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3205609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14:paraId="0A17E3FF" w14:textId="1051E3FB" w:rsidR="0051404F" w:rsidRDefault="0051404F"/>
        <w:p w14:paraId="6168637F" w14:textId="534247C9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30C8DE89" w14:textId="250DF28E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231F01B0" w14:textId="77907714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7C3538AB" w14:textId="20CBE272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8BAFFA9" w14:textId="48EEE4D7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0FCDDBE8" w14:textId="677A17EA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51F45488" w14:textId="255BCE28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E00ABD2" w14:textId="77777777" w:rsidR="0051404F" w:rsidRDefault="0051404F" w:rsidP="0051404F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48FA6E80" w14:textId="6ED44BAF" w:rsidR="0051404F" w:rsidRPr="0051404F" w:rsidRDefault="0051404F" w:rsidP="0051404F">
          <w:pPr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51404F">
            <w:rPr>
              <w:rFonts w:ascii="Arial" w:eastAsia="Calibri" w:hAnsi="Arial" w:cs="Arial"/>
              <w:sz w:val="24"/>
              <w:szCs w:val="24"/>
            </w:rPr>
            <w:t>Life Actuarial (A) Task Force</w:t>
          </w:r>
        </w:p>
        <w:p w14:paraId="4A6E0755" w14:textId="1AFECB06" w:rsidR="0051404F" w:rsidRPr="0051404F" w:rsidRDefault="00CE485E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ins w:id="0" w:author="Author">
            <w:r>
              <w:rPr>
                <w:rFonts w:ascii="Arial" w:eastAsia="Calibri" w:hAnsi="Arial" w:cs="Arial"/>
                <w:sz w:val="24"/>
                <w:szCs w:val="24"/>
              </w:rPr>
              <w:t>Updated</w:t>
            </w:r>
            <w:r w:rsidR="003E05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ins>
          <w:r w:rsidR="0051404F" w:rsidRPr="0051404F">
            <w:rPr>
              <w:rFonts w:ascii="Arial" w:eastAsia="Calibri" w:hAnsi="Arial" w:cs="Arial"/>
              <w:sz w:val="24"/>
              <w:szCs w:val="24"/>
            </w:rPr>
            <w:t>Exposure of APF 2022-04</w:t>
          </w:r>
        </w:p>
        <w:p w14:paraId="7A1C11C1" w14:textId="7777777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</w:p>
        <w:p w14:paraId="21E21D10" w14:textId="7777777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51404F">
            <w:rPr>
              <w:rFonts w:ascii="Arial" w:eastAsia="Calibri" w:hAnsi="Arial" w:cs="Arial"/>
              <w:sz w:val="28"/>
              <w:szCs w:val="28"/>
            </w:rPr>
            <w:t xml:space="preserve">Swap Spreads and London Inter-Bank Offered Rate (LIBOR) </w:t>
          </w:r>
        </w:p>
        <w:p w14:paraId="7A81C3B4" w14:textId="7777777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51404F">
            <w:rPr>
              <w:rFonts w:ascii="Arial" w:eastAsia="Calibri" w:hAnsi="Arial" w:cs="Arial"/>
              <w:sz w:val="28"/>
              <w:szCs w:val="28"/>
            </w:rPr>
            <w:t>Transition to the Secured Overnight Financing Rate (SOFR)</w:t>
          </w:r>
        </w:p>
        <w:p w14:paraId="5F3DC8E0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Calibri" w:eastAsia="Calibri" w:hAnsi="Calibri" w:cs="Times New Roman"/>
            </w:rPr>
          </w:pPr>
        </w:p>
        <w:p w14:paraId="60501636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Calibri" w:eastAsia="Calibri" w:hAnsi="Calibri" w:cs="Times New Roman"/>
            </w:rPr>
          </w:pPr>
        </w:p>
        <w:p w14:paraId="1A3D0113" w14:textId="5B6D6CF6" w:rsidR="0051404F" w:rsidRPr="003E053B" w:rsidRDefault="005004EA" w:rsidP="005004EA">
          <w:pPr>
            <w:widowControl/>
            <w:spacing w:after="160" w:line="259" w:lineRule="auto"/>
            <w:rPr>
              <w:rFonts w:ascii="Arial" w:eastAsia="Times New Roman" w:hAnsi="Arial" w:cs="Arial"/>
              <w:color w:val="000000"/>
              <w:kern w:val="24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</w:rPr>
            <w:t xml:space="preserve">Note this revised APF is complemented by a May </w:t>
          </w:r>
          <w:r w:rsidR="00A005C6">
            <w:rPr>
              <w:rFonts w:ascii="Arial" w:eastAsia="Calibri" w:hAnsi="Arial" w:cs="Arial"/>
              <w:sz w:val="24"/>
              <w:szCs w:val="24"/>
            </w:rPr>
            <w:t>26</w:t>
          </w:r>
          <w:r>
            <w:rPr>
              <w:rFonts w:ascii="Arial" w:eastAsia="Calibri" w:hAnsi="Arial" w:cs="Arial"/>
              <w:sz w:val="24"/>
              <w:szCs w:val="24"/>
            </w:rPr>
            <w:t xml:space="preserve">, </w:t>
          </w:r>
          <w:proofErr w:type="gramStart"/>
          <w:r>
            <w:rPr>
              <w:rFonts w:ascii="Arial" w:eastAsia="Calibri" w:hAnsi="Arial" w:cs="Arial"/>
              <w:sz w:val="24"/>
              <w:szCs w:val="24"/>
            </w:rPr>
            <w:t>2022</w:t>
          </w:r>
          <w:proofErr w:type="gramEnd"/>
          <w:r>
            <w:rPr>
              <w:rFonts w:ascii="Arial" w:eastAsia="Calibri" w:hAnsi="Arial" w:cs="Arial"/>
              <w:sz w:val="24"/>
              <w:szCs w:val="24"/>
            </w:rPr>
            <w:t xml:space="preserve"> memo from NAIC staff to LATF on a recommended replacement to LIBOR swap spreads effective [</w:t>
          </w:r>
          <w:r w:rsidR="00860297">
            <w:rPr>
              <w:rFonts w:ascii="Arial" w:eastAsia="Calibri" w:hAnsi="Arial" w:cs="Arial"/>
              <w:sz w:val="24"/>
              <w:szCs w:val="24"/>
            </w:rPr>
            <w:t>TBD, potentially June 30</w:t>
          </w:r>
          <w:r>
            <w:rPr>
              <w:rFonts w:ascii="Arial" w:eastAsia="Calibri" w:hAnsi="Arial" w:cs="Arial"/>
              <w:sz w:val="24"/>
              <w:szCs w:val="24"/>
            </w:rPr>
            <w:t xml:space="preserve">, 2022]. </w:t>
          </w:r>
        </w:p>
        <w:p w14:paraId="315EEF00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Arial" w:eastAsia="Times New Roman" w:hAnsi="Arial" w:cs="Arial"/>
              <w:color w:val="000000"/>
              <w:kern w:val="24"/>
              <w:sz w:val="24"/>
              <w:szCs w:val="24"/>
            </w:rPr>
          </w:pPr>
        </w:p>
        <w:p w14:paraId="22039636" w14:textId="710E3917" w:rsidR="0051404F" w:rsidRPr="0051404F" w:rsidRDefault="0051404F" w:rsidP="0051404F">
          <w:pPr>
            <w:widowControl/>
            <w:spacing w:after="160" w:line="259" w:lineRule="auto"/>
            <w:jc w:val="center"/>
            <w:rPr>
              <w:rFonts w:ascii="Arial" w:eastAsia="Calibri" w:hAnsi="Arial" w:cs="Arial"/>
              <w:color w:val="000000"/>
              <w:sz w:val="24"/>
              <w:szCs w:val="24"/>
            </w:rPr>
          </w:pPr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>Please send comments to </w:t>
          </w:r>
          <w:hyperlink r:id="rId11" w:tgtFrame="_blank" w:tooltip="Follow link" w:history="1">
            <w:r w:rsidRPr="0051404F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Reggie Mazyck</w:t>
            </w:r>
          </w:hyperlink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 @ </w:t>
          </w:r>
          <w:hyperlink r:id="rId12" w:history="1">
            <w:r w:rsidRPr="0051404F"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</w:rPr>
              <w:t>RMazyck@NAIC.Org</w:t>
            </w:r>
          </w:hyperlink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 by close of business on </w:t>
          </w:r>
          <w:ins w:id="1" w:author="Author">
            <w:r w:rsidR="007A12DE" w:rsidRPr="00BB2A3C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</w:rPr>
              <w:t>June [ ],</w:t>
            </w:r>
          </w:ins>
          <w:r w:rsidRPr="0051404F">
            <w:rPr>
              <w:rFonts w:ascii="Arial" w:eastAsia="Calibri" w:hAnsi="Arial" w:cs="Arial"/>
              <w:i/>
              <w:iCs/>
              <w:color w:val="000000"/>
              <w:sz w:val="24"/>
              <w:szCs w:val="24"/>
            </w:rPr>
            <w:t xml:space="preserve"> 2022.</w:t>
          </w:r>
        </w:p>
        <w:p w14:paraId="7EA66CD5" w14:textId="77777777" w:rsidR="0051404F" w:rsidRPr="0051404F" w:rsidRDefault="0051404F" w:rsidP="0051404F">
          <w:pPr>
            <w:widowControl/>
            <w:spacing w:after="160" w:line="259" w:lineRule="auto"/>
            <w:rPr>
              <w:rFonts w:ascii="Arial" w:eastAsia="Calibri" w:hAnsi="Arial" w:cs="Arial"/>
              <w:color w:val="000000"/>
              <w:sz w:val="24"/>
              <w:szCs w:val="24"/>
            </w:rPr>
          </w:pPr>
        </w:p>
        <w:p w14:paraId="0A0BE9EB" w14:textId="77777777" w:rsidR="002D21E5" w:rsidRDefault="002D21E5">
          <w:pPr>
            <w:widowControl/>
            <w:spacing w:after="160" w:line="259" w:lineRule="auto"/>
            <w:rPr>
              <w:rFonts w:ascii="Times New Roman" w:eastAsia="Times New Roman" w:hAnsi="Times New Roman" w:cs="Times New Roman"/>
              <w:sz w:val="20"/>
              <w:szCs w:val="20"/>
            </w:rPr>
            <w:sectPr w:rsidR="002D21E5" w:rsidSect="0051404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2240" w:h="15840"/>
              <w:pgMar w:top="1440" w:right="1440" w:bottom="1440" w:left="1440" w:header="432" w:footer="720" w:gutter="0"/>
              <w:pgNumType w:start="0"/>
              <w:cols w:space="720"/>
              <w:titlePg/>
              <w:docGrid w:linePitch="360"/>
            </w:sectPr>
          </w:pPr>
        </w:p>
        <w:p w14:paraId="748C8D35" w14:textId="037645C0" w:rsidR="0051404F" w:rsidRDefault="00B80273">
          <w:pPr>
            <w:widowControl/>
            <w:spacing w:after="160" w:line="259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p w14:paraId="498B8FC9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12249C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06136658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7BD5E97D" w14:textId="77777777" w:rsidR="003C19AF" w:rsidRPr="00731EB4" w:rsidRDefault="003C19AF" w:rsidP="003C19AF">
      <w:pPr>
        <w:jc w:val="both"/>
      </w:pPr>
    </w:p>
    <w:p w14:paraId="586B59F1" w14:textId="77777777" w:rsidR="003C19AF" w:rsidRPr="00731EB4" w:rsidRDefault="003C19AF" w:rsidP="003C19AF">
      <w:pPr>
        <w:jc w:val="both"/>
      </w:pPr>
      <w:r w:rsidRPr="00731EB4">
        <w:t>1.</w:t>
      </w:r>
      <w:r w:rsidRPr="00731EB4">
        <w:tab/>
        <w:t xml:space="preserve">Identify yourself, your </w:t>
      </w:r>
      <w:proofErr w:type="gramStart"/>
      <w:r w:rsidRPr="00731EB4">
        <w:t>affiliation</w:t>
      </w:r>
      <w:proofErr w:type="gramEnd"/>
      <w:r w:rsidRPr="00731EB4">
        <w:t xml:space="preserve"> and a very brief description (title) of the issue.</w:t>
      </w:r>
    </w:p>
    <w:p w14:paraId="2966645E" w14:textId="77777777" w:rsidR="003C19AF" w:rsidRPr="00731EB4" w:rsidRDefault="003C19AF" w:rsidP="003C19AF">
      <w:pPr>
        <w:jc w:val="both"/>
      </w:pPr>
    </w:p>
    <w:p w14:paraId="5825409D" w14:textId="77777777" w:rsidR="003C19AF" w:rsidRPr="00731EB4" w:rsidRDefault="003C19AF" w:rsidP="003C19AF">
      <w:pPr>
        <w:ind w:firstLine="720"/>
        <w:jc w:val="both"/>
        <w:rPr>
          <w:b/>
          <w:bCs/>
        </w:rPr>
      </w:pPr>
      <w:r w:rsidRPr="00731EB4">
        <w:rPr>
          <w:b/>
          <w:bCs/>
        </w:rPr>
        <w:t>Identification:</w:t>
      </w:r>
    </w:p>
    <w:p w14:paraId="6FCD9B37" w14:textId="77777777" w:rsidR="00B66FFE" w:rsidRDefault="001E5488" w:rsidP="00EF18DE">
      <w:pPr>
        <w:ind w:left="720"/>
        <w:jc w:val="both"/>
        <w:rPr>
          <w:ins w:id="2" w:author="Author"/>
        </w:rPr>
      </w:pPr>
      <w:r>
        <w:t>Alan Routhenstein, on behalf of the American Academy of Actuaries</w:t>
      </w:r>
      <w:r w:rsidR="00EF18DE">
        <w:t xml:space="preserve">’ </w:t>
      </w:r>
      <w:r w:rsidR="00EF18DE" w:rsidRPr="00EF18DE">
        <w:t xml:space="preserve">Life Reserves Work Group, </w:t>
      </w:r>
      <w:r w:rsidR="00EF18DE">
        <w:t>Annuity Reserves and Capital Work Group, and Variable Annuity Reserves and Capital Work Group</w:t>
      </w:r>
    </w:p>
    <w:p w14:paraId="17765DE5" w14:textId="77777777" w:rsidR="00B66FFE" w:rsidRDefault="00B66FFE" w:rsidP="00EF18DE">
      <w:pPr>
        <w:ind w:left="720"/>
        <w:jc w:val="both"/>
        <w:rPr>
          <w:ins w:id="3" w:author="Author"/>
        </w:rPr>
      </w:pPr>
    </w:p>
    <w:p w14:paraId="282CB867" w14:textId="2A70353F" w:rsidR="003C19AF" w:rsidRPr="00731EB4" w:rsidRDefault="00B66FFE" w:rsidP="00EF18DE">
      <w:pPr>
        <w:ind w:left="720"/>
        <w:jc w:val="both"/>
      </w:pPr>
      <w:ins w:id="4" w:author="Author">
        <w:r>
          <w:t>Pat Allison, NAIC staff</w:t>
        </w:r>
      </w:ins>
      <w:r w:rsidR="001E5488">
        <w:t xml:space="preserve"> </w:t>
      </w:r>
    </w:p>
    <w:p w14:paraId="56AB1A70" w14:textId="77777777" w:rsidR="003C19AF" w:rsidRPr="00731EB4" w:rsidRDefault="003C19AF" w:rsidP="003C19AF">
      <w:pPr>
        <w:ind w:firstLine="720"/>
        <w:jc w:val="both"/>
      </w:pPr>
    </w:p>
    <w:p w14:paraId="7D221E6A" w14:textId="77777777" w:rsidR="003C19AF" w:rsidRPr="00731EB4" w:rsidRDefault="003C19AF" w:rsidP="003C19AF">
      <w:pPr>
        <w:ind w:firstLine="720"/>
        <w:jc w:val="both"/>
        <w:rPr>
          <w:b/>
        </w:rPr>
      </w:pPr>
      <w:r w:rsidRPr="00731EB4">
        <w:rPr>
          <w:b/>
        </w:rPr>
        <w:t>Title of the Issue:</w:t>
      </w:r>
    </w:p>
    <w:p w14:paraId="20F5BFA5" w14:textId="73249E71" w:rsidR="003C19AF" w:rsidRDefault="002B0070" w:rsidP="003C19AF">
      <w:pPr>
        <w:ind w:left="720"/>
      </w:pPr>
      <w:r>
        <w:t xml:space="preserve">Swap Spreads </w:t>
      </w:r>
      <w:r w:rsidR="004B17A3">
        <w:t>and</w:t>
      </w:r>
      <w:r w:rsidR="009D0E58">
        <w:t xml:space="preserve"> </w:t>
      </w:r>
      <w:r w:rsidR="003B39EA" w:rsidRPr="00EA2369">
        <w:t>London Inter-Bank Offered Rate (</w:t>
      </w:r>
      <w:r w:rsidR="009D0E58" w:rsidRPr="00EA2369">
        <w:t>LIBOR</w:t>
      </w:r>
      <w:r w:rsidR="003B39EA" w:rsidRPr="00FD191B">
        <w:t>)</w:t>
      </w:r>
      <w:r w:rsidR="009D0E58" w:rsidRPr="00EA2369">
        <w:t xml:space="preserve"> transition to </w:t>
      </w:r>
      <w:r w:rsidR="003B39EA" w:rsidRPr="00FD191B">
        <w:t>the Secured Overnight Financing Rate</w:t>
      </w:r>
      <w:r w:rsidR="003B39EA" w:rsidRPr="00EA2369">
        <w:t xml:space="preserve"> (</w:t>
      </w:r>
      <w:r w:rsidR="009D0E58" w:rsidRPr="00EA2369">
        <w:t>SOFR</w:t>
      </w:r>
      <w:r w:rsidR="003B39EA" w:rsidRPr="00FD191B">
        <w:t>)</w:t>
      </w:r>
      <w:r w:rsidR="009D0E58" w:rsidRPr="00EA2369">
        <w:t xml:space="preserve"> </w:t>
      </w:r>
      <w:r w:rsidRPr="00EA2369">
        <w:t xml:space="preserve">- </w:t>
      </w:r>
      <w:r w:rsidR="00845B4A" w:rsidRPr="00EA2369">
        <w:t xml:space="preserve">Updated </w:t>
      </w:r>
      <w:r w:rsidR="003C19AF" w:rsidRPr="00EA2369">
        <w:t xml:space="preserve">VM-20 prescribed </w:t>
      </w:r>
      <w:r w:rsidR="003B39EA" w:rsidRPr="00EA2369">
        <w:t>s</w:t>
      </w:r>
      <w:r w:rsidR="003C19AF" w:rsidRPr="00EA2369">
        <w:t xml:space="preserve">wap </w:t>
      </w:r>
      <w:r w:rsidR="003B39EA" w:rsidRPr="00EA2369">
        <w:t>s</w:t>
      </w:r>
      <w:r w:rsidR="003C19AF" w:rsidRPr="00EA2369">
        <w:t xml:space="preserve">preads guidance </w:t>
      </w:r>
      <w:proofErr w:type="gramStart"/>
      <w:r w:rsidR="003C19AF" w:rsidRPr="00EA2369">
        <w:t>in light of</w:t>
      </w:r>
      <w:proofErr w:type="gramEnd"/>
      <w:r w:rsidR="003C19AF" w:rsidRPr="00EA2369">
        <w:t xml:space="preserve"> the LIBOR transition to SOFR.</w:t>
      </w:r>
      <w:r w:rsidR="003C19AF" w:rsidRPr="00054FCE">
        <w:t xml:space="preserve">  </w:t>
      </w:r>
    </w:p>
    <w:p w14:paraId="0EC5EF97" w14:textId="77777777" w:rsidR="003C19AF" w:rsidRPr="00731EB4" w:rsidRDefault="003C19AF" w:rsidP="003C19AF">
      <w:pPr>
        <w:ind w:left="720"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5A8534BE" w14:textId="77777777" w:rsidR="003C19AF" w:rsidRPr="00731EB4" w:rsidRDefault="003C19AF" w:rsidP="003C19AF">
      <w:pPr>
        <w:ind w:left="720" w:hanging="720"/>
        <w:jc w:val="both"/>
      </w:pPr>
      <w:r w:rsidRPr="00731EB4">
        <w:t>2.</w:t>
      </w:r>
      <w:r w:rsidRPr="00731EB4">
        <w:tab/>
        <w:t>Identify the document, including the date if the document is “released for comment,” and the location in the document where the amendment is proposed:</w:t>
      </w:r>
    </w:p>
    <w:p w14:paraId="43454267" w14:textId="77777777" w:rsidR="003C19AF" w:rsidRPr="00731EB4" w:rsidRDefault="003C19AF" w:rsidP="003C19AF">
      <w:pPr>
        <w:ind w:left="720" w:hanging="720"/>
        <w:jc w:val="both"/>
      </w:pPr>
    </w:p>
    <w:p w14:paraId="53113A0A" w14:textId="77777777" w:rsidR="003C19AF" w:rsidRDefault="003C19AF" w:rsidP="003C19AF">
      <w:pPr>
        <w:ind w:left="720"/>
        <w:jc w:val="both"/>
      </w:pPr>
      <w:r w:rsidRPr="00A52F8E">
        <w:t>VM-2</w:t>
      </w:r>
      <w:r>
        <w:t>0</w:t>
      </w:r>
      <w:r w:rsidRPr="00A52F8E">
        <w:t xml:space="preserve"> Section </w:t>
      </w:r>
      <w:r>
        <w:t>9.F.8.d, VM-20 Appendix 2.F, VM-20 Appendix 2.G</w:t>
      </w:r>
    </w:p>
    <w:p w14:paraId="49733524" w14:textId="77777777" w:rsidR="003C19AF" w:rsidRPr="00731EB4" w:rsidRDefault="003C19AF" w:rsidP="003C19AF">
      <w:pPr>
        <w:ind w:left="720"/>
        <w:jc w:val="both"/>
        <w:rPr>
          <w:i/>
          <w:iCs/>
        </w:rPr>
      </w:pPr>
      <w:r w:rsidRPr="00731EB4">
        <w:t xml:space="preserve">January 1, </w:t>
      </w:r>
      <w:proofErr w:type="gramStart"/>
      <w:r>
        <w:t>2022</w:t>
      </w:r>
      <w:proofErr w:type="gramEnd"/>
      <w:r w:rsidRPr="00731EB4">
        <w:t xml:space="preserve"> NAIC </w:t>
      </w:r>
      <w:r w:rsidRPr="00731EB4">
        <w:rPr>
          <w:i/>
          <w:iCs/>
        </w:rPr>
        <w:t>Valuation Manual</w:t>
      </w:r>
    </w:p>
    <w:p w14:paraId="63CA92F2" w14:textId="77777777" w:rsidR="003C19AF" w:rsidRPr="00731EB4" w:rsidRDefault="003C19AF" w:rsidP="003C19AF">
      <w:pPr>
        <w:jc w:val="both"/>
      </w:pPr>
    </w:p>
    <w:p w14:paraId="6D744B31" w14:textId="77777777" w:rsidR="003C19AF" w:rsidRDefault="003C19AF" w:rsidP="003C19AF">
      <w:pPr>
        <w:ind w:left="720" w:hanging="720"/>
        <w:jc w:val="both"/>
      </w:pPr>
      <w:r w:rsidRPr="00731EB4">
        <w:t>3.</w:t>
      </w:r>
      <w:r w:rsidRPr="00731EB4">
        <w:tab/>
        <w:t xml:space="preserve">Show what changes are needed by providing a red-line version of the original verbiage with deletions and identify the verbiage to be deleted, </w:t>
      </w:r>
      <w:proofErr w:type="gramStart"/>
      <w:r w:rsidRPr="00731EB4">
        <w:t>inserted</w:t>
      </w:r>
      <w:proofErr w:type="gramEnd"/>
      <w:r w:rsidRPr="00731EB4">
        <w:t xml:space="preserve"> or changed by providing a red-line (turn on “track changes” in Word®) version of the verbiage. (You may do this through an attachment.)</w:t>
      </w:r>
    </w:p>
    <w:p w14:paraId="21758B9E" w14:textId="77777777" w:rsidR="003C19AF" w:rsidRDefault="003C19AF" w:rsidP="003C19AF">
      <w:pPr>
        <w:ind w:left="720" w:hanging="720"/>
        <w:jc w:val="both"/>
      </w:pPr>
    </w:p>
    <w:p w14:paraId="4D826DA1" w14:textId="76450477" w:rsidR="003C19AF" w:rsidRPr="003D7270" w:rsidRDefault="003C19AF" w:rsidP="003C19AF">
      <w:pPr>
        <w:ind w:left="1152" w:hanging="432"/>
        <w:jc w:val="both"/>
      </w:pPr>
      <w:r>
        <w:t>Proposed</w:t>
      </w:r>
      <w:r w:rsidRPr="003D7270">
        <w:t xml:space="preserve"> edits to VM-20 for LIBOR transition to SOFR</w:t>
      </w:r>
      <w:r w:rsidR="001E5488">
        <w:t xml:space="preserve"> are shown in the attached Appendix</w:t>
      </w:r>
    </w:p>
    <w:p w14:paraId="6E98C2C5" w14:textId="77777777" w:rsidR="003C19AF" w:rsidRPr="00731EB4" w:rsidRDefault="003C19AF" w:rsidP="003C19AF">
      <w:pPr>
        <w:jc w:val="both"/>
      </w:pPr>
    </w:p>
    <w:p w14:paraId="7574F354" w14:textId="566E5495" w:rsidR="003C19AF" w:rsidRDefault="003C19AF" w:rsidP="003C19AF">
      <w:pPr>
        <w:jc w:val="both"/>
        <w:rPr>
          <w:ins w:id="5" w:author="Author"/>
        </w:rPr>
      </w:pPr>
      <w:r w:rsidRPr="00731EB4">
        <w:t>4.</w:t>
      </w:r>
      <w:r w:rsidRPr="00731EB4">
        <w:tab/>
        <w:t>State the reason for the proposed amendment? (You may do this through an attachment.)</w:t>
      </w:r>
    </w:p>
    <w:p w14:paraId="61AFBF27" w14:textId="77777777" w:rsidR="003B39EA" w:rsidRPr="003558D2" w:rsidRDefault="003B39EA" w:rsidP="003C19AF">
      <w:pPr>
        <w:jc w:val="both"/>
      </w:pPr>
    </w:p>
    <w:p w14:paraId="3A89DC7A" w14:textId="77777777" w:rsidR="00357DFC" w:rsidRDefault="00357DFC" w:rsidP="00357D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Bank regulators and a group of swap market participants </w:t>
      </w:r>
      <w:r w:rsidRPr="0095306D">
        <w:t xml:space="preserve">have </w:t>
      </w:r>
      <w:r>
        <w:t>agreed</w:t>
      </w:r>
      <w:r w:rsidRPr="0095306D">
        <w:t xml:space="preserve"> that </w:t>
      </w:r>
      <w:r w:rsidRPr="008B61F3">
        <w:t xml:space="preserve">for </w:t>
      </w:r>
      <w:r>
        <w:t xml:space="preserve">interbank </w:t>
      </w:r>
      <w:r w:rsidRPr="008B61F3">
        <w:t xml:space="preserve">interest rate swaps executed after 2021, the floating rate </w:t>
      </w:r>
      <w:r>
        <w:t xml:space="preserve">needs to be based on an index other than </w:t>
      </w:r>
      <w:r w:rsidRPr="008B61F3">
        <w:t>LIBOR</w:t>
      </w:r>
      <w:r>
        <w:t xml:space="preserve">. </w:t>
      </w:r>
    </w:p>
    <w:p w14:paraId="62C79A9E" w14:textId="5DBE8FE3" w:rsidR="00357DFC" w:rsidRDefault="00357DFC" w:rsidP="00357DF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</w:pPr>
      <w:bookmarkStart w:id="6" w:name="_Hlk102061081"/>
      <w:r>
        <w:t xml:space="preserve">During 2021 the swap market evolved such that the </w:t>
      </w:r>
      <w:r w:rsidRPr="00357DFC">
        <w:t>definition of a standard n-year interest rate swap changed in January 2022 to be a SOFR swap (for which the floating rate is based on SOFR)</w:t>
      </w:r>
      <w:r>
        <w:t xml:space="preserve"> </w:t>
      </w:r>
      <w:r w:rsidRPr="00357DFC">
        <w:t>from the historical LIBOR swap (for which the floating rate is LIBOR)</w:t>
      </w:r>
      <w:r>
        <w:t xml:space="preserve">. </w:t>
      </w:r>
    </w:p>
    <w:bookmarkEnd w:id="6"/>
    <w:p w14:paraId="500CC942" w14:textId="524F0656" w:rsidR="00357DFC" w:rsidRDefault="00357DFC" w:rsidP="0095306D">
      <w:pPr>
        <w:pStyle w:val="ListParagraph"/>
        <w:numPr>
          <w:ilvl w:val="0"/>
          <w:numId w:val="20"/>
        </w:numPr>
      </w:pPr>
      <w:r>
        <w:t xml:space="preserve">As a result, VM-20 instructions for how the NAIC will calculate </w:t>
      </w:r>
      <w:r w:rsidR="0027037B">
        <w:t xml:space="preserve">and publish </w:t>
      </w:r>
      <w:r>
        <w:t>swap spreads needs to be updated for</w:t>
      </w:r>
      <w:r w:rsidR="00CF7C5E">
        <w:t>:</w:t>
      </w:r>
    </w:p>
    <w:p w14:paraId="2C3035C7" w14:textId="1ABC6849" w:rsidR="00357DFC" w:rsidRPr="005719E6" w:rsidRDefault="00357DFC" w:rsidP="00357DFC">
      <w:pPr>
        <w:pStyle w:val="ListParagraph"/>
        <w:numPr>
          <w:ilvl w:val="1"/>
          <w:numId w:val="20"/>
        </w:numPr>
      </w:pPr>
      <w:r w:rsidRPr="005719E6">
        <w:t xml:space="preserve">Current Benchmark </w:t>
      </w:r>
      <w:r w:rsidR="00317FE9" w:rsidRPr="005719E6">
        <w:t>s</w:t>
      </w:r>
      <w:r w:rsidRPr="005719E6">
        <w:t xml:space="preserve">wap </w:t>
      </w:r>
      <w:r w:rsidR="00317FE9" w:rsidRPr="005719E6">
        <w:t>s</w:t>
      </w:r>
      <w:r w:rsidRPr="005719E6">
        <w:t>preads (as of each month end); and</w:t>
      </w:r>
    </w:p>
    <w:p w14:paraId="11C29E71" w14:textId="222204DB" w:rsidR="00357DFC" w:rsidRPr="005719E6" w:rsidRDefault="00357DFC" w:rsidP="00CF7C5E">
      <w:pPr>
        <w:pStyle w:val="ListParagraph"/>
        <w:numPr>
          <w:ilvl w:val="1"/>
          <w:numId w:val="20"/>
        </w:numPr>
      </w:pPr>
      <w:r w:rsidRPr="005719E6">
        <w:t xml:space="preserve">Long-Term Benchmark </w:t>
      </w:r>
      <w:r w:rsidR="00317FE9" w:rsidRPr="005719E6">
        <w:t>s</w:t>
      </w:r>
      <w:r w:rsidRPr="005719E6">
        <w:t xml:space="preserve">wap </w:t>
      </w:r>
      <w:r w:rsidR="00317FE9" w:rsidRPr="005719E6">
        <w:t>s</w:t>
      </w:r>
      <w:r w:rsidRPr="005719E6">
        <w:t xml:space="preserve">preads (as of each quarter end) </w:t>
      </w:r>
    </w:p>
    <w:p w14:paraId="6700E151" w14:textId="4E4F5027" w:rsidR="001E5488" w:rsidRDefault="001E5488" w:rsidP="004669FB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jc w:val="both"/>
      </w:pPr>
      <w:r w:rsidRPr="005719E6">
        <w:t xml:space="preserve">The </w:t>
      </w:r>
      <w:r w:rsidR="008117C7" w:rsidRPr="005719E6">
        <w:t>associated</w:t>
      </w:r>
      <w:r w:rsidR="008117C7">
        <w:t xml:space="preserve"> </w:t>
      </w:r>
      <w:r>
        <w:t xml:space="preserve">presentation provides </w:t>
      </w:r>
      <w:r w:rsidR="002F28CC">
        <w:t>further background and rationale for this proposal</w:t>
      </w:r>
      <w:r w:rsidR="00801220">
        <w:t>.</w:t>
      </w:r>
      <w:r w:rsidR="002F28CC">
        <w:t xml:space="preserve"> </w:t>
      </w:r>
    </w:p>
    <w:p w14:paraId="3B4D22AD" w14:textId="77777777" w:rsidR="00317FE9" w:rsidRDefault="00317FE9" w:rsidP="00016EA9">
      <w:pPr>
        <w:widowControl/>
        <w:jc w:val="both"/>
        <w:rPr>
          <w:ins w:id="7" w:author="Author"/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86315A6" w14:textId="6137F8B5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068D5BC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0DC5C0B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lastRenderedPageBreak/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262CB11D" w14:textId="719F669F" w:rsidR="003E4C40" w:rsidRDefault="003E4C40">
      <w:pPr>
        <w:widowControl/>
        <w:spacing w:after="160" w:line="259" w:lineRule="auto"/>
        <w:rPr>
          <w:spacing w:val="-1"/>
        </w:rPr>
        <w:sectPr w:rsidR="003E4C40" w:rsidSect="0051404F">
          <w:headerReference w:type="first" r:id="rId19"/>
          <w:pgSz w:w="12240" w:h="15840"/>
          <w:pgMar w:top="1440" w:right="1440" w:bottom="1440" w:left="1440" w:header="432" w:footer="720" w:gutter="0"/>
          <w:pgNumType w:start="0"/>
          <w:cols w:space="720"/>
          <w:titlePg/>
          <w:docGrid w:linePitch="360"/>
        </w:sectPr>
      </w:pPr>
    </w:p>
    <w:p w14:paraId="7817A226" w14:textId="54B4561B" w:rsidR="000060E7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8" w:name="Appendix_2:_Mortality_Claims_Questionnai"/>
      <w:bookmarkStart w:id="9" w:name="_bookmark100"/>
      <w:bookmarkStart w:id="10" w:name="Appendix_5:_Mortality_Statistical_Report"/>
      <w:bookmarkStart w:id="11" w:name="Appendix_6:_Policyholder_Behavior_Data_F"/>
      <w:bookmarkStart w:id="12" w:name="bookmark0"/>
      <w:bookmarkEnd w:id="8"/>
      <w:bookmarkEnd w:id="9"/>
      <w:bookmarkEnd w:id="10"/>
      <w:bookmarkEnd w:id="11"/>
      <w:bookmarkEnd w:id="12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Appendi</w:t>
      </w:r>
      <w:r w:rsidR="000060E7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x 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</w:t>
      </w:r>
    </w:p>
    <w:p w14:paraId="0C6E26B1" w14:textId="4DCC8105" w:rsidR="00701C0A" w:rsidRDefault="000060E7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Proposed amendments to VM-20 for 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APF 202</w:t>
      </w: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2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-</w:t>
      </w:r>
      <w:r w:rsidR="00B66FFE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04</w:t>
      </w:r>
      <w:r w:rsidR="002B0070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on Swap Spreads</w:t>
      </w:r>
      <w:r w:rsidR="009D0E58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 xml:space="preserve">and </w:t>
      </w:r>
      <w:r w:rsidR="009D0E58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t>LIBOR transition to SOFR</w:t>
      </w:r>
    </w:p>
    <w:p w14:paraId="15AF3597" w14:textId="77777777" w:rsidR="00395627" w:rsidRPr="00B0209E" w:rsidRDefault="00395627" w:rsidP="00B0209E">
      <w:pPr>
        <w:pStyle w:val="Heading4"/>
        <w:rPr>
          <w:rFonts w:ascii="Times New Roman" w:hAnsi="Times New Roman"/>
          <w:b w:val="0"/>
          <w:i w:val="0"/>
        </w:rPr>
      </w:pPr>
    </w:p>
    <w:p w14:paraId="5E060203" w14:textId="54EC94B4" w:rsidR="00695C8A" w:rsidRPr="00C66513" w:rsidRDefault="00695C8A" w:rsidP="00740C15">
      <w:pPr>
        <w:pStyle w:val="Heading4"/>
        <w:rPr>
          <w:rFonts w:ascii="Times New Roman" w:hAnsi="Times New Roman" w:cs="Times New Roman"/>
        </w:rPr>
      </w:pPr>
      <w:r w:rsidRPr="00022A5D">
        <w:rPr>
          <w:rFonts w:ascii="Times New Roman" w:hAnsi="Times New Roman" w:cs="Times New Roman"/>
          <w:color w:val="000000" w:themeColor="text1"/>
        </w:rPr>
        <w:t>VM-20 Section 9.F.8.d</w:t>
      </w:r>
      <w:r w:rsidR="00740C15" w:rsidRPr="00022A5D">
        <w:rPr>
          <w:rFonts w:ascii="Times New Roman" w:hAnsi="Times New Roman" w:cs="Times New Roman"/>
          <w:color w:val="000000" w:themeColor="text1"/>
        </w:rPr>
        <w:t xml:space="preserve"> Procedure for Setting Prescribed </w:t>
      </w:r>
      <w:r w:rsidR="00077A91" w:rsidRPr="00022A5D">
        <w:rPr>
          <w:rFonts w:ascii="Times New Roman" w:hAnsi="Times New Roman" w:cs="Times New Roman"/>
          <w:color w:val="000000" w:themeColor="text1"/>
        </w:rPr>
        <w:t>Gross Asset</w:t>
      </w:r>
      <w:r w:rsidR="00740C15" w:rsidRPr="00022A5D">
        <w:rPr>
          <w:rFonts w:ascii="Times New Roman" w:hAnsi="Times New Roman" w:cs="Times New Roman"/>
          <w:color w:val="000000" w:themeColor="text1"/>
        </w:rPr>
        <w:t xml:space="preserve"> Spreads</w:t>
      </w:r>
      <w:r w:rsidR="00AD32CF" w:rsidRPr="00022A5D">
        <w:rPr>
          <w:rFonts w:ascii="Times New Roman" w:hAnsi="Times New Roman" w:cs="Times New Roman"/>
          <w:color w:val="000000" w:themeColor="text1"/>
        </w:rPr>
        <w:t>……</w:t>
      </w:r>
      <w:r w:rsidRPr="00C66513">
        <w:rPr>
          <w:rFonts w:ascii="Times New Roman" w:hAnsi="Times New Roman" w:cs="Times New Roman"/>
        </w:rPr>
        <w:t xml:space="preserve">: </w:t>
      </w:r>
    </w:p>
    <w:p w14:paraId="27881265" w14:textId="77777777" w:rsidR="00695C8A" w:rsidRPr="00022A5D" w:rsidRDefault="00695C8A" w:rsidP="00695C8A">
      <w:pPr>
        <w:widowControl/>
        <w:rPr>
          <w:b/>
          <w:bCs/>
          <w:i/>
          <w:iCs/>
        </w:rPr>
      </w:pPr>
    </w:p>
    <w:p w14:paraId="73EC8956" w14:textId="70D8E527" w:rsidR="00795B60" w:rsidRPr="00406590" w:rsidRDefault="00077A91" w:rsidP="00D837B4">
      <w:pPr>
        <w:pStyle w:val="ListParagraph"/>
        <w:numPr>
          <w:ilvl w:val="0"/>
          <w:numId w:val="28"/>
        </w:numPr>
        <w:jc w:val="both"/>
      </w:pPr>
      <w:r w:rsidRPr="00022A5D">
        <w:rPr>
          <w:rFonts w:ascii="Times New Roman" w:eastAsia="Times New Roman" w:hAnsi="Times New Roman" w:cs="Times New Roman"/>
        </w:rPr>
        <w:t xml:space="preserve">Interest </w:t>
      </w:r>
      <w:r w:rsidRPr="00D837B4">
        <w:rPr>
          <w:rFonts w:ascii="Times New Roman" w:eastAsia="Times New Roman" w:hAnsi="Times New Roman" w:cs="Times New Roman"/>
        </w:rPr>
        <w:t xml:space="preserve">rate swap spreads over Treasuries shall be prescribed by the NAIC for use throughout the cash-flow model wherever appropriate for transactions and operations including, but not limited to, purchase, sale, settlement, cash flows of derivative positions and reset of floating rate investments. </w:t>
      </w:r>
      <w:r w:rsidR="0062747C" w:rsidRPr="00D837B4">
        <w:rPr>
          <w:rFonts w:ascii="Times New Roman" w:eastAsia="Times New Roman" w:hAnsi="Times New Roman" w:cs="Times New Roman"/>
        </w:rPr>
        <w:t xml:space="preserve">A current and </w:t>
      </w:r>
      <w:r w:rsidR="00406590" w:rsidRPr="00D837B4">
        <w:rPr>
          <w:rFonts w:ascii="Times New Roman" w:eastAsia="Times New Roman" w:hAnsi="Times New Roman" w:cs="Times New Roman"/>
        </w:rPr>
        <w:t>long-term</w:t>
      </w:r>
      <w:r w:rsidR="0062747C" w:rsidRPr="00D837B4">
        <w:rPr>
          <w:rFonts w:ascii="Times New Roman" w:eastAsia="Times New Roman" w:hAnsi="Times New Roman" w:cs="Times New Roman"/>
        </w:rPr>
        <w:t xml:space="preserve"> swap spread curve shall be prescribed for year one and years four and after, respectively, with yearly grading in between. </w:t>
      </w:r>
      <w:del w:id="13" w:author="Author">
        <w:r w:rsidR="00410D43" w:rsidRPr="00410D43">
          <w:rPr>
            <w:rFonts w:ascii="Times New Roman" w:eastAsia="Times New Roman" w:hAnsi="Times New Roman" w:cs="Times New Roman"/>
          </w:rPr>
          <w:delText>The three month and six month points on the swap spread curves shall be the market observable values for these tenors. Currently, this shall be the corresponding</w:delText>
        </w:r>
        <w:r w:rsidR="00A8031A" w:rsidDel="00A8031A">
          <w:rPr>
            <w:rFonts w:ascii="Times New Roman" w:eastAsia="Times New Roman" w:hAnsi="Times New Roman" w:cs="Times New Roman"/>
          </w:rPr>
          <w:delText xml:space="preserve"> </w:delText>
        </w:r>
        <w:r w:rsidR="00A8031A" w:rsidRPr="00A8031A" w:rsidDel="00A8031A">
          <w:rPr>
            <w:rFonts w:ascii="Times New Roman" w:eastAsia="Times New Roman" w:hAnsi="Times New Roman" w:cs="Times New Roman"/>
          </w:rPr>
          <w:delText>London Interbank Offered Rate (LIBOR) spreads over Treasuries. When the NAIC determines LIBOR is no longer effective, the NAIC shall recommend a replacement to the Life Actuarial (A) Task Force which shall be effective upon adoption by the Task Force</w:delText>
        </w:r>
        <w:r w:rsidR="00A8031A" w:rsidDel="00A8031A">
          <w:rPr>
            <w:rFonts w:ascii="Times New Roman" w:eastAsia="Times New Roman" w:hAnsi="Times New Roman" w:cs="Times New Roman"/>
          </w:rPr>
          <w:delText>.</w:delText>
        </w:r>
      </w:del>
    </w:p>
    <w:p w14:paraId="635ADBC9" w14:textId="77777777" w:rsidR="00406590" w:rsidRPr="00D837B4" w:rsidRDefault="00406590" w:rsidP="00406590">
      <w:pPr>
        <w:pStyle w:val="ListParagraph"/>
        <w:ind w:left="720"/>
        <w:jc w:val="both"/>
        <w:rPr>
          <w:ins w:id="14" w:author="Author"/>
        </w:rPr>
      </w:pPr>
    </w:p>
    <w:p w14:paraId="0ED34CC3" w14:textId="038C527C" w:rsidR="001450EA" w:rsidRPr="00BB2A3C" w:rsidRDefault="004417B7" w:rsidP="00D837B4">
      <w:pPr>
        <w:pStyle w:val="ListParagraph"/>
        <w:numPr>
          <w:ilvl w:val="1"/>
          <w:numId w:val="28"/>
        </w:numPr>
        <w:jc w:val="both"/>
        <w:rPr>
          <w:ins w:id="15" w:author="Author"/>
        </w:rPr>
      </w:pPr>
      <w:ins w:id="16" w:author="Author">
        <w:r>
          <w:rPr>
            <w:rFonts w:ascii="Times New Roman" w:eastAsia="Times New Roman" w:hAnsi="Times New Roman" w:cs="Times New Roman"/>
          </w:rPr>
          <w:t>T</w:t>
        </w:r>
        <w:r w:rsidR="0062747C" w:rsidRPr="00D837B4">
          <w:rPr>
            <w:rFonts w:ascii="Times New Roman" w:eastAsia="Times New Roman" w:hAnsi="Times New Roman" w:cs="Times New Roman"/>
          </w:rPr>
          <w:t xml:space="preserve">he current prescribed </w:t>
        </w:r>
        <w:r w:rsidR="00AD3885">
          <w:rPr>
            <w:rFonts w:ascii="Times New Roman" w:eastAsia="Times New Roman" w:hAnsi="Times New Roman" w:cs="Times New Roman"/>
          </w:rPr>
          <w:t xml:space="preserve">swap spread </w:t>
        </w:r>
        <w:r w:rsidR="0062747C" w:rsidRPr="00D837B4">
          <w:rPr>
            <w:rFonts w:ascii="Times New Roman" w:eastAsia="Times New Roman" w:hAnsi="Times New Roman" w:cs="Times New Roman"/>
          </w:rPr>
          <w:t xml:space="preserve">curve shall be the </w:t>
        </w:r>
        <w:r w:rsidR="009D6EF2">
          <w:rPr>
            <w:rFonts w:ascii="Times New Roman" w:eastAsia="Times New Roman" w:hAnsi="Times New Roman" w:cs="Times New Roman"/>
          </w:rPr>
          <w:t>Secured Overnight Financing Rate (</w:t>
        </w:r>
        <w:r w:rsidR="0062747C" w:rsidRPr="00D837B4">
          <w:rPr>
            <w:rFonts w:ascii="Times New Roman" w:eastAsia="Times New Roman" w:hAnsi="Times New Roman" w:cs="Times New Roman"/>
          </w:rPr>
          <w:t>SOFR</w:t>
        </w:r>
        <w:r w:rsidR="009D6EF2">
          <w:rPr>
            <w:rFonts w:ascii="Times New Roman" w:eastAsia="Times New Roman" w:hAnsi="Times New Roman" w:cs="Times New Roman"/>
          </w:rPr>
          <w:t>)</w:t>
        </w:r>
        <w:r w:rsidR="0062747C" w:rsidRPr="00D837B4">
          <w:rPr>
            <w:rFonts w:ascii="Times New Roman" w:eastAsia="Times New Roman" w:hAnsi="Times New Roman" w:cs="Times New Roman"/>
          </w:rPr>
          <w:t xml:space="preserve"> swap curve</w:t>
        </w:r>
      </w:ins>
      <w:r w:rsidR="0075149B">
        <w:rPr>
          <w:rFonts w:ascii="Times New Roman" w:eastAsia="Times New Roman" w:hAnsi="Times New Roman" w:cs="Times New Roman"/>
        </w:rPr>
        <w:t>.</w:t>
      </w:r>
    </w:p>
    <w:p w14:paraId="0666FD04" w14:textId="667700C6" w:rsidR="00695C8A" w:rsidRPr="008155C4" w:rsidRDefault="001450EA" w:rsidP="00D837B4">
      <w:pPr>
        <w:pStyle w:val="ListParagraph"/>
        <w:numPr>
          <w:ilvl w:val="1"/>
          <w:numId w:val="28"/>
        </w:numPr>
        <w:jc w:val="both"/>
        <w:rPr>
          <w:ins w:id="17" w:author="Author"/>
        </w:rPr>
      </w:pPr>
      <w:ins w:id="18" w:author="Author">
        <w:r>
          <w:rPr>
            <w:rFonts w:ascii="Times New Roman" w:eastAsia="Times New Roman" w:hAnsi="Times New Roman" w:cs="Times New Roman"/>
          </w:rPr>
          <w:t>The l</w:t>
        </w:r>
        <w:r w:rsidR="000A72BE">
          <w:rPr>
            <w:rFonts w:ascii="Times New Roman" w:eastAsia="Times New Roman" w:hAnsi="Times New Roman" w:cs="Times New Roman"/>
          </w:rPr>
          <w:t xml:space="preserve">ong </w:t>
        </w:r>
        <w:r w:rsidR="0062747C" w:rsidRPr="00D837B4">
          <w:rPr>
            <w:rFonts w:ascii="Times New Roman" w:eastAsia="Times New Roman" w:hAnsi="Times New Roman" w:cs="Times New Roman"/>
          </w:rPr>
          <w:t xml:space="preserve">term SOFR swap </w:t>
        </w:r>
        <w:r>
          <w:rPr>
            <w:rFonts w:ascii="Times New Roman" w:eastAsia="Times New Roman" w:hAnsi="Times New Roman" w:cs="Times New Roman"/>
          </w:rPr>
          <w:t xml:space="preserve">spread </w:t>
        </w:r>
        <w:r w:rsidR="0062747C" w:rsidRPr="00D837B4">
          <w:rPr>
            <w:rFonts w:ascii="Times New Roman" w:eastAsia="Times New Roman" w:hAnsi="Times New Roman" w:cs="Times New Roman"/>
          </w:rPr>
          <w:t xml:space="preserve">curve, given that the SOFR swap market did not emerge before late 2021 and that SOFR is </w:t>
        </w:r>
        <w:r w:rsidR="003715A3">
          <w:rPr>
            <w:rFonts w:ascii="Times New Roman" w:eastAsia="Times New Roman" w:hAnsi="Times New Roman" w:cs="Times New Roman"/>
          </w:rPr>
          <w:t xml:space="preserve">an </w:t>
        </w:r>
        <w:r w:rsidR="0062747C" w:rsidRPr="00D837B4">
          <w:rPr>
            <w:rFonts w:ascii="Times New Roman" w:eastAsia="Times New Roman" w:hAnsi="Times New Roman" w:cs="Times New Roman"/>
          </w:rPr>
          <w:t xml:space="preserve">index for which there is no official data before April 2, 2018, </w:t>
        </w:r>
        <w:r w:rsidR="00F61C02" w:rsidRPr="00D837B4">
          <w:rPr>
            <w:rFonts w:ascii="Times New Roman" w:eastAsia="Times New Roman" w:hAnsi="Times New Roman" w:cs="Times New Roman"/>
          </w:rPr>
          <w:t xml:space="preserve">shall </w:t>
        </w:r>
        <w:r w:rsidR="00F61C02">
          <w:rPr>
            <w:rFonts w:ascii="Times New Roman" w:eastAsia="Times New Roman" w:hAnsi="Times New Roman" w:cs="Times New Roman"/>
          </w:rPr>
          <w:t xml:space="preserve">be </w:t>
        </w:r>
        <w:r w:rsidR="000A72BE">
          <w:rPr>
            <w:rFonts w:ascii="Times New Roman" w:eastAsia="Times New Roman" w:hAnsi="Times New Roman" w:cs="Times New Roman"/>
          </w:rPr>
          <w:t xml:space="preserve">calculated based on 15 year moving averages of </w:t>
        </w:r>
        <w:r w:rsidR="001C6DB5">
          <w:rPr>
            <w:rFonts w:ascii="Times New Roman" w:eastAsia="Times New Roman" w:hAnsi="Times New Roman" w:cs="Times New Roman"/>
          </w:rPr>
          <w:t xml:space="preserve">prescribed </w:t>
        </w:r>
        <w:r w:rsidR="0062747C" w:rsidRPr="00D837B4">
          <w:rPr>
            <w:rFonts w:ascii="Times New Roman" w:eastAsia="Times New Roman" w:hAnsi="Times New Roman" w:cs="Times New Roman"/>
          </w:rPr>
          <w:t xml:space="preserve">estimates of historical SOFR </w:t>
        </w:r>
        <w:r w:rsidR="000A72BE">
          <w:rPr>
            <w:rFonts w:ascii="Times New Roman" w:eastAsia="Times New Roman" w:hAnsi="Times New Roman" w:cs="Times New Roman"/>
          </w:rPr>
          <w:t xml:space="preserve">swap </w:t>
        </w:r>
        <w:r w:rsidR="00853DCE">
          <w:rPr>
            <w:rFonts w:ascii="Times New Roman" w:eastAsia="Times New Roman" w:hAnsi="Times New Roman" w:cs="Times New Roman"/>
          </w:rPr>
          <w:t>spreads</w:t>
        </w:r>
        <w:r w:rsidR="000A72BE">
          <w:rPr>
            <w:rFonts w:ascii="Times New Roman" w:eastAsia="Times New Roman" w:hAnsi="Times New Roman" w:cs="Times New Roman"/>
          </w:rPr>
          <w:t xml:space="preserve">. </w:t>
        </w:r>
      </w:ins>
    </w:p>
    <w:p w14:paraId="048B5ECC" w14:textId="1D3537AF" w:rsidR="00395627" w:rsidRDefault="00395627">
      <w:pPr>
        <w:widowControl/>
        <w:spacing w:after="160" w:line="259" w:lineRule="auto"/>
        <w:rPr>
          <w:ins w:id="19" w:author="Author"/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</w:pPr>
      <w:ins w:id="20" w:author="Author">
        <w:del w:id="21" w:author="Author">
          <w:r w:rsidDel="007A12DE">
            <w:rPr>
              <w:rFonts w:ascii="Times New Roman" w:hAnsi="Times New Roman" w:cs="Times New Roman"/>
            </w:rPr>
            <w:br w:type="page"/>
          </w:r>
        </w:del>
      </w:ins>
    </w:p>
    <w:p w14:paraId="6B1812B4" w14:textId="75BF0B03" w:rsidR="0099020A" w:rsidRPr="006E402D" w:rsidRDefault="00695C8A" w:rsidP="006E402D">
      <w:pPr>
        <w:pStyle w:val="Heading4"/>
        <w:rPr>
          <w:ins w:id="22" w:author="Author"/>
          <w:rFonts w:ascii="Times New Roman" w:hAnsi="Times New Roman" w:cs="Times New Roman"/>
        </w:rPr>
      </w:pPr>
      <w:ins w:id="23" w:author="Author">
        <w:r w:rsidRPr="00D837B4">
          <w:rPr>
            <w:rFonts w:ascii="Times New Roman" w:hAnsi="Times New Roman" w:cs="Times New Roman"/>
          </w:rPr>
          <w:lastRenderedPageBreak/>
          <w:t>VM-20 Appendix 2.F</w:t>
        </w:r>
        <w:r w:rsidR="00740C15" w:rsidRPr="00D837B4">
          <w:rPr>
            <w:rFonts w:ascii="Times New Roman" w:hAnsi="Times New Roman" w:cs="Times New Roman"/>
          </w:rPr>
          <w:t xml:space="preserve"> Current Benchmark Swap Spreads</w:t>
        </w:r>
        <w:r w:rsidRPr="00D837B4">
          <w:rPr>
            <w:rFonts w:ascii="Times New Roman" w:hAnsi="Times New Roman" w:cs="Times New Roman"/>
          </w:rPr>
          <w:t>:</w:t>
        </w:r>
      </w:ins>
    </w:p>
    <w:p w14:paraId="6D5F2BE4" w14:textId="77777777" w:rsidR="00837AA3" w:rsidRDefault="00837AA3">
      <w:pPr>
        <w:widowControl/>
        <w:spacing w:after="160" w:line="259" w:lineRule="auto"/>
        <w:rPr>
          <w:ins w:id="24" w:author="Author"/>
          <w:rFonts w:ascii="Times New Roman" w:hAnsi="Times New Roman" w:cs="Times New Roman"/>
        </w:rPr>
      </w:pPr>
    </w:p>
    <w:p w14:paraId="431533EE" w14:textId="77777777" w:rsidR="00C56E42" w:rsidRPr="00BA63D7" w:rsidRDefault="00837AA3">
      <w:pPr>
        <w:widowControl/>
        <w:spacing w:after="160" w:line="259" w:lineRule="auto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F. Current Benchmark Swap Spreads </w:t>
      </w:r>
    </w:p>
    <w:p w14:paraId="2D9EF5A5" w14:textId="171CE5CE" w:rsidR="00C56E42" w:rsidRPr="00BA63D7" w:rsidRDefault="00837AA3" w:rsidP="00BB2A3C">
      <w:pPr>
        <w:widowControl/>
        <w:spacing w:after="160" w:line="259" w:lineRule="auto"/>
        <w:ind w:left="720" w:hanging="360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1. </w:t>
      </w:r>
      <w:r w:rsidR="00BB2A3C" w:rsidRPr="00BA63D7">
        <w:rPr>
          <w:rFonts w:ascii="Times New Roman" w:hAnsi="Times New Roman" w:cs="Times New Roman"/>
        </w:rPr>
        <w:tab/>
      </w:r>
      <w:r w:rsidRPr="00BA63D7">
        <w:rPr>
          <w:rFonts w:ascii="Times New Roman" w:hAnsi="Times New Roman" w:cs="Times New Roman"/>
        </w:rPr>
        <w:t xml:space="preserve">For tenors of </w:t>
      </w:r>
      <w:ins w:id="25" w:author="Author">
        <w:r w:rsidR="00C46ADD" w:rsidRPr="00BA63D7">
          <w:rPr>
            <w:rFonts w:ascii="Times New Roman" w:hAnsi="Times New Roman" w:cs="Times New Roman"/>
          </w:rPr>
          <w:t xml:space="preserve">3 months, 6 months, and </w:t>
        </w:r>
      </w:ins>
      <w:r w:rsidRPr="00BA63D7">
        <w:rPr>
          <w:rFonts w:ascii="Times New Roman" w:hAnsi="Times New Roman" w:cs="Times New Roman"/>
        </w:rPr>
        <w:t>one year to 30 years, extract swap spread data determined as of the last business day of the month by maturity</w:t>
      </w:r>
      <w:ins w:id="26" w:author="Author">
        <w:r w:rsidR="00C46ADD" w:rsidRPr="00BA63D7">
          <w:rPr>
            <w:rFonts w:ascii="Times New Roman" w:hAnsi="Times New Roman" w:cs="Times New Roman"/>
          </w:rPr>
          <w:t xml:space="preserve"> from at least two reputable data sources</w:t>
        </w:r>
      </w:ins>
      <w:r w:rsidRPr="00BA63D7">
        <w:rPr>
          <w:rFonts w:ascii="Times New Roman" w:hAnsi="Times New Roman" w:cs="Times New Roman"/>
        </w:rPr>
        <w:t xml:space="preserve">. </w:t>
      </w:r>
      <w:del w:id="27" w:author="Author">
        <w:r w:rsidRPr="00BA63D7" w:rsidDel="00C46ADD">
          <w:rPr>
            <w:rFonts w:ascii="Times New Roman" w:hAnsi="Times New Roman" w:cs="Times New Roman"/>
          </w:rPr>
          <w:delText>For Bank of America data</w:delText>
        </w:r>
      </w:del>
      <w:ins w:id="28" w:author="Author">
        <w:r w:rsidR="00C46ADD" w:rsidRPr="00BA63D7">
          <w:rPr>
            <w:rFonts w:ascii="Times New Roman" w:hAnsi="Times New Roman" w:cs="Times New Roman"/>
          </w:rPr>
          <w:t xml:space="preserve">If </w:t>
        </w:r>
        <w:r w:rsidR="008A48FE" w:rsidRPr="00BA63D7">
          <w:rPr>
            <w:rFonts w:ascii="Times New Roman" w:hAnsi="Times New Roman" w:cs="Times New Roman"/>
          </w:rPr>
          <w:t>the data source provides swap rates rather than swap spreads</w:t>
        </w:r>
      </w:ins>
      <w:r w:rsidRPr="00BA63D7">
        <w:rPr>
          <w:rFonts w:ascii="Times New Roman" w:hAnsi="Times New Roman" w:cs="Times New Roman"/>
        </w:rPr>
        <w:t xml:space="preserve">, convert the swap rate for each maturity to a swap spread by subtracting the corresponding maturity Treasury yield from the swap rate. </w:t>
      </w:r>
      <w:del w:id="29" w:author="Author">
        <w:r w:rsidRPr="00BA63D7" w:rsidDel="008A48FE">
          <w:rPr>
            <w:rFonts w:ascii="Times New Roman" w:hAnsi="Times New Roman" w:cs="Times New Roman"/>
          </w:rPr>
          <w:delText>For JP Morgan, the swap spread is provided for each maturity.</w:delText>
        </w:r>
      </w:del>
      <w:r w:rsidRPr="00BA63D7">
        <w:rPr>
          <w:rFonts w:ascii="Times New Roman" w:hAnsi="Times New Roman" w:cs="Times New Roman"/>
        </w:rPr>
        <w:t xml:space="preserve"> </w:t>
      </w:r>
    </w:p>
    <w:p w14:paraId="689BB869" w14:textId="5E29DB74" w:rsidR="00C56E42" w:rsidRPr="00BA63D7" w:rsidRDefault="00837AA3" w:rsidP="00BB2A3C">
      <w:pPr>
        <w:widowControl/>
        <w:spacing w:after="160" w:line="259" w:lineRule="auto"/>
        <w:ind w:left="720" w:hanging="360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2. </w:t>
      </w:r>
      <w:r w:rsidR="00BB2A3C" w:rsidRPr="00BA63D7">
        <w:rPr>
          <w:rFonts w:ascii="Times New Roman" w:hAnsi="Times New Roman" w:cs="Times New Roman"/>
        </w:rPr>
        <w:tab/>
      </w:r>
      <w:r w:rsidRPr="00BA63D7">
        <w:rPr>
          <w:rFonts w:ascii="Times New Roman" w:hAnsi="Times New Roman" w:cs="Times New Roman"/>
        </w:rPr>
        <w:t>Average the</w:t>
      </w:r>
      <w:del w:id="30" w:author="Author">
        <w:r w:rsidRPr="00BA63D7" w:rsidDel="008A48FE">
          <w:rPr>
            <w:rFonts w:ascii="Times New Roman" w:hAnsi="Times New Roman" w:cs="Times New Roman"/>
          </w:rPr>
          <w:delText xml:space="preserve"> Bank of America swap spread with the JP Morgan</w:delText>
        </w:r>
      </w:del>
      <w:r w:rsidRPr="00BA63D7">
        <w:rPr>
          <w:rFonts w:ascii="Times New Roman" w:hAnsi="Times New Roman" w:cs="Times New Roman"/>
        </w:rPr>
        <w:t xml:space="preserve"> swap spread</w:t>
      </w:r>
      <w:ins w:id="31" w:author="Author">
        <w:r w:rsidR="008A48FE" w:rsidRPr="00BA63D7">
          <w:rPr>
            <w:rFonts w:ascii="Times New Roman" w:hAnsi="Times New Roman" w:cs="Times New Roman"/>
          </w:rPr>
          <w:t>s from the data sources</w:t>
        </w:r>
      </w:ins>
      <w:r w:rsidRPr="00BA63D7">
        <w:rPr>
          <w:rFonts w:ascii="Times New Roman" w:hAnsi="Times New Roman" w:cs="Times New Roman"/>
        </w:rPr>
        <w:t xml:space="preserve"> by maturity determined as of the last business day of the month. </w:t>
      </w:r>
    </w:p>
    <w:p w14:paraId="784AE559" w14:textId="139F463C" w:rsidR="00C56E42" w:rsidRPr="00BA63D7" w:rsidRDefault="00837AA3" w:rsidP="00E01FF8">
      <w:pPr>
        <w:widowControl/>
        <w:spacing w:after="160" w:line="259" w:lineRule="auto"/>
        <w:ind w:firstLine="360"/>
        <w:rPr>
          <w:ins w:id="32" w:author="Author"/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3. </w:t>
      </w:r>
      <w:r w:rsidR="00E01FF8" w:rsidRPr="00BA63D7">
        <w:rPr>
          <w:rFonts w:ascii="Times New Roman" w:hAnsi="Times New Roman" w:cs="Times New Roman"/>
        </w:rPr>
        <w:t xml:space="preserve">  </w:t>
      </w:r>
      <w:r w:rsidRPr="00BA63D7">
        <w:rPr>
          <w:rFonts w:ascii="Times New Roman" w:hAnsi="Times New Roman" w:cs="Times New Roman"/>
        </w:rPr>
        <w:t xml:space="preserve">Publish the Current Benchmark Swap Spreads by maturity in a table. </w:t>
      </w:r>
    </w:p>
    <w:p w14:paraId="2B1CD849" w14:textId="77777777" w:rsidR="005A5A04" w:rsidRPr="005A5A04" w:rsidRDefault="005A5A04" w:rsidP="009A7A0D">
      <w:pPr>
        <w:pStyle w:val="Heading4"/>
        <w:ind w:firstLine="360"/>
        <w:rPr>
          <w:rFonts w:ascii="Times New Roman" w:hAnsi="Times New Roman" w:cs="Times New Roman"/>
        </w:rPr>
      </w:pPr>
      <w:ins w:id="33" w:author="Author">
        <w:r w:rsidRPr="005A5A04">
          <w:rPr>
            <w:rFonts w:ascii="Times New Roman" w:hAnsi="Times New Roman" w:cs="Times New Roman"/>
          </w:rPr>
          <w:t xml:space="preserve">[Drafting Note:  The tables will be labeled to indicate they contain SOFR swap spreads.   </w:t>
        </w:r>
      </w:ins>
    </w:p>
    <w:p w14:paraId="5CFE6C9B" w14:textId="77777777" w:rsidR="00CB47A3" w:rsidRDefault="00CB47A3" w:rsidP="007339B8">
      <w:pPr>
        <w:pStyle w:val="Heading4"/>
        <w:rPr>
          <w:rFonts w:ascii="Times New Roman" w:hAnsi="Times New Roman" w:cs="Times New Roman"/>
        </w:rPr>
      </w:pPr>
    </w:p>
    <w:p w14:paraId="6E5D79B7" w14:textId="7F14D363" w:rsidR="007339B8" w:rsidRPr="00D837B4" w:rsidRDefault="007339B8" w:rsidP="007339B8">
      <w:pPr>
        <w:pStyle w:val="Heading4"/>
        <w:rPr>
          <w:ins w:id="34" w:author="Author"/>
          <w:rFonts w:ascii="Times New Roman" w:hAnsi="Times New Roman" w:cs="Times New Roman"/>
        </w:rPr>
      </w:pPr>
      <w:ins w:id="35" w:author="Author">
        <w:r w:rsidRPr="00D837B4">
          <w:rPr>
            <w:rFonts w:ascii="Times New Roman" w:hAnsi="Times New Roman" w:cs="Times New Roman"/>
          </w:rPr>
          <w:t>VM-20 Appendix 2.G Long-Term Benchmark Swap Spreads:</w:t>
        </w:r>
      </w:ins>
    </w:p>
    <w:p w14:paraId="27C93E08" w14:textId="77777777" w:rsidR="007339B8" w:rsidRDefault="007339B8">
      <w:pPr>
        <w:widowControl/>
        <w:spacing w:after="160" w:line="259" w:lineRule="auto"/>
      </w:pPr>
    </w:p>
    <w:p w14:paraId="15808389" w14:textId="77777777" w:rsidR="00C56E42" w:rsidRPr="00BA63D7" w:rsidRDefault="00837AA3">
      <w:pPr>
        <w:widowControl/>
        <w:spacing w:after="160" w:line="259" w:lineRule="auto"/>
        <w:rPr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G. Long-Term Benchmark Swap Spreads </w:t>
      </w:r>
    </w:p>
    <w:p w14:paraId="7680CA26" w14:textId="485205C9" w:rsidR="00C56E42" w:rsidRPr="00BA63D7" w:rsidRDefault="00837AA3" w:rsidP="00E01FF8">
      <w:pPr>
        <w:widowControl/>
        <w:spacing w:after="160" w:line="259" w:lineRule="auto"/>
        <w:ind w:left="360" w:hanging="360"/>
        <w:rPr>
          <w:ins w:id="36" w:author="Author"/>
          <w:rFonts w:ascii="Times New Roman" w:hAnsi="Times New Roman" w:cs="Times New Roman"/>
        </w:rPr>
      </w:pPr>
      <w:r w:rsidRPr="00BA63D7">
        <w:rPr>
          <w:rFonts w:ascii="Times New Roman" w:hAnsi="Times New Roman" w:cs="Times New Roman"/>
        </w:rPr>
        <w:t xml:space="preserve">1. </w:t>
      </w:r>
      <w:r w:rsidR="00BA63D7" w:rsidRPr="00BA63D7">
        <w:rPr>
          <w:rFonts w:ascii="Times New Roman" w:hAnsi="Times New Roman" w:cs="Times New Roman"/>
        </w:rPr>
        <w:tab/>
      </w:r>
      <w:r w:rsidRPr="00BA63D7">
        <w:rPr>
          <w:rFonts w:ascii="Times New Roman" w:hAnsi="Times New Roman" w:cs="Times New Roman"/>
        </w:rPr>
        <w:t>Extract daily swap spread data over the prescribed observation period (rolling 15-year period) ending on the last business day of the quarter</w:t>
      </w:r>
      <w:ins w:id="37" w:author="Author">
        <w:r w:rsidR="006B7845" w:rsidRPr="00BA63D7">
          <w:rPr>
            <w:rFonts w:ascii="Times New Roman" w:hAnsi="Times New Roman" w:cs="Times New Roman"/>
          </w:rPr>
          <w:t xml:space="preserve"> from at least two reputable data sources</w:t>
        </w:r>
      </w:ins>
      <w:r w:rsidRPr="00BA63D7">
        <w:rPr>
          <w:rFonts w:ascii="Times New Roman" w:hAnsi="Times New Roman" w:cs="Times New Roman"/>
        </w:rPr>
        <w:t xml:space="preserve">. </w:t>
      </w:r>
      <w:del w:id="38" w:author="Author">
        <w:r w:rsidRPr="00BA63D7" w:rsidDel="006B7845">
          <w:rPr>
            <w:rFonts w:ascii="Times New Roman" w:hAnsi="Times New Roman" w:cs="Times New Roman"/>
          </w:rPr>
          <w:delText>For Bank of America data,</w:delText>
        </w:r>
      </w:del>
      <w:r w:rsidRPr="00BA63D7">
        <w:rPr>
          <w:rFonts w:ascii="Times New Roman" w:hAnsi="Times New Roman" w:cs="Times New Roman"/>
        </w:rPr>
        <w:t xml:space="preserve"> </w:t>
      </w:r>
      <w:ins w:id="39" w:author="Author">
        <w:r w:rsidR="006B7845" w:rsidRPr="00BA63D7">
          <w:rPr>
            <w:rFonts w:ascii="Times New Roman" w:hAnsi="Times New Roman" w:cs="Times New Roman"/>
          </w:rPr>
          <w:t xml:space="preserve">If the data source provides swap rates rather than swap spreads, </w:t>
        </w:r>
      </w:ins>
      <w:r w:rsidRPr="00BA63D7">
        <w:rPr>
          <w:rFonts w:ascii="Times New Roman" w:hAnsi="Times New Roman" w:cs="Times New Roman"/>
        </w:rPr>
        <w:t>convert the daily swap rate for each maturity to a swap spread by subtracting the corresponding maturity Treasury yield from the swap rate.</w:t>
      </w:r>
      <w:del w:id="40" w:author="Author">
        <w:r w:rsidRPr="00BA63D7" w:rsidDel="006B7845">
          <w:rPr>
            <w:rFonts w:ascii="Times New Roman" w:hAnsi="Times New Roman" w:cs="Times New Roman"/>
          </w:rPr>
          <w:delText xml:space="preserve"> For JP Morgan, the daily swap spread is provided for each maturity.</w:delText>
        </w:r>
      </w:del>
      <w:r w:rsidRPr="00BA63D7">
        <w:rPr>
          <w:rFonts w:ascii="Times New Roman" w:hAnsi="Times New Roman" w:cs="Times New Roman"/>
        </w:rPr>
        <w:t xml:space="preserve"> </w:t>
      </w:r>
    </w:p>
    <w:p w14:paraId="718AEF83" w14:textId="075DC90D" w:rsidR="00760ECA" w:rsidRPr="00BA63D7" w:rsidRDefault="005A4F50" w:rsidP="00284EF4">
      <w:pPr>
        <w:pStyle w:val="ListParagraph"/>
        <w:widowControl/>
        <w:numPr>
          <w:ilvl w:val="0"/>
          <w:numId w:val="42"/>
        </w:numPr>
        <w:spacing w:after="160" w:line="259" w:lineRule="auto"/>
        <w:contextualSpacing/>
        <w:jc w:val="both"/>
        <w:rPr>
          <w:ins w:id="41" w:author="Author"/>
          <w:rFonts w:ascii="Times New Roman" w:hAnsi="Times New Roman" w:cs="Times New Roman"/>
          <w:color w:val="000000"/>
        </w:rPr>
      </w:pPr>
      <w:ins w:id="42" w:author="Author">
        <w:r w:rsidRPr="00BA63D7">
          <w:rPr>
            <w:rFonts w:ascii="Times New Roman" w:hAnsi="Times New Roman" w:cs="Times New Roman"/>
            <w:color w:val="000000"/>
          </w:rPr>
          <w:t>S</w:t>
        </w:r>
        <w:r w:rsidR="004D0030" w:rsidRPr="00BA63D7">
          <w:rPr>
            <w:rFonts w:ascii="Times New Roman" w:hAnsi="Times New Roman" w:cs="Times New Roman"/>
            <w:color w:val="000000"/>
          </w:rPr>
          <w:t>tarting in 2023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 and before 2037, calculate SOFR swap spreads as follows</w:t>
        </w:r>
      </w:ins>
      <w:r w:rsidR="00284EF4" w:rsidRPr="00BA63D7">
        <w:rPr>
          <w:rFonts w:ascii="Times New Roman" w:hAnsi="Times New Roman" w:cs="Times New Roman"/>
          <w:color w:val="000000"/>
        </w:rPr>
        <w:t xml:space="preserve"> </w:t>
      </w:r>
      <w:ins w:id="43" w:author="Author">
        <w:r w:rsidR="00284EF4" w:rsidRPr="00BA63D7">
          <w:rPr>
            <w:rFonts w:ascii="Times New Roman" w:hAnsi="Times New Roman" w:cs="Times New Roman"/>
            <w:color w:val="000000"/>
          </w:rPr>
          <w:t>f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or each business day “u” </w:t>
        </w:r>
        <w:r w:rsidR="008D5A58" w:rsidRPr="00BA63D7">
          <w:rPr>
            <w:rFonts w:ascii="Times New Roman" w:hAnsi="Times New Roman" w:cs="Times New Roman"/>
            <w:color w:val="000000"/>
          </w:rPr>
          <w:t>on or after the effective date of the adoption by the Life Actuarial (A) Task Force of SOFR swap spreads as the replacement for swap spreads previously prescribed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: </w:t>
        </w:r>
      </w:ins>
    </w:p>
    <w:p w14:paraId="7A1355FE" w14:textId="7F59173D" w:rsidR="00760ECA" w:rsidRPr="00BA63D7" w:rsidRDefault="00760ECA" w:rsidP="00284EF4">
      <w:pPr>
        <w:pStyle w:val="ListParagraph"/>
        <w:widowControl/>
        <w:numPr>
          <w:ilvl w:val="1"/>
          <w:numId w:val="30"/>
        </w:numPr>
        <w:spacing w:after="160" w:line="259" w:lineRule="auto"/>
        <w:contextualSpacing/>
        <w:jc w:val="both"/>
        <w:rPr>
          <w:ins w:id="44" w:author="Author"/>
          <w:rFonts w:ascii="Times New Roman" w:hAnsi="Times New Roman" w:cs="Times New Roman"/>
          <w:color w:val="000000"/>
        </w:rPr>
      </w:pPr>
      <w:ins w:id="45" w:author="Author">
        <w:r w:rsidRPr="00BA63D7">
          <w:rPr>
            <w:rFonts w:ascii="Times New Roman" w:hAnsi="Times New Roman" w:cs="Times New Roman"/>
            <w:color w:val="000000"/>
          </w:rPr>
          <w:t xml:space="preserve">For each maturity “m” = 0.25, 0.5, 1 … 30 years, </w:t>
        </w:r>
        <w:r w:rsidR="005A4F50" w:rsidRPr="00BA63D7">
          <w:rPr>
            <w:rFonts w:ascii="Times New Roman" w:hAnsi="Times New Roman" w:cs="Times New Roman"/>
            <w:color w:val="000000"/>
          </w:rPr>
          <w:t>and business day “u”</w:t>
        </w:r>
        <w:r w:rsidR="0094686A" w:rsidRPr="00BA63D7">
          <w:rPr>
            <w:rFonts w:ascii="Times New Roman" w:hAnsi="Times New Roman" w:cs="Times New Roman"/>
            <w:color w:val="000000"/>
          </w:rPr>
          <w:t>: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52D6F692" w14:textId="77777777" w:rsidR="00760ECA" w:rsidRPr="00BA63D7" w:rsidRDefault="00760ECA" w:rsidP="0094686A">
      <w:pPr>
        <w:widowControl/>
        <w:spacing w:after="160" w:line="259" w:lineRule="auto"/>
        <w:ind w:left="1440"/>
        <w:contextualSpacing/>
        <w:jc w:val="both"/>
        <w:rPr>
          <w:ins w:id="46" w:author="Author"/>
          <w:rFonts w:ascii="Times New Roman" w:hAnsi="Times New Roman" w:cs="Times New Roman"/>
          <w:color w:val="000000"/>
        </w:rPr>
      </w:pPr>
      <w:ins w:id="47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= SOFR swap rate(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Treasury yield(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).</w:t>
        </w:r>
      </w:ins>
    </w:p>
    <w:p w14:paraId="1BBE1E47" w14:textId="6DE7A4DE" w:rsidR="00760ECA" w:rsidRPr="00BA63D7" w:rsidRDefault="00760ECA" w:rsidP="0094686A">
      <w:pPr>
        <w:pStyle w:val="ListParagraph"/>
        <w:widowControl/>
        <w:numPr>
          <w:ilvl w:val="0"/>
          <w:numId w:val="43"/>
        </w:numPr>
        <w:spacing w:after="160" w:line="259" w:lineRule="auto"/>
        <w:contextualSpacing/>
        <w:jc w:val="both"/>
        <w:rPr>
          <w:ins w:id="48" w:author="Author"/>
          <w:rFonts w:ascii="Times New Roman" w:hAnsi="Times New Roman" w:cs="Times New Roman"/>
          <w:color w:val="000000"/>
        </w:rPr>
      </w:pPr>
      <w:ins w:id="49" w:author="Author">
        <w:r w:rsidRPr="00BA63D7">
          <w:rPr>
            <w:rFonts w:ascii="Times New Roman" w:hAnsi="Times New Roman" w:cs="Times New Roman"/>
            <w:color w:val="000000"/>
          </w:rPr>
          <w:t xml:space="preserve">For each business day before </w:t>
        </w:r>
        <w:r w:rsidR="009377B7" w:rsidRPr="00BA63D7">
          <w:rPr>
            <w:rFonts w:ascii="Times New Roman" w:hAnsi="Times New Roman" w:cs="Times New Roman"/>
            <w:color w:val="000000"/>
          </w:rPr>
          <w:t>the effective date of the adoption by the Life Actuarial (A) Task Force of SOFR swap spreads as the replacement for swap spreads previously prescribed</w:t>
        </w:r>
        <w:r w:rsidRPr="00BA63D7">
          <w:rPr>
            <w:rFonts w:ascii="Times New Roman" w:hAnsi="Times New Roman" w:cs="Times New Roman"/>
            <w:color w:val="000000"/>
          </w:rPr>
          <w:t>, utilize Bloomberg’s 2021-03-05 published USD Spread Adjustments as follows:</w:t>
        </w:r>
      </w:ins>
    </w:p>
    <w:p w14:paraId="679C3819" w14:textId="105BFA55" w:rsidR="00760ECA" w:rsidRPr="00BA63D7" w:rsidRDefault="00760ECA" w:rsidP="009F6780">
      <w:pPr>
        <w:pStyle w:val="ListParagraph"/>
        <w:widowControl/>
        <w:numPr>
          <w:ilvl w:val="0"/>
          <w:numId w:val="44"/>
        </w:numPr>
        <w:spacing w:after="160" w:line="259" w:lineRule="auto"/>
        <w:contextualSpacing/>
        <w:jc w:val="both"/>
        <w:rPr>
          <w:ins w:id="50" w:author="Author"/>
          <w:rFonts w:ascii="Times New Roman" w:hAnsi="Times New Roman" w:cs="Times New Roman"/>
          <w:color w:val="000000"/>
        </w:rPr>
      </w:pPr>
      <w:ins w:id="51" w:author="Author">
        <w:r w:rsidRPr="00BA63D7">
          <w:rPr>
            <w:rFonts w:ascii="Times New Roman" w:hAnsi="Times New Roman" w:cs="Times New Roman"/>
            <w:color w:val="000000"/>
          </w:rPr>
          <w:t>For each maturity “m” = 3 or 6 months, and business day “u”</w:t>
        </w:r>
        <w:r w:rsidR="009F6780" w:rsidRPr="00BA63D7">
          <w:rPr>
            <w:rFonts w:ascii="Times New Roman" w:hAnsi="Times New Roman" w:cs="Times New Roman"/>
            <w:color w:val="000000"/>
          </w:rPr>
          <w:t>: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6F20FAA9" w14:textId="77777777" w:rsidR="00760ECA" w:rsidRPr="00BA63D7" w:rsidRDefault="00760ECA" w:rsidP="009F6780">
      <w:pPr>
        <w:pStyle w:val="ListParagraph"/>
        <w:widowControl/>
        <w:numPr>
          <w:ilvl w:val="2"/>
          <w:numId w:val="30"/>
        </w:numPr>
        <w:spacing w:after="160" w:line="259" w:lineRule="auto"/>
        <w:contextualSpacing/>
        <w:jc w:val="both"/>
        <w:rPr>
          <w:ins w:id="52" w:author="Author"/>
          <w:rFonts w:ascii="Times New Roman" w:hAnsi="Times New Roman" w:cs="Times New Roman"/>
          <w:color w:val="000000"/>
        </w:rPr>
      </w:pPr>
      <w:ins w:id="53" w:author="Author">
        <w:r w:rsidRPr="00BA63D7">
          <w:rPr>
            <w:rFonts w:ascii="Times New Roman" w:hAnsi="Times New Roman" w:cs="Times New Roman"/>
            <w:color w:val="000000"/>
          </w:rPr>
          <w:t xml:space="preserve">SOFR swap spread(3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 xml:space="preserve">) = LIBOR swap spread(3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- 0.26161% (the USD 3-month Spread Adjustment)</w:t>
        </w:r>
      </w:ins>
    </w:p>
    <w:p w14:paraId="5F3D0E98" w14:textId="19AAD4F0" w:rsidR="00760ECA" w:rsidRPr="00BA63D7" w:rsidRDefault="00760ECA" w:rsidP="009F6780">
      <w:pPr>
        <w:pStyle w:val="ListParagraph"/>
        <w:widowControl/>
        <w:numPr>
          <w:ilvl w:val="2"/>
          <w:numId w:val="30"/>
        </w:numPr>
        <w:spacing w:after="160" w:line="259" w:lineRule="auto"/>
        <w:contextualSpacing/>
        <w:jc w:val="both"/>
        <w:rPr>
          <w:ins w:id="54" w:author="Author"/>
          <w:rFonts w:ascii="Times New Roman" w:hAnsi="Times New Roman" w:cs="Times New Roman"/>
          <w:color w:val="000000"/>
        </w:rPr>
      </w:pPr>
      <w:ins w:id="55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r w:rsidR="009377B7" w:rsidRPr="00BA63D7">
          <w:rPr>
            <w:rFonts w:ascii="Times New Roman" w:hAnsi="Times New Roman" w:cs="Times New Roman"/>
            <w:color w:val="000000"/>
          </w:rPr>
          <w:t>6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 xml:space="preserve">) = LIBOR swap spread(6 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months,u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- 0.42826% (the USD 6-month Spread Adjustment)</w:t>
        </w:r>
      </w:ins>
    </w:p>
    <w:p w14:paraId="4465B7F5" w14:textId="5869DD7F" w:rsidR="00760ECA" w:rsidRPr="00BA63D7" w:rsidRDefault="00760ECA" w:rsidP="009F6780">
      <w:pPr>
        <w:pStyle w:val="ListParagraph"/>
        <w:widowControl/>
        <w:numPr>
          <w:ilvl w:val="1"/>
          <w:numId w:val="30"/>
        </w:numPr>
        <w:spacing w:after="160" w:line="259" w:lineRule="auto"/>
        <w:contextualSpacing/>
        <w:jc w:val="both"/>
        <w:rPr>
          <w:ins w:id="56" w:author="Author"/>
          <w:rFonts w:ascii="Times New Roman" w:hAnsi="Times New Roman" w:cs="Times New Roman"/>
          <w:color w:val="000000"/>
        </w:rPr>
      </w:pPr>
      <w:ins w:id="57" w:author="Author">
        <w:r w:rsidRPr="00BA63D7">
          <w:rPr>
            <w:rFonts w:ascii="Times New Roman" w:hAnsi="Times New Roman" w:cs="Times New Roman"/>
            <w:color w:val="000000"/>
          </w:rPr>
          <w:t>For each maturity “m” = 1 … 30 years, and business day “u”</w:t>
        </w:r>
        <w:r w:rsidR="009F6780" w:rsidRPr="00BA63D7">
          <w:rPr>
            <w:rFonts w:ascii="Times New Roman" w:hAnsi="Times New Roman" w:cs="Times New Roman"/>
            <w:color w:val="000000"/>
          </w:rPr>
          <w:t>:</w:t>
        </w:r>
        <w:r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0D4F0A93" w14:textId="77777777" w:rsidR="00760ECA" w:rsidRPr="00BA63D7" w:rsidRDefault="00760ECA" w:rsidP="009F6780">
      <w:pPr>
        <w:widowControl/>
        <w:spacing w:after="160" w:line="259" w:lineRule="auto"/>
        <w:ind w:left="1440"/>
        <w:contextualSpacing/>
        <w:jc w:val="both"/>
        <w:rPr>
          <w:ins w:id="58" w:author="Author"/>
          <w:rFonts w:ascii="Times New Roman" w:hAnsi="Times New Roman" w:cs="Times New Roman"/>
          <w:color w:val="000000"/>
        </w:rPr>
      </w:pPr>
      <w:ins w:id="59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= LIBOR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 xml:space="preserve">) - 0.26161% (the USD 3-month Spread Adjustment) </w:t>
        </w:r>
      </w:ins>
    </w:p>
    <w:p w14:paraId="601E4953" w14:textId="12AA454B" w:rsidR="00760ECA" w:rsidRPr="00BA63D7" w:rsidRDefault="002F4F05" w:rsidP="009F6780">
      <w:pPr>
        <w:pStyle w:val="ListParagraph"/>
        <w:widowControl/>
        <w:numPr>
          <w:ilvl w:val="0"/>
          <w:numId w:val="45"/>
        </w:numPr>
        <w:spacing w:after="160" w:line="259" w:lineRule="auto"/>
        <w:contextualSpacing/>
        <w:jc w:val="both"/>
        <w:rPr>
          <w:ins w:id="60" w:author="Author"/>
          <w:rFonts w:ascii="Times New Roman" w:hAnsi="Times New Roman" w:cs="Times New Roman"/>
          <w:color w:val="000000"/>
        </w:rPr>
      </w:pPr>
      <w:ins w:id="61" w:author="Author">
        <w:r w:rsidRPr="00BA63D7">
          <w:rPr>
            <w:rFonts w:ascii="Times New Roman" w:hAnsi="Times New Roman" w:cs="Times New Roman"/>
            <w:color w:val="000000"/>
          </w:rPr>
          <w:t>During and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 after 2037, calculate SOFR swap spreads as follows</w:t>
        </w:r>
      </w:ins>
      <w:r w:rsidR="009F6780" w:rsidRPr="00BA63D7">
        <w:rPr>
          <w:rFonts w:ascii="Times New Roman" w:hAnsi="Times New Roman" w:cs="Times New Roman"/>
          <w:color w:val="000000"/>
        </w:rPr>
        <w:t xml:space="preserve"> </w:t>
      </w:r>
      <w:ins w:id="62" w:author="Author">
        <w:r w:rsidR="009F6780" w:rsidRPr="00BA63D7">
          <w:rPr>
            <w:rFonts w:ascii="Times New Roman" w:hAnsi="Times New Roman" w:cs="Times New Roman"/>
            <w:color w:val="000000"/>
          </w:rPr>
          <w:t>f</w:t>
        </w:r>
        <w:r w:rsidR="00760ECA" w:rsidRPr="00BA63D7">
          <w:rPr>
            <w:rFonts w:ascii="Times New Roman" w:hAnsi="Times New Roman" w:cs="Times New Roman"/>
            <w:color w:val="000000"/>
          </w:rPr>
          <w:t>or each maturity “m” = 0.25, 0.5, 1 … 30 years</w:t>
        </w:r>
        <w:r w:rsidR="009F6780" w:rsidRPr="00BA63D7">
          <w:rPr>
            <w:rFonts w:ascii="Times New Roman" w:hAnsi="Times New Roman" w:cs="Times New Roman"/>
            <w:color w:val="000000"/>
          </w:rPr>
          <w:t>:</w:t>
        </w:r>
        <w:r w:rsidR="00760ECA" w:rsidRPr="00BA63D7">
          <w:rPr>
            <w:rFonts w:ascii="Times New Roman" w:hAnsi="Times New Roman" w:cs="Times New Roman"/>
            <w:color w:val="000000"/>
          </w:rPr>
          <w:t xml:space="preserve"> </w:t>
        </w:r>
      </w:ins>
    </w:p>
    <w:p w14:paraId="04EFE360" w14:textId="77777777" w:rsidR="00760ECA" w:rsidRPr="00BA63D7" w:rsidRDefault="00760ECA" w:rsidP="009F6780">
      <w:pPr>
        <w:widowControl/>
        <w:spacing w:after="160" w:line="259" w:lineRule="auto"/>
        <w:ind w:left="360"/>
        <w:contextualSpacing/>
        <w:jc w:val="both"/>
        <w:rPr>
          <w:ins w:id="63" w:author="Author"/>
          <w:rFonts w:ascii="Times New Roman" w:hAnsi="Times New Roman" w:cs="Times New Roman"/>
          <w:color w:val="000000"/>
        </w:rPr>
      </w:pPr>
      <w:ins w:id="64" w:author="Author">
        <w:r w:rsidRPr="00BA63D7">
          <w:rPr>
            <w:rFonts w:ascii="Times New Roman" w:hAnsi="Times New Roman" w:cs="Times New Roman"/>
            <w:color w:val="000000"/>
          </w:rPr>
          <w:t>SOFR swap spread(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= SOFR swap rate(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 - Treasury yield(</w:t>
        </w:r>
        <w:proofErr w:type="spellStart"/>
        <w:r w:rsidRPr="00BA63D7">
          <w:rPr>
            <w:rFonts w:ascii="Times New Roman" w:hAnsi="Times New Roman" w:cs="Times New Roman"/>
            <w:color w:val="000000"/>
          </w:rPr>
          <w:t>m,u</w:t>
        </w:r>
        <w:proofErr w:type="spellEnd"/>
        <w:r w:rsidRPr="00BA63D7">
          <w:rPr>
            <w:rFonts w:ascii="Times New Roman" w:hAnsi="Times New Roman" w:cs="Times New Roman"/>
            <w:color w:val="000000"/>
          </w:rPr>
          <w:t>).</w:t>
        </w:r>
      </w:ins>
    </w:p>
    <w:p w14:paraId="4EA9E479" w14:textId="19FA5DDA" w:rsidR="00760ECA" w:rsidRPr="00BA63D7" w:rsidRDefault="00760ECA">
      <w:pPr>
        <w:widowControl/>
        <w:spacing w:after="160" w:line="259" w:lineRule="auto"/>
        <w:rPr>
          <w:ins w:id="65" w:author="Author"/>
          <w:rFonts w:ascii="Times New Roman" w:hAnsi="Times New Roman" w:cs="Times New Roman"/>
        </w:rPr>
      </w:pPr>
    </w:p>
    <w:p w14:paraId="34EF3E73" w14:textId="77777777" w:rsidR="00760ECA" w:rsidRPr="00BA63D7" w:rsidRDefault="00760ECA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07D6DAC0" w14:textId="413F3A67" w:rsidR="00C56E42" w:rsidRPr="00BA63D7" w:rsidRDefault="00837AA3" w:rsidP="00BB2A3C">
      <w:pPr>
        <w:pStyle w:val="ListParagraph"/>
        <w:widowControl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</w:rPr>
      </w:pPr>
      <w:del w:id="66" w:author="Author">
        <w:r w:rsidRPr="00BA63D7" w:rsidDel="00CB47A3">
          <w:rPr>
            <w:rFonts w:ascii="Times New Roman" w:hAnsi="Times New Roman" w:cs="Times New Roman"/>
          </w:rPr>
          <w:delText xml:space="preserve">2. </w:delText>
        </w:r>
      </w:del>
      <w:r w:rsidRPr="00BA63D7">
        <w:rPr>
          <w:rFonts w:ascii="Times New Roman" w:hAnsi="Times New Roman" w:cs="Times New Roman"/>
        </w:rPr>
        <w:t>Average the</w:t>
      </w:r>
      <w:del w:id="67" w:author="Author">
        <w:r w:rsidRPr="00BA63D7" w:rsidDel="00760ECA">
          <w:rPr>
            <w:rFonts w:ascii="Times New Roman" w:hAnsi="Times New Roman" w:cs="Times New Roman"/>
          </w:rPr>
          <w:delText xml:space="preserve"> daily Bank of America</w:delText>
        </w:r>
      </w:del>
      <w:r w:rsidRPr="00BA63D7">
        <w:rPr>
          <w:rFonts w:ascii="Times New Roman" w:hAnsi="Times New Roman" w:cs="Times New Roman"/>
        </w:rPr>
        <w:t xml:space="preserve"> swap spread data </w:t>
      </w:r>
      <w:ins w:id="68" w:author="Author">
        <w:r w:rsidR="00760ECA" w:rsidRPr="00BA63D7">
          <w:rPr>
            <w:rFonts w:ascii="Times New Roman" w:hAnsi="Times New Roman" w:cs="Times New Roman"/>
          </w:rPr>
          <w:t>from the data sources</w:t>
        </w:r>
      </w:ins>
      <w:del w:id="69" w:author="Author">
        <w:r w:rsidRPr="00BA63D7" w:rsidDel="00760ECA">
          <w:rPr>
            <w:rFonts w:ascii="Times New Roman" w:hAnsi="Times New Roman" w:cs="Times New Roman"/>
          </w:rPr>
          <w:delText>with the daily JP Morgan swap spread data</w:delText>
        </w:r>
      </w:del>
      <w:r w:rsidRPr="00BA63D7">
        <w:rPr>
          <w:rFonts w:ascii="Times New Roman" w:hAnsi="Times New Roman" w:cs="Times New Roman"/>
        </w:rPr>
        <w:t xml:space="preserve"> by maturity over the prescribed observation (rolling 15-year period). </w:t>
      </w:r>
    </w:p>
    <w:p w14:paraId="0F4ADB5A" w14:textId="3DF37BE8" w:rsidR="00C56E42" w:rsidRPr="00BA63D7" w:rsidRDefault="00837AA3" w:rsidP="00BB2A3C">
      <w:pPr>
        <w:pStyle w:val="ListParagraph"/>
        <w:widowControl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</w:rPr>
      </w:pPr>
      <w:del w:id="70" w:author="Author">
        <w:r w:rsidRPr="00BA63D7" w:rsidDel="00CB47A3">
          <w:rPr>
            <w:rFonts w:ascii="Times New Roman" w:hAnsi="Times New Roman" w:cs="Times New Roman"/>
          </w:rPr>
          <w:delText xml:space="preserve">3. </w:delText>
        </w:r>
      </w:del>
      <w:r w:rsidRPr="00BA63D7">
        <w:rPr>
          <w:rFonts w:ascii="Times New Roman" w:hAnsi="Times New Roman" w:cs="Times New Roman"/>
        </w:rPr>
        <w:t xml:space="preserve">Calculate the </w:t>
      </w:r>
      <w:ins w:id="71" w:author="Author">
        <w:r w:rsidR="00760ECA" w:rsidRPr="00BA63D7">
          <w:rPr>
            <w:rFonts w:ascii="Times New Roman" w:hAnsi="Times New Roman" w:cs="Times New Roman"/>
          </w:rPr>
          <w:t xml:space="preserve">Long-Term Benchmark Swap Spreads as the </w:t>
        </w:r>
      </w:ins>
      <w:r w:rsidRPr="00BA63D7">
        <w:rPr>
          <w:rFonts w:ascii="Times New Roman" w:hAnsi="Times New Roman" w:cs="Times New Roman"/>
        </w:rPr>
        <w:t xml:space="preserve">85% conditional mean for each of the 32 maturity categories (three-month, six-month, one-year, two-year, … 30-year) using the same business trading days as were used in the 85% conditional mean for long-term bonds spreads. </w:t>
      </w:r>
    </w:p>
    <w:p w14:paraId="5D12DBD5" w14:textId="5D43DC69" w:rsidR="005D4785" w:rsidRPr="00BA63D7" w:rsidRDefault="00837AA3" w:rsidP="00BB2A3C">
      <w:pPr>
        <w:pStyle w:val="ListParagraph"/>
        <w:widowControl/>
        <w:numPr>
          <w:ilvl w:val="0"/>
          <w:numId w:val="47"/>
        </w:numPr>
        <w:spacing w:after="160" w:line="259" w:lineRule="auto"/>
        <w:rPr>
          <w:rFonts w:ascii="Times New Roman" w:eastAsiaTheme="majorEastAsia" w:hAnsi="Times New Roman" w:cs="Times New Roman"/>
          <w:b/>
          <w:bCs/>
          <w:i/>
          <w:iCs/>
          <w:color w:val="5B9BD5" w:themeColor="accent1"/>
        </w:rPr>
      </w:pPr>
      <w:del w:id="72" w:author="Author">
        <w:r w:rsidRPr="00BA63D7" w:rsidDel="00CB47A3">
          <w:rPr>
            <w:rFonts w:ascii="Times New Roman" w:hAnsi="Times New Roman" w:cs="Times New Roman"/>
          </w:rPr>
          <w:delText xml:space="preserve">4. </w:delText>
        </w:r>
      </w:del>
      <w:r w:rsidRPr="00BA63D7">
        <w:rPr>
          <w:rFonts w:ascii="Times New Roman" w:hAnsi="Times New Roman" w:cs="Times New Roman"/>
        </w:rPr>
        <w:t>Publish the Long-Term Benchmark Swap Spreads in a table. Among tables published on the NAIC website (See Subsection H)</w:t>
      </w:r>
      <w:ins w:id="73" w:author="Author">
        <w:r w:rsidR="00A42CCA" w:rsidRPr="00BA63D7">
          <w:rPr>
            <w:rFonts w:ascii="Times New Roman" w:hAnsi="Times New Roman" w:cs="Times New Roman"/>
          </w:rPr>
          <w:t xml:space="preserve">, </w:t>
        </w:r>
      </w:ins>
      <w:del w:id="74" w:author="Author">
        <w:r w:rsidRPr="00BA63D7" w:rsidDel="00A42CCA">
          <w:rPr>
            <w:rFonts w:ascii="Times New Roman" w:hAnsi="Times New Roman" w:cs="Times New Roman"/>
          </w:rPr>
          <w:delText xml:space="preserve">: a. </w:delText>
        </w:r>
      </w:del>
      <w:r w:rsidRPr="00BA63D7">
        <w:rPr>
          <w:rFonts w:ascii="Times New Roman" w:hAnsi="Times New Roman" w:cs="Times New Roman"/>
        </w:rPr>
        <w:t>Table J shows Long-Term Benchmark Swap Spreads.</w:t>
      </w:r>
      <w:bookmarkStart w:id="75" w:name="Claim_Reserves"/>
      <w:bookmarkStart w:id="76" w:name="bookmark1"/>
      <w:bookmarkStart w:id="77" w:name="Riders_and_Supplemental_Benefits"/>
      <w:bookmarkStart w:id="78" w:name="Section_4:_Interest"/>
      <w:bookmarkStart w:id="79" w:name="bookmark4"/>
      <w:bookmarkStart w:id="80" w:name="VM-02:_Minimum_Nonforfeiture_Mortality_a"/>
      <w:bookmarkStart w:id="81" w:name="Table_of_Contents"/>
      <w:bookmarkStart w:id="82" w:name="Section_1:_Purpose"/>
      <w:bookmarkStart w:id="83" w:name="Section_2:_Applicability"/>
      <w:bookmarkStart w:id="84" w:name="Section_3:_Definitions"/>
      <w:bookmarkStart w:id="85" w:name="bookmark2"/>
      <w:bookmarkStart w:id="86" w:name="bookmark3"/>
      <w:bookmarkStart w:id="87" w:name="Section_5:_Mortality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sectPr w:rsidR="005D4785" w:rsidRPr="00BA63D7" w:rsidSect="006F339E">
      <w:headerReference w:type="default" r:id="rId20"/>
      <w:type w:val="continuous"/>
      <w:pgSz w:w="12240" w:h="15840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79C3" w14:textId="77777777" w:rsidR="00B80273" w:rsidRDefault="00B80273">
      <w:r>
        <w:separator/>
      </w:r>
    </w:p>
  </w:endnote>
  <w:endnote w:type="continuationSeparator" w:id="0">
    <w:p w14:paraId="59F0C1EB" w14:textId="77777777" w:rsidR="00B80273" w:rsidRDefault="00B80273">
      <w:r>
        <w:continuationSeparator/>
      </w:r>
    </w:p>
  </w:endnote>
  <w:endnote w:type="continuationNotice" w:id="1">
    <w:p w14:paraId="792B4412" w14:textId="77777777" w:rsidR="00B80273" w:rsidRDefault="00B80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11C5" w14:textId="77777777" w:rsidR="002D21E5" w:rsidRDefault="002D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0850" w14:textId="77777777" w:rsidR="002D21E5" w:rsidRDefault="002D2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EFD7" w14:textId="77777777" w:rsidR="002D21E5" w:rsidRDefault="002D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AF86" w14:textId="77777777" w:rsidR="00B80273" w:rsidRDefault="00B80273">
      <w:r>
        <w:separator/>
      </w:r>
    </w:p>
  </w:footnote>
  <w:footnote w:type="continuationSeparator" w:id="0">
    <w:p w14:paraId="48C84F5A" w14:textId="77777777" w:rsidR="00B80273" w:rsidRDefault="00B80273">
      <w:r>
        <w:continuationSeparator/>
      </w:r>
    </w:p>
  </w:footnote>
  <w:footnote w:type="continuationNotice" w:id="1">
    <w:p w14:paraId="556B9A4D" w14:textId="77777777" w:rsidR="00B80273" w:rsidRDefault="00B802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A58D" w14:textId="77777777" w:rsidR="009A70EF" w:rsidRDefault="009A7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7C525D" wp14:editId="6F70896E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41E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C52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" filled="f" stroked="f">
              <v:textbox inset="0,0,0,0">
                <w:txbxContent>
                  <w:p w14:paraId="631041E3" w14:textId="77777777"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554463" wp14:editId="212D5485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3543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54463" id="Text Box 3" o:spid="_x0000_s1027" type="#_x0000_t202" style="position:absolute;margin-left:227.5pt;margin-top:36.15pt;width:120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" filled="f" stroked="f">
              <v:textbox inset="0,0,0,0">
                <w:txbxContent>
                  <w:p w14:paraId="3C033543" w14:textId="77777777"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1632" w14:textId="77777777" w:rsidR="002D21E5" w:rsidRDefault="002D2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A3F0" w14:textId="77777777" w:rsidR="002D21E5" w:rsidRDefault="002D21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1984"/>
      <w:gridCol w:w="1891"/>
      <w:gridCol w:w="1876"/>
      <w:gridCol w:w="3599"/>
    </w:tblGrid>
    <w:tr w:rsidR="002D21E5" w:rsidRPr="00016EA9" w14:paraId="28D9690E" w14:textId="77777777" w:rsidTr="00700877">
      <w:trPr>
        <w:trHeight w:val="197"/>
        <w:jc w:val="center"/>
      </w:trPr>
      <w:tc>
        <w:tcPr>
          <w:tcW w:w="2088" w:type="dxa"/>
          <w:shd w:val="clear" w:color="auto" w:fill="CCCCCC"/>
        </w:tcPr>
        <w:p w14:paraId="2BA94047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b/>
              <w:sz w:val="20"/>
              <w:szCs w:val="20"/>
            </w:rPr>
            <w:t xml:space="preserve">Dates: </w:t>
          </w:r>
          <w:r w:rsidRPr="00016EA9">
            <w:rPr>
              <w:rFonts w:ascii="Arial" w:eastAsia="Times New Roman" w:hAnsi="Arial" w:cs="Arial"/>
              <w:sz w:val="20"/>
              <w:szCs w:val="20"/>
            </w:rPr>
            <w:t>Received</w:t>
          </w:r>
        </w:p>
      </w:tc>
      <w:tc>
        <w:tcPr>
          <w:tcW w:w="1980" w:type="dxa"/>
          <w:shd w:val="clear" w:color="auto" w:fill="CCCCCC"/>
        </w:tcPr>
        <w:p w14:paraId="1713B53E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Reviewed by Staff</w:t>
          </w:r>
        </w:p>
      </w:tc>
      <w:tc>
        <w:tcPr>
          <w:tcW w:w="1955" w:type="dxa"/>
          <w:shd w:val="clear" w:color="auto" w:fill="CCCCCC"/>
        </w:tcPr>
        <w:p w14:paraId="6A1CD001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Distributed</w:t>
          </w:r>
        </w:p>
      </w:tc>
      <w:tc>
        <w:tcPr>
          <w:tcW w:w="3862" w:type="dxa"/>
          <w:shd w:val="clear" w:color="auto" w:fill="CCCCCC"/>
        </w:tcPr>
        <w:p w14:paraId="6E64B750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Arial" w:eastAsia="Times New Roman" w:hAnsi="Arial" w:cs="Arial"/>
              <w:sz w:val="20"/>
              <w:szCs w:val="20"/>
            </w:rPr>
            <w:t>Considered</w:t>
          </w:r>
        </w:p>
      </w:tc>
    </w:tr>
    <w:tr w:rsidR="002D21E5" w:rsidRPr="00016EA9" w14:paraId="7C232DF2" w14:textId="77777777" w:rsidTr="00700877">
      <w:trPr>
        <w:trHeight w:val="323"/>
        <w:jc w:val="center"/>
      </w:trPr>
      <w:tc>
        <w:tcPr>
          <w:tcW w:w="2088" w:type="dxa"/>
          <w:shd w:val="clear" w:color="auto" w:fill="CCCCCC"/>
        </w:tcPr>
        <w:p w14:paraId="37A014A1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03/08/22</w:t>
          </w:r>
        </w:p>
      </w:tc>
      <w:tc>
        <w:tcPr>
          <w:tcW w:w="1980" w:type="dxa"/>
          <w:shd w:val="clear" w:color="auto" w:fill="CCCCCC"/>
        </w:tcPr>
        <w:p w14:paraId="13443676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RM</w:t>
          </w:r>
        </w:p>
      </w:tc>
      <w:tc>
        <w:tcPr>
          <w:tcW w:w="1955" w:type="dxa"/>
          <w:shd w:val="clear" w:color="auto" w:fill="CCCCCC"/>
        </w:tcPr>
        <w:p w14:paraId="3AEA1BC4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03/08/22</w:t>
          </w:r>
        </w:p>
      </w:tc>
      <w:tc>
        <w:tcPr>
          <w:tcW w:w="3862" w:type="dxa"/>
          <w:shd w:val="clear" w:color="auto" w:fill="CCCCCC"/>
        </w:tcPr>
        <w:p w14:paraId="4238124F" w14:textId="77777777" w:rsidR="002D21E5" w:rsidRPr="00016EA9" w:rsidRDefault="002D21E5" w:rsidP="002D21E5">
          <w:pPr>
            <w:keepNext/>
            <w:keepLines/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03/10/22</w:t>
          </w:r>
        </w:p>
      </w:tc>
    </w:tr>
    <w:tr w:rsidR="002D21E5" w:rsidRPr="00016EA9" w14:paraId="5075E7BE" w14:textId="77777777" w:rsidTr="00700877">
      <w:trPr>
        <w:trHeight w:val="737"/>
        <w:jc w:val="center"/>
      </w:trPr>
      <w:tc>
        <w:tcPr>
          <w:tcW w:w="9885" w:type="dxa"/>
          <w:gridSpan w:val="4"/>
          <w:shd w:val="clear" w:color="auto" w:fill="CCCCCC"/>
        </w:tcPr>
        <w:p w14:paraId="6CA6A787" w14:textId="77777777" w:rsidR="002D21E5" w:rsidRPr="00016EA9" w:rsidRDefault="002D21E5" w:rsidP="002D21E5">
          <w:pPr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16EA9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Notes:</w:t>
          </w:r>
          <w:r w:rsidRPr="00016EA9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APF 2022-04</w:t>
          </w:r>
        </w:p>
      </w:tc>
    </w:tr>
  </w:tbl>
  <w:p w14:paraId="2C0F988E" w14:textId="77777777" w:rsidR="002D21E5" w:rsidRDefault="002D21E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73BB" w14:textId="77777777" w:rsidR="003E4C40" w:rsidRPr="003E4C40" w:rsidRDefault="003E4C40" w:rsidP="003E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4246984"/>
    <w:multiLevelType w:val="hybridMultilevel"/>
    <w:tmpl w:val="AF3AC31E"/>
    <w:lvl w:ilvl="0" w:tplc="03201A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31A"/>
    <w:multiLevelType w:val="hybridMultilevel"/>
    <w:tmpl w:val="DFDC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03B4"/>
    <w:multiLevelType w:val="hybridMultilevel"/>
    <w:tmpl w:val="F45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E14"/>
    <w:multiLevelType w:val="hybridMultilevel"/>
    <w:tmpl w:val="5DFAC03C"/>
    <w:lvl w:ilvl="0" w:tplc="BF8878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AF8517A"/>
    <w:multiLevelType w:val="hybridMultilevel"/>
    <w:tmpl w:val="C63EE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1005"/>
    <w:multiLevelType w:val="hybridMultilevel"/>
    <w:tmpl w:val="678CD502"/>
    <w:lvl w:ilvl="0" w:tplc="FA18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C113B"/>
    <w:multiLevelType w:val="hybridMultilevel"/>
    <w:tmpl w:val="956E3B06"/>
    <w:lvl w:ilvl="0" w:tplc="FA182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78DE"/>
    <w:multiLevelType w:val="hybridMultilevel"/>
    <w:tmpl w:val="3E3A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12" w15:restartNumberingAfterBreak="0">
    <w:nsid w:val="2B6C000C"/>
    <w:multiLevelType w:val="hybridMultilevel"/>
    <w:tmpl w:val="AD120050"/>
    <w:lvl w:ilvl="0" w:tplc="FEEC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2454"/>
    <w:multiLevelType w:val="hybridMultilevel"/>
    <w:tmpl w:val="6936A86E"/>
    <w:lvl w:ilvl="0" w:tplc="C50295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F6B76"/>
    <w:multiLevelType w:val="hybridMultilevel"/>
    <w:tmpl w:val="B5504C38"/>
    <w:lvl w:ilvl="0" w:tplc="ADA4E7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16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17" w15:restartNumberingAfterBreak="0">
    <w:nsid w:val="33886EE2"/>
    <w:multiLevelType w:val="hybridMultilevel"/>
    <w:tmpl w:val="1B6B45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706242"/>
    <w:multiLevelType w:val="hybridMultilevel"/>
    <w:tmpl w:val="23EC8EE4"/>
    <w:lvl w:ilvl="0" w:tplc="FA18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7B39"/>
    <w:multiLevelType w:val="hybridMultilevel"/>
    <w:tmpl w:val="A016EE14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360"/>
      </w:p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246A59"/>
    <w:multiLevelType w:val="hybridMultilevel"/>
    <w:tmpl w:val="B5447B98"/>
    <w:lvl w:ilvl="0" w:tplc="D04689D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300D"/>
    <w:multiLevelType w:val="hybridMultilevel"/>
    <w:tmpl w:val="2BA0E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24" w15:restartNumberingAfterBreak="0">
    <w:nsid w:val="3D7D36CE"/>
    <w:multiLevelType w:val="hybridMultilevel"/>
    <w:tmpl w:val="60A27BA4"/>
    <w:lvl w:ilvl="0" w:tplc="ABA678D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4F55"/>
    <w:multiLevelType w:val="hybridMultilevel"/>
    <w:tmpl w:val="041AB96C"/>
    <w:lvl w:ilvl="0" w:tplc="D046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061B5D"/>
    <w:multiLevelType w:val="hybridMultilevel"/>
    <w:tmpl w:val="F29A956E"/>
    <w:lvl w:ilvl="0" w:tplc="B5F05E06">
      <w:start w:val="20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1DC9"/>
    <w:multiLevelType w:val="hybridMultilevel"/>
    <w:tmpl w:val="84D673A6"/>
    <w:lvl w:ilvl="0" w:tplc="7B94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0D1F51"/>
    <w:multiLevelType w:val="hybridMultilevel"/>
    <w:tmpl w:val="C4FA2492"/>
    <w:lvl w:ilvl="0" w:tplc="28F833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2537F3"/>
    <w:multiLevelType w:val="hybridMultilevel"/>
    <w:tmpl w:val="6FAA36FA"/>
    <w:lvl w:ilvl="0" w:tplc="D018D8E0">
      <w:start w:val="20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B4B43"/>
    <w:multiLevelType w:val="hybridMultilevel"/>
    <w:tmpl w:val="FFB2E68A"/>
    <w:lvl w:ilvl="0" w:tplc="459032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97EE1"/>
    <w:multiLevelType w:val="hybridMultilevel"/>
    <w:tmpl w:val="BFBC03A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C5108">
      <w:start w:val="1"/>
      <w:numFmt w:val="low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B453F"/>
    <w:multiLevelType w:val="hybridMultilevel"/>
    <w:tmpl w:val="05CA72A2"/>
    <w:lvl w:ilvl="0" w:tplc="16AC34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E3FC0"/>
    <w:multiLevelType w:val="hybridMultilevel"/>
    <w:tmpl w:val="84EA9CE2"/>
    <w:lvl w:ilvl="0" w:tplc="6CCE78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36" w15:restartNumberingAfterBreak="0">
    <w:nsid w:val="634175BC"/>
    <w:multiLevelType w:val="hybridMultilevel"/>
    <w:tmpl w:val="29483720"/>
    <w:lvl w:ilvl="0" w:tplc="8B187D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11B43"/>
    <w:multiLevelType w:val="hybridMultilevel"/>
    <w:tmpl w:val="2DE6538E"/>
    <w:lvl w:ilvl="0" w:tplc="3F6692C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1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42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43" w15:restartNumberingAfterBreak="0">
    <w:nsid w:val="78676406"/>
    <w:multiLevelType w:val="hybridMultilevel"/>
    <w:tmpl w:val="0F3CE05A"/>
    <w:lvl w:ilvl="0" w:tplc="FA18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152CF"/>
    <w:multiLevelType w:val="hybridMultilevel"/>
    <w:tmpl w:val="1778DBD8"/>
    <w:lvl w:ilvl="0" w:tplc="7B70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E4133D"/>
    <w:multiLevelType w:val="hybridMultilevel"/>
    <w:tmpl w:val="87A66888"/>
    <w:lvl w:ilvl="0" w:tplc="E1E0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6609">
    <w:abstractNumId w:val="23"/>
  </w:num>
  <w:num w:numId="2" w16cid:durableId="669451380">
    <w:abstractNumId w:val="35"/>
  </w:num>
  <w:num w:numId="3" w16cid:durableId="171726397">
    <w:abstractNumId w:val="15"/>
  </w:num>
  <w:num w:numId="4" w16cid:durableId="818612081">
    <w:abstractNumId w:val="16"/>
  </w:num>
  <w:num w:numId="5" w16cid:durableId="237061546">
    <w:abstractNumId w:val="1"/>
  </w:num>
  <w:num w:numId="6" w16cid:durableId="1012879129">
    <w:abstractNumId w:val="40"/>
  </w:num>
  <w:num w:numId="7" w16cid:durableId="1064252278">
    <w:abstractNumId w:val="0"/>
  </w:num>
  <w:num w:numId="8" w16cid:durableId="1339961810">
    <w:abstractNumId w:val="42"/>
  </w:num>
  <w:num w:numId="9" w16cid:durableId="1247108114">
    <w:abstractNumId w:val="41"/>
  </w:num>
  <w:num w:numId="10" w16cid:durableId="1215313938">
    <w:abstractNumId w:val="34"/>
  </w:num>
  <w:num w:numId="11" w16cid:durableId="659193389">
    <w:abstractNumId w:val="11"/>
  </w:num>
  <w:num w:numId="12" w16cid:durableId="45372879">
    <w:abstractNumId w:val="10"/>
  </w:num>
  <w:num w:numId="13" w16cid:durableId="893737932">
    <w:abstractNumId w:val="39"/>
  </w:num>
  <w:num w:numId="14" w16cid:durableId="759528612">
    <w:abstractNumId w:val="22"/>
  </w:num>
  <w:num w:numId="15" w16cid:durableId="1410038885">
    <w:abstractNumId w:val="37"/>
  </w:num>
  <w:num w:numId="16" w16cid:durableId="1658265070">
    <w:abstractNumId w:val="44"/>
  </w:num>
  <w:num w:numId="17" w16cid:durableId="1362365412">
    <w:abstractNumId w:val="9"/>
  </w:num>
  <w:num w:numId="18" w16cid:durableId="1856335135">
    <w:abstractNumId w:val="19"/>
  </w:num>
  <w:num w:numId="19" w16cid:durableId="1464693222">
    <w:abstractNumId w:val="17"/>
  </w:num>
  <w:num w:numId="20" w16cid:durableId="1636178591">
    <w:abstractNumId w:val="27"/>
  </w:num>
  <w:num w:numId="21" w16cid:durableId="1214735208">
    <w:abstractNumId w:val="20"/>
  </w:num>
  <w:num w:numId="22" w16cid:durableId="1903641599">
    <w:abstractNumId w:val="3"/>
  </w:num>
  <w:num w:numId="23" w16cid:durableId="1861965811">
    <w:abstractNumId w:val="36"/>
  </w:num>
  <w:num w:numId="24" w16cid:durableId="1646351232">
    <w:abstractNumId w:val="14"/>
  </w:num>
  <w:num w:numId="25" w16cid:durableId="1017074264">
    <w:abstractNumId w:val="45"/>
  </w:num>
  <w:num w:numId="26" w16cid:durableId="2034499932">
    <w:abstractNumId w:val="24"/>
  </w:num>
  <w:num w:numId="27" w16cid:durableId="1913074670">
    <w:abstractNumId w:val="12"/>
  </w:num>
  <w:num w:numId="28" w16cid:durableId="204341433">
    <w:abstractNumId w:val="31"/>
  </w:num>
  <w:num w:numId="29" w16cid:durableId="220750135">
    <w:abstractNumId w:val="26"/>
  </w:num>
  <w:num w:numId="30" w16cid:durableId="164825653">
    <w:abstractNumId w:val="29"/>
  </w:num>
  <w:num w:numId="31" w16cid:durableId="283969540">
    <w:abstractNumId w:val="33"/>
  </w:num>
  <w:num w:numId="32" w16cid:durableId="630091976">
    <w:abstractNumId w:val="38"/>
  </w:num>
  <w:num w:numId="33" w16cid:durableId="878473231">
    <w:abstractNumId w:val="4"/>
  </w:num>
  <w:num w:numId="34" w16cid:durableId="121580909">
    <w:abstractNumId w:val="30"/>
  </w:num>
  <w:num w:numId="35" w16cid:durableId="375397779">
    <w:abstractNumId w:val="6"/>
  </w:num>
  <w:num w:numId="36" w16cid:durableId="726034013">
    <w:abstractNumId w:val="25"/>
  </w:num>
  <w:num w:numId="37" w16cid:durableId="744686831">
    <w:abstractNumId w:val="7"/>
  </w:num>
  <w:num w:numId="38" w16cid:durableId="1047609742">
    <w:abstractNumId w:val="43"/>
  </w:num>
  <w:num w:numId="39" w16cid:durableId="241334244">
    <w:abstractNumId w:val="46"/>
  </w:num>
  <w:num w:numId="40" w16cid:durableId="341008650">
    <w:abstractNumId w:val="8"/>
  </w:num>
  <w:num w:numId="41" w16cid:durableId="1903632635">
    <w:abstractNumId w:val="18"/>
  </w:num>
  <w:num w:numId="42" w16cid:durableId="717323277">
    <w:abstractNumId w:val="28"/>
  </w:num>
  <w:num w:numId="43" w16cid:durableId="1081105501">
    <w:abstractNumId w:val="13"/>
  </w:num>
  <w:num w:numId="44" w16cid:durableId="2085834761">
    <w:abstractNumId w:val="21"/>
  </w:num>
  <w:num w:numId="45" w16cid:durableId="638799350">
    <w:abstractNumId w:val="5"/>
  </w:num>
  <w:num w:numId="46" w16cid:durableId="465129680">
    <w:abstractNumId w:val="2"/>
  </w:num>
  <w:num w:numId="47" w16cid:durableId="195343353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F61A45F-994B-4DE2-93F0-F0592B1BB7B0}"/>
    <w:docVar w:name="dgnword-eventsink" w:val="243492416"/>
  </w:docVars>
  <w:rsids>
    <w:rsidRoot w:val="00621F0E"/>
    <w:rsid w:val="000060E7"/>
    <w:rsid w:val="000126EF"/>
    <w:rsid w:val="000159C7"/>
    <w:rsid w:val="00016EA9"/>
    <w:rsid w:val="00021839"/>
    <w:rsid w:val="0002231B"/>
    <w:rsid w:val="00022A5D"/>
    <w:rsid w:val="00026A12"/>
    <w:rsid w:val="00033111"/>
    <w:rsid w:val="000364F1"/>
    <w:rsid w:val="000367F1"/>
    <w:rsid w:val="00041F61"/>
    <w:rsid w:val="000448B0"/>
    <w:rsid w:val="00047E4C"/>
    <w:rsid w:val="0005665B"/>
    <w:rsid w:val="000604AB"/>
    <w:rsid w:val="0007332D"/>
    <w:rsid w:val="000779F0"/>
    <w:rsid w:val="00077A91"/>
    <w:rsid w:val="00081371"/>
    <w:rsid w:val="000837F0"/>
    <w:rsid w:val="000860BF"/>
    <w:rsid w:val="00086B45"/>
    <w:rsid w:val="000A16E4"/>
    <w:rsid w:val="000A72BE"/>
    <w:rsid w:val="000A76D1"/>
    <w:rsid w:val="000B404A"/>
    <w:rsid w:val="000B544F"/>
    <w:rsid w:val="000B7BF6"/>
    <w:rsid w:val="000C1BDB"/>
    <w:rsid w:val="000C50C1"/>
    <w:rsid w:val="000C55BB"/>
    <w:rsid w:val="000D56C8"/>
    <w:rsid w:val="000D7C4C"/>
    <w:rsid w:val="000E2D49"/>
    <w:rsid w:val="000E542A"/>
    <w:rsid w:val="000E6483"/>
    <w:rsid w:val="000F043C"/>
    <w:rsid w:val="000F108E"/>
    <w:rsid w:val="000F11E7"/>
    <w:rsid w:val="000F2368"/>
    <w:rsid w:val="000F5E8B"/>
    <w:rsid w:val="000F6B50"/>
    <w:rsid w:val="001001B6"/>
    <w:rsid w:val="0010798E"/>
    <w:rsid w:val="00114AF9"/>
    <w:rsid w:val="00135DAD"/>
    <w:rsid w:val="00136AFC"/>
    <w:rsid w:val="001373C0"/>
    <w:rsid w:val="0013749F"/>
    <w:rsid w:val="00144C78"/>
    <w:rsid w:val="001450EA"/>
    <w:rsid w:val="001457C5"/>
    <w:rsid w:val="00150F34"/>
    <w:rsid w:val="0015180E"/>
    <w:rsid w:val="001618AC"/>
    <w:rsid w:val="00161A37"/>
    <w:rsid w:val="001704F4"/>
    <w:rsid w:val="00173307"/>
    <w:rsid w:val="00173351"/>
    <w:rsid w:val="001766CD"/>
    <w:rsid w:val="00190577"/>
    <w:rsid w:val="0019534D"/>
    <w:rsid w:val="001A35E9"/>
    <w:rsid w:val="001A5489"/>
    <w:rsid w:val="001A6C8E"/>
    <w:rsid w:val="001A737D"/>
    <w:rsid w:val="001B0C76"/>
    <w:rsid w:val="001B2812"/>
    <w:rsid w:val="001B4A42"/>
    <w:rsid w:val="001B5900"/>
    <w:rsid w:val="001C0632"/>
    <w:rsid w:val="001C0711"/>
    <w:rsid w:val="001C2D0F"/>
    <w:rsid w:val="001C36BB"/>
    <w:rsid w:val="001C5C10"/>
    <w:rsid w:val="001C613A"/>
    <w:rsid w:val="001C66FC"/>
    <w:rsid w:val="001C6DB5"/>
    <w:rsid w:val="001C6F91"/>
    <w:rsid w:val="001C7E52"/>
    <w:rsid w:val="001D0751"/>
    <w:rsid w:val="001D5225"/>
    <w:rsid w:val="001D5753"/>
    <w:rsid w:val="001E0CDF"/>
    <w:rsid w:val="001E1B91"/>
    <w:rsid w:val="001E37A6"/>
    <w:rsid w:val="001E4D4C"/>
    <w:rsid w:val="001E5488"/>
    <w:rsid w:val="001E707D"/>
    <w:rsid w:val="001F49F6"/>
    <w:rsid w:val="001F50C9"/>
    <w:rsid w:val="001F5526"/>
    <w:rsid w:val="00207816"/>
    <w:rsid w:val="002118B6"/>
    <w:rsid w:val="002119E6"/>
    <w:rsid w:val="002170A9"/>
    <w:rsid w:val="0022165B"/>
    <w:rsid w:val="00222020"/>
    <w:rsid w:val="00223AB2"/>
    <w:rsid w:val="002347BF"/>
    <w:rsid w:val="00245E4B"/>
    <w:rsid w:val="00245E5C"/>
    <w:rsid w:val="00250AEE"/>
    <w:rsid w:val="00260EB0"/>
    <w:rsid w:val="002618FB"/>
    <w:rsid w:val="00261C01"/>
    <w:rsid w:val="0027037B"/>
    <w:rsid w:val="002730BA"/>
    <w:rsid w:val="00274E9F"/>
    <w:rsid w:val="00281119"/>
    <w:rsid w:val="00284EF4"/>
    <w:rsid w:val="002A124B"/>
    <w:rsid w:val="002B0070"/>
    <w:rsid w:val="002B0D9A"/>
    <w:rsid w:val="002B11F0"/>
    <w:rsid w:val="002B36BE"/>
    <w:rsid w:val="002B3F32"/>
    <w:rsid w:val="002B4E7E"/>
    <w:rsid w:val="002B4FF6"/>
    <w:rsid w:val="002B5AEC"/>
    <w:rsid w:val="002C4FA6"/>
    <w:rsid w:val="002C7B68"/>
    <w:rsid w:val="002C7B9E"/>
    <w:rsid w:val="002D07F1"/>
    <w:rsid w:val="002D203C"/>
    <w:rsid w:val="002D21E5"/>
    <w:rsid w:val="002D3CF4"/>
    <w:rsid w:val="002D53F8"/>
    <w:rsid w:val="002D6CCB"/>
    <w:rsid w:val="002E00CC"/>
    <w:rsid w:val="002E3D8A"/>
    <w:rsid w:val="002F28CC"/>
    <w:rsid w:val="002F4B7E"/>
    <w:rsid w:val="002F4F05"/>
    <w:rsid w:val="002F5C8F"/>
    <w:rsid w:val="003018F8"/>
    <w:rsid w:val="00301C62"/>
    <w:rsid w:val="0030314B"/>
    <w:rsid w:val="00306F36"/>
    <w:rsid w:val="003160AE"/>
    <w:rsid w:val="00317FE9"/>
    <w:rsid w:val="00321312"/>
    <w:rsid w:val="00322D0A"/>
    <w:rsid w:val="00327C30"/>
    <w:rsid w:val="003368B4"/>
    <w:rsid w:val="00337B17"/>
    <w:rsid w:val="00340F80"/>
    <w:rsid w:val="00343147"/>
    <w:rsid w:val="0035209D"/>
    <w:rsid w:val="0035316F"/>
    <w:rsid w:val="00354BAD"/>
    <w:rsid w:val="00356182"/>
    <w:rsid w:val="00357DFC"/>
    <w:rsid w:val="0036327E"/>
    <w:rsid w:val="00365A7D"/>
    <w:rsid w:val="00367521"/>
    <w:rsid w:val="00367627"/>
    <w:rsid w:val="003715A3"/>
    <w:rsid w:val="00371E07"/>
    <w:rsid w:val="00375C3D"/>
    <w:rsid w:val="0038187D"/>
    <w:rsid w:val="00381E6D"/>
    <w:rsid w:val="00383B60"/>
    <w:rsid w:val="00385F59"/>
    <w:rsid w:val="00391BA9"/>
    <w:rsid w:val="00395627"/>
    <w:rsid w:val="00397095"/>
    <w:rsid w:val="003A256F"/>
    <w:rsid w:val="003A49B4"/>
    <w:rsid w:val="003A7134"/>
    <w:rsid w:val="003B1A2D"/>
    <w:rsid w:val="003B1BEC"/>
    <w:rsid w:val="003B1F39"/>
    <w:rsid w:val="003B39EA"/>
    <w:rsid w:val="003B6571"/>
    <w:rsid w:val="003C19AF"/>
    <w:rsid w:val="003C1F00"/>
    <w:rsid w:val="003C7637"/>
    <w:rsid w:val="003C7889"/>
    <w:rsid w:val="003D2AAF"/>
    <w:rsid w:val="003D775E"/>
    <w:rsid w:val="003E053B"/>
    <w:rsid w:val="003E22EE"/>
    <w:rsid w:val="003E4C40"/>
    <w:rsid w:val="003E51F9"/>
    <w:rsid w:val="003E5EB5"/>
    <w:rsid w:val="003E5FC6"/>
    <w:rsid w:val="003E60BC"/>
    <w:rsid w:val="003E684B"/>
    <w:rsid w:val="003F2A6B"/>
    <w:rsid w:val="003F622C"/>
    <w:rsid w:val="003F6B7F"/>
    <w:rsid w:val="00401682"/>
    <w:rsid w:val="0040389E"/>
    <w:rsid w:val="00406590"/>
    <w:rsid w:val="00410D43"/>
    <w:rsid w:val="0041215A"/>
    <w:rsid w:val="004123E8"/>
    <w:rsid w:val="00413919"/>
    <w:rsid w:val="00414AA7"/>
    <w:rsid w:val="004158BC"/>
    <w:rsid w:val="00416190"/>
    <w:rsid w:val="0042544B"/>
    <w:rsid w:val="004305A2"/>
    <w:rsid w:val="00435BC9"/>
    <w:rsid w:val="00435E72"/>
    <w:rsid w:val="00436FEF"/>
    <w:rsid w:val="00441586"/>
    <w:rsid w:val="004417B7"/>
    <w:rsid w:val="00445312"/>
    <w:rsid w:val="00447014"/>
    <w:rsid w:val="0045626D"/>
    <w:rsid w:val="004602DD"/>
    <w:rsid w:val="00461F3B"/>
    <w:rsid w:val="004654EF"/>
    <w:rsid w:val="004668E7"/>
    <w:rsid w:val="004669FB"/>
    <w:rsid w:val="00470776"/>
    <w:rsid w:val="00471BEC"/>
    <w:rsid w:val="00473A47"/>
    <w:rsid w:val="00473BDC"/>
    <w:rsid w:val="00475225"/>
    <w:rsid w:val="004754F2"/>
    <w:rsid w:val="00481828"/>
    <w:rsid w:val="0048413A"/>
    <w:rsid w:val="00486078"/>
    <w:rsid w:val="00490A43"/>
    <w:rsid w:val="00497674"/>
    <w:rsid w:val="004A19BE"/>
    <w:rsid w:val="004B17A3"/>
    <w:rsid w:val="004B6B4C"/>
    <w:rsid w:val="004C228E"/>
    <w:rsid w:val="004D0030"/>
    <w:rsid w:val="004D2446"/>
    <w:rsid w:val="004D3D6E"/>
    <w:rsid w:val="004D455D"/>
    <w:rsid w:val="004D686F"/>
    <w:rsid w:val="004F6B46"/>
    <w:rsid w:val="005004EA"/>
    <w:rsid w:val="005016A3"/>
    <w:rsid w:val="005017FA"/>
    <w:rsid w:val="005026EA"/>
    <w:rsid w:val="00502FAA"/>
    <w:rsid w:val="00503657"/>
    <w:rsid w:val="00503D6F"/>
    <w:rsid w:val="0051404F"/>
    <w:rsid w:val="00515FFF"/>
    <w:rsid w:val="00516FD6"/>
    <w:rsid w:val="00522B46"/>
    <w:rsid w:val="00525FC7"/>
    <w:rsid w:val="005275B0"/>
    <w:rsid w:val="00540705"/>
    <w:rsid w:val="0054151E"/>
    <w:rsid w:val="00544A6F"/>
    <w:rsid w:val="00570400"/>
    <w:rsid w:val="0057094B"/>
    <w:rsid w:val="005719E6"/>
    <w:rsid w:val="005873DF"/>
    <w:rsid w:val="00595B7B"/>
    <w:rsid w:val="005A0ECC"/>
    <w:rsid w:val="005A4F50"/>
    <w:rsid w:val="005A5A04"/>
    <w:rsid w:val="005B5432"/>
    <w:rsid w:val="005C1A8A"/>
    <w:rsid w:val="005C688A"/>
    <w:rsid w:val="005D0C07"/>
    <w:rsid w:val="005D4785"/>
    <w:rsid w:val="005D6020"/>
    <w:rsid w:val="005D6F6B"/>
    <w:rsid w:val="005D7CC0"/>
    <w:rsid w:val="005E29A5"/>
    <w:rsid w:val="005E482A"/>
    <w:rsid w:val="005E7C19"/>
    <w:rsid w:val="005F551D"/>
    <w:rsid w:val="0060089F"/>
    <w:rsid w:val="00610AF9"/>
    <w:rsid w:val="006130D8"/>
    <w:rsid w:val="00615C38"/>
    <w:rsid w:val="00620B87"/>
    <w:rsid w:val="00621412"/>
    <w:rsid w:val="00621F0E"/>
    <w:rsid w:val="006264B0"/>
    <w:rsid w:val="0062747C"/>
    <w:rsid w:val="00630CA5"/>
    <w:rsid w:val="0063234C"/>
    <w:rsid w:val="006417F6"/>
    <w:rsid w:val="00650006"/>
    <w:rsid w:val="00656C54"/>
    <w:rsid w:val="00657CD8"/>
    <w:rsid w:val="00663E57"/>
    <w:rsid w:val="00664B5B"/>
    <w:rsid w:val="00666696"/>
    <w:rsid w:val="00670B07"/>
    <w:rsid w:val="00671590"/>
    <w:rsid w:val="006732EB"/>
    <w:rsid w:val="00677DBB"/>
    <w:rsid w:val="00681296"/>
    <w:rsid w:val="00683944"/>
    <w:rsid w:val="0068541B"/>
    <w:rsid w:val="00690A10"/>
    <w:rsid w:val="00691C87"/>
    <w:rsid w:val="00695C8A"/>
    <w:rsid w:val="006A2E80"/>
    <w:rsid w:val="006A4C96"/>
    <w:rsid w:val="006B273B"/>
    <w:rsid w:val="006B5DC0"/>
    <w:rsid w:val="006B731B"/>
    <w:rsid w:val="006B7845"/>
    <w:rsid w:val="006B7894"/>
    <w:rsid w:val="006C22B1"/>
    <w:rsid w:val="006C4435"/>
    <w:rsid w:val="006D31A6"/>
    <w:rsid w:val="006D50CB"/>
    <w:rsid w:val="006D57D7"/>
    <w:rsid w:val="006D6AC2"/>
    <w:rsid w:val="006E18D4"/>
    <w:rsid w:val="006E33D9"/>
    <w:rsid w:val="006E402D"/>
    <w:rsid w:val="006F1154"/>
    <w:rsid w:val="006F116E"/>
    <w:rsid w:val="006F339E"/>
    <w:rsid w:val="006F4B8A"/>
    <w:rsid w:val="006F4E0C"/>
    <w:rsid w:val="006F735A"/>
    <w:rsid w:val="006F7A2B"/>
    <w:rsid w:val="0070020C"/>
    <w:rsid w:val="00701C0A"/>
    <w:rsid w:val="00705CD1"/>
    <w:rsid w:val="00710A86"/>
    <w:rsid w:val="007112D2"/>
    <w:rsid w:val="00715649"/>
    <w:rsid w:val="00717D23"/>
    <w:rsid w:val="00726251"/>
    <w:rsid w:val="007339B8"/>
    <w:rsid w:val="00734E31"/>
    <w:rsid w:val="00735EBF"/>
    <w:rsid w:val="00736756"/>
    <w:rsid w:val="00740C15"/>
    <w:rsid w:val="00742561"/>
    <w:rsid w:val="0074582E"/>
    <w:rsid w:val="0075149B"/>
    <w:rsid w:val="00753395"/>
    <w:rsid w:val="00753A07"/>
    <w:rsid w:val="00754B78"/>
    <w:rsid w:val="00755461"/>
    <w:rsid w:val="00755706"/>
    <w:rsid w:val="00756CF8"/>
    <w:rsid w:val="00760A5F"/>
    <w:rsid w:val="00760ECA"/>
    <w:rsid w:val="00761416"/>
    <w:rsid w:val="00765FF5"/>
    <w:rsid w:val="007675B6"/>
    <w:rsid w:val="007675D7"/>
    <w:rsid w:val="0079069A"/>
    <w:rsid w:val="00794254"/>
    <w:rsid w:val="00795AE1"/>
    <w:rsid w:val="00795B60"/>
    <w:rsid w:val="007A12DE"/>
    <w:rsid w:val="007A374E"/>
    <w:rsid w:val="007A3889"/>
    <w:rsid w:val="007A4CFE"/>
    <w:rsid w:val="007B1D47"/>
    <w:rsid w:val="007B2AB2"/>
    <w:rsid w:val="007B50DD"/>
    <w:rsid w:val="007B530A"/>
    <w:rsid w:val="007B7293"/>
    <w:rsid w:val="007C0780"/>
    <w:rsid w:val="007C3565"/>
    <w:rsid w:val="007C3835"/>
    <w:rsid w:val="007D3E26"/>
    <w:rsid w:val="007D4204"/>
    <w:rsid w:val="007D5822"/>
    <w:rsid w:val="007D767F"/>
    <w:rsid w:val="007E192E"/>
    <w:rsid w:val="007E6136"/>
    <w:rsid w:val="007E7EEE"/>
    <w:rsid w:val="007F0074"/>
    <w:rsid w:val="007F1763"/>
    <w:rsid w:val="007F1EDA"/>
    <w:rsid w:val="007F3E14"/>
    <w:rsid w:val="007F6AE3"/>
    <w:rsid w:val="007F6FBA"/>
    <w:rsid w:val="00801220"/>
    <w:rsid w:val="008117C7"/>
    <w:rsid w:val="00812266"/>
    <w:rsid w:val="00825FDC"/>
    <w:rsid w:val="00837AA3"/>
    <w:rsid w:val="00837CA5"/>
    <w:rsid w:val="00845B4A"/>
    <w:rsid w:val="00851399"/>
    <w:rsid w:val="0085201C"/>
    <w:rsid w:val="00853DCE"/>
    <w:rsid w:val="00857140"/>
    <w:rsid w:val="00857AEA"/>
    <w:rsid w:val="00860297"/>
    <w:rsid w:val="008634E6"/>
    <w:rsid w:val="00863617"/>
    <w:rsid w:val="008921BA"/>
    <w:rsid w:val="00896CCC"/>
    <w:rsid w:val="008A0177"/>
    <w:rsid w:val="008A48FE"/>
    <w:rsid w:val="008A6A28"/>
    <w:rsid w:val="008A7845"/>
    <w:rsid w:val="008B0E38"/>
    <w:rsid w:val="008B1DEE"/>
    <w:rsid w:val="008B59AF"/>
    <w:rsid w:val="008B61F3"/>
    <w:rsid w:val="008C06C1"/>
    <w:rsid w:val="008C6284"/>
    <w:rsid w:val="008D09E2"/>
    <w:rsid w:val="008D5313"/>
    <w:rsid w:val="008D570C"/>
    <w:rsid w:val="008D5A58"/>
    <w:rsid w:val="008E14FA"/>
    <w:rsid w:val="008E46DD"/>
    <w:rsid w:val="008F3381"/>
    <w:rsid w:val="00900DFF"/>
    <w:rsid w:val="00902B21"/>
    <w:rsid w:val="00903E1D"/>
    <w:rsid w:val="00904097"/>
    <w:rsid w:val="009052D0"/>
    <w:rsid w:val="009170BF"/>
    <w:rsid w:val="009217A5"/>
    <w:rsid w:val="00935DAF"/>
    <w:rsid w:val="009377B7"/>
    <w:rsid w:val="009464E4"/>
    <w:rsid w:val="0094686A"/>
    <w:rsid w:val="00950647"/>
    <w:rsid w:val="00951D76"/>
    <w:rsid w:val="0095306D"/>
    <w:rsid w:val="00954179"/>
    <w:rsid w:val="009553FE"/>
    <w:rsid w:val="00963D1D"/>
    <w:rsid w:val="00974C9F"/>
    <w:rsid w:val="00974D2A"/>
    <w:rsid w:val="00983240"/>
    <w:rsid w:val="009834C5"/>
    <w:rsid w:val="0099020A"/>
    <w:rsid w:val="00996137"/>
    <w:rsid w:val="009962D6"/>
    <w:rsid w:val="009A3930"/>
    <w:rsid w:val="009A62BE"/>
    <w:rsid w:val="009A70EF"/>
    <w:rsid w:val="009A7A0D"/>
    <w:rsid w:val="009B42D5"/>
    <w:rsid w:val="009B74B6"/>
    <w:rsid w:val="009C5BBD"/>
    <w:rsid w:val="009C5C62"/>
    <w:rsid w:val="009D0E58"/>
    <w:rsid w:val="009D3900"/>
    <w:rsid w:val="009D4A12"/>
    <w:rsid w:val="009D6EF2"/>
    <w:rsid w:val="009E1231"/>
    <w:rsid w:val="009E53C7"/>
    <w:rsid w:val="009F4BC8"/>
    <w:rsid w:val="009F5A39"/>
    <w:rsid w:val="009F6780"/>
    <w:rsid w:val="00A002A7"/>
    <w:rsid w:val="00A005C6"/>
    <w:rsid w:val="00A01778"/>
    <w:rsid w:val="00A017CF"/>
    <w:rsid w:val="00A02CD0"/>
    <w:rsid w:val="00A03DD5"/>
    <w:rsid w:val="00A108A9"/>
    <w:rsid w:val="00A121EA"/>
    <w:rsid w:val="00A16FB4"/>
    <w:rsid w:val="00A179E4"/>
    <w:rsid w:val="00A2197D"/>
    <w:rsid w:val="00A235FB"/>
    <w:rsid w:val="00A25915"/>
    <w:rsid w:val="00A25E15"/>
    <w:rsid w:val="00A33B1E"/>
    <w:rsid w:val="00A4222C"/>
    <w:rsid w:val="00A42351"/>
    <w:rsid w:val="00A42CCA"/>
    <w:rsid w:val="00A4470D"/>
    <w:rsid w:val="00A44CAF"/>
    <w:rsid w:val="00A44DA7"/>
    <w:rsid w:val="00A4794F"/>
    <w:rsid w:val="00A52EC1"/>
    <w:rsid w:val="00A53E0D"/>
    <w:rsid w:val="00A627FA"/>
    <w:rsid w:val="00A63E1E"/>
    <w:rsid w:val="00A70CCE"/>
    <w:rsid w:val="00A776F5"/>
    <w:rsid w:val="00A8031A"/>
    <w:rsid w:val="00A86B6E"/>
    <w:rsid w:val="00A86C67"/>
    <w:rsid w:val="00A91DA4"/>
    <w:rsid w:val="00A91EE5"/>
    <w:rsid w:val="00A92307"/>
    <w:rsid w:val="00A95CE7"/>
    <w:rsid w:val="00AA22F0"/>
    <w:rsid w:val="00AA28B1"/>
    <w:rsid w:val="00AA4534"/>
    <w:rsid w:val="00AA67B3"/>
    <w:rsid w:val="00AB3618"/>
    <w:rsid w:val="00AB69C6"/>
    <w:rsid w:val="00AB6D09"/>
    <w:rsid w:val="00AC3B1C"/>
    <w:rsid w:val="00AD09AF"/>
    <w:rsid w:val="00AD1C56"/>
    <w:rsid w:val="00AD32CF"/>
    <w:rsid w:val="00AD3885"/>
    <w:rsid w:val="00AD72B1"/>
    <w:rsid w:val="00AF4FA9"/>
    <w:rsid w:val="00B0209E"/>
    <w:rsid w:val="00B105B7"/>
    <w:rsid w:val="00B117CA"/>
    <w:rsid w:val="00B12D97"/>
    <w:rsid w:val="00B1427E"/>
    <w:rsid w:val="00B142CA"/>
    <w:rsid w:val="00B15A7A"/>
    <w:rsid w:val="00B167FE"/>
    <w:rsid w:val="00B2714D"/>
    <w:rsid w:val="00B331C0"/>
    <w:rsid w:val="00B343C3"/>
    <w:rsid w:val="00B357D5"/>
    <w:rsid w:val="00B37A6A"/>
    <w:rsid w:val="00B45038"/>
    <w:rsid w:val="00B46A7F"/>
    <w:rsid w:val="00B46F3E"/>
    <w:rsid w:val="00B540C8"/>
    <w:rsid w:val="00B63EEE"/>
    <w:rsid w:val="00B66FFE"/>
    <w:rsid w:val="00B80273"/>
    <w:rsid w:val="00B91311"/>
    <w:rsid w:val="00B91AEA"/>
    <w:rsid w:val="00B92409"/>
    <w:rsid w:val="00B92AF2"/>
    <w:rsid w:val="00B94694"/>
    <w:rsid w:val="00B96DCB"/>
    <w:rsid w:val="00BA5E69"/>
    <w:rsid w:val="00BA63D7"/>
    <w:rsid w:val="00BB2A3C"/>
    <w:rsid w:val="00BB54E5"/>
    <w:rsid w:val="00BC5CCB"/>
    <w:rsid w:val="00BC705D"/>
    <w:rsid w:val="00BD02B6"/>
    <w:rsid w:val="00BD2126"/>
    <w:rsid w:val="00BD3A82"/>
    <w:rsid w:val="00BE0D80"/>
    <w:rsid w:val="00BE4D27"/>
    <w:rsid w:val="00BE615C"/>
    <w:rsid w:val="00BF5055"/>
    <w:rsid w:val="00C010A5"/>
    <w:rsid w:val="00C06CEC"/>
    <w:rsid w:val="00C2056C"/>
    <w:rsid w:val="00C2247B"/>
    <w:rsid w:val="00C25022"/>
    <w:rsid w:val="00C300A5"/>
    <w:rsid w:val="00C40510"/>
    <w:rsid w:val="00C414BC"/>
    <w:rsid w:val="00C41EC8"/>
    <w:rsid w:val="00C42AE0"/>
    <w:rsid w:val="00C42D26"/>
    <w:rsid w:val="00C463CD"/>
    <w:rsid w:val="00C46ADD"/>
    <w:rsid w:val="00C52B57"/>
    <w:rsid w:val="00C55E93"/>
    <w:rsid w:val="00C56440"/>
    <w:rsid w:val="00C56E42"/>
    <w:rsid w:val="00C62F43"/>
    <w:rsid w:val="00C66513"/>
    <w:rsid w:val="00C67997"/>
    <w:rsid w:val="00C81DCE"/>
    <w:rsid w:val="00C84C27"/>
    <w:rsid w:val="00C85632"/>
    <w:rsid w:val="00C86FCB"/>
    <w:rsid w:val="00C87BA5"/>
    <w:rsid w:val="00C934AC"/>
    <w:rsid w:val="00CA4908"/>
    <w:rsid w:val="00CA698D"/>
    <w:rsid w:val="00CB1867"/>
    <w:rsid w:val="00CB47A3"/>
    <w:rsid w:val="00CB54BE"/>
    <w:rsid w:val="00CB5965"/>
    <w:rsid w:val="00CC02DF"/>
    <w:rsid w:val="00CC077C"/>
    <w:rsid w:val="00CC177A"/>
    <w:rsid w:val="00CC543A"/>
    <w:rsid w:val="00CC5A22"/>
    <w:rsid w:val="00CC7D47"/>
    <w:rsid w:val="00CD2C63"/>
    <w:rsid w:val="00CD359F"/>
    <w:rsid w:val="00CE485E"/>
    <w:rsid w:val="00CF073A"/>
    <w:rsid w:val="00CF250B"/>
    <w:rsid w:val="00CF2B8F"/>
    <w:rsid w:val="00CF5142"/>
    <w:rsid w:val="00CF7C5E"/>
    <w:rsid w:val="00D07A94"/>
    <w:rsid w:val="00D12DA9"/>
    <w:rsid w:val="00D13057"/>
    <w:rsid w:val="00D15CDF"/>
    <w:rsid w:val="00D238C7"/>
    <w:rsid w:val="00D241FB"/>
    <w:rsid w:val="00D261F5"/>
    <w:rsid w:val="00D317FF"/>
    <w:rsid w:val="00D37572"/>
    <w:rsid w:val="00D4222C"/>
    <w:rsid w:val="00D47C3E"/>
    <w:rsid w:val="00D516DE"/>
    <w:rsid w:val="00D51B13"/>
    <w:rsid w:val="00D66802"/>
    <w:rsid w:val="00D80919"/>
    <w:rsid w:val="00D837B4"/>
    <w:rsid w:val="00D854C0"/>
    <w:rsid w:val="00D8721B"/>
    <w:rsid w:val="00D9319D"/>
    <w:rsid w:val="00D93CA4"/>
    <w:rsid w:val="00DB3FE2"/>
    <w:rsid w:val="00DB4067"/>
    <w:rsid w:val="00DC63A6"/>
    <w:rsid w:val="00DD217E"/>
    <w:rsid w:val="00DD69F8"/>
    <w:rsid w:val="00DE3B39"/>
    <w:rsid w:val="00DF46D4"/>
    <w:rsid w:val="00DF60C5"/>
    <w:rsid w:val="00E011A7"/>
    <w:rsid w:val="00E01FF8"/>
    <w:rsid w:val="00E04C5B"/>
    <w:rsid w:val="00E12485"/>
    <w:rsid w:val="00E167A1"/>
    <w:rsid w:val="00E20715"/>
    <w:rsid w:val="00E27AB6"/>
    <w:rsid w:val="00E31D25"/>
    <w:rsid w:val="00E465F4"/>
    <w:rsid w:val="00E46643"/>
    <w:rsid w:val="00E4757D"/>
    <w:rsid w:val="00E5122B"/>
    <w:rsid w:val="00E512F1"/>
    <w:rsid w:val="00E51382"/>
    <w:rsid w:val="00E730FD"/>
    <w:rsid w:val="00E774A5"/>
    <w:rsid w:val="00E84ED9"/>
    <w:rsid w:val="00E94DDB"/>
    <w:rsid w:val="00E95447"/>
    <w:rsid w:val="00EA1A64"/>
    <w:rsid w:val="00EA2369"/>
    <w:rsid w:val="00EA5458"/>
    <w:rsid w:val="00EB39BD"/>
    <w:rsid w:val="00EC4B2D"/>
    <w:rsid w:val="00EC5BCD"/>
    <w:rsid w:val="00EC690F"/>
    <w:rsid w:val="00EE46B3"/>
    <w:rsid w:val="00EF18DE"/>
    <w:rsid w:val="00F02F14"/>
    <w:rsid w:val="00F05EF9"/>
    <w:rsid w:val="00F10B42"/>
    <w:rsid w:val="00F13AB8"/>
    <w:rsid w:val="00F153D9"/>
    <w:rsid w:val="00F21133"/>
    <w:rsid w:val="00F33481"/>
    <w:rsid w:val="00F35DD1"/>
    <w:rsid w:val="00F36536"/>
    <w:rsid w:val="00F572EA"/>
    <w:rsid w:val="00F600BB"/>
    <w:rsid w:val="00F6144E"/>
    <w:rsid w:val="00F61567"/>
    <w:rsid w:val="00F61C02"/>
    <w:rsid w:val="00F62457"/>
    <w:rsid w:val="00F636EA"/>
    <w:rsid w:val="00F6491F"/>
    <w:rsid w:val="00F679C9"/>
    <w:rsid w:val="00F7085E"/>
    <w:rsid w:val="00F731AF"/>
    <w:rsid w:val="00F737D5"/>
    <w:rsid w:val="00F74E3A"/>
    <w:rsid w:val="00F76D4F"/>
    <w:rsid w:val="00F8272A"/>
    <w:rsid w:val="00F83B43"/>
    <w:rsid w:val="00F83CCE"/>
    <w:rsid w:val="00F85C37"/>
    <w:rsid w:val="00F862C5"/>
    <w:rsid w:val="00F912BC"/>
    <w:rsid w:val="00F94FCF"/>
    <w:rsid w:val="00F97147"/>
    <w:rsid w:val="00FA1DCB"/>
    <w:rsid w:val="00FB351F"/>
    <w:rsid w:val="00FC15D2"/>
    <w:rsid w:val="00FD1887"/>
    <w:rsid w:val="00FD67C6"/>
    <w:rsid w:val="00FE61DC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91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  <w:style w:type="paragraph" w:customStyle="1" w:styleId="Default">
    <w:name w:val="Default"/>
    <w:rsid w:val="00AB6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6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66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D4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140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0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Mazyck@NAI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mazyck@na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http://schemas.microsoft.com/sharepoint/v3">2022-03-08T10:53:08Z</StartDate>
    <_EndDate xmlns="http://schemas.microsoft.com/sharepoint/v3/fields">2022-03-08T10:53:08Z</_EndDate>
    <Location xmlns="http://schemas.microsoft.com/sharepoint/v3/fields" xsi:nil="true"/>
    <Meeting_x0020_Type xmlns="734dc620-9a3c-4363-b6b2-552d0a5c0ad8">LATF Interim</Meeting_x0020_Type>
  </documentManagement>
</p:properties>
</file>

<file path=customXml/itemProps1.xml><?xml version="1.0" encoding="utf-8"?>
<ds:datastoreItem xmlns:ds="http://schemas.openxmlformats.org/officeDocument/2006/customXml" ds:itemID="{8EE3EE67-046F-40CD-89E8-83544740A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CABDE-7D33-4E28-B7CC-E39A83484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3FCDA-D5EC-483D-8A3D-0275A507B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1A133-720D-4F32-8868-B89B3C6B8C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34dc620-9a3c-4363-b6b2-552d0a5c0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2022-05-26T18:31:00Z</dcterms:created>
  <dcterms:modified xsi:type="dcterms:W3CDTF">2022-05-26T18:31:00Z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