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5E5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437978" w:rsidRPr="00F143DD" w14:paraId="03B60C1B" w14:textId="77777777" w:rsidTr="00E21CBB">
        <w:trPr>
          <w:trHeight w:hRule="exact" w:val="240"/>
          <w:ins w:id="0" w:author="Mazyck, Reggie" w:date="2022-05-12T17:09:00Z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A999BD6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ins w:id="1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2" w:author="Mazyck, Reggie" w:date="2022-05-12T17:09:00Z">
              <w:r w:rsidRPr="00F143DD">
                <w:rPr>
                  <w:rFonts w:ascii="Arial" w:hAnsi="Arial" w:cs="Arial"/>
                  <w:b/>
                  <w:bCs/>
                  <w:sz w:val="20"/>
                  <w:szCs w:val="20"/>
                </w:rPr>
                <w:t>Dates:</w:t>
              </w:r>
              <w:r w:rsidRPr="00F143DD">
                <w:rPr>
                  <w:rFonts w:ascii="Arial" w:hAnsi="Arial" w:cs="Arial"/>
                  <w:b/>
                  <w:bCs/>
                  <w:spacing w:val="-2"/>
                  <w:sz w:val="20"/>
                  <w:szCs w:val="20"/>
                </w:rPr>
                <w:t xml:space="preserve"> </w:t>
              </w:r>
              <w:r w:rsidRPr="00F143DD">
                <w:rPr>
                  <w:rFonts w:ascii="Arial" w:hAnsi="Arial" w:cs="Arial"/>
                  <w:sz w:val="20"/>
                  <w:szCs w:val="20"/>
                </w:rPr>
                <w:t>Received</w:t>
              </w:r>
            </w:ins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1FC4526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ins w:id="3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4" w:author="Mazyck, Reggie" w:date="2022-05-12T17:09:00Z">
              <w:r w:rsidRPr="00F143DD">
                <w:rPr>
                  <w:rFonts w:ascii="Arial" w:hAnsi="Arial" w:cs="Arial"/>
                  <w:sz w:val="20"/>
                  <w:szCs w:val="20"/>
                </w:rPr>
                <w:t>Reviewed by</w:t>
              </w:r>
              <w:r w:rsidRPr="00F143DD">
                <w:rPr>
                  <w:rFonts w:ascii="Arial" w:hAnsi="Arial" w:cs="Arial"/>
                  <w:spacing w:val="-5"/>
                  <w:sz w:val="20"/>
                  <w:szCs w:val="20"/>
                </w:rPr>
                <w:t xml:space="preserve"> </w:t>
              </w:r>
              <w:r w:rsidRPr="00F143DD">
                <w:rPr>
                  <w:rFonts w:ascii="Arial" w:hAnsi="Arial" w:cs="Arial"/>
                  <w:sz w:val="20"/>
                  <w:szCs w:val="20"/>
                </w:rPr>
                <w:t>Staff</w:t>
              </w:r>
            </w:ins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5F58591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ins w:id="5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6" w:author="Mazyck, Reggie" w:date="2022-05-12T17:09:00Z">
              <w:r w:rsidRPr="00F143DD">
                <w:rPr>
                  <w:rFonts w:ascii="Arial" w:hAnsi="Arial" w:cs="Arial"/>
                  <w:sz w:val="20"/>
                  <w:szCs w:val="20"/>
                </w:rPr>
                <w:t>Distributed</w:t>
              </w:r>
            </w:ins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711DF72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ins w:id="7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8" w:author="Mazyck, Reggie" w:date="2022-05-12T17:09:00Z">
              <w:r w:rsidRPr="00F143DD">
                <w:rPr>
                  <w:rFonts w:ascii="Arial" w:hAnsi="Arial" w:cs="Arial"/>
                  <w:sz w:val="20"/>
                  <w:szCs w:val="20"/>
                </w:rPr>
                <w:t>Considered</w:t>
              </w:r>
            </w:ins>
          </w:p>
        </w:tc>
      </w:tr>
      <w:tr w:rsidR="00437978" w:rsidRPr="00F143DD" w14:paraId="023FF5B0" w14:textId="77777777" w:rsidTr="00E21CBB">
        <w:trPr>
          <w:trHeight w:hRule="exact" w:val="334"/>
          <w:ins w:id="9" w:author="Mazyck, Reggie" w:date="2022-05-12T17:09:00Z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9FB2CAA" w14:textId="082E485C" w:rsidR="00437978" w:rsidRPr="00437978" w:rsidRDefault="00437978" w:rsidP="0043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0" w:author="Mazyck, Reggie" w:date="2022-05-12T17:09:00Z"/>
                <w:rFonts w:cstheme="minorHAnsi"/>
                <w:sz w:val="24"/>
                <w:szCs w:val="24"/>
              </w:rPr>
            </w:pPr>
            <w:r w:rsidRPr="00437978">
              <w:rPr>
                <w:rFonts w:cstheme="minorHAnsi"/>
                <w:sz w:val="24"/>
                <w:szCs w:val="24"/>
              </w:rPr>
              <w:t>5/12/22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3ED7330" w14:textId="24892A73" w:rsidR="00437978" w:rsidRPr="00437978" w:rsidRDefault="00437978" w:rsidP="00E21CBB">
            <w:pPr>
              <w:autoSpaceDE w:val="0"/>
              <w:autoSpaceDN w:val="0"/>
              <w:adjustRightInd w:val="0"/>
              <w:spacing w:after="0" w:line="240" w:lineRule="auto"/>
              <w:rPr>
                <w:ins w:id="11" w:author="Mazyck, Reggie" w:date="2022-05-12T17:09:00Z"/>
                <w:rFonts w:cstheme="minorHAnsi"/>
                <w:sz w:val="24"/>
                <w:szCs w:val="24"/>
              </w:rPr>
            </w:pPr>
            <w:r w:rsidRPr="00437978">
              <w:rPr>
                <w:rFonts w:cstheme="minorHAnsi"/>
                <w:sz w:val="24"/>
                <w:szCs w:val="24"/>
              </w:rPr>
              <w:t>RM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768D4FA" w14:textId="77777777" w:rsidR="00437978" w:rsidRPr="00F143DD" w:rsidRDefault="00437978" w:rsidP="00E21CBB">
            <w:pPr>
              <w:autoSpaceDE w:val="0"/>
              <w:autoSpaceDN w:val="0"/>
              <w:adjustRightInd w:val="0"/>
              <w:spacing w:after="0" w:line="240" w:lineRule="auto"/>
              <w:rPr>
                <w:ins w:id="12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BBF3ACF" w14:textId="77777777" w:rsidR="00437978" w:rsidRPr="00F143DD" w:rsidRDefault="00437978" w:rsidP="00E21CBB">
            <w:pPr>
              <w:autoSpaceDE w:val="0"/>
              <w:autoSpaceDN w:val="0"/>
              <w:adjustRightInd w:val="0"/>
              <w:spacing w:after="0" w:line="240" w:lineRule="auto"/>
              <w:rPr>
                <w:ins w:id="13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8" w:rsidRPr="00F143DD" w14:paraId="0C80D4F4" w14:textId="77777777" w:rsidTr="00E21CBB">
        <w:trPr>
          <w:trHeight w:hRule="exact" w:val="746"/>
          <w:ins w:id="14" w:author="Mazyck, Reggie" w:date="2022-05-12T17:09:00Z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AC11649" w14:textId="300129DA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ins w:id="15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16" w:author="Mazyck, Reggie" w:date="2022-05-12T17:09:00Z">
              <w:r w:rsidRPr="00F143DD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Notes:</w:t>
              </w:r>
            </w:ins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37978">
              <w:rPr>
                <w:rFonts w:ascii="Calibri" w:hAnsi="Calibri" w:cs="Calibri"/>
                <w:sz w:val="24"/>
                <w:szCs w:val="24"/>
              </w:rPr>
              <w:t>APF 2022-06</w:t>
            </w:r>
          </w:p>
        </w:tc>
      </w:tr>
    </w:tbl>
    <w:p w14:paraId="1AAD950E" w14:textId="0B9EDAAD" w:rsidR="00F143DD" w:rsidRPr="00F143DD" w:rsidRDefault="00F143DD" w:rsidP="00437978">
      <w:pPr>
        <w:tabs>
          <w:tab w:val="left" w:pos="3090"/>
          <w:tab w:val="center" w:pos="51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rPr>
          <w:rFonts w:ascii="Times New Roman" w:hAnsi="Times New Roman" w:cs="Times New Roman"/>
          <w:sz w:val="20"/>
          <w:szCs w:val="20"/>
        </w:rPr>
      </w:pPr>
    </w:p>
    <w:p w14:paraId="103BECA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F3008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36686C4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5F0D9CF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84C18D6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0A618072" w14:textId="77777777" w:rsidR="00F143DD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Principle-Based Reserving, California </w:t>
      </w:r>
      <w:r w:rsidRPr="00FF79D0">
        <w:rPr>
          <w:rFonts w:ascii="Calibri" w:hAnsi="Calibri" w:cs="Calibri"/>
          <w:sz w:val="20"/>
          <w:szCs w:val="20"/>
        </w:rPr>
        <w:t xml:space="preserve">Department of Insurance – </w:t>
      </w:r>
      <w:r w:rsidR="006A0370">
        <w:rPr>
          <w:rFonts w:ascii="Calibri" w:hAnsi="Calibri" w:cs="Calibri"/>
          <w:sz w:val="20"/>
          <w:szCs w:val="20"/>
        </w:rPr>
        <w:t xml:space="preserve"> </w:t>
      </w:r>
      <w:r w:rsidR="00B15DE1">
        <w:rPr>
          <w:rFonts w:ascii="Calibri" w:hAnsi="Calibri" w:cs="Calibri"/>
          <w:sz w:val="20"/>
          <w:szCs w:val="20"/>
        </w:rPr>
        <w:t>VM-31 reporting of inflation assumption.</w:t>
      </w:r>
      <w:r w:rsidR="003D39B8">
        <w:rPr>
          <w:rFonts w:ascii="Calibri" w:hAnsi="Calibri" w:cs="Calibri"/>
          <w:sz w:val="20"/>
          <w:szCs w:val="20"/>
        </w:rPr>
        <w:t xml:space="preserve">  </w:t>
      </w:r>
    </w:p>
    <w:p w14:paraId="59893974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006DFF25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 the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16E1E66A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73513E48" w14:textId="77777777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</w:t>
      </w:r>
      <w:r w:rsidR="00B15DE1">
        <w:rPr>
          <w:rFonts w:ascii="Calibri" w:hAnsi="Calibri" w:cs="Calibri"/>
          <w:sz w:val="20"/>
          <w:szCs w:val="20"/>
        </w:rPr>
        <w:t>22</w:t>
      </w:r>
      <w:r w:rsidRPr="006A0370">
        <w:rPr>
          <w:rFonts w:ascii="Calibri" w:hAnsi="Calibri" w:cs="Calibri"/>
          <w:sz w:val="20"/>
          <w:szCs w:val="20"/>
        </w:rPr>
        <w:t xml:space="preserve"> edition), with NAIC Adoptions through August </w:t>
      </w:r>
      <w:r w:rsidR="00B15DE1">
        <w:rPr>
          <w:rFonts w:ascii="Calibri" w:hAnsi="Calibri" w:cs="Calibri"/>
          <w:sz w:val="20"/>
          <w:szCs w:val="20"/>
        </w:rPr>
        <w:t>17</w:t>
      </w:r>
      <w:r w:rsidRPr="006A0370">
        <w:rPr>
          <w:rFonts w:ascii="Calibri" w:hAnsi="Calibri" w:cs="Calibri"/>
          <w:sz w:val="20"/>
          <w:szCs w:val="20"/>
        </w:rPr>
        <w:t>, 20</w:t>
      </w:r>
      <w:r w:rsidR="00B15DE1">
        <w:rPr>
          <w:rFonts w:ascii="Calibri" w:hAnsi="Calibri" w:cs="Calibri"/>
          <w:sz w:val="20"/>
          <w:szCs w:val="20"/>
        </w:rPr>
        <w:t>21</w:t>
      </w:r>
      <w:r w:rsidR="00FB7396">
        <w:rPr>
          <w:rFonts w:ascii="Calibri" w:hAnsi="Calibri" w:cs="Calibri"/>
          <w:sz w:val="20"/>
          <w:szCs w:val="20"/>
        </w:rPr>
        <w:t>:</w:t>
      </w:r>
      <w:r w:rsidRPr="006A037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VM-</w:t>
      </w:r>
      <w:r w:rsidR="00B15DE1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1</w:t>
      </w:r>
      <w:r w:rsidR="00FC21D8">
        <w:rPr>
          <w:rFonts w:ascii="Calibri" w:hAnsi="Calibri" w:cs="Calibri"/>
          <w:sz w:val="20"/>
          <w:szCs w:val="20"/>
        </w:rPr>
        <w:t xml:space="preserve"> Section</w:t>
      </w:r>
      <w:r w:rsidR="0000043A">
        <w:rPr>
          <w:rFonts w:ascii="Calibri" w:hAnsi="Calibri" w:cs="Calibri"/>
          <w:sz w:val="20"/>
          <w:szCs w:val="20"/>
        </w:rPr>
        <w:t xml:space="preserve"> </w:t>
      </w:r>
      <w:r w:rsidR="00B15DE1">
        <w:rPr>
          <w:rFonts w:ascii="Calibri" w:hAnsi="Calibri" w:cs="Calibri"/>
          <w:sz w:val="20"/>
          <w:szCs w:val="20"/>
        </w:rPr>
        <w:t>3.D.5</w:t>
      </w:r>
      <w:r w:rsidRPr="006A0370">
        <w:rPr>
          <w:rFonts w:ascii="Calibri" w:hAnsi="Calibri" w:cs="Calibri"/>
          <w:sz w:val="20"/>
          <w:szCs w:val="20"/>
        </w:rPr>
        <w:br/>
      </w:r>
    </w:p>
    <w:p w14:paraId="0ECF4A55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4163459E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187294B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7EC013E8" w14:textId="77777777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14:paraId="29C8ACE9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129E236A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57C158E5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2F7C3CA8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4C2FCF59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C49A8D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1D9FF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18FBAE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2201EB6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EB0FD8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26FAEA7A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3021A4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B69BA4" w14:textId="77777777" w:rsidR="00296DA7" w:rsidRDefault="00296DA7" w:rsidP="00296DA7">
      <w:pPr>
        <w:pStyle w:val="Heading1"/>
        <w:jc w:val="center"/>
      </w:pPr>
    </w:p>
    <w:p w14:paraId="327D9C80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17E9B4A3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7BC390C0" w14:textId="77777777" w:rsidR="00296DA7" w:rsidRDefault="00B15DE1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VM-31 contains no specific mention of </w:t>
      </w:r>
      <w:r w:rsidR="004153A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a requirement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to disclose the inflation assumption for Life PBR.  </w:t>
      </w:r>
      <w:r w:rsidR="006A037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</w:p>
    <w:p w14:paraId="18951727" w14:textId="77777777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2AA60152" w14:textId="77777777" w:rsidR="006A0370" w:rsidRDefault="006A0370" w:rsidP="00296DA7">
      <w:pPr>
        <w:spacing w:line="240" w:lineRule="auto"/>
      </w:pPr>
    </w:p>
    <w:p w14:paraId="3D8D6B93" w14:textId="77777777" w:rsidR="00296DA7" w:rsidRDefault="00296DA7" w:rsidP="00296DA7">
      <w:pPr>
        <w:spacing w:line="240" w:lineRule="auto"/>
      </w:pPr>
      <w:r>
        <w:t>VM-</w:t>
      </w:r>
      <w:r w:rsidR="00B15DE1">
        <w:t>31 Section 3.D.5</w:t>
      </w:r>
      <w:r w:rsidR="001B0371">
        <w:t>.f</w:t>
      </w:r>
    </w:p>
    <w:p w14:paraId="7564B67F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33BA2D02" w14:textId="77777777" w:rsidR="006A0370" w:rsidRDefault="006A0370" w:rsidP="00296DA7">
      <w:pPr>
        <w:spacing w:line="240" w:lineRule="auto"/>
      </w:pPr>
    </w:p>
    <w:p w14:paraId="085D7DC5" w14:textId="77777777" w:rsidR="00B15DE1" w:rsidRDefault="00B15DE1" w:rsidP="00296DA7">
      <w:pPr>
        <w:spacing w:line="240" w:lineRule="auto"/>
        <w:rPr>
          <w:ins w:id="17" w:author="Bock, Benjamin" w:date="2022-04-06T07:27:00Z"/>
        </w:rPr>
      </w:pPr>
      <w:r>
        <w:t>(new)</w:t>
      </w:r>
    </w:p>
    <w:p w14:paraId="05AEB275" w14:textId="77777777" w:rsidR="00B15DE1" w:rsidRDefault="00B15DE1" w:rsidP="00296DA7">
      <w:pPr>
        <w:spacing w:line="240" w:lineRule="auto"/>
      </w:pPr>
      <w:ins w:id="18" w:author="Bock, Benjamin" w:date="2022-04-06T07:27:00Z">
        <w:r>
          <w:t xml:space="preserve"> </w:t>
        </w:r>
      </w:ins>
    </w:p>
    <w:p w14:paraId="1A00D559" w14:textId="77777777" w:rsidR="00B15DE1" w:rsidRPr="00465680" w:rsidRDefault="00B15DE1" w:rsidP="00B15DE1">
      <w:pPr>
        <w:pStyle w:val="ListParagraph"/>
        <w:tabs>
          <w:tab w:val="left" w:pos="-1530"/>
        </w:tabs>
        <w:spacing w:after="220"/>
        <w:ind w:left="2160" w:hanging="720"/>
        <w:jc w:val="both"/>
        <w:rPr>
          <w:ins w:id="19" w:author="Bock, Benjamin" w:date="2022-04-06T07:26:00Z"/>
          <w:rFonts w:eastAsia="Times New Roman"/>
        </w:rPr>
      </w:pPr>
      <w:ins w:id="20" w:author="Bock, Benjamin" w:date="2022-04-06T07:27:00Z">
        <w:r>
          <w:rPr>
            <w:rFonts w:eastAsia="Times New Roman"/>
          </w:rPr>
          <w:t>f</w:t>
        </w:r>
      </w:ins>
      <w:ins w:id="21" w:author="Bock, Benjamin" w:date="2022-04-06T07:26:00Z">
        <w:r w:rsidRPr="00465680">
          <w:rPr>
            <w:rFonts w:eastAsia="Times New Roman"/>
          </w:rPr>
          <w:t>.</w:t>
        </w:r>
        <w:r w:rsidRPr="00465680">
          <w:rPr>
            <w:rFonts w:eastAsia="Times New Roman"/>
          </w:rPr>
          <w:tab/>
        </w:r>
      </w:ins>
      <w:ins w:id="22" w:author="Bock, Benjamin" w:date="2022-04-06T07:28:00Z">
        <w:r w:rsidR="001B0371">
          <w:rPr>
            <w:rFonts w:eastAsia="Times New Roman"/>
          </w:rPr>
          <w:t>Inflation</w:t>
        </w:r>
      </w:ins>
      <w:ins w:id="23" w:author="Bock, Benjamin" w:date="2022-04-06T07:26:00Z">
        <w:r w:rsidRPr="00465680">
          <w:rPr>
            <w:rFonts w:eastAsia="Times New Roman"/>
          </w:rPr>
          <w:t xml:space="preserve"> – </w:t>
        </w:r>
      </w:ins>
      <w:ins w:id="24" w:author="Bock, Benjamin" w:date="2022-04-06T07:28:00Z">
        <w:r w:rsidR="00E733A7">
          <w:rPr>
            <w:rFonts w:eastAsia="Times New Roman"/>
          </w:rPr>
          <w:t xml:space="preserve">Assumed rate(s) of </w:t>
        </w:r>
        <w:r w:rsidR="001B0371">
          <w:rPr>
            <w:rFonts w:eastAsia="Times New Roman"/>
          </w:rPr>
          <w:t>inflation and t</w:t>
        </w:r>
      </w:ins>
      <w:ins w:id="25" w:author="Bock, Benjamin" w:date="2022-04-06T07:58:00Z">
        <w:r w:rsidR="00E733A7">
          <w:rPr>
            <w:rFonts w:eastAsia="Times New Roman"/>
          </w:rPr>
          <w:t>h</w:t>
        </w:r>
      </w:ins>
      <w:ins w:id="26" w:author="Bock, Benjamin" w:date="2022-04-06T07:28:00Z">
        <w:r w:rsidR="00E733A7">
          <w:rPr>
            <w:rFonts w:eastAsia="Times New Roman"/>
          </w:rPr>
          <w:t xml:space="preserve">e </w:t>
        </w:r>
      </w:ins>
      <w:ins w:id="27" w:author="Bock, Benjamin" w:date="2022-04-06T08:02:00Z">
        <w:r w:rsidR="00E733A7">
          <w:rPr>
            <w:rFonts w:eastAsia="Times New Roman"/>
          </w:rPr>
          <w:t xml:space="preserve">underlying </w:t>
        </w:r>
      </w:ins>
      <w:ins w:id="28" w:author="Bock, Benjamin" w:date="2022-04-06T07:28:00Z">
        <w:r w:rsidR="00E733A7">
          <w:rPr>
            <w:rFonts w:eastAsia="Times New Roman"/>
          </w:rPr>
          <w:t>rational</w:t>
        </w:r>
      </w:ins>
      <w:ins w:id="29" w:author="Bock, Benjamin" w:date="2022-04-06T07:59:00Z">
        <w:r w:rsidR="00E733A7">
          <w:rPr>
            <w:rFonts w:eastAsia="Times New Roman"/>
          </w:rPr>
          <w:t>e</w:t>
        </w:r>
      </w:ins>
      <w:ins w:id="30" w:author="Bock, Benjamin" w:date="2022-04-06T07:28:00Z">
        <w:r w:rsidR="00E733A7">
          <w:rPr>
            <w:rFonts w:eastAsia="Times New Roman"/>
          </w:rPr>
          <w:t>/deri</w:t>
        </w:r>
        <w:r w:rsidR="001B0371">
          <w:rPr>
            <w:rFonts w:eastAsia="Times New Roman"/>
          </w:rPr>
          <w:t>v</w:t>
        </w:r>
      </w:ins>
      <w:ins w:id="31" w:author="Bock, Benjamin" w:date="2022-04-06T07:58:00Z">
        <w:r w:rsidR="00E733A7">
          <w:rPr>
            <w:rFonts w:eastAsia="Times New Roman"/>
          </w:rPr>
          <w:t>a</w:t>
        </w:r>
      </w:ins>
      <w:ins w:id="32" w:author="Bock, Benjamin" w:date="2022-04-06T07:28:00Z">
        <w:r w:rsidR="00E733A7">
          <w:rPr>
            <w:rFonts w:eastAsia="Times New Roman"/>
          </w:rPr>
          <w:t>t</w:t>
        </w:r>
        <w:r w:rsidR="001B0371">
          <w:rPr>
            <w:rFonts w:eastAsia="Times New Roman"/>
          </w:rPr>
          <w:t>ion</w:t>
        </w:r>
      </w:ins>
      <w:ins w:id="33" w:author="Bock, Benjamin" w:date="2022-04-06T07:59:00Z">
        <w:r w:rsidR="00E733A7">
          <w:rPr>
            <w:rFonts w:eastAsia="Times New Roman"/>
          </w:rPr>
          <w:t xml:space="preserve">, including </w:t>
        </w:r>
      </w:ins>
      <w:ins w:id="34" w:author="Bock, Benjamin" w:date="2022-04-06T08:00:00Z">
        <w:r w:rsidR="00E733A7">
          <w:rPr>
            <w:rFonts w:eastAsia="Times New Roman"/>
          </w:rPr>
          <w:t xml:space="preserve">any </w:t>
        </w:r>
      </w:ins>
      <w:ins w:id="35" w:author="Bock, Benjamin" w:date="2022-04-06T07:59:00Z">
        <w:r w:rsidR="00E733A7">
          <w:rPr>
            <w:rFonts w:eastAsia="Times New Roman"/>
          </w:rPr>
          <w:t xml:space="preserve">consideration </w:t>
        </w:r>
      </w:ins>
      <w:ins w:id="36" w:author="Bock, Benjamin" w:date="2022-04-06T08:00:00Z">
        <w:r w:rsidR="00E733A7">
          <w:rPr>
            <w:rFonts w:eastAsia="Times New Roman"/>
          </w:rPr>
          <w:t xml:space="preserve">given to making distinctions between </w:t>
        </w:r>
      </w:ins>
      <w:ins w:id="37" w:author="Bock, Benjamin" w:date="2022-04-06T07:59:00Z">
        <w:r w:rsidR="00E733A7">
          <w:rPr>
            <w:rFonts w:eastAsia="Times New Roman"/>
          </w:rPr>
          <w:t xml:space="preserve">short term and long term </w:t>
        </w:r>
      </w:ins>
      <w:ins w:id="38" w:author="Bock, Benjamin" w:date="2022-04-06T08:00:00Z">
        <w:r w:rsidR="00E733A7">
          <w:rPr>
            <w:rFonts w:eastAsia="Times New Roman"/>
          </w:rPr>
          <w:t xml:space="preserve">inflation rates. </w:t>
        </w:r>
      </w:ins>
    </w:p>
    <w:p w14:paraId="2D057C91" w14:textId="77777777" w:rsidR="00A24CB4" w:rsidDel="00A24CB4" w:rsidRDefault="00A24CB4" w:rsidP="00296DA7">
      <w:pPr>
        <w:pStyle w:val="Heading4"/>
        <w:spacing w:line="240" w:lineRule="auto"/>
        <w:rPr>
          <w:del w:id="39" w:author="Bock, Benjamin" w:date="2018-02-20T09:18:00Z"/>
        </w:rPr>
      </w:pPr>
      <w:bookmarkStart w:id="40" w:name="Section_2:_Minimum_Reserve"/>
      <w:bookmarkStart w:id="41" w:name="bookmark0"/>
      <w:bookmarkEnd w:id="40"/>
      <w:bookmarkEnd w:id="41"/>
    </w:p>
    <w:p w14:paraId="46889A39" w14:textId="77777777" w:rsidR="00296DA7" w:rsidRDefault="00296DA7" w:rsidP="00296DA7">
      <w:pPr>
        <w:pStyle w:val="Heading4"/>
        <w:spacing w:line="240" w:lineRule="auto"/>
      </w:pPr>
      <w:r>
        <w:t>REASONING:</w:t>
      </w:r>
    </w:p>
    <w:p w14:paraId="0191447E" w14:textId="77777777" w:rsidR="00296D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>Restore mention of inflation rate assumption to VM-31 that had originally been there.</w:t>
      </w:r>
    </w:p>
    <w:p w14:paraId="3CFD49B3" w14:textId="77777777" w:rsidR="00296D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 xml:space="preserve">Have more consistency between Life and VA.  </w:t>
      </w:r>
      <w:r w:rsidR="004153A9">
        <w:t xml:space="preserve">The </w:t>
      </w:r>
      <w:r>
        <w:t xml:space="preserve">VA part of VM-31 does mention inflation. </w:t>
      </w:r>
    </w:p>
    <w:p w14:paraId="5C012D25" w14:textId="77777777" w:rsidR="00E733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 xml:space="preserve">Recognize that </w:t>
      </w:r>
      <w:r w:rsidR="004153A9">
        <w:t xml:space="preserve">the </w:t>
      </w:r>
      <w:r>
        <w:t xml:space="preserve">recent uptick in </w:t>
      </w:r>
      <w:r w:rsidR="004153A9">
        <w:t xml:space="preserve">the </w:t>
      </w:r>
      <w:r>
        <w:t xml:space="preserve">inflation rate may </w:t>
      </w:r>
      <w:r w:rsidR="00621F7F">
        <w:t>drive</w:t>
      </w:r>
      <w:r>
        <w:t xml:space="preserve"> a desire/need for duration-specific inflation rates</w:t>
      </w:r>
      <w:r w:rsidR="004153A9">
        <w:t xml:space="preserve"> in PBR models</w:t>
      </w:r>
      <w:r>
        <w:t>.</w:t>
      </w:r>
    </w:p>
    <w:p w14:paraId="342DD6EF" w14:textId="77777777" w:rsidR="00E733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>Although VM-31</w:t>
      </w:r>
      <w:r w:rsidR="00FA5B51">
        <w:t xml:space="preserve"> Section 3.D.1.a does refer to </w:t>
      </w:r>
      <w:r w:rsidR="004153A9">
        <w:t xml:space="preserve">a website containing </w:t>
      </w:r>
      <w:r w:rsidR="00FA5B51">
        <w:t xml:space="preserve">an optional template that includes mention of inflation, this falls short of mandating that inflation be covered in the </w:t>
      </w:r>
      <w:r w:rsidR="004153A9">
        <w:t xml:space="preserve">company’s VM-31 </w:t>
      </w:r>
      <w:r w:rsidR="00FA5B51">
        <w:t>report.</w:t>
      </w:r>
      <w:r>
        <w:t xml:space="preserve"> </w:t>
      </w:r>
    </w:p>
    <w:p w14:paraId="5D9B5747" w14:textId="77777777" w:rsidR="009248EC" w:rsidRDefault="009248EC" w:rsidP="0022682F">
      <w:pPr>
        <w:spacing w:line="240" w:lineRule="auto"/>
      </w:pPr>
    </w:p>
    <w:sectPr w:rsidR="009248EC" w:rsidSect="00EA1C1E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06AE7D80"/>
    <w:multiLevelType w:val="hybridMultilevel"/>
    <w:tmpl w:val="FA0E8C34"/>
    <w:lvl w:ilvl="0" w:tplc="1528DF7A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8" w:hanging="360"/>
      </w:pPr>
    </w:lvl>
    <w:lvl w:ilvl="2" w:tplc="0409001B">
      <w:start w:val="1"/>
      <w:numFmt w:val="lowerRoman"/>
      <w:lvlText w:val="%3."/>
      <w:lvlJc w:val="right"/>
      <w:pPr>
        <w:ind w:left="3358" w:hanging="180"/>
      </w:pPr>
    </w:lvl>
    <w:lvl w:ilvl="3" w:tplc="0409000F" w:tentative="1">
      <w:start w:val="1"/>
      <w:numFmt w:val="decimal"/>
      <w:lvlText w:val="%4."/>
      <w:lvlJc w:val="left"/>
      <w:pPr>
        <w:ind w:left="4078" w:hanging="360"/>
      </w:pPr>
    </w:lvl>
    <w:lvl w:ilvl="4" w:tplc="04090019" w:tentative="1">
      <w:start w:val="1"/>
      <w:numFmt w:val="lowerLetter"/>
      <w:lvlText w:val="%5."/>
      <w:lvlJc w:val="left"/>
      <w:pPr>
        <w:ind w:left="4798" w:hanging="360"/>
      </w:pPr>
    </w:lvl>
    <w:lvl w:ilvl="5" w:tplc="0409001B" w:tentative="1">
      <w:start w:val="1"/>
      <w:numFmt w:val="lowerRoman"/>
      <w:lvlText w:val="%6."/>
      <w:lvlJc w:val="right"/>
      <w:pPr>
        <w:ind w:left="5518" w:hanging="180"/>
      </w:pPr>
    </w:lvl>
    <w:lvl w:ilvl="6" w:tplc="0409000F" w:tentative="1">
      <w:start w:val="1"/>
      <w:numFmt w:val="decimal"/>
      <w:lvlText w:val="%7."/>
      <w:lvlJc w:val="left"/>
      <w:pPr>
        <w:ind w:left="6238" w:hanging="360"/>
      </w:pPr>
    </w:lvl>
    <w:lvl w:ilvl="7" w:tplc="04090019" w:tentative="1">
      <w:start w:val="1"/>
      <w:numFmt w:val="lowerLetter"/>
      <w:lvlText w:val="%8."/>
      <w:lvlJc w:val="left"/>
      <w:pPr>
        <w:ind w:left="6958" w:hanging="360"/>
      </w:pPr>
    </w:lvl>
    <w:lvl w:ilvl="8" w:tplc="04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4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B39EF"/>
    <w:multiLevelType w:val="hybridMultilevel"/>
    <w:tmpl w:val="7A220B7A"/>
    <w:lvl w:ilvl="0" w:tplc="294E20B0">
      <w:start w:val="1"/>
      <w:numFmt w:val="upperLetter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75C023B3"/>
    <w:multiLevelType w:val="hybridMultilevel"/>
    <w:tmpl w:val="8138E792"/>
    <w:lvl w:ilvl="0" w:tplc="AAECAA22">
      <w:start w:val="1"/>
      <w:numFmt w:val="lowerLetter"/>
      <w:lvlText w:val="%1."/>
      <w:lvlJc w:val="left"/>
      <w:pPr>
        <w:ind w:left="2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8" w:hanging="360"/>
      </w:pPr>
    </w:lvl>
    <w:lvl w:ilvl="2" w:tplc="0409001B" w:tentative="1">
      <w:start w:val="1"/>
      <w:numFmt w:val="lowerRoman"/>
      <w:lvlText w:val="%3."/>
      <w:lvlJc w:val="right"/>
      <w:pPr>
        <w:ind w:left="4078" w:hanging="180"/>
      </w:pPr>
    </w:lvl>
    <w:lvl w:ilvl="3" w:tplc="0409000F" w:tentative="1">
      <w:start w:val="1"/>
      <w:numFmt w:val="decimal"/>
      <w:lvlText w:val="%4."/>
      <w:lvlJc w:val="left"/>
      <w:pPr>
        <w:ind w:left="4798" w:hanging="360"/>
      </w:pPr>
    </w:lvl>
    <w:lvl w:ilvl="4" w:tplc="04090019" w:tentative="1">
      <w:start w:val="1"/>
      <w:numFmt w:val="lowerLetter"/>
      <w:lvlText w:val="%5."/>
      <w:lvlJc w:val="left"/>
      <w:pPr>
        <w:ind w:left="5518" w:hanging="360"/>
      </w:pPr>
    </w:lvl>
    <w:lvl w:ilvl="5" w:tplc="0409001B" w:tentative="1">
      <w:start w:val="1"/>
      <w:numFmt w:val="lowerRoman"/>
      <w:lvlText w:val="%6."/>
      <w:lvlJc w:val="right"/>
      <w:pPr>
        <w:ind w:left="6238" w:hanging="180"/>
      </w:pPr>
    </w:lvl>
    <w:lvl w:ilvl="6" w:tplc="0409000F" w:tentative="1">
      <w:start w:val="1"/>
      <w:numFmt w:val="decimal"/>
      <w:lvlText w:val="%7."/>
      <w:lvlJc w:val="left"/>
      <w:pPr>
        <w:ind w:left="6958" w:hanging="360"/>
      </w:pPr>
    </w:lvl>
    <w:lvl w:ilvl="7" w:tplc="04090019" w:tentative="1">
      <w:start w:val="1"/>
      <w:numFmt w:val="lowerLetter"/>
      <w:lvlText w:val="%8."/>
      <w:lvlJc w:val="left"/>
      <w:pPr>
        <w:ind w:left="7678" w:hanging="360"/>
      </w:pPr>
    </w:lvl>
    <w:lvl w:ilvl="8" w:tplc="0409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9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48650">
    <w:abstractNumId w:val="2"/>
  </w:num>
  <w:num w:numId="2" w16cid:durableId="994407197">
    <w:abstractNumId w:val="1"/>
  </w:num>
  <w:num w:numId="3" w16cid:durableId="1928146263">
    <w:abstractNumId w:val="0"/>
  </w:num>
  <w:num w:numId="4" w16cid:durableId="71559114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564719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03252293">
    <w:abstractNumId w:val="4"/>
  </w:num>
  <w:num w:numId="7" w16cid:durableId="19238787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8087911">
    <w:abstractNumId w:val="7"/>
  </w:num>
  <w:num w:numId="9" w16cid:durableId="886642441">
    <w:abstractNumId w:val="3"/>
  </w:num>
  <w:num w:numId="10" w16cid:durableId="99267829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zyck, Reggie">
    <w15:presenceInfo w15:providerId="AD" w15:userId="S::RMazyck@naic.org::c92e7f5e-d5dd-4310-aefe-7401a6ac6356"/>
  </w15:person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3A"/>
    <w:rsid w:val="00082C54"/>
    <w:rsid w:val="000B084E"/>
    <w:rsid w:val="000D5FDD"/>
    <w:rsid w:val="001B0371"/>
    <w:rsid w:val="001B15B6"/>
    <w:rsid w:val="001E441F"/>
    <w:rsid w:val="0022682F"/>
    <w:rsid w:val="00250F8F"/>
    <w:rsid w:val="00296DA7"/>
    <w:rsid w:val="0032360C"/>
    <w:rsid w:val="003367EE"/>
    <w:rsid w:val="00351CA6"/>
    <w:rsid w:val="00377DB9"/>
    <w:rsid w:val="0038161B"/>
    <w:rsid w:val="003D39B8"/>
    <w:rsid w:val="004153A9"/>
    <w:rsid w:val="00437978"/>
    <w:rsid w:val="004909D7"/>
    <w:rsid w:val="00521E1C"/>
    <w:rsid w:val="005356F5"/>
    <w:rsid w:val="005664B2"/>
    <w:rsid w:val="00574101"/>
    <w:rsid w:val="005F625B"/>
    <w:rsid w:val="00621F7F"/>
    <w:rsid w:val="0062241C"/>
    <w:rsid w:val="006369C2"/>
    <w:rsid w:val="00681EB2"/>
    <w:rsid w:val="006A0370"/>
    <w:rsid w:val="006B3E50"/>
    <w:rsid w:val="007210EA"/>
    <w:rsid w:val="008033E2"/>
    <w:rsid w:val="00841894"/>
    <w:rsid w:val="00851BC6"/>
    <w:rsid w:val="00874680"/>
    <w:rsid w:val="008842B2"/>
    <w:rsid w:val="008A1F0E"/>
    <w:rsid w:val="008C0A67"/>
    <w:rsid w:val="008C19DC"/>
    <w:rsid w:val="008D3349"/>
    <w:rsid w:val="008E19EC"/>
    <w:rsid w:val="009248EC"/>
    <w:rsid w:val="009728A3"/>
    <w:rsid w:val="00A0134B"/>
    <w:rsid w:val="00A24CB4"/>
    <w:rsid w:val="00A60344"/>
    <w:rsid w:val="00A74A9C"/>
    <w:rsid w:val="00A91653"/>
    <w:rsid w:val="00B15DE1"/>
    <w:rsid w:val="00B75A87"/>
    <w:rsid w:val="00B82875"/>
    <w:rsid w:val="00BE38C4"/>
    <w:rsid w:val="00BE731A"/>
    <w:rsid w:val="00C00B06"/>
    <w:rsid w:val="00C253E0"/>
    <w:rsid w:val="00C263A9"/>
    <w:rsid w:val="00CA4532"/>
    <w:rsid w:val="00CF03EC"/>
    <w:rsid w:val="00D00646"/>
    <w:rsid w:val="00D87A4E"/>
    <w:rsid w:val="00DA3F44"/>
    <w:rsid w:val="00DF2C91"/>
    <w:rsid w:val="00DF5EF9"/>
    <w:rsid w:val="00E326A2"/>
    <w:rsid w:val="00E733A7"/>
    <w:rsid w:val="00EB6986"/>
    <w:rsid w:val="00ED02D3"/>
    <w:rsid w:val="00ED2CBD"/>
    <w:rsid w:val="00F108D1"/>
    <w:rsid w:val="00F143DD"/>
    <w:rsid w:val="00F176AB"/>
    <w:rsid w:val="00F22E38"/>
    <w:rsid w:val="00F270FD"/>
    <w:rsid w:val="00F5781B"/>
    <w:rsid w:val="00FA5B51"/>
    <w:rsid w:val="00FB7396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DAAD"/>
  <w15:docId w15:val="{83E0EC3B-1270-4431-9012-C68C1AA0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7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7" ma:contentTypeDescription="Create a new document." ma:contentTypeScope="" ma:versionID="f1a4347525975c2378addf0702751c71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4207b26d9c69e3e16c88978d64573ecd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023F9D-0EC6-48DC-8444-942339BF1101}"/>
</file>

<file path=customXml/itemProps2.xml><?xml version="1.0" encoding="utf-8"?>
<ds:datastoreItem xmlns:ds="http://schemas.openxmlformats.org/officeDocument/2006/customXml" ds:itemID="{5F28F576-D6D7-4783-B267-3F8AC86C6CEE}"/>
</file>

<file path=customXml/itemProps3.xml><?xml version="1.0" encoding="utf-8"?>
<ds:datastoreItem xmlns:ds="http://schemas.openxmlformats.org/officeDocument/2006/customXml" ds:itemID="{F7441231-6065-45A5-BC6B-BB7705108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2</cp:revision>
  <dcterms:created xsi:type="dcterms:W3CDTF">2022-05-12T21:12:00Z</dcterms:created>
  <dcterms:modified xsi:type="dcterms:W3CDTF">2022-05-12T21:12:00Z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docset_NoMedatataSyncRequired">
    <vt:lpwstr>False</vt:lpwstr>
  </property>
</Properties>
</file>