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030A" w14:textId="00FA3A81" w:rsidR="00610E9A" w:rsidRDefault="00610E9A" w:rsidP="0058031F">
      <w:pPr>
        <w:jc w:val="center"/>
        <w:rPr>
          <w:b/>
          <w:sz w:val="28"/>
          <w:szCs w:val="28"/>
        </w:rPr>
      </w:pPr>
      <w:r>
        <w:rPr>
          <w:b/>
          <w:sz w:val="28"/>
          <w:szCs w:val="28"/>
        </w:rPr>
        <w:t>Life Actuarial (A) Task Force</w:t>
      </w:r>
    </w:p>
    <w:p w14:paraId="430A4F02" w14:textId="79FA3952" w:rsidR="0058031F" w:rsidRDefault="00945C25" w:rsidP="0058031F">
      <w:pPr>
        <w:jc w:val="center"/>
        <w:rPr>
          <w:b/>
          <w:sz w:val="28"/>
          <w:szCs w:val="28"/>
        </w:rPr>
      </w:pPr>
      <w:r>
        <w:rPr>
          <w:b/>
          <w:sz w:val="28"/>
          <w:szCs w:val="28"/>
        </w:rPr>
        <w:t>COVER LETTER – APF 2023-06</w:t>
      </w:r>
    </w:p>
    <w:p w14:paraId="0F9659BD" w14:textId="27E8C2DE" w:rsidR="00B2214B" w:rsidRPr="00B2214B" w:rsidRDefault="00B2214B" w:rsidP="0058031F">
      <w:pPr>
        <w:jc w:val="center"/>
        <w:rPr>
          <w:b/>
          <w:color w:val="FF0000"/>
          <w:sz w:val="28"/>
          <w:szCs w:val="28"/>
        </w:rPr>
      </w:pPr>
      <w:r>
        <w:rPr>
          <w:b/>
          <w:color w:val="FF0000"/>
          <w:sz w:val="28"/>
          <w:szCs w:val="28"/>
        </w:rPr>
        <w:t xml:space="preserve">Updated </w:t>
      </w:r>
      <w:proofErr w:type="gramStart"/>
      <w:r w:rsidR="00BE5FE8">
        <w:rPr>
          <w:b/>
          <w:color w:val="FF0000"/>
          <w:sz w:val="28"/>
          <w:szCs w:val="28"/>
        </w:rPr>
        <w:t>5</w:t>
      </w:r>
      <w:r>
        <w:rPr>
          <w:b/>
          <w:color w:val="FF0000"/>
          <w:sz w:val="28"/>
          <w:szCs w:val="28"/>
        </w:rPr>
        <w:t>/</w:t>
      </w:r>
      <w:r w:rsidR="00BE5FE8">
        <w:rPr>
          <w:b/>
          <w:color w:val="FF0000"/>
          <w:sz w:val="28"/>
          <w:szCs w:val="28"/>
        </w:rPr>
        <w:t>11</w:t>
      </w:r>
      <w:r>
        <w:rPr>
          <w:b/>
          <w:color w:val="FF0000"/>
          <w:sz w:val="28"/>
          <w:szCs w:val="28"/>
        </w:rPr>
        <w:t>/2023</w:t>
      </w:r>
      <w:proofErr w:type="gramEnd"/>
    </w:p>
    <w:p w14:paraId="08230AFA" w14:textId="484AD5D5" w:rsidR="00610E9A" w:rsidRPr="00EF7C60" w:rsidRDefault="00610E9A" w:rsidP="0058031F">
      <w:pPr>
        <w:jc w:val="center"/>
        <w:rPr>
          <w:b/>
          <w:sz w:val="28"/>
          <w:szCs w:val="28"/>
        </w:rPr>
      </w:pPr>
    </w:p>
    <w:p w14:paraId="1E68A225" w14:textId="00131FF8" w:rsidR="007F1BD0" w:rsidRDefault="007F1BD0" w:rsidP="008863E5">
      <w:pPr>
        <w:jc w:val="both"/>
        <w:rPr>
          <w:sz w:val="20"/>
          <w:szCs w:val="20"/>
        </w:rPr>
      </w:pPr>
    </w:p>
    <w:p w14:paraId="0CC979E2" w14:textId="04402D3C" w:rsidR="00004C26" w:rsidRDefault="00004C26" w:rsidP="00610E9A">
      <w:pPr>
        <w:rPr>
          <w:bCs/>
        </w:rPr>
      </w:pPr>
      <w:r>
        <w:rPr>
          <w:bCs/>
        </w:rPr>
        <w:t xml:space="preserve">5/11/2023: The exposure for this APF is being </w:t>
      </w:r>
      <w:r w:rsidR="00AE672D">
        <w:rPr>
          <w:bCs/>
        </w:rPr>
        <w:t>extended</w:t>
      </w:r>
      <w:r w:rsidR="00B2214B">
        <w:rPr>
          <w:bCs/>
        </w:rPr>
        <w:t xml:space="preserve"> through </w:t>
      </w:r>
      <w:r w:rsidR="00BE5FE8">
        <w:rPr>
          <w:bCs/>
        </w:rPr>
        <w:t>6</w:t>
      </w:r>
      <w:r w:rsidR="00B2214B">
        <w:rPr>
          <w:bCs/>
        </w:rPr>
        <w:t>/</w:t>
      </w:r>
      <w:r w:rsidR="00BE5FE8">
        <w:rPr>
          <w:bCs/>
        </w:rPr>
        <w:t>1</w:t>
      </w:r>
      <w:r w:rsidR="00766B1C">
        <w:rPr>
          <w:bCs/>
        </w:rPr>
        <w:t>2</w:t>
      </w:r>
      <w:r w:rsidR="00B2214B">
        <w:rPr>
          <w:bCs/>
        </w:rPr>
        <w:t xml:space="preserve">/23.  In addition to overall comments on the APF, </w:t>
      </w:r>
      <w:r w:rsidR="00AE672D">
        <w:rPr>
          <w:bCs/>
        </w:rPr>
        <w:t>commenters</w:t>
      </w:r>
      <w:r w:rsidR="00A07FE5">
        <w:rPr>
          <w:bCs/>
        </w:rPr>
        <w:t xml:space="preserve"> are asked to address the following detailed questions</w:t>
      </w:r>
      <w:r w:rsidR="00AE672D">
        <w:rPr>
          <w:bCs/>
        </w:rPr>
        <w:t>:</w:t>
      </w:r>
    </w:p>
    <w:p w14:paraId="44C559B2" w14:textId="77777777" w:rsidR="00965CA3" w:rsidRDefault="00965CA3" w:rsidP="00610E9A">
      <w:pPr>
        <w:rPr>
          <w:bCs/>
        </w:rPr>
      </w:pPr>
    </w:p>
    <w:p w14:paraId="6E7ADBDF" w14:textId="1BB4407A" w:rsidR="00965CA3" w:rsidRPr="00BD7287" w:rsidRDefault="00965CA3" w:rsidP="00610E9A">
      <w:pPr>
        <w:rPr>
          <w:bCs/>
        </w:rPr>
      </w:pPr>
      <w:r>
        <w:rPr>
          <w:bCs/>
        </w:rPr>
        <w:t>Regarding Item #1, on the NPR Expense Allowance (EA):</w:t>
      </w:r>
    </w:p>
    <w:p w14:paraId="439099AD" w14:textId="77777777" w:rsidR="000D0FAB" w:rsidRDefault="000D0FAB" w:rsidP="00D76926">
      <w:pPr>
        <w:rPr>
          <w:b/>
          <w:sz w:val="28"/>
          <w:szCs w:val="28"/>
        </w:rPr>
      </w:pPr>
    </w:p>
    <w:p w14:paraId="7C7E0FC2" w14:textId="6F2D6421" w:rsidR="00236A14" w:rsidRDefault="00AE672D" w:rsidP="00004C26">
      <w:pPr>
        <w:pStyle w:val="ListParagraph"/>
        <w:numPr>
          <w:ilvl w:val="0"/>
          <w:numId w:val="62"/>
        </w:numPr>
        <w:rPr>
          <w:bCs/>
        </w:rPr>
      </w:pPr>
      <w:r>
        <w:rPr>
          <w:bCs/>
        </w:rPr>
        <w:t>Should</w:t>
      </w:r>
      <w:r w:rsidR="00004C26" w:rsidRPr="00004C26">
        <w:rPr>
          <w:bCs/>
        </w:rPr>
        <w:t xml:space="preserve"> the inconsistency in formulas 1) for calculating the NPR for ULSG based on the value of the </w:t>
      </w:r>
      <w:r w:rsidR="00965CA3">
        <w:rPr>
          <w:bCs/>
        </w:rPr>
        <w:t>secondary guarantee</w:t>
      </w:r>
      <w:r w:rsidR="00004C26" w:rsidRPr="00004C26">
        <w:rPr>
          <w:bCs/>
        </w:rPr>
        <w:t xml:space="preserve"> in VM-20 Section 3.B.5.c.ii.4, which excludes the EA from the scaling of the NPR</w:t>
      </w:r>
      <w:r w:rsidR="001107A2">
        <w:rPr>
          <w:bCs/>
        </w:rPr>
        <w:t>,</w:t>
      </w:r>
      <w:r w:rsidR="00004C26" w:rsidRPr="00004C26">
        <w:rPr>
          <w:bCs/>
        </w:rPr>
        <w:t xml:space="preserve"> and 2) for calculating the NPR for ULSG disregarding the </w:t>
      </w:r>
      <w:r w:rsidR="00965CA3">
        <w:rPr>
          <w:bCs/>
        </w:rPr>
        <w:t>secondary guarantee</w:t>
      </w:r>
      <w:r w:rsidR="00965CA3" w:rsidRPr="00004C26">
        <w:rPr>
          <w:bCs/>
        </w:rPr>
        <w:t xml:space="preserve"> </w:t>
      </w:r>
      <w:r w:rsidR="00004C26" w:rsidRPr="00004C26">
        <w:rPr>
          <w:bCs/>
        </w:rPr>
        <w:t>in VM-20 Section 3.B.5.d.iv, which includes the EA when scaling the NPR</w:t>
      </w:r>
      <w:r w:rsidR="001107A2">
        <w:rPr>
          <w:bCs/>
        </w:rPr>
        <w:t>,</w:t>
      </w:r>
      <w:r>
        <w:rPr>
          <w:bCs/>
        </w:rPr>
        <w:t xml:space="preserve"> continue</w:t>
      </w:r>
      <w:r w:rsidR="00004C26" w:rsidRPr="00004C26">
        <w:rPr>
          <w:bCs/>
        </w:rPr>
        <w:t>?</w:t>
      </w:r>
    </w:p>
    <w:p w14:paraId="62191EDC" w14:textId="15C412F7" w:rsidR="00AE672D" w:rsidRDefault="00AE672D" w:rsidP="00AE672D">
      <w:pPr>
        <w:pStyle w:val="ListParagraph"/>
        <w:numPr>
          <w:ilvl w:val="1"/>
          <w:numId w:val="62"/>
        </w:numPr>
        <w:rPr>
          <w:bCs/>
        </w:rPr>
      </w:pPr>
      <w:r>
        <w:rPr>
          <w:bCs/>
        </w:rPr>
        <w:t>If yes, why is it appropriate for these formulas to not be consistent?</w:t>
      </w:r>
    </w:p>
    <w:p w14:paraId="23ACDE60" w14:textId="5821969D" w:rsidR="00AE672D" w:rsidRDefault="00AE672D" w:rsidP="00AE672D">
      <w:pPr>
        <w:pStyle w:val="ListParagraph"/>
        <w:numPr>
          <w:ilvl w:val="1"/>
          <w:numId w:val="62"/>
        </w:numPr>
        <w:rPr>
          <w:bCs/>
        </w:rPr>
      </w:pPr>
      <w:r>
        <w:rPr>
          <w:bCs/>
        </w:rPr>
        <w:t xml:space="preserve">If </w:t>
      </w:r>
      <w:proofErr w:type="gramStart"/>
      <w:r>
        <w:rPr>
          <w:bCs/>
        </w:rPr>
        <w:t>no</w:t>
      </w:r>
      <w:proofErr w:type="gramEnd"/>
      <w:r>
        <w:rPr>
          <w:bCs/>
        </w:rPr>
        <w:t>, what specific edits do you recommend?</w:t>
      </w:r>
    </w:p>
    <w:p w14:paraId="6DDD345F" w14:textId="487820A9" w:rsidR="00AE672D" w:rsidRDefault="00AE672D" w:rsidP="00AE672D">
      <w:pPr>
        <w:pStyle w:val="ListParagraph"/>
        <w:numPr>
          <w:ilvl w:val="0"/>
          <w:numId w:val="62"/>
        </w:numPr>
        <w:rPr>
          <w:bCs/>
        </w:rPr>
      </w:pPr>
      <w:r>
        <w:rPr>
          <w:bCs/>
        </w:rPr>
        <w:t>Related to #1, should the scaling in the NPR be consistent with Model 585, Universal Life Model Regulation, where the</w:t>
      </w:r>
      <w:r w:rsidR="001107A2">
        <w:rPr>
          <w:bCs/>
        </w:rPr>
        <w:t xml:space="preserve"> r-ratio</w:t>
      </w:r>
      <w:r>
        <w:rPr>
          <w:bCs/>
        </w:rPr>
        <w:t xml:space="preserve"> is applied to the </w:t>
      </w:r>
      <w:r w:rsidR="001107A2">
        <w:rPr>
          <w:bCs/>
        </w:rPr>
        <w:t xml:space="preserve">expense allowance?  </w:t>
      </w:r>
      <w:r w:rsidR="00A07FE5">
        <w:rPr>
          <w:bCs/>
        </w:rPr>
        <w:t>For</w:t>
      </w:r>
      <w:r w:rsidR="001107A2">
        <w:rPr>
          <w:bCs/>
        </w:rPr>
        <w:t xml:space="preserve"> the UL CRVM approach, Section 8.3 of Lombardi’s </w:t>
      </w:r>
      <w:r w:rsidR="001107A2" w:rsidRPr="001107A2">
        <w:rPr>
          <w:bCs/>
          <w:i/>
          <w:iCs/>
        </w:rPr>
        <w:t xml:space="preserve">Valuation of Life Insurance Liabilities </w:t>
      </w:r>
      <w:r w:rsidR="001107A2">
        <w:rPr>
          <w:bCs/>
        </w:rPr>
        <w:t xml:space="preserve">summarizes “In essence, the model regulation assumes that at issue, all universal life policies are permanent plans.  The r-ratio is meant to measure the extent to which the policy is “on track” as a permanent plan”.  This r-ratio is then applied, notably in separate steps, to both the net level reserve and the expense allowance. </w:t>
      </w:r>
    </w:p>
    <w:p w14:paraId="2CD8939C" w14:textId="7BE83B2F" w:rsidR="001107A2" w:rsidRDefault="001107A2" w:rsidP="001107A2">
      <w:pPr>
        <w:pStyle w:val="ListParagraph"/>
        <w:numPr>
          <w:ilvl w:val="1"/>
          <w:numId w:val="62"/>
        </w:numPr>
        <w:rPr>
          <w:bCs/>
        </w:rPr>
      </w:pPr>
      <w:r>
        <w:rPr>
          <w:bCs/>
        </w:rPr>
        <w:t xml:space="preserve">If </w:t>
      </w:r>
      <w:proofErr w:type="gramStart"/>
      <w:r>
        <w:rPr>
          <w:bCs/>
        </w:rPr>
        <w:t>no</w:t>
      </w:r>
      <w:proofErr w:type="gramEnd"/>
      <w:r>
        <w:rPr>
          <w:bCs/>
        </w:rPr>
        <w:t>, why is it appropriate for these formulas to not be consistent?</w:t>
      </w:r>
    </w:p>
    <w:p w14:paraId="0BA3900E" w14:textId="676A335B" w:rsidR="001107A2" w:rsidRDefault="001107A2" w:rsidP="001107A2">
      <w:pPr>
        <w:pStyle w:val="ListParagraph"/>
        <w:numPr>
          <w:ilvl w:val="1"/>
          <w:numId w:val="62"/>
        </w:numPr>
        <w:rPr>
          <w:bCs/>
        </w:rPr>
      </w:pPr>
      <w:r>
        <w:rPr>
          <w:bCs/>
        </w:rPr>
        <w:t>If yes, what specific edits do you recommend?</w:t>
      </w:r>
    </w:p>
    <w:p w14:paraId="1C466A27" w14:textId="7226A036" w:rsidR="001107A2" w:rsidRDefault="00FE5E73" w:rsidP="001107A2">
      <w:pPr>
        <w:pStyle w:val="ListParagraph"/>
        <w:numPr>
          <w:ilvl w:val="0"/>
          <w:numId w:val="62"/>
        </w:numPr>
        <w:rPr>
          <w:bCs/>
        </w:rPr>
      </w:pPr>
      <w:r>
        <w:rPr>
          <w:bCs/>
        </w:rPr>
        <w:t>Beyond the scaling for the funding ratio, t</w:t>
      </w:r>
      <w:r w:rsidR="001107A2">
        <w:rPr>
          <w:bCs/>
        </w:rPr>
        <w:t xml:space="preserve">he EA currently depends on policyholder behavior, as the amortization is based on the </w:t>
      </w:r>
      <w:r>
        <w:rPr>
          <w:bCs/>
        </w:rPr>
        <w:t xml:space="preserve">period for premium payments, separately determined for the </w:t>
      </w:r>
      <w:r w:rsidR="00965CA3">
        <w:rPr>
          <w:bCs/>
        </w:rPr>
        <w:t>secondary guarantee</w:t>
      </w:r>
      <w:r>
        <w:rPr>
          <w:bCs/>
        </w:rPr>
        <w:t xml:space="preserve"> and for the primary </w:t>
      </w:r>
      <w:proofErr w:type="gramStart"/>
      <w:r>
        <w:rPr>
          <w:bCs/>
        </w:rPr>
        <w:t>guarantee</w:t>
      </w:r>
      <w:proofErr w:type="gramEnd"/>
      <w:r>
        <w:rPr>
          <w:bCs/>
        </w:rPr>
        <w:t xml:space="preserve"> calculations.  It also depends on the VNPR.  If you believe that the EA should not be scaled by the funding ratio, address why you believe this to be different than the other aspects of the formula that have historically and continue to impact the EA.</w:t>
      </w:r>
    </w:p>
    <w:p w14:paraId="014D9663" w14:textId="0817C9EF" w:rsidR="00965CA3" w:rsidRDefault="00A07FE5" w:rsidP="001107A2">
      <w:pPr>
        <w:pStyle w:val="ListParagraph"/>
        <w:numPr>
          <w:ilvl w:val="0"/>
          <w:numId w:val="62"/>
        </w:numPr>
        <w:rPr>
          <w:bCs/>
        </w:rPr>
      </w:pPr>
      <w:r>
        <w:rPr>
          <w:bCs/>
        </w:rPr>
        <w:t>Related to further potential changes to the NPR, d</w:t>
      </w:r>
      <w:r w:rsidR="00965CA3">
        <w:rPr>
          <w:bCs/>
        </w:rPr>
        <w:t>o you believe that there is an inconsistency in the current definitions of the fully funded secondary guarantee for shadow account and cumulative premium type guarantees?</w:t>
      </w:r>
    </w:p>
    <w:p w14:paraId="4329CCB9" w14:textId="15FFECC6" w:rsidR="00965CA3" w:rsidRDefault="00965CA3" w:rsidP="00965CA3">
      <w:pPr>
        <w:pStyle w:val="ListParagraph"/>
        <w:numPr>
          <w:ilvl w:val="1"/>
          <w:numId w:val="62"/>
        </w:numPr>
        <w:rPr>
          <w:bCs/>
        </w:rPr>
      </w:pPr>
      <w:r>
        <w:rPr>
          <w:bCs/>
        </w:rPr>
        <w:t xml:space="preserve">If </w:t>
      </w:r>
      <w:proofErr w:type="gramStart"/>
      <w:r>
        <w:rPr>
          <w:bCs/>
        </w:rPr>
        <w:t>no</w:t>
      </w:r>
      <w:proofErr w:type="gramEnd"/>
      <w:r>
        <w:rPr>
          <w:bCs/>
        </w:rPr>
        <w:t>, why not?</w:t>
      </w:r>
    </w:p>
    <w:p w14:paraId="0DDE60EF" w14:textId="0F625A7D" w:rsidR="00965CA3" w:rsidRDefault="00965CA3" w:rsidP="00965CA3">
      <w:pPr>
        <w:pStyle w:val="ListParagraph"/>
        <w:numPr>
          <w:ilvl w:val="1"/>
          <w:numId w:val="62"/>
        </w:numPr>
        <w:rPr>
          <w:bCs/>
        </w:rPr>
      </w:pPr>
      <w:r>
        <w:rPr>
          <w:bCs/>
        </w:rPr>
        <w:t>If yes, what specific edits do you recommend?</w:t>
      </w:r>
    </w:p>
    <w:p w14:paraId="767BB76D" w14:textId="36255155" w:rsidR="00965CA3" w:rsidRDefault="00A07FE5" w:rsidP="00965CA3">
      <w:pPr>
        <w:pStyle w:val="ListParagraph"/>
        <w:numPr>
          <w:ilvl w:val="0"/>
          <w:numId w:val="62"/>
        </w:numPr>
        <w:rPr>
          <w:bCs/>
        </w:rPr>
      </w:pPr>
      <w:r>
        <w:rPr>
          <w:bCs/>
        </w:rPr>
        <w:t>Related to further potential changes to the NPR, d</w:t>
      </w:r>
      <w:r w:rsidR="00965CA3">
        <w:rPr>
          <w:bCs/>
        </w:rPr>
        <w:t>o you believe that there are secondary guarantee types that should be considered “non-material” that are not currently in scope of the Valuation Manual’s definition of non-material secondary guarantees?</w:t>
      </w:r>
    </w:p>
    <w:p w14:paraId="6FB0D5C0" w14:textId="77777777" w:rsidR="00965CA3" w:rsidRDefault="00965CA3" w:rsidP="00965CA3">
      <w:pPr>
        <w:pStyle w:val="ListParagraph"/>
        <w:numPr>
          <w:ilvl w:val="1"/>
          <w:numId w:val="62"/>
        </w:numPr>
        <w:rPr>
          <w:bCs/>
        </w:rPr>
      </w:pPr>
      <w:r>
        <w:rPr>
          <w:bCs/>
        </w:rPr>
        <w:t xml:space="preserve">If </w:t>
      </w:r>
      <w:proofErr w:type="gramStart"/>
      <w:r>
        <w:rPr>
          <w:bCs/>
        </w:rPr>
        <w:t>no</w:t>
      </w:r>
      <w:proofErr w:type="gramEnd"/>
      <w:r>
        <w:rPr>
          <w:bCs/>
        </w:rPr>
        <w:t>, why not?</w:t>
      </w:r>
    </w:p>
    <w:p w14:paraId="1E7441DA" w14:textId="6E050947" w:rsidR="00965CA3" w:rsidRDefault="00965CA3" w:rsidP="00965CA3">
      <w:pPr>
        <w:pStyle w:val="ListParagraph"/>
        <w:numPr>
          <w:ilvl w:val="1"/>
          <w:numId w:val="62"/>
        </w:numPr>
        <w:rPr>
          <w:bCs/>
        </w:rPr>
      </w:pPr>
      <w:r>
        <w:rPr>
          <w:bCs/>
        </w:rPr>
        <w:t>If yes, what specific edits do you recommend?</w:t>
      </w:r>
    </w:p>
    <w:p w14:paraId="4AF8B821" w14:textId="6676E6AB" w:rsidR="00FE5E73" w:rsidRDefault="00FE5E73" w:rsidP="001107A2">
      <w:pPr>
        <w:pStyle w:val="ListParagraph"/>
        <w:numPr>
          <w:ilvl w:val="0"/>
          <w:numId w:val="62"/>
        </w:numPr>
        <w:rPr>
          <w:bCs/>
        </w:rPr>
      </w:pPr>
      <w:r>
        <w:rPr>
          <w:bCs/>
        </w:rPr>
        <w:t xml:space="preserve">Finally, analysis of </w:t>
      </w:r>
      <w:proofErr w:type="gramStart"/>
      <w:r>
        <w:rPr>
          <w:bCs/>
        </w:rPr>
        <w:t>impacts</w:t>
      </w:r>
      <w:proofErr w:type="gramEnd"/>
      <w:r>
        <w:rPr>
          <w:bCs/>
        </w:rPr>
        <w:t xml:space="preserve"> of this change are welcome and appreciated.  However, </w:t>
      </w:r>
      <w:r w:rsidR="00965CA3">
        <w:rPr>
          <w:bCs/>
        </w:rPr>
        <w:t xml:space="preserve">to be informative for the discussion </w:t>
      </w:r>
      <w:r>
        <w:rPr>
          <w:bCs/>
        </w:rPr>
        <w:t xml:space="preserve">any such analysis should separately report the NPR components, the primary </w:t>
      </w:r>
      <w:proofErr w:type="gramStart"/>
      <w:r>
        <w:rPr>
          <w:bCs/>
        </w:rPr>
        <w:t>guarantee</w:t>
      </w:r>
      <w:proofErr w:type="gramEnd"/>
      <w:r>
        <w:rPr>
          <w:bCs/>
        </w:rPr>
        <w:t xml:space="preserve"> </w:t>
      </w:r>
      <w:r w:rsidR="00965CA3">
        <w:rPr>
          <w:bCs/>
        </w:rPr>
        <w:t>NPR</w:t>
      </w:r>
      <w:r>
        <w:rPr>
          <w:bCs/>
        </w:rPr>
        <w:t xml:space="preserve">, the secondary guarantee </w:t>
      </w:r>
      <w:r w:rsidR="00965CA3">
        <w:rPr>
          <w:bCs/>
        </w:rPr>
        <w:t>NPR</w:t>
      </w:r>
      <w:r>
        <w:rPr>
          <w:bCs/>
        </w:rPr>
        <w:t xml:space="preserve">, and the </w:t>
      </w:r>
      <w:r w:rsidR="00965CA3">
        <w:rPr>
          <w:bCs/>
        </w:rPr>
        <w:t>NPR</w:t>
      </w:r>
      <w:r>
        <w:rPr>
          <w:bCs/>
        </w:rPr>
        <w:t xml:space="preserve"> floors.</w:t>
      </w:r>
      <w:r w:rsidR="00965CA3">
        <w:rPr>
          <w:bCs/>
        </w:rPr>
        <w:t xml:space="preserve">  Also, inclusion of projected levels over the life of a block would be appreciated.</w:t>
      </w:r>
    </w:p>
    <w:p w14:paraId="7EE2A38B" w14:textId="77777777" w:rsidR="00B2214B" w:rsidRDefault="00B2214B" w:rsidP="00B2214B">
      <w:pPr>
        <w:rPr>
          <w:bCs/>
        </w:rPr>
      </w:pPr>
    </w:p>
    <w:p w14:paraId="3BF19CA0" w14:textId="77777777" w:rsidR="00A07FE5" w:rsidRDefault="00A07FE5" w:rsidP="00B2214B">
      <w:pPr>
        <w:rPr>
          <w:bCs/>
        </w:rPr>
      </w:pPr>
    </w:p>
    <w:p w14:paraId="40D2DA49" w14:textId="77777777" w:rsidR="00A07FE5" w:rsidRDefault="00A07FE5" w:rsidP="00B2214B">
      <w:pPr>
        <w:rPr>
          <w:bCs/>
        </w:rPr>
      </w:pPr>
    </w:p>
    <w:p w14:paraId="3D03EE76" w14:textId="3F126C55" w:rsidR="00B2214B" w:rsidRPr="00B2214B" w:rsidRDefault="00B2214B" w:rsidP="00B2214B">
      <w:pPr>
        <w:rPr>
          <w:bCs/>
        </w:rPr>
      </w:pPr>
      <w:r>
        <w:rPr>
          <w:bCs/>
        </w:rPr>
        <w:lastRenderedPageBreak/>
        <w:t>Regarding Item #2, on the CSV floor:</w:t>
      </w:r>
    </w:p>
    <w:p w14:paraId="22E55838" w14:textId="77777777" w:rsidR="001107A2" w:rsidRPr="00004C26" w:rsidRDefault="001107A2" w:rsidP="001107A2">
      <w:pPr>
        <w:pStyle w:val="ListParagraph"/>
        <w:ind w:left="1440"/>
        <w:rPr>
          <w:bCs/>
        </w:rPr>
      </w:pPr>
    </w:p>
    <w:p w14:paraId="05792D53" w14:textId="724CDF99" w:rsidR="00B2214B" w:rsidRDefault="00B2214B" w:rsidP="00B2214B">
      <w:pPr>
        <w:pStyle w:val="ListParagraph"/>
        <w:numPr>
          <w:ilvl w:val="0"/>
          <w:numId w:val="63"/>
        </w:numPr>
        <w:rPr>
          <w:bCs/>
        </w:rPr>
      </w:pPr>
      <w:r>
        <w:rPr>
          <w:bCs/>
        </w:rPr>
        <w:t>Analysis of impacts of this change are welcome and appreciated.  However, to be informative for the discussion any such analysis should separately report the NPR, DR, and SR and the final reserve impact.  That is, SR impacts in isolation are not informative for the final reserve impact.  Also, inclusion of projected impacts over the life of a block would be appreciated.  Finally, separate results by product type would be particularly informative.</w:t>
      </w:r>
    </w:p>
    <w:p w14:paraId="53DB5BB9" w14:textId="77777777" w:rsidR="00236A14" w:rsidRDefault="00236A14" w:rsidP="00D76926">
      <w:pPr>
        <w:rPr>
          <w:b/>
          <w:sz w:val="28"/>
          <w:szCs w:val="28"/>
        </w:rPr>
      </w:pPr>
    </w:p>
    <w:p w14:paraId="2C3B5656" w14:textId="77777777" w:rsidR="000D0FAB" w:rsidRDefault="000D0FAB" w:rsidP="00EF7C60">
      <w:pPr>
        <w:jc w:val="center"/>
        <w:rPr>
          <w:b/>
          <w:sz w:val="28"/>
          <w:szCs w:val="28"/>
        </w:rPr>
      </w:pPr>
    </w:p>
    <w:p w14:paraId="78BFE3F8" w14:textId="77777777" w:rsidR="000D0FAB" w:rsidRDefault="000D0FAB" w:rsidP="00EF7C60">
      <w:pPr>
        <w:jc w:val="center"/>
        <w:rPr>
          <w:b/>
          <w:sz w:val="28"/>
          <w:szCs w:val="28"/>
        </w:rPr>
      </w:pPr>
    </w:p>
    <w:p w14:paraId="451E2EBC" w14:textId="77777777" w:rsidR="000D0FAB" w:rsidRDefault="000D0FAB" w:rsidP="00EF7C60">
      <w:pPr>
        <w:jc w:val="center"/>
        <w:rPr>
          <w:b/>
          <w:sz w:val="28"/>
          <w:szCs w:val="28"/>
        </w:rPr>
      </w:pPr>
    </w:p>
    <w:p w14:paraId="6F76D185" w14:textId="77777777" w:rsidR="000D0FAB" w:rsidRDefault="000D0FAB" w:rsidP="00EF7C60">
      <w:pPr>
        <w:jc w:val="center"/>
        <w:rPr>
          <w:b/>
          <w:sz w:val="28"/>
          <w:szCs w:val="28"/>
        </w:rPr>
      </w:pPr>
    </w:p>
    <w:p w14:paraId="04CE9165" w14:textId="77777777" w:rsidR="000D0FAB" w:rsidRDefault="000D0FAB" w:rsidP="00EF7C60">
      <w:pPr>
        <w:jc w:val="center"/>
        <w:rPr>
          <w:b/>
          <w:sz w:val="28"/>
          <w:szCs w:val="28"/>
        </w:rPr>
      </w:pPr>
    </w:p>
    <w:p w14:paraId="0CC93371" w14:textId="77777777" w:rsidR="000D0FAB" w:rsidRDefault="000D0FAB" w:rsidP="00EF7C60">
      <w:pPr>
        <w:jc w:val="center"/>
        <w:rPr>
          <w:b/>
          <w:sz w:val="28"/>
          <w:szCs w:val="28"/>
        </w:rPr>
      </w:pPr>
    </w:p>
    <w:p w14:paraId="7E42FE2F" w14:textId="77777777" w:rsidR="000D0FAB" w:rsidRDefault="000D0FAB" w:rsidP="00EF7C60">
      <w:pPr>
        <w:jc w:val="center"/>
        <w:rPr>
          <w:b/>
          <w:sz w:val="28"/>
          <w:szCs w:val="28"/>
        </w:rPr>
      </w:pPr>
    </w:p>
    <w:p w14:paraId="03CAD1DC" w14:textId="77777777" w:rsidR="000D0FAB" w:rsidRDefault="000D0FAB" w:rsidP="00EF7C60">
      <w:pPr>
        <w:jc w:val="center"/>
        <w:rPr>
          <w:b/>
          <w:sz w:val="28"/>
          <w:szCs w:val="28"/>
        </w:rPr>
      </w:pPr>
    </w:p>
    <w:p w14:paraId="6652E1BA" w14:textId="77777777" w:rsidR="000D0FAB" w:rsidRDefault="000D0FAB" w:rsidP="00EF7C60">
      <w:pPr>
        <w:jc w:val="center"/>
        <w:rPr>
          <w:b/>
          <w:sz w:val="28"/>
          <w:szCs w:val="28"/>
        </w:rPr>
      </w:pPr>
    </w:p>
    <w:p w14:paraId="6D228E12" w14:textId="77777777" w:rsidR="000D0FAB" w:rsidRDefault="000D0FAB" w:rsidP="00EF7C60">
      <w:pPr>
        <w:jc w:val="center"/>
        <w:rPr>
          <w:b/>
          <w:sz w:val="28"/>
          <w:szCs w:val="28"/>
        </w:rPr>
      </w:pPr>
    </w:p>
    <w:p w14:paraId="651EA25C" w14:textId="77777777" w:rsidR="000D0FAB" w:rsidRDefault="000D0FAB" w:rsidP="00EF7C60">
      <w:pPr>
        <w:jc w:val="center"/>
        <w:rPr>
          <w:b/>
          <w:sz w:val="28"/>
          <w:szCs w:val="28"/>
        </w:rPr>
      </w:pPr>
    </w:p>
    <w:p w14:paraId="4CA53695" w14:textId="77777777" w:rsidR="000D0FAB" w:rsidRDefault="000D0FAB" w:rsidP="00EF7C60">
      <w:pPr>
        <w:jc w:val="center"/>
        <w:rPr>
          <w:b/>
          <w:sz w:val="28"/>
          <w:szCs w:val="28"/>
        </w:rPr>
      </w:pPr>
    </w:p>
    <w:p w14:paraId="22AC7EB4" w14:textId="77777777" w:rsidR="000D0FAB" w:rsidRDefault="000D0FAB" w:rsidP="00EF7C60">
      <w:pPr>
        <w:jc w:val="center"/>
        <w:rPr>
          <w:b/>
          <w:sz w:val="28"/>
          <w:szCs w:val="28"/>
        </w:rPr>
      </w:pPr>
    </w:p>
    <w:p w14:paraId="747CD350" w14:textId="77777777" w:rsidR="000D0FAB" w:rsidRDefault="000D0FAB" w:rsidP="00EF7C60">
      <w:pPr>
        <w:jc w:val="center"/>
        <w:rPr>
          <w:b/>
          <w:sz w:val="28"/>
          <w:szCs w:val="28"/>
        </w:rPr>
      </w:pPr>
    </w:p>
    <w:p w14:paraId="313CF093" w14:textId="77777777" w:rsidR="000D0FAB" w:rsidRDefault="000D0FAB" w:rsidP="00EF7C60">
      <w:pPr>
        <w:jc w:val="center"/>
        <w:rPr>
          <w:b/>
          <w:sz w:val="28"/>
          <w:szCs w:val="28"/>
        </w:rPr>
      </w:pPr>
    </w:p>
    <w:p w14:paraId="597291BB" w14:textId="77777777" w:rsidR="000D0FAB" w:rsidRDefault="000D0FAB" w:rsidP="00EF7C60">
      <w:pPr>
        <w:jc w:val="center"/>
        <w:rPr>
          <w:b/>
          <w:sz w:val="28"/>
          <w:szCs w:val="28"/>
        </w:rPr>
      </w:pPr>
    </w:p>
    <w:p w14:paraId="0991546F" w14:textId="77777777" w:rsidR="000D0FAB" w:rsidRDefault="000D0FAB" w:rsidP="00EF7C60">
      <w:pPr>
        <w:jc w:val="center"/>
        <w:rPr>
          <w:b/>
          <w:sz w:val="28"/>
          <w:szCs w:val="28"/>
        </w:rPr>
      </w:pPr>
    </w:p>
    <w:p w14:paraId="47CA3394" w14:textId="77777777" w:rsidR="000D0FAB" w:rsidRDefault="000D0FAB" w:rsidP="00EF7C60">
      <w:pPr>
        <w:jc w:val="center"/>
        <w:rPr>
          <w:b/>
          <w:sz w:val="28"/>
          <w:szCs w:val="28"/>
        </w:rPr>
      </w:pPr>
    </w:p>
    <w:p w14:paraId="5C172491" w14:textId="77777777" w:rsidR="000D0FAB" w:rsidRDefault="000D0FAB" w:rsidP="00EF7C60">
      <w:pPr>
        <w:jc w:val="center"/>
        <w:rPr>
          <w:b/>
          <w:sz w:val="28"/>
          <w:szCs w:val="28"/>
        </w:rPr>
      </w:pPr>
    </w:p>
    <w:p w14:paraId="5930D892" w14:textId="77777777" w:rsidR="000D0FAB" w:rsidRDefault="000D0FAB" w:rsidP="00EF7C60">
      <w:pPr>
        <w:jc w:val="center"/>
        <w:rPr>
          <w:b/>
          <w:sz w:val="28"/>
          <w:szCs w:val="28"/>
        </w:rPr>
      </w:pPr>
    </w:p>
    <w:p w14:paraId="5FEB945F" w14:textId="77777777" w:rsidR="000D0FAB" w:rsidRDefault="000D0FAB" w:rsidP="00EF7C60">
      <w:pPr>
        <w:jc w:val="center"/>
        <w:rPr>
          <w:b/>
          <w:sz w:val="28"/>
          <w:szCs w:val="28"/>
        </w:rPr>
      </w:pPr>
    </w:p>
    <w:p w14:paraId="22A132A9" w14:textId="77777777" w:rsidR="000D0FAB" w:rsidRDefault="000D0FAB" w:rsidP="00EF7C60">
      <w:pPr>
        <w:jc w:val="center"/>
        <w:rPr>
          <w:b/>
          <w:sz w:val="28"/>
          <w:szCs w:val="28"/>
        </w:rPr>
      </w:pPr>
    </w:p>
    <w:p w14:paraId="20D204DA" w14:textId="77777777" w:rsidR="000D0FAB" w:rsidRDefault="000D0FAB" w:rsidP="00EF7C60">
      <w:pPr>
        <w:jc w:val="center"/>
        <w:rPr>
          <w:b/>
          <w:sz w:val="28"/>
          <w:szCs w:val="28"/>
        </w:rPr>
      </w:pPr>
    </w:p>
    <w:p w14:paraId="099EE669" w14:textId="77777777" w:rsidR="000D0FAB" w:rsidRDefault="000D0FAB" w:rsidP="00EF7C60">
      <w:pPr>
        <w:jc w:val="center"/>
        <w:rPr>
          <w:b/>
          <w:sz w:val="28"/>
          <w:szCs w:val="28"/>
        </w:rPr>
      </w:pPr>
    </w:p>
    <w:p w14:paraId="269476A4" w14:textId="77777777" w:rsidR="000D0FAB" w:rsidRDefault="000D0FAB" w:rsidP="00EF7C60">
      <w:pPr>
        <w:jc w:val="center"/>
        <w:rPr>
          <w:b/>
          <w:sz w:val="28"/>
          <w:szCs w:val="28"/>
        </w:rPr>
      </w:pPr>
    </w:p>
    <w:p w14:paraId="711A0D03" w14:textId="77777777" w:rsidR="000D0FAB" w:rsidRDefault="000D0FAB" w:rsidP="00EF7C60">
      <w:pPr>
        <w:jc w:val="center"/>
        <w:rPr>
          <w:b/>
          <w:sz w:val="28"/>
          <w:szCs w:val="28"/>
        </w:rPr>
      </w:pPr>
    </w:p>
    <w:p w14:paraId="289E9C11" w14:textId="77777777" w:rsidR="000D0FAB" w:rsidRDefault="000D0FAB" w:rsidP="00EF7C60">
      <w:pPr>
        <w:jc w:val="center"/>
        <w:rPr>
          <w:b/>
          <w:sz w:val="28"/>
          <w:szCs w:val="28"/>
        </w:rPr>
      </w:pPr>
    </w:p>
    <w:p w14:paraId="16C0C031" w14:textId="77777777" w:rsidR="000D0FAB" w:rsidRDefault="000D0FAB" w:rsidP="00EF7C60">
      <w:pPr>
        <w:jc w:val="center"/>
        <w:rPr>
          <w:b/>
          <w:sz w:val="28"/>
          <w:szCs w:val="28"/>
        </w:rPr>
      </w:pPr>
    </w:p>
    <w:p w14:paraId="5A766228" w14:textId="77777777" w:rsidR="000D0FAB" w:rsidRDefault="000D0FAB" w:rsidP="00EF7C60">
      <w:pPr>
        <w:jc w:val="center"/>
        <w:rPr>
          <w:b/>
          <w:sz w:val="28"/>
          <w:szCs w:val="28"/>
        </w:rPr>
      </w:pPr>
    </w:p>
    <w:p w14:paraId="497B6ABC" w14:textId="77777777" w:rsidR="000D0FAB" w:rsidRDefault="000D0FAB" w:rsidP="00EF7C60">
      <w:pPr>
        <w:jc w:val="center"/>
        <w:rPr>
          <w:b/>
          <w:sz w:val="28"/>
          <w:szCs w:val="28"/>
        </w:rPr>
      </w:pPr>
    </w:p>
    <w:p w14:paraId="73F7448A" w14:textId="77777777" w:rsidR="000D0FAB" w:rsidRDefault="000D0FAB" w:rsidP="00EF7C60">
      <w:pPr>
        <w:jc w:val="center"/>
        <w:rPr>
          <w:b/>
          <w:sz w:val="28"/>
          <w:szCs w:val="28"/>
        </w:rPr>
      </w:pPr>
    </w:p>
    <w:p w14:paraId="4D00C94C" w14:textId="77777777" w:rsidR="000D0FAB" w:rsidRDefault="000D0FAB" w:rsidP="00EF7C60">
      <w:pPr>
        <w:jc w:val="center"/>
        <w:rPr>
          <w:b/>
          <w:sz w:val="28"/>
          <w:szCs w:val="28"/>
        </w:rPr>
      </w:pPr>
    </w:p>
    <w:p w14:paraId="2461B278" w14:textId="77777777" w:rsidR="0058031F" w:rsidRDefault="0058031F" w:rsidP="0058031F">
      <w:pPr>
        <w:rPr>
          <w:b/>
          <w:sz w:val="28"/>
          <w:szCs w:val="28"/>
        </w:rPr>
      </w:pPr>
    </w:p>
    <w:p w14:paraId="31FD9E4D" w14:textId="77777777" w:rsidR="00A07FE5" w:rsidRDefault="00A07FE5" w:rsidP="0058031F">
      <w:pPr>
        <w:jc w:val="center"/>
        <w:rPr>
          <w:b/>
          <w:sz w:val="28"/>
          <w:szCs w:val="28"/>
        </w:rPr>
      </w:pPr>
    </w:p>
    <w:p w14:paraId="6FB516ED" w14:textId="77777777" w:rsidR="00A07FE5" w:rsidRDefault="00A07FE5" w:rsidP="0058031F">
      <w:pPr>
        <w:jc w:val="center"/>
        <w:rPr>
          <w:b/>
          <w:sz w:val="28"/>
          <w:szCs w:val="28"/>
        </w:rPr>
      </w:pPr>
    </w:p>
    <w:p w14:paraId="273790E4" w14:textId="69AEBDD2" w:rsidR="00EF7C60" w:rsidRPr="00EF7C60" w:rsidRDefault="00EF7C60" w:rsidP="0058031F">
      <w:pPr>
        <w:jc w:val="center"/>
        <w:rPr>
          <w:b/>
          <w:sz w:val="28"/>
          <w:szCs w:val="28"/>
        </w:rPr>
      </w:pPr>
      <w:r>
        <w:rPr>
          <w:b/>
          <w:sz w:val="28"/>
          <w:szCs w:val="28"/>
        </w:rPr>
        <w:lastRenderedPageBreak/>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273790E5" w14:textId="77777777" w:rsidR="00857F91" w:rsidRPr="00EF7C60" w:rsidRDefault="00A179E7" w:rsidP="008863E5">
      <w:pPr>
        <w:jc w:val="center"/>
        <w:rPr>
          <w:b/>
        </w:rPr>
      </w:pPr>
      <w:r w:rsidRPr="00EF7C60">
        <w:rPr>
          <w:b/>
        </w:rPr>
        <w:t>Amendment Proposal Form</w:t>
      </w:r>
      <w:r w:rsidR="006B22FB" w:rsidRPr="00EF7C60">
        <w:rPr>
          <w:b/>
        </w:rPr>
        <w:t>*</w:t>
      </w:r>
    </w:p>
    <w:p w14:paraId="273790E6" w14:textId="77777777" w:rsidR="00A179E7" w:rsidRPr="002F4168" w:rsidRDefault="00A179E7" w:rsidP="008863E5">
      <w:pPr>
        <w:jc w:val="both"/>
        <w:rPr>
          <w:sz w:val="20"/>
          <w:szCs w:val="20"/>
        </w:rPr>
      </w:pPr>
    </w:p>
    <w:p w14:paraId="273790E7" w14:textId="77777777" w:rsidR="00A253B2" w:rsidRPr="005B233B" w:rsidRDefault="004A3756" w:rsidP="008863E5">
      <w:pPr>
        <w:jc w:val="both"/>
        <w:rPr>
          <w:sz w:val="22"/>
          <w:szCs w:val="22"/>
        </w:rPr>
      </w:pPr>
      <w:r w:rsidRPr="005B233B">
        <w:rPr>
          <w:sz w:val="22"/>
          <w:szCs w:val="22"/>
        </w:rPr>
        <w:t>1.</w:t>
      </w:r>
      <w:r w:rsidRPr="005B233B">
        <w:rPr>
          <w:sz w:val="22"/>
          <w:szCs w:val="22"/>
        </w:rPr>
        <w:tab/>
      </w:r>
      <w:r w:rsidR="00A253B2" w:rsidRPr="005B233B">
        <w:rPr>
          <w:sz w:val="22"/>
          <w:szCs w:val="22"/>
        </w:rPr>
        <w:t xml:space="preserve">Identify yourself, your </w:t>
      </w:r>
      <w:proofErr w:type="gramStart"/>
      <w:r w:rsidR="00A253B2" w:rsidRPr="005B233B">
        <w:rPr>
          <w:sz w:val="22"/>
          <w:szCs w:val="22"/>
        </w:rPr>
        <w:t>affiliation</w:t>
      </w:r>
      <w:proofErr w:type="gramEnd"/>
      <w:r w:rsidR="00A253B2" w:rsidRPr="005B233B">
        <w:rPr>
          <w:sz w:val="22"/>
          <w:szCs w:val="22"/>
        </w:rPr>
        <w:t xml:space="preserve"> and a very brief description</w:t>
      </w:r>
      <w:r w:rsidR="00942EC6" w:rsidRPr="005B233B">
        <w:rPr>
          <w:sz w:val="22"/>
          <w:szCs w:val="22"/>
        </w:rPr>
        <w:t xml:space="preserve"> (title)</w:t>
      </w:r>
      <w:r w:rsidR="00A253B2" w:rsidRPr="005B233B">
        <w:rPr>
          <w:sz w:val="22"/>
          <w:szCs w:val="22"/>
        </w:rPr>
        <w:t xml:space="preserve"> of the issue.</w:t>
      </w:r>
    </w:p>
    <w:p w14:paraId="273790E8" w14:textId="559F419C" w:rsidR="00A253B2" w:rsidRPr="005B233B" w:rsidRDefault="00A253B2" w:rsidP="008863E5">
      <w:pPr>
        <w:jc w:val="both"/>
        <w:rPr>
          <w:sz w:val="22"/>
          <w:szCs w:val="22"/>
        </w:rPr>
      </w:pPr>
    </w:p>
    <w:p w14:paraId="59A4E539" w14:textId="5332F29A" w:rsidR="00A91983" w:rsidRPr="005B233B" w:rsidRDefault="00A91983" w:rsidP="008863E5">
      <w:pPr>
        <w:jc w:val="both"/>
        <w:rPr>
          <w:b/>
          <w:sz w:val="22"/>
          <w:szCs w:val="22"/>
        </w:rPr>
      </w:pPr>
      <w:r w:rsidRPr="005B233B">
        <w:rPr>
          <w:sz w:val="22"/>
          <w:szCs w:val="22"/>
        </w:rPr>
        <w:tab/>
      </w:r>
      <w:r w:rsidRPr="005B233B">
        <w:rPr>
          <w:b/>
          <w:sz w:val="22"/>
          <w:szCs w:val="22"/>
        </w:rPr>
        <w:t>Identification</w:t>
      </w:r>
      <w:r w:rsidR="00566A96" w:rsidRPr="005B233B">
        <w:rPr>
          <w:b/>
          <w:sz w:val="22"/>
          <w:szCs w:val="22"/>
        </w:rPr>
        <w:t>:</w:t>
      </w:r>
    </w:p>
    <w:p w14:paraId="273790E9" w14:textId="39A2E2B1" w:rsidR="00A253B2" w:rsidRPr="005B233B" w:rsidRDefault="00D277E4" w:rsidP="006232E6">
      <w:pPr>
        <w:ind w:left="720"/>
        <w:jc w:val="both"/>
        <w:rPr>
          <w:sz w:val="22"/>
          <w:szCs w:val="22"/>
        </w:rPr>
      </w:pPr>
      <w:r>
        <w:rPr>
          <w:sz w:val="22"/>
          <w:szCs w:val="22"/>
        </w:rPr>
        <w:t xml:space="preserve">PBR Staff of </w:t>
      </w:r>
      <w:r w:rsidR="00881602" w:rsidRPr="005B233B">
        <w:rPr>
          <w:sz w:val="22"/>
          <w:szCs w:val="22"/>
        </w:rPr>
        <w:t>Texas Department of Insurance</w:t>
      </w:r>
    </w:p>
    <w:p w14:paraId="5CAE52A0" w14:textId="5C0BBBDA" w:rsidR="00881602" w:rsidRPr="005B233B" w:rsidRDefault="00881602" w:rsidP="00DB0224">
      <w:pPr>
        <w:jc w:val="both"/>
        <w:rPr>
          <w:sz w:val="22"/>
          <w:szCs w:val="22"/>
        </w:rPr>
      </w:pPr>
      <w:r w:rsidRPr="005B233B">
        <w:rPr>
          <w:sz w:val="22"/>
          <w:szCs w:val="22"/>
        </w:rPr>
        <w:tab/>
      </w:r>
    </w:p>
    <w:p w14:paraId="4D51A630" w14:textId="12360AD7" w:rsidR="00566A96" w:rsidRPr="005B233B" w:rsidRDefault="00566A96" w:rsidP="008863E5">
      <w:pPr>
        <w:jc w:val="both"/>
        <w:rPr>
          <w:b/>
          <w:sz w:val="22"/>
          <w:szCs w:val="22"/>
        </w:rPr>
      </w:pPr>
      <w:r w:rsidRPr="005B233B">
        <w:rPr>
          <w:sz w:val="22"/>
          <w:szCs w:val="22"/>
        </w:rPr>
        <w:tab/>
      </w:r>
      <w:r w:rsidR="001C7108" w:rsidRPr="005B233B">
        <w:rPr>
          <w:b/>
          <w:sz w:val="22"/>
          <w:szCs w:val="22"/>
        </w:rPr>
        <w:t>Title of the Issue:</w:t>
      </w:r>
    </w:p>
    <w:p w14:paraId="273790EC" w14:textId="7844018D" w:rsidR="009100E4" w:rsidRPr="005B233B" w:rsidRDefault="66F51E6E" w:rsidP="009437FD">
      <w:pPr>
        <w:ind w:left="720"/>
        <w:jc w:val="both"/>
        <w:rPr>
          <w:sz w:val="22"/>
          <w:szCs w:val="22"/>
        </w:rPr>
      </w:pPr>
      <w:r w:rsidRPr="702F06B7">
        <w:rPr>
          <w:sz w:val="22"/>
          <w:szCs w:val="22"/>
        </w:rPr>
        <w:t>Address</w:t>
      </w:r>
      <w:r w:rsidR="3CCA60EF" w:rsidRPr="702F06B7">
        <w:rPr>
          <w:sz w:val="22"/>
          <w:szCs w:val="22"/>
        </w:rPr>
        <w:t xml:space="preserve"> </w:t>
      </w:r>
      <w:r w:rsidRPr="702F06B7">
        <w:rPr>
          <w:sz w:val="22"/>
          <w:szCs w:val="22"/>
        </w:rPr>
        <w:t>several clean-up items for VM-20</w:t>
      </w:r>
    </w:p>
    <w:p w14:paraId="273790ED" w14:textId="77777777" w:rsidR="00B02ACB" w:rsidRPr="005B233B" w:rsidRDefault="00B02ACB" w:rsidP="008863E5">
      <w:pPr>
        <w:jc w:val="both"/>
        <w:rPr>
          <w:sz w:val="22"/>
          <w:szCs w:val="22"/>
        </w:rPr>
      </w:pPr>
    </w:p>
    <w:p w14:paraId="273790EE" w14:textId="77777777" w:rsidR="00A179E7" w:rsidRPr="005B233B" w:rsidRDefault="004A3756" w:rsidP="008863E5">
      <w:pPr>
        <w:ind w:left="720" w:hanging="720"/>
        <w:jc w:val="both"/>
        <w:rPr>
          <w:sz w:val="22"/>
          <w:szCs w:val="22"/>
        </w:rPr>
      </w:pPr>
      <w:r w:rsidRPr="005B233B">
        <w:rPr>
          <w:sz w:val="22"/>
          <w:szCs w:val="22"/>
        </w:rPr>
        <w:t>2.</w:t>
      </w:r>
      <w:r w:rsidRPr="005B233B">
        <w:rPr>
          <w:sz w:val="22"/>
          <w:szCs w:val="22"/>
        </w:rPr>
        <w:tab/>
      </w:r>
      <w:r w:rsidR="00A179E7" w:rsidRPr="005B233B">
        <w:rPr>
          <w:sz w:val="22"/>
          <w:szCs w:val="22"/>
        </w:rPr>
        <w:t>Identify the document</w:t>
      </w:r>
      <w:r w:rsidR="006B22FB" w:rsidRPr="005B233B">
        <w:rPr>
          <w:sz w:val="22"/>
          <w:szCs w:val="22"/>
        </w:rPr>
        <w:t>, including the date if the document is “released for comment</w:t>
      </w:r>
      <w:r w:rsidR="000F2FC6" w:rsidRPr="005B233B">
        <w:rPr>
          <w:sz w:val="22"/>
          <w:szCs w:val="22"/>
        </w:rPr>
        <w:t>,”</w:t>
      </w:r>
      <w:r w:rsidR="00A179E7" w:rsidRPr="005B233B">
        <w:rPr>
          <w:sz w:val="22"/>
          <w:szCs w:val="22"/>
        </w:rPr>
        <w:t xml:space="preserve"> </w:t>
      </w:r>
      <w:r w:rsidR="00942EC6" w:rsidRPr="005B233B">
        <w:rPr>
          <w:sz w:val="22"/>
          <w:szCs w:val="22"/>
        </w:rPr>
        <w:t xml:space="preserve">and the location in the document </w:t>
      </w:r>
      <w:r w:rsidR="00A179E7" w:rsidRPr="005B233B">
        <w:rPr>
          <w:sz w:val="22"/>
          <w:szCs w:val="22"/>
        </w:rPr>
        <w:t>where the amendment is proposed:</w:t>
      </w:r>
    </w:p>
    <w:p w14:paraId="273790EF" w14:textId="77777777" w:rsidR="00656CEA" w:rsidRPr="005B233B" w:rsidRDefault="00656CEA" w:rsidP="008863E5">
      <w:pPr>
        <w:ind w:left="720" w:hanging="720"/>
        <w:jc w:val="both"/>
        <w:rPr>
          <w:sz w:val="22"/>
          <w:szCs w:val="22"/>
        </w:rPr>
      </w:pPr>
    </w:p>
    <w:p w14:paraId="466D38E0" w14:textId="46BDC3AE" w:rsidR="005B233B" w:rsidRDefault="18054682" w:rsidP="008863E5">
      <w:pPr>
        <w:ind w:left="720" w:hanging="720"/>
        <w:jc w:val="both"/>
        <w:rPr>
          <w:sz w:val="22"/>
          <w:szCs w:val="22"/>
        </w:rPr>
      </w:pPr>
      <w:r w:rsidRPr="6C9C88F0">
        <w:rPr>
          <w:sz w:val="22"/>
          <w:szCs w:val="22"/>
        </w:rPr>
        <w:t xml:space="preserve">           </w:t>
      </w:r>
      <w:r w:rsidR="4AEB8450" w:rsidRPr="6C9C88F0">
        <w:rPr>
          <w:sz w:val="22"/>
          <w:szCs w:val="22"/>
        </w:rPr>
        <w:t xml:space="preserve">VM- 20 Section </w:t>
      </w:r>
      <w:r w:rsidR="2DD4E3B6" w:rsidRPr="6C9C88F0">
        <w:rPr>
          <w:sz w:val="22"/>
          <w:szCs w:val="22"/>
        </w:rPr>
        <w:t>3.B.5.c.ii.4</w:t>
      </w:r>
      <w:r w:rsidR="00047B42">
        <w:rPr>
          <w:sz w:val="22"/>
          <w:szCs w:val="22"/>
        </w:rPr>
        <w:t xml:space="preserve"> and </w:t>
      </w:r>
      <w:r w:rsidR="7F5A979F" w:rsidRPr="6C9C88F0">
        <w:rPr>
          <w:sz w:val="22"/>
          <w:szCs w:val="22"/>
        </w:rPr>
        <w:t>VM-20 Section 5.B.3</w:t>
      </w:r>
    </w:p>
    <w:p w14:paraId="631358D6" w14:textId="77777777" w:rsidR="00047B42" w:rsidRPr="005B233B" w:rsidRDefault="00047B42" w:rsidP="008863E5">
      <w:pPr>
        <w:ind w:left="720" w:hanging="720"/>
        <w:jc w:val="both"/>
        <w:rPr>
          <w:sz w:val="22"/>
          <w:szCs w:val="22"/>
        </w:rPr>
      </w:pPr>
    </w:p>
    <w:p w14:paraId="273790F1" w14:textId="0A8C3629" w:rsidR="009100E4" w:rsidRPr="005B233B" w:rsidRDefault="07F002F3" w:rsidP="009100E4">
      <w:pPr>
        <w:ind w:left="720"/>
        <w:jc w:val="both"/>
        <w:rPr>
          <w:sz w:val="22"/>
          <w:szCs w:val="22"/>
        </w:rPr>
      </w:pPr>
      <w:r w:rsidRPr="1C720C32">
        <w:rPr>
          <w:sz w:val="22"/>
          <w:szCs w:val="22"/>
        </w:rPr>
        <w:t>Jan</w:t>
      </w:r>
      <w:r w:rsidR="503357B2" w:rsidRPr="1C720C32">
        <w:rPr>
          <w:sz w:val="22"/>
          <w:szCs w:val="22"/>
        </w:rPr>
        <w:t xml:space="preserve">uary 1, </w:t>
      </w:r>
      <w:proofErr w:type="gramStart"/>
      <w:r w:rsidR="591208AB" w:rsidRPr="1C720C32">
        <w:rPr>
          <w:sz w:val="22"/>
          <w:szCs w:val="22"/>
        </w:rPr>
        <w:t>202</w:t>
      </w:r>
      <w:r w:rsidR="78E4426A" w:rsidRPr="1C720C32">
        <w:rPr>
          <w:sz w:val="22"/>
          <w:szCs w:val="22"/>
        </w:rPr>
        <w:t>3</w:t>
      </w:r>
      <w:proofErr w:type="gramEnd"/>
      <w:r w:rsidR="591208AB" w:rsidRPr="1C720C32">
        <w:rPr>
          <w:sz w:val="22"/>
          <w:szCs w:val="22"/>
        </w:rPr>
        <w:t xml:space="preserve"> </w:t>
      </w:r>
      <w:r w:rsidRPr="1C720C32">
        <w:rPr>
          <w:sz w:val="22"/>
          <w:szCs w:val="22"/>
        </w:rPr>
        <w:t>NAIC Valuation Manual</w:t>
      </w:r>
    </w:p>
    <w:p w14:paraId="273790F2" w14:textId="77777777" w:rsidR="00A179E7" w:rsidRPr="005B233B" w:rsidRDefault="00A179E7" w:rsidP="008863E5">
      <w:pPr>
        <w:jc w:val="both"/>
        <w:rPr>
          <w:sz w:val="22"/>
          <w:szCs w:val="22"/>
        </w:rPr>
      </w:pPr>
    </w:p>
    <w:p w14:paraId="273790F3" w14:textId="77777777" w:rsidR="00A179E7" w:rsidRPr="005B233B" w:rsidRDefault="00942EC6" w:rsidP="008863E5">
      <w:pPr>
        <w:ind w:left="720" w:hanging="720"/>
        <w:jc w:val="both"/>
        <w:rPr>
          <w:sz w:val="22"/>
          <w:szCs w:val="22"/>
        </w:rPr>
      </w:pPr>
      <w:r w:rsidRPr="005B233B">
        <w:rPr>
          <w:sz w:val="22"/>
          <w:szCs w:val="22"/>
        </w:rPr>
        <w:t>3.</w:t>
      </w:r>
      <w:r w:rsidRPr="005B233B">
        <w:rPr>
          <w:sz w:val="22"/>
          <w:szCs w:val="22"/>
        </w:rPr>
        <w:tab/>
      </w:r>
      <w:r w:rsidR="00994830" w:rsidRPr="005B233B">
        <w:rPr>
          <w:sz w:val="22"/>
          <w:szCs w:val="22"/>
        </w:rPr>
        <w:t xml:space="preserve">Show what changes are needed by providing a red-line version of the original verbiage with deletions and </w:t>
      </w:r>
      <w:r w:rsidR="00C818E5" w:rsidRPr="005B233B">
        <w:rPr>
          <w:sz w:val="22"/>
          <w:szCs w:val="22"/>
        </w:rPr>
        <w:t>i</w:t>
      </w:r>
      <w:r w:rsidR="001637CF" w:rsidRPr="005B233B">
        <w:rPr>
          <w:sz w:val="22"/>
          <w:szCs w:val="22"/>
        </w:rPr>
        <w:t>dentify</w:t>
      </w:r>
      <w:r w:rsidR="00A179E7" w:rsidRPr="005B233B">
        <w:rPr>
          <w:sz w:val="22"/>
          <w:szCs w:val="22"/>
        </w:rPr>
        <w:t xml:space="preserve"> the verbiage to be </w:t>
      </w:r>
      <w:r w:rsidR="001637CF" w:rsidRPr="005B233B">
        <w:rPr>
          <w:sz w:val="22"/>
          <w:szCs w:val="22"/>
        </w:rPr>
        <w:t xml:space="preserve">deleted, </w:t>
      </w:r>
      <w:proofErr w:type="gramStart"/>
      <w:r w:rsidR="00A179E7" w:rsidRPr="005B233B">
        <w:rPr>
          <w:sz w:val="22"/>
          <w:szCs w:val="22"/>
        </w:rPr>
        <w:t>inserted</w:t>
      </w:r>
      <w:proofErr w:type="gramEnd"/>
      <w:r w:rsidR="00A179E7" w:rsidRPr="005B233B">
        <w:rPr>
          <w:sz w:val="22"/>
          <w:szCs w:val="22"/>
        </w:rPr>
        <w:t xml:space="preserve"> or changed</w:t>
      </w:r>
      <w:r w:rsidRPr="005B233B">
        <w:rPr>
          <w:sz w:val="22"/>
          <w:szCs w:val="22"/>
        </w:rPr>
        <w:t xml:space="preserve"> by providing a red-line (turn on “track changes” in Word®) version of the verbiage. (You may do this through an attachment.)</w:t>
      </w:r>
    </w:p>
    <w:p w14:paraId="273790F4" w14:textId="77777777" w:rsidR="005F04CC" w:rsidRPr="005B233B" w:rsidRDefault="005F04CC" w:rsidP="005F04CC">
      <w:pPr>
        <w:ind w:left="1152" w:hanging="576"/>
        <w:jc w:val="both"/>
        <w:rPr>
          <w:sz w:val="22"/>
          <w:szCs w:val="22"/>
        </w:rPr>
      </w:pPr>
    </w:p>
    <w:p w14:paraId="273790F5" w14:textId="09A89D0C" w:rsidR="00B02ACB" w:rsidRPr="005B233B" w:rsidRDefault="005303DE" w:rsidP="005303DE">
      <w:pPr>
        <w:jc w:val="both"/>
        <w:rPr>
          <w:sz w:val="22"/>
          <w:szCs w:val="22"/>
        </w:rPr>
      </w:pPr>
      <w:r w:rsidRPr="005B233B">
        <w:rPr>
          <w:sz w:val="22"/>
          <w:szCs w:val="22"/>
        </w:rPr>
        <w:tab/>
      </w:r>
      <w:r w:rsidR="1470B564" w:rsidRPr="005B233B">
        <w:rPr>
          <w:sz w:val="22"/>
          <w:szCs w:val="22"/>
        </w:rPr>
        <w:t xml:space="preserve">See </w:t>
      </w:r>
      <w:r w:rsidR="67FE1A68">
        <w:rPr>
          <w:sz w:val="22"/>
          <w:szCs w:val="22"/>
        </w:rPr>
        <w:t>attached</w:t>
      </w:r>
      <w:r w:rsidR="1470B564" w:rsidRPr="005B233B">
        <w:rPr>
          <w:sz w:val="22"/>
          <w:szCs w:val="22"/>
        </w:rPr>
        <w:t>.</w:t>
      </w:r>
    </w:p>
    <w:p w14:paraId="273790F6" w14:textId="77777777" w:rsidR="00B02ACB" w:rsidRPr="005B233B" w:rsidRDefault="00B02ACB" w:rsidP="005F04CC">
      <w:pPr>
        <w:ind w:left="1152" w:hanging="576"/>
        <w:jc w:val="both"/>
        <w:rPr>
          <w:sz w:val="22"/>
          <w:szCs w:val="22"/>
        </w:rPr>
      </w:pPr>
    </w:p>
    <w:p w14:paraId="273790F7" w14:textId="77777777" w:rsidR="00A179E7" w:rsidRPr="005B233B" w:rsidRDefault="00942EC6" w:rsidP="008863E5">
      <w:pPr>
        <w:jc w:val="both"/>
        <w:rPr>
          <w:sz w:val="22"/>
          <w:szCs w:val="22"/>
        </w:rPr>
      </w:pPr>
      <w:r w:rsidRPr="005B233B">
        <w:rPr>
          <w:sz w:val="22"/>
          <w:szCs w:val="22"/>
        </w:rPr>
        <w:t>4.</w:t>
      </w:r>
      <w:r w:rsidRPr="005B233B">
        <w:rPr>
          <w:sz w:val="22"/>
          <w:szCs w:val="22"/>
        </w:rPr>
        <w:tab/>
      </w:r>
      <w:r w:rsidR="00A253B2" w:rsidRPr="005B233B">
        <w:rPr>
          <w:sz w:val="22"/>
          <w:szCs w:val="22"/>
        </w:rPr>
        <w:t>S</w:t>
      </w:r>
      <w:r w:rsidR="006B22FB" w:rsidRPr="005B233B">
        <w:rPr>
          <w:sz w:val="22"/>
          <w:szCs w:val="22"/>
        </w:rPr>
        <w:t>tate</w:t>
      </w:r>
      <w:r w:rsidR="00A179E7" w:rsidRPr="005B233B">
        <w:rPr>
          <w:sz w:val="22"/>
          <w:szCs w:val="22"/>
        </w:rPr>
        <w:t xml:space="preserve"> the reason for the proposed </w:t>
      </w:r>
      <w:proofErr w:type="gramStart"/>
      <w:r w:rsidR="006C599E" w:rsidRPr="005B233B">
        <w:rPr>
          <w:sz w:val="22"/>
          <w:szCs w:val="22"/>
        </w:rPr>
        <w:t>amendment</w:t>
      </w:r>
      <w:r w:rsidR="006B22FB" w:rsidRPr="005B233B">
        <w:rPr>
          <w:sz w:val="22"/>
          <w:szCs w:val="22"/>
        </w:rPr>
        <w:t>?</w:t>
      </w:r>
      <w:proofErr w:type="gramEnd"/>
      <w:r w:rsidR="006B22FB" w:rsidRPr="005B233B">
        <w:rPr>
          <w:sz w:val="22"/>
          <w:szCs w:val="22"/>
        </w:rPr>
        <w:t xml:space="preserve"> (You may do this through an attachment.)</w:t>
      </w:r>
    </w:p>
    <w:p w14:paraId="39CEF87C" w14:textId="3F36B720" w:rsidR="00447CCB" w:rsidRDefault="00447CCB" w:rsidP="00CA5579">
      <w:pPr>
        <w:ind w:left="720"/>
        <w:jc w:val="both"/>
        <w:rPr>
          <w:sz w:val="22"/>
          <w:szCs w:val="22"/>
        </w:rPr>
      </w:pPr>
    </w:p>
    <w:p w14:paraId="046112A7" w14:textId="5E3A3822" w:rsidR="00B33541" w:rsidRPr="00B33541" w:rsidRDefault="00B33541" w:rsidP="34809938">
      <w:pPr>
        <w:pStyle w:val="ListParagraph"/>
        <w:numPr>
          <w:ilvl w:val="0"/>
          <w:numId w:val="56"/>
        </w:numPr>
        <w:jc w:val="both"/>
        <w:rPr>
          <w:rFonts w:eastAsia="Times New Roman"/>
          <w:sz w:val="22"/>
          <w:szCs w:val="22"/>
        </w:rPr>
      </w:pPr>
      <w:r w:rsidRPr="34809938">
        <w:rPr>
          <w:sz w:val="22"/>
          <w:szCs w:val="22"/>
        </w:rPr>
        <w:t xml:space="preserve">The formula for calculating the NPR for ULSG based on the value of the SG in VM-20 Section </w:t>
      </w:r>
      <w:r w:rsidR="00A2D8BA" w:rsidRPr="34809938">
        <w:rPr>
          <w:sz w:val="22"/>
          <w:szCs w:val="22"/>
        </w:rPr>
        <w:t>3.B.5.c.ii.4</w:t>
      </w:r>
      <w:r w:rsidRPr="34809938">
        <w:rPr>
          <w:sz w:val="22"/>
          <w:szCs w:val="22"/>
        </w:rPr>
        <w:t xml:space="preserve"> excludes the EA from the scaling of the NPR. This is inconsistent with the formula for calculating the NPR for ULSG disregarding the SG in VM-20 Section </w:t>
      </w:r>
      <w:proofErr w:type="gramStart"/>
      <w:r w:rsidRPr="34809938">
        <w:rPr>
          <w:sz w:val="22"/>
          <w:szCs w:val="22"/>
        </w:rPr>
        <w:t>3.B.5.d</w:t>
      </w:r>
      <w:proofErr w:type="gramEnd"/>
      <w:r w:rsidRPr="34809938">
        <w:rPr>
          <w:sz w:val="22"/>
          <w:szCs w:val="22"/>
        </w:rPr>
        <w:t>.</w:t>
      </w:r>
      <w:r w:rsidR="0ABDE983" w:rsidRPr="34809938">
        <w:rPr>
          <w:sz w:val="22"/>
          <w:szCs w:val="22"/>
        </w:rPr>
        <w:t>iv</w:t>
      </w:r>
      <w:r w:rsidRPr="34809938">
        <w:rPr>
          <w:sz w:val="22"/>
          <w:szCs w:val="22"/>
        </w:rPr>
        <w:t>. The scale is the prefunding ratio of actual SG (denoted ASG) to fully funded SG (denoted FFSG), and</w:t>
      </w:r>
      <w:r w:rsidR="000D742B">
        <w:rPr>
          <w:sz w:val="22"/>
          <w:szCs w:val="22"/>
        </w:rPr>
        <w:t xml:space="preserve"> it makes intuitive sense that</w:t>
      </w:r>
      <w:r w:rsidRPr="34809938">
        <w:rPr>
          <w:sz w:val="22"/>
          <w:szCs w:val="22"/>
        </w:rPr>
        <w:t xml:space="preserve"> the NPR </w:t>
      </w:r>
      <w:r w:rsidR="000D742B">
        <w:rPr>
          <w:sz w:val="22"/>
          <w:szCs w:val="22"/>
        </w:rPr>
        <w:t>would be</w:t>
      </w:r>
      <w:r w:rsidRPr="34809938">
        <w:rPr>
          <w:sz w:val="22"/>
          <w:szCs w:val="22"/>
        </w:rPr>
        <w:t xml:space="preserve"> scaled to decrease or increase relative to the level of funding of the SG.</w:t>
      </w:r>
    </w:p>
    <w:p w14:paraId="06B0DA1E" w14:textId="77777777" w:rsidR="00B33541" w:rsidRDefault="00B33541" w:rsidP="00B33541">
      <w:pPr>
        <w:pStyle w:val="ListParagraph"/>
        <w:ind w:left="1440"/>
        <w:jc w:val="both"/>
        <w:rPr>
          <w:sz w:val="22"/>
          <w:szCs w:val="22"/>
        </w:rPr>
      </w:pPr>
    </w:p>
    <w:p w14:paraId="5ED54225" w14:textId="7A6D1D5B" w:rsidR="00447CCB" w:rsidRPr="00447CCB" w:rsidRDefault="5106A728" w:rsidP="00447CCB">
      <w:pPr>
        <w:pStyle w:val="ListParagraph"/>
        <w:numPr>
          <w:ilvl w:val="0"/>
          <w:numId w:val="56"/>
        </w:numPr>
        <w:jc w:val="both"/>
        <w:rPr>
          <w:sz w:val="22"/>
          <w:szCs w:val="22"/>
        </w:rPr>
      </w:pPr>
      <w:r w:rsidRPr="4CBB0D7B">
        <w:rPr>
          <w:sz w:val="22"/>
          <w:szCs w:val="22"/>
        </w:rPr>
        <w:t xml:space="preserve">The VM-20 </w:t>
      </w:r>
      <w:r w:rsidR="04219D38" w:rsidRPr="4CBB0D7B">
        <w:rPr>
          <w:sz w:val="22"/>
          <w:szCs w:val="22"/>
        </w:rPr>
        <w:t xml:space="preserve">Section 5.B.3 </w:t>
      </w:r>
      <w:r w:rsidRPr="4CBB0D7B">
        <w:rPr>
          <w:sz w:val="22"/>
          <w:szCs w:val="22"/>
        </w:rPr>
        <w:t>stochastic reserve methodology is missing a</w:t>
      </w:r>
      <w:r w:rsidR="320BA2CD" w:rsidRPr="4CBB0D7B">
        <w:rPr>
          <w:sz w:val="22"/>
          <w:szCs w:val="22"/>
        </w:rPr>
        <w:t>n aggregate</w:t>
      </w:r>
      <w:r w:rsidRPr="4CBB0D7B">
        <w:rPr>
          <w:sz w:val="22"/>
          <w:szCs w:val="22"/>
        </w:rPr>
        <w:t xml:space="preserve"> cash surrender value</w:t>
      </w:r>
      <w:r w:rsidR="2F7B532D" w:rsidRPr="4CBB0D7B">
        <w:rPr>
          <w:sz w:val="22"/>
          <w:szCs w:val="22"/>
        </w:rPr>
        <w:t xml:space="preserve"> (CSV)</w:t>
      </w:r>
      <w:r w:rsidRPr="4CBB0D7B">
        <w:rPr>
          <w:sz w:val="22"/>
          <w:szCs w:val="22"/>
        </w:rPr>
        <w:t xml:space="preserve"> floor for scenario reserves before calculating CTE70.  This allows scenario reserves that exceed the CSV to be dampened or eliminated by being averaged with scenario reserves.  A CSV floor in the NPR does not address this concern, because it does not reflect the scenario reserves in the SR that exceed the CSV.  In contrast, in VM-21 </w:t>
      </w:r>
      <w:r w:rsidR="06FE7950" w:rsidRPr="4CBB0D7B">
        <w:rPr>
          <w:sz w:val="22"/>
          <w:szCs w:val="22"/>
        </w:rPr>
        <w:t>Section 4.B</w:t>
      </w:r>
      <w:r w:rsidR="01E2860B" w:rsidRPr="4CBB0D7B">
        <w:rPr>
          <w:sz w:val="22"/>
          <w:szCs w:val="22"/>
        </w:rPr>
        <w:t>.</w:t>
      </w:r>
      <w:r w:rsidR="06FE7950" w:rsidRPr="4CBB0D7B">
        <w:rPr>
          <w:sz w:val="22"/>
          <w:szCs w:val="22"/>
        </w:rPr>
        <w:t xml:space="preserve">1 </w:t>
      </w:r>
      <w:r w:rsidRPr="4CBB0D7B">
        <w:rPr>
          <w:sz w:val="22"/>
          <w:szCs w:val="22"/>
        </w:rPr>
        <w:t xml:space="preserve">scenario reserves are floored at the </w:t>
      </w:r>
      <w:r w:rsidR="320F068C" w:rsidRPr="4CBB0D7B">
        <w:rPr>
          <w:sz w:val="22"/>
          <w:szCs w:val="22"/>
        </w:rPr>
        <w:t xml:space="preserve">aggregate </w:t>
      </w:r>
      <w:r w:rsidRPr="4CBB0D7B">
        <w:rPr>
          <w:sz w:val="22"/>
          <w:szCs w:val="22"/>
        </w:rPr>
        <w:t xml:space="preserve">CSV as appropriate. Scenario reserves, as the asset requirement for specific scenarios, should be held </w:t>
      </w:r>
      <w:r w:rsidR="5AE87D6A" w:rsidRPr="4CBB0D7B">
        <w:rPr>
          <w:sz w:val="22"/>
          <w:szCs w:val="22"/>
        </w:rPr>
        <w:t xml:space="preserve">at or </w:t>
      </w:r>
      <w:r w:rsidRPr="4CBB0D7B">
        <w:rPr>
          <w:sz w:val="22"/>
          <w:szCs w:val="22"/>
        </w:rPr>
        <w:t xml:space="preserve">above the </w:t>
      </w:r>
      <w:r w:rsidR="29C72217" w:rsidRPr="4CBB0D7B">
        <w:rPr>
          <w:sz w:val="22"/>
          <w:szCs w:val="22"/>
        </w:rPr>
        <w:t>CSV</w:t>
      </w:r>
      <w:r w:rsidRPr="4CBB0D7B">
        <w:rPr>
          <w:sz w:val="22"/>
          <w:szCs w:val="22"/>
        </w:rPr>
        <w:t xml:space="preserve">.    </w:t>
      </w:r>
    </w:p>
    <w:p w14:paraId="311C21D0" w14:textId="77777777" w:rsidR="00447CCB" w:rsidRDefault="00447CCB" w:rsidP="00447CCB">
      <w:pPr>
        <w:ind w:left="720"/>
        <w:jc w:val="both"/>
        <w:rPr>
          <w:sz w:val="22"/>
          <w:szCs w:val="22"/>
        </w:rPr>
      </w:pPr>
    </w:p>
    <w:p w14:paraId="4D1474F8" w14:textId="77777777" w:rsidR="00272433" w:rsidRPr="00161C33" w:rsidRDefault="00272433" w:rsidP="00272433">
      <w:pPr>
        <w:pBdr>
          <w:bottom w:val="single" w:sz="6" w:space="1" w:color="auto"/>
        </w:pBdr>
        <w:jc w:val="both"/>
        <w:rPr>
          <w:sz w:val="16"/>
          <w:szCs w:val="16"/>
        </w:rPr>
      </w:pPr>
      <w:r w:rsidRPr="00161C33">
        <w:rPr>
          <w:sz w:val="16"/>
          <w:szCs w:val="16"/>
        </w:rPr>
        <w:t xml:space="preserve">* This form is not intended for minor corrections, such as formatting, grammar, cross–references or spelling. Those types of changes do not require action by the entire group and may be submitted via letter or email to the NAIC staff support person for the NAIC group where the document originated. </w:t>
      </w:r>
    </w:p>
    <w:p w14:paraId="24D82A2F" w14:textId="77777777" w:rsidR="00272433" w:rsidRPr="005830AC" w:rsidRDefault="00272433" w:rsidP="00272433">
      <w:pPr>
        <w:jc w:val="both"/>
        <w:rPr>
          <w:sz w:val="20"/>
          <w:szCs w:val="20"/>
        </w:rPr>
      </w:pPr>
      <w:r w:rsidRPr="005830AC">
        <w:rPr>
          <w:sz w:val="20"/>
          <w:szCs w:val="20"/>
          <w:u w:val="single"/>
        </w:rPr>
        <w:t>NAIC Staff Comments</w:t>
      </w:r>
      <w:r w:rsidRPr="005830AC">
        <w:rPr>
          <w:sz w:val="20"/>
          <w:szCs w:val="20"/>
        </w:rPr>
        <w:t>:</w:t>
      </w:r>
    </w:p>
    <w:p w14:paraId="13D7099F" w14:textId="77777777" w:rsidR="00272433" w:rsidRPr="00493D67" w:rsidRDefault="00272433" w:rsidP="00272433">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272433" w:rsidRPr="003036F1" w14:paraId="04FD8318" w14:textId="77777777" w:rsidTr="00D03163">
        <w:trPr>
          <w:trHeight w:val="197"/>
          <w:jc w:val="center"/>
        </w:trPr>
        <w:tc>
          <w:tcPr>
            <w:tcW w:w="2088" w:type="dxa"/>
            <w:shd w:val="clear" w:color="auto" w:fill="CCCCCC"/>
          </w:tcPr>
          <w:p w14:paraId="3B98C33F" w14:textId="77777777" w:rsidR="00272433" w:rsidRPr="003036F1" w:rsidRDefault="00272433" w:rsidP="00D03163">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6E872159" w14:textId="77777777" w:rsidR="00272433" w:rsidRPr="003036F1" w:rsidRDefault="00272433" w:rsidP="00D03163">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51174EE3" w14:textId="77777777" w:rsidR="00272433" w:rsidRPr="003036F1" w:rsidRDefault="00272433" w:rsidP="00D03163">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063A488A" w14:textId="77777777" w:rsidR="00272433" w:rsidRPr="003036F1" w:rsidRDefault="00272433" w:rsidP="00D03163">
            <w:pPr>
              <w:keepNext/>
              <w:keepLines/>
              <w:jc w:val="both"/>
              <w:rPr>
                <w:sz w:val="20"/>
                <w:szCs w:val="20"/>
              </w:rPr>
            </w:pPr>
            <w:r w:rsidRPr="003036F1">
              <w:rPr>
                <w:rFonts w:ascii="Arial" w:hAnsi="Arial" w:cs="Arial"/>
                <w:sz w:val="20"/>
                <w:szCs w:val="20"/>
              </w:rPr>
              <w:t>Considered</w:t>
            </w:r>
          </w:p>
        </w:tc>
      </w:tr>
      <w:tr w:rsidR="00272433" w:rsidRPr="003036F1" w14:paraId="366A2D91" w14:textId="77777777" w:rsidTr="00D03163">
        <w:trPr>
          <w:trHeight w:val="323"/>
          <w:jc w:val="center"/>
        </w:trPr>
        <w:tc>
          <w:tcPr>
            <w:tcW w:w="2088" w:type="dxa"/>
            <w:shd w:val="clear" w:color="auto" w:fill="CCCCCC"/>
          </w:tcPr>
          <w:p w14:paraId="0C9AE299" w14:textId="77777777" w:rsidR="00272433" w:rsidRPr="003036F1" w:rsidRDefault="00272433" w:rsidP="00D03163">
            <w:pPr>
              <w:keepNext/>
              <w:keepLines/>
              <w:jc w:val="both"/>
              <w:rPr>
                <w:sz w:val="20"/>
                <w:szCs w:val="20"/>
              </w:rPr>
            </w:pPr>
            <w:r>
              <w:rPr>
                <w:sz w:val="20"/>
                <w:szCs w:val="20"/>
              </w:rPr>
              <w:t>1/30/23</w:t>
            </w:r>
          </w:p>
        </w:tc>
        <w:tc>
          <w:tcPr>
            <w:tcW w:w="1980" w:type="dxa"/>
            <w:shd w:val="clear" w:color="auto" w:fill="CCCCCC"/>
          </w:tcPr>
          <w:p w14:paraId="2CF3C7DF" w14:textId="77777777" w:rsidR="00272433" w:rsidRPr="003036F1" w:rsidRDefault="00272433" w:rsidP="00D03163">
            <w:pPr>
              <w:keepNext/>
              <w:keepLines/>
              <w:jc w:val="both"/>
              <w:rPr>
                <w:sz w:val="20"/>
                <w:szCs w:val="20"/>
              </w:rPr>
            </w:pPr>
            <w:r>
              <w:rPr>
                <w:sz w:val="20"/>
                <w:szCs w:val="20"/>
              </w:rPr>
              <w:t>SO</w:t>
            </w:r>
          </w:p>
        </w:tc>
        <w:tc>
          <w:tcPr>
            <w:tcW w:w="1955" w:type="dxa"/>
            <w:shd w:val="clear" w:color="auto" w:fill="CCCCCC"/>
          </w:tcPr>
          <w:p w14:paraId="1F478A02" w14:textId="77777777" w:rsidR="00272433" w:rsidRPr="003036F1" w:rsidRDefault="00272433" w:rsidP="00D03163">
            <w:pPr>
              <w:keepNext/>
              <w:keepLines/>
              <w:jc w:val="both"/>
              <w:rPr>
                <w:sz w:val="20"/>
                <w:szCs w:val="20"/>
              </w:rPr>
            </w:pPr>
          </w:p>
        </w:tc>
        <w:tc>
          <w:tcPr>
            <w:tcW w:w="3862" w:type="dxa"/>
            <w:shd w:val="clear" w:color="auto" w:fill="CCCCCC"/>
          </w:tcPr>
          <w:p w14:paraId="168639F5" w14:textId="77777777" w:rsidR="00272433" w:rsidRPr="003036F1" w:rsidRDefault="00272433" w:rsidP="00D03163">
            <w:pPr>
              <w:keepNext/>
              <w:keepLines/>
              <w:jc w:val="both"/>
              <w:rPr>
                <w:sz w:val="20"/>
                <w:szCs w:val="20"/>
              </w:rPr>
            </w:pPr>
          </w:p>
        </w:tc>
      </w:tr>
      <w:tr w:rsidR="00272433" w:rsidRPr="003036F1" w14:paraId="47DFD6E4" w14:textId="77777777" w:rsidTr="00D03163">
        <w:trPr>
          <w:trHeight w:val="737"/>
          <w:jc w:val="center"/>
        </w:trPr>
        <w:tc>
          <w:tcPr>
            <w:tcW w:w="9885" w:type="dxa"/>
            <w:gridSpan w:val="4"/>
            <w:shd w:val="clear" w:color="auto" w:fill="CCCCCC"/>
          </w:tcPr>
          <w:p w14:paraId="2262EB0B" w14:textId="74972190" w:rsidR="00272433" w:rsidRPr="003036F1" w:rsidRDefault="00272433" w:rsidP="00D03163">
            <w:pPr>
              <w:jc w:val="both"/>
              <w:rPr>
                <w:sz w:val="20"/>
                <w:szCs w:val="20"/>
              </w:rPr>
            </w:pPr>
            <w:r w:rsidRPr="003036F1">
              <w:rPr>
                <w:b/>
                <w:sz w:val="20"/>
                <w:szCs w:val="20"/>
              </w:rPr>
              <w:t>Notes:</w:t>
            </w:r>
            <w:r w:rsidRPr="003036F1">
              <w:rPr>
                <w:sz w:val="20"/>
                <w:szCs w:val="20"/>
              </w:rPr>
              <w:t xml:space="preserve"> </w:t>
            </w:r>
            <w:r w:rsidR="00047B42">
              <w:rPr>
                <w:sz w:val="20"/>
                <w:szCs w:val="20"/>
              </w:rPr>
              <w:t xml:space="preserve">APF 2023-06 </w:t>
            </w:r>
            <w:r w:rsidR="000B68EE">
              <w:rPr>
                <w:sz w:val="20"/>
                <w:szCs w:val="20"/>
              </w:rPr>
              <w:t xml:space="preserve">– taken from </w:t>
            </w:r>
            <w:r w:rsidR="00DC0EC0">
              <w:rPr>
                <w:sz w:val="20"/>
                <w:szCs w:val="20"/>
              </w:rPr>
              <w:t xml:space="preserve">Sections 1 and 2 of </w:t>
            </w:r>
            <w:r>
              <w:rPr>
                <w:sz w:val="20"/>
                <w:szCs w:val="20"/>
              </w:rPr>
              <w:t>APF 2023-03</w:t>
            </w:r>
            <w:r w:rsidR="00DC0EC0">
              <w:rPr>
                <w:sz w:val="20"/>
                <w:szCs w:val="20"/>
              </w:rPr>
              <w:t xml:space="preserve">. </w:t>
            </w:r>
          </w:p>
        </w:tc>
      </w:tr>
    </w:tbl>
    <w:p w14:paraId="3E9E7E60" w14:textId="315BA1AF" w:rsidR="00E236D6" w:rsidRPr="00FC2B6A" w:rsidRDefault="00E037B1" w:rsidP="000F13EA">
      <w:pPr>
        <w:jc w:val="both"/>
        <w:rPr>
          <w:b/>
          <w:sz w:val="28"/>
          <w:szCs w:val="28"/>
          <w:u w:val="single"/>
        </w:rPr>
      </w:pPr>
      <w:r>
        <w:rPr>
          <w:sz w:val="16"/>
          <w:szCs w:val="16"/>
        </w:rPr>
        <w:br w:type="page"/>
      </w:r>
    </w:p>
    <w:p w14:paraId="5A72D01F" w14:textId="39C19D80" w:rsidR="00B33541" w:rsidRDefault="00B33541" w:rsidP="00B33541">
      <w:pPr>
        <w:jc w:val="both"/>
        <w:rPr>
          <w:sz w:val="22"/>
          <w:szCs w:val="22"/>
          <w:lang w:eastAsia="zh-TW"/>
        </w:rPr>
      </w:pPr>
      <w:r w:rsidRPr="34809938">
        <w:rPr>
          <w:b/>
          <w:bCs/>
          <w:sz w:val="28"/>
          <w:szCs w:val="28"/>
          <w:u w:val="single"/>
        </w:rPr>
        <w:lastRenderedPageBreak/>
        <w:t>VM-20 Section 3.B.</w:t>
      </w:r>
      <w:r w:rsidR="4289676F" w:rsidRPr="34809938">
        <w:rPr>
          <w:b/>
          <w:bCs/>
          <w:sz w:val="28"/>
          <w:szCs w:val="28"/>
          <w:u w:val="single"/>
        </w:rPr>
        <w:t>5</w:t>
      </w:r>
      <w:r w:rsidRPr="34809938">
        <w:rPr>
          <w:b/>
          <w:bCs/>
          <w:sz w:val="28"/>
          <w:szCs w:val="28"/>
          <w:u w:val="single"/>
        </w:rPr>
        <w:t>.</w:t>
      </w:r>
      <w:r w:rsidR="6551D95E" w:rsidRPr="34809938">
        <w:rPr>
          <w:b/>
          <w:bCs/>
          <w:sz w:val="28"/>
          <w:szCs w:val="28"/>
          <w:u w:val="single"/>
        </w:rPr>
        <w:t>c</w:t>
      </w:r>
      <w:r w:rsidRPr="34809938">
        <w:rPr>
          <w:b/>
          <w:bCs/>
          <w:sz w:val="28"/>
          <w:szCs w:val="28"/>
          <w:u w:val="single"/>
        </w:rPr>
        <w:t>.i</w:t>
      </w:r>
      <w:r w:rsidR="2BFD5A98" w:rsidRPr="34809938">
        <w:rPr>
          <w:b/>
          <w:bCs/>
          <w:sz w:val="28"/>
          <w:szCs w:val="28"/>
          <w:u w:val="single"/>
        </w:rPr>
        <w:t>i.4</w:t>
      </w:r>
    </w:p>
    <w:p w14:paraId="01A714CD" w14:textId="77777777" w:rsidR="00B33541" w:rsidRDefault="00B33541" w:rsidP="00B33541">
      <w:pPr>
        <w:jc w:val="both"/>
        <w:rPr>
          <w:sz w:val="22"/>
          <w:szCs w:val="22"/>
          <w:lang w:eastAsia="zh-TW"/>
        </w:rPr>
      </w:pPr>
    </w:p>
    <w:p w14:paraId="01D5A04B" w14:textId="1A661E6A" w:rsidR="00B33541" w:rsidRDefault="4AD06FAF" w:rsidP="00C7BC4C">
      <w:pPr>
        <w:pStyle w:val="ListParagraph"/>
        <w:numPr>
          <w:ilvl w:val="0"/>
          <w:numId w:val="11"/>
        </w:numPr>
        <w:autoSpaceDE w:val="0"/>
        <w:autoSpaceDN w:val="0"/>
        <w:adjustRightInd w:val="0"/>
        <w:rPr>
          <w:sz w:val="22"/>
          <w:szCs w:val="22"/>
          <w:lang w:eastAsia="zh-TW"/>
        </w:rPr>
      </w:pPr>
      <w:r w:rsidRPr="00C7BC4C">
        <w:rPr>
          <w:sz w:val="22"/>
          <w:szCs w:val="22"/>
          <w:lang w:eastAsia="zh-TW"/>
        </w:rPr>
        <w:t>The NPR for an insured age x at issue at time t shall be according to the formula below:</w:t>
      </w:r>
    </w:p>
    <w:p w14:paraId="59EC6BF3" w14:textId="24DE609B" w:rsidR="76AD074C" w:rsidRDefault="76AD074C" w:rsidP="6C9C88F0">
      <w:pPr>
        <w:ind w:left="720" w:firstLine="720"/>
        <w:rPr>
          <w:rFonts w:eastAsia="Times New Roman"/>
          <w:sz w:val="22"/>
          <w:szCs w:val="22"/>
        </w:rPr>
      </w:pPr>
      <w:r w:rsidRPr="6C9C88F0">
        <w:rPr>
          <w:rFonts w:eastAsia="Times New Roman"/>
          <w:strike/>
          <w:color w:val="000000" w:themeColor="text1"/>
          <w:sz w:val="22"/>
          <w:szCs w:val="22"/>
        </w:rPr>
        <w:t>𝑀𝑖𝑛 [ 𝐴𝑆𝐺</w:t>
      </w:r>
      <w:r w:rsidRPr="6C9C88F0">
        <w:rPr>
          <w:rFonts w:eastAsia="Times New Roman"/>
          <w:strike/>
          <w:color w:val="000000" w:themeColor="text1"/>
          <w:sz w:val="22"/>
          <w:szCs w:val="22"/>
          <w:vertAlign w:val="subscript"/>
        </w:rPr>
        <w:t>𝑥+𝑡</w:t>
      </w:r>
      <w:r w:rsidRPr="6C9C88F0">
        <w:rPr>
          <w:rFonts w:eastAsia="Times New Roman"/>
          <w:strike/>
          <w:color w:val="000000" w:themeColor="text1"/>
          <w:sz w:val="22"/>
          <w:szCs w:val="22"/>
        </w:rPr>
        <w:t xml:space="preserve"> /𝐹𝐹𝑆𝐺</w:t>
      </w:r>
      <w:r w:rsidRPr="6C9C88F0">
        <w:rPr>
          <w:rFonts w:eastAsia="Times New Roman"/>
          <w:strike/>
          <w:color w:val="000000" w:themeColor="text1"/>
          <w:sz w:val="22"/>
          <w:szCs w:val="22"/>
          <w:vertAlign w:val="subscript"/>
        </w:rPr>
        <w:t>𝑥+</w:t>
      </w:r>
      <w:proofErr w:type="gramStart"/>
      <w:r w:rsidRPr="6C9C88F0">
        <w:rPr>
          <w:rFonts w:eastAsia="Times New Roman"/>
          <w:strike/>
          <w:color w:val="000000" w:themeColor="text1"/>
          <w:sz w:val="22"/>
          <w:szCs w:val="22"/>
          <w:vertAlign w:val="subscript"/>
        </w:rPr>
        <w:t>𝑡</w:t>
      </w:r>
      <w:r w:rsidRPr="6C9C88F0">
        <w:rPr>
          <w:rFonts w:eastAsia="Times New Roman"/>
          <w:strike/>
          <w:color w:val="000000" w:themeColor="text1"/>
          <w:sz w:val="22"/>
          <w:szCs w:val="22"/>
        </w:rPr>
        <w:t xml:space="preserve"> ,</w:t>
      </w:r>
      <w:proofErr w:type="gramEnd"/>
      <w:r w:rsidRPr="6C9C88F0">
        <w:rPr>
          <w:rFonts w:eastAsia="Times New Roman"/>
          <w:strike/>
          <w:color w:val="000000" w:themeColor="text1"/>
          <w:sz w:val="22"/>
          <w:szCs w:val="22"/>
        </w:rPr>
        <w:t xml:space="preserve"> 1] ⦁ 𝑁𝑆𝑃</w:t>
      </w:r>
      <w:r w:rsidRPr="6C9C88F0">
        <w:rPr>
          <w:rFonts w:eastAsia="Times New Roman"/>
          <w:strike/>
          <w:color w:val="000000" w:themeColor="text1"/>
          <w:sz w:val="22"/>
          <w:szCs w:val="22"/>
          <w:vertAlign w:val="subscript"/>
        </w:rPr>
        <w:t>𝑥+𝑡</w:t>
      </w:r>
      <w:r w:rsidRPr="6C9C88F0">
        <w:rPr>
          <w:rFonts w:eastAsia="Times New Roman"/>
          <w:strike/>
          <w:color w:val="000000" w:themeColor="text1"/>
          <w:sz w:val="22"/>
          <w:szCs w:val="22"/>
        </w:rPr>
        <w:t xml:space="preserve"> − 𝐸</w:t>
      </w:r>
      <w:r w:rsidRPr="6C9C88F0">
        <w:rPr>
          <w:rFonts w:eastAsia="Times New Roman"/>
          <w:strike/>
          <w:color w:val="000000" w:themeColor="text1"/>
          <w:sz w:val="22"/>
          <w:szCs w:val="22"/>
          <w:vertAlign w:val="subscript"/>
        </w:rPr>
        <w:t>𝑥+t</w:t>
      </w:r>
    </w:p>
    <w:p w14:paraId="77172B7A" w14:textId="683DE8C2" w:rsidR="430A985E" w:rsidRDefault="430A985E" w:rsidP="00C7BC4C">
      <w:pPr>
        <w:ind w:left="720" w:firstLine="720"/>
        <w:rPr>
          <w:ins w:id="0" w:author="Haiyan Wang" w:date="2023-01-24T15:55:00Z"/>
          <w:rFonts w:eastAsia="Times New Roman"/>
        </w:rPr>
      </w:pPr>
      <w:ins w:id="1" w:author="Haiyan Wang" w:date="2023-01-24T15:55:00Z">
        <w:r w:rsidRPr="00C7BC4C">
          <w:rPr>
            <w:rFonts w:eastAsia="Times New Roman"/>
            <w:color w:val="D13438"/>
            <w:sz w:val="22"/>
            <w:szCs w:val="22"/>
            <w:u w:val="single"/>
          </w:rPr>
          <w:t>𝑀𝑖𝑛 [ 𝐴𝑆𝐺</w:t>
        </w:r>
        <w:r w:rsidRPr="00C7BC4C">
          <w:rPr>
            <w:rFonts w:eastAsia="Times New Roman"/>
            <w:color w:val="D13438"/>
            <w:sz w:val="22"/>
            <w:szCs w:val="22"/>
            <w:u w:val="single"/>
            <w:vertAlign w:val="subscript"/>
          </w:rPr>
          <w:t>𝑥+𝑡</w:t>
        </w:r>
        <w:r w:rsidRPr="00C7BC4C">
          <w:rPr>
            <w:rFonts w:eastAsia="Times New Roman"/>
            <w:color w:val="D13438"/>
            <w:sz w:val="22"/>
            <w:szCs w:val="22"/>
            <w:u w:val="single"/>
          </w:rPr>
          <w:t xml:space="preserve"> /𝐹𝐹𝑆𝐺</w:t>
        </w:r>
        <w:r w:rsidRPr="00C7BC4C">
          <w:rPr>
            <w:rFonts w:eastAsia="Times New Roman"/>
            <w:color w:val="D13438"/>
            <w:sz w:val="22"/>
            <w:szCs w:val="22"/>
            <w:u w:val="single"/>
            <w:vertAlign w:val="subscript"/>
          </w:rPr>
          <w:t>𝑥+</w:t>
        </w:r>
        <w:proofErr w:type="gramStart"/>
        <w:r w:rsidRPr="00C7BC4C">
          <w:rPr>
            <w:rFonts w:eastAsia="Times New Roman"/>
            <w:color w:val="D13438"/>
            <w:sz w:val="22"/>
            <w:szCs w:val="22"/>
            <w:u w:val="single"/>
            <w:vertAlign w:val="subscript"/>
          </w:rPr>
          <w:t>𝑡</w:t>
        </w:r>
        <w:r w:rsidRPr="00C7BC4C">
          <w:rPr>
            <w:rFonts w:eastAsia="Times New Roman"/>
            <w:color w:val="D13438"/>
            <w:sz w:val="22"/>
            <w:szCs w:val="22"/>
            <w:u w:val="single"/>
          </w:rPr>
          <w:t xml:space="preserve"> ,</w:t>
        </w:r>
        <w:proofErr w:type="gramEnd"/>
        <w:r w:rsidRPr="00C7BC4C">
          <w:rPr>
            <w:rFonts w:eastAsia="Times New Roman"/>
            <w:color w:val="D13438"/>
            <w:sz w:val="22"/>
            <w:szCs w:val="22"/>
            <w:u w:val="single"/>
          </w:rPr>
          <w:t xml:space="preserve"> 1] ⦁ (𝑁𝑆𝑃</w:t>
        </w:r>
        <w:r w:rsidRPr="00C7BC4C">
          <w:rPr>
            <w:rFonts w:eastAsia="Times New Roman"/>
            <w:color w:val="D13438"/>
            <w:sz w:val="22"/>
            <w:szCs w:val="22"/>
            <w:u w:val="single"/>
            <w:vertAlign w:val="subscript"/>
          </w:rPr>
          <w:t>𝑥+𝑡</w:t>
        </w:r>
        <w:r w:rsidRPr="00C7BC4C">
          <w:rPr>
            <w:rFonts w:eastAsia="Times New Roman"/>
            <w:color w:val="D13438"/>
            <w:sz w:val="22"/>
            <w:szCs w:val="22"/>
            <w:u w:val="single"/>
          </w:rPr>
          <w:t xml:space="preserve"> − 𝐸</w:t>
        </w:r>
        <w:r w:rsidRPr="00C7BC4C">
          <w:rPr>
            <w:rFonts w:eastAsia="Times New Roman"/>
            <w:color w:val="D13438"/>
            <w:sz w:val="22"/>
            <w:szCs w:val="22"/>
            <w:u w:val="single"/>
            <w:vertAlign w:val="subscript"/>
          </w:rPr>
          <w:t>𝑥+t</w:t>
        </w:r>
        <w:r w:rsidRPr="00C7BC4C">
          <w:rPr>
            <w:rFonts w:eastAsia="Times New Roman"/>
            <w:color w:val="D13438"/>
            <w:sz w:val="22"/>
            <w:szCs w:val="22"/>
            <w:u w:val="single"/>
          </w:rPr>
          <w:t>)</w:t>
        </w:r>
      </w:ins>
    </w:p>
    <w:p w14:paraId="67AF0BB7" w14:textId="6F91B653" w:rsidR="00C7BC4C" w:rsidRDefault="00C7BC4C" w:rsidP="00C7BC4C"/>
    <w:p w14:paraId="1D36E0B0" w14:textId="5E74758D" w:rsidR="00C7BC4C" w:rsidRDefault="00C7BC4C" w:rsidP="00C7BC4C"/>
    <w:p w14:paraId="1252CAD7" w14:textId="0CBADC03" w:rsidR="00C7BC4C" w:rsidRDefault="00C7BC4C" w:rsidP="00C7BC4C"/>
    <w:p w14:paraId="3E901D7A" w14:textId="1017D8CF" w:rsidR="00B33541" w:rsidRDefault="00B33541" w:rsidP="00C7BC4C">
      <w:pPr>
        <w:rPr>
          <w:rFonts w:ascii="Cambria Math" w:eastAsia="CambriaMath" w:hAnsi="Cambria Math" w:cs="Cambria Math"/>
          <w:sz w:val="16"/>
          <w:szCs w:val="16"/>
          <w:lang w:eastAsia="zh-TW"/>
        </w:rPr>
      </w:pPr>
    </w:p>
    <w:p w14:paraId="0C1BEFBD" w14:textId="1E9B1562" w:rsidR="00D85D86" w:rsidRDefault="7C0785A3" w:rsidP="00C7BC4C">
      <w:pPr>
        <w:jc w:val="both"/>
        <w:rPr>
          <w:sz w:val="22"/>
          <w:szCs w:val="22"/>
        </w:rPr>
      </w:pPr>
      <w:r w:rsidRPr="00C7BC4C">
        <w:rPr>
          <w:b/>
          <w:bCs/>
          <w:sz w:val="28"/>
          <w:szCs w:val="28"/>
          <w:u w:val="single"/>
        </w:rPr>
        <w:t>VM-20 Section 5.B.3</w:t>
      </w:r>
    </w:p>
    <w:p w14:paraId="1F72CBCC" w14:textId="0C884834" w:rsidR="00C7BC4C" w:rsidRDefault="00C7BC4C" w:rsidP="00C7BC4C">
      <w:pPr>
        <w:jc w:val="both"/>
        <w:rPr>
          <w:sz w:val="22"/>
          <w:szCs w:val="22"/>
        </w:rPr>
      </w:pPr>
    </w:p>
    <w:p w14:paraId="469ED7C8" w14:textId="16F968BA" w:rsidR="00D85D86" w:rsidRDefault="2D1C276C" w:rsidP="00C7BC4C">
      <w:pPr>
        <w:pStyle w:val="ListParagraph"/>
        <w:numPr>
          <w:ilvl w:val="0"/>
          <w:numId w:val="13"/>
        </w:numPr>
        <w:jc w:val="both"/>
        <w:rPr>
          <w:sz w:val="22"/>
          <w:szCs w:val="22"/>
        </w:rPr>
      </w:pPr>
      <w:r w:rsidRPr="00C7BC4C">
        <w:rPr>
          <w:sz w:val="22"/>
          <w:szCs w:val="22"/>
        </w:rPr>
        <w:t>Set the scenario reserve equal to the sum of the statement value of the starting assets across all model segments and the maximum of the amounts calculated in Subparagraph 2 above.</w:t>
      </w:r>
    </w:p>
    <w:p w14:paraId="4EE7DF37" w14:textId="1BAF8CBC" w:rsidR="00C7BC4C" w:rsidRDefault="00C7BC4C" w:rsidP="00C7BC4C">
      <w:pPr>
        <w:jc w:val="both"/>
        <w:rPr>
          <w:sz w:val="22"/>
          <w:szCs w:val="22"/>
        </w:rPr>
      </w:pPr>
    </w:p>
    <w:p w14:paraId="76A263F2" w14:textId="0D57F39B" w:rsidR="2DF23DCE" w:rsidRDefault="2DF23DCE" w:rsidP="00770983">
      <w:pPr>
        <w:ind w:left="720"/>
        <w:jc w:val="both"/>
        <w:rPr>
          <w:sz w:val="22"/>
          <w:szCs w:val="22"/>
        </w:rPr>
      </w:pPr>
      <w:ins w:id="2" w:author="Haiyan Wang" w:date="2023-01-24T17:18:00Z">
        <w:r w:rsidRPr="00770983">
          <w:rPr>
            <w:sz w:val="22"/>
            <w:szCs w:val="22"/>
          </w:rPr>
          <w:t>The scenario reserve for any given scenario shall not be less than the cash surrender value in aggregate on the valuation date for the group of contracts modeled in the projection.</w:t>
        </w:r>
      </w:ins>
    </w:p>
    <w:p w14:paraId="2FE25596" w14:textId="7CFD28F0" w:rsidR="00C7BC4C" w:rsidRDefault="00C7BC4C" w:rsidP="00C7BC4C">
      <w:pPr>
        <w:widowControl w:val="0"/>
        <w:tabs>
          <w:tab w:val="left" w:pos="2842"/>
        </w:tabs>
        <w:spacing w:before="92"/>
        <w:ind w:left="720"/>
        <w:jc w:val="both"/>
        <w:rPr>
          <w:rFonts w:eastAsia="Times New Roman"/>
          <w:sz w:val="22"/>
          <w:szCs w:val="22"/>
        </w:rPr>
      </w:pPr>
    </w:p>
    <w:p w14:paraId="1B68C516" w14:textId="33FE5BE7" w:rsidR="00C7BC4C" w:rsidRDefault="00C7BC4C" w:rsidP="00C7BC4C">
      <w:pPr>
        <w:widowControl w:val="0"/>
        <w:tabs>
          <w:tab w:val="left" w:pos="2842"/>
        </w:tabs>
        <w:spacing w:before="92"/>
        <w:ind w:left="720"/>
        <w:jc w:val="both"/>
        <w:rPr>
          <w:rFonts w:eastAsia="Times New Roman"/>
          <w:sz w:val="22"/>
          <w:szCs w:val="22"/>
        </w:rPr>
      </w:pPr>
    </w:p>
    <w:p w14:paraId="6BBCF0DF" w14:textId="37BEB4D2" w:rsidR="00C7BC4C" w:rsidRDefault="00C7BC4C" w:rsidP="00C7BC4C">
      <w:pPr>
        <w:widowControl w:val="0"/>
        <w:tabs>
          <w:tab w:val="left" w:pos="2842"/>
        </w:tabs>
        <w:spacing w:before="92"/>
        <w:ind w:left="720"/>
        <w:jc w:val="both"/>
        <w:rPr>
          <w:rFonts w:eastAsia="Times New Roman"/>
          <w:sz w:val="22"/>
          <w:szCs w:val="22"/>
        </w:rPr>
      </w:pPr>
    </w:p>
    <w:p w14:paraId="771AAF9A" w14:textId="36188582" w:rsidR="00C7BC4C" w:rsidRDefault="00C7BC4C" w:rsidP="00C7BC4C">
      <w:pPr>
        <w:jc w:val="both"/>
        <w:rPr>
          <w:sz w:val="22"/>
          <w:szCs w:val="22"/>
        </w:rPr>
      </w:pPr>
    </w:p>
    <w:p w14:paraId="27F9CDDC" w14:textId="59BDB773" w:rsidR="00C7BC4C" w:rsidRDefault="00C7BC4C" w:rsidP="00C7BC4C">
      <w:pPr>
        <w:jc w:val="both"/>
        <w:rPr>
          <w:sz w:val="22"/>
          <w:szCs w:val="22"/>
        </w:rPr>
      </w:pPr>
    </w:p>
    <w:p w14:paraId="6A7B2F16" w14:textId="18A5DFFD" w:rsidR="3EC94FBD" w:rsidRDefault="3EC94FBD" w:rsidP="3EC94FBD">
      <w:pPr>
        <w:widowControl w:val="0"/>
        <w:rPr>
          <w:rFonts w:eastAsia="Times New Roman"/>
        </w:rPr>
      </w:pPr>
    </w:p>
    <w:p w14:paraId="30BEA0B0" w14:textId="3AD90ECF" w:rsidR="3EC94FBD" w:rsidRDefault="3EC94FBD" w:rsidP="3EC94FBD">
      <w:pPr>
        <w:pStyle w:val="ListParagraph"/>
        <w:widowControl w:val="0"/>
        <w:tabs>
          <w:tab w:val="left" w:pos="2121"/>
        </w:tabs>
        <w:spacing w:before="1" w:line="242" w:lineRule="auto"/>
        <w:ind w:left="2121" w:right="893"/>
        <w:jc w:val="right"/>
      </w:pPr>
    </w:p>
    <w:sectPr w:rsidR="3EC94FBD" w:rsidSect="008D7383">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EB22E" w14:textId="77777777" w:rsidR="004E2AD1" w:rsidRDefault="004E2AD1">
      <w:r>
        <w:separator/>
      </w:r>
    </w:p>
  </w:endnote>
  <w:endnote w:type="continuationSeparator" w:id="0">
    <w:p w14:paraId="1431D1B7" w14:textId="77777777" w:rsidR="004E2AD1" w:rsidRDefault="004E2AD1">
      <w:r>
        <w:continuationSeparator/>
      </w:r>
    </w:p>
  </w:endnote>
  <w:endnote w:type="continuationNotice" w:id="1">
    <w:p w14:paraId="00DCACC1" w14:textId="77777777" w:rsidR="004E2AD1" w:rsidRDefault="004E2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Math">
    <w:altName w:val="Yu Gothic"/>
    <w:panose1 w:val="00000000000000000000"/>
    <w:charset w:val="80"/>
    <w:family w:val="auto"/>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912A" w14:textId="4B201794" w:rsidR="002A534B" w:rsidRPr="004A3756" w:rsidRDefault="002A534B" w:rsidP="004A3756">
    <w:pPr>
      <w:rPr>
        <w:sz w:val="20"/>
        <w:szCs w:val="20"/>
      </w:rPr>
    </w:pPr>
    <w:r>
      <w:rPr>
        <w:sz w:val="20"/>
        <w:szCs w:val="20"/>
      </w:rPr>
      <w:t>© 20</w:t>
    </w:r>
    <w:r w:rsidR="00272433">
      <w:rPr>
        <w:sz w:val="20"/>
        <w:szCs w:val="20"/>
      </w:rPr>
      <w:t>23</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CE26" w14:textId="77777777" w:rsidR="004E2AD1" w:rsidRDefault="004E2AD1">
      <w:r>
        <w:separator/>
      </w:r>
    </w:p>
  </w:footnote>
  <w:footnote w:type="continuationSeparator" w:id="0">
    <w:p w14:paraId="58899E23" w14:textId="77777777" w:rsidR="004E2AD1" w:rsidRDefault="004E2AD1">
      <w:r>
        <w:continuationSeparator/>
      </w:r>
    </w:p>
  </w:footnote>
  <w:footnote w:type="continuationNotice" w:id="1">
    <w:p w14:paraId="219E6C40" w14:textId="77777777" w:rsidR="004E2AD1" w:rsidRDefault="004E2A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7CDF9C"/>
    <w:multiLevelType w:val="hybridMultilevel"/>
    <w:tmpl w:val="DE28CC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0BF17D"/>
    <w:multiLevelType w:val="hybridMultilevel"/>
    <w:tmpl w:val="105D9FDD"/>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02"/>
    <w:multiLevelType w:val="hybridMultilevel"/>
    <w:tmpl w:val="77FC99FA"/>
    <w:lvl w:ilvl="0" w:tplc="5A9A3428">
      <w:start w:val="11"/>
      <w:numFmt w:val="upperLetter"/>
      <w:lvlText w:val="%1."/>
      <w:lvlJc w:val="left"/>
      <w:pPr>
        <w:ind w:left="820" w:hanging="721"/>
      </w:pPr>
      <w:rPr>
        <w:rFonts w:ascii="Times New Roman" w:hAnsi="Times New Roman" w:cs="Times New Roman"/>
        <w:b w:val="0"/>
        <w:bCs w:val="0"/>
        <w:spacing w:val="-2"/>
        <w:w w:val="100"/>
        <w:sz w:val="22"/>
        <w:szCs w:val="22"/>
      </w:rPr>
    </w:lvl>
    <w:lvl w:ilvl="1" w:tplc="048A5E0C">
      <w:start w:val="2"/>
      <w:numFmt w:val="decimal"/>
      <w:lvlText w:val="%2."/>
      <w:lvlJc w:val="left"/>
      <w:pPr>
        <w:ind w:left="1541" w:hanging="721"/>
      </w:pPr>
      <w:rPr>
        <w:rFonts w:ascii="Times New Roman" w:hAnsi="Times New Roman" w:cs="Times New Roman" w:hint="default"/>
        <w:b w:val="0"/>
        <w:bCs w:val="0"/>
        <w:w w:val="100"/>
        <w:sz w:val="22"/>
        <w:szCs w:val="22"/>
      </w:rPr>
    </w:lvl>
    <w:lvl w:ilvl="2" w:tplc="CCC436A0">
      <w:numFmt w:val="bullet"/>
      <w:lvlText w:val="•"/>
      <w:lvlJc w:val="left"/>
      <w:pPr>
        <w:ind w:left="2433" w:hanging="721"/>
      </w:pPr>
    </w:lvl>
    <w:lvl w:ilvl="3" w:tplc="E71EF1EA">
      <w:numFmt w:val="bullet"/>
      <w:lvlText w:val="•"/>
      <w:lvlJc w:val="left"/>
      <w:pPr>
        <w:ind w:left="3326" w:hanging="721"/>
      </w:pPr>
    </w:lvl>
    <w:lvl w:ilvl="4" w:tplc="20C0D1C4">
      <w:numFmt w:val="bullet"/>
      <w:lvlText w:val="•"/>
      <w:lvlJc w:val="left"/>
      <w:pPr>
        <w:ind w:left="4220" w:hanging="721"/>
      </w:pPr>
    </w:lvl>
    <w:lvl w:ilvl="5" w:tplc="ECA40280">
      <w:numFmt w:val="bullet"/>
      <w:lvlText w:val="•"/>
      <w:lvlJc w:val="left"/>
      <w:pPr>
        <w:ind w:left="5113" w:hanging="721"/>
      </w:pPr>
    </w:lvl>
    <w:lvl w:ilvl="6" w:tplc="3DE03802">
      <w:numFmt w:val="bullet"/>
      <w:lvlText w:val="•"/>
      <w:lvlJc w:val="left"/>
      <w:pPr>
        <w:ind w:left="6006" w:hanging="721"/>
      </w:pPr>
    </w:lvl>
    <w:lvl w:ilvl="7" w:tplc="086ED6F4">
      <w:numFmt w:val="bullet"/>
      <w:lvlText w:val="•"/>
      <w:lvlJc w:val="left"/>
      <w:pPr>
        <w:ind w:left="6900" w:hanging="721"/>
      </w:pPr>
    </w:lvl>
    <w:lvl w:ilvl="8" w:tplc="F1BC844C">
      <w:numFmt w:val="bullet"/>
      <w:lvlText w:val="•"/>
      <w:lvlJc w:val="left"/>
      <w:pPr>
        <w:ind w:left="7793" w:hanging="721"/>
      </w:pPr>
    </w:lvl>
  </w:abstractNum>
  <w:abstractNum w:abstractNumId="3" w15:restartNumberingAfterBreak="0">
    <w:nsid w:val="0133F41D"/>
    <w:multiLevelType w:val="hybridMultilevel"/>
    <w:tmpl w:val="0B566242"/>
    <w:lvl w:ilvl="0" w:tplc="147AECD0">
      <w:start w:val="3"/>
      <w:numFmt w:val="decimal"/>
      <w:lvlText w:val="%1."/>
      <w:lvlJc w:val="left"/>
      <w:pPr>
        <w:ind w:left="720" w:hanging="360"/>
      </w:pPr>
    </w:lvl>
    <w:lvl w:ilvl="1" w:tplc="68B0B824">
      <w:start w:val="1"/>
      <w:numFmt w:val="lowerLetter"/>
      <w:lvlText w:val="%2."/>
      <w:lvlJc w:val="left"/>
      <w:pPr>
        <w:ind w:left="1440" w:hanging="360"/>
      </w:pPr>
    </w:lvl>
    <w:lvl w:ilvl="2" w:tplc="BE3ED4E4">
      <w:start w:val="1"/>
      <w:numFmt w:val="lowerRoman"/>
      <w:lvlText w:val="%3."/>
      <w:lvlJc w:val="right"/>
      <w:pPr>
        <w:ind w:left="2160" w:hanging="180"/>
      </w:pPr>
    </w:lvl>
    <w:lvl w:ilvl="3" w:tplc="BA667E04">
      <w:start w:val="1"/>
      <w:numFmt w:val="decimal"/>
      <w:lvlText w:val="%4."/>
      <w:lvlJc w:val="left"/>
      <w:pPr>
        <w:ind w:left="2880" w:hanging="360"/>
      </w:pPr>
    </w:lvl>
    <w:lvl w:ilvl="4" w:tplc="EDCAE992">
      <w:start w:val="1"/>
      <w:numFmt w:val="lowerLetter"/>
      <w:lvlText w:val="%5."/>
      <w:lvlJc w:val="left"/>
      <w:pPr>
        <w:ind w:left="3600" w:hanging="360"/>
      </w:pPr>
    </w:lvl>
    <w:lvl w:ilvl="5" w:tplc="2A0C70A0">
      <w:start w:val="1"/>
      <w:numFmt w:val="lowerRoman"/>
      <w:lvlText w:val="%6."/>
      <w:lvlJc w:val="right"/>
      <w:pPr>
        <w:ind w:left="4320" w:hanging="180"/>
      </w:pPr>
    </w:lvl>
    <w:lvl w:ilvl="6" w:tplc="321E2958">
      <w:start w:val="1"/>
      <w:numFmt w:val="decimal"/>
      <w:lvlText w:val="%7."/>
      <w:lvlJc w:val="left"/>
      <w:pPr>
        <w:ind w:left="5040" w:hanging="360"/>
      </w:pPr>
    </w:lvl>
    <w:lvl w:ilvl="7" w:tplc="929AC1EA">
      <w:start w:val="1"/>
      <w:numFmt w:val="lowerLetter"/>
      <w:lvlText w:val="%8."/>
      <w:lvlJc w:val="left"/>
      <w:pPr>
        <w:ind w:left="5760" w:hanging="360"/>
      </w:pPr>
    </w:lvl>
    <w:lvl w:ilvl="8" w:tplc="DB42F696">
      <w:start w:val="1"/>
      <w:numFmt w:val="lowerRoman"/>
      <w:lvlText w:val="%9."/>
      <w:lvlJc w:val="right"/>
      <w:pPr>
        <w:ind w:left="6480" w:hanging="180"/>
      </w:pPr>
    </w:lvl>
  </w:abstractNum>
  <w:abstractNum w:abstractNumId="4" w15:restartNumberingAfterBreak="0">
    <w:nsid w:val="054545F0"/>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486296"/>
    <w:multiLevelType w:val="hybridMultilevel"/>
    <w:tmpl w:val="7BE810A2"/>
    <w:lvl w:ilvl="0" w:tplc="950A48D0">
      <w:start w:val="1"/>
      <w:numFmt w:val="decimal"/>
      <w:lvlText w:val="%1."/>
      <w:lvlJc w:val="left"/>
      <w:pPr>
        <w:ind w:left="720" w:hanging="360"/>
      </w:pPr>
    </w:lvl>
    <w:lvl w:ilvl="1" w:tplc="E2DCC480">
      <w:start w:val="1"/>
      <w:numFmt w:val="lowerLetter"/>
      <w:lvlText w:val="%2."/>
      <w:lvlJc w:val="left"/>
      <w:pPr>
        <w:ind w:left="1440" w:hanging="360"/>
      </w:pPr>
    </w:lvl>
    <w:lvl w:ilvl="2" w:tplc="1EC8662C">
      <w:start w:val="1"/>
      <w:numFmt w:val="lowerRoman"/>
      <w:lvlText w:val="%3."/>
      <w:lvlJc w:val="right"/>
      <w:pPr>
        <w:ind w:left="2160" w:hanging="180"/>
      </w:pPr>
    </w:lvl>
    <w:lvl w:ilvl="3" w:tplc="2D8A8E6C">
      <w:start w:val="1"/>
      <w:numFmt w:val="decimal"/>
      <w:lvlText w:val="%4."/>
      <w:lvlJc w:val="left"/>
      <w:pPr>
        <w:ind w:left="2880" w:hanging="360"/>
      </w:pPr>
    </w:lvl>
    <w:lvl w:ilvl="4" w:tplc="263E8692">
      <w:start w:val="1"/>
      <w:numFmt w:val="lowerLetter"/>
      <w:lvlText w:val="%5."/>
      <w:lvlJc w:val="left"/>
      <w:pPr>
        <w:ind w:left="3600" w:hanging="360"/>
      </w:pPr>
    </w:lvl>
    <w:lvl w:ilvl="5" w:tplc="0D1AFC2C">
      <w:start w:val="1"/>
      <w:numFmt w:val="lowerRoman"/>
      <w:lvlText w:val="%6."/>
      <w:lvlJc w:val="right"/>
      <w:pPr>
        <w:ind w:left="4320" w:hanging="180"/>
      </w:pPr>
    </w:lvl>
    <w:lvl w:ilvl="6" w:tplc="ACD2A750">
      <w:start w:val="1"/>
      <w:numFmt w:val="decimal"/>
      <w:lvlText w:val="%7."/>
      <w:lvlJc w:val="left"/>
      <w:pPr>
        <w:ind w:left="5040" w:hanging="360"/>
      </w:pPr>
    </w:lvl>
    <w:lvl w:ilvl="7" w:tplc="18AA8524">
      <w:start w:val="1"/>
      <w:numFmt w:val="lowerLetter"/>
      <w:lvlText w:val="%8."/>
      <w:lvlJc w:val="left"/>
      <w:pPr>
        <w:ind w:left="5760" w:hanging="360"/>
      </w:pPr>
    </w:lvl>
    <w:lvl w:ilvl="8" w:tplc="3EBC4664">
      <w:start w:val="1"/>
      <w:numFmt w:val="lowerRoman"/>
      <w:lvlText w:val="%9."/>
      <w:lvlJc w:val="right"/>
      <w:pPr>
        <w:ind w:left="6480" w:hanging="180"/>
      </w:pPr>
    </w:lvl>
  </w:abstractNum>
  <w:abstractNum w:abstractNumId="7" w15:restartNumberingAfterBreak="0">
    <w:nsid w:val="079739B4"/>
    <w:multiLevelType w:val="hybridMultilevel"/>
    <w:tmpl w:val="BB52CB50"/>
    <w:lvl w:ilvl="0" w:tplc="48E0440E">
      <w:start w:val="2"/>
      <w:numFmt w:val="decimal"/>
      <w:lvlText w:val="%1."/>
      <w:lvlJc w:val="left"/>
      <w:pPr>
        <w:ind w:left="720" w:hanging="360"/>
      </w:pPr>
    </w:lvl>
    <w:lvl w:ilvl="1" w:tplc="2A8E010C">
      <w:start w:val="1"/>
      <w:numFmt w:val="lowerLetter"/>
      <w:lvlText w:val="%2."/>
      <w:lvlJc w:val="left"/>
      <w:pPr>
        <w:ind w:left="1440" w:hanging="360"/>
      </w:pPr>
    </w:lvl>
    <w:lvl w:ilvl="2" w:tplc="70E2144C">
      <w:start w:val="1"/>
      <w:numFmt w:val="lowerRoman"/>
      <w:lvlText w:val="%3."/>
      <w:lvlJc w:val="right"/>
      <w:pPr>
        <w:ind w:left="2160" w:hanging="180"/>
      </w:pPr>
    </w:lvl>
    <w:lvl w:ilvl="3" w:tplc="27DC72C4">
      <w:start w:val="1"/>
      <w:numFmt w:val="decimal"/>
      <w:lvlText w:val="%4."/>
      <w:lvlJc w:val="left"/>
      <w:pPr>
        <w:ind w:left="2880" w:hanging="360"/>
      </w:pPr>
    </w:lvl>
    <w:lvl w:ilvl="4" w:tplc="67CEA4F2">
      <w:start w:val="1"/>
      <w:numFmt w:val="lowerLetter"/>
      <w:lvlText w:val="%5."/>
      <w:lvlJc w:val="left"/>
      <w:pPr>
        <w:ind w:left="3600" w:hanging="360"/>
      </w:pPr>
    </w:lvl>
    <w:lvl w:ilvl="5" w:tplc="76E00C36">
      <w:start w:val="1"/>
      <w:numFmt w:val="lowerRoman"/>
      <w:lvlText w:val="%6."/>
      <w:lvlJc w:val="right"/>
      <w:pPr>
        <w:ind w:left="4320" w:hanging="180"/>
      </w:pPr>
    </w:lvl>
    <w:lvl w:ilvl="6" w:tplc="BC547708">
      <w:start w:val="1"/>
      <w:numFmt w:val="decimal"/>
      <w:lvlText w:val="%7."/>
      <w:lvlJc w:val="left"/>
      <w:pPr>
        <w:ind w:left="5040" w:hanging="360"/>
      </w:pPr>
    </w:lvl>
    <w:lvl w:ilvl="7" w:tplc="FD9CF81E">
      <w:start w:val="1"/>
      <w:numFmt w:val="lowerLetter"/>
      <w:lvlText w:val="%8."/>
      <w:lvlJc w:val="left"/>
      <w:pPr>
        <w:ind w:left="5760" w:hanging="360"/>
      </w:pPr>
    </w:lvl>
    <w:lvl w:ilvl="8" w:tplc="2A3CA86C">
      <w:start w:val="1"/>
      <w:numFmt w:val="lowerRoman"/>
      <w:lvlText w:val="%9."/>
      <w:lvlJc w:val="right"/>
      <w:pPr>
        <w:ind w:left="6480" w:hanging="180"/>
      </w:pPr>
    </w:lvl>
  </w:abstractNum>
  <w:abstractNum w:abstractNumId="8" w15:restartNumberingAfterBreak="0">
    <w:nsid w:val="095F3EE5"/>
    <w:multiLevelType w:val="hybridMultilevel"/>
    <w:tmpl w:val="543ABDBC"/>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0ACE3F00"/>
    <w:multiLevelType w:val="hybridMultilevel"/>
    <w:tmpl w:val="540A8A6E"/>
    <w:lvl w:ilvl="0" w:tplc="2B8AD6CC">
      <w:start w:val="1"/>
      <w:numFmt w:val="decimal"/>
      <w:lvlText w:val="%1)"/>
      <w:lvlJc w:val="left"/>
      <w:pPr>
        <w:ind w:left="720" w:hanging="360"/>
      </w:pPr>
    </w:lvl>
    <w:lvl w:ilvl="1" w:tplc="03E83AC2">
      <w:start w:val="1"/>
      <w:numFmt w:val="lowerLetter"/>
      <w:lvlText w:val="%2."/>
      <w:lvlJc w:val="left"/>
      <w:pPr>
        <w:ind w:left="1440" w:hanging="360"/>
      </w:pPr>
    </w:lvl>
    <w:lvl w:ilvl="2" w:tplc="95927E4C">
      <w:start w:val="1"/>
      <w:numFmt w:val="lowerRoman"/>
      <w:lvlText w:val="%3."/>
      <w:lvlJc w:val="right"/>
      <w:pPr>
        <w:ind w:left="2160" w:hanging="180"/>
      </w:pPr>
    </w:lvl>
    <w:lvl w:ilvl="3" w:tplc="C0480394">
      <w:start w:val="1"/>
      <w:numFmt w:val="decimal"/>
      <w:lvlText w:val="%4."/>
      <w:lvlJc w:val="left"/>
      <w:pPr>
        <w:ind w:left="2880" w:hanging="360"/>
      </w:pPr>
    </w:lvl>
    <w:lvl w:ilvl="4" w:tplc="8042F746">
      <w:start w:val="1"/>
      <w:numFmt w:val="lowerLetter"/>
      <w:lvlText w:val="%5."/>
      <w:lvlJc w:val="left"/>
      <w:pPr>
        <w:ind w:left="3600" w:hanging="360"/>
      </w:pPr>
    </w:lvl>
    <w:lvl w:ilvl="5" w:tplc="D486B90A">
      <w:start w:val="1"/>
      <w:numFmt w:val="lowerRoman"/>
      <w:lvlText w:val="%6."/>
      <w:lvlJc w:val="right"/>
      <w:pPr>
        <w:ind w:left="4320" w:hanging="180"/>
      </w:pPr>
    </w:lvl>
    <w:lvl w:ilvl="6" w:tplc="5C36F6EA">
      <w:start w:val="1"/>
      <w:numFmt w:val="decimal"/>
      <w:lvlText w:val="%7."/>
      <w:lvlJc w:val="left"/>
      <w:pPr>
        <w:ind w:left="5040" w:hanging="360"/>
      </w:pPr>
    </w:lvl>
    <w:lvl w:ilvl="7" w:tplc="2D9ACEDA">
      <w:start w:val="1"/>
      <w:numFmt w:val="lowerLetter"/>
      <w:lvlText w:val="%8."/>
      <w:lvlJc w:val="left"/>
      <w:pPr>
        <w:ind w:left="5760" w:hanging="360"/>
      </w:pPr>
    </w:lvl>
    <w:lvl w:ilvl="8" w:tplc="0E9E1F4E">
      <w:start w:val="1"/>
      <w:numFmt w:val="lowerRoman"/>
      <w:lvlText w:val="%9."/>
      <w:lvlJc w:val="right"/>
      <w:pPr>
        <w:ind w:left="6480" w:hanging="180"/>
      </w:pPr>
    </w:lvl>
  </w:abstractNum>
  <w:abstractNum w:abstractNumId="10" w15:restartNumberingAfterBreak="0">
    <w:nsid w:val="0BD294DB"/>
    <w:multiLevelType w:val="hybridMultilevel"/>
    <w:tmpl w:val="3C8077F8"/>
    <w:lvl w:ilvl="0" w:tplc="E1147E42">
      <w:start w:val="3"/>
      <w:numFmt w:val="decimal"/>
      <w:lvlText w:val="%1."/>
      <w:lvlJc w:val="left"/>
      <w:pPr>
        <w:ind w:left="720" w:hanging="360"/>
      </w:pPr>
    </w:lvl>
    <w:lvl w:ilvl="1" w:tplc="1E6EE7B6">
      <w:start w:val="1"/>
      <w:numFmt w:val="lowerLetter"/>
      <w:lvlText w:val="%2."/>
      <w:lvlJc w:val="left"/>
      <w:pPr>
        <w:ind w:left="1440" w:hanging="360"/>
      </w:pPr>
    </w:lvl>
    <w:lvl w:ilvl="2" w:tplc="E5FA6CEC">
      <w:start w:val="1"/>
      <w:numFmt w:val="lowerRoman"/>
      <w:lvlText w:val="%3."/>
      <w:lvlJc w:val="right"/>
      <w:pPr>
        <w:ind w:left="2160" w:hanging="180"/>
      </w:pPr>
    </w:lvl>
    <w:lvl w:ilvl="3" w:tplc="12C0BE96">
      <w:start w:val="1"/>
      <w:numFmt w:val="decimal"/>
      <w:lvlText w:val="%4."/>
      <w:lvlJc w:val="left"/>
      <w:pPr>
        <w:ind w:left="2880" w:hanging="360"/>
      </w:pPr>
    </w:lvl>
    <w:lvl w:ilvl="4" w:tplc="FE72ED12">
      <w:start w:val="1"/>
      <w:numFmt w:val="lowerLetter"/>
      <w:lvlText w:val="%5."/>
      <w:lvlJc w:val="left"/>
      <w:pPr>
        <w:ind w:left="3600" w:hanging="360"/>
      </w:pPr>
    </w:lvl>
    <w:lvl w:ilvl="5" w:tplc="540E1BB6">
      <w:start w:val="1"/>
      <w:numFmt w:val="lowerRoman"/>
      <w:lvlText w:val="%6."/>
      <w:lvlJc w:val="right"/>
      <w:pPr>
        <w:ind w:left="4320" w:hanging="180"/>
      </w:pPr>
    </w:lvl>
    <w:lvl w:ilvl="6" w:tplc="6E483C08">
      <w:start w:val="1"/>
      <w:numFmt w:val="decimal"/>
      <w:lvlText w:val="%7."/>
      <w:lvlJc w:val="left"/>
      <w:pPr>
        <w:ind w:left="5040" w:hanging="360"/>
      </w:pPr>
    </w:lvl>
    <w:lvl w:ilvl="7" w:tplc="7A245BEA">
      <w:start w:val="1"/>
      <w:numFmt w:val="lowerLetter"/>
      <w:lvlText w:val="%8."/>
      <w:lvlJc w:val="left"/>
      <w:pPr>
        <w:ind w:left="5760" w:hanging="360"/>
      </w:pPr>
    </w:lvl>
    <w:lvl w:ilvl="8" w:tplc="8910BDA8">
      <w:start w:val="1"/>
      <w:numFmt w:val="lowerRoman"/>
      <w:lvlText w:val="%9."/>
      <w:lvlJc w:val="right"/>
      <w:pPr>
        <w:ind w:left="6480" w:hanging="180"/>
      </w:pPr>
    </w:lvl>
  </w:abstractNum>
  <w:abstractNum w:abstractNumId="11" w15:restartNumberingAfterBreak="0">
    <w:nsid w:val="0D675552"/>
    <w:multiLevelType w:val="hybridMultilevel"/>
    <w:tmpl w:val="5ECE692E"/>
    <w:lvl w:ilvl="0" w:tplc="95C07DC4">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BC2315"/>
    <w:multiLevelType w:val="hybridMultilevel"/>
    <w:tmpl w:val="033C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FF23D5"/>
    <w:multiLevelType w:val="hybridMultilevel"/>
    <w:tmpl w:val="52C0EF20"/>
    <w:lvl w:ilvl="0" w:tplc="09A8F74E">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4B0F65"/>
    <w:multiLevelType w:val="hybridMultilevel"/>
    <w:tmpl w:val="B3EC1C86"/>
    <w:lvl w:ilvl="0" w:tplc="09A8F74E">
      <w:start w:val="1"/>
      <w:numFmt w:val="lowerRoman"/>
      <w:lvlText w:val="%1."/>
      <w:lvlJc w:val="right"/>
      <w:pPr>
        <w:ind w:left="1350" w:hanging="360"/>
      </w:pPr>
      <w:rPr>
        <w:rFonts w:hint="default"/>
      </w:rPr>
    </w:lvl>
    <w:lvl w:ilvl="1" w:tplc="BB8C61A6">
      <w:start w:val="1"/>
      <w:numFmt w:val="lowerLetter"/>
      <w:lvlText w:val="%2."/>
      <w:lvlJc w:val="left"/>
      <w:pPr>
        <w:ind w:left="540" w:hanging="360"/>
      </w:pPr>
      <w:rPr>
        <w:b w:val="0"/>
        <w:bCs/>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563F35"/>
    <w:multiLevelType w:val="hybridMultilevel"/>
    <w:tmpl w:val="A69EA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924799"/>
    <w:multiLevelType w:val="hybridMultilevel"/>
    <w:tmpl w:val="1A48B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6668C4"/>
    <w:multiLevelType w:val="hybridMultilevel"/>
    <w:tmpl w:val="98DCAF0C"/>
    <w:lvl w:ilvl="0" w:tplc="5D6EDCEE">
      <w:start w:val="1"/>
      <w:numFmt w:val="upperLetter"/>
      <w:lvlText w:val="%1."/>
      <w:lvlJc w:val="left"/>
      <w:pPr>
        <w:ind w:left="720" w:hanging="360"/>
      </w:pPr>
      <w:rPr>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15A8A6"/>
    <w:multiLevelType w:val="hybridMultilevel"/>
    <w:tmpl w:val="DC6A6C76"/>
    <w:lvl w:ilvl="0" w:tplc="61B86AB4">
      <w:start w:val="6"/>
      <w:numFmt w:val="lowerLetter"/>
      <w:lvlText w:val="%1."/>
      <w:lvlJc w:val="left"/>
      <w:pPr>
        <w:ind w:left="720" w:hanging="360"/>
      </w:pPr>
    </w:lvl>
    <w:lvl w:ilvl="1" w:tplc="EEA24F12">
      <w:start w:val="1"/>
      <w:numFmt w:val="lowerLetter"/>
      <w:lvlText w:val="%2."/>
      <w:lvlJc w:val="left"/>
      <w:pPr>
        <w:ind w:left="1440" w:hanging="360"/>
      </w:pPr>
    </w:lvl>
    <w:lvl w:ilvl="2" w:tplc="F3F470BC">
      <w:start w:val="1"/>
      <w:numFmt w:val="lowerRoman"/>
      <w:lvlText w:val="%3."/>
      <w:lvlJc w:val="right"/>
      <w:pPr>
        <w:ind w:left="2160" w:hanging="180"/>
      </w:pPr>
    </w:lvl>
    <w:lvl w:ilvl="3" w:tplc="4AC607D0">
      <w:start w:val="1"/>
      <w:numFmt w:val="decimal"/>
      <w:lvlText w:val="%4."/>
      <w:lvlJc w:val="left"/>
      <w:pPr>
        <w:ind w:left="2880" w:hanging="360"/>
      </w:pPr>
    </w:lvl>
    <w:lvl w:ilvl="4" w:tplc="2A7C3C14">
      <w:start w:val="1"/>
      <w:numFmt w:val="lowerLetter"/>
      <w:lvlText w:val="%5."/>
      <w:lvlJc w:val="left"/>
      <w:pPr>
        <w:ind w:left="3600" w:hanging="360"/>
      </w:pPr>
    </w:lvl>
    <w:lvl w:ilvl="5" w:tplc="4E8E0934">
      <w:start w:val="1"/>
      <w:numFmt w:val="lowerRoman"/>
      <w:lvlText w:val="%6."/>
      <w:lvlJc w:val="right"/>
      <w:pPr>
        <w:ind w:left="4320" w:hanging="180"/>
      </w:pPr>
    </w:lvl>
    <w:lvl w:ilvl="6" w:tplc="721E7950">
      <w:start w:val="1"/>
      <w:numFmt w:val="decimal"/>
      <w:lvlText w:val="%7."/>
      <w:lvlJc w:val="left"/>
      <w:pPr>
        <w:ind w:left="5040" w:hanging="360"/>
      </w:pPr>
    </w:lvl>
    <w:lvl w:ilvl="7" w:tplc="6DF258FE">
      <w:start w:val="1"/>
      <w:numFmt w:val="lowerLetter"/>
      <w:lvlText w:val="%8."/>
      <w:lvlJc w:val="left"/>
      <w:pPr>
        <w:ind w:left="5760" w:hanging="360"/>
      </w:pPr>
    </w:lvl>
    <w:lvl w:ilvl="8" w:tplc="8722C1DC">
      <w:start w:val="1"/>
      <w:numFmt w:val="lowerRoman"/>
      <w:lvlText w:val="%9."/>
      <w:lvlJc w:val="right"/>
      <w:pPr>
        <w:ind w:left="6480" w:hanging="180"/>
      </w:pPr>
    </w:lvl>
  </w:abstractNum>
  <w:abstractNum w:abstractNumId="19" w15:restartNumberingAfterBreak="0">
    <w:nsid w:val="182A44CE"/>
    <w:multiLevelType w:val="hybridMultilevel"/>
    <w:tmpl w:val="894826E2"/>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BFE26AA"/>
    <w:multiLevelType w:val="hybridMultilevel"/>
    <w:tmpl w:val="1EBC6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681514"/>
    <w:multiLevelType w:val="hybridMultilevel"/>
    <w:tmpl w:val="D392234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3884BA8"/>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69592D"/>
    <w:multiLevelType w:val="hybridMultilevel"/>
    <w:tmpl w:val="CBF2A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ACA7967"/>
    <w:multiLevelType w:val="hybridMultilevel"/>
    <w:tmpl w:val="D5248092"/>
    <w:lvl w:ilvl="0" w:tplc="FD101318">
      <w:start w:val="1"/>
      <w:numFmt w:val="bullet"/>
      <w:lvlText w:val=""/>
      <w:lvlJc w:val="left"/>
      <w:pPr>
        <w:ind w:left="1440" w:hanging="360"/>
      </w:pPr>
      <w:rPr>
        <w:rFonts w:ascii="Symbol" w:hAnsi="Symbol" w:hint="default"/>
      </w:rPr>
    </w:lvl>
    <w:lvl w:ilvl="1" w:tplc="FF0AD1BA">
      <w:start w:val="1"/>
      <w:numFmt w:val="bullet"/>
      <w:lvlText w:val="o"/>
      <w:lvlJc w:val="left"/>
      <w:pPr>
        <w:ind w:left="2160" w:hanging="360"/>
      </w:pPr>
      <w:rPr>
        <w:rFonts w:ascii="Courier New" w:hAnsi="Courier New" w:hint="default"/>
      </w:rPr>
    </w:lvl>
    <w:lvl w:ilvl="2" w:tplc="6B3A0AFC">
      <w:start w:val="1"/>
      <w:numFmt w:val="bullet"/>
      <w:lvlText w:val=""/>
      <w:lvlJc w:val="left"/>
      <w:pPr>
        <w:ind w:left="2880" w:hanging="360"/>
      </w:pPr>
      <w:rPr>
        <w:rFonts w:ascii="Wingdings" w:hAnsi="Wingdings" w:hint="default"/>
      </w:rPr>
    </w:lvl>
    <w:lvl w:ilvl="3" w:tplc="A0FA43EC">
      <w:start w:val="1"/>
      <w:numFmt w:val="bullet"/>
      <w:lvlText w:val=""/>
      <w:lvlJc w:val="left"/>
      <w:pPr>
        <w:ind w:left="3600" w:hanging="360"/>
      </w:pPr>
      <w:rPr>
        <w:rFonts w:ascii="Symbol" w:hAnsi="Symbol" w:hint="default"/>
      </w:rPr>
    </w:lvl>
    <w:lvl w:ilvl="4" w:tplc="1592EB36">
      <w:start w:val="1"/>
      <w:numFmt w:val="bullet"/>
      <w:lvlText w:val="o"/>
      <w:lvlJc w:val="left"/>
      <w:pPr>
        <w:ind w:left="4320" w:hanging="360"/>
      </w:pPr>
      <w:rPr>
        <w:rFonts w:ascii="Courier New" w:hAnsi="Courier New" w:hint="default"/>
      </w:rPr>
    </w:lvl>
    <w:lvl w:ilvl="5" w:tplc="3478571C">
      <w:start w:val="1"/>
      <w:numFmt w:val="bullet"/>
      <w:lvlText w:val=""/>
      <w:lvlJc w:val="left"/>
      <w:pPr>
        <w:ind w:left="5040" w:hanging="360"/>
      </w:pPr>
      <w:rPr>
        <w:rFonts w:ascii="Wingdings" w:hAnsi="Wingdings" w:hint="default"/>
      </w:rPr>
    </w:lvl>
    <w:lvl w:ilvl="6" w:tplc="29669D6A">
      <w:start w:val="1"/>
      <w:numFmt w:val="bullet"/>
      <w:lvlText w:val=""/>
      <w:lvlJc w:val="left"/>
      <w:pPr>
        <w:ind w:left="5760" w:hanging="360"/>
      </w:pPr>
      <w:rPr>
        <w:rFonts w:ascii="Symbol" w:hAnsi="Symbol" w:hint="default"/>
      </w:rPr>
    </w:lvl>
    <w:lvl w:ilvl="7" w:tplc="6240A7B6">
      <w:start w:val="1"/>
      <w:numFmt w:val="bullet"/>
      <w:lvlText w:val="o"/>
      <w:lvlJc w:val="left"/>
      <w:pPr>
        <w:ind w:left="6480" w:hanging="360"/>
      </w:pPr>
      <w:rPr>
        <w:rFonts w:ascii="Courier New" w:hAnsi="Courier New" w:hint="default"/>
      </w:rPr>
    </w:lvl>
    <w:lvl w:ilvl="8" w:tplc="92FC3884">
      <w:start w:val="1"/>
      <w:numFmt w:val="bullet"/>
      <w:lvlText w:val=""/>
      <w:lvlJc w:val="left"/>
      <w:pPr>
        <w:ind w:left="7200" w:hanging="360"/>
      </w:pPr>
      <w:rPr>
        <w:rFonts w:ascii="Wingdings" w:hAnsi="Wingdings" w:hint="default"/>
      </w:rPr>
    </w:lvl>
  </w:abstractNum>
  <w:abstractNum w:abstractNumId="25" w15:restartNumberingAfterBreak="0">
    <w:nsid w:val="2D9109C8"/>
    <w:multiLevelType w:val="hybridMultilevel"/>
    <w:tmpl w:val="5784BA88"/>
    <w:lvl w:ilvl="0" w:tplc="896A4C1C">
      <w:start w:val="1"/>
      <w:numFmt w:val="decimal"/>
      <w:lvlText w:val="%1)"/>
      <w:lvlJc w:val="left"/>
      <w:pPr>
        <w:ind w:left="720" w:hanging="360"/>
      </w:pPr>
    </w:lvl>
    <w:lvl w:ilvl="1" w:tplc="424EFC68">
      <w:start w:val="1"/>
      <w:numFmt w:val="lowerLetter"/>
      <w:lvlText w:val="%2."/>
      <w:lvlJc w:val="left"/>
      <w:pPr>
        <w:ind w:left="1440" w:hanging="360"/>
      </w:pPr>
    </w:lvl>
    <w:lvl w:ilvl="2" w:tplc="BDF88618">
      <w:start w:val="1"/>
      <w:numFmt w:val="lowerRoman"/>
      <w:lvlText w:val="%3."/>
      <w:lvlJc w:val="right"/>
      <w:pPr>
        <w:ind w:left="2160" w:hanging="180"/>
      </w:pPr>
    </w:lvl>
    <w:lvl w:ilvl="3" w:tplc="B442C17A">
      <w:start w:val="1"/>
      <w:numFmt w:val="decimal"/>
      <w:lvlText w:val="%4."/>
      <w:lvlJc w:val="left"/>
      <w:pPr>
        <w:ind w:left="2880" w:hanging="360"/>
      </w:pPr>
    </w:lvl>
    <w:lvl w:ilvl="4" w:tplc="ECA63BD0">
      <w:start w:val="1"/>
      <w:numFmt w:val="lowerLetter"/>
      <w:lvlText w:val="%5."/>
      <w:lvlJc w:val="left"/>
      <w:pPr>
        <w:ind w:left="3600" w:hanging="360"/>
      </w:pPr>
    </w:lvl>
    <w:lvl w:ilvl="5" w:tplc="F2AC441E">
      <w:start w:val="1"/>
      <w:numFmt w:val="lowerRoman"/>
      <w:lvlText w:val="%6."/>
      <w:lvlJc w:val="right"/>
      <w:pPr>
        <w:ind w:left="4320" w:hanging="180"/>
      </w:pPr>
    </w:lvl>
    <w:lvl w:ilvl="6" w:tplc="C8FAC52E">
      <w:start w:val="1"/>
      <w:numFmt w:val="decimal"/>
      <w:lvlText w:val="%7."/>
      <w:lvlJc w:val="left"/>
      <w:pPr>
        <w:ind w:left="5040" w:hanging="360"/>
      </w:pPr>
    </w:lvl>
    <w:lvl w:ilvl="7" w:tplc="30EAFD72">
      <w:start w:val="1"/>
      <w:numFmt w:val="lowerLetter"/>
      <w:lvlText w:val="%8."/>
      <w:lvlJc w:val="left"/>
      <w:pPr>
        <w:ind w:left="5760" w:hanging="360"/>
      </w:pPr>
    </w:lvl>
    <w:lvl w:ilvl="8" w:tplc="A776CABE">
      <w:start w:val="1"/>
      <w:numFmt w:val="lowerRoman"/>
      <w:lvlText w:val="%9."/>
      <w:lvlJc w:val="right"/>
      <w:pPr>
        <w:ind w:left="6480" w:hanging="180"/>
      </w:pPr>
    </w:lvl>
  </w:abstractNum>
  <w:abstractNum w:abstractNumId="26" w15:restartNumberingAfterBreak="0">
    <w:nsid w:val="34679801"/>
    <w:multiLevelType w:val="hybridMultilevel"/>
    <w:tmpl w:val="58A2B3C2"/>
    <w:lvl w:ilvl="0" w:tplc="8FCE72B2">
      <w:start w:val="4"/>
      <w:numFmt w:val="decimal"/>
      <w:lvlText w:val="%1."/>
      <w:lvlJc w:val="left"/>
      <w:pPr>
        <w:ind w:left="720" w:hanging="360"/>
      </w:pPr>
    </w:lvl>
    <w:lvl w:ilvl="1" w:tplc="9402BC84">
      <w:start w:val="1"/>
      <w:numFmt w:val="lowerLetter"/>
      <w:lvlText w:val="%2."/>
      <w:lvlJc w:val="left"/>
      <w:pPr>
        <w:ind w:left="1440" w:hanging="360"/>
      </w:pPr>
    </w:lvl>
    <w:lvl w:ilvl="2" w:tplc="BC48CAD0">
      <w:start w:val="1"/>
      <w:numFmt w:val="lowerRoman"/>
      <w:lvlText w:val="%3."/>
      <w:lvlJc w:val="right"/>
      <w:pPr>
        <w:ind w:left="2160" w:hanging="180"/>
      </w:pPr>
    </w:lvl>
    <w:lvl w:ilvl="3" w:tplc="3F6EEF9E">
      <w:start w:val="1"/>
      <w:numFmt w:val="decimal"/>
      <w:lvlText w:val="%4."/>
      <w:lvlJc w:val="left"/>
      <w:pPr>
        <w:ind w:left="2880" w:hanging="360"/>
      </w:pPr>
    </w:lvl>
    <w:lvl w:ilvl="4" w:tplc="3B70C2FC">
      <w:start w:val="1"/>
      <w:numFmt w:val="lowerLetter"/>
      <w:lvlText w:val="%5."/>
      <w:lvlJc w:val="left"/>
      <w:pPr>
        <w:ind w:left="3600" w:hanging="360"/>
      </w:pPr>
    </w:lvl>
    <w:lvl w:ilvl="5" w:tplc="D6449162">
      <w:start w:val="1"/>
      <w:numFmt w:val="lowerRoman"/>
      <w:lvlText w:val="%6."/>
      <w:lvlJc w:val="right"/>
      <w:pPr>
        <w:ind w:left="4320" w:hanging="180"/>
      </w:pPr>
    </w:lvl>
    <w:lvl w:ilvl="6" w:tplc="0A1AFA7A">
      <w:start w:val="1"/>
      <w:numFmt w:val="decimal"/>
      <w:lvlText w:val="%7."/>
      <w:lvlJc w:val="left"/>
      <w:pPr>
        <w:ind w:left="5040" w:hanging="360"/>
      </w:pPr>
    </w:lvl>
    <w:lvl w:ilvl="7" w:tplc="A53EE7EE">
      <w:start w:val="1"/>
      <w:numFmt w:val="lowerLetter"/>
      <w:lvlText w:val="%8."/>
      <w:lvlJc w:val="left"/>
      <w:pPr>
        <w:ind w:left="5760" w:hanging="360"/>
      </w:pPr>
    </w:lvl>
    <w:lvl w:ilvl="8" w:tplc="573AE010">
      <w:start w:val="1"/>
      <w:numFmt w:val="lowerRoman"/>
      <w:lvlText w:val="%9."/>
      <w:lvlJc w:val="right"/>
      <w:pPr>
        <w:ind w:left="6480" w:hanging="180"/>
      </w:pPr>
    </w:lvl>
  </w:abstractNum>
  <w:abstractNum w:abstractNumId="27" w15:restartNumberingAfterBreak="0">
    <w:nsid w:val="35DA8ACD"/>
    <w:multiLevelType w:val="hybridMultilevel"/>
    <w:tmpl w:val="D0B65D7C"/>
    <w:lvl w:ilvl="0" w:tplc="CE1EFE7C">
      <w:start w:val="3"/>
      <w:numFmt w:val="decimal"/>
      <w:lvlText w:val="%1."/>
      <w:lvlJc w:val="left"/>
      <w:pPr>
        <w:ind w:left="720" w:hanging="360"/>
      </w:pPr>
    </w:lvl>
    <w:lvl w:ilvl="1" w:tplc="97C25720">
      <w:start w:val="1"/>
      <w:numFmt w:val="lowerLetter"/>
      <w:lvlText w:val="%2."/>
      <w:lvlJc w:val="left"/>
      <w:pPr>
        <w:ind w:left="1440" w:hanging="360"/>
      </w:pPr>
    </w:lvl>
    <w:lvl w:ilvl="2" w:tplc="E3FCDB7C">
      <w:start w:val="1"/>
      <w:numFmt w:val="lowerRoman"/>
      <w:lvlText w:val="%3."/>
      <w:lvlJc w:val="right"/>
      <w:pPr>
        <w:ind w:left="2160" w:hanging="180"/>
      </w:pPr>
    </w:lvl>
    <w:lvl w:ilvl="3" w:tplc="CF9C2880">
      <w:start w:val="1"/>
      <w:numFmt w:val="decimal"/>
      <w:lvlText w:val="%4."/>
      <w:lvlJc w:val="left"/>
      <w:pPr>
        <w:ind w:left="2880" w:hanging="360"/>
      </w:pPr>
    </w:lvl>
    <w:lvl w:ilvl="4" w:tplc="311432A2">
      <w:start w:val="1"/>
      <w:numFmt w:val="lowerLetter"/>
      <w:lvlText w:val="%5."/>
      <w:lvlJc w:val="left"/>
      <w:pPr>
        <w:ind w:left="3600" w:hanging="360"/>
      </w:pPr>
    </w:lvl>
    <w:lvl w:ilvl="5" w:tplc="F7BC97E0">
      <w:start w:val="1"/>
      <w:numFmt w:val="lowerRoman"/>
      <w:lvlText w:val="%6."/>
      <w:lvlJc w:val="right"/>
      <w:pPr>
        <w:ind w:left="4320" w:hanging="180"/>
      </w:pPr>
    </w:lvl>
    <w:lvl w:ilvl="6" w:tplc="D77C6BCA">
      <w:start w:val="1"/>
      <w:numFmt w:val="decimal"/>
      <w:lvlText w:val="%7."/>
      <w:lvlJc w:val="left"/>
      <w:pPr>
        <w:ind w:left="5040" w:hanging="360"/>
      </w:pPr>
    </w:lvl>
    <w:lvl w:ilvl="7" w:tplc="A588CF5E">
      <w:start w:val="1"/>
      <w:numFmt w:val="lowerLetter"/>
      <w:lvlText w:val="%8."/>
      <w:lvlJc w:val="left"/>
      <w:pPr>
        <w:ind w:left="5760" w:hanging="360"/>
      </w:pPr>
    </w:lvl>
    <w:lvl w:ilvl="8" w:tplc="D43A61FA">
      <w:start w:val="1"/>
      <w:numFmt w:val="lowerRoman"/>
      <w:lvlText w:val="%9."/>
      <w:lvlJc w:val="right"/>
      <w:pPr>
        <w:ind w:left="6480" w:hanging="180"/>
      </w:pPr>
    </w:lvl>
  </w:abstractNum>
  <w:abstractNum w:abstractNumId="28" w15:restartNumberingAfterBreak="0">
    <w:nsid w:val="36F8744E"/>
    <w:multiLevelType w:val="hybridMultilevel"/>
    <w:tmpl w:val="0B9A8DC0"/>
    <w:lvl w:ilvl="0" w:tplc="FF4A8928">
      <w:start w:val="1"/>
      <w:numFmt w:val="upperLetter"/>
      <w:lvlText w:val="%1."/>
      <w:lvlJc w:val="left"/>
      <w:pPr>
        <w:ind w:left="-759" w:hanging="721"/>
        <w:jc w:val="right"/>
      </w:pPr>
      <w:rPr>
        <w:rFonts w:ascii="Times New Roman" w:eastAsia="Times New Roman" w:hAnsi="Times New Roman" w:cs="Times New Roman" w:hint="default"/>
        <w:spacing w:val="-2"/>
        <w:w w:val="100"/>
        <w:sz w:val="22"/>
        <w:szCs w:val="22"/>
        <w:lang w:val="en-US" w:eastAsia="en-US" w:bidi="ar-SA"/>
      </w:rPr>
    </w:lvl>
    <w:lvl w:ilvl="1" w:tplc="237253B4">
      <w:start w:val="1"/>
      <w:numFmt w:val="decimal"/>
      <w:lvlText w:val="%2."/>
      <w:lvlJc w:val="left"/>
      <w:pPr>
        <w:ind w:left="682" w:hanging="721"/>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1661" w:hanging="721"/>
      </w:pPr>
      <w:rPr>
        <w:rFonts w:hint="default"/>
        <w:lang w:val="en-US" w:eastAsia="en-US" w:bidi="ar-SA"/>
      </w:rPr>
    </w:lvl>
    <w:lvl w:ilvl="3" w:tplc="C874A890">
      <w:numFmt w:val="bullet"/>
      <w:lvlText w:val="•"/>
      <w:lvlJc w:val="left"/>
      <w:pPr>
        <w:ind w:left="2641" w:hanging="721"/>
      </w:pPr>
      <w:rPr>
        <w:rFonts w:hint="default"/>
        <w:lang w:val="en-US" w:eastAsia="en-US" w:bidi="ar-SA"/>
      </w:rPr>
    </w:lvl>
    <w:lvl w:ilvl="4" w:tplc="1D3850AC">
      <w:numFmt w:val="bullet"/>
      <w:lvlText w:val="•"/>
      <w:lvlJc w:val="left"/>
      <w:pPr>
        <w:ind w:left="3621" w:hanging="721"/>
      </w:pPr>
      <w:rPr>
        <w:rFonts w:hint="default"/>
        <w:lang w:val="en-US" w:eastAsia="en-US" w:bidi="ar-SA"/>
      </w:rPr>
    </w:lvl>
    <w:lvl w:ilvl="5" w:tplc="67E4371A">
      <w:numFmt w:val="bullet"/>
      <w:lvlText w:val="•"/>
      <w:lvlJc w:val="left"/>
      <w:pPr>
        <w:ind w:left="4601" w:hanging="721"/>
      </w:pPr>
      <w:rPr>
        <w:rFonts w:hint="default"/>
        <w:lang w:val="en-US" w:eastAsia="en-US" w:bidi="ar-SA"/>
      </w:rPr>
    </w:lvl>
    <w:lvl w:ilvl="6" w:tplc="295280A4">
      <w:numFmt w:val="bullet"/>
      <w:lvlText w:val="•"/>
      <w:lvlJc w:val="left"/>
      <w:pPr>
        <w:ind w:left="5581" w:hanging="721"/>
      </w:pPr>
      <w:rPr>
        <w:rFonts w:hint="default"/>
        <w:lang w:val="en-US" w:eastAsia="en-US" w:bidi="ar-SA"/>
      </w:rPr>
    </w:lvl>
    <w:lvl w:ilvl="7" w:tplc="9064EEBA">
      <w:numFmt w:val="bullet"/>
      <w:lvlText w:val="•"/>
      <w:lvlJc w:val="left"/>
      <w:pPr>
        <w:ind w:left="6561" w:hanging="721"/>
      </w:pPr>
      <w:rPr>
        <w:rFonts w:hint="default"/>
        <w:lang w:val="en-US" w:eastAsia="en-US" w:bidi="ar-SA"/>
      </w:rPr>
    </w:lvl>
    <w:lvl w:ilvl="8" w:tplc="FA5E7E30">
      <w:numFmt w:val="bullet"/>
      <w:lvlText w:val="•"/>
      <w:lvlJc w:val="left"/>
      <w:pPr>
        <w:ind w:left="7541" w:hanging="721"/>
      </w:pPr>
      <w:rPr>
        <w:rFonts w:hint="default"/>
        <w:lang w:val="en-US" w:eastAsia="en-US" w:bidi="ar-SA"/>
      </w:rPr>
    </w:lvl>
  </w:abstractNum>
  <w:abstractNum w:abstractNumId="29" w15:restartNumberingAfterBreak="0">
    <w:nsid w:val="38ED2986"/>
    <w:multiLevelType w:val="hybridMultilevel"/>
    <w:tmpl w:val="62FAA774"/>
    <w:lvl w:ilvl="0" w:tplc="0409001B">
      <w:start w:val="1"/>
      <w:numFmt w:val="lowerRoman"/>
      <w:lvlText w:val="%1."/>
      <w:lvlJc w:val="righ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794B05"/>
    <w:multiLevelType w:val="hybridMultilevel"/>
    <w:tmpl w:val="8E1440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CE94837"/>
    <w:multiLevelType w:val="hybridMultilevel"/>
    <w:tmpl w:val="9774A0C8"/>
    <w:lvl w:ilvl="0" w:tplc="C3203F62">
      <w:start w:val="4"/>
      <w:numFmt w:val="decimal"/>
      <w:lvlText w:val="%1)"/>
      <w:lvlJc w:val="left"/>
      <w:pPr>
        <w:ind w:left="720" w:hanging="360"/>
      </w:pPr>
    </w:lvl>
    <w:lvl w:ilvl="1" w:tplc="009465F8">
      <w:start w:val="1"/>
      <w:numFmt w:val="lowerLetter"/>
      <w:lvlText w:val="%2."/>
      <w:lvlJc w:val="left"/>
      <w:pPr>
        <w:ind w:left="1440" w:hanging="360"/>
      </w:pPr>
    </w:lvl>
    <w:lvl w:ilvl="2" w:tplc="67443BF8">
      <w:start w:val="1"/>
      <w:numFmt w:val="lowerRoman"/>
      <w:lvlText w:val="%3."/>
      <w:lvlJc w:val="right"/>
      <w:pPr>
        <w:ind w:left="2160" w:hanging="180"/>
      </w:pPr>
    </w:lvl>
    <w:lvl w:ilvl="3" w:tplc="FE664B74">
      <w:start w:val="1"/>
      <w:numFmt w:val="decimal"/>
      <w:lvlText w:val="%4."/>
      <w:lvlJc w:val="left"/>
      <w:pPr>
        <w:ind w:left="2880" w:hanging="360"/>
      </w:pPr>
    </w:lvl>
    <w:lvl w:ilvl="4" w:tplc="FDD44E6A">
      <w:start w:val="1"/>
      <w:numFmt w:val="lowerLetter"/>
      <w:lvlText w:val="%5."/>
      <w:lvlJc w:val="left"/>
      <w:pPr>
        <w:ind w:left="3600" w:hanging="360"/>
      </w:pPr>
    </w:lvl>
    <w:lvl w:ilvl="5" w:tplc="9752C89C">
      <w:start w:val="1"/>
      <w:numFmt w:val="lowerRoman"/>
      <w:lvlText w:val="%6."/>
      <w:lvlJc w:val="right"/>
      <w:pPr>
        <w:ind w:left="4320" w:hanging="180"/>
      </w:pPr>
    </w:lvl>
    <w:lvl w:ilvl="6" w:tplc="B08A37FE">
      <w:start w:val="1"/>
      <w:numFmt w:val="decimal"/>
      <w:lvlText w:val="%7."/>
      <w:lvlJc w:val="left"/>
      <w:pPr>
        <w:ind w:left="5040" w:hanging="360"/>
      </w:pPr>
    </w:lvl>
    <w:lvl w:ilvl="7" w:tplc="7526BC70">
      <w:start w:val="1"/>
      <w:numFmt w:val="lowerLetter"/>
      <w:lvlText w:val="%8."/>
      <w:lvlJc w:val="left"/>
      <w:pPr>
        <w:ind w:left="5760" w:hanging="360"/>
      </w:pPr>
    </w:lvl>
    <w:lvl w:ilvl="8" w:tplc="C2ACD292">
      <w:start w:val="1"/>
      <w:numFmt w:val="lowerRoman"/>
      <w:lvlText w:val="%9."/>
      <w:lvlJc w:val="right"/>
      <w:pPr>
        <w:ind w:left="6480" w:hanging="180"/>
      </w:pPr>
    </w:lvl>
  </w:abstractNum>
  <w:abstractNum w:abstractNumId="32" w15:restartNumberingAfterBreak="0">
    <w:nsid w:val="3DDA0DFD"/>
    <w:multiLevelType w:val="hybridMultilevel"/>
    <w:tmpl w:val="A00C6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3252D1"/>
    <w:multiLevelType w:val="hybridMultilevel"/>
    <w:tmpl w:val="D626E8B4"/>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112151D"/>
    <w:multiLevelType w:val="hybridMultilevel"/>
    <w:tmpl w:val="6100B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68D968"/>
    <w:multiLevelType w:val="hybridMultilevel"/>
    <w:tmpl w:val="FFFFFFFF"/>
    <w:lvl w:ilvl="0" w:tplc="314802D2">
      <w:start w:val="1"/>
      <w:numFmt w:val="decimal"/>
      <w:lvlText w:val="%1."/>
      <w:lvlJc w:val="left"/>
      <w:pPr>
        <w:ind w:left="820" w:hanging="360"/>
      </w:pPr>
    </w:lvl>
    <w:lvl w:ilvl="1" w:tplc="95102156">
      <w:start w:val="3"/>
      <w:numFmt w:val="decimal"/>
      <w:lvlText w:val="%2."/>
      <w:lvlJc w:val="left"/>
      <w:pPr>
        <w:ind w:left="1541" w:hanging="360"/>
      </w:pPr>
    </w:lvl>
    <w:lvl w:ilvl="2" w:tplc="3228A884">
      <w:start w:val="1"/>
      <w:numFmt w:val="lowerRoman"/>
      <w:lvlText w:val="%3."/>
      <w:lvlJc w:val="right"/>
      <w:pPr>
        <w:ind w:left="2433" w:hanging="180"/>
      </w:pPr>
    </w:lvl>
    <w:lvl w:ilvl="3" w:tplc="6870F990">
      <w:start w:val="1"/>
      <w:numFmt w:val="decimal"/>
      <w:lvlText w:val="%4."/>
      <w:lvlJc w:val="left"/>
      <w:pPr>
        <w:ind w:left="3326" w:hanging="360"/>
      </w:pPr>
    </w:lvl>
    <w:lvl w:ilvl="4" w:tplc="BCF6C2D0">
      <w:start w:val="1"/>
      <w:numFmt w:val="lowerLetter"/>
      <w:lvlText w:val="%5."/>
      <w:lvlJc w:val="left"/>
      <w:pPr>
        <w:ind w:left="4220" w:hanging="360"/>
      </w:pPr>
    </w:lvl>
    <w:lvl w:ilvl="5" w:tplc="2904E3D4">
      <w:start w:val="1"/>
      <w:numFmt w:val="lowerRoman"/>
      <w:lvlText w:val="%6."/>
      <w:lvlJc w:val="right"/>
      <w:pPr>
        <w:ind w:left="5113" w:hanging="180"/>
      </w:pPr>
    </w:lvl>
    <w:lvl w:ilvl="6" w:tplc="EC74A9A2">
      <w:start w:val="1"/>
      <w:numFmt w:val="decimal"/>
      <w:lvlText w:val="%7."/>
      <w:lvlJc w:val="left"/>
      <w:pPr>
        <w:ind w:left="6006" w:hanging="360"/>
      </w:pPr>
    </w:lvl>
    <w:lvl w:ilvl="7" w:tplc="3E7EBCC2">
      <w:start w:val="1"/>
      <w:numFmt w:val="lowerLetter"/>
      <w:lvlText w:val="%8."/>
      <w:lvlJc w:val="left"/>
      <w:pPr>
        <w:ind w:left="6900" w:hanging="360"/>
      </w:pPr>
    </w:lvl>
    <w:lvl w:ilvl="8" w:tplc="E190DF5E">
      <w:start w:val="1"/>
      <w:numFmt w:val="lowerRoman"/>
      <w:lvlText w:val="%9."/>
      <w:lvlJc w:val="right"/>
      <w:pPr>
        <w:ind w:left="7793" w:hanging="180"/>
      </w:pPr>
    </w:lvl>
  </w:abstractNum>
  <w:abstractNum w:abstractNumId="36" w15:restartNumberingAfterBreak="0">
    <w:nsid w:val="44495A82"/>
    <w:multiLevelType w:val="hybridMultilevel"/>
    <w:tmpl w:val="FC14199A"/>
    <w:lvl w:ilvl="0" w:tplc="AF329760">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7937F4"/>
    <w:multiLevelType w:val="hybridMultilevel"/>
    <w:tmpl w:val="ADB2F1D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 w15:restartNumberingAfterBreak="0">
    <w:nsid w:val="48B1096B"/>
    <w:multiLevelType w:val="hybridMultilevel"/>
    <w:tmpl w:val="FFFFFFFF"/>
    <w:lvl w:ilvl="0" w:tplc="82825E84">
      <w:start w:val="1"/>
      <w:numFmt w:val="decimal"/>
      <w:lvlText w:val="%1."/>
      <w:lvlJc w:val="left"/>
      <w:pPr>
        <w:ind w:left="720" w:hanging="360"/>
      </w:pPr>
    </w:lvl>
    <w:lvl w:ilvl="1" w:tplc="6F76821E">
      <w:start w:val="4"/>
      <w:numFmt w:val="decimal"/>
      <w:lvlText w:val="%2."/>
      <w:lvlJc w:val="left"/>
      <w:pPr>
        <w:ind w:left="760" w:hanging="360"/>
      </w:pPr>
    </w:lvl>
    <w:lvl w:ilvl="2" w:tplc="3320B1AC">
      <w:start w:val="1"/>
      <w:numFmt w:val="lowerRoman"/>
      <w:lvlText w:val="%3."/>
      <w:lvlJc w:val="right"/>
      <w:pPr>
        <w:ind w:left="2160" w:hanging="180"/>
      </w:pPr>
    </w:lvl>
    <w:lvl w:ilvl="3" w:tplc="97426BEA">
      <w:start w:val="1"/>
      <w:numFmt w:val="decimal"/>
      <w:lvlText w:val="%4."/>
      <w:lvlJc w:val="left"/>
      <w:pPr>
        <w:ind w:left="2160" w:hanging="360"/>
      </w:pPr>
    </w:lvl>
    <w:lvl w:ilvl="4" w:tplc="66DEA8AE">
      <w:start w:val="1"/>
      <w:numFmt w:val="lowerLetter"/>
      <w:lvlText w:val="%5."/>
      <w:lvlJc w:val="left"/>
      <w:pPr>
        <w:ind w:left="2881" w:hanging="360"/>
      </w:pPr>
    </w:lvl>
    <w:lvl w:ilvl="5" w:tplc="CD889AA2">
      <w:start w:val="1"/>
      <w:numFmt w:val="lowerRoman"/>
      <w:lvlText w:val="%6."/>
      <w:lvlJc w:val="right"/>
      <w:pPr>
        <w:ind w:left="4987" w:hanging="180"/>
      </w:pPr>
    </w:lvl>
    <w:lvl w:ilvl="6" w:tplc="DCA8BC46">
      <w:start w:val="1"/>
      <w:numFmt w:val="decimal"/>
      <w:lvlText w:val="%7."/>
      <w:lvlJc w:val="left"/>
      <w:pPr>
        <w:ind w:left="6041" w:hanging="360"/>
      </w:pPr>
    </w:lvl>
    <w:lvl w:ilvl="7" w:tplc="845AFADE">
      <w:start w:val="1"/>
      <w:numFmt w:val="lowerLetter"/>
      <w:lvlText w:val="%8."/>
      <w:lvlJc w:val="left"/>
      <w:pPr>
        <w:ind w:left="7096" w:hanging="360"/>
      </w:pPr>
    </w:lvl>
    <w:lvl w:ilvl="8" w:tplc="C596BB1A">
      <w:start w:val="1"/>
      <w:numFmt w:val="lowerRoman"/>
      <w:lvlText w:val="%9."/>
      <w:lvlJc w:val="right"/>
      <w:pPr>
        <w:ind w:left="8150" w:hanging="180"/>
      </w:pPr>
    </w:lvl>
  </w:abstractNum>
  <w:abstractNum w:abstractNumId="39" w15:restartNumberingAfterBreak="0">
    <w:nsid w:val="492DE8F2"/>
    <w:multiLevelType w:val="hybridMultilevel"/>
    <w:tmpl w:val="6570FCC8"/>
    <w:lvl w:ilvl="0" w:tplc="3EF6D924">
      <w:start w:val="1"/>
      <w:numFmt w:val="decimal"/>
      <w:lvlText w:val="%1."/>
      <w:lvlJc w:val="left"/>
      <w:pPr>
        <w:ind w:left="720" w:hanging="360"/>
      </w:pPr>
    </w:lvl>
    <w:lvl w:ilvl="1" w:tplc="B44E818E">
      <w:start w:val="1"/>
      <w:numFmt w:val="lowerLetter"/>
      <w:lvlText w:val="%2."/>
      <w:lvlJc w:val="left"/>
      <w:pPr>
        <w:ind w:left="1440" w:hanging="360"/>
      </w:pPr>
    </w:lvl>
    <w:lvl w:ilvl="2" w:tplc="998ADD1C">
      <w:start w:val="1"/>
      <w:numFmt w:val="lowerRoman"/>
      <w:lvlText w:val="%3."/>
      <w:lvlJc w:val="right"/>
      <w:pPr>
        <w:ind w:left="2160" w:hanging="180"/>
      </w:pPr>
    </w:lvl>
    <w:lvl w:ilvl="3" w:tplc="19820AE8">
      <w:start w:val="1"/>
      <w:numFmt w:val="decimal"/>
      <w:lvlText w:val="%4."/>
      <w:lvlJc w:val="left"/>
      <w:pPr>
        <w:ind w:left="2880" w:hanging="360"/>
      </w:pPr>
    </w:lvl>
    <w:lvl w:ilvl="4" w:tplc="ACEC5902">
      <w:start w:val="1"/>
      <w:numFmt w:val="lowerLetter"/>
      <w:lvlText w:val="%5."/>
      <w:lvlJc w:val="left"/>
      <w:pPr>
        <w:ind w:left="3600" w:hanging="360"/>
      </w:pPr>
    </w:lvl>
    <w:lvl w:ilvl="5" w:tplc="30CA46BC">
      <w:start w:val="1"/>
      <w:numFmt w:val="lowerRoman"/>
      <w:lvlText w:val="%6."/>
      <w:lvlJc w:val="right"/>
      <w:pPr>
        <w:ind w:left="4320" w:hanging="180"/>
      </w:pPr>
    </w:lvl>
    <w:lvl w:ilvl="6" w:tplc="F8C8998A">
      <w:start w:val="1"/>
      <w:numFmt w:val="decimal"/>
      <w:lvlText w:val="%7."/>
      <w:lvlJc w:val="left"/>
      <w:pPr>
        <w:ind w:left="5040" w:hanging="360"/>
      </w:pPr>
    </w:lvl>
    <w:lvl w:ilvl="7" w:tplc="AF609EF4">
      <w:start w:val="1"/>
      <w:numFmt w:val="lowerLetter"/>
      <w:lvlText w:val="%8."/>
      <w:lvlJc w:val="left"/>
      <w:pPr>
        <w:ind w:left="5760" w:hanging="360"/>
      </w:pPr>
    </w:lvl>
    <w:lvl w:ilvl="8" w:tplc="8356022E">
      <w:start w:val="1"/>
      <w:numFmt w:val="lowerRoman"/>
      <w:lvlText w:val="%9."/>
      <w:lvlJc w:val="right"/>
      <w:pPr>
        <w:ind w:left="6480" w:hanging="180"/>
      </w:pPr>
    </w:lvl>
  </w:abstractNum>
  <w:abstractNum w:abstractNumId="40" w15:restartNumberingAfterBreak="0">
    <w:nsid w:val="4B671B7E"/>
    <w:multiLevelType w:val="hybridMultilevel"/>
    <w:tmpl w:val="CA90A6EE"/>
    <w:lvl w:ilvl="0" w:tplc="9E525274">
      <w:start w:val="1"/>
      <w:numFmt w:val="lowerLetter"/>
      <w:lvlText w:val="%1."/>
      <w:lvlJc w:val="left"/>
      <w:pPr>
        <w:ind w:left="720" w:hanging="360"/>
      </w:pPr>
    </w:lvl>
    <w:lvl w:ilvl="1" w:tplc="C68EBC42">
      <w:start w:val="1"/>
      <w:numFmt w:val="lowerLetter"/>
      <w:lvlText w:val="%2."/>
      <w:lvlJc w:val="left"/>
      <w:pPr>
        <w:ind w:left="1440" w:hanging="360"/>
      </w:pPr>
    </w:lvl>
    <w:lvl w:ilvl="2" w:tplc="C78A840E">
      <w:start w:val="1"/>
      <w:numFmt w:val="lowerRoman"/>
      <w:lvlText w:val="%3."/>
      <w:lvlJc w:val="right"/>
      <w:pPr>
        <w:ind w:left="2160" w:hanging="180"/>
      </w:pPr>
    </w:lvl>
    <w:lvl w:ilvl="3" w:tplc="893C6E58">
      <w:start w:val="1"/>
      <w:numFmt w:val="decimal"/>
      <w:lvlText w:val="%4."/>
      <w:lvlJc w:val="left"/>
      <w:pPr>
        <w:ind w:left="2880" w:hanging="360"/>
      </w:pPr>
    </w:lvl>
    <w:lvl w:ilvl="4" w:tplc="7E58920A">
      <w:start w:val="1"/>
      <w:numFmt w:val="lowerLetter"/>
      <w:lvlText w:val="%5."/>
      <w:lvlJc w:val="left"/>
      <w:pPr>
        <w:ind w:left="3600" w:hanging="360"/>
      </w:pPr>
    </w:lvl>
    <w:lvl w:ilvl="5" w:tplc="030E8F0A">
      <w:start w:val="1"/>
      <w:numFmt w:val="lowerRoman"/>
      <w:lvlText w:val="%6."/>
      <w:lvlJc w:val="right"/>
      <w:pPr>
        <w:ind w:left="4320" w:hanging="180"/>
      </w:pPr>
    </w:lvl>
    <w:lvl w:ilvl="6" w:tplc="F8AED14E">
      <w:start w:val="1"/>
      <w:numFmt w:val="decimal"/>
      <w:lvlText w:val="%7."/>
      <w:lvlJc w:val="left"/>
      <w:pPr>
        <w:ind w:left="5040" w:hanging="360"/>
      </w:pPr>
    </w:lvl>
    <w:lvl w:ilvl="7" w:tplc="2252E8E6">
      <w:start w:val="1"/>
      <w:numFmt w:val="lowerLetter"/>
      <w:lvlText w:val="%8."/>
      <w:lvlJc w:val="left"/>
      <w:pPr>
        <w:ind w:left="5760" w:hanging="360"/>
      </w:pPr>
    </w:lvl>
    <w:lvl w:ilvl="8" w:tplc="8772BBDE">
      <w:start w:val="1"/>
      <w:numFmt w:val="lowerRoman"/>
      <w:lvlText w:val="%9."/>
      <w:lvlJc w:val="right"/>
      <w:pPr>
        <w:ind w:left="6480" w:hanging="180"/>
      </w:pPr>
    </w:lvl>
  </w:abstractNum>
  <w:abstractNum w:abstractNumId="41" w15:restartNumberingAfterBreak="0">
    <w:nsid w:val="552A6F31"/>
    <w:multiLevelType w:val="hybridMultilevel"/>
    <w:tmpl w:val="E5BAA0D8"/>
    <w:lvl w:ilvl="0" w:tplc="0409001B">
      <w:start w:val="1"/>
      <w:numFmt w:val="lowerRoman"/>
      <w:lvlText w:val="%1."/>
      <w:lvlJc w:val="right"/>
      <w:pPr>
        <w:ind w:left="135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58481D22"/>
    <w:multiLevelType w:val="hybridMultilevel"/>
    <w:tmpl w:val="AF0E3E36"/>
    <w:lvl w:ilvl="0" w:tplc="DAA2276C">
      <w:start w:val="1"/>
      <w:numFmt w:val="lowerRoman"/>
      <w:lvlText w:val="%1."/>
      <w:lvlJc w:val="righ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A9125EF"/>
    <w:multiLevelType w:val="hybridMultilevel"/>
    <w:tmpl w:val="15466BBE"/>
    <w:lvl w:ilvl="0" w:tplc="B30C4716">
      <w:start w:val="1"/>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11DC54"/>
    <w:multiLevelType w:val="hybridMultilevel"/>
    <w:tmpl w:val="AEB4AF2A"/>
    <w:lvl w:ilvl="0" w:tplc="6F28BC24">
      <w:start w:val="1"/>
      <w:numFmt w:val="decimal"/>
      <w:lvlText w:val="%1."/>
      <w:lvlJc w:val="left"/>
      <w:pPr>
        <w:ind w:left="720" w:hanging="360"/>
      </w:pPr>
    </w:lvl>
    <w:lvl w:ilvl="1" w:tplc="23B67366">
      <w:start w:val="1"/>
      <w:numFmt w:val="lowerLetter"/>
      <w:lvlText w:val="%2."/>
      <w:lvlJc w:val="left"/>
      <w:pPr>
        <w:ind w:left="1440" w:hanging="360"/>
      </w:pPr>
    </w:lvl>
    <w:lvl w:ilvl="2" w:tplc="822C51D2">
      <w:start w:val="1"/>
      <w:numFmt w:val="lowerRoman"/>
      <w:lvlText w:val="%3."/>
      <w:lvlJc w:val="right"/>
      <w:pPr>
        <w:ind w:left="2160" w:hanging="180"/>
      </w:pPr>
    </w:lvl>
    <w:lvl w:ilvl="3" w:tplc="79FC3E84">
      <w:start w:val="1"/>
      <w:numFmt w:val="decimal"/>
      <w:lvlText w:val="%4."/>
      <w:lvlJc w:val="left"/>
      <w:pPr>
        <w:ind w:left="2880" w:hanging="360"/>
      </w:pPr>
    </w:lvl>
    <w:lvl w:ilvl="4" w:tplc="B14E7FC0">
      <w:start w:val="1"/>
      <w:numFmt w:val="lowerLetter"/>
      <w:lvlText w:val="%5."/>
      <w:lvlJc w:val="left"/>
      <w:pPr>
        <w:ind w:left="3600" w:hanging="360"/>
      </w:pPr>
    </w:lvl>
    <w:lvl w:ilvl="5" w:tplc="5CB4D120">
      <w:start w:val="1"/>
      <w:numFmt w:val="lowerRoman"/>
      <w:lvlText w:val="%6."/>
      <w:lvlJc w:val="right"/>
      <w:pPr>
        <w:ind w:left="4320" w:hanging="180"/>
      </w:pPr>
    </w:lvl>
    <w:lvl w:ilvl="6" w:tplc="547A580A">
      <w:start w:val="1"/>
      <w:numFmt w:val="decimal"/>
      <w:lvlText w:val="%7."/>
      <w:lvlJc w:val="left"/>
      <w:pPr>
        <w:ind w:left="5040" w:hanging="360"/>
      </w:pPr>
    </w:lvl>
    <w:lvl w:ilvl="7" w:tplc="E35614A0">
      <w:start w:val="1"/>
      <w:numFmt w:val="lowerLetter"/>
      <w:lvlText w:val="%8."/>
      <w:lvlJc w:val="left"/>
      <w:pPr>
        <w:ind w:left="5760" w:hanging="360"/>
      </w:pPr>
    </w:lvl>
    <w:lvl w:ilvl="8" w:tplc="AA8E932C">
      <w:start w:val="1"/>
      <w:numFmt w:val="lowerRoman"/>
      <w:lvlText w:val="%9."/>
      <w:lvlJc w:val="right"/>
      <w:pPr>
        <w:ind w:left="6480" w:hanging="180"/>
      </w:pPr>
    </w:lvl>
  </w:abstractNum>
  <w:abstractNum w:abstractNumId="45" w15:restartNumberingAfterBreak="0">
    <w:nsid w:val="5EFBEEF9"/>
    <w:multiLevelType w:val="hybridMultilevel"/>
    <w:tmpl w:val="C78029DC"/>
    <w:lvl w:ilvl="0" w:tplc="21122E38">
      <w:start w:val="1"/>
      <w:numFmt w:val="lowerRoman"/>
      <w:lvlText w:val="%1."/>
      <w:lvlJc w:val="right"/>
      <w:pPr>
        <w:ind w:left="1080" w:hanging="360"/>
      </w:pPr>
    </w:lvl>
    <w:lvl w:ilvl="1" w:tplc="9E5A5B10">
      <w:start w:val="1"/>
      <w:numFmt w:val="lowerLetter"/>
      <w:lvlText w:val="%2."/>
      <w:lvlJc w:val="left"/>
      <w:pPr>
        <w:ind w:left="1800" w:hanging="360"/>
      </w:pPr>
    </w:lvl>
    <w:lvl w:ilvl="2" w:tplc="DA9E5A58">
      <w:start w:val="1"/>
      <w:numFmt w:val="lowerRoman"/>
      <w:lvlText w:val="%3."/>
      <w:lvlJc w:val="right"/>
      <w:pPr>
        <w:ind w:left="2520" w:hanging="180"/>
      </w:pPr>
    </w:lvl>
    <w:lvl w:ilvl="3" w:tplc="65AE6572">
      <w:start w:val="1"/>
      <w:numFmt w:val="decimal"/>
      <w:lvlText w:val="%4."/>
      <w:lvlJc w:val="left"/>
      <w:pPr>
        <w:ind w:left="3240" w:hanging="360"/>
      </w:pPr>
    </w:lvl>
    <w:lvl w:ilvl="4" w:tplc="2F8EDE9E">
      <w:start w:val="1"/>
      <w:numFmt w:val="lowerLetter"/>
      <w:lvlText w:val="%5."/>
      <w:lvlJc w:val="left"/>
      <w:pPr>
        <w:ind w:left="3960" w:hanging="360"/>
      </w:pPr>
    </w:lvl>
    <w:lvl w:ilvl="5" w:tplc="E4320668">
      <w:start w:val="1"/>
      <w:numFmt w:val="lowerRoman"/>
      <w:lvlText w:val="%6."/>
      <w:lvlJc w:val="right"/>
      <w:pPr>
        <w:ind w:left="4680" w:hanging="180"/>
      </w:pPr>
    </w:lvl>
    <w:lvl w:ilvl="6" w:tplc="2F44C5E4">
      <w:start w:val="1"/>
      <w:numFmt w:val="decimal"/>
      <w:lvlText w:val="%7."/>
      <w:lvlJc w:val="left"/>
      <w:pPr>
        <w:ind w:left="5400" w:hanging="360"/>
      </w:pPr>
    </w:lvl>
    <w:lvl w:ilvl="7" w:tplc="4C165DDC">
      <w:start w:val="1"/>
      <w:numFmt w:val="lowerLetter"/>
      <w:lvlText w:val="%8."/>
      <w:lvlJc w:val="left"/>
      <w:pPr>
        <w:ind w:left="6120" w:hanging="360"/>
      </w:pPr>
    </w:lvl>
    <w:lvl w:ilvl="8" w:tplc="228E02A2">
      <w:start w:val="1"/>
      <w:numFmt w:val="lowerRoman"/>
      <w:lvlText w:val="%9."/>
      <w:lvlJc w:val="right"/>
      <w:pPr>
        <w:ind w:left="6840" w:hanging="180"/>
      </w:pPr>
    </w:lvl>
  </w:abstractNum>
  <w:abstractNum w:abstractNumId="46" w15:restartNumberingAfterBreak="0">
    <w:nsid w:val="5FE511CA"/>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0881F6E"/>
    <w:multiLevelType w:val="hybridMultilevel"/>
    <w:tmpl w:val="1A48BF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126ECC4"/>
    <w:multiLevelType w:val="hybridMultilevel"/>
    <w:tmpl w:val="FFFFFFFF"/>
    <w:lvl w:ilvl="0" w:tplc="BEC896B2">
      <w:start w:val="3"/>
      <w:numFmt w:val="decimal"/>
      <w:lvlText w:val="%1."/>
      <w:lvlJc w:val="left"/>
      <w:pPr>
        <w:ind w:left="1440" w:hanging="360"/>
      </w:pPr>
    </w:lvl>
    <w:lvl w:ilvl="1" w:tplc="99C49DA0">
      <w:start w:val="1"/>
      <w:numFmt w:val="lowerLetter"/>
      <w:lvlText w:val="%2."/>
      <w:lvlJc w:val="left"/>
      <w:pPr>
        <w:ind w:left="2160" w:hanging="360"/>
      </w:pPr>
    </w:lvl>
    <w:lvl w:ilvl="2" w:tplc="88606D90">
      <w:start w:val="1"/>
      <w:numFmt w:val="lowerRoman"/>
      <w:lvlText w:val="%3."/>
      <w:lvlJc w:val="right"/>
      <w:pPr>
        <w:ind w:left="2880" w:hanging="180"/>
      </w:pPr>
    </w:lvl>
    <w:lvl w:ilvl="3" w:tplc="9BEA07DE">
      <w:start w:val="1"/>
      <w:numFmt w:val="decimal"/>
      <w:lvlText w:val="%4."/>
      <w:lvlJc w:val="left"/>
      <w:pPr>
        <w:ind w:left="3600" w:hanging="360"/>
      </w:pPr>
    </w:lvl>
    <w:lvl w:ilvl="4" w:tplc="54D03B50">
      <w:start w:val="1"/>
      <w:numFmt w:val="lowerLetter"/>
      <w:lvlText w:val="%5."/>
      <w:lvlJc w:val="left"/>
      <w:pPr>
        <w:ind w:left="4320" w:hanging="360"/>
      </w:pPr>
    </w:lvl>
    <w:lvl w:ilvl="5" w:tplc="DAD006E0">
      <w:start w:val="1"/>
      <w:numFmt w:val="lowerRoman"/>
      <w:lvlText w:val="%6."/>
      <w:lvlJc w:val="right"/>
      <w:pPr>
        <w:ind w:left="5040" w:hanging="180"/>
      </w:pPr>
    </w:lvl>
    <w:lvl w:ilvl="6" w:tplc="2B7CC200">
      <w:start w:val="1"/>
      <w:numFmt w:val="decimal"/>
      <w:lvlText w:val="%7."/>
      <w:lvlJc w:val="left"/>
      <w:pPr>
        <w:ind w:left="5760" w:hanging="360"/>
      </w:pPr>
    </w:lvl>
    <w:lvl w:ilvl="7" w:tplc="16342ED6">
      <w:start w:val="1"/>
      <w:numFmt w:val="lowerLetter"/>
      <w:lvlText w:val="%8."/>
      <w:lvlJc w:val="left"/>
      <w:pPr>
        <w:ind w:left="6480" w:hanging="360"/>
      </w:pPr>
    </w:lvl>
    <w:lvl w:ilvl="8" w:tplc="37AA064A">
      <w:start w:val="1"/>
      <w:numFmt w:val="lowerRoman"/>
      <w:lvlText w:val="%9."/>
      <w:lvlJc w:val="right"/>
      <w:pPr>
        <w:ind w:left="7200" w:hanging="180"/>
      </w:pPr>
    </w:lvl>
  </w:abstractNum>
  <w:abstractNum w:abstractNumId="49" w15:restartNumberingAfterBreak="0">
    <w:nsid w:val="6269160E"/>
    <w:multiLevelType w:val="hybridMultilevel"/>
    <w:tmpl w:val="8968CD26"/>
    <w:lvl w:ilvl="0" w:tplc="04090001">
      <w:start w:val="1"/>
      <w:numFmt w:val="bullet"/>
      <w:lvlText w:val=""/>
      <w:lvlJc w:val="left"/>
      <w:pPr>
        <w:ind w:left="1080" w:hanging="360"/>
      </w:pPr>
      <w:rPr>
        <w:rFonts w:ascii="Symbol" w:hAnsi="Symbol" w:hint="default"/>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3D9566D"/>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5EFDA4A"/>
    <w:multiLevelType w:val="hybridMultilevel"/>
    <w:tmpl w:val="0BC4AAF8"/>
    <w:lvl w:ilvl="0" w:tplc="955ED960">
      <w:start w:val="1"/>
      <w:numFmt w:val="lowerRoman"/>
      <w:lvlText w:val="%1."/>
      <w:lvlJc w:val="right"/>
      <w:pPr>
        <w:ind w:left="1080" w:hanging="360"/>
      </w:pPr>
    </w:lvl>
    <w:lvl w:ilvl="1" w:tplc="EF0C304E">
      <w:start w:val="1"/>
      <w:numFmt w:val="lowerLetter"/>
      <w:lvlText w:val="%2."/>
      <w:lvlJc w:val="left"/>
      <w:pPr>
        <w:ind w:left="1800" w:hanging="360"/>
      </w:pPr>
    </w:lvl>
    <w:lvl w:ilvl="2" w:tplc="6B94A3D4">
      <w:start w:val="1"/>
      <w:numFmt w:val="lowerRoman"/>
      <w:lvlText w:val="%3."/>
      <w:lvlJc w:val="right"/>
      <w:pPr>
        <w:ind w:left="2520" w:hanging="180"/>
      </w:pPr>
    </w:lvl>
    <w:lvl w:ilvl="3" w:tplc="9C9EDD4C">
      <w:start w:val="1"/>
      <w:numFmt w:val="decimal"/>
      <w:lvlText w:val="%4."/>
      <w:lvlJc w:val="left"/>
      <w:pPr>
        <w:ind w:left="3240" w:hanging="360"/>
      </w:pPr>
    </w:lvl>
    <w:lvl w:ilvl="4" w:tplc="49DCE930">
      <w:start w:val="1"/>
      <w:numFmt w:val="lowerLetter"/>
      <w:lvlText w:val="%5."/>
      <w:lvlJc w:val="left"/>
      <w:pPr>
        <w:ind w:left="3960" w:hanging="360"/>
      </w:pPr>
    </w:lvl>
    <w:lvl w:ilvl="5" w:tplc="5F467D94">
      <w:start w:val="1"/>
      <w:numFmt w:val="lowerRoman"/>
      <w:lvlText w:val="%6."/>
      <w:lvlJc w:val="right"/>
      <w:pPr>
        <w:ind w:left="4680" w:hanging="180"/>
      </w:pPr>
    </w:lvl>
    <w:lvl w:ilvl="6" w:tplc="0E0EADAE">
      <w:start w:val="1"/>
      <w:numFmt w:val="decimal"/>
      <w:lvlText w:val="%7."/>
      <w:lvlJc w:val="left"/>
      <w:pPr>
        <w:ind w:left="5400" w:hanging="360"/>
      </w:pPr>
    </w:lvl>
    <w:lvl w:ilvl="7" w:tplc="6784CC70">
      <w:start w:val="1"/>
      <w:numFmt w:val="lowerLetter"/>
      <w:lvlText w:val="%8."/>
      <w:lvlJc w:val="left"/>
      <w:pPr>
        <w:ind w:left="6120" w:hanging="360"/>
      </w:pPr>
    </w:lvl>
    <w:lvl w:ilvl="8" w:tplc="5EBA9794">
      <w:start w:val="1"/>
      <w:numFmt w:val="lowerRoman"/>
      <w:lvlText w:val="%9."/>
      <w:lvlJc w:val="right"/>
      <w:pPr>
        <w:ind w:left="6840" w:hanging="180"/>
      </w:pPr>
    </w:lvl>
  </w:abstractNum>
  <w:abstractNum w:abstractNumId="52" w15:restartNumberingAfterBreak="0">
    <w:nsid w:val="660074B9"/>
    <w:multiLevelType w:val="hybridMultilevel"/>
    <w:tmpl w:val="D004D528"/>
    <w:lvl w:ilvl="0" w:tplc="F0BE5E24">
      <w:start w:val="1"/>
      <w:numFmt w:val="decimal"/>
      <w:lvlText w:val="%1."/>
      <w:lvlJc w:val="left"/>
      <w:pPr>
        <w:ind w:left="720" w:hanging="360"/>
      </w:pPr>
    </w:lvl>
    <w:lvl w:ilvl="1" w:tplc="26B07EB8">
      <w:start w:val="1"/>
      <w:numFmt w:val="lowerLetter"/>
      <w:lvlText w:val="%2."/>
      <w:lvlJc w:val="left"/>
      <w:pPr>
        <w:ind w:left="1440" w:hanging="360"/>
      </w:pPr>
    </w:lvl>
    <w:lvl w:ilvl="2" w:tplc="D4682834">
      <w:start w:val="1"/>
      <w:numFmt w:val="lowerRoman"/>
      <w:lvlText w:val="%3."/>
      <w:lvlJc w:val="right"/>
      <w:pPr>
        <w:ind w:left="2160" w:hanging="180"/>
      </w:pPr>
    </w:lvl>
    <w:lvl w:ilvl="3" w:tplc="A022AEE8">
      <w:start w:val="1"/>
      <w:numFmt w:val="decimal"/>
      <w:lvlText w:val="%4."/>
      <w:lvlJc w:val="left"/>
      <w:pPr>
        <w:ind w:left="2880" w:hanging="360"/>
      </w:pPr>
    </w:lvl>
    <w:lvl w:ilvl="4" w:tplc="7E3A0F02">
      <w:start w:val="1"/>
      <w:numFmt w:val="lowerLetter"/>
      <w:lvlText w:val="%5."/>
      <w:lvlJc w:val="left"/>
      <w:pPr>
        <w:ind w:left="3600" w:hanging="360"/>
      </w:pPr>
    </w:lvl>
    <w:lvl w:ilvl="5" w:tplc="23722E6C">
      <w:start w:val="1"/>
      <w:numFmt w:val="lowerRoman"/>
      <w:lvlText w:val="%6."/>
      <w:lvlJc w:val="right"/>
      <w:pPr>
        <w:ind w:left="4320" w:hanging="180"/>
      </w:pPr>
    </w:lvl>
    <w:lvl w:ilvl="6" w:tplc="31781D18">
      <w:start w:val="1"/>
      <w:numFmt w:val="decimal"/>
      <w:lvlText w:val="%7."/>
      <w:lvlJc w:val="left"/>
      <w:pPr>
        <w:ind w:left="5040" w:hanging="360"/>
      </w:pPr>
    </w:lvl>
    <w:lvl w:ilvl="7" w:tplc="8C504592">
      <w:start w:val="1"/>
      <w:numFmt w:val="lowerLetter"/>
      <w:lvlText w:val="%8."/>
      <w:lvlJc w:val="left"/>
      <w:pPr>
        <w:ind w:left="5760" w:hanging="360"/>
      </w:pPr>
    </w:lvl>
    <w:lvl w:ilvl="8" w:tplc="5C08FA86">
      <w:start w:val="1"/>
      <w:numFmt w:val="lowerRoman"/>
      <w:lvlText w:val="%9."/>
      <w:lvlJc w:val="right"/>
      <w:pPr>
        <w:ind w:left="6480" w:hanging="180"/>
      </w:pPr>
    </w:lvl>
  </w:abstractNum>
  <w:abstractNum w:abstractNumId="53" w15:restartNumberingAfterBreak="0">
    <w:nsid w:val="69E07409"/>
    <w:multiLevelType w:val="hybridMultilevel"/>
    <w:tmpl w:val="870EB4CC"/>
    <w:lvl w:ilvl="0" w:tplc="EA64B2CE">
      <w:start w:val="1"/>
      <w:numFmt w:val="decimal"/>
      <w:lvlText w:val="%1."/>
      <w:lvlJc w:val="left"/>
      <w:pPr>
        <w:ind w:left="720" w:hanging="360"/>
      </w:pPr>
      <w:rPr>
        <w:b w:val="0"/>
        <w:bCs/>
        <w:sz w:val="22"/>
        <w:szCs w:val="22"/>
      </w:rPr>
    </w:lvl>
    <w:lvl w:ilvl="1" w:tplc="04090019">
      <w:start w:val="1"/>
      <w:numFmt w:val="lowerLetter"/>
      <w:lvlText w:val="%2."/>
      <w:lvlJc w:val="left"/>
      <w:pPr>
        <w:ind w:left="1440" w:hanging="360"/>
      </w:pPr>
    </w:lvl>
    <w:lvl w:ilvl="2" w:tplc="766C9E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D53039"/>
    <w:multiLevelType w:val="hybridMultilevel"/>
    <w:tmpl w:val="3558F38E"/>
    <w:lvl w:ilvl="0" w:tplc="2F68FF64">
      <w:start w:val="1"/>
      <w:numFmt w:val="upperLetter"/>
      <w:lvlText w:val="%1."/>
      <w:lvlJc w:val="left"/>
      <w:pPr>
        <w:ind w:left="21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2161" w:hanging="721"/>
        <w:jc w:val="right"/>
      </w:pPr>
      <w:rPr>
        <w:rFonts w:ascii="Times New Roman" w:eastAsia="Times New Roman" w:hAnsi="Times New Roman" w:cs="Times New Roman" w:hint="default"/>
        <w:w w:val="100"/>
        <w:sz w:val="22"/>
        <w:szCs w:val="22"/>
        <w:lang w:val="en-US" w:eastAsia="en-US" w:bidi="ar-SA"/>
      </w:rPr>
    </w:lvl>
    <w:lvl w:ilvl="2" w:tplc="D868B100">
      <w:start w:val="1"/>
      <w:numFmt w:val="lowerLetter"/>
      <w:lvlText w:val="%3."/>
      <w:lvlJc w:val="left"/>
      <w:pPr>
        <w:ind w:left="3561" w:hanging="720"/>
        <w:jc w:val="right"/>
      </w:pPr>
      <w:rPr>
        <w:rFonts w:ascii="Times New Roman" w:eastAsia="Times New Roman" w:hAnsi="Times New Roman" w:cs="Times New Roman" w:hint="default"/>
        <w:spacing w:val="-3"/>
        <w:w w:val="100"/>
        <w:sz w:val="22"/>
        <w:szCs w:val="22"/>
        <w:lang w:val="en-US" w:eastAsia="en-US" w:bidi="ar-SA"/>
      </w:rPr>
    </w:lvl>
    <w:lvl w:ilvl="3" w:tplc="080E39C8">
      <w:start w:val="2"/>
      <w:numFmt w:val="lowerLetter"/>
      <w:lvlText w:val="%4."/>
      <w:lvlJc w:val="left"/>
      <w:pPr>
        <w:ind w:left="3561" w:hanging="720"/>
      </w:pPr>
      <w:rPr>
        <w:rFonts w:hint="default"/>
        <w:spacing w:val="0"/>
        <w:w w:val="100"/>
        <w:sz w:val="22"/>
        <w:szCs w:val="22"/>
        <w:lang w:val="en-US" w:eastAsia="en-US" w:bidi="ar-SA"/>
      </w:rPr>
    </w:lvl>
    <w:lvl w:ilvl="4" w:tplc="CA7ED6E4">
      <w:start w:val="1"/>
      <w:numFmt w:val="lowerLetter"/>
      <w:lvlText w:val="%5."/>
      <w:lvlJc w:val="left"/>
      <w:pPr>
        <w:ind w:left="4282" w:hanging="721"/>
      </w:pPr>
      <w:rPr>
        <w:rFonts w:ascii="Times New Roman" w:eastAsia="Times New Roman" w:hAnsi="Times New Roman" w:cs="Times New Roman" w:hint="default"/>
        <w:spacing w:val="-3"/>
        <w:w w:val="100"/>
        <w:sz w:val="22"/>
        <w:szCs w:val="22"/>
        <w:lang w:val="en-US" w:eastAsia="en-US" w:bidi="ar-SA"/>
      </w:rPr>
    </w:lvl>
    <w:lvl w:ilvl="5" w:tplc="9F2CDFEC">
      <w:numFmt w:val="bullet"/>
      <w:lvlText w:val="•"/>
      <w:lvlJc w:val="left"/>
      <w:pPr>
        <w:ind w:left="6388" w:hanging="721"/>
      </w:pPr>
      <w:rPr>
        <w:rFonts w:hint="default"/>
        <w:lang w:val="en-US" w:eastAsia="en-US" w:bidi="ar-SA"/>
      </w:rPr>
    </w:lvl>
    <w:lvl w:ilvl="6" w:tplc="F6DC2064">
      <w:numFmt w:val="bullet"/>
      <w:lvlText w:val="•"/>
      <w:lvlJc w:val="left"/>
      <w:pPr>
        <w:ind w:left="7442" w:hanging="721"/>
      </w:pPr>
      <w:rPr>
        <w:rFonts w:hint="default"/>
        <w:lang w:val="en-US" w:eastAsia="en-US" w:bidi="ar-SA"/>
      </w:rPr>
    </w:lvl>
    <w:lvl w:ilvl="7" w:tplc="E13069E4">
      <w:numFmt w:val="bullet"/>
      <w:lvlText w:val="•"/>
      <w:lvlJc w:val="left"/>
      <w:pPr>
        <w:ind w:left="8497" w:hanging="721"/>
      </w:pPr>
      <w:rPr>
        <w:rFonts w:hint="default"/>
        <w:lang w:val="en-US" w:eastAsia="en-US" w:bidi="ar-SA"/>
      </w:rPr>
    </w:lvl>
    <w:lvl w:ilvl="8" w:tplc="DDF6B0AC">
      <w:numFmt w:val="bullet"/>
      <w:lvlText w:val="•"/>
      <w:lvlJc w:val="left"/>
      <w:pPr>
        <w:ind w:left="9551" w:hanging="721"/>
      </w:pPr>
      <w:rPr>
        <w:rFonts w:hint="default"/>
        <w:lang w:val="en-US" w:eastAsia="en-US" w:bidi="ar-SA"/>
      </w:rPr>
    </w:lvl>
  </w:abstractNum>
  <w:abstractNum w:abstractNumId="55" w15:restartNumberingAfterBreak="0">
    <w:nsid w:val="77A53A85"/>
    <w:multiLevelType w:val="hybridMultilevel"/>
    <w:tmpl w:val="70FE6120"/>
    <w:lvl w:ilvl="0" w:tplc="4E464A04">
      <w:start w:val="2"/>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B92CAB"/>
    <w:multiLevelType w:val="hybridMultilevel"/>
    <w:tmpl w:val="0BE22E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66C9E4E">
      <w:start w:val="1"/>
      <w:numFmt w:val="decimal"/>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0E3896"/>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BC64D0B"/>
    <w:multiLevelType w:val="hybridMultilevel"/>
    <w:tmpl w:val="A73E5F90"/>
    <w:lvl w:ilvl="0" w:tplc="6F42DB20">
      <w:start w:val="4"/>
      <w:numFmt w:val="decimal"/>
      <w:lvlText w:val="%1)"/>
      <w:lvlJc w:val="left"/>
      <w:pPr>
        <w:ind w:left="720" w:hanging="360"/>
      </w:pPr>
    </w:lvl>
    <w:lvl w:ilvl="1" w:tplc="1704751C">
      <w:start w:val="1"/>
      <w:numFmt w:val="lowerLetter"/>
      <w:lvlText w:val="%2."/>
      <w:lvlJc w:val="left"/>
      <w:pPr>
        <w:ind w:left="1440" w:hanging="360"/>
      </w:pPr>
    </w:lvl>
    <w:lvl w:ilvl="2" w:tplc="43940088">
      <w:start w:val="1"/>
      <w:numFmt w:val="lowerRoman"/>
      <w:lvlText w:val="%3."/>
      <w:lvlJc w:val="right"/>
      <w:pPr>
        <w:ind w:left="2160" w:hanging="180"/>
      </w:pPr>
    </w:lvl>
    <w:lvl w:ilvl="3" w:tplc="B57CFE50">
      <w:start w:val="1"/>
      <w:numFmt w:val="decimal"/>
      <w:lvlText w:val="%4."/>
      <w:lvlJc w:val="left"/>
      <w:pPr>
        <w:ind w:left="2880" w:hanging="360"/>
      </w:pPr>
    </w:lvl>
    <w:lvl w:ilvl="4" w:tplc="DB04D17C">
      <w:start w:val="1"/>
      <w:numFmt w:val="lowerLetter"/>
      <w:lvlText w:val="%5."/>
      <w:lvlJc w:val="left"/>
      <w:pPr>
        <w:ind w:left="3600" w:hanging="360"/>
      </w:pPr>
    </w:lvl>
    <w:lvl w:ilvl="5" w:tplc="2FF4F0D4">
      <w:start w:val="1"/>
      <w:numFmt w:val="lowerRoman"/>
      <w:lvlText w:val="%6."/>
      <w:lvlJc w:val="right"/>
      <w:pPr>
        <w:ind w:left="4320" w:hanging="180"/>
      </w:pPr>
    </w:lvl>
    <w:lvl w:ilvl="6" w:tplc="746604D4">
      <w:start w:val="1"/>
      <w:numFmt w:val="decimal"/>
      <w:lvlText w:val="%7."/>
      <w:lvlJc w:val="left"/>
      <w:pPr>
        <w:ind w:left="5040" w:hanging="360"/>
      </w:pPr>
    </w:lvl>
    <w:lvl w:ilvl="7" w:tplc="886C1264">
      <w:start w:val="1"/>
      <w:numFmt w:val="lowerLetter"/>
      <w:lvlText w:val="%8."/>
      <w:lvlJc w:val="left"/>
      <w:pPr>
        <w:ind w:left="5760" w:hanging="360"/>
      </w:pPr>
    </w:lvl>
    <w:lvl w:ilvl="8" w:tplc="DDD820F6">
      <w:start w:val="1"/>
      <w:numFmt w:val="lowerRoman"/>
      <w:lvlText w:val="%9."/>
      <w:lvlJc w:val="right"/>
      <w:pPr>
        <w:ind w:left="6480" w:hanging="180"/>
      </w:pPr>
    </w:lvl>
  </w:abstractNum>
  <w:abstractNum w:abstractNumId="59" w15:restartNumberingAfterBreak="0">
    <w:nsid w:val="7C8066F2"/>
    <w:multiLevelType w:val="hybridMultilevel"/>
    <w:tmpl w:val="A452819A"/>
    <w:lvl w:ilvl="0" w:tplc="84CA98D8">
      <w:start w:val="1"/>
      <w:numFmt w:val="decimal"/>
      <w:lvlText w:val="%1."/>
      <w:lvlJc w:val="left"/>
      <w:pPr>
        <w:ind w:left="720" w:hanging="360"/>
      </w:pPr>
    </w:lvl>
    <w:lvl w:ilvl="1" w:tplc="20282634">
      <w:start w:val="1"/>
      <w:numFmt w:val="lowerLetter"/>
      <w:lvlText w:val="%2."/>
      <w:lvlJc w:val="left"/>
      <w:pPr>
        <w:ind w:left="1440" w:hanging="360"/>
      </w:pPr>
    </w:lvl>
    <w:lvl w:ilvl="2" w:tplc="06EAADB4">
      <w:start w:val="1"/>
      <w:numFmt w:val="lowerRoman"/>
      <w:lvlText w:val="%3."/>
      <w:lvlJc w:val="right"/>
      <w:pPr>
        <w:ind w:left="2160" w:hanging="180"/>
      </w:pPr>
    </w:lvl>
    <w:lvl w:ilvl="3" w:tplc="451EE3D6">
      <w:start w:val="1"/>
      <w:numFmt w:val="decimal"/>
      <w:lvlText w:val="%4."/>
      <w:lvlJc w:val="left"/>
      <w:pPr>
        <w:ind w:left="2880" w:hanging="360"/>
      </w:pPr>
    </w:lvl>
    <w:lvl w:ilvl="4" w:tplc="12B2784E">
      <w:start w:val="1"/>
      <w:numFmt w:val="lowerLetter"/>
      <w:lvlText w:val="%5."/>
      <w:lvlJc w:val="left"/>
      <w:pPr>
        <w:ind w:left="3600" w:hanging="360"/>
      </w:pPr>
    </w:lvl>
    <w:lvl w:ilvl="5" w:tplc="C1429BEC">
      <w:start w:val="1"/>
      <w:numFmt w:val="lowerRoman"/>
      <w:lvlText w:val="%6."/>
      <w:lvlJc w:val="right"/>
      <w:pPr>
        <w:ind w:left="4320" w:hanging="180"/>
      </w:pPr>
    </w:lvl>
    <w:lvl w:ilvl="6" w:tplc="31F4DB80">
      <w:start w:val="1"/>
      <w:numFmt w:val="decimal"/>
      <w:lvlText w:val="%7."/>
      <w:lvlJc w:val="left"/>
      <w:pPr>
        <w:ind w:left="5040" w:hanging="360"/>
      </w:pPr>
    </w:lvl>
    <w:lvl w:ilvl="7" w:tplc="7778D682">
      <w:start w:val="1"/>
      <w:numFmt w:val="lowerLetter"/>
      <w:lvlText w:val="%8."/>
      <w:lvlJc w:val="left"/>
      <w:pPr>
        <w:ind w:left="5760" w:hanging="360"/>
      </w:pPr>
    </w:lvl>
    <w:lvl w:ilvl="8" w:tplc="F81E259E">
      <w:start w:val="1"/>
      <w:numFmt w:val="lowerRoman"/>
      <w:lvlText w:val="%9."/>
      <w:lvlJc w:val="right"/>
      <w:pPr>
        <w:ind w:left="6480" w:hanging="180"/>
      </w:pPr>
    </w:lvl>
  </w:abstractNum>
  <w:abstractNum w:abstractNumId="60" w15:restartNumberingAfterBreak="0">
    <w:nsid w:val="7D8369B0"/>
    <w:multiLevelType w:val="hybridMultilevel"/>
    <w:tmpl w:val="AFE69D6C"/>
    <w:lvl w:ilvl="0" w:tplc="A1945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5B3AD9"/>
    <w:multiLevelType w:val="hybridMultilevel"/>
    <w:tmpl w:val="875432F6"/>
    <w:lvl w:ilvl="0" w:tplc="5ABC678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1940219">
    <w:abstractNumId w:val="26"/>
  </w:num>
  <w:num w:numId="2" w16cid:durableId="438109023">
    <w:abstractNumId w:val="24"/>
  </w:num>
  <w:num w:numId="3" w16cid:durableId="1576666784">
    <w:abstractNumId w:val="51"/>
  </w:num>
  <w:num w:numId="4" w16cid:durableId="198981959">
    <w:abstractNumId w:val="45"/>
  </w:num>
  <w:num w:numId="5" w16cid:durableId="1666586463">
    <w:abstractNumId w:val="18"/>
  </w:num>
  <w:num w:numId="6" w16cid:durableId="1874803847">
    <w:abstractNumId w:val="40"/>
  </w:num>
  <w:num w:numId="7" w16cid:durableId="1180966296">
    <w:abstractNumId w:val="3"/>
  </w:num>
  <w:num w:numId="8" w16cid:durableId="898203178">
    <w:abstractNumId w:val="44"/>
  </w:num>
  <w:num w:numId="9" w16cid:durableId="686639553">
    <w:abstractNumId w:val="7"/>
  </w:num>
  <w:num w:numId="10" w16cid:durableId="188374492">
    <w:abstractNumId w:val="52"/>
  </w:num>
  <w:num w:numId="11" w16cid:durableId="288634691">
    <w:abstractNumId w:val="58"/>
  </w:num>
  <w:num w:numId="12" w16cid:durableId="119302820">
    <w:abstractNumId w:val="9"/>
  </w:num>
  <w:num w:numId="13" w16cid:durableId="663625552">
    <w:abstractNumId w:val="10"/>
  </w:num>
  <w:num w:numId="14" w16cid:durableId="1637762744">
    <w:abstractNumId w:val="6"/>
  </w:num>
  <w:num w:numId="15" w16cid:durableId="1926762672">
    <w:abstractNumId w:val="31"/>
  </w:num>
  <w:num w:numId="16" w16cid:durableId="1684088687">
    <w:abstractNumId w:val="25"/>
  </w:num>
  <w:num w:numId="17" w16cid:durableId="956368942">
    <w:abstractNumId w:val="27"/>
  </w:num>
  <w:num w:numId="18" w16cid:durableId="630984720">
    <w:abstractNumId w:val="39"/>
  </w:num>
  <w:num w:numId="19" w16cid:durableId="808207854">
    <w:abstractNumId w:val="59"/>
  </w:num>
  <w:num w:numId="20" w16cid:durableId="107041974">
    <w:abstractNumId w:val="35"/>
  </w:num>
  <w:num w:numId="21" w16cid:durableId="1266964239">
    <w:abstractNumId w:val="48"/>
  </w:num>
  <w:num w:numId="22" w16cid:durableId="150023584">
    <w:abstractNumId w:val="38"/>
  </w:num>
  <w:num w:numId="23" w16cid:durableId="208080143">
    <w:abstractNumId w:val="5"/>
  </w:num>
  <w:num w:numId="24" w16cid:durableId="665788444">
    <w:abstractNumId w:val="17"/>
  </w:num>
  <w:num w:numId="25" w16cid:durableId="1081414809">
    <w:abstractNumId w:val="1"/>
  </w:num>
  <w:num w:numId="26" w16cid:durableId="1302535941">
    <w:abstractNumId w:val="32"/>
  </w:num>
  <w:num w:numId="27" w16cid:durableId="1378431909">
    <w:abstractNumId w:val="0"/>
  </w:num>
  <w:num w:numId="28" w16cid:durableId="868418709">
    <w:abstractNumId w:val="20"/>
  </w:num>
  <w:num w:numId="29" w16cid:durableId="2118869369">
    <w:abstractNumId w:val="13"/>
  </w:num>
  <w:num w:numId="30" w16cid:durableId="2028167482">
    <w:abstractNumId w:val="33"/>
  </w:num>
  <w:num w:numId="31" w16cid:durableId="1703748854">
    <w:abstractNumId w:val="56"/>
  </w:num>
  <w:num w:numId="32" w16cid:durableId="662121786">
    <w:abstractNumId w:val="11"/>
  </w:num>
  <w:num w:numId="33" w16cid:durableId="196357219">
    <w:abstractNumId w:val="53"/>
  </w:num>
  <w:num w:numId="34" w16cid:durableId="634145621">
    <w:abstractNumId w:val="12"/>
  </w:num>
  <w:num w:numId="35" w16cid:durableId="163521729">
    <w:abstractNumId w:val="60"/>
  </w:num>
  <w:num w:numId="36" w16cid:durableId="2130666222">
    <w:abstractNumId w:val="41"/>
  </w:num>
  <w:num w:numId="37" w16cid:durableId="890195963">
    <w:abstractNumId w:val="29"/>
  </w:num>
  <w:num w:numId="38" w16cid:durableId="1299263970">
    <w:abstractNumId w:val="61"/>
  </w:num>
  <w:num w:numId="39" w16cid:durableId="777607663">
    <w:abstractNumId w:val="14"/>
  </w:num>
  <w:num w:numId="40" w16cid:durableId="716125651">
    <w:abstractNumId w:val="8"/>
  </w:num>
  <w:num w:numId="41" w16cid:durableId="628819637">
    <w:abstractNumId w:val="43"/>
  </w:num>
  <w:num w:numId="42" w16cid:durableId="84546212">
    <w:abstractNumId w:val="36"/>
  </w:num>
  <w:num w:numId="43" w16cid:durableId="1099981266">
    <w:abstractNumId w:val="4"/>
  </w:num>
  <w:num w:numId="44" w16cid:durableId="575675661">
    <w:abstractNumId w:val="57"/>
  </w:num>
  <w:num w:numId="45" w16cid:durableId="773356901">
    <w:abstractNumId w:val="15"/>
  </w:num>
  <w:num w:numId="46" w16cid:durableId="145360930">
    <w:abstractNumId w:val="46"/>
  </w:num>
  <w:num w:numId="47" w16cid:durableId="460079125">
    <w:abstractNumId w:val="22"/>
  </w:num>
  <w:num w:numId="48" w16cid:durableId="1017463661">
    <w:abstractNumId w:val="49"/>
  </w:num>
  <w:num w:numId="49" w16cid:durableId="39785619">
    <w:abstractNumId w:val="23"/>
  </w:num>
  <w:num w:numId="50" w16cid:durableId="677998922">
    <w:abstractNumId w:val="50"/>
  </w:num>
  <w:num w:numId="51" w16cid:durableId="1199973180">
    <w:abstractNumId w:val="55"/>
  </w:num>
  <w:num w:numId="52" w16cid:durableId="1754204470">
    <w:abstractNumId w:val="30"/>
  </w:num>
  <w:num w:numId="53" w16cid:durableId="1333608217">
    <w:abstractNumId w:val="34"/>
  </w:num>
  <w:num w:numId="54" w16cid:durableId="1012225924">
    <w:abstractNumId w:val="28"/>
  </w:num>
  <w:num w:numId="55" w16cid:durableId="1489592593">
    <w:abstractNumId w:val="54"/>
  </w:num>
  <w:num w:numId="56" w16cid:durableId="437872085">
    <w:abstractNumId w:val="19"/>
  </w:num>
  <w:num w:numId="57" w16cid:durableId="1785809766">
    <w:abstractNumId w:val="2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8" w16cid:durableId="2040007472">
    <w:abstractNumId w:val="2"/>
  </w:num>
  <w:num w:numId="59" w16cid:durableId="1771851155">
    <w:abstractNumId w:val="37"/>
  </w:num>
  <w:num w:numId="60" w16cid:durableId="1524393649">
    <w:abstractNumId w:val="21"/>
  </w:num>
  <w:num w:numId="61" w16cid:durableId="98450652">
    <w:abstractNumId w:val="42"/>
  </w:num>
  <w:num w:numId="62" w16cid:durableId="519900030">
    <w:abstractNumId w:val="16"/>
  </w:num>
  <w:num w:numId="63" w16cid:durableId="1818380463">
    <w:abstractNumId w:val="47"/>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yan Wang">
    <w15:presenceInfo w15:providerId="AD" w15:userId="S::haiyan.wang@tdi.texas.gov::43fdb35b-2c4b-446f-ab5d-9f1df6eee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0B8E"/>
    <w:rsid w:val="000035B6"/>
    <w:rsid w:val="00004C26"/>
    <w:rsid w:val="00007484"/>
    <w:rsid w:val="0001028A"/>
    <w:rsid w:val="0001313C"/>
    <w:rsid w:val="00015AD6"/>
    <w:rsid w:val="00026CE7"/>
    <w:rsid w:val="00046CB1"/>
    <w:rsid w:val="00047B42"/>
    <w:rsid w:val="00050F7D"/>
    <w:rsid w:val="00052595"/>
    <w:rsid w:val="0006060B"/>
    <w:rsid w:val="000661ED"/>
    <w:rsid w:val="0007511E"/>
    <w:rsid w:val="00076E28"/>
    <w:rsid w:val="000826A7"/>
    <w:rsid w:val="00082829"/>
    <w:rsid w:val="000933EC"/>
    <w:rsid w:val="00097080"/>
    <w:rsid w:val="000A1879"/>
    <w:rsid w:val="000A462F"/>
    <w:rsid w:val="000B0F80"/>
    <w:rsid w:val="000B390B"/>
    <w:rsid w:val="000B68EE"/>
    <w:rsid w:val="000B7358"/>
    <w:rsid w:val="000C34FD"/>
    <w:rsid w:val="000C43D4"/>
    <w:rsid w:val="000D0FAB"/>
    <w:rsid w:val="000D3498"/>
    <w:rsid w:val="000D742B"/>
    <w:rsid w:val="000E1345"/>
    <w:rsid w:val="000F13EA"/>
    <w:rsid w:val="000F2FC6"/>
    <w:rsid w:val="000F606E"/>
    <w:rsid w:val="001107A2"/>
    <w:rsid w:val="001124D0"/>
    <w:rsid w:val="00117C00"/>
    <w:rsid w:val="0012560B"/>
    <w:rsid w:val="00130E46"/>
    <w:rsid w:val="00134126"/>
    <w:rsid w:val="00134B61"/>
    <w:rsid w:val="0013650A"/>
    <w:rsid w:val="00145958"/>
    <w:rsid w:val="001500E4"/>
    <w:rsid w:val="001568BE"/>
    <w:rsid w:val="00161C33"/>
    <w:rsid w:val="00162156"/>
    <w:rsid w:val="001637CF"/>
    <w:rsid w:val="001755F6"/>
    <w:rsid w:val="0017674E"/>
    <w:rsid w:val="00177C7B"/>
    <w:rsid w:val="00184035"/>
    <w:rsid w:val="00187C84"/>
    <w:rsid w:val="001A11DD"/>
    <w:rsid w:val="001A6061"/>
    <w:rsid w:val="001B2D64"/>
    <w:rsid w:val="001B7CE6"/>
    <w:rsid w:val="001C46FD"/>
    <w:rsid w:val="001C549E"/>
    <w:rsid w:val="001C7108"/>
    <w:rsid w:val="001E14C2"/>
    <w:rsid w:val="001E5E26"/>
    <w:rsid w:val="001F35FE"/>
    <w:rsid w:val="001F6A6C"/>
    <w:rsid w:val="001F7A05"/>
    <w:rsid w:val="00200500"/>
    <w:rsid w:val="002019D4"/>
    <w:rsid w:val="00211A85"/>
    <w:rsid w:val="0023123E"/>
    <w:rsid w:val="002350FE"/>
    <w:rsid w:val="00236A14"/>
    <w:rsid w:val="00236D80"/>
    <w:rsid w:val="002431EF"/>
    <w:rsid w:val="0024509F"/>
    <w:rsid w:val="00247F5B"/>
    <w:rsid w:val="0026198A"/>
    <w:rsid w:val="00264152"/>
    <w:rsid w:val="00267B41"/>
    <w:rsid w:val="00270B17"/>
    <w:rsid w:val="00272433"/>
    <w:rsid w:val="00274AD7"/>
    <w:rsid w:val="00277294"/>
    <w:rsid w:val="00277AF0"/>
    <w:rsid w:val="002876DD"/>
    <w:rsid w:val="00291483"/>
    <w:rsid w:val="00296435"/>
    <w:rsid w:val="002A17D5"/>
    <w:rsid w:val="002A51FE"/>
    <w:rsid w:val="002A534B"/>
    <w:rsid w:val="002A5C5D"/>
    <w:rsid w:val="002A5DCF"/>
    <w:rsid w:val="002A7CA4"/>
    <w:rsid w:val="002B0416"/>
    <w:rsid w:val="002B070A"/>
    <w:rsid w:val="002B78AD"/>
    <w:rsid w:val="002C17A6"/>
    <w:rsid w:val="002C1821"/>
    <w:rsid w:val="002C2DCB"/>
    <w:rsid w:val="002C3969"/>
    <w:rsid w:val="002C50BC"/>
    <w:rsid w:val="002C512E"/>
    <w:rsid w:val="002D2F8D"/>
    <w:rsid w:val="002D558D"/>
    <w:rsid w:val="002D9A4E"/>
    <w:rsid w:val="002E0B2F"/>
    <w:rsid w:val="002E1BDC"/>
    <w:rsid w:val="002E3627"/>
    <w:rsid w:val="002E3959"/>
    <w:rsid w:val="002E3BCB"/>
    <w:rsid w:val="002E46ED"/>
    <w:rsid w:val="002F4168"/>
    <w:rsid w:val="002F5A0F"/>
    <w:rsid w:val="003036F1"/>
    <w:rsid w:val="003078BC"/>
    <w:rsid w:val="00314CE2"/>
    <w:rsid w:val="0031537D"/>
    <w:rsid w:val="0031570B"/>
    <w:rsid w:val="0031647E"/>
    <w:rsid w:val="003250D1"/>
    <w:rsid w:val="0032683F"/>
    <w:rsid w:val="00333568"/>
    <w:rsid w:val="00334BE5"/>
    <w:rsid w:val="00341517"/>
    <w:rsid w:val="0034474F"/>
    <w:rsid w:val="003622A9"/>
    <w:rsid w:val="00364D40"/>
    <w:rsid w:val="00366694"/>
    <w:rsid w:val="00367E0B"/>
    <w:rsid w:val="00373DF1"/>
    <w:rsid w:val="003751BE"/>
    <w:rsid w:val="00392239"/>
    <w:rsid w:val="003A6CB6"/>
    <w:rsid w:val="003B6169"/>
    <w:rsid w:val="003C622A"/>
    <w:rsid w:val="003C67A4"/>
    <w:rsid w:val="003D27C2"/>
    <w:rsid w:val="003D4ACD"/>
    <w:rsid w:val="003E2AE2"/>
    <w:rsid w:val="003E3241"/>
    <w:rsid w:val="003F2EAC"/>
    <w:rsid w:val="003F5EE0"/>
    <w:rsid w:val="0040067B"/>
    <w:rsid w:val="0040156B"/>
    <w:rsid w:val="004068AE"/>
    <w:rsid w:val="00412AC8"/>
    <w:rsid w:val="00415EE2"/>
    <w:rsid w:val="00417AF8"/>
    <w:rsid w:val="004268FA"/>
    <w:rsid w:val="00427D18"/>
    <w:rsid w:val="0044555F"/>
    <w:rsid w:val="004464A4"/>
    <w:rsid w:val="00447CCB"/>
    <w:rsid w:val="00462993"/>
    <w:rsid w:val="00466B0C"/>
    <w:rsid w:val="00472380"/>
    <w:rsid w:val="0047337C"/>
    <w:rsid w:val="00481AB1"/>
    <w:rsid w:val="0048696D"/>
    <w:rsid w:val="00492C41"/>
    <w:rsid w:val="0049320D"/>
    <w:rsid w:val="004935C0"/>
    <w:rsid w:val="00493D67"/>
    <w:rsid w:val="00496189"/>
    <w:rsid w:val="00497149"/>
    <w:rsid w:val="004A01D9"/>
    <w:rsid w:val="004A2052"/>
    <w:rsid w:val="004A3756"/>
    <w:rsid w:val="004A6045"/>
    <w:rsid w:val="004A6579"/>
    <w:rsid w:val="004A747D"/>
    <w:rsid w:val="004B1E07"/>
    <w:rsid w:val="004B21CD"/>
    <w:rsid w:val="004B415D"/>
    <w:rsid w:val="004B6739"/>
    <w:rsid w:val="004C269D"/>
    <w:rsid w:val="004C2D10"/>
    <w:rsid w:val="004C3780"/>
    <w:rsid w:val="004C6BA0"/>
    <w:rsid w:val="004C6F90"/>
    <w:rsid w:val="004C7331"/>
    <w:rsid w:val="004C759C"/>
    <w:rsid w:val="004C7C8E"/>
    <w:rsid w:val="004D08BA"/>
    <w:rsid w:val="004E2AD1"/>
    <w:rsid w:val="004F0E3B"/>
    <w:rsid w:val="004F4618"/>
    <w:rsid w:val="004F6DC6"/>
    <w:rsid w:val="004F7FDB"/>
    <w:rsid w:val="0050112A"/>
    <w:rsid w:val="00511BD1"/>
    <w:rsid w:val="00520E20"/>
    <w:rsid w:val="00522E03"/>
    <w:rsid w:val="00523745"/>
    <w:rsid w:val="00523B85"/>
    <w:rsid w:val="005303DE"/>
    <w:rsid w:val="00533344"/>
    <w:rsid w:val="00541925"/>
    <w:rsid w:val="00543D28"/>
    <w:rsid w:val="005525F9"/>
    <w:rsid w:val="005571F3"/>
    <w:rsid w:val="00563FBC"/>
    <w:rsid w:val="0056642F"/>
    <w:rsid w:val="00566A96"/>
    <w:rsid w:val="005731B0"/>
    <w:rsid w:val="0057632D"/>
    <w:rsid w:val="0058031F"/>
    <w:rsid w:val="005830AC"/>
    <w:rsid w:val="00587796"/>
    <w:rsid w:val="00590EFA"/>
    <w:rsid w:val="00595232"/>
    <w:rsid w:val="005A55B0"/>
    <w:rsid w:val="005A6F9D"/>
    <w:rsid w:val="005B0FFF"/>
    <w:rsid w:val="005B233B"/>
    <w:rsid w:val="005C7BA4"/>
    <w:rsid w:val="005D3753"/>
    <w:rsid w:val="005D3951"/>
    <w:rsid w:val="005D4C5D"/>
    <w:rsid w:val="005E01E6"/>
    <w:rsid w:val="005E0981"/>
    <w:rsid w:val="005F04CC"/>
    <w:rsid w:val="005F31CB"/>
    <w:rsid w:val="005F3840"/>
    <w:rsid w:val="005F75EF"/>
    <w:rsid w:val="00603123"/>
    <w:rsid w:val="00610E9A"/>
    <w:rsid w:val="00611550"/>
    <w:rsid w:val="00614929"/>
    <w:rsid w:val="00621363"/>
    <w:rsid w:val="00622C49"/>
    <w:rsid w:val="006232E6"/>
    <w:rsid w:val="0064112D"/>
    <w:rsid w:val="006506DB"/>
    <w:rsid w:val="00655221"/>
    <w:rsid w:val="00656CEA"/>
    <w:rsid w:val="00657C42"/>
    <w:rsid w:val="006633D2"/>
    <w:rsid w:val="0066497A"/>
    <w:rsid w:val="00664E1E"/>
    <w:rsid w:val="006673FC"/>
    <w:rsid w:val="006758D2"/>
    <w:rsid w:val="00677A17"/>
    <w:rsid w:val="00682CCE"/>
    <w:rsid w:val="00684F95"/>
    <w:rsid w:val="0068554E"/>
    <w:rsid w:val="0069394E"/>
    <w:rsid w:val="006A51BF"/>
    <w:rsid w:val="006B22FB"/>
    <w:rsid w:val="006B61C2"/>
    <w:rsid w:val="006B74BF"/>
    <w:rsid w:val="006C056F"/>
    <w:rsid w:val="006C312D"/>
    <w:rsid w:val="006C599E"/>
    <w:rsid w:val="006D0319"/>
    <w:rsid w:val="006D1C25"/>
    <w:rsid w:val="006D2B6B"/>
    <w:rsid w:val="006D711B"/>
    <w:rsid w:val="006E1F52"/>
    <w:rsid w:val="00700430"/>
    <w:rsid w:val="00705AE2"/>
    <w:rsid w:val="00706CF0"/>
    <w:rsid w:val="00707491"/>
    <w:rsid w:val="00710E96"/>
    <w:rsid w:val="007158C9"/>
    <w:rsid w:val="00715E55"/>
    <w:rsid w:val="00720F6A"/>
    <w:rsid w:val="00721755"/>
    <w:rsid w:val="007367B0"/>
    <w:rsid w:val="007466E4"/>
    <w:rsid w:val="00746821"/>
    <w:rsid w:val="00747C5C"/>
    <w:rsid w:val="0075110F"/>
    <w:rsid w:val="007518FC"/>
    <w:rsid w:val="00756C4A"/>
    <w:rsid w:val="00764C19"/>
    <w:rsid w:val="0076593F"/>
    <w:rsid w:val="00766B1C"/>
    <w:rsid w:val="00770983"/>
    <w:rsid w:val="00770E3D"/>
    <w:rsid w:val="007727D4"/>
    <w:rsid w:val="0077342B"/>
    <w:rsid w:val="007809C0"/>
    <w:rsid w:val="00780B3E"/>
    <w:rsid w:val="007838C4"/>
    <w:rsid w:val="007965AC"/>
    <w:rsid w:val="00796C8D"/>
    <w:rsid w:val="0079714B"/>
    <w:rsid w:val="007A21ED"/>
    <w:rsid w:val="007A4664"/>
    <w:rsid w:val="007A5CFA"/>
    <w:rsid w:val="007B212B"/>
    <w:rsid w:val="007C24F3"/>
    <w:rsid w:val="007C548A"/>
    <w:rsid w:val="007D2189"/>
    <w:rsid w:val="007D33DA"/>
    <w:rsid w:val="007E2AD4"/>
    <w:rsid w:val="007F17CE"/>
    <w:rsid w:val="007F1BD0"/>
    <w:rsid w:val="007F23EE"/>
    <w:rsid w:val="007F2E7F"/>
    <w:rsid w:val="00804C03"/>
    <w:rsid w:val="008121D0"/>
    <w:rsid w:val="0081290E"/>
    <w:rsid w:val="008249AF"/>
    <w:rsid w:val="008349D5"/>
    <w:rsid w:val="008353C0"/>
    <w:rsid w:val="008474B4"/>
    <w:rsid w:val="00847701"/>
    <w:rsid w:val="00847B52"/>
    <w:rsid w:val="0085604D"/>
    <w:rsid w:val="00857F91"/>
    <w:rsid w:val="00870B39"/>
    <w:rsid w:val="00872CD8"/>
    <w:rsid w:val="00875FBB"/>
    <w:rsid w:val="00876369"/>
    <w:rsid w:val="00881602"/>
    <w:rsid w:val="0088370D"/>
    <w:rsid w:val="00884750"/>
    <w:rsid w:val="008863E5"/>
    <w:rsid w:val="00890BB5"/>
    <w:rsid w:val="008975E6"/>
    <w:rsid w:val="008A033F"/>
    <w:rsid w:val="008A1057"/>
    <w:rsid w:val="008A1AE3"/>
    <w:rsid w:val="008B7B31"/>
    <w:rsid w:val="008C2250"/>
    <w:rsid w:val="008D061B"/>
    <w:rsid w:val="008D1926"/>
    <w:rsid w:val="008D7383"/>
    <w:rsid w:val="008E13C6"/>
    <w:rsid w:val="008E3592"/>
    <w:rsid w:val="008E37BD"/>
    <w:rsid w:val="008E3C47"/>
    <w:rsid w:val="008E4C40"/>
    <w:rsid w:val="008E566E"/>
    <w:rsid w:val="008E599D"/>
    <w:rsid w:val="008E5CBE"/>
    <w:rsid w:val="009012B3"/>
    <w:rsid w:val="009100E4"/>
    <w:rsid w:val="00914AB3"/>
    <w:rsid w:val="009179C4"/>
    <w:rsid w:val="00917D50"/>
    <w:rsid w:val="00917D6D"/>
    <w:rsid w:val="009340F0"/>
    <w:rsid w:val="00937581"/>
    <w:rsid w:val="00937985"/>
    <w:rsid w:val="00942EC6"/>
    <w:rsid w:val="009437FD"/>
    <w:rsid w:val="00945C25"/>
    <w:rsid w:val="00945EA1"/>
    <w:rsid w:val="00946DD0"/>
    <w:rsid w:val="00951E51"/>
    <w:rsid w:val="00953665"/>
    <w:rsid w:val="00954A8F"/>
    <w:rsid w:val="009571D2"/>
    <w:rsid w:val="00965CA3"/>
    <w:rsid w:val="00973BF6"/>
    <w:rsid w:val="00975981"/>
    <w:rsid w:val="0098010A"/>
    <w:rsid w:val="0098510C"/>
    <w:rsid w:val="009928B5"/>
    <w:rsid w:val="0099386B"/>
    <w:rsid w:val="00994830"/>
    <w:rsid w:val="009A3FD4"/>
    <w:rsid w:val="009A7986"/>
    <w:rsid w:val="009C10B2"/>
    <w:rsid w:val="009C1E87"/>
    <w:rsid w:val="009C1EA2"/>
    <w:rsid w:val="009C773D"/>
    <w:rsid w:val="009D38BF"/>
    <w:rsid w:val="009D5905"/>
    <w:rsid w:val="009D7249"/>
    <w:rsid w:val="009D7CC2"/>
    <w:rsid w:val="009E2BB0"/>
    <w:rsid w:val="009F25FD"/>
    <w:rsid w:val="00A01929"/>
    <w:rsid w:val="00A07FE5"/>
    <w:rsid w:val="00A117FF"/>
    <w:rsid w:val="00A179E7"/>
    <w:rsid w:val="00A253B2"/>
    <w:rsid w:val="00A2D8BA"/>
    <w:rsid w:val="00A32FB3"/>
    <w:rsid w:val="00A3325C"/>
    <w:rsid w:val="00A33977"/>
    <w:rsid w:val="00A358CA"/>
    <w:rsid w:val="00A365BB"/>
    <w:rsid w:val="00A40502"/>
    <w:rsid w:val="00A44730"/>
    <w:rsid w:val="00A44A5C"/>
    <w:rsid w:val="00A45A7C"/>
    <w:rsid w:val="00A514EE"/>
    <w:rsid w:val="00A65C31"/>
    <w:rsid w:val="00A714BA"/>
    <w:rsid w:val="00A72F04"/>
    <w:rsid w:val="00A81A6B"/>
    <w:rsid w:val="00A83B34"/>
    <w:rsid w:val="00A841B4"/>
    <w:rsid w:val="00A874A5"/>
    <w:rsid w:val="00A87E04"/>
    <w:rsid w:val="00A90785"/>
    <w:rsid w:val="00A91983"/>
    <w:rsid w:val="00A931C2"/>
    <w:rsid w:val="00A93D15"/>
    <w:rsid w:val="00A94DFC"/>
    <w:rsid w:val="00AA08DB"/>
    <w:rsid w:val="00AA34CD"/>
    <w:rsid w:val="00AB1850"/>
    <w:rsid w:val="00AB1B81"/>
    <w:rsid w:val="00AB7B57"/>
    <w:rsid w:val="00AC3157"/>
    <w:rsid w:val="00AD0034"/>
    <w:rsid w:val="00AD1AD9"/>
    <w:rsid w:val="00AD2785"/>
    <w:rsid w:val="00AE672D"/>
    <w:rsid w:val="00AE7E6F"/>
    <w:rsid w:val="00AF31BC"/>
    <w:rsid w:val="00AF33F9"/>
    <w:rsid w:val="00AF44B6"/>
    <w:rsid w:val="00B02ACB"/>
    <w:rsid w:val="00B0700E"/>
    <w:rsid w:val="00B10159"/>
    <w:rsid w:val="00B123A7"/>
    <w:rsid w:val="00B13F48"/>
    <w:rsid w:val="00B2214B"/>
    <w:rsid w:val="00B232A8"/>
    <w:rsid w:val="00B24A4D"/>
    <w:rsid w:val="00B3166A"/>
    <w:rsid w:val="00B33541"/>
    <w:rsid w:val="00B40E23"/>
    <w:rsid w:val="00B43D6B"/>
    <w:rsid w:val="00B4457B"/>
    <w:rsid w:val="00B477D2"/>
    <w:rsid w:val="00B5002A"/>
    <w:rsid w:val="00B537A3"/>
    <w:rsid w:val="00B53915"/>
    <w:rsid w:val="00B573DF"/>
    <w:rsid w:val="00B57536"/>
    <w:rsid w:val="00B6044B"/>
    <w:rsid w:val="00B62D02"/>
    <w:rsid w:val="00B6432B"/>
    <w:rsid w:val="00B64706"/>
    <w:rsid w:val="00B6515A"/>
    <w:rsid w:val="00B66C5F"/>
    <w:rsid w:val="00B707A0"/>
    <w:rsid w:val="00B7115A"/>
    <w:rsid w:val="00B71422"/>
    <w:rsid w:val="00B725E6"/>
    <w:rsid w:val="00B72A0D"/>
    <w:rsid w:val="00B77534"/>
    <w:rsid w:val="00B811F1"/>
    <w:rsid w:val="00B826EB"/>
    <w:rsid w:val="00B967D9"/>
    <w:rsid w:val="00BA0CC7"/>
    <w:rsid w:val="00BB1192"/>
    <w:rsid w:val="00BB1E37"/>
    <w:rsid w:val="00BB3940"/>
    <w:rsid w:val="00BB4A0F"/>
    <w:rsid w:val="00BC935E"/>
    <w:rsid w:val="00BD0139"/>
    <w:rsid w:val="00BD198A"/>
    <w:rsid w:val="00BD65D7"/>
    <w:rsid w:val="00BD7287"/>
    <w:rsid w:val="00BE5FE8"/>
    <w:rsid w:val="00BF6F8F"/>
    <w:rsid w:val="00C05F68"/>
    <w:rsid w:val="00C300BF"/>
    <w:rsid w:val="00C32BFE"/>
    <w:rsid w:val="00C34435"/>
    <w:rsid w:val="00C41555"/>
    <w:rsid w:val="00C43526"/>
    <w:rsid w:val="00C50057"/>
    <w:rsid w:val="00C5277C"/>
    <w:rsid w:val="00C53A31"/>
    <w:rsid w:val="00C53DAF"/>
    <w:rsid w:val="00C615DE"/>
    <w:rsid w:val="00C652B3"/>
    <w:rsid w:val="00C673D5"/>
    <w:rsid w:val="00C72F4B"/>
    <w:rsid w:val="00C73C22"/>
    <w:rsid w:val="00C7BC4C"/>
    <w:rsid w:val="00C818E5"/>
    <w:rsid w:val="00C8291D"/>
    <w:rsid w:val="00C82CC4"/>
    <w:rsid w:val="00C85CB5"/>
    <w:rsid w:val="00C867B0"/>
    <w:rsid w:val="00C912A8"/>
    <w:rsid w:val="00C9135F"/>
    <w:rsid w:val="00C94729"/>
    <w:rsid w:val="00CA0AF1"/>
    <w:rsid w:val="00CA3273"/>
    <w:rsid w:val="00CA3972"/>
    <w:rsid w:val="00CA3C7E"/>
    <w:rsid w:val="00CA5579"/>
    <w:rsid w:val="00CB065A"/>
    <w:rsid w:val="00CB1FF6"/>
    <w:rsid w:val="00CB7D99"/>
    <w:rsid w:val="00CC7536"/>
    <w:rsid w:val="00CD4376"/>
    <w:rsid w:val="00CF71A4"/>
    <w:rsid w:val="00D05257"/>
    <w:rsid w:val="00D116B1"/>
    <w:rsid w:val="00D13216"/>
    <w:rsid w:val="00D14182"/>
    <w:rsid w:val="00D15B00"/>
    <w:rsid w:val="00D22CB5"/>
    <w:rsid w:val="00D2683A"/>
    <w:rsid w:val="00D277E4"/>
    <w:rsid w:val="00D308C3"/>
    <w:rsid w:val="00D3302D"/>
    <w:rsid w:val="00D46691"/>
    <w:rsid w:val="00D50927"/>
    <w:rsid w:val="00D5300E"/>
    <w:rsid w:val="00D57817"/>
    <w:rsid w:val="00D6259D"/>
    <w:rsid w:val="00D663E1"/>
    <w:rsid w:val="00D72831"/>
    <w:rsid w:val="00D74188"/>
    <w:rsid w:val="00D76926"/>
    <w:rsid w:val="00D85D86"/>
    <w:rsid w:val="00D866D5"/>
    <w:rsid w:val="00D9198B"/>
    <w:rsid w:val="00D94976"/>
    <w:rsid w:val="00D96FB6"/>
    <w:rsid w:val="00DA58C6"/>
    <w:rsid w:val="00DB0224"/>
    <w:rsid w:val="00DB20EA"/>
    <w:rsid w:val="00DB41BA"/>
    <w:rsid w:val="00DB663B"/>
    <w:rsid w:val="00DC0EC0"/>
    <w:rsid w:val="00DC7DBF"/>
    <w:rsid w:val="00DD0B4F"/>
    <w:rsid w:val="00DD632B"/>
    <w:rsid w:val="00DE31E9"/>
    <w:rsid w:val="00DF0262"/>
    <w:rsid w:val="00DF3E6F"/>
    <w:rsid w:val="00DF415C"/>
    <w:rsid w:val="00E037B1"/>
    <w:rsid w:val="00E06B77"/>
    <w:rsid w:val="00E06FB6"/>
    <w:rsid w:val="00E14DE3"/>
    <w:rsid w:val="00E1706D"/>
    <w:rsid w:val="00E17E21"/>
    <w:rsid w:val="00E2087A"/>
    <w:rsid w:val="00E218D4"/>
    <w:rsid w:val="00E236D6"/>
    <w:rsid w:val="00E24715"/>
    <w:rsid w:val="00E264AF"/>
    <w:rsid w:val="00E37370"/>
    <w:rsid w:val="00E60409"/>
    <w:rsid w:val="00E64778"/>
    <w:rsid w:val="00E65BBB"/>
    <w:rsid w:val="00E668CA"/>
    <w:rsid w:val="00E66FB2"/>
    <w:rsid w:val="00E81069"/>
    <w:rsid w:val="00E81183"/>
    <w:rsid w:val="00E84F67"/>
    <w:rsid w:val="00E865AA"/>
    <w:rsid w:val="00E90E3C"/>
    <w:rsid w:val="00E91C37"/>
    <w:rsid w:val="00E92347"/>
    <w:rsid w:val="00E92C59"/>
    <w:rsid w:val="00E93DF2"/>
    <w:rsid w:val="00E93E6E"/>
    <w:rsid w:val="00E95A96"/>
    <w:rsid w:val="00EA42C9"/>
    <w:rsid w:val="00EA4F6E"/>
    <w:rsid w:val="00EB2A1E"/>
    <w:rsid w:val="00EB4DFE"/>
    <w:rsid w:val="00EB5E33"/>
    <w:rsid w:val="00EB618A"/>
    <w:rsid w:val="00EC24AE"/>
    <w:rsid w:val="00ED3D08"/>
    <w:rsid w:val="00ED55E8"/>
    <w:rsid w:val="00EE17A7"/>
    <w:rsid w:val="00EE497B"/>
    <w:rsid w:val="00EF5F18"/>
    <w:rsid w:val="00EF7C60"/>
    <w:rsid w:val="00F00A5C"/>
    <w:rsid w:val="00F04CEF"/>
    <w:rsid w:val="00F301BD"/>
    <w:rsid w:val="00F353D4"/>
    <w:rsid w:val="00F40231"/>
    <w:rsid w:val="00F62DF4"/>
    <w:rsid w:val="00F659E2"/>
    <w:rsid w:val="00F661FD"/>
    <w:rsid w:val="00F6938E"/>
    <w:rsid w:val="00F7217E"/>
    <w:rsid w:val="00F7655E"/>
    <w:rsid w:val="00F77DC3"/>
    <w:rsid w:val="00F850E4"/>
    <w:rsid w:val="00F95EEF"/>
    <w:rsid w:val="00FA3931"/>
    <w:rsid w:val="00FA41B8"/>
    <w:rsid w:val="00FB0C3A"/>
    <w:rsid w:val="00FB1CEA"/>
    <w:rsid w:val="00FB1F32"/>
    <w:rsid w:val="00FB2A28"/>
    <w:rsid w:val="00FC093F"/>
    <w:rsid w:val="00FC2B6A"/>
    <w:rsid w:val="00FD53B0"/>
    <w:rsid w:val="00FD713D"/>
    <w:rsid w:val="00FE309A"/>
    <w:rsid w:val="00FE5E73"/>
    <w:rsid w:val="00FF020B"/>
    <w:rsid w:val="00FF4852"/>
    <w:rsid w:val="00FF514E"/>
    <w:rsid w:val="00FF5F72"/>
    <w:rsid w:val="0112E420"/>
    <w:rsid w:val="0173B308"/>
    <w:rsid w:val="018E5984"/>
    <w:rsid w:val="0190D2B6"/>
    <w:rsid w:val="01AF6E6C"/>
    <w:rsid w:val="01B59F6F"/>
    <w:rsid w:val="01E2860B"/>
    <w:rsid w:val="02187B11"/>
    <w:rsid w:val="024A06C3"/>
    <w:rsid w:val="0285A84C"/>
    <w:rsid w:val="0289F62A"/>
    <w:rsid w:val="02D1003C"/>
    <w:rsid w:val="02DCFCD5"/>
    <w:rsid w:val="03061282"/>
    <w:rsid w:val="030F8369"/>
    <w:rsid w:val="034AF46E"/>
    <w:rsid w:val="036B9D15"/>
    <w:rsid w:val="0373E1B8"/>
    <w:rsid w:val="04219D38"/>
    <w:rsid w:val="0428A862"/>
    <w:rsid w:val="043C7627"/>
    <w:rsid w:val="04518689"/>
    <w:rsid w:val="04C818E5"/>
    <w:rsid w:val="053A889F"/>
    <w:rsid w:val="05935614"/>
    <w:rsid w:val="05FE6E96"/>
    <w:rsid w:val="064DFA42"/>
    <w:rsid w:val="066A68F2"/>
    <w:rsid w:val="06DE5991"/>
    <w:rsid w:val="06FE7950"/>
    <w:rsid w:val="073D984A"/>
    <w:rsid w:val="076B0C5C"/>
    <w:rsid w:val="079382B5"/>
    <w:rsid w:val="079A3EF7"/>
    <w:rsid w:val="07AF5FB2"/>
    <w:rsid w:val="07F002F3"/>
    <w:rsid w:val="082596BF"/>
    <w:rsid w:val="0963A7AB"/>
    <w:rsid w:val="0977A801"/>
    <w:rsid w:val="09FF47E3"/>
    <w:rsid w:val="0ABDE983"/>
    <w:rsid w:val="0AF92EE1"/>
    <w:rsid w:val="0B06A71A"/>
    <w:rsid w:val="0B5C2B25"/>
    <w:rsid w:val="0BDEF41E"/>
    <w:rsid w:val="0C4CB42F"/>
    <w:rsid w:val="0C6AA3BA"/>
    <w:rsid w:val="0CDED533"/>
    <w:rsid w:val="0D61571A"/>
    <w:rsid w:val="0DBC0EB9"/>
    <w:rsid w:val="0DC509DF"/>
    <w:rsid w:val="0DCCF85F"/>
    <w:rsid w:val="0DF961F7"/>
    <w:rsid w:val="0E4765CA"/>
    <w:rsid w:val="0EAFFE73"/>
    <w:rsid w:val="0EB82771"/>
    <w:rsid w:val="0EC543DD"/>
    <w:rsid w:val="0F31114C"/>
    <w:rsid w:val="103CEDDF"/>
    <w:rsid w:val="1054D867"/>
    <w:rsid w:val="1082DBB6"/>
    <w:rsid w:val="10C45312"/>
    <w:rsid w:val="114EF87E"/>
    <w:rsid w:val="115CC041"/>
    <w:rsid w:val="11DA964B"/>
    <w:rsid w:val="1225A5A6"/>
    <w:rsid w:val="1274536C"/>
    <w:rsid w:val="127E1DF6"/>
    <w:rsid w:val="12808810"/>
    <w:rsid w:val="128F896D"/>
    <w:rsid w:val="12E9828F"/>
    <w:rsid w:val="1302743C"/>
    <w:rsid w:val="132614D3"/>
    <w:rsid w:val="1331D55F"/>
    <w:rsid w:val="1343062D"/>
    <w:rsid w:val="138BE4E0"/>
    <w:rsid w:val="13AAD696"/>
    <w:rsid w:val="13D0989E"/>
    <w:rsid w:val="13D1CE8F"/>
    <w:rsid w:val="13DCF7EA"/>
    <w:rsid w:val="13FB7FE6"/>
    <w:rsid w:val="1470B564"/>
    <w:rsid w:val="14DF5E89"/>
    <w:rsid w:val="152D3487"/>
    <w:rsid w:val="161AC1A7"/>
    <w:rsid w:val="1659714C"/>
    <w:rsid w:val="16697621"/>
    <w:rsid w:val="16BAED22"/>
    <w:rsid w:val="17003D15"/>
    <w:rsid w:val="1743B7EE"/>
    <w:rsid w:val="17518F19"/>
    <w:rsid w:val="176CCFF1"/>
    <w:rsid w:val="17A98D3A"/>
    <w:rsid w:val="17D9FBAC"/>
    <w:rsid w:val="18018A0D"/>
    <w:rsid w:val="18054682"/>
    <w:rsid w:val="18C906C9"/>
    <w:rsid w:val="195D8882"/>
    <w:rsid w:val="19606401"/>
    <w:rsid w:val="1968609C"/>
    <w:rsid w:val="19C327EA"/>
    <w:rsid w:val="19CA8D33"/>
    <w:rsid w:val="19E0B80F"/>
    <w:rsid w:val="1A65D6AB"/>
    <w:rsid w:val="1AAC573F"/>
    <w:rsid w:val="1B0F1309"/>
    <w:rsid w:val="1C355C4C"/>
    <w:rsid w:val="1C3F284C"/>
    <w:rsid w:val="1C5C52BE"/>
    <w:rsid w:val="1C720C32"/>
    <w:rsid w:val="1C78CC4E"/>
    <w:rsid w:val="1D0E9161"/>
    <w:rsid w:val="1D1858D1"/>
    <w:rsid w:val="1E0F805B"/>
    <w:rsid w:val="1EB42932"/>
    <w:rsid w:val="1F9BA4E1"/>
    <w:rsid w:val="20070E38"/>
    <w:rsid w:val="202156D0"/>
    <w:rsid w:val="20373705"/>
    <w:rsid w:val="207B967C"/>
    <w:rsid w:val="208FA1EA"/>
    <w:rsid w:val="20D5EDED"/>
    <w:rsid w:val="20E01695"/>
    <w:rsid w:val="20FFD739"/>
    <w:rsid w:val="21020998"/>
    <w:rsid w:val="21217184"/>
    <w:rsid w:val="21B51172"/>
    <w:rsid w:val="21C8DA27"/>
    <w:rsid w:val="21D5EEEB"/>
    <w:rsid w:val="220A456D"/>
    <w:rsid w:val="221201CE"/>
    <w:rsid w:val="22424B29"/>
    <w:rsid w:val="2293C196"/>
    <w:rsid w:val="229DD9F9"/>
    <w:rsid w:val="2322D571"/>
    <w:rsid w:val="23417A07"/>
    <w:rsid w:val="23490066"/>
    <w:rsid w:val="234DD4ED"/>
    <w:rsid w:val="23DD3C46"/>
    <w:rsid w:val="23EEA9EE"/>
    <w:rsid w:val="23FBD6E1"/>
    <w:rsid w:val="2449A197"/>
    <w:rsid w:val="2482648B"/>
    <w:rsid w:val="2487DD5A"/>
    <w:rsid w:val="252A2FF4"/>
    <w:rsid w:val="258A7A4F"/>
    <w:rsid w:val="2621C825"/>
    <w:rsid w:val="264A123D"/>
    <w:rsid w:val="2685C9C9"/>
    <w:rsid w:val="272780A1"/>
    <w:rsid w:val="2867E91F"/>
    <w:rsid w:val="287C0EB5"/>
    <w:rsid w:val="28E1372D"/>
    <w:rsid w:val="28EC1A36"/>
    <w:rsid w:val="294506FB"/>
    <w:rsid w:val="295593A9"/>
    <w:rsid w:val="29607A2F"/>
    <w:rsid w:val="29869302"/>
    <w:rsid w:val="29A7C2B8"/>
    <w:rsid w:val="29BDAB08"/>
    <w:rsid w:val="29C72217"/>
    <w:rsid w:val="29D96CD0"/>
    <w:rsid w:val="29FDA117"/>
    <w:rsid w:val="2A11D2EE"/>
    <w:rsid w:val="2A40341B"/>
    <w:rsid w:val="2A5F2163"/>
    <w:rsid w:val="2A6561CE"/>
    <w:rsid w:val="2AE8137B"/>
    <w:rsid w:val="2B77D44B"/>
    <w:rsid w:val="2B9F89E1"/>
    <w:rsid w:val="2BF9BBD3"/>
    <w:rsid w:val="2BFD5A98"/>
    <w:rsid w:val="2C01322F"/>
    <w:rsid w:val="2C3A085D"/>
    <w:rsid w:val="2C625B49"/>
    <w:rsid w:val="2C780AF5"/>
    <w:rsid w:val="2C981AF1"/>
    <w:rsid w:val="2CDE7CA7"/>
    <w:rsid w:val="2CF42C86"/>
    <w:rsid w:val="2D112C10"/>
    <w:rsid w:val="2D1C276C"/>
    <w:rsid w:val="2D272A13"/>
    <w:rsid w:val="2D75D1DA"/>
    <w:rsid w:val="2DD4E3B6"/>
    <w:rsid w:val="2DDF5404"/>
    <w:rsid w:val="2DF23DCE"/>
    <w:rsid w:val="2E0C93C4"/>
    <w:rsid w:val="2E3707D8"/>
    <w:rsid w:val="2E923D08"/>
    <w:rsid w:val="2F7B532D"/>
    <w:rsid w:val="2F865DEF"/>
    <w:rsid w:val="2F8AF106"/>
    <w:rsid w:val="2FD2ABEC"/>
    <w:rsid w:val="30BE5A22"/>
    <w:rsid w:val="30E9A3F7"/>
    <w:rsid w:val="3145A814"/>
    <w:rsid w:val="3145C3C4"/>
    <w:rsid w:val="31B516B4"/>
    <w:rsid w:val="31C350F4"/>
    <w:rsid w:val="31C50721"/>
    <w:rsid w:val="31F83ED7"/>
    <w:rsid w:val="320BA2CD"/>
    <w:rsid w:val="320F068C"/>
    <w:rsid w:val="3210A082"/>
    <w:rsid w:val="322121D6"/>
    <w:rsid w:val="3248A403"/>
    <w:rsid w:val="3390AA1B"/>
    <w:rsid w:val="33988FE1"/>
    <w:rsid w:val="33CAC3CA"/>
    <w:rsid w:val="3449B5F2"/>
    <w:rsid w:val="345E79FB"/>
    <w:rsid w:val="34809938"/>
    <w:rsid w:val="3517756C"/>
    <w:rsid w:val="359FB23D"/>
    <w:rsid w:val="35B5B28E"/>
    <w:rsid w:val="36070D12"/>
    <w:rsid w:val="360AF865"/>
    <w:rsid w:val="369CCE31"/>
    <w:rsid w:val="36D67A0E"/>
    <w:rsid w:val="378EAAAC"/>
    <w:rsid w:val="379C9A71"/>
    <w:rsid w:val="392E39B3"/>
    <w:rsid w:val="394FF0AB"/>
    <w:rsid w:val="3A33AC81"/>
    <w:rsid w:val="3A4C0CDD"/>
    <w:rsid w:val="3A52C14B"/>
    <w:rsid w:val="3A94852A"/>
    <w:rsid w:val="3B511F60"/>
    <w:rsid w:val="3BB907AA"/>
    <w:rsid w:val="3C249096"/>
    <w:rsid w:val="3CCA60EF"/>
    <w:rsid w:val="3D165820"/>
    <w:rsid w:val="3DBB13E0"/>
    <w:rsid w:val="3E33AA98"/>
    <w:rsid w:val="3E341146"/>
    <w:rsid w:val="3E44918B"/>
    <w:rsid w:val="3E9109E7"/>
    <w:rsid w:val="3EB75321"/>
    <w:rsid w:val="3EC94FBD"/>
    <w:rsid w:val="3F2C9DB3"/>
    <w:rsid w:val="3FC232A5"/>
    <w:rsid w:val="3FE1FFC7"/>
    <w:rsid w:val="4003D8F4"/>
    <w:rsid w:val="40B103B3"/>
    <w:rsid w:val="417EB6DE"/>
    <w:rsid w:val="418BA210"/>
    <w:rsid w:val="419A1B8C"/>
    <w:rsid w:val="41C3F694"/>
    <w:rsid w:val="42035DA6"/>
    <w:rsid w:val="4212DD9F"/>
    <w:rsid w:val="4289676F"/>
    <w:rsid w:val="42AAE0FE"/>
    <w:rsid w:val="42D850EB"/>
    <w:rsid w:val="42F0D234"/>
    <w:rsid w:val="430A985E"/>
    <w:rsid w:val="43547D2A"/>
    <w:rsid w:val="43569FA7"/>
    <w:rsid w:val="43F99D1A"/>
    <w:rsid w:val="4410967C"/>
    <w:rsid w:val="44376330"/>
    <w:rsid w:val="44501D9B"/>
    <w:rsid w:val="45D17BC0"/>
    <w:rsid w:val="45DC3BA1"/>
    <w:rsid w:val="46B659B1"/>
    <w:rsid w:val="475044C6"/>
    <w:rsid w:val="47727F62"/>
    <w:rsid w:val="47C05BBD"/>
    <w:rsid w:val="47D2FAE8"/>
    <w:rsid w:val="48475C74"/>
    <w:rsid w:val="48801ACC"/>
    <w:rsid w:val="48EE9D83"/>
    <w:rsid w:val="49299221"/>
    <w:rsid w:val="4934BD3E"/>
    <w:rsid w:val="49E32CD5"/>
    <w:rsid w:val="4A1252F4"/>
    <w:rsid w:val="4A3FD58C"/>
    <w:rsid w:val="4A6F8B26"/>
    <w:rsid w:val="4AA45092"/>
    <w:rsid w:val="4AD06FAF"/>
    <w:rsid w:val="4AEB8450"/>
    <w:rsid w:val="4BD8295C"/>
    <w:rsid w:val="4C06F5EA"/>
    <w:rsid w:val="4C430562"/>
    <w:rsid w:val="4C5ED9F4"/>
    <w:rsid w:val="4C7E8C1D"/>
    <w:rsid w:val="4CBB0D7B"/>
    <w:rsid w:val="4CF71DDB"/>
    <w:rsid w:val="4DA200F4"/>
    <w:rsid w:val="4E29140F"/>
    <w:rsid w:val="4E3E9243"/>
    <w:rsid w:val="4E626470"/>
    <w:rsid w:val="4E7CFAF3"/>
    <w:rsid w:val="4F4B9134"/>
    <w:rsid w:val="4FDFE1EA"/>
    <w:rsid w:val="5016B9CB"/>
    <w:rsid w:val="502EBE9D"/>
    <w:rsid w:val="503357B2"/>
    <w:rsid w:val="5087BD82"/>
    <w:rsid w:val="50C32A7E"/>
    <w:rsid w:val="5106A728"/>
    <w:rsid w:val="512C01B2"/>
    <w:rsid w:val="514D7B08"/>
    <w:rsid w:val="5151FD40"/>
    <w:rsid w:val="51F1E806"/>
    <w:rsid w:val="51FAA2EB"/>
    <w:rsid w:val="5270F74D"/>
    <w:rsid w:val="52AE9E31"/>
    <w:rsid w:val="52B843F3"/>
    <w:rsid w:val="52CD52C0"/>
    <w:rsid w:val="52D6F806"/>
    <w:rsid w:val="531B7D84"/>
    <w:rsid w:val="535CBCCC"/>
    <w:rsid w:val="541D23B0"/>
    <w:rsid w:val="54A53B47"/>
    <w:rsid w:val="54B3530D"/>
    <w:rsid w:val="54B42804"/>
    <w:rsid w:val="5557DBA7"/>
    <w:rsid w:val="55894DF4"/>
    <w:rsid w:val="559C9FA0"/>
    <w:rsid w:val="55FEB49C"/>
    <w:rsid w:val="5611A5AE"/>
    <w:rsid w:val="56410BA8"/>
    <w:rsid w:val="5650A850"/>
    <w:rsid w:val="56A9A509"/>
    <w:rsid w:val="5732DEC0"/>
    <w:rsid w:val="57598C95"/>
    <w:rsid w:val="57732609"/>
    <w:rsid w:val="57ACABC6"/>
    <w:rsid w:val="5817AF65"/>
    <w:rsid w:val="58490AE2"/>
    <w:rsid w:val="591208AB"/>
    <w:rsid w:val="5971BDA4"/>
    <w:rsid w:val="59A37C49"/>
    <w:rsid w:val="59AFAA65"/>
    <w:rsid w:val="59E1B39F"/>
    <w:rsid w:val="5AE7F86D"/>
    <w:rsid w:val="5AE87D6A"/>
    <w:rsid w:val="5B0B53E5"/>
    <w:rsid w:val="5B7404EA"/>
    <w:rsid w:val="5B93AD79"/>
    <w:rsid w:val="5BCB8D91"/>
    <w:rsid w:val="5BEA8F6D"/>
    <w:rsid w:val="5C2D9142"/>
    <w:rsid w:val="5C9724CF"/>
    <w:rsid w:val="5CB7C4C5"/>
    <w:rsid w:val="5CC0F08B"/>
    <w:rsid w:val="5D0B14AA"/>
    <w:rsid w:val="5D54AC1B"/>
    <w:rsid w:val="5D9CD4C6"/>
    <w:rsid w:val="5E315701"/>
    <w:rsid w:val="5E9AAF69"/>
    <w:rsid w:val="5EB524C2"/>
    <w:rsid w:val="5EEA70C4"/>
    <w:rsid w:val="5EEE7141"/>
    <w:rsid w:val="5FD68277"/>
    <w:rsid w:val="601C4621"/>
    <w:rsid w:val="61020A9E"/>
    <w:rsid w:val="61251C80"/>
    <w:rsid w:val="612D1313"/>
    <w:rsid w:val="6156763A"/>
    <w:rsid w:val="6168F7C3"/>
    <w:rsid w:val="617252D8"/>
    <w:rsid w:val="61B97665"/>
    <w:rsid w:val="61E52B62"/>
    <w:rsid w:val="62A74F5A"/>
    <w:rsid w:val="62E329CE"/>
    <w:rsid w:val="631948E5"/>
    <w:rsid w:val="63A0A65F"/>
    <w:rsid w:val="63DE8C01"/>
    <w:rsid w:val="644DFD2C"/>
    <w:rsid w:val="64A09885"/>
    <w:rsid w:val="6516EB5D"/>
    <w:rsid w:val="653DC3EF"/>
    <w:rsid w:val="6551D95E"/>
    <w:rsid w:val="65956D4D"/>
    <w:rsid w:val="661CF9AE"/>
    <w:rsid w:val="6694C427"/>
    <w:rsid w:val="66F51E6E"/>
    <w:rsid w:val="6717CDC5"/>
    <w:rsid w:val="673C2449"/>
    <w:rsid w:val="675871B6"/>
    <w:rsid w:val="67592F80"/>
    <w:rsid w:val="67726D0A"/>
    <w:rsid w:val="67C53C25"/>
    <w:rsid w:val="67FE1A68"/>
    <w:rsid w:val="68282696"/>
    <w:rsid w:val="68FE4A21"/>
    <w:rsid w:val="69302355"/>
    <w:rsid w:val="69A4AF83"/>
    <w:rsid w:val="69A52886"/>
    <w:rsid w:val="69BE5690"/>
    <w:rsid w:val="6A21DCB0"/>
    <w:rsid w:val="6A2E599F"/>
    <w:rsid w:val="6A9623C9"/>
    <w:rsid w:val="6AC11B8E"/>
    <w:rsid w:val="6AD03105"/>
    <w:rsid w:val="6B4C3B6E"/>
    <w:rsid w:val="6B80D4FC"/>
    <w:rsid w:val="6B9911B7"/>
    <w:rsid w:val="6BE99DE6"/>
    <w:rsid w:val="6C053B2B"/>
    <w:rsid w:val="6C5CEBEF"/>
    <w:rsid w:val="6C9C88F0"/>
    <w:rsid w:val="6D71DFAE"/>
    <w:rsid w:val="6D730C74"/>
    <w:rsid w:val="6D7EACED"/>
    <w:rsid w:val="6DB7AEC8"/>
    <w:rsid w:val="6DBA1E1E"/>
    <w:rsid w:val="6DD49FF1"/>
    <w:rsid w:val="6DF8BC50"/>
    <w:rsid w:val="6E2658E8"/>
    <w:rsid w:val="6E4BE999"/>
    <w:rsid w:val="6E527D85"/>
    <w:rsid w:val="6E9E1E71"/>
    <w:rsid w:val="6EB5C0CC"/>
    <w:rsid w:val="6EC3EDE2"/>
    <w:rsid w:val="6F1A7517"/>
    <w:rsid w:val="6F75FE74"/>
    <w:rsid w:val="6F8FEB28"/>
    <w:rsid w:val="6FCF2690"/>
    <w:rsid w:val="7003E3E4"/>
    <w:rsid w:val="702F06B7"/>
    <w:rsid w:val="70362F0C"/>
    <w:rsid w:val="70BD44AD"/>
    <w:rsid w:val="70D8AC4E"/>
    <w:rsid w:val="71244592"/>
    <w:rsid w:val="71DBF928"/>
    <w:rsid w:val="720683DC"/>
    <w:rsid w:val="725FDB65"/>
    <w:rsid w:val="736E0D37"/>
    <w:rsid w:val="7528E266"/>
    <w:rsid w:val="75638F1A"/>
    <w:rsid w:val="75718E6A"/>
    <w:rsid w:val="75BB3156"/>
    <w:rsid w:val="766B2DB4"/>
    <w:rsid w:val="76AD074C"/>
    <w:rsid w:val="774ED101"/>
    <w:rsid w:val="77572DE0"/>
    <w:rsid w:val="7764F2B4"/>
    <w:rsid w:val="777DA256"/>
    <w:rsid w:val="7780792C"/>
    <w:rsid w:val="77B48B59"/>
    <w:rsid w:val="77DEC069"/>
    <w:rsid w:val="78E4426A"/>
    <w:rsid w:val="7939D4EC"/>
    <w:rsid w:val="794B2AD0"/>
    <w:rsid w:val="7A25ED9F"/>
    <w:rsid w:val="7AE91F26"/>
    <w:rsid w:val="7B138387"/>
    <w:rsid w:val="7B8AA787"/>
    <w:rsid w:val="7C0785A3"/>
    <w:rsid w:val="7C91F0D2"/>
    <w:rsid w:val="7CA4828A"/>
    <w:rsid w:val="7D921ED1"/>
    <w:rsid w:val="7E3AFE23"/>
    <w:rsid w:val="7EB76B6B"/>
    <w:rsid w:val="7EE74B07"/>
    <w:rsid w:val="7F2C9C0D"/>
    <w:rsid w:val="7F5A979F"/>
    <w:rsid w:val="7F690503"/>
    <w:rsid w:val="7FA560C5"/>
    <w:rsid w:val="7FB0CE2F"/>
    <w:rsid w:val="7FB408CE"/>
    <w:rsid w:val="7FD6CE84"/>
    <w:rsid w:val="7FDC234C"/>
    <w:rsid w:val="7FE834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790E3"/>
  <w15:chartTrackingRefBased/>
  <w15:docId w15:val="{DD513ACE-52EC-4B89-B515-54DAF0A3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23"/>
      </w:numPr>
      <w:spacing w:before="120" w:after="120"/>
      <w:jc w:val="both"/>
      <w:outlineLvl w:val="0"/>
    </w:pPr>
  </w:style>
  <w:style w:type="paragraph" w:styleId="Heading3">
    <w:name w:val="heading 3"/>
    <w:basedOn w:val="Normal"/>
    <w:next w:val="Normal"/>
    <w:link w:val="Heading3Char"/>
    <w:semiHidden/>
    <w:unhideWhenUsed/>
    <w:qFormat/>
    <w:rsid w:val="00EB618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34"/>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 w:type="character" w:styleId="Hyperlink">
    <w:name w:val="Hyperlink"/>
    <w:basedOn w:val="DefaultParagraphFont"/>
    <w:rsid w:val="000A1879"/>
    <w:rPr>
      <w:color w:val="0563C1" w:themeColor="hyperlink"/>
      <w:u w:val="single"/>
    </w:rPr>
  </w:style>
  <w:style w:type="character" w:customStyle="1" w:styleId="UnresolvedMention1">
    <w:name w:val="Unresolved Mention1"/>
    <w:basedOn w:val="DefaultParagraphFont"/>
    <w:uiPriority w:val="99"/>
    <w:semiHidden/>
    <w:unhideWhenUsed/>
    <w:rsid w:val="000A1879"/>
    <w:rPr>
      <w:color w:val="605E5C"/>
      <w:shd w:val="clear" w:color="auto" w:fill="E1DFDD"/>
    </w:rPr>
  </w:style>
  <w:style w:type="paragraph" w:styleId="BodyText">
    <w:name w:val="Body Text"/>
    <w:basedOn w:val="Normal"/>
    <w:link w:val="BodyTextChar"/>
    <w:uiPriority w:val="1"/>
    <w:qFormat/>
    <w:rsid w:val="000F13EA"/>
    <w:pPr>
      <w:spacing w:after="120"/>
    </w:pPr>
  </w:style>
  <w:style w:type="character" w:customStyle="1" w:styleId="BodyTextChar">
    <w:name w:val="Body Text Char"/>
    <w:basedOn w:val="DefaultParagraphFont"/>
    <w:link w:val="BodyText"/>
    <w:uiPriority w:val="1"/>
    <w:rsid w:val="000F13EA"/>
    <w:rPr>
      <w:sz w:val="24"/>
      <w:szCs w:val="24"/>
      <w:lang w:eastAsia="en-US"/>
    </w:rPr>
  </w:style>
  <w:style w:type="character" w:customStyle="1" w:styleId="Heading3Char">
    <w:name w:val="Heading 3 Char"/>
    <w:basedOn w:val="DefaultParagraphFont"/>
    <w:link w:val="Heading3"/>
    <w:semiHidden/>
    <w:rsid w:val="00EB618A"/>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unhideWhenUsed/>
    <w:rsid w:val="002A17D5"/>
    <w:rPr>
      <w:color w:val="605E5C"/>
      <w:shd w:val="clear" w:color="auto" w:fill="E1DFDD"/>
    </w:rPr>
  </w:style>
  <w:style w:type="character" w:styleId="Mention">
    <w:name w:val="Mention"/>
    <w:basedOn w:val="DefaultParagraphFont"/>
    <w:uiPriority w:val="99"/>
    <w:unhideWhenUsed/>
    <w:rsid w:val="002A17D5"/>
    <w:rPr>
      <w:color w:val="2B579A"/>
      <w:shd w:val="clear" w:color="auto" w:fill="E1DFDD"/>
    </w:rPr>
  </w:style>
  <w:style w:type="paragraph" w:styleId="Revision">
    <w:name w:val="Revision"/>
    <w:hidden/>
    <w:uiPriority w:val="99"/>
    <w:semiHidden/>
    <w:rsid w:val="000826A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8998">
      <w:bodyDiv w:val="1"/>
      <w:marLeft w:val="0"/>
      <w:marRight w:val="0"/>
      <w:marTop w:val="0"/>
      <w:marBottom w:val="0"/>
      <w:divBdr>
        <w:top w:val="none" w:sz="0" w:space="0" w:color="auto"/>
        <w:left w:val="none" w:sz="0" w:space="0" w:color="auto"/>
        <w:bottom w:val="none" w:sz="0" w:space="0" w:color="auto"/>
        <w:right w:val="none" w:sz="0" w:space="0" w:color="auto"/>
      </w:divBdr>
    </w:div>
    <w:div w:id="191189474">
      <w:bodyDiv w:val="1"/>
      <w:marLeft w:val="0"/>
      <w:marRight w:val="0"/>
      <w:marTop w:val="0"/>
      <w:marBottom w:val="0"/>
      <w:divBdr>
        <w:top w:val="none" w:sz="0" w:space="0" w:color="auto"/>
        <w:left w:val="none" w:sz="0" w:space="0" w:color="auto"/>
        <w:bottom w:val="none" w:sz="0" w:space="0" w:color="auto"/>
        <w:right w:val="none" w:sz="0" w:space="0" w:color="auto"/>
      </w:divBdr>
    </w:div>
    <w:div w:id="245461384">
      <w:bodyDiv w:val="1"/>
      <w:marLeft w:val="0"/>
      <w:marRight w:val="0"/>
      <w:marTop w:val="0"/>
      <w:marBottom w:val="0"/>
      <w:divBdr>
        <w:top w:val="none" w:sz="0" w:space="0" w:color="auto"/>
        <w:left w:val="none" w:sz="0" w:space="0" w:color="auto"/>
        <w:bottom w:val="none" w:sz="0" w:space="0" w:color="auto"/>
        <w:right w:val="none" w:sz="0" w:space="0" w:color="auto"/>
      </w:divBdr>
    </w:div>
    <w:div w:id="441147000">
      <w:bodyDiv w:val="1"/>
      <w:marLeft w:val="0"/>
      <w:marRight w:val="0"/>
      <w:marTop w:val="0"/>
      <w:marBottom w:val="0"/>
      <w:divBdr>
        <w:top w:val="none" w:sz="0" w:space="0" w:color="auto"/>
        <w:left w:val="none" w:sz="0" w:space="0" w:color="auto"/>
        <w:bottom w:val="none" w:sz="0" w:space="0" w:color="auto"/>
        <w:right w:val="none" w:sz="0" w:space="0" w:color="auto"/>
      </w:divBdr>
    </w:div>
    <w:div w:id="797912290">
      <w:bodyDiv w:val="1"/>
      <w:marLeft w:val="0"/>
      <w:marRight w:val="0"/>
      <w:marTop w:val="0"/>
      <w:marBottom w:val="0"/>
      <w:divBdr>
        <w:top w:val="none" w:sz="0" w:space="0" w:color="auto"/>
        <w:left w:val="none" w:sz="0" w:space="0" w:color="auto"/>
        <w:bottom w:val="none" w:sz="0" w:space="0" w:color="auto"/>
        <w:right w:val="none" w:sz="0" w:space="0" w:color="auto"/>
      </w:divBdr>
    </w:div>
    <w:div w:id="1018583305">
      <w:bodyDiv w:val="1"/>
      <w:marLeft w:val="0"/>
      <w:marRight w:val="0"/>
      <w:marTop w:val="0"/>
      <w:marBottom w:val="0"/>
      <w:divBdr>
        <w:top w:val="none" w:sz="0" w:space="0" w:color="auto"/>
        <w:left w:val="none" w:sz="0" w:space="0" w:color="auto"/>
        <w:bottom w:val="none" w:sz="0" w:space="0" w:color="auto"/>
        <w:right w:val="none" w:sz="0" w:space="0" w:color="auto"/>
      </w:divBdr>
    </w:div>
    <w:div w:id="1027677373">
      <w:bodyDiv w:val="1"/>
      <w:marLeft w:val="0"/>
      <w:marRight w:val="0"/>
      <w:marTop w:val="0"/>
      <w:marBottom w:val="0"/>
      <w:divBdr>
        <w:top w:val="none" w:sz="0" w:space="0" w:color="auto"/>
        <w:left w:val="none" w:sz="0" w:space="0" w:color="auto"/>
        <w:bottom w:val="none" w:sz="0" w:space="0" w:color="auto"/>
        <w:right w:val="none" w:sz="0" w:space="0" w:color="auto"/>
      </w:divBdr>
    </w:div>
    <w:div w:id="1227228748">
      <w:bodyDiv w:val="1"/>
      <w:marLeft w:val="0"/>
      <w:marRight w:val="0"/>
      <w:marTop w:val="0"/>
      <w:marBottom w:val="0"/>
      <w:divBdr>
        <w:top w:val="none" w:sz="0" w:space="0" w:color="auto"/>
        <w:left w:val="none" w:sz="0" w:space="0" w:color="auto"/>
        <w:bottom w:val="none" w:sz="0" w:space="0" w:color="auto"/>
        <w:right w:val="none" w:sz="0" w:space="0" w:color="auto"/>
      </w:divBdr>
    </w:div>
    <w:div w:id="1532299209">
      <w:bodyDiv w:val="1"/>
      <w:marLeft w:val="0"/>
      <w:marRight w:val="0"/>
      <w:marTop w:val="0"/>
      <w:marBottom w:val="0"/>
      <w:divBdr>
        <w:top w:val="none" w:sz="0" w:space="0" w:color="auto"/>
        <w:left w:val="none" w:sz="0" w:space="0" w:color="auto"/>
        <w:bottom w:val="none" w:sz="0" w:space="0" w:color="auto"/>
        <w:right w:val="none" w:sz="0" w:space="0" w:color="auto"/>
      </w:divBdr>
    </w:div>
    <w:div w:id="1662586887">
      <w:bodyDiv w:val="1"/>
      <w:marLeft w:val="0"/>
      <w:marRight w:val="0"/>
      <w:marTop w:val="0"/>
      <w:marBottom w:val="0"/>
      <w:divBdr>
        <w:top w:val="none" w:sz="0" w:space="0" w:color="auto"/>
        <w:left w:val="none" w:sz="0" w:space="0" w:color="auto"/>
        <w:bottom w:val="none" w:sz="0" w:space="0" w:color="auto"/>
        <w:right w:val="none" w:sz="0" w:space="0" w:color="auto"/>
      </w:divBdr>
    </w:div>
    <w:div w:id="2007976878">
      <w:bodyDiv w:val="1"/>
      <w:marLeft w:val="0"/>
      <w:marRight w:val="0"/>
      <w:marTop w:val="0"/>
      <w:marBottom w:val="0"/>
      <w:divBdr>
        <w:top w:val="none" w:sz="0" w:space="0" w:color="auto"/>
        <w:left w:val="none" w:sz="0" w:space="0" w:color="auto"/>
        <w:bottom w:val="none" w:sz="0" w:space="0" w:color="auto"/>
        <w:right w:val="none" w:sz="0" w:space="0" w:color="auto"/>
      </w:divBdr>
    </w:div>
    <w:div w:id="20679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33A4B98-5FD1-473A-91D2-D23329E15432}">
  <we:reference id="4d101a29-d70c-41cd-b0bd-a03e00161576" version="1.0.0.7"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4dc620-9a3c-4363-b6b2-552d0a5c0ad8">
      <UserInfo>
        <DisplayName>Rachel Hemphill</DisplayName>
        <AccountId>42</AccountId>
        <AccountType/>
      </UserInfo>
      <UserInfo>
        <DisplayName>Haiyan Wang</DisplayName>
        <AccountId>1294</AccountId>
        <AccountType/>
      </UserInfo>
      <UserInfo>
        <DisplayName>Chonlada Pongpipattanachai</DisplayName>
        <AccountId>40</AccountId>
        <AccountType/>
      </UserInfo>
    </SharedWithUsers>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2023-05-11T15:00:09Z</_EndDate>
    <StartDate xmlns="http://schemas.microsoft.com/sharepoint/v3">2023-05-11T15:00:09Z</StartDate>
    <Location xmlns="http://schemas.microsoft.com/sharepoint/v3/fields" xsi:nil="true"/>
    <Meeting_x0020_Type xmlns="734dc620-9a3c-4363-b6b2-552d0a5c0ad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5a1ddf3237326bccc88fd730f302a353">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c4ca3a01606d11afaa11f9ed651fbc4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FDC38-1D95-4260-AB7A-2907C32856E7}">
  <ds:schemaRefs>
    <ds:schemaRef ds:uri="http://schemas.microsoft.com/office/2006/metadata/properties"/>
    <ds:schemaRef ds:uri="http://schemas.microsoft.com/office/infopath/2007/PartnerControls"/>
    <ds:schemaRef ds:uri="57d9d9e4-8c22-4b7a-870f-b0a6d3554b22"/>
    <ds:schemaRef ds:uri="http://schemas.microsoft.com/sharepoint/v3"/>
    <ds:schemaRef ds:uri="e0b93b49-6210-43b9-b7fc-bc90c1c06beb"/>
    <ds:schemaRef ds:uri="734dc620-9a3c-4363-b6b2-552d0a5c0ad8"/>
    <ds:schemaRef ds:uri="3c9e15a3-223f-4584-afb1-1dbe0b3878fa"/>
    <ds:schemaRef ds:uri="55eb7663-75cc-4f64-9609-52561375e7a6"/>
    <ds:schemaRef ds:uri="http://schemas.microsoft.com/sharepoint/v3/fields"/>
  </ds:schemaRefs>
</ds:datastoreItem>
</file>

<file path=customXml/itemProps2.xml><?xml version="1.0" encoding="utf-8"?>
<ds:datastoreItem xmlns:ds="http://schemas.openxmlformats.org/officeDocument/2006/customXml" ds:itemID="{96330CC7-0724-4A02-8A35-E13FE4AF5DCF}">
  <ds:schemaRefs>
    <ds:schemaRef ds:uri="http://schemas.openxmlformats.org/officeDocument/2006/bibliography"/>
  </ds:schemaRefs>
</ds:datastoreItem>
</file>

<file path=customXml/itemProps3.xml><?xml version="1.0" encoding="utf-8"?>
<ds:datastoreItem xmlns:ds="http://schemas.openxmlformats.org/officeDocument/2006/customXml" ds:itemID="{C9A79B9D-524A-4FF5-A4CF-67A4199EA713}">
  <ds:schemaRefs>
    <ds:schemaRef ds:uri="http://schemas.microsoft.com/sharepoint/v3/contenttype/forms"/>
  </ds:schemaRefs>
</ds:datastoreItem>
</file>

<file path=customXml/itemProps4.xml><?xml version="1.0" encoding="utf-8"?>
<ds:datastoreItem xmlns:ds="http://schemas.openxmlformats.org/officeDocument/2006/customXml" ds:itemID="{73378997-6340-420F-B1BE-E91BDB6C5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1090</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Rachel Hemphill</dc:creator>
  <cp:keywords/>
  <dc:description/>
  <cp:lastModifiedBy>O'Neal, Scott</cp:lastModifiedBy>
  <cp:revision>3</cp:revision>
  <cp:lastPrinted>2009-06-26T21:57:00Z</cp:lastPrinted>
  <dcterms:created xsi:type="dcterms:W3CDTF">2023-05-11T20:08:00Z</dcterms:created>
  <dcterms:modified xsi:type="dcterms:W3CDTF">2023-05-11T20:09:00Z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lendar Year(s)">
    <vt:lpwstr/>
  </property>
  <property fmtid="{D5CDD505-2E9C-101B-9397-08002B2CF9AE}" pid="3" name="Document Type (Financial Regulations)">
    <vt:lpwstr>65;#NAIC|91268596-0be3-474f-88b5-beb76935c3cc</vt:lpwstr>
  </property>
  <property fmtid="{D5CDD505-2E9C-101B-9397-08002B2CF9AE}" pid="4" name="SharedWithUsers">
    <vt:lpwstr>42;#Rachel Hemphill;#1294;#Haiyan Wang;#40;#Chonlada Pongpipattanachai</vt:lpwstr>
  </property>
  <property fmtid="{D5CDD505-2E9C-101B-9397-08002B2CF9AE}" pid="5" name="Legislative Session">
    <vt:lpwstr/>
  </property>
  <property fmtid="{D5CDD505-2E9C-101B-9397-08002B2CF9AE}" pid="6" name="Retention Policy">
    <vt:lpwstr/>
  </property>
  <property fmtid="{D5CDD505-2E9C-101B-9397-08002B2CF9AE}" pid="7" name="Fiscal Year(s)">
    <vt:lpwstr/>
  </property>
  <property fmtid="{D5CDD505-2E9C-101B-9397-08002B2CF9AE}" pid="8" name="MediaServiceImageTags">
    <vt:lpwstr/>
  </property>
  <property fmtid="{D5CDD505-2E9C-101B-9397-08002B2CF9AE}" pid="9" name="Division">
    <vt:lpwstr/>
  </property>
  <property fmtid="{D5CDD505-2E9C-101B-9397-08002B2CF9AE}" pid="10" name="i61d330e9b3d452a8a13ff3146fb7c4b">
    <vt:lpwstr/>
  </property>
  <property fmtid="{D5CDD505-2E9C-101B-9397-08002B2CF9AE}" pid="11" name="Document_x0020_Type_x0020__x0028_Financial_x0020_Services_x0029_">
    <vt:lpwstr/>
  </property>
  <property fmtid="{D5CDD505-2E9C-101B-9397-08002B2CF9AE}" pid="12" name="b2b79c9617404408bcd5be5c4b94cf5c">
    <vt:lpwstr/>
  </property>
  <property fmtid="{D5CDD505-2E9C-101B-9397-08002B2CF9AE}" pid="13" name="lcf76f155ced4ddcb4097134ff3c332f">
    <vt:lpwstr/>
  </property>
  <property fmtid="{D5CDD505-2E9C-101B-9397-08002B2CF9AE}" pid="14" name="Document Type (Financial Services)">
    <vt:lpwstr/>
  </property>
  <property fmtid="{D5CDD505-2E9C-101B-9397-08002B2CF9AE}" pid="15" name="ContentTypeId">
    <vt:lpwstr>0x010100376674D47D81254AAE898D727025BAAD</vt:lpwstr>
  </property>
</Properties>
</file>