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2D6B" w14:textId="77777777" w:rsidR="00656CEA" w:rsidRPr="00E90DC3" w:rsidRDefault="00656CEA" w:rsidP="008863E5">
      <w:pPr>
        <w:jc w:val="both"/>
        <w:rPr>
          <w:sz w:val="22"/>
          <w:szCs w:val="22"/>
        </w:rPr>
      </w:pPr>
    </w:p>
    <w:p w14:paraId="28BF4FA5" w14:textId="77777777" w:rsidR="00EF7C60" w:rsidRPr="00E90DC3" w:rsidRDefault="00EF7C60" w:rsidP="00EF7C60">
      <w:pPr>
        <w:jc w:val="center"/>
        <w:rPr>
          <w:b/>
          <w:sz w:val="22"/>
          <w:szCs w:val="22"/>
        </w:rPr>
      </w:pPr>
      <w:r w:rsidRPr="00E90DC3">
        <w:rPr>
          <w:b/>
          <w:sz w:val="22"/>
          <w:szCs w:val="22"/>
        </w:rPr>
        <w:t xml:space="preserve">Life Actuarial </w:t>
      </w:r>
      <w:r w:rsidR="00522E03" w:rsidRPr="00E90DC3">
        <w:rPr>
          <w:b/>
          <w:sz w:val="22"/>
          <w:szCs w:val="22"/>
        </w:rPr>
        <w:t xml:space="preserve">(A) </w:t>
      </w:r>
      <w:r w:rsidRPr="00E90DC3">
        <w:rPr>
          <w:b/>
          <w:sz w:val="22"/>
          <w:szCs w:val="22"/>
        </w:rPr>
        <w:t>Task Force</w:t>
      </w:r>
      <w:r w:rsidR="00522E03" w:rsidRPr="00E90DC3">
        <w:rPr>
          <w:b/>
          <w:sz w:val="22"/>
          <w:szCs w:val="22"/>
        </w:rPr>
        <w:t>/ Health Actuarial (B) Task Force</w:t>
      </w:r>
    </w:p>
    <w:p w14:paraId="4E5F2476" w14:textId="77777777" w:rsidR="00857F91" w:rsidRPr="00E90DC3" w:rsidRDefault="00A179E7" w:rsidP="008863E5">
      <w:pPr>
        <w:jc w:val="center"/>
        <w:rPr>
          <w:b/>
          <w:sz w:val="22"/>
          <w:szCs w:val="22"/>
        </w:rPr>
      </w:pPr>
      <w:r w:rsidRPr="00E90DC3">
        <w:rPr>
          <w:b/>
          <w:sz w:val="22"/>
          <w:szCs w:val="22"/>
        </w:rPr>
        <w:t>Amendment Proposal Form</w:t>
      </w:r>
      <w:r w:rsidR="006B22FB" w:rsidRPr="00E90DC3">
        <w:rPr>
          <w:b/>
          <w:sz w:val="22"/>
          <w:szCs w:val="22"/>
        </w:rPr>
        <w:t>*</w:t>
      </w:r>
    </w:p>
    <w:p w14:paraId="3306B38F" w14:textId="77777777" w:rsidR="00A179E7" w:rsidRPr="00E90DC3" w:rsidRDefault="00A179E7" w:rsidP="008863E5">
      <w:pPr>
        <w:jc w:val="both"/>
        <w:rPr>
          <w:sz w:val="22"/>
          <w:szCs w:val="22"/>
        </w:rPr>
      </w:pPr>
    </w:p>
    <w:p w14:paraId="232355FC" w14:textId="77777777" w:rsidR="00A253B2" w:rsidRPr="00E90DC3" w:rsidRDefault="004A3756" w:rsidP="008863E5">
      <w:pPr>
        <w:jc w:val="both"/>
        <w:rPr>
          <w:sz w:val="22"/>
          <w:szCs w:val="22"/>
        </w:rPr>
      </w:pPr>
      <w:r w:rsidRPr="00E90DC3">
        <w:rPr>
          <w:sz w:val="22"/>
          <w:szCs w:val="22"/>
        </w:rPr>
        <w:t>1.</w:t>
      </w:r>
      <w:r w:rsidRPr="00E90DC3">
        <w:rPr>
          <w:sz w:val="22"/>
          <w:szCs w:val="22"/>
        </w:rPr>
        <w:tab/>
      </w:r>
      <w:r w:rsidR="00A253B2" w:rsidRPr="00E90DC3">
        <w:rPr>
          <w:sz w:val="22"/>
          <w:szCs w:val="22"/>
        </w:rPr>
        <w:t>Identify yourself, your affiliation and a very brief description</w:t>
      </w:r>
      <w:r w:rsidR="00942EC6" w:rsidRPr="00E90DC3">
        <w:rPr>
          <w:sz w:val="22"/>
          <w:szCs w:val="22"/>
        </w:rPr>
        <w:t xml:space="preserve"> (title)</w:t>
      </w:r>
      <w:r w:rsidR="00A253B2" w:rsidRPr="00E90DC3">
        <w:rPr>
          <w:sz w:val="22"/>
          <w:szCs w:val="22"/>
        </w:rPr>
        <w:t xml:space="preserve"> of the issue.</w:t>
      </w:r>
    </w:p>
    <w:p w14:paraId="1DA660A4" w14:textId="77777777" w:rsidR="00A253B2" w:rsidRPr="00E90DC3" w:rsidRDefault="00A253B2" w:rsidP="008863E5">
      <w:pPr>
        <w:jc w:val="both"/>
        <w:rPr>
          <w:sz w:val="22"/>
          <w:szCs w:val="22"/>
        </w:rPr>
      </w:pPr>
    </w:p>
    <w:p w14:paraId="12D640FB" w14:textId="77777777" w:rsidR="00DE5CFE" w:rsidRPr="00E90DC3" w:rsidRDefault="00DE5CFE" w:rsidP="00DE5CFE">
      <w:pPr>
        <w:ind w:firstLine="720"/>
        <w:jc w:val="both"/>
        <w:rPr>
          <w:b/>
          <w:bCs/>
          <w:sz w:val="22"/>
          <w:szCs w:val="22"/>
        </w:rPr>
      </w:pPr>
      <w:r w:rsidRPr="00E90DC3">
        <w:rPr>
          <w:b/>
          <w:bCs/>
          <w:sz w:val="22"/>
          <w:szCs w:val="22"/>
        </w:rPr>
        <w:t>Identification:</w:t>
      </w:r>
    </w:p>
    <w:p w14:paraId="17D4949B" w14:textId="77777777" w:rsidR="006E53DC" w:rsidRDefault="006E53DC" w:rsidP="00DE5CFE">
      <w:pPr>
        <w:ind w:firstLine="720"/>
        <w:jc w:val="both"/>
        <w:rPr>
          <w:sz w:val="22"/>
          <w:szCs w:val="22"/>
        </w:rPr>
      </w:pPr>
    </w:p>
    <w:p w14:paraId="4087A903" w14:textId="510EC7BF" w:rsidR="00DE5CFE" w:rsidRPr="00E90DC3" w:rsidRDefault="008A16B8" w:rsidP="00DE5CFE">
      <w:pPr>
        <w:ind w:firstLine="720"/>
        <w:jc w:val="both"/>
        <w:rPr>
          <w:sz w:val="22"/>
          <w:szCs w:val="22"/>
        </w:rPr>
      </w:pPr>
      <w:r>
        <w:rPr>
          <w:sz w:val="22"/>
          <w:szCs w:val="22"/>
        </w:rPr>
        <w:t>California Office of Principles-Based Reserving and Minnesota Department of Commerce</w:t>
      </w:r>
    </w:p>
    <w:p w14:paraId="2F6BAB09" w14:textId="77777777" w:rsidR="00DE5CFE" w:rsidRPr="00E90DC3" w:rsidRDefault="00DE5CFE" w:rsidP="00DE5CFE">
      <w:pPr>
        <w:ind w:firstLine="720"/>
        <w:jc w:val="both"/>
        <w:rPr>
          <w:sz w:val="22"/>
          <w:szCs w:val="22"/>
        </w:rPr>
      </w:pPr>
    </w:p>
    <w:p w14:paraId="59E4879E" w14:textId="58CF81AB" w:rsidR="00167A0D" w:rsidRDefault="00DE5CFE" w:rsidP="00167A0D">
      <w:pPr>
        <w:ind w:firstLine="720"/>
        <w:jc w:val="both"/>
        <w:rPr>
          <w:b/>
          <w:sz w:val="22"/>
          <w:szCs w:val="22"/>
        </w:rPr>
      </w:pPr>
      <w:r w:rsidRPr="00E90DC3">
        <w:rPr>
          <w:b/>
          <w:sz w:val="22"/>
          <w:szCs w:val="22"/>
        </w:rPr>
        <w:t>Title of the Issue:</w:t>
      </w:r>
    </w:p>
    <w:p w14:paraId="51184F53" w14:textId="77777777" w:rsidR="00167A0D" w:rsidRDefault="00167A0D" w:rsidP="00167A0D">
      <w:pPr>
        <w:ind w:firstLine="720"/>
        <w:jc w:val="both"/>
        <w:rPr>
          <w:bCs/>
          <w:sz w:val="22"/>
          <w:szCs w:val="22"/>
        </w:rPr>
      </w:pPr>
    </w:p>
    <w:p w14:paraId="66249B8C" w14:textId="1D7B7438" w:rsidR="00491E56" w:rsidRPr="00293F2F" w:rsidRDefault="008A16B8" w:rsidP="009033F6">
      <w:pPr>
        <w:ind w:left="720"/>
        <w:jc w:val="both"/>
        <w:rPr>
          <w:sz w:val="22"/>
          <w:szCs w:val="22"/>
        </w:rPr>
      </w:pPr>
      <w:r>
        <w:rPr>
          <w:sz w:val="22"/>
          <w:szCs w:val="22"/>
        </w:rPr>
        <w:t>Company-Specific Market Path (CSMP) Removal</w:t>
      </w:r>
    </w:p>
    <w:p w14:paraId="774E8A9B" w14:textId="77777777" w:rsidR="00B414F7" w:rsidRPr="00937036" w:rsidRDefault="00B414F7" w:rsidP="00754F0F">
      <w:pPr>
        <w:ind w:left="720"/>
        <w:jc w:val="both"/>
        <w:rPr>
          <w:rFonts w:ascii="Calibri" w:hAnsi="Calibri" w:cs="Calibri"/>
          <w:color w:val="000000"/>
          <w:sz w:val="22"/>
          <w:szCs w:val="22"/>
          <w:shd w:val="clear" w:color="auto" w:fill="FFFFFF"/>
        </w:rPr>
      </w:pPr>
    </w:p>
    <w:p w14:paraId="4EC9EE0E" w14:textId="77777777" w:rsidR="00A179E7" w:rsidRPr="00937036" w:rsidRDefault="004A3756" w:rsidP="008863E5">
      <w:pPr>
        <w:ind w:left="720" w:hanging="720"/>
        <w:jc w:val="both"/>
        <w:rPr>
          <w:sz w:val="22"/>
          <w:szCs w:val="22"/>
        </w:rPr>
      </w:pPr>
      <w:r w:rsidRPr="00937036">
        <w:rPr>
          <w:sz w:val="22"/>
          <w:szCs w:val="22"/>
        </w:rPr>
        <w:t>2.</w:t>
      </w:r>
      <w:r w:rsidRPr="00937036">
        <w:rPr>
          <w:sz w:val="22"/>
          <w:szCs w:val="22"/>
        </w:rPr>
        <w:tab/>
      </w:r>
      <w:r w:rsidR="00A179E7" w:rsidRPr="00937036">
        <w:rPr>
          <w:sz w:val="22"/>
          <w:szCs w:val="22"/>
        </w:rPr>
        <w:t>Identify the document</w:t>
      </w:r>
      <w:r w:rsidR="006B22FB" w:rsidRPr="00937036">
        <w:rPr>
          <w:sz w:val="22"/>
          <w:szCs w:val="22"/>
        </w:rPr>
        <w:t>, including the date if the document is “released for comment</w:t>
      </w:r>
      <w:r w:rsidR="000F2FC6" w:rsidRPr="00937036">
        <w:rPr>
          <w:sz w:val="22"/>
          <w:szCs w:val="22"/>
        </w:rPr>
        <w:t>,”</w:t>
      </w:r>
      <w:r w:rsidR="00A179E7" w:rsidRPr="00937036">
        <w:rPr>
          <w:sz w:val="22"/>
          <w:szCs w:val="22"/>
        </w:rPr>
        <w:t xml:space="preserve"> </w:t>
      </w:r>
      <w:r w:rsidR="00942EC6" w:rsidRPr="00937036">
        <w:rPr>
          <w:sz w:val="22"/>
          <w:szCs w:val="22"/>
        </w:rPr>
        <w:t xml:space="preserve">and the location in the document </w:t>
      </w:r>
      <w:r w:rsidR="00A179E7" w:rsidRPr="00937036">
        <w:rPr>
          <w:sz w:val="22"/>
          <w:szCs w:val="22"/>
        </w:rPr>
        <w:t>where the amendment is proposed:</w:t>
      </w:r>
    </w:p>
    <w:p w14:paraId="755B1E1C" w14:textId="77777777" w:rsidR="00293F2F" w:rsidRDefault="00293F2F" w:rsidP="009139CA">
      <w:pPr>
        <w:ind w:left="720"/>
        <w:jc w:val="both"/>
        <w:rPr>
          <w:sz w:val="22"/>
          <w:szCs w:val="22"/>
        </w:rPr>
      </w:pPr>
    </w:p>
    <w:p w14:paraId="694215DF" w14:textId="184D846C" w:rsidR="009139CA" w:rsidRPr="001B5655" w:rsidRDefault="009139CA" w:rsidP="009139CA">
      <w:pPr>
        <w:ind w:left="720"/>
        <w:jc w:val="both"/>
        <w:rPr>
          <w:sz w:val="22"/>
          <w:szCs w:val="22"/>
        </w:rPr>
      </w:pPr>
      <w:r w:rsidRPr="001B5655">
        <w:rPr>
          <w:sz w:val="22"/>
          <w:szCs w:val="22"/>
        </w:rPr>
        <w:t>VM-</w:t>
      </w:r>
      <w:r w:rsidR="008A16B8">
        <w:rPr>
          <w:sz w:val="22"/>
          <w:szCs w:val="22"/>
        </w:rPr>
        <w:t>2</w:t>
      </w:r>
      <w:r w:rsidRPr="001B5655">
        <w:rPr>
          <w:sz w:val="22"/>
          <w:szCs w:val="22"/>
        </w:rPr>
        <w:t xml:space="preserve">1 Section </w:t>
      </w:r>
      <w:r w:rsidR="008A16B8">
        <w:rPr>
          <w:sz w:val="22"/>
          <w:szCs w:val="22"/>
        </w:rPr>
        <w:t>6.A.1</w:t>
      </w:r>
    </w:p>
    <w:p w14:paraId="22B61BEE" w14:textId="77777777" w:rsidR="00AC5F56" w:rsidRDefault="00AC5F56" w:rsidP="00DE5CFE">
      <w:pPr>
        <w:ind w:left="720"/>
        <w:jc w:val="both"/>
        <w:rPr>
          <w:sz w:val="22"/>
          <w:szCs w:val="22"/>
        </w:rPr>
      </w:pPr>
    </w:p>
    <w:p w14:paraId="150C1302" w14:textId="46D275D9" w:rsidR="00DE5CFE" w:rsidRPr="00E90DC3" w:rsidRDefault="652D534E" w:rsidP="11CF7553">
      <w:pPr>
        <w:ind w:left="720"/>
        <w:jc w:val="both"/>
        <w:rPr>
          <w:i/>
          <w:iCs/>
          <w:sz w:val="22"/>
          <w:szCs w:val="22"/>
        </w:rPr>
      </w:pPr>
      <w:r w:rsidRPr="11CF7553">
        <w:rPr>
          <w:sz w:val="22"/>
          <w:szCs w:val="22"/>
        </w:rPr>
        <w:t xml:space="preserve">January 1, </w:t>
      </w:r>
      <w:proofErr w:type="gramStart"/>
      <w:r w:rsidRPr="11CF7553">
        <w:rPr>
          <w:sz w:val="22"/>
          <w:szCs w:val="22"/>
        </w:rPr>
        <w:t>202</w:t>
      </w:r>
      <w:r w:rsidR="008A16B8">
        <w:rPr>
          <w:sz w:val="22"/>
          <w:szCs w:val="22"/>
        </w:rPr>
        <w:t>4</w:t>
      </w:r>
      <w:proofErr w:type="gramEnd"/>
      <w:r w:rsidRPr="11CF7553">
        <w:rPr>
          <w:sz w:val="22"/>
          <w:szCs w:val="22"/>
        </w:rPr>
        <w:t xml:space="preserve"> NAIC </w:t>
      </w:r>
      <w:r w:rsidRPr="11CF7553">
        <w:rPr>
          <w:i/>
          <w:iCs/>
          <w:sz w:val="22"/>
          <w:szCs w:val="22"/>
        </w:rPr>
        <w:t>Valuation Manual</w:t>
      </w:r>
    </w:p>
    <w:p w14:paraId="0B41E5B5" w14:textId="77777777" w:rsidR="00A179E7" w:rsidRPr="00E90DC3" w:rsidRDefault="00A179E7" w:rsidP="008863E5">
      <w:pPr>
        <w:jc w:val="both"/>
        <w:rPr>
          <w:sz w:val="22"/>
          <w:szCs w:val="22"/>
        </w:rPr>
      </w:pPr>
    </w:p>
    <w:p w14:paraId="7A160A25" w14:textId="77777777" w:rsidR="00A179E7" w:rsidRPr="00E90DC3" w:rsidRDefault="00942EC6" w:rsidP="008863E5">
      <w:pPr>
        <w:ind w:left="720" w:hanging="720"/>
        <w:jc w:val="both"/>
        <w:rPr>
          <w:sz w:val="22"/>
          <w:szCs w:val="22"/>
        </w:rPr>
      </w:pPr>
      <w:r w:rsidRPr="00E90DC3">
        <w:rPr>
          <w:sz w:val="22"/>
          <w:szCs w:val="22"/>
        </w:rPr>
        <w:t>3.</w:t>
      </w:r>
      <w:r w:rsidRPr="00E90DC3">
        <w:rPr>
          <w:sz w:val="22"/>
          <w:szCs w:val="22"/>
        </w:rPr>
        <w:tab/>
      </w:r>
      <w:r w:rsidR="00994830" w:rsidRPr="00E90DC3">
        <w:rPr>
          <w:sz w:val="22"/>
          <w:szCs w:val="22"/>
        </w:rPr>
        <w:t xml:space="preserve">Show what changes are needed by providing a red-line version of the original verbiage with deletions and </w:t>
      </w:r>
      <w:r w:rsidR="00C818E5" w:rsidRPr="00E90DC3">
        <w:rPr>
          <w:sz w:val="22"/>
          <w:szCs w:val="22"/>
        </w:rPr>
        <w:t>i</w:t>
      </w:r>
      <w:r w:rsidR="001637CF" w:rsidRPr="00E90DC3">
        <w:rPr>
          <w:sz w:val="22"/>
          <w:szCs w:val="22"/>
        </w:rPr>
        <w:t>dentify</w:t>
      </w:r>
      <w:r w:rsidR="00A179E7" w:rsidRPr="00E90DC3">
        <w:rPr>
          <w:sz w:val="22"/>
          <w:szCs w:val="22"/>
        </w:rPr>
        <w:t xml:space="preserve"> the verbiage to be </w:t>
      </w:r>
      <w:r w:rsidR="001637CF" w:rsidRPr="00E90DC3">
        <w:rPr>
          <w:sz w:val="22"/>
          <w:szCs w:val="22"/>
        </w:rPr>
        <w:t xml:space="preserve">deleted, </w:t>
      </w:r>
      <w:r w:rsidR="00A179E7" w:rsidRPr="00E90DC3">
        <w:rPr>
          <w:sz w:val="22"/>
          <w:szCs w:val="22"/>
        </w:rPr>
        <w:t>inserted or changed</w:t>
      </w:r>
      <w:r w:rsidRPr="00E90DC3">
        <w:rPr>
          <w:sz w:val="22"/>
          <w:szCs w:val="22"/>
        </w:rPr>
        <w:t xml:space="preserve"> by providing a red-line (turn on “track changes” in Word®) version of the verbiage. (You may do this through an attachment.)</w:t>
      </w:r>
    </w:p>
    <w:p w14:paraId="3A9032E4" w14:textId="77777777" w:rsidR="005F04CC" w:rsidRPr="00E90DC3" w:rsidRDefault="005F04CC" w:rsidP="005F04CC">
      <w:pPr>
        <w:ind w:left="1152" w:hanging="576"/>
        <w:jc w:val="both"/>
        <w:rPr>
          <w:sz w:val="22"/>
          <w:szCs w:val="22"/>
        </w:rPr>
      </w:pPr>
    </w:p>
    <w:p w14:paraId="48FD1BA3" w14:textId="77777777" w:rsidR="00DE5CFE" w:rsidRPr="00E90DC3" w:rsidRDefault="00DE5CFE" w:rsidP="00A90E77">
      <w:pPr>
        <w:ind w:left="1152" w:hanging="432"/>
        <w:jc w:val="both"/>
        <w:rPr>
          <w:sz w:val="22"/>
          <w:szCs w:val="22"/>
        </w:rPr>
      </w:pPr>
      <w:r w:rsidRPr="00E90DC3">
        <w:rPr>
          <w:sz w:val="22"/>
          <w:szCs w:val="22"/>
        </w:rPr>
        <w:t>See attached.</w:t>
      </w:r>
    </w:p>
    <w:p w14:paraId="311A08A5" w14:textId="77777777" w:rsidR="00B02ACB" w:rsidRPr="00E90DC3" w:rsidRDefault="00B02ACB" w:rsidP="005F04CC">
      <w:pPr>
        <w:ind w:left="1152" w:hanging="576"/>
        <w:jc w:val="both"/>
        <w:rPr>
          <w:sz w:val="22"/>
          <w:szCs w:val="22"/>
        </w:rPr>
      </w:pPr>
    </w:p>
    <w:p w14:paraId="44CE2970" w14:textId="77777777" w:rsidR="00A179E7" w:rsidRPr="00E90DC3" w:rsidRDefault="00942EC6" w:rsidP="008863E5">
      <w:pPr>
        <w:jc w:val="both"/>
        <w:rPr>
          <w:sz w:val="22"/>
          <w:szCs w:val="22"/>
        </w:rPr>
      </w:pPr>
      <w:r w:rsidRPr="1A20CF16">
        <w:rPr>
          <w:sz w:val="22"/>
          <w:szCs w:val="22"/>
        </w:rPr>
        <w:t>4.</w:t>
      </w:r>
      <w:r>
        <w:tab/>
      </w:r>
      <w:r w:rsidR="00A253B2" w:rsidRPr="1A20CF16">
        <w:rPr>
          <w:sz w:val="22"/>
          <w:szCs w:val="22"/>
        </w:rPr>
        <w:t>S</w:t>
      </w:r>
      <w:r w:rsidR="006B22FB" w:rsidRPr="1A20CF16">
        <w:rPr>
          <w:sz w:val="22"/>
          <w:szCs w:val="22"/>
        </w:rPr>
        <w:t>tate</w:t>
      </w:r>
      <w:r w:rsidR="00A179E7" w:rsidRPr="1A20CF16">
        <w:rPr>
          <w:sz w:val="22"/>
          <w:szCs w:val="22"/>
        </w:rPr>
        <w:t xml:space="preserve"> the reason for the proposed </w:t>
      </w:r>
      <w:r w:rsidR="006C599E" w:rsidRPr="1A20CF16">
        <w:rPr>
          <w:sz w:val="22"/>
          <w:szCs w:val="22"/>
        </w:rPr>
        <w:t>amendment</w:t>
      </w:r>
      <w:r w:rsidR="006B22FB" w:rsidRPr="1A20CF16">
        <w:rPr>
          <w:sz w:val="22"/>
          <w:szCs w:val="22"/>
        </w:rPr>
        <w:t>? (You may do this through an attachment.)</w:t>
      </w:r>
    </w:p>
    <w:p w14:paraId="65876728" w14:textId="77777777" w:rsidR="000C2DB8" w:rsidRDefault="000C2DB8" w:rsidP="008E2E1B">
      <w:pPr>
        <w:ind w:left="720"/>
        <w:jc w:val="both"/>
        <w:rPr>
          <w:sz w:val="22"/>
          <w:szCs w:val="22"/>
        </w:rPr>
      </w:pPr>
    </w:p>
    <w:p w14:paraId="2856684F" w14:textId="7B264ECA" w:rsidR="000C2DB8" w:rsidRPr="000C2DB8" w:rsidRDefault="00A53C89" w:rsidP="570F6161">
      <w:pPr>
        <w:ind w:left="720"/>
        <w:jc w:val="both"/>
        <w:rPr>
          <w:sz w:val="22"/>
          <w:szCs w:val="22"/>
        </w:rPr>
      </w:pPr>
      <w:r>
        <w:rPr>
          <w:sz w:val="22"/>
          <w:szCs w:val="22"/>
        </w:rPr>
        <w:t>The</w:t>
      </w:r>
      <w:r w:rsidR="008A16B8">
        <w:rPr>
          <w:sz w:val="22"/>
          <w:szCs w:val="22"/>
        </w:rPr>
        <w:t xml:space="preserve"> standard projection amount drafting group</w:t>
      </w:r>
      <w:r>
        <w:rPr>
          <w:sz w:val="22"/>
          <w:szCs w:val="22"/>
        </w:rPr>
        <w:t xml:space="preserve"> found that t</w:t>
      </w:r>
      <w:r w:rsidR="008A16B8">
        <w:rPr>
          <w:sz w:val="22"/>
          <w:szCs w:val="22"/>
        </w:rPr>
        <w:t xml:space="preserve">here is very little use of the CSMP method for </w:t>
      </w:r>
      <w:r>
        <w:rPr>
          <w:sz w:val="22"/>
          <w:szCs w:val="22"/>
        </w:rPr>
        <w:t xml:space="preserve">the VM-21 </w:t>
      </w:r>
      <w:r w:rsidR="008A16B8">
        <w:rPr>
          <w:sz w:val="22"/>
          <w:szCs w:val="22"/>
        </w:rPr>
        <w:t>standard</w:t>
      </w:r>
      <w:r>
        <w:rPr>
          <w:sz w:val="22"/>
          <w:szCs w:val="22"/>
        </w:rPr>
        <w:t xml:space="preserve"> </w:t>
      </w:r>
      <w:r w:rsidR="008A16B8">
        <w:rPr>
          <w:sz w:val="22"/>
          <w:szCs w:val="22"/>
        </w:rPr>
        <w:t>projection</w:t>
      </w:r>
      <w:r>
        <w:rPr>
          <w:sz w:val="22"/>
          <w:szCs w:val="22"/>
        </w:rPr>
        <w:t xml:space="preserve"> amount. Therefore, we recommend removing this method from VM-21 starting in 2025, which gives time to transition to the CTEPA method for the few companies that currently employ the CSMP method. </w:t>
      </w:r>
    </w:p>
    <w:p w14:paraId="0C5FE4EF" w14:textId="77777777" w:rsidR="000C2DB8" w:rsidRDefault="000C2DB8" w:rsidP="008E2E1B">
      <w:pPr>
        <w:ind w:left="720"/>
        <w:jc w:val="both"/>
        <w:rPr>
          <w:b/>
          <w:bCs/>
          <w:sz w:val="22"/>
          <w:szCs w:val="22"/>
        </w:rPr>
      </w:pPr>
    </w:p>
    <w:p w14:paraId="370E33F7" w14:textId="77777777" w:rsidR="00B02ACB" w:rsidRPr="00E90DC3" w:rsidRDefault="00B02ACB" w:rsidP="008863E5">
      <w:pPr>
        <w:pBdr>
          <w:bottom w:val="single" w:sz="6" w:space="1" w:color="auto"/>
        </w:pBdr>
        <w:jc w:val="both"/>
        <w:rPr>
          <w:sz w:val="22"/>
          <w:szCs w:val="22"/>
        </w:rPr>
      </w:pPr>
    </w:p>
    <w:p w14:paraId="36EC6552" w14:textId="77777777" w:rsidR="00603123" w:rsidRPr="00E90DC3" w:rsidRDefault="006B22FB" w:rsidP="008863E5">
      <w:pPr>
        <w:pBdr>
          <w:bottom w:val="single" w:sz="6" w:space="1" w:color="auto"/>
        </w:pBdr>
        <w:jc w:val="both"/>
        <w:rPr>
          <w:sz w:val="16"/>
          <w:szCs w:val="16"/>
        </w:rPr>
      </w:pPr>
      <w:r w:rsidRPr="00E90DC3">
        <w:rPr>
          <w:sz w:val="16"/>
          <w:szCs w:val="16"/>
        </w:rPr>
        <w:t xml:space="preserve">* This form is not intended for minor </w:t>
      </w:r>
      <w:r w:rsidR="002E3959" w:rsidRPr="00E90DC3">
        <w:rPr>
          <w:sz w:val="16"/>
          <w:szCs w:val="16"/>
        </w:rPr>
        <w:t xml:space="preserve">corrections, such as formatting, </w:t>
      </w:r>
      <w:r w:rsidRPr="00E90DC3">
        <w:rPr>
          <w:sz w:val="16"/>
          <w:szCs w:val="16"/>
        </w:rPr>
        <w:t>gramma</w:t>
      </w:r>
      <w:r w:rsidR="002E3959" w:rsidRPr="00E90DC3">
        <w:rPr>
          <w:sz w:val="16"/>
          <w:szCs w:val="16"/>
        </w:rPr>
        <w:t>r</w:t>
      </w:r>
      <w:r w:rsidRPr="00E90DC3">
        <w:rPr>
          <w:sz w:val="16"/>
          <w:szCs w:val="16"/>
        </w:rPr>
        <w:t xml:space="preserve">, </w:t>
      </w:r>
      <w:r w:rsidR="002E3959" w:rsidRPr="00E90DC3">
        <w:rPr>
          <w:sz w:val="16"/>
          <w:szCs w:val="16"/>
        </w:rPr>
        <w:t xml:space="preserve">cross–references </w:t>
      </w:r>
      <w:r w:rsidRPr="00E90DC3">
        <w:rPr>
          <w:sz w:val="16"/>
          <w:szCs w:val="16"/>
        </w:rPr>
        <w:t xml:space="preserve">or spelling. Those types of changes do not require action by the entire group and may be submitted via letter or email to the NAIC staff support person for the NAIC group where the document originated. </w:t>
      </w:r>
    </w:p>
    <w:p w14:paraId="25F7C56B" w14:textId="77777777" w:rsidR="002E3959" w:rsidRPr="00E90DC3" w:rsidRDefault="002E3959" w:rsidP="008863E5">
      <w:pPr>
        <w:jc w:val="both"/>
        <w:rPr>
          <w:sz w:val="16"/>
          <w:szCs w:val="16"/>
        </w:rPr>
      </w:pPr>
      <w:r w:rsidRPr="00E90DC3">
        <w:rPr>
          <w:sz w:val="16"/>
          <w:szCs w:val="16"/>
          <w:u w:val="single"/>
        </w:rPr>
        <w:t>NAIC Staff Comments</w:t>
      </w:r>
      <w:r w:rsidRPr="00E90DC3">
        <w:rPr>
          <w:sz w:val="16"/>
          <w:szCs w:val="16"/>
        </w:rPr>
        <w:t>:</w:t>
      </w:r>
    </w:p>
    <w:p w14:paraId="2D5D706A" w14:textId="77777777" w:rsidR="005F04CC" w:rsidRPr="00E90DC3"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E90DC3" w14:paraId="5640A681" w14:textId="77777777" w:rsidTr="006C4EAD">
        <w:trPr>
          <w:trHeight w:val="197"/>
          <w:jc w:val="center"/>
        </w:trPr>
        <w:tc>
          <w:tcPr>
            <w:tcW w:w="2088" w:type="dxa"/>
            <w:shd w:val="clear" w:color="auto" w:fill="CCCCCC"/>
          </w:tcPr>
          <w:p w14:paraId="74AE647A" w14:textId="77777777" w:rsidR="00942EC6" w:rsidRPr="00E90DC3" w:rsidRDefault="00942EC6" w:rsidP="006C4EAD">
            <w:pPr>
              <w:keepNext/>
              <w:keepLines/>
              <w:jc w:val="both"/>
              <w:rPr>
                <w:sz w:val="16"/>
                <w:szCs w:val="16"/>
              </w:rPr>
            </w:pPr>
            <w:r w:rsidRPr="00E90DC3">
              <w:rPr>
                <w:rFonts w:ascii="Arial" w:hAnsi="Arial" w:cs="Arial"/>
                <w:b/>
                <w:sz w:val="16"/>
                <w:szCs w:val="16"/>
              </w:rPr>
              <w:t xml:space="preserve">Dates: </w:t>
            </w:r>
            <w:r w:rsidRPr="00E90DC3">
              <w:rPr>
                <w:rFonts w:ascii="Arial" w:hAnsi="Arial" w:cs="Arial"/>
                <w:sz w:val="16"/>
                <w:szCs w:val="16"/>
              </w:rPr>
              <w:t>Received</w:t>
            </w:r>
          </w:p>
        </w:tc>
        <w:tc>
          <w:tcPr>
            <w:tcW w:w="1980" w:type="dxa"/>
            <w:shd w:val="clear" w:color="auto" w:fill="CCCCCC"/>
          </w:tcPr>
          <w:p w14:paraId="61519195" w14:textId="77777777" w:rsidR="00942EC6" w:rsidRPr="00E90DC3" w:rsidRDefault="00942EC6" w:rsidP="006C4EAD">
            <w:pPr>
              <w:keepNext/>
              <w:keepLines/>
              <w:jc w:val="both"/>
              <w:rPr>
                <w:sz w:val="16"/>
                <w:szCs w:val="16"/>
              </w:rPr>
            </w:pPr>
            <w:r w:rsidRPr="00E90DC3">
              <w:rPr>
                <w:rFonts w:ascii="Arial" w:hAnsi="Arial" w:cs="Arial"/>
                <w:sz w:val="16"/>
                <w:szCs w:val="16"/>
              </w:rPr>
              <w:t>Reviewed by Staff</w:t>
            </w:r>
          </w:p>
        </w:tc>
        <w:tc>
          <w:tcPr>
            <w:tcW w:w="1955" w:type="dxa"/>
            <w:shd w:val="clear" w:color="auto" w:fill="CCCCCC"/>
          </w:tcPr>
          <w:p w14:paraId="114AE550" w14:textId="77777777" w:rsidR="00942EC6" w:rsidRPr="00E90DC3" w:rsidRDefault="00942EC6" w:rsidP="006C4EAD">
            <w:pPr>
              <w:keepNext/>
              <w:keepLines/>
              <w:jc w:val="both"/>
              <w:rPr>
                <w:sz w:val="16"/>
                <w:szCs w:val="16"/>
              </w:rPr>
            </w:pPr>
            <w:r w:rsidRPr="00E90DC3">
              <w:rPr>
                <w:rFonts w:ascii="Arial" w:hAnsi="Arial" w:cs="Arial"/>
                <w:sz w:val="16"/>
                <w:szCs w:val="16"/>
              </w:rPr>
              <w:t>Distributed</w:t>
            </w:r>
          </w:p>
        </w:tc>
        <w:tc>
          <w:tcPr>
            <w:tcW w:w="3862" w:type="dxa"/>
            <w:shd w:val="clear" w:color="auto" w:fill="CCCCCC"/>
          </w:tcPr>
          <w:p w14:paraId="014BDBEC" w14:textId="77777777" w:rsidR="00942EC6" w:rsidRPr="00E90DC3" w:rsidRDefault="00942EC6" w:rsidP="006C4EAD">
            <w:pPr>
              <w:keepNext/>
              <w:keepLines/>
              <w:jc w:val="both"/>
              <w:rPr>
                <w:sz w:val="16"/>
                <w:szCs w:val="16"/>
              </w:rPr>
            </w:pPr>
            <w:r w:rsidRPr="00E90DC3">
              <w:rPr>
                <w:rFonts w:ascii="Arial" w:hAnsi="Arial" w:cs="Arial"/>
                <w:sz w:val="16"/>
                <w:szCs w:val="16"/>
              </w:rPr>
              <w:t>Considered</w:t>
            </w:r>
          </w:p>
        </w:tc>
      </w:tr>
      <w:tr w:rsidR="00942EC6" w:rsidRPr="00E90DC3" w14:paraId="01B5D22A" w14:textId="77777777" w:rsidTr="006C4EAD">
        <w:trPr>
          <w:trHeight w:val="323"/>
          <w:jc w:val="center"/>
        </w:trPr>
        <w:tc>
          <w:tcPr>
            <w:tcW w:w="2088" w:type="dxa"/>
            <w:shd w:val="clear" w:color="auto" w:fill="CCCCCC"/>
          </w:tcPr>
          <w:p w14:paraId="09407E6E" w14:textId="331A7845" w:rsidR="00942EC6" w:rsidRPr="00E90DC3" w:rsidRDefault="00611DB9" w:rsidP="006C4EAD">
            <w:pPr>
              <w:keepNext/>
              <w:keepLines/>
              <w:jc w:val="both"/>
              <w:rPr>
                <w:sz w:val="16"/>
                <w:szCs w:val="16"/>
              </w:rPr>
            </w:pPr>
            <w:ins w:id="0" w:author="O'Neal, Scott" w:date="2023-05-01T12:59:00Z">
              <w:r>
                <w:rPr>
                  <w:sz w:val="16"/>
                  <w:szCs w:val="16"/>
                </w:rPr>
                <w:t>5/1/2023</w:t>
              </w:r>
            </w:ins>
          </w:p>
        </w:tc>
        <w:tc>
          <w:tcPr>
            <w:tcW w:w="1980" w:type="dxa"/>
            <w:shd w:val="clear" w:color="auto" w:fill="CCCCCC"/>
          </w:tcPr>
          <w:p w14:paraId="0A3EFF8E" w14:textId="32BB8386" w:rsidR="00942EC6" w:rsidRPr="00E90DC3" w:rsidRDefault="00611DB9" w:rsidP="006C4EAD">
            <w:pPr>
              <w:keepNext/>
              <w:keepLines/>
              <w:jc w:val="both"/>
              <w:rPr>
                <w:sz w:val="16"/>
                <w:szCs w:val="16"/>
              </w:rPr>
            </w:pPr>
            <w:ins w:id="1" w:author="O'Neal, Scott" w:date="2023-05-01T12:59:00Z">
              <w:r>
                <w:rPr>
                  <w:sz w:val="16"/>
                  <w:szCs w:val="16"/>
                </w:rPr>
                <w:t>SO</w:t>
              </w:r>
            </w:ins>
          </w:p>
        </w:tc>
        <w:tc>
          <w:tcPr>
            <w:tcW w:w="1955" w:type="dxa"/>
            <w:shd w:val="clear" w:color="auto" w:fill="CCCCCC"/>
          </w:tcPr>
          <w:p w14:paraId="2DDEA9E7" w14:textId="77777777" w:rsidR="00942EC6" w:rsidRPr="00E90DC3" w:rsidRDefault="00942EC6" w:rsidP="006C4EAD">
            <w:pPr>
              <w:keepNext/>
              <w:keepLines/>
              <w:jc w:val="both"/>
              <w:rPr>
                <w:sz w:val="16"/>
                <w:szCs w:val="16"/>
              </w:rPr>
            </w:pPr>
          </w:p>
        </w:tc>
        <w:tc>
          <w:tcPr>
            <w:tcW w:w="3862" w:type="dxa"/>
            <w:shd w:val="clear" w:color="auto" w:fill="CCCCCC"/>
          </w:tcPr>
          <w:p w14:paraId="5228C90D" w14:textId="77777777" w:rsidR="00942EC6" w:rsidRPr="00E90DC3" w:rsidRDefault="00942EC6" w:rsidP="006C4EAD">
            <w:pPr>
              <w:keepNext/>
              <w:keepLines/>
              <w:jc w:val="both"/>
              <w:rPr>
                <w:sz w:val="16"/>
                <w:szCs w:val="16"/>
              </w:rPr>
            </w:pPr>
          </w:p>
        </w:tc>
      </w:tr>
      <w:tr w:rsidR="00942EC6" w:rsidRPr="00E90DC3" w14:paraId="05F0B611" w14:textId="77777777" w:rsidTr="006C4EAD">
        <w:trPr>
          <w:trHeight w:val="737"/>
          <w:jc w:val="center"/>
        </w:trPr>
        <w:tc>
          <w:tcPr>
            <w:tcW w:w="9885" w:type="dxa"/>
            <w:gridSpan w:val="4"/>
            <w:shd w:val="clear" w:color="auto" w:fill="CCCCCC"/>
          </w:tcPr>
          <w:p w14:paraId="374C51F3" w14:textId="334455B3" w:rsidR="00B66C5F" w:rsidRPr="00E90DC3" w:rsidRDefault="00942EC6" w:rsidP="006C4EAD">
            <w:pPr>
              <w:jc w:val="both"/>
              <w:rPr>
                <w:sz w:val="16"/>
                <w:szCs w:val="16"/>
              </w:rPr>
            </w:pPr>
            <w:r w:rsidRPr="00E90DC3">
              <w:rPr>
                <w:b/>
                <w:sz w:val="16"/>
                <w:szCs w:val="16"/>
              </w:rPr>
              <w:t>Notes:</w:t>
            </w:r>
            <w:r w:rsidR="009C1E87" w:rsidRPr="00E90DC3">
              <w:rPr>
                <w:sz w:val="16"/>
                <w:szCs w:val="16"/>
              </w:rPr>
              <w:t xml:space="preserve"> </w:t>
            </w:r>
            <w:r w:rsidR="007B2E95">
              <w:rPr>
                <w:sz w:val="16"/>
                <w:szCs w:val="16"/>
              </w:rPr>
              <w:t>APF 2023</w:t>
            </w:r>
            <w:r w:rsidR="000D6EB0">
              <w:rPr>
                <w:sz w:val="16"/>
                <w:szCs w:val="16"/>
              </w:rPr>
              <w:t>-07</w:t>
            </w:r>
          </w:p>
        </w:tc>
      </w:tr>
    </w:tbl>
    <w:p w14:paraId="7E856C09" w14:textId="77777777" w:rsidR="008D7383" w:rsidRPr="00E90DC3" w:rsidRDefault="008D7383" w:rsidP="008863E5">
      <w:pPr>
        <w:jc w:val="both"/>
        <w:rPr>
          <w:sz w:val="16"/>
          <w:szCs w:val="16"/>
        </w:rPr>
      </w:pPr>
    </w:p>
    <w:p w14:paraId="413F4A43" w14:textId="77777777" w:rsidR="00C211CB" w:rsidRDefault="00C211CB" w:rsidP="1A20CF16">
      <w:pPr>
        <w:rPr>
          <w:sz w:val="22"/>
          <w:szCs w:val="22"/>
        </w:rPr>
      </w:pPr>
    </w:p>
    <w:p w14:paraId="264D60A0" w14:textId="30490C32" w:rsidR="00C211CB" w:rsidRPr="008A16B8" w:rsidRDefault="00C211CB" w:rsidP="008A16B8">
      <w:pPr>
        <w:rPr>
          <w:b/>
          <w:bCs/>
          <w:sz w:val="22"/>
          <w:szCs w:val="22"/>
        </w:rPr>
      </w:pPr>
      <w:r>
        <w:rPr>
          <w:b/>
          <w:bCs/>
          <w:sz w:val="22"/>
          <w:szCs w:val="22"/>
        </w:rPr>
        <w:br w:type="page"/>
      </w:r>
    </w:p>
    <w:p w14:paraId="44643BA8" w14:textId="4FA1E6F9" w:rsidR="008A16B8" w:rsidRPr="008A16B8" w:rsidRDefault="008A16B8" w:rsidP="008A16B8">
      <w:pPr>
        <w:rPr>
          <w:b/>
          <w:bCs/>
          <w:sz w:val="22"/>
          <w:szCs w:val="22"/>
        </w:rPr>
      </w:pPr>
      <w:r w:rsidRPr="008A16B8">
        <w:rPr>
          <w:b/>
          <w:bCs/>
        </w:rPr>
        <w:lastRenderedPageBreak/>
        <w:t xml:space="preserve">VM-21 Section 6: Requirements for the Additional Standard Projection Amount </w:t>
      </w:r>
    </w:p>
    <w:p w14:paraId="182DCE1E" w14:textId="77777777" w:rsidR="008A16B8" w:rsidRDefault="008A16B8" w:rsidP="008A16B8"/>
    <w:p w14:paraId="54517D5D" w14:textId="1126CA5B" w:rsidR="008A16B8" w:rsidRDefault="008A16B8" w:rsidP="008A16B8">
      <w:r>
        <w:t xml:space="preserve">A. Overview </w:t>
      </w:r>
    </w:p>
    <w:p w14:paraId="554330C0" w14:textId="77777777" w:rsidR="008A16B8" w:rsidRDefault="008A16B8" w:rsidP="008A16B8">
      <w:r>
        <w:t>1. Determining the Additional Standard Projection Amount</w:t>
      </w:r>
    </w:p>
    <w:p w14:paraId="0D714749" w14:textId="3AD3D7F6" w:rsidR="008A16B8" w:rsidRDefault="008A16B8" w:rsidP="008A16B8">
      <w:pPr>
        <w:pStyle w:val="ListParagraph"/>
        <w:numPr>
          <w:ilvl w:val="0"/>
          <w:numId w:val="38"/>
        </w:numPr>
        <w:rPr>
          <w:ins w:id="2" w:author="Slutsker, Benjamin M (COMM)" w:date="2023-04-28T13:16:00Z"/>
        </w:rPr>
      </w:pPr>
      <w:ins w:id="3" w:author="Slutsker, Benjamin M (COMM)" w:date="2023-04-28T13:15:00Z">
        <w:r w:rsidRPr="008A16B8">
          <w:t>For valuation dates before January 1, 2025,</w:t>
        </w:r>
        <w:r>
          <w:t xml:space="preserve"> </w:t>
        </w:r>
      </w:ins>
      <w:del w:id="4" w:author="Slutsker, Benjamin M (COMM)" w:date="2023-04-28T13:15:00Z">
        <w:r w:rsidRPr="008A16B8" w:rsidDel="008A16B8">
          <w:delText>T</w:delText>
        </w:r>
      </w:del>
      <w:ins w:id="5" w:author="Slutsker, Benjamin M (COMM)" w:date="2023-04-28T13:15:00Z">
        <w:r>
          <w:t>t</w:t>
        </w:r>
      </w:ins>
      <w:r>
        <w:t>he additional standard projection amount shall be the larger of zero and an amount determined in aggregate for all contracts falling under the scope of these requirements, excluding those contracts to which the Alternative Methodology is applied, by calculating the Prescribed Projections Amount by one of two methods, the Company-Specific Market Path (CSMP) method or the CTE with Prescribed Assumptions (CTEPA) method. </w:t>
      </w:r>
      <w:r w:rsidR="00462638">
        <w:t>The company shall assess the impact of aggregation on the additional standard projection amount.</w:t>
      </w:r>
    </w:p>
    <w:p w14:paraId="7C0652A2" w14:textId="77777777" w:rsidR="008A16B8" w:rsidRPr="008A16B8" w:rsidRDefault="008A16B8" w:rsidP="008A16B8">
      <w:pPr>
        <w:pStyle w:val="ListParagraph"/>
        <w:rPr>
          <w:ins w:id="6" w:author="Slutsker, Benjamin M (COMM)" w:date="2023-04-28T13:16:00Z"/>
        </w:rPr>
      </w:pPr>
    </w:p>
    <w:p w14:paraId="0477153C" w14:textId="22FD6012" w:rsidR="008A16B8" w:rsidRDefault="008A16B8" w:rsidP="008A16B8">
      <w:pPr>
        <w:pStyle w:val="ListParagraph"/>
        <w:numPr>
          <w:ilvl w:val="0"/>
          <w:numId w:val="38"/>
        </w:numPr>
      </w:pPr>
      <w:ins w:id="7" w:author="Slutsker, Benjamin M (COMM)" w:date="2023-04-28T13:16:00Z">
        <w:r>
          <w:rPr>
            <w:color w:val="FF0000"/>
          </w:rPr>
          <w:t>For valuation dates after January 1, 2025, the additional standard projection amount shall be the larger of zero and an amount determined in aggregate for all contracts falling under the scope of these requirements, excluding those contracts to which the Alternative Methodology is applied, by calculating the Prescribed Projections Amount by the CTEPA method.</w:t>
        </w:r>
      </w:ins>
      <w:ins w:id="8" w:author="Slutsker, Benjamin M (COMM)" w:date="2023-04-28T13:31:00Z">
        <w:r w:rsidR="00462638" w:rsidRPr="00462638">
          <w:t xml:space="preserve"> </w:t>
        </w:r>
        <w:r w:rsidR="00462638">
          <w:t>The company shall assess the impact of aggregation on the additional standard projection amount.</w:t>
        </w:r>
      </w:ins>
    </w:p>
    <w:p w14:paraId="7A8CF1BD" w14:textId="77777777" w:rsidR="008A16B8" w:rsidRPr="008A16B8" w:rsidRDefault="008A16B8" w:rsidP="008A16B8">
      <w:pPr>
        <w:pStyle w:val="ListParagraph"/>
      </w:pPr>
    </w:p>
    <w:p w14:paraId="677663A7" w14:textId="77777777" w:rsidR="008A16B8" w:rsidRDefault="008A16B8" w:rsidP="008A16B8">
      <w:pPr>
        <w:pStyle w:val="ListParagraph"/>
        <w:numPr>
          <w:ilvl w:val="0"/>
          <w:numId w:val="38"/>
        </w:numPr>
        <w:rPr>
          <w:rFonts w:ascii="Segoe UI" w:hAnsi="Segoe UI" w:cs="Segoe UI"/>
        </w:rPr>
      </w:pPr>
      <w:r>
        <w:t>The additional standard projection amount shall be calculated based on the scenario reserves, as discussed in Section 4.B, with certain prescribed assumptions replacing the company prudent estimate assumptions. As is the case in the projection of a scenario in the calculation of the SR, the scenario reserves used to calculate the additional standard projection amount are based on an analysis of asset and liability cash flows produced along certain equity and interest rate scenario paths.</w:t>
      </w:r>
    </w:p>
    <w:p w14:paraId="6AD18D36" w14:textId="4A13E934" w:rsidR="00B14298" w:rsidRDefault="00B14298" w:rsidP="00B14298">
      <w:pPr>
        <w:autoSpaceDE w:val="0"/>
        <w:autoSpaceDN w:val="0"/>
        <w:adjustRightInd w:val="0"/>
        <w:spacing w:line="276" w:lineRule="auto"/>
        <w:jc w:val="both"/>
        <w:rPr>
          <w:strike/>
          <w:color w:val="FF0000"/>
          <w:sz w:val="22"/>
          <w:szCs w:val="22"/>
          <w:lang w:eastAsia="zh-TW"/>
        </w:rPr>
      </w:pPr>
    </w:p>
    <w:p w14:paraId="6D8297DA" w14:textId="167B0599" w:rsidR="009515BE" w:rsidRDefault="009515BE" w:rsidP="00B14298">
      <w:pPr>
        <w:autoSpaceDE w:val="0"/>
        <w:autoSpaceDN w:val="0"/>
        <w:adjustRightInd w:val="0"/>
        <w:spacing w:line="276" w:lineRule="auto"/>
        <w:rPr>
          <w:color w:val="FF0000"/>
          <w:sz w:val="22"/>
          <w:szCs w:val="22"/>
          <w:lang w:eastAsia="zh-TW"/>
        </w:rPr>
      </w:pPr>
    </w:p>
    <w:p w14:paraId="028B4846" w14:textId="5258C84D" w:rsidR="009515BE" w:rsidRDefault="009515BE" w:rsidP="00335BF2">
      <w:pPr>
        <w:autoSpaceDE w:val="0"/>
        <w:autoSpaceDN w:val="0"/>
        <w:adjustRightInd w:val="0"/>
        <w:rPr>
          <w:sz w:val="22"/>
          <w:szCs w:val="22"/>
          <w:lang w:eastAsia="zh-TW"/>
        </w:rPr>
      </w:pPr>
    </w:p>
    <w:sectPr w:rsidR="009515BE"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AE79" w14:textId="77777777" w:rsidR="00474BD7" w:rsidRDefault="00474BD7">
      <w:r>
        <w:separator/>
      </w:r>
    </w:p>
  </w:endnote>
  <w:endnote w:type="continuationSeparator" w:id="0">
    <w:p w14:paraId="22ABC919" w14:textId="77777777" w:rsidR="00474BD7" w:rsidRDefault="00474BD7">
      <w:r>
        <w:continuationSeparator/>
      </w:r>
    </w:p>
  </w:endnote>
  <w:endnote w:type="continuationNotice" w:id="1">
    <w:p w14:paraId="655BAE76" w14:textId="77777777" w:rsidR="00474BD7" w:rsidRDefault="0047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3AC1" w14:textId="6B1F41EE" w:rsidR="00B02ACB" w:rsidRPr="004A3756" w:rsidRDefault="00B02ACB" w:rsidP="004A3756">
    <w:pPr>
      <w:rPr>
        <w:sz w:val="20"/>
        <w:szCs w:val="20"/>
      </w:rPr>
    </w:pPr>
    <w:r>
      <w:rPr>
        <w:sz w:val="20"/>
        <w:szCs w:val="20"/>
      </w:rPr>
      <w:t>© 20</w:t>
    </w:r>
    <w:r w:rsidR="00DA310E">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2AFD" w14:textId="77777777" w:rsidR="00474BD7" w:rsidRDefault="00474BD7">
      <w:r>
        <w:separator/>
      </w:r>
    </w:p>
  </w:footnote>
  <w:footnote w:type="continuationSeparator" w:id="0">
    <w:p w14:paraId="10EEF444" w14:textId="77777777" w:rsidR="00474BD7" w:rsidRDefault="00474BD7">
      <w:r>
        <w:continuationSeparator/>
      </w:r>
    </w:p>
  </w:footnote>
  <w:footnote w:type="continuationNotice" w:id="1">
    <w:p w14:paraId="1C51239D" w14:textId="77777777" w:rsidR="00474BD7" w:rsidRDefault="00474B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2EF"/>
    <w:multiLevelType w:val="hybridMultilevel"/>
    <w:tmpl w:val="5E4C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13BA8"/>
    <w:multiLevelType w:val="hybridMultilevel"/>
    <w:tmpl w:val="3A286DBE"/>
    <w:lvl w:ilvl="0" w:tplc="46A45D48">
      <w:start w:val="1"/>
      <w:numFmt w:val="lowerLetter"/>
      <w:lvlText w:val="%1."/>
      <w:lvlJc w:val="left"/>
      <w:pPr>
        <w:ind w:left="720" w:hanging="360"/>
      </w:pPr>
      <w:rPr>
        <w:rFonts w:ascii="Calibri" w:hAnsi="Calibri" w:cs="Calibri"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278454F"/>
    <w:multiLevelType w:val="hybridMultilevel"/>
    <w:tmpl w:val="A5680E86"/>
    <w:lvl w:ilvl="0" w:tplc="84CCF4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1823A2"/>
    <w:multiLevelType w:val="hybridMultilevel"/>
    <w:tmpl w:val="C310DE3C"/>
    <w:lvl w:ilvl="0" w:tplc="DDA6A40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42A46"/>
    <w:multiLevelType w:val="hybridMultilevel"/>
    <w:tmpl w:val="5814736A"/>
    <w:lvl w:ilvl="0" w:tplc="DFE639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3068F0"/>
    <w:multiLevelType w:val="hybridMultilevel"/>
    <w:tmpl w:val="CE0888A8"/>
    <w:lvl w:ilvl="0" w:tplc="DB504D08">
      <w:start w:val="1"/>
      <w:numFmt w:val="lowerLetter"/>
      <w:lvlText w:val="%1."/>
      <w:lvlJc w:val="left"/>
      <w:pPr>
        <w:tabs>
          <w:tab w:val="num" w:pos="1080"/>
        </w:tabs>
        <w:ind w:left="1080" w:hanging="360"/>
      </w:pPr>
      <w:rPr>
        <w:rFonts w:hint="default"/>
      </w:rPr>
    </w:lvl>
    <w:lvl w:ilvl="1" w:tplc="81BEDF2A">
      <w:start w:val="1"/>
      <w:numFmt w:val="lowerLetter"/>
      <w:lvlText w:val="%2."/>
      <w:lvlJc w:val="left"/>
      <w:pPr>
        <w:tabs>
          <w:tab w:val="num" w:pos="720"/>
        </w:tabs>
        <w:ind w:left="720" w:hanging="360"/>
      </w:pPr>
    </w:lvl>
    <w:lvl w:ilvl="2" w:tplc="D136934E">
      <w:start w:val="1"/>
      <w:numFmt w:val="lowerRoman"/>
      <w:lvlText w:val="%3."/>
      <w:lvlJc w:val="right"/>
      <w:pPr>
        <w:tabs>
          <w:tab w:val="num" w:pos="1440"/>
        </w:tabs>
        <w:ind w:left="1440" w:hanging="180"/>
      </w:pPr>
    </w:lvl>
    <w:lvl w:ilvl="3" w:tplc="9A7C2250">
      <w:start w:val="1"/>
      <w:numFmt w:val="decimal"/>
      <w:lvlText w:val="%4."/>
      <w:lvlJc w:val="left"/>
      <w:pPr>
        <w:tabs>
          <w:tab w:val="num" w:pos="2160"/>
        </w:tabs>
        <w:ind w:left="2160" w:hanging="360"/>
      </w:pPr>
    </w:lvl>
    <w:lvl w:ilvl="4" w:tplc="C292173E">
      <w:start w:val="1"/>
      <w:numFmt w:val="lowerLetter"/>
      <w:lvlText w:val="%5."/>
      <w:lvlJc w:val="left"/>
      <w:pPr>
        <w:tabs>
          <w:tab w:val="num" w:pos="2880"/>
        </w:tabs>
        <w:ind w:left="2880" w:hanging="360"/>
      </w:pPr>
    </w:lvl>
    <w:lvl w:ilvl="5" w:tplc="07222060">
      <w:start w:val="1"/>
      <w:numFmt w:val="lowerRoman"/>
      <w:lvlText w:val="%6."/>
      <w:lvlJc w:val="right"/>
      <w:pPr>
        <w:tabs>
          <w:tab w:val="num" w:pos="3600"/>
        </w:tabs>
        <w:ind w:left="3600" w:hanging="180"/>
      </w:pPr>
    </w:lvl>
    <w:lvl w:ilvl="6" w:tplc="650CEFC0">
      <w:start w:val="1"/>
      <w:numFmt w:val="decimal"/>
      <w:lvlText w:val="%7."/>
      <w:lvlJc w:val="left"/>
      <w:pPr>
        <w:tabs>
          <w:tab w:val="num" w:pos="4320"/>
        </w:tabs>
        <w:ind w:left="4320" w:hanging="360"/>
      </w:pPr>
    </w:lvl>
    <w:lvl w:ilvl="7" w:tplc="31F84A24">
      <w:start w:val="1"/>
      <w:numFmt w:val="lowerLetter"/>
      <w:lvlText w:val="%8."/>
      <w:lvlJc w:val="left"/>
      <w:pPr>
        <w:tabs>
          <w:tab w:val="num" w:pos="5040"/>
        </w:tabs>
        <w:ind w:left="5040" w:hanging="360"/>
      </w:pPr>
    </w:lvl>
    <w:lvl w:ilvl="8" w:tplc="9AB0DF36">
      <w:start w:val="1"/>
      <w:numFmt w:val="lowerRoman"/>
      <w:lvlText w:val="%9."/>
      <w:lvlJc w:val="right"/>
      <w:pPr>
        <w:tabs>
          <w:tab w:val="num" w:pos="5760"/>
        </w:tabs>
        <w:ind w:left="5760" w:hanging="180"/>
      </w:pPr>
    </w:lvl>
  </w:abstractNum>
  <w:abstractNum w:abstractNumId="9" w15:restartNumberingAfterBreak="0">
    <w:nsid w:val="22A1231D"/>
    <w:multiLevelType w:val="hybridMultilevel"/>
    <w:tmpl w:val="FAD0BCBA"/>
    <w:lvl w:ilvl="0" w:tplc="D4F4566C">
      <w:start w:val="1"/>
      <w:numFmt w:val="decimal"/>
      <w:suff w:val="space"/>
      <w:lvlText w:val="A2.%1)"/>
      <w:lvlJc w:val="left"/>
      <w:pPr>
        <w:ind w:left="0" w:firstLine="0"/>
      </w:pPr>
      <w:rPr>
        <w:rFonts w:hint="default"/>
        <w:b/>
        <w:i w:val="0"/>
      </w:rPr>
    </w:lvl>
    <w:lvl w:ilvl="1" w:tplc="CF966D74">
      <w:start w:val="1"/>
      <w:numFmt w:val="upperLetter"/>
      <w:lvlText w:val="%2)"/>
      <w:lvlJc w:val="left"/>
      <w:pPr>
        <w:tabs>
          <w:tab w:val="num" w:pos="720"/>
        </w:tabs>
        <w:ind w:left="720" w:hanging="360"/>
      </w:pPr>
      <w:rPr>
        <w:rFonts w:hint="default"/>
      </w:rPr>
    </w:lvl>
    <w:lvl w:ilvl="2" w:tplc="98BC039A">
      <w:start w:val="1"/>
      <w:numFmt w:val="decimal"/>
      <w:lvlText w:val="%3)"/>
      <w:lvlJc w:val="left"/>
      <w:pPr>
        <w:tabs>
          <w:tab w:val="num" w:pos="1080"/>
        </w:tabs>
        <w:ind w:left="1080" w:hanging="360"/>
      </w:pPr>
      <w:rPr>
        <w:rFonts w:hint="default"/>
      </w:rPr>
    </w:lvl>
    <w:lvl w:ilvl="3" w:tplc="8FF0713A">
      <w:start w:val="1"/>
      <w:numFmt w:val="lowerLetter"/>
      <w:suff w:val="space"/>
      <w:lvlText w:val="(%4)"/>
      <w:lvlJc w:val="left"/>
      <w:pPr>
        <w:ind w:left="1440" w:hanging="360"/>
      </w:pPr>
      <w:rPr>
        <w:rFonts w:hint="default"/>
      </w:rPr>
    </w:lvl>
    <w:lvl w:ilvl="4" w:tplc="2D30EF3A">
      <w:start w:val="1"/>
      <w:numFmt w:val="lowerRoman"/>
      <w:suff w:val="space"/>
      <w:lvlText w:val="(%5)"/>
      <w:lvlJc w:val="left"/>
      <w:pPr>
        <w:ind w:left="2088" w:hanging="648"/>
      </w:pPr>
      <w:rPr>
        <w:rFonts w:hint="default"/>
      </w:rPr>
    </w:lvl>
    <w:lvl w:ilvl="5" w:tplc="06CAE06E">
      <w:start w:val="1"/>
      <w:numFmt w:val="bullet"/>
      <w:lvlText w:val=""/>
      <w:lvlJc w:val="left"/>
      <w:pPr>
        <w:tabs>
          <w:tab w:val="num" w:pos="2160"/>
        </w:tabs>
        <w:ind w:left="2160" w:hanging="360"/>
      </w:pPr>
      <w:rPr>
        <w:rFonts w:ascii="Symbol" w:hAnsi="Symbol" w:hint="default"/>
      </w:rPr>
    </w:lvl>
    <w:lvl w:ilvl="6" w:tplc="61EC1536">
      <w:start w:val="1"/>
      <w:numFmt w:val="bullet"/>
      <w:lvlText w:val=""/>
      <w:lvlJc w:val="left"/>
      <w:pPr>
        <w:tabs>
          <w:tab w:val="num" w:pos="2520"/>
        </w:tabs>
        <w:ind w:left="2520" w:hanging="360"/>
      </w:pPr>
      <w:rPr>
        <w:rFonts w:ascii="Symbol" w:hAnsi="Symbol" w:hint="default"/>
      </w:rPr>
    </w:lvl>
    <w:lvl w:ilvl="7" w:tplc="1AEC15C0">
      <w:start w:val="1"/>
      <w:numFmt w:val="lowerLetter"/>
      <w:lvlText w:val="%8."/>
      <w:lvlJc w:val="left"/>
      <w:pPr>
        <w:tabs>
          <w:tab w:val="num" w:pos="2880"/>
        </w:tabs>
        <w:ind w:left="2880" w:hanging="360"/>
      </w:pPr>
      <w:rPr>
        <w:rFonts w:hint="default"/>
      </w:rPr>
    </w:lvl>
    <w:lvl w:ilvl="8" w:tplc="D26AED1C">
      <w:start w:val="1"/>
      <w:numFmt w:val="lowerRoman"/>
      <w:lvlText w:val="%9."/>
      <w:lvlJc w:val="left"/>
      <w:pPr>
        <w:tabs>
          <w:tab w:val="num" w:pos="3240"/>
        </w:tabs>
        <w:ind w:left="3240" w:hanging="360"/>
      </w:pPr>
      <w:rPr>
        <w:rFonts w:hint="default"/>
      </w:rPr>
    </w:lvl>
  </w:abstractNum>
  <w:abstractNum w:abstractNumId="10" w15:restartNumberingAfterBreak="0">
    <w:nsid w:val="259F948C"/>
    <w:multiLevelType w:val="hybridMultilevel"/>
    <w:tmpl w:val="FFFFFFFF"/>
    <w:lvl w:ilvl="0" w:tplc="4EC693F2">
      <w:start w:val="1"/>
      <w:numFmt w:val="decimal"/>
      <w:lvlText w:val="%1."/>
      <w:lvlJc w:val="left"/>
      <w:pPr>
        <w:ind w:left="720" w:hanging="360"/>
      </w:pPr>
    </w:lvl>
    <w:lvl w:ilvl="1" w:tplc="2602A548">
      <w:start w:val="1"/>
      <w:numFmt w:val="lowerRoman"/>
      <w:lvlText w:val="%2."/>
      <w:lvlJc w:val="right"/>
      <w:pPr>
        <w:ind w:left="1440" w:hanging="360"/>
      </w:pPr>
    </w:lvl>
    <w:lvl w:ilvl="2" w:tplc="3A02E896">
      <w:start w:val="1"/>
      <w:numFmt w:val="lowerRoman"/>
      <w:lvlText w:val="%3."/>
      <w:lvlJc w:val="right"/>
      <w:pPr>
        <w:ind w:left="2160" w:hanging="180"/>
      </w:pPr>
    </w:lvl>
    <w:lvl w:ilvl="3" w:tplc="6C74F980">
      <w:start w:val="1"/>
      <w:numFmt w:val="decimal"/>
      <w:lvlText w:val="%4."/>
      <w:lvlJc w:val="left"/>
      <w:pPr>
        <w:ind w:left="2880" w:hanging="360"/>
      </w:pPr>
    </w:lvl>
    <w:lvl w:ilvl="4" w:tplc="3A9A8E9C">
      <w:start w:val="1"/>
      <w:numFmt w:val="lowerLetter"/>
      <w:lvlText w:val="%5."/>
      <w:lvlJc w:val="left"/>
      <w:pPr>
        <w:ind w:left="3600" w:hanging="360"/>
      </w:pPr>
    </w:lvl>
    <w:lvl w:ilvl="5" w:tplc="5E1CD058">
      <w:start w:val="1"/>
      <w:numFmt w:val="lowerRoman"/>
      <w:lvlText w:val="%6."/>
      <w:lvlJc w:val="right"/>
      <w:pPr>
        <w:ind w:left="4320" w:hanging="180"/>
      </w:pPr>
    </w:lvl>
    <w:lvl w:ilvl="6" w:tplc="49C69F9A">
      <w:start w:val="1"/>
      <w:numFmt w:val="decimal"/>
      <w:lvlText w:val="%7."/>
      <w:lvlJc w:val="left"/>
      <w:pPr>
        <w:ind w:left="5040" w:hanging="360"/>
      </w:pPr>
    </w:lvl>
    <w:lvl w:ilvl="7" w:tplc="788E502A">
      <w:start w:val="1"/>
      <w:numFmt w:val="lowerLetter"/>
      <w:lvlText w:val="%8."/>
      <w:lvlJc w:val="left"/>
      <w:pPr>
        <w:ind w:left="5760" w:hanging="360"/>
      </w:pPr>
    </w:lvl>
    <w:lvl w:ilvl="8" w:tplc="DE2245D6">
      <w:start w:val="1"/>
      <w:numFmt w:val="lowerRoman"/>
      <w:lvlText w:val="%9."/>
      <w:lvlJc w:val="right"/>
      <w:pPr>
        <w:ind w:left="6480" w:hanging="180"/>
      </w:pPr>
    </w:lvl>
  </w:abstractNum>
  <w:abstractNum w:abstractNumId="11" w15:restartNumberingAfterBreak="0">
    <w:nsid w:val="28A168F0"/>
    <w:multiLevelType w:val="hybridMultilevel"/>
    <w:tmpl w:val="BD76EB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E7821"/>
    <w:multiLevelType w:val="hybridMultilevel"/>
    <w:tmpl w:val="D4BE3980"/>
    <w:lvl w:ilvl="0" w:tplc="46D026BE">
      <w:start w:val="1"/>
      <w:numFmt w:val="lowerRoman"/>
      <w:lvlText w:val="%1."/>
      <w:lvlJc w:val="right"/>
      <w:pPr>
        <w:ind w:left="2520" w:hanging="720"/>
      </w:pPr>
      <w:rPr>
        <w:i w:val="0"/>
      </w:rPr>
    </w:lvl>
    <w:lvl w:ilvl="1" w:tplc="B18483DC" w:tentative="1">
      <w:start w:val="1"/>
      <w:numFmt w:val="lowerLetter"/>
      <w:lvlText w:val="%2."/>
      <w:lvlJc w:val="left"/>
      <w:pPr>
        <w:ind w:left="2880" w:hanging="360"/>
      </w:pPr>
    </w:lvl>
    <w:lvl w:ilvl="2" w:tplc="F998F622" w:tentative="1">
      <w:start w:val="1"/>
      <w:numFmt w:val="lowerRoman"/>
      <w:lvlText w:val="%3."/>
      <w:lvlJc w:val="right"/>
      <w:pPr>
        <w:ind w:left="3600" w:hanging="180"/>
      </w:pPr>
    </w:lvl>
    <w:lvl w:ilvl="3" w:tplc="FD02E358" w:tentative="1">
      <w:start w:val="1"/>
      <w:numFmt w:val="decimal"/>
      <w:lvlText w:val="%4."/>
      <w:lvlJc w:val="left"/>
      <w:pPr>
        <w:ind w:left="4320" w:hanging="360"/>
      </w:pPr>
    </w:lvl>
    <w:lvl w:ilvl="4" w:tplc="4B4C074A" w:tentative="1">
      <w:start w:val="1"/>
      <w:numFmt w:val="lowerLetter"/>
      <w:lvlText w:val="%5."/>
      <w:lvlJc w:val="left"/>
      <w:pPr>
        <w:ind w:left="5040" w:hanging="360"/>
      </w:pPr>
    </w:lvl>
    <w:lvl w:ilvl="5" w:tplc="1152E1BC" w:tentative="1">
      <w:start w:val="1"/>
      <w:numFmt w:val="lowerRoman"/>
      <w:lvlText w:val="%6."/>
      <w:lvlJc w:val="right"/>
      <w:pPr>
        <w:ind w:left="5760" w:hanging="180"/>
      </w:pPr>
    </w:lvl>
    <w:lvl w:ilvl="6" w:tplc="A34C44CE" w:tentative="1">
      <w:start w:val="1"/>
      <w:numFmt w:val="decimal"/>
      <w:lvlText w:val="%7."/>
      <w:lvlJc w:val="left"/>
      <w:pPr>
        <w:ind w:left="6480" w:hanging="360"/>
      </w:pPr>
    </w:lvl>
    <w:lvl w:ilvl="7" w:tplc="21004D4A" w:tentative="1">
      <w:start w:val="1"/>
      <w:numFmt w:val="lowerLetter"/>
      <w:lvlText w:val="%8."/>
      <w:lvlJc w:val="left"/>
      <w:pPr>
        <w:ind w:left="7200" w:hanging="360"/>
      </w:pPr>
    </w:lvl>
    <w:lvl w:ilvl="8" w:tplc="A44EB080" w:tentative="1">
      <w:start w:val="1"/>
      <w:numFmt w:val="lowerRoman"/>
      <w:lvlText w:val="%9."/>
      <w:lvlJc w:val="right"/>
      <w:pPr>
        <w:ind w:left="7920" w:hanging="180"/>
      </w:pPr>
    </w:lvl>
  </w:abstractNum>
  <w:abstractNum w:abstractNumId="13" w15:restartNumberingAfterBreak="0">
    <w:nsid w:val="2DC05171"/>
    <w:multiLevelType w:val="hybridMultilevel"/>
    <w:tmpl w:val="2966ACD4"/>
    <w:lvl w:ilvl="0" w:tplc="69763E9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912B3"/>
    <w:multiLevelType w:val="hybridMultilevel"/>
    <w:tmpl w:val="B2F61204"/>
    <w:lvl w:ilvl="0" w:tplc="C0A4FF4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4A5BEC"/>
    <w:multiLevelType w:val="hybridMultilevel"/>
    <w:tmpl w:val="86D4109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86A9C"/>
    <w:multiLevelType w:val="hybridMultilevel"/>
    <w:tmpl w:val="C91E27B6"/>
    <w:lvl w:ilvl="0" w:tplc="458A1FA0">
      <w:start w:val="1"/>
      <w:numFmt w:val="lowerRoman"/>
      <w:lvlText w:val="(%1)"/>
      <w:lvlJc w:val="left"/>
      <w:pPr>
        <w:ind w:left="1080" w:hanging="720"/>
      </w:pPr>
      <w:rPr>
        <w:rFonts w:ascii="TimesNewRomanPSMT" w:eastAsia="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DE5399C"/>
    <w:multiLevelType w:val="hybridMultilevel"/>
    <w:tmpl w:val="161A3938"/>
    <w:lvl w:ilvl="0" w:tplc="223CC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241D0"/>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11B1A"/>
    <w:multiLevelType w:val="hybridMultilevel"/>
    <w:tmpl w:val="8A8ED478"/>
    <w:lvl w:ilvl="0" w:tplc="158CE9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DA00EF"/>
    <w:multiLevelType w:val="hybridMultilevel"/>
    <w:tmpl w:val="8F2889A6"/>
    <w:lvl w:ilvl="0" w:tplc="6272350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4B7D37"/>
    <w:multiLevelType w:val="hybridMultilevel"/>
    <w:tmpl w:val="F3C46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7A0AA5"/>
    <w:multiLevelType w:val="hybridMultilevel"/>
    <w:tmpl w:val="1FC094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5710011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CC6A49"/>
    <w:multiLevelType w:val="hybridMultilevel"/>
    <w:tmpl w:val="6D605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5E5DD0"/>
    <w:multiLevelType w:val="hybridMultilevel"/>
    <w:tmpl w:val="F080F8DC"/>
    <w:lvl w:ilvl="0" w:tplc="C8A28316">
      <w:start w:val="1"/>
      <w:numFmt w:val="decimal"/>
      <w:lvlText w:val="%1."/>
      <w:lvlJc w:val="left"/>
      <w:pPr>
        <w:ind w:left="720" w:hanging="360"/>
      </w:pPr>
    </w:lvl>
    <w:lvl w:ilvl="1" w:tplc="6A1878F2">
      <w:start w:val="1"/>
      <w:numFmt w:val="lowerLetter"/>
      <w:lvlText w:val="%2."/>
      <w:lvlJc w:val="left"/>
      <w:pPr>
        <w:ind w:left="1440" w:hanging="360"/>
      </w:pPr>
    </w:lvl>
    <w:lvl w:ilvl="2" w:tplc="82743B76">
      <w:start w:val="1"/>
      <w:numFmt w:val="lowerRoman"/>
      <w:lvlText w:val="%3."/>
      <w:lvlJc w:val="right"/>
      <w:pPr>
        <w:ind w:left="2160" w:hanging="180"/>
      </w:pPr>
    </w:lvl>
    <w:lvl w:ilvl="3" w:tplc="6E88DED8">
      <w:start w:val="1"/>
      <w:numFmt w:val="decimal"/>
      <w:lvlText w:val="%4."/>
      <w:lvlJc w:val="left"/>
      <w:pPr>
        <w:ind w:left="2880" w:hanging="360"/>
      </w:pPr>
    </w:lvl>
    <w:lvl w:ilvl="4" w:tplc="C2A860A4">
      <w:start w:val="1"/>
      <w:numFmt w:val="lowerLetter"/>
      <w:lvlText w:val="%5."/>
      <w:lvlJc w:val="left"/>
      <w:pPr>
        <w:ind w:left="3600" w:hanging="360"/>
      </w:pPr>
    </w:lvl>
    <w:lvl w:ilvl="5" w:tplc="DCE4D59A">
      <w:start w:val="1"/>
      <w:numFmt w:val="lowerRoman"/>
      <w:lvlText w:val="%6."/>
      <w:lvlJc w:val="right"/>
      <w:pPr>
        <w:ind w:left="4320" w:hanging="180"/>
      </w:pPr>
    </w:lvl>
    <w:lvl w:ilvl="6" w:tplc="0C045B18">
      <w:start w:val="1"/>
      <w:numFmt w:val="decimal"/>
      <w:lvlText w:val="%7."/>
      <w:lvlJc w:val="left"/>
      <w:pPr>
        <w:ind w:left="5040" w:hanging="360"/>
      </w:pPr>
    </w:lvl>
    <w:lvl w:ilvl="7" w:tplc="169480E6">
      <w:start w:val="1"/>
      <w:numFmt w:val="lowerLetter"/>
      <w:lvlText w:val="%8."/>
      <w:lvlJc w:val="left"/>
      <w:pPr>
        <w:ind w:left="5760" w:hanging="360"/>
      </w:pPr>
    </w:lvl>
    <w:lvl w:ilvl="8" w:tplc="754A0F0A">
      <w:start w:val="1"/>
      <w:numFmt w:val="lowerRoman"/>
      <w:lvlText w:val="%9."/>
      <w:lvlJc w:val="right"/>
      <w:pPr>
        <w:ind w:left="6480" w:hanging="180"/>
      </w:pPr>
    </w:lvl>
  </w:abstractNum>
  <w:abstractNum w:abstractNumId="29" w15:restartNumberingAfterBreak="0">
    <w:nsid w:val="5A8621C7"/>
    <w:multiLevelType w:val="hybridMultilevel"/>
    <w:tmpl w:val="0D8870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7570CC"/>
    <w:multiLevelType w:val="hybridMultilevel"/>
    <w:tmpl w:val="07DCBC86"/>
    <w:lvl w:ilvl="0" w:tplc="AACE47B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6E3636"/>
    <w:multiLevelType w:val="hybridMultilevel"/>
    <w:tmpl w:val="12324A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766008"/>
    <w:multiLevelType w:val="hybridMultilevel"/>
    <w:tmpl w:val="9662ABBC"/>
    <w:lvl w:ilvl="0" w:tplc="F73A2EB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A52264"/>
    <w:multiLevelType w:val="hybridMultilevel"/>
    <w:tmpl w:val="D6E4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554D75"/>
    <w:multiLevelType w:val="hybridMultilevel"/>
    <w:tmpl w:val="18C0C4E0"/>
    <w:lvl w:ilvl="0" w:tplc="09A8F74E">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2619F"/>
    <w:multiLevelType w:val="hybridMultilevel"/>
    <w:tmpl w:val="D74044B4"/>
    <w:lvl w:ilvl="0" w:tplc="BB28948E">
      <w:start w:val="1"/>
      <w:numFmt w:val="decimal"/>
      <w:lvlText w:val="%1."/>
      <w:lvlJc w:val="left"/>
      <w:pPr>
        <w:tabs>
          <w:tab w:val="num" w:pos="1800"/>
        </w:tabs>
        <w:ind w:left="1800" w:hanging="360"/>
      </w:pPr>
    </w:lvl>
    <w:lvl w:ilvl="1" w:tplc="A5C638AE">
      <w:start w:val="1"/>
      <w:numFmt w:val="lowerLetter"/>
      <w:lvlText w:val="%2."/>
      <w:lvlJc w:val="left"/>
      <w:pPr>
        <w:tabs>
          <w:tab w:val="num" w:pos="2880"/>
        </w:tabs>
        <w:ind w:left="2880" w:hanging="360"/>
      </w:pPr>
    </w:lvl>
    <w:lvl w:ilvl="2" w:tplc="D8F026AA">
      <w:start w:val="1"/>
      <w:numFmt w:val="lowerRoman"/>
      <w:lvlText w:val="%3."/>
      <w:lvlJc w:val="right"/>
      <w:pPr>
        <w:tabs>
          <w:tab w:val="num" w:pos="3600"/>
        </w:tabs>
        <w:ind w:left="3600" w:hanging="180"/>
      </w:pPr>
    </w:lvl>
    <w:lvl w:ilvl="3" w:tplc="A3824AD0">
      <w:start w:val="1"/>
      <w:numFmt w:val="decimal"/>
      <w:lvlText w:val="%4."/>
      <w:lvlJc w:val="left"/>
      <w:pPr>
        <w:tabs>
          <w:tab w:val="num" w:pos="4320"/>
        </w:tabs>
        <w:ind w:left="4320" w:hanging="360"/>
      </w:pPr>
    </w:lvl>
    <w:lvl w:ilvl="4" w:tplc="5CAA7DEE">
      <w:start w:val="1"/>
      <w:numFmt w:val="lowerLetter"/>
      <w:lvlText w:val="%5."/>
      <w:lvlJc w:val="left"/>
      <w:pPr>
        <w:tabs>
          <w:tab w:val="num" w:pos="5040"/>
        </w:tabs>
        <w:ind w:left="5040" w:hanging="360"/>
      </w:pPr>
    </w:lvl>
    <w:lvl w:ilvl="5" w:tplc="BA749F8A">
      <w:start w:val="1"/>
      <w:numFmt w:val="lowerRoman"/>
      <w:lvlText w:val="%6."/>
      <w:lvlJc w:val="right"/>
      <w:pPr>
        <w:tabs>
          <w:tab w:val="num" w:pos="5760"/>
        </w:tabs>
        <w:ind w:left="5760" w:hanging="180"/>
      </w:pPr>
    </w:lvl>
    <w:lvl w:ilvl="6" w:tplc="0E2C23A6">
      <w:start w:val="1"/>
      <w:numFmt w:val="decimal"/>
      <w:lvlText w:val="%7."/>
      <w:lvlJc w:val="left"/>
      <w:pPr>
        <w:tabs>
          <w:tab w:val="num" w:pos="6480"/>
        </w:tabs>
        <w:ind w:left="6480" w:hanging="360"/>
      </w:pPr>
    </w:lvl>
    <w:lvl w:ilvl="7" w:tplc="DE2E06D2">
      <w:start w:val="1"/>
      <w:numFmt w:val="lowerLetter"/>
      <w:lvlText w:val="%8."/>
      <w:lvlJc w:val="left"/>
      <w:pPr>
        <w:tabs>
          <w:tab w:val="num" w:pos="7200"/>
        </w:tabs>
        <w:ind w:left="7200" w:hanging="360"/>
      </w:pPr>
    </w:lvl>
    <w:lvl w:ilvl="8" w:tplc="1BC24AE4">
      <w:start w:val="1"/>
      <w:numFmt w:val="lowerRoman"/>
      <w:lvlText w:val="%9."/>
      <w:lvlJc w:val="right"/>
      <w:pPr>
        <w:tabs>
          <w:tab w:val="num" w:pos="7920"/>
        </w:tabs>
        <w:ind w:left="7920" w:hanging="180"/>
      </w:pPr>
    </w:lvl>
  </w:abstractNum>
  <w:abstractNum w:abstractNumId="36" w15:restartNumberingAfterBreak="0">
    <w:nsid w:val="75D9FF00"/>
    <w:multiLevelType w:val="hybridMultilevel"/>
    <w:tmpl w:val="FFFFFFFF"/>
    <w:lvl w:ilvl="0" w:tplc="5A1E8956">
      <w:start w:val="2"/>
      <w:numFmt w:val="lowerRoman"/>
      <w:lvlText w:val="%1."/>
      <w:lvlJc w:val="right"/>
      <w:pPr>
        <w:ind w:left="1440" w:hanging="360"/>
      </w:pPr>
    </w:lvl>
    <w:lvl w:ilvl="1" w:tplc="17CAEF1E">
      <w:start w:val="1"/>
      <w:numFmt w:val="lowerLetter"/>
      <w:lvlText w:val="%2."/>
      <w:lvlJc w:val="left"/>
      <w:pPr>
        <w:ind w:left="2160" w:hanging="360"/>
      </w:pPr>
    </w:lvl>
    <w:lvl w:ilvl="2" w:tplc="E34C5D1A">
      <w:start w:val="1"/>
      <w:numFmt w:val="lowerRoman"/>
      <w:lvlText w:val="%3."/>
      <w:lvlJc w:val="right"/>
      <w:pPr>
        <w:ind w:left="2880" w:hanging="180"/>
      </w:pPr>
    </w:lvl>
    <w:lvl w:ilvl="3" w:tplc="343A1AD6">
      <w:start w:val="1"/>
      <w:numFmt w:val="decimal"/>
      <w:lvlText w:val="%4."/>
      <w:lvlJc w:val="left"/>
      <w:pPr>
        <w:ind w:left="3600" w:hanging="360"/>
      </w:pPr>
    </w:lvl>
    <w:lvl w:ilvl="4" w:tplc="FE76888E">
      <w:start w:val="1"/>
      <w:numFmt w:val="lowerLetter"/>
      <w:lvlText w:val="%5."/>
      <w:lvlJc w:val="left"/>
      <w:pPr>
        <w:ind w:left="4320" w:hanging="360"/>
      </w:pPr>
    </w:lvl>
    <w:lvl w:ilvl="5" w:tplc="4C8AA4C4">
      <w:start w:val="1"/>
      <w:numFmt w:val="lowerRoman"/>
      <w:lvlText w:val="%6."/>
      <w:lvlJc w:val="right"/>
      <w:pPr>
        <w:ind w:left="5040" w:hanging="180"/>
      </w:pPr>
    </w:lvl>
    <w:lvl w:ilvl="6" w:tplc="7AD47EF6">
      <w:start w:val="1"/>
      <w:numFmt w:val="decimal"/>
      <w:lvlText w:val="%7."/>
      <w:lvlJc w:val="left"/>
      <w:pPr>
        <w:ind w:left="5760" w:hanging="360"/>
      </w:pPr>
    </w:lvl>
    <w:lvl w:ilvl="7" w:tplc="4B0A2174">
      <w:start w:val="1"/>
      <w:numFmt w:val="lowerLetter"/>
      <w:lvlText w:val="%8."/>
      <w:lvlJc w:val="left"/>
      <w:pPr>
        <w:ind w:left="6480" w:hanging="360"/>
      </w:pPr>
    </w:lvl>
    <w:lvl w:ilvl="8" w:tplc="AD3ED46C">
      <w:start w:val="1"/>
      <w:numFmt w:val="lowerRoman"/>
      <w:lvlText w:val="%9."/>
      <w:lvlJc w:val="right"/>
      <w:pPr>
        <w:ind w:left="7200" w:hanging="180"/>
      </w:pPr>
    </w:lvl>
  </w:abstractNum>
  <w:abstractNum w:abstractNumId="37" w15:restartNumberingAfterBreak="0">
    <w:nsid w:val="7FD55E2F"/>
    <w:multiLevelType w:val="hybridMultilevel"/>
    <w:tmpl w:val="9D96103C"/>
    <w:lvl w:ilvl="0" w:tplc="A4DC178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702184">
    <w:abstractNumId w:val="10"/>
  </w:num>
  <w:num w:numId="2" w16cid:durableId="1929607770">
    <w:abstractNumId w:val="36"/>
  </w:num>
  <w:num w:numId="3" w16cid:durableId="1067919626">
    <w:abstractNumId w:val="1"/>
  </w:num>
  <w:num w:numId="4" w16cid:durableId="1320767745">
    <w:abstractNumId w:val="17"/>
  </w:num>
  <w:num w:numId="5" w16cid:durableId="876311541">
    <w:abstractNumId w:val="35"/>
  </w:num>
  <w:num w:numId="6" w16cid:durableId="1644844852">
    <w:abstractNumId w:val="24"/>
  </w:num>
  <w:num w:numId="7" w16cid:durableId="573079395">
    <w:abstractNumId w:val="8"/>
  </w:num>
  <w:num w:numId="8" w16cid:durableId="1521044144">
    <w:abstractNumId w:val="9"/>
  </w:num>
  <w:num w:numId="9" w16cid:durableId="733432152">
    <w:abstractNumId w:val="5"/>
  </w:num>
  <w:num w:numId="10" w16cid:durableId="1552689696">
    <w:abstractNumId w:val="3"/>
  </w:num>
  <w:num w:numId="11" w16cid:durableId="311452309">
    <w:abstractNumId w:val="25"/>
  </w:num>
  <w:num w:numId="12" w16cid:durableId="1122380431">
    <w:abstractNumId w:val="11"/>
  </w:num>
  <w:num w:numId="13" w16cid:durableId="1986625239">
    <w:abstractNumId w:val="19"/>
  </w:num>
  <w:num w:numId="14" w16cid:durableId="1906918325">
    <w:abstractNumId w:val="16"/>
  </w:num>
  <w:num w:numId="15" w16cid:durableId="954483529">
    <w:abstractNumId w:val="34"/>
  </w:num>
  <w:num w:numId="16" w16cid:durableId="719480233">
    <w:abstractNumId w:val="18"/>
  </w:num>
  <w:num w:numId="17" w16cid:durableId="1701123064">
    <w:abstractNumId w:val="33"/>
  </w:num>
  <w:num w:numId="18" w16cid:durableId="929657558">
    <w:abstractNumId w:val="23"/>
  </w:num>
  <w:num w:numId="19" w16cid:durableId="2045324348">
    <w:abstractNumId w:val="31"/>
  </w:num>
  <w:num w:numId="20" w16cid:durableId="779762112">
    <w:abstractNumId w:val="29"/>
  </w:num>
  <w:num w:numId="21" w16cid:durableId="721058790">
    <w:abstractNumId w:val="15"/>
  </w:num>
  <w:num w:numId="22" w16cid:durableId="429933819">
    <w:abstractNumId w:val="27"/>
  </w:num>
  <w:num w:numId="23" w16cid:durableId="72436730">
    <w:abstractNumId w:val="0"/>
  </w:num>
  <w:num w:numId="24" w16cid:durableId="1433235969">
    <w:abstractNumId w:val="12"/>
  </w:num>
  <w:num w:numId="25" w16cid:durableId="1013531327">
    <w:abstractNumId w:val="30"/>
  </w:num>
  <w:num w:numId="26" w16cid:durableId="1988892842">
    <w:abstractNumId w:val="37"/>
  </w:num>
  <w:num w:numId="27" w16cid:durableId="658658252">
    <w:abstractNumId w:val="21"/>
  </w:num>
  <w:num w:numId="28" w16cid:durableId="1959993330">
    <w:abstractNumId w:val="6"/>
  </w:num>
  <w:num w:numId="29" w16cid:durableId="108398450">
    <w:abstractNumId w:val="4"/>
  </w:num>
  <w:num w:numId="30" w16cid:durableId="333840658">
    <w:abstractNumId w:val="13"/>
  </w:num>
  <w:num w:numId="31" w16cid:durableId="1863124748">
    <w:abstractNumId w:val="20"/>
  </w:num>
  <w:num w:numId="32" w16cid:durableId="367030170">
    <w:abstractNumId w:val="32"/>
  </w:num>
  <w:num w:numId="33" w16cid:durableId="1199123537">
    <w:abstractNumId w:val="14"/>
  </w:num>
  <w:num w:numId="34" w16cid:durableId="1134519239">
    <w:abstractNumId w:val="22"/>
  </w:num>
  <w:num w:numId="35" w16cid:durableId="472255346">
    <w:abstractNumId w:val="28"/>
  </w:num>
  <w:num w:numId="36" w16cid:durableId="1888224123">
    <w:abstractNumId w:val="7"/>
  </w:num>
  <w:num w:numId="37" w16cid:durableId="1405183249">
    <w:abstractNumId w:val="26"/>
  </w:num>
  <w:num w:numId="38" w16cid:durableId="2072842768">
    <w:abstractNumId w:val="2"/>
  </w:num>
  <w:num w:numId="39" w16cid:durableId="10565874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al, Scott">
    <w15:presenceInfo w15:providerId="AD" w15:userId="S::soneal@naic.org::ee44540b-e8d4-48ad-8fd8-dfbbe6a1c159"/>
  </w15:person>
  <w15:person w15:author="Slutsker, Benjamin M (COMM)">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2FFC"/>
    <w:rsid w:val="00007484"/>
    <w:rsid w:val="0001313C"/>
    <w:rsid w:val="00027A39"/>
    <w:rsid w:val="00042E50"/>
    <w:rsid w:val="00043163"/>
    <w:rsid w:val="00068D66"/>
    <w:rsid w:val="00073E64"/>
    <w:rsid w:val="0007511E"/>
    <w:rsid w:val="00082829"/>
    <w:rsid w:val="000933EC"/>
    <w:rsid w:val="000A65C1"/>
    <w:rsid w:val="000B6163"/>
    <w:rsid w:val="000B73C3"/>
    <w:rsid w:val="000C2DB8"/>
    <w:rsid w:val="000C55D5"/>
    <w:rsid w:val="000D2419"/>
    <w:rsid w:val="000D6EB0"/>
    <w:rsid w:val="000F2FC6"/>
    <w:rsid w:val="000F6560"/>
    <w:rsid w:val="001052C0"/>
    <w:rsid w:val="001216D8"/>
    <w:rsid w:val="001257F5"/>
    <w:rsid w:val="00137ACF"/>
    <w:rsid w:val="00141C8C"/>
    <w:rsid w:val="00145958"/>
    <w:rsid w:val="00146641"/>
    <w:rsid w:val="00161C33"/>
    <w:rsid w:val="001637CF"/>
    <w:rsid w:val="00167A0D"/>
    <w:rsid w:val="00184035"/>
    <w:rsid w:val="00187C84"/>
    <w:rsid w:val="0019065A"/>
    <w:rsid w:val="00194506"/>
    <w:rsid w:val="001B4095"/>
    <w:rsid w:val="001B5655"/>
    <w:rsid w:val="001B56DA"/>
    <w:rsid w:val="001D16A6"/>
    <w:rsid w:val="001F0699"/>
    <w:rsid w:val="001F20E2"/>
    <w:rsid w:val="001F23E8"/>
    <w:rsid w:val="001F6A6C"/>
    <w:rsid w:val="001F6E9D"/>
    <w:rsid w:val="001FE45F"/>
    <w:rsid w:val="0020521A"/>
    <w:rsid w:val="00237D1A"/>
    <w:rsid w:val="002410B8"/>
    <w:rsid w:val="002431EF"/>
    <w:rsid w:val="00247F5B"/>
    <w:rsid w:val="00265B21"/>
    <w:rsid w:val="00270B17"/>
    <w:rsid w:val="00272BBE"/>
    <w:rsid w:val="00273394"/>
    <w:rsid w:val="002876DD"/>
    <w:rsid w:val="00291483"/>
    <w:rsid w:val="00293100"/>
    <w:rsid w:val="00293F2F"/>
    <w:rsid w:val="002A5785"/>
    <w:rsid w:val="002A5DCF"/>
    <w:rsid w:val="002B070A"/>
    <w:rsid w:val="002B4A4E"/>
    <w:rsid w:val="002C2DCB"/>
    <w:rsid w:val="002E22D5"/>
    <w:rsid w:val="002E3959"/>
    <w:rsid w:val="002E3BCB"/>
    <w:rsid w:val="002F4168"/>
    <w:rsid w:val="002F51DA"/>
    <w:rsid w:val="002F5A0F"/>
    <w:rsid w:val="003042BE"/>
    <w:rsid w:val="003047B9"/>
    <w:rsid w:val="00307CE3"/>
    <w:rsid w:val="00312937"/>
    <w:rsid w:val="0031537D"/>
    <w:rsid w:val="003172DC"/>
    <w:rsid w:val="00317B5A"/>
    <w:rsid w:val="00324158"/>
    <w:rsid w:val="00335BF2"/>
    <w:rsid w:val="003516BE"/>
    <w:rsid w:val="00354688"/>
    <w:rsid w:val="003617A2"/>
    <w:rsid w:val="00367E0B"/>
    <w:rsid w:val="003A1CD5"/>
    <w:rsid w:val="003B1F44"/>
    <w:rsid w:val="003B6169"/>
    <w:rsid w:val="003F2CEC"/>
    <w:rsid w:val="003F5EF2"/>
    <w:rsid w:val="0040067B"/>
    <w:rsid w:val="0041284B"/>
    <w:rsid w:val="0042186F"/>
    <w:rsid w:val="004268FA"/>
    <w:rsid w:val="004304EA"/>
    <w:rsid w:val="0043393A"/>
    <w:rsid w:val="004448E6"/>
    <w:rsid w:val="00462638"/>
    <w:rsid w:val="004629E0"/>
    <w:rsid w:val="0046625D"/>
    <w:rsid w:val="00474BD7"/>
    <w:rsid w:val="00481C04"/>
    <w:rsid w:val="00491E56"/>
    <w:rsid w:val="00493D67"/>
    <w:rsid w:val="004A3756"/>
    <w:rsid w:val="004B21CD"/>
    <w:rsid w:val="004B295C"/>
    <w:rsid w:val="004B6739"/>
    <w:rsid w:val="004C671C"/>
    <w:rsid w:val="004D08BA"/>
    <w:rsid w:val="004F1370"/>
    <w:rsid w:val="004F4618"/>
    <w:rsid w:val="004F62D2"/>
    <w:rsid w:val="00522E03"/>
    <w:rsid w:val="00523745"/>
    <w:rsid w:val="00523B85"/>
    <w:rsid w:val="00553C79"/>
    <w:rsid w:val="005567C9"/>
    <w:rsid w:val="005830AC"/>
    <w:rsid w:val="0058604A"/>
    <w:rsid w:val="00587796"/>
    <w:rsid w:val="005E01E6"/>
    <w:rsid w:val="005F04CC"/>
    <w:rsid w:val="005F6DC7"/>
    <w:rsid w:val="005F75EF"/>
    <w:rsid w:val="00601183"/>
    <w:rsid w:val="00603123"/>
    <w:rsid w:val="00611DB9"/>
    <w:rsid w:val="00622C49"/>
    <w:rsid w:val="0064112D"/>
    <w:rsid w:val="00641FAE"/>
    <w:rsid w:val="00647C6E"/>
    <w:rsid w:val="0065026B"/>
    <w:rsid w:val="0065409D"/>
    <w:rsid w:val="00656CEA"/>
    <w:rsid w:val="00657C42"/>
    <w:rsid w:val="00685BF8"/>
    <w:rsid w:val="0069394E"/>
    <w:rsid w:val="006A260C"/>
    <w:rsid w:val="006A51BF"/>
    <w:rsid w:val="006B22FB"/>
    <w:rsid w:val="006C4EAD"/>
    <w:rsid w:val="006C599E"/>
    <w:rsid w:val="006D1084"/>
    <w:rsid w:val="006D5EF0"/>
    <w:rsid w:val="006E53DC"/>
    <w:rsid w:val="006F2903"/>
    <w:rsid w:val="006F3A8B"/>
    <w:rsid w:val="006F72D0"/>
    <w:rsid w:val="00707ECD"/>
    <w:rsid w:val="00741F40"/>
    <w:rsid w:val="007466E4"/>
    <w:rsid w:val="00750947"/>
    <w:rsid w:val="00754F0F"/>
    <w:rsid w:val="0077342B"/>
    <w:rsid w:val="007748CB"/>
    <w:rsid w:val="0079540C"/>
    <w:rsid w:val="00796C8D"/>
    <w:rsid w:val="0079714B"/>
    <w:rsid w:val="007A4664"/>
    <w:rsid w:val="007A575F"/>
    <w:rsid w:val="007AE5D3"/>
    <w:rsid w:val="007B1880"/>
    <w:rsid w:val="007B1C4C"/>
    <w:rsid w:val="007B2E95"/>
    <w:rsid w:val="007B56F7"/>
    <w:rsid w:val="007C24F3"/>
    <w:rsid w:val="007C548A"/>
    <w:rsid w:val="007D2189"/>
    <w:rsid w:val="007F17CE"/>
    <w:rsid w:val="007F6E51"/>
    <w:rsid w:val="00814832"/>
    <w:rsid w:val="0083536A"/>
    <w:rsid w:val="00841E77"/>
    <w:rsid w:val="00843127"/>
    <w:rsid w:val="00846451"/>
    <w:rsid w:val="00851C06"/>
    <w:rsid w:val="0085478F"/>
    <w:rsid w:val="0085604D"/>
    <w:rsid w:val="00857F91"/>
    <w:rsid w:val="00861893"/>
    <w:rsid w:val="00872CD8"/>
    <w:rsid w:val="00881B52"/>
    <w:rsid w:val="00884750"/>
    <w:rsid w:val="008863E5"/>
    <w:rsid w:val="0089488F"/>
    <w:rsid w:val="008A16B8"/>
    <w:rsid w:val="008A347E"/>
    <w:rsid w:val="008D061B"/>
    <w:rsid w:val="008D1926"/>
    <w:rsid w:val="008D1B89"/>
    <w:rsid w:val="008D7383"/>
    <w:rsid w:val="008E2E1B"/>
    <w:rsid w:val="008E37BD"/>
    <w:rsid w:val="009033F6"/>
    <w:rsid w:val="009139CA"/>
    <w:rsid w:val="00920975"/>
    <w:rsid w:val="009340F0"/>
    <w:rsid w:val="00937036"/>
    <w:rsid w:val="00942EC6"/>
    <w:rsid w:val="009515BE"/>
    <w:rsid w:val="009527AE"/>
    <w:rsid w:val="0095507E"/>
    <w:rsid w:val="00955C11"/>
    <w:rsid w:val="00994830"/>
    <w:rsid w:val="00997710"/>
    <w:rsid w:val="009B04DE"/>
    <w:rsid w:val="009C1E87"/>
    <w:rsid w:val="009C1EA2"/>
    <w:rsid w:val="009D00F0"/>
    <w:rsid w:val="009D7249"/>
    <w:rsid w:val="009E2869"/>
    <w:rsid w:val="009F7D94"/>
    <w:rsid w:val="00A01929"/>
    <w:rsid w:val="00A10209"/>
    <w:rsid w:val="00A16B09"/>
    <w:rsid w:val="00A179E7"/>
    <w:rsid w:val="00A253B2"/>
    <w:rsid w:val="00A3325C"/>
    <w:rsid w:val="00A33977"/>
    <w:rsid w:val="00A46C26"/>
    <w:rsid w:val="00A514EE"/>
    <w:rsid w:val="00A53C89"/>
    <w:rsid w:val="00A54A85"/>
    <w:rsid w:val="00A62296"/>
    <w:rsid w:val="00A7525C"/>
    <w:rsid w:val="00A75EF7"/>
    <w:rsid w:val="00A8485E"/>
    <w:rsid w:val="00A87E04"/>
    <w:rsid w:val="00A90785"/>
    <w:rsid w:val="00A90E77"/>
    <w:rsid w:val="00A93D15"/>
    <w:rsid w:val="00A952B9"/>
    <w:rsid w:val="00AA08DB"/>
    <w:rsid w:val="00AB1850"/>
    <w:rsid w:val="00AB1B81"/>
    <w:rsid w:val="00AC5F56"/>
    <w:rsid w:val="00AD0034"/>
    <w:rsid w:val="00AF13BB"/>
    <w:rsid w:val="00AF33F9"/>
    <w:rsid w:val="00B00DD3"/>
    <w:rsid w:val="00B02ACB"/>
    <w:rsid w:val="00B10159"/>
    <w:rsid w:val="00B14298"/>
    <w:rsid w:val="00B414F7"/>
    <w:rsid w:val="00B43D6B"/>
    <w:rsid w:val="00B5002A"/>
    <w:rsid w:val="00B50E27"/>
    <w:rsid w:val="00B537A3"/>
    <w:rsid w:val="00B573DF"/>
    <w:rsid w:val="00B637D5"/>
    <w:rsid w:val="00B66C5F"/>
    <w:rsid w:val="00B71422"/>
    <w:rsid w:val="00BA1413"/>
    <w:rsid w:val="00BB4006"/>
    <w:rsid w:val="00BD198A"/>
    <w:rsid w:val="00BD25DB"/>
    <w:rsid w:val="00BD65D7"/>
    <w:rsid w:val="00BF0154"/>
    <w:rsid w:val="00C14DC4"/>
    <w:rsid w:val="00C157F6"/>
    <w:rsid w:val="00C211CB"/>
    <w:rsid w:val="00C32BFE"/>
    <w:rsid w:val="00C45417"/>
    <w:rsid w:val="00C53A31"/>
    <w:rsid w:val="00C652A6"/>
    <w:rsid w:val="00C652B3"/>
    <w:rsid w:val="00C74CE8"/>
    <w:rsid w:val="00C818E5"/>
    <w:rsid w:val="00C82CC4"/>
    <w:rsid w:val="00C85CB5"/>
    <w:rsid w:val="00C934A6"/>
    <w:rsid w:val="00C94729"/>
    <w:rsid w:val="00CA0AF1"/>
    <w:rsid w:val="00CA1BA1"/>
    <w:rsid w:val="00CA75D5"/>
    <w:rsid w:val="00CB0818"/>
    <w:rsid w:val="00CB5CF0"/>
    <w:rsid w:val="00CC2FCD"/>
    <w:rsid w:val="00CD0C55"/>
    <w:rsid w:val="00CF2B45"/>
    <w:rsid w:val="00CF790D"/>
    <w:rsid w:val="00D06F9D"/>
    <w:rsid w:val="00D25723"/>
    <w:rsid w:val="00D27678"/>
    <w:rsid w:val="00D41DE0"/>
    <w:rsid w:val="00D5300E"/>
    <w:rsid w:val="00D57817"/>
    <w:rsid w:val="00D6259D"/>
    <w:rsid w:val="00D67422"/>
    <w:rsid w:val="00D847AA"/>
    <w:rsid w:val="00D86284"/>
    <w:rsid w:val="00D94976"/>
    <w:rsid w:val="00DA310E"/>
    <w:rsid w:val="00DA52B4"/>
    <w:rsid w:val="00DC7DBF"/>
    <w:rsid w:val="00DD355A"/>
    <w:rsid w:val="00DD632B"/>
    <w:rsid w:val="00DE5CFE"/>
    <w:rsid w:val="00E016C9"/>
    <w:rsid w:val="00E06FB6"/>
    <w:rsid w:val="00E14DE3"/>
    <w:rsid w:val="00E24715"/>
    <w:rsid w:val="00E27024"/>
    <w:rsid w:val="00E464D4"/>
    <w:rsid w:val="00E475C1"/>
    <w:rsid w:val="00E51201"/>
    <w:rsid w:val="00E60B48"/>
    <w:rsid w:val="00E64778"/>
    <w:rsid w:val="00E729E5"/>
    <w:rsid w:val="00E74C42"/>
    <w:rsid w:val="00E90DC3"/>
    <w:rsid w:val="00EA4F6E"/>
    <w:rsid w:val="00EC1A3C"/>
    <w:rsid w:val="00EC775D"/>
    <w:rsid w:val="00ED3D08"/>
    <w:rsid w:val="00ED55E8"/>
    <w:rsid w:val="00EF7C60"/>
    <w:rsid w:val="00F0493C"/>
    <w:rsid w:val="00F1085D"/>
    <w:rsid w:val="00F14848"/>
    <w:rsid w:val="00F15147"/>
    <w:rsid w:val="00F33901"/>
    <w:rsid w:val="00F353D4"/>
    <w:rsid w:val="00F7655E"/>
    <w:rsid w:val="00F816CA"/>
    <w:rsid w:val="00F94E24"/>
    <w:rsid w:val="00F95EEF"/>
    <w:rsid w:val="00FB0C3A"/>
    <w:rsid w:val="00FB1CEA"/>
    <w:rsid w:val="00FB3A9F"/>
    <w:rsid w:val="00FE1050"/>
    <w:rsid w:val="00FE6F6A"/>
    <w:rsid w:val="00FF020B"/>
    <w:rsid w:val="012A5AD4"/>
    <w:rsid w:val="01FA690F"/>
    <w:rsid w:val="04747B64"/>
    <w:rsid w:val="05187AC8"/>
    <w:rsid w:val="06303C43"/>
    <w:rsid w:val="06654456"/>
    <w:rsid w:val="06B95FD0"/>
    <w:rsid w:val="07629B41"/>
    <w:rsid w:val="078C35FA"/>
    <w:rsid w:val="079B4AA7"/>
    <w:rsid w:val="07FF65F8"/>
    <w:rsid w:val="0810C732"/>
    <w:rsid w:val="08CC8D66"/>
    <w:rsid w:val="08D9D841"/>
    <w:rsid w:val="092C523C"/>
    <w:rsid w:val="09AB86C5"/>
    <w:rsid w:val="0A2E3628"/>
    <w:rsid w:val="0A46CF3B"/>
    <w:rsid w:val="0ADC87AC"/>
    <w:rsid w:val="0AFE6975"/>
    <w:rsid w:val="0B800111"/>
    <w:rsid w:val="0B80D955"/>
    <w:rsid w:val="0BB0DC11"/>
    <w:rsid w:val="0BD1F4E3"/>
    <w:rsid w:val="0C74F41A"/>
    <w:rsid w:val="0C7DD5C8"/>
    <w:rsid w:val="0CBA9FE1"/>
    <w:rsid w:val="0D14DFE4"/>
    <w:rsid w:val="0D80E054"/>
    <w:rsid w:val="0E4CCB06"/>
    <w:rsid w:val="0F45899C"/>
    <w:rsid w:val="0F86291A"/>
    <w:rsid w:val="0F9981C8"/>
    <w:rsid w:val="0FA7CBE5"/>
    <w:rsid w:val="1127B399"/>
    <w:rsid w:val="11A50CE0"/>
    <w:rsid w:val="11AF9256"/>
    <w:rsid w:val="11CF7553"/>
    <w:rsid w:val="12083146"/>
    <w:rsid w:val="124D25C9"/>
    <w:rsid w:val="126370DF"/>
    <w:rsid w:val="127AAA3F"/>
    <w:rsid w:val="12BC7DA6"/>
    <w:rsid w:val="12FC6F60"/>
    <w:rsid w:val="132D8E86"/>
    <w:rsid w:val="1362048B"/>
    <w:rsid w:val="13A6FD6B"/>
    <w:rsid w:val="14738F8A"/>
    <w:rsid w:val="14B8DC07"/>
    <w:rsid w:val="14C47569"/>
    <w:rsid w:val="165F375A"/>
    <w:rsid w:val="16932D01"/>
    <w:rsid w:val="17631055"/>
    <w:rsid w:val="17FA9AB4"/>
    <w:rsid w:val="184DB6DA"/>
    <w:rsid w:val="191AADEF"/>
    <w:rsid w:val="1939E7C0"/>
    <w:rsid w:val="198B97A3"/>
    <w:rsid w:val="19BB901B"/>
    <w:rsid w:val="1A0671F2"/>
    <w:rsid w:val="1A20CF16"/>
    <w:rsid w:val="1A2A29E9"/>
    <w:rsid w:val="1A416343"/>
    <w:rsid w:val="1B5BD4A1"/>
    <w:rsid w:val="1C1CAA54"/>
    <w:rsid w:val="1C9D8E73"/>
    <w:rsid w:val="1CB9594C"/>
    <w:rsid w:val="1CDB53C8"/>
    <w:rsid w:val="1D851C80"/>
    <w:rsid w:val="1E43DEC5"/>
    <w:rsid w:val="1E8CFA9A"/>
    <w:rsid w:val="1EA6B0FF"/>
    <w:rsid w:val="1F3C01E9"/>
    <w:rsid w:val="1F88DEA5"/>
    <w:rsid w:val="1FC99C28"/>
    <w:rsid w:val="2044E672"/>
    <w:rsid w:val="20A537EA"/>
    <w:rsid w:val="20D7D24A"/>
    <w:rsid w:val="20E55197"/>
    <w:rsid w:val="210DFABB"/>
    <w:rsid w:val="210E49EE"/>
    <w:rsid w:val="21273AB2"/>
    <w:rsid w:val="214D0E17"/>
    <w:rsid w:val="2176CE01"/>
    <w:rsid w:val="218E7C3B"/>
    <w:rsid w:val="21BDC4A3"/>
    <w:rsid w:val="22219ECA"/>
    <w:rsid w:val="2369FFEC"/>
    <w:rsid w:val="23ECAE6D"/>
    <w:rsid w:val="2558BBB6"/>
    <w:rsid w:val="256694D4"/>
    <w:rsid w:val="259CBB5E"/>
    <w:rsid w:val="25D4C3A4"/>
    <w:rsid w:val="269455B8"/>
    <w:rsid w:val="2718E058"/>
    <w:rsid w:val="2719ADAF"/>
    <w:rsid w:val="27F5FD50"/>
    <w:rsid w:val="28B68B90"/>
    <w:rsid w:val="2A23BA0E"/>
    <w:rsid w:val="2B116638"/>
    <w:rsid w:val="2B74C6C7"/>
    <w:rsid w:val="2BCAFBF7"/>
    <w:rsid w:val="2BECE8F3"/>
    <w:rsid w:val="2C072330"/>
    <w:rsid w:val="2C7BB9F5"/>
    <w:rsid w:val="2C84535E"/>
    <w:rsid w:val="2CAE869A"/>
    <w:rsid w:val="2CBCDB7B"/>
    <w:rsid w:val="2D431520"/>
    <w:rsid w:val="2D79C2C5"/>
    <w:rsid w:val="2E1695AF"/>
    <w:rsid w:val="2EB27B15"/>
    <w:rsid w:val="2F0FFA28"/>
    <w:rsid w:val="2F56CF21"/>
    <w:rsid w:val="2FF27168"/>
    <w:rsid w:val="307AADD3"/>
    <w:rsid w:val="32156D66"/>
    <w:rsid w:val="321B8A00"/>
    <w:rsid w:val="32B0FB77"/>
    <w:rsid w:val="32F1C7E9"/>
    <w:rsid w:val="32F87286"/>
    <w:rsid w:val="347FDAD6"/>
    <w:rsid w:val="3512E3D7"/>
    <w:rsid w:val="3588F2D1"/>
    <w:rsid w:val="358EFB58"/>
    <w:rsid w:val="372C8FC5"/>
    <w:rsid w:val="3758182C"/>
    <w:rsid w:val="3834F674"/>
    <w:rsid w:val="38E89BCF"/>
    <w:rsid w:val="3954C2A7"/>
    <w:rsid w:val="3AF54819"/>
    <w:rsid w:val="3C10E40C"/>
    <w:rsid w:val="3C753B14"/>
    <w:rsid w:val="3CC78D87"/>
    <w:rsid w:val="3CF8D25C"/>
    <w:rsid w:val="3D8A5196"/>
    <w:rsid w:val="3E9932DA"/>
    <w:rsid w:val="3F5BE0F9"/>
    <w:rsid w:val="4077298F"/>
    <w:rsid w:val="40900C93"/>
    <w:rsid w:val="41974B7D"/>
    <w:rsid w:val="423CBD9F"/>
    <w:rsid w:val="4295EC01"/>
    <w:rsid w:val="432D169E"/>
    <w:rsid w:val="440F7FC4"/>
    <w:rsid w:val="44F42544"/>
    <w:rsid w:val="450BDA69"/>
    <w:rsid w:val="45669305"/>
    <w:rsid w:val="45743AAD"/>
    <w:rsid w:val="45ABD278"/>
    <w:rsid w:val="45BEC450"/>
    <w:rsid w:val="46275C72"/>
    <w:rsid w:val="4743DF99"/>
    <w:rsid w:val="479105BE"/>
    <w:rsid w:val="47EBBEF2"/>
    <w:rsid w:val="483CC33F"/>
    <w:rsid w:val="485679DB"/>
    <w:rsid w:val="48A2C03A"/>
    <w:rsid w:val="48D5F6EF"/>
    <w:rsid w:val="4954F9F1"/>
    <w:rsid w:val="4A43D9E9"/>
    <w:rsid w:val="4A5BB3C6"/>
    <w:rsid w:val="4A78AA7E"/>
    <w:rsid w:val="4ADB540B"/>
    <w:rsid w:val="4B869640"/>
    <w:rsid w:val="4BCF4AFC"/>
    <w:rsid w:val="4BDA60FC"/>
    <w:rsid w:val="4C148543"/>
    <w:rsid w:val="4CC7FB9E"/>
    <w:rsid w:val="4DAE6426"/>
    <w:rsid w:val="4DE0ECA9"/>
    <w:rsid w:val="4E0705A4"/>
    <w:rsid w:val="4E7525EC"/>
    <w:rsid w:val="4E800D77"/>
    <w:rsid w:val="4F6EB783"/>
    <w:rsid w:val="4FD27AA0"/>
    <w:rsid w:val="4FDE32F9"/>
    <w:rsid w:val="501A54F0"/>
    <w:rsid w:val="509F9ACB"/>
    <w:rsid w:val="50DAFF6B"/>
    <w:rsid w:val="51125BB5"/>
    <w:rsid w:val="516D554F"/>
    <w:rsid w:val="52CF57AF"/>
    <w:rsid w:val="52EE8B9D"/>
    <w:rsid w:val="53D7C09F"/>
    <w:rsid w:val="53DB8B46"/>
    <w:rsid w:val="5487BB93"/>
    <w:rsid w:val="54A56EF2"/>
    <w:rsid w:val="54DE679E"/>
    <w:rsid w:val="550A4E54"/>
    <w:rsid w:val="551D600F"/>
    <w:rsid w:val="55739100"/>
    <w:rsid w:val="56EF4815"/>
    <w:rsid w:val="570F6161"/>
    <w:rsid w:val="58855FDA"/>
    <w:rsid w:val="588DAFB2"/>
    <w:rsid w:val="58C78D8B"/>
    <w:rsid w:val="58CF5B70"/>
    <w:rsid w:val="59C333D9"/>
    <w:rsid w:val="59DB53D1"/>
    <w:rsid w:val="5A0DF98E"/>
    <w:rsid w:val="5AF4A264"/>
    <w:rsid w:val="5B29BF55"/>
    <w:rsid w:val="5BA5E479"/>
    <w:rsid w:val="5BC1C1EB"/>
    <w:rsid w:val="5C636B5D"/>
    <w:rsid w:val="5C8877FC"/>
    <w:rsid w:val="5CFD8B64"/>
    <w:rsid w:val="5D2B95AD"/>
    <w:rsid w:val="5D9DC597"/>
    <w:rsid w:val="5EBD540E"/>
    <w:rsid w:val="5ED8F81B"/>
    <w:rsid w:val="60BFA5F3"/>
    <w:rsid w:val="610EE10E"/>
    <w:rsid w:val="617DA9B8"/>
    <w:rsid w:val="619BE602"/>
    <w:rsid w:val="61FF4CE1"/>
    <w:rsid w:val="62940A8D"/>
    <w:rsid w:val="63123B19"/>
    <w:rsid w:val="63EA298A"/>
    <w:rsid w:val="63F5D1EF"/>
    <w:rsid w:val="64220BFF"/>
    <w:rsid w:val="652D534E"/>
    <w:rsid w:val="653D4D01"/>
    <w:rsid w:val="6591A250"/>
    <w:rsid w:val="66446C62"/>
    <w:rsid w:val="674EBED2"/>
    <w:rsid w:val="676034EF"/>
    <w:rsid w:val="67C2D93A"/>
    <w:rsid w:val="67FB2104"/>
    <w:rsid w:val="684B034B"/>
    <w:rsid w:val="68D3008B"/>
    <w:rsid w:val="6A1B0172"/>
    <w:rsid w:val="6A75BB97"/>
    <w:rsid w:val="6C602905"/>
    <w:rsid w:val="6C79DB91"/>
    <w:rsid w:val="6D07FCD5"/>
    <w:rsid w:val="6DF6EE0A"/>
    <w:rsid w:val="6E9CEB5B"/>
    <w:rsid w:val="6EAFB319"/>
    <w:rsid w:val="6EE876E7"/>
    <w:rsid w:val="6F073455"/>
    <w:rsid w:val="6F0F7D9F"/>
    <w:rsid w:val="6F22B353"/>
    <w:rsid w:val="6F5F0637"/>
    <w:rsid w:val="6FCF0895"/>
    <w:rsid w:val="707BBE14"/>
    <w:rsid w:val="71C5E551"/>
    <w:rsid w:val="72125ED8"/>
    <w:rsid w:val="7280011E"/>
    <w:rsid w:val="732576AD"/>
    <w:rsid w:val="732AC0A3"/>
    <w:rsid w:val="7347AB41"/>
    <w:rsid w:val="73C2F51C"/>
    <w:rsid w:val="73CE9CBB"/>
    <w:rsid w:val="7437EEEA"/>
    <w:rsid w:val="747E6BE4"/>
    <w:rsid w:val="749E6AF7"/>
    <w:rsid w:val="74B24503"/>
    <w:rsid w:val="74FA55C1"/>
    <w:rsid w:val="75C92E64"/>
    <w:rsid w:val="760F5D5C"/>
    <w:rsid w:val="76CD3562"/>
    <w:rsid w:val="78E6EAFC"/>
    <w:rsid w:val="7949825D"/>
    <w:rsid w:val="7976F3A7"/>
    <w:rsid w:val="798BA56F"/>
    <w:rsid w:val="79E4D6DF"/>
    <w:rsid w:val="7AAE378E"/>
    <w:rsid w:val="7B2476A9"/>
    <w:rsid w:val="7B557F44"/>
    <w:rsid w:val="7B71E008"/>
    <w:rsid w:val="7BAA7B58"/>
    <w:rsid w:val="7BCB01D5"/>
    <w:rsid w:val="7C5CAB7B"/>
    <w:rsid w:val="7E409523"/>
    <w:rsid w:val="7F1C0EC0"/>
    <w:rsid w:val="7F45D1B9"/>
    <w:rsid w:val="7FFC81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A141E"/>
  <w15:chartTrackingRefBased/>
  <w15:docId w15:val="{089B5784-4197-46AF-A539-79B3CF8B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26"/>
    <w:rPr>
      <w:sz w:val="24"/>
      <w:szCs w:val="24"/>
    </w:rPr>
  </w:style>
  <w:style w:type="paragraph" w:styleId="Heading1">
    <w:name w:val="heading 1"/>
    <w:basedOn w:val="Normal"/>
    <w:next w:val="Normal"/>
    <w:qFormat/>
    <w:rsid w:val="00656CEA"/>
    <w:pPr>
      <w:keepNext/>
      <w:numPr>
        <w:numId w:val="3"/>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754F0F"/>
    <w:pPr>
      <w:autoSpaceDE w:val="0"/>
      <w:autoSpaceDN w:val="0"/>
      <w:adjustRightInd w:val="0"/>
    </w:pPr>
    <w:rPr>
      <w:color w:val="000000"/>
      <w:sz w:val="24"/>
      <w:szCs w:val="24"/>
      <w:lang w:bidi="th-TH"/>
    </w:rPr>
  </w:style>
  <w:style w:type="paragraph" w:styleId="ListParagraph">
    <w:name w:val="List Paragraph"/>
    <w:basedOn w:val="Normal"/>
    <w:uiPriority w:val="34"/>
    <w:qFormat/>
    <w:rsid w:val="00F33901"/>
    <w:pPr>
      <w:ind w:left="720"/>
    </w:pPr>
  </w:style>
  <w:style w:type="paragraph" w:styleId="Revision">
    <w:name w:val="Revision"/>
    <w:hidden/>
    <w:uiPriority w:val="99"/>
    <w:semiHidden/>
    <w:rsid w:val="00CA1BA1"/>
    <w:rPr>
      <w:sz w:val="24"/>
      <w:szCs w:val="24"/>
    </w:rPr>
  </w:style>
  <w:style w:type="character" w:styleId="PlaceholderText">
    <w:name w:val="Placeholder Text"/>
    <w:basedOn w:val="DefaultParagraphFont"/>
    <w:uiPriority w:val="99"/>
    <w:semiHidden/>
    <w:rsid w:val="00903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2802">
      <w:bodyDiv w:val="1"/>
      <w:marLeft w:val="0"/>
      <w:marRight w:val="0"/>
      <w:marTop w:val="0"/>
      <w:marBottom w:val="0"/>
      <w:divBdr>
        <w:top w:val="none" w:sz="0" w:space="0" w:color="auto"/>
        <w:left w:val="none" w:sz="0" w:space="0" w:color="auto"/>
        <w:bottom w:val="none" w:sz="0" w:space="0" w:color="auto"/>
        <w:right w:val="none" w:sz="0" w:space="0" w:color="auto"/>
      </w:divBdr>
    </w:div>
    <w:div w:id="436994137">
      <w:bodyDiv w:val="1"/>
      <w:marLeft w:val="0"/>
      <w:marRight w:val="0"/>
      <w:marTop w:val="0"/>
      <w:marBottom w:val="0"/>
      <w:divBdr>
        <w:top w:val="none" w:sz="0" w:space="0" w:color="auto"/>
        <w:left w:val="none" w:sz="0" w:space="0" w:color="auto"/>
        <w:bottom w:val="none" w:sz="0" w:space="0" w:color="auto"/>
        <w:right w:val="none" w:sz="0" w:space="0" w:color="auto"/>
      </w:divBdr>
    </w:div>
    <w:div w:id="493491057">
      <w:bodyDiv w:val="1"/>
      <w:marLeft w:val="0"/>
      <w:marRight w:val="0"/>
      <w:marTop w:val="0"/>
      <w:marBottom w:val="0"/>
      <w:divBdr>
        <w:top w:val="none" w:sz="0" w:space="0" w:color="auto"/>
        <w:left w:val="none" w:sz="0" w:space="0" w:color="auto"/>
        <w:bottom w:val="none" w:sz="0" w:space="0" w:color="auto"/>
        <w:right w:val="none" w:sz="0" w:space="0" w:color="auto"/>
      </w:divBdr>
    </w:div>
    <w:div w:id="724062616">
      <w:bodyDiv w:val="1"/>
      <w:marLeft w:val="0"/>
      <w:marRight w:val="0"/>
      <w:marTop w:val="0"/>
      <w:marBottom w:val="0"/>
      <w:divBdr>
        <w:top w:val="none" w:sz="0" w:space="0" w:color="auto"/>
        <w:left w:val="none" w:sz="0" w:space="0" w:color="auto"/>
        <w:bottom w:val="none" w:sz="0" w:space="0" w:color="auto"/>
        <w:right w:val="none" w:sz="0" w:space="0" w:color="auto"/>
      </w:divBdr>
    </w:div>
    <w:div w:id="886794461">
      <w:bodyDiv w:val="1"/>
      <w:marLeft w:val="0"/>
      <w:marRight w:val="0"/>
      <w:marTop w:val="0"/>
      <w:marBottom w:val="0"/>
      <w:divBdr>
        <w:top w:val="none" w:sz="0" w:space="0" w:color="auto"/>
        <w:left w:val="none" w:sz="0" w:space="0" w:color="auto"/>
        <w:bottom w:val="none" w:sz="0" w:space="0" w:color="auto"/>
        <w:right w:val="none" w:sz="0" w:space="0" w:color="auto"/>
      </w:divBdr>
    </w:div>
    <w:div w:id="1286935058">
      <w:bodyDiv w:val="1"/>
      <w:marLeft w:val="0"/>
      <w:marRight w:val="0"/>
      <w:marTop w:val="0"/>
      <w:marBottom w:val="0"/>
      <w:divBdr>
        <w:top w:val="none" w:sz="0" w:space="0" w:color="auto"/>
        <w:left w:val="none" w:sz="0" w:space="0" w:color="auto"/>
        <w:bottom w:val="none" w:sz="0" w:space="0" w:color="auto"/>
        <w:right w:val="none" w:sz="0" w:space="0" w:color="auto"/>
      </w:divBdr>
    </w:div>
    <w:div w:id="1438328715">
      <w:bodyDiv w:val="1"/>
      <w:marLeft w:val="0"/>
      <w:marRight w:val="0"/>
      <w:marTop w:val="0"/>
      <w:marBottom w:val="0"/>
      <w:divBdr>
        <w:top w:val="none" w:sz="0" w:space="0" w:color="auto"/>
        <w:left w:val="none" w:sz="0" w:space="0" w:color="auto"/>
        <w:bottom w:val="none" w:sz="0" w:space="0" w:color="auto"/>
        <w:right w:val="none" w:sz="0" w:space="0" w:color="auto"/>
      </w:divBdr>
    </w:div>
    <w:div w:id="1533686536">
      <w:bodyDiv w:val="1"/>
      <w:marLeft w:val="0"/>
      <w:marRight w:val="0"/>
      <w:marTop w:val="0"/>
      <w:marBottom w:val="0"/>
      <w:divBdr>
        <w:top w:val="none" w:sz="0" w:space="0" w:color="auto"/>
        <w:left w:val="none" w:sz="0" w:space="0" w:color="auto"/>
        <w:bottom w:val="none" w:sz="0" w:space="0" w:color="auto"/>
        <w:right w:val="none" w:sz="0" w:space="0" w:color="auto"/>
      </w:divBdr>
    </w:div>
    <w:div w:id="1718504546">
      <w:bodyDiv w:val="1"/>
      <w:marLeft w:val="0"/>
      <w:marRight w:val="0"/>
      <w:marTop w:val="0"/>
      <w:marBottom w:val="0"/>
      <w:divBdr>
        <w:top w:val="none" w:sz="0" w:space="0" w:color="auto"/>
        <w:left w:val="none" w:sz="0" w:space="0" w:color="auto"/>
        <w:bottom w:val="none" w:sz="0" w:space="0" w:color="auto"/>
        <w:right w:val="none" w:sz="0" w:space="0" w:color="auto"/>
      </w:divBdr>
    </w:div>
    <w:div w:id="1913932822">
      <w:bodyDiv w:val="1"/>
      <w:marLeft w:val="0"/>
      <w:marRight w:val="0"/>
      <w:marTop w:val="0"/>
      <w:marBottom w:val="0"/>
      <w:divBdr>
        <w:top w:val="none" w:sz="0" w:space="0" w:color="auto"/>
        <w:left w:val="none" w:sz="0" w:space="0" w:color="auto"/>
        <w:bottom w:val="none" w:sz="0" w:space="0" w:color="auto"/>
        <w:right w:val="none" w:sz="0" w:space="0" w:color="auto"/>
      </w:divBdr>
    </w:div>
    <w:div w:id="1978532007">
      <w:bodyDiv w:val="1"/>
      <w:marLeft w:val="0"/>
      <w:marRight w:val="0"/>
      <w:marTop w:val="0"/>
      <w:marBottom w:val="0"/>
      <w:divBdr>
        <w:top w:val="none" w:sz="0" w:space="0" w:color="auto"/>
        <w:left w:val="none" w:sz="0" w:space="0" w:color="auto"/>
        <w:bottom w:val="none" w:sz="0" w:space="0" w:color="auto"/>
        <w:right w:val="none" w:sz="0" w:space="0" w:color="auto"/>
      </w:divBdr>
    </w:div>
    <w:div w:id="2040542037">
      <w:bodyDiv w:val="1"/>
      <w:marLeft w:val="0"/>
      <w:marRight w:val="0"/>
      <w:marTop w:val="0"/>
      <w:marBottom w:val="0"/>
      <w:divBdr>
        <w:top w:val="none" w:sz="0" w:space="0" w:color="auto"/>
        <w:left w:val="none" w:sz="0" w:space="0" w:color="auto"/>
        <w:bottom w:val="none" w:sz="0" w:space="0" w:color="auto"/>
        <w:right w:val="none" w:sz="0" w:space="0" w:color="auto"/>
      </w:divBdr>
    </w:div>
    <w:div w:id="2132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2023-05-01T16:48:32+00:00</_EndDate>
    <StartDate xmlns="http://schemas.microsoft.com/sharepoint/v3">2023-05-01T16:48:32+00:00</StartDate>
    <Location xmlns="http://schemas.microsoft.com/sharepoint/v3/fields" xsi:nil="true"/>
    <Meeting_x0020_Type xmlns="734dc620-9a3c-4363-b6b2-552d0a5c0ad8" xsi:nil="true"/>
    <SharedWithUsers xmlns="734dc620-9a3c-4363-b6b2-552d0a5c0ad8">
      <UserInfo>
        <DisplayName>Yujie Huang</DisplayName>
        <AccountId>66</AccountId>
        <AccountType/>
      </UserInfo>
      <UserInfo>
        <DisplayName>Rachel Hemphill</DisplayName>
        <AccountId>42</AccountId>
        <AccountType/>
      </UserInfo>
      <UserInfo>
        <DisplayName>Haiyan Wang</DisplayName>
        <AccountId>1294</AccountId>
        <AccountType/>
      </UserInfo>
      <UserInfo>
        <DisplayName>Chonlada Pongpipattanachai</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AF254-F27E-446D-8F66-8F368ADFD6DC}">
  <ds:schemaRefs>
    <ds:schemaRef ds:uri="http://schemas.openxmlformats.org/officeDocument/2006/bibliography"/>
  </ds:schemaRefs>
</ds:datastoreItem>
</file>

<file path=customXml/itemProps2.xml><?xml version="1.0" encoding="utf-8"?>
<ds:datastoreItem xmlns:ds="http://schemas.openxmlformats.org/officeDocument/2006/customXml" ds:itemID="{4DCBBB98-B823-4E2A-BA3B-39CC32C98BF5}">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B78FF387-D829-4F4A-B2C6-0A77963F2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EB223-85F6-4DED-8076-888A10321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O'Neal, Scott</cp:lastModifiedBy>
  <cp:revision>7</cp:revision>
  <cp:lastPrinted>2009-06-26T21:57:00Z</cp:lastPrinted>
  <dcterms:created xsi:type="dcterms:W3CDTF">2023-04-28T18:23:00Z</dcterms:created>
  <dcterms:modified xsi:type="dcterms:W3CDTF">2023-05-01T18:04:00Z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Document Type (Financial Regulations)">
    <vt:lpwstr>65;#NAIC|91268596-0be3-474f-88b5-beb76935c3cc</vt:lpwstr>
  </property>
  <property fmtid="{D5CDD505-2E9C-101B-9397-08002B2CF9AE}" pid="4" name="Retention Policy">
    <vt:lpwstr/>
  </property>
  <property fmtid="{D5CDD505-2E9C-101B-9397-08002B2CF9AE}" pid="5" name="Fiscal Year(s)">
    <vt:lpwstr/>
  </property>
  <property fmtid="{D5CDD505-2E9C-101B-9397-08002B2CF9AE}" pid="6" name="Calendar Year(s)">
    <vt:lpwstr/>
  </property>
  <property fmtid="{D5CDD505-2E9C-101B-9397-08002B2CF9AE}" pid="7" name="Legislative_x0020_Session">
    <vt:lpwstr/>
  </property>
  <property fmtid="{D5CDD505-2E9C-101B-9397-08002B2CF9AE}" pid="8" name="Legislative Session">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Division">
    <vt:lpwstr/>
  </property>
  <property fmtid="{D5CDD505-2E9C-101B-9397-08002B2CF9AE}" pid="12" name="i61d330e9b3d452a8a13ff3146fb7c4b">
    <vt:lpwstr/>
  </property>
  <property fmtid="{D5CDD505-2E9C-101B-9397-08002B2CF9AE}" pid="13" name="Document_x0020_Type_x0020__x0028_Financial_x0020_Services_x0029_">
    <vt:lpwstr/>
  </property>
  <property fmtid="{D5CDD505-2E9C-101B-9397-08002B2CF9AE}" pid="14" name="b2b79c9617404408bcd5be5c4b94cf5c">
    <vt:lpwstr/>
  </property>
  <property fmtid="{D5CDD505-2E9C-101B-9397-08002B2CF9AE}" pid="15" name="Document Type (Financial Services)">
    <vt:lpwstr/>
  </property>
  <property fmtid="{D5CDD505-2E9C-101B-9397-08002B2CF9AE}" pid="16" name="SharedWithUsers">
    <vt:lpwstr>66;#Yujie Huang;#42;#Rachel Hemphill;#1294;#Haiyan Wang;#40;#Chonlada Pongpipattanachai</vt:lpwstr>
  </property>
</Properties>
</file>