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4" w14:textId="69AEBDD2" w:rsidR="00EF7C60" w:rsidRPr="00EF7C60" w:rsidRDefault="00EF7C60" w:rsidP="0058031F">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5B311F03" w:rsidR="00A253B2" w:rsidRPr="005B233B" w:rsidRDefault="00FA3A6A" w:rsidP="006232E6">
      <w:pPr>
        <w:ind w:left="720"/>
        <w:jc w:val="both"/>
        <w:rPr>
          <w:sz w:val="22"/>
          <w:szCs w:val="22"/>
        </w:rPr>
      </w:pPr>
      <w:r>
        <w:rPr>
          <w:sz w:val="22"/>
          <w:szCs w:val="22"/>
        </w:rPr>
        <w:t>Rachel Hemphill, FSA, FCAS, MAAA, Ph.D.</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32FF53CD" w:rsidR="009100E4" w:rsidRPr="005B233B" w:rsidRDefault="00FA3A6A" w:rsidP="009437FD">
      <w:pPr>
        <w:ind w:left="720"/>
        <w:jc w:val="both"/>
        <w:rPr>
          <w:sz w:val="22"/>
          <w:szCs w:val="22"/>
        </w:rPr>
      </w:pPr>
      <w:r>
        <w:rPr>
          <w:sz w:val="22"/>
          <w:szCs w:val="22"/>
        </w:rPr>
        <w:t>Clarifying guidance for allocation of negative IMR.</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466D38E0" w14:textId="487ED644" w:rsidR="005B233B" w:rsidRDefault="18054682" w:rsidP="008863E5">
      <w:pPr>
        <w:ind w:left="720" w:hanging="720"/>
        <w:jc w:val="both"/>
        <w:rPr>
          <w:sz w:val="22"/>
          <w:szCs w:val="22"/>
        </w:rPr>
      </w:pPr>
      <w:r w:rsidRPr="6C9C88F0">
        <w:rPr>
          <w:sz w:val="22"/>
          <w:szCs w:val="22"/>
        </w:rPr>
        <w:t xml:space="preserve">           </w:t>
      </w:r>
      <w:r w:rsidR="4AEB8450" w:rsidRPr="6C9C88F0">
        <w:rPr>
          <w:sz w:val="22"/>
          <w:szCs w:val="22"/>
        </w:rPr>
        <w:t xml:space="preserve">VM- 20 Section </w:t>
      </w:r>
      <w:r w:rsidR="00FA3A6A">
        <w:rPr>
          <w:sz w:val="22"/>
          <w:szCs w:val="22"/>
        </w:rPr>
        <w:t>7.D.7, VM-30 Section 3.B.5</w:t>
      </w:r>
    </w:p>
    <w:p w14:paraId="631358D6" w14:textId="77777777" w:rsidR="00047B42" w:rsidRPr="005B233B" w:rsidRDefault="00047B42" w:rsidP="008863E5">
      <w:pPr>
        <w:ind w:left="720" w:hanging="720"/>
        <w:jc w:val="both"/>
        <w:rPr>
          <w:sz w:val="22"/>
          <w:szCs w:val="22"/>
        </w:rPr>
      </w:pPr>
    </w:p>
    <w:p w14:paraId="273790F1" w14:textId="0A8C3629" w:rsidR="009100E4" w:rsidRPr="005B233B" w:rsidRDefault="07F002F3" w:rsidP="009100E4">
      <w:pPr>
        <w:ind w:left="720"/>
        <w:jc w:val="both"/>
        <w:rPr>
          <w:sz w:val="22"/>
          <w:szCs w:val="22"/>
        </w:rPr>
      </w:pPr>
      <w:r w:rsidRPr="1C720C32">
        <w:rPr>
          <w:sz w:val="22"/>
          <w:szCs w:val="22"/>
        </w:rPr>
        <w:t>Jan</w:t>
      </w:r>
      <w:r w:rsidR="503357B2" w:rsidRPr="1C720C32">
        <w:rPr>
          <w:sz w:val="22"/>
          <w:szCs w:val="22"/>
        </w:rPr>
        <w:t xml:space="preserve">uary 1, </w:t>
      </w:r>
      <w:r w:rsidR="591208AB" w:rsidRPr="1C720C32">
        <w:rPr>
          <w:sz w:val="22"/>
          <w:szCs w:val="22"/>
        </w:rPr>
        <w:t>202</w:t>
      </w:r>
      <w:r w:rsidR="78E4426A" w:rsidRPr="1C720C32">
        <w:rPr>
          <w:sz w:val="22"/>
          <w:szCs w:val="22"/>
        </w:rPr>
        <w:t>3</w:t>
      </w:r>
      <w:r w:rsidR="591208AB" w:rsidRPr="1C720C32">
        <w:rPr>
          <w:sz w:val="22"/>
          <w:szCs w:val="22"/>
        </w:rPr>
        <w:t xml:space="preserve"> </w:t>
      </w:r>
      <w:r w:rsidRPr="1C720C32">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09A89D0C" w:rsidR="00B02ACB" w:rsidRPr="005B233B" w:rsidRDefault="005303DE" w:rsidP="005303DE">
      <w:pPr>
        <w:jc w:val="both"/>
        <w:rPr>
          <w:sz w:val="22"/>
          <w:szCs w:val="22"/>
        </w:rPr>
      </w:pPr>
      <w:r w:rsidRPr="005B233B">
        <w:rPr>
          <w:sz w:val="22"/>
          <w:szCs w:val="22"/>
        </w:rPr>
        <w:tab/>
      </w:r>
      <w:r w:rsidR="1470B564" w:rsidRPr="005B233B">
        <w:rPr>
          <w:sz w:val="22"/>
          <w:szCs w:val="22"/>
        </w:rPr>
        <w:t xml:space="preserve">See </w:t>
      </w:r>
      <w:r w:rsidR="67FE1A68">
        <w:rPr>
          <w:sz w:val="22"/>
          <w:szCs w:val="22"/>
        </w:rPr>
        <w:t>attached</w:t>
      </w:r>
      <w:r w:rsidR="1470B564" w:rsidRPr="005B233B">
        <w:rPr>
          <w:sz w:val="22"/>
          <w:szCs w:val="22"/>
        </w:rPr>
        <w:t>.</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39CEF87C" w14:textId="3F36B720" w:rsidR="00447CCB" w:rsidRDefault="00447CCB" w:rsidP="00CA5579">
      <w:pPr>
        <w:ind w:left="720"/>
        <w:jc w:val="both"/>
        <w:rPr>
          <w:sz w:val="22"/>
          <w:szCs w:val="22"/>
        </w:rPr>
      </w:pPr>
    </w:p>
    <w:p w14:paraId="5ED54225" w14:textId="72ACEF35" w:rsidR="00447CCB" w:rsidRPr="00FA3A6A" w:rsidRDefault="00FA3A6A" w:rsidP="00FA3A6A">
      <w:pPr>
        <w:ind w:left="720"/>
        <w:jc w:val="both"/>
        <w:rPr>
          <w:sz w:val="22"/>
          <w:szCs w:val="22"/>
        </w:rPr>
      </w:pPr>
      <w:r w:rsidRPr="00FA3A6A">
        <w:rPr>
          <w:sz w:val="22"/>
          <w:szCs w:val="22"/>
        </w:rPr>
        <w:t>Clarify allocation of negative IMR for VM-20 and VM-30</w:t>
      </w:r>
      <w:r w:rsidR="00AF6A7B">
        <w:rPr>
          <w:sz w:val="22"/>
          <w:szCs w:val="22"/>
        </w:rPr>
        <w:t>; in particular, non-admitted IMR is excluded</w:t>
      </w:r>
      <w:r w:rsidRPr="00FA3A6A">
        <w:rPr>
          <w:sz w:val="22"/>
          <w:szCs w:val="22"/>
        </w:rPr>
        <w:t xml:space="preserve">. Note that VM-21 </w:t>
      </w:r>
      <w:r w:rsidR="004A74BE">
        <w:rPr>
          <w:sz w:val="22"/>
          <w:szCs w:val="22"/>
        </w:rPr>
        <w:t xml:space="preserve">Section 4.A.7 </w:t>
      </w:r>
      <w:r w:rsidRPr="00FA3A6A">
        <w:rPr>
          <w:sz w:val="22"/>
          <w:szCs w:val="22"/>
        </w:rPr>
        <w:t>currently requires a treatment consistent with VM-30, and so additional guidance is not needed for VM-21.</w:t>
      </w:r>
    </w:p>
    <w:p w14:paraId="311C21D0" w14:textId="77777777" w:rsidR="00447CCB" w:rsidRDefault="00447CCB" w:rsidP="00447CCB">
      <w:pPr>
        <w:ind w:left="720"/>
        <w:jc w:val="both"/>
        <w:rPr>
          <w:sz w:val="22"/>
          <w:szCs w:val="22"/>
        </w:rPr>
      </w:pPr>
    </w:p>
    <w:p w14:paraId="4D1474F8" w14:textId="77777777" w:rsidR="00272433" w:rsidRPr="00161C33" w:rsidRDefault="00272433" w:rsidP="00272433">
      <w:pPr>
        <w:pBdr>
          <w:bottom w:val="single" w:sz="6" w:space="1" w:color="auto"/>
        </w:pBdr>
        <w:jc w:val="both"/>
        <w:rPr>
          <w:sz w:val="16"/>
          <w:szCs w:val="16"/>
        </w:rPr>
      </w:pPr>
      <w:r w:rsidRPr="00161C33">
        <w:rPr>
          <w:sz w:val="16"/>
          <w:szCs w:val="16"/>
        </w:rPr>
        <w:t xml:space="preserve">* This form is not intended for minor corrections, such as formatting, grammar, cross–references or spelling. Those types of changes do not require action by the entire group and may be submitted via letter or email to the NAIC staff support person for the NAIC group where the document originated. </w:t>
      </w:r>
    </w:p>
    <w:p w14:paraId="24D82A2F" w14:textId="77777777" w:rsidR="00272433" w:rsidRPr="005830AC" w:rsidRDefault="00272433" w:rsidP="00272433">
      <w:pPr>
        <w:jc w:val="both"/>
        <w:rPr>
          <w:sz w:val="20"/>
          <w:szCs w:val="20"/>
        </w:rPr>
      </w:pPr>
      <w:r w:rsidRPr="005830AC">
        <w:rPr>
          <w:sz w:val="20"/>
          <w:szCs w:val="20"/>
          <w:u w:val="single"/>
        </w:rPr>
        <w:t>NAIC Staff Comments</w:t>
      </w:r>
      <w:r w:rsidRPr="005830AC">
        <w:rPr>
          <w:sz w:val="20"/>
          <w:szCs w:val="20"/>
        </w:rPr>
        <w:t>:</w:t>
      </w:r>
    </w:p>
    <w:p w14:paraId="13D7099F" w14:textId="77777777" w:rsidR="00272433" w:rsidRPr="00493D67" w:rsidRDefault="00272433" w:rsidP="00272433">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272433" w:rsidRPr="003036F1" w14:paraId="04FD8318" w14:textId="77777777" w:rsidTr="00D03163">
        <w:trPr>
          <w:trHeight w:val="197"/>
          <w:jc w:val="center"/>
        </w:trPr>
        <w:tc>
          <w:tcPr>
            <w:tcW w:w="2088" w:type="dxa"/>
            <w:shd w:val="clear" w:color="auto" w:fill="CCCCCC"/>
          </w:tcPr>
          <w:p w14:paraId="3B98C33F" w14:textId="77777777" w:rsidR="00272433" w:rsidRPr="003036F1" w:rsidRDefault="00272433" w:rsidP="00D03163">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E872159" w14:textId="77777777" w:rsidR="00272433" w:rsidRPr="003036F1" w:rsidRDefault="00272433" w:rsidP="00D03163">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51174EE3" w14:textId="77777777" w:rsidR="00272433" w:rsidRPr="003036F1" w:rsidRDefault="00272433" w:rsidP="00D03163">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063A488A" w14:textId="77777777" w:rsidR="00272433" w:rsidRPr="003036F1" w:rsidRDefault="00272433" w:rsidP="00D03163">
            <w:pPr>
              <w:keepNext/>
              <w:keepLines/>
              <w:jc w:val="both"/>
              <w:rPr>
                <w:sz w:val="20"/>
                <w:szCs w:val="20"/>
              </w:rPr>
            </w:pPr>
            <w:r w:rsidRPr="003036F1">
              <w:rPr>
                <w:rFonts w:ascii="Arial" w:hAnsi="Arial" w:cs="Arial"/>
                <w:sz w:val="20"/>
                <w:szCs w:val="20"/>
              </w:rPr>
              <w:t>Considered</w:t>
            </w:r>
          </w:p>
        </w:tc>
      </w:tr>
      <w:tr w:rsidR="00272433" w:rsidRPr="003036F1" w14:paraId="366A2D91" w14:textId="77777777" w:rsidTr="00D03163">
        <w:trPr>
          <w:trHeight w:val="323"/>
          <w:jc w:val="center"/>
        </w:trPr>
        <w:tc>
          <w:tcPr>
            <w:tcW w:w="2088" w:type="dxa"/>
            <w:shd w:val="clear" w:color="auto" w:fill="CCCCCC"/>
          </w:tcPr>
          <w:p w14:paraId="0C9AE299" w14:textId="37D9F505" w:rsidR="00272433" w:rsidRPr="003036F1" w:rsidRDefault="00C57419" w:rsidP="00D03163">
            <w:pPr>
              <w:keepNext/>
              <w:keepLines/>
              <w:jc w:val="both"/>
              <w:rPr>
                <w:sz w:val="20"/>
                <w:szCs w:val="20"/>
              </w:rPr>
            </w:pPr>
            <w:ins w:id="0" w:author="O'Neal, Scott" w:date="2023-05-24T17:17:00Z">
              <w:r>
                <w:rPr>
                  <w:sz w:val="20"/>
                  <w:szCs w:val="20"/>
                </w:rPr>
                <w:t>0</w:t>
              </w:r>
            </w:ins>
            <w:ins w:id="1" w:author="O'Neal, Scott" w:date="2023-05-24T17:18:00Z">
              <w:r w:rsidR="00C72CA1">
                <w:rPr>
                  <w:sz w:val="20"/>
                  <w:szCs w:val="20"/>
                </w:rPr>
                <w:t>5</w:t>
              </w:r>
            </w:ins>
            <w:ins w:id="2" w:author="O'Neal, Scott" w:date="2023-05-24T17:17:00Z">
              <w:r>
                <w:rPr>
                  <w:sz w:val="20"/>
                  <w:szCs w:val="20"/>
                </w:rPr>
                <w:t>/22/</w:t>
              </w:r>
            </w:ins>
            <w:ins w:id="3" w:author="O'Neal, Scott" w:date="2023-05-24T17:18:00Z">
              <w:r w:rsidR="00C72CA1">
                <w:rPr>
                  <w:sz w:val="20"/>
                  <w:szCs w:val="20"/>
                </w:rPr>
                <w:t>23</w:t>
              </w:r>
            </w:ins>
          </w:p>
        </w:tc>
        <w:tc>
          <w:tcPr>
            <w:tcW w:w="1980" w:type="dxa"/>
            <w:shd w:val="clear" w:color="auto" w:fill="CCCCCC"/>
          </w:tcPr>
          <w:p w14:paraId="2CF3C7DF" w14:textId="69D7543A" w:rsidR="00272433" w:rsidRPr="003036F1" w:rsidRDefault="00C72CA1" w:rsidP="00D03163">
            <w:pPr>
              <w:keepNext/>
              <w:keepLines/>
              <w:jc w:val="both"/>
              <w:rPr>
                <w:sz w:val="20"/>
                <w:szCs w:val="20"/>
              </w:rPr>
            </w:pPr>
            <w:ins w:id="4" w:author="O'Neal, Scott" w:date="2023-05-24T17:18:00Z">
              <w:r>
                <w:rPr>
                  <w:sz w:val="20"/>
                  <w:szCs w:val="20"/>
                </w:rPr>
                <w:t>SO</w:t>
              </w:r>
            </w:ins>
          </w:p>
        </w:tc>
        <w:tc>
          <w:tcPr>
            <w:tcW w:w="1955" w:type="dxa"/>
            <w:shd w:val="clear" w:color="auto" w:fill="CCCCCC"/>
          </w:tcPr>
          <w:p w14:paraId="1F478A02" w14:textId="77777777" w:rsidR="00272433" w:rsidRPr="003036F1" w:rsidRDefault="00272433" w:rsidP="00D03163">
            <w:pPr>
              <w:keepNext/>
              <w:keepLines/>
              <w:jc w:val="both"/>
              <w:rPr>
                <w:sz w:val="20"/>
                <w:szCs w:val="20"/>
              </w:rPr>
            </w:pPr>
          </w:p>
        </w:tc>
        <w:tc>
          <w:tcPr>
            <w:tcW w:w="3862" w:type="dxa"/>
            <w:shd w:val="clear" w:color="auto" w:fill="CCCCCC"/>
          </w:tcPr>
          <w:p w14:paraId="168639F5" w14:textId="77777777" w:rsidR="00272433" w:rsidRPr="003036F1" w:rsidRDefault="00272433" w:rsidP="00D03163">
            <w:pPr>
              <w:keepNext/>
              <w:keepLines/>
              <w:jc w:val="both"/>
              <w:rPr>
                <w:sz w:val="20"/>
                <w:szCs w:val="20"/>
              </w:rPr>
            </w:pPr>
          </w:p>
        </w:tc>
      </w:tr>
      <w:tr w:rsidR="00272433" w:rsidRPr="003036F1" w14:paraId="47DFD6E4" w14:textId="77777777" w:rsidTr="00D03163">
        <w:trPr>
          <w:trHeight w:val="737"/>
          <w:jc w:val="center"/>
        </w:trPr>
        <w:tc>
          <w:tcPr>
            <w:tcW w:w="9885" w:type="dxa"/>
            <w:gridSpan w:val="4"/>
            <w:shd w:val="clear" w:color="auto" w:fill="CCCCCC"/>
          </w:tcPr>
          <w:p w14:paraId="2262EB0B" w14:textId="48475BB3" w:rsidR="00272433" w:rsidRPr="003036F1" w:rsidRDefault="00272433" w:rsidP="00D03163">
            <w:pPr>
              <w:jc w:val="both"/>
              <w:rPr>
                <w:sz w:val="20"/>
                <w:szCs w:val="20"/>
              </w:rPr>
            </w:pPr>
            <w:r w:rsidRPr="003036F1">
              <w:rPr>
                <w:b/>
                <w:sz w:val="20"/>
                <w:szCs w:val="20"/>
              </w:rPr>
              <w:t>Notes:</w:t>
            </w:r>
            <w:r w:rsidRPr="003036F1">
              <w:rPr>
                <w:sz w:val="20"/>
                <w:szCs w:val="20"/>
              </w:rPr>
              <w:t xml:space="preserve"> </w:t>
            </w:r>
            <w:ins w:id="5" w:author="O'Neal, Scott" w:date="2023-05-24T17:18:00Z">
              <w:r w:rsidR="00C72CA1">
                <w:rPr>
                  <w:sz w:val="20"/>
                  <w:szCs w:val="20"/>
                </w:rPr>
                <w:t>APF 2023-08</w:t>
              </w:r>
            </w:ins>
          </w:p>
        </w:tc>
      </w:tr>
    </w:tbl>
    <w:p w14:paraId="3E9E7E60" w14:textId="315BA1AF" w:rsidR="00E236D6" w:rsidRPr="00FC2B6A" w:rsidRDefault="00E037B1" w:rsidP="000F13EA">
      <w:pPr>
        <w:jc w:val="both"/>
        <w:rPr>
          <w:b/>
          <w:sz w:val="28"/>
          <w:szCs w:val="28"/>
          <w:u w:val="single"/>
        </w:rPr>
      </w:pPr>
      <w:r>
        <w:rPr>
          <w:sz w:val="16"/>
          <w:szCs w:val="16"/>
        </w:rPr>
        <w:br w:type="page"/>
      </w:r>
    </w:p>
    <w:p w14:paraId="5A72D01F" w14:textId="6F36EBC5" w:rsidR="00B33541" w:rsidRDefault="00B33541" w:rsidP="00B33541">
      <w:pPr>
        <w:jc w:val="both"/>
        <w:rPr>
          <w:sz w:val="22"/>
          <w:szCs w:val="22"/>
          <w:lang w:eastAsia="zh-TW"/>
        </w:rPr>
      </w:pPr>
      <w:r w:rsidRPr="34809938">
        <w:rPr>
          <w:b/>
          <w:bCs/>
          <w:sz w:val="28"/>
          <w:szCs w:val="28"/>
          <w:u w:val="single"/>
        </w:rPr>
        <w:lastRenderedPageBreak/>
        <w:t xml:space="preserve">VM-20 </w:t>
      </w:r>
      <w:r w:rsidR="00FA3A6A">
        <w:rPr>
          <w:b/>
          <w:bCs/>
          <w:sz w:val="28"/>
          <w:szCs w:val="28"/>
          <w:u w:val="single"/>
        </w:rPr>
        <w:t>7.D.7</w:t>
      </w:r>
    </w:p>
    <w:p w14:paraId="01A714CD" w14:textId="77777777" w:rsidR="00B33541" w:rsidRDefault="00B33541" w:rsidP="00B33541">
      <w:pPr>
        <w:jc w:val="both"/>
        <w:rPr>
          <w:sz w:val="22"/>
          <w:szCs w:val="22"/>
          <w:lang w:eastAsia="zh-TW"/>
        </w:rPr>
      </w:pPr>
    </w:p>
    <w:p w14:paraId="62D83AE3" w14:textId="51BDF44B" w:rsidR="00FA3A6A" w:rsidRPr="00FA3A6A" w:rsidRDefault="00FA3A6A" w:rsidP="00FA3A6A">
      <w:pPr>
        <w:jc w:val="both"/>
        <w:rPr>
          <w:lang w:eastAsia="zh-TW"/>
        </w:rPr>
      </w:pPr>
      <w:r w:rsidRPr="00FA3A6A">
        <w:rPr>
          <w:lang w:eastAsia="zh-TW"/>
        </w:rPr>
        <w:t>7. Under Section 7.D.1, any PIMR balance allocated to the group of one or more policies being modeled at the projection start date is included when determining the amount of starting assets and is then subtracted out, under Section 4 and Section 5, as the final step in calculating the modeled reserves. The determination of the PIMR allocation is subject to the following:</w:t>
      </w:r>
    </w:p>
    <w:p w14:paraId="0176DF25" w14:textId="77777777" w:rsidR="00FA3A6A" w:rsidRPr="00FA3A6A" w:rsidRDefault="00FA3A6A" w:rsidP="00FA3A6A">
      <w:pPr>
        <w:jc w:val="both"/>
        <w:rPr>
          <w:lang w:eastAsia="zh-TW"/>
        </w:rPr>
      </w:pPr>
    </w:p>
    <w:p w14:paraId="64CAF591" w14:textId="7AED54A6" w:rsidR="00FA3A6A" w:rsidRPr="00FA3A6A" w:rsidRDefault="00FA3A6A" w:rsidP="00FA3A6A">
      <w:pPr>
        <w:pStyle w:val="ListParagraph"/>
        <w:numPr>
          <w:ilvl w:val="0"/>
          <w:numId w:val="64"/>
        </w:numPr>
        <w:jc w:val="both"/>
        <w:rPr>
          <w:lang w:eastAsia="zh-TW"/>
        </w:rPr>
      </w:pPr>
      <w:r w:rsidRPr="00FA3A6A">
        <w:rPr>
          <w:lang w:eastAsia="zh-TW"/>
        </w:rPr>
        <w:t>The amount of PIMR allocable to each model segment is the approximate statutory interest maintenance reserve liability that would have developed for the model segment, assuming applicable capital gains taxes are excluded. The allocable PIMR may be either positive or negative.</w:t>
      </w:r>
    </w:p>
    <w:p w14:paraId="42F6F933" w14:textId="247E7A93" w:rsidR="00FA3A6A" w:rsidRPr="00FA3A6A" w:rsidRDefault="00FA3A6A" w:rsidP="00FA3A6A">
      <w:pPr>
        <w:pStyle w:val="ListParagraph"/>
        <w:numPr>
          <w:ilvl w:val="0"/>
          <w:numId w:val="64"/>
        </w:numPr>
        <w:jc w:val="both"/>
        <w:rPr>
          <w:lang w:eastAsia="zh-TW"/>
        </w:rPr>
      </w:pPr>
      <w:r w:rsidRPr="00FA3A6A">
        <w:rPr>
          <w:lang w:eastAsia="zh-TW"/>
        </w:rPr>
        <w:t xml:space="preserve">In performing the allocation to each model segment, </w:t>
      </w:r>
      <w:del w:id="6" w:author="Rachel Hemphill" w:date="2023-05-12T09:53:00Z">
        <w:r w:rsidRPr="00FA3A6A" w:rsidDel="004A74BE">
          <w:rPr>
            <w:lang w:eastAsia="zh-TW"/>
          </w:rPr>
          <w:delText xml:space="preserve">the company shall use a reasonable approach to allocate </w:delText>
        </w:r>
      </w:del>
      <w:r w:rsidRPr="00FA3A6A">
        <w:rPr>
          <w:lang w:eastAsia="zh-TW"/>
        </w:rPr>
        <w:t xml:space="preserve">any portion of the total company </w:t>
      </w:r>
      <w:ins w:id="7" w:author="Rachel Hemphill" w:date="2023-05-12T09:57:00Z">
        <w:r w:rsidR="004A74BE">
          <w:rPr>
            <w:lang w:eastAsia="zh-TW"/>
          </w:rPr>
          <w:t xml:space="preserve">IMR </w:t>
        </w:r>
      </w:ins>
      <w:r w:rsidRPr="00FA3A6A">
        <w:rPr>
          <w:lang w:eastAsia="zh-TW"/>
        </w:rPr>
        <w:t xml:space="preserve">balance that is </w:t>
      </w:r>
      <w:del w:id="8" w:author="Rachel Hemphill" w:date="2023-05-12T11:02:00Z">
        <w:r w:rsidRPr="00FA3A6A" w:rsidDel="00AF6A7B">
          <w:rPr>
            <w:lang w:eastAsia="zh-TW"/>
          </w:rPr>
          <w:delText xml:space="preserve">disallowable </w:delText>
        </w:r>
      </w:del>
      <w:ins w:id="9" w:author="Rachel Hemphill" w:date="2023-05-12T11:06:00Z">
        <w:r w:rsidR="00AF6A7B">
          <w:rPr>
            <w:lang w:eastAsia="zh-TW"/>
          </w:rPr>
          <w:t>not admitted</w:t>
        </w:r>
      </w:ins>
      <w:ins w:id="10" w:author="Rachel Hemphill" w:date="2023-05-12T11:02:00Z">
        <w:r w:rsidR="00AF6A7B" w:rsidRPr="00FA3A6A">
          <w:rPr>
            <w:lang w:eastAsia="zh-TW"/>
          </w:rPr>
          <w:t xml:space="preserve"> </w:t>
        </w:r>
      </w:ins>
      <w:r w:rsidRPr="00FA3A6A">
        <w:rPr>
          <w:lang w:eastAsia="zh-TW"/>
        </w:rPr>
        <w:t xml:space="preserve">under statutory accounting procedures </w:t>
      </w:r>
      <w:del w:id="11" w:author="Rachel Hemphill" w:date="2023-05-12T09:53:00Z">
        <w:r w:rsidRPr="00FA3A6A" w:rsidDel="004A74BE">
          <w:rPr>
            <w:lang w:eastAsia="zh-TW"/>
          </w:rPr>
          <w:delText>(i.e., when the total company balance is an asset rather than a liability)</w:delText>
        </w:r>
      </w:del>
      <w:del w:id="12" w:author="Rachel Hemphill" w:date="2023-05-12T09:54:00Z">
        <w:r w:rsidRPr="00FA3A6A" w:rsidDel="004A74BE">
          <w:rPr>
            <w:lang w:eastAsia="zh-TW"/>
          </w:rPr>
          <w:delText>.</w:delText>
        </w:r>
      </w:del>
      <w:ins w:id="13" w:author="Rachel Hemphill" w:date="2023-05-12T09:50:00Z">
        <w:r w:rsidR="004A74BE">
          <w:rPr>
            <w:lang w:eastAsia="zh-TW"/>
          </w:rPr>
          <w:t xml:space="preserve">shall </w:t>
        </w:r>
      </w:ins>
      <w:ins w:id="14" w:author="Rachel Hemphill" w:date="2023-05-12T09:54:00Z">
        <w:r w:rsidR="004A74BE">
          <w:rPr>
            <w:lang w:eastAsia="zh-TW"/>
          </w:rPr>
          <w:t xml:space="preserve">first </w:t>
        </w:r>
      </w:ins>
      <w:ins w:id="15" w:author="Rachel Hemphill" w:date="2023-05-12T09:51:00Z">
        <w:r w:rsidR="004A74BE">
          <w:rPr>
            <w:lang w:eastAsia="zh-TW"/>
          </w:rPr>
          <w:t>be removed.</w:t>
        </w:r>
      </w:ins>
      <w:r w:rsidRPr="00FA3A6A">
        <w:rPr>
          <w:lang w:eastAsia="zh-TW"/>
        </w:rPr>
        <w:t xml:space="preserve"> The company shall use a reasonable approach to allocate the total company balance</w:t>
      </w:r>
      <w:ins w:id="16" w:author="Rachel Hemphill" w:date="2023-05-12T09:54:00Z">
        <w:r w:rsidR="004A74BE">
          <w:rPr>
            <w:lang w:eastAsia="zh-TW"/>
          </w:rPr>
          <w:t xml:space="preserve">, </w:t>
        </w:r>
      </w:ins>
      <w:ins w:id="17" w:author="Rachel Hemphill" w:date="2023-05-12T09:55:00Z">
        <w:r w:rsidR="004A74BE">
          <w:rPr>
            <w:lang w:eastAsia="zh-TW"/>
          </w:rPr>
          <w:t xml:space="preserve">after removing any </w:t>
        </w:r>
      </w:ins>
      <w:ins w:id="18" w:author="Rachel Hemphill" w:date="2023-05-12T11:06:00Z">
        <w:r w:rsidR="00AF6A7B">
          <w:rPr>
            <w:lang w:eastAsia="zh-TW"/>
          </w:rPr>
          <w:t>non-admitted</w:t>
        </w:r>
      </w:ins>
      <w:ins w:id="19" w:author="Rachel Hemphill" w:date="2023-05-12T09:55:00Z">
        <w:r w:rsidR="004A74BE">
          <w:rPr>
            <w:lang w:eastAsia="zh-TW"/>
          </w:rPr>
          <w:t xml:space="preserve"> portion thereof,</w:t>
        </w:r>
      </w:ins>
      <w:r w:rsidRPr="00FA3A6A">
        <w:rPr>
          <w:lang w:eastAsia="zh-TW"/>
        </w:rPr>
        <w:t xml:space="preserve"> between PBR and non-PBR business and then allocate the PBR portion among model segments in an equitable fashion.</w:t>
      </w:r>
    </w:p>
    <w:p w14:paraId="67AF0BB7" w14:textId="28037892" w:rsidR="00C7BC4C" w:rsidRPr="00FA3A6A" w:rsidRDefault="00FA3A6A" w:rsidP="00FA3A6A">
      <w:pPr>
        <w:pStyle w:val="ListParagraph"/>
        <w:numPr>
          <w:ilvl w:val="0"/>
          <w:numId w:val="64"/>
        </w:numPr>
        <w:jc w:val="both"/>
        <w:rPr>
          <w:sz w:val="28"/>
          <w:szCs w:val="28"/>
        </w:rPr>
      </w:pPr>
      <w:r w:rsidRPr="00FA3A6A">
        <w:rPr>
          <w:lang w:eastAsia="zh-TW"/>
        </w:rPr>
        <w:t>The company may use a simplified approach to allocate the PIMR, if the impact of the PIMR on the minimum reserve is minimal.</w:t>
      </w:r>
    </w:p>
    <w:p w14:paraId="1D36E0B0" w14:textId="5E74758D" w:rsidR="00C7BC4C" w:rsidRDefault="00C7BC4C" w:rsidP="00C7BC4C"/>
    <w:p w14:paraId="1252CAD7" w14:textId="0CBADC03" w:rsidR="00C7BC4C" w:rsidRDefault="00C7BC4C" w:rsidP="00C7BC4C"/>
    <w:p w14:paraId="3E901D7A" w14:textId="1017D8CF" w:rsidR="00B33541" w:rsidRDefault="00B33541" w:rsidP="00C7BC4C">
      <w:pPr>
        <w:rPr>
          <w:rFonts w:ascii="Cambria Math" w:eastAsia="CambriaMath" w:hAnsi="Cambria Math" w:cs="Cambria Math"/>
          <w:sz w:val="16"/>
          <w:szCs w:val="16"/>
          <w:lang w:eastAsia="zh-TW"/>
        </w:rPr>
      </w:pPr>
    </w:p>
    <w:p w14:paraId="0C1BEFBD" w14:textId="4A85955B" w:rsidR="00D85D86" w:rsidRDefault="7C0785A3" w:rsidP="00C7BC4C">
      <w:pPr>
        <w:jc w:val="both"/>
        <w:rPr>
          <w:sz w:val="22"/>
          <w:szCs w:val="22"/>
        </w:rPr>
      </w:pPr>
      <w:r w:rsidRPr="00C7BC4C">
        <w:rPr>
          <w:b/>
          <w:bCs/>
          <w:sz w:val="28"/>
          <w:szCs w:val="28"/>
          <w:u w:val="single"/>
        </w:rPr>
        <w:t>VM-</w:t>
      </w:r>
      <w:r w:rsidR="00FA3A6A">
        <w:rPr>
          <w:b/>
          <w:bCs/>
          <w:sz w:val="28"/>
          <w:szCs w:val="28"/>
          <w:u w:val="single"/>
        </w:rPr>
        <w:t>30</w:t>
      </w:r>
      <w:r w:rsidRPr="00C7BC4C">
        <w:rPr>
          <w:b/>
          <w:bCs/>
          <w:sz w:val="28"/>
          <w:szCs w:val="28"/>
          <w:u w:val="single"/>
        </w:rPr>
        <w:t xml:space="preserve"> Section </w:t>
      </w:r>
      <w:r w:rsidR="00FA3A6A">
        <w:rPr>
          <w:b/>
          <w:bCs/>
          <w:sz w:val="28"/>
          <w:szCs w:val="28"/>
          <w:u w:val="single"/>
        </w:rPr>
        <w:t>3.B.5</w:t>
      </w:r>
    </w:p>
    <w:p w14:paraId="1F72CBCC" w14:textId="0C884834" w:rsidR="00C7BC4C" w:rsidRDefault="00C7BC4C" w:rsidP="00C7BC4C">
      <w:pPr>
        <w:jc w:val="both"/>
        <w:rPr>
          <w:sz w:val="22"/>
          <w:szCs w:val="22"/>
        </w:rPr>
      </w:pPr>
    </w:p>
    <w:p w14:paraId="2FE25596" w14:textId="4CB59E5D" w:rsidR="00C7BC4C" w:rsidRDefault="00FA3A6A" w:rsidP="00FA3A6A">
      <w:pPr>
        <w:widowControl w:val="0"/>
        <w:tabs>
          <w:tab w:val="left" w:pos="2842"/>
        </w:tabs>
        <w:spacing w:before="92"/>
        <w:jc w:val="both"/>
        <w:rPr>
          <w:rFonts w:eastAsia="Times New Roman"/>
          <w:sz w:val="22"/>
          <w:szCs w:val="22"/>
        </w:rPr>
      </w:pPr>
      <w:r>
        <w:t>5. An appropriate allocation of assets in the amount of the IMR, whether positive or negative, shall be used in any asset adequacy analysis.</w:t>
      </w:r>
      <w:ins w:id="20" w:author="Rachel Hemphill" w:date="2023-05-12T09:56:00Z">
        <w:r w:rsidR="004A74BE">
          <w:t xml:space="preserve"> </w:t>
        </w:r>
        <w:r w:rsidR="004A74BE" w:rsidRPr="00FA3A6A">
          <w:rPr>
            <w:lang w:eastAsia="zh-TW"/>
          </w:rPr>
          <w:t>In performing the allocation, any portion of the total company</w:t>
        </w:r>
      </w:ins>
      <w:ins w:id="21" w:author="Rachel Hemphill" w:date="2023-05-12T09:57:00Z">
        <w:r w:rsidR="004A74BE">
          <w:rPr>
            <w:lang w:eastAsia="zh-TW"/>
          </w:rPr>
          <w:t xml:space="preserve"> IMR</w:t>
        </w:r>
      </w:ins>
      <w:ins w:id="22" w:author="Rachel Hemphill" w:date="2023-05-12T09:56:00Z">
        <w:r w:rsidR="004A74BE" w:rsidRPr="00FA3A6A">
          <w:rPr>
            <w:lang w:eastAsia="zh-TW"/>
          </w:rPr>
          <w:t xml:space="preserve"> balance that is </w:t>
        </w:r>
      </w:ins>
      <w:ins w:id="23" w:author="Rachel Hemphill" w:date="2023-05-12T11:06:00Z">
        <w:r w:rsidR="00AF6A7B">
          <w:rPr>
            <w:lang w:eastAsia="zh-TW"/>
          </w:rPr>
          <w:t>not admitted</w:t>
        </w:r>
      </w:ins>
      <w:ins w:id="24" w:author="Rachel Hemphill" w:date="2023-05-12T11:03:00Z">
        <w:r w:rsidR="00AF6A7B">
          <w:rPr>
            <w:lang w:eastAsia="zh-TW"/>
          </w:rPr>
          <w:t xml:space="preserve"> </w:t>
        </w:r>
      </w:ins>
      <w:ins w:id="25" w:author="Rachel Hemphill" w:date="2023-05-12T09:56:00Z">
        <w:r w:rsidR="004A74BE" w:rsidRPr="00FA3A6A">
          <w:rPr>
            <w:lang w:eastAsia="zh-TW"/>
          </w:rPr>
          <w:t xml:space="preserve">under statutory accounting procedures </w:t>
        </w:r>
        <w:r w:rsidR="004A74BE">
          <w:rPr>
            <w:lang w:eastAsia="zh-TW"/>
          </w:rPr>
          <w:t>shall first be removed.</w:t>
        </w:r>
      </w:ins>
      <w:r>
        <w:t xml:space="preserve"> Analysis of risks regarding asset default may include an appropriate allocation of assets supporting the asset valuation reserve; these AVR assets may not be applied for any other risks with respect to reserve adequacy. Analysis of these and other risks may include assets supporting other mandatory or voluntary reserves available to the extent not used for risk analysis and reserve support.</w:t>
      </w:r>
    </w:p>
    <w:p w14:paraId="1B68C516" w14:textId="33FE5BE7" w:rsidR="00C7BC4C" w:rsidRDefault="00C7BC4C" w:rsidP="00C7BC4C">
      <w:pPr>
        <w:widowControl w:val="0"/>
        <w:tabs>
          <w:tab w:val="left" w:pos="2842"/>
        </w:tabs>
        <w:spacing w:before="92"/>
        <w:ind w:left="720"/>
        <w:jc w:val="both"/>
        <w:rPr>
          <w:rFonts w:eastAsia="Times New Roman"/>
          <w:sz w:val="22"/>
          <w:szCs w:val="22"/>
        </w:rPr>
      </w:pPr>
    </w:p>
    <w:p w14:paraId="6BBCF0DF" w14:textId="37BEB4D2" w:rsidR="00C7BC4C" w:rsidRDefault="00C7BC4C" w:rsidP="00C7BC4C">
      <w:pPr>
        <w:widowControl w:val="0"/>
        <w:tabs>
          <w:tab w:val="left" w:pos="2842"/>
        </w:tabs>
        <w:spacing w:before="92"/>
        <w:ind w:left="720"/>
        <w:jc w:val="both"/>
        <w:rPr>
          <w:rFonts w:eastAsia="Times New Roman"/>
          <w:sz w:val="22"/>
          <w:szCs w:val="22"/>
        </w:rPr>
      </w:pPr>
    </w:p>
    <w:p w14:paraId="771AAF9A" w14:textId="36188582" w:rsidR="00C7BC4C" w:rsidRDefault="00C7BC4C" w:rsidP="00C7BC4C">
      <w:pPr>
        <w:jc w:val="both"/>
        <w:rPr>
          <w:sz w:val="22"/>
          <w:szCs w:val="22"/>
        </w:rPr>
      </w:pPr>
    </w:p>
    <w:p w14:paraId="27F9CDDC" w14:textId="59BDB773" w:rsidR="00C7BC4C" w:rsidRDefault="00C7BC4C" w:rsidP="00C7BC4C">
      <w:pPr>
        <w:jc w:val="both"/>
        <w:rPr>
          <w:sz w:val="22"/>
          <w:szCs w:val="22"/>
        </w:rPr>
      </w:pPr>
    </w:p>
    <w:p w14:paraId="6A7B2F16" w14:textId="18A5DFFD" w:rsidR="3EC94FBD" w:rsidRDefault="3EC94FBD" w:rsidP="3EC94FBD">
      <w:pPr>
        <w:widowControl w:val="0"/>
        <w:rPr>
          <w:rFonts w:eastAsia="Times New Roman"/>
        </w:rPr>
      </w:pPr>
    </w:p>
    <w:p w14:paraId="30BEA0B0" w14:textId="3AD90ECF" w:rsidR="3EC94FBD" w:rsidRDefault="3EC94FBD" w:rsidP="3EC94FBD">
      <w:pPr>
        <w:pStyle w:val="ListParagraph"/>
        <w:widowControl w:val="0"/>
        <w:tabs>
          <w:tab w:val="left" w:pos="2121"/>
        </w:tabs>
        <w:spacing w:before="1" w:line="242" w:lineRule="auto"/>
        <w:ind w:left="2121" w:right="893"/>
        <w:jc w:val="right"/>
      </w:pPr>
    </w:p>
    <w:sectPr w:rsidR="3EC94FBD"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378F" w14:textId="77777777" w:rsidR="002F5768" w:rsidRDefault="002F5768">
      <w:r>
        <w:separator/>
      </w:r>
    </w:p>
  </w:endnote>
  <w:endnote w:type="continuationSeparator" w:id="0">
    <w:p w14:paraId="7F33A74C" w14:textId="77777777" w:rsidR="002F5768" w:rsidRDefault="002F5768">
      <w:r>
        <w:continuationSeparator/>
      </w:r>
    </w:p>
  </w:endnote>
  <w:endnote w:type="continuationNotice" w:id="1">
    <w:p w14:paraId="297F76BF" w14:textId="77777777" w:rsidR="002F5768" w:rsidRDefault="002F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B201794" w:rsidR="002A534B" w:rsidRPr="004A3756" w:rsidRDefault="002A534B" w:rsidP="004A3756">
    <w:pPr>
      <w:rPr>
        <w:sz w:val="20"/>
        <w:szCs w:val="20"/>
      </w:rPr>
    </w:pPr>
    <w:r>
      <w:rPr>
        <w:sz w:val="20"/>
        <w:szCs w:val="20"/>
      </w:rPr>
      <w:t>© 20</w:t>
    </w:r>
    <w:r w:rsidR="00272433">
      <w:rPr>
        <w:sz w:val="20"/>
        <w:szCs w:val="20"/>
      </w:rPr>
      <w:t>23</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8B91" w14:textId="77777777" w:rsidR="002F5768" w:rsidRDefault="002F5768">
      <w:r>
        <w:separator/>
      </w:r>
    </w:p>
  </w:footnote>
  <w:footnote w:type="continuationSeparator" w:id="0">
    <w:p w14:paraId="33773636" w14:textId="77777777" w:rsidR="002F5768" w:rsidRDefault="002F5768">
      <w:r>
        <w:continuationSeparator/>
      </w:r>
    </w:p>
  </w:footnote>
  <w:footnote w:type="continuationNotice" w:id="1">
    <w:p w14:paraId="3EE99BDD" w14:textId="77777777" w:rsidR="002F5768" w:rsidRDefault="002F5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hybridMultilevel"/>
    <w:tmpl w:val="77FC99FA"/>
    <w:lvl w:ilvl="0" w:tplc="5A9A3428">
      <w:start w:val="11"/>
      <w:numFmt w:val="upperLetter"/>
      <w:lvlText w:val="%1."/>
      <w:lvlJc w:val="left"/>
      <w:pPr>
        <w:ind w:left="820" w:hanging="721"/>
      </w:pPr>
      <w:rPr>
        <w:rFonts w:ascii="Times New Roman" w:hAnsi="Times New Roman" w:cs="Times New Roman"/>
        <w:b w:val="0"/>
        <w:bCs w:val="0"/>
        <w:spacing w:val="-2"/>
        <w:w w:val="100"/>
        <w:sz w:val="22"/>
        <w:szCs w:val="22"/>
      </w:rPr>
    </w:lvl>
    <w:lvl w:ilvl="1" w:tplc="048A5E0C">
      <w:start w:val="2"/>
      <w:numFmt w:val="decimal"/>
      <w:lvlText w:val="%2."/>
      <w:lvlJc w:val="left"/>
      <w:pPr>
        <w:ind w:left="1541" w:hanging="721"/>
      </w:pPr>
      <w:rPr>
        <w:rFonts w:ascii="Times New Roman" w:hAnsi="Times New Roman" w:cs="Times New Roman" w:hint="default"/>
        <w:b w:val="0"/>
        <w:bCs w:val="0"/>
        <w:w w:val="100"/>
        <w:sz w:val="22"/>
        <w:szCs w:val="22"/>
      </w:rPr>
    </w:lvl>
    <w:lvl w:ilvl="2" w:tplc="CCC436A0">
      <w:numFmt w:val="bullet"/>
      <w:lvlText w:val="•"/>
      <w:lvlJc w:val="left"/>
      <w:pPr>
        <w:ind w:left="2433" w:hanging="721"/>
      </w:pPr>
    </w:lvl>
    <w:lvl w:ilvl="3" w:tplc="E71EF1EA">
      <w:numFmt w:val="bullet"/>
      <w:lvlText w:val="•"/>
      <w:lvlJc w:val="left"/>
      <w:pPr>
        <w:ind w:left="3326" w:hanging="721"/>
      </w:pPr>
    </w:lvl>
    <w:lvl w:ilvl="4" w:tplc="20C0D1C4">
      <w:numFmt w:val="bullet"/>
      <w:lvlText w:val="•"/>
      <w:lvlJc w:val="left"/>
      <w:pPr>
        <w:ind w:left="4220" w:hanging="721"/>
      </w:pPr>
    </w:lvl>
    <w:lvl w:ilvl="5" w:tplc="ECA40280">
      <w:numFmt w:val="bullet"/>
      <w:lvlText w:val="•"/>
      <w:lvlJc w:val="left"/>
      <w:pPr>
        <w:ind w:left="5113" w:hanging="721"/>
      </w:pPr>
    </w:lvl>
    <w:lvl w:ilvl="6" w:tplc="3DE03802">
      <w:numFmt w:val="bullet"/>
      <w:lvlText w:val="•"/>
      <w:lvlJc w:val="left"/>
      <w:pPr>
        <w:ind w:left="6006" w:hanging="721"/>
      </w:pPr>
    </w:lvl>
    <w:lvl w:ilvl="7" w:tplc="086ED6F4">
      <w:numFmt w:val="bullet"/>
      <w:lvlText w:val="•"/>
      <w:lvlJc w:val="left"/>
      <w:pPr>
        <w:ind w:left="6900" w:hanging="721"/>
      </w:pPr>
    </w:lvl>
    <w:lvl w:ilvl="8" w:tplc="F1BC844C">
      <w:numFmt w:val="bullet"/>
      <w:lvlText w:val="•"/>
      <w:lvlJc w:val="left"/>
      <w:pPr>
        <w:ind w:left="7793" w:hanging="721"/>
      </w:pPr>
    </w:lvl>
  </w:abstractNum>
  <w:abstractNum w:abstractNumId="3" w15:restartNumberingAfterBreak="0">
    <w:nsid w:val="0133F41D"/>
    <w:multiLevelType w:val="hybridMultilevel"/>
    <w:tmpl w:val="0B566242"/>
    <w:lvl w:ilvl="0" w:tplc="147AECD0">
      <w:start w:val="3"/>
      <w:numFmt w:val="decimal"/>
      <w:lvlText w:val="%1."/>
      <w:lvlJc w:val="left"/>
      <w:pPr>
        <w:ind w:left="720" w:hanging="360"/>
      </w:pPr>
    </w:lvl>
    <w:lvl w:ilvl="1" w:tplc="68B0B824">
      <w:start w:val="1"/>
      <w:numFmt w:val="lowerLetter"/>
      <w:lvlText w:val="%2."/>
      <w:lvlJc w:val="left"/>
      <w:pPr>
        <w:ind w:left="1440" w:hanging="360"/>
      </w:pPr>
    </w:lvl>
    <w:lvl w:ilvl="2" w:tplc="BE3ED4E4">
      <w:start w:val="1"/>
      <w:numFmt w:val="lowerRoman"/>
      <w:lvlText w:val="%3."/>
      <w:lvlJc w:val="right"/>
      <w:pPr>
        <w:ind w:left="2160" w:hanging="180"/>
      </w:pPr>
    </w:lvl>
    <w:lvl w:ilvl="3" w:tplc="BA667E04">
      <w:start w:val="1"/>
      <w:numFmt w:val="decimal"/>
      <w:lvlText w:val="%4."/>
      <w:lvlJc w:val="left"/>
      <w:pPr>
        <w:ind w:left="2880" w:hanging="360"/>
      </w:pPr>
    </w:lvl>
    <w:lvl w:ilvl="4" w:tplc="EDCAE992">
      <w:start w:val="1"/>
      <w:numFmt w:val="lowerLetter"/>
      <w:lvlText w:val="%5."/>
      <w:lvlJc w:val="left"/>
      <w:pPr>
        <w:ind w:left="3600" w:hanging="360"/>
      </w:pPr>
    </w:lvl>
    <w:lvl w:ilvl="5" w:tplc="2A0C70A0">
      <w:start w:val="1"/>
      <w:numFmt w:val="lowerRoman"/>
      <w:lvlText w:val="%6."/>
      <w:lvlJc w:val="right"/>
      <w:pPr>
        <w:ind w:left="4320" w:hanging="180"/>
      </w:pPr>
    </w:lvl>
    <w:lvl w:ilvl="6" w:tplc="321E2958">
      <w:start w:val="1"/>
      <w:numFmt w:val="decimal"/>
      <w:lvlText w:val="%7."/>
      <w:lvlJc w:val="left"/>
      <w:pPr>
        <w:ind w:left="5040" w:hanging="360"/>
      </w:pPr>
    </w:lvl>
    <w:lvl w:ilvl="7" w:tplc="929AC1EA">
      <w:start w:val="1"/>
      <w:numFmt w:val="lowerLetter"/>
      <w:lvlText w:val="%8."/>
      <w:lvlJc w:val="left"/>
      <w:pPr>
        <w:ind w:left="5760" w:hanging="360"/>
      </w:pPr>
    </w:lvl>
    <w:lvl w:ilvl="8" w:tplc="DB42F696">
      <w:start w:val="1"/>
      <w:numFmt w:val="lowerRoman"/>
      <w:lvlText w:val="%9."/>
      <w:lvlJc w:val="right"/>
      <w:pPr>
        <w:ind w:left="6480" w:hanging="180"/>
      </w:pPr>
    </w:lvl>
  </w:abstractNum>
  <w:abstractNum w:abstractNumId="4"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86296"/>
    <w:multiLevelType w:val="hybridMultilevel"/>
    <w:tmpl w:val="7BE810A2"/>
    <w:lvl w:ilvl="0" w:tplc="950A48D0">
      <w:start w:val="1"/>
      <w:numFmt w:val="decimal"/>
      <w:lvlText w:val="%1."/>
      <w:lvlJc w:val="left"/>
      <w:pPr>
        <w:ind w:left="720" w:hanging="360"/>
      </w:pPr>
    </w:lvl>
    <w:lvl w:ilvl="1" w:tplc="E2DCC480">
      <w:start w:val="1"/>
      <w:numFmt w:val="lowerLetter"/>
      <w:lvlText w:val="%2."/>
      <w:lvlJc w:val="left"/>
      <w:pPr>
        <w:ind w:left="1440" w:hanging="360"/>
      </w:pPr>
    </w:lvl>
    <w:lvl w:ilvl="2" w:tplc="1EC8662C">
      <w:start w:val="1"/>
      <w:numFmt w:val="lowerRoman"/>
      <w:lvlText w:val="%3."/>
      <w:lvlJc w:val="right"/>
      <w:pPr>
        <w:ind w:left="2160" w:hanging="180"/>
      </w:pPr>
    </w:lvl>
    <w:lvl w:ilvl="3" w:tplc="2D8A8E6C">
      <w:start w:val="1"/>
      <w:numFmt w:val="decimal"/>
      <w:lvlText w:val="%4."/>
      <w:lvlJc w:val="left"/>
      <w:pPr>
        <w:ind w:left="2880" w:hanging="360"/>
      </w:pPr>
    </w:lvl>
    <w:lvl w:ilvl="4" w:tplc="263E8692">
      <w:start w:val="1"/>
      <w:numFmt w:val="lowerLetter"/>
      <w:lvlText w:val="%5."/>
      <w:lvlJc w:val="left"/>
      <w:pPr>
        <w:ind w:left="3600" w:hanging="360"/>
      </w:pPr>
    </w:lvl>
    <w:lvl w:ilvl="5" w:tplc="0D1AFC2C">
      <w:start w:val="1"/>
      <w:numFmt w:val="lowerRoman"/>
      <w:lvlText w:val="%6."/>
      <w:lvlJc w:val="right"/>
      <w:pPr>
        <w:ind w:left="4320" w:hanging="180"/>
      </w:pPr>
    </w:lvl>
    <w:lvl w:ilvl="6" w:tplc="ACD2A750">
      <w:start w:val="1"/>
      <w:numFmt w:val="decimal"/>
      <w:lvlText w:val="%7."/>
      <w:lvlJc w:val="left"/>
      <w:pPr>
        <w:ind w:left="5040" w:hanging="360"/>
      </w:pPr>
    </w:lvl>
    <w:lvl w:ilvl="7" w:tplc="18AA8524">
      <w:start w:val="1"/>
      <w:numFmt w:val="lowerLetter"/>
      <w:lvlText w:val="%8."/>
      <w:lvlJc w:val="left"/>
      <w:pPr>
        <w:ind w:left="5760" w:hanging="360"/>
      </w:pPr>
    </w:lvl>
    <w:lvl w:ilvl="8" w:tplc="3EBC4664">
      <w:start w:val="1"/>
      <w:numFmt w:val="lowerRoman"/>
      <w:lvlText w:val="%9."/>
      <w:lvlJc w:val="right"/>
      <w:pPr>
        <w:ind w:left="6480" w:hanging="180"/>
      </w:pPr>
    </w:lvl>
  </w:abstractNum>
  <w:abstractNum w:abstractNumId="7" w15:restartNumberingAfterBreak="0">
    <w:nsid w:val="079739B4"/>
    <w:multiLevelType w:val="hybridMultilevel"/>
    <w:tmpl w:val="BB52CB50"/>
    <w:lvl w:ilvl="0" w:tplc="48E0440E">
      <w:start w:val="2"/>
      <w:numFmt w:val="decimal"/>
      <w:lvlText w:val="%1."/>
      <w:lvlJc w:val="left"/>
      <w:pPr>
        <w:ind w:left="720" w:hanging="360"/>
      </w:pPr>
    </w:lvl>
    <w:lvl w:ilvl="1" w:tplc="2A8E010C">
      <w:start w:val="1"/>
      <w:numFmt w:val="lowerLetter"/>
      <w:lvlText w:val="%2."/>
      <w:lvlJc w:val="left"/>
      <w:pPr>
        <w:ind w:left="1440" w:hanging="360"/>
      </w:pPr>
    </w:lvl>
    <w:lvl w:ilvl="2" w:tplc="70E2144C">
      <w:start w:val="1"/>
      <w:numFmt w:val="lowerRoman"/>
      <w:lvlText w:val="%3."/>
      <w:lvlJc w:val="right"/>
      <w:pPr>
        <w:ind w:left="2160" w:hanging="180"/>
      </w:pPr>
    </w:lvl>
    <w:lvl w:ilvl="3" w:tplc="27DC72C4">
      <w:start w:val="1"/>
      <w:numFmt w:val="decimal"/>
      <w:lvlText w:val="%4."/>
      <w:lvlJc w:val="left"/>
      <w:pPr>
        <w:ind w:left="2880" w:hanging="360"/>
      </w:pPr>
    </w:lvl>
    <w:lvl w:ilvl="4" w:tplc="67CEA4F2">
      <w:start w:val="1"/>
      <w:numFmt w:val="lowerLetter"/>
      <w:lvlText w:val="%5."/>
      <w:lvlJc w:val="left"/>
      <w:pPr>
        <w:ind w:left="3600" w:hanging="360"/>
      </w:pPr>
    </w:lvl>
    <w:lvl w:ilvl="5" w:tplc="76E00C36">
      <w:start w:val="1"/>
      <w:numFmt w:val="lowerRoman"/>
      <w:lvlText w:val="%6."/>
      <w:lvlJc w:val="right"/>
      <w:pPr>
        <w:ind w:left="4320" w:hanging="180"/>
      </w:pPr>
    </w:lvl>
    <w:lvl w:ilvl="6" w:tplc="BC547708">
      <w:start w:val="1"/>
      <w:numFmt w:val="decimal"/>
      <w:lvlText w:val="%7."/>
      <w:lvlJc w:val="left"/>
      <w:pPr>
        <w:ind w:left="5040" w:hanging="360"/>
      </w:pPr>
    </w:lvl>
    <w:lvl w:ilvl="7" w:tplc="FD9CF81E">
      <w:start w:val="1"/>
      <w:numFmt w:val="lowerLetter"/>
      <w:lvlText w:val="%8."/>
      <w:lvlJc w:val="left"/>
      <w:pPr>
        <w:ind w:left="5760" w:hanging="360"/>
      </w:pPr>
    </w:lvl>
    <w:lvl w:ilvl="8" w:tplc="2A3CA86C">
      <w:start w:val="1"/>
      <w:numFmt w:val="lowerRoman"/>
      <w:lvlText w:val="%9."/>
      <w:lvlJc w:val="right"/>
      <w:pPr>
        <w:ind w:left="6480" w:hanging="180"/>
      </w:pPr>
    </w:lvl>
  </w:abstractNum>
  <w:abstractNum w:abstractNumId="8"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ACE3F00"/>
    <w:multiLevelType w:val="hybridMultilevel"/>
    <w:tmpl w:val="540A8A6E"/>
    <w:lvl w:ilvl="0" w:tplc="2B8AD6CC">
      <w:start w:val="1"/>
      <w:numFmt w:val="decimal"/>
      <w:lvlText w:val="%1)"/>
      <w:lvlJc w:val="left"/>
      <w:pPr>
        <w:ind w:left="720" w:hanging="360"/>
      </w:pPr>
    </w:lvl>
    <w:lvl w:ilvl="1" w:tplc="03E83AC2">
      <w:start w:val="1"/>
      <w:numFmt w:val="lowerLetter"/>
      <w:lvlText w:val="%2."/>
      <w:lvlJc w:val="left"/>
      <w:pPr>
        <w:ind w:left="1440" w:hanging="360"/>
      </w:pPr>
    </w:lvl>
    <w:lvl w:ilvl="2" w:tplc="95927E4C">
      <w:start w:val="1"/>
      <w:numFmt w:val="lowerRoman"/>
      <w:lvlText w:val="%3."/>
      <w:lvlJc w:val="right"/>
      <w:pPr>
        <w:ind w:left="2160" w:hanging="180"/>
      </w:pPr>
    </w:lvl>
    <w:lvl w:ilvl="3" w:tplc="C0480394">
      <w:start w:val="1"/>
      <w:numFmt w:val="decimal"/>
      <w:lvlText w:val="%4."/>
      <w:lvlJc w:val="left"/>
      <w:pPr>
        <w:ind w:left="2880" w:hanging="360"/>
      </w:pPr>
    </w:lvl>
    <w:lvl w:ilvl="4" w:tplc="8042F746">
      <w:start w:val="1"/>
      <w:numFmt w:val="lowerLetter"/>
      <w:lvlText w:val="%5."/>
      <w:lvlJc w:val="left"/>
      <w:pPr>
        <w:ind w:left="3600" w:hanging="360"/>
      </w:pPr>
    </w:lvl>
    <w:lvl w:ilvl="5" w:tplc="D486B90A">
      <w:start w:val="1"/>
      <w:numFmt w:val="lowerRoman"/>
      <w:lvlText w:val="%6."/>
      <w:lvlJc w:val="right"/>
      <w:pPr>
        <w:ind w:left="4320" w:hanging="180"/>
      </w:pPr>
    </w:lvl>
    <w:lvl w:ilvl="6" w:tplc="5C36F6EA">
      <w:start w:val="1"/>
      <w:numFmt w:val="decimal"/>
      <w:lvlText w:val="%7."/>
      <w:lvlJc w:val="left"/>
      <w:pPr>
        <w:ind w:left="5040" w:hanging="360"/>
      </w:pPr>
    </w:lvl>
    <w:lvl w:ilvl="7" w:tplc="2D9ACEDA">
      <w:start w:val="1"/>
      <w:numFmt w:val="lowerLetter"/>
      <w:lvlText w:val="%8."/>
      <w:lvlJc w:val="left"/>
      <w:pPr>
        <w:ind w:left="5760" w:hanging="360"/>
      </w:pPr>
    </w:lvl>
    <w:lvl w:ilvl="8" w:tplc="0E9E1F4E">
      <w:start w:val="1"/>
      <w:numFmt w:val="lowerRoman"/>
      <w:lvlText w:val="%9."/>
      <w:lvlJc w:val="right"/>
      <w:pPr>
        <w:ind w:left="6480" w:hanging="180"/>
      </w:pPr>
    </w:lvl>
  </w:abstractNum>
  <w:abstractNum w:abstractNumId="10" w15:restartNumberingAfterBreak="0">
    <w:nsid w:val="0BD294DB"/>
    <w:multiLevelType w:val="hybridMultilevel"/>
    <w:tmpl w:val="3C8077F8"/>
    <w:lvl w:ilvl="0" w:tplc="E1147E42">
      <w:start w:val="3"/>
      <w:numFmt w:val="decimal"/>
      <w:lvlText w:val="%1."/>
      <w:lvlJc w:val="left"/>
      <w:pPr>
        <w:ind w:left="720" w:hanging="360"/>
      </w:pPr>
    </w:lvl>
    <w:lvl w:ilvl="1" w:tplc="1E6EE7B6">
      <w:start w:val="1"/>
      <w:numFmt w:val="lowerLetter"/>
      <w:lvlText w:val="%2."/>
      <w:lvlJc w:val="left"/>
      <w:pPr>
        <w:ind w:left="1440" w:hanging="360"/>
      </w:pPr>
    </w:lvl>
    <w:lvl w:ilvl="2" w:tplc="E5FA6CEC">
      <w:start w:val="1"/>
      <w:numFmt w:val="lowerRoman"/>
      <w:lvlText w:val="%3."/>
      <w:lvlJc w:val="right"/>
      <w:pPr>
        <w:ind w:left="2160" w:hanging="180"/>
      </w:pPr>
    </w:lvl>
    <w:lvl w:ilvl="3" w:tplc="12C0BE96">
      <w:start w:val="1"/>
      <w:numFmt w:val="decimal"/>
      <w:lvlText w:val="%4."/>
      <w:lvlJc w:val="left"/>
      <w:pPr>
        <w:ind w:left="2880" w:hanging="360"/>
      </w:pPr>
    </w:lvl>
    <w:lvl w:ilvl="4" w:tplc="FE72ED12">
      <w:start w:val="1"/>
      <w:numFmt w:val="lowerLetter"/>
      <w:lvlText w:val="%5."/>
      <w:lvlJc w:val="left"/>
      <w:pPr>
        <w:ind w:left="3600" w:hanging="360"/>
      </w:pPr>
    </w:lvl>
    <w:lvl w:ilvl="5" w:tplc="540E1BB6">
      <w:start w:val="1"/>
      <w:numFmt w:val="lowerRoman"/>
      <w:lvlText w:val="%6."/>
      <w:lvlJc w:val="right"/>
      <w:pPr>
        <w:ind w:left="4320" w:hanging="180"/>
      </w:pPr>
    </w:lvl>
    <w:lvl w:ilvl="6" w:tplc="6E483C08">
      <w:start w:val="1"/>
      <w:numFmt w:val="decimal"/>
      <w:lvlText w:val="%7."/>
      <w:lvlJc w:val="left"/>
      <w:pPr>
        <w:ind w:left="5040" w:hanging="360"/>
      </w:pPr>
    </w:lvl>
    <w:lvl w:ilvl="7" w:tplc="7A245BEA">
      <w:start w:val="1"/>
      <w:numFmt w:val="lowerLetter"/>
      <w:lvlText w:val="%8."/>
      <w:lvlJc w:val="left"/>
      <w:pPr>
        <w:ind w:left="5760" w:hanging="360"/>
      </w:pPr>
    </w:lvl>
    <w:lvl w:ilvl="8" w:tplc="8910BDA8">
      <w:start w:val="1"/>
      <w:numFmt w:val="lowerRoman"/>
      <w:lvlText w:val="%9."/>
      <w:lvlJc w:val="right"/>
      <w:pPr>
        <w:ind w:left="6480" w:hanging="180"/>
      </w:pPr>
    </w:lvl>
  </w:abstractNum>
  <w:abstractNum w:abstractNumId="11"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24799"/>
    <w:multiLevelType w:val="hybridMultilevel"/>
    <w:tmpl w:val="1A48B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5A8A6"/>
    <w:multiLevelType w:val="hybridMultilevel"/>
    <w:tmpl w:val="DC6A6C76"/>
    <w:lvl w:ilvl="0" w:tplc="61B86AB4">
      <w:start w:val="6"/>
      <w:numFmt w:val="lowerLetter"/>
      <w:lvlText w:val="%1."/>
      <w:lvlJc w:val="left"/>
      <w:pPr>
        <w:ind w:left="720" w:hanging="360"/>
      </w:pPr>
    </w:lvl>
    <w:lvl w:ilvl="1" w:tplc="EEA24F12">
      <w:start w:val="1"/>
      <w:numFmt w:val="lowerLetter"/>
      <w:lvlText w:val="%2."/>
      <w:lvlJc w:val="left"/>
      <w:pPr>
        <w:ind w:left="1440" w:hanging="360"/>
      </w:pPr>
    </w:lvl>
    <w:lvl w:ilvl="2" w:tplc="F3F470BC">
      <w:start w:val="1"/>
      <w:numFmt w:val="lowerRoman"/>
      <w:lvlText w:val="%3."/>
      <w:lvlJc w:val="right"/>
      <w:pPr>
        <w:ind w:left="2160" w:hanging="180"/>
      </w:pPr>
    </w:lvl>
    <w:lvl w:ilvl="3" w:tplc="4AC607D0">
      <w:start w:val="1"/>
      <w:numFmt w:val="decimal"/>
      <w:lvlText w:val="%4."/>
      <w:lvlJc w:val="left"/>
      <w:pPr>
        <w:ind w:left="2880" w:hanging="360"/>
      </w:pPr>
    </w:lvl>
    <w:lvl w:ilvl="4" w:tplc="2A7C3C14">
      <w:start w:val="1"/>
      <w:numFmt w:val="lowerLetter"/>
      <w:lvlText w:val="%5."/>
      <w:lvlJc w:val="left"/>
      <w:pPr>
        <w:ind w:left="3600" w:hanging="360"/>
      </w:pPr>
    </w:lvl>
    <w:lvl w:ilvl="5" w:tplc="4E8E0934">
      <w:start w:val="1"/>
      <w:numFmt w:val="lowerRoman"/>
      <w:lvlText w:val="%6."/>
      <w:lvlJc w:val="right"/>
      <w:pPr>
        <w:ind w:left="4320" w:hanging="180"/>
      </w:pPr>
    </w:lvl>
    <w:lvl w:ilvl="6" w:tplc="721E7950">
      <w:start w:val="1"/>
      <w:numFmt w:val="decimal"/>
      <w:lvlText w:val="%7."/>
      <w:lvlJc w:val="left"/>
      <w:pPr>
        <w:ind w:left="5040" w:hanging="360"/>
      </w:pPr>
    </w:lvl>
    <w:lvl w:ilvl="7" w:tplc="6DF258FE">
      <w:start w:val="1"/>
      <w:numFmt w:val="lowerLetter"/>
      <w:lvlText w:val="%8."/>
      <w:lvlJc w:val="left"/>
      <w:pPr>
        <w:ind w:left="5760" w:hanging="360"/>
      </w:pPr>
    </w:lvl>
    <w:lvl w:ilvl="8" w:tplc="8722C1DC">
      <w:start w:val="1"/>
      <w:numFmt w:val="lowerRoman"/>
      <w:lvlText w:val="%9."/>
      <w:lvlJc w:val="right"/>
      <w:pPr>
        <w:ind w:left="6480" w:hanging="180"/>
      </w:pPr>
    </w:lvl>
  </w:abstractNum>
  <w:abstractNum w:abstractNumId="19" w15:restartNumberingAfterBreak="0">
    <w:nsid w:val="182A44CE"/>
    <w:multiLevelType w:val="hybridMultilevel"/>
    <w:tmpl w:val="894826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681514"/>
    <w:multiLevelType w:val="hybridMultilevel"/>
    <w:tmpl w:val="D39223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CA7967"/>
    <w:multiLevelType w:val="hybridMultilevel"/>
    <w:tmpl w:val="D5248092"/>
    <w:lvl w:ilvl="0" w:tplc="FD101318">
      <w:start w:val="1"/>
      <w:numFmt w:val="bullet"/>
      <w:lvlText w:val=""/>
      <w:lvlJc w:val="left"/>
      <w:pPr>
        <w:ind w:left="1440" w:hanging="360"/>
      </w:pPr>
      <w:rPr>
        <w:rFonts w:ascii="Symbol" w:hAnsi="Symbol" w:hint="default"/>
      </w:rPr>
    </w:lvl>
    <w:lvl w:ilvl="1" w:tplc="FF0AD1BA">
      <w:start w:val="1"/>
      <w:numFmt w:val="bullet"/>
      <w:lvlText w:val="o"/>
      <w:lvlJc w:val="left"/>
      <w:pPr>
        <w:ind w:left="2160" w:hanging="360"/>
      </w:pPr>
      <w:rPr>
        <w:rFonts w:ascii="Courier New" w:hAnsi="Courier New" w:hint="default"/>
      </w:rPr>
    </w:lvl>
    <w:lvl w:ilvl="2" w:tplc="6B3A0AFC">
      <w:start w:val="1"/>
      <w:numFmt w:val="bullet"/>
      <w:lvlText w:val=""/>
      <w:lvlJc w:val="left"/>
      <w:pPr>
        <w:ind w:left="2880" w:hanging="360"/>
      </w:pPr>
      <w:rPr>
        <w:rFonts w:ascii="Wingdings" w:hAnsi="Wingdings" w:hint="default"/>
      </w:rPr>
    </w:lvl>
    <w:lvl w:ilvl="3" w:tplc="A0FA43EC">
      <w:start w:val="1"/>
      <w:numFmt w:val="bullet"/>
      <w:lvlText w:val=""/>
      <w:lvlJc w:val="left"/>
      <w:pPr>
        <w:ind w:left="3600" w:hanging="360"/>
      </w:pPr>
      <w:rPr>
        <w:rFonts w:ascii="Symbol" w:hAnsi="Symbol" w:hint="default"/>
      </w:rPr>
    </w:lvl>
    <w:lvl w:ilvl="4" w:tplc="1592EB36">
      <w:start w:val="1"/>
      <w:numFmt w:val="bullet"/>
      <w:lvlText w:val="o"/>
      <w:lvlJc w:val="left"/>
      <w:pPr>
        <w:ind w:left="4320" w:hanging="360"/>
      </w:pPr>
      <w:rPr>
        <w:rFonts w:ascii="Courier New" w:hAnsi="Courier New" w:hint="default"/>
      </w:rPr>
    </w:lvl>
    <w:lvl w:ilvl="5" w:tplc="3478571C">
      <w:start w:val="1"/>
      <w:numFmt w:val="bullet"/>
      <w:lvlText w:val=""/>
      <w:lvlJc w:val="left"/>
      <w:pPr>
        <w:ind w:left="5040" w:hanging="360"/>
      </w:pPr>
      <w:rPr>
        <w:rFonts w:ascii="Wingdings" w:hAnsi="Wingdings" w:hint="default"/>
      </w:rPr>
    </w:lvl>
    <w:lvl w:ilvl="6" w:tplc="29669D6A">
      <w:start w:val="1"/>
      <w:numFmt w:val="bullet"/>
      <w:lvlText w:val=""/>
      <w:lvlJc w:val="left"/>
      <w:pPr>
        <w:ind w:left="5760" w:hanging="360"/>
      </w:pPr>
      <w:rPr>
        <w:rFonts w:ascii="Symbol" w:hAnsi="Symbol" w:hint="default"/>
      </w:rPr>
    </w:lvl>
    <w:lvl w:ilvl="7" w:tplc="6240A7B6">
      <w:start w:val="1"/>
      <w:numFmt w:val="bullet"/>
      <w:lvlText w:val="o"/>
      <w:lvlJc w:val="left"/>
      <w:pPr>
        <w:ind w:left="6480" w:hanging="360"/>
      </w:pPr>
      <w:rPr>
        <w:rFonts w:ascii="Courier New" w:hAnsi="Courier New" w:hint="default"/>
      </w:rPr>
    </w:lvl>
    <w:lvl w:ilvl="8" w:tplc="92FC3884">
      <w:start w:val="1"/>
      <w:numFmt w:val="bullet"/>
      <w:lvlText w:val=""/>
      <w:lvlJc w:val="left"/>
      <w:pPr>
        <w:ind w:left="7200" w:hanging="360"/>
      </w:pPr>
      <w:rPr>
        <w:rFonts w:ascii="Wingdings" w:hAnsi="Wingdings" w:hint="default"/>
      </w:rPr>
    </w:lvl>
  </w:abstractNum>
  <w:abstractNum w:abstractNumId="25" w15:restartNumberingAfterBreak="0">
    <w:nsid w:val="2D9109C8"/>
    <w:multiLevelType w:val="hybridMultilevel"/>
    <w:tmpl w:val="5784BA88"/>
    <w:lvl w:ilvl="0" w:tplc="896A4C1C">
      <w:start w:val="1"/>
      <w:numFmt w:val="decimal"/>
      <w:lvlText w:val="%1)"/>
      <w:lvlJc w:val="left"/>
      <w:pPr>
        <w:ind w:left="720" w:hanging="360"/>
      </w:pPr>
    </w:lvl>
    <w:lvl w:ilvl="1" w:tplc="424EFC68">
      <w:start w:val="1"/>
      <w:numFmt w:val="lowerLetter"/>
      <w:lvlText w:val="%2."/>
      <w:lvlJc w:val="left"/>
      <w:pPr>
        <w:ind w:left="1440" w:hanging="360"/>
      </w:pPr>
    </w:lvl>
    <w:lvl w:ilvl="2" w:tplc="BDF88618">
      <w:start w:val="1"/>
      <w:numFmt w:val="lowerRoman"/>
      <w:lvlText w:val="%3."/>
      <w:lvlJc w:val="right"/>
      <w:pPr>
        <w:ind w:left="2160" w:hanging="180"/>
      </w:pPr>
    </w:lvl>
    <w:lvl w:ilvl="3" w:tplc="B442C17A">
      <w:start w:val="1"/>
      <w:numFmt w:val="decimal"/>
      <w:lvlText w:val="%4."/>
      <w:lvlJc w:val="left"/>
      <w:pPr>
        <w:ind w:left="2880" w:hanging="360"/>
      </w:pPr>
    </w:lvl>
    <w:lvl w:ilvl="4" w:tplc="ECA63BD0">
      <w:start w:val="1"/>
      <w:numFmt w:val="lowerLetter"/>
      <w:lvlText w:val="%5."/>
      <w:lvlJc w:val="left"/>
      <w:pPr>
        <w:ind w:left="3600" w:hanging="360"/>
      </w:pPr>
    </w:lvl>
    <w:lvl w:ilvl="5" w:tplc="F2AC441E">
      <w:start w:val="1"/>
      <w:numFmt w:val="lowerRoman"/>
      <w:lvlText w:val="%6."/>
      <w:lvlJc w:val="right"/>
      <w:pPr>
        <w:ind w:left="4320" w:hanging="180"/>
      </w:pPr>
    </w:lvl>
    <w:lvl w:ilvl="6" w:tplc="C8FAC52E">
      <w:start w:val="1"/>
      <w:numFmt w:val="decimal"/>
      <w:lvlText w:val="%7."/>
      <w:lvlJc w:val="left"/>
      <w:pPr>
        <w:ind w:left="5040" w:hanging="360"/>
      </w:pPr>
    </w:lvl>
    <w:lvl w:ilvl="7" w:tplc="30EAFD72">
      <w:start w:val="1"/>
      <w:numFmt w:val="lowerLetter"/>
      <w:lvlText w:val="%8."/>
      <w:lvlJc w:val="left"/>
      <w:pPr>
        <w:ind w:left="5760" w:hanging="360"/>
      </w:pPr>
    </w:lvl>
    <w:lvl w:ilvl="8" w:tplc="A776CABE">
      <w:start w:val="1"/>
      <w:numFmt w:val="lowerRoman"/>
      <w:lvlText w:val="%9."/>
      <w:lvlJc w:val="right"/>
      <w:pPr>
        <w:ind w:left="6480" w:hanging="180"/>
      </w:pPr>
    </w:lvl>
  </w:abstractNum>
  <w:abstractNum w:abstractNumId="26" w15:restartNumberingAfterBreak="0">
    <w:nsid w:val="2E787543"/>
    <w:multiLevelType w:val="hybridMultilevel"/>
    <w:tmpl w:val="DFCC1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679801"/>
    <w:multiLevelType w:val="hybridMultilevel"/>
    <w:tmpl w:val="58A2B3C2"/>
    <w:lvl w:ilvl="0" w:tplc="8FCE72B2">
      <w:start w:val="4"/>
      <w:numFmt w:val="decimal"/>
      <w:lvlText w:val="%1."/>
      <w:lvlJc w:val="left"/>
      <w:pPr>
        <w:ind w:left="720" w:hanging="360"/>
      </w:pPr>
    </w:lvl>
    <w:lvl w:ilvl="1" w:tplc="9402BC84">
      <w:start w:val="1"/>
      <w:numFmt w:val="lowerLetter"/>
      <w:lvlText w:val="%2."/>
      <w:lvlJc w:val="left"/>
      <w:pPr>
        <w:ind w:left="1440" w:hanging="360"/>
      </w:pPr>
    </w:lvl>
    <w:lvl w:ilvl="2" w:tplc="BC48CAD0">
      <w:start w:val="1"/>
      <w:numFmt w:val="lowerRoman"/>
      <w:lvlText w:val="%3."/>
      <w:lvlJc w:val="right"/>
      <w:pPr>
        <w:ind w:left="2160" w:hanging="180"/>
      </w:pPr>
    </w:lvl>
    <w:lvl w:ilvl="3" w:tplc="3F6EEF9E">
      <w:start w:val="1"/>
      <w:numFmt w:val="decimal"/>
      <w:lvlText w:val="%4."/>
      <w:lvlJc w:val="left"/>
      <w:pPr>
        <w:ind w:left="2880" w:hanging="360"/>
      </w:pPr>
    </w:lvl>
    <w:lvl w:ilvl="4" w:tplc="3B70C2FC">
      <w:start w:val="1"/>
      <w:numFmt w:val="lowerLetter"/>
      <w:lvlText w:val="%5."/>
      <w:lvlJc w:val="left"/>
      <w:pPr>
        <w:ind w:left="3600" w:hanging="360"/>
      </w:pPr>
    </w:lvl>
    <w:lvl w:ilvl="5" w:tplc="D6449162">
      <w:start w:val="1"/>
      <w:numFmt w:val="lowerRoman"/>
      <w:lvlText w:val="%6."/>
      <w:lvlJc w:val="right"/>
      <w:pPr>
        <w:ind w:left="4320" w:hanging="180"/>
      </w:pPr>
    </w:lvl>
    <w:lvl w:ilvl="6" w:tplc="0A1AFA7A">
      <w:start w:val="1"/>
      <w:numFmt w:val="decimal"/>
      <w:lvlText w:val="%7."/>
      <w:lvlJc w:val="left"/>
      <w:pPr>
        <w:ind w:left="5040" w:hanging="360"/>
      </w:pPr>
    </w:lvl>
    <w:lvl w:ilvl="7" w:tplc="A53EE7EE">
      <w:start w:val="1"/>
      <w:numFmt w:val="lowerLetter"/>
      <w:lvlText w:val="%8."/>
      <w:lvlJc w:val="left"/>
      <w:pPr>
        <w:ind w:left="5760" w:hanging="360"/>
      </w:pPr>
    </w:lvl>
    <w:lvl w:ilvl="8" w:tplc="573AE010">
      <w:start w:val="1"/>
      <w:numFmt w:val="lowerRoman"/>
      <w:lvlText w:val="%9."/>
      <w:lvlJc w:val="right"/>
      <w:pPr>
        <w:ind w:left="6480" w:hanging="180"/>
      </w:pPr>
    </w:lvl>
  </w:abstractNum>
  <w:abstractNum w:abstractNumId="28" w15:restartNumberingAfterBreak="0">
    <w:nsid w:val="35DA8ACD"/>
    <w:multiLevelType w:val="hybridMultilevel"/>
    <w:tmpl w:val="D0B65D7C"/>
    <w:lvl w:ilvl="0" w:tplc="CE1EFE7C">
      <w:start w:val="3"/>
      <w:numFmt w:val="decimal"/>
      <w:lvlText w:val="%1."/>
      <w:lvlJc w:val="left"/>
      <w:pPr>
        <w:ind w:left="720" w:hanging="360"/>
      </w:pPr>
    </w:lvl>
    <w:lvl w:ilvl="1" w:tplc="97C25720">
      <w:start w:val="1"/>
      <w:numFmt w:val="lowerLetter"/>
      <w:lvlText w:val="%2."/>
      <w:lvlJc w:val="left"/>
      <w:pPr>
        <w:ind w:left="1440" w:hanging="360"/>
      </w:pPr>
    </w:lvl>
    <w:lvl w:ilvl="2" w:tplc="E3FCDB7C">
      <w:start w:val="1"/>
      <w:numFmt w:val="lowerRoman"/>
      <w:lvlText w:val="%3."/>
      <w:lvlJc w:val="right"/>
      <w:pPr>
        <w:ind w:left="2160" w:hanging="180"/>
      </w:pPr>
    </w:lvl>
    <w:lvl w:ilvl="3" w:tplc="CF9C2880">
      <w:start w:val="1"/>
      <w:numFmt w:val="decimal"/>
      <w:lvlText w:val="%4."/>
      <w:lvlJc w:val="left"/>
      <w:pPr>
        <w:ind w:left="2880" w:hanging="360"/>
      </w:pPr>
    </w:lvl>
    <w:lvl w:ilvl="4" w:tplc="311432A2">
      <w:start w:val="1"/>
      <w:numFmt w:val="lowerLetter"/>
      <w:lvlText w:val="%5."/>
      <w:lvlJc w:val="left"/>
      <w:pPr>
        <w:ind w:left="3600" w:hanging="360"/>
      </w:pPr>
    </w:lvl>
    <w:lvl w:ilvl="5" w:tplc="F7BC97E0">
      <w:start w:val="1"/>
      <w:numFmt w:val="lowerRoman"/>
      <w:lvlText w:val="%6."/>
      <w:lvlJc w:val="right"/>
      <w:pPr>
        <w:ind w:left="4320" w:hanging="180"/>
      </w:pPr>
    </w:lvl>
    <w:lvl w:ilvl="6" w:tplc="D77C6BCA">
      <w:start w:val="1"/>
      <w:numFmt w:val="decimal"/>
      <w:lvlText w:val="%7."/>
      <w:lvlJc w:val="left"/>
      <w:pPr>
        <w:ind w:left="5040" w:hanging="360"/>
      </w:pPr>
    </w:lvl>
    <w:lvl w:ilvl="7" w:tplc="A588CF5E">
      <w:start w:val="1"/>
      <w:numFmt w:val="lowerLetter"/>
      <w:lvlText w:val="%8."/>
      <w:lvlJc w:val="left"/>
      <w:pPr>
        <w:ind w:left="5760" w:hanging="360"/>
      </w:pPr>
    </w:lvl>
    <w:lvl w:ilvl="8" w:tplc="D43A61FA">
      <w:start w:val="1"/>
      <w:numFmt w:val="lowerRoman"/>
      <w:lvlText w:val="%9."/>
      <w:lvlJc w:val="right"/>
      <w:pPr>
        <w:ind w:left="6480" w:hanging="180"/>
      </w:pPr>
    </w:lvl>
  </w:abstractNum>
  <w:abstractNum w:abstractNumId="29" w15:restartNumberingAfterBreak="0">
    <w:nsid w:val="36F8744E"/>
    <w:multiLevelType w:val="hybridMultilevel"/>
    <w:tmpl w:val="0B9A8DC0"/>
    <w:lvl w:ilvl="0" w:tplc="FF4A8928">
      <w:start w:val="1"/>
      <w:numFmt w:val="upperLetter"/>
      <w:lvlText w:val="%1."/>
      <w:lvlJc w:val="left"/>
      <w:pPr>
        <w:ind w:left="-759" w:hanging="721"/>
        <w:jc w:val="right"/>
      </w:pPr>
      <w:rPr>
        <w:rFonts w:ascii="Times New Roman" w:eastAsia="Times New Roman" w:hAnsi="Times New Roman" w:cs="Times New Roman" w:hint="default"/>
        <w:spacing w:val="-2"/>
        <w:w w:val="100"/>
        <w:sz w:val="22"/>
        <w:szCs w:val="22"/>
        <w:lang w:val="en-US" w:eastAsia="en-US" w:bidi="ar-SA"/>
      </w:rPr>
    </w:lvl>
    <w:lvl w:ilvl="1" w:tplc="237253B4">
      <w:start w:val="1"/>
      <w:numFmt w:val="decimal"/>
      <w:lvlText w:val="%2."/>
      <w:lvlJc w:val="left"/>
      <w:pPr>
        <w:ind w:left="682" w:hanging="721"/>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1661" w:hanging="721"/>
      </w:pPr>
      <w:rPr>
        <w:rFonts w:hint="default"/>
        <w:lang w:val="en-US" w:eastAsia="en-US" w:bidi="ar-SA"/>
      </w:rPr>
    </w:lvl>
    <w:lvl w:ilvl="3" w:tplc="C874A890">
      <w:numFmt w:val="bullet"/>
      <w:lvlText w:val="•"/>
      <w:lvlJc w:val="left"/>
      <w:pPr>
        <w:ind w:left="2641" w:hanging="721"/>
      </w:pPr>
      <w:rPr>
        <w:rFonts w:hint="default"/>
        <w:lang w:val="en-US" w:eastAsia="en-US" w:bidi="ar-SA"/>
      </w:rPr>
    </w:lvl>
    <w:lvl w:ilvl="4" w:tplc="1D3850AC">
      <w:numFmt w:val="bullet"/>
      <w:lvlText w:val="•"/>
      <w:lvlJc w:val="left"/>
      <w:pPr>
        <w:ind w:left="3621" w:hanging="721"/>
      </w:pPr>
      <w:rPr>
        <w:rFonts w:hint="default"/>
        <w:lang w:val="en-US" w:eastAsia="en-US" w:bidi="ar-SA"/>
      </w:rPr>
    </w:lvl>
    <w:lvl w:ilvl="5" w:tplc="67E4371A">
      <w:numFmt w:val="bullet"/>
      <w:lvlText w:val="•"/>
      <w:lvlJc w:val="left"/>
      <w:pPr>
        <w:ind w:left="4601" w:hanging="721"/>
      </w:pPr>
      <w:rPr>
        <w:rFonts w:hint="default"/>
        <w:lang w:val="en-US" w:eastAsia="en-US" w:bidi="ar-SA"/>
      </w:rPr>
    </w:lvl>
    <w:lvl w:ilvl="6" w:tplc="295280A4">
      <w:numFmt w:val="bullet"/>
      <w:lvlText w:val="•"/>
      <w:lvlJc w:val="left"/>
      <w:pPr>
        <w:ind w:left="5581" w:hanging="721"/>
      </w:pPr>
      <w:rPr>
        <w:rFonts w:hint="default"/>
        <w:lang w:val="en-US" w:eastAsia="en-US" w:bidi="ar-SA"/>
      </w:rPr>
    </w:lvl>
    <w:lvl w:ilvl="7" w:tplc="9064EEBA">
      <w:numFmt w:val="bullet"/>
      <w:lvlText w:val="•"/>
      <w:lvlJc w:val="left"/>
      <w:pPr>
        <w:ind w:left="6561" w:hanging="721"/>
      </w:pPr>
      <w:rPr>
        <w:rFonts w:hint="default"/>
        <w:lang w:val="en-US" w:eastAsia="en-US" w:bidi="ar-SA"/>
      </w:rPr>
    </w:lvl>
    <w:lvl w:ilvl="8" w:tplc="FA5E7E30">
      <w:numFmt w:val="bullet"/>
      <w:lvlText w:val="•"/>
      <w:lvlJc w:val="left"/>
      <w:pPr>
        <w:ind w:left="7541" w:hanging="721"/>
      </w:pPr>
      <w:rPr>
        <w:rFonts w:hint="default"/>
        <w:lang w:val="en-US" w:eastAsia="en-US" w:bidi="ar-SA"/>
      </w:rPr>
    </w:lvl>
  </w:abstractNum>
  <w:abstractNum w:abstractNumId="30"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794B05"/>
    <w:multiLevelType w:val="hybridMultilevel"/>
    <w:tmpl w:val="8E144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CE94837"/>
    <w:multiLevelType w:val="hybridMultilevel"/>
    <w:tmpl w:val="9774A0C8"/>
    <w:lvl w:ilvl="0" w:tplc="C3203F62">
      <w:start w:val="4"/>
      <w:numFmt w:val="decimal"/>
      <w:lvlText w:val="%1)"/>
      <w:lvlJc w:val="left"/>
      <w:pPr>
        <w:ind w:left="720" w:hanging="360"/>
      </w:pPr>
    </w:lvl>
    <w:lvl w:ilvl="1" w:tplc="009465F8">
      <w:start w:val="1"/>
      <w:numFmt w:val="lowerLetter"/>
      <w:lvlText w:val="%2."/>
      <w:lvlJc w:val="left"/>
      <w:pPr>
        <w:ind w:left="1440" w:hanging="360"/>
      </w:pPr>
    </w:lvl>
    <w:lvl w:ilvl="2" w:tplc="67443BF8">
      <w:start w:val="1"/>
      <w:numFmt w:val="lowerRoman"/>
      <w:lvlText w:val="%3."/>
      <w:lvlJc w:val="right"/>
      <w:pPr>
        <w:ind w:left="2160" w:hanging="180"/>
      </w:pPr>
    </w:lvl>
    <w:lvl w:ilvl="3" w:tplc="FE664B74">
      <w:start w:val="1"/>
      <w:numFmt w:val="decimal"/>
      <w:lvlText w:val="%4."/>
      <w:lvlJc w:val="left"/>
      <w:pPr>
        <w:ind w:left="2880" w:hanging="360"/>
      </w:pPr>
    </w:lvl>
    <w:lvl w:ilvl="4" w:tplc="FDD44E6A">
      <w:start w:val="1"/>
      <w:numFmt w:val="lowerLetter"/>
      <w:lvlText w:val="%5."/>
      <w:lvlJc w:val="left"/>
      <w:pPr>
        <w:ind w:left="3600" w:hanging="360"/>
      </w:pPr>
    </w:lvl>
    <w:lvl w:ilvl="5" w:tplc="9752C89C">
      <w:start w:val="1"/>
      <w:numFmt w:val="lowerRoman"/>
      <w:lvlText w:val="%6."/>
      <w:lvlJc w:val="right"/>
      <w:pPr>
        <w:ind w:left="4320" w:hanging="180"/>
      </w:pPr>
    </w:lvl>
    <w:lvl w:ilvl="6" w:tplc="B08A37FE">
      <w:start w:val="1"/>
      <w:numFmt w:val="decimal"/>
      <w:lvlText w:val="%7."/>
      <w:lvlJc w:val="left"/>
      <w:pPr>
        <w:ind w:left="5040" w:hanging="360"/>
      </w:pPr>
    </w:lvl>
    <w:lvl w:ilvl="7" w:tplc="7526BC70">
      <w:start w:val="1"/>
      <w:numFmt w:val="lowerLetter"/>
      <w:lvlText w:val="%8."/>
      <w:lvlJc w:val="left"/>
      <w:pPr>
        <w:ind w:left="5760" w:hanging="360"/>
      </w:pPr>
    </w:lvl>
    <w:lvl w:ilvl="8" w:tplc="C2ACD292">
      <w:start w:val="1"/>
      <w:numFmt w:val="lowerRoman"/>
      <w:lvlText w:val="%9."/>
      <w:lvlJc w:val="right"/>
      <w:pPr>
        <w:ind w:left="6480" w:hanging="180"/>
      </w:pPr>
    </w:lvl>
  </w:abstractNum>
  <w:abstractNum w:abstractNumId="33"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12151D"/>
    <w:multiLevelType w:val="hybridMultilevel"/>
    <w:tmpl w:val="6100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68D968"/>
    <w:multiLevelType w:val="hybridMultilevel"/>
    <w:tmpl w:val="FFFFFFFF"/>
    <w:lvl w:ilvl="0" w:tplc="314802D2">
      <w:start w:val="1"/>
      <w:numFmt w:val="decimal"/>
      <w:lvlText w:val="%1."/>
      <w:lvlJc w:val="left"/>
      <w:pPr>
        <w:ind w:left="820" w:hanging="360"/>
      </w:pPr>
    </w:lvl>
    <w:lvl w:ilvl="1" w:tplc="95102156">
      <w:start w:val="3"/>
      <w:numFmt w:val="decimal"/>
      <w:lvlText w:val="%2."/>
      <w:lvlJc w:val="left"/>
      <w:pPr>
        <w:ind w:left="1541" w:hanging="360"/>
      </w:pPr>
    </w:lvl>
    <w:lvl w:ilvl="2" w:tplc="3228A884">
      <w:start w:val="1"/>
      <w:numFmt w:val="lowerRoman"/>
      <w:lvlText w:val="%3."/>
      <w:lvlJc w:val="right"/>
      <w:pPr>
        <w:ind w:left="2433" w:hanging="180"/>
      </w:pPr>
    </w:lvl>
    <w:lvl w:ilvl="3" w:tplc="6870F990">
      <w:start w:val="1"/>
      <w:numFmt w:val="decimal"/>
      <w:lvlText w:val="%4."/>
      <w:lvlJc w:val="left"/>
      <w:pPr>
        <w:ind w:left="3326" w:hanging="360"/>
      </w:pPr>
    </w:lvl>
    <w:lvl w:ilvl="4" w:tplc="BCF6C2D0">
      <w:start w:val="1"/>
      <w:numFmt w:val="lowerLetter"/>
      <w:lvlText w:val="%5."/>
      <w:lvlJc w:val="left"/>
      <w:pPr>
        <w:ind w:left="4220" w:hanging="360"/>
      </w:pPr>
    </w:lvl>
    <w:lvl w:ilvl="5" w:tplc="2904E3D4">
      <w:start w:val="1"/>
      <w:numFmt w:val="lowerRoman"/>
      <w:lvlText w:val="%6."/>
      <w:lvlJc w:val="right"/>
      <w:pPr>
        <w:ind w:left="5113" w:hanging="180"/>
      </w:pPr>
    </w:lvl>
    <w:lvl w:ilvl="6" w:tplc="EC74A9A2">
      <w:start w:val="1"/>
      <w:numFmt w:val="decimal"/>
      <w:lvlText w:val="%7."/>
      <w:lvlJc w:val="left"/>
      <w:pPr>
        <w:ind w:left="6006" w:hanging="360"/>
      </w:pPr>
    </w:lvl>
    <w:lvl w:ilvl="7" w:tplc="3E7EBCC2">
      <w:start w:val="1"/>
      <w:numFmt w:val="lowerLetter"/>
      <w:lvlText w:val="%8."/>
      <w:lvlJc w:val="left"/>
      <w:pPr>
        <w:ind w:left="6900" w:hanging="360"/>
      </w:pPr>
    </w:lvl>
    <w:lvl w:ilvl="8" w:tplc="E190DF5E">
      <w:start w:val="1"/>
      <w:numFmt w:val="lowerRoman"/>
      <w:lvlText w:val="%9."/>
      <w:lvlJc w:val="right"/>
      <w:pPr>
        <w:ind w:left="7793" w:hanging="180"/>
      </w:pPr>
    </w:lvl>
  </w:abstractNum>
  <w:abstractNum w:abstractNumId="37"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7937F4"/>
    <w:multiLevelType w:val="hybridMultilevel"/>
    <w:tmpl w:val="ADB2F1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48B1096B"/>
    <w:multiLevelType w:val="hybridMultilevel"/>
    <w:tmpl w:val="FFFFFFFF"/>
    <w:lvl w:ilvl="0" w:tplc="82825E84">
      <w:start w:val="1"/>
      <w:numFmt w:val="decimal"/>
      <w:lvlText w:val="%1."/>
      <w:lvlJc w:val="left"/>
      <w:pPr>
        <w:ind w:left="720" w:hanging="360"/>
      </w:pPr>
    </w:lvl>
    <w:lvl w:ilvl="1" w:tplc="6F76821E">
      <w:start w:val="4"/>
      <w:numFmt w:val="decimal"/>
      <w:lvlText w:val="%2."/>
      <w:lvlJc w:val="left"/>
      <w:pPr>
        <w:ind w:left="760" w:hanging="360"/>
      </w:pPr>
    </w:lvl>
    <w:lvl w:ilvl="2" w:tplc="3320B1AC">
      <w:start w:val="1"/>
      <w:numFmt w:val="lowerRoman"/>
      <w:lvlText w:val="%3."/>
      <w:lvlJc w:val="right"/>
      <w:pPr>
        <w:ind w:left="2160" w:hanging="180"/>
      </w:pPr>
    </w:lvl>
    <w:lvl w:ilvl="3" w:tplc="97426BEA">
      <w:start w:val="1"/>
      <w:numFmt w:val="decimal"/>
      <w:lvlText w:val="%4."/>
      <w:lvlJc w:val="left"/>
      <w:pPr>
        <w:ind w:left="2160" w:hanging="360"/>
      </w:pPr>
    </w:lvl>
    <w:lvl w:ilvl="4" w:tplc="66DEA8AE">
      <w:start w:val="1"/>
      <w:numFmt w:val="lowerLetter"/>
      <w:lvlText w:val="%5."/>
      <w:lvlJc w:val="left"/>
      <w:pPr>
        <w:ind w:left="2881" w:hanging="360"/>
      </w:pPr>
    </w:lvl>
    <w:lvl w:ilvl="5" w:tplc="CD889AA2">
      <w:start w:val="1"/>
      <w:numFmt w:val="lowerRoman"/>
      <w:lvlText w:val="%6."/>
      <w:lvlJc w:val="right"/>
      <w:pPr>
        <w:ind w:left="4987" w:hanging="180"/>
      </w:pPr>
    </w:lvl>
    <w:lvl w:ilvl="6" w:tplc="DCA8BC46">
      <w:start w:val="1"/>
      <w:numFmt w:val="decimal"/>
      <w:lvlText w:val="%7."/>
      <w:lvlJc w:val="left"/>
      <w:pPr>
        <w:ind w:left="6041" w:hanging="360"/>
      </w:pPr>
    </w:lvl>
    <w:lvl w:ilvl="7" w:tplc="845AFADE">
      <w:start w:val="1"/>
      <w:numFmt w:val="lowerLetter"/>
      <w:lvlText w:val="%8."/>
      <w:lvlJc w:val="left"/>
      <w:pPr>
        <w:ind w:left="7096" w:hanging="360"/>
      </w:pPr>
    </w:lvl>
    <w:lvl w:ilvl="8" w:tplc="C596BB1A">
      <w:start w:val="1"/>
      <w:numFmt w:val="lowerRoman"/>
      <w:lvlText w:val="%9."/>
      <w:lvlJc w:val="right"/>
      <w:pPr>
        <w:ind w:left="8150" w:hanging="180"/>
      </w:pPr>
    </w:lvl>
  </w:abstractNum>
  <w:abstractNum w:abstractNumId="40" w15:restartNumberingAfterBreak="0">
    <w:nsid w:val="492DE8F2"/>
    <w:multiLevelType w:val="hybridMultilevel"/>
    <w:tmpl w:val="6570FCC8"/>
    <w:lvl w:ilvl="0" w:tplc="3EF6D924">
      <w:start w:val="1"/>
      <w:numFmt w:val="decimal"/>
      <w:lvlText w:val="%1."/>
      <w:lvlJc w:val="left"/>
      <w:pPr>
        <w:ind w:left="720" w:hanging="360"/>
      </w:pPr>
    </w:lvl>
    <w:lvl w:ilvl="1" w:tplc="B44E818E">
      <w:start w:val="1"/>
      <w:numFmt w:val="lowerLetter"/>
      <w:lvlText w:val="%2."/>
      <w:lvlJc w:val="left"/>
      <w:pPr>
        <w:ind w:left="1440" w:hanging="360"/>
      </w:pPr>
    </w:lvl>
    <w:lvl w:ilvl="2" w:tplc="998ADD1C">
      <w:start w:val="1"/>
      <w:numFmt w:val="lowerRoman"/>
      <w:lvlText w:val="%3."/>
      <w:lvlJc w:val="right"/>
      <w:pPr>
        <w:ind w:left="2160" w:hanging="180"/>
      </w:pPr>
    </w:lvl>
    <w:lvl w:ilvl="3" w:tplc="19820AE8">
      <w:start w:val="1"/>
      <w:numFmt w:val="decimal"/>
      <w:lvlText w:val="%4."/>
      <w:lvlJc w:val="left"/>
      <w:pPr>
        <w:ind w:left="2880" w:hanging="360"/>
      </w:pPr>
    </w:lvl>
    <w:lvl w:ilvl="4" w:tplc="ACEC5902">
      <w:start w:val="1"/>
      <w:numFmt w:val="lowerLetter"/>
      <w:lvlText w:val="%5."/>
      <w:lvlJc w:val="left"/>
      <w:pPr>
        <w:ind w:left="3600" w:hanging="360"/>
      </w:pPr>
    </w:lvl>
    <w:lvl w:ilvl="5" w:tplc="30CA46BC">
      <w:start w:val="1"/>
      <w:numFmt w:val="lowerRoman"/>
      <w:lvlText w:val="%6."/>
      <w:lvlJc w:val="right"/>
      <w:pPr>
        <w:ind w:left="4320" w:hanging="180"/>
      </w:pPr>
    </w:lvl>
    <w:lvl w:ilvl="6" w:tplc="F8C8998A">
      <w:start w:val="1"/>
      <w:numFmt w:val="decimal"/>
      <w:lvlText w:val="%7."/>
      <w:lvlJc w:val="left"/>
      <w:pPr>
        <w:ind w:left="5040" w:hanging="360"/>
      </w:pPr>
    </w:lvl>
    <w:lvl w:ilvl="7" w:tplc="AF609EF4">
      <w:start w:val="1"/>
      <w:numFmt w:val="lowerLetter"/>
      <w:lvlText w:val="%8."/>
      <w:lvlJc w:val="left"/>
      <w:pPr>
        <w:ind w:left="5760" w:hanging="360"/>
      </w:pPr>
    </w:lvl>
    <w:lvl w:ilvl="8" w:tplc="8356022E">
      <w:start w:val="1"/>
      <w:numFmt w:val="lowerRoman"/>
      <w:lvlText w:val="%9."/>
      <w:lvlJc w:val="right"/>
      <w:pPr>
        <w:ind w:left="6480" w:hanging="180"/>
      </w:pPr>
    </w:lvl>
  </w:abstractNum>
  <w:abstractNum w:abstractNumId="41" w15:restartNumberingAfterBreak="0">
    <w:nsid w:val="4B671B7E"/>
    <w:multiLevelType w:val="hybridMultilevel"/>
    <w:tmpl w:val="CA90A6EE"/>
    <w:lvl w:ilvl="0" w:tplc="9E525274">
      <w:start w:val="1"/>
      <w:numFmt w:val="lowerLetter"/>
      <w:lvlText w:val="%1."/>
      <w:lvlJc w:val="left"/>
      <w:pPr>
        <w:ind w:left="720" w:hanging="360"/>
      </w:pPr>
    </w:lvl>
    <w:lvl w:ilvl="1" w:tplc="C68EBC42">
      <w:start w:val="1"/>
      <w:numFmt w:val="lowerLetter"/>
      <w:lvlText w:val="%2."/>
      <w:lvlJc w:val="left"/>
      <w:pPr>
        <w:ind w:left="1440" w:hanging="360"/>
      </w:pPr>
    </w:lvl>
    <w:lvl w:ilvl="2" w:tplc="C78A840E">
      <w:start w:val="1"/>
      <w:numFmt w:val="lowerRoman"/>
      <w:lvlText w:val="%3."/>
      <w:lvlJc w:val="right"/>
      <w:pPr>
        <w:ind w:left="2160" w:hanging="180"/>
      </w:pPr>
    </w:lvl>
    <w:lvl w:ilvl="3" w:tplc="893C6E58">
      <w:start w:val="1"/>
      <w:numFmt w:val="decimal"/>
      <w:lvlText w:val="%4."/>
      <w:lvlJc w:val="left"/>
      <w:pPr>
        <w:ind w:left="2880" w:hanging="360"/>
      </w:pPr>
    </w:lvl>
    <w:lvl w:ilvl="4" w:tplc="7E58920A">
      <w:start w:val="1"/>
      <w:numFmt w:val="lowerLetter"/>
      <w:lvlText w:val="%5."/>
      <w:lvlJc w:val="left"/>
      <w:pPr>
        <w:ind w:left="3600" w:hanging="360"/>
      </w:pPr>
    </w:lvl>
    <w:lvl w:ilvl="5" w:tplc="030E8F0A">
      <w:start w:val="1"/>
      <w:numFmt w:val="lowerRoman"/>
      <w:lvlText w:val="%6."/>
      <w:lvlJc w:val="right"/>
      <w:pPr>
        <w:ind w:left="4320" w:hanging="180"/>
      </w:pPr>
    </w:lvl>
    <w:lvl w:ilvl="6" w:tplc="F8AED14E">
      <w:start w:val="1"/>
      <w:numFmt w:val="decimal"/>
      <w:lvlText w:val="%7."/>
      <w:lvlJc w:val="left"/>
      <w:pPr>
        <w:ind w:left="5040" w:hanging="360"/>
      </w:pPr>
    </w:lvl>
    <w:lvl w:ilvl="7" w:tplc="2252E8E6">
      <w:start w:val="1"/>
      <w:numFmt w:val="lowerLetter"/>
      <w:lvlText w:val="%8."/>
      <w:lvlJc w:val="left"/>
      <w:pPr>
        <w:ind w:left="5760" w:hanging="360"/>
      </w:pPr>
    </w:lvl>
    <w:lvl w:ilvl="8" w:tplc="8772BBDE">
      <w:start w:val="1"/>
      <w:numFmt w:val="lowerRoman"/>
      <w:lvlText w:val="%9."/>
      <w:lvlJc w:val="right"/>
      <w:pPr>
        <w:ind w:left="6480" w:hanging="180"/>
      </w:pPr>
    </w:lvl>
  </w:abstractNum>
  <w:abstractNum w:abstractNumId="42"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58481D22"/>
    <w:multiLevelType w:val="hybridMultilevel"/>
    <w:tmpl w:val="AF0E3E36"/>
    <w:lvl w:ilvl="0" w:tplc="DAA2276C">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11DC54"/>
    <w:multiLevelType w:val="hybridMultilevel"/>
    <w:tmpl w:val="AEB4AF2A"/>
    <w:lvl w:ilvl="0" w:tplc="6F28BC24">
      <w:start w:val="1"/>
      <w:numFmt w:val="decimal"/>
      <w:lvlText w:val="%1."/>
      <w:lvlJc w:val="left"/>
      <w:pPr>
        <w:ind w:left="720" w:hanging="360"/>
      </w:pPr>
    </w:lvl>
    <w:lvl w:ilvl="1" w:tplc="23B67366">
      <w:start w:val="1"/>
      <w:numFmt w:val="lowerLetter"/>
      <w:lvlText w:val="%2."/>
      <w:lvlJc w:val="left"/>
      <w:pPr>
        <w:ind w:left="1440" w:hanging="360"/>
      </w:pPr>
    </w:lvl>
    <w:lvl w:ilvl="2" w:tplc="822C51D2">
      <w:start w:val="1"/>
      <w:numFmt w:val="lowerRoman"/>
      <w:lvlText w:val="%3."/>
      <w:lvlJc w:val="right"/>
      <w:pPr>
        <w:ind w:left="2160" w:hanging="180"/>
      </w:pPr>
    </w:lvl>
    <w:lvl w:ilvl="3" w:tplc="79FC3E84">
      <w:start w:val="1"/>
      <w:numFmt w:val="decimal"/>
      <w:lvlText w:val="%4."/>
      <w:lvlJc w:val="left"/>
      <w:pPr>
        <w:ind w:left="2880" w:hanging="360"/>
      </w:pPr>
    </w:lvl>
    <w:lvl w:ilvl="4" w:tplc="B14E7FC0">
      <w:start w:val="1"/>
      <w:numFmt w:val="lowerLetter"/>
      <w:lvlText w:val="%5."/>
      <w:lvlJc w:val="left"/>
      <w:pPr>
        <w:ind w:left="3600" w:hanging="360"/>
      </w:pPr>
    </w:lvl>
    <w:lvl w:ilvl="5" w:tplc="5CB4D120">
      <w:start w:val="1"/>
      <w:numFmt w:val="lowerRoman"/>
      <w:lvlText w:val="%6."/>
      <w:lvlJc w:val="right"/>
      <w:pPr>
        <w:ind w:left="4320" w:hanging="180"/>
      </w:pPr>
    </w:lvl>
    <w:lvl w:ilvl="6" w:tplc="547A580A">
      <w:start w:val="1"/>
      <w:numFmt w:val="decimal"/>
      <w:lvlText w:val="%7."/>
      <w:lvlJc w:val="left"/>
      <w:pPr>
        <w:ind w:left="5040" w:hanging="360"/>
      </w:pPr>
    </w:lvl>
    <w:lvl w:ilvl="7" w:tplc="E35614A0">
      <w:start w:val="1"/>
      <w:numFmt w:val="lowerLetter"/>
      <w:lvlText w:val="%8."/>
      <w:lvlJc w:val="left"/>
      <w:pPr>
        <w:ind w:left="5760" w:hanging="360"/>
      </w:pPr>
    </w:lvl>
    <w:lvl w:ilvl="8" w:tplc="AA8E932C">
      <w:start w:val="1"/>
      <w:numFmt w:val="lowerRoman"/>
      <w:lvlText w:val="%9."/>
      <w:lvlJc w:val="right"/>
      <w:pPr>
        <w:ind w:left="6480" w:hanging="180"/>
      </w:pPr>
    </w:lvl>
  </w:abstractNum>
  <w:abstractNum w:abstractNumId="46" w15:restartNumberingAfterBreak="0">
    <w:nsid w:val="5EFBEEF9"/>
    <w:multiLevelType w:val="hybridMultilevel"/>
    <w:tmpl w:val="C78029DC"/>
    <w:lvl w:ilvl="0" w:tplc="21122E38">
      <w:start w:val="1"/>
      <w:numFmt w:val="lowerRoman"/>
      <w:lvlText w:val="%1."/>
      <w:lvlJc w:val="right"/>
      <w:pPr>
        <w:ind w:left="1080" w:hanging="360"/>
      </w:pPr>
    </w:lvl>
    <w:lvl w:ilvl="1" w:tplc="9E5A5B10">
      <w:start w:val="1"/>
      <w:numFmt w:val="lowerLetter"/>
      <w:lvlText w:val="%2."/>
      <w:lvlJc w:val="left"/>
      <w:pPr>
        <w:ind w:left="1800" w:hanging="360"/>
      </w:pPr>
    </w:lvl>
    <w:lvl w:ilvl="2" w:tplc="DA9E5A58">
      <w:start w:val="1"/>
      <w:numFmt w:val="lowerRoman"/>
      <w:lvlText w:val="%3."/>
      <w:lvlJc w:val="right"/>
      <w:pPr>
        <w:ind w:left="2520" w:hanging="180"/>
      </w:pPr>
    </w:lvl>
    <w:lvl w:ilvl="3" w:tplc="65AE6572">
      <w:start w:val="1"/>
      <w:numFmt w:val="decimal"/>
      <w:lvlText w:val="%4."/>
      <w:lvlJc w:val="left"/>
      <w:pPr>
        <w:ind w:left="3240" w:hanging="360"/>
      </w:pPr>
    </w:lvl>
    <w:lvl w:ilvl="4" w:tplc="2F8EDE9E">
      <w:start w:val="1"/>
      <w:numFmt w:val="lowerLetter"/>
      <w:lvlText w:val="%5."/>
      <w:lvlJc w:val="left"/>
      <w:pPr>
        <w:ind w:left="3960" w:hanging="360"/>
      </w:pPr>
    </w:lvl>
    <w:lvl w:ilvl="5" w:tplc="E4320668">
      <w:start w:val="1"/>
      <w:numFmt w:val="lowerRoman"/>
      <w:lvlText w:val="%6."/>
      <w:lvlJc w:val="right"/>
      <w:pPr>
        <w:ind w:left="4680" w:hanging="180"/>
      </w:pPr>
    </w:lvl>
    <w:lvl w:ilvl="6" w:tplc="2F44C5E4">
      <w:start w:val="1"/>
      <w:numFmt w:val="decimal"/>
      <w:lvlText w:val="%7."/>
      <w:lvlJc w:val="left"/>
      <w:pPr>
        <w:ind w:left="5400" w:hanging="360"/>
      </w:pPr>
    </w:lvl>
    <w:lvl w:ilvl="7" w:tplc="4C165DDC">
      <w:start w:val="1"/>
      <w:numFmt w:val="lowerLetter"/>
      <w:lvlText w:val="%8."/>
      <w:lvlJc w:val="left"/>
      <w:pPr>
        <w:ind w:left="6120" w:hanging="360"/>
      </w:pPr>
    </w:lvl>
    <w:lvl w:ilvl="8" w:tplc="228E02A2">
      <w:start w:val="1"/>
      <w:numFmt w:val="lowerRoman"/>
      <w:lvlText w:val="%9."/>
      <w:lvlJc w:val="right"/>
      <w:pPr>
        <w:ind w:left="6840" w:hanging="180"/>
      </w:pPr>
    </w:lvl>
  </w:abstractNum>
  <w:abstractNum w:abstractNumId="47"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881F6E"/>
    <w:multiLevelType w:val="hybridMultilevel"/>
    <w:tmpl w:val="1A48BF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126ECC4"/>
    <w:multiLevelType w:val="hybridMultilevel"/>
    <w:tmpl w:val="FFFFFFFF"/>
    <w:lvl w:ilvl="0" w:tplc="BEC896B2">
      <w:start w:val="3"/>
      <w:numFmt w:val="decimal"/>
      <w:lvlText w:val="%1."/>
      <w:lvlJc w:val="left"/>
      <w:pPr>
        <w:ind w:left="1440" w:hanging="360"/>
      </w:pPr>
    </w:lvl>
    <w:lvl w:ilvl="1" w:tplc="99C49DA0">
      <w:start w:val="1"/>
      <w:numFmt w:val="lowerLetter"/>
      <w:lvlText w:val="%2."/>
      <w:lvlJc w:val="left"/>
      <w:pPr>
        <w:ind w:left="2160" w:hanging="360"/>
      </w:pPr>
    </w:lvl>
    <w:lvl w:ilvl="2" w:tplc="88606D90">
      <w:start w:val="1"/>
      <w:numFmt w:val="lowerRoman"/>
      <w:lvlText w:val="%3."/>
      <w:lvlJc w:val="right"/>
      <w:pPr>
        <w:ind w:left="2880" w:hanging="180"/>
      </w:pPr>
    </w:lvl>
    <w:lvl w:ilvl="3" w:tplc="9BEA07DE">
      <w:start w:val="1"/>
      <w:numFmt w:val="decimal"/>
      <w:lvlText w:val="%4."/>
      <w:lvlJc w:val="left"/>
      <w:pPr>
        <w:ind w:left="3600" w:hanging="360"/>
      </w:pPr>
    </w:lvl>
    <w:lvl w:ilvl="4" w:tplc="54D03B50">
      <w:start w:val="1"/>
      <w:numFmt w:val="lowerLetter"/>
      <w:lvlText w:val="%5."/>
      <w:lvlJc w:val="left"/>
      <w:pPr>
        <w:ind w:left="4320" w:hanging="360"/>
      </w:pPr>
    </w:lvl>
    <w:lvl w:ilvl="5" w:tplc="DAD006E0">
      <w:start w:val="1"/>
      <w:numFmt w:val="lowerRoman"/>
      <w:lvlText w:val="%6."/>
      <w:lvlJc w:val="right"/>
      <w:pPr>
        <w:ind w:left="5040" w:hanging="180"/>
      </w:pPr>
    </w:lvl>
    <w:lvl w:ilvl="6" w:tplc="2B7CC200">
      <w:start w:val="1"/>
      <w:numFmt w:val="decimal"/>
      <w:lvlText w:val="%7."/>
      <w:lvlJc w:val="left"/>
      <w:pPr>
        <w:ind w:left="5760" w:hanging="360"/>
      </w:pPr>
    </w:lvl>
    <w:lvl w:ilvl="7" w:tplc="16342ED6">
      <w:start w:val="1"/>
      <w:numFmt w:val="lowerLetter"/>
      <w:lvlText w:val="%8."/>
      <w:lvlJc w:val="left"/>
      <w:pPr>
        <w:ind w:left="6480" w:hanging="360"/>
      </w:pPr>
    </w:lvl>
    <w:lvl w:ilvl="8" w:tplc="37AA064A">
      <w:start w:val="1"/>
      <w:numFmt w:val="lowerRoman"/>
      <w:lvlText w:val="%9."/>
      <w:lvlJc w:val="right"/>
      <w:pPr>
        <w:ind w:left="7200" w:hanging="180"/>
      </w:pPr>
    </w:lvl>
  </w:abstractNum>
  <w:abstractNum w:abstractNumId="50"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5EFDA4A"/>
    <w:multiLevelType w:val="hybridMultilevel"/>
    <w:tmpl w:val="0BC4AAF8"/>
    <w:lvl w:ilvl="0" w:tplc="955ED960">
      <w:start w:val="1"/>
      <w:numFmt w:val="lowerRoman"/>
      <w:lvlText w:val="%1."/>
      <w:lvlJc w:val="right"/>
      <w:pPr>
        <w:ind w:left="1080" w:hanging="360"/>
      </w:pPr>
    </w:lvl>
    <w:lvl w:ilvl="1" w:tplc="EF0C304E">
      <w:start w:val="1"/>
      <w:numFmt w:val="lowerLetter"/>
      <w:lvlText w:val="%2."/>
      <w:lvlJc w:val="left"/>
      <w:pPr>
        <w:ind w:left="1800" w:hanging="360"/>
      </w:pPr>
    </w:lvl>
    <w:lvl w:ilvl="2" w:tplc="6B94A3D4">
      <w:start w:val="1"/>
      <w:numFmt w:val="lowerRoman"/>
      <w:lvlText w:val="%3."/>
      <w:lvlJc w:val="right"/>
      <w:pPr>
        <w:ind w:left="2520" w:hanging="180"/>
      </w:pPr>
    </w:lvl>
    <w:lvl w:ilvl="3" w:tplc="9C9EDD4C">
      <w:start w:val="1"/>
      <w:numFmt w:val="decimal"/>
      <w:lvlText w:val="%4."/>
      <w:lvlJc w:val="left"/>
      <w:pPr>
        <w:ind w:left="3240" w:hanging="360"/>
      </w:pPr>
    </w:lvl>
    <w:lvl w:ilvl="4" w:tplc="49DCE930">
      <w:start w:val="1"/>
      <w:numFmt w:val="lowerLetter"/>
      <w:lvlText w:val="%5."/>
      <w:lvlJc w:val="left"/>
      <w:pPr>
        <w:ind w:left="3960" w:hanging="360"/>
      </w:pPr>
    </w:lvl>
    <w:lvl w:ilvl="5" w:tplc="5F467D94">
      <w:start w:val="1"/>
      <w:numFmt w:val="lowerRoman"/>
      <w:lvlText w:val="%6."/>
      <w:lvlJc w:val="right"/>
      <w:pPr>
        <w:ind w:left="4680" w:hanging="180"/>
      </w:pPr>
    </w:lvl>
    <w:lvl w:ilvl="6" w:tplc="0E0EADAE">
      <w:start w:val="1"/>
      <w:numFmt w:val="decimal"/>
      <w:lvlText w:val="%7."/>
      <w:lvlJc w:val="left"/>
      <w:pPr>
        <w:ind w:left="5400" w:hanging="360"/>
      </w:pPr>
    </w:lvl>
    <w:lvl w:ilvl="7" w:tplc="6784CC70">
      <w:start w:val="1"/>
      <w:numFmt w:val="lowerLetter"/>
      <w:lvlText w:val="%8."/>
      <w:lvlJc w:val="left"/>
      <w:pPr>
        <w:ind w:left="6120" w:hanging="360"/>
      </w:pPr>
    </w:lvl>
    <w:lvl w:ilvl="8" w:tplc="5EBA9794">
      <w:start w:val="1"/>
      <w:numFmt w:val="lowerRoman"/>
      <w:lvlText w:val="%9."/>
      <w:lvlJc w:val="right"/>
      <w:pPr>
        <w:ind w:left="6840" w:hanging="180"/>
      </w:pPr>
    </w:lvl>
  </w:abstractNum>
  <w:abstractNum w:abstractNumId="53" w15:restartNumberingAfterBreak="0">
    <w:nsid w:val="660074B9"/>
    <w:multiLevelType w:val="hybridMultilevel"/>
    <w:tmpl w:val="D004D528"/>
    <w:lvl w:ilvl="0" w:tplc="F0BE5E24">
      <w:start w:val="1"/>
      <w:numFmt w:val="decimal"/>
      <w:lvlText w:val="%1."/>
      <w:lvlJc w:val="left"/>
      <w:pPr>
        <w:ind w:left="720" w:hanging="360"/>
      </w:pPr>
    </w:lvl>
    <w:lvl w:ilvl="1" w:tplc="26B07EB8">
      <w:start w:val="1"/>
      <w:numFmt w:val="lowerLetter"/>
      <w:lvlText w:val="%2."/>
      <w:lvlJc w:val="left"/>
      <w:pPr>
        <w:ind w:left="1440" w:hanging="360"/>
      </w:pPr>
    </w:lvl>
    <w:lvl w:ilvl="2" w:tplc="D4682834">
      <w:start w:val="1"/>
      <w:numFmt w:val="lowerRoman"/>
      <w:lvlText w:val="%3."/>
      <w:lvlJc w:val="right"/>
      <w:pPr>
        <w:ind w:left="2160" w:hanging="180"/>
      </w:pPr>
    </w:lvl>
    <w:lvl w:ilvl="3" w:tplc="A022AEE8">
      <w:start w:val="1"/>
      <w:numFmt w:val="decimal"/>
      <w:lvlText w:val="%4."/>
      <w:lvlJc w:val="left"/>
      <w:pPr>
        <w:ind w:left="2880" w:hanging="360"/>
      </w:pPr>
    </w:lvl>
    <w:lvl w:ilvl="4" w:tplc="7E3A0F02">
      <w:start w:val="1"/>
      <w:numFmt w:val="lowerLetter"/>
      <w:lvlText w:val="%5."/>
      <w:lvlJc w:val="left"/>
      <w:pPr>
        <w:ind w:left="3600" w:hanging="360"/>
      </w:pPr>
    </w:lvl>
    <w:lvl w:ilvl="5" w:tplc="23722E6C">
      <w:start w:val="1"/>
      <w:numFmt w:val="lowerRoman"/>
      <w:lvlText w:val="%6."/>
      <w:lvlJc w:val="right"/>
      <w:pPr>
        <w:ind w:left="4320" w:hanging="180"/>
      </w:pPr>
    </w:lvl>
    <w:lvl w:ilvl="6" w:tplc="31781D18">
      <w:start w:val="1"/>
      <w:numFmt w:val="decimal"/>
      <w:lvlText w:val="%7."/>
      <w:lvlJc w:val="left"/>
      <w:pPr>
        <w:ind w:left="5040" w:hanging="360"/>
      </w:pPr>
    </w:lvl>
    <w:lvl w:ilvl="7" w:tplc="8C504592">
      <w:start w:val="1"/>
      <w:numFmt w:val="lowerLetter"/>
      <w:lvlText w:val="%8."/>
      <w:lvlJc w:val="left"/>
      <w:pPr>
        <w:ind w:left="5760" w:hanging="360"/>
      </w:pPr>
    </w:lvl>
    <w:lvl w:ilvl="8" w:tplc="5C08FA86">
      <w:start w:val="1"/>
      <w:numFmt w:val="lowerRoman"/>
      <w:lvlText w:val="%9."/>
      <w:lvlJc w:val="right"/>
      <w:pPr>
        <w:ind w:left="6480" w:hanging="180"/>
      </w:pPr>
    </w:lvl>
  </w:abstractNum>
  <w:abstractNum w:abstractNumId="54"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D53039"/>
    <w:multiLevelType w:val="hybridMultilevel"/>
    <w:tmpl w:val="3558F38E"/>
    <w:lvl w:ilvl="0" w:tplc="2F68FF64">
      <w:start w:val="1"/>
      <w:numFmt w:val="upperLetter"/>
      <w:lvlText w:val="%1."/>
      <w:lvlJc w:val="left"/>
      <w:pPr>
        <w:ind w:left="21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2161" w:hanging="721"/>
        <w:jc w:val="right"/>
      </w:pPr>
      <w:rPr>
        <w:rFonts w:ascii="Times New Roman" w:eastAsia="Times New Roman" w:hAnsi="Times New Roman" w:cs="Times New Roman" w:hint="default"/>
        <w:w w:val="100"/>
        <w:sz w:val="22"/>
        <w:szCs w:val="22"/>
        <w:lang w:val="en-US" w:eastAsia="en-US" w:bidi="ar-SA"/>
      </w:rPr>
    </w:lvl>
    <w:lvl w:ilvl="2" w:tplc="D868B100">
      <w:start w:val="1"/>
      <w:numFmt w:val="lowerLetter"/>
      <w:lvlText w:val="%3."/>
      <w:lvlJc w:val="left"/>
      <w:pPr>
        <w:ind w:left="3561" w:hanging="720"/>
        <w:jc w:val="right"/>
      </w:pPr>
      <w:rPr>
        <w:rFonts w:ascii="Times New Roman" w:eastAsia="Times New Roman" w:hAnsi="Times New Roman" w:cs="Times New Roman" w:hint="default"/>
        <w:spacing w:val="-3"/>
        <w:w w:val="100"/>
        <w:sz w:val="22"/>
        <w:szCs w:val="22"/>
        <w:lang w:val="en-US" w:eastAsia="en-US" w:bidi="ar-SA"/>
      </w:rPr>
    </w:lvl>
    <w:lvl w:ilvl="3" w:tplc="080E39C8">
      <w:start w:val="2"/>
      <w:numFmt w:val="lowerLetter"/>
      <w:lvlText w:val="%4."/>
      <w:lvlJc w:val="left"/>
      <w:pPr>
        <w:ind w:left="3561" w:hanging="720"/>
      </w:pPr>
      <w:rPr>
        <w:rFonts w:hint="default"/>
        <w:spacing w:val="0"/>
        <w:w w:val="100"/>
        <w:sz w:val="22"/>
        <w:szCs w:val="22"/>
        <w:lang w:val="en-US" w:eastAsia="en-US" w:bidi="ar-SA"/>
      </w:rPr>
    </w:lvl>
    <w:lvl w:ilvl="4" w:tplc="CA7ED6E4">
      <w:start w:val="1"/>
      <w:numFmt w:val="lowerLetter"/>
      <w:lvlText w:val="%5."/>
      <w:lvlJc w:val="left"/>
      <w:pPr>
        <w:ind w:left="4282" w:hanging="721"/>
      </w:pPr>
      <w:rPr>
        <w:rFonts w:ascii="Times New Roman" w:eastAsia="Times New Roman" w:hAnsi="Times New Roman" w:cs="Times New Roman" w:hint="default"/>
        <w:spacing w:val="-3"/>
        <w:w w:val="100"/>
        <w:sz w:val="22"/>
        <w:szCs w:val="22"/>
        <w:lang w:val="en-US" w:eastAsia="en-US" w:bidi="ar-SA"/>
      </w:rPr>
    </w:lvl>
    <w:lvl w:ilvl="5" w:tplc="9F2CDFEC">
      <w:numFmt w:val="bullet"/>
      <w:lvlText w:val="•"/>
      <w:lvlJc w:val="left"/>
      <w:pPr>
        <w:ind w:left="6388" w:hanging="721"/>
      </w:pPr>
      <w:rPr>
        <w:rFonts w:hint="default"/>
        <w:lang w:val="en-US" w:eastAsia="en-US" w:bidi="ar-SA"/>
      </w:rPr>
    </w:lvl>
    <w:lvl w:ilvl="6" w:tplc="F6DC2064">
      <w:numFmt w:val="bullet"/>
      <w:lvlText w:val="•"/>
      <w:lvlJc w:val="left"/>
      <w:pPr>
        <w:ind w:left="7442" w:hanging="721"/>
      </w:pPr>
      <w:rPr>
        <w:rFonts w:hint="default"/>
        <w:lang w:val="en-US" w:eastAsia="en-US" w:bidi="ar-SA"/>
      </w:rPr>
    </w:lvl>
    <w:lvl w:ilvl="7" w:tplc="E13069E4">
      <w:numFmt w:val="bullet"/>
      <w:lvlText w:val="•"/>
      <w:lvlJc w:val="left"/>
      <w:pPr>
        <w:ind w:left="8497" w:hanging="721"/>
      </w:pPr>
      <w:rPr>
        <w:rFonts w:hint="default"/>
        <w:lang w:val="en-US" w:eastAsia="en-US" w:bidi="ar-SA"/>
      </w:rPr>
    </w:lvl>
    <w:lvl w:ilvl="8" w:tplc="DDF6B0AC">
      <w:numFmt w:val="bullet"/>
      <w:lvlText w:val="•"/>
      <w:lvlJc w:val="left"/>
      <w:pPr>
        <w:ind w:left="9551" w:hanging="721"/>
      </w:pPr>
      <w:rPr>
        <w:rFonts w:hint="default"/>
        <w:lang w:val="en-US" w:eastAsia="en-US" w:bidi="ar-SA"/>
      </w:rPr>
    </w:lvl>
  </w:abstractNum>
  <w:abstractNum w:abstractNumId="5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C64D0B"/>
    <w:multiLevelType w:val="hybridMultilevel"/>
    <w:tmpl w:val="A73E5F90"/>
    <w:lvl w:ilvl="0" w:tplc="6F42DB20">
      <w:start w:val="4"/>
      <w:numFmt w:val="decimal"/>
      <w:lvlText w:val="%1)"/>
      <w:lvlJc w:val="left"/>
      <w:pPr>
        <w:ind w:left="720" w:hanging="360"/>
      </w:pPr>
    </w:lvl>
    <w:lvl w:ilvl="1" w:tplc="1704751C">
      <w:start w:val="1"/>
      <w:numFmt w:val="lowerLetter"/>
      <w:lvlText w:val="%2."/>
      <w:lvlJc w:val="left"/>
      <w:pPr>
        <w:ind w:left="1440" w:hanging="360"/>
      </w:pPr>
    </w:lvl>
    <w:lvl w:ilvl="2" w:tplc="43940088">
      <w:start w:val="1"/>
      <w:numFmt w:val="lowerRoman"/>
      <w:lvlText w:val="%3."/>
      <w:lvlJc w:val="right"/>
      <w:pPr>
        <w:ind w:left="2160" w:hanging="180"/>
      </w:pPr>
    </w:lvl>
    <w:lvl w:ilvl="3" w:tplc="B57CFE50">
      <w:start w:val="1"/>
      <w:numFmt w:val="decimal"/>
      <w:lvlText w:val="%4."/>
      <w:lvlJc w:val="left"/>
      <w:pPr>
        <w:ind w:left="2880" w:hanging="360"/>
      </w:pPr>
    </w:lvl>
    <w:lvl w:ilvl="4" w:tplc="DB04D17C">
      <w:start w:val="1"/>
      <w:numFmt w:val="lowerLetter"/>
      <w:lvlText w:val="%5."/>
      <w:lvlJc w:val="left"/>
      <w:pPr>
        <w:ind w:left="3600" w:hanging="360"/>
      </w:pPr>
    </w:lvl>
    <w:lvl w:ilvl="5" w:tplc="2FF4F0D4">
      <w:start w:val="1"/>
      <w:numFmt w:val="lowerRoman"/>
      <w:lvlText w:val="%6."/>
      <w:lvlJc w:val="right"/>
      <w:pPr>
        <w:ind w:left="4320" w:hanging="180"/>
      </w:pPr>
    </w:lvl>
    <w:lvl w:ilvl="6" w:tplc="746604D4">
      <w:start w:val="1"/>
      <w:numFmt w:val="decimal"/>
      <w:lvlText w:val="%7."/>
      <w:lvlJc w:val="left"/>
      <w:pPr>
        <w:ind w:left="5040" w:hanging="360"/>
      </w:pPr>
    </w:lvl>
    <w:lvl w:ilvl="7" w:tplc="886C1264">
      <w:start w:val="1"/>
      <w:numFmt w:val="lowerLetter"/>
      <w:lvlText w:val="%8."/>
      <w:lvlJc w:val="left"/>
      <w:pPr>
        <w:ind w:left="5760" w:hanging="360"/>
      </w:pPr>
    </w:lvl>
    <w:lvl w:ilvl="8" w:tplc="DDD820F6">
      <w:start w:val="1"/>
      <w:numFmt w:val="lowerRoman"/>
      <w:lvlText w:val="%9."/>
      <w:lvlJc w:val="right"/>
      <w:pPr>
        <w:ind w:left="6480" w:hanging="180"/>
      </w:pPr>
    </w:lvl>
  </w:abstractNum>
  <w:abstractNum w:abstractNumId="60" w15:restartNumberingAfterBreak="0">
    <w:nsid w:val="7C8066F2"/>
    <w:multiLevelType w:val="hybridMultilevel"/>
    <w:tmpl w:val="A452819A"/>
    <w:lvl w:ilvl="0" w:tplc="84CA98D8">
      <w:start w:val="1"/>
      <w:numFmt w:val="decimal"/>
      <w:lvlText w:val="%1."/>
      <w:lvlJc w:val="left"/>
      <w:pPr>
        <w:ind w:left="720" w:hanging="360"/>
      </w:pPr>
    </w:lvl>
    <w:lvl w:ilvl="1" w:tplc="20282634">
      <w:start w:val="1"/>
      <w:numFmt w:val="lowerLetter"/>
      <w:lvlText w:val="%2."/>
      <w:lvlJc w:val="left"/>
      <w:pPr>
        <w:ind w:left="1440" w:hanging="360"/>
      </w:pPr>
    </w:lvl>
    <w:lvl w:ilvl="2" w:tplc="06EAADB4">
      <w:start w:val="1"/>
      <w:numFmt w:val="lowerRoman"/>
      <w:lvlText w:val="%3."/>
      <w:lvlJc w:val="right"/>
      <w:pPr>
        <w:ind w:left="2160" w:hanging="180"/>
      </w:pPr>
    </w:lvl>
    <w:lvl w:ilvl="3" w:tplc="451EE3D6">
      <w:start w:val="1"/>
      <w:numFmt w:val="decimal"/>
      <w:lvlText w:val="%4."/>
      <w:lvlJc w:val="left"/>
      <w:pPr>
        <w:ind w:left="2880" w:hanging="360"/>
      </w:pPr>
    </w:lvl>
    <w:lvl w:ilvl="4" w:tplc="12B2784E">
      <w:start w:val="1"/>
      <w:numFmt w:val="lowerLetter"/>
      <w:lvlText w:val="%5."/>
      <w:lvlJc w:val="left"/>
      <w:pPr>
        <w:ind w:left="3600" w:hanging="360"/>
      </w:pPr>
    </w:lvl>
    <w:lvl w:ilvl="5" w:tplc="C1429BEC">
      <w:start w:val="1"/>
      <w:numFmt w:val="lowerRoman"/>
      <w:lvlText w:val="%6."/>
      <w:lvlJc w:val="right"/>
      <w:pPr>
        <w:ind w:left="4320" w:hanging="180"/>
      </w:pPr>
    </w:lvl>
    <w:lvl w:ilvl="6" w:tplc="31F4DB80">
      <w:start w:val="1"/>
      <w:numFmt w:val="decimal"/>
      <w:lvlText w:val="%7."/>
      <w:lvlJc w:val="left"/>
      <w:pPr>
        <w:ind w:left="5040" w:hanging="360"/>
      </w:pPr>
    </w:lvl>
    <w:lvl w:ilvl="7" w:tplc="7778D682">
      <w:start w:val="1"/>
      <w:numFmt w:val="lowerLetter"/>
      <w:lvlText w:val="%8."/>
      <w:lvlJc w:val="left"/>
      <w:pPr>
        <w:ind w:left="5760" w:hanging="360"/>
      </w:pPr>
    </w:lvl>
    <w:lvl w:ilvl="8" w:tplc="F81E259E">
      <w:start w:val="1"/>
      <w:numFmt w:val="lowerRoman"/>
      <w:lvlText w:val="%9."/>
      <w:lvlJc w:val="right"/>
      <w:pPr>
        <w:ind w:left="6480" w:hanging="180"/>
      </w:pPr>
    </w:lvl>
  </w:abstractNum>
  <w:abstractNum w:abstractNumId="61"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40219">
    <w:abstractNumId w:val="27"/>
  </w:num>
  <w:num w:numId="2" w16cid:durableId="438109023">
    <w:abstractNumId w:val="24"/>
  </w:num>
  <w:num w:numId="3" w16cid:durableId="1576666784">
    <w:abstractNumId w:val="52"/>
  </w:num>
  <w:num w:numId="4" w16cid:durableId="198981959">
    <w:abstractNumId w:val="46"/>
  </w:num>
  <w:num w:numId="5" w16cid:durableId="1666586463">
    <w:abstractNumId w:val="18"/>
  </w:num>
  <w:num w:numId="6" w16cid:durableId="1874803847">
    <w:abstractNumId w:val="41"/>
  </w:num>
  <w:num w:numId="7" w16cid:durableId="1180966296">
    <w:abstractNumId w:val="3"/>
  </w:num>
  <w:num w:numId="8" w16cid:durableId="898203178">
    <w:abstractNumId w:val="45"/>
  </w:num>
  <w:num w:numId="9" w16cid:durableId="686639553">
    <w:abstractNumId w:val="7"/>
  </w:num>
  <w:num w:numId="10" w16cid:durableId="188374492">
    <w:abstractNumId w:val="53"/>
  </w:num>
  <w:num w:numId="11" w16cid:durableId="288634691">
    <w:abstractNumId w:val="59"/>
  </w:num>
  <w:num w:numId="12" w16cid:durableId="119302820">
    <w:abstractNumId w:val="9"/>
  </w:num>
  <w:num w:numId="13" w16cid:durableId="663625552">
    <w:abstractNumId w:val="10"/>
  </w:num>
  <w:num w:numId="14" w16cid:durableId="1637762744">
    <w:abstractNumId w:val="6"/>
  </w:num>
  <w:num w:numId="15" w16cid:durableId="1926762672">
    <w:abstractNumId w:val="32"/>
  </w:num>
  <w:num w:numId="16" w16cid:durableId="1684088687">
    <w:abstractNumId w:val="25"/>
  </w:num>
  <w:num w:numId="17" w16cid:durableId="956368942">
    <w:abstractNumId w:val="28"/>
  </w:num>
  <w:num w:numId="18" w16cid:durableId="630984720">
    <w:abstractNumId w:val="40"/>
  </w:num>
  <w:num w:numId="19" w16cid:durableId="808207854">
    <w:abstractNumId w:val="60"/>
  </w:num>
  <w:num w:numId="20" w16cid:durableId="107041974">
    <w:abstractNumId w:val="36"/>
  </w:num>
  <w:num w:numId="21" w16cid:durableId="1266964239">
    <w:abstractNumId w:val="49"/>
  </w:num>
  <w:num w:numId="22" w16cid:durableId="150023584">
    <w:abstractNumId w:val="39"/>
  </w:num>
  <w:num w:numId="23" w16cid:durableId="208080143">
    <w:abstractNumId w:val="5"/>
  </w:num>
  <w:num w:numId="24" w16cid:durableId="665788444">
    <w:abstractNumId w:val="17"/>
  </w:num>
  <w:num w:numId="25" w16cid:durableId="1081414809">
    <w:abstractNumId w:val="1"/>
  </w:num>
  <w:num w:numId="26" w16cid:durableId="1302535941">
    <w:abstractNumId w:val="33"/>
  </w:num>
  <w:num w:numId="27" w16cid:durableId="1378431909">
    <w:abstractNumId w:val="0"/>
  </w:num>
  <w:num w:numId="28" w16cid:durableId="868418709">
    <w:abstractNumId w:val="20"/>
  </w:num>
  <w:num w:numId="29" w16cid:durableId="2118869369">
    <w:abstractNumId w:val="13"/>
  </w:num>
  <w:num w:numId="30" w16cid:durableId="2028167482">
    <w:abstractNumId w:val="34"/>
  </w:num>
  <w:num w:numId="31" w16cid:durableId="1703748854">
    <w:abstractNumId w:val="57"/>
  </w:num>
  <w:num w:numId="32" w16cid:durableId="662121786">
    <w:abstractNumId w:val="11"/>
  </w:num>
  <w:num w:numId="33" w16cid:durableId="196357219">
    <w:abstractNumId w:val="54"/>
  </w:num>
  <w:num w:numId="34" w16cid:durableId="634145621">
    <w:abstractNumId w:val="12"/>
  </w:num>
  <w:num w:numId="35" w16cid:durableId="163521729">
    <w:abstractNumId w:val="61"/>
  </w:num>
  <w:num w:numId="36" w16cid:durableId="2130666222">
    <w:abstractNumId w:val="42"/>
  </w:num>
  <w:num w:numId="37" w16cid:durableId="890195963">
    <w:abstractNumId w:val="30"/>
  </w:num>
  <w:num w:numId="38" w16cid:durableId="1299263970">
    <w:abstractNumId w:val="62"/>
  </w:num>
  <w:num w:numId="39" w16cid:durableId="777607663">
    <w:abstractNumId w:val="14"/>
  </w:num>
  <w:num w:numId="40" w16cid:durableId="716125651">
    <w:abstractNumId w:val="8"/>
  </w:num>
  <w:num w:numId="41" w16cid:durableId="628819637">
    <w:abstractNumId w:val="44"/>
  </w:num>
  <w:num w:numId="42" w16cid:durableId="84546212">
    <w:abstractNumId w:val="37"/>
  </w:num>
  <w:num w:numId="43" w16cid:durableId="1099981266">
    <w:abstractNumId w:val="4"/>
  </w:num>
  <w:num w:numId="44" w16cid:durableId="575675661">
    <w:abstractNumId w:val="58"/>
  </w:num>
  <w:num w:numId="45" w16cid:durableId="773356901">
    <w:abstractNumId w:val="15"/>
  </w:num>
  <w:num w:numId="46" w16cid:durableId="145360930">
    <w:abstractNumId w:val="47"/>
  </w:num>
  <w:num w:numId="47" w16cid:durableId="460079125">
    <w:abstractNumId w:val="22"/>
  </w:num>
  <w:num w:numId="48" w16cid:durableId="1017463661">
    <w:abstractNumId w:val="50"/>
  </w:num>
  <w:num w:numId="49" w16cid:durableId="39785619">
    <w:abstractNumId w:val="23"/>
  </w:num>
  <w:num w:numId="50" w16cid:durableId="677998922">
    <w:abstractNumId w:val="51"/>
  </w:num>
  <w:num w:numId="51" w16cid:durableId="1199973180">
    <w:abstractNumId w:val="56"/>
  </w:num>
  <w:num w:numId="52" w16cid:durableId="1754204470">
    <w:abstractNumId w:val="31"/>
  </w:num>
  <w:num w:numId="53" w16cid:durableId="1333608217">
    <w:abstractNumId w:val="35"/>
  </w:num>
  <w:num w:numId="54" w16cid:durableId="1012225924">
    <w:abstractNumId w:val="29"/>
  </w:num>
  <w:num w:numId="55" w16cid:durableId="1489592593">
    <w:abstractNumId w:val="55"/>
  </w:num>
  <w:num w:numId="56" w16cid:durableId="437872085">
    <w:abstractNumId w:val="19"/>
  </w:num>
  <w:num w:numId="57" w16cid:durableId="1785809766">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40007472">
    <w:abstractNumId w:val="2"/>
  </w:num>
  <w:num w:numId="59" w16cid:durableId="1771851155">
    <w:abstractNumId w:val="38"/>
  </w:num>
  <w:num w:numId="60" w16cid:durableId="1524393649">
    <w:abstractNumId w:val="21"/>
  </w:num>
  <w:num w:numId="61" w16cid:durableId="98450652">
    <w:abstractNumId w:val="43"/>
  </w:num>
  <w:num w:numId="62" w16cid:durableId="519900030">
    <w:abstractNumId w:val="16"/>
  </w:num>
  <w:num w:numId="63" w16cid:durableId="1818380463">
    <w:abstractNumId w:val="48"/>
  </w:num>
  <w:num w:numId="64" w16cid:durableId="176042409">
    <w:abstractNumId w:val="2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eal, Scott">
    <w15:presenceInfo w15:providerId="AD" w15:userId="S::soneal@naic.org::ee44540b-e8d4-48ad-8fd8-dfbbe6a1c159"/>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35B6"/>
    <w:rsid w:val="00004C26"/>
    <w:rsid w:val="00007484"/>
    <w:rsid w:val="0001028A"/>
    <w:rsid w:val="0001313C"/>
    <w:rsid w:val="00015AD6"/>
    <w:rsid w:val="00026CE7"/>
    <w:rsid w:val="00046CB1"/>
    <w:rsid w:val="00047B42"/>
    <w:rsid w:val="00050F7D"/>
    <w:rsid w:val="00052595"/>
    <w:rsid w:val="0006060B"/>
    <w:rsid w:val="000661ED"/>
    <w:rsid w:val="0007511E"/>
    <w:rsid w:val="00076E28"/>
    <w:rsid w:val="000826A7"/>
    <w:rsid w:val="00082829"/>
    <w:rsid w:val="000933EC"/>
    <w:rsid w:val="00097080"/>
    <w:rsid w:val="000A1879"/>
    <w:rsid w:val="000A462F"/>
    <w:rsid w:val="000B0F80"/>
    <w:rsid w:val="000B390B"/>
    <w:rsid w:val="000B68EE"/>
    <w:rsid w:val="000B7358"/>
    <w:rsid w:val="000C34FD"/>
    <w:rsid w:val="000C43D4"/>
    <w:rsid w:val="000D0FAB"/>
    <w:rsid w:val="000D3498"/>
    <w:rsid w:val="000D742B"/>
    <w:rsid w:val="000E1345"/>
    <w:rsid w:val="000F13EA"/>
    <w:rsid w:val="000F2FC6"/>
    <w:rsid w:val="000F606E"/>
    <w:rsid w:val="001107A2"/>
    <w:rsid w:val="001124D0"/>
    <w:rsid w:val="00117C00"/>
    <w:rsid w:val="0012560B"/>
    <w:rsid w:val="00130E46"/>
    <w:rsid w:val="00134126"/>
    <w:rsid w:val="00134B61"/>
    <w:rsid w:val="0013650A"/>
    <w:rsid w:val="00145958"/>
    <w:rsid w:val="001500E4"/>
    <w:rsid w:val="001568BE"/>
    <w:rsid w:val="00161C33"/>
    <w:rsid w:val="00162156"/>
    <w:rsid w:val="001637CF"/>
    <w:rsid w:val="001755F6"/>
    <w:rsid w:val="0017674E"/>
    <w:rsid w:val="00177C7B"/>
    <w:rsid w:val="00184035"/>
    <w:rsid w:val="00187C84"/>
    <w:rsid w:val="001A11DD"/>
    <w:rsid w:val="001A6061"/>
    <w:rsid w:val="001B2D64"/>
    <w:rsid w:val="001B7CE6"/>
    <w:rsid w:val="001C46FD"/>
    <w:rsid w:val="001C549E"/>
    <w:rsid w:val="001C7108"/>
    <w:rsid w:val="001E14C2"/>
    <w:rsid w:val="001E5E26"/>
    <w:rsid w:val="001F35FE"/>
    <w:rsid w:val="001F6A6C"/>
    <w:rsid w:val="001F7A05"/>
    <w:rsid w:val="00200500"/>
    <w:rsid w:val="002019D4"/>
    <w:rsid w:val="00211A85"/>
    <w:rsid w:val="0023123E"/>
    <w:rsid w:val="002350FE"/>
    <w:rsid w:val="00236A14"/>
    <w:rsid w:val="00236D80"/>
    <w:rsid w:val="002431EF"/>
    <w:rsid w:val="0024509F"/>
    <w:rsid w:val="00247F5B"/>
    <w:rsid w:val="0026198A"/>
    <w:rsid w:val="00264152"/>
    <w:rsid w:val="00267B41"/>
    <w:rsid w:val="00270B17"/>
    <w:rsid w:val="00272433"/>
    <w:rsid w:val="00274AD7"/>
    <w:rsid w:val="00277294"/>
    <w:rsid w:val="00277AF0"/>
    <w:rsid w:val="002876DD"/>
    <w:rsid w:val="00291483"/>
    <w:rsid w:val="00296435"/>
    <w:rsid w:val="002A17D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9A4E"/>
    <w:rsid w:val="002E0B2F"/>
    <w:rsid w:val="002E1BDC"/>
    <w:rsid w:val="002E3627"/>
    <w:rsid w:val="002E3959"/>
    <w:rsid w:val="002E3BCB"/>
    <w:rsid w:val="002E46ED"/>
    <w:rsid w:val="002F4168"/>
    <w:rsid w:val="002F5768"/>
    <w:rsid w:val="002F5A0F"/>
    <w:rsid w:val="003036F1"/>
    <w:rsid w:val="003078BC"/>
    <w:rsid w:val="00314CE2"/>
    <w:rsid w:val="0031537D"/>
    <w:rsid w:val="0031570B"/>
    <w:rsid w:val="0031647E"/>
    <w:rsid w:val="003250D1"/>
    <w:rsid w:val="0032683F"/>
    <w:rsid w:val="00333568"/>
    <w:rsid w:val="00334BE5"/>
    <w:rsid w:val="00341517"/>
    <w:rsid w:val="0034474F"/>
    <w:rsid w:val="003622A9"/>
    <w:rsid w:val="00364D40"/>
    <w:rsid w:val="00366694"/>
    <w:rsid w:val="00367E0B"/>
    <w:rsid w:val="00373DF1"/>
    <w:rsid w:val="003751BE"/>
    <w:rsid w:val="00392239"/>
    <w:rsid w:val="003A6CB6"/>
    <w:rsid w:val="003B6169"/>
    <w:rsid w:val="003C622A"/>
    <w:rsid w:val="003C67A4"/>
    <w:rsid w:val="003D27C2"/>
    <w:rsid w:val="003D4ACD"/>
    <w:rsid w:val="003E2AE2"/>
    <w:rsid w:val="003E3241"/>
    <w:rsid w:val="003F2EAC"/>
    <w:rsid w:val="003F5EE0"/>
    <w:rsid w:val="0040067B"/>
    <w:rsid w:val="0040156B"/>
    <w:rsid w:val="004068AE"/>
    <w:rsid w:val="00412AC8"/>
    <w:rsid w:val="00415EE2"/>
    <w:rsid w:val="00417AF8"/>
    <w:rsid w:val="004268FA"/>
    <w:rsid w:val="00427D18"/>
    <w:rsid w:val="0044555F"/>
    <w:rsid w:val="004464A4"/>
    <w:rsid w:val="00447CCB"/>
    <w:rsid w:val="00462993"/>
    <w:rsid w:val="00466B0C"/>
    <w:rsid w:val="00472380"/>
    <w:rsid w:val="0047337C"/>
    <w:rsid w:val="00481AB1"/>
    <w:rsid w:val="0048696D"/>
    <w:rsid w:val="00492C41"/>
    <w:rsid w:val="0049320D"/>
    <w:rsid w:val="004935C0"/>
    <w:rsid w:val="00493D67"/>
    <w:rsid w:val="00496189"/>
    <w:rsid w:val="00497149"/>
    <w:rsid w:val="004A01D9"/>
    <w:rsid w:val="004A2052"/>
    <w:rsid w:val="004A3756"/>
    <w:rsid w:val="004A6045"/>
    <w:rsid w:val="004A6579"/>
    <w:rsid w:val="004A747D"/>
    <w:rsid w:val="004A74BE"/>
    <w:rsid w:val="004B1E07"/>
    <w:rsid w:val="004B21CD"/>
    <w:rsid w:val="004B415D"/>
    <w:rsid w:val="004B6739"/>
    <w:rsid w:val="004C269D"/>
    <w:rsid w:val="004C2D10"/>
    <w:rsid w:val="004C3780"/>
    <w:rsid w:val="004C6BA0"/>
    <w:rsid w:val="004C6F90"/>
    <w:rsid w:val="004C7331"/>
    <w:rsid w:val="004C759C"/>
    <w:rsid w:val="004C7C8E"/>
    <w:rsid w:val="004D08BA"/>
    <w:rsid w:val="004E2AD1"/>
    <w:rsid w:val="004F0E3B"/>
    <w:rsid w:val="004F4618"/>
    <w:rsid w:val="004F6DC6"/>
    <w:rsid w:val="004F7FDB"/>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31B0"/>
    <w:rsid w:val="0057632D"/>
    <w:rsid w:val="0058031F"/>
    <w:rsid w:val="005830AC"/>
    <w:rsid w:val="00587796"/>
    <w:rsid w:val="00590EFA"/>
    <w:rsid w:val="00595232"/>
    <w:rsid w:val="005A55B0"/>
    <w:rsid w:val="005A6F9D"/>
    <w:rsid w:val="005B0FFF"/>
    <w:rsid w:val="005B233B"/>
    <w:rsid w:val="005C7BA4"/>
    <w:rsid w:val="005D3753"/>
    <w:rsid w:val="005D3951"/>
    <w:rsid w:val="005D4C5D"/>
    <w:rsid w:val="005E01E6"/>
    <w:rsid w:val="005E0981"/>
    <w:rsid w:val="005F04CC"/>
    <w:rsid w:val="005F31CB"/>
    <w:rsid w:val="005F3840"/>
    <w:rsid w:val="005F75EF"/>
    <w:rsid w:val="00603123"/>
    <w:rsid w:val="00610E9A"/>
    <w:rsid w:val="00611550"/>
    <w:rsid w:val="00614929"/>
    <w:rsid w:val="00621363"/>
    <w:rsid w:val="00622C49"/>
    <w:rsid w:val="006232E6"/>
    <w:rsid w:val="0064112D"/>
    <w:rsid w:val="006506DB"/>
    <w:rsid w:val="00655221"/>
    <w:rsid w:val="00656CEA"/>
    <w:rsid w:val="00657C42"/>
    <w:rsid w:val="006633D2"/>
    <w:rsid w:val="0066497A"/>
    <w:rsid w:val="00664E1E"/>
    <w:rsid w:val="006673FC"/>
    <w:rsid w:val="006758D2"/>
    <w:rsid w:val="00677A17"/>
    <w:rsid w:val="00682CCE"/>
    <w:rsid w:val="00684F95"/>
    <w:rsid w:val="0068554E"/>
    <w:rsid w:val="0069394E"/>
    <w:rsid w:val="006A51BF"/>
    <w:rsid w:val="006B22FB"/>
    <w:rsid w:val="006B61C2"/>
    <w:rsid w:val="006B74BF"/>
    <w:rsid w:val="006C056F"/>
    <w:rsid w:val="006C312D"/>
    <w:rsid w:val="006C599E"/>
    <w:rsid w:val="006D0319"/>
    <w:rsid w:val="006D1C25"/>
    <w:rsid w:val="006D2B6B"/>
    <w:rsid w:val="006D711B"/>
    <w:rsid w:val="006E1F52"/>
    <w:rsid w:val="00700430"/>
    <w:rsid w:val="00705AE2"/>
    <w:rsid w:val="00706CF0"/>
    <w:rsid w:val="00707491"/>
    <w:rsid w:val="00710E96"/>
    <w:rsid w:val="007158C9"/>
    <w:rsid w:val="00715E55"/>
    <w:rsid w:val="00720F6A"/>
    <w:rsid w:val="00721755"/>
    <w:rsid w:val="007367B0"/>
    <w:rsid w:val="007466E4"/>
    <w:rsid w:val="00746821"/>
    <w:rsid w:val="00747C5C"/>
    <w:rsid w:val="0075110F"/>
    <w:rsid w:val="007518FC"/>
    <w:rsid w:val="00756C4A"/>
    <w:rsid w:val="00764C19"/>
    <w:rsid w:val="0076593F"/>
    <w:rsid w:val="00770983"/>
    <w:rsid w:val="00770E3D"/>
    <w:rsid w:val="007727D4"/>
    <w:rsid w:val="0077342B"/>
    <w:rsid w:val="007809C0"/>
    <w:rsid w:val="00780B3E"/>
    <w:rsid w:val="007838C4"/>
    <w:rsid w:val="007965AC"/>
    <w:rsid w:val="00796C8D"/>
    <w:rsid w:val="0079714B"/>
    <w:rsid w:val="007A21ED"/>
    <w:rsid w:val="007A4664"/>
    <w:rsid w:val="007A5CFA"/>
    <w:rsid w:val="007B212B"/>
    <w:rsid w:val="007C24F3"/>
    <w:rsid w:val="007C548A"/>
    <w:rsid w:val="007D2189"/>
    <w:rsid w:val="007D33DA"/>
    <w:rsid w:val="007E2AD4"/>
    <w:rsid w:val="007F17CE"/>
    <w:rsid w:val="007F1BD0"/>
    <w:rsid w:val="007F23EE"/>
    <w:rsid w:val="007F2E7F"/>
    <w:rsid w:val="00804C03"/>
    <w:rsid w:val="008121D0"/>
    <w:rsid w:val="0081290E"/>
    <w:rsid w:val="008249AF"/>
    <w:rsid w:val="008349D5"/>
    <w:rsid w:val="008353C0"/>
    <w:rsid w:val="008474B4"/>
    <w:rsid w:val="00847701"/>
    <w:rsid w:val="00847B52"/>
    <w:rsid w:val="0085604D"/>
    <w:rsid w:val="00857F91"/>
    <w:rsid w:val="00870B39"/>
    <w:rsid w:val="00872CD8"/>
    <w:rsid w:val="00875FBB"/>
    <w:rsid w:val="00876369"/>
    <w:rsid w:val="00881602"/>
    <w:rsid w:val="0088370D"/>
    <w:rsid w:val="00884750"/>
    <w:rsid w:val="008863E5"/>
    <w:rsid w:val="00890BB5"/>
    <w:rsid w:val="008975E6"/>
    <w:rsid w:val="008A033F"/>
    <w:rsid w:val="008A1057"/>
    <w:rsid w:val="008A1AE3"/>
    <w:rsid w:val="008B7B31"/>
    <w:rsid w:val="008C2250"/>
    <w:rsid w:val="008D061B"/>
    <w:rsid w:val="008D1926"/>
    <w:rsid w:val="008D7383"/>
    <w:rsid w:val="008E13C6"/>
    <w:rsid w:val="008E3592"/>
    <w:rsid w:val="008E37BD"/>
    <w:rsid w:val="008E3C47"/>
    <w:rsid w:val="008E4C40"/>
    <w:rsid w:val="008E566E"/>
    <w:rsid w:val="008E599D"/>
    <w:rsid w:val="008E5CBE"/>
    <w:rsid w:val="009012B3"/>
    <w:rsid w:val="009100E4"/>
    <w:rsid w:val="00914AB3"/>
    <w:rsid w:val="009179C4"/>
    <w:rsid w:val="00917D50"/>
    <w:rsid w:val="00917D6D"/>
    <w:rsid w:val="009340F0"/>
    <w:rsid w:val="00937581"/>
    <w:rsid w:val="00937985"/>
    <w:rsid w:val="0094231F"/>
    <w:rsid w:val="00942EC6"/>
    <w:rsid w:val="009437FD"/>
    <w:rsid w:val="00945C25"/>
    <w:rsid w:val="00945EA1"/>
    <w:rsid w:val="00946DD0"/>
    <w:rsid w:val="00951E51"/>
    <w:rsid w:val="00953665"/>
    <w:rsid w:val="00954A8F"/>
    <w:rsid w:val="009571D2"/>
    <w:rsid w:val="00965CA3"/>
    <w:rsid w:val="00973BF6"/>
    <w:rsid w:val="00975981"/>
    <w:rsid w:val="0098010A"/>
    <w:rsid w:val="0098510C"/>
    <w:rsid w:val="009928B5"/>
    <w:rsid w:val="0099386B"/>
    <w:rsid w:val="00994830"/>
    <w:rsid w:val="009A3FD4"/>
    <w:rsid w:val="009A7986"/>
    <w:rsid w:val="009C10B2"/>
    <w:rsid w:val="009C1E87"/>
    <w:rsid w:val="009C1EA2"/>
    <w:rsid w:val="009C773D"/>
    <w:rsid w:val="009D38BF"/>
    <w:rsid w:val="009D5905"/>
    <w:rsid w:val="009D7249"/>
    <w:rsid w:val="009D7CC2"/>
    <w:rsid w:val="009E2BB0"/>
    <w:rsid w:val="009F25FD"/>
    <w:rsid w:val="00A01929"/>
    <w:rsid w:val="00A07FE5"/>
    <w:rsid w:val="00A117FF"/>
    <w:rsid w:val="00A179E7"/>
    <w:rsid w:val="00A253B2"/>
    <w:rsid w:val="00A2D8BA"/>
    <w:rsid w:val="00A32FB3"/>
    <w:rsid w:val="00A3325C"/>
    <w:rsid w:val="00A33977"/>
    <w:rsid w:val="00A358CA"/>
    <w:rsid w:val="00A365BB"/>
    <w:rsid w:val="00A40502"/>
    <w:rsid w:val="00A44730"/>
    <w:rsid w:val="00A44A5C"/>
    <w:rsid w:val="00A45A7C"/>
    <w:rsid w:val="00A514EE"/>
    <w:rsid w:val="00A65C31"/>
    <w:rsid w:val="00A714BA"/>
    <w:rsid w:val="00A72F04"/>
    <w:rsid w:val="00A81A6B"/>
    <w:rsid w:val="00A83B34"/>
    <w:rsid w:val="00A841B4"/>
    <w:rsid w:val="00A874A5"/>
    <w:rsid w:val="00A87E04"/>
    <w:rsid w:val="00A90785"/>
    <w:rsid w:val="00A91983"/>
    <w:rsid w:val="00A931C2"/>
    <w:rsid w:val="00A93D15"/>
    <w:rsid w:val="00A94DFC"/>
    <w:rsid w:val="00AA08DB"/>
    <w:rsid w:val="00AA34CD"/>
    <w:rsid w:val="00AB1850"/>
    <w:rsid w:val="00AB1B81"/>
    <w:rsid w:val="00AB7B57"/>
    <w:rsid w:val="00AC3157"/>
    <w:rsid w:val="00AD0034"/>
    <w:rsid w:val="00AD1AD9"/>
    <w:rsid w:val="00AD2785"/>
    <w:rsid w:val="00AE672D"/>
    <w:rsid w:val="00AE7E6F"/>
    <w:rsid w:val="00AF28F0"/>
    <w:rsid w:val="00AF31BC"/>
    <w:rsid w:val="00AF33F9"/>
    <w:rsid w:val="00AF44B6"/>
    <w:rsid w:val="00AF6A7B"/>
    <w:rsid w:val="00B02ACB"/>
    <w:rsid w:val="00B0700E"/>
    <w:rsid w:val="00B10159"/>
    <w:rsid w:val="00B123A7"/>
    <w:rsid w:val="00B13F48"/>
    <w:rsid w:val="00B2214B"/>
    <w:rsid w:val="00B232A8"/>
    <w:rsid w:val="00B24A4D"/>
    <w:rsid w:val="00B3166A"/>
    <w:rsid w:val="00B33541"/>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967D9"/>
    <w:rsid w:val="00BA0CC7"/>
    <w:rsid w:val="00BB1192"/>
    <w:rsid w:val="00BB1E37"/>
    <w:rsid w:val="00BB3940"/>
    <w:rsid w:val="00BB4A0F"/>
    <w:rsid w:val="00BC935E"/>
    <w:rsid w:val="00BD0139"/>
    <w:rsid w:val="00BD198A"/>
    <w:rsid w:val="00BD65D7"/>
    <w:rsid w:val="00BD7287"/>
    <w:rsid w:val="00BF6F8F"/>
    <w:rsid w:val="00C05F68"/>
    <w:rsid w:val="00C300BF"/>
    <w:rsid w:val="00C32BFE"/>
    <w:rsid w:val="00C34435"/>
    <w:rsid w:val="00C41555"/>
    <w:rsid w:val="00C43526"/>
    <w:rsid w:val="00C50057"/>
    <w:rsid w:val="00C5277C"/>
    <w:rsid w:val="00C53A31"/>
    <w:rsid w:val="00C53DAF"/>
    <w:rsid w:val="00C57419"/>
    <w:rsid w:val="00C615DE"/>
    <w:rsid w:val="00C652B3"/>
    <w:rsid w:val="00C673D5"/>
    <w:rsid w:val="00C72CA1"/>
    <w:rsid w:val="00C72F4B"/>
    <w:rsid w:val="00C73C22"/>
    <w:rsid w:val="00C7BC4C"/>
    <w:rsid w:val="00C818E5"/>
    <w:rsid w:val="00C8291D"/>
    <w:rsid w:val="00C82CC4"/>
    <w:rsid w:val="00C85CB5"/>
    <w:rsid w:val="00C867B0"/>
    <w:rsid w:val="00C912A8"/>
    <w:rsid w:val="00C9135F"/>
    <w:rsid w:val="00C94729"/>
    <w:rsid w:val="00CA0AF1"/>
    <w:rsid w:val="00CA3273"/>
    <w:rsid w:val="00CA3972"/>
    <w:rsid w:val="00CA3C7E"/>
    <w:rsid w:val="00CA5579"/>
    <w:rsid w:val="00CB065A"/>
    <w:rsid w:val="00CB1FF6"/>
    <w:rsid w:val="00CB7D99"/>
    <w:rsid w:val="00CC7536"/>
    <w:rsid w:val="00CD4376"/>
    <w:rsid w:val="00CF71A4"/>
    <w:rsid w:val="00D05257"/>
    <w:rsid w:val="00D116B1"/>
    <w:rsid w:val="00D13216"/>
    <w:rsid w:val="00D14182"/>
    <w:rsid w:val="00D15B00"/>
    <w:rsid w:val="00D22CB5"/>
    <w:rsid w:val="00D2683A"/>
    <w:rsid w:val="00D277E4"/>
    <w:rsid w:val="00D308C3"/>
    <w:rsid w:val="00D3302D"/>
    <w:rsid w:val="00D46691"/>
    <w:rsid w:val="00D50927"/>
    <w:rsid w:val="00D5300E"/>
    <w:rsid w:val="00D57817"/>
    <w:rsid w:val="00D6259D"/>
    <w:rsid w:val="00D663E1"/>
    <w:rsid w:val="00D72831"/>
    <w:rsid w:val="00D74188"/>
    <w:rsid w:val="00D76926"/>
    <w:rsid w:val="00D85D86"/>
    <w:rsid w:val="00D866D5"/>
    <w:rsid w:val="00D9198B"/>
    <w:rsid w:val="00D94976"/>
    <w:rsid w:val="00D96FB6"/>
    <w:rsid w:val="00DA58C6"/>
    <w:rsid w:val="00DB0224"/>
    <w:rsid w:val="00DB20EA"/>
    <w:rsid w:val="00DB41BA"/>
    <w:rsid w:val="00DB663B"/>
    <w:rsid w:val="00DC0EC0"/>
    <w:rsid w:val="00DC7DBF"/>
    <w:rsid w:val="00DD0B4F"/>
    <w:rsid w:val="00DD632B"/>
    <w:rsid w:val="00DE31E9"/>
    <w:rsid w:val="00DF0262"/>
    <w:rsid w:val="00DF3E6F"/>
    <w:rsid w:val="00DF415C"/>
    <w:rsid w:val="00E037B1"/>
    <w:rsid w:val="00E06B77"/>
    <w:rsid w:val="00E06FB6"/>
    <w:rsid w:val="00E14DE3"/>
    <w:rsid w:val="00E1706D"/>
    <w:rsid w:val="00E17E21"/>
    <w:rsid w:val="00E2087A"/>
    <w:rsid w:val="00E218D4"/>
    <w:rsid w:val="00E236D6"/>
    <w:rsid w:val="00E24715"/>
    <w:rsid w:val="00E264AF"/>
    <w:rsid w:val="00E37370"/>
    <w:rsid w:val="00E60409"/>
    <w:rsid w:val="00E64778"/>
    <w:rsid w:val="00E65BBB"/>
    <w:rsid w:val="00E668CA"/>
    <w:rsid w:val="00E66FB2"/>
    <w:rsid w:val="00E81069"/>
    <w:rsid w:val="00E81183"/>
    <w:rsid w:val="00E84F67"/>
    <w:rsid w:val="00E865AA"/>
    <w:rsid w:val="00E90E3C"/>
    <w:rsid w:val="00E91C37"/>
    <w:rsid w:val="00E92347"/>
    <w:rsid w:val="00E92C59"/>
    <w:rsid w:val="00E93DF2"/>
    <w:rsid w:val="00E93E6E"/>
    <w:rsid w:val="00E95A96"/>
    <w:rsid w:val="00EA42C9"/>
    <w:rsid w:val="00EA4F6E"/>
    <w:rsid w:val="00EB2A1E"/>
    <w:rsid w:val="00EB4DFE"/>
    <w:rsid w:val="00EB5E33"/>
    <w:rsid w:val="00EB618A"/>
    <w:rsid w:val="00EC24AE"/>
    <w:rsid w:val="00ED3D08"/>
    <w:rsid w:val="00ED55E8"/>
    <w:rsid w:val="00EE17A7"/>
    <w:rsid w:val="00EE497B"/>
    <w:rsid w:val="00EF5F18"/>
    <w:rsid w:val="00EF7C60"/>
    <w:rsid w:val="00F00A5C"/>
    <w:rsid w:val="00F04CEF"/>
    <w:rsid w:val="00F301BD"/>
    <w:rsid w:val="00F353D4"/>
    <w:rsid w:val="00F40231"/>
    <w:rsid w:val="00F62DF4"/>
    <w:rsid w:val="00F659E2"/>
    <w:rsid w:val="00F661FD"/>
    <w:rsid w:val="00F6938E"/>
    <w:rsid w:val="00F7217E"/>
    <w:rsid w:val="00F7655E"/>
    <w:rsid w:val="00F77DC3"/>
    <w:rsid w:val="00F850E4"/>
    <w:rsid w:val="00F95EEF"/>
    <w:rsid w:val="00FA3931"/>
    <w:rsid w:val="00FA3A6A"/>
    <w:rsid w:val="00FA41B8"/>
    <w:rsid w:val="00FB0C3A"/>
    <w:rsid w:val="00FB1CEA"/>
    <w:rsid w:val="00FB1F32"/>
    <w:rsid w:val="00FB2A28"/>
    <w:rsid w:val="00FC093F"/>
    <w:rsid w:val="00FC2B6A"/>
    <w:rsid w:val="00FD53B0"/>
    <w:rsid w:val="00FD713D"/>
    <w:rsid w:val="00FE309A"/>
    <w:rsid w:val="00FE5E73"/>
    <w:rsid w:val="00FF020B"/>
    <w:rsid w:val="00FF4852"/>
    <w:rsid w:val="00FF514E"/>
    <w:rsid w:val="00FF5F72"/>
    <w:rsid w:val="0112E420"/>
    <w:rsid w:val="0173B308"/>
    <w:rsid w:val="018E5984"/>
    <w:rsid w:val="0190D2B6"/>
    <w:rsid w:val="01AF6E6C"/>
    <w:rsid w:val="01B59F6F"/>
    <w:rsid w:val="01E2860B"/>
    <w:rsid w:val="02187B11"/>
    <w:rsid w:val="024A06C3"/>
    <w:rsid w:val="0285A84C"/>
    <w:rsid w:val="0289F62A"/>
    <w:rsid w:val="02D1003C"/>
    <w:rsid w:val="02DCFCD5"/>
    <w:rsid w:val="03061282"/>
    <w:rsid w:val="030F8369"/>
    <w:rsid w:val="034AF46E"/>
    <w:rsid w:val="036B9D15"/>
    <w:rsid w:val="0373E1B8"/>
    <w:rsid w:val="04219D38"/>
    <w:rsid w:val="0428A862"/>
    <w:rsid w:val="043C7627"/>
    <w:rsid w:val="04518689"/>
    <w:rsid w:val="04C818E5"/>
    <w:rsid w:val="053A889F"/>
    <w:rsid w:val="05935614"/>
    <w:rsid w:val="05FE6E96"/>
    <w:rsid w:val="064DFA42"/>
    <w:rsid w:val="066A68F2"/>
    <w:rsid w:val="06DE5991"/>
    <w:rsid w:val="06FE7950"/>
    <w:rsid w:val="073D984A"/>
    <w:rsid w:val="076B0C5C"/>
    <w:rsid w:val="079382B5"/>
    <w:rsid w:val="079A3EF7"/>
    <w:rsid w:val="07AF5FB2"/>
    <w:rsid w:val="07F002F3"/>
    <w:rsid w:val="082596BF"/>
    <w:rsid w:val="0963A7AB"/>
    <w:rsid w:val="0977A801"/>
    <w:rsid w:val="09FF47E3"/>
    <w:rsid w:val="0ABDE983"/>
    <w:rsid w:val="0AF92EE1"/>
    <w:rsid w:val="0B06A71A"/>
    <w:rsid w:val="0B5C2B25"/>
    <w:rsid w:val="0BDEF41E"/>
    <w:rsid w:val="0C4CB42F"/>
    <w:rsid w:val="0C6AA3BA"/>
    <w:rsid w:val="0CDED533"/>
    <w:rsid w:val="0D61571A"/>
    <w:rsid w:val="0DBC0EB9"/>
    <w:rsid w:val="0DC509DF"/>
    <w:rsid w:val="0DCCF85F"/>
    <w:rsid w:val="0DF961F7"/>
    <w:rsid w:val="0E4765CA"/>
    <w:rsid w:val="0EAFFE73"/>
    <w:rsid w:val="0EB82771"/>
    <w:rsid w:val="0EC543DD"/>
    <w:rsid w:val="0F31114C"/>
    <w:rsid w:val="103CEDDF"/>
    <w:rsid w:val="1054D867"/>
    <w:rsid w:val="1082DBB6"/>
    <w:rsid w:val="10C45312"/>
    <w:rsid w:val="114EF87E"/>
    <w:rsid w:val="115CC041"/>
    <w:rsid w:val="11DA964B"/>
    <w:rsid w:val="1225A5A6"/>
    <w:rsid w:val="1274536C"/>
    <w:rsid w:val="127E1DF6"/>
    <w:rsid w:val="12808810"/>
    <w:rsid w:val="128F896D"/>
    <w:rsid w:val="12E9828F"/>
    <w:rsid w:val="1302743C"/>
    <w:rsid w:val="132614D3"/>
    <w:rsid w:val="1331D55F"/>
    <w:rsid w:val="1343062D"/>
    <w:rsid w:val="138BE4E0"/>
    <w:rsid w:val="13AAD696"/>
    <w:rsid w:val="13D0989E"/>
    <w:rsid w:val="13D1CE8F"/>
    <w:rsid w:val="13DCF7EA"/>
    <w:rsid w:val="13FB7FE6"/>
    <w:rsid w:val="1470B564"/>
    <w:rsid w:val="14DF5E89"/>
    <w:rsid w:val="152D3487"/>
    <w:rsid w:val="161AC1A7"/>
    <w:rsid w:val="1659714C"/>
    <w:rsid w:val="16697621"/>
    <w:rsid w:val="16BAED22"/>
    <w:rsid w:val="17003D15"/>
    <w:rsid w:val="1743B7EE"/>
    <w:rsid w:val="17518F19"/>
    <w:rsid w:val="176CCFF1"/>
    <w:rsid w:val="17A98D3A"/>
    <w:rsid w:val="17D9FBAC"/>
    <w:rsid w:val="18018A0D"/>
    <w:rsid w:val="18054682"/>
    <w:rsid w:val="18C906C9"/>
    <w:rsid w:val="195D8882"/>
    <w:rsid w:val="19606401"/>
    <w:rsid w:val="1968609C"/>
    <w:rsid w:val="19C327EA"/>
    <w:rsid w:val="19CA8D33"/>
    <w:rsid w:val="19E0B80F"/>
    <w:rsid w:val="1A65D6AB"/>
    <w:rsid w:val="1AAC573F"/>
    <w:rsid w:val="1B0F1309"/>
    <w:rsid w:val="1C355C4C"/>
    <w:rsid w:val="1C3F284C"/>
    <w:rsid w:val="1C5C52BE"/>
    <w:rsid w:val="1C720C32"/>
    <w:rsid w:val="1C78CC4E"/>
    <w:rsid w:val="1D0E9161"/>
    <w:rsid w:val="1D1858D1"/>
    <w:rsid w:val="1E0F805B"/>
    <w:rsid w:val="1EB42932"/>
    <w:rsid w:val="1F9BA4E1"/>
    <w:rsid w:val="20070E38"/>
    <w:rsid w:val="202156D0"/>
    <w:rsid w:val="20373705"/>
    <w:rsid w:val="207B967C"/>
    <w:rsid w:val="208FA1EA"/>
    <w:rsid w:val="20D5EDED"/>
    <w:rsid w:val="20E01695"/>
    <w:rsid w:val="20FFD739"/>
    <w:rsid w:val="21020998"/>
    <w:rsid w:val="21217184"/>
    <w:rsid w:val="21B51172"/>
    <w:rsid w:val="21C8DA27"/>
    <w:rsid w:val="21D5EEEB"/>
    <w:rsid w:val="220A456D"/>
    <w:rsid w:val="221201CE"/>
    <w:rsid w:val="22424B29"/>
    <w:rsid w:val="2293C196"/>
    <w:rsid w:val="229DD9F9"/>
    <w:rsid w:val="2322D571"/>
    <w:rsid w:val="23417A07"/>
    <w:rsid w:val="23490066"/>
    <w:rsid w:val="234DD4ED"/>
    <w:rsid w:val="23DD3C46"/>
    <w:rsid w:val="23EEA9EE"/>
    <w:rsid w:val="23FBD6E1"/>
    <w:rsid w:val="2449A197"/>
    <w:rsid w:val="2482648B"/>
    <w:rsid w:val="2487DD5A"/>
    <w:rsid w:val="252A2FF4"/>
    <w:rsid w:val="258A7A4F"/>
    <w:rsid w:val="2621C825"/>
    <w:rsid w:val="264A123D"/>
    <w:rsid w:val="2685C9C9"/>
    <w:rsid w:val="272780A1"/>
    <w:rsid w:val="2867E91F"/>
    <w:rsid w:val="287C0EB5"/>
    <w:rsid w:val="28E1372D"/>
    <w:rsid w:val="28EC1A36"/>
    <w:rsid w:val="294506FB"/>
    <w:rsid w:val="295593A9"/>
    <w:rsid w:val="29607A2F"/>
    <w:rsid w:val="29869302"/>
    <w:rsid w:val="29A7C2B8"/>
    <w:rsid w:val="29BDAB08"/>
    <w:rsid w:val="29C72217"/>
    <w:rsid w:val="29D96CD0"/>
    <w:rsid w:val="29FDA117"/>
    <w:rsid w:val="2A11D2EE"/>
    <w:rsid w:val="2A40341B"/>
    <w:rsid w:val="2A5F2163"/>
    <w:rsid w:val="2A6561CE"/>
    <w:rsid w:val="2AE8137B"/>
    <w:rsid w:val="2B77D44B"/>
    <w:rsid w:val="2B9F89E1"/>
    <w:rsid w:val="2BF9BBD3"/>
    <w:rsid w:val="2BFD5A98"/>
    <w:rsid w:val="2C01322F"/>
    <w:rsid w:val="2C3A085D"/>
    <w:rsid w:val="2C625B49"/>
    <w:rsid w:val="2C780AF5"/>
    <w:rsid w:val="2C981AF1"/>
    <w:rsid w:val="2CDE7CA7"/>
    <w:rsid w:val="2CF42C86"/>
    <w:rsid w:val="2D112C10"/>
    <w:rsid w:val="2D1C276C"/>
    <w:rsid w:val="2D272A13"/>
    <w:rsid w:val="2D75D1DA"/>
    <w:rsid w:val="2DD4E3B6"/>
    <w:rsid w:val="2DDF5404"/>
    <w:rsid w:val="2DF23DCE"/>
    <w:rsid w:val="2E0C93C4"/>
    <w:rsid w:val="2E3707D8"/>
    <w:rsid w:val="2E923D08"/>
    <w:rsid w:val="2F7B532D"/>
    <w:rsid w:val="2F865DEF"/>
    <w:rsid w:val="2F8AF106"/>
    <w:rsid w:val="2FD2ABEC"/>
    <w:rsid w:val="30BE5A22"/>
    <w:rsid w:val="30E9A3F7"/>
    <w:rsid w:val="3145A814"/>
    <w:rsid w:val="3145C3C4"/>
    <w:rsid w:val="31B516B4"/>
    <w:rsid w:val="31C350F4"/>
    <w:rsid w:val="31C50721"/>
    <w:rsid w:val="31F83ED7"/>
    <w:rsid w:val="320BA2CD"/>
    <w:rsid w:val="320F068C"/>
    <w:rsid w:val="3210A082"/>
    <w:rsid w:val="322121D6"/>
    <w:rsid w:val="3248A403"/>
    <w:rsid w:val="3390AA1B"/>
    <w:rsid w:val="33988FE1"/>
    <w:rsid w:val="33CAC3CA"/>
    <w:rsid w:val="3449B5F2"/>
    <w:rsid w:val="345E79FB"/>
    <w:rsid w:val="34809938"/>
    <w:rsid w:val="3517756C"/>
    <w:rsid w:val="359FB23D"/>
    <w:rsid w:val="35B5B28E"/>
    <w:rsid w:val="36070D12"/>
    <w:rsid w:val="360AF865"/>
    <w:rsid w:val="369CCE31"/>
    <w:rsid w:val="36D67A0E"/>
    <w:rsid w:val="378EAAAC"/>
    <w:rsid w:val="379C9A71"/>
    <w:rsid w:val="392E39B3"/>
    <w:rsid w:val="394FF0AB"/>
    <w:rsid w:val="3A33AC81"/>
    <w:rsid w:val="3A4C0CDD"/>
    <w:rsid w:val="3A52C14B"/>
    <w:rsid w:val="3A94852A"/>
    <w:rsid w:val="3B511F60"/>
    <w:rsid w:val="3BB907AA"/>
    <w:rsid w:val="3C249096"/>
    <w:rsid w:val="3CCA60EF"/>
    <w:rsid w:val="3D165820"/>
    <w:rsid w:val="3DBB13E0"/>
    <w:rsid w:val="3E33AA98"/>
    <w:rsid w:val="3E341146"/>
    <w:rsid w:val="3E44918B"/>
    <w:rsid w:val="3E9109E7"/>
    <w:rsid w:val="3EB75321"/>
    <w:rsid w:val="3EC94FBD"/>
    <w:rsid w:val="3F2C9DB3"/>
    <w:rsid w:val="3FC232A5"/>
    <w:rsid w:val="3FE1FFC7"/>
    <w:rsid w:val="4003D8F4"/>
    <w:rsid w:val="40B103B3"/>
    <w:rsid w:val="417EB6DE"/>
    <w:rsid w:val="418BA210"/>
    <w:rsid w:val="419A1B8C"/>
    <w:rsid w:val="41C3F694"/>
    <w:rsid w:val="42035DA6"/>
    <w:rsid w:val="4212DD9F"/>
    <w:rsid w:val="4289676F"/>
    <w:rsid w:val="42AAE0FE"/>
    <w:rsid w:val="42D850EB"/>
    <w:rsid w:val="42F0D234"/>
    <w:rsid w:val="430A985E"/>
    <w:rsid w:val="43547D2A"/>
    <w:rsid w:val="43569FA7"/>
    <w:rsid w:val="43F99D1A"/>
    <w:rsid w:val="4410967C"/>
    <w:rsid w:val="44376330"/>
    <w:rsid w:val="44501D9B"/>
    <w:rsid w:val="45D17BC0"/>
    <w:rsid w:val="45DC3BA1"/>
    <w:rsid w:val="46B659B1"/>
    <w:rsid w:val="475044C6"/>
    <w:rsid w:val="47727F62"/>
    <w:rsid w:val="47C05BBD"/>
    <w:rsid w:val="47D2FAE8"/>
    <w:rsid w:val="48475C74"/>
    <w:rsid w:val="48801ACC"/>
    <w:rsid w:val="48EE9D83"/>
    <w:rsid w:val="49299221"/>
    <w:rsid w:val="4934BD3E"/>
    <w:rsid w:val="49E32CD5"/>
    <w:rsid w:val="4A1252F4"/>
    <w:rsid w:val="4A3FD58C"/>
    <w:rsid w:val="4A6F8B26"/>
    <w:rsid w:val="4AA45092"/>
    <w:rsid w:val="4AD06FAF"/>
    <w:rsid w:val="4AEB8450"/>
    <w:rsid w:val="4BD8295C"/>
    <w:rsid w:val="4C06F5EA"/>
    <w:rsid w:val="4C430562"/>
    <w:rsid w:val="4C5ED9F4"/>
    <w:rsid w:val="4C7E8C1D"/>
    <w:rsid w:val="4CBB0D7B"/>
    <w:rsid w:val="4CF71DDB"/>
    <w:rsid w:val="4DA200F4"/>
    <w:rsid w:val="4E29140F"/>
    <w:rsid w:val="4E3E9243"/>
    <w:rsid w:val="4E626470"/>
    <w:rsid w:val="4E7CFAF3"/>
    <w:rsid w:val="4F4B9134"/>
    <w:rsid w:val="4FDFE1EA"/>
    <w:rsid w:val="5016B9CB"/>
    <w:rsid w:val="502EBE9D"/>
    <w:rsid w:val="503357B2"/>
    <w:rsid w:val="5087BD82"/>
    <w:rsid w:val="50C32A7E"/>
    <w:rsid w:val="5106A728"/>
    <w:rsid w:val="512C01B2"/>
    <w:rsid w:val="514D7B08"/>
    <w:rsid w:val="5151FD40"/>
    <w:rsid w:val="51F1E806"/>
    <w:rsid w:val="51FAA2EB"/>
    <w:rsid w:val="5270F74D"/>
    <w:rsid w:val="52AE9E31"/>
    <w:rsid w:val="52B843F3"/>
    <w:rsid w:val="52CD52C0"/>
    <w:rsid w:val="52D6F806"/>
    <w:rsid w:val="531B7D84"/>
    <w:rsid w:val="535CBCCC"/>
    <w:rsid w:val="541D23B0"/>
    <w:rsid w:val="54A53B47"/>
    <w:rsid w:val="54B3530D"/>
    <w:rsid w:val="54B42804"/>
    <w:rsid w:val="5557DBA7"/>
    <w:rsid w:val="55894DF4"/>
    <w:rsid w:val="559C9FA0"/>
    <w:rsid w:val="55FEB49C"/>
    <w:rsid w:val="5611A5AE"/>
    <w:rsid w:val="56410BA8"/>
    <w:rsid w:val="5650A850"/>
    <w:rsid w:val="56A9A509"/>
    <w:rsid w:val="5732DEC0"/>
    <w:rsid w:val="57598C95"/>
    <w:rsid w:val="57732609"/>
    <w:rsid w:val="57ACABC6"/>
    <w:rsid w:val="5817AF65"/>
    <w:rsid w:val="58490AE2"/>
    <w:rsid w:val="591208AB"/>
    <w:rsid w:val="5971BDA4"/>
    <w:rsid w:val="59A37C49"/>
    <w:rsid w:val="59AFAA65"/>
    <w:rsid w:val="59E1B39F"/>
    <w:rsid w:val="5AE7F86D"/>
    <w:rsid w:val="5AE87D6A"/>
    <w:rsid w:val="5B0B53E5"/>
    <w:rsid w:val="5B7404EA"/>
    <w:rsid w:val="5B93AD79"/>
    <w:rsid w:val="5BCB8D91"/>
    <w:rsid w:val="5BEA8F6D"/>
    <w:rsid w:val="5C2D9142"/>
    <w:rsid w:val="5C9724CF"/>
    <w:rsid w:val="5CB7C4C5"/>
    <w:rsid w:val="5CC0F08B"/>
    <w:rsid w:val="5D0B14AA"/>
    <w:rsid w:val="5D54AC1B"/>
    <w:rsid w:val="5D9CD4C6"/>
    <w:rsid w:val="5E315701"/>
    <w:rsid w:val="5E9AAF69"/>
    <w:rsid w:val="5EB524C2"/>
    <w:rsid w:val="5EEA70C4"/>
    <w:rsid w:val="5EEE7141"/>
    <w:rsid w:val="5FD68277"/>
    <w:rsid w:val="601C4621"/>
    <w:rsid w:val="61020A9E"/>
    <w:rsid w:val="61251C80"/>
    <w:rsid w:val="612D1313"/>
    <w:rsid w:val="6156763A"/>
    <w:rsid w:val="6168F7C3"/>
    <w:rsid w:val="617252D8"/>
    <w:rsid w:val="61B97665"/>
    <w:rsid w:val="61E52B62"/>
    <w:rsid w:val="62A74F5A"/>
    <w:rsid w:val="62E329CE"/>
    <w:rsid w:val="631948E5"/>
    <w:rsid w:val="63A0A65F"/>
    <w:rsid w:val="63DE8C01"/>
    <w:rsid w:val="644DFD2C"/>
    <w:rsid w:val="64A09885"/>
    <w:rsid w:val="6516EB5D"/>
    <w:rsid w:val="653DC3EF"/>
    <w:rsid w:val="6551D95E"/>
    <w:rsid w:val="65956D4D"/>
    <w:rsid w:val="661CF9AE"/>
    <w:rsid w:val="6694C427"/>
    <w:rsid w:val="66F51E6E"/>
    <w:rsid w:val="6717CDC5"/>
    <w:rsid w:val="673C2449"/>
    <w:rsid w:val="675871B6"/>
    <w:rsid w:val="67592F80"/>
    <w:rsid w:val="67726D0A"/>
    <w:rsid w:val="67C53C25"/>
    <w:rsid w:val="67FE1A68"/>
    <w:rsid w:val="68282696"/>
    <w:rsid w:val="68FE4A21"/>
    <w:rsid w:val="69302355"/>
    <w:rsid w:val="69A4AF83"/>
    <w:rsid w:val="69A52886"/>
    <w:rsid w:val="69BE5690"/>
    <w:rsid w:val="6A21DCB0"/>
    <w:rsid w:val="6A2E599F"/>
    <w:rsid w:val="6A9623C9"/>
    <w:rsid w:val="6AC11B8E"/>
    <w:rsid w:val="6AD03105"/>
    <w:rsid w:val="6B4C3B6E"/>
    <w:rsid w:val="6B80D4FC"/>
    <w:rsid w:val="6B9911B7"/>
    <w:rsid w:val="6BE99DE6"/>
    <w:rsid w:val="6C053B2B"/>
    <w:rsid w:val="6C5CEBEF"/>
    <w:rsid w:val="6C9C88F0"/>
    <w:rsid w:val="6D71DFAE"/>
    <w:rsid w:val="6D730C74"/>
    <w:rsid w:val="6D7EACED"/>
    <w:rsid w:val="6DB7AEC8"/>
    <w:rsid w:val="6DBA1E1E"/>
    <w:rsid w:val="6DD49FF1"/>
    <w:rsid w:val="6DF8BC50"/>
    <w:rsid w:val="6E2658E8"/>
    <w:rsid w:val="6E4BE999"/>
    <w:rsid w:val="6E527D85"/>
    <w:rsid w:val="6E9E1E71"/>
    <w:rsid w:val="6EB5C0CC"/>
    <w:rsid w:val="6EC3EDE2"/>
    <w:rsid w:val="6F1A7517"/>
    <w:rsid w:val="6F75FE74"/>
    <w:rsid w:val="6F8FEB28"/>
    <w:rsid w:val="6FCF2690"/>
    <w:rsid w:val="7003E3E4"/>
    <w:rsid w:val="702F06B7"/>
    <w:rsid w:val="70362F0C"/>
    <w:rsid w:val="70BD44AD"/>
    <w:rsid w:val="70D8AC4E"/>
    <w:rsid w:val="71244592"/>
    <w:rsid w:val="71DBF928"/>
    <w:rsid w:val="720683DC"/>
    <w:rsid w:val="725FDB65"/>
    <w:rsid w:val="736E0D37"/>
    <w:rsid w:val="7528E266"/>
    <w:rsid w:val="75638F1A"/>
    <w:rsid w:val="75718E6A"/>
    <w:rsid w:val="75BB3156"/>
    <w:rsid w:val="766B2DB4"/>
    <w:rsid w:val="76AD074C"/>
    <w:rsid w:val="774ED101"/>
    <w:rsid w:val="77572DE0"/>
    <w:rsid w:val="7764F2B4"/>
    <w:rsid w:val="777DA256"/>
    <w:rsid w:val="7780792C"/>
    <w:rsid w:val="77B48B59"/>
    <w:rsid w:val="77DEC069"/>
    <w:rsid w:val="78E4426A"/>
    <w:rsid w:val="7939D4EC"/>
    <w:rsid w:val="794B2AD0"/>
    <w:rsid w:val="7A25ED9F"/>
    <w:rsid w:val="7AE91F26"/>
    <w:rsid w:val="7B138387"/>
    <w:rsid w:val="7B8AA787"/>
    <w:rsid w:val="7C0785A3"/>
    <w:rsid w:val="7C91F0D2"/>
    <w:rsid w:val="7CA4828A"/>
    <w:rsid w:val="7D921ED1"/>
    <w:rsid w:val="7E3AFE23"/>
    <w:rsid w:val="7EB76B6B"/>
    <w:rsid w:val="7EE74B07"/>
    <w:rsid w:val="7F2C9C0D"/>
    <w:rsid w:val="7F5A979F"/>
    <w:rsid w:val="7F690503"/>
    <w:rsid w:val="7FA560C5"/>
    <w:rsid w:val="7FB0CE2F"/>
    <w:rsid w:val="7FB408CE"/>
    <w:rsid w:val="7FD6CE84"/>
    <w:rsid w:val="7FDC234C"/>
    <w:rsid w:val="7FE83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D513ACE-52EC-4B89-B515-54DAF0A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23"/>
      </w:numPr>
      <w:spacing w:before="120" w:after="120"/>
      <w:jc w:val="both"/>
      <w:outlineLvl w:val="0"/>
    </w:pPr>
  </w:style>
  <w:style w:type="paragraph" w:styleId="Heading3">
    <w:name w:val="heading 3"/>
    <w:basedOn w:val="Normal"/>
    <w:next w:val="Normal"/>
    <w:link w:val="Heading3Char"/>
    <w:semiHidden/>
    <w:unhideWhenUsed/>
    <w:qFormat/>
    <w:rsid w:val="00EB61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uiPriority w:val="1"/>
    <w:qFormat/>
    <w:rsid w:val="000F13EA"/>
    <w:pPr>
      <w:spacing w:after="120"/>
    </w:pPr>
  </w:style>
  <w:style w:type="character" w:customStyle="1" w:styleId="BodyTextChar">
    <w:name w:val="Body Text Char"/>
    <w:basedOn w:val="DefaultParagraphFont"/>
    <w:link w:val="BodyText"/>
    <w:uiPriority w:val="1"/>
    <w:rsid w:val="000F13EA"/>
    <w:rPr>
      <w:sz w:val="24"/>
      <w:szCs w:val="24"/>
      <w:lang w:eastAsia="en-US"/>
    </w:rPr>
  </w:style>
  <w:style w:type="character" w:customStyle="1" w:styleId="Heading3Char">
    <w:name w:val="Heading 3 Char"/>
    <w:basedOn w:val="DefaultParagraphFont"/>
    <w:link w:val="Heading3"/>
    <w:semiHidden/>
    <w:rsid w:val="00EB618A"/>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unhideWhenUsed/>
    <w:rsid w:val="002A17D5"/>
    <w:rPr>
      <w:color w:val="605E5C"/>
      <w:shd w:val="clear" w:color="auto" w:fill="E1DFDD"/>
    </w:rPr>
  </w:style>
  <w:style w:type="character" w:styleId="Mention">
    <w:name w:val="Mention"/>
    <w:basedOn w:val="DefaultParagraphFont"/>
    <w:uiPriority w:val="99"/>
    <w:unhideWhenUsed/>
    <w:rsid w:val="002A17D5"/>
    <w:rPr>
      <w:color w:val="2B579A"/>
      <w:shd w:val="clear" w:color="auto" w:fill="E1DFDD"/>
    </w:rPr>
  </w:style>
  <w:style w:type="paragraph" w:styleId="Revision">
    <w:name w:val="Revision"/>
    <w:hidden/>
    <w:uiPriority w:val="99"/>
    <w:semiHidden/>
    <w:rsid w:val="00082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998">
      <w:bodyDiv w:val="1"/>
      <w:marLeft w:val="0"/>
      <w:marRight w:val="0"/>
      <w:marTop w:val="0"/>
      <w:marBottom w:val="0"/>
      <w:divBdr>
        <w:top w:val="none" w:sz="0" w:space="0" w:color="auto"/>
        <w:left w:val="none" w:sz="0" w:space="0" w:color="auto"/>
        <w:bottom w:val="none" w:sz="0" w:space="0" w:color="auto"/>
        <w:right w:val="none" w:sz="0" w:space="0" w:color="auto"/>
      </w:divBdr>
    </w:div>
    <w:div w:id="191189474">
      <w:bodyDiv w:val="1"/>
      <w:marLeft w:val="0"/>
      <w:marRight w:val="0"/>
      <w:marTop w:val="0"/>
      <w:marBottom w:val="0"/>
      <w:divBdr>
        <w:top w:val="none" w:sz="0" w:space="0" w:color="auto"/>
        <w:left w:val="none" w:sz="0" w:space="0" w:color="auto"/>
        <w:bottom w:val="none" w:sz="0" w:space="0" w:color="auto"/>
        <w:right w:val="none" w:sz="0" w:space="0" w:color="auto"/>
      </w:divBdr>
    </w:div>
    <w:div w:id="245461384">
      <w:bodyDiv w:val="1"/>
      <w:marLeft w:val="0"/>
      <w:marRight w:val="0"/>
      <w:marTop w:val="0"/>
      <w:marBottom w:val="0"/>
      <w:divBdr>
        <w:top w:val="none" w:sz="0" w:space="0" w:color="auto"/>
        <w:left w:val="none" w:sz="0" w:space="0" w:color="auto"/>
        <w:bottom w:val="none" w:sz="0" w:space="0" w:color="auto"/>
        <w:right w:val="none" w:sz="0" w:space="0" w:color="auto"/>
      </w:divBdr>
    </w:div>
    <w:div w:id="441147000">
      <w:bodyDiv w:val="1"/>
      <w:marLeft w:val="0"/>
      <w:marRight w:val="0"/>
      <w:marTop w:val="0"/>
      <w:marBottom w:val="0"/>
      <w:divBdr>
        <w:top w:val="none" w:sz="0" w:space="0" w:color="auto"/>
        <w:left w:val="none" w:sz="0" w:space="0" w:color="auto"/>
        <w:bottom w:val="none" w:sz="0" w:space="0" w:color="auto"/>
        <w:right w:val="none" w:sz="0" w:space="0" w:color="auto"/>
      </w:divBdr>
    </w:div>
    <w:div w:id="797912290">
      <w:bodyDiv w:val="1"/>
      <w:marLeft w:val="0"/>
      <w:marRight w:val="0"/>
      <w:marTop w:val="0"/>
      <w:marBottom w:val="0"/>
      <w:divBdr>
        <w:top w:val="none" w:sz="0" w:space="0" w:color="auto"/>
        <w:left w:val="none" w:sz="0" w:space="0" w:color="auto"/>
        <w:bottom w:val="none" w:sz="0" w:space="0" w:color="auto"/>
        <w:right w:val="none" w:sz="0" w:space="0" w:color="auto"/>
      </w:divBdr>
    </w:div>
    <w:div w:id="1018583305">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27228748">
      <w:bodyDiv w:val="1"/>
      <w:marLeft w:val="0"/>
      <w:marRight w:val="0"/>
      <w:marTop w:val="0"/>
      <w:marBottom w:val="0"/>
      <w:divBdr>
        <w:top w:val="none" w:sz="0" w:space="0" w:color="auto"/>
        <w:left w:val="none" w:sz="0" w:space="0" w:color="auto"/>
        <w:bottom w:val="none" w:sz="0" w:space="0" w:color="auto"/>
        <w:right w:val="none" w:sz="0" w:space="0" w:color="auto"/>
      </w:divBdr>
    </w:div>
    <w:div w:id="1532299209">
      <w:bodyDiv w:val="1"/>
      <w:marLeft w:val="0"/>
      <w:marRight w:val="0"/>
      <w:marTop w:val="0"/>
      <w:marBottom w:val="0"/>
      <w:divBdr>
        <w:top w:val="none" w:sz="0" w:space="0" w:color="auto"/>
        <w:left w:val="none" w:sz="0" w:space="0" w:color="auto"/>
        <w:bottom w:val="none" w:sz="0" w:space="0" w:color="auto"/>
        <w:right w:val="none" w:sz="0" w:space="0" w:color="auto"/>
      </w:divBdr>
    </w:div>
    <w:div w:id="1662586887">
      <w:bodyDiv w:val="1"/>
      <w:marLeft w:val="0"/>
      <w:marRight w:val="0"/>
      <w:marTop w:val="0"/>
      <w:marBottom w:val="0"/>
      <w:divBdr>
        <w:top w:val="none" w:sz="0" w:space="0" w:color="auto"/>
        <w:left w:val="none" w:sz="0" w:space="0" w:color="auto"/>
        <w:bottom w:val="none" w:sz="0" w:space="0" w:color="auto"/>
        <w:right w:val="none" w:sz="0" w:space="0" w:color="auto"/>
      </w:divBdr>
    </w:div>
    <w:div w:id="2007976878">
      <w:bodyDiv w:val="1"/>
      <w:marLeft w:val="0"/>
      <w:marRight w:val="0"/>
      <w:marTop w:val="0"/>
      <w:marBottom w:val="0"/>
      <w:divBdr>
        <w:top w:val="none" w:sz="0" w:space="0" w:color="auto"/>
        <w:left w:val="none" w:sz="0" w:space="0" w:color="auto"/>
        <w:bottom w:val="none" w:sz="0" w:space="0" w:color="auto"/>
        <w:right w:val="none" w:sz="0" w:space="0" w:color="auto"/>
      </w:divBdr>
    </w:div>
    <w:div w:id="2067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3A4B98-5FD1-473A-91D2-D23329E15432}">
  <we:reference id="4d101a29-d70c-41cd-b0bd-a03e00161576" version="1.0.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4dc620-9a3c-4363-b6b2-552d0a5c0ad8">
      <UserInfo>
        <DisplayName>Veeam Backup Service 12</DisplayName>
        <AccountId>42</AccountId>
        <AccountType/>
      </UserInfo>
      <UserInfo>
        <DisplayName>SharingLinks.08f4308b-04a2-4b24-be52-314139c66be9.Flexible.b570a803-69a4-4d50-828c-4692326189bc</DisplayName>
        <AccountId>1294</AccountId>
        <AccountType/>
      </UserInfo>
      <UserInfo>
        <DisplayName>Veeam Backup Service 3</DisplayName>
        <AccountId>40</AccountId>
        <AccountType/>
      </UserInfo>
      <UserInfo>
        <DisplayName>Frasier, Jennifer</DisplayName>
        <AccountId>408</AccountId>
        <AccountType/>
      </UserInfo>
      <UserInfo>
        <DisplayName>Allison, Pat</DisplayName>
        <AccountId>352</AccountId>
        <AccountType/>
      </UserInfo>
      <UserInfo>
        <DisplayName>O'Neal, Scott</DisplayName>
        <AccountId>474</AccountId>
        <AccountType/>
      </UserInfo>
    </SharedWithUsers>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2023-05-24T21:58:11+00:00</_EndDate>
    <StartDate xmlns="http://schemas.microsoft.com/sharepoint/v3">2023-05-24T21:58:11+00:00</StartDate>
    <Location xmlns="http://schemas.microsoft.com/sharepoint/v3/fields" xsi:nil="true"/>
    <Meeting_x0020_Type xmlns="734dc620-9a3c-4363-b6b2-552d0a5c0ad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FDC38-1D95-4260-AB7A-2907C32856E7}">
  <ds:schemaRefs>
    <ds:schemaRef ds:uri="http://schemas.microsoft.com/office/2006/metadata/properties"/>
    <ds:schemaRef ds:uri="http://schemas.microsoft.com/office/infopath/2007/PartnerControls"/>
    <ds:schemaRef ds:uri="734dc620-9a3c-4363-b6b2-552d0a5c0ad8"/>
    <ds:schemaRef ds:uri="3c9e15a3-223f-4584-afb1-1dbe0b3878fa"/>
    <ds:schemaRef ds:uri="55eb7663-75cc-4f64-9609-52561375e7a6"/>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3.xml><?xml version="1.0" encoding="utf-8"?>
<ds:datastoreItem xmlns:ds="http://schemas.openxmlformats.org/officeDocument/2006/customXml" ds:itemID="{C9A79B9D-524A-4FF5-A4CF-67A4199EA713}">
  <ds:schemaRefs>
    <ds:schemaRef ds:uri="http://schemas.microsoft.com/sharepoint/v3/contenttype/forms"/>
  </ds:schemaRefs>
</ds:datastoreItem>
</file>

<file path=customXml/itemProps4.xml><?xml version="1.0" encoding="utf-8"?>
<ds:datastoreItem xmlns:ds="http://schemas.openxmlformats.org/officeDocument/2006/customXml" ds:itemID="{2212AADE-8BBF-40F8-A5BA-CF40931D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O'Neal, Scott</cp:lastModifiedBy>
  <cp:revision>5</cp:revision>
  <cp:lastPrinted>2009-06-26T21:57:00Z</cp:lastPrinted>
  <dcterms:created xsi:type="dcterms:W3CDTF">2023-05-12T14:49:00Z</dcterms:created>
  <dcterms:modified xsi:type="dcterms:W3CDTF">2023-05-24T22:18:00Z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lendar Year(s)">
    <vt:lpwstr/>
  </property>
  <property fmtid="{D5CDD505-2E9C-101B-9397-08002B2CF9AE}" pid="3" name="Document Type (Financial Regulations)">
    <vt:lpwstr>65;#NAIC|91268596-0be3-474f-88b5-beb76935c3cc</vt:lpwstr>
  </property>
  <property fmtid="{D5CDD505-2E9C-101B-9397-08002B2CF9AE}" pid="4" name="SharedWithUsers">
    <vt:lpwstr>42;#Rachel Hemphill;#1294;#Haiyan Wang;#40;#Chonlada Pongpipattanachai</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MediaServiceImageTags">
    <vt:lpwstr/>
  </property>
  <property fmtid="{D5CDD505-2E9C-101B-9397-08002B2CF9AE}" pid="9" name="Division">
    <vt:lpwstr/>
  </property>
  <property fmtid="{D5CDD505-2E9C-101B-9397-08002B2CF9AE}" pid="10" name="i61d330e9b3d452a8a13ff3146fb7c4b">
    <vt:lpwstr/>
  </property>
  <property fmtid="{D5CDD505-2E9C-101B-9397-08002B2CF9AE}" pid="11" name="Document_x0020_Type_x0020__x0028_Financial_x0020_Services_x0029_">
    <vt:lpwstr/>
  </property>
  <property fmtid="{D5CDD505-2E9C-101B-9397-08002B2CF9AE}" pid="12" name="b2b79c9617404408bcd5be5c4b94cf5c">
    <vt:lpwstr/>
  </property>
  <property fmtid="{D5CDD505-2E9C-101B-9397-08002B2CF9AE}" pid="13" name="lcf76f155ced4ddcb4097134ff3c332f">
    <vt:lpwstr/>
  </property>
  <property fmtid="{D5CDD505-2E9C-101B-9397-08002B2CF9AE}" pid="14" name="Document Type (Financial Services)">
    <vt:lpwstr/>
  </property>
  <property fmtid="{D5CDD505-2E9C-101B-9397-08002B2CF9AE}" pid="15" name="ContentTypeId">
    <vt:lpwstr>0x010100376674D47D81254AAE898D727025BAAD</vt:lpwstr>
  </property>
</Properties>
</file>