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E7389" w14:textId="77777777" w:rsidR="00656CEA" w:rsidRDefault="00656CEA" w:rsidP="008863E5">
      <w:pPr>
        <w:jc w:val="both"/>
        <w:rPr>
          <w:sz w:val="20"/>
          <w:szCs w:val="20"/>
        </w:rPr>
      </w:pPr>
    </w:p>
    <w:p w14:paraId="43A3232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487E3C8" w14:textId="77777777" w:rsidR="00857F91" w:rsidRPr="00EF7C60" w:rsidRDefault="00A179E7" w:rsidP="008863E5">
      <w:pPr>
        <w:jc w:val="center"/>
        <w:rPr>
          <w:b/>
        </w:rPr>
      </w:pPr>
      <w:r w:rsidRPr="00EF7C60">
        <w:rPr>
          <w:b/>
        </w:rPr>
        <w:t>Amendment Proposal Form</w:t>
      </w:r>
      <w:r w:rsidR="006B22FB" w:rsidRPr="00EF7C60">
        <w:rPr>
          <w:b/>
        </w:rPr>
        <w:t>*</w:t>
      </w:r>
    </w:p>
    <w:p w14:paraId="4C3A6957" w14:textId="77777777" w:rsidR="00A179E7" w:rsidRPr="002F4168" w:rsidRDefault="00A179E7" w:rsidP="008863E5">
      <w:pPr>
        <w:jc w:val="both"/>
        <w:rPr>
          <w:sz w:val="20"/>
          <w:szCs w:val="20"/>
        </w:rPr>
      </w:pPr>
    </w:p>
    <w:p w14:paraId="77E807D8"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1B81D020" w14:textId="77777777" w:rsidR="00A253B2" w:rsidRPr="005830AC" w:rsidRDefault="00A253B2" w:rsidP="008863E5">
      <w:pPr>
        <w:jc w:val="both"/>
        <w:rPr>
          <w:sz w:val="20"/>
          <w:szCs w:val="20"/>
        </w:rPr>
      </w:pPr>
    </w:p>
    <w:p w14:paraId="5E1A0968" w14:textId="77777777" w:rsidR="00A253B2" w:rsidRPr="005E0C32" w:rsidRDefault="00036FC4" w:rsidP="00036FC4">
      <w:pPr>
        <w:ind w:left="720"/>
        <w:jc w:val="both"/>
        <w:rPr>
          <w:color w:val="0070C0"/>
          <w:sz w:val="20"/>
          <w:szCs w:val="20"/>
        </w:rPr>
      </w:pPr>
      <w:r w:rsidRPr="005E0C32">
        <w:rPr>
          <w:color w:val="0070C0"/>
          <w:sz w:val="20"/>
          <w:szCs w:val="20"/>
        </w:rPr>
        <w:t>Linda Lankowski, RGA, William Leung, MO DCI</w:t>
      </w:r>
    </w:p>
    <w:p w14:paraId="27E7B3F3" w14:textId="77777777" w:rsidR="00036FC4" w:rsidRPr="005E0C32" w:rsidRDefault="00036FC4" w:rsidP="00036FC4">
      <w:pPr>
        <w:ind w:left="720"/>
        <w:jc w:val="both"/>
        <w:rPr>
          <w:color w:val="0070C0"/>
          <w:sz w:val="20"/>
          <w:szCs w:val="20"/>
        </w:rPr>
      </w:pPr>
    </w:p>
    <w:p w14:paraId="4035A2B1" w14:textId="387720C5" w:rsidR="00AD2247" w:rsidRPr="005E0C32" w:rsidDel="00DA0849" w:rsidRDefault="0062690A" w:rsidP="00036FC4">
      <w:pPr>
        <w:ind w:left="720"/>
        <w:jc w:val="both"/>
        <w:rPr>
          <w:color w:val="0070C0"/>
          <w:sz w:val="20"/>
          <w:szCs w:val="20"/>
        </w:rPr>
      </w:pPr>
      <w:r>
        <w:rPr>
          <w:color w:val="0070C0"/>
          <w:sz w:val="20"/>
          <w:szCs w:val="20"/>
        </w:rPr>
        <w:t>Annuity mortality tables and non-US lives mortality.</w:t>
      </w:r>
    </w:p>
    <w:p w14:paraId="384207B3" w14:textId="77777777" w:rsidR="00B02ACB" w:rsidRPr="005830AC" w:rsidRDefault="00B02ACB" w:rsidP="008863E5">
      <w:pPr>
        <w:jc w:val="both"/>
        <w:rPr>
          <w:sz w:val="20"/>
          <w:szCs w:val="20"/>
        </w:rPr>
      </w:pPr>
    </w:p>
    <w:p w14:paraId="582E28E1"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7DE32B2F" w14:textId="77777777" w:rsidR="00656CEA" w:rsidRDefault="00656CEA" w:rsidP="008863E5">
      <w:pPr>
        <w:ind w:left="720" w:hanging="720"/>
        <w:jc w:val="both"/>
        <w:rPr>
          <w:sz w:val="20"/>
          <w:szCs w:val="20"/>
        </w:rPr>
      </w:pPr>
    </w:p>
    <w:p w14:paraId="5AAB5021" w14:textId="450D3DED" w:rsidR="00C76ED4" w:rsidRPr="005E0C32" w:rsidRDefault="0020773B" w:rsidP="00D513D0">
      <w:pPr>
        <w:pStyle w:val="ListParagraph"/>
        <w:numPr>
          <w:ilvl w:val="0"/>
          <w:numId w:val="19"/>
        </w:numPr>
        <w:jc w:val="both"/>
        <w:rPr>
          <w:color w:val="0070C0"/>
          <w:sz w:val="20"/>
          <w:szCs w:val="20"/>
        </w:rPr>
      </w:pPr>
      <w:r w:rsidRPr="005E0C32">
        <w:rPr>
          <w:color w:val="0070C0"/>
          <w:sz w:val="20"/>
          <w:szCs w:val="20"/>
        </w:rPr>
        <w:t>VM-M Sections 1 and 2</w:t>
      </w:r>
      <w:r w:rsidR="00A45436" w:rsidRPr="005E0C32">
        <w:rPr>
          <w:color w:val="0070C0"/>
          <w:sz w:val="20"/>
          <w:szCs w:val="20"/>
        </w:rPr>
        <w:t xml:space="preserve"> </w:t>
      </w:r>
    </w:p>
    <w:p w14:paraId="2F376265" w14:textId="562C8A4D" w:rsidR="00D513D0" w:rsidRDefault="00D513D0" w:rsidP="009D52E7">
      <w:pPr>
        <w:pStyle w:val="ListParagraph"/>
        <w:numPr>
          <w:ilvl w:val="0"/>
          <w:numId w:val="19"/>
        </w:numPr>
        <w:jc w:val="both"/>
        <w:rPr>
          <w:color w:val="0070C0"/>
          <w:sz w:val="20"/>
          <w:szCs w:val="20"/>
        </w:rPr>
      </w:pPr>
      <w:r w:rsidRPr="005E0C32">
        <w:rPr>
          <w:color w:val="0070C0"/>
          <w:sz w:val="20"/>
          <w:szCs w:val="20"/>
        </w:rPr>
        <w:t>V</w:t>
      </w:r>
      <w:r w:rsidR="006E5260">
        <w:rPr>
          <w:color w:val="0070C0"/>
          <w:sz w:val="20"/>
          <w:szCs w:val="20"/>
        </w:rPr>
        <w:t>M</w:t>
      </w:r>
      <w:r w:rsidRPr="005E0C32">
        <w:rPr>
          <w:color w:val="0070C0"/>
          <w:sz w:val="20"/>
          <w:szCs w:val="20"/>
        </w:rPr>
        <w:t>-31 Section 3.D.3</w:t>
      </w:r>
      <w:r w:rsidR="001926E3">
        <w:rPr>
          <w:color w:val="0070C0"/>
          <w:sz w:val="20"/>
          <w:szCs w:val="20"/>
        </w:rPr>
        <w:t xml:space="preserve"> </w:t>
      </w:r>
    </w:p>
    <w:p w14:paraId="4876C193" w14:textId="48E4F495" w:rsidR="001926E3" w:rsidRDefault="001926E3" w:rsidP="009D52E7">
      <w:pPr>
        <w:pStyle w:val="ListParagraph"/>
        <w:numPr>
          <w:ilvl w:val="0"/>
          <w:numId w:val="19"/>
        </w:numPr>
        <w:jc w:val="both"/>
        <w:rPr>
          <w:color w:val="0070C0"/>
          <w:sz w:val="20"/>
          <w:szCs w:val="20"/>
        </w:rPr>
      </w:pPr>
      <w:r>
        <w:rPr>
          <w:color w:val="0070C0"/>
          <w:sz w:val="20"/>
          <w:szCs w:val="20"/>
        </w:rPr>
        <w:t xml:space="preserve">VM-20 </w:t>
      </w:r>
      <w:r w:rsidRPr="001926E3">
        <w:rPr>
          <w:color w:val="0070C0"/>
          <w:sz w:val="20"/>
          <w:szCs w:val="20"/>
        </w:rPr>
        <w:t>Section</w:t>
      </w:r>
      <w:r w:rsidR="001A1700">
        <w:rPr>
          <w:color w:val="0070C0"/>
          <w:sz w:val="20"/>
          <w:szCs w:val="20"/>
        </w:rPr>
        <w:t>s</w:t>
      </w:r>
      <w:r w:rsidR="00A4394B">
        <w:rPr>
          <w:color w:val="0070C0"/>
          <w:sz w:val="20"/>
          <w:szCs w:val="20"/>
        </w:rPr>
        <w:t xml:space="preserve"> 3.C.1</w:t>
      </w:r>
      <w:r w:rsidR="00B954B9">
        <w:rPr>
          <w:color w:val="0070C0"/>
          <w:sz w:val="20"/>
          <w:szCs w:val="20"/>
        </w:rPr>
        <w:t>.h</w:t>
      </w:r>
      <w:r w:rsidR="00A4394B">
        <w:rPr>
          <w:color w:val="0070C0"/>
          <w:sz w:val="20"/>
          <w:szCs w:val="20"/>
        </w:rPr>
        <w:t xml:space="preserve">, </w:t>
      </w:r>
      <w:r w:rsidRPr="001926E3">
        <w:rPr>
          <w:color w:val="0070C0"/>
          <w:sz w:val="20"/>
          <w:szCs w:val="20"/>
        </w:rPr>
        <w:t>9.C.3</w:t>
      </w:r>
      <w:r w:rsidR="007F269E">
        <w:rPr>
          <w:color w:val="0070C0"/>
          <w:sz w:val="20"/>
          <w:szCs w:val="20"/>
        </w:rPr>
        <w:t xml:space="preserve">.b and </w:t>
      </w:r>
      <w:r w:rsidR="007F269E" w:rsidRPr="001926E3">
        <w:rPr>
          <w:color w:val="0070C0"/>
          <w:sz w:val="20"/>
          <w:szCs w:val="20"/>
        </w:rPr>
        <w:t>9.C.3</w:t>
      </w:r>
      <w:r w:rsidR="007F269E">
        <w:rPr>
          <w:color w:val="0070C0"/>
          <w:sz w:val="20"/>
          <w:szCs w:val="20"/>
        </w:rPr>
        <w:t>.g</w:t>
      </w:r>
    </w:p>
    <w:p w14:paraId="0EFC960D" w14:textId="77777777" w:rsidR="00A179E7" w:rsidRDefault="00A179E7" w:rsidP="008863E5">
      <w:pPr>
        <w:jc w:val="both"/>
        <w:rPr>
          <w:sz w:val="20"/>
          <w:szCs w:val="20"/>
        </w:rPr>
      </w:pPr>
    </w:p>
    <w:p w14:paraId="0B151A76"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3A4DB03" w14:textId="77777777" w:rsidR="005F04CC" w:rsidRDefault="005F04CC" w:rsidP="005F04CC">
      <w:pPr>
        <w:ind w:left="1152" w:hanging="576"/>
        <w:jc w:val="both"/>
        <w:rPr>
          <w:sz w:val="16"/>
          <w:szCs w:val="16"/>
        </w:rPr>
      </w:pPr>
    </w:p>
    <w:p w14:paraId="326686ED" w14:textId="77777777" w:rsidR="00127D3C" w:rsidRDefault="00D513D0" w:rsidP="005E0C32">
      <w:pPr>
        <w:ind w:left="720"/>
        <w:jc w:val="both"/>
        <w:rPr>
          <w:b/>
          <w:bCs/>
        </w:rPr>
      </w:pPr>
      <w:r w:rsidRPr="005E0C32">
        <w:rPr>
          <w:b/>
          <w:bCs/>
        </w:rPr>
        <w:t>VM-M:</w:t>
      </w:r>
    </w:p>
    <w:p w14:paraId="34E96674" w14:textId="77777777" w:rsidR="00127D3C" w:rsidRDefault="00127D3C" w:rsidP="005E0C32">
      <w:pPr>
        <w:ind w:left="720"/>
        <w:jc w:val="both"/>
        <w:rPr>
          <w:b/>
          <w:bCs/>
        </w:rPr>
      </w:pPr>
    </w:p>
    <w:p w14:paraId="2672DA22" w14:textId="2252F217" w:rsidR="00036FC4" w:rsidRDefault="00D513D0" w:rsidP="005E0C32">
      <w:pPr>
        <w:ind w:left="720"/>
        <w:jc w:val="both"/>
        <w:rPr>
          <w:b/>
          <w:bCs/>
        </w:rPr>
      </w:pPr>
      <w:r w:rsidRPr="005E0C32">
        <w:rPr>
          <w:b/>
          <w:bCs/>
        </w:rPr>
        <w:t>Section 1</w:t>
      </w:r>
      <w:r w:rsidR="00093257" w:rsidRPr="005E0C32">
        <w:rPr>
          <w:b/>
          <w:bCs/>
        </w:rPr>
        <w:t xml:space="preserve">: </w:t>
      </w:r>
      <w:r w:rsidR="00503739" w:rsidRPr="005E0C32">
        <w:rPr>
          <w:b/>
          <w:bCs/>
        </w:rPr>
        <w:t>Valuation and Nonforfeiture Mortality Tables</w:t>
      </w:r>
    </w:p>
    <w:p w14:paraId="3D719918" w14:textId="77777777" w:rsidR="00000C06" w:rsidRDefault="00000C06" w:rsidP="005E0C32">
      <w:pPr>
        <w:ind w:left="720"/>
        <w:jc w:val="both"/>
        <w:rPr>
          <w:b/>
          <w:bCs/>
        </w:rPr>
      </w:pPr>
    </w:p>
    <w:p w14:paraId="70F4A5FF" w14:textId="77777777" w:rsidR="00000C06" w:rsidRPr="00000C06" w:rsidRDefault="00000C06" w:rsidP="00000C06">
      <w:pPr>
        <w:kinsoku w:val="0"/>
        <w:overflowPunct w:val="0"/>
        <w:autoSpaceDE w:val="0"/>
        <w:autoSpaceDN w:val="0"/>
        <w:adjustRightInd w:val="0"/>
        <w:spacing w:line="244" w:lineRule="exact"/>
        <w:ind w:left="40" w:firstLine="680"/>
        <w:rPr>
          <w:color w:val="231F20"/>
        </w:rPr>
      </w:pPr>
      <w:r w:rsidRPr="00000C06">
        <w:rPr>
          <w:color w:val="231F20"/>
        </w:rPr>
        <w:t>J.</w:t>
      </w:r>
      <w:r w:rsidRPr="00000C06">
        <w:rPr>
          <w:color w:val="231F20"/>
          <w:spacing w:val="80"/>
          <w:w w:val="150"/>
        </w:rPr>
        <w:t xml:space="preserve"> </w:t>
      </w:r>
      <w:r w:rsidRPr="00000C06">
        <w:rPr>
          <w:color w:val="231F20"/>
        </w:rPr>
        <w:t>2012 Individual Annuity Reserve Valuation Table</w:t>
      </w:r>
    </w:p>
    <w:p w14:paraId="74910E49" w14:textId="49825882" w:rsidR="00000C06" w:rsidRPr="00000C06" w:rsidRDefault="00000C06" w:rsidP="00000C06">
      <w:pPr>
        <w:pStyle w:val="ListParagraph"/>
        <w:numPr>
          <w:ilvl w:val="0"/>
          <w:numId w:val="31"/>
        </w:numPr>
        <w:tabs>
          <w:tab w:val="left" w:pos="919"/>
        </w:tabs>
        <w:kinsoku w:val="0"/>
        <w:overflowPunct w:val="0"/>
        <w:autoSpaceDE w:val="0"/>
        <w:autoSpaceDN w:val="0"/>
        <w:adjustRightInd w:val="0"/>
        <w:spacing w:before="124"/>
        <w:rPr>
          <w:color w:val="231F20"/>
          <w:spacing w:val="-2"/>
          <w:sz w:val="22"/>
          <w:szCs w:val="22"/>
        </w:rPr>
      </w:pPr>
      <w:r w:rsidRPr="00000C06">
        <w:rPr>
          <w:color w:val="231F20"/>
          <w:spacing w:val="-2"/>
          <w:sz w:val="22"/>
          <w:szCs w:val="22"/>
        </w:rPr>
        <w:t>Definitions</w:t>
      </w:r>
    </w:p>
    <w:p w14:paraId="7BDE0106" w14:textId="77777777" w:rsidR="00000C06" w:rsidRPr="00000C06" w:rsidRDefault="00000C06" w:rsidP="00000C06">
      <w:pPr>
        <w:kinsoku w:val="0"/>
        <w:overflowPunct w:val="0"/>
        <w:autoSpaceDE w:val="0"/>
        <w:autoSpaceDN w:val="0"/>
        <w:adjustRightInd w:val="0"/>
        <w:spacing w:before="1"/>
        <w:rPr>
          <w:sz w:val="19"/>
          <w:szCs w:val="19"/>
        </w:rPr>
      </w:pPr>
    </w:p>
    <w:p w14:paraId="3F4943E8" w14:textId="77777777" w:rsidR="001029E9" w:rsidRDefault="001029E9" w:rsidP="001029E9">
      <w:pPr>
        <w:pStyle w:val="ListParagraph"/>
        <w:widowControl w:val="0"/>
        <w:numPr>
          <w:ilvl w:val="2"/>
          <w:numId w:val="33"/>
        </w:numPr>
        <w:tabs>
          <w:tab w:val="left" w:pos="1530"/>
        </w:tabs>
        <w:autoSpaceDE w:val="0"/>
        <w:autoSpaceDN w:val="0"/>
        <w:ind w:left="1530" w:right="113" w:hanging="270"/>
        <w:contextualSpacing w:val="0"/>
        <w:jc w:val="both"/>
        <w:rPr>
          <w:color w:val="231F20"/>
        </w:rPr>
      </w:pPr>
      <w:r>
        <w:rPr>
          <w:noProof/>
        </w:rPr>
        <mc:AlternateContent>
          <mc:Choice Requires="wps">
            <w:drawing>
              <wp:anchor distT="0" distB="0" distL="0" distR="0" simplePos="0" relativeHeight="251669504" behindDoc="1" locked="0" layoutInCell="1" allowOverlap="1" wp14:anchorId="34155025" wp14:editId="30B06E03">
                <wp:simplePos x="0" y="0"/>
                <wp:positionH relativeFrom="page">
                  <wp:posOffset>6284734</wp:posOffset>
                </wp:positionH>
                <wp:positionV relativeFrom="paragraph">
                  <wp:posOffset>223868</wp:posOffset>
                </wp:positionV>
                <wp:extent cx="44450" cy="984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7C6B5E89"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type w14:anchorId="34155025" id="_x0000_t202" coordsize="21600,21600" o:spt="202" path="m,l,21600r21600,l21600,xe">
                <v:stroke joinstyle="miter"/>
                <v:path gradientshapeok="t" o:connecttype="rect"/>
              </v:shapetype>
              <v:shape id="Textbox 5" o:spid="_x0000_s1026" type="#_x0000_t202" style="position:absolute;left:0;text-align:left;margin-left:494.85pt;margin-top:17.65pt;width:3.5pt;height:7.75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" filled="f" stroked="f">
                <v:textbox inset="0,0,0,0">
                  <w:txbxContent>
                    <w:p w14:paraId="7C6B5E89"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r>
        <w:rPr>
          <w:color w:val="231F20"/>
          <w:sz w:val="22"/>
        </w:rPr>
        <w:t>“2012 IAR Table”</w:t>
      </w:r>
      <w:r>
        <w:rPr>
          <w:color w:val="231F20"/>
          <w:spacing w:val="-1"/>
          <w:sz w:val="22"/>
        </w:rPr>
        <w:t xml:space="preserve"> </w:t>
      </w:r>
      <w:r>
        <w:rPr>
          <w:color w:val="231F20"/>
          <w:sz w:val="22"/>
        </w:rPr>
        <w:t>means that generational mortality table</w:t>
      </w:r>
      <w:r>
        <w:rPr>
          <w:color w:val="231F20"/>
          <w:spacing w:val="-1"/>
          <w:sz w:val="22"/>
        </w:rPr>
        <w:t xml:space="preserve"> </w:t>
      </w:r>
      <w:r>
        <w:rPr>
          <w:color w:val="231F20"/>
          <w:sz w:val="22"/>
        </w:rPr>
        <w:t>developed by the</w:t>
      </w:r>
      <w:r>
        <w:rPr>
          <w:color w:val="231F20"/>
          <w:spacing w:val="-1"/>
          <w:sz w:val="22"/>
        </w:rPr>
        <w:t xml:space="preserve"> </w:t>
      </w:r>
      <w:r>
        <w:rPr>
          <w:color w:val="231F20"/>
          <w:sz w:val="22"/>
        </w:rPr>
        <w:t>Joint Academy/SOA</w:t>
      </w:r>
      <w:r>
        <w:rPr>
          <w:color w:val="231F20"/>
          <w:spacing w:val="-6"/>
          <w:sz w:val="22"/>
        </w:rPr>
        <w:t xml:space="preserve"> </w:t>
      </w:r>
      <w:r>
        <w:rPr>
          <w:color w:val="231F20"/>
          <w:sz w:val="22"/>
        </w:rPr>
        <w:t>Payout</w:t>
      </w:r>
      <w:r>
        <w:rPr>
          <w:color w:val="231F20"/>
          <w:spacing w:val="-6"/>
          <w:sz w:val="22"/>
        </w:rPr>
        <w:t xml:space="preserve"> </w:t>
      </w:r>
      <w:r>
        <w:rPr>
          <w:color w:val="231F20"/>
          <w:sz w:val="22"/>
        </w:rPr>
        <w:t>Annuity</w:t>
      </w:r>
      <w:r>
        <w:rPr>
          <w:color w:val="231F20"/>
          <w:spacing w:val="-6"/>
          <w:sz w:val="22"/>
        </w:rPr>
        <w:t xml:space="preserve"> </w:t>
      </w:r>
      <w:r>
        <w:rPr>
          <w:color w:val="231F20"/>
          <w:sz w:val="22"/>
        </w:rPr>
        <w:t>Table</w:t>
      </w:r>
      <w:r>
        <w:rPr>
          <w:color w:val="231F20"/>
          <w:spacing w:val="-6"/>
          <w:sz w:val="22"/>
        </w:rPr>
        <w:t xml:space="preserve"> </w:t>
      </w:r>
      <w:r>
        <w:rPr>
          <w:color w:val="231F20"/>
          <w:sz w:val="22"/>
        </w:rPr>
        <w:t>Team</w:t>
      </w:r>
      <w:r>
        <w:rPr>
          <w:color w:val="231F20"/>
          <w:spacing w:val="-5"/>
          <w:sz w:val="22"/>
        </w:rPr>
        <w:t xml:space="preserve"> </w:t>
      </w:r>
      <w:r>
        <w:rPr>
          <w:color w:val="231F20"/>
          <w:sz w:val="22"/>
        </w:rPr>
        <w:t>and</w:t>
      </w:r>
      <w:r>
        <w:rPr>
          <w:color w:val="231F20"/>
          <w:spacing w:val="-6"/>
          <w:sz w:val="22"/>
        </w:rPr>
        <w:t xml:space="preserve"> </w:t>
      </w:r>
      <w:r>
        <w:rPr>
          <w:color w:val="231F20"/>
          <w:sz w:val="22"/>
        </w:rPr>
        <w:t>containing</w:t>
      </w:r>
      <w:r>
        <w:rPr>
          <w:color w:val="231F20"/>
          <w:spacing w:val="-6"/>
          <w:sz w:val="22"/>
        </w:rPr>
        <w:t xml:space="preserve"> </w:t>
      </w:r>
      <w:r>
        <w:rPr>
          <w:color w:val="231F20"/>
          <w:sz w:val="22"/>
        </w:rPr>
        <w:t>rates,</w:t>
      </w:r>
      <w:r>
        <w:rPr>
          <w:color w:val="231F20"/>
          <w:spacing w:val="-6"/>
          <w:sz w:val="22"/>
        </w:rPr>
        <w:t xml:space="preserve"> </w:t>
      </w:r>
      <w:r>
        <w:rPr>
          <w:color w:val="231F20"/>
          <w:sz w:val="22"/>
        </w:rPr>
        <w:t xml:space="preserve">q </w:t>
      </w:r>
      <w:r>
        <w:rPr>
          <w:color w:val="231F20"/>
          <w:sz w:val="22"/>
          <w:vertAlign w:val="superscript"/>
        </w:rPr>
        <w:t>2012+n</w:t>
      </w:r>
      <w:r>
        <w:rPr>
          <w:color w:val="231F20"/>
          <w:sz w:val="22"/>
        </w:rPr>
        <w:t>,</w:t>
      </w:r>
      <w:r>
        <w:rPr>
          <w:color w:val="231F20"/>
          <w:spacing w:val="-6"/>
          <w:sz w:val="22"/>
        </w:rPr>
        <w:t xml:space="preserve"> </w:t>
      </w:r>
      <w:r>
        <w:rPr>
          <w:color w:val="231F20"/>
          <w:sz w:val="22"/>
        </w:rPr>
        <w:t>derived from</w:t>
      </w:r>
      <w:r>
        <w:rPr>
          <w:color w:val="231F20"/>
          <w:spacing w:val="-5"/>
          <w:sz w:val="22"/>
        </w:rPr>
        <w:t xml:space="preserve"> </w:t>
      </w:r>
      <w:r>
        <w:rPr>
          <w:color w:val="231F20"/>
          <w:sz w:val="22"/>
        </w:rPr>
        <w:t>a</w:t>
      </w:r>
      <w:r>
        <w:rPr>
          <w:color w:val="231F20"/>
          <w:spacing w:val="-8"/>
          <w:sz w:val="22"/>
        </w:rPr>
        <w:t xml:space="preserve"> </w:t>
      </w:r>
      <w:r>
        <w:rPr>
          <w:color w:val="231F20"/>
          <w:sz w:val="22"/>
        </w:rPr>
        <w:t>combination</w:t>
      </w:r>
      <w:r>
        <w:rPr>
          <w:color w:val="231F20"/>
          <w:spacing w:val="-8"/>
          <w:sz w:val="22"/>
        </w:rPr>
        <w:t xml:space="preserve"> </w:t>
      </w:r>
      <w:r>
        <w:rPr>
          <w:color w:val="231F20"/>
          <w:sz w:val="22"/>
        </w:rPr>
        <w:t>of</w:t>
      </w:r>
      <w:r>
        <w:rPr>
          <w:color w:val="231F20"/>
          <w:spacing w:val="-8"/>
          <w:sz w:val="22"/>
        </w:rPr>
        <w:t xml:space="preserve"> </w:t>
      </w:r>
      <w:r>
        <w:rPr>
          <w:color w:val="231F20"/>
          <w:sz w:val="22"/>
        </w:rPr>
        <w:t>the</w:t>
      </w:r>
      <w:r>
        <w:rPr>
          <w:color w:val="231F20"/>
          <w:spacing w:val="-5"/>
          <w:sz w:val="22"/>
        </w:rPr>
        <w:t xml:space="preserve"> </w:t>
      </w:r>
      <w:r>
        <w:rPr>
          <w:color w:val="231F20"/>
          <w:sz w:val="22"/>
        </w:rPr>
        <w:t>2012</w:t>
      </w:r>
      <w:r>
        <w:rPr>
          <w:color w:val="231F20"/>
          <w:spacing w:val="-5"/>
          <w:sz w:val="22"/>
        </w:rPr>
        <w:t xml:space="preserve"> </w:t>
      </w:r>
      <w:r>
        <w:rPr>
          <w:color w:val="231F20"/>
          <w:sz w:val="22"/>
        </w:rPr>
        <w:t>IAM</w:t>
      </w:r>
      <w:r>
        <w:rPr>
          <w:color w:val="231F20"/>
          <w:spacing w:val="-5"/>
          <w:sz w:val="22"/>
        </w:rPr>
        <w:t xml:space="preserve"> </w:t>
      </w:r>
      <w:r>
        <w:rPr>
          <w:color w:val="231F20"/>
          <w:sz w:val="22"/>
        </w:rPr>
        <w:t>Period</w:t>
      </w:r>
      <w:r>
        <w:rPr>
          <w:color w:val="231F20"/>
          <w:spacing w:val="-5"/>
          <w:sz w:val="22"/>
        </w:rPr>
        <w:t xml:space="preserve"> </w:t>
      </w:r>
      <w:r>
        <w:rPr>
          <w:color w:val="231F20"/>
          <w:sz w:val="22"/>
        </w:rPr>
        <w:t>Table</w:t>
      </w:r>
      <w:r>
        <w:rPr>
          <w:color w:val="231F20"/>
          <w:spacing w:val="-5"/>
          <w:sz w:val="22"/>
        </w:rPr>
        <w:t xml:space="preserve"> </w:t>
      </w:r>
      <w:r>
        <w:rPr>
          <w:color w:val="231F20"/>
          <w:sz w:val="22"/>
        </w:rPr>
        <w:t>and</w:t>
      </w:r>
      <w:r>
        <w:rPr>
          <w:color w:val="231F20"/>
          <w:spacing w:val="-8"/>
          <w:sz w:val="22"/>
        </w:rPr>
        <w:t xml:space="preserve"> </w:t>
      </w:r>
      <w:r>
        <w:rPr>
          <w:color w:val="231F20"/>
          <w:sz w:val="22"/>
        </w:rPr>
        <w:t>Projection</w:t>
      </w:r>
      <w:r>
        <w:rPr>
          <w:color w:val="231F20"/>
          <w:spacing w:val="-5"/>
          <w:sz w:val="22"/>
        </w:rPr>
        <w:t xml:space="preserve"> </w:t>
      </w:r>
      <w:r>
        <w:rPr>
          <w:color w:val="231F20"/>
          <w:sz w:val="22"/>
        </w:rPr>
        <w:t>Scale</w:t>
      </w:r>
      <w:r>
        <w:rPr>
          <w:color w:val="231F20"/>
          <w:spacing w:val="-5"/>
          <w:sz w:val="22"/>
        </w:rPr>
        <w:t xml:space="preserve"> </w:t>
      </w:r>
      <w:r>
        <w:rPr>
          <w:color w:val="231F20"/>
          <w:sz w:val="22"/>
        </w:rPr>
        <w:t>G2,</w:t>
      </w:r>
      <w:r>
        <w:rPr>
          <w:color w:val="231F20"/>
          <w:spacing w:val="-5"/>
          <w:sz w:val="22"/>
        </w:rPr>
        <w:t xml:space="preserve"> </w:t>
      </w:r>
      <w:r>
        <w:rPr>
          <w:color w:val="231F20"/>
          <w:sz w:val="22"/>
        </w:rPr>
        <w:t>using the methodology stated in the “Application of the 2012 IAR Mortality Table” paragraph of Appendix A-821 of the AP&amp;P Manual.</w:t>
      </w:r>
    </w:p>
    <w:p w14:paraId="78BEF9D6" w14:textId="77777777" w:rsidR="001029E9" w:rsidRDefault="001029E9" w:rsidP="001029E9">
      <w:pPr>
        <w:pStyle w:val="BodyText"/>
        <w:tabs>
          <w:tab w:val="left" w:pos="1530"/>
        </w:tabs>
        <w:ind w:left="1530" w:hanging="270"/>
        <w:rPr>
          <w:sz w:val="19"/>
        </w:rPr>
      </w:pPr>
    </w:p>
    <w:p w14:paraId="3F2FF467" w14:textId="5B49D50A" w:rsidR="001029E9" w:rsidRPr="00A04C38" w:rsidRDefault="001029E9" w:rsidP="00A013E9">
      <w:pPr>
        <w:pStyle w:val="ListParagraph"/>
        <w:widowControl w:val="0"/>
        <w:numPr>
          <w:ilvl w:val="2"/>
          <w:numId w:val="33"/>
        </w:numPr>
        <w:tabs>
          <w:tab w:val="left" w:pos="1530"/>
        </w:tabs>
        <w:autoSpaceDE w:val="0"/>
        <w:autoSpaceDN w:val="0"/>
        <w:spacing w:before="2"/>
        <w:ind w:left="1530" w:right="112" w:hanging="270"/>
        <w:contextualSpacing w:val="0"/>
        <w:jc w:val="both"/>
        <w:rPr>
          <w:color w:val="FF0000"/>
          <w:sz w:val="19"/>
        </w:rPr>
      </w:pPr>
      <w:r>
        <w:rPr>
          <w:noProof/>
        </w:rPr>
        <mc:AlternateContent>
          <mc:Choice Requires="wps">
            <w:drawing>
              <wp:anchor distT="0" distB="0" distL="0" distR="0" simplePos="0" relativeHeight="251670528" behindDoc="1" locked="0" layoutInCell="1" allowOverlap="1" wp14:anchorId="7B79495F" wp14:editId="7700AB02">
                <wp:simplePos x="0" y="0"/>
                <wp:positionH relativeFrom="page">
                  <wp:posOffset>3728346</wp:posOffset>
                </wp:positionH>
                <wp:positionV relativeFrom="paragraph">
                  <wp:posOffset>385414</wp:posOffset>
                </wp:positionV>
                <wp:extent cx="44450" cy="984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047C5978"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 w14:anchorId="7B79495F" id="Textbox 6" o:spid="_x0000_s1027" type="#_x0000_t202" style="position:absolute;left:0;text-align:left;margin-left:293.55pt;margin-top:30.35pt;width:3.5pt;height:7.7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" filled="f" stroked="f">
                <v:textbox inset="0,0,0,0">
                  <w:txbxContent>
                    <w:p w14:paraId="047C5978"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bookmarkStart w:id="0" w:name="_Hlk157636503"/>
      <w:r w:rsidRPr="00A04C38">
        <w:rPr>
          <w:color w:val="231F20"/>
          <w:sz w:val="22"/>
        </w:rPr>
        <w:t>“2012</w:t>
      </w:r>
      <w:r w:rsidRPr="00A04C38">
        <w:rPr>
          <w:color w:val="231F20"/>
          <w:spacing w:val="-7"/>
          <w:sz w:val="22"/>
        </w:rPr>
        <w:t xml:space="preserve"> </w:t>
      </w:r>
      <w:r w:rsidRPr="00A04C38">
        <w:rPr>
          <w:color w:val="231F20"/>
          <w:sz w:val="22"/>
        </w:rPr>
        <w:t>Individual</w:t>
      </w:r>
      <w:r w:rsidRPr="00A04C38">
        <w:rPr>
          <w:color w:val="231F20"/>
          <w:spacing w:val="-6"/>
          <w:sz w:val="22"/>
        </w:rPr>
        <w:t xml:space="preserve"> </w:t>
      </w:r>
      <w:r w:rsidRPr="00A04C38">
        <w:rPr>
          <w:color w:val="231F20"/>
          <w:sz w:val="22"/>
        </w:rPr>
        <w:t>Annuity</w:t>
      </w:r>
      <w:r w:rsidRPr="00A04C38">
        <w:rPr>
          <w:color w:val="231F20"/>
          <w:spacing w:val="-9"/>
          <w:sz w:val="22"/>
        </w:rPr>
        <w:t xml:space="preserve"> </w:t>
      </w:r>
      <w:r w:rsidRPr="00A04C38">
        <w:rPr>
          <w:color w:val="231F20"/>
          <w:sz w:val="22"/>
        </w:rPr>
        <w:t>Mortality</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Life</w:t>
      </w:r>
      <w:r w:rsidRPr="00A04C38">
        <w:rPr>
          <w:color w:val="231F20"/>
          <w:spacing w:val="-9"/>
          <w:sz w:val="22"/>
        </w:rPr>
        <w:t xml:space="preserve"> </w:t>
      </w:r>
      <w:r w:rsidRPr="00A04C38">
        <w:rPr>
          <w:color w:val="231F20"/>
          <w:sz w:val="22"/>
        </w:rPr>
        <w:t>(2012</w:t>
      </w:r>
      <w:r w:rsidRPr="00A04C38">
        <w:rPr>
          <w:color w:val="231F20"/>
          <w:spacing w:val="-9"/>
          <w:sz w:val="22"/>
        </w:rPr>
        <w:t xml:space="preserve"> </w:t>
      </w:r>
      <w:r w:rsidRPr="00A04C38">
        <w:rPr>
          <w:color w:val="231F20"/>
          <w:sz w:val="22"/>
        </w:rPr>
        <w:t>IAM</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Table”</w:t>
      </w:r>
      <w:r w:rsidRPr="00A04C38">
        <w:rPr>
          <w:color w:val="231F20"/>
          <w:spacing w:val="-8"/>
          <w:sz w:val="22"/>
        </w:rPr>
        <w:t xml:space="preserve"> </w:t>
      </w:r>
      <w:bookmarkEnd w:id="0"/>
      <w:r w:rsidRPr="00A04C38">
        <w:rPr>
          <w:color w:val="231F20"/>
          <w:sz w:val="22"/>
        </w:rPr>
        <w:t>means the Period Table containing loaded mortality rates for calendar year 2012.</w:t>
      </w:r>
      <w:r w:rsidRPr="00A04C38">
        <w:rPr>
          <w:color w:val="231F20"/>
          <w:spacing w:val="40"/>
          <w:sz w:val="22"/>
        </w:rPr>
        <w:t xml:space="preserve"> </w:t>
      </w:r>
      <w:r w:rsidRPr="00A04C38">
        <w:rPr>
          <w:color w:val="231F20"/>
          <w:sz w:val="22"/>
        </w:rPr>
        <w:t>This table</w:t>
      </w:r>
      <w:r w:rsidRPr="00A04C38">
        <w:rPr>
          <w:color w:val="231F20"/>
          <w:spacing w:val="-3"/>
          <w:sz w:val="22"/>
        </w:rPr>
        <w:t xml:space="preserve"> </w:t>
      </w:r>
      <w:r w:rsidRPr="00A04C38">
        <w:rPr>
          <w:color w:val="231F20"/>
          <w:sz w:val="22"/>
        </w:rPr>
        <w:t>contains</w:t>
      </w:r>
      <w:r w:rsidRPr="00A04C38">
        <w:rPr>
          <w:color w:val="231F20"/>
          <w:spacing w:val="-3"/>
          <w:sz w:val="22"/>
        </w:rPr>
        <w:t xml:space="preserve"> </w:t>
      </w:r>
      <w:r w:rsidRPr="00A04C38">
        <w:rPr>
          <w:color w:val="231F20"/>
          <w:sz w:val="22"/>
        </w:rPr>
        <w:t>rates,</w:t>
      </w:r>
      <w:r w:rsidRPr="00A04C38">
        <w:rPr>
          <w:color w:val="231F20"/>
          <w:spacing w:val="-3"/>
          <w:sz w:val="22"/>
        </w:rPr>
        <w:t xml:space="preserve"> </w:t>
      </w:r>
      <w:r w:rsidRPr="00A04C38">
        <w:rPr>
          <w:color w:val="231F20"/>
          <w:sz w:val="22"/>
        </w:rPr>
        <w:t xml:space="preserve">q </w:t>
      </w:r>
      <w:r w:rsidRPr="00A04C38">
        <w:rPr>
          <w:color w:val="231F20"/>
          <w:sz w:val="22"/>
          <w:vertAlign w:val="superscript"/>
        </w:rPr>
        <w:t>2012</w:t>
      </w:r>
      <w:r w:rsidRPr="00A04C38">
        <w:rPr>
          <w:color w:val="231F20"/>
          <w:sz w:val="22"/>
        </w:rPr>
        <w:t>,</w:t>
      </w:r>
      <w:r w:rsidRPr="00A04C38">
        <w:rPr>
          <w:color w:val="231F20"/>
          <w:spacing w:val="-3"/>
          <w:sz w:val="22"/>
        </w:rPr>
        <w:t xml:space="preserve"> </w:t>
      </w:r>
      <w:r w:rsidRPr="00A04C38">
        <w:rPr>
          <w:color w:val="231F20"/>
          <w:sz w:val="22"/>
        </w:rPr>
        <w:t>developed</w:t>
      </w:r>
      <w:r w:rsidRPr="00A04C38">
        <w:rPr>
          <w:color w:val="231F20"/>
          <w:spacing w:val="-3"/>
          <w:sz w:val="22"/>
        </w:rPr>
        <w:t xml:space="preserve"> </w:t>
      </w:r>
      <w:r w:rsidRPr="00A04C38">
        <w:rPr>
          <w:color w:val="231F20"/>
          <w:sz w:val="22"/>
        </w:rPr>
        <w:t>by</w:t>
      </w:r>
      <w:r w:rsidRPr="00A04C38">
        <w:rPr>
          <w:color w:val="231F20"/>
          <w:spacing w:val="-5"/>
          <w:sz w:val="22"/>
        </w:rPr>
        <w:t xml:space="preserve"> </w:t>
      </w:r>
      <w:r w:rsidRPr="00A04C38">
        <w:rPr>
          <w:color w:val="231F20"/>
          <w:sz w:val="22"/>
        </w:rPr>
        <w:t>the</w:t>
      </w:r>
      <w:r w:rsidRPr="00A04C38">
        <w:rPr>
          <w:color w:val="231F20"/>
          <w:spacing w:val="-3"/>
          <w:sz w:val="22"/>
        </w:rPr>
        <w:t xml:space="preserve"> </w:t>
      </w:r>
      <w:r w:rsidRPr="00A04C38">
        <w:rPr>
          <w:color w:val="231F20"/>
          <w:sz w:val="22"/>
        </w:rPr>
        <w:t>Joint</w:t>
      </w:r>
      <w:r w:rsidRPr="00A04C38">
        <w:rPr>
          <w:color w:val="231F20"/>
          <w:spacing w:val="-3"/>
          <w:sz w:val="22"/>
        </w:rPr>
        <w:t xml:space="preserve"> </w:t>
      </w:r>
      <w:r w:rsidRPr="00A04C38">
        <w:rPr>
          <w:color w:val="231F20"/>
          <w:sz w:val="22"/>
        </w:rPr>
        <w:t>Academy/SOA</w:t>
      </w:r>
      <w:r w:rsidRPr="00A04C38">
        <w:rPr>
          <w:color w:val="231F20"/>
          <w:spacing w:val="-3"/>
          <w:sz w:val="22"/>
        </w:rPr>
        <w:t xml:space="preserve"> </w:t>
      </w:r>
      <w:r w:rsidRPr="00A04C38">
        <w:rPr>
          <w:color w:val="231F20"/>
          <w:sz w:val="22"/>
        </w:rPr>
        <w:t>Payout</w:t>
      </w:r>
      <w:r w:rsidRPr="00A04C38">
        <w:rPr>
          <w:color w:val="231F20"/>
          <w:spacing w:val="-3"/>
          <w:sz w:val="22"/>
        </w:rPr>
        <w:t xml:space="preserve"> </w:t>
      </w:r>
      <w:r w:rsidRPr="00A04C38">
        <w:rPr>
          <w:color w:val="231F20"/>
          <w:sz w:val="22"/>
        </w:rPr>
        <w:t xml:space="preserve">Annuity Table Team and is shown in Appendices 1–2 of Appendix A-821 of the AP&amp;P </w:t>
      </w:r>
      <w:r w:rsidRPr="00A04C38">
        <w:rPr>
          <w:color w:val="231F20"/>
          <w:spacing w:val="-2"/>
          <w:sz w:val="22"/>
        </w:rPr>
        <w:t xml:space="preserve">Manual. </w:t>
      </w:r>
      <w:r w:rsidR="00126F40" w:rsidRPr="00A04C38">
        <w:rPr>
          <w:color w:val="231F20"/>
          <w:spacing w:val="-2"/>
          <w:sz w:val="22"/>
        </w:rPr>
        <w:t xml:space="preserve"> </w:t>
      </w:r>
    </w:p>
    <w:p w14:paraId="3A7EC4E4" w14:textId="77777777" w:rsidR="00A04C38" w:rsidRPr="00A04C38" w:rsidRDefault="00A04C38" w:rsidP="00A04C38">
      <w:pPr>
        <w:widowControl w:val="0"/>
        <w:tabs>
          <w:tab w:val="left" w:pos="1530"/>
        </w:tabs>
        <w:autoSpaceDE w:val="0"/>
        <w:autoSpaceDN w:val="0"/>
        <w:spacing w:before="2"/>
        <w:ind w:right="112"/>
        <w:jc w:val="both"/>
        <w:rPr>
          <w:color w:val="FF0000"/>
          <w:sz w:val="19"/>
        </w:rPr>
      </w:pPr>
    </w:p>
    <w:p w14:paraId="2DBFD9DA" w14:textId="50A676E9" w:rsidR="001029E9" w:rsidRPr="00126F40" w:rsidRDefault="001029E9" w:rsidP="001029E9">
      <w:pPr>
        <w:pStyle w:val="ListParagraph"/>
        <w:widowControl w:val="0"/>
        <w:numPr>
          <w:ilvl w:val="2"/>
          <w:numId w:val="33"/>
        </w:numPr>
        <w:tabs>
          <w:tab w:val="left" w:pos="1530"/>
        </w:tabs>
        <w:autoSpaceDE w:val="0"/>
        <w:autoSpaceDN w:val="0"/>
        <w:ind w:left="1530" w:right="112" w:hanging="270"/>
        <w:contextualSpacing w:val="0"/>
        <w:jc w:val="both"/>
        <w:rPr>
          <w:color w:val="231F20"/>
          <w:position w:val="2"/>
        </w:rPr>
      </w:pPr>
      <w:r>
        <w:rPr>
          <w:color w:val="231F20"/>
          <w:position w:val="2"/>
          <w:sz w:val="22"/>
        </w:rPr>
        <w:t>“Projection Scale G2 (Scale G2)” is a table of annual rates, G2</w:t>
      </w:r>
      <w:r>
        <w:rPr>
          <w:color w:val="231F20"/>
          <w:sz w:val="14"/>
        </w:rPr>
        <w:t>x</w:t>
      </w:r>
      <w:r>
        <w:rPr>
          <w:color w:val="231F20"/>
          <w:position w:val="2"/>
          <w:sz w:val="22"/>
        </w:rPr>
        <w:t xml:space="preserve">, of mortality </w:t>
      </w:r>
      <w:r>
        <w:rPr>
          <w:color w:val="231F20"/>
          <w:sz w:val="22"/>
        </w:rPr>
        <w:t>improvement by age for projecting future mortality rates beyond calendar year 2012.</w:t>
      </w:r>
      <w:r>
        <w:rPr>
          <w:color w:val="231F20"/>
          <w:spacing w:val="-8"/>
          <w:sz w:val="22"/>
        </w:rPr>
        <w:t xml:space="preserve"> </w:t>
      </w:r>
      <w:r>
        <w:rPr>
          <w:color w:val="231F20"/>
          <w:sz w:val="22"/>
        </w:rPr>
        <w:t>This</w:t>
      </w:r>
      <w:r>
        <w:rPr>
          <w:color w:val="231F20"/>
          <w:spacing w:val="-10"/>
          <w:sz w:val="22"/>
        </w:rPr>
        <w:t xml:space="preserve"> </w:t>
      </w:r>
      <w:r>
        <w:rPr>
          <w:color w:val="231F20"/>
          <w:sz w:val="22"/>
        </w:rPr>
        <w:t>table</w:t>
      </w:r>
      <w:r>
        <w:rPr>
          <w:color w:val="231F20"/>
          <w:spacing w:val="-10"/>
          <w:sz w:val="22"/>
        </w:rPr>
        <w:t xml:space="preserve"> </w:t>
      </w:r>
      <w:r>
        <w:rPr>
          <w:color w:val="231F20"/>
          <w:sz w:val="22"/>
        </w:rPr>
        <w:t>was</w:t>
      </w:r>
      <w:r>
        <w:rPr>
          <w:color w:val="231F20"/>
          <w:spacing w:val="-8"/>
          <w:sz w:val="22"/>
        </w:rPr>
        <w:t xml:space="preserve"> </w:t>
      </w:r>
      <w:r>
        <w:rPr>
          <w:color w:val="231F20"/>
          <w:sz w:val="22"/>
        </w:rPr>
        <w:t>developed</w:t>
      </w:r>
      <w:r>
        <w:rPr>
          <w:color w:val="231F20"/>
          <w:spacing w:val="-8"/>
          <w:sz w:val="22"/>
        </w:rPr>
        <w:t xml:space="preserve"> </w:t>
      </w:r>
      <w:r>
        <w:rPr>
          <w:color w:val="231F20"/>
          <w:sz w:val="22"/>
        </w:rPr>
        <w:t>by</w:t>
      </w:r>
      <w:r>
        <w:rPr>
          <w:color w:val="231F20"/>
          <w:spacing w:val="-10"/>
          <w:sz w:val="22"/>
        </w:rPr>
        <w:t xml:space="preserve"> </w:t>
      </w:r>
      <w:r>
        <w:rPr>
          <w:color w:val="231F20"/>
          <w:sz w:val="22"/>
        </w:rPr>
        <w:t>the</w:t>
      </w:r>
      <w:r>
        <w:rPr>
          <w:color w:val="231F20"/>
          <w:spacing w:val="-8"/>
          <w:sz w:val="22"/>
        </w:rPr>
        <w:t xml:space="preserve"> </w:t>
      </w:r>
      <w:r>
        <w:rPr>
          <w:color w:val="231F20"/>
          <w:sz w:val="22"/>
        </w:rPr>
        <w:t>Joint</w:t>
      </w:r>
      <w:r>
        <w:rPr>
          <w:color w:val="231F20"/>
          <w:spacing w:val="-8"/>
          <w:sz w:val="22"/>
        </w:rPr>
        <w:t xml:space="preserve"> </w:t>
      </w:r>
      <w:r>
        <w:rPr>
          <w:color w:val="231F20"/>
          <w:sz w:val="22"/>
        </w:rPr>
        <w:t>Academy/SOA</w:t>
      </w:r>
      <w:r>
        <w:rPr>
          <w:color w:val="231F20"/>
          <w:spacing w:val="-8"/>
          <w:sz w:val="22"/>
        </w:rPr>
        <w:t xml:space="preserve"> </w:t>
      </w:r>
      <w:r>
        <w:rPr>
          <w:color w:val="231F20"/>
          <w:sz w:val="22"/>
        </w:rPr>
        <w:t>Payout</w:t>
      </w:r>
      <w:r>
        <w:rPr>
          <w:color w:val="231F20"/>
          <w:spacing w:val="-9"/>
          <w:sz w:val="22"/>
        </w:rPr>
        <w:t xml:space="preserve"> </w:t>
      </w:r>
      <w:r>
        <w:rPr>
          <w:color w:val="231F20"/>
          <w:sz w:val="22"/>
        </w:rPr>
        <w:t>Annuity</w:t>
      </w:r>
      <w:r>
        <w:rPr>
          <w:color w:val="231F20"/>
          <w:spacing w:val="-8"/>
          <w:sz w:val="22"/>
        </w:rPr>
        <w:t xml:space="preserve"> </w:t>
      </w:r>
      <w:r>
        <w:rPr>
          <w:color w:val="231F20"/>
          <w:sz w:val="22"/>
        </w:rPr>
        <w:t>Table Team</w:t>
      </w:r>
      <w:r>
        <w:rPr>
          <w:color w:val="231F20"/>
          <w:spacing w:val="-1"/>
          <w:sz w:val="22"/>
        </w:rPr>
        <w:t xml:space="preserve"> </w:t>
      </w:r>
      <w:r>
        <w:rPr>
          <w:color w:val="231F20"/>
          <w:sz w:val="22"/>
        </w:rPr>
        <w:t>and</w:t>
      </w:r>
      <w:r>
        <w:rPr>
          <w:color w:val="231F20"/>
          <w:spacing w:val="-1"/>
          <w:sz w:val="22"/>
        </w:rPr>
        <w:t xml:space="preserve"> </w:t>
      </w:r>
      <w:r>
        <w:rPr>
          <w:color w:val="231F20"/>
          <w:sz w:val="22"/>
        </w:rPr>
        <w:t>is shown in</w:t>
      </w:r>
      <w:r>
        <w:rPr>
          <w:color w:val="231F20"/>
          <w:spacing w:val="-2"/>
          <w:sz w:val="22"/>
        </w:rPr>
        <w:t xml:space="preserve"> </w:t>
      </w:r>
      <w:r>
        <w:rPr>
          <w:color w:val="231F20"/>
          <w:sz w:val="22"/>
        </w:rPr>
        <w:t>Appendices 3–4 of Appendix A-821 of the AP&amp;P</w:t>
      </w:r>
      <w:r>
        <w:rPr>
          <w:color w:val="231F20"/>
          <w:spacing w:val="-2"/>
          <w:sz w:val="22"/>
        </w:rPr>
        <w:t xml:space="preserve"> </w:t>
      </w:r>
      <w:r>
        <w:rPr>
          <w:color w:val="231F20"/>
          <w:sz w:val="22"/>
        </w:rPr>
        <w:t>Manual.</w:t>
      </w:r>
    </w:p>
    <w:p w14:paraId="559E727E" w14:textId="77777777" w:rsidR="00126F40" w:rsidRPr="00126F40" w:rsidRDefault="00126F40" w:rsidP="00126F40">
      <w:pPr>
        <w:pStyle w:val="ListParagraph"/>
        <w:rPr>
          <w:color w:val="231F20"/>
          <w:position w:val="2"/>
        </w:rPr>
      </w:pPr>
    </w:p>
    <w:p w14:paraId="385A035E" w14:textId="77777777" w:rsidR="00036FC4" w:rsidRDefault="00036FC4" w:rsidP="00036FC4">
      <w:pPr>
        <w:numPr>
          <w:ilvl w:val="0"/>
          <w:numId w:val="13"/>
        </w:numPr>
        <w:spacing w:after="240"/>
        <w:jc w:val="both"/>
      </w:pPr>
      <w:r>
        <w:t>2017 Commissioners Standard Guaranteed Issue Mortality Tables</w:t>
      </w:r>
    </w:p>
    <w:p w14:paraId="703FF261" w14:textId="739E4C85" w:rsidR="00036FC4" w:rsidRDefault="00036FC4" w:rsidP="00036FC4">
      <w:pPr>
        <w:numPr>
          <w:ilvl w:val="0"/>
          <w:numId w:val="11"/>
        </w:numPr>
        <w:spacing w:after="240"/>
        <w:jc w:val="both"/>
      </w:pPr>
      <w:r>
        <w:t>“2017 Commissioners Standard Guaranteed Issue Mortality Table” (2017 CSGI) means that 2017 Guaranteed Issue basic ultimate mortality table with 75% loading, consisting of separate rates of mortality for male and female lives, as well as combined unisex rates, developed from the experience of 2005–2009 collected by the SOA. This table was adopted by the NAIC on Aug. 7,</w:t>
      </w:r>
      <w:r w:rsidR="00127D3C">
        <w:t xml:space="preserve"> </w:t>
      </w:r>
      <w:proofErr w:type="gramStart"/>
      <w:r>
        <w:t>2018</w:t>
      </w:r>
      <w:proofErr w:type="gramEnd"/>
      <w:r w:rsidR="00127D3C">
        <w:t xml:space="preserve"> </w:t>
      </w:r>
      <w:r>
        <w:t xml:space="preserve">and is included in the NAIC Proceedings of the 2018 Summer National Meeting. </w:t>
      </w:r>
    </w:p>
    <w:p w14:paraId="4D5D7550" w14:textId="2CC617DE" w:rsidR="001F03CA" w:rsidRDefault="001F03CA" w:rsidP="00255D02">
      <w:pPr>
        <w:numPr>
          <w:ilvl w:val="0"/>
          <w:numId w:val="13"/>
        </w:numPr>
        <w:spacing w:after="240"/>
        <w:jc w:val="both"/>
        <w:rPr>
          <w:color w:val="FF0000"/>
          <w:u w:val="single"/>
        </w:rPr>
      </w:pPr>
      <w:r>
        <w:rPr>
          <w:color w:val="FF0000"/>
          <w:u w:val="single"/>
        </w:rPr>
        <w:t>1994 Group Annuity Reserving (1994 GAR) Table</w:t>
      </w:r>
    </w:p>
    <w:p w14:paraId="53BCA037" w14:textId="3FCBF647" w:rsidR="001F03CA" w:rsidRDefault="001F03CA" w:rsidP="001F03CA">
      <w:pPr>
        <w:numPr>
          <w:ilvl w:val="0"/>
          <w:numId w:val="17"/>
        </w:numPr>
        <w:spacing w:after="240"/>
        <w:jc w:val="both"/>
        <w:rPr>
          <w:color w:val="FF0000"/>
          <w:u w:val="single"/>
        </w:rPr>
      </w:pPr>
      <w:r w:rsidRPr="001F03CA">
        <w:rPr>
          <w:color w:val="FF0000"/>
          <w:u w:val="single"/>
        </w:rPr>
        <w:lastRenderedPageBreak/>
        <w:t>“1994 GAR Table” means that mortality table developed by the Society of Actuaries Group Annuity Valuation Table Task Force and shown on pages 866-867 of Volume XLVII of the Transactions of the Society of Actuaries (1995).</w:t>
      </w:r>
    </w:p>
    <w:p w14:paraId="0099AF4C" w14:textId="1207C17D" w:rsidR="004A763C" w:rsidRDefault="004A763C" w:rsidP="00255D02">
      <w:pPr>
        <w:numPr>
          <w:ilvl w:val="0"/>
          <w:numId w:val="13"/>
        </w:numPr>
        <w:spacing w:after="240"/>
        <w:jc w:val="both"/>
        <w:rPr>
          <w:color w:val="FF0000"/>
          <w:u w:val="single"/>
        </w:rPr>
      </w:pPr>
      <w:r>
        <w:rPr>
          <w:color w:val="FF0000"/>
          <w:u w:val="single"/>
        </w:rPr>
        <w:t>1983 Table a</w:t>
      </w:r>
    </w:p>
    <w:p w14:paraId="4E96A390" w14:textId="19103B7E" w:rsidR="004A763C" w:rsidRPr="004A763C" w:rsidRDefault="004A763C" w:rsidP="008F04E6">
      <w:pPr>
        <w:numPr>
          <w:ilvl w:val="1"/>
          <w:numId w:val="13"/>
        </w:numPr>
        <w:spacing w:after="240"/>
        <w:jc w:val="both"/>
        <w:rPr>
          <w:color w:val="FF0000"/>
          <w:u w:val="single"/>
        </w:rPr>
      </w:pPr>
      <w:r w:rsidRPr="004A763C">
        <w:rPr>
          <w:color w:val="FF0000"/>
          <w:u w:val="single"/>
        </w:rPr>
        <w:t xml:space="preserv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 [See 1982 Proceedings of the NAIC II, page 454.]</w:t>
      </w:r>
    </w:p>
    <w:p w14:paraId="54880607" w14:textId="3305B699" w:rsidR="00210544" w:rsidRPr="001D7218" w:rsidRDefault="00210544" w:rsidP="00036FC4">
      <w:pPr>
        <w:ind w:left="720"/>
        <w:jc w:val="both"/>
        <w:rPr>
          <w:b/>
          <w:bCs/>
        </w:rPr>
      </w:pPr>
    </w:p>
    <w:p w14:paraId="6D08DDD0" w14:textId="145B3D66" w:rsidR="00036FC4" w:rsidRPr="001D7218" w:rsidRDefault="00036FC4" w:rsidP="00036FC4">
      <w:pPr>
        <w:ind w:left="720"/>
        <w:jc w:val="both"/>
      </w:pPr>
      <w:r w:rsidRPr="001D7218">
        <w:rPr>
          <w:b/>
          <w:bCs/>
        </w:rPr>
        <w:t xml:space="preserve">Section 2: </w:t>
      </w:r>
      <w:bookmarkStart w:id="1" w:name="_Hlk157691150"/>
      <w:r w:rsidRPr="001D7218">
        <w:rPr>
          <w:b/>
          <w:bCs/>
        </w:rPr>
        <w:t>Industry Experience Valuation Basic Tables</w:t>
      </w:r>
      <w:bookmarkEnd w:id="1"/>
      <w:r w:rsidRPr="001D7218">
        <w:t xml:space="preserve"> </w:t>
      </w:r>
      <w:r w:rsidR="000B01E5" w:rsidRPr="001D7218">
        <w:t xml:space="preserve"> </w:t>
      </w:r>
    </w:p>
    <w:p w14:paraId="083269E7" w14:textId="77777777" w:rsidR="00036FC4" w:rsidRPr="001D7218" w:rsidRDefault="00036FC4" w:rsidP="00036FC4">
      <w:pPr>
        <w:ind w:left="720"/>
        <w:jc w:val="both"/>
      </w:pPr>
    </w:p>
    <w:p w14:paraId="769CA81D" w14:textId="77777777" w:rsidR="006D2111" w:rsidRPr="001D7218" w:rsidRDefault="00036FC4" w:rsidP="006D2111">
      <w:pPr>
        <w:pStyle w:val="ListParagraph"/>
        <w:numPr>
          <w:ilvl w:val="0"/>
          <w:numId w:val="23"/>
        </w:numPr>
        <w:spacing w:after="240"/>
        <w:jc w:val="both"/>
        <w:rPr>
          <w:sz w:val="16"/>
          <w:szCs w:val="16"/>
        </w:rPr>
      </w:pPr>
      <w:r w:rsidRPr="001D7218">
        <w:t xml:space="preserve">2008 Valuation Basic Table (2008 VBT) </w:t>
      </w:r>
    </w:p>
    <w:p w14:paraId="03DED10E" w14:textId="77777777" w:rsidR="006D2111" w:rsidRPr="001D7218" w:rsidRDefault="006D2111" w:rsidP="006D2111">
      <w:pPr>
        <w:pStyle w:val="ListParagraph"/>
        <w:spacing w:after="240"/>
        <w:ind w:left="1080"/>
        <w:jc w:val="both"/>
        <w:rPr>
          <w:sz w:val="16"/>
          <w:szCs w:val="16"/>
        </w:rPr>
      </w:pPr>
    </w:p>
    <w:p w14:paraId="0206B45D" w14:textId="557BD734" w:rsidR="00B02ACB" w:rsidRPr="001D7218" w:rsidRDefault="00036FC4" w:rsidP="006D2111">
      <w:pPr>
        <w:pStyle w:val="ListParagraph"/>
        <w:numPr>
          <w:ilvl w:val="0"/>
          <w:numId w:val="23"/>
        </w:numPr>
        <w:spacing w:after="240"/>
        <w:jc w:val="both"/>
        <w:rPr>
          <w:sz w:val="16"/>
          <w:szCs w:val="16"/>
        </w:rPr>
      </w:pPr>
      <w:r w:rsidRPr="001D7218">
        <w:t>2015 Valuation Basic Table (2015 VBT) The 2015 Valuation Basic Table is a valuation table without loads jointly developed by the Academy and SOA for use in determining a company’s prudent estimate mortality assumption for valuations of Dec. 31, 2015, and later. The table consists of the Primary table (Male, Female, Smoker, Nonsmoker and Composite), 10 Relative Risk tables for nonsmokers (Male and Female) and four Relative Risk tables for smokers (Male and Female). Rates for juvenile ages are included in the composite tables. The tables are on a select and ultimate and ultimate-only basis and are available on an age nearest and an age last birthday basis.</w:t>
      </w:r>
      <w:r w:rsidR="002364E7" w:rsidRPr="001D7218">
        <w:t xml:space="preserve"> </w:t>
      </w:r>
    </w:p>
    <w:p w14:paraId="308EDD7E" w14:textId="77777777" w:rsidR="00613A7D" w:rsidRPr="001D7218" w:rsidRDefault="00613A7D" w:rsidP="00613A7D">
      <w:pPr>
        <w:pStyle w:val="ListParagraph"/>
        <w:rPr>
          <w:sz w:val="16"/>
          <w:szCs w:val="16"/>
        </w:rPr>
      </w:pPr>
    </w:p>
    <w:p w14:paraId="2C1DE9D6" w14:textId="5C7D7238" w:rsidR="00BE5DF2" w:rsidRPr="001D7218" w:rsidRDefault="00BE5DF2" w:rsidP="00BE5DF2">
      <w:pPr>
        <w:pStyle w:val="ListParagraph"/>
        <w:numPr>
          <w:ilvl w:val="0"/>
          <w:numId w:val="23"/>
        </w:numPr>
        <w:spacing w:after="240"/>
        <w:jc w:val="both"/>
        <w:rPr>
          <w:color w:val="FF0000"/>
        </w:rPr>
      </w:pPr>
      <w:r w:rsidRPr="001D7218">
        <w:rPr>
          <w:color w:val="FF0000"/>
        </w:rPr>
        <w:t>“2012 Individual Annuity Mortality Basic (2012 IAM Basic) Table” means the unloaded mortality table underlying the 2012 IAM Period Table. This was developed from the 2002 experience table, projected with improvement factors to 2012. The 2000-2004 Payout Annuity Mortality Experience Study includes experience for immediate annuities, annuitizations and life settlement options of individual life insurance and annuity death claims. The experience analyzed excluded substandard annuities, structured settlement annuities and variable payout annuities. The experience represented 16 companies over the exposure period. The result of these efforts was a 2002 experience table.</w:t>
      </w:r>
    </w:p>
    <w:p w14:paraId="158872D8" w14:textId="77777777" w:rsidR="00D11ABB" w:rsidRPr="001D7218" w:rsidRDefault="00D11ABB" w:rsidP="00D11ABB">
      <w:pPr>
        <w:pStyle w:val="ListParagraph"/>
        <w:rPr>
          <w:color w:val="FF0000"/>
        </w:rPr>
      </w:pPr>
    </w:p>
    <w:p w14:paraId="55B4AF8D" w14:textId="74BD764F" w:rsidR="00500A56" w:rsidRPr="001D7218" w:rsidRDefault="00D11ABB" w:rsidP="00037A1C">
      <w:pPr>
        <w:pStyle w:val="ListParagraph"/>
        <w:numPr>
          <w:ilvl w:val="0"/>
          <w:numId w:val="23"/>
        </w:numPr>
        <w:spacing w:after="240"/>
        <w:jc w:val="both"/>
        <w:rPr>
          <w:color w:val="FF0000"/>
        </w:rPr>
      </w:pPr>
      <w:r w:rsidRPr="001D7218">
        <w:rPr>
          <w:color w:val="FF0000"/>
        </w:rPr>
        <w:t xml:space="preserve">The 1994 Group Annuity Mortality Basic (GAM-94 Basic) Table, </w:t>
      </w:r>
      <w:r w:rsidR="003010C0" w:rsidRPr="001D7218">
        <w:rPr>
          <w:color w:val="FF0000"/>
        </w:rPr>
        <w:t>developed by the Society of Actuaries Group Annuity Valuation Table Task Force and shown on pages 8</w:t>
      </w:r>
      <w:r w:rsidR="00E15633" w:rsidRPr="001D7218">
        <w:rPr>
          <w:color w:val="FF0000"/>
        </w:rPr>
        <w:t>8</w:t>
      </w:r>
      <w:r w:rsidR="003010C0" w:rsidRPr="001D7218">
        <w:rPr>
          <w:color w:val="FF0000"/>
        </w:rPr>
        <w:t>6-8</w:t>
      </w:r>
      <w:r w:rsidR="00E15633" w:rsidRPr="001D7218">
        <w:rPr>
          <w:color w:val="FF0000"/>
        </w:rPr>
        <w:t>8</w:t>
      </w:r>
      <w:r w:rsidR="003010C0" w:rsidRPr="001D7218">
        <w:rPr>
          <w:color w:val="FF0000"/>
        </w:rPr>
        <w:t>7 of Volume XLVII of the Transactions of the Society of Actuaries (1995)</w:t>
      </w:r>
      <w:r w:rsidR="00404880" w:rsidRPr="00404880">
        <w:rPr>
          <w:color w:val="FF0000"/>
          <w:highlight w:val="yellow"/>
        </w:rPr>
        <w:t>,</w:t>
      </w:r>
      <w:r w:rsidR="005A38A5">
        <w:rPr>
          <w:color w:val="FF0000"/>
        </w:rPr>
        <w:t xml:space="preserve"> </w:t>
      </w:r>
      <w:r w:rsidRPr="001D7218">
        <w:rPr>
          <w:color w:val="FF0000"/>
        </w:rPr>
        <w:t>is a static mortality table containing unloaded mortality rates for calendar year 1994.</w:t>
      </w:r>
      <w:r w:rsidR="00500A56" w:rsidRPr="001D7218">
        <w:t xml:space="preserve"> </w:t>
      </w:r>
      <w:r w:rsidR="00500A56" w:rsidRPr="001D7218">
        <w:rPr>
          <w:color w:val="FF0000"/>
        </w:rPr>
        <w:t>The central calendar year of the modified mortality experience is 1988. Mortali</w:t>
      </w:r>
      <w:r w:rsidR="003010C0" w:rsidRPr="001D7218">
        <w:rPr>
          <w:color w:val="FF0000"/>
        </w:rPr>
        <w:t>ty</w:t>
      </w:r>
      <w:r w:rsidR="00500A56" w:rsidRPr="001D7218">
        <w:rPr>
          <w:color w:val="FF0000"/>
        </w:rPr>
        <w:t xml:space="preserve"> experience is projected from the central experience year of 1988 to central year 1994, to produce a 1994 Basic Table.</w:t>
      </w:r>
    </w:p>
    <w:p w14:paraId="36596D68" w14:textId="77777777" w:rsidR="00CF3672" w:rsidRPr="001D7218" w:rsidRDefault="00CF3672" w:rsidP="00D513D0">
      <w:pPr>
        <w:ind w:left="720"/>
        <w:jc w:val="both"/>
        <w:rPr>
          <w:b/>
          <w:bCs/>
        </w:rPr>
      </w:pPr>
    </w:p>
    <w:p w14:paraId="7796161C" w14:textId="77777777" w:rsidR="00127D3C" w:rsidRDefault="00D513D0" w:rsidP="00D513D0">
      <w:pPr>
        <w:ind w:left="720"/>
        <w:jc w:val="both"/>
        <w:rPr>
          <w:b/>
          <w:bCs/>
        </w:rPr>
      </w:pPr>
      <w:r w:rsidRPr="001D7218">
        <w:rPr>
          <w:b/>
          <w:bCs/>
        </w:rPr>
        <w:t>VM-31:</w:t>
      </w:r>
    </w:p>
    <w:p w14:paraId="64C19369" w14:textId="77777777" w:rsidR="00127D3C" w:rsidRDefault="00127D3C" w:rsidP="00D513D0">
      <w:pPr>
        <w:ind w:left="720"/>
        <w:jc w:val="both"/>
        <w:rPr>
          <w:b/>
          <w:bCs/>
        </w:rPr>
      </w:pPr>
    </w:p>
    <w:p w14:paraId="7FA88881" w14:textId="53DB18D9" w:rsidR="00D513D0" w:rsidRPr="001D7218" w:rsidRDefault="00D513D0" w:rsidP="00D513D0">
      <w:pPr>
        <w:ind w:left="720"/>
        <w:jc w:val="both"/>
        <w:rPr>
          <w:b/>
          <w:bCs/>
        </w:rPr>
      </w:pPr>
      <w:r w:rsidRPr="001D7218">
        <w:rPr>
          <w:b/>
          <w:bCs/>
        </w:rPr>
        <w:t>Section 3.D</w:t>
      </w:r>
      <w:r w:rsidR="00093257" w:rsidRPr="001D7218">
        <w:rPr>
          <w:b/>
          <w:bCs/>
        </w:rPr>
        <w:t>.3</w:t>
      </w:r>
      <w:r w:rsidRPr="001D7218">
        <w:rPr>
          <w:b/>
          <w:bCs/>
        </w:rPr>
        <w:t xml:space="preserve">: </w:t>
      </w:r>
      <w:r w:rsidR="00D81E0D" w:rsidRPr="001D7218">
        <w:rPr>
          <w:b/>
          <w:bCs/>
        </w:rPr>
        <w:t>Life Report</w:t>
      </w:r>
      <w:r w:rsidR="00093257" w:rsidRPr="001D7218">
        <w:rPr>
          <w:b/>
          <w:bCs/>
        </w:rPr>
        <w:t xml:space="preserve"> Mortality</w:t>
      </w:r>
    </w:p>
    <w:p w14:paraId="1ABE6D9E" w14:textId="77777777" w:rsidR="00A76567" w:rsidRPr="001D7218" w:rsidRDefault="00A76567" w:rsidP="00D513D0">
      <w:pPr>
        <w:ind w:left="720"/>
        <w:jc w:val="both"/>
      </w:pPr>
    </w:p>
    <w:p w14:paraId="5C7B9B8B" w14:textId="13655CC3" w:rsidR="007F2EFC" w:rsidRPr="005217E5" w:rsidRDefault="007F2EFC" w:rsidP="008D6CE0">
      <w:pPr>
        <w:pStyle w:val="ListParagraph"/>
        <w:numPr>
          <w:ilvl w:val="0"/>
          <w:numId w:val="40"/>
        </w:numPr>
        <w:spacing w:after="240"/>
        <w:jc w:val="both"/>
        <w:rPr>
          <w:color w:val="FF0000"/>
        </w:rPr>
      </w:pPr>
      <w:bookmarkStart w:id="2" w:name="_Hlk157625103"/>
      <w:r w:rsidRPr="005217E5">
        <w:rPr>
          <w:color w:val="FF0000"/>
        </w:rPr>
        <w:t>Non-US Mortality – Description and rationale for mortality tables</w:t>
      </w:r>
      <w:r w:rsidR="0005394F" w:rsidRPr="005217E5">
        <w:rPr>
          <w:color w:val="FF0000"/>
        </w:rPr>
        <w:t xml:space="preserve"> </w:t>
      </w:r>
      <w:r w:rsidRPr="005217E5">
        <w:rPr>
          <w:color w:val="FF0000"/>
        </w:rPr>
        <w:t>used to value non-US blocks of business</w:t>
      </w:r>
      <w:r w:rsidR="00B02E54" w:rsidRPr="005217E5">
        <w:rPr>
          <w:color w:val="FF0000"/>
        </w:rPr>
        <w:t xml:space="preserve">, </w:t>
      </w:r>
      <w:r w:rsidR="00A419C6" w:rsidRPr="005217E5">
        <w:rPr>
          <w:color w:val="FF0000"/>
        </w:rPr>
        <w:t>pursuant to VM-20 Section 3.C.1.h and VM-20 Section 9.C.3.b</w:t>
      </w:r>
      <w:r w:rsidRPr="005217E5">
        <w:rPr>
          <w:color w:val="FF0000"/>
        </w:rPr>
        <w:t>.</w:t>
      </w:r>
    </w:p>
    <w:bookmarkEnd w:id="2"/>
    <w:p w14:paraId="2230CFB9" w14:textId="77777777" w:rsidR="00581A3B" w:rsidRPr="005217E5" w:rsidRDefault="00581A3B" w:rsidP="00B644CE">
      <w:pPr>
        <w:ind w:left="720"/>
        <w:jc w:val="both"/>
        <w:rPr>
          <w:b/>
          <w:bCs/>
        </w:rPr>
      </w:pPr>
    </w:p>
    <w:p w14:paraId="1FE2E8DB" w14:textId="77777777" w:rsidR="00B644CE" w:rsidRPr="005217E5" w:rsidRDefault="00B644CE" w:rsidP="00B644CE">
      <w:pPr>
        <w:ind w:left="720"/>
        <w:jc w:val="both"/>
        <w:rPr>
          <w:color w:val="00B0F0"/>
        </w:rPr>
      </w:pPr>
    </w:p>
    <w:p w14:paraId="008E4787" w14:textId="6D5AC1C2" w:rsidR="004A56CE" w:rsidRDefault="00B954B9" w:rsidP="004A56CE">
      <w:pPr>
        <w:pStyle w:val="ListParagraph"/>
        <w:numPr>
          <w:ilvl w:val="0"/>
          <w:numId w:val="41"/>
        </w:numPr>
        <w:rPr>
          <w:color w:val="FF0000"/>
        </w:rPr>
      </w:pPr>
      <w:r w:rsidRPr="005217E5">
        <w:rPr>
          <w:color w:val="FF0000"/>
        </w:rPr>
        <w:t>At implementation and alongside with the five-year (or sooner) non-US mortality table update, provide</w:t>
      </w:r>
      <w:r w:rsidR="004A56CE">
        <w:rPr>
          <w:color w:val="FF0000"/>
        </w:rPr>
        <w:t>:</w:t>
      </w:r>
    </w:p>
    <w:p w14:paraId="5E0C177E" w14:textId="092454C1" w:rsidR="004A56CE" w:rsidRPr="00E14CDE" w:rsidRDefault="004A56CE" w:rsidP="004A56CE">
      <w:pPr>
        <w:pStyle w:val="ListParagraph"/>
        <w:numPr>
          <w:ilvl w:val="3"/>
          <w:numId w:val="13"/>
        </w:numPr>
        <w:rPr>
          <w:color w:val="FF0000"/>
          <w:highlight w:val="yellow"/>
        </w:rPr>
      </w:pPr>
      <w:r w:rsidRPr="00E14CDE">
        <w:rPr>
          <w:color w:val="FF0000"/>
          <w:highlight w:val="yellow"/>
        </w:rPr>
        <w:t>Valuation results before and after the update.</w:t>
      </w:r>
    </w:p>
    <w:p w14:paraId="4AE5BAC7" w14:textId="4B69C3A2" w:rsidR="004A56CE" w:rsidRDefault="004A56CE" w:rsidP="004A56CE">
      <w:pPr>
        <w:pStyle w:val="ListParagraph"/>
        <w:numPr>
          <w:ilvl w:val="3"/>
          <w:numId w:val="13"/>
        </w:numPr>
        <w:rPr>
          <w:color w:val="FF0000"/>
        </w:rPr>
      </w:pPr>
      <w:r>
        <w:rPr>
          <w:color w:val="FF0000"/>
        </w:rPr>
        <w:t>I</w:t>
      </w:r>
      <w:r w:rsidR="00B954B9" w:rsidRPr="005217E5">
        <w:rPr>
          <w:color w:val="FF0000"/>
        </w:rPr>
        <w:t xml:space="preserve">mpact of how much the reserves increase or decrease when using a non-US mortality table instead of the otherwise prescribed US mortality table for all applicable groups of contracts issued to individuals residing outside of the US. </w:t>
      </w:r>
    </w:p>
    <w:p w14:paraId="0CDB3D16" w14:textId="2A890FDD" w:rsidR="004A56CE" w:rsidRPr="004A56CE" w:rsidRDefault="004A56CE" w:rsidP="004A56CE">
      <w:pPr>
        <w:pStyle w:val="ListParagraph"/>
        <w:numPr>
          <w:ilvl w:val="3"/>
          <w:numId w:val="13"/>
        </w:numPr>
        <w:rPr>
          <w:color w:val="0070C0"/>
        </w:rPr>
      </w:pPr>
      <w:r>
        <w:rPr>
          <w:color w:val="FF0000"/>
        </w:rPr>
        <w:t>D</w:t>
      </w:r>
      <w:r w:rsidR="00B954B9" w:rsidRPr="005217E5">
        <w:rPr>
          <w:color w:val="FF0000"/>
        </w:rPr>
        <w:t xml:space="preserve">iscussion and support for why mortality is higher or lower in the local jurisdiction than </w:t>
      </w:r>
      <w:r w:rsidR="00662A21" w:rsidRPr="00662A21">
        <w:rPr>
          <w:color w:val="FF0000"/>
          <w:highlight w:val="yellow"/>
        </w:rPr>
        <w:t>in</w:t>
      </w:r>
      <w:r w:rsidR="00662A21">
        <w:rPr>
          <w:color w:val="FF0000"/>
        </w:rPr>
        <w:t xml:space="preserve"> </w:t>
      </w:r>
      <w:r w:rsidR="00B954B9" w:rsidRPr="005217E5">
        <w:rPr>
          <w:color w:val="FF0000"/>
        </w:rPr>
        <w:t>the</w:t>
      </w:r>
      <w:r w:rsidR="00662A21">
        <w:rPr>
          <w:color w:val="FF0000"/>
        </w:rPr>
        <w:t xml:space="preserve"> </w:t>
      </w:r>
      <w:r w:rsidR="00662A21" w:rsidRPr="00662A21">
        <w:rPr>
          <w:color w:val="FF0000"/>
          <w:highlight w:val="yellow"/>
        </w:rPr>
        <w:t>relevant</w:t>
      </w:r>
      <w:r w:rsidR="00662A21">
        <w:rPr>
          <w:color w:val="FF0000"/>
        </w:rPr>
        <w:t xml:space="preserve"> </w:t>
      </w:r>
      <w:r w:rsidR="00B954B9" w:rsidRPr="005217E5">
        <w:rPr>
          <w:color w:val="FF0000"/>
        </w:rPr>
        <w:t>US insured population.</w:t>
      </w:r>
    </w:p>
    <w:p w14:paraId="32CF2BD8" w14:textId="4A204EDF" w:rsidR="004A56CE" w:rsidRPr="004A56CE" w:rsidRDefault="004A56CE" w:rsidP="004A56CE">
      <w:pPr>
        <w:pStyle w:val="ListParagraph"/>
        <w:numPr>
          <w:ilvl w:val="3"/>
          <w:numId w:val="13"/>
        </w:numPr>
        <w:rPr>
          <w:color w:val="0070C0"/>
        </w:rPr>
      </w:pPr>
      <w:r>
        <w:rPr>
          <w:color w:val="FF0000"/>
        </w:rPr>
        <w:t>Reference to e</w:t>
      </w:r>
      <w:r w:rsidR="00B954B9" w:rsidRPr="005217E5">
        <w:rPr>
          <w:color w:val="FF0000"/>
        </w:rPr>
        <w:t>xternal studies or publications to provide support, whenever available.</w:t>
      </w:r>
      <w:r w:rsidR="005217E5" w:rsidRPr="005217E5">
        <w:t xml:space="preserve"> </w:t>
      </w:r>
    </w:p>
    <w:p w14:paraId="7BACB51B" w14:textId="7D51736E" w:rsidR="00B954B9" w:rsidRPr="00D13CF7" w:rsidRDefault="004A56CE" w:rsidP="004A56CE">
      <w:pPr>
        <w:pStyle w:val="ListParagraph"/>
        <w:numPr>
          <w:ilvl w:val="3"/>
          <w:numId w:val="13"/>
        </w:numPr>
        <w:spacing w:after="240"/>
        <w:jc w:val="both"/>
        <w:rPr>
          <w:color w:val="FF0000"/>
          <w:highlight w:val="yellow"/>
        </w:rPr>
      </w:pPr>
      <w:r w:rsidRPr="00D13CF7">
        <w:rPr>
          <w:color w:val="FF0000"/>
          <w:highlight w:val="yellow"/>
        </w:rPr>
        <w:t>A summary of t</w:t>
      </w:r>
      <w:r w:rsidR="005217E5" w:rsidRPr="00D13CF7">
        <w:rPr>
          <w:color w:val="FF0000"/>
          <w:highlight w:val="yellow"/>
        </w:rPr>
        <w:t xml:space="preserve">he material submitted to the </w:t>
      </w:r>
      <w:r w:rsidR="00643DE8" w:rsidRPr="00D13CF7">
        <w:rPr>
          <w:color w:val="FF0000"/>
          <w:highlight w:val="yellow"/>
        </w:rPr>
        <w:t xml:space="preserve">Life Actuarial </w:t>
      </w:r>
      <w:r w:rsidR="00AD7ADB" w:rsidRPr="00D13CF7">
        <w:rPr>
          <w:color w:val="FF0000"/>
          <w:highlight w:val="yellow"/>
        </w:rPr>
        <w:t xml:space="preserve">(A) </w:t>
      </w:r>
      <w:r w:rsidR="00643DE8" w:rsidRPr="00D13CF7">
        <w:rPr>
          <w:color w:val="FF0000"/>
          <w:highlight w:val="yellow"/>
        </w:rPr>
        <w:t>Task Force</w:t>
      </w:r>
      <w:r w:rsidR="005217E5" w:rsidRPr="00D13CF7">
        <w:rPr>
          <w:color w:val="FF0000"/>
          <w:highlight w:val="yellow"/>
        </w:rPr>
        <w:t xml:space="preserve"> for the approval of the non-US valuation mortality table</w:t>
      </w:r>
      <w:r w:rsidR="00D13CF7" w:rsidRPr="00D13CF7">
        <w:rPr>
          <w:color w:val="FF0000"/>
          <w:highlight w:val="yellow"/>
        </w:rPr>
        <w:t>,</w:t>
      </w:r>
      <w:r w:rsidR="005217E5" w:rsidRPr="00D13CF7">
        <w:rPr>
          <w:color w:val="FF0000"/>
          <w:highlight w:val="yellow"/>
        </w:rPr>
        <w:t xml:space="preserve"> non-US industry mortality table</w:t>
      </w:r>
      <w:r w:rsidR="00D13CF7" w:rsidRPr="00D13CF7">
        <w:rPr>
          <w:color w:val="FF0000"/>
          <w:highlight w:val="yellow"/>
        </w:rPr>
        <w:t xml:space="preserve"> and the non-US mortality improvement factors used to bring the non-US industry mortality tables forward or backward to the as of date of the non-US valuation mortality tables</w:t>
      </w:r>
      <w:r w:rsidRPr="00D13CF7">
        <w:rPr>
          <w:color w:val="FF0000"/>
          <w:highlight w:val="yellow"/>
        </w:rPr>
        <w:t>.</w:t>
      </w:r>
      <w:r w:rsidR="005217E5" w:rsidRPr="00D13CF7">
        <w:rPr>
          <w:color w:val="FF0000"/>
          <w:highlight w:val="yellow"/>
        </w:rPr>
        <w:t xml:space="preserve"> </w:t>
      </w:r>
    </w:p>
    <w:p w14:paraId="3F487593" w14:textId="43F3218A" w:rsidR="009F228F" w:rsidRDefault="009F228F" w:rsidP="009F228F">
      <w:pPr>
        <w:pStyle w:val="ListParagraph"/>
        <w:numPr>
          <w:ilvl w:val="0"/>
          <w:numId w:val="41"/>
        </w:numPr>
        <w:rPr>
          <w:ins w:id="3" w:author="O'Neal, Scott" w:date="2024-05-23T14:17:00Z" w16du:dateUtc="2024-05-23T19:17:00Z"/>
          <w:color w:val="FF0000"/>
          <w:highlight w:val="yellow"/>
        </w:rPr>
      </w:pPr>
      <w:r w:rsidRPr="009F228F">
        <w:rPr>
          <w:color w:val="FF0000"/>
          <w:highlight w:val="yellow"/>
        </w:rPr>
        <w:t xml:space="preserve">At </w:t>
      </w:r>
      <w:r>
        <w:rPr>
          <w:color w:val="FF0000"/>
          <w:highlight w:val="yellow"/>
        </w:rPr>
        <w:t xml:space="preserve">all </w:t>
      </w:r>
      <w:r w:rsidRPr="009F228F">
        <w:rPr>
          <w:color w:val="FF0000"/>
          <w:highlight w:val="yellow"/>
        </w:rPr>
        <w:t>reporting times, provide the disclosure and justification of the mortality improvement factors used to bring the non-US industry mortality table forward to the valuation date.</w:t>
      </w:r>
    </w:p>
    <w:p w14:paraId="58C79411" w14:textId="77777777" w:rsidR="00F338D9" w:rsidRDefault="00F338D9" w:rsidP="00F338D9">
      <w:pPr>
        <w:pStyle w:val="ListParagraph"/>
        <w:ind w:left="2520"/>
        <w:rPr>
          <w:color w:val="FF0000"/>
          <w:highlight w:val="yellow"/>
        </w:rPr>
      </w:pPr>
    </w:p>
    <w:p w14:paraId="537B598A" w14:textId="77777777" w:rsidR="006E1948" w:rsidRPr="001D7218" w:rsidRDefault="006E1948" w:rsidP="006E1948">
      <w:pPr>
        <w:jc w:val="both"/>
        <w:rPr>
          <w:b/>
          <w:bCs/>
        </w:rPr>
      </w:pPr>
    </w:p>
    <w:p w14:paraId="0CB71EB4" w14:textId="07039D32" w:rsidR="00483B96" w:rsidRPr="001D7218" w:rsidRDefault="006E1948" w:rsidP="006E1948">
      <w:pPr>
        <w:ind w:firstLine="720"/>
        <w:jc w:val="both"/>
        <w:rPr>
          <w:b/>
          <w:bCs/>
        </w:rPr>
      </w:pPr>
      <w:r w:rsidRPr="001D7218">
        <w:rPr>
          <w:b/>
          <w:bCs/>
        </w:rPr>
        <w:t xml:space="preserve">VM-20: </w:t>
      </w:r>
    </w:p>
    <w:p w14:paraId="22AB0F9E" w14:textId="77777777" w:rsidR="000E39E5" w:rsidRPr="001D7218" w:rsidRDefault="000E39E5" w:rsidP="00483B96">
      <w:pPr>
        <w:autoSpaceDE w:val="0"/>
        <w:autoSpaceDN w:val="0"/>
        <w:adjustRightInd w:val="0"/>
        <w:ind w:left="720"/>
        <w:rPr>
          <w:rFonts w:ascii="TimesNewRomanPS-BoldMT" w:hAnsi="TimesNewRomanPS-BoldMT" w:cs="TimesNewRomanPS-BoldMT"/>
          <w:b/>
          <w:bCs/>
          <w:sz w:val="22"/>
          <w:szCs w:val="22"/>
        </w:rPr>
      </w:pPr>
      <w:bookmarkStart w:id="4" w:name="_Hlk157671050"/>
    </w:p>
    <w:bookmarkEnd w:id="4"/>
    <w:p w14:paraId="5B1182A1" w14:textId="06E192B4" w:rsidR="00483B96" w:rsidRPr="001D7218" w:rsidRDefault="007D1C50" w:rsidP="006E1948">
      <w:pPr>
        <w:ind w:firstLine="720"/>
        <w:jc w:val="both"/>
        <w:rPr>
          <w:rFonts w:ascii="TimesNewRomanPS-BoldMT" w:hAnsi="TimesNewRomanPS-BoldMT" w:cs="TimesNewRomanPS-BoldMT"/>
          <w:b/>
          <w:bCs/>
          <w:sz w:val="22"/>
          <w:szCs w:val="22"/>
        </w:rPr>
      </w:pPr>
      <w:r w:rsidRPr="001D7218">
        <w:rPr>
          <w:rFonts w:ascii="TimesNewRomanPS-BoldMT" w:hAnsi="TimesNewRomanPS-BoldMT" w:cs="TimesNewRomanPS-BoldMT"/>
          <w:b/>
          <w:bCs/>
          <w:sz w:val="22"/>
          <w:szCs w:val="22"/>
        </w:rPr>
        <w:t>Section 3.C: Net Premium Reserve Assumptions</w:t>
      </w:r>
    </w:p>
    <w:p w14:paraId="0151D732" w14:textId="77777777" w:rsidR="00333E95" w:rsidRDefault="00333E95" w:rsidP="00D73CDB">
      <w:pPr>
        <w:pStyle w:val="ListParagraph"/>
        <w:jc w:val="both"/>
        <w:rPr>
          <w:rFonts w:ascii="TimesNewRomanPSMT" w:hAnsi="TimesNewRomanPSMT" w:cs="TimesNewRomanPSMT"/>
          <w:sz w:val="22"/>
          <w:szCs w:val="22"/>
        </w:rPr>
      </w:pPr>
    </w:p>
    <w:p w14:paraId="4D71950F" w14:textId="4808F421" w:rsidR="00333E95" w:rsidRPr="00333E95" w:rsidRDefault="00333E95" w:rsidP="00D73CDB">
      <w:pPr>
        <w:pStyle w:val="ListParagraph"/>
        <w:jc w:val="both"/>
        <w:rPr>
          <w:rFonts w:ascii="TimesNewRomanPSMT" w:hAnsi="TimesNewRomanPSMT" w:cs="TimesNewRomanPSMT"/>
          <w:b/>
          <w:bCs/>
          <w:sz w:val="22"/>
          <w:szCs w:val="22"/>
        </w:rPr>
      </w:pPr>
      <w:r w:rsidRPr="00333E95">
        <w:rPr>
          <w:rFonts w:ascii="TimesNewRomanPSMT" w:hAnsi="TimesNewRomanPSMT" w:cs="TimesNewRomanPSMT"/>
          <w:b/>
          <w:bCs/>
          <w:sz w:val="22"/>
          <w:szCs w:val="22"/>
        </w:rPr>
        <w:t>Section 3.C.1.h (new):</w:t>
      </w:r>
    </w:p>
    <w:p w14:paraId="56F12855" w14:textId="77777777" w:rsidR="00333E95" w:rsidRDefault="00333E95" w:rsidP="00D73CDB">
      <w:pPr>
        <w:pStyle w:val="ListParagraph"/>
        <w:jc w:val="both"/>
        <w:rPr>
          <w:rFonts w:ascii="TimesNewRomanPSMT" w:hAnsi="TimesNewRomanPSMT" w:cs="TimesNewRomanPSMT"/>
          <w:sz w:val="22"/>
          <w:szCs w:val="22"/>
        </w:rPr>
      </w:pPr>
    </w:p>
    <w:p w14:paraId="5644DCA2" w14:textId="613BDDD9" w:rsidR="00B26D26" w:rsidRPr="005217E5" w:rsidRDefault="00B26D26" w:rsidP="00B26D26">
      <w:pPr>
        <w:pStyle w:val="ListParagraph"/>
        <w:jc w:val="both"/>
        <w:rPr>
          <w:color w:val="FF0000"/>
        </w:rPr>
      </w:pPr>
      <w:r w:rsidRPr="00683357">
        <w:rPr>
          <w:rFonts w:ascii="TimesNewRomanPSMT" w:hAnsi="TimesNewRomanPSMT" w:cs="TimesNewRomanPSMT"/>
          <w:color w:val="FF0000"/>
          <w:sz w:val="22"/>
          <w:szCs w:val="22"/>
        </w:rPr>
        <w:t xml:space="preserve">For a group of policies or </w:t>
      </w:r>
      <w:r w:rsidRPr="005217E5">
        <w:rPr>
          <w:rFonts w:ascii="TimesNewRomanPSMT" w:hAnsi="TimesNewRomanPSMT" w:cs="TimesNewRomanPSMT"/>
          <w:color w:val="FF0000"/>
          <w:sz w:val="22"/>
          <w:szCs w:val="22"/>
        </w:rPr>
        <w:t xml:space="preserve">certificates </w:t>
      </w:r>
      <w:r w:rsidR="0064153D" w:rsidRPr="005217E5">
        <w:rPr>
          <w:rFonts w:ascii="TimesNewRomanPSMT" w:hAnsi="TimesNewRomanPSMT" w:cs="TimesNewRomanPSMT"/>
          <w:color w:val="FF0000"/>
          <w:sz w:val="22"/>
          <w:szCs w:val="22"/>
        </w:rPr>
        <w:t xml:space="preserve">issued in foreign countries </w:t>
      </w:r>
      <w:r w:rsidRPr="005217E5">
        <w:rPr>
          <w:rFonts w:ascii="TimesNewRomanPSMT" w:hAnsi="TimesNewRomanPSMT" w:cs="TimesNewRomanPSMT"/>
          <w:color w:val="FF0000"/>
          <w:sz w:val="22"/>
          <w:szCs w:val="22"/>
        </w:rPr>
        <w:t>covering insureds who are not residents of the United States:</w:t>
      </w:r>
    </w:p>
    <w:p w14:paraId="2AD126EB" w14:textId="77777777" w:rsidR="00B26D26" w:rsidRPr="005217E5" w:rsidRDefault="00B26D26" w:rsidP="00B26D26">
      <w:pPr>
        <w:pStyle w:val="ListParagraph"/>
        <w:jc w:val="both"/>
        <w:rPr>
          <w:color w:val="FF0000"/>
        </w:rPr>
      </w:pPr>
    </w:p>
    <w:p w14:paraId="0A2280EF" w14:textId="48684555" w:rsidR="002C54C5" w:rsidRPr="000C6A92" w:rsidRDefault="00B26D26" w:rsidP="001B6ABE">
      <w:pPr>
        <w:pStyle w:val="ListParagraph"/>
        <w:numPr>
          <w:ilvl w:val="0"/>
          <w:numId w:val="35"/>
        </w:numPr>
        <w:spacing w:after="240"/>
        <w:jc w:val="both"/>
        <w:rPr>
          <w:rFonts w:ascii="TimesNewRomanPSMT" w:hAnsi="TimesNewRomanPSMT" w:cs="TimesNewRomanPSMT"/>
          <w:color w:val="FF0000"/>
          <w:sz w:val="22"/>
          <w:szCs w:val="22"/>
          <w:highlight w:val="yellow"/>
        </w:rPr>
      </w:pPr>
      <w:r w:rsidRPr="00DF688A">
        <w:rPr>
          <w:rFonts w:ascii="TimesNewRomanPSMT" w:hAnsi="TimesNewRomanPSMT" w:cs="TimesNewRomanPSMT"/>
          <w:color w:val="FF0000"/>
          <w:sz w:val="22"/>
          <w:szCs w:val="22"/>
        </w:rPr>
        <w:t xml:space="preserve">The company </w:t>
      </w:r>
      <w:r w:rsidR="00A419C6" w:rsidRPr="00DF688A">
        <w:rPr>
          <w:rFonts w:ascii="TimesNewRomanPSMT" w:hAnsi="TimesNewRomanPSMT" w:cs="TimesNewRomanPSMT"/>
          <w:color w:val="FF0000"/>
          <w:sz w:val="22"/>
          <w:szCs w:val="22"/>
        </w:rPr>
        <w:t>shall</w:t>
      </w:r>
      <w:r w:rsidRPr="00DF688A">
        <w:rPr>
          <w:rFonts w:ascii="TimesNewRomanPSMT" w:hAnsi="TimesNewRomanPSMT" w:cs="TimesNewRomanPSMT"/>
          <w:color w:val="FF0000"/>
          <w:sz w:val="22"/>
          <w:szCs w:val="22"/>
        </w:rPr>
        <w:t xml:space="preserve"> use a </w:t>
      </w:r>
      <w:r w:rsidR="00AE562E" w:rsidRPr="00DF688A">
        <w:rPr>
          <w:rFonts w:ascii="TimesNewRomanPSMT" w:hAnsi="TimesNewRomanPSMT" w:cs="TimesNewRomanPSMT"/>
          <w:color w:val="FF0000"/>
          <w:sz w:val="22"/>
          <w:szCs w:val="22"/>
        </w:rPr>
        <w:t xml:space="preserve">non-US </w:t>
      </w:r>
      <w:r w:rsidRPr="00DF688A">
        <w:rPr>
          <w:rFonts w:ascii="TimesNewRomanPSMT" w:hAnsi="TimesNewRomanPSMT" w:cs="TimesNewRomanPSMT"/>
          <w:color w:val="FF0000"/>
          <w:sz w:val="22"/>
          <w:szCs w:val="22"/>
        </w:rPr>
        <w:t xml:space="preserve">valuation mortality table based on a </w:t>
      </w:r>
      <w:r w:rsidR="002C54C5" w:rsidRPr="00DF688A">
        <w:rPr>
          <w:rFonts w:ascii="TimesNewRomanPSMT" w:hAnsi="TimesNewRomanPSMT" w:cs="TimesNewRomanPSMT"/>
          <w:color w:val="FF0000"/>
          <w:sz w:val="22"/>
          <w:szCs w:val="22"/>
        </w:rPr>
        <w:t xml:space="preserve">non-US </w:t>
      </w:r>
      <w:r w:rsidR="00002E35" w:rsidRPr="00DF688A">
        <w:rPr>
          <w:rFonts w:ascii="TimesNewRomanPSMT" w:hAnsi="TimesNewRomanPSMT" w:cs="TimesNewRomanPSMT"/>
          <w:color w:val="FF0000"/>
          <w:sz w:val="22"/>
          <w:szCs w:val="22"/>
        </w:rPr>
        <w:t>i</w:t>
      </w:r>
      <w:r w:rsidR="002C54C5" w:rsidRPr="00DF688A">
        <w:rPr>
          <w:rFonts w:ascii="TimesNewRomanPSMT" w:hAnsi="TimesNewRomanPSMT" w:cs="TimesNewRomanPSMT"/>
          <w:color w:val="FF0000"/>
          <w:sz w:val="22"/>
          <w:szCs w:val="22"/>
        </w:rPr>
        <w:t>ndustry mortality table developed as described in Section 9.C.3.b.i</w:t>
      </w:r>
      <w:r w:rsidR="002C54C5" w:rsidRPr="00DF688A">
        <w:rPr>
          <w:rFonts w:ascii="TimesNewRomanPSMT" w:hAnsi="TimesNewRomanPSMT" w:cs="TimesNewRomanPSMT"/>
          <w:color w:val="FF0000"/>
          <w:sz w:val="22"/>
          <w:szCs w:val="22"/>
          <w:highlight w:val="yellow"/>
        </w:rPr>
        <w:t xml:space="preserve">.  </w:t>
      </w:r>
      <w:r w:rsidR="0057470B" w:rsidRPr="00DF688A">
        <w:rPr>
          <w:rFonts w:ascii="TimesNewRomanPSMT" w:hAnsi="TimesNewRomanPSMT" w:cs="TimesNewRomanPSMT"/>
          <w:color w:val="FF0000"/>
          <w:sz w:val="22"/>
          <w:szCs w:val="22"/>
          <w:highlight w:val="yellow"/>
        </w:rPr>
        <w:t xml:space="preserve">Companies using these tables shall seek approval from </w:t>
      </w:r>
      <w:bookmarkStart w:id="5" w:name="_Hlk166271379"/>
      <w:r w:rsidR="0057470B" w:rsidRPr="00DF688A">
        <w:rPr>
          <w:rFonts w:ascii="TimesNewRomanPSMT" w:hAnsi="TimesNewRomanPSMT" w:cs="TimesNewRomanPSMT"/>
          <w:color w:val="FF0000"/>
          <w:sz w:val="22"/>
          <w:szCs w:val="22"/>
          <w:highlight w:val="yellow"/>
        </w:rPr>
        <w:t>the Life Actuarial (A) Task Force</w:t>
      </w:r>
      <w:r w:rsidR="00F15348">
        <w:rPr>
          <w:rFonts w:ascii="TimesNewRomanPSMT" w:hAnsi="TimesNewRomanPSMT" w:cs="TimesNewRomanPSMT"/>
          <w:color w:val="FF0000"/>
          <w:sz w:val="22"/>
          <w:szCs w:val="22"/>
          <w:highlight w:val="yellow"/>
        </w:rPr>
        <w:t xml:space="preserve"> </w:t>
      </w:r>
      <w:bookmarkEnd w:id="5"/>
      <w:r w:rsidR="00F15348">
        <w:rPr>
          <w:rFonts w:ascii="TimesNewRomanPSMT" w:hAnsi="TimesNewRomanPSMT" w:cs="TimesNewRomanPSMT"/>
          <w:color w:val="FF0000"/>
          <w:sz w:val="22"/>
          <w:szCs w:val="22"/>
          <w:highlight w:val="yellow"/>
        </w:rPr>
        <w:t xml:space="preserve">by addressing to the chair of </w:t>
      </w:r>
      <w:r w:rsidR="00F15348" w:rsidRPr="00F15348">
        <w:rPr>
          <w:rFonts w:ascii="TimesNewRomanPSMT" w:hAnsi="TimesNewRomanPSMT" w:cs="TimesNewRomanPSMT"/>
          <w:color w:val="FF0000"/>
          <w:sz w:val="22"/>
          <w:szCs w:val="22"/>
          <w:highlight w:val="yellow"/>
        </w:rPr>
        <w:t>the Life Actuarial (A) Task Force</w:t>
      </w:r>
      <w:r w:rsidR="0057470B" w:rsidRPr="000C6A92">
        <w:rPr>
          <w:rFonts w:ascii="TimesNewRomanPSMT" w:hAnsi="TimesNewRomanPSMT" w:cs="TimesNewRomanPSMT"/>
          <w:color w:val="FF0000"/>
          <w:sz w:val="22"/>
          <w:szCs w:val="22"/>
          <w:highlight w:val="yellow"/>
        </w:rPr>
        <w:t>.</w:t>
      </w:r>
      <w:r w:rsidR="00DF688A" w:rsidRPr="000C6A92">
        <w:rPr>
          <w:highlight w:val="yellow"/>
        </w:rPr>
        <w:t xml:space="preserve"> </w:t>
      </w:r>
      <w:r w:rsidR="00DF688A" w:rsidRPr="000C6A92">
        <w:rPr>
          <w:rFonts w:ascii="TimesNewRomanPSMT" w:hAnsi="TimesNewRomanPSMT" w:cs="TimesNewRomanPSMT"/>
          <w:color w:val="FF0000"/>
          <w:sz w:val="22"/>
          <w:szCs w:val="22"/>
          <w:highlight w:val="yellow"/>
        </w:rPr>
        <w:t xml:space="preserve">The non-US mortality tables that are to be used in the year-end YYYY valuation should be approved the Life Actuarial (A) Task Force before September of YYYY. If this timeline is not met, the company shall use the </w:t>
      </w:r>
      <w:r w:rsidR="000C6A92" w:rsidRPr="000C6A92">
        <w:rPr>
          <w:rFonts w:ascii="TimesNewRomanPSMT" w:hAnsi="TimesNewRomanPSMT" w:cs="TimesNewRomanPSMT"/>
          <w:color w:val="FF0000"/>
          <w:sz w:val="22"/>
          <w:szCs w:val="22"/>
          <w:highlight w:val="yellow"/>
        </w:rPr>
        <w:t xml:space="preserve">relevant </w:t>
      </w:r>
      <w:r w:rsidR="00DF688A" w:rsidRPr="000C6A92">
        <w:rPr>
          <w:rFonts w:ascii="TimesNewRomanPSMT" w:hAnsi="TimesNewRomanPSMT" w:cs="TimesNewRomanPSMT"/>
          <w:color w:val="FF0000"/>
          <w:sz w:val="22"/>
          <w:szCs w:val="22"/>
          <w:highlight w:val="yellow"/>
        </w:rPr>
        <w:t xml:space="preserve">non-US mortality tables used in the prior year; if there </w:t>
      </w:r>
      <w:proofErr w:type="gramStart"/>
      <w:r w:rsidR="00DF688A" w:rsidRPr="000C6A92">
        <w:rPr>
          <w:rFonts w:ascii="TimesNewRomanPSMT" w:hAnsi="TimesNewRomanPSMT" w:cs="TimesNewRomanPSMT"/>
          <w:color w:val="FF0000"/>
          <w:sz w:val="22"/>
          <w:szCs w:val="22"/>
          <w:highlight w:val="yellow"/>
        </w:rPr>
        <w:t>is</w:t>
      </w:r>
      <w:proofErr w:type="gramEnd"/>
      <w:r w:rsidR="00DF688A" w:rsidRPr="000C6A92">
        <w:rPr>
          <w:rFonts w:ascii="TimesNewRomanPSMT" w:hAnsi="TimesNewRomanPSMT" w:cs="TimesNewRomanPSMT"/>
          <w:color w:val="FF0000"/>
          <w:sz w:val="22"/>
          <w:szCs w:val="22"/>
          <w:highlight w:val="yellow"/>
        </w:rPr>
        <w:t xml:space="preserve"> no relevant prior year non-US mortality table</w:t>
      </w:r>
      <w:r w:rsidR="000C6A92" w:rsidRPr="000C6A92">
        <w:rPr>
          <w:rFonts w:ascii="TimesNewRomanPSMT" w:hAnsi="TimesNewRomanPSMT" w:cs="TimesNewRomanPSMT"/>
          <w:color w:val="FF0000"/>
          <w:sz w:val="22"/>
          <w:szCs w:val="22"/>
          <w:highlight w:val="yellow"/>
        </w:rPr>
        <w:t xml:space="preserve">s used, the company shall use the relevant </w:t>
      </w:r>
      <w:r w:rsidR="00DF688A" w:rsidRPr="000C6A92">
        <w:rPr>
          <w:rFonts w:ascii="TimesNewRomanPSMT" w:hAnsi="TimesNewRomanPSMT" w:cs="TimesNewRomanPSMT"/>
          <w:color w:val="FF0000"/>
          <w:sz w:val="22"/>
          <w:szCs w:val="22"/>
          <w:highlight w:val="yellow"/>
        </w:rPr>
        <w:t>US mortality tables.</w:t>
      </w:r>
    </w:p>
    <w:p w14:paraId="7688DFCB" w14:textId="63D06F60" w:rsidR="00002E35" w:rsidRPr="005217E5" w:rsidRDefault="00002E35" w:rsidP="00BB30A1">
      <w:pPr>
        <w:pStyle w:val="ListParagraph"/>
        <w:numPr>
          <w:ilvl w:val="0"/>
          <w:numId w:val="35"/>
        </w:numPr>
        <w:spacing w:after="240"/>
        <w:jc w:val="both"/>
        <w:rPr>
          <w:rFonts w:ascii="TimesNewRomanPSMT" w:hAnsi="TimesNewRomanPSMT" w:cs="TimesNewRomanPSMT"/>
          <w:color w:val="FF0000"/>
          <w:sz w:val="22"/>
          <w:szCs w:val="22"/>
        </w:rPr>
      </w:pPr>
      <w:r w:rsidRPr="005217E5">
        <w:rPr>
          <w:rFonts w:ascii="TimesNewRomanPSMT" w:hAnsi="TimesNewRomanPSMT" w:cs="TimesNewRomanPSMT"/>
          <w:color w:val="FF0000"/>
          <w:sz w:val="22"/>
          <w:szCs w:val="22"/>
        </w:rPr>
        <w:t>Appropriate mortality improvement factors</w:t>
      </w:r>
      <w:r w:rsidR="005A38A5">
        <w:rPr>
          <w:rFonts w:ascii="TimesNewRomanPSMT" w:hAnsi="TimesNewRomanPSMT" w:cs="TimesNewRomanPSMT"/>
          <w:color w:val="FF0000"/>
          <w:sz w:val="22"/>
          <w:szCs w:val="22"/>
        </w:rPr>
        <w:t xml:space="preserve"> </w:t>
      </w:r>
      <w:r w:rsidR="00391DF2" w:rsidRPr="00391DF2">
        <w:rPr>
          <w:rFonts w:ascii="TimesNewRomanPSMT" w:hAnsi="TimesNewRomanPSMT" w:cs="TimesNewRomanPSMT"/>
          <w:color w:val="FF0000"/>
          <w:sz w:val="22"/>
          <w:szCs w:val="22"/>
          <w:highlight w:val="yellow"/>
        </w:rPr>
        <w:t>shal</w:t>
      </w:r>
      <w:r w:rsidR="00391DF2">
        <w:rPr>
          <w:rFonts w:ascii="TimesNewRomanPSMT" w:hAnsi="TimesNewRomanPSMT" w:cs="TimesNewRomanPSMT"/>
          <w:color w:val="FF0000"/>
          <w:sz w:val="22"/>
          <w:szCs w:val="22"/>
        </w:rPr>
        <w:t>l b</w:t>
      </w:r>
      <w:r w:rsidRPr="005217E5">
        <w:rPr>
          <w:rFonts w:ascii="TimesNewRomanPSMT" w:hAnsi="TimesNewRomanPSMT" w:cs="TimesNewRomanPSMT"/>
          <w:color w:val="FF0000"/>
          <w:sz w:val="22"/>
          <w:szCs w:val="22"/>
        </w:rPr>
        <w:t>e used to bring the non-US industry table forward or backward to the same as of date of the corresponding CSO table.</w:t>
      </w:r>
    </w:p>
    <w:p w14:paraId="7BA9F693" w14:textId="417D1484" w:rsidR="00B26D26" w:rsidRPr="005217E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5217E5">
        <w:rPr>
          <w:rFonts w:ascii="TimesNewRomanPSMT" w:hAnsi="TimesNewRomanPSMT" w:cs="TimesNewRomanPSMT"/>
          <w:color w:val="FF0000"/>
          <w:sz w:val="22"/>
          <w:szCs w:val="22"/>
        </w:rPr>
        <w:lastRenderedPageBreak/>
        <w:t xml:space="preserve">Margins consistent with the purpose of US statutory reserve methods </w:t>
      </w:r>
      <w:r w:rsidR="00A419C6" w:rsidRPr="005217E5">
        <w:rPr>
          <w:rFonts w:ascii="TimesNewRomanPSMT" w:hAnsi="TimesNewRomanPSMT" w:cs="TimesNewRomanPSMT"/>
          <w:color w:val="FF0000"/>
          <w:sz w:val="22"/>
          <w:szCs w:val="22"/>
        </w:rPr>
        <w:t>shall</w:t>
      </w:r>
      <w:r w:rsidRPr="005217E5">
        <w:rPr>
          <w:rFonts w:ascii="TimesNewRomanPSMT" w:hAnsi="TimesNewRomanPSMT" w:cs="TimesNewRomanPSMT"/>
          <w:color w:val="FF0000"/>
          <w:sz w:val="22"/>
          <w:szCs w:val="22"/>
        </w:rPr>
        <w:t xml:space="preserve"> then be added to the (adjusted) unloaded mortality table. For example, the margins in the non-US valuation rate </w:t>
      </w:r>
      <w:r w:rsidR="00A419C6" w:rsidRPr="005217E5">
        <w:rPr>
          <w:rFonts w:ascii="TimesNewRomanPSMT" w:hAnsi="TimesNewRomanPSMT" w:cs="TimesNewRomanPSMT"/>
          <w:color w:val="FF0000"/>
          <w:sz w:val="22"/>
          <w:szCs w:val="22"/>
        </w:rPr>
        <w:t>could be determined</w:t>
      </w:r>
      <w:r w:rsidRPr="005217E5">
        <w:rPr>
          <w:rFonts w:ascii="TimesNewRomanPSMT" w:hAnsi="TimesNewRomanPSMT" w:cs="TimesNewRomanPSMT"/>
          <w:color w:val="FF0000"/>
          <w:sz w:val="22"/>
          <w:szCs w:val="22"/>
        </w:rPr>
        <w:t xml:space="preserve"> by a formula such as CSO rate/</w:t>
      </w:r>
      <w:r w:rsidR="00F179A2" w:rsidRPr="005217E5">
        <w:rPr>
          <w:rFonts w:ascii="TimesNewRomanPSMT" w:hAnsi="TimesNewRomanPSMT" w:cs="TimesNewRomanPSMT"/>
          <w:color w:val="FF0000"/>
          <w:sz w:val="22"/>
          <w:szCs w:val="22"/>
        </w:rPr>
        <w:t>unloaded CSO</w:t>
      </w:r>
      <w:r w:rsidRPr="005217E5">
        <w:rPr>
          <w:rFonts w:ascii="TimesNewRomanPSMT" w:hAnsi="TimesNewRomanPSMT" w:cs="TimesNewRomanPSMT"/>
          <w:color w:val="FF0000"/>
          <w:sz w:val="22"/>
          <w:szCs w:val="22"/>
        </w:rPr>
        <w:t xml:space="preserve"> rate x non-US </w:t>
      </w:r>
      <w:r w:rsidR="00A419C6" w:rsidRPr="005217E5">
        <w:rPr>
          <w:rFonts w:ascii="TimesNewRomanPSMT" w:hAnsi="TimesNewRomanPSMT" w:cs="TimesNewRomanPSMT"/>
          <w:color w:val="FF0000"/>
          <w:sz w:val="22"/>
          <w:szCs w:val="22"/>
        </w:rPr>
        <w:t>(adjusted) i</w:t>
      </w:r>
      <w:r w:rsidRPr="005217E5">
        <w:rPr>
          <w:rFonts w:ascii="TimesNewRomanPSMT" w:hAnsi="TimesNewRomanPSMT" w:cs="TimesNewRomanPSMT"/>
          <w:color w:val="FF0000"/>
          <w:sz w:val="22"/>
          <w:szCs w:val="22"/>
        </w:rPr>
        <w:t xml:space="preserve">ndustry rate. </w:t>
      </w:r>
    </w:p>
    <w:p w14:paraId="42656A07" w14:textId="4E4D9E66" w:rsidR="00B26D26" w:rsidRPr="005217E5"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5217E5">
        <w:rPr>
          <w:rFonts w:ascii="TimesNewRomanPSMT" w:hAnsi="TimesNewRomanPSMT" w:cs="TimesNewRomanPSMT"/>
          <w:color w:val="FF0000"/>
          <w:sz w:val="22"/>
          <w:szCs w:val="22"/>
        </w:rPr>
        <w:t xml:space="preserve">When a company uses such non-US valuation mortality table for one block of non-US business, the company </w:t>
      </w:r>
      <w:r w:rsidR="00391DF2" w:rsidRPr="00391DF2">
        <w:rPr>
          <w:rFonts w:ascii="TimesNewRomanPSMT" w:hAnsi="TimesNewRomanPSMT" w:cs="TimesNewRomanPSMT"/>
          <w:color w:val="FF0000"/>
          <w:sz w:val="22"/>
          <w:szCs w:val="22"/>
          <w:highlight w:val="yellow"/>
        </w:rPr>
        <w:t>shall</w:t>
      </w:r>
      <w:r w:rsidR="00391DF2" w:rsidRPr="00391DF2">
        <w:rPr>
          <w:rFonts w:ascii="TimesNewRomanPSMT" w:hAnsi="TimesNewRomanPSMT" w:cs="TimesNewRomanPSMT"/>
          <w:color w:val="FF0000"/>
          <w:sz w:val="22"/>
          <w:szCs w:val="22"/>
        </w:rPr>
        <w:t xml:space="preserve"> </w:t>
      </w:r>
      <w:r w:rsidRPr="005217E5">
        <w:rPr>
          <w:rFonts w:ascii="TimesNewRomanPSMT" w:hAnsi="TimesNewRomanPSMT" w:cs="TimesNewRomanPSMT"/>
          <w:color w:val="FF0000"/>
          <w:sz w:val="22"/>
          <w:szCs w:val="22"/>
        </w:rPr>
        <w:t xml:space="preserve">consistently use the same or similarly developed non-US valuation tables for other non-US business. </w:t>
      </w:r>
    </w:p>
    <w:p w14:paraId="47A15580" w14:textId="0BAA1820" w:rsidR="00B26D26" w:rsidRPr="00A2090A" w:rsidRDefault="00B26D26" w:rsidP="00BB30A1">
      <w:pPr>
        <w:pStyle w:val="ListParagraph"/>
        <w:numPr>
          <w:ilvl w:val="0"/>
          <w:numId w:val="35"/>
        </w:numPr>
        <w:spacing w:after="240"/>
        <w:jc w:val="both"/>
        <w:rPr>
          <w:rFonts w:ascii="TimesNewRomanPSMT" w:hAnsi="TimesNewRomanPSMT" w:cs="TimesNewRomanPSMT"/>
          <w:color w:val="FF0000"/>
          <w:sz w:val="22"/>
          <w:szCs w:val="22"/>
        </w:rPr>
      </w:pPr>
      <w:r w:rsidRPr="005217E5">
        <w:rPr>
          <w:rFonts w:ascii="TimesNewRomanPSMT" w:hAnsi="TimesNewRomanPSMT" w:cs="TimesNewRomanPSMT"/>
          <w:color w:val="FF0000"/>
          <w:sz w:val="22"/>
          <w:szCs w:val="22"/>
        </w:rPr>
        <w:t>The provisions in Section 3.C.1.f and 3.C.1.g still apply to the non-US valuation mortality table.</w:t>
      </w:r>
    </w:p>
    <w:p w14:paraId="71B11B23" w14:textId="5BC4D625" w:rsidR="0040249C" w:rsidRPr="005A38A5" w:rsidRDefault="00C9281D" w:rsidP="00601020">
      <w:pPr>
        <w:pStyle w:val="ListParagraph"/>
        <w:numPr>
          <w:ilvl w:val="0"/>
          <w:numId w:val="35"/>
        </w:numPr>
        <w:spacing w:after="240"/>
        <w:ind w:left="1710" w:hanging="270"/>
        <w:jc w:val="both"/>
        <w:rPr>
          <w:rFonts w:ascii="TimesNewRomanPSMT" w:hAnsi="TimesNewRomanPSMT" w:cs="TimesNewRomanPSMT"/>
          <w:color w:val="FF0000"/>
          <w:sz w:val="22"/>
          <w:szCs w:val="22"/>
        </w:rPr>
      </w:pPr>
      <w:r w:rsidRPr="005A38A5">
        <w:rPr>
          <w:rFonts w:ascii="TimesNewRomanPSMT" w:hAnsi="TimesNewRomanPSMT" w:cs="TimesNewRomanPSMT"/>
          <w:color w:val="FF0000"/>
          <w:sz w:val="22"/>
          <w:szCs w:val="22"/>
        </w:rPr>
        <w:t xml:space="preserve">It is the company’s responsibility to keep </w:t>
      </w:r>
      <w:r w:rsidRPr="005A38A5">
        <w:rPr>
          <w:rFonts w:ascii="TimesNewRomanPSMT" w:hAnsi="TimesNewRomanPSMT" w:cs="TimesNewRomanPSMT"/>
          <w:color w:val="FF0000"/>
          <w:sz w:val="22"/>
          <w:szCs w:val="22"/>
          <w:highlight w:val="yellow"/>
        </w:rPr>
        <w:t xml:space="preserve">the </w:t>
      </w:r>
      <w:r w:rsidR="00391DF2" w:rsidRPr="005A38A5">
        <w:rPr>
          <w:rFonts w:ascii="TimesNewRomanPSMT" w:hAnsi="TimesNewRomanPSMT" w:cs="TimesNewRomanPSMT"/>
          <w:color w:val="FF0000"/>
          <w:sz w:val="22"/>
          <w:szCs w:val="22"/>
          <w:highlight w:val="yellow"/>
        </w:rPr>
        <w:t>non-US mortality</w:t>
      </w:r>
      <w:r w:rsidR="00391DF2" w:rsidRPr="005A38A5">
        <w:rPr>
          <w:rFonts w:ascii="TimesNewRomanPSMT" w:hAnsi="TimesNewRomanPSMT" w:cs="TimesNewRomanPSMT"/>
          <w:color w:val="FF0000"/>
          <w:sz w:val="22"/>
          <w:szCs w:val="22"/>
        </w:rPr>
        <w:t xml:space="preserve"> </w:t>
      </w:r>
      <w:r w:rsidRPr="005A38A5">
        <w:rPr>
          <w:rFonts w:ascii="TimesNewRomanPSMT" w:hAnsi="TimesNewRomanPSMT" w:cs="TimesNewRomanPSMT"/>
          <w:color w:val="FF0000"/>
          <w:sz w:val="22"/>
          <w:szCs w:val="22"/>
        </w:rPr>
        <w:t>tables</w:t>
      </w:r>
      <w:r w:rsidR="00391DF2" w:rsidRPr="005A38A5">
        <w:rPr>
          <w:rFonts w:ascii="TimesNewRomanPSMT" w:hAnsi="TimesNewRomanPSMT" w:cs="TimesNewRomanPSMT"/>
          <w:color w:val="FF0000"/>
          <w:sz w:val="22"/>
          <w:szCs w:val="22"/>
        </w:rPr>
        <w:t xml:space="preserve"> </w:t>
      </w:r>
      <w:r w:rsidR="00391DF2" w:rsidRPr="005A38A5">
        <w:rPr>
          <w:rFonts w:ascii="TimesNewRomanPSMT" w:hAnsi="TimesNewRomanPSMT" w:cs="TimesNewRomanPSMT"/>
          <w:color w:val="FF0000"/>
          <w:sz w:val="22"/>
          <w:szCs w:val="22"/>
          <w:highlight w:val="yellow"/>
        </w:rPr>
        <w:t>and non-US mortality improvement factors</w:t>
      </w:r>
      <w:r w:rsidR="00391DF2" w:rsidRPr="005A38A5">
        <w:rPr>
          <w:rFonts w:ascii="TimesNewRomanPSMT" w:hAnsi="TimesNewRomanPSMT" w:cs="TimesNewRomanPSMT"/>
          <w:color w:val="FF0000"/>
          <w:sz w:val="22"/>
          <w:szCs w:val="22"/>
        </w:rPr>
        <w:t xml:space="preserve"> </w:t>
      </w:r>
      <w:r w:rsidRPr="005A38A5">
        <w:rPr>
          <w:rFonts w:ascii="TimesNewRomanPSMT" w:hAnsi="TimesNewRomanPSMT" w:cs="TimesNewRomanPSMT"/>
          <w:color w:val="FF0000"/>
          <w:sz w:val="22"/>
          <w:szCs w:val="22"/>
        </w:rPr>
        <w:t>up to date.</w:t>
      </w:r>
      <w:r w:rsidR="005A38A5" w:rsidRPr="005A38A5">
        <w:rPr>
          <w:rFonts w:ascii="TimesNewRomanPSMT" w:hAnsi="TimesNewRomanPSMT" w:cs="TimesNewRomanPSMT"/>
          <w:color w:val="FF0000"/>
          <w:sz w:val="22"/>
          <w:szCs w:val="22"/>
        </w:rPr>
        <w:t xml:space="preserve"> </w:t>
      </w:r>
      <w:r w:rsidR="0040249C" w:rsidRPr="005A38A5">
        <w:rPr>
          <w:rFonts w:ascii="TimesNewRomanPSMT" w:hAnsi="TimesNewRomanPSMT" w:cs="TimesNewRomanPSMT"/>
          <w:color w:val="FF0000"/>
          <w:sz w:val="22"/>
          <w:szCs w:val="22"/>
        </w:rPr>
        <w:t>Starting with 2025, participating companies shall update the non-US</w:t>
      </w:r>
      <w:r w:rsidR="00281DC6">
        <w:rPr>
          <w:rFonts w:ascii="TimesNewRomanPSMT" w:hAnsi="TimesNewRomanPSMT" w:cs="TimesNewRomanPSMT"/>
          <w:color w:val="FF0000"/>
          <w:sz w:val="22"/>
          <w:szCs w:val="22"/>
        </w:rPr>
        <w:t xml:space="preserve"> </w:t>
      </w:r>
      <w:r w:rsidR="0040249C" w:rsidRPr="005A38A5">
        <w:rPr>
          <w:rFonts w:ascii="TimesNewRomanPSMT" w:hAnsi="TimesNewRomanPSMT" w:cs="TimesNewRomanPSMT"/>
          <w:color w:val="FF0000"/>
          <w:sz w:val="22"/>
          <w:szCs w:val="22"/>
        </w:rPr>
        <w:t>mortality tables at least once every five years. A company may request the</w:t>
      </w:r>
      <w:r w:rsidR="003F2A38" w:rsidRPr="005A38A5">
        <w:rPr>
          <w:rFonts w:ascii="TimesNewRomanPSMT" w:hAnsi="TimesNewRomanPSMT" w:cs="TimesNewRomanPSMT"/>
          <w:color w:val="FF0000"/>
          <w:sz w:val="22"/>
          <w:szCs w:val="22"/>
        </w:rPr>
        <w:t xml:space="preserve"> Life Actuarial (A) Task Force’s </w:t>
      </w:r>
      <w:r w:rsidR="0040249C" w:rsidRPr="005A38A5">
        <w:rPr>
          <w:rFonts w:ascii="TimesNewRomanPSMT" w:hAnsi="TimesNewRomanPSMT" w:cs="TimesNewRomanPSMT"/>
          <w:color w:val="FF0000"/>
          <w:sz w:val="22"/>
          <w:szCs w:val="22"/>
        </w:rPr>
        <w:t>approval to update sooner when an updated non-US mortality table becomes available.</w:t>
      </w:r>
    </w:p>
    <w:p w14:paraId="35B7104F" w14:textId="53A91E60" w:rsidR="006B0D15" w:rsidRDefault="003C3704" w:rsidP="006B0D15">
      <w:pPr>
        <w:pStyle w:val="ListParagraph"/>
        <w:numPr>
          <w:ilvl w:val="0"/>
          <w:numId w:val="35"/>
        </w:numPr>
        <w:rPr>
          <w:ins w:id="6" w:author="O'Neal, Scott" w:date="2024-05-23T15:00:00Z" w16du:dateUtc="2024-05-23T20:00:00Z"/>
          <w:rFonts w:ascii="TimesNewRomanPSMT" w:hAnsi="TimesNewRomanPSMT" w:cs="TimesNewRomanPSMT"/>
          <w:color w:val="FF0000"/>
          <w:sz w:val="22"/>
          <w:szCs w:val="22"/>
          <w:highlight w:val="yellow"/>
        </w:rPr>
      </w:pPr>
      <w:r>
        <w:rPr>
          <w:rFonts w:ascii="TimesNewRomanPSMT" w:hAnsi="TimesNewRomanPSMT" w:cs="TimesNewRomanPSMT"/>
          <w:color w:val="FF0000"/>
          <w:sz w:val="22"/>
          <w:szCs w:val="22"/>
          <w:highlight w:val="yellow"/>
        </w:rPr>
        <w:t>If requested by</w:t>
      </w:r>
      <w:r w:rsidRPr="003C3704">
        <w:rPr>
          <w:rFonts w:ascii="TimesNewRomanPSMT" w:hAnsi="TimesNewRomanPSMT" w:cs="TimesNewRomanPSMT"/>
          <w:color w:val="FF0000"/>
          <w:sz w:val="22"/>
          <w:szCs w:val="22"/>
        </w:rPr>
        <w:t xml:space="preserve"> </w:t>
      </w:r>
      <w:r w:rsidR="006B0D15" w:rsidRPr="003C3704">
        <w:rPr>
          <w:rFonts w:ascii="TimesNewRomanPSMT" w:hAnsi="TimesNewRomanPSMT" w:cs="TimesNewRomanPSMT"/>
          <w:color w:val="FF0000"/>
          <w:sz w:val="22"/>
          <w:szCs w:val="22"/>
          <w:highlight w:val="yellow"/>
        </w:rPr>
        <w:t xml:space="preserve">the Life Actuarial </w:t>
      </w:r>
      <w:r w:rsidR="00D13CF7">
        <w:rPr>
          <w:rFonts w:ascii="TimesNewRomanPSMT" w:hAnsi="TimesNewRomanPSMT" w:cs="TimesNewRomanPSMT"/>
          <w:color w:val="FF0000"/>
          <w:sz w:val="22"/>
          <w:szCs w:val="22"/>
          <w:highlight w:val="yellow"/>
        </w:rPr>
        <w:t xml:space="preserve">(A) </w:t>
      </w:r>
      <w:r w:rsidR="006B0D15" w:rsidRPr="003C3704">
        <w:rPr>
          <w:rFonts w:ascii="TimesNewRomanPSMT" w:hAnsi="TimesNewRomanPSMT" w:cs="TimesNewRomanPSMT"/>
          <w:color w:val="FF0000"/>
          <w:sz w:val="22"/>
          <w:szCs w:val="22"/>
          <w:highlight w:val="yellow"/>
        </w:rPr>
        <w:t xml:space="preserve">Task Force, the applying company shall present the non-US </w:t>
      </w:r>
      <w:r w:rsidR="006B0D15" w:rsidRPr="005A38A5">
        <w:rPr>
          <w:rFonts w:ascii="TimesNewRomanPSMT" w:hAnsi="TimesNewRomanPSMT" w:cs="TimesNewRomanPSMT"/>
          <w:color w:val="FF0000"/>
          <w:sz w:val="22"/>
          <w:szCs w:val="22"/>
          <w:highlight w:val="yellow"/>
        </w:rPr>
        <w:t>tables</w:t>
      </w:r>
      <w:r w:rsidR="00BA0FA9" w:rsidRPr="005A38A5">
        <w:rPr>
          <w:rFonts w:ascii="TimesNewRomanPSMT" w:hAnsi="TimesNewRomanPSMT" w:cs="TimesNewRomanPSMT"/>
          <w:color w:val="FF0000"/>
          <w:sz w:val="22"/>
          <w:szCs w:val="22"/>
          <w:highlight w:val="yellow"/>
        </w:rPr>
        <w:t xml:space="preserve"> and non-US mortality improvement factors </w:t>
      </w:r>
      <w:r w:rsidR="006B0D15" w:rsidRPr="005A38A5">
        <w:rPr>
          <w:rFonts w:ascii="TimesNewRomanPSMT" w:hAnsi="TimesNewRomanPSMT" w:cs="TimesNewRomanPSMT"/>
          <w:color w:val="FF0000"/>
          <w:sz w:val="22"/>
          <w:szCs w:val="22"/>
          <w:highlight w:val="yellow"/>
        </w:rPr>
        <w:t xml:space="preserve">in </w:t>
      </w:r>
      <w:r w:rsidR="006B0D15" w:rsidRPr="003C3704">
        <w:rPr>
          <w:rFonts w:ascii="TimesNewRomanPSMT" w:hAnsi="TimesNewRomanPSMT" w:cs="TimesNewRomanPSMT"/>
          <w:color w:val="FF0000"/>
          <w:sz w:val="22"/>
          <w:szCs w:val="22"/>
          <w:highlight w:val="yellow"/>
        </w:rPr>
        <w:t xml:space="preserve">relation to the US tables </w:t>
      </w:r>
      <w:r w:rsidR="00BA0FA9">
        <w:rPr>
          <w:rFonts w:ascii="TimesNewRomanPSMT" w:hAnsi="TimesNewRomanPSMT" w:cs="TimesNewRomanPSMT"/>
          <w:color w:val="FF0000"/>
          <w:sz w:val="22"/>
          <w:szCs w:val="22"/>
          <w:highlight w:val="yellow"/>
        </w:rPr>
        <w:t xml:space="preserve">and US mortality improvement factors </w:t>
      </w:r>
      <w:r w:rsidR="006B0D15" w:rsidRPr="003C3704">
        <w:rPr>
          <w:rFonts w:ascii="TimesNewRomanPSMT" w:hAnsi="TimesNewRomanPSMT" w:cs="TimesNewRomanPSMT"/>
          <w:color w:val="FF0000"/>
          <w:sz w:val="22"/>
          <w:szCs w:val="22"/>
          <w:highlight w:val="yellow"/>
        </w:rPr>
        <w:t>without infringing any confidential information of the applying company.</w:t>
      </w:r>
      <w:r w:rsidR="003F2A38">
        <w:rPr>
          <w:rFonts w:ascii="TimesNewRomanPSMT" w:hAnsi="TimesNewRomanPSMT" w:cs="TimesNewRomanPSMT"/>
          <w:color w:val="FF0000"/>
          <w:sz w:val="22"/>
          <w:szCs w:val="22"/>
          <w:highlight w:val="yellow"/>
        </w:rPr>
        <w:t xml:space="preserve"> Confidential information may be presented in a Life Actuarial </w:t>
      </w:r>
      <w:r w:rsidR="00AD7ADB">
        <w:rPr>
          <w:rFonts w:ascii="TimesNewRomanPSMT" w:hAnsi="TimesNewRomanPSMT" w:cs="TimesNewRomanPSMT"/>
          <w:color w:val="FF0000"/>
          <w:sz w:val="22"/>
          <w:szCs w:val="22"/>
          <w:highlight w:val="yellow"/>
        </w:rPr>
        <w:t xml:space="preserve">(A) </w:t>
      </w:r>
      <w:r w:rsidR="003F2A38">
        <w:rPr>
          <w:rFonts w:ascii="TimesNewRomanPSMT" w:hAnsi="TimesNewRomanPSMT" w:cs="TimesNewRomanPSMT"/>
          <w:color w:val="FF0000"/>
          <w:sz w:val="22"/>
          <w:szCs w:val="22"/>
          <w:highlight w:val="yellow"/>
        </w:rPr>
        <w:t>Task Force regulators only meeting.</w:t>
      </w:r>
    </w:p>
    <w:p w14:paraId="5A1B7D57" w14:textId="77777777" w:rsidR="0074334C" w:rsidRPr="003C3704" w:rsidRDefault="0074334C" w:rsidP="0074334C">
      <w:pPr>
        <w:pStyle w:val="ListParagraph"/>
        <w:ind w:left="1440"/>
        <w:rPr>
          <w:rFonts w:ascii="TimesNewRomanPSMT" w:hAnsi="TimesNewRomanPSMT" w:cs="TimesNewRomanPSMT"/>
          <w:color w:val="FF0000"/>
          <w:sz w:val="22"/>
          <w:szCs w:val="22"/>
          <w:highlight w:val="yellow"/>
        </w:rPr>
      </w:pPr>
    </w:p>
    <w:p w14:paraId="15355A64" w14:textId="77777777" w:rsidR="0074334C" w:rsidRPr="00D36A22" w:rsidRDefault="0074334C" w:rsidP="0074334C">
      <w:pPr>
        <w:pBdr>
          <w:top w:val="single" w:sz="4" w:space="1" w:color="auto"/>
          <w:left w:val="single" w:sz="4" w:space="0" w:color="auto"/>
          <w:bottom w:val="single" w:sz="4" w:space="1" w:color="auto"/>
          <w:right w:val="single" w:sz="4" w:space="4" w:color="auto"/>
        </w:pBdr>
        <w:spacing w:after="220"/>
        <w:ind w:left="720"/>
        <w:jc w:val="both"/>
        <w:rPr>
          <w:ins w:id="7" w:author="O'Neal, Scott" w:date="2024-05-23T15:00:00Z" w16du:dateUtc="2024-05-23T20:00:00Z"/>
        </w:rPr>
      </w:pPr>
      <w:ins w:id="8" w:author="O'Neal, Scott" w:date="2024-05-23T15:00:00Z" w16du:dateUtc="2024-05-23T20:00:00Z">
        <w:r w:rsidRPr="0074334C">
          <w:rPr>
            <w:b/>
          </w:rPr>
          <w:t>Guidance Note:</w:t>
        </w:r>
        <w:r w:rsidRPr="00465680">
          <w:t xml:space="preserve"> </w:t>
        </w:r>
        <w:r w:rsidRPr="00F338D9">
          <w:t>NAIC staff shall consider whether it is appropriate to maintain and/or publish a list of such tables that have been approved.</w:t>
        </w:r>
      </w:ins>
    </w:p>
    <w:p w14:paraId="61750E8A" w14:textId="4AF967A9" w:rsidR="00C9281D" w:rsidRPr="003C3704" w:rsidRDefault="00C9281D" w:rsidP="006B0D15">
      <w:pPr>
        <w:pStyle w:val="ListParagraph"/>
        <w:spacing w:after="240"/>
        <w:ind w:left="1440"/>
        <w:jc w:val="both"/>
        <w:rPr>
          <w:rFonts w:ascii="TimesNewRomanPSMT" w:hAnsi="TimesNewRomanPSMT" w:cs="TimesNewRomanPSMT"/>
          <w:color w:val="FF0000"/>
          <w:sz w:val="22"/>
          <w:szCs w:val="22"/>
        </w:rPr>
      </w:pPr>
    </w:p>
    <w:p w14:paraId="72116036" w14:textId="4DD0002E" w:rsidR="006E1948" w:rsidRPr="005217E5" w:rsidRDefault="006E1948" w:rsidP="006E1948">
      <w:pPr>
        <w:ind w:firstLine="720"/>
        <w:jc w:val="both"/>
        <w:rPr>
          <w:b/>
          <w:bCs/>
        </w:rPr>
      </w:pPr>
      <w:r w:rsidRPr="005217E5">
        <w:rPr>
          <w:b/>
          <w:bCs/>
        </w:rPr>
        <w:t xml:space="preserve">Section 9.C.3 </w:t>
      </w:r>
      <w:r w:rsidRPr="005217E5">
        <w:rPr>
          <w:rFonts w:ascii="TimesNewRomanPSMT" w:hAnsi="TimesNewRomanPSMT" w:cs="TimesNewRomanPSMT"/>
          <w:b/>
          <w:bCs/>
          <w:sz w:val="22"/>
          <w:szCs w:val="22"/>
        </w:rPr>
        <w:t>Determination of Applicable Industry Basic Tables</w:t>
      </w:r>
      <w:r w:rsidRPr="005217E5">
        <w:rPr>
          <w:b/>
          <w:bCs/>
        </w:rPr>
        <w:t xml:space="preserve"> </w:t>
      </w:r>
      <w:r w:rsidR="00B535CB">
        <w:rPr>
          <w:b/>
          <w:bCs/>
        </w:rPr>
        <w:t xml:space="preserve"> </w:t>
      </w:r>
    </w:p>
    <w:p w14:paraId="1E4956A3" w14:textId="77777777" w:rsidR="00DD06CA" w:rsidRPr="005217E5" w:rsidRDefault="00DD06CA" w:rsidP="00DD06CA">
      <w:pPr>
        <w:pStyle w:val="ListParagraph"/>
        <w:autoSpaceDE w:val="0"/>
        <w:autoSpaceDN w:val="0"/>
        <w:adjustRightInd w:val="0"/>
        <w:ind w:left="1530"/>
        <w:rPr>
          <w:color w:val="00B0F0"/>
        </w:rPr>
      </w:pPr>
    </w:p>
    <w:p w14:paraId="31476FE8" w14:textId="772CBDB1" w:rsidR="006E1948" w:rsidRPr="005217E5" w:rsidRDefault="00DD06CA" w:rsidP="00A419C6">
      <w:pPr>
        <w:pStyle w:val="ListParagraph"/>
        <w:numPr>
          <w:ilvl w:val="0"/>
          <w:numId w:val="36"/>
        </w:numPr>
        <w:autoSpaceDE w:val="0"/>
        <w:autoSpaceDN w:val="0"/>
        <w:adjustRightInd w:val="0"/>
        <w:spacing w:after="240"/>
        <w:jc w:val="both"/>
        <w:rPr>
          <w:color w:val="00B0F0"/>
        </w:rPr>
      </w:pPr>
      <w:r w:rsidRPr="005217E5">
        <w:rPr>
          <w:rFonts w:ascii="TimesNewRomanPSMT" w:hAnsi="TimesNewRomanPSMT" w:cs="TimesNewRomanPSMT"/>
          <w:sz w:val="22"/>
          <w:szCs w:val="22"/>
        </w:rPr>
        <w:t xml:space="preserve"> A modified industry basic table is permitted in a limited number of situations where an industry basic table does not appropriately reflect the expected mortality experience, such as joint life mortality, simplified underwriting, substandard or rated lives</w:t>
      </w:r>
      <w:r w:rsidRPr="005217E5">
        <w:rPr>
          <w:rFonts w:ascii="TimesNewRomanPSMT" w:hAnsi="TimesNewRomanPSMT" w:cs="TimesNewRomanPSMT"/>
          <w:color w:val="FF0000"/>
          <w:sz w:val="22"/>
          <w:szCs w:val="22"/>
        </w:rPr>
        <w:t>, or</w:t>
      </w:r>
      <w:r w:rsidR="00C14F27" w:rsidRPr="005217E5">
        <w:rPr>
          <w:rFonts w:ascii="TimesNewRomanPSMT" w:hAnsi="TimesNewRomanPSMT" w:cs="TimesNewRomanPSMT"/>
          <w:color w:val="FF0000"/>
          <w:sz w:val="22"/>
          <w:szCs w:val="22"/>
        </w:rPr>
        <w:t xml:space="preserve"> non-US residence</w:t>
      </w:r>
      <w:r w:rsidRPr="005217E5">
        <w:rPr>
          <w:rFonts w:ascii="TimesNewRomanPSMT" w:hAnsi="TimesNewRomanPSMT" w:cs="TimesNewRomanPSMT"/>
          <w:color w:val="FF0000"/>
          <w:sz w:val="22"/>
          <w:szCs w:val="22"/>
        </w:rPr>
        <w:t>.</w:t>
      </w:r>
      <w:r w:rsidRPr="005217E5">
        <w:rPr>
          <w:rFonts w:ascii="TimesNewRomanPSMT" w:hAnsi="TimesNewRomanPSMT" w:cs="TimesNewRomanPSMT"/>
          <w:sz w:val="22"/>
          <w:szCs w:val="22"/>
        </w:rPr>
        <w:t xml:space="preserve"> In cases other than modification of the table to reflect joint life mortality</w:t>
      </w:r>
      <w:r w:rsidR="00396643" w:rsidRPr="00396643">
        <w:rPr>
          <w:rFonts w:ascii="TimesNewRomanPSMT" w:hAnsi="TimesNewRomanPSMT" w:cs="TimesNewRomanPSMT"/>
          <w:color w:val="0070C0"/>
          <w:sz w:val="22"/>
          <w:szCs w:val="22"/>
        </w:rPr>
        <w:t xml:space="preserve"> </w:t>
      </w:r>
      <w:r w:rsidR="00396643" w:rsidRPr="00396643">
        <w:rPr>
          <w:rFonts w:ascii="TimesNewRomanPSMT" w:hAnsi="TimesNewRomanPSMT" w:cs="TimesNewRomanPSMT"/>
          <w:color w:val="FF0000"/>
          <w:sz w:val="22"/>
          <w:szCs w:val="22"/>
          <w:highlight w:val="yellow"/>
        </w:rPr>
        <w:t>and non-US residence</w:t>
      </w:r>
      <w:r w:rsidRPr="005217E5">
        <w:rPr>
          <w:rFonts w:ascii="TimesNewRomanPSMT" w:hAnsi="TimesNewRomanPSMT" w:cs="TimesNewRomanPSMT"/>
          <w:sz w:val="22"/>
          <w:szCs w:val="22"/>
        </w:rPr>
        <w:t>, the modification must not result in mortality rates lower than those in the industry basic table without approval by the insurance commissioner.</w:t>
      </w:r>
    </w:p>
    <w:p w14:paraId="35F8B42D" w14:textId="22788714" w:rsidR="00C60264" w:rsidRPr="005217E5" w:rsidRDefault="00C60264" w:rsidP="007C0F76">
      <w:pPr>
        <w:pStyle w:val="ListParagraph"/>
        <w:autoSpaceDE w:val="0"/>
        <w:autoSpaceDN w:val="0"/>
        <w:adjustRightInd w:val="0"/>
        <w:spacing w:after="240"/>
        <w:ind w:left="1800"/>
        <w:jc w:val="both"/>
        <w:rPr>
          <w:color w:val="FF0000"/>
        </w:rPr>
      </w:pPr>
      <w:r w:rsidRPr="005217E5">
        <w:rPr>
          <w:color w:val="FF0000"/>
        </w:rPr>
        <w:t xml:space="preserve">For </w:t>
      </w:r>
      <w:r w:rsidR="007C0F76" w:rsidRPr="005217E5">
        <w:rPr>
          <w:color w:val="FF0000"/>
        </w:rPr>
        <w:t>blocks of policies</w:t>
      </w:r>
      <w:r w:rsidRPr="005217E5">
        <w:rPr>
          <w:color w:val="FF0000"/>
        </w:rPr>
        <w:t xml:space="preserve"> or certificates </w:t>
      </w:r>
      <w:r w:rsidR="00B954B9" w:rsidRPr="005217E5">
        <w:rPr>
          <w:color w:val="FF0000"/>
        </w:rPr>
        <w:t xml:space="preserve">issued in foreign countries </w:t>
      </w:r>
      <w:r w:rsidRPr="005217E5">
        <w:rPr>
          <w:color w:val="FF0000"/>
        </w:rPr>
        <w:t>covering insureds who are not residents of the United States:</w:t>
      </w:r>
    </w:p>
    <w:p w14:paraId="3B2C0B8F" w14:textId="40A9BAF7" w:rsidR="004E3997" w:rsidRPr="005217E5" w:rsidRDefault="002C54C5" w:rsidP="00C71AAC">
      <w:pPr>
        <w:pStyle w:val="ListParagraph"/>
        <w:numPr>
          <w:ilvl w:val="0"/>
          <w:numId w:val="39"/>
        </w:numPr>
        <w:autoSpaceDE w:val="0"/>
        <w:autoSpaceDN w:val="0"/>
        <w:adjustRightInd w:val="0"/>
        <w:spacing w:after="240"/>
        <w:jc w:val="both"/>
        <w:rPr>
          <w:color w:val="FF0000"/>
        </w:rPr>
      </w:pPr>
      <w:r w:rsidRPr="005217E5">
        <w:rPr>
          <w:color w:val="FF0000"/>
        </w:rPr>
        <w:t xml:space="preserve">the company shall use a relevant no load mortality table developed by the regulatory authority or the local actuarial society for the life insurance industry in the country of residence. </w:t>
      </w:r>
      <w:r w:rsidR="004E3997" w:rsidRPr="005217E5">
        <w:rPr>
          <w:color w:val="FF0000"/>
        </w:rPr>
        <w:t xml:space="preserve">When a relevant non-US industry table developed </w:t>
      </w:r>
      <w:r w:rsidR="004E3997" w:rsidRPr="005217E5">
        <w:rPr>
          <w:color w:val="FF0000"/>
        </w:rPr>
        <w:lastRenderedPageBreak/>
        <w:t>by the regulatory authority or the local actuarial society is not available, the company shall use any well-established industry table that is based on the experience of policies having the appropriate risk characteristics</w:t>
      </w:r>
      <w:r w:rsidR="00263CF5" w:rsidRPr="005217E5">
        <w:rPr>
          <w:color w:val="FF0000"/>
        </w:rPr>
        <w:t xml:space="preserve"> or create an industry table</w:t>
      </w:r>
      <w:r w:rsidR="00B25B5B" w:rsidRPr="005217E5">
        <w:rPr>
          <w:color w:val="FF0000"/>
        </w:rPr>
        <w:t xml:space="preserve"> based on the lives having the appropriate risk characteristics.</w:t>
      </w:r>
    </w:p>
    <w:p w14:paraId="4E7C735F" w14:textId="64D1B3A1" w:rsidR="00576F5B" w:rsidRPr="005217E5" w:rsidRDefault="002C54C5" w:rsidP="00BB30A1">
      <w:pPr>
        <w:ind w:left="2520"/>
        <w:rPr>
          <w:color w:val="FF0000"/>
        </w:rPr>
      </w:pPr>
      <w:r w:rsidRPr="005217E5">
        <w:rPr>
          <w:color w:val="FF0000"/>
        </w:rPr>
        <w:t xml:space="preserve">Adjustments </w:t>
      </w:r>
      <w:r w:rsidR="0074121D" w:rsidRPr="005217E5">
        <w:rPr>
          <w:color w:val="FF0000"/>
        </w:rPr>
        <w:t>shall</w:t>
      </w:r>
      <w:r w:rsidRPr="005217E5">
        <w:rPr>
          <w:color w:val="FF0000"/>
        </w:rPr>
        <w:t xml:space="preserve"> be made to include margins consistent with those included in the </w:t>
      </w:r>
      <w:r w:rsidR="00C60264" w:rsidRPr="005217E5">
        <w:rPr>
          <w:color w:val="FF0000"/>
        </w:rPr>
        <w:t xml:space="preserve">relevant </w:t>
      </w:r>
      <w:r w:rsidRPr="005217E5">
        <w:rPr>
          <w:color w:val="FF0000"/>
        </w:rPr>
        <w:t xml:space="preserve">VBT. These </w:t>
      </w:r>
      <w:r w:rsidR="00437E9F" w:rsidRPr="00437E9F">
        <w:rPr>
          <w:color w:val="FF0000"/>
          <w:highlight w:val="yellow"/>
        </w:rPr>
        <w:t>margins</w:t>
      </w:r>
      <w:r w:rsidR="00437E9F">
        <w:rPr>
          <w:color w:val="FF0000"/>
        </w:rPr>
        <w:t xml:space="preserve"> </w:t>
      </w:r>
      <w:r w:rsidRPr="005217E5">
        <w:rPr>
          <w:color w:val="FF0000"/>
        </w:rPr>
        <w:t>for industry experience tables are meant to cover lack of credibility, estimation error, and similar data risks, rather than conservatism</w:t>
      </w:r>
      <w:bookmarkStart w:id="9" w:name="_Hlk159848855"/>
      <w:r w:rsidR="00462EB0" w:rsidRPr="005217E5">
        <w:rPr>
          <w:color w:val="FF0000"/>
        </w:rPr>
        <w:t xml:space="preserve">. </w:t>
      </w:r>
      <w:bookmarkEnd w:id="9"/>
      <w:r w:rsidR="007F4117" w:rsidRPr="005217E5">
        <w:rPr>
          <w:color w:val="FF0000"/>
        </w:rPr>
        <w:t xml:space="preserve">Such mortality tables must be approved by </w:t>
      </w:r>
      <w:r w:rsidR="003F2A38" w:rsidRPr="003F2A38">
        <w:rPr>
          <w:color w:val="FF0000"/>
          <w:highlight w:val="yellow"/>
        </w:rPr>
        <w:t xml:space="preserve">Life Actuarial </w:t>
      </w:r>
      <w:r w:rsidR="00AD7ADB">
        <w:rPr>
          <w:color w:val="FF0000"/>
          <w:highlight w:val="yellow"/>
        </w:rPr>
        <w:t xml:space="preserve">(A) </w:t>
      </w:r>
      <w:r w:rsidR="003F2A38" w:rsidRPr="003F2A38">
        <w:rPr>
          <w:color w:val="FF0000"/>
          <w:highlight w:val="yellow"/>
        </w:rPr>
        <w:t>Task Force</w:t>
      </w:r>
      <w:r w:rsidR="003F2A38">
        <w:rPr>
          <w:color w:val="FF0000"/>
        </w:rPr>
        <w:t xml:space="preserve"> </w:t>
      </w:r>
      <w:r w:rsidR="007F4117" w:rsidRPr="005217E5">
        <w:rPr>
          <w:color w:val="FF0000"/>
        </w:rPr>
        <w:t xml:space="preserve">before being used for reserve purposes. </w:t>
      </w:r>
    </w:p>
    <w:p w14:paraId="634233EB" w14:textId="77777777" w:rsidR="00BB30A1" w:rsidRPr="005217E5" w:rsidRDefault="00BB30A1" w:rsidP="00BB30A1">
      <w:pPr>
        <w:ind w:left="2520"/>
        <w:rPr>
          <w:color w:val="FF0000"/>
        </w:rPr>
      </w:pPr>
    </w:p>
    <w:p w14:paraId="7A01A92D" w14:textId="613D4DDB" w:rsidR="00576F5B" w:rsidRPr="005217E5" w:rsidRDefault="00576F5B" w:rsidP="00576F5B">
      <w:pPr>
        <w:pStyle w:val="ListParagraph"/>
        <w:numPr>
          <w:ilvl w:val="0"/>
          <w:numId w:val="39"/>
        </w:numPr>
        <w:rPr>
          <w:color w:val="FF0000"/>
        </w:rPr>
      </w:pPr>
      <w:r w:rsidRPr="005217E5">
        <w:rPr>
          <w:color w:val="FF0000"/>
        </w:rPr>
        <w:t xml:space="preserve">When a company uses such </w:t>
      </w:r>
      <w:bookmarkStart w:id="10" w:name="_Hlk166490543"/>
      <w:r w:rsidRPr="005217E5">
        <w:rPr>
          <w:color w:val="FF0000"/>
        </w:rPr>
        <w:t xml:space="preserve">non-US </w:t>
      </w:r>
      <w:bookmarkEnd w:id="10"/>
      <w:r w:rsidRPr="005217E5">
        <w:rPr>
          <w:color w:val="FF0000"/>
        </w:rPr>
        <w:t xml:space="preserve">Industry mortality table for one block of non-US business, the company </w:t>
      </w:r>
      <w:r w:rsidR="00AD6734" w:rsidRPr="00AD6734">
        <w:rPr>
          <w:color w:val="FF0000"/>
          <w:highlight w:val="yellow"/>
        </w:rPr>
        <w:t>shall</w:t>
      </w:r>
      <w:r w:rsidRPr="005217E5">
        <w:rPr>
          <w:color w:val="FF0000"/>
        </w:rPr>
        <w:t xml:space="preserve"> consistently use the same or similarly developed non-US Industry tables for other </w:t>
      </w:r>
      <w:r w:rsidR="00B954B9" w:rsidRPr="005217E5">
        <w:rPr>
          <w:color w:val="FF0000"/>
        </w:rPr>
        <w:t xml:space="preserve">blocks of </w:t>
      </w:r>
      <w:r w:rsidR="00127D3C" w:rsidRPr="005217E5">
        <w:rPr>
          <w:color w:val="FF0000"/>
        </w:rPr>
        <w:t>non-</w:t>
      </w:r>
      <w:proofErr w:type="gramStart"/>
      <w:r w:rsidR="00127D3C" w:rsidRPr="005217E5">
        <w:rPr>
          <w:color w:val="FF0000"/>
        </w:rPr>
        <w:t>US</w:t>
      </w:r>
      <w:proofErr w:type="gramEnd"/>
      <w:r w:rsidR="00127D3C" w:rsidRPr="005217E5">
        <w:rPr>
          <w:color w:val="FF0000"/>
        </w:rPr>
        <w:t xml:space="preserve"> </w:t>
      </w:r>
      <w:r w:rsidRPr="005217E5">
        <w:rPr>
          <w:color w:val="FF0000"/>
        </w:rPr>
        <w:t xml:space="preserve">business. </w:t>
      </w:r>
    </w:p>
    <w:p w14:paraId="5F83F42B" w14:textId="77777777" w:rsidR="00002E35" w:rsidRDefault="00002E35" w:rsidP="00002E35">
      <w:pPr>
        <w:rPr>
          <w:color w:val="FF0000"/>
          <w:u w:val="single"/>
        </w:rPr>
      </w:pPr>
    </w:p>
    <w:p w14:paraId="7D33FF3A" w14:textId="1C6C4EB9" w:rsidR="002C54C5" w:rsidRPr="001D7218" w:rsidRDefault="00002E35" w:rsidP="00643DE8">
      <w:pPr>
        <w:ind w:left="1800" w:hanging="360"/>
        <w:rPr>
          <w:color w:val="00B0F0"/>
          <w:u w:val="single"/>
        </w:rPr>
      </w:pPr>
      <w:r w:rsidRPr="005217E5">
        <w:rPr>
          <w:color w:val="FF0000"/>
        </w:rPr>
        <w:t xml:space="preserve">g. </w:t>
      </w:r>
      <w:r w:rsidRPr="005217E5">
        <w:t xml:space="preserve">Mortality improvement shall not be incorporated beyond the valuation date in the industry basic table. However, historical mortality improvement from the date of the industry basic table (e.g., Jan. 1, 2008, for the 2008 VBT and July 1, 2015, for the 2015 VBT) to the valuation date shall be incorporated using the improvement factors for the applicable industry basic table as determined by the SOA, adopted by the Life Actuarial (A) </w:t>
      </w:r>
      <w:r w:rsidRPr="00AD6734">
        <w:t>Task</w:t>
      </w:r>
      <w:r w:rsidRPr="005217E5">
        <w:t xml:space="preserve"> Force and published on the SOA website, https://www.soa.org/research/topics/indiv-val-exp-study-list/ (Individual Life Insurance Mortality Improvement Scale – for Use with AG38/VM20 – 20XX) </w:t>
      </w:r>
      <w:r w:rsidRPr="005217E5">
        <w:rPr>
          <w:color w:val="FF0000"/>
        </w:rPr>
        <w:t xml:space="preserve">for US business. For blocks of policies or certificates </w:t>
      </w:r>
      <w:r w:rsidR="000B1501" w:rsidRPr="005217E5">
        <w:rPr>
          <w:color w:val="FF0000"/>
        </w:rPr>
        <w:t xml:space="preserve">issued in foreign countries </w:t>
      </w:r>
      <w:r w:rsidRPr="005217E5">
        <w:rPr>
          <w:color w:val="FF0000"/>
        </w:rPr>
        <w:t xml:space="preserve">covering insureds who are not residents of the United States, appropriate mortality improvement factors </w:t>
      </w:r>
      <w:r w:rsidRPr="00AD6734">
        <w:rPr>
          <w:color w:val="FF0000"/>
          <w:highlight w:val="yellow"/>
        </w:rPr>
        <w:t>sh</w:t>
      </w:r>
      <w:r w:rsidR="00AD6734" w:rsidRPr="00AD6734">
        <w:rPr>
          <w:color w:val="FF0000"/>
          <w:highlight w:val="yellow"/>
        </w:rPr>
        <w:t>all</w:t>
      </w:r>
      <w:r w:rsidRPr="005217E5">
        <w:rPr>
          <w:color w:val="FF0000"/>
        </w:rPr>
        <w:t xml:space="preserve"> be used to bring the non-US industry table forward to the valuation date; such mortality improvement factors </w:t>
      </w:r>
      <w:r w:rsidRPr="00643DE8">
        <w:rPr>
          <w:color w:val="FF0000"/>
        </w:rPr>
        <w:t>must</w:t>
      </w:r>
      <w:r w:rsidRPr="005217E5">
        <w:rPr>
          <w:color w:val="FF0000"/>
        </w:rPr>
        <w:t xml:space="preserve"> be approved by the </w:t>
      </w:r>
      <w:r w:rsidR="00643DE8" w:rsidRPr="00643DE8">
        <w:rPr>
          <w:color w:val="FF0000"/>
          <w:highlight w:val="yellow"/>
        </w:rPr>
        <w:t>Life Actuarial</w:t>
      </w:r>
      <w:r w:rsidR="00AD7ADB">
        <w:rPr>
          <w:color w:val="FF0000"/>
          <w:highlight w:val="yellow"/>
        </w:rPr>
        <w:t xml:space="preserve"> (A)</w:t>
      </w:r>
      <w:r w:rsidR="00643DE8" w:rsidRPr="00643DE8">
        <w:rPr>
          <w:color w:val="FF0000"/>
          <w:highlight w:val="yellow"/>
        </w:rPr>
        <w:t xml:space="preserve"> Task Force</w:t>
      </w:r>
      <w:r w:rsidR="00643DE8">
        <w:rPr>
          <w:strike/>
          <w:color w:val="FF0000"/>
        </w:rPr>
        <w:t xml:space="preserve"> </w:t>
      </w:r>
      <w:r w:rsidRPr="005217E5">
        <w:rPr>
          <w:color w:val="FF0000"/>
        </w:rPr>
        <w:t>before being used for reserve purposes</w:t>
      </w:r>
      <w:r w:rsidR="00643DE8">
        <w:rPr>
          <w:color w:val="FF0000"/>
        </w:rPr>
        <w:t>.</w:t>
      </w:r>
    </w:p>
    <w:p w14:paraId="10AD6AAE" w14:textId="77777777" w:rsidR="00211A12" w:rsidRPr="001D7218" w:rsidRDefault="00211A12" w:rsidP="00211A12">
      <w:pPr>
        <w:pStyle w:val="ListParagraph"/>
        <w:autoSpaceDE w:val="0"/>
        <w:autoSpaceDN w:val="0"/>
        <w:adjustRightInd w:val="0"/>
        <w:spacing w:after="240"/>
        <w:ind w:left="1200"/>
        <w:jc w:val="both"/>
        <w:rPr>
          <w:color w:val="00B0F0"/>
          <w:u w:val="single"/>
        </w:rPr>
      </w:pPr>
    </w:p>
    <w:p w14:paraId="07EEE7FB" w14:textId="77777777" w:rsidR="004907AB" w:rsidRPr="001D7218" w:rsidRDefault="004907AB" w:rsidP="004907AB">
      <w:pPr>
        <w:spacing w:after="240"/>
        <w:ind w:firstLine="591"/>
        <w:jc w:val="both"/>
        <w:rPr>
          <w:color w:val="FF0000"/>
          <w:u w:val="single"/>
        </w:rPr>
      </w:pPr>
    </w:p>
    <w:p w14:paraId="2EF1D71A" w14:textId="77777777" w:rsidR="00A179E7" w:rsidRPr="001D7218" w:rsidRDefault="00942EC6" w:rsidP="008863E5">
      <w:pPr>
        <w:jc w:val="both"/>
        <w:rPr>
          <w:sz w:val="20"/>
          <w:szCs w:val="20"/>
        </w:rPr>
      </w:pPr>
      <w:r w:rsidRPr="001D7218">
        <w:rPr>
          <w:sz w:val="20"/>
          <w:szCs w:val="20"/>
        </w:rPr>
        <w:t>4.</w:t>
      </w:r>
      <w:r w:rsidRPr="001D7218">
        <w:rPr>
          <w:sz w:val="20"/>
          <w:szCs w:val="20"/>
        </w:rPr>
        <w:tab/>
      </w:r>
      <w:r w:rsidR="00A253B2" w:rsidRPr="001D7218">
        <w:rPr>
          <w:sz w:val="20"/>
          <w:szCs w:val="20"/>
        </w:rPr>
        <w:t>S</w:t>
      </w:r>
      <w:r w:rsidR="006B22FB" w:rsidRPr="001D7218">
        <w:rPr>
          <w:sz w:val="20"/>
          <w:szCs w:val="20"/>
        </w:rPr>
        <w:t>tate</w:t>
      </w:r>
      <w:r w:rsidR="00A179E7" w:rsidRPr="001D7218">
        <w:rPr>
          <w:sz w:val="20"/>
          <w:szCs w:val="20"/>
        </w:rPr>
        <w:t xml:space="preserve"> the reason for the proposed </w:t>
      </w:r>
      <w:r w:rsidR="006C599E" w:rsidRPr="001D7218">
        <w:rPr>
          <w:sz w:val="20"/>
          <w:szCs w:val="20"/>
        </w:rPr>
        <w:t>amendment</w:t>
      </w:r>
      <w:r w:rsidR="006B22FB" w:rsidRPr="001D7218">
        <w:rPr>
          <w:sz w:val="20"/>
          <w:szCs w:val="20"/>
        </w:rPr>
        <w:t>? (You may do this through an attachment.)</w:t>
      </w:r>
    </w:p>
    <w:p w14:paraId="0ED5C861" w14:textId="77777777" w:rsidR="00A179E7" w:rsidRPr="001D7218" w:rsidRDefault="00A179E7" w:rsidP="008863E5">
      <w:pPr>
        <w:jc w:val="both"/>
        <w:rPr>
          <w:sz w:val="20"/>
          <w:szCs w:val="20"/>
        </w:rPr>
      </w:pPr>
    </w:p>
    <w:p w14:paraId="0F17AA2A" w14:textId="77777777" w:rsidR="00BC4A5B" w:rsidRPr="001D7218" w:rsidRDefault="00BC4A5B" w:rsidP="00BC4A5B">
      <w:pPr>
        <w:ind w:left="720"/>
        <w:jc w:val="both"/>
        <w:rPr>
          <w:color w:val="0070C0"/>
          <w:sz w:val="20"/>
          <w:szCs w:val="20"/>
        </w:rPr>
      </w:pPr>
      <w:r w:rsidRPr="001D7218">
        <w:rPr>
          <w:color w:val="0070C0"/>
          <w:sz w:val="20"/>
          <w:szCs w:val="20"/>
        </w:rPr>
        <w:t>1994 GAR and 1983 Table a will be needed for valuations using (proposed) VM-22 methodology.</w:t>
      </w:r>
    </w:p>
    <w:p w14:paraId="3A522DEE" w14:textId="77777777" w:rsidR="00BC4A5B" w:rsidRPr="001D7218" w:rsidRDefault="00BC4A5B" w:rsidP="00DA0849">
      <w:pPr>
        <w:ind w:left="720"/>
        <w:jc w:val="both"/>
        <w:rPr>
          <w:color w:val="0070C0"/>
          <w:sz w:val="20"/>
          <w:szCs w:val="20"/>
        </w:rPr>
      </w:pPr>
    </w:p>
    <w:p w14:paraId="6DD055DA" w14:textId="4188DB4F" w:rsidR="00DA0849" w:rsidRPr="001D7218" w:rsidRDefault="00DA0849" w:rsidP="00DA0849">
      <w:pPr>
        <w:ind w:left="720"/>
        <w:jc w:val="both"/>
        <w:rPr>
          <w:color w:val="0070C0"/>
          <w:sz w:val="20"/>
          <w:szCs w:val="20"/>
        </w:rPr>
      </w:pPr>
      <w:r w:rsidRPr="001D7218">
        <w:rPr>
          <w:color w:val="0070C0"/>
          <w:sz w:val="20"/>
          <w:szCs w:val="20"/>
        </w:rPr>
        <w:t>Life insurance that is sold internationally is reinsured into the United States. Mortality for international insureds may vary significantly from that of US insurance markets.  The Valuation Manual should be updated to allow for international mortality tables.</w:t>
      </w:r>
    </w:p>
    <w:p w14:paraId="60B83A86" w14:textId="16AA0BB0" w:rsidR="001F03CA" w:rsidRPr="001D7218" w:rsidRDefault="001F03CA" w:rsidP="00DA0849">
      <w:pPr>
        <w:ind w:left="720"/>
        <w:jc w:val="both"/>
        <w:rPr>
          <w:color w:val="0070C0"/>
          <w:sz w:val="20"/>
          <w:szCs w:val="20"/>
        </w:rPr>
      </w:pPr>
    </w:p>
    <w:p w14:paraId="3A74F31A" w14:textId="77777777" w:rsidR="00B02ACB" w:rsidRPr="001D7218" w:rsidRDefault="00B02ACB" w:rsidP="008863E5">
      <w:pPr>
        <w:pBdr>
          <w:bottom w:val="single" w:sz="6" w:space="1" w:color="auto"/>
        </w:pBdr>
        <w:jc w:val="both"/>
        <w:rPr>
          <w:sz w:val="20"/>
          <w:szCs w:val="20"/>
        </w:rPr>
      </w:pPr>
    </w:p>
    <w:p w14:paraId="339EF953" w14:textId="77777777" w:rsidR="00B02ACB" w:rsidRPr="001D7218" w:rsidRDefault="00B02ACB" w:rsidP="008863E5">
      <w:pPr>
        <w:pBdr>
          <w:bottom w:val="single" w:sz="6" w:space="1" w:color="auto"/>
        </w:pBdr>
        <w:jc w:val="both"/>
        <w:rPr>
          <w:sz w:val="20"/>
          <w:szCs w:val="20"/>
        </w:rPr>
      </w:pPr>
    </w:p>
    <w:p w14:paraId="74CFA690" w14:textId="77777777" w:rsidR="00603123" w:rsidRPr="001D7218" w:rsidRDefault="006B22FB" w:rsidP="008863E5">
      <w:pPr>
        <w:pBdr>
          <w:bottom w:val="single" w:sz="6" w:space="1" w:color="auto"/>
        </w:pBdr>
        <w:jc w:val="both"/>
        <w:rPr>
          <w:sz w:val="16"/>
          <w:szCs w:val="16"/>
        </w:rPr>
      </w:pPr>
      <w:r w:rsidRPr="001D7218">
        <w:rPr>
          <w:sz w:val="16"/>
          <w:szCs w:val="16"/>
        </w:rPr>
        <w:t xml:space="preserve">* This form is not intended for minor </w:t>
      </w:r>
      <w:r w:rsidR="002E3959" w:rsidRPr="001D7218">
        <w:rPr>
          <w:sz w:val="16"/>
          <w:szCs w:val="16"/>
        </w:rPr>
        <w:t xml:space="preserve">corrections, such as formatting, </w:t>
      </w:r>
      <w:r w:rsidRPr="001D7218">
        <w:rPr>
          <w:sz w:val="16"/>
          <w:szCs w:val="16"/>
        </w:rPr>
        <w:t>gramma</w:t>
      </w:r>
      <w:r w:rsidR="002E3959" w:rsidRPr="001D7218">
        <w:rPr>
          <w:sz w:val="16"/>
          <w:szCs w:val="16"/>
        </w:rPr>
        <w:t>r</w:t>
      </w:r>
      <w:r w:rsidRPr="001D7218">
        <w:rPr>
          <w:sz w:val="16"/>
          <w:szCs w:val="16"/>
        </w:rPr>
        <w:t xml:space="preserve">, </w:t>
      </w:r>
      <w:r w:rsidR="002E3959" w:rsidRPr="001D7218">
        <w:rPr>
          <w:sz w:val="16"/>
          <w:szCs w:val="16"/>
        </w:rPr>
        <w:t xml:space="preserve">cross–references </w:t>
      </w:r>
      <w:r w:rsidRPr="001D7218">
        <w:rPr>
          <w:sz w:val="16"/>
          <w:szCs w:val="16"/>
        </w:rPr>
        <w:t xml:space="preserve">or spelling. Those types of changes do not require action by the entire group and may be submitted via letter or email to the NAIC staff support person for the NAIC group where the document originated. </w:t>
      </w:r>
    </w:p>
    <w:p w14:paraId="5D35D21B" w14:textId="77777777" w:rsidR="002E3959" w:rsidRPr="001D7218" w:rsidRDefault="002E3959" w:rsidP="008863E5">
      <w:pPr>
        <w:jc w:val="both"/>
        <w:rPr>
          <w:sz w:val="20"/>
          <w:szCs w:val="20"/>
        </w:rPr>
      </w:pPr>
      <w:r w:rsidRPr="001D7218">
        <w:rPr>
          <w:sz w:val="20"/>
          <w:szCs w:val="20"/>
          <w:u w:val="single"/>
        </w:rPr>
        <w:t>NAIC Staff Comments</w:t>
      </w:r>
      <w:r w:rsidRPr="001D7218">
        <w:rPr>
          <w:sz w:val="20"/>
          <w:szCs w:val="20"/>
        </w:rPr>
        <w:t>:</w:t>
      </w:r>
    </w:p>
    <w:p w14:paraId="74CA2FF2" w14:textId="77777777" w:rsidR="005F04CC" w:rsidRPr="001D7218"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1D7218" w14:paraId="288DA5B8" w14:textId="77777777" w:rsidTr="00FC7E77">
        <w:trPr>
          <w:trHeight w:val="197"/>
          <w:jc w:val="center"/>
        </w:trPr>
        <w:tc>
          <w:tcPr>
            <w:tcW w:w="2088" w:type="dxa"/>
            <w:shd w:val="clear" w:color="auto" w:fill="CCCCCC"/>
          </w:tcPr>
          <w:p w14:paraId="0B9E4476" w14:textId="77777777" w:rsidR="00942EC6" w:rsidRPr="001D7218" w:rsidRDefault="00942EC6" w:rsidP="00FC7E77">
            <w:pPr>
              <w:keepNext/>
              <w:keepLines/>
              <w:jc w:val="both"/>
              <w:rPr>
                <w:sz w:val="20"/>
                <w:szCs w:val="20"/>
              </w:rPr>
            </w:pPr>
            <w:r w:rsidRPr="001D7218">
              <w:rPr>
                <w:rFonts w:ascii="Arial" w:hAnsi="Arial" w:cs="Arial"/>
                <w:b/>
                <w:sz w:val="20"/>
                <w:szCs w:val="20"/>
              </w:rPr>
              <w:t xml:space="preserve">Dates: </w:t>
            </w:r>
            <w:r w:rsidRPr="001D7218">
              <w:rPr>
                <w:rFonts w:ascii="Arial" w:hAnsi="Arial" w:cs="Arial"/>
                <w:sz w:val="20"/>
                <w:szCs w:val="20"/>
              </w:rPr>
              <w:t>Received</w:t>
            </w:r>
          </w:p>
        </w:tc>
        <w:tc>
          <w:tcPr>
            <w:tcW w:w="1980" w:type="dxa"/>
            <w:shd w:val="clear" w:color="auto" w:fill="CCCCCC"/>
          </w:tcPr>
          <w:p w14:paraId="51B52BEC" w14:textId="77777777" w:rsidR="00942EC6" w:rsidRPr="001D7218" w:rsidRDefault="00942EC6" w:rsidP="00FC7E77">
            <w:pPr>
              <w:keepNext/>
              <w:keepLines/>
              <w:jc w:val="both"/>
              <w:rPr>
                <w:sz w:val="20"/>
                <w:szCs w:val="20"/>
              </w:rPr>
            </w:pPr>
            <w:r w:rsidRPr="001D7218">
              <w:rPr>
                <w:rFonts w:ascii="Arial" w:hAnsi="Arial" w:cs="Arial"/>
                <w:sz w:val="20"/>
                <w:szCs w:val="20"/>
              </w:rPr>
              <w:t>Reviewed by Staff</w:t>
            </w:r>
          </w:p>
        </w:tc>
        <w:tc>
          <w:tcPr>
            <w:tcW w:w="1955" w:type="dxa"/>
            <w:shd w:val="clear" w:color="auto" w:fill="CCCCCC"/>
          </w:tcPr>
          <w:p w14:paraId="2E62DA65" w14:textId="77777777" w:rsidR="00942EC6" w:rsidRPr="001D7218" w:rsidRDefault="00942EC6" w:rsidP="00FC7E77">
            <w:pPr>
              <w:keepNext/>
              <w:keepLines/>
              <w:jc w:val="both"/>
              <w:rPr>
                <w:sz w:val="20"/>
                <w:szCs w:val="20"/>
              </w:rPr>
            </w:pPr>
            <w:r w:rsidRPr="001D7218">
              <w:rPr>
                <w:rFonts w:ascii="Arial" w:hAnsi="Arial" w:cs="Arial"/>
                <w:sz w:val="20"/>
                <w:szCs w:val="20"/>
              </w:rPr>
              <w:t>Distributed</w:t>
            </w:r>
          </w:p>
        </w:tc>
        <w:tc>
          <w:tcPr>
            <w:tcW w:w="3862" w:type="dxa"/>
            <w:shd w:val="clear" w:color="auto" w:fill="CCCCCC"/>
          </w:tcPr>
          <w:p w14:paraId="2161307B" w14:textId="77777777" w:rsidR="00942EC6" w:rsidRPr="001D7218" w:rsidRDefault="00942EC6" w:rsidP="00FC7E77">
            <w:pPr>
              <w:keepNext/>
              <w:keepLines/>
              <w:jc w:val="both"/>
              <w:rPr>
                <w:sz w:val="20"/>
                <w:szCs w:val="20"/>
              </w:rPr>
            </w:pPr>
            <w:r w:rsidRPr="001D7218">
              <w:rPr>
                <w:rFonts w:ascii="Arial" w:hAnsi="Arial" w:cs="Arial"/>
                <w:sz w:val="20"/>
                <w:szCs w:val="20"/>
              </w:rPr>
              <w:t>Considered</w:t>
            </w:r>
          </w:p>
        </w:tc>
      </w:tr>
      <w:tr w:rsidR="00942EC6" w:rsidRPr="001D7218" w14:paraId="70E5777C" w14:textId="77777777" w:rsidTr="00FC7E77">
        <w:trPr>
          <w:trHeight w:val="323"/>
          <w:jc w:val="center"/>
        </w:trPr>
        <w:tc>
          <w:tcPr>
            <w:tcW w:w="2088" w:type="dxa"/>
            <w:shd w:val="clear" w:color="auto" w:fill="CCCCCC"/>
          </w:tcPr>
          <w:p w14:paraId="5D1B3ED0" w14:textId="4D01C78D" w:rsidR="00942EC6" w:rsidRPr="001D7218" w:rsidRDefault="00085751" w:rsidP="00FC7E77">
            <w:pPr>
              <w:keepNext/>
              <w:keepLines/>
              <w:jc w:val="both"/>
              <w:rPr>
                <w:sz w:val="20"/>
                <w:szCs w:val="20"/>
              </w:rPr>
            </w:pPr>
            <w:r w:rsidRPr="001D7218">
              <w:rPr>
                <w:sz w:val="20"/>
                <w:szCs w:val="20"/>
              </w:rPr>
              <w:t>11/15/23</w:t>
            </w:r>
            <w:r w:rsidR="00661CED" w:rsidRPr="001D7218">
              <w:rPr>
                <w:sz w:val="20"/>
                <w:szCs w:val="20"/>
              </w:rPr>
              <w:t>, 11/17/23</w:t>
            </w:r>
          </w:p>
        </w:tc>
        <w:tc>
          <w:tcPr>
            <w:tcW w:w="1980" w:type="dxa"/>
            <w:shd w:val="clear" w:color="auto" w:fill="CCCCCC"/>
          </w:tcPr>
          <w:p w14:paraId="79458986" w14:textId="5486AAD3" w:rsidR="00942EC6" w:rsidRPr="001D7218" w:rsidRDefault="00085751" w:rsidP="00FC7E77">
            <w:pPr>
              <w:keepNext/>
              <w:keepLines/>
              <w:jc w:val="both"/>
              <w:rPr>
                <w:sz w:val="20"/>
                <w:szCs w:val="20"/>
              </w:rPr>
            </w:pPr>
            <w:r w:rsidRPr="001D7218">
              <w:rPr>
                <w:sz w:val="20"/>
                <w:szCs w:val="20"/>
              </w:rPr>
              <w:t>S.O.</w:t>
            </w:r>
          </w:p>
        </w:tc>
        <w:tc>
          <w:tcPr>
            <w:tcW w:w="1955" w:type="dxa"/>
            <w:shd w:val="clear" w:color="auto" w:fill="CCCCCC"/>
          </w:tcPr>
          <w:p w14:paraId="7BB9E352" w14:textId="77777777" w:rsidR="00942EC6" w:rsidRPr="001D7218" w:rsidRDefault="00942EC6" w:rsidP="00FC7E77">
            <w:pPr>
              <w:keepNext/>
              <w:keepLines/>
              <w:jc w:val="both"/>
              <w:rPr>
                <w:sz w:val="20"/>
                <w:szCs w:val="20"/>
              </w:rPr>
            </w:pPr>
          </w:p>
        </w:tc>
        <w:tc>
          <w:tcPr>
            <w:tcW w:w="3862" w:type="dxa"/>
            <w:shd w:val="clear" w:color="auto" w:fill="CCCCCC"/>
          </w:tcPr>
          <w:p w14:paraId="2552B48E" w14:textId="77777777" w:rsidR="00942EC6" w:rsidRPr="001D7218" w:rsidRDefault="00942EC6" w:rsidP="00FC7E77">
            <w:pPr>
              <w:keepNext/>
              <w:keepLines/>
              <w:jc w:val="both"/>
              <w:rPr>
                <w:sz w:val="20"/>
                <w:szCs w:val="20"/>
              </w:rPr>
            </w:pPr>
          </w:p>
        </w:tc>
      </w:tr>
      <w:tr w:rsidR="00942EC6" w:rsidRPr="00FC7E77" w14:paraId="7BB5D8CA" w14:textId="77777777" w:rsidTr="00FC7E77">
        <w:trPr>
          <w:trHeight w:val="737"/>
          <w:jc w:val="center"/>
        </w:trPr>
        <w:tc>
          <w:tcPr>
            <w:tcW w:w="9885" w:type="dxa"/>
            <w:gridSpan w:val="4"/>
            <w:shd w:val="clear" w:color="auto" w:fill="CCCCCC"/>
          </w:tcPr>
          <w:p w14:paraId="2E25D053" w14:textId="019070AF" w:rsidR="00B66C5F" w:rsidRPr="00FC7E77" w:rsidRDefault="00942EC6" w:rsidP="00FC7E77">
            <w:pPr>
              <w:jc w:val="both"/>
              <w:rPr>
                <w:sz w:val="20"/>
                <w:szCs w:val="20"/>
              </w:rPr>
            </w:pPr>
            <w:r w:rsidRPr="001D7218">
              <w:rPr>
                <w:b/>
                <w:sz w:val="20"/>
                <w:szCs w:val="20"/>
              </w:rPr>
              <w:t>Notes:</w:t>
            </w:r>
            <w:r w:rsidR="009C1E87" w:rsidRPr="001D7218">
              <w:rPr>
                <w:sz w:val="20"/>
                <w:szCs w:val="20"/>
              </w:rPr>
              <w:t xml:space="preserve"> </w:t>
            </w:r>
            <w:r w:rsidR="00085751" w:rsidRPr="001D7218">
              <w:rPr>
                <w:sz w:val="20"/>
                <w:szCs w:val="20"/>
              </w:rPr>
              <w:t>2023-13</w:t>
            </w:r>
          </w:p>
        </w:tc>
      </w:tr>
    </w:tbl>
    <w:p w14:paraId="0A4AB905" w14:textId="77777777" w:rsidR="008D7383" w:rsidRDefault="008D7383" w:rsidP="008863E5">
      <w:pPr>
        <w:jc w:val="both"/>
        <w:rPr>
          <w:sz w:val="16"/>
          <w:szCs w:val="16"/>
        </w:rPr>
      </w:pPr>
    </w:p>
    <w:p w14:paraId="6FA89D33" w14:textId="3293083B" w:rsidR="00A179E7" w:rsidRPr="00145958" w:rsidRDefault="00A179E7" w:rsidP="008863E5">
      <w:pPr>
        <w:jc w:val="both"/>
        <w:rPr>
          <w:sz w:val="16"/>
          <w:szCs w:val="16"/>
        </w:rPr>
      </w:pPr>
    </w:p>
    <w:sectPr w:rsidR="00A179E7" w:rsidRPr="00145958" w:rsidSect="00F506BC">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9D4FF" w14:textId="77777777" w:rsidR="00FE5F5F" w:rsidRDefault="00FE5F5F">
      <w:r>
        <w:separator/>
      </w:r>
    </w:p>
  </w:endnote>
  <w:endnote w:type="continuationSeparator" w:id="0">
    <w:p w14:paraId="609EA7C0" w14:textId="77777777" w:rsidR="00FE5F5F" w:rsidRDefault="00FE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NewRomanPSMT">
    <w:altName w:val="Yu Goth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50604" w14:textId="776B4A75" w:rsidR="00CF5D4A" w:rsidRDefault="00491BFB">
    <w:pPr>
      <w:pStyle w:val="Footer"/>
      <w:jc w:val="right"/>
    </w:pPr>
    <w:r>
      <w:rPr>
        <w:noProof/>
      </w:rPr>
      <mc:AlternateContent>
        <mc:Choice Requires="wps">
          <w:drawing>
            <wp:anchor distT="0" distB="0" distL="114300" distR="114300" simplePos="0" relativeHeight="251659264" behindDoc="0" locked="0" layoutInCell="0" allowOverlap="1" wp14:anchorId="6A146BAE" wp14:editId="646D41BD">
              <wp:simplePos x="0" y="0"/>
              <wp:positionH relativeFrom="page">
                <wp:posOffset>0</wp:posOffset>
              </wp:positionH>
              <wp:positionV relativeFrom="page">
                <wp:posOffset>9594215</wp:posOffset>
              </wp:positionV>
              <wp:extent cx="7772400" cy="273050"/>
              <wp:effectExtent l="0" t="0" r="0" b="12700"/>
              <wp:wrapNone/>
              <wp:docPr id="1" name="MSIPCM0847463c90f2184e5240c3c5"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92F56" w14:textId="66B8FD51" w:rsidR="00491BFB" w:rsidRPr="00491BFB" w:rsidRDefault="00491BFB" w:rsidP="00491BFB">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46BAE" id="_x0000_t202" coordsize="21600,21600" o:spt="202" path="m,l,21600r21600,l21600,xe">
              <v:stroke joinstyle="miter"/>
              <v:path gradientshapeok="t" o:connecttype="rect"/>
            </v:shapetype>
            <v:shape id="MSIPCM0847463c90f2184e5240c3c5" o:spid="_x0000_s1028"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1392F56" w14:textId="66B8FD51" w:rsidR="00491BFB" w:rsidRPr="00491BFB" w:rsidRDefault="00491BFB" w:rsidP="00491BFB">
                    <w:pPr>
                      <w:jc w:val="center"/>
                      <w:rPr>
                        <w:rFonts w:ascii="Calibri" w:hAnsi="Calibri" w:cs="Calibri"/>
                        <w:color w:val="000000"/>
                        <w:sz w:val="20"/>
                      </w:rPr>
                    </w:pPr>
                  </w:p>
                </w:txbxContent>
              </v:textbox>
              <w10:wrap anchorx="page" anchory="page"/>
            </v:shape>
          </w:pict>
        </mc:Fallback>
      </mc:AlternateContent>
    </w:r>
    <w:sdt>
      <w:sdtPr>
        <w:id w:val="-907229632"/>
        <w:docPartObj>
          <w:docPartGallery w:val="Page Numbers (Bottom of Page)"/>
          <w:docPartUnique/>
        </w:docPartObj>
      </w:sdtPr>
      <w:sdtEndPr>
        <w:rPr>
          <w:noProof/>
        </w:rPr>
      </w:sdtEndPr>
      <w:sdtContent>
        <w:r w:rsidR="00CF5D4A">
          <w:fldChar w:fldCharType="begin"/>
        </w:r>
        <w:r w:rsidR="00CF5D4A">
          <w:instrText xml:space="preserve"> PAGE   \* MERGEFORMAT </w:instrText>
        </w:r>
        <w:r w:rsidR="00CF5D4A">
          <w:fldChar w:fldCharType="separate"/>
        </w:r>
        <w:r w:rsidR="00CF5D4A">
          <w:rPr>
            <w:noProof/>
          </w:rPr>
          <w:t>2</w:t>
        </w:r>
        <w:r w:rsidR="00CF5D4A">
          <w:rPr>
            <w:noProof/>
          </w:rPr>
          <w:fldChar w:fldCharType="end"/>
        </w:r>
      </w:sdtContent>
    </w:sdt>
  </w:p>
  <w:p w14:paraId="5B6C4F8B" w14:textId="087B2B9E" w:rsidR="00B02ACB" w:rsidRPr="004A3756" w:rsidRDefault="00B02ACB" w:rsidP="004A375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08733" w14:textId="77777777" w:rsidR="00FE5F5F" w:rsidRDefault="00FE5F5F">
      <w:r>
        <w:separator/>
      </w:r>
    </w:p>
  </w:footnote>
  <w:footnote w:type="continuationSeparator" w:id="0">
    <w:p w14:paraId="490C6739" w14:textId="77777777" w:rsidR="00FE5F5F" w:rsidRDefault="00FE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2"/>
      <w:numFmt w:val="lowerLetter"/>
      <w:lvlText w:val="%1."/>
      <w:lvlJc w:val="left"/>
      <w:pPr>
        <w:ind w:left="3082" w:hanging="720"/>
      </w:pPr>
      <w:rPr>
        <w:rFonts w:ascii="Times New Roman" w:hAnsi="Times New Roman" w:cs="Times New Roman"/>
        <w:b w:val="0"/>
        <w:bCs w:val="0"/>
        <w:i w:val="0"/>
        <w:iCs w:val="0"/>
        <w:color w:val="231F20"/>
        <w:spacing w:val="0"/>
        <w:w w:val="100"/>
        <w:sz w:val="22"/>
        <w:szCs w:val="22"/>
      </w:rPr>
    </w:lvl>
    <w:lvl w:ilvl="1">
      <w:start w:val="1"/>
      <w:numFmt w:val="lowerRoman"/>
      <w:lvlText w:val="%2."/>
      <w:lvlJc w:val="left"/>
      <w:pPr>
        <w:ind w:left="3803" w:hanging="720"/>
      </w:pPr>
      <w:rPr>
        <w:rFonts w:ascii="Times New Roman" w:hAnsi="Times New Roman" w:cs="Times New Roman"/>
        <w:b w:val="0"/>
        <w:bCs w:val="0"/>
        <w:i w:val="0"/>
        <w:iCs w:val="0"/>
        <w:color w:val="231F20"/>
        <w:spacing w:val="0"/>
        <w:w w:val="100"/>
        <w:sz w:val="22"/>
        <w:szCs w:val="22"/>
      </w:rPr>
    </w:lvl>
    <w:lvl w:ilvl="2">
      <w:start w:val="1"/>
      <w:numFmt w:val="lowerLetter"/>
      <w:lvlText w:val="(%3)"/>
      <w:lvlJc w:val="left"/>
      <w:pPr>
        <w:ind w:left="4163" w:hanging="361"/>
      </w:pPr>
      <w:rPr>
        <w:rFonts w:ascii="Times New Roman" w:hAnsi="Times New Roman" w:cs="Times New Roman"/>
        <w:b w:val="0"/>
        <w:bCs w:val="0"/>
        <w:i w:val="0"/>
        <w:iCs w:val="0"/>
        <w:color w:val="231F20"/>
        <w:spacing w:val="0"/>
        <w:w w:val="100"/>
        <w:sz w:val="22"/>
        <w:szCs w:val="22"/>
      </w:rPr>
    </w:lvl>
    <w:lvl w:ilvl="3">
      <w:numFmt w:val="bullet"/>
      <w:lvlText w:val="•"/>
      <w:lvlJc w:val="left"/>
      <w:pPr>
        <w:ind w:left="4942" w:hanging="361"/>
      </w:pPr>
    </w:lvl>
    <w:lvl w:ilvl="4">
      <w:numFmt w:val="bullet"/>
      <w:lvlText w:val="•"/>
      <w:lvlJc w:val="left"/>
      <w:pPr>
        <w:ind w:left="5722" w:hanging="361"/>
      </w:pPr>
    </w:lvl>
    <w:lvl w:ilvl="5">
      <w:numFmt w:val="bullet"/>
      <w:lvlText w:val="•"/>
      <w:lvlJc w:val="left"/>
      <w:pPr>
        <w:ind w:left="6502" w:hanging="361"/>
      </w:pPr>
    </w:lvl>
    <w:lvl w:ilvl="6">
      <w:numFmt w:val="bullet"/>
      <w:lvlText w:val="•"/>
      <w:lvlJc w:val="left"/>
      <w:pPr>
        <w:ind w:left="7282" w:hanging="361"/>
      </w:pPr>
    </w:lvl>
    <w:lvl w:ilvl="7">
      <w:numFmt w:val="bullet"/>
      <w:lvlText w:val="•"/>
      <w:lvlJc w:val="left"/>
      <w:pPr>
        <w:ind w:left="8062" w:hanging="361"/>
      </w:pPr>
    </w:lvl>
    <w:lvl w:ilvl="8">
      <w:numFmt w:val="bullet"/>
      <w:lvlText w:val="•"/>
      <w:lvlJc w:val="left"/>
      <w:pPr>
        <w:ind w:left="8842" w:hanging="361"/>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03404"/>
    <w:multiLevelType w:val="hybridMultilevel"/>
    <w:tmpl w:val="8654A9AA"/>
    <w:lvl w:ilvl="0" w:tplc="02E8C3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105"/>
    <w:multiLevelType w:val="hybridMultilevel"/>
    <w:tmpl w:val="467EC94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09B64EA3"/>
    <w:multiLevelType w:val="hybridMultilevel"/>
    <w:tmpl w:val="FE92AEE6"/>
    <w:lvl w:ilvl="0" w:tplc="21D0925C">
      <w:start w:val="1"/>
      <w:numFmt w:val="upperLetter"/>
      <w:lvlText w:val="%1."/>
      <w:lvlJc w:val="left"/>
      <w:pPr>
        <w:ind w:left="1560" w:hanging="720"/>
        <w:jc w:val="right"/>
      </w:pPr>
      <w:rPr>
        <w:rFonts w:ascii="Times New Roman" w:eastAsia="Times New Roman" w:hAnsi="Times New Roman" w:cs="Times New Roman" w:hint="default"/>
        <w:b w:val="0"/>
        <w:bCs w:val="0"/>
        <w:i w:val="0"/>
        <w:iCs w:val="0"/>
        <w:color w:val="231F20"/>
        <w:spacing w:val="-2"/>
        <w:w w:val="100"/>
        <w:sz w:val="22"/>
        <w:szCs w:val="22"/>
        <w:lang w:val="en-US" w:eastAsia="en-US" w:bidi="ar-SA"/>
      </w:rPr>
    </w:lvl>
    <w:lvl w:ilvl="1" w:tplc="50F43454">
      <w:start w:val="1"/>
      <w:numFmt w:val="decimal"/>
      <w:lvlText w:val="%2."/>
      <w:lvlJc w:val="left"/>
      <w:pPr>
        <w:ind w:left="2280" w:hanging="721"/>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2" w:tplc="FBFA2FE6">
      <w:start w:val="1"/>
      <w:numFmt w:val="lowerLetter"/>
      <w:lvlText w:val="%3."/>
      <w:lvlJc w:val="left"/>
      <w:pPr>
        <w:ind w:left="3001" w:hanging="721"/>
      </w:pPr>
      <w:rPr>
        <w:rFonts w:hint="default"/>
        <w:spacing w:val="0"/>
        <w:w w:val="100"/>
        <w:lang w:val="en-US" w:eastAsia="en-US" w:bidi="ar-SA"/>
      </w:rPr>
    </w:lvl>
    <w:lvl w:ilvl="3" w:tplc="FBF2039E">
      <w:numFmt w:val="bullet"/>
      <w:lvlText w:val="•"/>
      <w:lvlJc w:val="left"/>
      <w:pPr>
        <w:ind w:left="3915" w:hanging="721"/>
      </w:pPr>
      <w:rPr>
        <w:rFonts w:hint="default"/>
        <w:lang w:val="en-US" w:eastAsia="en-US" w:bidi="ar-SA"/>
      </w:rPr>
    </w:lvl>
    <w:lvl w:ilvl="4" w:tplc="2092DE98">
      <w:numFmt w:val="bullet"/>
      <w:lvlText w:val="•"/>
      <w:lvlJc w:val="left"/>
      <w:pPr>
        <w:ind w:left="4830" w:hanging="721"/>
      </w:pPr>
      <w:rPr>
        <w:rFonts w:hint="default"/>
        <w:lang w:val="en-US" w:eastAsia="en-US" w:bidi="ar-SA"/>
      </w:rPr>
    </w:lvl>
    <w:lvl w:ilvl="5" w:tplc="EC34294C">
      <w:numFmt w:val="bullet"/>
      <w:lvlText w:val="•"/>
      <w:lvlJc w:val="left"/>
      <w:pPr>
        <w:ind w:left="5745" w:hanging="721"/>
      </w:pPr>
      <w:rPr>
        <w:rFonts w:hint="default"/>
        <w:lang w:val="en-US" w:eastAsia="en-US" w:bidi="ar-SA"/>
      </w:rPr>
    </w:lvl>
    <w:lvl w:ilvl="6" w:tplc="B790ADD4">
      <w:numFmt w:val="bullet"/>
      <w:lvlText w:val="•"/>
      <w:lvlJc w:val="left"/>
      <w:pPr>
        <w:ind w:left="6660" w:hanging="721"/>
      </w:pPr>
      <w:rPr>
        <w:rFonts w:hint="default"/>
        <w:lang w:val="en-US" w:eastAsia="en-US" w:bidi="ar-SA"/>
      </w:rPr>
    </w:lvl>
    <w:lvl w:ilvl="7" w:tplc="2FE0ED5E">
      <w:numFmt w:val="bullet"/>
      <w:lvlText w:val="•"/>
      <w:lvlJc w:val="left"/>
      <w:pPr>
        <w:ind w:left="7575" w:hanging="721"/>
      </w:pPr>
      <w:rPr>
        <w:rFonts w:hint="default"/>
        <w:lang w:val="en-US" w:eastAsia="en-US" w:bidi="ar-SA"/>
      </w:rPr>
    </w:lvl>
    <w:lvl w:ilvl="8" w:tplc="BB624EF2">
      <w:numFmt w:val="bullet"/>
      <w:lvlText w:val="•"/>
      <w:lvlJc w:val="left"/>
      <w:pPr>
        <w:ind w:left="8490" w:hanging="721"/>
      </w:pPr>
      <w:rPr>
        <w:rFonts w:hint="default"/>
        <w:lang w:val="en-US" w:eastAsia="en-US" w:bidi="ar-SA"/>
      </w:rPr>
    </w:lvl>
  </w:abstractNum>
  <w:abstractNum w:abstractNumId="5" w15:restartNumberingAfterBreak="0">
    <w:nsid w:val="0B142838"/>
    <w:multiLevelType w:val="hybridMultilevel"/>
    <w:tmpl w:val="3EB07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9E0BAC"/>
    <w:multiLevelType w:val="hybridMultilevel"/>
    <w:tmpl w:val="E0C0A520"/>
    <w:lvl w:ilvl="0" w:tplc="4A1EE28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51E3F"/>
    <w:multiLevelType w:val="hybridMultilevel"/>
    <w:tmpl w:val="C9869B16"/>
    <w:lvl w:ilvl="0" w:tplc="9566CE8A">
      <w:start w:val="14"/>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22A00ADC"/>
    <w:multiLevelType w:val="hybridMultilevel"/>
    <w:tmpl w:val="6E6E01FA"/>
    <w:lvl w:ilvl="0" w:tplc="D1CAD1C0">
      <w:start w:val="1"/>
      <w:numFmt w:val="lowerRoman"/>
      <w:lvlText w:val="%1."/>
      <w:lvlJc w:val="left"/>
      <w:pPr>
        <w:ind w:left="2520" w:hanging="720"/>
      </w:pPr>
      <w:rPr>
        <w:rFonts w:ascii="TimesNewRomanPSMT" w:hAnsi="TimesNewRomanPSMT" w:cs="TimesNewRomanPSMT" w:hint="default"/>
        <w:color w:val="auto"/>
        <w:sz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051D20"/>
    <w:multiLevelType w:val="hybridMultilevel"/>
    <w:tmpl w:val="EBE8E612"/>
    <w:lvl w:ilvl="0" w:tplc="A13C22AE">
      <w:start w:val="1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D64D45"/>
    <w:multiLevelType w:val="hybridMultilevel"/>
    <w:tmpl w:val="3CFA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74637E"/>
    <w:multiLevelType w:val="hybridMultilevel"/>
    <w:tmpl w:val="CBAAF142"/>
    <w:lvl w:ilvl="0" w:tplc="9F286440">
      <w:start w:val="1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A8F3AE6"/>
    <w:multiLevelType w:val="hybridMultilevel"/>
    <w:tmpl w:val="E2C67878"/>
    <w:lvl w:ilvl="0" w:tplc="6178B484">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8" w15:restartNumberingAfterBreak="0">
    <w:nsid w:val="47B234EC"/>
    <w:multiLevelType w:val="hybridMultilevel"/>
    <w:tmpl w:val="1400B264"/>
    <w:lvl w:ilvl="0" w:tplc="3EF8FA40">
      <w:start w:val="3"/>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B6E6D75"/>
    <w:multiLevelType w:val="hybridMultilevel"/>
    <w:tmpl w:val="66B49542"/>
    <w:lvl w:ilvl="0" w:tplc="BF78DC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03DCB"/>
    <w:multiLevelType w:val="hybridMultilevel"/>
    <w:tmpl w:val="54301E6E"/>
    <w:lvl w:ilvl="0" w:tplc="24AC62C4">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691446C"/>
    <w:multiLevelType w:val="hybridMultilevel"/>
    <w:tmpl w:val="08E826A4"/>
    <w:lvl w:ilvl="0" w:tplc="4D3C6DD8">
      <w:start w:val="11"/>
      <w:numFmt w:val="upperLetter"/>
      <w:lvlText w:val="%1."/>
      <w:lvlJc w:val="left"/>
      <w:pPr>
        <w:ind w:left="1080" w:hanging="360"/>
      </w:pPr>
      <w:rPr>
        <w:rFonts w:hint="default"/>
        <w:sz w:val="24"/>
      </w:r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A76692BA">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D2F11E3"/>
    <w:multiLevelType w:val="hybridMultilevel"/>
    <w:tmpl w:val="F8C68B76"/>
    <w:lvl w:ilvl="0" w:tplc="09A8F74E">
      <w:start w:val="1"/>
      <w:numFmt w:val="lowerRoman"/>
      <w:lvlText w:val="%1."/>
      <w:lvlJc w:val="righ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24C93"/>
    <w:multiLevelType w:val="hybridMultilevel"/>
    <w:tmpl w:val="E1B6A628"/>
    <w:lvl w:ilvl="0" w:tplc="46160BF8">
      <w:start w:val="14"/>
      <w:numFmt w:val="lowerRoman"/>
      <w:lvlText w:val="%1."/>
      <w:lvlJc w:val="righ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36A2F"/>
    <w:multiLevelType w:val="hybridMultilevel"/>
    <w:tmpl w:val="2C60DFB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3B31B9A"/>
    <w:multiLevelType w:val="hybridMultilevel"/>
    <w:tmpl w:val="2C60DF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7F30D6"/>
    <w:multiLevelType w:val="hybridMultilevel"/>
    <w:tmpl w:val="B5A28284"/>
    <w:lvl w:ilvl="0" w:tplc="2014F3B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C5A7BEE"/>
    <w:multiLevelType w:val="hybridMultilevel"/>
    <w:tmpl w:val="A59AAB5E"/>
    <w:lvl w:ilvl="0" w:tplc="BE7AE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53281"/>
    <w:multiLevelType w:val="hybridMultilevel"/>
    <w:tmpl w:val="BCCC997A"/>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9092A"/>
    <w:multiLevelType w:val="hybridMultilevel"/>
    <w:tmpl w:val="0FDA681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3" w15:restartNumberingAfterBreak="0">
    <w:nsid w:val="72CE1419"/>
    <w:multiLevelType w:val="hybridMultilevel"/>
    <w:tmpl w:val="8654A9A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0B5D12"/>
    <w:multiLevelType w:val="hybridMultilevel"/>
    <w:tmpl w:val="5754B80E"/>
    <w:lvl w:ilvl="0" w:tplc="9676B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AC7678"/>
    <w:multiLevelType w:val="hybridMultilevel"/>
    <w:tmpl w:val="7464B39A"/>
    <w:lvl w:ilvl="0" w:tplc="5260B6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D5C12"/>
    <w:multiLevelType w:val="hybridMultilevel"/>
    <w:tmpl w:val="2E2A4E18"/>
    <w:lvl w:ilvl="0" w:tplc="8C08800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739190">
    <w:abstractNumId w:val="1"/>
  </w:num>
  <w:num w:numId="2" w16cid:durableId="615910757">
    <w:abstractNumId w:val="16"/>
  </w:num>
  <w:num w:numId="3" w16cid:durableId="245963036">
    <w:abstractNumId w:val="32"/>
  </w:num>
  <w:num w:numId="4" w16cid:durableId="249389347">
    <w:abstractNumId w:val="21"/>
  </w:num>
  <w:num w:numId="5" w16cid:durableId="1435637914">
    <w:abstractNumId w:val="10"/>
  </w:num>
  <w:num w:numId="6" w16cid:durableId="2135058759">
    <w:abstractNumId w:val="12"/>
  </w:num>
  <w:num w:numId="7" w16cid:durableId="332226060">
    <w:abstractNumId w:val="9"/>
  </w:num>
  <w:num w:numId="8" w16cid:durableId="1171022975">
    <w:abstractNumId w:val="6"/>
  </w:num>
  <w:num w:numId="9" w16cid:durableId="750278256">
    <w:abstractNumId w:val="23"/>
  </w:num>
  <w:num w:numId="10" w16cid:durableId="1575698943">
    <w:abstractNumId w:val="3"/>
  </w:num>
  <w:num w:numId="11" w16cid:durableId="316760771">
    <w:abstractNumId w:val="34"/>
  </w:num>
  <w:num w:numId="12" w16cid:durableId="659818245">
    <w:abstractNumId w:val="31"/>
  </w:num>
  <w:num w:numId="13" w16cid:durableId="152111723">
    <w:abstractNumId w:val="22"/>
  </w:num>
  <w:num w:numId="14" w16cid:durableId="1373000374">
    <w:abstractNumId w:val="35"/>
  </w:num>
  <w:num w:numId="15" w16cid:durableId="17000050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08475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194641">
    <w:abstractNumId w:val="2"/>
  </w:num>
  <w:num w:numId="18" w16cid:durableId="301691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98139">
    <w:abstractNumId w:val="14"/>
  </w:num>
  <w:num w:numId="20" w16cid:durableId="1932855697">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8863749">
    <w:abstractNumId w:val="30"/>
  </w:num>
  <w:num w:numId="22" w16cid:durableId="559559263">
    <w:abstractNumId w:val="8"/>
  </w:num>
  <w:num w:numId="23" w16cid:durableId="1524323068">
    <w:abstractNumId w:val="36"/>
  </w:num>
  <w:num w:numId="24" w16cid:durableId="1007176498">
    <w:abstractNumId w:val="33"/>
  </w:num>
  <w:num w:numId="25" w16cid:durableId="1396201213">
    <w:abstractNumId w:val="29"/>
  </w:num>
  <w:num w:numId="26" w16cid:durableId="223682792">
    <w:abstractNumId w:val="5"/>
  </w:num>
  <w:num w:numId="27" w16cid:durableId="125242834">
    <w:abstractNumId w:val="24"/>
  </w:num>
  <w:num w:numId="28" w16cid:durableId="1390882807">
    <w:abstractNumId w:val="25"/>
  </w:num>
  <w:num w:numId="29" w16cid:durableId="1715693944">
    <w:abstractNumId w:val="19"/>
  </w:num>
  <w:num w:numId="30" w16cid:durableId="1506089576">
    <w:abstractNumId w:val="0"/>
  </w:num>
  <w:num w:numId="31" w16cid:durableId="464281146">
    <w:abstractNumId w:val="20"/>
  </w:num>
  <w:num w:numId="32" w16cid:durableId="109865098">
    <w:abstractNumId w:val="17"/>
  </w:num>
  <w:num w:numId="33" w16cid:durableId="1593734259">
    <w:abstractNumId w:val="4"/>
  </w:num>
  <w:num w:numId="34" w16cid:durableId="1549612366">
    <w:abstractNumId w:val="18"/>
  </w:num>
  <w:num w:numId="35" w16cid:durableId="1040401641">
    <w:abstractNumId w:val="27"/>
  </w:num>
  <w:num w:numId="36" w16cid:durableId="1405644654">
    <w:abstractNumId w:val="7"/>
  </w:num>
  <w:num w:numId="37" w16cid:durableId="1817263025">
    <w:abstractNumId w:val="26"/>
  </w:num>
  <w:num w:numId="38" w16cid:durableId="3861469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7040476">
    <w:abstractNumId w:val="11"/>
  </w:num>
  <w:num w:numId="40" w16cid:durableId="1678771615">
    <w:abstractNumId w:val="13"/>
  </w:num>
  <w:num w:numId="41" w16cid:durableId="43510506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C06"/>
    <w:rsid w:val="00002E35"/>
    <w:rsid w:val="00005A68"/>
    <w:rsid w:val="00007484"/>
    <w:rsid w:val="0001313C"/>
    <w:rsid w:val="00014CCF"/>
    <w:rsid w:val="00031DB1"/>
    <w:rsid w:val="00036FC4"/>
    <w:rsid w:val="00042FD4"/>
    <w:rsid w:val="0005394F"/>
    <w:rsid w:val="0007511E"/>
    <w:rsid w:val="000825CF"/>
    <w:rsid w:val="00082829"/>
    <w:rsid w:val="00085751"/>
    <w:rsid w:val="00093257"/>
    <w:rsid w:val="000933EC"/>
    <w:rsid w:val="00093536"/>
    <w:rsid w:val="000A6DB2"/>
    <w:rsid w:val="000B01E5"/>
    <w:rsid w:val="000B1501"/>
    <w:rsid w:val="000B6B76"/>
    <w:rsid w:val="000C0269"/>
    <w:rsid w:val="000C6A92"/>
    <w:rsid w:val="000E39E5"/>
    <w:rsid w:val="000E406D"/>
    <w:rsid w:val="000F2FC6"/>
    <w:rsid w:val="001029E9"/>
    <w:rsid w:val="00104423"/>
    <w:rsid w:val="00105A7A"/>
    <w:rsid w:val="00123D70"/>
    <w:rsid w:val="00124062"/>
    <w:rsid w:val="0012615D"/>
    <w:rsid w:val="00126F40"/>
    <w:rsid w:val="00127D3C"/>
    <w:rsid w:val="00135122"/>
    <w:rsid w:val="00143131"/>
    <w:rsid w:val="00145958"/>
    <w:rsid w:val="001467CD"/>
    <w:rsid w:val="0015312D"/>
    <w:rsid w:val="00161C33"/>
    <w:rsid w:val="001637CF"/>
    <w:rsid w:val="00184035"/>
    <w:rsid w:val="00187C84"/>
    <w:rsid w:val="001926E3"/>
    <w:rsid w:val="0019753B"/>
    <w:rsid w:val="001A1700"/>
    <w:rsid w:val="001A76C1"/>
    <w:rsid w:val="001B26D0"/>
    <w:rsid w:val="001C3E0B"/>
    <w:rsid w:val="001C4C02"/>
    <w:rsid w:val="001D4AAC"/>
    <w:rsid w:val="001D7218"/>
    <w:rsid w:val="001E293E"/>
    <w:rsid w:val="001F03CA"/>
    <w:rsid w:val="001F695A"/>
    <w:rsid w:val="001F6A6C"/>
    <w:rsid w:val="001F77FD"/>
    <w:rsid w:val="002026AE"/>
    <w:rsid w:val="00206392"/>
    <w:rsid w:val="0020773B"/>
    <w:rsid w:val="00210544"/>
    <w:rsid w:val="00211A12"/>
    <w:rsid w:val="00214A1A"/>
    <w:rsid w:val="00215057"/>
    <w:rsid w:val="00225DFF"/>
    <w:rsid w:val="002364E7"/>
    <w:rsid w:val="00241CA8"/>
    <w:rsid w:val="002431EF"/>
    <w:rsid w:val="00247F5B"/>
    <w:rsid w:val="00251185"/>
    <w:rsid w:val="00255D02"/>
    <w:rsid w:val="00263CF5"/>
    <w:rsid w:val="0026591D"/>
    <w:rsid w:val="00266F13"/>
    <w:rsid w:val="00270B17"/>
    <w:rsid w:val="00275CBC"/>
    <w:rsid w:val="0028010E"/>
    <w:rsid w:val="00281DC6"/>
    <w:rsid w:val="002876DD"/>
    <w:rsid w:val="00291483"/>
    <w:rsid w:val="002A5DCF"/>
    <w:rsid w:val="002A7D5F"/>
    <w:rsid w:val="002B070A"/>
    <w:rsid w:val="002B2773"/>
    <w:rsid w:val="002B480B"/>
    <w:rsid w:val="002B5524"/>
    <w:rsid w:val="002C2DCB"/>
    <w:rsid w:val="002C54C5"/>
    <w:rsid w:val="002E3186"/>
    <w:rsid w:val="002E3959"/>
    <w:rsid w:val="002E3BCB"/>
    <w:rsid w:val="002F0D8F"/>
    <w:rsid w:val="002F4168"/>
    <w:rsid w:val="002F5A0F"/>
    <w:rsid w:val="003010C0"/>
    <w:rsid w:val="00301703"/>
    <w:rsid w:val="00301C6B"/>
    <w:rsid w:val="00303F34"/>
    <w:rsid w:val="0031180D"/>
    <w:rsid w:val="0031537D"/>
    <w:rsid w:val="00327548"/>
    <w:rsid w:val="00333E95"/>
    <w:rsid w:val="00337F63"/>
    <w:rsid w:val="003450EB"/>
    <w:rsid w:val="00347C3E"/>
    <w:rsid w:val="003507B4"/>
    <w:rsid w:val="00354F70"/>
    <w:rsid w:val="00364E7A"/>
    <w:rsid w:val="003660F6"/>
    <w:rsid w:val="00367E0B"/>
    <w:rsid w:val="00373EC4"/>
    <w:rsid w:val="00384F74"/>
    <w:rsid w:val="00390FF1"/>
    <w:rsid w:val="00391DF2"/>
    <w:rsid w:val="00396643"/>
    <w:rsid w:val="0039675C"/>
    <w:rsid w:val="003A53DA"/>
    <w:rsid w:val="003B6169"/>
    <w:rsid w:val="003C3704"/>
    <w:rsid w:val="003D27F1"/>
    <w:rsid w:val="003F2A38"/>
    <w:rsid w:val="003F5460"/>
    <w:rsid w:val="003F7C72"/>
    <w:rsid w:val="0040067B"/>
    <w:rsid w:val="0040249C"/>
    <w:rsid w:val="00403E8B"/>
    <w:rsid w:val="00404880"/>
    <w:rsid w:val="004052DA"/>
    <w:rsid w:val="00425CCC"/>
    <w:rsid w:val="004268FA"/>
    <w:rsid w:val="00437E9F"/>
    <w:rsid w:val="00446848"/>
    <w:rsid w:val="004471BA"/>
    <w:rsid w:val="00447F8A"/>
    <w:rsid w:val="00462EB0"/>
    <w:rsid w:val="00463F56"/>
    <w:rsid w:val="00477608"/>
    <w:rsid w:val="00483B96"/>
    <w:rsid w:val="004907AB"/>
    <w:rsid w:val="004913C6"/>
    <w:rsid w:val="00491BFB"/>
    <w:rsid w:val="00492C14"/>
    <w:rsid w:val="00493D67"/>
    <w:rsid w:val="00497BB7"/>
    <w:rsid w:val="004A3756"/>
    <w:rsid w:val="004A3CA1"/>
    <w:rsid w:val="004A56CE"/>
    <w:rsid w:val="004A763C"/>
    <w:rsid w:val="004B21CD"/>
    <w:rsid w:val="004B6739"/>
    <w:rsid w:val="004C0438"/>
    <w:rsid w:val="004C32A3"/>
    <w:rsid w:val="004D08BA"/>
    <w:rsid w:val="004D0D9C"/>
    <w:rsid w:val="004E3997"/>
    <w:rsid w:val="004F4618"/>
    <w:rsid w:val="00500A56"/>
    <w:rsid w:val="00503739"/>
    <w:rsid w:val="00515E22"/>
    <w:rsid w:val="005217E5"/>
    <w:rsid w:val="00522E03"/>
    <w:rsid w:val="00523745"/>
    <w:rsid w:val="00523873"/>
    <w:rsid w:val="00523B85"/>
    <w:rsid w:val="00524204"/>
    <w:rsid w:val="00533614"/>
    <w:rsid w:val="00545C33"/>
    <w:rsid w:val="005468B1"/>
    <w:rsid w:val="0057470B"/>
    <w:rsid w:val="00576F5B"/>
    <w:rsid w:val="00581A3B"/>
    <w:rsid w:val="005830AC"/>
    <w:rsid w:val="00585DF2"/>
    <w:rsid w:val="00587796"/>
    <w:rsid w:val="005972D1"/>
    <w:rsid w:val="00597702"/>
    <w:rsid w:val="005A38A5"/>
    <w:rsid w:val="005A464E"/>
    <w:rsid w:val="005A7519"/>
    <w:rsid w:val="005B7D93"/>
    <w:rsid w:val="005C43EE"/>
    <w:rsid w:val="005C4E3E"/>
    <w:rsid w:val="005D14D9"/>
    <w:rsid w:val="005E01E6"/>
    <w:rsid w:val="005E0C32"/>
    <w:rsid w:val="005E41CD"/>
    <w:rsid w:val="005E5A54"/>
    <w:rsid w:val="005F04CC"/>
    <w:rsid w:val="005F4F5E"/>
    <w:rsid w:val="005F75EF"/>
    <w:rsid w:val="00603123"/>
    <w:rsid w:val="0060647F"/>
    <w:rsid w:val="00613A7D"/>
    <w:rsid w:val="00617DE5"/>
    <w:rsid w:val="00622C49"/>
    <w:rsid w:val="0062690A"/>
    <w:rsid w:val="0064112D"/>
    <w:rsid w:val="0064153D"/>
    <w:rsid w:val="00643DE8"/>
    <w:rsid w:val="006523C5"/>
    <w:rsid w:val="00656BEC"/>
    <w:rsid w:val="00656CEA"/>
    <w:rsid w:val="00657C42"/>
    <w:rsid w:val="006609FE"/>
    <w:rsid w:val="00661CED"/>
    <w:rsid w:val="00662A21"/>
    <w:rsid w:val="00663612"/>
    <w:rsid w:val="00683357"/>
    <w:rsid w:val="0068420A"/>
    <w:rsid w:val="00685827"/>
    <w:rsid w:val="00693159"/>
    <w:rsid w:val="0069394E"/>
    <w:rsid w:val="006944B3"/>
    <w:rsid w:val="006A186E"/>
    <w:rsid w:val="006A4952"/>
    <w:rsid w:val="006A51BF"/>
    <w:rsid w:val="006B0D15"/>
    <w:rsid w:val="006B22FB"/>
    <w:rsid w:val="006B2E5E"/>
    <w:rsid w:val="006C599E"/>
    <w:rsid w:val="006C625B"/>
    <w:rsid w:val="006C6BA9"/>
    <w:rsid w:val="006D2111"/>
    <w:rsid w:val="006E1948"/>
    <w:rsid w:val="006E5260"/>
    <w:rsid w:val="006F0911"/>
    <w:rsid w:val="006F0E85"/>
    <w:rsid w:val="007216E8"/>
    <w:rsid w:val="00723580"/>
    <w:rsid w:val="0074121D"/>
    <w:rsid w:val="0074334C"/>
    <w:rsid w:val="00744682"/>
    <w:rsid w:val="00745B49"/>
    <w:rsid w:val="007466E4"/>
    <w:rsid w:val="007523FD"/>
    <w:rsid w:val="0076578C"/>
    <w:rsid w:val="00771699"/>
    <w:rsid w:val="0077342B"/>
    <w:rsid w:val="00773B45"/>
    <w:rsid w:val="00780D0C"/>
    <w:rsid w:val="00781DAC"/>
    <w:rsid w:val="00785788"/>
    <w:rsid w:val="00796C8D"/>
    <w:rsid w:val="0079714B"/>
    <w:rsid w:val="0079756B"/>
    <w:rsid w:val="007A4664"/>
    <w:rsid w:val="007B0F91"/>
    <w:rsid w:val="007C0F76"/>
    <w:rsid w:val="007C24F3"/>
    <w:rsid w:val="007C277D"/>
    <w:rsid w:val="007C45C2"/>
    <w:rsid w:val="007C548A"/>
    <w:rsid w:val="007D0A99"/>
    <w:rsid w:val="007D1C50"/>
    <w:rsid w:val="007D2189"/>
    <w:rsid w:val="007D7142"/>
    <w:rsid w:val="007F08B9"/>
    <w:rsid w:val="007F17CE"/>
    <w:rsid w:val="007F269E"/>
    <w:rsid w:val="007F2EFC"/>
    <w:rsid w:val="007F4117"/>
    <w:rsid w:val="0080743D"/>
    <w:rsid w:val="00834620"/>
    <w:rsid w:val="0084158D"/>
    <w:rsid w:val="00844CA8"/>
    <w:rsid w:val="0085604D"/>
    <w:rsid w:val="00857F91"/>
    <w:rsid w:val="00872A4B"/>
    <w:rsid w:val="00872CD8"/>
    <w:rsid w:val="00877DD0"/>
    <w:rsid w:val="00884750"/>
    <w:rsid w:val="008863E5"/>
    <w:rsid w:val="008A0DC4"/>
    <w:rsid w:val="008A4A03"/>
    <w:rsid w:val="008C119D"/>
    <w:rsid w:val="008C61A8"/>
    <w:rsid w:val="008D061B"/>
    <w:rsid w:val="008D1926"/>
    <w:rsid w:val="008D4FFF"/>
    <w:rsid w:val="008D6CE0"/>
    <w:rsid w:val="008D7383"/>
    <w:rsid w:val="008E1F0D"/>
    <w:rsid w:val="008E37BD"/>
    <w:rsid w:val="00905CD3"/>
    <w:rsid w:val="00912F46"/>
    <w:rsid w:val="009340F0"/>
    <w:rsid w:val="00942EC6"/>
    <w:rsid w:val="00943FED"/>
    <w:rsid w:val="009471A4"/>
    <w:rsid w:val="00947BC2"/>
    <w:rsid w:val="00951875"/>
    <w:rsid w:val="00963244"/>
    <w:rsid w:val="00976462"/>
    <w:rsid w:val="00987AC0"/>
    <w:rsid w:val="00994830"/>
    <w:rsid w:val="0099544B"/>
    <w:rsid w:val="00997FFC"/>
    <w:rsid w:val="009A2A73"/>
    <w:rsid w:val="009A3F65"/>
    <w:rsid w:val="009B3555"/>
    <w:rsid w:val="009B5763"/>
    <w:rsid w:val="009B7847"/>
    <w:rsid w:val="009C1E87"/>
    <w:rsid w:val="009C1EA2"/>
    <w:rsid w:val="009C34E8"/>
    <w:rsid w:val="009D52E7"/>
    <w:rsid w:val="009D7249"/>
    <w:rsid w:val="009E0354"/>
    <w:rsid w:val="009E35B0"/>
    <w:rsid w:val="009E7424"/>
    <w:rsid w:val="009F2161"/>
    <w:rsid w:val="009F228F"/>
    <w:rsid w:val="00A01929"/>
    <w:rsid w:val="00A0218A"/>
    <w:rsid w:val="00A04C38"/>
    <w:rsid w:val="00A11C50"/>
    <w:rsid w:val="00A179E7"/>
    <w:rsid w:val="00A2090A"/>
    <w:rsid w:val="00A253B2"/>
    <w:rsid w:val="00A3325C"/>
    <w:rsid w:val="00A33977"/>
    <w:rsid w:val="00A33F01"/>
    <w:rsid w:val="00A40F31"/>
    <w:rsid w:val="00A419C6"/>
    <w:rsid w:val="00A4305A"/>
    <w:rsid w:val="00A4394B"/>
    <w:rsid w:val="00A45436"/>
    <w:rsid w:val="00A514EE"/>
    <w:rsid w:val="00A538B8"/>
    <w:rsid w:val="00A547A6"/>
    <w:rsid w:val="00A74891"/>
    <w:rsid w:val="00A76567"/>
    <w:rsid w:val="00A836FD"/>
    <w:rsid w:val="00A85234"/>
    <w:rsid w:val="00A87E04"/>
    <w:rsid w:val="00A90785"/>
    <w:rsid w:val="00A93D15"/>
    <w:rsid w:val="00A9411C"/>
    <w:rsid w:val="00AA08DB"/>
    <w:rsid w:val="00AB1850"/>
    <w:rsid w:val="00AB1B81"/>
    <w:rsid w:val="00AB58CB"/>
    <w:rsid w:val="00AC1F70"/>
    <w:rsid w:val="00AC5CE1"/>
    <w:rsid w:val="00AD0034"/>
    <w:rsid w:val="00AD0616"/>
    <w:rsid w:val="00AD2247"/>
    <w:rsid w:val="00AD6734"/>
    <w:rsid w:val="00AD7ADB"/>
    <w:rsid w:val="00AE562E"/>
    <w:rsid w:val="00AE792B"/>
    <w:rsid w:val="00AE7F92"/>
    <w:rsid w:val="00AF33F9"/>
    <w:rsid w:val="00AF4760"/>
    <w:rsid w:val="00AF7BF5"/>
    <w:rsid w:val="00B02ACB"/>
    <w:rsid w:val="00B02E54"/>
    <w:rsid w:val="00B06A55"/>
    <w:rsid w:val="00B10159"/>
    <w:rsid w:val="00B10E52"/>
    <w:rsid w:val="00B177D7"/>
    <w:rsid w:val="00B25B5B"/>
    <w:rsid w:val="00B26D26"/>
    <w:rsid w:val="00B33620"/>
    <w:rsid w:val="00B43D6B"/>
    <w:rsid w:val="00B5002A"/>
    <w:rsid w:val="00B535CB"/>
    <w:rsid w:val="00B537A3"/>
    <w:rsid w:val="00B5530B"/>
    <w:rsid w:val="00B573DF"/>
    <w:rsid w:val="00B644CE"/>
    <w:rsid w:val="00B649FE"/>
    <w:rsid w:val="00B66C5F"/>
    <w:rsid w:val="00B70230"/>
    <w:rsid w:val="00B71422"/>
    <w:rsid w:val="00B954B9"/>
    <w:rsid w:val="00B95679"/>
    <w:rsid w:val="00BA0FA9"/>
    <w:rsid w:val="00BB0E5D"/>
    <w:rsid w:val="00BB1F36"/>
    <w:rsid w:val="00BB30A1"/>
    <w:rsid w:val="00BB73CF"/>
    <w:rsid w:val="00BC08E3"/>
    <w:rsid w:val="00BC4A5B"/>
    <w:rsid w:val="00BD198A"/>
    <w:rsid w:val="00BD65D7"/>
    <w:rsid w:val="00BD79BF"/>
    <w:rsid w:val="00BE55E6"/>
    <w:rsid w:val="00BE5DF2"/>
    <w:rsid w:val="00BF20FD"/>
    <w:rsid w:val="00C14F27"/>
    <w:rsid w:val="00C16A4B"/>
    <w:rsid w:val="00C32BFE"/>
    <w:rsid w:val="00C4018C"/>
    <w:rsid w:val="00C53A31"/>
    <w:rsid w:val="00C53D1E"/>
    <w:rsid w:val="00C54B1F"/>
    <w:rsid w:val="00C55885"/>
    <w:rsid w:val="00C60264"/>
    <w:rsid w:val="00C652B3"/>
    <w:rsid w:val="00C73876"/>
    <w:rsid w:val="00C76ED4"/>
    <w:rsid w:val="00C80E5F"/>
    <w:rsid w:val="00C818E5"/>
    <w:rsid w:val="00C82588"/>
    <w:rsid w:val="00C82CC4"/>
    <w:rsid w:val="00C85CB5"/>
    <w:rsid w:val="00C9090A"/>
    <w:rsid w:val="00C9281D"/>
    <w:rsid w:val="00C94729"/>
    <w:rsid w:val="00C97EB0"/>
    <w:rsid w:val="00CA0AF1"/>
    <w:rsid w:val="00CA5461"/>
    <w:rsid w:val="00CC098C"/>
    <w:rsid w:val="00CC2326"/>
    <w:rsid w:val="00CC421F"/>
    <w:rsid w:val="00CC4DB8"/>
    <w:rsid w:val="00CC5493"/>
    <w:rsid w:val="00CE1C9A"/>
    <w:rsid w:val="00CE62DC"/>
    <w:rsid w:val="00CF3672"/>
    <w:rsid w:val="00CF5D4A"/>
    <w:rsid w:val="00CF76AB"/>
    <w:rsid w:val="00D019D7"/>
    <w:rsid w:val="00D11ABB"/>
    <w:rsid w:val="00D13CF7"/>
    <w:rsid w:val="00D141EB"/>
    <w:rsid w:val="00D14AA7"/>
    <w:rsid w:val="00D1674B"/>
    <w:rsid w:val="00D36A22"/>
    <w:rsid w:val="00D457B3"/>
    <w:rsid w:val="00D513D0"/>
    <w:rsid w:val="00D5300E"/>
    <w:rsid w:val="00D57817"/>
    <w:rsid w:val="00D6259D"/>
    <w:rsid w:val="00D63893"/>
    <w:rsid w:val="00D72643"/>
    <w:rsid w:val="00D727C3"/>
    <w:rsid w:val="00D733C8"/>
    <w:rsid w:val="00D73CDB"/>
    <w:rsid w:val="00D81E0D"/>
    <w:rsid w:val="00D835D6"/>
    <w:rsid w:val="00D857EB"/>
    <w:rsid w:val="00D8612F"/>
    <w:rsid w:val="00D872DB"/>
    <w:rsid w:val="00D94976"/>
    <w:rsid w:val="00D96E72"/>
    <w:rsid w:val="00DA0849"/>
    <w:rsid w:val="00DA3900"/>
    <w:rsid w:val="00DA5C4F"/>
    <w:rsid w:val="00DB2F85"/>
    <w:rsid w:val="00DC333D"/>
    <w:rsid w:val="00DC7DBF"/>
    <w:rsid w:val="00DD06CA"/>
    <w:rsid w:val="00DD0E4C"/>
    <w:rsid w:val="00DD632B"/>
    <w:rsid w:val="00DE02C0"/>
    <w:rsid w:val="00DE3291"/>
    <w:rsid w:val="00DF688A"/>
    <w:rsid w:val="00DF73AB"/>
    <w:rsid w:val="00E05562"/>
    <w:rsid w:val="00E06FB6"/>
    <w:rsid w:val="00E07E3B"/>
    <w:rsid w:val="00E11FCD"/>
    <w:rsid w:val="00E14CDE"/>
    <w:rsid w:val="00E14DE3"/>
    <w:rsid w:val="00E15633"/>
    <w:rsid w:val="00E24715"/>
    <w:rsid w:val="00E2777E"/>
    <w:rsid w:val="00E31EF7"/>
    <w:rsid w:val="00E44244"/>
    <w:rsid w:val="00E442B4"/>
    <w:rsid w:val="00E47BAA"/>
    <w:rsid w:val="00E63255"/>
    <w:rsid w:val="00E64778"/>
    <w:rsid w:val="00E65FD3"/>
    <w:rsid w:val="00E71872"/>
    <w:rsid w:val="00E74A7E"/>
    <w:rsid w:val="00E80C81"/>
    <w:rsid w:val="00E813AD"/>
    <w:rsid w:val="00E84D11"/>
    <w:rsid w:val="00E93ED2"/>
    <w:rsid w:val="00EA49A6"/>
    <w:rsid w:val="00EA4F6E"/>
    <w:rsid w:val="00EB2C65"/>
    <w:rsid w:val="00EB69A1"/>
    <w:rsid w:val="00EC1379"/>
    <w:rsid w:val="00ED367D"/>
    <w:rsid w:val="00ED3D08"/>
    <w:rsid w:val="00ED55E8"/>
    <w:rsid w:val="00EF6FBA"/>
    <w:rsid w:val="00EF7C60"/>
    <w:rsid w:val="00F01172"/>
    <w:rsid w:val="00F15348"/>
    <w:rsid w:val="00F179A2"/>
    <w:rsid w:val="00F21527"/>
    <w:rsid w:val="00F241C6"/>
    <w:rsid w:val="00F338D9"/>
    <w:rsid w:val="00F34537"/>
    <w:rsid w:val="00F34890"/>
    <w:rsid w:val="00F34901"/>
    <w:rsid w:val="00F353D4"/>
    <w:rsid w:val="00F430A2"/>
    <w:rsid w:val="00F506BC"/>
    <w:rsid w:val="00F56E96"/>
    <w:rsid w:val="00F6550B"/>
    <w:rsid w:val="00F671CC"/>
    <w:rsid w:val="00F74BB3"/>
    <w:rsid w:val="00F757D3"/>
    <w:rsid w:val="00F7655E"/>
    <w:rsid w:val="00F830A9"/>
    <w:rsid w:val="00F85302"/>
    <w:rsid w:val="00F866F8"/>
    <w:rsid w:val="00F90DD4"/>
    <w:rsid w:val="00F95EEF"/>
    <w:rsid w:val="00FA1A8B"/>
    <w:rsid w:val="00FA7FDB"/>
    <w:rsid w:val="00FB0AF3"/>
    <w:rsid w:val="00FB0C3A"/>
    <w:rsid w:val="00FB1CEA"/>
    <w:rsid w:val="00FB41F7"/>
    <w:rsid w:val="00FC3C87"/>
    <w:rsid w:val="00FC658D"/>
    <w:rsid w:val="00FC7E77"/>
    <w:rsid w:val="00FC7F0A"/>
    <w:rsid w:val="00FD0DDB"/>
    <w:rsid w:val="00FD143C"/>
    <w:rsid w:val="00FE1481"/>
    <w:rsid w:val="00FE5F5F"/>
    <w:rsid w:val="00FF020B"/>
    <w:rsid w:val="00FF2470"/>
    <w:rsid w:val="00FF2487"/>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6911"/>
  <w15:chartTrackingRefBased/>
  <w15:docId w15:val="{43435926-2D5B-4D3B-A50E-00E92B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Revision">
    <w:name w:val="Revision"/>
    <w:hidden/>
    <w:uiPriority w:val="99"/>
    <w:semiHidden/>
    <w:rsid w:val="005B7D93"/>
    <w:rPr>
      <w:sz w:val="24"/>
      <w:szCs w:val="24"/>
    </w:rPr>
  </w:style>
  <w:style w:type="paragraph" w:styleId="ListParagraph">
    <w:name w:val="List Paragraph"/>
    <w:basedOn w:val="Normal"/>
    <w:uiPriority w:val="1"/>
    <w:qFormat/>
    <w:rsid w:val="00D513D0"/>
    <w:pPr>
      <w:ind w:left="720"/>
      <w:contextualSpacing/>
    </w:pPr>
  </w:style>
  <w:style w:type="character" w:customStyle="1" w:styleId="CommentTextChar">
    <w:name w:val="Comment Text Char"/>
    <w:basedOn w:val="DefaultParagraphFont"/>
    <w:link w:val="CommentText"/>
    <w:semiHidden/>
    <w:rsid w:val="009B5763"/>
    <w:rPr>
      <w:szCs w:val="24"/>
    </w:rPr>
  </w:style>
  <w:style w:type="paragraph" w:styleId="BodyText">
    <w:name w:val="Body Text"/>
    <w:basedOn w:val="Normal"/>
    <w:link w:val="BodyTextChar"/>
    <w:uiPriority w:val="1"/>
    <w:qFormat/>
    <w:rsid w:val="004907AB"/>
    <w:pPr>
      <w:autoSpaceDE w:val="0"/>
      <w:autoSpaceDN w:val="0"/>
      <w:adjustRightInd w:val="0"/>
      <w:spacing w:line="244" w:lineRule="exact"/>
      <w:ind w:left="39"/>
    </w:pPr>
    <w:rPr>
      <w:sz w:val="22"/>
      <w:szCs w:val="22"/>
    </w:rPr>
  </w:style>
  <w:style w:type="character" w:customStyle="1" w:styleId="BodyTextChar">
    <w:name w:val="Body Text Char"/>
    <w:basedOn w:val="DefaultParagraphFont"/>
    <w:link w:val="BodyText"/>
    <w:uiPriority w:val="1"/>
    <w:rsid w:val="004907AB"/>
    <w:rPr>
      <w:sz w:val="22"/>
      <w:szCs w:val="22"/>
    </w:rPr>
  </w:style>
  <w:style w:type="character" w:customStyle="1" w:styleId="FooterChar">
    <w:name w:val="Footer Char"/>
    <w:basedOn w:val="DefaultParagraphFont"/>
    <w:link w:val="Footer"/>
    <w:uiPriority w:val="99"/>
    <w:rsid w:val="00CF5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03208">
      <w:bodyDiv w:val="1"/>
      <w:marLeft w:val="0"/>
      <w:marRight w:val="0"/>
      <w:marTop w:val="0"/>
      <w:marBottom w:val="0"/>
      <w:divBdr>
        <w:top w:val="none" w:sz="0" w:space="0" w:color="auto"/>
        <w:left w:val="none" w:sz="0" w:space="0" w:color="auto"/>
        <w:bottom w:val="none" w:sz="0" w:space="0" w:color="auto"/>
        <w:right w:val="none" w:sz="0" w:space="0" w:color="auto"/>
      </w:divBdr>
    </w:div>
    <w:div w:id="484712325">
      <w:bodyDiv w:val="1"/>
      <w:marLeft w:val="0"/>
      <w:marRight w:val="0"/>
      <w:marTop w:val="0"/>
      <w:marBottom w:val="0"/>
      <w:divBdr>
        <w:top w:val="none" w:sz="0" w:space="0" w:color="auto"/>
        <w:left w:val="none" w:sz="0" w:space="0" w:color="auto"/>
        <w:bottom w:val="none" w:sz="0" w:space="0" w:color="auto"/>
        <w:right w:val="none" w:sz="0" w:space="0" w:color="auto"/>
      </w:divBdr>
    </w:div>
    <w:div w:id="60797825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921379113">
      <w:bodyDiv w:val="1"/>
      <w:marLeft w:val="0"/>
      <w:marRight w:val="0"/>
      <w:marTop w:val="0"/>
      <w:marBottom w:val="0"/>
      <w:divBdr>
        <w:top w:val="none" w:sz="0" w:space="0" w:color="auto"/>
        <w:left w:val="none" w:sz="0" w:space="0" w:color="auto"/>
        <w:bottom w:val="none" w:sz="0" w:space="0" w:color="auto"/>
        <w:right w:val="none" w:sz="0" w:space="0" w:color="auto"/>
      </w:divBdr>
    </w:div>
    <w:div w:id="1091971337">
      <w:bodyDiv w:val="1"/>
      <w:marLeft w:val="0"/>
      <w:marRight w:val="0"/>
      <w:marTop w:val="0"/>
      <w:marBottom w:val="0"/>
      <w:divBdr>
        <w:top w:val="none" w:sz="0" w:space="0" w:color="auto"/>
        <w:left w:val="none" w:sz="0" w:space="0" w:color="auto"/>
        <w:bottom w:val="none" w:sz="0" w:space="0" w:color="auto"/>
        <w:right w:val="none" w:sz="0" w:space="0" w:color="auto"/>
      </w:divBdr>
    </w:div>
    <w:div w:id="1121845325">
      <w:bodyDiv w:val="1"/>
      <w:marLeft w:val="0"/>
      <w:marRight w:val="0"/>
      <w:marTop w:val="0"/>
      <w:marBottom w:val="0"/>
      <w:divBdr>
        <w:top w:val="none" w:sz="0" w:space="0" w:color="auto"/>
        <w:left w:val="none" w:sz="0" w:space="0" w:color="auto"/>
        <w:bottom w:val="none" w:sz="0" w:space="0" w:color="auto"/>
        <w:right w:val="none" w:sz="0" w:space="0" w:color="auto"/>
      </w:divBdr>
    </w:div>
    <w:div w:id="1158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6D8A6-D403-4D57-AEE6-7CB55020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57E5A-6958-4E2B-8C71-E4DA512E8DCE}">
  <ds:schemaRefs>
    <ds:schemaRef ds:uri="http://schemas.openxmlformats.org/officeDocument/2006/bibliography"/>
  </ds:schemaRefs>
</ds:datastoreItem>
</file>

<file path=customXml/itemProps3.xml><?xml version="1.0" encoding="utf-8"?>
<ds:datastoreItem xmlns:ds="http://schemas.openxmlformats.org/officeDocument/2006/customXml" ds:itemID="{795C402C-B7B1-440C-B17D-D3F5A2BFD9F9}">
  <ds:schemaRefs>
    <ds:schemaRef ds:uri="http://schemas.microsoft.com/sharepoint/v3/contenttype/forms"/>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43</TotalTime>
  <Pages>6</Pages>
  <Words>1979</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11</cp:revision>
  <cp:lastPrinted>2009-06-26T19:57:00Z</cp:lastPrinted>
  <dcterms:created xsi:type="dcterms:W3CDTF">2024-05-23T19:14:00Z</dcterms:created>
  <dcterms:modified xsi:type="dcterms:W3CDTF">2024-05-23T20:11:00Z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0d896c-7307-4e3f-87b0-7d1d5d997a8c_Enabled">
    <vt:lpwstr>true</vt:lpwstr>
  </property>
  <property fmtid="{D5CDD505-2E9C-101B-9397-08002B2CF9AE}" pid="3" name="MSIP_Label_0d0d896c-7307-4e3f-87b0-7d1d5d997a8c_SetDate">
    <vt:lpwstr>2023-11-08T23:17:04Z</vt:lpwstr>
  </property>
  <property fmtid="{D5CDD505-2E9C-101B-9397-08002B2CF9AE}" pid="4" name="MSIP_Label_0d0d896c-7307-4e3f-87b0-7d1d5d997a8c_Method">
    <vt:lpwstr>Privileged</vt:lpwstr>
  </property>
  <property fmtid="{D5CDD505-2E9C-101B-9397-08002B2CF9AE}" pid="5" name="MSIP_Label_0d0d896c-7307-4e3f-87b0-7d1d5d997a8c_Name">
    <vt:lpwstr>Public</vt:lpwstr>
  </property>
  <property fmtid="{D5CDD505-2E9C-101B-9397-08002B2CF9AE}" pid="6" name="MSIP_Label_0d0d896c-7307-4e3f-87b0-7d1d5d997a8c_SiteId">
    <vt:lpwstr>3425dff1-3121-4de4-a918-893fc94ebbbc</vt:lpwstr>
  </property>
  <property fmtid="{D5CDD505-2E9C-101B-9397-08002B2CF9AE}" pid="7" name="MSIP_Label_0d0d896c-7307-4e3f-87b0-7d1d5d997a8c_ActionId">
    <vt:lpwstr>2795df8f-7ee9-4424-b429-c47000f5c72d</vt:lpwstr>
  </property>
  <property fmtid="{D5CDD505-2E9C-101B-9397-08002B2CF9AE}" pid="8" name="MSIP_Label_0d0d896c-7307-4e3f-87b0-7d1d5d997a8c_ContentBits">
    <vt:lpwstr>0</vt:lpwstr>
  </property>
  <property fmtid="{D5CDD505-2E9C-101B-9397-08002B2CF9AE}" pid="9" name="MSIP_Label_8e953dd5-1b53-4742-b186-f2a38279ffcd_Enabled">
    <vt:lpwstr>true</vt:lpwstr>
  </property>
  <property fmtid="{D5CDD505-2E9C-101B-9397-08002B2CF9AE}" pid="10" name="MSIP_Label_8e953dd5-1b53-4742-b186-f2a38279ffcd_SetDate">
    <vt:lpwstr>2024-02-26T14:06:19Z</vt:lpwstr>
  </property>
  <property fmtid="{D5CDD505-2E9C-101B-9397-08002B2CF9AE}" pid="11" name="MSIP_Label_8e953dd5-1b53-4742-b186-f2a38279ffcd_Method">
    <vt:lpwstr>Privileged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4498bd64-2964-468c-9b24-ba286a2aa91e</vt:lpwstr>
  </property>
  <property fmtid="{D5CDD505-2E9C-101B-9397-08002B2CF9AE}" pid="15" name="MSIP_Label_8e953dd5-1b53-4742-b186-f2a38279ffcd_ContentBits">
    <vt:lpwstr>2</vt:lpwstr>
  </property>
</Properties>
</file>