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495FC" w14:textId="1521FE9B" w:rsidR="00EF753D" w:rsidRDefault="00EF753D">
      <w:pPr>
        <w:rPr>
          <w:ins w:id="0" w:author="BirnyBirnbaum" w:date="2021-06-01T09:09:00Z"/>
          <w:rFonts w:cstheme="minorHAnsi"/>
          <w:sz w:val="24"/>
          <w:szCs w:val="24"/>
        </w:rPr>
      </w:pPr>
      <w:ins w:id="1" w:author="BirnyBirnbaum" w:date="2021-06-01T09:09:00Z">
        <w:r>
          <w:rPr>
            <w:rFonts w:cstheme="minorHAnsi"/>
            <w:sz w:val="24"/>
            <w:szCs w:val="24"/>
          </w:rPr>
          <w:t>CEJ Co</w:t>
        </w:r>
        <w:bookmarkStart w:id="2" w:name="_GoBack"/>
        <w:bookmarkEnd w:id="2"/>
        <w:r>
          <w:rPr>
            <w:rFonts w:cstheme="minorHAnsi"/>
            <w:sz w:val="24"/>
            <w:szCs w:val="24"/>
          </w:rPr>
          <w:t>mments</w:t>
        </w:r>
      </w:ins>
    </w:p>
    <w:p w14:paraId="543143F8" w14:textId="77777777" w:rsidR="00EF753D" w:rsidRDefault="00EF753D">
      <w:pPr>
        <w:rPr>
          <w:ins w:id="3" w:author="BirnyBirnbaum" w:date="2021-06-01T09:09:00Z"/>
          <w:rFonts w:cstheme="minorHAnsi"/>
          <w:sz w:val="24"/>
          <w:szCs w:val="24"/>
        </w:rPr>
      </w:pPr>
    </w:p>
    <w:p w14:paraId="62E17A1D" w14:textId="23BAFCE5" w:rsidR="00204A30" w:rsidRPr="005B0EC2" w:rsidRDefault="00541345">
      <w:pPr>
        <w:rPr>
          <w:rFonts w:cstheme="minorHAnsi"/>
          <w:sz w:val="24"/>
          <w:szCs w:val="24"/>
        </w:rPr>
      </w:pPr>
      <w:r w:rsidRPr="005B0EC2">
        <w:rPr>
          <w:rFonts w:cstheme="minorHAnsi"/>
          <w:sz w:val="24"/>
          <w:szCs w:val="24"/>
        </w:rPr>
        <w:t xml:space="preserve">Accelerated Underwriting (A) Working Group </w:t>
      </w:r>
    </w:p>
    <w:p w14:paraId="10D40184" w14:textId="52073CEB" w:rsidR="00541345" w:rsidRPr="005B0EC2" w:rsidRDefault="00541345">
      <w:pPr>
        <w:rPr>
          <w:rFonts w:cstheme="minorHAnsi"/>
          <w:sz w:val="24"/>
          <w:szCs w:val="24"/>
        </w:rPr>
      </w:pPr>
      <w:r w:rsidRPr="005B0EC2">
        <w:rPr>
          <w:rFonts w:cstheme="minorHAnsi"/>
          <w:sz w:val="24"/>
          <w:szCs w:val="24"/>
        </w:rPr>
        <w:t>Ad Hoc Drafting Subgroup</w:t>
      </w:r>
      <w:r w:rsidR="6CAA35D7" w:rsidRPr="005B0EC2">
        <w:rPr>
          <w:rFonts w:cstheme="minorHAnsi"/>
          <w:sz w:val="24"/>
          <w:szCs w:val="24"/>
        </w:rPr>
        <w:t xml:space="preserve"> </w:t>
      </w:r>
    </w:p>
    <w:p w14:paraId="7EC64436" w14:textId="77777777" w:rsidR="00944C2E" w:rsidRPr="005B0EC2" w:rsidRDefault="00944C2E">
      <w:pPr>
        <w:rPr>
          <w:rFonts w:cstheme="minorHAnsi"/>
          <w:sz w:val="24"/>
          <w:szCs w:val="24"/>
        </w:rPr>
      </w:pPr>
    </w:p>
    <w:p w14:paraId="52A8CFE4" w14:textId="4ABEEFAB" w:rsidR="00541345" w:rsidRPr="005B0EC2" w:rsidRDefault="00944C2E" w:rsidP="00944C2E">
      <w:pPr>
        <w:rPr>
          <w:rFonts w:cstheme="minorHAnsi"/>
          <w:sz w:val="24"/>
          <w:szCs w:val="24"/>
          <w:u w:val="single"/>
        </w:rPr>
      </w:pPr>
      <w:r w:rsidRPr="005B0EC2">
        <w:rPr>
          <w:rFonts w:cstheme="minorHAnsi"/>
          <w:sz w:val="24"/>
          <w:szCs w:val="24"/>
          <w:u w:val="single"/>
        </w:rPr>
        <w:t>TABLE OF CONTENTS</w:t>
      </w:r>
    </w:p>
    <w:p w14:paraId="19FD550E" w14:textId="77777777" w:rsidR="00944C2E" w:rsidRPr="005B0EC2" w:rsidRDefault="00944C2E" w:rsidP="00944C2E">
      <w:pPr>
        <w:jc w:val="both"/>
        <w:rPr>
          <w:rFonts w:cstheme="minorHAnsi"/>
          <w:sz w:val="24"/>
          <w:szCs w:val="24"/>
          <w:u w:val="single"/>
        </w:rPr>
      </w:pPr>
    </w:p>
    <w:p w14:paraId="726F46CC" w14:textId="31FC01F6" w:rsidR="00B83C91" w:rsidRPr="005B0EC2" w:rsidRDefault="00B83C91" w:rsidP="001A6E6D">
      <w:pPr>
        <w:jc w:val="both"/>
        <w:rPr>
          <w:rFonts w:cstheme="minorHAnsi"/>
          <w:sz w:val="24"/>
          <w:szCs w:val="24"/>
        </w:rPr>
      </w:pPr>
    </w:p>
    <w:p w14:paraId="2BE40BF7" w14:textId="7364A6F3" w:rsidR="00B83C91" w:rsidRPr="005B0EC2" w:rsidRDefault="00B83C91" w:rsidP="00B83C91">
      <w:pPr>
        <w:pStyle w:val="ListParagraph"/>
        <w:numPr>
          <w:ilvl w:val="0"/>
          <w:numId w:val="3"/>
        </w:numPr>
        <w:ind w:left="360" w:hanging="360"/>
        <w:jc w:val="both"/>
        <w:rPr>
          <w:rFonts w:cstheme="minorHAnsi"/>
          <w:sz w:val="24"/>
          <w:szCs w:val="24"/>
        </w:rPr>
      </w:pPr>
      <w:r w:rsidRPr="005B0EC2">
        <w:rPr>
          <w:rFonts w:cstheme="minorHAnsi"/>
          <w:sz w:val="24"/>
          <w:szCs w:val="24"/>
        </w:rPr>
        <w:t>Introduction</w:t>
      </w:r>
      <w:r w:rsidR="005B7F83" w:rsidRPr="005B0EC2">
        <w:rPr>
          <w:rFonts w:cstheme="minorHAnsi"/>
          <w:sz w:val="24"/>
          <w:szCs w:val="24"/>
        </w:rPr>
        <w:t xml:space="preserve"> </w:t>
      </w:r>
      <w:ins w:id="4" w:author="BirnyBirnbaum" w:date="2021-06-01T07:43:00Z">
        <w:r w:rsidR="005E7E82">
          <w:rPr>
            <w:rFonts w:cstheme="minorHAnsi"/>
            <w:sz w:val="24"/>
            <w:szCs w:val="24"/>
          </w:rPr>
          <w:t>–</w:t>
        </w:r>
      </w:ins>
      <w:ins w:id="5" w:author="BirnyBirnbaum" w:date="2021-06-01T07:42:00Z">
        <w:r w:rsidR="005E7E82">
          <w:rPr>
            <w:rFonts w:cstheme="minorHAnsi"/>
            <w:sz w:val="24"/>
            <w:szCs w:val="24"/>
          </w:rPr>
          <w:t xml:space="preserve"> </w:t>
        </w:r>
      </w:ins>
      <w:ins w:id="6" w:author="BirnyBirnbaum" w:date="2021-06-01T07:43:00Z">
        <w:r w:rsidR="005E7E82">
          <w:rPr>
            <w:rFonts w:cstheme="minorHAnsi"/>
            <w:sz w:val="24"/>
            <w:szCs w:val="24"/>
          </w:rPr>
          <w:t>Purpose of the Paper</w:t>
        </w:r>
      </w:ins>
    </w:p>
    <w:p w14:paraId="691D0B83" w14:textId="77777777" w:rsidR="00B83C91" w:rsidRPr="005B0EC2" w:rsidRDefault="00B83C91" w:rsidP="001A6E6D">
      <w:pPr>
        <w:jc w:val="both"/>
        <w:rPr>
          <w:rFonts w:cstheme="minorHAnsi"/>
          <w:sz w:val="24"/>
          <w:szCs w:val="24"/>
        </w:rPr>
      </w:pPr>
    </w:p>
    <w:p w14:paraId="1E50004B" w14:textId="4E5738B3" w:rsidR="001A6E6D" w:rsidRPr="005B0EC2" w:rsidRDefault="001A6E6D" w:rsidP="001A6E6D">
      <w:pPr>
        <w:pStyle w:val="ListParagraph"/>
        <w:numPr>
          <w:ilvl w:val="0"/>
          <w:numId w:val="3"/>
        </w:numPr>
        <w:ind w:left="360" w:hanging="360"/>
        <w:jc w:val="both"/>
        <w:rPr>
          <w:rFonts w:cstheme="minorHAnsi"/>
          <w:sz w:val="24"/>
          <w:szCs w:val="24"/>
        </w:rPr>
      </w:pPr>
      <w:r w:rsidRPr="005B0EC2">
        <w:rPr>
          <w:rFonts w:cstheme="minorHAnsi"/>
          <w:sz w:val="24"/>
          <w:szCs w:val="24"/>
        </w:rPr>
        <w:t xml:space="preserve">Procedural background of the </w:t>
      </w:r>
      <w:r w:rsidR="005652E6">
        <w:rPr>
          <w:rFonts w:cstheme="minorHAnsi"/>
          <w:sz w:val="24"/>
          <w:szCs w:val="24"/>
        </w:rPr>
        <w:t>Working Group</w:t>
      </w:r>
      <w:r w:rsidRPr="005B0EC2">
        <w:rPr>
          <w:rFonts w:cstheme="minorHAnsi"/>
          <w:sz w:val="24"/>
          <w:szCs w:val="24"/>
        </w:rPr>
        <w:t xml:space="preserve"> and its Charge</w:t>
      </w:r>
      <w:r w:rsidR="00952ACC" w:rsidRPr="005B0EC2">
        <w:rPr>
          <w:rFonts w:cstheme="minorHAnsi"/>
          <w:sz w:val="24"/>
          <w:szCs w:val="24"/>
        </w:rPr>
        <w:t xml:space="preserve"> –</w:t>
      </w:r>
      <w:r w:rsidR="00026A53">
        <w:rPr>
          <w:rFonts w:cstheme="minorHAnsi"/>
          <w:sz w:val="24"/>
          <w:szCs w:val="24"/>
        </w:rPr>
        <w:t xml:space="preserve"> Address presentations we received </w:t>
      </w:r>
      <w:r w:rsidR="00CF5A16" w:rsidRPr="005B0EC2">
        <w:rPr>
          <w:rFonts w:cstheme="minorHAnsi"/>
          <w:sz w:val="24"/>
          <w:szCs w:val="24"/>
        </w:rPr>
        <w:t xml:space="preserve">about current </w:t>
      </w:r>
      <w:r w:rsidR="005652E6">
        <w:rPr>
          <w:rFonts w:cstheme="minorHAnsi"/>
          <w:sz w:val="24"/>
          <w:szCs w:val="24"/>
        </w:rPr>
        <w:t xml:space="preserve">accelerated underwriting </w:t>
      </w:r>
      <w:r w:rsidR="00CF5A16" w:rsidRPr="005B0EC2">
        <w:rPr>
          <w:rFonts w:cstheme="minorHAnsi"/>
          <w:sz w:val="24"/>
          <w:szCs w:val="24"/>
        </w:rPr>
        <w:t>practices in life insurance</w:t>
      </w:r>
      <w:r w:rsidR="004D6DE9" w:rsidRPr="005B0EC2">
        <w:rPr>
          <w:rFonts w:cstheme="minorHAnsi"/>
          <w:sz w:val="24"/>
          <w:szCs w:val="24"/>
        </w:rPr>
        <w:t>.</w:t>
      </w:r>
    </w:p>
    <w:p w14:paraId="07895BDC" w14:textId="77777777" w:rsidR="001A6E6D" w:rsidRPr="005B0EC2" w:rsidRDefault="001A6E6D" w:rsidP="001A6E6D">
      <w:pPr>
        <w:jc w:val="both"/>
        <w:rPr>
          <w:rFonts w:cstheme="minorHAnsi"/>
          <w:sz w:val="24"/>
          <w:szCs w:val="24"/>
        </w:rPr>
      </w:pPr>
    </w:p>
    <w:p w14:paraId="1326F591" w14:textId="68E91812" w:rsidR="001A6E6D" w:rsidRPr="005B0EC2" w:rsidRDefault="001A6E6D" w:rsidP="001A6E6D">
      <w:pPr>
        <w:pStyle w:val="ListParagraph"/>
        <w:numPr>
          <w:ilvl w:val="0"/>
          <w:numId w:val="3"/>
        </w:numPr>
        <w:ind w:left="360" w:hanging="360"/>
        <w:jc w:val="both"/>
        <w:rPr>
          <w:rFonts w:cstheme="minorHAnsi"/>
          <w:sz w:val="24"/>
          <w:szCs w:val="24"/>
        </w:rPr>
      </w:pPr>
      <w:r w:rsidRPr="005B0EC2">
        <w:rPr>
          <w:rFonts w:cstheme="minorHAnsi"/>
          <w:sz w:val="24"/>
          <w:szCs w:val="24"/>
        </w:rPr>
        <w:t xml:space="preserve">What is </w:t>
      </w:r>
      <w:r w:rsidR="005652E6">
        <w:rPr>
          <w:rFonts w:cstheme="minorHAnsi"/>
          <w:sz w:val="24"/>
          <w:szCs w:val="24"/>
        </w:rPr>
        <w:t>accelerated underwriting</w:t>
      </w:r>
      <w:r w:rsidRPr="005B0EC2">
        <w:rPr>
          <w:rFonts w:cstheme="minorHAnsi"/>
          <w:sz w:val="24"/>
          <w:szCs w:val="24"/>
        </w:rPr>
        <w:t xml:space="preserve"> and put it in context of traditional underwriting</w:t>
      </w:r>
    </w:p>
    <w:p w14:paraId="00041C70" w14:textId="65703C00" w:rsidR="00390B22" w:rsidRPr="005B0EC2" w:rsidRDefault="001A6E6D" w:rsidP="00B56BA9">
      <w:pPr>
        <w:pStyle w:val="ListParagraph"/>
        <w:numPr>
          <w:ilvl w:val="0"/>
          <w:numId w:val="12"/>
        </w:numPr>
        <w:jc w:val="both"/>
        <w:rPr>
          <w:rFonts w:cstheme="minorHAnsi"/>
          <w:sz w:val="24"/>
          <w:szCs w:val="24"/>
        </w:rPr>
      </w:pPr>
      <w:r w:rsidRPr="005B0EC2">
        <w:rPr>
          <w:rFonts w:cstheme="minorHAnsi"/>
          <w:sz w:val="24"/>
          <w:szCs w:val="24"/>
        </w:rPr>
        <w:t xml:space="preserve">What is traditional underwriting </w:t>
      </w:r>
    </w:p>
    <w:p w14:paraId="32E628AF" w14:textId="4CC6D8B3" w:rsidR="0012294D" w:rsidRPr="005B0EC2" w:rsidRDefault="001A6E6D" w:rsidP="00B56BA9">
      <w:pPr>
        <w:pStyle w:val="ListParagraph"/>
        <w:numPr>
          <w:ilvl w:val="0"/>
          <w:numId w:val="12"/>
        </w:numPr>
        <w:jc w:val="both"/>
        <w:rPr>
          <w:rFonts w:cstheme="minorHAnsi"/>
          <w:sz w:val="24"/>
          <w:szCs w:val="24"/>
        </w:rPr>
      </w:pPr>
      <w:r w:rsidRPr="005B0EC2">
        <w:rPr>
          <w:rFonts w:cstheme="minorHAnsi"/>
          <w:sz w:val="24"/>
          <w:szCs w:val="24"/>
        </w:rPr>
        <w:t xml:space="preserve">How is </w:t>
      </w:r>
      <w:r w:rsidR="005652E6">
        <w:rPr>
          <w:rFonts w:cstheme="minorHAnsi"/>
          <w:sz w:val="24"/>
          <w:szCs w:val="24"/>
        </w:rPr>
        <w:t xml:space="preserve">accelerated underwriting </w:t>
      </w:r>
      <w:r w:rsidRPr="005B0EC2">
        <w:rPr>
          <w:rFonts w:cstheme="minorHAnsi"/>
          <w:sz w:val="24"/>
          <w:szCs w:val="24"/>
        </w:rPr>
        <w:t>similar</w:t>
      </w:r>
      <w:r w:rsidR="0012294D" w:rsidRPr="005B0EC2">
        <w:rPr>
          <w:rFonts w:cstheme="minorHAnsi"/>
          <w:sz w:val="24"/>
          <w:szCs w:val="24"/>
        </w:rPr>
        <w:t xml:space="preserve"> and different from traditional underwriting</w:t>
      </w:r>
      <w:r w:rsidR="003A18A6">
        <w:rPr>
          <w:rFonts w:cstheme="minorHAnsi"/>
          <w:sz w:val="24"/>
          <w:szCs w:val="24"/>
        </w:rPr>
        <w:t xml:space="preserve"> and simplified underwriting</w:t>
      </w:r>
    </w:p>
    <w:p w14:paraId="469E1358" w14:textId="7A9ACD28" w:rsidR="00390B22" w:rsidRPr="005B0EC2" w:rsidRDefault="0012294D" w:rsidP="00B56BA9">
      <w:pPr>
        <w:pStyle w:val="ListParagraph"/>
        <w:numPr>
          <w:ilvl w:val="0"/>
          <w:numId w:val="12"/>
        </w:numPr>
        <w:jc w:val="both"/>
        <w:rPr>
          <w:rFonts w:cstheme="minorHAnsi"/>
          <w:sz w:val="24"/>
          <w:szCs w:val="24"/>
        </w:rPr>
      </w:pPr>
      <w:r w:rsidRPr="005B0EC2">
        <w:rPr>
          <w:rFonts w:cstheme="minorHAnsi"/>
          <w:sz w:val="24"/>
          <w:szCs w:val="24"/>
        </w:rPr>
        <w:t>What is an algorithm</w:t>
      </w:r>
      <w:r w:rsidR="00B83C91" w:rsidRPr="005B0EC2">
        <w:rPr>
          <w:rFonts w:cstheme="minorHAnsi"/>
          <w:sz w:val="24"/>
          <w:szCs w:val="24"/>
        </w:rPr>
        <w:t xml:space="preserve"> / artificial intelligence / machine learning</w:t>
      </w:r>
    </w:p>
    <w:p w14:paraId="229CB813" w14:textId="766A89E7" w:rsidR="00390B22" w:rsidRPr="005B0EC2" w:rsidRDefault="001A6E6D" w:rsidP="00B56BA9">
      <w:pPr>
        <w:pStyle w:val="ListParagraph"/>
        <w:numPr>
          <w:ilvl w:val="0"/>
          <w:numId w:val="12"/>
        </w:numPr>
        <w:jc w:val="both"/>
        <w:rPr>
          <w:rFonts w:cstheme="minorHAnsi"/>
          <w:sz w:val="24"/>
          <w:szCs w:val="24"/>
        </w:rPr>
      </w:pPr>
      <w:r w:rsidRPr="005B0EC2">
        <w:rPr>
          <w:rFonts w:cstheme="minorHAnsi"/>
          <w:sz w:val="24"/>
          <w:szCs w:val="24"/>
        </w:rPr>
        <w:t xml:space="preserve">How prevalent is </w:t>
      </w:r>
      <w:r w:rsidR="00540DE0">
        <w:rPr>
          <w:rFonts w:cstheme="minorHAnsi"/>
          <w:sz w:val="24"/>
          <w:szCs w:val="24"/>
        </w:rPr>
        <w:t xml:space="preserve">accelerated underwriting </w:t>
      </w:r>
    </w:p>
    <w:p w14:paraId="154A3A8B" w14:textId="652A630A" w:rsidR="00390B22" w:rsidRPr="005B0EC2" w:rsidRDefault="001A6E6D" w:rsidP="00B56BA9">
      <w:pPr>
        <w:pStyle w:val="ListParagraph"/>
        <w:numPr>
          <w:ilvl w:val="0"/>
          <w:numId w:val="12"/>
        </w:numPr>
        <w:jc w:val="both"/>
        <w:rPr>
          <w:rFonts w:cstheme="minorHAnsi"/>
          <w:sz w:val="24"/>
          <w:szCs w:val="24"/>
        </w:rPr>
      </w:pPr>
      <w:r w:rsidRPr="005B0EC2">
        <w:rPr>
          <w:rFonts w:cstheme="minorHAnsi"/>
          <w:sz w:val="24"/>
          <w:szCs w:val="24"/>
        </w:rPr>
        <w:t>Trends for the futur</w:t>
      </w:r>
      <w:r w:rsidR="0012294D" w:rsidRPr="005B0EC2">
        <w:rPr>
          <w:rFonts w:cstheme="minorHAnsi"/>
          <w:sz w:val="24"/>
          <w:szCs w:val="24"/>
        </w:rPr>
        <w:t>e</w:t>
      </w:r>
    </w:p>
    <w:p w14:paraId="0D459F6F" w14:textId="77777777" w:rsidR="00390B22" w:rsidRPr="005B0EC2" w:rsidRDefault="00390B22" w:rsidP="00390B22">
      <w:pPr>
        <w:pStyle w:val="ListParagraph"/>
        <w:ind w:left="360"/>
        <w:jc w:val="both"/>
        <w:rPr>
          <w:rFonts w:cstheme="minorHAnsi"/>
          <w:sz w:val="24"/>
          <w:szCs w:val="24"/>
        </w:rPr>
      </w:pPr>
    </w:p>
    <w:p w14:paraId="738C77E0" w14:textId="4E23DA6D" w:rsidR="001A6E6D" w:rsidRPr="005B0EC2" w:rsidRDefault="0012294D" w:rsidP="0012294D">
      <w:pPr>
        <w:pStyle w:val="ListParagraph"/>
        <w:numPr>
          <w:ilvl w:val="0"/>
          <w:numId w:val="3"/>
        </w:numPr>
        <w:ind w:left="360" w:hanging="360"/>
        <w:jc w:val="both"/>
        <w:rPr>
          <w:rFonts w:cstheme="minorHAnsi"/>
          <w:sz w:val="24"/>
          <w:szCs w:val="24"/>
        </w:rPr>
      </w:pPr>
      <w:r w:rsidRPr="005B0EC2">
        <w:rPr>
          <w:rFonts w:cstheme="minorHAnsi"/>
          <w:sz w:val="24"/>
          <w:szCs w:val="24"/>
        </w:rPr>
        <w:t xml:space="preserve">Discussion of </w:t>
      </w:r>
      <w:r w:rsidR="00390B22" w:rsidRPr="005B0EC2">
        <w:rPr>
          <w:rFonts w:cstheme="minorHAnsi"/>
          <w:sz w:val="24"/>
          <w:szCs w:val="24"/>
        </w:rPr>
        <w:t xml:space="preserve">issues and recommendations </w:t>
      </w:r>
    </w:p>
    <w:p w14:paraId="02E47990" w14:textId="4A041B23" w:rsidR="00390B22" w:rsidRPr="005B0EC2" w:rsidRDefault="00390B22" w:rsidP="00B56BA9">
      <w:pPr>
        <w:pStyle w:val="ListParagraph"/>
        <w:numPr>
          <w:ilvl w:val="0"/>
          <w:numId w:val="13"/>
        </w:numPr>
        <w:jc w:val="both"/>
        <w:rPr>
          <w:rFonts w:cstheme="minorHAnsi"/>
          <w:sz w:val="24"/>
          <w:szCs w:val="24"/>
        </w:rPr>
      </w:pPr>
      <w:r w:rsidRPr="005B0EC2">
        <w:rPr>
          <w:rFonts w:cstheme="minorHAnsi"/>
          <w:sz w:val="24"/>
          <w:szCs w:val="24"/>
        </w:rPr>
        <w:t>Input data</w:t>
      </w:r>
    </w:p>
    <w:p w14:paraId="4497C2B0" w14:textId="4D4736DF" w:rsidR="00390B22" w:rsidRPr="005B0EC2" w:rsidRDefault="00390B22" w:rsidP="00B56BA9">
      <w:pPr>
        <w:pStyle w:val="ListParagraph"/>
        <w:numPr>
          <w:ilvl w:val="0"/>
          <w:numId w:val="14"/>
        </w:numPr>
        <w:jc w:val="both"/>
        <w:rPr>
          <w:rFonts w:cstheme="minorHAnsi"/>
          <w:sz w:val="24"/>
          <w:szCs w:val="24"/>
        </w:rPr>
      </w:pPr>
      <w:r w:rsidRPr="005B0EC2">
        <w:rPr>
          <w:rFonts w:cstheme="minorHAnsi"/>
          <w:sz w:val="24"/>
          <w:szCs w:val="24"/>
        </w:rPr>
        <w:t xml:space="preserve">Traditional data </w:t>
      </w:r>
    </w:p>
    <w:p w14:paraId="5EB7D66C" w14:textId="168D23EB" w:rsidR="00390B22" w:rsidRPr="005B0EC2" w:rsidRDefault="005652E6" w:rsidP="00B56BA9">
      <w:pPr>
        <w:pStyle w:val="ListParagraph"/>
        <w:numPr>
          <w:ilvl w:val="0"/>
          <w:numId w:val="14"/>
        </w:numPr>
        <w:jc w:val="both"/>
        <w:rPr>
          <w:rFonts w:cstheme="minorHAnsi"/>
          <w:sz w:val="24"/>
          <w:szCs w:val="24"/>
        </w:rPr>
      </w:pPr>
      <w:r>
        <w:rPr>
          <w:rFonts w:cstheme="minorHAnsi"/>
          <w:sz w:val="24"/>
          <w:szCs w:val="24"/>
        </w:rPr>
        <w:t>Fair Credit Reporting Data (</w:t>
      </w:r>
      <w:r w:rsidR="00390B22" w:rsidRPr="005B0EC2">
        <w:rPr>
          <w:rFonts w:cstheme="minorHAnsi"/>
          <w:sz w:val="24"/>
          <w:szCs w:val="24"/>
        </w:rPr>
        <w:t>FCRA</w:t>
      </w:r>
      <w:r>
        <w:rPr>
          <w:rFonts w:cstheme="minorHAnsi"/>
          <w:sz w:val="24"/>
          <w:szCs w:val="24"/>
        </w:rPr>
        <w:t>)</w:t>
      </w:r>
      <w:r w:rsidR="00390B22" w:rsidRPr="005B0EC2">
        <w:rPr>
          <w:rFonts w:cstheme="minorHAnsi"/>
          <w:sz w:val="24"/>
          <w:szCs w:val="24"/>
        </w:rPr>
        <w:t xml:space="preserve"> data </w:t>
      </w:r>
    </w:p>
    <w:p w14:paraId="7E378FAB" w14:textId="6431A77A" w:rsidR="00390B22" w:rsidRPr="005B0EC2" w:rsidRDefault="00390B22" w:rsidP="00B56BA9">
      <w:pPr>
        <w:pStyle w:val="ListParagraph"/>
        <w:numPr>
          <w:ilvl w:val="0"/>
          <w:numId w:val="14"/>
        </w:numPr>
        <w:jc w:val="both"/>
        <w:rPr>
          <w:rFonts w:cstheme="minorHAnsi"/>
          <w:sz w:val="24"/>
          <w:szCs w:val="24"/>
        </w:rPr>
      </w:pPr>
      <w:r w:rsidRPr="005B0EC2">
        <w:rPr>
          <w:rFonts w:cstheme="minorHAnsi"/>
          <w:sz w:val="24"/>
          <w:szCs w:val="24"/>
        </w:rPr>
        <w:t xml:space="preserve">Nontraditional data </w:t>
      </w:r>
    </w:p>
    <w:p w14:paraId="0E5C4803" w14:textId="5FF2D506" w:rsidR="004A67BA" w:rsidRPr="005B0EC2" w:rsidRDefault="004A67BA" w:rsidP="00B56BA9">
      <w:pPr>
        <w:pStyle w:val="ListParagraph"/>
        <w:numPr>
          <w:ilvl w:val="0"/>
          <w:numId w:val="14"/>
        </w:numPr>
        <w:jc w:val="both"/>
        <w:rPr>
          <w:rFonts w:cstheme="minorHAnsi"/>
          <w:sz w:val="24"/>
          <w:szCs w:val="24"/>
        </w:rPr>
      </w:pPr>
      <w:r w:rsidRPr="005B0EC2">
        <w:rPr>
          <w:rFonts w:cstheme="minorHAnsi"/>
          <w:sz w:val="24"/>
          <w:szCs w:val="24"/>
        </w:rPr>
        <w:t xml:space="preserve">Discussion of bias in input data </w:t>
      </w:r>
    </w:p>
    <w:p w14:paraId="441724EE" w14:textId="6EABC14F" w:rsidR="00F624BC" w:rsidRPr="005B0EC2" w:rsidRDefault="00F624BC" w:rsidP="00B56BA9">
      <w:pPr>
        <w:pStyle w:val="ListParagraph"/>
        <w:numPr>
          <w:ilvl w:val="0"/>
          <w:numId w:val="14"/>
        </w:numPr>
        <w:jc w:val="both"/>
        <w:rPr>
          <w:rFonts w:cstheme="minorHAnsi"/>
          <w:sz w:val="24"/>
          <w:szCs w:val="24"/>
        </w:rPr>
      </w:pPr>
      <w:r w:rsidRPr="005B0EC2">
        <w:rPr>
          <w:rFonts w:cstheme="minorHAnsi"/>
          <w:sz w:val="24"/>
          <w:szCs w:val="24"/>
        </w:rPr>
        <w:t>Recommendations</w:t>
      </w:r>
    </w:p>
    <w:p w14:paraId="09ED5A37" w14:textId="19C120B3" w:rsidR="00390B22" w:rsidRPr="005B0EC2" w:rsidRDefault="00390B22" w:rsidP="00390B22">
      <w:pPr>
        <w:ind w:left="720"/>
        <w:jc w:val="both"/>
        <w:rPr>
          <w:rFonts w:cstheme="minorHAnsi"/>
          <w:sz w:val="24"/>
          <w:szCs w:val="24"/>
        </w:rPr>
      </w:pPr>
    </w:p>
    <w:p w14:paraId="099C64D9" w14:textId="49DF9B0C" w:rsidR="00390B22" w:rsidRPr="005B0EC2" w:rsidRDefault="00390B22" w:rsidP="00B56BA9">
      <w:pPr>
        <w:pStyle w:val="ListParagraph"/>
        <w:numPr>
          <w:ilvl w:val="0"/>
          <w:numId w:val="13"/>
        </w:numPr>
        <w:jc w:val="both"/>
        <w:rPr>
          <w:rFonts w:cstheme="minorHAnsi"/>
          <w:sz w:val="24"/>
          <w:szCs w:val="24"/>
        </w:rPr>
      </w:pPr>
      <w:bookmarkStart w:id="7" w:name="_Hlk67598190"/>
      <w:r w:rsidRPr="005B0EC2">
        <w:rPr>
          <w:rFonts w:cstheme="minorHAnsi"/>
          <w:sz w:val="24"/>
          <w:szCs w:val="24"/>
        </w:rPr>
        <w:t>Algorithms/ machine learning</w:t>
      </w:r>
      <w:r w:rsidR="001B6F0D" w:rsidRPr="005B0EC2">
        <w:rPr>
          <w:rFonts w:cstheme="minorHAnsi"/>
          <w:sz w:val="24"/>
          <w:szCs w:val="24"/>
        </w:rPr>
        <w:t xml:space="preserve"> in accelerated underwriting in life insurance</w:t>
      </w:r>
    </w:p>
    <w:bookmarkEnd w:id="7"/>
    <w:p w14:paraId="4E5BE744" w14:textId="186FFBA7" w:rsidR="00390B22" w:rsidRPr="005B0EC2" w:rsidRDefault="00F624BC" w:rsidP="00B56BA9">
      <w:pPr>
        <w:pStyle w:val="ListParagraph"/>
        <w:numPr>
          <w:ilvl w:val="0"/>
          <w:numId w:val="15"/>
        </w:numPr>
        <w:ind w:left="1080"/>
        <w:jc w:val="both"/>
        <w:rPr>
          <w:rFonts w:cstheme="minorHAnsi"/>
          <w:sz w:val="24"/>
          <w:szCs w:val="24"/>
        </w:rPr>
      </w:pPr>
      <w:r w:rsidRPr="005B0EC2">
        <w:rPr>
          <w:rFonts w:cstheme="minorHAnsi"/>
          <w:sz w:val="24"/>
          <w:szCs w:val="24"/>
        </w:rPr>
        <w:t xml:space="preserve">What </w:t>
      </w:r>
      <w:r w:rsidR="00B83C91" w:rsidRPr="005B0EC2">
        <w:rPr>
          <w:rFonts w:cstheme="minorHAnsi"/>
          <w:sz w:val="24"/>
          <w:szCs w:val="24"/>
        </w:rPr>
        <w:t xml:space="preserve">are they </w:t>
      </w:r>
      <w:r w:rsidRPr="005B0EC2">
        <w:rPr>
          <w:rFonts w:cstheme="minorHAnsi"/>
          <w:sz w:val="24"/>
          <w:szCs w:val="24"/>
        </w:rPr>
        <w:t>designed to do</w:t>
      </w:r>
      <w:r w:rsidR="004A67BA" w:rsidRPr="005B0EC2">
        <w:rPr>
          <w:rFonts w:cstheme="minorHAnsi"/>
          <w:sz w:val="24"/>
          <w:szCs w:val="24"/>
        </w:rPr>
        <w:t xml:space="preserve"> </w:t>
      </w:r>
    </w:p>
    <w:p w14:paraId="6AED4D5C" w14:textId="346429E5" w:rsidR="00F624BC" w:rsidRPr="005B0EC2" w:rsidRDefault="00F624BC" w:rsidP="00B56BA9">
      <w:pPr>
        <w:pStyle w:val="ListParagraph"/>
        <w:numPr>
          <w:ilvl w:val="0"/>
          <w:numId w:val="15"/>
        </w:numPr>
        <w:ind w:left="1080"/>
        <w:jc w:val="both"/>
        <w:rPr>
          <w:rFonts w:cstheme="minorHAnsi"/>
          <w:sz w:val="24"/>
          <w:szCs w:val="24"/>
        </w:rPr>
      </w:pPr>
      <w:r w:rsidRPr="005B0EC2">
        <w:rPr>
          <w:rFonts w:cstheme="minorHAnsi"/>
          <w:sz w:val="24"/>
          <w:szCs w:val="24"/>
        </w:rPr>
        <w:t>Evolving / machine learning</w:t>
      </w:r>
      <w:r w:rsidR="004A67BA" w:rsidRPr="005B0EC2">
        <w:rPr>
          <w:rFonts w:cstheme="minorHAnsi"/>
          <w:sz w:val="24"/>
          <w:szCs w:val="24"/>
        </w:rPr>
        <w:t xml:space="preserve"> – pros and cons </w:t>
      </w:r>
    </w:p>
    <w:p w14:paraId="2B0C09A3" w14:textId="02CB0907" w:rsidR="00F624BC" w:rsidRPr="005B0EC2" w:rsidRDefault="00F624BC" w:rsidP="00B56BA9">
      <w:pPr>
        <w:pStyle w:val="ListParagraph"/>
        <w:numPr>
          <w:ilvl w:val="0"/>
          <w:numId w:val="15"/>
        </w:numPr>
        <w:ind w:left="1080"/>
        <w:jc w:val="both"/>
        <w:rPr>
          <w:rFonts w:cstheme="minorHAnsi"/>
          <w:sz w:val="24"/>
          <w:szCs w:val="24"/>
        </w:rPr>
      </w:pPr>
      <w:r w:rsidRPr="005B0EC2">
        <w:rPr>
          <w:rFonts w:cstheme="minorHAnsi"/>
          <w:sz w:val="24"/>
          <w:szCs w:val="24"/>
        </w:rPr>
        <w:t>Testing conclusions/ Back testing/ random holdouts/</w:t>
      </w:r>
      <w:r w:rsidR="004A67BA" w:rsidRPr="005B0EC2">
        <w:rPr>
          <w:rFonts w:cstheme="minorHAnsi"/>
          <w:sz w:val="24"/>
          <w:szCs w:val="24"/>
        </w:rPr>
        <w:t xml:space="preserve"> algorithm assurance </w:t>
      </w:r>
    </w:p>
    <w:p w14:paraId="707D48E1" w14:textId="2ED98C20" w:rsidR="004A67BA" w:rsidRPr="005B0EC2" w:rsidRDefault="004A67BA" w:rsidP="6B829474">
      <w:pPr>
        <w:pStyle w:val="ListParagraph"/>
        <w:numPr>
          <w:ilvl w:val="0"/>
          <w:numId w:val="15"/>
        </w:numPr>
        <w:ind w:left="1080"/>
        <w:jc w:val="both"/>
        <w:rPr>
          <w:rFonts w:cstheme="minorHAnsi"/>
          <w:sz w:val="24"/>
          <w:szCs w:val="24"/>
        </w:rPr>
      </w:pPr>
      <w:r w:rsidRPr="005B0EC2">
        <w:rPr>
          <w:rFonts w:cstheme="minorHAnsi"/>
          <w:sz w:val="24"/>
          <w:szCs w:val="24"/>
        </w:rPr>
        <w:t xml:space="preserve">Testing conclusions for unfair bias </w:t>
      </w:r>
      <w:r w:rsidR="00A37A7C" w:rsidRPr="005B0EC2">
        <w:rPr>
          <w:rFonts w:cstheme="minorHAnsi"/>
          <w:sz w:val="24"/>
          <w:szCs w:val="24"/>
        </w:rPr>
        <w:t>&amp; mitigation</w:t>
      </w:r>
    </w:p>
    <w:p w14:paraId="5A9432B4" w14:textId="1B15F7D5" w:rsidR="00F624BC" w:rsidRPr="005B0EC2" w:rsidRDefault="00F624BC" w:rsidP="00B56BA9">
      <w:pPr>
        <w:pStyle w:val="ListParagraph"/>
        <w:numPr>
          <w:ilvl w:val="0"/>
          <w:numId w:val="15"/>
        </w:numPr>
        <w:ind w:left="1080"/>
        <w:jc w:val="both"/>
        <w:rPr>
          <w:rFonts w:cstheme="minorHAnsi"/>
          <w:sz w:val="24"/>
          <w:szCs w:val="24"/>
        </w:rPr>
      </w:pPr>
      <w:r w:rsidRPr="005B0EC2">
        <w:rPr>
          <w:rFonts w:cstheme="minorHAnsi"/>
          <w:sz w:val="24"/>
          <w:szCs w:val="24"/>
        </w:rPr>
        <w:t>Recommendations</w:t>
      </w:r>
    </w:p>
    <w:p w14:paraId="66FB2F56" w14:textId="683FCC50" w:rsidR="6B829474" w:rsidRPr="005B0EC2" w:rsidRDefault="6B829474" w:rsidP="6B829474">
      <w:pPr>
        <w:jc w:val="both"/>
        <w:rPr>
          <w:rFonts w:cstheme="minorHAnsi"/>
          <w:sz w:val="24"/>
          <w:szCs w:val="24"/>
        </w:rPr>
      </w:pPr>
    </w:p>
    <w:p w14:paraId="4CB43B26" w14:textId="2121818E" w:rsidR="00390B22" w:rsidRPr="005B0EC2" w:rsidRDefault="00390B22" w:rsidP="00B56BA9">
      <w:pPr>
        <w:pStyle w:val="ListParagraph"/>
        <w:numPr>
          <w:ilvl w:val="0"/>
          <w:numId w:val="13"/>
        </w:numPr>
        <w:jc w:val="both"/>
        <w:rPr>
          <w:rFonts w:cstheme="minorHAnsi"/>
          <w:sz w:val="24"/>
          <w:szCs w:val="24"/>
        </w:rPr>
      </w:pPr>
      <w:r w:rsidRPr="005B0EC2">
        <w:rPr>
          <w:rFonts w:cstheme="minorHAnsi"/>
          <w:sz w:val="24"/>
          <w:szCs w:val="24"/>
        </w:rPr>
        <w:t>Transparency</w:t>
      </w:r>
      <w:r w:rsidR="00A104FB" w:rsidRPr="005B0EC2">
        <w:rPr>
          <w:rFonts w:cstheme="minorHAnsi"/>
          <w:sz w:val="24"/>
          <w:szCs w:val="24"/>
        </w:rPr>
        <w:t xml:space="preserve"> and Privacy </w:t>
      </w:r>
    </w:p>
    <w:p w14:paraId="1569B5F5" w14:textId="2AF44D66" w:rsidR="00390B22" w:rsidRPr="005B0EC2" w:rsidRDefault="004A67BA" w:rsidP="00B56BA9">
      <w:pPr>
        <w:pStyle w:val="ListParagraph"/>
        <w:numPr>
          <w:ilvl w:val="0"/>
          <w:numId w:val="16"/>
        </w:numPr>
        <w:jc w:val="both"/>
        <w:rPr>
          <w:rFonts w:cstheme="minorHAnsi"/>
          <w:sz w:val="24"/>
          <w:szCs w:val="24"/>
        </w:rPr>
      </w:pPr>
      <w:r w:rsidRPr="005B0EC2">
        <w:rPr>
          <w:rFonts w:cstheme="minorHAnsi"/>
          <w:sz w:val="24"/>
          <w:szCs w:val="24"/>
        </w:rPr>
        <w:t>Description of issue</w:t>
      </w:r>
    </w:p>
    <w:p w14:paraId="2185EFA2" w14:textId="39F19CD2" w:rsidR="004A67BA" w:rsidRPr="005B0EC2" w:rsidRDefault="004A67BA" w:rsidP="00B56BA9">
      <w:pPr>
        <w:pStyle w:val="ListParagraph"/>
        <w:numPr>
          <w:ilvl w:val="0"/>
          <w:numId w:val="16"/>
        </w:numPr>
        <w:jc w:val="both"/>
        <w:rPr>
          <w:rFonts w:cstheme="minorHAnsi"/>
          <w:sz w:val="24"/>
          <w:szCs w:val="24"/>
        </w:rPr>
      </w:pPr>
      <w:r w:rsidRPr="005B0EC2">
        <w:rPr>
          <w:rFonts w:cstheme="minorHAnsi"/>
          <w:sz w:val="24"/>
          <w:szCs w:val="24"/>
        </w:rPr>
        <w:t xml:space="preserve">Existing practices/ state and federal laws </w:t>
      </w:r>
    </w:p>
    <w:p w14:paraId="117C5160" w14:textId="05A74D5D" w:rsidR="00390B22" w:rsidRPr="005B0EC2" w:rsidRDefault="004A67BA" w:rsidP="00390B22">
      <w:pPr>
        <w:pStyle w:val="ListParagraph"/>
        <w:numPr>
          <w:ilvl w:val="0"/>
          <w:numId w:val="16"/>
        </w:numPr>
        <w:jc w:val="both"/>
        <w:rPr>
          <w:rFonts w:cstheme="minorHAnsi"/>
          <w:sz w:val="24"/>
          <w:szCs w:val="24"/>
        </w:rPr>
      </w:pPr>
      <w:r w:rsidRPr="005B0EC2">
        <w:rPr>
          <w:rFonts w:cstheme="minorHAnsi"/>
          <w:sz w:val="24"/>
          <w:szCs w:val="24"/>
        </w:rPr>
        <w:t>Recommendations</w:t>
      </w:r>
    </w:p>
    <w:p w14:paraId="7E4F9AAF" w14:textId="4A8C9423" w:rsidR="00201F7F" w:rsidRPr="005B0EC2" w:rsidRDefault="00201F7F" w:rsidP="00201F7F">
      <w:pPr>
        <w:jc w:val="both"/>
        <w:rPr>
          <w:rFonts w:cstheme="minorHAnsi"/>
          <w:sz w:val="24"/>
          <w:szCs w:val="24"/>
        </w:rPr>
      </w:pPr>
    </w:p>
    <w:p w14:paraId="263E5448" w14:textId="639F44AD" w:rsidR="00BC6E9D" w:rsidRPr="005B0EC2" w:rsidRDefault="00201F7F" w:rsidP="00041B6C">
      <w:pPr>
        <w:pStyle w:val="ListParagraph"/>
        <w:numPr>
          <w:ilvl w:val="0"/>
          <w:numId w:val="3"/>
        </w:numPr>
        <w:jc w:val="both"/>
        <w:rPr>
          <w:rFonts w:cstheme="minorHAnsi"/>
          <w:sz w:val="24"/>
          <w:szCs w:val="24"/>
        </w:rPr>
      </w:pPr>
      <w:r w:rsidRPr="005B0EC2">
        <w:rPr>
          <w:rFonts w:cstheme="minorHAnsi"/>
          <w:sz w:val="24"/>
          <w:szCs w:val="24"/>
        </w:rPr>
        <w:t>Conclusion</w:t>
      </w:r>
      <w:r w:rsidR="005B7F83" w:rsidRPr="005B0EC2">
        <w:rPr>
          <w:rFonts w:cstheme="minorHAnsi"/>
          <w:sz w:val="24"/>
          <w:szCs w:val="24"/>
        </w:rPr>
        <w:t xml:space="preserve"> </w:t>
      </w:r>
    </w:p>
    <w:p w14:paraId="701A7B82" w14:textId="77777777" w:rsidR="00480967" w:rsidRPr="005B0EC2" w:rsidRDefault="00480967" w:rsidP="00480967">
      <w:pPr>
        <w:pStyle w:val="ListParagraph"/>
        <w:ind w:left="1080"/>
        <w:jc w:val="both"/>
        <w:rPr>
          <w:rFonts w:cstheme="minorHAnsi"/>
          <w:sz w:val="24"/>
          <w:szCs w:val="24"/>
        </w:rPr>
      </w:pPr>
    </w:p>
    <w:p w14:paraId="2786EA61" w14:textId="53A7D377" w:rsidR="0060368D" w:rsidRPr="005B0EC2" w:rsidRDefault="0060368D" w:rsidP="00BC6E9D">
      <w:pPr>
        <w:jc w:val="both"/>
        <w:rPr>
          <w:rFonts w:cstheme="minorHAnsi"/>
          <w:sz w:val="24"/>
          <w:szCs w:val="24"/>
          <w:u w:val="single"/>
        </w:rPr>
      </w:pPr>
      <w:r w:rsidRPr="005B0EC2">
        <w:rPr>
          <w:rFonts w:cstheme="minorHAnsi"/>
          <w:sz w:val="24"/>
          <w:szCs w:val="24"/>
          <w:u w:val="single"/>
        </w:rPr>
        <w:t>Resources</w:t>
      </w:r>
    </w:p>
    <w:p w14:paraId="68686F65" w14:textId="6136E0A7" w:rsidR="0060368D" w:rsidRPr="005B0EC2" w:rsidRDefault="0060368D" w:rsidP="00BC6E9D">
      <w:pPr>
        <w:jc w:val="both"/>
        <w:rPr>
          <w:rFonts w:cstheme="minorHAnsi"/>
          <w:sz w:val="24"/>
          <w:szCs w:val="24"/>
        </w:rPr>
      </w:pPr>
      <w:r w:rsidRPr="005B0EC2">
        <w:rPr>
          <w:rFonts w:cstheme="minorHAnsi"/>
          <w:sz w:val="24"/>
          <w:szCs w:val="24"/>
        </w:rPr>
        <w:t>New York Circular No. 1</w:t>
      </w:r>
    </w:p>
    <w:p w14:paraId="3F6B416B" w14:textId="77777777" w:rsidR="00026A53" w:rsidRDefault="0060368D" w:rsidP="00BC6E9D">
      <w:pPr>
        <w:jc w:val="both"/>
        <w:rPr>
          <w:rFonts w:cstheme="minorHAnsi"/>
          <w:sz w:val="24"/>
          <w:szCs w:val="24"/>
        </w:rPr>
      </w:pPr>
      <w:r w:rsidRPr="005B0EC2">
        <w:rPr>
          <w:rFonts w:cstheme="minorHAnsi"/>
          <w:sz w:val="24"/>
          <w:szCs w:val="24"/>
        </w:rPr>
        <w:t xml:space="preserve">Abbreviated </w:t>
      </w:r>
      <w:r w:rsidR="00BC6E9D" w:rsidRPr="005B0EC2">
        <w:rPr>
          <w:rFonts w:cstheme="minorHAnsi"/>
          <w:sz w:val="24"/>
          <w:szCs w:val="24"/>
        </w:rPr>
        <w:t xml:space="preserve">Summary of Presentations </w:t>
      </w:r>
    </w:p>
    <w:p w14:paraId="0E74B597" w14:textId="77777777" w:rsidR="00AC5939" w:rsidRDefault="00AC5939" w:rsidP="00BC6E9D">
      <w:pPr>
        <w:jc w:val="both"/>
        <w:rPr>
          <w:rFonts w:cstheme="minorHAnsi"/>
          <w:sz w:val="24"/>
          <w:szCs w:val="24"/>
        </w:rPr>
      </w:pPr>
      <w:r w:rsidRPr="00AC5939">
        <w:rPr>
          <w:rFonts w:cstheme="minorHAnsi"/>
          <w:sz w:val="24"/>
          <w:szCs w:val="24"/>
        </w:rPr>
        <w:lastRenderedPageBreak/>
        <w:t>National Association of Insurance Commissioners (NAIC) Principles on Artificial Intelligence (AI)</w:t>
      </w:r>
    </w:p>
    <w:p w14:paraId="7E3067A4" w14:textId="46FDB77B" w:rsidR="00BC6E9D" w:rsidRPr="005B0EC2" w:rsidRDefault="00AE453E" w:rsidP="00BC6E9D">
      <w:pPr>
        <w:jc w:val="both"/>
        <w:rPr>
          <w:rFonts w:cstheme="minorHAnsi"/>
          <w:sz w:val="24"/>
          <w:szCs w:val="24"/>
        </w:rPr>
      </w:pPr>
      <w:r w:rsidRPr="00AE453E">
        <w:rPr>
          <w:rFonts w:cstheme="minorHAnsi"/>
          <w:sz w:val="24"/>
          <w:szCs w:val="24"/>
        </w:rPr>
        <w:t>Casualty Actuarial and Statistical (C) Task Force Regulatory Review of Predictive Models White Paper</w:t>
      </w:r>
    </w:p>
    <w:p w14:paraId="37B1F963" w14:textId="0A58466E" w:rsidR="00944C2E" w:rsidRPr="005B0EC2" w:rsidRDefault="00944C2E" w:rsidP="00BC6E9D">
      <w:pPr>
        <w:jc w:val="both"/>
        <w:rPr>
          <w:rFonts w:cstheme="minorHAnsi"/>
          <w:sz w:val="24"/>
          <w:szCs w:val="24"/>
          <w:u w:val="single"/>
        </w:rPr>
      </w:pPr>
      <w:r w:rsidRPr="005B0EC2">
        <w:rPr>
          <w:rFonts w:cstheme="minorHAnsi"/>
          <w:sz w:val="24"/>
          <w:szCs w:val="24"/>
          <w:u w:val="single"/>
        </w:rPr>
        <w:t>Introduction</w:t>
      </w:r>
    </w:p>
    <w:p w14:paraId="779298DD" w14:textId="4DFF4B3F" w:rsidR="00944C2E" w:rsidRPr="005B0EC2" w:rsidRDefault="00944C2E" w:rsidP="00BC6E9D">
      <w:pPr>
        <w:jc w:val="both"/>
        <w:rPr>
          <w:rFonts w:cstheme="minorHAnsi"/>
          <w:sz w:val="24"/>
          <w:szCs w:val="24"/>
          <w:u w:val="single"/>
        </w:rPr>
      </w:pPr>
    </w:p>
    <w:p w14:paraId="2D3CE304" w14:textId="4E89D19F" w:rsidR="00DA101C" w:rsidRPr="005B0EC2" w:rsidRDefault="00D6575B" w:rsidP="00DA101C">
      <w:pPr>
        <w:jc w:val="both"/>
        <w:rPr>
          <w:rFonts w:cstheme="minorHAnsi"/>
          <w:sz w:val="24"/>
          <w:szCs w:val="24"/>
        </w:rPr>
      </w:pPr>
      <w:r w:rsidRPr="005B0EC2">
        <w:rPr>
          <w:rFonts w:cstheme="minorHAnsi"/>
          <w:sz w:val="24"/>
          <w:szCs w:val="24"/>
        </w:rPr>
        <w:t>In 2019, the NAIC established an accelerated underwriting working group to consider the use of external data and data analytics in accelerated life</w:t>
      </w:r>
      <w:r w:rsidR="0005699D" w:rsidRPr="005B0EC2">
        <w:rPr>
          <w:rFonts w:cstheme="minorHAnsi"/>
          <w:sz w:val="24"/>
          <w:szCs w:val="24"/>
        </w:rPr>
        <w:t xml:space="preserve"> insurance</w:t>
      </w:r>
      <w:r w:rsidRPr="005B0EC2">
        <w:rPr>
          <w:rFonts w:cstheme="minorHAnsi"/>
          <w:sz w:val="24"/>
          <w:szCs w:val="24"/>
        </w:rPr>
        <w:t xml:space="preserve"> underwriting, including consideration of the ongoing work of the Life Actuarial (A) Task Force on the issue and, if appropriate, draft guidance for the states. </w:t>
      </w:r>
      <w:r w:rsidR="006B66AF">
        <w:rPr>
          <w:rFonts w:cstheme="minorHAnsi"/>
          <w:sz w:val="24"/>
          <w:szCs w:val="24"/>
        </w:rPr>
        <w:t xml:space="preserve">A more detailed procedural background can be found in the appendix. </w:t>
      </w:r>
      <w:r w:rsidRPr="005B0EC2">
        <w:rPr>
          <w:rFonts w:cstheme="minorHAnsi"/>
          <w:sz w:val="24"/>
          <w:szCs w:val="24"/>
        </w:rPr>
        <w:t xml:space="preserve">This paper is the output of over a year’s work by regulators to understand the current state of the industry and its use of accelerated underwriting. It summarizes what has been learned over the past year, contextualizes that learning and the topic of accelerated underwriting within other NAIC work and standard regulatory product evaluation processes, and makes recommendations for regulators and insurers when evaluating accelerated underwriting. </w:t>
      </w:r>
    </w:p>
    <w:p w14:paraId="5D0A4039" w14:textId="28056EFA" w:rsidR="00DA101C" w:rsidRDefault="00DA101C" w:rsidP="00947075">
      <w:pPr>
        <w:jc w:val="both"/>
        <w:rPr>
          <w:ins w:id="8" w:author="BirnyBirnbaum" w:date="2021-06-01T07:52:00Z"/>
          <w:rFonts w:cstheme="minorHAnsi"/>
          <w:sz w:val="24"/>
          <w:szCs w:val="24"/>
        </w:rPr>
      </w:pPr>
    </w:p>
    <w:p w14:paraId="737F4229" w14:textId="282E4106" w:rsidR="00D24EBE" w:rsidRDefault="00D24EBE" w:rsidP="00947075">
      <w:pPr>
        <w:jc w:val="both"/>
        <w:rPr>
          <w:ins w:id="9" w:author="BirnyBirnbaum" w:date="2021-06-01T07:52:00Z"/>
          <w:rFonts w:cstheme="minorHAnsi"/>
          <w:sz w:val="24"/>
          <w:szCs w:val="24"/>
        </w:rPr>
      </w:pPr>
      <w:ins w:id="10" w:author="BirnyBirnbaum" w:date="2021-06-01T07:52:00Z">
        <w:r>
          <w:rPr>
            <w:rFonts w:cstheme="minorHAnsi"/>
            <w:sz w:val="24"/>
            <w:szCs w:val="24"/>
          </w:rPr>
          <w:t xml:space="preserve">CEJ Comment:  The NAIC started examining AUW prior to the 2019, first at the Life Actuarial Task Force.  </w:t>
        </w:r>
      </w:ins>
      <w:ins w:id="11" w:author="BirnyBirnbaum" w:date="2021-06-01T07:53:00Z">
        <w:r>
          <w:rPr>
            <w:rFonts w:cstheme="minorHAnsi"/>
            <w:sz w:val="24"/>
            <w:szCs w:val="24"/>
          </w:rPr>
          <w:t>The introduction should discuss the work of the NAIC to develop the principles for artificial intelligence and the recommendations should both reference and attempt to implement those principles.</w:t>
        </w:r>
      </w:ins>
    </w:p>
    <w:p w14:paraId="504E5C12" w14:textId="77777777" w:rsidR="00D24EBE" w:rsidRPr="005B0EC2" w:rsidRDefault="00D24EBE" w:rsidP="00947075">
      <w:pPr>
        <w:jc w:val="both"/>
        <w:rPr>
          <w:rFonts w:cstheme="minorHAnsi"/>
          <w:sz w:val="24"/>
          <w:szCs w:val="24"/>
        </w:rPr>
      </w:pPr>
    </w:p>
    <w:p w14:paraId="7B08D2F5" w14:textId="1BA0B5C0" w:rsidR="0005699D" w:rsidRPr="005B0EC2" w:rsidDel="00D24EBE" w:rsidRDefault="00D6575B" w:rsidP="00947075">
      <w:pPr>
        <w:jc w:val="both"/>
        <w:rPr>
          <w:del w:id="12" w:author="BirnyBirnbaum" w:date="2021-06-01T07:45:00Z"/>
          <w:rFonts w:cstheme="minorHAnsi"/>
          <w:sz w:val="24"/>
          <w:szCs w:val="24"/>
        </w:rPr>
      </w:pPr>
      <w:del w:id="13" w:author="BirnyBirnbaum" w:date="2021-06-01T07:45:00Z">
        <w:r w:rsidRPr="005B0EC2" w:rsidDel="00D24EBE">
          <w:rPr>
            <w:rFonts w:cstheme="minorHAnsi"/>
            <w:sz w:val="24"/>
            <w:szCs w:val="24"/>
          </w:rPr>
          <w:delText xml:space="preserve">Accelerated underwriting </w:delText>
        </w:r>
        <w:r w:rsidR="0005699D" w:rsidRPr="005B0EC2" w:rsidDel="00D24EBE">
          <w:rPr>
            <w:rFonts w:cstheme="minorHAnsi"/>
            <w:sz w:val="24"/>
            <w:szCs w:val="24"/>
          </w:rPr>
          <w:delText xml:space="preserve">in life insurance </w:delText>
        </w:r>
        <w:r w:rsidRPr="005B0EC2" w:rsidDel="00D24EBE">
          <w:rPr>
            <w:rFonts w:cstheme="minorHAnsi"/>
            <w:sz w:val="24"/>
            <w:szCs w:val="24"/>
          </w:rPr>
          <w:delText>is delivering benefits to both consumers and insurers. In order to fairly deliver the benefits of more convenient and cost-effective process</w:delText>
        </w:r>
        <w:r w:rsidR="001D3688" w:rsidDel="00D24EBE">
          <w:rPr>
            <w:rFonts w:cstheme="minorHAnsi"/>
            <w:sz w:val="24"/>
            <w:szCs w:val="24"/>
          </w:rPr>
          <w:delText>es</w:delText>
        </w:r>
        <w:r w:rsidRPr="005B0EC2" w:rsidDel="00D24EBE">
          <w:rPr>
            <w:rFonts w:cstheme="minorHAnsi"/>
            <w:sz w:val="24"/>
            <w:szCs w:val="24"/>
          </w:rPr>
          <w:delText xml:space="preserve">, regulators and insurers should be guided by current law related to fair trade practices and unfair discrimination. </w:delText>
        </w:r>
      </w:del>
    </w:p>
    <w:p w14:paraId="782FA44B" w14:textId="22ADA511" w:rsidR="00D6575B" w:rsidRDefault="00D24EBE" w:rsidP="00947075">
      <w:pPr>
        <w:jc w:val="both"/>
        <w:rPr>
          <w:ins w:id="14" w:author="BirnyBirnbaum" w:date="2021-06-01T07:51:00Z"/>
          <w:rFonts w:cstheme="minorHAnsi"/>
          <w:sz w:val="24"/>
          <w:szCs w:val="24"/>
        </w:rPr>
      </w:pPr>
      <w:ins w:id="15" w:author="BirnyBirnbaum" w:date="2021-06-01T07:45:00Z">
        <w:r>
          <w:rPr>
            <w:rFonts w:cstheme="minorHAnsi"/>
            <w:sz w:val="24"/>
            <w:szCs w:val="24"/>
          </w:rPr>
          <w:t>CEJ Comment:  As noted in our comment letter, insurers utilize predictive models</w:t>
        </w:r>
      </w:ins>
      <w:ins w:id="16" w:author="BirnyBirnbaum" w:date="2021-06-01T07:46:00Z">
        <w:r>
          <w:rPr>
            <w:rFonts w:cstheme="minorHAnsi"/>
            <w:sz w:val="24"/>
            <w:szCs w:val="24"/>
          </w:rPr>
          <w:t xml:space="preserve">, like AUW, for a variety of reasons </w:t>
        </w:r>
      </w:ins>
      <w:ins w:id="17" w:author="BirnyBirnbaum" w:date="2021-06-01T07:47:00Z">
        <w:r>
          <w:rPr>
            <w:rFonts w:cstheme="minorHAnsi"/>
            <w:sz w:val="24"/>
            <w:szCs w:val="24"/>
          </w:rPr>
          <w:t>–</w:t>
        </w:r>
      </w:ins>
      <w:ins w:id="18" w:author="BirnyBirnbaum" w:date="2021-06-01T07:46:00Z">
        <w:r>
          <w:rPr>
            <w:rFonts w:cstheme="minorHAnsi"/>
            <w:sz w:val="24"/>
            <w:szCs w:val="24"/>
          </w:rPr>
          <w:t xml:space="preserve"> </w:t>
        </w:r>
      </w:ins>
      <w:ins w:id="19" w:author="BirnyBirnbaum" w:date="2021-06-01T07:47:00Z">
        <w:r>
          <w:rPr>
            <w:rFonts w:cstheme="minorHAnsi"/>
            <w:sz w:val="24"/>
            <w:szCs w:val="24"/>
          </w:rPr>
          <w:t>speed the transaction, improve the customer experience, reduce the number of consumers who fail to complete the application process</w:t>
        </w:r>
      </w:ins>
      <w:ins w:id="20" w:author="BirnyBirnbaum" w:date="2021-06-01T07:48:00Z">
        <w:r>
          <w:rPr>
            <w:rFonts w:cstheme="minorHAnsi"/>
            <w:sz w:val="24"/>
            <w:szCs w:val="24"/>
          </w:rPr>
          <w:t xml:space="preserve">, write more business, reach new consumers, improve customer segmentation, lower costs and improve profitability.  </w:t>
        </w:r>
      </w:ins>
      <w:ins w:id="21" w:author="BirnyBirnbaum" w:date="2021-06-01T07:49:00Z">
        <w:r>
          <w:rPr>
            <w:rFonts w:cstheme="minorHAnsi"/>
            <w:sz w:val="24"/>
            <w:szCs w:val="24"/>
          </w:rPr>
          <w:t xml:space="preserve">From the regulator’s perspective, the alleged benefits of AUW – or any big data / AI application – are interesting, but not relevant to the consumer protection issues arising from the big data / AI application.  A regulator’s responsibility </w:t>
        </w:r>
      </w:ins>
      <w:ins w:id="22" w:author="BirnyBirnbaum" w:date="2021-06-01T07:50:00Z">
        <w:r>
          <w:rPr>
            <w:rFonts w:cstheme="minorHAnsi"/>
            <w:sz w:val="24"/>
            <w:szCs w:val="24"/>
          </w:rPr>
          <w:t xml:space="preserve">is to ensure the AUW practices comply with the law – whether or not the regulator perceives benefits to consumers or not.  We suggest the paper remove gratuitous praise of the life insurers or </w:t>
        </w:r>
      </w:ins>
      <w:ins w:id="23" w:author="BirnyBirnbaum" w:date="2021-06-01T07:51:00Z">
        <w:r>
          <w:rPr>
            <w:rFonts w:cstheme="minorHAnsi"/>
            <w:sz w:val="24"/>
            <w:szCs w:val="24"/>
          </w:rPr>
          <w:t>AUW, particularly when such statements are simply the assertions of industry or industry-funded parties.</w:t>
        </w:r>
      </w:ins>
    </w:p>
    <w:p w14:paraId="7AA23DB0" w14:textId="77777777" w:rsidR="00D24EBE" w:rsidRPr="005B0EC2" w:rsidRDefault="00D24EBE" w:rsidP="00947075">
      <w:pPr>
        <w:jc w:val="both"/>
        <w:rPr>
          <w:rFonts w:cstheme="minorHAnsi"/>
          <w:sz w:val="24"/>
          <w:szCs w:val="24"/>
        </w:rPr>
      </w:pPr>
    </w:p>
    <w:p w14:paraId="57997E52" w14:textId="7C428A46" w:rsidR="00DA4949" w:rsidRPr="005B0EC2" w:rsidRDefault="00DA4949" w:rsidP="00BC6E9D">
      <w:pPr>
        <w:jc w:val="both"/>
        <w:rPr>
          <w:rFonts w:cstheme="minorHAnsi"/>
          <w:sz w:val="24"/>
          <w:szCs w:val="24"/>
          <w:u w:val="single"/>
        </w:rPr>
      </w:pPr>
      <w:r w:rsidRPr="005B0EC2">
        <w:rPr>
          <w:rFonts w:cstheme="minorHAnsi"/>
          <w:sz w:val="24"/>
          <w:szCs w:val="24"/>
          <w:u w:val="single"/>
        </w:rPr>
        <w:t>What is Accelerated Underwriting?</w:t>
      </w:r>
    </w:p>
    <w:p w14:paraId="1FBFA0E8" w14:textId="158CB954" w:rsidR="00DA4949" w:rsidRPr="005B0EC2" w:rsidRDefault="00DA4949" w:rsidP="00BC6E9D">
      <w:pPr>
        <w:jc w:val="both"/>
        <w:rPr>
          <w:rFonts w:cstheme="minorHAnsi"/>
          <w:sz w:val="24"/>
          <w:szCs w:val="24"/>
        </w:rPr>
      </w:pPr>
    </w:p>
    <w:p w14:paraId="32992E32" w14:textId="76D1A24F" w:rsidR="00791DD4" w:rsidRDefault="000E0590" w:rsidP="00EA4BBA">
      <w:pPr>
        <w:jc w:val="both"/>
        <w:rPr>
          <w:rFonts w:cstheme="minorHAnsi"/>
          <w:sz w:val="24"/>
          <w:szCs w:val="24"/>
        </w:rPr>
      </w:pPr>
      <w:r w:rsidRPr="005B0EC2">
        <w:rPr>
          <w:rFonts w:cstheme="minorHAnsi"/>
          <w:sz w:val="24"/>
          <w:szCs w:val="24"/>
        </w:rPr>
        <w:t xml:space="preserve">Throughout this paper, we use the term accelerated </w:t>
      </w:r>
      <w:r w:rsidR="00084772">
        <w:rPr>
          <w:rFonts w:cstheme="minorHAnsi"/>
          <w:sz w:val="24"/>
          <w:szCs w:val="24"/>
        </w:rPr>
        <w:t>under</w:t>
      </w:r>
      <w:r w:rsidRPr="005B0EC2">
        <w:rPr>
          <w:rFonts w:cstheme="minorHAnsi"/>
          <w:sz w:val="24"/>
          <w:szCs w:val="24"/>
        </w:rPr>
        <w:t xml:space="preserve">writing in life insurance. </w:t>
      </w:r>
      <w:r w:rsidR="00533F39">
        <w:rPr>
          <w:rFonts w:cstheme="minorHAnsi"/>
          <w:sz w:val="24"/>
          <w:szCs w:val="24"/>
        </w:rPr>
        <w:t>We propose the follo</w:t>
      </w:r>
      <w:r w:rsidR="00834CAC">
        <w:rPr>
          <w:rFonts w:cstheme="minorHAnsi"/>
          <w:sz w:val="24"/>
          <w:szCs w:val="24"/>
        </w:rPr>
        <w:t>wing as a definition:</w:t>
      </w:r>
    </w:p>
    <w:p w14:paraId="634C9F71" w14:textId="77777777" w:rsidR="00834CAC" w:rsidRDefault="00834CAC" w:rsidP="00EA4BBA">
      <w:pPr>
        <w:jc w:val="both"/>
        <w:rPr>
          <w:rFonts w:cstheme="minorHAnsi"/>
          <w:sz w:val="24"/>
          <w:szCs w:val="24"/>
        </w:rPr>
      </w:pPr>
    </w:p>
    <w:p w14:paraId="42A21C72" w14:textId="47EED093" w:rsidR="00791DD4" w:rsidRPr="00791DD4" w:rsidRDefault="00791DD4" w:rsidP="00791DD4">
      <w:pPr>
        <w:ind w:left="720" w:right="720"/>
        <w:jc w:val="both"/>
        <w:rPr>
          <w:rFonts w:cstheme="minorHAnsi"/>
          <w:sz w:val="24"/>
          <w:szCs w:val="24"/>
        </w:rPr>
      </w:pPr>
      <w:del w:id="24" w:author="BirnyBirnbaum" w:date="2021-06-01T07:55:00Z">
        <w:r w:rsidRPr="00791DD4" w:rsidDel="00574292">
          <w:rPr>
            <w:rFonts w:cstheme="minorHAnsi"/>
            <w:bCs/>
            <w:sz w:val="24"/>
            <w:szCs w:val="24"/>
          </w:rPr>
          <w:delText>Accelerated underwriting</w:delText>
        </w:r>
        <w:r w:rsidRPr="00791DD4" w:rsidDel="00574292">
          <w:rPr>
            <w:rFonts w:cstheme="minorHAnsi"/>
            <w:sz w:val="24"/>
            <w:szCs w:val="24"/>
          </w:rPr>
          <w:delText xml:space="preserve"> in life insurance is a process to replace traditional underwriting and allow some applications to have certain medical requirements (such as paramedical exams and fluid collection) waived. </w:delText>
        </w:r>
      </w:del>
      <w:ins w:id="25" w:author="BirnyBirnbaum" w:date="2021-06-01T07:55:00Z">
        <w:r w:rsidR="00574292">
          <w:rPr>
            <w:rFonts w:cstheme="minorHAnsi"/>
            <w:sz w:val="24"/>
            <w:szCs w:val="24"/>
          </w:rPr>
          <w:t xml:space="preserve">Accelerated underwriting is life insurers’ application of big data, artificial intelligence and machine learning to life insurance underwriting.  </w:t>
        </w:r>
      </w:ins>
      <w:ins w:id="26" w:author="BirnyBirnbaum" w:date="2021-06-01T07:56:00Z">
        <w:r w:rsidR="00574292">
          <w:rPr>
            <w:rFonts w:cstheme="minorHAnsi"/>
            <w:sz w:val="24"/>
            <w:szCs w:val="24"/>
          </w:rPr>
          <w:t xml:space="preserve">What distinguishes AUW from traditional life insurance underwriting is the use of non-traditional, non-medical data using </w:t>
        </w:r>
      </w:ins>
      <w:del w:id="27" w:author="BirnyBirnbaum" w:date="2021-06-01T07:57:00Z">
        <w:r w:rsidRPr="00791DD4" w:rsidDel="00574292">
          <w:rPr>
            <w:rFonts w:cstheme="minorHAnsi"/>
            <w:sz w:val="24"/>
            <w:szCs w:val="24"/>
          </w:rPr>
          <w:delText xml:space="preserve">The process generally uses </w:delText>
        </w:r>
      </w:del>
      <w:r w:rsidRPr="00791DD4">
        <w:rPr>
          <w:rFonts w:cstheme="minorHAnsi"/>
          <w:sz w:val="24"/>
          <w:szCs w:val="24"/>
        </w:rPr>
        <w:t xml:space="preserve">predicative models or </w:t>
      </w:r>
      <w:r>
        <w:rPr>
          <w:rFonts w:cstheme="minorHAnsi"/>
          <w:sz w:val="24"/>
          <w:szCs w:val="24"/>
        </w:rPr>
        <w:t>machine learning</w:t>
      </w:r>
      <w:r w:rsidRPr="00791DD4">
        <w:rPr>
          <w:rFonts w:cstheme="minorHAnsi"/>
          <w:sz w:val="24"/>
          <w:szCs w:val="24"/>
        </w:rPr>
        <w:t xml:space="preserve"> algorithms</w:t>
      </w:r>
      <w:ins w:id="28" w:author="BirnyBirnbaum" w:date="2021-06-01T07:57:00Z">
        <w:r w:rsidR="00574292">
          <w:rPr>
            <w:rFonts w:cstheme="minorHAnsi"/>
            <w:sz w:val="24"/>
            <w:szCs w:val="24"/>
          </w:rPr>
          <w:t>.</w:t>
        </w:r>
      </w:ins>
      <w:del w:id="29" w:author="BirnyBirnbaum" w:date="2021-06-01T07:57:00Z">
        <w:r w:rsidRPr="00791DD4" w:rsidDel="00574292">
          <w:rPr>
            <w:rFonts w:cstheme="minorHAnsi"/>
            <w:sz w:val="24"/>
            <w:szCs w:val="24"/>
          </w:rPr>
          <w:delText xml:space="preserve"> to analyze data pertaining to the applicant, which includes both traditional and non-traditional underwriting data that comes from both the applicant and external sources.</w:delText>
        </w:r>
      </w:del>
    </w:p>
    <w:p w14:paraId="50F98273" w14:textId="23CF266C" w:rsidR="009309AC" w:rsidRDefault="009309AC" w:rsidP="000E0590">
      <w:pPr>
        <w:jc w:val="both"/>
        <w:rPr>
          <w:ins w:id="30" w:author="BirnyBirnbaum" w:date="2021-06-01T07:57:00Z"/>
          <w:rFonts w:cstheme="minorHAnsi"/>
          <w:sz w:val="24"/>
          <w:szCs w:val="24"/>
        </w:rPr>
      </w:pPr>
    </w:p>
    <w:p w14:paraId="5D01CC35" w14:textId="3BB900F5" w:rsidR="00574292" w:rsidRDefault="00574292" w:rsidP="000E0590">
      <w:pPr>
        <w:jc w:val="both"/>
        <w:rPr>
          <w:ins w:id="31" w:author="BirnyBirnbaum" w:date="2021-06-01T08:06:00Z"/>
          <w:rFonts w:cstheme="minorHAnsi"/>
          <w:sz w:val="24"/>
          <w:szCs w:val="24"/>
        </w:rPr>
      </w:pPr>
      <w:ins w:id="32" w:author="BirnyBirnbaum" w:date="2021-06-01T07:58:00Z">
        <w:r>
          <w:rPr>
            <w:rFonts w:cstheme="minorHAnsi"/>
            <w:sz w:val="24"/>
            <w:szCs w:val="24"/>
          </w:rPr>
          <w:lastRenderedPageBreak/>
          <w:t xml:space="preserve">CEJ Comment:  The definition, and the discussion in the paragraph below, suffers from </w:t>
        </w:r>
      </w:ins>
      <w:ins w:id="33" w:author="BirnyBirnbaum" w:date="2021-06-01T08:02:00Z">
        <w:r>
          <w:rPr>
            <w:rFonts w:cstheme="minorHAnsi"/>
            <w:sz w:val="24"/>
            <w:szCs w:val="24"/>
          </w:rPr>
          <w:t xml:space="preserve">the following </w:t>
        </w:r>
      </w:ins>
      <w:proofErr w:type="spellStart"/>
      <w:ins w:id="34" w:author="BirnyBirnbaum" w:date="2021-06-01T07:58:00Z">
        <w:r>
          <w:rPr>
            <w:rFonts w:cstheme="minorHAnsi"/>
            <w:sz w:val="24"/>
            <w:szCs w:val="24"/>
          </w:rPr>
          <w:t>ajor</w:t>
        </w:r>
        <w:proofErr w:type="spellEnd"/>
        <w:r>
          <w:rPr>
            <w:rFonts w:cstheme="minorHAnsi"/>
            <w:sz w:val="24"/>
            <w:szCs w:val="24"/>
          </w:rPr>
          <w:t xml:space="preserve"> problems.  </w:t>
        </w:r>
      </w:ins>
      <w:ins w:id="35" w:author="BirnyBirnbaum" w:date="2021-06-01T07:59:00Z">
        <w:r>
          <w:rPr>
            <w:rFonts w:cstheme="minorHAnsi"/>
            <w:sz w:val="24"/>
            <w:szCs w:val="24"/>
          </w:rPr>
          <w:t>First, traditional life insurance underwriting has not always required blood work, urine analysis, doctor’s notes or a physical examination.  Life insurers have sold a variety of products without these types of data for many years</w:t>
        </w:r>
      </w:ins>
      <w:ins w:id="36" w:author="BirnyBirnbaum" w:date="2021-06-01T08:00:00Z">
        <w:r>
          <w:rPr>
            <w:rFonts w:cstheme="minorHAnsi"/>
            <w:sz w:val="24"/>
            <w:szCs w:val="24"/>
          </w:rPr>
          <w:t xml:space="preserve">.  </w:t>
        </w:r>
      </w:ins>
      <w:ins w:id="37" w:author="BirnyBirnbaum" w:date="2021-06-01T08:02:00Z">
        <w:r>
          <w:rPr>
            <w:rFonts w:cstheme="minorHAnsi"/>
            <w:sz w:val="24"/>
            <w:szCs w:val="24"/>
          </w:rPr>
          <w:t xml:space="preserve">Second, </w:t>
        </w:r>
      </w:ins>
      <w:ins w:id="38" w:author="BirnyBirnbaum" w:date="2021-06-01T08:03:00Z">
        <w:r>
          <w:rPr>
            <w:rFonts w:cstheme="minorHAnsi"/>
            <w:sz w:val="24"/>
            <w:szCs w:val="24"/>
          </w:rPr>
          <w:t xml:space="preserve">insurers have used for many years predictive models to better analyze traditional medical data.  The algorithms insurers </w:t>
        </w:r>
      </w:ins>
      <w:ins w:id="39" w:author="BirnyBirnbaum" w:date="2021-06-01T08:04:00Z">
        <w:r>
          <w:rPr>
            <w:rFonts w:cstheme="minorHAnsi"/>
            <w:sz w:val="24"/>
            <w:szCs w:val="24"/>
          </w:rPr>
          <w:t>developed</w:t>
        </w:r>
      </w:ins>
      <w:ins w:id="40" w:author="BirnyBirnbaum" w:date="2021-06-01T08:03:00Z">
        <w:r>
          <w:rPr>
            <w:rFonts w:cstheme="minorHAnsi"/>
            <w:sz w:val="24"/>
            <w:szCs w:val="24"/>
          </w:rPr>
          <w:t xml:space="preserve"> </w:t>
        </w:r>
      </w:ins>
      <w:ins w:id="41" w:author="BirnyBirnbaum" w:date="2021-06-01T08:04:00Z">
        <w:r>
          <w:rPr>
            <w:rFonts w:cstheme="minorHAnsi"/>
            <w:sz w:val="24"/>
            <w:szCs w:val="24"/>
          </w:rPr>
          <w:t xml:space="preserve">to more quickly underwrite and more precisely price / segment life insurance products using traditional medical data are not new and are not AUW.  What distinguishes AUW from other life insurers </w:t>
        </w:r>
      </w:ins>
      <w:ins w:id="42" w:author="BirnyBirnbaum" w:date="2021-06-01T08:05:00Z">
        <w:r>
          <w:rPr>
            <w:rFonts w:cstheme="minorHAnsi"/>
            <w:sz w:val="24"/>
            <w:szCs w:val="24"/>
          </w:rPr>
          <w:t>underwriting algorithms is the use of non</w:t>
        </w:r>
        <w:r w:rsidR="00F43E29">
          <w:rPr>
            <w:rFonts w:cstheme="minorHAnsi"/>
            <w:sz w:val="24"/>
            <w:szCs w:val="24"/>
          </w:rPr>
          <w:t xml:space="preserve">-traditional, non-medical data.  Third, the definition should be an objective description of what distinguishes AUW from non-AUW practices and should not be the marketing slogans of life insurers for </w:t>
        </w:r>
      </w:ins>
      <w:ins w:id="43" w:author="BirnyBirnbaum" w:date="2021-06-01T08:06:00Z">
        <w:r w:rsidR="00F43E29">
          <w:rPr>
            <w:rFonts w:cstheme="minorHAnsi"/>
            <w:sz w:val="24"/>
            <w:szCs w:val="24"/>
          </w:rPr>
          <w:t>AUW.</w:t>
        </w:r>
      </w:ins>
    </w:p>
    <w:p w14:paraId="43668D2C" w14:textId="77777777" w:rsidR="00F43E29" w:rsidRPr="005B0EC2" w:rsidRDefault="00F43E29" w:rsidP="000E0590">
      <w:pPr>
        <w:jc w:val="both"/>
        <w:rPr>
          <w:rFonts w:cstheme="minorHAnsi"/>
          <w:sz w:val="24"/>
          <w:szCs w:val="24"/>
        </w:rPr>
      </w:pPr>
    </w:p>
    <w:p w14:paraId="4B7CD827" w14:textId="57411001" w:rsidR="004D5D1F" w:rsidRDefault="00743997" w:rsidP="004D5D1F">
      <w:pPr>
        <w:jc w:val="both"/>
        <w:rPr>
          <w:ins w:id="44" w:author="BirnyBirnbaum" w:date="2021-06-01T08:07:00Z"/>
          <w:rFonts w:cstheme="minorHAnsi"/>
          <w:sz w:val="24"/>
          <w:szCs w:val="24"/>
        </w:rPr>
      </w:pPr>
      <w:r w:rsidRPr="005B0EC2">
        <w:rPr>
          <w:rFonts w:cstheme="minorHAnsi"/>
          <w:sz w:val="24"/>
          <w:szCs w:val="24"/>
        </w:rPr>
        <w:t xml:space="preserve">To understand accelerated underwriting in life insurance, </w:t>
      </w:r>
      <w:r w:rsidR="0094533D" w:rsidRPr="005B0EC2">
        <w:rPr>
          <w:rFonts w:cstheme="minorHAnsi"/>
          <w:sz w:val="24"/>
          <w:szCs w:val="24"/>
        </w:rPr>
        <w:t xml:space="preserve">it helps to understand </w:t>
      </w:r>
      <w:r w:rsidRPr="005B0EC2">
        <w:rPr>
          <w:rFonts w:cstheme="minorHAnsi"/>
          <w:sz w:val="24"/>
          <w:szCs w:val="24"/>
        </w:rPr>
        <w:t>underwriti</w:t>
      </w:r>
      <w:r w:rsidR="004D5D1F">
        <w:rPr>
          <w:rFonts w:cstheme="minorHAnsi"/>
          <w:sz w:val="24"/>
          <w:szCs w:val="24"/>
        </w:rPr>
        <w:t xml:space="preserve">ng in </w:t>
      </w:r>
      <w:r w:rsidR="0094533D" w:rsidRPr="005B0EC2">
        <w:rPr>
          <w:rFonts w:cstheme="minorHAnsi"/>
          <w:sz w:val="24"/>
          <w:szCs w:val="24"/>
        </w:rPr>
        <w:t>general and how it functions</w:t>
      </w:r>
      <w:r w:rsidR="008E300E" w:rsidRPr="005B0EC2">
        <w:rPr>
          <w:rFonts w:cstheme="minorHAnsi"/>
          <w:sz w:val="24"/>
          <w:szCs w:val="24"/>
        </w:rPr>
        <w:t xml:space="preserve">. </w:t>
      </w:r>
      <w:r w:rsidR="00277D35">
        <w:rPr>
          <w:rFonts w:cstheme="minorHAnsi"/>
          <w:sz w:val="24"/>
          <w:szCs w:val="24"/>
        </w:rPr>
        <w:t>Life insurance u</w:t>
      </w:r>
      <w:r w:rsidR="009A0059" w:rsidRPr="009A0059">
        <w:rPr>
          <w:rFonts w:cstheme="minorHAnsi"/>
          <w:sz w:val="24"/>
          <w:szCs w:val="24"/>
        </w:rPr>
        <w:t>nderwriting is the process of classifying applicants into risk categories to determine the appropriate rate to charge for transferring the financial risk associated with insuring the applicant.</w:t>
      </w:r>
      <w:r w:rsidR="00774F1F">
        <w:rPr>
          <w:rFonts w:cstheme="minorHAnsi"/>
          <w:sz w:val="24"/>
          <w:szCs w:val="24"/>
        </w:rPr>
        <w:t xml:space="preserve"> T</w:t>
      </w:r>
      <w:r w:rsidR="009A0059" w:rsidRPr="009A0059">
        <w:rPr>
          <w:rFonts w:cstheme="minorHAnsi"/>
          <w:sz w:val="24"/>
          <w:szCs w:val="24"/>
        </w:rPr>
        <w:t>raditional life insurance underwriting involves assessing the applicant’s physical health, usually through blood work, urine analysis, doctor’s notes, and a physical exam. Once this information is collected</w:t>
      </w:r>
      <w:r w:rsidR="004D5D1F">
        <w:rPr>
          <w:rFonts w:cstheme="minorHAnsi"/>
          <w:sz w:val="24"/>
          <w:szCs w:val="24"/>
        </w:rPr>
        <w:t>,</w:t>
      </w:r>
      <w:r w:rsidR="009A0059" w:rsidRPr="009A0059">
        <w:rPr>
          <w:rFonts w:cstheme="minorHAnsi"/>
          <w:sz w:val="24"/>
          <w:szCs w:val="24"/>
        </w:rPr>
        <w:t xml:space="preserve"> an underwriter determines whether an applicant is eligible for coverage and the risk class to which that individual belongs.</w:t>
      </w:r>
      <w:r w:rsidR="004D5D1F">
        <w:rPr>
          <w:rFonts w:cstheme="minorHAnsi"/>
          <w:sz w:val="24"/>
          <w:szCs w:val="24"/>
        </w:rPr>
        <w:t xml:space="preserve"> </w:t>
      </w:r>
      <w:r w:rsidR="00112B30">
        <w:rPr>
          <w:rFonts w:cstheme="minorHAnsi"/>
          <w:sz w:val="24"/>
          <w:szCs w:val="24"/>
        </w:rPr>
        <w:t>In addition to traditional underwriting and accelerated underwriting, t</w:t>
      </w:r>
      <w:r w:rsidR="004D5D1F">
        <w:rPr>
          <w:rFonts w:cstheme="minorHAnsi"/>
          <w:sz w:val="24"/>
          <w:szCs w:val="24"/>
        </w:rPr>
        <w:t>here is also a process called simplified underwriting, or simplified issue</w:t>
      </w:r>
      <w:r w:rsidR="00112B30">
        <w:rPr>
          <w:rFonts w:cstheme="minorHAnsi"/>
          <w:sz w:val="24"/>
          <w:szCs w:val="24"/>
        </w:rPr>
        <w:t xml:space="preserve">. </w:t>
      </w:r>
      <w:r w:rsidR="004D5D1F">
        <w:rPr>
          <w:rFonts w:cstheme="minorHAnsi"/>
          <w:sz w:val="24"/>
          <w:szCs w:val="24"/>
        </w:rPr>
        <w:t xml:space="preserve">Simplified underwriting </w:t>
      </w:r>
      <w:r w:rsidR="00112B30">
        <w:rPr>
          <w:rFonts w:cstheme="minorHAnsi"/>
          <w:sz w:val="24"/>
          <w:szCs w:val="24"/>
        </w:rPr>
        <w:t>relies on very limited information (typically the applicant’s sex and age) and little, if any, additional information.</w:t>
      </w:r>
      <w:r w:rsidR="004D5D1F" w:rsidRPr="004D5D1F">
        <w:rPr>
          <w:rFonts w:cstheme="minorHAnsi"/>
          <w:sz w:val="24"/>
          <w:szCs w:val="24"/>
        </w:rPr>
        <w:t xml:space="preserve"> </w:t>
      </w:r>
      <w:r w:rsidR="00FB1801" w:rsidRPr="00FB1801">
        <w:rPr>
          <w:rFonts w:cstheme="minorHAnsi"/>
          <w:sz w:val="24"/>
          <w:szCs w:val="24"/>
        </w:rPr>
        <w:t>Generally, there is no risk classification beyond age, gender, and possibly smoker status.</w:t>
      </w:r>
      <w:r w:rsidR="00FB1801">
        <w:rPr>
          <w:rFonts w:cstheme="minorHAnsi"/>
          <w:sz w:val="24"/>
          <w:szCs w:val="24"/>
        </w:rPr>
        <w:t xml:space="preserve"> </w:t>
      </w:r>
      <w:r w:rsidR="00112B30">
        <w:rPr>
          <w:rFonts w:cstheme="minorHAnsi"/>
          <w:sz w:val="24"/>
          <w:szCs w:val="24"/>
        </w:rPr>
        <w:t xml:space="preserve">Due to the limited information collected about an </w:t>
      </w:r>
      <w:r w:rsidR="00FB1801">
        <w:rPr>
          <w:rFonts w:cstheme="minorHAnsi"/>
          <w:sz w:val="24"/>
          <w:szCs w:val="24"/>
        </w:rPr>
        <w:t xml:space="preserve">applicant </w:t>
      </w:r>
      <w:r w:rsidR="00112B30">
        <w:rPr>
          <w:rFonts w:cstheme="minorHAnsi"/>
          <w:sz w:val="24"/>
          <w:szCs w:val="24"/>
        </w:rPr>
        <w:t xml:space="preserve">with simplified underwriting, the expected mortality is </w:t>
      </w:r>
      <w:r w:rsidR="004D5D1F" w:rsidRPr="004D5D1F">
        <w:rPr>
          <w:rFonts w:cstheme="minorHAnsi"/>
          <w:sz w:val="24"/>
          <w:szCs w:val="24"/>
        </w:rPr>
        <w:t>higher</w:t>
      </w:r>
      <w:r w:rsidR="00112B30">
        <w:rPr>
          <w:rFonts w:cstheme="minorHAnsi"/>
          <w:sz w:val="24"/>
          <w:szCs w:val="24"/>
        </w:rPr>
        <w:t xml:space="preserve"> than with traditional or accelerated underwriting</w:t>
      </w:r>
      <w:r w:rsidR="004D5D1F" w:rsidRPr="004D5D1F">
        <w:rPr>
          <w:rFonts w:cstheme="minorHAnsi"/>
          <w:sz w:val="24"/>
          <w:szCs w:val="24"/>
        </w:rPr>
        <w:t>, and the price reflects that mortality.</w:t>
      </w:r>
      <w:r w:rsidR="00FD38A3">
        <w:rPr>
          <w:rStyle w:val="FootnoteReference"/>
          <w:rFonts w:cstheme="minorHAnsi"/>
          <w:sz w:val="24"/>
          <w:szCs w:val="24"/>
        </w:rPr>
        <w:footnoteReference w:id="2"/>
      </w:r>
      <w:r w:rsidR="004D5D1F" w:rsidRPr="004D5D1F">
        <w:rPr>
          <w:rFonts w:cstheme="minorHAnsi"/>
          <w:sz w:val="24"/>
          <w:szCs w:val="24"/>
        </w:rPr>
        <w:t xml:space="preserve"> </w:t>
      </w:r>
    </w:p>
    <w:p w14:paraId="760FDDB0" w14:textId="55DE9696" w:rsidR="00F43E29" w:rsidRDefault="00F43E29" w:rsidP="004D5D1F">
      <w:pPr>
        <w:jc w:val="both"/>
        <w:rPr>
          <w:ins w:id="45" w:author="BirnyBirnbaum" w:date="2021-06-01T08:07:00Z"/>
          <w:rFonts w:cstheme="minorHAnsi"/>
          <w:sz w:val="24"/>
          <w:szCs w:val="24"/>
        </w:rPr>
      </w:pPr>
    </w:p>
    <w:p w14:paraId="5743D1A8" w14:textId="1A7381FE" w:rsidR="00F43E29" w:rsidRPr="004D5D1F" w:rsidRDefault="00F43E29" w:rsidP="004D5D1F">
      <w:pPr>
        <w:jc w:val="both"/>
        <w:rPr>
          <w:rFonts w:cstheme="minorHAnsi"/>
          <w:sz w:val="24"/>
          <w:szCs w:val="24"/>
        </w:rPr>
      </w:pPr>
      <w:ins w:id="46" w:author="BirnyBirnbaum" w:date="2021-06-01T08:07:00Z">
        <w:r>
          <w:rPr>
            <w:rFonts w:cstheme="minorHAnsi"/>
            <w:sz w:val="24"/>
            <w:szCs w:val="24"/>
          </w:rPr>
          <w:t xml:space="preserve">CEJ Comment:  </w:t>
        </w:r>
      </w:ins>
      <w:ins w:id="47" w:author="BirnyBirnbaum" w:date="2021-06-01T08:09:00Z">
        <w:r>
          <w:rPr>
            <w:rFonts w:cstheme="minorHAnsi"/>
            <w:sz w:val="24"/>
            <w:szCs w:val="24"/>
          </w:rPr>
          <w:t xml:space="preserve">Underwriting is the process of selecting and classifying exposures.  It involves the decision to accept or reject an applicant as well as </w:t>
        </w:r>
      </w:ins>
      <w:ins w:id="48" w:author="BirnyBirnbaum" w:date="2021-06-01T08:10:00Z">
        <w:r>
          <w:rPr>
            <w:rFonts w:cstheme="minorHAnsi"/>
            <w:sz w:val="24"/>
            <w:szCs w:val="24"/>
          </w:rPr>
          <w:t>determining</w:t>
        </w:r>
      </w:ins>
      <w:ins w:id="49" w:author="BirnyBirnbaum" w:date="2021-06-01T08:09:00Z">
        <w:r>
          <w:rPr>
            <w:rFonts w:cstheme="minorHAnsi"/>
            <w:sz w:val="24"/>
            <w:szCs w:val="24"/>
          </w:rPr>
          <w:t xml:space="preserve"> </w:t>
        </w:r>
      </w:ins>
      <w:ins w:id="50" w:author="BirnyBirnbaum" w:date="2021-06-01T08:10:00Z">
        <w:r>
          <w:rPr>
            <w:rFonts w:cstheme="minorHAnsi"/>
            <w:sz w:val="24"/>
            <w:szCs w:val="24"/>
          </w:rPr>
          <w:t xml:space="preserve">what price to chare those applicants who are acceptable.  Traditional life insurance </w:t>
        </w:r>
      </w:ins>
      <w:ins w:id="51" w:author="BirnyBirnbaum" w:date="2021-06-01T08:11:00Z">
        <w:r>
          <w:rPr>
            <w:rFonts w:cstheme="minorHAnsi"/>
            <w:sz w:val="24"/>
            <w:szCs w:val="24"/>
          </w:rPr>
          <w:t>underwriting</w:t>
        </w:r>
      </w:ins>
      <w:ins w:id="52" w:author="BirnyBirnbaum" w:date="2021-06-01T08:10:00Z">
        <w:r>
          <w:rPr>
            <w:rFonts w:cstheme="minorHAnsi"/>
            <w:sz w:val="24"/>
            <w:szCs w:val="24"/>
          </w:rPr>
          <w:t xml:space="preserve"> </w:t>
        </w:r>
      </w:ins>
      <w:ins w:id="53" w:author="BirnyBirnbaum" w:date="2021-06-01T08:11:00Z">
        <w:r>
          <w:rPr>
            <w:rFonts w:cstheme="minorHAnsi"/>
            <w:sz w:val="24"/>
            <w:szCs w:val="24"/>
          </w:rPr>
          <w:t xml:space="preserve">does involve assessing an applicant’s physical health, but has not always involved blood work, urine analysis and a physical exam.  Insurers have long sold products without these requirements and have </w:t>
        </w:r>
      </w:ins>
      <w:ins w:id="54" w:author="BirnyBirnbaum" w:date="2021-06-01T08:12:00Z">
        <w:r>
          <w:rPr>
            <w:rFonts w:cstheme="minorHAnsi"/>
            <w:sz w:val="24"/>
            <w:szCs w:val="24"/>
          </w:rPr>
          <w:t>developed</w:t>
        </w:r>
      </w:ins>
      <w:ins w:id="55" w:author="BirnyBirnbaum" w:date="2021-06-01T08:11:00Z">
        <w:r>
          <w:rPr>
            <w:rFonts w:cstheme="minorHAnsi"/>
            <w:sz w:val="24"/>
            <w:szCs w:val="24"/>
          </w:rPr>
          <w:t xml:space="preserve"> </w:t>
        </w:r>
      </w:ins>
      <w:ins w:id="56" w:author="BirnyBirnbaum" w:date="2021-06-01T08:12:00Z">
        <w:r>
          <w:rPr>
            <w:rFonts w:cstheme="minorHAnsi"/>
            <w:sz w:val="24"/>
            <w:szCs w:val="24"/>
          </w:rPr>
          <w:t xml:space="preserve">algorithms and tools to more quickly access and analyze applicant’s medical information.  </w:t>
        </w:r>
      </w:ins>
      <w:ins w:id="57" w:author="BirnyBirnbaum" w:date="2021-06-01T08:13:00Z">
        <w:r>
          <w:rPr>
            <w:rFonts w:cstheme="minorHAnsi"/>
            <w:sz w:val="24"/>
            <w:szCs w:val="24"/>
          </w:rPr>
          <w:t xml:space="preserve">Again, the point is that the sharp dichotomy between traditional underwriting and AUW is not accurate.  In addition, it is not helpful to provide guidance on the unique issues that arise with </w:t>
        </w:r>
      </w:ins>
      <w:ins w:id="58" w:author="BirnyBirnbaum" w:date="2021-06-01T08:14:00Z">
        <w:r>
          <w:rPr>
            <w:rFonts w:cstheme="minorHAnsi"/>
            <w:sz w:val="24"/>
            <w:szCs w:val="24"/>
          </w:rPr>
          <w:t>AUW – namely the issues associated non-traditional, non-medical data used in a big data / AI application.</w:t>
        </w:r>
      </w:ins>
      <w:ins w:id="59" w:author="BirnyBirnbaum" w:date="2021-06-01T08:17:00Z">
        <w:r w:rsidR="00255406">
          <w:rPr>
            <w:rFonts w:cstheme="minorHAnsi"/>
            <w:sz w:val="24"/>
            <w:szCs w:val="24"/>
          </w:rPr>
          <w:t xml:space="preserve">  </w:t>
        </w:r>
      </w:ins>
    </w:p>
    <w:p w14:paraId="0F7D20CB" w14:textId="77777777" w:rsidR="004D5D1F" w:rsidRPr="004D5D1F" w:rsidRDefault="004D5D1F" w:rsidP="004D5D1F">
      <w:pPr>
        <w:jc w:val="both"/>
        <w:rPr>
          <w:rFonts w:cstheme="minorHAnsi"/>
          <w:sz w:val="24"/>
          <w:szCs w:val="24"/>
        </w:rPr>
      </w:pPr>
    </w:p>
    <w:p w14:paraId="4EFFA30D" w14:textId="326E6C98" w:rsidR="00DA101C" w:rsidRDefault="00692A68" w:rsidP="00DA101C">
      <w:pPr>
        <w:jc w:val="both"/>
        <w:rPr>
          <w:ins w:id="60" w:author="BirnyBirnbaum" w:date="2021-06-01T08:16:00Z"/>
          <w:rFonts w:cstheme="minorHAnsi"/>
          <w:sz w:val="24"/>
          <w:szCs w:val="24"/>
        </w:rPr>
      </w:pPr>
      <w:r>
        <w:rPr>
          <w:rFonts w:cstheme="minorHAnsi"/>
          <w:sz w:val="24"/>
          <w:szCs w:val="24"/>
        </w:rPr>
        <w:t>In addition to collecting an applicant’s medical history, t</w:t>
      </w:r>
      <w:r w:rsidR="00DA101C" w:rsidRPr="005B0EC2">
        <w:rPr>
          <w:rFonts w:cstheme="minorHAnsi"/>
          <w:sz w:val="24"/>
          <w:szCs w:val="24"/>
        </w:rPr>
        <w:t xml:space="preserve">he types of data typically collected for use in accelerated underwriting rely upon multiple variables that are components or data points in </w:t>
      </w:r>
      <w:r w:rsidR="00277D35" w:rsidRPr="00791DD4">
        <w:rPr>
          <w:rFonts w:cstheme="minorHAnsi"/>
          <w:sz w:val="24"/>
          <w:szCs w:val="24"/>
        </w:rPr>
        <w:t xml:space="preserve">predicative models or </w:t>
      </w:r>
      <w:r w:rsidR="00277D35" w:rsidRPr="00277D35">
        <w:rPr>
          <w:rFonts w:cstheme="minorHAnsi"/>
          <w:sz w:val="24"/>
          <w:szCs w:val="24"/>
        </w:rPr>
        <w:t>machine learning</w:t>
      </w:r>
      <w:r w:rsidR="00277D35" w:rsidRPr="00791DD4">
        <w:rPr>
          <w:rFonts w:cstheme="minorHAnsi"/>
          <w:sz w:val="24"/>
          <w:szCs w:val="24"/>
        </w:rPr>
        <w:t xml:space="preserve"> algorithm</w:t>
      </w:r>
      <w:r w:rsidR="00291348">
        <w:rPr>
          <w:rFonts w:cstheme="minorHAnsi"/>
          <w:sz w:val="24"/>
          <w:szCs w:val="24"/>
        </w:rPr>
        <w:t>s</w:t>
      </w:r>
      <w:r w:rsidR="00DA101C" w:rsidRPr="005B0EC2">
        <w:rPr>
          <w:rFonts w:cstheme="minorHAnsi"/>
          <w:sz w:val="24"/>
          <w:szCs w:val="24"/>
        </w:rPr>
        <w:t>. Examples of the variables used by some accelerated underwriting models include: smart phone apps, consumer activity wearables, claim acceleration tools, individual consumer risk development systems, purchasing history, behavior learned through cell phone usage and social media. An insurer may, or may not collect all this data from an applicant.</w:t>
      </w:r>
    </w:p>
    <w:p w14:paraId="5148E1B4" w14:textId="107C48E4" w:rsidR="00255406" w:rsidRDefault="00255406" w:rsidP="00DA101C">
      <w:pPr>
        <w:jc w:val="both"/>
        <w:rPr>
          <w:ins w:id="61" w:author="BirnyBirnbaum" w:date="2021-06-01T08:16:00Z"/>
          <w:rFonts w:cstheme="minorHAnsi"/>
          <w:sz w:val="24"/>
          <w:szCs w:val="24"/>
        </w:rPr>
      </w:pPr>
    </w:p>
    <w:p w14:paraId="0B05197D" w14:textId="252FDC6A" w:rsidR="00255406" w:rsidRPr="005B0EC2" w:rsidRDefault="00255406" w:rsidP="00DA101C">
      <w:pPr>
        <w:jc w:val="both"/>
        <w:rPr>
          <w:rFonts w:cstheme="minorHAnsi"/>
          <w:sz w:val="24"/>
          <w:szCs w:val="24"/>
        </w:rPr>
      </w:pPr>
      <w:ins w:id="62" w:author="BirnyBirnbaum" w:date="2021-06-01T08:16:00Z">
        <w:r>
          <w:rPr>
            <w:rFonts w:cstheme="minorHAnsi"/>
            <w:sz w:val="24"/>
            <w:szCs w:val="24"/>
          </w:rPr>
          <w:lastRenderedPageBreak/>
          <w:t xml:space="preserve">CEJ Comment:  This paragraph fails to mention the most commonly used types of data used in </w:t>
        </w:r>
      </w:ins>
      <w:ins w:id="63" w:author="BirnyBirnbaum" w:date="2021-06-01T08:17:00Z">
        <w:r>
          <w:rPr>
            <w:rFonts w:cstheme="minorHAnsi"/>
            <w:sz w:val="24"/>
            <w:szCs w:val="24"/>
          </w:rPr>
          <w:t xml:space="preserve">AUW predictive models – consumer credit, public records and motor vehicle reports.  </w:t>
        </w:r>
      </w:ins>
      <w:ins w:id="64" w:author="BirnyBirnbaum" w:date="2021-06-01T08:18:00Z">
        <w:r>
          <w:rPr>
            <w:rFonts w:cstheme="minorHAnsi"/>
            <w:sz w:val="24"/>
            <w:szCs w:val="24"/>
          </w:rPr>
          <w:t xml:space="preserve">In addition, what distinguishes </w:t>
        </w:r>
      </w:ins>
      <w:ins w:id="65" w:author="BirnyBirnbaum" w:date="2021-06-01T08:19:00Z">
        <w:r>
          <w:rPr>
            <w:rFonts w:cstheme="minorHAnsi"/>
            <w:sz w:val="24"/>
            <w:szCs w:val="24"/>
          </w:rPr>
          <w:t>AUW from traditional approaches is how these non-medical data are used.  While traditional underwriting may have looked at these data sources for use in a rules-based approach – i.e., decline coverage if there is a recent bankruptcy or recent conviction for driving under the</w:t>
        </w:r>
      </w:ins>
      <w:ins w:id="66" w:author="BirnyBirnbaum" w:date="2021-06-01T08:20:00Z">
        <w:r>
          <w:rPr>
            <w:rFonts w:cstheme="minorHAnsi"/>
            <w:sz w:val="24"/>
            <w:szCs w:val="24"/>
          </w:rPr>
          <w:t xml:space="preserve"> </w:t>
        </w:r>
      </w:ins>
      <w:ins w:id="67" w:author="BirnyBirnbaum" w:date="2021-06-01T08:19:00Z">
        <w:r>
          <w:rPr>
            <w:rFonts w:cstheme="minorHAnsi"/>
            <w:sz w:val="24"/>
            <w:szCs w:val="24"/>
          </w:rPr>
          <w:t>influence</w:t>
        </w:r>
      </w:ins>
      <w:ins w:id="68" w:author="BirnyBirnbaum" w:date="2021-06-01T08:20:00Z">
        <w:r>
          <w:rPr>
            <w:rFonts w:cstheme="minorHAnsi"/>
            <w:sz w:val="24"/>
            <w:szCs w:val="24"/>
          </w:rPr>
          <w:t xml:space="preserve"> – AUW </w:t>
        </w:r>
      </w:ins>
      <w:ins w:id="69" w:author="BirnyBirnbaum" w:date="2021-06-01T08:21:00Z">
        <w:r>
          <w:rPr>
            <w:rFonts w:cstheme="minorHAnsi"/>
            <w:sz w:val="24"/>
            <w:szCs w:val="24"/>
          </w:rPr>
          <w:t xml:space="preserve">utilizes big data / AI to </w:t>
        </w:r>
      </w:ins>
      <w:ins w:id="70" w:author="BirnyBirnbaum" w:date="2021-06-01T08:20:00Z">
        <w:r>
          <w:rPr>
            <w:rFonts w:cstheme="minorHAnsi"/>
            <w:sz w:val="24"/>
            <w:szCs w:val="24"/>
          </w:rPr>
          <w:t xml:space="preserve">produce a more granular analysis and score </w:t>
        </w:r>
      </w:ins>
      <w:ins w:id="71" w:author="BirnyBirnbaum" w:date="2021-06-01T08:21:00Z">
        <w:r>
          <w:rPr>
            <w:rFonts w:cstheme="minorHAnsi"/>
            <w:sz w:val="24"/>
            <w:szCs w:val="24"/>
          </w:rPr>
          <w:t>–</w:t>
        </w:r>
      </w:ins>
      <w:ins w:id="72" w:author="BirnyBirnbaum" w:date="2021-06-01T08:20:00Z">
        <w:r>
          <w:rPr>
            <w:rFonts w:cstheme="minorHAnsi"/>
            <w:sz w:val="24"/>
            <w:szCs w:val="24"/>
          </w:rPr>
          <w:t xml:space="preserve"> such </w:t>
        </w:r>
      </w:ins>
      <w:ins w:id="73" w:author="BirnyBirnbaum" w:date="2021-06-01T08:21:00Z">
        <w:r>
          <w:rPr>
            <w:rFonts w:cstheme="minorHAnsi"/>
            <w:sz w:val="24"/>
            <w:szCs w:val="24"/>
          </w:rPr>
          <w:t>as a mortality score.</w:t>
        </w:r>
      </w:ins>
    </w:p>
    <w:p w14:paraId="401F0044" w14:textId="77777777" w:rsidR="00DA101C" w:rsidRPr="005B0EC2" w:rsidRDefault="00DA101C" w:rsidP="00DA101C">
      <w:pPr>
        <w:jc w:val="both"/>
        <w:rPr>
          <w:rFonts w:cstheme="minorHAnsi"/>
          <w:sz w:val="24"/>
          <w:szCs w:val="24"/>
        </w:rPr>
      </w:pPr>
    </w:p>
    <w:p w14:paraId="415CC02A" w14:textId="34A82AE1" w:rsidR="001E3D7E" w:rsidRDefault="001E3D7E" w:rsidP="001E3D7E">
      <w:pPr>
        <w:jc w:val="both"/>
        <w:rPr>
          <w:ins w:id="74" w:author="BirnyBirnbaum" w:date="2021-06-01T08:24:00Z"/>
          <w:rFonts w:cstheme="minorHAnsi"/>
          <w:sz w:val="24"/>
          <w:szCs w:val="24"/>
        </w:rPr>
      </w:pPr>
      <w:r w:rsidRPr="005B0EC2">
        <w:rPr>
          <w:rFonts w:cstheme="minorHAnsi"/>
          <w:sz w:val="24"/>
          <w:szCs w:val="24"/>
        </w:rPr>
        <w:t xml:space="preserve">Accelerated underwriting, </w:t>
      </w:r>
      <w:del w:id="75" w:author="BirnyBirnbaum" w:date="2021-06-01T08:33:00Z">
        <w:r w:rsidRPr="005B0EC2" w:rsidDel="00F2794A">
          <w:rPr>
            <w:rFonts w:cstheme="minorHAnsi"/>
            <w:sz w:val="24"/>
            <w:szCs w:val="24"/>
          </w:rPr>
          <w:delText>as it is currently being used</w:delText>
        </w:r>
        <w:r w:rsidR="005D21BA" w:rsidDel="00F2794A">
          <w:rPr>
            <w:rFonts w:cstheme="minorHAnsi"/>
            <w:sz w:val="24"/>
            <w:szCs w:val="24"/>
          </w:rPr>
          <w:delText xml:space="preserve"> in life insurance</w:delText>
        </w:r>
        <w:r w:rsidRPr="005B0EC2" w:rsidDel="00F2794A">
          <w:rPr>
            <w:rFonts w:cstheme="minorHAnsi"/>
            <w:sz w:val="24"/>
            <w:szCs w:val="24"/>
          </w:rPr>
          <w:delText xml:space="preserve">, is not used to deny an application and is only available for </w:delText>
        </w:r>
      </w:del>
      <w:ins w:id="76" w:author="BirnyBirnbaum" w:date="2021-06-01T08:33:00Z">
        <w:r w:rsidR="00F2794A">
          <w:rPr>
            <w:rFonts w:cstheme="minorHAnsi"/>
            <w:sz w:val="24"/>
            <w:szCs w:val="24"/>
          </w:rPr>
          <w:t xml:space="preserve">may be limited to </w:t>
        </w:r>
      </w:ins>
      <w:r w:rsidRPr="005B0EC2">
        <w:rPr>
          <w:rFonts w:cstheme="minorHAnsi"/>
          <w:sz w:val="24"/>
          <w:szCs w:val="24"/>
        </w:rPr>
        <w:t xml:space="preserve">certain applicants applying for certain life insurance products. </w:t>
      </w:r>
      <w:del w:id="77" w:author="BirnyBirnbaum" w:date="2021-06-01T08:32:00Z">
        <w:r w:rsidR="004D453E" w:rsidRPr="005B0EC2" w:rsidDel="00F2794A">
          <w:rPr>
            <w:rFonts w:cstheme="minorHAnsi"/>
            <w:sz w:val="24"/>
            <w:szCs w:val="24"/>
          </w:rPr>
          <w:delText>An article in Insurance Journal from April 21, 2021</w:delText>
        </w:r>
        <w:r w:rsidR="00293A40" w:rsidRPr="005B0EC2" w:rsidDel="00F2794A">
          <w:rPr>
            <w:rFonts w:cstheme="minorHAnsi"/>
            <w:sz w:val="24"/>
            <w:szCs w:val="24"/>
          </w:rPr>
          <w:delText xml:space="preserve"> stated that underwriters are using accelerated underwriting </w:delText>
        </w:r>
        <w:r w:rsidR="00B34C7D" w:rsidRPr="005B0EC2" w:rsidDel="00F2794A">
          <w:rPr>
            <w:rFonts w:cstheme="minorHAnsi"/>
            <w:sz w:val="24"/>
            <w:szCs w:val="24"/>
          </w:rPr>
          <w:delText>for several term and whole life policies</w:delText>
        </w:r>
        <w:r w:rsidR="00A95462" w:rsidRPr="005B0EC2" w:rsidDel="00F2794A">
          <w:rPr>
            <w:rStyle w:val="FootnoteReference"/>
            <w:rFonts w:cstheme="minorHAnsi"/>
            <w:sz w:val="24"/>
            <w:szCs w:val="24"/>
          </w:rPr>
          <w:footnoteReference w:id="3"/>
        </w:r>
        <w:r w:rsidR="00B34C7D" w:rsidRPr="005B0EC2" w:rsidDel="00F2794A">
          <w:rPr>
            <w:rFonts w:cstheme="minorHAnsi"/>
            <w:sz w:val="24"/>
            <w:szCs w:val="24"/>
          </w:rPr>
          <w:delText xml:space="preserve">. </w:delText>
        </w:r>
        <w:r w:rsidRPr="005B0EC2" w:rsidDel="00F2794A">
          <w:rPr>
            <w:rFonts w:cstheme="minorHAnsi"/>
            <w:sz w:val="24"/>
            <w:szCs w:val="24"/>
          </w:rPr>
          <w:delText xml:space="preserve">According to the SOA 2019 Survey, most companies currently limit the application of accelerated underwriting to applicants between the age of 18 and 60 interested in term life insurance policies with a face amount between $100, 000 and </w:delText>
        </w:r>
        <w:r w:rsidR="00454121" w:rsidRPr="005B0EC2" w:rsidDel="00F2794A">
          <w:rPr>
            <w:rFonts w:cstheme="minorHAnsi"/>
            <w:sz w:val="24"/>
            <w:szCs w:val="24"/>
          </w:rPr>
          <w:delText>$</w:delText>
        </w:r>
        <w:r w:rsidRPr="005B0EC2" w:rsidDel="00F2794A">
          <w:rPr>
            <w:rFonts w:cstheme="minorHAnsi"/>
            <w:sz w:val="24"/>
            <w:szCs w:val="24"/>
          </w:rPr>
          <w:delText xml:space="preserve">1,000,000. </w:delText>
        </w:r>
      </w:del>
      <w:r w:rsidRPr="005B0EC2">
        <w:rPr>
          <w:rFonts w:cstheme="minorHAnsi"/>
          <w:sz w:val="24"/>
          <w:szCs w:val="24"/>
        </w:rPr>
        <w:t xml:space="preserve">The exact parameters of the application of accelerated underwriting varies by insurer. </w:t>
      </w:r>
      <w:del w:id="82" w:author="BirnyBirnbaum" w:date="2021-06-01T08:31:00Z">
        <w:r w:rsidRPr="005B0EC2" w:rsidDel="00F2794A">
          <w:rPr>
            <w:rFonts w:cstheme="minorHAnsi"/>
            <w:sz w:val="24"/>
            <w:szCs w:val="24"/>
          </w:rPr>
          <w:delText xml:space="preserve">There is an expectation that, as insurers gain more experience with accelerated underwriting, its use will apply to more categories of applicants and policies. </w:delText>
        </w:r>
      </w:del>
    </w:p>
    <w:p w14:paraId="4C141506" w14:textId="236D7704" w:rsidR="00255406" w:rsidRDefault="00255406" w:rsidP="001E3D7E">
      <w:pPr>
        <w:jc w:val="both"/>
        <w:rPr>
          <w:ins w:id="83" w:author="BirnyBirnbaum" w:date="2021-06-01T08:24:00Z"/>
          <w:rFonts w:cstheme="minorHAnsi"/>
          <w:sz w:val="24"/>
          <w:szCs w:val="24"/>
        </w:rPr>
      </w:pPr>
    </w:p>
    <w:p w14:paraId="397B8F1F" w14:textId="18FA471D" w:rsidR="00255406" w:rsidRDefault="00255406" w:rsidP="001E3D7E">
      <w:pPr>
        <w:jc w:val="both"/>
        <w:rPr>
          <w:ins w:id="84" w:author="BirnyBirnbaum" w:date="2021-06-01T08:29:00Z"/>
          <w:rFonts w:cstheme="minorHAnsi"/>
          <w:sz w:val="24"/>
          <w:szCs w:val="24"/>
        </w:rPr>
      </w:pPr>
      <w:ins w:id="85" w:author="BirnyBirnbaum" w:date="2021-06-01T08:24:00Z">
        <w:r>
          <w:rPr>
            <w:rFonts w:cstheme="minorHAnsi"/>
            <w:sz w:val="24"/>
            <w:szCs w:val="24"/>
          </w:rPr>
          <w:t xml:space="preserve">CEJ Comment:  </w:t>
        </w:r>
      </w:ins>
      <w:ins w:id="86" w:author="BirnyBirnbaum" w:date="2021-06-01T08:25:00Z">
        <w:r w:rsidR="00F2794A">
          <w:rPr>
            <w:rFonts w:cstheme="minorHAnsi"/>
            <w:sz w:val="24"/>
            <w:szCs w:val="24"/>
          </w:rPr>
          <w:t>While insurers assert</w:t>
        </w:r>
        <w:r w:rsidR="00F2794A">
          <w:rPr>
            <w:rFonts w:cstheme="minorHAnsi"/>
            <w:sz w:val="24"/>
            <w:szCs w:val="24"/>
          </w:rPr>
          <w:t xml:space="preserve"> that </w:t>
        </w:r>
        <w:r>
          <w:rPr>
            <w:rFonts w:cstheme="minorHAnsi"/>
            <w:sz w:val="24"/>
            <w:szCs w:val="24"/>
          </w:rPr>
          <w:t>AUW is not used to deny an ap</w:t>
        </w:r>
        <w:r w:rsidR="00F2794A">
          <w:rPr>
            <w:rFonts w:cstheme="minorHAnsi"/>
            <w:sz w:val="24"/>
            <w:szCs w:val="24"/>
          </w:rPr>
          <w:t xml:space="preserve">plication, it is unclear if that is the case.  Further, </w:t>
        </w:r>
      </w:ins>
      <w:ins w:id="87" w:author="BirnyBirnbaum" w:date="2021-06-01T08:26:00Z">
        <w:r w:rsidR="00F2794A">
          <w:rPr>
            <w:rFonts w:cstheme="minorHAnsi"/>
            <w:sz w:val="24"/>
            <w:szCs w:val="24"/>
          </w:rPr>
          <w:t xml:space="preserve">AUW may result in pricing for some individuals that, while technically not a denial, are so expensive as to be a denial.  </w:t>
        </w:r>
      </w:ins>
      <w:ins w:id="88" w:author="BirnyBirnbaum" w:date="2021-06-01T08:27:00Z">
        <w:r w:rsidR="00F2794A">
          <w:rPr>
            <w:rFonts w:cstheme="minorHAnsi"/>
            <w:sz w:val="24"/>
            <w:szCs w:val="24"/>
          </w:rPr>
          <w:t xml:space="preserve">We would suggest another source for the claims that underwriters are using </w:t>
        </w:r>
      </w:ins>
      <w:ins w:id="89" w:author="BirnyBirnbaum" w:date="2021-06-01T08:28:00Z">
        <w:r w:rsidR="00F2794A">
          <w:rPr>
            <w:rFonts w:cstheme="minorHAnsi"/>
            <w:sz w:val="24"/>
            <w:szCs w:val="24"/>
          </w:rPr>
          <w:t xml:space="preserve">AUW for different types of products.  The article cited refers to one managing general agent.  </w:t>
        </w:r>
      </w:ins>
    </w:p>
    <w:p w14:paraId="5486DE21" w14:textId="622140B8" w:rsidR="00F2794A" w:rsidRDefault="00F2794A" w:rsidP="001E3D7E">
      <w:pPr>
        <w:jc w:val="both"/>
        <w:rPr>
          <w:ins w:id="90" w:author="BirnyBirnbaum" w:date="2021-06-01T08:29:00Z"/>
          <w:rFonts w:cstheme="minorHAnsi"/>
          <w:sz w:val="24"/>
          <w:szCs w:val="24"/>
        </w:rPr>
      </w:pPr>
    </w:p>
    <w:p w14:paraId="30BCCA0E" w14:textId="2605E007" w:rsidR="00F2794A" w:rsidRPr="005B0EC2" w:rsidRDefault="00F2794A" w:rsidP="001E3D7E">
      <w:pPr>
        <w:jc w:val="both"/>
        <w:rPr>
          <w:rFonts w:cstheme="minorHAnsi"/>
          <w:sz w:val="24"/>
          <w:szCs w:val="24"/>
        </w:rPr>
      </w:pPr>
      <w:ins w:id="91" w:author="BirnyBirnbaum" w:date="2021-06-01T08:29:00Z">
        <w:r>
          <w:rPr>
            <w:rFonts w:cstheme="minorHAnsi"/>
            <w:sz w:val="24"/>
            <w:szCs w:val="24"/>
          </w:rPr>
          <w:t xml:space="preserve">Generally, the gist of the prior paragraph is that insurers vary in their use of AUW – the </w:t>
        </w:r>
      </w:ins>
      <w:ins w:id="92" w:author="BirnyBirnbaum" w:date="2021-06-01T08:30:00Z">
        <w:r>
          <w:rPr>
            <w:rFonts w:cstheme="minorHAnsi"/>
            <w:sz w:val="24"/>
            <w:szCs w:val="24"/>
          </w:rPr>
          <w:t xml:space="preserve">sophistication and </w:t>
        </w:r>
      </w:ins>
      <w:ins w:id="93" w:author="BirnyBirnbaum" w:date="2021-06-01T08:29:00Z">
        <w:r>
          <w:rPr>
            <w:rFonts w:cstheme="minorHAnsi"/>
            <w:sz w:val="24"/>
            <w:szCs w:val="24"/>
          </w:rPr>
          <w:t>intensity of use</w:t>
        </w:r>
      </w:ins>
      <w:ins w:id="94" w:author="BirnyBirnbaum" w:date="2021-06-01T08:30:00Z">
        <w:r>
          <w:rPr>
            <w:rFonts w:cstheme="minorHAnsi"/>
            <w:sz w:val="24"/>
            <w:szCs w:val="24"/>
          </w:rPr>
          <w:t xml:space="preserve"> and </w:t>
        </w:r>
      </w:ins>
      <w:ins w:id="95" w:author="BirnyBirnbaum" w:date="2021-06-01T08:29:00Z">
        <w:r>
          <w:rPr>
            <w:rFonts w:cstheme="minorHAnsi"/>
            <w:sz w:val="24"/>
            <w:szCs w:val="24"/>
          </w:rPr>
          <w:t xml:space="preserve">the products to which it is applied </w:t>
        </w:r>
      </w:ins>
      <w:ins w:id="96" w:author="BirnyBirnbaum" w:date="2021-06-01T08:30:00Z">
        <w:r>
          <w:rPr>
            <w:rFonts w:cstheme="minorHAnsi"/>
            <w:sz w:val="24"/>
            <w:szCs w:val="24"/>
          </w:rPr>
          <w:t>–</w:t>
        </w:r>
      </w:ins>
      <w:ins w:id="97" w:author="BirnyBirnbaum" w:date="2021-06-01T08:29:00Z">
        <w:r>
          <w:rPr>
            <w:rFonts w:cstheme="minorHAnsi"/>
            <w:sz w:val="24"/>
            <w:szCs w:val="24"/>
          </w:rPr>
          <w:t xml:space="preserve"> and </w:t>
        </w:r>
      </w:ins>
      <w:ins w:id="98" w:author="BirnyBirnbaum" w:date="2021-06-01T08:30:00Z">
        <w:r>
          <w:rPr>
            <w:rFonts w:cstheme="minorHAnsi"/>
            <w:sz w:val="24"/>
            <w:szCs w:val="24"/>
          </w:rPr>
          <w:t xml:space="preserve">the use of AUW is growing.  It is unclear what purpose is served by </w:t>
        </w:r>
      </w:ins>
      <w:ins w:id="99" w:author="BirnyBirnbaum" w:date="2021-06-01T08:29:00Z">
        <w:r>
          <w:rPr>
            <w:rFonts w:cstheme="minorHAnsi"/>
            <w:sz w:val="24"/>
            <w:szCs w:val="24"/>
          </w:rPr>
          <w:t>the unattributed speculation in the last paragraph.</w:t>
        </w:r>
      </w:ins>
    </w:p>
    <w:p w14:paraId="236E0BA4" w14:textId="77777777" w:rsidR="00A470A5" w:rsidRPr="005B0EC2" w:rsidRDefault="00A470A5" w:rsidP="00021FF3">
      <w:pPr>
        <w:jc w:val="both"/>
        <w:rPr>
          <w:rFonts w:cstheme="minorHAnsi"/>
          <w:sz w:val="24"/>
          <w:szCs w:val="24"/>
        </w:rPr>
      </w:pPr>
    </w:p>
    <w:p w14:paraId="55ABD447" w14:textId="701B5CF9" w:rsidR="00574833" w:rsidRDefault="0043191B" w:rsidP="001F046F">
      <w:pPr>
        <w:jc w:val="both"/>
        <w:rPr>
          <w:ins w:id="100" w:author="BirnyBirnbaum" w:date="2021-06-01T08:34:00Z"/>
          <w:rFonts w:cstheme="minorHAnsi"/>
          <w:sz w:val="24"/>
          <w:szCs w:val="24"/>
        </w:rPr>
      </w:pPr>
      <w:ins w:id="101" w:author="BirnyBirnbaum" w:date="2021-06-01T08:36:00Z">
        <w:r>
          <w:rPr>
            <w:rFonts w:cstheme="minorHAnsi"/>
            <w:sz w:val="24"/>
            <w:szCs w:val="24"/>
          </w:rPr>
          <w:t>Industry stakeholder represented to t</w:t>
        </w:r>
      </w:ins>
      <w:del w:id="102" w:author="BirnyBirnbaum" w:date="2021-06-01T08:36:00Z">
        <w:r w:rsidR="00021FF3" w:rsidRPr="005B0EC2" w:rsidDel="0043191B">
          <w:rPr>
            <w:rFonts w:cstheme="minorHAnsi"/>
            <w:sz w:val="24"/>
            <w:szCs w:val="24"/>
          </w:rPr>
          <w:delText>T</w:delText>
        </w:r>
      </w:del>
      <w:r w:rsidR="00021FF3" w:rsidRPr="005B0EC2">
        <w:rPr>
          <w:rFonts w:cstheme="minorHAnsi"/>
          <w:sz w:val="24"/>
          <w:szCs w:val="24"/>
        </w:rPr>
        <w:t>he Working Group learned that</w:t>
      </w:r>
      <w:r w:rsidR="005D21BA">
        <w:rPr>
          <w:rFonts w:cstheme="minorHAnsi"/>
          <w:sz w:val="24"/>
          <w:szCs w:val="24"/>
        </w:rPr>
        <w:t xml:space="preserve"> life</w:t>
      </w:r>
      <w:r w:rsidR="00021FF3" w:rsidRPr="005B0EC2">
        <w:rPr>
          <w:rFonts w:cstheme="minorHAnsi"/>
          <w:sz w:val="24"/>
          <w:szCs w:val="24"/>
        </w:rPr>
        <w:t xml:space="preserve"> insurers use accelerated underwriting in two primary ways: 1) Accelerated underwriting is used to “triage” applicants, where unsuccessful applicants are re-routed to traditional underwriting, and successful ones continue through the </w:t>
      </w:r>
      <w:r w:rsidR="00291348">
        <w:rPr>
          <w:rFonts w:cstheme="minorHAnsi"/>
          <w:sz w:val="24"/>
          <w:szCs w:val="24"/>
        </w:rPr>
        <w:t xml:space="preserve">accelerated underwriting </w:t>
      </w:r>
      <w:r w:rsidR="00021FF3" w:rsidRPr="005B0EC2">
        <w:rPr>
          <w:rFonts w:cstheme="minorHAnsi"/>
          <w:sz w:val="24"/>
          <w:szCs w:val="24"/>
        </w:rPr>
        <w:t xml:space="preserve">process; or 2) Accelerated </w:t>
      </w:r>
      <w:r w:rsidR="00AB568F" w:rsidRPr="005B0EC2">
        <w:rPr>
          <w:rFonts w:cstheme="minorHAnsi"/>
          <w:sz w:val="24"/>
          <w:szCs w:val="24"/>
        </w:rPr>
        <w:t>u</w:t>
      </w:r>
      <w:r w:rsidR="00021FF3" w:rsidRPr="005B0EC2">
        <w:rPr>
          <w:rFonts w:cstheme="minorHAnsi"/>
          <w:sz w:val="24"/>
          <w:szCs w:val="24"/>
        </w:rPr>
        <w:t xml:space="preserve">nderwriting is used to create a score for an applicant to then be put into different risk categories. </w:t>
      </w:r>
      <w:r w:rsidR="001F046F" w:rsidRPr="005B0EC2">
        <w:rPr>
          <w:rFonts w:cstheme="minorHAnsi"/>
          <w:sz w:val="24"/>
          <w:szCs w:val="24"/>
        </w:rPr>
        <w:t>Accelerated underwriting employs a</w:t>
      </w:r>
      <w:r w:rsidR="00B04BC8">
        <w:rPr>
          <w:rFonts w:cstheme="minorHAnsi"/>
          <w:sz w:val="24"/>
          <w:szCs w:val="24"/>
        </w:rPr>
        <w:t xml:space="preserve"> </w:t>
      </w:r>
      <w:r w:rsidR="009731BA">
        <w:rPr>
          <w:rFonts w:cstheme="minorHAnsi"/>
          <w:sz w:val="24"/>
          <w:szCs w:val="24"/>
        </w:rPr>
        <w:t xml:space="preserve">predictive model or </w:t>
      </w:r>
      <w:r w:rsidR="00B04BC8">
        <w:rPr>
          <w:rFonts w:cstheme="minorHAnsi"/>
          <w:sz w:val="24"/>
          <w:szCs w:val="24"/>
        </w:rPr>
        <w:t>machine learning</w:t>
      </w:r>
      <w:r w:rsidR="001F046F" w:rsidRPr="005B0EC2">
        <w:rPr>
          <w:rFonts w:cstheme="minorHAnsi"/>
          <w:sz w:val="24"/>
          <w:szCs w:val="24"/>
        </w:rPr>
        <w:t xml:space="preserve"> algorithm, which is tested and modified via back-testing. The program learns from its mistakes to improve itself, using an underwriter’s feedback. It evolves over time. In fact, most </w:t>
      </w:r>
      <w:r w:rsidR="005D21BA">
        <w:rPr>
          <w:rFonts w:cstheme="minorHAnsi"/>
          <w:sz w:val="24"/>
          <w:szCs w:val="24"/>
        </w:rPr>
        <w:t>accelerated underwriting</w:t>
      </w:r>
      <w:r w:rsidR="001F046F" w:rsidRPr="005B0EC2">
        <w:rPr>
          <w:rFonts w:cstheme="minorHAnsi"/>
          <w:sz w:val="24"/>
          <w:szCs w:val="24"/>
        </w:rPr>
        <w:t xml:space="preserve"> algorithms </w:t>
      </w:r>
      <w:r w:rsidR="005D21BA">
        <w:rPr>
          <w:rFonts w:cstheme="minorHAnsi"/>
          <w:sz w:val="24"/>
          <w:szCs w:val="24"/>
        </w:rPr>
        <w:t xml:space="preserve">used in life insurance </w:t>
      </w:r>
      <w:r w:rsidR="001F046F" w:rsidRPr="005B0EC2">
        <w:rPr>
          <w:rFonts w:cstheme="minorHAnsi"/>
          <w:sz w:val="24"/>
          <w:szCs w:val="24"/>
        </w:rPr>
        <w:t xml:space="preserve">are in their second or third generation. </w:t>
      </w:r>
      <w:r w:rsidR="00DA101C" w:rsidRPr="005B0EC2">
        <w:rPr>
          <w:rFonts w:cstheme="minorHAnsi"/>
          <w:sz w:val="24"/>
          <w:szCs w:val="24"/>
        </w:rPr>
        <w:t>The COVID-19 pandemic sped up the adoption of accelerated underwriting in the industry as both consumers and insurers looked for options to purchase and write policies that relied more on technology and involved less in-person contact.</w:t>
      </w:r>
    </w:p>
    <w:p w14:paraId="138BFC6C" w14:textId="77777777" w:rsidR="00F2794A" w:rsidRDefault="00F2794A" w:rsidP="001F046F">
      <w:pPr>
        <w:jc w:val="both"/>
        <w:rPr>
          <w:ins w:id="103" w:author="BirnyBirnbaum" w:date="2021-06-01T08:34:00Z"/>
          <w:rFonts w:cstheme="minorHAnsi"/>
          <w:sz w:val="24"/>
          <w:szCs w:val="24"/>
        </w:rPr>
      </w:pPr>
    </w:p>
    <w:p w14:paraId="3713DDAB" w14:textId="69C1665C" w:rsidR="00F2794A" w:rsidRPr="005B0EC2" w:rsidRDefault="00F2794A" w:rsidP="001F046F">
      <w:pPr>
        <w:jc w:val="both"/>
        <w:rPr>
          <w:rFonts w:cstheme="minorHAnsi"/>
          <w:sz w:val="24"/>
          <w:szCs w:val="24"/>
        </w:rPr>
      </w:pPr>
      <w:ins w:id="104" w:author="BirnyBirnbaum" w:date="2021-06-01T08:34:00Z">
        <w:r>
          <w:rPr>
            <w:rFonts w:cstheme="minorHAnsi"/>
            <w:sz w:val="24"/>
            <w:szCs w:val="24"/>
          </w:rPr>
          <w:t xml:space="preserve">CEJ Comment:  We suggest that the prior paragraph is a good place to reference the NAIC principles for artificial intelligence and the common concerns about big data / </w:t>
        </w:r>
      </w:ins>
      <w:ins w:id="105" w:author="BirnyBirnbaum" w:date="2021-06-01T08:35:00Z">
        <w:r>
          <w:rPr>
            <w:rFonts w:cstheme="minorHAnsi"/>
            <w:sz w:val="24"/>
            <w:szCs w:val="24"/>
          </w:rPr>
          <w:t>AI applications, such as bias data, biased models and bias modelers.</w:t>
        </w:r>
        <w:r w:rsidR="0043191B">
          <w:rPr>
            <w:rFonts w:cstheme="minorHAnsi"/>
            <w:sz w:val="24"/>
            <w:szCs w:val="24"/>
          </w:rPr>
          <w:t xml:space="preserve">  Further, the paragraph states the claims about how </w:t>
        </w:r>
      </w:ins>
      <w:ins w:id="106" w:author="BirnyBirnbaum" w:date="2021-06-01T08:36:00Z">
        <w:r w:rsidR="0043191B">
          <w:rPr>
            <w:rFonts w:cstheme="minorHAnsi"/>
            <w:sz w:val="24"/>
            <w:szCs w:val="24"/>
          </w:rPr>
          <w:t>AUW is used as fact as opposed to representations by industry parties.  T</w:t>
        </w:r>
      </w:ins>
    </w:p>
    <w:p w14:paraId="27FA2CBB" w14:textId="3E3F9926" w:rsidR="00D851FB" w:rsidRPr="005B0EC2" w:rsidRDefault="00D851FB" w:rsidP="001F046F">
      <w:pPr>
        <w:jc w:val="both"/>
        <w:rPr>
          <w:rFonts w:cstheme="minorHAnsi"/>
          <w:sz w:val="24"/>
          <w:szCs w:val="24"/>
        </w:rPr>
      </w:pPr>
    </w:p>
    <w:p w14:paraId="4EFB58C8" w14:textId="7C6421B2" w:rsidR="001F046F" w:rsidRDefault="00867994" w:rsidP="001F046F">
      <w:pPr>
        <w:jc w:val="both"/>
        <w:rPr>
          <w:ins w:id="107" w:author="BirnyBirnbaum" w:date="2021-06-01T08:37:00Z"/>
          <w:rFonts w:cstheme="minorHAnsi"/>
          <w:sz w:val="24"/>
          <w:szCs w:val="24"/>
        </w:rPr>
      </w:pPr>
      <w:del w:id="108" w:author="BirnyBirnbaum" w:date="2021-06-01T08:37:00Z">
        <w:r w:rsidRPr="005B0EC2" w:rsidDel="0043191B">
          <w:rPr>
            <w:rFonts w:cstheme="minorHAnsi"/>
            <w:sz w:val="24"/>
            <w:szCs w:val="24"/>
          </w:rPr>
          <w:lastRenderedPageBreak/>
          <w:delText>It is important to note that</w:delText>
        </w:r>
        <w:r w:rsidR="00574833" w:rsidRPr="005B0EC2" w:rsidDel="0043191B">
          <w:rPr>
            <w:rFonts w:cstheme="minorHAnsi"/>
            <w:sz w:val="24"/>
            <w:szCs w:val="24"/>
          </w:rPr>
          <w:delText xml:space="preserve"> the</w:delText>
        </w:r>
        <w:r w:rsidRPr="005B0EC2" w:rsidDel="0043191B">
          <w:rPr>
            <w:rFonts w:cstheme="minorHAnsi"/>
            <w:sz w:val="24"/>
            <w:szCs w:val="24"/>
          </w:rPr>
          <w:delText xml:space="preserve"> accelerated underwriting programs the Working Group learned about</w:delText>
        </w:r>
        <w:r w:rsidR="00574833" w:rsidRPr="005B0EC2" w:rsidDel="0043191B">
          <w:rPr>
            <w:rFonts w:cstheme="minorHAnsi"/>
            <w:sz w:val="24"/>
            <w:szCs w:val="24"/>
          </w:rPr>
          <w:delText xml:space="preserve"> use</w:delText>
        </w:r>
        <w:r w:rsidRPr="005B0EC2" w:rsidDel="0043191B">
          <w:rPr>
            <w:rFonts w:cstheme="minorHAnsi"/>
            <w:sz w:val="24"/>
            <w:szCs w:val="24"/>
          </w:rPr>
          <w:delText xml:space="preserve"> human underwriter</w:delText>
        </w:r>
        <w:r w:rsidR="00574833" w:rsidRPr="005B0EC2" w:rsidDel="0043191B">
          <w:rPr>
            <w:rFonts w:cstheme="minorHAnsi"/>
            <w:sz w:val="24"/>
            <w:szCs w:val="24"/>
          </w:rPr>
          <w:delText>s to</w:delText>
        </w:r>
        <w:r w:rsidRPr="005B0EC2" w:rsidDel="0043191B">
          <w:rPr>
            <w:rFonts w:cstheme="minorHAnsi"/>
            <w:sz w:val="24"/>
            <w:szCs w:val="24"/>
          </w:rPr>
          <w:delText xml:space="preserve"> review the recommendations of the accelerated underwriting program and makes the final decision with respect to an application.</w:delText>
        </w:r>
        <w:r w:rsidR="002066DB" w:rsidRPr="005B0EC2" w:rsidDel="0043191B">
          <w:rPr>
            <w:rFonts w:cstheme="minorHAnsi"/>
            <w:sz w:val="24"/>
            <w:szCs w:val="24"/>
          </w:rPr>
          <w:delText xml:space="preserve"> </w:delText>
        </w:r>
        <w:r w:rsidRPr="005B0EC2" w:rsidDel="0043191B">
          <w:rPr>
            <w:rFonts w:cstheme="minorHAnsi"/>
            <w:sz w:val="24"/>
            <w:szCs w:val="24"/>
          </w:rPr>
          <w:delText xml:space="preserve">This includes the decision on whether or not to issue a policy and the premium charged. </w:delText>
        </w:r>
        <w:r w:rsidR="003534D9" w:rsidRPr="005B0EC2" w:rsidDel="0043191B">
          <w:rPr>
            <w:rFonts w:cstheme="minorHAnsi"/>
            <w:sz w:val="24"/>
            <w:szCs w:val="24"/>
          </w:rPr>
          <w:delText>At this time, i</w:delText>
        </w:r>
        <w:r w:rsidR="00574833" w:rsidRPr="005B0EC2" w:rsidDel="0043191B">
          <w:rPr>
            <w:rFonts w:cstheme="minorHAnsi"/>
            <w:sz w:val="24"/>
            <w:szCs w:val="24"/>
          </w:rPr>
          <w:delText>t is not anticipated that accelerated underwriting will obviate the need for a human underwriter.</w:delText>
        </w:r>
        <w:r w:rsidR="002066DB" w:rsidRPr="005B0EC2" w:rsidDel="0043191B">
          <w:rPr>
            <w:rFonts w:cstheme="minorHAnsi"/>
            <w:sz w:val="24"/>
            <w:szCs w:val="24"/>
          </w:rPr>
          <w:delText xml:space="preserve"> </w:delText>
        </w:r>
      </w:del>
    </w:p>
    <w:p w14:paraId="7F1A2298" w14:textId="3BD975BB" w:rsidR="0043191B" w:rsidRDefault="0043191B" w:rsidP="001F046F">
      <w:pPr>
        <w:jc w:val="both"/>
        <w:rPr>
          <w:ins w:id="109" w:author="BirnyBirnbaum" w:date="2021-06-01T08:37:00Z"/>
          <w:rFonts w:cstheme="minorHAnsi"/>
          <w:sz w:val="24"/>
          <w:szCs w:val="24"/>
        </w:rPr>
      </w:pPr>
    </w:p>
    <w:p w14:paraId="20866246" w14:textId="6AD23962" w:rsidR="0043191B" w:rsidRDefault="0043191B" w:rsidP="001F046F">
      <w:pPr>
        <w:jc w:val="both"/>
        <w:rPr>
          <w:ins w:id="110" w:author="BirnyBirnbaum" w:date="2021-06-01T08:37:00Z"/>
          <w:rFonts w:cstheme="minorHAnsi"/>
          <w:sz w:val="24"/>
          <w:szCs w:val="24"/>
        </w:rPr>
      </w:pPr>
      <w:ins w:id="111" w:author="BirnyBirnbaum" w:date="2021-06-01T08:37:00Z">
        <w:r>
          <w:rPr>
            <w:rFonts w:cstheme="minorHAnsi"/>
            <w:sz w:val="24"/>
            <w:szCs w:val="24"/>
          </w:rPr>
          <w:t xml:space="preserve">CEJ Comment:  It is unclear what the source or basis are for the claims in this paragraph.  </w:t>
        </w:r>
      </w:ins>
      <w:ins w:id="112" w:author="BirnyBirnbaum" w:date="2021-06-01T08:38:00Z">
        <w:r>
          <w:rPr>
            <w:rFonts w:cstheme="minorHAnsi"/>
            <w:sz w:val="24"/>
            <w:szCs w:val="24"/>
          </w:rPr>
          <w:t xml:space="preserve">As the article cited in a prior paragraph indicates, with some AUW applications, some decisions are fully automated.  </w:t>
        </w:r>
      </w:ins>
      <w:ins w:id="113" w:author="BirnyBirnbaum" w:date="2021-06-01T08:39:00Z">
        <w:r>
          <w:rPr>
            <w:rFonts w:cstheme="minorHAnsi"/>
            <w:sz w:val="24"/>
            <w:szCs w:val="24"/>
          </w:rPr>
          <w:t xml:space="preserve">An underwriting decision that occurs within seconds cannot involve a human review.  </w:t>
        </w:r>
      </w:ins>
      <w:ins w:id="114" w:author="BirnyBirnbaum" w:date="2021-06-01T08:40:00Z">
        <w:r>
          <w:rPr>
            <w:rFonts w:cstheme="minorHAnsi"/>
            <w:sz w:val="24"/>
            <w:szCs w:val="24"/>
          </w:rPr>
          <w:t>Per the article:  “</w:t>
        </w:r>
        <w:r>
          <w:t>After underwriting, which is often instant or the same day, the applicant will get a decision. If approved, insureds can choose to activate their coverage without agent involvement.</w:t>
        </w:r>
        <w:r>
          <w:t>”   There are clearly some AUW applications that do not involve a human unde</w:t>
        </w:r>
      </w:ins>
      <w:ins w:id="115" w:author="BirnyBirnbaum" w:date="2021-06-01T08:41:00Z">
        <w:r>
          <w:t>r</w:t>
        </w:r>
      </w:ins>
      <w:ins w:id="116" w:author="BirnyBirnbaum" w:date="2021-06-01T08:40:00Z">
        <w:r>
          <w:t>writer for the specific transaction.</w:t>
        </w:r>
      </w:ins>
    </w:p>
    <w:p w14:paraId="25116C8F" w14:textId="77777777" w:rsidR="0043191B" w:rsidRPr="005B0EC2" w:rsidRDefault="0043191B" w:rsidP="001F046F">
      <w:pPr>
        <w:jc w:val="both"/>
        <w:rPr>
          <w:rFonts w:cstheme="minorHAnsi"/>
          <w:sz w:val="24"/>
          <w:szCs w:val="24"/>
        </w:rPr>
      </w:pPr>
    </w:p>
    <w:p w14:paraId="1FBAFFAA" w14:textId="63EED33B" w:rsidR="005B0EC2" w:rsidRPr="005B0EC2" w:rsidRDefault="005B0EC2" w:rsidP="001F046F">
      <w:pPr>
        <w:jc w:val="both"/>
        <w:rPr>
          <w:rFonts w:cstheme="minorHAnsi"/>
          <w:sz w:val="24"/>
          <w:szCs w:val="24"/>
        </w:rPr>
      </w:pPr>
    </w:p>
    <w:p w14:paraId="5FD6E39C" w14:textId="44D6DE4A" w:rsidR="005B0EC2" w:rsidDel="0043191B" w:rsidRDefault="005B0EC2" w:rsidP="005B0EC2">
      <w:pPr>
        <w:jc w:val="both"/>
        <w:rPr>
          <w:del w:id="117" w:author="BirnyBirnbaum" w:date="2021-06-01T08:41:00Z"/>
          <w:rFonts w:cstheme="minorHAnsi"/>
          <w:sz w:val="24"/>
          <w:szCs w:val="24"/>
        </w:rPr>
      </w:pPr>
      <w:del w:id="118" w:author="BirnyBirnbaum" w:date="2021-06-01T08:41:00Z">
        <w:r w:rsidRPr="005B0EC2" w:rsidDel="0043191B">
          <w:rPr>
            <w:rFonts w:cstheme="minorHAnsi"/>
            <w:sz w:val="24"/>
            <w:szCs w:val="24"/>
          </w:rPr>
          <w:delText xml:space="preserve">For companies, the accelerated underwriting process is less cumbersome and costs less than traditional underwriting. By improving the underwriting experience for consumers, companies also benefit from quicker policy issue times with higher policy acceptance rates. </w:delText>
        </w:r>
        <w:r w:rsidRPr="005B0EC2" w:rsidDel="0043191B">
          <w:rPr>
            <w:rFonts w:cstheme="minorHAnsi"/>
            <w:sz w:val="24"/>
            <w:szCs w:val="24"/>
            <w:vertAlign w:val="superscript"/>
          </w:rPr>
          <w:footnoteReference w:id="4"/>
        </w:r>
        <w:r w:rsidRPr="005B0EC2" w:rsidDel="0043191B">
          <w:rPr>
            <w:rFonts w:cstheme="minorHAnsi"/>
            <w:sz w:val="24"/>
            <w:szCs w:val="24"/>
          </w:rPr>
          <w:delText xml:space="preserve"> </w:delText>
        </w:r>
      </w:del>
    </w:p>
    <w:p w14:paraId="021A8F28" w14:textId="66D2C910" w:rsidR="0043191B" w:rsidRDefault="0043191B" w:rsidP="005B0EC2">
      <w:pPr>
        <w:jc w:val="both"/>
        <w:rPr>
          <w:ins w:id="121" w:author="BirnyBirnbaum" w:date="2021-06-01T08:41:00Z"/>
          <w:rFonts w:cstheme="minorHAnsi"/>
          <w:sz w:val="24"/>
          <w:szCs w:val="24"/>
        </w:rPr>
      </w:pPr>
    </w:p>
    <w:p w14:paraId="3F784AA5" w14:textId="2FCBEE5D" w:rsidR="0043191B" w:rsidRPr="005B0EC2" w:rsidRDefault="0043191B" w:rsidP="005B0EC2">
      <w:pPr>
        <w:jc w:val="both"/>
        <w:rPr>
          <w:ins w:id="122" w:author="BirnyBirnbaum" w:date="2021-06-01T08:41:00Z"/>
          <w:rFonts w:cstheme="minorHAnsi"/>
          <w:sz w:val="24"/>
          <w:szCs w:val="24"/>
        </w:rPr>
      </w:pPr>
      <w:ins w:id="123" w:author="BirnyBirnbaum" w:date="2021-06-01T08:41:00Z">
        <w:r>
          <w:rPr>
            <w:rFonts w:cstheme="minorHAnsi"/>
            <w:sz w:val="24"/>
            <w:szCs w:val="24"/>
          </w:rPr>
          <w:t>CEJ Comment:  As mentioned above and in the attached comments, it is a given that insurers expect benefits from the use of a predictive model or they wouldn</w:t>
        </w:r>
      </w:ins>
      <w:ins w:id="124" w:author="BirnyBirnbaum" w:date="2021-06-01T08:42:00Z">
        <w:r>
          <w:rPr>
            <w:rFonts w:cstheme="minorHAnsi"/>
            <w:sz w:val="24"/>
            <w:szCs w:val="24"/>
          </w:rPr>
          <w:t xml:space="preserve">’t be using it.  This paragraph regurgitates insurers’ marketing of AI to regulators and serves no purpose in a paper intended to provide guidance to regulators regarding consumer protection issues related to </w:t>
        </w:r>
      </w:ins>
      <w:ins w:id="125" w:author="BirnyBirnbaum" w:date="2021-06-01T08:43:00Z">
        <w:r>
          <w:rPr>
            <w:rFonts w:cstheme="minorHAnsi"/>
            <w:sz w:val="24"/>
            <w:szCs w:val="24"/>
          </w:rPr>
          <w:t>AUW.</w:t>
        </w:r>
      </w:ins>
    </w:p>
    <w:p w14:paraId="5041DA85" w14:textId="2041C2FF" w:rsidR="0029707E" w:rsidRDefault="0029707E">
      <w:pPr>
        <w:rPr>
          <w:rFonts w:cstheme="minorHAnsi"/>
          <w:sz w:val="24"/>
          <w:szCs w:val="24"/>
        </w:rPr>
      </w:pPr>
      <w:r>
        <w:rPr>
          <w:rFonts w:cstheme="minorHAnsi"/>
          <w:sz w:val="24"/>
          <w:szCs w:val="24"/>
        </w:rPr>
        <w:br w:type="page"/>
      </w:r>
    </w:p>
    <w:p w14:paraId="15E27400" w14:textId="77777777" w:rsidR="0029707E" w:rsidRPr="005B0EC2" w:rsidRDefault="0029707E" w:rsidP="005B0EC2">
      <w:pPr>
        <w:jc w:val="both"/>
        <w:rPr>
          <w:rFonts w:cstheme="minorHAnsi"/>
          <w:sz w:val="24"/>
          <w:szCs w:val="24"/>
        </w:rPr>
      </w:pPr>
    </w:p>
    <w:p w14:paraId="120B3A41" w14:textId="22E1CB5C" w:rsidR="001F046F" w:rsidRPr="005B0EC2" w:rsidRDefault="006B66AF" w:rsidP="00743997">
      <w:pPr>
        <w:jc w:val="both"/>
        <w:rPr>
          <w:rFonts w:cstheme="minorHAnsi"/>
          <w:sz w:val="24"/>
          <w:szCs w:val="24"/>
          <w:u w:val="single"/>
        </w:rPr>
      </w:pPr>
      <w:r>
        <w:rPr>
          <w:rFonts w:cstheme="minorHAnsi"/>
          <w:sz w:val="24"/>
          <w:szCs w:val="24"/>
          <w:u w:val="single"/>
        </w:rPr>
        <w:t xml:space="preserve">General </w:t>
      </w:r>
      <w:r w:rsidR="001F046F" w:rsidRPr="005B0EC2">
        <w:rPr>
          <w:rFonts w:cstheme="minorHAnsi"/>
          <w:sz w:val="24"/>
          <w:szCs w:val="24"/>
          <w:u w:val="single"/>
        </w:rPr>
        <w:t>Discussion of Issues and Recommendations</w:t>
      </w:r>
    </w:p>
    <w:p w14:paraId="6C34EB1A" w14:textId="77777777" w:rsidR="001F046F" w:rsidRPr="005B0EC2" w:rsidRDefault="001F046F" w:rsidP="00743997">
      <w:pPr>
        <w:jc w:val="both"/>
        <w:rPr>
          <w:rFonts w:cstheme="minorHAnsi"/>
          <w:sz w:val="24"/>
          <w:szCs w:val="24"/>
        </w:rPr>
      </w:pPr>
    </w:p>
    <w:p w14:paraId="6300CE48" w14:textId="170D82FE" w:rsidR="00867994" w:rsidRDefault="0072522B" w:rsidP="00867994">
      <w:pPr>
        <w:jc w:val="both"/>
        <w:rPr>
          <w:ins w:id="126" w:author="BirnyBirnbaum" w:date="2021-06-01T08:43:00Z"/>
          <w:rFonts w:cstheme="minorHAnsi"/>
          <w:sz w:val="24"/>
          <w:szCs w:val="24"/>
        </w:rPr>
      </w:pPr>
      <w:ins w:id="127" w:author="BirnyBirnbaum" w:date="2021-06-01T08:45:00Z">
        <w:r>
          <w:rPr>
            <w:rFonts w:cstheme="minorHAnsi"/>
            <w:sz w:val="24"/>
            <w:szCs w:val="24"/>
          </w:rPr>
          <w:t xml:space="preserve">While </w:t>
        </w:r>
      </w:ins>
      <w:ins w:id="128" w:author="BirnyBirnbaum" w:date="2021-06-01T08:46:00Z">
        <w:r>
          <w:rPr>
            <w:rFonts w:cstheme="minorHAnsi"/>
            <w:sz w:val="24"/>
            <w:szCs w:val="24"/>
          </w:rPr>
          <w:t xml:space="preserve">life </w:t>
        </w:r>
      </w:ins>
      <w:ins w:id="129" w:author="BirnyBirnbaum" w:date="2021-06-01T08:45:00Z">
        <w:r>
          <w:rPr>
            <w:rFonts w:cstheme="minorHAnsi"/>
            <w:sz w:val="24"/>
            <w:szCs w:val="24"/>
          </w:rPr>
          <w:t xml:space="preserve">insurers have </w:t>
        </w:r>
      </w:ins>
      <w:ins w:id="130" w:author="BirnyBirnbaum" w:date="2021-06-01T08:46:00Z">
        <w:r>
          <w:rPr>
            <w:rFonts w:cstheme="minorHAnsi"/>
            <w:sz w:val="24"/>
            <w:szCs w:val="24"/>
          </w:rPr>
          <w:t xml:space="preserve">long used </w:t>
        </w:r>
      </w:ins>
      <w:ins w:id="131" w:author="BirnyBirnbaum" w:date="2021-06-01T08:45:00Z">
        <w:r>
          <w:rPr>
            <w:rFonts w:cstheme="minorHAnsi"/>
            <w:sz w:val="24"/>
            <w:szCs w:val="24"/>
          </w:rPr>
          <w:t>predictive models for</w:t>
        </w:r>
      </w:ins>
      <w:ins w:id="132" w:author="BirnyBirnbaum" w:date="2021-06-01T08:46:00Z">
        <w:r>
          <w:rPr>
            <w:rFonts w:cstheme="minorHAnsi"/>
            <w:sz w:val="24"/>
            <w:szCs w:val="24"/>
          </w:rPr>
          <w:t xml:space="preserve"> underwriting, the predictive models prior to AUW speeded and intensified the use of traditional medical data.  </w:t>
        </w:r>
      </w:ins>
      <w:ins w:id="133" w:author="BirnyBirnbaum" w:date="2021-06-01T08:47:00Z">
        <w:r>
          <w:rPr>
            <w:rFonts w:cstheme="minorHAnsi"/>
            <w:sz w:val="24"/>
            <w:szCs w:val="24"/>
          </w:rPr>
          <w:t xml:space="preserve">What distinguishes AUW from traditional underwriting is the use of non-traditional, non-medical personal consumer information in </w:t>
        </w:r>
      </w:ins>
      <w:ins w:id="134" w:author="BirnyBirnbaum" w:date="2021-06-01T08:48:00Z">
        <w:r>
          <w:rPr>
            <w:rFonts w:cstheme="minorHAnsi"/>
            <w:sz w:val="24"/>
            <w:szCs w:val="24"/>
          </w:rPr>
          <w:t>predictive</w:t>
        </w:r>
      </w:ins>
      <w:ins w:id="135" w:author="BirnyBirnbaum" w:date="2021-06-01T08:47:00Z">
        <w:r>
          <w:rPr>
            <w:rFonts w:cstheme="minorHAnsi"/>
            <w:sz w:val="24"/>
            <w:szCs w:val="24"/>
          </w:rPr>
          <w:t xml:space="preserve"> </w:t>
        </w:r>
      </w:ins>
      <w:ins w:id="136" w:author="BirnyBirnbaum" w:date="2021-06-01T08:48:00Z">
        <w:r>
          <w:rPr>
            <w:rFonts w:cstheme="minorHAnsi"/>
            <w:sz w:val="24"/>
            <w:szCs w:val="24"/>
          </w:rPr>
          <w:t xml:space="preserve">models. </w:t>
        </w:r>
      </w:ins>
      <w:ins w:id="137" w:author="BirnyBirnbaum" w:date="2021-06-01T08:45:00Z">
        <w:r>
          <w:rPr>
            <w:rFonts w:cstheme="minorHAnsi"/>
            <w:sz w:val="24"/>
            <w:szCs w:val="24"/>
          </w:rPr>
          <w:t xml:space="preserve"> </w:t>
        </w:r>
      </w:ins>
      <w:del w:id="138" w:author="BirnyBirnbaum" w:date="2021-06-01T08:45:00Z">
        <w:r w:rsidR="00867994" w:rsidRPr="005B0EC2" w:rsidDel="0072522B">
          <w:rPr>
            <w:rFonts w:cstheme="minorHAnsi"/>
            <w:sz w:val="24"/>
            <w:szCs w:val="24"/>
          </w:rPr>
          <w:delText>Some may argue that accelerated underwriting is nothing new</w:delText>
        </w:r>
        <w:r w:rsidR="005B0EC2" w:rsidRPr="005B0EC2" w:rsidDel="0072522B">
          <w:rPr>
            <w:rFonts w:cstheme="minorHAnsi"/>
            <w:sz w:val="24"/>
            <w:szCs w:val="24"/>
          </w:rPr>
          <w:delText>.</w:delText>
        </w:r>
        <w:r w:rsidR="00867994" w:rsidRPr="005B0EC2" w:rsidDel="0072522B">
          <w:rPr>
            <w:rFonts w:cstheme="minorHAnsi"/>
            <w:sz w:val="24"/>
            <w:szCs w:val="24"/>
          </w:rPr>
          <w:delText xml:space="preserve"> </w:delText>
        </w:r>
        <w:r w:rsidR="005B0EC2" w:rsidRPr="005B0EC2" w:rsidDel="0072522B">
          <w:rPr>
            <w:rFonts w:cstheme="minorHAnsi"/>
            <w:sz w:val="24"/>
            <w:szCs w:val="24"/>
          </w:rPr>
          <w:delText>I</w:delText>
        </w:r>
        <w:r w:rsidR="00867994" w:rsidRPr="005B0EC2" w:rsidDel="0072522B">
          <w:rPr>
            <w:rFonts w:cstheme="minorHAnsi"/>
            <w:sz w:val="24"/>
            <w:szCs w:val="24"/>
          </w:rPr>
          <w:delText>n the 1980s and 1990s life insurance could be purchased through the mail via postcard. However, that underwriting process normally focused on the age of the person and very few other variables.</w:delText>
        </w:r>
      </w:del>
      <w:r w:rsidR="00867994" w:rsidRPr="005B0EC2">
        <w:rPr>
          <w:rFonts w:cstheme="minorHAnsi"/>
          <w:sz w:val="24"/>
          <w:szCs w:val="24"/>
        </w:rPr>
        <w:t xml:space="preserve"> Today's accelerated underwriting is using multiple variables </w:t>
      </w:r>
      <w:r w:rsidR="00CF3A41" w:rsidRPr="005B0EC2">
        <w:rPr>
          <w:rFonts w:cstheme="minorHAnsi"/>
          <w:sz w:val="24"/>
          <w:szCs w:val="24"/>
        </w:rPr>
        <w:t xml:space="preserve">that </w:t>
      </w:r>
      <w:r w:rsidR="00867994" w:rsidRPr="005B0EC2">
        <w:rPr>
          <w:rFonts w:cstheme="minorHAnsi"/>
          <w:sz w:val="24"/>
          <w:szCs w:val="24"/>
        </w:rPr>
        <w:t>are components or data points in an advanced algorithm. Th</w:t>
      </w:r>
      <w:ins w:id="139" w:author="BirnyBirnbaum" w:date="2021-06-01T08:48:00Z">
        <w:r>
          <w:rPr>
            <w:rFonts w:cstheme="minorHAnsi"/>
            <w:sz w:val="24"/>
            <w:szCs w:val="24"/>
          </w:rPr>
          <w:t xml:space="preserve">e use of new, non-regulated data sources and complex algorithms </w:t>
        </w:r>
      </w:ins>
      <w:del w:id="140" w:author="BirnyBirnbaum" w:date="2021-06-01T08:49:00Z">
        <w:r w:rsidR="00867994" w:rsidRPr="005B0EC2" w:rsidDel="0072522B">
          <w:rPr>
            <w:rFonts w:cstheme="minorHAnsi"/>
            <w:sz w:val="24"/>
            <w:szCs w:val="24"/>
          </w:rPr>
          <w:delText xml:space="preserve">is increasing automation of life insurance underwriting </w:delText>
        </w:r>
      </w:del>
      <w:r w:rsidR="00867994" w:rsidRPr="005B0EC2">
        <w:rPr>
          <w:rFonts w:cstheme="minorHAnsi"/>
          <w:sz w:val="24"/>
          <w:szCs w:val="24"/>
        </w:rPr>
        <w:t>presents new regulatory challenges</w:t>
      </w:r>
      <w:ins w:id="141" w:author="BirnyBirnbaum" w:date="2021-06-01T08:49:00Z">
        <w:r>
          <w:rPr>
            <w:rFonts w:cstheme="minorHAnsi"/>
            <w:sz w:val="24"/>
            <w:szCs w:val="24"/>
          </w:rPr>
          <w:t xml:space="preserve"> common to most insurers’ big data / AI / Machine Learning applications.  </w:t>
        </w:r>
      </w:ins>
      <w:del w:id="142" w:author="BirnyBirnbaum" w:date="2021-06-01T08:49:00Z">
        <w:r w:rsidR="00867994" w:rsidRPr="005B0EC2" w:rsidDel="0072522B">
          <w:rPr>
            <w:rFonts w:cstheme="minorHAnsi"/>
            <w:sz w:val="24"/>
            <w:szCs w:val="24"/>
          </w:rPr>
          <w:delText xml:space="preserve">. </w:delText>
        </w:r>
      </w:del>
      <w:ins w:id="143" w:author="BirnyBirnbaum" w:date="2021-06-01T08:50:00Z">
        <w:r>
          <w:rPr>
            <w:rFonts w:cstheme="minorHAnsi"/>
            <w:sz w:val="24"/>
            <w:szCs w:val="24"/>
          </w:rPr>
          <w:t xml:space="preserve">These challenges are described in the NAIC’s </w:t>
        </w:r>
        <w:proofErr w:type="spellStart"/>
        <w:r>
          <w:rPr>
            <w:rFonts w:cstheme="minorHAnsi"/>
            <w:sz w:val="24"/>
            <w:szCs w:val="24"/>
          </w:rPr>
          <w:t>Princples</w:t>
        </w:r>
        <w:proofErr w:type="spellEnd"/>
        <w:r>
          <w:rPr>
            <w:rFonts w:cstheme="minorHAnsi"/>
            <w:sz w:val="24"/>
            <w:szCs w:val="24"/>
          </w:rPr>
          <w:t xml:space="preserve"> for Artificial Intelligence and include whether the data and algorithms are Fair and Ethical, </w:t>
        </w:r>
      </w:ins>
      <w:ins w:id="144" w:author="BirnyBirnbaum" w:date="2021-06-01T08:51:00Z">
        <w:r>
          <w:rPr>
            <w:rFonts w:cstheme="minorHAnsi"/>
            <w:sz w:val="24"/>
            <w:szCs w:val="24"/>
          </w:rPr>
          <w:t xml:space="preserve">Accountable (to regulators and consumers), Compliant, Transparent and Secure, Safe and Robust.  </w:t>
        </w:r>
      </w:ins>
      <w:r w:rsidR="00867994" w:rsidRPr="005B0EC2">
        <w:rPr>
          <w:rFonts w:cstheme="minorHAnsi"/>
          <w:sz w:val="24"/>
          <w:szCs w:val="24"/>
        </w:rPr>
        <w:t>As is typical, the technology has moved ahead of state regulation.</w:t>
      </w:r>
      <w:r w:rsidR="002066DB" w:rsidRPr="005B0EC2">
        <w:rPr>
          <w:rFonts w:cstheme="minorHAnsi"/>
          <w:sz w:val="24"/>
          <w:szCs w:val="24"/>
        </w:rPr>
        <w:t xml:space="preserve"> </w:t>
      </w:r>
      <w:r w:rsidR="005B0EC2" w:rsidRPr="005B0EC2">
        <w:rPr>
          <w:rFonts w:cstheme="minorHAnsi"/>
          <w:sz w:val="24"/>
          <w:szCs w:val="24"/>
        </w:rPr>
        <w:t>While differences in process have evolved, t</w:t>
      </w:r>
      <w:r w:rsidR="00867994" w:rsidRPr="005B0EC2">
        <w:rPr>
          <w:rFonts w:cstheme="minorHAnsi"/>
          <w:sz w:val="24"/>
          <w:szCs w:val="24"/>
        </w:rPr>
        <w:t xml:space="preserve">he concern the regulators </w:t>
      </w:r>
      <w:r w:rsidR="0029707E">
        <w:rPr>
          <w:rFonts w:cstheme="minorHAnsi"/>
          <w:sz w:val="24"/>
          <w:szCs w:val="24"/>
        </w:rPr>
        <w:t>have is</w:t>
      </w:r>
      <w:r w:rsidR="00867994" w:rsidRPr="005B0EC2">
        <w:rPr>
          <w:rFonts w:cstheme="minorHAnsi"/>
          <w:sz w:val="24"/>
          <w:szCs w:val="24"/>
        </w:rPr>
        <w:t xml:space="preserve"> </w:t>
      </w:r>
      <w:r w:rsidR="005B0EC2" w:rsidRPr="005B0EC2">
        <w:rPr>
          <w:rFonts w:cstheme="minorHAnsi"/>
          <w:sz w:val="24"/>
          <w:szCs w:val="24"/>
        </w:rPr>
        <w:t xml:space="preserve">the same as with all underwriting -- </w:t>
      </w:r>
      <w:r w:rsidR="00867994" w:rsidRPr="005B0EC2">
        <w:rPr>
          <w:rFonts w:cstheme="minorHAnsi"/>
          <w:sz w:val="24"/>
          <w:szCs w:val="24"/>
        </w:rPr>
        <w:t xml:space="preserve">whether or not the </w:t>
      </w:r>
      <w:r w:rsidR="005B0EC2" w:rsidRPr="005B0EC2">
        <w:rPr>
          <w:rFonts w:cstheme="minorHAnsi"/>
          <w:sz w:val="24"/>
          <w:szCs w:val="24"/>
        </w:rPr>
        <w:t xml:space="preserve">process is </w:t>
      </w:r>
      <w:r w:rsidR="005B0EC2" w:rsidRPr="005B0EC2">
        <w:rPr>
          <w:rFonts w:cstheme="minorHAnsi"/>
          <w:b/>
          <w:bCs/>
          <w:sz w:val="24"/>
          <w:szCs w:val="24"/>
        </w:rPr>
        <w:t xml:space="preserve">fair, transparent and secure. </w:t>
      </w:r>
      <w:r w:rsidR="005B0EC2" w:rsidRPr="005B0EC2">
        <w:rPr>
          <w:rFonts w:cstheme="minorHAnsi"/>
          <w:sz w:val="24"/>
          <w:szCs w:val="24"/>
        </w:rPr>
        <w:t xml:space="preserve">With regard to accelerated underwriting in life insurance, this pertains to </w:t>
      </w:r>
      <w:r w:rsidR="00867994" w:rsidRPr="005B0EC2">
        <w:rPr>
          <w:rFonts w:cstheme="minorHAnsi"/>
          <w:sz w:val="24"/>
          <w:szCs w:val="24"/>
        </w:rPr>
        <w:t>input data, output data</w:t>
      </w:r>
      <w:r w:rsidR="005B0EC2" w:rsidRPr="005B0EC2">
        <w:rPr>
          <w:rFonts w:cstheme="minorHAnsi"/>
          <w:sz w:val="24"/>
          <w:szCs w:val="24"/>
        </w:rPr>
        <w:t>,</w:t>
      </w:r>
      <w:r w:rsidR="00867994" w:rsidRPr="005B0EC2">
        <w:rPr>
          <w:rFonts w:cstheme="minorHAnsi"/>
          <w:sz w:val="24"/>
          <w:szCs w:val="24"/>
        </w:rPr>
        <w:t xml:space="preserve"> the algorithm </w:t>
      </w:r>
      <w:r w:rsidR="005B0EC2" w:rsidRPr="005B0EC2">
        <w:rPr>
          <w:rFonts w:cstheme="minorHAnsi"/>
          <w:sz w:val="24"/>
          <w:szCs w:val="24"/>
        </w:rPr>
        <w:t>and the results of the process.</w:t>
      </w:r>
      <w:r w:rsidR="00867994" w:rsidRPr="005B0EC2">
        <w:rPr>
          <w:rFonts w:cstheme="minorHAnsi"/>
          <w:sz w:val="24"/>
          <w:szCs w:val="24"/>
        </w:rPr>
        <w:t xml:space="preserve"> </w:t>
      </w:r>
    </w:p>
    <w:p w14:paraId="729AB28A" w14:textId="503F903B" w:rsidR="0043191B" w:rsidRDefault="0043191B" w:rsidP="00867994">
      <w:pPr>
        <w:jc w:val="both"/>
        <w:rPr>
          <w:ins w:id="145" w:author="BirnyBirnbaum" w:date="2021-06-01T08:43:00Z"/>
          <w:rFonts w:cstheme="minorHAnsi"/>
          <w:sz w:val="24"/>
          <w:szCs w:val="24"/>
        </w:rPr>
      </w:pPr>
    </w:p>
    <w:p w14:paraId="318D114F" w14:textId="16CC5492" w:rsidR="0043191B" w:rsidRPr="005B0EC2" w:rsidRDefault="0043191B" w:rsidP="00867994">
      <w:pPr>
        <w:jc w:val="both"/>
        <w:rPr>
          <w:rFonts w:cstheme="minorHAnsi"/>
          <w:sz w:val="24"/>
          <w:szCs w:val="24"/>
        </w:rPr>
      </w:pPr>
      <w:ins w:id="146" w:author="BirnyBirnbaum" w:date="2021-06-01T08:43:00Z">
        <w:r>
          <w:rPr>
            <w:rFonts w:cstheme="minorHAnsi"/>
            <w:sz w:val="24"/>
            <w:szCs w:val="24"/>
          </w:rPr>
          <w:t xml:space="preserve">CEJ Comment:  We appreciate the discussion of consumer protection issues.  </w:t>
        </w:r>
      </w:ins>
      <w:ins w:id="147" w:author="BirnyBirnbaum" w:date="2021-06-01T08:44:00Z">
        <w:r>
          <w:rPr>
            <w:rFonts w:cstheme="minorHAnsi"/>
            <w:sz w:val="24"/>
            <w:szCs w:val="24"/>
          </w:rPr>
          <w:t xml:space="preserve">We ask the working group to consider </w:t>
        </w:r>
      </w:ins>
      <w:ins w:id="148" w:author="BirnyBirnbaum" w:date="2021-06-01T08:45:00Z">
        <w:r>
          <w:rPr>
            <w:rFonts w:cstheme="minorHAnsi"/>
            <w:sz w:val="24"/>
            <w:szCs w:val="24"/>
          </w:rPr>
          <w:t xml:space="preserve">our earlier comments about how AUW differs from traditional underwriting.  </w:t>
        </w:r>
      </w:ins>
    </w:p>
    <w:p w14:paraId="4F093D35" w14:textId="77777777" w:rsidR="00015B95" w:rsidRPr="005B0EC2" w:rsidRDefault="00015B95" w:rsidP="00C271EB">
      <w:pPr>
        <w:jc w:val="both"/>
        <w:rPr>
          <w:rFonts w:cstheme="minorHAnsi"/>
          <w:sz w:val="24"/>
          <w:szCs w:val="24"/>
        </w:rPr>
      </w:pPr>
    </w:p>
    <w:p w14:paraId="7F1A691E" w14:textId="59FB0420" w:rsidR="00C271EB" w:rsidRPr="005B0EC2" w:rsidRDefault="003123B2" w:rsidP="00C271EB">
      <w:pPr>
        <w:jc w:val="both"/>
        <w:rPr>
          <w:rFonts w:cstheme="minorHAnsi"/>
          <w:sz w:val="24"/>
          <w:szCs w:val="24"/>
        </w:rPr>
      </w:pPr>
      <w:r w:rsidRPr="005B0EC2">
        <w:rPr>
          <w:rFonts w:cstheme="minorHAnsi"/>
          <w:sz w:val="24"/>
          <w:szCs w:val="24"/>
        </w:rPr>
        <w:t xml:space="preserve">Insurers’ increasing use of consumer data in accelerated underwriting </w:t>
      </w:r>
      <w:r w:rsidR="00C271EB" w:rsidRPr="005B0EC2">
        <w:rPr>
          <w:rFonts w:cstheme="minorHAnsi"/>
          <w:sz w:val="24"/>
          <w:szCs w:val="24"/>
        </w:rPr>
        <w:t>presents</w:t>
      </w:r>
      <w:r w:rsidRPr="005B0EC2">
        <w:rPr>
          <w:rFonts w:cstheme="minorHAnsi"/>
          <w:sz w:val="24"/>
          <w:szCs w:val="24"/>
        </w:rPr>
        <w:t xml:space="preserve"> regulatory challenge</w:t>
      </w:r>
      <w:r w:rsidR="00C271EB" w:rsidRPr="005B0EC2">
        <w:rPr>
          <w:rFonts w:cstheme="minorHAnsi"/>
          <w:sz w:val="24"/>
          <w:szCs w:val="24"/>
        </w:rPr>
        <w:t>s</w:t>
      </w:r>
      <w:r w:rsidRPr="005B0EC2">
        <w:rPr>
          <w:rFonts w:cstheme="minorHAnsi"/>
          <w:sz w:val="24"/>
          <w:szCs w:val="24"/>
        </w:rPr>
        <w:t xml:space="preserve">. </w:t>
      </w:r>
      <w:r w:rsidR="00C271EB" w:rsidRPr="005B0EC2">
        <w:rPr>
          <w:rFonts w:cstheme="minorHAnsi"/>
          <w:sz w:val="24"/>
          <w:szCs w:val="24"/>
        </w:rPr>
        <w:t xml:space="preserve">One particular challenge is the potential for </w:t>
      </w:r>
      <w:r w:rsidR="00C271EB" w:rsidRPr="005B0EC2">
        <w:rPr>
          <w:rFonts w:cstheme="minorHAnsi"/>
          <w:b/>
          <w:bCs/>
          <w:sz w:val="24"/>
          <w:szCs w:val="24"/>
        </w:rPr>
        <w:t>unfair discrimination</w:t>
      </w:r>
      <w:r w:rsidR="00C271EB" w:rsidRPr="005B0EC2">
        <w:rPr>
          <w:rFonts w:cstheme="minorHAnsi"/>
          <w:sz w:val="24"/>
          <w:szCs w:val="24"/>
        </w:rPr>
        <w:t xml:space="preserve">. Some companies believe a person’s behavior has a strong correlation with mortality risk. This behavioral data includes gym membership, one’s profession, marital status, </w:t>
      </w:r>
      <w:proofErr w:type="gramStart"/>
      <w:r w:rsidR="00C271EB" w:rsidRPr="005B0EC2">
        <w:rPr>
          <w:rFonts w:cstheme="minorHAnsi"/>
          <w:sz w:val="24"/>
          <w:szCs w:val="24"/>
        </w:rPr>
        <w:t>family</w:t>
      </w:r>
      <w:proofErr w:type="gramEnd"/>
      <w:r w:rsidR="00C271EB" w:rsidRPr="005B0EC2">
        <w:rPr>
          <w:rFonts w:cstheme="minorHAnsi"/>
          <w:sz w:val="24"/>
          <w:szCs w:val="24"/>
        </w:rPr>
        <w:t xml:space="preserve"> size, grocery shopping habits, wearable technology and credit scores. Although medical data may have scientific linkage with mortality, behavioral data may lead to questionable conclusions as </w:t>
      </w:r>
      <w:r w:rsidR="007C542F" w:rsidRPr="005B0EC2">
        <w:rPr>
          <w:rFonts w:cstheme="minorHAnsi"/>
          <w:sz w:val="24"/>
          <w:szCs w:val="24"/>
        </w:rPr>
        <w:t xml:space="preserve">correlation </w:t>
      </w:r>
      <w:r w:rsidR="00C271EB" w:rsidRPr="005B0EC2">
        <w:rPr>
          <w:rFonts w:cstheme="minorHAnsi"/>
          <w:sz w:val="24"/>
          <w:szCs w:val="24"/>
        </w:rPr>
        <w:t xml:space="preserve">may be confused with causation. </w:t>
      </w:r>
    </w:p>
    <w:p w14:paraId="1B3BD424" w14:textId="77777777" w:rsidR="00C271EB" w:rsidRPr="005B0EC2" w:rsidRDefault="00C271EB" w:rsidP="001F046F">
      <w:pPr>
        <w:jc w:val="both"/>
        <w:rPr>
          <w:rFonts w:cstheme="minorHAnsi"/>
          <w:sz w:val="24"/>
          <w:szCs w:val="24"/>
        </w:rPr>
      </w:pPr>
    </w:p>
    <w:p w14:paraId="18E4C2FB" w14:textId="0FEEFE90" w:rsidR="00C271EB" w:rsidRPr="005B0EC2" w:rsidRDefault="00C271EB" w:rsidP="00C271EB">
      <w:pPr>
        <w:jc w:val="both"/>
        <w:rPr>
          <w:rFonts w:cstheme="minorHAnsi"/>
          <w:sz w:val="24"/>
          <w:szCs w:val="24"/>
        </w:rPr>
      </w:pPr>
      <w:r w:rsidRPr="005B0EC2">
        <w:rPr>
          <w:rFonts w:cstheme="minorHAnsi"/>
          <w:sz w:val="24"/>
          <w:szCs w:val="24"/>
        </w:rPr>
        <w:t>For example, a high-income individual is perceived as someone who has excellent medical care. However, a high-income individual may also have the resources for illegal drug use or other dangerous habits</w:t>
      </w:r>
      <w:r w:rsidR="00F93805" w:rsidRPr="005B0EC2">
        <w:rPr>
          <w:rFonts w:cstheme="minorHAnsi"/>
          <w:sz w:val="24"/>
          <w:szCs w:val="24"/>
        </w:rPr>
        <w:t xml:space="preserve"> or hobbies</w:t>
      </w:r>
      <w:r w:rsidRPr="005B0EC2">
        <w:rPr>
          <w:rFonts w:cstheme="minorHAnsi"/>
          <w:sz w:val="24"/>
          <w:szCs w:val="24"/>
        </w:rPr>
        <w:t xml:space="preserve">. </w:t>
      </w:r>
      <w:r w:rsidR="00F93805" w:rsidRPr="005B0EC2">
        <w:rPr>
          <w:rFonts w:cstheme="minorHAnsi"/>
          <w:sz w:val="24"/>
          <w:szCs w:val="24"/>
        </w:rPr>
        <w:t xml:space="preserve">A </w:t>
      </w:r>
      <w:r w:rsidRPr="005B0EC2">
        <w:rPr>
          <w:rFonts w:cstheme="minorHAnsi"/>
          <w:sz w:val="24"/>
          <w:szCs w:val="24"/>
        </w:rPr>
        <w:t>healthy young couple</w:t>
      </w:r>
      <w:r w:rsidR="00F93805" w:rsidRPr="005B0EC2">
        <w:rPr>
          <w:rFonts w:cstheme="minorHAnsi"/>
          <w:sz w:val="24"/>
          <w:szCs w:val="24"/>
        </w:rPr>
        <w:t>, on the other hand</w:t>
      </w:r>
      <w:r w:rsidR="00263791" w:rsidRPr="005B0EC2">
        <w:rPr>
          <w:rFonts w:cstheme="minorHAnsi"/>
          <w:sz w:val="24"/>
          <w:szCs w:val="24"/>
        </w:rPr>
        <w:t>,</w:t>
      </w:r>
      <w:r w:rsidRPr="005B0EC2">
        <w:rPr>
          <w:rFonts w:cstheme="minorHAnsi"/>
          <w:sz w:val="24"/>
          <w:szCs w:val="24"/>
        </w:rPr>
        <w:t xml:space="preserve"> may not have the </w:t>
      </w:r>
      <w:r w:rsidR="00B50F75" w:rsidRPr="005B0EC2">
        <w:rPr>
          <w:rFonts w:cstheme="minorHAnsi"/>
          <w:sz w:val="24"/>
          <w:szCs w:val="24"/>
        </w:rPr>
        <w:t xml:space="preserve">disposable </w:t>
      </w:r>
      <w:r w:rsidRPr="005B0EC2">
        <w:rPr>
          <w:rFonts w:cstheme="minorHAnsi"/>
          <w:sz w:val="24"/>
          <w:szCs w:val="24"/>
        </w:rPr>
        <w:t xml:space="preserve">income to join a gym, however, they may exercise on their own. In either case, </w:t>
      </w:r>
      <w:r w:rsidR="00263791" w:rsidRPr="005B0EC2">
        <w:rPr>
          <w:rFonts w:cstheme="minorHAnsi"/>
          <w:sz w:val="24"/>
          <w:szCs w:val="24"/>
        </w:rPr>
        <w:t xml:space="preserve">the </w:t>
      </w:r>
      <w:r w:rsidRPr="005B0EC2">
        <w:rPr>
          <w:rFonts w:cstheme="minorHAnsi"/>
          <w:sz w:val="24"/>
          <w:szCs w:val="24"/>
        </w:rPr>
        <w:t>lack of a gym membership or lower income may not indicate an increased mortality risk.</w:t>
      </w:r>
    </w:p>
    <w:p w14:paraId="1B18CE8F" w14:textId="77777777" w:rsidR="00C271EB" w:rsidRPr="005B0EC2" w:rsidRDefault="00C271EB" w:rsidP="00C271EB">
      <w:pPr>
        <w:jc w:val="both"/>
        <w:rPr>
          <w:rFonts w:cstheme="minorHAnsi"/>
          <w:sz w:val="24"/>
          <w:szCs w:val="24"/>
        </w:rPr>
      </w:pPr>
    </w:p>
    <w:p w14:paraId="5F52233D" w14:textId="12BAEFA4" w:rsidR="00C271EB" w:rsidRPr="005B0EC2" w:rsidRDefault="00C271EB" w:rsidP="001F046F">
      <w:pPr>
        <w:jc w:val="both"/>
        <w:rPr>
          <w:rFonts w:cstheme="minorHAnsi"/>
          <w:sz w:val="24"/>
          <w:szCs w:val="24"/>
          <w:u w:val="single"/>
        </w:rPr>
      </w:pPr>
      <w:r w:rsidRPr="005B0EC2">
        <w:rPr>
          <w:rFonts w:cstheme="minorHAnsi"/>
          <w:sz w:val="24"/>
          <w:szCs w:val="24"/>
          <w:u w:val="single"/>
        </w:rPr>
        <w:t>Recommendations</w:t>
      </w:r>
    </w:p>
    <w:p w14:paraId="28881AE1" w14:textId="77777777" w:rsidR="00C271EB" w:rsidRPr="005B0EC2" w:rsidRDefault="00C271EB" w:rsidP="001F046F">
      <w:pPr>
        <w:jc w:val="both"/>
        <w:rPr>
          <w:rFonts w:cstheme="minorHAnsi"/>
          <w:sz w:val="24"/>
          <w:szCs w:val="24"/>
          <w:u w:val="single"/>
        </w:rPr>
      </w:pPr>
    </w:p>
    <w:p w14:paraId="1352F5F2" w14:textId="77777777" w:rsidR="0072522B" w:rsidRDefault="0072522B" w:rsidP="008A0C90">
      <w:pPr>
        <w:jc w:val="both"/>
        <w:rPr>
          <w:ins w:id="149" w:author="BirnyBirnbaum" w:date="2021-06-01T08:55:00Z"/>
          <w:rFonts w:cstheme="minorHAnsi"/>
          <w:sz w:val="24"/>
          <w:szCs w:val="24"/>
        </w:rPr>
      </w:pPr>
      <w:ins w:id="150" w:author="BirnyBirnbaum" w:date="2021-06-01T08:52:00Z">
        <w:r>
          <w:rPr>
            <w:rFonts w:cstheme="minorHAnsi"/>
            <w:sz w:val="24"/>
            <w:szCs w:val="24"/>
          </w:rPr>
          <w:t xml:space="preserve">Life insurers’ use of AUW should comply with the </w:t>
        </w:r>
      </w:ins>
      <w:ins w:id="151" w:author="BirnyBirnbaum" w:date="2021-06-01T08:53:00Z">
        <w:r>
          <w:rPr>
            <w:rFonts w:cstheme="minorHAnsi"/>
            <w:sz w:val="24"/>
            <w:szCs w:val="24"/>
          </w:rPr>
          <w:t xml:space="preserve">NAIC’s Principles for Artificial Intelligence.  </w:t>
        </w:r>
      </w:ins>
      <w:ins w:id="152" w:author="BirnyBirnbaum" w:date="2021-06-01T08:55:00Z">
        <w:r>
          <w:rPr>
            <w:rFonts w:cstheme="minorHAnsi"/>
            <w:sz w:val="24"/>
            <w:szCs w:val="24"/>
          </w:rPr>
          <w:t>To accomplish this, the NAIC should develop the regulatory guidance necessary to</w:t>
        </w:r>
      </w:ins>
    </w:p>
    <w:p w14:paraId="04164C12" w14:textId="405DC74A" w:rsidR="0072522B" w:rsidRDefault="0072522B" w:rsidP="0072522B">
      <w:pPr>
        <w:pStyle w:val="ListParagraph"/>
        <w:numPr>
          <w:ilvl w:val="0"/>
          <w:numId w:val="37"/>
        </w:numPr>
        <w:jc w:val="both"/>
        <w:rPr>
          <w:ins w:id="153" w:author="BirnyBirnbaum" w:date="2021-06-01T08:55:00Z"/>
          <w:rFonts w:cstheme="minorHAnsi"/>
          <w:sz w:val="24"/>
          <w:szCs w:val="24"/>
        </w:rPr>
        <w:pPrChange w:id="154" w:author="BirnyBirnbaum" w:date="2021-06-01T08:55:00Z">
          <w:pPr>
            <w:jc w:val="both"/>
          </w:pPr>
        </w:pPrChange>
      </w:pPr>
      <w:ins w:id="155" w:author="BirnyBirnbaum" w:date="2021-06-01T08:55:00Z">
        <w:r>
          <w:rPr>
            <w:rFonts w:cstheme="minorHAnsi"/>
            <w:sz w:val="24"/>
            <w:szCs w:val="24"/>
          </w:rPr>
          <w:t>E</w:t>
        </w:r>
      </w:ins>
      <w:ins w:id="156" w:author="BirnyBirnbaum" w:date="2021-06-01T08:53:00Z">
        <w:r w:rsidRPr="0072522B">
          <w:rPr>
            <w:rFonts w:cstheme="minorHAnsi"/>
            <w:sz w:val="24"/>
            <w:szCs w:val="24"/>
            <w:rPrChange w:id="157" w:author="BirnyBirnbaum" w:date="2021-06-01T08:55:00Z">
              <w:rPr/>
            </w:rPrChange>
          </w:rPr>
          <w:t>nsure that regulato</w:t>
        </w:r>
        <w:r>
          <w:rPr>
            <w:rFonts w:cstheme="minorHAnsi"/>
            <w:sz w:val="24"/>
            <w:szCs w:val="24"/>
            <w:rPrChange w:id="158" w:author="BirnyBirnbaum" w:date="2021-06-01T08:55:00Z">
              <w:rPr>
                <w:rFonts w:cstheme="minorHAnsi"/>
                <w:sz w:val="24"/>
                <w:szCs w:val="24"/>
              </w:rPr>
            </w:rPrChange>
          </w:rPr>
          <w:t>rs have the necessary authorities</w:t>
        </w:r>
        <w:r w:rsidRPr="0072522B">
          <w:rPr>
            <w:rFonts w:cstheme="minorHAnsi"/>
            <w:sz w:val="24"/>
            <w:szCs w:val="24"/>
            <w:rPrChange w:id="159" w:author="BirnyBirnbaum" w:date="2021-06-01T08:55:00Z">
              <w:rPr/>
            </w:rPrChange>
          </w:rPr>
          <w:t xml:space="preserve"> and tools</w:t>
        </w:r>
      </w:ins>
      <w:ins w:id="160" w:author="BirnyBirnbaum" w:date="2021-06-01T08:55:00Z">
        <w:r>
          <w:rPr>
            <w:rFonts w:cstheme="minorHAnsi"/>
            <w:sz w:val="24"/>
            <w:szCs w:val="24"/>
          </w:rPr>
          <w:t>;</w:t>
        </w:r>
      </w:ins>
    </w:p>
    <w:p w14:paraId="56862BB0" w14:textId="77777777" w:rsidR="0072522B" w:rsidRDefault="0072522B" w:rsidP="0072522B">
      <w:pPr>
        <w:pStyle w:val="ListParagraph"/>
        <w:numPr>
          <w:ilvl w:val="0"/>
          <w:numId w:val="37"/>
        </w:numPr>
        <w:jc w:val="both"/>
        <w:rPr>
          <w:ins w:id="161" w:author="BirnyBirnbaum" w:date="2021-06-01T08:56:00Z"/>
          <w:rFonts w:cstheme="minorHAnsi"/>
          <w:sz w:val="24"/>
          <w:szCs w:val="24"/>
        </w:rPr>
        <w:pPrChange w:id="162" w:author="BirnyBirnbaum" w:date="2021-06-01T08:55:00Z">
          <w:pPr>
            <w:jc w:val="both"/>
          </w:pPr>
        </w:pPrChange>
      </w:pPr>
      <w:ins w:id="163" w:author="BirnyBirnbaum" w:date="2021-06-01T08:55:00Z">
        <w:r>
          <w:rPr>
            <w:rFonts w:cstheme="minorHAnsi"/>
            <w:sz w:val="24"/>
            <w:szCs w:val="24"/>
          </w:rPr>
          <w:t>E</w:t>
        </w:r>
      </w:ins>
      <w:ins w:id="164" w:author="BirnyBirnbaum" w:date="2021-06-01T08:53:00Z">
        <w:r w:rsidRPr="0072522B">
          <w:rPr>
            <w:rFonts w:cstheme="minorHAnsi"/>
            <w:sz w:val="24"/>
            <w:szCs w:val="24"/>
            <w:rPrChange w:id="165" w:author="BirnyBirnbaum" w:date="2021-06-01T08:55:00Z">
              <w:rPr/>
            </w:rPrChange>
          </w:rPr>
          <w:t>nsure a level competitive playing field among insurers</w:t>
        </w:r>
      </w:ins>
      <w:ins w:id="166" w:author="BirnyBirnbaum" w:date="2021-06-01T08:56:00Z">
        <w:r>
          <w:rPr>
            <w:rFonts w:cstheme="minorHAnsi"/>
            <w:sz w:val="24"/>
            <w:szCs w:val="24"/>
          </w:rPr>
          <w:t>;</w:t>
        </w:r>
      </w:ins>
      <w:ins w:id="167" w:author="BirnyBirnbaum" w:date="2021-06-01T08:54:00Z">
        <w:r w:rsidRPr="0072522B">
          <w:rPr>
            <w:rFonts w:cstheme="minorHAnsi"/>
            <w:sz w:val="24"/>
            <w:szCs w:val="24"/>
            <w:rPrChange w:id="168" w:author="BirnyBirnbaum" w:date="2021-06-01T08:55:00Z">
              <w:rPr/>
            </w:rPrChange>
          </w:rPr>
          <w:t xml:space="preserve"> and </w:t>
        </w:r>
      </w:ins>
    </w:p>
    <w:p w14:paraId="3A063E13" w14:textId="77777777" w:rsidR="0072522B" w:rsidRDefault="0072522B" w:rsidP="0072522B">
      <w:pPr>
        <w:pStyle w:val="ListParagraph"/>
        <w:numPr>
          <w:ilvl w:val="0"/>
          <w:numId w:val="37"/>
        </w:numPr>
        <w:jc w:val="both"/>
        <w:rPr>
          <w:ins w:id="169" w:author="BirnyBirnbaum" w:date="2021-06-01T08:56:00Z"/>
          <w:rFonts w:cstheme="minorHAnsi"/>
          <w:sz w:val="24"/>
          <w:szCs w:val="24"/>
        </w:rPr>
        <w:pPrChange w:id="170" w:author="BirnyBirnbaum" w:date="2021-06-01T08:55:00Z">
          <w:pPr>
            <w:jc w:val="both"/>
          </w:pPr>
        </w:pPrChange>
      </w:pPr>
      <w:ins w:id="171" w:author="BirnyBirnbaum" w:date="2021-06-01T08:56:00Z">
        <w:r>
          <w:rPr>
            <w:rFonts w:cstheme="minorHAnsi"/>
            <w:sz w:val="24"/>
            <w:szCs w:val="24"/>
          </w:rPr>
          <w:t>E</w:t>
        </w:r>
      </w:ins>
      <w:ins w:id="172" w:author="BirnyBirnbaum" w:date="2021-06-01T08:54:00Z">
        <w:r w:rsidRPr="0072522B">
          <w:rPr>
            <w:rFonts w:cstheme="minorHAnsi"/>
            <w:sz w:val="24"/>
            <w:szCs w:val="24"/>
            <w:rPrChange w:id="173" w:author="BirnyBirnbaum" w:date="2021-06-01T08:55:00Z">
              <w:rPr/>
            </w:rPrChange>
          </w:rPr>
          <w:t xml:space="preserve">nsure minimum consumer protections,  </w:t>
        </w:r>
      </w:ins>
    </w:p>
    <w:p w14:paraId="59192E02" w14:textId="77777777" w:rsidR="0072522B" w:rsidRDefault="0072522B" w:rsidP="0072522B">
      <w:pPr>
        <w:pStyle w:val="ListParagraph"/>
        <w:jc w:val="both"/>
        <w:rPr>
          <w:ins w:id="174" w:author="BirnyBirnbaum" w:date="2021-06-01T08:56:00Z"/>
          <w:rFonts w:cstheme="minorHAnsi"/>
          <w:sz w:val="24"/>
          <w:szCs w:val="24"/>
        </w:rPr>
        <w:pPrChange w:id="175" w:author="BirnyBirnbaum" w:date="2021-06-01T08:56:00Z">
          <w:pPr>
            <w:jc w:val="both"/>
          </w:pPr>
        </w:pPrChange>
      </w:pPr>
    </w:p>
    <w:p w14:paraId="09A0C216" w14:textId="0DD4BB70" w:rsidR="008A0C90" w:rsidRPr="0072522B" w:rsidRDefault="008A0C90" w:rsidP="0072522B">
      <w:pPr>
        <w:jc w:val="both"/>
        <w:rPr>
          <w:rFonts w:cstheme="minorHAnsi"/>
          <w:sz w:val="24"/>
          <w:szCs w:val="24"/>
          <w:rPrChange w:id="176" w:author="BirnyBirnbaum" w:date="2021-06-01T08:56:00Z">
            <w:rPr/>
          </w:rPrChange>
        </w:rPr>
        <w:pPrChange w:id="177" w:author="BirnyBirnbaum" w:date="2021-06-01T08:56:00Z">
          <w:pPr>
            <w:jc w:val="both"/>
          </w:pPr>
        </w:pPrChange>
      </w:pPr>
      <w:del w:id="178" w:author="BirnyBirnbaum" w:date="2021-06-01T08:56:00Z">
        <w:r w:rsidRPr="0072522B" w:rsidDel="007C0C2F">
          <w:rPr>
            <w:rFonts w:cstheme="minorHAnsi"/>
            <w:sz w:val="24"/>
            <w:szCs w:val="24"/>
            <w:rPrChange w:id="179" w:author="BirnyBirnbaum" w:date="2021-06-01T08:56:00Z">
              <w:rPr/>
            </w:rPrChange>
          </w:rPr>
          <w:lastRenderedPageBreak/>
          <w:delText xml:space="preserve">Consistent with the artificial intelligence principles approved by the NAIC in 2020, </w:delText>
        </w:r>
        <w:r w:rsidR="00F97D0F" w:rsidRPr="0072522B" w:rsidDel="007C0C2F">
          <w:rPr>
            <w:rFonts w:cstheme="minorHAnsi"/>
            <w:sz w:val="24"/>
            <w:szCs w:val="24"/>
            <w:rPrChange w:id="180" w:author="BirnyBirnbaum" w:date="2021-06-01T08:56:00Z">
              <w:rPr/>
            </w:rPrChange>
          </w:rPr>
          <w:delText xml:space="preserve">the use of </w:delText>
        </w:r>
        <w:r w:rsidRPr="0072522B" w:rsidDel="007C0C2F">
          <w:rPr>
            <w:rFonts w:cstheme="minorHAnsi"/>
            <w:sz w:val="24"/>
            <w:szCs w:val="24"/>
            <w:rPrChange w:id="181" w:author="BirnyBirnbaum" w:date="2021-06-01T08:56:00Z">
              <w:rPr/>
            </w:rPrChange>
          </w:rPr>
          <w:delText xml:space="preserve">accelerated underwriting in life insurance should be fair, companies </w:delText>
        </w:r>
        <w:r w:rsidR="006B66AF" w:rsidRPr="0072522B" w:rsidDel="007C0C2F">
          <w:rPr>
            <w:rFonts w:cstheme="minorHAnsi"/>
            <w:sz w:val="24"/>
            <w:szCs w:val="24"/>
            <w:rPrChange w:id="182" w:author="BirnyBirnbaum" w:date="2021-06-01T08:56:00Z">
              <w:rPr/>
            </w:rPrChange>
          </w:rPr>
          <w:delText>should be</w:delText>
        </w:r>
        <w:r w:rsidRPr="0072522B" w:rsidDel="007C0C2F">
          <w:rPr>
            <w:rFonts w:cstheme="minorHAnsi"/>
            <w:sz w:val="24"/>
            <w:szCs w:val="24"/>
            <w:rPrChange w:id="183" w:author="BirnyBirnbaum" w:date="2021-06-01T08:56:00Z">
              <w:rPr/>
            </w:rPrChange>
          </w:rPr>
          <w:delText xml:space="preserve"> accountable for operating in compliance with applicable laws, and the process and data used need</w:delText>
        </w:r>
        <w:r w:rsidR="00F97D0F" w:rsidRPr="0072522B" w:rsidDel="007C0C2F">
          <w:rPr>
            <w:rFonts w:cstheme="minorHAnsi"/>
            <w:sz w:val="24"/>
            <w:szCs w:val="24"/>
            <w:rPrChange w:id="184" w:author="BirnyBirnbaum" w:date="2021-06-01T08:56:00Z">
              <w:rPr/>
            </w:rPrChange>
          </w:rPr>
          <w:delText>s</w:delText>
        </w:r>
        <w:r w:rsidRPr="0072522B" w:rsidDel="007C0C2F">
          <w:rPr>
            <w:rFonts w:cstheme="minorHAnsi"/>
            <w:sz w:val="24"/>
            <w:szCs w:val="24"/>
            <w:rPrChange w:id="185" w:author="BirnyBirnbaum" w:date="2021-06-01T08:56:00Z">
              <w:rPr/>
            </w:rPrChange>
          </w:rPr>
          <w:delText xml:space="preserve"> to be secure. To accomplish these objectives, r</w:delText>
        </w:r>
        <w:r w:rsidR="001F046F" w:rsidRPr="0072522B" w:rsidDel="007C0C2F">
          <w:rPr>
            <w:rFonts w:cstheme="minorHAnsi"/>
            <w:sz w:val="24"/>
            <w:szCs w:val="24"/>
            <w:rPrChange w:id="186" w:author="BirnyBirnbaum" w:date="2021-06-01T08:56:00Z">
              <w:rPr/>
            </w:rPrChange>
          </w:rPr>
          <w:delText xml:space="preserve">egulators should </w:delText>
        </w:r>
        <w:r w:rsidRPr="0072522B" w:rsidDel="007C0C2F">
          <w:rPr>
            <w:rFonts w:cstheme="minorHAnsi"/>
            <w:sz w:val="24"/>
            <w:szCs w:val="24"/>
            <w:rPrChange w:id="187" w:author="BirnyBirnbaum" w:date="2021-06-01T08:56:00Z">
              <w:rPr/>
            </w:rPrChange>
          </w:rPr>
          <w:delText>d</w:delText>
        </w:r>
        <w:r w:rsidR="001F046F" w:rsidRPr="0072522B" w:rsidDel="007C0C2F">
          <w:rPr>
            <w:rFonts w:cstheme="minorHAnsi"/>
            <w:sz w:val="24"/>
            <w:szCs w:val="24"/>
            <w:rPrChange w:id="188" w:author="BirnyBirnbaum" w:date="2021-06-01T08:56:00Z">
              <w:rPr/>
            </w:rPrChange>
          </w:rPr>
          <w:delText xml:space="preserve">ialogue with insurers and third-party vendors to determine if consumer data is being used in </w:delText>
        </w:r>
        <w:r w:rsidR="00304C88" w:rsidRPr="0072522B" w:rsidDel="007C0C2F">
          <w:rPr>
            <w:rFonts w:cstheme="minorHAnsi"/>
            <w:sz w:val="24"/>
            <w:szCs w:val="24"/>
            <w:rPrChange w:id="189" w:author="BirnyBirnbaum" w:date="2021-06-01T08:56:00Z">
              <w:rPr/>
            </w:rPrChange>
          </w:rPr>
          <w:delText>problematic</w:delText>
        </w:r>
        <w:r w:rsidR="0077114C" w:rsidRPr="0072522B" w:rsidDel="007C0C2F">
          <w:rPr>
            <w:rFonts w:cstheme="minorHAnsi"/>
            <w:sz w:val="24"/>
            <w:szCs w:val="24"/>
            <w:rPrChange w:id="190" w:author="BirnyBirnbaum" w:date="2021-06-01T08:56:00Z">
              <w:rPr/>
            </w:rPrChange>
          </w:rPr>
          <w:delText xml:space="preserve"> </w:delText>
        </w:r>
        <w:r w:rsidR="001F046F" w:rsidRPr="0072522B" w:rsidDel="007C0C2F">
          <w:rPr>
            <w:rFonts w:cstheme="minorHAnsi"/>
            <w:sz w:val="24"/>
            <w:szCs w:val="24"/>
            <w:rPrChange w:id="191" w:author="BirnyBirnbaum" w:date="2021-06-01T08:56:00Z">
              <w:rPr/>
            </w:rPrChange>
          </w:rPr>
          <w:delText>or unfair ways</w:delText>
        </w:r>
        <w:r w:rsidRPr="0072522B" w:rsidDel="007C0C2F">
          <w:rPr>
            <w:rFonts w:cstheme="minorHAnsi"/>
            <w:sz w:val="24"/>
            <w:szCs w:val="24"/>
            <w:rPrChange w:id="192" w:author="BirnyBirnbaum" w:date="2021-06-01T08:56:00Z">
              <w:rPr/>
            </w:rPrChange>
          </w:rPr>
          <w:delText>, or generating unfair outcomes, as currently prohibited in most state law</w:delText>
        </w:r>
        <w:r w:rsidR="001F046F" w:rsidRPr="0072522B" w:rsidDel="007C0C2F">
          <w:rPr>
            <w:rFonts w:cstheme="minorHAnsi"/>
            <w:sz w:val="24"/>
            <w:szCs w:val="24"/>
            <w:rPrChange w:id="193" w:author="BirnyBirnbaum" w:date="2021-06-01T08:56:00Z">
              <w:rPr/>
            </w:rPrChange>
          </w:rPr>
          <w:delText xml:space="preserve">. </w:delText>
        </w:r>
      </w:del>
    </w:p>
    <w:p w14:paraId="50F52E85" w14:textId="1AFA4BD9" w:rsidR="008A0C90" w:rsidRDefault="008A0C90" w:rsidP="008A0C90">
      <w:pPr>
        <w:jc w:val="both"/>
        <w:rPr>
          <w:ins w:id="194" w:author="BirnyBirnbaum" w:date="2021-06-01T08:56:00Z"/>
          <w:rFonts w:cstheme="minorHAnsi"/>
          <w:sz w:val="24"/>
          <w:szCs w:val="24"/>
        </w:rPr>
      </w:pPr>
    </w:p>
    <w:p w14:paraId="0F3C7D15" w14:textId="40A4290B" w:rsidR="007C0C2F" w:rsidRDefault="007C0C2F" w:rsidP="008A0C90">
      <w:pPr>
        <w:jc w:val="both"/>
        <w:rPr>
          <w:ins w:id="195" w:author="BirnyBirnbaum" w:date="2021-06-01T08:56:00Z"/>
          <w:rFonts w:cstheme="minorHAnsi"/>
          <w:sz w:val="24"/>
          <w:szCs w:val="24"/>
        </w:rPr>
      </w:pPr>
      <w:ins w:id="196" w:author="BirnyBirnbaum" w:date="2021-06-01T08:56:00Z">
        <w:r>
          <w:rPr>
            <w:rFonts w:cstheme="minorHAnsi"/>
            <w:sz w:val="24"/>
            <w:szCs w:val="24"/>
          </w:rPr>
          <w:t xml:space="preserve">CEJ Comment:  The paragraph mentions some but not all of the NAIC AI principles.  We suggest that AUW should comply with all the principles.  </w:t>
        </w:r>
      </w:ins>
      <w:ins w:id="197" w:author="BirnyBirnbaum" w:date="2021-06-01T08:57:00Z">
        <w:r>
          <w:rPr>
            <w:rFonts w:cstheme="minorHAnsi"/>
            <w:sz w:val="24"/>
            <w:szCs w:val="24"/>
          </w:rPr>
          <w:t xml:space="preserve">We also suggest that regulatory guidance – in the form of a model guideline or model law – is clearly needed.  As set out in our attached comments, the actions needed to protect consumers are obvious and straight-forward.  </w:t>
        </w:r>
      </w:ins>
      <w:ins w:id="198" w:author="BirnyBirnbaum" w:date="2021-06-01T08:58:00Z">
        <w:r>
          <w:rPr>
            <w:rFonts w:cstheme="minorHAnsi"/>
            <w:sz w:val="24"/>
            <w:szCs w:val="24"/>
          </w:rPr>
          <w:t xml:space="preserve">It is also clear that some of these actions require either guidance </w:t>
        </w:r>
      </w:ins>
      <w:ins w:id="199" w:author="BirnyBirnbaum" w:date="2021-06-01T08:59:00Z">
        <w:r>
          <w:rPr>
            <w:rFonts w:cstheme="minorHAnsi"/>
            <w:sz w:val="24"/>
            <w:szCs w:val="24"/>
          </w:rPr>
          <w:t xml:space="preserve">to regulators </w:t>
        </w:r>
      </w:ins>
      <w:ins w:id="200" w:author="BirnyBirnbaum" w:date="2021-06-01T08:58:00Z">
        <w:r>
          <w:rPr>
            <w:rFonts w:cstheme="minorHAnsi"/>
            <w:sz w:val="24"/>
            <w:szCs w:val="24"/>
          </w:rPr>
          <w:t>for how to use existing</w:t>
        </w:r>
      </w:ins>
      <w:ins w:id="201" w:author="BirnyBirnbaum" w:date="2021-06-01T08:59:00Z">
        <w:r>
          <w:rPr>
            <w:rFonts w:cstheme="minorHAnsi"/>
            <w:sz w:val="24"/>
            <w:szCs w:val="24"/>
          </w:rPr>
          <w:t xml:space="preserve"> authorities or new authorities to be able to implement the AI principles.</w:t>
        </w:r>
      </w:ins>
    </w:p>
    <w:p w14:paraId="59ED2FB5" w14:textId="77777777" w:rsidR="007C0C2F" w:rsidRDefault="007C0C2F" w:rsidP="008A0C90">
      <w:pPr>
        <w:jc w:val="both"/>
        <w:rPr>
          <w:rFonts w:cstheme="minorHAnsi"/>
          <w:sz w:val="24"/>
          <w:szCs w:val="24"/>
        </w:rPr>
      </w:pPr>
    </w:p>
    <w:p w14:paraId="3AE5E1E6" w14:textId="14E11EF7" w:rsidR="008A0C90" w:rsidRPr="008A0C90" w:rsidRDefault="008A0C90" w:rsidP="008A0C90">
      <w:pPr>
        <w:jc w:val="both"/>
        <w:rPr>
          <w:rFonts w:cstheme="minorHAnsi"/>
          <w:sz w:val="24"/>
          <w:szCs w:val="24"/>
        </w:rPr>
      </w:pPr>
      <w:r>
        <w:rPr>
          <w:rFonts w:cstheme="minorHAnsi"/>
          <w:sz w:val="24"/>
          <w:szCs w:val="24"/>
        </w:rPr>
        <w:t>Insurers and other</w:t>
      </w:r>
      <w:r w:rsidR="00F97D0F">
        <w:rPr>
          <w:rFonts w:cstheme="minorHAnsi"/>
          <w:sz w:val="24"/>
          <w:szCs w:val="24"/>
        </w:rPr>
        <w:t xml:space="preserve"> </w:t>
      </w:r>
      <w:r>
        <w:rPr>
          <w:rFonts w:cstheme="minorHAnsi"/>
          <w:sz w:val="24"/>
          <w:szCs w:val="24"/>
        </w:rPr>
        <w:t>parties involved in accelerated underwriting in life insurance should:</w:t>
      </w:r>
    </w:p>
    <w:p w14:paraId="1D09CBF0" w14:textId="77777777" w:rsidR="008A0C90" w:rsidRDefault="008A0C90" w:rsidP="00C271EB">
      <w:pPr>
        <w:pStyle w:val="ListParagraph"/>
        <w:numPr>
          <w:ilvl w:val="0"/>
          <w:numId w:val="35"/>
        </w:numPr>
        <w:jc w:val="both"/>
        <w:rPr>
          <w:rFonts w:cstheme="minorHAnsi"/>
          <w:sz w:val="24"/>
          <w:szCs w:val="24"/>
        </w:rPr>
      </w:pPr>
      <w:r>
        <w:rPr>
          <w:rFonts w:cstheme="minorHAnsi"/>
          <w:sz w:val="24"/>
          <w:szCs w:val="24"/>
        </w:rPr>
        <w:t>Take</w:t>
      </w:r>
      <w:r w:rsidR="001F046F" w:rsidRPr="008A0C90">
        <w:rPr>
          <w:rFonts w:cstheme="minorHAnsi"/>
          <w:sz w:val="24"/>
          <w:szCs w:val="24"/>
        </w:rPr>
        <w:t xml:space="preserve"> steps to ensure data inputs are accurate and reliable.</w:t>
      </w:r>
      <w:r w:rsidR="00304C88" w:rsidRPr="008A0C90">
        <w:rPr>
          <w:rFonts w:cstheme="minorHAnsi"/>
          <w:sz w:val="24"/>
          <w:szCs w:val="24"/>
        </w:rPr>
        <w:t xml:space="preserve"> </w:t>
      </w:r>
    </w:p>
    <w:p w14:paraId="4F11440D" w14:textId="31D32E1A" w:rsidR="008A0C90" w:rsidRDefault="008A0C90" w:rsidP="00C271EB">
      <w:pPr>
        <w:pStyle w:val="ListParagraph"/>
        <w:numPr>
          <w:ilvl w:val="0"/>
          <w:numId w:val="35"/>
        </w:numPr>
        <w:jc w:val="both"/>
        <w:rPr>
          <w:rFonts w:cstheme="minorHAnsi"/>
          <w:sz w:val="24"/>
          <w:szCs w:val="24"/>
        </w:rPr>
      </w:pPr>
      <w:r>
        <w:rPr>
          <w:rFonts w:cstheme="minorHAnsi"/>
          <w:sz w:val="24"/>
          <w:szCs w:val="24"/>
        </w:rPr>
        <w:t>E</w:t>
      </w:r>
      <w:r w:rsidR="001F046F" w:rsidRPr="008A0C90">
        <w:rPr>
          <w:rFonts w:cstheme="minorHAnsi"/>
          <w:sz w:val="24"/>
          <w:szCs w:val="24"/>
        </w:rPr>
        <w:t>nsure that the external data sources, algorithms or predictive models are based on sound actuarial principles with a valid explanation or rationale for any claimed correlation and causal connection.</w:t>
      </w:r>
    </w:p>
    <w:p w14:paraId="2282A4C4" w14:textId="77777777" w:rsidR="008A0C90" w:rsidRDefault="008A0C90" w:rsidP="00C271EB">
      <w:pPr>
        <w:pStyle w:val="ListParagraph"/>
        <w:numPr>
          <w:ilvl w:val="0"/>
          <w:numId w:val="35"/>
        </w:numPr>
        <w:jc w:val="both"/>
        <w:rPr>
          <w:rFonts w:cstheme="minorHAnsi"/>
          <w:sz w:val="24"/>
          <w:szCs w:val="24"/>
        </w:rPr>
      </w:pPr>
      <w:r>
        <w:rPr>
          <w:rFonts w:cstheme="minorHAnsi"/>
          <w:sz w:val="24"/>
          <w:szCs w:val="24"/>
        </w:rPr>
        <w:t xml:space="preserve">Be </w:t>
      </w:r>
      <w:r w:rsidR="00C271EB" w:rsidRPr="008A0C90">
        <w:rPr>
          <w:rFonts w:cstheme="minorHAnsi"/>
          <w:sz w:val="24"/>
          <w:szCs w:val="24"/>
        </w:rPr>
        <w:t>able to provide the reason(s) for any adverse underwriting decision to the consumer and all information upon which the insurer based its adverse underwriting decision.</w:t>
      </w:r>
    </w:p>
    <w:p w14:paraId="12C0A510" w14:textId="4046F4E6" w:rsidR="008A0C90" w:rsidRDefault="008A0C90" w:rsidP="008A0C90">
      <w:pPr>
        <w:pStyle w:val="ListParagraph"/>
        <w:numPr>
          <w:ilvl w:val="0"/>
          <w:numId w:val="35"/>
        </w:numPr>
        <w:jc w:val="both"/>
        <w:rPr>
          <w:rFonts w:cstheme="minorHAnsi"/>
          <w:sz w:val="24"/>
          <w:szCs w:val="24"/>
        </w:rPr>
      </w:pPr>
      <w:r>
        <w:rPr>
          <w:rFonts w:cstheme="minorHAnsi"/>
          <w:sz w:val="24"/>
          <w:szCs w:val="24"/>
        </w:rPr>
        <w:t>T</w:t>
      </w:r>
      <w:r w:rsidR="00C271EB" w:rsidRPr="008A0C90">
        <w:rPr>
          <w:rFonts w:cstheme="minorHAnsi"/>
          <w:sz w:val="24"/>
          <w:szCs w:val="24"/>
        </w:rPr>
        <w:t xml:space="preserve">ake steps to protect consumer privacy and ensure consumer data is secure. </w:t>
      </w:r>
    </w:p>
    <w:p w14:paraId="7D2DEF52" w14:textId="4E6CC12C" w:rsidR="000639BA" w:rsidRPr="000639BA" w:rsidRDefault="000639BA" w:rsidP="000639BA">
      <w:pPr>
        <w:pStyle w:val="ListParagraph"/>
        <w:numPr>
          <w:ilvl w:val="0"/>
          <w:numId w:val="35"/>
        </w:numPr>
        <w:jc w:val="both"/>
        <w:rPr>
          <w:rFonts w:cstheme="minorHAnsi"/>
          <w:sz w:val="24"/>
          <w:szCs w:val="24"/>
        </w:rPr>
      </w:pPr>
      <w:r w:rsidRPr="000639BA">
        <w:rPr>
          <w:rFonts w:cstheme="minorHAnsi"/>
          <w:sz w:val="24"/>
          <w:szCs w:val="24"/>
        </w:rPr>
        <w:t xml:space="preserve">Have a mechanism in place to correct mistakes if found. </w:t>
      </w:r>
    </w:p>
    <w:p w14:paraId="62A14B3F" w14:textId="46FEF24E" w:rsidR="00BB7440" w:rsidRPr="008A0C90" w:rsidRDefault="00630AEB" w:rsidP="008A0C90">
      <w:pPr>
        <w:pStyle w:val="ListParagraph"/>
        <w:numPr>
          <w:ilvl w:val="0"/>
          <w:numId w:val="35"/>
        </w:numPr>
        <w:jc w:val="both"/>
        <w:rPr>
          <w:rFonts w:cstheme="minorHAnsi"/>
          <w:sz w:val="24"/>
          <w:szCs w:val="24"/>
        </w:rPr>
      </w:pPr>
      <w:r>
        <w:rPr>
          <w:rFonts w:cstheme="minorHAnsi"/>
          <w:sz w:val="24"/>
          <w:szCs w:val="24"/>
        </w:rPr>
        <w:t>P</w:t>
      </w:r>
      <w:r w:rsidR="00BB7440" w:rsidRPr="008A0C90">
        <w:rPr>
          <w:rFonts w:cstheme="minorHAnsi"/>
          <w:sz w:val="24"/>
          <w:szCs w:val="24"/>
        </w:rPr>
        <w:t>roduce information upon request</w:t>
      </w:r>
      <w:r w:rsidR="008A0C90">
        <w:rPr>
          <w:rFonts w:cstheme="minorHAnsi"/>
          <w:sz w:val="24"/>
          <w:szCs w:val="24"/>
        </w:rPr>
        <w:t xml:space="preserve"> as part of regular rate and policy reviews or market conduct examinations. </w:t>
      </w:r>
    </w:p>
    <w:p w14:paraId="28A9E39E" w14:textId="711B0593" w:rsidR="008A0C90" w:rsidRDefault="008A0C90" w:rsidP="005A1ACA">
      <w:pPr>
        <w:jc w:val="both"/>
        <w:rPr>
          <w:ins w:id="202" w:author="BirnyBirnbaum" w:date="2021-06-01T09:00:00Z"/>
          <w:rFonts w:cstheme="minorHAnsi"/>
          <w:sz w:val="24"/>
          <w:szCs w:val="24"/>
        </w:rPr>
      </w:pPr>
    </w:p>
    <w:p w14:paraId="34B1DE9A" w14:textId="008516AD" w:rsidR="007C0C2F" w:rsidRDefault="007C0C2F" w:rsidP="005A1ACA">
      <w:pPr>
        <w:jc w:val="both"/>
        <w:rPr>
          <w:ins w:id="203" w:author="BirnyBirnbaum" w:date="2021-06-01T09:00:00Z"/>
          <w:rFonts w:cstheme="minorHAnsi"/>
          <w:sz w:val="24"/>
          <w:szCs w:val="24"/>
        </w:rPr>
      </w:pPr>
      <w:ins w:id="204" w:author="BirnyBirnbaum" w:date="2021-06-01T09:00:00Z">
        <w:r>
          <w:rPr>
            <w:rFonts w:cstheme="minorHAnsi"/>
            <w:sz w:val="24"/>
            <w:szCs w:val="24"/>
          </w:rPr>
          <w:t>CEJ Comment:  While these requirements comprise a significant part of the consumer protection needs associated with insurers</w:t>
        </w:r>
      </w:ins>
      <w:ins w:id="205" w:author="BirnyBirnbaum" w:date="2021-06-01T09:01:00Z">
        <w:r>
          <w:rPr>
            <w:rFonts w:cstheme="minorHAnsi"/>
            <w:sz w:val="24"/>
            <w:szCs w:val="24"/>
          </w:rPr>
          <w:t xml:space="preserve">’ use of AUW, it is not a complete list – see our attached comments.  Further, it is unclear how dialogue with stakeholders will cause these actions to happen.  </w:t>
        </w:r>
      </w:ins>
      <w:ins w:id="206" w:author="BirnyBirnbaum" w:date="2021-06-01T09:02:00Z">
        <w:r>
          <w:rPr>
            <w:rFonts w:cstheme="minorHAnsi"/>
            <w:sz w:val="24"/>
            <w:szCs w:val="24"/>
          </w:rPr>
          <w:t>Respectfully, the NAIC has been engaged in dialogue with insurers for five or more years on AUW</w:t>
        </w:r>
      </w:ins>
      <w:ins w:id="207" w:author="BirnyBirnbaum" w:date="2021-06-01T09:03:00Z">
        <w:r>
          <w:rPr>
            <w:rFonts w:cstheme="minorHAnsi"/>
            <w:sz w:val="24"/>
            <w:szCs w:val="24"/>
          </w:rPr>
          <w:t>.  Surely, the time has come to memorialize the best practices in regulatory guidance.</w:t>
        </w:r>
      </w:ins>
    </w:p>
    <w:p w14:paraId="2A7A0A6A" w14:textId="77777777" w:rsidR="007C0C2F" w:rsidRDefault="007C0C2F" w:rsidP="005A1ACA">
      <w:pPr>
        <w:jc w:val="both"/>
        <w:rPr>
          <w:rFonts w:cstheme="minorHAnsi"/>
          <w:sz w:val="24"/>
          <w:szCs w:val="24"/>
        </w:rPr>
      </w:pPr>
    </w:p>
    <w:p w14:paraId="44020FBA" w14:textId="698E6D9D" w:rsidR="0083250A" w:rsidRDefault="008A0C90" w:rsidP="005A1ACA">
      <w:pPr>
        <w:jc w:val="both"/>
        <w:rPr>
          <w:rFonts w:cstheme="minorHAnsi"/>
          <w:sz w:val="24"/>
          <w:szCs w:val="24"/>
        </w:rPr>
      </w:pPr>
      <w:r>
        <w:rPr>
          <w:rFonts w:cstheme="minorHAnsi"/>
          <w:sz w:val="24"/>
          <w:szCs w:val="24"/>
        </w:rPr>
        <w:t xml:space="preserve">The remainder of this paper delves into some specific topics and provides more detailed recommendations about those topics. </w:t>
      </w:r>
    </w:p>
    <w:p w14:paraId="18100411" w14:textId="3978C676" w:rsidR="009309AC" w:rsidRDefault="009309AC" w:rsidP="005A1ACA">
      <w:pPr>
        <w:jc w:val="both"/>
        <w:rPr>
          <w:rFonts w:cstheme="minorHAnsi"/>
          <w:sz w:val="24"/>
          <w:szCs w:val="24"/>
        </w:rPr>
      </w:pPr>
    </w:p>
    <w:p w14:paraId="69625EE0" w14:textId="7DDEB88C" w:rsidR="009309AC" w:rsidRDefault="009309AC" w:rsidP="005A1ACA">
      <w:pPr>
        <w:jc w:val="both"/>
        <w:rPr>
          <w:rFonts w:cstheme="minorHAnsi"/>
          <w:sz w:val="24"/>
          <w:szCs w:val="24"/>
        </w:rPr>
      </w:pPr>
    </w:p>
    <w:p w14:paraId="645AD8C1" w14:textId="35C8771D" w:rsidR="009309AC" w:rsidRDefault="009309AC" w:rsidP="005A1ACA">
      <w:pPr>
        <w:jc w:val="both"/>
        <w:rPr>
          <w:rFonts w:cstheme="minorHAnsi"/>
          <w:sz w:val="24"/>
          <w:szCs w:val="24"/>
        </w:rPr>
      </w:pPr>
      <w:r>
        <w:rPr>
          <w:rFonts w:cstheme="minorHAnsi"/>
          <w:sz w:val="24"/>
          <w:szCs w:val="24"/>
        </w:rPr>
        <w:t>[Additional sections to be released for comment at a later date.]</w:t>
      </w:r>
    </w:p>
    <w:p w14:paraId="17441DD1" w14:textId="77777777" w:rsidR="008A0C90" w:rsidRPr="005B0EC2" w:rsidRDefault="008A0C90" w:rsidP="005A1ACA">
      <w:pPr>
        <w:jc w:val="both"/>
        <w:rPr>
          <w:rFonts w:cstheme="minorHAnsi"/>
          <w:sz w:val="24"/>
          <w:szCs w:val="24"/>
        </w:rPr>
      </w:pPr>
    </w:p>
    <w:p w14:paraId="418C64F1" w14:textId="3592FE34" w:rsidR="009309AC" w:rsidRDefault="009309AC">
      <w:pPr>
        <w:rPr>
          <w:rFonts w:cstheme="minorHAnsi"/>
          <w:i/>
          <w:iCs/>
          <w:sz w:val="24"/>
          <w:szCs w:val="24"/>
        </w:rPr>
      </w:pPr>
      <w:r>
        <w:rPr>
          <w:rFonts w:cstheme="minorHAnsi"/>
          <w:i/>
          <w:iCs/>
          <w:sz w:val="24"/>
          <w:szCs w:val="24"/>
        </w:rPr>
        <w:br w:type="page"/>
      </w:r>
    </w:p>
    <w:p w14:paraId="632EF358" w14:textId="3252E8FE" w:rsidR="00C14E89" w:rsidRDefault="009309AC" w:rsidP="007F426C">
      <w:pPr>
        <w:jc w:val="both"/>
        <w:rPr>
          <w:rFonts w:cstheme="minorHAnsi"/>
          <w:b/>
          <w:bCs/>
          <w:sz w:val="24"/>
          <w:szCs w:val="24"/>
        </w:rPr>
      </w:pPr>
      <w:r w:rsidRPr="009309AC">
        <w:rPr>
          <w:rFonts w:cstheme="minorHAnsi"/>
          <w:b/>
          <w:bCs/>
          <w:sz w:val="24"/>
          <w:szCs w:val="24"/>
        </w:rPr>
        <w:lastRenderedPageBreak/>
        <w:t>Appendix: Additional Procedural Background</w:t>
      </w:r>
    </w:p>
    <w:p w14:paraId="588A584A" w14:textId="77777777" w:rsidR="009309AC" w:rsidRPr="005B0EC2" w:rsidRDefault="009309AC" w:rsidP="009309AC">
      <w:pPr>
        <w:jc w:val="both"/>
        <w:rPr>
          <w:rFonts w:cstheme="minorHAnsi"/>
          <w:sz w:val="24"/>
          <w:szCs w:val="24"/>
        </w:rPr>
      </w:pPr>
      <w:r w:rsidRPr="005B0EC2">
        <w:rPr>
          <w:rFonts w:cstheme="minorHAnsi"/>
          <w:sz w:val="24"/>
          <w:szCs w:val="24"/>
        </w:rPr>
        <w:t>At the 2019 NAIC Summer National Meeting, the Life Insurance and Annuities (A) Committee discussed a referral it had received from the Big Data (EX) Working Group. The Big Data Working Group had discussed the use of predictive models in accelerated underwriting in life insurance, instead of medical examinations and the collection of fluids. The Big Data Working Group agreed that the issue would be most appropriately addressed by the life insurance subject matter experts and voted to refer the issue of the use of external data and data analytics in accelerated underwriting in life insurance to the Life Insurance and Annuities (A) Committee (Committee).</w:t>
      </w:r>
      <w:r w:rsidRPr="005B0EC2">
        <w:rPr>
          <w:rStyle w:val="FootnoteReference"/>
          <w:rFonts w:cstheme="minorHAnsi"/>
          <w:sz w:val="24"/>
          <w:szCs w:val="24"/>
        </w:rPr>
        <w:footnoteReference w:id="5"/>
      </w:r>
      <w:r w:rsidRPr="005B0EC2">
        <w:rPr>
          <w:rFonts w:cstheme="minorHAnsi"/>
          <w:sz w:val="24"/>
          <w:szCs w:val="24"/>
        </w:rPr>
        <w:t xml:space="preserve"> </w:t>
      </w:r>
    </w:p>
    <w:p w14:paraId="4E69E726" w14:textId="77777777" w:rsidR="009309AC" w:rsidRPr="005B0EC2" w:rsidRDefault="009309AC" w:rsidP="009309AC">
      <w:pPr>
        <w:jc w:val="both"/>
        <w:rPr>
          <w:rFonts w:cstheme="minorHAnsi"/>
          <w:sz w:val="24"/>
          <w:szCs w:val="24"/>
        </w:rPr>
      </w:pPr>
    </w:p>
    <w:p w14:paraId="4FD57598" w14:textId="77777777" w:rsidR="009309AC" w:rsidRPr="005B0EC2" w:rsidRDefault="009309AC" w:rsidP="009309AC">
      <w:pPr>
        <w:jc w:val="both"/>
        <w:rPr>
          <w:rFonts w:cstheme="minorHAnsi"/>
          <w:sz w:val="24"/>
          <w:szCs w:val="24"/>
        </w:rPr>
      </w:pPr>
      <w:r w:rsidRPr="005B0EC2">
        <w:rPr>
          <w:rFonts w:cstheme="minorHAnsi"/>
          <w:sz w:val="24"/>
          <w:szCs w:val="24"/>
        </w:rPr>
        <w:t>The Committee discussed the referral and acknowledged that there are a multitude of issues surrounding insurers use of data models and data analytics; issues that extend into many areas of insurance and implicate the work of several groups at the NAIC. In addition to the Big Data (EX) Working Group, there is the Innovation and Technology (EX) Task Force, the Artificial Intelligence (EX) Working Group, the Casualty Actuarial and Statistical (C) Task Force and</w:t>
      </w:r>
      <w:r w:rsidRPr="005B0EC2">
        <w:rPr>
          <w:rFonts w:cstheme="minorHAnsi"/>
          <w:b/>
          <w:bCs/>
          <w:sz w:val="24"/>
          <w:szCs w:val="24"/>
        </w:rPr>
        <w:t> </w:t>
      </w:r>
      <w:r w:rsidRPr="005B0EC2">
        <w:rPr>
          <w:rFonts w:cstheme="minorHAnsi"/>
          <w:sz w:val="24"/>
          <w:szCs w:val="24"/>
        </w:rPr>
        <w:t xml:space="preserve">the Privacy Protections (D) Working Group. The Life Actuarial Task Force was also looking at the use of accelerated underwriting in life insurance from an actuarial perspective, including looking at any potential impact on insurer solvency. </w:t>
      </w:r>
    </w:p>
    <w:p w14:paraId="4B0D2B6C" w14:textId="77777777" w:rsidR="009309AC" w:rsidRPr="005B0EC2" w:rsidRDefault="009309AC" w:rsidP="009309AC">
      <w:pPr>
        <w:jc w:val="both"/>
        <w:rPr>
          <w:rFonts w:cstheme="minorHAnsi"/>
          <w:sz w:val="24"/>
          <w:szCs w:val="24"/>
        </w:rPr>
      </w:pPr>
    </w:p>
    <w:p w14:paraId="5347BAF4" w14:textId="77777777" w:rsidR="009309AC" w:rsidRPr="00622CAF" w:rsidRDefault="009309AC" w:rsidP="009309AC">
      <w:pPr>
        <w:jc w:val="both"/>
        <w:rPr>
          <w:rFonts w:cstheme="minorHAnsi"/>
          <w:sz w:val="24"/>
          <w:szCs w:val="24"/>
        </w:rPr>
      </w:pPr>
      <w:r w:rsidRPr="00622CAF">
        <w:rPr>
          <w:rFonts w:cstheme="minorHAnsi"/>
          <w:sz w:val="24"/>
          <w:szCs w:val="24"/>
        </w:rPr>
        <w:t xml:space="preserve">The Committee agreed that an effort to delve into accelerated underwriting in life insurance would need to be narrowly focused, while taking into account the work of these other NAIC groups touching on the same topic. </w:t>
      </w:r>
    </w:p>
    <w:p w14:paraId="01DC11FD" w14:textId="77777777" w:rsidR="009309AC" w:rsidRPr="00622CAF" w:rsidRDefault="009309AC" w:rsidP="009309AC">
      <w:pPr>
        <w:jc w:val="both"/>
        <w:rPr>
          <w:rFonts w:cstheme="minorHAnsi"/>
          <w:sz w:val="24"/>
          <w:szCs w:val="24"/>
        </w:rPr>
      </w:pPr>
    </w:p>
    <w:p w14:paraId="72AAC73C" w14:textId="77777777" w:rsidR="009309AC" w:rsidRPr="005B0EC2" w:rsidRDefault="009309AC" w:rsidP="009309AC">
      <w:pPr>
        <w:jc w:val="both"/>
        <w:rPr>
          <w:rFonts w:cstheme="minorHAnsi"/>
          <w:sz w:val="24"/>
          <w:szCs w:val="24"/>
        </w:rPr>
      </w:pPr>
      <w:r w:rsidRPr="00622CAF">
        <w:rPr>
          <w:rFonts w:cstheme="minorHAnsi"/>
          <w:sz w:val="24"/>
          <w:szCs w:val="24"/>
        </w:rPr>
        <w:t xml:space="preserve">Robert </w:t>
      </w:r>
      <w:r w:rsidRPr="005B0EC2">
        <w:rPr>
          <w:rFonts w:cstheme="minorHAnsi"/>
          <w:sz w:val="24"/>
          <w:szCs w:val="24"/>
        </w:rPr>
        <w:t xml:space="preserve">Muriel (IL) chaired the Working Group and Grace Arnold (MN) was the vice chair. The following were Working Group members: Jason Lapham (CO); Russ Gibson (IA); Rich Piazza (LA); Cynthia </w:t>
      </w:r>
      <w:proofErr w:type="spellStart"/>
      <w:r w:rsidRPr="005B0EC2">
        <w:rPr>
          <w:rFonts w:cstheme="minorHAnsi"/>
          <w:sz w:val="24"/>
          <w:szCs w:val="24"/>
        </w:rPr>
        <w:t>Amann</w:t>
      </w:r>
      <w:proofErr w:type="spellEnd"/>
      <w:r w:rsidRPr="005B0EC2">
        <w:rPr>
          <w:rFonts w:cstheme="minorHAnsi"/>
          <w:sz w:val="24"/>
          <w:szCs w:val="24"/>
        </w:rPr>
        <w:t xml:space="preserve"> (MO); Rhonda Ahrens and Laura Arp (NE); Ross Hartley and Chris </w:t>
      </w:r>
      <w:proofErr w:type="spellStart"/>
      <w:r w:rsidRPr="005B0EC2">
        <w:rPr>
          <w:rFonts w:cstheme="minorHAnsi"/>
          <w:sz w:val="24"/>
          <w:szCs w:val="24"/>
        </w:rPr>
        <w:t>Aufenthie</w:t>
      </w:r>
      <w:proofErr w:type="spellEnd"/>
      <w:r w:rsidRPr="005B0EC2">
        <w:rPr>
          <w:rFonts w:cstheme="minorHAnsi"/>
          <w:sz w:val="24"/>
          <w:szCs w:val="24"/>
        </w:rPr>
        <w:t xml:space="preserve"> (ND); Lori Barron (OH); Elizabeth Kelleher Dwyer (RI); </w:t>
      </w:r>
      <w:proofErr w:type="spellStart"/>
      <w:r w:rsidRPr="005B0EC2">
        <w:rPr>
          <w:rFonts w:cstheme="minorHAnsi"/>
          <w:sz w:val="24"/>
          <w:szCs w:val="24"/>
        </w:rPr>
        <w:t>Lichiou</w:t>
      </w:r>
      <w:proofErr w:type="spellEnd"/>
      <w:r w:rsidRPr="005B0EC2">
        <w:rPr>
          <w:rFonts w:cstheme="minorHAnsi"/>
          <w:sz w:val="24"/>
          <w:szCs w:val="24"/>
        </w:rPr>
        <w:t xml:space="preserve"> Lee (WA); Mark </w:t>
      </w:r>
      <w:proofErr w:type="spellStart"/>
      <w:r w:rsidRPr="005B0EC2">
        <w:rPr>
          <w:rFonts w:cstheme="minorHAnsi"/>
          <w:sz w:val="24"/>
          <w:szCs w:val="24"/>
        </w:rPr>
        <w:t>Afable</w:t>
      </w:r>
      <w:proofErr w:type="spellEnd"/>
      <w:r w:rsidRPr="005B0EC2">
        <w:rPr>
          <w:rFonts w:cstheme="minorHAnsi"/>
          <w:sz w:val="24"/>
          <w:szCs w:val="24"/>
        </w:rPr>
        <w:t xml:space="preserve"> (WI). In January 2021, Commissioner </w:t>
      </w:r>
      <w:proofErr w:type="spellStart"/>
      <w:r w:rsidRPr="005B0EC2">
        <w:rPr>
          <w:rFonts w:cstheme="minorHAnsi"/>
          <w:sz w:val="24"/>
          <w:szCs w:val="24"/>
        </w:rPr>
        <w:t>Afable</w:t>
      </w:r>
      <w:proofErr w:type="spellEnd"/>
      <w:r w:rsidRPr="005B0EC2">
        <w:rPr>
          <w:rFonts w:cstheme="minorHAnsi"/>
          <w:sz w:val="24"/>
          <w:szCs w:val="24"/>
        </w:rPr>
        <w:t xml:space="preserve"> became chair of the Working Group and the rest of the membership remained the same. </w:t>
      </w:r>
    </w:p>
    <w:p w14:paraId="1CAA4F13" w14:textId="77777777" w:rsidR="009309AC" w:rsidRPr="005B0EC2" w:rsidRDefault="009309AC" w:rsidP="009309AC">
      <w:pPr>
        <w:jc w:val="both"/>
        <w:rPr>
          <w:rFonts w:cstheme="minorHAnsi"/>
          <w:sz w:val="24"/>
          <w:szCs w:val="24"/>
        </w:rPr>
      </w:pPr>
    </w:p>
    <w:p w14:paraId="4CA84346" w14:textId="77777777" w:rsidR="009309AC" w:rsidRPr="005B0EC2" w:rsidRDefault="009309AC" w:rsidP="009309AC">
      <w:pPr>
        <w:jc w:val="both"/>
        <w:rPr>
          <w:rFonts w:cstheme="minorHAnsi"/>
          <w:sz w:val="24"/>
          <w:szCs w:val="24"/>
        </w:rPr>
      </w:pPr>
      <w:r w:rsidRPr="005B0EC2">
        <w:rPr>
          <w:rFonts w:cstheme="minorHAnsi"/>
          <w:sz w:val="24"/>
          <w:szCs w:val="24"/>
        </w:rPr>
        <w:t xml:space="preserve">The Working Group met for the first time on Oct 2, 2019 and developed a work plan to accomplish its charge. The work plan contemplated the Accelerated Underwriting (A) Working Group progressing through three phases with the goal of completing its charge by the 2020 Fall National Meeting. The first phase was focused on information-gathering. The second phase focused on identifying the issues and deciding on a work product, with the final phase devoted to drafting. </w:t>
      </w:r>
    </w:p>
    <w:p w14:paraId="6E29B72F" w14:textId="77777777" w:rsidR="009309AC" w:rsidRPr="005B0EC2" w:rsidRDefault="009309AC" w:rsidP="009309AC">
      <w:pPr>
        <w:jc w:val="both"/>
        <w:rPr>
          <w:rFonts w:cstheme="minorHAnsi"/>
          <w:sz w:val="24"/>
          <w:szCs w:val="24"/>
        </w:rPr>
      </w:pPr>
    </w:p>
    <w:p w14:paraId="51656F59" w14:textId="77777777" w:rsidR="009309AC" w:rsidRPr="005B0EC2" w:rsidRDefault="009309AC" w:rsidP="009309AC">
      <w:pPr>
        <w:jc w:val="both"/>
        <w:rPr>
          <w:rFonts w:cstheme="minorHAnsi"/>
          <w:sz w:val="24"/>
          <w:szCs w:val="24"/>
        </w:rPr>
      </w:pPr>
      <w:r w:rsidRPr="005B0EC2">
        <w:rPr>
          <w:rFonts w:cstheme="minorHAnsi"/>
          <w:sz w:val="24"/>
          <w:szCs w:val="24"/>
        </w:rPr>
        <w:t>During the information gathering phase the Working Group heard 15 presentations from varying stakeholders, including an academic (Professor Patrick Brocket</w:t>
      </w:r>
      <w:r w:rsidRPr="005B0EC2">
        <w:rPr>
          <w:rStyle w:val="FootnoteReference"/>
          <w:rFonts w:cstheme="minorHAnsi"/>
          <w:sz w:val="24"/>
          <w:szCs w:val="24"/>
        </w:rPr>
        <w:footnoteReference w:id="6"/>
      </w:r>
      <w:r w:rsidRPr="005B0EC2">
        <w:rPr>
          <w:rFonts w:cstheme="minorHAnsi"/>
          <w:sz w:val="24"/>
          <w:szCs w:val="24"/>
        </w:rPr>
        <w:t xml:space="preserve">), insurance companies, consulting firms (Deloitte and </w:t>
      </w:r>
      <w:proofErr w:type="spellStart"/>
      <w:r w:rsidRPr="005B0EC2">
        <w:rPr>
          <w:rFonts w:cstheme="minorHAnsi"/>
          <w:sz w:val="24"/>
          <w:szCs w:val="24"/>
        </w:rPr>
        <w:t>Milliman</w:t>
      </w:r>
      <w:proofErr w:type="spellEnd"/>
      <w:r w:rsidRPr="005B0EC2">
        <w:rPr>
          <w:rFonts w:cstheme="minorHAnsi"/>
          <w:sz w:val="24"/>
          <w:szCs w:val="24"/>
        </w:rPr>
        <w:t xml:space="preserve">), a consumer advocate (Birny Birnbaum—CEJ), the American Academy of Actuaries, lawyers from 2 Illinois law firms (Foley &amp; Lardner and </w:t>
      </w:r>
      <w:proofErr w:type="spellStart"/>
      <w:r w:rsidRPr="005B0EC2">
        <w:rPr>
          <w:rFonts w:cstheme="minorHAnsi"/>
          <w:sz w:val="24"/>
          <w:szCs w:val="24"/>
        </w:rPr>
        <w:t>Edelson</w:t>
      </w:r>
      <w:proofErr w:type="spellEnd"/>
      <w:r w:rsidRPr="005B0EC2">
        <w:rPr>
          <w:rFonts w:cstheme="minorHAnsi"/>
          <w:sz w:val="24"/>
          <w:szCs w:val="24"/>
        </w:rPr>
        <w:t>),  a machine learning assurance company (</w:t>
      </w:r>
      <w:proofErr w:type="spellStart"/>
      <w:r w:rsidRPr="005B0EC2">
        <w:rPr>
          <w:rFonts w:cstheme="minorHAnsi"/>
          <w:sz w:val="24"/>
          <w:szCs w:val="24"/>
        </w:rPr>
        <w:t>Monitaur</w:t>
      </w:r>
      <w:proofErr w:type="spellEnd"/>
      <w:r w:rsidRPr="005B0EC2">
        <w:rPr>
          <w:rFonts w:cstheme="minorHAnsi"/>
          <w:sz w:val="24"/>
          <w:szCs w:val="24"/>
        </w:rPr>
        <w:t>), and a data analytics company (Verisk). Several of the presentations were held in regulator-only meetings when requested by presenters in order to share proprietary and confidential company-specific information. </w:t>
      </w:r>
    </w:p>
    <w:p w14:paraId="3B6D8B1D" w14:textId="77777777" w:rsidR="009309AC" w:rsidRPr="005B0EC2" w:rsidRDefault="009309AC" w:rsidP="009309AC">
      <w:pPr>
        <w:jc w:val="both"/>
        <w:rPr>
          <w:rFonts w:cstheme="minorHAnsi"/>
          <w:sz w:val="24"/>
          <w:szCs w:val="24"/>
        </w:rPr>
      </w:pPr>
    </w:p>
    <w:p w14:paraId="747EB2F2" w14:textId="77777777" w:rsidR="009309AC" w:rsidRPr="005B0EC2" w:rsidRDefault="009309AC" w:rsidP="009309AC">
      <w:pPr>
        <w:jc w:val="both"/>
        <w:rPr>
          <w:rFonts w:cstheme="minorHAnsi"/>
          <w:sz w:val="24"/>
          <w:szCs w:val="24"/>
        </w:rPr>
      </w:pPr>
      <w:r w:rsidRPr="005B0EC2">
        <w:rPr>
          <w:rFonts w:cstheme="minorHAnsi"/>
          <w:sz w:val="24"/>
          <w:szCs w:val="24"/>
        </w:rPr>
        <w:lastRenderedPageBreak/>
        <w:t xml:space="preserve">Regulators from the Working Group volunteered to participate in two ad hoc groups to tackle the second and third phases of its work plan: There was an ad hoc NAIC liaison group to ensure awareness of and coordination with any work, including guidelines or protocols, developed by other NAIC groups, past and </w:t>
      </w:r>
      <w:proofErr w:type="gramStart"/>
      <w:r w:rsidRPr="005B0EC2">
        <w:rPr>
          <w:rFonts w:cstheme="minorHAnsi"/>
          <w:sz w:val="24"/>
          <w:szCs w:val="24"/>
        </w:rPr>
        <w:t>present, that</w:t>
      </w:r>
      <w:proofErr w:type="gramEnd"/>
      <w:r w:rsidRPr="005B0EC2">
        <w:rPr>
          <w:rFonts w:cstheme="minorHAnsi"/>
          <w:sz w:val="24"/>
          <w:szCs w:val="24"/>
        </w:rPr>
        <w:t xml:space="preserve"> related to the Working Group. There was also an ad hoc drafting group that agreed to take the information gathered, identify issues, recommend and draft a work product for review and approval by the Working Group. </w:t>
      </w:r>
    </w:p>
    <w:p w14:paraId="3BA3DED5" w14:textId="77777777" w:rsidR="009309AC" w:rsidRPr="005B0EC2" w:rsidRDefault="009309AC" w:rsidP="009309AC">
      <w:pPr>
        <w:jc w:val="both"/>
        <w:rPr>
          <w:rFonts w:cstheme="minorHAnsi"/>
          <w:sz w:val="24"/>
          <w:szCs w:val="24"/>
        </w:rPr>
      </w:pPr>
    </w:p>
    <w:p w14:paraId="18A86108" w14:textId="77777777" w:rsidR="009309AC" w:rsidRPr="005B0EC2" w:rsidRDefault="009309AC" w:rsidP="009309AC">
      <w:pPr>
        <w:jc w:val="both"/>
        <w:rPr>
          <w:rFonts w:cstheme="minorHAnsi"/>
          <w:sz w:val="24"/>
          <w:szCs w:val="24"/>
        </w:rPr>
      </w:pPr>
      <w:r w:rsidRPr="005B0EC2">
        <w:rPr>
          <w:rFonts w:cstheme="minorHAnsi"/>
          <w:sz w:val="24"/>
          <w:szCs w:val="24"/>
        </w:rPr>
        <w:t xml:space="preserve">In November 2020, the ad hoc drafting group shared with the Accelerated Underwriting (A) Working Group, a proposed draft outline for an educational report exploring accelerated underwriting in life insurance to provide guidance to regulators, industry, and consumer advocates and other stakeholders. In February 2021, the ad hoc groups merged. </w:t>
      </w:r>
    </w:p>
    <w:p w14:paraId="31C11D35" w14:textId="77777777" w:rsidR="009309AC" w:rsidRPr="009309AC" w:rsidRDefault="009309AC" w:rsidP="007F426C">
      <w:pPr>
        <w:jc w:val="both"/>
        <w:rPr>
          <w:rFonts w:cstheme="minorHAnsi"/>
          <w:sz w:val="24"/>
          <w:szCs w:val="24"/>
        </w:rPr>
      </w:pPr>
    </w:p>
    <w:sectPr w:rsidR="009309AC" w:rsidRPr="009309AC" w:rsidSect="00133FC8">
      <w:headerReference w:type="default" r:id="rId8"/>
      <w:footerReference w:type="default" r:id="rId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2117B" w14:textId="77777777" w:rsidR="00035540" w:rsidRDefault="00035540" w:rsidP="00274A8F">
      <w:r>
        <w:separator/>
      </w:r>
    </w:p>
  </w:endnote>
  <w:endnote w:type="continuationSeparator" w:id="0">
    <w:p w14:paraId="339D06E8" w14:textId="77777777" w:rsidR="00035540" w:rsidRDefault="00035540" w:rsidP="00274A8F">
      <w:r>
        <w:continuationSeparator/>
      </w:r>
    </w:p>
  </w:endnote>
  <w:endnote w:type="continuationNotice" w:id="1">
    <w:p w14:paraId="7BAEC5BD" w14:textId="77777777" w:rsidR="00035540" w:rsidRDefault="000355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478420"/>
      <w:docPartObj>
        <w:docPartGallery w:val="Page Numbers (Bottom of Page)"/>
        <w:docPartUnique/>
      </w:docPartObj>
    </w:sdtPr>
    <w:sdtEndPr>
      <w:rPr>
        <w:noProof/>
      </w:rPr>
    </w:sdtEndPr>
    <w:sdtContent>
      <w:p w14:paraId="0FA6F080" w14:textId="61965151" w:rsidR="00074222" w:rsidRDefault="00074222">
        <w:pPr>
          <w:pStyle w:val="Footer"/>
        </w:pPr>
        <w:r>
          <w:fldChar w:fldCharType="begin"/>
        </w:r>
        <w:r>
          <w:instrText xml:space="preserve"> PAGE   \* MERGEFORMAT </w:instrText>
        </w:r>
        <w:r>
          <w:fldChar w:fldCharType="separate"/>
        </w:r>
        <w:r w:rsidR="00EF753D">
          <w:rPr>
            <w:noProof/>
          </w:rPr>
          <w:t>9</w:t>
        </w:r>
        <w:r>
          <w:rPr>
            <w:noProof/>
          </w:rPr>
          <w:fldChar w:fldCharType="end"/>
        </w:r>
      </w:p>
    </w:sdtContent>
  </w:sdt>
  <w:p w14:paraId="153A5A51" w14:textId="77777777" w:rsidR="00074222" w:rsidRDefault="00074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9D140" w14:textId="77777777" w:rsidR="00035540" w:rsidRDefault="00035540" w:rsidP="00274A8F">
      <w:r>
        <w:separator/>
      </w:r>
    </w:p>
  </w:footnote>
  <w:footnote w:type="continuationSeparator" w:id="0">
    <w:p w14:paraId="069DAE6E" w14:textId="77777777" w:rsidR="00035540" w:rsidRDefault="00035540" w:rsidP="00274A8F">
      <w:r>
        <w:continuationSeparator/>
      </w:r>
    </w:p>
  </w:footnote>
  <w:footnote w:type="continuationNotice" w:id="1">
    <w:p w14:paraId="34E46328" w14:textId="77777777" w:rsidR="00035540" w:rsidRDefault="00035540"/>
  </w:footnote>
  <w:footnote w:id="2">
    <w:p w14:paraId="6D14B31D" w14:textId="77777777" w:rsidR="00FD38A3" w:rsidRPr="00FD38A3" w:rsidRDefault="00FD38A3" w:rsidP="00FD38A3">
      <w:pPr>
        <w:pStyle w:val="FootnoteText"/>
        <w:jc w:val="both"/>
        <w:rPr>
          <w:rFonts w:ascii="Times New Roman" w:hAnsi="Times New Roman" w:cs="Times New Roman"/>
        </w:rPr>
      </w:pPr>
      <w:r>
        <w:rPr>
          <w:rStyle w:val="FootnoteReference"/>
        </w:rPr>
        <w:footnoteRef/>
      </w:r>
      <w:r>
        <w:t xml:space="preserve"> </w:t>
      </w:r>
      <w:r w:rsidRPr="00916C7F">
        <w:rPr>
          <w:rFonts w:cstheme="minorHAnsi"/>
        </w:rPr>
        <w:t>August 2018, Emerging Underwriting Methodologies and their Impact on Mortality Experience Delphi Study, From Society of Actuaries, Methods 3.1.1, page 9</w:t>
      </w:r>
    </w:p>
    <w:p w14:paraId="25B2D9EE" w14:textId="4E285373" w:rsidR="00FD38A3" w:rsidRDefault="00FD38A3" w:rsidP="00FD38A3">
      <w:pPr>
        <w:pStyle w:val="FootnoteText"/>
        <w:jc w:val="left"/>
      </w:pPr>
    </w:p>
  </w:footnote>
  <w:footnote w:id="3">
    <w:p w14:paraId="08087353" w14:textId="529A0324" w:rsidR="00074222" w:rsidRPr="00916C7F" w:rsidDel="00F2794A" w:rsidRDefault="00074222" w:rsidP="009309AC">
      <w:pPr>
        <w:pStyle w:val="FootnoteText"/>
        <w:jc w:val="left"/>
        <w:rPr>
          <w:del w:id="78" w:author="BirnyBirnbaum" w:date="2021-06-01T08:32:00Z"/>
          <w:rFonts w:cstheme="minorHAnsi"/>
        </w:rPr>
      </w:pPr>
      <w:del w:id="79" w:author="BirnyBirnbaum" w:date="2021-06-01T08:32:00Z">
        <w:r w:rsidRPr="00916C7F" w:rsidDel="00F2794A">
          <w:rPr>
            <w:rStyle w:val="FootnoteReference"/>
            <w:rFonts w:cstheme="minorHAnsi"/>
          </w:rPr>
          <w:footnoteRef/>
        </w:r>
        <w:r w:rsidRPr="00916C7F" w:rsidDel="00F2794A">
          <w:rPr>
            <w:rFonts w:cstheme="minorHAnsi"/>
          </w:rPr>
          <w:delText xml:space="preserve"> </w:delText>
        </w:r>
        <w:r w:rsidRPr="00916C7F" w:rsidDel="00F2794A">
          <w:rPr>
            <w:rFonts w:cstheme="minorHAnsi"/>
            <w:i/>
            <w:iCs/>
          </w:rPr>
          <w:delText xml:space="preserve">Appalachian Underwriters Expands into Life Insurance Market with Fintech Ethos, </w:delText>
        </w:r>
        <w:r w:rsidRPr="00916C7F" w:rsidDel="00F2794A">
          <w:rPr>
            <w:rFonts w:cstheme="minorHAnsi"/>
          </w:rPr>
          <w:delText>Insurance Journal,</w:delText>
        </w:r>
        <w:r w:rsidRPr="00916C7F" w:rsidDel="00F2794A">
          <w:rPr>
            <w:rFonts w:cstheme="minorHAnsi"/>
            <w:b/>
            <w:bCs/>
          </w:rPr>
          <w:delText xml:space="preserve"> </w:delText>
        </w:r>
        <w:r w:rsidRPr="00916C7F" w:rsidDel="00F2794A">
          <w:rPr>
            <w:rFonts w:cstheme="minorHAnsi"/>
          </w:rPr>
          <w:delText>April 21, 2021</w:delText>
        </w:r>
      </w:del>
    </w:p>
    <w:p w14:paraId="3E979B8B" w14:textId="473CDB91" w:rsidR="00074222" w:rsidRPr="00916C7F" w:rsidDel="00F2794A" w:rsidRDefault="00035540" w:rsidP="002E3319">
      <w:pPr>
        <w:pStyle w:val="FootnoteText"/>
        <w:jc w:val="left"/>
        <w:rPr>
          <w:del w:id="80" w:author="BirnyBirnbaum" w:date="2021-06-01T08:32:00Z"/>
          <w:rFonts w:cstheme="minorHAnsi"/>
        </w:rPr>
      </w:pPr>
      <w:del w:id="81" w:author="BirnyBirnbaum" w:date="2021-06-01T08:32:00Z">
        <w:r w:rsidDel="00F2794A">
          <w:fldChar w:fldCharType="begin"/>
        </w:r>
        <w:r w:rsidDel="00F2794A">
          <w:delInstrText xml:space="preserve"> HYPERLINK "https://www.insurancejournal.com/news/national/2021/04/21/611009.htm" </w:delInstrText>
        </w:r>
        <w:r w:rsidDel="00F2794A">
          <w:fldChar w:fldCharType="separate"/>
        </w:r>
        <w:r w:rsidR="00074222" w:rsidRPr="00916C7F" w:rsidDel="00F2794A">
          <w:rPr>
            <w:rStyle w:val="Hyperlink"/>
            <w:rFonts w:cstheme="minorHAnsi"/>
          </w:rPr>
          <w:delText>https://www.insurancejournal.</w:delText>
        </w:r>
        <w:r w:rsidR="00074222" w:rsidRPr="00916C7F" w:rsidDel="00F2794A">
          <w:rPr>
            <w:rStyle w:val="Hyperlink"/>
            <w:rFonts w:cstheme="minorHAnsi"/>
          </w:rPr>
          <w:delText>c</w:delText>
        </w:r>
        <w:r w:rsidR="00074222" w:rsidRPr="00916C7F" w:rsidDel="00F2794A">
          <w:rPr>
            <w:rStyle w:val="Hyperlink"/>
            <w:rFonts w:cstheme="minorHAnsi"/>
          </w:rPr>
          <w:delText>om/news/national/2021/04/21/611009.htm</w:delText>
        </w:r>
        <w:r w:rsidDel="00F2794A">
          <w:rPr>
            <w:rStyle w:val="Hyperlink"/>
            <w:rFonts w:cstheme="minorHAnsi"/>
          </w:rPr>
          <w:fldChar w:fldCharType="end"/>
        </w:r>
      </w:del>
    </w:p>
  </w:footnote>
  <w:footnote w:id="4">
    <w:p w14:paraId="1AB61A72" w14:textId="77777777" w:rsidR="005B0EC2" w:rsidRPr="009309AC" w:rsidDel="0043191B" w:rsidRDefault="005B0EC2" w:rsidP="005B0EC2">
      <w:pPr>
        <w:pStyle w:val="FootnoteText"/>
        <w:jc w:val="left"/>
        <w:rPr>
          <w:del w:id="119" w:author="BirnyBirnbaum" w:date="2021-06-01T08:41:00Z"/>
          <w:rFonts w:ascii="Times New Roman" w:hAnsi="Times New Roman" w:cs="Times New Roman"/>
        </w:rPr>
      </w:pPr>
      <w:del w:id="120" w:author="BirnyBirnbaum" w:date="2021-06-01T08:41:00Z">
        <w:r w:rsidRPr="00916C7F" w:rsidDel="0043191B">
          <w:rPr>
            <w:rStyle w:val="FootnoteReference"/>
            <w:rFonts w:cstheme="minorHAnsi"/>
          </w:rPr>
          <w:footnoteRef/>
        </w:r>
        <w:r w:rsidRPr="00916C7F" w:rsidDel="0043191B">
          <w:rPr>
            <w:rFonts w:cstheme="minorHAnsi"/>
          </w:rPr>
          <w:delText xml:space="preserve"> Presentations to Accelerated Underwriting (A) Working Group between Dec. 8, 2018 and Sept. 24, 2020.</w:delText>
        </w:r>
        <w:r w:rsidDel="0043191B">
          <w:rPr>
            <w:rFonts w:ascii="Times New Roman" w:hAnsi="Times New Roman" w:cs="Times New Roman"/>
          </w:rPr>
          <w:delText xml:space="preserve"> </w:delText>
        </w:r>
      </w:del>
    </w:p>
  </w:footnote>
  <w:footnote w:id="5">
    <w:p w14:paraId="0E9F269B" w14:textId="77777777" w:rsidR="009309AC" w:rsidRPr="00622CAF" w:rsidRDefault="009309AC" w:rsidP="009309AC">
      <w:pPr>
        <w:pStyle w:val="FootnoteText"/>
        <w:jc w:val="left"/>
        <w:rPr>
          <w:rFonts w:cstheme="minorHAnsi"/>
        </w:rPr>
      </w:pPr>
      <w:r w:rsidRPr="00622CAF">
        <w:rPr>
          <w:rStyle w:val="FootnoteReference"/>
          <w:rFonts w:cstheme="minorHAnsi"/>
        </w:rPr>
        <w:footnoteRef/>
      </w:r>
      <w:r w:rsidRPr="00622CAF">
        <w:rPr>
          <w:rFonts w:cstheme="minorHAnsi"/>
        </w:rPr>
        <w:t xml:space="preserve"> </w:t>
      </w:r>
      <w:r w:rsidRPr="00622CAF">
        <w:rPr>
          <w:rFonts w:cstheme="minorHAnsi"/>
          <w:i/>
          <w:iCs/>
        </w:rPr>
        <w:t>See</w:t>
      </w:r>
      <w:r w:rsidRPr="00622CAF">
        <w:rPr>
          <w:rFonts w:cstheme="minorHAnsi"/>
        </w:rPr>
        <w:t xml:space="preserve"> NAIC Proceedings – </w:t>
      </w:r>
      <w:proofErr w:type="gramStart"/>
      <w:r w:rsidRPr="00622CAF">
        <w:rPr>
          <w:rFonts w:cstheme="minorHAnsi"/>
        </w:rPr>
        <w:t>Spring</w:t>
      </w:r>
      <w:proofErr w:type="gramEnd"/>
      <w:r w:rsidRPr="00622CAF">
        <w:rPr>
          <w:rFonts w:cstheme="minorHAnsi"/>
        </w:rPr>
        <w:t xml:space="preserve"> 2019, Innovation and Technology (EX) Task Force, Attachment Two.</w:t>
      </w:r>
    </w:p>
  </w:footnote>
  <w:footnote w:id="6">
    <w:p w14:paraId="0A98D2B7" w14:textId="77777777" w:rsidR="009309AC" w:rsidRDefault="009309AC" w:rsidP="009309AC">
      <w:pPr>
        <w:pStyle w:val="FootnoteText"/>
        <w:jc w:val="left"/>
      </w:pPr>
      <w:r w:rsidRPr="00622CAF">
        <w:rPr>
          <w:rStyle w:val="FootnoteReference"/>
          <w:rFonts w:cstheme="minorHAnsi"/>
        </w:rPr>
        <w:footnoteRef/>
      </w:r>
      <w:r w:rsidRPr="00622CAF">
        <w:rPr>
          <w:rFonts w:cstheme="minorHAnsi"/>
        </w:rPr>
        <w:t xml:space="preserve"> Gus </w:t>
      </w:r>
      <w:proofErr w:type="spellStart"/>
      <w:r w:rsidRPr="00622CAF">
        <w:rPr>
          <w:rFonts w:cstheme="minorHAnsi"/>
        </w:rPr>
        <w:t>Wortham</w:t>
      </w:r>
      <w:proofErr w:type="spellEnd"/>
      <w:r w:rsidRPr="00622CAF">
        <w:rPr>
          <w:rFonts w:cstheme="minorHAnsi"/>
        </w:rPr>
        <w:t xml:space="preserve"> Chair in Risk Management and Insurance at the University of Texas at Austin and Editor, North American Actuarial Journal.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90C29" w14:textId="26B7D895" w:rsidR="00074222" w:rsidRPr="00201F7F" w:rsidRDefault="00035540" w:rsidP="00274A8F">
    <w:pPr>
      <w:pStyle w:val="Header"/>
      <w:jc w:val="left"/>
      <w:rPr>
        <w:rFonts w:ascii="Times New Roman" w:hAnsi="Times New Roman" w:cs="Times New Roman"/>
        <w:b/>
        <w:bCs/>
      </w:rPr>
    </w:pPr>
    <w:sdt>
      <w:sdtPr>
        <w:rPr>
          <w:b/>
          <w:bCs/>
        </w:rPr>
        <w:id w:val="-341937538"/>
        <w:docPartObj>
          <w:docPartGallery w:val="Watermarks"/>
          <w:docPartUnique/>
        </w:docPartObj>
      </w:sdtPr>
      <w:sdtEndPr/>
      <w:sdtContent>
        <w:r>
          <w:rPr>
            <w:b/>
            <w:bCs/>
            <w:noProof/>
          </w:rPr>
          <w:pict w14:anchorId="0C9145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74222" w:rsidRPr="00201F7F">
      <w:rPr>
        <w:rFonts w:ascii="Times New Roman" w:hAnsi="Times New Roman" w:cs="Times New Roman"/>
        <w:b/>
        <w:bCs/>
      </w:rPr>
      <w:t xml:space="preserve">DRAFT </w:t>
    </w:r>
    <w:r w:rsidR="00A32407">
      <w:rPr>
        <w:rFonts w:ascii="Times New Roman" w:hAnsi="Times New Roman" w:cs="Times New Roman"/>
        <w:b/>
        <w:bCs/>
      </w:rPr>
      <w:t>5-</w:t>
    </w:r>
    <w:r w:rsidR="009309AC">
      <w:rPr>
        <w:rFonts w:ascii="Times New Roman" w:hAnsi="Times New Roman" w:cs="Times New Roman"/>
        <w:b/>
        <w:bCs/>
      </w:rPr>
      <w:t>1</w:t>
    </w:r>
    <w:r w:rsidR="00291348">
      <w:rPr>
        <w:rFonts w:ascii="Times New Roman" w:hAnsi="Times New Roman" w:cs="Times New Roman"/>
        <w:b/>
        <w:bCs/>
      </w:rPr>
      <w:t>7</w:t>
    </w:r>
    <w:r w:rsidR="00074222">
      <w:rPr>
        <w:rFonts w:ascii="Times New Roman" w:hAnsi="Times New Roman" w:cs="Times New Roman"/>
        <w:b/>
        <w:bCs/>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801"/>
    <w:multiLevelType w:val="hybridMultilevel"/>
    <w:tmpl w:val="8B920090"/>
    <w:lvl w:ilvl="0" w:tplc="C3B0E5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464EA"/>
    <w:multiLevelType w:val="hybridMultilevel"/>
    <w:tmpl w:val="6632E60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6498E"/>
    <w:multiLevelType w:val="hybridMultilevel"/>
    <w:tmpl w:val="072200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B44134"/>
    <w:multiLevelType w:val="hybridMultilevel"/>
    <w:tmpl w:val="6916D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6E1762"/>
    <w:multiLevelType w:val="hybridMultilevel"/>
    <w:tmpl w:val="F58206A8"/>
    <w:lvl w:ilvl="0" w:tplc="C4440508">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33317C"/>
    <w:multiLevelType w:val="hybridMultilevel"/>
    <w:tmpl w:val="5FC0C0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724646B"/>
    <w:multiLevelType w:val="hybridMultilevel"/>
    <w:tmpl w:val="E80CB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41037"/>
    <w:multiLevelType w:val="hybridMultilevel"/>
    <w:tmpl w:val="FFFFFFFF"/>
    <w:lvl w:ilvl="0" w:tplc="A3EC306E">
      <w:start w:val="1"/>
      <w:numFmt w:val="bullet"/>
      <w:lvlText w:val="·"/>
      <w:lvlJc w:val="left"/>
      <w:pPr>
        <w:ind w:left="720" w:hanging="360"/>
      </w:pPr>
      <w:rPr>
        <w:rFonts w:ascii="Symbol" w:hAnsi="Symbol" w:hint="default"/>
      </w:rPr>
    </w:lvl>
    <w:lvl w:ilvl="1" w:tplc="63284CA6">
      <w:start w:val="1"/>
      <w:numFmt w:val="bullet"/>
      <w:lvlText w:val="o"/>
      <w:lvlJc w:val="left"/>
      <w:pPr>
        <w:ind w:left="1440" w:hanging="360"/>
      </w:pPr>
      <w:rPr>
        <w:rFonts w:ascii="Courier New" w:hAnsi="Courier New" w:hint="default"/>
      </w:rPr>
    </w:lvl>
    <w:lvl w:ilvl="2" w:tplc="08E0D4CA">
      <w:start w:val="1"/>
      <w:numFmt w:val="bullet"/>
      <w:lvlText w:val=""/>
      <w:lvlJc w:val="left"/>
      <w:pPr>
        <w:ind w:left="2160" w:hanging="360"/>
      </w:pPr>
      <w:rPr>
        <w:rFonts w:ascii="Wingdings" w:hAnsi="Wingdings" w:hint="default"/>
      </w:rPr>
    </w:lvl>
    <w:lvl w:ilvl="3" w:tplc="EF46EF94">
      <w:start w:val="1"/>
      <w:numFmt w:val="bullet"/>
      <w:lvlText w:val=""/>
      <w:lvlJc w:val="left"/>
      <w:pPr>
        <w:ind w:left="2880" w:hanging="360"/>
      </w:pPr>
      <w:rPr>
        <w:rFonts w:ascii="Symbol" w:hAnsi="Symbol" w:hint="default"/>
      </w:rPr>
    </w:lvl>
    <w:lvl w:ilvl="4" w:tplc="BBCACB80">
      <w:start w:val="1"/>
      <w:numFmt w:val="bullet"/>
      <w:lvlText w:val="o"/>
      <w:lvlJc w:val="left"/>
      <w:pPr>
        <w:ind w:left="3600" w:hanging="360"/>
      </w:pPr>
      <w:rPr>
        <w:rFonts w:ascii="Courier New" w:hAnsi="Courier New" w:hint="default"/>
      </w:rPr>
    </w:lvl>
    <w:lvl w:ilvl="5" w:tplc="64882476">
      <w:start w:val="1"/>
      <w:numFmt w:val="bullet"/>
      <w:lvlText w:val=""/>
      <w:lvlJc w:val="left"/>
      <w:pPr>
        <w:ind w:left="4320" w:hanging="360"/>
      </w:pPr>
      <w:rPr>
        <w:rFonts w:ascii="Wingdings" w:hAnsi="Wingdings" w:hint="default"/>
      </w:rPr>
    </w:lvl>
    <w:lvl w:ilvl="6" w:tplc="090C6D74">
      <w:start w:val="1"/>
      <w:numFmt w:val="bullet"/>
      <w:lvlText w:val=""/>
      <w:lvlJc w:val="left"/>
      <w:pPr>
        <w:ind w:left="5040" w:hanging="360"/>
      </w:pPr>
      <w:rPr>
        <w:rFonts w:ascii="Symbol" w:hAnsi="Symbol" w:hint="default"/>
      </w:rPr>
    </w:lvl>
    <w:lvl w:ilvl="7" w:tplc="80A0EE80">
      <w:start w:val="1"/>
      <w:numFmt w:val="bullet"/>
      <w:lvlText w:val="o"/>
      <w:lvlJc w:val="left"/>
      <w:pPr>
        <w:ind w:left="5760" w:hanging="360"/>
      </w:pPr>
      <w:rPr>
        <w:rFonts w:ascii="Courier New" w:hAnsi="Courier New" w:hint="default"/>
      </w:rPr>
    </w:lvl>
    <w:lvl w:ilvl="8" w:tplc="4D90DFA4">
      <w:start w:val="1"/>
      <w:numFmt w:val="bullet"/>
      <w:lvlText w:val=""/>
      <w:lvlJc w:val="left"/>
      <w:pPr>
        <w:ind w:left="6480" w:hanging="360"/>
      </w:pPr>
      <w:rPr>
        <w:rFonts w:ascii="Wingdings" w:hAnsi="Wingdings" w:hint="default"/>
      </w:rPr>
    </w:lvl>
  </w:abstractNum>
  <w:abstractNum w:abstractNumId="8" w15:restartNumberingAfterBreak="0">
    <w:nsid w:val="197672F7"/>
    <w:multiLevelType w:val="hybridMultilevel"/>
    <w:tmpl w:val="BEBCD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9E652F6"/>
    <w:multiLevelType w:val="hybridMultilevel"/>
    <w:tmpl w:val="CBA4F7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0452CB"/>
    <w:multiLevelType w:val="hybridMultilevel"/>
    <w:tmpl w:val="F2E02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A916B1B"/>
    <w:multiLevelType w:val="hybridMultilevel"/>
    <w:tmpl w:val="C3BA2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5C5A69"/>
    <w:multiLevelType w:val="hybridMultilevel"/>
    <w:tmpl w:val="524E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DBA1E55"/>
    <w:multiLevelType w:val="hybridMultilevel"/>
    <w:tmpl w:val="32346C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337155"/>
    <w:multiLevelType w:val="hybridMultilevel"/>
    <w:tmpl w:val="375422D8"/>
    <w:lvl w:ilvl="0" w:tplc="E2D0FD1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2D2809FB"/>
    <w:multiLevelType w:val="hybridMultilevel"/>
    <w:tmpl w:val="FFC4C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DD8024A"/>
    <w:multiLevelType w:val="hybridMultilevel"/>
    <w:tmpl w:val="239A0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96763B"/>
    <w:multiLevelType w:val="hybridMultilevel"/>
    <w:tmpl w:val="25327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3128B7"/>
    <w:multiLevelType w:val="hybridMultilevel"/>
    <w:tmpl w:val="3EDE3D5E"/>
    <w:lvl w:ilvl="0" w:tplc="EB3015F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19624D"/>
    <w:multiLevelType w:val="hybridMultilevel"/>
    <w:tmpl w:val="DAEAC19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3B6DE9"/>
    <w:multiLevelType w:val="hybridMultilevel"/>
    <w:tmpl w:val="A2180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22E108E"/>
    <w:multiLevelType w:val="hybridMultilevel"/>
    <w:tmpl w:val="58063C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7A0A6E"/>
    <w:multiLevelType w:val="hybridMultilevel"/>
    <w:tmpl w:val="B3FC62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4C006482"/>
    <w:multiLevelType w:val="hybridMultilevel"/>
    <w:tmpl w:val="4238B0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4FED0AED"/>
    <w:multiLevelType w:val="hybridMultilevel"/>
    <w:tmpl w:val="ADB0D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5DB6AC7"/>
    <w:multiLevelType w:val="hybridMultilevel"/>
    <w:tmpl w:val="1C08D1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AB4C57"/>
    <w:multiLevelType w:val="hybridMultilevel"/>
    <w:tmpl w:val="DF2EA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B9B03D8"/>
    <w:multiLevelType w:val="hybridMultilevel"/>
    <w:tmpl w:val="9B1035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EA64AAF"/>
    <w:multiLevelType w:val="hybridMultilevel"/>
    <w:tmpl w:val="DF32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B1800"/>
    <w:multiLevelType w:val="hybridMultilevel"/>
    <w:tmpl w:val="D174E9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6F3B7544"/>
    <w:multiLevelType w:val="hybridMultilevel"/>
    <w:tmpl w:val="EA40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804537"/>
    <w:multiLevelType w:val="hybridMultilevel"/>
    <w:tmpl w:val="0FEE6C1A"/>
    <w:lvl w:ilvl="0" w:tplc="C44405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49273A"/>
    <w:multiLevelType w:val="hybridMultilevel"/>
    <w:tmpl w:val="B54CAFDE"/>
    <w:lvl w:ilvl="0" w:tplc="D194A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0E076C"/>
    <w:multiLevelType w:val="hybridMultilevel"/>
    <w:tmpl w:val="4F1EAFF0"/>
    <w:lvl w:ilvl="0" w:tplc="1DBE6B92">
      <w:start w:val="1"/>
      <w:numFmt w:val="decimal"/>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CAC2CE1"/>
    <w:multiLevelType w:val="hybridMultilevel"/>
    <w:tmpl w:val="9EEA0C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31"/>
  </w:num>
  <w:num w:numId="4">
    <w:abstractNumId w:val="6"/>
  </w:num>
  <w:num w:numId="5">
    <w:abstractNumId w:val="4"/>
  </w:num>
  <w:num w:numId="6">
    <w:abstractNumId w:val="19"/>
  </w:num>
  <w:num w:numId="7">
    <w:abstractNumId w:val="3"/>
  </w:num>
  <w:num w:numId="8">
    <w:abstractNumId w:val="5"/>
  </w:num>
  <w:num w:numId="9">
    <w:abstractNumId w:val="9"/>
  </w:num>
  <w:num w:numId="10">
    <w:abstractNumId w:val="2"/>
  </w:num>
  <w:num w:numId="11">
    <w:abstractNumId w:val="1"/>
  </w:num>
  <w:num w:numId="12">
    <w:abstractNumId w:val="13"/>
  </w:num>
  <w:num w:numId="13">
    <w:abstractNumId w:val="11"/>
  </w:num>
  <w:num w:numId="14">
    <w:abstractNumId w:val="33"/>
  </w:num>
  <w:num w:numId="15">
    <w:abstractNumId w:val="16"/>
  </w:num>
  <w:num w:numId="16">
    <w:abstractNumId w:val="32"/>
  </w:num>
  <w:num w:numId="17">
    <w:abstractNumId w:val="29"/>
  </w:num>
  <w:num w:numId="18">
    <w:abstractNumId w:val="17"/>
  </w:num>
  <w:num w:numId="19">
    <w:abstractNumId w:val="26"/>
  </w:num>
  <w:num w:numId="20">
    <w:abstractNumId w:val="33"/>
    <w:lvlOverride w:ilvl="0">
      <w:startOverride w:val="1"/>
    </w:lvlOverride>
    <w:lvlOverride w:ilvl="1"/>
    <w:lvlOverride w:ilvl="2"/>
    <w:lvlOverride w:ilvl="3"/>
    <w:lvlOverride w:ilvl="4"/>
    <w:lvlOverride w:ilvl="5"/>
    <w:lvlOverride w:ilvl="6"/>
    <w:lvlOverride w:ilvl="7"/>
    <w:lvlOverride w:ilvl="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10"/>
  </w:num>
  <w:num w:numId="24">
    <w:abstractNumId w:val="27"/>
  </w:num>
  <w:num w:numId="25">
    <w:abstractNumId w:val="22"/>
  </w:num>
  <w:num w:numId="26">
    <w:abstractNumId w:val="20"/>
  </w:num>
  <w:num w:numId="27">
    <w:abstractNumId w:val="24"/>
  </w:num>
  <w:num w:numId="28">
    <w:abstractNumId w:val="8"/>
  </w:num>
  <w:num w:numId="29">
    <w:abstractNumId w:val="23"/>
  </w:num>
  <w:num w:numId="30">
    <w:abstractNumId w:val="21"/>
  </w:num>
  <w:num w:numId="31">
    <w:abstractNumId w:val="25"/>
  </w:num>
  <w:num w:numId="32">
    <w:abstractNumId w:val="15"/>
  </w:num>
  <w:num w:numId="33">
    <w:abstractNumId w:val="12"/>
  </w:num>
  <w:num w:numId="34">
    <w:abstractNumId w:val="30"/>
  </w:num>
  <w:num w:numId="35">
    <w:abstractNumId w:val="28"/>
  </w:num>
  <w:num w:numId="36">
    <w:abstractNumId w:val="28"/>
  </w:num>
  <w:num w:numId="3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rnyBirnbaum">
    <w15:presenceInfo w15:providerId="None" w15:userId="BirnyBirnba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345"/>
    <w:rsid w:val="00000257"/>
    <w:rsid w:val="000016DB"/>
    <w:rsid w:val="00010695"/>
    <w:rsid w:val="00010A22"/>
    <w:rsid w:val="00010B09"/>
    <w:rsid w:val="000126A7"/>
    <w:rsid w:val="00014368"/>
    <w:rsid w:val="000147C3"/>
    <w:rsid w:val="00015B95"/>
    <w:rsid w:val="00021FF3"/>
    <w:rsid w:val="00026A53"/>
    <w:rsid w:val="00027369"/>
    <w:rsid w:val="00035540"/>
    <w:rsid w:val="00037F0F"/>
    <w:rsid w:val="00042A87"/>
    <w:rsid w:val="000478B1"/>
    <w:rsid w:val="00047F54"/>
    <w:rsid w:val="0005699D"/>
    <w:rsid w:val="00057A61"/>
    <w:rsid w:val="00057C07"/>
    <w:rsid w:val="00061928"/>
    <w:rsid w:val="00063399"/>
    <w:rsid w:val="000639BA"/>
    <w:rsid w:val="00067D59"/>
    <w:rsid w:val="00074222"/>
    <w:rsid w:val="00077921"/>
    <w:rsid w:val="00081D33"/>
    <w:rsid w:val="00083780"/>
    <w:rsid w:val="00084772"/>
    <w:rsid w:val="0008623A"/>
    <w:rsid w:val="000A2C57"/>
    <w:rsid w:val="000A50A0"/>
    <w:rsid w:val="000B266C"/>
    <w:rsid w:val="000B45BE"/>
    <w:rsid w:val="000B6598"/>
    <w:rsid w:val="000C0784"/>
    <w:rsid w:val="000D3400"/>
    <w:rsid w:val="000E0590"/>
    <w:rsid w:val="000E3146"/>
    <w:rsid w:val="000E4FC5"/>
    <w:rsid w:val="000E56C1"/>
    <w:rsid w:val="000E6404"/>
    <w:rsid w:val="000F143A"/>
    <w:rsid w:val="0010068E"/>
    <w:rsid w:val="00112B30"/>
    <w:rsid w:val="00112FCA"/>
    <w:rsid w:val="001225A9"/>
    <w:rsid w:val="0012294D"/>
    <w:rsid w:val="00127C1D"/>
    <w:rsid w:val="00130988"/>
    <w:rsid w:val="00133FC8"/>
    <w:rsid w:val="001349E0"/>
    <w:rsid w:val="00135A55"/>
    <w:rsid w:val="00142E18"/>
    <w:rsid w:val="00144DC6"/>
    <w:rsid w:val="00154157"/>
    <w:rsid w:val="00154473"/>
    <w:rsid w:val="0015772A"/>
    <w:rsid w:val="00163EC6"/>
    <w:rsid w:val="00164576"/>
    <w:rsid w:val="00165631"/>
    <w:rsid w:val="001666C9"/>
    <w:rsid w:val="0017163D"/>
    <w:rsid w:val="00174F0D"/>
    <w:rsid w:val="00180D4D"/>
    <w:rsid w:val="00187DDF"/>
    <w:rsid w:val="001911F1"/>
    <w:rsid w:val="001961AA"/>
    <w:rsid w:val="00197EF0"/>
    <w:rsid w:val="001A0FB8"/>
    <w:rsid w:val="001A3FD8"/>
    <w:rsid w:val="001A6E6D"/>
    <w:rsid w:val="001A7368"/>
    <w:rsid w:val="001B6A5D"/>
    <w:rsid w:val="001B6F0D"/>
    <w:rsid w:val="001D3688"/>
    <w:rsid w:val="001D5063"/>
    <w:rsid w:val="001E2B7C"/>
    <w:rsid w:val="001E3D7E"/>
    <w:rsid w:val="001E4D5D"/>
    <w:rsid w:val="001F046F"/>
    <w:rsid w:val="00201BB4"/>
    <w:rsid w:val="00201F7F"/>
    <w:rsid w:val="00203092"/>
    <w:rsid w:val="00204A30"/>
    <w:rsid w:val="002066DB"/>
    <w:rsid w:val="00207111"/>
    <w:rsid w:val="002079BC"/>
    <w:rsid w:val="00211AF5"/>
    <w:rsid w:val="00214A0F"/>
    <w:rsid w:val="0022208E"/>
    <w:rsid w:val="00222CF5"/>
    <w:rsid w:val="00224826"/>
    <w:rsid w:val="002316E1"/>
    <w:rsid w:val="00232523"/>
    <w:rsid w:val="0023460B"/>
    <w:rsid w:val="00251FC9"/>
    <w:rsid w:val="00255406"/>
    <w:rsid w:val="00263791"/>
    <w:rsid w:val="00271D48"/>
    <w:rsid w:val="00274A8F"/>
    <w:rsid w:val="00275224"/>
    <w:rsid w:val="002761C6"/>
    <w:rsid w:val="00277D35"/>
    <w:rsid w:val="00291348"/>
    <w:rsid w:val="00293A40"/>
    <w:rsid w:val="00295AF5"/>
    <w:rsid w:val="0029707E"/>
    <w:rsid w:val="002A6E8B"/>
    <w:rsid w:val="002B68EB"/>
    <w:rsid w:val="002C21D2"/>
    <w:rsid w:val="002E3319"/>
    <w:rsid w:val="002E453A"/>
    <w:rsid w:val="002F2B6D"/>
    <w:rsid w:val="002F3643"/>
    <w:rsid w:val="002F45DD"/>
    <w:rsid w:val="002F62D5"/>
    <w:rsid w:val="002F7071"/>
    <w:rsid w:val="003006C3"/>
    <w:rsid w:val="00304C88"/>
    <w:rsid w:val="003123B2"/>
    <w:rsid w:val="00322C21"/>
    <w:rsid w:val="00337571"/>
    <w:rsid w:val="00342F72"/>
    <w:rsid w:val="003530A0"/>
    <w:rsid w:val="003534D9"/>
    <w:rsid w:val="00363B4E"/>
    <w:rsid w:val="00366142"/>
    <w:rsid w:val="00380E73"/>
    <w:rsid w:val="00380F8B"/>
    <w:rsid w:val="003827B5"/>
    <w:rsid w:val="00384789"/>
    <w:rsid w:val="00387390"/>
    <w:rsid w:val="00390B22"/>
    <w:rsid w:val="003936ED"/>
    <w:rsid w:val="003944A0"/>
    <w:rsid w:val="003A18A6"/>
    <w:rsid w:val="003A2E41"/>
    <w:rsid w:val="003A36BD"/>
    <w:rsid w:val="003A580E"/>
    <w:rsid w:val="003C56F0"/>
    <w:rsid w:val="003F1FC8"/>
    <w:rsid w:val="003F436E"/>
    <w:rsid w:val="004247B9"/>
    <w:rsid w:val="0042512C"/>
    <w:rsid w:val="00425720"/>
    <w:rsid w:val="00426DEF"/>
    <w:rsid w:val="0043191B"/>
    <w:rsid w:val="00431C6F"/>
    <w:rsid w:val="004326DF"/>
    <w:rsid w:val="00437742"/>
    <w:rsid w:val="0044560D"/>
    <w:rsid w:val="004476E1"/>
    <w:rsid w:val="0045022C"/>
    <w:rsid w:val="004503DE"/>
    <w:rsid w:val="00454121"/>
    <w:rsid w:val="0046518C"/>
    <w:rsid w:val="00467360"/>
    <w:rsid w:val="004768A5"/>
    <w:rsid w:val="00480625"/>
    <w:rsid w:val="00480967"/>
    <w:rsid w:val="004836BF"/>
    <w:rsid w:val="00486D91"/>
    <w:rsid w:val="00497F9E"/>
    <w:rsid w:val="004A67BA"/>
    <w:rsid w:val="004A6E43"/>
    <w:rsid w:val="004B2552"/>
    <w:rsid w:val="004C0E34"/>
    <w:rsid w:val="004C45C2"/>
    <w:rsid w:val="004C77CE"/>
    <w:rsid w:val="004D0198"/>
    <w:rsid w:val="004D2DDA"/>
    <w:rsid w:val="004D453E"/>
    <w:rsid w:val="004D5D1F"/>
    <w:rsid w:val="004D6DE9"/>
    <w:rsid w:val="004E4E60"/>
    <w:rsid w:val="004F1C5D"/>
    <w:rsid w:val="004F760D"/>
    <w:rsid w:val="00501D31"/>
    <w:rsid w:val="00504CF1"/>
    <w:rsid w:val="00512176"/>
    <w:rsid w:val="00525661"/>
    <w:rsid w:val="005270B5"/>
    <w:rsid w:val="00532DF6"/>
    <w:rsid w:val="00533F39"/>
    <w:rsid w:val="00540DE0"/>
    <w:rsid w:val="00541345"/>
    <w:rsid w:val="0054358C"/>
    <w:rsid w:val="005527E9"/>
    <w:rsid w:val="00560D3B"/>
    <w:rsid w:val="00562110"/>
    <w:rsid w:val="005652E6"/>
    <w:rsid w:val="005717ED"/>
    <w:rsid w:val="00571B9C"/>
    <w:rsid w:val="00574292"/>
    <w:rsid w:val="00574833"/>
    <w:rsid w:val="00576F04"/>
    <w:rsid w:val="005779CC"/>
    <w:rsid w:val="005863FF"/>
    <w:rsid w:val="00591BD0"/>
    <w:rsid w:val="00597190"/>
    <w:rsid w:val="005A1ACA"/>
    <w:rsid w:val="005B09B3"/>
    <w:rsid w:val="005B0EC2"/>
    <w:rsid w:val="005B14F4"/>
    <w:rsid w:val="005B29AA"/>
    <w:rsid w:val="005B39B4"/>
    <w:rsid w:val="005B7F83"/>
    <w:rsid w:val="005C7306"/>
    <w:rsid w:val="005D21BA"/>
    <w:rsid w:val="005D6EB5"/>
    <w:rsid w:val="005E7E82"/>
    <w:rsid w:val="005F4E14"/>
    <w:rsid w:val="005F6C51"/>
    <w:rsid w:val="0060368D"/>
    <w:rsid w:val="006152DB"/>
    <w:rsid w:val="00622CAF"/>
    <w:rsid w:val="00630AEB"/>
    <w:rsid w:val="00631629"/>
    <w:rsid w:val="00633A12"/>
    <w:rsid w:val="0063509F"/>
    <w:rsid w:val="006508EC"/>
    <w:rsid w:val="00653877"/>
    <w:rsid w:val="006700A9"/>
    <w:rsid w:val="006709D2"/>
    <w:rsid w:val="00674E9A"/>
    <w:rsid w:val="006857A7"/>
    <w:rsid w:val="006857DE"/>
    <w:rsid w:val="006903B9"/>
    <w:rsid w:val="00692A68"/>
    <w:rsid w:val="00693FC2"/>
    <w:rsid w:val="006A3E3C"/>
    <w:rsid w:val="006A75C5"/>
    <w:rsid w:val="006B0BD0"/>
    <w:rsid w:val="006B4247"/>
    <w:rsid w:val="006B66AF"/>
    <w:rsid w:val="006C7C40"/>
    <w:rsid w:val="006D2CD1"/>
    <w:rsid w:val="006D3B05"/>
    <w:rsid w:val="006D4D97"/>
    <w:rsid w:val="006D6A07"/>
    <w:rsid w:val="006F7926"/>
    <w:rsid w:val="00702EBE"/>
    <w:rsid w:val="0071179A"/>
    <w:rsid w:val="00712759"/>
    <w:rsid w:val="0072522B"/>
    <w:rsid w:val="00735F25"/>
    <w:rsid w:val="00740FE7"/>
    <w:rsid w:val="00743997"/>
    <w:rsid w:val="0074764D"/>
    <w:rsid w:val="00750420"/>
    <w:rsid w:val="00762917"/>
    <w:rsid w:val="0077114C"/>
    <w:rsid w:val="00771FB5"/>
    <w:rsid w:val="00774F1F"/>
    <w:rsid w:val="00776344"/>
    <w:rsid w:val="0078170B"/>
    <w:rsid w:val="00782C85"/>
    <w:rsid w:val="00783E28"/>
    <w:rsid w:val="00791DD4"/>
    <w:rsid w:val="00795CAA"/>
    <w:rsid w:val="00796B2F"/>
    <w:rsid w:val="007A2E9F"/>
    <w:rsid w:val="007B501A"/>
    <w:rsid w:val="007C0C2F"/>
    <w:rsid w:val="007C542F"/>
    <w:rsid w:val="007D0D00"/>
    <w:rsid w:val="007D1AB2"/>
    <w:rsid w:val="007D2B07"/>
    <w:rsid w:val="007E34C9"/>
    <w:rsid w:val="007F426C"/>
    <w:rsid w:val="00804962"/>
    <w:rsid w:val="0080636B"/>
    <w:rsid w:val="00826D37"/>
    <w:rsid w:val="0083250A"/>
    <w:rsid w:val="008343C9"/>
    <w:rsid w:val="00834CAC"/>
    <w:rsid w:val="00844C83"/>
    <w:rsid w:val="00845B31"/>
    <w:rsid w:val="00847197"/>
    <w:rsid w:val="00854CE2"/>
    <w:rsid w:val="0086107F"/>
    <w:rsid w:val="00861653"/>
    <w:rsid w:val="00867994"/>
    <w:rsid w:val="008729EF"/>
    <w:rsid w:val="00872BA4"/>
    <w:rsid w:val="00873B1F"/>
    <w:rsid w:val="008822B1"/>
    <w:rsid w:val="00886A0E"/>
    <w:rsid w:val="00892DE5"/>
    <w:rsid w:val="008A0C90"/>
    <w:rsid w:val="008A4B2C"/>
    <w:rsid w:val="008A4C8A"/>
    <w:rsid w:val="008A6345"/>
    <w:rsid w:val="008B169B"/>
    <w:rsid w:val="008C1FBD"/>
    <w:rsid w:val="008C5245"/>
    <w:rsid w:val="008D354A"/>
    <w:rsid w:val="008D4153"/>
    <w:rsid w:val="008D5505"/>
    <w:rsid w:val="008D7D22"/>
    <w:rsid w:val="008E2E86"/>
    <w:rsid w:val="008E300E"/>
    <w:rsid w:val="008E3E8F"/>
    <w:rsid w:val="008F2546"/>
    <w:rsid w:val="008F2AC3"/>
    <w:rsid w:val="008F2AF2"/>
    <w:rsid w:val="008F60F1"/>
    <w:rsid w:val="008F702A"/>
    <w:rsid w:val="00905CB1"/>
    <w:rsid w:val="00905F24"/>
    <w:rsid w:val="00910747"/>
    <w:rsid w:val="00916C7F"/>
    <w:rsid w:val="009226F0"/>
    <w:rsid w:val="009241D4"/>
    <w:rsid w:val="009309AC"/>
    <w:rsid w:val="00935DAF"/>
    <w:rsid w:val="00944C2E"/>
    <w:rsid w:val="0094533D"/>
    <w:rsid w:val="00947075"/>
    <w:rsid w:val="00951A1F"/>
    <w:rsid w:val="00952ACC"/>
    <w:rsid w:val="00960303"/>
    <w:rsid w:val="00967747"/>
    <w:rsid w:val="009731BA"/>
    <w:rsid w:val="00975634"/>
    <w:rsid w:val="0097752B"/>
    <w:rsid w:val="00990B3A"/>
    <w:rsid w:val="009A0059"/>
    <w:rsid w:val="009A1A84"/>
    <w:rsid w:val="009A1D50"/>
    <w:rsid w:val="009B021F"/>
    <w:rsid w:val="009B5814"/>
    <w:rsid w:val="009C0181"/>
    <w:rsid w:val="009C2D31"/>
    <w:rsid w:val="009E2F21"/>
    <w:rsid w:val="009E7CCF"/>
    <w:rsid w:val="00A04176"/>
    <w:rsid w:val="00A05A49"/>
    <w:rsid w:val="00A104FB"/>
    <w:rsid w:val="00A32407"/>
    <w:rsid w:val="00A37A7C"/>
    <w:rsid w:val="00A43D55"/>
    <w:rsid w:val="00A43DB4"/>
    <w:rsid w:val="00A44991"/>
    <w:rsid w:val="00A46444"/>
    <w:rsid w:val="00A470A5"/>
    <w:rsid w:val="00A6397E"/>
    <w:rsid w:val="00A65387"/>
    <w:rsid w:val="00A70C9C"/>
    <w:rsid w:val="00A7209A"/>
    <w:rsid w:val="00A73880"/>
    <w:rsid w:val="00A761FA"/>
    <w:rsid w:val="00A774CC"/>
    <w:rsid w:val="00A81F42"/>
    <w:rsid w:val="00A85D99"/>
    <w:rsid w:val="00A925D2"/>
    <w:rsid w:val="00A95462"/>
    <w:rsid w:val="00A96E7E"/>
    <w:rsid w:val="00A97E74"/>
    <w:rsid w:val="00A97E9A"/>
    <w:rsid w:val="00AA1F51"/>
    <w:rsid w:val="00AA3BE1"/>
    <w:rsid w:val="00AB0FCC"/>
    <w:rsid w:val="00AB568F"/>
    <w:rsid w:val="00AC2A8D"/>
    <w:rsid w:val="00AC3A00"/>
    <w:rsid w:val="00AC4A73"/>
    <w:rsid w:val="00AC5939"/>
    <w:rsid w:val="00AD216D"/>
    <w:rsid w:val="00AE453E"/>
    <w:rsid w:val="00AE75C6"/>
    <w:rsid w:val="00AF67C6"/>
    <w:rsid w:val="00AF6E38"/>
    <w:rsid w:val="00B04BC8"/>
    <w:rsid w:val="00B1473E"/>
    <w:rsid w:val="00B178E2"/>
    <w:rsid w:val="00B218D9"/>
    <w:rsid w:val="00B223C9"/>
    <w:rsid w:val="00B32EB8"/>
    <w:rsid w:val="00B34C7D"/>
    <w:rsid w:val="00B4566D"/>
    <w:rsid w:val="00B46DA3"/>
    <w:rsid w:val="00B50F75"/>
    <w:rsid w:val="00B513C6"/>
    <w:rsid w:val="00B55116"/>
    <w:rsid w:val="00B56BA9"/>
    <w:rsid w:val="00B60703"/>
    <w:rsid w:val="00B62AA5"/>
    <w:rsid w:val="00B6562B"/>
    <w:rsid w:val="00B77335"/>
    <w:rsid w:val="00B82B76"/>
    <w:rsid w:val="00B83C91"/>
    <w:rsid w:val="00B90819"/>
    <w:rsid w:val="00B97268"/>
    <w:rsid w:val="00BA27DC"/>
    <w:rsid w:val="00BB2513"/>
    <w:rsid w:val="00BB414D"/>
    <w:rsid w:val="00BB7440"/>
    <w:rsid w:val="00BC6E82"/>
    <w:rsid w:val="00BC6E9D"/>
    <w:rsid w:val="00BD13EE"/>
    <w:rsid w:val="00BD37FC"/>
    <w:rsid w:val="00BF2CEE"/>
    <w:rsid w:val="00BF7114"/>
    <w:rsid w:val="00BF79D0"/>
    <w:rsid w:val="00C033D8"/>
    <w:rsid w:val="00C0395E"/>
    <w:rsid w:val="00C03B62"/>
    <w:rsid w:val="00C104B0"/>
    <w:rsid w:val="00C10808"/>
    <w:rsid w:val="00C10C85"/>
    <w:rsid w:val="00C12500"/>
    <w:rsid w:val="00C146B8"/>
    <w:rsid w:val="00C14E89"/>
    <w:rsid w:val="00C17C2F"/>
    <w:rsid w:val="00C271EB"/>
    <w:rsid w:val="00C273C1"/>
    <w:rsid w:val="00C3646D"/>
    <w:rsid w:val="00C52E69"/>
    <w:rsid w:val="00C54807"/>
    <w:rsid w:val="00C620F4"/>
    <w:rsid w:val="00C74430"/>
    <w:rsid w:val="00C838B9"/>
    <w:rsid w:val="00C85F6A"/>
    <w:rsid w:val="00C93264"/>
    <w:rsid w:val="00C972F3"/>
    <w:rsid w:val="00CA52F2"/>
    <w:rsid w:val="00CA7B99"/>
    <w:rsid w:val="00CB0894"/>
    <w:rsid w:val="00CB5E13"/>
    <w:rsid w:val="00CC1E8F"/>
    <w:rsid w:val="00CC7215"/>
    <w:rsid w:val="00CD47DB"/>
    <w:rsid w:val="00CF3A41"/>
    <w:rsid w:val="00CF5A16"/>
    <w:rsid w:val="00CF6BF9"/>
    <w:rsid w:val="00CF6F7E"/>
    <w:rsid w:val="00D16C84"/>
    <w:rsid w:val="00D20E6C"/>
    <w:rsid w:val="00D215D9"/>
    <w:rsid w:val="00D218DA"/>
    <w:rsid w:val="00D21B52"/>
    <w:rsid w:val="00D24EBE"/>
    <w:rsid w:val="00D25ED4"/>
    <w:rsid w:val="00D34EA7"/>
    <w:rsid w:val="00D3779D"/>
    <w:rsid w:val="00D43FC2"/>
    <w:rsid w:val="00D4717F"/>
    <w:rsid w:val="00D54204"/>
    <w:rsid w:val="00D5567C"/>
    <w:rsid w:val="00D6575B"/>
    <w:rsid w:val="00D747AE"/>
    <w:rsid w:val="00D76AFF"/>
    <w:rsid w:val="00D851FB"/>
    <w:rsid w:val="00D91E06"/>
    <w:rsid w:val="00D94CB0"/>
    <w:rsid w:val="00D97821"/>
    <w:rsid w:val="00DA101C"/>
    <w:rsid w:val="00DA4949"/>
    <w:rsid w:val="00DB0335"/>
    <w:rsid w:val="00DC7561"/>
    <w:rsid w:val="00DD6B3C"/>
    <w:rsid w:val="00DE0842"/>
    <w:rsid w:val="00E142D9"/>
    <w:rsid w:val="00E44023"/>
    <w:rsid w:val="00E61775"/>
    <w:rsid w:val="00E61B42"/>
    <w:rsid w:val="00E66AAE"/>
    <w:rsid w:val="00E75FE3"/>
    <w:rsid w:val="00E86531"/>
    <w:rsid w:val="00E87E98"/>
    <w:rsid w:val="00E93657"/>
    <w:rsid w:val="00E941FF"/>
    <w:rsid w:val="00E97F1B"/>
    <w:rsid w:val="00EA471A"/>
    <w:rsid w:val="00EA4BBA"/>
    <w:rsid w:val="00EB0821"/>
    <w:rsid w:val="00EB2C32"/>
    <w:rsid w:val="00EB3E2F"/>
    <w:rsid w:val="00EB5667"/>
    <w:rsid w:val="00EC2D17"/>
    <w:rsid w:val="00EE0002"/>
    <w:rsid w:val="00EF193A"/>
    <w:rsid w:val="00EF1D35"/>
    <w:rsid w:val="00EF358A"/>
    <w:rsid w:val="00EF753D"/>
    <w:rsid w:val="00F040B3"/>
    <w:rsid w:val="00F04C08"/>
    <w:rsid w:val="00F04E80"/>
    <w:rsid w:val="00F04ECF"/>
    <w:rsid w:val="00F1622A"/>
    <w:rsid w:val="00F177E1"/>
    <w:rsid w:val="00F2794A"/>
    <w:rsid w:val="00F3625D"/>
    <w:rsid w:val="00F36DEE"/>
    <w:rsid w:val="00F43E29"/>
    <w:rsid w:val="00F51AC0"/>
    <w:rsid w:val="00F60189"/>
    <w:rsid w:val="00F624BC"/>
    <w:rsid w:val="00F71EEA"/>
    <w:rsid w:val="00F72FC1"/>
    <w:rsid w:val="00F85FD6"/>
    <w:rsid w:val="00F8727B"/>
    <w:rsid w:val="00F93805"/>
    <w:rsid w:val="00F97D0F"/>
    <w:rsid w:val="00FA10FB"/>
    <w:rsid w:val="00FB1801"/>
    <w:rsid w:val="00FB2FF6"/>
    <w:rsid w:val="00FC0F0F"/>
    <w:rsid w:val="00FC49D8"/>
    <w:rsid w:val="00FD0043"/>
    <w:rsid w:val="00FD38A3"/>
    <w:rsid w:val="00FD483A"/>
    <w:rsid w:val="00FD5B90"/>
    <w:rsid w:val="00FD6A6C"/>
    <w:rsid w:val="00FE133E"/>
    <w:rsid w:val="00FE5D8B"/>
    <w:rsid w:val="00FF1D28"/>
    <w:rsid w:val="00FF291A"/>
    <w:rsid w:val="00FF57C8"/>
    <w:rsid w:val="00FF73C1"/>
    <w:rsid w:val="00FF7C6B"/>
    <w:rsid w:val="099BA583"/>
    <w:rsid w:val="11F3BA59"/>
    <w:rsid w:val="2197AF03"/>
    <w:rsid w:val="287C752A"/>
    <w:rsid w:val="3BF9715B"/>
    <w:rsid w:val="3C3D4E8F"/>
    <w:rsid w:val="46FBB186"/>
    <w:rsid w:val="47B9CAFC"/>
    <w:rsid w:val="48DFA63F"/>
    <w:rsid w:val="4F4F236D"/>
    <w:rsid w:val="552B1FEE"/>
    <w:rsid w:val="637746E5"/>
    <w:rsid w:val="643C45EE"/>
    <w:rsid w:val="65131746"/>
    <w:rsid w:val="6B829474"/>
    <w:rsid w:val="6C65639B"/>
    <w:rsid w:val="6CAA35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5F7759"/>
  <w15:chartTrackingRefBased/>
  <w15:docId w15:val="{5E127360-B640-4579-AD01-1BB1FF27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331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E6D"/>
    <w:pPr>
      <w:ind w:left="720"/>
      <w:contextualSpacing/>
    </w:pPr>
  </w:style>
  <w:style w:type="paragraph" w:styleId="Header">
    <w:name w:val="header"/>
    <w:basedOn w:val="Normal"/>
    <w:link w:val="HeaderChar"/>
    <w:uiPriority w:val="99"/>
    <w:unhideWhenUsed/>
    <w:rsid w:val="00274A8F"/>
    <w:pPr>
      <w:tabs>
        <w:tab w:val="center" w:pos="4680"/>
        <w:tab w:val="right" w:pos="9360"/>
      </w:tabs>
    </w:pPr>
  </w:style>
  <w:style w:type="character" w:customStyle="1" w:styleId="HeaderChar">
    <w:name w:val="Header Char"/>
    <w:basedOn w:val="DefaultParagraphFont"/>
    <w:link w:val="Header"/>
    <w:uiPriority w:val="99"/>
    <w:rsid w:val="00274A8F"/>
  </w:style>
  <w:style w:type="paragraph" w:styleId="Footer">
    <w:name w:val="footer"/>
    <w:basedOn w:val="Normal"/>
    <w:link w:val="FooterChar"/>
    <w:uiPriority w:val="99"/>
    <w:unhideWhenUsed/>
    <w:rsid w:val="00274A8F"/>
    <w:pPr>
      <w:tabs>
        <w:tab w:val="center" w:pos="4680"/>
        <w:tab w:val="right" w:pos="9360"/>
      </w:tabs>
    </w:pPr>
  </w:style>
  <w:style w:type="character" w:customStyle="1" w:styleId="FooterChar">
    <w:name w:val="Footer Char"/>
    <w:basedOn w:val="DefaultParagraphFont"/>
    <w:link w:val="Footer"/>
    <w:uiPriority w:val="99"/>
    <w:rsid w:val="00274A8F"/>
  </w:style>
  <w:style w:type="paragraph" w:styleId="FootnoteText">
    <w:name w:val="footnote text"/>
    <w:basedOn w:val="Normal"/>
    <w:link w:val="FootnoteTextChar"/>
    <w:uiPriority w:val="99"/>
    <w:unhideWhenUsed/>
    <w:rsid w:val="004247B9"/>
    <w:rPr>
      <w:sz w:val="20"/>
      <w:szCs w:val="20"/>
    </w:rPr>
  </w:style>
  <w:style w:type="character" w:customStyle="1" w:styleId="FootnoteTextChar">
    <w:name w:val="Footnote Text Char"/>
    <w:basedOn w:val="DefaultParagraphFont"/>
    <w:link w:val="FootnoteText"/>
    <w:uiPriority w:val="99"/>
    <w:rsid w:val="004247B9"/>
    <w:rPr>
      <w:sz w:val="20"/>
      <w:szCs w:val="20"/>
    </w:rPr>
  </w:style>
  <w:style w:type="character" w:styleId="FootnoteReference">
    <w:name w:val="footnote reference"/>
    <w:basedOn w:val="DefaultParagraphFont"/>
    <w:uiPriority w:val="99"/>
    <w:semiHidden/>
    <w:unhideWhenUsed/>
    <w:rsid w:val="004247B9"/>
    <w:rPr>
      <w:vertAlign w:val="superscript"/>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75634"/>
    <w:rPr>
      <w:b/>
      <w:bCs/>
    </w:rPr>
  </w:style>
  <w:style w:type="character" w:customStyle="1" w:styleId="CommentSubjectChar">
    <w:name w:val="Comment Subject Char"/>
    <w:basedOn w:val="CommentTextChar"/>
    <w:link w:val="CommentSubject"/>
    <w:uiPriority w:val="99"/>
    <w:semiHidden/>
    <w:rsid w:val="00975634"/>
    <w:rPr>
      <w:b/>
      <w:bCs/>
      <w:sz w:val="20"/>
      <w:szCs w:val="20"/>
    </w:rPr>
  </w:style>
  <w:style w:type="character" w:customStyle="1" w:styleId="UnresolvedMention">
    <w:name w:val="Unresolved Mention"/>
    <w:basedOn w:val="DefaultParagraphFont"/>
    <w:uiPriority w:val="99"/>
    <w:semiHidden/>
    <w:unhideWhenUsed/>
    <w:rsid w:val="00BF2CEE"/>
    <w:rPr>
      <w:color w:val="605E5C"/>
      <w:shd w:val="clear" w:color="auto" w:fill="E1DFDD"/>
    </w:rPr>
  </w:style>
  <w:style w:type="paragraph" w:styleId="NormalWeb">
    <w:name w:val="Normal (Web)"/>
    <w:basedOn w:val="Normal"/>
    <w:uiPriority w:val="99"/>
    <w:semiHidden/>
    <w:unhideWhenUsed/>
    <w:rsid w:val="007F426C"/>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7F426C"/>
    <w:rPr>
      <w:b/>
      <w:bCs/>
    </w:rPr>
  </w:style>
  <w:style w:type="paragraph" w:styleId="PlainText">
    <w:name w:val="Plain Text"/>
    <w:basedOn w:val="Normal"/>
    <w:link w:val="PlainTextChar"/>
    <w:uiPriority w:val="99"/>
    <w:semiHidden/>
    <w:unhideWhenUsed/>
    <w:rsid w:val="00FA10FB"/>
    <w:pPr>
      <w:jc w:val="left"/>
    </w:pPr>
    <w:rPr>
      <w:rFonts w:ascii="Comic Sans MS" w:hAnsi="Comic Sans MS" w:cs="Calibri"/>
    </w:rPr>
  </w:style>
  <w:style w:type="character" w:customStyle="1" w:styleId="PlainTextChar">
    <w:name w:val="Plain Text Char"/>
    <w:basedOn w:val="DefaultParagraphFont"/>
    <w:link w:val="PlainText"/>
    <w:uiPriority w:val="99"/>
    <w:semiHidden/>
    <w:rsid w:val="00FA10FB"/>
    <w:rPr>
      <w:rFonts w:ascii="Comic Sans MS" w:hAnsi="Comic Sans MS" w:cs="Calibri"/>
    </w:rPr>
  </w:style>
  <w:style w:type="character" w:styleId="FollowedHyperlink">
    <w:name w:val="FollowedHyperlink"/>
    <w:basedOn w:val="DefaultParagraphFont"/>
    <w:uiPriority w:val="99"/>
    <w:semiHidden/>
    <w:unhideWhenUsed/>
    <w:rsid w:val="00D54204"/>
    <w:rPr>
      <w:color w:val="954F72" w:themeColor="followedHyperlink"/>
      <w:u w:val="single"/>
    </w:rPr>
  </w:style>
  <w:style w:type="character" w:customStyle="1" w:styleId="Heading1Char">
    <w:name w:val="Heading 1 Char"/>
    <w:basedOn w:val="DefaultParagraphFont"/>
    <w:link w:val="Heading1"/>
    <w:uiPriority w:val="9"/>
    <w:rsid w:val="002E331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074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2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8855">
      <w:bodyDiv w:val="1"/>
      <w:marLeft w:val="0"/>
      <w:marRight w:val="0"/>
      <w:marTop w:val="0"/>
      <w:marBottom w:val="0"/>
      <w:divBdr>
        <w:top w:val="none" w:sz="0" w:space="0" w:color="auto"/>
        <w:left w:val="none" w:sz="0" w:space="0" w:color="auto"/>
        <w:bottom w:val="none" w:sz="0" w:space="0" w:color="auto"/>
        <w:right w:val="none" w:sz="0" w:space="0" w:color="auto"/>
      </w:divBdr>
    </w:div>
    <w:div w:id="159391179">
      <w:bodyDiv w:val="1"/>
      <w:marLeft w:val="0"/>
      <w:marRight w:val="0"/>
      <w:marTop w:val="0"/>
      <w:marBottom w:val="0"/>
      <w:divBdr>
        <w:top w:val="none" w:sz="0" w:space="0" w:color="auto"/>
        <w:left w:val="none" w:sz="0" w:space="0" w:color="auto"/>
        <w:bottom w:val="none" w:sz="0" w:space="0" w:color="auto"/>
        <w:right w:val="none" w:sz="0" w:space="0" w:color="auto"/>
      </w:divBdr>
    </w:div>
    <w:div w:id="403994929">
      <w:bodyDiv w:val="1"/>
      <w:marLeft w:val="0"/>
      <w:marRight w:val="0"/>
      <w:marTop w:val="0"/>
      <w:marBottom w:val="0"/>
      <w:divBdr>
        <w:top w:val="none" w:sz="0" w:space="0" w:color="auto"/>
        <w:left w:val="none" w:sz="0" w:space="0" w:color="auto"/>
        <w:bottom w:val="none" w:sz="0" w:space="0" w:color="auto"/>
        <w:right w:val="none" w:sz="0" w:space="0" w:color="auto"/>
      </w:divBdr>
    </w:div>
    <w:div w:id="598291232">
      <w:bodyDiv w:val="1"/>
      <w:marLeft w:val="0"/>
      <w:marRight w:val="0"/>
      <w:marTop w:val="0"/>
      <w:marBottom w:val="0"/>
      <w:divBdr>
        <w:top w:val="none" w:sz="0" w:space="0" w:color="auto"/>
        <w:left w:val="none" w:sz="0" w:space="0" w:color="auto"/>
        <w:bottom w:val="none" w:sz="0" w:space="0" w:color="auto"/>
        <w:right w:val="none" w:sz="0" w:space="0" w:color="auto"/>
      </w:divBdr>
      <w:divsChild>
        <w:div w:id="754133979">
          <w:marLeft w:val="547"/>
          <w:marRight w:val="0"/>
          <w:marTop w:val="200"/>
          <w:marBottom w:val="200"/>
          <w:divBdr>
            <w:top w:val="none" w:sz="0" w:space="0" w:color="auto"/>
            <w:left w:val="none" w:sz="0" w:space="0" w:color="auto"/>
            <w:bottom w:val="none" w:sz="0" w:space="0" w:color="auto"/>
            <w:right w:val="none" w:sz="0" w:space="0" w:color="auto"/>
          </w:divBdr>
        </w:div>
        <w:div w:id="1992558243">
          <w:marLeft w:val="547"/>
          <w:marRight w:val="0"/>
          <w:marTop w:val="200"/>
          <w:marBottom w:val="200"/>
          <w:divBdr>
            <w:top w:val="none" w:sz="0" w:space="0" w:color="auto"/>
            <w:left w:val="none" w:sz="0" w:space="0" w:color="auto"/>
            <w:bottom w:val="none" w:sz="0" w:space="0" w:color="auto"/>
            <w:right w:val="none" w:sz="0" w:space="0" w:color="auto"/>
          </w:divBdr>
        </w:div>
        <w:div w:id="2140681477">
          <w:marLeft w:val="547"/>
          <w:marRight w:val="0"/>
          <w:marTop w:val="200"/>
          <w:marBottom w:val="200"/>
          <w:divBdr>
            <w:top w:val="none" w:sz="0" w:space="0" w:color="auto"/>
            <w:left w:val="none" w:sz="0" w:space="0" w:color="auto"/>
            <w:bottom w:val="none" w:sz="0" w:space="0" w:color="auto"/>
            <w:right w:val="none" w:sz="0" w:space="0" w:color="auto"/>
          </w:divBdr>
        </w:div>
      </w:divsChild>
    </w:div>
    <w:div w:id="704257510">
      <w:bodyDiv w:val="1"/>
      <w:marLeft w:val="0"/>
      <w:marRight w:val="0"/>
      <w:marTop w:val="0"/>
      <w:marBottom w:val="0"/>
      <w:divBdr>
        <w:top w:val="none" w:sz="0" w:space="0" w:color="auto"/>
        <w:left w:val="none" w:sz="0" w:space="0" w:color="auto"/>
        <w:bottom w:val="none" w:sz="0" w:space="0" w:color="auto"/>
        <w:right w:val="none" w:sz="0" w:space="0" w:color="auto"/>
      </w:divBdr>
      <w:divsChild>
        <w:div w:id="210073980">
          <w:marLeft w:val="0"/>
          <w:marRight w:val="0"/>
          <w:marTop w:val="0"/>
          <w:marBottom w:val="0"/>
          <w:divBdr>
            <w:top w:val="none" w:sz="0" w:space="0" w:color="auto"/>
            <w:left w:val="none" w:sz="0" w:space="0" w:color="auto"/>
            <w:bottom w:val="none" w:sz="0" w:space="0" w:color="auto"/>
            <w:right w:val="none" w:sz="0" w:space="0" w:color="auto"/>
          </w:divBdr>
        </w:div>
      </w:divsChild>
    </w:div>
    <w:div w:id="829560585">
      <w:bodyDiv w:val="1"/>
      <w:marLeft w:val="0"/>
      <w:marRight w:val="0"/>
      <w:marTop w:val="0"/>
      <w:marBottom w:val="0"/>
      <w:divBdr>
        <w:top w:val="none" w:sz="0" w:space="0" w:color="auto"/>
        <w:left w:val="none" w:sz="0" w:space="0" w:color="auto"/>
        <w:bottom w:val="none" w:sz="0" w:space="0" w:color="auto"/>
        <w:right w:val="none" w:sz="0" w:space="0" w:color="auto"/>
      </w:divBdr>
    </w:div>
    <w:div w:id="1343045107">
      <w:bodyDiv w:val="1"/>
      <w:marLeft w:val="0"/>
      <w:marRight w:val="0"/>
      <w:marTop w:val="0"/>
      <w:marBottom w:val="0"/>
      <w:divBdr>
        <w:top w:val="none" w:sz="0" w:space="0" w:color="auto"/>
        <w:left w:val="none" w:sz="0" w:space="0" w:color="auto"/>
        <w:bottom w:val="none" w:sz="0" w:space="0" w:color="auto"/>
        <w:right w:val="none" w:sz="0" w:space="0" w:color="auto"/>
      </w:divBdr>
    </w:div>
    <w:div w:id="1382440837">
      <w:bodyDiv w:val="1"/>
      <w:marLeft w:val="0"/>
      <w:marRight w:val="0"/>
      <w:marTop w:val="0"/>
      <w:marBottom w:val="0"/>
      <w:divBdr>
        <w:top w:val="none" w:sz="0" w:space="0" w:color="auto"/>
        <w:left w:val="none" w:sz="0" w:space="0" w:color="auto"/>
        <w:bottom w:val="none" w:sz="0" w:space="0" w:color="auto"/>
        <w:right w:val="none" w:sz="0" w:space="0" w:color="auto"/>
      </w:divBdr>
      <w:divsChild>
        <w:div w:id="12268866">
          <w:marLeft w:val="1166"/>
          <w:marRight w:val="0"/>
          <w:marTop w:val="200"/>
          <w:marBottom w:val="0"/>
          <w:divBdr>
            <w:top w:val="none" w:sz="0" w:space="0" w:color="auto"/>
            <w:left w:val="none" w:sz="0" w:space="0" w:color="auto"/>
            <w:bottom w:val="none" w:sz="0" w:space="0" w:color="auto"/>
            <w:right w:val="none" w:sz="0" w:space="0" w:color="auto"/>
          </w:divBdr>
        </w:div>
        <w:div w:id="14695834">
          <w:marLeft w:val="1166"/>
          <w:marRight w:val="0"/>
          <w:marTop w:val="200"/>
          <w:marBottom w:val="0"/>
          <w:divBdr>
            <w:top w:val="none" w:sz="0" w:space="0" w:color="auto"/>
            <w:left w:val="none" w:sz="0" w:space="0" w:color="auto"/>
            <w:bottom w:val="none" w:sz="0" w:space="0" w:color="auto"/>
            <w:right w:val="none" w:sz="0" w:space="0" w:color="auto"/>
          </w:divBdr>
        </w:div>
        <w:div w:id="335425246">
          <w:marLeft w:val="547"/>
          <w:marRight w:val="0"/>
          <w:marTop w:val="200"/>
          <w:marBottom w:val="0"/>
          <w:divBdr>
            <w:top w:val="none" w:sz="0" w:space="0" w:color="auto"/>
            <w:left w:val="none" w:sz="0" w:space="0" w:color="auto"/>
            <w:bottom w:val="none" w:sz="0" w:space="0" w:color="auto"/>
            <w:right w:val="none" w:sz="0" w:space="0" w:color="auto"/>
          </w:divBdr>
        </w:div>
      </w:divsChild>
    </w:div>
    <w:div w:id="1457480868">
      <w:bodyDiv w:val="1"/>
      <w:marLeft w:val="0"/>
      <w:marRight w:val="0"/>
      <w:marTop w:val="0"/>
      <w:marBottom w:val="0"/>
      <w:divBdr>
        <w:top w:val="none" w:sz="0" w:space="0" w:color="auto"/>
        <w:left w:val="none" w:sz="0" w:space="0" w:color="auto"/>
        <w:bottom w:val="none" w:sz="0" w:space="0" w:color="auto"/>
        <w:right w:val="none" w:sz="0" w:space="0" w:color="auto"/>
      </w:divBdr>
    </w:div>
    <w:div w:id="1559826936">
      <w:bodyDiv w:val="1"/>
      <w:marLeft w:val="0"/>
      <w:marRight w:val="0"/>
      <w:marTop w:val="0"/>
      <w:marBottom w:val="0"/>
      <w:divBdr>
        <w:top w:val="none" w:sz="0" w:space="0" w:color="auto"/>
        <w:left w:val="none" w:sz="0" w:space="0" w:color="auto"/>
        <w:bottom w:val="none" w:sz="0" w:space="0" w:color="auto"/>
        <w:right w:val="none" w:sz="0" w:space="0" w:color="auto"/>
      </w:divBdr>
    </w:div>
    <w:div w:id="1764183907">
      <w:bodyDiv w:val="1"/>
      <w:marLeft w:val="0"/>
      <w:marRight w:val="0"/>
      <w:marTop w:val="0"/>
      <w:marBottom w:val="0"/>
      <w:divBdr>
        <w:top w:val="none" w:sz="0" w:space="0" w:color="auto"/>
        <w:left w:val="none" w:sz="0" w:space="0" w:color="auto"/>
        <w:bottom w:val="none" w:sz="0" w:space="0" w:color="auto"/>
        <w:right w:val="none" w:sz="0" w:space="0" w:color="auto"/>
      </w:divBdr>
      <w:divsChild>
        <w:div w:id="643778409">
          <w:marLeft w:val="1166"/>
          <w:marRight w:val="0"/>
          <w:marTop w:val="200"/>
          <w:marBottom w:val="0"/>
          <w:divBdr>
            <w:top w:val="none" w:sz="0" w:space="0" w:color="auto"/>
            <w:left w:val="none" w:sz="0" w:space="0" w:color="auto"/>
            <w:bottom w:val="none" w:sz="0" w:space="0" w:color="auto"/>
            <w:right w:val="none" w:sz="0" w:space="0" w:color="auto"/>
          </w:divBdr>
        </w:div>
        <w:div w:id="1034308059">
          <w:marLeft w:val="1166"/>
          <w:marRight w:val="0"/>
          <w:marTop w:val="200"/>
          <w:marBottom w:val="0"/>
          <w:divBdr>
            <w:top w:val="none" w:sz="0" w:space="0" w:color="auto"/>
            <w:left w:val="none" w:sz="0" w:space="0" w:color="auto"/>
            <w:bottom w:val="none" w:sz="0" w:space="0" w:color="auto"/>
            <w:right w:val="none" w:sz="0" w:space="0" w:color="auto"/>
          </w:divBdr>
        </w:div>
        <w:div w:id="1252356961">
          <w:marLeft w:val="1166"/>
          <w:marRight w:val="0"/>
          <w:marTop w:val="200"/>
          <w:marBottom w:val="0"/>
          <w:divBdr>
            <w:top w:val="none" w:sz="0" w:space="0" w:color="auto"/>
            <w:left w:val="none" w:sz="0" w:space="0" w:color="auto"/>
            <w:bottom w:val="none" w:sz="0" w:space="0" w:color="auto"/>
            <w:right w:val="none" w:sz="0" w:space="0" w:color="auto"/>
          </w:divBdr>
        </w:div>
        <w:div w:id="1279722234">
          <w:marLeft w:val="1166"/>
          <w:marRight w:val="0"/>
          <w:marTop w:val="200"/>
          <w:marBottom w:val="0"/>
          <w:divBdr>
            <w:top w:val="none" w:sz="0" w:space="0" w:color="auto"/>
            <w:left w:val="none" w:sz="0" w:space="0" w:color="auto"/>
            <w:bottom w:val="none" w:sz="0" w:space="0" w:color="auto"/>
            <w:right w:val="none" w:sz="0" w:space="0" w:color="auto"/>
          </w:divBdr>
        </w:div>
        <w:div w:id="1435829509">
          <w:marLeft w:val="1166"/>
          <w:marRight w:val="0"/>
          <w:marTop w:val="200"/>
          <w:marBottom w:val="0"/>
          <w:divBdr>
            <w:top w:val="none" w:sz="0" w:space="0" w:color="auto"/>
            <w:left w:val="none" w:sz="0" w:space="0" w:color="auto"/>
            <w:bottom w:val="none" w:sz="0" w:space="0" w:color="auto"/>
            <w:right w:val="none" w:sz="0" w:space="0" w:color="auto"/>
          </w:divBdr>
        </w:div>
        <w:div w:id="1437751834">
          <w:marLeft w:val="1166"/>
          <w:marRight w:val="0"/>
          <w:marTop w:val="200"/>
          <w:marBottom w:val="0"/>
          <w:divBdr>
            <w:top w:val="none" w:sz="0" w:space="0" w:color="auto"/>
            <w:left w:val="none" w:sz="0" w:space="0" w:color="auto"/>
            <w:bottom w:val="none" w:sz="0" w:space="0" w:color="auto"/>
            <w:right w:val="none" w:sz="0" w:space="0" w:color="auto"/>
          </w:divBdr>
        </w:div>
        <w:div w:id="1873689006">
          <w:marLeft w:val="547"/>
          <w:marRight w:val="0"/>
          <w:marTop w:val="200"/>
          <w:marBottom w:val="0"/>
          <w:divBdr>
            <w:top w:val="none" w:sz="0" w:space="0" w:color="auto"/>
            <w:left w:val="none" w:sz="0" w:space="0" w:color="auto"/>
            <w:bottom w:val="none" w:sz="0" w:space="0" w:color="auto"/>
            <w:right w:val="none" w:sz="0" w:space="0" w:color="auto"/>
          </w:divBdr>
        </w:div>
      </w:divsChild>
    </w:div>
    <w:div w:id="1872722131">
      <w:bodyDiv w:val="1"/>
      <w:marLeft w:val="0"/>
      <w:marRight w:val="0"/>
      <w:marTop w:val="0"/>
      <w:marBottom w:val="0"/>
      <w:divBdr>
        <w:top w:val="none" w:sz="0" w:space="0" w:color="auto"/>
        <w:left w:val="none" w:sz="0" w:space="0" w:color="auto"/>
        <w:bottom w:val="none" w:sz="0" w:space="0" w:color="auto"/>
        <w:right w:val="none" w:sz="0" w:space="0" w:color="auto"/>
      </w:divBdr>
    </w:div>
    <w:div w:id="197783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D7C9D-A5E2-4411-B71F-18CE18ED6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3517</Words>
  <Characters>20051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Jennifer R.</dc:creator>
  <cp:keywords/>
  <dc:description/>
  <cp:lastModifiedBy>BirnyBirnbaum</cp:lastModifiedBy>
  <cp:revision>4</cp:revision>
  <cp:lastPrinted>2021-05-06T14:18:00Z</cp:lastPrinted>
  <dcterms:created xsi:type="dcterms:W3CDTF">2021-06-01T11:42:00Z</dcterms:created>
  <dcterms:modified xsi:type="dcterms:W3CDTF">2021-06-01T13:09:00Z</dcterms:modified>
</cp:coreProperties>
</file>