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C17F6" w14:textId="133C888E" w:rsidR="003F42A4" w:rsidRPr="00FB1FF5" w:rsidRDefault="00277854" w:rsidP="00277854">
      <w:pPr>
        <w:spacing w:after="0" w:line="240" w:lineRule="auto"/>
        <w:rPr>
          <w:rFonts w:eastAsia="Times New Roman" w:cs="Times New Roman"/>
          <w:szCs w:val="24"/>
        </w:rPr>
      </w:pPr>
      <w:r w:rsidRPr="00FB1FF5">
        <w:rPr>
          <w:rFonts w:eastAsia="Times New Roman" w:cs="Times New Roman"/>
          <w:szCs w:val="24"/>
        </w:rPr>
        <w:t>Interrogatories:</w:t>
      </w:r>
    </w:p>
    <w:p w14:paraId="28101547" w14:textId="3F4CEA0B" w:rsidR="009C6571" w:rsidRPr="00FB1FF5" w:rsidRDefault="009C6571" w:rsidP="00277854">
      <w:pPr>
        <w:spacing w:after="0" w:line="240" w:lineRule="auto"/>
        <w:rPr>
          <w:rFonts w:eastAsia="Times New Roman" w:cs="Times New Roman"/>
          <w:szCs w:val="24"/>
        </w:rPr>
      </w:pPr>
    </w:p>
    <w:p w14:paraId="74601068" w14:textId="0D6C7DEF" w:rsidR="003F42A4" w:rsidRDefault="009C6571" w:rsidP="007C42AB">
      <w:pPr>
        <w:pStyle w:val="ListParagraph"/>
        <w:numPr>
          <w:ilvl w:val="0"/>
          <w:numId w:val="2"/>
        </w:numPr>
        <w:spacing w:after="0" w:line="240" w:lineRule="auto"/>
        <w:rPr>
          <w:ins w:id="0" w:author="Hermoliva Abejar" w:date="2021-05-21T09:44:00Z"/>
          <w:rFonts w:eastAsia="Times New Roman" w:cs="Times New Roman"/>
          <w:szCs w:val="24"/>
        </w:rPr>
      </w:pPr>
      <w:r w:rsidRPr="00FB1FF5">
        <w:rPr>
          <w:rFonts w:eastAsia="Times New Roman" w:cs="Times New Roman"/>
          <w:szCs w:val="24"/>
        </w:rPr>
        <w:t xml:space="preserve">Did </w:t>
      </w:r>
      <w:r w:rsidR="00277854" w:rsidRPr="00FB1FF5">
        <w:rPr>
          <w:rFonts w:eastAsia="Times New Roman" w:cs="Times New Roman"/>
          <w:szCs w:val="24"/>
        </w:rPr>
        <w:t xml:space="preserve">the company use </w:t>
      </w:r>
      <w:r w:rsidR="005F6E0B">
        <w:rPr>
          <w:rFonts w:eastAsia="Times New Roman" w:cs="Times New Roman"/>
          <w:szCs w:val="24"/>
        </w:rPr>
        <w:t>accelerat</w:t>
      </w:r>
      <w:r w:rsidR="008A4BD5">
        <w:rPr>
          <w:rFonts w:eastAsia="Times New Roman" w:cs="Times New Roman"/>
          <w:szCs w:val="24"/>
        </w:rPr>
        <w:t>e</w:t>
      </w:r>
      <w:r w:rsidR="005F6E0B">
        <w:rPr>
          <w:rFonts w:eastAsia="Times New Roman" w:cs="Times New Roman"/>
          <w:szCs w:val="24"/>
        </w:rPr>
        <w:t>d underwriting</w:t>
      </w:r>
      <w:commentRangeStart w:id="1"/>
      <w:commentRangeEnd w:id="1"/>
      <w:r w:rsidR="008A4BD5">
        <w:rPr>
          <w:rStyle w:val="CommentReference"/>
        </w:rPr>
        <w:commentReference w:id="1"/>
      </w:r>
      <w:r w:rsidR="00277854" w:rsidRPr="00FB1FF5">
        <w:rPr>
          <w:rFonts w:eastAsia="Times New Roman" w:cs="Times New Roman"/>
          <w:szCs w:val="24"/>
        </w:rPr>
        <w:t xml:space="preserve"> for life insurance</w:t>
      </w:r>
      <w:r w:rsidRPr="00FB1FF5">
        <w:rPr>
          <w:rFonts w:eastAsia="Times New Roman" w:cs="Times New Roman"/>
          <w:szCs w:val="24"/>
        </w:rPr>
        <w:t xml:space="preserve"> during the reporting period</w:t>
      </w:r>
      <w:r w:rsidR="00277854" w:rsidRPr="00FB1FF5">
        <w:rPr>
          <w:rFonts w:eastAsia="Times New Roman" w:cs="Times New Roman"/>
          <w:szCs w:val="24"/>
        </w:rPr>
        <w:t>? Y/N</w:t>
      </w:r>
    </w:p>
    <w:p w14:paraId="1627E01E" w14:textId="4D44A995" w:rsidR="005F6E0B" w:rsidRDefault="005F6E0B" w:rsidP="005F6E0B">
      <w:pPr>
        <w:spacing w:after="0" w:line="240" w:lineRule="auto"/>
        <w:ind w:left="360"/>
        <w:rPr>
          <w:ins w:id="2" w:author="Hermoliva Abejar" w:date="2021-05-21T09:44:00Z"/>
          <w:rFonts w:eastAsia="Times New Roman" w:cs="Times New Roman"/>
          <w:szCs w:val="24"/>
        </w:rPr>
      </w:pPr>
    </w:p>
    <w:p w14:paraId="5E2A8541" w14:textId="6DB08120" w:rsidR="005F6E0B" w:rsidRPr="005F6E0B" w:rsidRDefault="005F6E0B" w:rsidP="006A35B4">
      <w:pPr>
        <w:pStyle w:val="ListParagraph"/>
        <w:numPr>
          <w:ilvl w:val="0"/>
          <w:numId w:val="2"/>
        </w:numPr>
        <w:spacing w:after="0" w:line="240" w:lineRule="auto"/>
        <w:rPr>
          <w:rFonts w:eastAsia="Times New Roman" w:cs="Times New Roman"/>
          <w:szCs w:val="24"/>
          <w:rPrChange w:id="3" w:author="Hermoliva Abejar" w:date="2021-05-21T09:44:00Z">
            <w:rPr/>
          </w:rPrChange>
        </w:rPr>
      </w:pPr>
      <w:ins w:id="4" w:author="Hermoliva Abejar" w:date="2021-05-21T09:44:00Z">
        <w:r>
          <w:rPr>
            <w:rFonts w:eastAsia="Times New Roman" w:cs="Times New Roman"/>
            <w:szCs w:val="24"/>
          </w:rPr>
          <w:t xml:space="preserve">If yes, </w:t>
        </w:r>
      </w:ins>
      <w:ins w:id="5" w:author="Hermoliva Abejar" w:date="2021-05-21T09:45:00Z">
        <w:r>
          <w:rPr>
            <w:rFonts w:eastAsia="Times New Roman" w:cs="Times New Roman"/>
            <w:szCs w:val="24"/>
          </w:rPr>
          <w:t xml:space="preserve">what methods or tools are used by the company to accelerate underwriting? </w:t>
        </w:r>
      </w:ins>
    </w:p>
    <w:p w14:paraId="24625008" w14:textId="77777777" w:rsidR="003F42A4" w:rsidRPr="00FB1FF5" w:rsidRDefault="003F42A4" w:rsidP="00277854">
      <w:pPr>
        <w:spacing w:after="0" w:line="240" w:lineRule="auto"/>
        <w:rPr>
          <w:rFonts w:eastAsia="Times New Roman" w:cs="Times New Roman"/>
          <w:szCs w:val="24"/>
        </w:rPr>
      </w:pPr>
    </w:p>
    <w:p w14:paraId="69B77BD9" w14:textId="7F3E2C76" w:rsidR="003D5E3A" w:rsidRPr="00FB1FF5" w:rsidRDefault="005F6E0B" w:rsidP="007C42AB">
      <w:pPr>
        <w:pStyle w:val="ListParagraph"/>
        <w:numPr>
          <w:ilvl w:val="0"/>
          <w:numId w:val="2"/>
        </w:numPr>
        <w:spacing w:after="0" w:line="240" w:lineRule="auto"/>
        <w:rPr>
          <w:rFonts w:eastAsia="Times New Roman" w:cs="Times New Roman"/>
          <w:szCs w:val="24"/>
        </w:rPr>
      </w:pPr>
      <w:ins w:id="6" w:author="Hermoliva Abejar" w:date="2021-05-21T09:45:00Z">
        <w:r>
          <w:rPr>
            <w:rFonts w:eastAsia="Times New Roman" w:cs="Times New Roman"/>
            <w:szCs w:val="24"/>
          </w:rPr>
          <w:t>F</w:t>
        </w:r>
      </w:ins>
      <w:ins w:id="7" w:author="Hermoliva Abejar" w:date="2021-05-21T09:46:00Z">
        <w:r>
          <w:rPr>
            <w:rFonts w:eastAsia="Times New Roman" w:cs="Times New Roman"/>
            <w:szCs w:val="24"/>
          </w:rPr>
          <w:t>or</w:t>
        </w:r>
      </w:ins>
      <w:del w:id="8" w:author="Hermoliva Abejar" w:date="2021-05-21T09:45:00Z">
        <w:r w:rsidR="00277854" w:rsidRPr="00FB1FF5" w:rsidDel="005F6E0B">
          <w:rPr>
            <w:rFonts w:eastAsia="Times New Roman" w:cs="Times New Roman"/>
            <w:szCs w:val="24"/>
          </w:rPr>
          <w:delText xml:space="preserve">If </w:delText>
        </w:r>
        <w:r w:rsidR="003D5E3A" w:rsidRPr="00FB1FF5" w:rsidDel="005F6E0B">
          <w:rPr>
            <w:rFonts w:eastAsia="Times New Roman" w:cs="Times New Roman"/>
            <w:szCs w:val="24"/>
          </w:rPr>
          <w:delText>yes</w:delText>
        </w:r>
        <w:r w:rsidR="00277854" w:rsidRPr="00FB1FF5" w:rsidDel="005F6E0B">
          <w:rPr>
            <w:rFonts w:eastAsia="Times New Roman" w:cs="Times New Roman"/>
            <w:szCs w:val="24"/>
          </w:rPr>
          <w:delText>, for</w:delText>
        </w:r>
      </w:del>
      <w:r w:rsidR="00277854" w:rsidRPr="00FB1FF5">
        <w:rPr>
          <w:rFonts w:eastAsia="Times New Roman" w:cs="Times New Roman"/>
          <w:szCs w:val="24"/>
        </w:rPr>
        <w:t xml:space="preserve"> what product categor</w:t>
      </w:r>
      <w:ins w:id="9" w:author="Hermoliva Abejar" w:date="2021-05-21T10:05:00Z">
        <w:r w:rsidR="007016B3">
          <w:rPr>
            <w:rFonts w:eastAsia="Times New Roman" w:cs="Times New Roman"/>
            <w:szCs w:val="24"/>
          </w:rPr>
          <w:t>y</w:t>
        </w:r>
      </w:ins>
      <w:del w:id="10" w:author="Hermoliva Abejar" w:date="2021-05-21T10:05:00Z">
        <w:r w:rsidR="00277854" w:rsidRPr="00FB1FF5" w:rsidDel="007016B3">
          <w:rPr>
            <w:rFonts w:eastAsia="Times New Roman" w:cs="Times New Roman"/>
            <w:szCs w:val="24"/>
          </w:rPr>
          <w:delText>ies</w:delText>
        </w:r>
      </w:del>
      <w:r w:rsidR="00277854" w:rsidRPr="00FB1FF5">
        <w:rPr>
          <w:rFonts w:eastAsia="Times New Roman" w:cs="Times New Roman"/>
          <w:szCs w:val="24"/>
        </w:rPr>
        <w:t xml:space="preserve"> is </w:t>
      </w:r>
      <w:ins w:id="11" w:author="Hermoliva Abejar" w:date="2021-05-21T09:46:00Z">
        <w:r>
          <w:rPr>
            <w:rFonts w:eastAsia="Times New Roman" w:cs="Times New Roman"/>
            <w:szCs w:val="24"/>
          </w:rPr>
          <w:t>that method or tool to accelerate underwriting</w:t>
        </w:r>
      </w:ins>
      <w:del w:id="12" w:author="Hermoliva Abejar" w:date="2021-05-21T09:46:00Z">
        <w:r w:rsidR="00277854" w:rsidRPr="00FB1FF5" w:rsidDel="005F6E0B">
          <w:rPr>
            <w:rFonts w:eastAsia="Times New Roman" w:cs="Times New Roman"/>
            <w:szCs w:val="24"/>
          </w:rPr>
          <w:delText>it</w:delText>
        </w:r>
      </w:del>
      <w:r w:rsidR="00277854" w:rsidRPr="00FB1FF5">
        <w:rPr>
          <w:rFonts w:eastAsia="Times New Roman" w:cs="Times New Roman"/>
          <w:szCs w:val="24"/>
        </w:rPr>
        <w:t xml:space="preserve"> used?</w:t>
      </w:r>
      <w:r w:rsidR="007C42AB" w:rsidRPr="00FB1FF5">
        <w:rPr>
          <w:rFonts w:eastAsia="Times New Roman" w:cs="Times New Roman"/>
          <w:szCs w:val="24"/>
        </w:rPr>
        <w:t xml:space="preserve"> </w:t>
      </w:r>
    </w:p>
    <w:p w14:paraId="33E41463" w14:textId="39A6258D" w:rsidR="003D5E3A" w:rsidRPr="00FB1FF5" w:rsidRDefault="003D5E3A" w:rsidP="007E4271">
      <w:pPr>
        <w:pStyle w:val="ListParagraph"/>
        <w:numPr>
          <w:ilvl w:val="0"/>
          <w:numId w:val="4"/>
        </w:numPr>
        <w:spacing w:after="0" w:line="240" w:lineRule="auto"/>
        <w:ind w:left="1080"/>
        <w:rPr>
          <w:rFonts w:eastAsia="Times New Roman" w:cs="Times New Roman"/>
          <w:szCs w:val="24"/>
        </w:rPr>
      </w:pPr>
      <w:r w:rsidRPr="00FB1FF5">
        <w:rPr>
          <w:rFonts w:eastAsia="Times New Roman" w:cs="Times New Roman"/>
          <w:szCs w:val="24"/>
        </w:rPr>
        <w:t>C</w:t>
      </w:r>
      <w:r w:rsidR="007C42AB" w:rsidRPr="00FB1FF5">
        <w:rPr>
          <w:rFonts w:eastAsia="Times New Roman" w:cs="Times New Roman"/>
          <w:szCs w:val="24"/>
        </w:rPr>
        <w:t xml:space="preserve">ash </w:t>
      </w:r>
      <w:r w:rsidRPr="00FB1FF5">
        <w:rPr>
          <w:rFonts w:eastAsia="Times New Roman" w:cs="Times New Roman"/>
          <w:szCs w:val="24"/>
        </w:rPr>
        <w:t>V</w:t>
      </w:r>
      <w:r w:rsidR="007C42AB" w:rsidRPr="00FB1FF5">
        <w:rPr>
          <w:rFonts w:eastAsia="Times New Roman" w:cs="Times New Roman"/>
          <w:szCs w:val="24"/>
        </w:rPr>
        <w:t>alue</w:t>
      </w:r>
    </w:p>
    <w:p w14:paraId="4E535318" w14:textId="7F6CD677" w:rsidR="005F6E0B" w:rsidRPr="005F6E0B" w:rsidRDefault="003D5E3A" w:rsidP="005F6E0B">
      <w:pPr>
        <w:pStyle w:val="ListParagraph"/>
        <w:numPr>
          <w:ilvl w:val="0"/>
          <w:numId w:val="4"/>
        </w:numPr>
        <w:spacing w:after="0" w:line="240" w:lineRule="auto"/>
        <w:ind w:left="1080"/>
        <w:rPr>
          <w:rFonts w:eastAsia="Times New Roman" w:cs="Times New Roman"/>
          <w:szCs w:val="24"/>
          <w:rPrChange w:id="13" w:author="Hermoliva Abejar" w:date="2021-05-21T09:44:00Z">
            <w:rPr/>
          </w:rPrChange>
        </w:rPr>
      </w:pPr>
      <w:r w:rsidRPr="00FB1FF5">
        <w:rPr>
          <w:rFonts w:eastAsia="Times New Roman" w:cs="Times New Roman"/>
          <w:szCs w:val="24"/>
        </w:rPr>
        <w:t>Non-Cash Value</w:t>
      </w:r>
    </w:p>
    <w:p w14:paraId="39B416B9" w14:textId="5ABB869A" w:rsidR="007E3734" w:rsidRPr="00FB1FF5" w:rsidRDefault="007E3734" w:rsidP="007E3734">
      <w:pPr>
        <w:spacing w:after="0" w:line="240" w:lineRule="auto"/>
        <w:rPr>
          <w:rFonts w:eastAsia="Times New Roman" w:cs="Times New Roman"/>
          <w:szCs w:val="24"/>
        </w:rPr>
      </w:pPr>
    </w:p>
    <w:p w14:paraId="4CD88A74" w14:textId="1059DD41" w:rsidR="007E3734" w:rsidRPr="00FB1FF5" w:rsidRDefault="007E3734" w:rsidP="007C42AB">
      <w:pPr>
        <w:pStyle w:val="ListParagraph"/>
        <w:numPr>
          <w:ilvl w:val="0"/>
          <w:numId w:val="2"/>
        </w:numPr>
        <w:spacing w:after="0" w:line="240" w:lineRule="auto"/>
        <w:rPr>
          <w:rFonts w:eastAsia="Times New Roman" w:cs="Times New Roman"/>
          <w:iCs/>
          <w:szCs w:val="24"/>
        </w:rPr>
      </w:pPr>
      <w:del w:id="14" w:author="Hermoliva Abejar" w:date="2021-05-21T09:51:00Z">
        <w:r w:rsidRPr="00FB1FF5" w:rsidDel="005F6E0B">
          <w:rPr>
            <w:rFonts w:eastAsia="Times New Roman" w:cs="Times New Roman"/>
            <w:iCs/>
            <w:szCs w:val="24"/>
          </w:rPr>
          <w:delText xml:space="preserve">If </w:delText>
        </w:r>
        <w:r w:rsidR="003D5E3A" w:rsidRPr="00FB1FF5" w:rsidDel="005F6E0B">
          <w:rPr>
            <w:rFonts w:eastAsia="Times New Roman" w:cs="Times New Roman"/>
            <w:iCs/>
            <w:szCs w:val="24"/>
          </w:rPr>
          <w:delText>yes</w:delText>
        </w:r>
        <w:r w:rsidRPr="00FB1FF5" w:rsidDel="005F6E0B">
          <w:rPr>
            <w:rFonts w:eastAsia="Times New Roman" w:cs="Times New Roman"/>
            <w:iCs/>
            <w:szCs w:val="24"/>
          </w:rPr>
          <w:delText xml:space="preserve">, </w:delText>
        </w:r>
        <w:r w:rsidR="00D50338" w:rsidRPr="00FB1FF5" w:rsidDel="005F6E0B">
          <w:rPr>
            <w:rFonts w:eastAsia="Times New Roman" w:cs="Times New Roman"/>
            <w:iCs/>
            <w:szCs w:val="24"/>
          </w:rPr>
          <w:delText>wh</w:delText>
        </w:r>
      </w:del>
      <w:ins w:id="15" w:author="Hermoliva Abejar" w:date="2021-05-21T09:51:00Z">
        <w:r w:rsidR="005F6E0B">
          <w:rPr>
            <w:rFonts w:eastAsia="Times New Roman" w:cs="Times New Roman"/>
            <w:iCs/>
            <w:szCs w:val="24"/>
          </w:rPr>
          <w:t>Wh</w:t>
        </w:r>
      </w:ins>
      <w:r w:rsidR="00D50338" w:rsidRPr="00FB1FF5">
        <w:rPr>
          <w:rFonts w:eastAsia="Times New Roman" w:cs="Times New Roman"/>
          <w:iCs/>
          <w:szCs w:val="24"/>
        </w:rPr>
        <w:t xml:space="preserve">at data </w:t>
      </w:r>
      <w:r w:rsidRPr="00FB1FF5">
        <w:rPr>
          <w:rFonts w:eastAsia="Times New Roman" w:cs="Times New Roman"/>
          <w:iCs/>
          <w:szCs w:val="24"/>
        </w:rPr>
        <w:t>d</w:t>
      </w:r>
      <w:r w:rsidR="009C6571" w:rsidRPr="00FB1FF5">
        <w:rPr>
          <w:rFonts w:eastAsia="Times New Roman" w:cs="Times New Roman"/>
          <w:iCs/>
          <w:szCs w:val="24"/>
        </w:rPr>
        <w:t>id</w:t>
      </w:r>
      <w:r w:rsidRPr="00FB1FF5">
        <w:rPr>
          <w:rFonts w:eastAsia="Times New Roman" w:cs="Times New Roman"/>
          <w:iCs/>
          <w:szCs w:val="24"/>
        </w:rPr>
        <w:t xml:space="preserve"> the company utilize </w:t>
      </w:r>
      <w:r w:rsidR="001D0971" w:rsidRPr="00FB1FF5">
        <w:rPr>
          <w:rFonts w:eastAsia="Times New Roman" w:cs="Times New Roman"/>
          <w:iCs/>
          <w:szCs w:val="24"/>
        </w:rPr>
        <w:t xml:space="preserve">in its </w:t>
      </w:r>
      <w:r w:rsidR="003D5E3A" w:rsidRPr="00FB1FF5">
        <w:rPr>
          <w:rFonts w:eastAsia="Times New Roman" w:cs="Times New Roman"/>
          <w:iCs/>
          <w:szCs w:val="24"/>
        </w:rPr>
        <w:t xml:space="preserve">accelerated </w:t>
      </w:r>
      <w:commentRangeStart w:id="16"/>
      <w:r w:rsidR="003D5E3A" w:rsidRPr="00FB1FF5">
        <w:rPr>
          <w:rFonts w:eastAsia="Times New Roman" w:cs="Times New Roman"/>
          <w:iCs/>
          <w:szCs w:val="24"/>
        </w:rPr>
        <w:t>underwriting</w:t>
      </w:r>
      <w:del w:id="17" w:author="Hermoliva Abejar" w:date="2021-05-21T10:04:00Z">
        <w:r w:rsidR="001D0971" w:rsidRPr="00FB1FF5" w:rsidDel="00B04B40">
          <w:rPr>
            <w:rFonts w:eastAsia="Times New Roman" w:cs="Times New Roman"/>
            <w:iCs/>
            <w:szCs w:val="24"/>
          </w:rPr>
          <w:delText xml:space="preserve"> algorithms</w:delText>
        </w:r>
        <w:commentRangeEnd w:id="16"/>
        <w:r w:rsidR="008A4BD5" w:rsidDel="00B04B40">
          <w:rPr>
            <w:rStyle w:val="CommentReference"/>
          </w:rPr>
          <w:commentReference w:id="16"/>
        </w:r>
      </w:del>
      <w:r w:rsidRPr="00FB1FF5">
        <w:rPr>
          <w:rFonts w:eastAsia="Times New Roman" w:cs="Times New Roman"/>
          <w:iCs/>
          <w:szCs w:val="24"/>
        </w:rPr>
        <w:t xml:space="preserve">? </w:t>
      </w:r>
      <w:r w:rsidR="002E1EEF" w:rsidRPr="00FB1FF5">
        <w:rPr>
          <w:rFonts w:eastAsia="Times New Roman" w:cs="Times New Roman"/>
          <w:iCs/>
          <w:szCs w:val="24"/>
        </w:rPr>
        <w:t>Check all that apply</w:t>
      </w:r>
      <w:r w:rsidR="003D5E3A" w:rsidRPr="00FB1FF5">
        <w:rPr>
          <w:rFonts w:eastAsia="Times New Roman" w:cs="Times New Roman"/>
          <w:iCs/>
          <w:szCs w:val="24"/>
        </w:rPr>
        <w:t>, and list data categories and sources of data for all that are checked</w:t>
      </w:r>
      <w:r w:rsidR="00FB1FF5" w:rsidRPr="00FB1FF5">
        <w:rPr>
          <w:rFonts w:eastAsia="Times New Roman" w:cs="Times New Roman"/>
          <w:iCs/>
          <w:szCs w:val="24"/>
        </w:rPr>
        <w:t xml:space="preserve"> (see definitions for further information)</w:t>
      </w:r>
    </w:p>
    <w:p w14:paraId="1C49DEFB" w14:textId="3330A3C6" w:rsidR="00254D00" w:rsidRPr="00FB1FF5" w:rsidRDefault="00254D00" w:rsidP="00254D00">
      <w:pPr>
        <w:pStyle w:val="ListParagraph"/>
        <w:numPr>
          <w:ilvl w:val="0"/>
          <w:numId w:val="3"/>
        </w:numPr>
        <w:rPr>
          <w:rFonts w:eastAsia="Times New Roman" w:cs="Times New Roman"/>
          <w:iCs/>
          <w:szCs w:val="24"/>
        </w:rPr>
      </w:pPr>
      <w:r w:rsidRPr="00FB1FF5">
        <w:rPr>
          <w:rFonts w:eastAsia="Times New Roman" w:cs="Times New Roman"/>
          <w:iCs/>
          <w:szCs w:val="24"/>
        </w:rPr>
        <w:t xml:space="preserve">Application data </w:t>
      </w:r>
    </w:p>
    <w:p w14:paraId="58FBFD2D" w14:textId="61B50996" w:rsidR="00254D00" w:rsidRPr="00FB1FF5" w:rsidRDefault="00254D00" w:rsidP="00254D00">
      <w:pPr>
        <w:pStyle w:val="ListParagraph"/>
        <w:numPr>
          <w:ilvl w:val="0"/>
          <w:numId w:val="3"/>
        </w:numPr>
        <w:rPr>
          <w:rFonts w:eastAsia="Times New Roman" w:cs="Times New Roman"/>
          <w:iCs/>
          <w:szCs w:val="24"/>
        </w:rPr>
      </w:pPr>
      <w:r w:rsidRPr="00FB1FF5">
        <w:rPr>
          <w:rFonts w:eastAsia="Times New Roman" w:cs="Times New Roman"/>
          <w:iCs/>
          <w:szCs w:val="24"/>
        </w:rPr>
        <w:t xml:space="preserve">Medical data sources </w:t>
      </w:r>
    </w:p>
    <w:p w14:paraId="562C97D0" w14:textId="51203EBD" w:rsidR="00254D00" w:rsidRPr="00FB1FF5" w:rsidRDefault="005F3C4B" w:rsidP="00254D00">
      <w:pPr>
        <w:pStyle w:val="ListParagraph"/>
        <w:numPr>
          <w:ilvl w:val="0"/>
          <w:numId w:val="3"/>
        </w:numPr>
        <w:rPr>
          <w:rFonts w:eastAsia="Times New Roman" w:cs="Times New Roman"/>
          <w:iCs/>
          <w:szCs w:val="24"/>
        </w:rPr>
      </w:pPr>
      <w:bookmarkStart w:id="18" w:name="_Hlk70673275"/>
      <w:r w:rsidRPr="00FB1FF5">
        <w:rPr>
          <w:rFonts w:eastAsia="Times New Roman" w:cs="Times New Roman"/>
          <w:iCs/>
          <w:szCs w:val="24"/>
        </w:rPr>
        <w:t xml:space="preserve">FCRA Compliant </w:t>
      </w:r>
      <w:r w:rsidR="00254D00" w:rsidRPr="00FB1FF5">
        <w:rPr>
          <w:rFonts w:eastAsia="Times New Roman" w:cs="Times New Roman"/>
          <w:iCs/>
          <w:szCs w:val="24"/>
        </w:rPr>
        <w:t>non-medical third-party data sources</w:t>
      </w:r>
      <w:bookmarkEnd w:id="18"/>
    </w:p>
    <w:p w14:paraId="07C8F90F" w14:textId="5D13BE7C" w:rsidR="00254D00" w:rsidRPr="00FB1FF5" w:rsidRDefault="00254D00" w:rsidP="00254D00">
      <w:pPr>
        <w:pStyle w:val="ListParagraph"/>
        <w:numPr>
          <w:ilvl w:val="0"/>
          <w:numId w:val="3"/>
        </w:numPr>
        <w:rPr>
          <w:rFonts w:eastAsia="Times New Roman" w:cs="Times New Roman"/>
          <w:i/>
          <w:szCs w:val="24"/>
        </w:rPr>
      </w:pPr>
      <w:bookmarkStart w:id="19" w:name="_Hlk70673298"/>
      <w:r w:rsidRPr="00FB1FF5">
        <w:rPr>
          <w:rFonts w:eastAsia="Times New Roman" w:cs="Times New Roman"/>
          <w:iCs/>
          <w:szCs w:val="24"/>
        </w:rPr>
        <w:t>Other non-medical third-party data sources</w:t>
      </w:r>
      <w:bookmarkEnd w:id="19"/>
    </w:p>
    <w:p w14:paraId="1C7D7A60" w14:textId="6F0631AF" w:rsidR="00CC0FE1" w:rsidRPr="00FB1FF5" w:rsidRDefault="00CC0FE1" w:rsidP="00CC0FE1">
      <w:pPr>
        <w:rPr>
          <w:rFonts w:eastAsia="Times New Roman" w:cs="Times New Roman"/>
          <w:b/>
          <w:bCs/>
          <w:iCs/>
          <w:szCs w:val="24"/>
        </w:rPr>
      </w:pPr>
      <w:r w:rsidRPr="00FB1FF5">
        <w:rPr>
          <w:rFonts w:eastAsia="Times New Roman" w:cs="Times New Roman"/>
          <w:b/>
          <w:bCs/>
          <w:iCs/>
          <w:szCs w:val="24"/>
        </w:rPr>
        <w:t>Definitions:</w:t>
      </w:r>
    </w:p>
    <w:p w14:paraId="5BACFAC9" w14:textId="76A2A74E" w:rsidR="00CC0FE1" w:rsidRPr="00FB1FF5" w:rsidRDefault="00CC0FE1" w:rsidP="00CC0FE1">
      <w:pPr>
        <w:rPr>
          <w:rFonts w:eastAsia="Times New Roman" w:cs="Times New Roman"/>
          <w:b/>
          <w:bCs/>
          <w:iCs/>
          <w:szCs w:val="24"/>
        </w:rPr>
      </w:pPr>
      <w:r w:rsidRPr="00FB1FF5">
        <w:rPr>
          <w:rFonts w:eastAsia="Times New Roman" w:cs="Times New Roman"/>
          <w:b/>
          <w:bCs/>
          <w:iCs/>
          <w:szCs w:val="24"/>
        </w:rPr>
        <w:t xml:space="preserve">Data </w:t>
      </w:r>
      <w:r w:rsidR="00FB1FF5" w:rsidRPr="00FB1FF5">
        <w:rPr>
          <w:rFonts w:eastAsia="Times New Roman" w:cs="Times New Roman"/>
          <w:b/>
          <w:bCs/>
          <w:iCs/>
          <w:szCs w:val="24"/>
        </w:rPr>
        <w:t>utilized in accelerated underwriting algorithms:</w:t>
      </w:r>
    </w:p>
    <w:p w14:paraId="6E81EE2D" w14:textId="77777777" w:rsidR="00FB1FF5" w:rsidRPr="00FB1FF5" w:rsidRDefault="00FB1FF5" w:rsidP="00FB1FF5">
      <w:pPr>
        <w:pStyle w:val="ListParagraph"/>
        <w:numPr>
          <w:ilvl w:val="0"/>
          <w:numId w:val="3"/>
        </w:numPr>
        <w:rPr>
          <w:rFonts w:eastAsia="Times New Roman" w:cs="Times New Roman"/>
          <w:iCs/>
          <w:szCs w:val="24"/>
        </w:rPr>
      </w:pPr>
      <w:r w:rsidRPr="00FB1FF5">
        <w:rPr>
          <w:rFonts w:eastAsia="Times New Roman" w:cs="Times New Roman"/>
          <w:iCs/>
          <w:szCs w:val="24"/>
          <w:u w:val="single"/>
        </w:rPr>
        <w:t>Application data</w:t>
      </w:r>
      <w:r w:rsidRPr="00FB1FF5">
        <w:rPr>
          <w:rFonts w:eastAsia="Times New Roman" w:cs="Times New Roman"/>
          <w:iCs/>
          <w:szCs w:val="24"/>
        </w:rPr>
        <w:t xml:space="preserve">: Information provided by or on behalf of the consumer on the application for insurance, including any supplemental application forms. </w:t>
      </w:r>
    </w:p>
    <w:p w14:paraId="099B148F" w14:textId="79CB20CE" w:rsidR="00FB1FF5" w:rsidRPr="00FB1FF5" w:rsidRDefault="00FB1FF5" w:rsidP="00FB1FF5">
      <w:pPr>
        <w:pStyle w:val="ListParagraph"/>
        <w:numPr>
          <w:ilvl w:val="0"/>
          <w:numId w:val="3"/>
        </w:numPr>
        <w:rPr>
          <w:rFonts w:eastAsia="Times New Roman" w:cs="Times New Roman"/>
          <w:iCs/>
          <w:szCs w:val="24"/>
        </w:rPr>
      </w:pPr>
      <w:r w:rsidRPr="00FB1FF5">
        <w:rPr>
          <w:rFonts w:eastAsia="Times New Roman" w:cs="Times New Roman"/>
          <w:iCs/>
          <w:szCs w:val="24"/>
          <w:u w:val="single"/>
        </w:rPr>
        <w:t>Medical data sources</w:t>
      </w:r>
      <w:r w:rsidRPr="00FB1FF5">
        <w:rPr>
          <w:rFonts w:eastAsia="Times New Roman" w:cs="Times New Roman"/>
          <w:iCs/>
          <w:szCs w:val="24"/>
        </w:rPr>
        <w:t>: Medical information related to the consumer and collected from third parties</w:t>
      </w:r>
      <w:del w:id="20" w:author="Hermoliva Abejar" w:date="2021-05-21T09:53:00Z">
        <w:r w:rsidRPr="00FB1FF5" w:rsidDel="006A35B4">
          <w:rPr>
            <w:rFonts w:eastAsia="Times New Roman" w:cs="Times New Roman"/>
            <w:iCs/>
            <w:szCs w:val="24"/>
          </w:rPr>
          <w:delText xml:space="preserve"> </w:delText>
        </w:r>
        <w:commentRangeStart w:id="21"/>
        <w:r w:rsidRPr="00FB1FF5" w:rsidDel="006A35B4">
          <w:rPr>
            <w:rFonts w:eastAsia="Times New Roman" w:cs="Times New Roman"/>
            <w:iCs/>
            <w:szCs w:val="24"/>
          </w:rPr>
          <w:delText>with the authorization of the consumer</w:delText>
        </w:r>
      </w:del>
      <w:commentRangeEnd w:id="21"/>
      <w:r w:rsidR="006A35B4">
        <w:rPr>
          <w:rStyle w:val="CommentReference"/>
        </w:rPr>
        <w:commentReference w:id="21"/>
      </w:r>
      <w:r w:rsidRPr="00FB1FF5">
        <w:rPr>
          <w:rFonts w:eastAsia="Times New Roman" w:cs="Times New Roman"/>
          <w:iCs/>
          <w:szCs w:val="24"/>
        </w:rPr>
        <w:t xml:space="preserve">, such as but not limited to health records and prescription records. </w:t>
      </w:r>
    </w:p>
    <w:p w14:paraId="794843EA" w14:textId="057EF454" w:rsidR="00FB1FF5" w:rsidRPr="00FB1FF5" w:rsidRDefault="00FB1FF5" w:rsidP="00FB1FF5">
      <w:pPr>
        <w:pStyle w:val="ListParagraph"/>
        <w:numPr>
          <w:ilvl w:val="0"/>
          <w:numId w:val="3"/>
        </w:numPr>
        <w:rPr>
          <w:rFonts w:eastAsia="Times New Roman" w:cs="Times New Roman"/>
          <w:iCs/>
          <w:szCs w:val="24"/>
        </w:rPr>
      </w:pPr>
      <w:r w:rsidRPr="00FB1FF5">
        <w:rPr>
          <w:rFonts w:eastAsia="Times New Roman" w:cs="Times New Roman"/>
          <w:iCs/>
          <w:szCs w:val="24"/>
          <w:u w:val="single"/>
        </w:rPr>
        <w:t>FCRA Compliant non-medical third-party data sources</w:t>
      </w:r>
      <w:r w:rsidRPr="00FB1FF5">
        <w:rPr>
          <w:rFonts w:eastAsia="Times New Roman" w:cs="Times New Roman"/>
          <w:iCs/>
          <w:szCs w:val="24"/>
        </w:rPr>
        <w:t xml:space="preserve">: Examples – 1) category of data is a motor vehicle report, and the source of the data is a state department of motor vehicles or a </w:t>
      </w:r>
      <w:del w:id="22" w:author="Hermoliva Abejar" w:date="2021-05-21T10:19:00Z">
        <w:r w:rsidRPr="00FB1FF5" w:rsidDel="00AA506A">
          <w:rPr>
            <w:rFonts w:eastAsia="Times New Roman" w:cs="Times New Roman"/>
            <w:iCs/>
            <w:szCs w:val="24"/>
          </w:rPr>
          <w:delText>third party</w:delText>
        </w:r>
      </w:del>
      <w:ins w:id="23" w:author="Hermoliva Abejar" w:date="2021-05-21T10:19:00Z">
        <w:r w:rsidR="00AA506A" w:rsidRPr="00FB1FF5">
          <w:rPr>
            <w:rFonts w:eastAsia="Times New Roman" w:cs="Times New Roman"/>
            <w:iCs/>
            <w:szCs w:val="24"/>
          </w:rPr>
          <w:t>third-party</w:t>
        </w:r>
      </w:ins>
      <w:r w:rsidRPr="00FB1FF5">
        <w:rPr>
          <w:rFonts w:eastAsia="Times New Roman" w:cs="Times New Roman"/>
          <w:iCs/>
          <w:szCs w:val="24"/>
        </w:rPr>
        <w:t xml:space="preserve"> vendor, 2) category of data is consumer credit information and the source of the data is Experian or TransUnion.</w:t>
      </w:r>
    </w:p>
    <w:p w14:paraId="58F94968" w14:textId="669EE872" w:rsidR="00FB1FF5" w:rsidRPr="00FB1FF5" w:rsidRDefault="00FB1FF5" w:rsidP="00FB1FF5">
      <w:pPr>
        <w:pStyle w:val="ListParagraph"/>
        <w:numPr>
          <w:ilvl w:val="0"/>
          <w:numId w:val="3"/>
        </w:numPr>
        <w:rPr>
          <w:rFonts w:eastAsia="Times New Roman" w:cs="Times New Roman"/>
          <w:iCs/>
          <w:szCs w:val="24"/>
        </w:rPr>
      </w:pPr>
      <w:r w:rsidRPr="00FB1FF5">
        <w:rPr>
          <w:rFonts w:eastAsia="Times New Roman" w:cs="Times New Roman"/>
          <w:iCs/>
          <w:szCs w:val="24"/>
          <w:u w:val="single"/>
        </w:rPr>
        <w:t>Other non-medical third-party data sources</w:t>
      </w:r>
      <w:r w:rsidRPr="00FB1FF5">
        <w:rPr>
          <w:rFonts w:eastAsia="Times New Roman" w:cs="Times New Roman"/>
          <w:iCs/>
          <w:szCs w:val="24"/>
        </w:rPr>
        <w:t>:  Examples – 1) category of non-medical third-party data is social media and the source of those data is Facebook or Carpe Data, 2) category is facial analytics and the source is a video interview application used by insurer.</w:t>
      </w:r>
    </w:p>
    <w:p w14:paraId="2B4DD382" w14:textId="77777777" w:rsidR="00FB1FF5" w:rsidRPr="00FB1FF5" w:rsidRDefault="00FB1FF5" w:rsidP="00277854">
      <w:pPr>
        <w:spacing w:line="240" w:lineRule="auto"/>
        <w:rPr>
          <w:rFonts w:eastAsia="Times New Roman" w:cs="Times New Roman"/>
          <w:b/>
          <w:bCs/>
          <w:szCs w:val="24"/>
        </w:rPr>
      </w:pPr>
    </w:p>
    <w:p w14:paraId="3EB4ED9F" w14:textId="6462546D" w:rsidR="003F42A4" w:rsidRPr="00FB1FF5" w:rsidRDefault="00277854" w:rsidP="00277854">
      <w:pPr>
        <w:spacing w:line="240" w:lineRule="auto"/>
        <w:rPr>
          <w:rFonts w:eastAsia="Times New Roman" w:cs="Times New Roman"/>
          <w:b/>
          <w:bCs/>
          <w:szCs w:val="24"/>
        </w:rPr>
      </w:pPr>
      <w:r w:rsidRPr="00FB1FF5">
        <w:rPr>
          <w:rFonts w:eastAsia="Times New Roman" w:cs="Times New Roman"/>
          <w:b/>
          <w:bCs/>
          <w:szCs w:val="24"/>
        </w:rPr>
        <w:t>Data Elements:</w:t>
      </w:r>
    </w:p>
    <w:p w14:paraId="3E0CCB66" w14:textId="77777777" w:rsidR="003F42A4" w:rsidRPr="00FB1FF5" w:rsidRDefault="00277854" w:rsidP="00277854">
      <w:pPr>
        <w:spacing w:line="240" w:lineRule="auto"/>
        <w:rPr>
          <w:rFonts w:eastAsia="Times New Roman" w:cs="Times New Roman"/>
          <w:szCs w:val="24"/>
        </w:rPr>
      </w:pPr>
      <w:r w:rsidRPr="00FB1FF5">
        <w:rPr>
          <w:rFonts w:eastAsia="Times New Roman" w:cs="Times New Roman"/>
          <w:szCs w:val="24"/>
        </w:rPr>
        <w:t>For data elements 1B-19 through 1B-27, replicate each data element for accelerated underwriting experience. For exampl</w:t>
      </w:r>
      <w:r w:rsidR="003F42A4" w:rsidRPr="00FB1FF5">
        <w:rPr>
          <w:rFonts w:eastAsia="Times New Roman" w:cs="Times New Roman"/>
          <w:szCs w:val="24"/>
        </w:rPr>
        <w:t>e, in addition to current 1B-20 Total Number of New Policies Issued by the Company:</w:t>
      </w:r>
    </w:p>
    <w:p w14:paraId="0BE3CB58" w14:textId="3FFBD378" w:rsidR="00277854" w:rsidRPr="00FB1FF5" w:rsidRDefault="00277854" w:rsidP="00314530">
      <w:pPr>
        <w:spacing w:line="240" w:lineRule="auto"/>
        <w:rPr>
          <w:rFonts w:eastAsia="Times New Roman" w:cs="Times New Roman"/>
          <w:b/>
          <w:i/>
          <w:szCs w:val="24"/>
          <w:u w:val="single"/>
        </w:rPr>
      </w:pPr>
      <w:r w:rsidRPr="00FB1FF5">
        <w:rPr>
          <w:rFonts w:eastAsia="Times New Roman" w:cs="Times New Roman"/>
          <w:b/>
          <w:i/>
          <w:szCs w:val="24"/>
        </w:rPr>
        <w:lastRenderedPageBreak/>
        <w:t>1B-20A: Total Number of New Policies Issued By the Company during the Period</w:t>
      </w:r>
      <w:r w:rsidRPr="00FB1FF5">
        <w:rPr>
          <w:rFonts w:eastAsia="Times New Roman" w:cs="Times New Roman"/>
          <w:b/>
          <w:i/>
          <w:szCs w:val="24"/>
          <w:u w:val="single"/>
        </w:rPr>
        <w:t xml:space="preserve"> Utilizing Accelerated Underwriting.</w:t>
      </w:r>
    </w:p>
    <w:p w14:paraId="1A277E4A" w14:textId="78249ED1" w:rsidR="00EA722C" w:rsidRPr="00FB1FF5" w:rsidRDefault="00EA722C" w:rsidP="00314530">
      <w:pPr>
        <w:spacing w:line="240" w:lineRule="auto"/>
        <w:rPr>
          <w:rFonts w:cs="Times New Roman"/>
          <w:bCs/>
          <w:iCs/>
          <w:szCs w:val="24"/>
        </w:rPr>
      </w:pPr>
    </w:p>
    <w:p w14:paraId="42478EEF" w14:textId="55D50C7F" w:rsidR="00EA722C" w:rsidRPr="00FB1FF5" w:rsidRDefault="00EA722C" w:rsidP="00EA722C">
      <w:pPr>
        <w:spacing w:line="240" w:lineRule="auto"/>
        <w:rPr>
          <w:rFonts w:cs="Times New Roman"/>
          <w:bCs/>
          <w:iCs/>
          <w:szCs w:val="24"/>
        </w:rPr>
      </w:pPr>
      <w:r w:rsidRPr="00FB1FF5">
        <w:rPr>
          <w:rFonts w:cs="Times New Roman"/>
          <w:bCs/>
          <w:iCs/>
          <w:szCs w:val="24"/>
        </w:rPr>
        <w:t>1B-19 Number of Policies Issued During the Period where age of insured at issue was Age 65</w:t>
      </w:r>
      <w:r w:rsidR="007C42AB" w:rsidRPr="00FB1FF5">
        <w:rPr>
          <w:rFonts w:cs="Times New Roman"/>
          <w:bCs/>
          <w:iCs/>
          <w:szCs w:val="24"/>
        </w:rPr>
        <w:t xml:space="preserve"> </w:t>
      </w:r>
      <w:r w:rsidRPr="00FB1FF5">
        <w:rPr>
          <w:rFonts w:cs="Times New Roman"/>
          <w:bCs/>
          <w:iCs/>
          <w:szCs w:val="24"/>
        </w:rPr>
        <w:t>and over (Only applies to ICVP)</w:t>
      </w:r>
    </w:p>
    <w:p w14:paraId="4E434DC6" w14:textId="77777777" w:rsidR="00EA722C" w:rsidRPr="00FB1FF5" w:rsidRDefault="00EA722C" w:rsidP="00EA722C">
      <w:pPr>
        <w:spacing w:line="240" w:lineRule="auto"/>
        <w:rPr>
          <w:rFonts w:cs="Times New Roman"/>
          <w:bCs/>
          <w:iCs/>
          <w:szCs w:val="24"/>
        </w:rPr>
      </w:pPr>
      <w:r w:rsidRPr="00FB1FF5">
        <w:rPr>
          <w:rFonts w:cs="Times New Roman"/>
          <w:bCs/>
          <w:iCs/>
          <w:szCs w:val="24"/>
        </w:rPr>
        <w:t>1B-20 Total Number of New Policies Issued by the Company During the Period</w:t>
      </w:r>
    </w:p>
    <w:p w14:paraId="070B94CD" w14:textId="77777777" w:rsidR="00EA722C" w:rsidRPr="00FB1FF5" w:rsidRDefault="00EA722C" w:rsidP="00EA722C">
      <w:pPr>
        <w:spacing w:line="240" w:lineRule="auto"/>
        <w:rPr>
          <w:rFonts w:cs="Times New Roman"/>
          <w:bCs/>
          <w:iCs/>
          <w:szCs w:val="24"/>
        </w:rPr>
      </w:pPr>
      <w:r w:rsidRPr="00FB1FF5">
        <w:rPr>
          <w:rFonts w:cs="Times New Roman"/>
          <w:bCs/>
          <w:iCs/>
          <w:szCs w:val="24"/>
        </w:rPr>
        <w:t>1B-21 Number of Policies Applied for During the Period</w:t>
      </w:r>
    </w:p>
    <w:p w14:paraId="62583737" w14:textId="77777777" w:rsidR="00EA722C" w:rsidRPr="00FB1FF5" w:rsidRDefault="00EA722C" w:rsidP="00EA722C">
      <w:pPr>
        <w:spacing w:line="240" w:lineRule="auto"/>
        <w:rPr>
          <w:rFonts w:cs="Times New Roman"/>
          <w:bCs/>
          <w:iCs/>
          <w:szCs w:val="24"/>
        </w:rPr>
      </w:pPr>
      <w:r w:rsidRPr="00FB1FF5">
        <w:rPr>
          <w:rFonts w:cs="Times New Roman"/>
          <w:bCs/>
          <w:iCs/>
          <w:szCs w:val="24"/>
        </w:rPr>
        <w:t>1B-22 Number of Free Looks During the Period</w:t>
      </w:r>
    </w:p>
    <w:p w14:paraId="7673B90F" w14:textId="0257B733" w:rsidR="00EA722C" w:rsidRPr="00FB1FF5" w:rsidRDefault="00EA722C" w:rsidP="00EA722C">
      <w:pPr>
        <w:spacing w:line="240" w:lineRule="auto"/>
        <w:rPr>
          <w:rFonts w:cs="Times New Roman"/>
          <w:bCs/>
          <w:iCs/>
          <w:szCs w:val="24"/>
        </w:rPr>
      </w:pPr>
      <w:r w:rsidRPr="00FB1FF5">
        <w:rPr>
          <w:rFonts w:cs="Times New Roman"/>
          <w:bCs/>
          <w:iCs/>
          <w:szCs w:val="24"/>
        </w:rPr>
        <w:t>1B-23 Number of Policies In-Force at the End of the Period (The number of active policies</w:t>
      </w:r>
      <w:r w:rsidR="003D5E3A" w:rsidRPr="00FB1FF5">
        <w:rPr>
          <w:rFonts w:cs="Times New Roman"/>
          <w:bCs/>
          <w:iCs/>
          <w:szCs w:val="24"/>
        </w:rPr>
        <w:t xml:space="preserve"> </w:t>
      </w:r>
      <w:r w:rsidRPr="00FB1FF5">
        <w:rPr>
          <w:rFonts w:cs="Times New Roman"/>
          <w:bCs/>
          <w:iCs/>
          <w:szCs w:val="24"/>
        </w:rPr>
        <w:t>that the company has outstanding at the end of the reporting period)</w:t>
      </w:r>
    </w:p>
    <w:p w14:paraId="508F672A" w14:textId="77777777" w:rsidR="00EA722C" w:rsidRPr="00FB1FF5" w:rsidRDefault="00EA722C" w:rsidP="00EA722C">
      <w:pPr>
        <w:spacing w:line="240" w:lineRule="auto"/>
        <w:rPr>
          <w:rFonts w:cs="Times New Roman"/>
          <w:bCs/>
          <w:iCs/>
          <w:szCs w:val="24"/>
        </w:rPr>
      </w:pPr>
      <w:r w:rsidRPr="00FB1FF5">
        <w:rPr>
          <w:rFonts w:cs="Times New Roman"/>
          <w:bCs/>
          <w:iCs/>
          <w:szCs w:val="24"/>
        </w:rPr>
        <w:t>1B-24 Dollar Amount of Direct Premium During the Period</w:t>
      </w:r>
    </w:p>
    <w:p w14:paraId="287593B2" w14:textId="77777777" w:rsidR="00EA722C" w:rsidRPr="00FB1FF5" w:rsidRDefault="00EA722C" w:rsidP="00EA722C">
      <w:pPr>
        <w:spacing w:line="240" w:lineRule="auto"/>
        <w:rPr>
          <w:rFonts w:cs="Times New Roman"/>
          <w:bCs/>
          <w:iCs/>
          <w:szCs w:val="24"/>
        </w:rPr>
      </w:pPr>
      <w:r w:rsidRPr="00FB1FF5">
        <w:rPr>
          <w:rFonts w:cs="Times New Roman"/>
          <w:bCs/>
          <w:iCs/>
          <w:szCs w:val="24"/>
        </w:rPr>
        <w:t>1B-25 Dollar Amount of Insurance Issued During the Period (Face Amount)</w:t>
      </w:r>
    </w:p>
    <w:p w14:paraId="41AFDA8C" w14:textId="77777777" w:rsidR="00EA722C" w:rsidRPr="00FB1FF5" w:rsidRDefault="00EA722C" w:rsidP="00EA722C">
      <w:pPr>
        <w:spacing w:line="240" w:lineRule="auto"/>
        <w:rPr>
          <w:rFonts w:cs="Times New Roman"/>
          <w:bCs/>
          <w:iCs/>
          <w:szCs w:val="24"/>
        </w:rPr>
      </w:pPr>
      <w:r w:rsidRPr="00FB1FF5">
        <w:rPr>
          <w:rFonts w:cs="Times New Roman"/>
          <w:bCs/>
          <w:iCs/>
          <w:szCs w:val="24"/>
        </w:rPr>
        <w:t>1B-26 Dollar Amount of Insurance In-Force at the End of the Period (Face Amount)</w:t>
      </w:r>
    </w:p>
    <w:p w14:paraId="2FEDB223" w14:textId="51A1C353" w:rsidR="00EA722C" w:rsidRPr="00FB1FF5" w:rsidRDefault="00EA722C" w:rsidP="00EA722C">
      <w:pPr>
        <w:spacing w:line="240" w:lineRule="auto"/>
        <w:rPr>
          <w:rFonts w:cs="Times New Roman"/>
          <w:bCs/>
          <w:iCs/>
          <w:szCs w:val="24"/>
        </w:rPr>
      </w:pPr>
      <w:r w:rsidRPr="00FB1FF5">
        <w:rPr>
          <w:rFonts w:cs="Times New Roman"/>
          <w:bCs/>
          <w:iCs/>
          <w:szCs w:val="24"/>
        </w:rPr>
        <w:t>1B-27 Number of Complaints Received Directly from Any Person or Entity Other than the</w:t>
      </w:r>
      <w:r w:rsidR="0031015C" w:rsidRPr="00FB1FF5">
        <w:rPr>
          <w:rFonts w:cs="Times New Roman"/>
          <w:bCs/>
          <w:iCs/>
          <w:szCs w:val="24"/>
        </w:rPr>
        <w:t xml:space="preserve"> </w:t>
      </w:r>
      <w:r w:rsidRPr="00FB1FF5">
        <w:rPr>
          <w:rFonts w:cs="Times New Roman"/>
          <w:bCs/>
          <w:iCs/>
          <w:szCs w:val="24"/>
        </w:rPr>
        <w:t>DOI</w:t>
      </w:r>
    </w:p>
    <w:sectPr w:rsidR="00EA722C" w:rsidRPr="00FB1FF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Hermoliva Abejar" w:date="2021-05-21T09:32:00Z" w:initials="HA">
    <w:p w14:paraId="3AEF6E54" w14:textId="4D0CD444" w:rsidR="008A4BD5" w:rsidRDefault="008A4BD5">
      <w:pPr>
        <w:pStyle w:val="CommentText"/>
      </w:pPr>
      <w:r>
        <w:rPr>
          <w:rStyle w:val="CommentReference"/>
        </w:rPr>
        <w:annotationRef/>
      </w:r>
      <w:r>
        <w:t xml:space="preserve">If we do not have a definition, companies will not be able to respond either yes or no. </w:t>
      </w:r>
    </w:p>
  </w:comment>
  <w:comment w:id="16" w:author="Hermoliva Abejar" w:date="2021-05-21T09:33:00Z" w:initials="HA">
    <w:p w14:paraId="31B25E25" w14:textId="77777777" w:rsidR="008A4BD5" w:rsidRDefault="008A4BD5">
      <w:pPr>
        <w:pStyle w:val="CommentText"/>
      </w:pPr>
      <w:r>
        <w:rPr>
          <w:rStyle w:val="CommentReference"/>
        </w:rPr>
        <w:annotationRef/>
      </w:r>
      <w:r>
        <w:t xml:space="preserve">We are not sure if the company is using underwriting algorithms or just plain predictive models where the company performs exploratory analysis by hand to assess several factors (including whether there’s any collinearities in the predictors, if any variables need transforming, removing outliers… etc..). </w:t>
      </w:r>
    </w:p>
    <w:p w14:paraId="027557FD" w14:textId="77777777" w:rsidR="005F6E0B" w:rsidRDefault="005F6E0B">
      <w:pPr>
        <w:pStyle w:val="CommentText"/>
      </w:pPr>
    </w:p>
    <w:p w14:paraId="00381211" w14:textId="2BF31781" w:rsidR="005F6E0B" w:rsidRDefault="005F6E0B">
      <w:pPr>
        <w:pStyle w:val="CommentText"/>
      </w:pPr>
      <w:r>
        <w:t>Perhaps, add 1 more question</w:t>
      </w:r>
      <w:r w:rsidR="00B04B40">
        <w:t xml:space="preserve"> and remove algorithm</w:t>
      </w:r>
      <w:r>
        <w:t xml:space="preserve">. </w:t>
      </w:r>
    </w:p>
  </w:comment>
  <w:comment w:id="21" w:author="Hermoliva Abejar" w:date="2021-05-21T09:53:00Z" w:initials="HA">
    <w:p w14:paraId="00B68782" w14:textId="540D4607" w:rsidR="006A35B4" w:rsidRDefault="006A35B4">
      <w:pPr>
        <w:pStyle w:val="CommentText"/>
      </w:pPr>
      <w:r>
        <w:rPr>
          <w:rStyle w:val="CommentReference"/>
        </w:rPr>
        <w:annotationRef/>
      </w:r>
      <w:r w:rsidR="00B04B40">
        <w:t>Today</w:t>
      </w:r>
      <w:r>
        <w:t xml:space="preserve">, the possibility of collecting medical data without authorization is not a myth. </w:t>
      </w:r>
      <w:r w:rsidR="0044588C">
        <w:t xml:space="preserve">Social Media information may sometimes be considered public depending on someone’s point of view. </w:t>
      </w:r>
      <w:r w:rsidR="00B04B40">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EF6E54" w15:done="0"/>
  <w15:commentEx w15:paraId="00381211" w15:done="0"/>
  <w15:commentEx w15:paraId="00B687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1FC96" w16cex:dateUtc="2021-05-21T16:32:00Z"/>
  <w16cex:commentExtensible w16cex:durableId="2451FCF5" w16cex:dateUtc="2021-05-21T16:33:00Z"/>
  <w16cex:commentExtensible w16cex:durableId="2452019C" w16cex:dateUtc="2021-05-21T16: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EF6E54" w16cid:durableId="2451FC96"/>
  <w16cid:commentId w16cid:paraId="00381211" w16cid:durableId="2451FCF5"/>
  <w16cid:commentId w16cid:paraId="00B68782" w16cid:durableId="2452019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B2105"/>
    <w:multiLevelType w:val="multilevel"/>
    <w:tmpl w:val="95705630"/>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520"/>
        </w:tabs>
        <w:ind w:left="252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decimal"/>
      <w:lvlText w:val="%5."/>
      <w:lvlJc w:val="left"/>
      <w:pPr>
        <w:tabs>
          <w:tab w:val="num" w:pos="3960"/>
        </w:tabs>
        <w:ind w:left="3960" w:hanging="360"/>
      </w:pPr>
      <w:rPr>
        <w:rFonts w:cs="Times New Roman"/>
      </w:rPr>
    </w:lvl>
    <w:lvl w:ilvl="5">
      <w:start w:val="1"/>
      <w:numFmt w:val="decimal"/>
      <w:lvlText w:val="%6."/>
      <w:lvlJc w:val="left"/>
      <w:pPr>
        <w:tabs>
          <w:tab w:val="num" w:pos="4680"/>
        </w:tabs>
        <w:ind w:left="4680" w:hanging="360"/>
      </w:pPr>
      <w:rPr>
        <w:rFonts w:cs="Times New Roman"/>
      </w:rPr>
    </w:lvl>
    <w:lvl w:ilvl="6">
      <w:start w:val="1"/>
      <w:numFmt w:val="decimal"/>
      <w:lvlText w:val="%7."/>
      <w:lvlJc w:val="left"/>
      <w:pPr>
        <w:tabs>
          <w:tab w:val="num" w:pos="5400"/>
        </w:tabs>
        <w:ind w:left="5400" w:hanging="360"/>
      </w:pPr>
      <w:rPr>
        <w:rFonts w:cs="Times New Roman"/>
      </w:rPr>
    </w:lvl>
    <w:lvl w:ilvl="7">
      <w:start w:val="1"/>
      <w:numFmt w:val="decimal"/>
      <w:lvlText w:val="%8."/>
      <w:lvlJc w:val="left"/>
      <w:pPr>
        <w:tabs>
          <w:tab w:val="num" w:pos="6120"/>
        </w:tabs>
        <w:ind w:left="6120" w:hanging="360"/>
      </w:pPr>
      <w:rPr>
        <w:rFonts w:cs="Times New Roman"/>
      </w:rPr>
    </w:lvl>
    <w:lvl w:ilvl="8">
      <w:start w:val="1"/>
      <w:numFmt w:val="decimal"/>
      <w:lvlText w:val="%9."/>
      <w:lvlJc w:val="left"/>
      <w:pPr>
        <w:tabs>
          <w:tab w:val="num" w:pos="6840"/>
        </w:tabs>
        <w:ind w:left="6840" w:hanging="360"/>
      </w:pPr>
      <w:rPr>
        <w:rFonts w:cs="Times New Roman"/>
      </w:rPr>
    </w:lvl>
  </w:abstractNum>
  <w:abstractNum w:abstractNumId="1" w15:restartNumberingAfterBreak="0">
    <w:nsid w:val="30E46952"/>
    <w:multiLevelType w:val="hybridMultilevel"/>
    <w:tmpl w:val="FC505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5155CE"/>
    <w:multiLevelType w:val="hybridMultilevel"/>
    <w:tmpl w:val="6CD6D5C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627281"/>
    <w:multiLevelType w:val="hybridMultilevel"/>
    <w:tmpl w:val="FEE426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rmoliva Abejar">
    <w15:presenceInfo w15:providerId="AD" w15:userId="S::habejar@doi.nv.gov::003705a6-a6f1-44e0-8322-4d1996a103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C227F"/>
    <w:rsid w:val="00011E0B"/>
    <w:rsid w:val="00047096"/>
    <w:rsid w:val="00075249"/>
    <w:rsid w:val="0015012E"/>
    <w:rsid w:val="001546CF"/>
    <w:rsid w:val="0016476B"/>
    <w:rsid w:val="001854FA"/>
    <w:rsid w:val="001D0971"/>
    <w:rsid w:val="00254D00"/>
    <w:rsid w:val="00277854"/>
    <w:rsid w:val="002E1EEF"/>
    <w:rsid w:val="0031015C"/>
    <w:rsid w:val="00314530"/>
    <w:rsid w:val="003D5E3A"/>
    <w:rsid w:val="003F42A4"/>
    <w:rsid w:val="0040174C"/>
    <w:rsid w:val="004121B2"/>
    <w:rsid w:val="0044588C"/>
    <w:rsid w:val="00455C34"/>
    <w:rsid w:val="004D03A0"/>
    <w:rsid w:val="0051327B"/>
    <w:rsid w:val="00544DCD"/>
    <w:rsid w:val="005B1066"/>
    <w:rsid w:val="005B4CA4"/>
    <w:rsid w:val="005C6380"/>
    <w:rsid w:val="005D1EC2"/>
    <w:rsid w:val="005E1DAC"/>
    <w:rsid w:val="005E533A"/>
    <w:rsid w:val="005F3C4B"/>
    <w:rsid w:val="005F6E0B"/>
    <w:rsid w:val="00615BA7"/>
    <w:rsid w:val="0067078F"/>
    <w:rsid w:val="00676CE7"/>
    <w:rsid w:val="00683A96"/>
    <w:rsid w:val="0068763B"/>
    <w:rsid w:val="006A35B4"/>
    <w:rsid w:val="007016B3"/>
    <w:rsid w:val="00736D42"/>
    <w:rsid w:val="007462E1"/>
    <w:rsid w:val="00764922"/>
    <w:rsid w:val="007C42AB"/>
    <w:rsid w:val="007E3734"/>
    <w:rsid w:val="007E4271"/>
    <w:rsid w:val="008213A5"/>
    <w:rsid w:val="008A4BD5"/>
    <w:rsid w:val="008C34A7"/>
    <w:rsid w:val="00941586"/>
    <w:rsid w:val="009521DC"/>
    <w:rsid w:val="00964C0A"/>
    <w:rsid w:val="009C6571"/>
    <w:rsid w:val="009D1B0E"/>
    <w:rsid w:val="009E7B78"/>
    <w:rsid w:val="009F7661"/>
    <w:rsid w:val="00A6657D"/>
    <w:rsid w:val="00A74A8E"/>
    <w:rsid w:val="00A8130D"/>
    <w:rsid w:val="00A81392"/>
    <w:rsid w:val="00AA506A"/>
    <w:rsid w:val="00AF5973"/>
    <w:rsid w:val="00B04B40"/>
    <w:rsid w:val="00B35CA0"/>
    <w:rsid w:val="00B40B26"/>
    <w:rsid w:val="00B50059"/>
    <w:rsid w:val="00B93332"/>
    <w:rsid w:val="00BC227F"/>
    <w:rsid w:val="00BE5DE7"/>
    <w:rsid w:val="00C31694"/>
    <w:rsid w:val="00C775FD"/>
    <w:rsid w:val="00CC0FE1"/>
    <w:rsid w:val="00CF3806"/>
    <w:rsid w:val="00D0235F"/>
    <w:rsid w:val="00D50338"/>
    <w:rsid w:val="00DD4448"/>
    <w:rsid w:val="00DE2225"/>
    <w:rsid w:val="00E0636C"/>
    <w:rsid w:val="00E81018"/>
    <w:rsid w:val="00E867FE"/>
    <w:rsid w:val="00EA722C"/>
    <w:rsid w:val="00EC5E00"/>
    <w:rsid w:val="00EE6DEA"/>
    <w:rsid w:val="00F1600B"/>
    <w:rsid w:val="00F24928"/>
    <w:rsid w:val="00F26968"/>
    <w:rsid w:val="00FA66F3"/>
    <w:rsid w:val="00FB1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77996"/>
  <w15:docId w15:val="{6A0ACB67-D53D-4B74-85C7-48572830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453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530"/>
    <w:rPr>
      <w:rFonts w:eastAsia="Times New Roman" w:cs="Times New Roman"/>
      <w:b/>
      <w:bCs/>
      <w:kern w:val="36"/>
      <w:sz w:val="48"/>
      <w:szCs w:val="48"/>
    </w:rPr>
  </w:style>
  <w:style w:type="character" w:styleId="Strong">
    <w:name w:val="Strong"/>
    <w:basedOn w:val="DefaultParagraphFont"/>
    <w:uiPriority w:val="22"/>
    <w:qFormat/>
    <w:rsid w:val="00314530"/>
    <w:rPr>
      <w:b/>
      <w:bCs/>
    </w:rPr>
  </w:style>
  <w:style w:type="paragraph" w:styleId="ListParagraph">
    <w:name w:val="List Paragraph"/>
    <w:basedOn w:val="Normal"/>
    <w:uiPriority w:val="34"/>
    <w:qFormat/>
    <w:rsid w:val="00DD4448"/>
    <w:pPr>
      <w:ind w:left="720"/>
      <w:contextualSpacing/>
    </w:pPr>
  </w:style>
  <w:style w:type="character" w:styleId="CommentReference">
    <w:name w:val="annotation reference"/>
    <w:basedOn w:val="DefaultParagraphFont"/>
    <w:uiPriority w:val="99"/>
    <w:semiHidden/>
    <w:unhideWhenUsed/>
    <w:rsid w:val="00DE2225"/>
    <w:rPr>
      <w:sz w:val="16"/>
      <w:szCs w:val="16"/>
    </w:rPr>
  </w:style>
  <w:style w:type="paragraph" w:styleId="CommentText">
    <w:name w:val="annotation text"/>
    <w:basedOn w:val="Normal"/>
    <w:link w:val="CommentTextChar"/>
    <w:uiPriority w:val="99"/>
    <w:unhideWhenUsed/>
    <w:rsid w:val="00DE2225"/>
    <w:pPr>
      <w:spacing w:line="240" w:lineRule="auto"/>
    </w:pPr>
    <w:rPr>
      <w:sz w:val="20"/>
      <w:szCs w:val="20"/>
    </w:rPr>
  </w:style>
  <w:style w:type="character" w:customStyle="1" w:styleId="CommentTextChar">
    <w:name w:val="Comment Text Char"/>
    <w:basedOn w:val="DefaultParagraphFont"/>
    <w:link w:val="CommentText"/>
    <w:uiPriority w:val="99"/>
    <w:rsid w:val="00DE2225"/>
    <w:rPr>
      <w:sz w:val="20"/>
      <w:szCs w:val="20"/>
    </w:rPr>
  </w:style>
  <w:style w:type="paragraph" w:styleId="CommentSubject">
    <w:name w:val="annotation subject"/>
    <w:basedOn w:val="CommentText"/>
    <w:next w:val="CommentText"/>
    <w:link w:val="CommentSubjectChar"/>
    <w:uiPriority w:val="99"/>
    <w:semiHidden/>
    <w:unhideWhenUsed/>
    <w:rsid w:val="00DE2225"/>
    <w:rPr>
      <w:b/>
      <w:bCs/>
    </w:rPr>
  </w:style>
  <w:style w:type="character" w:customStyle="1" w:styleId="CommentSubjectChar">
    <w:name w:val="Comment Subject Char"/>
    <w:basedOn w:val="CommentTextChar"/>
    <w:link w:val="CommentSubject"/>
    <w:uiPriority w:val="99"/>
    <w:semiHidden/>
    <w:rsid w:val="00DE22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8339">
      <w:bodyDiv w:val="1"/>
      <w:marLeft w:val="0"/>
      <w:marRight w:val="0"/>
      <w:marTop w:val="0"/>
      <w:marBottom w:val="0"/>
      <w:divBdr>
        <w:top w:val="none" w:sz="0" w:space="0" w:color="auto"/>
        <w:left w:val="none" w:sz="0" w:space="0" w:color="auto"/>
        <w:bottom w:val="none" w:sz="0" w:space="0" w:color="auto"/>
        <w:right w:val="none" w:sz="0" w:space="0" w:color="auto"/>
      </w:divBdr>
    </w:div>
    <w:div w:id="171651393">
      <w:bodyDiv w:val="1"/>
      <w:marLeft w:val="0"/>
      <w:marRight w:val="0"/>
      <w:marTop w:val="0"/>
      <w:marBottom w:val="0"/>
      <w:divBdr>
        <w:top w:val="none" w:sz="0" w:space="0" w:color="auto"/>
        <w:left w:val="none" w:sz="0" w:space="0" w:color="auto"/>
        <w:bottom w:val="none" w:sz="0" w:space="0" w:color="auto"/>
        <w:right w:val="none" w:sz="0" w:space="0" w:color="auto"/>
      </w:divBdr>
    </w:div>
    <w:div w:id="629282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82A929FC60FA4FAF9318C79D780992" ma:contentTypeVersion="10" ma:contentTypeDescription="Create a new document." ma:contentTypeScope="" ma:versionID="4c6f555543c67990a5822021bbb9faab">
  <xsd:schema xmlns:xsd="http://www.w3.org/2001/XMLSchema" xmlns:xs="http://www.w3.org/2001/XMLSchema" xmlns:p="http://schemas.microsoft.com/office/2006/metadata/properties" xmlns:ns2="63e07c54-8596-4654-b816-30927332ee34" xmlns:ns3="4ad4dea6-cc71-417b-b11c-faac011a0c5d" targetNamespace="http://schemas.microsoft.com/office/2006/metadata/properties" ma:root="true" ma:fieldsID="32f2ce1ee912fbb46ad3b2a4d5190693" ns2:_="" ns3:_="">
    <xsd:import namespace="63e07c54-8596-4654-b816-30927332ee34"/>
    <xsd:import namespace="4ad4dea6-cc71-417b-b11c-faac011a0c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07c54-8596-4654-b816-30927332e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4dea6-cc71-417b-b11c-faac011a0c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0F6C9C-A7B0-4E13-8EC6-0AB79C0B2D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74A175-1056-4533-A31E-062E4586B2B3}">
  <ds:schemaRefs>
    <ds:schemaRef ds:uri="http://schemas.microsoft.com/sharepoint/v3/contenttype/forms"/>
  </ds:schemaRefs>
</ds:datastoreItem>
</file>

<file path=customXml/itemProps3.xml><?xml version="1.0" encoding="utf-8"?>
<ds:datastoreItem xmlns:ds="http://schemas.openxmlformats.org/officeDocument/2006/customXml" ds:itemID="{54D5CC61-4391-450C-A038-3F5A7B0BF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07c54-8596-4654-b816-30927332ee34"/>
    <ds:schemaRef ds:uri="4ad4dea6-cc71-417b-b11c-faac011a0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BirnyBirnbaum</dc:creator>
  <cp:keywords/>
  <dc:description/>
  <cp:lastModifiedBy>Hermoliva Abejar</cp:lastModifiedBy>
  <cp:revision>4</cp:revision>
  <dcterms:created xsi:type="dcterms:W3CDTF">2021-05-20T21:55:00Z</dcterms:created>
  <dcterms:modified xsi:type="dcterms:W3CDTF">2021-05-25T19:57:00Z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0x010100C482A929FC60FA4FAF9318C79D780992</vt:lpwstr>
  </property>
</Properties>
</file>