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87C1" w14:textId="77777777" w:rsidR="00EA722C" w:rsidRDefault="00EA722C" w:rsidP="00EA722C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ACLI proposal: </w:t>
      </w:r>
    </w:p>
    <w:p w14:paraId="53A93021" w14:textId="60C52A59" w:rsidR="00EA722C" w:rsidRPr="00EA722C" w:rsidRDefault="00EA722C" w:rsidP="00EA722C">
      <w:pPr>
        <w:spacing w:line="240" w:lineRule="auto"/>
        <w:rPr>
          <w:rFonts w:cs="Times New Roman"/>
          <w:sz w:val="32"/>
          <w:szCs w:val="32"/>
        </w:rPr>
      </w:pPr>
      <w:r w:rsidRPr="00EA722C">
        <w:rPr>
          <w:rFonts w:cs="Times New Roman"/>
          <w:sz w:val="32"/>
          <w:szCs w:val="32"/>
        </w:rPr>
        <w:t>Accelerated underwriting means underwriting life insurance where non-medical information is used with tools such as algorithms and predictive models to perform functions traditionally completed by underwriters.</w:t>
      </w:r>
    </w:p>
    <w:p w14:paraId="12A9B76D" w14:textId="77777777" w:rsidR="00EA722C" w:rsidRDefault="00EA722C" w:rsidP="00314530">
      <w:pPr>
        <w:spacing w:line="240" w:lineRule="auto"/>
        <w:rPr>
          <w:rFonts w:cs="Times New Roman"/>
          <w:sz w:val="32"/>
          <w:szCs w:val="32"/>
        </w:rPr>
      </w:pPr>
    </w:p>
    <w:p w14:paraId="4BABCAF1" w14:textId="6223A69A" w:rsidR="007E3734" w:rsidRDefault="007E3734" w:rsidP="00314530">
      <w:pPr>
        <w:spacing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CEJ </w:t>
      </w:r>
      <w:r w:rsidR="00CF3806">
        <w:rPr>
          <w:rFonts w:cs="Times New Roman"/>
          <w:sz w:val="32"/>
          <w:szCs w:val="32"/>
        </w:rPr>
        <w:t>proposal:</w:t>
      </w:r>
    </w:p>
    <w:p w14:paraId="18955EB6" w14:textId="0A22D19D" w:rsidR="003F42A4" w:rsidRDefault="00277854" w:rsidP="00277854">
      <w:pPr>
        <w:spacing w:after="0" w:line="240" w:lineRule="auto"/>
        <w:rPr>
          <w:ins w:id="0" w:author="BirnyBirnbaum" w:date="2021-03-24T14:18:00Z"/>
          <w:rFonts w:eastAsia="Times New Roman" w:cs="Times New Roman"/>
          <w:sz w:val="32"/>
          <w:szCs w:val="32"/>
        </w:rPr>
      </w:pPr>
      <w:r w:rsidRPr="00277854">
        <w:rPr>
          <w:rFonts w:eastAsia="Times New Roman" w:cs="Times New Roman"/>
          <w:sz w:val="32"/>
          <w:szCs w:val="32"/>
        </w:rPr>
        <w:t xml:space="preserve">Definition: Accelerated underwriting means </w:t>
      </w:r>
      <w:ins w:id="1" w:author="Rebholz, Rebecca" w:date="2021-03-24T15:37:00Z">
        <w:r w:rsidR="00FA66F3">
          <w:rPr>
            <w:rFonts w:eastAsia="Times New Roman" w:cs="Times New Roman"/>
            <w:sz w:val="32"/>
            <w:szCs w:val="32"/>
          </w:rPr>
          <w:t xml:space="preserve">applying predictive modeling in the </w:t>
        </w:r>
      </w:ins>
      <w:r w:rsidRPr="00277854">
        <w:rPr>
          <w:rFonts w:eastAsia="Times New Roman" w:cs="Times New Roman"/>
          <w:sz w:val="32"/>
          <w:szCs w:val="32"/>
        </w:rPr>
        <w:t xml:space="preserve">underwriting or pricing </w:t>
      </w:r>
      <w:del w:id="2" w:author="Rebholz, Rebecca" w:date="2021-03-24T15:23:00Z">
        <w:r w:rsidRPr="00277854" w:rsidDel="00DE2225">
          <w:rPr>
            <w:rFonts w:eastAsia="Times New Roman" w:cs="Times New Roman"/>
            <w:sz w:val="32"/>
            <w:szCs w:val="32"/>
          </w:rPr>
          <w:delText xml:space="preserve">or </w:delText>
        </w:r>
      </w:del>
      <w:ins w:id="3" w:author="Rebholz, Rebecca" w:date="2021-03-24T15:23:00Z">
        <w:r w:rsidR="00DE2225">
          <w:rPr>
            <w:rFonts w:eastAsia="Times New Roman" w:cs="Times New Roman"/>
            <w:sz w:val="32"/>
            <w:szCs w:val="32"/>
          </w:rPr>
          <w:t>of</w:t>
        </w:r>
        <w:r w:rsidR="00DE2225" w:rsidRPr="00277854">
          <w:rPr>
            <w:rFonts w:eastAsia="Times New Roman" w:cs="Times New Roman"/>
            <w:sz w:val="32"/>
            <w:szCs w:val="32"/>
          </w:rPr>
          <w:t xml:space="preserve"> </w:t>
        </w:r>
      </w:ins>
      <w:r w:rsidRPr="00277854">
        <w:rPr>
          <w:rFonts w:eastAsia="Times New Roman" w:cs="Times New Roman"/>
          <w:sz w:val="32"/>
          <w:szCs w:val="32"/>
        </w:rPr>
        <w:t xml:space="preserve">life insurance </w:t>
      </w:r>
      <w:ins w:id="4" w:author="Rebholz, Rebecca" w:date="2021-03-24T15:38:00Z">
        <w:r w:rsidR="00FA66F3">
          <w:rPr>
            <w:rFonts w:eastAsia="Times New Roman" w:cs="Times New Roman"/>
            <w:sz w:val="32"/>
            <w:szCs w:val="32"/>
          </w:rPr>
          <w:t>using (</w:t>
        </w:r>
      </w:ins>
      <w:r w:rsidRPr="00277854">
        <w:rPr>
          <w:rFonts w:eastAsia="Times New Roman" w:cs="Times New Roman"/>
          <w:sz w:val="32"/>
          <w:szCs w:val="32"/>
        </w:rPr>
        <w:t>in whole</w:t>
      </w:r>
      <w:r w:rsidR="003F42A4">
        <w:rPr>
          <w:rFonts w:eastAsia="Times New Roman" w:cs="Times New Roman"/>
          <w:sz w:val="32"/>
          <w:szCs w:val="32"/>
        </w:rPr>
        <w:t xml:space="preserve"> </w:t>
      </w:r>
      <w:r w:rsidRPr="00277854">
        <w:rPr>
          <w:rFonts w:eastAsia="Times New Roman" w:cs="Times New Roman"/>
          <w:sz w:val="32"/>
          <w:szCs w:val="32"/>
        </w:rPr>
        <w:t>or in part</w:t>
      </w:r>
      <w:ins w:id="5" w:author="Rebholz, Rebecca" w:date="2021-03-24T15:38:00Z">
        <w:r w:rsidR="00FA66F3">
          <w:rPr>
            <w:rFonts w:eastAsia="Times New Roman" w:cs="Times New Roman"/>
            <w:sz w:val="32"/>
            <w:szCs w:val="32"/>
          </w:rPr>
          <w:t>)</w:t>
        </w:r>
      </w:ins>
      <w:del w:id="6" w:author="Rebholz, Rebecca" w:date="2021-03-24T15:38:00Z">
        <w:r w:rsidRPr="00277854" w:rsidDel="00FA66F3">
          <w:rPr>
            <w:rFonts w:eastAsia="Times New Roman" w:cs="Times New Roman"/>
            <w:sz w:val="32"/>
            <w:szCs w:val="32"/>
          </w:rPr>
          <w:delText xml:space="preserve"> on</w:delText>
        </w:r>
      </w:del>
      <w:r w:rsidRPr="00277854">
        <w:rPr>
          <w:rFonts w:eastAsia="Times New Roman" w:cs="Times New Roman"/>
          <w:sz w:val="32"/>
          <w:szCs w:val="32"/>
        </w:rPr>
        <w:t xml:space="preserve"> non-medical data obtained </w:t>
      </w:r>
      <w:ins w:id="7" w:author="BirnyBirnbaum" w:date="2021-03-24T14:15:00Z">
        <w:r w:rsidR="00941586">
          <w:rPr>
            <w:rFonts w:eastAsia="Times New Roman" w:cs="Times New Roman"/>
            <w:sz w:val="32"/>
            <w:szCs w:val="32"/>
          </w:rPr>
          <w:t xml:space="preserve">other than consciously provided by </w:t>
        </w:r>
      </w:ins>
      <w:del w:id="8" w:author="BirnyBirnbaum" w:date="2021-03-24T14:16:00Z">
        <w:r w:rsidRPr="00277854" w:rsidDel="00941586">
          <w:rPr>
            <w:rFonts w:eastAsia="Times New Roman" w:cs="Times New Roman"/>
            <w:sz w:val="32"/>
            <w:szCs w:val="32"/>
          </w:rPr>
          <w:delText xml:space="preserve">from other than </w:delText>
        </w:r>
      </w:del>
      <w:r w:rsidRPr="00277854">
        <w:rPr>
          <w:rFonts w:eastAsia="Times New Roman" w:cs="Times New Roman"/>
          <w:sz w:val="32"/>
          <w:szCs w:val="32"/>
        </w:rPr>
        <w:t>the applicant or policyholder</w:t>
      </w:r>
      <w:ins w:id="9" w:author="BirnyBirnbaum" w:date="2021-03-24T14:16:00Z">
        <w:r w:rsidR="00941586">
          <w:rPr>
            <w:rFonts w:eastAsia="Times New Roman" w:cs="Times New Roman"/>
            <w:sz w:val="32"/>
            <w:szCs w:val="32"/>
          </w:rPr>
          <w:t xml:space="preserve">.  </w:t>
        </w:r>
      </w:ins>
      <w:ins w:id="10" w:author="BirnyBirnbaum" w:date="2021-03-24T14:17:00Z">
        <w:r w:rsidR="00941586">
          <w:rPr>
            <w:rFonts w:eastAsia="Times New Roman" w:cs="Times New Roman"/>
            <w:sz w:val="32"/>
            <w:szCs w:val="32"/>
          </w:rPr>
          <w:t xml:space="preserve">Examples of the types of data used in accelerated underwriting </w:t>
        </w:r>
      </w:ins>
      <w:del w:id="11" w:author="BirnyBirnbaum" w:date="2021-03-24T14:17:00Z">
        <w:r w:rsidRPr="00277854" w:rsidDel="00941586">
          <w:rPr>
            <w:rFonts w:eastAsia="Times New Roman" w:cs="Times New Roman"/>
            <w:sz w:val="32"/>
            <w:szCs w:val="32"/>
          </w:rPr>
          <w:delText xml:space="preserve"> and</w:delText>
        </w:r>
        <w:r w:rsidR="003F42A4" w:rsidDel="00941586">
          <w:rPr>
            <w:rFonts w:eastAsia="Times New Roman" w:cs="Times New Roman"/>
            <w:sz w:val="32"/>
            <w:szCs w:val="32"/>
          </w:rPr>
          <w:delText xml:space="preserve"> </w:delText>
        </w:r>
      </w:del>
      <w:r w:rsidRPr="00277854">
        <w:rPr>
          <w:rFonts w:eastAsia="Times New Roman" w:cs="Times New Roman"/>
          <w:sz w:val="32"/>
          <w:szCs w:val="32"/>
        </w:rPr>
        <w:t>include</w:t>
      </w:r>
      <w:del w:id="12" w:author="BirnyBirnbaum" w:date="2021-03-24T14:17:00Z">
        <w:r w:rsidRPr="00277854" w:rsidDel="00941586">
          <w:rPr>
            <w:rFonts w:eastAsia="Times New Roman" w:cs="Times New Roman"/>
            <w:sz w:val="32"/>
            <w:szCs w:val="32"/>
          </w:rPr>
          <w:delText>s, among other things,</w:delText>
        </w:r>
      </w:del>
      <w:r w:rsidRPr="00277854">
        <w:rPr>
          <w:rFonts w:eastAsia="Times New Roman" w:cs="Times New Roman"/>
          <w:sz w:val="32"/>
          <w:szCs w:val="32"/>
        </w:rPr>
        <w:t xml:space="preserve"> facial </w:t>
      </w:r>
      <w:ins w:id="13" w:author="BirnyBirnbaum" w:date="2021-03-24T14:17:00Z">
        <w:r w:rsidR="00941586">
          <w:rPr>
            <w:rFonts w:eastAsia="Times New Roman" w:cs="Times New Roman"/>
            <w:sz w:val="32"/>
            <w:szCs w:val="32"/>
          </w:rPr>
          <w:t xml:space="preserve">and other video </w:t>
        </w:r>
      </w:ins>
      <w:r w:rsidRPr="00277854">
        <w:rPr>
          <w:rFonts w:eastAsia="Times New Roman" w:cs="Times New Roman"/>
          <w:sz w:val="32"/>
          <w:szCs w:val="32"/>
        </w:rPr>
        <w:t>analytics, social media</w:t>
      </w:r>
      <w:ins w:id="14" w:author="BirnyBirnbaum" w:date="2021-03-24T14:28:00Z">
        <w:r w:rsidR="00B50059">
          <w:rPr>
            <w:rFonts w:eastAsia="Times New Roman" w:cs="Times New Roman"/>
            <w:sz w:val="32"/>
            <w:szCs w:val="32"/>
          </w:rPr>
          <w:t xml:space="preserve">, consumer-generated data from wearable devices or other </w:t>
        </w:r>
      </w:ins>
      <w:ins w:id="15" w:author="BirnyBirnbaum" w:date="2021-03-24T14:29:00Z">
        <w:r w:rsidR="00B50059">
          <w:rPr>
            <w:rFonts w:eastAsia="Times New Roman" w:cs="Times New Roman"/>
            <w:sz w:val="32"/>
            <w:szCs w:val="32"/>
          </w:rPr>
          <w:t>internet-connected devices</w:t>
        </w:r>
      </w:ins>
      <w:r w:rsidRPr="00277854">
        <w:rPr>
          <w:rFonts w:eastAsia="Times New Roman" w:cs="Times New Roman"/>
          <w:sz w:val="32"/>
          <w:szCs w:val="32"/>
        </w:rPr>
        <w:t xml:space="preserve"> and </w:t>
      </w:r>
      <w:commentRangeStart w:id="16"/>
      <w:commentRangeStart w:id="17"/>
      <w:ins w:id="18" w:author="BirnyBirnbaum" w:date="2021-03-24T14:18:00Z">
        <w:r w:rsidR="00941586">
          <w:rPr>
            <w:rFonts w:eastAsia="Times New Roman" w:cs="Times New Roman"/>
            <w:sz w:val="32"/>
            <w:szCs w:val="32"/>
          </w:rPr>
          <w:t>credit-based insurance scores.</w:t>
        </w:r>
      </w:ins>
      <w:del w:id="19" w:author="BirnyBirnbaum" w:date="2021-03-24T14:18:00Z">
        <w:r w:rsidRPr="00277854" w:rsidDel="00941586">
          <w:rPr>
            <w:rFonts w:eastAsia="Times New Roman" w:cs="Times New Roman"/>
            <w:sz w:val="32"/>
            <w:szCs w:val="32"/>
          </w:rPr>
          <w:delText>consumer credit information.</w:delText>
        </w:r>
      </w:del>
      <w:commentRangeEnd w:id="16"/>
      <w:r w:rsidR="00DE2225">
        <w:rPr>
          <w:rStyle w:val="CommentReference"/>
        </w:rPr>
        <w:commentReference w:id="16"/>
      </w:r>
      <w:commentRangeEnd w:id="17"/>
      <w:r w:rsidR="002E1EEF">
        <w:rPr>
          <w:rStyle w:val="CommentReference"/>
        </w:rPr>
        <w:commentReference w:id="17"/>
      </w:r>
    </w:p>
    <w:p w14:paraId="355F39D2" w14:textId="77777777" w:rsidR="00B50059" w:rsidRDefault="00B50059" w:rsidP="00277854">
      <w:pPr>
        <w:spacing w:after="0" w:line="240" w:lineRule="auto"/>
        <w:rPr>
          <w:ins w:id="20" w:author="BirnyBirnbaum" w:date="2021-03-24T14:28:00Z"/>
          <w:rFonts w:eastAsia="Times New Roman" w:cs="Times New Roman"/>
          <w:sz w:val="32"/>
          <w:szCs w:val="32"/>
        </w:rPr>
      </w:pPr>
    </w:p>
    <w:p w14:paraId="2139EEA1" w14:textId="77777777" w:rsidR="00941586" w:rsidRDefault="00941586" w:rsidP="00277854">
      <w:pPr>
        <w:spacing w:after="0" w:line="240" w:lineRule="auto"/>
        <w:rPr>
          <w:ins w:id="21" w:author="BirnyBirnbaum" w:date="2021-03-24T14:21:00Z"/>
          <w:rFonts w:eastAsia="Times New Roman" w:cs="Times New Roman"/>
          <w:sz w:val="32"/>
          <w:szCs w:val="32"/>
        </w:rPr>
      </w:pPr>
      <w:ins w:id="22" w:author="BirnyBirnbaum" w:date="2021-03-24T14:19:00Z">
        <w:r>
          <w:rPr>
            <w:rFonts w:eastAsia="Times New Roman" w:cs="Times New Roman"/>
            <w:sz w:val="32"/>
            <w:szCs w:val="32"/>
          </w:rPr>
          <w:t>AUW includes</w:t>
        </w:r>
      </w:ins>
      <w:ins w:id="23" w:author="BirnyBirnbaum" w:date="2021-03-24T14:21:00Z">
        <w:r>
          <w:rPr>
            <w:rFonts w:eastAsia="Times New Roman" w:cs="Times New Roman"/>
            <w:sz w:val="32"/>
            <w:szCs w:val="32"/>
          </w:rPr>
          <w:t>, for example,</w:t>
        </w:r>
      </w:ins>
      <w:ins w:id="24" w:author="BirnyBirnbaum" w:date="2021-03-24T14:19:00Z">
        <w:r>
          <w:rPr>
            <w:rFonts w:eastAsia="Times New Roman" w:cs="Times New Roman"/>
            <w:sz w:val="32"/>
            <w:szCs w:val="32"/>
          </w:rPr>
          <w:t xml:space="preserve"> criminal history, consumer credit or non-life insurance claims data if used in an algorithm with other </w:t>
        </w:r>
      </w:ins>
      <w:ins w:id="25" w:author="BirnyBirnbaum" w:date="2021-03-24T14:21:00Z">
        <w:r>
          <w:rPr>
            <w:rFonts w:eastAsia="Times New Roman" w:cs="Times New Roman"/>
            <w:sz w:val="32"/>
            <w:szCs w:val="32"/>
          </w:rPr>
          <w:t>traditional and non-traditional data.</w:t>
        </w:r>
      </w:ins>
    </w:p>
    <w:p w14:paraId="468458F3" w14:textId="77777777" w:rsidR="00941586" w:rsidRDefault="00941586" w:rsidP="00277854">
      <w:pPr>
        <w:spacing w:after="0" w:line="240" w:lineRule="auto"/>
        <w:rPr>
          <w:ins w:id="26" w:author="BirnyBirnbaum" w:date="2021-03-24T14:21:00Z"/>
          <w:rFonts w:eastAsia="Times New Roman" w:cs="Times New Roman"/>
          <w:sz w:val="32"/>
          <w:szCs w:val="32"/>
        </w:rPr>
      </w:pPr>
    </w:p>
    <w:p w14:paraId="5E554089" w14:textId="4CEE1B75" w:rsidR="00B50059" w:rsidRDefault="00941586" w:rsidP="00277854">
      <w:pPr>
        <w:spacing w:after="0" w:line="240" w:lineRule="auto"/>
        <w:rPr>
          <w:ins w:id="27" w:author="BirnyBirnbaum" w:date="2021-03-24T14:33:00Z"/>
          <w:rFonts w:eastAsia="Times New Roman" w:cs="Times New Roman"/>
          <w:sz w:val="32"/>
          <w:szCs w:val="32"/>
        </w:rPr>
      </w:pPr>
      <w:ins w:id="28" w:author="BirnyBirnbaum" w:date="2021-03-24T14:21:00Z">
        <w:r>
          <w:rPr>
            <w:rFonts w:eastAsia="Times New Roman" w:cs="Times New Roman"/>
            <w:sz w:val="32"/>
            <w:szCs w:val="32"/>
          </w:rPr>
          <w:t>AUW does not include</w:t>
        </w:r>
      </w:ins>
      <w:ins w:id="29" w:author="BirnyBirnbaum" w:date="2021-03-24T14:22:00Z">
        <w:r>
          <w:rPr>
            <w:rFonts w:eastAsia="Times New Roman" w:cs="Times New Roman"/>
            <w:sz w:val="32"/>
            <w:szCs w:val="32"/>
          </w:rPr>
          <w:t>, for example,</w:t>
        </w:r>
      </w:ins>
      <w:ins w:id="30" w:author="BirnyBirnbaum" w:date="2021-03-24T14:21:00Z">
        <w:r>
          <w:rPr>
            <w:rFonts w:eastAsia="Times New Roman" w:cs="Times New Roman"/>
            <w:sz w:val="32"/>
            <w:szCs w:val="32"/>
          </w:rPr>
          <w:t xml:space="preserve"> criminal history, consumer credit or moto</w:t>
        </w:r>
      </w:ins>
      <w:ins w:id="31" w:author="BirnyBirnbaum" w:date="2021-03-24T14:22:00Z">
        <w:r>
          <w:rPr>
            <w:rFonts w:eastAsia="Times New Roman" w:cs="Times New Roman"/>
            <w:sz w:val="32"/>
            <w:szCs w:val="32"/>
          </w:rPr>
          <w:t xml:space="preserve">r vehicle report data if those data are used in stand-alone rules, such as decline application if prior conviction of insurance fraud, recent </w:t>
        </w:r>
        <w:proofErr w:type="gramStart"/>
        <w:r>
          <w:rPr>
            <w:rFonts w:eastAsia="Times New Roman" w:cs="Times New Roman"/>
            <w:sz w:val="32"/>
            <w:szCs w:val="32"/>
          </w:rPr>
          <w:t>bankruptcy</w:t>
        </w:r>
        <w:proofErr w:type="gramEnd"/>
        <w:r>
          <w:rPr>
            <w:rFonts w:eastAsia="Times New Roman" w:cs="Times New Roman"/>
            <w:sz w:val="32"/>
            <w:szCs w:val="32"/>
          </w:rPr>
          <w:t xml:space="preserve"> or </w:t>
        </w:r>
      </w:ins>
      <w:ins w:id="32" w:author="BirnyBirnbaum" w:date="2021-03-24T14:23:00Z">
        <w:r>
          <w:rPr>
            <w:rFonts w:eastAsia="Times New Roman" w:cs="Times New Roman"/>
            <w:sz w:val="32"/>
            <w:szCs w:val="32"/>
          </w:rPr>
          <w:t>multiple</w:t>
        </w:r>
      </w:ins>
      <w:ins w:id="33" w:author="BirnyBirnbaum" w:date="2021-03-24T14:22:00Z">
        <w:r>
          <w:rPr>
            <w:rFonts w:eastAsia="Times New Roman" w:cs="Times New Roman"/>
            <w:sz w:val="32"/>
            <w:szCs w:val="32"/>
          </w:rPr>
          <w:t xml:space="preserve"> </w:t>
        </w:r>
      </w:ins>
      <w:ins w:id="34" w:author="BirnyBirnbaum" w:date="2021-03-24T14:23:00Z">
        <w:r>
          <w:rPr>
            <w:rFonts w:eastAsia="Times New Roman" w:cs="Times New Roman"/>
            <w:sz w:val="32"/>
            <w:szCs w:val="32"/>
          </w:rPr>
          <w:t>speeding violations.</w:t>
        </w:r>
      </w:ins>
      <w:ins w:id="35" w:author="BirnyBirnbaum" w:date="2021-03-24T14:33:00Z">
        <w:r w:rsidR="00B50059">
          <w:rPr>
            <w:rFonts w:eastAsia="Times New Roman" w:cs="Times New Roman"/>
            <w:sz w:val="32"/>
            <w:szCs w:val="32"/>
          </w:rPr>
          <w:t xml:space="preserve">  </w:t>
        </w:r>
      </w:ins>
      <w:ins w:id="36" w:author="BirnyBirnbaum" w:date="2021-03-24T14:24:00Z">
        <w:r>
          <w:rPr>
            <w:rFonts w:eastAsia="Times New Roman" w:cs="Times New Roman"/>
            <w:sz w:val="32"/>
            <w:szCs w:val="32"/>
          </w:rPr>
          <w:t xml:space="preserve">AUW also does not include simply automating analysis of traditional, medical </w:t>
        </w:r>
      </w:ins>
      <w:ins w:id="37" w:author="BirnyBirnbaum" w:date="2021-03-24T14:25:00Z">
        <w:r>
          <w:rPr>
            <w:rFonts w:eastAsia="Times New Roman" w:cs="Times New Roman"/>
            <w:sz w:val="32"/>
            <w:szCs w:val="32"/>
          </w:rPr>
          <w:t>information</w:t>
        </w:r>
      </w:ins>
      <w:ins w:id="38" w:author="BirnyBirnbaum" w:date="2021-03-24T14:24:00Z">
        <w:r>
          <w:rPr>
            <w:rFonts w:eastAsia="Times New Roman" w:cs="Times New Roman"/>
            <w:sz w:val="32"/>
            <w:szCs w:val="32"/>
          </w:rPr>
          <w:t>.</w:t>
        </w:r>
      </w:ins>
      <w:ins w:id="39" w:author="BirnyBirnbaum" w:date="2021-03-24T14:25:00Z">
        <w:r>
          <w:rPr>
            <w:rFonts w:eastAsia="Times New Roman" w:cs="Times New Roman"/>
            <w:sz w:val="32"/>
            <w:szCs w:val="32"/>
          </w:rPr>
          <w:t xml:space="preserve">  </w:t>
        </w:r>
      </w:ins>
    </w:p>
    <w:p w14:paraId="0799B4F2" w14:textId="77777777" w:rsidR="00B50059" w:rsidRDefault="00B50059" w:rsidP="00277854">
      <w:pPr>
        <w:spacing w:after="0" w:line="240" w:lineRule="auto"/>
        <w:rPr>
          <w:ins w:id="40" w:author="BirnyBirnbaum" w:date="2021-03-24T14:33:00Z"/>
          <w:rFonts w:eastAsia="Times New Roman" w:cs="Times New Roman"/>
          <w:sz w:val="32"/>
          <w:szCs w:val="32"/>
        </w:rPr>
      </w:pPr>
    </w:p>
    <w:p w14:paraId="2EBF4DFB" w14:textId="77777777" w:rsidR="00941586" w:rsidRDefault="00941586" w:rsidP="00277854">
      <w:pPr>
        <w:spacing w:after="0" w:line="240" w:lineRule="auto"/>
        <w:rPr>
          <w:rFonts w:eastAsia="Times New Roman" w:cs="Times New Roman"/>
          <w:sz w:val="32"/>
          <w:szCs w:val="32"/>
        </w:rPr>
      </w:pPr>
      <w:ins w:id="41" w:author="BirnyBirnbaum" w:date="2021-03-24T14:24:00Z">
        <w:r>
          <w:rPr>
            <w:rFonts w:eastAsia="Times New Roman" w:cs="Times New Roman"/>
            <w:sz w:val="32"/>
            <w:szCs w:val="32"/>
          </w:rPr>
          <w:t xml:space="preserve">Regulators recognize that </w:t>
        </w:r>
      </w:ins>
      <w:ins w:id="42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insurers’ </w:t>
        </w:r>
      </w:ins>
      <w:ins w:id="43" w:author="BirnyBirnbaum" w:date="2021-03-24T14:31:00Z">
        <w:r w:rsidR="00B50059">
          <w:rPr>
            <w:rFonts w:eastAsia="Times New Roman" w:cs="Times New Roman"/>
            <w:sz w:val="32"/>
            <w:szCs w:val="32"/>
          </w:rPr>
          <w:t>approach to A</w:t>
        </w:r>
      </w:ins>
      <w:ins w:id="44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UW runs along a continuum from no </w:t>
        </w:r>
      </w:ins>
      <w:ins w:id="45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 xml:space="preserve">AUW (no </w:t>
        </w:r>
      </w:ins>
      <w:ins w:id="46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>use of new, non-medical data sources</w:t>
        </w:r>
      </w:ins>
      <w:ins w:id="47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>)</w:t>
        </w:r>
      </w:ins>
      <w:ins w:id="48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 to </w:t>
        </w:r>
      </w:ins>
      <w:ins w:id="49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>state-of-the-art AUW (</w:t>
        </w:r>
      </w:ins>
      <w:ins w:id="50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extensive use of </w:t>
        </w:r>
      </w:ins>
      <w:ins w:id="51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 xml:space="preserve">new </w:t>
        </w:r>
      </w:ins>
      <w:ins w:id="52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data </w:t>
        </w:r>
      </w:ins>
      <w:ins w:id="53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 xml:space="preserve">sources </w:t>
        </w:r>
      </w:ins>
      <w:ins w:id="54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>in complex, multi-variable algo</w:t>
        </w:r>
      </w:ins>
      <w:ins w:id="55" w:author="BirnyBirnbaum" w:date="2021-03-24T14:30:00Z">
        <w:r w:rsidR="00B50059">
          <w:rPr>
            <w:rFonts w:eastAsia="Times New Roman" w:cs="Times New Roman"/>
            <w:sz w:val="32"/>
            <w:szCs w:val="32"/>
          </w:rPr>
          <w:t>r</w:t>
        </w:r>
      </w:ins>
      <w:ins w:id="56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>ithms</w:t>
        </w:r>
      </w:ins>
      <w:ins w:id="57" w:author="BirnyBirnbaum" w:date="2021-03-24T14:32:00Z">
        <w:r w:rsidR="00B50059">
          <w:rPr>
            <w:rFonts w:eastAsia="Times New Roman" w:cs="Times New Roman"/>
            <w:sz w:val="32"/>
            <w:szCs w:val="32"/>
          </w:rPr>
          <w:t>)</w:t>
        </w:r>
      </w:ins>
      <w:ins w:id="58" w:author="BirnyBirnbaum" w:date="2021-03-24T14:25:00Z">
        <w:r w:rsidR="00B50059">
          <w:rPr>
            <w:rFonts w:eastAsia="Times New Roman" w:cs="Times New Roman"/>
            <w:sz w:val="32"/>
            <w:szCs w:val="32"/>
          </w:rPr>
          <w:t xml:space="preserve">.  </w:t>
        </w:r>
      </w:ins>
      <w:ins w:id="59" w:author="BirnyBirnbaum" w:date="2021-03-24T14:26:00Z">
        <w:r w:rsidR="00B50059">
          <w:rPr>
            <w:rFonts w:eastAsia="Times New Roman" w:cs="Times New Roman"/>
            <w:sz w:val="32"/>
            <w:szCs w:val="32"/>
          </w:rPr>
          <w:t xml:space="preserve">If you are not certain about whether your uses of non-medical data for underwriting should be reported as </w:t>
        </w:r>
      </w:ins>
      <w:ins w:id="60" w:author="BirnyBirnbaum" w:date="2021-03-24T14:27:00Z">
        <w:r w:rsidR="00B50059">
          <w:rPr>
            <w:rFonts w:eastAsia="Times New Roman" w:cs="Times New Roman"/>
            <w:sz w:val="32"/>
            <w:szCs w:val="32"/>
          </w:rPr>
          <w:t>AUW, please contact NAIC MCAS experts for guidance</w:t>
        </w:r>
      </w:ins>
      <w:ins w:id="61" w:author="BirnyBirnbaum" w:date="2021-03-24T14:31:00Z">
        <w:r w:rsidR="00B50059">
          <w:rPr>
            <w:rFonts w:eastAsia="Times New Roman" w:cs="Times New Roman"/>
            <w:sz w:val="32"/>
            <w:szCs w:val="32"/>
          </w:rPr>
          <w:t xml:space="preserve"> at [insert e-mail]</w:t>
        </w:r>
      </w:ins>
      <w:ins w:id="62" w:author="BirnyBirnbaum" w:date="2021-03-24T14:27:00Z">
        <w:r w:rsidR="00B50059">
          <w:rPr>
            <w:rFonts w:eastAsia="Times New Roman" w:cs="Times New Roman"/>
            <w:sz w:val="32"/>
            <w:szCs w:val="32"/>
          </w:rPr>
          <w:t>.</w:t>
        </w:r>
      </w:ins>
    </w:p>
    <w:p w14:paraId="7C1F5425" w14:textId="4FF6871F" w:rsidR="009E7B78" w:rsidRDefault="009E7B78" w:rsidP="00277854">
      <w:pPr>
        <w:spacing w:after="0" w:line="240" w:lineRule="auto"/>
        <w:rPr>
          <w:ins w:id="63" w:author="Rebholz, Rebecca" w:date="2021-04-02T10:13:00Z"/>
          <w:rFonts w:eastAsia="Times New Roman" w:cs="Times New Roman"/>
          <w:sz w:val="32"/>
          <w:szCs w:val="32"/>
        </w:rPr>
      </w:pPr>
    </w:p>
    <w:p w14:paraId="3FAAA287" w14:textId="77777777" w:rsidR="00EA722C" w:rsidRDefault="00EA722C" w:rsidP="0027785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58EC17F6" w14:textId="1510946D" w:rsidR="003F42A4" w:rsidRDefault="00277854" w:rsidP="00277854">
      <w:pPr>
        <w:spacing w:after="0" w:line="240" w:lineRule="auto"/>
        <w:rPr>
          <w:ins w:id="64" w:author="Rebholz, Rebecca" w:date="2021-04-02T10:48:00Z"/>
          <w:rFonts w:eastAsia="Times New Roman" w:cs="Times New Roman"/>
          <w:sz w:val="32"/>
          <w:szCs w:val="32"/>
        </w:rPr>
      </w:pPr>
      <w:r w:rsidRPr="00277854">
        <w:rPr>
          <w:rFonts w:eastAsia="Times New Roman" w:cs="Times New Roman"/>
          <w:sz w:val="32"/>
          <w:szCs w:val="32"/>
        </w:rPr>
        <w:lastRenderedPageBreak/>
        <w:t>Interrogatories:</w:t>
      </w:r>
    </w:p>
    <w:p w14:paraId="381AE739" w14:textId="7B255670" w:rsidR="009C6571" w:rsidRDefault="009C6571" w:rsidP="00277854">
      <w:pPr>
        <w:spacing w:after="0" w:line="240" w:lineRule="auto"/>
        <w:rPr>
          <w:ins w:id="65" w:author="Rebholz, Rebecca" w:date="2021-04-02T10:48:00Z"/>
          <w:rFonts w:eastAsia="Times New Roman" w:cs="Times New Roman"/>
          <w:sz w:val="32"/>
          <w:szCs w:val="32"/>
        </w:rPr>
      </w:pPr>
    </w:p>
    <w:p w14:paraId="28101547" w14:textId="77777777" w:rsidR="009C6571" w:rsidRDefault="009C6571" w:rsidP="0027785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74601068" w14:textId="1FB16546" w:rsidR="003F42A4" w:rsidRPr="007C42AB" w:rsidRDefault="00277854" w:rsidP="007C42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del w:id="66" w:author="Rebholz, Rebecca" w:date="2021-04-02T10:42:00Z">
        <w:r w:rsidRPr="007C42AB" w:rsidDel="009C6571">
          <w:rPr>
            <w:rFonts w:eastAsia="Times New Roman" w:cs="Times New Roman"/>
            <w:sz w:val="32"/>
            <w:szCs w:val="32"/>
          </w:rPr>
          <w:delText xml:space="preserve">Does </w:delText>
        </w:r>
      </w:del>
      <w:ins w:id="67" w:author="Rebholz, Rebecca" w:date="2021-04-02T10:42:00Z">
        <w:r w:rsidR="009C6571">
          <w:rPr>
            <w:rFonts w:eastAsia="Times New Roman" w:cs="Times New Roman"/>
            <w:sz w:val="32"/>
            <w:szCs w:val="32"/>
          </w:rPr>
          <w:t>Did</w:t>
        </w:r>
        <w:r w:rsidR="009C6571" w:rsidRPr="007C42AB">
          <w:rPr>
            <w:rFonts w:eastAsia="Times New Roman" w:cs="Times New Roman"/>
            <w:sz w:val="32"/>
            <w:szCs w:val="32"/>
          </w:rPr>
          <w:t xml:space="preserve"> </w:t>
        </w:r>
      </w:ins>
      <w:r w:rsidRPr="007C42AB">
        <w:rPr>
          <w:rFonts w:eastAsia="Times New Roman" w:cs="Times New Roman"/>
          <w:sz w:val="32"/>
          <w:szCs w:val="32"/>
        </w:rPr>
        <w:t>the company use accelerated underwriting for life insurance</w:t>
      </w:r>
      <w:ins w:id="68" w:author="Rebholz, Rebecca" w:date="2021-04-02T10:42:00Z">
        <w:r w:rsidR="009C6571">
          <w:rPr>
            <w:rFonts w:eastAsia="Times New Roman" w:cs="Times New Roman"/>
            <w:sz w:val="32"/>
            <w:szCs w:val="32"/>
          </w:rPr>
          <w:t xml:space="preserve"> during the reporting period</w:t>
        </w:r>
      </w:ins>
      <w:r w:rsidRPr="007C42AB">
        <w:rPr>
          <w:rFonts w:eastAsia="Times New Roman" w:cs="Times New Roman"/>
          <w:sz w:val="32"/>
          <w:szCs w:val="32"/>
        </w:rPr>
        <w:t>? Y/N</w:t>
      </w:r>
    </w:p>
    <w:p w14:paraId="24625008" w14:textId="77777777" w:rsidR="003F42A4" w:rsidRDefault="003F42A4" w:rsidP="0027785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6AA50C42" w14:textId="0829BABF" w:rsidR="003F42A4" w:rsidRPr="007C42AB" w:rsidRDefault="00277854" w:rsidP="007C42A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32"/>
          <w:szCs w:val="32"/>
        </w:rPr>
      </w:pPr>
      <w:r w:rsidRPr="007C42AB">
        <w:rPr>
          <w:rFonts w:eastAsia="Times New Roman" w:cs="Times New Roman"/>
          <w:sz w:val="32"/>
          <w:szCs w:val="32"/>
        </w:rPr>
        <w:t>If the company uses accelerated underwriting for life insurance</w:t>
      </w:r>
      <w:ins w:id="69" w:author="Rebholz, Rebecca" w:date="2021-04-02T10:43:00Z">
        <w:r w:rsidR="009C6571">
          <w:rPr>
            <w:rFonts w:eastAsia="Times New Roman" w:cs="Times New Roman"/>
            <w:sz w:val="32"/>
            <w:szCs w:val="32"/>
          </w:rPr>
          <w:t xml:space="preserve"> during the reporting period</w:t>
        </w:r>
      </w:ins>
      <w:r w:rsidRPr="007C42AB">
        <w:rPr>
          <w:rFonts w:eastAsia="Times New Roman" w:cs="Times New Roman"/>
          <w:sz w:val="32"/>
          <w:szCs w:val="32"/>
        </w:rPr>
        <w:t>, for what product categories is it used?</w:t>
      </w:r>
      <w:ins w:id="70" w:author="Rebholz, Rebecca" w:date="2021-04-02T10:28:00Z">
        <w:r w:rsidR="007C42AB" w:rsidRPr="007C42AB">
          <w:rPr>
            <w:rFonts w:eastAsia="Times New Roman" w:cs="Times New Roman"/>
            <w:sz w:val="32"/>
            <w:szCs w:val="32"/>
          </w:rPr>
          <w:t xml:space="preserve"> (</w:t>
        </w:r>
        <w:proofErr w:type="gramStart"/>
        <w:r w:rsidR="007C42AB" w:rsidRPr="007C42AB">
          <w:rPr>
            <w:rFonts w:eastAsia="Times New Roman" w:cs="Times New Roman"/>
            <w:sz w:val="32"/>
            <w:szCs w:val="32"/>
          </w:rPr>
          <w:t>i.e.</w:t>
        </w:r>
        <w:proofErr w:type="gramEnd"/>
        <w:r w:rsidR="007C42AB" w:rsidRPr="007C42AB">
          <w:rPr>
            <w:rFonts w:eastAsia="Times New Roman" w:cs="Times New Roman"/>
            <w:sz w:val="32"/>
            <w:szCs w:val="32"/>
          </w:rPr>
          <w:t xml:space="preserve"> </w:t>
        </w:r>
      </w:ins>
      <w:ins w:id="71" w:author="Rebholz, Rebecca" w:date="2021-04-02T10:29:00Z">
        <w:r w:rsidR="007C42AB" w:rsidRPr="007C42AB">
          <w:rPr>
            <w:rFonts w:eastAsia="Times New Roman" w:cs="Times New Roman"/>
            <w:sz w:val="32"/>
            <w:szCs w:val="32"/>
          </w:rPr>
          <w:t xml:space="preserve">cash value, </w:t>
        </w:r>
        <w:proofErr w:type="spellStart"/>
        <w:r w:rsidR="007C42AB" w:rsidRPr="007C42AB">
          <w:rPr>
            <w:rFonts w:eastAsia="Times New Roman" w:cs="Times New Roman"/>
            <w:sz w:val="32"/>
            <w:szCs w:val="32"/>
          </w:rPr>
          <w:t>etc</w:t>
        </w:r>
        <w:proofErr w:type="spellEnd"/>
        <w:r w:rsidR="007C42AB" w:rsidRPr="007C42AB">
          <w:rPr>
            <w:rFonts w:eastAsia="Times New Roman" w:cs="Times New Roman"/>
            <w:sz w:val="32"/>
            <w:szCs w:val="32"/>
          </w:rPr>
          <w:t>)</w:t>
        </w:r>
      </w:ins>
    </w:p>
    <w:p w14:paraId="39B416B9" w14:textId="77777777" w:rsidR="007E3734" w:rsidRDefault="007E3734" w:rsidP="007E373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4CD88A74" w14:textId="0D9D0229" w:rsidR="007E3734" w:rsidRDefault="007E3734" w:rsidP="007C42AB">
      <w:pPr>
        <w:pStyle w:val="ListParagraph"/>
        <w:numPr>
          <w:ilvl w:val="0"/>
          <w:numId w:val="2"/>
        </w:numPr>
        <w:spacing w:after="0" w:line="240" w:lineRule="auto"/>
        <w:rPr>
          <w:ins w:id="72" w:author="Rebholz, Rebecca" w:date="2021-04-02T10:57:00Z"/>
          <w:rFonts w:eastAsia="Times New Roman" w:cs="Times New Roman"/>
          <w:i/>
          <w:sz w:val="32"/>
          <w:szCs w:val="32"/>
        </w:rPr>
      </w:pPr>
      <w:ins w:id="73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>If the company use</w:t>
        </w:r>
        <w:del w:id="74" w:author="Rebholz, Rebecca" w:date="2021-04-02T10:43:00Z">
          <w:r w:rsidRPr="007C42AB" w:rsidDel="009C6571">
            <w:rPr>
              <w:rFonts w:eastAsia="Times New Roman" w:cs="Times New Roman"/>
              <w:i/>
              <w:sz w:val="32"/>
              <w:szCs w:val="32"/>
            </w:rPr>
            <w:delText>s</w:delText>
          </w:r>
        </w:del>
      </w:ins>
      <w:ins w:id="75" w:author="Rebholz, Rebecca" w:date="2021-04-02T10:43:00Z">
        <w:r w:rsidR="009C6571">
          <w:rPr>
            <w:rFonts w:eastAsia="Times New Roman" w:cs="Times New Roman"/>
            <w:i/>
            <w:sz w:val="32"/>
            <w:szCs w:val="32"/>
          </w:rPr>
          <w:t>d</w:t>
        </w:r>
      </w:ins>
      <w:ins w:id="76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 xml:space="preserve"> accelerated underwriting for life insurance</w:t>
        </w:r>
      </w:ins>
      <w:ins w:id="77" w:author="Rebholz, Rebecca" w:date="2021-04-02T10:43:00Z">
        <w:r w:rsidR="009C6571">
          <w:rPr>
            <w:rFonts w:eastAsia="Times New Roman" w:cs="Times New Roman"/>
            <w:i/>
            <w:sz w:val="32"/>
            <w:szCs w:val="32"/>
          </w:rPr>
          <w:t xml:space="preserve"> during the reporting period</w:t>
        </w:r>
      </w:ins>
      <w:ins w:id="78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 xml:space="preserve">, </w:t>
        </w:r>
      </w:ins>
      <w:ins w:id="79" w:author="Rebholz, Rebecca" w:date="2021-03-24T15:43:00Z">
        <w:r w:rsidR="00D50338" w:rsidRPr="007C42AB">
          <w:rPr>
            <w:rFonts w:eastAsia="Times New Roman" w:cs="Times New Roman"/>
            <w:i/>
            <w:sz w:val="32"/>
            <w:szCs w:val="32"/>
          </w:rPr>
          <w:t xml:space="preserve">what data types/sources </w:t>
        </w:r>
      </w:ins>
      <w:ins w:id="80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>d</w:t>
        </w:r>
        <w:del w:id="81" w:author="Rebholz, Rebecca" w:date="2021-04-02T10:43:00Z">
          <w:r w:rsidRPr="007C42AB" w:rsidDel="009C6571">
            <w:rPr>
              <w:rFonts w:eastAsia="Times New Roman" w:cs="Times New Roman"/>
              <w:i/>
              <w:sz w:val="32"/>
              <w:szCs w:val="32"/>
            </w:rPr>
            <w:delText>oes</w:delText>
          </w:r>
        </w:del>
      </w:ins>
      <w:ins w:id="82" w:author="Rebholz, Rebecca" w:date="2021-04-02T10:43:00Z">
        <w:r w:rsidR="009C6571">
          <w:rPr>
            <w:rFonts w:eastAsia="Times New Roman" w:cs="Times New Roman"/>
            <w:i/>
            <w:sz w:val="32"/>
            <w:szCs w:val="32"/>
          </w:rPr>
          <w:t>id</w:t>
        </w:r>
      </w:ins>
      <w:ins w:id="83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 xml:space="preserve"> the company utilize </w:t>
        </w:r>
        <w:del w:id="84" w:author="Rebholz, Rebecca" w:date="2021-03-24T15:44:00Z">
          <w:r w:rsidRPr="007C42AB" w:rsidDel="00D50338">
            <w:rPr>
              <w:rFonts w:eastAsia="Times New Roman" w:cs="Times New Roman"/>
              <w:i/>
              <w:sz w:val="32"/>
              <w:szCs w:val="32"/>
            </w:rPr>
            <w:delText xml:space="preserve">any of the following data types / information </w:delText>
          </w:r>
        </w:del>
        <w:del w:id="85" w:author="Rebholz, Rebecca" w:date="2021-04-02T10:32:00Z">
          <w:r w:rsidRPr="007C42AB" w:rsidDel="001D0971">
            <w:rPr>
              <w:rFonts w:eastAsia="Times New Roman" w:cs="Times New Roman"/>
              <w:i/>
              <w:sz w:val="32"/>
              <w:szCs w:val="32"/>
            </w:rPr>
            <w:delText>for AUW</w:delText>
          </w:r>
        </w:del>
      </w:ins>
      <w:ins w:id="86" w:author="Rebholz, Rebecca" w:date="2021-04-02T10:32:00Z">
        <w:r w:rsidR="001D0971">
          <w:rPr>
            <w:rFonts w:eastAsia="Times New Roman" w:cs="Times New Roman"/>
            <w:i/>
            <w:sz w:val="32"/>
            <w:szCs w:val="32"/>
          </w:rPr>
          <w:t>in its AUW algorithms</w:t>
        </w:r>
      </w:ins>
      <w:ins w:id="87" w:author="BirnyBirnbaum" w:date="2021-03-24T14:46:00Z">
        <w:r w:rsidRPr="007C42AB">
          <w:rPr>
            <w:rFonts w:eastAsia="Times New Roman" w:cs="Times New Roman"/>
            <w:i/>
            <w:sz w:val="32"/>
            <w:szCs w:val="32"/>
          </w:rPr>
          <w:t xml:space="preserve">? </w:t>
        </w:r>
      </w:ins>
      <w:ins w:id="88" w:author="Rebholz, Rebecca" w:date="2021-03-25T06:57:00Z">
        <w:r w:rsidR="002E1EEF" w:rsidRPr="007C42AB">
          <w:rPr>
            <w:rFonts w:eastAsia="Times New Roman" w:cs="Times New Roman"/>
            <w:i/>
            <w:sz w:val="32"/>
            <w:szCs w:val="32"/>
          </w:rPr>
          <w:t>Check all that apply:</w:t>
        </w:r>
      </w:ins>
    </w:p>
    <w:p w14:paraId="562E7366" w14:textId="77777777" w:rsidR="00075249" w:rsidRPr="00075249" w:rsidRDefault="00075249">
      <w:pPr>
        <w:pStyle w:val="ListParagraph"/>
        <w:rPr>
          <w:ins w:id="89" w:author="Rebholz, Rebecca" w:date="2021-04-02T10:57:00Z"/>
          <w:rFonts w:eastAsia="Times New Roman" w:cs="Times New Roman"/>
          <w:i/>
          <w:sz w:val="32"/>
          <w:szCs w:val="32"/>
          <w:rPrChange w:id="90" w:author="Rebholz, Rebecca" w:date="2021-04-02T10:57:00Z">
            <w:rPr>
              <w:ins w:id="91" w:author="Rebholz, Rebecca" w:date="2021-04-02T10:57:00Z"/>
            </w:rPr>
          </w:rPrChange>
        </w:rPr>
        <w:pPrChange w:id="92" w:author="Rebholz, Rebecca" w:date="2021-04-02T10:57:00Z">
          <w:pPr>
            <w:pStyle w:val="ListParagraph"/>
            <w:numPr>
              <w:numId w:val="2"/>
            </w:numPr>
            <w:spacing w:after="0" w:line="240" w:lineRule="auto"/>
            <w:ind w:hanging="360"/>
          </w:pPr>
        </w:pPrChange>
      </w:pPr>
    </w:p>
    <w:p w14:paraId="1AB3E4EC" w14:textId="642665A8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93" w:author="BirnyBirnbaum" w:date="2021-03-24T14:46:00Z"/>
          <w:rFonts w:eastAsia="Times New Roman" w:cs="Times New Roman"/>
          <w:i/>
          <w:sz w:val="32"/>
          <w:szCs w:val="32"/>
        </w:rPr>
      </w:pPr>
      <w:ins w:id="94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>Consumer Credit</w:t>
        </w:r>
      </w:ins>
      <w:ins w:id="95" w:author="Rebholz, Rebecca" w:date="2021-03-24T15:20:00Z">
        <w:r w:rsidR="00DE2225">
          <w:rPr>
            <w:rFonts w:eastAsia="Times New Roman" w:cs="Times New Roman"/>
            <w:i/>
            <w:sz w:val="32"/>
            <w:szCs w:val="32"/>
          </w:rPr>
          <w:t xml:space="preserve"> Profile</w:t>
        </w:r>
      </w:ins>
      <w:ins w:id="96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 xml:space="preserve"> (or Credit-Based Insurance Scores)</w:t>
        </w:r>
      </w:ins>
    </w:p>
    <w:p w14:paraId="0261DEFF" w14:textId="77777777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97" w:author="BirnyBirnbaum" w:date="2021-03-24T14:46:00Z"/>
          <w:rFonts w:eastAsia="Times New Roman" w:cs="Times New Roman"/>
          <w:i/>
          <w:sz w:val="32"/>
          <w:szCs w:val="32"/>
        </w:rPr>
      </w:pPr>
      <w:ins w:id="98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>Auto Violations (MVR)</w:t>
        </w:r>
      </w:ins>
    </w:p>
    <w:p w14:paraId="7FB48505" w14:textId="77777777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99" w:author="BirnyBirnbaum" w:date="2021-03-24T14:46:00Z"/>
          <w:rFonts w:eastAsia="Times New Roman" w:cs="Times New Roman"/>
          <w:i/>
          <w:sz w:val="32"/>
          <w:szCs w:val="32"/>
        </w:rPr>
      </w:pPr>
      <w:ins w:id="100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>Criminal History</w:t>
        </w:r>
      </w:ins>
    </w:p>
    <w:p w14:paraId="4B600D59" w14:textId="7B790B6D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01" w:author="BirnyBirnbaum" w:date="2021-03-24T14:46:00Z"/>
          <w:rFonts w:eastAsia="Times New Roman" w:cs="Times New Roman"/>
          <w:i/>
          <w:sz w:val="32"/>
          <w:szCs w:val="32"/>
        </w:rPr>
      </w:pPr>
      <w:ins w:id="102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 xml:space="preserve">Auto or Home </w:t>
        </w:r>
      </w:ins>
      <w:ins w:id="103" w:author="Rebholz, Rebecca" w:date="2021-04-02T10:33:00Z">
        <w:r w:rsidR="001D0971">
          <w:rPr>
            <w:rFonts w:eastAsia="Times New Roman" w:cs="Times New Roman"/>
            <w:i/>
            <w:sz w:val="32"/>
            <w:szCs w:val="32"/>
          </w:rPr>
          <w:t>insurance c</w:t>
        </w:r>
      </w:ins>
      <w:ins w:id="104" w:author="BirnyBirnbaum" w:date="2021-03-24T14:46:00Z">
        <w:del w:id="105" w:author="Rebholz, Rebecca" w:date="2021-04-02T10:33:00Z">
          <w:r w:rsidRPr="00DD4448" w:rsidDel="001D0971">
            <w:rPr>
              <w:rFonts w:eastAsia="Times New Roman" w:cs="Times New Roman"/>
              <w:i/>
              <w:sz w:val="32"/>
              <w:szCs w:val="32"/>
            </w:rPr>
            <w:delText>C</w:delText>
          </w:r>
        </w:del>
        <w:r w:rsidRPr="00DD4448">
          <w:rPr>
            <w:rFonts w:eastAsia="Times New Roman" w:cs="Times New Roman"/>
            <w:i/>
            <w:sz w:val="32"/>
            <w:szCs w:val="32"/>
          </w:rPr>
          <w:t>laims</w:t>
        </w:r>
      </w:ins>
    </w:p>
    <w:p w14:paraId="3EECFBE7" w14:textId="70E13554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06" w:author="BirnyBirnbaum" w:date="2021-03-24T14:46:00Z"/>
          <w:rFonts w:eastAsia="Times New Roman" w:cs="Times New Roman"/>
          <w:i/>
          <w:sz w:val="32"/>
          <w:szCs w:val="32"/>
        </w:rPr>
      </w:pPr>
      <w:ins w:id="107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 xml:space="preserve">Facial </w:t>
        </w:r>
      </w:ins>
      <w:ins w:id="108" w:author="Rebholz, Rebecca" w:date="2021-04-02T10:31:00Z">
        <w:r w:rsidR="007C42AB">
          <w:rPr>
            <w:rFonts w:eastAsia="Times New Roman" w:cs="Times New Roman"/>
            <w:i/>
            <w:sz w:val="32"/>
            <w:szCs w:val="32"/>
          </w:rPr>
          <w:t xml:space="preserve">or other video </w:t>
        </w:r>
      </w:ins>
      <w:ins w:id="109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>Analytics</w:t>
        </w:r>
        <w:r>
          <w:rPr>
            <w:rFonts w:eastAsia="Times New Roman" w:cs="Times New Roman"/>
            <w:i/>
            <w:sz w:val="32"/>
            <w:szCs w:val="32"/>
          </w:rPr>
          <w:t xml:space="preserve"> </w:t>
        </w:r>
      </w:ins>
    </w:p>
    <w:p w14:paraId="2488AE54" w14:textId="2ED1096C" w:rsidR="007E3734" w:rsidRPr="00DD4448" w:rsidDel="007C42AB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10" w:author="BirnyBirnbaum" w:date="2021-03-24T14:46:00Z"/>
          <w:del w:id="111" w:author="Rebholz, Rebecca" w:date="2021-04-02T10:31:00Z"/>
          <w:rFonts w:eastAsia="Times New Roman" w:cs="Times New Roman"/>
          <w:i/>
          <w:sz w:val="32"/>
          <w:szCs w:val="32"/>
        </w:rPr>
      </w:pPr>
      <w:ins w:id="112" w:author="BirnyBirnbaum" w:date="2021-03-24T14:46:00Z">
        <w:del w:id="113" w:author="Rebholz, Rebecca" w:date="2021-04-02T10:31:00Z">
          <w:r w:rsidRPr="00DD4448" w:rsidDel="007C42AB">
            <w:rPr>
              <w:rFonts w:eastAsia="Times New Roman" w:cs="Times New Roman"/>
              <w:i/>
              <w:sz w:val="32"/>
              <w:szCs w:val="32"/>
            </w:rPr>
            <w:delText>Applicant Candor / Honesty Assessment</w:delText>
          </w:r>
        </w:del>
      </w:ins>
    </w:p>
    <w:p w14:paraId="2A948517" w14:textId="77777777" w:rsidR="007E3734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14" w:author="BirnyBirnbaum" w:date="2021-03-24T14:51:00Z"/>
          <w:rFonts w:eastAsia="Times New Roman" w:cs="Times New Roman"/>
          <w:i/>
          <w:sz w:val="32"/>
          <w:szCs w:val="32"/>
        </w:rPr>
      </w:pPr>
      <w:ins w:id="115" w:author="BirnyBirnbaum" w:date="2021-03-24T14:46:00Z">
        <w:r w:rsidRPr="00DD4448">
          <w:rPr>
            <w:rFonts w:eastAsia="Times New Roman" w:cs="Times New Roman"/>
            <w:i/>
            <w:sz w:val="32"/>
            <w:szCs w:val="32"/>
          </w:rPr>
          <w:t>Social Media</w:t>
        </w:r>
      </w:ins>
    </w:p>
    <w:p w14:paraId="1EC27C27" w14:textId="637D3509" w:rsidR="007E3734" w:rsidRPr="00DD4448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16" w:author="BirnyBirnbaum" w:date="2021-03-24T14:46:00Z"/>
          <w:rFonts w:eastAsia="Times New Roman" w:cs="Times New Roman"/>
          <w:i/>
          <w:sz w:val="32"/>
          <w:szCs w:val="32"/>
        </w:rPr>
      </w:pPr>
      <w:ins w:id="117" w:author="BirnyBirnbaum" w:date="2021-03-24T14:51:00Z">
        <w:r>
          <w:rPr>
            <w:rFonts w:eastAsia="Times New Roman" w:cs="Times New Roman"/>
            <w:i/>
            <w:sz w:val="32"/>
            <w:szCs w:val="32"/>
          </w:rPr>
          <w:t xml:space="preserve">Shopping / Purchase </w:t>
        </w:r>
        <w:del w:id="118" w:author="Rebholz, Rebecca" w:date="2021-04-02T10:34:00Z">
          <w:r w:rsidDel="001D0971">
            <w:rPr>
              <w:rFonts w:eastAsia="Times New Roman" w:cs="Times New Roman"/>
              <w:i/>
              <w:sz w:val="32"/>
              <w:szCs w:val="32"/>
            </w:rPr>
            <w:delText xml:space="preserve">History / </w:delText>
          </w:r>
        </w:del>
      </w:ins>
      <w:ins w:id="119" w:author="BirnyBirnbaum" w:date="2021-03-24T14:52:00Z">
        <w:del w:id="120" w:author="Rebholz, Rebecca" w:date="2021-04-02T10:34:00Z">
          <w:r w:rsidDel="001D0971">
            <w:rPr>
              <w:rFonts w:eastAsia="Times New Roman" w:cs="Times New Roman"/>
              <w:i/>
              <w:sz w:val="32"/>
              <w:szCs w:val="32"/>
            </w:rPr>
            <w:delText>Databases</w:delText>
          </w:r>
        </w:del>
      </w:ins>
    </w:p>
    <w:p w14:paraId="2621B1DF" w14:textId="77777777" w:rsidR="007E3734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21" w:author="BirnyBirnbaum" w:date="2021-03-24T14:46:00Z"/>
          <w:rFonts w:eastAsia="Times New Roman" w:cs="Times New Roman"/>
          <w:i/>
          <w:sz w:val="32"/>
          <w:szCs w:val="32"/>
        </w:rPr>
      </w:pPr>
      <w:ins w:id="122" w:author="BirnyBirnbaum" w:date="2021-03-24T14:46:00Z">
        <w:r>
          <w:rPr>
            <w:rFonts w:eastAsia="Times New Roman" w:cs="Times New Roman"/>
            <w:i/>
            <w:sz w:val="32"/>
            <w:szCs w:val="32"/>
          </w:rPr>
          <w:t>Wearable or Internet-Connected Devices</w:t>
        </w:r>
      </w:ins>
    </w:p>
    <w:p w14:paraId="75B17959" w14:textId="77777777" w:rsidR="007E3734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23" w:author="BirnyBirnbaum" w:date="2021-03-24T14:49:00Z"/>
          <w:rFonts w:eastAsia="Times New Roman" w:cs="Times New Roman"/>
          <w:i/>
          <w:sz w:val="32"/>
          <w:szCs w:val="32"/>
        </w:rPr>
      </w:pPr>
      <w:ins w:id="124" w:author="BirnyBirnbaum" w:date="2021-03-24T14:46:00Z">
        <w:r>
          <w:rPr>
            <w:rFonts w:eastAsia="Times New Roman" w:cs="Times New Roman"/>
            <w:i/>
            <w:sz w:val="32"/>
            <w:szCs w:val="32"/>
          </w:rPr>
          <w:t>Prior Insurance Application, Purchase and Declination History</w:t>
        </w:r>
      </w:ins>
    </w:p>
    <w:p w14:paraId="34893428" w14:textId="77777777" w:rsidR="007E3734" w:rsidRDefault="007E3734" w:rsidP="007E3734">
      <w:pPr>
        <w:pStyle w:val="ListParagraph"/>
        <w:numPr>
          <w:ilvl w:val="0"/>
          <w:numId w:val="1"/>
        </w:numPr>
        <w:spacing w:line="240" w:lineRule="auto"/>
        <w:rPr>
          <w:ins w:id="125" w:author="BirnyBirnbaum" w:date="2021-03-24T14:46:00Z"/>
          <w:rFonts w:eastAsia="Times New Roman" w:cs="Times New Roman"/>
          <w:i/>
          <w:sz w:val="32"/>
          <w:szCs w:val="32"/>
        </w:rPr>
      </w:pPr>
      <w:ins w:id="126" w:author="BirnyBirnbaum" w:date="2021-03-24T14:49:00Z">
        <w:r>
          <w:rPr>
            <w:rFonts w:eastAsia="Times New Roman" w:cs="Times New Roman"/>
            <w:i/>
            <w:sz w:val="32"/>
            <w:szCs w:val="32"/>
          </w:rPr>
          <w:t xml:space="preserve">Ancestry </w:t>
        </w:r>
      </w:ins>
      <w:ins w:id="127" w:author="BirnyBirnbaum" w:date="2021-03-24T14:50:00Z">
        <w:r>
          <w:rPr>
            <w:rFonts w:eastAsia="Times New Roman" w:cs="Times New Roman"/>
            <w:i/>
            <w:sz w:val="32"/>
            <w:szCs w:val="32"/>
          </w:rPr>
          <w:t xml:space="preserve">/ Genealogy / DNA </w:t>
        </w:r>
      </w:ins>
      <w:ins w:id="128" w:author="BirnyBirnbaum" w:date="2021-03-24T14:49:00Z">
        <w:r>
          <w:rPr>
            <w:rFonts w:eastAsia="Times New Roman" w:cs="Times New Roman"/>
            <w:i/>
            <w:sz w:val="32"/>
            <w:szCs w:val="32"/>
          </w:rPr>
          <w:t xml:space="preserve">Databases </w:t>
        </w:r>
      </w:ins>
    </w:p>
    <w:p w14:paraId="0EA2C0DF" w14:textId="77777777" w:rsidR="007E3734" w:rsidRPr="007E3734" w:rsidRDefault="007E3734" w:rsidP="00C724F8">
      <w:pPr>
        <w:pStyle w:val="ListParagraph"/>
        <w:numPr>
          <w:ilvl w:val="0"/>
          <w:numId w:val="1"/>
        </w:numPr>
        <w:spacing w:after="0" w:line="240" w:lineRule="auto"/>
        <w:rPr>
          <w:ins w:id="129" w:author="BirnyBirnbaum" w:date="2021-03-24T14:47:00Z"/>
          <w:rFonts w:eastAsia="Times New Roman" w:cs="Times New Roman"/>
          <w:sz w:val="32"/>
          <w:szCs w:val="32"/>
          <w:rPrChange w:id="130" w:author="BirnyBirnbaum" w:date="2021-03-24T14:47:00Z">
            <w:rPr>
              <w:ins w:id="131" w:author="BirnyBirnbaum" w:date="2021-03-24T14:47:00Z"/>
              <w:rFonts w:eastAsia="Times New Roman" w:cs="Times New Roman"/>
              <w:i/>
              <w:sz w:val="32"/>
              <w:szCs w:val="32"/>
            </w:rPr>
          </w:rPrChange>
        </w:rPr>
      </w:pPr>
      <w:ins w:id="132" w:author="BirnyBirnbaum" w:date="2021-03-24T14:46:00Z">
        <w:r w:rsidRPr="007E3734">
          <w:rPr>
            <w:rFonts w:eastAsia="Times New Roman" w:cs="Times New Roman"/>
            <w:i/>
            <w:sz w:val="32"/>
            <w:szCs w:val="32"/>
          </w:rPr>
          <w:t>Other</w:t>
        </w:r>
      </w:ins>
    </w:p>
    <w:p w14:paraId="14CDD26D" w14:textId="67E0E9E5" w:rsidR="007E3734" w:rsidRPr="007E3734" w:rsidRDefault="007E373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32"/>
          <w:szCs w:val="32"/>
        </w:rPr>
        <w:pPrChange w:id="133" w:author="BirnyBirnbaum" w:date="2021-03-24T14:47:00Z">
          <w:pPr>
            <w:pStyle w:val="ListParagraph"/>
            <w:numPr>
              <w:numId w:val="1"/>
            </w:numPr>
            <w:spacing w:line="240" w:lineRule="auto"/>
            <w:ind w:hanging="360"/>
          </w:pPr>
        </w:pPrChange>
      </w:pPr>
      <w:ins w:id="134" w:author="BirnyBirnbaum" w:date="2021-03-24T14:46:00Z">
        <w:r w:rsidRPr="007E3734">
          <w:rPr>
            <w:rFonts w:eastAsia="Times New Roman" w:cs="Times New Roman"/>
            <w:i/>
            <w:sz w:val="32"/>
            <w:szCs w:val="32"/>
          </w:rPr>
          <w:t xml:space="preserve">If you </w:t>
        </w:r>
        <w:del w:id="135" w:author="Rebholz, Rebecca" w:date="2021-03-25T06:58:00Z">
          <w:r w:rsidRPr="007E3734" w:rsidDel="002E1EEF">
            <w:rPr>
              <w:rFonts w:eastAsia="Times New Roman" w:cs="Times New Roman"/>
              <w:i/>
              <w:sz w:val="32"/>
              <w:szCs w:val="32"/>
            </w:rPr>
            <w:delText>responded Y to</w:delText>
          </w:r>
        </w:del>
      </w:ins>
      <w:ins w:id="136" w:author="Rebholz, Rebecca" w:date="2021-03-25T06:58:00Z">
        <w:r w:rsidR="002E1EEF">
          <w:rPr>
            <w:rFonts w:eastAsia="Times New Roman" w:cs="Times New Roman"/>
            <w:i/>
            <w:sz w:val="32"/>
            <w:szCs w:val="32"/>
          </w:rPr>
          <w:t>marked</w:t>
        </w:r>
      </w:ins>
      <w:ins w:id="137" w:author="BirnyBirnbaum" w:date="2021-03-24T14:46:00Z">
        <w:r w:rsidRPr="007E3734">
          <w:rPr>
            <w:rFonts w:eastAsia="Times New Roman" w:cs="Times New Roman"/>
            <w:i/>
            <w:sz w:val="32"/>
            <w:szCs w:val="32"/>
          </w:rPr>
          <w:t xml:space="preserve"> Other, please list the other data types used.</w:t>
        </w:r>
      </w:ins>
    </w:p>
    <w:p w14:paraId="370E67E8" w14:textId="77777777" w:rsidR="007E3734" w:rsidRDefault="007E3734" w:rsidP="007E3734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0ADDE86A" w14:textId="77777777" w:rsidR="00075249" w:rsidRPr="00075249" w:rsidRDefault="00075249" w:rsidP="00075249">
      <w:pPr>
        <w:pStyle w:val="ListParagraph"/>
        <w:numPr>
          <w:ilvl w:val="0"/>
          <w:numId w:val="2"/>
        </w:numPr>
        <w:spacing w:after="0" w:line="240" w:lineRule="auto"/>
        <w:rPr>
          <w:ins w:id="138" w:author="Rebholz, Rebecca" w:date="2021-04-02T10:58:00Z"/>
          <w:rFonts w:eastAsia="Times New Roman" w:cs="Times New Roman"/>
          <w:sz w:val="32"/>
          <w:szCs w:val="32"/>
        </w:rPr>
      </w:pPr>
      <w:ins w:id="139" w:author="Rebholz, Rebecca" w:date="2021-04-02T10:58:00Z">
        <w:r w:rsidRPr="00075249">
          <w:rPr>
            <w:rFonts w:eastAsia="Times New Roman" w:cs="Times New Roman"/>
            <w:sz w:val="32"/>
            <w:szCs w:val="32"/>
          </w:rPr>
          <w:t xml:space="preserve">Since the end of the reporting period has the company changed its use of AU that would change the responses to interrogatories 1, 2 and/or 3? If yes, please describe: </w:t>
        </w:r>
      </w:ins>
    </w:p>
    <w:p w14:paraId="0D17F954" w14:textId="77777777" w:rsidR="00075249" w:rsidRDefault="00075249" w:rsidP="00277854">
      <w:pPr>
        <w:spacing w:line="240" w:lineRule="auto"/>
        <w:rPr>
          <w:ins w:id="140" w:author="Rebholz, Rebecca" w:date="2021-04-02T10:58:00Z"/>
          <w:rFonts w:eastAsia="Times New Roman" w:cs="Times New Roman"/>
          <w:sz w:val="32"/>
          <w:szCs w:val="32"/>
        </w:rPr>
      </w:pPr>
    </w:p>
    <w:p w14:paraId="74EB92EF" w14:textId="48DE95C8" w:rsidR="00075249" w:rsidRDefault="00011E0B" w:rsidP="00277854">
      <w:pPr>
        <w:spacing w:line="240" w:lineRule="auto"/>
        <w:rPr>
          <w:ins w:id="141" w:author="Rebholz, Rebecca" w:date="2021-04-02T10:58:00Z"/>
          <w:rFonts w:eastAsia="Times New Roman" w:cs="Times New Roman"/>
          <w:sz w:val="32"/>
          <w:szCs w:val="32"/>
        </w:rPr>
      </w:pPr>
      <w:ins w:id="142" w:author="Rebholz, Rebecca" w:date="2021-04-02T11:01:00Z">
        <w:r>
          <w:rPr>
            <w:rFonts w:eastAsia="Times New Roman" w:cs="Times New Roman"/>
            <w:sz w:val="32"/>
            <w:szCs w:val="32"/>
          </w:rPr>
          <w:lastRenderedPageBreak/>
          <w:t>Question for the group</w:t>
        </w:r>
      </w:ins>
      <w:ins w:id="143" w:author="Rebholz, Rebecca" w:date="2021-04-02T11:03:00Z">
        <w:r w:rsidR="008213A5">
          <w:rPr>
            <w:rFonts w:eastAsia="Times New Roman" w:cs="Times New Roman"/>
            <w:sz w:val="32"/>
            <w:szCs w:val="32"/>
          </w:rPr>
          <w:t xml:space="preserve"> on 4/15</w:t>
        </w:r>
      </w:ins>
      <w:ins w:id="144" w:author="Rebholz, Rebecca" w:date="2021-04-02T11:01:00Z">
        <w:r>
          <w:rPr>
            <w:rFonts w:eastAsia="Times New Roman" w:cs="Times New Roman"/>
            <w:sz w:val="32"/>
            <w:szCs w:val="32"/>
          </w:rPr>
          <w:t xml:space="preserve">: What data </w:t>
        </w:r>
      </w:ins>
      <w:ins w:id="145" w:author="Rebholz, Rebecca" w:date="2021-04-02T11:02:00Z">
        <w:r w:rsidR="008213A5">
          <w:rPr>
            <w:rFonts w:eastAsia="Times New Roman" w:cs="Times New Roman"/>
            <w:sz w:val="32"/>
            <w:szCs w:val="32"/>
          </w:rPr>
          <w:t>elements do we want broken out into traditional underwriting and accelerated underwriting?</w:t>
        </w:r>
      </w:ins>
    </w:p>
    <w:p w14:paraId="3EB4ED9F" w14:textId="6BC4B89F" w:rsidR="003F42A4" w:rsidRDefault="00277854" w:rsidP="00277854">
      <w:pPr>
        <w:spacing w:line="240" w:lineRule="auto"/>
        <w:rPr>
          <w:rFonts w:eastAsia="Times New Roman" w:cs="Times New Roman"/>
          <w:sz w:val="32"/>
          <w:szCs w:val="32"/>
        </w:rPr>
      </w:pPr>
      <w:r w:rsidRPr="003F42A4">
        <w:rPr>
          <w:rFonts w:eastAsia="Times New Roman" w:cs="Times New Roman"/>
          <w:sz w:val="32"/>
          <w:szCs w:val="32"/>
        </w:rPr>
        <w:t>Data Elements:</w:t>
      </w:r>
    </w:p>
    <w:p w14:paraId="3E0CCB66" w14:textId="77777777" w:rsidR="003F42A4" w:rsidRDefault="00277854" w:rsidP="00277854">
      <w:pPr>
        <w:spacing w:line="240" w:lineRule="auto"/>
        <w:rPr>
          <w:rFonts w:eastAsia="Times New Roman" w:cs="Times New Roman"/>
          <w:sz w:val="32"/>
          <w:szCs w:val="32"/>
        </w:rPr>
      </w:pPr>
      <w:r w:rsidRPr="003F42A4">
        <w:rPr>
          <w:rFonts w:eastAsia="Times New Roman" w:cs="Times New Roman"/>
          <w:sz w:val="32"/>
          <w:szCs w:val="32"/>
        </w:rPr>
        <w:t>For data elements 1B-19 through 1B-27, replicate each data element for accelerated underwriting experience. For exampl</w:t>
      </w:r>
      <w:r w:rsidR="003F42A4">
        <w:rPr>
          <w:rFonts w:eastAsia="Times New Roman" w:cs="Times New Roman"/>
          <w:sz w:val="32"/>
          <w:szCs w:val="32"/>
        </w:rPr>
        <w:t>e, in addition to current 1B-20 Total Number of New Policies Issued by the Company:</w:t>
      </w:r>
    </w:p>
    <w:p w14:paraId="0BE3CB58" w14:textId="3FFBD378" w:rsidR="00277854" w:rsidRDefault="00277854" w:rsidP="00314530">
      <w:pPr>
        <w:spacing w:line="240" w:lineRule="auto"/>
        <w:rPr>
          <w:ins w:id="146" w:author="Rebholz, Rebecca" w:date="2021-04-02T10:11:00Z"/>
          <w:rFonts w:eastAsia="Times New Roman" w:cs="Times New Roman"/>
          <w:b/>
          <w:i/>
          <w:sz w:val="32"/>
          <w:szCs w:val="32"/>
          <w:u w:val="single"/>
        </w:rPr>
      </w:pPr>
      <w:r w:rsidRPr="003F42A4">
        <w:rPr>
          <w:rFonts w:eastAsia="Times New Roman" w:cs="Times New Roman"/>
          <w:b/>
          <w:i/>
          <w:sz w:val="32"/>
          <w:szCs w:val="32"/>
        </w:rPr>
        <w:t xml:space="preserve">1B-20A: Total Number of New Policies Issued </w:t>
      </w:r>
      <w:proofErr w:type="gramStart"/>
      <w:r w:rsidRPr="003F42A4">
        <w:rPr>
          <w:rFonts w:eastAsia="Times New Roman" w:cs="Times New Roman"/>
          <w:b/>
          <w:i/>
          <w:sz w:val="32"/>
          <w:szCs w:val="32"/>
        </w:rPr>
        <w:t>By</w:t>
      </w:r>
      <w:proofErr w:type="gramEnd"/>
      <w:r w:rsidRPr="003F42A4">
        <w:rPr>
          <w:rFonts w:eastAsia="Times New Roman" w:cs="Times New Roman"/>
          <w:b/>
          <w:i/>
          <w:sz w:val="32"/>
          <w:szCs w:val="32"/>
        </w:rPr>
        <w:t xml:space="preserve"> the Company during the Period</w:t>
      </w:r>
      <w:r w:rsidRPr="003F42A4">
        <w:rPr>
          <w:rFonts w:eastAsia="Times New Roman" w:cs="Times New Roman"/>
          <w:b/>
          <w:i/>
          <w:sz w:val="32"/>
          <w:szCs w:val="32"/>
          <w:u w:val="single"/>
        </w:rPr>
        <w:t xml:space="preserve"> Utilizing Accelerated Underwriting.</w:t>
      </w:r>
    </w:p>
    <w:p w14:paraId="3AEC7BAF" w14:textId="1E220506" w:rsidR="00EA722C" w:rsidRDefault="00EA722C" w:rsidP="00314530">
      <w:pPr>
        <w:spacing w:line="240" w:lineRule="auto"/>
        <w:rPr>
          <w:ins w:id="147" w:author="Rebholz, Rebecca" w:date="2021-04-02T10:20:00Z"/>
          <w:rFonts w:cs="Times New Roman"/>
          <w:bCs/>
          <w:iCs/>
          <w:sz w:val="32"/>
          <w:szCs w:val="32"/>
        </w:rPr>
      </w:pPr>
    </w:p>
    <w:p w14:paraId="1A277E4A" w14:textId="78249ED1" w:rsidR="00EA722C" w:rsidRDefault="00EA722C" w:rsidP="00314530">
      <w:pPr>
        <w:spacing w:line="240" w:lineRule="auto"/>
        <w:rPr>
          <w:ins w:id="148" w:author="Rebholz, Rebecca" w:date="2021-04-02T10:20:00Z"/>
          <w:rFonts w:cs="Times New Roman"/>
          <w:bCs/>
          <w:iCs/>
          <w:sz w:val="32"/>
          <w:szCs w:val="32"/>
        </w:rPr>
      </w:pPr>
    </w:p>
    <w:p w14:paraId="42478EEF" w14:textId="55D50C7F" w:rsidR="00EA722C" w:rsidRPr="00EA722C" w:rsidRDefault="00EA722C" w:rsidP="00EA722C">
      <w:pPr>
        <w:spacing w:line="240" w:lineRule="auto"/>
        <w:rPr>
          <w:ins w:id="149" w:author="Rebholz, Rebecca" w:date="2021-04-02T10:20:00Z"/>
          <w:rFonts w:cs="Times New Roman"/>
          <w:bCs/>
          <w:iCs/>
          <w:sz w:val="32"/>
          <w:szCs w:val="32"/>
        </w:rPr>
      </w:pPr>
      <w:ins w:id="150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1B-19 Number of Policies Issued During the Period where age of insured at issue was Age 65</w:t>
        </w:r>
      </w:ins>
      <w:ins w:id="151" w:author="Rebholz, Rebecca" w:date="2021-04-02T10:21:00Z">
        <w:r w:rsidR="007C42AB">
          <w:rPr>
            <w:rFonts w:cs="Times New Roman"/>
            <w:bCs/>
            <w:iCs/>
            <w:sz w:val="32"/>
            <w:szCs w:val="32"/>
          </w:rPr>
          <w:t xml:space="preserve"> </w:t>
        </w:r>
      </w:ins>
      <w:ins w:id="152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and over (Only applies to ICVP)</w:t>
        </w:r>
      </w:ins>
    </w:p>
    <w:p w14:paraId="4E434DC6" w14:textId="77777777" w:rsidR="00EA722C" w:rsidRPr="00EA722C" w:rsidRDefault="00EA722C" w:rsidP="00EA722C">
      <w:pPr>
        <w:spacing w:line="240" w:lineRule="auto"/>
        <w:rPr>
          <w:ins w:id="153" w:author="Rebholz, Rebecca" w:date="2021-04-02T10:20:00Z"/>
          <w:rFonts w:cs="Times New Roman"/>
          <w:bCs/>
          <w:iCs/>
          <w:sz w:val="32"/>
          <w:szCs w:val="32"/>
        </w:rPr>
      </w:pPr>
      <w:ins w:id="154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1B-20 Total Number of New Policies Issued by the Company During the Period</w:t>
        </w:r>
      </w:ins>
    </w:p>
    <w:p w14:paraId="070B94CD" w14:textId="77777777" w:rsidR="00EA722C" w:rsidRPr="00EA722C" w:rsidRDefault="00EA722C" w:rsidP="00EA722C">
      <w:pPr>
        <w:spacing w:line="240" w:lineRule="auto"/>
        <w:rPr>
          <w:ins w:id="155" w:author="Rebholz, Rebecca" w:date="2021-04-02T10:20:00Z"/>
          <w:rFonts w:cs="Times New Roman"/>
          <w:bCs/>
          <w:iCs/>
          <w:sz w:val="32"/>
          <w:szCs w:val="32"/>
        </w:rPr>
      </w:pPr>
      <w:ins w:id="156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1B-21 Number of Policies Applied for During the Period</w:t>
        </w:r>
      </w:ins>
    </w:p>
    <w:p w14:paraId="62583737" w14:textId="77777777" w:rsidR="00EA722C" w:rsidRPr="00EA722C" w:rsidRDefault="00EA722C" w:rsidP="00EA722C">
      <w:pPr>
        <w:spacing w:line="240" w:lineRule="auto"/>
        <w:rPr>
          <w:ins w:id="157" w:author="Rebholz, Rebecca" w:date="2021-04-02T10:20:00Z"/>
          <w:rFonts w:cs="Times New Roman"/>
          <w:bCs/>
          <w:iCs/>
          <w:sz w:val="32"/>
          <w:szCs w:val="32"/>
        </w:rPr>
      </w:pPr>
      <w:ins w:id="158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1B-22 Number of Free Looks During the Period</w:t>
        </w:r>
      </w:ins>
    </w:p>
    <w:p w14:paraId="6D4B2267" w14:textId="77777777" w:rsidR="00EA722C" w:rsidRPr="00EA722C" w:rsidRDefault="00EA722C" w:rsidP="00EA722C">
      <w:pPr>
        <w:spacing w:line="240" w:lineRule="auto"/>
        <w:rPr>
          <w:ins w:id="159" w:author="Rebholz, Rebecca" w:date="2021-04-02T10:20:00Z"/>
          <w:rFonts w:cs="Times New Roman"/>
          <w:bCs/>
          <w:iCs/>
          <w:sz w:val="32"/>
          <w:szCs w:val="32"/>
        </w:rPr>
      </w:pPr>
      <w:ins w:id="160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1B-23 Number of Policies In-Force at the End of the Period (The number of active policies</w:t>
        </w:r>
      </w:ins>
    </w:p>
    <w:p w14:paraId="7673B90F" w14:textId="77777777" w:rsidR="00EA722C" w:rsidRPr="00EA722C" w:rsidRDefault="00EA722C" w:rsidP="00EA722C">
      <w:pPr>
        <w:spacing w:line="240" w:lineRule="auto"/>
        <w:rPr>
          <w:ins w:id="161" w:author="Rebholz, Rebecca" w:date="2021-04-02T10:20:00Z"/>
          <w:rFonts w:cs="Times New Roman"/>
          <w:bCs/>
          <w:iCs/>
          <w:sz w:val="32"/>
          <w:szCs w:val="32"/>
        </w:rPr>
      </w:pPr>
      <w:ins w:id="162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that the company has outstanding at the end of the reporting period)</w:t>
        </w:r>
      </w:ins>
    </w:p>
    <w:p w14:paraId="508F672A" w14:textId="77777777" w:rsidR="00EA722C" w:rsidRPr="00EA722C" w:rsidRDefault="00EA722C" w:rsidP="00EA722C">
      <w:pPr>
        <w:spacing w:line="240" w:lineRule="auto"/>
        <w:rPr>
          <w:ins w:id="163" w:author="Rebholz, Rebecca" w:date="2021-04-02T10:20:00Z"/>
          <w:rFonts w:cs="Times New Roman"/>
          <w:bCs/>
          <w:iCs/>
          <w:sz w:val="32"/>
          <w:szCs w:val="32"/>
        </w:rPr>
      </w:pPr>
      <w:ins w:id="164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1B-24 Dollar Amount of Direct Premium During the Period</w:t>
        </w:r>
      </w:ins>
    </w:p>
    <w:p w14:paraId="287593B2" w14:textId="77777777" w:rsidR="00EA722C" w:rsidRPr="00EA722C" w:rsidRDefault="00EA722C" w:rsidP="00EA722C">
      <w:pPr>
        <w:spacing w:line="240" w:lineRule="auto"/>
        <w:rPr>
          <w:ins w:id="165" w:author="Rebholz, Rebecca" w:date="2021-04-02T10:20:00Z"/>
          <w:rFonts w:cs="Times New Roman"/>
          <w:bCs/>
          <w:iCs/>
          <w:sz w:val="32"/>
          <w:szCs w:val="32"/>
        </w:rPr>
      </w:pPr>
      <w:ins w:id="166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1B-25 Dollar Amount of Insurance Issued During the Period (Face Amount)</w:t>
        </w:r>
      </w:ins>
    </w:p>
    <w:p w14:paraId="41AFDA8C" w14:textId="77777777" w:rsidR="00EA722C" w:rsidRPr="00EA722C" w:rsidRDefault="00EA722C" w:rsidP="00EA722C">
      <w:pPr>
        <w:spacing w:line="240" w:lineRule="auto"/>
        <w:rPr>
          <w:ins w:id="167" w:author="Rebholz, Rebecca" w:date="2021-04-02T10:20:00Z"/>
          <w:rFonts w:cs="Times New Roman"/>
          <w:bCs/>
          <w:iCs/>
          <w:sz w:val="32"/>
          <w:szCs w:val="32"/>
        </w:rPr>
      </w:pPr>
      <w:ins w:id="168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1B-26 Dollar Amount of Insurance In-Force at the End of the Period (Face Amount)</w:t>
        </w:r>
      </w:ins>
    </w:p>
    <w:p w14:paraId="12600042" w14:textId="77777777" w:rsidR="00EA722C" w:rsidRPr="00EA722C" w:rsidRDefault="00EA722C" w:rsidP="00EA722C">
      <w:pPr>
        <w:spacing w:line="240" w:lineRule="auto"/>
        <w:rPr>
          <w:ins w:id="169" w:author="Rebholz, Rebecca" w:date="2021-04-02T10:20:00Z"/>
          <w:rFonts w:cs="Times New Roman"/>
          <w:bCs/>
          <w:iCs/>
          <w:sz w:val="32"/>
          <w:szCs w:val="32"/>
        </w:rPr>
      </w:pPr>
      <w:ins w:id="170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t>1B-27 Number of Complaints Received Directly from Any Person or Entity Other than the</w:t>
        </w:r>
      </w:ins>
    </w:p>
    <w:p w14:paraId="2FEDB223" w14:textId="07F69DD3" w:rsidR="00EA722C" w:rsidRPr="00EA722C" w:rsidRDefault="00EA722C" w:rsidP="00EA722C">
      <w:pPr>
        <w:spacing w:line="240" w:lineRule="auto"/>
        <w:rPr>
          <w:rFonts w:cs="Times New Roman"/>
          <w:bCs/>
          <w:iCs/>
          <w:sz w:val="32"/>
          <w:szCs w:val="32"/>
          <w:rPrChange w:id="171" w:author="Rebholz, Rebecca" w:date="2021-04-02T10:11:00Z">
            <w:rPr>
              <w:rFonts w:cs="Times New Roman"/>
              <w:b/>
              <w:i/>
              <w:sz w:val="32"/>
              <w:szCs w:val="32"/>
            </w:rPr>
          </w:rPrChange>
        </w:rPr>
      </w:pPr>
      <w:ins w:id="172" w:author="Rebholz, Rebecca" w:date="2021-04-02T10:20:00Z">
        <w:r w:rsidRPr="00EA722C">
          <w:rPr>
            <w:rFonts w:cs="Times New Roman"/>
            <w:bCs/>
            <w:iCs/>
            <w:sz w:val="32"/>
            <w:szCs w:val="32"/>
          </w:rPr>
          <w:lastRenderedPageBreak/>
          <w:t>DOI</w:t>
        </w:r>
      </w:ins>
    </w:p>
    <w:sectPr w:rsidR="00EA722C" w:rsidRPr="00EA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6" w:author="Rebholz, Rebecca" w:date="2021-03-24T15:15:00Z" w:initials="RRLO">
    <w:p w14:paraId="0CC0A234" w14:textId="117BA2E5" w:rsidR="00DE2225" w:rsidRDefault="00DE2225">
      <w:pPr>
        <w:pStyle w:val="CommentText"/>
      </w:pPr>
      <w:r>
        <w:rPr>
          <w:rStyle w:val="CommentReference"/>
        </w:rPr>
        <w:annotationRef/>
      </w:r>
      <w:r>
        <w:t>Could use “credit profiles”.</w:t>
      </w:r>
    </w:p>
  </w:comment>
  <w:comment w:id="17" w:author="Rebholz, Rebecca" w:date="2021-03-25T06:55:00Z" w:initials="RRLO">
    <w:p w14:paraId="49A67DF4" w14:textId="133ADFFF" w:rsidR="002E1EEF" w:rsidRDefault="002E1EE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C0A234" w15:done="0"/>
  <w15:commentEx w15:paraId="49A67DF4" w15:paraIdParent="0CC0A2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D5FF" w16cex:dateUtc="2021-03-24T20:15:00Z"/>
  <w16cex:commentExtensible w16cex:durableId="2406B26C" w16cex:dateUtc="2021-03-25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C0A234" w16cid:durableId="2405D5FF"/>
  <w16cid:commentId w16cid:paraId="49A67DF4" w16cid:durableId="2406B2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6952"/>
    <w:multiLevelType w:val="hybridMultilevel"/>
    <w:tmpl w:val="FC50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5CE"/>
    <w:multiLevelType w:val="hybridMultilevel"/>
    <w:tmpl w:val="6CD6D5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rnyBirnbaum">
    <w15:presenceInfo w15:providerId="None" w15:userId="BirnyBirnbaum"/>
  </w15:person>
  <w15:person w15:author="Rebholz, Rebecca">
    <w15:presenceInfo w15:providerId="AD" w15:userId="S::Rebecca.Rebholz@wisconsin.gov::9af722d1-2f5d-4489-9ab2-eea6230f11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7F"/>
    <w:rsid w:val="00011E0B"/>
    <w:rsid w:val="00075249"/>
    <w:rsid w:val="0015012E"/>
    <w:rsid w:val="0016476B"/>
    <w:rsid w:val="001D0971"/>
    <w:rsid w:val="00277854"/>
    <w:rsid w:val="002E1EEF"/>
    <w:rsid w:val="00314530"/>
    <w:rsid w:val="003F42A4"/>
    <w:rsid w:val="004121B2"/>
    <w:rsid w:val="004D03A0"/>
    <w:rsid w:val="005B1066"/>
    <w:rsid w:val="005D1EC2"/>
    <w:rsid w:val="007C42AB"/>
    <w:rsid w:val="007E3734"/>
    <w:rsid w:val="008213A5"/>
    <w:rsid w:val="00941586"/>
    <w:rsid w:val="009C6571"/>
    <w:rsid w:val="009E7B78"/>
    <w:rsid w:val="00A6657D"/>
    <w:rsid w:val="00B35CA0"/>
    <w:rsid w:val="00B50059"/>
    <w:rsid w:val="00B93332"/>
    <w:rsid w:val="00BC227F"/>
    <w:rsid w:val="00C31694"/>
    <w:rsid w:val="00CC4E26"/>
    <w:rsid w:val="00CF3806"/>
    <w:rsid w:val="00D50338"/>
    <w:rsid w:val="00DD4448"/>
    <w:rsid w:val="00DE2225"/>
    <w:rsid w:val="00E867FE"/>
    <w:rsid w:val="00EA722C"/>
    <w:rsid w:val="00F1600B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7996"/>
  <w15:chartTrackingRefBased/>
  <w15:docId w15:val="{41340482-BA33-4639-AAE3-EA38B1AA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5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30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14530"/>
    <w:rPr>
      <w:b/>
      <w:bCs/>
    </w:rPr>
  </w:style>
  <w:style w:type="paragraph" w:styleId="ListParagraph">
    <w:name w:val="List Paragraph"/>
    <w:basedOn w:val="Normal"/>
    <w:uiPriority w:val="34"/>
    <w:qFormat/>
    <w:rsid w:val="00DD44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A929FC60FA4FAF9318C79D780992" ma:contentTypeVersion="10" ma:contentTypeDescription="Create a new document." ma:contentTypeScope="" ma:versionID="4c6f555543c67990a5822021bbb9faab">
  <xsd:schema xmlns:xsd="http://www.w3.org/2001/XMLSchema" xmlns:xs="http://www.w3.org/2001/XMLSchema" xmlns:p="http://schemas.microsoft.com/office/2006/metadata/properties" xmlns:ns2="63e07c54-8596-4654-b816-30927332ee34" xmlns:ns3="4ad4dea6-cc71-417b-b11c-faac011a0c5d" targetNamespace="http://schemas.microsoft.com/office/2006/metadata/properties" ma:root="true" ma:fieldsID="32f2ce1ee912fbb46ad3b2a4d5190693" ns2:_="" ns3:_="">
    <xsd:import namespace="63e07c54-8596-4654-b816-30927332ee34"/>
    <xsd:import namespace="4ad4dea6-cc71-417b-b11c-faac011a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7c54-8596-4654-b816-30927332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ea6-cc71-417b-b11c-faac011a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5CC61-4391-450C-A038-3F5A7B0B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07c54-8596-4654-b816-30927332ee34"/>
    <ds:schemaRef ds:uri="4ad4dea6-cc71-417b-b11c-faac011a0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4A175-1056-4533-A31E-062E4586B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F6C9C-A7B0-4E13-8EC6-0AB79C0B2D03}">
  <ds:schemaRefs>
    <ds:schemaRef ds:uri="http://purl.org/dc/dcmitype/"/>
    <ds:schemaRef ds:uri="http://purl.org/dc/elements/1.1/"/>
    <ds:schemaRef ds:uri="63e07c54-8596-4654-b816-30927332ee3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ad4dea6-cc71-417b-b11c-faac011a0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BirnyBirnbaum</dc:creator>
  <cp:keywords/>
  <dc:description/>
  <cp:lastModifiedBy>Bentley, Beth</cp:lastModifiedBy>
  <cp:revision>2</cp:revision>
  <dcterms:created xsi:type="dcterms:W3CDTF">2021-04-02T17:53:00Z</dcterms:created>
  <dcterms:modified xsi:type="dcterms:W3CDTF">2021-04-02T17:53:00Z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0x010100C482A929FC60FA4FAF9318C79D780992</vt:lpwstr>
  </property>
</Properties>
</file>