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9218" w14:textId="77777777" w:rsidR="001B79A8" w:rsidRPr="00F32264" w:rsidRDefault="001B79A8">
      <w:pPr>
        <w:pStyle w:val="Heading1"/>
        <w:rPr>
          <w:caps/>
        </w:rPr>
      </w:pPr>
      <w:bookmarkStart w:id="0" w:name="_Toc330177472"/>
      <w:bookmarkStart w:id="1" w:name="_Toc330180950"/>
      <w:bookmarkStart w:id="2" w:name="_Toc384781116"/>
      <w:bookmarkStart w:id="3" w:name="_Toc326651179"/>
      <w:bookmarkStart w:id="4" w:name="_GoBack"/>
      <w:bookmarkEnd w:id="4"/>
      <w:r w:rsidRPr="00F32264">
        <w:rPr>
          <w:caps/>
        </w:rPr>
        <w:t>Interest Rate Risk</w:t>
      </w:r>
      <w:bookmarkEnd w:id="0"/>
      <w:bookmarkEnd w:id="1"/>
      <w:bookmarkEnd w:id="2"/>
      <w:r w:rsidRPr="00F32264">
        <w:rPr>
          <w:caps/>
        </w:rPr>
        <w:t xml:space="preserve"> And Market Risk</w:t>
      </w:r>
      <w:bookmarkEnd w:id="3"/>
    </w:p>
    <w:p w14:paraId="24E78301" w14:textId="77777777" w:rsidR="001B79A8" w:rsidRPr="00F32264" w:rsidRDefault="00994C6C">
      <w:pPr>
        <w:jc w:val="center"/>
        <w:rPr>
          <w:b/>
          <w:u w:val="single"/>
        </w:rPr>
      </w:pPr>
      <w:r w:rsidRPr="00F32264">
        <w:t>LR027</w:t>
      </w:r>
    </w:p>
    <w:p w14:paraId="6099807F" w14:textId="77777777" w:rsidR="001B79A8" w:rsidRPr="00F32264" w:rsidRDefault="001B79A8">
      <w:pPr>
        <w:rPr>
          <w:b/>
          <w:u w:val="single"/>
        </w:rPr>
      </w:pPr>
    </w:p>
    <w:p w14:paraId="7BE37EBF" w14:textId="77777777" w:rsidR="00A4762D" w:rsidRPr="00F32264" w:rsidRDefault="00A4762D" w:rsidP="00B511BF">
      <w:pPr>
        <w:jc w:val="both"/>
        <w:outlineLvl w:val="0"/>
        <w:rPr>
          <w:i/>
        </w:rPr>
      </w:pPr>
      <w:r w:rsidRPr="00F32264">
        <w:t xml:space="preserve">The following instructions for the Interest Rate Risk and Market Risk will remain effective independent of the status of the sunset provision, Section 8, of </w:t>
      </w:r>
      <w:r w:rsidR="00AA6DE7" w:rsidRPr="00F32264">
        <w:t>Actuarial Guideline XLVII</w:t>
      </w:r>
      <w:r w:rsidR="00AA6DE7" w:rsidRPr="00742628">
        <w:t>I (</w:t>
      </w:r>
      <w:r w:rsidRPr="00742628">
        <w:t>AG 48</w:t>
      </w:r>
      <w:r w:rsidR="00AA6DE7" w:rsidRPr="00F32264">
        <w:t>)</w:t>
      </w:r>
      <w:r w:rsidRPr="00F32264">
        <w:t xml:space="preserve"> in a particular state or jurisdiction. This instruction will be considered for change once the amendment referenced in AG 48, Section 8, regarding credit for reinsurance, is adopted by the NAIC.</w:t>
      </w:r>
    </w:p>
    <w:p w14:paraId="618253D4" w14:textId="77777777" w:rsidR="00A4762D" w:rsidRPr="00F32264" w:rsidRDefault="00A4762D">
      <w:pPr>
        <w:rPr>
          <w:b/>
          <w:u w:val="single"/>
        </w:rPr>
      </w:pPr>
    </w:p>
    <w:p w14:paraId="5FD6E253" w14:textId="77777777" w:rsidR="001B79A8" w:rsidRPr="00F32264" w:rsidRDefault="001B79A8">
      <w:pPr>
        <w:outlineLvl w:val="0"/>
        <w:rPr>
          <w:i/>
        </w:rPr>
      </w:pPr>
      <w:r w:rsidRPr="00F32264">
        <w:rPr>
          <w:i/>
        </w:rPr>
        <w:t>Basis of Factors</w:t>
      </w:r>
    </w:p>
    <w:p w14:paraId="51B58316" w14:textId="77777777" w:rsidR="001B79A8" w:rsidRPr="00F32264" w:rsidRDefault="001B79A8">
      <w:pPr>
        <w:rPr>
          <w:b/>
          <w:u w:val="single"/>
        </w:rPr>
      </w:pPr>
    </w:p>
    <w:p w14:paraId="3B72C347" w14:textId="77777777" w:rsidR="001B79A8" w:rsidRPr="00F32264" w:rsidRDefault="001B79A8">
      <w:pPr>
        <w:jc w:val="both"/>
      </w:pPr>
      <w:r w:rsidRPr="00F32264">
        <w:t xml:space="preserve">The interest rate risk is the risk of losses due to changes in interest rate levels. The factors chosen </w:t>
      </w:r>
      <w:proofErr w:type="gramStart"/>
      <w:r w:rsidRPr="00F32264">
        <w:t>represent</w:t>
      </w:r>
      <w:proofErr w:type="gramEnd"/>
      <w:r w:rsidRPr="00F32264">
        <w:t xml:space="preserve"> the surplus necessary to provide for a lack of synchronization of asset and liability cash flows.</w:t>
      </w:r>
    </w:p>
    <w:p w14:paraId="3CBA3DEE" w14:textId="77777777" w:rsidR="001B79A8" w:rsidRPr="00F32264" w:rsidRDefault="001B79A8"/>
    <w:p w14:paraId="4FE6A3B5" w14:textId="45EFA63A" w:rsidR="00C82D57" w:rsidRPr="00F32264" w:rsidRDefault="001B79A8" w:rsidP="00C82D57">
      <w:pPr>
        <w:jc w:val="both"/>
      </w:pPr>
      <w:r w:rsidRPr="00F32264">
        <w:t>The impact of interest rate changes will be greatest on those products where the guarantees are most in favor of the policyholder and where the policyholder is most likely to be responsive to changes in interest rates. Therefore, risk categories vary by withdrawal provision. Factors for each risk category were developed based on the assumption of well</w:t>
      </w:r>
      <w:r w:rsidR="00AA6DE7" w:rsidRPr="00F32264">
        <w:t>-</w:t>
      </w:r>
      <w:r w:rsidRPr="00F32264">
        <w:t xml:space="preserve"> matched asset and liability durations. A loading of 50 percent was then added on to represent the extra risk of less well-matched portfolios. Companies must submit an unqualified actuarial opinion based on asset adequacy testing to be eligible for a credit of one-third of the RBC otherwise needed.</w:t>
      </w:r>
      <w:r w:rsidR="00C82D57" w:rsidRPr="00F32264">
        <w:t xml:space="preserve">  The interrogatory on Line (1.1) should be answered </w:t>
      </w:r>
      <w:r w:rsidR="00F525F1" w:rsidRPr="00F32264">
        <w:t>Y</w:t>
      </w:r>
      <w:r w:rsidR="00C82D57" w:rsidRPr="00F32264">
        <w:t xml:space="preserve">es if the opinion is unqualified.  It should also be answered </w:t>
      </w:r>
      <w:r w:rsidR="00F525F1" w:rsidRPr="00F32264">
        <w:t>Y</w:t>
      </w:r>
      <w:r w:rsidR="00C82D57" w:rsidRPr="00F32264">
        <w:t xml:space="preserve">es if the opinion is qualified but the only reason for qualification of the opinion is because of the direction provided in </w:t>
      </w:r>
      <w:r w:rsidR="00AA6DE7" w:rsidRPr="00F32264">
        <w:t>AG 48</w:t>
      </w:r>
      <w:r w:rsidR="00C82D57" w:rsidRPr="00F32264">
        <w:t>.</w:t>
      </w:r>
    </w:p>
    <w:p w14:paraId="5E234532" w14:textId="77777777" w:rsidR="001B79A8" w:rsidRPr="00F32264" w:rsidRDefault="001B79A8">
      <w:pPr>
        <w:jc w:val="both"/>
      </w:pPr>
    </w:p>
    <w:p w14:paraId="0A228554" w14:textId="77777777" w:rsidR="001B79A8" w:rsidRPr="00F32264" w:rsidRDefault="001B79A8">
      <w:pPr>
        <w:pStyle w:val="BodyText"/>
      </w:pPr>
      <w:r w:rsidRPr="00F32264">
        <w:t>Consideration is needed for products with credited rates tied to an index, as the risk of synchronization of asset and liability cash flows is tied not only to changes in interest rates but also to changes in the underlying index. In particular, equity-indexed products have recently grown in popularity with many new product variations evolving. The same C-3 factors are to be applied for equity-indexed products as for their non-indexed counterparts; i.e., based on guaranteed values ignoring those related to the index.</w:t>
      </w:r>
    </w:p>
    <w:p w14:paraId="6961AC26" w14:textId="77777777" w:rsidR="001B79A8" w:rsidRPr="00F32264" w:rsidRDefault="001B79A8">
      <w:pPr>
        <w:jc w:val="both"/>
      </w:pPr>
    </w:p>
    <w:p w14:paraId="0DA9E176" w14:textId="77777777" w:rsidR="007E0FF5" w:rsidRPr="00F32264" w:rsidRDefault="007E0FF5" w:rsidP="007E0FF5">
      <w:pPr>
        <w:jc w:val="both"/>
        <w:outlineLvl w:val="0"/>
        <w:rPr>
          <w:u w:val="single"/>
        </w:rPr>
      </w:pPr>
      <w:r w:rsidRPr="00F32264">
        <w:rPr>
          <w:u w:val="single"/>
        </w:rPr>
        <w:t>Cash Flow Modeling for C-3 RBC</w:t>
      </w:r>
    </w:p>
    <w:p w14:paraId="63161654" w14:textId="5E19A085" w:rsidR="001B79A8" w:rsidRPr="00F32264" w:rsidRDefault="007E0FF5" w:rsidP="00EE625A">
      <w:pPr>
        <w:rPr>
          <w:bCs/>
          <w:i/>
          <w:iCs/>
        </w:rPr>
      </w:pPr>
      <w:r w:rsidRPr="00F32264">
        <w:t xml:space="preserve">A company may be required or choose to perform cash flow modeling to determine its </w:t>
      </w:r>
      <w:r w:rsidR="0006777E" w:rsidRPr="00F32264">
        <w:t xml:space="preserve">C-3 </w:t>
      </w:r>
      <w:r w:rsidRPr="00F32264">
        <w:t>RBC requirement. Because of the widespread use of increasingly well-disciplined scenario testing for actuarial opinions based upon an asset adequacy analysis involving cash flow testing, it was determined that a practical method of measuring the degree of asset/liability mismatch existed. It involves further cash flow modeling. S</w:t>
      </w:r>
      <w:r w:rsidR="001B79A8" w:rsidRPr="00F32264">
        <w:t>ome companies may</w:t>
      </w:r>
      <w:r w:rsidR="008B4724" w:rsidRPr="00F32264">
        <w:t xml:space="preserve"> choose to or</w:t>
      </w:r>
      <w:r w:rsidR="001B79A8" w:rsidRPr="00F32264">
        <w:t xml:space="preserve"> be required to calculate part of the </w:t>
      </w:r>
      <w:r w:rsidR="00EE625A" w:rsidRPr="00742628">
        <w:t xml:space="preserve">C-3 </w:t>
      </w:r>
      <w:r w:rsidR="001B79A8" w:rsidRPr="00742628">
        <w:t>RBC</w:t>
      </w:r>
      <w:r w:rsidR="00AA6DE7" w:rsidRPr="00F32264">
        <w:t xml:space="preserve"> requirement</w:t>
      </w:r>
      <w:r w:rsidR="001B79A8" w:rsidRPr="00F32264">
        <w:t xml:space="preserve"> on Certain Annuities and Single Premium Life Insurance under a method using cash flow </w:t>
      </w:r>
      <w:r w:rsidR="006D4C74" w:rsidRPr="00F32264">
        <w:t xml:space="preserve">modeling </w:t>
      </w:r>
      <w:r w:rsidR="001B79A8" w:rsidRPr="00F32264">
        <w:t xml:space="preserve">techniques. Refer to </w:t>
      </w:r>
      <w:r w:rsidR="002C00D7" w:rsidRPr="00F32264">
        <w:t xml:space="preserve">LR049 </w:t>
      </w:r>
      <w:r w:rsidR="001B79A8" w:rsidRPr="00F32264">
        <w:t>Exemption Test:</w:t>
      </w:r>
      <w:r w:rsidR="00B0261D" w:rsidRPr="00F32264">
        <w:t xml:space="preserve"> </w:t>
      </w:r>
      <w:r w:rsidR="001B79A8" w:rsidRPr="00F32264">
        <w:t xml:space="preserve">Cash Flow Testing for C-3 RBC for determination of exemption from this cash flow </w:t>
      </w:r>
      <w:r w:rsidR="006D4C74" w:rsidRPr="00F32264">
        <w:t xml:space="preserve">modeling </w:t>
      </w:r>
      <w:r w:rsidR="001B79A8" w:rsidRPr="00F32264">
        <w:t xml:space="preserve">requirement. </w:t>
      </w:r>
      <w:r w:rsidR="00EE625A" w:rsidRPr="00F32264">
        <w:t>Companies are required to calculate the C-3 RBC requirement on Variable Annuities and Similar Products as described in the instructions for line (37).</w:t>
      </w:r>
    </w:p>
    <w:p w14:paraId="61637D43" w14:textId="77777777" w:rsidR="001B79A8" w:rsidRPr="00F32264" w:rsidRDefault="001B79A8">
      <w:pPr>
        <w:jc w:val="both"/>
        <w:outlineLvl w:val="0"/>
      </w:pPr>
    </w:p>
    <w:p w14:paraId="40C970FF" w14:textId="264C7F85" w:rsidR="001B79A8" w:rsidRPr="00742628" w:rsidRDefault="00AA6DE7">
      <w:pPr>
        <w:jc w:val="both"/>
        <w:outlineLvl w:val="0"/>
        <w:rPr>
          <w:u w:val="single"/>
        </w:rPr>
      </w:pPr>
      <w:r w:rsidRPr="00F32264">
        <w:rPr>
          <w:u w:val="single"/>
        </w:rPr>
        <w:t xml:space="preserve">Factor-Based RBC for </w:t>
      </w:r>
      <w:r w:rsidR="001B79A8" w:rsidRPr="00F32264">
        <w:rPr>
          <w:u w:val="single"/>
        </w:rPr>
        <w:t xml:space="preserve">Reserves </w:t>
      </w:r>
      <w:r w:rsidR="0006777E" w:rsidRPr="00F32264">
        <w:rPr>
          <w:u w:val="single"/>
        </w:rPr>
        <w:t xml:space="preserve">on contracts </w:t>
      </w:r>
      <w:r w:rsidR="001B79A8" w:rsidRPr="00F32264">
        <w:rPr>
          <w:u w:val="single"/>
        </w:rPr>
        <w:t xml:space="preserve">that </w:t>
      </w:r>
      <w:r w:rsidR="002040ED" w:rsidRPr="00F32264">
        <w:rPr>
          <w:u w:val="single"/>
        </w:rPr>
        <w:t>a</w:t>
      </w:r>
      <w:r w:rsidR="001B79A8" w:rsidRPr="00F32264">
        <w:rPr>
          <w:u w:val="single"/>
        </w:rPr>
        <w:t xml:space="preserve">re Cash Flow </w:t>
      </w:r>
      <w:r w:rsidR="002040ED" w:rsidRPr="00F32264">
        <w:rPr>
          <w:u w:val="single"/>
        </w:rPr>
        <w:t>Modeled for Interest Rate Risk</w:t>
      </w:r>
    </w:p>
    <w:p w14:paraId="0F4DC7C5" w14:textId="500C79B7" w:rsidR="00F32264" w:rsidRPr="00F32264" w:rsidRDefault="007E0FF5" w:rsidP="00F32264">
      <w:pPr>
        <w:jc w:val="both"/>
        <w:outlineLvl w:val="0"/>
      </w:pPr>
      <w:r w:rsidRPr="00F32264">
        <w:t>Lines (2) though (1</w:t>
      </w:r>
      <w:r w:rsidR="00F32264" w:rsidRPr="00F32264">
        <w:t>6</w:t>
      </w:r>
      <w:r w:rsidRPr="00F32264">
        <w:t xml:space="preserve">) include </w:t>
      </w:r>
      <w:r w:rsidR="00EE625A" w:rsidRPr="00F32264">
        <w:t xml:space="preserve">the reserves for </w:t>
      </w:r>
      <w:r w:rsidRPr="00F32264">
        <w:t>contract</w:t>
      </w:r>
      <w:r w:rsidR="00EE625A" w:rsidRPr="00F32264">
        <w:t>s that were modeled for interest rate risk following the guidance of</w:t>
      </w:r>
      <w:r w:rsidR="001B79A8" w:rsidRPr="00F32264">
        <w:t xml:space="preserve"> Appendix 1 of the instructions</w:t>
      </w:r>
      <w:r w:rsidR="00EA1346" w:rsidRPr="00F32264">
        <w:t>.</w:t>
      </w:r>
      <w:r w:rsidR="001B79A8" w:rsidRPr="00F32264">
        <w:t xml:space="preserve"> </w:t>
      </w:r>
      <w:r w:rsidR="00F32264" w:rsidRPr="00F32264">
        <w:t xml:space="preserve">½ of this </w:t>
      </w:r>
      <w:r w:rsidR="0008174E" w:rsidRPr="00F32264">
        <w:t>factor-based</w:t>
      </w:r>
      <w:r w:rsidR="00F32264" w:rsidRPr="00F32264">
        <w:t xml:space="preserve"> amount is used in the floor determined in line (34)</w:t>
      </w:r>
    </w:p>
    <w:p w14:paraId="0B00B192" w14:textId="5EAC33D8" w:rsidR="001B79A8" w:rsidRPr="00F32264" w:rsidRDefault="001B79A8">
      <w:pPr>
        <w:jc w:val="both"/>
        <w:outlineLvl w:val="0"/>
      </w:pPr>
    </w:p>
    <w:p w14:paraId="34A8D3BB" w14:textId="77777777" w:rsidR="001B79A8" w:rsidRPr="00F32264" w:rsidRDefault="001B79A8">
      <w:pPr>
        <w:jc w:val="both"/>
        <w:outlineLvl w:val="0"/>
      </w:pPr>
    </w:p>
    <w:p w14:paraId="4BCF6E6C" w14:textId="77777777" w:rsidR="001B79A8" w:rsidRPr="00F32264" w:rsidRDefault="001B79A8">
      <w:pPr>
        <w:ind w:left="180"/>
        <w:jc w:val="both"/>
        <w:outlineLvl w:val="0"/>
        <w:rPr>
          <w:u w:val="single"/>
        </w:rPr>
      </w:pPr>
      <w:r w:rsidRPr="00F32264">
        <w:rPr>
          <w:u w:val="single"/>
        </w:rPr>
        <w:t>The risk categories are:</w:t>
      </w:r>
    </w:p>
    <w:p w14:paraId="6FCBF5A1" w14:textId="77777777" w:rsidR="001B79A8" w:rsidRPr="00F32264" w:rsidRDefault="001B79A8" w:rsidP="00FD08E7">
      <w:pPr>
        <w:pStyle w:val="Index2"/>
        <w:numPr>
          <w:ilvl w:val="0"/>
          <w:numId w:val="7"/>
        </w:numPr>
        <w:tabs>
          <w:tab w:val="left" w:pos="900"/>
        </w:tabs>
        <w:ind w:firstLine="0"/>
      </w:pPr>
      <w:r w:rsidRPr="00F32264">
        <w:t>Low-Risk Category</w:t>
      </w:r>
    </w:p>
    <w:p w14:paraId="7E9B1DDE" w14:textId="027EF8F5" w:rsidR="001B79A8" w:rsidRPr="00F32264" w:rsidRDefault="001B79A8" w:rsidP="007D1E32">
      <w:pPr>
        <w:tabs>
          <w:tab w:val="num" w:pos="360"/>
          <w:tab w:val="left" w:pos="900"/>
        </w:tabs>
        <w:ind w:left="900"/>
        <w:jc w:val="both"/>
      </w:pPr>
      <w:r w:rsidRPr="00F32264">
        <w:t>The basic risk-based capital developed for annuities and life insurance in the low-risk category was based on an assumed asset/liability duration mismatch of 0.125 (i.e., a well</w:t>
      </w:r>
      <w:r w:rsidR="002040ED" w:rsidRPr="00F32264">
        <w:t>-</w:t>
      </w:r>
      <w:r w:rsidRPr="00F32264">
        <w:t>matched portfolio). This durational gap was combined with a possible 4 percent one-year swing in interest rates (the maximum historical interest rate swing 95 percent of the time) to produce a pre-tax factor of 0.00</w:t>
      </w:r>
      <w:r w:rsidR="003411D1" w:rsidRPr="00F32264">
        <w:t>63</w:t>
      </w:r>
      <w:r w:rsidRPr="00F32264">
        <w:t xml:space="preserve">. </w:t>
      </w:r>
      <w:r w:rsidR="002040ED" w:rsidRPr="00F32264">
        <w:t xml:space="preserve">For a less </w:t>
      </w:r>
      <w:r w:rsidR="0008174E" w:rsidRPr="00F32264">
        <w:t>well-matched</w:t>
      </w:r>
      <w:r w:rsidR="002040ED" w:rsidRPr="00F32264">
        <w:t xml:space="preserve"> portfolio, </w:t>
      </w:r>
      <w:r w:rsidRPr="00F32264">
        <w:t xml:space="preserve">the risk-based capital pre-tax factor </w:t>
      </w:r>
      <w:r w:rsidR="002040ED" w:rsidRPr="00F32264">
        <w:t xml:space="preserve">reflecting the 50 percent loading discussed above </w:t>
      </w:r>
      <w:r w:rsidRPr="00F32264">
        <w:t>is 0.0</w:t>
      </w:r>
      <w:r w:rsidR="003411D1" w:rsidRPr="00F32264">
        <w:t>09</w:t>
      </w:r>
      <w:r w:rsidRPr="00F32264">
        <w:t xml:space="preserve">5. </w:t>
      </w:r>
    </w:p>
    <w:p w14:paraId="1FD5BB92" w14:textId="77777777" w:rsidR="001B79A8" w:rsidRPr="00F32264" w:rsidRDefault="001B79A8" w:rsidP="00F525F1">
      <w:pPr>
        <w:tabs>
          <w:tab w:val="num" w:pos="360"/>
          <w:tab w:val="num" w:pos="720"/>
          <w:tab w:val="left" w:pos="900"/>
        </w:tabs>
        <w:ind w:left="720"/>
        <w:jc w:val="both"/>
      </w:pPr>
    </w:p>
    <w:p w14:paraId="6589957F" w14:textId="77777777" w:rsidR="001B79A8" w:rsidRPr="00F32264" w:rsidRDefault="001B79A8" w:rsidP="00FD08E7">
      <w:pPr>
        <w:pStyle w:val="Index2"/>
        <w:numPr>
          <w:ilvl w:val="0"/>
          <w:numId w:val="7"/>
        </w:numPr>
        <w:tabs>
          <w:tab w:val="left" w:pos="900"/>
        </w:tabs>
        <w:ind w:firstLine="0"/>
      </w:pPr>
      <w:r w:rsidRPr="00F32264">
        <w:t>Medium and High-Risk Category</w:t>
      </w:r>
    </w:p>
    <w:p w14:paraId="6A391196" w14:textId="77777777" w:rsidR="001B79A8" w:rsidRPr="00F32264" w:rsidRDefault="001B79A8" w:rsidP="007D1E32">
      <w:pPr>
        <w:pStyle w:val="BodyTextIndent3"/>
        <w:tabs>
          <w:tab w:val="num" w:pos="360"/>
          <w:tab w:val="left" w:pos="900"/>
        </w:tabs>
        <w:ind w:left="900"/>
      </w:pPr>
      <w:r w:rsidRPr="00F32264">
        <w:lastRenderedPageBreak/>
        <w:t>The factors for the medium and high-risk categories were determined by measuring the value of the additional risk from the more discretionary withdrawal provisions based on assumptions of policyholder behavior and 1,000 random interest rate scenarios. Supplementary contracts not involving life contingencies and dividend accumulations are included in the medium-risk category due to the historical tendency of these policyholders to be relatively insensitive to interest rate changes.</w:t>
      </w:r>
    </w:p>
    <w:p w14:paraId="2A648946" w14:textId="77777777" w:rsidR="001B79A8" w:rsidRPr="00F32264" w:rsidRDefault="001B79A8">
      <w:pPr>
        <w:pStyle w:val="Index1"/>
      </w:pPr>
    </w:p>
    <w:p w14:paraId="6DF31DD7" w14:textId="77777777" w:rsidR="001B79A8" w:rsidRPr="00F32264" w:rsidRDefault="001B79A8" w:rsidP="007D1E32">
      <w:pPr>
        <w:keepNext/>
        <w:ind w:firstLine="187"/>
        <w:rPr>
          <w:u w:val="single"/>
        </w:rPr>
      </w:pPr>
      <w:r w:rsidRPr="00F32264">
        <w:rPr>
          <w:u w:val="single"/>
        </w:rPr>
        <w:t>Additional Component for Callable/Pre-Payable Assets</w:t>
      </w:r>
    </w:p>
    <w:p w14:paraId="22CCB206" w14:textId="3042109A" w:rsidR="001B79A8" w:rsidRPr="00F32264" w:rsidRDefault="001B79A8">
      <w:pPr>
        <w:ind w:left="180"/>
        <w:jc w:val="both"/>
        <w:rPr>
          <w:b/>
        </w:rPr>
      </w:pPr>
      <w:r w:rsidRPr="00F32264">
        <w:t xml:space="preserve">Identify the amount of callable/pre-payable assets (including IOs and similar investments) supporting reserves classified in this section. The C-3 requirement after taxes is 50 percent of the excess, if any, of book/adjusted carrying value above current call price. The calculation is done on an asset-by-asset basis. NOTE: If a company is required to calculate part of the RBC based on cash flow testing for C-3 RBC, the </w:t>
      </w:r>
      <w:r w:rsidR="004C1D9A" w:rsidRPr="00F32264">
        <w:t>factor-based</w:t>
      </w:r>
      <w:r w:rsidR="003618F1" w:rsidRPr="00F32264">
        <w:t xml:space="preserve"> requirements for </w:t>
      </w:r>
      <w:r w:rsidRPr="00F32264">
        <w:t xml:space="preserve">callable/pre-payable assets used in that testing is </w:t>
      </w:r>
      <w:r w:rsidR="003618F1" w:rsidRPr="00F32264">
        <w:t>zero</w:t>
      </w:r>
      <w:r w:rsidR="003618F1" w:rsidRPr="00F32264">
        <w:rPr>
          <w:b/>
        </w:rPr>
        <w:t>.</w:t>
      </w:r>
    </w:p>
    <w:p w14:paraId="21D65FD5" w14:textId="77777777" w:rsidR="001B79A8" w:rsidRPr="00F32264" w:rsidRDefault="001B79A8">
      <w:pPr>
        <w:jc w:val="both"/>
        <w:outlineLvl w:val="0"/>
        <w:rPr>
          <w:u w:val="single"/>
        </w:rPr>
      </w:pPr>
    </w:p>
    <w:p w14:paraId="38272514" w14:textId="7183B085" w:rsidR="001B79A8" w:rsidRPr="00F32264" w:rsidRDefault="002040ED">
      <w:pPr>
        <w:jc w:val="both"/>
        <w:outlineLvl w:val="0"/>
      </w:pPr>
      <w:r w:rsidRPr="00F32264">
        <w:rPr>
          <w:u w:val="single"/>
        </w:rPr>
        <w:t>Factor</w:t>
      </w:r>
      <w:r w:rsidR="004C1D9A">
        <w:rPr>
          <w:u w:val="single"/>
        </w:rPr>
        <w:t>-</w:t>
      </w:r>
      <w:r w:rsidRPr="00F32264">
        <w:rPr>
          <w:u w:val="single"/>
        </w:rPr>
        <w:t xml:space="preserve">Based RBC for </w:t>
      </w:r>
      <w:r w:rsidR="008B4724" w:rsidRPr="00F32264">
        <w:rPr>
          <w:u w:val="single"/>
        </w:rPr>
        <w:t xml:space="preserve">All Other </w:t>
      </w:r>
      <w:r w:rsidR="001B79A8" w:rsidRPr="00F32264">
        <w:rPr>
          <w:u w:val="single"/>
        </w:rPr>
        <w:t>Reserves</w:t>
      </w:r>
      <w:r w:rsidRPr="00F32264">
        <w:rPr>
          <w:u w:val="single"/>
        </w:rPr>
        <w:t xml:space="preserve"> not included in</w:t>
      </w:r>
      <w:r w:rsidR="001B79A8" w:rsidRPr="00F32264">
        <w:rPr>
          <w:u w:val="single"/>
        </w:rPr>
        <w:t xml:space="preserve"> </w:t>
      </w:r>
      <w:r w:rsidRPr="00F32264">
        <w:rPr>
          <w:u w:val="single"/>
        </w:rPr>
        <w:t>Reserves that are Cash Flow Modeled for Interest Rate Risk</w:t>
      </w:r>
    </w:p>
    <w:p w14:paraId="5FC59A1F" w14:textId="77777777" w:rsidR="008B4724" w:rsidRPr="00F32264" w:rsidRDefault="008B4724">
      <w:pPr>
        <w:ind w:left="180"/>
        <w:jc w:val="both"/>
        <w:outlineLvl w:val="0"/>
        <w:rPr>
          <w:u w:val="single"/>
        </w:rPr>
      </w:pPr>
    </w:p>
    <w:p w14:paraId="3AB67599" w14:textId="77777777" w:rsidR="001B79A8" w:rsidRPr="00F32264" w:rsidRDefault="001B79A8" w:rsidP="009D2792">
      <w:pPr>
        <w:jc w:val="both"/>
        <w:outlineLvl w:val="0"/>
        <w:rPr>
          <w:u w:val="single"/>
        </w:rPr>
      </w:pPr>
      <w:r w:rsidRPr="00F32264">
        <w:rPr>
          <w:u w:val="single"/>
        </w:rPr>
        <w:t>The risk categories are:</w:t>
      </w:r>
    </w:p>
    <w:p w14:paraId="04CA3C5D" w14:textId="77777777" w:rsidR="001B79A8" w:rsidRPr="00F32264" w:rsidRDefault="001B79A8" w:rsidP="00FD08E7">
      <w:pPr>
        <w:pStyle w:val="Index2"/>
        <w:numPr>
          <w:ilvl w:val="0"/>
          <w:numId w:val="8"/>
        </w:numPr>
        <w:tabs>
          <w:tab w:val="left" w:pos="900"/>
        </w:tabs>
        <w:ind w:firstLine="0"/>
      </w:pPr>
      <w:bookmarkStart w:id="5" w:name="_Toc330177473"/>
      <w:bookmarkStart w:id="6" w:name="_Toc330180951"/>
      <w:bookmarkStart w:id="7" w:name="_Toc330196610"/>
      <w:bookmarkStart w:id="8" w:name="_Toc384781117"/>
      <w:r w:rsidRPr="00F32264">
        <w:t>Low-Risk Category</w:t>
      </w:r>
      <w:bookmarkEnd w:id="5"/>
      <w:bookmarkEnd w:id="6"/>
      <w:bookmarkEnd w:id="7"/>
      <w:bookmarkEnd w:id="8"/>
    </w:p>
    <w:p w14:paraId="5D7A5DBA" w14:textId="5C218939" w:rsidR="001B79A8" w:rsidRPr="00F32264" w:rsidRDefault="001B79A8" w:rsidP="007D1E32">
      <w:pPr>
        <w:pStyle w:val="BodyTextIndent3"/>
        <w:tabs>
          <w:tab w:val="left" w:pos="900"/>
        </w:tabs>
        <w:ind w:left="900"/>
      </w:pPr>
      <w:r w:rsidRPr="00F32264">
        <w:t>The basic risk-based capital developed for annuities and life insurance in the low-risk category was based on an assumed asset/liability duration mismatch of 0.125 (i.e., a well-matched portfolio). This durational gap was combined with a possible 4 percent one-year swing in interest rates (the maximum historical interest rate swing 95 percent of the time) to produce a pre-tax factor of 0.00</w:t>
      </w:r>
      <w:r w:rsidR="000E5D48" w:rsidRPr="00F32264">
        <w:t>63</w:t>
      </w:r>
      <w:r w:rsidRPr="00F32264">
        <w:t xml:space="preserve">. </w:t>
      </w:r>
      <w:r w:rsidR="002040ED" w:rsidRPr="00F32264">
        <w:t xml:space="preserve">For a less well-matched portfolio, </w:t>
      </w:r>
      <w:r w:rsidRPr="00F32264">
        <w:t xml:space="preserve">the risk-based capital pre-tax factor </w:t>
      </w:r>
      <w:r w:rsidR="002040ED" w:rsidRPr="00F32264">
        <w:t xml:space="preserve">reflecting the 50 percent loading discussed above </w:t>
      </w:r>
      <w:r w:rsidRPr="00F32264">
        <w:t>is 0.0</w:t>
      </w:r>
      <w:r w:rsidR="000E5D48" w:rsidRPr="00F32264">
        <w:t>09</w:t>
      </w:r>
      <w:r w:rsidRPr="00F32264">
        <w:t xml:space="preserve">5. </w:t>
      </w:r>
    </w:p>
    <w:p w14:paraId="3A6A8D46" w14:textId="77777777" w:rsidR="001B79A8" w:rsidRPr="00F32264" w:rsidRDefault="001B79A8" w:rsidP="00F525F1">
      <w:pPr>
        <w:pStyle w:val="Index1"/>
        <w:tabs>
          <w:tab w:val="left" w:pos="900"/>
        </w:tabs>
      </w:pPr>
      <w:bookmarkStart w:id="9" w:name="_Toc330177474"/>
      <w:bookmarkStart w:id="10" w:name="_Toc330180952"/>
      <w:bookmarkStart w:id="11" w:name="_Toc330196611"/>
      <w:bookmarkStart w:id="12" w:name="_Toc384781118"/>
    </w:p>
    <w:p w14:paraId="24BA9511" w14:textId="77777777" w:rsidR="001B79A8" w:rsidRPr="00F32264" w:rsidRDefault="001B79A8" w:rsidP="00FD08E7">
      <w:pPr>
        <w:pStyle w:val="Index2"/>
        <w:numPr>
          <w:ilvl w:val="0"/>
          <w:numId w:val="8"/>
        </w:numPr>
        <w:tabs>
          <w:tab w:val="left" w:pos="900"/>
        </w:tabs>
        <w:ind w:firstLine="0"/>
      </w:pPr>
      <w:r w:rsidRPr="00F32264">
        <w:t>Medium and High-Risk Category</w:t>
      </w:r>
      <w:bookmarkEnd w:id="9"/>
      <w:bookmarkEnd w:id="10"/>
      <w:bookmarkEnd w:id="11"/>
      <w:bookmarkEnd w:id="12"/>
    </w:p>
    <w:p w14:paraId="24F57077" w14:textId="77777777" w:rsidR="001B79A8" w:rsidRPr="00F32264" w:rsidRDefault="001B79A8" w:rsidP="007D1E32">
      <w:pPr>
        <w:pStyle w:val="BodyTextIndent3"/>
        <w:tabs>
          <w:tab w:val="left" w:pos="900"/>
        </w:tabs>
        <w:ind w:left="900"/>
      </w:pPr>
      <w:r w:rsidRPr="00F32264">
        <w:t>The factors for the medium and high-risk categories were determined by measuring the value of the additional risk from the more discretionary withdrawal provisions based on assumptions of policyholder behavior and 1,000 random interest rate scenarios. Supplementary contracts not involving life contingencies and dividend accumulations are included in the medium-risk category due to the historical tendency of these policyholders to be relatively insensitive to interest rate changes.</w:t>
      </w:r>
    </w:p>
    <w:p w14:paraId="76E83D0D" w14:textId="77777777" w:rsidR="001B79A8" w:rsidRPr="00F32264" w:rsidRDefault="001B79A8"/>
    <w:p w14:paraId="467B01ED" w14:textId="77777777" w:rsidR="001B79A8" w:rsidRPr="00F32264" w:rsidRDefault="001B79A8">
      <w:pPr>
        <w:ind w:firstLine="180"/>
        <w:rPr>
          <w:u w:val="single"/>
        </w:rPr>
      </w:pPr>
      <w:r w:rsidRPr="00F32264">
        <w:rPr>
          <w:u w:val="single"/>
        </w:rPr>
        <w:t>Additional Component for Callable/Pre-Payable Assets</w:t>
      </w:r>
    </w:p>
    <w:p w14:paraId="7805B1A4" w14:textId="37C85D7E" w:rsidR="001B79A8" w:rsidRPr="00F32264" w:rsidRDefault="001B79A8">
      <w:pPr>
        <w:pStyle w:val="BodyText"/>
        <w:ind w:left="180"/>
      </w:pPr>
      <w:r w:rsidRPr="00F32264">
        <w:t xml:space="preserve">Identify the amount of callable/pre-payable assets (including IOs and similar investments) not reported </w:t>
      </w:r>
      <w:r w:rsidR="00E274B1" w:rsidRPr="00F32264">
        <w:t>elsewhere in this schedule.  This excludes callable/pre-payable assets supporting</w:t>
      </w:r>
      <w:r w:rsidR="00B0261D" w:rsidRPr="00F32264">
        <w:t xml:space="preserve"> </w:t>
      </w:r>
      <w:r w:rsidRPr="00F32264">
        <w:t xml:space="preserve">Reserves on Certain Annuities and Single Premium Life Insurance that were Cash Flow </w:t>
      </w:r>
      <w:proofErr w:type="gramStart"/>
      <w:r w:rsidR="002040ED" w:rsidRPr="00F32264">
        <w:t xml:space="preserve">Modeled  </w:t>
      </w:r>
      <w:r w:rsidRPr="00F32264">
        <w:t>This</w:t>
      </w:r>
      <w:proofErr w:type="gramEnd"/>
      <w:r w:rsidRPr="00F32264">
        <w:t xml:space="preserve"> includes callable/pre-payable assets supporting other reserves and capital and surplus. The C-3 requirement after taxes is 50 percent of the excess, if any, of book/adjusted carrying value above current call price. The calculation is done on an asset-by-asset basis and reported in aggregate. </w:t>
      </w:r>
    </w:p>
    <w:p w14:paraId="0D7CEAE6" w14:textId="77777777" w:rsidR="001B79A8" w:rsidRPr="00F32264" w:rsidRDefault="001B79A8">
      <w:pPr>
        <w:rPr>
          <w:u w:val="single"/>
        </w:rPr>
      </w:pPr>
    </w:p>
    <w:p w14:paraId="67DCFEA9" w14:textId="77777777" w:rsidR="001B79A8" w:rsidRPr="00F32264" w:rsidRDefault="001B79A8">
      <w:pPr>
        <w:pStyle w:val="BodyText"/>
      </w:pPr>
    </w:p>
    <w:p w14:paraId="24227D33" w14:textId="77777777" w:rsidR="001B79A8" w:rsidRPr="00F32264" w:rsidRDefault="001B79A8">
      <w:pPr>
        <w:rPr>
          <w:u w:val="single"/>
        </w:rPr>
      </w:pPr>
      <w:r w:rsidRPr="00F32264">
        <w:rPr>
          <w:i/>
        </w:rPr>
        <w:t>Specific Instructions for Application of the Formula</w:t>
      </w:r>
    </w:p>
    <w:p w14:paraId="5A29E544" w14:textId="77777777" w:rsidR="001B79A8" w:rsidRPr="00F32264" w:rsidRDefault="001B79A8">
      <w:pPr>
        <w:pStyle w:val="Index1"/>
      </w:pPr>
    </w:p>
    <w:p w14:paraId="144D5672" w14:textId="77777777" w:rsidR="001B79A8" w:rsidRPr="00F32264" w:rsidRDefault="001B79A8">
      <w:pPr>
        <w:jc w:val="both"/>
        <w:rPr>
          <w:u w:val="single"/>
        </w:rPr>
      </w:pPr>
      <w:r w:rsidRPr="00F32264">
        <w:rPr>
          <w:u w:val="single"/>
        </w:rPr>
        <w:t>Lines (2) through (16)</w:t>
      </w:r>
    </w:p>
    <w:p w14:paraId="75FA06BD" w14:textId="5B6F228E" w:rsidR="00652666" w:rsidRPr="00742628" w:rsidRDefault="001B79A8">
      <w:pPr>
        <w:pStyle w:val="BodyText"/>
      </w:pPr>
      <w:r w:rsidRPr="00F32264">
        <w:t xml:space="preserve">These lines deal with Certain Annuities and Single Premium Life Insurance for which reserves were cash flow </w:t>
      </w:r>
      <w:r w:rsidR="006D4C74" w:rsidRPr="00F32264">
        <w:t>modeled for RBC</w:t>
      </w:r>
      <w:r w:rsidRPr="00742628">
        <w:t xml:space="preserve">. </w:t>
      </w:r>
    </w:p>
    <w:p w14:paraId="13E16AC3" w14:textId="164E1D55" w:rsidR="00652666" w:rsidRPr="00F32264" w:rsidRDefault="00652666">
      <w:pPr>
        <w:pStyle w:val="BodyText"/>
      </w:pPr>
      <w:r w:rsidRPr="00F32264">
        <w:t>Guaranteed Indexed separate accounts following a Class 1 investment strategy are reported as low-risk Line (2)</w:t>
      </w:r>
      <w:r w:rsidR="00831CA2">
        <w:t>.</w:t>
      </w:r>
      <w:r w:rsidRPr="00F32264">
        <w:t xml:space="preserve"> </w:t>
      </w:r>
    </w:p>
    <w:p w14:paraId="49C9761C" w14:textId="53C2DA10" w:rsidR="001B79A8" w:rsidRPr="00F32264" w:rsidRDefault="001B79A8">
      <w:pPr>
        <w:pStyle w:val="BodyText"/>
      </w:pPr>
      <w:r w:rsidRPr="00F32264">
        <w:t xml:space="preserve">The fixed portion of equity-based variable products </w:t>
      </w:r>
      <w:r w:rsidR="00652666" w:rsidRPr="00F32264">
        <w:t xml:space="preserve">and </w:t>
      </w:r>
      <w:r w:rsidRPr="00F32264">
        <w:t xml:space="preserve">Guaranteed indexed separate accounts following a Class II investment strategy are excluded. </w:t>
      </w:r>
      <w:r w:rsidR="00652666" w:rsidRPr="00F32264">
        <w:t xml:space="preserve">See Proposed new Risk-Based Capital Method for Separate Accounts that Guarantee an Index, June 2003.  </w:t>
      </w:r>
      <w:r w:rsidRPr="00F32264">
        <w:t>Company source records entered in Column (3) of Lines (13), (15) and (16) should be adjusted to a pre-tax basis.</w:t>
      </w:r>
    </w:p>
    <w:p w14:paraId="50C4DDA6" w14:textId="77777777" w:rsidR="001B79A8" w:rsidRPr="00F32264" w:rsidRDefault="001B79A8">
      <w:pPr>
        <w:jc w:val="both"/>
      </w:pPr>
    </w:p>
    <w:p w14:paraId="2B77FC1A" w14:textId="77777777" w:rsidR="001B79A8" w:rsidRPr="00F32264" w:rsidRDefault="001B79A8">
      <w:pPr>
        <w:jc w:val="both"/>
        <w:rPr>
          <w:u w:val="single"/>
        </w:rPr>
      </w:pPr>
      <w:r w:rsidRPr="00F32264">
        <w:rPr>
          <w:u w:val="single"/>
        </w:rPr>
        <w:t>Line (17)</w:t>
      </w:r>
    </w:p>
    <w:p w14:paraId="350F4045" w14:textId="77777777" w:rsidR="001B79A8" w:rsidRPr="00F32264" w:rsidRDefault="001B79A8">
      <w:pPr>
        <w:pStyle w:val="BodyText"/>
      </w:pPr>
      <w:r w:rsidRPr="00F32264">
        <w:t>Should equal the sum of Lines (6) + (11) + (14) + (15). Line (16) is not included in the Line (17) total. Instead, it is included in the Line (32) total.</w:t>
      </w:r>
    </w:p>
    <w:p w14:paraId="25217434" w14:textId="77777777" w:rsidR="001B79A8" w:rsidRPr="00F32264" w:rsidRDefault="001B79A8">
      <w:pPr>
        <w:jc w:val="both"/>
      </w:pPr>
    </w:p>
    <w:p w14:paraId="0F73C044" w14:textId="77777777" w:rsidR="001B79A8" w:rsidRPr="00F32264" w:rsidRDefault="001B79A8">
      <w:pPr>
        <w:jc w:val="both"/>
        <w:rPr>
          <w:u w:val="single"/>
        </w:rPr>
      </w:pPr>
      <w:r w:rsidRPr="00F32264">
        <w:rPr>
          <w:u w:val="single"/>
        </w:rPr>
        <w:t>Lines (18) through (31)</w:t>
      </w:r>
    </w:p>
    <w:p w14:paraId="66A3AE38" w14:textId="77777777" w:rsidR="001B79A8" w:rsidRPr="00F32264" w:rsidRDefault="001B79A8">
      <w:pPr>
        <w:pStyle w:val="BodyText"/>
        <w:tabs>
          <w:tab w:val="left" w:pos="1170"/>
        </w:tabs>
      </w:pPr>
      <w:r w:rsidRPr="00F32264">
        <w:lastRenderedPageBreak/>
        <w:t>These lines cover:</w:t>
      </w:r>
    </w:p>
    <w:p w14:paraId="305F790E" w14:textId="67646A27" w:rsidR="001B79A8" w:rsidRPr="00F32264" w:rsidRDefault="001B79A8" w:rsidP="007D1E32">
      <w:pPr>
        <w:ind w:left="900" w:hanging="540"/>
        <w:jc w:val="both"/>
      </w:pPr>
      <w:r w:rsidRPr="00F32264">
        <w:t>(a)</w:t>
      </w:r>
      <w:r w:rsidRPr="00F32264">
        <w:tab/>
        <w:t xml:space="preserve">The remaining company business that was not cash flow </w:t>
      </w:r>
      <w:r w:rsidR="00A40068" w:rsidRPr="00F32264">
        <w:t xml:space="preserve">modeled for </w:t>
      </w:r>
      <w:r w:rsidR="00EA1346" w:rsidRPr="00F32264">
        <w:t xml:space="preserve">C-3 </w:t>
      </w:r>
      <w:r w:rsidR="00A40068" w:rsidRPr="00F32264">
        <w:t xml:space="preserve">RBC </w:t>
      </w:r>
      <w:r w:rsidRPr="00F32264">
        <w:t>excluding products included under the “</w:t>
      </w:r>
      <w:r w:rsidR="007E0FF5" w:rsidRPr="00F32264">
        <w:t>Cash Flow Modeling for</w:t>
      </w:r>
      <w:r w:rsidRPr="00F32264">
        <w:t xml:space="preserve"> </w:t>
      </w:r>
      <w:r w:rsidR="00471EFA" w:rsidRPr="00F32264">
        <w:t xml:space="preserve">C-3 </w:t>
      </w:r>
      <w:r w:rsidRPr="00F32264">
        <w:t>RBC Requirements for Variable Annuities and Similar Products</w:t>
      </w:r>
      <w:r w:rsidR="007E0FF5" w:rsidRPr="00F32264">
        <w:t xml:space="preserve"> </w:t>
      </w:r>
      <w:r w:rsidRPr="00F32264">
        <w:t>and</w:t>
      </w:r>
    </w:p>
    <w:p w14:paraId="59B3D857" w14:textId="124935E2" w:rsidR="001B79A8" w:rsidRPr="00F32264" w:rsidRDefault="001B79A8" w:rsidP="007D1E32">
      <w:pPr>
        <w:ind w:left="900" w:hanging="540"/>
        <w:jc w:val="both"/>
      </w:pPr>
      <w:r w:rsidRPr="00F32264">
        <w:t>(b)</w:t>
      </w:r>
      <w:r w:rsidRPr="00F32264">
        <w:tab/>
        <w:t xml:space="preserve">Business in companies that did not cash flow </w:t>
      </w:r>
      <w:r w:rsidR="00A40068" w:rsidRPr="00F32264">
        <w:t xml:space="preserve">model for </w:t>
      </w:r>
      <w:r w:rsidR="007E0FF5" w:rsidRPr="00F32264">
        <w:t xml:space="preserve">C-3 </w:t>
      </w:r>
      <w:r w:rsidR="00A40068" w:rsidRPr="00F32264">
        <w:t>RBC</w:t>
      </w:r>
      <w:r w:rsidRPr="00F32264">
        <w:t xml:space="preserve">. </w:t>
      </w:r>
    </w:p>
    <w:p w14:paraId="637F5BAB" w14:textId="77777777" w:rsidR="001B79A8" w:rsidRPr="00F32264" w:rsidRDefault="001B79A8">
      <w:pPr>
        <w:jc w:val="both"/>
      </w:pPr>
    </w:p>
    <w:p w14:paraId="27EC95B3" w14:textId="77777777" w:rsidR="001B79A8" w:rsidRPr="00F32264" w:rsidRDefault="001B79A8">
      <w:pPr>
        <w:pStyle w:val="BodyText"/>
      </w:pPr>
      <w:r w:rsidRPr="00F32264">
        <w:t>The calculation for risk-based capital should not include unitized separate accounts without guarantees even though they may be included in Item 32 of the Notes to Financial Statements. Separate accounts with guarantees should be included, except for those separate accounts that guarantee an index and follow a Class II investment strategy and certain other guaranteed separate accounts as defined below. Synthetic GICs net of certain credits should be included in this section. The provisions for these credits to C-3 requirements is provided in the Separate Accounts section of the risk-based capital instructions. Experience-rated pension contracts defined below should be excluded from “annuity reserves with fair value adjustment” and “annuity reserves not withdrawable.” All amounts should be reported net of reinsurance, net of policy loans and adjusted for assumed and ceded modified coinsurance.</w:t>
      </w:r>
    </w:p>
    <w:p w14:paraId="3A37C10E" w14:textId="77777777" w:rsidR="001B79A8" w:rsidRPr="00F32264" w:rsidRDefault="001B79A8"/>
    <w:p w14:paraId="07F60570" w14:textId="77777777" w:rsidR="001B79A8" w:rsidRPr="00F32264" w:rsidRDefault="001B79A8">
      <w:pPr>
        <w:jc w:val="both"/>
      </w:pPr>
      <w:r w:rsidRPr="00F32264">
        <w:t>Experience-rated group and individual pension business that meets all of the following four conditions is excluded from C–3 factor-based risk:</w:t>
      </w:r>
    </w:p>
    <w:p w14:paraId="043B5AE1" w14:textId="77777777" w:rsidR="001B79A8" w:rsidRPr="00F32264" w:rsidRDefault="001B79A8" w:rsidP="007D1E32">
      <w:pPr>
        <w:ind w:left="900" w:hanging="540"/>
        <w:jc w:val="both"/>
      </w:pPr>
      <w:r w:rsidRPr="00F32264">
        <w:t>(a)</w:t>
      </w:r>
      <w:r w:rsidRPr="00F32264">
        <w:tab/>
        <w:t>General account funded;</w:t>
      </w:r>
    </w:p>
    <w:p w14:paraId="741A1E43" w14:textId="77777777" w:rsidR="001B79A8" w:rsidRPr="00F32264" w:rsidRDefault="001B79A8" w:rsidP="002160EA">
      <w:pPr>
        <w:ind w:left="900" w:hanging="540"/>
        <w:jc w:val="both"/>
      </w:pPr>
      <w:r w:rsidRPr="00F32264">
        <w:t>(b)</w:t>
      </w:r>
      <w:r w:rsidRPr="00F32264">
        <w:tab/>
        <w:t>Reserve interest rate is carried at no greater than 4 percent and/or fund long-term interest guarantee (in excess of a year) does not exceed 4 percent;</w:t>
      </w:r>
    </w:p>
    <w:p w14:paraId="2907D6D8" w14:textId="77777777" w:rsidR="001B79A8" w:rsidRPr="00F32264" w:rsidRDefault="001B79A8" w:rsidP="002160EA">
      <w:pPr>
        <w:ind w:left="900" w:hanging="540"/>
        <w:jc w:val="both"/>
      </w:pPr>
      <w:r w:rsidRPr="00F32264">
        <w:t>(c)</w:t>
      </w:r>
      <w:r w:rsidRPr="00F32264">
        <w:tab/>
        <w:t>Experience rating mechanism is immediate participation, retroactive credits, or other technique other than participating dividends; and</w:t>
      </w:r>
    </w:p>
    <w:p w14:paraId="2CC9E287" w14:textId="77777777" w:rsidR="001B79A8" w:rsidRPr="00F32264" w:rsidRDefault="001B79A8" w:rsidP="002160EA">
      <w:pPr>
        <w:ind w:left="900" w:hanging="540"/>
        <w:jc w:val="both"/>
      </w:pPr>
      <w:r w:rsidRPr="00F32264">
        <w:t>(d)</w:t>
      </w:r>
      <w:r w:rsidRPr="00F32264">
        <w:tab/>
        <w:t>Either is not subject to discretionary withdrawal or is subject to fair value adjustment, but only if the contractually defined lump sum fair value adjustment reflects portfolio experience as well as current interest rates and is expected to pass both credit risk and rate risk to the policyholder at withdrawal. (A lump sum settlement based only on changes in prevailing rates does not meet this test. Book value cash out options meet this test as long as the present value of payments using U.S. Treasury spot rates is less than or equal to the lump sum fair value on the valuation date and the policyholder does not have an option to change the payment period once payments begin.)</w:t>
      </w:r>
    </w:p>
    <w:p w14:paraId="58042883" w14:textId="77777777" w:rsidR="001B79A8" w:rsidRPr="00F32264" w:rsidRDefault="001B79A8">
      <w:pPr>
        <w:tabs>
          <w:tab w:val="left" w:pos="720"/>
          <w:tab w:val="left" w:pos="1440"/>
        </w:tabs>
        <w:ind w:left="1440" w:hanging="1440"/>
      </w:pPr>
    </w:p>
    <w:p w14:paraId="329310C4" w14:textId="77777777" w:rsidR="001B79A8" w:rsidRPr="00F32264" w:rsidRDefault="001B79A8">
      <w:pPr>
        <w:pStyle w:val="BodyText"/>
        <w:tabs>
          <w:tab w:val="left" w:pos="720"/>
          <w:tab w:val="left" w:pos="1440"/>
        </w:tabs>
      </w:pPr>
      <w:r w:rsidRPr="00F32264">
        <w:t>For companies not exempt from cash flow testing for C-3 RBC, such testing is to include those experience-rated products exempted from the formula factors, but for which cash flow testing is done as a part of the asset adequacy testing.</w:t>
      </w:r>
    </w:p>
    <w:p w14:paraId="4EF70D9D" w14:textId="77777777" w:rsidR="001B79A8" w:rsidRPr="00F32264" w:rsidRDefault="001B79A8">
      <w:pPr>
        <w:tabs>
          <w:tab w:val="left" w:pos="720"/>
          <w:tab w:val="left" w:pos="1440"/>
        </w:tabs>
        <w:ind w:left="1440" w:hanging="1440"/>
      </w:pPr>
    </w:p>
    <w:p w14:paraId="76D214C7" w14:textId="77777777" w:rsidR="001B79A8" w:rsidRPr="00F32264" w:rsidRDefault="001B79A8">
      <w:pPr>
        <w:tabs>
          <w:tab w:val="left" w:pos="720"/>
          <w:tab w:val="left" w:pos="1440"/>
        </w:tabs>
        <w:jc w:val="both"/>
      </w:pPr>
      <w:r w:rsidRPr="00F32264">
        <w:t>Non-indexed separate account business with guarantees that satisfy both conditions (b) and (d) above is excluded from C–3 factor-based risk.</w:t>
      </w:r>
    </w:p>
    <w:p w14:paraId="747400D7" w14:textId="77777777" w:rsidR="001B79A8" w:rsidRPr="00F32264" w:rsidRDefault="001B79A8">
      <w:pPr>
        <w:tabs>
          <w:tab w:val="left" w:pos="720"/>
          <w:tab w:val="left" w:pos="1440"/>
        </w:tabs>
        <w:jc w:val="both"/>
      </w:pPr>
    </w:p>
    <w:p w14:paraId="21511D56" w14:textId="674570CA" w:rsidR="001B79A8" w:rsidRPr="00F32264" w:rsidRDefault="001B79A8">
      <w:pPr>
        <w:jc w:val="both"/>
      </w:pPr>
      <w:r w:rsidRPr="00F32264">
        <w:t>Guaranteed indexed separate account business following a Class I investment strategy is reported on Line (18). Note that in the AAA Report “Proposed New Risk-Based Capital Method for Separate Accounts That Guarantee an Index</w:t>
      </w:r>
      <w:r w:rsidR="00BF05F0" w:rsidRPr="00F32264">
        <w:rPr>
          <w:b/>
        </w:rPr>
        <w:t>”</w:t>
      </w:r>
      <w:r w:rsidR="00BF05F0" w:rsidRPr="00F32264">
        <w:t xml:space="preserve"> </w:t>
      </w:r>
      <w:r w:rsidRPr="00F32264">
        <w:t>(adopted by the NAIC Life Risk-Based Capital Working Group in New York, NY, June 2003), there is a stress test applicable</w:t>
      </w:r>
      <w:r w:rsidR="006A5314" w:rsidRPr="00F32264">
        <w:t xml:space="preserve"> </w:t>
      </w:r>
      <w:r w:rsidRPr="00F32264">
        <w:t xml:space="preserve">to Class I investment strategies for a company that is not subject to scenario testing requirements. </w:t>
      </w:r>
    </w:p>
    <w:p w14:paraId="3FDF2F01" w14:textId="77777777" w:rsidR="001B79A8" w:rsidRPr="00F32264" w:rsidRDefault="001B79A8">
      <w:pPr>
        <w:jc w:val="both"/>
      </w:pPr>
      <w:r w:rsidRPr="00F32264">
        <w:br/>
        <w:t>Company source records entered in Column (3) of Lines (30) and (31) should be adjusted to a pre-tax basis.</w:t>
      </w:r>
    </w:p>
    <w:p w14:paraId="701B0D21" w14:textId="77777777" w:rsidR="001B79A8" w:rsidRPr="00F32264" w:rsidRDefault="001B79A8">
      <w:pPr>
        <w:tabs>
          <w:tab w:val="left" w:pos="720"/>
          <w:tab w:val="left" w:pos="1440"/>
        </w:tabs>
        <w:jc w:val="both"/>
      </w:pPr>
    </w:p>
    <w:p w14:paraId="58D3AE09" w14:textId="77777777" w:rsidR="001B79A8" w:rsidRPr="00F32264" w:rsidRDefault="001B79A8">
      <w:pPr>
        <w:tabs>
          <w:tab w:val="left" w:pos="720"/>
          <w:tab w:val="left" w:pos="1440"/>
        </w:tabs>
        <w:jc w:val="both"/>
        <w:rPr>
          <w:u w:val="single"/>
        </w:rPr>
      </w:pPr>
      <w:r w:rsidRPr="00F32264">
        <w:rPr>
          <w:u w:val="single"/>
        </w:rPr>
        <w:t>Line (33)</w:t>
      </w:r>
    </w:p>
    <w:p w14:paraId="4BC883A2" w14:textId="58F99A8E" w:rsidR="001B79A8" w:rsidRPr="00F32264" w:rsidRDefault="001B79A8" w:rsidP="006A5314">
      <w:pPr>
        <w:jc w:val="both"/>
      </w:pPr>
      <w:r w:rsidRPr="00F32264">
        <w:t xml:space="preserve">Enter in Column (3) the pre-tax interest rate risk results of cash flow testing per the Appendix 1a methodology. Line (33) should be completed by all companies who do cash flow </w:t>
      </w:r>
      <w:r w:rsidR="00A40068" w:rsidRPr="00F32264">
        <w:t xml:space="preserve">modeling </w:t>
      </w:r>
      <w:r w:rsidRPr="00F32264">
        <w:t xml:space="preserve">of Certain Annuities and Single Premium Life Insurance for </w:t>
      </w:r>
      <w:r w:rsidR="007E0FF5" w:rsidRPr="00F32264">
        <w:t xml:space="preserve"> C-3 </w:t>
      </w:r>
      <w:r w:rsidR="00A40068" w:rsidRPr="00F32264">
        <w:t>RBC</w:t>
      </w:r>
      <w:r w:rsidRPr="00F32264">
        <w:t xml:space="preserve"> (see Appendix 1) except those with less than $100 million in admitted assets at </w:t>
      </w:r>
      <w:r w:rsidR="00520937" w:rsidRPr="00F32264">
        <w:t>year-end</w:t>
      </w:r>
      <w:r w:rsidRPr="00F32264">
        <w:t xml:space="preserve">, unless the answer to Line (14) or Line (22) of </w:t>
      </w:r>
      <w:r w:rsidR="002C00D7" w:rsidRPr="00F32264">
        <w:t xml:space="preserve">LR049 </w:t>
      </w:r>
      <w:r w:rsidRPr="00F32264">
        <w:t>Exemption Test: Cash Flow Testing for C-3 RBC is “Yes” or if the company chooses to do C-3 RBC cash flow testing on a continuing basis. Once a company chooses to use the C-3 RBC cash flow testing method to calculate RBC it must continue to do so unless regulatory approval from the domiciliary jurisdiction is received to go back to the factor-based method.</w:t>
      </w:r>
      <w:r w:rsidR="00B0261D" w:rsidRPr="00F32264">
        <w:t xml:space="preserve"> </w:t>
      </w:r>
    </w:p>
    <w:p w14:paraId="666EBB0F" w14:textId="77777777" w:rsidR="001B79A8" w:rsidRPr="00F32264" w:rsidRDefault="001B79A8" w:rsidP="006A5314">
      <w:pPr>
        <w:tabs>
          <w:tab w:val="left" w:pos="720"/>
          <w:tab w:val="left" w:pos="1440"/>
        </w:tabs>
        <w:jc w:val="both"/>
      </w:pPr>
    </w:p>
    <w:p w14:paraId="410B2D27" w14:textId="77777777" w:rsidR="001B79A8" w:rsidRPr="00F32264" w:rsidRDefault="001B79A8" w:rsidP="00A91CB4">
      <w:pPr>
        <w:keepNext/>
        <w:tabs>
          <w:tab w:val="left" w:pos="720"/>
          <w:tab w:val="left" w:pos="1440"/>
        </w:tabs>
        <w:jc w:val="both"/>
        <w:rPr>
          <w:u w:val="single"/>
        </w:rPr>
      </w:pPr>
      <w:r w:rsidRPr="00F32264">
        <w:rPr>
          <w:u w:val="single"/>
        </w:rPr>
        <w:t xml:space="preserve">Line (34) </w:t>
      </w:r>
    </w:p>
    <w:p w14:paraId="64D010ED" w14:textId="77777777" w:rsidR="001B79A8" w:rsidRPr="00F32264" w:rsidRDefault="001B79A8" w:rsidP="00A91CB4">
      <w:pPr>
        <w:pStyle w:val="BodyText"/>
        <w:keepNext/>
        <w:tabs>
          <w:tab w:val="left" w:pos="720"/>
          <w:tab w:val="left" w:pos="1440"/>
        </w:tabs>
      </w:pPr>
      <w:r w:rsidRPr="00F32264">
        <w:t xml:space="preserve">If Line (33) is equal to zero, then Line (34) should equal Line (32). Otherwise, Line (34) should equal Line (32) plus Line (33) less Line (16) less Line (17) subject to </w:t>
      </w:r>
      <w:r w:rsidR="008B4724" w:rsidRPr="00F32264">
        <w:t>a minimum of 0.5 times Line (32).</w:t>
      </w:r>
    </w:p>
    <w:p w14:paraId="1D26332F" w14:textId="77777777" w:rsidR="008B4724" w:rsidRPr="00F32264" w:rsidRDefault="008B4724" w:rsidP="008B4724">
      <w:pPr>
        <w:pStyle w:val="BodyText"/>
        <w:tabs>
          <w:tab w:val="left" w:pos="720"/>
          <w:tab w:val="left" w:pos="1440"/>
        </w:tabs>
      </w:pPr>
    </w:p>
    <w:p w14:paraId="5D8658CE" w14:textId="77777777" w:rsidR="008B4724" w:rsidRPr="00F32264" w:rsidRDefault="008B4724" w:rsidP="00250D52">
      <w:pPr>
        <w:pStyle w:val="BodyText"/>
        <w:keepNext/>
        <w:tabs>
          <w:tab w:val="left" w:pos="720"/>
          <w:tab w:val="left" w:pos="1440"/>
        </w:tabs>
        <w:rPr>
          <w:u w:val="single"/>
        </w:rPr>
      </w:pPr>
      <w:r w:rsidRPr="00F32264">
        <w:rPr>
          <w:u w:val="single"/>
        </w:rPr>
        <w:lastRenderedPageBreak/>
        <w:t>Line (35)</w:t>
      </w:r>
    </w:p>
    <w:p w14:paraId="0609C2A9" w14:textId="2EEC0E03" w:rsidR="008B4724" w:rsidRPr="00742628" w:rsidRDefault="008B4724" w:rsidP="008B4724">
      <w:pPr>
        <w:pStyle w:val="BodyText"/>
        <w:tabs>
          <w:tab w:val="left" w:pos="720"/>
          <w:tab w:val="left" w:pos="1440"/>
        </w:tabs>
      </w:pPr>
      <w:r w:rsidRPr="00F32264">
        <w:t xml:space="preserve">Enter the interest rate risk component </w:t>
      </w:r>
      <w:r w:rsidR="00495D5A" w:rsidRPr="00F32264">
        <w:t xml:space="preserve">from the </w:t>
      </w:r>
      <w:r w:rsidR="007E0FF5" w:rsidRPr="00F32264">
        <w:t>C</w:t>
      </w:r>
      <w:r w:rsidR="00495D5A" w:rsidRPr="00F32264">
        <w:t xml:space="preserve">ash </w:t>
      </w:r>
      <w:r w:rsidR="007E0FF5" w:rsidRPr="00F32264">
        <w:t>F</w:t>
      </w:r>
      <w:r w:rsidR="00495D5A" w:rsidRPr="00F32264">
        <w:t xml:space="preserve">low </w:t>
      </w:r>
      <w:r w:rsidR="007E0FF5" w:rsidRPr="00F32264">
        <w:t>M</w:t>
      </w:r>
      <w:r w:rsidR="00495D5A" w:rsidRPr="00F32264">
        <w:t xml:space="preserve">odeling </w:t>
      </w:r>
      <w:r w:rsidRPr="00F32264">
        <w:t xml:space="preserve">for </w:t>
      </w:r>
      <w:r w:rsidR="007E0FF5" w:rsidRPr="00F32264">
        <w:t xml:space="preserve">C-3 RBC Requirements </w:t>
      </w:r>
      <w:r w:rsidRPr="00F32264">
        <w:t>Variable Annuities and Similar Products</w:t>
      </w:r>
      <w:r w:rsidR="0006777E" w:rsidRPr="00F32264">
        <w:t xml:space="preserve"> (see Line (37)</w:t>
      </w:r>
      <w:r w:rsidRPr="00F32264">
        <w:t>.</w:t>
      </w:r>
      <w:r w:rsidR="00B0261D" w:rsidRPr="00F32264">
        <w:t xml:space="preserve"> </w:t>
      </w:r>
      <w:r w:rsidRPr="00F32264">
        <w:t>The interest rate risk component should be entered on a pre-tax basis</w:t>
      </w:r>
      <w:r w:rsidR="00A40068" w:rsidRPr="00F32264">
        <w:t xml:space="preserve"> using the </w:t>
      </w:r>
      <w:r w:rsidR="003041FB" w:rsidRPr="00F32264">
        <w:t xml:space="preserve">enacted </w:t>
      </w:r>
      <w:r w:rsidR="00A40068" w:rsidRPr="00F32264">
        <w:t xml:space="preserve">maximum corporate </w:t>
      </w:r>
      <w:r w:rsidR="003041FB" w:rsidRPr="00F32264">
        <w:t>income t</w:t>
      </w:r>
      <w:r w:rsidR="00A40068" w:rsidRPr="00F32264">
        <w:t>ax rate</w:t>
      </w:r>
      <w:r w:rsidRPr="00742628">
        <w:t>.</w:t>
      </w:r>
    </w:p>
    <w:p w14:paraId="3F7D8F7B" w14:textId="77777777" w:rsidR="006022CF" w:rsidRPr="00F32264" w:rsidRDefault="006022CF" w:rsidP="008B4724">
      <w:pPr>
        <w:pStyle w:val="BodyText"/>
        <w:tabs>
          <w:tab w:val="left" w:pos="720"/>
          <w:tab w:val="left" w:pos="1440"/>
        </w:tabs>
        <w:rPr>
          <w:u w:val="single"/>
        </w:rPr>
      </w:pPr>
    </w:p>
    <w:p w14:paraId="4EF64377" w14:textId="77777777" w:rsidR="007A71AB" w:rsidRPr="00F32264" w:rsidRDefault="007A71AB" w:rsidP="008B4724">
      <w:pPr>
        <w:pStyle w:val="BodyText"/>
        <w:tabs>
          <w:tab w:val="left" w:pos="720"/>
          <w:tab w:val="left" w:pos="1440"/>
        </w:tabs>
      </w:pPr>
      <w:r w:rsidRPr="00F32264">
        <w:rPr>
          <w:u w:val="single"/>
        </w:rPr>
        <w:t>Line (36)</w:t>
      </w:r>
    </w:p>
    <w:p w14:paraId="588707A4" w14:textId="77777777" w:rsidR="007A71AB" w:rsidRPr="00F32264" w:rsidRDefault="007A71AB" w:rsidP="008B4724">
      <w:pPr>
        <w:pStyle w:val="BodyText"/>
        <w:tabs>
          <w:tab w:val="left" w:pos="720"/>
          <w:tab w:val="left" w:pos="1440"/>
        </w:tabs>
      </w:pPr>
      <w:r w:rsidRPr="00F32264">
        <w:t>Total interest rate risk.</w:t>
      </w:r>
      <w:r w:rsidR="00B0261D" w:rsidRPr="00F32264">
        <w:t xml:space="preserve"> </w:t>
      </w:r>
      <w:r w:rsidRPr="00F32264">
        <w:t>Equals Line (34) plus Line (35)</w:t>
      </w:r>
      <w:r w:rsidR="00D733A5" w:rsidRPr="00F32264">
        <w:t>.</w:t>
      </w:r>
    </w:p>
    <w:p w14:paraId="4F3D0F7F" w14:textId="77777777" w:rsidR="001B79A8" w:rsidRPr="00F32264" w:rsidRDefault="001B79A8"/>
    <w:p w14:paraId="74884AB5" w14:textId="77777777" w:rsidR="001B79A8" w:rsidRPr="00F32264" w:rsidRDefault="001B79A8">
      <w:pPr>
        <w:adjustRightInd w:val="0"/>
        <w:rPr>
          <w:u w:val="single"/>
        </w:rPr>
      </w:pPr>
      <w:r w:rsidRPr="00F32264">
        <w:rPr>
          <w:u w:val="single"/>
        </w:rPr>
        <w:t>Line (3</w:t>
      </w:r>
      <w:r w:rsidR="007A71AB" w:rsidRPr="00F32264">
        <w:rPr>
          <w:u w:val="single"/>
        </w:rPr>
        <w:t>7</w:t>
      </w:r>
      <w:r w:rsidRPr="00F32264">
        <w:rPr>
          <w:u w:val="single"/>
        </w:rPr>
        <w:t>)</w:t>
      </w:r>
    </w:p>
    <w:p w14:paraId="3B7F5471" w14:textId="77777777" w:rsidR="0006777E" w:rsidRPr="00F32264" w:rsidRDefault="0006777E" w:rsidP="0006777E">
      <w:pPr>
        <w:rPr>
          <w:b/>
          <w:bCs/>
          <w:iCs/>
          <w:sz w:val="22"/>
          <w:szCs w:val="22"/>
        </w:rPr>
      </w:pPr>
    </w:p>
    <w:p w14:paraId="7916CA22" w14:textId="7A55753B" w:rsidR="0006777E" w:rsidRPr="00843537" w:rsidRDefault="0006777E" w:rsidP="00843537">
      <w:pPr>
        <w:jc w:val="both"/>
        <w:rPr>
          <w:bCs/>
          <w:i/>
          <w:iCs/>
        </w:rPr>
      </w:pPr>
      <w:r w:rsidRPr="00843537">
        <w:rPr>
          <w:b/>
          <w:bCs/>
          <w:iCs/>
        </w:rPr>
        <w:t>Cash Flow Modeling for C-3 RBC Requirements for Variable Annuities and Similar Products:</w:t>
      </w:r>
      <w:r w:rsidRPr="00843537">
        <w:rPr>
          <w:bCs/>
          <w:i/>
          <w:iCs/>
        </w:rPr>
        <w:t xml:space="preserve">  </w:t>
      </w:r>
    </w:p>
    <w:p w14:paraId="2BA6FE36" w14:textId="5349C608" w:rsidR="00A13D5A" w:rsidRPr="00843537" w:rsidRDefault="00A13D5A" w:rsidP="00843537">
      <w:pPr>
        <w:jc w:val="both"/>
        <w:rPr>
          <w:b/>
        </w:rPr>
      </w:pPr>
    </w:p>
    <w:p w14:paraId="2C0DFB23" w14:textId="7F8CCDCF" w:rsidR="0006777E" w:rsidRPr="00843537" w:rsidDel="00D72BD2" w:rsidRDefault="00A13D5A" w:rsidP="00843537">
      <w:pPr>
        <w:jc w:val="both"/>
        <w:rPr>
          <w:del w:id="13" w:author="John Bruins" w:date="2019-06-19T09:56:00Z"/>
          <w:b/>
        </w:rPr>
      </w:pPr>
      <w:del w:id="14" w:author="John Bruins" w:date="2019-06-19T09:56:00Z">
        <w:r w:rsidRPr="00843537" w:rsidDel="00D72BD2">
          <w:rPr>
            <w:b/>
          </w:rPr>
          <w:delText xml:space="preserve">Instructions for 2019:  </w:delText>
        </w:r>
      </w:del>
    </w:p>
    <w:p w14:paraId="4B0D0C9B" w14:textId="57C083A5" w:rsidR="0006777E" w:rsidRPr="00843537" w:rsidDel="00D72BD2" w:rsidRDefault="0006777E" w:rsidP="00843537">
      <w:pPr>
        <w:jc w:val="both"/>
        <w:rPr>
          <w:del w:id="15" w:author="John Bruins" w:date="2019-06-19T09:56:00Z"/>
          <w:b/>
        </w:rPr>
      </w:pPr>
    </w:p>
    <w:p w14:paraId="7AC083B6" w14:textId="53E8DE06" w:rsidR="00CB03E3" w:rsidRPr="00843537" w:rsidDel="00D72BD2" w:rsidRDefault="0006777E" w:rsidP="00843537">
      <w:pPr>
        <w:jc w:val="both"/>
        <w:rPr>
          <w:del w:id="16" w:author="John Bruins" w:date="2019-06-19T09:56:00Z"/>
          <w:b/>
        </w:rPr>
      </w:pPr>
      <w:del w:id="17" w:author="John Bruins" w:date="2019-06-19T09:56:00Z">
        <w:r w:rsidRPr="00843537" w:rsidDel="00D72BD2">
          <w:rPr>
            <w:b/>
          </w:rPr>
          <w:delText>2019 is a transition year to a new modeling framework.  A</w:delText>
        </w:r>
        <w:r w:rsidR="00CB03E3" w:rsidRPr="00843537" w:rsidDel="00D72BD2">
          <w:rPr>
            <w:b/>
          </w:rPr>
          <w:delText xml:space="preserve"> company must follow one of two options</w:delText>
        </w:r>
        <w:r w:rsidRPr="00843537" w:rsidDel="00D72BD2">
          <w:rPr>
            <w:b/>
          </w:rPr>
          <w:delText xml:space="preserve"> to develop the C-3 RBC amount</w:delText>
        </w:r>
        <w:r w:rsidR="00CB03E3" w:rsidRPr="00843537" w:rsidDel="00D72BD2">
          <w:rPr>
            <w:b/>
          </w:rPr>
          <w:delText>:</w:delText>
        </w:r>
      </w:del>
    </w:p>
    <w:p w14:paraId="40732C38" w14:textId="10E833D3" w:rsidR="00A13D5A" w:rsidRPr="00843537" w:rsidDel="00D72BD2" w:rsidRDefault="00E07186" w:rsidP="00843537">
      <w:pPr>
        <w:pStyle w:val="ListParagraph"/>
        <w:numPr>
          <w:ilvl w:val="0"/>
          <w:numId w:val="99"/>
        </w:numPr>
        <w:jc w:val="both"/>
        <w:rPr>
          <w:del w:id="18" w:author="John Bruins" w:date="2019-06-19T09:56:00Z"/>
          <w:b/>
          <w:sz w:val="20"/>
          <w:szCs w:val="20"/>
        </w:rPr>
      </w:pPr>
      <w:del w:id="19" w:author="John Bruins" w:date="2019-06-19T09:56:00Z">
        <w:r w:rsidRPr="00843537" w:rsidDel="00D72BD2">
          <w:rPr>
            <w:b/>
            <w:sz w:val="20"/>
            <w:szCs w:val="20"/>
          </w:rPr>
          <w:delText>If the company has elected to apply the requirements of VM-21 from the 2020 version of the NAIC valuation manual to determine reserves for the Variable Annuities</w:delText>
        </w:r>
        <w:r w:rsidR="00CB03E3" w:rsidRPr="00843537" w:rsidDel="00D72BD2">
          <w:rPr>
            <w:b/>
            <w:sz w:val="20"/>
            <w:szCs w:val="20"/>
          </w:rPr>
          <w:delText xml:space="preserve"> for 12/31/19</w:delText>
        </w:r>
        <w:r w:rsidR="0006777E" w:rsidRPr="00843537" w:rsidDel="00D72BD2">
          <w:rPr>
            <w:b/>
            <w:sz w:val="20"/>
            <w:szCs w:val="20"/>
          </w:rPr>
          <w:delText>,</w:delText>
        </w:r>
        <w:r w:rsidRPr="00843537" w:rsidDel="00D72BD2">
          <w:rPr>
            <w:b/>
            <w:sz w:val="20"/>
            <w:szCs w:val="20"/>
          </w:rPr>
          <w:delText xml:space="preserve"> t</w:delText>
        </w:r>
        <w:r w:rsidR="00A13D5A" w:rsidRPr="00843537" w:rsidDel="00D72BD2">
          <w:rPr>
            <w:b/>
            <w:sz w:val="20"/>
            <w:szCs w:val="20"/>
          </w:rPr>
          <w:delText xml:space="preserve">he company </w:delText>
        </w:r>
        <w:r w:rsidRPr="00843537" w:rsidDel="00D72BD2">
          <w:rPr>
            <w:b/>
            <w:sz w:val="20"/>
            <w:szCs w:val="20"/>
          </w:rPr>
          <w:delText xml:space="preserve">shall </w:delText>
        </w:r>
        <w:r w:rsidR="00A13D5A" w:rsidRPr="00843537" w:rsidDel="00D72BD2">
          <w:rPr>
            <w:b/>
            <w:sz w:val="20"/>
            <w:szCs w:val="20"/>
          </w:rPr>
          <w:delText>follow the instructions beginning on page</w:delText>
        </w:r>
        <w:r w:rsidR="001B79A8" w:rsidRPr="00843537" w:rsidDel="00D72BD2">
          <w:rPr>
            <w:b/>
            <w:sz w:val="20"/>
            <w:szCs w:val="20"/>
          </w:rPr>
          <w:delText xml:space="preserve"> </w:delText>
        </w:r>
        <w:r w:rsidR="00A13D5A" w:rsidRPr="00843537" w:rsidDel="00D72BD2">
          <w:rPr>
            <w:b/>
            <w:sz w:val="20"/>
            <w:szCs w:val="20"/>
          </w:rPr>
          <w:delText>1</w:delText>
        </w:r>
        <w:r w:rsidR="00FF470F" w:rsidRPr="00843537" w:rsidDel="00D72BD2">
          <w:rPr>
            <w:b/>
            <w:sz w:val="20"/>
            <w:szCs w:val="20"/>
          </w:rPr>
          <w:delText>6</w:delText>
        </w:r>
        <w:r w:rsidR="00A13D5A" w:rsidRPr="00843537" w:rsidDel="00D72BD2">
          <w:rPr>
            <w:b/>
            <w:sz w:val="20"/>
            <w:szCs w:val="20"/>
          </w:rPr>
          <w:delText xml:space="preserve"> labeled “Instructions for 2020</w:delText>
        </w:r>
        <w:r w:rsidR="00446345" w:rsidRPr="00843537" w:rsidDel="00D72BD2">
          <w:rPr>
            <w:b/>
            <w:sz w:val="20"/>
            <w:szCs w:val="20"/>
          </w:rPr>
          <w:delText xml:space="preserve"> and Later</w:delText>
        </w:r>
        <w:r w:rsidR="00A13D5A" w:rsidRPr="00843537" w:rsidDel="00D72BD2">
          <w:rPr>
            <w:b/>
            <w:sz w:val="20"/>
            <w:szCs w:val="20"/>
          </w:rPr>
          <w:delText xml:space="preserve">” for </w:delText>
        </w:r>
        <w:r w:rsidRPr="00843537" w:rsidDel="00D72BD2">
          <w:rPr>
            <w:b/>
            <w:sz w:val="20"/>
            <w:szCs w:val="20"/>
          </w:rPr>
          <w:delText xml:space="preserve">determining the </w:delText>
        </w:r>
        <w:r w:rsidR="004C1D9A" w:rsidRPr="00843537" w:rsidDel="00D72BD2">
          <w:rPr>
            <w:b/>
            <w:sz w:val="20"/>
            <w:szCs w:val="20"/>
          </w:rPr>
          <w:delText xml:space="preserve">C-3 </w:delText>
        </w:r>
        <w:r w:rsidRPr="00843537" w:rsidDel="00D72BD2">
          <w:rPr>
            <w:b/>
            <w:sz w:val="20"/>
            <w:szCs w:val="20"/>
          </w:rPr>
          <w:delText xml:space="preserve">RBC </w:delText>
        </w:r>
        <w:r w:rsidR="004C1D9A" w:rsidRPr="00843537" w:rsidDel="00D72BD2">
          <w:rPr>
            <w:b/>
            <w:sz w:val="20"/>
            <w:szCs w:val="20"/>
          </w:rPr>
          <w:delText xml:space="preserve">requirement </w:delText>
        </w:r>
        <w:r w:rsidRPr="00843537" w:rsidDel="00D72BD2">
          <w:rPr>
            <w:b/>
            <w:sz w:val="20"/>
            <w:szCs w:val="20"/>
          </w:rPr>
          <w:delText xml:space="preserve">on the Variable Annuities and similar contracts, but </w:delText>
        </w:r>
        <w:r w:rsidR="00A13D5A" w:rsidRPr="00843537" w:rsidDel="00D72BD2">
          <w:rPr>
            <w:b/>
            <w:sz w:val="20"/>
            <w:szCs w:val="20"/>
          </w:rPr>
          <w:delText xml:space="preserve">may not apply the </w:delText>
        </w:r>
        <w:r w:rsidR="00A13D5A" w:rsidRPr="001C1375" w:rsidDel="00D72BD2">
          <w:rPr>
            <w:b/>
            <w:sz w:val="20"/>
            <w:szCs w:val="20"/>
          </w:rPr>
          <w:delText>phase</w:delText>
        </w:r>
        <w:r w:rsidR="009D1C69" w:rsidRPr="001C1375" w:rsidDel="00D72BD2">
          <w:rPr>
            <w:b/>
            <w:sz w:val="20"/>
            <w:szCs w:val="20"/>
          </w:rPr>
          <w:delText>-</w:delText>
        </w:r>
        <w:r w:rsidR="00A13D5A" w:rsidRPr="001C1375" w:rsidDel="00D72BD2">
          <w:rPr>
            <w:b/>
            <w:sz w:val="20"/>
            <w:szCs w:val="20"/>
          </w:rPr>
          <w:delText>in</w:delText>
        </w:r>
        <w:r w:rsidR="00A13D5A" w:rsidRPr="00843537" w:rsidDel="00D72BD2">
          <w:rPr>
            <w:b/>
            <w:sz w:val="20"/>
            <w:szCs w:val="20"/>
          </w:rPr>
          <w:delText xml:space="preserve"> provisions </w:delText>
        </w:r>
        <w:r w:rsidR="00CB7B7D" w:rsidRPr="00843537" w:rsidDel="00D72BD2">
          <w:rPr>
            <w:b/>
            <w:sz w:val="20"/>
            <w:szCs w:val="20"/>
          </w:rPr>
          <w:delText xml:space="preserve">of paragraph </w:delText>
        </w:r>
        <w:r w:rsidR="00493B27" w:rsidRPr="00843537" w:rsidDel="00D72BD2">
          <w:rPr>
            <w:b/>
            <w:sz w:val="20"/>
            <w:szCs w:val="20"/>
          </w:rPr>
          <w:delText>E</w:delText>
        </w:r>
        <w:r w:rsidR="00CB7B7D" w:rsidRPr="00843537" w:rsidDel="00D72BD2">
          <w:rPr>
            <w:b/>
            <w:sz w:val="20"/>
            <w:szCs w:val="20"/>
          </w:rPr>
          <w:delText xml:space="preserve"> </w:delText>
        </w:r>
        <w:r w:rsidR="00A13D5A" w:rsidRPr="00843537" w:rsidDel="00D72BD2">
          <w:rPr>
            <w:b/>
            <w:sz w:val="20"/>
            <w:szCs w:val="20"/>
          </w:rPr>
          <w:delText xml:space="preserve">on page </w:delText>
        </w:r>
        <w:r w:rsidR="005D300A" w:rsidRPr="00843537" w:rsidDel="00D72BD2">
          <w:rPr>
            <w:b/>
            <w:sz w:val="20"/>
            <w:szCs w:val="20"/>
          </w:rPr>
          <w:delText>1</w:delText>
        </w:r>
        <w:r w:rsidR="00493B27" w:rsidRPr="00843537" w:rsidDel="00D72BD2">
          <w:rPr>
            <w:b/>
            <w:sz w:val="20"/>
            <w:szCs w:val="20"/>
          </w:rPr>
          <w:delText>8</w:delText>
        </w:r>
        <w:r w:rsidR="00A13D5A" w:rsidRPr="00843537" w:rsidDel="00D72BD2">
          <w:rPr>
            <w:b/>
            <w:sz w:val="20"/>
            <w:szCs w:val="20"/>
          </w:rPr>
          <w:delText xml:space="preserve">. </w:delText>
        </w:r>
        <w:r w:rsidR="0006777E" w:rsidRPr="00843537" w:rsidDel="00D72BD2">
          <w:rPr>
            <w:b/>
            <w:sz w:val="20"/>
            <w:szCs w:val="20"/>
          </w:rPr>
          <w:delText xml:space="preserve"> </w:delText>
        </w:r>
        <w:r w:rsidR="00F32264" w:rsidRPr="00843537" w:rsidDel="00D72BD2">
          <w:rPr>
            <w:b/>
            <w:sz w:val="20"/>
            <w:szCs w:val="20"/>
          </w:rPr>
          <w:delText>Otherwise</w:delText>
        </w:r>
        <w:r w:rsidR="0006777E" w:rsidRPr="00843537" w:rsidDel="00D72BD2">
          <w:rPr>
            <w:b/>
            <w:sz w:val="20"/>
            <w:szCs w:val="20"/>
          </w:rPr>
          <w:delText xml:space="preserve">, </w:delText>
        </w:r>
        <w:r w:rsidR="00A13D5A" w:rsidRPr="00843537" w:rsidDel="00D72BD2">
          <w:rPr>
            <w:b/>
            <w:sz w:val="20"/>
            <w:szCs w:val="20"/>
          </w:rPr>
          <w:delText xml:space="preserve"> </w:delText>
        </w:r>
      </w:del>
    </w:p>
    <w:p w14:paraId="1D742894" w14:textId="6B8617D7" w:rsidR="001B79A8" w:rsidRPr="00843537" w:rsidDel="00D72BD2" w:rsidRDefault="0006777E" w:rsidP="00843537">
      <w:pPr>
        <w:pStyle w:val="ListParagraph"/>
        <w:numPr>
          <w:ilvl w:val="0"/>
          <w:numId w:val="99"/>
        </w:numPr>
        <w:jc w:val="both"/>
        <w:rPr>
          <w:del w:id="20" w:author="John Bruins" w:date="2019-06-19T09:56:00Z"/>
          <w:b/>
          <w:sz w:val="20"/>
          <w:szCs w:val="20"/>
        </w:rPr>
      </w:pPr>
      <w:del w:id="21" w:author="John Bruins" w:date="2019-06-19T09:56:00Z">
        <w:r w:rsidRPr="00843537" w:rsidDel="00D72BD2">
          <w:rPr>
            <w:b/>
            <w:sz w:val="20"/>
            <w:szCs w:val="20"/>
          </w:rPr>
          <w:delText xml:space="preserve">The company shall follow the </w:delText>
        </w:r>
        <w:r w:rsidR="004C1D9A" w:rsidRPr="00843537" w:rsidDel="00D72BD2">
          <w:rPr>
            <w:b/>
            <w:sz w:val="20"/>
            <w:szCs w:val="20"/>
          </w:rPr>
          <w:delText>nine-step</w:delText>
        </w:r>
        <w:r w:rsidR="00D561D7" w:rsidRPr="00843537" w:rsidDel="00D72BD2">
          <w:rPr>
            <w:b/>
            <w:sz w:val="20"/>
            <w:szCs w:val="20"/>
          </w:rPr>
          <w:delText xml:space="preserve"> process</w:delText>
        </w:r>
        <w:r w:rsidRPr="00843537" w:rsidDel="00D72BD2">
          <w:rPr>
            <w:b/>
            <w:sz w:val="20"/>
            <w:szCs w:val="20"/>
          </w:rPr>
          <w:delText xml:space="preserve"> below through page 15</w:delText>
        </w:r>
        <w:r w:rsidR="00D561D7" w:rsidRPr="00843537" w:rsidDel="00D72BD2">
          <w:rPr>
            <w:b/>
            <w:sz w:val="20"/>
            <w:szCs w:val="20"/>
          </w:rPr>
          <w:delText>.</w:delText>
        </w:r>
      </w:del>
    </w:p>
    <w:p w14:paraId="5E78BA78" w14:textId="124D8201" w:rsidR="00A92154" w:rsidRPr="00742628" w:rsidDel="00D72BD2" w:rsidRDefault="00A92154">
      <w:pPr>
        <w:rPr>
          <w:del w:id="22" w:author="John Bruins" w:date="2019-06-19T09:56:00Z"/>
          <w:bCs/>
          <w:i/>
          <w:iCs/>
        </w:rPr>
      </w:pPr>
    </w:p>
    <w:p w14:paraId="589676DE" w14:textId="462C0508" w:rsidR="001B79A8" w:rsidRPr="00F32264" w:rsidDel="00D72BD2" w:rsidRDefault="001B79A8">
      <w:pPr>
        <w:rPr>
          <w:del w:id="23" w:author="John Bruins" w:date="2019-06-19T09:56:00Z"/>
          <w:bCs/>
          <w:i/>
          <w:iCs/>
        </w:rPr>
      </w:pPr>
      <w:del w:id="24" w:author="John Bruins" w:date="2019-06-19T09:56:00Z">
        <w:r w:rsidRPr="00F32264" w:rsidDel="00D72BD2">
          <w:rPr>
            <w:bCs/>
            <w:i/>
            <w:iCs/>
          </w:rPr>
          <w:delText>Overview</w:delText>
        </w:r>
        <w:r w:rsidR="00F32264" w:rsidRPr="00F32264" w:rsidDel="00D72BD2">
          <w:rPr>
            <w:bCs/>
            <w:i/>
            <w:iCs/>
          </w:rPr>
          <w:delText xml:space="preserve"> (2019)</w:delText>
        </w:r>
      </w:del>
    </w:p>
    <w:p w14:paraId="1F5B045B" w14:textId="21C9D9B4" w:rsidR="001B79A8" w:rsidRPr="00F32264" w:rsidDel="00D72BD2" w:rsidRDefault="001B79A8">
      <w:pPr>
        <w:rPr>
          <w:del w:id="25" w:author="John Bruins" w:date="2019-06-19T09:56:00Z"/>
          <w:bCs/>
        </w:rPr>
      </w:pPr>
    </w:p>
    <w:p w14:paraId="01C2EB82" w14:textId="77EB163A" w:rsidR="00731CF7" w:rsidRPr="00F32264" w:rsidDel="00D72BD2" w:rsidRDefault="001B79A8" w:rsidP="00731CF7">
      <w:pPr>
        <w:jc w:val="both"/>
        <w:rPr>
          <w:del w:id="26" w:author="John Bruins" w:date="2019-06-19T09:56:00Z"/>
          <w:bCs/>
        </w:rPr>
      </w:pPr>
      <w:del w:id="27" w:author="John Bruins" w:date="2019-06-19T09:56:00Z">
        <w:r w:rsidRPr="00F32264" w:rsidDel="00D72BD2">
          <w:rPr>
            <w:bCs/>
          </w:rPr>
          <w:delText>The amount reported on Line (3</w:delText>
        </w:r>
        <w:r w:rsidR="008D7A74" w:rsidRPr="00F32264" w:rsidDel="00D72BD2">
          <w:rPr>
            <w:bCs/>
          </w:rPr>
          <w:delText>7</w:delText>
        </w:r>
        <w:r w:rsidRPr="00F32264" w:rsidDel="00D72BD2">
          <w:rPr>
            <w:bCs/>
          </w:rPr>
          <w:delText xml:space="preserve">) is calculated using a nine-step process. </w:delText>
        </w:r>
        <w:r w:rsidR="00731CF7" w:rsidRPr="00F32264" w:rsidDel="00D72BD2">
          <w:rPr>
            <w:bCs/>
          </w:rPr>
          <w:delText>As in Step 3 of the Single Scenario C-3 Measurement Considerations section of Appendix 1a – Cash</w:delText>
        </w:r>
        <w:r w:rsidR="00FD08E7" w:rsidRPr="00F32264" w:rsidDel="00D72BD2">
          <w:rPr>
            <w:bCs/>
          </w:rPr>
          <w:delText xml:space="preserve"> </w:delText>
        </w:r>
        <w:r w:rsidR="00731CF7" w:rsidRPr="00F32264" w:rsidDel="00D72BD2">
          <w:rPr>
            <w:bCs/>
          </w:rPr>
          <w:delText>Flow Testing for C-3 RBC Methodology, existing AVR-related assets should not be included in the initial assets used in the C-3 modeling unless AVR has been excluded from TAC due to its use in the asset adequacy analysis supporting reserves. AVR-related assets may be included with C-3 testing to the extent that the AVR has been used in the cash flow testing and is therefore excluded from TAC, and that portion of the AVR-related assets relates to the business being tested. These assets are available for future credit loss deviations over and above expected credit losses. These deviations are covered by C-1 risk capital. Similarly, future AVR contributions should not be modeled.  However, the expected credit losses should be in the C-3 modeling. (Deviations from expected are covered by both the AVR and C-1 risk capital and should not be modeled).</w:delText>
        </w:r>
      </w:del>
    </w:p>
    <w:p w14:paraId="2DD1828A" w14:textId="10C0A2B0" w:rsidR="00731CF7" w:rsidRPr="00F32264" w:rsidDel="00D72BD2" w:rsidRDefault="00731CF7" w:rsidP="00731CF7">
      <w:pPr>
        <w:jc w:val="both"/>
        <w:rPr>
          <w:del w:id="28" w:author="John Bruins" w:date="2019-06-19T09:56:00Z"/>
          <w:bCs/>
        </w:rPr>
      </w:pPr>
    </w:p>
    <w:p w14:paraId="5989B755" w14:textId="038C3B14" w:rsidR="001B79A8" w:rsidRPr="00F32264" w:rsidDel="00D72BD2" w:rsidRDefault="00731CF7" w:rsidP="00731CF7">
      <w:pPr>
        <w:rPr>
          <w:del w:id="29" w:author="John Bruins" w:date="2019-06-19T09:56:00Z"/>
          <w:bCs/>
        </w:rPr>
      </w:pPr>
      <w:del w:id="30" w:author="John Bruins" w:date="2019-06-19T09:56:00Z">
        <w:r w:rsidRPr="00F32264" w:rsidDel="00D72BD2">
          <w:rPr>
            <w:bCs/>
          </w:rPr>
          <w:delText>IMR assets should be used for C-3 modeling. If negative cash flows are handled by selling assets, then appropriate modeling of contributions to and amortization of the IMR need to be reflected in the modeling.</w:delText>
        </w:r>
      </w:del>
    </w:p>
    <w:p w14:paraId="134B2880" w14:textId="35C31FCB" w:rsidR="001B79A8" w:rsidRPr="00F32264" w:rsidDel="00D72BD2" w:rsidRDefault="001B79A8">
      <w:pPr>
        <w:rPr>
          <w:del w:id="31" w:author="John Bruins" w:date="2019-06-19T09:56:00Z"/>
          <w:bCs/>
        </w:rPr>
      </w:pPr>
    </w:p>
    <w:p w14:paraId="455D6A33" w14:textId="00B295D4" w:rsidR="001B79A8" w:rsidRPr="00F32264" w:rsidDel="00D72BD2" w:rsidRDefault="001B79A8" w:rsidP="006A5314">
      <w:pPr>
        <w:ind w:left="270" w:hanging="270"/>
        <w:jc w:val="both"/>
        <w:rPr>
          <w:del w:id="32" w:author="John Bruins" w:date="2019-06-19T09:56:00Z"/>
          <w:bCs/>
        </w:rPr>
      </w:pPr>
      <w:del w:id="33" w:author="John Bruins" w:date="2019-06-19T09:56:00Z">
        <w:r w:rsidRPr="00F32264" w:rsidDel="00D72BD2">
          <w:rPr>
            <w:bCs/>
          </w:rPr>
          <w:delText xml:space="preserve">(1) The first step is determined by applying the methodology described in the report “Recommended Approach for Setting Risk-Based Capital Requirements for Variable Annuities and Similar Products Presented by the American Academy of Actuaries’ Life Capital Adequacy Subcommittee to the National Association of Insurance Commissioners’ Capital Adequacy Task Force (June 2005)” to calculate the total asset requirement. Although Appendix 2 in the Report notes path dependent models under a different set of initialization parameters might produce scenarios that do not satisfy all the calibration points shown in Table 1, to be in compliance with the requirements in this first step, the actual scenarios used for diversified U.S. equity funds must meet the calibration criteria. The scenarios need not strictly satisfy all calibration points in Table 1 of Appendix 2, but the actuary should be satisfied that any differences do not materially reduce the resulting capital requirements. See the Preamble to the </w:delText>
        </w:r>
        <w:r w:rsidRPr="00F32264" w:rsidDel="00D72BD2">
          <w:rPr>
            <w:bCs/>
            <w:i/>
            <w:iCs/>
          </w:rPr>
          <w:delText>Accounting Practices and Procedures Manual</w:delText>
        </w:r>
        <w:r w:rsidRPr="00F32264" w:rsidDel="00D72BD2">
          <w:rPr>
            <w:bCs/>
          </w:rPr>
          <w:delText xml:space="preserve"> for an explanation of materiality. Include the Tax Adjustment as described in the report</w:delText>
        </w:r>
        <w:r w:rsidR="00B87260" w:rsidRPr="00F32264" w:rsidDel="00D72BD2">
          <w:rPr>
            <w:bCs/>
          </w:rPr>
          <w:delText xml:space="preserve"> </w:delText>
        </w:r>
        <w:r w:rsidR="00B87260" w:rsidRPr="00F32264" w:rsidDel="00D72BD2">
          <w:rPr>
            <w:b/>
            <w:bCs/>
          </w:rPr>
          <w:delText>using the enacted maximum federal corporate income tax rate. If using the Alternative Method for GMDB Risks, use 1 minus the enacted maximum federal corporate income tax rate in place of the 65% adjustment contained in paragraph 4 (page 55) and the enacted maximum federal corporate income tax rate in place of 35% Income Tax Rate shown in Table 8-9 (page 78).  The discount rate in Table 8-9 should also be adjusted for the appropriate enacted maximum federal corporate income tax rate</w:delText>
        </w:r>
        <w:r w:rsidRPr="00F32264" w:rsidDel="00D72BD2">
          <w:rPr>
            <w:bCs/>
          </w:rPr>
          <w:delText>.</w:delText>
        </w:r>
      </w:del>
    </w:p>
    <w:p w14:paraId="2BC00D1B" w14:textId="22B40F6F" w:rsidR="001B79A8" w:rsidRPr="00F32264" w:rsidDel="00D72BD2" w:rsidRDefault="001B79A8" w:rsidP="006A5314">
      <w:pPr>
        <w:jc w:val="both"/>
        <w:rPr>
          <w:del w:id="34" w:author="John Bruins" w:date="2019-06-19T09:56:00Z"/>
          <w:bCs/>
        </w:rPr>
      </w:pPr>
      <w:del w:id="35" w:author="John Bruins" w:date="2019-06-19T09:56:00Z">
        <w:r w:rsidRPr="00F32264" w:rsidDel="00D72BD2">
          <w:rPr>
            <w:bCs/>
          </w:rPr>
          <w:delText xml:space="preserve"> </w:delText>
        </w:r>
      </w:del>
    </w:p>
    <w:p w14:paraId="01C391D7" w14:textId="18E879C9" w:rsidR="001B79A8" w:rsidRPr="00F32264" w:rsidDel="00D72BD2" w:rsidRDefault="001B79A8" w:rsidP="006A5314">
      <w:pPr>
        <w:jc w:val="both"/>
        <w:rPr>
          <w:del w:id="36" w:author="John Bruins" w:date="2019-06-19T09:56:00Z"/>
          <w:bCs/>
        </w:rPr>
      </w:pPr>
      <w:del w:id="37" w:author="John Bruins" w:date="2019-06-19T09:56:00Z">
        <w:r w:rsidRPr="00F32264" w:rsidDel="00D72BD2">
          <w:rPr>
            <w:bCs/>
          </w:rPr>
          <w:delText>(2) The second step is to reduce the amount calculated in (1) above by the interest rate portion of the risk (i.e.</w:delText>
        </w:r>
        <w:r w:rsidR="00D733A5" w:rsidRPr="00F32264" w:rsidDel="00D72BD2">
          <w:rPr>
            <w:bCs/>
          </w:rPr>
          <w:delText>,</w:delText>
        </w:r>
        <w:r w:rsidRPr="00F32264" w:rsidDel="00D72BD2">
          <w:rPr>
            <w:bCs/>
          </w:rPr>
          <w:delText xml:space="preserve"> only the separate account</w:delText>
        </w:r>
        <w:r w:rsidR="00B0261D" w:rsidRPr="00F32264" w:rsidDel="00D72BD2">
          <w:rPr>
            <w:bCs/>
          </w:rPr>
          <w:delText xml:space="preserve"> </w:delText>
        </w:r>
        <w:r w:rsidRPr="00F32264" w:rsidDel="00D72BD2">
          <w:rPr>
            <w:bCs/>
          </w:rPr>
          <w:delText xml:space="preserve">market risk is included in this step). </w:delText>
        </w:r>
      </w:del>
    </w:p>
    <w:p w14:paraId="46BE8E17" w14:textId="2994D296" w:rsidR="001B79A8" w:rsidRPr="00F32264" w:rsidDel="00D72BD2" w:rsidRDefault="001B79A8" w:rsidP="006A5314">
      <w:pPr>
        <w:jc w:val="both"/>
        <w:rPr>
          <w:del w:id="38" w:author="John Bruins" w:date="2019-06-19T09:56:00Z"/>
          <w:bCs/>
        </w:rPr>
      </w:pPr>
    </w:p>
    <w:p w14:paraId="175DEFE9" w14:textId="2BBBB717" w:rsidR="001B79A8" w:rsidRPr="00F32264" w:rsidDel="00D72BD2" w:rsidRDefault="001B79A8" w:rsidP="006A5314">
      <w:pPr>
        <w:jc w:val="both"/>
        <w:rPr>
          <w:del w:id="39" w:author="John Bruins" w:date="2019-06-19T09:56:00Z"/>
          <w:bCs/>
        </w:rPr>
      </w:pPr>
      <w:del w:id="40" w:author="John Bruins" w:date="2019-06-19T09:56:00Z">
        <w:r w:rsidRPr="00F32264" w:rsidDel="00D72BD2">
          <w:rPr>
            <w:bCs/>
          </w:rPr>
          <w:delText>(3) The third step is to calculate the Standard Scenario Amount.</w:delText>
        </w:r>
      </w:del>
    </w:p>
    <w:p w14:paraId="09C9892D" w14:textId="5B6BC8FE" w:rsidR="001B79A8" w:rsidRPr="00F32264" w:rsidDel="00D72BD2" w:rsidRDefault="001B79A8" w:rsidP="006A5314">
      <w:pPr>
        <w:jc w:val="both"/>
        <w:rPr>
          <w:del w:id="41" w:author="John Bruins" w:date="2019-06-19T09:56:00Z"/>
          <w:bCs/>
        </w:rPr>
      </w:pPr>
    </w:p>
    <w:p w14:paraId="13A03A6C" w14:textId="1E6BCA83" w:rsidR="001B79A8" w:rsidRPr="00F32264" w:rsidDel="00D72BD2" w:rsidRDefault="001B79A8" w:rsidP="006A5314">
      <w:pPr>
        <w:jc w:val="both"/>
        <w:rPr>
          <w:del w:id="42" w:author="John Bruins" w:date="2019-06-19T09:56:00Z"/>
          <w:bCs/>
        </w:rPr>
      </w:pPr>
      <w:del w:id="43" w:author="John Bruins" w:date="2019-06-19T09:56:00Z">
        <w:r w:rsidRPr="00F32264" w:rsidDel="00D72BD2">
          <w:rPr>
            <w:bCs/>
          </w:rPr>
          <w:delText xml:space="preserve">(4) Take the greater of the amounts from steps (2) and (3). </w:delText>
        </w:r>
      </w:del>
    </w:p>
    <w:p w14:paraId="04EE081F" w14:textId="2844B472" w:rsidR="001B79A8" w:rsidRPr="00F32264" w:rsidDel="00D72BD2" w:rsidRDefault="001B79A8" w:rsidP="006A5314">
      <w:pPr>
        <w:jc w:val="both"/>
        <w:rPr>
          <w:del w:id="44" w:author="John Bruins" w:date="2019-06-19T09:56:00Z"/>
          <w:bCs/>
        </w:rPr>
      </w:pPr>
    </w:p>
    <w:p w14:paraId="3ABA3A4B" w14:textId="05FE5C0D" w:rsidR="001B79A8" w:rsidRPr="00F32264" w:rsidDel="00D72BD2" w:rsidRDefault="001B79A8" w:rsidP="006A5314">
      <w:pPr>
        <w:jc w:val="both"/>
        <w:rPr>
          <w:del w:id="45" w:author="John Bruins" w:date="2019-06-19T09:56:00Z"/>
          <w:bCs/>
        </w:rPr>
      </w:pPr>
      <w:del w:id="46" w:author="John Bruins" w:date="2019-06-19T09:56:00Z">
        <w:r w:rsidRPr="00F32264" w:rsidDel="00D72BD2">
          <w:rPr>
            <w:bCs/>
          </w:rPr>
          <w:delText>(5) Apply the smoothing and transition rules (if applicable) to the amount in step (4).</w:delText>
        </w:r>
      </w:del>
    </w:p>
    <w:p w14:paraId="155B2F75" w14:textId="0A1E1FFD" w:rsidR="001B79A8" w:rsidRPr="00F32264" w:rsidDel="00D72BD2" w:rsidRDefault="001B79A8" w:rsidP="006A5314">
      <w:pPr>
        <w:jc w:val="both"/>
        <w:rPr>
          <w:del w:id="47" w:author="John Bruins" w:date="2019-06-19T09:56:00Z"/>
          <w:bCs/>
        </w:rPr>
      </w:pPr>
    </w:p>
    <w:p w14:paraId="663857AB" w14:textId="49DE13E8" w:rsidR="001B79A8" w:rsidRPr="00F32264" w:rsidDel="00D72BD2" w:rsidRDefault="001B79A8" w:rsidP="006A5314">
      <w:pPr>
        <w:jc w:val="both"/>
        <w:rPr>
          <w:del w:id="48" w:author="John Bruins" w:date="2019-06-19T09:56:00Z"/>
          <w:bCs/>
        </w:rPr>
      </w:pPr>
      <w:del w:id="49" w:author="John Bruins" w:date="2019-06-19T09:56:00Z">
        <w:r w:rsidRPr="00F32264" w:rsidDel="00D72BD2">
          <w:rPr>
            <w:bCs/>
          </w:rPr>
          <w:delText>(6) Add the general account interest rate portion of the risk to the amount in step (5).</w:delText>
        </w:r>
      </w:del>
    </w:p>
    <w:p w14:paraId="1A8835DB" w14:textId="67AE7B3A" w:rsidR="001B79A8" w:rsidRPr="00F32264" w:rsidDel="00D72BD2" w:rsidRDefault="001B79A8" w:rsidP="006A5314">
      <w:pPr>
        <w:jc w:val="both"/>
        <w:rPr>
          <w:del w:id="50" w:author="John Bruins" w:date="2019-06-19T09:56:00Z"/>
          <w:bCs/>
        </w:rPr>
      </w:pPr>
    </w:p>
    <w:p w14:paraId="7686DA43" w14:textId="26F55BA6" w:rsidR="001B79A8" w:rsidRPr="00F32264" w:rsidDel="00D72BD2" w:rsidRDefault="001B79A8" w:rsidP="006A5314">
      <w:pPr>
        <w:jc w:val="both"/>
        <w:rPr>
          <w:del w:id="51" w:author="John Bruins" w:date="2019-06-19T09:56:00Z"/>
          <w:bCs/>
        </w:rPr>
      </w:pPr>
      <w:del w:id="52" w:author="John Bruins" w:date="2019-06-19T09:56:00Z">
        <w:r w:rsidRPr="00F32264" w:rsidDel="00D72BD2">
          <w:rPr>
            <w:bCs/>
          </w:rPr>
          <w:delText>(7) Subtract the reported statutory reserves for the business subject to the Report from the amount calculated in step (6). Floor this amount at $0.</w:delText>
        </w:r>
      </w:del>
    </w:p>
    <w:p w14:paraId="2E703606" w14:textId="2DC9B271" w:rsidR="001B79A8" w:rsidRPr="00F32264" w:rsidDel="00D72BD2" w:rsidRDefault="001B79A8" w:rsidP="006A5314">
      <w:pPr>
        <w:jc w:val="both"/>
        <w:rPr>
          <w:del w:id="53" w:author="John Bruins" w:date="2019-06-19T09:56:00Z"/>
          <w:bCs/>
        </w:rPr>
      </w:pPr>
    </w:p>
    <w:p w14:paraId="21D55D6C" w14:textId="5BFF279B" w:rsidR="001B79A8" w:rsidRPr="00F32264" w:rsidDel="00D72BD2" w:rsidRDefault="001B79A8" w:rsidP="006A5314">
      <w:pPr>
        <w:jc w:val="both"/>
        <w:rPr>
          <w:del w:id="54" w:author="John Bruins" w:date="2019-06-19T09:56:00Z"/>
          <w:bCs/>
        </w:rPr>
      </w:pPr>
      <w:del w:id="55" w:author="John Bruins" w:date="2019-06-19T09:56:00Z">
        <w:r w:rsidRPr="00F32264" w:rsidDel="00D72BD2">
          <w:rPr>
            <w:bCs/>
          </w:rPr>
          <w:delText xml:space="preserve">(8) Divide the result from step (7) by </w:delText>
        </w:r>
        <w:r w:rsidR="000B66B7" w:rsidRPr="00F32264" w:rsidDel="00D72BD2">
          <w:rPr>
            <w:b/>
            <w:bCs/>
          </w:rPr>
          <w:delText>(1-enacted maximum federal corporate income tax rate)</w:delText>
        </w:r>
        <w:r w:rsidRPr="00F32264" w:rsidDel="00D72BD2">
          <w:rPr>
            <w:bCs/>
          </w:rPr>
          <w:delText xml:space="preserve"> to arrive at a pre-tax amount.</w:delText>
        </w:r>
      </w:del>
    </w:p>
    <w:p w14:paraId="116DB887" w14:textId="669F4E0E" w:rsidR="001B79A8" w:rsidRPr="00F32264" w:rsidDel="00D72BD2" w:rsidRDefault="001B79A8" w:rsidP="006A5314">
      <w:pPr>
        <w:jc w:val="both"/>
        <w:rPr>
          <w:del w:id="56" w:author="John Bruins" w:date="2019-06-19T09:56:00Z"/>
          <w:bCs/>
        </w:rPr>
      </w:pPr>
    </w:p>
    <w:p w14:paraId="394CC0AD" w14:textId="1305C8E6" w:rsidR="001B79A8" w:rsidRPr="00F32264" w:rsidDel="00D72BD2" w:rsidRDefault="001B79A8" w:rsidP="006A5314">
      <w:pPr>
        <w:ind w:left="270" w:hanging="270"/>
        <w:jc w:val="both"/>
        <w:rPr>
          <w:del w:id="57" w:author="John Bruins" w:date="2019-06-19T09:56:00Z"/>
          <w:bCs/>
        </w:rPr>
      </w:pPr>
      <w:del w:id="58" w:author="John Bruins" w:date="2019-06-19T09:56:00Z">
        <w:r w:rsidRPr="00F32264" w:rsidDel="00D72BD2">
          <w:rPr>
            <w:bCs/>
          </w:rPr>
          <w:delText xml:space="preserve">(9) Split the result from step (8) into an interest rate risk portion and a market risk portion. Note that the interest rate portion may not equal the interest rate portion of the risk used in steps (2) and (6) above even after adjusting these to a pre-tax basis. The interest rate portion of the risk should be included in Line </w:delText>
        </w:r>
        <w:r w:rsidR="008D7A74" w:rsidRPr="00F32264" w:rsidDel="00D72BD2">
          <w:rPr>
            <w:bCs/>
          </w:rPr>
          <w:delText>(</w:delText>
        </w:r>
        <w:r w:rsidRPr="00F32264" w:rsidDel="00D72BD2">
          <w:rPr>
            <w:bCs/>
          </w:rPr>
          <w:delText>3</w:delText>
        </w:r>
        <w:r w:rsidR="007A71AB" w:rsidRPr="00F32264" w:rsidDel="00D72BD2">
          <w:rPr>
            <w:bCs/>
          </w:rPr>
          <w:delText>5</w:delText>
        </w:r>
        <w:r w:rsidR="008D7A74" w:rsidRPr="00F32264" w:rsidDel="00D72BD2">
          <w:rPr>
            <w:bCs/>
          </w:rPr>
          <w:delText>)</w:delText>
        </w:r>
        <w:r w:rsidRPr="00F32264" w:rsidDel="00D72BD2">
          <w:rPr>
            <w:bCs/>
          </w:rPr>
          <w:delText xml:space="preserve"> and the market risk portion in Line </w:delText>
        </w:r>
        <w:r w:rsidR="008D7A74" w:rsidRPr="00F32264" w:rsidDel="00D72BD2">
          <w:rPr>
            <w:bCs/>
          </w:rPr>
          <w:delText>(</w:delText>
        </w:r>
        <w:r w:rsidRPr="00F32264" w:rsidDel="00D72BD2">
          <w:rPr>
            <w:bCs/>
          </w:rPr>
          <w:delText>3</w:delText>
        </w:r>
        <w:r w:rsidR="007A71AB" w:rsidRPr="00F32264" w:rsidDel="00D72BD2">
          <w:rPr>
            <w:bCs/>
          </w:rPr>
          <w:delText>7</w:delText>
        </w:r>
        <w:r w:rsidR="008D7A74" w:rsidRPr="00F32264" w:rsidDel="00D72BD2">
          <w:rPr>
            <w:bCs/>
          </w:rPr>
          <w:delText>)</w:delText>
        </w:r>
        <w:r w:rsidRPr="00F32264" w:rsidDel="00D72BD2">
          <w:rPr>
            <w:bCs/>
          </w:rPr>
          <w:delText>.</w:delText>
        </w:r>
      </w:del>
    </w:p>
    <w:p w14:paraId="50887813" w14:textId="5FF8CA90" w:rsidR="001B79A8" w:rsidRPr="00F32264" w:rsidDel="00D72BD2" w:rsidRDefault="001B79A8" w:rsidP="006A5314">
      <w:pPr>
        <w:jc w:val="both"/>
        <w:rPr>
          <w:del w:id="59" w:author="John Bruins" w:date="2019-06-19T09:56:00Z"/>
          <w:bCs/>
        </w:rPr>
      </w:pPr>
    </w:p>
    <w:p w14:paraId="1E7358D5" w14:textId="091A74B0" w:rsidR="00731CF7" w:rsidRPr="00F32264" w:rsidDel="00D72BD2" w:rsidRDefault="00731CF7" w:rsidP="00DB71BD">
      <w:pPr>
        <w:jc w:val="both"/>
        <w:rPr>
          <w:del w:id="60" w:author="John Bruins" w:date="2019-06-19T09:56:00Z"/>
          <w:b/>
          <w:bCs/>
          <w:u w:val="single"/>
        </w:rPr>
      </w:pPr>
      <w:del w:id="61" w:author="John Bruins" w:date="2019-06-19T09:56:00Z">
        <w:r w:rsidRPr="00F32264" w:rsidDel="00D72BD2">
          <w:rPr>
            <w:bCs/>
          </w:rPr>
          <w:delText xml:space="preserve">The lines on </w:delText>
        </w:r>
        <w:r w:rsidR="00DB71BD" w:rsidRPr="00F32264" w:rsidDel="00D72BD2">
          <w:rPr>
            <w:bCs/>
          </w:rPr>
          <w:delText xml:space="preserve">the alternative calculations </w:delText>
        </w:r>
        <w:r w:rsidRPr="00F32264" w:rsidDel="00D72BD2">
          <w:rPr>
            <w:bCs/>
          </w:rPr>
          <w:delText xml:space="preserve">page will not </w:delText>
        </w:r>
        <w:r w:rsidR="00DB71BD" w:rsidRPr="00F32264" w:rsidDel="00D72BD2">
          <w:rPr>
            <w:bCs/>
          </w:rPr>
          <w:delText xml:space="preserve">be required for </w:delText>
        </w:r>
        <w:r w:rsidR="004C1D9A" w:rsidDel="00D72BD2">
          <w:rPr>
            <w:b/>
            <w:bCs/>
          </w:rPr>
          <w:delText>2019</w:delText>
        </w:r>
        <w:r w:rsidRPr="00F32264" w:rsidDel="00D72BD2">
          <w:rPr>
            <w:bCs/>
          </w:rPr>
          <w:delText xml:space="preserve">. </w:delText>
        </w:r>
      </w:del>
    </w:p>
    <w:p w14:paraId="4A239462" w14:textId="56FB2D72" w:rsidR="000E5DF7" w:rsidRPr="00F32264" w:rsidDel="00D72BD2" w:rsidRDefault="000E5DF7">
      <w:pPr>
        <w:rPr>
          <w:del w:id="62" w:author="John Bruins" w:date="2019-06-19T09:56:00Z"/>
          <w:b/>
          <w:bCs/>
          <w:u w:val="single"/>
        </w:rPr>
      </w:pPr>
    </w:p>
    <w:p w14:paraId="5200457F" w14:textId="387D4DA5" w:rsidR="001B79A8" w:rsidRPr="00F32264" w:rsidDel="00D72BD2" w:rsidRDefault="001B79A8">
      <w:pPr>
        <w:rPr>
          <w:del w:id="63" w:author="John Bruins" w:date="2019-06-19T09:56:00Z"/>
          <w:bCs/>
          <w:u w:val="single"/>
        </w:rPr>
      </w:pPr>
      <w:del w:id="64" w:author="John Bruins" w:date="2019-06-19T09:56:00Z">
        <w:r w:rsidRPr="00F32264" w:rsidDel="00D72BD2">
          <w:rPr>
            <w:bCs/>
            <w:u w:val="single"/>
          </w:rPr>
          <w:delText>Calculation of the Total Asset Requirement</w:delText>
        </w:r>
      </w:del>
    </w:p>
    <w:p w14:paraId="6F77076E" w14:textId="3A1875B4" w:rsidR="001B79A8" w:rsidRPr="00F32264" w:rsidDel="00D72BD2" w:rsidRDefault="001B79A8">
      <w:pPr>
        <w:rPr>
          <w:del w:id="65" w:author="John Bruins" w:date="2019-06-19T09:56:00Z"/>
          <w:bCs/>
        </w:rPr>
      </w:pPr>
    </w:p>
    <w:p w14:paraId="4464EF30" w14:textId="578B5794" w:rsidR="001B79A8" w:rsidRPr="00F32264" w:rsidDel="00D72BD2" w:rsidRDefault="001B79A8">
      <w:pPr>
        <w:rPr>
          <w:del w:id="66" w:author="John Bruins" w:date="2019-06-19T09:56:00Z"/>
          <w:bCs/>
        </w:rPr>
      </w:pPr>
      <w:del w:id="67" w:author="John Bruins" w:date="2019-06-19T09:56:00Z">
        <w:r w:rsidRPr="00F32264" w:rsidDel="00D72BD2">
          <w:rPr>
            <w:bCs/>
          </w:rPr>
          <w:delText>The method of calculating the Total Asset Requirement is explained in detail in the AAA’s June 2005 report, referenced above. In summary, it is as follows:</w:delText>
        </w:r>
      </w:del>
    </w:p>
    <w:p w14:paraId="6F38D163" w14:textId="17ABBD0F" w:rsidR="001B79A8" w:rsidRPr="00F32264" w:rsidDel="00D72BD2" w:rsidRDefault="001B79A8">
      <w:pPr>
        <w:jc w:val="both"/>
        <w:rPr>
          <w:del w:id="68" w:author="John Bruins" w:date="2019-06-19T09:56:00Z"/>
          <w:bCs/>
        </w:rPr>
      </w:pPr>
    </w:p>
    <w:p w14:paraId="71C5B1B5" w14:textId="394A575A" w:rsidR="001B79A8" w:rsidRPr="00742628" w:rsidDel="00D72BD2" w:rsidRDefault="001B79A8">
      <w:pPr>
        <w:tabs>
          <w:tab w:val="left" w:pos="450"/>
        </w:tabs>
        <w:ind w:left="450" w:hanging="390"/>
        <w:jc w:val="both"/>
        <w:rPr>
          <w:del w:id="69" w:author="John Bruins" w:date="2019-06-19T09:56:00Z"/>
          <w:bCs/>
        </w:rPr>
      </w:pPr>
      <w:del w:id="70" w:author="John Bruins" w:date="2019-06-19T09:56:00Z">
        <w:r w:rsidRPr="00F32264" w:rsidDel="00D72BD2">
          <w:rPr>
            <w:bCs/>
          </w:rPr>
          <w:delText>A.</w:delText>
        </w:r>
        <w:r w:rsidRPr="00F32264" w:rsidDel="00D72BD2">
          <w:rPr>
            <w:bCs/>
          </w:rPr>
          <w:tab/>
          <w:delText xml:space="preserve">Aggregate the results of running stochastic scenarios using prudent best estimate assumptions (the more reliable the underlying data is, the smaller the need for margins for conservatism) and calibrated fund performance distribution functions. </w:delText>
        </w:r>
        <w:r w:rsidR="007A71AB" w:rsidRPr="00F32264" w:rsidDel="00D72BD2">
          <w:rPr>
            <w:bCs/>
          </w:rPr>
          <w:delText xml:space="preserve">If utilizing prepackaged scenarios as outlined in the American Academy of Actuaries’ report, </w:delText>
        </w:r>
        <w:r w:rsidR="007A71AB" w:rsidRPr="00F32264" w:rsidDel="00D72BD2">
          <w:rPr>
            <w:bCs/>
            <w:i/>
          </w:rPr>
          <w:delText xml:space="preserve">Construction </w:delText>
        </w:r>
        <w:r w:rsidR="00FB5042" w:rsidRPr="00F32264" w:rsidDel="00D72BD2">
          <w:rPr>
            <w:bCs/>
            <w:i/>
          </w:rPr>
          <w:delText>a</w:delText>
        </w:r>
        <w:r w:rsidR="007A71AB" w:rsidRPr="00F32264" w:rsidDel="00D72BD2">
          <w:rPr>
            <w:bCs/>
            <w:i/>
          </w:rPr>
          <w:delText xml:space="preserve">nd Use of Pre-Packaged Scenarios </w:delText>
        </w:r>
        <w:r w:rsidR="00FB5042" w:rsidRPr="00F32264" w:rsidDel="00D72BD2">
          <w:rPr>
            <w:bCs/>
            <w:i/>
          </w:rPr>
          <w:delText>t</w:delText>
        </w:r>
        <w:r w:rsidR="007A71AB" w:rsidRPr="00F32264" w:rsidDel="00D72BD2">
          <w:rPr>
            <w:bCs/>
            <w:i/>
          </w:rPr>
          <w:delText xml:space="preserve">o Support </w:delText>
        </w:r>
        <w:r w:rsidR="00FB5042" w:rsidRPr="00F32264" w:rsidDel="00D72BD2">
          <w:rPr>
            <w:bCs/>
            <w:i/>
          </w:rPr>
          <w:delText>t</w:delText>
        </w:r>
        <w:r w:rsidR="007A71AB" w:rsidRPr="00F32264" w:rsidDel="00D72BD2">
          <w:rPr>
            <w:bCs/>
            <w:i/>
          </w:rPr>
          <w:delText xml:space="preserve">he Determination </w:delText>
        </w:r>
        <w:r w:rsidR="00FB5042" w:rsidRPr="00F32264" w:rsidDel="00D72BD2">
          <w:rPr>
            <w:bCs/>
            <w:i/>
          </w:rPr>
          <w:delText>o</w:delText>
        </w:r>
        <w:r w:rsidR="007A71AB" w:rsidRPr="00F32264" w:rsidDel="00D72BD2">
          <w:rPr>
            <w:bCs/>
            <w:i/>
          </w:rPr>
          <w:delText xml:space="preserve">f Regulatory Risk Based Capital Requirements for Variable Annuities </w:delText>
        </w:r>
        <w:r w:rsidR="00FB5042" w:rsidRPr="00F32264" w:rsidDel="00D72BD2">
          <w:rPr>
            <w:bCs/>
            <w:i/>
          </w:rPr>
          <w:delText>a</w:delText>
        </w:r>
        <w:r w:rsidR="007A71AB" w:rsidRPr="00F32264" w:rsidDel="00D72BD2">
          <w:rPr>
            <w:bCs/>
            <w:i/>
          </w:rPr>
          <w:delText>nd Similar Products</w:delText>
        </w:r>
        <w:r w:rsidR="007A71AB" w:rsidRPr="00F32264" w:rsidDel="00D72BD2">
          <w:rPr>
            <w:bCs/>
          </w:rPr>
          <w:delText>, Jan</w:delText>
        </w:r>
        <w:r w:rsidR="00FB5042" w:rsidRPr="00F32264" w:rsidDel="00D72BD2">
          <w:rPr>
            <w:bCs/>
          </w:rPr>
          <w:delText>.</w:delText>
        </w:r>
        <w:r w:rsidR="007A71AB" w:rsidRPr="00F32264" w:rsidDel="00D72BD2">
          <w:rPr>
            <w:bCs/>
          </w:rPr>
          <w:delText xml:space="preserve"> 13, 2006, t</w:delText>
        </w:r>
        <w:r w:rsidRPr="00F32264" w:rsidDel="00D72BD2">
          <w:rPr>
            <w:bCs/>
          </w:rPr>
          <w:delText xml:space="preserve">he Enhanced C-3 Phase I Interest Rate Generator should be used in generating any interest rate scenarios or regenerating pre-packaged fund scenarios for funds that include the impact of bond yields. Details concerning the Enhanced C-3 Phase I Interest Rate Generator can be found on the American Academy of Actuaries webpage at the following address </w:delText>
        </w:r>
        <w:r w:rsidR="00D72BD2" w:rsidDel="00D72BD2">
          <w:fldChar w:fldCharType="begin"/>
        </w:r>
        <w:r w:rsidR="00D72BD2" w:rsidDel="00D72BD2">
          <w:delInstrText xml:space="preserve"> HYPERLINK "http://www.actuary.org/pdf/life/c3supp_jan06.pdf" </w:delInstrText>
        </w:r>
        <w:r w:rsidR="00D72BD2" w:rsidDel="00D72BD2">
          <w:fldChar w:fldCharType="separate"/>
        </w:r>
        <w:r w:rsidRPr="00F32264" w:rsidDel="00D72BD2">
          <w:rPr>
            <w:rStyle w:val="Hyperlink"/>
            <w:bCs/>
          </w:rPr>
          <w:delText>http://www.actuary.org/pdf/life/c3supp_jan06.pdf</w:delText>
        </w:r>
        <w:r w:rsidR="00D72BD2" w:rsidDel="00D72BD2">
          <w:rPr>
            <w:rStyle w:val="Hyperlink"/>
            <w:bCs/>
          </w:rPr>
          <w:fldChar w:fldCharType="end"/>
        </w:r>
        <w:r w:rsidRPr="00F32264" w:rsidDel="00D72BD2">
          <w:rPr>
            <w:bCs/>
          </w:rPr>
          <w:delText>.</w:delText>
        </w:r>
        <w:r w:rsidR="00B0261D" w:rsidRPr="00F32264" w:rsidDel="00D72BD2">
          <w:rPr>
            <w:bCs/>
          </w:rPr>
          <w:delText xml:space="preserve"> </w:delText>
        </w:r>
        <w:r w:rsidRPr="00F32264" w:rsidDel="00D72BD2">
          <w:rPr>
            <w:bCs/>
          </w:rPr>
          <w:delText xml:space="preserve"> The Enhanced C</w:delText>
        </w:r>
        <w:r w:rsidR="00BC3483" w:rsidRPr="00F32264" w:rsidDel="00D72BD2">
          <w:rPr>
            <w:bCs/>
          </w:rPr>
          <w:delText>-</w:delText>
        </w:r>
        <w:r w:rsidRPr="00742628" w:rsidDel="00D72BD2">
          <w:rPr>
            <w:bCs/>
          </w:rPr>
          <w:delText>3 Phase 1 Interest Rate Generator with its ability to use the yield curve as of the run date and to regenerate pre-packaged fund returns using interest rate scenarios based on the current yield curve replaces the usage of the March 2005 pre-packaged scenarios.</w:delText>
        </w:r>
      </w:del>
    </w:p>
    <w:p w14:paraId="483F5893" w14:textId="7405D85B" w:rsidR="001B79A8" w:rsidRPr="00742628" w:rsidDel="00D72BD2" w:rsidRDefault="001B79A8">
      <w:pPr>
        <w:ind w:left="60"/>
        <w:jc w:val="both"/>
        <w:rPr>
          <w:del w:id="71" w:author="John Bruins" w:date="2019-06-19T09:56:00Z"/>
          <w:bCs/>
        </w:rPr>
      </w:pPr>
    </w:p>
    <w:p w14:paraId="4135E7ED" w14:textId="5B691D1E" w:rsidR="001B79A8" w:rsidRPr="00742628" w:rsidDel="00D72BD2" w:rsidRDefault="001B79A8">
      <w:pPr>
        <w:tabs>
          <w:tab w:val="left" w:pos="450"/>
        </w:tabs>
        <w:ind w:left="450" w:hanging="390"/>
        <w:jc w:val="both"/>
        <w:rPr>
          <w:del w:id="72" w:author="John Bruins" w:date="2019-06-19T09:56:00Z"/>
          <w:bCs/>
        </w:rPr>
      </w:pPr>
      <w:del w:id="73" w:author="John Bruins" w:date="2019-06-19T09:56:00Z">
        <w:r w:rsidRPr="00742628" w:rsidDel="00D72BD2">
          <w:rPr>
            <w:bCs/>
          </w:rPr>
          <w:delText xml:space="preserve">B. </w:delText>
        </w:r>
        <w:r w:rsidRPr="00742628" w:rsidDel="00D72BD2">
          <w:rPr>
            <w:bCs/>
          </w:rPr>
          <w:tab/>
          <w:delText xml:space="preserve">Calculate required capital for each scenario by calculating accumulated statutory surplus, including the effect of federal income taxes </w:delText>
        </w:r>
        <w:r w:rsidR="003A4629" w:rsidRPr="00742628" w:rsidDel="00D72BD2">
          <w:rPr>
            <w:b/>
            <w:bCs/>
          </w:rPr>
          <w:delText>at the enacted maximum federal corporate income tax rate</w:delText>
        </w:r>
        <w:r w:rsidRPr="00742628" w:rsidDel="00D72BD2">
          <w:rPr>
            <w:bCs/>
          </w:rPr>
          <w:delText>, for each calendar year-end and its present value. The negative of the lowest of these present values is the asset requirement for that scenario. These values are recorded for each scenario and the scenarios are then sorted on this measure. For this purpose, statutory surplus is modeled as if the statutory reserve were equal to the working reserve.</w:delText>
        </w:r>
      </w:del>
    </w:p>
    <w:p w14:paraId="4C0F57D9" w14:textId="6A8EDE97" w:rsidR="001B79A8" w:rsidRPr="00742628" w:rsidDel="00D72BD2" w:rsidRDefault="001B79A8">
      <w:pPr>
        <w:jc w:val="both"/>
        <w:rPr>
          <w:del w:id="74" w:author="John Bruins" w:date="2019-06-19T09:56:00Z"/>
          <w:bCs/>
        </w:rPr>
      </w:pPr>
    </w:p>
    <w:p w14:paraId="03A9F721" w14:textId="6B9523C6" w:rsidR="001B79A8" w:rsidRPr="00742628" w:rsidDel="00D72BD2" w:rsidRDefault="001B79A8">
      <w:pPr>
        <w:tabs>
          <w:tab w:val="left" w:pos="450"/>
        </w:tabs>
        <w:ind w:left="450" w:hanging="450"/>
        <w:jc w:val="both"/>
        <w:rPr>
          <w:del w:id="75" w:author="John Bruins" w:date="2019-06-19T09:56:00Z"/>
          <w:bCs/>
        </w:rPr>
      </w:pPr>
      <w:del w:id="76" w:author="John Bruins" w:date="2019-06-19T09:56:00Z">
        <w:r w:rsidRPr="00742628" w:rsidDel="00D72BD2">
          <w:rPr>
            <w:bCs/>
          </w:rPr>
          <w:delText xml:space="preserve">C. </w:delText>
        </w:r>
        <w:r w:rsidRPr="00742628" w:rsidDel="00D72BD2">
          <w:rPr>
            <w:bCs/>
          </w:rPr>
          <w:tab/>
          <w:delText>The Total Asset Requirement is set at the 90 Conditional Tail Expectation by taking the average of the worst 10 percent of all the scenarios’ asset requirements (capital plus starting reserve). Risk-based capital is calculated as the excess of the Total Asset Requirement above the statutory reserves. For products with no guaranteed living benefit, or just a guaranteed death benefit, an alternative method is allowed, as described in the AAA report.</w:delText>
        </w:r>
      </w:del>
    </w:p>
    <w:p w14:paraId="2A7A518E" w14:textId="7C18D9E8" w:rsidR="001B79A8" w:rsidRPr="00742628" w:rsidDel="00D72BD2" w:rsidRDefault="001B79A8">
      <w:pPr>
        <w:jc w:val="both"/>
        <w:rPr>
          <w:del w:id="77" w:author="John Bruins" w:date="2019-06-19T09:56:00Z"/>
          <w:bCs/>
        </w:rPr>
      </w:pPr>
      <w:del w:id="78" w:author="John Bruins" w:date="2019-06-19T09:56:00Z">
        <w:r w:rsidRPr="00742628" w:rsidDel="00D72BD2">
          <w:rPr>
            <w:bCs/>
          </w:rPr>
          <w:delText xml:space="preserve"> </w:delText>
        </w:r>
      </w:del>
    </w:p>
    <w:p w14:paraId="319780A4" w14:textId="3F8A8AC8" w:rsidR="001B79A8" w:rsidRPr="00742628" w:rsidDel="00D72BD2" w:rsidRDefault="001B79A8">
      <w:pPr>
        <w:tabs>
          <w:tab w:val="left" w:pos="450"/>
          <w:tab w:val="left" w:pos="900"/>
        </w:tabs>
        <w:ind w:left="450" w:hanging="450"/>
        <w:jc w:val="both"/>
        <w:rPr>
          <w:del w:id="79" w:author="John Bruins" w:date="2019-06-19T09:56:00Z"/>
          <w:bCs/>
        </w:rPr>
      </w:pPr>
      <w:del w:id="80" w:author="John Bruins" w:date="2019-06-19T09:56:00Z">
        <w:r w:rsidRPr="00742628" w:rsidDel="00D72BD2">
          <w:rPr>
            <w:bCs/>
          </w:rPr>
          <w:delText xml:space="preserve">D. </w:delText>
        </w:r>
        <w:r w:rsidRPr="00742628" w:rsidDel="00D72BD2">
          <w:rPr>
            <w:bCs/>
          </w:rPr>
          <w:tab/>
          <w:delText xml:space="preserve">Risk-based capital is calculated as the excess of the Total Asset Requirement above the statutory reserves. Except for the effect of the Standard Scenario and the Smoothing and Transition Rules (see below), this RBC is to be combined with the </w:delText>
        </w:r>
        <w:r w:rsidR="00B0040A" w:rsidRPr="00742628" w:rsidDel="00D72BD2">
          <w:delText>C-1cs</w:delText>
        </w:r>
        <w:r w:rsidRPr="00742628" w:rsidDel="00D72BD2">
          <w:rPr>
            <w:bCs/>
          </w:rPr>
          <w:delText xml:space="preserve"> component for covariance purposes. </w:delText>
        </w:r>
      </w:del>
    </w:p>
    <w:p w14:paraId="1C2ED511" w14:textId="40FAF180" w:rsidR="001B79A8" w:rsidRPr="00742628" w:rsidDel="00D72BD2" w:rsidRDefault="001B79A8">
      <w:pPr>
        <w:jc w:val="both"/>
        <w:rPr>
          <w:del w:id="81" w:author="John Bruins" w:date="2019-06-19T09:56:00Z"/>
          <w:bCs/>
        </w:rPr>
      </w:pPr>
    </w:p>
    <w:p w14:paraId="4BB0BD93" w14:textId="5CDB8836" w:rsidR="001B79A8" w:rsidRPr="00742628" w:rsidDel="00D72BD2" w:rsidRDefault="001B79A8">
      <w:pPr>
        <w:tabs>
          <w:tab w:val="left" w:pos="450"/>
        </w:tabs>
        <w:jc w:val="both"/>
        <w:rPr>
          <w:del w:id="82" w:author="John Bruins" w:date="2019-06-19T09:56:00Z"/>
          <w:bCs/>
        </w:rPr>
      </w:pPr>
      <w:del w:id="83" w:author="John Bruins" w:date="2019-06-19T09:56:00Z">
        <w:r w:rsidRPr="00742628" w:rsidDel="00D72BD2">
          <w:rPr>
            <w:bCs/>
          </w:rPr>
          <w:delText xml:space="preserve">E. </w:delText>
        </w:r>
        <w:r w:rsidRPr="00742628" w:rsidDel="00D72BD2">
          <w:rPr>
            <w:bCs/>
          </w:rPr>
          <w:tab/>
          <w:delText>A provision for the interest rate risk of the guaranteed fixed fund option, if any, is to be calculated and combined with the current C</w:delText>
        </w:r>
        <w:r w:rsidR="00BC3483" w:rsidRPr="00742628" w:rsidDel="00D72BD2">
          <w:rPr>
            <w:bCs/>
          </w:rPr>
          <w:delText>-</w:delText>
        </w:r>
        <w:r w:rsidRPr="00742628" w:rsidDel="00D72BD2">
          <w:rPr>
            <w:bCs/>
          </w:rPr>
          <w:delText>3 component of the formula.</w:delText>
        </w:r>
      </w:del>
    </w:p>
    <w:p w14:paraId="5665866B" w14:textId="6D0562AC" w:rsidR="001B79A8" w:rsidRPr="00742628" w:rsidDel="00D72BD2" w:rsidRDefault="001B79A8">
      <w:pPr>
        <w:jc w:val="both"/>
        <w:rPr>
          <w:del w:id="84" w:author="John Bruins" w:date="2019-06-19T09:56:00Z"/>
          <w:bCs/>
        </w:rPr>
      </w:pPr>
    </w:p>
    <w:p w14:paraId="0FE2A4CB" w14:textId="7247CBB2" w:rsidR="001B79A8" w:rsidRPr="00742628" w:rsidDel="00D72BD2" w:rsidRDefault="001B79A8">
      <w:pPr>
        <w:tabs>
          <w:tab w:val="left" w:pos="450"/>
        </w:tabs>
        <w:ind w:left="450" w:hanging="450"/>
        <w:jc w:val="both"/>
        <w:rPr>
          <w:del w:id="85" w:author="John Bruins" w:date="2019-06-19T09:56:00Z"/>
          <w:bCs/>
        </w:rPr>
      </w:pPr>
      <w:del w:id="86" w:author="John Bruins" w:date="2019-06-19T09:56:00Z">
        <w:r w:rsidRPr="00742628" w:rsidDel="00D72BD2">
          <w:rPr>
            <w:bCs/>
          </w:rPr>
          <w:delText xml:space="preserve">F. </w:delText>
        </w:r>
        <w:r w:rsidRPr="00742628" w:rsidDel="00D72BD2">
          <w:rPr>
            <w:bCs/>
          </w:rPr>
          <w:tab/>
          <w:delText>The way grouping (of funds and of contracts), sampling, number of scenarios, and simplification methods are handled is the responsibility of the actuary. However, all these methods are subject to Actuarial Standards of Practice, supporting documentation and justification.</w:delText>
        </w:r>
      </w:del>
    </w:p>
    <w:p w14:paraId="04D8C522" w14:textId="475E657F" w:rsidR="001B79A8" w:rsidRPr="00742628" w:rsidDel="00D72BD2" w:rsidRDefault="001B79A8">
      <w:pPr>
        <w:jc w:val="both"/>
        <w:rPr>
          <w:del w:id="87" w:author="John Bruins" w:date="2019-06-19T09:56:00Z"/>
          <w:bCs/>
        </w:rPr>
      </w:pPr>
    </w:p>
    <w:p w14:paraId="0B0F6479" w14:textId="792E5137" w:rsidR="001B79A8" w:rsidRPr="00742628" w:rsidDel="00D72BD2" w:rsidRDefault="001B79A8" w:rsidP="00D733A5">
      <w:pPr>
        <w:tabs>
          <w:tab w:val="left" w:pos="450"/>
        </w:tabs>
        <w:ind w:left="450" w:hanging="450"/>
        <w:jc w:val="both"/>
        <w:rPr>
          <w:del w:id="88" w:author="John Bruins" w:date="2019-06-19T09:56:00Z"/>
          <w:bCs/>
        </w:rPr>
      </w:pPr>
      <w:del w:id="89" w:author="John Bruins" w:date="2019-06-19T09:56:00Z">
        <w:r w:rsidRPr="00742628" w:rsidDel="00D72BD2">
          <w:rPr>
            <w:bCs/>
          </w:rPr>
          <w:delText xml:space="preserve">G. </w:delText>
        </w:r>
        <w:r w:rsidRPr="00742628" w:rsidDel="00D72BD2">
          <w:rPr>
            <w:bCs/>
          </w:rPr>
          <w:tab/>
          <w:delText>Certification of the work done to set the RBC level will be required to be submitted with the RBC filing. Refer to Appendices 10 and 11 of the AAA LCAS C-3 Phase II RBC Report (June 2005) for further details of the certification requirements. The certification should specify that the actuary is not opining on the adequacy of the company's surplus or its future financial condition. The actuary will also note any material change in the model or assumptions from that used previously and the impact of such changes (excluding changes due to a change in these NAIC instructions). Changes will require regulatory disclosure and may be subject to regulatory review and approval. Additionally, if hedging is reflected in the stochastic modeling, additional certifications are required from an actuary and financial officer of the company.</w:delText>
        </w:r>
      </w:del>
    </w:p>
    <w:p w14:paraId="688E357E" w14:textId="00EEA9B0" w:rsidR="001B79A8" w:rsidRPr="00742628" w:rsidDel="00D72BD2" w:rsidRDefault="001B79A8">
      <w:pPr>
        <w:tabs>
          <w:tab w:val="left" w:pos="450"/>
        </w:tabs>
        <w:jc w:val="both"/>
        <w:rPr>
          <w:del w:id="90" w:author="John Bruins" w:date="2019-06-19T09:56:00Z"/>
          <w:bCs/>
        </w:rPr>
      </w:pPr>
    </w:p>
    <w:p w14:paraId="32A7242D" w14:textId="48A07CD1" w:rsidR="001B79A8" w:rsidRPr="00742628" w:rsidDel="00D72BD2" w:rsidRDefault="001B79A8" w:rsidP="00D733A5">
      <w:pPr>
        <w:tabs>
          <w:tab w:val="left" w:pos="450"/>
        </w:tabs>
        <w:ind w:left="450"/>
        <w:jc w:val="both"/>
        <w:rPr>
          <w:del w:id="91" w:author="John Bruins" w:date="2019-06-19T09:56:00Z"/>
          <w:bCs/>
        </w:rPr>
      </w:pPr>
      <w:del w:id="92" w:author="John Bruins" w:date="2019-06-19T09:56:00Z">
        <w:r w:rsidRPr="00742628" w:rsidDel="00D72BD2">
          <w:rPr>
            <w:bCs/>
          </w:rPr>
          <w:delText>The certification(s) should be submitted by hard copy with any state requiring an RBC hard copy.</w:delText>
        </w:r>
      </w:del>
    </w:p>
    <w:p w14:paraId="5123A06C" w14:textId="4FE1421B" w:rsidR="001B79A8" w:rsidRPr="00742628" w:rsidDel="00D72BD2" w:rsidRDefault="001B79A8">
      <w:pPr>
        <w:tabs>
          <w:tab w:val="left" w:pos="450"/>
        </w:tabs>
        <w:jc w:val="both"/>
        <w:rPr>
          <w:del w:id="93" w:author="John Bruins" w:date="2019-06-19T09:56:00Z"/>
          <w:bCs/>
        </w:rPr>
      </w:pPr>
    </w:p>
    <w:p w14:paraId="5ECE3369" w14:textId="41D6CAA3" w:rsidR="001B79A8" w:rsidRPr="00742628" w:rsidDel="00D72BD2" w:rsidRDefault="001B79A8" w:rsidP="00D733A5">
      <w:pPr>
        <w:tabs>
          <w:tab w:val="left" w:pos="450"/>
        </w:tabs>
        <w:ind w:left="450" w:hanging="450"/>
        <w:jc w:val="both"/>
        <w:rPr>
          <w:del w:id="94" w:author="John Bruins" w:date="2019-06-19T09:56:00Z"/>
          <w:bCs/>
          <w:snapToGrid w:val="0"/>
        </w:rPr>
      </w:pPr>
      <w:del w:id="95" w:author="John Bruins" w:date="2019-06-19T09:56:00Z">
        <w:r w:rsidRPr="00742628" w:rsidDel="00D72BD2">
          <w:rPr>
            <w:bCs/>
            <w:snapToGrid w:val="0"/>
          </w:rPr>
          <w:delText>H.</w:delText>
        </w:r>
        <w:r w:rsidRPr="00742628" w:rsidDel="00D72BD2">
          <w:rPr>
            <w:bCs/>
            <w:snapToGrid w:val="0"/>
          </w:rPr>
          <w:tab/>
          <w:delText>An actuarial memorandum should be constructed documenting the methodology and assumptions upon which the required capital is determined. The memorandum should also include sensitivity tests that the actuary feels appropriate, given the composition of their block of business (i.e., identifying the key assumptions that, if changed, produce the largest changes in the RBC amount). This memorandum will be confidential and available to regulators upon request.</w:delText>
        </w:r>
      </w:del>
    </w:p>
    <w:p w14:paraId="7027E8B3" w14:textId="6828968B" w:rsidR="001B79A8" w:rsidRPr="00742628" w:rsidDel="00D72BD2" w:rsidRDefault="001B79A8">
      <w:pPr>
        <w:rPr>
          <w:del w:id="96" w:author="John Bruins" w:date="2019-06-19T09:56:00Z"/>
          <w:bCs/>
        </w:rPr>
      </w:pPr>
    </w:p>
    <w:p w14:paraId="46171CF4" w14:textId="241273E0" w:rsidR="001B79A8" w:rsidRPr="00742628" w:rsidDel="00D72BD2" w:rsidRDefault="001B79A8" w:rsidP="00E01877">
      <w:pPr>
        <w:keepNext/>
        <w:rPr>
          <w:del w:id="97" w:author="John Bruins" w:date="2019-06-19T09:56:00Z"/>
          <w:bCs/>
          <w:u w:val="single"/>
        </w:rPr>
      </w:pPr>
      <w:del w:id="98" w:author="John Bruins" w:date="2019-06-19T09:56:00Z">
        <w:r w:rsidRPr="00742628" w:rsidDel="00D72BD2">
          <w:rPr>
            <w:bCs/>
            <w:u w:val="single"/>
          </w:rPr>
          <w:delText>Application of the Tax Adjustment</w:delText>
        </w:r>
      </w:del>
    </w:p>
    <w:p w14:paraId="7FBE9547" w14:textId="72F416F0" w:rsidR="001B79A8" w:rsidRPr="00742628" w:rsidDel="00D72BD2" w:rsidRDefault="001B79A8" w:rsidP="00E01877">
      <w:pPr>
        <w:keepNext/>
        <w:rPr>
          <w:del w:id="99" w:author="John Bruins" w:date="2019-06-19T09:56:00Z"/>
          <w:bCs/>
        </w:rPr>
      </w:pPr>
    </w:p>
    <w:p w14:paraId="4D71C06D" w14:textId="4BE25462" w:rsidR="001B79A8" w:rsidRPr="00742628" w:rsidDel="00D72BD2" w:rsidRDefault="001B79A8" w:rsidP="00E01877">
      <w:pPr>
        <w:keepNext/>
        <w:jc w:val="both"/>
        <w:rPr>
          <w:del w:id="100" w:author="John Bruins" w:date="2019-06-19T09:56:00Z"/>
          <w:bCs/>
        </w:rPr>
      </w:pPr>
      <w:del w:id="101" w:author="John Bruins" w:date="2019-06-19T09:56:00Z">
        <w:r w:rsidRPr="00742628" w:rsidDel="00D72BD2">
          <w:rPr>
            <w:bCs/>
          </w:rPr>
          <w:delText>Tax Adjustment: Under the U.S. IRC</w:delText>
        </w:r>
        <w:r w:rsidR="001B7D9C" w:rsidRPr="00742628" w:rsidDel="00D72BD2">
          <w:rPr>
            <w:b/>
            <w:bCs/>
          </w:rPr>
          <w:delText>,</w:delText>
        </w:r>
        <w:r w:rsidRPr="00742628" w:rsidDel="00D72BD2">
          <w:rPr>
            <w:bCs/>
          </w:rPr>
          <w:delText xml:space="preserve"> the tax reserve is defined. It can never exceed the statutory reserve nor be less than the cash surrender value. If tax reserves assumed in the projection are set equal to Working Reserves and if tax reserves actually exceed Working Reserves at the beginning of the projection, a tax adjustment is required.</w:delText>
        </w:r>
      </w:del>
    </w:p>
    <w:p w14:paraId="1FEFE459" w14:textId="44CC1622" w:rsidR="001B79A8" w:rsidRPr="00742628" w:rsidDel="00D72BD2" w:rsidRDefault="001B79A8" w:rsidP="006A5314">
      <w:pPr>
        <w:jc w:val="both"/>
        <w:rPr>
          <w:del w:id="102" w:author="John Bruins" w:date="2019-06-19T09:56:00Z"/>
          <w:bCs/>
        </w:rPr>
      </w:pPr>
    </w:p>
    <w:p w14:paraId="51180080" w14:textId="342E82EA" w:rsidR="001B79A8" w:rsidRPr="00742628" w:rsidDel="00D72BD2" w:rsidRDefault="001B79A8" w:rsidP="006A5314">
      <w:pPr>
        <w:jc w:val="both"/>
        <w:rPr>
          <w:del w:id="103" w:author="John Bruins" w:date="2019-06-19T09:56:00Z"/>
          <w:bCs/>
        </w:rPr>
      </w:pPr>
      <w:del w:id="104" w:author="John Bruins" w:date="2019-06-19T09:56:00Z">
        <w:r w:rsidRPr="00742628" w:rsidDel="00D72BD2">
          <w:rPr>
            <w:bCs/>
          </w:rPr>
          <w:delText>A tax adjustment is not required in the following situations:</w:delText>
        </w:r>
      </w:del>
    </w:p>
    <w:p w14:paraId="20D803FF" w14:textId="0A47B3D8" w:rsidR="001B79A8" w:rsidRPr="00742628" w:rsidDel="00D72BD2" w:rsidRDefault="001B79A8" w:rsidP="00FD08E7">
      <w:pPr>
        <w:numPr>
          <w:ilvl w:val="0"/>
          <w:numId w:val="21"/>
        </w:numPr>
        <w:jc w:val="both"/>
        <w:rPr>
          <w:del w:id="105" w:author="John Bruins" w:date="2019-06-19T09:56:00Z"/>
          <w:bCs/>
        </w:rPr>
      </w:pPr>
      <w:del w:id="106" w:author="John Bruins" w:date="2019-06-19T09:56:00Z">
        <w:r w:rsidRPr="00742628" w:rsidDel="00D72BD2">
          <w:rPr>
            <w:bCs/>
          </w:rPr>
          <w:delText>Tax reserves are projected directly; that is, it is not assumed that projected tax reserves are equal to Working Reserves, whether these are cash values or other approximations.</w:delText>
        </w:r>
      </w:del>
    </w:p>
    <w:p w14:paraId="1A1E0AC8" w14:textId="39B3EBA6" w:rsidR="001B79A8" w:rsidRPr="00742628" w:rsidDel="00D72BD2" w:rsidRDefault="001B79A8" w:rsidP="00FD08E7">
      <w:pPr>
        <w:numPr>
          <w:ilvl w:val="0"/>
          <w:numId w:val="21"/>
        </w:numPr>
        <w:jc w:val="both"/>
        <w:rPr>
          <w:del w:id="107" w:author="John Bruins" w:date="2019-06-19T09:56:00Z"/>
          <w:bCs/>
        </w:rPr>
      </w:pPr>
      <w:del w:id="108" w:author="John Bruins" w:date="2019-06-19T09:56:00Z">
        <w:r w:rsidRPr="00742628" w:rsidDel="00D72BD2">
          <w:rPr>
            <w:bCs/>
          </w:rPr>
          <w:delText>Tax reserves at the beginning of the projection period are equal to Working Reserves.</w:delText>
        </w:r>
      </w:del>
    </w:p>
    <w:p w14:paraId="0D905687" w14:textId="467A00D8" w:rsidR="001B79A8" w:rsidRPr="00742628" w:rsidDel="00D72BD2" w:rsidRDefault="001B79A8" w:rsidP="00FD08E7">
      <w:pPr>
        <w:numPr>
          <w:ilvl w:val="0"/>
          <w:numId w:val="21"/>
        </w:numPr>
        <w:jc w:val="both"/>
        <w:rPr>
          <w:del w:id="109" w:author="John Bruins" w:date="2019-06-19T09:56:00Z"/>
          <w:bCs/>
        </w:rPr>
      </w:pPr>
      <w:del w:id="110" w:author="John Bruins" w:date="2019-06-19T09:56:00Z">
        <w:r w:rsidRPr="00742628" w:rsidDel="00D72BD2">
          <w:rPr>
            <w:bCs/>
          </w:rPr>
          <w:delText>Tax reserves at the beginning of the projection period are lower than Working Reserves. This situation is only possible for contracts without cash surrender values and when these contracts are significant enough to dominate other contracts where tax reserves exceed Working Reserves. In this case the modeled tax results are overstated each year for reserves in the projection, as well as the projected tax results reversed at the time of claim.</w:delText>
        </w:r>
      </w:del>
    </w:p>
    <w:p w14:paraId="75543189" w14:textId="517F3191" w:rsidR="001B79A8" w:rsidRPr="00742628" w:rsidDel="00D72BD2" w:rsidRDefault="001B79A8" w:rsidP="006A5314">
      <w:pPr>
        <w:jc w:val="both"/>
        <w:rPr>
          <w:del w:id="111" w:author="John Bruins" w:date="2019-06-19T09:56:00Z"/>
          <w:bCs/>
        </w:rPr>
      </w:pPr>
    </w:p>
    <w:p w14:paraId="39FD5353" w14:textId="33DD26BF" w:rsidR="001B79A8" w:rsidRPr="00742628" w:rsidDel="00D72BD2" w:rsidRDefault="001B79A8" w:rsidP="006A5314">
      <w:pPr>
        <w:jc w:val="both"/>
        <w:rPr>
          <w:del w:id="112" w:author="John Bruins" w:date="2019-06-19T09:56:00Z"/>
          <w:bCs/>
        </w:rPr>
      </w:pPr>
      <w:del w:id="113" w:author="John Bruins" w:date="2019-06-19T09:56:00Z">
        <w:r w:rsidRPr="00742628" w:rsidDel="00D72BD2">
          <w:rPr>
            <w:bCs/>
          </w:rPr>
          <w:delText>If a tax adjustment is required</w:delText>
        </w:r>
        <w:r w:rsidR="001B7D9C" w:rsidRPr="00742628" w:rsidDel="00D72BD2">
          <w:rPr>
            <w:b/>
            <w:bCs/>
          </w:rPr>
          <w:delText>,</w:delText>
        </w:r>
        <w:r w:rsidRPr="00742628" w:rsidDel="00D72BD2">
          <w:rPr>
            <w:bCs/>
          </w:rPr>
          <w:delText xml:space="preserve"> the Total Asset Requirement (TAR) must be increased on an approximate basis to correct for the understatement of modeled tax expense. The additional taxable income at the time of claim will be realized over the projection and will be measured approximately using the duration to worst, i.e., the duration producing the lowest present value for each scenario. The method of developing the approximate tax adjustment is described below.</w:delText>
        </w:r>
      </w:del>
    </w:p>
    <w:p w14:paraId="4672690D" w14:textId="46243970" w:rsidR="001B79A8" w:rsidRPr="00742628" w:rsidDel="00D72BD2" w:rsidRDefault="001B79A8" w:rsidP="006A5314">
      <w:pPr>
        <w:jc w:val="both"/>
        <w:rPr>
          <w:del w:id="114" w:author="John Bruins" w:date="2019-06-19T09:56:00Z"/>
          <w:bCs/>
        </w:rPr>
      </w:pPr>
    </w:p>
    <w:p w14:paraId="2E34DFA8" w14:textId="7650E3D2" w:rsidR="001B79A8" w:rsidRPr="00742628" w:rsidDel="00D72BD2" w:rsidRDefault="001B79A8" w:rsidP="006A5314">
      <w:pPr>
        <w:jc w:val="both"/>
        <w:rPr>
          <w:del w:id="115" w:author="John Bruins" w:date="2019-06-19T09:56:00Z"/>
          <w:bCs/>
        </w:rPr>
      </w:pPr>
      <w:del w:id="116" w:author="John Bruins" w:date="2019-06-19T09:56:00Z">
        <w:r w:rsidRPr="00742628" w:rsidDel="00D72BD2">
          <w:rPr>
            <w:bCs/>
          </w:rPr>
          <w:delText>The increase to TAR may be approximated as the corporate tax rate times f times the difference between tax reserves and Working Reserves at the start of the projections. For this calculation, f is calculated as follows</w:delText>
        </w:r>
        <w:r w:rsidR="004335BB" w:rsidRPr="00742628" w:rsidDel="00D72BD2">
          <w:rPr>
            <w:b/>
            <w:bCs/>
          </w:rPr>
          <w:delText>:</w:delText>
        </w:r>
        <w:r w:rsidRPr="00742628" w:rsidDel="00D72BD2">
          <w:rPr>
            <w:bCs/>
          </w:rPr>
          <w:delText xml:space="preserve"> For the scenarios reflected in calculating 90 CTE, the lowest of these present values of accumulated statutory surplus is determined for each calendar year-end and its associated projection duration is tabulated. At each such duration, the ratio of the number of contracts in force (or covered lives for group contracts) to the number of contracts in force (or covered lives) at the start of the modeling projection is calculated. The average ratio is then calculated, over all 90 CTE scenarios, and f is one minus this average ratio. If instead, RBC is determined under the standard scenario method then f is based on the ratio at the worst duration under that scenario. If the Alternative Method is used, f is approximated as </w:delText>
        </w:r>
        <w:r w:rsidR="00FB5042" w:rsidRPr="00742628" w:rsidDel="00D72BD2">
          <w:rPr>
            <w:bCs/>
          </w:rPr>
          <w:delText>0</w:delText>
        </w:r>
        <w:r w:rsidRPr="00742628" w:rsidDel="00D72BD2">
          <w:rPr>
            <w:bCs/>
          </w:rPr>
          <w:delText>.5.</w:delText>
        </w:r>
      </w:del>
    </w:p>
    <w:p w14:paraId="3D74F1E5" w14:textId="1840EEE5" w:rsidR="001B79A8" w:rsidRPr="00742628" w:rsidDel="00D72BD2" w:rsidRDefault="001B79A8">
      <w:pPr>
        <w:pStyle w:val="Index1"/>
        <w:rPr>
          <w:del w:id="117" w:author="John Bruins" w:date="2019-06-19T09:56:00Z"/>
          <w:bCs/>
        </w:rPr>
      </w:pPr>
    </w:p>
    <w:p w14:paraId="4A70AB11" w14:textId="2B4A4155" w:rsidR="001B79A8" w:rsidRPr="00742628" w:rsidDel="00D72BD2" w:rsidRDefault="001B79A8">
      <w:pPr>
        <w:rPr>
          <w:del w:id="118" w:author="John Bruins" w:date="2019-06-19T09:56:00Z"/>
          <w:bCs/>
          <w:u w:val="single"/>
        </w:rPr>
      </w:pPr>
      <w:del w:id="119" w:author="John Bruins" w:date="2019-06-19T09:56:00Z">
        <w:r w:rsidRPr="00742628" w:rsidDel="00D72BD2">
          <w:rPr>
            <w:bCs/>
            <w:u w:val="single"/>
          </w:rPr>
          <w:delText xml:space="preserve">Calculation of the Standard Scenario Amount </w:delText>
        </w:r>
      </w:del>
    </w:p>
    <w:p w14:paraId="5F5F92F3" w14:textId="5AB91BD1" w:rsidR="001B79A8" w:rsidRPr="00742628" w:rsidDel="00D72BD2" w:rsidRDefault="001B79A8">
      <w:pPr>
        <w:rPr>
          <w:del w:id="120" w:author="John Bruins" w:date="2019-06-19T09:56:00Z"/>
          <w:bCs/>
        </w:rPr>
      </w:pPr>
    </w:p>
    <w:p w14:paraId="70956411" w14:textId="10F70D39" w:rsidR="001B79A8" w:rsidRPr="00742628" w:rsidDel="00D72BD2" w:rsidRDefault="001B79A8">
      <w:pPr>
        <w:pStyle w:val="Title"/>
        <w:tabs>
          <w:tab w:val="left" w:pos="7020"/>
        </w:tabs>
        <w:jc w:val="left"/>
        <w:outlineLvl w:val="0"/>
        <w:rPr>
          <w:del w:id="121" w:author="John Bruins" w:date="2019-06-19T09:56:00Z"/>
          <w:rFonts w:ascii="Times New Roman" w:hAnsi="Times New Roman"/>
          <w:b w:val="0"/>
          <w:bCs/>
          <w:sz w:val="20"/>
        </w:rPr>
      </w:pPr>
      <w:del w:id="122" w:author="John Bruins" w:date="2019-06-19T09:56:00Z">
        <w:r w:rsidRPr="00742628" w:rsidDel="00D72BD2">
          <w:rPr>
            <w:rFonts w:ascii="Times New Roman" w:hAnsi="Times New Roman"/>
            <w:b w:val="0"/>
            <w:bCs/>
            <w:sz w:val="20"/>
          </w:rPr>
          <w:delText xml:space="preserve">Standard Scenario for C-3 Phase II Risk Based Capital (RBC) Determination </w:delText>
        </w:r>
      </w:del>
    </w:p>
    <w:p w14:paraId="2E2CE0AE" w14:textId="70C30D82" w:rsidR="001B79A8" w:rsidRPr="00742628" w:rsidDel="00D72BD2" w:rsidRDefault="001B79A8">
      <w:pPr>
        <w:pStyle w:val="Title"/>
        <w:tabs>
          <w:tab w:val="left" w:pos="7020"/>
        </w:tabs>
        <w:outlineLvl w:val="0"/>
        <w:rPr>
          <w:del w:id="123" w:author="John Bruins" w:date="2019-06-19T09:56:00Z"/>
          <w:rFonts w:ascii="Times New Roman" w:hAnsi="Times New Roman"/>
          <w:b w:val="0"/>
          <w:bCs/>
          <w:sz w:val="20"/>
        </w:rPr>
      </w:pPr>
    </w:p>
    <w:p w14:paraId="0AB43A79" w14:textId="046E9733" w:rsidR="001B79A8" w:rsidRPr="00742628" w:rsidDel="00D72BD2" w:rsidRDefault="001B79A8" w:rsidP="00FD08E7">
      <w:pPr>
        <w:numPr>
          <w:ilvl w:val="0"/>
          <w:numId w:val="15"/>
        </w:numPr>
        <w:tabs>
          <w:tab w:val="left" w:pos="720"/>
        </w:tabs>
        <w:spacing w:after="120"/>
        <w:jc w:val="both"/>
        <w:rPr>
          <w:del w:id="124" w:author="John Bruins" w:date="2019-06-19T09:56:00Z"/>
          <w:bCs/>
        </w:rPr>
      </w:pPr>
      <w:del w:id="125" w:author="John Bruins" w:date="2019-06-19T09:56:00Z">
        <w:r w:rsidRPr="00742628" w:rsidDel="00D72BD2">
          <w:rPr>
            <w:bCs/>
          </w:rPr>
          <w:lastRenderedPageBreak/>
          <w:delText>Overview</w:delText>
        </w:r>
      </w:del>
    </w:p>
    <w:p w14:paraId="3F33DD78" w14:textId="275D31A3" w:rsidR="005056DF" w:rsidRPr="00742628" w:rsidDel="00D72BD2" w:rsidRDefault="001B79A8" w:rsidP="00FD08E7">
      <w:pPr>
        <w:numPr>
          <w:ilvl w:val="1"/>
          <w:numId w:val="15"/>
        </w:numPr>
        <w:spacing w:after="120"/>
        <w:ind w:right="18"/>
        <w:jc w:val="both"/>
        <w:rPr>
          <w:del w:id="126" w:author="John Bruins" w:date="2019-06-19T09:56:00Z"/>
          <w:bCs/>
        </w:rPr>
      </w:pPr>
      <w:bookmarkStart w:id="127" w:name="_Ref69726681"/>
      <w:del w:id="128" w:author="John Bruins" w:date="2019-06-19T09:56:00Z">
        <w:r w:rsidRPr="00742628" w:rsidDel="00D72BD2">
          <w:rPr>
            <w:bCs/>
            <w:u w:val="single"/>
          </w:rPr>
          <w:delText>Application to Determine RBC.</w:delText>
        </w:r>
        <w:r w:rsidRPr="00742628" w:rsidDel="00D72BD2">
          <w:rPr>
            <w:bCs/>
          </w:rPr>
          <w:delText xml:space="preserve"> </w:delText>
        </w:r>
      </w:del>
    </w:p>
    <w:p w14:paraId="43C41032" w14:textId="45E29E5A" w:rsidR="001B79A8" w:rsidRPr="00742628" w:rsidDel="00D72BD2" w:rsidRDefault="001B79A8" w:rsidP="002160EA">
      <w:pPr>
        <w:spacing w:after="120"/>
        <w:ind w:left="720" w:right="18"/>
        <w:jc w:val="both"/>
        <w:rPr>
          <w:del w:id="129" w:author="John Bruins" w:date="2019-06-19T09:56:00Z"/>
          <w:bCs/>
        </w:rPr>
      </w:pPr>
      <w:del w:id="130" w:author="John Bruins" w:date="2019-06-19T09:56:00Z">
        <w:r w:rsidRPr="00742628" w:rsidDel="00D72BD2">
          <w:rPr>
            <w:bCs/>
          </w:rPr>
          <w:delText xml:space="preserve">A Standard Scenario Amount shall be determined for all of the contracts under the scope described in the June 2005 report, “Recommended Approach for Setting Risk-Based Capital Requirements for Variable Annuities and Similar </w:delText>
        </w:r>
        <w:r w:rsidR="00C75B68" w:rsidRPr="00742628" w:rsidDel="00D72BD2">
          <w:rPr>
            <w:bCs/>
          </w:rPr>
          <w:delText>P</w:delText>
        </w:r>
        <w:r w:rsidRPr="00742628" w:rsidDel="00D72BD2">
          <w:rPr>
            <w:bCs/>
          </w:rPr>
          <w:delText xml:space="preserve">roducts”. If the Standard Scenario Amount is greater than the Total Asset Requirement less any amount included in the TAR but attributable to and allocated to C-3 (Interest Rate Risk) otherwise determined based on the Report, then the Total Asset Requirement before tax adjustment used to determine C-3 Phase </w:delText>
        </w:r>
        <w:r w:rsidR="001F0D50" w:rsidDel="00D72BD2">
          <w:rPr>
            <w:bCs/>
          </w:rPr>
          <w:delText>II</w:delText>
        </w:r>
        <w:r w:rsidRPr="00742628" w:rsidDel="00D72BD2">
          <w:rPr>
            <w:bCs/>
          </w:rPr>
          <w:delText xml:space="preserve"> (Market Risk) RBC shall be the Standard Scenario Amount.</w:delText>
        </w:r>
        <w:bookmarkEnd w:id="127"/>
      </w:del>
    </w:p>
    <w:p w14:paraId="53AE3291" w14:textId="7EEF1429" w:rsidR="001B79A8" w:rsidRPr="00742628" w:rsidDel="00D72BD2" w:rsidRDefault="001B79A8" w:rsidP="006A5314">
      <w:pPr>
        <w:spacing w:after="120"/>
        <w:ind w:left="720" w:right="18"/>
        <w:jc w:val="both"/>
        <w:rPr>
          <w:del w:id="131" w:author="John Bruins" w:date="2019-06-19T09:56:00Z"/>
          <w:bCs/>
        </w:rPr>
      </w:pPr>
      <w:del w:id="132" w:author="John Bruins" w:date="2019-06-19T09:56:00Z">
        <w:r w:rsidRPr="00742628" w:rsidDel="00D72BD2">
          <w:rPr>
            <w:bCs/>
          </w:rPr>
          <w:delText>The Standard Scenario Amount shall be the sum of the following:</w:delText>
        </w:r>
      </w:del>
    </w:p>
    <w:p w14:paraId="5CD6CDCC" w14:textId="0D50B0D2" w:rsidR="001B79A8" w:rsidRPr="00742628" w:rsidDel="00D72BD2" w:rsidRDefault="001B79A8" w:rsidP="00FD08E7">
      <w:pPr>
        <w:numPr>
          <w:ilvl w:val="0"/>
          <w:numId w:val="16"/>
        </w:numPr>
        <w:spacing w:after="120"/>
        <w:ind w:right="18"/>
        <w:jc w:val="both"/>
        <w:rPr>
          <w:del w:id="133" w:author="John Bruins" w:date="2019-06-19T09:56:00Z"/>
          <w:bCs/>
        </w:rPr>
      </w:pPr>
      <w:del w:id="134" w:author="John Bruins" w:date="2019-06-19T09:56:00Z">
        <w:r w:rsidRPr="00742628" w:rsidDel="00D72BD2">
          <w:rPr>
            <w:bCs/>
          </w:rPr>
          <w:delText>For contracts for which RBC is based on the Alternative Methodology applied without a model office using 100 percent of the MGDB mortality table, the Standard Scenario Amount shall be the sum of the total asset requirement before tax adjustment from the Alternative Methodology applied to such contracts.</w:delText>
        </w:r>
      </w:del>
    </w:p>
    <w:p w14:paraId="37A2053E" w14:textId="2F13DCEB" w:rsidR="001B79A8" w:rsidRPr="00742628" w:rsidDel="00D72BD2" w:rsidRDefault="001B79A8" w:rsidP="00FD08E7">
      <w:pPr>
        <w:numPr>
          <w:ilvl w:val="0"/>
          <w:numId w:val="16"/>
        </w:numPr>
        <w:spacing w:after="120"/>
        <w:ind w:right="18"/>
        <w:jc w:val="both"/>
        <w:rPr>
          <w:del w:id="135" w:author="John Bruins" w:date="2019-06-19T09:56:00Z"/>
          <w:bCs/>
        </w:rPr>
      </w:pPr>
      <w:del w:id="136" w:author="John Bruins" w:date="2019-06-19T09:56:00Z">
        <w:r w:rsidRPr="00742628" w:rsidDel="00D72BD2">
          <w:rPr>
            <w:bCs/>
          </w:rPr>
          <w:delText>For contracts without guaranteed death benefits for which RBC is based on the Alternative Methodology applied without a model office, the Standard Scenario Amount shall be the sum of the total asset requirements before tax adjustment from the Alternative Methodology applied to such contracts.</w:delText>
        </w:r>
      </w:del>
    </w:p>
    <w:p w14:paraId="5DAFF835" w14:textId="2B3C93CE" w:rsidR="001B79A8" w:rsidRPr="00742628" w:rsidDel="00D72BD2" w:rsidRDefault="001B79A8" w:rsidP="00FD08E7">
      <w:pPr>
        <w:numPr>
          <w:ilvl w:val="0"/>
          <w:numId w:val="16"/>
        </w:numPr>
        <w:spacing w:after="120"/>
        <w:ind w:right="18"/>
        <w:jc w:val="both"/>
        <w:rPr>
          <w:del w:id="137" w:author="John Bruins" w:date="2019-06-19T09:56:00Z"/>
          <w:bCs/>
        </w:rPr>
      </w:pPr>
      <w:del w:id="138" w:author="John Bruins" w:date="2019-06-19T09:56:00Z">
        <w:r w:rsidRPr="00742628" w:rsidDel="00D72BD2">
          <w:rPr>
            <w:bCs/>
          </w:rPr>
          <w:delText xml:space="preserve">For contracts under the scope of the Report other than contracts for which paragraphs 1 and 2 apply, the Standard Scenario Amount is determined by use of The Standard Scenario Method described in Section III. The Standard Scenario Method requires a single projection of account values based on specified returns on the assets supporting the account values. On the valuation date an initial drop is applied to the account values based on the supporting assets. Subsequently, account values are projected at the rate earned on supporting assets less a margin. Additionally, the projection includes the cash flows for certain contract provisions, including any guaranteed living and death benefits using the assumptions in Section III. </w:delText>
        </w:r>
        <w:r w:rsidR="004C1D9A" w:rsidRPr="00742628" w:rsidDel="00D72BD2">
          <w:rPr>
            <w:bCs/>
          </w:rPr>
          <w:delText>Thus,</w:delText>
        </w:r>
        <w:r w:rsidRPr="00742628" w:rsidDel="00D72BD2">
          <w:rPr>
            <w:bCs/>
          </w:rPr>
          <w:delText xml:space="preserve"> the calculation of the Standard Scenario Amount will reflect the greatest present value of the accumulated projected cost of guaranteed benefits less the accumulated projected revenue produced by the margins in accordance with Subsection III (D).</w:delText>
        </w:r>
      </w:del>
    </w:p>
    <w:p w14:paraId="42D1FD8B" w14:textId="4F5AE26D" w:rsidR="001B79A8" w:rsidRPr="00742628" w:rsidDel="00D72BD2" w:rsidRDefault="001B79A8" w:rsidP="00FD08E7">
      <w:pPr>
        <w:numPr>
          <w:ilvl w:val="1"/>
          <w:numId w:val="15"/>
        </w:numPr>
        <w:spacing w:after="120"/>
        <w:jc w:val="both"/>
        <w:rPr>
          <w:del w:id="139" w:author="John Bruins" w:date="2019-06-19T09:56:00Z"/>
          <w:bCs/>
        </w:rPr>
      </w:pPr>
      <w:del w:id="140" w:author="John Bruins" w:date="2019-06-19T09:56:00Z">
        <w:r w:rsidRPr="00742628" w:rsidDel="00D72BD2">
          <w:rPr>
            <w:bCs/>
            <w:u w:val="single"/>
          </w:rPr>
          <w:delText>The Standard Scenario Amount under the Standard Scenario Method.</w:delText>
        </w:r>
      </w:del>
    </w:p>
    <w:p w14:paraId="0CF893BE" w14:textId="679C5FB0" w:rsidR="001B79A8" w:rsidRPr="00742628" w:rsidDel="00D72BD2" w:rsidRDefault="001B79A8">
      <w:pPr>
        <w:spacing w:after="120"/>
        <w:ind w:left="720"/>
        <w:jc w:val="both"/>
        <w:rPr>
          <w:del w:id="141" w:author="John Bruins" w:date="2019-06-19T09:56:00Z"/>
          <w:bCs/>
        </w:rPr>
      </w:pPr>
      <w:del w:id="142" w:author="John Bruins" w:date="2019-06-19T09:56:00Z">
        <w:r w:rsidRPr="00742628" w:rsidDel="00D72BD2">
          <w:rPr>
            <w:bCs/>
          </w:rPr>
          <w:delText xml:space="preserve">The Standard Scenario Amount for all contracts subject to the Standard Scenario Method is determined as of the valuation date under the Standard Scenario Method described in Section III based on a rate, DR. DR is the annual effective equivalent of the 10-year constant maturity treasury rate reported by the Federal Reserve for the month of valuation plus 50 basis points. However, DR shall not be less than 3 percent or more than 9 percent. If the 10-year constant maturity treasury rate is no longer available, then a substitute rate determined by the National Association of Insurance Commissioners shall be used. The accumulation rate, AR, is the product of DR and one minus the tax rate defined in paragraph III(D)(10). </w:delText>
        </w:r>
      </w:del>
    </w:p>
    <w:p w14:paraId="3748961F" w14:textId="2F17EF8B" w:rsidR="001B79A8" w:rsidRPr="00742628" w:rsidDel="00D72BD2" w:rsidRDefault="001B79A8">
      <w:pPr>
        <w:spacing w:after="120"/>
        <w:ind w:left="720"/>
        <w:jc w:val="both"/>
        <w:rPr>
          <w:del w:id="143" w:author="John Bruins" w:date="2019-06-19T09:56:00Z"/>
          <w:bCs/>
        </w:rPr>
      </w:pPr>
      <w:del w:id="144" w:author="John Bruins" w:date="2019-06-19T09:56:00Z">
        <w:r w:rsidRPr="00742628" w:rsidDel="00D72BD2">
          <w:rPr>
            <w:bCs/>
          </w:rPr>
          <w:delText>No modification is allowed from the requirements in Section III unless the Domiciliary Commissioner approves such modification as necessary to produce a reasonable result</w:delText>
        </w:r>
        <w:r w:rsidR="004723A7" w:rsidRPr="00742628" w:rsidDel="00D72BD2">
          <w:rPr>
            <w:b/>
            <w:bCs/>
          </w:rPr>
          <w:delText>.</w:delText>
        </w:r>
      </w:del>
    </w:p>
    <w:p w14:paraId="76B402A4" w14:textId="622960B2" w:rsidR="005056DF" w:rsidRPr="00742628" w:rsidDel="00D72BD2" w:rsidRDefault="001B79A8" w:rsidP="00FD08E7">
      <w:pPr>
        <w:numPr>
          <w:ilvl w:val="1"/>
          <w:numId w:val="15"/>
        </w:numPr>
        <w:spacing w:after="120"/>
        <w:jc w:val="both"/>
        <w:rPr>
          <w:del w:id="145" w:author="John Bruins" w:date="2019-06-19T09:56:00Z"/>
          <w:bCs/>
        </w:rPr>
      </w:pPr>
      <w:del w:id="146" w:author="John Bruins" w:date="2019-06-19T09:56:00Z">
        <w:r w:rsidRPr="00742628" w:rsidDel="00D72BD2">
          <w:rPr>
            <w:bCs/>
            <w:u w:val="single"/>
          </w:rPr>
          <w:delText>Illustrative Application of the Standard Scenario Method to a Projection, Model Office and Contract by Contract</w:delText>
        </w:r>
        <w:r w:rsidRPr="00742628" w:rsidDel="00D72BD2">
          <w:rPr>
            <w:bCs/>
          </w:rPr>
          <w:delText xml:space="preserve">. </w:delText>
        </w:r>
      </w:del>
    </w:p>
    <w:p w14:paraId="72D6568B" w14:textId="406A44D1" w:rsidR="001B79A8" w:rsidRPr="00742628" w:rsidDel="00D72BD2" w:rsidRDefault="001B79A8" w:rsidP="002160EA">
      <w:pPr>
        <w:spacing w:after="120"/>
        <w:ind w:left="720"/>
        <w:jc w:val="both"/>
        <w:rPr>
          <w:del w:id="147" w:author="John Bruins" w:date="2019-06-19T09:56:00Z"/>
          <w:bCs/>
        </w:rPr>
      </w:pPr>
      <w:del w:id="148" w:author="John Bruins" w:date="2019-06-19T09:56:00Z">
        <w:r w:rsidRPr="00742628" w:rsidDel="00D72BD2">
          <w:rPr>
            <w:bCs/>
          </w:rPr>
          <w:delText xml:space="preserve">To provide information on the significance of aggregation, a determination of the Standard Scenario Amount based on paragraphs III(B)(1) and III(B)(2) is required for each contract subject to paragraph I(A)(3). The sum of all such Standard Scenario Amounts is described as row B in Table A. In addition, if the Conditional Tail Expectation Amount in the Report is determined based on a projection of an inforce prior to the statement date and/or by the use of a model office, which is a grouping of contracts into representative cells, then additional determinations of the Standard Scenario Amount shall be performed on the prior inforce and/or model office. The calculations are for illustrative purposes to assist in validating the reasonableness of the projection and or the model office and to determine the significance of aggregation. </w:delText>
        </w:r>
      </w:del>
    </w:p>
    <w:p w14:paraId="23C31433" w14:textId="40C78698" w:rsidR="001B79A8" w:rsidRPr="00742628" w:rsidDel="00D72BD2" w:rsidRDefault="001B79A8">
      <w:pPr>
        <w:spacing w:after="120"/>
        <w:ind w:left="720"/>
        <w:jc w:val="both"/>
        <w:rPr>
          <w:del w:id="149" w:author="John Bruins" w:date="2019-06-19T09:56:00Z"/>
          <w:bCs/>
        </w:rPr>
      </w:pPr>
      <w:del w:id="150" w:author="John Bruins" w:date="2019-06-19T09:56:00Z">
        <w:r w:rsidRPr="00742628" w:rsidDel="00D72BD2">
          <w:rPr>
            <w:bCs/>
          </w:rPr>
          <w:delText>Table A identifies the Standard Scenario Amounts required by this section. The Standard Scenario Amounts required are based on how the Conditional Tail Expectation projection or Alternative Methodology is applied. For completeness, the table also includes the Standard Scenario Amount required by paragraph I(A)(3). The amounts in Table A should be included as part of the certifying actuary’s annual supporting memorandum specified in paragraph (H) of the “Calculation of the Total Asset Requirement” section of the RBC instructions.</w:delText>
        </w:r>
      </w:del>
    </w:p>
    <w:p w14:paraId="0DEAAC31" w14:textId="10172BA8" w:rsidR="001B79A8" w:rsidRPr="00742628" w:rsidDel="00D72BD2" w:rsidRDefault="001B79A8" w:rsidP="00FD08E7">
      <w:pPr>
        <w:numPr>
          <w:ilvl w:val="0"/>
          <w:numId w:val="14"/>
        </w:numPr>
        <w:spacing w:before="60" w:after="60"/>
        <w:jc w:val="both"/>
        <w:rPr>
          <w:del w:id="151" w:author="John Bruins" w:date="2019-06-19T09:56:00Z"/>
          <w:bCs/>
        </w:rPr>
      </w:pPr>
      <w:del w:id="152" w:author="John Bruins" w:date="2019-06-19T09:56:00Z">
        <w:r w:rsidRPr="00742628" w:rsidDel="00D72BD2">
          <w:rPr>
            <w:bCs/>
          </w:rPr>
          <w:delText>Standard Scenario Amounts in rows A and B in Table A are required of all companies subject to paragraph I(A)(3). No additional Standard Scenario Amounts are required if a company’s stochastic or alternative methodology result is calculated on the statement date using individual contracts (i.e., without a model office).</w:delText>
        </w:r>
      </w:del>
    </w:p>
    <w:p w14:paraId="7EDC8819" w14:textId="16BDE3E8" w:rsidR="001B79A8" w:rsidRPr="00742628" w:rsidDel="00D72BD2" w:rsidRDefault="001B79A8" w:rsidP="00FD08E7">
      <w:pPr>
        <w:numPr>
          <w:ilvl w:val="0"/>
          <w:numId w:val="14"/>
        </w:numPr>
        <w:spacing w:before="60" w:after="60"/>
        <w:jc w:val="both"/>
        <w:rPr>
          <w:del w:id="153" w:author="John Bruins" w:date="2019-06-19T09:56:00Z"/>
          <w:bCs/>
        </w:rPr>
      </w:pPr>
      <w:del w:id="154" w:author="John Bruins" w:date="2019-06-19T09:56:00Z">
        <w:r w:rsidRPr="00742628" w:rsidDel="00D72BD2">
          <w:rPr>
            <w:bCs/>
          </w:rPr>
          <w:lastRenderedPageBreak/>
          <w:delText>A company that uses a model office as of the statement date to determine its stochastic or alternative methodology result must provide the Standard Scenario Amount for the model office. This is row C.</w:delText>
        </w:r>
      </w:del>
    </w:p>
    <w:p w14:paraId="6D5E1F0A" w14:textId="2D516BB4" w:rsidR="001B79A8" w:rsidRPr="00742628" w:rsidDel="00D72BD2" w:rsidRDefault="001B79A8" w:rsidP="00FD08E7">
      <w:pPr>
        <w:numPr>
          <w:ilvl w:val="0"/>
          <w:numId w:val="14"/>
        </w:numPr>
        <w:spacing w:before="60" w:after="60"/>
        <w:jc w:val="both"/>
        <w:rPr>
          <w:del w:id="155" w:author="John Bruins" w:date="2019-06-19T09:56:00Z"/>
          <w:bCs/>
        </w:rPr>
      </w:pPr>
      <w:del w:id="156" w:author="John Bruins" w:date="2019-06-19T09:56:00Z">
        <w:r w:rsidRPr="00742628" w:rsidDel="00D72BD2">
          <w:rPr>
            <w:bCs/>
          </w:rPr>
          <w:delText>A company that uses an aggregation by duration of contract by contract projection of a prior inforce to determine its stochastic or alternative methodology with result PS and then projects requirements to the statement date with result S must provide the Standard Scenario Amount for the prior inforce, row D.</w:delText>
        </w:r>
      </w:del>
    </w:p>
    <w:p w14:paraId="4ED9BB7E" w14:textId="2A47B187" w:rsidR="001B79A8" w:rsidRPr="00742628" w:rsidDel="00D72BD2" w:rsidRDefault="001B79A8" w:rsidP="00FD08E7">
      <w:pPr>
        <w:numPr>
          <w:ilvl w:val="0"/>
          <w:numId w:val="14"/>
        </w:numPr>
        <w:spacing w:before="60" w:after="60"/>
        <w:jc w:val="both"/>
        <w:rPr>
          <w:del w:id="157" w:author="John Bruins" w:date="2019-06-19T09:56:00Z"/>
          <w:bCs/>
        </w:rPr>
      </w:pPr>
      <w:del w:id="158" w:author="John Bruins" w:date="2019-06-19T09:56:00Z">
        <w:r w:rsidRPr="00742628" w:rsidDel="00D72BD2">
          <w:rPr>
            <w:bCs/>
          </w:rPr>
          <w:delText>A company that uses a model office of a prior inforce to determine its stochastic or alternative methodology requirements with result PM and then projects requirements to the statement date with result S must provide the Standard Scenario Amount for the model office on the prior inforce date, row E.</w:delText>
        </w:r>
      </w:del>
    </w:p>
    <w:p w14:paraId="11FAAA2B" w14:textId="1B72621C" w:rsidR="001B79A8" w:rsidRPr="00742628" w:rsidDel="00D72BD2" w:rsidRDefault="001B79A8">
      <w:pPr>
        <w:spacing w:before="60" w:after="60"/>
        <w:ind w:left="720"/>
        <w:jc w:val="both"/>
        <w:rPr>
          <w:del w:id="159" w:author="John Bruins" w:date="2019-06-19T09:56:00Z"/>
          <w:bCs/>
        </w:rPr>
      </w:pPr>
    </w:p>
    <w:p w14:paraId="585EDB7B" w14:textId="0B0CA5A0" w:rsidR="001B79A8" w:rsidRPr="00742628" w:rsidDel="00D72BD2" w:rsidRDefault="00D7023A" w:rsidP="007D1E32">
      <w:pPr>
        <w:spacing w:after="120"/>
        <w:ind w:left="3600" w:hanging="3600"/>
        <w:jc w:val="center"/>
        <w:rPr>
          <w:del w:id="160" w:author="John Bruins" w:date="2019-06-19T09:56:00Z"/>
          <w:bCs/>
        </w:rPr>
      </w:pPr>
      <w:del w:id="161" w:author="John Bruins" w:date="2019-06-19T09:56:00Z">
        <w:r w:rsidRPr="00742628" w:rsidDel="00D72BD2">
          <w:rPr>
            <w:bCs/>
          </w:rPr>
          <w:br w:type="page"/>
        </w:r>
        <w:r w:rsidR="001B79A8" w:rsidRPr="00742628" w:rsidDel="00D72BD2">
          <w:rPr>
            <w:bCs/>
          </w:rPr>
          <w:lastRenderedPageBreak/>
          <w:delText>Table 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160"/>
        <w:gridCol w:w="1512"/>
        <w:gridCol w:w="1296"/>
      </w:tblGrid>
      <w:tr w:rsidR="001B79A8" w:rsidRPr="00742628" w:rsidDel="00D72BD2" w14:paraId="39CCC7B9" w14:textId="3C223B25" w:rsidTr="007D1E32">
        <w:trPr>
          <w:cantSplit/>
          <w:jc w:val="center"/>
          <w:del w:id="162" w:author="John Bruins" w:date="2019-06-19T09:56:00Z"/>
        </w:trPr>
        <w:tc>
          <w:tcPr>
            <w:tcW w:w="3960" w:type="dxa"/>
            <w:vMerge w:val="restart"/>
            <w:tcBorders>
              <w:top w:val="single" w:sz="4" w:space="0" w:color="auto"/>
              <w:left w:val="single" w:sz="4" w:space="0" w:color="auto"/>
              <w:bottom w:val="single" w:sz="4" w:space="0" w:color="auto"/>
              <w:right w:val="single" w:sz="4" w:space="0" w:color="auto"/>
            </w:tcBorders>
          </w:tcPr>
          <w:p w14:paraId="4A16EFCD" w14:textId="7F3AAC4F" w:rsidR="001B79A8" w:rsidRPr="00742628" w:rsidDel="00D72BD2" w:rsidRDefault="001B79A8">
            <w:pPr>
              <w:jc w:val="center"/>
              <w:rPr>
                <w:del w:id="163" w:author="John Bruins" w:date="2019-06-19T09:56:00Z"/>
                <w:bCs/>
                <w:u w:val="single"/>
              </w:rPr>
            </w:pPr>
          </w:p>
          <w:p w14:paraId="6CFA5773" w14:textId="08F153F4" w:rsidR="001B79A8" w:rsidRPr="00742628" w:rsidDel="00D72BD2" w:rsidRDefault="001B79A8">
            <w:pPr>
              <w:jc w:val="center"/>
              <w:rPr>
                <w:del w:id="164" w:author="John Bruins" w:date="2019-06-19T09:56:00Z"/>
                <w:bCs/>
              </w:rPr>
            </w:pPr>
          </w:p>
          <w:p w14:paraId="5AF9B7A9" w14:textId="6AB8D995" w:rsidR="001B79A8" w:rsidRPr="00742628" w:rsidDel="00D72BD2" w:rsidRDefault="001B79A8">
            <w:pPr>
              <w:spacing w:after="120"/>
              <w:jc w:val="center"/>
              <w:rPr>
                <w:del w:id="165" w:author="John Bruins" w:date="2019-06-19T09:56:00Z"/>
                <w:bCs/>
              </w:rPr>
            </w:pPr>
            <w:del w:id="166" w:author="John Bruins" w:date="2019-06-19T09:56:00Z">
              <w:r w:rsidRPr="00742628" w:rsidDel="00D72BD2">
                <w:rPr>
                  <w:bCs/>
                </w:rPr>
                <w:delText>Standard Scenario Amounts</w:delText>
              </w:r>
            </w:del>
          </w:p>
        </w:tc>
        <w:tc>
          <w:tcPr>
            <w:tcW w:w="2160" w:type="dxa"/>
            <w:vMerge w:val="restart"/>
            <w:tcBorders>
              <w:top w:val="single" w:sz="4" w:space="0" w:color="auto"/>
              <w:left w:val="single" w:sz="4" w:space="0" w:color="auto"/>
              <w:bottom w:val="single" w:sz="4" w:space="0" w:color="auto"/>
              <w:right w:val="single" w:sz="4" w:space="0" w:color="auto"/>
            </w:tcBorders>
          </w:tcPr>
          <w:p w14:paraId="3907A2FD" w14:textId="50801ED7" w:rsidR="001B79A8" w:rsidRPr="00742628" w:rsidDel="00D72BD2" w:rsidRDefault="001B79A8">
            <w:pPr>
              <w:jc w:val="center"/>
              <w:rPr>
                <w:del w:id="167" w:author="John Bruins" w:date="2019-06-19T09:56:00Z"/>
                <w:bCs/>
              </w:rPr>
            </w:pPr>
          </w:p>
          <w:p w14:paraId="7504A085" w14:textId="5E2C05A8" w:rsidR="001B79A8" w:rsidRPr="00742628" w:rsidDel="00D72BD2" w:rsidRDefault="001B79A8">
            <w:pPr>
              <w:jc w:val="center"/>
              <w:rPr>
                <w:del w:id="168" w:author="John Bruins" w:date="2019-06-19T09:56:00Z"/>
                <w:bCs/>
              </w:rPr>
            </w:pPr>
          </w:p>
          <w:p w14:paraId="4D8EFBA3" w14:textId="16C17870" w:rsidR="001B79A8" w:rsidRPr="00742628" w:rsidDel="00D72BD2" w:rsidRDefault="001B79A8">
            <w:pPr>
              <w:spacing w:after="120"/>
              <w:jc w:val="center"/>
              <w:rPr>
                <w:del w:id="169" w:author="John Bruins" w:date="2019-06-19T09:56:00Z"/>
                <w:bCs/>
              </w:rPr>
            </w:pPr>
            <w:del w:id="170" w:author="John Bruins" w:date="2019-06-19T09:56:00Z">
              <w:r w:rsidRPr="00742628" w:rsidDel="00D72BD2">
                <w:rPr>
                  <w:bCs/>
                </w:rPr>
                <w:delText>Guideline Variations</w:delText>
              </w:r>
            </w:del>
          </w:p>
        </w:tc>
        <w:tc>
          <w:tcPr>
            <w:tcW w:w="2808" w:type="dxa"/>
            <w:gridSpan w:val="2"/>
            <w:tcBorders>
              <w:top w:val="single" w:sz="4" w:space="0" w:color="auto"/>
              <w:left w:val="single" w:sz="4" w:space="0" w:color="auto"/>
              <w:bottom w:val="single" w:sz="4" w:space="0" w:color="auto"/>
              <w:right w:val="single" w:sz="4" w:space="0" w:color="auto"/>
            </w:tcBorders>
          </w:tcPr>
          <w:p w14:paraId="015876A8" w14:textId="0FBC0BED" w:rsidR="001B79A8" w:rsidRPr="00742628" w:rsidDel="00D72BD2" w:rsidRDefault="001B79A8">
            <w:pPr>
              <w:jc w:val="center"/>
              <w:rPr>
                <w:del w:id="171" w:author="John Bruins" w:date="2019-06-19T09:56:00Z"/>
                <w:bCs/>
              </w:rPr>
            </w:pPr>
            <w:del w:id="172" w:author="John Bruins" w:date="2019-06-19T09:56:00Z">
              <w:r w:rsidRPr="00742628" w:rsidDel="00D72BD2">
                <w:rPr>
                  <w:bCs/>
                </w:rPr>
                <w:delText>Validation Measures</w:delText>
              </w:r>
            </w:del>
          </w:p>
        </w:tc>
      </w:tr>
      <w:tr w:rsidR="001B79A8" w:rsidRPr="00742628" w:rsidDel="00D72BD2" w14:paraId="7DF5C048" w14:textId="0ED518A6" w:rsidTr="007D1E32">
        <w:trPr>
          <w:cantSplit/>
          <w:jc w:val="center"/>
          <w:del w:id="173" w:author="John Bruins" w:date="2019-06-19T09:56:00Z"/>
        </w:trPr>
        <w:tc>
          <w:tcPr>
            <w:tcW w:w="3960" w:type="dxa"/>
            <w:vMerge/>
            <w:tcBorders>
              <w:top w:val="single" w:sz="4" w:space="0" w:color="auto"/>
              <w:left w:val="single" w:sz="4" w:space="0" w:color="auto"/>
              <w:bottom w:val="single" w:sz="4" w:space="0" w:color="auto"/>
              <w:right w:val="single" w:sz="4" w:space="0" w:color="auto"/>
            </w:tcBorders>
          </w:tcPr>
          <w:p w14:paraId="0016E2FF" w14:textId="0843CF30" w:rsidR="001B79A8" w:rsidRPr="00742628" w:rsidDel="00D72BD2" w:rsidRDefault="001B79A8">
            <w:pPr>
              <w:jc w:val="center"/>
              <w:rPr>
                <w:del w:id="174" w:author="John Bruins" w:date="2019-06-19T09:56:00Z"/>
                <w:bCs/>
              </w:rPr>
            </w:pPr>
          </w:p>
        </w:tc>
        <w:tc>
          <w:tcPr>
            <w:tcW w:w="2160" w:type="dxa"/>
            <w:vMerge/>
            <w:tcBorders>
              <w:top w:val="single" w:sz="4" w:space="0" w:color="auto"/>
              <w:left w:val="single" w:sz="4" w:space="0" w:color="auto"/>
              <w:bottom w:val="single" w:sz="4" w:space="0" w:color="auto"/>
              <w:right w:val="single" w:sz="4" w:space="0" w:color="auto"/>
            </w:tcBorders>
          </w:tcPr>
          <w:p w14:paraId="090F06F7" w14:textId="2C7028A0" w:rsidR="001B79A8" w:rsidRPr="00742628" w:rsidDel="00D72BD2" w:rsidRDefault="001B79A8">
            <w:pPr>
              <w:spacing w:before="120" w:after="120"/>
              <w:jc w:val="center"/>
              <w:rPr>
                <w:del w:id="175" w:author="John Bruins" w:date="2019-06-19T09:56:00Z"/>
                <w:bCs/>
              </w:rPr>
            </w:pPr>
          </w:p>
        </w:tc>
        <w:tc>
          <w:tcPr>
            <w:tcW w:w="1512" w:type="dxa"/>
            <w:tcBorders>
              <w:top w:val="single" w:sz="4" w:space="0" w:color="auto"/>
              <w:left w:val="single" w:sz="4" w:space="0" w:color="auto"/>
              <w:bottom w:val="single" w:sz="4" w:space="0" w:color="auto"/>
              <w:right w:val="single" w:sz="4" w:space="0" w:color="auto"/>
            </w:tcBorders>
          </w:tcPr>
          <w:p w14:paraId="208AD94C" w14:textId="746B5337" w:rsidR="001B79A8" w:rsidRPr="00742628" w:rsidDel="00D72BD2" w:rsidRDefault="001B79A8">
            <w:pPr>
              <w:jc w:val="center"/>
              <w:rPr>
                <w:del w:id="176" w:author="John Bruins" w:date="2019-06-19T09:56:00Z"/>
                <w:bCs/>
              </w:rPr>
            </w:pPr>
            <w:del w:id="177" w:author="John Bruins" w:date="2019-06-19T09:56:00Z">
              <w:r w:rsidRPr="00742628" w:rsidDel="00D72BD2">
                <w:rPr>
                  <w:bCs/>
                </w:rPr>
                <w:delText>Model Office Projection</w:delText>
              </w:r>
            </w:del>
          </w:p>
        </w:tc>
        <w:tc>
          <w:tcPr>
            <w:tcW w:w="1296" w:type="dxa"/>
            <w:tcBorders>
              <w:top w:val="single" w:sz="4" w:space="0" w:color="auto"/>
              <w:left w:val="single" w:sz="4" w:space="0" w:color="auto"/>
              <w:bottom w:val="single" w:sz="4" w:space="0" w:color="auto"/>
              <w:right w:val="single" w:sz="4" w:space="0" w:color="auto"/>
            </w:tcBorders>
          </w:tcPr>
          <w:p w14:paraId="09BEF626" w14:textId="29D29619" w:rsidR="001B79A8" w:rsidRPr="00742628" w:rsidDel="00D72BD2" w:rsidRDefault="001B79A8">
            <w:pPr>
              <w:jc w:val="center"/>
              <w:rPr>
                <w:del w:id="178" w:author="John Bruins" w:date="2019-06-19T09:56:00Z"/>
                <w:bCs/>
              </w:rPr>
            </w:pPr>
            <w:del w:id="179" w:author="John Bruins" w:date="2019-06-19T09:56:00Z">
              <w:r w:rsidRPr="00742628" w:rsidDel="00D72BD2">
                <w:rPr>
                  <w:bCs/>
                </w:rPr>
                <w:delText>Projection of Prior Inforce</w:delText>
              </w:r>
            </w:del>
          </w:p>
        </w:tc>
      </w:tr>
      <w:tr w:rsidR="001B79A8" w:rsidRPr="00742628" w:rsidDel="00D72BD2" w14:paraId="2ED8CACF" w14:textId="2C1047C1" w:rsidTr="007D1E32">
        <w:trPr>
          <w:jc w:val="center"/>
          <w:del w:id="180" w:author="John Bruins" w:date="2019-06-19T09:56:00Z"/>
        </w:trPr>
        <w:tc>
          <w:tcPr>
            <w:tcW w:w="3960" w:type="dxa"/>
            <w:tcBorders>
              <w:top w:val="single" w:sz="4" w:space="0" w:color="auto"/>
              <w:left w:val="single" w:sz="4" w:space="0" w:color="auto"/>
              <w:bottom w:val="single" w:sz="4" w:space="0" w:color="auto"/>
              <w:right w:val="single" w:sz="4" w:space="0" w:color="auto"/>
            </w:tcBorders>
          </w:tcPr>
          <w:p w14:paraId="57DE7800" w14:textId="6B774BA7" w:rsidR="001B79A8" w:rsidRPr="00742628" w:rsidDel="00D72BD2" w:rsidRDefault="001B79A8" w:rsidP="00FD08E7">
            <w:pPr>
              <w:numPr>
                <w:ilvl w:val="0"/>
                <w:numId w:val="13"/>
              </w:numPr>
              <w:tabs>
                <w:tab w:val="left" w:pos="612"/>
              </w:tabs>
              <w:spacing w:before="60" w:after="60"/>
              <w:ind w:left="547" w:hanging="259"/>
              <w:rPr>
                <w:del w:id="181" w:author="John Bruins" w:date="2019-06-19T09:56:00Z"/>
                <w:bCs/>
              </w:rPr>
            </w:pPr>
            <w:del w:id="182" w:author="John Bruins" w:date="2019-06-19T09:56:00Z">
              <w:r w:rsidRPr="00742628" w:rsidDel="00D72BD2">
                <w:rPr>
                  <w:bCs/>
                </w:rPr>
                <w:delText>Aggregate valuation on the statement date on inforce contracts required in I(A)(3)</w:delText>
              </w:r>
            </w:del>
          </w:p>
        </w:tc>
        <w:tc>
          <w:tcPr>
            <w:tcW w:w="2160" w:type="dxa"/>
            <w:tcBorders>
              <w:top w:val="single" w:sz="4" w:space="0" w:color="auto"/>
              <w:left w:val="single" w:sz="4" w:space="0" w:color="auto"/>
              <w:bottom w:val="single" w:sz="4" w:space="0" w:color="auto"/>
              <w:right w:val="single" w:sz="4" w:space="0" w:color="auto"/>
            </w:tcBorders>
          </w:tcPr>
          <w:p w14:paraId="0CAE7CEF" w14:textId="047852EF" w:rsidR="001B79A8" w:rsidRPr="00742628" w:rsidDel="00D72BD2" w:rsidRDefault="001B79A8">
            <w:pPr>
              <w:spacing w:before="120" w:after="120"/>
              <w:jc w:val="center"/>
              <w:rPr>
                <w:del w:id="183" w:author="John Bruins" w:date="2019-06-19T09:56:00Z"/>
                <w:bCs/>
              </w:rPr>
            </w:pPr>
            <w:del w:id="184" w:author="John Bruins" w:date="2019-06-19T09:56:00Z">
              <w:r w:rsidRPr="00742628" w:rsidDel="00D72BD2">
                <w:rPr>
                  <w:bCs/>
                </w:rPr>
                <w:delText>None</w:delText>
              </w:r>
            </w:del>
          </w:p>
        </w:tc>
        <w:tc>
          <w:tcPr>
            <w:tcW w:w="1512" w:type="dxa"/>
            <w:tcBorders>
              <w:top w:val="single" w:sz="4" w:space="0" w:color="auto"/>
              <w:left w:val="single" w:sz="4" w:space="0" w:color="auto"/>
              <w:bottom w:val="single" w:sz="4" w:space="0" w:color="auto"/>
              <w:right w:val="single" w:sz="4" w:space="0" w:color="auto"/>
            </w:tcBorders>
          </w:tcPr>
          <w:p w14:paraId="1CFB83A4" w14:textId="3701B2BD" w:rsidR="001B79A8" w:rsidRPr="00742628" w:rsidDel="00D72BD2" w:rsidRDefault="001B79A8">
            <w:pPr>
              <w:spacing w:before="120" w:after="120"/>
              <w:jc w:val="center"/>
              <w:rPr>
                <w:del w:id="185" w:author="John Bruins" w:date="2019-06-19T09:56:00Z"/>
                <w:bCs/>
              </w:rPr>
            </w:pPr>
            <w:del w:id="186" w:author="John Bruins" w:date="2019-06-19T09:56:00Z">
              <w:r w:rsidRPr="00742628" w:rsidDel="00D72BD2">
                <w:rPr>
                  <w:bCs/>
                </w:rPr>
                <w:delText>None</w:delText>
              </w:r>
            </w:del>
          </w:p>
        </w:tc>
        <w:tc>
          <w:tcPr>
            <w:tcW w:w="1296" w:type="dxa"/>
            <w:tcBorders>
              <w:top w:val="single" w:sz="4" w:space="0" w:color="auto"/>
              <w:left w:val="single" w:sz="4" w:space="0" w:color="auto"/>
              <w:bottom w:val="single" w:sz="4" w:space="0" w:color="auto"/>
              <w:right w:val="single" w:sz="4" w:space="0" w:color="auto"/>
            </w:tcBorders>
          </w:tcPr>
          <w:p w14:paraId="77F5E17F" w14:textId="506ACB91" w:rsidR="001B79A8" w:rsidRPr="00742628" w:rsidDel="00D72BD2" w:rsidRDefault="001B79A8">
            <w:pPr>
              <w:spacing w:before="120" w:after="120"/>
              <w:jc w:val="center"/>
              <w:rPr>
                <w:del w:id="187" w:author="John Bruins" w:date="2019-06-19T09:56:00Z"/>
                <w:bCs/>
              </w:rPr>
            </w:pPr>
            <w:del w:id="188" w:author="John Bruins" w:date="2019-06-19T09:56:00Z">
              <w:r w:rsidRPr="00742628" w:rsidDel="00D72BD2">
                <w:rPr>
                  <w:bCs/>
                </w:rPr>
                <w:delText>None</w:delText>
              </w:r>
            </w:del>
          </w:p>
        </w:tc>
      </w:tr>
      <w:tr w:rsidR="001B79A8" w:rsidRPr="00742628" w:rsidDel="00D72BD2" w14:paraId="4A419EB8" w14:textId="10CEC43B" w:rsidTr="007D1E32">
        <w:trPr>
          <w:jc w:val="center"/>
          <w:del w:id="189" w:author="John Bruins" w:date="2019-06-19T09:56:00Z"/>
        </w:trPr>
        <w:tc>
          <w:tcPr>
            <w:tcW w:w="3960" w:type="dxa"/>
            <w:tcBorders>
              <w:top w:val="single" w:sz="4" w:space="0" w:color="auto"/>
              <w:left w:val="single" w:sz="4" w:space="0" w:color="auto"/>
              <w:bottom w:val="single" w:sz="4" w:space="0" w:color="auto"/>
              <w:right w:val="single" w:sz="4" w:space="0" w:color="auto"/>
            </w:tcBorders>
          </w:tcPr>
          <w:p w14:paraId="4DE942D6" w14:textId="3E9BA2AE" w:rsidR="001B79A8" w:rsidRPr="00742628" w:rsidDel="00D72BD2" w:rsidRDefault="001B79A8" w:rsidP="00FD08E7">
            <w:pPr>
              <w:numPr>
                <w:ilvl w:val="0"/>
                <w:numId w:val="13"/>
              </w:numPr>
              <w:tabs>
                <w:tab w:val="clear" w:pos="570"/>
                <w:tab w:val="left" w:pos="612"/>
              </w:tabs>
              <w:spacing w:before="60" w:after="60"/>
              <w:ind w:left="547" w:hanging="259"/>
              <w:rPr>
                <w:del w:id="190" w:author="John Bruins" w:date="2019-06-19T09:56:00Z"/>
                <w:bCs/>
              </w:rPr>
            </w:pPr>
            <w:del w:id="191" w:author="John Bruins" w:date="2019-06-19T09:56:00Z">
              <w:r w:rsidRPr="00742628" w:rsidDel="00D72BD2">
                <w:rPr>
                  <w:bCs/>
                </w:rPr>
                <w:delText>Seriatim valuation on the statement date on inforce contracts</w:delText>
              </w:r>
            </w:del>
          </w:p>
        </w:tc>
        <w:tc>
          <w:tcPr>
            <w:tcW w:w="2160" w:type="dxa"/>
            <w:tcBorders>
              <w:top w:val="single" w:sz="4" w:space="0" w:color="auto"/>
              <w:left w:val="single" w:sz="4" w:space="0" w:color="auto"/>
              <w:bottom w:val="single" w:sz="4" w:space="0" w:color="auto"/>
              <w:right w:val="single" w:sz="4" w:space="0" w:color="auto"/>
            </w:tcBorders>
          </w:tcPr>
          <w:p w14:paraId="08B5EB34" w14:textId="2D1E8488" w:rsidR="001B79A8" w:rsidRPr="00742628" w:rsidDel="00D72BD2" w:rsidRDefault="001B79A8">
            <w:pPr>
              <w:spacing w:before="120" w:after="120"/>
              <w:jc w:val="center"/>
              <w:rPr>
                <w:del w:id="192" w:author="John Bruins" w:date="2019-06-19T09:56:00Z"/>
                <w:bCs/>
              </w:rPr>
            </w:pPr>
            <w:del w:id="193" w:author="John Bruins" w:date="2019-06-19T09:56:00Z">
              <w:r w:rsidRPr="00742628" w:rsidDel="00D72BD2">
                <w:rPr>
                  <w:bCs/>
                </w:rPr>
                <w:delText>None: Compare to A</w:delText>
              </w:r>
            </w:del>
          </w:p>
        </w:tc>
        <w:tc>
          <w:tcPr>
            <w:tcW w:w="1512" w:type="dxa"/>
            <w:tcBorders>
              <w:top w:val="single" w:sz="4" w:space="0" w:color="auto"/>
              <w:left w:val="single" w:sz="4" w:space="0" w:color="auto"/>
              <w:bottom w:val="single" w:sz="4" w:space="0" w:color="auto"/>
              <w:right w:val="single" w:sz="4" w:space="0" w:color="auto"/>
            </w:tcBorders>
          </w:tcPr>
          <w:p w14:paraId="460CED1A" w14:textId="552657A0" w:rsidR="001B79A8" w:rsidRPr="00742628" w:rsidDel="00D72BD2" w:rsidRDefault="001B79A8">
            <w:pPr>
              <w:spacing w:before="120" w:after="120"/>
              <w:jc w:val="center"/>
              <w:rPr>
                <w:del w:id="194" w:author="John Bruins" w:date="2019-06-19T09:56:00Z"/>
                <w:bCs/>
              </w:rPr>
            </w:pPr>
            <w:del w:id="195" w:author="John Bruins" w:date="2019-06-19T09:56:00Z">
              <w:r w:rsidRPr="00742628" w:rsidDel="00D72BD2">
                <w:rPr>
                  <w:bCs/>
                </w:rPr>
                <w:delText>None</w:delText>
              </w:r>
            </w:del>
          </w:p>
        </w:tc>
        <w:tc>
          <w:tcPr>
            <w:tcW w:w="1296" w:type="dxa"/>
            <w:tcBorders>
              <w:top w:val="single" w:sz="4" w:space="0" w:color="auto"/>
              <w:left w:val="single" w:sz="4" w:space="0" w:color="auto"/>
              <w:bottom w:val="single" w:sz="4" w:space="0" w:color="auto"/>
              <w:right w:val="single" w:sz="4" w:space="0" w:color="auto"/>
            </w:tcBorders>
          </w:tcPr>
          <w:p w14:paraId="78F0D5A9" w14:textId="054A5C97" w:rsidR="001B79A8" w:rsidRPr="00742628" w:rsidDel="00D72BD2" w:rsidRDefault="001B79A8">
            <w:pPr>
              <w:spacing w:before="120" w:after="120"/>
              <w:jc w:val="center"/>
              <w:rPr>
                <w:del w:id="196" w:author="John Bruins" w:date="2019-06-19T09:56:00Z"/>
                <w:bCs/>
              </w:rPr>
            </w:pPr>
            <w:del w:id="197" w:author="John Bruins" w:date="2019-06-19T09:56:00Z">
              <w:r w:rsidRPr="00742628" w:rsidDel="00D72BD2">
                <w:rPr>
                  <w:bCs/>
                </w:rPr>
                <w:delText>None</w:delText>
              </w:r>
            </w:del>
          </w:p>
        </w:tc>
      </w:tr>
      <w:tr w:rsidR="001B79A8" w:rsidRPr="00742628" w:rsidDel="00D72BD2" w14:paraId="733210FD" w14:textId="4FB92322" w:rsidTr="007D1E32">
        <w:trPr>
          <w:jc w:val="center"/>
          <w:del w:id="198" w:author="John Bruins" w:date="2019-06-19T09:56:00Z"/>
        </w:trPr>
        <w:tc>
          <w:tcPr>
            <w:tcW w:w="3960" w:type="dxa"/>
            <w:tcBorders>
              <w:top w:val="single" w:sz="4" w:space="0" w:color="auto"/>
              <w:left w:val="single" w:sz="4" w:space="0" w:color="auto"/>
              <w:bottom w:val="single" w:sz="4" w:space="0" w:color="auto"/>
              <w:right w:val="single" w:sz="4" w:space="0" w:color="auto"/>
            </w:tcBorders>
          </w:tcPr>
          <w:p w14:paraId="5272C917" w14:textId="3AE0D2ED" w:rsidR="001B79A8" w:rsidRPr="00742628" w:rsidDel="00D72BD2" w:rsidRDefault="001B79A8" w:rsidP="00FD08E7">
            <w:pPr>
              <w:numPr>
                <w:ilvl w:val="0"/>
                <w:numId w:val="13"/>
              </w:numPr>
              <w:tabs>
                <w:tab w:val="clear" w:pos="570"/>
                <w:tab w:val="left" w:pos="612"/>
              </w:tabs>
              <w:spacing w:before="60" w:after="60"/>
              <w:ind w:left="547" w:hanging="259"/>
              <w:rPr>
                <w:del w:id="199" w:author="John Bruins" w:date="2019-06-19T09:56:00Z"/>
                <w:bCs/>
              </w:rPr>
            </w:pPr>
            <w:del w:id="200" w:author="John Bruins" w:date="2019-06-19T09:56:00Z">
              <w:r w:rsidRPr="00742628" w:rsidDel="00D72BD2">
                <w:rPr>
                  <w:bCs/>
                </w:rPr>
                <w:delText>Aggregate valuation on the statement date on the model office</w:delText>
              </w:r>
            </w:del>
          </w:p>
        </w:tc>
        <w:tc>
          <w:tcPr>
            <w:tcW w:w="2160" w:type="dxa"/>
            <w:tcBorders>
              <w:top w:val="single" w:sz="4" w:space="0" w:color="auto"/>
              <w:left w:val="single" w:sz="4" w:space="0" w:color="auto"/>
              <w:bottom w:val="single" w:sz="4" w:space="0" w:color="auto"/>
              <w:right w:val="single" w:sz="4" w:space="0" w:color="auto"/>
            </w:tcBorders>
          </w:tcPr>
          <w:p w14:paraId="189965CD" w14:textId="0E4D4649" w:rsidR="001B79A8" w:rsidRPr="00742628" w:rsidDel="00D72BD2" w:rsidRDefault="001B79A8">
            <w:pPr>
              <w:jc w:val="center"/>
              <w:rPr>
                <w:del w:id="201" w:author="John Bruins" w:date="2019-06-19T09:56:00Z"/>
                <w:bCs/>
              </w:rPr>
            </w:pPr>
            <w:del w:id="202" w:author="John Bruins" w:date="2019-06-19T09:56:00Z">
              <w:r w:rsidRPr="00742628" w:rsidDel="00D72BD2">
                <w:rPr>
                  <w:bCs/>
                </w:rPr>
                <w:delText>If not material to model office validation</w:delText>
              </w:r>
            </w:del>
          </w:p>
        </w:tc>
        <w:tc>
          <w:tcPr>
            <w:tcW w:w="1512" w:type="dxa"/>
            <w:tcBorders>
              <w:top w:val="single" w:sz="4" w:space="0" w:color="auto"/>
              <w:left w:val="single" w:sz="4" w:space="0" w:color="auto"/>
              <w:bottom w:val="single" w:sz="4" w:space="0" w:color="auto"/>
              <w:right w:val="single" w:sz="4" w:space="0" w:color="auto"/>
            </w:tcBorders>
          </w:tcPr>
          <w:p w14:paraId="4FE33945" w14:textId="74A8E893" w:rsidR="001B79A8" w:rsidRPr="00742628" w:rsidDel="00D72BD2" w:rsidRDefault="001B79A8">
            <w:pPr>
              <w:jc w:val="center"/>
              <w:rPr>
                <w:del w:id="203" w:author="John Bruins" w:date="2019-06-19T09:56:00Z"/>
                <w:bCs/>
              </w:rPr>
            </w:pPr>
            <w:del w:id="204" w:author="John Bruins" w:date="2019-06-19T09:56:00Z">
              <w:r w:rsidRPr="00742628" w:rsidDel="00D72BD2">
                <w:rPr>
                  <w:bCs/>
                </w:rPr>
                <w:delText>A/C</w:delText>
              </w:r>
            </w:del>
          </w:p>
          <w:p w14:paraId="5B18F710" w14:textId="0DC51F5F" w:rsidR="001B79A8" w:rsidRPr="00742628" w:rsidDel="00D72BD2" w:rsidRDefault="001B79A8">
            <w:pPr>
              <w:jc w:val="center"/>
              <w:rPr>
                <w:del w:id="205" w:author="John Bruins" w:date="2019-06-19T09:56:00Z"/>
                <w:bCs/>
              </w:rPr>
            </w:pPr>
            <w:del w:id="206" w:author="John Bruins" w:date="2019-06-19T09:56:00Z">
              <w:r w:rsidRPr="00742628" w:rsidDel="00D72BD2">
                <w:rPr>
                  <w:bCs/>
                </w:rPr>
                <w:delText>compare to 1.00</w:delText>
              </w:r>
            </w:del>
          </w:p>
        </w:tc>
        <w:tc>
          <w:tcPr>
            <w:tcW w:w="1296" w:type="dxa"/>
            <w:tcBorders>
              <w:top w:val="single" w:sz="4" w:space="0" w:color="auto"/>
              <w:left w:val="single" w:sz="4" w:space="0" w:color="auto"/>
              <w:bottom w:val="single" w:sz="4" w:space="0" w:color="auto"/>
              <w:right w:val="single" w:sz="4" w:space="0" w:color="auto"/>
            </w:tcBorders>
          </w:tcPr>
          <w:p w14:paraId="67CB0956" w14:textId="6DE6F104" w:rsidR="001B79A8" w:rsidRPr="00742628" w:rsidDel="00D72BD2" w:rsidRDefault="001B79A8">
            <w:pPr>
              <w:spacing w:before="120" w:after="120"/>
              <w:jc w:val="center"/>
              <w:rPr>
                <w:del w:id="207" w:author="John Bruins" w:date="2019-06-19T09:56:00Z"/>
                <w:bCs/>
              </w:rPr>
            </w:pPr>
            <w:del w:id="208" w:author="John Bruins" w:date="2019-06-19T09:56:00Z">
              <w:r w:rsidRPr="00742628" w:rsidDel="00D72BD2">
                <w:rPr>
                  <w:bCs/>
                </w:rPr>
                <w:delText>None</w:delText>
              </w:r>
            </w:del>
          </w:p>
        </w:tc>
      </w:tr>
      <w:tr w:rsidR="001B79A8" w:rsidRPr="00742628" w:rsidDel="00D72BD2" w14:paraId="12146247" w14:textId="4463D187" w:rsidTr="007D1E32">
        <w:trPr>
          <w:jc w:val="center"/>
          <w:del w:id="209" w:author="John Bruins" w:date="2019-06-19T09:56:00Z"/>
        </w:trPr>
        <w:tc>
          <w:tcPr>
            <w:tcW w:w="3960" w:type="dxa"/>
            <w:tcBorders>
              <w:top w:val="single" w:sz="4" w:space="0" w:color="auto"/>
              <w:left w:val="single" w:sz="4" w:space="0" w:color="auto"/>
              <w:bottom w:val="single" w:sz="4" w:space="0" w:color="auto"/>
              <w:right w:val="single" w:sz="4" w:space="0" w:color="auto"/>
            </w:tcBorders>
          </w:tcPr>
          <w:p w14:paraId="62C2B790" w14:textId="00287DEC" w:rsidR="001B79A8" w:rsidRPr="00742628" w:rsidDel="00D72BD2" w:rsidRDefault="001B79A8" w:rsidP="00FD08E7">
            <w:pPr>
              <w:numPr>
                <w:ilvl w:val="0"/>
                <w:numId w:val="13"/>
              </w:numPr>
              <w:tabs>
                <w:tab w:val="clear" w:pos="570"/>
                <w:tab w:val="num" w:pos="612"/>
              </w:tabs>
              <w:spacing w:before="60" w:after="60"/>
              <w:ind w:left="547" w:hanging="259"/>
              <w:rPr>
                <w:del w:id="210" w:author="John Bruins" w:date="2019-06-19T09:56:00Z"/>
                <w:bCs/>
              </w:rPr>
            </w:pPr>
            <w:del w:id="211" w:author="John Bruins" w:date="2019-06-19T09:56:00Z">
              <w:r w:rsidRPr="00742628" w:rsidDel="00D72BD2">
                <w:rPr>
                  <w:bCs/>
                </w:rPr>
                <w:delText>Aggregate valuation on a prior inforce date on prior inforce contracts</w:delText>
              </w:r>
            </w:del>
          </w:p>
        </w:tc>
        <w:tc>
          <w:tcPr>
            <w:tcW w:w="2160" w:type="dxa"/>
            <w:tcBorders>
              <w:top w:val="single" w:sz="4" w:space="0" w:color="auto"/>
              <w:left w:val="single" w:sz="4" w:space="0" w:color="auto"/>
              <w:bottom w:val="single" w:sz="4" w:space="0" w:color="auto"/>
              <w:right w:val="single" w:sz="4" w:space="0" w:color="auto"/>
            </w:tcBorders>
          </w:tcPr>
          <w:p w14:paraId="630900AD" w14:textId="6682EB83" w:rsidR="001B79A8" w:rsidRPr="00742628" w:rsidDel="00D72BD2" w:rsidRDefault="001B79A8">
            <w:pPr>
              <w:jc w:val="center"/>
              <w:rPr>
                <w:del w:id="212" w:author="John Bruins" w:date="2019-06-19T09:56:00Z"/>
                <w:bCs/>
              </w:rPr>
            </w:pPr>
            <w:del w:id="213" w:author="John Bruins" w:date="2019-06-19T09:56:00Z">
              <w:r w:rsidRPr="00742628" w:rsidDel="00D72BD2">
                <w:rPr>
                  <w:bCs/>
                </w:rPr>
                <w:delText>If not material to projection validation</w:delText>
              </w:r>
            </w:del>
          </w:p>
        </w:tc>
        <w:tc>
          <w:tcPr>
            <w:tcW w:w="1512" w:type="dxa"/>
            <w:tcBorders>
              <w:top w:val="single" w:sz="4" w:space="0" w:color="auto"/>
              <w:left w:val="single" w:sz="4" w:space="0" w:color="auto"/>
              <w:bottom w:val="single" w:sz="4" w:space="0" w:color="auto"/>
              <w:right w:val="single" w:sz="4" w:space="0" w:color="auto"/>
            </w:tcBorders>
          </w:tcPr>
          <w:p w14:paraId="6B6BE63B" w14:textId="42F0EE90" w:rsidR="001B79A8" w:rsidRPr="00742628" w:rsidDel="00D72BD2" w:rsidRDefault="001B79A8">
            <w:pPr>
              <w:spacing w:before="120" w:after="120"/>
              <w:jc w:val="center"/>
              <w:rPr>
                <w:del w:id="214" w:author="John Bruins" w:date="2019-06-19T09:56:00Z"/>
                <w:bCs/>
              </w:rPr>
            </w:pPr>
            <w:del w:id="215" w:author="John Bruins" w:date="2019-06-19T09:56:00Z">
              <w:r w:rsidRPr="00742628" w:rsidDel="00D72BD2">
                <w:rPr>
                  <w:bCs/>
                </w:rPr>
                <w:delText>None</w:delText>
              </w:r>
            </w:del>
          </w:p>
        </w:tc>
        <w:tc>
          <w:tcPr>
            <w:tcW w:w="1296" w:type="dxa"/>
            <w:tcBorders>
              <w:top w:val="single" w:sz="4" w:space="0" w:color="auto"/>
              <w:left w:val="single" w:sz="4" w:space="0" w:color="auto"/>
              <w:bottom w:val="single" w:sz="4" w:space="0" w:color="auto"/>
              <w:right w:val="single" w:sz="4" w:space="0" w:color="auto"/>
            </w:tcBorders>
          </w:tcPr>
          <w:p w14:paraId="256C492A" w14:textId="12AFCA84" w:rsidR="001B79A8" w:rsidRPr="00742628" w:rsidDel="00D72BD2" w:rsidRDefault="001B79A8">
            <w:pPr>
              <w:jc w:val="center"/>
              <w:rPr>
                <w:del w:id="216" w:author="John Bruins" w:date="2019-06-19T09:56:00Z"/>
                <w:bCs/>
              </w:rPr>
            </w:pPr>
            <w:del w:id="217" w:author="John Bruins" w:date="2019-06-19T09:56:00Z">
              <w:r w:rsidRPr="00742628" w:rsidDel="00D72BD2">
                <w:rPr>
                  <w:bCs/>
                </w:rPr>
                <w:delText>A/D - S/PS</w:delText>
              </w:r>
            </w:del>
          </w:p>
          <w:p w14:paraId="463FA11B" w14:textId="754A747D" w:rsidR="001B79A8" w:rsidRPr="00742628" w:rsidDel="00D72BD2" w:rsidRDefault="001B79A8">
            <w:pPr>
              <w:jc w:val="center"/>
              <w:rPr>
                <w:del w:id="218" w:author="John Bruins" w:date="2019-06-19T09:56:00Z"/>
                <w:bCs/>
              </w:rPr>
            </w:pPr>
            <w:del w:id="219" w:author="John Bruins" w:date="2019-06-19T09:56:00Z">
              <w:r w:rsidRPr="00742628" w:rsidDel="00D72BD2">
                <w:rPr>
                  <w:bCs/>
                </w:rPr>
                <w:delText>Compare to 0</w:delText>
              </w:r>
            </w:del>
          </w:p>
        </w:tc>
      </w:tr>
      <w:tr w:rsidR="001B79A8" w:rsidRPr="00742628" w:rsidDel="00D72BD2" w14:paraId="5B81E227" w14:textId="113A788E" w:rsidTr="007D1E32">
        <w:trPr>
          <w:jc w:val="center"/>
          <w:del w:id="220" w:author="John Bruins" w:date="2019-06-19T09:56:00Z"/>
        </w:trPr>
        <w:tc>
          <w:tcPr>
            <w:tcW w:w="3960" w:type="dxa"/>
            <w:tcBorders>
              <w:top w:val="single" w:sz="4" w:space="0" w:color="auto"/>
              <w:left w:val="single" w:sz="4" w:space="0" w:color="auto"/>
              <w:bottom w:val="single" w:sz="4" w:space="0" w:color="auto"/>
              <w:right w:val="single" w:sz="4" w:space="0" w:color="auto"/>
            </w:tcBorders>
          </w:tcPr>
          <w:p w14:paraId="330AECA0" w14:textId="2FC62492" w:rsidR="001B79A8" w:rsidRPr="00742628" w:rsidDel="00D72BD2" w:rsidRDefault="001B79A8" w:rsidP="00FD08E7">
            <w:pPr>
              <w:numPr>
                <w:ilvl w:val="0"/>
                <w:numId w:val="13"/>
              </w:numPr>
              <w:tabs>
                <w:tab w:val="clear" w:pos="570"/>
                <w:tab w:val="num" w:pos="612"/>
              </w:tabs>
              <w:spacing w:before="60" w:after="60"/>
              <w:ind w:left="547" w:hanging="259"/>
              <w:rPr>
                <w:del w:id="221" w:author="John Bruins" w:date="2019-06-19T09:56:00Z"/>
                <w:bCs/>
              </w:rPr>
            </w:pPr>
            <w:del w:id="222" w:author="John Bruins" w:date="2019-06-19T09:56:00Z">
              <w:r w:rsidRPr="00742628" w:rsidDel="00D72BD2">
                <w:rPr>
                  <w:bCs/>
                </w:rPr>
                <w:delText>Aggregate valuation on a prior inforce date of a model office</w:delText>
              </w:r>
            </w:del>
          </w:p>
        </w:tc>
        <w:tc>
          <w:tcPr>
            <w:tcW w:w="2160" w:type="dxa"/>
            <w:tcBorders>
              <w:top w:val="single" w:sz="4" w:space="0" w:color="auto"/>
              <w:left w:val="single" w:sz="4" w:space="0" w:color="auto"/>
              <w:bottom w:val="single" w:sz="4" w:space="0" w:color="auto"/>
              <w:right w:val="single" w:sz="4" w:space="0" w:color="auto"/>
            </w:tcBorders>
          </w:tcPr>
          <w:p w14:paraId="45247DC2" w14:textId="3B46FA50" w:rsidR="001B79A8" w:rsidRPr="00742628" w:rsidDel="00D72BD2" w:rsidRDefault="001B79A8">
            <w:pPr>
              <w:jc w:val="center"/>
              <w:rPr>
                <w:del w:id="223" w:author="John Bruins" w:date="2019-06-19T09:56:00Z"/>
                <w:bCs/>
              </w:rPr>
            </w:pPr>
            <w:del w:id="224" w:author="John Bruins" w:date="2019-06-19T09:56:00Z">
              <w:r w:rsidRPr="00742628" w:rsidDel="00D72BD2">
                <w:rPr>
                  <w:bCs/>
                </w:rPr>
                <w:delText>If not material to model office or projection validation.</w:delText>
              </w:r>
            </w:del>
          </w:p>
        </w:tc>
        <w:tc>
          <w:tcPr>
            <w:tcW w:w="2808" w:type="dxa"/>
            <w:gridSpan w:val="2"/>
            <w:tcBorders>
              <w:top w:val="single" w:sz="4" w:space="0" w:color="auto"/>
              <w:left w:val="single" w:sz="4" w:space="0" w:color="auto"/>
              <w:bottom w:val="single" w:sz="4" w:space="0" w:color="auto"/>
              <w:right w:val="single" w:sz="4" w:space="0" w:color="auto"/>
            </w:tcBorders>
          </w:tcPr>
          <w:p w14:paraId="23F947D5" w14:textId="1734BAE6" w:rsidR="001B79A8" w:rsidRPr="00742628" w:rsidDel="00D72BD2" w:rsidRDefault="001B79A8">
            <w:pPr>
              <w:jc w:val="center"/>
              <w:rPr>
                <w:del w:id="225" w:author="John Bruins" w:date="2019-06-19T09:56:00Z"/>
                <w:bCs/>
              </w:rPr>
            </w:pPr>
            <w:del w:id="226" w:author="John Bruins" w:date="2019-06-19T09:56:00Z">
              <w:r w:rsidRPr="00742628" w:rsidDel="00D72BD2">
                <w:rPr>
                  <w:bCs/>
                </w:rPr>
                <w:delText>(A/E – S/PM)</w:delText>
              </w:r>
            </w:del>
          </w:p>
          <w:p w14:paraId="2D456D61" w14:textId="691978C1" w:rsidR="001B79A8" w:rsidRPr="00742628" w:rsidDel="00D72BD2" w:rsidRDefault="001B79A8">
            <w:pPr>
              <w:jc w:val="center"/>
              <w:rPr>
                <w:del w:id="227" w:author="John Bruins" w:date="2019-06-19T09:56:00Z"/>
                <w:bCs/>
              </w:rPr>
            </w:pPr>
            <w:del w:id="228" w:author="John Bruins" w:date="2019-06-19T09:56:00Z">
              <w:r w:rsidRPr="00742628" w:rsidDel="00D72BD2">
                <w:rPr>
                  <w:bCs/>
                </w:rPr>
                <w:delText>compare to 0</w:delText>
              </w:r>
            </w:del>
          </w:p>
        </w:tc>
      </w:tr>
    </w:tbl>
    <w:p w14:paraId="20CDC9B0" w14:textId="0B2F9D68" w:rsidR="001B79A8" w:rsidRPr="00742628" w:rsidDel="00D72BD2" w:rsidRDefault="001B79A8">
      <w:pPr>
        <w:spacing w:after="120"/>
        <w:ind w:left="720"/>
        <w:jc w:val="both"/>
        <w:rPr>
          <w:del w:id="229" w:author="John Bruins" w:date="2019-06-19T09:56:00Z"/>
          <w:bCs/>
        </w:rPr>
      </w:pPr>
    </w:p>
    <w:p w14:paraId="11BF1E69" w14:textId="630AE7AE" w:rsidR="001B79A8" w:rsidRPr="00742628" w:rsidDel="00D72BD2" w:rsidRDefault="001B79A8">
      <w:pPr>
        <w:spacing w:after="120"/>
        <w:ind w:left="720"/>
        <w:jc w:val="both"/>
        <w:rPr>
          <w:del w:id="230" w:author="John Bruins" w:date="2019-06-19T09:56:00Z"/>
          <w:bCs/>
        </w:rPr>
      </w:pPr>
      <w:del w:id="231" w:author="John Bruins" w:date="2019-06-19T09:56:00Z">
        <w:r w:rsidRPr="00742628" w:rsidDel="00D72BD2">
          <w:rPr>
            <w:bCs/>
          </w:rPr>
          <w:delText>Modification of the requirements in Section III when applied to a prior inforce or a model office is permitted if such modification facilitates validating the projection of inforce or the model office. All such modifications should be documented. No modification is allowed for row B as of the statement date unless the Domiciliary Commissioner approved such modification as necessary to produce a reasonable result under the corresponding amount in row A.</w:delText>
        </w:r>
      </w:del>
    </w:p>
    <w:p w14:paraId="6BFE61D5" w14:textId="3466EBFB" w:rsidR="001B79A8" w:rsidRPr="00742628" w:rsidDel="00D72BD2" w:rsidRDefault="001B79A8">
      <w:pPr>
        <w:pStyle w:val="BodyText"/>
        <w:rPr>
          <w:del w:id="232" w:author="John Bruins" w:date="2019-06-19T09:56:00Z"/>
          <w:rFonts w:ascii="Arial" w:hAnsi="Arial"/>
          <w:bCs/>
        </w:rPr>
      </w:pPr>
    </w:p>
    <w:p w14:paraId="18FC115B" w14:textId="54A350E1" w:rsidR="001B79A8" w:rsidRPr="00742628" w:rsidDel="00D72BD2" w:rsidRDefault="001B79A8" w:rsidP="00FD08E7">
      <w:pPr>
        <w:numPr>
          <w:ilvl w:val="0"/>
          <w:numId w:val="15"/>
        </w:numPr>
        <w:tabs>
          <w:tab w:val="left" w:pos="720"/>
        </w:tabs>
        <w:spacing w:after="120"/>
        <w:jc w:val="both"/>
        <w:rPr>
          <w:del w:id="233" w:author="John Bruins" w:date="2019-06-19T09:56:00Z"/>
          <w:bCs/>
        </w:rPr>
      </w:pPr>
      <w:bookmarkStart w:id="234" w:name="_Ref67380448"/>
      <w:del w:id="235" w:author="John Bruins" w:date="2019-06-19T09:56:00Z">
        <w:r w:rsidRPr="00742628" w:rsidDel="00D72BD2">
          <w:rPr>
            <w:bCs/>
          </w:rPr>
          <w:delText xml:space="preserve">Basic Adjusted Reserve </w:delText>
        </w:r>
        <w:bookmarkEnd w:id="234"/>
      </w:del>
    </w:p>
    <w:p w14:paraId="193295F8" w14:textId="205C4B29" w:rsidR="001B79A8" w:rsidRPr="00742628" w:rsidDel="00D72BD2" w:rsidRDefault="001B79A8">
      <w:pPr>
        <w:spacing w:after="120"/>
        <w:ind w:left="360"/>
        <w:jc w:val="both"/>
        <w:rPr>
          <w:del w:id="236" w:author="John Bruins" w:date="2019-06-19T09:56:00Z"/>
          <w:bCs/>
        </w:rPr>
      </w:pPr>
      <w:del w:id="237" w:author="John Bruins" w:date="2019-06-19T09:56:00Z">
        <w:r w:rsidRPr="00742628" w:rsidDel="00D72BD2">
          <w:rPr>
            <w:bCs/>
          </w:rPr>
          <w:delText>For purposes of determining the Standard Scenario Amount for Risk-Based Capital, the Basic Adjusted Reserve for a contract shall be the Working Reserve, as described in the Report, as of the valuation date.</w:delText>
        </w:r>
      </w:del>
    </w:p>
    <w:p w14:paraId="44B010A1" w14:textId="0FBC1C9E" w:rsidR="001B79A8" w:rsidRPr="00742628" w:rsidDel="00D72BD2" w:rsidRDefault="001B79A8">
      <w:pPr>
        <w:spacing w:after="120"/>
        <w:ind w:left="360"/>
        <w:jc w:val="both"/>
        <w:rPr>
          <w:del w:id="238" w:author="John Bruins" w:date="2019-06-19T09:56:00Z"/>
          <w:bCs/>
        </w:rPr>
      </w:pPr>
    </w:p>
    <w:p w14:paraId="317AB98B" w14:textId="7FE5FDCE" w:rsidR="001B79A8" w:rsidRPr="00742628" w:rsidDel="00D72BD2" w:rsidRDefault="001B79A8" w:rsidP="00FD08E7">
      <w:pPr>
        <w:numPr>
          <w:ilvl w:val="0"/>
          <w:numId w:val="15"/>
        </w:numPr>
        <w:tabs>
          <w:tab w:val="left" w:pos="720"/>
        </w:tabs>
        <w:spacing w:after="120"/>
        <w:jc w:val="both"/>
        <w:rPr>
          <w:del w:id="239" w:author="John Bruins" w:date="2019-06-19T09:56:00Z"/>
          <w:bCs/>
        </w:rPr>
      </w:pPr>
      <w:del w:id="240" w:author="John Bruins" w:date="2019-06-19T09:56:00Z">
        <w:r w:rsidRPr="00742628" w:rsidDel="00D72BD2">
          <w:rPr>
            <w:bCs/>
          </w:rPr>
          <w:delText>Standard Scenario Amount - Application of the Standard Scenario Method</w:delText>
        </w:r>
      </w:del>
    </w:p>
    <w:p w14:paraId="4C2CE728" w14:textId="79A5803C" w:rsidR="001B79A8" w:rsidRPr="00742628" w:rsidDel="00D72BD2" w:rsidRDefault="001B79A8" w:rsidP="00FD08E7">
      <w:pPr>
        <w:numPr>
          <w:ilvl w:val="1"/>
          <w:numId w:val="15"/>
        </w:numPr>
        <w:spacing w:after="120"/>
        <w:jc w:val="both"/>
        <w:rPr>
          <w:del w:id="241" w:author="John Bruins" w:date="2019-06-19T09:56:00Z"/>
          <w:bCs/>
        </w:rPr>
      </w:pPr>
      <w:del w:id="242" w:author="John Bruins" w:date="2019-06-19T09:56:00Z">
        <w:r w:rsidRPr="00742628" w:rsidDel="00D72BD2">
          <w:rPr>
            <w:bCs/>
            <w:u w:val="single"/>
          </w:rPr>
          <w:delText>General</w:delText>
        </w:r>
      </w:del>
    </w:p>
    <w:p w14:paraId="71ACC551" w14:textId="3B49F78A" w:rsidR="001B79A8" w:rsidRPr="00742628" w:rsidDel="00D72BD2" w:rsidRDefault="001B79A8">
      <w:pPr>
        <w:spacing w:after="120"/>
        <w:ind w:left="720"/>
        <w:jc w:val="both"/>
        <w:rPr>
          <w:del w:id="243" w:author="John Bruins" w:date="2019-06-19T09:56:00Z"/>
          <w:bCs/>
        </w:rPr>
      </w:pPr>
      <w:del w:id="244" w:author="John Bruins" w:date="2019-06-19T09:56:00Z">
        <w:r w:rsidRPr="00742628" w:rsidDel="00D72BD2">
          <w:rPr>
            <w:bCs/>
          </w:rPr>
          <w:delText>Where not inconsistent with the guidance given here, the process and methods used to determine results under the Standard Scenario Method shall be the same as required in the calculation under the modeling methodology required by the Report. Any additional assumptions needed to apply the Standard Scenario Method to the inforce shall be explicitly documented.</w:delText>
        </w:r>
      </w:del>
    </w:p>
    <w:p w14:paraId="0C1AA1D3" w14:textId="5FD59347" w:rsidR="001B79A8" w:rsidRPr="00742628" w:rsidDel="00D72BD2" w:rsidRDefault="001B79A8" w:rsidP="00FD08E7">
      <w:pPr>
        <w:numPr>
          <w:ilvl w:val="1"/>
          <w:numId w:val="15"/>
        </w:numPr>
        <w:spacing w:after="120"/>
        <w:jc w:val="both"/>
        <w:rPr>
          <w:del w:id="245" w:author="John Bruins" w:date="2019-06-19T09:56:00Z"/>
          <w:bCs/>
        </w:rPr>
      </w:pPr>
      <w:bookmarkStart w:id="246" w:name="_Ref69633565"/>
      <w:del w:id="247" w:author="John Bruins" w:date="2019-06-19T09:56:00Z">
        <w:r w:rsidRPr="00742628" w:rsidDel="00D72BD2">
          <w:rPr>
            <w:bCs/>
            <w:u w:val="single"/>
          </w:rPr>
          <w:br w:type="page"/>
        </w:r>
        <w:r w:rsidRPr="00742628" w:rsidDel="00D72BD2">
          <w:rPr>
            <w:bCs/>
            <w:u w:val="single"/>
          </w:rPr>
          <w:lastRenderedPageBreak/>
          <w:delText>Results for the Standard Scenario Method.</w:delText>
        </w:r>
      </w:del>
    </w:p>
    <w:p w14:paraId="74BED69E" w14:textId="09B1FE2C" w:rsidR="001B79A8" w:rsidRPr="00742628" w:rsidDel="00D72BD2" w:rsidRDefault="001B79A8">
      <w:pPr>
        <w:spacing w:after="120"/>
        <w:ind w:left="720"/>
        <w:jc w:val="both"/>
        <w:rPr>
          <w:del w:id="248" w:author="John Bruins" w:date="2019-06-19T09:56:00Z"/>
          <w:bCs/>
        </w:rPr>
      </w:pPr>
      <w:del w:id="249" w:author="John Bruins" w:date="2019-06-19T09:56:00Z">
        <w:r w:rsidRPr="00742628" w:rsidDel="00D72BD2">
          <w:rPr>
            <w:bCs/>
          </w:rPr>
          <w:delText>The Standard Scenario Amount is equal to (1) + (2) – (3) where:</w:delText>
        </w:r>
      </w:del>
    </w:p>
    <w:p w14:paraId="583C69BA" w14:textId="55E80945" w:rsidR="001B79A8" w:rsidRPr="00742628" w:rsidDel="00D72BD2" w:rsidRDefault="001B79A8" w:rsidP="00FD08E7">
      <w:pPr>
        <w:numPr>
          <w:ilvl w:val="2"/>
          <w:numId w:val="15"/>
        </w:numPr>
        <w:spacing w:after="120"/>
        <w:jc w:val="both"/>
        <w:rPr>
          <w:del w:id="250" w:author="John Bruins" w:date="2019-06-19T09:56:00Z"/>
          <w:bCs/>
        </w:rPr>
      </w:pPr>
      <w:del w:id="251" w:author="John Bruins" w:date="2019-06-19T09:56:00Z">
        <w:r w:rsidRPr="00742628" w:rsidDel="00D72BD2">
          <w:rPr>
            <w:bCs/>
          </w:rPr>
          <w:delText>Is the sum of the Basic Adjusted Reserve as described in Section II for all contracts for which the Standard Scenario Amount is being determined,</w:delText>
        </w:r>
      </w:del>
    </w:p>
    <w:p w14:paraId="20B0E801" w14:textId="35C7E729" w:rsidR="001B79A8" w:rsidRPr="00742628" w:rsidDel="00D72BD2" w:rsidRDefault="001B79A8" w:rsidP="00FD08E7">
      <w:pPr>
        <w:numPr>
          <w:ilvl w:val="2"/>
          <w:numId w:val="15"/>
        </w:numPr>
        <w:spacing w:after="120"/>
        <w:jc w:val="both"/>
        <w:rPr>
          <w:del w:id="252" w:author="John Bruins" w:date="2019-06-19T09:56:00Z"/>
          <w:bCs/>
        </w:rPr>
      </w:pPr>
      <w:del w:id="253" w:author="John Bruins" w:date="2019-06-19T09:56:00Z">
        <w:r w:rsidRPr="00742628" w:rsidDel="00D72BD2">
          <w:rPr>
            <w:bCs/>
          </w:rPr>
          <w:delText>Is zero or if greater the aggregate greatest present value for all contracts measured as of the end of each projection year of the negative of the Accumulated Net Revenue described below using the assumptions described in Subsection III(D) and a discount rate equal to the Accumulation Rate, AR. The Accumulated Net Revenue at the end of a projection year equals (i) + (ii) - (iii) where:</w:delText>
        </w:r>
      </w:del>
    </w:p>
    <w:p w14:paraId="3DC12343" w14:textId="6A14D08C" w:rsidR="001B79A8" w:rsidRPr="00742628" w:rsidDel="00D72BD2" w:rsidRDefault="001B79A8" w:rsidP="00FD08E7">
      <w:pPr>
        <w:numPr>
          <w:ilvl w:val="4"/>
          <w:numId w:val="15"/>
        </w:numPr>
        <w:tabs>
          <w:tab w:val="left" w:pos="1620"/>
        </w:tabs>
        <w:spacing w:after="120"/>
        <w:ind w:left="1620" w:hanging="270"/>
        <w:jc w:val="both"/>
        <w:rPr>
          <w:del w:id="254" w:author="John Bruins" w:date="2019-06-19T09:56:00Z"/>
          <w:bCs/>
        </w:rPr>
      </w:pPr>
      <w:del w:id="255" w:author="John Bruins" w:date="2019-06-19T09:56:00Z">
        <w:r w:rsidRPr="00742628" w:rsidDel="00D72BD2">
          <w:rPr>
            <w:bCs/>
          </w:rPr>
          <w:delText>Is the Accumulated Net Revenue at the end of the prior projection year accumulated at the rate AR to the end of the current projection year. The Accumulated Net Revenue at the beginning of the projection (i.e., time 0) is zero.</w:delText>
        </w:r>
      </w:del>
    </w:p>
    <w:p w14:paraId="3572A452" w14:textId="16906F71" w:rsidR="001B79A8" w:rsidRPr="00742628" w:rsidDel="00D72BD2" w:rsidRDefault="001B79A8" w:rsidP="00FD08E7">
      <w:pPr>
        <w:numPr>
          <w:ilvl w:val="4"/>
          <w:numId w:val="15"/>
        </w:numPr>
        <w:tabs>
          <w:tab w:val="left" w:pos="1620"/>
        </w:tabs>
        <w:spacing w:after="120"/>
        <w:ind w:left="1620" w:hanging="270"/>
        <w:jc w:val="both"/>
        <w:rPr>
          <w:del w:id="256" w:author="John Bruins" w:date="2019-06-19T09:56:00Z"/>
          <w:bCs/>
        </w:rPr>
      </w:pPr>
      <w:del w:id="257" w:author="John Bruins" w:date="2019-06-19T09:56:00Z">
        <w:r w:rsidRPr="00742628" w:rsidDel="00D72BD2">
          <w:rPr>
            <w:bCs/>
          </w:rPr>
          <w:delText xml:space="preserve">Are the margins generated during the projection year on account values as defined in paragraph III(D)(1) multiplied by one minus the tax rate and accumulated at rate AR to the end of current projection year, and </w:delText>
        </w:r>
      </w:del>
    </w:p>
    <w:p w14:paraId="0A16B59C" w14:textId="71F122E2" w:rsidR="001B79A8" w:rsidRPr="00742628" w:rsidDel="00D72BD2" w:rsidRDefault="001B79A8" w:rsidP="00FD08E7">
      <w:pPr>
        <w:numPr>
          <w:ilvl w:val="4"/>
          <w:numId w:val="15"/>
        </w:numPr>
        <w:tabs>
          <w:tab w:val="left" w:pos="1620"/>
        </w:tabs>
        <w:spacing w:after="120"/>
        <w:ind w:left="1620" w:hanging="270"/>
        <w:jc w:val="both"/>
        <w:rPr>
          <w:del w:id="258" w:author="John Bruins" w:date="2019-06-19T09:56:00Z"/>
          <w:bCs/>
        </w:rPr>
      </w:pPr>
      <w:del w:id="259" w:author="John Bruins" w:date="2019-06-19T09:56:00Z">
        <w:r w:rsidRPr="00742628" w:rsidDel="00D72BD2">
          <w:rPr>
            <w:bCs/>
          </w:rPr>
          <w:delText>Are the contract benefits paid in excess of account value applied plus the Individual reinsurance premiums (ceded less assumed) less the Individual reinsurance benefits (ceded less assumed) payable or receivable during the projection year multiplied by one minus the tax rate and accumulated at rate AR to the end of current projection year. Individual reinsurance is defined in paragraph III(D)(2).</w:delText>
        </w:r>
      </w:del>
    </w:p>
    <w:p w14:paraId="2441D0A7" w14:textId="1A4A7C06" w:rsidR="001B79A8" w:rsidRPr="00742628" w:rsidDel="00D72BD2" w:rsidRDefault="00144DEE" w:rsidP="00144DEE">
      <w:pPr>
        <w:tabs>
          <w:tab w:val="left" w:pos="1080"/>
        </w:tabs>
        <w:ind w:left="720"/>
        <w:rPr>
          <w:del w:id="260" w:author="John Bruins" w:date="2019-06-19T09:56:00Z"/>
        </w:rPr>
      </w:pPr>
      <w:del w:id="261" w:author="John Bruins" w:date="2019-06-19T09:56:00Z">
        <w:r w:rsidRPr="00742628" w:rsidDel="00D72BD2">
          <w:delText>3)</w:delText>
        </w:r>
        <w:r w:rsidRPr="00742628" w:rsidDel="00D72BD2">
          <w:tab/>
        </w:r>
        <w:r w:rsidR="001B79A8" w:rsidRPr="00742628" w:rsidDel="00D72BD2">
          <w:delText>Is the value of approved hedges and Aggregate reinsurance as described in paragraph III(E)(2).</w:delText>
        </w:r>
        <w:bookmarkEnd w:id="246"/>
        <w:r w:rsidR="001B79A8" w:rsidRPr="00742628" w:rsidDel="00D72BD2">
          <w:delText xml:space="preserve"> Aggregate reinsurance is defined in paragraph III(D)(2).</w:delText>
        </w:r>
      </w:del>
    </w:p>
    <w:p w14:paraId="0BEE6C3D" w14:textId="3684A4C2" w:rsidR="001B79A8" w:rsidRPr="00742628" w:rsidDel="00D72BD2" w:rsidRDefault="001B79A8">
      <w:pPr>
        <w:spacing w:after="120"/>
        <w:ind w:left="720"/>
        <w:jc w:val="both"/>
        <w:rPr>
          <w:del w:id="262" w:author="John Bruins" w:date="2019-06-19T09:56:00Z"/>
          <w:bCs/>
          <w:sz w:val="6"/>
          <w:szCs w:val="6"/>
        </w:rPr>
      </w:pPr>
    </w:p>
    <w:p w14:paraId="54BB2445" w14:textId="1B358EA9" w:rsidR="001B79A8" w:rsidRPr="00742628" w:rsidDel="00D72BD2" w:rsidRDefault="001B79A8" w:rsidP="00FD08E7">
      <w:pPr>
        <w:numPr>
          <w:ilvl w:val="1"/>
          <w:numId w:val="15"/>
        </w:numPr>
        <w:tabs>
          <w:tab w:val="left" w:pos="1440"/>
        </w:tabs>
        <w:spacing w:after="120"/>
        <w:jc w:val="both"/>
        <w:rPr>
          <w:del w:id="263" w:author="John Bruins" w:date="2019-06-19T09:56:00Z"/>
          <w:bCs/>
        </w:rPr>
      </w:pPr>
      <w:del w:id="264" w:author="John Bruins" w:date="2019-06-19T09:56:00Z">
        <w:r w:rsidRPr="00742628" w:rsidDel="00D72BD2">
          <w:rPr>
            <w:bCs/>
          </w:rPr>
          <w:delText xml:space="preserve">The actuary shall determine the projected reinsurance premiums and benefits reflecting all treaty limitations and assuming any options in the treaty to the other party are exercised to decrease the value of reinsurance to the reporting company (e.g., options to increase premiums or terminate coverage). The positive value of any reinsurance treaty that is not guaranteed to the insurer or its successor shall be excluded from the value of reinsurance. The commissioner may require the exclusion of any portion of the value of reinsurance if the terms of the reinsurance treaties are too restrictive (e.g., time or amount limits on benefits correlate to the Standard Scenario Method). </w:delText>
        </w:r>
      </w:del>
    </w:p>
    <w:p w14:paraId="2A6B492E" w14:textId="793A40D9" w:rsidR="001B79A8" w:rsidRPr="00742628" w:rsidDel="00D72BD2" w:rsidRDefault="001B79A8" w:rsidP="00FD08E7">
      <w:pPr>
        <w:numPr>
          <w:ilvl w:val="1"/>
          <w:numId w:val="15"/>
        </w:numPr>
        <w:spacing w:after="120"/>
        <w:jc w:val="both"/>
        <w:rPr>
          <w:del w:id="265" w:author="John Bruins" w:date="2019-06-19T09:56:00Z"/>
          <w:bCs/>
        </w:rPr>
      </w:pPr>
      <w:del w:id="266" w:author="John Bruins" w:date="2019-06-19T09:56:00Z">
        <w:r w:rsidRPr="00742628" w:rsidDel="00D72BD2">
          <w:rPr>
            <w:bCs/>
            <w:u w:val="single"/>
          </w:rPr>
          <w:delText>Assumptions for Paragraph III (B) (2) Margins and Account Values.</w:delText>
        </w:r>
      </w:del>
    </w:p>
    <w:p w14:paraId="70E32294" w14:textId="07754633" w:rsidR="001B79A8" w:rsidRPr="00742628" w:rsidDel="00D72BD2" w:rsidRDefault="001B79A8" w:rsidP="00FD08E7">
      <w:pPr>
        <w:numPr>
          <w:ilvl w:val="2"/>
          <w:numId w:val="15"/>
        </w:numPr>
        <w:spacing w:after="120"/>
        <w:jc w:val="both"/>
        <w:rPr>
          <w:del w:id="267" w:author="John Bruins" w:date="2019-06-19T09:56:00Z"/>
          <w:bCs/>
        </w:rPr>
      </w:pPr>
      <w:del w:id="268" w:author="John Bruins" w:date="2019-06-19T09:56:00Z">
        <w:r w:rsidRPr="00742628" w:rsidDel="00D72BD2">
          <w:rPr>
            <w:bCs/>
            <w:u w:val="single"/>
          </w:rPr>
          <w:delText>Margins on Account Values</w:delText>
        </w:r>
        <w:r w:rsidRPr="00742628" w:rsidDel="00D72BD2">
          <w:rPr>
            <w:bCs/>
          </w:rPr>
          <w:delText xml:space="preserve">. The bases for return assumptions on assets supporting account values are shown in Table I. The Initial returns shall be applied to the account values assigned to each asset class on the valuation date as immediate drops, resulting in the Account Values at time 0. The "Year 1" and "Year 2+" returns are gross annual effective rates of return and are used (along with other decrements and/or increases) to produce the Account Values as of the end of each projection year. For purposes of this section, money market funds shall be considered part of the Bond class. </w:delText>
        </w:r>
      </w:del>
    </w:p>
    <w:p w14:paraId="54B282CC" w14:textId="220071FE" w:rsidR="001B79A8" w:rsidRPr="00742628" w:rsidDel="00D72BD2" w:rsidRDefault="001B79A8">
      <w:pPr>
        <w:spacing w:after="120"/>
        <w:ind w:left="1080"/>
        <w:jc w:val="both"/>
        <w:rPr>
          <w:del w:id="269" w:author="John Bruins" w:date="2019-06-19T09:56:00Z"/>
          <w:bCs/>
        </w:rPr>
      </w:pPr>
      <w:del w:id="270" w:author="John Bruins" w:date="2019-06-19T09:56:00Z">
        <w:r w:rsidRPr="00742628" w:rsidDel="00D72BD2">
          <w:rPr>
            <w:bCs/>
          </w:rPr>
          <w:delText>The Fixed Fund rate is the greater of the minimum rate guaranteed in the contract or 3.5 percent but not greater than the current rates being credited to Fixed Funds on the valuation date.</w:delText>
        </w:r>
      </w:del>
    </w:p>
    <w:p w14:paraId="5F50AFD6" w14:textId="28BE826E" w:rsidR="001B79A8" w:rsidRPr="00742628" w:rsidDel="00D72BD2" w:rsidRDefault="001B79A8">
      <w:pPr>
        <w:spacing w:after="120"/>
        <w:ind w:left="1080"/>
        <w:jc w:val="both"/>
        <w:rPr>
          <w:del w:id="271" w:author="John Bruins" w:date="2019-06-19T09:56:00Z"/>
          <w:bCs/>
        </w:rPr>
      </w:pPr>
      <w:del w:id="272" w:author="John Bruins" w:date="2019-06-19T09:56:00Z">
        <w:r w:rsidRPr="00742628" w:rsidDel="00D72BD2">
          <w:rPr>
            <w:bCs/>
          </w:rPr>
          <w:delText>Account Values shall be accumulated after the initial drop using the rates from Table I with appropriate reductions applied to the supporting assets. The appropriate reductions for account values supported by assets in the Equity, Bond or Balance Classes are all fund and contract charges according to the provisions of the funds and contracts. The appropriate reduction for Account Values supported by Fixed Funds is zero.</w:delText>
        </w:r>
      </w:del>
    </w:p>
    <w:p w14:paraId="35769BE1" w14:textId="6F926D91" w:rsidR="001B79A8" w:rsidRPr="00742628" w:rsidDel="00D72BD2" w:rsidRDefault="001B79A8">
      <w:pPr>
        <w:spacing w:after="120"/>
        <w:ind w:left="1080"/>
        <w:jc w:val="both"/>
        <w:rPr>
          <w:del w:id="273" w:author="John Bruins" w:date="2019-06-19T09:56:00Z"/>
          <w:bCs/>
        </w:rPr>
      </w:pPr>
      <w:del w:id="274" w:author="John Bruins" w:date="2019-06-19T09:56:00Z">
        <w:r w:rsidRPr="00742628" w:rsidDel="00D72BD2">
          <w:rPr>
            <w:bCs/>
          </w:rPr>
          <w:br w:type="page"/>
        </w:r>
        <w:r w:rsidRPr="00742628" w:rsidDel="00D72BD2">
          <w:rPr>
            <w:bCs/>
          </w:rPr>
          <w:lastRenderedPageBreak/>
          <w:delText>The margins on Account Values are defined as follows:</w:delText>
        </w:r>
      </w:del>
    </w:p>
    <w:p w14:paraId="2246D93D" w14:textId="23B96901" w:rsidR="001B79A8" w:rsidRPr="00742628" w:rsidDel="00D72BD2" w:rsidRDefault="001B79A8" w:rsidP="00FD08E7">
      <w:pPr>
        <w:numPr>
          <w:ilvl w:val="0"/>
          <w:numId w:val="17"/>
        </w:numPr>
        <w:spacing w:after="120"/>
        <w:jc w:val="both"/>
        <w:rPr>
          <w:del w:id="275" w:author="John Bruins" w:date="2019-06-19T09:56:00Z"/>
          <w:bCs/>
        </w:rPr>
      </w:pPr>
      <w:del w:id="276" w:author="John Bruins" w:date="2019-06-19T09:56:00Z">
        <w:r w:rsidRPr="00742628" w:rsidDel="00D72BD2">
          <w:rPr>
            <w:bCs/>
          </w:rPr>
          <w:delText>During the Surrender Charge Period:</w:delText>
        </w:r>
      </w:del>
    </w:p>
    <w:p w14:paraId="1308AC1D" w14:textId="20E94475" w:rsidR="001B79A8" w:rsidRPr="00742628" w:rsidDel="00D72BD2" w:rsidRDefault="001B79A8" w:rsidP="00FD08E7">
      <w:pPr>
        <w:numPr>
          <w:ilvl w:val="1"/>
          <w:numId w:val="17"/>
        </w:numPr>
        <w:tabs>
          <w:tab w:val="left" w:pos="2610"/>
          <w:tab w:val="left" w:pos="2790"/>
        </w:tabs>
        <w:spacing w:after="120"/>
        <w:jc w:val="both"/>
        <w:rPr>
          <w:del w:id="277" w:author="John Bruins" w:date="2019-06-19T09:56:00Z"/>
          <w:bCs/>
        </w:rPr>
      </w:pPr>
      <w:del w:id="278" w:author="John Bruins" w:date="2019-06-19T09:56:00Z">
        <w:r w:rsidRPr="00742628" w:rsidDel="00D72BD2">
          <w:rPr>
            <w:bCs/>
          </w:rPr>
          <w:delText>0.10% of Account Value; plus</w:delText>
        </w:r>
      </w:del>
    </w:p>
    <w:p w14:paraId="4EBF9BCB" w14:textId="3C4D21BA" w:rsidR="001B79A8" w:rsidRPr="00742628" w:rsidDel="00D72BD2" w:rsidRDefault="001B79A8" w:rsidP="00FD08E7">
      <w:pPr>
        <w:numPr>
          <w:ilvl w:val="1"/>
          <w:numId w:val="17"/>
        </w:numPr>
        <w:spacing w:after="120"/>
        <w:jc w:val="both"/>
        <w:rPr>
          <w:del w:id="279" w:author="John Bruins" w:date="2019-06-19T09:56:00Z"/>
          <w:bCs/>
        </w:rPr>
      </w:pPr>
      <w:del w:id="280" w:author="John Bruins" w:date="2019-06-19T09:56:00Z">
        <w:r w:rsidRPr="00742628" w:rsidDel="00D72BD2">
          <w:rPr>
            <w:bCs/>
          </w:rPr>
          <w:delText>The maximum of:</w:delText>
        </w:r>
      </w:del>
    </w:p>
    <w:p w14:paraId="27C88A9F" w14:textId="6C9A53B4" w:rsidR="001B79A8" w:rsidRPr="00742628" w:rsidDel="00D72BD2" w:rsidRDefault="001B79A8" w:rsidP="00FD08E7">
      <w:pPr>
        <w:numPr>
          <w:ilvl w:val="0"/>
          <w:numId w:val="18"/>
        </w:numPr>
        <w:tabs>
          <w:tab w:val="left" w:pos="2520"/>
          <w:tab w:val="left" w:pos="2790"/>
          <w:tab w:val="num" w:pos="2880"/>
        </w:tabs>
        <w:spacing w:after="120"/>
        <w:ind w:left="2952"/>
        <w:jc w:val="both"/>
        <w:rPr>
          <w:del w:id="281" w:author="John Bruins" w:date="2019-06-19T09:56:00Z"/>
          <w:bCs/>
        </w:rPr>
      </w:pPr>
      <w:del w:id="282" w:author="John Bruins" w:date="2019-06-19T09:56:00Z">
        <w:r w:rsidRPr="00742628" w:rsidDel="00D72BD2">
          <w:rPr>
            <w:bCs/>
          </w:rPr>
          <w:delText>0.20% of Account Value; or</w:delText>
        </w:r>
      </w:del>
    </w:p>
    <w:p w14:paraId="537AC15D" w14:textId="0670973B" w:rsidR="001B79A8" w:rsidRPr="00742628" w:rsidDel="00D72BD2" w:rsidRDefault="001B79A8" w:rsidP="00FD08E7">
      <w:pPr>
        <w:numPr>
          <w:ilvl w:val="0"/>
          <w:numId w:val="18"/>
        </w:numPr>
        <w:tabs>
          <w:tab w:val="left" w:pos="2790"/>
          <w:tab w:val="num" w:pos="3060"/>
        </w:tabs>
        <w:spacing w:after="120"/>
        <w:ind w:left="2952"/>
        <w:jc w:val="both"/>
        <w:rPr>
          <w:del w:id="283" w:author="John Bruins" w:date="2019-06-19T09:56:00Z"/>
          <w:bCs/>
        </w:rPr>
      </w:pPr>
      <w:del w:id="284" w:author="John Bruins" w:date="2019-06-19T09:56:00Z">
        <w:r w:rsidRPr="00742628" w:rsidDel="00D72BD2">
          <w:rPr>
            <w:bCs/>
          </w:rPr>
          <w:delText>Explicit and optional contract charges for guaranteed living and death benefits.</w:delText>
        </w:r>
      </w:del>
    </w:p>
    <w:p w14:paraId="2758F131" w14:textId="7D2698E1" w:rsidR="001B79A8" w:rsidRPr="00742628" w:rsidDel="00D72BD2" w:rsidRDefault="001B79A8" w:rsidP="00FD08E7">
      <w:pPr>
        <w:numPr>
          <w:ilvl w:val="0"/>
          <w:numId w:val="17"/>
        </w:numPr>
        <w:spacing w:after="120"/>
        <w:jc w:val="both"/>
        <w:rPr>
          <w:del w:id="285" w:author="John Bruins" w:date="2019-06-19T09:56:00Z"/>
          <w:bCs/>
        </w:rPr>
      </w:pPr>
      <w:del w:id="286" w:author="John Bruins" w:date="2019-06-19T09:56:00Z">
        <w:r w:rsidRPr="00742628" w:rsidDel="00D72BD2">
          <w:rPr>
            <w:bCs/>
          </w:rPr>
          <w:delText>After the Surrender Charge Period:</w:delText>
        </w:r>
      </w:del>
    </w:p>
    <w:p w14:paraId="1A29A791" w14:textId="13EFC144" w:rsidR="001B79A8" w:rsidRPr="00742628" w:rsidDel="00D72BD2" w:rsidRDefault="001B79A8" w:rsidP="00FD08E7">
      <w:pPr>
        <w:numPr>
          <w:ilvl w:val="1"/>
          <w:numId w:val="17"/>
        </w:numPr>
        <w:spacing w:after="120"/>
        <w:jc w:val="both"/>
        <w:rPr>
          <w:del w:id="287" w:author="John Bruins" w:date="2019-06-19T09:56:00Z"/>
          <w:bCs/>
        </w:rPr>
      </w:pPr>
      <w:del w:id="288" w:author="John Bruins" w:date="2019-06-19T09:56:00Z">
        <w:r w:rsidRPr="00742628" w:rsidDel="00D72BD2">
          <w:rPr>
            <w:bCs/>
          </w:rPr>
          <w:delText>The amount determined in (a) above; plus</w:delText>
        </w:r>
      </w:del>
    </w:p>
    <w:p w14:paraId="4B0E1315" w14:textId="01C11ED3" w:rsidR="001B79A8" w:rsidRPr="00742628" w:rsidDel="00D72BD2" w:rsidRDefault="001B79A8" w:rsidP="00FD08E7">
      <w:pPr>
        <w:numPr>
          <w:ilvl w:val="1"/>
          <w:numId w:val="17"/>
        </w:numPr>
        <w:spacing w:after="120"/>
        <w:jc w:val="both"/>
        <w:rPr>
          <w:del w:id="289" w:author="John Bruins" w:date="2019-06-19T09:56:00Z"/>
          <w:bCs/>
        </w:rPr>
      </w:pPr>
      <w:del w:id="290" w:author="John Bruins" w:date="2019-06-19T09:56:00Z">
        <w:r w:rsidRPr="00742628" w:rsidDel="00D72BD2">
          <w:rPr>
            <w:bCs/>
          </w:rPr>
          <w:delText>The lesser of:</w:delText>
        </w:r>
      </w:del>
    </w:p>
    <w:p w14:paraId="75FEE950" w14:textId="21710BD2" w:rsidR="001B79A8" w:rsidRPr="00742628" w:rsidDel="00D72BD2" w:rsidRDefault="001B79A8" w:rsidP="00FD08E7">
      <w:pPr>
        <w:numPr>
          <w:ilvl w:val="0"/>
          <w:numId w:val="19"/>
        </w:numPr>
        <w:tabs>
          <w:tab w:val="clear" w:pos="3060"/>
          <w:tab w:val="num" w:pos="2790"/>
        </w:tabs>
        <w:spacing w:after="120"/>
        <w:ind w:left="2952"/>
        <w:jc w:val="both"/>
        <w:rPr>
          <w:del w:id="291" w:author="John Bruins" w:date="2019-06-19T09:56:00Z"/>
          <w:bCs/>
        </w:rPr>
      </w:pPr>
      <w:del w:id="292" w:author="John Bruins" w:date="2019-06-19T09:56:00Z">
        <w:r w:rsidRPr="00742628" w:rsidDel="00D72BD2">
          <w:rPr>
            <w:bCs/>
          </w:rPr>
          <w:delText>0.65% of Account Values; and</w:delText>
        </w:r>
      </w:del>
    </w:p>
    <w:p w14:paraId="4F49965A" w14:textId="7489B219" w:rsidR="001B79A8" w:rsidRPr="00742628" w:rsidDel="00D72BD2" w:rsidRDefault="001B79A8" w:rsidP="00FD08E7">
      <w:pPr>
        <w:numPr>
          <w:ilvl w:val="0"/>
          <w:numId w:val="19"/>
        </w:numPr>
        <w:tabs>
          <w:tab w:val="left" w:pos="2794"/>
          <w:tab w:val="left" w:pos="2880"/>
        </w:tabs>
        <w:spacing w:after="120"/>
        <w:ind w:left="2952"/>
        <w:jc w:val="both"/>
        <w:rPr>
          <w:del w:id="293" w:author="John Bruins" w:date="2019-06-19T09:56:00Z"/>
          <w:bCs/>
        </w:rPr>
      </w:pPr>
      <w:del w:id="294" w:author="John Bruins" w:date="2019-06-19T09:56:00Z">
        <w:r w:rsidRPr="00742628" w:rsidDel="00D72BD2">
          <w:rPr>
            <w:bCs/>
          </w:rPr>
          <w:delText>50% of the excess, if any, of all contract charges over (a) above.</w:delText>
        </w:r>
      </w:del>
    </w:p>
    <w:p w14:paraId="5519D0F0" w14:textId="6D4277C9" w:rsidR="001B79A8" w:rsidRPr="00742628" w:rsidDel="00D72BD2" w:rsidRDefault="001B79A8">
      <w:pPr>
        <w:tabs>
          <w:tab w:val="left" w:pos="1440"/>
        </w:tabs>
        <w:ind w:left="1440"/>
        <w:jc w:val="both"/>
        <w:rPr>
          <w:del w:id="295" w:author="John Bruins" w:date="2019-06-19T09:56:00Z"/>
        </w:rPr>
      </w:pPr>
      <w:del w:id="296" w:author="John Bruins" w:date="2019-06-19T09:56:00Z">
        <w:r w:rsidRPr="00742628" w:rsidDel="00D72BD2">
          <w:rPr>
            <w:rFonts w:eastAsia="MS Mincho"/>
            <w:lang w:eastAsia="ja-JP"/>
          </w:rPr>
          <w:delText xml:space="preserve">However, on fixed funds after the surrender charge period, a margin of up to the amount in (a) above plus </w:delText>
        </w:r>
        <w:r w:rsidR="00144DEE" w:rsidRPr="00742628" w:rsidDel="00D72BD2">
          <w:rPr>
            <w:rFonts w:eastAsia="MS Mincho"/>
            <w:lang w:eastAsia="ja-JP"/>
          </w:rPr>
          <w:delText>0</w:delText>
        </w:r>
        <w:r w:rsidRPr="00742628" w:rsidDel="00D72BD2">
          <w:rPr>
            <w:rFonts w:eastAsia="MS Mincho"/>
            <w:lang w:eastAsia="ja-JP"/>
          </w:rPr>
          <w:delText>.4% may be used.</w:delText>
        </w:r>
      </w:del>
    </w:p>
    <w:p w14:paraId="5A7163A6" w14:textId="29FA4698" w:rsidR="001B79A8" w:rsidRPr="00742628" w:rsidDel="00D72BD2" w:rsidRDefault="001B79A8">
      <w:pPr>
        <w:pStyle w:val="BodyTextIndent2"/>
        <w:rPr>
          <w:del w:id="297" w:author="John Bruins" w:date="2019-06-19T09:56:00Z"/>
          <w:bCs/>
        </w:rPr>
      </w:pPr>
    </w:p>
    <w:p w14:paraId="4B08B6B0" w14:textId="317AF925" w:rsidR="001B79A8" w:rsidRPr="00742628" w:rsidDel="00D72BD2" w:rsidRDefault="001B79A8" w:rsidP="007D1E32">
      <w:pPr>
        <w:pStyle w:val="Header"/>
        <w:tabs>
          <w:tab w:val="clear" w:pos="4320"/>
          <w:tab w:val="left" w:pos="2430"/>
          <w:tab w:val="left" w:pos="2520"/>
          <w:tab w:val="left" w:pos="2700"/>
          <w:tab w:val="left" w:pos="2790"/>
          <w:tab w:val="center" w:pos="4680"/>
          <w:tab w:val="right" w:pos="9360"/>
        </w:tabs>
        <w:ind w:left="1440" w:hanging="1440"/>
        <w:jc w:val="center"/>
        <w:rPr>
          <w:del w:id="298" w:author="John Bruins" w:date="2019-06-19T09:56:00Z"/>
          <w:bCs/>
        </w:rPr>
      </w:pPr>
      <w:del w:id="299" w:author="John Bruins" w:date="2019-06-19T09:56:00Z">
        <w:r w:rsidRPr="00742628" w:rsidDel="00D72BD2">
          <w:rPr>
            <w:bCs/>
          </w:rPr>
          <w:delText>Table I</w:delText>
        </w:r>
      </w:del>
    </w:p>
    <w:p w14:paraId="2855608B" w14:textId="55B4DB7B" w:rsidR="001B79A8" w:rsidRPr="00742628" w:rsidDel="00D72BD2" w:rsidRDefault="001B79A8">
      <w:pPr>
        <w:pStyle w:val="Header"/>
        <w:tabs>
          <w:tab w:val="clear" w:pos="4320"/>
          <w:tab w:val="left" w:pos="2430"/>
          <w:tab w:val="left" w:pos="2520"/>
          <w:tab w:val="left" w:pos="2700"/>
          <w:tab w:val="left" w:pos="2790"/>
          <w:tab w:val="center" w:pos="4680"/>
          <w:tab w:val="right" w:pos="9360"/>
        </w:tabs>
        <w:ind w:left="1440" w:firstLine="4140"/>
        <w:rPr>
          <w:del w:id="300" w:author="John Bruins" w:date="2019-06-19T09:56:00Z"/>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90"/>
        <w:gridCol w:w="1826"/>
        <w:gridCol w:w="1795"/>
      </w:tblGrid>
      <w:tr w:rsidR="001B79A8" w:rsidRPr="00742628" w:rsidDel="00D72BD2" w14:paraId="045FC439" w14:textId="006D61FC" w:rsidTr="007D1E32">
        <w:trPr>
          <w:jc w:val="center"/>
          <w:del w:id="301" w:author="John Bruins" w:date="2019-06-19T09:56:00Z"/>
        </w:trPr>
        <w:tc>
          <w:tcPr>
            <w:tcW w:w="2880" w:type="dxa"/>
            <w:tcBorders>
              <w:top w:val="single" w:sz="4" w:space="0" w:color="auto"/>
              <w:left w:val="single" w:sz="4" w:space="0" w:color="auto"/>
              <w:bottom w:val="single" w:sz="4" w:space="0" w:color="auto"/>
              <w:right w:val="single" w:sz="4" w:space="0" w:color="auto"/>
            </w:tcBorders>
          </w:tcPr>
          <w:p w14:paraId="6E658FD5" w14:textId="1654D743" w:rsidR="001B79A8" w:rsidRPr="00742628" w:rsidDel="00D72BD2" w:rsidRDefault="001B79A8">
            <w:pPr>
              <w:pStyle w:val="Header"/>
              <w:rPr>
                <w:del w:id="302" w:author="John Bruins" w:date="2019-06-19T09:56:00Z"/>
                <w:bCs/>
              </w:rPr>
            </w:pPr>
          </w:p>
        </w:tc>
        <w:tc>
          <w:tcPr>
            <w:tcW w:w="1590" w:type="dxa"/>
            <w:tcBorders>
              <w:top w:val="single" w:sz="4" w:space="0" w:color="auto"/>
              <w:left w:val="single" w:sz="4" w:space="0" w:color="auto"/>
              <w:bottom w:val="single" w:sz="4" w:space="0" w:color="auto"/>
              <w:right w:val="single" w:sz="4" w:space="0" w:color="auto"/>
            </w:tcBorders>
          </w:tcPr>
          <w:p w14:paraId="494BC854" w14:textId="6A91D088" w:rsidR="001B79A8" w:rsidRPr="00742628" w:rsidDel="00D72BD2" w:rsidRDefault="001B79A8">
            <w:pPr>
              <w:pStyle w:val="Header"/>
              <w:jc w:val="center"/>
              <w:rPr>
                <w:del w:id="303" w:author="John Bruins" w:date="2019-06-19T09:56:00Z"/>
                <w:bCs/>
              </w:rPr>
            </w:pPr>
            <w:del w:id="304" w:author="John Bruins" w:date="2019-06-19T09:56:00Z">
              <w:r w:rsidRPr="00742628" w:rsidDel="00D72BD2">
                <w:rPr>
                  <w:bCs/>
                </w:rPr>
                <w:delText>Initial</w:delText>
              </w:r>
            </w:del>
          </w:p>
        </w:tc>
        <w:tc>
          <w:tcPr>
            <w:tcW w:w="1826" w:type="dxa"/>
            <w:tcBorders>
              <w:top w:val="single" w:sz="4" w:space="0" w:color="auto"/>
              <w:left w:val="single" w:sz="4" w:space="0" w:color="auto"/>
              <w:bottom w:val="single" w:sz="4" w:space="0" w:color="auto"/>
              <w:right w:val="single" w:sz="4" w:space="0" w:color="auto"/>
            </w:tcBorders>
          </w:tcPr>
          <w:p w14:paraId="7B51125B" w14:textId="69361334" w:rsidR="001B79A8" w:rsidRPr="00742628" w:rsidDel="00D72BD2" w:rsidRDefault="001B79A8">
            <w:pPr>
              <w:pStyle w:val="Header"/>
              <w:jc w:val="center"/>
              <w:rPr>
                <w:del w:id="305" w:author="John Bruins" w:date="2019-06-19T09:56:00Z"/>
                <w:bCs/>
              </w:rPr>
            </w:pPr>
            <w:del w:id="306" w:author="John Bruins" w:date="2019-06-19T09:56:00Z">
              <w:r w:rsidRPr="00742628" w:rsidDel="00D72BD2">
                <w:rPr>
                  <w:bCs/>
                </w:rPr>
                <w:delText>Year 1</w:delText>
              </w:r>
            </w:del>
          </w:p>
        </w:tc>
        <w:tc>
          <w:tcPr>
            <w:tcW w:w="1795" w:type="dxa"/>
            <w:tcBorders>
              <w:top w:val="single" w:sz="4" w:space="0" w:color="auto"/>
              <w:left w:val="single" w:sz="4" w:space="0" w:color="auto"/>
              <w:bottom w:val="single" w:sz="4" w:space="0" w:color="auto"/>
              <w:right w:val="single" w:sz="4" w:space="0" w:color="auto"/>
            </w:tcBorders>
          </w:tcPr>
          <w:p w14:paraId="703A3713" w14:textId="36DE1236" w:rsidR="001B79A8" w:rsidRPr="00742628" w:rsidDel="00D72BD2" w:rsidRDefault="001B79A8">
            <w:pPr>
              <w:pStyle w:val="Header"/>
              <w:jc w:val="center"/>
              <w:rPr>
                <w:del w:id="307" w:author="John Bruins" w:date="2019-06-19T09:56:00Z"/>
                <w:bCs/>
              </w:rPr>
            </w:pPr>
            <w:del w:id="308" w:author="John Bruins" w:date="2019-06-19T09:56:00Z">
              <w:r w:rsidRPr="00742628" w:rsidDel="00D72BD2">
                <w:rPr>
                  <w:bCs/>
                </w:rPr>
                <w:delText>Year 2+</w:delText>
              </w:r>
            </w:del>
          </w:p>
        </w:tc>
      </w:tr>
      <w:tr w:rsidR="001B79A8" w:rsidRPr="00742628" w:rsidDel="00D72BD2" w14:paraId="61257513" w14:textId="05B329A1" w:rsidTr="007D1E32">
        <w:trPr>
          <w:jc w:val="center"/>
          <w:del w:id="309" w:author="John Bruins" w:date="2019-06-19T09:56:00Z"/>
        </w:trPr>
        <w:tc>
          <w:tcPr>
            <w:tcW w:w="2880" w:type="dxa"/>
            <w:tcBorders>
              <w:top w:val="single" w:sz="4" w:space="0" w:color="auto"/>
              <w:left w:val="single" w:sz="4" w:space="0" w:color="auto"/>
              <w:bottom w:val="single" w:sz="4" w:space="0" w:color="auto"/>
              <w:right w:val="single" w:sz="4" w:space="0" w:color="auto"/>
            </w:tcBorders>
          </w:tcPr>
          <w:p w14:paraId="68F77CF8" w14:textId="6FB639E9" w:rsidR="001B79A8" w:rsidRPr="00742628" w:rsidDel="00D72BD2" w:rsidRDefault="001B79A8">
            <w:pPr>
              <w:pStyle w:val="Header"/>
              <w:rPr>
                <w:del w:id="310" w:author="John Bruins" w:date="2019-06-19T09:56:00Z"/>
                <w:bCs/>
              </w:rPr>
            </w:pPr>
            <w:del w:id="311" w:author="John Bruins" w:date="2019-06-19T09:56:00Z">
              <w:r w:rsidRPr="00742628" w:rsidDel="00D72BD2">
                <w:rPr>
                  <w:bCs/>
                </w:rPr>
                <w:delText>Equity Class</w:delText>
              </w:r>
            </w:del>
          </w:p>
        </w:tc>
        <w:tc>
          <w:tcPr>
            <w:tcW w:w="1590" w:type="dxa"/>
            <w:tcBorders>
              <w:top w:val="single" w:sz="4" w:space="0" w:color="auto"/>
              <w:left w:val="single" w:sz="4" w:space="0" w:color="auto"/>
              <w:bottom w:val="single" w:sz="4" w:space="0" w:color="auto"/>
              <w:right w:val="single" w:sz="4" w:space="0" w:color="auto"/>
            </w:tcBorders>
          </w:tcPr>
          <w:p w14:paraId="7982341F" w14:textId="5BA1AEC9" w:rsidR="001B79A8" w:rsidRPr="00742628" w:rsidDel="00D72BD2" w:rsidRDefault="001B79A8">
            <w:pPr>
              <w:pStyle w:val="BodyText"/>
              <w:jc w:val="center"/>
              <w:rPr>
                <w:del w:id="312" w:author="John Bruins" w:date="2019-06-19T09:56:00Z"/>
                <w:bCs/>
              </w:rPr>
            </w:pPr>
            <w:del w:id="313" w:author="John Bruins" w:date="2019-06-19T09:56:00Z">
              <w:r w:rsidRPr="00742628" w:rsidDel="00D72BD2">
                <w:rPr>
                  <w:bCs/>
                </w:rPr>
                <w:delText>-20%</w:delText>
              </w:r>
            </w:del>
          </w:p>
        </w:tc>
        <w:tc>
          <w:tcPr>
            <w:tcW w:w="1826" w:type="dxa"/>
            <w:tcBorders>
              <w:top w:val="single" w:sz="4" w:space="0" w:color="auto"/>
              <w:left w:val="single" w:sz="4" w:space="0" w:color="auto"/>
              <w:bottom w:val="single" w:sz="4" w:space="0" w:color="auto"/>
              <w:right w:val="single" w:sz="4" w:space="0" w:color="auto"/>
            </w:tcBorders>
          </w:tcPr>
          <w:p w14:paraId="13167709" w14:textId="0087EB7B" w:rsidR="001B79A8" w:rsidRPr="00742628" w:rsidDel="00D72BD2" w:rsidRDefault="001B79A8">
            <w:pPr>
              <w:pStyle w:val="BodyText"/>
              <w:jc w:val="center"/>
              <w:rPr>
                <w:del w:id="314" w:author="John Bruins" w:date="2019-06-19T09:56:00Z"/>
                <w:bCs/>
              </w:rPr>
            </w:pPr>
            <w:del w:id="315" w:author="John Bruins" w:date="2019-06-19T09:56:00Z">
              <w:r w:rsidRPr="00742628" w:rsidDel="00D72BD2">
                <w:rPr>
                  <w:bCs/>
                </w:rPr>
                <w:delText>0%</w:delText>
              </w:r>
            </w:del>
          </w:p>
        </w:tc>
        <w:tc>
          <w:tcPr>
            <w:tcW w:w="1795" w:type="dxa"/>
            <w:tcBorders>
              <w:top w:val="single" w:sz="4" w:space="0" w:color="auto"/>
              <w:left w:val="single" w:sz="4" w:space="0" w:color="auto"/>
              <w:bottom w:val="single" w:sz="4" w:space="0" w:color="auto"/>
              <w:right w:val="single" w:sz="4" w:space="0" w:color="auto"/>
            </w:tcBorders>
          </w:tcPr>
          <w:p w14:paraId="5FE14BCA" w14:textId="2AE7479D" w:rsidR="001B79A8" w:rsidRPr="00742628" w:rsidDel="00D72BD2" w:rsidRDefault="001B79A8">
            <w:pPr>
              <w:pStyle w:val="BodyText"/>
              <w:jc w:val="center"/>
              <w:rPr>
                <w:del w:id="316" w:author="John Bruins" w:date="2019-06-19T09:56:00Z"/>
                <w:bCs/>
              </w:rPr>
            </w:pPr>
            <w:del w:id="317" w:author="John Bruins" w:date="2019-06-19T09:56:00Z">
              <w:r w:rsidRPr="00742628" w:rsidDel="00D72BD2">
                <w:rPr>
                  <w:bCs/>
                </w:rPr>
                <w:delText>3%</w:delText>
              </w:r>
            </w:del>
          </w:p>
        </w:tc>
      </w:tr>
      <w:tr w:rsidR="001B79A8" w:rsidRPr="00742628" w:rsidDel="00D72BD2" w14:paraId="604975E4" w14:textId="3DCC34AE" w:rsidTr="007D1E32">
        <w:trPr>
          <w:jc w:val="center"/>
          <w:del w:id="318" w:author="John Bruins" w:date="2019-06-19T09:56:00Z"/>
        </w:trPr>
        <w:tc>
          <w:tcPr>
            <w:tcW w:w="2880" w:type="dxa"/>
            <w:tcBorders>
              <w:top w:val="single" w:sz="4" w:space="0" w:color="auto"/>
              <w:left w:val="single" w:sz="4" w:space="0" w:color="auto"/>
              <w:bottom w:val="single" w:sz="4" w:space="0" w:color="auto"/>
              <w:right w:val="single" w:sz="4" w:space="0" w:color="auto"/>
            </w:tcBorders>
          </w:tcPr>
          <w:p w14:paraId="75093AEE" w14:textId="46C5F707" w:rsidR="001B79A8" w:rsidRPr="00742628" w:rsidDel="00D72BD2" w:rsidRDefault="001B79A8">
            <w:pPr>
              <w:pStyle w:val="Header"/>
              <w:rPr>
                <w:del w:id="319" w:author="John Bruins" w:date="2019-06-19T09:56:00Z"/>
                <w:bCs/>
              </w:rPr>
            </w:pPr>
            <w:del w:id="320" w:author="John Bruins" w:date="2019-06-19T09:56:00Z">
              <w:r w:rsidRPr="00742628" w:rsidDel="00D72BD2">
                <w:rPr>
                  <w:bCs/>
                </w:rPr>
                <w:delText>Bond Class</w:delText>
              </w:r>
            </w:del>
          </w:p>
        </w:tc>
        <w:tc>
          <w:tcPr>
            <w:tcW w:w="1590" w:type="dxa"/>
            <w:tcBorders>
              <w:top w:val="single" w:sz="4" w:space="0" w:color="auto"/>
              <w:left w:val="single" w:sz="4" w:space="0" w:color="auto"/>
              <w:bottom w:val="single" w:sz="4" w:space="0" w:color="auto"/>
              <w:right w:val="single" w:sz="4" w:space="0" w:color="auto"/>
            </w:tcBorders>
          </w:tcPr>
          <w:p w14:paraId="7E26C547" w14:textId="03690382" w:rsidR="001B79A8" w:rsidRPr="00742628" w:rsidDel="00D72BD2" w:rsidRDefault="001B79A8">
            <w:pPr>
              <w:pStyle w:val="BodyText"/>
              <w:jc w:val="center"/>
              <w:rPr>
                <w:del w:id="321" w:author="John Bruins" w:date="2019-06-19T09:56:00Z"/>
                <w:bCs/>
              </w:rPr>
            </w:pPr>
            <w:del w:id="322" w:author="John Bruins" w:date="2019-06-19T09:56:00Z">
              <w:r w:rsidRPr="00742628" w:rsidDel="00D72BD2">
                <w:rPr>
                  <w:bCs/>
                </w:rPr>
                <w:delText>0</w:delText>
              </w:r>
            </w:del>
          </w:p>
        </w:tc>
        <w:tc>
          <w:tcPr>
            <w:tcW w:w="1826" w:type="dxa"/>
            <w:tcBorders>
              <w:top w:val="single" w:sz="4" w:space="0" w:color="auto"/>
              <w:left w:val="single" w:sz="4" w:space="0" w:color="auto"/>
              <w:bottom w:val="single" w:sz="4" w:space="0" w:color="auto"/>
              <w:right w:val="single" w:sz="4" w:space="0" w:color="auto"/>
            </w:tcBorders>
          </w:tcPr>
          <w:p w14:paraId="306B28B5" w14:textId="2CE9CC7D" w:rsidR="001B79A8" w:rsidRPr="00742628" w:rsidDel="00D72BD2" w:rsidRDefault="001B79A8">
            <w:pPr>
              <w:pStyle w:val="BodyText"/>
              <w:jc w:val="center"/>
              <w:rPr>
                <w:del w:id="323" w:author="John Bruins" w:date="2019-06-19T09:56:00Z"/>
                <w:bCs/>
              </w:rPr>
            </w:pPr>
            <w:del w:id="324" w:author="John Bruins" w:date="2019-06-19T09:56:00Z">
              <w:r w:rsidRPr="00742628" w:rsidDel="00D72BD2">
                <w:rPr>
                  <w:bCs/>
                </w:rPr>
                <w:delText>0</w:delText>
              </w:r>
            </w:del>
          </w:p>
        </w:tc>
        <w:tc>
          <w:tcPr>
            <w:tcW w:w="1795" w:type="dxa"/>
            <w:tcBorders>
              <w:top w:val="single" w:sz="4" w:space="0" w:color="auto"/>
              <w:left w:val="single" w:sz="4" w:space="0" w:color="auto"/>
              <w:bottom w:val="single" w:sz="4" w:space="0" w:color="auto"/>
              <w:right w:val="single" w:sz="4" w:space="0" w:color="auto"/>
            </w:tcBorders>
          </w:tcPr>
          <w:p w14:paraId="1A058198" w14:textId="36BE4E3C" w:rsidR="001B79A8" w:rsidRPr="00742628" w:rsidDel="00D72BD2" w:rsidRDefault="001B79A8">
            <w:pPr>
              <w:pStyle w:val="BodyText"/>
              <w:jc w:val="center"/>
              <w:rPr>
                <w:del w:id="325" w:author="John Bruins" w:date="2019-06-19T09:56:00Z"/>
                <w:bCs/>
              </w:rPr>
            </w:pPr>
            <w:del w:id="326" w:author="John Bruins" w:date="2019-06-19T09:56:00Z">
              <w:r w:rsidRPr="00742628" w:rsidDel="00D72BD2">
                <w:rPr>
                  <w:bCs/>
                </w:rPr>
                <w:delText>4.85%</w:delText>
              </w:r>
            </w:del>
          </w:p>
        </w:tc>
      </w:tr>
      <w:tr w:rsidR="001B79A8" w:rsidRPr="00742628" w:rsidDel="00D72BD2" w14:paraId="23A03017" w14:textId="3F51F240" w:rsidTr="007D1E32">
        <w:trPr>
          <w:jc w:val="center"/>
          <w:del w:id="327" w:author="John Bruins" w:date="2019-06-19T09:56:00Z"/>
        </w:trPr>
        <w:tc>
          <w:tcPr>
            <w:tcW w:w="2880" w:type="dxa"/>
            <w:tcBorders>
              <w:top w:val="single" w:sz="4" w:space="0" w:color="auto"/>
              <w:left w:val="single" w:sz="4" w:space="0" w:color="auto"/>
              <w:bottom w:val="single" w:sz="4" w:space="0" w:color="auto"/>
              <w:right w:val="single" w:sz="4" w:space="0" w:color="auto"/>
            </w:tcBorders>
          </w:tcPr>
          <w:p w14:paraId="7D3C8537" w14:textId="524D9A93" w:rsidR="001B79A8" w:rsidRPr="00742628" w:rsidDel="00D72BD2" w:rsidRDefault="001B79A8">
            <w:pPr>
              <w:pStyle w:val="Header"/>
              <w:rPr>
                <w:del w:id="328" w:author="John Bruins" w:date="2019-06-19T09:56:00Z"/>
                <w:bCs/>
              </w:rPr>
            </w:pPr>
            <w:del w:id="329" w:author="John Bruins" w:date="2019-06-19T09:56:00Z">
              <w:r w:rsidRPr="00742628" w:rsidDel="00D72BD2">
                <w:rPr>
                  <w:bCs/>
                </w:rPr>
                <w:delText>Balanced Class</w:delText>
              </w:r>
            </w:del>
          </w:p>
        </w:tc>
        <w:tc>
          <w:tcPr>
            <w:tcW w:w="1590" w:type="dxa"/>
            <w:tcBorders>
              <w:top w:val="single" w:sz="4" w:space="0" w:color="auto"/>
              <w:left w:val="single" w:sz="4" w:space="0" w:color="auto"/>
              <w:bottom w:val="single" w:sz="4" w:space="0" w:color="auto"/>
              <w:right w:val="single" w:sz="4" w:space="0" w:color="auto"/>
            </w:tcBorders>
          </w:tcPr>
          <w:p w14:paraId="15CF8392" w14:textId="77513A74" w:rsidR="001B79A8" w:rsidRPr="00742628" w:rsidDel="00D72BD2" w:rsidRDefault="001B79A8">
            <w:pPr>
              <w:pStyle w:val="BodyText"/>
              <w:jc w:val="center"/>
              <w:rPr>
                <w:del w:id="330" w:author="John Bruins" w:date="2019-06-19T09:56:00Z"/>
                <w:bCs/>
              </w:rPr>
            </w:pPr>
            <w:del w:id="331" w:author="John Bruins" w:date="2019-06-19T09:56:00Z">
              <w:r w:rsidRPr="00742628" w:rsidDel="00D72BD2">
                <w:rPr>
                  <w:bCs/>
                </w:rPr>
                <w:delText>-12%</w:delText>
              </w:r>
            </w:del>
          </w:p>
        </w:tc>
        <w:tc>
          <w:tcPr>
            <w:tcW w:w="1826" w:type="dxa"/>
            <w:tcBorders>
              <w:top w:val="single" w:sz="4" w:space="0" w:color="auto"/>
              <w:left w:val="single" w:sz="4" w:space="0" w:color="auto"/>
              <w:bottom w:val="single" w:sz="4" w:space="0" w:color="auto"/>
              <w:right w:val="single" w:sz="4" w:space="0" w:color="auto"/>
            </w:tcBorders>
          </w:tcPr>
          <w:p w14:paraId="54F743CA" w14:textId="65257BAE" w:rsidR="001B79A8" w:rsidRPr="00742628" w:rsidDel="00D72BD2" w:rsidRDefault="001B79A8">
            <w:pPr>
              <w:pStyle w:val="BodyText"/>
              <w:jc w:val="center"/>
              <w:rPr>
                <w:del w:id="332" w:author="John Bruins" w:date="2019-06-19T09:56:00Z"/>
                <w:bCs/>
              </w:rPr>
            </w:pPr>
            <w:del w:id="333" w:author="John Bruins" w:date="2019-06-19T09:56:00Z">
              <w:r w:rsidRPr="00742628" w:rsidDel="00D72BD2">
                <w:rPr>
                  <w:bCs/>
                </w:rPr>
                <w:delText>0%</w:delText>
              </w:r>
            </w:del>
          </w:p>
        </w:tc>
        <w:tc>
          <w:tcPr>
            <w:tcW w:w="1795" w:type="dxa"/>
            <w:tcBorders>
              <w:top w:val="single" w:sz="4" w:space="0" w:color="auto"/>
              <w:left w:val="single" w:sz="4" w:space="0" w:color="auto"/>
              <w:bottom w:val="single" w:sz="4" w:space="0" w:color="auto"/>
              <w:right w:val="single" w:sz="4" w:space="0" w:color="auto"/>
            </w:tcBorders>
          </w:tcPr>
          <w:p w14:paraId="2CF08EBA" w14:textId="1EBC77F0" w:rsidR="001B79A8" w:rsidRPr="00742628" w:rsidDel="00D72BD2" w:rsidRDefault="001B79A8">
            <w:pPr>
              <w:pStyle w:val="BodyText"/>
              <w:jc w:val="center"/>
              <w:rPr>
                <w:del w:id="334" w:author="John Bruins" w:date="2019-06-19T09:56:00Z"/>
                <w:bCs/>
              </w:rPr>
            </w:pPr>
            <w:del w:id="335" w:author="John Bruins" w:date="2019-06-19T09:56:00Z">
              <w:r w:rsidRPr="00742628" w:rsidDel="00D72BD2">
                <w:rPr>
                  <w:bCs/>
                </w:rPr>
                <w:delText>3.74%</w:delText>
              </w:r>
            </w:del>
          </w:p>
        </w:tc>
      </w:tr>
      <w:tr w:rsidR="001B79A8" w:rsidRPr="00742628" w:rsidDel="00D72BD2" w14:paraId="7E7B5651" w14:textId="48B0C2A7" w:rsidTr="007D1E32">
        <w:trPr>
          <w:jc w:val="center"/>
          <w:del w:id="336" w:author="John Bruins" w:date="2019-06-19T09:56:00Z"/>
        </w:trPr>
        <w:tc>
          <w:tcPr>
            <w:tcW w:w="2880" w:type="dxa"/>
            <w:tcBorders>
              <w:top w:val="single" w:sz="4" w:space="0" w:color="auto"/>
              <w:left w:val="single" w:sz="4" w:space="0" w:color="auto"/>
              <w:bottom w:val="single" w:sz="4" w:space="0" w:color="auto"/>
              <w:right w:val="single" w:sz="4" w:space="0" w:color="auto"/>
            </w:tcBorders>
          </w:tcPr>
          <w:p w14:paraId="5361B6E0" w14:textId="0DBBDEFC" w:rsidR="001B79A8" w:rsidRPr="00742628" w:rsidDel="00D72BD2" w:rsidRDefault="001B79A8">
            <w:pPr>
              <w:pStyle w:val="Header"/>
              <w:rPr>
                <w:del w:id="337" w:author="John Bruins" w:date="2019-06-19T09:56:00Z"/>
                <w:bCs/>
              </w:rPr>
            </w:pPr>
            <w:del w:id="338" w:author="John Bruins" w:date="2019-06-19T09:56:00Z">
              <w:r w:rsidRPr="00742628" w:rsidDel="00D72BD2">
                <w:rPr>
                  <w:bCs/>
                </w:rPr>
                <w:delText xml:space="preserve">Fixed Separate Accounts and General Account </w:delText>
              </w:r>
            </w:del>
          </w:p>
        </w:tc>
        <w:tc>
          <w:tcPr>
            <w:tcW w:w="1590" w:type="dxa"/>
            <w:tcBorders>
              <w:top w:val="single" w:sz="4" w:space="0" w:color="auto"/>
              <w:left w:val="single" w:sz="4" w:space="0" w:color="auto"/>
              <w:bottom w:val="single" w:sz="4" w:space="0" w:color="auto"/>
              <w:right w:val="single" w:sz="4" w:space="0" w:color="auto"/>
            </w:tcBorders>
          </w:tcPr>
          <w:p w14:paraId="66B18504" w14:textId="7B6629FB" w:rsidR="001B79A8" w:rsidRPr="00742628" w:rsidDel="00D72BD2" w:rsidRDefault="001B79A8">
            <w:pPr>
              <w:pStyle w:val="BodyText"/>
              <w:jc w:val="center"/>
              <w:rPr>
                <w:del w:id="339" w:author="John Bruins" w:date="2019-06-19T09:56:00Z"/>
                <w:bCs/>
              </w:rPr>
            </w:pPr>
          </w:p>
        </w:tc>
        <w:tc>
          <w:tcPr>
            <w:tcW w:w="1826" w:type="dxa"/>
            <w:tcBorders>
              <w:top w:val="single" w:sz="4" w:space="0" w:color="auto"/>
              <w:left w:val="single" w:sz="4" w:space="0" w:color="auto"/>
              <w:bottom w:val="single" w:sz="4" w:space="0" w:color="auto"/>
              <w:right w:val="single" w:sz="4" w:space="0" w:color="auto"/>
            </w:tcBorders>
          </w:tcPr>
          <w:p w14:paraId="4348DBE5" w14:textId="677E53BE" w:rsidR="001B79A8" w:rsidRPr="00742628" w:rsidDel="00D72BD2" w:rsidRDefault="001B79A8">
            <w:pPr>
              <w:pStyle w:val="BodyText"/>
              <w:jc w:val="center"/>
              <w:rPr>
                <w:del w:id="340" w:author="John Bruins" w:date="2019-06-19T09:56:00Z"/>
                <w:bCs/>
              </w:rPr>
            </w:pPr>
            <w:del w:id="341" w:author="John Bruins" w:date="2019-06-19T09:56:00Z">
              <w:r w:rsidRPr="00742628" w:rsidDel="00D72BD2">
                <w:rPr>
                  <w:bCs/>
                </w:rPr>
                <w:delText xml:space="preserve">Fixed Fund Rate </w:delText>
              </w:r>
            </w:del>
          </w:p>
        </w:tc>
        <w:tc>
          <w:tcPr>
            <w:tcW w:w="1795" w:type="dxa"/>
            <w:tcBorders>
              <w:top w:val="single" w:sz="4" w:space="0" w:color="auto"/>
              <w:left w:val="single" w:sz="4" w:space="0" w:color="auto"/>
              <w:bottom w:val="single" w:sz="4" w:space="0" w:color="auto"/>
              <w:right w:val="single" w:sz="4" w:space="0" w:color="auto"/>
            </w:tcBorders>
          </w:tcPr>
          <w:p w14:paraId="5D28BA2E" w14:textId="11175F54" w:rsidR="001B79A8" w:rsidRPr="00742628" w:rsidDel="00D72BD2" w:rsidRDefault="001B79A8">
            <w:pPr>
              <w:pStyle w:val="BodyText"/>
              <w:jc w:val="center"/>
              <w:rPr>
                <w:del w:id="342" w:author="John Bruins" w:date="2019-06-19T09:56:00Z"/>
                <w:bCs/>
              </w:rPr>
            </w:pPr>
            <w:del w:id="343" w:author="John Bruins" w:date="2019-06-19T09:56:00Z">
              <w:r w:rsidRPr="00742628" w:rsidDel="00D72BD2">
                <w:rPr>
                  <w:bCs/>
                </w:rPr>
                <w:delText xml:space="preserve">Fixed Fund Rate </w:delText>
              </w:r>
            </w:del>
          </w:p>
        </w:tc>
      </w:tr>
    </w:tbl>
    <w:p w14:paraId="5CAB58EF" w14:textId="40284FCB" w:rsidR="001B79A8" w:rsidRPr="00742628" w:rsidDel="00D72BD2" w:rsidRDefault="001B79A8">
      <w:pPr>
        <w:tabs>
          <w:tab w:val="left" w:pos="720"/>
        </w:tabs>
        <w:spacing w:after="120"/>
        <w:jc w:val="both"/>
        <w:rPr>
          <w:del w:id="344" w:author="John Bruins" w:date="2019-06-19T09:56:00Z"/>
          <w:bCs/>
        </w:rPr>
      </w:pPr>
    </w:p>
    <w:p w14:paraId="347FBE3D" w14:textId="4B183324" w:rsidR="001B79A8" w:rsidRPr="00742628" w:rsidDel="00D72BD2" w:rsidRDefault="001B79A8" w:rsidP="00FD08E7">
      <w:pPr>
        <w:numPr>
          <w:ilvl w:val="2"/>
          <w:numId w:val="15"/>
        </w:numPr>
        <w:tabs>
          <w:tab w:val="left" w:pos="720"/>
        </w:tabs>
        <w:spacing w:after="120"/>
        <w:jc w:val="both"/>
        <w:rPr>
          <w:del w:id="345" w:author="John Bruins" w:date="2019-06-19T09:56:00Z"/>
          <w:bCs/>
        </w:rPr>
      </w:pPr>
      <w:del w:id="346" w:author="John Bruins" w:date="2019-06-19T09:56:00Z">
        <w:r w:rsidRPr="00742628" w:rsidDel="00D72BD2">
          <w:rPr>
            <w:bCs/>
            <w:u w:val="single"/>
          </w:rPr>
          <w:delText>Reinsurance Credit</w:delText>
        </w:r>
        <w:r w:rsidRPr="00742628" w:rsidDel="00D72BD2">
          <w:rPr>
            <w:bCs/>
          </w:rPr>
          <w:delText xml:space="preserve">. 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 Reinsurance that is not Individual reinsurance is Aggregate reinsurance. </w:delText>
        </w:r>
      </w:del>
    </w:p>
    <w:p w14:paraId="23B1F5D7" w14:textId="77042AA9" w:rsidR="001B79A8" w:rsidRPr="00742628" w:rsidDel="00D72BD2" w:rsidRDefault="001B79A8">
      <w:pPr>
        <w:tabs>
          <w:tab w:val="left" w:pos="720"/>
        </w:tabs>
        <w:spacing w:after="120"/>
        <w:ind w:left="1080"/>
        <w:jc w:val="both"/>
        <w:rPr>
          <w:del w:id="347" w:author="John Bruins" w:date="2019-06-19T09:56:00Z"/>
          <w:bCs/>
        </w:rPr>
      </w:pPr>
      <w:del w:id="348" w:author="John Bruins" w:date="2019-06-19T09:56:00Z">
        <w:r w:rsidRPr="00742628" w:rsidDel="00D72BD2">
          <w:rPr>
            <w:bCs/>
          </w:rPr>
          <w:delText>Individual reinsurance premiums projected to be payable on ceded risk and receivable on assumed risk shall be included in the subparagraph III(B)(2)(iii). Similarly, Individual reinsurance benefits projected to be receivable on ceded risk and payable on assumed risk shall be included in subparagraph III(B)(2)(iii). No Aggregate reinsurance shall be included in subparagraph III(B)(2)(iii).</w:delText>
        </w:r>
      </w:del>
    </w:p>
    <w:p w14:paraId="7D30FE1C" w14:textId="6540E10E" w:rsidR="001B79A8" w:rsidRPr="00742628" w:rsidDel="00D72BD2" w:rsidRDefault="001B79A8" w:rsidP="00FD08E7">
      <w:pPr>
        <w:numPr>
          <w:ilvl w:val="2"/>
          <w:numId w:val="15"/>
        </w:numPr>
        <w:tabs>
          <w:tab w:val="left" w:pos="720"/>
        </w:tabs>
        <w:spacing w:after="120"/>
        <w:jc w:val="both"/>
        <w:rPr>
          <w:del w:id="349" w:author="John Bruins" w:date="2019-06-19T09:56:00Z"/>
          <w:bCs/>
        </w:rPr>
      </w:pPr>
      <w:del w:id="350" w:author="John Bruins" w:date="2019-06-19T09:56:00Z">
        <w:r w:rsidRPr="00742628" w:rsidDel="00D72BD2">
          <w:rPr>
            <w:bCs/>
            <w:u w:val="single"/>
          </w:rPr>
          <w:br w:type="page"/>
        </w:r>
        <w:r w:rsidRPr="00742628" w:rsidDel="00D72BD2">
          <w:rPr>
            <w:bCs/>
            <w:u w:val="single"/>
          </w:rPr>
          <w:lastRenderedPageBreak/>
          <w:delText>Lapses, Partial Withdrawals, and Moneyness</w:delText>
        </w:r>
        <w:r w:rsidRPr="00742628" w:rsidDel="00D72BD2">
          <w:rPr>
            <w:bCs/>
          </w:rPr>
          <w:delText>. Partial withdrawals elected as guaranteed living benefits or required contractually (e.g., a contract operating under an automatic withdrawal provision on the valuation date) are to be included in subparagraph III(B)(2)(iii). No other partial withdrawals, including free partial withdrawals, are to be included. All lapse rates shall be applied as full contract surrenders.</w:delText>
        </w:r>
      </w:del>
    </w:p>
    <w:p w14:paraId="5B91838A" w14:textId="65B46EEE" w:rsidR="001B79A8" w:rsidRPr="00742628" w:rsidDel="00D72BD2" w:rsidRDefault="001B79A8">
      <w:pPr>
        <w:spacing w:after="120"/>
        <w:ind w:left="1080"/>
        <w:jc w:val="both"/>
        <w:rPr>
          <w:del w:id="351" w:author="John Bruins" w:date="2019-06-19T09:56:00Z"/>
          <w:bCs/>
        </w:rPr>
      </w:pPr>
      <w:del w:id="352" w:author="John Bruins" w:date="2019-06-19T09:56:00Z">
        <w:r w:rsidRPr="00742628" w:rsidDel="00D72BD2">
          <w:rPr>
            <w:bCs/>
          </w:rPr>
          <w:delText>A contract is in the money (ITM) if it includes a guaranteed living benefit and at any time the portion of the future projected account value under the Standard Scenario Method required to obtain the benefit would be less than the value of the guaranteed benefit at the time of exercise or payment. If the projected account value is 90 percent of the value of the guaranteed benefit at the time of exercise or payment, the contract is said to be 10 percent in the money. If the income from applying the projected account value to guaranteed purchase rates exceeds the income from applying the projected benefit base to GMIB purchase rates for the same type of annuity, then there is no GMIB cost and the GMIB is not in the money. A contract not in the money is out of the money (OTM). If a contract has multiple living benefit guarantees then the contract is ITM to the extent that any of the living benefit guarantees are ITM. Lapses shall be at the annual effective rates given in Table II.</w:delText>
        </w:r>
      </w:del>
    </w:p>
    <w:p w14:paraId="78701946" w14:textId="52AC1C93" w:rsidR="001B79A8" w:rsidRPr="00742628" w:rsidDel="00D72BD2" w:rsidRDefault="001B79A8" w:rsidP="007D1E32">
      <w:pPr>
        <w:tabs>
          <w:tab w:val="left" w:pos="720"/>
        </w:tabs>
        <w:ind w:left="360" w:hanging="360"/>
        <w:jc w:val="center"/>
        <w:rPr>
          <w:del w:id="353" w:author="John Bruins" w:date="2019-06-19T09:56:00Z"/>
          <w:bCs/>
          <w:u w:val="single"/>
        </w:rPr>
      </w:pPr>
      <w:del w:id="354" w:author="John Bruins" w:date="2019-06-19T09:56:00Z">
        <w:r w:rsidRPr="00742628" w:rsidDel="00D72BD2">
          <w:rPr>
            <w:bCs/>
            <w:u w:val="single"/>
          </w:rPr>
          <w:delText>Table II – Lapse Assumptions</w:delText>
        </w:r>
      </w:del>
    </w:p>
    <w:p w14:paraId="7F8691F4" w14:textId="2FD105E6" w:rsidR="001B79A8" w:rsidRPr="00742628" w:rsidDel="00D72BD2" w:rsidRDefault="001B79A8">
      <w:pPr>
        <w:tabs>
          <w:tab w:val="left" w:pos="720"/>
        </w:tabs>
        <w:ind w:left="360" w:firstLine="4590"/>
        <w:rPr>
          <w:del w:id="355" w:author="John Bruins" w:date="2019-06-19T09:56:00Z"/>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1845"/>
        <w:gridCol w:w="1350"/>
        <w:gridCol w:w="2070"/>
        <w:gridCol w:w="1534"/>
      </w:tblGrid>
      <w:tr w:rsidR="001B79A8" w:rsidRPr="00742628" w:rsidDel="00D72BD2" w14:paraId="11B25D45" w14:textId="546CDA37" w:rsidTr="007D1E32">
        <w:trPr>
          <w:cantSplit/>
          <w:jc w:val="center"/>
          <w:del w:id="356" w:author="John Bruins" w:date="2019-06-19T09:56:00Z"/>
        </w:trPr>
        <w:tc>
          <w:tcPr>
            <w:tcW w:w="2750" w:type="dxa"/>
            <w:tcBorders>
              <w:top w:val="single" w:sz="4" w:space="0" w:color="auto"/>
              <w:left w:val="single" w:sz="4" w:space="0" w:color="auto"/>
              <w:bottom w:val="single" w:sz="4" w:space="0" w:color="auto"/>
              <w:right w:val="single" w:sz="4" w:space="0" w:color="auto"/>
            </w:tcBorders>
          </w:tcPr>
          <w:p w14:paraId="689A43D6" w14:textId="00DC21E0" w:rsidR="001B79A8" w:rsidRPr="00742628" w:rsidDel="00D72BD2" w:rsidRDefault="001B79A8">
            <w:pPr>
              <w:tabs>
                <w:tab w:val="left" w:pos="720"/>
              </w:tabs>
              <w:ind w:left="360"/>
              <w:jc w:val="both"/>
              <w:rPr>
                <w:del w:id="357" w:author="John Bruins" w:date="2019-06-19T09:56:00Z"/>
                <w:bCs/>
              </w:rPr>
            </w:pPr>
          </w:p>
        </w:tc>
        <w:tc>
          <w:tcPr>
            <w:tcW w:w="1845" w:type="dxa"/>
            <w:tcBorders>
              <w:top w:val="single" w:sz="4" w:space="0" w:color="auto"/>
              <w:left w:val="single" w:sz="4" w:space="0" w:color="auto"/>
              <w:bottom w:val="single" w:sz="4" w:space="0" w:color="auto"/>
              <w:right w:val="single" w:sz="4" w:space="0" w:color="auto"/>
            </w:tcBorders>
          </w:tcPr>
          <w:p w14:paraId="01294EE0" w14:textId="267E39F1" w:rsidR="001B79A8" w:rsidRPr="00742628" w:rsidDel="00D72BD2" w:rsidRDefault="001B79A8">
            <w:pPr>
              <w:tabs>
                <w:tab w:val="left" w:pos="720"/>
              </w:tabs>
              <w:ind w:left="72"/>
              <w:jc w:val="both"/>
              <w:rPr>
                <w:del w:id="358" w:author="John Bruins" w:date="2019-06-19T09:56:00Z"/>
                <w:bCs/>
              </w:rPr>
            </w:pPr>
            <w:del w:id="359" w:author="John Bruins" w:date="2019-06-19T09:56:00Z">
              <w:r w:rsidRPr="00742628" w:rsidDel="00D72BD2">
                <w:rPr>
                  <w:bCs/>
                </w:rPr>
                <w:delText>During Surrender Charge Period</w:delText>
              </w:r>
            </w:del>
          </w:p>
        </w:tc>
        <w:tc>
          <w:tcPr>
            <w:tcW w:w="4954" w:type="dxa"/>
            <w:gridSpan w:val="3"/>
            <w:tcBorders>
              <w:top w:val="single" w:sz="4" w:space="0" w:color="auto"/>
              <w:left w:val="single" w:sz="4" w:space="0" w:color="auto"/>
              <w:bottom w:val="single" w:sz="4" w:space="0" w:color="auto"/>
              <w:right w:val="single" w:sz="4" w:space="0" w:color="auto"/>
            </w:tcBorders>
          </w:tcPr>
          <w:p w14:paraId="28C38A98" w14:textId="5381A9A7" w:rsidR="001B79A8" w:rsidRPr="00742628" w:rsidDel="00D72BD2" w:rsidRDefault="001B79A8">
            <w:pPr>
              <w:tabs>
                <w:tab w:val="left" w:pos="720"/>
              </w:tabs>
              <w:ind w:left="360"/>
              <w:jc w:val="center"/>
              <w:rPr>
                <w:del w:id="360" w:author="John Bruins" w:date="2019-06-19T09:56:00Z"/>
                <w:bCs/>
              </w:rPr>
            </w:pPr>
          </w:p>
          <w:p w14:paraId="70A8AAEE" w14:textId="7C7CA257" w:rsidR="001B79A8" w:rsidRPr="00742628" w:rsidDel="00D72BD2" w:rsidRDefault="001B79A8">
            <w:pPr>
              <w:tabs>
                <w:tab w:val="left" w:pos="720"/>
              </w:tabs>
              <w:ind w:left="360"/>
              <w:jc w:val="center"/>
              <w:rPr>
                <w:del w:id="361" w:author="John Bruins" w:date="2019-06-19T09:56:00Z"/>
                <w:bCs/>
              </w:rPr>
            </w:pPr>
            <w:del w:id="362" w:author="John Bruins" w:date="2019-06-19T09:56:00Z">
              <w:r w:rsidRPr="00742628" w:rsidDel="00D72BD2">
                <w:rPr>
                  <w:bCs/>
                </w:rPr>
                <w:delText>After Surrender Charge Period</w:delText>
              </w:r>
            </w:del>
          </w:p>
        </w:tc>
      </w:tr>
      <w:tr w:rsidR="001B79A8" w:rsidRPr="00742628" w:rsidDel="00D72BD2" w14:paraId="2680C844" w14:textId="702BB71E" w:rsidTr="007D1E32">
        <w:trPr>
          <w:cantSplit/>
          <w:jc w:val="center"/>
          <w:del w:id="363" w:author="John Bruins" w:date="2019-06-19T09:56:00Z"/>
        </w:trPr>
        <w:tc>
          <w:tcPr>
            <w:tcW w:w="2750" w:type="dxa"/>
            <w:tcBorders>
              <w:top w:val="single" w:sz="4" w:space="0" w:color="auto"/>
              <w:left w:val="single" w:sz="4" w:space="0" w:color="auto"/>
              <w:bottom w:val="single" w:sz="4" w:space="0" w:color="auto"/>
              <w:right w:val="single" w:sz="4" w:space="0" w:color="auto"/>
            </w:tcBorders>
          </w:tcPr>
          <w:p w14:paraId="02B0D20C" w14:textId="62C22B44" w:rsidR="001B79A8" w:rsidRPr="00742628" w:rsidDel="00D72BD2" w:rsidRDefault="001B79A8">
            <w:pPr>
              <w:ind w:left="288"/>
              <w:rPr>
                <w:del w:id="364" w:author="John Bruins" w:date="2019-06-19T09:56:00Z"/>
                <w:bCs/>
              </w:rPr>
            </w:pPr>
            <w:del w:id="365" w:author="John Bruins" w:date="2019-06-19T09:56:00Z">
              <w:r w:rsidRPr="00742628" w:rsidDel="00D72BD2">
                <w:rPr>
                  <w:bCs/>
                </w:rPr>
                <w:delText>Death Benefit Only Contracts</w:delText>
              </w:r>
            </w:del>
          </w:p>
        </w:tc>
        <w:tc>
          <w:tcPr>
            <w:tcW w:w="1845" w:type="dxa"/>
            <w:tcBorders>
              <w:top w:val="single" w:sz="4" w:space="0" w:color="auto"/>
              <w:left w:val="single" w:sz="4" w:space="0" w:color="auto"/>
              <w:bottom w:val="single" w:sz="4" w:space="0" w:color="auto"/>
              <w:right w:val="single" w:sz="4" w:space="0" w:color="auto"/>
            </w:tcBorders>
          </w:tcPr>
          <w:p w14:paraId="5476CFC1" w14:textId="5928F468" w:rsidR="001B79A8" w:rsidRPr="00742628" w:rsidDel="00D72BD2" w:rsidRDefault="001B79A8">
            <w:pPr>
              <w:jc w:val="center"/>
              <w:rPr>
                <w:del w:id="366" w:author="John Bruins" w:date="2019-06-19T09:56:00Z"/>
                <w:bCs/>
              </w:rPr>
            </w:pPr>
            <w:del w:id="367" w:author="John Bruins" w:date="2019-06-19T09:56:00Z">
              <w:r w:rsidRPr="00742628" w:rsidDel="00D72BD2">
                <w:rPr>
                  <w:bCs/>
                </w:rPr>
                <w:delText>5%</w:delText>
              </w:r>
            </w:del>
          </w:p>
        </w:tc>
        <w:tc>
          <w:tcPr>
            <w:tcW w:w="4954" w:type="dxa"/>
            <w:gridSpan w:val="3"/>
            <w:tcBorders>
              <w:top w:val="single" w:sz="4" w:space="0" w:color="auto"/>
              <w:left w:val="single" w:sz="4" w:space="0" w:color="auto"/>
              <w:bottom w:val="single" w:sz="4" w:space="0" w:color="auto"/>
              <w:right w:val="single" w:sz="4" w:space="0" w:color="auto"/>
            </w:tcBorders>
          </w:tcPr>
          <w:p w14:paraId="6D0CFE32" w14:textId="76B74700" w:rsidR="001B79A8" w:rsidRPr="00742628" w:rsidDel="00D72BD2" w:rsidRDefault="001B79A8">
            <w:pPr>
              <w:tabs>
                <w:tab w:val="left" w:pos="-7038"/>
              </w:tabs>
              <w:ind w:hanging="108"/>
              <w:jc w:val="center"/>
              <w:rPr>
                <w:del w:id="368" w:author="John Bruins" w:date="2019-06-19T09:56:00Z"/>
                <w:bCs/>
              </w:rPr>
            </w:pPr>
            <w:del w:id="369" w:author="John Bruins" w:date="2019-06-19T09:56:00Z">
              <w:r w:rsidRPr="00742628" w:rsidDel="00D72BD2">
                <w:rPr>
                  <w:bCs/>
                </w:rPr>
                <w:delText>10%</w:delText>
              </w:r>
            </w:del>
          </w:p>
        </w:tc>
      </w:tr>
      <w:tr w:rsidR="001B79A8" w:rsidRPr="00742628" w:rsidDel="00D72BD2" w14:paraId="452E80D5" w14:textId="34E780D2" w:rsidTr="007D1E32">
        <w:trPr>
          <w:cantSplit/>
          <w:jc w:val="center"/>
          <w:del w:id="370" w:author="John Bruins" w:date="2019-06-19T09:56:00Z"/>
        </w:trPr>
        <w:tc>
          <w:tcPr>
            <w:tcW w:w="2750" w:type="dxa"/>
            <w:tcBorders>
              <w:top w:val="single" w:sz="4" w:space="0" w:color="auto"/>
              <w:left w:val="single" w:sz="4" w:space="0" w:color="auto"/>
              <w:bottom w:val="single" w:sz="4" w:space="0" w:color="auto"/>
              <w:right w:val="single" w:sz="4" w:space="0" w:color="auto"/>
            </w:tcBorders>
          </w:tcPr>
          <w:p w14:paraId="358F952C" w14:textId="6B5481F3" w:rsidR="001B79A8" w:rsidRPr="00742628" w:rsidDel="00D72BD2" w:rsidRDefault="001B79A8">
            <w:pPr>
              <w:tabs>
                <w:tab w:val="left" w:pos="720"/>
              </w:tabs>
              <w:ind w:left="288"/>
              <w:rPr>
                <w:del w:id="371" w:author="John Bruins" w:date="2019-06-19T09:56:00Z"/>
                <w:bCs/>
              </w:rPr>
            </w:pPr>
            <w:del w:id="372" w:author="John Bruins" w:date="2019-06-19T09:56:00Z">
              <w:r w:rsidRPr="00742628" w:rsidDel="00D72BD2">
                <w:rPr>
                  <w:bCs/>
                </w:rPr>
                <w:delText>All Guaranteed Living Benefits OTM</w:delText>
              </w:r>
            </w:del>
          </w:p>
        </w:tc>
        <w:tc>
          <w:tcPr>
            <w:tcW w:w="1845" w:type="dxa"/>
            <w:tcBorders>
              <w:top w:val="single" w:sz="4" w:space="0" w:color="auto"/>
              <w:left w:val="single" w:sz="4" w:space="0" w:color="auto"/>
              <w:bottom w:val="single" w:sz="4" w:space="0" w:color="auto"/>
              <w:right w:val="single" w:sz="4" w:space="0" w:color="auto"/>
            </w:tcBorders>
          </w:tcPr>
          <w:p w14:paraId="605A82DD" w14:textId="34886381" w:rsidR="001B79A8" w:rsidRPr="00742628" w:rsidDel="00D72BD2" w:rsidRDefault="001B79A8">
            <w:pPr>
              <w:jc w:val="center"/>
              <w:rPr>
                <w:del w:id="373" w:author="John Bruins" w:date="2019-06-19T09:56:00Z"/>
                <w:bCs/>
              </w:rPr>
            </w:pPr>
            <w:del w:id="374" w:author="John Bruins" w:date="2019-06-19T09:56:00Z">
              <w:r w:rsidRPr="00742628" w:rsidDel="00D72BD2">
                <w:rPr>
                  <w:bCs/>
                </w:rPr>
                <w:delText>5%</w:delText>
              </w:r>
            </w:del>
          </w:p>
        </w:tc>
        <w:tc>
          <w:tcPr>
            <w:tcW w:w="4954" w:type="dxa"/>
            <w:gridSpan w:val="3"/>
            <w:tcBorders>
              <w:top w:val="single" w:sz="4" w:space="0" w:color="auto"/>
              <w:left w:val="single" w:sz="4" w:space="0" w:color="auto"/>
              <w:bottom w:val="single" w:sz="4" w:space="0" w:color="auto"/>
              <w:right w:val="single" w:sz="4" w:space="0" w:color="auto"/>
            </w:tcBorders>
          </w:tcPr>
          <w:p w14:paraId="0B5B35E0" w14:textId="0912E4FD" w:rsidR="001B79A8" w:rsidRPr="00742628" w:rsidDel="00D72BD2" w:rsidRDefault="001B79A8">
            <w:pPr>
              <w:ind w:hanging="108"/>
              <w:jc w:val="center"/>
              <w:rPr>
                <w:del w:id="375" w:author="John Bruins" w:date="2019-06-19T09:56:00Z"/>
                <w:bCs/>
              </w:rPr>
            </w:pPr>
            <w:del w:id="376" w:author="John Bruins" w:date="2019-06-19T09:56:00Z">
              <w:r w:rsidRPr="00742628" w:rsidDel="00D72BD2">
                <w:rPr>
                  <w:bCs/>
                </w:rPr>
                <w:delText>10%</w:delText>
              </w:r>
            </w:del>
          </w:p>
        </w:tc>
      </w:tr>
      <w:tr w:rsidR="001B79A8" w:rsidRPr="00742628" w:rsidDel="00D72BD2" w14:paraId="75227517" w14:textId="21BC4EFC" w:rsidTr="007D1E32">
        <w:trPr>
          <w:cantSplit/>
          <w:jc w:val="center"/>
          <w:del w:id="377" w:author="John Bruins" w:date="2019-06-19T09:56:00Z"/>
        </w:trPr>
        <w:tc>
          <w:tcPr>
            <w:tcW w:w="4595" w:type="dxa"/>
            <w:gridSpan w:val="2"/>
            <w:tcBorders>
              <w:top w:val="single" w:sz="4" w:space="0" w:color="auto"/>
              <w:left w:val="single" w:sz="4" w:space="0" w:color="auto"/>
              <w:bottom w:val="single" w:sz="4" w:space="0" w:color="auto"/>
              <w:right w:val="single" w:sz="4" w:space="0" w:color="auto"/>
            </w:tcBorders>
          </w:tcPr>
          <w:p w14:paraId="24113689" w14:textId="3045D9FF" w:rsidR="001B79A8" w:rsidRPr="00742628" w:rsidDel="00D72BD2" w:rsidRDefault="001B79A8">
            <w:pPr>
              <w:tabs>
                <w:tab w:val="left" w:pos="720"/>
              </w:tabs>
              <w:ind w:left="360"/>
              <w:jc w:val="both"/>
              <w:rPr>
                <w:del w:id="378" w:author="John Bruins" w:date="2019-06-19T09:56:00Z"/>
                <w:bCs/>
              </w:rPr>
            </w:pPr>
          </w:p>
        </w:tc>
        <w:tc>
          <w:tcPr>
            <w:tcW w:w="1350" w:type="dxa"/>
            <w:tcBorders>
              <w:top w:val="single" w:sz="4" w:space="0" w:color="auto"/>
              <w:left w:val="single" w:sz="4" w:space="0" w:color="auto"/>
              <w:bottom w:val="single" w:sz="4" w:space="0" w:color="auto"/>
              <w:right w:val="single" w:sz="4" w:space="0" w:color="auto"/>
            </w:tcBorders>
          </w:tcPr>
          <w:p w14:paraId="4365E05D" w14:textId="6F49544D" w:rsidR="001B79A8" w:rsidRPr="00742628" w:rsidDel="00D72BD2" w:rsidRDefault="001B79A8">
            <w:pPr>
              <w:jc w:val="both"/>
              <w:rPr>
                <w:del w:id="379" w:author="John Bruins" w:date="2019-06-19T09:56:00Z"/>
                <w:bCs/>
              </w:rPr>
            </w:pPr>
            <w:del w:id="380" w:author="John Bruins" w:date="2019-06-19T09:56:00Z">
              <w:r w:rsidRPr="00742628" w:rsidDel="00D72BD2">
                <w:rPr>
                  <w:bCs/>
                </w:rPr>
                <w:delText>ITM&lt; 10%</w:delText>
              </w:r>
            </w:del>
          </w:p>
        </w:tc>
        <w:tc>
          <w:tcPr>
            <w:tcW w:w="2070" w:type="dxa"/>
            <w:tcBorders>
              <w:top w:val="single" w:sz="4" w:space="0" w:color="auto"/>
              <w:left w:val="single" w:sz="4" w:space="0" w:color="auto"/>
              <w:bottom w:val="single" w:sz="4" w:space="0" w:color="auto"/>
              <w:right w:val="single" w:sz="4" w:space="0" w:color="auto"/>
            </w:tcBorders>
          </w:tcPr>
          <w:p w14:paraId="365D2B46" w14:textId="4E7B09FD" w:rsidR="001B79A8" w:rsidRPr="00742628" w:rsidDel="00D72BD2" w:rsidRDefault="001B79A8">
            <w:pPr>
              <w:tabs>
                <w:tab w:val="left" w:pos="720"/>
              </w:tabs>
              <w:ind w:left="72"/>
              <w:jc w:val="both"/>
              <w:rPr>
                <w:del w:id="381" w:author="John Bruins" w:date="2019-06-19T09:56:00Z"/>
                <w:bCs/>
              </w:rPr>
            </w:pPr>
            <w:del w:id="382" w:author="John Bruins" w:date="2019-06-19T09:56:00Z">
              <w:r w:rsidRPr="00742628" w:rsidDel="00D72BD2">
                <w:rPr>
                  <w:bCs/>
                </w:rPr>
                <w:delText>10%</w:delText>
              </w:r>
              <w:r w:rsidRPr="00742628" w:rsidDel="00D72BD2">
                <w:rPr>
                  <w:rFonts w:ascii="Symbol" w:hAnsi="Symbol"/>
                  <w:bCs/>
                </w:rPr>
                <w:delText></w:delText>
              </w:r>
              <w:r w:rsidRPr="00742628" w:rsidDel="00D72BD2">
                <w:rPr>
                  <w:rFonts w:ascii="Symbol" w:hAnsi="Symbol"/>
                  <w:bCs/>
                </w:rPr>
                <w:delText></w:delText>
              </w:r>
              <w:r w:rsidRPr="00742628" w:rsidDel="00D72BD2">
                <w:rPr>
                  <w:bCs/>
                </w:rPr>
                <w:delText xml:space="preserve"> ITM&lt; 20%</w:delText>
              </w:r>
            </w:del>
          </w:p>
        </w:tc>
        <w:tc>
          <w:tcPr>
            <w:tcW w:w="1534" w:type="dxa"/>
            <w:tcBorders>
              <w:top w:val="single" w:sz="4" w:space="0" w:color="auto"/>
              <w:left w:val="single" w:sz="4" w:space="0" w:color="auto"/>
              <w:bottom w:val="single" w:sz="4" w:space="0" w:color="auto"/>
              <w:right w:val="single" w:sz="4" w:space="0" w:color="auto"/>
            </w:tcBorders>
          </w:tcPr>
          <w:p w14:paraId="2F51EDF4" w14:textId="40AC0157" w:rsidR="001B79A8" w:rsidRPr="00742628" w:rsidDel="00D72BD2" w:rsidRDefault="001B79A8">
            <w:pPr>
              <w:tabs>
                <w:tab w:val="left" w:pos="720"/>
              </w:tabs>
              <w:jc w:val="both"/>
              <w:rPr>
                <w:del w:id="383" w:author="John Bruins" w:date="2019-06-19T09:56:00Z"/>
                <w:bCs/>
              </w:rPr>
            </w:pPr>
            <w:del w:id="384" w:author="John Bruins" w:date="2019-06-19T09:56:00Z">
              <w:r w:rsidRPr="00742628" w:rsidDel="00D72BD2">
                <w:rPr>
                  <w:bCs/>
                </w:rPr>
                <w:delText>20%</w:delText>
              </w:r>
              <w:r w:rsidRPr="00742628" w:rsidDel="00D72BD2">
                <w:rPr>
                  <w:rFonts w:ascii="Symbol" w:hAnsi="Symbol"/>
                  <w:bCs/>
                </w:rPr>
                <w:delText></w:delText>
              </w:r>
              <w:r w:rsidRPr="00742628" w:rsidDel="00D72BD2">
                <w:rPr>
                  <w:rFonts w:ascii="Symbol" w:hAnsi="Symbol"/>
                  <w:bCs/>
                </w:rPr>
                <w:delText></w:delText>
              </w:r>
              <w:r w:rsidRPr="00742628" w:rsidDel="00D72BD2">
                <w:rPr>
                  <w:bCs/>
                </w:rPr>
                <w:delText xml:space="preserve"> ITM</w:delText>
              </w:r>
            </w:del>
          </w:p>
        </w:tc>
      </w:tr>
      <w:tr w:rsidR="001B79A8" w:rsidRPr="00742628" w:rsidDel="00D72BD2" w14:paraId="379E6057" w14:textId="363E70BF" w:rsidTr="007D1E32">
        <w:trPr>
          <w:jc w:val="center"/>
          <w:del w:id="385" w:author="John Bruins" w:date="2019-06-19T09:56:00Z"/>
        </w:trPr>
        <w:tc>
          <w:tcPr>
            <w:tcW w:w="2750" w:type="dxa"/>
            <w:tcBorders>
              <w:top w:val="single" w:sz="4" w:space="0" w:color="auto"/>
              <w:left w:val="single" w:sz="4" w:space="0" w:color="auto"/>
              <w:bottom w:val="single" w:sz="4" w:space="0" w:color="auto"/>
              <w:right w:val="single" w:sz="4" w:space="0" w:color="auto"/>
            </w:tcBorders>
          </w:tcPr>
          <w:p w14:paraId="45F2F030" w14:textId="2EA18F2C" w:rsidR="001B79A8" w:rsidRPr="00742628" w:rsidDel="00D72BD2" w:rsidRDefault="001B79A8">
            <w:pPr>
              <w:ind w:left="288"/>
              <w:rPr>
                <w:del w:id="386" w:author="John Bruins" w:date="2019-06-19T09:56:00Z"/>
                <w:bCs/>
                <w:sz w:val="22"/>
              </w:rPr>
            </w:pPr>
            <w:del w:id="387" w:author="John Bruins" w:date="2019-06-19T09:56:00Z">
              <w:r w:rsidRPr="00742628" w:rsidDel="00D72BD2">
                <w:rPr>
                  <w:bCs/>
                </w:rPr>
                <w:delText xml:space="preserve">Any Guaranteed Account Balance Benefits ITM </w:delText>
              </w:r>
            </w:del>
          </w:p>
        </w:tc>
        <w:tc>
          <w:tcPr>
            <w:tcW w:w="1845" w:type="dxa"/>
            <w:tcBorders>
              <w:top w:val="single" w:sz="4" w:space="0" w:color="auto"/>
              <w:left w:val="single" w:sz="4" w:space="0" w:color="auto"/>
              <w:bottom w:val="single" w:sz="4" w:space="0" w:color="auto"/>
              <w:right w:val="single" w:sz="4" w:space="0" w:color="auto"/>
            </w:tcBorders>
          </w:tcPr>
          <w:p w14:paraId="13F52C98" w14:textId="6615FF5A" w:rsidR="001B79A8" w:rsidRPr="00742628" w:rsidDel="00D72BD2" w:rsidRDefault="001B79A8">
            <w:pPr>
              <w:jc w:val="center"/>
              <w:rPr>
                <w:del w:id="388" w:author="John Bruins" w:date="2019-06-19T09:56:00Z"/>
                <w:bCs/>
              </w:rPr>
            </w:pPr>
            <w:del w:id="389" w:author="John Bruins" w:date="2019-06-19T09:56:00Z">
              <w:r w:rsidRPr="00742628" w:rsidDel="00D72BD2">
                <w:rPr>
                  <w:bCs/>
                </w:rPr>
                <w:delText>0%</w:delText>
              </w:r>
            </w:del>
          </w:p>
        </w:tc>
        <w:tc>
          <w:tcPr>
            <w:tcW w:w="1350" w:type="dxa"/>
            <w:tcBorders>
              <w:top w:val="single" w:sz="4" w:space="0" w:color="auto"/>
              <w:left w:val="single" w:sz="4" w:space="0" w:color="auto"/>
              <w:bottom w:val="single" w:sz="4" w:space="0" w:color="auto"/>
              <w:right w:val="single" w:sz="4" w:space="0" w:color="auto"/>
            </w:tcBorders>
          </w:tcPr>
          <w:p w14:paraId="3FBC7DD0" w14:textId="04859159" w:rsidR="001B79A8" w:rsidRPr="00742628" w:rsidDel="00D72BD2" w:rsidRDefault="001B79A8">
            <w:pPr>
              <w:tabs>
                <w:tab w:val="left" w:pos="-7038"/>
              </w:tabs>
              <w:jc w:val="center"/>
              <w:rPr>
                <w:del w:id="390" w:author="John Bruins" w:date="2019-06-19T09:56:00Z"/>
                <w:bCs/>
              </w:rPr>
            </w:pPr>
            <w:del w:id="391" w:author="John Bruins" w:date="2019-06-19T09:56:00Z">
              <w:r w:rsidRPr="00742628" w:rsidDel="00D72BD2">
                <w:rPr>
                  <w:bCs/>
                </w:rPr>
                <w:delText>0%</w:delText>
              </w:r>
            </w:del>
          </w:p>
        </w:tc>
        <w:tc>
          <w:tcPr>
            <w:tcW w:w="2070" w:type="dxa"/>
            <w:tcBorders>
              <w:top w:val="single" w:sz="4" w:space="0" w:color="auto"/>
              <w:left w:val="single" w:sz="4" w:space="0" w:color="auto"/>
              <w:bottom w:val="single" w:sz="4" w:space="0" w:color="auto"/>
              <w:right w:val="single" w:sz="4" w:space="0" w:color="auto"/>
            </w:tcBorders>
          </w:tcPr>
          <w:p w14:paraId="3D33700D" w14:textId="27DA80C5" w:rsidR="001B79A8" w:rsidRPr="00742628" w:rsidDel="00D72BD2" w:rsidRDefault="001B79A8">
            <w:pPr>
              <w:jc w:val="center"/>
              <w:rPr>
                <w:del w:id="392" w:author="John Bruins" w:date="2019-06-19T09:56:00Z"/>
                <w:bCs/>
              </w:rPr>
            </w:pPr>
            <w:del w:id="393" w:author="John Bruins" w:date="2019-06-19T09:56:00Z">
              <w:r w:rsidRPr="00742628" w:rsidDel="00D72BD2">
                <w:rPr>
                  <w:bCs/>
                </w:rPr>
                <w:delText>0%</w:delText>
              </w:r>
            </w:del>
          </w:p>
        </w:tc>
        <w:tc>
          <w:tcPr>
            <w:tcW w:w="1534" w:type="dxa"/>
            <w:tcBorders>
              <w:top w:val="single" w:sz="4" w:space="0" w:color="auto"/>
              <w:left w:val="single" w:sz="4" w:space="0" w:color="auto"/>
              <w:bottom w:val="single" w:sz="4" w:space="0" w:color="auto"/>
              <w:right w:val="single" w:sz="4" w:space="0" w:color="auto"/>
            </w:tcBorders>
          </w:tcPr>
          <w:p w14:paraId="795E743E" w14:textId="5DEBB2FD" w:rsidR="001B79A8" w:rsidRPr="00742628" w:rsidDel="00D72BD2" w:rsidRDefault="001B79A8">
            <w:pPr>
              <w:tabs>
                <w:tab w:val="left" w:pos="-10458"/>
              </w:tabs>
              <w:jc w:val="center"/>
              <w:rPr>
                <w:del w:id="394" w:author="John Bruins" w:date="2019-06-19T09:56:00Z"/>
                <w:bCs/>
              </w:rPr>
            </w:pPr>
            <w:del w:id="395" w:author="John Bruins" w:date="2019-06-19T09:56:00Z">
              <w:r w:rsidRPr="00742628" w:rsidDel="00D72BD2">
                <w:rPr>
                  <w:bCs/>
                </w:rPr>
                <w:delText>0%</w:delText>
              </w:r>
            </w:del>
          </w:p>
        </w:tc>
      </w:tr>
      <w:tr w:rsidR="001B79A8" w:rsidRPr="00742628" w:rsidDel="00D72BD2" w14:paraId="0F2D961C" w14:textId="5231EE8D" w:rsidTr="007D1E32">
        <w:trPr>
          <w:jc w:val="center"/>
          <w:del w:id="396" w:author="John Bruins" w:date="2019-06-19T09:56:00Z"/>
        </w:trPr>
        <w:tc>
          <w:tcPr>
            <w:tcW w:w="2750" w:type="dxa"/>
            <w:tcBorders>
              <w:top w:val="single" w:sz="4" w:space="0" w:color="auto"/>
              <w:left w:val="single" w:sz="4" w:space="0" w:color="auto"/>
              <w:bottom w:val="single" w:sz="4" w:space="0" w:color="auto"/>
              <w:right w:val="single" w:sz="4" w:space="0" w:color="auto"/>
            </w:tcBorders>
          </w:tcPr>
          <w:p w14:paraId="51E2C026" w14:textId="61200440" w:rsidR="001B79A8" w:rsidRPr="00742628" w:rsidDel="00D72BD2" w:rsidRDefault="001B79A8">
            <w:pPr>
              <w:tabs>
                <w:tab w:val="left" w:pos="720"/>
              </w:tabs>
              <w:ind w:left="288"/>
              <w:rPr>
                <w:del w:id="397" w:author="John Bruins" w:date="2019-06-19T09:56:00Z"/>
                <w:bCs/>
              </w:rPr>
            </w:pPr>
            <w:del w:id="398" w:author="John Bruins" w:date="2019-06-19T09:56:00Z">
              <w:r w:rsidRPr="00742628" w:rsidDel="00D72BD2">
                <w:rPr>
                  <w:bCs/>
                </w:rPr>
                <w:delText>Any Other Guaranteed Living Benefits ITM</w:delText>
              </w:r>
            </w:del>
          </w:p>
        </w:tc>
        <w:tc>
          <w:tcPr>
            <w:tcW w:w="1845" w:type="dxa"/>
            <w:tcBorders>
              <w:top w:val="single" w:sz="4" w:space="0" w:color="auto"/>
              <w:left w:val="single" w:sz="4" w:space="0" w:color="auto"/>
              <w:bottom w:val="single" w:sz="4" w:space="0" w:color="auto"/>
              <w:right w:val="single" w:sz="4" w:space="0" w:color="auto"/>
            </w:tcBorders>
          </w:tcPr>
          <w:p w14:paraId="02F243C8" w14:textId="2895CF36" w:rsidR="001B79A8" w:rsidRPr="00742628" w:rsidDel="00D72BD2" w:rsidRDefault="001B79A8">
            <w:pPr>
              <w:ind w:hanging="18"/>
              <w:jc w:val="center"/>
              <w:rPr>
                <w:del w:id="399" w:author="John Bruins" w:date="2019-06-19T09:56:00Z"/>
                <w:bCs/>
              </w:rPr>
            </w:pPr>
            <w:del w:id="400" w:author="John Bruins" w:date="2019-06-19T09:56:00Z">
              <w:r w:rsidRPr="00742628" w:rsidDel="00D72BD2">
                <w:rPr>
                  <w:bCs/>
                </w:rPr>
                <w:delText>3%</w:delText>
              </w:r>
            </w:del>
          </w:p>
        </w:tc>
        <w:tc>
          <w:tcPr>
            <w:tcW w:w="1350" w:type="dxa"/>
            <w:tcBorders>
              <w:top w:val="single" w:sz="4" w:space="0" w:color="auto"/>
              <w:left w:val="single" w:sz="4" w:space="0" w:color="auto"/>
              <w:bottom w:val="single" w:sz="4" w:space="0" w:color="auto"/>
              <w:right w:val="single" w:sz="4" w:space="0" w:color="auto"/>
            </w:tcBorders>
          </w:tcPr>
          <w:p w14:paraId="231EF832" w14:textId="7115C62C" w:rsidR="001B79A8" w:rsidRPr="00742628" w:rsidDel="00D72BD2" w:rsidRDefault="001B79A8">
            <w:pPr>
              <w:tabs>
                <w:tab w:val="left" w:pos="-7038"/>
              </w:tabs>
              <w:jc w:val="center"/>
              <w:rPr>
                <w:del w:id="401" w:author="John Bruins" w:date="2019-06-19T09:56:00Z"/>
                <w:bCs/>
              </w:rPr>
            </w:pPr>
            <w:del w:id="402" w:author="John Bruins" w:date="2019-06-19T09:56:00Z">
              <w:r w:rsidRPr="00742628" w:rsidDel="00D72BD2">
                <w:rPr>
                  <w:bCs/>
                </w:rPr>
                <w:delText>7%</w:delText>
              </w:r>
            </w:del>
          </w:p>
        </w:tc>
        <w:tc>
          <w:tcPr>
            <w:tcW w:w="2070" w:type="dxa"/>
            <w:tcBorders>
              <w:top w:val="single" w:sz="4" w:space="0" w:color="auto"/>
              <w:left w:val="single" w:sz="4" w:space="0" w:color="auto"/>
              <w:bottom w:val="single" w:sz="4" w:space="0" w:color="auto"/>
              <w:right w:val="single" w:sz="4" w:space="0" w:color="auto"/>
            </w:tcBorders>
          </w:tcPr>
          <w:p w14:paraId="762453E8" w14:textId="6E2BB216" w:rsidR="001B79A8" w:rsidRPr="00742628" w:rsidDel="00D72BD2" w:rsidRDefault="001B79A8">
            <w:pPr>
              <w:jc w:val="center"/>
              <w:rPr>
                <w:del w:id="403" w:author="John Bruins" w:date="2019-06-19T09:56:00Z"/>
                <w:bCs/>
              </w:rPr>
            </w:pPr>
            <w:del w:id="404" w:author="John Bruins" w:date="2019-06-19T09:56:00Z">
              <w:r w:rsidRPr="00742628" w:rsidDel="00D72BD2">
                <w:rPr>
                  <w:bCs/>
                </w:rPr>
                <w:delText>5%</w:delText>
              </w:r>
            </w:del>
          </w:p>
        </w:tc>
        <w:tc>
          <w:tcPr>
            <w:tcW w:w="1534" w:type="dxa"/>
            <w:tcBorders>
              <w:top w:val="single" w:sz="4" w:space="0" w:color="auto"/>
              <w:left w:val="single" w:sz="4" w:space="0" w:color="auto"/>
              <w:bottom w:val="single" w:sz="4" w:space="0" w:color="auto"/>
              <w:right w:val="single" w:sz="4" w:space="0" w:color="auto"/>
            </w:tcBorders>
          </w:tcPr>
          <w:p w14:paraId="6AB3CF88" w14:textId="687456C7" w:rsidR="001B79A8" w:rsidRPr="00742628" w:rsidDel="00D72BD2" w:rsidRDefault="001B79A8">
            <w:pPr>
              <w:tabs>
                <w:tab w:val="left" w:pos="-10458"/>
              </w:tabs>
              <w:jc w:val="center"/>
              <w:rPr>
                <w:del w:id="405" w:author="John Bruins" w:date="2019-06-19T09:56:00Z"/>
                <w:bCs/>
              </w:rPr>
            </w:pPr>
            <w:del w:id="406" w:author="John Bruins" w:date="2019-06-19T09:56:00Z">
              <w:r w:rsidRPr="00742628" w:rsidDel="00D72BD2">
                <w:rPr>
                  <w:bCs/>
                </w:rPr>
                <w:delText>2%</w:delText>
              </w:r>
            </w:del>
          </w:p>
        </w:tc>
      </w:tr>
    </w:tbl>
    <w:p w14:paraId="62E473C1" w14:textId="60998464" w:rsidR="001B79A8" w:rsidRPr="00742628" w:rsidDel="00D72BD2" w:rsidRDefault="001B79A8">
      <w:pPr>
        <w:ind w:left="360"/>
        <w:jc w:val="both"/>
        <w:rPr>
          <w:del w:id="407" w:author="John Bruins" w:date="2019-06-19T09:56:00Z"/>
          <w:bCs/>
        </w:rPr>
      </w:pPr>
    </w:p>
    <w:p w14:paraId="7139AD2B" w14:textId="64D7813F" w:rsidR="001B79A8" w:rsidRPr="00742628" w:rsidDel="00D72BD2" w:rsidRDefault="001B79A8">
      <w:pPr>
        <w:tabs>
          <w:tab w:val="left" w:pos="1080"/>
        </w:tabs>
        <w:spacing w:after="120"/>
        <w:ind w:left="1080" w:hanging="360"/>
        <w:jc w:val="both"/>
        <w:rPr>
          <w:del w:id="408" w:author="John Bruins" w:date="2019-06-19T09:56:00Z"/>
          <w:bCs/>
        </w:rPr>
      </w:pPr>
      <w:del w:id="409" w:author="John Bruins" w:date="2019-06-19T09:56:00Z">
        <w:r w:rsidRPr="00742628" w:rsidDel="00D72BD2">
          <w:rPr>
            <w:bCs/>
          </w:rPr>
          <w:delText xml:space="preserve">4) </w:delText>
        </w:r>
        <w:r w:rsidRPr="00742628" w:rsidDel="00D72BD2">
          <w:rPr>
            <w:bCs/>
          </w:rPr>
          <w:tab/>
        </w:r>
        <w:r w:rsidRPr="00742628" w:rsidDel="00D72BD2">
          <w:rPr>
            <w:bCs/>
            <w:u w:val="single"/>
          </w:rPr>
          <w:delText>Account Transfers and Future Deposits</w:delText>
        </w:r>
        <w:r w:rsidRPr="00742628" w:rsidDel="00D72BD2">
          <w:rPr>
            <w:bCs/>
          </w:rPr>
          <w:delText>. No transfers between funds shall be assumed to determine the greatest present value amount required under paragraph III(B)(2) unless required by the contract (e.g., transfers from a dollar cost averaging fund or contractual rights given to the insurer to implement a contractually 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delText>
        </w:r>
      </w:del>
    </w:p>
    <w:p w14:paraId="4CB546B4" w14:textId="25D1F07B" w:rsidR="001B79A8" w:rsidRPr="00742628" w:rsidDel="00D72BD2" w:rsidRDefault="001B79A8">
      <w:pPr>
        <w:spacing w:after="120"/>
        <w:ind w:left="1080"/>
        <w:jc w:val="both"/>
        <w:rPr>
          <w:del w:id="410" w:author="John Bruins" w:date="2019-06-19T09:56:00Z"/>
          <w:bCs/>
        </w:rPr>
      </w:pPr>
      <w:del w:id="411" w:author="John Bruins" w:date="2019-06-19T09:56:00Z">
        <w:r w:rsidRPr="00742628" w:rsidDel="00D72BD2">
          <w:rPr>
            <w:bCs/>
          </w:rPr>
          <w:delText>Margins generated during a projection year on funds supporting account values are transferred to the Accu</w:delText>
        </w:r>
        <w:r w:rsidR="00135961" w:rsidRPr="00742628" w:rsidDel="00D72BD2">
          <w:rPr>
            <w:bCs/>
          </w:rPr>
          <w:delText>mulation of Net Revenue at year-</w:delText>
        </w:r>
        <w:r w:rsidRPr="00742628" w:rsidDel="00D72BD2">
          <w:rPr>
            <w:bCs/>
          </w:rPr>
          <w:delText>end and are subsequently accumulated at the Accumulation Rate. Assets for each class supporting account values are to be reduced in proportion to the amount held in each asset class at the time of transfer of margins or any portion of Account Value applied to the payment of benefits.</w:delText>
        </w:r>
      </w:del>
    </w:p>
    <w:p w14:paraId="6166396F" w14:textId="3E768F66" w:rsidR="001B79A8" w:rsidRPr="00742628" w:rsidDel="00D72BD2" w:rsidRDefault="001B79A8">
      <w:pPr>
        <w:spacing w:after="120"/>
        <w:ind w:left="1080"/>
        <w:jc w:val="both"/>
        <w:rPr>
          <w:del w:id="412" w:author="John Bruins" w:date="2019-06-19T09:56:00Z"/>
          <w:bCs/>
        </w:rPr>
      </w:pPr>
      <w:del w:id="413" w:author="John Bruins" w:date="2019-06-19T09:56:00Z">
        <w:r w:rsidRPr="00742628" w:rsidDel="00D72BD2">
          <w:rPr>
            <w:bCs/>
          </w:rPr>
          <w:delText>No future deposits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funds.</w:delText>
        </w:r>
      </w:del>
    </w:p>
    <w:p w14:paraId="29B6538F" w14:textId="05AF0C5D" w:rsidR="001B79A8" w:rsidRPr="00742628" w:rsidDel="00D72BD2" w:rsidRDefault="001B79A8">
      <w:pPr>
        <w:ind w:left="1080" w:hanging="360"/>
        <w:jc w:val="both"/>
        <w:rPr>
          <w:del w:id="414" w:author="John Bruins" w:date="2019-06-19T09:56:00Z"/>
          <w:bCs/>
        </w:rPr>
      </w:pPr>
      <w:del w:id="415" w:author="John Bruins" w:date="2019-06-19T09:56:00Z">
        <w:r w:rsidRPr="00742628" w:rsidDel="00D72BD2">
          <w:rPr>
            <w:bCs/>
          </w:rPr>
          <w:delText xml:space="preserve">5) </w:delText>
        </w:r>
        <w:r w:rsidRPr="00742628" w:rsidDel="00D72BD2">
          <w:rPr>
            <w:bCs/>
          </w:rPr>
          <w:tab/>
        </w:r>
        <w:r w:rsidRPr="00742628" w:rsidDel="00D72BD2">
          <w:rPr>
            <w:bCs/>
            <w:u w:val="single"/>
          </w:rPr>
          <w:delText>Mortality</w:delText>
        </w:r>
        <w:r w:rsidRPr="00742628" w:rsidDel="00D72BD2">
          <w:rPr>
            <w:bCs/>
          </w:rPr>
          <w:delText>. Mortality at 80 percent of the 1994 MGDB tables through age 95 increasing by 1 percent each year to 100 percent of the 1994 MGDB table at age 115 shall be assumed in the projection used to the determine the greatest present value amount required under paragraph III(B)(2).</w:delText>
        </w:r>
      </w:del>
    </w:p>
    <w:p w14:paraId="52B04E91" w14:textId="277A0628" w:rsidR="001B79A8" w:rsidRPr="00742628" w:rsidDel="00D72BD2" w:rsidRDefault="001B79A8">
      <w:pPr>
        <w:ind w:left="1080" w:hanging="360"/>
        <w:jc w:val="both"/>
        <w:rPr>
          <w:del w:id="416" w:author="John Bruins" w:date="2019-06-19T09:56:00Z"/>
          <w:bCs/>
        </w:rPr>
      </w:pPr>
    </w:p>
    <w:p w14:paraId="50C304AA" w14:textId="2404F98C" w:rsidR="001B79A8" w:rsidRPr="00742628" w:rsidDel="00D72BD2" w:rsidRDefault="001B79A8">
      <w:pPr>
        <w:tabs>
          <w:tab w:val="left" w:pos="1080"/>
        </w:tabs>
        <w:ind w:left="1080" w:hanging="360"/>
        <w:jc w:val="both"/>
        <w:rPr>
          <w:del w:id="417" w:author="John Bruins" w:date="2019-06-19T09:56:00Z"/>
          <w:bCs/>
          <w:u w:val="single"/>
        </w:rPr>
      </w:pPr>
      <w:del w:id="418" w:author="John Bruins" w:date="2019-06-19T09:56:00Z">
        <w:r w:rsidRPr="00742628" w:rsidDel="00D72BD2">
          <w:rPr>
            <w:bCs/>
          </w:rPr>
          <w:lastRenderedPageBreak/>
          <w:delText xml:space="preserve">6) </w:delText>
        </w:r>
        <w:r w:rsidRPr="00742628" w:rsidDel="00D72BD2">
          <w:rPr>
            <w:bCs/>
          </w:rPr>
          <w:tab/>
        </w:r>
        <w:r w:rsidRPr="00742628" w:rsidDel="00D72BD2">
          <w:rPr>
            <w:bCs/>
            <w:u w:val="single"/>
          </w:rPr>
          <w:delText>Projection Frequency</w:delText>
        </w:r>
        <w:r w:rsidRPr="00742628" w:rsidDel="00D72BD2">
          <w:rPr>
            <w:bCs/>
          </w:rPr>
          <w:delText>. The projection used to determine the greatest present value amount required under paragraph III(B)(2) shall be calculated using an annual or more frequent time step, such as quarterly. For time steps more frequent than annual, assets supporting Account Values at the start of each projection year may be retained in such funds until year-end (i.e., pre-tax margin earned during the year will earn the fund rates instead of the Disco</w:delText>
        </w:r>
        <w:r w:rsidR="00135961" w:rsidRPr="00742628" w:rsidDel="00D72BD2">
          <w:rPr>
            <w:bCs/>
          </w:rPr>
          <w:delText>unt Rate until year-</w:delText>
        </w:r>
        <w:r w:rsidRPr="00742628" w:rsidDel="00D72BD2">
          <w:rPr>
            <w:bCs/>
          </w:rPr>
          <w:delText>end) or removed after each time step. However, the same approach shall be applied for all years. Sub</w:delText>
        </w:r>
        <w:r w:rsidR="00135961" w:rsidRPr="00742628" w:rsidDel="00D72BD2">
          <w:rPr>
            <w:bCs/>
          </w:rPr>
          <w:delText>sequent to each projection year-</w:delText>
        </w:r>
        <w:r w:rsidRPr="00742628" w:rsidDel="00D72BD2">
          <w:rPr>
            <w:bCs/>
          </w:rPr>
          <w:delText>end, Accumulated Net Revenues for the year shall earn the Accumulation Rate. Similarly, projected benefits, lapses, elections and other contract activity can be assumed to occur annually or at the end of each time step, but the approach shall be consistent for all years.</w:delText>
        </w:r>
      </w:del>
    </w:p>
    <w:p w14:paraId="6496CE7D" w14:textId="6DE6255B" w:rsidR="001B79A8" w:rsidRPr="00742628" w:rsidDel="00D72BD2" w:rsidRDefault="001B79A8">
      <w:pPr>
        <w:tabs>
          <w:tab w:val="left" w:pos="1080"/>
        </w:tabs>
        <w:ind w:left="1080" w:hanging="360"/>
        <w:jc w:val="both"/>
        <w:rPr>
          <w:del w:id="419" w:author="John Bruins" w:date="2019-06-19T09:56:00Z"/>
          <w:bCs/>
        </w:rPr>
      </w:pPr>
    </w:p>
    <w:p w14:paraId="087C7E5C" w14:textId="795E8A34" w:rsidR="00E31FA1" w:rsidRPr="00742628" w:rsidDel="00D72BD2" w:rsidRDefault="00E31FA1" w:rsidP="00E31FA1">
      <w:pPr>
        <w:ind w:left="1080" w:hanging="360"/>
        <w:jc w:val="both"/>
        <w:rPr>
          <w:del w:id="420" w:author="John Bruins" w:date="2019-06-19T09:56:00Z"/>
          <w:bCs/>
        </w:rPr>
      </w:pPr>
      <w:del w:id="421" w:author="John Bruins" w:date="2019-06-19T09:56:00Z">
        <w:r w:rsidRPr="00742628" w:rsidDel="00D72BD2">
          <w:rPr>
            <w:bCs/>
          </w:rPr>
          <w:delText>7)</w:delText>
        </w:r>
        <w:r w:rsidRPr="00742628" w:rsidDel="00D72BD2">
          <w:rPr>
            <w:bCs/>
          </w:rPr>
          <w:tab/>
        </w:r>
        <w:r w:rsidRPr="00742628" w:rsidDel="00D72BD2">
          <w:rPr>
            <w:bCs/>
            <w:u w:val="single"/>
          </w:rPr>
          <w:delText>Surrender Charge Period.</w:delText>
        </w:r>
        <w:r w:rsidRPr="00742628" w:rsidDel="00D72BD2">
          <w:rPr>
            <w:bCs/>
            <w:color w:val="0000FF"/>
            <w:sz w:val="24"/>
            <w:szCs w:val="24"/>
          </w:rPr>
          <w:delText xml:space="preserve"> </w:delText>
        </w:r>
        <w:r w:rsidRPr="00742628" w:rsidDel="00D72BD2">
          <w:rPr>
            <w:bCs/>
          </w:rPr>
          <w:delText>If the surrender charge for the contract is determined based on individual contributions or deposits to the contracts, the surrender charge amortization period may be estimated for projection purposes.</w:delText>
        </w:r>
        <w:r w:rsidR="00B0261D" w:rsidRPr="00742628" w:rsidDel="00D72BD2">
          <w:rPr>
            <w:bCs/>
          </w:rPr>
          <w:delText xml:space="preserve"> </w:delText>
        </w:r>
        <w:r w:rsidRPr="00742628" w:rsidDel="00D72BD2">
          <w:rPr>
            <w:bCs/>
          </w:rPr>
          <w:delText>Such estimated period shall not be less than the remaining duration based on the normal amortization pattern for the remaining total contract charge assuming it resulted from a single deposit, plus one year.</w:delText>
        </w:r>
      </w:del>
    </w:p>
    <w:p w14:paraId="2B0846F2" w14:textId="3AE8E36E" w:rsidR="00E31FA1" w:rsidRPr="00742628" w:rsidDel="00D72BD2" w:rsidRDefault="00E31FA1" w:rsidP="00E31FA1">
      <w:pPr>
        <w:tabs>
          <w:tab w:val="left" w:pos="1080"/>
        </w:tabs>
        <w:ind w:left="1080"/>
        <w:jc w:val="both"/>
        <w:rPr>
          <w:del w:id="422" w:author="John Bruins" w:date="2019-06-19T09:56:00Z"/>
          <w:bCs/>
        </w:rPr>
      </w:pPr>
    </w:p>
    <w:p w14:paraId="77967C3D" w14:textId="1806BA29" w:rsidR="001B79A8" w:rsidRPr="00742628" w:rsidDel="00D72BD2" w:rsidRDefault="00E31FA1">
      <w:pPr>
        <w:tabs>
          <w:tab w:val="left" w:pos="1080"/>
        </w:tabs>
        <w:ind w:left="1080" w:hanging="360"/>
        <w:jc w:val="both"/>
        <w:rPr>
          <w:del w:id="423" w:author="John Bruins" w:date="2019-06-19T09:56:00Z"/>
          <w:bCs/>
        </w:rPr>
      </w:pPr>
      <w:del w:id="424" w:author="John Bruins" w:date="2019-06-19T09:56:00Z">
        <w:r w:rsidRPr="00742628" w:rsidDel="00D72BD2">
          <w:rPr>
            <w:bCs/>
          </w:rPr>
          <w:delText>8</w:delText>
        </w:r>
        <w:r w:rsidR="001B79A8" w:rsidRPr="00742628" w:rsidDel="00D72BD2">
          <w:rPr>
            <w:bCs/>
          </w:rPr>
          <w:delText xml:space="preserve">) </w:delText>
        </w:r>
        <w:r w:rsidR="001B79A8" w:rsidRPr="00742628" w:rsidDel="00D72BD2">
          <w:rPr>
            <w:bCs/>
          </w:rPr>
          <w:tab/>
        </w:r>
        <w:r w:rsidR="001B79A8" w:rsidRPr="00742628" w:rsidDel="00D72BD2">
          <w:rPr>
            <w:bCs/>
            <w:u w:val="single"/>
          </w:rPr>
          <w:delText>Contract</w:delText>
        </w:r>
        <w:r w:rsidR="00CF72D7" w:rsidRPr="00742628" w:rsidDel="00D72BD2">
          <w:rPr>
            <w:bCs/>
            <w:u w:val="single"/>
          </w:rPr>
          <w:delText xml:space="preserve"> H</w:delText>
        </w:r>
        <w:r w:rsidR="001B79A8" w:rsidRPr="00742628" w:rsidDel="00D72BD2">
          <w:rPr>
            <w:bCs/>
            <w:u w:val="single"/>
          </w:rPr>
          <w:delText>older Election Rates</w:delText>
        </w:r>
        <w:r w:rsidR="001B79A8" w:rsidRPr="00742628" w:rsidDel="00D72BD2">
          <w:rPr>
            <w:bCs/>
          </w:rPr>
          <w:delText>. Contract</w:delText>
        </w:r>
        <w:r w:rsidR="00CF72D7" w:rsidRPr="00742628" w:rsidDel="00D72BD2">
          <w:rPr>
            <w:bCs/>
          </w:rPr>
          <w:delText xml:space="preserve"> </w:delText>
        </w:r>
        <w:r w:rsidR="001B79A8" w:rsidRPr="00742628" w:rsidDel="00D72BD2">
          <w:rPr>
            <w:bCs/>
          </w:rPr>
          <w:delText>holder election rates to determine amounts in subparagraph III(B)(2)(iii) shall be 15 percent per annum for any elective ITM benefit except guaranteed withdrawal benefits, but only to the extent such election does not terminate a more valuable benefit subject to election. Guaranteed Minimum Death Benefits are not benefits subject to election. Exception: Contract</w:delText>
        </w:r>
        <w:r w:rsidR="00CF72D7" w:rsidRPr="00742628" w:rsidDel="00D72BD2">
          <w:rPr>
            <w:bCs/>
          </w:rPr>
          <w:delText xml:space="preserve"> </w:delText>
        </w:r>
        <w:r w:rsidR="001B79A8" w:rsidRPr="00742628" w:rsidDel="00D72BD2">
          <w:rPr>
            <w:bCs/>
          </w:rPr>
          <w:delText>holder election rates shall be 100 percent at the last opportunity to elect an ITM benefit, but only to the extent such election does not terminate a more valuable benefit subject to election. A benefit is more valuable if it is more ITM in absolute dollars using the definition of ITM in paragraph III(D)(3).</w:delText>
        </w:r>
      </w:del>
    </w:p>
    <w:p w14:paraId="6329378E" w14:textId="552067D2" w:rsidR="001B79A8" w:rsidRPr="00742628" w:rsidDel="00D72BD2" w:rsidRDefault="001B79A8">
      <w:pPr>
        <w:spacing w:after="120"/>
        <w:ind w:left="1080"/>
        <w:jc w:val="both"/>
        <w:rPr>
          <w:del w:id="425" w:author="John Bruins" w:date="2019-06-19T09:56:00Z"/>
          <w:bCs/>
        </w:rPr>
      </w:pPr>
    </w:p>
    <w:p w14:paraId="3F45251E" w14:textId="2C9AC4B6" w:rsidR="001B79A8" w:rsidRPr="00742628" w:rsidDel="00D72BD2" w:rsidRDefault="001B79A8">
      <w:pPr>
        <w:spacing w:after="120"/>
        <w:ind w:left="1080"/>
        <w:jc w:val="both"/>
        <w:rPr>
          <w:del w:id="426" w:author="John Bruins" w:date="2019-06-19T09:56:00Z"/>
          <w:bCs/>
        </w:rPr>
      </w:pPr>
      <w:del w:id="427" w:author="John Bruins" w:date="2019-06-19T09:56:00Z">
        <w:r w:rsidRPr="00742628" w:rsidDel="00D72BD2">
          <w:rPr>
            <w:bCs/>
          </w:rPr>
          <w:delText xml:space="preserve">For guaranteed minimum withdrawal benefits, a partial withdrawal equal to the applicable percentage in Table III applied to the contract’s maximum allowable partial withdrawal shall be assumed in subparagraph III(B)(2)(iii). However, if the contract’s minimum allowable partial withdrawal exceeds the partial withdrawal from applying the rate in Table III to the contract’s maximum allowable partial withdrawal, then the contract’s minimum allowable partial withdrawal shall be assumed in subparagraph III(B)(2)(iii). </w:delText>
        </w:r>
      </w:del>
    </w:p>
    <w:p w14:paraId="5AADC444" w14:textId="71042D46" w:rsidR="001B79A8" w:rsidRPr="00742628" w:rsidDel="00D72BD2" w:rsidRDefault="001B79A8" w:rsidP="007D1E32">
      <w:pPr>
        <w:tabs>
          <w:tab w:val="left" w:pos="720"/>
        </w:tabs>
        <w:spacing w:after="120"/>
        <w:ind w:left="360" w:hanging="360"/>
        <w:jc w:val="center"/>
        <w:rPr>
          <w:del w:id="428" w:author="John Bruins" w:date="2019-06-19T09:56:00Z"/>
          <w:bCs/>
          <w:u w:val="single"/>
        </w:rPr>
      </w:pPr>
      <w:del w:id="429" w:author="John Bruins" w:date="2019-06-19T09:56:00Z">
        <w:r w:rsidRPr="00742628" w:rsidDel="00D72BD2">
          <w:rPr>
            <w:bCs/>
            <w:u w:val="single"/>
          </w:rPr>
          <w:delText>Table III – Guaranteed Withdrawal Assumptions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30"/>
        <w:gridCol w:w="1620"/>
        <w:gridCol w:w="2160"/>
      </w:tblGrid>
      <w:tr w:rsidR="001B79A8" w:rsidRPr="00742628" w:rsidDel="00D72BD2" w14:paraId="277D9D65" w14:textId="1F87C39C" w:rsidTr="007D1E32">
        <w:trPr>
          <w:jc w:val="center"/>
          <w:del w:id="430" w:author="John Bruins" w:date="2019-06-19T09:56:00Z"/>
        </w:trPr>
        <w:tc>
          <w:tcPr>
            <w:tcW w:w="3780" w:type="dxa"/>
            <w:tcBorders>
              <w:top w:val="single" w:sz="4" w:space="0" w:color="auto"/>
              <w:left w:val="single" w:sz="4" w:space="0" w:color="auto"/>
              <w:bottom w:val="single" w:sz="4" w:space="0" w:color="auto"/>
              <w:right w:val="single" w:sz="4" w:space="0" w:color="auto"/>
            </w:tcBorders>
          </w:tcPr>
          <w:p w14:paraId="574F52C6" w14:textId="4849B91C" w:rsidR="001B79A8" w:rsidRPr="00742628" w:rsidDel="00D72BD2" w:rsidRDefault="001B79A8">
            <w:pPr>
              <w:tabs>
                <w:tab w:val="left" w:pos="720"/>
              </w:tabs>
              <w:spacing w:after="120"/>
              <w:ind w:left="360"/>
              <w:jc w:val="center"/>
              <w:rPr>
                <w:del w:id="431" w:author="John Bruins" w:date="2019-06-19T09:56:00Z"/>
                <w:bCs/>
              </w:rPr>
            </w:pPr>
          </w:p>
        </w:tc>
        <w:tc>
          <w:tcPr>
            <w:tcW w:w="1530" w:type="dxa"/>
            <w:tcBorders>
              <w:top w:val="single" w:sz="4" w:space="0" w:color="auto"/>
              <w:left w:val="single" w:sz="4" w:space="0" w:color="auto"/>
              <w:bottom w:val="single" w:sz="4" w:space="0" w:color="auto"/>
              <w:right w:val="single" w:sz="4" w:space="0" w:color="auto"/>
            </w:tcBorders>
          </w:tcPr>
          <w:p w14:paraId="19274941" w14:textId="2FC59305" w:rsidR="001B79A8" w:rsidRPr="00742628" w:rsidDel="00D72BD2" w:rsidRDefault="001B79A8">
            <w:pPr>
              <w:jc w:val="center"/>
              <w:rPr>
                <w:del w:id="432" w:author="John Bruins" w:date="2019-06-19T09:56:00Z"/>
                <w:bCs/>
              </w:rPr>
            </w:pPr>
            <w:del w:id="433" w:author="John Bruins" w:date="2019-06-19T09:56:00Z">
              <w:r w:rsidRPr="00742628" w:rsidDel="00D72BD2">
                <w:rPr>
                  <w:bCs/>
                </w:rPr>
                <w:delText>Attained Age Less than 50</w:delText>
              </w:r>
            </w:del>
          </w:p>
        </w:tc>
        <w:tc>
          <w:tcPr>
            <w:tcW w:w="1620" w:type="dxa"/>
            <w:tcBorders>
              <w:top w:val="single" w:sz="4" w:space="0" w:color="auto"/>
              <w:left w:val="single" w:sz="4" w:space="0" w:color="auto"/>
              <w:bottom w:val="single" w:sz="4" w:space="0" w:color="auto"/>
              <w:right w:val="single" w:sz="4" w:space="0" w:color="auto"/>
            </w:tcBorders>
          </w:tcPr>
          <w:p w14:paraId="1331F57E" w14:textId="20B07F37" w:rsidR="001B79A8" w:rsidRPr="00742628" w:rsidDel="00D72BD2" w:rsidRDefault="001B79A8">
            <w:pPr>
              <w:jc w:val="center"/>
              <w:rPr>
                <w:del w:id="434" w:author="John Bruins" w:date="2019-06-19T09:56:00Z"/>
                <w:bCs/>
              </w:rPr>
            </w:pPr>
            <w:del w:id="435" w:author="John Bruins" w:date="2019-06-19T09:56:00Z">
              <w:r w:rsidRPr="00742628" w:rsidDel="00D72BD2">
                <w:rPr>
                  <w:bCs/>
                </w:rPr>
                <w:delText>Attained Age</w:delText>
              </w:r>
            </w:del>
          </w:p>
          <w:p w14:paraId="7EA3A30F" w14:textId="49324304" w:rsidR="001B79A8" w:rsidRPr="00742628" w:rsidDel="00D72BD2" w:rsidRDefault="001B79A8">
            <w:pPr>
              <w:jc w:val="center"/>
              <w:rPr>
                <w:del w:id="436" w:author="John Bruins" w:date="2019-06-19T09:56:00Z"/>
                <w:bCs/>
              </w:rPr>
            </w:pPr>
            <w:del w:id="437" w:author="John Bruins" w:date="2019-06-19T09:56:00Z">
              <w:r w:rsidRPr="00742628" w:rsidDel="00D72BD2">
                <w:rPr>
                  <w:bCs/>
                </w:rPr>
                <w:delText>50 to 59</w:delText>
              </w:r>
            </w:del>
          </w:p>
        </w:tc>
        <w:tc>
          <w:tcPr>
            <w:tcW w:w="2160" w:type="dxa"/>
            <w:tcBorders>
              <w:top w:val="single" w:sz="4" w:space="0" w:color="auto"/>
              <w:left w:val="single" w:sz="4" w:space="0" w:color="auto"/>
              <w:bottom w:val="single" w:sz="4" w:space="0" w:color="auto"/>
              <w:right w:val="single" w:sz="4" w:space="0" w:color="auto"/>
            </w:tcBorders>
          </w:tcPr>
          <w:p w14:paraId="66B370CE" w14:textId="0172D478" w:rsidR="001B79A8" w:rsidRPr="00742628" w:rsidDel="00D72BD2" w:rsidRDefault="001B79A8">
            <w:pPr>
              <w:jc w:val="center"/>
              <w:rPr>
                <w:del w:id="438" w:author="John Bruins" w:date="2019-06-19T09:56:00Z"/>
                <w:bCs/>
              </w:rPr>
            </w:pPr>
            <w:del w:id="439" w:author="John Bruins" w:date="2019-06-19T09:56:00Z">
              <w:r w:rsidRPr="00742628" w:rsidDel="00D72BD2">
                <w:rPr>
                  <w:bCs/>
                </w:rPr>
                <w:delText>Attained Age</w:delText>
              </w:r>
            </w:del>
          </w:p>
          <w:p w14:paraId="0CFB8081" w14:textId="1AE6B3AD" w:rsidR="001B79A8" w:rsidRPr="00742628" w:rsidDel="00D72BD2" w:rsidRDefault="001B79A8">
            <w:pPr>
              <w:jc w:val="center"/>
              <w:rPr>
                <w:del w:id="440" w:author="John Bruins" w:date="2019-06-19T09:56:00Z"/>
                <w:bCs/>
              </w:rPr>
            </w:pPr>
            <w:del w:id="441" w:author="John Bruins" w:date="2019-06-19T09:56:00Z">
              <w:r w:rsidRPr="00742628" w:rsidDel="00D72BD2">
                <w:rPr>
                  <w:bCs/>
                </w:rPr>
                <w:delText>60 or Greater</w:delText>
              </w:r>
            </w:del>
          </w:p>
        </w:tc>
      </w:tr>
      <w:tr w:rsidR="001B79A8" w:rsidRPr="00742628" w:rsidDel="00D72BD2" w14:paraId="57176221" w14:textId="14F41FA4" w:rsidTr="007D1E32">
        <w:trPr>
          <w:jc w:val="center"/>
          <w:del w:id="442" w:author="John Bruins" w:date="2019-06-19T09:56:00Z"/>
        </w:trPr>
        <w:tc>
          <w:tcPr>
            <w:tcW w:w="3780" w:type="dxa"/>
            <w:tcBorders>
              <w:top w:val="single" w:sz="4" w:space="0" w:color="auto"/>
              <w:left w:val="single" w:sz="4" w:space="0" w:color="auto"/>
              <w:bottom w:val="single" w:sz="4" w:space="0" w:color="auto"/>
              <w:right w:val="single" w:sz="4" w:space="0" w:color="auto"/>
            </w:tcBorders>
          </w:tcPr>
          <w:p w14:paraId="190BFEF0" w14:textId="50A159C4" w:rsidR="001B79A8" w:rsidRPr="00742628" w:rsidDel="00D72BD2" w:rsidRDefault="001B79A8">
            <w:pPr>
              <w:ind w:left="144"/>
              <w:rPr>
                <w:del w:id="443" w:author="John Bruins" w:date="2019-06-19T09:56:00Z"/>
                <w:bCs/>
              </w:rPr>
            </w:pPr>
            <w:del w:id="444" w:author="John Bruins" w:date="2019-06-19T09:56:00Z">
              <w:r w:rsidRPr="00742628" w:rsidDel="00D72BD2">
                <w:rPr>
                  <w:bCs/>
                </w:rPr>
                <w:delText>Withdrawals do not reduce other elective Guarantees that are in the money</w:delText>
              </w:r>
            </w:del>
          </w:p>
        </w:tc>
        <w:tc>
          <w:tcPr>
            <w:tcW w:w="1530" w:type="dxa"/>
            <w:tcBorders>
              <w:top w:val="single" w:sz="4" w:space="0" w:color="auto"/>
              <w:left w:val="single" w:sz="4" w:space="0" w:color="auto"/>
              <w:bottom w:val="single" w:sz="4" w:space="0" w:color="auto"/>
              <w:right w:val="single" w:sz="4" w:space="0" w:color="auto"/>
            </w:tcBorders>
          </w:tcPr>
          <w:p w14:paraId="7C400F75" w14:textId="14755432" w:rsidR="001B79A8" w:rsidRPr="00742628" w:rsidDel="00D72BD2" w:rsidRDefault="001B79A8">
            <w:pPr>
              <w:tabs>
                <w:tab w:val="left" w:pos="720"/>
              </w:tabs>
              <w:ind w:left="360"/>
              <w:jc w:val="center"/>
              <w:rPr>
                <w:del w:id="445" w:author="John Bruins" w:date="2019-06-19T09:56:00Z"/>
                <w:bCs/>
              </w:rPr>
            </w:pPr>
            <w:del w:id="446" w:author="John Bruins" w:date="2019-06-19T09:56:00Z">
              <w:r w:rsidRPr="00742628" w:rsidDel="00D72BD2">
                <w:rPr>
                  <w:bCs/>
                </w:rPr>
                <w:delText>50%</w:delText>
              </w:r>
            </w:del>
          </w:p>
        </w:tc>
        <w:tc>
          <w:tcPr>
            <w:tcW w:w="1620" w:type="dxa"/>
            <w:tcBorders>
              <w:top w:val="single" w:sz="4" w:space="0" w:color="auto"/>
              <w:left w:val="single" w:sz="4" w:space="0" w:color="auto"/>
              <w:bottom w:val="single" w:sz="4" w:space="0" w:color="auto"/>
              <w:right w:val="single" w:sz="4" w:space="0" w:color="auto"/>
            </w:tcBorders>
          </w:tcPr>
          <w:p w14:paraId="409DE647" w14:textId="4AE451C2" w:rsidR="001B79A8" w:rsidRPr="00742628" w:rsidDel="00D72BD2" w:rsidRDefault="001B79A8">
            <w:pPr>
              <w:tabs>
                <w:tab w:val="left" w:pos="720"/>
              </w:tabs>
              <w:ind w:left="360"/>
              <w:jc w:val="center"/>
              <w:rPr>
                <w:del w:id="447" w:author="John Bruins" w:date="2019-06-19T09:56:00Z"/>
                <w:bCs/>
              </w:rPr>
            </w:pPr>
            <w:del w:id="448" w:author="John Bruins" w:date="2019-06-19T09:56:00Z">
              <w:r w:rsidRPr="00742628" w:rsidDel="00D72BD2">
                <w:rPr>
                  <w:bCs/>
                </w:rPr>
                <w:delText>75%</w:delText>
              </w:r>
            </w:del>
          </w:p>
        </w:tc>
        <w:tc>
          <w:tcPr>
            <w:tcW w:w="2160" w:type="dxa"/>
            <w:tcBorders>
              <w:top w:val="single" w:sz="4" w:space="0" w:color="auto"/>
              <w:left w:val="single" w:sz="4" w:space="0" w:color="auto"/>
              <w:bottom w:val="single" w:sz="4" w:space="0" w:color="auto"/>
              <w:right w:val="single" w:sz="4" w:space="0" w:color="auto"/>
            </w:tcBorders>
          </w:tcPr>
          <w:p w14:paraId="0498057E" w14:textId="0196E5A2" w:rsidR="001B79A8" w:rsidRPr="00742628" w:rsidDel="00D72BD2" w:rsidRDefault="001B79A8">
            <w:pPr>
              <w:tabs>
                <w:tab w:val="left" w:pos="720"/>
              </w:tabs>
              <w:ind w:left="360"/>
              <w:jc w:val="center"/>
              <w:rPr>
                <w:del w:id="449" w:author="John Bruins" w:date="2019-06-19T09:56:00Z"/>
                <w:bCs/>
              </w:rPr>
            </w:pPr>
            <w:del w:id="450" w:author="John Bruins" w:date="2019-06-19T09:56:00Z">
              <w:r w:rsidRPr="00742628" w:rsidDel="00D72BD2">
                <w:rPr>
                  <w:bCs/>
                </w:rPr>
                <w:delText>100%</w:delText>
              </w:r>
            </w:del>
          </w:p>
        </w:tc>
      </w:tr>
      <w:tr w:rsidR="001B79A8" w:rsidRPr="00742628" w:rsidDel="00D72BD2" w14:paraId="5EA43E66" w14:textId="51B30EE3" w:rsidTr="007D1E32">
        <w:trPr>
          <w:jc w:val="center"/>
          <w:del w:id="451" w:author="John Bruins" w:date="2019-06-19T09:56:00Z"/>
        </w:trPr>
        <w:tc>
          <w:tcPr>
            <w:tcW w:w="3780" w:type="dxa"/>
            <w:tcBorders>
              <w:top w:val="single" w:sz="4" w:space="0" w:color="auto"/>
              <w:left w:val="single" w:sz="4" w:space="0" w:color="auto"/>
              <w:bottom w:val="single" w:sz="4" w:space="0" w:color="auto"/>
              <w:right w:val="single" w:sz="4" w:space="0" w:color="auto"/>
            </w:tcBorders>
          </w:tcPr>
          <w:p w14:paraId="371C5E09" w14:textId="524B1A62" w:rsidR="001B79A8" w:rsidRPr="00742628" w:rsidDel="00D72BD2" w:rsidRDefault="001B79A8">
            <w:pPr>
              <w:ind w:left="144"/>
              <w:rPr>
                <w:del w:id="452" w:author="John Bruins" w:date="2019-06-19T09:56:00Z"/>
                <w:bCs/>
              </w:rPr>
            </w:pPr>
            <w:del w:id="453" w:author="John Bruins" w:date="2019-06-19T09:56:00Z">
              <w:r w:rsidRPr="00742628" w:rsidDel="00D72BD2">
                <w:rPr>
                  <w:bCs/>
                </w:rPr>
                <w:delText>Withdrawals reduce elective Guarantees that are in the money</w:delText>
              </w:r>
            </w:del>
          </w:p>
        </w:tc>
        <w:tc>
          <w:tcPr>
            <w:tcW w:w="1530" w:type="dxa"/>
            <w:tcBorders>
              <w:top w:val="single" w:sz="4" w:space="0" w:color="auto"/>
              <w:left w:val="single" w:sz="4" w:space="0" w:color="auto"/>
              <w:bottom w:val="single" w:sz="4" w:space="0" w:color="auto"/>
              <w:right w:val="single" w:sz="4" w:space="0" w:color="auto"/>
            </w:tcBorders>
          </w:tcPr>
          <w:p w14:paraId="56505523" w14:textId="02D40ABD" w:rsidR="001B79A8" w:rsidRPr="00742628" w:rsidDel="00D72BD2" w:rsidRDefault="001B79A8">
            <w:pPr>
              <w:tabs>
                <w:tab w:val="left" w:pos="720"/>
              </w:tabs>
              <w:ind w:left="360"/>
              <w:jc w:val="center"/>
              <w:rPr>
                <w:del w:id="454" w:author="John Bruins" w:date="2019-06-19T09:56:00Z"/>
                <w:bCs/>
              </w:rPr>
            </w:pPr>
            <w:del w:id="455" w:author="John Bruins" w:date="2019-06-19T09:56:00Z">
              <w:r w:rsidRPr="00742628" w:rsidDel="00D72BD2">
                <w:rPr>
                  <w:bCs/>
                </w:rPr>
                <w:delText>25%</w:delText>
              </w:r>
            </w:del>
          </w:p>
        </w:tc>
        <w:tc>
          <w:tcPr>
            <w:tcW w:w="1620" w:type="dxa"/>
            <w:tcBorders>
              <w:top w:val="single" w:sz="4" w:space="0" w:color="auto"/>
              <w:left w:val="single" w:sz="4" w:space="0" w:color="auto"/>
              <w:bottom w:val="single" w:sz="4" w:space="0" w:color="auto"/>
              <w:right w:val="single" w:sz="4" w:space="0" w:color="auto"/>
            </w:tcBorders>
          </w:tcPr>
          <w:p w14:paraId="62DEFFB2" w14:textId="4B4206CD" w:rsidR="001B79A8" w:rsidRPr="00742628" w:rsidDel="00D72BD2" w:rsidRDefault="001B79A8">
            <w:pPr>
              <w:tabs>
                <w:tab w:val="left" w:pos="720"/>
              </w:tabs>
              <w:ind w:left="360"/>
              <w:jc w:val="center"/>
              <w:rPr>
                <w:del w:id="456" w:author="John Bruins" w:date="2019-06-19T09:56:00Z"/>
                <w:bCs/>
              </w:rPr>
            </w:pPr>
            <w:del w:id="457" w:author="John Bruins" w:date="2019-06-19T09:56:00Z">
              <w:r w:rsidRPr="00742628" w:rsidDel="00D72BD2">
                <w:rPr>
                  <w:bCs/>
                </w:rPr>
                <w:delText>50%</w:delText>
              </w:r>
            </w:del>
          </w:p>
        </w:tc>
        <w:tc>
          <w:tcPr>
            <w:tcW w:w="2160" w:type="dxa"/>
            <w:tcBorders>
              <w:top w:val="single" w:sz="4" w:space="0" w:color="auto"/>
              <w:left w:val="single" w:sz="4" w:space="0" w:color="auto"/>
              <w:bottom w:val="single" w:sz="4" w:space="0" w:color="auto"/>
              <w:right w:val="single" w:sz="4" w:space="0" w:color="auto"/>
            </w:tcBorders>
          </w:tcPr>
          <w:p w14:paraId="200443A8" w14:textId="40BDF028" w:rsidR="001B79A8" w:rsidRPr="00742628" w:rsidDel="00D72BD2" w:rsidRDefault="001B79A8">
            <w:pPr>
              <w:tabs>
                <w:tab w:val="left" w:pos="720"/>
              </w:tabs>
              <w:ind w:left="360"/>
              <w:jc w:val="center"/>
              <w:rPr>
                <w:del w:id="458" w:author="John Bruins" w:date="2019-06-19T09:56:00Z"/>
                <w:bCs/>
              </w:rPr>
            </w:pPr>
            <w:del w:id="459" w:author="John Bruins" w:date="2019-06-19T09:56:00Z">
              <w:r w:rsidRPr="00742628" w:rsidDel="00D72BD2">
                <w:rPr>
                  <w:bCs/>
                </w:rPr>
                <w:delText>75%</w:delText>
              </w:r>
            </w:del>
          </w:p>
        </w:tc>
      </w:tr>
    </w:tbl>
    <w:p w14:paraId="5DFABC00" w14:textId="5D4F0AEE" w:rsidR="001B79A8" w:rsidRPr="00742628" w:rsidDel="00D72BD2" w:rsidRDefault="001B79A8">
      <w:pPr>
        <w:spacing w:after="120"/>
        <w:ind w:left="360"/>
        <w:jc w:val="both"/>
        <w:rPr>
          <w:del w:id="460" w:author="John Bruins" w:date="2019-06-19T09:56:00Z"/>
          <w:bCs/>
          <w:sz w:val="16"/>
          <w:u w:val="single"/>
        </w:rPr>
      </w:pPr>
    </w:p>
    <w:p w14:paraId="770B29E2" w14:textId="6EFF51CE" w:rsidR="001B79A8" w:rsidRPr="00742628" w:rsidDel="00D72BD2" w:rsidRDefault="00E31FA1">
      <w:pPr>
        <w:tabs>
          <w:tab w:val="left" w:pos="1080"/>
        </w:tabs>
        <w:spacing w:after="120"/>
        <w:ind w:left="1080" w:hanging="360"/>
        <w:jc w:val="both"/>
        <w:rPr>
          <w:del w:id="461" w:author="John Bruins" w:date="2019-06-19T09:56:00Z"/>
          <w:bCs/>
        </w:rPr>
      </w:pPr>
      <w:del w:id="462" w:author="John Bruins" w:date="2019-06-19T09:56:00Z">
        <w:r w:rsidRPr="00742628" w:rsidDel="00D72BD2">
          <w:rPr>
            <w:bCs/>
          </w:rPr>
          <w:delText>9</w:delText>
        </w:r>
        <w:r w:rsidR="001B79A8" w:rsidRPr="00742628" w:rsidDel="00D72BD2">
          <w:rPr>
            <w:bCs/>
          </w:rPr>
          <w:delText xml:space="preserve">) </w:delText>
        </w:r>
        <w:r w:rsidR="00CF72D7" w:rsidRPr="00742628" w:rsidDel="00D72BD2">
          <w:rPr>
            <w:bCs/>
          </w:rPr>
          <w:tab/>
        </w:r>
        <w:r w:rsidR="001B79A8" w:rsidRPr="00742628" w:rsidDel="00D72BD2">
          <w:rPr>
            <w:bCs/>
            <w:u w:val="single"/>
          </w:rPr>
          <w:delText>GMIBs</w:delText>
        </w:r>
        <w:r w:rsidR="001B79A8" w:rsidRPr="00742628" w:rsidDel="00D72BD2">
          <w:rPr>
            <w:bCs/>
          </w:rPr>
          <w:delText>. For subparagraph III(B)(2)(iii), GMIB cost at the time of election shall be the excess, if positive, of the reserve required for the projected annuitization stream over the available account value. If the reserve required is less than the account value, the GMIB cost shall be zero. The reserve required shall be determined using the Annuity 2000 Mortality Table and a valuation interest rate equal to the Discount Rate. If more than one annuity option is available</w:delText>
        </w:r>
        <w:r w:rsidR="00C52C9A" w:rsidRPr="00742628" w:rsidDel="00D72BD2">
          <w:rPr>
            <w:bCs/>
          </w:rPr>
          <w:delText>,</w:delText>
        </w:r>
        <w:r w:rsidR="001B79A8" w:rsidRPr="00742628" w:rsidDel="00D72BD2">
          <w:rPr>
            <w:bCs/>
          </w:rPr>
          <w:delText xml:space="preserve"> chose the option with a reserve closest to the reserve for a life annuity with 10 years of certain payments.</w:delText>
        </w:r>
      </w:del>
    </w:p>
    <w:p w14:paraId="0252B3CC" w14:textId="32C14D3F" w:rsidR="001B79A8" w:rsidRPr="00742628" w:rsidDel="00D72BD2" w:rsidRDefault="00E31FA1">
      <w:pPr>
        <w:tabs>
          <w:tab w:val="left" w:pos="1080"/>
        </w:tabs>
        <w:spacing w:after="120"/>
        <w:ind w:left="1080" w:hanging="360"/>
        <w:jc w:val="both"/>
        <w:rPr>
          <w:del w:id="463" w:author="John Bruins" w:date="2019-06-19T09:56:00Z"/>
          <w:bCs/>
        </w:rPr>
      </w:pPr>
      <w:del w:id="464" w:author="John Bruins" w:date="2019-06-19T09:56:00Z">
        <w:r w:rsidRPr="00742628" w:rsidDel="00D72BD2">
          <w:rPr>
            <w:bCs/>
          </w:rPr>
          <w:delText>10</w:delText>
        </w:r>
        <w:r w:rsidR="001B79A8" w:rsidRPr="00742628" w:rsidDel="00D72BD2">
          <w:rPr>
            <w:bCs/>
          </w:rPr>
          <w:delText>)</w:delText>
        </w:r>
        <w:r w:rsidR="001B79A8" w:rsidRPr="00742628" w:rsidDel="00D72BD2">
          <w:rPr>
            <w:bCs/>
          </w:rPr>
          <w:tab/>
        </w:r>
        <w:r w:rsidR="001B79A8" w:rsidRPr="00742628" w:rsidDel="00D72BD2">
          <w:rPr>
            <w:bCs/>
            <w:u w:val="single"/>
          </w:rPr>
          <w:delText>Indices</w:delText>
        </w:r>
        <w:r w:rsidR="001B79A8" w:rsidRPr="00742628" w:rsidDel="00D72BD2">
          <w:rPr>
            <w:bCs/>
          </w:rPr>
          <w:delText>. If an interest index is required to determine projected benefits or reinsurance obligations, the index must assume interest rates have not changed since the last reported rates before the valuation date. If an equity index is required</w:delText>
        </w:r>
        <w:r w:rsidR="00C52C9A" w:rsidRPr="00742628" w:rsidDel="00D72BD2">
          <w:rPr>
            <w:bCs/>
          </w:rPr>
          <w:delText>,</w:delText>
        </w:r>
        <w:r w:rsidR="001B79A8" w:rsidRPr="00742628" w:rsidDel="00D72BD2">
          <w:rPr>
            <w:bCs/>
          </w:rPr>
          <w:delText xml:space="preserve"> the index shall be consistent with the last reported index before the valuation date, the initial drop in equity returns and the subsequent equity returns in the standard scenario projection up to the time the index is used. The sources of information and how the information is used to determine indexes shall be documented and, to the extent possible, consistent from year to year.</w:delText>
        </w:r>
      </w:del>
    </w:p>
    <w:p w14:paraId="39C853C7" w14:textId="54D03820" w:rsidR="001B79A8" w:rsidRPr="00742628" w:rsidDel="00D72BD2" w:rsidRDefault="00E31FA1">
      <w:pPr>
        <w:tabs>
          <w:tab w:val="left" w:pos="1080"/>
        </w:tabs>
        <w:spacing w:after="120"/>
        <w:ind w:left="1080" w:hanging="360"/>
        <w:jc w:val="both"/>
        <w:rPr>
          <w:del w:id="465" w:author="John Bruins" w:date="2019-06-19T09:56:00Z"/>
          <w:bCs/>
        </w:rPr>
      </w:pPr>
      <w:del w:id="466" w:author="John Bruins" w:date="2019-06-19T09:56:00Z">
        <w:r w:rsidRPr="00742628" w:rsidDel="00D72BD2">
          <w:rPr>
            <w:bCs/>
          </w:rPr>
          <w:delText>11</w:delText>
        </w:r>
        <w:r w:rsidR="001B79A8" w:rsidRPr="00742628" w:rsidDel="00D72BD2">
          <w:rPr>
            <w:bCs/>
          </w:rPr>
          <w:delText xml:space="preserve">) </w:delText>
        </w:r>
        <w:r w:rsidR="001B79A8" w:rsidRPr="00742628" w:rsidDel="00D72BD2">
          <w:rPr>
            <w:bCs/>
            <w:u w:val="single"/>
          </w:rPr>
          <w:delText>Taxes</w:delText>
        </w:r>
        <w:r w:rsidR="001B79A8" w:rsidRPr="00742628" w:rsidDel="00D72BD2">
          <w:rPr>
            <w:bCs/>
          </w:rPr>
          <w:delText xml:space="preserve">. </w:delText>
        </w:r>
        <w:r w:rsidR="003A4629" w:rsidRPr="00742628" w:rsidDel="00D72BD2">
          <w:rPr>
            <w:b/>
            <w:bCs/>
          </w:rPr>
          <w:delText>All taxes shall be based on the enacted maximum federal corporate income tax rate</w:delText>
        </w:r>
        <w:r w:rsidR="001B79A8" w:rsidRPr="00742628" w:rsidDel="00D72BD2">
          <w:rPr>
            <w:bCs/>
          </w:rPr>
          <w:delText xml:space="preserve">. </w:delText>
        </w:r>
      </w:del>
    </w:p>
    <w:p w14:paraId="5542DBC0" w14:textId="2A8890FF" w:rsidR="001B79A8" w:rsidRPr="00742628" w:rsidDel="00D72BD2" w:rsidRDefault="001B79A8" w:rsidP="00FD08E7">
      <w:pPr>
        <w:numPr>
          <w:ilvl w:val="1"/>
          <w:numId w:val="15"/>
        </w:numPr>
        <w:spacing w:after="120"/>
        <w:jc w:val="both"/>
        <w:rPr>
          <w:del w:id="467" w:author="John Bruins" w:date="2019-06-19T09:56:00Z"/>
          <w:bCs/>
        </w:rPr>
      </w:pPr>
      <w:del w:id="468" w:author="John Bruins" w:date="2019-06-19T09:56:00Z">
        <w:r w:rsidRPr="00742628" w:rsidDel="00D72BD2">
          <w:rPr>
            <w:bCs/>
            <w:u w:val="single"/>
          </w:rPr>
          <w:delText>Assumptions for use in paragraph III (B) (3).</w:delText>
        </w:r>
      </w:del>
    </w:p>
    <w:p w14:paraId="00F53928" w14:textId="3D1AA568" w:rsidR="001B79A8" w:rsidRPr="00742628" w:rsidDel="00D72BD2" w:rsidRDefault="001B79A8" w:rsidP="00FD08E7">
      <w:pPr>
        <w:numPr>
          <w:ilvl w:val="2"/>
          <w:numId w:val="15"/>
        </w:numPr>
        <w:spacing w:after="120"/>
        <w:jc w:val="both"/>
        <w:rPr>
          <w:del w:id="469" w:author="John Bruins" w:date="2019-06-19T09:56:00Z"/>
          <w:bCs/>
        </w:rPr>
      </w:pPr>
      <w:del w:id="470" w:author="John Bruins" w:date="2019-06-19T09:56:00Z">
        <w:r w:rsidRPr="00742628" w:rsidDel="00D72BD2">
          <w:rPr>
            <w:bCs/>
            <w:u w:val="single"/>
          </w:rPr>
          <w:lastRenderedPageBreak/>
          <w:delText>The Value of Aggregate Reinsurance</w:delText>
        </w:r>
        <w:r w:rsidRPr="00742628" w:rsidDel="00D72BD2">
          <w:rPr>
            <w:bCs/>
          </w:rPr>
          <w:delText>. The value of Aggregate reinsurance is the discounted value, at rate AR of the excess of</w:delText>
        </w:r>
        <w:r w:rsidR="00C52C9A" w:rsidRPr="00742628" w:rsidDel="00D72BD2">
          <w:rPr>
            <w:bCs/>
          </w:rPr>
          <w:delText>:</w:delText>
        </w:r>
        <w:r w:rsidRPr="00742628" w:rsidDel="00D72BD2">
          <w:rPr>
            <w:bCs/>
          </w:rPr>
          <w:delText xml:space="preserve"> a) the benefit payments from the reinsurance</w:delText>
        </w:r>
        <w:r w:rsidR="00C52C9A" w:rsidRPr="00742628" w:rsidDel="00D72BD2">
          <w:rPr>
            <w:bCs/>
          </w:rPr>
          <w:delText>,</w:delText>
        </w:r>
        <w:r w:rsidRPr="00742628" w:rsidDel="00D72BD2">
          <w:rPr>
            <w:bCs/>
          </w:rPr>
          <w:delText xml:space="preserve"> over b) the reinsurance premiums, where (a) and (b) are determined under the assumptions described in Subsection III(D).</w:delText>
        </w:r>
      </w:del>
    </w:p>
    <w:p w14:paraId="5A9E764B" w14:textId="18CB44E7" w:rsidR="001B79A8" w:rsidRPr="00742628" w:rsidDel="00D72BD2" w:rsidRDefault="001B79A8" w:rsidP="00FD08E7">
      <w:pPr>
        <w:numPr>
          <w:ilvl w:val="2"/>
          <w:numId w:val="15"/>
        </w:numPr>
        <w:spacing w:after="120"/>
        <w:jc w:val="both"/>
        <w:rPr>
          <w:del w:id="471" w:author="John Bruins" w:date="2019-06-19T09:56:00Z"/>
          <w:bCs/>
        </w:rPr>
      </w:pPr>
      <w:del w:id="472" w:author="John Bruins" w:date="2019-06-19T09:56:00Z">
        <w:r w:rsidRPr="00742628" w:rsidDel="00D72BD2">
          <w:rPr>
            <w:bCs/>
            <w:u w:val="single"/>
          </w:rPr>
          <w:delText>The Value of Approved Hedges</w:delText>
        </w:r>
        <w:r w:rsidRPr="00742628" w:rsidDel="00D72BD2">
          <w:rPr>
            <w:bCs/>
          </w:rPr>
          <w:delText xml:space="preserve">. The value of approved hedges shall be calculated separately from the calculation in paragraph III(B)(2). The value of approved hedges is the difference between: a) the discounted value at rate AR of the after-tax cash flows from the approved hedges; less b) their statement values on the valuation date. </w:delText>
        </w:r>
      </w:del>
    </w:p>
    <w:p w14:paraId="0C2CEF05" w14:textId="491F149B" w:rsidR="001B79A8" w:rsidRPr="00742628" w:rsidDel="00D72BD2" w:rsidRDefault="001B79A8" w:rsidP="006A5314">
      <w:pPr>
        <w:ind w:left="1080"/>
        <w:jc w:val="both"/>
        <w:rPr>
          <w:del w:id="473" w:author="John Bruins" w:date="2019-06-19T09:56:00Z"/>
          <w:bCs/>
          <w:sz w:val="8"/>
        </w:rPr>
      </w:pPr>
    </w:p>
    <w:p w14:paraId="32DA549B" w14:textId="5113E915" w:rsidR="001B79A8" w:rsidRPr="00742628" w:rsidDel="00D72BD2" w:rsidRDefault="001B79A8" w:rsidP="006A5314">
      <w:pPr>
        <w:ind w:left="1080"/>
        <w:jc w:val="both"/>
        <w:rPr>
          <w:del w:id="474" w:author="John Bruins" w:date="2019-06-19T09:56:00Z"/>
          <w:bCs/>
        </w:rPr>
      </w:pPr>
      <w:del w:id="475" w:author="John Bruins" w:date="2019-06-19T09:56:00Z">
        <w:r w:rsidRPr="00742628" w:rsidDel="00D72BD2">
          <w:rPr>
            <w:bCs/>
          </w:rPr>
          <w:delText xml:space="preserve">To be an approved hedge, a derivative or other investment has to be an actual asset held on the valuation date, be designated as a hedge for one or more contracts subject to the Standard Scenario, and be part of a clearly defined hedging strategy as described in the Report. If the approved hedge also supports contracts not subject to the Standard Scenario, then only that portion of the hedge designated for contracts subject to the Standard Scenario shall be included in the value of approved hedges. Approved hedges must be held in accordance with an investment policy that has been implemented for at least six months and has been approved by the Board of Directors or a subcommittee of Board members. A copy of the investment policy and the resolution approving the policy shall be maintained with the documentation of the Standard Scenario and available on request. Approved hedges must be held in accordance with a written investment strategy developed by management to implement the Board’s investment policy. A copy of the investment strategy on the valuation date, the most recent investment strategy presented to the Board if different and the most recent written report on the effectiveness of the strategy shall be maintained with the documentation of the Standard Scenario and available on request. </w:delText>
        </w:r>
      </w:del>
    </w:p>
    <w:p w14:paraId="7CEC8437" w14:textId="03E199E8" w:rsidR="001B79A8" w:rsidRPr="00742628" w:rsidDel="00D72BD2" w:rsidRDefault="001B79A8" w:rsidP="006A5314">
      <w:pPr>
        <w:ind w:left="1080"/>
        <w:jc w:val="both"/>
        <w:rPr>
          <w:del w:id="476" w:author="John Bruins" w:date="2019-06-19T09:56:00Z"/>
          <w:bCs/>
        </w:rPr>
      </w:pPr>
    </w:p>
    <w:p w14:paraId="18991DE1" w14:textId="79214919" w:rsidR="001B79A8" w:rsidRPr="00742628" w:rsidDel="00D72BD2" w:rsidRDefault="001B79A8" w:rsidP="006A5314">
      <w:pPr>
        <w:ind w:left="1080"/>
        <w:jc w:val="both"/>
        <w:rPr>
          <w:del w:id="477" w:author="John Bruins" w:date="2019-06-19T09:56:00Z"/>
          <w:bCs/>
        </w:rPr>
      </w:pPr>
      <w:del w:id="478" w:author="John Bruins" w:date="2019-06-19T09:56:00Z">
        <w:r w:rsidRPr="00742628" w:rsidDel="00D72BD2">
          <w:rPr>
            <w:bCs/>
          </w:rPr>
          <w:delText>The commissioner 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del>
    </w:p>
    <w:p w14:paraId="451C09CB" w14:textId="0CFE4A82" w:rsidR="001B79A8" w:rsidRPr="00742628" w:rsidDel="00D72BD2" w:rsidRDefault="001B79A8" w:rsidP="006A5314">
      <w:pPr>
        <w:ind w:left="1080"/>
        <w:jc w:val="both"/>
        <w:rPr>
          <w:del w:id="479" w:author="John Bruins" w:date="2019-06-19T09:56:00Z"/>
          <w:bCs/>
        </w:rPr>
      </w:pPr>
    </w:p>
    <w:p w14:paraId="5FB08E68" w14:textId="039CDF53" w:rsidR="001B79A8" w:rsidRPr="00742628" w:rsidDel="00D72BD2" w:rsidRDefault="001B79A8" w:rsidP="006A5314">
      <w:pPr>
        <w:ind w:left="1080"/>
        <w:jc w:val="both"/>
        <w:rPr>
          <w:del w:id="480" w:author="John Bruins" w:date="2019-06-19T09:56:00Z"/>
          <w:bCs/>
        </w:rPr>
      </w:pPr>
      <w:del w:id="481" w:author="John Bruins" w:date="2019-06-19T09:56:00Z">
        <w:r w:rsidRPr="00742628" w:rsidDel="00D72BD2">
          <w:rPr>
            <w:bCs/>
          </w:rPr>
          <w:delText>The item being hedged, the contract guarantees, and the approved hedges are assumed to be accounted for at the average present value of the tail scenarios. The value of approved hedges for the standard scenario is the difference between an estimate of this “tail value” and the “fair value” of approved hedges. For this valuation to be consistent with the statement value of approved hedges, the statement value of approved hedges will need to be held at fair value with the immediate recognition of gains and losses. Accordingly, it is assumed that approved hedges are not subject to the IMR or the equity component of the AVR. Approved hedges need not satisfy SSAP No. 86. In particular, as gains and lo</w:delText>
        </w:r>
        <w:r w:rsidR="00D15B5B" w:rsidRPr="00742628" w:rsidDel="00D72BD2">
          <w:rPr>
            <w:bCs/>
          </w:rPr>
          <w:delText>s</w:delText>
        </w:r>
        <w:r w:rsidRPr="00742628" w:rsidDel="00D72BD2">
          <w:rPr>
            <w:bCs/>
          </w:rPr>
          <w:delText xml:space="preserve">ses of approved hedges are recognized immediately, approved hedges need not satisfy the requirements for hedge accounting of fair value hedges. </w:delText>
        </w:r>
      </w:del>
    </w:p>
    <w:p w14:paraId="13540792" w14:textId="34302967" w:rsidR="001B79A8" w:rsidRPr="00742628" w:rsidDel="00D72BD2" w:rsidRDefault="001B79A8" w:rsidP="006A5314">
      <w:pPr>
        <w:ind w:left="1080"/>
        <w:jc w:val="both"/>
        <w:rPr>
          <w:del w:id="482" w:author="John Bruins" w:date="2019-06-19T09:56:00Z"/>
          <w:bCs/>
        </w:rPr>
      </w:pPr>
    </w:p>
    <w:p w14:paraId="19B33313" w14:textId="56065C3F" w:rsidR="001B79A8" w:rsidRPr="00742628" w:rsidDel="00D72BD2" w:rsidRDefault="001B79A8" w:rsidP="006A5314">
      <w:pPr>
        <w:ind w:left="1080"/>
        <w:jc w:val="both"/>
        <w:rPr>
          <w:del w:id="483" w:author="John Bruins" w:date="2019-06-19T09:56:00Z"/>
          <w:bCs/>
        </w:rPr>
      </w:pPr>
      <w:del w:id="484" w:author="John Bruins" w:date="2019-06-19T09:56:00Z">
        <w:r w:rsidRPr="00742628" w:rsidDel="00D72BD2">
          <w:rPr>
            <w:bCs/>
          </w:rPr>
          <w:delText>It is the combination of hedges and liabilities that determine which scenarios are the tail scenarios. In particular, scenarios where the hedging is least effective are likely to be tail scenarios and liabilities that are a left tail risk could in combination with hedges become a right tail risk.</w:delText>
        </w:r>
      </w:del>
    </w:p>
    <w:p w14:paraId="0ABB1AE0" w14:textId="4D0DBFCB" w:rsidR="00C52C9A" w:rsidRPr="00742628" w:rsidDel="00D72BD2" w:rsidRDefault="00C52C9A" w:rsidP="006A5314">
      <w:pPr>
        <w:ind w:left="1080"/>
        <w:jc w:val="both"/>
        <w:rPr>
          <w:del w:id="485" w:author="John Bruins" w:date="2019-06-19T09:56:00Z"/>
          <w:bCs/>
        </w:rPr>
      </w:pPr>
    </w:p>
    <w:p w14:paraId="4702B4FA" w14:textId="08DC4C5D" w:rsidR="001B79A8" w:rsidRPr="00742628" w:rsidDel="00D72BD2" w:rsidRDefault="001B79A8" w:rsidP="006A5314">
      <w:pPr>
        <w:ind w:left="1080"/>
        <w:jc w:val="both"/>
        <w:rPr>
          <w:del w:id="486" w:author="John Bruins" w:date="2019-06-19T09:56:00Z"/>
          <w:bCs/>
        </w:rPr>
      </w:pPr>
      <w:del w:id="487" w:author="John Bruins" w:date="2019-06-19T09:56:00Z">
        <w:r w:rsidRPr="00742628" w:rsidDel="00D72BD2">
          <w:rPr>
            <w:bCs/>
          </w:rPr>
          <w:delText xml:space="preserve">The cash flow projection for approved hedges that expire in less than one year from the valuation date should be based on holding the hedges to their expiration. For hedges with an expiration of more than one year, the value of hedges should be based on liquidation of the hedges one year from the valuation date. Where applicable, the liquidation value of hedges shall be consistent with Black-Scholes pricing, a </w:delText>
        </w:r>
        <w:r w:rsidR="004C1D9A" w:rsidRPr="00742628" w:rsidDel="00D72BD2">
          <w:rPr>
            <w:bCs/>
          </w:rPr>
          <w:delText>risk-free</w:delText>
        </w:r>
        <w:r w:rsidRPr="00742628" w:rsidDel="00D72BD2">
          <w:rPr>
            <w:bCs/>
          </w:rPr>
          <w:delText xml:space="preserve"> rate of DR, annual volatility implicit as of the valuation date in the statement value of the hedges under Black-Scholes pricing and a risk free rate of DR and the assumed returns in the Standard Scenario from the valuation date to the date of liquidation.</w:delText>
        </w:r>
      </w:del>
    </w:p>
    <w:p w14:paraId="4DE5BE1A" w14:textId="066A3CF1" w:rsidR="00C52C9A" w:rsidRPr="00742628" w:rsidDel="00D72BD2" w:rsidRDefault="00C52C9A" w:rsidP="006A5314">
      <w:pPr>
        <w:ind w:left="1080"/>
        <w:jc w:val="both"/>
        <w:rPr>
          <w:del w:id="488" w:author="John Bruins" w:date="2019-06-19T09:56:00Z"/>
          <w:bCs/>
        </w:rPr>
      </w:pPr>
    </w:p>
    <w:p w14:paraId="01BAB8C7" w14:textId="59A8199F" w:rsidR="001B79A8" w:rsidRPr="00742628" w:rsidDel="00D72BD2" w:rsidRDefault="001B79A8" w:rsidP="006A5314">
      <w:pPr>
        <w:ind w:left="1080"/>
        <w:jc w:val="both"/>
        <w:rPr>
          <w:del w:id="489" w:author="John Bruins" w:date="2019-06-19T09:56:00Z"/>
          <w:bCs/>
        </w:rPr>
      </w:pPr>
      <w:del w:id="490" w:author="John Bruins" w:date="2019-06-19T09:56:00Z">
        <w:r w:rsidRPr="00742628" w:rsidDel="00D72BD2">
          <w:rPr>
            <w:bCs/>
          </w:rPr>
          <w:delText>There is no credit in the Standard Scenario for dynamic hedging beyond the credit that results from hedges actually held on the valuation date. There is no credit for hedges actually held on the valuation date that are not approved hedges as the commitment to maintain the level of risk reduction derived from such hedges is not adequate.</w:delText>
        </w:r>
      </w:del>
    </w:p>
    <w:p w14:paraId="734F48C9" w14:textId="20EBD509" w:rsidR="00C52C9A" w:rsidRPr="00742628" w:rsidDel="00D72BD2" w:rsidRDefault="00C52C9A" w:rsidP="006A5314">
      <w:pPr>
        <w:ind w:left="1080"/>
        <w:jc w:val="both"/>
        <w:rPr>
          <w:del w:id="491" w:author="John Bruins" w:date="2019-06-19T09:56:00Z"/>
          <w:bCs/>
        </w:rPr>
      </w:pPr>
    </w:p>
    <w:p w14:paraId="43A84474" w14:textId="6B7880A2" w:rsidR="001B79A8" w:rsidRPr="00742628" w:rsidDel="00D72BD2" w:rsidRDefault="001B79A8" w:rsidP="00FD08E7">
      <w:pPr>
        <w:numPr>
          <w:ilvl w:val="2"/>
          <w:numId w:val="15"/>
        </w:numPr>
        <w:tabs>
          <w:tab w:val="left" w:pos="720"/>
          <w:tab w:val="left" w:pos="1440"/>
        </w:tabs>
        <w:spacing w:after="120"/>
        <w:jc w:val="both"/>
        <w:rPr>
          <w:del w:id="492" w:author="John Bruins" w:date="2019-06-19T09:56:00Z"/>
          <w:bCs/>
        </w:rPr>
      </w:pPr>
      <w:del w:id="493" w:author="John Bruins" w:date="2019-06-19T09:56:00Z">
        <w:r w:rsidRPr="00742628" w:rsidDel="00D72BD2">
          <w:rPr>
            <w:bCs/>
            <w:u w:val="single"/>
          </w:rPr>
          <w:delText xml:space="preserve">Retention of </w:delText>
        </w:r>
        <w:r w:rsidR="00F34804" w:rsidRPr="00742628" w:rsidDel="00D72BD2">
          <w:rPr>
            <w:bCs/>
            <w:u w:val="single"/>
          </w:rPr>
          <w:delText>C</w:delText>
        </w:r>
        <w:r w:rsidRPr="00742628" w:rsidDel="00D72BD2">
          <w:rPr>
            <w:bCs/>
            <w:u w:val="single"/>
          </w:rPr>
          <w:delText>omponents</w:delText>
        </w:r>
        <w:r w:rsidRPr="00742628" w:rsidDel="00D72BD2">
          <w:rPr>
            <w:bCs/>
          </w:rPr>
          <w:delText xml:space="preserve">. For the Standard Scenario Amounts on the statement date the company should have available to the Commissioner the following values: </w:delText>
        </w:r>
      </w:del>
    </w:p>
    <w:p w14:paraId="2956E33E" w14:textId="489D39BF" w:rsidR="001B79A8" w:rsidRPr="00742628" w:rsidDel="00D72BD2" w:rsidRDefault="001B79A8" w:rsidP="00FD08E7">
      <w:pPr>
        <w:numPr>
          <w:ilvl w:val="3"/>
          <w:numId w:val="15"/>
        </w:numPr>
        <w:tabs>
          <w:tab w:val="left" w:pos="720"/>
          <w:tab w:val="left" w:pos="1440"/>
        </w:tabs>
        <w:spacing w:after="120"/>
        <w:jc w:val="both"/>
        <w:rPr>
          <w:del w:id="494" w:author="John Bruins" w:date="2019-06-19T09:56:00Z"/>
          <w:bCs/>
        </w:rPr>
      </w:pPr>
      <w:del w:id="495" w:author="John Bruins" w:date="2019-06-19T09:56:00Z">
        <w:r w:rsidRPr="00742628" w:rsidDel="00D72BD2">
          <w:rPr>
            <w:bCs/>
          </w:rPr>
          <w:delText>For runs A and B as defined in I(C) by contract and in aggregate the amounts determined in III(B)(1) and III(B)(2).</w:delText>
        </w:r>
      </w:del>
    </w:p>
    <w:p w14:paraId="055897D8" w14:textId="3C3C146B" w:rsidR="001B79A8" w:rsidRPr="00742628" w:rsidDel="00D72BD2" w:rsidRDefault="001B79A8" w:rsidP="00FD08E7">
      <w:pPr>
        <w:numPr>
          <w:ilvl w:val="3"/>
          <w:numId w:val="15"/>
        </w:numPr>
        <w:tabs>
          <w:tab w:val="left" w:pos="720"/>
          <w:tab w:val="left" w:pos="1440"/>
        </w:tabs>
        <w:spacing w:after="120"/>
        <w:jc w:val="both"/>
        <w:rPr>
          <w:del w:id="496" w:author="John Bruins" w:date="2019-06-19T09:56:00Z"/>
          <w:bCs/>
        </w:rPr>
      </w:pPr>
      <w:del w:id="497" w:author="John Bruins" w:date="2019-06-19T09:56:00Z">
        <w:r w:rsidRPr="00742628" w:rsidDel="00D72BD2">
          <w:rPr>
            <w:bCs/>
          </w:rPr>
          <w:delText>For run A the aggregate amounts determined in III(E)(1) and III(E)(2).</w:delText>
        </w:r>
      </w:del>
    </w:p>
    <w:p w14:paraId="32C5F689" w14:textId="67E825CF" w:rsidR="001B79A8" w:rsidRPr="00742628" w:rsidDel="00D72BD2" w:rsidRDefault="001B79A8">
      <w:pPr>
        <w:rPr>
          <w:del w:id="498" w:author="John Bruins" w:date="2019-06-19T09:56:00Z"/>
          <w:bCs/>
        </w:rPr>
      </w:pPr>
    </w:p>
    <w:p w14:paraId="6F8FC108" w14:textId="142C5916" w:rsidR="001B79A8" w:rsidRPr="00742628" w:rsidDel="00D72BD2" w:rsidRDefault="001B79A8">
      <w:pPr>
        <w:rPr>
          <w:del w:id="499" w:author="John Bruins" w:date="2019-06-19T09:56:00Z"/>
          <w:bCs/>
        </w:rPr>
      </w:pPr>
      <w:del w:id="500" w:author="John Bruins" w:date="2019-06-19T09:56:00Z">
        <w:r w:rsidRPr="00742628" w:rsidDel="00D72BD2">
          <w:rPr>
            <w:bCs/>
          </w:rPr>
          <w:delText>Smoothing and Transition Rules</w:delText>
        </w:r>
      </w:del>
    </w:p>
    <w:p w14:paraId="78ED32E2" w14:textId="04626ABA" w:rsidR="001B79A8" w:rsidRPr="00742628" w:rsidDel="00D72BD2" w:rsidRDefault="001B79A8">
      <w:pPr>
        <w:pStyle w:val="Index1"/>
        <w:rPr>
          <w:del w:id="501" w:author="John Bruins" w:date="2019-06-19T09:56:00Z"/>
          <w:bCs/>
        </w:rPr>
      </w:pPr>
    </w:p>
    <w:p w14:paraId="3EC6065B" w14:textId="2E389DD3" w:rsidR="001B79A8" w:rsidRPr="00742628" w:rsidDel="00D72BD2" w:rsidRDefault="001B79A8" w:rsidP="006A5314">
      <w:pPr>
        <w:autoSpaceDE w:val="0"/>
        <w:autoSpaceDN w:val="0"/>
        <w:adjustRightInd w:val="0"/>
        <w:jc w:val="both"/>
        <w:rPr>
          <w:del w:id="502" w:author="John Bruins" w:date="2019-06-19T09:56:00Z"/>
          <w:bCs/>
        </w:rPr>
      </w:pPr>
      <w:del w:id="503" w:author="John Bruins" w:date="2019-06-19T09:56:00Z">
        <w:r w:rsidRPr="00742628" w:rsidDel="00D72BD2">
          <w:rPr>
            <w:bCs/>
          </w:rPr>
          <w:lastRenderedPageBreak/>
          <w:delText>If a company is following a Clearly Defined Hedging Strategy (See “Recommended Approach for Setting Risk-Based Capital Requirements for Variable Annuities and Similar Products</w:delText>
        </w:r>
        <w:r w:rsidR="00F40745" w:rsidRPr="00742628" w:rsidDel="00D72BD2">
          <w:rPr>
            <w:bCs/>
          </w:rPr>
          <w:delText>”</w:delText>
        </w:r>
        <w:r w:rsidRPr="00742628" w:rsidDel="00D72BD2">
          <w:rPr>
            <w:bCs/>
          </w:rPr>
          <w:delText xml:space="preserve"> </w:delText>
        </w:r>
        <w:r w:rsidR="00DC1353" w:rsidRPr="00742628" w:rsidDel="00D72BD2">
          <w:rPr>
            <w:bCs/>
          </w:rPr>
          <w:delText>p</w:delText>
        </w:r>
        <w:r w:rsidRPr="00742628" w:rsidDel="00D72BD2">
          <w:rPr>
            <w:bCs/>
          </w:rPr>
          <w:delText xml:space="preserve">resented by the American Academy of Actuaries’ Life Capital Adequacy Subcommittee to the National Association of Insurance Commissioner’s Capital Adequacy Task Force (June 2005) for the definition of this phrase) on some or all of its business, a decision should be made whether or not to smooth the TAR. In all cases where ‘cash value’ is to be used, </w:delText>
        </w:r>
        <w:r w:rsidRPr="00742628" w:rsidDel="00D72BD2">
          <w:rPr>
            <w:rFonts w:ascii="TimesNewRomanPS-BoldMT" w:hAnsi="TimesNewRomanPS-BoldMT"/>
          </w:rPr>
          <w:delText>the values used must be computed on a consistent basis for each block of business at successive year-ends. For deferred annuities with a cash value option, direct writers will use the cash value. For deferred annuities with no cash value option, or for reinsurance assumed through a treaty other than</w:delText>
        </w:r>
        <w:r w:rsidR="00C52C9A" w:rsidRPr="00742628" w:rsidDel="00D72BD2">
          <w:rPr>
            <w:rFonts w:ascii="TimesNewRomanPS-BoldMT" w:hAnsi="TimesNewRomanPS-BoldMT"/>
          </w:rPr>
          <w:delText xml:space="preserve"> </w:delText>
        </w:r>
        <w:r w:rsidRPr="00742628" w:rsidDel="00D72BD2">
          <w:rPr>
            <w:rFonts w:ascii="TimesNewRomanPS-BoldMT" w:hAnsi="TimesNewRomanPS-BoldMT"/>
          </w:rPr>
          <w:delText>coinsurance, use</w:delText>
        </w:r>
        <w:r w:rsidRPr="00742628" w:rsidDel="00D72BD2">
          <w:rPr>
            <w:rFonts w:ascii="TimesNewRomanPS-BoldMT" w:hAnsi="TimesNewRomanPS-BoldMT"/>
            <w:b/>
            <w:bCs/>
            <w:color w:val="810000"/>
          </w:rPr>
          <w:delText xml:space="preserve"> </w:delText>
        </w:r>
        <w:r w:rsidRPr="00742628" w:rsidDel="00D72BD2">
          <w:rPr>
            <w:bCs/>
          </w:rPr>
          <w:delText xml:space="preserve">the policyholder account value of the underlying contract. </w:delText>
        </w:r>
        <w:r w:rsidRPr="00742628" w:rsidDel="00D72BD2">
          <w:rPr>
            <w:rFonts w:ascii="TimesNewRomanPS-BoldMT" w:hAnsi="TimesNewRomanPS-BoldMT"/>
          </w:rPr>
          <w:delText>For payout annuities, or other annuities with no account value or cash value, use the amount as defined for variable payout annuities in the definition of Working Reserve. For any business reinsured under a coinsurance agreement that complies with all applicable reinsurance reserve credit “transfer of risk” requirements, the ceding company shall reduce the value in proportion to the business ceded while the assuming company shall use an amount consistent with the business assumed.</w:delText>
        </w:r>
      </w:del>
    </w:p>
    <w:p w14:paraId="4DEEAD72" w14:textId="4D0B725B" w:rsidR="001B79A8" w:rsidRPr="00742628" w:rsidDel="00D72BD2" w:rsidRDefault="001B79A8">
      <w:pPr>
        <w:rPr>
          <w:del w:id="504" w:author="John Bruins" w:date="2019-06-19T09:56:00Z"/>
          <w:bCs/>
        </w:rPr>
      </w:pPr>
    </w:p>
    <w:p w14:paraId="5880C6D4" w14:textId="771E6A3C" w:rsidR="00E31FA1" w:rsidRPr="00742628" w:rsidDel="00D72BD2" w:rsidRDefault="00E31FA1" w:rsidP="004D7F8B">
      <w:pPr>
        <w:jc w:val="both"/>
        <w:rPr>
          <w:del w:id="505" w:author="John Bruins" w:date="2019-06-19T09:56:00Z"/>
          <w:bCs/>
        </w:rPr>
      </w:pPr>
      <w:del w:id="506" w:author="John Bruins" w:date="2019-06-19T09:56:00Z">
        <w:r w:rsidRPr="00742628" w:rsidDel="00D72BD2">
          <w:rPr>
            <w:bCs/>
          </w:rPr>
          <w:delText>A company who reported an amount in Line (37) last year may choose to smooth the Total Asset Requirement.</w:delText>
        </w:r>
        <w:r w:rsidR="00B0261D" w:rsidRPr="00742628" w:rsidDel="00D72BD2">
          <w:rPr>
            <w:bCs/>
          </w:rPr>
          <w:delText xml:space="preserve"> </w:delText>
        </w:r>
        <w:r w:rsidRPr="00742628" w:rsidDel="00D72BD2">
          <w:rPr>
            <w:bCs/>
          </w:rPr>
          <w:delText>A company is required to get approval from its domestic regulator prior to changing its decision about smoothing from the prior year.</w:delText>
        </w:r>
        <w:r w:rsidR="00B0261D" w:rsidRPr="00742628" w:rsidDel="00D72BD2">
          <w:rPr>
            <w:bCs/>
          </w:rPr>
          <w:delText xml:space="preserve"> </w:delText>
        </w:r>
        <w:r w:rsidRPr="00742628" w:rsidDel="00D72BD2">
          <w:rPr>
            <w:bCs/>
          </w:rPr>
          <w:delText>To implement smoothing, use the following steps.</w:delText>
        </w:r>
        <w:r w:rsidR="00B0261D" w:rsidRPr="00742628" w:rsidDel="00D72BD2">
          <w:rPr>
            <w:bCs/>
          </w:rPr>
          <w:delText xml:space="preserve"> </w:delText>
        </w:r>
        <w:r w:rsidRPr="00742628" w:rsidDel="00D72BD2">
          <w:rPr>
            <w:bCs/>
          </w:rPr>
          <w:delText xml:space="preserve">If a company does not qualify to smooth or a decision has been made not to smooth, go to the step “Reduction for </w:delText>
        </w:r>
        <w:r w:rsidR="004335BB" w:rsidRPr="00742628" w:rsidDel="00D72BD2">
          <w:rPr>
            <w:bCs/>
          </w:rPr>
          <w:delText>R</w:delText>
        </w:r>
        <w:r w:rsidRPr="00742628" w:rsidDel="00D72BD2">
          <w:rPr>
            <w:bCs/>
          </w:rPr>
          <w:delText>eported Statutory Reserves</w:delText>
        </w:r>
        <w:r w:rsidR="00C52C9A" w:rsidRPr="00742628" w:rsidDel="00D72BD2">
          <w:rPr>
            <w:bCs/>
          </w:rPr>
          <w:delText>.</w:delText>
        </w:r>
        <w:r w:rsidRPr="00742628" w:rsidDel="00D72BD2">
          <w:rPr>
            <w:bCs/>
          </w:rPr>
          <w:delText>”</w:delText>
        </w:r>
      </w:del>
    </w:p>
    <w:p w14:paraId="5F5899BE" w14:textId="64DE749C" w:rsidR="001B79A8" w:rsidRPr="00742628" w:rsidDel="00D72BD2" w:rsidRDefault="001B79A8">
      <w:pPr>
        <w:rPr>
          <w:del w:id="507" w:author="John Bruins" w:date="2019-06-19T09:56:00Z"/>
          <w:bCs/>
        </w:rPr>
      </w:pPr>
    </w:p>
    <w:p w14:paraId="650EE8FC" w14:textId="13473ED1" w:rsidR="001B79A8" w:rsidRPr="00742628" w:rsidDel="00D72BD2" w:rsidRDefault="001B79A8">
      <w:pPr>
        <w:rPr>
          <w:del w:id="508" w:author="John Bruins" w:date="2019-06-19T09:56:00Z"/>
          <w:bCs/>
        </w:rPr>
      </w:pPr>
      <w:del w:id="509" w:author="John Bruins" w:date="2019-06-19T09:56:00Z">
        <w:r w:rsidRPr="00742628" w:rsidDel="00D72BD2">
          <w:rPr>
            <w:bCs/>
          </w:rPr>
          <w:delText xml:space="preserve">Instructions – 2007 and </w:delText>
        </w:r>
        <w:r w:rsidR="000902E0" w:rsidRPr="00742628" w:rsidDel="00D72BD2">
          <w:rPr>
            <w:bCs/>
          </w:rPr>
          <w:delText>L</w:delText>
        </w:r>
        <w:r w:rsidRPr="00742628" w:rsidDel="00D72BD2">
          <w:rPr>
            <w:bCs/>
          </w:rPr>
          <w:delText>ater</w:delText>
        </w:r>
      </w:del>
    </w:p>
    <w:p w14:paraId="080CF905" w14:textId="2F419299" w:rsidR="001B79A8" w:rsidRPr="00742628" w:rsidDel="00D72BD2" w:rsidRDefault="001B79A8">
      <w:pPr>
        <w:rPr>
          <w:del w:id="510" w:author="John Bruins" w:date="2019-06-19T09:56:00Z"/>
          <w:bCs/>
        </w:rPr>
      </w:pPr>
    </w:p>
    <w:p w14:paraId="74B9F6C0" w14:textId="48CC39BE" w:rsidR="001B79A8" w:rsidRPr="00742628" w:rsidDel="00D72BD2" w:rsidRDefault="001B79A8" w:rsidP="00FD08E7">
      <w:pPr>
        <w:numPr>
          <w:ilvl w:val="0"/>
          <w:numId w:val="20"/>
        </w:numPr>
        <w:jc w:val="both"/>
        <w:rPr>
          <w:del w:id="511" w:author="John Bruins" w:date="2019-06-19T09:56:00Z"/>
          <w:bCs/>
        </w:rPr>
      </w:pPr>
      <w:del w:id="512" w:author="John Bruins" w:date="2019-06-19T09:56:00Z">
        <w:r w:rsidRPr="00742628" w:rsidDel="00D72BD2">
          <w:rPr>
            <w:bCs/>
          </w:rPr>
          <w:delText>Determine the Total Asset Requirement as the greater of that produced by the “Recommended Approach for Setting Risk-Based Capital Requirements for Variable Annuities and Similar Products</w:delText>
        </w:r>
        <w:r w:rsidR="00DC1353" w:rsidRPr="00742628" w:rsidDel="00D72BD2">
          <w:rPr>
            <w:b/>
            <w:bCs/>
          </w:rPr>
          <w:delText>”</w:delText>
        </w:r>
        <w:r w:rsidRPr="00742628" w:rsidDel="00D72BD2">
          <w:rPr>
            <w:b/>
            <w:bCs/>
          </w:rPr>
          <w:delText xml:space="preserve"> </w:delText>
        </w:r>
        <w:r w:rsidR="00DC1353" w:rsidRPr="00742628" w:rsidDel="00D72BD2">
          <w:rPr>
            <w:bCs/>
          </w:rPr>
          <w:delText>p</w:delText>
        </w:r>
        <w:r w:rsidRPr="00742628" w:rsidDel="00D72BD2">
          <w:rPr>
            <w:bCs/>
          </w:rPr>
          <w:delText>resented by the American Academy of Actuaries’ Life Capital Adequacy Subcommittee to the National Association of Insurance Commissioner’s Capital Adequacy Task Force (June 2005)</w:delText>
        </w:r>
        <w:r w:rsidRPr="00742628" w:rsidDel="00D72BD2">
          <w:rPr>
            <w:b/>
            <w:bCs/>
          </w:rPr>
          <w:delText xml:space="preserve"> </w:delText>
        </w:r>
        <w:r w:rsidRPr="00742628" w:rsidDel="00D72BD2">
          <w:rPr>
            <w:bCs/>
          </w:rPr>
          <w:delText>or the value produced by the “Standard Scenario” as outlined above.</w:delText>
        </w:r>
      </w:del>
    </w:p>
    <w:p w14:paraId="1D3C1DF6" w14:textId="0F1B4E5C" w:rsidR="001B79A8" w:rsidRPr="00742628" w:rsidDel="00D72BD2" w:rsidRDefault="001B79A8" w:rsidP="00FD08E7">
      <w:pPr>
        <w:numPr>
          <w:ilvl w:val="0"/>
          <w:numId w:val="20"/>
        </w:numPr>
        <w:rPr>
          <w:del w:id="513" w:author="John Bruins" w:date="2019-06-19T09:56:00Z"/>
          <w:bCs/>
        </w:rPr>
      </w:pPr>
      <w:del w:id="514" w:author="John Bruins" w:date="2019-06-19T09:56:00Z">
        <w:r w:rsidRPr="00742628" w:rsidDel="00D72BD2">
          <w:rPr>
            <w:bCs/>
          </w:rPr>
          <w:delText>Determine the aggregate cash value for the contracts covered by the Stochastic modeling requirements.</w:delText>
        </w:r>
      </w:del>
    </w:p>
    <w:p w14:paraId="265623BC" w14:textId="2A3673C7" w:rsidR="001B79A8" w:rsidRPr="00742628" w:rsidDel="00D72BD2" w:rsidRDefault="001B79A8" w:rsidP="00FD08E7">
      <w:pPr>
        <w:numPr>
          <w:ilvl w:val="0"/>
          <w:numId w:val="20"/>
        </w:numPr>
        <w:rPr>
          <w:del w:id="515" w:author="John Bruins" w:date="2019-06-19T09:56:00Z"/>
          <w:bCs/>
        </w:rPr>
      </w:pPr>
      <w:del w:id="516" w:author="John Bruins" w:date="2019-06-19T09:56:00Z">
        <w:r w:rsidRPr="00742628" w:rsidDel="00D72BD2">
          <w:rPr>
            <w:bCs/>
          </w:rPr>
          <w:delText>Determine the ratio of TAR / CV for current year.</w:delText>
        </w:r>
      </w:del>
    </w:p>
    <w:p w14:paraId="51A5B412" w14:textId="2CE888E4" w:rsidR="001B79A8" w:rsidRPr="00742628" w:rsidDel="00D72BD2" w:rsidRDefault="001B79A8" w:rsidP="00FD08E7">
      <w:pPr>
        <w:numPr>
          <w:ilvl w:val="0"/>
          <w:numId w:val="20"/>
        </w:numPr>
        <w:rPr>
          <w:del w:id="517" w:author="John Bruins" w:date="2019-06-19T09:56:00Z"/>
          <w:bCs/>
        </w:rPr>
      </w:pPr>
      <w:del w:id="518" w:author="John Bruins" w:date="2019-06-19T09:56:00Z">
        <w:r w:rsidRPr="00742628" w:rsidDel="00D72BD2">
          <w:rPr>
            <w:bCs/>
          </w:rPr>
          <w:delText>Determine the Total Asset Requirement as actually reported for the prior year Line (</w:delText>
        </w:r>
        <w:r w:rsidR="00B26F62" w:rsidRPr="00742628" w:rsidDel="00D72BD2">
          <w:rPr>
            <w:bCs/>
          </w:rPr>
          <w:delText>37</w:delText>
        </w:r>
        <w:r w:rsidRPr="00742628" w:rsidDel="00D72BD2">
          <w:rPr>
            <w:bCs/>
          </w:rPr>
          <w:delText>).</w:delText>
        </w:r>
      </w:del>
    </w:p>
    <w:p w14:paraId="5CF9E909" w14:textId="591BF857" w:rsidR="001B79A8" w:rsidRPr="00742628" w:rsidDel="00D72BD2" w:rsidRDefault="001B79A8" w:rsidP="00FD08E7">
      <w:pPr>
        <w:numPr>
          <w:ilvl w:val="0"/>
          <w:numId w:val="20"/>
        </w:numPr>
        <w:rPr>
          <w:del w:id="519" w:author="John Bruins" w:date="2019-06-19T09:56:00Z"/>
          <w:bCs/>
        </w:rPr>
      </w:pPr>
      <w:del w:id="520" w:author="John Bruins" w:date="2019-06-19T09:56:00Z">
        <w:r w:rsidRPr="00742628" w:rsidDel="00D72BD2">
          <w:rPr>
            <w:bCs/>
          </w:rPr>
          <w:delText xml:space="preserve">Determine the aggregate cash value for the same contracts for the prior year-end. </w:delText>
        </w:r>
      </w:del>
    </w:p>
    <w:p w14:paraId="7A6DD795" w14:textId="602F74CB" w:rsidR="001B79A8" w:rsidRPr="00742628" w:rsidDel="00D72BD2" w:rsidRDefault="001B79A8" w:rsidP="00FD08E7">
      <w:pPr>
        <w:numPr>
          <w:ilvl w:val="0"/>
          <w:numId w:val="20"/>
        </w:numPr>
        <w:rPr>
          <w:del w:id="521" w:author="John Bruins" w:date="2019-06-19T09:56:00Z"/>
          <w:bCs/>
        </w:rPr>
      </w:pPr>
      <w:del w:id="522" w:author="John Bruins" w:date="2019-06-19T09:56:00Z">
        <w:r w:rsidRPr="00742628" w:rsidDel="00D72BD2">
          <w:rPr>
            <w:bCs/>
          </w:rPr>
          <w:delText>Determine the ratio of TAR / CV for prior year</w:delText>
        </w:r>
        <w:r w:rsidR="004723A7" w:rsidRPr="00742628" w:rsidDel="00D72BD2">
          <w:rPr>
            <w:b/>
            <w:bCs/>
          </w:rPr>
          <w:delText>.</w:delText>
        </w:r>
      </w:del>
    </w:p>
    <w:p w14:paraId="62F45CBF" w14:textId="037698D1" w:rsidR="001B79A8" w:rsidRPr="00742628" w:rsidDel="00D72BD2" w:rsidRDefault="001B79A8" w:rsidP="00FD08E7">
      <w:pPr>
        <w:numPr>
          <w:ilvl w:val="0"/>
          <w:numId w:val="20"/>
        </w:numPr>
        <w:rPr>
          <w:del w:id="523" w:author="John Bruins" w:date="2019-06-19T09:56:00Z"/>
          <w:bCs/>
        </w:rPr>
      </w:pPr>
      <w:del w:id="524" w:author="John Bruins" w:date="2019-06-19T09:56:00Z">
        <w:r w:rsidRPr="00742628" w:rsidDel="00D72BD2">
          <w:rPr>
            <w:bCs/>
          </w:rPr>
          <w:delText xml:space="preserve">Determine a ratio as </w:delText>
        </w:r>
        <w:r w:rsidR="00C52C9A" w:rsidRPr="00742628" w:rsidDel="00D72BD2">
          <w:rPr>
            <w:bCs/>
          </w:rPr>
          <w:delText>0</w:delText>
        </w:r>
        <w:r w:rsidRPr="00742628" w:rsidDel="00D72BD2">
          <w:rPr>
            <w:bCs/>
          </w:rPr>
          <w:delText xml:space="preserve">.4*(6) plus </w:delText>
        </w:r>
        <w:r w:rsidR="00C52C9A" w:rsidRPr="00742628" w:rsidDel="00D72BD2">
          <w:rPr>
            <w:bCs/>
          </w:rPr>
          <w:delText>0</w:delText>
        </w:r>
        <w:r w:rsidRPr="00742628" w:rsidDel="00D72BD2">
          <w:rPr>
            <w:bCs/>
          </w:rPr>
          <w:delText>.6*(3) {40% prior year ratio and 60% current year ratio}</w:delText>
        </w:r>
        <w:r w:rsidR="004723A7" w:rsidRPr="00742628" w:rsidDel="00D72BD2">
          <w:rPr>
            <w:b/>
            <w:bCs/>
          </w:rPr>
          <w:delText>.</w:delText>
        </w:r>
      </w:del>
    </w:p>
    <w:p w14:paraId="539701B3" w14:textId="038263FD" w:rsidR="001B79A8" w:rsidRPr="00742628" w:rsidDel="00D72BD2" w:rsidRDefault="001B79A8" w:rsidP="00FD08E7">
      <w:pPr>
        <w:numPr>
          <w:ilvl w:val="0"/>
          <w:numId w:val="20"/>
        </w:numPr>
        <w:rPr>
          <w:del w:id="525" w:author="John Bruins" w:date="2019-06-19T09:56:00Z"/>
          <w:bCs/>
        </w:rPr>
      </w:pPr>
      <w:del w:id="526" w:author="John Bruins" w:date="2019-06-19T09:56:00Z">
        <w:r w:rsidRPr="00742628" w:rsidDel="00D72BD2">
          <w:rPr>
            <w:bCs/>
          </w:rPr>
          <w:delText>Determine TAR for current year as the product of (7) and (2) {adjust (2) to be actual 12/31 cash value}</w:delText>
        </w:r>
        <w:r w:rsidR="004723A7" w:rsidRPr="00742628" w:rsidDel="00D72BD2">
          <w:rPr>
            <w:b/>
            <w:bCs/>
          </w:rPr>
          <w:delText>.</w:delText>
        </w:r>
      </w:del>
    </w:p>
    <w:p w14:paraId="63290299" w14:textId="3C4289AC" w:rsidR="001B79A8" w:rsidRPr="00742628" w:rsidDel="00D72BD2" w:rsidRDefault="001B79A8">
      <w:pPr>
        <w:rPr>
          <w:del w:id="527" w:author="John Bruins" w:date="2019-06-19T09:56:00Z"/>
          <w:bCs/>
        </w:rPr>
      </w:pPr>
    </w:p>
    <w:p w14:paraId="375587DE" w14:textId="215FAC8A" w:rsidR="001B79A8" w:rsidRPr="00742628" w:rsidDel="00D72BD2" w:rsidRDefault="001B79A8">
      <w:pPr>
        <w:rPr>
          <w:del w:id="528" w:author="John Bruins" w:date="2019-06-19T09:56:00Z"/>
          <w:b/>
          <w:bCs/>
        </w:rPr>
      </w:pPr>
      <w:del w:id="529" w:author="John Bruins" w:date="2019-06-19T09:56:00Z">
        <w:r w:rsidRPr="00742628" w:rsidDel="00D72BD2">
          <w:rPr>
            <w:bCs/>
          </w:rPr>
          <w:delText xml:space="preserve">Reduction for </w:delText>
        </w:r>
        <w:r w:rsidR="000C4A6B" w:rsidRPr="00742628" w:rsidDel="00D72BD2">
          <w:rPr>
            <w:bCs/>
          </w:rPr>
          <w:delText>Reported Statutory Reserves</w:delText>
        </w:r>
      </w:del>
    </w:p>
    <w:p w14:paraId="674A12C8" w14:textId="6E6AFAC1" w:rsidR="001B79A8" w:rsidRPr="00742628" w:rsidDel="00D72BD2" w:rsidRDefault="001B79A8">
      <w:pPr>
        <w:rPr>
          <w:del w:id="530" w:author="John Bruins" w:date="2019-06-19T09:56:00Z"/>
          <w:b/>
          <w:bCs/>
        </w:rPr>
      </w:pPr>
    </w:p>
    <w:p w14:paraId="1FBF7945" w14:textId="66EAAB7C" w:rsidR="001B79A8" w:rsidRPr="00742628" w:rsidDel="00D72BD2" w:rsidRDefault="001B79A8" w:rsidP="006A5314">
      <w:pPr>
        <w:jc w:val="both"/>
        <w:rPr>
          <w:del w:id="531" w:author="John Bruins" w:date="2019-06-19T09:56:00Z"/>
          <w:bCs/>
        </w:rPr>
      </w:pPr>
      <w:del w:id="532" w:author="John Bruins" w:date="2019-06-19T09:56:00Z">
        <w:r w:rsidRPr="00742628" w:rsidDel="00D72BD2">
          <w:rPr>
            <w:bCs/>
          </w:rPr>
          <w:delText xml:space="preserve">The amount of the TAR (post-Federal Income Tax) determined using the instructions for the applicable year is reduced by the reserve, net of reinsurance, for the business subject to this instruction reported in the current statutory </w:delText>
        </w:r>
        <w:r w:rsidR="00F03F8E" w:rsidRPr="00742628" w:rsidDel="00D72BD2">
          <w:rPr>
            <w:bCs/>
          </w:rPr>
          <w:delText>annual statement</w:delText>
        </w:r>
        <w:r w:rsidRPr="00742628" w:rsidDel="00D72BD2">
          <w:rPr>
            <w:bCs/>
          </w:rPr>
          <w:delText xml:space="preserve">. </w:delText>
        </w:r>
      </w:del>
    </w:p>
    <w:p w14:paraId="0F9C1427" w14:textId="53C1A94F" w:rsidR="001B79A8" w:rsidRPr="00742628" w:rsidDel="00D72BD2" w:rsidRDefault="001B79A8">
      <w:pPr>
        <w:rPr>
          <w:del w:id="533" w:author="John Bruins" w:date="2019-06-19T09:56:00Z"/>
          <w:bCs/>
        </w:rPr>
      </w:pPr>
    </w:p>
    <w:p w14:paraId="71BDC59A" w14:textId="0562222F" w:rsidR="001B79A8" w:rsidRPr="00742628" w:rsidDel="00D72BD2" w:rsidRDefault="001B79A8">
      <w:pPr>
        <w:rPr>
          <w:del w:id="534" w:author="John Bruins" w:date="2019-06-19T09:56:00Z"/>
          <w:bCs/>
        </w:rPr>
      </w:pPr>
      <w:del w:id="535" w:author="John Bruins" w:date="2019-06-19T09:56:00Z">
        <w:r w:rsidRPr="00742628" w:rsidDel="00D72BD2">
          <w:rPr>
            <w:bCs/>
          </w:rPr>
          <w:delText>Allocation of Results to Line (3</w:delText>
        </w:r>
        <w:r w:rsidR="000902E0" w:rsidRPr="00742628" w:rsidDel="00D72BD2">
          <w:rPr>
            <w:bCs/>
          </w:rPr>
          <w:delText>5</w:delText>
        </w:r>
        <w:r w:rsidRPr="00742628" w:rsidDel="00D72BD2">
          <w:rPr>
            <w:bCs/>
          </w:rPr>
          <w:delText>) and Line (3</w:delText>
        </w:r>
        <w:r w:rsidR="000902E0" w:rsidRPr="00742628" w:rsidDel="00D72BD2">
          <w:rPr>
            <w:bCs/>
          </w:rPr>
          <w:delText>7</w:delText>
        </w:r>
        <w:r w:rsidRPr="00742628" w:rsidDel="00D72BD2">
          <w:rPr>
            <w:bCs/>
          </w:rPr>
          <w:delText>)</w:delText>
        </w:r>
      </w:del>
    </w:p>
    <w:p w14:paraId="18528FF2" w14:textId="20C61122" w:rsidR="001B79A8" w:rsidRPr="00742628" w:rsidDel="00D72BD2" w:rsidRDefault="001B79A8">
      <w:pPr>
        <w:rPr>
          <w:del w:id="536" w:author="John Bruins" w:date="2019-06-19T09:56:00Z"/>
          <w:bCs/>
        </w:rPr>
      </w:pPr>
    </w:p>
    <w:p w14:paraId="3268F914" w14:textId="3E75F968" w:rsidR="001B79A8" w:rsidRPr="00742628" w:rsidDel="00D72BD2" w:rsidRDefault="001B79A8">
      <w:pPr>
        <w:tabs>
          <w:tab w:val="left" w:pos="720"/>
          <w:tab w:val="left" w:pos="1440"/>
        </w:tabs>
        <w:jc w:val="both"/>
        <w:rPr>
          <w:del w:id="537" w:author="John Bruins" w:date="2019-06-19T09:56:00Z"/>
        </w:rPr>
      </w:pPr>
      <w:del w:id="538" w:author="John Bruins" w:date="2019-06-19T09:56:00Z">
        <w:r w:rsidRPr="00742628" w:rsidDel="00D72BD2">
          <w:rPr>
            <w:bCs/>
          </w:rPr>
          <w:delText>See step (9) located in the overview section at the beginning of the instructions for this line.</w:delText>
        </w:r>
      </w:del>
    </w:p>
    <w:p w14:paraId="002836A8" w14:textId="77777777" w:rsidR="00A13D5A" w:rsidRPr="00742628" w:rsidRDefault="00A13D5A">
      <w:pPr>
        <w:tabs>
          <w:tab w:val="left" w:pos="720"/>
          <w:tab w:val="left" w:pos="1440"/>
        </w:tabs>
        <w:jc w:val="both"/>
        <w:sectPr w:rsidR="00A13D5A" w:rsidRPr="00742628" w:rsidSect="00FF470F">
          <w:footerReference w:type="default" r:id="rId10"/>
          <w:type w:val="continuous"/>
          <w:pgSz w:w="15840" w:h="12240" w:orient="landscape"/>
          <w:pgMar w:top="907" w:right="576" w:bottom="1354" w:left="576" w:header="720" w:footer="576" w:gutter="0"/>
          <w:paperSrc w:first="15" w:other="15"/>
          <w:pgNumType w:start="1"/>
          <w:cols w:space="720"/>
          <w:noEndnote/>
        </w:sectPr>
      </w:pPr>
    </w:p>
    <w:p w14:paraId="0AA8EBF7" w14:textId="77777777" w:rsidR="0051030C" w:rsidRPr="00742628" w:rsidRDefault="0051030C"/>
    <w:p w14:paraId="68E94230" w14:textId="77777777" w:rsidR="002D231B" w:rsidRPr="00F32264" w:rsidRDefault="002D231B" w:rsidP="004E0F2A">
      <w:pPr>
        <w:adjustRightInd w:val="0"/>
        <w:rPr>
          <w:u w:val="single"/>
        </w:rPr>
      </w:pPr>
    </w:p>
    <w:p w14:paraId="579D2D4A" w14:textId="15DBCB49" w:rsidR="002D231B" w:rsidRPr="00F32264" w:rsidDel="00D72BD2" w:rsidRDefault="002D231B" w:rsidP="004E0F2A">
      <w:pPr>
        <w:adjustRightInd w:val="0"/>
        <w:rPr>
          <w:del w:id="539" w:author="John Bruins" w:date="2019-06-19T09:57:00Z"/>
          <w:u w:val="single"/>
        </w:rPr>
      </w:pPr>
      <w:del w:id="540" w:author="John Bruins" w:date="2019-06-19T09:57:00Z">
        <w:r w:rsidRPr="00F32264" w:rsidDel="00D72BD2">
          <w:rPr>
            <w:u w:val="single"/>
          </w:rPr>
          <w:delText>Line (37)</w:delText>
        </w:r>
      </w:del>
    </w:p>
    <w:p w14:paraId="683BB8F9" w14:textId="0033D497" w:rsidR="00843537" w:rsidRPr="00843537" w:rsidDel="00D72BD2" w:rsidRDefault="00843537" w:rsidP="00843537">
      <w:pPr>
        <w:rPr>
          <w:del w:id="541" w:author="John Bruins" w:date="2019-06-19T09:57:00Z"/>
          <w:bCs/>
          <w:i/>
          <w:iCs/>
        </w:rPr>
      </w:pPr>
      <w:del w:id="542" w:author="John Bruins" w:date="2019-06-19T09:57:00Z">
        <w:r w:rsidRPr="00843537" w:rsidDel="00D72BD2">
          <w:rPr>
            <w:b/>
            <w:bCs/>
            <w:iCs/>
          </w:rPr>
          <w:delText xml:space="preserve">Cash Flow Modeling for the C-3 RBC Requirements for Variable Annuities and Similar Products:  </w:delText>
        </w:r>
        <w:r w:rsidRPr="00843537" w:rsidDel="00D72BD2">
          <w:rPr>
            <w:b/>
            <w:bCs/>
            <w:iCs/>
            <w:color w:val="7030A0"/>
            <w:u w:val="single"/>
          </w:rPr>
          <w:delText>Instructions for 2020 &amp; Later</w:delText>
        </w:r>
      </w:del>
    </w:p>
    <w:p w14:paraId="56341CE5" w14:textId="5F6F4F1D" w:rsidR="00843537" w:rsidRPr="00843537" w:rsidDel="00D72BD2" w:rsidRDefault="00843537" w:rsidP="00843537">
      <w:pPr>
        <w:rPr>
          <w:del w:id="543" w:author="John Bruins" w:date="2019-06-19T09:57:00Z"/>
          <w:b/>
          <w:bCs/>
          <w:iCs/>
          <w:color w:val="7030A0"/>
          <w:u w:val="single"/>
        </w:rPr>
      </w:pPr>
    </w:p>
    <w:p w14:paraId="2845615F" w14:textId="66E8BB7D" w:rsidR="00843537" w:rsidRPr="00843537" w:rsidDel="00D72BD2" w:rsidRDefault="00843537" w:rsidP="00843537">
      <w:pPr>
        <w:rPr>
          <w:del w:id="544" w:author="John Bruins" w:date="2019-06-19T09:57:00Z"/>
          <w:b/>
          <w:bCs/>
          <w:iCs/>
          <w:color w:val="7030A0"/>
          <w:u w:val="single"/>
        </w:rPr>
      </w:pPr>
      <w:del w:id="545" w:author="John Bruins" w:date="2019-06-19T09:57:00Z">
        <w:r w:rsidRPr="00843537" w:rsidDel="00D72BD2">
          <w:rPr>
            <w:b/>
            <w:bCs/>
            <w:iCs/>
            <w:color w:val="7030A0"/>
            <w:u w:val="single"/>
          </w:rPr>
          <w:delText>{Drafting Note:  in the material that follows, Oliver Wyman’s proposed instructions are modified to present a more understandable requirement, but the only changes to actual requirements are for: C. Alternative Methodology, E. Phase-in, F. Smoothing, and I. Format of documentation. }</w:delText>
        </w:r>
      </w:del>
    </w:p>
    <w:p w14:paraId="08B54DBC" w14:textId="77777777" w:rsidR="00843537" w:rsidRPr="00843537" w:rsidRDefault="00843537" w:rsidP="00843537">
      <w:pPr>
        <w:rPr>
          <w:b/>
        </w:rPr>
      </w:pPr>
    </w:p>
    <w:p w14:paraId="2E73DF11" w14:textId="77777777" w:rsidR="00843537" w:rsidRPr="00F32264" w:rsidRDefault="00843537" w:rsidP="00843537">
      <w:pPr>
        <w:rPr>
          <w:bCs/>
          <w:i/>
          <w:iCs/>
        </w:rPr>
      </w:pPr>
      <w:r w:rsidRPr="00F32264">
        <w:rPr>
          <w:bCs/>
          <w:i/>
          <w:iCs/>
        </w:rPr>
        <w:t>Overview</w:t>
      </w:r>
    </w:p>
    <w:p w14:paraId="2E416ABD" w14:textId="77777777" w:rsidR="00843537" w:rsidRPr="00F32264" w:rsidRDefault="00843537" w:rsidP="00843537">
      <w:pPr>
        <w:rPr>
          <w:b/>
          <w:bCs/>
          <w:iCs/>
          <w:sz w:val="24"/>
          <w:szCs w:val="24"/>
        </w:rPr>
      </w:pPr>
    </w:p>
    <w:p w14:paraId="1EA8AD27" w14:textId="67101F59" w:rsidR="00843537" w:rsidRPr="00F32264" w:rsidRDefault="00843537" w:rsidP="00843537">
      <w:pPr>
        <w:jc w:val="both"/>
        <w:rPr>
          <w:bCs/>
        </w:rPr>
      </w:pPr>
      <w:r w:rsidRPr="00F32264">
        <w:rPr>
          <w:bCs/>
        </w:rPr>
        <w:t xml:space="preserve">The amount reported on Line </w:t>
      </w:r>
      <w:r>
        <w:rPr>
          <w:bCs/>
        </w:rPr>
        <w:t xml:space="preserve">(35) and Line </w:t>
      </w:r>
      <w:r w:rsidRPr="00F32264">
        <w:rPr>
          <w:bCs/>
        </w:rPr>
        <w:t xml:space="preserve">(37) is calculated using the 7-step process defined below.  This calculation applies to all policies and contracts that have been valued following the requirements of AG-43 or VM-21. For contracts whose reserve was determined using the Alternative Methodology (VM-21 Section 7) see step 3 while all other contracts follow steps 1 and 2, then all contracts follow steps 4 - 7. </w:t>
      </w:r>
    </w:p>
    <w:p w14:paraId="48077880" w14:textId="77777777" w:rsidR="00843537" w:rsidRPr="00F32264" w:rsidRDefault="00843537" w:rsidP="00843537">
      <w:pPr>
        <w:rPr>
          <w:bCs/>
        </w:rPr>
      </w:pPr>
    </w:p>
    <w:p w14:paraId="61A69D57" w14:textId="3C61E792" w:rsidR="00843537" w:rsidRPr="00F32264" w:rsidRDefault="00843537" w:rsidP="00843537">
      <w:pPr>
        <w:ind w:left="270" w:hanging="270"/>
        <w:jc w:val="both"/>
        <w:rPr>
          <w:bCs/>
        </w:rPr>
      </w:pPr>
      <w:r w:rsidRPr="00F32264">
        <w:rPr>
          <w:bCs/>
        </w:rPr>
        <w:t>Step 1 CTE98:  The first step is to determine CTE98</w:t>
      </w:r>
      <w:r w:rsidR="009077A9">
        <w:rPr>
          <w:bCs/>
        </w:rPr>
        <w:t xml:space="preserve"> </w:t>
      </w:r>
      <w:r w:rsidRPr="00F32264">
        <w:rPr>
          <w:bCs/>
        </w:rPr>
        <w:t xml:space="preserve">by applying the one of the two methodologies described in </w:t>
      </w:r>
      <w:r w:rsidR="00A271D5">
        <w:rPr>
          <w:bCs/>
        </w:rPr>
        <w:t>p</w:t>
      </w:r>
      <w:r w:rsidRPr="00F32264">
        <w:rPr>
          <w:bCs/>
        </w:rPr>
        <w:t>aragraph A below.</w:t>
      </w:r>
    </w:p>
    <w:p w14:paraId="4FEF0073" w14:textId="77777777" w:rsidR="00843537" w:rsidRPr="00F32264" w:rsidRDefault="00843537" w:rsidP="00843537">
      <w:pPr>
        <w:jc w:val="both"/>
        <w:rPr>
          <w:bCs/>
        </w:rPr>
      </w:pPr>
    </w:p>
    <w:p w14:paraId="3E27832E" w14:textId="658372BC" w:rsidR="007824F2" w:rsidRPr="00F32264" w:rsidRDefault="00843537" w:rsidP="007824F2">
      <w:pPr>
        <w:jc w:val="both"/>
        <w:rPr>
          <w:bCs/>
        </w:rPr>
      </w:pPr>
      <w:r w:rsidRPr="00F32264">
        <w:rPr>
          <w:bCs/>
        </w:rPr>
        <w:t xml:space="preserve">Step 2 </w:t>
      </w:r>
      <w:r w:rsidR="00CC132B">
        <w:rPr>
          <w:bCs/>
        </w:rPr>
        <w:t xml:space="preserve">C-3 </w:t>
      </w:r>
      <w:r w:rsidRPr="00F32264">
        <w:rPr>
          <w:bCs/>
        </w:rPr>
        <w:t xml:space="preserve">RBC: using the formulas in paragraph B, determine the </w:t>
      </w:r>
      <w:r w:rsidR="00CC132B">
        <w:rPr>
          <w:bCs/>
        </w:rPr>
        <w:t xml:space="preserve">C-3 </w:t>
      </w:r>
      <w:r w:rsidRPr="00F32264">
        <w:rPr>
          <w:bCs/>
        </w:rPr>
        <w:t xml:space="preserve">RBC amount based on the amount calculated in step (1). </w:t>
      </w:r>
      <w:commentRangeStart w:id="546"/>
      <w:r w:rsidRPr="00F32264">
        <w:rPr>
          <w:bCs/>
        </w:rPr>
        <w:t>Floor this amount at $0.</w:t>
      </w:r>
      <w:r w:rsidR="007824F2">
        <w:rPr>
          <w:bCs/>
        </w:rPr>
        <w:t xml:space="preserve"> </w:t>
      </w:r>
      <w:commentRangeEnd w:id="546"/>
      <w:r w:rsidR="00D72BD2">
        <w:rPr>
          <w:rStyle w:val="CommentReference"/>
        </w:rPr>
        <w:commentReference w:id="546"/>
      </w:r>
    </w:p>
    <w:p w14:paraId="1EF1208F" w14:textId="24A60774" w:rsidR="00843537" w:rsidRPr="00F32264" w:rsidRDefault="00843537" w:rsidP="00843537">
      <w:pPr>
        <w:jc w:val="both"/>
        <w:rPr>
          <w:bCs/>
        </w:rPr>
      </w:pPr>
    </w:p>
    <w:p w14:paraId="237ACD31" w14:textId="77777777" w:rsidR="00843537" w:rsidRPr="00F32264" w:rsidRDefault="00843537" w:rsidP="00843537">
      <w:pPr>
        <w:jc w:val="both"/>
        <w:rPr>
          <w:bCs/>
        </w:rPr>
      </w:pPr>
    </w:p>
    <w:p w14:paraId="391E8FF7" w14:textId="06E917A7" w:rsidR="00843537" w:rsidRPr="00F32264" w:rsidRDefault="00843537" w:rsidP="00843537">
      <w:pPr>
        <w:jc w:val="both"/>
        <w:rPr>
          <w:bCs/>
        </w:rPr>
      </w:pPr>
      <w:r w:rsidRPr="00F32264">
        <w:rPr>
          <w:bCs/>
        </w:rPr>
        <w:t xml:space="preserve">Step 3 Determine the </w:t>
      </w:r>
      <w:r w:rsidR="00CC132B">
        <w:rPr>
          <w:bCs/>
        </w:rPr>
        <w:t xml:space="preserve">C-3 </w:t>
      </w:r>
      <w:r w:rsidRPr="00F32264">
        <w:rPr>
          <w:bCs/>
        </w:rPr>
        <w:t xml:space="preserve">RBC using the Alternative Methodology for any business subject to that requirements as described in </w:t>
      </w:r>
      <w:r w:rsidR="00A271D5">
        <w:rPr>
          <w:bCs/>
        </w:rPr>
        <w:t>p</w:t>
      </w:r>
      <w:r w:rsidRPr="00F32264">
        <w:rPr>
          <w:bCs/>
        </w:rPr>
        <w:t xml:space="preserve">aragraph C.  </w:t>
      </w:r>
    </w:p>
    <w:p w14:paraId="6485D54A" w14:textId="77777777" w:rsidR="00843537" w:rsidRPr="00F32264" w:rsidRDefault="00843537" w:rsidP="00843537">
      <w:pPr>
        <w:jc w:val="both"/>
        <w:rPr>
          <w:bCs/>
        </w:rPr>
      </w:pPr>
    </w:p>
    <w:p w14:paraId="7D545A8F" w14:textId="266A2A94" w:rsidR="00843537" w:rsidRPr="00F32264" w:rsidRDefault="00843537" w:rsidP="00843537">
      <w:pPr>
        <w:jc w:val="both"/>
        <w:rPr>
          <w:bCs/>
        </w:rPr>
      </w:pPr>
      <w:r w:rsidRPr="00F32264">
        <w:rPr>
          <w:bCs/>
        </w:rPr>
        <w:t xml:space="preserve">Step 4 As described in </w:t>
      </w:r>
      <w:r w:rsidR="00A271D5">
        <w:rPr>
          <w:bCs/>
        </w:rPr>
        <w:t>p</w:t>
      </w:r>
      <w:r w:rsidRPr="00F32264">
        <w:rPr>
          <w:bCs/>
        </w:rPr>
        <w:t xml:space="preserve">aragraph D below, the </w:t>
      </w:r>
      <w:r w:rsidR="00CC132B">
        <w:rPr>
          <w:bCs/>
        </w:rPr>
        <w:t xml:space="preserve">C-3 </w:t>
      </w:r>
      <w:r w:rsidRPr="00F32264">
        <w:rPr>
          <w:bCs/>
        </w:rPr>
        <w:t xml:space="preserve">RBC amount is the sum of the amounts determined in steps 2 and 3 above, but not less than zero.  </w:t>
      </w:r>
      <w:bookmarkStart w:id="547" w:name="_Hlk8200885"/>
      <w:r w:rsidRPr="00F32264">
        <w:rPr>
          <w:bCs/>
        </w:rPr>
        <w:t xml:space="preserve">The Total Asset Requirement is the Reserve based on the requirements of VM-21 prior to the application of any phase-in, plus the </w:t>
      </w:r>
      <w:r w:rsidR="00CC132B">
        <w:rPr>
          <w:bCs/>
        </w:rPr>
        <w:t xml:space="preserve">C-3 </w:t>
      </w:r>
      <w:r w:rsidRPr="00F32264">
        <w:rPr>
          <w:bCs/>
        </w:rPr>
        <w:t xml:space="preserve">RBC amount. </w:t>
      </w:r>
    </w:p>
    <w:bookmarkEnd w:id="547"/>
    <w:p w14:paraId="2823289F" w14:textId="77777777" w:rsidR="00843537" w:rsidRPr="00F32264" w:rsidRDefault="00843537" w:rsidP="00843537">
      <w:pPr>
        <w:ind w:left="270" w:hanging="270"/>
        <w:jc w:val="both"/>
        <w:rPr>
          <w:bCs/>
        </w:rPr>
      </w:pPr>
    </w:p>
    <w:p w14:paraId="67DA1B39" w14:textId="16C7771F" w:rsidR="00843537" w:rsidRPr="00F32264" w:rsidRDefault="00843537" w:rsidP="00843537">
      <w:pPr>
        <w:ind w:left="270" w:hanging="270"/>
        <w:jc w:val="both"/>
        <w:rPr>
          <w:bCs/>
        </w:rPr>
      </w:pPr>
      <w:r w:rsidRPr="00F32264">
        <w:rPr>
          <w:bCs/>
        </w:rPr>
        <w:t xml:space="preserve">Step 5: For a company that has elected a Phase-in for reserves following VM-21 Section 2.B., the </w:t>
      </w:r>
      <w:r w:rsidR="00E62ADB">
        <w:rPr>
          <w:bCs/>
        </w:rPr>
        <w:t xml:space="preserve">C-3 </w:t>
      </w:r>
      <w:r w:rsidRPr="00F32264">
        <w:rPr>
          <w:bCs/>
        </w:rPr>
        <w:t>RBC amount is to be phased-in over the same time period following the requirements in paragraph E below.</w:t>
      </w:r>
    </w:p>
    <w:p w14:paraId="35535424" w14:textId="77777777" w:rsidR="00843537" w:rsidRPr="00742628" w:rsidRDefault="00843537" w:rsidP="00843537">
      <w:pPr>
        <w:jc w:val="both"/>
        <w:rPr>
          <w:bCs/>
        </w:rPr>
      </w:pPr>
    </w:p>
    <w:p w14:paraId="58CFBB46" w14:textId="17C99D56" w:rsidR="00843537" w:rsidRPr="00F32264" w:rsidRDefault="00843537" w:rsidP="00843537">
      <w:pPr>
        <w:ind w:left="270" w:hanging="270"/>
        <w:jc w:val="both"/>
        <w:rPr>
          <w:bCs/>
        </w:rPr>
      </w:pPr>
      <w:r w:rsidRPr="00742628">
        <w:rPr>
          <w:bCs/>
        </w:rPr>
        <w:t xml:space="preserve">Step 6 Apply the smoothing rules (if applicable) to </w:t>
      </w:r>
      <w:r w:rsidRPr="00F32264">
        <w:rPr>
          <w:bCs/>
        </w:rPr>
        <w:t xml:space="preserve">the </w:t>
      </w:r>
      <w:r w:rsidR="00E62ADB">
        <w:rPr>
          <w:bCs/>
        </w:rPr>
        <w:t xml:space="preserve">C-3 </w:t>
      </w:r>
      <w:r w:rsidRPr="00F32264">
        <w:rPr>
          <w:bCs/>
        </w:rPr>
        <w:t>RBC amount in step (4) or (5) as applicable.</w:t>
      </w:r>
    </w:p>
    <w:p w14:paraId="3450503C" w14:textId="77777777" w:rsidR="00843537" w:rsidRPr="00F32264" w:rsidRDefault="00843537" w:rsidP="00843537">
      <w:pPr>
        <w:jc w:val="both"/>
        <w:rPr>
          <w:bCs/>
        </w:rPr>
      </w:pPr>
    </w:p>
    <w:p w14:paraId="3DCCAD82" w14:textId="3DFF1700" w:rsidR="00843537" w:rsidRPr="00F32264" w:rsidRDefault="00843537" w:rsidP="00843537">
      <w:pPr>
        <w:jc w:val="both"/>
        <w:rPr>
          <w:bCs/>
        </w:rPr>
      </w:pPr>
      <w:r w:rsidRPr="00F32264">
        <w:rPr>
          <w:bCs/>
        </w:rPr>
        <w:t xml:space="preserve">Step 7 </w:t>
      </w:r>
      <w:r w:rsidRPr="004729F4">
        <w:rPr>
          <w:bCs/>
        </w:rPr>
        <w:t xml:space="preserve">Divide the amount from Step 4, 5, or 6 (as appropriate) by (1-enacted maximum federal corporate income tax rate). Split this amount into an interest rate risk portion and a </w:t>
      </w:r>
      <w:r>
        <w:rPr>
          <w:bCs/>
        </w:rPr>
        <w:t xml:space="preserve">  </w:t>
      </w:r>
      <w:r w:rsidRPr="004729F4">
        <w:rPr>
          <w:bCs/>
        </w:rPr>
        <w:t xml:space="preserve">market risk portion, as described in </w:t>
      </w:r>
      <w:r w:rsidR="00A271D5">
        <w:rPr>
          <w:bCs/>
        </w:rPr>
        <w:t>p</w:t>
      </w:r>
      <w:r w:rsidRPr="004729F4">
        <w:rPr>
          <w:bCs/>
        </w:rPr>
        <w:t>aragraph G.</w:t>
      </w:r>
    </w:p>
    <w:p w14:paraId="0463A5C3" w14:textId="77777777" w:rsidR="00D72BD2" w:rsidRDefault="00D72BD2" w:rsidP="00843537">
      <w:pPr>
        <w:ind w:left="270" w:hanging="270"/>
        <w:jc w:val="both"/>
        <w:rPr>
          <w:bCs/>
        </w:rPr>
      </w:pPr>
    </w:p>
    <w:p w14:paraId="70292DEA" w14:textId="178FD824" w:rsidR="00843537" w:rsidRPr="00F32264" w:rsidRDefault="00843537" w:rsidP="00843537">
      <w:pPr>
        <w:ind w:left="270" w:hanging="270"/>
        <w:jc w:val="both"/>
        <w:rPr>
          <w:bCs/>
        </w:rPr>
      </w:pPr>
      <w:r w:rsidRPr="00F32264">
        <w:rPr>
          <w:bCs/>
        </w:rPr>
        <w:t>The interest rate portion of the risk should be included in Line (35) and the market risk portion in Line (37).</w:t>
      </w:r>
    </w:p>
    <w:p w14:paraId="244E7171" w14:textId="77777777" w:rsidR="00843537" w:rsidRPr="00F32264" w:rsidRDefault="00843537" w:rsidP="00843537">
      <w:pPr>
        <w:rPr>
          <w:bCs/>
        </w:rPr>
      </w:pPr>
    </w:p>
    <w:p w14:paraId="7062C999" w14:textId="13744EF6" w:rsidR="00843537" w:rsidRPr="00F32264" w:rsidRDefault="00843537" w:rsidP="00843537">
      <w:pPr>
        <w:tabs>
          <w:tab w:val="left" w:pos="450"/>
        </w:tabs>
        <w:jc w:val="both"/>
        <w:rPr>
          <w:bCs/>
        </w:rPr>
      </w:pPr>
      <w:r w:rsidRPr="00F32264">
        <w:rPr>
          <w:bCs/>
        </w:rPr>
        <w:t xml:space="preserve">The </w:t>
      </w:r>
      <w:r w:rsidR="00E62ADB">
        <w:rPr>
          <w:bCs/>
        </w:rPr>
        <w:t xml:space="preserve">C-3 </w:t>
      </w:r>
      <w:r w:rsidRPr="00F32264">
        <w:rPr>
          <w:bCs/>
        </w:rPr>
        <w:t>RBC is calculated as follows:</w:t>
      </w:r>
    </w:p>
    <w:p w14:paraId="18DCF2B6" w14:textId="77777777" w:rsidR="00843537" w:rsidRPr="00F32264" w:rsidRDefault="00843537" w:rsidP="00843537">
      <w:pPr>
        <w:tabs>
          <w:tab w:val="left" w:pos="450"/>
        </w:tabs>
        <w:ind w:left="450" w:hanging="450"/>
        <w:jc w:val="both"/>
        <w:rPr>
          <w:bCs/>
        </w:rPr>
      </w:pPr>
    </w:p>
    <w:p w14:paraId="6F57FAF8" w14:textId="053551BC" w:rsidR="00843537" w:rsidRPr="00F32264" w:rsidRDefault="00843537" w:rsidP="00843537">
      <w:pPr>
        <w:tabs>
          <w:tab w:val="left" w:pos="450"/>
        </w:tabs>
        <w:jc w:val="both"/>
        <w:rPr>
          <w:bCs/>
        </w:rPr>
      </w:pPr>
      <w:r w:rsidRPr="00F32264">
        <w:rPr>
          <w:bCs/>
        </w:rPr>
        <w:t xml:space="preserve">A. </w:t>
      </w:r>
      <w:r w:rsidRPr="00F32264">
        <w:rPr>
          <w:bCs/>
        </w:rPr>
        <w:tab/>
      </w:r>
      <w:r w:rsidRPr="00103DD3">
        <w:rPr>
          <w:bCs/>
        </w:rPr>
        <w:t xml:space="preserve">CTE </w:t>
      </w:r>
      <w:r w:rsidRPr="00D72BD2">
        <w:rPr>
          <w:bCs/>
        </w:rPr>
        <w:t xml:space="preserve"> (</w:t>
      </w:r>
      <w:r w:rsidRPr="00103DD3">
        <w:rPr>
          <w:bCs/>
        </w:rPr>
        <w:t>98)</w:t>
      </w:r>
      <w:r w:rsidRPr="00F32264">
        <w:rPr>
          <w:bCs/>
        </w:rPr>
        <w:t xml:space="preserve"> is calculated as follows:  Except for policies and contracts subject to the Alternative Methodology (See </w:t>
      </w:r>
      <w:r w:rsidR="009077A9">
        <w:rPr>
          <w:bCs/>
        </w:rPr>
        <w:t>C</w:t>
      </w:r>
      <w:r w:rsidRPr="00F32264">
        <w:rPr>
          <w:bCs/>
        </w:rPr>
        <w:t xml:space="preserve">. below),  apply the CTE methodology described in NAIC Valuation Manual VM-21 and calculate the CTE  (98)  as the numerical average of the 2 percent largest values of the Scenario Reserves, as defined by Section 4 of VM-21.  In performing this calculation, the process and methods used to calculate the Scenario Reserves use the requirements of VM-21 and should be the same as used for the reserve calculations. The effect of Federal Income Tax should be handled following one of the following two methods </w:t>
      </w:r>
    </w:p>
    <w:p w14:paraId="1D43E78B" w14:textId="6EFF1F9C" w:rsidR="00843537" w:rsidRPr="00843537" w:rsidRDefault="00843537" w:rsidP="00843537">
      <w:pPr>
        <w:pStyle w:val="ListParagraph"/>
        <w:numPr>
          <w:ilvl w:val="0"/>
          <w:numId w:val="97"/>
        </w:numPr>
        <w:tabs>
          <w:tab w:val="left" w:pos="450"/>
        </w:tabs>
        <w:jc w:val="both"/>
        <w:rPr>
          <w:bCs/>
          <w:sz w:val="20"/>
          <w:szCs w:val="20"/>
        </w:rPr>
      </w:pPr>
      <w:r w:rsidRPr="00843537">
        <w:rPr>
          <w:bCs/>
          <w:sz w:val="20"/>
          <w:szCs w:val="20"/>
        </w:rPr>
        <w:t xml:space="preserve">If using the Macro Tax Adjustment (MTA):  The modeled cash flows will ignore the effect of Federal Income Tax. As a result, for each individual scenario, the numerical value of the </w:t>
      </w:r>
      <w:r w:rsidR="00146DF1" w:rsidRPr="00A337E4">
        <w:rPr>
          <w:bCs/>
          <w:sz w:val="20"/>
          <w:szCs w:val="20"/>
        </w:rPr>
        <w:t>scenario reserve</w:t>
      </w:r>
      <w:r w:rsidR="00146DF1">
        <w:rPr>
          <w:bCs/>
          <w:sz w:val="20"/>
          <w:szCs w:val="20"/>
        </w:rPr>
        <w:t xml:space="preserve"> </w:t>
      </w:r>
      <w:r w:rsidRPr="00843537">
        <w:rPr>
          <w:bCs/>
          <w:sz w:val="20"/>
          <w:szCs w:val="20"/>
        </w:rPr>
        <w:t xml:space="preserve">used in this calculation should be identical to that for the same scenario in the Aggregate Reserve calculation under </w:t>
      </w:r>
      <w:r w:rsidRPr="00843537">
        <w:rPr>
          <w:sz w:val="20"/>
          <w:szCs w:val="20"/>
        </w:rPr>
        <w:t>VM-21</w:t>
      </w:r>
      <w:r w:rsidRPr="00843537">
        <w:rPr>
          <w:bCs/>
          <w:sz w:val="20"/>
          <w:szCs w:val="20"/>
        </w:rPr>
        <w:t>.  Federal Income Tax is reflected later in the formula in paragraph B.1.</w:t>
      </w:r>
    </w:p>
    <w:p w14:paraId="51168541" w14:textId="77777777" w:rsidR="00843537" w:rsidRPr="00843537" w:rsidRDefault="00843537" w:rsidP="00843537">
      <w:pPr>
        <w:ind w:left="450" w:hanging="450"/>
      </w:pPr>
    </w:p>
    <w:p w14:paraId="6802EC92" w14:textId="0260BFF4" w:rsidR="00843537" w:rsidRPr="00843537" w:rsidRDefault="00843537" w:rsidP="00843537">
      <w:pPr>
        <w:pStyle w:val="ListParagraph"/>
        <w:numPr>
          <w:ilvl w:val="0"/>
          <w:numId w:val="97"/>
        </w:numPr>
        <w:rPr>
          <w:sz w:val="20"/>
          <w:szCs w:val="20"/>
        </w:rPr>
      </w:pPr>
      <w:r w:rsidRPr="00843537">
        <w:rPr>
          <w:bCs/>
          <w:sz w:val="20"/>
          <w:szCs w:val="20"/>
        </w:rPr>
        <w:t xml:space="preserve">If using Specific Tax Recognition (STR):  </w:t>
      </w:r>
      <w:r w:rsidRPr="00843537">
        <w:rPr>
          <w:sz w:val="20"/>
          <w:szCs w:val="20"/>
        </w:rPr>
        <w:t>At the option of the company, CTE After-Tax (98) (CTEAT (98)) may be calculated using an approach in which the effect of Federal Income Tax is reflected in the projection of Accumulated Deficiencies, as defined in Section</w:t>
      </w:r>
      <w:r w:rsidRPr="00843537">
        <w:rPr>
          <w:bCs/>
          <w:sz w:val="20"/>
          <w:szCs w:val="20"/>
        </w:rPr>
        <w:t xml:space="preserve"> 4.A. of VM-21</w:t>
      </w:r>
      <w:r w:rsidRPr="00843537">
        <w:rPr>
          <w:sz w:val="20"/>
          <w:szCs w:val="20"/>
        </w:rPr>
        <w:t xml:space="preserve">, when calculating the Scenario Reserve for each scenario. To reflect the effect of Federal Income Tax, the company should find a reasonable and consistent basis for approximating the evolution of tax reserves in the projection, taking into account restrictions around the size of the tax reserves (e.g., that tax reserve must equal or exceed the cash surrender value for a given contract). The Accumulated Deficiency at the end of each projection year should also be discounted at a rate that reflects the projected </w:t>
      </w:r>
      <w:r w:rsidRPr="00843537">
        <w:rPr>
          <w:bCs/>
          <w:sz w:val="20"/>
          <w:szCs w:val="20"/>
        </w:rPr>
        <w:t>after-tax discount rates</w:t>
      </w:r>
      <w:r w:rsidRPr="00843537">
        <w:rPr>
          <w:sz w:val="20"/>
          <w:szCs w:val="20"/>
        </w:rPr>
        <w:t xml:space="preserve"> in that year. In addition, the company should add the Tax Adjustment as described below to the calculated CTEAT (98) value.</w:t>
      </w:r>
    </w:p>
    <w:p w14:paraId="533A94B3" w14:textId="77777777" w:rsidR="00843537" w:rsidRPr="00843537" w:rsidRDefault="00843537" w:rsidP="00843537">
      <w:pPr>
        <w:tabs>
          <w:tab w:val="left" w:pos="450"/>
        </w:tabs>
        <w:ind w:left="450" w:hanging="450"/>
        <w:jc w:val="both"/>
        <w:rPr>
          <w:bCs/>
        </w:rPr>
      </w:pPr>
    </w:p>
    <w:p w14:paraId="096773F1" w14:textId="01C7C87B" w:rsidR="00843537" w:rsidRPr="00843537" w:rsidRDefault="00843537" w:rsidP="00843537">
      <w:pPr>
        <w:pStyle w:val="ListParagraph"/>
        <w:numPr>
          <w:ilvl w:val="0"/>
          <w:numId w:val="97"/>
        </w:numPr>
        <w:tabs>
          <w:tab w:val="left" w:pos="450"/>
        </w:tabs>
        <w:jc w:val="both"/>
        <w:rPr>
          <w:bCs/>
          <w:sz w:val="20"/>
          <w:szCs w:val="20"/>
        </w:rPr>
      </w:pPr>
      <w:r w:rsidRPr="00843537">
        <w:rPr>
          <w:bCs/>
          <w:sz w:val="20"/>
          <w:szCs w:val="20"/>
        </w:rPr>
        <w:t>A company that has elected to calculate CTEAT (9</w:t>
      </w:r>
      <w:r w:rsidRPr="00843537">
        <w:rPr>
          <w:sz w:val="20"/>
          <w:szCs w:val="20"/>
        </w:rPr>
        <w:t>8</w:t>
      </w:r>
      <w:r w:rsidRPr="00843537">
        <w:rPr>
          <w:bCs/>
          <w:sz w:val="20"/>
          <w:szCs w:val="20"/>
        </w:rPr>
        <w:t xml:space="preserve">) using STR may not switch back to using MTA in the projection of Accumulated Deficiencies without prominently disclosing that change in the certification and supporting memorandum.  The company should also disclose the methodology adopted, and the rationale for its adoption, in the documentation required by </w:t>
      </w:r>
      <w:r w:rsidR="00A271D5">
        <w:rPr>
          <w:bCs/>
          <w:sz w:val="20"/>
          <w:szCs w:val="20"/>
        </w:rPr>
        <w:t>p</w:t>
      </w:r>
      <w:r w:rsidRPr="00843537">
        <w:rPr>
          <w:bCs/>
          <w:sz w:val="20"/>
          <w:szCs w:val="20"/>
        </w:rPr>
        <w:t>aragraph J below.</w:t>
      </w:r>
    </w:p>
    <w:p w14:paraId="60D7A104" w14:textId="77777777" w:rsidR="00843537" w:rsidRPr="00843537" w:rsidRDefault="00843537" w:rsidP="00843537">
      <w:pPr>
        <w:keepNext/>
        <w:ind w:left="720"/>
        <w:rPr>
          <w:bCs/>
        </w:rPr>
      </w:pPr>
    </w:p>
    <w:p w14:paraId="4B4906B2" w14:textId="77777777" w:rsidR="00843537" w:rsidRPr="00843537" w:rsidRDefault="00843537" w:rsidP="00843537">
      <w:pPr>
        <w:pStyle w:val="ListParagraph"/>
        <w:keepNext/>
        <w:numPr>
          <w:ilvl w:val="0"/>
          <w:numId w:val="97"/>
        </w:numPr>
        <w:rPr>
          <w:bCs/>
          <w:sz w:val="20"/>
          <w:szCs w:val="20"/>
          <w:u w:val="single"/>
        </w:rPr>
      </w:pPr>
      <w:r w:rsidRPr="00103DD3">
        <w:rPr>
          <w:bCs/>
          <w:sz w:val="20"/>
          <w:szCs w:val="20"/>
        </w:rPr>
        <w:t>Application of the Tax Adjustment:</w:t>
      </w:r>
      <w:r w:rsidRPr="00843537">
        <w:rPr>
          <w:bCs/>
          <w:sz w:val="20"/>
          <w:szCs w:val="20"/>
          <w:u w:val="single"/>
        </w:rPr>
        <w:t xml:space="preserve">  </w:t>
      </w:r>
      <w:r w:rsidRPr="00843537">
        <w:rPr>
          <w:bCs/>
          <w:sz w:val="20"/>
          <w:szCs w:val="20"/>
        </w:rPr>
        <w:t>Under the U.S. IRC</w:t>
      </w:r>
      <w:r w:rsidRPr="00843537">
        <w:rPr>
          <w:b/>
          <w:bCs/>
          <w:sz w:val="20"/>
          <w:szCs w:val="20"/>
        </w:rPr>
        <w:t>,</w:t>
      </w:r>
      <w:r w:rsidRPr="00843537">
        <w:rPr>
          <w:bCs/>
          <w:sz w:val="20"/>
          <w:szCs w:val="20"/>
        </w:rPr>
        <w:t xml:space="preserve"> the tax reserve is defined. It can never exceed the statutory reserve nor be less than the cash surrender value. If a company is using STR and if the company’s actual tax reserves exceed the projected tax reserves at the beginning of the projection, a tax adjustment is required.</w:t>
      </w:r>
    </w:p>
    <w:p w14:paraId="4B92B840" w14:textId="77777777" w:rsidR="00843537" w:rsidRPr="00843537" w:rsidRDefault="00843537" w:rsidP="00843537">
      <w:pPr>
        <w:jc w:val="both"/>
        <w:rPr>
          <w:bCs/>
        </w:rPr>
      </w:pPr>
    </w:p>
    <w:p w14:paraId="56B34411" w14:textId="3A58A5A7" w:rsidR="00843537" w:rsidRPr="00F32264" w:rsidRDefault="00843537" w:rsidP="00843537">
      <w:pPr>
        <w:ind w:left="864"/>
        <w:jc w:val="both"/>
        <w:rPr>
          <w:bCs/>
        </w:rPr>
      </w:pPr>
      <w:r w:rsidRPr="00F32264">
        <w:rPr>
          <w:bCs/>
        </w:rPr>
        <w:t xml:space="preserve">The CTEAT (98) must be increased on an approximate basis to correct for the understatement of modeled tax expense. The additional taxable income at the time of claim will be realized over the projection and will be </w:t>
      </w:r>
      <w:r w:rsidR="00195326">
        <w:rPr>
          <w:bCs/>
        </w:rPr>
        <w:t>approximated</w:t>
      </w:r>
      <w:r w:rsidRPr="00F32264">
        <w:rPr>
          <w:bCs/>
        </w:rPr>
        <w:t xml:space="preserve"> using the duration to worst, i.e., the duration producing the lowest present value for each scenario. The method of developing the approximate tax adjustment is described below.</w:t>
      </w:r>
    </w:p>
    <w:p w14:paraId="364731B1" w14:textId="77777777" w:rsidR="00843537" w:rsidRPr="00F32264" w:rsidRDefault="00843537" w:rsidP="00843537">
      <w:pPr>
        <w:ind w:left="864"/>
        <w:jc w:val="both"/>
        <w:rPr>
          <w:bCs/>
        </w:rPr>
      </w:pPr>
    </w:p>
    <w:p w14:paraId="644A3442" w14:textId="73EEF580" w:rsidR="00843537" w:rsidRPr="00F32264" w:rsidRDefault="00843537" w:rsidP="00843537">
      <w:pPr>
        <w:ind w:left="864"/>
        <w:jc w:val="both"/>
        <w:rPr>
          <w:bCs/>
        </w:rPr>
      </w:pPr>
      <w:r w:rsidRPr="00F32264">
        <w:rPr>
          <w:bCs/>
        </w:rPr>
        <w:t>The increase to CTEAT (98) may be approximated as the corporate tax rate times f times the difference between the company’s actual tax reserves and projected tax reserves at the start of the projections. For this calculation, f is calculated as follows</w:t>
      </w:r>
      <w:r w:rsidRPr="00F32264">
        <w:rPr>
          <w:b/>
          <w:bCs/>
        </w:rPr>
        <w:t>:</w:t>
      </w:r>
      <w:r w:rsidRPr="00F32264">
        <w:rPr>
          <w:bCs/>
        </w:rPr>
        <w:t xml:space="preserve"> For the scenarios reflected in calculating CTE (98), the </w:t>
      </w:r>
      <w:r w:rsidR="00146DF1" w:rsidRPr="00A337E4">
        <w:rPr>
          <w:bCs/>
        </w:rPr>
        <w:t>scenario reserve</w:t>
      </w:r>
      <w:r w:rsidR="00146DF1">
        <w:rPr>
          <w:bCs/>
        </w:rPr>
        <w:t xml:space="preserve"> </w:t>
      </w:r>
      <w:r w:rsidRPr="00F32264">
        <w:rPr>
          <w:bCs/>
        </w:rPr>
        <w:t xml:space="preserve">is </w:t>
      </w:r>
      <w:proofErr w:type="gramStart"/>
      <w:r w:rsidRPr="00F32264">
        <w:rPr>
          <w:bCs/>
        </w:rPr>
        <w:t>determined</w:t>
      </w:r>
      <w:proofErr w:type="gramEnd"/>
      <w:r w:rsidRPr="00F32264">
        <w:rPr>
          <w:bCs/>
        </w:rPr>
        <w:t xml:space="preserve"> and its associated projection duration is tabulated. At each such duration, the ratio of the number of contracts in force (or covered lives for group contracts) to the number of contracts in force (or covered lives) at the start of the modeling projection is calculated. The average ratio is then calculated over all CTE (98) scenarios and f is one minus this average ratio. If the Alternative Method is used, f is approximated as 0.5.</w:t>
      </w:r>
    </w:p>
    <w:p w14:paraId="5CE20091" w14:textId="77777777" w:rsidR="00843537" w:rsidRPr="00F32264" w:rsidRDefault="00843537" w:rsidP="00843537">
      <w:pPr>
        <w:tabs>
          <w:tab w:val="left" w:pos="450"/>
        </w:tabs>
        <w:ind w:left="450" w:hanging="450"/>
        <w:jc w:val="both"/>
        <w:rPr>
          <w:bCs/>
        </w:rPr>
      </w:pPr>
    </w:p>
    <w:p w14:paraId="653C9124" w14:textId="77777777" w:rsidR="00843537" w:rsidRPr="00F32264" w:rsidRDefault="00843537" w:rsidP="00843537">
      <w:pPr>
        <w:tabs>
          <w:tab w:val="left" w:pos="450"/>
        </w:tabs>
        <w:ind w:left="450" w:hanging="450"/>
        <w:jc w:val="both"/>
        <w:rPr>
          <w:bCs/>
        </w:rPr>
      </w:pPr>
      <w:r w:rsidRPr="00F32264">
        <w:rPr>
          <w:bCs/>
        </w:rPr>
        <w:t>B.</w:t>
      </w:r>
      <w:r w:rsidRPr="00F32264">
        <w:rPr>
          <w:bCs/>
        </w:rPr>
        <w:tab/>
      </w:r>
      <w:r w:rsidRPr="00F32264">
        <w:rPr>
          <w:bCs/>
          <w:u w:val="single"/>
        </w:rPr>
        <w:t>Determination of RBC amount using stochastic modeling:</w:t>
      </w:r>
    </w:p>
    <w:p w14:paraId="5F990371" w14:textId="77777777" w:rsidR="00843537" w:rsidRPr="00F32264" w:rsidRDefault="00843537" w:rsidP="00843537">
      <w:pPr>
        <w:tabs>
          <w:tab w:val="left" w:pos="450"/>
        </w:tabs>
        <w:ind w:left="450" w:hanging="450"/>
        <w:jc w:val="both"/>
        <w:rPr>
          <w:bCs/>
        </w:rPr>
      </w:pPr>
    </w:p>
    <w:p w14:paraId="0C25FF70" w14:textId="77777777" w:rsidR="00843537" w:rsidRPr="00F32264" w:rsidRDefault="00843537" w:rsidP="00843537">
      <w:pPr>
        <w:tabs>
          <w:tab w:val="left" w:pos="450"/>
        </w:tabs>
        <w:ind w:left="450" w:hanging="450"/>
        <w:jc w:val="both"/>
        <w:rPr>
          <w:bCs/>
        </w:rPr>
      </w:pPr>
      <w:r w:rsidRPr="00F32264">
        <w:rPr>
          <w:bCs/>
        </w:rPr>
        <w:t>1.</w:t>
      </w:r>
      <w:r w:rsidRPr="00F32264">
        <w:rPr>
          <w:bCs/>
        </w:rPr>
        <w:tab/>
        <w:t>If using the MTA:  Calculate the RBC Requirement by the following formula in which the statutory reserve is the actual reserve reported in the Annual Statement. in the second term – i.e., the difference between statutory reserves and tax reserves multiplied by the Federal Income Tax Rate – may not exceed the portion of the company’s non-admitted deferred tax assets attributable to the same portfolio of contracts to which VM-21 is applied in calculating statutory reserves:</w:t>
      </w:r>
    </w:p>
    <w:p w14:paraId="28C5290E" w14:textId="77777777" w:rsidR="00843537" w:rsidRPr="00F32264" w:rsidRDefault="00843537" w:rsidP="00843537">
      <w:pPr>
        <w:ind w:left="720" w:hanging="288"/>
        <w:jc w:val="both"/>
        <w:rPr>
          <w:bCs/>
        </w:rPr>
      </w:pPr>
    </w:p>
    <w:p w14:paraId="2EC4CEDC" w14:textId="77777777" w:rsidR="00843537" w:rsidRPr="00843537" w:rsidRDefault="00843537" w:rsidP="00843537">
      <w:pPr>
        <w:ind w:left="720" w:hanging="720"/>
        <w:jc w:val="both"/>
        <w:rPr>
          <w:szCs w:val="22"/>
        </w:rPr>
      </w:pPr>
      <m:oMathPara>
        <m:oMath>
          <m:r>
            <m:rPr>
              <m:sty m:val="p"/>
            </m:rPr>
            <w:rPr>
              <w:rFonts w:ascii="Cambria Math" w:hAnsi="Cambria Math"/>
              <w:szCs w:val="22"/>
            </w:rPr>
            <m:t>25%×</m:t>
          </m:r>
          <m:d>
            <m:dPr>
              <m:ctrlPr>
                <w:rPr>
                  <w:rFonts w:ascii="Cambria Math" w:hAnsi="Cambria Math"/>
                  <w:szCs w:val="22"/>
                </w:rPr>
              </m:ctrlPr>
            </m:dPr>
            <m:e>
              <m:d>
                <m:dPr>
                  <m:ctrlPr>
                    <w:rPr>
                      <w:rFonts w:ascii="Cambria Math" w:hAnsi="Cambria Math"/>
                      <w:szCs w:val="22"/>
                    </w:rPr>
                  </m:ctrlPr>
                </m:dPr>
                <m:e>
                  <m:r>
                    <m:rPr>
                      <m:sty m:val="p"/>
                    </m:rPr>
                    <w:rPr>
                      <w:rFonts w:ascii="Cambria Math" w:hAnsi="Cambria Math"/>
                      <w:szCs w:val="22"/>
                    </w:rPr>
                    <m:t xml:space="preserve">CTE </m:t>
                  </m:r>
                  <m:d>
                    <m:dPr>
                      <m:ctrlPr>
                        <w:rPr>
                          <w:rFonts w:ascii="Cambria Math" w:hAnsi="Cambria Math"/>
                          <w:szCs w:val="22"/>
                        </w:rPr>
                      </m:ctrlPr>
                    </m:dPr>
                    <m:e>
                      <m:r>
                        <m:rPr>
                          <m:sty m:val="p"/>
                        </m:rPr>
                        <w:rPr>
                          <w:rFonts w:ascii="Cambria Math" w:hAnsi="Cambria Math"/>
                          <w:szCs w:val="22"/>
                        </w:rPr>
                        <m:t>98</m:t>
                      </m:r>
                    </m:e>
                  </m:d>
                  <m:r>
                    <m:rPr>
                      <m:sty m:val="p"/>
                    </m:rPr>
                    <w:rPr>
                      <w:rFonts w:ascii="Cambria Math" w:hAnsi="Cambria Math"/>
                      <w:szCs w:val="22"/>
                    </w:rPr>
                    <m:t>+Additional Standard Projection Amount-Statutory Reserve</m:t>
                  </m:r>
                </m:e>
              </m:d>
              <m:r>
                <m:rPr>
                  <m:sty m:val="p"/>
                </m:rPr>
                <w:rPr>
                  <w:rFonts w:ascii="Cambria Math" w:hAnsi="Cambria Math"/>
                  <w:szCs w:val="22"/>
                </w:rPr>
                <m:t>×</m:t>
              </m:r>
              <m:d>
                <m:dPr>
                  <m:ctrlPr>
                    <w:rPr>
                      <w:rFonts w:ascii="Cambria Math" w:hAnsi="Cambria Math"/>
                      <w:szCs w:val="22"/>
                    </w:rPr>
                  </m:ctrlPr>
                </m:dPr>
                <m:e>
                  <m:r>
                    <m:rPr>
                      <m:sty m:val="p"/>
                    </m:rPr>
                    <w:rPr>
                      <w:rFonts w:ascii="Cambria Math" w:hAnsi="Cambria Math"/>
                      <w:szCs w:val="22"/>
                    </w:rPr>
                    <m:t>1-Federal Income Tax Rate</m:t>
                  </m:r>
                </m:e>
              </m:d>
              <m:r>
                <m:rPr>
                  <m:sty m:val="p"/>
                </m:rPr>
                <w:rPr>
                  <w:rFonts w:ascii="Cambria Math" w:hAnsi="Cambria Math"/>
                  <w:szCs w:val="22"/>
                </w:rPr>
                <m:t>-</m:t>
              </m:r>
              <m:d>
                <m:dPr>
                  <m:ctrlPr>
                    <w:rPr>
                      <w:rFonts w:ascii="Cambria Math" w:hAnsi="Cambria Math"/>
                      <w:szCs w:val="22"/>
                    </w:rPr>
                  </m:ctrlPr>
                </m:dPr>
                <m:e>
                  <m:r>
                    <m:rPr>
                      <m:sty m:val="p"/>
                    </m:rPr>
                    <w:rPr>
                      <w:rFonts w:ascii="Cambria Math" w:hAnsi="Cambria Math"/>
                      <w:szCs w:val="22"/>
                    </w:rPr>
                    <m:t>Statutory Reserve-Tax Reserve</m:t>
                  </m:r>
                </m:e>
              </m:d>
              <m:r>
                <m:rPr>
                  <m:sty m:val="p"/>
                </m:rPr>
                <w:rPr>
                  <w:rFonts w:ascii="Cambria Math" w:hAnsi="Cambria Math"/>
                  <w:szCs w:val="22"/>
                </w:rPr>
                <m:t>×Federal Income Tax Rate</m:t>
              </m:r>
            </m:e>
          </m:d>
        </m:oMath>
      </m:oMathPara>
    </w:p>
    <w:p w14:paraId="4F40A06B" w14:textId="77777777" w:rsidR="00843537" w:rsidRPr="00742628" w:rsidRDefault="00843537" w:rsidP="00843537">
      <w:pPr>
        <w:ind w:left="720" w:hanging="288"/>
        <w:jc w:val="both"/>
        <w:rPr>
          <w:bCs/>
        </w:rPr>
      </w:pPr>
    </w:p>
    <w:p w14:paraId="7D57022F" w14:textId="77777777" w:rsidR="00843537" w:rsidRPr="00F32264" w:rsidRDefault="00843537" w:rsidP="00843537">
      <w:pPr>
        <w:ind w:left="450"/>
        <w:jc w:val="both"/>
        <w:rPr>
          <w:bCs/>
        </w:rPr>
      </w:pPr>
    </w:p>
    <w:p w14:paraId="0DFBB2B3" w14:textId="5CD5D11D" w:rsidR="00843537" w:rsidRPr="00F32264" w:rsidRDefault="00843537" w:rsidP="00843537">
      <w:pPr>
        <w:ind w:left="540" w:hanging="540"/>
        <w:jc w:val="both"/>
        <w:rPr>
          <w:bCs/>
        </w:rPr>
      </w:pPr>
      <w:r w:rsidRPr="00F32264">
        <w:rPr>
          <w:bCs/>
        </w:rPr>
        <w:t xml:space="preserve">2. If the company elects to use the STR:  </w:t>
      </w:r>
      <w:proofErr w:type="gramStart"/>
      <w:r w:rsidRPr="00F32264">
        <w:rPr>
          <w:bCs/>
        </w:rPr>
        <w:t>the</w:t>
      </w:r>
      <w:proofErr w:type="gramEnd"/>
      <w:r w:rsidRPr="00F32264">
        <w:rPr>
          <w:bCs/>
        </w:rPr>
        <w:t xml:space="preserve"> </w:t>
      </w:r>
      <w:r w:rsidR="00195326">
        <w:rPr>
          <w:bCs/>
        </w:rPr>
        <w:t xml:space="preserve">C-3 </w:t>
      </w:r>
      <w:r w:rsidRPr="00F32264">
        <w:rPr>
          <w:bCs/>
        </w:rPr>
        <w:t>RBC is determined by the following formula:</w:t>
      </w:r>
    </w:p>
    <w:p w14:paraId="0C03269E" w14:textId="77777777" w:rsidR="00843537" w:rsidRPr="00F32264" w:rsidRDefault="00843537" w:rsidP="00843537">
      <w:pPr>
        <w:ind w:left="450"/>
        <w:jc w:val="both"/>
        <w:rPr>
          <w:bCs/>
        </w:rPr>
      </w:pPr>
    </w:p>
    <w:p w14:paraId="6FED279B" w14:textId="314D163A" w:rsidR="00843537" w:rsidRPr="00F32264" w:rsidRDefault="00843537" w:rsidP="00843537">
      <w:pPr>
        <w:jc w:val="both"/>
        <w:rPr>
          <w:bCs/>
        </w:rPr>
      </w:pPr>
      <m:oMathPara>
        <m:oMath>
          <m:r>
            <m:rPr>
              <m:sty m:val="p"/>
            </m:rPr>
            <w:rPr>
              <w:rFonts w:ascii="Cambria Math" w:hAnsi="Cambria Math"/>
              <w:szCs w:val="22"/>
            </w:rPr>
            <m:t>25%×</m:t>
          </m:r>
          <m:d>
            <m:dPr>
              <m:ctrlPr>
                <w:rPr>
                  <w:rFonts w:ascii="Cambria Math" w:hAnsi="Cambria Math"/>
                  <w:szCs w:val="22"/>
                </w:rPr>
              </m:ctrlPr>
            </m:dPr>
            <m:e>
              <m:r>
                <m:rPr>
                  <m:sty m:val="p"/>
                </m:rPr>
                <w:rPr>
                  <w:rFonts w:ascii="Cambria Math" w:hAnsi="Cambria Math"/>
                  <w:szCs w:val="22"/>
                </w:rPr>
                <m:t xml:space="preserve">CTEAT </m:t>
              </m:r>
              <m:d>
                <m:dPr>
                  <m:ctrlPr>
                    <w:rPr>
                      <w:rFonts w:ascii="Cambria Math" w:hAnsi="Cambria Math"/>
                      <w:szCs w:val="22"/>
                    </w:rPr>
                  </m:ctrlPr>
                </m:dPr>
                <m:e>
                  <m:r>
                    <m:rPr>
                      <m:sty m:val="p"/>
                    </m:rPr>
                    <w:rPr>
                      <w:rFonts w:ascii="Cambria Math" w:hAnsi="Cambria Math"/>
                      <w:szCs w:val="22"/>
                    </w:rPr>
                    <m:t>98</m:t>
                  </m:r>
                </m:e>
              </m:d>
              <m:r>
                <m:rPr>
                  <m:sty m:val="p"/>
                </m:rPr>
                <w:rPr>
                  <w:rFonts w:ascii="Cambria Math" w:hAnsi="Cambria Math"/>
                  <w:szCs w:val="22"/>
                </w:rPr>
                <m:t>+Additional Standard Projection Amount</m:t>
              </m:r>
              <m:r>
                <m:rPr>
                  <m:sty m:val="p"/>
                </m:rPr>
                <w:rPr>
                  <w:rFonts w:ascii="Cambria Math" w:hAnsi="Cambria Math"/>
                  <w:strike/>
                  <w:szCs w:val="22"/>
                </w:rPr>
                <m:t>×</m:t>
              </m:r>
              <w:commentRangeStart w:id="548"/>
              <m:r>
                <m:rPr>
                  <m:sty m:val="p"/>
                </m:rPr>
                <w:rPr>
                  <w:rFonts w:ascii="Cambria Math" w:hAnsi="Cambria Math"/>
                  <w:szCs w:val="22"/>
                </w:rPr>
                <m:t>-</m:t>
              </m:r>
              <w:commentRangeEnd w:id="548"/>
              <m:r>
                <m:rPr>
                  <m:sty m:val="p"/>
                </m:rPr>
                <w:rPr>
                  <w:rStyle w:val="CommentReference"/>
                </w:rPr>
                <w:commentReference w:id="548"/>
              </m:r>
              <m:r>
                <m:rPr>
                  <m:sty m:val="p"/>
                </m:rPr>
                <w:rPr>
                  <w:rFonts w:ascii="Cambria Math" w:hAnsi="Cambria Math"/>
                  <w:szCs w:val="22"/>
                </w:rPr>
                <m:t>Statutory Reserve</m:t>
              </m:r>
            </m:e>
          </m:d>
        </m:oMath>
      </m:oMathPara>
    </w:p>
    <w:p w14:paraId="78154597" w14:textId="77777777" w:rsidR="00843537" w:rsidRPr="00742628" w:rsidRDefault="00843537" w:rsidP="00843537">
      <w:pPr>
        <w:ind w:left="720" w:hanging="288"/>
        <w:jc w:val="both"/>
        <w:rPr>
          <w:bCs/>
        </w:rPr>
      </w:pPr>
    </w:p>
    <w:p w14:paraId="631B9B6D" w14:textId="77777777" w:rsidR="00843537" w:rsidRPr="00F32264" w:rsidRDefault="00843537" w:rsidP="00843537">
      <w:pPr>
        <w:ind w:left="720" w:hanging="288"/>
        <w:jc w:val="both"/>
        <w:rPr>
          <w:bCs/>
        </w:rPr>
      </w:pPr>
      <w:r w:rsidRPr="00F32264">
        <w:rPr>
          <w:bCs/>
        </w:rPr>
        <w:t>The Additional Standard Projection Amount is calculated using the methodology outlined in Section 6 of VM-21.</w:t>
      </w:r>
    </w:p>
    <w:p w14:paraId="3526A241" w14:textId="77777777" w:rsidR="00843537" w:rsidRPr="00F32264" w:rsidRDefault="00843537" w:rsidP="00843537">
      <w:pPr>
        <w:jc w:val="both"/>
        <w:rPr>
          <w:bCs/>
        </w:rPr>
      </w:pPr>
    </w:p>
    <w:p w14:paraId="262B628B" w14:textId="37F35A9B" w:rsidR="00843537" w:rsidRPr="00103DD3" w:rsidDel="00D72BD2" w:rsidRDefault="007824F2" w:rsidP="007824F2">
      <w:pPr>
        <w:ind w:left="432" w:firstLine="3"/>
        <w:jc w:val="both"/>
        <w:rPr>
          <w:del w:id="549" w:author="John Bruins" w:date="2019-06-19T10:03:00Z"/>
          <w:bCs/>
        </w:rPr>
      </w:pPr>
      <w:r w:rsidRPr="00103DD3">
        <w:rPr>
          <w:bCs/>
        </w:rPr>
        <w:t xml:space="preserve">The Total Asset Requirement is defined as the Stochastic Reserve determined according to VM-21 Section 4 plus the C-3 RBC amount determined in this step. All values are prior to any consideration of Phase-in allowances for either reserve or C-3 RBC, or any C-3 RBC smoothing </w:t>
      </w:r>
      <w:proofErr w:type="spellStart"/>
      <w:r w:rsidRPr="00103DD3">
        <w:rPr>
          <w:bCs/>
        </w:rPr>
        <w:t>allowance.</w:t>
      </w:r>
    </w:p>
    <w:p w14:paraId="69703A8C" w14:textId="6CFC42E2" w:rsidR="00843537" w:rsidRPr="00F32264" w:rsidRDefault="00843537" w:rsidP="00843537">
      <w:pPr>
        <w:jc w:val="both"/>
        <w:rPr>
          <w:bCs/>
        </w:rPr>
      </w:pPr>
      <w:r w:rsidRPr="00F32264">
        <w:rPr>
          <w:bCs/>
        </w:rPr>
        <w:lastRenderedPageBreak/>
        <w:t>C</w:t>
      </w:r>
      <w:proofErr w:type="spellEnd"/>
      <w:r w:rsidRPr="00F32264">
        <w:rPr>
          <w:bCs/>
        </w:rPr>
        <w:t>.</w:t>
      </w:r>
      <w:r w:rsidRPr="00F32264">
        <w:rPr>
          <w:bCs/>
        </w:rPr>
        <w:tab/>
      </w:r>
      <w:r w:rsidRPr="00F32264">
        <w:rPr>
          <w:bCs/>
          <w:u w:val="single"/>
        </w:rPr>
        <w:t xml:space="preserve">Determination of </w:t>
      </w:r>
      <w:r w:rsidR="00195326">
        <w:rPr>
          <w:bCs/>
          <w:u w:val="single"/>
        </w:rPr>
        <w:t xml:space="preserve">C-3 </w:t>
      </w:r>
      <w:r w:rsidRPr="00F32264">
        <w:rPr>
          <w:bCs/>
          <w:u w:val="single"/>
        </w:rPr>
        <w:t>RBC using Alternative Methodology</w:t>
      </w:r>
      <w:r w:rsidRPr="00F32264">
        <w:rPr>
          <w:bCs/>
        </w:rPr>
        <w:t xml:space="preserve">:  This calculation applies to all policies and contracts that have been valued following the requirements of AG-43 or VM-21, for which the reserve was determined using the Alternative Methodology (VM-21 Section 7). The </w:t>
      </w:r>
      <w:r w:rsidR="00195326">
        <w:rPr>
          <w:bCs/>
        </w:rPr>
        <w:t xml:space="preserve">C-3 </w:t>
      </w:r>
      <w:r w:rsidRPr="00F32264">
        <w:rPr>
          <w:bCs/>
        </w:rPr>
        <w:t>RBC amount is determined by applying the methodology as defined in Appendix 2 to these instructions.</w:t>
      </w:r>
    </w:p>
    <w:p w14:paraId="1182F4B7" w14:textId="77777777" w:rsidR="00843537" w:rsidRPr="00F32264" w:rsidRDefault="00843537" w:rsidP="00843537">
      <w:pPr>
        <w:jc w:val="both"/>
        <w:rPr>
          <w:bCs/>
        </w:rPr>
      </w:pPr>
    </w:p>
    <w:p w14:paraId="67F2BA83" w14:textId="6229C31C" w:rsidR="00843537" w:rsidRPr="00F32264" w:rsidRDefault="00843537" w:rsidP="00843537">
      <w:pPr>
        <w:jc w:val="both"/>
      </w:pPr>
      <w:r w:rsidRPr="00F32264">
        <w:rPr>
          <w:bCs/>
        </w:rPr>
        <w:t>D.</w:t>
      </w:r>
      <w:r w:rsidRPr="00F32264">
        <w:rPr>
          <w:bCs/>
        </w:rPr>
        <w:tab/>
      </w:r>
      <w:r w:rsidRPr="00F32264">
        <w:rPr>
          <w:bCs/>
          <w:u w:val="single"/>
        </w:rPr>
        <w:t>The C-3 RBC amount</w:t>
      </w:r>
      <w:r w:rsidRPr="00F32264">
        <w:rPr>
          <w:bCs/>
        </w:rPr>
        <w:t xml:space="preserve"> is the sum of the amounts determined in paragraphs </w:t>
      </w:r>
      <w:r w:rsidRPr="00B21AEF">
        <w:rPr>
          <w:bCs/>
        </w:rPr>
        <w:t>B and C</w:t>
      </w:r>
      <w:r w:rsidRPr="00F32264">
        <w:rPr>
          <w:bCs/>
        </w:rPr>
        <w:t xml:space="preserve"> above, but not less than zero.  The </w:t>
      </w:r>
      <w:r w:rsidRPr="00F32264">
        <w:t>TAR</w:t>
      </w:r>
      <w:r w:rsidR="00B601DE">
        <w:t xml:space="preserve"> </w:t>
      </w:r>
      <w:r w:rsidRPr="00F32264">
        <w:rPr>
          <w:bCs/>
        </w:rPr>
        <w:t xml:space="preserve">is defined as the Reserve determined </w:t>
      </w:r>
      <w:r>
        <w:rPr>
          <w:bCs/>
        </w:rPr>
        <w:t>according to</w:t>
      </w:r>
      <w:r w:rsidRPr="00F32264">
        <w:rPr>
          <w:bCs/>
        </w:rPr>
        <w:t xml:space="preserve"> VM-21 plus the C-3 RBC amount.  All values are prior to any consideration of Phase-in allowances for either reserve or </w:t>
      </w:r>
      <w:r w:rsidR="00195326">
        <w:rPr>
          <w:bCs/>
        </w:rPr>
        <w:t xml:space="preserve">C-3 </w:t>
      </w:r>
      <w:r w:rsidRPr="00F32264">
        <w:rPr>
          <w:bCs/>
        </w:rPr>
        <w:t xml:space="preserve">RBC, or any </w:t>
      </w:r>
      <w:r w:rsidR="00195326">
        <w:rPr>
          <w:bCs/>
        </w:rPr>
        <w:t xml:space="preserve">C-3 </w:t>
      </w:r>
      <w:r w:rsidRPr="00F32264">
        <w:rPr>
          <w:bCs/>
        </w:rPr>
        <w:t>RBC smoothing allowance</w:t>
      </w:r>
      <w:r>
        <w:rPr>
          <w:bCs/>
        </w:rPr>
        <w:t>. The RBC values are post-tax</w:t>
      </w:r>
      <w:r w:rsidRPr="00F32264">
        <w:rPr>
          <w:bCs/>
        </w:rPr>
        <w:t>.</w:t>
      </w:r>
    </w:p>
    <w:p w14:paraId="65EA2FF8" w14:textId="77777777" w:rsidR="00843537" w:rsidRPr="00F32264" w:rsidRDefault="00843537" w:rsidP="00843537">
      <w:pPr>
        <w:tabs>
          <w:tab w:val="left" w:pos="450"/>
        </w:tabs>
        <w:jc w:val="both"/>
      </w:pPr>
    </w:p>
    <w:p w14:paraId="643F2B03" w14:textId="3283517D" w:rsidR="00843537" w:rsidRPr="00F32264" w:rsidRDefault="00843537" w:rsidP="00843537">
      <w:pPr>
        <w:tabs>
          <w:tab w:val="left" w:pos="450"/>
        </w:tabs>
        <w:jc w:val="both"/>
      </w:pPr>
      <w:r w:rsidRPr="00F32264">
        <w:t>E.</w:t>
      </w:r>
      <w:r w:rsidRPr="00F32264">
        <w:tab/>
      </w:r>
      <w:r w:rsidRPr="00F32264">
        <w:rPr>
          <w:u w:val="single"/>
        </w:rPr>
        <w:t>Phase in:</w:t>
      </w:r>
      <w:r w:rsidRPr="00F32264">
        <w:t xml:space="preserve">  A company that has elected to phase-in the effect of the new reserve requirements following VM-21 Section 2.B. shall phase in the effect on </w:t>
      </w:r>
      <w:r w:rsidR="00195326">
        <w:t xml:space="preserve">C-3 </w:t>
      </w:r>
      <w:r w:rsidRPr="00F32264">
        <w:t>RBC over the same time period, using the following steps:</w:t>
      </w:r>
    </w:p>
    <w:p w14:paraId="6661FDD6" w14:textId="6B785408" w:rsidR="00843537" w:rsidRPr="00F32264" w:rsidRDefault="00843537" w:rsidP="00103DD3">
      <w:pPr>
        <w:numPr>
          <w:ilvl w:val="0"/>
          <w:numId w:val="100"/>
        </w:numPr>
        <w:tabs>
          <w:tab w:val="left" w:pos="450"/>
        </w:tabs>
        <w:jc w:val="both"/>
      </w:pPr>
      <w:r w:rsidRPr="00F32264">
        <w:t xml:space="preserve">Begin with the C-3 RBC amount from step </w:t>
      </w:r>
      <w:r>
        <w:t>7</w:t>
      </w:r>
      <w:r w:rsidRPr="00F32264">
        <w:t xml:space="preserve"> for Dec. 31, 2019 LR027 Line (37) instructions for all business within the scope of the Variable Annuities modeling requirements as of 12/31/19.   Add to this the amount of </w:t>
      </w:r>
      <w:r w:rsidR="00195326">
        <w:t xml:space="preserve">C-3 </w:t>
      </w:r>
      <w:r w:rsidRPr="00F32264">
        <w:t>RBC computed in the same manner as the 2019 value for any reinsurance ceded that is expected to be recaptured in 2020 and in the scope of the Variable Annuities modeling requirements. This amount is 2019</w:t>
      </w:r>
      <w:r w:rsidR="00195326">
        <w:t xml:space="preserve"> </w:t>
      </w:r>
      <w:r w:rsidRPr="00F32264">
        <w:t>RBC</w:t>
      </w:r>
    </w:p>
    <w:p w14:paraId="5853DC39" w14:textId="023CA7FA" w:rsidR="00843537" w:rsidRPr="00F32264" w:rsidRDefault="00843537" w:rsidP="00103DD3">
      <w:pPr>
        <w:numPr>
          <w:ilvl w:val="0"/>
          <w:numId w:val="100"/>
        </w:numPr>
        <w:tabs>
          <w:tab w:val="left" w:pos="450"/>
        </w:tabs>
        <w:jc w:val="both"/>
      </w:pPr>
      <w:r w:rsidRPr="00F32264">
        <w:t xml:space="preserve">Determine the </w:t>
      </w:r>
      <w:r w:rsidR="00195326">
        <w:t xml:space="preserve">C-3 </w:t>
      </w:r>
      <w:r w:rsidRPr="00F32264">
        <w:t xml:space="preserve">RBC amount as of 12/31/19 using </w:t>
      </w:r>
      <w:r w:rsidR="00195326">
        <w:t>paragraphs</w:t>
      </w:r>
      <w:r w:rsidRPr="00F32264">
        <w:t xml:space="preserve"> A, B, C, and D for the same </w:t>
      </w:r>
      <w:proofErr w:type="spellStart"/>
      <w:r w:rsidRPr="00F32264">
        <w:t>inforce</w:t>
      </w:r>
      <w:proofErr w:type="spellEnd"/>
      <w:r w:rsidRPr="00F32264">
        <w:t xml:space="preserve"> business as in 1. Labeled as 2019</w:t>
      </w:r>
      <w:r w:rsidR="00195326">
        <w:t xml:space="preserve"> </w:t>
      </w:r>
      <w:r w:rsidRPr="00F32264">
        <w:t xml:space="preserve">RBC New </w:t>
      </w:r>
    </w:p>
    <w:p w14:paraId="24345C9D" w14:textId="5106C726" w:rsidR="00843537" w:rsidRPr="00F32264" w:rsidRDefault="00843537" w:rsidP="00103DD3">
      <w:pPr>
        <w:numPr>
          <w:ilvl w:val="0"/>
          <w:numId w:val="100"/>
        </w:numPr>
        <w:tabs>
          <w:tab w:val="left" w:pos="450"/>
        </w:tabs>
        <w:jc w:val="both"/>
      </w:pPr>
      <w:r w:rsidRPr="00F32264">
        <w:t xml:space="preserve">Determine </w:t>
      </w:r>
      <w:r>
        <w:t>the phase-in amount (</w:t>
      </w:r>
      <w:r w:rsidRPr="00F32264">
        <w:t>PIA</w:t>
      </w:r>
      <w:r>
        <w:t>)</w:t>
      </w:r>
      <w:r w:rsidRPr="00F32264">
        <w:t xml:space="preserve"> as the excess of 2019RBC New over 2019RBC </w:t>
      </w:r>
    </w:p>
    <w:p w14:paraId="07D1A7B7" w14:textId="63C7DDF4" w:rsidR="00843537" w:rsidRPr="00F32264" w:rsidRDefault="00843537" w:rsidP="00103DD3">
      <w:pPr>
        <w:numPr>
          <w:ilvl w:val="0"/>
          <w:numId w:val="100"/>
        </w:numPr>
        <w:tabs>
          <w:tab w:val="left" w:pos="450"/>
        </w:tabs>
        <w:jc w:val="both"/>
      </w:pPr>
      <w:r w:rsidRPr="00F32264">
        <w:t xml:space="preserve">For 12/31/2020, compute the </w:t>
      </w:r>
      <w:r w:rsidR="00195326">
        <w:t xml:space="preserve">C-3 </w:t>
      </w:r>
      <w:r w:rsidRPr="00F32264">
        <w:t>RBC following paragraphs A – D above, then subtract PIA times (2/3)</w:t>
      </w:r>
    </w:p>
    <w:p w14:paraId="111BBF32" w14:textId="4337184D" w:rsidR="00843537" w:rsidRPr="00F32264" w:rsidRDefault="00843537" w:rsidP="00103DD3">
      <w:pPr>
        <w:numPr>
          <w:ilvl w:val="0"/>
          <w:numId w:val="100"/>
        </w:numPr>
        <w:tabs>
          <w:tab w:val="left" w:pos="450"/>
        </w:tabs>
        <w:jc w:val="both"/>
      </w:pPr>
      <w:r w:rsidRPr="00F32264">
        <w:t xml:space="preserve">For 12/31/2021, compute the </w:t>
      </w:r>
      <w:r w:rsidR="00195326">
        <w:t xml:space="preserve">C-3 </w:t>
      </w:r>
      <w:r w:rsidRPr="00F32264">
        <w:t xml:space="preserve">RBC following paragraphs A – D above, then subtract PIA times (1/3) </w:t>
      </w:r>
    </w:p>
    <w:p w14:paraId="70829EFA" w14:textId="77777777" w:rsidR="00843537" w:rsidRPr="00F32264" w:rsidRDefault="00843537" w:rsidP="00843537">
      <w:pPr>
        <w:tabs>
          <w:tab w:val="left" w:pos="450"/>
        </w:tabs>
        <w:ind w:left="450" w:hanging="450"/>
        <w:jc w:val="both"/>
        <w:rPr>
          <w:bCs/>
        </w:rPr>
      </w:pPr>
      <w:r w:rsidRPr="00F32264">
        <w:rPr>
          <w:bCs/>
        </w:rPr>
        <w:tab/>
      </w:r>
    </w:p>
    <w:p w14:paraId="5E19D767" w14:textId="77777777" w:rsidR="00843537" w:rsidRPr="00F32264" w:rsidRDefault="00843537" w:rsidP="00843537">
      <w:pPr>
        <w:tabs>
          <w:tab w:val="left" w:pos="450"/>
        </w:tabs>
        <w:ind w:left="450" w:hanging="450"/>
        <w:jc w:val="both"/>
        <w:rPr>
          <w:bCs/>
        </w:rPr>
      </w:pPr>
      <w:r w:rsidRPr="00F32264">
        <w:rPr>
          <w:b/>
          <w:bCs/>
          <w:u w:val="single"/>
        </w:rPr>
        <w:t>Guidance Note:</w:t>
      </w:r>
      <w:r w:rsidRPr="00F32264">
        <w:rPr>
          <w:bCs/>
        </w:rPr>
        <w:t xml:space="preserve">  For a company that has adopted a Phase-in for reserves longer than 3 years, adjust the above formula to reflect the actual period with uniform amortization amounts during that period.</w:t>
      </w:r>
    </w:p>
    <w:p w14:paraId="20696A8E" w14:textId="77777777" w:rsidR="00843537" w:rsidRPr="00F32264" w:rsidRDefault="00843537" w:rsidP="00843537">
      <w:pPr>
        <w:jc w:val="both"/>
        <w:rPr>
          <w:bCs/>
        </w:rPr>
      </w:pPr>
    </w:p>
    <w:p w14:paraId="07297ECA" w14:textId="77777777" w:rsidR="00843537" w:rsidRPr="00F32264" w:rsidRDefault="00843537" w:rsidP="00843537">
      <w:r w:rsidRPr="00F32264">
        <w:t>F.</w:t>
      </w:r>
      <w:r w:rsidRPr="00F32264">
        <w:tab/>
      </w:r>
      <w:r w:rsidRPr="00F32264">
        <w:rPr>
          <w:u w:val="single"/>
        </w:rPr>
        <w:t xml:space="preserve">Smoothing of C-3 RBC amount </w:t>
      </w:r>
    </w:p>
    <w:p w14:paraId="5DF1BD82" w14:textId="77777777" w:rsidR="00843537" w:rsidRPr="00F32264" w:rsidRDefault="00843537" w:rsidP="00843537">
      <w:pPr>
        <w:keepNext/>
        <w:jc w:val="both"/>
        <w:rPr>
          <w:bCs/>
        </w:rPr>
      </w:pPr>
      <w:r w:rsidRPr="00F32264">
        <w:rPr>
          <w:bCs/>
        </w:rPr>
        <w:t xml:space="preserve"> </w:t>
      </w:r>
    </w:p>
    <w:p w14:paraId="1E0011ED" w14:textId="644DB873" w:rsidR="00843537" w:rsidRPr="00F32264" w:rsidRDefault="00843537" w:rsidP="00843537">
      <w:pPr>
        <w:autoSpaceDE w:val="0"/>
        <w:autoSpaceDN w:val="0"/>
        <w:adjustRightInd w:val="0"/>
        <w:ind w:left="432"/>
        <w:jc w:val="both"/>
        <w:rPr>
          <w:bCs/>
        </w:rPr>
      </w:pPr>
      <w:r w:rsidRPr="00F32264">
        <w:rPr>
          <w:bCs/>
        </w:rPr>
        <w:t xml:space="preserve">A company should decide whether or not to smooth the C-3 RBC calculated in </w:t>
      </w:r>
      <w:r w:rsidR="00195326">
        <w:rPr>
          <w:bCs/>
        </w:rPr>
        <w:t>paragraph</w:t>
      </w:r>
      <w:r w:rsidRPr="00F32264">
        <w:rPr>
          <w:bCs/>
        </w:rPr>
        <w:t xml:space="preserve"> D or E above to determine the amount in Line (37).</w:t>
      </w:r>
      <w:r w:rsidRPr="00F32264">
        <w:rPr>
          <w:rFonts w:ascii="TimesNewRomanPS-BoldMT" w:hAnsi="TimesNewRomanPS-BoldMT"/>
        </w:rPr>
        <w:t xml:space="preserve"> For any business reinsured under a coinsurance agreement that complies with all applicable reinsurance reserve credit “transfer of risk” requirements, the ceding company shall reduce the reserve in proportion to the business ceded while the assuming company shall use a reserve consistent with the business assumed.</w:t>
      </w:r>
    </w:p>
    <w:p w14:paraId="03BC6195" w14:textId="77777777" w:rsidR="00843537" w:rsidRPr="00F32264" w:rsidRDefault="00843537" w:rsidP="00843537">
      <w:pPr>
        <w:ind w:left="432"/>
        <w:rPr>
          <w:bCs/>
        </w:rPr>
      </w:pPr>
    </w:p>
    <w:p w14:paraId="6CF8323F" w14:textId="11074FD2" w:rsidR="00843537" w:rsidRPr="00F32264" w:rsidRDefault="00843537" w:rsidP="00843537">
      <w:pPr>
        <w:ind w:left="432"/>
        <w:jc w:val="both"/>
        <w:rPr>
          <w:bCs/>
        </w:rPr>
      </w:pPr>
      <w:r w:rsidRPr="00F32264">
        <w:rPr>
          <w:bCs/>
        </w:rPr>
        <w:t xml:space="preserve">A company may choose to smooth the </w:t>
      </w:r>
      <w:r w:rsidR="00D973AF">
        <w:rPr>
          <w:bCs/>
        </w:rPr>
        <w:t>C-3 RBC</w:t>
      </w:r>
      <w:r w:rsidRPr="00F32264">
        <w:rPr>
          <w:bCs/>
        </w:rPr>
        <w:t xml:space="preserve"> calculated in </w:t>
      </w:r>
      <w:r w:rsidR="00D973AF">
        <w:rPr>
          <w:bCs/>
        </w:rPr>
        <w:t>paragraph</w:t>
      </w:r>
      <w:r w:rsidRPr="00F32264">
        <w:rPr>
          <w:bCs/>
        </w:rPr>
        <w:t xml:space="preserve"> D or E above. A company is required to get approval from its domestic regulator prior to changing its decision about smoothing from the prior year. In addition, a</w:t>
      </w:r>
      <w:r w:rsidR="002979CD">
        <w:rPr>
          <w:bCs/>
        </w:rPr>
        <w:t xml:space="preserve"> </w:t>
      </w:r>
      <w:r w:rsidRPr="00F32264">
        <w:rPr>
          <w:bCs/>
        </w:rPr>
        <w:t>company that has elected to smooth the risk-based capital is required to get approval from its domestic regulator prior to smoothing if it</w:t>
      </w:r>
      <w:r w:rsidR="002979CD">
        <w:rPr>
          <w:bCs/>
        </w:rPr>
        <w:t xml:space="preserve"> </w:t>
      </w:r>
      <w:r w:rsidRPr="00F32264">
        <w:rPr>
          <w:bCs/>
        </w:rPr>
        <w:t xml:space="preserve">has experienced a material change in its Clearly Defined Hedging Strategy from the prior year. For this purpose, a company’s Clearly Defined Hedging Strategy is considered to have experienced a material change if any of the items outlined in VM-21 Section </w:t>
      </w:r>
      <w:r w:rsidR="009077A9">
        <w:rPr>
          <w:bCs/>
        </w:rPr>
        <w:t>1.D.2</w:t>
      </w:r>
      <w:r w:rsidR="009D1C69" w:rsidRPr="00B21AEF">
        <w:rPr>
          <w:bCs/>
        </w:rPr>
        <w:t xml:space="preserve"> </w:t>
      </w:r>
      <w:r w:rsidRPr="00B21AEF">
        <w:rPr>
          <w:bCs/>
        </w:rPr>
        <w:t>in</w:t>
      </w:r>
      <w:r w:rsidRPr="00F32264">
        <w:rPr>
          <w:bCs/>
        </w:rPr>
        <w:t xml:space="preserve"> the current year differs from that in the prior year.</w:t>
      </w:r>
    </w:p>
    <w:p w14:paraId="08AC7FAB" w14:textId="77777777" w:rsidR="00843537" w:rsidRPr="00F32264" w:rsidRDefault="00843537" w:rsidP="00843537">
      <w:pPr>
        <w:ind w:left="432"/>
        <w:jc w:val="both"/>
        <w:rPr>
          <w:bCs/>
        </w:rPr>
      </w:pPr>
    </w:p>
    <w:p w14:paraId="79D6FAB9" w14:textId="59248225" w:rsidR="00843537" w:rsidRPr="00F32264" w:rsidRDefault="00843537" w:rsidP="009D1C69">
      <w:pPr>
        <w:jc w:val="both"/>
        <w:rPr>
          <w:bCs/>
        </w:rPr>
      </w:pPr>
      <w:r w:rsidRPr="00F32264">
        <w:rPr>
          <w:bCs/>
        </w:rPr>
        <w:t xml:space="preserve">To implement smoothing, use the following steps. If a company does not qualify to smooth or a decision has been made not to smooth, go to </w:t>
      </w:r>
      <w:r w:rsidR="009D1C69" w:rsidRPr="00B21AEF">
        <w:rPr>
          <w:bCs/>
        </w:rPr>
        <w:t>paragraph G</w:t>
      </w:r>
      <w:r w:rsidR="00B21AEF">
        <w:rPr>
          <w:bCs/>
        </w:rPr>
        <w:t>.</w:t>
      </w:r>
    </w:p>
    <w:p w14:paraId="475D94A0" w14:textId="04890F31" w:rsidR="00843537" w:rsidRPr="00F32264" w:rsidRDefault="00843537" w:rsidP="00843537">
      <w:pPr>
        <w:ind w:left="360"/>
        <w:jc w:val="both"/>
        <w:rPr>
          <w:bCs/>
        </w:rPr>
      </w:pPr>
      <w:r w:rsidRPr="00F32264">
        <w:rPr>
          <w:bCs/>
        </w:rPr>
        <w:t xml:space="preserve">1. Determine the </w:t>
      </w:r>
      <w:r w:rsidR="004E6B8E">
        <w:rPr>
          <w:bCs/>
        </w:rPr>
        <w:t>C-3 RBC</w:t>
      </w:r>
      <w:r w:rsidRPr="00F32264">
        <w:rPr>
          <w:bCs/>
        </w:rPr>
        <w:t xml:space="preserve"> amount calculated in </w:t>
      </w:r>
      <w:r w:rsidR="004E6B8E">
        <w:rPr>
          <w:bCs/>
        </w:rPr>
        <w:t>paragraph</w:t>
      </w:r>
      <w:r w:rsidRPr="00F32264">
        <w:rPr>
          <w:bCs/>
        </w:rPr>
        <w:t xml:space="preserve"> D or E above</w:t>
      </w:r>
    </w:p>
    <w:p w14:paraId="6C1B9D0F" w14:textId="77777777" w:rsidR="00843537" w:rsidRPr="00F32264" w:rsidRDefault="00843537" w:rsidP="00843537">
      <w:pPr>
        <w:ind w:left="360"/>
        <w:rPr>
          <w:bCs/>
        </w:rPr>
      </w:pPr>
      <w:r w:rsidRPr="00F32264">
        <w:rPr>
          <w:bCs/>
        </w:rPr>
        <w:t>2. Determine the aggregate reserve for the contracts covered by the Variable Annuity Stochastic modeling requirements.</w:t>
      </w:r>
    </w:p>
    <w:p w14:paraId="7A65279B" w14:textId="22DDE9AB" w:rsidR="00843537" w:rsidRPr="00F32264" w:rsidRDefault="00843537" w:rsidP="00843537">
      <w:pPr>
        <w:ind w:left="360"/>
        <w:rPr>
          <w:bCs/>
        </w:rPr>
      </w:pPr>
      <w:r w:rsidRPr="00F32264">
        <w:rPr>
          <w:bCs/>
        </w:rPr>
        <w:t xml:space="preserve">3. Determine the ratio of the </w:t>
      </w:r>
      <w:r w:rsidR="004E6B8E">
        <w:rPr>
          <w:bCs/>
        </w:rPr>
        <w:t>C-3</w:t>
      </w:r>
      <w:r w:rsidR="009077A9">
        <w:rPr>
          <w:bCs/>
        </w:rPr>
        <w:t xml:space="preserve"> </w:t>
      </w:r>
      <w:r w:rsidR="004E6B8E">
        <w:rPr>
          <w:bCs/>
        </w:rPr>
        <w:t xml:space="preserve">RBC </w:t>
      </w:r>
      <w:r w:rsidRPr="00F32264">
        <w:rPr>
          <w:bCs/>
        </w:rPr>
        <w:t>/ reserve for current year.</w:t>
      </w:r>
    </w:p>
    <w:p w14:paraId="15AD5986" w14:textId="5F8BE0E1" w:rsidR="00843537" w:rsidRPr="00F32264" w:rsidRDefault="00843537" w:rsidP="00843537">
      <w:pPr>
        <w:ind w:left="360"/>
        <w:rPr>
          <w:bCs/>
        </w:rPr>
      </w:pPr>
      <w:r w:rsidRPr="00F32264">
        <w:rPr>
          <w:bCs/>
        </w:rPr>
        <w:t xml:space="preserve">4. Determine the </w:t>
      </w:r>
      <w:r w:rsidR="004E6B8E">
        <w:rPr>
          <w:bCs/>
        </w:rPr>
        <w:t>C-3 RBC</w:t>
      </w:r>
      <w:r w:rsidRPr="00F32264">
        <w:rPr>
          <w:bCs/>
        </w:rPr>
        <w:t xml:space="preserve"> as actually reported for the prior year Lines (35) plus (37)</w:t>
      </w:r>
      <w:r w:rsidRPr="00DE599D">
        <w:t xml:space="preserve"> </w:t>
      </w:r>
      <w:r w:rsidRPr="00DE599D">
        <w:rPr>
          <w:bCs/>
        </w:rPr>
        <w:t>and adjust that amount to a post-tax</w:t>
      </w:r>
      <w:r>
        <w:rPr>
          <w:bCs/>
        </w:rPr>
        <w:t xml:space="preserve"> amount</w:t>
      </w:r>
      <w:r w:rsidRPr="00DE599D">
        <w:rPr>
          <w:bCs/>
        </w:rPr>
        <w:t xml:space="preserve"> by multiplying by (1- enacted</w:t>
      </w:r>
      <w:r>
        <w:rPr>
          <w:bCs/>
        </w:rPr>
        <w:t xml:space="preserve"> </w:t>
      </w:r>
      <w:r w:rsidRPr="00DE599D">
        <w:rPr>
          <w:bCs/>
        </w:rPr>
        <w:t>maximum federal corporate income tax</w:t>
      </w:r>
      <w:r>
        <w:rPr>
          <w:bCs/>
        </w:rPr>
        <w:t xml:space="preserve"> </w:t>
      </w:r>
      <w:r w:rsidRPr="00DE599D">
        <w:rPr>
          <w:bCs/>
        </w:rPr>
        <w:t>rate)</w:t>
      </w:r>
      <w:r w:rsidRPr="00F32264">
        <w:rPr>
          <w:bCs/>
        </w:rPr>
        <w:t>.</w:t>
      </w:r>
    </w:p>
    <w:p w14:paraId="36503908" w14:textId="77777777" w:rsidR="00843537" w:rsidRPr="00F32264" w:rsidRDefault="00843537" w:rsidP="00843537">
      <w:pPr>
        <w:ind w:left="360"/>
        <w:rPr>
          <w:bCs/>
        </w:rPr>
      </w:pPr>
      <w:r w:rsidRPr="00F32264">
        <w:rPr>
          <w:bCs/>
        </w:rPr>
        <w:t xml:space="preserve">5. Determine the aggregate reserve for the contracts in scope of these requirements for the prior year-end. </w:t>
      </w:r>
    </w:p>
    <w:p w14:paraId="3EA8A918" w14:textId="60FF86DA" w:rsidR="00843537" w:rsidRPr="00F32264" w:rsidRDefault="00843537" w:rsidP="00843537">
      <w:pPr>
        <w:ind w:left="360"/>
        <w:rPr>
          <w:bCs/>
        </w:rPr>
      </w:pPr>
      <w:r w:rsidRPr="00F32264">
        <w:rPr>
          <w:bCs/>
        </w:rPr>
        <w:t xml:space="preserve">6. Determine the ratio of the </w:t>
      </w:r>
      <w:r w:rsidR="004E6B8E">
        <w:rPr>
          <w:bCs/>
        </w:rPr>
        <w:t>C-3 RBC</w:t>
      </w:r>
      <w:r w:rsidRPr="00F32264">
        <w:rPr>
          <w:bCs/>
        </w:rPr>
        <w:t xml:space="preserve"> / reserve for prior year</w:t>
      </w:r>
      <w:r w:rsidRPr="00F32264">
        <w:rPr>
          <w:b/>
          <w:bCs/>
        </w:rPr>
        <w:t>.</w:t>
      </w:r>
    </w:p>
    <w:p w14:paraId="676BD89B" w14:textId="77777777" w:rsidR="00843537" w:rsidRPr="00F32264" w:rsidRDefault="00843537" w:rsidP="00843537">
      <w:pPr>
        <w:ind w:left="360"/>
        <w:rPr>
          <w:bCs/>
        </w:rPr>
      </w:pPr>
      <w:r w:rsidRPr="00F32264">
        <w:rPr>
          <w:bCs/>
        </w:rPr>
        <w:t>7. Determine a ratio as 0.4*(6) plus 0.6*(3) {40% prior year ratio and 60% current year ratio}</w:t>
      </w:r>
      <w:r w:rsidRPr="00F32264">
        <w:rPr>
          <w:b/>
          <w:bCs/>
        </w:rPr>
        <w:t>.</w:t>
      </w:r>
    </w:p>
    <w:p w14:paraId="2F6198D0" w14:textId="77777777" w:rsidR="00843537" w:rsidRPr="00F32264" w:rsidRDefault="00843537" w:rsidP="00843537">
      <w:pPr>
        <w:ind w:left="360"/>
        <w:rPr>
          <w:b/>
          <w:bCs/>
        </w:rPr>
      </w:pPr>
      <w:r w:rsidRPr="00F32264">
        <w:rPr>
          <w:bCs/>
        </w:rPr>
        <w:t>8. Determine the risk-based capital for current year as the product of (7) and (2) {adjust (2) to be actual 12/31 reserve}</w:t>
      </w:r>
      <w:r w:rsidRPr="00F32264">
        <w:rPr>
          <w:b/>
          <w:bCs/>
        </w:rPr>
        <w:t>.</w:t>
      </w:r>
    </w:p>
    <w:p w14:paraId="4E30299F" w14:textId="77777777" w:rsidR="00843537" w:rsidRPr="00F32264" w:rsidRDefault="00843537" w:rsidP="00843537">
      <w:pPr>
        <w:jc w:val="both"/>
        <w:rPr>
          <w:bCs/>
        </w:rPr>
      </w:pPr>
    </w:p>
    <w:p w14:paraId="71459A9B" w14:textId="11478FE3" w:rsidR="00843537" w:rsidRPr="00F32264" w:rsidRDefault="00843537" w:rsidP="00843537">
      <w:pPr>
        <w:ind w:left="450" w:hanging="450"/>
        <w:jc w:val="both"/>
        <w:rPr>
          <w:bCs/>
        </w:rPr>
      </w:pPr>
      <w:r w:rsidRPr="00F32264">
        <w:rPr>
          <w:bCs/>
        </w:rPr>
        <w:lastRenderedPageBreak/>
        <w:t>G.</w:t>
      </w:r>
      <w:r w:rsidRPr="00F32264">
        <w:rPr>
          <w:bCs/>
        </w:rPr>
        <w:tab/>
      </w:r>
      <w:r w:rsidRPr="00735E0C">
        <w:rPr>
          <w:bCs/>
        </w:rPr>
        <w:t>The amount</w:t>
      </w:r>
      <w:r>
        <w:rPr>
          <w:bCs/>
        </w:rPr>
        <w:t xml:space="preserve"> </w:t>
      </w:r>
      <w:r w:rsidRPr="00735E0C">
        <w:rPr>
          <w:bCs/>
        </w:rPr>
        <w:t xml:space="preserve">determined in </w:t>
      </w:r>
      <w:r w:rsidR="004E6B8E">
        <w:rPr>
          <w:bCs/>
        </w:rPr>
        <w:t xml:space="preserve">paragraphs </w:t>
      </w:r>
      <w:r w:rsidRPr="00735E0C">
        <w:rPr>
          <w:bCs/>
        </w:rPr>
        <w:t>D., E., or F. above for the contracts shall be divided by (1-enacted maximum federal corporate income tax rate) to arrive at a pre-tax</w:t>
      </w:r>
      <w:r>
        <w:rPr>
          <w:bCs/>
        </w:rPr>
        <w:t xml:space="preserve"> </w:t>
      </w:r>
      <w:r w:rsidRPr="00735E0C">
        <w:rPr>
          <w:bCs/>
        </w:rPr>
        <w:t>amount. This pre-tax amount shall be split into a component for interest rate</w:t>
      </w:r>
      <w:r>
        <w:rPr>
          <w:bCs/>
        </w:rPr>
        <w:t xml:space="preserve"> </w:t>
      </w:r>
      <w:r w:rsidRPr="00735E0C">
        <w:rPr>
          <w:bCs/>
        </w:rPr>
        <w:t>risk and a component for market risk.</w:t>
      </w:r>
      <w:r w:rsidRPr="00F32264">
        <w:rPr>
          <w:bCs/>
        </w:rPr>
        <w:t xml:space="preserve">  Neither component may be less than zero.  The provision for the interest rate risk, if any, is to be reported in Line (35). The market risk component is reported in </w:t>
      </w:r>
      <w:r w:rsidR="009D1C69" w:rsidRPr="00B21AEF">
        <w:rPr>
          <w:bCs/>
        </w:rPr>
        <w:t>L</w:t>
      </w:r>
      <w:r w:rsidRPr="00B21AEF">
        <w:rPr>
          <w:bCs/>
        </w:rPr>
        <w:t>ine</w:t>
      </w:r>
      <w:r w:rsidRPr="00F32264">
        <w:rPr>
          <w:bCs/>
        </w:rPr>
        <w:t xml:space="preserve"> (37). </w:t>
      </w:r>
    </w:p>
    <w:p w14:paraId="16493116" w14:textId="77777777" w:rsidR="00843537" w:rsidRPr="00F32264" w:rsidRDefault="00843537" w:rsidP="00843537">
      <w:pPr>
        <w:ind w:left="450" w:hanging="450"/>
        <w:jc w:val="both"/>
        <w:rPr>
          <w:bCs/>
        </w:rPr>
      </w:pPr>
    </w:p>
    <w:p w14:paraId="10ECC760" w14:textId="79435796" w:rsidR="00843537" w:rsidRPr="00F32264" w:rsidRDefault="00843537" w:rsidP="00843537">
      <w:pPr>
        <w:ind w:left="450"/>
        <w:jc w:val="both"/>
        <w:rPr>
          <w:bCs/>
        </w:rPr>
      </w:pPr>
      <w:r>
        <w:rPr>
          <w:bCs/>
        </w:rPr>
        <w:t>The amount reported in Line (37)</w:t>
      </w:r>
      <w:r w:rsidRPr="00F32264">
        <w:rPr>
          <w:bCs/>
        </w:rPr>
        <w:t xml:space="preserve"> is to be combined with the </w:t>
      </w:r>
      <w:r w:rsidRPr="00F32264">
        <w:t>C-1cs</w:t>
      </w:r>
      <w:r w:rsidRPr="00F32264">
        <w:rPr>
          <w:bCs/>
        </w:rPr>
        <w:t xml:space="preserve"> component for covariance purposes. </w:t>
      </w:r>
    </w:p>
    <w:p w14:paraId="0D898E88" w14:textId="77777777" w:rsidR="00843537" w:rsidRPr="00F32264" w:rsidRDefault="00843537" w:rsidP="00843537">
      <w:pPr>
        <w:tabs>
          <w:tab w:val="left" w:pos="450"/>
        </w:tabs>
        <w:ind w:left="450" w:hanging="450"/>
        <w:jc w:val="both"/>
        <w:rPr>
          <w:bCs/>
        </w:rPr>
      </w:pPr>
    </w:p>
    <w:p w14:paraId="712DAC27" w14:textId="77777777" w:rsidR="00843537" w:rsidRPr="00F32264" w:rsidRDefault="00843537" w:rsidP="00843537">
      <w:pPr>
        <w:tabs>
          <w:tab w:val="left" w:pos="450"/>
        </w:tabs>
        <w:ind w:left="450" w:hanging="450"/>
        <w:jc w:val="both"/>
        <w:rPr>
          <w:bCs/>
        </w:rPr>
      </w:pPr>
      <w:r w:rsidRPr="00F32264">
        <w:rPr>
          <w:bCs/>
        </w:rPr>
        <w:t xml:space="preserve">H. </w:t>
      </w:r>
      <w:r w:rsidRPr="00F32264">
        <w:rPr>
          <w:bCs/>
        </w:rPr>
        <w:tab/>
        <w:t>The way grouping (of funds and of contracts), sampling, number of scenarios, and simplification methods are handled is the responsibility of the company. However, all these methods are subject to Actuarial Standards of Practice, supporting documentation and justification, and should be identical to those used in calculating the company’s statutory reserves following VM-21.</w:t>
      </w:r>
    </w:p>
    <w:p w14:paraId="00324F94" w14:textId="77777777" w:rsidR="00843537" w:rsidRPr="00F32264" w:rsidRDefault="00843537" w:rsidP="00843537">
      <w:pPr>
        <w:jc w:val="both"/>
        <w:rPr>
          <w:bCs/>
        </w:rPr>
      </w:pPr>
    </w:p>
    <w:p w14:paraId="25239A8A" w14:textId="1B2AC8AB" w:rsidR="00843537" w:rsidRPr="00F32264" w:rsidRDefault="00843537" w:rsidP="00843537">
      <w:pPr>
        <w:tabs>
          <w:tab w:val="left" w:pos="450"/>
        </w:tabs>
        <w:ind w:left="450" w:hanging="450"/>
        <w:jc w:val="both"/>
        <w:rPr>
          <w:bCs/>
        </w:rPr>
      </w:pPr>
      <w:r w:rsidRPr="00F32264">
        <w:rPr>
          <w:bCs/>
        </w:rPr>
        <w:t xml:space="preserve">I. </w:t>
      </w:r>
      <w:r w:rsidRPr="00F32264">
        <w:rPr>
          <w:bCs/>
        </w:rPr>
        <w:tab/>
        <w:t xml:space="preserve">Certification of the work done to set the </w:t>
      </w:r>
      <w:r w:rsidR="004E6B8E">
        <w:rPr>
          <w:bCs/>
        </w:rPr>
        <w:t xml:space="preserve">C-3 </w:t>
      </w:r>
      <w:r w:rsidRPr="00F32264">
        <w:rPr>
          <w:bCs/>
        </w:rPr>
        <w:t xml:space="preserve">RBC amount for Variable Annuities and Similar products are the same as are required for reserves as part of </w:t>
      </w:r>
      <w:r w:rsidRPr="00B21AEF">
        <w:rPr>
          <w:bCs/>
        </w:rPr>
        <w:t>VM-31. The</w:t>
      </w:r>
      <w:r w:rsidRPr="00F32264">
        <w:rPr>
          <w:bCs/>
        </w:rPr>
        <w:t xml:space="preserve"> certification should specify that the actuary is not opining on the adequacy of the company's surplus or its future financial condition. </w:t>
      </w:r>
    </w:p>
    <w:p w14:paraId="61EC5555" w14:textId="77777777" w:rsidR="00843537" w:rsidRPr="00F32264" w:rsidRDefault="00843537" w:rsidP="00843537">
      <w:pPr>
        <w:tabs>
          <w:tab w:val="left" w:pos="450"/>
        </w:tabs>
        <w:jc w:val="both"/>
        <w:rPr>
          <w:bCs/>
        </w:rPr>
      </w:pPr>
    </w:p>
    <w:p w14:paraId="429284C1" w14:textId="77777777" w:rsidR="00843537" w:rsidRPr="00F32264" w:rsidRDefault="00843537" w:rsidP="00843537">
      <w:pPr>
        <w:tabs>
          <w:tab w:val="left" w:pos="450"/>
        </w:tabs>
        <w:ind w:left="450"/>
        <w:jc w:val="both"/>
        <w:rPr>
          <w:bCs/>
        </w:rPr>
      </w:pPr>
      <w:r w:rsidRPr="00F32264">
        <w:rPr>
          <w:bCs/>
        </w:rPr>
        <w:t>The certification(s) should be submitted by hard copy with any state requiring an RBC hard copy.</w:t>
      </w:r>
    </w:p>
    <w:p w14:paraId="09FBC904" w14:textId="77777777" w:rsidR="00843537" w:rsidRPr="00F32264" w:rsidRDefault="00843537" w:rsidP="00843537">
      <w:pPr>
        <w:tabs>
          <w:tab w:val="left" w:pos="450"/>
        </w:tabs>
        <w:jc w:val="both"/>
        <w:rPr>
          <w:bCs/>
        </w:rPr>
      </w:pPr>
    </w:p>
    <w:p w14:paraId="2F00EA2B" w14:textId="6E809605" w:rsidR="00102833" w:rsidRDefault="00843537" w:rsidP="00843537">
      <w:pPr>
        <w:tabs>
          <w:tab w:val="left" w:pos="450"/>
        </w:tabs>
        <w:ind w:left="450" w:hanging="450"/>
        <w:jc w:val="both"/>
        <w:rPr>
          <w:bCs/>
          <w:snapToGrid w:val="0"/>
        </w:rPr>
      </w:pPr>
      <w:r w:rsidRPr="00F32264">
        <w:rPr>
          <w:bCs/>
          <w:snapToGrid w:val="0"/>
        </w:rPr>
        <w:t>J.</w:t>
      </w:r>
      <w:r w:rsidRPr="00F32264">
        <w:rPr>
          <w:bCs/>
          <w:snapToGrid w:val="0"/>
        </w:rPr>
        <w:tab/>
        <w:t xml:space="preserve">An actuarial memorandum should be constructed documenting the methodology and assumptions upon which the required capital for the variable annuities and similar products is determined. </w:t>
      </w:r>
      <w:r w:rsidR="00CB7313">
        <w:rPr>
          <w:bCs/>
          <w:snapToGrid w:val="0"/>
        </w:rPr>
        <w:t>Since the starting point for the C-3 RBC calculation is the cash flow modeling used for the reserves, the documentation requirements for reserves (VM-31) should be followed for the C-3 RBC.  The reserve report may be incorporated by reference, with this C-3 RBC memorandum focused on identifying differences and items unique to the C-3 RBC process, or a</w:t>
      </w:r>
      <w:r w:rsidRPr="00F32264">
        <w:rPr>
          <w:bCs/>
          <w:snapToGrid w:val="0"/>
        </w:rPr>
        <w:t xml:space="preserve">t the company’s option, the documentation of </w:t>
      </w:r>
      <w:r w:rsidR="00CB7313">
        <w:rPr>
          <w:bCs/>
          <w:snapToGrid w:val="0"/>
        </w:rPr>
        <w:t>C-3</w:t>
      </w:r>
      <w:r w:rsidRPr="00F32264">
        <w:rPr>
          <w:bCs/>
          <w:snapToGrid w:val="0"/>
        </w:rPr>
        <w:t xml:space="preserve"> RBC may be merged into </w:t>
      </w:r>
      <w:r w:rsidR="00CB7313">
        <w:rPr>
          <w:bCs/>
          <w:snapToGrid w:val="0"/>
        </w:rPr>
        <w:t>the VA Report</w:t>
      </w:r>
      <w:r w:rsidRPr="00F32264">
        <w:rPr>
          <w:bCs/>
          <w:snapToGrid w:val="0"/>
        </w:rPr>
        <w:t xml:space="preserve"> with </w:t>
      </w:r>
      <w:r w:rsidR="00CB7313">
        <w:rPr>
          <w:bCs/>
          <w:snapToGrid w:val="0"/>
        </w:rPr>
        <w:t>the</w:t>
      </w:r>
      <w:r w:rsidR="00CB7313" w:rsidRPr="00F32264">
        <w:rPr>
          <w:bCs/>
          <w:snapToGrid w:val="0"/>
        </w:rPr>
        <w:t xml:space="preserve"> </w:t>
      </w:r>
      <w:r w:rsidRPr="00F32264">
        <w:rPr>
          <w:bCs/>
          <w:snapToGrid w:val="0"/>
        </w:rPr>
        <w:t xml:space="preserve">differences for </w:t>
      </w:r>
      <w:r w:rsidR="004E6B8E">
        <w:rPr>
          <w:bCs/>
          <w:snapToGrid w:val="0"/>
        </w:rPr>
        <w:t xml:space="preserve">C-3 </w:t>
      </w:r>
      <w:r w:rsidRPr="00F32264">
        <w:rPr>
          <w:bCs/>
          <w:snapToGrid w:val="0"/>
        </w:rPr>
        <w:t>RBC discussed in a separate section of the Memorandum</w:t>
      </w:r>
      <w:r w:rsidR="00CB7313">
        <w:rPr>
          <w:bCs/>
          <w:snapToGrid w:val="0"/>
        </w:rPr>
        <w:t xml:space="preserve"> as outlined in VM-31</w:t>
      </w:r>
      <w:r w:rsidRPr="00F32264">
        <w:rPr>
          <w:bCs/>
          <w:snapToGrid w:val="0"/>
        </w:rPr>
        <w:t xml:space="preserve">.  </w:t>
      </w:r>
    </w:p>
    <w:p w14:paraId="7763890E" w14:textId="77777777" w:rsidR="00102833" w:rsidRDefault="00102833" w:rsidP="00843537">
      <w:pPr>
        <w:tabs>
          <w:tab w:val="left" w:pos="450"/>
        </w:tabs>
        <w:ind w:left="450" w:hanging="450"/>
        <w:jc w:val="both"/>
        <w:rPr>
          <w:bCs/>
          <w:snapToGrid w:val="0"/>
        </w:rPr>
      </w:pPr>
    </w:p>
    <w:p w14:paraId="5AFD1C0B" w14:textId="77777777" w:rsidR="00102833" w:rsidRDefault="00102833" w:rsidP="00843537">
      <w:pPr>
        <w:tabs>
          <w:tab w:val="left" w:pos="450"/>
        </w:tabs>
        <w:ind w:left="450" w:hanging="450"/>
        <w:jc w:val="both"/>
        <w:rPr>
          <w:bCs/>
          <w:snapToGrid w:val="0"/>
        </w:rPr>
      </w:pPr>
      <w:r>
        <w:rPr>
          <w:bCs/>
          <w:snapToGrid w:val="0"/>
        </w:rPr>
        <w:tab/>
      </w:r>
      <w:r w:rsidR="00843537" w:rsidRPr="00F32264">
        <w:rPr>
          <w:bCs/>
          <w:snapToGrid w:val="0"/>
        </w:rPr>
        <w:t xml:space="preserve">These differences </w:t>
      </w:r>
      <w:r>
        <w:rPr>
          <w:bCs/>
          <w:snapToGrid w:val="0"/>
        </w:rPr>
        <w:t xml:space="preserve">that would need to be identified either in the RBC Actuarial Memorandum or the VA Report </w:t>
      </w:r>
      <w:r w:rsidR="00843537" w:rsidRPr="00F32264">
        <w:rPr>
          <w:bCs/>
          <w:snapToGrid w:val="0"/>
        </w:rPr>
        <w:t>will typically include</w:t>
      </w:r>
      <w:r>
        <w:rPr>
          <w:bCs/>
          <w:snapToGrid w:val="0"/>
        </w:rPr>
        <w:t>:</w:t>
      </w:r>
    </w:p>
    <w:p w14:paraId="2766697A" w14:textId="6304FDC2" w:rsidR="00102833" w:rsidRDefault="00102833" w:rsidP="00843537">
      <w:pPr>
        <w:tabs>
          <w:tab w:val="left" w:pos="450"/>
        </w:tabs>
        <w:ind w:left="450" w:hanging="450"/>
        <w:jc w:val="both"/>
        <w:rPr>
          <w:bCs/>
          <w:snapToGrid w:val="0"/>
        </w:rPr>
      </w:pPr>
      <w:r>
        <w:rPr>
          <w:bCs/>
          <w:snapToGrid w:val="0"/>
        </w:rPr>
        <w:tab/>
      </w:r>
      <w:r>
        <w:rPr>
          <w:bCs/>
          <w:snapToGrid w:val="0"/>
        </w:rPr>
        <w:tab/>
        <w:t>*</w:t>
      </w:r>
      <w:r>
        <w:rPr>
          <w:bCs/>
          <w:snapToGrid w:val="0"/>
        </w:rPr>
        <w:tab/>
      </w:r>
      <w:r w:rsidR="00843537" w:rsidRPr="00F32264">
        <w:rPr>
          <w:bCs/>
          <w:snapToGrid w:val="0"/>
        </w:rPr>
        <w:t xml:space="preserve"> the basis for considering federal income tax</w:t>
      </w:r>
      <w:r>
        <w:rPr>
          <w:bCs/>
          <w:snapToGrid w:val="0"/>
        </w:rPr>
        <w:t>,</w:t>
      </w:r>
    </w:p>
    <w:p w14:paraId="6518DF9F" w14:textId="07DA769C" w:rsidR="00102833" w:rsidRDefault="00102833" w:rsidP="00843537">
      <w:pPr>
        <w:tabs>
          <w:tab w:val="left" w:pos="450"/>
        </w:tabs>
        <w:ind w:left="450" w:hanging="450"/>
        <w:jc w:val="both"/>
        <w:rPr>
          <w:bCs/>
          <w:snapToGrid w:val="0"/>
        </w:rPr>
      </w:pPr>
      <w:r>
        <w:rPr>
          <w:bCs/>
          <w:snapToGrid w:val="0"/>
        </w:rPr>
        <w:tab/>
      </w:r>
      <w:r>
        <w:rPr>
          <w:bCs/>
          <w:snapToGrid w:val="0"/>
        </w:rPr>
        <w:tab/>
        <w:t xml:space="preserve">*       </w:t>
      </w:r>
      <w:r w:rsidR="00843537" w:rsidRPr="00F32264">
        <w:rPr>
          <w:bCs/>
          <w:snapToGrid w:val="0"/>
        </w:rPr>
        <w:t>whether or not smoothing was applied</w:t>
      </w:r>
      <w:r>
        <w:rPr>
          <w:bCs/>
          <w:snapToGrid w:val="0"/>
        </w:rPr>
        <w:t>, and the effect of that smoothing,</w:t>
      </w:r>
      <w:r w:rsidR="00843537" w:rsidRPr="00F32264">
        <w:rPr>
          <w:bCs/>
          <w:snapToGrid w:val="0"/>
        </w:rPr>
        <w:t xml:space="preserve"> </w:t>
      </w:r>
    </w:p>
    <w:p w14:paraId="587FF1A0" w14:textId="5608219F" w:rsidR="00102833" w:rsidRDefault="00102833" w:rsidP="00843537">
      <w:pPr>
        <w:tabs>
          <w:tab w:val="left" w:pos="450"/>
        </w:tabs>
        <w:ind w:left="450" w:hanging="450"/>
        <w:jc w:val="both"/>
        <w:rPr>
          <w:bCs/>
          <w:snapToGrid w:val="0"/>
        </w:rPr>
      </w:pPr>
      <w:r>
        <w:rPr>
          <w:bCs/>
          <w:snapToGrid w:val="0"/>
        </w:rPr>
        <w:tab/>
      </w:r>
      <w:r>
        <w:rPr>
          <w:bCs/>
          <w:snapToGrid w:val="0"/>
        </w:rPr>
        <w:tab/>
        <w:t xml:space="preserve">*       </w:t>
      </w:r>
      <w:r w:rsidR="00843537" w:rsidRPr="00F32264">
        <w:rPr>
          <w:bCs/>
          <w:snapToGrid w:val="0"/>
        </w:rPr>
        <w:t xml:space="preserve">whether or not a phase in was </w:t>
      </w:r>
      <w:r w:rsidR="00843537">
        <w:rPr>
          <w:bCs/>
          <w:snapToGrid w:val="0"/>
        </w:rPr>
        <w:t>used</w:t>
      </w:r>
      <w:r>
        <w:rPr>
          <w:bCs/>
          <w:snapToGrid w:val="0"/>
        </w:rPr>
        <w:t>, and the impact on the reported values,</w:t>
      </w:r>
      <w:r w:rsidR="00843537" w:rsidRPr="00F32264">
        <w:rPr>
          <w:bCs/>
          <w:snapToGrid w:val="0"/>
        </w:rPr>
        <w:t xml:space="preserve">  </w:t>
      </w:r>
    </w:p>
    <w:p w14:paraId="74F31F21" w14:textId="6B21AD4C" w:rsidR="00102833" w:rsidRPr="00102833" w:rsidRDefault="00102833" w:rsidP="00102833">
      <w:pPr>
        <w:tabs>
          <w:tab w:val="left" w:pos="450"/>
        </w:tabs>
        <w:ind w:left="864" w:hanging="450"/>
        <w:jc w:val="both"/>
        <w:rPr>
          <w:bCs/>
          <w:snapToGrid w:val="0"/>
        </w:rPr>
      </w:pPr>
      <w:r>
        <w:rPr>
          <w:bCs/>
          <w:snapToGrid w:val="0"/>
        </w:rPr>
        <w:tab/>
      </w:r>
      <w:r>
        <w:rPr>
          <w:bCs/>
          <w:snapToGrid w:val="0"/>
        </w:rPr>
        <w:tab/>
        <w:t xml:space="preserve">*     </w:t>
      </w:r>
      <w:r w:rsidR="001E5887">
        <w:rPr>
          <w:bCs/>
          <w:snapToGrid w:val="0"/>
        </w:rPr>
        <w:t xml:space="preserve"> </w:t>
      </w:r>
      <w:r>
        <w:rPr>
          <w:bCs/>
          <w:snapToGrid w:val="0"/>
        </w:rPr>
        <w:t xml:space="preserve"> </w:t>
      </w:r>
      <w:r w:rsidRPr="00102833">
        <w:rPr>
          <w:bCs/>
          <w:snapToGrid w:val="0"/>
        </w:rPr>
        <w:t>If the company elects to calculate CTEAT (98) using STR whereby the effect of Federal Income Tax is reflected in the projection of</w:t>
      </w:r>
      <w:r>
        <w:rPr>
          <w:bCs/>
          <w:snapToGrid w:val="0"/>
        </w:rPr>
        <w:t xml:space="preserve"> </w:t>
      </w:r>
      <w:r w:rsidRPr="00102833">
        <w:rPr>
          <w:bCs/>
          <w:snapToGrid w:val="0"/>
        </w:rPr>
        <w:t xml:space="preserve">Accumulated Deficiencies, the </w:t>
      </w:r>
      <w:r>
        <w:rPr>
          <w:bCs/>
          <w:snapToGrid w:val="0"/>
        </w:rPr>
        <w:t xml:space="preserve">      </w:t>
      </w:r>
    </w:p>
    <w:p w14:paraId="48204CEF" w14:textId="0602389F" w:rsidR="00102833" w:rsidRDefault="00102833" w:rsidP="00102833">
      <w:pPr>
        <w:tabs>
          <w:tab w:val="left" w:pos="450"/>
        </w:tabs>
        <w:ind w:left="450" w:hanging="450"/>
        <w:jc w:val="both"/>
        <w:rPr>
          <w:bCs/>
          <w:snapToGrid w:val="0"/>
        </w:rPr>
      </w:pPr>
      <w:r>
        <w:rPr>
          <w:bCs/>
          <w:snapToGrid w:val="0"/>
        </w:rPr>
        <w:t xml:space="preserve">                         </w:t>
      </w:r>
      <w:r w:rsidR="001E5887">
        <w:rPr>
          <w:bCs/>
          <w:snapToGrid w:val="0"/>
        </w:rPr>
        <w:t xml:space="preserve"> </w:t>
      </w:r>
      <w:r w:rsidRPr="00102833">
        <w:rPr>
          <w:bCs/>
          <w:snapToGrid w:val="0"/>
        </w:rPr>
        <w:t>company should still disclose in the memorandum the Total Asset Requirement and C-3 RBC that would be</w:t>
      </w:r>
      <w:r>
        <w:rPr>
          <w:bCs/>
          <w:snapToGrid w:val="0"/>
        </w:rPr>
        <w:t xml:space="preserve"> </w:t>
      </w:r>
      <w:r w:rsidRPr="00102833">
        <w:rPr>
          <w:bCs/>
          <w:snapToGrid w:val="0"/>
        </w:rPr>
        <w:t>obtained if the company had elected to use the MTA method.</w:t>
      </w:r>
    </w:p>
    <w:p w14:paraId="2DFE39B0" w14:textId="1E42E77B" w:rsidR="00102833" w:rsidRPr="001E5887" w:rsidRDefault="001E5887" w:rsidP="001E5887">
      <w:pPr>
        <w:tabs>
          <w:tab w:val="left" w:pos="450"/>
        </w:tabs>
        <w:jc w:val="both"/>
        <w:rPr>
          <w:bCs/>
          <w:snapToGrid w:val="0"/>
        </w:rPr>
      </w:pPr>
      <w:r w:rsidRPr="001E5887">
        <w:rPr>
          <w:bCs/>
          <w:snapToGrid w:val="0"/>
        </w:rPr>
        <w:tab/>
      </w:r>
      <w:r>
        <w:rPr>
          <w:bCs/>
          <w:snapToGrid w:val="0"/>
        </w:rPr>
        <w:tab/>
        <w:t xml:space="preserve">*      </w:t>
      </w:r>
      <w:r w:rsidR="00102833" w:rsidRPr="001E5887">
        <w:rPr>
          <w:bCs/>
          <w:snapToGrid w:val="0"/>
        </w:rPr>
        <w:t xml:space="preserve"> Documentation of the alternative methodology calculations, if applicable, and</w:t>
      </w:r>
    </w:p>
    <w:p w14:paraId="6878D7C3" w14:textId="31DBD01A" w:rsidR="00102833" w:rsidRDefault="00102833" w:rsidP="00102833">
      <w:pPr>
        <w:tabs>
          <w:tab w:val="left" w:pos="450"/>
        </w:tabs>
        <w:ind w:left="450" w:hanging="450"/>
        <w:jc w:val="both"/>
        <w:rPr>
          <w:bCs/>
          <w:snapToGrid w:val="0"/>
        </w:rPr>
      </w:pPr>
      <w:r>
        <w:rPr>
          <w:bCs/>
          <w:snapToGrid w:val="0"/>
        </w:rPr>
        <w:tab/>
      </w:r>
      <w:r>
        <w:rPr>
          <w:bCs/>
          <w:snapToGrid w:val="0"/>
        </w:rPr>
        <w:tab/>
      </w:r>
      <w:r w:rsidR="001E5887">
        <w:rPr>
          <w:bCs/>
          <w:snapToGrid w:val="0"/>
        </w:rPr>
        <w:t xml:space="preserve">*      </w:t>
      </w:r>
      <w:r w:rsidRPr="00102833">
        <w:rPr>
          <w:bCs/>
          <w:snapToGrid w:val="0"/>
        </w:rPr>
        <w:t xml:space="preserve"> Documentation of how the C-3 RBC values </w:t>
      </w:r>
      <w:r w:rsidR="009077A9">
        <w:rPr>
          <w:bCs/>
          <w:snapToGrid w:val="0"/>
        </w:rPr>
        <w:t>were</w:t>
      </w:r>
      <w:r w:rsidRPr="00102833">
        <w:rPr>
          <w:bCs/>
          <w:snapToGrid w:val="0"/>
        </w:rPr>
        <w:t xml:space="preserve"> allocated to the interest and market risk components.</w:t>
      </w:r>
    </w:p>
    <w:p w14:paraId="2C1B96CE" w14:textId="77777777" w:rsidR="00102833" w:rsidRDefault="00102833" w:rsidP="00843537">
      <w:pPr>
        <w:tabs>
          <w:tab w:val="left" w:pos="450"/>
        </w:tabs>
        <w:ind w:left="450" w:hanging="450"/>
        <w:jc w:val="both"/>
        <w:rPr>
          <w:bCs/>
          <w:snapToGrid w:val="0"/>
        </w:rPr>
      </w:pPr>
    </w:p>
    <w:p w14:paraId="1B5B5D52" w14:textId="38CAC11A" w:rsidR="00843537" w:rsidRPr="00F32264" w:rsidRDefault="00102833" w:rsidP="00843537">
      <w:pPr>
        <w:tabs>
          <w:tab w:val="left" w:pos="450"/>
        </w:tabs>
        <w:ind w:left="450" w:hanging="450"/>
        <w:jc w:val="both"/>
        <w:rPr>
          <w:bCs/>
          <w:snapToGrid w:val="0"/>
        </w:rPr>
      </w:pPr>
      <w:r>
        <w:rPr>
          <w:bCs/>
          <w:snapToGrid w:val="0"/>
        </w:rPr>
        <w:tab/>
      </w:r>
      <w:r w:rsidR="00843537" w:rsidRPr="00F32264">
        <w:rPr>
          <w:bCs/>
          <w:snapToGrid w:val="0"/>
        </w:rPr>
        <w:t xml:space="preserve">This </w:t>
      </w:r>
      <w:r>
        <w:rPr>
          <w:bCs/>
          <w:snapToGrid w:val="0"/>
        </w:rPr>
        <w:t xml:space="preserve">actuarial </w:t>
      </w:r>
      <w:r w:rsidR="00843537" w:rsidRPr="00F32264">
        <w:rPr>
          <w:bCs/>
          <w:snapToGrid w:val="0"/>
        </w:rPr>
        <w:t>memorandum will be confidential and available to regulators upon request.</w:t>
      </w:r>
    </w:p>
    <w:p w14:paraId="1B17D57A" w14:textId="77777777" w:rsidR="00843537" w:rsidRPr="00F32264" w:rsidRDefault="00843537" w:rsidP="00843537">
      <w:pPr>
        <w:tabs>
          <w:tab w:val="left" w:pos="450"/>
        </w:tabs>
        <w:ind w:left="450" w:hanging="450"/>
        <w:jc w:val="both"/>
        <w:rPr>
          <w:bCs/>
          <w:snapToGrid w:val="0"/>
        </w:rPr>
      </w:pPr>
    </w:p>
    <w:p w14:paraId="7C65761E" w14:textId="41E5AC32" w:rsidR="00843537" w:rsidRPr="00F32264" w:rsidRDefault="00843537" w:rsidP="00843537">
      <w:pPr>
        <w:tabs>
          <w:tab w:val="left" w:pos="450"/>
        </w:tabs>
        <w:ind w:left="450" w:hanging="450"/>
        <w:jc w:val="both"/>
        <w:rPr>
          <w:bCs/>
          <w:snapToGrid w:val="0"/>
        </w:rPr>
      </w:pPr>
      <w:r w:rsidRPr="00F32264">
        <w:rPr>
          <w:bCs/>
          <w:snapToGrid w:val="0"/>
        </w:rPr>
        <w:tab/>
      </w:r>
      <w:r w:rsidRPr="00F32264">
        <w:rPr>
          <w:bCs/>
        </w:rPr>
        <w:t xml:space="preserve"> </w:t>
      </w:r>
    </w:p>
    <w:p w14:paraId="734085FE" w14:textId="2598491D" w:rsidR="00B144AD" w:rsidRDefault="00B144AD">
      <w:r>
        <w:br w:type="page"/>
      </w:r>
    </w:p>
    <w:p w14:paraId="5E399CFF" w14:textId="77777777" w:rsidR="003B46CB" w:rsidRPr="003B46CB" w:rsidRDefault="003B46CB" w:rsidP="00A337E4"/>
    <w:p w14:paraId="5B8D501E" w14:textId="771BBCA6" w:rsidR="00843537" w:rsidRPr="00742628" w:rsidRDefault="00843537" w:rsidP="00843537">
      <w:pPr>
        <w:jc w:val="both"/>
        <w:rPr>
          <w:b/>
          <w:bCs/>
          <w:u w:val="single"/>
        </w:rPr>
      </w:pPr>
      <w:r w:rsidRPr="00742628">
        <w:rPr>
          <w:bCs/>
        </w:rPr>
        <w:t xml:space="preserve">The lines on the alternative calculations page will not be required for </w:t>
      </w:r>
      <w:r>
        <w:rPr>
          <w:b/>
          <w:bCs/>
        </w:rPr>
        <w:t>2019</w:t>
      </w:r>
      <w:r w:rsidRPr="00742628">
        <w:rPr>
          <w:b/>
          <w:bCs/>
        </w:rPr>
        <w:t xml:space="preserve"> or later</w:t>
      </w:r>
      <w:r w:rsidRPr="00F32264">
        <w:rPr>
          <w:bCs/>
        </w:rPr>
        <w:t xml:space="preserve">. </w:t>
      </w:r>
    </w:p>
    <w:p w14:paraId="0BDA5FE7" w14:textId="77777777" w:rsidR="002D231B" w:rsidRPr="00F32264" w:rsidRDefault="002D231B">
      <w:pPr>
        <w:tabs>
          <w:tab w:val="left" w:pos="720"/>
          <w:tab w:val="left" w:pos="1440"/>
        </w:tabs>
        <w:jc w:val="both"/>
      </w:pPr>
    </w:p>
    <w:p w14:paraId="4E9322CF" w14:textId="101189A6" w:rsidR="001B79A8" w:rsidRPr="00F32264" w:rsidRDefault="001B79A8">
      <w:pPr>
        <w:tabs>
          <w:tab w:val="left" w:pos="720"/>
          <w:tab w:val="left" w:pos="1440"/>
        </w:tabs>
        <w:jc w:val="both"/>
      </w:pPr>
      <w:r w:rsidRPr="00F32264">
        <w:t xml:space="preserve">The total of all </w:t>
      </w:r>
      <w:r w:rsidR="00F03F8E" w:rsidRPr="00F32264">
        <w:t>annual statement</w:t>
      </w:r>
      <w:r w:rsidRPr="00F32264">
        <w:t xml:space="preserve"> reserves representing exposure to C–3 risk on Line (</w:t>
      </w:r>
      <w:r w:rsidR="000902E0" w:rsidRPr="00F32264">
        <w:t>36</w:t>
      </w:r>
      <w:r w:rsidRPr="00F32264">
        <w:t>) should equal the following:</w:t>
      </w:r>
    </w:p>
    <w:p w14:paraId="7DAB4672" w14:textId="77777777" w:rsidR="001B79A8" w:rsidRPr="00F32264" w:rsidRDefault="001B79A8">
      <w:pPr>
        <w:tabs>
          <w:tab w:val="left" w:pos="720"/>
          <w:tab w:val="left" w:pos="1440"/>
        </w:tabs>
        <w:jc w:val="both"/>
      </w:pPr>
      <w:r w:rsidRPr="00F32264">
        <w:tab/>
        <w:t>Exhibit 5, Column 2, Line 0199999</w:t>
      </w:r>
    </w:p>
    <w:p w14:paraId="2EBA8F28" w14:textId="77777777" w:rsidR="001B79A8" w:rsidRPr="00F32264" w:rsidRDefault="001B79A8">
      <w:pPr>
        <w:tabs>
          <w:tab w:val="left" w:pos="540"/>
          <w:tab w:val="left" w:pos="720"/>
          <w:tab w:val="left" w:pos="1440"/>
        </w:tabs>
        <w:jc w:val="both"/>
      </w:pPr>
      <w:r w:rsidRPr="00F32264">
        <w:tab/>
        <w:t>–</w:t>
      </w:r>
      <w:r w:rsidRPr="00F32264">
        <w:tab/>
        <w:t>Page 2, Column 3, Line 6</w:t>
      </w:r>
    </w:p>
    <w:p w14:paraId="4612C23B" w14:textId="77777777" w:rsidR="001B79A8" w:rsidRPr="00F32264" w:rsidRDefault="001B79A8">
      <w:pPr>
        <w:tabs>
          <w:tab w:val="left" w:pos="540"/>
          <w:tab w:val="left" w:pos="720"/>
          <w:tab w:val="left" w:pos="1440"/>
        </w:tabs>
        <w:jc w:val="both"/>
      </w:pPr>
      <w:r w:rsidRPr="00F32264">
        <w:tab/>
        <w:t>+</w:t>
      </w:r>
      <w:r w:rsidRPr="00F32264">
        <w:tab/>
        <w:t>Exhibit 5, Column 2, Line 0299999</w:t>
      </w:r>
    </w:p>
    <w:p w14:paraId="58B21CF6" w14:textId="77777777" w:rsidR="001B79A8" w:rsidRPr="00F32264" w:rsidRDefault="001B79A8">
      <w:pPr>
        <w:tabs>
          <w:tab w:val="left" w:pos="540"/>
          <w:tab w:val="left" w:pos="720"/>
          <w:tab w:val="left" w:pos="1440"/>
        </w:tabs>
        <w:jc w:val="both"/>
      </w:pPr>
      <w:r w:rsidRPr="00F32264">
        <w:tab/>
        <w:t>+</w:t>
      </w:r>
      <w:r w:rsidRPr="00F32264">
        <w:tab/>
        <w:t>Exhibit 5, Column 2, Line 0399999</w:t>
      </w:r>
    </w:p>
    <w:p w14:paraId="440DE6CE" w14:textId="77777777" w:rsidR="001B79A8" w:rsidRPr="00F32264" w:rsidRDefault="001B79A8">
      <w:pPr>
        <w:tabs>
          <w:tab w:val="left" w:pos="540"/>
          <w:tab w:val="left" w:pos="720"/>
          <w:tab w:val="left" w:pos="1440"/>
        </w:tabs>
        <w:jc w:val="both"/>
      </w:pPr>
      <w:r w:rsidRPr="00F32264">
        <w:tab/>
        <w:t>+</w:t>
      </w:r>
      <w:r w:rsidRPr="00F32264">
        <w:tab/>
        <w:t>Exhibit 7, Column 1, Line 14</w:t>
      </w:r>
    </w:p>
    <w:p w14:paraId="645C33B7" w14:textId="77777777" w:rsidR="001B79A8" w:rsidRPr="00F32264" w:rsidRDefault="001B79A8">
      <w:pPr>
        <w:pStyle w:val="BodyTextIndent2"/>
        <w:tabs>
          <w:tab w:val="clear" w:pos="720"/>
          <w:tab w:val="clear" w:pos="2340"/>
          <w:tab w:val="clear" w:pos="3150"/>
          <w:tab w:val="clear" w:pos="4140"/>
          <w:tab w:val="left" w:pos="540"/>
          <w:tab w:val="left" w:pos="1440"/>
        </w:tabs>
      </w:pPr>
      <w:r w:rsidRPr="00F32264">
        <w:tab/>
        <w:t>+</w:t>
      </w:r>
      <w:r w:rsidRPr="00F32264">
        <w:tab/>
        <w:t xml:space="preserve">Separate Accounts Page 3, Column 3, Line 1 plus Line 2 after deducting (a) funds in unitized separate accounts with no underlying guaranteed minimum return and no </w:t>
      </w:r>
      <w:proofErr w:type="spellStart"/>
      <w:r w:rsidRPr="00F32264">
        <w:t>unreinsured</w:t>
      </w:r>
      <w:proofErr w:type="spellEnd"/>
      <w:r w:rsidRPr="00F32264">
        <w:t xml:space="preserve"> guaranteed living benefits; (b) non-indexed separate accounts that are not cash flow tested with guarantees less than 4 percent; (c) non-cash-flow-tested experience rated pension reserves/liabilities; and (d) guaranteed indexed separate accounts using a Class II investment strategy.</w:t>
      </w:r>
    </w:p>
    <w:p w14:paraId="4038ED3D" w14:textId="77777777" w:rsidR="001B79A8" w:rsidRPr="00F32264" w:rsidRDefault="001B79A8">
      <w:pPr>
        <w:tabs>
          <w:tab w:val="left" w:pos="540"/>
          <w:tab w:val="left" w:pos="1440"/>
        </w:tabs>
        <w:ind w:left="720" w:hanging="720"/>
        <w:jc w:val="both"/>
      </w:pPr>
      <w:r w:rsidRPr="00F32264">
        <w:tab/>
        <w:t>–</w:t>
      </w:r>
      <w:r w:rsidRPr="00F32264">
        <w:tab/>
        <w:t>Non policyholder reserves reported on Exhibit 7</w:t>
      </w:r>
    </w:p>
    <w:p w14:paraId="62F21D5E" w14:textId="77777777" w:rsidR="001B79A8" w:rsidRPr="00F32264" w:rsidRDefault="001B79A8">
      <w:pPr>
        <w:tabs>
          <w:tab w:val="left" w:pos="540"/>
          <w:tab w:val="left" w:pos="720"/>
          <w:tab w:val="left" w:pos="1440"/>
        </w:tabs>
        <w:jc w:val="both"/>
      </w:pPr>
      <w:r w:rsidRPr="00F32264">
        <w:rPr>
          <w:b/>
        </w:rPr>
        <w:tab/>
      </w:r>
      <w:r w:rsidRPr="00F32264">
        <w:t>+</w:t>
      </w:r>
      <w:r w:rsidRPr="00F32264">
        <w:tab/>
        <w:t>Exhibit 5, Column 2, Line 0799997</w:t>
      </w:r>
    </w:p>
    <w:p w14:paraId="7D5D81AD" w14:textId="77777777" w:rsidR="001B79A8" w:rsidRPr="00F32264" w:rsidRDefault="001B79A8">
      <w:pPr>
        <w:tabs>
          <w:tab w:val="left" w:pos="540"/>
          <w:tab w:val="left" w:pos="720"/>
          <w:tab w:val="left" w:pos="1440"/>
        </w:tabs>
        <w:jc w:val="both"/>
      </w:pPr>
      <w:r w:rsidRPr="00F32264">
        <w:rPr>
          <w:b/>
        </w:rPr>
        <w:tab/>
      </w:r>
      <w:r w:rsidRPr="00F32264">
        <w:t>+</w:t>
      </w:r>
      <w:r w:rsidRPr="00F32264">
        <w:tab/>
        <w:t xml:space="preserve">Schedule S, Part 1, Section 1, Column </w:t>
      </w:r>
      <w:r w:rsidR="009B6C81" w:rsidRPr="00F32264">
        <w:rPr>
          <w:b/>
        </w:rPr>
        <w:t>12</w:t>
      </w:r>
    </w:p>
    <w:p w14:paraId="0744C496" w14:textId="77777777" w:rsidR="001B79A8" w:rsidRPr="00F32264" w:rsidRDefault="001B79A8">
      <w:pPr>
        <w:tabs>
          <w:tab w:val="left" w:pos="540"/>
          <w:tab w:val="left" w:pos="1440"/>
        </w:tabs>
        <w:ind w:left="720" w:hanging="720"/>
        <w:jc w:val="both"/>
      </w:pPr>
      <w:r w:rsidRPr="00F32264">
        <w:tab/>
        <w:t>–</w:t>
      </w:r>
      <w:r w:rsidRPr="00F32264">
        <w:tab/>
        <w:t xml:space="preserve">Schedule S, Part 3, Section 1, Column </w:t>
      </w:r>
      <w:r w:rsidR="009B6C81" w:rsidRPr="00F32264">
        <w:rPr>
          <w:b/>
        </w:rPr>
        <w:t>14</w:t>
      </w:r>
    </w:p>
    <w:p w14:paraId="74364FFB" w14:textId="77777777" w:rsidR="00923052" w:rsidRPr="00F32264" w:rsidRDefault="00923052">
      <w:pPr>
        <w:pStyle w:val="Heading1"/>
      </w:pPr>
      <w:bookmarkStart w:id="550" w:name="_Toc326651190"/>
    </w:p>
    <w:p w14:paraId="62A757CD" w14:textId="77777777" w:rsidR="00923052" w:rsidRPr="00F32264" w:rsidRDefault="00923052">
      <w:pPr>
        <w:pStyle w:val="Heading1"/>
      </w:pPr>
    </w:p>
    <w:p w14:paraId="48E04AFC" w14:textId="77777777" w:rsidR="00923052" w:rsidRPr="00F32264" w:rsidRDefault="00923052">
      <w:pPr>
        <w:pStyle w:val="Heading1"/>
      </w:pPr>
    </w:p>
    <w:p w14:paraId="5FA97485" w14:textId="77777777" w:rsidR="00923052" w:rsidRPr="00F32264" w:rsidRDefault="00923052">
      <w:pPr>
        <w:pStyle w:val="Heading1"/>
      </w:pPr>
    </w:p>
    <w:p w14:paraId="02E7FD65" w14:textId="77777777" w:rsidR="00923052" w:rsidRPr="00F32264" w:rsidRDefault="00923052">
      <w:pPr>
        <w:pStyle w:val="Heading1"/>
      </w:pPr>
    </w:p>
    <w:p w14:paraId="18F0AE76" w14:textId="77777777" w:rsidR="00923052" w:rsidRPr="00F32264" w:rsidRDefault="00923052">
      <w:pPr>
        <w:pStyle w:val="Heading1"/>
      </w:pPr>
    </w:p>
    <w:p w14:paraId="6461A322" w14:textId="77777777" w:rsidR="00923052" w:rsidRPr="00F32264" w:rsidRDefault="00923052">
      <w:pPr>
        <w:pStyle w:val="Heading1"/>
      </w:pPr>
    </w:p>
    <w:p w14:paraId="10BC3E06" w14:textId="77777777" w:rsidR="00923052" w:rsidRPr="00F32264" w:rsidRDefault="00923052">
      <w:pPr>
        <w:pStyle w:val="Heading1"/>
      </w:pPr>
    </w:p>
    <w:p w14:paraId="20A42A86" w14:textId="77777777" w:rsidR="00923052" w:rsidRPr="00F32264" w:rsidRDefault="00923052">
      <w:pPr>
        <w:pStyle w:val="Heading1"/>
      </w:pPr>
    </w:p>
    <w:p w14:paraId="55000EF3" w14:textId="77777777" w:rsidR="00923052" w:rsidRPr="00F32264" w:rsidRDefault="00923052">
      <w:pPr>
        <w:pStyle w:val="Heading1"/>
      </w:pPr>
    </w:p>
    <w:p w14:paraId="7E4A69EC" w14:textId="77777777" w:rsidR="00923052" w:rsidRPr="00F32264" w:rsidRDefault="00923052">
      <w:pPr>
        <w:pStyle w:val="Heading1"/>
      </w:pPr>
    </w:p>
    <w:p w14:paraId="07CE8749" w14:textId="77777777" w:rsidR="00923052" w:rsidRPr="00F32264" w:rsidRDefault="00923052">
      <w:pPr>
        <w:pStyle w:val="Heading1"/>
      </w:pPr>
    </w:p>
    <w:p w14:paraId="16781608" w14:textId="77777777" w:rsidR="00923052" w:rsidRPr="00F32264" w:rsidRDefault="00923052" w:rsidP="005C077F">
      <w:pPr>
        <w:pStyle w:val="Heading1"/>
        <w:jc w:val="left"/>
      </w:pPr>
    </w:p>
    <w:p w14:paraId="17F1E283" w14:textId="77777777" w:rsidR="00910F6D" w:rsidRPr="00F32264" w:rsidRDefault="00910F6D">
      <w:pPr>
        <w:pStyle w:val="Heading1"/>
        <w:sectPr w:rsidR="00910F6D" w:rsidRPr="00F32264" w:rsidSect="00FD08E7">
          <w:footerReference w:type="default" r:id="rId14"/>
          <w:pgSz w:w="15840" w:h="12240" w:orient="landscape"/>
          <w:pgMar w:top="907" w:right="576" w:bottom="1354" w:left="576" w:header="720" w:footer="576" w:gutter="0"/>
          <w:paperSrc w:first="15" w:other="15"/>
          <w:cols w:space="720"/>
          <w:noEndnote/>
        </w:sectPr>
      </w:pPr>
    </w:p>
    <w:p w14:paraId="358B7882" w14:textId="230BCCF6" w:rsidR="001B79A8" w:rsidRPr="00F32264" w:rsidRDefault="001B79A8">
      <w:pPr>
        <w:pStyle w:val="Heading1"/>
      </w:pPr>
      <w:r w:rsidRPr="00F32264">
        <w:lastRenderedPageBreak/>
        <w:t xml:space="preserve">Appendix 1 – Cash Flow </w:t>
      </w:r>
      <w:r w:rsidR="006D4C74" w:rsidRPr="00F32264">
        <w:t xml:space="preserve">Modeling </w:t>
      </w:r>
      <w:r w:rsidRPr="00F32264">
        <w:t>for C-3 RBC</w:t>
      </w:r>
      <w:bookmarkEnd w:id="550"/>
    </w:p>
    <w:p w14:paraId="429AE08D" w14:textId="77777777" w:rsidR="001B79A8" w:rsidRPr="00F32264" w:rsidRDefault="001B79A8">
      <w:pPr>
        <w:pStyle w:val="NormalIndent"/>
      </w:pPr>
    </w:p>
    <w:p w14:paraId="4AA56C72" w14:textId="608DE728" w:rsidR="001B79A8" w:rsidRPr="00F32264" w:rsidRDefault="001B79A8">
      <w:pPr>
        <w:pStyle w:val="BodyText"/>
      </w:pPr>
      <w:r w:rsidRPr="00F32264">
        <w:t xml:space="preserve">This appendix is applicable for all companies who do Cash Flow </w:t>
      </w:r>
      <w:r w:rsidR="00D72BD2">
        <w:t>Modeling</w:t>
      </w:r>
      <w:r w:rsidR="00D72BD2" w:rsidRPr="00F32264">
        <w:t xml:space="preserve"> </w:t>
      </w:r>
      <w:r w:rsidRPr="00F32264">
        <w:t>for C-3 RBC</w:t>
      </w:r>
      <w:r w:rsidR="001F1708" w:rsidRPr="00F32264">
        <w:t xml:space="preserve"> for Certain Annuities and Single Premium Life products</w:t>
      </w:r>
      <w:r w:rsidRPr="00F32264">
        <w:t xml:space="preserve">. </w:t>
      </w:r>
    </w:p>
    <w:p w14:paraId="473E287B" w14:textId="77777777" w:rsidR="001B79A8" w:rsidRPr="00F32264" w:rsidRDefault="001B79A8">
      <w:pPr>
        <w:jc w:val="both"/>
      </w:pPr>
    </w:p>
    <w:p w14:paraId="36A3D312" w14:textId="77777777" w:rsidR="001B79A8" w:rsidRPr="00F32264" w:rsidRDefault="001B79A8">
      <w:pPr>
        <w:jc w:val="both"/>
      </w:pPr>
      <w:r w:rsidRPr="00F32264">
        <w:t xml:space="preserve">The method of developing the C-3 component </w:t>
      </w:r>
      <w:r w:rsidR="001F1708" w:rsidRPr="00F32264">
        <w:t xml:space="preserve">for these contracts </w:t>
      </w:r>
      <w:r w:rsidRPr="00F32264">
        <w:t xml:space="preserve">is building on the work of the asset adequacy </w:t>
      </w:r>
      <w:proofErr w:type="gramStart"/>
      <w:r w:rsidRPr="00F32264">
        <w:t>modeling, but</w:t>
      </w:r>
      <w:proofErr w:type="gramEnd"/>
      <w:r w:rsidRPr="00F32264">
        <w:t xml:space="preserve"> using interest scenarios designed to help approximate the 95</w:t>
      </w:r>
      <w:r w:rsidRPr="00F32264">
        <w:rPr>
          <w:vertAlign w:val="superscript"/>
        </w:rPr>
        <w:t>th</w:t>
      </w:r>
      <w:r w:rsidRPr="00F32264">
        <w:t xml:space="preserve"> percentile C-</w:t>
      </w:r>
      <w:r w:rsidR="00D13964" w:rsidRPr="00F32264">
        <w:t> </w:t>
      </w:r>
      <w:r w:rsidRPr="00F32264">
        <w:t>3 risk.</w:t>
      </w:r>
    </w:p>
    <w:p w14:paraId="45E531F4" w14:textId="77777777" w:rsidR="001B79A8" w:rsidRPr="00F32264" w:rsidRDefault="001B79A8"/>
    <w:p w14:paraId="04BA445F" w14:textId="77777777" w:rsidR="001B79A8" w:rsidRPr="00F32264" w:rsidRDefault="001B79A8">
      <w:pPr>
        <w:jc w:val="both"/>
        <w:outlineLvl w:val="0"/>
      </w:pPr>
      <w:r w:rsidRPr="00F32264">
        <w:t>The C-3 component is to be calculated as the sum of four amounts, but subject to a minimum. The calculation is:</w:t>
      </w:r>
    </w:p>
    <w:p w14:paraId="78DDA51C" w14:textId="77777777" w:rsidR="001B79A8" w:rsidRPr="00F32264" w:rsidRDefault="001B79A8">
      <w:pPr>
        <w:jc w:val="both"/>
      </w:pPr>
    </w:p>
    <w:p w14:paraId="6A1410A4" w14:textId="6D7013A8" w:rsidR="001B79A8" w:rsidRPr="00F32264" w:rsidRDefault="001B79A8" w:rsidP="00160DB5">
      <w:pPr>
        <w:numPr>
          <w:ilvl w:val="0"/>
          <w:numId w:val="11"/>
        </w:numPr>
        <w:jc w:val="both"/>
      </w:pPr>
      <w:r w:rsidRPr="00F32264">
        <w:t>For Certain Annuities or Single Premium Life Insurance products other than equity-indexed products</w:t>
      </w:r>
      <w:r w:rsidR="009D10A5">
        <w:t xml:space="preserve"> and any variable products</w:t>
      </w:r>
      <w:r w:rsidR="002E52B4">
        <w:t xml:space="preserve"> not valued using VM-21</w:t>
      </w:r>
      <w:r w:rsidRPr="00F32264">
        <w:t xml:space="preserve">, whether written directly or assumed through reinsurance, that the company tests for asset adequacy analysis using cash flow testing, an actuary should calculate the C-3 requirement based on the same cash flow models and assumptions used and same “as-of” date as for asset adequacy, but with a different set of interest scenarios and a different measurement of results. A weighted average of a subset of the scenario-specific results is used to determine the C-3 requirement. The result is to be divided by </w:t>
      </w:r>
      <w:r w:rsidR="00DB6E09" w:rsidRPr="00F32264">
        <w:rPr>
          <w:b/>
        </w:rPr>
        <w:t>(1-enacted maximum federal corporate income tax rate)</w:t>
      </w:r>
      <w:r w:rsidRPr="00F32264">
        <w:t xml:space="preserve"> to put it on a pre-tax basis for </w:t>
      </w:r>
      <w:r w:rsidR="003D1B45" w:rsidRPr="00F32264">
        <w:t>LR027</w:t>
      </w:r>
      <w:r w:rsidR="003D1B45" w:rsidRPr="00F32264">
        <w:rPr>
          <w:b/>
        </w:rPr>
        <w:t xml:space="preserve"> </w:t>
      </w:r>
      <w:r w:rsidRPr="00F32264">
        <w:t>Interest Rate Risk and Market Risk Column (2) Line (33).</w:t>
      </w:r>
    </w:p>
    <w:p w14:paraId="1ECF4BF5" w14:textId="77777777" w:rsidR="001B79A8" w:rsidRPr="00F32264" w:rsidRDefault="001B79A8">
      <w:pPr>
        <w:jc w:val="both"/>
      </w:pPr>
    </w:p>
    <w:p w14:paraId="11A1AA75" w14:textId="77777777" w:rsidR="001B79A8" w:rsidRPr="00F32264" w:rsidRDefault="001B79A8">
      <w:pPr>
        <w:ind w:left="360"/>
        <w:jc w:val="both"/>
      </w:pPr>
      <w:r w:rsidRPr="00F32264">
        <w:t>If the “as-of” date of this testing is not Dec. 31, the ratio of the C-3 requirement to reserves on the “as-of” date is applied to the year-end reserves, similarly grouped, to determine the year-end C-3 requirement for this category.</w:t>
      </w:r>
    </w:p>
    <w:p w14:paraId="021503AE" w14:textId="77777777" w:rsidR="001B79A8" w:rsidRPr="00F32264" w:rsidRDefault="001B79A8">
      <w:pPr>
        <w:jc w:val="both"/>
      </w:pPr>
    </w:p>
    <w:p w14:paraId="7B3ACE06" w14:textId="281EA5EB" w:rsidR="001B79A8" w:rsidRDefault="001B79A8" w:rsidP="00160DB5">
      <w:pPr>
        <w:numPr>
          <w:ilvl w:val="0"/>
          <w:numId w:val="11"/>
        </w:numPr>
        <w:jc w:val="both"/>
      </w:pPr>
      <w:r w:rsidRPr="00F32264">
        <w:t xml:space="preserve">Equity-indexed products are to use the existing C-3 RBC factors, not the results of cash flow testing. </w:t>
      </w:r>
    </w:p>
    <w:p w14:paraId="66FA0201" w14:textId="7D893450" w:rsidR="009D10A5" w:rsidRPr="00F32264" w:rsidRDefault="009D10A5" w:rsidP="00160DB5">
      <w:pPr>
        <w:numPr>
          <w:ilvl w:val="0"/>
          <w:numId w:val="11"/>
        </w:numPr>
        <w:jc w:val="both"/>
      </w:pPr>
      <w:r>
        <w:t>Variable annuities, including the fixed components of those products, are determined using the requirements for Line (37).</w:t>
      </w:r>
    </w:p>
    <w:p w14:paraId="19FEB5A5" w14:textId="77777777" w:rsidR="001B79A8" w:rsidRPr="00F32264" w:rsidRDefault="001B79A8">
      <w:pPr>
        <w:jc w:val="both"/>
      </w:pPr>
    </w:p>
    <w:p w14:paraId="5B8B2FEA" w14:textId="77777777" w:rsidR="001B79A8" w:rsidRPr="00F32264" w:rsidRDefault="001B79A8" w:rsidP="00160DB5">
      <w:pPr>
        <w:numPr>
          <w:ilvl w:val="0"/>
          <w:numId w:val="11"/>
        </w:numPr>
        <w:jc w:val="both"/>
      </w:pPr>
      <w:r w:rsidRPr="00F32264">
        <w:t>For all other products (either non-cash-flow-tested or those outside the product scope defined above) the C-3 requirements are calculated using current existing C-3 RBC factors and instructions.</w:t>
      </w:r>
    </w:p>
    <w:p w14:paraId="05BA0DF6" w14:textId="77777777" w:rsidR="001B79A8" w:rsidRPr="00F32264" w:rsidRDefault="001B79A8">
      <w:pPr>
        <w:jc w:val="both"/>
      </w:pPr>
    </w:p>
    <w:p w14:paraId="4DB643B3" w14:textId="06073753" w:rsidR="001B79A8" w:rsidRPr="00F32264" w:rsidRDefault="001B79A8" w:rsidP="00160DB5">
      <w:pPr>
        <w:numPr>
          <w:ilvl w:val="0"/>
          <w:numId w:val="11"/>
        </w:numPr>
        <w:jc w:val="both"/>
      </w:pPr>
      <w:r w:rsidRPr="00F32264">
        <w:t>For callable/pre-payable assets (including IOs and similar investments</w:t>
      </w:r>
      <w:r w:rsidRPr="00F32264">
        <w:rPr>
          <w:b/>
        </w:rPr>
        <w:t xml:space="preserve"> </w:t>
      </w:r>
      <w:r w:rsidRPr="00F32264">
        <w:t xml:space="preserve">other than those used for testing in component a) above, the </w:t>
      </w:r>
      <w:r w:rsidR="00BC2919" w:rsidRPr="00F32264">
        <w:t>after</w:t>
      </w:r>
      <w:r w:rsidR="004B7C77" w:rsidRPr="00F32264">
        <w:t>-</w:t>
      </w:r>
      <w:r w:rsidR="00BC2919" w:rsidRPr="00F32264">
        <w:t xml:space="preserve">tax </w:t>
      </w:r>
      <w:r w:rsidRPr="00F32264">
        <w:t xml:space="preserve">C-3 requirement is </w:t>
      </w:r>
      <w:r w:rsidR="00BC2919" w:rsidRPr="00F32264">
        <w:t>50.0</w:t>
      </w:r>
      <w:r w:rsidRPr="00F32264">
        <w:t xml:space="preserve"> percent of the excess, if any, of book/adjusted carrying value above current call price. The calculation is to be done on an asset-by-asset basis.</w:t>
      </w:r>
      <w:r w:rsidR="00793519" w:rsidRPr="00F32264">
        <w:t xml:space="preserve">  For callable/pre-payable assets used for testing in component a) above as well as those used in C</w:t>
      </w:r>
      <w:r w:rsidR="00BC3483" w:rsidRPr="00F32264">
        <w:t>-</w:t>
      </w:r>
      <w:r w:rsidR="00793519" w:rsidRPr="00F32264">
        <w:t>3P2 testing, the C-3 factor requirement is zero.</w:t>
      </w:r>
    </w:p>
    <w:p w14:paraId="644FFFBE" w14:textId="77777777" w:rsidR="001B79A8" w:rsidRPr="00F32264" w:rsidRDefault="001B79A8">
      <w:pPr>
        <w:jc w:val="both"/>
      </w:pPr>
    </w:p>
    <w:p w14:paraId="6C13146E" w14:textId="54993556" w:rsidR="001B79A8" w:rsidRPr="00F32264" w:rsidRDefault="001B79A8">
      <w:pPr>
        <w:pStyle w:val="BodyText"/>
        <w:outlineLvl w:val="0"/>
      </w:pPr>
      <w:r w:rsidRPr="00F32264">
        <w:t>The total C-3 component is the sum of (a), (b), (</w:t>
      </w:r>
      <w:r w:rsidR="009D10A5">
        <w:t>d</w:t>
      </w:r>
      <w:r w:rsidRPr="00F32264">
        <w:t>) and (</w:t>
      </w:r>
      <w:r w:rsidR="009D10A5">
        <w:t>e</w:t>
      </w:r>
      <w:r w:rsidRPr="00F32264">
        <w:t xml:space="preserve">), but not less than half the C-3 component based on current factors and instructions. </w:t>
      </w:r>
    </w:p>
    <w:p w14:paraId="3303BC31" w14:textId="77777777" w:rsidR="001B79A8" w:rsidRPr="00F32264" w:rsidRDefault="001B79A8">
      <w:pPr>
        <w:jc w:val="both"/>
        <w:rPr>
          <w:snapToGrid w:val="0"/>
        </w:rPr>
      </w:pPr>
    </w:p>
    <w:p w14:paraId="315783EF" w14:textId="4A9C5EFA" w:rsidR="001B79A8" w:rsidRPr="00F32264" w:rsidRDefault="001B79A8" w:rsidP="00160DB5">
      <w:pPr>
        <w:numPr>
          <w:ilvl w:val="0"/>
          <w:numId w:val="1"/>
        </w:numPr>
        <w:jc w:val="both"/>
      </w:pPr>
      <w:r w:rsidRPr="00F32264">
        <w:t xml:space="preserve">For this C-3 calculation, “Certain Annuities” means products with the characteristics of deferred and immediate annuities, structured settlements, guaranteed separate accounts (excluding guaranteed indexed separate accounts following a Class II investment strategy) and GICs (including synthetic GICs and funding agreements). </w:t>
      </w:r>
      <w:r w:rsidRPr="00F32264">
        <w:rPr>
          <w:snapToGrid w:val="0"/>
        </w:rPr>
        <w:t xml:space="preserve">Debt incurred for funding an investment account is included if cash flow testing of the arrangement is required by the insurer’s state of domicile for asset adequacy analysis. </w:t>
      </w:r>
      <w:r w:rsidR="00E043AE">
        <w:rPr>
          <w:snapToGrid w:val="0"/>
        </w:rPr>
        <w:t>V</w:t>
      </w:r>
      <w:r w:rsidRPr="00F32264">
        <w:rPr>
          <w:snapToGrid w:val="0"/>
        </w:rPr>
        <w:t xml:space="preserve">ariable </w:t>
      </w:r>
      <w:r w:rsidR="00E043AE">
        <w:rPr>
          <w:snapToGrid w:val="0"/>
        </w:rPr>
        <w:t xml:space="preserve">annuity </w:t>
      </w:r>
      <w:r w:rsidRPr="00F32264">
        <w:rPr>
          <w:snapToGrid w:val="0"/>
        </w:rPr>
        <w:t xml:space="preserve">products are not to be included, </w:t>
      </w:r>
      <w:r w:rsidR="00E043AE">
        <w:rPr>
          <w:snapToGrid w:val="0"/>
        </w:rPr>
        <w:t>including</w:t>
      </w:r>
      <w:r w:rsidR="00E043AE" w:rsidRPr="00F32264">
        <w:rPr>
          <w:snapToGrid w:val="0"/>
        </w:rPr>
        <w:t xml:space="preserve"> </w:t>
      </w:r>
      <w:r w:rsidRPr="00F32264">
        <w:rPr>
          <w:snapToGrid w:val="0"/>
        </w:rPr>
        <w:t>guaranteed fixed options within such produc</w:t>
      </w:r>
      <w:r w:rsidR="00C26EA3">
        <w:rPr>
          <w:snapToGrid w:val="0"/>
        </w:rPr>
        <w:t>ts</w:t>
      </w:r>
      <w:r w:rsidR="000D155A">
        <w:rPr>
          <w:snapToGrid w:val="0"/>
        </w:rPr>
        <w:t>,</w:t>
      </w:r>
      <w:r w:rsidRPr="00F32264">
        <w:rPr>
          <w:snapToGrid w:val="0"/>
        </w:rPr>
        <w:t xml:space="preserve"> </w:t>
      </w:r>
      <w:r w:rsidR="00E043AE">
        <w:rPr>
          <w:snapToGrid w:val="0"/>
        </w:rPr>
        <w:t>as they are separately tested under the requirements for Variable Annuities and Similar Products</w:t>
      </w:r>
      <w:r w:rsidRPr="00F32264">
        <w:rPr>
          <w:snapToGrid w:val="0"/>
        </w:rPr>
        <w:t>. See Appendix 1b for further discussion.</w:t>
      </w:r>
    </w:p>
    <w:p w14:paraId="056D4364" w14:textId="77777777" w:rsidR="001B79A8" w:rsidRPr="00F32264" w:rsidRDefault="001B79A8">
      <w:pPr>
        <w:jc w:val="both"/>
      </w:pPr>
    </w:p>
    <w:p w14:paraId="4BBF0574" w14:textId="77777777" w:rsidR="001B79A8" w:rsidRPr="00F32264" w:rsidRDefault="001B79A8" w:rsidP="00160DB5">
      <w:pPr>
        <w:numPr>
          <w:ilvl w:val="0"/>
          <w:numId w:val="2"/>
        </w:numPr>
        <w:jc w:val="both"/>
      </w:pPr>
      <w:r w:rsidRPr="00F32264">
        <w:t>The company may use either a standard 50 scenario set of interest rates or an alternative, but more conservative, 12 scenario set (for part a, above). It may use the smaller set for some products and the larger one for others. Details of the cash flow testing for C-3 RBC methodology are contained in Appendix 1a.</w:t>
      </w:r>
    </w:p>
    <w:p w14:paraId="7A4120D5" w14:textId="77777777" w:rsidR="001B79A8" w:rsidRPr="00F32264" w:rsidRDefault="001B79A8">
      <w:pPr>
        <w:jc w:val="both"/>
      </w:pPr>
      <w:r w:rsidRPr="00F32264">
        <w:br w:type="page"/>
      </w:r>
    </w:p>
    <w:p w14:paraId="2F958896" w14:textId="77777777" w:rsidR="001B79A8" w:rsidRPr="00F32264" w:rsidRDefault="001B79A8" w:rsidP="00160DB5">
      <w:pPr>
        <w:numPr>
          <w:ilvl w:val="0"/>
          <w:numId w:val="3"/>
        </w:numPr>
        <w:jc w:val="both"/>
      </w:pPr>
      <w:r w:rsidRPr="00F32264">
        <w:lastRenderedPageBreak/>
        <w:t xml:space="preserve">In order to allow time for the additional work effort, an estimated value is permitted for the year-end </w:t>
      </w:r>
      <w:r w:rsidR="00985E6D" w:rsidRPr="00F32264">
        <w:t>a</w:t>
      </w:r>
      <w:r w:rsidRPr="00F32264">
        <w:t>nnual statement. For the RBC electronic filing, the actual results of the cash flow testing for C-3 RBC will be required. If the actual RBC value exceeds that estimated earlier in the blanks filing by more than 5 percent, or if the actual value triggers regulatory action, a revised filing with the NAIC and the state of domicile is required by June 15; otherwise, re-filing is permitted but not required.</w:t>
      </w:r>
    </w:p>
    <w:p w14:paraId="16A5AA0D" w14:textId="77777777" w:rsidR="001B79A8" w:rsidRPr="00F32264" w:rsidRDefault="001B79A8">
      <w:pPr>
        <w:jc w:val="both"/>
      </w:pPr>
    </w:p>
    <w:p w14:paraId="6C797A1B" w14:textId="77777777" w:rsidR="001B79A8" w:rsidRPr="00F32264" w:rsidRDefault="001B79A8" w:rsidP="00160DB5">
      <w:pPr>
        <w:numPr>
          <w:ilvl w:val="0"/>
          <w:numId w:val="3"/>
        </w:numPr>
        <w:jc w:val="both"/>
      </w:pPr>
      <w:r w:rsidRPr="00F32264">
        <w:t xml:space="preserve">The risk-based capital submission is to be accompanied by a statement from the appointed actuary certifying that in his or her opinion the assumptions used for these calculations are not unreasonable for the products, scenarios and purpose being tested. This C-3 Assumption Statement is required from the appointed actuary even if the cash flow testing for C-3 RBC is done by a different actuary. </w:t>
      </w:r>
    </w:p>
    <w:p w14:paraId="0B4E3F4B" w14:textId="77777777" w:rsidR="001B79A8" w:rsidRPr="00F32264" w:rsidRDefault="001B79A8">
      <w:pPr>
        <w:ind w:left="360"/>
        <w:jc w:val="both"/>
      </w:pPr>
    </w:p>
    <w:p w14:paraId="53DEDFDC" w14:textId="77777777" w:rsidR="001B79A8" w:rsidRPr="00F32264" w:rsidRDefault="001B79A8" w:rsidP="00160DB5">
      <w:pPr>
        <w:numPr>
          <w:ilvl w:val="0"/>
          <w:numId w:val="4"/>
        </w:numPr>
        <w:jc w:val="both"/>
      </w:pPr>
      <w:r w:rsidRPr="00F32264">
        <w:t>The cash flow testing used for this purpose will use assumptions as to cash flows, assets associated with tested liabilities, future investment strategy, rate spreads, “as-of” date and how negative cash flow is reflected consistent with those used for cash flow testing for asset adequacy purposes (except that if negative cash flow is modeled by borrowing, the actuary needs to make sure that the amount and cost of borrowing are reasonable for that particular scenario of the C-3 testing).</w:t>
      </w:r>
      <w:r w:rsidR="00B0261D" w:rsidRPr="00F32264">
        <w:t xml:space="preserve"> </w:t>
      </w:r>
      <w:r w:rsidRPr="00F32264">
        <w:t xml:space="preserve">The other differences are the interest scenarios assumptions and how the results are used. </w:t>
      </w:r>
    </w:p>
    <w:p w14:paraId="283EDCEE" w14:textId="77777777" w:rsidR="001B79A8" w:rsidRPr="00F32264" w:rsidRDefault="001B79A8">
      <w:pPr>
        <w:jc w:val="both"/>
      </w:pPr>
    </w:p>
    <w:p w14:paraId="0EAE606B" w14:textId="77777777" w:rsidR="001B79A8" w:rsidRPr="00F32264" w:rsidRDefault="001B79A8">
      <w:pPr>
        <w:ind w:left="360"/>
        <w:jc w:val="both"/>
      </w:pPr>
      <w:r w:rsidRPr="00F32264">
        <w:t>It is important that assumptions be reviewed for reasonableness under the severe scenarios used for C-3 RBC cash flow testing. The assumptions used for cash flow testing may need to be modified so as to produce reasonable results in severe scenarios.</w:t>
      </w:r>
    </w:p>
    <w:p w14:paraId="52B5A710" w14:textId="77777777" w:rsidR="001B79A8" w:rsidRPr="00F32264" w:rsidRDefault="001B79A8">
      <w:pPr>
        <w:jc w:val="both"/>
      </w:pPr>
    </w:p>
    <w:p w14:paraId="1DD6E183" w14:textId="77777777" w:rsidR="001B79A8" w:rsidRPr="00F32264" w:rsidRDefault="001B79A8" w:rsidP="00160DB5">
      <w:pPr>
        <w:numPr>
          <w:ilvl w:val="0"/>
          <w:numId w:val="6"/>
        </w:numPr>
        <w:jc w:val="both"/>
        <w:rPr>
          <w:u w:val="single"/>
        </w:rPr>
      </w:pPr>
      <w:r w:rsidRPr="00F32264">
        <w:t>The actuary must also ensure that the cash flow testing used for the 50 or 12 scenarios does not double-count cash flow offsets to the interest rate risks. That is, that the calculations do not reduce C-3 and another RBC component for the same margins. For example, certain reserve margins on some guaranteed separate account products serve an AVR role and are credited against the C-1o requirement. To that degree, these margins should be removed from the reserve used for C-3 RBC cash flow testing.</w:t>
      </w:r>
    </w:p>
    <w:p w14:paraId="57962A1E" w14:textId="77777777" w:rsidR="001B79A8" w:rsidRPr="00F32264" w:rsidRDefault="001B79A8">
      <w:r w:rsidRPr="00F32264">
        <w:rPr>
          <w:sz w:val="24"/>
        </w:rPr>
        <w:br w:type="page"/>
      </w:r>
    </w:p>
    <w:p w14:paraId="36DA9E56" w14:textId="6BF47921" w:rsidR="001B79A8" w:rsidRPr="00F32264" w:rsidRDefault="001B79A8">
      <w:pPr>
        <w:pStyle w:val="Heading1"/>
      </w:pPr>
      <w:bookmarkStart w:id="551" w:name="_Toc326651191"/>
      <w:r w:rsidRPr="00F32264">
        <w:lastRenderedPageBreak/>
        <w:t xml:space="preserve">Appendix 1a – Cash Flow </w:t>
      </w:r>
      <w:r w:rsidR="006F3007" w:rsidRPr="00F32264">
        <w:t xml:space="preserve">Modeling </w:t>
      </w:r>
      <w:r w:rsidRPr="00F32264">
        <w:t>for C-3 RBC Methodology</w:t>
      </w:r>
      <w:bookmarkEnd w:id="551"/>
    </w:p>
    <w:p w14:paraId="7BF9101F" w14:textId="77777777" w:rsidR="001B79A8" w:rsidRPr="00F32264" w:rsidRDefault="001B79A8">
      <w:pPr>
        <w:tabs>
          <w:tab w:val="left" w:pos="576"/>
          <w:tab w:val="left" w:pos="720"/>
        </w:tabs>
        <w:rPr>
          <w:snapToGrid w:val="0"/>
        </w:rPr>
      </w:pPr>
    </w:p>
    <w:p w14:paraId="1CEC6F06" w14:textId="77777777" w:rsidR="001B79A8" w:rsidRPr="00F32264" w:rsidRDefault="001B79A8">
      <w:pPr>
        <w:tabs>
          <w:tab w:val="left" w:pos="576"/>
          <w:tab w:val="left" w:pos="720"/>
        </w:tabs>
        <w:jc w:val="both"/>
        <w:outlineLvl w:val="0"/>
        <w:rPr>
          <w:snapToGrid w:val="0"/>
        </w:rPr>
      </w:pPr>
      <w:r w:rsidRPr="00F32264">
        <w:rPr>
          <w:snapToGrid w:val="0"/>
        </w:rPr>
        <w:t xml:space="preserve">General Approach </w:t>
      </w:r>
    </w:p>
    <w:p w14:paraId="356BF31A" w14:textId="77777777" w:rsidR="001B79A8" w:rsidRPr="00F32264" w:rsidRDefault="001B79A8">
      <w:pPr>
        <w:jc w:val="both"/>
        <w:rPr>
          <w:snapToGrid w:val="0"/>
        </w:rPr>
      </w:pPr>
    </w:p>
    <w:p w14:paraId="0959EF96" w14:textId="77777777" w:rsidR="001B79A8" w:rsidRPr="00F32264" w:rsidRDefault="001B79A8" w:rsidP="00160DB5">
      <w:pPr>
        <w:numPr>
          <w:ilvl w:val="0"/>
          <w:numId w:val="5"/>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F32264">
        <w:rPr>
          <w:snapToGrid w:val="0"/>
        </w:rPr>
        <w:t>The underlying asset and liability model(s) are those used for year-end Asset Adequacy Analysis cash flow testing, or a consistent model.</w:t>
      </w:r>
    </w:p>
    <w:p w14:paraId="5A48F760" w14:textId="77777777" w:rsidR="001B79A8" w:rsidRPr="00F32264" w:rsidRDefault="001B79A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3C470C52" w14:textId="77777777" w:rsidR="001B79A8" w:rsidRPr="00F32264" w:rsidRDefault="001B79A8" w:rsidP="00160DB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F32264">
        <w:rPr>
          <w:snapToGrid w:val="0"/>
        </w:rPr>
        <w:t xml:space="preserve">Run the scenarios (12 or 50) produced from the interest-rate scenario generator. </w:t>
      </w:r>
    </w:p>
    <w:p w14:paraId="0CB07597" w14:textId="77777777" w:rsidR="001B79A8" w:rsidRPr="00F32264" w:rsidRDefault="001B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689BE67D" w14:textId="77777777" w:rsidR="001B79A8" w:rsidRPr="00F32264" w:rsidRDefault="001B79A8" w:rsidP="00160DB5">
      <w:pPr>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F32264">
        <w:rPr>
          <w:snapToGrid w:val="0"/>
        </w:rPr>
        <w:t>The statutory capital and surplus position, S(t), should be captured for every scenario for each calendar year-end of the testing horizon. The capital and surplus position is equal to statutory assets less statutory liabilities for the portfolio.</w:t>
      </w:r>
    </w:p>
    <w:p w14:paraId="3FE631EF" w14:textId="77777777" w:rsidR="001B79A8" w:rsidRPr="00F32264" w:rsidRDefault="001B79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7D168692" w14:textId="77777777" w:rsidR="001B79A8" w:rsidRPr="00F32264" w:rsidRDefault="001B79A8" w:rsidP="00160DB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F32264">
        <w:rPr>
          <w:snapToGrid w:val="0"/>
        </w:rPr>
        <w:t>For each scenario, the C-3 measure is the most negative of the series of present values S(t)*</w:t>
      </w:r>
      <w:proofErr w:type="spellStart"/>
      <w:r w:rsidRPr="00F32264">
        <w:rPr>
          <w:snapToGrid w:val="0"/>
        </w:rPr>
        <w:t>pv</w:t>
      </w:r>
      <w:proofErr w:type="spellEnd"/>
      <w:r w:rsidRPr="00F32264">
        <w:rPr>
          <w:snapToGrid w:val="0"/>
        </w:rPr>
        <w:t xml:space="preserve">(t), where </w:t>
      </w:r>
      <w:proofErr w:type="spellStart"/>
      <w:r w:rsidRPr="00F32264">
        <w:rPr>
          <w:snapToGrid w:val="0"/>
        </w:rPr>
        <w:t>pv</w:t>
      </w:r>
      <w:proofErr w:type="spellEnd"/>
      <w:r w:rsidRPr="00F32264">
        <w:rPr>
          <w:snapToGrid w:val="0"/>
        </w:rPr>
        <w:t xml:space="preserve">(t) is the accumulated discount factor for t years using 105 percent of the after-tax one-year Treasury rates for that scenario. In other words: </w:t>
      </w:r>
    </w:p>
    <w:p w14:paraId="64358CB1" w14:textId="77777777" w:rsidR="001B79A8" w:rsidRPr="00F32264" w:rsidRDefault="001B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 w:val="24"/>
        </w:rPr>
      </w:pPr>
    </w:p>
    <w:p w14:paraId="756353AA" w14:textId="77777777" w:rsidR="001B79A8" w:rsidRPr="00742628" w:rsidRDefault="001B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rPr>
      </w:pPr>
      <w:r w:rsidRPr="00F32264">
        <w:rPr>
          <w:snapToGrid w:val="0"/>
        </w:rPr>
        <w:tab/>
      </w:r>
      <w:r w:rsidRPr="00F32264">
        <w:rPr>
          <w:snapToGrid w:val="0"/>
        </w:rPr>
        <w:tab/>
      </w:r>
      <w:r w:rsidRPr="00F32264">
        <w:rPr>
          <w:snapToGrid w:val="0"/>
        </w:rPr>
        <w:tab/>
      </w:r>
      <w:r w:rsidRPr="00F32264">
        <w:rPr>
          <w:snapToGrid w:val="0"/>
        </w:rPr>
        <w:tab/>
      </w:r>
      <w:r w:rsidRPr="00F32264">
        <w:rPr>
          <w:snapToGrid w:val="0"/>
        </w:rPr>
        <w:tab/>
      </w:r>
      <w:r w:rsidR="00E41824" w:rsidRPr="00C97D87">
        <w:rPr>
          <w:noProof/>
          <w:position w:val="-28"/>
        </w:rPr>
        <w:object w:dxaOrig="1880" w:dyaOrig="680" w14:anchorId="03E45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75pt;height:37.5pt;mso-width-percent:0;mso-height-percent:0;mso-width-percent:0;mso-height-percent:0" o:ole="" fillcolor="window">
            <v:imagedata r:id="rId15" o:title=""/>
          </v:shape>
          <o:OLEObject Type="Embed" ProgID="Equation.3" ShapeID="_x0000_i1025" DrawAspect="Content" ObjectID="_1644742018" r:id="rId16"/>
        </w:object>
      </w:r>
      <w:r w:rsidRPr="00F32264">
        <w:rPr>
          <w:snapToGrid w:val="0"/>
          <w:position w:val="2"/>
          <w:sz w:val="22"/>
        </w:rPr>
        <w:t>)</w:t>
      </w:r>
    </w:p>
    <w:p w14:paraId="7E8D9A23" w14:textId="77777777" w:rsidR="001B79A8" w:rsidRPr="00742628" w:rsidRDefault="001B7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 w:val="24"/>
        </w:rPr>
      </w:pPr>
    </w:p>
    <w:p w14:paraId="195F3ACF" w14:textId="77777777" w:rsidR="001B79A8" w:rsidRPr="00742628" w:rsidRDefault="001B79A8" w:rsidP="00160DB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 xml:space="preserve">Rank the scenario-specific C-3 measures in descending order, with scenario number 1’s measure being the positive capital amount needed to equal the very worst present value measure. </w:t>
      </w:r>
    </w:p>
    <w:p w14:paraId="755FE80B" w14:textId="77777777" w:rsidR="001B79A8" w:rsidRPr="00742628" w:rsidRDefault="001B79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7B55EDD2" w14:textId="77777777" w:rsidR="001B79A8" w:rsidRPr="00742628" w:rsidRDefault="001B79A8" w:rsidP="00160DB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 xml:space="preserve">Taking the weighted average of a subset of the scenario specific C-3 scores derives the final C-3 after-tax factor. </w:t>
      </w:r>
    </w:p>
    <w:p w14:paraId="2A918CFF" w14:textId="77777777" w:rsidR="001B79A8" w:rsidRPr="00742628" w:rsidRDefault="001B79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2CDAE848" w14:textId="77777777" w:rsidR="001B79A8" w:rsidRPr="00742628" w:rsidRDefault="001B79A8" w:rsidP="00160DB5">
      <w:pPr>
        <w:pStyle w:val="BodyTextIndent"/>
        <w:numPr>
          <w:ilvl w:val="0"/>
          <w:numId w:val="12"/>
        </w:numPr>
        <w:tabs>
          <w:tab w:val="clear" w:pos="360"/>
          <w:tab w:val="num" w:pos="810"/>
        </w:tabs>
        <w:ind w:firstLine="90"/>
        <w:outlineLvl w:val="0"/>
      </w:pPr>
      <w:r w:rsidRPr="00742628">
        <w:t xml:space="preserve">For the </w:t>
      </w:r>
      <w:proofErr w:type="gramStart"/>
      <w:r w:rsidRPr="00742628">
        <w:t>50 scenario</w:t>
      </w:r>
      <w:proofErr w:type="gramEnd"/>
      <w:r w:rsidRPr="00742628">
        <w:t xml:space="preserve"> set, the C-3 scores are multiplied by the following series of weights:</w:t>
      </w:r>
    </w:p>
    <w:p w14:paraId="650DDD3C" w14:textId="77777777" w:rsidR="001B79A8" w:rsidRPr="00742628" w:rsidRDefault="001B79A8">
      <w:pPr>
        <w:pStyle w:val="BodyTextIndent"/>
        <w:ind w:left="360" w:firstLine="0"/>
        <w:outlineLvl w:val="0"/>
      </w:pPr>
    </w:p>
    <w:p w14:paraId="5FED20C9" w14:textId="77777777" w:rsidR="001B79A8" w:rsidRPr="00742628" w:rsidRDefault="001B79A8">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80"/>
        <w:jc w:val="both"/>
        <w:rPr>
          <w:snapToGrid w:val="0"/>
        </w:rPr>
      </w:pPr>
      <w:r w:rsidRPr="00742628">
        <w:rPr>
          <w:snapToGrid w:val="0"/>
        </w:rPr>
        <w:tab/>
        <w:t xml:space="preserve">  </w:t>
      </w:r>
      <w:proofErr w:type="gramStart"/>
      <w:r w:rsidRPr="00742628">
        <w:rPr>
          <w:snapToGrid w:val="0"/>
        </w:rPr>
        <w:t>-------------------------------------  Weighting</w:t>
      </w:r>
      <w:proofErr w:type="gramEnd"/>
      <w:r w:rsidRPr="00742628">
        <w:rPr>
          <w:snapToGrid w:val="0"/>
        </w:rPr>
        <w:t xml:space="preserve"> Table  -----------------------------------------</w:t>
      </w:r>
      <w:r w:rsidRPr="00742628">
        <w:rPr>
          <w:snapToGrid w:val="0"/>
        </w:rPr>
        <w:softHyphen/>
      </w:r>
    </w:p>
    <w:p w14:paraId="270F9EA1" w14:textId="77777777" w:rsidR="001B79A8" w:rsidRPr="00742628" w:rsidRDefault="001B79A8">
      <w:pPr>
        <w:tabs>
          <w:tab w:val="left" w:pos="18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180"/>
        <w:jc w:val="both"/>
        <w:rPr>
          <w:snapToGrid w:val="0"/>
        </w:rPr>
      </w:pPr>
    </w:p>
    <w:tbl>
      <w:tblPr>
        <w:tblW w:w="0" w:type="auto"/>
        <w:tblInd w:w="558" w:type="dxa"/>
        <w:tblLayout w:type="fixed"/>
        <w:tblLook w:val="0000" w:firstRow="0" w:lastRow="0" w:firstColumn="0" w:lastColumn="0" w:noHBand="0" w:noVBand="0"/>
      </w:tblPr>
      <w:tblGrid>
        <w:gridCol w:w="1800"/>
        <w:gridCol w:w="864"/>
        <w:gridCol w:w="864"/>
        <w:gridCol w:w="864"/>
        <w:gridCol w:w="864"/>
        <w:gridCol w:w="864"/>
        <w:gridCol w:w="864"/>
        <w:gridCol w:w="864"/>
        <w:gridCol w:w="864"/>
        <w:gridCol w:w="864"/>
        <w:gridCol w:w="864"/>
        <w:gridCol w:w="864"/>
        <w:gridCol w:w="864"/>
        <w:gridCol w:w="864"/>
      </w:tblGrid>
      <w:tr w:rsidR="001B79A8" w:rsidRPr="00742628" w14:paraId="20E78246" w14:textId="77777777">
        <w:tc>
          <w:tcPr>
            <w:tcW w:w="1800" w:type="dxa"/>
          </w:tcPr>
          <w:p w14:paraId="1D4557A3" w14:textId="77777777" w:rsidR="001B79A8" w:rsidRPr="00742628" w:rsidRDefault="001B79A8">
            <w:pPr>
              <w:tabs>
                <w:tab w:val="left" w:pos="180"/>
              </w:tabs>
              <w:ind w:firstLine="180"/>
              <w:jc w:val="both"/>
              <w:rPr>
                <w:snapToGrid w:val="0"/>
              </w:rPr>
            </w:pPr>
            <w:r w:rsidRPr="00742628">
              <w:rPr>
                <w:snapToGrid w:val="0"/>
              </w:rPr>
              <w:t xml:space="preserve">Scenario Rank: </w:t>
            </w:r>
          </w:p>
        </w:tc>
        <w:tc>
          <w:tcPr>
            <w:tcW w:w="864" w:type="dxa"/>
          </w:tcPr>
          <w:p w14:paraId="083FD731" w14:textId="77777777" w:rsidR="001B79A8" w:rsidRPr="00742628" w:rsidRDefault="001B79A8">
            <w:pPr>
              <w:tabs>
                <w:tab w:val="left" w:pos="180"/>
              </w:tabs>
              <w:ind w:firstLine="180"/>
              <w:jc w:val="center"/>
              <w:rPr>
                <w:snapToGrid w:val="0"/>
              </w:rPr>
            </w:pPr>
            <w:r w:rsidRPr="00742628">
              <w:rPr>
                <w:snapToGrid w:val="0"/>
              </w:rPr>
              <w:t>17</w:t>
            </w:r>
          </w:p>
        </w:tc>
        <w:tc>
          <w:tcPr>
            <w:tcW w:w="864" w:type="dxa"/>
          </w:tcPr>
          <w:p w14:paraId="142F3783" w14:textId="77777777" w:rsidR="001B79A8" w:rsidRPr="00742628" w:rsidRDefault="001B79A8">
            <w:pPr>
              <w:tabs>
                <w:tab w:val="left" w:pos="180"/>
              </w:tabs>
              <w:ind w:firstLine="180"/>
              <w:jc w:val="center"/>
              <w:rPr>
                <w:snapToGrid w:val="0"/>
              </w:rPr>
            </w:pPr>
            <w:r w:rsidRPr="00742628">
              <w:rPr>
                <w:snapToGrid w:val="0"/>
              </w:rPr>
              <w:t>16</w:t>
            </w:r>
          </w:p>
        </w:tc>
        <w:tc>
          <w:tcPr>
            <w:tcW w:w="864" w:type="dxa"/>
          </w:tcPr>
          <w:p w14:paraId="727165B8" w14:textId="77777777" w:rsidR="001B79A8" w:rsidRPr="00742628" w:rsidRDefault="001B79A8">
            <w:pPr>
              <w:tabs>
                <w:tab w:val="left" w:pos="180"/>
              </w:tabs>
              <w:ind w:firstLine="180"/>
              <w:jc w:val="center"/>
              <w:rPr>
                <w:snapToGrid w:val="0"/>
              </w:rPr>
            </w:pPr>
            <w:r w:rsidRPr="00742628">
              <w:rPr>
                <w:snapToGrid w:val="0"/>
              </w:rPr>
              <w:t>15</w:t>
            </w:r>
          </w:p>
        </w:tc>
        <w:tc>
          <w:tcPr>
            <w:tcW w:w="864" w:type="dxa"/>
          </w:tcPr>
          <w:p w14:paraId="0358287A" w14:textId="77777777" w:rsidR="001B79A8" w:rsidRPr="00742628" w:rsidRDefault="001B79A8">
            <w:pPr>
              <w:tabs>
                <w:tab w:val="left" w:pos="180"/>
              </w:tabs>
              <w:ind w:firstLine="180"/>
              <w:jc w:val="center"/>
              <w:rPr>
                <w:snapToGrid w:val="0"/>
              </w:rPr>
            </w:pPr>
            <w:r w:rsidRPr="00742628">
              <w:rPr>
                <w:snapToGrid w:val="0"/>
              </w:rPr>
              <w:t>14</w:t>
            </w:r>
          </w:p>
        </w:tc>
        <w:tc>
          <w:tcPr>
            <w:tcW w:w="864" w:type="dxa"/>
          </w:tcPr>
          <w:p w14:paraId="681581B2" w14:textId="77777777" w:rsidR="001B79A8" w:rsidRPr="00742628" w:rsidRDefault="001B79A8">
            <w:pPr>
              <w:tabs>
                <w:tab w:val="left" w:pos="180"/>
              </w:tabs>
              <w:ind w:firstLine="180"/>
              <w:jc w:val="center"/>
              <w:rPr>
                <w:snapToGrid w:val="0"/>
              </w:rPr>
            </w:pPr>
            <w:r w:rsidRPr="00742628">
              <w:rPr>
                <w:snapToGrid w:val="0"/>
              </w:rPr>
              <w:t>13</w:t>
            </w:r>
          </w:p>
        </w:tc>
        <w:tc>
          <w:tcPr>
            <w:tcW w:w="864" w:type="dxa"/>
          </w:tcPr>
          <w:p w14:paraId="1C1D7E68" w14:textId="77777777" w:rsidR="001B79A8" w:rsidRPr="00742628" w:rsidRDefault="001B79A8">
            <w:pPr>
              <w:tabs>
                <w:tab w:val="left" w:pos="180"/>
              </w:tabs>
              <w:ind w:firstLine="180"/>
              <w:jc w:val="center"/>
              <w:rPr>
                <w:snapToGrid w:val="0"/>
              </w:rPr>
            </w:pPr>
            <w:r w:rsidRPr="00742628">
              <w:rPr>
                <w:snapToGrid w:val="0"/>
              </w:rPr>
              <w:t>12</w:t>
            </w:r>
          </w:p>
        </w:tc>
        <w:tc>
          <w:tcPr>
            <w:tcW w:w="864" w:type="dxa"/>
          </w:tcPr>
          <w:p w14:paraId="32870F1C" w14:textId="77777777" w:rsidR="001B79A8" w:rsidRPr="00742628" w:rsidRDefault="001B79A8">
            <w:pPr>
              <w:tabs>
                <w:tab w:val="left" w:pos="180"/>
              </w:tabs>
              <w:ind w:firstLine="180"/>
              <w:jc w:val="center"/>
              <w:rPr>
                <w:snapToGrid w:val="0"/>
              </w:rPr>
            </w:pPr>
            <w:r w:rsidRPr="00742628">
              <w:rPr>
                <w:snapToGrid w:val="0"/>
              </w:rPr>
              <w:t>11</w:t>
            </w:r>
          </w:p>
        </w:tc>
        <w:tc>
          <w:tcPr>
            <w:tcW w:w="864" w:type="dxa"/>
          </w:tcPr>
          <w:p w14:paraId="025B68E9" w14:textId="77777777" w:rsidR="001B79A8" w:rsidRPr="00742628" w:rsidRDefault="001B79A8">
            <w:pPr>
              <w:tabs>
                <w:tab w:val="left" w:pos="180"/>
              </w:tabs>
              <w:ind w:firstLine="180"/>
              <w:jc w:val="center"/>
              <w:rPr>
                <w:snapToGrid w:val="0"/>
              </w:rPr>
            </w:pPr>
            <w:r w:rsidRPr="00742628">
              <w:rPr>
                <w:snapToGrid w:val="0"/>
              </w:rPr>
              <w:t>10</w:t>
            </w:r>
          </w:p>
        </w:tc>
        <w:tc>
          <w:tcPr>
            <w:tcW w:w="864" w:type="dxa"/>
          </w:tcPr>
          <w:p w14:paraId="07D46DEB" w14:textId="77777777" w:rsidR="001B79A8" w:rsidRPr="00742628" w:rsidRDefault="001B79A8">
            <w:pPr>
              <w:tabs>
                <w:tab w:val="left" w:pos="180"/>
              </w:tabs>
              <w:ind w:firstLine="180"/>
              <w:jc w:val="center"/>
              <w:rPr>
                <w:snapToGrid w:val="0"/>
              </w:rPr>
            </w:pPr>
            <w:r w:rsidRPr="00742628">
              <w:rPr>
                <w:snapToGrid w:val="0"/>
              </w:rPr>
              <w:t>9</w:t>
            </w:r>
          </w:p>
        </w:tc>
        <w:tc>
          <w:tcPr>
            <w:tcW w:w="864" w:type="dxa"/>
          </w:tcPr>
          <w:p w14:paraId="7B89777C" w14:textId="77777777" w:rsidR="001B79A8" w:rsidRPr="00742628" w:rsidRDefault="001B79A8">
            <w:pPr>
              <w:tabs>
                <w:tab w:val="left" w:pos="180"/>
              </w:tabs>
              <w:ind w:firstLine="180"/>
              <w:jc w:val="center"/>
              <w:rPr>
                <w:snapToGrid w:val="0"/>
              </w:rPr>
            </w:pPr>
            <w:r w:rsidRPr="00742628">
              <w:rPr>
                <w:snapToGrid w:val="0"/>
              </w:rPr>
              <w:t>8</w:t>
            </w:r>
          </w:p>
        </w:tc>
        <w:tc>
          <w:tcPr>
            <w:tcW w:w="864" w:type="dxa"/>
          </w:tcPr>
          <w:p w14:paraId="63B9B9D6" w14:textId="77777777" w:rsidR="001B79A8" w:rsidRPr="00742628" w:rsidRDefault="001B79A8">
            <w:pPr>
              <w:tabs>
                <w:tab w:val="left" w:pos="180"/>
              </w:tabs>
              <w:ind w:firstLine="180"/>
              <w:jc w:val="center"/>
              <w:rPr>
                <w:snapToGrid w:val="0"/>
              </w:rPr>
            </w:pPr>
            <w:r w:rsidRPr="00742628">
              <w:rPr>
                <w:snapToGrid w:val="0"/>
              </w:rPr>
              <w:t>7</w:t>
            </w:r>
          </w:p>
        </w:tc>
        <w:tc>
          <w:tcPr>
            <w:tcW w:w="864" w:type="dxa"/>
          </w:tcPr>
          <w:p w14:paraId="671B23BA" w14:textId="77777777" w:rsidR="001B79A8" w:rsidRPr="00742628" w:rsidRDefault="001B79A8">
            <w:pPr>
              <w:tabs>
                <w:tab w:val="left" w:pos="180"/>
              </w:tabs>
              <w:ind w:firstLine="180"/>
              <w:jc w:val="center"/>
              <w:rPr>
                <w:snapToGrid w:val="0"/>
              </w:rPr>
            </w:pPr>
            <w:r w:rsidRPr="00742628">
              <w:rPr>
                <w:snapToGrid w:val="0"/>
              </w:rPr>
              <w:t>6</w:t>
            </w:r>
          </w:p>
        </w:tc>
        <w:tc>
          <w:tcPr>
            <w:tcW w:w="864" w:type="dxa"/>
          </w:tcPr>
          <w:p w14:paraId="1736805F" w14:textId="77777777" w:rsidR="001B79A8" w:rsidRPr="00742628" w:rsidRDefault="001B79A8">
            <w:pPr>
              <w:tabs>
                <w:tab w:val="left" w:pos="180"/>
              </w:tabs>
              <w:ind w:firstLine="180"/>
              <w:jc w:val="center"/>
              <w:rPr>
                <w:snapToGrid w:val="0"/>
              </w:rPr>
            </w:pPr>
            <w:r w:rsidRPr="00742628">
              <w:rPr>
                <w:snapToGrid w:val="0"/>
              </w:rPr>
              <w:t>5</w:t>
            </w:r>
          </w:p>
        </w:tc>
      </w:tr>
      <w:tr w:rsidR="001B79A8" w:rsidRPr="00742628" w14:paraId="230A044E" w14:textId="77777777">
        <w:tc>
          <w:tcPr>
            <w:tcW w:w="1800" w:type="dxa"/>
          </w:tcPr>
          <w:p w14:paraId="6C7D6F06" w14:textId="77777777" w:rsidR="001B79A8" w:rsidRPr="00742628" w:rsidRDefault="001B79A8">
            <w:pPr>
              <w:tabs>
                <w:tab w:val="left" w:pos="180"/>
              </w:tabs>
              <w:ind w:firstLine="180"/>
              <w:jc w:val="both"/>
              <w:rPr>
                <w:snapToGrid w:val="0"/>
              </w:rPr>
            </w:pPr>
            <w:r w:rsidRPr="00742628">
              <w:rPr>
                <w:snapToGrid w:val="0"/>
              </w:rPr>
              <w:t>Weight:</w:t>
            </w:r>
          </w:p>
        </w:tc>
        <w:tc>
          <w:tcPr>
            <w:tcW w:w="864" w:type="dxa"/>
          </w:tcPr>
          <w:p w14:paraId="231930D8" w14:textId="77777777" w:rsidR="001B79A8" w:rsidRPr="00742628" w:rsidRDefault="001B79A8">
            <w:pPr>
              <w:tabs>
                <w:tab w:val="left" w:pos="180"/>
              </w:tabs>
              <w:ind w:firstLine="180"/>
              <w:jc w:val="center"/>
              <w:rPr>
                <w:snapToGrid w:val="0"/>
              </w:rPr>
            </w:pPr>
            <w:r w:rsidRPr="00742628">
              <w:rPr>
                <w:snapToGrid w:val="0"/>
              </w:rPr>
              <w:t>0.02</w:t>
            </w:r>
          </w:p>
        </w:tc>
        <w:tc>
          <w:tcPr>
            <w:tcW w:w="864" w:type="dxa"/>
          </w:tcPr>
          <w:p w14:paraId="18738518" w14:textId="77777777" w:rsidR="001B79A8" w:rsidRPr="00742628" w:rsidRDefault="001B79A8">
            <w:pPr>
              <w:tabs>
                <w:tab w:val="left" w:pos="180"/>
              </w:tabs>
              <w:ind w:firstLine="180"/>
              <w:jc w:val="center"/>
              <w:rPr>
                <w:snapToGrid w:val="0"/>
              </w:rPr>
            </w:pPr>
            <w:r w:rsidRPr="00742628">
              <w:rPr>
                <w:snapToGrid w:val="0"/>
              </w:rPr>
              <w:t>0.04</w:t>
            </w:r>
          </w:p>
        </w:tc>
        <w:tc>
          <w:tcPr>
            <w:tcW w:w="864" w:type="dxa"/>
          </w:tcPr>
          <w:p w14:paraId="22C5AD28" w14:textId="77777777" w:rsidR="001B79A8" w:rsidRPr="00742628" w:rsidRDefault="001B79A8">
            <w:pPr>
              <w:tabs>
                <w:tab w:val="left" w:pos="180"/>
              </w:tabs>
              <w:ind w:firstLine="180"/>
              <w:jc w:val="center"/>
              <w:rPr>
                <w:snapToGrid w:val="0"/>
              </w:rPr>
            </w:pPr>
            <w:r w:rsidRPr="00742628">
              <w:rPr>
                <w:snapToGrid w:val="0"/>
              </w:rPr>
              <w:t>0.06</w:t>
            </w:r>
          </w:p>
        </w:tc>
        <w:tc>
          <w:tcPr>
            <w:tcW w:w="864" w:type="dxa"/>
          </w:tcPr>
          <w:p w14:paraId="14909D4B" w14:textId="77777777" w:rsidR="001B79A8" w:rsidRPr="00742628" w:rsidRDefault="001B79A8">
            <w:pPr>
              <w:tabs>
                <w:tab w:val="left" w:pos="180"/>
              </w:tabs>
              <w:ind w:firstLine="180"/>
              <w:jc w:val="center"/>
              <w:rPr>
                <w:snapToGrid w:val="0"/>
              </w:rPr>
            </w:pPr>
            <w:r w:rsidRPr="00742628">
              <w:rPr>
                <w:snapToGrid w:val="0"/>
              </w:rPr>
              <w:t>0.08</w:t>
            </w:r>
          </w:p>
        </w:tc>
        <w:tc>
          <w:tcPr>
            <w:tcW w:w="864" w:type="dxa"/>
          </w:tcPr>
          <w:p w14:paraId="0AEEFDD9" w14:textId="77777777" w:rsidR="001B79A8" w:rsidRPr="00742628" w:rsidRDefault="001B79A8">
            <w:pPr>
              <w:tabs>
                <w:tab w:val="left" w:pos="180"/>
              </w:tabs>
              <w:ind w:firstLine="180"/>
              <w:jc w:val="center"/>
              <w:rPr>
                <w:snapToGrid w:val="0"/>
              </w:rPr>
            </w:pPr>
            <w:r w:rsidRPr="00742628">
              <w:rPr>
                <w:snapToGrid w:val="0"/>
              </w:rPr>
              <w:t>0.10</w:t>
            </w:r>
          </w:p>
        </w:tc>
        <w:tc>
          <w:tcPr>
            <w:tcW w:w="864" w:type="dxa"/>
          </w:tcPr>
          <w:p w14:paraId="0D8D18C5" w14:textId="77777777" w:rsidR="001B79A8" w:rsidRPr="00742628" w:rsidRDefault="001B79A8">
            <w:pPr>
              <w:tabs>
                <w:tab w:val="left" w:pos="180"/>
              </w:tabs>
              <w:ind w:firstLine="180"/>
              <w:jc w:val="center"/>
              <w:rPr>
                <w:snapToGrid w:val="0"/>
              </w:rPr>
            </w:pPr>
            <w:r w:rsidRPr="00742628">
              <w:rPr>
                <w:snapToGrid w:val="0"/>
              </w:rPr>
              <w:t>0.12</w:t>
            </w:r>
          </w:p>
        </w:tc>
        <w:tc>
          <w:tcPr>
            <w:tcW w:w="864" w:type="dxa"/>
          </w:tcPr>
          <w:p w14:paraId="78FBF41C" w14:textId="77777777" w:rsidR="001B79A8" w:rsidRPr="00742628" w:rsidRDefault="001B79A8">
            <w:pPr>
              <w:tabs>
                <w:tab w:val="left" w:pos="180"/>
              </w:tabs>
              <w:ind w:firstLine="180"/>
              <w:jc w:val="center"/>
              <w:rPr>
                <w:snapToGrid w:val="0"/>
              </w:rPr>
            </w:pPr>
            <w:r w:rsidRPr="00742628">
              <w:rPr>
                <w:snapToGrid w:val="0"/>
              </w:rPr>
              <w:t>0.16</w:t>
            </w:r>
          </w:p>
        </w:tc>
        <w:tc>
          <w:tcPr>
            <w:tcW w:w="864" w:type="dxa"/>
          </w:tcPr>
          <w:p w14:paraId="74D0DF5D" w14:textId="77777777" w:rsidR="001B79A8" w:rsidRPr="00742628" w:rsidRDefault="001B79A8">
            <w:pPr>
              <w:tabs>
                <w:tab w:val="left" w:pos="180"/>
              </w:tabs>
              <w:ind w:firstLine="180"/>
              <w:jc w:val="center"/>
              <w:rPr>
                <w:snapToGrid w:val="0"/>
              </w:rPr>
            </w:pPr>
            <w:r w:rsidRPr="00742628">
              <w:rPr>
                <w:snapToGrid w:val="0"/>
              </w:rPr>
              <w:t>0.12</w:t>
            </w:r>
          </w:p>
        </w:tc>
        <w:tc>
          <w:tcPr>
            <w:tcW w:w="864" w:type="dxa"/>
          </w:tcPr>
          <w:p w14:paraId="0C15E31B" w14:textId="77777777" w:rsidR="001B79A8" w:rsidRPr="00742628" w:rsidRDefault="001B79A8">
            <w:pPr>
              <w:tabs>
                <w:tab w:val="left" w:pos="180"/>
              </w:tabs>
              <w:ind w:firstLine="180"/>
              <w:jc w:val="center"/>
              <w:rPr>
                <w:snapToGrid w:val="0"/>
              </w:rPr>
            </w:pPr>
            <w:r w:rsidRPr="00742628">
              <w:rPr>
                <w:snapToGrid w:val="0"/>
              </w:rPr>
              <w:t>0.10</w:t>
            </w:r>
          </w:p>
        </w:tc>
        <w:tc>
          <w:tcPr>
            <w:tcW w:w="864" w:type="dxa"/>
          </w:tcPr>
          <w:p w14:paraId="3EB64113" w14:textId="77777777" w:rsidR="001B79A8" w:rsidRPr="00742628" w:rsidRDefault="001B79A8">
            <w:pPr>
              <w:tabs>
                <w:tab w:val="left" w:pos="180"/>
              </w:tabs>
              <w:ind w:firstLine="180"/>
              <w:jc w:val="center"/>
              <w:rPr>
                <w:snapToGrid w:val="0"/>
              </w:rPr>
            </w:pPr>
            <w:r w:rsidRPr="00742628">
              <w:rPr>
                <w:snapToGrid w:val="0"/>
              </w:rPr>
              <w:t>0.08</w:t>
            </w:r>
          </w:p>
        </w:tc>
        <w:tc>
          <w:tcPr>
            <w:tcW w:w="864" w:type="dxa"/>
          </w:tcPr>
          <w:p w14:paraId="70EB4D91" w14:textId="77777777" w:rsidR="001B79A8" w:rsidRPr="00742628" w:rsidRDefault="001B79A8">
            <w:pPr>
              <w:tabs>
                <w:tab w:val="left" w:pos="180"/>
              </w:tabs>
              <w:ind w:firstLine="180"/>
              <w:jc w:val="center"/>
              <w:rPr>
                <w:snapToGrid w:val="0"/>
              </w:rPr>
            </w:pPr>
            <w:r w:rsidRPr="00742628">
              <w:rPr>
                <w:snapToGrid w:val="0"/>
              </w:rPr>
              <w:t>0.06</w:t>
            </w:r>
          </w:p>
        </w:tc>
        <w:tc>
          <w:tcPr>
            <w:tcW w:w="864" w:type="dxa"/>
          </w:tcPr>
          <w:p w14:paraId="0E0BA173" w14:textId="77777777" w:rsidR="001B79A8" w:rsidRPr="00742628" w:rsidRDefault="001B79A8">
            <w:pPr>
              <w:tabs>
                <w:tab w:val="left" w:pos="180"/>
              </w:tabs>
              <w:ind w:firstLine="180"/>
              <w:jc w:val="center"/>
              <w:rPr>
                <w:snapToGrid w:val="0"/>
              </w:rPr>
            </w:pPr>
            <w:r w:rsidRPr="00742628">
              <w:rPr>
                <w:snapToGrid w:val="0"/>
              </w:rPr>
              <w:t>0.04</w:t>
            </w:r>
          </w:p>
        </w:tc>
        <w:tc>
          <w:tcPr>
            <w:tcW w:w="864" w:type="dxa"/>
          </w:tcPr>
          <w:p w14:paraId="6F3D704C" w14:textId="77777777" w:rsidR="001B79A8" w:rsidRPr="00742628" w:rsidRDefault="001B79A8">
            <w:pPr>
              <w:tabs>
                <w:tab w:val="left" w:pos="180"/>
              </w:tabs>
              <w:ind w:firstLine="180"/>
              <w:jc w:val="center"/>
              <w:rPr>
                <w:snapToGrid w:val="0"/>
              </w:rPr>
            </w:pPr>
            <w:r w:rsidRPr="00742628">
              <w:rPr>
                <w:snapToGrid w:val="0"/>
              </w:rPr>
              <w:t>0.02</w:t>
            </w:r>
          </w:p>
        </w:tc>
      </w:tr>
    </w:tbl>
    <w:p w14:paraId="5253DF01" w14:textId="77777777" w:rsidR="001B79A8" w:rsidRPr="00742628" w:rsidRDefault="001B79A8">
      <w:pPr>
        <w:tabs>
          <w:tab w:val="left" w:pos="18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180"/>
        <w:jc w:val="both"/>
        <w:rPr>
          <w:snapToGrid w:val="0"/>
        </w:rPr>
      </w:pPr>
    </w:p>
    <w:p w14:paraId="769F0BD1" w14:textId="77777777" w:rsidR="001B79A8" w:rsidRPr="00742628" w:rsidRDefault="001B79A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jc w:val="both"/>
        <w:outlineLvl w:val="0"/>
      </w:pPr>
      <w:r w:rsidRPr="00742628">
        <w:rPr>
          <w:snapToGrid w:val="0"/>
        </w:rPr>
        <w:t>The sum of these products is the C-3 charge for the product.</w:t>
      </w:r>
    </w:p>
    <w:p w14:paraId="4E9544B0" w14:textId="77777777" w:rsidR="001B79A8" w:rsidRPr="00742628" w:rsidRDefault="001B79A8">
      <w:pPr>
        <w:tabs>
          <w:tab w:val="left" w:pos="180"/>
        </w:tabs>
        <w:ind w:firstLine="180"/>
        <w:jc w:val="both"/>
        <w:rPr>
          <w:snapToGrid w:val="0"/>
        </w:rPr>
      </w:pPr>
    </w:p>
    <w:p w14:paraId="4F790634" w14:textId="77777777" w:rsidR="001B79A8" w:rsidRPr="00742628" w:rsidRDefault="001B79A8" w:rsidP="00160DB5">
      <w:pPr>
        <w:pStyle w:val="BodyTextIndent2"/>
        <w:numPr>
          <w:ilvl w:val="0"/>
          <w:numId w:val="12"/>
        </w:numPr>
        <w:tabs>
          <w:tab w:val="clear" w:pos="720"/>
          <w:tab w:val="clear" w:pos="2340"/>
          <w:tab w:val="left" w:pos="180"/>
          <w:tab w:val="left" w:pos="810"/>
        </w:tabs>
        <w:ind w:left="720" w:hanging="270"/>
        <w:outlineLvl w:val="0"/>
      </w:pPr>
      <w:r w:rsidRPr="00742628">
        <w:t xml:space="preserve">For the </w:t>
      </w:r>
      <w:proofErr w:type="gramStart"/>
      <w:r w:rsidRPr="00742628">
        <w:t>12 scenario</w:t>
      </w:r>
      <w:proofErr w:type="gramEnd"/>
      <w:r w:rsidRPr="00742628">
        <w:t xml:space="preserve"> set, the charge is calculated as the average of the C-3 scores ranked 2 and 3, but cannot be less than half the worst scenario score.</w:t>
      </w:r>
    </w:p>
    <w:p w14:paraId="70EFD2CD" w14:textId="77777777" w:rsidR="001B79A8" w:rsidRPr="00742628" w:rsidRDefault="001B79A8">
      <w:pPr>
        <w:jc w:val="both"/>
        <w:rPr>
          <w:snapToGrid w:val="0"/>
        </w:rPr>
      </w:pPr>
      <w:r w:rsidRPr="00742628">
        <w:rPr>
          <w:snapToGrid w:val="0"/>
        </w:rPr>
        <w:t xml:space="preserve"> </w:t>
      </w:r>
    </w:p>
    <w:p w14:paraId="3B77017A" w14:textId="77777777" w:rsidR="001B79A8" w:rsidRPr="00742628" w:rsidRDefault="001B79A8" w:rsidP="00160DB5">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r w:rsidRPr="00742628">
        <w:rPr>
          <w:snapToGrid w:val="0"/>
        </w:rPr>
        <w:t>If multiple asset/liability portfolios are tested and aggregated, an aggregate C-3 charge can be derived by first summing the S(t)'s from all the portfolios (by scenario) and then following Steps 2 through 6 above. An alternative method is to calculate the C-3 score by scenario for each product, sum them by scenario, then order them by rank and apply the above weights.</w:t>
      </w:r>
    </w:p>
    <w:p w14:paraId="5F807AA9" w14:textId="77777777" w:rsidR="001B79A8" w:rsidRPr="00742628" w:rsidRDefault="001B79A8">
      <w:pPr>
        <w:tabs>
          <w:tab w:val="left" w:pos="144"/>
          <w:tab w:val="left" w:pos="720"/>
        </w:tabs>
        <w:jc w:val="both"/>
        <w:rPr>
          <w:snapToGrid w:val="0"/>
        </w:rPr>
      </w:pPr>
    </w:p>
    <w:p w14:paraId="5EEEA153" w14:textId="77777777" w:rsidR="001B79A8" w:rsidRPr="00742628" w:rsidRDefault="001B79A8">
      <w:pPr>
        <w:tabs>
          <w:tab w:val="left" w:pos="288"/>
          <w:tab w:val="left" w:pos="720"/>
        </w:tabs>
        <w:jc w:val="both"/>
        <w:rPr>
          <w:snapToGrid w:val="0"/>
        </w:rPr>
      </w:pPr>
      <w:r w:rsidRPr="00742628">
        <w:rPr>
          <w:snapToGrid w:val="0"/>
        </w:rPr>
        <w:br w:type="page"/>
      </w:r>
    </w:p>
    <w:p w14:paraId="03AFD7A1" w14:textId="77777777" w:rsidR="001B79A8" w:rsidRPr="00742628" w:rsidRDefault="001B79A8">
      <w:pPr>
        <w:jc w:val="both"/>
        <w:outlineLvl w:val="0"/>
        <w:rPr>
          <w:snapToGrid w:val="0"/>
        </w:rPr>
      </w:pPr>
      <w:r w:rsidRPr="00742628">
        <w:rPr>
          <w:snapToGrid w:val="0"/>
        </w:rPr>
        <w:lastRenderedPageBreak/>
        <w:t>Single Scenario C-3 Measurement Considerations</w:t>
      </w:r>
    </w:p>
    <w:p w14:paraId="0BEFF33D" w14:textId="77777777" w:rsidR="001B79A8" w:rsidRPr="00742628" w:rsidRDefault="001B79A8">
      <w:pPr>
        <w:jc w:val="both"/>
        <w:rPr>
          <w:snapToGrid w:val="0"/>
        </w:rPr>
      </w:pPr>
    </w:p>
    <w:p w14:paraId="0F532409" w14:textId="77777777" w:rsidR="001B79A8" w:rsidRPr="00742628" w:rsidRDefault="001B79A8" w:rsidP="00160DB5">
      <w:pPr>
        <w:numPr>
          <w:ilvl w:val="0"/>
          <w:numId w:val="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GENERAL METHOD - This approach incorporates interim values, consistent with the approach used for bond, mortgage and mortality RBC factor quantification. The approach establishes the risk measure in terms of an absolute level of risk (e.g., solvency) rather than volatility around an expected level of risk. It also recognizes reserve conservatism, to the degree that such conservatism hasn’t been used elsewhere.</w:t>
      </w:r>
    </w:p>
    <w:p w14:paraId="039A1B94" w14:textId="77777777" w:rsidR="001B79A8" w:rsidRPr="00742628" w:rsidRDefault="001B79A8">
      <w:pPr>
        <w:tabs>
          <w:tab w:val="left" w:pos="576"/>
          <w:tab w:val="left" w:pos="720"/>
        </w:tabs>
        <w:jc w:val="both"/>
        <w:rPr>
          <w:snapToGrid w:val="0"/>
        </w:rPr>
      </w:pPr>
    </w:p>
    <w:p w14:paraId="4A20B9FB" w14:textId="77777777" w:rsidR="001B79A8" w:rsidRPr="00742628" w:rsidRDefault="001B79A8" w:rsidP="00160DB5">
      <w:pPr>
        <w:numPr>
          <w:ilvl w:val="0"/>
          <w:numId w:val="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 xml:space="preserve">INITIAL ASSETS = RESERVES - Consistent with appointed actuary practice, the cash flow models are run with initial assets equal to reserves; that is, no surplus assets are used. </w:t>
      </w:r>
    </w:p>
    <w:p w14:paraId="648BBB62" w14:textId="77777777" w:rsidR="001B79A8" w:rsidRPr="00742628" w:rsidRDefault="001B79A8">
      <w:pPr>
        <w:tabs>
          <w:tab w:val="left" w:pos="576"/>
          <w:tab w:val="left" w:pos="720"/>
        </w:tabs>
        <w:jc w:val="both"/>
        <w:rPr>
          <w:snapToGrid w:val="0"/>
        </w:rPr>
      </w:pPr>
    </w:p>
    <w:p w14:paraId="5FA07957" w14:textId="77777777" w:rsidR="001B79A8" w:rsidRPr="00742628" w:rsidRDefault="001B79A8" w:rsidP="00160DB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AVR - Existing AVR-related assets should not be included in the initial assets used in the C-3 modeling. These assets are available for future credit loss deviations over and above expected credit losses. These deviations are covered by C-1 risk capital. Similarly, future AVR contributions should not be modeled. However, the expected credit losses should be in the cash flow modeling. (Deviations from expected are covered by both the AVR and the C-1 risk capital.)</w:t>
      </w:r>
      <w:r w:rsidR="00B0261D" w:rsidRPr="00742628">
        <w:rPr>
          <w:snapToGrid w:val="0"/>
        </w:rPr>
        <w:t xml:space="preserve"> </w:t>
      </w:r>
    </w:p>
    <w:p w14:paraId="2A5BD72C" w14:textId="77777777" w:rsidR="001B79A8" w:rsidRPr="00742628" w:rsidRDefault="001B79A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205A8149" w14:textId="77777777" w:rsidR="001B79A8" w:rsidRPr="00742628" w:rsidRDefault="001B79A8" w:rsidP="00160DB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IMR - IMR assets should be used for C-3 modeling. (Also see #9 – Disinvestment Strategy.)</w:t>
      </w:r>
    </w:p>
    <w:p w14:paraId="4B1EA03D" w14:textId="77777777" w:rsidR="001B79A8" w:rsidRPr="00742628" w:rsidRDefault="001B79A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70F63261" w14:textId="77777777" w:rsidR="001B79A8" w:rsidRPr="00742628" w:rsidRDefault="001B79A8" w:rsidP="00160DB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INTERIM MEASURE - Retained statutory surplus (i.e., statutory assets less statutory liabilities) is used as the year-to-year interim measure.</w:t>
      </w:r>
    </w:p>
    <w:p w14:paraId="2FF7947F" w14:textId="77777777" w:rsidR="001B79A8" w:rsidRPr="00742628" w:rsidRDefault="001B79A8">
      <w:pPr>
        <w:tabs>
          <w:tab w:val="left" w:pos="576"/>
          <w:tab w:val="left" w:pos="720"/>
        </w:tabs>
        <w:jc w:val="both"/>
        <w:rPr>
          <w:snapToGrid w:val="0"/>
        </w:rPr>
      </w:pPr>
    </w:p>
    <w:p w14:paraId="48089D49" w14:textId="77777777" w:rsidR="001B79A8" w:rsidRPr="00742628" w:rsidRDefault="001B79A8" w:rsidP="00160DB5">
      <w:pPr>
        <w:numPr>
          <w:ilvl w:val="0"/>
          <w:numId w:val="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TESTING HORIZONS - Surplus adequacy should be tested over a period that extends to a point at which contributions to surplus on a closed block are immaterial in relationship to the analysis. If some products are being cash flow tested for Asset Adequacy Analysis over a longer period than the 30 years generated by the interest-rate scenario generator, the scenario rates should be held constant at the year 30 level for all future years. A consistent testing horizon is important for all lines if the C-3 results from different lines of business are aggregated.</w:t>
      </w:r>
    </w:p>
    <w:p w14:paraId="0D86C87F" w14:textId="77777777" w:rsidR="001B79A8" w:rsidRPr="00742628" w:rsidRDefault="001B79A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06C674DA" w14:textId="77777777" w:rsidR="001B79A8" w:rsidRPr="00742628" w:rsidRDefault="001B79A8" w:rsidP="00160DB5">
      <w:pPr>
        <w:numPr>
          <w:ilvl w:val="0"/>
          <w:numId w:val="9"/>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 xml:space="preserve">TAX TREATMENT - The tax treatment should be consistent with that used in Asset Adequacy Analysis. Appropriate disclosure of tax assumptions may be required. </w:t>
      </w:r>
    </w:p>
    <w:p w14:paraId="067D71F7" w14:textId="77777777" w:rsidR="001B79A8" w:rsidRPr="00742628" w:rsidRDefault="001B79A8">
      <w:p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360"/>
        <w:rPr>
          <w:snapToGrid w:val="0"/>
        </w:rPr>
      </w:pPr>
      <w:r w:rsidRPr="00742628">
        <w:rPr>
          <w:snapToGrid w:val="0"/>
        </w:rPr>
        <w:tab/>
      </w:r>
    </w:p>
    <w:p w14:paraId="1589CF00" w14:textId="77777777" w:rsidR="001B79A8" w:rsidRPr="00742628" w:rsidRDefault="001B79A8" w:rsidP="00160DB5">
      <w:pPr>
        <w:numPr>
          <w:ilvl w:val="0"/>
          <w:numId w:val="9"/>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jc w:val="both"/>
        <w:rPr>
          <w:snapToGrid w:val="0"/>
        </w:rPr>
      </w:pPr>
      <w:r w:rsidRPr="00742628">
        <w:rPr>
          <w:snapToGrid w:val="0"/>
        </w:rPr>
        <w:t xml:space="preserve">REINVESTMENT STRATEGY - The reinvestment strategy should be that used in Asset Adequacy Analysis modeling. </w:t>
      </w:r>
    </w:p>
    <w:p w14:paraId="62D6E44D" w14:textId="77777777" w:rsidR="001B79A8" w:rsidRPr="00742628" w:rsidRDefault="001B79A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p>
    <w:p w14:paraId="69014BBE" w14:textId="77777777" w:rsidR="001B79A8" w:rsidRPr="00742628" w:rsidRDefault="001B79A8" w:rsidP="00160DB5">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 xml:space="preserve">DISINVESTMENT STRATEGY </w:t>
      </w:r>
      <w:r w:rsidR="00F34804" w:rsidRPr="00742628">
        <w:rPr>
          <w:snapToGrid w:val="0"/>
        </w:rPr>
        <w:t>-</w:t>
      </w:r>
      <w:r w:rsidRPr="00742628">
        <w:rPr>
          <w:snapToGrid w:val="0"/>
        </w:rPr>
        <w:t xml:space="preserve"> In general, negative cash flows should be handled just as they are in the Asset Adequacy Analysis. The one caveat is, since the RBC scenarios are more severe, models that depend on borrowing need to be reviewed to be confident that loans in the necessary volume are likely to be available under these circumstances at a rate consistent with the model’s assumptions. If not, adjustments need to be made.</w:t>
      </w:r>
    </w:p>
    <w:p w14:paraId="71C395D5" w14:textId="77777777" w:rsidR="001B79A8" w:rsidRPr="00742628" w:rsidRDefault="001B79A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90"/>
        <w:jc w:val="both"/>
        <w:rPr>
          <w:snapToGrid w:val="0"/>
        </w:rPr>
      </w:pPr>
    </w:p>
    <w:p w14:paraId="7757F61A" w14:textId="77777777" w:rsidR="001B79A8" w:rsidRPr="00742628" w:rsidRDefault="001B79A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180"/>
        <w:jc w:val="both"/>
        <w:outlineLvl w:val="0"/>
        <w:rPr>
          <w:snapToGrid w:val="0"/>
        </w:rPr>
      </w:pPr>
      <w:r w:rsidRPr="00742628">
        <w:rPr>
          <w:snapToGrid w:val="0"/>
        </w:rPr>
        <w:t>If negative cash flows are handled by selling assets, then appropriate modeling of contributions and withdrawals to the IMR need to be reflected in the modeling.</w:t>
      </w:r>
    </w:p>
    <w:p w14:paraId="048928AD" w14:textId="77777777" w:rsidR="001B79A8" w:rsidRPr="00742628" w:rsidRDefault="001B79A8">
      <w:pPr>
        <w:tabs>
          <w:tab w:val="left" w:pos="288"/>
          <w:tab w:val="left" w:pos="720"/>
        </w:tabs>
        <w:ind w:left="432"/>
        <w:jc w:val="both"/>
        <w:rPr>
          <w:snapToGrid w:val="0"/>
        </w:rPr>
      </w:pPr>
    </w:p>
    <w:p w14:paraId="1CEA379C" w14:textId="77777777" w:rsidR="001B79A8" w:rsidRPr="00742628" w:rsidRDefault="001B79A8" w:rsidP="00160DB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 xml:space="preserve">STATUTORY PROFITS RETAINED - The measure is based on a </w:t>
      </w:r>
      <w:proofErr w:type="gramStart"/>
      <w:r w:rsidRPr="00742628">
        <w:rPr>
          <w:snapToGrid w:val="0"/>
        </w:rPr>
        <w:t>profits</w:t>
      </w:r>
      <w:proofErr w:type="gramEnd"/>
      <w:r w:rsidRPr="00742628">
        <w:rPr>
          <w:snapToGrid w:val="0"/>
        </w:rPr>
        <w:t xml:space="preserve"> </w:t>
      </w:r>
      <w:r w:rsidRPr="00742628">
        <w:rPr>
          <w:snapToGrid w:val="0"/>
        </w:rPr>
        <w:softHyphen/>
        <w:t>retained model, anticipating that statutory net income earned one period is retained to support capital requirements in future periods. In other words, no stockholder dividends are withdrawn, but policyholder dividends, excess interest, declared rates, etc., are modeled realistically and assumed, paid or credited.</w:t>
      </w:r>
    </w:p>
    <w:p w14:paraId="60642F71" w14:textId="77777777" w:rsidR="001B79A8" w:rsidRPr="00742628" w:rsidRDefault="001B79A8">
      <w:pPr>
        <w:tabs>
          <w:tab w:val="left" w:pos="432"/>
          <w:tab w:val="left" w:pos="720"/>
        </w:tabs>
        <w:jc w:val="both"/>
        <w:rPr>
          <w:snapToGrid w:val="0"/>
        </w:rPr>
      </w:pPr>
    </w:p>
    <w:p w14:paraId="7E7CDEBC" w14:textId="77777777" w:rsidR="001B79A8" w:rsidRPr="00742628" w:rsidRDefault="001B79A8" w:rsidP="00160DB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rPr>
      </w:pPr>
      <w:r w:rsidRPr="00742628">
        <w:rPr>
          <w:snapToGrid w:val="0"/>
        </w:rPr>
        <w:t>LIABILITY and ASSET ASSUMPTIONS - The liability and asset assumptions should be those used in Asset Adequacy Analysis modeling. Disclosure of these assumptions may be required.</w:t>
      </w:r>
    </w:p>
    <w:p w14:paraId="1779C697" w14:textId="77777777" w:rsidR="001B79A8" w:rsidRPr="00742628" w:rsidRDefault="001B79A8">
      <w:pPr>
        <w:tabs>
          <w:tab w:val="left" w:pos="576"/>
          <w:tab w:val="left" w:pos="720"/>
        </w:tabs>
        <w:jc w:val="both"/>
        <w:rPr>
          <w:snapToGrid w:val="0"/>
        </w:rPr>
      </w:pPr>
    </w:p>
    <w:p w14:paraId="35C43EBC" w14:textId="77777777" w:rsidR="001B79A8" w:rsidRPr="00742628" w:rsidRDefault="001B79A8" w:rsidP="00160DB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snapToGrid w:val="0"/>
        </w:rPr>
      </w:pPr>
      <w:r w:rsidRPr="00742628">
        <w:rPr>
          <w:snapToGrid w:val="0"/>
        </w:rPr>
        <w:t xml:space="preserve">SENSITIVITY TESTING </w:t>
      </w:r>
      <w:r w:rsidR="00F34804" w:rsidRPr="00742628">
        <w:rPr>
          <w:snapToGrid w:val="0"/>
        </w:rPr>
        <w:t>-</w:t>
      </w:r>
      <w:r w:rsidRPr="00742628">
        <w:rPr>
          <w:snapToGrid w:val="0"/>
        </w:rPr>
        <w:t xml:space="preserve"> Key assumptions shall be stress tested (e.g., lapses increased by 50 percent) to evaluate sensitivity of the resulting C-3 requirement to the various assumptions made by the actuary. Disclosure of these results may be required.</w:t>
      </w:r>
    </w:p>
    <w:p w14:paraId="44A78EC2" w14:textId="77777777" w:rsidR="001B79A8" w:rsidRPr="00742628" w:rsidRDefault="001B79A8">
      <w:pPr>
        <w:tabs>
          <w:tab w:val="left" w:pos="576"/>
          <w:tab w:val="left" w:pos="720"/>
        </w:tabs>
        <w:rPr>
          <w:snapToGrid w:val="0"/>
        </w:rPr>
      </w:pPr>
      <w:r w:rsidRPr="00742628">
        <w:rPr>
          <w:rFonts w:ascii="Tahoma" w:hAnsi="Tahoma"/>
          <w:snapToGrid w:val="0"/>
          <w:sz w:val="22"/>
        </w:rPr>
        <w:br w:type="page"/>
      </w:r>
    </w:p>
    <w:p w14:paraId="6B1C87DC" w14:textId="19DDCBB2" w:rsidR="001B79A8" w:rsidRPr="00F32264" w:rsidRDefault="001B79A8">
      <w:pPr>
        <w:pStyle w:val="Heading1"/>
      </w:pPr>
      <w:bookmarkStart w:id="552" w:name="_Toc326651192"/>
      <w:r w:rsidRPr="00742628">
        <w:lastRenderedPageBreak/>
        <w:t xml:space="preserve">Appendix 1b - Frequently Asked Questions for Cash Flow </w:t>
      </w:r>
      <w:r w:rsidR="006F3007" w:rsidRPr="00F32264">
        <w:t xml:space="preserve">Modeling </w:t>
      </w:r>
      <w:r w:rsidRPr="00F32264">
        <w:t>for C-3 RBC</w:t>
      </w:r>
      <w:bookmarkEnd w:id="552"/>
    </w:p>
    <w:p w14:paraId="4094E587" w14:textId="77777777" w:rsidR="001B79A8" w:rsidRPr="00F32264" w:rsidRDefault="001B79A8">
      <w:pPr>
        <w:pStyle w:val="Title"/>
        <w:rPr>
          <w:rFonts w:ascii="Times New Roman" w:hAnsi="Times New Roman"/>
          <w:b w:val="0"/>
          <w:sz w:val="20"/>
        </w:rPr>
      </w:pPr>
    </w:p>
    <w:p w14:paraId="2B364762" w14:textId="77777777" w:rsidR="001B79A8" w:rsidRPr="00F32264" w:rsidRDefault="001B79A8" w:rsidP="00160DB5">
      <w:pPr>
        <w:numPr>
          <w:ilvl w:val="0"/>
          <w:numId w:val="10"/>
        </w:numPr>
        <w:jc w:val="both"/>
      </w:pPr>
      <w:r w:rsidRPr="00F32264">
        <w:t>Where can the scenario generator be found? What is needed to run it?</w:t>
      </w:r>
    </w:p>
    <w:p w14:paraId="5C5D3E2F" w14:textId="77777777" w:rsidR="001B79A8" w:rsidRPr="00F32264" w:rsidRDefault="001B79A8">
      <w:pPr>
        <w:jc w:val="both"/>
      </w:pPr>
    </w:p>
    <w:p w14:paraId="00278B23" w14:textId="77777777" w:rsidR="001B79A8" w:rsidRPr="00F32264" w:rsidRDefault="001B79A8">
      <w:pPr>
        <w:ind w:left="360"/>
        <w:jc w:val="both"/>
      </w:pPr>
      <w:r w:rsidRPr="00F32264">
        <w:t>The scenario generator is a Microsoft Excel spreadsheet. By entering the Treasury yield curve at the date for which the testing is done, it will generate the sets of 50 or 12 scenarios. It requires Windows 95 or higher. This spreadsheet and instructions are available on the NAIC Web site at (</w:t>
      </w:r>
      <w:r w:rsidR="00BC743A" w:rsidRPr="00F32264">
        <w:t>http://www.naic.org/cmte_e_lrbc.htm</w:t>
      </w:r>
      <w:r w:rsidRPr="00F32264">
        <w:t>). It is also available on diskette from the American Academy of Actuaries.</w:t>
      </w:r>
    </w:p>
    <w:p w14:paraId="08116D13" w14:textId="77777777" w:rsidR="001B79A8" w:rsidRPr="00F32264" w:rsidRDefault="001B79A8">
      <w:pPr>
        <w:jc w:val="both"/>
      </w:pPr>
    </w:p>
    <w:p w14:paraId="1F921D97" w14:textId="77777777" w:rsidR="001B79A8" w:rsidRPr="00F32264" w:rsidRDefault="001B79A8" w:rsidP="00160DB5">
      <w:pPr>
        <w:numPr>
          <w:ilvl w:val="0"/>
          <w:numId w:val="10"/>
        </w:numPr>
        <w:jc w:val="both"/>
      </w:pPr>
      <w:r w:rsidRPr="00F32264">
        <w:t>The results may include sensitive information in some instances. How can it be kept confidential?</w:t>
      </w:r>
    </w:p>
    <w:p w14:paraId="4385E7BD" w14:textId="77777777" w:rsidR="001B79A8" w:rsidRPr="00F32264" w:rsidRDefault="001B79A8">
      <w:pPr>
        <w:jc w:val="both"/>
      </w:pPr>
    </w:p>
    <w:p w14:paraId="0318099B" w14:textId="77777777" w:rsidR="001B79A8" w:rsidRPr="00F32264" w:rsidRDefault="001B79A8">
      <w:pPr>
        <w:pStyle w:val="BodyText"/>
        <w:ind w:left="360"/>
      </w:pPr>
      <w:r w:rsidRPr="00F32264">
        <w:t>As provided for in Section 8 of the Risk-Based Capital (RBC) For Insurers Model Act, all information in support of and provided in the RBC reports (to the extent the information therein is not required to be set forth in a publicly available annual statement schedule), with respect to any domestic or foreign insurer, which is filed with the commissioner constitute information that might be damaging to the insurer if made available to its competitors, and therefore shall be kept confidential by the commissioner. This information shall not be made public or be subject to subpoena, other than by the commissioner and then only for the purpose of enforcement actions taken by the commissioner under the Risk-Based Capital (RBC) For Insurers Model Act or any other provision of the insurance laws of the state.</w:t>
      </w:r>
    </w:p>
    <w:p w14:paraId="4C352320" w14:textId="77777777" w:rsidR="001B79A8" w:rsidRPr="00F32264" w:rsidRDefault="001B79A8">
      <w:pPr>
        <w:pStyle w:val="BodyText"/>
      </w:pPr>
    </w:p>
    <w:p w14:paraId="2D9155B9" w14:textId="77777777" w:rsidR="001B79A8" w:rsidRPr="00F32264" w:rsidRDefault="001B79A8" w:rsidP="00160DB5">
      <w:pPr>
        <w:pStyle w:val="BodyText"/>
        <w:numPr>
          <w:ilvl w:val="0"/>
          <w:numId w:val="10"/>
        </w:numPr>
      </w:pPr>
      <w:r w:rsidRPr="00F32264">
        <w:t xml:space="preserve">The definition of the </w:t>
      </w:r>
      <w:proofErr w:type="gramStart"/>
      <w:r w:rsidRPr="00F32264">
        <w:t>annuities</w:t>
      </w:r>
      <w:proofErr w:type="gramEnd"/>
      <w:r w:rsidRPr="00F32264">
        <w:t xml:space="preserve"> category talks about “debt incurred for funding an investment account…”</w:t>
      </w:r>
      <w:r w:rsidR="00B0261D" w:rsidRPr="00F32264">
        <w:t xml:space="preserve"> </w:t>
      </w:r>
      <w:r w:rsidRPr="00F32264">
        <w:t>Could you give a specific description of what is intended?</w:t>
      </w:r>
    </w:p>
    <w:p w14:paraId="3B92758C" w14:textId="77777777" w:rsidR="001B79A8" w:rsidRPr="00F32264" w:rsidRDefault="001B79A8">
      <w:pPr>
        <w:pStyle w:val="BodyText"/>
      </w:pPr>
    </w:p>
    <w:p w14:paraId="7CB43F71" w14:textId="77777777" w:rsidR="001B79A8" w:rsidRPr="00F32264" w:rsidRDefault="001B79A8">
      <w:pPr>
        <w:pStyle w:val="BodyText"/>
        <w:ind w:left="360"/>
      </w:pPr>
      <w:r w:rsidRPr="00F32264">
        <w:t xml:space="preserve">One example is a situation where an insurer is borrowing under an advance agreement with a federal home loan bank, under which agreement collateral, on a current fair value basis, is required to be maintained with the bank. This arrangement has many of the characteristics of a </w:t>
      </w:r>
      <w:proofErr w:type="gramStart"/>
      <w:r w:rsidRPr="00F32264">
        <w:t>GIC, but</w:t>
      </w:r>
      <w:proofErr w:type="gramEnd"/>
      <w:r w:rsidRPr="00F32264">
        <w:t xml:space="preserve"> is classified as debt.</w:t>
      </w:r>
    </w:p>
    <w:p w14:paraId="29F2CC1C" w14:textId="77777777" w:rsidR="001B79A8" w:rsidRPr="00F32264" w:rsidRDefault="001B79A8">
      <w:pPr>
        <w:pStyle w:val="BodyText"/>
      </w:pPr>
    </w:p>
    <w:p w14:paraId="628D23F7" w14:textId="77777777" w:rsidR="001B79A8" w:rsidRPr="00F32264" w:rsidRDefault="001B79A8" w:rsidP="00160DB5">
      <w:pPr>
        <w:pStyle w:val="BodyText"/>
        <w:numPr>
          <w:ilvl w:val="0"/>
          <w:numId w:val="10"/>
        </w:numPr>
      </w:pPr>
      <w:r w:rsidRPr="00F32264">
        <w:t>The instructions specify that assumptions consistent with those used for Asset Adequacy Analysis testing be used for C-3 RBC, but my company cash flow tests a combination of universal life and annuities for that analysis and using the same assumptions will produce incorrect results. What was intended in this situation?</w:t>
      </w:r>
    </w:p>
    <w:p w14:paraId="5BA993BE" w14:textId="77777777" w:rsidR="001B79A8" w:rsidRPr="00F32264" w:rsidRDefault="001B79A8">
      <w:pPr>
        <w:pStyle w:val="BodyText"/>
      </w:pPr>
    </w:p>
    <w:p w14:paraId="1395D823" w14:textId="77777777" w:rsidR="001B79A8" w:rsidRPr="00F32264" w:rsidRDefault="001B79A8">
      <w:pPr>
        <w:pStyle w:val="BodyText"/>
        <w:ind w:left="360"/>
      </w:pPr>
      <w:r w:rsidRPr="00F32264">
        <w:t>Where this situation exists, assumptions should be used for the risk-based capital work that are consistent with those used for the Asset Adequacy Cash Flow Testing. In other words, the assumptions used should be appropriate to the annuity component being evaluated for RBC and consistent with the overall assumption set used for Asset Adequacy Analysis.</w:t>
      </w:r>
    </w:p>
    <w:p w14:paraId="769170B5" w14:textId="77777777" w:rsidR="00D70BE7" w:rsidRPr="00F32264" w:rsidRDefault="00D70BE7" w:rsidP="00910F6D">
      <w:pPr>
        <w:tabs>
          <w:tab w:val="right" w:pos="14400"/>
        </w:tabs>
        <w:sectPr w:rsidR="00D70BE7" w:rsidRPr="00F32264" w:rsidSect="00FD08E7">
          <w:pgSz w:w="15840" w:h="12240" w:orient="landscape"/>
          <w:pgMar w:top="907" w:right="576" w:bottom="1354" w:left="576" w:header="720" w:footer="576" w:gutter="0"/>
          <w:paperSrc w:first="15" w:other="15"/>
          <w:cols w:space="720"/>
          <w:noEndnote/>
        </w:sectPr>
      </w:pPr>
    </w:p>
    <w:p w14:paraId="449DC039" w14:textId="77777777" w:rsidR="00910F6D" w:rsidRPr="00F32264" w:rsidRDefault="00D70BE7" w:rsidP="00910F6D">
      <w:pPr>
        <w:tabs>
          <w:tab w:val="right" w:pos="14400"/>
        </w:tabs>
      </w:pPr>
      <w:r w:rsidRPr="00F32264">
        <w:lastRenderedPageBreak/>
        <w:t>Appendix 2 – Appendix 8 from the June 2005 Academy document to be inserted here with adjustments for the new tax rates.</w:t>
      </w:r>
    </w:p>
    <w:p w14:paraId="51235243" w14:textId="6F6034B1" w:rsidR="00277625" w:rsidRPr="009F4084" w:rsidRDefault="00277625" w:rsidP="00277625">
      <w:pPr>
        <w:jc w:val="center"/>
        <w:rPr>
          <w:b/>
          <w:sz w:val="24"/>
          <w:szCs w:val="24"/>
        </w:rPr>
      </w:pPr>
      <w:r w:rsidRPr="009F4084">
        <w:rPr>
          <w:sz w:val="24"/>
          <w:szCs w:val="24"/>
        </w:rPr>
        <w:t xml:space="preserve">Appendix 2 – Alternative Method for GMDB Risks </w:t>
      </w:r>
      <w:del w:id="553" w:author="John Bruins" w:date="2019-06-19T10:10:00Z">
        <w:r w:rsidRPr="009F4084" w:rsidDel="009D10A5">
          <w:rPr>
            <w:sz w:val="24"/>
            <w:szCs w:val="24"/>
          </w:rPr>
          <w:delText>(2020 Instructions)</w:delText>
        </w:r>
      </w:del>
    </w:p>
    <w:p w14:paraId="5317B78B" w14:textId="77777777" w:rsidR="00277625" w:rsidRPr="00F32264" w:rsidRDefault="00277625" w:rsidP="00277625">
      <w:pPr>
        <w:pStyle w:val="BodyText2"/>
        <w:jc w:val="both"/>
        <w:rPr>
          <w:color w:val="000000"/>
          <w:sz w:val="24"/>
        </w:rPr>
      </w:pPr>
    </w:p>
    <w:p w14:paraId="4FE93C37" w14:textId="77777777" w:rsidR="00277625" w:rsidRPr="00D610AB" w:rsidRDefault="00277625" w:rsidP="00277625">
      <w:pPr>
        <w:pStyle w:val="BodyText2"/>
        <w:jc w:val="both"/>
        <w:rPr>
          <w:color w:val="000000"/>
          <w:sz w:val="24"/>
          <w:szCs w:val="24"/>
        </w:rPr>
      </w:pPr>
      <w:r w:rsidRPr="00D610AB">
        <w:rPr>
          <w:color w:val="000000"/>
          <w:sz w:val="24"/>
          <w:szCs w:val="24"/>
        </w:rPr>
        <w:t>{Drafting Note:  the following is copied from the American Academy of Actuaries June 2005 Report to the NAIC Capital Adequacy Task Force</w:t>
      </w:r>
    </w:p>
    <w:p w14:paraId="41B7F953" w14:textId="157DE79C" w:rsidR="00277625" w:rsidRPr="00D610AB" w:rsidRDefault="00277625" w:rsidP="00277625">
      <w:pPr>
        <w:pStyle w:val="BodyText2"/>
        <w:jc w:val="both"/>
        <w:rPr>
          <w:color w:val="000000"/>
          <w:sz w:val="24"/>
          <w:szCs w:val="24"/>
        </w:rPr>
      </w:pPr>
      <w:r w:rsidRPr="00D610AB">
        <w:rPr>
          <w:color w:val="000000"/>
          <w:sz w:val="24"/>
          <w:szCs w:val="24"/>
        </w:rPr>
        <w:t xml:space="preserve">This Appendix describes the Alternative Method for GMDB exposure in significant detail; how it is to be applied and how the factors were developed. Factor tables have been developed using the Conditional Tail Expectation (“CTE”) risk measure at two confidence levels: 65% and 90%.  The latter is determined on an “after tax” basis and is required for the RBC C3 Phase II standard for </w:t>
      </w:r>
      <w:r w:rsidR="009D10A5">
        <w:rPr>
          <w:color w:val="000000"/>
          <w:sz w:val="24"/>
          <w:szCs w:val="24"/>
        </w:rPr>
        <w:t>C-3 RBC</w:t>
      </w:r>
      <w:r w:rsidRPr="00D610AB">
        <w:rPr>
          <w:color w:val="000000"/>
          <w:sz w:val="24"/>
          <w:szCs w:val="24"/>
        </w:rPr>
        <w:t xml:space="preserve">.  The former is a pre-tax calculation and </w:t>
      </w:r>
      <w:r w:rsidR="009D10A5">
        <w:rPr>
          <w:color w:val="000000"/>
          <w:sz w:val="24"/>
          <w:szCs w:val="24"/>
        </w:rPr>
        <w:t>is referenced in the Valuation Manual, VM-21 for reserves</w:t>
      </w:r>
      <w:r w:rsidRPr="00D610AB">
        <w:rPr>
          <w:color w:val="000000"/>
          <w:sz w:val="24"/>
          <w:szCs w:val="24"/>
        </w:rPr>
        <w:t>.</w:t>
      </w:r>
    </w:p>
    <w:p w14:paraId="49E4BBD8" w14:textId="77777777" w:rsidR="00277625" w:rsidRPr="00F32264" w:rsidRDefault="00277625" w:rsidP="00277625">
      <w:pPr>
        <w:pStyle w:val="NormalIndent"/>
      </w:pPr>
    </w:p>
    <w:p w14:paraId="67072D60" w14:textId="77777777" w:rsidR="00277625" w:rsidRPr="00D610AB" w:rsidRDefault="00277625" w:rsidP="00277625">
      <w:pPr>
        <w:pStyle w:val="Heading3"/>
        <w:numPr>
          <w:ilvl w:val="2"/>
          <w:numId w:val="0"/>
        </w:numPr>
        <w:tabs>
          <w:tab w:val="num" w:pos="0"/>
        </w:tabs>
        <w:jc w:val="both"/>
        <w:rPr>
          <w:sz w:val="24"/>
          <w:szCs w:val="24"/>
          <w:u w:val="single"/>
        </w:rPr>
      </w:pPr>
      <w:r w:rsidRPr="00D610AB">
        <w:rPr>
          <w:sz w:val="24"/>
          <w:szCs w:val="24"/>
          <w:u w:val="single"/>
        </w:rPr>
        <w:t>General</w:t>
      </w:r>
    </w:p>
    <w:p w14:paraId="1964A8E6" w14:textId="77777777"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It is expected that the Alternative Method (“</w:t>
      </w:r>
      <w:proofErr w:type="spellStart"/>
      <w:r w:rsidRPr="00D610AB">
        <w:rPr>
          <w:sz w:val="24"/>
          <w:szCs w:val="24"/>
        </w:rPr>
        <w:t>AltM</w:t>
      </w:r>
      <w:proofErr w:type="spellEnd"/>
      <w:r w:rsidRPr="00D610AB">
        <w:rPr>
          <w:sz w:val="24"/>
          <w:szCs w:val="24"/>
        </w:rPr>
        <w:t>”) will be applied on a policy-by-policy basis (i.e., seriatim).  If the company adopts a cell-based approach, only materially similar contracts should be grouped together.  Specifically, all policies comprising a “cell” must display substantially similar characteristics for those attributes expected to affect risk-based capital (e.g., definition of guaranteed benefits, attained age, policy duration, years-to-maturity, market-to-guaranteed value, asset mix, etc.).</w:t>
      </w:r>
    </w:p>
    <w:p w14:paraId="45B03E0B" w14:textId="77777777"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 xml:space="preserve">The Alternative Method determines the TAR as the sum of the Cash Surrender Value and the following three (3) provisions, collectively referred to as the </w:t>
      </w:r>
      <w:r w:rsidRPr="00D610AB">
        <w:rPr>
          <w:i/>
          <w:sz w:val="24"/>
          <w:szCs w:val="24"/>
        </w:rPr>
        <w:t>Additional Asset Requirement</w:t>
      </w:r>
      <w:r w:rsidRPr="00D610AB">
        <w:rPr>
          <w:sz w:val="24"/>
          <w:szCs w:val="24"/>
        </w:rPr>
        <w:t xml:space="preserve"> (“AAR”):</w:t>
      </w:r>
    </w:p>
    <w:p w14:paraId="15491892" w14:textId="77777777" w:rsidR="00277625" w:rsidRPr="00A54177" w:rsidRDefault="00277625" w:rsidP="00277625">
      <w:pPr>
        <w:keepLines w:val="0"/>
        <w:widowControl/>
        <w:numPr>
          <w:ilvl w:val="0"/>
          <w:numId w:val="44"/>
        </w:numPr>
        <w:spacing w:after="60" w:line="300" w:lineRule="atLeast"/>
        <w:jc w:val="both"/>
        <w:rPr>
          <w:sz w:val="24"/>
          <w:szCs w:val="24"/>
        </w:rPr>
      </w:pPr>
      <w:r w:rsidRPr="00D610AB">
        <w:rPr>
          <w:sz w:val="24"/>
          <w:szCs w:val="24"/>
        </w:rPr>
        <w:t xml:space="preserve">Provision for amortization of the outstanding (unamortized) surrender </w:t>
      </w:r>
      <w:proofErr w:type="gramStart"/>
      <w:r w:rsidRPr="00D610AB">
        <w:rPr>
          <w:sz w:val="24"/>
          <w:szCs w:val="24"/>
        </w:rPr>
        <w:t xml:space="preserve">charges  </w:t>
      </w:r>
      <w:r w:rsidRPr="00A337E4">
        <w:rPr>
          <w:sz w:val="24"/>
          <w:szCs w:val="24"/>
        </w:rPr>
        <w:t>–</w:t>
      </w:r>
      <w:proofErr w:type="gramEnd"/>
      <w:r w:rsidRPr="00A337E4">
        <w:rPr>
          <w:sz w:val="24"/>
          <w:szCs w:val="24"/>
        </w:rPr>
        <w:t>“Charge Amortization” or “CA”</w:t>
      </w:r>
      <w:r w:rsidRPr="00A54177">
        <w:rPr>
          <w:sz w:val="24"/>
          <w:szCs w:val="24"/>
        </w:rPr>
        <w:t>;</w:t>
      </w:r>
    </w:p>
    <w:p w14:paraId="30405415" w14:textId="77777777" w:rsidR="00277625" w:rsidRPr="00A54177" w:rsidRDefault="00277625" w:rsidP="00277625">
      <w:pPr>
        <w:keepLines w:val="0"/>
        <w:widowControl/>
        <w:numPr>
          <w:ilvl w:val="0"/>
          <w:numId w:val="44"/>
        </w:numPr>
        <w:spacing w:after="60" w:line="300" w:lineRule="atLeast"/>
        <w:jc w:val="both"/>
        <w:rPr>
          <w:sz w:val="24"/>
          <w:szCs w:val="24"/>
        </w:rPr>
      </w:pPr>
      <w:r w:rsidRPr="00A54177">
        <w:rPr>
          <w:sz w:val="24"/>
          <w:szCs w:val="24"/>
        </w:rPr>
        <w:t xml:space="preserve">Provision for fixed dollar expenses/costs net of fixed dollar revenue – </w:t>
      </w:r>
      <w:r w:rsidRPr="00A337E4">
        <w:rPr>
          <w:sz w:val="24"/>
          <w:szCs w:val="24"/>
        </w:rPr>
        <w:t>“Fixed Expenses” or “FE”</w:t>
      </w:r>
      <w:r w:rsidRPr="00A54177">
        <w:rPr>
          <w:sz w:val="24"/>
          <w:szCs w:val="24"/>
        </w:rPr>
        <w:t>; and</w:t>
      </w:r>
    </w:p>
    <w:p w14:paraId="2EE68890" w14:textId="77777777" w:rsidR="00277625" w:rsidRPr="00A54177" w:rsidRDefault="00277625" w:rsidP="00277625">
      <w:pPr>
        <w:keepLines w:val="0"/>
        <w:widowControl/>
        <w:numPr>
          <w:ilvl w:val="0"/>
          <w:numId w:val="44"/>
        </w:numPr>
        <w:spacing w:line="300" w:lineRule="atLeast"/>
        <w:jc w:val="both"/>
        <w:rPr>
          <w:sz w:val="24"/>
          <w:szCs w:val="24"/>
        </w:rPr>
      </w:pPr>
      <w:r w:rsidRPr="00A00BA6">
        <w:rPr>
          <w:sz w:val="24"/>
          <w:szCs w:val="24"/>
        </w:rPr>
        <w:t xml:space="preserve">Provision for claims (in excess of account value) under the guaranteed benefits net of available spread-based revenue (“margin offset”) </w:t>
      </w:r>
      <w:proofErr w:type="gramStart"/>
      <w:r w:rsidRPr="00A00BA6">
        <w:rPr>
          <w:sz w:val="24"/>
          <w:szCs w:val="24"/>
        </w:rPr>
        <w:t xml:space="preserve">–  </w:t>
      </w:r>
      <w:r w:rsidRPr="00A337E4">
        <w:rPr>
          <w:sz w:val="24"/>
          <w:szCs w:val="24"/>
        </w:rPr>
        <w:t>“</w:t>
      </w:r>
      <w:proofErr w:type="gramEnd"/>
      <w:r w:rsidRPr="00A337E4">
        <w:rPr>
          <w:sz w:val="24"/>
          <w:szCs w:val="24"/>
        </w:rPr>
        <w:t>Guaranteed Cost” or “GC”.</w:t>
      </w:r>
    </w:p>
    <w:p w14:paraId="5D11DB78" w14:textId="77777777" w:rsidR="00277625" w:rsidRPr="00D610AB" w:rsidRDefault="00277625" w:rsidP="00277625">
      <w:pPr>
        <w:spacing w:before="120" w:after="120" w:line="300" w:lineRule="atLeast"/>
        <w:ind w:left="360"/>
        <w:jc w:val="both"/>
        <w:rPr>
          <w:sz w:val="24"/>
          <w:szCs w:val="24"/>
        </w:rPr>
      </w:pPr>
      <w:r w:rsidRPr="00D610AB">
        <w:rPr>
          <w:sz w:val="24"/>
          <w:szCs w:val="24"/>
        </w:rPr>
        <w:t xml:space="preserve">All of these components reflect the impact of income taxes and are explained in more detail later in this Appendix. </w:t>
      </w:r>
    </w:p>
    <w:p w14:paraId="111D7EA9" w14:textId="77777777" w:rsidR="00277625" w:rsidRPr="00A337E4" w:rsidRDefault="00277625" w:rsidP="00277625">
      <w:pPr>
        <w:spacing w:before="120" w:after="120" w:line="300" w:lineRule="atLeast"/>
        <w:ind w:left="360"/>
        <w:jc w:val="both"/>
        <w:rPr>
          <w:sz w:val="24"/>
          <w:szCs w:val="24"/>
        </w:rPr>
      </w:pPr>
      <w:r w:rsidRPr="00A337E4">
        <w:rPr>
          <w:sz w:val="24"/>
          <w:szCs w:val="24"/>
        </w:rPr>
        <w:t xml:space="preserve">The Risk Based Capital amount (C-3 RBC) is determined in aggregate for the block of policies as the TAR less the reserve determined based on Section 7 of VM-21.   </w:t>
      </w:r>
    </w:p>
    <w:p w14:paraId="3390DABC" w14:textId="77777777" w:rsidR="00277625" w:rsidRPr="00A337E4" w:rsidRDefault="00277625" w:rsidP="00277625">
      <w:pPr>
        <w:spacing w:before="120" w:after="120" w:line="300" w:lineRule="atLeast"/>
        <w:ind w:left="360"/>
        <w:jc w:val="both"/>
        <w:rPr>
          <w:sz w:val="24"/>
          <w:szCs w:val="24"/>
        </w:rPr>
      </w:pPr>
      <w:r w:rsidRPr="00A337E4">
        <w:rPr>
          <w:sz w:val="24"/>
          <w:szCs w:val="24"/>
        </w:rPr>
        <w:t>Note the following regarding income taxes:</w:t>
      </w:r>
    </w:p>
    <w:p w14:paraId="572420C2" w14:textId="77777777" w:rsidR="00277625" w:rsidRPr="00A337E4" w:rsidRDefault="00277625" w:rsidP="00277625">
      <w:pPr>
        <w:spacing w:before="120" w:after="120" w:line="300" w:lineRule="atLeast"/>
        <w:ind w:left="360"/>
        <w:jc w:val="both"/>
        <w:rPr>
          <w:sz w:val="24"/>
          <w:szCs w:val="24"/>
        </w:rPr>
      </w:pPr>
      <w:r w:rsidRPr="00A337E4">
        <w:rPr>
          <w:sz w:val="24"/>
          <w:szCs w:val="24"/>
        </w:rPr>
        <w:t xml:space="preserve">The company determines the CA and FE amounts by projecting the </w:t>
      </w:r>
      <w:proofErr w:type="spellStart"/>
      <w:r w:rsidRPr="00A337E4">
        <w:rPr>
          <w:sz w:val="24"/>
          <w:szCs w:val="24"/>
        </w:rPr>
        <w:t>inforce</w:t>
      </w:r>
      <w:proofErr w:type="spellEnd"/>
      <w:r w:rsidRPr="00A337E4">
        <w:rPr>
          <w:sz w:val="24"/>
          <w:szCs w:val="24"/>
        </w:rPr>
        <w:t xml:space="preserve"> data and incorporating a 21% tax rate and a post-tax discount rate of 4.54% (= 5.75% x [1-21%]). </w:t>
      </w:r>
    </w:p>
    <w:p w14:paraId="200990BD" w14:textId="77777777" w:rsidR="00277625" w:rsidRPr="00A337E4" w:rsidRDefault="00277625" w:rsidP="00277625">
      <w:pPr>
        <w:spacing w:before="120" w:after="120" w:line="300" w:lineRule="atLeast"/>
        <w:ind w:left="360"/>
        <w:jc w:val="both"/>
        <w:rPr>
          <w:sz w:val="24"/>
          <w:szCs w:val="24"/>
        </w:rPr>
      </w:pPr>
    </w:p>
    <w:p w14:paraId="2A026978" w14:textId="77777777" w:rsidR="00277625" w:rsidRPr="00D610AB" w:rsidRDefault="00277625" w:rsidP="00277625">
      <w:pPr>
        <w:spacing w:before="120" w:after="120" w:line="300" w:lineRule="atLeast"/>
        <w:ind w:left="360"/>
        <w:jc w:val="both"/>
        <w:rPr>
          <w:sz w:val="24"/>
          <w:szCs w:val="24"/>
        </w:rPr>
      </w:pPr>
      <w:r w:rsidRPr="00A337E4">
        <w:rPr>
          <w:sz w:val="24"/>
          <w:szCs w:val="24"/>
        </w:rPr>
        <w:lastRenderedPageBreak/>
        <w:t>In determining the GC amounts, a “look-up” function is used which provides a GMDB Cost Factor “f” and Base Margin Offset Factor “g”. These factors (“f” and “g”) represent CTE90 factors on a post-tax basis where a 35% tax rates and 3.74% (= 5.75% x (1-35%)) discount rate has been used. The company needs to multiply these factors by (.79/.65) to adjust the factors for a 21% tax rate basis. It is noted that this adjustment overstates the impact of the lower tax rate as the impact of the higher discount rate has not been reflected.</w:t>
      </w:r>
      <w:r w:rsidRPr="00D610AB">
        <w:rPr>
          <w:sz w:val="24"/>
          <w:szCs w:val="24"/>
        </w:rPr>
        <w:t xml:space="preserve"> </w:t>
      </w:r>
    </w:p>
    <w:p w14:paraId="2155BD26" w14:textId="77777777"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The total AAR (in excess of cash surrender value) is the sum of the AAR calculations for each policy or cell.  The result for any given policy (cell) may be negative, zero or positive.</w:t>
      </w:r>
    </w:p>
    <w:p w14:paraId="71461698" w14:textId="77777777"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For variable annuities without guarantees, the Alternative Method for capital uses the methodology which applied previously to all variable annuities.  The charge is 11 percent of the difference between fund balance and cash surrender value if the current surrender charge is based on fund balance.  If the current surrender charge is based on fund contributions, the charge is 2.4 percent of the difference for those contracts for which the fund balance exceeds the sum of premiums less withdrawals and 11 percent for those for which that is not the case.  In all cases, the result is to be multiplied by 0.79 to adjust for Federal Income Tax.  For in-scope contracts, such as many payout annuities with no cash surrender value and no performance guarantees, there is no capital charge.</w:t>
      </w:r>
    </w:p>
    <w:p w14:paraId="28DDC37A" w14:textId="77777777"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 xml:space="preserve"> For variable annuities with death benefit guarantees, the AAR for a given policy is equal to: </w:t>
      </w:r>
      <m:oMath>
        <m:r>
          <w:rPr>
            <w:rFonts w:ascii="Cambria Math" w:hAnsi="Cambria Math"/>
            <w:noProof/>
            <w:sz w:val="24"/>
            <w:szCs w:val="24"/>
          </w:rPr>
          <m:t>R×</m:t>
        </m:r>
        <m:d>
          <m:dPr>
            <m:ctrlPr>
              <w:rPr>
                <w:rFonts w:ascii="Cambria Math" w:hAnsi="Cambria Math"/>
                <w:i/>
                <w:noProof/>
                <w:sz w:val="24"/>
                <w:szCs w:val="24"/>
              </w:rPr>
            </m:ctrlPr>
          </m:dPr>
          <m:e>
            <m:r>
              <w:rPr>
                <w:rFonts w:ascii="Cambria Math" w:hAnsi="Cambria Math"/>
                <w:noProof/>
                <w:sz w:val="24"/>
                <w:szCs w:val="24"/>
              </w:rPr>
              <m:t>CA+FE</m:t>
            </m:r>
          </m:e>
        </m:d>
        <m:r>
          <w:rPr>
            <w:rFonts w:ascii="Cambria Math" w:hAnsi="Cambria Math"/>
            <w:noProof/>
            <w:sz w:val="24"/>
            <w:szCs w:val="24"/>
          </w:rPr>
          <m:t>+GC</m:t>
        </m:r>
      </m:oMath>
      <w:r w:rsidRPr="00D610AB">
        <w:rPr>
          <w:sz w:val="24"/>
          <w:szCs w:val="24"/>
        </w:rPr>
        <w:t xml:space="preserve"> where:</w:t>
      </w:r>
    </w:p>
    <w:p w14:paraId="5EA0D558" w14:textId="7868A8CB" w:rsidR="00277625" w:rsidRPr="00D610AB" w:rsidRDefault="00277625" w:rsidP="00277625">
      <w:pPr>
        <w:spacing w:before="120" w:line="300" w:lineRule="atLeast"/>
        <w:ind w:left="3960" w:hanging="3240"/>
        <w:jc w:val="both"/>
        <w:rPr>
          <w:sz w:val="24"/>
          <w:szCs w:val="24"/>
        </w:rPr>
      </w:pPr>
      <w:r w:rsidRPr="00D610AB">
        <w:rPr>
          <w:i/>
          <w:sz w:val="24"/>
          <w:szCs w:val="24"/>
        </w:rPr>
        <w:t>CA</w:t>
      </w:r>
      <w:r w:rsidRPr="00D610AB">
        <w:rPr>
          <w:sz w:val="24"/>
          <w:szCs w:val="24"/>
        </w:rPr>
        <w:t xml:space="preserve"> </w:t>
      </w:r>
      <w:r w:rsidRPr="00D610AB">
        <w:rPr>
          <w:i/>
          <w:sz w:val="24"/>
          <w:szCs w:val="24"/>
        </w:rPr>
        <w:t xml:space="preserve">(Charge </w:t>
      </w:r>
      <w:proofErr w:type="gramStart"/>
      <w:r w:rsidRPr="00D610AB">
        <w:rPr>
          <w:i/>
          <w:sz w:val="24"/>
          <w:szCs w:val="24"/>
        </w:rPr>
        <w:t>Amortization)</w:t>
      </w:r>
      <w:r w:rsidRPr="00D610AB">
        <w:rPr>
          <w:sz w:val="24"/>
          <w:szCs w:val="24"/>
        </w:rPr>
        <w:t xml:space="preserve"> </w:t>
      </w:r>
      <w:r w:rsidR="00CF24BC" w:rsidRPr="00D610AB">
        <w:rPr>
          <w:sz w:val="24"/>
          <w:szCs w:val="24"/>
        </w:rPr>
        <w:t xml:space="preserve">  </w:t>
      </w:r>
      <w:proofErr w:type="gramEnd"/>
      <w:r w:rsidR="00CF24BC" w:rsidRPr="00D610AB">
        <w:rPr>
          <w:sz w:val="24"/>
          <w:szCs w:val="24"/>
        </w:rPr>
        <w:t xml:space="preserve">  </w:t>
      </w:r>
      <w:r w:rsidRPr="00D610AB">
        <w:rPr>
          <w:sz w:val="24"/>
          <w:szCs w:val="24"/>
        </w:rPr>
        <w:t xml:space="preserve">= </w:t>
      </w:r>
      <w:r w:rsidR="00705FC1" w:rsidRPr="00D610AB">
        <w:rPr>
          <w:sz w:val="24"/>
          <w:szCs w:val="24"/>
        </w:rPr>
        <w:t xml:space="preserve"> </w:t>
      </w:r>
      <w:r w:rsidRPr="00D610AB">
        <w:rPr>
          <w:sz w:val="24"/>
          <w:szCs w:val="24"/>
        </w:rPr>
        <w:t xml:space="preserve"> Provision for amortization of the outstanding (unamortized) surrender charges</w:t>
      </w:r>
    </w:p>
    <w:p w14:paraId="5B256962" w14:textId="77777777" w:rsidR="00277625" w:rsidRPr="00D610AB" w:rsidRDefault="00277625" w:rsidP="00277625">
      <w:pPr>
        <w:tabs>
          <w:tab w:val="left" w:pos="3600"/>
        </w:tabs>
        <w:spacing w:before="120" w:line="300" w:lineRule="atLeast"/>
        <w:ind w:left="3960" w:hanging="3240"/>
        <w:rPr>
          <w:sz w:val="24"/>
          <w:szCs w:val="24"/>
        </w:rPr>
      </w:pPr>
      <w:r w:rsidRPr="00D610AB">
        <w:rPr>
          <w:i/>
          <w:sz w:val="24"/>
          <w:szCs w:val="24"/>
        </w:rPr>
        <w:t>FE (Fixed Expense)</w:t>
      </w:r>
      <w:r w:rsidRPr="00D610AB">
        <w:rPr>
          <w:sz w:val="24"/>
          <w:szCs w:val="24"/>
        </w:rPr>
        <w:tab/>
        <w:t>=</w:t>
      </w:r>
      <w:r w:rsidRPr="00D610AB">
        <w:rPr>
          <w:sz w:val="24"/>
          <w:szCs w:val="24"/>
        </w:rPr>
        <w:tab/>
        <w:t>Provision for fixed dollar expenses/costs net of fixed dollar revenue</w:t>
      </w:r>
    </w:p>
    <w:p w14:paraId="4548BB54" w14:textId="77777777" w:rsidR="00277625" w:rsidRPr="00D610AB" w:rsidRDefault="00277625" w:rsidP="00277625">
      <w:pPr>
        <w:tabs>
          <w:tab w:val="left" w:pos="3600"/>
        </w:tabs>
        <w:spacing w:before="120" w:after="120" w:line="300" w:lineRule="atLeast"/>
        <w:ind w:left="3960" w:hanging="3240"/>
        <w:rPr>
          <w:sz w:val="24"/>
          <w:szCs w:val="24"/>
        </w:rPr>
      </w:pPr>
      <w:r w:rsidRPr="00D610AB">
        <w:rPr>
          <w:i/>
          <w:sz w:val="24"/>
          <w:szCs w:val="24"/>
        </w:rPr>
        <w:t>GC (Guaranteed Cost)</w:t>
      </w:r>
      <w:r w:rsidRPr="00D610AB">
        <w:rPr>
          <w:i/>
          <w:sz w:val="24"/>
          <w:szCs w:val="24"/>
        </w:rPr>
        <w:tab/>
      </w:r>
      <w:r w:rsidRPr="00D610AB">
        <w:rPr>
          <w:sz w:val="24"/>
          <w:szCs w:val="24"/>
        </w:rPr>
        <w:t>=</w:t>
      </w:r>
      <w:r w:rsidRPr="00D610AB">
        <w:rPr>
          <w:sz w:val="24"/>
          <w:szCs w:val="24"/>
        </w:rPr>
        <w:tab/>
        <w:t>Provision for claims (in excess of account value) under the guaranteed benefits net of available spread-based revenue (“margin offset”)</w:t>
      </w:r>
    </w:p>
    <w:p w14:paraId="1247607B" w14:textId="77777777" w:rsidR="00277625" w:rsidRPr="00D610AB" w:rsidRDefault="00277625" w:rsidP="00277625">
      <w:pPr>
        <w:spacing w:after="120" w:line="300" w:lineRule="atLeast"/>
        <w:ind w:left="360"/>
        <w:jc w:val="both"/>
        <w:rPr>
          <w:sz w:val="24"/>
          <w:szCs w:val="24"/>
        </w:rPr>
      </w:pPr>
      <w:r w:rsidRPr="00D610AB">
        <w:rPr>
          <w:sz w:val="24"/>
          <w:szCs w:val="24"/>
        </w:rPr>
        <w:t xml:space="preserve">The components </w:t>
      </w:r>
      <w:r w:rsidRPr="00D610AB">
        <w:rPr>
          <w:i/>
          <w:sz w:val="24"/>
          <w:szCs w:val="24"/>
        </w:rPr>
        <w:t>CA</w:t>
      </w:r>
      <w:r w:rsidRPr="00D610AB">
        <w:rPr>
          <w:sz w:val="24"/>
          <w:szCs w:val="24"/>
        </w:rPr>
        <w:t xml:space="preserve">, </w:t>
      </w:r>
      <w:r w:rsidRPr="00D610AB">
        <w:rPr>
          <w:i/>
          <w:sz w:val="24"/>
          <w:szCs w:val="24"/>
        </w:rPr>
        <w:t>FE</w:t>
      </w:r>
      <w:r w:rsidRPr="00D610AB">
        <w:rPr>
          <w:sz w:val="24"/>
          <w:szCs w:val="24"/>
        </w:rPr>
        <w:t xml:space="preserve"> and </w:t>
      </w:r>
      <w:r w:rsidRPr="00D610AB">
        <w:rPr>
          <w:i/>
          <w:sz w:val="24"/>
          <w:szCs w:val="24"/>
        </w:rPr>
        <w:t>GC</w:t>
      </w:r>
      <w:r w:rsidRPr="00D610AB">
        <w:rPr>
          <w:sz w:val="24"/>
          <w:szCs w:val="24"/>
        </w:rPr>
        <w:t xml:space="preserve"> are calculated separately. </w:t>
      </w:r>
      <w:r w:rsidRPr="00D610AB">
        <w:rPr>
          <w:i/>
          <w:sz w:val="24"/>
          <w:szCs w:val="24"/>
        </w:rPr>
        <w:t>CA</w:t>
      </w:r>
      <w:r w:rsidRPr="00D610AB">
        <w:rPr>
          <w:sz w:val="24"/>
          <w:szCs w:val="24"/>
        </w:rPr>
        <w:t xml:space="preserve"> and </w:t>
      </w:r>
      <w:r w:rsidRPr="00D610AB">
        <w:rPr>
          <w:i/>
          <w:sz w:val="24"/>
          <w:szCs w:val="24"/>
        </w:rPr>
        <w:t>FE</w:t>
      </w:r>
      <w:r w:rsidRPr="00D610AB">
        <w:rPr>
          <w:sz w:val="24"/>
          <w:szCs w:val="24"/>
        </w:rPr>
        <w:t xml:space="preserve"> are defined by deterministic “single-scenario” calculations which account for asset growth, interest, inflation and tax at prescribed rates.  Mortality is ignored.  However, the actuary determines the appropriate “prudent best estimate” lapses/withdrawal rates for the calculations.  The components </w:t>
      </w:r>
      <w:r w:rsidRPr="00D610AB">
        <w:rPr>
          <w:i/>
          <w:sz w:val="24"/>
          <w:szCs w:val="24"/>
        </w:rPr>
        <w:t>CA</w:t>
      </w:r>
      <w:r w:rsidRPr="00D610AB">
        <w:rPr>
          <w:sz w:val="24"/>
          <w:szCs w:val="24"/>
        </w:rPr>
        <w:t xml:space="preserve">, </w:t>
      </w:r>
      <w:r w:rsidRPr="00D610AB">
        <w:rPr>
          <w:i/>
          <w:sz w:val="24"/>
          <w:szCs w:val="24"/>
        </w:rPr>
        <w:t>FE</w:t>
      </w:r>
      <w:r w:rsidRPr="00D610AB">
        <w:rPr>
          <w:sz w:val="24"/>
          <w:szCs w:val="24"/>
        </w:rPr>
        <w:t xml:space="preserve"> and </w:t>
      </w:r>
      <w:r w:rsidRPr="00D610AB">
        <w:rPr>
          <w:i/>
          <w:sz w:val="24"/>
          <w:szCs w:val="24"/>
        </w:rPr>
        <w:t>GC</w:t>
      </w:r>
      <w:r w:rsidRPr="00D610AB">
        <w:rPr>
          <w:sz w:val="24"/>
          <w:szCs w:val="24"/>
        </w:rPr>
        <w:t xml:space="preserve"> may be positive, zero or negative.   is a “scaling factor” that depends on certain risk attributes </w:t>
      </w:r>
      <m:oMath>
        <m:acc>
          <m:accPr>
            <m:chr m:val="̃"/>
            <m:ctrlPr>
              <w:rPr>
                <w:rFonts w:ascii="Cambria Math" w:hAnsi="Cambria Math"/>
                <w:i/>
                <w:noProof/>
                <w:sz w:val="24"/>
                <w:szCs w:val="24"/>
              </w:rPr>
            </m:ctrlPr>
          </m:accPr>
          <m:e>
            <m:r>
              <w:rPr>
                <w:rFonts w:ascii="Cambria Math" w:hAnsi="Cambria Math"/>
                <w:noProof/>
                <w:sz w:val="24"/>
                <w:szCs w:val="24"/>
              </w:rPr>
              <m:t>θ</m:t>
            </m:r>
          </m:e>
        </m:acc>
      </m:oMath>
      <w:r w:rsidRPr="00D610AB">
        <w:rPr>
          <w:sz w:val="24"/>
          <w:szCs w:val="24"/>
        </w:rPr>
        <w:t xml:space="preserve"> for the policy and the product portfolio.</w:t>
      </w:r>
    </w:p>
    <w:p w14:paraId="574D15CA" w14:textId="622078AB"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 xml:space="preserve">The “Alternative Method” factors and formulas for GMDB risks (component </w:t>
      </w:r>
      <w:r w:rsidRPr="00D610AB">
        <w:rPr>
          <w:i/>
          <w:sz w:val="24"/>
          <w:szCs w:val="24"/>
        </w:rPr>
        <w:t>GC</w:t>
      </w:r>
      <w:r w:rsidRPr="00D610AB">
        <w:rPr>
          <w:sz w:val="24"/>
          <w:szCs w:val="24"/>
        </w:rPr>
        <w:t xml:space="preserve">) have been developed from stochastic testing using the 10,000 “Pre-packaged” scenarios (March 2005). The pre-packaged scenarios have been fully documented under separate cover – see </w:t>
      </w:r>
      <w:bookmarkStart w:id="554" w:name="OLE_LINK2"/>
      <w:r w:rsidRPr="00D610AB">
        <w:rPr>
          <w:sz w:val="24"/>
          <w:szCs w:val="24"/>
        </w:rPr>
        <w:fldChar w:fldCharType="begin"/>
      </w:r>
      <w:r w:rsidRPr="00D610AB">
        <w:rPr>
          <w:sz w:val="24"/>
          <w:szCs w:val="24"/>
        </w:rPr>
        <w:instrText xml:space="preserve"> HYPERLINK "http://www.actuary.org/pdf/life/c3supp_nov03.pdf" </w:instrText>
      </w:r>
      <w:r w:rsidRPr="00D610AB">
        <w:rPr>
          <w:sz w:val="24"/>
          <w:szCs w:val="24"/>
        </w:rPr>
        <w:fldChar w:fldCharType="separate"/>
      </w:r>
      <w:r w:rsidRPr="00D610AB">
        <w:rPr>
          <w:rStyle w:val="Hyperlink"/>
          <w:sz w:val="24"/>
          <w:szCs w:val="24"/>
        </w:rPr>
        <w:t>http://www.actuary.org/pdf/life/c3supp_march05.pdf</w:t>
      </w:r>
      <w:r w:rsidRPr="00D610AB">
        <w:rPr>
          <w:sz w:val="24"/>
          <w:szCs w:val="24"/>
        </w:rPr>
        <w:fldChar w:fldCharType="end"/>
      </w:r>
      <w:bookmarkEnd w:id="554"/>
      <w:r w:rsidRPr="00D610AB">
        <w:rPr>
          <w:sz w:val="24"/>
          <w:szCs w:val="24"/>
        </w:rPr>
        <w:t xml:space="preserve"> at the American Academy of Actuaries’ website.</w:t>
      </w:r>
    </w:p>
    <w:p w14:paraId="4349CEAF" w14:textId="77777777" w:rsidR="00277625" w:rsidRPr="00A337E4" w:rsidRDefault="00277625" w:rsidP="00277625">
      <w:pPr>
        <w:pStyle w:val="Heading3"/>
        <w:keepNext/>
        <w:keepLines w:val="0"/>
        <w:widowControl/>
        <w:numPr>
          <w:ilvl w:val="0"/>
          <w:numId w:val="41"/>
        </w:numPr>
        <w:spacing w:before="120" w:line="300" w:lineRule="atLeast"/>
        <w:jc w:val="both"/>
        <w:rPr>
          <w:b w:val="0"/>
          <w:sz w:val="24"/>
          <w:szCs w:val="24"/>
        </w:rPr>
      </w:pPr>
      <w:r w:rsidRPr="00A337E4">
        <w:rPr>
          <w:b w:val="0"/>
          <w:sz w:val="24"/>
          <w:szCs w:val="24"/>
        </w:rPr>
        <w:lastRenderedPageBreak/>
        <w:t xml:space="preserve">The model assumptions for the </w:t>
      </w:r>
      <w:proofErr w:type="spellStart"/>
      <w:r w:rsidRPr="00A337E4">
        <w:rPr>
          <w:b w:val="0"/>
          <w:sz w:val="24"/>
          <w:szCs w:val="24"/>
        </w:rPr>
        <w:t>AltM</w:t>
      </w:r>
      <w:proofErr w:type="spellEnd"/>
      <w:r w:rsidRPr="00A337E4">
        <w:rPr>
          <w:b w:val="0"/>
          <w:sz w:val="24"/>
          <w:szCs w:val="24"/>
        </w:rPr>
        <w:t xml:space="preserve"> Factors (component GC) are documented in the section of this Appendix entitled </w:t>
      </w:r>
      <w:r w:rsidRPr="00A337E4">
        <w:rPr>
          <w:b w:val="0"/>
          <w:i/>
          <w:sz w:val="24"/>
          <w:szCs w:val="24"/>
        </w:rPr>
        <w:t>Component GC</w:t>
      </w:r>
      <w:r w:rsidRPr="00A337E4">
        <w:rPr>
          <w:b w:val="0"/>
          <w:sz w:val="24"/>
          <w:szCs w:val="24"/>
        </w:rPr>
        <w:t>.</w:t>
      </w:r>
    </w:p>
    <w:p w14:paraId="018AE36C" w14:textId="1A2B1986" w:rsidR="00277625" w:rsidRPr="00A337E4" w:rsidRDefault="00277625" w:rsidP="00277625">
      <w:pPr>
        <w:keepLines w:val="0"/>
        <w:widowControl/>
        <w:numPr>
          <w:ilvl w:val="0"/>
          <w:numId w:val="41"/>
        </w:numPr>
        <w:spacing w:before="120" w:after="120" w:line="300" w:lineRule="atLeast"/>
        <w:jc w:val="both"/>
        <w:rPr>
          <w:strike/>
          <w:sz w:val="24"/>
          <w:szCs w:val="24"/>
          <w:highlight w:val="yellow"/>
        </w:rPr>
      </w:pPr>
      <w:r w:rsidRPr="00A337E4">
        <w:rPr>
          <w:sz w:val="24"/>
          <w:szCs w:val="24"/>
        </w:rPr>
        <w:t xml:space="preserve">The table of </w:t>
      </w:r>
      <w:r w:rsidRPr="00A337E4">
        <w:rPr>
          <w:i/>
          <w:sz w:val="24"/>
          <w:szCs w:val="24"/>
        </w:rPr>
        <w:t>GC</w:t>
      </w:r>
      <w:r w:rsidRPr="00A337E4">
        <w:rPr>
          <w:sz w:val="24"/>
          <w:szCs w:val="24"/>
        </w:rPr>
        <w:t xml:space="preserve"> factors that has been developed assumes male mortality at 100% of the MGDB 94 ALB table</w:t>
      </w:r>
      <w:r w:rsidR="00A54177" w:rsidRPr="00A337E4">
        <w:rPr>
          <w:sz w:val="24"/>
          <w:szCs w:val="24"/>
        </w:rPr>
        <w:t>, and uses a 5-year age setback for female annuitants</w:t>
      </w:r>
      <w:r w:rsidRPr="00A337E4">
        <w:rPr>
          <w:sz w:val="24"/>
          <w:szCs w:val="24"/>
        </w:rPr>
        <w:t xml:space="preserve">.  Companies using the Alternative Method may use these factors, or may use the </w:t>
      </w:r>
      <w:r w:rsidRPr="00A337E4">
        <w:rPr>
          <w:color w:val="000000"/>
          <w:sz w:val="24"/>
          <w:szCs w:val="24"/>
        </w:rPr>
        <w:t>procedure described in Methodology Note C3-0</w:t>
      </w:r>
      <w:r w:rsidR="00EC6215">
        <w:rPr>
          <w:color w:val="000000"/>
          <w:sz w:val="24"/>
          <w:szCs w:val="24"/>
        </w:rPr>
        <w:t>5</w:t>
      </w:r>
      <w:r w:rsidRPr="00A337E4">
        <w:rPr>
          <w:color w:val="000000"/>
          <w:sz w:val="24"/>
          <w:szCs w:val="24"/>
        </w:rPr>
        <w:t xml:space="preserve"> </w:t>
      </w:r>
      <w:r w:rsidR="00A54177" w:rsidRPr="00A337E4">
        <w:rPr>
          <w:color w:val="000000"/>
          <w:sz w:val="24"/>
          <w:szCs w:val="24"/>
        </w:rPr>
        <w:t xml:space="preserve">in the report “Recommended Approach for Setting Risk-Based Capital Requirements for Variable Annuities and Similar Products Presented by the American Academy of Actuaries’ Life Capital Adequacy Subcommittee to the National Association of Insurance Commissioners’ Capital Adequacy (E) Task Force (June 2005)” </w:t>
      </w:r>
      <w:r w:rsidRPr="00A337E4">
        <w:rPr>
          <w:color w:val="000000"/>
          <w:sz w:val="24"/>
          <w:szCs w:val="24"/>
        </w:rPr>
        <w:t>to adjust for the actuary’s Prudent Best Estimate of mortality</w:t>
      </w:r>
      <w:r w:rsidRPr="00A337E4">
        <w:rPr>
          <w:sz w:val="24"/>
          <w:szCs w:val="24"/>
        </w:rPr>
        <w:t xml:space="preserve">.  </w:t>
      </w:r>
      <w:r w:rsidR="00A00BA6" w:rsidRPr="00A337E4">
        <w:rPr>
          <w:rFonts w:eastAsiaTheme="minorHAnsi"/>
          <w:color w:val="000000"/>
          <w:sz w:val="24"/>
          <w:szCs w:val="24"/>
        </w:rPr>
        <w:t xml:space="preserve">If the company does not have a Prudent Best Estimate mortality assumption, the company </w:t>
      </w:r>
      <w:r w:rsidR="00A00BA6" w:rsidRPr="00EC6215">
        <w:rPr>
          <w:rFonts w:eastAsiaTheme="minorHAnsi"/>
          <w:color w:val="000000"/>
          <w:sz w:val="24"/>
          <w:szCs w:val="24"/>
        </w:rPr>
        <w:t>may</w:t>
      </w:r>
      <w:r w:rsidR="00A00BA6" w:rsidRPr="00A337E4">
        <w:rPr>
          <w:rFonts w:eastAsiaTheme="minorHAnsi"/>
          <w:color w:val="000000"/>
          <w:sz w:val="24"/>
          <w:szCs w:val="24"/>
        </w:rPr>
        <w:t xml:space="preserve"> use the procedure described in Methodology Note C3-0</w:t>
      </w:r>
      <w:r w:rsidR="00EC6215">
        <w:rPr>
          <w:rFonts w:eastAsiaTheme="minorHAnsi"/>
          <w:color w:val="000000"/>
          <w:sz w:val="24"/>
          <w:szCs w:val="24"/>
        </w:rPr>
        <w:t>5</w:t>
      </w:r>
      <w:r w:rsidR="00A00BA6" w:rsidRPr="00A337E4">
        <w:rPr>
          <w:rFonts w:eastAsiaTheme="minorHAnsi"/>
          <w:color w:val="000000"/>
          <w:sz w:val="24"/>
          <w:szCs w:val="24"/>
        </w:rPr>
        <w:t xml:space="preserve"> to adjust to the 2012 IAM as modified in VM-21 Section 11.C.  </w:t>
      </w:r>
      <w:r w:rsidRPr="00A337E4">
        <w:rPr>
          <w:color w:val="000000"/>
          <w:sz w:val="24"/>
          <w:szCs w:val="24"/>
        </w:rPr>
        <w:t xml:space="preserve">Once a company uses the modified method for a block of business, the option to use the unadjusted table is no longer available for that part of its business.  </w:t>
      </w:r>
    </w:p>
    <w:p w14:paraId="48436387" w14:textId="77777777"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 xml:space="preserve">There are five (5) major steps in using the </w:t>
      </w:r>
      <w:r w:rsidRPr="00D610AB">
        <w:rPr>
          <w:i/>
          <w:sz w:val="24"/>
          <w:szCs w:val="24"/>
        </w:rPr>
        <w:t>GC</w:t>
      </w:r>
      <w:r w:rsidRPr="00D610AB">
        <w:rPr>
          <w:sz w:val="24"/>
          <w:szCs w:val="24"/>
        </w:rPr>
        <w:t xml:space="preserve"> factors to determine the “</w:t>
      </w:r>
      <w:r w:rsidRPr="00D610AB">
        <w:rPr>
          <w:i/>
          <w:sz w:val="24"/>
          <w:szCs w:val="24"/>
        </w:rPr>
        <w:t>GC</w:t>
      </w:r>
      <w:r w:rsidRPr="00D610AB">
        <w:rPr>
          <w:sz w:val="24"/>
          <w:szCs w:val="24"/>
        </w:rPr>
        <w:t>” component of the AAR for a given policy/cell:</w:t>
      </w:r>
    </w:p>
    <w:p w14:paraId="5C4DFBD9" w14:textId="77777777" w:rsidR="00277625" w:rsidRPr="00D610AB" w:rsidRDefault="00277625" w:rsidP="00277625">
      <w:pPr>
        <w:keepLines w:val="0"/>
        <w:widowControl/>
        <w:numPr>
          <w:ilvl w:val="0"/>
          <w:numId w:val="50"/>
        </w:numPr>
        <w:spacing w:before="60" w:after="60" w:line="300" w:lineRule="atLeast"/>
        <w:jc w:val="both"/>
        <w:rPr>
          <w:sz w:val="24"/>
          <w:szCs w:val="24"/>
        </w:rPr>
      </w:pPr>
      <w:r w:rsidRPr="00D610AB">
        <w:rPr>
          <w:sz w:val="24"/>
          <w:szCs w:val="24"/>
        </w:rPr>
        <w:t>Classifying the asset exposure;</w:t>
      </w:r>
    </w:p>
    <w:p w14:paraId="36C395EA" w14:textId="77777777" w:rsidR="00277625" w:rsidRPr="00D610AB" w:rsidRDefault="00277625" w:rsidP="00277625">
      <w:pPr>
        <w:keepLines w:val="0"/>
        <w:widowControl/>
        <w:numPr>
          <w:ilvl w:val="0"/>
          <w:numId w:val="50"/>
        </w:numPr>
        <w:spacing w:before="60" w:after="60" w:line="300" w:lineRule="atLeast"/>
        <w:jc w:val="both"/>
        <w:rPr>
          <w:sz w:val="24"/>
          <w:szCs w:val="24"/>
        </w:rPr>
      </w:pPr>
      <w:r w:rsidRPr="00D610AB">
        <w:rPr>
          <w:sz w:val="24"/>
          <w:szCs w:val="24"/>
        </w:rPr>
        <w:t>Determining the risk attributes;</w:t>
      </w:r>
    </w:p>
    <w:p w14:paraId="085B02EF" w14:textId="77777777" w:rsidR="00277625" w:rsidRPr="00D610AB" w:rsidRDefault="00277625" w:rsidP="00277625">
      <w:pPr>
        <w:keepLines w:val="0"/>
        <w:widowControl/>
        <w:numPr>
          <w:ilvl w:val="0"/>
          <w:numId w:val="50"/>
        </w:numPr>
        <w:spacing w:before="60" w:after="60" w:line="300" w:lineRule="atLeast"/>
        <w:jc w:val="both"/>
        <w:rPr>
          <w:sz w:val="24"/>
          <w:szCs w:val="24"/>
        </w:rPr>
      </w:pPr>
      <w:r w:rsidRPr="00D610AB">
        <w:rPr>
          <w:sz w:val="24"/>
          <w:szCs w:val="24"/>
        </w:rPr>
        <w:t>Retrieving the appropriate nodes from the factor grid;</w:t>
      </w:r>
    </w:p>
    <w:p w14:paraId="268C44E5" w14:textId="77777777" w:rsidR="00277625" w:rsidRPr="00D610AB" w:rsidRDefault="00277625" w:rsidP="00277625">
      <w:pPr>
        <w:keepLines w:val="0"/>
        <w:widowControl/>
        <w:numPr>
          <w:ilvl w:val="0"/>
          <w:numId w:val="50"/>
        </w:numPr>
        <w:spacing w:before="60" w:after="60" w:line="300" w:lineRule="atLeast"/>
        <w:jc w:val="both"/>
        <w:rPr>
          <w:sz w:val="24"/>
          <w:szCs w:val="24"/>
        </w:rPr>
      </w:pPr>
      <w:r w:rsidRPr="00D610AB">
        <w:rPr>
          <w:sz w:val="24"/>
          <w:szCs w:val="24"/>
        </w:rPr>
        <w:t>Interpolating the nodal factors, where applicable (optional);</w:t>
      </w:r>
    </w:p>
    <w:p w14:paraId="6E3BD643" w14:textId="77777777" w:rsidR="00277625" w:rsidRPr="00D610AB" w:rsidRDefault="00277625" w:rsidP="00277625">
      <w:pPr>
        <w:keepLines w:val="0"/>
        <w:widowControl/>
        <w:numPr>
          <w:ilvl w:val="0"/>
          <w:numId w:val="50"/>
        </w:numPr>
        <w:spacing w:before="60" w:after="60" w:line="300" w:lineRule="atLeast"/>
        <w:jc w:val="both"/>
        <w:rPr>
          <w:sz w:val="24"/>
          <w:szCs w:val="24"/>
        </w:rPr>
      </w:pPr>
      <w:r w:rsidRPr="00D610AB">
        <w:rPr>
          <w:sz w:val="24"/>
          <w:szCs w:val="24"/>
        </w:rPr>
        <w:t>Applying the factors to the policy values.</w:t>
      </w:r>
    </w:p>
    <w:p w14:paraId="0897B6B7" w14:textId="77777777" w:rsidR="00277625" w:rsidRPr="00D610AB" w:rsidRDefault="00277625" w:rsidP="00277625">
      <w:pPr>
        <w:spacing w:before="120" w:after="120" w:line="300" w:lineRule="atLeast"/>
        <w:ind w:left="360"/>
        <w:jc w:val="both"/>
        <w:rPr>
          <w:sz w:val="24"/>
          <w:szCs w:val="24"/>
        </w:rPr>
      </w:pPr>
      <w:r w:rsidRPr="00D610AB">
        <w:rPr>
          <w:sz w:val="24"/>
          <w:szCs w:val="24"/>
        </w:rPr>
        <w:t>Categorizing the asset value for the given policy or cell involves mapping the entire exposure to one of the eight (8) prescribed “fund classes”.  Alternative Method factors are provided for each asset class.</w:t>
      </w:r>
    </w:p>
    <w:p w14:paraId="3F492D06" w14:textId="77777777" w:rsidR="00277625" w:rsidRPr="00D610AB" w:rsidRDefault="00277625" w:rsidP="00277625">
      <w:pPr>
        <w:spacing w:before="120" w:after="120" w:line="300" w:lineRule="atLeast"/>
        <w:ind w:left="360"/>
        <w:jc w:val="both"/>
        <w:rPr>
          <w:sz w:val="24"/>
          <w:szCs w:val="24"/>
        </w:rPr>
      </w:pPr>
      <w:r w:rsidRPr="00D610AB">
        <w:rPr>
          <w:sz w:val="24"/>
          <w:szCs w:val="24"/>
        </w:rPr>
        <w:t>The second step requires the company to determine (or derive) the appropriate attributes for the given policy or cell.  These attributes are needed to calculate the required values and access the factor tables:</w:t>
      </w:r>
    </w:p>
    <w:p w14:paraId="75510EE7"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Product form (“Guarantee Definition”), </w:t>
      </w:r>
      <w:r w:rsidRPr="00D610AB">
        <w:rPr>
          <w:i/>
          <w:sz w:val="24"/>
          <w:szCs w:val="24"/>
        </w:rPr>
        <w:t>P</w:t>
      </w:r>
      <w:r w:rsidRPr="00D610AB">
        <w:rPr>
          <w:sz w:val="24"/>
          <w:szCs w:val="24"/>
        </w:rPr>
        <w:t>.</w:t>
      </w:r>
    </w:p>
    <w:p w14:paraId="41B597F3"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Adjustment to guaranteed value upon partial withdrawal (“GMDB Adjustment”), </w:t>
      </w:r>
      <w:r w:rsidRPr="00D610AB">
        <w:rPr>
          <w:i/>
          <w:sz w:val="24"/>
          <w:szCs w:val="24"/>
        </w:rPr>
        <w:t>A</w:t>
      </w:r>
      <w:r w:rsidRPr="00D610AB">
        <w:rPr>
          <w:sz w:val="24"/>
          <w:szCs w:val="24"/>
        </w:rPr>
        <w:t>.</w:t>
      </w:r>
    </w:p>
    <w:p w14:paraId="6E930BA2"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Fund class, </w:t>
      </w:r>
      <w:r w:rsidRPr="00D610AB">
        <w:rPr>
          <w:i/>
          <w:sz w:val="24"/>
          <w:szCs w:val="24"/>
        </w:rPr>
        <w:t>F</w:t>
      </w:r>
      <w:r w:rsidRPr="00D610AB">
        <w:rPr>
          <w:sz w:val="24"/>
          <w:szCs w:val="24"/>
        </w:rPr>
        <w:t>.</w:t>
      </w:r>
    </w:p>
    <w:p w14:paraId="1A323533"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Attained age of the annuitant, </w:t>
      </w:r>
      <w:r w:rsidRPr="00D610AB">
        <w:rPr>
          <w:i/>
          <w:sz w:val="24"/>
          <w:szCs w:val="24"/>
        </w:rPr>
        <w:t>X</w:t>
      </w:r>
      <w:r w:rsidRPr="00D610AB">
        <w:rPr>
          <w:sz w:val="24"/>
          <w:szCs w:val="24"/>
        </w:rPr>
        <w:t>.</w:t>
      </w:r>
    </w:p>
    <w:p w14:paraId="132F9602"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Policy duration since issue, </w:t>
      </w:r>
      <w:r w:rsidRPr="00D610AB">
        <w:rPr>
          <w:i/>
          <w:sz w:val="24"/>
          <w:szCs w:val="24"/>
        </w:rPr>
        <w:t>D</w:t>
      </w:r>
      <w:r w:rsidRPr="00D610AB">
        <w:rPr>
          <w:sz w:val="24"/>
          <w:szCs w:val="24"/>
        </w:rPr>
        <w:t>.</w:t>
      </w:r>
    </w:p>
    <w:p w14:paraId="239A9236"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Ratio of account value to guaranteed value, </w:t>
      </w:r>
      <w:r w:rsidRPr="00D610AB">
        <w:rPr>
          <w:i/>
          <w:sz w:val="24"/>
          <w:szCs w:val="24"/>
        </w:rPr>
        <w:sym w:font="Symbol" w:char="F066"/>
      </w:r>
      <w:r w:rsidRPr="00D610AB">
        <w:rPr>
          <w:sz w:val="24"/>
          <w:szCs w:val="24"/>
        </w:rPr>
        <w:t>.</w:t>
      </w:r>
    </w:p>
    <w:p w14:paraId="7BE7E007"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lastRenderedPageBreak/>
        <w:t xml:space="preserve">Total account charges, </w:t>
      </w:r>
      <w:r w:rsidRPr="00D610AB">
        <w:rPr>
          <w:i/>
          <w:sz w:val="24"/>
          <w:szCs w:val="24"/>
        </w:rPr>
        <w:t>MER</w:t>
      </w:r>
      <w:r w:rsidRPr="00D610AB">
        <w:rPr>
          <w:sz w:val="24"/>
          <w:szCs w:val="24"/>
        </w:rPr>
        <w:t>.</w:t>
      </w:r>
    </w:p>
    <w:p w14:paraId="098A7883" w14:textId="77777777" w:rsidR="00277625" w:rsidRPr="00D610AB" w:rsidRDefault="00277625" w:rsidP="00277625">
      <w:pPr>
        <w:spacing w:before="120" w:after="120" w:line="300" w:lineRule="atLeast"/>
        <w:ind w:left="720"/>
        <w:jc w:val="both"/>
        <w:rPr>
          <w:sz w:val="24"/>
          <w:szCs w:val="24"/>
        </w:rPr>
      </w:pPr>
      <w:r w:rsidRPr="00D610AB">
        <w:rPr>
          <w:sz w:val="24"/>
          <w:szCs w:val="24"/>
        </w:rPr>
        <w:t>Other required policy values include:</w:t>
      </w:r>
    </w:p>
    <w:p w14:paraId="203DF8C2"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Account value, </w:t>
      </w:r>
      <w:r w:rsidRPr="00D610AB">
        <w:rPr>
          <w:i/>
          <w:sz w:val="24"/>
          <w:szCs w:val="24"/>
        </w:rPr>
        <w:t>AV</w:t>
      </w:r>
      <w:r w:rsidRPr="00D610AB">
        <w:rPr>
          <w:sz w:val="24"/>
          <w:szCs w:val="24"/>
        </w:rPr>
        <w:t>.</w:t>
      </w:r>
    </w:p>
    <w:p w14:paraId="047CE2AD"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Current guaranteed minimum death benefit, </w:t>
      </w:r>
      <w:r w:rsidRPr="00D610AB">
        <w:rPr>
          <w:i/>
          <w:sz w:val="24"/>
          <w:szCs w:val="24"/>
        </w:rPr>
        <w:t>GMDB</w:t>
      </w:r>
      <w:r w:rsidRPr="00D610AB">
        <w:rPr>
          <w:sz w:val="24"/>
          <w:szCs w:val="24"/>
        </w:rPr>
        <w:t>.</w:t>
      </w:r>
    </w:p>
    <w:p w14:paraId="4610C32A" w14:textId="77777777" w:rsidR="00277625" w:rsidRPr="00D610AB" w:rsidRDefault="00277625" w:rsidP="00277625">
      <w:pPr>
        <w:keepLines w:val="0"/>
        <w:widowControl/>
        <w:numPr>
          <w:ilvl w:val="1"/>
          <w:numId w:val="41"/>
        </w:numPr>
        <w:spacing w:before="60" w:after="60" w:line="300" w:lineRule="atLeast"/>
        <w:jc w:val="both"/>
        <w:rPr>
          <w:sz w:val="24"/>
          <w:szCs w:val="24"/>
        </w:rPr>
      </w:pPr>
      <w:r w:rsidRPr="00D610AB">
        <w:rPr>
          <w:sz w:val="24"/>
          <w:szCs w:val="24"/>
        </w:rPr>
        <w:t xml:space="preserve">Net deposit value (sum of deposits less sum of withdrawals), </w:t>
      </w:r>
      <w:proofErr w:type="spellStart"/>
      <w:r w:rsidRPr="00D610AB">
        <w:rPr>
          <w:i/>
          <w:sz w:val="24"/>
          <w:szCs w:val="24"/>
        </w:rPr>
        <w:t>NetDeposits</w:t>
      </w:r>
      <w:proofErr w:type="spellEnd"/>
      <w:r w:rsidRPr="00D610AB">
        <w:rPr>
          <w:rStyle w:val="FootnoteReference"/>
          <w:sz w:val="24"/>
          <w:szCs w:val="24"/>
        </w:rPr>
        <w:footnoteReference w:id="1"/>
      </w:r>
      <w:r w:rsidRPr="00D610AB">
        <w:rPr>
          <w:sz w:val="24"/>
          <w:szCs w:val="24"/>
        </w:rPr>
        <w:t>.</w:t>
      </w:r>
    </w:p>
    <w:p w14:paraId="0C1C0491" w14:textId="77777777" w:rsidR="00277625" w:rsidRPr="00D610AB" w:rsidRDefault="00277625" w:rsidP="00277625">
      <w:pPr>
        <w:keepLines w:val="0"/>
        <w:widowControl/>
        <w:numPr>
          <w:ilvl w:val="1"/>
          <w:numId w:val="41"/>
        </w:numPr>
        <w:spacing w:before="100" w:after="100" w:line="300" w:lineRule="atLeast"/>
        <w:jc w:val="both"/>
        <w:rPr>
          <w:sz w:val="24"/>
          <w:szCs w:val="24"/>
        </w:rPr>
      </w:pPr>
      <w:r w:rsidRPr="00D610AB">
        <w:rPr>
          <w:sz w:val="24"/>
          <w:szCs w:val="24"/>
        </w:rPr>
        <w:t xml:space="preserve">Net spread available to fund guaranteed benefits (“margin offset”), </w:t>
      </w:r>
      <w:r w:rsidRPr="00D610AB">
        <w:rPr>
          <w:i/>
          <w:sz w:val="24"/>
          <w:szCs w:val="24"/>
        </w:rPr>
        <w:sym w:font="Symbol" w:char="F061"/>
      </w:r>
      <w:r w:rsidRPr="00D610AB">
        <w:rPr>
          <w:sz w:val="24"/>
          <w:szCs w:val="24"/>
        </w:rPr>
        <w:t>.</w:t>
      </w:r>
    </w:p>
    <w:p w14:paraId="29E7EE24" w14:textId="77777777" w:rsidR="00277625" w:rsidRPr="00D610AB" w:rsidRDefault="00277625" w:rsidP="00277625">
      <w:pPr>
        <w:spacing w:before="120" w:after="120" w:line="300" w:lineRule="atLeast"/>
        <w:ind w:left="360"/>
        <w:jc w:val="both"/>
        <w:rPr>
          <w:sz w:val="24"/>
          <w:szCs w:val="24"/>
        </w:rPr>
      </w:pPr>
      <w:r w:rsidRPr="00D610AB">
        <w:rPr>
          <w:sz w:val="24"/>
          <w:szCs w:val="24"/>
        </w:rPr>
        <w:t xml:space="preserve">The next steps – retrieving the appropriate nodes from the factor grid and interpolation – are explained in the section entitled </w:t>
      </w:r>
      <w:r w:rsidRPr="00D610AB">
        <w:rPr>
          <w:i/>
          <w:sz w:val="24"/>
          <w:szCs w:val="24"/>
        </w:rPr>
        <w:t>Component GC</w:t>
      </w:r>
      <w:r w:rsidRPr="00D610AB">
        <w:rPr>
          <w:sz w:val="24"/>
          <w:szCs w:val="24"/>
        </w:rPr>
        <w:t xml:space="preserve"> of this Appendix.  Tools are provided to assist the company in these efforts (see Appendix 9), but their use is not mandatory.  This documentation is sufficiently detailed to permit the company to write its own lookup and extraction routines.  A calculation example to demonstrate the application of the various component factors to sample policy values is shown in the section </w:t>
      </w:r>
      <w:r w:rsidRPr="00D610AB">
        <w:rPr>
          <w:i/>
          <w:sz w:val="24"/>
          <w:szCs w:val="24"/>
        </w:rPr>
        <w:t>Component GC</w:t>
      </w:r>
      <w:r w:rsidRPr="00D610AB">
        <w:rPr>
          <w:sz w:val="24"/>
          <w:szCs w:val="24"/>
        </w:rPr>
        <w:t xml:space="preserve"> of this Appendix.</w:t>
      </w:r>
    </w:p>
    <w:p w14:paraId="41A7AF26" w14:textId="12C21AF4"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 xml:space="preserve">The total account charges should include all amounts assessed against policyholder accounts, expressed as a level spread per year (in basis points).  This quantity is called the Management Expense Ratio (“MER”) and is defined as the average amount (in dollars) charged against policyholder funds in a given year divided by average account value.  Normally, the MER would vary by fund class and be the sum of investment management fees, mortality &amp; expense charges, guarantee fees/risk premiums, etc.  The spread available to fund the GMDB costs (“margin offset”, denoted by </w:t>
      </w:r>
      <w:r w:rsidRPr="00D610AB">
        <w:rPr>
          <w:i/>
          <w:sz w:val="24"/>
          <w:szCs w:val="24"/>
        </w:rPr>
        <w:sym w:font="Symbol" w:char="F061"/>
      </w:r>
      <w:r w:rsidRPr="00D610AB">
        <w:rPr>
          <w:sz w:val="24"/>
          <w:szCs w:val="24"/>
        </w:rPr>
        <w:t xml:space="preserve">) should be net of spread-based costs and expenses (e.g., net of maintenance expenses, investment management fees, trail commissions, etc.), but may be increased for Revenue Sharing as can be reflected in modeling (i.e., had the Alternative Method not been elected) by adhering to the requirements set forth in section 6 of the </w:t>
      </w:r>
      <w:r w:rsidRPr="00D610AB">
        <w:rPr>
          <w:i/>
          <w:sz w:val="24"/>
          <w:szCs w:val="24"/>
        </w:rPr>
        <w:t>Modeling Methodology</w:t>
      </w:r>
      <w:r w:rsidRPr="00D610AB">
        <w:rPr>
          <w:sz w:val="24"/>
          <w:szCs w:val="24"/>
        </w:rPr>
        <w:t xml:space="preserve">.  The section of this Appendix on </w:t>
      </w:r>
      <w:r w:rsidRPr="00D610AB">
        <w:rPr>
          <w:i/>
          <w:sz w:val="24"/>
          <w:szCs w:val="24"/>
        </w:rPr>
        <w:t>Component GC</w:t>
      </w:r>
      <w:r w:rsidRPr="00D610AB">
        <w:rPr>
          <w:sz w:val="24"/>
          <w:szCs w:val="24"/>
        </w:rPr>
        <w:t xml:space="preserve"> describes how to determine </w:t>
      </w:r>
      <w:r w:rsidRPr="00D610AB">
        <w:rPr>
          <w:i/>
          <w:sz w:val="24"/>
          <w:szCs w:val="24"/>
        </w:rPr>
        <w:t>MER</w:t>
      </w:r>
      <w:r w:rsidRPr="00D610AB">
        <w:rPr>
          <w:sz w:val="24"/>
          <w:szCs w:val="24"/>
        </w:rPr>
        <w:t xml:space="preserve"> and </w:t>
      </w:r>
      <m:oMath>
        <m:r>
          <w:rPr>
            <w:rFonts w:ascii="Cambria Math" w:hAnsi="Cambria Math"/>
            <w:noProof/>
            <w:sz w:val="24"/>
            <w:szCs w:val="24"/>
          </w:rPr>
          <m:t>α</m:t>
        </m:r>
      </m:oMath>
      <w:r w:rsidRPr="00D610AB">
        <w:rPr>
          <w:sz w:val="24"/>
          <w:szCs w:val="24"/>
        </w:rPr>
        <w:t xml:space="preserve">.  ‘Time-to-maturity’ is uniquely defined in the factor modeling by </w:t>
      </w:r>
      <w:r w:rsidRPr="00D610AB">
        <w:rPr>
          <w:i/>
          <w:sz w:val="24"/>
          <w:szCs w:val="24"/>
        </w:rPr>
        <w:t>T</w:t>
      </w:r>
      <w:r w:rsidRPr="00D610AB">
        <w:rPr>
          <w:sz w:val="24"/>
          <w:szCs w:val="24"/>
        </w:rPr>
        <w:t xml:space="preserve"> = 95 </w:t>
      </w:r>
      <w:r w:rsidRPr="00D610AB">
        <w:rPr>
          <w:sz w:val="24"/>
          <w:szCs w:val="24"/>
        </w:rPr>
        <w:sym w:font="Symbol" w:char="F02D"/>
      </w:r>
      <w:r w:rsidRPr="00D610AB">
        <w:rPr>
          <w:sz w:val="24"/>
          <w:szCs w:val="24"/>
        </w:rPr>
        <w:t xml:space="preserve"> </w:t>
      </w:r>
      <w:r w:rsidRPr="00D610AB">
        <w:rPr>
          <w:i/>
          <w:sz w:val="24"/>
          <w:szCs w:val="24"/>
        </w:rPr>
        <w:t>X</w:t>
      </w:r>
      <w:r w:rsidRPr="00D610AB">
        <w:rPr>
          <w:sz w:val="24"/>
          <w:szCs w:val="24"/>
        </w:rPr>
        <w:t xml:space="preserve">.  (This assumes an assumed maturity age of 95 and a current attained age of </w:t>
      </w:r>
      <w:r w:rsidRPr="00D610AB">
        <w:rPr>
          <w:i/>
          <w:sz w:val="24"/>
          <w:szCs w:val="24"/>
        </w:rPr>
        <w:t>X</w:t>
      </w:r>
      <w:r w:rsidRPr="00D610AB">
        <w:rPr>
          <w:sz w:val="24"/>
          <w:szCs w:val="24"/>
        </w:rPr>
        <w:t xml:space="preserve">.)  Net deposits are used in determining benefit caps under the GMDB Roll-up and Enhanced Death Benefit (“EDB”) designs.  </w:t>
      </w:r>
    </w:p>
    <w:p w14:paraId="58F71700" w14:textId="77777777" w:rsidR="00277625" w:rsidRPr="00D610AB" w:rsidRDefault="00277625" w:rsidP="00277625">
      <w:pPr>
        <w:pStyle w:val="idash3"/>
        <w:numPr>
          <w:ilvl w:val="0"/>
          <w:numId w:val="41"/>
        </w:numPr>
        <w:spacing w:before="120" w:after="120" w:line="300" w:lineRule="atLeast"/>
        <w:jc w:val="both"/>
        <w:rPr>
          <w:szCs w:val="24"/>
        </w:rPr>
      </w:pPr>
      <w:r w:rsidRPr="00D610AB">
        <w:rPr>
          <w:szCs w:val="24"/>
        </w:rPr>
        <w:t>The GMDB definition for a given policy/cell may not exactly correspond to those provided.  In some cases, it may be reasonable to use the factors/formulas for a different product form (e.g., for a “roll-up” GMDB policy near or beyond the maximum reset age or amount, the company should use the “return-of-premium” GMDB factors/formulas, possibly adjusting the guaranteed value to reflect further resets, if any).  In other cases, the company might determine the RBC based on two different guarantee definitions and interpolate the results to obtain an appropriate value for the given policy/cell.  However, if the policy form (definition of the guaranteed benefit) is sufficiently different from those provided and there is no practical or obvious way to obtain a good result from the prescribed factors/formulas, the company must select one of the following options:</w:t>
      </w:r>
    </w:p>
    <w:p w14:paraId="1A3A3ECF" w14:textId="77777777" w:rsidR="00277625" w:rsidRPr="00D610AB" w:rsidRDefault="00277625" w:rsidP="00277625">
      <w:pPr>
        <w:keepLines w:val="0"/>
        <w:widowControl/>
        <w:numPr>
          <w:ilvl w:val="0"/>
          <w:numId w:val="46"/>
        </w:numPr>
        <w:spacing w:before="60" w:after="60" w:line="300" w:lineRule="atLeast"/>
        <w:jc w:val="both"/>
        <w:rPr>
          <w:sz w:val="24"/>
          <w:szCs w:val="24"/>
        </w:rPr>
      </w:pPr>
      <w:r w:rsidRPr="00D610AB">
        <w:rPr>
          <w:sz w:val="24"/>
          <w:szCs w:val="24"/>
        </w:rPr>
        <w:lastRenderedPageBreak/>
        <w:t>Model the “C3 Phase II RBC” using stochastic projections according to the approved methodology;</w:t>
      </w:r>
    </w:p>
    <w:p w14:paraId="47883C94" w14:textId="77777777" w:rsidR="00277625" w:rsidRPr="00D610AB" w:rsidRDefault="00277625" w:rsidP="00277625">
      <w:pPr>
        <w:keepLines w:val="0"/>
        <w:widowControl/>
        <w:numPr>
          <w:ilvl w:val="0"/>
          <w:numId w:val="46"/>
        </w:numPr>
        <w:spacing w:before="60" w:after="60" w:line="300" w:lineRule="atLeast"/>
        <w:jc w:val="both"/>
        <w:rPr>
          <w:sz w:val="24"/>
          <w:szCs w:val="24"/>
        </w:rPr>
      </w:pPr>
      <w:r w:rsidRPr="00D610AB">
        <w:rPr>
          <w:sz w:val="24"/>
          <w:szCs w:val="24"/>
        </w:rPr>
        <w:t>Select factors/formulas from the prescribed set such that the values obtained conservatively estimate the required capital; or</w:t>
      </w:r>
    </w:p>
    <w:p w14:paraId="5088C824" w14:textId="77777777" w:rsidR="00277625" w:rsidRPr="00D610AB" w:rsidRDefault="00277625" w:rsidP="00277625">
      <w:pPr>
        <w:keepLines w:val="0"/>
        <w:widowControl/>
        <w:numPr>
          <w:ilvl w:val="0"/>
          <w:numId w:val="46"/>
        </w:numPr>
        <w:spacing w:before="100" w:after="100" w:line="300" w:lineRule="atLeast"/>
        <w:jc w:val="both"/>
        <w:rPr>
          <w:sz w:val="24"/>
          <w:szCs w:val="24"/>
        </w:rPr>
      </w:pPr>
      <w:r w:rsidRPr="00D610AB">
        <w:rPr>
          <w:sz w:val="24"/>
          <w:szCs w:val="24"/>
        </w:rPr>
        <w:t xml:space="preserve">Calculate company-specific factors or adjustments to the published factors based on stochastic testing of its actual business.  This option is described more fully in the section of this Appendix on </w:t>
      </w:r>
      <w:r w:rsidRPr="00D610AB">
        <w:rPr>
          <w:i/>
          <w:sz w:val="24"/>
          <w:szCs w:val="24"/>
        </w:rPr>
        <w:t>Component GC</w:t>
      </w:r>
      <w:r w:rsidRPr="00D610AB">
        <w:rPr>
          <w:sz w:val="24"/>
          <w:szCs w:val="24"/>
        </w:rPr>
        <w:t>.</w:t>
      </w:r>
    </w:p>
    <w:p w14:paraId="2A72E6C5" w14:textId="3B90CC85" w:rsidR="00277625" w:rsidRPr="00D610AB" w:rsidRDefault="00277625" w:rsidP="00277625">
      <w:pPr>
        <w:keepLines w:val="0"/>
        <w:widowControl/>
        <w:numPr>
          <w:ilvl w:val="0"/>
          <w:numId w:val="41"/>
        </w:numPr>
        <w:spacing w:before="120" w:after="120" w:line="300" w:lineRule="atLeast"/>
        <w:jc w:val="both"/>
        <w:rPr>
          <w:sz w:val="24"/>
          <w:szCs w:val="24"/>
        </w:rPr>
      </w:pPr>
      <w:r w:rsidRPr="00D610AB">
        <w:rPr>
          <w:sz w:val="24"/>
          <w:szCs w:val="24"/>
        </w:rPr>
        <w:t xml:space="preserve">The actuary must decide if existing reinsurance arrangements can be accommodated by a straight-forward adjustment to the factors and formulas (e.g., quota-share reinsurance without caps, floors or sliding scales would normally be reflected by a simple pro-rata adjustment to the “gross” </w:t>
      </w:r>
      <w:r w:rsidRPr="00D610AB">
        <w:rPr>
          <w:i/>
          <w:sz w:val="24"/>
          <w:szCs w:val="24"/>
        </w:rPr>
        <w:t>GC</w:t>
      </w:r>
      <w:r w:rsidRPr="00D610AB">
        <w:rPr>
          <w:sz w:val="24"/>
          <w:szCs w:val="24"/>
        </w:rPr>
        <w:t xml:space="preserve"> results).  For more complicated forms of reinsurance, the company will need to justify any adjustments or approximations by stochastic modeling.  However, this modeling need not be performed on the whole </w:t>
      </w:r>
      <w:proofErr w:type="gramStart"/>
      <w:r w:rsidRPr="00D610AB">
        <w:rPr>
          <w:sz w:val="24"/>
          <w:szCs w:val="24"/>
        </w:rPr>
        <w:t>portfolio, but</w:t>
      </w:r>
      <w:proofErr w:type="gramEnd"/>
      <w:r w:rsidRPr="00D610AB">
        <w:rPr>
          <w:sz w:val="24"/>
          <w:szCs w:val="24"/>
        </w:rPr>
        <w:t xml:space="preserve"> can be undertaken on an appropriate set of representative policies.  See the section of this Appendix on </w:t>
      </w:r>
      <w:r w:rsidRPr="00D610AB">
        <w:rPr>
          <w:i/>
          <w:sz w:val="24"/>
          <w:szCs w:val="24"/>
        </w:rPr>
        <w:t>Component GC</w:t>
      </w:r>
      <w:r w:rsidRPr="00D610AB">
        <w:rPr>
          <w:sz w:val="24"/>
          <w:szCs w:val="24"/>
        </w:rPr>
        <w:t>.</w:t>
      </w:r>
    </w:p>
    <w:p w14:paraId="024F869C" w14:textId="77777777" w:rsidR="00277625" w:rsidRPr="00D610AB" w:rsidRDefault="00277625" w:rsidP="00277625">
      <w:pPr>
        <w:pStyle w:val="Heading3"/>
        <w:numPr>
          <w:ilvl w:val="2"/>
          <w:numId w:val="0"/>
        </w:numPr>
        <w:tabs>
          <w:tab w:val="num" w:pos="0"/>
        </w:tabs>
        <w:spacing w:before="120"/>
        <w:jc w:val="both"/>
        <w:rPr>
          <w:sz w:val="24"/>
          <w:szCs w:val="24"/>
        </w:rPr>
      </w:pPr>
      <w:r w:rsidRPr="00D610AB">
        <w:rPr>
          <w:sz w:val="24"/>
          <w:szCs w:val="24"/>
        </w:rPr>
        <w:t xml:space="preserve">Component </w:t>
      </w:r>
      <w:r w:rsidRPr="00D610AB">
        <w:rPr>
          <w:i/>
          <w:sz w:val="24"/>
          <w:szCs w:val="24"/>
        </w:rPr>
        <w:t>CA</w:t>
      </w:r>
    </w:p>
    <w:p w14:paraId="3FEBB5C9" w14:textId="77777777" w:rsidR="00277625" w:rsidRPr="00D610AB" w:rsidRDefault="00277625" w:rsidP="00277625">
      <w:pPr>
        <w:spacing w:before="100" w:after="100" w:line="300" w:lineRule="atLeast"/>
        <w:jc w:val="both"/>
        <w:rPr>
          <w:sz w:val="24"/>
          <w:szCs w:val="24"/>
        </w:rPr>
      </w:pPr>
      <w:r w:rsidRPr="00D610AB">
        <w:rPr>
          <w:sz w:val="24"/>
          <w:szCs w:val="24"/>
        </w:rPr>
        <w:t xml:space="preserve">Component </w:t>
      </w:r>
      <w:r w:rsidRPr="00D610AB">
        <w:rPr>
          <w:i/>
          <w:sz w:val="24"/>
          <w:szCs w:val="24"/>
        </w:rPr>
        <w:t>CA</w:t>
      </w:r>
      <w:r w:rsidRPr="00D610AB">
        <w:rPr>
          <w:sz w:val="24"/>
          <w:szCs w:val="24"/>
        </w:rPr>
        <w:t xml:space="preserve"> provides for the amortization of the unamortized surrender charges using the actual surrender charge schedule applicable to the policy.  Over time, the surrender charge is reduced and a portion of the charges in the policy are needed to fund the resulting increase in surrender value.  This component can be interpreted as the “amount needed to amortize the unamortized surrender charge allowance for the </w:t>
      </w:r>
      <w:r w:rsidRPr="00D610AB">
        <w:rPr>
          <w:i/>
          <w:sz w:val="24"/>
          <w:szCs w:val="24"/>
        </w:rPr>
        <w:t xml:space="preserve">persisting </w:t>
      </w:r>
      <w:r w:rsidRPr="00D610AB">
        <w:rPr>
          <w:sz w:val="24"/>
          <w:szCs w:val="24"/>
        </w:rPr>
        <w:t>policies plus an implied borrowing cost”.  By definition, the amortization for non-persisting lives in each time period is exactly offset by the collected surrender charge revenue (ignoring timing differences and any waiver upon death).  The company must project the unamortized balance to the end of the surrender charge period and discount the year-by-year amortization under the following assumptions.  All calculations should reflect the impact of income taxes.</w:t>
      </w:r>
    </w:p>
    <w:p w14:paraId="50A9B2D1" w14:textId="77777777" w:rsidR="00277625" w:rsidRPr="00D610AB" w:rsidRDefault="00277625" w:rsidP="00277625">
      <w:pPr>
        <w:keepLines w:val="0"/>
        <w:widowControl/>
        <w:numPr>
          <w:ilvl w:val="0"/>
          <w:numId w:val="43"/>
        </w:numPr>
        <w:spacing w:before="60" w:after="60" w:line="300" w:lineRule="atLeast"/>
        <w:ind w:right="360"/>
        <w:jc w:val="both"/>
        <w:rPr>
          <w:sz w:val="24"/>
          <w:szCs w:val="24"/>
        </w:rPr>
      </w:pPr>
      <w:r w:rsidRPr="00D610AB">
        <w:rPr>
          <w:sz w:val="24"/>
          <w:szCs w:val="24"/>
        </w:rPr>
        <w:t>Net asset return (i.e., after fees) as shown in Table 1 below.  These rates roughly equate to an annualized 5th percentile return over a 10-year horizon</w:t>
      </w:r>
      <w:r w:rsidRPr="00D610AB">
        <w:rPr>
          <w:sz w:val="24"/>
          <w:szCs w:val="24"/>
        </w:rPr>
        <w:footnoteReference w:id="2"/>
      </w:r>
      <w:r w:rsidRPr="00D610AB">
        <w:rPr>
          <w:sz w:val="24"/>
          <w:szCs w:val="24"/>
        </w:rPr>
        <w:t>.  The 10 year horizon was selected as a reasonable compromise between the length of a typical surrender charge period and the longer testing period usually needed to capture all the costs on "more expensive" portfolios (i.e., lower available spread, lower AV/GV ratio, older ages, etc.).  Note, however, that it may not be necessary to use these returns if surrender charges are a function of deposits/premiums.</w:t>
      </w:r>
    </w:p>
    <w:p w14:paraId="193DE1C2" w14:textId="77777777" w:rsidR="00277625" w:rsidRPr="00D610AB" w:rsidRDefault="00277625" w:rsidP="00277625">
      <w:pPr>
        <w:keepLines w:val="0"/>
        <w:widowControl/>
        <w:numPr>
          <w:ilvl w:val="0"/>
          <w:numId w:val="43"/>
        </w:numPr>
        <w:spacing w:before="60" w:after="60" w:line="300" w:lineRule="atLeast"/>
        <w:ind w:right="360"/>
        <w:jc w:val="both"/>
        <w:rPr>
          <w:sz w:val="24"/>
          <w:szCs w:val="24"/>
        </w:rPr>
      </w:pPr>
      <w:r w:rsidRPr="00D610AB">
        <w:rPr>
          <w:sz w:val="24"/>
          <w:szCs w:val="24"/>
        </w:rPr>
        <w:t>Income tax and discount rates (after-tax) as defined in Table 9 of this Appendix</w:t>
      </w:r>
      <w:proofErr w:type="gramStart"/>
      <w:r w:rsidRPr="00D610AB">
        <w:rPr>
          <w:sz w:val="24"/>
          <w:szCs w:val="24"/>
        </w:rPr>
        <w:t>. .</w:t>
      </w:r>
      <w:proofErr w:type="gramEnd"/>
      <w:r w:rsidRPr="00D610AB">
        <w:rPr>
          <w:sz w:val="24"/>
          <w:szCs w:val="24"/>
        </w:rPr>
        <w:t xml:space="preserve">  </w:t>
      </w:r>
    </w:p>
    <w:p w14:paraId="760A7D2E" w14:textId="77777777" w:rsidR="00277625" w:rsidRPr="00D610AB" w:rsidRDefault="00277625" w:rsidP="00277625">
      <w:pPr>
        <w:keepLines w:val="0"/>
        <w:widowControl/>
        <w:numPr>
          <w:ilvl w:val="0"/>
          <w:numId w:val="43"/>
        </w:numPr>
        <w:spacing w:before="60" w:after="60" w:line="300" w:lineRule="atLeast"/>
        <w:ind w:right="360"/>
        <w:jc w:val="both"/>
        <w:rPr>
          <w:sz w:val="24"/>
          <w:szCs w:val="24"/>
        </w:rPr>
      </w:pPr>
      <w:r w:rsidRPr="00D610AB">
        <w:rPr>
          <w:sz w:val="24"/>
          <w:szCs w:val="24"/>
        </w:rPr>
        <w:t xml:space="preserve">The “Dynamic Lapse Multiplier” calculated at the valuation date (a function of Account Value (AV) </w:t>
      </w:r>
      <w:r w:rsidRPr="00D610AB">
        <w:rPr>
          <w:sz w:val="24"/>
          <w:szCs w:val="24"/>
        </w:rPr>
        <w:sym w:font="Symbol" w:char="F0B8"/>
      </w:r>
      <w:r w:rsidRPr="00D610AB">
        <w:rPr>
          <w:sz w:val="24"/>
          <w:szCs w:val="24"/>
        </w:rPr>
        <w:t xml:space="preserve"> Guaranteed Value (GV) ratio) is assumed to apply in each future year.  This factor adjusts the lapse rate to reflect the </w:t>
      </w:r>
      <w:proofErr w:type="spellStart"/>
      <w:r w:rsidRPr="00D610AB">
        <w:rPr>
          <w:sz w:val="24"/>
          <w:szCs w:val="24"/>
        </w:rPr>
        <w:t>antiselection</w:t>
      </w:r>
      <w:proofErr w:type="spellEnd"/>
      <w:r w:rsidRPr="00D610AB">
        <w:rPr>
          <w:sz w:val="24"/>
          <w:szCs w:val="24"/>
        </w:rPr>
        <w:t xml:space="preserve"> present when the guarantee is in-the-money.  Lapse rates may be lower when the guarantees have more value.</w:t>
      </w:r>
    </w:p>
    <w:p w14:paraId="0B714646" w14:textId="77777777" w:rsidR="00277625" w:rsidRPr="00D610AB" w:rsidRDefault="00277625" w:rsidP="00277625">
      <w:pPr>
        <w:keepLines w:val="0"/>
        <w:widowControl/>
        <w:numPr>
          <w:ilvl w:val="0"/>
          <w:numId w:val="43"/>
        </w:numPr>
        <w:spacing w:before="60" w:after="60" w:line="300" w:lineRule="atLeast"/>
        <w:ind w:right="360"/>
        <w:jc w:val="both"/>
        <w:rPr>
          <w:sz w:val="24"/>
          <w:szCs w:val="24"/>
        </w:rPr>
      </w:pPr>
      <w:r w:rsidRPr="00D610AB">
        <w:rPr>
          <w:sz w:val="24"/>
          <w:szCs w:val="24"/>
        </w:rPr>
        <w:t>Surrender charges and free partial withdrawal provisions should be reflected as per the contract specifications.</w:t>
      </w:r>
    </w:p>
    <w:p w14:paraId="13A1A8F3" w14:textId="77777777" w:rsidR="00277625" w:rsidRPr="00D610AB" w:rsidRDefault="00277625" w:rsidP="00277625">
      <w:pPr>
        <w:keepLines w:val="0"/>
        <w:widowControl/>
        <w:numPr>
          <w:ilvl w:val="0"/>
          <w:numId w:val="43"/>
        </w:numPr>
        <w:spacing w:before="60" w:after="60" w:line="300" w:lineRule="atLeast"/>
        <w:ind w:right="360"/>
        <w:jc w:val="both"/>
        <w:rPr>
          <w:sz w:val="24"/>
          <w:szCs w:val="24"/>
        </w:rPr>
      </w:pPr>
      <w:r w:rsidRPr="00D610AB">
        <w:rPr>
          <w:sz w:val="24"/>
          <w:szCs w:val="24"/>
        </w:rPr>
        <w:lastRenderedPageBreak/>
        <w:t xml:space="preserve">“Prudent best estimate” lapse and withdrawal rates.  Rates may vary according to the attributes of the business being valued, including, but not limited to, attained age, policy duration, etc. </w:t>
      </w:r>
    </w:p>
    <w:p w14:paraId="3BDB2AA0" w14:textId="77777777" w:rsidR="00277625" w:rsidRPr="00D610AB" w:rsidRDefault="00277625" w:rsidP="00277625">
      <w:pPr>
        <w:keepLines w:val="0"/>
        <w:widowControl/>
        <w:numPr>
          <w:ilvl w:val="0"/>
          <w:numId w:val="43"/>
        </w:numPr>
        <w:spacing w:before="60" w:after="120" w:line="300" w:lineRule="atLeast"/>
        <w:ind w:right="360"/>
        <w:jc w:val="both"/>
        <w:rPr>
          <w:sz w:val="24"/>
          <w:szCs w:val="24"/>
        </w:rPr>
      </w:pPr>
      <w:r w:rsidRPr="00D610AB">
        <w:rPr>
          <w:sz w:val="24"/>
          <w:szCs w:val="24"/>
        </w:rPr>
        <w:t>For simplicity, mortality may be ignored in the calculations.</w:t>
      </w:r>
    </w:p>
    <w:p w14:paraId="61FF0661" w14:textId="77777777" w:rsidR="00277625" w:rsidRPr="00B16599" w:rsidRDefault="00277625" w:rsidP="00277625">
      <w:pPr>
        <w:spacing w:before="120" w:after="120" w:line="300" w:lineRule="atLeast"/>
        <w:ind w:right="360"/>
        <w:jc w:val="both"/>
      </w:pPr>
      <w:r w:rsidRPr="00D610AB">
        <w:rPr>
          <w:sz w:val="24"/>
          <w:szCs w:val="24"/>
        </w:rPr>
        <w:t xml:space="preserve">Unlike the GC component, which requires the actuary to map the entire contract exposure to a single “equivalent” asset class, the </w:t>
      </w:r>
      <w:r w:rsidRPr="00D610AB">
        <w:rPr>
          <w:i/>
          <w:sz w:val="24"/>
          <w:szCs w:val="24"/>
        </w:rPr>
        <w:t>CA</w:t>
      </w:r>
      <w:r w:rsidRPr="00D610AB">
        <w:rPr>
          <w:sz w:val="24"/>
          <w:szCs w:val="24"/>
        </w:rPr>
        <w:t xml:space="preserve"> calculation separately projects each fund (as mapped to the 8 prescribed categories) using the net asset returns in Table 2-1.</w:t>
      </w:r>
      <w:r w:rsidRPr="00B16599">
        <w:t xml:space="preserve"> </w:t>
      </w:r>
    </w:p>
    <w:p w14:paraId="0FA4914E" w14:textId="77777777" w:rsidR="00277625" w:rsidRPr="00F32264" w:rsidRDefault="00277625" w:rsidP="00277625">
      <w:pPr>
        <w:spacing w:before="100" w:after="100"/>
        <w:jc w:val="center"/>
        <w:rPr>
          <w:b/>
          <w:sz w:val="24"/>
        </w:rPr>
      </w:pPr>
      <w:bookmarkStart w:id="555" w:name="Table_1"/>
      <w:r w:rsidRPr="00F32264">
        <w:rPr>
          <w:b/>
          <w:sz w:val="24"/>
        </w:rPr>
        <w:t>Table 2-1</w:t>
      </w:r>
      <w:bookmarkEnd w:id="555"/>
      <w:r w:rsidRPr="00F32264">
        <w:rPr>
          <w:b/>
          <w:sz w:val="24"/>
        </w:rPr>
        <w:t>: Net Asset Returns for “CA” Component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3"/>
        <w:gridCol w:w="2182"/>
      </w:tblGrid>
      <w:tr w:rsidR="00277625" w:rsidRPr="00F32264" w14:paraId="431CA199" w14:textId="77777777" w:rsidTr="00705FC1">
        <w:trPr>
          <w:jc w:val="center"/>
        </w:trPr>
        <w:tc>
          <w:tcPr>
            <w:tcW w:w="3983" w:type="dxa"/>
            <w:vAlign w:val="center"/>
          </w:tcPr>
          <w:p w14:paraId="37671D8D" w14:textId="77777777" w:rsidR="00277625" w:rsidRPr="00F32264" w:rsidRDefault="00277625" w:rsidP="00705FC1">
            <w:pPr>
              <w:pStyle w:val="Heading1"/>
              <w:spacing w:before="100" w:after="100"/>
            </w:pPr>
            <w:r w:rsidRPr="00F32264">
              <w:t>Asset Class/Fund</w:t>
            </w:r>
          </w:p>
        </w:tc>
        <w:tc>
          <w:tcPr>
            <w:tcW w:w="2182" w:type="dxa"/>
            <w:vAlign w:val="center"/>
          </w:tcPr>
          <w:p w14:paraId="09E57741" w14:textId="77777777" w:rsidR="00277625" w:rsidRPr="00F32264" w:rsidRDefault="00277625" w:rsidP="00705FC1">
            <w:pPr>
              <w:spacing w:before="100" w:after="100"/>
              <w:jc w:val="center"/>
              <w:rPr>
                <w:b/>
                <w:sz w:val="24"/>
              </w:rPr>
            </w:pPr>
            <w:r w:rsidRPr="00F32264">
              <w:rPr>
                <w:b/>
                <w:sz w:val="24"/>
              </w:rPr>
              <w:t>Net Annualized Return</w:t>
            </w:r>
          </w:p>
        </w:tc>
      </w:tr>
      <w:tr w:rsidR="00277625" w:rsidRPr="00F32264" w14:paraId="2967B3AA" w14:textId="77777777" w:rsidTr="00705FC1">
        <w:trPr>
          <w:jc w:val="center"/>
        </w:trPr>
        <w:tc>
          <w:tcPr>
            <w:tcW w:w="3983" w:type="dxa"/>
            <w:vAlign w:val="center"/>
          </w:tcPr>
          <w:p w14:paraId="3C705222" w14:textId="77777777" w:rsidR="00277625" w:rsidRPr="00F32264" w:rsidRDefault="00277625" w:rsidP="00705FC1">
            <w:pPr>
              <w:pStyle w:val="Heading1"/>
              <w:spacing w:before="60" w:after="60"/>
              <w:rPr>
                <w:b w:val="0"/>
              </w:rPr>
            </w:pPr>
            <w:r w:rsidRPr="00F32264">
              <w:rPr>
                <w:b w:val="0"/>
              </w:rPr>
              <w:t>Fixed Account</w:t>
            </w:r>
          </w:p>
        </w:tc>
        <w:tc>
          <w:tcPr>
            <w:tcW w:w="2182" w:type="dxa"/>
            <w:vAlign w:val="center"/>
          </w:tcPr>
          <w:p w14:paraId="3C0BBD3D" w14:textId="77777777" w:rsidR="00277625" w:rsidRPr="00F32264" w:rsidRDefault="00277625" w:rsidP="00705FC1">
            <w:pPr>
              <w:spacing w:before="60" w:after="60"/>
              <w:jc w:val="center"/>
              <w:rPr>
                <w:sz w:val="24"/>
              </w:rPr>
            </w:pPr>
            <w:r w:rsidRPr="00F32264">
              <w:rPr>
                <w:sz w:val="24"/>
              </w:rPr>
              <w:t>Guaranteed Rate</w:t>
            </w:r>
          </w:p>
        </w:tc>
      </w:tr>
      <w:tr w:rsidR="00277625" w:rsidRPr="00F32264" w14:paraId="720C70DD" w14:textId="77777777" w:rsidTr="00705FC1">
        <w:trPr>
          <w:jc w:val="center"/>
        </w:trPr>
        <w:tc>
          <w:tcPr>
            <w:tcW w:w="3983" w:type="dxa"/>
            <w:vAlign w:val="center"/>
          </w:tcPr>
          <w:p w14:paraId="0A6446D2" w14:textId="77777777" w:rsidR="00277625" w:rsidRPr="00F32264" w:rsidRDefault="00277625" w:rsidP="00705FC1">
            <w:pPr>
              <w:pStyle w:val="Heading1"/>
              <w:spacing w:before="60" w:after="60"/>
              <w:rPr>
                <w:b w:val="0"/>
              </w:rPr>
            </w:pPr>
            <w:r w:rsidRPr="00F32264">
              <w:rPr>
                <w:b w:val="0"/>
              </w:rPr>
              <w:t>Money Market and Fixed Income</w:t>
            </w:r>
          </w:p>
        </w:tc>
        <w:tc>
          <w:tcPr>
            <w:tcW w:w="2182" w:type="dxa"/>
            <w:vAlign w:val="center"/>
          </w:tcPr>
          <w:p w14:paraId="43FD9365" w14:textId="77777777" w:rsidR="00277625" w:rsidRPr="00F32264" w:rsidRDefault="00277625" w:rsidP="00705FC1">
            <w:pPr>
              <w:spacing w:before="60" w:after="60"/>
              <w:ind w:right="864"/>
              <w:jc w:val="right"/>
              <w:rPr>
                <w:sz w:val="24"/>
              </w:rPr>
            </w:pPr>
            <w:r w:rsidRPr="00F32264">
              <w:rPr>
                <w:sz w:val="24"/>
              </w:rPr>
              <w:t>0%</w:t>
            </w:r>
          </w:p>
        </w:tc>
      </w:tr>
      <w:tr w:rsidR="00277625" w:rsidRPr="00F32264" w14:paraId="72553159" w14:textId="77777777" w:rsidTr="00705FC1">
        <w:trPr>
          <w:jc w:val="center"/>
        </w:trPr>
        <w:tc>
          <w:tcPr>
            <w:tcW w:w="3983" w:type="dxa"/>
            <w:vAlign w:val="center"/>
          </w:tcPr>
          <w:p w14:paraId="6252D30E" w14:textId="77777777" w:rsidR="00277625" w:rsidRPr="00F32264" w:rsidRDefault="00277625" w:rsidP="00705FC1">
            <w:pPr>
              <w:pStyle w:val="Heading1"/>
              <w:spacing w:before="60" w:after="60"/>
              <w:rPr>
                <w:b w:val="0"/>
              </w:rPr>
            </w:pPr>
            <w:r w:rsidRPr="00F32264">
              <w:rPr>
                <w:b w:val="0"/>
              </w:rPr>
              <w:t>Balanced</w:t>
            </w:r>
          </w:p>
        </w:tc>
        <w:tc>
          <w:tcPr>
            <w:tcW w:w="2182" w:type="dxa"/>
            <w:vAlign w:val="center"/>
          </w:tcPr>
          <w:p w14:paraId="1E77BB32" w14:textId="77777777" w:rsidR="00277625" w:rsidRPr="00742628" w:rsidRDefault="00277625" w:rsidP="00705FC1">
            <w:pPr>
              <w:spacing w:before="60" w:after="60"/>
              <w:ind w:right="864"/>
              <w:jc w:val="right"/>
              <w:rPr>
                <w:sz w:val="24"/>
              </w:rPr>
            </w:pPr>
            <w:r w:rsidRPr="00F32264">
              <w:rPr>
                <w:sz w:val="24"/>
              </w:rPr>
              <w:sym w:font="Symbol" w:char="F02D"/>
            </w:r>
            <w:r w:rsidRPr="00F32264">
              <w:rPr>
                <w:sz w:val="24"/>
              </w:rPr>
              <w:t>1%</w:t>
            </w:r>
          </w:p>
        </w:tc>
      </w:tr>
      <w:tr w:rsidR="00277625" w:rsidRPr="00F32264" w14:paraId="09FFBBE5" w14:textId="77777777" w:rsidTr="00705FC1">
        <w:trPr>
          <w:jc w:val="center"/>
        </w:trPr>
        <w:tc>
          <w:tcPr>
            <w:tcW w:w="3983" w:type="dxa"/>
            <w:vAlign w:val="center"/>
          </w:tcPr>
          <w:p w14:paraId="49530869" w14:textId="77777777" w:rsidR="00277625" w:rsidRPr="00F32264" w:rsidRDefault="00277625" w:rsidP="00705FC1">
            <w:pPr>
              <w:pStyle w:val="Heading1"/>
              <w:spacing w:before="60" w:after="60"/>
              <w:rPr>
                <w:b w:val="0"/>
              </w:rPr>
            </w:pPr>
            <w:r w:rsidRPr="00F32264">
              <w:rPr>
                <w:b w:val="0"/>
              </w:rPr>
              <w:t>Diversified Equity</w:t>
            </w:r>
          </w:p>
        </w:tc>
        <w:tc>
          <w:tcPr>
            <w:tcW w:w="2182" w:type="dxa"/>
            <w:vAlign w:val="center"/>
          </w:tcPr>
          <w:p w14:paraId="11767F56" w14:textId="77777777" w:rsidR="00277625" w:rsidRPr="00742628" w:rsidRDefault="00277625" w:rsidP="00705FC1">
            <w:pPr>
              <w:spacing w:before="60" w:after="60"/>
              <w:ind w:right="864"/>
              <w:jc w:val="right"/>
              <w:rPr>
                <w:sz w:val="24"/>
              </w:rPr>
            </w:pPr>
            <w:r w:rsidRPr="00F32264">
              <w:rPr>
                <w:sz w:val="24"/>
              </w:rPr>
              <w:sym w:font="Symbol" w:char="F02D"/>
            </w:r>
            <w:r w:rsidRPr="00F32264">
              <w:rPr>
                <w:sz w:val="24"/>
              </w:rPr>
              <w:t>2%</w:t>
            </w:r>
          </w:p>
        </w:tc>
      </w:tr>
      <w:tr w:rsidR="00277625" w:rsidRPr="00F32264" w14:paraId="6390B213" w14:textId="77777777" w:rsidTr="00705FC1">
        <w:trPr>
          <w:jc w:val="center"/>
        </w:trPr>
        <w:tc>
          <w:tcPr>
            <w:tcW w:w="3983" w:type="dxa"/>
            <w:vAlign w:val="center"/>
          </w:tcPr>
          <w:p w14:paraId="32D7F5C4" w14:textId="77777777" w:rsidR="00277625" w:rsidRPr="00F32264" w:rsidRDefault="00277625" w:rsidP="00705FC1">
            <w:pPr>
              <w:pStyle w:val="Heading1"/>
              <w:spacing w:before="60" w:after="60"/>
              <w:rPr>
                <w:b w:val="0"/>
              </w:rPr>
            </w:pPr>
            <w:r w:rsidRPr="00F32264">
              <w:rPr>
                <w:b w:val="0"/>
              </w:rPr>
              <w:t>Diversified International Equity</w:t>
            </w:r>
          </w:p>
        </w:tc>
        <w:tc>
          <w:tcPr>
            <w:tcW w:w="2182" w:type="dxa"/>
            <w:vAlign w:val="center"/>
          </w:tcPr>
          <w:p w14:paraId="21FC352D" w14:textId="77777777" w:rsidR="00277625" w:rsidRPr="00742628" w:rsidRDefault="00277625" w:rsidP="00705FC1">
            <w:pPr>
              <w:spacing w:before="60" w:after="60"/>
              <w:ind w:right="864"/>
              <w:jc w:val="right"/>
              <w:rPr>
                <w:sz w:val="24"/>
              </w:rPr>
            </w:pPr>
            <w:r w:rsidRPr="00F32264">
              <w:rPr>
                <w:sz w:val="24"/>
              </w:rPr>
              <w:sym w:font="Symbol" w:char="F02D"/>
            </w:r>
            <w:r w:rsidRPr="00F32264">
              <w:rPr>
                <w:sz w:val="24"/>
              </w:rPr>
              <w:t>3%</w:t>
            </w:r>
          </w:p>
        </w:tc>
      </w:tr>
      <w:tr w:rsidR="00277625" w:rsidRPr="00F32264" w14:paraId="7AA36FB1" w14:textId="77777777" w:rsidTr="00705FC1">
        <w:trPr>
          <w:jc w:val="center"/>
        </w:trPr>
        <w:tc>
          <w:tcPr>
            <w:tcW w:w="3983" w:type="dxa"/>
            <w:vAlign w:val="center"/>
          </w:tcPr>
          <w:p w14:paraId="410C5B9E" w14:textId="77777777" w:rsidR="00277625" w:rsidRPr="00F32264" w:rsidRDefault="00277625" w:rsidP="00705FC1">
            <w:pPr>
              <w:pStyle w:val="Heading1"/>
              <w:spacing w:before="60" w:after="60"/>
              <w:rPr>
                <w:b w:val="0"/>
              </w:rPr>
            </w:pPr>
            <w:r w:rsidRPr="00F32264">
              <w:rPr>
                <w:b w:val="0"/>
              </w:rPr>
              <w:t>Intermediate Risk Equity</w:t>
            </w:r>
          </w:p>
        </w:tc>
        <w:tc>
          <w:tcPr>
            <w:tcW w:w="2182" w:type="dxa"/>
            <w:vAlign w:val="center"/>
          </w:tcPr>
          <w:p w14:paraId="122398A3" w14:textId="77777777" w:rsidR="00277625" w:rsidRPr="00742628" w:rsidRDefault="00277625" w:rsidP="00705FC1">
            <w:pPr>
              <w:spacing w:before="60" w:after="60"/>
              <w:ind w:right="864"/>
              <w:jc w:val="right"/>
              <w:rPr>
                <w:sz w:val="24"/>
              </w:rPr>
            </w:pPr>
            <w:r w:rsidRPr="00F32264">
              <w:rPr>
                <w:sz w:val="24"/>
              </w:rPr>
              <w:sym w:font="Symbol" w:char="F02D"/>
            </w:r>
            <w:r w:rsidRPr="00F32264">
              <w:rPr>
                <w:sz w:val="24"/>
              </w:rPr>
              <w:t>5%</w:t>
            </w:r>
          </w:p>
        </w:tc>
      </w:tr>
      <w:tr w:rsidR="00277625" w:rsidRPr="00F32264" w14:paraId="33124D41" w14:textId="77777777" w:rsidTr="00705FC1">
        <w:trPr>
          <w:jc w:val="center"/>
        </w:trPr>
        <w:tc>
          <w:tcPr>
            <w:tcW w:w="3983" w:type="dxa"/>
            <w:vAlign w:val="center"/>
          </w:tcPr>
          <w:p w14:paraId="6B00C844" w14:textId="77777777" w:rsidR="00277625" w:rsidRPr="00F32264" w:rsidRDefault="00277625" w:rsidP="00705FC1">
            <w:pPr>
              <w:pStyle w:val="Heading1"/>
              <w:spacing w:before="60" w:after="60"/>
              <w:rPr>
                <w:b w:val="0"/>
              </w:rPr>
            </w:pPr>
            <w:r w:rsidRPr="00F32264">
              <w:rPr>
                <w:b w:val="0"/>
              </w:rPr>
              <w:t>Aggressive or Exotic Equity</w:t>
            </w:r>
          </w:p>
        </w:tc>
        <w:tc>
          <w:tcPr>
            <w:tcW w:w="2182" w:type="dxa"/>
            <w:vAlign w:val="center"/>
          </w:tcPr>
          <w:p w14:paraId="180FD95C" w14:textId="77777777" w:rsidR="00277625" w:rsidRPr="00742628" w:rsidRDefault="00277625" w:rsidP="00705FC1">
            <w:pPr>
              <w:spacing w:before="60" w:after="60"/>
              <w:ind w:right="864"/>
              <w:jc w:val="right"/>
              <w:rPr>
                <w:sz w:val="24"/>
              </w:rPr>
            </w:pPr>
            <w:r w:rsidRPr="00F32264">
              <w:rPr>
                <w:sz w:val="24"/>
              </w:rPr>
              <w:sym w:font="Symbol" w:char="F02D"/>
            </w:r>
            <w:r w:rsidRPr="00F32264">
              <w:rPr>
                <w:sz w:val="24"/>
              </w:rPr>
              <w:t>8%</w:t>
            </w:r>
          </w:p>
        </w:tc>
      </w:tr>
    </w:tbl>
    <w:p w14:paraId="602A7E3E" w14:textId="77777777" w:rsidR="00277625" w:rsidRPr="00F32264" w:rsidRDefault="00277625" w:rsidP="00277625">
      <w:pPr>
        <w:pStyle w:val="TableText"/>
        <w:spacing w:before="0" w:line="300" w:lineRule="atLeast"/>
        <w:jc w:val="both"/>
        <w:rPr>
          <w:rFonts w:ascii="Times New Roman" w:hAnsi="Times New Roman"/>
          <w:sz w:val="24"/>
        </w:rPr>
      </w:pPr>
    </w:p>
    <w:p w14:paraId="593A033D" w14:textId="77777777" w:rsidR="00277625" w:rsidRPr="00D610AB" w:rsidRDefault="00277625" w:rsidP="00277625">
      <w:pPr>
        <w:spacing w:before="100" w:after="100" w:line="300" w:lineRule="atLeast"/>
        <w:jc w:val="both"/>
        <w:rPr>
          <w:b/>
          <w:i/>
          <w:sz w:val="24"/>
          <w:szCs w:val="24"/>
        </w:rPr>
      </w:pPr>
      <w:r w:rsidRPr="00D610AB">
        <w:rPr>
          <w:b/>
          <w:sz w:val="24"/>
          <w:szCs w:val="24"/>
        </w:rPr>
        <w:t xml:space="preserve">Component </w:t>
      </w:r>
      <w:r w:rsidRPr="00D610AB">
        <w:rPr>
          <w:b/>
          <w:i/>
          <w:sz w:val="24"/>
          <w:szCs w:val="24"/>
        </w:rPr>
        <w:t>FE</w:t>
      </w:r>
    </w:p>
    <w:p w14:paraId="219B1886" w14:textId="77777777" w:rsidR="00277625" w:rsidRPr="00D610AB" w:rsidRDefault="00277625" w:rsidP="00277625">
      <w:pPr>
        <w:spacing w:before="100" w:after="100" w:line="300" w:lineRule="atLeast"/>
        <w:jc w:val="both"/>
        <w:rPr>
          <w:sz w:val="24"/>
          <w:szCs w:val="24"/>
        </w:rPr>
      </w:pPr>
      <w:r w:rsidRPr="00D610AB">
        <w:rPr>
          <w:sz w:val="24"/>
          <w:szCs w:val="24"/>
        </w:rPr>
        <w:t xml:space="preserve">Component </w:t>
      </w:r>
      <w:r w:rsidRPr="00D610AB">
        <w:rPr>
          <w:i/>
          <w:sz w:val="24"/>
          <w:szCs w:val="24"/>
        </w:rPr>
        <w:t>FE</w:t>
      </w:r>
      <w:r w:rsidRPr="00D610AB">
        <w:rPr>
          <w:sz w:val="24"/>
          <w:szCs w:val="24"/>
        </w:rPr>
        <w:t xml:space="preserve"> establishes a provision for fixed dollar costs (i.e., allocated costs, including overhead </w:t>
      </w:r>
      <w:r w:rsidRPr="00D610AB">
        <w:rPr>
          <w:i/>
          <w:sz w:val="24"/>
          <w:szCs w:val="24"/>
        </w:rPr>
        <w:t>and</w:t>
      </w:r>
      <w:r w:rsidRPr="00D610AB">
        <w:rPr>
          <w:sz w:val="24"/>
          <w:szCs w:val="24"/>
        </w:rPr>
        <w:t xml:space="preserve"> those expenses defined on a “per policy” basis) less any fixed dollar revenue (e.g., annual administrative charges or policy fees).  The company must project fixed expenses net of any “fixed revenue” to the earlier of contract maturity or 30 </w:t>
      </w:r>
      <w:proofErr w:type="gramStart"/>
      <w:r w:rsidRPr="00D610AB">
        <w:rPr>
          <w:sz w:val="24"/>
          <w:szCs w:val="24"/>
        </w:rPr>
        <w:t>years, and</w:t>
      </w:r>
      <w:proofErr w:type="gramEnd"/>
      <w:r w:rsidRPr="00D610AB">
        <w:rPr>
          <w:sz w:val="24"/>
          <w:szCs w:val="24"/>
        </w:rPr>
        <w:t xml:space="preserve"> discount the year-by-year amounts under the following assumptions.  All calculations should reflect the impact of income taxes.</w:t>
      </w:r>
    </w:p>
    <w:p w14:paraId="56088C98" w14:textId="77777777" w:rsidR="00277625" w:rsidRPr="00D610AB" w:rsidRDefault="00277625" w:rsidP="00277625">
      <w:pPr>
        <w:keepLines w:val="0"/>
        <w:widowControl/>
        <w:numPr>
          <w:ilvl w:val="0"/>
          <w:numId w:val="43"/>
        </w:numPr>
        <w:spacing w:before="60" w:after="60" w:line="300" w:lineRule="atLeast"/>
        <w:jc w:val="both"/>
        <w:rPr>
          <w:sz w:val="24"/>
          <w:szCs w:val="24"/>
        </w:rPr>
      </w:pPr>
      <w:r w:rsidRPr="00D610AB">
        <w:rPr>
          <w:sz w:val="24"/>
          <w:szCs w:val="24"/>
        </w:rPr>
        <w:t>Income tax and discount rates (after-tax) as defined in Table 9 of this Appendix.</w:t>
      </w:r>
    </w:p>
    <w:p w14:paraId="21067ABD" w14:textId="77777777" w:rsidR="00277625" w:rsidRPr="00D610AB" w:rsidRDefault="00277625" w:rsidP="00277625">
      <w:pPr>
        <w:keepLines w:val="0"/>
        <w:widowControl/>
        <w:numPr>
          <w:ilvl w:val="0"/>
          <w:numId w:val="43"/>
        </w:numPr>
        <w:spacing w:before="60" w:after="60" w:line="300" w:lineRule="atLeast"/>
        <w:ind w:right="360"/>
        <w:jc w:val="both"/>
        <w:rPr>
          <w:sz w:val="24"/>
          <w:szCs w:val="24"/>
        </w:rPr>
      </w:pPr>
      <w:r w:rsidRPr="00D610AB">
        <w:rPr>
          <w:sz w:val="24"/>
          <w:szCs w:val="24"/>
        </w:rPr>
        <w:t>The “Dynamic Lapse Multiplier” calculated at the valuation date (a function of MV</w:t>
      </w:r>
      <w:r w:rsidRPr="00D610AB">
        <w:rPr>
          <w:sz w:val="24"/>
          <w:szCs w:val="24"/>
        </w:rPr>
        <w:sym w:font="Symbol" w:char="F0B8"/>
      </w:r>
      <w:r w:rsidRPr="00D610AB">
        <w:rPr>
          <w:sz w:val="24"/>
          <w:szCs w:val="24"/>
        </w:rPr>
        <w:t xml:space="preserve">GV ratio) is assumed to apply in each future year.  This factor adjusts the lapse rate to reflect the </w:t>
      </w:r>
      <w:proofErr w:type="spellStart"/>
      <w:r w:rsidRPr="00D610AB">
        <w:rPr>
          <w:sz w:val="24"/>
          <w:szCs w:val="24"/>
        </w:rPr>
        <w:t>antiselection</w:t>
      </w:r>
      <w:proofErr w:type="spellEnd"/>
      <w:r w:rsidRPr="00D610AB">
        <w:rPr>
          <w:sz w:val="24"/>
          <w:szCs w:val="24"/>
        </w:rPr>
        <w:t xml:space="preserve"> present when the guarantee is in-the-money.  Lapse rates may be lower when the guarantees have more value.</w:t>
      </w:r>
    </w:p>
    <w:p w14:paraId="109F5E22" w14:textId="77777777" w:rsidR="00277625" w:rsidRPr="00D610AB" w:rsidRDefault="00277625" w:rsidP="00277625">
      <w:pPr>
        <w:keepLines w:val="0"/>
        <w:widowControl/>
        <w:numPr>
          <w:ilvl w:val="0"/>
          <w:numId w:val="43"/>
        </w:numPr>
        <w:spacing w:before="60" w:after="60" w:line="300" w:lineRule="atLeast"/>
        <w:jc w:val="both"/>
        <w:rPr>
          <w:sz w:val="24"/>
          <w:szCs w:val="24"/>
        </w:rPr>
      </w:pPr>
      <w:r w:rsidRPr="00D610AB">
        <w:rPr>
          <w:sz w:val="24"/>
          <w:szCs w:val="24"/>
        </w:rPr>
        <w:lastRenderedPageBreak/>
        <w:t>Per policy expenses are assumed to grow with inflation starting in the second projection year.  The ultimate inflation rate of 3% per annum is reached in the 8th year after the valuation date.  The company must grade linearly from the current inflation rate (“CIR”) to the ultimate rate.  The CIR is the higher of 3% and the inflation rate assumed for expenses in the company’s most recent asset adequacy analysis for similar business.</w:t>
      </w:r>
    </w:p>
    <w:p w14:paraId="4CEAFE0A" w14:textId="77777777" w:rsidR="00277625" w:rsidRPr="00D610AB" w:rsidRDefault="00277625" w:rsidP="00277625">
      <w:pPr>
        <w:keepLines w:val="0"/>
        <w:widowControl/>
        <w:numPr>
          <w:ilvl w:val="0"/>
          <w:numId w:val="43"/>
        </w:numPr>
        <w:spacing w:before="60" w:after="60" w:line="300" w:lineRule="atLeast"/>
        <w:jc w:val="both"/>
        <w:rPr>
          <w:sz w:val="24"/>
          <w:szCs w:val="24"/>
        </w:rPr>
      </w:pPr>
      <w:r w:rsidRPr="00D610AB">
        <w:rPr>
          <w:sz w:val="24"/>
          <w:szCs w:val="24"/>
        </w:rPr>
        <w:t>“Prudent best estimate” for policy termination (i.e., total surrender).  Rates may vary according to the attributes of the business being valued, including, but not limited to, attained age, policy duration, etc.  Partial withdrawals should be ignored as they do not affect survivorship.</w:t>
      </w:r>
    </w:p>
    <w:p w14:paraId="6E20AE9B" w14:textId="77777777" w:rsidR="00277625" w:rsidRPr="00D610AB" w:rsidRDefault="00277625" w:rsidP="00277625">
      <w:pPr>
        <w:keepLines w:val="0"/>
        <w:widowControl/>
        <w:numPr>
          <w:ilvl w:val="0"/>
          <w:numId w:val="43"/>
        </w:numPr>
        <w:spacing w:before="60" w:after="120" w:line="300" w:lineRule="atLeast"/>
        <w:jc w:val="both"/>
        <w:rPr>
          <w:sz w:val="24"/>
          <w:szCs w:val="24"/>
        </w:rPr>
      </w:pPr>
      <w:r w:rsidRPr="00D610AB">
        <w:rPr>
          <w:sz w:val="24"/>
          <w:szCs w:val="24"/>
        </w:rPr>
        <w:t>For simplicity, mortality may be ignored in the calculations.</w:t>
      </w:r>
    </w:p>
    <w:p w14:paraId="3F04A5CB" w14:textId="77777777" w:rsidR="00277625" w:rsidRPr="00D610AB" w:rsidRDefault="00277625" w:rsidP="00277625">
      <w:pPr>
        <w:pStyle w:val="Heading3"/>
        <w:numPr>
          <w:ilvl w:val="2"/>
          <w:numId w:val="0"/>
        </w:numPr>
        <w:tabs>
          <w:tab w:val="num" w:pos="0"/>
        </w:tabs>
        <w:spacing w:before="120"/>
        <w:jc w:val="both"/>
        <w:rPr>
          <w:sz w:val="24"/>
          <w:szCs w:val="24"/>
        </w:rPr>
      </w:pPr>
      <w:r w:rsidRPr="00D610AB">
        <w:rPr>
          <w:sz w:val="24"/>
          <w:szCs w:val="24"/>
        </w:rPr>
        <w:t xml:space="preserve">Component </w:t>
      </w:r>
      <w:r w:rsidRPr="00D610AB">
        <w:rPr>
          <w:i/>
          <w:sz w:val="24"/>
          <w:szCs w:val="24"/>
        </w:rPr>
        <w:t>GC</w:t>
      </w:r>
    </w:p>
    <w:p w14:paraId="30592A00" w14:textId="77777777" w:rsidR="00277625" w:rsidRPr="00D610AB" w:rsidRDefault="00277625" w:rsidP="00277625">
      <w:pPr>
        <w:pStyle w:val="BodyText"/>
        <w:spacing w:before="120" w:after="120" w:line="300" w:lineRule="atLeast"/>
        <w:rPr>
          <w:sz w:val="24"/>
          <w:szCs w:val="24"/>
        </w:rPr>
      </w:pPr>
      <w:r w:rsidRPr="00D610AB">
        <w:rPr>
          <w:sz w:val="24"/>
          <w:szCs w:val="24"/>
        </w:rPr>
        <w:t xml:space="preserve">The general format for </w:t>
      </w:r>
      <w:r w:rsidRPr="00D610AB">
        <w:rPr>
          <w:i/>
          <w:sz w:val="24"/>
          <w:szCs w:val="24"/>
        </w:rPr>
        <w:t>GC</w:t>
      </w:r>
      <w:r w:rsidRPr="00D610AB">
        <w:rPr>
          <w:sz w:val="24"/>
          <w:szCs w:val="24"/>
        </w:rPr>
        <w:t xml:space="preserve"> may be written as: </w:t>
      </w:r>
      <m:oMath>
        <m:r>
          <w:rPr>
            <w:rFonts w:ascii="Cambria Math" w:hAnsi="Cambria Math"/>
            <w:noProof/>
            <w:sz w:val="24"/>
            <w:szCs w:val="24"/>
          </w:rPr>
          <m:t>GC=GV×f</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hAnsi="Cambria Math"/>
                    <w:noProof/>
                    <w:sz w:val="24"/>
                    <w:szCs w:val="24"/>
                  </w:rPr>
                  <m:t>θ</m:t>
                </m:r>
              </m:e>
            </m:acc>
          </m:e>
        </m:d>
        <m:r>
          <w:rPr>
            <w:rFonts w:ascii="Cambria Math" w:hAnsi="Cambria Math"/>
            <w:noProof/>
            <w:sz w:val="24"/>
            <w:szCs w:val="24"/>
          </w:rPr>
          <m:t>-AV×</m:t>
        </m:r>
        <m:acc>
          <m:accPr>
            <m:ctrlPr>
              <w:rPr>
                <w:rFonts w:ascii="Cambria Math" w:hAnsi="Cambria Math"/>
                <w:i/>
                <w:noProof/>
                <w:sz w:val="24"/>
                <w:szCs w:val="24"/>
              </w:rPr>
            </m:ctrlPr>
          </m:accPr>
          <m:e>
            <m:r>
              <w:rPr>
                <w:rFonts w:ascii="Cambria Math" w:hAnsi="Cambria Math"/>
                <w:noProof/>
                <w:sz w:val="24"/>
                <w:szCs w:val="24"/>
              </w:rPr>
              <m:t>g</m:t>
            </m:r>
          </m:e>
        </m:acc>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hAnsi="Cambria Math"/>
                    <w:noProof/>
                    <w:sz w:val="24"/>
                    <w:szCs w:val="24"/>
                  </w:rPr>
                  <m:t>θ</m:t>
                </m:r>
              </m:e>
            </m:acc>
          </m:e>
        </m:d>
        <m:r>
          <w:rPr>
            <w:rFonts w:ascii="Cambria Math" w:hAnsi="Cambria Math"/>
            <w:noProof/>
            <w:sz w:val="24"/>
            <w:szCs w:val="24"/>
          </w:rPr>
          <m:t>×h</m:t>
        </m:r>
        <m:d>
          <m:dPr>
            <m:ctrlPr>
              <w:rPr>
                <w:rFonts w:ascii="Cambria Math" w:hAnsi="Cambria Math"/>
                <w:i/>
                <w:noProof/>
                <w:sz w:val="24"/>
                <w:szCs w:val="24"/>
              </w:rPr>
            </m:ctrlPr>
          </m:dPr>
          <m:e>
            <m:acc>
              <m:accPr>
                <m:ctrlPr>
                  <w:rPr>
                    <w:rFonts w:ascii="Cambria Math" w:hAnsi="Cambria Math"/>
                    <w:i/>
                    <w:noProof/>
                    <w:sz w:val="24"/>
                    <w:szCs w:val="24"/>
                  </w:rPr>
                </m:ctrlPr>
              </m:accPr>
              <m:e>
                <m:r>
                  <w:rPr>
                    <w:rFonts w:ascii="Cambria Math" w:hAnsi="Cambria Math"/>
                    <w:noProof/>
                    <w:sz w:val="24"/>
                    <w:szCs w:val="24"/>
                  </w:rPr>
                  <m:t>θ</m:t>
                </m:r>
              </m:e>
            </m:acc>
          </m:e>
        </m:d>
      </m:oMath>
      <w:r w:rsidRPr="00D610AB">
        <w:rPr>
          <w:sz w:val="24"/>
          <w:szCs w:val="24"/>
        </w:rPr>
        <w:t xml:space="preserve"> where </w:t>
      </w:r>
      <w:r w:rsidRPr="00D610AB">
        <w:rPr>
          <w:i/>
          <w:sz w:val="24"/>
          <w:szCs w:val="24"/>
        </w:rPr>
        <w:t>GV</w:t>
      </w:r>
      <w:r w:rsidRPr="00D610AB">
        <w:rPr>
          <w:sz w:val="24"/>
          <w:szCs w:val="24"/>
        </w:rPr>
        <w:t xml:space="preserve"> = current guaranteed minimum death benefit, </w:t>
      </w:r>
      <w:r w:rsidRPr="00D610AB">
        <w:rPr>
          <w:i/>
          <w:sz w:val="24"/>
          <w:szCs w:val="24"/>
        </w:rPr>
        <w:t>AV</w:t>
      </w:r>
      <w:r w:rsidRPr="00D610AB">
        <w:rPr>
          <w:sz w:val="24"/>
          <w:szCs w:val="24"/>
        </w:rPr>
        <w:t xml:space="preserve"> = current account value and </w:t>
      </w:r>
      <w:r w:rsidRPr="00D610AB">
        <w:rPr>
          <w:sz w:val="24"/>
          <w:szCs w:val="24"/>
        </w:rPr>
        <w:tab/>
        <w:t xml:space="preserve">= </w:t>
      </w:r>
      <m:oMath>
        <m:f>
          <m:fPr>
            <m:ctrlPr>
              <w:rPr>
                <w:rFonts w:ascii="Cambria Math" w:hAnsi="Cambria Math"/>
                <w:i/>
                <w:noProof/>
                <w:sz w:val="24"/>
                <w:szCs w:val="24"/>
              </w:rPr>
            </m:ctrlPr>
          </m:fPr>
          <m:num>
            <m:r>
              <w:rPr>
                <w:rFonts w:ascii="Cambria Math" w:hAnsi="Cambria Math"/>
                <w:noProof/>
                <w:sz w:val="24"/>
                <w:szCs w:val="24"/>
              </w:rPr>
              <m:t>α</m:t>
            </m:r>
          </m:num>
          <m:den>
            <m:acc>
              <m:accPr>
                <m:ctrlPr>
                  <w:rPr>
                    <w:rFonts w:ascii="Cambria Math" w:hAnsi="Cambria Math"/>
                    <w:i/>
                    <w:noProof/>
                    <w:sz w:val="24"/>
                    <w:szCs w:val="24"/>
                  </w:rPr>
                </m:ctrlPr>
              </m:accPr>
              <m:e>
                <m:r>
                  <w:rPr>
                    <w:rFonts w:ascii="Cambria Math" w:hAnsi="Cambria Math"/>
                    <w:noProof/>
                    <w:sz w:val="24"/>
                    <w:szCs w:val="24"/>
                  </w:rPr>
                  <m:t>α</m:t>
                </m:r>
              </m:e>
            </m:acc>
          </m:den>
        </m:f>
        <m:r>
          <w:rPr>
            <w:rFonts w:ascii="Cambria Math" w:hAnsi="Cambria Math"/>
            <w:noProof/>
            <w:sz w:val="24"/>
            <w:szCs w:val="24"/>
          </w:rPr>
          <m:t>×g</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hAnsi="Cambria Math"/>
                    <w:noProof/>
                    <w:sz w:val="24"/>
                    <w:szCs w:val="24"/>
                  </w:rPr>
                  <m:t>θ</m:t>
                </m:r>
              </m:e>
            </m:acc>
          </m:e>
        </m:d>
      </m:oMath>
      <w:r w:rsidRPr="00D610AB">
        <w:rPr>
          <w:sz w:val="24"/>
          <w:szCs w:val="24"/>
        </w:rPr>
        <w:t xml:space="preserve">.  The functions </w:t>
      </w:r>
      <m:oMath>
        <m:r>
          <w:rPr>
            <w:rFonts w:ascii="Cambria Math"/>
            <w:noProof/>
            <w:sz w:val="24"/>
            <w:szCs w:val="24"/>
          </w:rPr>
          <m:t>f</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w:t>
      </w:r>
      <m:oMath>
        <m:r>
          <w:rPr>
            <w:rFonts w:ascii="Cambria Math"/>
            <w:noProof/>
            <w:sz w:val="24"/>
            <w:szCs w:val="24"/>
          </w:rPr>
          <m:t>g</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noProof/>
          <w:sz w:val="24"/>
          <w:szCs w:val="24"/>
        </w:rPr>
        <w:fldChar w:fldCharType="begin"/>
      </w:r>
      <w:r w:rsidRPr="00D610AB">
        <w:rPr>
          <w:noProof/>
          <w:sz w:val="24"/>
          <w:szCs w:val="24"/>
        </w:rPr>
        <w:fldChar w:fldCharType="end"/>
      </w:r>
      <w:r w:rsidRPr="00D610AB">
        <w:rPr>
          <w:sz w:val="24"/>
          <w:szCs w:val="24"/>
        </w:rPr>
        <w:t>,</w:t>
      </w:r>
      <w:r w:rsidRPr="00D610AB">
        <w:rPr>
          <w:noProof/>
          <w:sz w:val="24"/>
          <w:szCs w:val="24"/>
        </w:rPr>
        <w:fldChar w:fldCharType="begin"/>
      </w:r>
      <w:r w:rsidRPr="00D610AB">
        <w:rPr>
          <w:noProof/>
          <w:sz w:val="24"/>
          <w:szCs w:val="24"/>
        </w:rPr>
        <w:fldChar w:fldCharType="end"/>
      </w:r>
      <w:r w:rsidRPr="00D610AB">
        <w:rPr>
          <w:sz w:val="24"/>
          <w:szCs w:val="24"/>
        </w:rPr>
        <w:t xml:space="preserve"> and </w:t>
      </w:r>
      <m:oMath>
        <m:r>
          <w:rPr>
            <w:rFonts w:ascii="Cambria Math"/>
            <w:noProof/>
            <w:sz w:val="24"/>
            <w:szCs w:val="24"/>
          </w:rPr>
          <m:t>h</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depend on the risk attributes of the policy </w:t>
      </w:r>
      <m:oMath>
        <m:acc>
          <m:accPr>
            <m:chr m:val="̃"/>
            <m:ctrlPr>
              <w:rPr>
                <w:rFonts w:ascii="Cambria Math" w:hAnsi="Cambria Math"/>
                <w:i/>
                <w:noProof/>
                <w:sz w:val="24"/>
                <w:szCs w:val="24"/>
              </w:rPr>
            </m:ctrlPr>
          </m:accPr>
          <m:e>
            <m:r>
              <w:rPr>
                <w:rFonts w:ascii="Cambria Math" w:hAnsi="Cambria Math"/>
                <w:noProof/>
                <w:sz w:val="24"/>
                <w:szCs w:val="24"/>
              </w:rPr>
              <m:t>θ</m:t>
            </m:r>
          </m:e>
        </m:acc>
      </m:oMath>
      <w:r w:rsidRPr="00D610AB">
        <w:rPr>
          <w:sz w:val="24"/>
          <w:szCs w:val="24"/>
        </w:rPr>
        <w:t xml:space="preserve">and product portfolio </w:t>
      </w:r>
      <m:oMath>
        <m:acc>
          <m:accPr>
            <m:ctrlPr>
              <w:rPr>
                <w:rFonts w:ascii="Cambria Math" w:hAnsi="Cambria Math"/>
                <w:i/>
                <w:noProof/>
                <w:sz w:val="24"/>
                <w:szCs w:val="24"/>
              </w:rPr>
            </m:ctrlPr>
          </m:accPr>
          <m:e>
            <m:r>
              <w:rPr>
                <w:rFonts w:ascii="Cambria Math" w:hAnsi="Cambria Math"/>
                <w:noProof/>
                <w:sz w:val="24"/>
                <w:szCs w:val="24"/>
              </w:rPr>
              <m:t>θ</m:t>
            </m:r>
          </m:e>
        </m:acc>
      </m:oMath>
      <w:r w:rsidRPr="00D610AB">
        <w:rPr>
          <w:sz w:val="24"/>
          <w:szCs w:val="24"/>
        </w:rPr>
        <w:t xml:space="preserve">.  </w:t>
      </w:r>
      <m:oMath>
        <m:r>
          <w:rPr>
            <w:rFonts w:ascii="Cambria Math"/>
            <w:noProof/>
            <w:sz w:val="24"/>
            <w:szCs w:val="24"/>
          </w:rPr>
          <m:t>h</m:t>
        </m:r>
        <m:d>
          <m:dPr>
            <m:ctrlPr>
              <w:rPr>
                <w:rFonts w:ascii="Cambria Math" w:hAnsi="Cambria Math"/>
                <w:i/>
                <w:noProof/>
                <w:sz w:val="24"/>
                <w:szCs w:val="24"/>
              </w:rPr>
            </m:ctrlPr>
          </m:dPr>
          <m:e>
            <m:r>
              <w:rPr>
                <w:rFonts w:ascii="Cambria Math" w:hAnsi="Cambria Math" w:cs="Cambria Math"/>
                <w:noProof/>
                <w:sz w:val="24"/>
                <w:szCs w:val="24"/>
              </w:rPr>
              <m:t>∘</m:t>
            </m:r>
          </m:e>
        </m:d>
        <m:r>
          <w:rPr>
            <w:rFonts w:ascii="Cambria Math"/>
            <w:noProof/>
            <w:sz w:val="24"/>
            <w:szCs w:val="24"/>
          </w:rPr>
          <m:t>=R</m:t>
        </m:r>
      </m:oMath>
      <w:r w:rsidRPr="00D610AB">
        <w:rPr>
          <w:sz w:val="24"/>
          <w:szCs w:val="24"/>
        </w:rPr>
        <w:t xml:space="preserve"> was introduced in the “General” section as a “scaling factor”.  </w:t>
      </w:r>
      <m:oMath>
        <m:r>
          <w:rPr>
            <w:rFonts w:ascii="Cambria Math" w:hAnsi="Cambria Math"/>
            <w:noProof/>
            <w:sz w:val="24"/>
            <w:szCs w:val="24"/>
          </w:rPr>
          <m:t>α</m:t>
        </m:r>
      </m:oMath>
      <w:r w:rsidRPr="00D610AB">
        <w:rPr>
          <w:sz w:val="24"/>
          <w:szCs w:val="24"/>
        </w:rPr>
        <w:t xml:space="preserve"> is the company-determined net spread (“margin offset”) available to fund the guaranteed benefits and </w:t>
      </w:r>
      <m:oMath>
        <m:acc>
          <m:accPr>
            <m:ctrlPr>
              <w:rPr>
                <w:rFonts w:ascii="Cambria Math" w:hAnsi="Cambria Math"/>
                <w:i/>
                <w:noProof/>
                <w:sz w:val="24"/>
                <w:szCs w:val="24"/>
              </w:rPr>
            </m:ctrlPr>
          </m:accPr>
          <m:e>
            <m:r>
              <w:rPr>
                <w:rFonts w:ascii="Cambria Math" w:hAnsi="Cambria Math"/>
                <w:noProof/>
                <w:sz w:val="24"/>
                <w:szCs w:val="24"/>
              </w:rPr>
              <m:t>α</m:t>
            </m:r>
          </m:e>
        </m:acc>
        <m:r>
          <w:rPr>
            <w:rFonts w:ascii="Cambria Math" w:hAnsi="Cambria Math"/>
            <w:noProof/>
            <w:sz w:val="24"/>
            <w:szCs w:val="24"/>
          </w:rPr>
          <m:t>=100</m:t>
        </m:r>
      </m:oMath>
      <w:r w:rsidRPr="00D610AB">
        <w:rPr>
          <w:sz w:val="24"/>
          <w:szCs w:val="24"/>
        </w:rPr>
        <w:t xml:space="preserve"> basis points </w:t>
      </w:r>
      <w:proofErr w:type="gramStart"/>
      <w:r w:rsidRPr="00D610AB">
        <w:rPr>
          <w:sz w:val="24"/>
          <w:szCs w:val="24"/>
        </w:rPr>
        <w:t>is</w:t>
      </w:r>
      <w:proofErr w:type="gramEnd"/>
      <w:r w:rsidRPr="00D610AB">
        <w:rPr>
          <w:sz w:val="24"/>
          <w:szCs w:val="24"/>
        </w:rPr>
        <w:t xml:space="preserve"> the margin offset assumed in the development of the “Base” tabular factors.  The functions</w:t>
      </w:r>
      <m:oMath>
        <m:r>
          <w:rPr>
            <w:rFonts w:ascii="Cambria Math"/>
            <w:noProof/>
            <w:sz w:val="24"/>
            <w:szCs w:val="24"/>
          </w:rPr>
          <m:t xml:space="preserve"> </m:t>
        </m:r>
        <w:bookmarkStart w:id="556" w:name="_Hlk367722"/>
        <m:r>
          <w:rPr>
            <w:rFonts w:ascii="Cambria Math"/>
            <w:noProof/>
            <w:sz w:val="24"/>
            <w:szCs w:val="24"/>
          </w:rPr>
          <m:t>f</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w:t>
      </w:r>
      <m:oMath>
        <m:r>
          <w:rPr>
            <w:rFonts w:ascii="Cambria Math"/>
            <w:noProof/>
            <w:sz w:val="24"/>
            <w:szCs w:val="24"/>
          </w:rPr>
          <m:t>g</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noProof/>
          <w:sz w:val="24"/>
          <w:szCs w:val="24"/>
        </w:rPr>
        <w:fldChar w:fldCharType="begin"/>
      </w:r>
      <w:r w:rsidRPr="00D610AB">
        <w:rPr>
          <w:noProof/>
          <w:sz w:val="24"/>
          <w:szCs w:val="24"/>
        </w:rPr>
        <w:fldChar w:fldCharType="end"/>
      </w:r>
      <w:r w:rsidRPr="00D610AB">
        <w:rPr>
          <w:sz w:val="24"/>
          <w:szCs w:val="24"/>
        </w:rPr>
        <w:t>,</w:t>
      </w:r>
      <w:r w:rsidRPr="00D610AB">
        <w:rPr>
          <w:noProof/>
          <w:sz w:val="24"/>
          <w:szCs w:val="24"/>
        </w:rPr>
        <w:fldChar w:fldCharType="begin"/>
      </w:r>
      <w:r w:rsidRPr="00D610AB">
        <w:rPr>
          <w:noProof/>
          <w:sz w:val="24"/>
          <w:szCs w:val="24"/>
        </w:rPr>
        <w:fldChar w:fldCharType="end"/>
      </w:r>
      <w:r w:rsidRPr="00D610AB">
        <w:rPr>
          <w:sz w:val="24"/>
          <w:szCs w:val="24"/>
        </w:rPr>
        <w:t xml:space="preserve"> and </w:t>
      </w:r>
      <m:oMath>
        <m:r>
          <w:rPr>
            <w:rFonts w:ascii="Cambria Math"/>
            <w:noProof/>
            <w:sz w:val="24"/>
            <w:szCs w:val="24"/>
          </w:rPr>
          <m:t>h</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w:t>
      </w:r>
      <w:bookmarkEnd w:id="556"/>
      <w:r w:rsidRPr="00D610AB">
        <w:rPr>
          <w:sz w:val="24"/>
          <w:szCs w:val="24"/>
        </w:rPr>
        <w:t>are more fully described later in this section.</w:t>
      </w:r>
    </w:p>
    <w:p w14:paraId="67ACFFE4" w14:textId="77777777" w:rsidR="00277625" w:rsidRPr="00D610AB" w:rsidRDefault="00277625" w:rsidP="00277625">
      <w:pPr>
        <w:spacing w:before="120" w:after="120" w:line="300" w:lineRule="atLeast"/>
        <w:jc w:val="both"/>
        <w:rPr>
          <w:sz w:val="24"/>
          <w:szCs w:val="24"/>
        </w:rPr>
      </w:pPr>
      <w:r w:rsidRPr="00D610AB">
        <w:rPr>
          <w:sz w:val="24"/>
          <w:szCs w:val="24"/>
        </w:rPr>
        <w:t xml:space="preserve">Rearranging terms for </w:t>
      </w:r>
      <w:r w:rsidRPr="00D610AB">
        <w:rPr>
          <w:i/>
          <w:sz w:val="24"/>
          <w:szCs w:val="24"/>
        </w:rPr>
        <w:t>GC</w:t>
      </w:r>
      <w:r w:rsidRPr="00D610AB">
        <w:rPr>
          <w:sz w:val="24"/>
          <w:szCs w:val="24"/>
        </w:rPr>
        <w:t xml:space="preserve">, we have </w:t>
      </w:r>
      <m:oMath>
        <m:r>
          <w:rPr>
            <w:rFonts w:ascii="Cambria Math"/>
            <w:noProof/>
            <w:sz w:val="24"/>
            <w:szCs w:val="24"/>
          </w:rPr>
          <m:t>GC=f</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noProof/>
                    <w:sz w:val="24"/>
                    <w:szCs w:val="24"/>
                  </w:rPr>
                  <m:t>θ</m:t>
                </m:r>
              </m:e>
            </m:acc>
          </m:e>
        </m:d>
        <m:r>
          <w:rPr>
            <w:rFonts w:ascii="Cambria Math"/>
            <w:noProof/>
            <w:sz w:val="24"/>
            <w:szCs w:val="24"/>
          </w:rPr>
          <m:t>×</m:t>
        </m:r>
        <m:sSup>
          <m:sSupPr>
            <m:ctrlPr>
              <w:rPr>
                <w:rFonts w:ascii="Cambria Math" w:hAnsi="Cambria Math"/>
                <w:i/>
                <w:noProof/>
                <w:sz w:val="24"/>
                <w:szCs w:val="24"/>
              </w:rPr>
            </m:ctrlPr>
          </m:sSupPr>
          <m:e>
            <m:d>
              <m:dPr>
                <m:begChr m:val="["/>
                <m:endChr m:val="]"/>
                <m:ctrlPr>
                  <w:rPr>
                    <w:rFonts w:ascii="Cambria Math" w:hAnsi="Cambria Math"/>
                    <w:i/>
                    <w:noProof/>
                    <w:sz w:val="24"/>
                    <w:szCs w:val="24"/>
                  </w:rPr>
                </m:ctrlPr>
              </m:dPr>
              <m:e>
                <m:r>
                  <w:rPr>
                    <w:rFonts w:ascii="Cambria Math"/>
                    <w:noProof/>
                    <w:sz w:val="24"/>
                    <w:szCs w:val="24"/>
                  </w:rPr>
                  <m:t>GV</m:t>
                </m:r>
                <m:r>
                  <w:rPr>
                    <w:rFonts w:ascii="Cambria Math"/>
                    <w:noProof/>
                    <w:sz w:val="24"/>
                    <w:szCs w:val="24"/>
                  </w:rPr>
                  <m:t>-</m:t>
                </m:r>
                <m:r>
                  <w:rPr>
                    <w:rFonts w:ascii="Cambria Math"/>
                    <w:noProof/>
                    <w:sz w:val="24"/>
                    <w:szCs w:val="24"/>
                  </w:rPr>
                  <m:t>AV</m:t>
                </m:r>
                <m:r>
                  <w:rPr>
                    <w:rFonts w:ascii="Cambria Math"/>
                    <w:noProof/>
                    <w:sz w:val="24"/>
                    <w:szCs w:val="24"/>
                  </w:rPr>
                  <m:t>×</m:t>
                </m:r>
                <m:r>
                  <w:rPr>
                    <w:rFonts w:ascii="Cambria Math"/>
                    <w:noProof/>
                    <w:sz w:val="24"/>
                    <w:szCs w:val="24"/>
                  </w:rPr>
                  <m:t>z</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noProof/>
                            <w:sz w:val="24"/>
                            <w:szCs w:val="24"/>
                          </w:rPr>
                          <m:t>θ</m:t>
                        </m:r>
                      </m:e>
                    </m:acc>
                  </m:e>
                </m:d>
              </m:e>
            </m:d>
          </m:e>
          <m:sup/>
        </m:sSup>
      </m:oMath>
      <w:r w:rsidRPr="00D610AB">
        <w:rPr>
          <w:sz w:val="24"/>
          <w:szCs w:val="24"/>
        </w:rPr>
        <w:t xml:space="preserve">.  Admittedly, </w:t>
      </w:r>
      <m:oMath>
        <m:r>
          <w:rPr>
            <w:rFonts w:ascii="Cambria Math" w:hAnsi="Cambria Math"/>
            <w:noProof/>
            <w:sz w:val="24"/>
            <w:szCs w:val="24"/>
          </w:rPr>
          <m:t>z</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hAnsi="Cambria Math"/>
                    <w:noProof/>
                    <w:sz w:val="24"/>
                    <w:szCs w:val="24"/>
                  </w:rPr>
                  <m:t>θ</m:t>
                </m:r>
              </m:e>
            </m:acc>
          </m:e>
        </m:d>
      </m:oMath>
      <w:r w:rsidRPr="00D610AB">
        <w:rPr>
          <w:sz w:val="24"/>
          <w:szCs w:val="24"/>
        </w:rPr>
        <w:t xml:space="preserve"> is a complicated function that depends on the risk attribute sets </w:t>
      </w:r>
      <m:oMath>
        <m:acc>
          <m:accPr>
            <m:chr m:val="̃"/>
            <m:ctrlPr>
              <w:rPr>
                <w:rFonts w:ascii="Cambria Math" w:hAnsi="Cambria Math"/>
                <w:i/>
                <w:noProof/>
                <w:sz w:val="24"/>
                <w:szCs w:val="24"/>
              </w:rPr>
            </m:ctrlPr>
          </m:accPr>
          <m:e>
            <m:r>
              <w:rPr>
                <w:rFonts w:ascii="Cambria Math" w:hAnsi="Cambria Math"/>
                <w:noProof/>
                <w:sz w:val="24"/>
                <w:szCs w:val="24"/>
              </w:rPr>
              <m:t>θ</m:t>
            </m:r>
          </m:e>
        </m:acc>
      </m:oMath>
      <w:r w:rsidRPr="00D610AB">
        <w:rPr>
          <w:sz w:val="24"/>
          <w:szCs w:val="24"/>
        </w:rPr>
        <w:t xml:space="preserve"> and</w:t>
      </w:r>
      <m:oMath>
        <m:r>
          <w:rPr>
            <w:rFonts w:ascii="Cambria Math" w:hAnsi="Cambria Math"/>
            <w:sz w:val="24"/>
            <w:szCs w:val="24"/>
          </w:rPr>
          <m:t xml:space="preserve"> </m:t>
        </m:r>
        <m:acc>
          <m:accPr>
            <m:ctrlPr>
              <w:rPr>
                <w:rFonts w:ascii="Cambria Math" w:hAnsi="Cambria Math"/>
                <w:i/>
                <w:noProof/>
                <w:sz w:val="24"/>
                <w:szCs w:val="24"/>
              </w:rPr>
            </m:ctrlPr>
          </m:accPr>
          <m:e>
            <m:r>
              <w:rPr>
                <w:rFonts w:ascii="Cambria Math" w:hAnsi="Cambria Math"/>
                <w:noProof/>
                <w:sz w:val="24"/>
                <w:szCs w:val="24"/>
              </w:rPr>
              <m:t>θ</m:t>
            </m:r>
          </m:e>
        </m:acc>
      </m:oMath>
      <w:r w:rsidRPr="00D610AB">
        <w:rPr>
          <w:sz w:val="24"/>
          <w:szCs w:val="24"/>
        </w:rPr>
        <w:t xml:space="preserve">, but conceptually we can view </w:t>
      </w:r>
      <m:oMath>
        <m:r>
          <w:rPr>
            <w:rFonts w:ascii="Cambria Math"/>
            <w:noProof/>
            <w:sz w:val="24"/>
            <w:szCs w:val="24"/>
          </w:rPr>
          <m:t>AV</m:t>
        </m:r>
        <m:r>
          <w:rPr>
            <w:rFonts w:ascii="Cambria Math"/>
            <w:noProof/>
            <w:sz w:val="24"/>
            <w:szCs w:val="24"/>
          </w:rPr>
          <m:t>×</m:t>
        </m:r>
        <m:r>
          <w:rPr>
            <w:rFonts w:ascii="Cambria Math"/>
            <w:noProof/>
            <w:sz w:val="24"/>
            <w:szCs w:val="24"/>
          </w:rPr>
          <m:t>z</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noProof/>
                    <w:sz w:val="24"/>
                    <w:szCs w:val="24"/>
                  </w:rPr>
                  <m:t>θ</m:t>
                </m:r>
              </m:e>
            </m:acc>
          </m:e>
        </m:d>
      </m:oMath>
      <w:r w:rsidRPr="00D610AB">
        <w:rPr>
          <w:sz w:val="24"/>
          <w:szCs w:val="24"/>
        </w:rPr>
        <w:t xml:space="preserve"> as a shock to the current account value (in anticipation of the adverse investment return scenarios that typically comprise the CTE(90) risk measure for the AAR) so that the term in the square brackets is a “modified net amount at risk”.  Accordingly, </w:t>
      </w:r>
      <m:oMath>
        <m:r>
          <w:rPr>
            <w:rFonts w:ascii="Cambria Math" w:hAnsi="Cambria Math"/>
            <w:noProof/>
            <w:sz w:val="24"/>
            <w:szCs w:val="24"/>
          </w:rPr>
          <m:t>f</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hAnsi="Cambria Math"/>
                    <w:noProof/>
                    <w:sz w:val="24"/>
                    <w:szCs w:val="24"/>
                  </w:rPr>
                  <m:t>θ</m:t>
                </m:r>
              </m:e>
            </m:acc>
          </m:e>
        </m:d>
      </m:oMath>
      <w:r w:rsidRPr="00D610AB">
        <w:rPr>
          <w:sz w:val="24"/>
          <w:szCs w:val="24"/>
        </w:rPr>
        <w:t xml:space="preserve"> can be loosely interpreted as a factor that adjusts for interest (i.e., discounting) and mortality (i.e., the probability of the annuitant dying). </w:t>
      </w:r>
    </w:p>
    <w:p w14:paraId="72E1A903" w14:textId="77777777" w:rsidR="00277625" w:rsidRPr="00D610AB" w:rsidRDefault="00277625" w:rsidP="00277625">
      <w:pPr>
        <w:spacing w:before="120" w:after="120" w:line="300" w:lineRule="atLeast"/>
        <w:jc w:val="both"/>
        <w:rPr>
          <w:sz w:val="24"/>
          <w:szCs w:val="24"/>
        </w:rPr>
      </w:pPr>
      <w:r w:rsidRPr="00D610AB">
        <w:rPr>
          <w:sz w:val="24"/>
          <w:szCs w:val="24"/>
        </w:rPr>
        <w:t xml:space="preserve">In practice, </w:t>
      </w:r>
      <m:oMath>
        <m:r>
          <w:rPr>
            <w:rFonts w:ascii="Cambria Math"/>
            <w:noProof/>
            <w:sz w:val="24"/>
            <w:szCs w:val="24"/>
          </w:rPr>
          <m:t>f</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w:t>
      </w:r>
      <m:oMath>
        <m:r>
          <w:rPr>
            <w:rFonts w:ascii="Cambria Math"/>
            <w:noProof/>
            <w:sz w:val="24"/>
            <w:szCs w:val="24"/>
          </w:rPr>
          <m:t>g</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noProof/>
          <w:sz w:val="24"/>
          <w:szCs w:val="24"/>
        </w:rPr>
        <w:fldChar w:fldCharType="begin"/>
      </w:r>
      <w:r w:rsidRPr="00D610AB">
        <w:rPr>
          <w:noProof/>
          <w:sz w:val="24"/>
          <w:szCs w:val="24"/>
        </w:rPr>
        <w:fldChar w:fldCharType="end"/>
      </w:r>
      <w:r w:rsidRPr="00D610AB">
        <w:rPr>
          <w:sz w:val="24"/>
          <w:szCs w:val="24"/>
        </w:rPr>
        <w:t>,</w:t>
      </w:r>
      <w:r w:rsidRPr="00D610AB">
        <w:rPr>
          <w:noProof/>
          <w:sz w:val="24"/>
          <w:szCs w:val="24"/>
        </w:rPr>
        <w:fldChar w:fldCharType="begin"/>
      </w:r>
      <w:r w:rsidRPr="00D610AB">
        <w:rPr>
          <w:noProof/>
          <w:sz w:val="24"/>
          <w:szCs w:val="24"/>
        </w:rPr>
        <w:fldChar w:fldCharType="end"/>
      </w:r>
      <w:r w:rsidRPr="00D610AB">
        <w:rPr>
          <w:sz w:val="24"/>
          <w:szCs w:val="24"/>
        </w:rPr>
        <w:t xml:space="preserve"> and </w:t>
      </w:r>
      <m:oMath>
        <m:r>
          <w:rPr>
            <w:rFonts w:ascii="Cambria Math"/>
            <w:noProof/>
            <w:sz w:val="24"/>
            <w:szCs w:val="24"/>
          </w:rPr>
          <m:t>h</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are not functions in the typical sense, but values interpolated from the factor grid.  The factor grid is a large pre-computed table developed from stochastic modeling for a wide array of combinations of the risk attribute set.  The risk attribute set is defined by those policy and/or product portfolio characteristics that affect the risk profile (exposure) of the business: attained age, policy duration, AV/GV ratio, fund class, etc.</w:t>
      </w:r>
    </w:p>
    <w:p w14:paraId="561DDA77" w14:textId="77777777" w:rsidR="00277625" w:rsidRPr="00D610AB" w:rsidRDefault="00277625" w:rsidP="00277625">
      <w:pPr>
        <w:pStyle w:val="Heading3"/>
        <w:spacing w:before="120"/>
        <w:jc w:val="both"/>
        <w:rPr>
          <w:i/>
          <w:sz w:val="24"/>
          <w:szCs w:val="24"/>
        </w:rPr>
      </w:pPr>
      <w:r w:rsidRPr="00D610AB">
        <w:rPr>
          <w:i/>
          <w:sz w:val="24"/>
          <w:szCs w:val="24"/>
        </w:rPr>
        <w:t>Fund Categorization</w:t>
      </w:r>
    </w:p>
    <w:p w14:paraId="5252E32B" w14:textId="77777777" w:rsidR="00277625" w:rsidRPr="00D610AB" w:rsidRDefault="00277625" w:rsidP="00277625">
      <w:pPr>
        <w:pStyle w:val="BodyText3"/>
        <w:spacing w:before="120" w:after="120"/>
        <w:rPr>
          <w:sz w:val="24"/>
          <w:szCs w:val="24"/>
        </w:rPr>
      </w:pPr>
      <w:r w:rsidRPr="00D610AB">
        <w:rPr>
          <w:sz w:val="24"/>
          <w:szCs w:val="24"/>
        </w:rPr>
        <w:t>The following criteria should be used to select the appropriate factors, parameters and formulas for the exposure represented by a specified guaranteed benefit.  When available, the volatility of the long-term annualized total return for the fund(s) – or an appropriate benchmark – should conform to the limits presented.  This calculation should be made over a reasonably long period, such as 25 to 30 years.</w:t>
      </w:r>
    </w:p>
    <w:p w14:paraId="50E1BD97" w14:textId="77777777" w:rsidR="00277625" w:rsidRPr="00D610AB" w:rsidRDefault="00277625" w:rsidP="00277625">
      <w:pPr>
        <w:spacing w:before="120" w:after="120" w:line="300" w:lineRule="atLeast"/>
        <w:jc w:val="both"/>
        <w:rPr>
          <w:sz w:val="24"/>
          <w:szCs w:val="24"/>
        </w:rPr>
      </w:pPr>
      <w:r w:rsidRPr="00D610AB">
        <w:rPr>
          <w:sz w:val="24"/>
          <w:szCs w:val="24"/>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(bid-ask) effects, short selling and speculative positions.</w:t>
      </w:r>
    </w:p>
    <w:p w14:paraId="7F3322F1" w14:textId="77777777" w:rsidR="00277625" w:rsidRPr="00D610AB" w:rsidRDefault="00277625" w:rsidP="00277625">
      <w:pPr>
        <w:spacing w:before="120" w:after="120" w:line="300" w:lineRule="atLeast"/>
        <w:jc w:val="both"/>
        <w:rPr>
          <w:sz w:val="24"/>
          <w:szCs w:val="24"/>
        </w:rPr>
      </w:pPr>
      <w:r w:rsidRPr="00D610AB">
        <w:rPr>
          <w:sz w:val="24"/>
          <w:szCs w:val="24"/>
        </w:rPr>
        <w:lastRenderedPageBreak/>
        <w:t>All exposures/funds must be categorized into one of the following eight (8) asset classes:</w:t>
      </w:r>
    </w:p>
    <w:p w14:paraId="67D076A1" w14:textId="77777777" w:rsidR="00277625" w:rsidRPr="00D610AB" w:rsidRDefault="00277625" w:rsidP="00277625">
      <w:pPr>
        <w:keepLines w:val="0"/>
        <w:widowControl/>
        <w:numPr>
          <w:ilvl w:val="0"/>
          <w:numId w:val="42"/>
        </w:numPr>
        <w:spacing w:before="60" w:after="60" w:line="300" w:lineRule="atLeast"/>
        <w:ind w:left="547"/>
        <w:jc w:val="both"/>
        <w:rPr>
          <w:sz w:val="24"/>
          <w:szCs w:val="24"/>
        </w:rPr>
      </w:pPr>
      <w:r w:rsidRPr="00D610AB">
        <w:rPr>
          <w:sz w:val="24"/>
          <w:szCs w:val="24"/>
        </w:rPr>
        <w:t>Fixed Account</w:t>
      </w:r>
    </w:p>
    <w:p w14:paraId="4363DABA" w14:textId="77777777" w:rsidR="00277625" w:rsidRPr="00D610AB" w:rsidRDefault="00277625" w:rsidP="00277625">
      <w:pPr>
        <w:keepLines w:val="0"/>
        <w:widowControl/>
        <w:numPr>
          <w:ilvl w:val="0"/>
          <w:numId w:val="42"/>
        </w:numPr>
        <w:spacing w:before="60" w:after="60" w:line="300" w:lineRule="atLeast"/>
        <w:ind w:left="547"/>
        <w:jc w:val="both"/>
        <w:rPr>
          <w:sz w:val="24"/>
          <w:szCs w:val="24"/>
        </w:rPr>
      </w:pPr>
      <w:r w:rsidRPr="00D610AB">
        <w:rPr>
          <w:sz w:val="24"/>
          <w:szCs w:val="24"/>
        </w:rPr>
        <w:t>Money Market</w:t>
      </w:r>
    </w:p>
    <w:p w14:paraId="68CADC0C" w14:textId="77777777" w:rsidR="00277625" w:rsidRPr="00D610AB" w:rsidRDefault="00277625" w:rsidP="00277625">
      <w:pPr>
        <w:keepLines w:val="0"/>
        <w:widowControl/>
        <w:numPr>
          <w:ilvl w:val="0"/>
          <w:numId w:val="42"/>
        </w:numPr>
        <w:spacing w:before="60" w:after="60" w:line="300" w:lineRule="atLeast"/>
        <w:ind w:left="547"/>
        <w:jc w:val="both"/>
        <w:rPr>
          <w:sz w:val="24"/>
          <w:szCs w:val="24"/>
        </w:rPr>
      </w:pPr>
      <w:r w:rsidRPr="00D610AB">
        <w:rPr>
          <w:sz w:val="24"/>
          <w:szCs w:val="24"/>
        </w:rPr>
        <w:t xml:space="preserve">Fixed Income </w:t>
      </w:r>
    </w:p>
    <w:p w14:paraId="4968A754" w14:textId="77777777" w:rsidR="00277625" w:rsidRPr="00D610AB" w:rsidRDefault="00277625" w:rsidP="00277625">
      <w:pPr>
        <w:keepLines w:val="0"/>
        <w:widowControl/>
        <w:numPr>
          <w:ilvl w:val="0"/>
          <w:numId w:val="42"/>
        </w:numPr>
        <w:spacing w:before="60" w:after="60" w:line="300" w:lineRule="atLeast"/>
        <w:ind w:left="547"/>
        <w:jc w:val="both"/>
        <w:rPr>
          <w:sz w:val="24"/>
          <w:szCs w:val="24"/>
        </w:rPr>
      </w:pPr>
      <w:r w:rsidRPr="00D610AB">
        <w:rPr>
          <w:sz w:val="24"/>
          <w:szCs w:val="24"/>
        </w:rPr>
        <w:t>Balanced</w:t>
      </w:r>
    </w:p>
    <w:p w14:paraId="4EE81BBB" w14:textId="77777777" w:rsidR="00277625" w:rsidRPr="00D610AB" w:rsidRDefault="00277625" w:rsidP="00277625">
      <w:pPr>
        <w:keepLines w:val="0"/>
        <w:widowControl/>
        <w:numPr>
          <w:ilvl w:val="0"/>
          <w:numId w:val="42"/>
        </w:numPr>
        <w:spacing w:before="60" w:after="60" w:line="300" w:lineRule="atLeast"/>
        <w:ind w:left="547"/>
        <w:jc w:val="both"/>
        <w:rPr>
          <w:sz w:val="24"/>
          <w:szCs w:val="24"/>
        </w:rPr>
      </w:pPr>
      <w:r w:rsidRPr="00D610AB">
        <w:rPr>
          <w:sz w:val="24"/>
          <w:szCs w:val="24"/>
        </w:rPr>
        <w:t>Diversified Equity</w:t>
      </w:r>
    </w:p>
    <w:p w14:paraId="397CA316" w14:textId="77777777" w:rsidR="00277625" w:rsidRPr="00D610AB" w:rsidRDefault="00277625" w:rsidP="00277625">
      <w:pPr>
        <w:keepLines w:val="0"/>
        <w:widowControl/>
        <w:numPr>
          <w:ilvl w:val="0"/>
          <w:numId w:val="42"/>
        </w:numPr>
        <w:spacing w:before="60" w:after="60" w:line="300" w:lineRule="atLeast"/>
        <w:ind w:left="547"/>
        <w:jc w:val="both"/>
        <w:rPr>
          <w:sz w:val="24"/>
          <w:szCs w:val="24"/>
        </w:rPr>
      </w:pPr>
      <w:r w:rsidRPr="00D610AB">
        <w:rPr>
          <w:sz w:val="24"/>
          <w:szCs w:val="24"/>
        </w:rPr>
        <w:t>Diversified International Equity</w:t>
      </w:r>
    </w:p>
    <w:p w14:paraId="7D8947C6" w14:textId="77777777" w:rsidR="00277625" w:rsidRPr="00D610AB" w:rsidRDefault="00277625" w:rsidP="00277625">
      <w:pPr>
        <w:keepLines w:val="0"/>
        <w:widowControl/>
        <w:numPr>
          <w:ilvl w:val="0"/>
          <w:numId w:val="42"/>
        </w:numPr>
        <w:spacing w:before="60" w:after="60" w:line="300" w:lineRule="atLeast"/>
        <w:ind w:left="547"/>
        <w:jc w:val="both"/>
        <w:rPr>
          <w:sz w:val="24"/>
          <w:szCs w:val="24"/>
        </w:rPr>
      </w:pPr>
      <w:r w:rsidRPr="00D610AB">
        <w:rPr>
          <w:sz w:val="24"/>
          <w:szCs w:val="24"/>
        </w:rPr>
        <w:t xml:space="preserve">Intermediate Risk Equity </w:t>
      </w:r>
    </w:p>
    <w:p w14:paraId="16936D65" w14:textId="77777777" w:rsidR="00277625" w:rsidRPr="00D610AB" w:rsidRDefault="00277625" w:rsidP="00277625">
      <w:pPr>
        <w:keepLines w:val="0"/>
        <w:widowControl/>
        <w:numPr>
          <w:ilvl w:val="0"/>
          <w:numId w:val="42"/>
        </w:numPr>
        <w:spacing w:before="100" w:after="100" w:line="300" w:lineRule="atLeast"/>
        <w:jc w:val="both"/>
        <w:rPr>
          <w:sz w:val="24"/>
          <w:szCs w:val="24"/>
        </w:rPr>
      </w:pPr>
      <w:r w:rsidRPr="00D610AB">
        <w:rPr>
          <w:sz w:val="24"/>
          <w:szCs w:val="24"/>
        </w:rPr>
        <w:t>Aggressive or Exotic Equity</w:t>
      </w:r>
    </w:p>
    <w:p w14:paraId="30D875E9" w14:textId="77777777" w:rsidR="00277625" w:rsidRPr="00D610AB" w:rsidRDefault="00277625" w:rsidP="00277625">
      <w:pPr>
        <w:spacing w:before="120" w:after="120" w:line="300" w:lineRule="atLeast"/>
        <w:jc w:val="both"/>
        <w:rPr>
          <w:sz w:val="24"/>
          <w:szCs w:val="24"/>
          <w:lang w:val="en-CA"/>
        </w:rPr>
      </w:pPr>
      <w:r w:rsidRPr="00D610AB">
        <w:rPr>
          <w:b/>
          <w:i/>
          <w:sz w:val="24"/>
          <w:szCs w:val="24"/>
        </w:rPr>
        <w:t>Fixed Account</w:t>
      </w:r>
      <w:r w:rsidRPr="00D610AB">
        <w:rPr>
          <w:b/>
          <w:sz w:val="24"/>
          <w:szCs w:val="24"/>
        </w:rPr>
        <w:t xml:space="preserve">.  </w:t>
      </w:r>
      <w:r w:rsidRPr="00D610AB">
        <w:rPr>
          <w:sz w:val="24"/>
          <w:szCs w:val="24"/>
          <w:lang w:val="en-CA"/>
        </w:rPr>
        <w:t>The fund is credited interest at guaranteed rates for a specified term or according to a ‘portfolio rate’ or ‘benchmark’ index.  The funds offer a minimum positive guaranteed rate that is periodically adjusted according to company policy and market conditions.</w:t>
      </w:r>
    </w:p>
    <w:p w14:paraId="7B304AA6" w14:textId="77777777" w:rsidR="00277625" w:rsidRPr="00D610AB" w:rsidRDefault="00277625" w:rsidP="00277625">
      <w:pPr>
        <w:spacing w:before="120" w:after="120" w:line="300" w:lineRule="atLeast"/>
        <w:jc w:val="both"/>
        <w:rPr>
          <w:sz w:val="24"/>
          <w:szCs w:val="24"/>
          <w:lang w:val="en-CA"/>
        </w:rPr>
      </w:pPr>
      <w:r w:rsidRPr="00D610AB">
        <w:rPr>
          <w:b/>
          <w:i/>
          <w:sz w:val="24"/>
          <w:szCs w:val="24"/>
        </w:rPr>
        <w:t>Money Market/Short-Term</w:t>
      </w:r>
      <w:r w:rsidRPr="00D610AB">
        <w:rPr>
          <w:b/>
          <w:sz w:val="24"/>
          <w:szCs w:val="24"/>
        </w:rPr>
        <w:t xml:space="preserve">.  </w:t>
      </w:r>
      <w:r w:rsidRPr="00D610AB">
        <w:rPr>
          <w:sz w:val="24"/>
          <w:szCs w:val="24"/>
          <w:lang w:val="en-CA"/>
        </w:rPr>
        <w:t>The fund is invested in money market instruments with an average remaining term-to-maturity of less than 365 days.</w:t>
      </w:r>
    </w:p>
    <w:p w14:paraId="06ACCECD" w14:textId="77777777" w:rsidR="00277625" w:rsidRPr="00D610AB" w:rsidRDefault="00277625" w:rsidP="00277625">
      <w:pPr>
        <w:pStyle w:val="BodyText"/>
        <w:spacing w:before="120" w:after="120" w:line="300" w:lineRule="atLeast"/>
        <w:rPr>
          <w:sz w:val="24"/>
          <w:szCs w:val="24"/>
          <w:lang w:val="en-CA"/>
        </w:rPr>
      </w:pPr>
      <w:r w:rsidRPr="00D610AB">
        <w:rPr>
          <w:b/>
          <w:i/>
          <w:sz w:val="24"/>
          <w:szCs w:val="24"/>
        </w:rPr>
        <w:t>Fixed Income</w:t>
      </w:r>
      <w:r w:rsidRPr="00D610AB">
        <w:rPr>
          <w:b/>
          <w:sz w:val="24"/>
          <w:szCs w:val="24"/>
        </w:rPr>
        <w:t>.</w:t>
      </w:r>
      <w:r w:rsidRPr="00D610AB">
        <w:rPr>
          <w:sz w:val="24"/>
          <w:szCs w:val="24"/>
        </w:rPr>
        <w:t xml:space="preserve">  </w:t>
      </w:r>
      <w:r w:rsidRPr="00D610AB">
        <w:rPr>
          <w:sz w:val="24"/>
          <w:szCs w:val="24"/>
          <w:lang w:val="en-CA"/>
        </w:rPr>
        <w:t>The fund is invested primarily in investment grade fixed income securities.  Up to 25% of the fund within this class may be invested in diversified equities or high-yield bonds.  The expected volatility of the fund returns will be lower than the Balanced fund class.</w:t>
      </w:r>
    </w:p>
    <w:p w14:paraId="2E8631C4" w14:textId="77777777" w:rsidR="00277625" w:rsidRPr="00D610AB" w:rsidRDefault="00277625" w:rsidP="00277625">
      <w:pPr>
        <w:pStyle w:val="BodyText"/>
        <w:spacing w:before="120" w:after="120" w:line="300" w:lineRule="atLeast"/>
        <w:rPr>
          <w:b/>
          <w:i/>
          <w:sz w:val="24"/>
          <w:szCs w:val="24"/>
        </w:rPr>
      </w:pPr>
      <w:r w:rsidRPr="00D610AB">
        <w:rPr>
          <w:b/>
          <w:i/>
          <w:sz w:val="24"/>
          <w:szCs w:val="24"/>
        </w:rPr>
        <w:t>Balanced</w:t>
      </w:r>
      <w:r w:rsidRPr="00D610AB">
        <w:rPr>
          <w:b/>
          <w:sz w:val="24"/>
          <w:szCs w:val="24"/>
        </w:rPr>
        <w:t>.</w:t>
      </w:r>
      <w:r w:rsidRPr="00D610AB">
        <w:rPr>
          <w:b/>
          <w:i/>
          <w:sz w:val="24"/>
          <w:szCs w:val="24"/>
        </w:rPr>
        <w:t xml:space="preserve">  </w:t>
      </w:r>
      <w:r w:rsidRPr="00D610AB">
        <w:rPr>
          <w:sz w:val="24"/>
          <w:szCs w:val="24"/>
        </w:rPr>
        <w:t xml:space="preserve">This class is a combination of fixed income securities with a larger equity component.  The fixed income component should exceed 25% of the portfolio and may include high yield bonds as long as the total long-term volatility of the fund does not exceed the limits noted below.  Additionally, any aggressive or ‘specialized’ equity component should not exceed one-third (33.3%) of the total equities held.  Should the fund violate either of these constraints, it should be categorized as an equity fund.  These funds usually have a long-term volatility in the range of 8% </w:t>
      </w:r>
      <w:r w:rsidRPr="00D610AB">
        <w:rPr>
          <w:sz w:val="24"/>
          <w:szCs w:val="24"/>
        </w:rPr>
        <w:sym w:font="Symbol" w:char="F02D"/>
      </w:r>
      <w:r w:rsidRPr="00D610AB">
        <w:rPr>
          <w:sz w:val="24"/>
          <w:szCs w:val="24"/>
        </w:rPr>
        <w:t xml:space="preserve"> 13%.</w:t>
      </w:r>
    </w:p>
    <w:p w14:paraId="6D2FF4E2" w14:textId="6EFA6F7C" w:rsidR="00277625" w:rsidRPr="00D610AB" w:rsidRDefault="00277625" w:rsidP="00277625">
      <w:pPr>
        <w:pStyle w:val="BodyTextIndent3"/>
        <w:spacing w:before="120" w:after="120" w:line="300" w:lineRule="atLeast"/>
        <w:ind w:left="0"/>
        <w:rPr>
          <w:sz w:val="24"/>
          <w:szCs w:val="24"/>
          <w:lang w:val="en-CA"/>
        </w:rPr>
      </w:pPr>
      <w:r w:rsidRPr="00D610AB">
        <w:rPr>
          <w:b/>
          <w:i/>
          <w:sz w:val="24"/>
          <w:szCs w:val="24"/>
        </w:rPr>
        <w:t>Diversified Equity</w:t>
      </w:r>
      <w:r w:rsidRPr="00D610AB">
        <w:rPr>
          <w:b/>
          <w:sz w:val="24"/>
          <w:szCs w:val="24"/>
        </w:rPr>
        <w:t xml:space="preserve">.  </w:t>
      </w:r>
      <w:r w:rsidRPr="00D610AB">
        <w:rPr>
          <w:sz w:val="24"/>
          <w:szCs w:val="24"/>
          <w:lang w:val="en-CA"/>
        </w:rPr>
        <w:t>The fund is invested in a broad-based mix of U.S. and foreign equities.  The foreign equity component (maximum 25% of total holdings) must be comprised of liquid securities in well-developed markets.  Funds in this category would exhibit long-term volatility comparable to that of the S&amp;P500.  These funds should usually have a long-term volatility in the range of 13% </w:t>
      </w:r>
      <w:r w:rsidRPr="00D610AB">
        <w:rPr>
          <w:sz w:val="24"/>
          <w:szCs w:val="24"/>
          <w:lang w:val="en-CA"/>
        </w:rPr>
        <w:sym w:font="Symbol" w:char="F02D"/>
      </w:r>
      <w:r w:rsidRPr="00D610AB">
        <w:rPr>
          <w:sz w:val="24"/>
          <w:szCs w:val="24"/>
          <w:lang w:val="en-CA"/>
        </w:rPr>
        <w:t> 18%.</w:t>
      </w:r>
    </w:p>
    <w:p w14:paraId="63D26348" w14:textId="77777777" w:rsidR="00277625" w:rsidRPr="00D610AB" w:rsidRDefault="00277625" w:rsidP="00277625">
      <w:pPr>
        <w:pStyle w:val="BodyTextIndent3"/>
        <w:spacing w:before="120" w:after="120" w:line="300" w:lineRule="atLeast"/>
        <w:ind w:left="0"/>
        <w:rPr>
          <w:b/>
          <w:i/>
          <w:sz w:val="24"/>
          <w:szCs w:val="24"/>
        </w:rPr>
      </w:pPr>
      <w:r w:rsidRPr="00D610AB">
        <w:rPr>
          <w:b/>
          <w:i/>
          <w:sz w:val="24"/>
          <w:szCs w:val="24"/>
        </w:rPr>
        <w:t>Diversified International Equity</w:t>
      </w:r>
      <w:r w:rsidRPr="00D610AB">
        <w:rPr>
          <w:b/>
          <w:sz w:val="24"/>
          <w:szCs w:val="24"/>
        </w:rPr>
        <w:t>.</w:t>
      </w:r>
      <w:r w:rsidRPr="00D610AB">
        <w:rPr>
          <w:sz w:val="24"/>
          <w:szCs w:val="24"/>
        </w:rPr>
        <w:t xml:space="preserve">  </w:t>
      </w:r>
      <w:r w:rsidRPr="00D610AB">
        <w:rPr>
          <w:sz w:val="24"/>
          <w:szCs w:val="24"/>
          <w:lang w:val="en-CA"/>
        </w:rPr>
        <w:t>The fund is similar to the Diversified Equity class, except that the majority of fund holdings are in foreign securities.  These funds should usually have a long-term volatility in the range of 14% </w:t>
      </w:r>
      <w:r w:rsidRPr="00D610AB">
        <w:rPr>
          <w:sz w:val="24"/>
          <w:szCs w:val="24"/>
          <w:lang w:val="en-CA"/>
        </w:rPr>
        <w:sym w:font="Symbol" w:char="F02D"/>
      </w:r>
      <w:r w:rsidRPr="00D610AB">
        <w:rPr>
          <w:sz w:val="24"/>
          <w:szCs w:val="24"/>
          <w:lang w:val="en-CA"/>
        </w:rPr>
        <w:t> 19%.</w:t>
      </w:r>
    </w:p>
    <w:p w14:paraId="1937B1A0" w14:textId="77777777" w:rsidR="00277625" w:rsidRPr="00D610AB" w:rsidRDefault="00277625" w:rsidP="00277625">
      <w:pPr>
        <w:pStyle w:val="BodyText"/>
        <w:spacing w:before="120" w:after="120" w:line="300" w:lineRule="atLeast"/>
        <w:rPr>
          <w:sz w:val="24"/>
          <w:szCs w:val="24"/>
          <w:lang w:val="en-CA"/>
        </w:rPr>
      </w:pPr>
      <w:r w:rsidRPr="00D610AB">
        <w:rPr>
          <w:b/>
          <w:i/>
          <w:sz w:val="24"/>
          <w:szCs w:val="24"/>
        </w:rPr>
        <w:lastRenderedPageBreak/>
        <w:t>Intermediate Risk Equity</w:t>
      </w:r>
      <w:r w:rsidRPr="00D610AB">
        <w:rPr>
          <w:b/>
          <w:sz w:val="24"/>
          <w:szCs w:val="24"/>
        </w:rPr>
        <w:t>.</w:t>
      </w:r>
      <w:r w:rsidRPr="00D610AB">
        <w:rPr>
          <w:sz w:val="24"/>
          <w:szCs w:val="24"/>
        </w:rPr>
        <w:t xml:space="preserve">  </w:t>
      </w:r>
      <w:r w:rsidRPr="00D610AB">
        <w:rPr>
          <w:sz w:val="24"/>
          <w:szCs w:val="24"/>
          <w:lang w:val="en-CA"/>
        </w:rPr>
        <w:t xml:space="preserve">The fund has a mix of characteristics from both the Diversified and Aggressive Equity Classes.  These funds have a long-term volatility in the range of 19% </w:t>
      </w:r>
      <w:r w:rsidRPr="00D610AB">
        <w:rPr>
          <w:sz w:val="24"/>
          <w:szCs w:val="24"/>
          <w:lang w:val="en-CA"/>
        </w:rPr>
        <w:sym w:font="Symbol" w:char="F02D"/>
      </w:r>
      <w:r w:rsidRPr="00D610AB">
        <w:rPr>
          <w:sz w:val="24"/>
          <w:szCs w:val="24"/>
          <w:lang w:val="en-CA"/>
        </w:rPr>
        <w:t xml:space="preserve"> 25%.</w:t>
      </w:r>
    </w:p>
    <w:p w14:paraId="08A61341" w14:textId="77777777" w:rsidR="00277625" w:rsidRPr="00D610AB" w:rsidRDefault="00277625" w:rsidP="00277625">
      <w:pPr>
        <w:pStyle w:val="BodyText"/>
        <w:spacing w:before="120" w:after="120" w:line="300" w:lineRule="atLeast"/>
        <w:rPr>
          <w:sz w:val="24"/>
          <w:szCs w:val="24"/>
          <w:lang w:val="en-CA"/>
        </w:rPr>
      </w:pPr>
      <w:r w:rsidRPr="00D610AB">
        <w:rPr>
          <w:b/>
          <w:i/>
          <w:sz w:val="24"/>
          <w:szCs w:val="24"/>
        </w:rPr>
        <w:t>Aggressive or Exotic Equity</w:t>
      </w:r>
      <w:r w:rsidRPr="00D610AB">
        <w:rPr>
          <w:b/>
          <w:sz w:val="24"/>
          <w:szCs w:val="24"/>
        </w:rPr>
        <w:t>.</w:t>
      </w:r>
      <w:r w:rsidRPr="00D610AB">
        <w:rPr>
          <w:sz w:val="24"/>
          <w:szCs w:val="24"/>
        </w:rPr>
        <w:t xml:space="preserve">  </w:t>
      </w:r>
      <w:r w:rsidRPr="00D610AB">
        <w:rPr>
          <w:sz w:val="24"/>
          <w:szCs w:val="24"/>
          <w:lang w:val="en-CA"/>
        </w:rPr>
        <w:t>This class comprises more volatile funds where risk can arise from: (a) underdeveloped markets, (b) uncertain markets, (c) high volatility of returns, (d) narrow focus (e.g., specific market sector), etc.  The fund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663D6D11" w14:textId="77777777" w:rsidR="00277625" w:rsidRPr="00D610AB" w:rsidRDefault="00277625" w:rsidP="00277625">
      <w:pPr>
        <w:pStyle w:val="Heading4"/>
        <w:spacing w:before="240" w:line="300" w:lineRule="atLeast"/>
        <w:jc w:val="both"/>
        <w:rPr>
          <w:sz w:val="24"/>
          <w:szCs w:val="24"/>
        </w:rPr>
      </w:pPr>
      <w:r w:rsidRPr="00D610AB">
        <w:rPr>
          <w:sz w:val="24"/>
          <w:szCs w:val="24"/>
        </w:rPr>
        <w:t xml:space="preserve">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policy where the “grouped fund holdings” fit within the categories listed and to classify the associated assets on this basis.  </w:t>
      </w:r>
    </w:p>
    <w:p w14:paraId="5D8E17D1" w14:textId="77777777" w:rsidR="00277625" w:rsidRPr="00D610AB" w:rsidRDefault="00277625" w:rsidP="00277625">
      <w:pPr>
        <w:pStyle w:val="BodyText"/>
        <w:spacing w:before="120" w:after="120" w:line="300" w:lineRule="atLeast"/>
        <w:rPr>
          <w:sz w:val="24"/>
          <w:szCs w:val="24"/>
        </w:rPr>
      </w:pPr>
      <w:r w:rsidRPr="00D610AB">
        <w:rPr>
          <w:sz w:val="24"/>
          <w:szCs w:val="24"/>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2F348352" w14:textId="77777777" w:rsidR="00277625" w:rsidRPr="00D610AB" w:rsidRDefault="00277625" w:rsidP="00277625">
      <w:pPr>
        <w:pStyle w:val="BodyText"/>
        <w:spacing w:before="120" w:after="120" w:line="300" w:lineRule="atLeast"/>
        <w:rPr>
          <w:sz w:val="24"/>
          <w:szCs w:val="24"/>
        </w:rPr>
      </w:pPr>
      <w:r w:rsidRPr="00D610AB">
        <w:rPr>
          <w:sz w:val="24"/>
          <w:szCs w:val="24"/>
        </w:rPr>
        <w:t>In summary, mapping the benefit exposure (i.e., the asset exposure that applies to the calculation of the guaranteed minimum death benefits) to one of the prescribed asset classes is a multi-step process:</w:t>
      </w:r>
    </w:p>
    <w:p w14:paraId="0C9EA4D4" w14:textId="77777777" w:rsidR="00277625" w:rsidRPr="00D610AB" w:rsidRDefault="00277625" w:rsidP="00277625">
      <w:pPr>
        <w:pStyle w:val="BodyText"/>
        <w:keepLines w:val="0"/>
        <w:widowControl/>
        <w:numPr>
          <w:ilvl w:val="0"/>
          <w:numId w:val="47"/>
        </w:numPr>
        <w:spacing w:before="60" w:after="60" w:line="300" w:lineRule="atLeast"/>
        <w:rPr>
          <w:sz w:val="24"/>
          <w:szCs w:val="24"/>
        </w:rPr>
      </w:pPr>
      <w:r w:rsidRPr="00D610AB">
        <w:rPr>
          <w:sz w:val="24"/>
          <w:szCs w:val="24"/>
        </w:rPr>
        <w:t xml:space="preserve">Map each separate and/or general account investment option to one of the prescribed asset classes.  For some funds, this mapping will be obvious, but for others it will involve a review of the fund’s investment policy, performance benchmarks, composition and expected long-term volatility. </w:t>
      </w:r>
    </w:p>
    <w:p w14:paraId="3D2609CB" w14:textId="77777777" w:rsidR="00277625" w:rsidRPr="00D610AB" w:rsidRDefault="00277625" w:rsidP="00277625">
      <w:pPr>
        <w:pStyle w:val="BodyText"/>
        <w:keepLines w:val="0"/>
        <w:widowControl/>
        <w:numPr>
          <w:ilvl w:val="0"/>
          <w:numId w:val="47"/>
        </w:numPr>
        <w:spacing w:before="60" w:after="60" w:line="300" w:lineRule="atLeast"/>
        <w:rPr>
          <w:sz w:val="24"/>
          <w:szCs w:val="24"/>
        </w:rPr>
      </w:pPr>
      <w:r w:rsidRPr="00D610AB">
        <w:rPr>
          <w:sz w:val="24"/>
          <w:szCs w:val="24"/>
        </w:rPr>
        <w:t>Combine the mapped exposure to determine the expected long-term “volatility of current fund holdings”.  This will require a calculation based on the expected long-term volatilities for each fund and the correlations between the prescribed asset classes as given in Table 2-2.</w:t>
      </w:r>
    </w:p>
    <w:p w14:paraId="77529419" w14:textId="77777777" w:rsidR="00277625" w:rsidRPr="00D610AB" w:rsidRDefault="00277625" w:rsidP="00277625">
      <w:pPr>
        <w:pStyle w:val="BodyText"/>
        <w:keepLines w:val="0"/>
        <w:widowControl/>
        <w:numPr>
          <w:ilvl w:val="0"/>
          <w:numId w:val="47"/>
        </w:numPr>
        <w:spacing w:before="60" w:after="120" w:line="300" w:lineRule="atLeast"/>
        <w:rPr>
          <w:sz w:val="24"/>
          <w:szCs w:val="24"/>
        </w:rPr>
      </w:pPr>
      <w:r w:rsidRPr="00D610AB">
        <w:rPr>
          <w:sz w:val="24"/>
          <w:szCs w:val="24"/>
        </w:rPr>
        <w:t>Evaluate the asset composition and expected volatility (as calculated in step 2) of current holdings to determine the single asset class that best represents the exposure, with due consideration to the constraints and guidelines presented earlier in this section.</w:t>
      </w:r>
    </w:p>
    <w:p w14:paraId="36087DBE" w14:textId="77777777" w:rsidR="00277625" w:rsidRPr="00D610AB" w:rsidRDefault="00277625" w:rsidP="00277625">
      <w:pPr>
        <w:pStyle w:val="Header"/>
        <w:spacing w:before="120" w:after="120" w:line="300" w:lineRule="atLeast"/>
        <w:jc w:val="both"/>
        <w:rPr>
          <w:sz w:val="24"/>
          <w:szCs w:val="24"/>
        </w:rPr>
      </w:pPr>
      <w:r w:rsidRPr="00D610AB">
        <w:rPr>
          <w:sz w:val="24"/>
          <w:szCs w:val="24"/>
        </w:rPr>
        <w:lastRenderedPageBreak/>
        <w:t>In step 1., the company should use the fund’s actual experience (i.e., historical performance, inclusive of reinvestment) only as a guide in determining the expected long-term volatility.  Due to limited data and changes in investment objectives, style and/or management (e.g., fund mergers, revised investment policy, different fund managers, etc.), 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ECCA2D5" w14:textId="77777777" w:rsidR="00277625" w:rsidRPr="00B16599" w:rsidRDefault="00277625" w:rsidP="00277625">
      <w:pPr>
        <w:pStyle w:val="Header"/>
        <w:spacing w:before="120" w:after="120" w:line="300" w:lineRule="atLeast"/>
        <w:jc w:val="both"/>
      </w:pPr>
      <w:r w:rsidRPr="00D610AB">
        <w:rPr>
          <w:sz w:val="24"/>
          <w:szCs w:val="24"/>
        </w:rPr>
        <w:t>In step 2., the company should calculate the “volatility of current fund holdings” (</w:t>
      </w:r>
      <m:oMath>
        <m:r>
          <w:rPr>
            <w:rFonts w:ascii="Cambria Math" w:hAnsi="Cambria Math"/>
            <w:noProof/>
            <w:sz w:val="24"/>
            <w:szCs w:val="24"/>
          </w:rPr>
          <m:t>σ</m:t>
        </m:r>
      </m:oMath>
      <w:r w:rsidRPr="00D610AB">
        <w:rPr>
          <w:sz w:val="24"/>
          <w:szCs w:val="24"/>
        </w:rPr>
        <w:t xml:space="preserve"> for the exposure being categorized) by the following formula using the volatilities and correlations in Table 2.</w:t>
      </w:r>
    </w:p>
    <w:p w14:paraId="0B8FCA28" w14:textId="77777777" w:rsidR="00277625" w:rsidRPr="007622C9" w:rsidRDefault="00277625" w:rsidP="00277625">
      <w:pPr>
        <w:pStyle w:val="Header"/>
        <w:spacing w:before="120" w:after="120" w:line="300" w:lineRule="atLeast"/>
        <w:jc w:val="center"/>
        <w:rPr>
          <w:rFonts w:hAnsi="Cambria Math"/>
          <w:sz w:val="26"/>
        </w:rPr>
      </w:pPr>
      <m:oMathPara>
        <m:oMath>
          <m:r>
            <w:rPr>
              <w:rFonts w:ascii="Cambria Math" w:hAnsi="Cambria Math"/>
              <w:noProof/>
              <w:sz w:val="26"/>
            </w:rPr>
            <m:t>σ=</m:t>
          </m:r>
          <m:rad>
            <m:radPr>
              <m:degHide m:val="1"/>
              <m:ctrlPr>
                <w:rPr>
                  <w:rFonts w:ascii="Cambria Math" w:hAnsi="Cambria Math"/>
                  <w:i/>
                  <w:noProof/>
                  <w:sz w:val="26"/>
                </w:rPr>
              </m:ctrlPr>
            </m:radPr>
            <m:deg/>
            <m:e>
              <m:nary>
                <m:naryPr>
                  <m:chr m:val="∑"/>
                  <m:ctrlPr>
                    <w:rPr>
                      <w:rFonts w:ascii="Cambria Math" w:hAnsi="Cambria Math"/>
                      <w:i/>
                      <w:noProof/>
                      <w:sz w:val="26"/>
                    </w:rPr>
                  </m:ctrlPr>
                </m:naryPr>
                <m:sub>
                  <m:r>
                    <w:rPr>
                      <w:rFonts w:ascii="Cambria Math" w:hAnsi="Cambria Math"/>
                      <w:noProof/>
                      <w:sz w:val="26"/>
                    </w:rPr>
                    <m:t>i=1</m:t>
                  </m:r>
                </m:sub>
                <m:sup>
                  <m:r>
                    <w:rPr>
                      <w:rFonts w:ascii="Cambria Math" w:hAnsi="Cambria Math"/>
                      <w:noProof/>
                      <w:sz w:val="26"/>
                    </w:rPr>
                    <m:t>n</m:t>
                  </m:r>
                </m:sup>
                <m:e>
                  <m:nary>
                    <m:naryPr>
                      <m:chr m:val="∑"/>
                      <m:ctrlPr>
                        <w:rPr>
                          <w:rFonts w:ascii="Cambria Math" w:hAnsi="Cambria Math"/>
                          <w:i/>
                          <w:noProof/>
                          <w:sz w:val="26"/>
                        </w:rPr>
                      </m:ctrlPr>
                    </m:naryPr>
                    <m:sub>
                      <m:r>
                        <w:rPr>
                          <w:rFonts w:ascii="Cambria Math" w:hAnsi="Cambria Math"/>
                          <w:noProof/>
                          <w:sz w:val="26"/>
                        </w:rPr>
                        <m:t>j=1</m:t>
                      </m:r>
                    </m:sub>
                    <m:sup>
                      <m:r>
                        <w:rPr>
                          <w:rFonts w:ascii="Cambria Math" w:hAnsi="Cambria Math"/>
                          <w:noProof/>
                          <w:sz w:val="26"/>
                        </w:rPr>
                        <m:t>n</m:t>
                      </m:r>
                    </m:sup>
                    <m:e>
                      <m:sSub>
                        <m:sSubPr>
                          <m:ctrlPr>
                            <w:rPr>
                              <w:rFonts w:ascii="Cambria Math" w:hAnsi="Cambria Math"/>
                              <w:i/>
                              <w:noProof/>
                              <w:sz w:val="26"/>
                            </w:rPr>
                          </m:ctrlPr>
                        </m:sSubPr>
                        <m:e>
                          <m:r>
                            <w:rPr>
                              <w:rFonts w:ascii="Cambria Math" w:hAnsi="Cambria Math"/>
                              <w:noProof/>
                              <w:sz w:val="26"/>
                            </w:rPr>
                            <m:t>w</m:t>
                          </m:r>
                        </m:e>
                        <m:sub>
                          <m:r>
                            <w:rPr>
                              <w:rFonts w:ascii="Cambria Math" w:hAnsi="Cambria Math"/>
                              <w:noProof/>
                              <w:sz w:val="26"/>
                            </w:rPr>
                            <m:t>i</m:t>
                          </m:r>
                        </m:sub>
                      </m:sSub>
                      <m:sSub>
                        <m:sSubPr>
                          <m:ctrlPr>
                            <w:rPr>
                              <w:rFonts w:ascii="Cambria Math" w:hAnsi="Cambria Math"/>
                              <w:i/>
                              <w:noProof/>
                              <w:sz w:val="26"/>
                            </w:rPr>
                          </m:ctrlPr>
                        </m:sSubPr>
                        <m:e>
                          <m:r>
                            <w:rPr>
                              <w:rFonts w:ascii="Cambria Math" w:hAnsi="Cambria Math"/>
                              <w:noProof/>
                              <w:sz w:val="26"/>
                            </w:rPr>
                            <m:t>w</m:t>
                          </m:r>
                        </m:e>
                        <m:sub>
                          <m:r>
                            <w:rPr>
                              <w:rFonts w:ascii="Cambria Math" w:hAnsi="Cambria Math"/>
                              <w:noProof/>
                              <w:sz w:val="26"/>
                            </w:rPr>
                            <m:t>j</m:t>
                          </m:r>
                        </m:sub>
                      </m:sSub>
                      <m:sSub>
                        <m:sSubPr>
                          <m:ctrlPr>
                            <w:rPr>
                              <w:rFonts w:ascii="Cambria Math" w:hAnsi="Cambria Math"/>
                              <w:i/>
                              <w:noProof/>
                              <w:sz w:val="26"/>
                            </w:rPr>
                          </m:ctrlPr>
                        </m:sSubPr>
                        <m:e>
                          <m:r>
                            <w:rPr>
                              <w:rFonts w:ascii="Cambria Math" w:hAnsi="Cambria Math"/>
                              <w:noProof/>
                              <w:sz w:val="26"/>
                            </w:rPr>
                            <m:t>ρ</m:t>
                          </m:r>
                        </m:e>
                        <m:sub>
                          <m:r>
                            <w:rPr>
                              <w:rFonts w:ascii="Cambria Math" w:hAnsi="Cambria Math"/>
                              <w:noProof/>
                              <w:sz w:val="26"/>
                            </w:rPr>
                            <m:t>ij</m:t>
                          </m:r>
                        </m:sub>
                      </m:sSub>
                      <m:sSub>
                        <m:sSubPr>
                          <m:ctrlPr>
                            <w:rPr>
                              <w:rFonts w:ascii="Cambria Math" w:hAnsi="Cambria Math"/>
                              <w:i/>
                              <w:noProof/>
                              <w:sz w:val="26"/>
                            </w:rPr>
                          </m:ctrlPr>
                        </m:sSubPr>
                        <m:e>
                          <m:r>
                            <w:rPr>
                              <w:rFonts w:ascii="Cambria Math" w:hAnsi="Cambria Math"/>
                              <w:noProof/>
                              <w:sz w:val="26"/>
                            </w:rPr>
                            <m:t>σ</m:t>
                          </m:r>
                        </m:e>
                        <m:sub>
                          <m:r>
                            <w:rPr>
                              <w:rFonts w:ascii="Cambria Math" w:hAnsi="Cambria Math"/>
                              <w:noProof/>
                              <w:sz w:val="26"/>
                            </w:rPr>
                            <m:t>i</m:t>
                          </m:r>
                        </m:sub>
                      </m:sSub>
                      <m:sSub>
                        <m:sSubPr>
                          <m:ctrlPr>
                            <w:rPr>
                              <w:rFonts w:ascii="Cambria Math" w:hAnsi="Cambria Math"/>
                              <w:i/>
                              <w:noProof/>
                              <w:sz w:val="26"/>
                            </w:rPr>
                          </m:ctrlPr>
                        </m:sSubPr>
                        <m:e>
                          <m:r>
                            <w:rPr>
                              <w:rFonts w:ascii="Cambria Math" w:hAnsi="Cambria Math"/>
                              <w:noProof/>
                              <w:sz w:val="26"/>
                            </w:rPr>
                            <m:t>σ</m:t>
                          </m:r>
                        </m:e>
                        <m:sub>
                          <m:r>
                            <w:rPr>
                              <w:rFonts w:ascii="Cambria Math" w:hAnsi="Cambria Math"/>
                              <w:noProof/>
                              <w:sz w:val="26"/>
                            </w:rPr>
                            <m:t>j</m:t>
                          </m:r>
                        </m:sub>
                      </m:sSub>
                    </m:e>
                  </m:nary>
                </m:e>
              </m:nary>
            </m:e>
          </m:rad>
        </m:oMath>
      </m:oMathPara>
    </w:p>
    <w:p w14:paraId="264B0EEA" w14:textId="77777777" w:rsidR="00277625" w:rsidRPr="00F32264" w:rsidRDefault="00277625" w:rsidP="00277625">
      <w:pPr>
        <w:pStyle w:val="Header"/>
        <w:spacing w:before="120" w:after="120" w:line="300" w:lineRule="atLeast"/>
        <w:jc w:val="both"/>
        <w:rPr>
          <w:sz w:val="24"/>
        </w:rPr>
      </w:pPr>
      <w:r w:rsidRPr="00742628">
        <w:rPr>
          <w:sz w:val="24"/>
        </w:rPr>
        <w:t xml:space="preserve">where </w:t>
      </w:r>
      <m:oMath>
        <m:sSub>
          <m:sSubPr>
            <m:ctrlPr>
              <w:rPr>
                <w:rFonts w:ascii="Cambria Math" w:hAnsi="Cambria Math"/>
                <w:i/>
                <w:noProof/>
                <w:sz w:val="26"/>
              </w:rPr>
            </m:ctrlPr>
          </m:sSubPr>
          <m:e>
            <m:r>
              <w:rPr>
                <w:rFonts w:ascii="Cambria Math" w:hAnsi="Cambria Math"/>
                <w:noProof/>
                <w:sz w:val="26"/>
              </w:rPr>
              <m:t>w</m:t>
            </m:r>
          </m:e>
          <m:sub>
            <m:r>
              <w:rPr>
                <w:rFonts w:ascii="Cambria Math" w:hAnsi="Cambria Math"/>
                <w:noProof/>
                <w:sz w:val="26"/>
              </w:rPr>
              <m:t>i</m:t>
            </m:r>
          </m:sub>
        </m:sSub>
        <m:r>
          <w:rPr>
            <w:rFonts w:ascii="Cambria Math" w:hAnsi="Cambria Math"/>
            <w:noProof/>
            <w:sz w:val="26"/>
          </w:rPr>
          <m:t>=</m:t>
        </m:r>
        <m:f>
          <m:fPr>
            <m:ctrlPr>
              <w:rPr>
                <w:rFonts w:ascii="Cambria Math" w:hAnsi="Cambria Math"/>
                <w:i/>
                <w:noProof/>
                <w:sz w:val="26"/>
              </w:rPr>
            </m:ctrlPr>
          </m:fPr>
          <m:num>
            <m:r>
              <w:rPr>
                <w:rFonts w:ascii="Cambria Math" w:hAnsi="Cambria Math"/>
                <w:noProof/>
                <w:sz w:val="26"/>
              </w:rPr>
              <m:t>A</m:t>
            </m:r>
            <m:sSub>
              <m:sSubPr>
                <m:ctrlPr>
                  <w:rPr>
                    <w:rFonts w:ascii="Cambria Math" w:hAnsi="Cambria Math"/>
                    <w:i/>
                    <w:noProof/>
                    <w:sz w:val="26"/>
                  </w:rPr>
                </m:ctrlPr>
              </m:sSubPr>
              <m:e>
                <m:r>
                  <w:rPr>
                    <w:rFonts w:ascii="Cambria Math" w:hAnsi="Cambria Math"/>
                    <w:noProof/>
                    <w:sz w:val="26"/>
                  </w:rPr>
                  <m:t>V</m:t>
                </m:r>
              </m:e>
              <m:sub>
                <m:r>
                  <w:rPr>
                    <w:rFonts w:ascii="Cambria Math" w:hAnsi="Cambria Math"/>
                    <w:noProof/>
                    <w:sz w:val="26"/>
                  </w:rPr>
                  <m:t>i</m:t>
                </m:r>
              </m:sub>
            </m:sSub>
          </m:num>
          <m:den>
            <m:nary>
              <m:naryPr>
                <m:chr m:val="∑"/>
                <m:supHide m:val="1"/>
                <m:ctrlPr>
                  <w:rPr>
                    <w:rFonts w:ascii="Cambria Math" w:hAnsi="Cambria Math"/>
                    <w:i/>
                    <w:noProof/>
                    <w:sz w:val="26"/>
                  </w:rPr>
                </m:ctrlPr>
              </m:naryPr>
              <m:sub>
                <m:r>
                  <w:rPr>
                    <w:rFonts w:ascii="Cambria Math" w:hAnsi="Cambria Math"/>
                    <w:noProof/>
                    <w:sz w:val="26"/>
                  </w:rPr>
                  <m:t>k</m:t>
                </m:r>
              </m:sub>
              <m:sup/>
              <m:e>
                <m:r>
                  <w:rPr>
                    <w:rFonts w:ascii="Cambria Math" w:hAnsi="Cambria Math"/>
                    <w:noProof/>
                    <w:sz w:val="26"/>
                  </w:rPr>
                  <m:t>A</m:t>
                </m:r>
                <m:sSub>
                  <m:sSubPr>
                    <m:ctrlPr>
                      <w:rPr>
                        <w:rFonts w:ascii="Cambria Math" w:hAnsi="Cambria Math"/>
                        <w:i/>
                        <w:noProof/>
                        <w:sz w:val="26"/>
                      </w:rPr>
                    </m:ctrlPr>
                  </m:sSubPr>
                  <m:e>
                    <m:r>
                      <w:rPr>
                        <w:rFonts w:ascii="Cambria Math" w:hAnsi="Cambria Math"/>
                        <w:noProof/>
                        <w:sz w:val="26"/>
                      </w:rPr>
                      <m:t>V</m:t>
                    </m:r>
                  </m:e>
                  <m:sub>
                    <m:r>
                      <w:rPr>
                        <w:rFonts w:ascii="Cambria Math" w:hAnsi="Cambria Math"/>
                        <w:noProof/>
                        <w:sz w:val="26"/>
                      </w:rPr>
                      <m:t>k</m:t>
                    </m:r>
                  </m:sub>
                </m:sSub>
              </m:e>
            </m:nary>
          </m:den>
        </m:f>
      </m:oMath>
      <w:r w:rsidRPr="00F32264">
        <w:rPr>
          <w:sz w:val="24"/>
        </w:rPr>
        <w:t xml:space="preserve"> is the relative value of fund </w:t>
      </w:r>
      <w:proofErr w:type="spellStart"/>
      <w:r w:rsidRPr="00742628">
        <w:rPr>
          <w:i/>
          <w:sz w:val="24"/>
        </w:rPr>
        <w:t>i</w:t>
      </w:r>
      <w:proofErr w:type="spellEnd"/>
      <w:r w:rsidRPr="00F32264">
        <w:rPr>
          <w:sz w:val="24"/>
        </w:rPr>
        <w:t xml:space="preserve"> expressed as a proportion of total contract value, </w:t>
      </w:r>
      <m:oMath>
        <m:sSub>
          <m:sSubPr>
            <m:ctrlPr>
              <w:rPr>
                <w:rFonts w:ascii="Cambria Math" w:hAnsi="Cambria Math"/>
                <w:i/>
                <w:noProof/>
                <w:sz w:val="26"/>
              </w:rPr>
            </m:ctrlPr>
          </m:sSubPr>
          <m:e>
            <m:r>
              <w:rPr>
                <w:rFonts w:ascii="Cambria Math" w:hAnsi="Cambria Math"/>
                <w:noProof/>
                <w:sz w:val="26"/>
              </w:rPr>
              <m:t>ρ</m:t>
            </m:r>
          </m:e>
          <m:sub>
            <m:r>
              <w:rPr>
                <w:rFonts w:ascii="Cambria Math" w:hAnsi="Cambria Math"/>
                <w:noProof/>
                <w:sz w:val="26"/>
              </w:rPr>
              <m:t>ij</m:t>
            </m:r>
          </m:sub>
        </m:sSub>
      </m:oMath>
      <w:r w:rsidRPr="00F32264">
        <w:rPr>
          <w:sz w:val="24"/>
        </w:rPr>
        <w:t xml:space="preserve"> is the correlation between asset classes </w:t>
      </w:r>
      <w:proofErr w:type="spellStart"/>
      <w:r w:rsidRPr="00742628">
        <w:rPr>
          <w:i/>
          <w:sz w:val="24"/>
        </w:rPr>
        <w:t>i</w:t>
      </w:r>
      <w:proofErr w:type="spellEnd"/>
      <w:r w:rsidRPr="00F32264">
        <w:rPr>
          <w:sz w:val="24"/>
        </w:rPr>
        <w:t xml:space="preserve"> and </w:t>
      </w:r>
      <w:r w:rsidRPr="00F32264">
        <w:rPr>
          <w:i/>
          <w:sz w:val="24"/>
        </w:rPr>
        <w:t>j</w:t>
      </w:r>
      <w:r w:rsidRPr="00F32264">
        <w:rPr>
          <w:sz w:val="24"/>
        </w:rPr>
        <w:t xml:space="preserve"> and </w:t>
      </w:r>
      <m:oMath>
        <m:sSub>
          <m:sSubPr>
            <m:ctrlPr>
              <w:rPr>
                <w:rFonts w:ascii="Cambria Math" w:hAnsi="Cambria Math"/>
                <w:i/>
                <w:noProof/>
                <w:sz w:val="26"/>
              </w:rPr>
            </m:ctrlPr>
          </m:sSubPr>
          <m:e>
            <m:r>
              <w:rPr>
                <w:rFonts w:ascii="Cambria Math" w:hAnsi="Cambria Math"/>
                <w:noProof/>
                <w:sz w:val="26"/>
              </w:rPr>
              <m:t>σ</m:t>
            </m:r>
          </m:e>
          <m:sub>
            <m:r>
              <w:rPr>
                <w:rFonts w:ascii="Cambria Math" w:hAnsi="Cambria Math"/>
                <w:noProof/>
                <w:sz w:val="26"/>
              </w:rPr>
              <m:t>i</m:t>
            </m:r>
          </m:sub>
        </m:sSub>
      </m:oMath>
      <w:r w:rsidRPr="00F32264">
        <w:rPr>
          <w:sz w:val="24"/>
        </w:rPr>
        <w:t xml:space="preserve"> is the volatility of asset class </w:t>
      </w:r>
      <w:proofErr w:type="spellStart"/>
      <w:r w:rsidRPr="00742628">
        <w:rPr>
          <w:i/>
          <w:sz w:val="24"/>
        </w:rPr>
        <w:t>i</w:t>
      </w:r>
      <w:proofErr w:type="spellEnd"/>
      <w:r w:rsidRPr="00F32264">
        <w:rPr>
          <w:sz w:val="24"/>
        </w:rPr>
        <w:t xml:space="preserve"> (see Table 2). An example is provided at the end of this section.</w:t>
      </w:r>
    </w:p>
    <w:p w14:paraId="2887EB32" w14:textId="77777777" w:rsidR="00277625" w:rsidRPr="00F32264" w:rsidRDefault="00277625" w:rsidP="00277625">
      <w:pPr>
        <w:spacing w:before="120" w:after="100" w:line="300" w:lineRule="atLeast"/>
        <w:jc w:val="center"/>
        <w:rPr>
          <w:b/>
          <w:sz w:val="24"/>
        </w:rPr>
      </w:pPr>
      <w:r w:rsidRPr="00F32264">
        <w:rPr>
          <w:b/>
          <w:sz w:val="24"/>
        </w:rPr>
        <w:br w:type="page"/>
      </w:r>
      <w:r w:rsidRPr="00F32264">
        <w:rPr>
          <w:b/>
          <w:sz w:val="24"/>
        </w:rPr>
        <w:lastRenderedPageBreak/>
        <w:t>Table 2-2: Volatilities and Correlations for Prescribed Asset Classes</w:t>
      </w:r>
    </w:p>
    <w:tbl>
      <w:tblPr>
        <w:tblW w:w="0" w:type="auto"/>
        <w:jc w:val="center"/>
        <w:tblLayout w:type="fixed"/>
        <w:tblCellMar>
          <w:left w:w="0" w:type="dxa"/>
          <w:right w:w="0" w:type="dxa"/>
        </w:tblCellMar>
        <w:tblLook w:val="0000" w:firstRow="0" w:lastRow="0" w:firstColumn="0" w:lastColumn="0" w:noHBand="0" w:noVBand="0"/>
      </w:tblPr>
      <w:tblGrid>
        <w:gridCol w:w="979"/>
        <w:gridCol w:w="979"/>
        <w:gridCol w:w="979"/>
        <w:gridCol w:w="979"/>
        <w:gridCol w:w="979"/>
        <w:gridCol w:w="979"/>
        <w:gridCol w:w="979"/>
        <w:gridCol w:w="979"/>
        <w:gridCol w:w="979"/>
        <w:gridCol w:w="979"/>
      </w:tblGrid>
      <w:tr w:rsidR="00277625" w:rsidRPr="00F32264" w14:paraId="48C9EF75" w14:textId="77777777" w:rsidTr="00705FC1">
        <w:trPr>
          <w:trHeight w:val="735"/>
          <w:jc w:val="center"/>
        </w:trPr>
        <w:tc>
          <w:tcPr>
            <w:tcW w:w="979" w:type="dxa"/>
            <w:tcBorders>
              <w:top w:val="single" w:sz="4" w:space="0" w:color="auto"/>
              <w:left w:val="single" w:sz="4" w:space="0" w:color="auto"/>
              <w:bottom w:val="single" w:sz="4" w:space="0" w:color="auto"/>
              <w:right w:val="single" w:sz="4" w:space="0" w:color="auto"/>
            </w:tcBorders>
          </w:tcPr>
          <w:p w14:paraId="01569BE2" w14:textId="77777777" w:rsidR="00277625" w:rsidRPr="00F32264" w:rsidRDefault="00277625" w:rsidP="00705FC1">
            <w:pPr>
              <w:spacing w:before="120" w:after="120"/>
              <w:jc w:val="center"/>
              <w:rPr>
                <w:rFonts w:ascii="Arial" w:hAnsi="Arial"/>
                <w:sz w:val="16"/>
              </w:rPr>
            </w:pPr>
            <w:r w:rsidRPr="00F32264">
              <w:rPr>
                <w:rFonts w:ascii="Arial" w:hAnsi="Arial"/>
                <w:sz w:val="16"/>
              </w:rPr>
              <w:t>ANNUAL VOLATILITY</w:t>
            </w:r>
          </w:p>
        </w:tc>
        <w:tc>
          <w:tcPr>
            <w:tcW w:w="979" w:type="dxa"/>
            <w:tcBorders>
              <w:top w:val="single" w:sz="4" w:space="0" w:color="auto"/>
              <w:left w:val="single" w:sz="4" w:space="0" w:color="auto"/>
              <w:right w:val="nil"/>
            </w:tcBorders>
            <w:vAlign w:val="center"/>
          </w:tcPr>
          <w:p w14:paraId="72A6E1D9" w14:textId="77777777" w:rsidR="00277625" w:rsidRPr="00F32264" w:rsidRDefault="00277625" w:rsidP="00705FC1">
            <w:pPr>
              <w:jc w:val="center"/>
              <w:rPr>
                <w:rFonts w:ascii="Arial" w:hAnsi="Arial"/>
                <w:sz w:val="16"/>
              </w:rPr>
            </w:pPr>
          </w:p>
        </w:tc>
        <w:tc>
          <w:tcPr>
            <w:tcW w:w="979" w:type="dxa"/>
            <w:tcBorders>
              <w:top w:val="single" w:sz="4" w:space="0" w:color="auto"/>
              <w:left w:val="single" w:sz="4" w:space="0" w:color="auto"/>
              <w:bottom w:val="nil"/>
              <w:right w:val="single" w:sz="4" w:space="0" w:color="auto"/>
            </w:tcBorders>
            <w:shd w:val="clear" w:color="auto" w:fill="C0C0C0"/>
            <w:vAlign w:val="center"/>
          </w:tcPr>
          <w:p w14:paraId="07333D3E" w14:textId="77777777" w:rsidR="00277625" w:rsidRPr="00F32264" w:rsidRDefault="00277625" w:rsidP="00705FC1">
            <w:pPr>
              <w:jc w:val="center"/>
              <w:rPr>
                <w:rFonts w:ascii="Arial" w:hAnsi="Arial"/>
                <w:sz w:val="16"/>
              </w:rPr>
            </w:pPr>
            <w:r w:rsidRPr="00F32264">
              <w:rPr>
                <w:rFonts w:ascii="Arial" w:hAnsi="Arial"/>
                <w:sz w:val="16"/>
              </w:rPr>
              <w:t>FIXED ACCOUNT</w:t>
            </w:r>
          </w:p>
        </w:tc>
        <w:tc>
          <w:tcPr>
            <w:tcW w:w="979" w:type="dxa"/>
            <w:tcBorders>
              <w:top w:val="single" w:sz="4" w:space="0" w:color="auto"/>
              <w:left w:val="nil"/>
              <w:bottom w:val="nil"/>
              <w:right w:val="single" w:sz="4" w:space="0" w:color="auto"/>
            </w:tcBorders>
            <w:shd w:val="clear" w:color="auto" w:fill="C0C0C0"/>
            <w:vAlign w:val="center"/>
          </w:tcPr>
          <w:p w14:paraId="53C138D5" w14:textId="77777777" w:rsidR="00277625" w:rsidRPr="00F32264" w:rsidRDefault="00277625" w:rsidP="00705FC1">
            <w:pPr>
              <w:jc w:val="center"/>
              <w:rPr>
                <w:rFonts w:ascii="Arial" w:hAnsi="Arial"/>
                <w:sz w:val="16"/>
              </w:rPr>
            </w:pPr>
            <w:r w:rsidRPr="00F32264">
              <w:rPr>
                <w:rFonts w:ascii="Arial" w:hAnsi="Arial"/>
                <w:sz w:val="16"/>
              </w:rPr>
              <w:t>MONEY MARKET</w:t>
            </w:r>
          </w:p>
        </w:tc>
        <w:tc>
          <w:tcPr>
            <w:tcW w:w="979" w:type="dxa"/>
            <w:tcBorders>
              <w:top w:val="single" w:sz="4" w:space="0" w:color="auto"/>
              <w:left w:val="nil"/>
              <w:bottom w:val="nil"/>
              <w:right w:val="single" w:sz="4" w:space="0" w:color="auto"/>
            </w:tcBorders>
            <w:shd w:val="clear" w:color="auto" w:fill="C0C0C0"/>
            <w:vAlign w:val="center"/>
          </w:tcPr>
          <w:p w14:paraId="36AE1DE5" w14:textId="77777777" w:rsidR="00277625" w:rsidRPr="00F32264" w:rsidRDefault="00277625" w:rsidP="00705FC1">
            <w:pPr>
              <w:jc w:val="center"/>
              <w:rPr>
                <w:rFonts w:ascii="Arial" w:hAnsi="Arial"/>
                <w:sz w:val="16"/>
              </w:rPr>
            </w:pPr>
            <w:r w:rsidRPr="00F32264">
              <w:rPr>
                <w:rFonts w:ascii="Arial" w:hAnsi="Arial"/>
                <w:sz w:val="16"/>
              </w:rPr>
              <w:t>FIXED INCOME</w:t>
            </w:r>
          </w:p>
        </w:tc>
        <w:tc>
          <w:tcPr>
            <w:tcW w:w="979" w:type="dxa"/>
            <w:tcBorders>
              <w:top w:val="single" w:sz="4" w:space="0" w:color="auto"/>
              <w:left w:val="nil"/>
              <w:bottom w:val="nil"/>
              <w:right w:val="single" w:sz="4" w:space="0" w:color="auto"/>
            </w:tcBorders>
            <w:shd w:val="clear" w:color="auto" w:fill="C0C0C0"/>
            <w:vAlign w:val="center"/>
          </w:tcPr>
          <w:p w14:paraId="50BD9DDA" w14:textId="77777777" w:rsidR="00277625" w:rsidRPr="00F32264" w:rsidRDefault="00277625" w:rsidP="00705FC1">
            <w:pPr>
              <w:jc w:val="center"/>
              <w:rPr>
                <w:rFonts w:ascii="Arial" w:hAnsi="Arial"/>
                <w:sz w:val="16"/>
              </w:rPr>
            </w:pPr>
            <w:r w:rsidRPr="00F32264">
              <w:rPr>
                <w:rFonts w:ascii="Arial" w:hAnsi="Arial"/>
                <w:sz w:val="16"/>
              </w:rPr>
              <w:t>BALANCED</w:t>
            </w:r>
          </w:p>
        </w:tc>
        <w:tc>
          <w:tcPr>
            <w:tcW w:w="979" w:type="dxa"/>
            <w:tcBorders>
              <w:top w:val="single" w:sz="4" w:space="0" w:color="auto"/>
              <w:left w:val="nil"/>
              <w:bottom w:val="nil"/>
              <w:right w:val="single" w:sz="4" w:space="0" w:color="auto"/>
            </w:tcBorders>
            <w:shd w:val="clear" w:color="auto" w:fill="C0C0C0"/>
            <w:vAlign w:val="center"/>
          </w:tcPr>
          <w:p w14:paraId="155D8EDD" w14:textId="77777777" w:rsidR="00277625" w:rsidRPr="00F32264" w:rsidRDefault="00277625" w:rsidP="00705FC1">
            <w:pPr>
              <w:jc w:val="center"/>
              <w:rPr>
                <w:rFonts w:ascii="Arial" w:hAnsi="Arial"/>
                <w:sz w:val="16"/>
              </w:rPr>
            </w:pPr>
            <w:r w:rsidRPr="00F32264">
              <w:rPr>
                <w:rFonts w:ascii="Arial" w:hAnsi="Arial"/>
                <w:sz w:val="16"/>
              </w:rPr>
              <w:t>DIVERSE EQUITY</w:t>
            </w:r>
          </w:p>
        </w:tc>
        <w:tc>
          <w:tcPr>
            <w:tcW w:w="979" w:type="dxa"/>
            <w:tcBorders>
              <w:top w:val="single" w:sz="4" w:space="0" w:color="auto"/>
              <w:left w:val="nil"/>
              <w:bottom w:val="nil"/>
              <w:right w:val="single" w:sz="4" w:space="0" w:color="auto"/>
            </w:tcBorders>
            <w:shd w:val="clear" w:color="auto" w:fill="C0C0C0"/>
            <w:vAlign w:val="center"/>
          </w:tcPr>
          <w:p w14:paraId="413E5F85" w14:textId="77777777" w:rsidR="00277625" w:rsidRPr="00F32264" w:rsidRDefault="00277625" w:rsidP="00705FC1">
            <w:pPr>
              <w:jc w:val="center"/>
              <w:rPr>
                <w:rFonts w:ascii="Arial" w:hAnsi="Arial"/>
                <w:sz w:val="16"/>
              </w:rPr>
            </w:pPr>
            <w:r w:rsidRPr="00F32264">
              <w:rPr>
                <w:rFonts w:ascii="Arial" w:hAnsi="Arial"/>
                <w:sz w:val="16"/>
              </w:rPr>
              <w:t>INTL</w:t>
            </w:r>
          </w:p>
          <w:p w14:paraId="10E343BE" w14:textId="77777777" w:rsidR="00277625" w:rsidRPr="00F32264" w:rsidRDefault="00277625" w:rsidP="00705FC1">
            <w:pPr>
              <w:jc w:val="center"/>
              <w:rPr>
                <w:rFonts w:ascii="Arial" w:hAnsi="Arial"/>
                <w:sz w:val="16"/>
              </w:rPr>
            </w:pPr>
            <w:r w:rsidRPr="00F32264">
              <w:rPr>
                <w:rFonts w:ascii="Arial" w:hAnsi="Arial"/>
                <w:sz w:val="16"/>
              </w:rPr>
              <w:t>EQUITY</w:t>
            </w:r>
          </w:p>
        </w:tc>
        <w:tc>
          <w:tcPr>
            <w:tcW w:w="979" w:type="dxa"/>
            <w:tcBorders>
              <w:top w:val="single" w:sz="4" w:space="0" w:color="auto"/>
              <w:left w:val="nil"/>
              <w:bottom w:val="nil"/>
              <w:right w:val="single" w:sz="4" w:space="0" w:color="auto"/>
            </w:tcBorders>
            <w:shd w:val="clear" w:color="auto" w:fill="C0C0C0"/>
            <w:vAlign w:val="center"/>
          </w:tcPr>
          <w:p w14:paraId="79AA7C01" w14:textId="77777777" w:rsidR="00277625" w:rsidRPr="00F32264" w:rsidRDefault="00277625" w:rsidP="00705FC1">
            <w:pPr>
              <w:jc w:val="center"/>
              <w:rPr>
                <w:rFonts w:ascii="Arial" w:hAnsi="Arial"/>
                <w:sz w:val="16"/>
              </w:rPr>
            </w:pPr>
            <w:r w:rsidRPr="00F32264">
              <w:rPr>
                <w:rFonts w:ascii="Arial" w:hAnsi="Arial"/>
                <w:sz w:val="16"/>
              </w:rPr>
              <w:t>INTERM EQUITY</w:t>
            </w:r>
          </w:p>
        </w:tc>
        <w:tc>
          <w:tcPr>
            <w:tcW w:w="979" w:type="dxa"/>
            <w:tcBorders>
              <w:top w:val="single" w:sz="4" w:space="0" w:color="auto"/>
              <w:left w:val="nil"/>
              <w:bottom w:val="nil"/>
              <w:right w:val="single" w:sz="4" w:space="0" w:color="auto"/>
            </w:tcBorders>
            <w:shd w:val="clear" w:color="auto" w:fill="C0C0C0"/>
            <w:vAlign w:val="center"/>
          </w:tcPr>
          <w:p w14:paraId="1C64241B" w14:textId="77777777" w:rsidR="00277625" w:rsidRPr="00F32264" w:rsidRDefault="00277625" w:rsidP="00705FC1">
            <w:pPr>
              <w:jc w:val="center"/>
              <w:rPr>
                <w:rFonts w:ascii="Arial" w:hAnsi="Arial"/>
                <w:sz w:val="16"/>
              </w:rPr>
            </w:pPr>
            <w:r w:rsidRPr="00F32264">
              <w:rPr>
                <w:rFonts w:ascii="Arial" w:hAnsi="Arial"/>
                <w:sz w:val="16"/>
              </w:rPr>
              <w:t>AGGR EQUITY</w:t>
            </w:r>
          </w:p>
        </w:tc>
      </w:tr>
      <w:tr w:rsidR="00277625" w:rsidRPr="00F32264" w14:paraId="503CCED7" w14:textId="77777777" w:rsidTr="00705FC1">
        <w:trPr>
          <w:trHeight w:val="735"/>
          <w:jc w:val="center"/>
        </w:trPr>
        <w:tc>
          <w:tcPr>
            <w:tcW w:w="979" w:type="dxa"/>
            <w:tcBorders>
              <w:left w:val="single" w:sz="4" w:space="0" w:color="auto"/>
              <w:bottom w:val="single" w:sz="4" w:space="0" w:color="auto"/>
            </w:tcBorders>
            <w:vAlign w:val="center"/>
          </w:tcPr>
          <w:p w14:paraId="05F43892" w14:textId="77777777" w:rsidR="00277625" w:rsidRPr="00F32264" w:rsidRDefault="00277625" w:rsidP="00705FC1">
            <w:pPr>
              <w:spacing w:before="60" w:after="60"/>
              <w:jc w:val="center"/>
              <w:rPr>
                <w:rFonts w:ascii="Arial" w:hAnsi="Arial"/>
                <w:sz w:val="16"/>
              </w:rPr>
            </w:pPr>
            <w:r w:rsidRPr="00F32264">
              <w:rPr>
                <w:rFonts w:ascii="Arial" w:hAnsi="Arial"/>
                <w:sz w:val="18"/>
              </w:rPr>
              <w:t>1.0%</w:t>
            </w:r>
          </w:p>
        </w:tc>
        <w:tc>
          <w:tcPr>
            <w:tcW w:w="979" w:type="dxa"/>
            <w:tcBorders>
              <w:top w:val="single" w:sz="4" w:space="0" w:color="auto"/>
              <w:left w:val="single" w:sz="4" w:space="0" w:color="auto"/>
              <w:bottom w:val="single" w:sz="4" w:space="0" w:color="auto"/>
              <w:right w:val="nil"/>
            </w:tcBorders>
            <w:shd w:val="clear" w:color="auto" w:fill="C0C0C0"/>
            <w:vAlign w:val="center"/>
          </w:tcPr>
          <w:p w14:paraId="052ADD15" w14:textId="77777777" w:rsidR="00277625" w:rsidRPr="00F32264" w:rsidRDefault="00277625" w:rsidP="00705FC1">
            <w:pPr>
              <w:spacing w:before="60" w:after="60"/>
              <w:jc w:val="center"/>
              <w:rPr>
                <w:rFonts w:ascii="Arial" w:hAnsi="Arial"/>
                <w:sz w:val="16"/>
              </w:rPr>
            </w:pPr>
            <w:r w:rsidRPr="00F32264">
              <w:rPr>
                <w:rFonts w:ascii="Arial" w:hAnsi="Arial"/>
                <w:sz w:val="16"/>
              </w:rPr>
              <w:t>FIXED ACCOUNT</w:t>
            </w:r>
          </w:p>
        </w:tc>
        <w:tc>
          <w:tcPr>
            <w:tcW w:w="979" w:type="dxa"/>
            <w:tcBorders>
              <w:top w:val="single" w:sz="8" w:space="0" w:color="auto"/>
              <w:left w:val="single" w:sz="8" w:space="0" w:color="auto"/>
              <w:bottom w:val="single" w:sz="4" w:space="0" w:color="auto"/>
              <w:right w:val="single" w:sz="4" w:space="0" w:color="auto"/>
            </w:tcBorders>
            <w:vAlign w:val="center"/>
          </w:tcPr>
          <w:p w14:paraId="58703044"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c>
          <w:tcPr>
            <w:tcW w:w="979" w:type="dxa"/>
            <w:tcBorders>
              <w:top w:val="single" w:sz="8" w:space="0" w:color="auto"/>
              <w:left w:val="nil"/>
              <w:bottom w:val="single" w:sz="4" w:space="0" w:color="auto"/>
              <w:right w:val="single" w:sz="4" w:space="0" w:color="auto"/>
            </w:tcBorders>
            <w:vAlign w:val="center"/>
          </w:tcPr>
          <w:p w14:paraId="62F87F09" w14:textId="77777777" w:rsidR="00277625" w:rsidRPr="00F32264" w:rsidRDefault="00277625" w:rsidP="00705FC1">
            <w:pPr>
              <w:spacing w:before="60" w:after="60"/>
              <w:jc w:val="center"/>
              <w:rPr>
                <w:rFonts w:ascii="Arial" w:hAnsi="Arial"/>
                <w:sz w:val="18"/>
              </w:rPr>
            </w:pPr>
            <w:r w:rsidRPr="00F32264">
              <w:rPr>
                <w:rFonts w:ascii="Arial" w:hAnsi="Arial"/>
                <w:sz w:val="18"/>
              </w:rPr>
              <w:t>0.50</w:t>
            </w:r>
          </w:p>
        </w:tc>
        <w:tc>
          <w:tcPr>
            <w:tcW w:w="979" w:type="dxa"/>
            <w:tcBorders>
              <w:top w:val="single" w:sz="8" w:space="0" w:color="auto"/>
              <w:left w:val="nil"/>
              <w:bottom w:val="single" w:sz="4" w:space="0" w:color="auto"/>
              <w:right w:val="single" w:sz="4" w:space="0" w:color="auto"/>
            </w:tcBorders>
            <w:vAlign w:val="center"/>
          </w:tcPr>
          <w:p w14:paraId="722E7068" w14:textId="77777777" w:rsidR="00277625" w:rsidRPr="00F32264" w:rsidRDefault="00277625" w:rsidP="00705FC1">
            <w:pPr>
              <w:spacing w:before="60" w:after="60"/>
              <w:jc w:val="center"/>
              <w:rPr>
                <w:rFonts w:ascii="Arial" w:hAnsi="Arial"/>
                <w:sz w:val="18"/>
              </w:rPr>
            </w:pPr>
            <w:r w:rsidRPr="00F32264">
              <w:rPr>
                <w:rFonts w:ascii="Arial" w:hAnsi="Arial"/>
                <w:sz w:val="18"/>
              </w:rPr>
              <w:t>0.15</w:t>
            </w:r>
          </w:p>
        </w:tc>
        <w:tc>
          <w:tcPr>
            <w:tcW w:w="979" w:type="dxa"/>
            <w:tcBorders>
              <w:top w:val="single" w:sz="8" w:space="0" w:color="auto"/>
              <w:left w:val="nil"/>
              <w:bottom w:val="single" w:sz="4" w:space="0" w:color="auto"/>
              <w:right w:val="single" w:sz="8" w:space="0" w:color="auto"/>
            </w:tcBorders>
            <w:vAlign w:val="center"/>
          </w:tcPr>
          <w:p w14:paraId="7A9B3472"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8" w:space="0" w:color="auto"/>
              <w:left w:val="nil"/>
              <w:bottom w:val="single" w:sz="4" w:space="0" w:color="auto"/>
              <w:right w:val="single" w:sz="4" w:space="0" w:color="auto"/>
            </w:tcBorders>
            <w:vAlign w:val="center"/>
          </w:tcPr>
          <w:p w14:paraId="2F38048F"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8" w:space="0" w:color="auto"/>
              <w:left w:val="nil"/>
              <w:bottom w:val="single" w:sz="4" w:space="0" w:color="auto"/>
              <w:right w:val="single" w:sz="4" w:space="0" w:color="auto"/>
            </w:tcBorders>
            <w:vAlign w:val="center"/>
          </w:tcPr>
          <w:p w14:paraId="1313A144"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8" w:space="0" w:color="auto"/>
              <w:left w:val="nil"/>
              <w:bottom w:val="single" w:sz="4" w:space="0" w:color="auto"/>
              <w:right w:val="single" w:sz="4" w:space="0" w:color="auto"/>
            </w:tcBorders>
            <w:vAlign w:val="center"/>
          </w:tcPr>
          <w:p w14:paraId="731E73D5"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8" w:space="0" w:color="auto"/>
              <w:left w:val="nil"/>
              <w:bottom w:val="single" w:sz="4" w:space="0" w:color="auto"/>
              <w:right w:val="single" w:sz="4" w:space="0" w:color="auto"/>
            </w:tcBorders>
            <w:vAlign w:val="center"/>
          </w:tcPr>
          <w:p w14:paraId="724EB32E"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r>
      <w:tr w:rsidR="00277625" w:rsidRPr="00F32264" w14:paraId="4A2DBE39" w14:textId="77777777" w:rsidTr="00705FC1">
        <w:trPr>
          <w:trHeight w:val="735"/>
          <w:jc w:val="center"/>
        </w:trPr>
        <w:tc>
          <w:tcPr>
            <w:tcW w:w="979" w:type="dxa"/>
            <w:tcBorders>
              <w:top w:val="single" w:sz="4" w:space="0" w:color="auto"/>
              <w:left w:val="single" w:sz="4" w:space="0" w:color="auto"/>
              <w:bottom w:val="single" w:sz="4" w:space="0" w:color="auto"/>
            </w:tcBorders>
            <w:vAlign w:val="center"/>
          </w:tcPr>
          <w:p w14:paraId="47D7F3EF" w14:textId="77777777" w:rsidR="00277625" w:rsidRPr="00F32264" w:rsidRDefault="00277625" w:rsidP="00705FC1">
            <w:pPr>
              <w:spacing w:before="60" w:after="60"/>
              <w:jc w:val="center"/>
              <w:rPr>
                <w:rFonts w:ascii="Arial" w:hAnsi="Arial"/>
                <w:sz w:val="16"/>
              </w:rPr>
            </w:pPr>
            <w:r w:rsidRPr="00F32264">
              <w:rPr>
                <w:rFonts w:ascii="Arial" w:hAnsi="Arial"/>
                <w:sz w:val="18"/>
              </w:rPr>
              <w:t>1.5%</w:t>
            </w:r>
          </w:p>
        </w:tc>
        <w:tc>
          <w:tcPr>
            <w:tcW w:w="979" w:type="dxa"/>
            <w:tcBorders>
              <w:top w:val="single" w:sz="4" w:space="0" w:color="auto"/>
              <w:left w:val="single" w:sz="4" w:space="0" w:color="auto"/>
              <w:bottom w:val="single" w:sz="4" w:space="0" w:color="auto"/>
              <w:right w:val="nil"/>
            </w:tcBorders>
            <w:shd w:val="clear" w:color="auto" w:fill="C0C0C0"/>
            <w:vAlign w:val="center"/>
          </w:tcPr>
          <w:p w14:paraId="42B5EBE5" w14:textId="77777777" w:rsidR="00277625" w:rsidRPr="00F32264" w:rsidRDefault="00277625" w:rsidP="00705FC1">
            <w:pPr>
              <w:spacing w:before="60" w:after="60"/>
              <w:jc w:val="center"/>
              <w:rPr>
                <w:rFonts w:ascii="Arial" w:hAnsi="Arial"/>
                <w:sz w:val="16"/>
              </w:rPr>
            </w:pPr>
            <w:r w:rsidRPr="00F32264">
              <w:rPr>
                <w:rFonts w:ascii="Arial" w:hAnsi="Arial"/>
                <w:sz w:val="16"/>
              </w:rPr>
              <w:t>MONEY MARKET</w:t>
            </w:r>
          </w:p>
        </w:tc>
        <w:tc>
          <w:tcPr>
            <w:tcW w:w="979" w:type="dxa"/>
            <w:tcBorders>
              <w:top w:val="nil"/>
              <w:left w:val="single" w:sz="8" w:space="0" w:color="auto"/>
              <w:bottom w:val="single" w:sz="4" w:space="0" w:color="auto"/>
              <w:right w:val="single" w:sz="4" w:space="0" w:color="auto"/>
            </w:tcBorders>
            <w:vAlign w:val="center"/>
          </w:tcPr>
          <w:p w14:paraId="58278263" w14:textId="77777777" w:rsidR="00277625" w:rsidRPr="00F32264" w:rsidRDefault="00277625" w:rsidP="00705FC1">
            <w:pPr>
              <w:spacing w:before="60" w:after="60"/>
              <w:jc w:val="center"/>
              <w:rPr>
                <w:rFonts w:ascii="Arial" w:hAnsi="Arial"/>
                <w:sz w:val="18"/>
              </w:rPr>
            </w:pPr>
            <w:r w:rsidRPr="00F32264">
              <w:rPr>
                <w:rFonts w:ascii="Arial" w:hAnsi="Arial"/>
                <w:sz w:val="18"/>
              </w:rPr>
              <w:t>0.50</w:t>
            </w:r>
          </w:p>
        </w:tc>
        <w:tc>
          <w:tcPr>
            <w:tcW w:w="979" w:type="dxa"/>
            <w:tcBorders>
              <w:top w:val="nil"/>
              <w:left w:val="nil"/>
              <w:bottom w:val="single" w:sz="4" w:space="0" w:color="auto"/>
              <w:right w:val="single" w:sz="4" w:space="0" w:color="auto"/>
            </w:tcBorders>
            <w:vAlign w:val="center"/>
          </w:tcPr>
          <w:p w14:paraId="7EC1F3C4"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c>
          <w:tcPr>
            <w:tcW w:w="979" w:type="dxa"/>
            <w:tcBorders>
              <w:top w:val="nil"/>
              <w:left w:val="nil"/>
              <w:bottom w:val="single" w:sz="4" w:space="0" w:color="auto"/>
              <w:right w:val="single" w:sz="4" w:space="0" w:color="auto"/>
            </w:tcBorders>
            <w:vAlign w:val="center"/>
          </w:tcPr>
          <w:p w14:paraId="71B1A44E" w14:textId="77777777" w:rsidR="00277625" w:rsidRPr="00F32264" w:rsidRDefault="00277625" w:rsidP="00705FC1">
            <w:pPr>
              <w:spacing w:before="60" w:after="60"/>
              <w:jc w:val="center"/>
              <w:rPr>
                <w:rFonts w:ascii="Arial" w:hAnsi="Arial"/>
                <w:sz w:val="18"/>
              </w:rPr>
            </w:pPr>
            <w:r w:rsidRPr="00F32264">
              <w:rPr>
                <w:rFonts w:ascii="Arial" w:hAnsi="Arial"/>
                <w:sz w:val="18"/>
              </w:rPr>
              <w:t>0.20</w:t>
            </w:r>
          </w:p>
        </w:tc>
        <w:tc>
          <w:tcPr>
            <w:tcW w:w="979" w:type="dxa"/>
            <w:tcBorders>
              <w:top w:val="nil"/>
              <w:left w:val="nil"/>
              <w:bottom w:val="single" w:sz="4" w:space="0" w:color="auto"/>
              <w:right w:val="single" w:sz="8" w:space="0" w:color="auto"/>
            </w:tcBorders>
            <w:vAlign w:val="center"/>
          </w:tcPr>
          <w:p w14:paraId="46F93926"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4" w:space="0" w:color="auto"/>
              <w:right w:val="single" w:sz="4" w:space="0" w:color="auto"/>
            </w:tcBorders>
            <w:vAlign w:val="center"/>
          </w:tcPr>
          <w:p w14:paraId="62124789"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4" w:space="0" w:color="auto"/>
              <w:right w:val="single" w:sz="4" w:space="0" w:color="auto"/>
            </w:tcBorders>
            <w:vAlign w:val="center"/>
          </w:tcPr>
          <w:p w14:paraId="724F3FB6"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4" w:space="0" w:color="auto"/>
              <w:right w:val="single" w:sz="4" w:space="0" w:color="auto"/>
            </w:tcBorders>
            <w:vAlign w:val="center"/>
          </w:tcPr>
          <w:p w14:paraId="654C2D5D"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4" w:space="0" w:color="auto"/>
              <w:right w:val="single" w:sz="4" w:space="0" w:color="auto"/>
            </w:tcBorders>
            <w:vAlign w:val="center"/>
          </w:tcPr>
          <w:p w14:paraId="3675398E"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r>
      <w:tr w:rsidR="00277625" w:rsidRPr="00F32264" w14:paraId="147B457A" w14:textId="77777777" w:rsidTr="00705FC1">
        <w:trPr>
          <w:trHeight w:val="735"/>
          <w:jc w:val="center"/>
        </w:trPr>
        <w:tc>
          <w:tcPr>
            <w:tcW w:w="979" w:type="dxa"/>
            <w:tcBorders>
              <w:top w:val="single" w:sz="4" w:space="0" w:color="auto"/>
              <w:left w:val="single" w:sz="4" w:space="0" w:color="auto"/>
              <w:bottom w:val="single" w:sz="4" w:space="0" w:color="auto"/>
            </w:tcBorders>
            <w:vAlign w:val="center"/>
          </w:tcPr>
          <w:p w14:paraId="57E76F0A" w14:textId="77777777" w:rsidR="00277625" w:rsidRPr="00F32264" w:rsidRDefault="00277625" w:rsidP="00705FC1">
            <w:pPr>
              <w:spacing w:before="60" w:after="60"/>
              <w:jc w:val="center"/>
              <w:rPr>
                <w:rFonts w:ascii="Arial" w:hAnsi="Arial"/>
                <w:sz w:val="16"/>
              </w:rPr>
            </w:pPr>
            <w:r w:rsidRPr="00F32264">
              <w:rPr>
                <w:rFonts w:ascii="Arial" w:hAnsi="Arial"/>
                <w:sz w:val="18"/>
              </w:rPr>
              <w:t>5.0%</w:t>
            </w:r>
          </w:p>
        </w:tc>
        <w:tc>
          <w:tcPr>
            <w:tcW w:w="979" w:type="dxa"/>
            <w:tcBorders>
              <w:top w:val="single" w:sz="4" w:space="0" w:color="auto"/>
              <w:left w:val="single" w:sz="4" w:space="0" w:color="auto"/>
              <w:bottom w:val="single" w:sz="4" w:space="0" w:color="auto"/>
              <w:right w:val="nil"/>
            </w:tcBorders>
            <w:shd w:val="clear" w:color="auto" w:fill="C0C0C0"/>
            <w:vAlign w:val="center"/>
          </w:tcPr>
          <w:p w14:paraId="649BC6C5" w14:textId="77777777" w:rsidR="00277625" w:rsidRPr="00F32264" w:rsidRDefault="00277625" w:rsidP="00705FC1">
            <w:pPr>
              <w:spacing w:before="60" w:after="60"/>
              <w:jc w:val="center"/>
              <w:rPr>
                <w:rFonts w:ascii="Arial" w:hAnsi="Arial"/>
                <w:sz w:val="16"/>
              </w:rPr>
            </w:pPr>
            <w:r w:rsidRPr="00F32264">
              <w:rPr>
                <w:rFonts w:ascii="Arial" w:hAnsi="Arial"/>
                <w:sz w:val="16"/>
              </w:rPr>
              <w:t>FIXED INCOME</w:t>
            </w:r>
          </w:p>
        </w:tc>
        <w:tc>
          <w:tcPr>
            <w:tcW w:w="979" w:type="dxa"/>
            <w:tcBorders>
              <w:top w:val="nil"/>
              <w:left w:val="single" w:sz="8" w:space="0" w:color="auto"/>
              <w:bottom w:val="single" w:sz="4" w:space="0" w:color="auto"/>
              <w:right w:val="single" w:sz="4" w:space="0" w:color="auto"/>
            </w:tcBorders>
            <w:vAlign w:val="center"/>
          </w:tcPr>
          <w:p w14:paraId="4725623C" w14:textId="77777777" w:rsidR="00277625" w:rsidRPr="00F32264" w:rsidRDefault="00277625" w:rsidP="00705FC1">
            <w:pPr>
              <w:spacing w:before="60" w:after="60"/>
              <w:jc w:val="center"/>
              <w:rPr>
                <w:rFonts w:ascii="Arial" w:hAnsi="Arial"/>
                <w:sz w:val="18"/>
              </w:rPr>
            </w:pPr>
            <w:r w:rsidRPr="00F32264">
              <w:rPr>
                <w:rFonts w:ascii="Arial" w:hAnsi="Arial"/>
                <w:sz w:val="18"/>
              </w:rPr>
              <w:t>0.15</w:t>
            </w:r>
          </w:p>
        </w:tc>
        <w:tc>
          <w:tcPr>
            <w:tcW w:w="979" w:type="dxa"/>
            <w:tcBorders>
              <w:top w:val="nil"/>
              <w:left w:val="nil"/>
              <w:bottom w:val="single" w:sz="4" w:space="0" w:color="auto"/>
              <w:right w:val="single" w:sz="4" w:space="0" w:color="auto"/>
            </w:tcBorders>
            <w:vAlign w:val="center"/>
          </w:tcPr>
          <w:p w14:paraId="00367C81" w14:textId="77777777" w:rsidR="00277625" w:rsidRPr="00F32264" w:rsidRDefault="00277625" w:rsidP="00705FC1">
            <w:pPr>
              <w:spacing w:before="60" w:after="60"/>
              <w:jc w:val="center"/>
              <w:rPr>
                <w:rFonts w:ascii="Arial" w:hAnsi="Arial"/>
                <w:sz w:val="18"/>
              </w:rPr>
            </w:pPr>
            <w:r w:rsidRPr="00F32264">
              <w:rPr>
                <w:rFonts w:ascii="Arial" w:hAnsi="Arial"/>
                <w:sz w:val="18"/>
              </w:rPr>
              <w:t>0.20</w:t>
            </w:r>
          </w:p>
        </w:tc>
        <w:tc>
          <w:tcPr>
            <w:tcW w:w="979" w:type="dxa"/>
            <w:tcBorders>
              <w:top w:val="nil"/>
              <w:left w:val="nil"/>
              <w:bottom w:val="single" w:sz="4" w:space="0" w:color="auto"/>
              <w:right w:val="single" w:sz="4" w:space="0" w:color="auto"/>
            </w:tcBorders>
            <w:vAlign w:val="center"/>
          </w:tcPr>
          <w:p w14:paraId="45531922"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c>
          <w:tcPr>
            <w:tcW w:w="979" w:type="dxa"/>
            <w:tcBorders>
              <w:top w:val="nil"/>
              <w:left w:val="nil"/>
              <w:bottom w:val="single" w:sz="4" w:space="0" w:color="auto"/>
              <w:right w:val="single" w:sz="8" w:space="0" w:color="auto"/>
            </w:tcBorders>
            <w:vAlign w:val="center"/>
          </w:tcPr>
          <w:p w14:paraId="1FF81701" w14:textId="77777777" w:rsidR="00277625" w:rsidRPr="00F32264" w:rsidRDefault="00277625" w:rsidP="00705FC1">
            <w:pPr>
              <w:spacing w:before="60" w:after="60"/>
              <w:jc w:val="center"/>
              <w:rPr>
                <w:rFonts w:ascii="Arial" w:hAnsi="Arial"/>
                <w:sz w:val="18"/>
              </w:rPr>
            </w:pPr>
            <w:r w:rsidRPr="00F32264">
              <w:rPr>
                <w:rFonts w:ascii="Arial" w:hAnsi="Arial"/>
                <w:sz w:val="18"/>
              </w:rPr>
              <w:t>0.30</w:t>
            </w:r>
          </w:p>
        </w:tc>
        <w:tc>
          <w:tcPr>
            <w:tcW w:w="979" w:type="dxa"/>
            <w:tcBorders>
              <w:top w:val="nil"/>
              <w:left w:val="nil"/>
              <w:bottom w:val="single" w:sz="4" w:space="0" w:color="auto"/>
              <w:right w:val="single" w:sz="4" w:space="0" w:color="auto"/>
            </w:tcBorders>
            <w:vAlign w:val="center"/>
          </w:tcPr>
          <w:p w14:paraId="0B974793" w14:textId="77777777" w:rsidR="00277625" w:rsidRPr="00F32264" w:rsidRDefault="00277625" w:rsidP="00705FC1">
            <w:pPr>
              <w:spacing w:before="60" w:after="60"/>
              <w:jc w:val="center"/>
              <w:rPr>
                <w:rFonts w:ascii="Arial" w:hAnsi="Arial"/>
                <w:sz w:val="18"/>
              </w:rPr>
            </w:pPr>
            <w:r w:rsidRPr="00F32264">
              <w:rPr>
                <w:rFonts w:ascii="Arial" w:hAnsi="Arial"/>
                <w:sz w:val="18"/>
              </w:rPr>
              <w:t>0.10</w:t>
            </w:r>
          </w:p>
        </w:tc>
        <w:tc>
          <w:tcPr>
            <w:tcW w:w="979" w:type="dxa"/>
            <w:tcBorders>
              <w:top w:val="nil"/>
              <w:left w:val="nil"/>
              <w:bottom w:val="single" w:sz="4" w:space="0" w:color="auto"/>
              <w:right w:val="single" w:sz="4" w:space="0" w:color="auto"/>
            </w:tcBorders>
            <w:vAlign w:val="center"/>
          </w:tcPr>
          <w:p w14:paraId="45A18D72" w14:textId="77777777" w:rsidR="00277625" w:rsidRPr="00F32264" w:rsidRDefault="00277625" w:rsidP="00705FC1">
            <w:pPr>
              <w:spacing w:before="60" w:after="60"/>
              <w:jc w:val="center"/>
              <w:rPr>
                <w:rFonts w:ascii="Arial" w:hAnsi="Arial"/>
                <w:sz w:val="18"/>
              </w:rPr>
            </w:pPr>
            <w:r w:rsidRPr="00F32264">
              <w:rPr>
                <w:rFonts w:ascii="Arial" w:hAnsi="Arial"/>
                <w:sz w:val="18"/>
              </w:rPr>
              <w:t>0.10</w:t>
            </w:r>
          </w:p>
        </w:tc>
        <w:tc>
          <w:tcPr>
            <w:tcW w:w="979" w:type="dxa"/>
            <w:tcBorders>
              <w:top w:val="nil"/>
              <w:left w:val="nil"/>
              <w:bottom w:val="single" w:sz="4" w:space="0" w:color="auto"/>
              <w:right w:val="single" w:sz="4" w:space="0" w:color="auto"/>
            </w:tcBorders>
            <w:vAlign w:val="center"/>
          </w:tcPr>
          <w:p w14:paraId="61BC2D59" w14:textId="77777777" w:rsidR="00277625" w:rsidRPr="00F32264" w:rsidRDefault="00277625" w:rsidP="00705FC1">
            <w:pPr>
              <w:spacing w:before="60" w:after="60"/>
              <w:jc w:val="center"/>
              <w:rPr>
                <w:rFonts w:ascii="Arial" w:hAnsi="Arial"/>
                <w:sz w:val="18"/>
              </w:rPr>
            </w:pPr>
            <w:r w:rsidRPr="00F32264">
              <w:rPr>
                <w:rFonts w:ascii="Arial" w:hAnsi="Arial"/>
                <w:sz w:val="18"/>
              </w:rPr>
              <w:t>0.10</w:t>
            </w:r>
          </w:p>
        </w:tc>
        <w:tc>
          <w:tcPr>
            <w:tcW w:w="979" w:type="dxa"/>
            <w:tcBorders>
              <w:top w:val="nil"/>
              <w:left w:val="nil"/>
              <w:bottom w:val="single" w:sz="4" w:space="0" w:color="auto"/>
              <w:right w:val="single" w:sz="4" w:space="0" w:color="auto"/>
            </w:tcBorders>
            <w:vAlign w:val="center"/>
          </w:tcPr>
          <w:p w14:paraId="0B248E7F" w14:textId="77777777" w:rsidR="00277625" w:rsidRPr="00F32264" w:rsidRDefault="00277625" w:rsidP="00705FC1">
            <w:pPr>
              <w:spacing w:before="60" w:after="60"/>
              <w:jc w:val="center"/>
              <w:rPr>
                <w:rFonts w:ascii="Arial" w:hAnsi="Arial"/>
                <w:sz w:val="18"/>
              </w:rPr>
            </w:pPr>
            <w:r w:rsidRPr="00F32264">
              <w:rPr>
                <w:rFonts w:ascii="Arial" w:hAnsi="Arial"/>
                <w:sz w:val="18"/>
              </w:rPr>
              <w:t>0.05</w:t>
            </w:r>
          </w:p>
        </w:tc>
      </w:tr>
      <w:tr w:rsidR="00277625" w:rsidRPr="00F32264" w14:paraId="76CF210C" w14:textId="77777777" w:rsidTr="00705FC1">
        <w:trPr>
          <w:trHeight w:val="735"/>
          <w:jc w:val="center"/>
        </w:trPr>
        <w:tc>
          <w:tcPr>
            <w:tcW w:w="979" w:type="dxa"/>
            <w:tcBorders>
              <w:top w:val="single" w:sz="4" w:space="0" w:color="auto"/>
              <w:left w:val="single" w:sz="4" w:space="0" w:color="auto"/>
              <w:bottom w:val="single" w:sz="4" w:space="0" w:color="auto"/>
            </w:tcBorders>
            <w:vAlign w:val="center"/>
          </w:tcPr>
          <w:p w14:paraId="58251AA8" w14:textId="77777777" w:rsidR="00277625" w:rsidRPr="00F32264" w:rsidRDefault="00277625" w:rsidP="00705FC1">
            <w:pPr>
              <w:spacing w:before="60" w:after="60"/>
              <w:jc w:val="center"/>
              <w:rPr>
                <w:rFonts w:ascii="Arial" w:hAnsi="Arial"/>
                <w:sz w:val="16"/>
              </w:rPr>
            </w:pPr>
            <w:r w:rsidRPr="00F32264">
              <w:rPr>
                <w:rFonts w:ascii="Arial" w:hAnsi="Arial"/>
                <w:sz w:val="18"/>
              </w:rPr>
              <w:t>10.0%</w:t>
            </w:r>
          </w:p>
        </w:tc>
        <w:tc>
          <w:tcPr>
            <w:tcW w:w="979" w:type="dxa"/>
            <w:tcBorders>
              <w:top w:val="single" w:sz="4" w:space="0" w:color="auto"/>
              <w:left w:val="single" w:sz="4" w:space="0" w:color="auto"/>
              <w:bottom w:val="single" w:sz="4" w:space="0" w:color="auto"/>
              <w:right w:val="nil"/>
            </w:tcBorders>
            <w:shd w:val="clear" w:color="auto" w:fill="C0C0C0"/>
            <w:vAlign w:val="center"/>
          </w:tcPr>
          <w:p w14:paraId="227C87DC" w14:textId="77777777" w:rsidR="00277625" w:rsidRPr="00F32264" w:rsidRDefault="00277625" w:rsidP="00705FC1">
            <w:pPr>
              <w:spacing w:before="60" w:after="60"/>
              <w:jc w:val="center"/>
              <w:rPr>
                <w:rFonts w:ascii="Arial" w:hAnsi="Arial"/>
                <w:sz w:val="16"/>
              </w:rPr>
            </w:pPr>
            <w:r w:rsidRPr="00F32264">
              <w:rPr>
                <w:rFonts w:ascii="Arial" w:hAnsi="Arial"/>
                <w:sz w:val="16"/>
              </w:rPr>
              <w:t>BALANCED</w:t>
            </w:r>
          </w:p>
        </w:tc>
        <w:tc>
          <w:tcPr>
            <w:tcW w:w="979" w:type="dxa"/>
            <w:tcBorders>
              <w:top w:val="nil"/>
              <w:left w:val="single" w:sz="8" w:space="0" w:color="auto"/>
              <w:bottom w:val="single" w:sz="8" w:space="0" w:color="auto"/>
              <w:right w:val="single" w:sz="4" w:space="0" w:color="auto"/>
            </w:tcBorders>
            <w:vAlign w:val="center"/>
          </w:tcPr>
          <w:p w14:paraId="1E74BAD2"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8" w:space="0" w:color="auto"/>
              <w:right w:val="single" w:sz="4" w:space="0" w:color="auto"/>
            </w:tcBorders>
            <w:vAlign w:val="center"/>
          </w:tcPr>
          <w:p w14:paraId="7F2FD118"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8" w:space="0" w:color="auto"/>
              <w:right w:val="single" w:sz="4" w:space="0" w:color="auto"/>
            </w:tcBorders>
            <w:vAlign w:val="center"/>
          </w:tcPr>
          <w:p w14:paraId="68757882" w14:textId="77777777" w:rsidR="00277625" w:rsidRPr="00F32264" w:rsidRDefault="00277625" w:rsidP="00705FC1">
            <w:pPr>
              <w:spacing w:before="60" w:after="60"/>
              <w:jc w:val="center"/>
              <w:rPr>
                <w:rFonts w:ascii="Arial" w:hAnsi="Arial"/>
                <w:sz w:val="18"/>
              </w:rPr>
            </w:pPr>
            <w:r w:rsidRPr="00F32264">
              <w:rPr>
                <w:rFonts w:ascii="Arial" w:hAnsi="Arial"/>
                <w:sz w:val="18"/>
              </w:rPr>
              <w:t>0.30</w:t>
            </w:r>
          </w:p>
        </w:tc>
        <w:tc>
          <w:tcPr>
            <w:tcW w:w="979" w:type="dxa"/>
            <w:tcBorders>
              <w:top w:val="nil"/>
              <w:left w:val="nil"/>
              <w:bottom w:val="single" w:sz="8" w:space="0" w:color="auto"/>
              <w:right w:val="single" w:sz="8" w:space="0" w:color="auto"/>
            </w:tcBorders>
            <w:vAlign w:val="center"/>
          </w:tcPr>
          <w:p w14:paraId="7D9CF78D"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c>
          <w:tcPr>
            <w:tcW w:w="979" w:type="dxa"/>
            <w:tcBorders>
              <w:top w:val="nil"/>
              <w:left w:val="nil"/>
              <w:bottom w:val="single" w:sz="4" w:space="0" w:color="auto"/>
              <w:right w:val="single" w:sz="4" w:space="0" w:color="auto"/>
            </w:tcBorders>
            <w:vAlign w:val="center"/>
          </w:tcPr>
          <w:p w14:paraId="09D1E4BF" w14:textId="77777777" w:rsidR="00277625" w:rsidRPr="00F32264" w:rsidRDefault="00277625" w:rsidP="00705FC1">
            <w:pPr>
              <w:spacing w:before="60" w:after="60"/>
              <w:jc w:val="center"/>
              <w:rPr>
                <w:rFonts w:ascii="Arial" w:hAnsi="Arial"/>
                <w:sz w:val="18"/>
              </w:rPr>
            </w:pPr>
            <w:r w:rsidRPr="00F32264">
              <w:rPr>
                <w:rFonts w:ascii="Arial" w:hAnsi="Arial"/>
                <w:sz w:val="18"/>
              </w:rPr>
              <w:t>0.95</w:t>
            </w:r>
          </w:p>
        </w:tc>
        <w:tc>
          <w:tcPr>
            <w:tcW w:w="979" w:type="dxa"/>
            <w:tcBorders>
              <w:top w:val="nil"/>
              <w:left w:val="nil"/>
              <w:bottom w:val="single" w:sz="4" w:space="0" w:color="auto"/>
              <w:right w:val="single" w:sz="4" w:space="0" w:color="auto"/>
            </w:tcBorders>
            <w:vAlign w:val="center"/>
          </w:tcPr>
          <w:p w14:paraId="54412510"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c>
          <w:tcPr>
            <w:tcW w:w="979" w:type="dxa"/>
            <w:tcBorders>
              <w:top w:val="nil"/>
              <w:left w:val="nil"/>
              <w:bottom w:val="single" w:sz="4" w:space="0" w:color="auto"/>
              <w:right w:val="single" w:sz="4" w:space="0" w:color="auto"/>
            </w:tcBorders>
            <w:vAlign w:val="center"/>
          </w:tcPr>
          <w:p w14:paraId="6237C10F" w14:textId="77777777" w:rsidR="00277625" w:rsidRPr="00F32264" w:rsidRDefault="00277625" w:rsidP="00705FC1">
            <w:pPr>
              <w:spacing w:before="60" w:after="60"/>
              <w:jc w:val="center"/>
              <w:rPr>
                <w:rFonts w:ascii="Arial" w:hAnsi="Arial"/>
                <w:sz w:val="18"/>
              </w:rPr>
            </w:pPr>
            <w:r w:rsidRPr="00F32264">
              <w:rPr>
                <w:rFonts w:ascii="Arial" w:hAnsi="Arial"/>
                <w:sz w:val="18"/>
              </w:rPr>
              <w:t>0.75</w:t>
            </w:r>
          </w:p>
        </w:tc>
        <w:tc>
          <w:tcPr>
            <w:tcW w:w="979" w:type="dxa"/>
            <w:tcBorders>
              <w:top w:val="nil"/>
              <w:left w:val="nil"/>
              <w:bottom w:val="single" w:sz="4" w:space="0" w:color="auto"/>
              <w:right w:val="single" w:sz="4" w:space="0" w:color="auto"/>
            </w:tcBorders>
            <w:vAlign w:val="center"/>
          </w:tcPr>
          <w:p w14:paraId="0FF64C05"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r>
      <w:tr w:rsidR="00277625" w:rsidRPr="00F32264" w14:paraId="08934B2E" w14:textId="77777777" w:rsidTr="00705FC1">
        <w:trPr>
          <w:trHeight w:val="735"/>
          <w:jc w:val="center"/>
        </w:trPr>
        <w:tc>
          <w:tcPr>
            <w:tcW w:w="979" w:type="dxa"/>
            <w:tcBorders>
              <w:top w:val="single" w:sz="4" w:space="0" w:color="auto"/>
              <w:left w:val="single" w:sz="4" w:space="0" w:color="auto"/>
              <w:bottom w:val="single" w:sz="4" w:space="0" w:color="auto"/>
            </w:tcBorders>
            <w:vAlign w:val="center"/>
          </w:tcPr>
          <w:p w14:paraId="0333C346" w14:textId="77777777" w:rsidR="00277625" w:rsidRPr="00F32264" w:rsidRDefault="00277625" w:rsidP="00705FC1">
            <w:pPr>
              <w:spacing w:before="60" w:after="60"/>
              <w:jc w:val="center"/>
              <w:rPr>
                <w:rFonts w:ascii="Arial" w:hAnsi="Arial"/>
                <w:sz w:val="16"/>
              </w:rPr>
            </w:pPr>
            <w:r w:rsidRPr="00F32264">
              <w:rPr>
                <w:rFonts w:ascii="Arial" w:hAnsi="Arial"/>
                <w:sz w:val="18"/>
              </w:rPr>
              <w:t>15.5%</w:t>
            </w:r>
          </w:p>
        </w:tc>
        <w:tc>
          <w:tcPr>
            <w:tcW w:w="979" w:type="dxa"/>
            <w:tcBorders>
              <w:top w:val="single" w:sz="4" w:space="0" w:color="auto"/>
              <w:left w:val="single" w:sz="4" w:space="0" w:color="auto"/>
              <w:bottom w:val="single" w:sz="4" w:space="0" w:color="auto"/>
              <w:right w:val="nil"/>
            </w:tcBorders>
            <w:shd w:val="clear" w:color="auto" w:fill="C0C0C0"/>
            <w:vAlign w:val="center"/>
          </w:tcPr>
          <w:p w14:paraId="73D6F5EB" w14:textId="77777777" w:rsidR="00277625" w:rsidRPr="00F32264" w:rsidRDefault="00277625" w:rsidP="00705FC1">
            <w:pPr>
              <w:spacing w:before="60" w:after="60"/>
              <w:jc w:val="center"/>
              <w:rPr>
                <w:rFonts w:ascii="Arial" w:hAnsi="Arial"/>
                <w:sz w:val="16"/>
              </w:rPr>
            </w:pPr>
            <w:r w:rsidRPr="00F32264">
              <w:rPr>
                <w:rFonts w:ascii="Arial" w:hAnsi="Arial"/>
                <w:sz w:val="16"/>
              </w:rPr>
              <w:t>DIVERSE EQUITY</w:t>
            </w:r>
          </w:p>
        </w:tc>
        <w:tc>
          <w:tcPr>
            <w:tcW w:w="979" w:type="dxa"/>
            <w:tcBorders>
              <w:top w:val="nil"/>
              <w:left w:val="single" w:sz="8" w:space="0" w:color="auto"/>
              <w:right w:val="single" w:sz="4" w:space="0" w:color="auto"/>
            </w:tcBorders>
            <w:vAlign w:val="center"/>
          </w:tcPr>
          <w:p w14:paraId="18A53FFF"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right w:val="single" w:sz="4" w:space="0" w:color="auto"/>
            </w:tcBorders>
            <w:vAlign w:val="center"/>
          </w:tcPr>
          <w:p w14:paraId="1694DB5A"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right w:val="single" w:sz="4" w:space="0" w:color="auto"/>
            </w:tcBorders>
            <w:vAlign w:val="center"/>
          </w:tcPr>
          <w:p w14:paraId="67AFCAA2" w14:textId="77777777" w:rsidR="00277625" w:rsidRPr="00F32264" w:rsidRDefault="00277625" w:rsidP="00705FC1">
            <w:pPr>
              <w:spacing w:before="60" w:after="60"/>
              <w:jc w:val="center"/>
              <w:rPr>
                <w:rFonts w:ascii="Arial" w:hAnsi="Arial"/>
                <w:sz w:val="18"/>
              </w:rPr>
            </w:pPr>
            <w:r w:rsidRPr="00F32264">
              <w:rPr>
                <w:rFonts w:ascii="Arial" w:hAnsi="Arial"/>
                <w:sz w:val="18"/>
              </w:rPr>
              <w:t>0.10</w:t>
            </w:r>
          </w:p>
        </w:tc>
        <w:tc>
          <w:tcPr>
            <w:tcW w:w="979" w:type="dxa"/>
            <w:tcBorders>
              <w:top w:val="nil"/>
              <w:left w:val="nil"/>
              <w:right w:val="single" w:sz="4" w:space="0" w:color="auto"/>
            </w:tcBorders>
            <w:vAlign w:val="center"/>
          </w:tcPr>
          <w:p w14:paraId="5DFD98DE" w14:textId="77777777" w:rsidR="00277625" w:rsidRPr="00F32264" w:rsidRDefault="00277625" w:rsidP="00705FC1">
            <w:pPr>
              <w:spacing w:before="60" w:after="60"/>
              <w:jc w:val="center"/>
              <w:rPr>
                <w:rFonts w:ascii="Arial" w:hAnsi="Arial"/>
                <w:sz w:val="18"/>
              </w:rPr>
            </w:pPr>
            <w:r w:rsidRPr="00F32264">
              <w:rPr>
                <w:rFonts w:ascii="Arial" w:hAnsi="Arial"/>
                <w:sz w:val="18"/>
              </w:rPr>
              <w:t>0.95</w:t>
            </w:r>
          </w:p>
        </w:tc>
        <w:tc>
          <w:tcPr>
            <w:tcW w:w="979" w:type="dxa"/>
            <w:tcBorders>
              <w:top w:val="nil"/>
              <w:left w:val="nil"/>
              <w:right w:val="single" w:sz="4" w:space="0" w:color="auto"/>
            </w:tcBorders>
            <w:vAlign w:val="center"/>
          </w:tcPr>
          <w:p w14:paraId="64DE6BB1"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c>
          <w:tcPr>
            <w:tcW w:w="979" w:type="dxa"/>
            <w:tcBorders>
              <w:top w:val="nil"/>
              <w:left w:val="nil"/>
              <w:right w:val="single" w:sz="4" w:space="0" w:color="auto"/>
            </w:tcBorders>
            <w:vAlign w:val="center"/>
          </w:tcPr>
          <w:p w14:paraId="43D6467C"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c>
          <w:tcPr>
            <w:tcW w:w="979" w:type="dxa"/>
            <w:tcBorders>
              <w:top w:val="nil"/>
              <w:left w:val="nil"/>
              <w:right w:val="single" w:sz="4" w:space="0" w:color="auto"/>
            </w:tcBorders>
            <w:vAlign w:val="center"/>
          </w:tcPr>
          <w:p w14:paraId="0E5ACD14" w14:textId="77777777" w:rsidR="00277625" w:rsidRPr="00F32264" w:rsidRDefault="00277625" w:rsidP="00705FC1">
            <w:pPr>
              <w:spacing w:before="60" w:after="60"/>
              <w:jc w:val="center"/>
              <w:rPr>
                <w:rFonts w:ascii="Arial" w:hAnsi="Arial"/>
                <w:sz w:val="18"/>
              </w:rPr>
            </w:pPr>
            <w:r w:rsidRPr="00F32264">
              <w:rPr>
                <w:rFonts w:ascii="Arial" w:hAnsi="Arial"/>
                <w:sz w:val="18"/>
              </w:rPr>
              <w:t>0.80</w:t>
            </w:r>
          </w:p>
        </w:tc>
        <w:tc>
          <w:tcPr>
            <w:tcW w:w="979" w:type="dxa"/>
            <w:tcBorders>
              <w:top w:val="nil"/>
              <w:left w:val="nil"/>
              <w:right w:val="single" w:sz="4" w:space="0" w:color="auto"/>
            </w:tcBorders>
            <w:vAlign w:val="center"/>
          </w:tcPr>
          <w:p w14:paraId="4C7A3D6D" w14:textId="77777777" w:rsidR="00277625" w:rsidRPr="00F32264" w:rsidRDefault="00277625" w:rsidP="00705FC1">
            <w:pPr>
              <w:spacing w:before="60" w:after="60"/>
              <w:jc w:val="center"/>
              <w:rPr>
                <w:rFonts w:ascii="Arial" w:hAnsi="Arial"/>
                <w:sz w:val="18"/>
              </w:rPr>
            </w:pPr>
            <w:r w:rsidRPr="00F32264">
              <w:rPr>
                <w:rFonts w:ascii="Arial" w:hAnsi="Arial"/>
                <w:sz w:val="18"/>
              </w:rPr>
              <w:t>0.70</w:t>
            </w:r>
          </w:p>
        </w:tc>
      </w:tr>
      <w:tr w:rsidR="00277625" w:rsidRPr="00F32264" w14:paraId="1FB7C90C" w14:textId="77777777" w:rsidTr="00705FC1">
        <w:trPr>
          <w:trHeight w:val="735"/>
          <w:jc w:val="center"/>
        </w:trPr>
        <w:tc>
          <w:tcPr>
            <w:tcW w:w="979" w:type="dxa"/>
            <w:tcBorders>
              <w:top w:val="single" w:sz="4" w:space="0" w:color="auto"/>
              <w:left w:val="single" w:sz="4" w:space="0" w:color="auto"/>
              <w:bottom w:val="single" w:sz="4" w:space="0" w:color="auto"/>
            </w:tcBorders>
            <w:vAlign w:val="center"/>
          </w:tcPr>
          <w:p w14:paraId="15B7C941" w14:textId="77777777" w:rsidR="00277625" w:rsidRPr="00F32264" w:rsidRDefault="00277625" w:rsidP="00705FC1">
            <w:pPr>
              <w:spacing w:before="60" w:after="60"/>
              <w:jc w:val="center"/>
              <w:rPr>
                <w:rFonts w:ascii="Arial" w:hAnsi="Arial"/>
                <w:sz w:val="16"/>
              </w:rPr>
            </w:pPr>
            <w:r w:rsidRPr="00F32264">
              <w:rPr>
                <w:rFonts w:ascii="Arial" w:hAnsi="Arial"/>
                <w:sz w:val="18"/>
              </w:rPr>
              <w:t>17.5%</w:t>
            </w:r>
          </w:p>
        </w:tc>
        <w:tc>
          <w:tcPr>
            <w:tcW w:w="979" w:type="dxa"/>
            <w:tcBorders>
              <w:top w:val="single" w:sz="4" w:space="0" w:color="auto"/>
              <w:left w:val="single" w:sz="4" w:space="0" w:color="auto"/>
              <w:bottom w:val="single" w:sz="4" w:space="0" w:color="auto"/>
              <w:right w:val="nil"/>
            </w:tcBorders>
            <w:shd w:val="clear" w:color="auto" w:fill="C0C0C0"/>
            <w:vAlign w:val="center"/>
          </w:tcPr>
          <w:p w14:paraId="46B0762A" w14:textId="77777777" w:rsidR="00277625" w:rsidRPr="00F32264" w:rsidRDefault="00277625" w:rsidP="00705FC1">
            <w:pPr>
              <w:jc w:val="center"/>
              <w:rPr>
                <w:rFonts w:ascii="Arial" w:hAnsi="Arial"/>
                <w:sz w:val="16"/>
              </w:rPr>
            </w:pPr>
            <w:r w:rsidRPr="00F32264">
              <w:rPr>
                <w:rFonts w:ascii="Arial" w:hAnsi="Arial"/>
                <w:sz w:val="16"/>
              </w:rPr>
              <w:t>INTL</w:t>
            </w:r>
          </w:p>
          <w:p w14:paraId="7AB201E5" w14:textId="77777777" w:rsidR="00277625" w:rsidRPr="00F32264" w:rsidRDefault="00277625" w:rsidP="00705FC1">
            <w:pPr>
              <w:jc w:val="center"/>
              <w:rPr>
                <w:rFonts w:ascii="Arial" w:hAnsi="Arial"/>
                <w:sz w:val="16"/>
              </w:rPr>
            </w:pPr>
            <w:r w:rsidRPr="00F32264">
              <w:rPr>
                <w:rFonts w:ascii="Arial" w:hAnsi="Arial"/>
                <w:sz w:val="16"/>
              </w:rPr>
              <w:t>EQUITY</w:t>
            </w:r>
          </w:p>
        </w:tc>
        <w:tc>
          <w:tcPr>
            <w:tcW w:w="979" w:type="dxa"/>
            <w:tcBorders>
              <w:top w:val="single" w:sz="4" w:space="0" w:color="auto"/>
              <w:left w:val="single" w:sz="8" w:space="0" w:color="auto"/>
              <w:bottom w:val="single" w:sz="4" w:space="0" w:color="auto"/>
              <w:right w:val="single" w:sz="4" w:space="0" w:color="auto"/>
            </w:tcBorders>
            <w:vAlign w:val="center"/>
          </w:tcPr>
          <w:p w14:paraId="19FFA9D3"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4" w:space="0" w:color="auto"/>
              <w:left w:val="nil"/>
              <w:bottom w:val="single" w:sz="4" w:space="0" w:color="auto"/>
              <w:right w:val="single" w:sz="4" w:space="0" w:color="auto"/>
            </w:tcBorders>
            <w:vAlign w:val="center"/>
          </w:tcPr>
          <w:p w14:paraId="0022D268"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4" w:space="0" w:color="auto"/>
              <w:left w:val="nil"/>
              <w:bottom w:val="single" w:sz="4" w:space="0" w:color="auto"/>
              <w:right w:val="single" w:sz="4" w:space="0" w:color="auto"/>
            </w:tcBorders>
            <w:vAlign w:val="center"/>
          </w:tcPr>
          <w:p w14:paraId="52EE8F96" w14:textId="77777777" w:rsidR="00277625" w:rsidRPr="00F32264" w:rsidRDefault="00277625" w:rsidP="00705FC1">
            <w:pPr>
              <w:spacing w:before="60" w:after="60"/>
              <w:jc w:val="center"/>
              <w:rPr>
                <w:rFonts w:ascii="Arial" w:hAnsi="Arial"/>
                <w:sz w:val="18"/>
              </w:rPr>
            </w:pPr>
            <w:r w:rsidRPr="00F32264">
              <w:rPr>
                <w:rFonts w:ascii="Arial" w:hAnsi="Arial"/>
                <w:sz w:val="18"/>
              </w:rPr>
              <w:t>0.10</w:t>
            </w:r>
          </w:p>
        </w:tc>
        <w:tc>
          <w:tcPr>
            <w:tcW w:w="979" w:type="dxa"/>
            <w:tcBorders>
              <w:top w:val="single" w:sz="4" w:space="0" w:color="auto"/>
              <w:left w:val="nil"/>
              <w:bottom w:val="single" w:sz="4" w:space="0" w:color="auto"/>
              <w:right w:val="single" w:sz="4" w:space="0" w:color="auto"/>
            </w:tcBorders>
            <w:vAlign w:val="center"/>
          </w:tcPr>
          <w:p w14:paraId="250742FD"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c>
          <w:tcPr>
            <w:tcW w:w="979" w:type="dxa"/>
            <w:tcBorders>
              <w:top w:val="single" w:sz="4" w:space="0" w:color="auto"/>
              <w:left w:val="nil"/>
              <w:bottom w:val="single" w:sz="4" w:space="0" w:color="auto"/>
              <w:right w:val="single" w:sz="4" w:space="0" w:color="auto"/>
            </w:tcBorders>
            <w:vAlign w:val="center"/>
          </w:tcPr>
          <w:p w14:paraId="22A1AF71"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c>
          <w:tcPr>
            <w:tcW w:w="979" w:type="dxa"/>
            <w:tcBorders>
              <w:top w:val="single" w:sz="4" w:space="0" w:color="auto"/>
              <w:left w:val="nil"/>
              <w:bottom w:val="single" w:sz="4" w:space="0" w:color="auto"/>
              <w:right w:val="single" w:sz="4" w:space="0" w:color="auto"/>
            </w:tcBorders>
            <w:vAlign w:val="center"/>
          </w:tcPr>
          <w:p w14:paraId="2FD43920"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c>
          <w:tcPr>
            <w:tcW w:w="979" w:type="dxa"/>
            <w:tcBorders>
              <w:top w:val="single" w:sz="4" w:space="0" w:color="auto"/>
              <w:left w:val="nil"/>
              <w:bottom w:val="single" w:sz="4" w:space="0" w:color="auto"/>
              <w:right w:val="single" w:sz="4" w:space="0" w:color="auto"/>
            </w:tcBorders>
            <w:vAlign w:val="center"/>
          </w:tcPr>
          <w:p w14:paraId="7BA04781" w14:textId="77777777" w:rsidR="00277625" w:rsidRPr="00F32264" w:rsidRDefault="00277625" w:rsidP="00705FC1">
            <w:pPr>
              <w:spacing w:before="60" w:after="60"/>
              <w:jc w:val="center"/>
              <w:rPr>
                <w:rFonts w:ascii="Arial" w:hAnsi="Arial"/>
                <w:sz w:val="18"/>
              </w:rPr>
            </w:pPr>
            <w:r w:rsidRPr="00F32264">
              <w:rPr>
                <w:rFonts w:ascii="Arial" w:hAnsi="Arial"/>
                <w:sz w:val="18"/>
              </w:rPr>
              <w:t>0.50</w:t>
            </w:r>
          </w:p>
        </w:tc>
        <w:tc>
          <w:tcPr>
            <w:tcW w:w="979" w:type="dxa"/>
            <w:tcBorders>
              <w:top w:val="single" w:sz="4" w:space="0" w:color="auto"/>
              <w:left w:val="nil"/>
              <w:bottom w:val="single" w:sz="4" w:space="0" w:color="auto"/>
              <w:right w:val="single" w:sz="4" w:space="0" w:color="auto"/>
            </w:tcBorders>
            <w:vAlign w:val="center"/>
          </w:tcPr>
          <w:p w14:paraId="4EE4199F"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r>
      <w:tr w:rsidR="00277625" w:rsidRPr="00F32264" w14:paraId="19D492F9" w14:textId="77777777" w:rsidTr="00705FC1">
        <w:trPr>
          <w:trHeight w:val="735"/>
          <w:jc w:val="center"/>
        </w:trPr>
        <w:tc>
          <w:tcPr>
            <w:tcW w:w="979" w:type="dxa"/>
            <w:tcBorders>
              <w:top w:val="single" w:sz="4" w:space="0" w:color="auto"/>
              <w:left w:val="single" w:sz="4" w:space="0" w:color="auto"/>
              <w:bottom w:val="single" w:sz="4" w:space="0" w:color="auto"/>
            </w:tcBorders>
            <w:vAlign w:val="center"/>
          </w:tcPr>
          <w:p w14:paraId="68A8947E" w14:textId="77777777" w:rsidR="00277625" w:rsidRPr="00F32264" w:rsidRDefault="00277625" w:rsidP="00705FC1">
            <w:pPr>
              <w:spacing w:before="60" w:after="60"/>
              <w:jc w:val="center"/>
              <w:rPr>
                <w:rFonts w:ascii="Arial" w:hAnsi="Arial"/>
                <w:sz w:val="16"/>
              </w:rPr>
            </w:pPr>
            <w:r w:rsidRPr="00F32264">
              <w:rPr>
                <w:rFonts w:ascii="Arial" w:hAnsi="Arial"/>
                <w:sz w:val="18"/>
              </w:rPr>
              <w:t>21.5%</w:t>
            </w:r>
          </w:p>
        </w:tc>
        <w:tc>
          <w:tcPr>
            <w:tcW w:w="979" w:type="dxa"/>
            <w:tcBorders>
              <w:top w:val="single" w:sz="4" w:space="0" w:color="auto"/>
              <w:left w:val="single" w:sz="4" w:space="0" w:color="auto"/>
              <w:bottom w:val="single" w:sz="4" w:space="0" w:color="auto"/>
              <w:right w:val="nil"/>
            </w:tcBorders>
            <w:shd w:val="clear" w:color="auto" w:fill="C0C0C0"/>
            <w:vAlign w:val="center"/>
          </w:tcPr>
          <w:p w14:paraId="26559C63" w14:textId="77777777" w:rsidR="00277625" w:rsidRPr="00F32264" w:rsidRDefault="00277625" w:rsidP="00705FC1">
            <w:pPr>
              <w:spacing w:before="60" w:after="60"/>
              <w:jc w:val="center"/>
              <w:rPr>
                <w:rFonts w:ascii="Arial" w:hAnsi="Arial"/>
                <w:sz w:val="16"/>
              </w:rPr>
            </w:pPr>
            <w:r w:rsidRPr="00F32264">
              <w:rPr>
                <w:rFonts w:ascii="Arial" w:hAnsi="Arial"/>
                <w:sz w:val="16"/>
              </w:rPr>
              <w:t>INTERM EQUITY</w:t>
            </w:r>
          </w:p>
        </w:tc>
        <w:tc>
          <w:tcPr>
            <w:tcW w:w="979" w:type="dxa"/>
            <w:tcBorders>
              <w:top w:val="single" w:sz="4" w:space="0" w:color="auto"/>
              <w:left w:val="single" w:sz="8" w:space="0" w:color="auto"/>
              <w:bottom w:val="single" w:sz="4" w:space="0" w:color="auto"/>
              <w:right w:val="single" w:sz="4" w:space="0" w:color="auto"/>
            </w:tcBorders>
            <w:vAlign w:val="center"/>
          </w:tcPr>
          <w:p w14:paraId="3D5D4A0C"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4" w:space="0" w:color="auto"/>
              <w:left w:val="nil"/>
              <w:bottom w:val="single" w:sz="4" w:space="0" w:color="auto"/>
              <w:right w:val="single" w:sz="4" w:space="0" w:color="auto"/>
            </w:tcBorders>
            <w:vAlign w:val="center"/>
          </w:tcPr>
          <w:p w14:paraId="3EEE7E29"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single" w:sz="4" w:space="0" w:color="auto"/>
              <w:left w:val="nil"/>
              <w:bottom w:val="single" w:sz="4" w:space="0" w:color="auto"/>
              <w:right w:val="single" w:sz="4" w:space="0" w:color="auto"/>
            </w:tcBorders>
            <w:vAlign w:val="center"/>
          </w:tcPr>
          <w:p w14:paraId="5E6AAF87" w14:textId="77777777" w:rsidR="00277625" w:rsidRPr="00F32264" w:rsidRDefault="00277625" w:rsidP="00705FC1">
            <w:pPr>
              <w:spacing w:before="60" w:after="60"/>
              <w:jc w:val="center"/>
              <w:rPr>
                <w:rFonts w:ascii="Arial" w:hAnsi="Arial"/>
                <w:sz w:val="18"/>
              </w:rPr>
            </w:pPr>
            <w:r w:rsidRPr="00F32264">
              <w:rPr>
                <w:rFonts w:ascii="Arial" w:hAnsi="Arial"/>
                <w:sz w:val="18"/>
              </w:rPr>
              <w:t>0.10</w:t>
            </w:r>
          </w:p>
        </w:tc>
        <w:tc>
          <w:tcPr>
            <w:tcW w:w="979" w:type="dxa"/>
            <w:tcBorders>
              <w:top w:val="single" w:sz="4" w:space="0" w:color="auto"/>
              <w:left w:val="nil"/>
              <w:bottom w:val="single" w:sz="4" w:space="0" w:color="auto"/>
              <w:right w:val="single" w:sz="4" w:space="0" w:color="auto"/>
            </w:tcBorders>
            <w:vAlign w:val="center"/>
          </w:tcPr>
          <w:p w14:paraId="3DDCB692" w14:textId="77777777" w:rsidR="00277625" w:rsidRPr="00F32264" w:rsidRDefault="00277625" w:rsidP="00705FC1">
            <w:pPr>
              <w:spacing w:before="60" w:after="60"/>
              <w:jc w:val="center"/>
              <w:rPr>
                <w:rFonts w:ascii="Arial" w:hAnsi="Arial"/>
                <w:sz w:val="18"/>
              </w:rPr>
            </w:pPr>
            <w:r w:rsidRPr="00F32264">
              <w:rPr>
                <w:rFonts w:ascii="Arial" w:hAnsi="Arial"/>
                <w:sz w:val="18"/>
              </w:rPr>
              <w:t>0.75</w:t>
            </w:r>
          </w:p>
        </w:tc>
        <w:tc>
          <w:tcPr>
            <w:tcW w:w="979" w:type="dxa"/>
            <w:tcBorders>
              <w:top w:val="single" w:sz="4" w:space="0" w:color="auto"/>
              <w:left w:val="nil"/>
              <w:bottom w:val="single" w:sz="4" w:space="0" w:color="auto"/>
              <w:right w:val="single" w:sz="4" w:space="0" w:color="auto"/>
            </w:tcBorders>
            <w:vAlign w:val="center"/>
          </w:tcPr>
          <w:p w14:paraId="5754C16D" w14:textId="77777777" w:rsidR="00277625" w:rsidRPr="00F32264" w:rsidRDefault="00277625" w:rsidP="00705FC1">
            <w:pPr>
              <w:spacing w:before="60" w:after="60"/>
              <w:jc w:val="center"/>
              <w:rPr>
                <w:rFonts w:ascii="Arial" w:hAnsi="Arial"/>
                <w:sz w:val="18"/>
              </w:rPr>
            </w:pPr>
            <w:r w:rsidRPr="00F32264">
              <w:rPr>
                <w:rFonts w:ascii="Arial" w:hAnsi="Arial"/>
                <w:sz w:val="18"/>
              </w:rPr>
              <w:t>0.80</w:t>
            </w:r>
          </w:p>
        </w:tc>
        <w:tc>
          <w:tcPr>
            <w:tcW w:w="979" w:type="dxa"/>
            <w:tcBorders>
              <w:top w:val="single" w:sz="4" w:space="0" w:color="auto"/>
              <w:left w:val="nil"/>
              <w:bottom w:val="single" w:sz="4" w:space="0" w:color="auto"/>
              <w:right w:val="single" w:sz="4" w:space="0" w:color="auto"/>
            </w:tcBorders>
            <w:vAlign w:val="center"/>
          </w:tcPr>
          <w:p w14:paraId="698D49E3" w14:textId="77777777" w:rsidR="00277625" w:rsidRPr="00F32264" w:rsidRDefault="00277625" w:rsidP="00705FC1">
            <w:pPr>
              <w:spacing w:before="60" w:after="60"/>
              <w:jc w:val="center"/>
              <w:rPr>
                <w:rFonts w:ascii="Arial" w:hAnsi="Arial"/>
                <w:sz w:val="18"/>
              </w:rPr>
            </w:pPr>
            <w:r w:rsidRPr="00F32264">
              <w:rPr>
                <w:rFonts w:ascii="Arial" w:hAnsi="Arial"/>
                <w:sz w:val="18"/>
              </w:rPr>
              <w:t>0.50</w:t>
            </w:r>
          </w:p>
        </w:tc>
        <w:tc>
          <w:tcPr>
            <w:tcW w:w="979" w:type="dxa"/>
            <w:tcBorders>
              <w:top w:val="single" w:sz="4" w:space="0" w:color="auto"/>
              <w:left w:val="nil"/>
              <w:bottom w:val="single" w:sz="4" w:space="0" w:color="auto"/>
              <w:right w:val="single" w:sz="4" w:space="0" w:color="auto"/>
            </w:tcBorders>
            <w:vAlign w:val="center"/>
          </w:tcPr>
          <w:p w14:paraId="6C587AC1"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c>
          <w:tcPr>
            <w:tcW w:w="979" w:type="dxa"/>
            <w:tcBorders>
              <w:top w:val="single" w:sz="4" w:space="0" w:color="auto"/>
              <w:left w:val="nil"/>
              <w:bottom w:val="single" w:sz="4" w:space="0" w:color="auto"/>
              <w:right w:val="single" w:sz="4" w:space="0" w:color="auto"/>
            </w:tcBorders>
            <w:vAlign w:val="center"/>
          </w:tcPr>
          <w:p w14:paraId="196A3088" w14:textId="77777777" w:rsidR="00277625" w:rsidRPr="00F32264" w:rsidRDefault="00277625" w:rsidP="00705FC1">
            <w:pPr>
              <w:spacing w:before="60" w:after="60"/>
              <w:jc w:val="center"/>
              <w:rPr>
                <w:rFonts w:ascii="Arial" w:hAnsi="Arial"/>
                <w:sz w:val="18"/>
              </w:rPr>
            </w:pPr>
            <w:r w:rsidRPr="00F32264">
              <w:rPr>
                <w:rFonts w:ascii="Arial" w:hAnsi="Arial"/>
                <w:sz w:val="18"/>
              </w:rPr>
              <w:t>0.70</w:t>
            </w:r>
          </w:p>
        </w:tc>
      </w:tr>
      <w:tr w:rsidR="00277625" w:rsidRPr="00F32264" w14:paraId="5CA12567" w14:textId="77777777" w:rsidTr="00705FC1">
        <w:trPr>
          <w:trHeight w:val="735"/>
          <w:jc w:val="center"/>
        </w:trPr>
        <w:tc>
          <w:tcPr>
            <w:tcW w:w="979" w:type="dxa"/>
            <w:tcBorders>
              <w:top w:val="single" w:sz="4" w:space="0" w:color="auto"/>
              <w:left w:val="single" w:sz="4" w:space="0" w:color="auto"/>
              <w:bottom w:val="single" w:sz="4" w:space="0" w:color="auto"/>
            </w:tcBorders>
            <w:vAlign w:val="center"/>
          </w:tcPr>
          <w:p w14:paraId="0B170B77" w14:textId="77777777" w:rsidR="00277625" w:rsidRPr="00F32264" w:rsidRDefault="00277625" w:rsidP="00705FC1">
            <w:pPr>
              <w:spacing w:before="60" w:after="60"/>
              <w:jc w:val="center"/>
              <w:rPr>
                <w:rFonts w:ascii="Arial" w:hAnsi="Arial"/>
                <w:sz w:val="16"/>
              </w:rPr>
            </w:pPr>
            <w:r w:rsidRPr="00F32264">
              <w:rPr>
                <w:rFonts w:ascii="Arial" w:hAnsi="Arial"/>
                <w:sz w:val="18"/>
              </w:rPr>
              <w:t>26.0%</w:t>
            </w:r>
          </w:p>
        </w:tc>
        <w:tc>
          <w:tcPr>
            <w:tcW w:w="979" w:type="dxa"/>
            <w:tcBorders>
              <w:top w:val="single" w:sz="4" w:space="0" w:color="auto"/>
              <w:left w:val="single" w:sz="4" w:space="0" w:color="auto"/>
              <w:bottom w:val="single" w:sz="4" w:space="0" w:color="auto"/>
              <w:right w:val="nil"/>
            </w:tcBorders>
            <w:shd w:val="clear" w:color="auto" w:fill="C0C0C0"/>
            <w:vAlign w:val="center"/>
          </w:tcPr>
          <w:p w14:paraId="0E1F7FC4" w14:textId="77777777" w:rsidR="00277625" w:rsidRPr="00F32264" w:rsidRDefault="00277625" w:rsidP="00705FC1">
            <w:pPr>
              <w:spacing w:before="60" w:after="60"/>
              <w:jc w:val="center"/>
              <w:rPr>
                <w:rFonts w:ascii="Arial" w:hAnsi="Arial"/>
                <w:sz w:val="16"/>
              </w:rPr>
            </w:pPr>
            <w:r w:rsidRPr="00F32264">
              <w:rPr>
                <w:rFonts w:ascii="Arial" w:hAnsi="Arial"/>
                <w:sz w:val="16"/>
              </w:rPr>
              <w:t>AGGR EQUITY</w:t>
            </w:r>
          </w:p>
        </w:tc>
        <w:tc>
          <w:tcPr>
            <w:tcW w:w="979" w:type="dxa"/>
            <w:tcBorders>
              <w:top w:val="nil"/>
              <w:left w:val="single" w:sz="8" w:space="0" w:color="auto"/>
              <w:bottom w:val="single" w:sz="4" w:space="0" w:color="auto"/>
              <w:right w:val="single" w:sz="4" w:space="0" w:color="auto"/>
            </w:tcBorders>
            <w:vAlign w:val="center"/>
          </w:tcPr>
          <w:p w14:paraId="69754A22"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4" w:space="0" w:color="auto"/>
              <w:right w:val="single" w:sz="4" w:space="0" w:color="auto"/>
            </w:tcBorders>
            <w:vAlign w:val="center"/>
          </w:tcPr>
          <w:p w14:paraId="53A9E293" w14:textId="77777777" w:rsidR="00277625" w:rsidRPr="00F32264" w:rsidRDefault="00277625" w:rsidP="00705FC1">
            <w:pPr>
              <w:spacing w:before="60" w:after="60"/>
              <w:jc w:val="center"/>
              <w:rPr>
                <w:rFonts w:ascii="Arial" w:hAnsi="Arial"/>
                <w:sz w:val="18"/>
              </w:rPr>
            </w:pPr>
            <w:r w:rsidRPr="00F32264">
              <w:rPr>
                <w:rFonts w:ascii="Arial" w:hAnsi="Arial"/>
                <w:sz w:val="18"/>
              </w:rPr>
              <w:t>0</w:t>
            </w:r>
          </w:p>
        </w:tc>
        <w:tc>
          <w:tcPr>
            <w:tcW w:w="979" w:type="dxa"/>
            <w:tcBorders>
              <w:top w:val="nil"/>
              <w:left w:val="nil"/>
              <w:bottom w:val="single" w:sz="4" w:space="0" w:color="auto"/>
              <w:right w:val="single" w:sz="4" w:space="0" w:color="auto"/>
            </w:tcBorders>
            <w:vAlign w:val="center"/>
          </w:tcPr>
          <w:p w14:paraId="376614A5" w14:textId="77777777" w:rsidR="00277625" w:rsidRPr="00F32264" w:rsidRDefault="00277625" w:rsidP="00705FC1">
            <w:pPr>
              <w:spacing w:before="60" w:after="60"/>
              <w:jc w:val="center"/>
              <w:rPr>
                <w:rFonts w:ascii="Arial" w:hAnsi="Arial"/>
                <w:sz w:val="18"/>
              </w:rPr>
            </w:pPr>
            <w:r w:rsidRPr="00F32264">
              <w:rPr>
                <w:rFonts w:ascii="Arial" w:hAnsi="Arial"/>
                <w:sz w:val="18"/>
              </w:rPr>
              <w:t>0.05</w:t>
            </w:r>
          </w:p>
        </w:tc>
        <w:tc>
          <w:tcPr>
            <w:tcW w:w="979" w:type="dxa"/>
            <w:tcBorders>
              <w:top w:val="nil"/>
              <w:left w:val="nil"/>
              <w:bottom w:val="single" w:sz="4" w:space="0" w:color="auto"/>
              <w:right w:val="single" w:sz="4" w:space="0" w:color="auto"/>
            </w:tcBorders>
            <w:vAlign w:val="center"/>
          </w:tcPr>
          <w:p w14:paraId="6232BF5A"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c>
          <w:tcPr>
            <w:tcW w:w="979" w:type="dxa"/>
            <w:tcBorders>
              <w:top w:val="nil"/>
              <w:left w:val="nil"/>
              <w:bottom w:val="single" w:sz="4" w:space="0" w:color="auto"/>
              <w:right w:val="single" w:sz="4" w:space="0" w:color="auto"/>
            </w:tcBorders>
            <w:vAlign w:val="center"/>
          </w:tcPr>
          <w:p w14:paraId="4FE3CF7D" w14:textId="77777777" w:rsidR="00277625" w:rsidRPr="00F32264" w:rsidRDefault="00277625" w:rsidP="00705FC1">
            <w:pPr>
              <w:spacing w:before="60" w:after="60"/>
              <w:jc w:val="center"/>
              <w:rPr>
                <w:rFonts w:ascii="Arial" w:hAnsi="Arial"/>
                <w:sz w:val="18"/>
              </w:rPr>
            </w:pPr>
            <w:r w:rsidRPr="00F32264">
              <w:rPr>
                <w:rFonts w:ascii="Arial" w:hAnsi="Arial"/>
                <w:sz w:val="18"/>
              </w:rPr>
              <w:t>0.70</w:t>
            </w:r>
          </w:p>
        </w:tc>
        <w:tc>
          <w:tcPr>
            <w:tcW w:w="979" w:type="dxa"/>
            <w:tcBorders>
              <w:top w:val="nil"/>
              <w:left w:val="nil"/>
              <w:bottom w:val="single" w:sz="4" w:space="0" w:color="auto"/>
              <w:right w:val="single" w:sz="4" w:space="0" w:color="auto"/>
            </w:tcBorders>
            <w:vAlign w:val="center"/>
          </w:tcPr>
          <w:p w14:paraId="719BC88C" w14:textId="77777777" w:rsidR="00277625" w:rsidRPr="00F32264" w:rsidRDefault="00277625" w:rsidP="00705FC1">
            <w:pPr>
              <w:spacing w:before="60" w:after="60"/>
              <w:jc w:val="center"/>
              <w:rPr>
                <w:rFonts w:ascii="Arial" w:hAnsi="Arial"/>
                <w:sz w:val="18"/>
              </w:rPr>
            </w:pPr>
            <w:r w:rsidRPr="00F32264">
              <w:rPr>
                <w:rFonts w:ascii="Arial" w:hAnsi="Arial"/>
                <w:sz w:val="18"/>
              </w:rPr>
              <w:t>0.60</w:t>
            </w:r>
          </w:p>
        </w:tc>
        <w:tc>
          <w:tcPr>
            <w:tcW w:w="979" w:type="dxa"/>
            <w:tcBorders>
              <w:top w:val="nil"/>
              <w:left w:val="nil"/>
              <w:bottom w:val="single" w:sz="4" w:space="0" w:color="auto"/>
              <w:right w:val="single" w:sz="4" w:space="0" w:color="auto"/>
            </w:tcBorders>
            <w:vAlign w:val="center"/>
          </w:tcPr>
          <w:p w14:paraId="00699069" w14:textId="77777777" w:rsidR="00277625" w:rsidRPr="00F32264" w:rsidRDefault="00277625" w:rsidP="00705FC1">
            <w:pPr>
              <w:spacing w:before="60" w:after="60"/>
              <w:jc w:val="center"/>
              <w:rPr>
                <w:rFonts w:ascii="Arial" w:hAnsi="Arial"/>
                <w:sz w:val="18"/>
              </w:rPr>
            </w:pPr>
            <w:r w:rsidRPr="00F32264">
              <w:rPr>
                <w:rFonts w:ascii="Arial" w:hAnsi="Arial"/>
                <w:sz w:val="18"/>
              </w:rPr>
              <w:t>0.70</w:t>
            </w:r>
          </w:p>
        </w:tc>
        <w:tc>
          <w:tcPr>
            <w:tcW w:w="979" w:type="dxa"/>
            <w:tcBorders>
              <w:top w:val="nil"/>
              <w:left w:val="nil"/>
              <w:bottom w:val="single" w:sz="4" w:space="0" w:color="auto"/>
              <w:right w:val="single" w:sz="4" w:space="0" w:color="auto"/>
            </w:tcBorders>
            <w:vAlign w:val="center"/>
          </w:tcPr>
          <w:p w14:paraId="6CD5AED5" w14:textId="77777777" w:rsidR="00277625" w:rsidRPr="00F32264" w:rsidRDefault="00277625" w:rsidP="00705FC1">
            <w:pPr>
              <w:spacing w:before="60" w:after="60"/>
              <w:jc w:val="center"/>
              <w:rPr>
                <w:rFonts w:ascii="Arial" w:hAnsi="Arial"/>
                <w:sz w:val="18"/>
              </w:rPr>
            </w:pPr>
            <w:r w:rsidRPr="00F32264">
              <w:rPr>
                <w:rFonts w:ascii="Arial" w:hAnsi="Arial"/>
                <w:b/>
                <w:sz w:val="18"/>
              </w:rPr>
              <w:t>1</w:t>
            </w:r>
          </w:p>
        </w:tc>
      </w:tr>
    </w:tbl>
    <w:p w14:paraId="2D24CA98" w14:textId="77777777" w:rsidR="00277625" w:rsidRPr="00F32264" w:rsidRDefault="00277625" w:rsidP="00277625">
      <w:pPr>
        <w:pStyle w:val="Header"/>
        <w:spacing w:before="240" w:after="120" w:line="300" w:lineRule="atLeast"/>
        <w:jc w:val="both"/>
        <w:rPr>
          <w:sz w:val="24"/>
        </w:rPr>
      </w:pPr>
    </w:p>
    <w:p w14:paraId="777CEB74" w14:textId="77777777" w:rsidR="00277625" w:rsidRPr="00D610AB" w:rsidRDefault="00277625" w:rsidP="00277625">
      <w:pPr>
        <w:pStyle w:val="Header"/>
        <w:spacing w:before="240" w:after="120" w:line="300" w:lineRule="atLeast"/>
        <w:jc w:val="both"/>
        <w:rPr>
          <w:sz w:val="24"/>
          <w:szCs w:val="24"/>
        </w:rPr>
      </w:pPr>
      <w:r w:rsidRPr="00F32264">
        <w:rPr>
          <w:sz w:val="24"/>
        </w:rPr>
        <w:br w:type="page"/>
      </w:r>
      <w:r w:rsidRPr="00D610AB">
        <w:rPr>
          <w:sz w:val="24"/>
          <w:szCs w:val="24"/>
        </w:rPr>
        <w:lastRenderedPageBreak/>
        <w:t>As an example, suppose three funds (Fixed Income, diversified U.S. Equity and Aggressive Equity) are offered to clients on a product with a contract level guarantee (i.e., across all funds held within the policy). The current fund holdings (in dollars) for five sample contracts are shown in Table 2-3.</w:t>
      </w:r>
    </w:p>
    <w:p w14:paraId="0E61B0DD" w14:textId="77777777" w:rsidR="00277625" w:rsidRPr="00F32264" w:rsidRDefault="00277625" w:rsidP="00277625">
      <w:pPr>
        <w:pStyle w:val="Heading4"/>
        <w:spacing w:before="120" w:after="100"/>
        <w:rPr>
          <w:b w:val="0"/>
        </w:rPr>
      </w:pPr>
      <w:r w:rsidRPr="00F32264">
        <w:t>Table 2-3: Fund Categorization Example</w:t>
      </w:r>
    </w:p>
    <w:tbl>
      <w:tblPr>
        <w:tblW w:w="0" w:type="auto"/>
        <w:tblInd w:w="30" w:type="dxa"/>
        <w:tblLayout w:type="fixed"/>
        <w:tblCellMar>
          <w:left w:w="30" w:type="dxa"/>
          <w:right w:w="30" w:type="dxa"/>
        </w:tblCellMar>
        <w:tblLook w:val="0000" w:firstRow="0" w:lastRow="0" w:firstColumn="0" w:lastColumn="0" w:noHBand="0" w:noVBand="0"/>
      </w:tblPr>
      <w:tblGrid>
        <w:gridCol w:w="3150"/>
        <w:gridCol w:w="1296"/>
        <w:gridCol w:w="1296"/>
        <w:gridCol w:w="1296"/>
        <w:gridCol w:w="1296"/>
        <w:gridCol w:w="1296"/>
      </w:tblGrid>
      <w:tr w:rsidR="00277625" w:rsidRPr="00F32264" w14:paraId="0F73D4EB" w14:textId="77777777" w:rsidTr="00705FC1">
        <w:trPr>
          <w:trHeight w:val="288"/>
        </w:trPr>
        <w:tc>
          <w:tcPr>
            <w:tcW w:w="3150" w:type="dxa"/>
            <w:tcBorders>
              <w:bottom w:val="double" w:sz="4" w:space="0" w:color="auto"/>
              <w:right w:val="double" w:sz="4" w:space="0" w:color="auto"/>
            </w:tcBorders>
            <w:vAlign w:val="center"/>
          </w:tcPr>
          <w:p w14:paraId="54CABB2B" w14:textId="77777777" w:rsidR="00277625" w:rsidRPr="00F32264" w:rsidRDefault="00277625" w:rsidP="00705FC1">
            <w:pPr>
              <w:pStyle w:val="BodyText"/>
              <w:spacing w:before="60" w:after="60"/>
              <w:rPr>
                <w:sz w:val="24"/>
              </w:rPr>
            </w:pPr>
          </w:p>
        </w:tc>
        <w:tc>
          <w:tcPr>
            <w:tcW w:w="1296" w:type="dxa"/>
            <w:tcBorders>
              <w:top w:val="double" w:sz="4" w:space="0" w:color="auto"/>
              <w:left w:val="double" w:sz="4" w:space="0" w:color="auto"/>
              <w:bottom w:val="double" w:sz="4" w:space="0" w:color="auto"/>
              <w:right w:val="single" w:sz="6" w:space="0" w:color="auto"/>
            </w:tcBorders>
            <w:vAlign w:val="center"/>
          </w:tcPr>
          <w:p w14:paraId="007B32E6" w14:textId="77777777" w:rsidR="00277625" w:rsidRPr="00F32264" w:rsidRDefault="00277625" w:rsidP="00705FC1">
            <w:pPr>
              <w:spacing w:before="60" w:after="60"/>
              <w:jc w:val="center"/>
              <w:rPr>
                <w:b/>
                <w:snapToGrid w:val="0"/>
                <w:color w:val="000000"/>
                <w:sz w:val="24"/>
              </w:rPr>
            </w:pPr>
            <w:r w:rsidRPr="00F32264">
              <w:rPr>
                <w:b/>
                <w:snapToGrid w:val="0"/>
                <w:color w:val="000000"/>
                <w:sz w:val="24"/>
              </w:rPr>
              <w:t>1</w:t>
            </w:r>
          </w:p>
        </w:tc>
        <w:tc>
          <w:tcPr>
            <w:tcW w:w="1296" w:type="dxa"/>
            <w:tcBorders>
              <w:top w:val="double" w:sz="4" w:space="0" w:color="auto"/>
              <w:left w:val="single" w:sz="6" w:space="0" w:color="auto"/>
              <w:bottom w:val="double" w:sz="4" w:space="0" w:color="auto"/>
              <w:right w:val="single" w:sz="6" w:space="0" w:color="auto"/>
            </w:tcBorders>
            <w:vAlign w:val="center"/>
          </w:tcPr>
          <w:p w14:paraId="115C3F9B" w14:textId="77777777" w:rsidR="00277625" w:rsidRPr="00F32264" w:rsidRDefault="00277625" w:rsidP="00705FC1">
            <w:pPr>
              <w:spacing w:before="60" w:after="60"/>
              <w:jc w:val="center"/>
              <w:rPr>
                <w:b/>
                <w:snapToGrid w:val="0"/>
                <w:color w:val="000000"/>
                <w:sz w:val="24"/>
              </w:rPr>
            </w:pPr>
            <w:r w:rsidRPr="00F32264">
              <w:rPr>
                <w:b/>
                <w:snapToGrid w:val="0"/>
                <w:color w:val="000000"/>
                <w:sz w:val="24"/>
              </w:rPr>
              <w:t>2</w:t>
            </w:r>
          </w:p>
        </w:tc>
        <w:tc>
          <w:tcPr>
            <w:tcW w:w="1296" w:type="dxa"/>
            <w:tcBorders>
              <w:top w:val="double" w:sz="4" w:space="0" w:color="auto"/>
              <w:left w:val="single" w:sz="6" w:space="0" w:color="auto"/>
              <w:bottom w:val="double" w:sz="4" w:space="0" w:color="auto"/>
              <w:right w:val="single" w:sz="6" w:space="0" w:color="auto"/>
            </w:tcBorders>
            <w:vAlign w:val="center"/>
          </w:tcPr>
          <w:p w14:paraId="1B00CA92" w14:textId="77777777" w:rsidR="00277625" w:rsidRPr="00F32264" w:rsidRDefault="00277625" w:rsidP="00705FC1">
            <w:pPr>
              <w:spacing w:before="60" w:after="60"/>
              <w:jc w:val="center"/>
              <w:rPr>
                <w:b/>
                <w:snapToGrid w:val="0"/>
                <w:color w:val="000000"/>
                <w:sz w:val="24"/>
              </w:rPr>
            </w:pPr>
            <w:r w:rsidRPr="00F32264">
              <w:rPr>
                <w:b/>
                <w:snapToGrid w:val="0"/>
                <w:color w:val="000000"/>
                <w:sz w:val="24"/>
              </w:rPr>
              <w:t>3</w:t>
            </w:r>
          </w:p>
        </w:tc>
        <w:tc>
          <w:tcPr>
            <w:tcW w:w="1296" w:type="dxa"/>
            <w:tcBorders>
              <w:top w:val="double" w:sz="4" w:space="0" w:color="auto"/>
              <w:left w:val="single" w:sz="6" w:space="0" w:color="auto"/>
              <w:bottom w:val="double" w:sz="4" w:space="0" w:color="auto"/>
              <w:right w:val="single" w:sz="6" w:space="0" w:color="auto"/>
            </w:tcBorders>
            <w:vAlign w:val="center"/>
          </w:tcPr>
          <w:p w14:paraId="0867F6EE" w14:textId="77777777" w:rsidR="00277625" w:rsidRPr="00F32264" w:rsidRDefault="00277625" w:rsidP="00705FC1">
            <w:pPr>
              <w:spacing w:before="60" w:after="60"/>
              <w:jc w:val="center"/>
              <w:rPr>
                <w:b/>
                <w:snapToGrid w:val="0"/>
                <w:color w:val="000000"/>
                <w:sz w:val="24"/>
              </w:rPr>
            </w:pPr>
            <w:r w:rsidRPr="00F32264">
              <w:rPr>
                <w:b/>
                <w:snapToGrid w:val="0"/>
                <w:color w:val="000000"/>
                <w:sz w:val="24"/>
              </w:rPr>
              <w:t>4</w:t>
            </w:r>
          </w:p>
        </w:tc>
        <w:tc>
          <w:tcPr>
            <w:tcW w:w="1296" w:type="dxa"/>
            <w:tcBorders>
              <w:top w:val="double" w:sz="4" w:space="0" w:color="auto"/>
              <w:left w:val="single" w:sz="6" w:space="0" w:color="auto"/>
              <w:bottom w:val="double" w:sz="4" w:space="0" w:color="auto"/>
              <w:right w:val="double" w:sz="4" w:space="0" w:color="auto"/>
            </w:tcBorders>
            <w:vAlign w:val="center"/>
          </w:tcPr>
          <w:p w14:paraId="1778C6EB" w14:textId="77777777" w:rsidR="00277625" w:rsidRPr="00F32264" w:rsidRDefault="00277625" w:rsidP="00705FC1">
            <w:pPr>
              <w:spacing w:before="60" w:after="60"/>
              <w:jc w:val="center"/>
              <w:rPr>
                <w:b/>
                <w:snapToGrid w:val="0"/>
                <w:color w:val="000000"/>
                <w:sz w:val="24"/>
              </w:rPr>
            </w:pPr>
            <w:r w:rsidRPr="00F32264">
              <w:rPr>
                <w:b/>
                <w:snapToGrid w:val="0"/>
                <w:color w:val="000000"/>
                <w:sz w:val="24"/>
              </w:rPr>
              <w:t>5</w:t>
            </w:r>
          </w:p>
        </w:tc>
      </w:tr>
      <w:tr w:rsidR="00277625" w:rsidRPr="00F32264" w14:paraId="6A75636D" w14:textId="77777777" w:rsidTr="00705FC1">
        <w:trPr>
          <w:trHeight w:val="288"/>
        </w:trPr>
        <w:tc>
          <w:tcPr>
            <w:tcW w:w="3150" w:type="dxa"/>
            <w:tcBorders>
              <w:top w:val="double" w:sz="4" w:space="0" w:color="auto"/>
              <w:left w:val="double" w:sz="4" w:space="0" w:color="auto"/>
              <w:bottom w:val="single" w:sz="6" w:space="0" w:color="auto"/>
              <w:right w:val="single" w:sz="6" w:space="0" w:color="auto"/>
            </w:tcBorders>
            <w:vAlign w:val="center"/>
          </w:tcPr>
          <w:p w14:paraId="69BBE54B"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MV Fund X (Fixed Income):</w:t>
            </w:r>
          </w:p>
        </w:tc>
        <w:tc>
          <w:tcPr>
            <w:tcW w:w="1296" w:type="dxa"/>
            <w:tcBorders>
              <w:left w:val="single" w:sz="6" w:space="0" w:color="auto"/>
              <w:bottom w:val="single" w:sz="6" w:space="0" w:color="auto"/>
              <w:right w:val="single" w:sz="6" w:space="0" w:color="auto"/>
            </w:tcBorders>
            <w:vAlign w:val="center"/>
          </w:tcPr>
          <w:p w14:paraId="68584CFE"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5,000</w:t>
            </w:r>
          </w:p>
        </w:tc>
        <w:tc>
          <w:tcPr>
            <w:tcW w:w="1296" w:type="dxa"/>
            <w:tcBorders>
              <w:left w:val="single" w:sz="6" w:space="0" w:color="auto"/>
              <w:bottom w:val="single" w:sz="6" w:space="0" w:color="auto"/>
              <w:right w:val="single" w:sz="6" w:space="0" w:color="auto"/>
            </w:tcBorders>
            <w:vAlign w:val="center"/>
          </w:tcPr>
          <w:p w14:paraId="1E8E8D3C"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4,000</w:t>
            </w:r>
          </w:p>
        </w:tc>
        <w:tc>
          <w:tcPr>
            <w:tcW w:w="1296" w:type="dxa"/>
            <w:tcBorders>
              <w:left w:val="single" w:sz="6" w:space="0" w:color="auto"/>
              <w:bottom w:val="single" w:sz="6" w:space="0" w:color="auto"/>
              <w:right w:val="single" w:sz="6" w:space="0" w:color="auto"/>
            </w:tcBorders>
            <w:vAlign w:val="center"/>
          </w:tcPr>
          <w:p w14:paraId="5DCCEBEB"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8,000</w:t>
            </w:r>
          </w:p>
        </w:tc>
        <w:tc>
          <w:tcPr>
            <w:tcW w:w="1296" w:type="dxa"/>
            <w:tcBorders>
              <w:left w:val="single" w:sz="6" w:space="0" w:color="auto"/>
              <w:bottom w:val="single" w:sz="6" w:space="0" w:color="auto"/>
              <w:right w:val="single" w:sz="6" w:space="0" w:color="auto"/>
            </w:tcBorders>
            <w:vAlign w:val="center"/>
          </w:tcPr>
          <w:p w14:paraId="19838E42"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w:t>
            </w:r>
          </w:p>
        </w:tc>
        <w:tc>
          <w:tcPr>
            <w:tcW w:w="1296" w:type="dxa"/>
            <w:tcBorders>
              <w:left w:val="single" w:sz="6" w:space="0" w:color="auto"/>
              <w:bottom w:val="single" w:sz="6" w:space="0" w:color="auto"/>
              <w:right w:val="double" w:sz="4" w:space="0" w:color="auto"/>
            </w:tcBorders>
            <w:vAlign w:val="center"/>
          </w:tcPr>
          <w:p w14:paraId="66F5456D"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5,000</w:t>
            </w:r>
          </w:p>
        </w:tc>
      </w:tr>
      <w:tr w:rsidR="00277625" w:rsidRPr="00F32264" w14:paraId="5A0979AE" w14:textId="77777777" w:rsidTr="00705FC1">
        <w:trPr>
          <w:trHeight w:val="288"/>
        </w:trPr>
        <w:tc>
          <w:tcPr>
            <w:tcW w:w="3150" w:type="dxa"/>
            <w:tcBorders>
              <w:top w:val="single" w:sz="6" w:space="0" w:color="auto"/>
              <w:left w:val="double" w:sz="4" w:space="0" w:color="auto"/>
              <w:right w:val="single" w:sz="6" w:space="0" w:color="auto"/>
            </w:tcBorders>
            <w:vAlign w:val="center"/>
          </w:tcPr>
          <w:p w14:paraId="34743DF7"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MV Fund Y (Diversified Equity):</w:t>
            </w:r>
          </w:p>
        </w:tc>
        <w:tc>
          <w:tcPr>
            <w:tcW w:w="1296" w:type="dxa"/>
            <w:tcBorders>
              <w:top w:val="single" w:sz="6" w:space="0" w:color="auto"/>
              <w:left w:val="single" w:sz="6" w:space="0" w:color="auto"/>
              <w:right w:val="single" w:sz="6" w:space="0" w:color="auto"/>
            </w:tcBorders>
            <w:vAlign w:val="center"/>
          </w:tcPr>
          <w:p w14:paraId="6A79FFC0"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9,000</w:t>
            </w:r>
          </w:p>
        </w:tc>
        <w:tc>
          <w:tcPr>
            <w:tcW w:w="1296" w:type="dxa"/>
            <w:tcBorders>
              <w:top w:val="single" w:sz="6" w:space="0" w:color="auto"/>
              <w:left w:val="single" w:sz="6" w:space="0" w:color="auto"/>
              <w:right w:val="single" w:sz="6" w:space="0" w:color="auto"/>
            </w:tcBorders>
            <w:vAlign w:val="center"/>
          </w:tcPr>
          <w:p w14:paraId="65554C7A"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7,000</w:t>
            </w:r>
          </w:p>
        </w:tc>
        <w:tc>
          <w:tcPr>
            <w:tcW w:w="1296" w:type="dxa"/>
            <w:tcBorders>
              <w:top w:val="single" w:sz="6" w:space="0" w:color="auto"/>
              <w:left w:val="single" w:sz="6" w:space="0" w:color="auto"/>
              <w:right w:val="single" w:sz="6" w:space="0" w:color="auto"/>
            </w:tcBorders>
            <w:vAlign w:val="center"/>
          </w:tcPr>
          <w:p w14:paraId="1463DB76"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2,000</w:t>
            </w:r>
          </w:p>
        </w:tc>
        <w:tc>
          <w:tcPr>
            <w:tcW w:w="1296" w:type="dxa"/>
            <w:tcBorders>
              <w:top w:val="single" w:sz="6" w:space="0" w:color="auto"/>
              <w:left w:val="single" w:sz="6" w:space="0" w:color="auto"/>
              <w:right w:val="single" w:sz="6" w:space="0" w:color="auto"/>
            </w:tcBorders>
            <w:vAlign w:val="center"/>
          </w:tcPr>
          <w:p w14:paraId="55E6EA00"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5,000</w:t>
            </w:r>
          </w:p>
        </w:tc>
        <w:tc>
          <w:tcPr>
            <w:tcW w:w="1296" w:type="dxa"/>
            <w:tcBorders>
              <w:top w:val="single" w:sz="6" w:space="0" w:color="auto"/>
              <w:left w:val="single" w:sz="6" w:space="0" w:color="auto"/>
              <w:right w:val="double" w:sz="4" w:space="0" w:color="auto"/>
            </w:tcBorders>
            <w:vAlign w:val="center"/>
          </w:tcPr>
          <w:p w14:paraId="16ABDB51"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w:t>
            </w:r>
          </w:p>
        </w:tc>
      </w:tr>
      <w:tr w:rsidR="00277625" w:rsidRPr="00F32264" w14:paraId="7DD2260D" w14:textId="77777777" w:rsidTr="00705FC1">
        <w:trPr>
          <w:trHeight w:val="288"/>
        </w:trPr>
        <w:tc>
          <w:tcPr>
            <w:tcW w:w="3150" w:type="dxa"/>
            <w:tcBorders>
              <w:top w:val="single" w:sz="6" w:space="0" w:color="auto"/>
              <w:left w:val="double" w:sz="4" w:space="0" w:color="auto"/>
              <w:bottom w:val="double" w:sz="4" w:space="0" w:color="auto"/>
              <w:right w:val="single" w:sz="6" w:space="0" w:color="auto"/>
            </w:tcBorders>
            <w:vAlign w:val="center"/>
          </w:tcPr>
          <w:p w14:paraId="388DFE73"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MV Fund Z (Aggressive Equity):</w:t>
            </w:r>
          </w:p>
        </w:tc>
        <w:tc>
          <w:tcPr>
            <w:tcW w:w="1296" w:type="dxa"/>
            <w:tcBorders>
              <w:top w:val="single" w:sz="6" w:space="0" w:color="auto"/>
              <w:left w:val="single" w:sz="6" w:space="0" w:color="auto"/>
              <w:bottom w:val="double" w:sz="4" w:space="0" w:color="auto"/>
              <w:right w:val="single" w:sz="6" w:space="0" w:color="auto"/>
            </w:tcBorders>
            <w:vAlign w:val="center"/>
          </w:tcPr>
          <w:p w14:paraId="3A674D61"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1,000</w:t>
            </w:r>
          </w:p>
        </w:tc>
        <w:tc>
          <w:tcPr>
            <w:tcW w:w="1296" w:type="dxa"/>
            <w:tcBorders>
              <w:top w:val="single" w:sz="6" w:space="0" w:color="auto"/>
              <w:left w:val="single" w:sz="6" w:space="0" w:color="auto"/>
              <w:bottom w:val="double" w:sz="4" w:space="0" w:color="auto"/>
              <w:right w:val="single" w:sz="6" w:space="0" w:color="auto"/>
            </w:tcBorders>
            <w:vAlign w:val="center"/>
          </w:tcPr>
          <w:p w14:paraId="281066A5"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4,000</w:t>
            </w:r>
          </w:p>
        </w:tc>
        <w:tc>
          <w:tcPr>
            <w:tcW w:w="1296" w:type="dxa"/>
            <w:tcBorders>
              <w:top w:val="single" w:sz="6" w:space="0" w:color="auto"/>
              <w:left w:val="single" w:sz="6" w:space="0" w:color="auto"/>
              <w:bottom w:val="double" w:sz="4" w:space="0" w:color="auto"/>
              <w:right w:val="single" w:sz="6" w:space="0" w:color="auto"/>
            </w:tcBorders>
            <w:vAlign w:val="center"/>
          </w:tcPr>
          <w:p w14:paraId="183E8AB5"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w:t>
            </w:r>
          </w:p>
        </w:tc>
        <w:tc>
          <w:tcPr>
            <w:tcW w:w="1296" w:type="dxa"/>
            <w:tcBorders>
              <w:top w:val="single" w:sz="6" w:space="0" w:color="auto"/>
              <w:left w:val="single" w:sz="6" w:space="0" w:color="auto"/>
              <w:bottom w:val="double" w:sz="4" w:space="0" w:color="auto"/>
              <w:right w:val="single" w:sz="6" w:space="0" w:color="auto"/>
            </w:tcBorders>
            <w:vAlign w:val="center"/>
          </w:tcPr>
          <w:p w14:paraId="325BEF29"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5,000</w:t>
            </w:r>
          </w:p>
        </w:tc>
        <w:tc>
          <w:tcPr>
            <w:tcW w:w="1296" w:type="dxa"/>
            <w:tcBorders>
              <w:top w:val="single" w:sz="6" w:space="0" w:color="auto"/>
              <w:left w:val="single" w:sz="6" w:space="0" w:color="auto"/>
              <w:bottom w:val="double" w:sz="4" w:space="0" w:color="auto"/>
              <w:right w:val="double" w:sz="4" w:space="0" w:color="auto"/>
            </w:tcBorders>
            <w:vAlign w:val="center"/>
          </w:tcPr>
          <w:p w14:paraId="0BF2D496"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 xml:space="preserve">  5,000</w:t>
            </w:r>
          </w:p>
        </w:tc>
      </w:tr>
      <w:tr w:rsidR="00277625" w:rsidRPr="00F32264" w14:paraId="5F142955" w14:textId="77777777" w:rsidTr="00705FC1">
        <w:trPr>
          <w:trHeight w:val="288"/>
        </w:trPr>
        <w:tc>
          <w:tcPr>
            <w:tcW w:w="3150" w:type="dxa"/>
            <w:tcBorders>
              <w:left w:val="double" w:sz="4" w:space="0" w:color="auto"/>
              <w:right w:val="single" w:sz="6" w:space="0" w:color="auto"/>
            </w:tcBorders>
            <w:vAlign w:val="center"/>
          </w:tcPr>
          <w:p w14:paraId="020ABD55"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Total Market Value:</w:t>
            </w:r>
          </w:p>
        </w:tc>
        <w:tc>
          <w:tcPr>
            <w:tcW w:w="1296" w:type="dxa"/>
            <w:tcBorders>
              <w:left w:val="single" w:sz="6" w:space="0" w:color="auto"/>
              <w:right w:val="single" w:sz="6" w:space="0" w:color="auto"/>
            </w:tcBorders>
            <w:vAlign w:val="center"/>
          </w:tcPr>
          <w:p w14:paraId="710E1C0D"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15,000</w:t>
            </w:r>
          </w:p>
        </w:tc>
        <w:tc>
          <w:tcPr>
            <w:tcW w:w="1296" w:type="dxa"/>
            <w:tcBorders>
              <w:left w:val="single" w:sz="6" w:space="0" w:color="auto"/>
              <w:right w:val="single" w:sz="6" w:space="0" w:color="auto"/>
            </w:tcBorders>
            <w:vAlign w:val="center"/>
          </w:tcPr>
          <w:p w14:paraId="45570514"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15,000</w:t>
            </w:r>
          </w:p>
        </w:tc>
        <w:tc>
          <w:tcPr>
            <w:tcW w:w="1296" w:type="dxa"/>
            <w:tcBorders>
              <w:left w:val="single" w:sz="6" w:space="0" w:color="auto"/>
              <w:right w:val="single" w:sz="6" w:space="0" w:color="auto"/>
            </w:tcBorders>
            <w:vAlign w:val="center"/>
          </w:tcPr>
          <w:p w14:paraId="366A9F77"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10,000</w:t>
            </w:r>
          </w:p>
        </w:tc>
        <w:tc>
          <w:tcPr>
            <w:tcW w:w="1296" w:type="dxa"/>
            <w:tcBorders>
              <w:left w:val="single" w:sz="6" w:space="0" w:color="auto"/>
              <w:right w:val="single" w:sz="6" w:space="0" w:color="auto"/>
            </w:tcBorders>
            <w:vAlign w:val="center"/>
          </w:tcPr>
          <w:p w14:paraId="337471D9"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10,000</w:t>
            </w:r>
          </w:p>
        </w:tc>
        <w:tc>
          <w:tcPr>
            <w:tcW w:w="1296" w:type="dxa"/>
            <w:tcBorders>
              <w:left w:val="single" w:sz="6" w:space="0" w:color="auto"/>
              <w:right w:val="double" w:sz="4" w:space="0" w:color="auto"/>
            </w:tcBorders>
            <w:vAlign w:val="center"/>
          </w:tcPr>
          <w:p w14:paraId="15404E9A"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10,000</w:t>
            </w:r>
          </w:p>
        </w:tc>
      </w:tr>
      <w:tr w:rsidR="00277625" w:rsidRPr="00F32264" w14:paraId="7C6A31E8" w14:textId="77777777" w:rsidTr="00705FC1">
        <w:trPr>
          <w:trHeight w:val="288"/>
        </w:trPr>
        <w:tc>
          <w:tcPr>
            <w:tcW w:w="3150" w:type="dxa"/>
            <w:tcBorders>
              <w:top w:val="single" w:sz="6" w:space="0" w:color="auto"/>
              <w:left w:val="double" w:sz="4" w:space="0" w:color="auto"/>
              <w:right w:val="single" w:sz="6" w:space="0" w:color="auto"/>
            </w:tcBorders>
            <w:vAlign w:val="center"/>
          </w:tcPr>
          <w:p w14:paraId="23829558"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Total Equity Market Value:</w:t>
            </w:r>
          </w:p>
        </w:tc>
        <w:tc>
          <w:tcPr>
            <w:tcW w:w="1296" w:type="dxa"/>
            <w:tcBorders>
              <w:top w:val="single" w:sz="6" w:space="0" w:color="auto"/>
              <w:left w:val="single" w:sz="6" w:space="0" w:color="auto"/>
              <w:right w:val="single" w:sz="6" w:space="0" w:color="auto"/>
            </w:tcBorders>
            <w:vAlign w:val="center"/>
          </w:tcPr>
          <w:p w14:paraId="63A82749"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10,000</w:t>
            </w:r>
          </w:p>
        </w:tc>
        <w:tc>
          <w:tcPr>
            <w:tcW w:w="1296" w:type="dxa"/>
            <w:tcBorders>
              <w:top w:val="single" w:sz="6" w:space="0" w:color="auto"/>
              <w:left w:val="single" w:sz="6" w:space="0" w:color="auto"/>
              <w:right w:val="single" w:sz="6" w:space="0" w:color="auto"/>
            </w:tcBorders>
            <w:vAlign w:val="center"/>
          </w:tcPr>
          <w:p w14:paraId="44F7FEF3"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11,000</w:t>
            </w:r>
          </w:p>
        </w:tc>
        <w:tc>
          <w:tcPr>
            <w:tcW w:w="1296" w:type="dxa"/>
            <w:tcBorders>
              <w:top w:val="single" w:sz="6" w:space="0" w:color="auto"/>
              <w:left w:val="single" w:sz="6" w:space="0" w:color="auto"/>
              <w:right w:val="single" w:sz="6" w:space="0" w:color="auto"/>
            </w:tcBorders>
            <w:vAlign w:val="center"/>
          </w:tcPr>
          <w:p w14:paraId="78FC8B89"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2,000</w:t>
            </w:r>
          </w:p>
        </w:tc>
        <w:tc>
          <w:tcPr>
            <w:tcW w:w="1296" w:type="dxa"/>
            <w:tcBorders>
              <w:top w:val="single" w:sz="6" w:space="0" w:color="auto"/>
              <w:left w:val="single" w:sz="6" w:space="0" w:color="auto"/>
              <w:right w:val="single" w:sz="6" w:space="0" w:color="auto"/>
            </w:tcBorders>
            <w:vAlign w:val="center"/>
          </w:tcPr>
          <w:p w14:paraId="0B82101E"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10,000</w:t>
            </w:r>
          </w:p>
        </w:tc>
        <w:tc>
          <w:tcPr>
            <w:tcW w:w="1296" w:type="dxa"/>
            <w:tcBorders>
              <w:top w:val="single" w:sz="6" w:space="0" w:color="auto"/>
              <w:left w:val="single" w:sz="6" w:space="0" w:color="auto"/>
              <w:right w:val="double" w:sz="4" w:space="0" w:color="auto"/>
            </w:tcBorders>
            <w:vAlign w:val="center"/>
          </w:tcPr>
          <w:p w14:paraId="17B1006E"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5,000</w:t>
            </w:r>
          </w:p>
        </w:tc>
      </w:tr>
      <w:tr w:rsidR="00277625" w:rsidRPr="00F32264" w14:paraId="5EFB98DA" w14:textId="77777777" w:rsidTr="00705FC1">
        <w:trPr>
          <w:trHeight w:val="288"/>
        </w:trPr>
        <w:tc>
          <w:tcPr>
            <w:tcW w:w="3150" w:type="dxa"/>
            <w:tcBorders>
              <w:top w:val="single" w:sz="24" w:space="0" w:color="auto"/>
              <w:left w:val="double" w:sz="4" w:space="0" w:color="auto"/>
              <w:bottom w:val="single" w:sz="6" w:space="0" w:color="auto"/>
              <w:right w:val="single" w:sz="6" w:space="0" w:color="auto"/>
            </w:tcBorders>
            <w:vAlign w:val="center"/>
          </w:tcPr>
          <w:p w14:paraId="11098918"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Fixed Income % (</w:t>
            </w:r>
            <w:r w:rsidRPr="00F32264">
              <w:rPr>
                <w:rFonts w:ascii="Arial" w:hAnsi="Arial" w:cs="Arial"/>
                <w:i/>
                <w:snapToGrid w:val="0"/>
                <w:color w:val="000000"/>
                <w:sz w:val="18"/>
                <w:szCs w:val="18"/>
              </w:rPr>
              <w:t>A</w:t>
            </w:r>
            <w:r w:rsidRPr="00F32264">
              <w:rPr>
                <w:rFonts w:ascii="Arial" w:hAnsi="Arial" w:cs="Arial"/>
                <w:snapToGrid w:val="0"/>
                <w:color w:val="000000"/>
                <w:sz w:val="18"/>
                <w:szCs w:val="18"/>
              </w:rPr>
              <w:t>):</w:t>
            </w:r>
          </w:p>
        </w:tc>
        <w:tc>
          <w:tcPr>
            <w:tcW w:w="1296" w:type="dxa"/>
            <w:tcBorders>
              <w:top w:val="single" w:sz="24" w:space="0" w:color="auto"/>
              <w:left w:val="single" w:sz="6" w:space="0" w:color="auto"/>
              <w:bottom w:val="single" w:sz="6" w:space="0" w:color="auto"/>
              <w:right w:val="single" w:sz="6" w:space="0" w:color="auto"/>
            </w:tcBorders>
            <w:vAlign w:val="center"/>
          </w:tcPr>
          <w:p w14:paraId="35DD2247"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33%</w:t>
            </w:r>
          </w:p>
        </w:tc>
        <w:tc>
          <w:tcPr>
            <w:tcW w:w="1296" w:type="dxa"/>
            <w:tcBorders>
              <w:top w:val="single" w:sz="24" w:space="0" w:color="auto"/>
              <w:left w:val="single" w:sz="6" w:space="0" w:color="auto"/>
              <w:bottom w:val="single" w:sz="6" w:space="0" w:color="auto"/>
              <w:right w:val="single" w:sz="6" w:space="0" w:color="auto"/>
            </w:tcBorders>
            <w:vAlign w:val="center"/>
          </w:tcPr>
          <w:p w14:paraId="7F78DF59"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27%</w:t>
            </w:r>
          </w:p>
        </w:tc>
        <w:tc>
          <w:tcPr>
            <w:tcW w:w="1296" w:type="dxa"/>
            <w:tcBorders>
              <w:top w:val="single" w:sz="24" w:space="0" w:color="auto"/>
              <w:left w:val="single" w:sz="6" w:space="0" w:color="auto"/>
              <w:bottom w:val="single" w:sz="6" w:space="0" w:color="auto"/>
              <w:right w:val="single" w:sz="6" w:space="0" w:color="auto"/>
            </w:tcBorders>
            <w:vAlign w:val="center"/>
          </w:tcPr>
          <w:p w14:paraId="5B1D4634"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80%</w:t>
            </w:r>
          </w:p>
        </w:tc>
        <w:tc>
          <w:tcPr>
            <w:tcW w:w="1296" w:type="dxa"/>
            <w:tcBorders>
              <w:top w:val="single" w:sz="24" w:space="0" w:color="auto"/>
              <w:left w:val="single" w:sz="6" w:space="0" w:color="auto"/>
              <w:bottom w:val="single" w:sz="6" w:space="0" w:color="auto"/>
              <w:right w:val="single" w:sz="6" w:space="0" w:color="auto"/>
            </w:tcBorders>
            <w:vAlign w:val="center"/>
          </w:tcPr>
          <w:p w14:paraId="0D1B0FE3"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0%</w:t>
            </w:r>
          </w:p>
        </w:tc>
        <w:tc>
          <w:tcPr>
            <w:tcW w:w="1296" w:type="dxa"/>
            <w:tcBorders>
              <w:top w:val="single" w:sz="24" w:space="0" w:color="auto"/>
              <w:left w:val="single" w:sz="6" w:space="0" w:color="auto"/>
              <w:bottom w:val="single" w:sz="6" w:space="0" w:color="auto"/>
              <w:right w:val="double" w:sz="4" w:space="0" w:color="auto"/>
            </w:tcBorders>
            <w:vAlign w:val="center"/>
          </w:tcPr>
          <w:p w14:paraId="623D2685"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50%</w:t>
            </w:r>
          </w:p>
        </w:tc>
      </w:tr>
      <w:tr w:rsidR="00277625" w:rsidRPr="00F32264" w14:paraId="5C0B4F7D" w14:textId="77777777" w:rsidTr="00705FC1">
        <w:trPr>
          <w:trHeight w:val="288"/>
        </w:trPr>
        <w:tc>
          <w:tcPr>
            <w:tcW w:w="3150" w:type="dxa"/>
            <w:tcBorders>
              <w:top w:val="single" w:sz="6" w:space="0" w:color="auto"/>
              <w:left w:val="double" w:sz="4" w:space="0" w:color="auto"/>
              <w:right w:val="single" w:sz="6" w:space="0" w:color="auto"/>
            </w:tcBorders>
            <w:vAlign w:val="center"/>
          </w:tcPr>
          <w:p w14:paraId="7523C98B"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Fixed Income Test (</w:t>
            </w:r>
            <w:r w:rsidRPr="00F32264">
              <w:rPr>
                <w:rFonts w:ascii="Arial" w:hAnsi="Arial" w:cs="Arial"/>
                <w:i/>
                <w:snapToGrid w:val="0"/>
                <w:color w:val="000000"/>
                <w:sz w:val="18"/>
                <w:szCs w:val="18"/>
              </w:rPr>
              <w:t>A</w:t>
            </w:r>
            <w:r w:rsidRPr="00F32264">
              <w:rPr>
                <w:rFonts w:ascii="Arial" w:hAnsi="Arial" w:cs="Arial"/>
                <w:snapToGrid w:val="0"/>
                <w:color w:val="000000"/>
                <w:sz w:val="18"/>
                <w:szCs w:val="18"/>
              </w:rPr>
              <w:t>&gt;75%):</w:t>
            </w:r>
          </w:p>
        </w:tc>
        <w:tc>
          <w:tcPr>
            <w:tcW w:w="1296" w:type="dxa"/>
            <w:tcBorders>
              <w:top w:val="single" w:sz="6" w:space="0" w:color="auto"/>
              <w:left w:val="single" w:sz="6" w:space="0" w:color="auto"/>
              <w:right w:val="single" w:sz="6" w:space="0" w:color="auto"/>
            </w:tcBorders>
            <w:vAlign w:val="center"/>
          </w:tcPr>
          <w:p w14:paraId="78F7DE57"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r w:rsidRPr="00F32264">
              <w:rPr>
                <w:rFonts w:ascii="Arial" w:hAnsi="Arial" w:cs="Arial"/>
                <w:snapToGrid w:val="0"/>
                <w:color w:val="000000"/>
                <w:sz w:val="18"/>
                <w:szCs w:val="18"/>
                <w:lang w:val="fr-CA"/>
              </w:rPr>
              <w:t>No</w:t>
            </w:r>
          </w:p>
        </w:tc>
        <w:tc>
          <w:tcPr>
            <w:tcW w:w="1296" w:type="dxa"/>
            <w:tcBorders>
              <w:top w:val="single" w:sz="6" w:space="0" w:color="auto"/>
              <w:left w:val="single" w:sz="6" w:space="0" w:color="auto"/>
              <w:right w:val="single" w:sz="6" w:space="0" w:color="auto"/>
            </w:tcBorders>
            <w:vAlign w:val="center"/>
          </w:tcPr>
          <w:p w14:paraId="5819B1C1"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r w:rsidRPr="00F32264">
              <w:rPr>
                <w:rFonts w:ascii="Arial" w:hAnsi="Arial" w:cs="Arial"/>
                <w:snapToGrid w:val="0"/>
                <w:color w:val="000000"/>
                <w:sz w:val="18"/>
                <w:szCs w:val="18"/>
                <w:lang w:val="fr-CA"/>
              </w:rPr>
              <w:t>No</w:t>
            </w:r>
          </w:p>
        </w:tc>
        <w:tc>
          <w:tcPr>
            <w:tcW w:w="1296" w:type="dxa"/>
            <w:tcBorders>
              <w:top w:val="single" w:sz="6" w:space="0" w:color="auto"/>
              <w:left w:val="single" w:sz="6" w:space="0" w:color="auto"/>
              <w:right w:val="single" w:sz="6" w:space="0" w:color="auto"/>
            </w:tcBorders>
            <w:vAlign w:val="center"/>
          </w:tcPr>
          <w:p w14:paraId="6CC52695"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r w:rsidRPr="00F32264">
              <w:rPr>
                <w:rFonts w:ascii="Arial" w:hAnsi="Arial" w:cs="Arial"/>
                <w:snapToGrid w:val="0"/>
                <w:color w:val="000000"/>
                <w:sz w:val="18"/>
                <w:szCs w:val="18"/>
                <w:lang w:val="fr-CA"/>
              </w:rPr>
              <w:t>Yes</w:t>
            </w:r>
          </w:p>
        </w:tc>
        <w:tc>
          <w:tcPr>
            <w:tcW w:w="1296" w:type="dxa"/>
            <w:tcBorders>
              <w:top w:val="single" w:sz="6" w:space="0" w:color="auto"/>
              <w:left w:val="single" w:sz="6" w:space="0" w:color="auto"/>
              <w:right w:val="single" w:sz="6" w:space="0" w:color="auto"/>
            </w:tcBorders>
            <w:vAlign w:val="center"/>
          </w:tcPr>
          <w:p w14:paraId="62660A6D"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No</w:t>
            </w:r>
          </w:p>
        </w:tc>
        <w:tc>
          <w:tcPr>
            <w:tcW w:w="1296" w:type="dxa"/>
            <w:tcBorders>
              <w:top w:val="single" w:sz="6" w:space="0" w:color="auto"/>
              <w:left w:val="single" w:sz="6" w:space="0" w:color="auto"/>
              <w:right w:val="double" w:sz="4" w:space="0" w:color="auto"/>
            </w:tcBorders>
            <w:vAlign w:val="center"/>
          </w:tcPr>
          <w:p w14:paraId="7FAAF1CD"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No</w:t>
            </w:r>
          </w:p>
        </w:tc>
      </w:tr>
      <w:tr w:rsidR="00277625" w:rsidRPr="00F32264" w14:paraId="4C0F24B4" w14:textId="77777777" w:rsidTr="00705FC1">
        <w:trPr>
          <w:trHeight w:val="288"/>
        </w:trPr>
        <w:tc>
          <w:tcPr>
            <w:tcW w:w="3150" w:type="dxa"/>
            <w:tcBorders>
              <w:top w:val="single" w:sz="24" w:space="0" w:color="auto"/>
              <w:left w:val="double" w:sz="4" w:space="0" w:color="auto"/>
              <w:bottom w:val="single" w:sz="6" w:space="0" w:color="auto"/>
              <w:right w:val="single" w:sz="6" w:space="0" w:color="auto"/>
            </w:tcBorders>
            <w:vAlign w:val="center"/>
          </w:tcPr>
          <w:p w14:paraId="38F55EBA"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Aggressive % of Equity (B):</w:t>
            </w:r>
          </w:p>
        </w:tc>
        <w:tc>
          <w:tcPr>
            <w:tcW w:w="1296" w:type="dxa"/>
            <w:tcBorders>
              <w:top w:val="single" w:sz="24" w:space="0" w:color="auto"/>
              <w:left w:val="single" w:sz="6" w:space="0" w:color="auto"/>
              <w:bottom w:val="single" w:sz="6" w:space="0" w:color="auto"/>
              <w:right w:val="single" w:sz="6" w:space="0" w:color="auto"/>
            </w:tcBorders>
            <w:vAlign w:val="center"/>
          </w:tcPr>
          <w:p w14:paraId="383FEA20"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w:t>
            </w:r>
          </w:p>
        </w:tc>
        <w:tc>
          <w:tcPr>
            <w:tcW w:w="1296" w:type="dxa"/>
            <w:tcBorders>
              <w:top w:val="single" w:sz="24" w:space="0" w:color="auto"/>
              <w:left w:val="single" w:sz="6" w:space="0" w:color="auto"/>
              <w:bottom w:val="single" w:sz="6" w:space="0" w:color="auto"/>
              <w:right w:val="single" w:sz="6" w:space="0" w:color="auto"/>
            </w:tcBorders>
            <w:vAlign w:val="center"/>
          </w:tcPr>
          <w:p w14:paraId="07059E54"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36%</w:t>
            </w:r>
          </w:p>
        </w:tc>
        <w:tc>
          <w:tcPr>
            <w:tcW w:w="1296" w:type="dxa"/>
            <w:tcBorders>
              <w:top w:val="single" w:sz="24" w:space="0" w:color="auto"/>
              <w:left w:val="single" w:sz="6" w:space="0" w:color="auto"/>
              <w:bottom w:val="single" w:sz="6" w:space="0" w:color="auto"/>
              <w:right w:val="single" w:sz="6" w:space="0" w:color="auto"/>
            </w:tcBorders>
            <w:vAlign w:val="center"/>
          </w:tcPr>
          <w:p w14:paraId="7D97A1AD"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n/a</w:t>
            </w:r>
          </w:p>
        </w:tc>
        <w:tc>
          <w:tcPr>
            <w:tcW w:w="1296" w:type="dxa"/>
            <w:tcBorders>
              <w:top w:val="single" w:sz="24" w:space="0" w:color="auto"/>
              <w:left w:val="single" w:sz="6" w:space="0" w:color="auto"/>
              <w:bottom w:val="single" w:sz="6" w:space="0" w:color="auto"/>
              <w:right w:val="single" w:sz="6" w:space="0" w:color="auto"/>
            </w:tcBorders>
            <w:vAlign w:val="center"/>
          </w:tcPr>
          <w:p w14:paraId="3D226DA6"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50%</w:t>
            </w:r>
          </w:p>
        </w:tc>
        <w:tc>
          <w:tcPr>
            <w:tcW w:w="1296" w:type="dxa"/>
            <w:tcBorders>
              <w:top w:val="single" w:sz="24" w:space="0" w:color="auto"/>
              <w:left w:val="single" w:sz="6" w:space="0" w:color="auto"/>
              <w:bottom w:val="single" w:sz="6" w:space="0" w:color="auto"/>
              <w:right w:val="double" w:sz="4" w:space="0" w:color="auto"/>
            </w:tcBorders>
            <w:vAlign w:val="center"/>
          </w:tcPr>
          <w:p w14:paraId="6CD54042"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100%</w:t>
            </w:r>
          </w:p>
        </w:tc>
      </w:tr>
      <w:tr w:rsidR="00277625" w:rsidRPr="00F32264" w14:paraId="4934208F" w14:textId="77777777" w:rsidTr="00705FC1">
        <w:trPr>
          <w:trHeight w:val="288"/>
        </w:trPr>
        <w:tc>
          <w:tcPr>
            <w:tcW w:w="3150" w:type="dxa"/>
            <w:tcBorders>
              <w:top w:val="single" w:sz="6" w:space="0" w:color="auto"/>
              <w:left w:val="double" w:sz="4" w:space="0" w:color="auto"/>
              <w:bottom w:val="single" w:sz="24" w:space="0" w:color="auto"/>
              <w:right w:val="single" w:sz="6" w:space="0" w:color="auto"/>
            </w:tcBorders>
            <w:vAlign w:val="center"/>
          </w:tcPr>
          <w:p w14:paraId="7BFFE9A0"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Balanced Test (</w:t>
            </w:r>
            <w:r w:rsidRPr="00F32264">
              <w:rPr>
                <w:rFonts w:ascii="Arial" w:hAnsi="Arial" w:cs="Arial"/>
                <w:i/>
                <w:snapToGrid w:val="0"/>
                <w:color w:val="000000"/>
                <w:sz w:val="18"/>
                <w:szCs w:val="18"/>
              </w:rPr>
              <w:t>A</w:t>
            </w:r>
            <w:r w:rsidRPr="00F32264">
              <w:rPr>
                <w:rFonts w:ascii="Arial" w:hAnsi="Arial" w:cs="Arial"/>
                <w:snapToGrid w:val="0"/>
                <w:color w:val="000000"/>
                <w:sz w:val="18"/>
                <w:szCs w:val="18"/>
              </w:rPr>
              <w:t xml:space="preserve">&gt;25% &amp; </w:t>
            </w:r>
            <w:r w:rsidRPr="00F32264">
              <w:rPr>
                <w:rFonts w:ascii="Arial" w:hAnsi="Arial" w:cs="Arial"/>
                <w:i/>
                <w:snapToGrid w:val="0"/>
                <w:color w:val="000000"/>
                <w:sz w:val="18"/>
                <w:szCs w:val="18"/>
              </w:rPr>
              <w:t>B</w:t>
            </w:r>
            <w:r w:rsidRPr="00F32264">
              <w:rPr>
                <w:rFonts w:ascii="Arial" w:hAnsi="Arial" w:cs="Arial"/>
                <w:snapToGrid w:val="0"/>
                <w:color w:val="000000"/>
                <w:sz w:val="18"/>
                <w:szCs w:val="18"/>
              </w:rPr>
              <w:t>&lt;33.3%):</w:t>
            </w:r>
          </w:p>
        </w:tc>
        <w:tc>
          <w:tcPr>
            <w:tcW w:w="1296" w:type="dxa"/>
            <w:tcBorders>
              <w:top w:val="single" w:sz="6" w:space="0" w:color="auto"/>
              <w:left w:val="single" w:sz="6" w:space="0" w:color="auto"/>
              <w:bottom w:val="single" w:sz="24" w:space="0" w:color="auto"/>
              <w:right w:val="single" w:sz="6" w:space="0" w:color="auto"/>
            </w:tcBorders>
            <w:vAlign w:val="center"/>
          </w:tcPr>
          <w:p w14:paraId="23B28FF8"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r w:rsidRPr="00F32264">
              <w:rPr>
                <w:rFonts w:ascii="Arial" w:hAnsi="Arial" w:cs="Arial"/>
                <w:snapToGrid w:val="0"/>
                <w:color w:val="000000"/>
                <w:sz w:val="18"/>
                <w:szCs w:val="18"/>
                <w:lang w:val="fr-CA"/>
              </w:rPr>
              <w:t>Yes</w:t>
            </w:r>
          </w:p>
        </w:tc>
        <w:tc>
          <w:tcPr>
            <w:tcW w:w="1296" w:type="dxa"/>
            <w:tcBorders>
              <w:top w:val="single" w:sz="6" w:space="0" w:color="auto"/>
              <w:left w:val="single" w:sz="6" w:space="0" w:color="auto"/>
              <w:right w:val="single" w:sz="6" w:space="0" w:color="auto"/>
            </w:tcBorders>
            <w:vAlign w:val="center"/>
          </w:tcPr>
          <w:p w14:paraId="1449E5DA"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r w:rsidRPr="00F32264">
              <w:rPr>
                <w:rFonts w:ascii="Arial" w:hAnsi="Arial" w:cs="Arial"/>
                <w:snapToGrid w:val="0"/>
                <w:color w:val="000000"/>
                <w:sz w:val="18"/>
                <w:szCs w:val="18"/>
                <w:lang w:val="fr-CA"/>
              </w:rPr>
              <w:t>No</w:t>
            </w:r>
          </w:p>
        </w:tc>
        <w:tc>
          <w:tcPr>
            <w:tcW w:w="1296" w:type="dxa"/>
            <w:tcBorders>
              <w:top w:val="single" w:sz="6" w:space="0" w:color="auto"/>
              <w:left w:val="single" w:sz="6" w:space="0" w:color="auto"/>
              <w:bottom w:val="single" w:sz="24" w:space="0" w:color="auto"/>
              <w:right w:val="single" w:sz="6" w:space="0" w:color="auto"/>
            </w:tcBorders>
            <w:vAlign w:val="center"/>
          </w:tcPr>
          <w:p w14:paraId="72039DFB"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proofErr w:type="gramStart"/>
            <w:r w:rsidRPr="00F32264">
              <w:rPr>
                <w:rFonts w:ascii="Arial" w:hAnsi="Arial" w:cs="Arial"/>
                <w:snapToGrid w:val="0"/>
                <w:color w:val="000000"/>
                <w:sz w:val="18"/>
                <w:szCs w:val="18"/>
                <w:lang w:val="fr-CA"/>
              </w:rPr>
              <w:t>n</w:t>
            </w:r>
            <w:proofErr w:type="gramEnd"/>
            <w:r w:rsidRPr="00F32264">
              <w:rPr>
                <w:rFonts w:ascii="Arial" w:hAnsi="Arial" w:cs="Arial"/>
                <w:snapToGrid w:val="0"/>
                <w:color w:val="000000"/>
                <w:sz w:val="18"/>
                <w:szCs w:val="18"/>
                <w:lang w:val="fr-CA"/>
              </w:rPr>
              <w:t>/a</w:t>
            </w:r>
          </w:p>
        </w:tc>
        <w:tc>
          <w:tcPr>
            <w:tcW w:w="1296" w:type="dxa"/>
            <w:tcBorders>
              <w:top w:val="single" w:sz="6" w:space="0" w:color="auto"/>
              <w:left w:val="single" w:sz="6" w:space="0" w:color="auto"/>
              <w:bottom w:val="single" w:sz="24" w:space="0" w:color="auto"/>
              <w:right w:val="single" w:sz="6" w:space="0" w:color="auto"/>
            </w:tcBorders>
            <w:vAlign w:val="center"/>
          </w:tcPr>
          <w:p w14:paraId="0FD09275"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r w:rsidRPr="00F32264">
              <w:rPr>
                <w:rFonts w:ascii="Arial" w:hAnsi="Arial" w:cs="Arial"/>
                <w:snapToGrid w:val="0"/>
                <w:color w:val="000000"/>
                <w:sz w:val="18"/>
                <w:szCs w:val="18"/>
                <w:lang w:val="fr-CA"/>
              </w:rPr>
              <w:t>No</w:t>
            </w:r>
          </w:p>
        </w:tc>
        <w:tc>
          <w:tcPr>
            <w:tcW w:w="1296" w:type="dxa"/>
            <w:tcBorders>
              <w:top w:val="single" w:sz="6" w:space="0" w:color="auto"/>
              <w:left w:val="single" w:sz="6" w:space="0" w:color="auto"/>
              <w:bottom w:val="single" w:sz="24" w:space="0" w:color="auto"/>
              <w:right w:val="double" w:sz="4" w:space="0" w:color="auto"/>
            </w:tcBorders>
            <w:vAlign w:val="center"/>
          </w:tcPr>
          <w:p w14:paraId="4F8F581D"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lang w:val="fr-CA"/>
              </w:rPr>
            </w:pPr>
            <w:r w:rsidRPr="00F32264">
              <w:rPr>
                <w:rFonts w:ascii="Arial" w:hAnsi="Arial" w:cs="Arial"/>
                <w:snapToGrid w:val="0"/>
                <w:color w:val="000000"/>
                <w:sz w:val="18"/>
                <w:szCs w:val="18"/>
                <w:lang w:val="fr-CA"/>
              </w:rPr>
              <w:t>No</w:t>
            </w:r>
          </w:p>
        </w:tc>
      </w:tr>
      <w:tr w:rsidR="00277625" w:rsidRPr="00F32264" w14:paraId="288A590A" w14:textId="77777777" w:rsidTr="00705FC1">
        <w:trPr>
          <w:trHeight w:val="288"/>
        </w:trPr>
        <w:tc>
          <w:tcPr>
            <w:tcW w:w="3150" w:type="dxa"/>
            <w:tcBorders>
              <w:left w:val="double" w:sz="4" w:space="0" w:color="auto"/>
              <w:bottom w:val="single" w:sz="6" w:space="0" w:color="auto"/>
              <w:right w:val="single" w:sz="6" w:space="0" w:color="auto"/>
            </w:tcBorders>
            <w:vAlign w:val="center"/>
          </w:tcPr>
          <w:p w14:paraId="6FD1E77C"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Volatility of Current Fund Holdings:</w:t>
            </w:r>
          </w:p>
        </w:tc>
        <w:tc>
          <w:tcPr>
            <w:tcW w:w="1296" w:type="dxa"/>
            <w:tcBorders>
              <w:left w:val="single" w:sz="6" w:space="0" w:color="auto"/>
              <w:bottom w:val="single" w:sz="6" w:space="0" w:color="auto"/>
              <w:right w:val="single" w:sz="6" w:space="0" w:color="auto"/>
            </w:tcBorders>
            <w:vAlign w:val="center"/>
          </w:tcPr>
          <w:p w14:paraId="62AA8292"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10.9%</w:t>
            </w:r>
          </w:p>
        </w:tc>
        <w:tc>
          <w:tcPr>
            <w:tcW w:w="1296" w:type="dxa"/>
            <w:tcBorders>
              <w:top w:val="single" w:sz="24" w:space="0" w:color="auto"/>
              <w:left w:val="single" w:sz="6" w:space="0" w:color="auto"/>
              <w:bottom w:val="single" w:sz="6" w:space="0" w:color="auto"/>
              <w:right w:val="single" w:sz="6" w:space="0" w:color="auto"/>
            </w:tcBorders>
            <w:shd w:val="clear" w:color="auto" w:fill="FFFFFF"/>
            <w:vAlign w:val="center"/>
          </w:tcPr>
          <w:p w14:paraId="42600510"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13.2%</w:t>
            </w:r>
          </w:p>
        </w:tc>
        <w:tc>
          <w:tcPr>
            <w:tcW w:w="1296" w:type="dxa"/>
            <w:tcBorders>
              <w:left w:val="single" w:sz="6" w:space="0" w:color="auto"/>
              <w:bottom w:val="single" w:sz="6" w:space="0" w:color="auto"/>
              <w:right w:val="single" w:sz="6" w:space="0" w:color="auto"/>
            </w:tcBorders>
            <w:vAlign w:val="center"/>
          </w:tcPr>
          <w:p w14:paraId="78AF1179"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5.3%</w:t>
            </w:r>
          </w:p>
        </w:tc>
        <w:tc>
          <w:tcPr>
            <w:tcW w:w="1296" w:type="dxa"/>
            <w:tcBorders>
              <w:left w:val="single" w:sz="6" w:space="0" w:color="auto"/>
              <w:bottom w:val="single" w:sz="6" w:space="0" w:color="auto"/>
              <w:right w:val="single" w:sz="6" w:space="0" w:color="auto"/>
            </w:tcBorders>
            <w:vAlign w:val="center"/>
          </w:tcPr>
          <w:p w14:paraId="6F3E46EA"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19.2%</w:t>
            </w:r>
          </w:p>
        </w:tc>
        <w:tc>
          <w:tcPr>
            <w:tcW w:w="1296" w:type="dxa"/>
            <w:tcBorders>
              <w:left w:val="single" w:sz="6" w:space="0" w:color="auto"/>
              <w:bottom w:val="single" w:sz="6" w:space="0" w:color="auto"/>
              <w:right w:val="double" w:sz="4" w:space="0" w:color="auto"/>
            </w:tcBorders>
            <w:vAlign w:val="center"/>
          </w:tcPr>
          <w:p w14:paraId="433377DE" w14:textId="77777777" w:rsidR="00277625" w:rsidRPr="00F32264" w:rsidRDefault="00277625" w:rsidP="00705FC1">
            <w:pPr>
              <w:spacing w:before="40" w:after="40" w:line="300" w:lineRule="atLeast"/>
              <w:ind w:right="288"/>
              <w:jc w:val="right"/>
              <w:rPr>
                <w:rFonts w:ascii="Arial" w:hAnsi="Arial" w:cs="Arial"/>
                <w:snapToGrid w:val="0"/>
                <w:color w:val="000000"/>
                <w:sz w:val="18"/>
                <w:szCs w:val="18"/>
              </w:rPr>
            </w:pPr>
            <w:r w:rsidRPr="00F32264">
              <w:rPr>
                <w:rFonts w:ascii="Arial" w:hAnsi="Arial" w:cs="Arial"/>
                <w:snapToGrid w:val="0"/>
                <w:color w:val="000000"/>
                <w:sz w:val="18"/>
                <w:szCs w:val="18"/>
              </w:rPr>
              <w:t>13.4%</w:t>
            </w:r>
          </w:p>
        </w:tc>
      </w:tr>
      <w:tr w:rsidR="00277625" w:rsidRPr="00F32264" w14:paraId="66A1AA86" w14:textId="77777777" w:rsidTr="00705FC1">
        <w:trPr>
          <w:trHeight w:val="288"/>
        </w:trPr>
        <w:tc>
          <w:tcPr>
            <w:tcW w:w="3150" w:type="dxa"/>
            <w:tcBorders>
              <w:top w:val="single" w:sz="6" w:space="0" w:color="auto"/>
              <w:left w:val="double" w:sz="4" w:space="0" w:color="auto"/>
              <w:bottom w:val="double" w:sz="4" w:space="0" w:color="auto"/>
              <w:right w:val="single" w:sz="6" w:space="0" w:color="auto"/>
            </w:tcBorders>
            <w:vAlign w:val="center"/>
          </w:tcPr>
          <w:p w14:paraId="5E86A2DB" w14:textId="77777777" w:rsidR="00277625" w:rsidRPr="00F32264" w:rsidRDefault="00277625" w:rsidP="00705FC1">
            <w:pPr>
              <w:spacing w:before="40" w:after="40" w:line="300" w:lineRule="atLeast"/>
              <w:ind w:left="144"/>
              <w:rPr>
                <w:rFonts w:ascii="Arial" w:hAnsi="Arial" w:cs="Arial"/>
                <w:snapToGrid w:val="0"/>
                <w:color w:val="000000"/>
                <w:sz w:val="18"/>
                <w:szCs w:val="18"/>
              </w:rPr>
            </w:pPr>
            <w:r w:rsidRPr="00F32264">
              <w:rPr>
                <w:rFonts w:ascii="Arial" w:hAnsi="Arial" w:cs="Arial"/>
                <w:snapToGrid w:val="0"/>
                <w:color w:val="000000"/>
                <w:sz w:val="18"/>
                <w:szCs w:val="18"/>
              </w:rPr>
              <w:t>Fund Classification:</w:t>
            </w:r>
          </w:p>
        </w:tc>
        <w:tc>
          <w:tcPr>
            <w:tcW w:w="1296" w:type="dxa"/>
            <w:tcBorders>
              <w:top w:val="single" w:sz="6" w:space="0" w:color="auto"/>
              <w:left w:val="single" w:sz="6" w:space="0" w:color="auto"/>
              <w:bottom w:val="double" w:sz="4" w:space="0" w:color="auto"/>
              <w:right w:val="single" w:sz="6" w:space="0" w:color="auto"/>
            </w:tcBorders>
            <w:vAlign w:val="center"/>
          </w:tcPr>
          <w:p w14:paraId="6E229DAC" w14:textId="77777777" w:rsidR="00277625" w:rsidRPr="00F32264" w:rsidRDefault="00277625" w:rsidP="00705FC1">
            <w:pPr>
              <w:spacing w:before="40" w:after="40" w:line="300" w:lineRule="atLeast"/>
              <w:jc w:val="center"/>
              <w:rPr>
                <w:rFonts w:ascii="Arial" w:hAnsi="Arial" w:cs="Arial"/>
                <w:b/>
                <w:snapToGrid w:val="0"/>
                <w:color w:val="000000"/>
                <w:sz w:val="18"/>
                <w:szCs w:val="18"/>
              </w:rPr>
            </w:pPr>
            <w:r w:rsidRPr="00F32264">
              <w:rPr>
                <w:rFonts w:ascii="Arial" w:hAnsi="Arial" w:cs="Arial"/>
                <w:b/>
                <w:snapToGrid w:val="0"/>
                <w:color w:val="000000"/>
                <w:sz w:val="18"/>
                <w:szCs w:val="18"/>
              </w:rPr>
              <w:t>Balanced</w:t>
            </w:r>
          </w:p>
        </w:tc>
        <w:tc>
          <w:tcPr>
            <w:tcW w:w="1296" w:type="dxa"/>
            <w:tcBorders>
              <w:top w:val="single" w:sz="6" w:space="0" w:color="auto"/>
              <w:left w:val="single" w:sz="6" w:space="0" w:color="auto"/>
              <w:bottom w:val="double" w:sz="4" w:space="0" w:color="auto"/>
              <w:right w:val="single" w:sz="6" w:space="0" w:color="auto"/>
            </w:tcBorders>
            <w:shd w:val="clear" w:color="auto" w:fill="FFFFFF"/>
            <w:vAlign w:val="center"/>
          </w:tcPr>
          <w:p w14:paraId="4107C1D3" w14:textId="77777777" w:rsidR="00277625" w:rsidRPr="00F32264" w:rsidRDefault="00277625" w:rsidP="00705FC1">
            <w:pPr>
              <w:spacing w:before="40" w:after="40" w:line="300" w:lineRule="atLeast"/>
              <w:jc w:val="center"/>
              <w:rPr>
                <w:rFonts w:ascii="Arial" w:hAnsi="Arial" w:cs="Arial"/>
                <w:b/>
                <w:snapToGrid w:val="0"/>
                <w:color w:val="000000"/>
                <w:sz w:val="18"/>
                <w:szCs w:val="18"/>
              </w:rPr>
            </w:pPr>
            <w:r w:rsidRPr="00F32264">
              <w:rPr>
                <w:rFonts w:ascii="Arial" w:hAnsi="Arial" w:cs="Arial"/>
                <w:b/>
                <w:snapToGrid w:val="0"/>
                <w:color w:val="000000"/>
                <w:sz w:val="18"/>
                <w:szCs w:val="18"/>
              </w:rPr>
              <w:t>Diversified*</w:t>
            </w:r>
          </w:p>
        </w:tc>
        <w:tc>
          <w:tcPr>
            <w:tcW w:w="1296" w:type="dxa"/>
            <w:tcBorders>
              <w:top w:val="single" w:sz="6" w:space="0" w:color="auto"/>
              <w:left w:val="single" w:sz="6" w:space="0" w:color="auto"/>
              <w:bottom w:val="double" w:sz="4" w:space="0" w:color="auto"/>
              <w:right w:val="single" w:sz="6" w:space="0" w:color="auto"/>
            </w:tcBorders>
            <w:vAlign w:val="center"/>
          </w:tcPr>
          <w:p w14:paraId="61A39CAF" w14:textId="77777777" w:rsidR="00277625" w:rsidRPr="00F32264" w:rsidRDefault="00277625" w:rsidP="00705FC1">
            <w:pPr>
              <w:spacing w:before="40" w:after="40" w:line="300" w:lineRule="atLeast"/>
              <w:jc w:val="center"/>
              <w:rPr>
                <w:rFonts w:ascii="Arial" w:hAnsi="Arial" w:cs="Arial"/>
                <w:b/>
                <w:snapToGrid w:val="0"/>
                <w:color w:val="000000"/>
                <w:sz w:val="18"/>
                <w:szCs w:val="18"/>
              </w:rPr>
            </w:pPr>
            <w:r w:rsidRPr="00F32264">
              <w:rPr>
                <w:rFonts w:ascii="Arial" w:hAnsi="Arial" w:cs="Arial"/>
                <w:b/>
                <w:snapToGrid w:val="0"/>
                <w:color w:val="000000"/>
                <w:sz w:val="18"/>
                <w:szCs w:val="18"/>
              </w:rPr>
              <w:t>Fixed Income</w:t>
            </w:r>
          </w:p>
        </w:tc>
        <w:tc>
          <w:tcPr>
            <w:tcW w:w="1296" w:type="dxa"/>
            <w:tcBorders>
              <w:top w:val="single" w:sz="6" w:space="0" w:color="auto"/>
              <w:left w:val="single" w:sz="6" w:space="0" w:color="auto"/>
              <w:bottom w:val="double" w:sz="4" w:space="0" w:color="auto"/>
              <w:right w:val="single" w:sz="6" w:space="0" w:color="auto"/>
            </w:tcBorders>
            <w:vAlign w:val="center"/>
          </w:tcPr>
          <w:p w14:paraId="5CBEC807" w14:textId="77777777" w:rsidR="00277625" w:rsidRPr="00F32264" w:rsidRDefault="00277625" w:rsidP="00705FC1">
            <w:pPr>
              <w:spacing w:before="40" w:after="40" w:line="300" w:lineRule="atLeast"/>
              <w:jc w:val="center"/>
              <w:rPr>
                <w:rFonts w:ascii="Arial" w:hAnsi="Arial" w:cs="Arial"/>
                <w:b/>
                <w:snapToGrid w:val="0"/>
                <w:color w:val="000000"/>
                <w:sz w:val="18"/>
                <w:szCs w:val="18"/>
              </w:rPr>
            </w:pPr>
            <w:r w:rsidRPr="00F32264">
              <w:rPr>
                <w:rFonts w:ascii="Arial" w:hAnsi="Arial" w:cs="Arial"/>
                <w:b/>
                <w:snapToGrid w:val="0"/>
                <w:color w:val="000000"/>
                <w:sz w:val="18"/>
                <w:szCs w:val="18"/>
              </w:rPr>
              <w:t>Intermediate</w:t>
            </w:r>
          </w:p>
        </w:tc>
        <w:tc>
          <w:tcPr>
            <w:tcW w:w="1296" w:type="dxa"/>
            <w:tcBorders>
              <w:top w:val="single" w:sz="6" w:space="0" w:color="auto"/>
              <w:left w:val="single" w:sz="6" w:space="0" w:color="auto"/>
              <w:bottom w:val="double" w:sz="4" w:space="0" w:color="auto"/>
              <w:right w:val="double" w:sz="4" w:space="0" w:color="auto"/>
            </w:tcBorders>
            <w:vAlign w:val="center"/>
          </w:tcPr>
          <w:p w14:paraId="1E0CA84F" w14:textId="77777777" w:rsidR="00277625" w:rsidRPr="00F32264" w:rsidRDefault="00277625" w:rsidP="00705FC1">
            <w:pPr>
              <w:spacing w:before="40" w:after="40" w:line="300" w:lineRule="atLeast"/>
              <w:jc w:val="center"/>
              <w:rPr>
                <w:rFonts w:ascii="Arial" w:hAnsi="Arial" w:cs="Arial"/>
                <w:b/>
                <w:snapToGrid w:val="0"/>
                <w:color w:val="000000"/>
                <w:sz w:val="18"/>
                <w:szCs w:val="18"/>
              </w:rPr>
            </w:pPr>
            <w:r w:rsidRPr="00F32264">
              <w:rPr>
                <w:rFonts w:ascii="Arial" w:hAnsi="Arial" w:cs="Arial"/>
                <w:b/>
                <w:snapToGrid w:val="0"/>
                <w:color w:val="000000"/>
                <w:sz w:val="18"/>
                <w:szCs w:val="18"/>
              </w:rPr>
              <w:t>Diversified</w:t>
            </w:r>
          </w:p>
        </w:tc>
      </w:tr>
    </w:tbl>
    <w:p w14:paraId="6317CFFD" w14:textId="77777777" w:rsidR="00277625" w:rsidRPr="00D610AB" w:rsidRDefault="00277625" w:rsidP="00277625">
      <w:pPr>
        <w:spacing w:before="120" w:after="120" w:line="300" w:lineRule="atLeast"/>
        <w:ind w:left="101" w:hanging="101"/>
        <w:jc w:val="both"/>
        <w:rPr>
          <w:sz w:val="24"/>
          <w:szCs w:val="24"/>
        </w:rPr>
      </w:pPr>
      <w:r w:rsidRPr="00D610AB">
        <w:rPr>
          <w:sz w:val="24"/>
          <w:szCs w:val="24"/>
        </w:rPr>
        <w:t>* Although the volatility suggests “Balanced Fund”, the Balanced Fund criteria were not met.  Therefore, this ‘exposure’ is moved “up” to Diversified Equity. For those funds classified as Diversified Equity, additional analysis would be required to assess whether they should be instead designated as “Diversified International Equity”.</w:t>
      </w:r>
    </w:p>
    <w:p w14:paraId="2392F9AC" w14:textId="77777777" w:rsidR="00277625" w:rsidRPr="00B16599" w:rsidRDefault="00277625" w:rsidP="00277625">
      <w:pPr>
        <w:spacing w:before="120" w:after="120" w:line="300" w:lineRule="atLeast"/>
        <w:jc w:val="both"/>
      </w:pPr>
      <w:r w:rsidRPr="00D610AB">
        <w:rPr>
          <w:sz w:val="24"/>
          <w:szCs w:val="24"/>
        </w:rPr>
        <w:t xml:space="preserve">As an example, the “Volatility of Current Fund Holdings” for policy #1 is calculated as </w:t>
      </w:r>
      <m:oMath>
        <m:rad>
          <m:radPr>
            <m:degHide m:val="1"/>
            <m:ctrlPr>
              <w:rPr>
                <w:rFonts w:ascii="Cambria Math" w:hAnsi="Cambria Math"/>
                <w:i/>
                <w:noProof/>
                <w:sz w:val="24"/>
                <w:szCs w:val="24"/>
              </w:rPr>
            </m:ctrlPr>
          </m:radPr>
          <m:deg/>
          <m:e>
            <m:r>
              <w:rPr>
                <w:rFonts w:ascii="Cambria Math" w:hAnsi="Cambria Math"/>
                <w:noProof/>
                <w:sz w:val="24"/>
                <w:szCs w:val="24"/>
              </w:rPr>
              <m:t>A+B</m:t>
            </m:r>
          </m:e>
        </m:rad>
      </m:oMath>
      <w:r w:rsidRPr="00D610AB">
        <w:rPr>
          <w:sz w:val="24"/>
          <w:szCs w:val="24"/>
        </w:rPr>
        <w:t xml:space="preserve"> where:</w:t>
      </w:r>
    </w:p>
    <w:p w14:paraId="58811061" w14:textId="77777777" w:rsidR="00277625" w:rsidRPr="00F32264" w:rsidRDefault="00277625" w:rsidP="00277625">
      <w:pPr>
        <w:spacing w:before="100" w:after="100" w:line="300" w:lineRule="atLeast"/>
        <w:jc w:val="both"/>
        <w:rPr>
          <w:sz w:val="24"/>
        </w:rPr>
      </w:pPr>
      <w:bookmarkStart w:id="557" w:name="_Hlk367929"/>
      <w:r>
        <w:rPr>
          <w:noProof/>
          <w:sz w:val="24"/>
        </w:rPr>
        <w:drawing>
          <wp:inline distT="0" distB="0" distL="0" distR="0" wp14:anchorId="2DCAE389" wp14:editId="5B87C4C0">
            <wp:extent cx="616204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040" cy="876300"/>
                    </a:xfrm>
                    <a:prstGeom prst="rect">
                      <a:avLst/>
                    </a:prstGeom>
                    <a:noFill/>
                  </pic:spPr>
                </pic:pic>
              </a:graphicData>
            </a:graphic>
          </wp:inline>
        </w:drawing>
      </w:r>
      <w:bookmarkEnd w:id="557"/>
    </w:p>
    <w:p w14:paraId="6A5E2B5C" w14:textId="77777777" w:rsidR="00277625" w:rsidRPr="00D610AB" w:rsidRDefault="00277625" w:rsidP="00277625">
      <w:pPr>
        <w:pStyle w:val="BodyText"/>
        <w:spacing w:before="120" w:after="120"/>
        <w:rPr>
          <w:rFonts w:hAnsi="Cambria Math"/>
          <w:sz w:val="24"/>
          <w:szCs w:val="24"/>
        </w:rPr>
      </w:pPr>
      <w:proofErr w:type="gramStart"/>
      <w:r w:rsidRPr="00D610AB">
        <w:rPr>
          <w:sz w:val="24"/>
          <w:szCs w:val="24"/>
          <w:lang w:val="en-CA"/>
        </w:rPr>
        <w:t>So</w:t>
      </w:r>
      <w:proofErr w:type="gramEnd"/>
      <w:r w:rsidRPr="00D610AB">
        <w:rPr>
          <w:sz w:val="24"/>
          <w:szCs w:val="24"/>
          <w:lang w:val="en-CA"/>
        </w:rPr>
        <w:t xml:space="preserve"> the volatility for contract #1 = </w:t>
      </w:r>
      <m:oMath>
        <m:rad>
          <m:radPr>
            <m:degHide m:val="1"/>
            <m:ctrlPr>
              <w:rPr>
                <w:rFonts w:ascii="Cambria Math" w:hAnsi="Cambria Math"/>
                <w:i/>
                <w:noProof/>
                <w:sz w:val="24"/>
                <w:szCs w:val="24"/>
                <w:lang w:val="en-CA"/>
              </w:rPr>
            </m:ctrlPr>
          </m:radPr>
          <m:deg/>
          <m:e>
            <m:r>
              <w:rPr>
                <w:rFonts w:ascii="Cambria Math" w:hAnsi="Cambria Math"/>
                <w:noProof/>
                <w:sz w:val="24"/>
                <w:szCs w:val="24"/>
                <w:lang w:val="en-CA"/>
              </w:rPr>
              <m:t>0.0092+0.0026</m:t>
            </m:r>
          </m:e>
        </m:rad>
      </m:oMath>
      <w:r w:rsidRPr="00D610AB">
        <w:rPr>
          <w:rFonts w:hAnsi="Cambria Math"/>
          <w:sz w:val="24"/>
          <w:szCs w:val="24"/>
          <w:lang w:val="en-CA"/>
        </w:rPr>
        <w:t xml:space="preserve"> = 0.109 or 10.9%.  </w:t>
      </w:r>
    </w:p>
    <w:p w14:paraId="39B24542" w14:textId="77777777" w:rsidR="00277625" w:rsidRPr="00742628" w:rsidRDefault="00277625" w:rsidP="00277625">
      <w:pPr>
        <w:spacing w:before="120" w:after="120" w:line="300" w:lineRule="atLeast"/>
        <w:jc w:val="both"/>
        <w:rPr>
          <w:b/>
          <w:i/>
          <w:sz w:val="24"/>
        </w:rPr>
      </w:pPr>
      <w:r w:rsidRPr="007622C9">
        <w:rPr>
          <w:rFonts w:hAnsi="Cambria Math"/>
          <w:b/>
          <w:i/>
          <w:sz w:val="26"/>
        </w:rPr>
        <w:br w:type="page"/>
      </w:r>
      <w:r w:rsidRPr="00F32264">
        <w:rPr>
          <w:b/>
          <w:i/>
          <w:sz w:val="24"/>
        </w:rPr>
        <w:lastRenderedPageBreak/>
        <w:t>Derivation of Total Equivalent Account Charges (MER) and Margin Offset (</w:t>
      </w:r>
      <w:r w:rsidRPr="00F32264">
        <w:rPr>
          <w:b/>
          <w:i/>
          <w:sz w:val="24"/>
        </w:rPr>
        <w:sym w:font="Symbol" w:char="F061"/>
      </w:r>
      <w:r w:rsidRPr="00F32264">
        <w:rPr>
          <w:b/>
          <w:i/>
          <w:sz w:val="24"/>
        </w:rPr>
        <w:t>)</w:t>
      </w:r>
    </w:p>
    <w:p w14:paraId="0717D0D8" w14:textId="77777777" w:rsidR="00277625" w:rsidRPr="00D610AB" w:rsidRDefault="00277625" w:rsidP="00277625">
      <w:pPr>
        <w:spacing w:before="120" w:after="120" w:line="300" w:lineRule="atLeast"/>
        <w:jc w:val="both"/>
        <w:rPr>
          <w:sz w:val="24"/>
          <w:szCs w:val="24"/>
        </w:rPr>
      </w:pPr>
      <w:r w:rsidRPr="00D610AB">
        <w:rPr>
          <w:sz w:val="24"/>
          <w:szCs w:val="24"/>
        </w:rPr>
        <w:t xml:space="preserve">The total equivalent account charge (“MER”) is meant to capture </w:t>
      </w:r>
      <w:r w:rsidRPr="00D610AB">
        <w:rPr>
          <w:i/>
          <w:sz w:val="24"/>
          <w:szCs w:val="24"/>
        </w:rPr>
        <w:t>all</w:t>
      </w:r>
      <w:r w:rsidRPr="00D610AB">
        <w:rPr>
          <w:sz w:val="24"/>
          <w:szCs w:val="24"/>
        </w:rPr>
        <w:t xml:space="preserve"> amounts that are deducted from policyholder funds, not only those that are commonly expressed as spread-based fees.  The MER, expressed as an equivalent annual basis point charge against account value, should include (but not be limited to) the following: investment management fees, mortality &amp; expense charges, administrative loads, policy fees and risk premiums.  In light of the foregoing, it may be necessary to estimate the “equivalent MER” if there are fees withdrawn from policyholder accounts that are not expressed as basis point charges against account value.</w:t>
      </w:r>
    </w:p>
    <w:p w14:paraId="37B3961B" w14:textId="77777777" w:rsidR="00277625" w:rsidRPr="00D610AB" w:rsidRDefault="00277625" w:rsidP="00277625">
      <w:pPr>
        <w:spacing w:before="120" w:after="120" w:line="300" w:lineRule="atLeast"/>
        <w:jc w:val="both"/>
        <w:rPr>
          <w:sz w:val="24"/>
          <w:szCs w:val="24"/>
        </w:rPr>
      </w:pPr>
      <w:r w:rsidRPr="00D610AB">
        <w:rPr>
          <w:sz w:val="24"/>
          <w:szCs w:val="24"/>
        </w:rPr>
        <w:t xml:space="preserve">The margin offset, </w:t>
      </w:r>
      <m:oMath>
        <m:r>
          <w:rPr>
            <w:rFonts w:ascii="Cambria Math" w:hAnsi="Cambria Math"/>
            <w:noProof/>
            <w:sz w:val="24"/>
            <w:szCs w:val="24"/>
          </w:rPr>
          <m:t>α</m:t>
        </m:r>
      </m:oMath>
      <w:r w:rsidRPr="00D610AB">
        <w:rPr>
          <w:sz w:val="24"/>
          <w:szCs w:val="24"/>
        </w:rPr>
        <w:t xml:space="preserve">, represents the total amount available to fund the guaranteed benefit claims and amortization of the unamortized surrender charge allowance after considering most other policy expenses (including overhead).  The margin offset, expressed as an equivalent annual basis point charge against account value, may include the effect of Revenue Sharing in the same manner as would be done for modeling as described in section 6 of the Modeling Methodology, except as may be thereby permitted, should be deemed “permanently available” in all future scenarios.  However, the margin offset should not include per policy charges (e.g., annual policy fees) since these are included in </w:t>
      </w:r>
      <w:r w:rsidRPr="00D610AB">
        <w:rPr>
          <w:i/>
          <w:sz w:val="24"/>
          <w:szCs w:val="24"/>
        </w:rPr>
        <w:t>FE</w:t>
      </w:r>
      <w:r w:rsidRPr="00D610AB">
        <w:rPr>
          <w:sz w:val="24"/>
          <w:szCs w:val="24"/>
        </w:rPr>
        <w:t xml:space="preserve">.  It is often helpful to interpret the margin offset as </w:t>
      </w:r>
      <m:oMath>
        <m:r>
          <w:rPr>
            <w:rFonts w:ascii="Cambria Math"/>
            <w:noProof/>
            <w:sz w:val="24"/>
            <w:szCs w:val="24"/>
          </w:rPr>
          <m:t>α=MER</m:t>
        </m:r>
        <m:r>
          <w:rPr>
            <w:rFonts w:ascii="Cambria Math"/>
            <w:noProof/>
            <w:sz w:val="24"/>
            <w:szCs w:val="24"/>
          </w:rPr>
          <m:t>-</m:t>
        </m:r>
        <m:r>
          <w:rPr>
            <w:rFonts w:ascii="Cambria Math"/>
            <w:noProof/>
            <w:sz w:val="24"/>
            <w:szCs w:val="24"/>
          </w:rPr>
          <m:t>X</m:t>
        </m:r>
      </m:oMath>
      <w:r w:rsidRPr="00D610AB">
        <w:rPr>
          <w:sz w:val="24"/>
          <w:szCs w:val="24"/>
        </w:rPr>
        <w:t xml:space="preserve"> + </w:t>
      </w:r>
      <w:r w:rsidRPr="00D610AB">
        <w:rPr>
          <w:i/>
          <w:sz w:val="24"/>
          <w:szCs w:val="24"/>
        </w:rPr>
        <w:t>RS</w:t>
      </w:r>
      <w:r w:rsidRPr="00D610AB">
        <w:rPr>
          <w:sz w:val="24"/>
          <w:szCs w:val="24"/>
        </w:rPr>
        <w:t xml:space="preserve">, where </w:t>
      </w:r>
      <w:r w:rsidRPr="00D610AB">
        <w:rPr>
          <w:i/>
          <w:sz w:val="24"/>
          <w:szCs w:val="24"/>
        </w:rPr>
        <w:t>X</w:t>
      </w:r>
      <w:r w:rsidRPr="00D610AB">
        <w:rPr>
          <w:sz w:val="24"/>
          <w:szCs w:val="24"/>
        </w:rPr>
        <w:t xml:space="preserve"> is the sum of:</w:t>
      </w:r>
    </w:p>
    <w:p w14:paraId="7F926704" w14:textId="77777777" w:rsidR="00277625" w:rsidRPr="00D610AB" w:rsidRDefault="00277625" w:rsidP="00277625">
      <w:pPr>
        <w:keepLines w:val="0"/>
        <w:widowControl/>
        <w:numPr>
          <w:ilvl w:val="0"/>
          <w:numId w:val="51"/>
        </w:numPr>
        <w:spacing w:before="60" w:after="60" w:line="300" w:lineRule="atLeast"/>
        <w:jc w:val="both"/>
        <w:rPr>
          <w:rFonts w:eastAsia="SimSun"/>
          <w:color w:val="000000"/>
          <w:sz w:val="24"/>
          <w:szCs w:val="24"/>
          <w:lang w:eastAsia="zh-CN"/>
        </w:rPr>
      </w:pPr>
      <w:r w:rsidRPr="00D610AB">
        <w:rPr>
          <w:rFonts w:eastAsia="SimSun"/>
          <w:color w:val="000000"/>
          <w:sz w:val="24"/>
          <w:szCs w:val="24"/>
          <w:lang w:eastAsia="zh-CN"/>
        </w:rPr>
        <w:t>Investment management expenses and advisory fees;</w:t>
      </w:r>
    </w:p>
    <w:p w14:paraId="2E870329" w14:textId="77777777" w:rsidR="00277625" w:rsidRPr="00D610AB" w:rsidRDefault="00277625" w:rsidP="00277625">
      <w:pPr>
        <w:keepLines w:val="0"/>
        <w:widowControl/>
        <w:numPr>
          <w:ilvl w:val="0"/>
          <w:numId w:val="51"/>
        </w:numPr>
        <w:spacing w:before="60" w:after="60" w:line="300" w:lineRule="atLeast"/>
        <w:jc w:val="both"/>
        <w:rPr>
          <w:rFonts w:eastAsia="SimSun"/>
          <w:color w:val="000000"/>
          <w:sz w:val="24"/>
          <w:szCs w:val="24"/>
          <w:lang w:eastAsia="zh-CN"/>
        </w:rPr>
      </w:pPr>
      <w:r w:rsidRPr="00D610AB">
        <w:rPr>
          <w:rFonts w:eastAsia="SimSun"/>
          <w:color w:val="000000"/>
          <w:sz w:val="24"/>
          <w:szCs w:val="24"/>
          <w:lang w:eastAsia="zh-CN"/>
        </w:rPr>
        <w:t>Commissions, bonuses (dividends) and overrides;</w:t>
      </w:r>
    </w:p>
    <w:p w14:paraId="0C90F55E" w14:textId="77777777" w:rsidR="00277625" w:rsidRPr="00D610AB" w:rsidRDefault="00277625" w:rsidP="00277625">
      <w:pPr>
        <w:keepLines w:val="0"/>
        <w:widowControl/>
        <w:numPr>
          <w:ilvl w:val="0"/>
          <w:numId w:val="51"/>
        </w:numPr>
        <w:spacing w:before="60" w:after="60" w:line="300" w:lineRule="atLeast"/>
        <w:jc w:val="both"/>
        <w:rPr>
          <w:rFonts w:eastAsia="SimSun"/>
          <w:color w:val="000000"/>
          <w:sz w:val="24"/>
          <w:szCs w:val="24"/>
          <w:lang w:eastAsia="zh-CN"/>
        </w:rPr>
      </w:pPr>
      <w:r w:rsidRPr="00D610AB">
        <w:rPr>
          <w:rFonts w:eastAsia="SimSun"/>
          <w:color w:val="000000"/>
          <w:sz w:val="24"/>
          <w:szCs w:val="24"/>
          <w:lang w:eastAsia="zh-CN"/>
        </w:rPr>
        <w:t xml:space="preserve">Maintenance expenses, other than those included in </w:t>
      </w:r>
      <w:r w:rsidRPr="00D610AB">
        <w:rPr>
          <w:rFonts w:eastAsia="SimSun"/>
          <w:i/>
          <w:color w:val="000000"/>
          <w:sz w:val="24"/>
          <w:szCs w:val="24"/>
          <w:lang w:eastAsia="zh-CN"/>
        </w:rPr>
        <w:t>FE</w:t>
      </w:r>
      <w:r w:rsidRPr="00D610AB">
        <w:rPr>
          <w:rFonts w:eastAsia="SimSun"/>
          <w:color w:val="000000"/>
          <w:sz w:val="24"/>
          <w:szCs w:val="24"/>
          <w:lang w:eastAsia="zh-CN"/>
        </w:rPr>
        <w:t>; and</w:t>
      </w:r>
    </w:p>
    <w:p w14:paraId="3021D6D7" w14:textId="77777777" w:rsidR="00277625" w:rsidRPr="00D610AB" w:rsidRDefault="00277625" w:rsidP="00277625">
      <w:pPr>
        <w:keepLines w:val="0"/>
        <w:widowControl/>
        <w:numPr>
          <w:ilvl w:val="0"/>
          <w:numId w:val="51"/>
        </w:numPr>
        <w:spacing w:before="60" w:after="120" w:line="300" w:lineRule="atLeast"/>
        <w:jc w:val="both"/>
        <w:rPr>
          <w:sz w:val="24"/>
          <w:szCs w:val="24"/>
        </w:rPr>
      </w:pPr>
      <w:r w:rsidRPr="00D610AB">
        <w:rPr>
          <w:rFonts w:eastAsia="SimSun"/>
          <w:color w:val="000000"/>
          <w:sz w:val="24"/>
          <w:szCs w:val="24"/>
          <w:lang w:eastAsia="zh-CN"/>
        </w:rPr>
        <w:t xml:space="preserve">Unamortized acquisition costs not reflected in </w:t>
      </w:r>
      <w:r w:rsidRPr="00D610AB">
        <w:rPr>
          <w:rFonts w:eastAsia="SimSun"/>
          <w:i/>
          <w:color w:val="000000"/>
          <w:sz w:val="24"/>
          <w:szCs w:val="24"/>
          <w:lang w:eastAsia="zh-CN"/>
        </w:rPr>
        <w:t>CA</w:t>
      </w:r>
      <w:r w:rsidRPr="00D610AB">
        <w:rPr>
          <w:rFonts w:eastAsia="SimSun"/>
          <w:color w:val="000000"/>
          <w:sz w:val="24"/>
          <w:szCs w:val="24"/>
          <w:lang w:eastAsia="zh-CN"/>
        </w:rPr>
        <w:t>.</w:t>
      </w:r>
    </w:p>
    <w:p w14:paraId="1D3BB8B8" w14:textId="77777777" w:rsidR="00277625" w:rsidRPr="00B16599" w:rsidRDefault="00277625" w:rsidP="00277625">
      <w:pPr>
        <w:spacing w:before="60" w:after="120" w:line="300" w:lineRule="atLeast"/>
        <w:jc w:val="both"/>
        <w:rPr>
          <w:rFonts w:eastAsia="SimSun"/>
          <w:color w:val="000000"/>
          <w:lang w:eastAsia="zh-CN"/>
        </w:rPr>
      </w:pPr>
      <w:r w:rsidRPr="00D610AB">
        <w:rPr>
          <w:rFonts w:eastAsia="SimSun"/>
          <w:color w:val="000000"/>
          <w:sz w:val="24"/>
          <w:szCs w:val="24"/>
          <w:lang w:eastAsia="zh-CN"/>
        </w:rPr>
        <w:t xml:space="preserve">And </w:t>
      </w:r>
      <w:r w:rsidRPr="00D610AB">
        <w:rPr>
          <w:rFonts w:eastAsia="SimSun"/>
          <w:i/>
          <w:color w:val="000000"/>
          <w:sz w:val="24"/>
          <w:szCs w:val="24"/>
          <w:lang w:eastAsia="zh-CN"/>
        </w:rPr>
        <w:t>RS</w:t>
      </w:r>
      <w:r w:rsidRPr="00D610AB">
        <w:rPr>
          <w:rFonts w:eastAsia="SimSun"/>
          <w:color w:val="000000"/>
          <w:sz w:val="24"/>
          <w:szCs w:val="24"/>
          <w:lang w:eastAsia="zh-CN"/>
        </w:rPr>
        <w:t xml:space="preserve"> is the Revenue Sharing to the extent permitted as described above.</w:t>
      </w:r>
    </w:p>
    <w:p w14:paraId="172A30AE" w14:textId="77777777" w:rsidR="00277625" w:rsidRPr="00F32264" w:rsidRDefault="00277625" w:rsidP="00277625">
      <w:pPr>
        <w:pStyle w:val="BodyText"/>
        <w:spacing w:before="120" w:after="120"/>
        <w:rPr>
          <w:b/>
          <w:i/>
          <w:sz w:val="24"/>
        </w:rPr>
      </w:pPr>
      <w:r w:rsidRPr="00F32264">
        <w:rPr>
          <w:b/>
          <w:i/>
          <w:sz w:val="24"/>
        </w:rPr>
        <w:t>Product Attributes and Factor Tables</w:t>
      </w:r>
    </w:p>
    <w:p w14:paraId="489A41C7" w14:textId="77777777" w:rsidR="00277625" w:rsidRPr="00D610AB" w:rsidRDefault="00277625" w:rsidP="00277625">
      <w:pPr>
        <w:spacing w:before="120" w:after="120" w:line="300" w:lineRule="atLeast"/>
        <w:jc w:val="both"/>
        <w:rPr>
          <w:sz w:val="24"/>
          <w:szCs w:val="24"/>
        </w:rPr>
      </w:pPr>
      <w:r w:rsidRPr="00D610AB">
        <w:rPr>
          <w:sz w:val="24"/>
          <w:szCs w:val="24"/>
        </w:rPr>
        <w:t xml:space="preserve">The tabular approach for the </w:t>
      </w:r>
      <w:r w:rsidRPr="00D610AB">
        <w:rPr>
          <w:i/>
          <w:sz w:val="24"/>
          <w:szCs w:val="24"/>
        </w:rPr>
        <w:t>GC</w:t>
      </w:r>
      <w:r w:rsidRPr="00D610AB">
        <w:rPr>
          <w:sz w:val="24"/>
          <w:szCs w:val="24"/>
        </w:rPr>
        <w:t xml:space="preserve"> component creates a multi-dimensional grid (array) by testing a very large number of combinations for the policy attributes.  The results are expressed as factors.  Given the seven (7) attributes for a policy (i.e., </w:t>
      </w:r>
      <w:r w:rsidRPr="00D610AB">
        <w:rPr>
          <w:i/>
          <w:sz w:val="24"/>
          <w:szCs w:val="24"/>
        </w:rPr>
        <w:t>P</w:t>
      </w:r>
      <w:r w:rsidRPr="00D610AB">
        <w:rPr>
          <w:sz w:val="24"/>
          <w:szCs w:val="24"/>
        </w:rPr>
        <w:t xml:space="preserve">, </w:t>
      </w:r>
      <w:r w:rsidRPr="00D610AB">
        <w:rPr>
          <w:i/>
          <w:sz w:val="24"/>
          <w:szCs w:val="24"/>
        </w:rPr>
        <w:t>A</w:t>
      </w:r>
      <w:r w:rsidRPr="00D610AB">
        <w:rPr>
          <w:sz w:val="24"/>
          <w:szCs w:val="24"/>
        </w:rPr>
        <w:t xml:space="preserve">, </w:t>
      </w:r>
      <w:r w:rsidRPr="00D610AB">
        <w:rPr>
          <w:i/>
          <w:sz w:val="24"/>
          <w:szCs w:val="24"/>
        </w:rPr>
        <w:t>F</w:t>
      </w:r>
      <w:r w:rsidRPr="00D610AB">
        <w:rPr>
          <w:sz w:val="24"/>
          <w:szCs w:val="24"/>
        </w:rPr>
        <w:t xml:space="preserve">, </w:t>
      </w:r>
      <w:r w:rsidRPr="00D610AB">
        <w:rPr>
          <w:i/>
          <w:sz w:val="24"/>
          <w:szCs w:val="24"/>
        </w:rPr>
        <w:t>X</w:t>
      </w:r>
      <w:r w:rsidRPr="00D610AB">
        <w:rPr>
          <w:sz w:val="24"/>
          <w:szCs w:val="24"/>
        </w:rPr>
        <w:t xml:space="preserve">, </w:t>
      </w:r>
      <w:r w:rsidRPr="00D610AB">
        <w:rPr>
          <w:i/>
          <w:sz w:val="24"/>
          <w:szCs w:val="24"/>
        </w:rPr>
        <w:t>D</w:t>
      </w:r>
      <w:r w:rsidRPr="00D610AB">
        <w:rPr>
          <w:sz w:val="24"/>
          <w:szCs w:val="24"/>
        </w:rPr>
        <w:t xml:space="preserve">, </w:t>
      </w:r>
      <w:r w:rsidRPr="00D610AB">
        <w:rPr>
          <w:i/>
          <w:sz w:val="24"/>
          <w:szCs w:val="24"/>
        </w:rPr>
        <w:sym w:font="Symbol" w:char="F066"/>
      </w:r>
      <w:r w:rsidRPr="00D610AB">
        <w:rPr>
          <w:sz w:val="24"/>
          <w:szCs w:val="24"/>
        </w:rPr>
        <w:t xml:space="preserve">, </w:t>
      </w:r>
      <w:r w:rsidRPr="00D610AB">
        <w:rPr>
          <w:i/>
          <w:sz w:val="24"/>
          <w:szCs w:val="24"/>
        </w:rPr>
        <w:t>MER</w:t>
      </w:r>
      <w:r w:rsidRPr="00D610AB">
        <w:rPr>
          <w:sz w:val="24"/>
          <w:szCs w:val="24"/>
        </w:rPr>
        <w:t xml:space="preserve">), two factors are returned for </w:t>
      </w:r>
      <m:oMath>
        <m:r>
          <w:rPr>
            <w:rFonts w:ascii="Cambria Math"/>
            <w:noProof/>
            <w:sz w:val="24"/>
            <w:szCs w:val="24"/>
          </w:rPr>
          <m:t>f</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and </w:t>
      </w:r>
      <m:oMath>
        <m:r>
          <w:rPr>
            <w:rFonts w:ascii="Cambria Math" w:hAnsi="Cambria Math"/>
            <w:noProof/>
            <w:sz w:val="24"/>
            <w:szCs w:val="24"/>
          </w:rPr>
          <m:t>g</m:t>
        </m:r>
        <m:d>
          <m:dPr>
            <m:ctrlPr>
              <w:rPr>
                <w:rFonts w:ascii="Cambria Math" w:hAnsi="Cambria Math"/>
                <w:i/>
                <w:noProof/>
                <w:sz w:val="24"/>
                <w:szCs w:val="24"/>
              </w:rPr>
            </m:ctrlPr>
          </m:dPr>
          <m:e>
            <m:r>
              <w:rPr>
                <w:rFonts w:ascii="Cambria Math" w:hAnsi="Cambria Math" w:cs="Cambria Math"/>
                <w:noProof/>
                <w:sz w:val="24"/>
                <w:szCs w:val="24"/>
              </w:rPr>
              <m:t>∘</m:t>
            </m:r>
          </m:e>
        </m:d>
      </m:oMath>
      <w:r w:rsidRPr="00D610AB">
        <w:rPr>
          <w:sz w:val="24"/>
          <w:szCs w:val="24"/>
        </w:rPr>
        <w:t xml:space="preserve">.  The factors are determined by looking up (based on a “key”) into the large, pre-computed multi-dimensional tables and using multi-dimensional linear interpolation.  </w:t>
      </w:r>
    </w:p>
    <w:p w14:paraId="60DA3C78" w14:textId="77777777" w:rsidR="00277625" w:rsidRPr="00D610AB" w:rsidRDefault="00277625" w:rsidP="00277625">
      <w:pPr>
        <w:spacing w:before="120" w:after="120" w:line="300" w:lineRule="atLeast"/>
        <w:jc w:val="both"/>
        <w:rPr>
          <w:sz w:val="24"/>
          <w:szCs w:val="24"/>
        </w:rPr>
      </w:pPr>
      <w:r w:rsidRPr="00D610AB">
        <w:rPr>
          <w:sz w:val="24"/>
          <w:szCs w:val="24"/>
        </w:rPr>
        <w:t xml:space="preserve">The policy attributes for constructing the test cases and the lookup keys are given in Table 2-4.  </w:t>
      </w:r>
    </w:p>
    <w:p w14:paraId="2F4EA4E1" w14:textId="77777777" w:rsidR="00277625" w:rsidRPr="00D610AB" w:rsidRDefault="00277625" w:rsidP="00277625">
      <w:pPr>
        <w:spacing w:before="120" w:after="120" w:line="300" w:lineRule="atLeast"/>
        <w:jc w:val="both"/>
        <w:rPr>
          <w:sz w:val="24"/>
          <w:szCs w:val="24"/>
        </w:rPr>
      </w:pPr>
      <w:r w:rsidRPr="00D610AB">
        <w:rPr>
          <w:sz w:val="24"/>
          <w:szCs w:val="24"/>
        </w:rPr>
        <w:t xml:space="preserve">As can be seen, there are 6 </w:t>
      </w:r>
      <w:r w:rsidRPr="00D610AB">
        <w:rPr>
          <w:sz w:val="24"/>
          <w:szCs w:val="24"/>
        </w:rPr>
        <w:sym w:font="Symbol" w:char="F0B4"/>
      </w:r>
      <w:r w:rsidRPr="00D610AB">
        <w:rPr>
          <w:sz w:val="24"/>
          <w:szCs w:val="24"/>
        </w:rPr>
        <w:t xml:space="preserve"> 2 </w:t>
      </w:r>
      <w:r w:rsidRPr="00D610AB">
        <w:rPr>
          <w:sz w:val="24"/>
          <w:szCs w:val="24"/>
        </w:rPr>
        <w:sym w:font="Symbol" w:char="F0B4"/>
      </w:r>
      <w:r w:rsidRPr="00D610AB">
        <w:rPr>
          <w:sz w:val="24"/>
          <w:szCs w:val="24"/>
        </w:rPr>
        <w:t xml:space="preserve"> 8 </w:t>
      </w:r>
      <w:r w:rsidRPr="00D610AB">
        <w:rPr>
          <w:sz w:val="24"/>
          <w:szCs w:val="24"/>
        </w:rPr>
        <w:sym w:font="Symbol" w:char="F0B4"/>
      </w:r>
      <w:r w:rsidRPr="00D610AB">
        <w:rPr>
          <w:sz w:val="24"/>
          <w:szCs w:val="24"/>
        </w:rPr>
        <w:t xml:space="preserve"> 8 </w:t>
      </w:r>
      <w:r w:rsidRPr="00D610AB">
        <w:rPr>
          <w:sz w:val="24"/>
          <w:szCs w:val="24"/>
        </w:rPr>
        <w:sym w:font="Symbol" w:char="F0B4"/>
      </w:r>
      <w:r w:rsidRPr="00D610AB">
        <w:rPr>
          <w:sz w:val="24"/>
          <w:szCs w:val="24"/>
        </w:rPr>
        <w:t xml:space="preserve"> 5 </w:t>
      </w:r>
      <w:r w:rsidRPr="00D610AB">
        <w:rPr>
          <w:sz w:val="24"/>
          <w:szCs w:val="24"/>
        </w:rPr>
        <w:sym w:font="Symbol" w:char="F0B4"/>
      </w:r>
      <w:r w:rsidRPr="00D610AB">
        <w:rPr>
          <w:sz w:val="24"/>
          <w:szCs w:val="24"/>
        </w:rPr>
        <w:t xml:space="preserve"> 7 </w:t>
      </w:r>
      <w:r w:rsidRPr="00D610AB">
        <w:rPr>
          <w:sz w:val="24"/>
          <w:szCs w:val="24"/>
        </w:rPr>
        <w:sym w:font="Symbol" w:char="F0B4"/>
      </w:r>
      <w:r w:rsidRPr="00D610AB">
        <w:rPr>
          <w:sz w:val="24"/>
          <w:szCs w:val="24"/>
        </w:rPr>
        <w:t xml:space="preserve"> 3 = 80,640 “nodes” in the factor grid.  Interpolation is only permitted across the last four (4) dimensions: Attained Age (</w:t>
      </w:r>
      <w:r w:rsidRPr="00D610AB">
        <w:rPr>
          <w:i/>
          <w:sz w:val="24"/>
          <w:szCs w:val="24"/>
        </w:rPr>
        <w:t>X</w:t>
      </w:r>
      <w:r w:rsidRPr="00D610AB">
        <w:rPr>
          <w:sz w:val="24"/>
          <w:szCs w:val="24"/>
        </w:rPr>
        <w:t>), Policy Duration (</w:t>
      </w:r>
      <w:r w:rsidRPr="00D610AB">
        <w:rPr>
          <w:i/>
          <w:sz w:val="24"/>
          <w:szCs w:val="24"/>
        </w:rPr>
        <w:t>D</w:t>
      </w:r>
      <w:r w:rsidRPr="00D610AB">
        <w:rPr>
          <w:sz w:val="24"/>
          <w:szCs w:val="24"/>
        </w:rPr>
        <w:t>), AV</w:t>
      </w:r>
      <w:r w:rsidRPr="00D610AB">
        <w:rPr>
          <w:sz w:val="24"/>
          <w:szCs w:val="24"/>
        </w:rPr>
        <w:sym w:font="Symbol" w:char="F0B8"/>
      </w:r>
      <w:r w:rsidRPr="00D610AB">
        <w:rPr>
          <w:sz w:val="24"/>
          <w:szCs w:val="24"/>
        </w:rPr>
        <w:t>GV Ratio (</w:t>
      </w:r>
      <w:r w:rsidRPr="00D610AB">
        <w:rPr>
          <w:i/>
          <w:sz w:val="24"/>
          <w:szCs w:val="24"/>
        </w:rPr>
        <w:sym w:font="Symbol" w:char="F066"/>
      </w:r>
      <w:r w:rsidRPr="00D610AB">
        <w:rPr>
          <w:sz w:val="24"/>
          <w:szCs w:val="24"/>
        </w:rPr>
        <w:t>) and MER.  The “MER Delta” is calculated based on the difference between the actual MER and that assumed in the factor testing (see Table 10), subject to a cap (floor) of 100 bps (</w:t>
      </w:r>
      <w:r w:rsidRPr="00D610AB">
        <w:rPr>
          <w:sz w:val="24"/>
          <w:szCs w:val="24"/>
        </w:rPr>
        <w:sym w:font="Symbol" w:char="F02D"/>
      </w:r>
      <w:r w:rsidRPr="00D610AB">
        <w:rPr>
          <w:sz w:val="24"/>
          <w:szCs w:val="24"/>
        </w:rPr>
        <w:t>100 bps).</w:t>
      </w:r>
    </w:p>
    <w:p w14:paraId="77182B0B" w14:textId="77777777" w:rsidR="00277625" w:rsidRPr="00B16599" w:rsidRDefault="00277625" w:rsidP="00277625">
      <w:pPr>
        <w:spacing w:before="120" w:after="120" w:line="300" w:lineRule="atLeast"/>
        <w:jc w:val="both"/>
      </w:pPr>
      <w:r w:rsidRPr="00D610AB">
        <w:rPr>
          <w:sz w:val="24"/>
          <w:szCs w:val="24"/>
        </w:rPr>
        <w:lastRenderedPageBreak/>
        <w:t>Functions are available to assist the company in applying the Alternative Method for GMDB risks.  These functions perform the factor table lookups and associated multi-dimensional linear interpolations. Their use is not mandatory.  Based on the information in this document, the company should be able to write its own lookup and retrieval routines.  Interpolation in the factor tables is described further later in this section.</w:t>
      </w:r>
    </w:p>
    <w:p w14:paraId="753846FE" w14:textId="77777777" w:rsidR="00277625" w:rsidRPr="00F32264" w:rsidRDefault="00277625" w:rsidP="00277625">
      <w:pPr>
        <w:spacing w:before="120" w:after="100" w:line="300" w:lineRule="atLeast"/>
        <w:jc w:val="center"/>
        <w:rPr>
          <w:sz w:val="24"/>
        </w:rPr>
      </w:pPr>
      <w:r w:rsidRPr="00F32264">
        <w:rPr>
          <w:b/>
          <w:sz w:val="24"/>
        </w:rPr>
        <w:t>Table 2-4: Nodes of the Factor Grid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5364"/>
      </w:tblGrid>
      <w:tr w:rsidR="00277625" w:rsidRPr="00F32264" w14:paraId="40D03C39" w14:textId="77777777" w:rsidTr="00705FC1">
        <w:trPr>
          <w:jc w:val="center"/>
        </w:trPr>
        <w:tc>
          <w:tcPr>
            <w:tcW w:w="3384" w:type="dxa"/>
            <w:vAlign w:val="center"/>
          </w:tcPr>
          <w:p w14:paraId="0B08842D" w14:textId="77777777" w:rsidR="00277625" w:rsidRPr="00F32264" w:rsidRDefault="00277625" w:rsidP="00705FC1">
            <w:pPr>
              <w:spacing w:before="60" w:after="60"/>
              <w:jc w:val="center"/>
              <w:rPr>
                <w:b/>
                <w:sz w:val="24"/>
              </w:rPr>
            </w:pPr>
            <w:r w:rsidRPr="00F32264">
              <w:rPr>
                <w:b/>
                <w:sz w:val="24"/>
              </w:rPr>
              <w:t>Policy Attribute</w:t>
            </w:r>
          </w:p>
        </w:tc>
        <w:tc>
          <w:tcPr>
            <w:tcW w:w="5364" w:type="dxa"/>
            <w:vAlign w:val="center"/>
          </w:tcPr>
          <w:p w14:paraId="60C3563D" w14:textId="77777777" w:rsidR="00277625" w:rsidRPr="00F32264" w:rsidRDefault="00277625" w:rsidP="00705FC1">
            <w:pPr>
              <w:spacing w:before="60" w:after="60"/>
              <w:jc w:val="center"/>
              <w:rPr>
                <w:b/>
                <w:sz w:val="24"/>
              </w:rPr>
            </w:pPr>
            <w:proofErr w:type="gramStart"/>
            <w:r w:rsidRPr="00F32264">
              <w:rPr>
                <w:b/>
                <w:sz w:val="24"/>
              </w:rPr>
              <w:t>Key :</w:t>
            </w:r>
            <w:proofErr w:type="gramEnd"/>
            <w:r w:rsidRPr="00F32264">
              <w:rPr>
                <w:b/>
                <w:sz w:val="24"/>
              </w:rPr>
              <w:t xml:space="preserve"> Possible Values &amp; Description</w:t>
            </w:r>
          </w:p>
        </w:tc>
      </w:tr>
      <w:tr w:rsidR="00277625" w:rsidRPr="00F32264" w14:paraId="08B731D2" w14:textId="77777777" w:rsidTr="00705FC1">
        <w:trPr>
          <w:jc w:val="center"/>
        </w:trPr>
        <w:tc>
          <w:tcPr>
            <w:tcW w:w="3384" w:type="dxa"/>
            <w:vAlign w:val="center"/>
          </w:tcPr>
          <w:p w14:paraId="0FA33D4A" w14:textId="77777777" w:rsidR="00277625" w:rsidRPr="00F32264" w:rsidRDefault="00277625" w:rsidP="00705FC1">
            <w:pPr>
              <w:spacing w:line="300" w:lineRule="atLeast"/>
              <w:rPr>
                <w:color w:val="000080"/>
                <w:sz w:val="22"/>
                <w:szCs w:val="22"/>
              </w:rPr>
            </w:pPr>
            <w:r w:rsidRPr="00F32264">
              <w:rPr>
                <w:color w:val="000080"/>
                <w:sz w:val="22"/>
                <w:szCs w:val="22"/>
              </w:rPr>
              <w:t xml:space="preserve">Product Definition, </w:t>
            </w:r>
            <w:r w:rsidRPr="00F32264">
              <w:rPr>
                <w:i/>
                <w:color w:val="000080"/>
                <w:sz w:val="22"/>
                <w:szCs w:val="22"/>
              </w:rPr>
              <w:t>P</w:t>
            </w:r>
            <w:r w:rsidRPr="00F32264">
              <w:rPr>
                <w:color w:val="000080"/>
                <w:sz w:val="22"/>
                <w:szCs w:val="22"/>
              </w:rPr>
              <w:t>.</w:t>
            </w:r>
          </w:p>
        </w:tc>
        <w:tc>
          <w:tcPr>
            <w:tcW w:w="5364" w:type="dxa"/>
            <w:vAlign w:val="center"/>
          </w:tcPr>
          <w:p w14:paraId="0472E68D" w14:textId="77777777" w:rsidR="00277625" w:rsidRPr="00F32264" w:rsidRDefault="00277625" w:rsidP="00705FC1">
            <w:pPr>
              <w:spacing w:line="300" w:lineRule="atLeast"/>
              <w:rPr>
                <w:sz w:val="22"/>
                <w:szCs w:val="22"/>
              </w:rPr>
            </w:pPr>
            <w:proofErr w:type="gramStart"/>
            <w:r w:rsidRPr="00F32264">
              <w:rPr>
                <w:sz w:val="22"/>
                <w:szCs w:val="22"/>
              </w:rPr>
              <w:t>0 :</w:t>
            </w:r>
            <w:proofErr w:type="gramEnd"/>
            <w:r w:rsidRPr="00F32264">
              <w:rPr>
                <w:sz w:val="22"/>
                <w:szCs w:val="22"/>
              </w:rPr>
              <w:t xml:space="preserve"> 0</w:t>
            </w:r>
            <w:r w:rsidRPr="00F32264">
              <w:rPr>
                <w:sz w:val="22"/>
                <w:szCs w:val="22"/>
              </w:rPr>
              <w:tab/>
            </w:r>
            <w:r w:rsidRPr="00F32264">
              <w:rPr>
                <w:sz w:val="22"/>
                <w:szCs w:val="22"/>
              </w:rPr>
              <w:tab/>
              <w:t>Return-of-premium.</w:t>
            </w:r>
          </w:p>
          <w:p w14:paraId="47035835" w14:textId="77777777" w:rsidR="00277625" w:rsidRPr="00F32264" w:rsidRDefault="00277625" w:rsidP="00705FC1">
            <w:pPr>
              <w:spacing w:line="300" w:lineRule="atLeast"/>
              <w:rPr>
                <w:sz w:val="22"/>
                <w:szCs w:val="22"/>
              </w:rPr>
            </w:pPr>
            <w:proofErr w:type="gramStart"/>
            <w:r w:rsidRPr="00F32264">
              <w:rPr>
                <w:sz w:val="22"/>
                <w:szCs w:val="22"/>
              </w:rPr>
              <w:t>1 :</w:t>
            </w:r>
            <w:proofErr w:type="gramEnd"/>
            <w:r w:rsidRPr="00F32264">
              <w:rPr>
                <w:sz w:val="22"/>
                <w:szCs w:val="22"/>
              </w:rPr>
              <w:t xml:space="preserve"> 1</w:t>
            </w:r>
            <w:r w:rsidRPr="00F32264">
              <w:rPr>
                <w:sz w:val="22"/>
                <w:szCs w:val="22"/>
              </w:rPr>
              <w:tab/>
            </w:r>
            <w:r w:rsidRPr="00F32264">
              <w:rPr>
                <w:sz w:val="22"/>
                <w:szCs w:val="22"/>
              </w:rPr>
              <w:tab/>
              <w:t>Roll-up (3% per annum).</w:t>
            </w:r>
          </w:p>
          <w:p w14:paraId="665BD0CE" w14:textId="77777777" w:rsidR="00277625" w:rsidRPr="00F32264" w:rsidRDefault="00277625" w:rsidP="00705FC1">
            <w:pPr>
              <w:spacing w:line="300" w:lineRule="atLeast"/>
              <w:rPr>
                <w:sz w:val="22"/>
                <w:szCs w:val="22"/>
              </w:rPr>
            </w:pPr>
            <w:proofErr w:type="gramStart"/>
            <w:r w:rsidRPr="00F32264">
              <w:rPr>
                <w:sz w:val="22"/>
                <w:szCs w:val="22"/>
              </w:rPr>
              <w:t>2 :</w:t>
            </w:r>
            <w:proofErr w:type="gramEnd"/>
            <w:r w:rsidRPr="00F32264">
              <w:rPr>
                <w:sz w:val="22"/>
                <w:szCs w:val="22"/>
              </w:rPr>
              <w:t xml:space="preserve"> 2</w:t>
            </w:r>
            <w:r w:rsidRPr="00F32264">
              <w:rPr>
                <w:sz w:val="22"/>
                <w:szCs w:val="22"/>
              </w:rPr>
              <w:tab/>
            </w:r>
            <w:r w:rsidRPr="00F32264">
              <w:rPr>
                <w:sz w:val="22"/>
                <w:szCs w:val="22"/>
              </w:rPr>
              <w:tab/>
              <w:t>Roll-up (5% per annum).</w:t>
            </w:r>
          </w:p>
          <w:p w14:paraId="6B6649B9" w14:textId="77777777" w:rsidR="00277625" w:rsidRPr="00F32264" w:rsidRDefault="00277625" w:rsidP="00705FC1">
            <w:pPr>
              <w:spacing w:line="300" w:lineRule="atLeast"/>
              <w:rPr>
                <w:sz w:val="22"/>
                <w:szCs w:val="22"/>
              </w:rPr>
            </w:pPr>
            <w:proofErr w:type="gramStart"/>
            <w:r w:rsidRPr="00F32264">
              <w:rPr>
                <w:sz w:val="22"/>
                <w:szCs w:val="22"/>
              </w:rPr>
              <w:t>3 :</w:t>
            </w:r>
            <w:proofErr w:type="gramEnd"/>
            <w:r w:rsidRPr="00F32264">
              <w:rPr>
                <w:sz w:val="22"/>
                <w:szCs w:val="22"/>
              </w:rPr>
              <w:t xml:space="preserve"> 3</w:t>
            </w:r>
            <w:r w:rsidRPr="00F32264">
              <w:rPr>
                <w:sz w:val="22"/>
                <w:szCs w:val="22"/>
              </w:rPr>
              <w:tab/>
            </w:r>
            <w:r w:rsidRPr="00F32264">
              <w:rPr>
                <w:sz w:val="22"/>
                <w:szCs w:val="22"/>
              </w:rPr>
              <w:tab/>
              <w:t>Maximum Anniversary Value (MAV).</w:t>
            </w:r>
          </w:p>
          <w:p w14:paraId="4E2724B5" w14:textId="77777777" w:rsidR="00277625" w:rsidRPr="00F32264" w:rsidRDefault="00277625" w:rsidP="00705FC1">
            <w:pPr>
              <w:spacing w:line="300" w:lineRule="atLeast"/>
              <w:rPr>
                <w:sz w:val="22"/>
                <w:szCs w:val="22"/>
              </w:rPr>
            </w:pPr>
            <w:proofErr w:type="gramStart"/>
            <w:r w:rsidRPr="00F32264">
              <w:rPr>
                <w:sz w:val="22"/>
                <w:szCs w:val="22"/>
              </w:rPr>
              <w:t>4 :</w:t>
            </w:r>
            <w:proofErr w:type="gramEnd"/>
            <w:r w:rsidRPr="00F32264">
              <w:rPr>
                <w:sz w:val="22"/>
                <w:szCs w:val="22"/>
              </w:rPr>
              <w:t xml:space="preserve"> 4</w:t>
            </w:r>
            <w:r w:rsidRPr="00F32264">
              <w:rPr>
                <w:sz w:val="22"/>
                <w:szCs w:val="22"/>
              </w:rPr>
              <w:tab/>
            </w:r>
            <w:r w:rsidRPr="00F32264">
              <w:rPr>
                <w:sz w:val="22"/>
                <w:szCs w:val="22"/>
              </w:rPr>
              <w:tab/>
              <w:t>High of MAV and 5% Roll-up.</w:t>
            </w:r>
          </w:p>
          <w:p w14:paraId="4EB8202D" w14:textId="77777777" w:rsidR="00277625" w:rsidRPr="00F32264" w:rsidRDefault="00277625" w:rsidP="00705FC1">
            <w:pPr>
              <w:spacing w:line="300" w:lineRule="atLeast"/>
              <w:rPr>
                <w:sz w:val="22"/>
                <w:szCs w:val="22"/>
              </w:rPr>
            </w:pPr>
            <w:proofErr w:type="gramStart"/>
            <w:r w:rsidRPr="00F32264">
              <w:rPr>
                <w:sz w:val="22"/>
                <w:szCs w:val="22"/>
              </w:rPr>
              <w:t>5 :</w:t>
            </w:r>
            <w:proofErr w:type="gramEnd"/>
            <w:r w:rsidRPr="00F32264">
              <w:rPr>
                <w:sz w:val="22"/>
                <w:szCs w:val="22"/>
              </w:rPr>
              <w:t xml:space="preserve"> 5</w:t>
            </w:r>
            <w:r w:rsidRPr="00F32264">
              <w:rPr>
                <w:sz w:val="22"/>
                <w:szCs w:val="22"/>
              </w:rPr>
              <w:tab/>
            </w:r>
            <w:r w:rsidRPr="00F32264">
              <w:rPr>
                <w:sz w:val="22"/>
                <w:szCs w:val="22"/>
              </w:rPr>
              <w:tab/>
              <w:t>Enhanced Death Benefit (excl. GMDB)</w:t>
            </w:r>
          </w:p>
        </w:tc>
      </w:tr>
      <w:tr w:rsidR="00277625" w:rsidRPr="00F32264" w14:paraId="601CFB85" w14:textId="77777777" w:rsidTr="00705FC1">
        <w:trPr>
          <w:jc w:val="center"/>
        </w:trPr>
        <w:tc>
          <w:tcPr>
            <w:tcW w:w="3384" w:type="dxa"/>
            <w:vAlign w:val="center"/>
          </w:tcPr>
          <w:p w14:paraId="76FF0619" w14:textId="77777777" w:rsidR="00277625" w:rsidRPr="00F32264" w:rsidRDefault="00277625" w:rsidP="00705FC1">
            <w:pPr>
              <w:spacing w:line="300" w:lineRule="atLeast"/>
              <w:rPr>
                <w:color w:val="000080"/>
                <w:sz w:val="22"/>
                <w:szCs w:val="22"/>
              </w:rPr>
            </w:pPr>
            <w:r w:rsidRPr="00F32264">
              <w:rPr>
                <w:color w:val="000080"/>
                <w:sz w:val="22"/>
                <w:szCs w:val="22"/>
              </w:rPr>
              <w:t xml:space="preserve">GV Adjustment Upon Partial Withdrawal, </w:t>
            </w:r>
            <w:r w:rsidRPr="00F32264">
              <w:rPr>
                <w:i/>
                <w:color w:val="000080"/>
                <w:sz w:val="22"/>
                <w:szCs w:val="22"/>
              </w:rPr>
              <w:t>A</w:t>
            </w:r>
            <w:r w:rsidRPr="00F32264">
              <w:rPr>
                <w:color w:val="000080"/>
                <w:sz w:val="22"/>
                <w:szCs w:val="22"/>
              </w:rPr>
              <w:t>.</w:t>
            </w:r>
          </w:p>
        </w:tc>
        <w:tc>
          <w:tcPr>
            <w:tcW w:w="5364" w:type="dxa"/>
            <w:vAlign w:val="center"/>
          </w:tcPr>
          <w:p w14:paraId="3099F1DB" w14:textId="77777777" w:rsidR="00277625" w:rsidRPr="00F32264" w:rsidRDefault="00277625" w:rsidP="00705FC1">
            <w:pPr>
              <w:spacing w:line="300" w:lineRule="atLeast"/>
              <w:rPr>
                <w:sz w:val="22"/>
                <w:szCs w:val="22"/>
              </w:rPr>
            </w:pPr>
            <w:proofErr w:type="gramStart"/>
            <w:r w:rsidRPr="00F32264">
              <w:rPr>
                <w:sz w:val="22"/>
                <w:szCs w:val="22"/>
              </w:rPr>
              <w:t>0 :</w:t>
            </w:r>
            <w:proofErr w:type="gramEnd"/>
            <w:r w:rsidRPr="00F32264">
              <w:rPr>
                <w:sz w:val="22"/>
                <w:szCs w:val="22"/>
              </w:rPr>
              <w:t xml:space="preserve"> 0</w:t>
            </w:r>
            <w:r w:rsidRPr="00F32264">
              <w:rPr>
                <w:sz w:val="22"/>
                <w:szCs w:val="22"/>
              </w:rPr>
              <w:tab/>
            </w:r>
            <w:r w:rsidRPr="00F32264">
              <w:rPr>
                <w:sz w:val="22"/>
                <w:szCs w:val="22"/>
              </w:rPr>
              <w:tab/>
              <w:t>Pro-rata by market value.</w:t>
            </w:r>
          </w:p>
          <w:p w14:paraId="1CE0334E" w14:textId="77777777" w:rsidR="00277625" w:rsidRPr="00F32264" w:rsidRDefault="00277625" w:rsidP="00705FC1">
            <w:pPr>
              <w:spacing w:line="300" w:lineRule="atLeast"/>
              <w:rPr>
                <w:sz w:val="22"/>
                <w:szCs w:val="22"/>
              </w:rPr>
            </w:pPr>
            <w:proofErr w:type="gramStart"/>
            <w:r w:rsidRPr="00F32264">
              <w:rPr>
                <w:sz w:val="22"/>
                <w:szCs w:val="22"/>
              </w:rPr>
              <w:t>1 :</w:t>
            </w:r>
            <w:proofErr w:type="gramEnd"/>
            <w:r w:rsidRPr="00F32264">
              <w:rPr>
                <w:sz w:val="22"/>
                <w:szCs w:val="22"/>
              </w:rPr>
              <w:t xml:space="preserve"> 1</w:t>
            </w:r>
            <w:r w:rsidRPr="00F32264">
              <w:rPr>
                <w:sz w:val="22"/>
                <w:szCs w:val="22"/>
              </w:rPr>
              <w:tab/>
            </w:r>
            <w:r w:rsidRPr="00F32264">
              <w:rPr>
                <w:sz w:val="22"/>
                <w:szCs w:val="22"/>
              </w:rPr>
              <w:tab/>
              <w:t>Dollar-for-dollar.</w:t>
            </w:r>
          </w:p>
        </w:tc>
      </w:tr>
      <w:tr w:rsidR="00277625" w:rsidRPr="00F32264" w14:paraId="2E5EFF79" w14:textId="77777777" w:rsidTr="00705FC1">
        <w:trPr>
          <w:jc w:val="center"/>
        </w:trPr>
        <w:tc>
          <w:tcPr>
            <w:tcW w:w="3384" w:type="dxa"/>
            <w:vAlign w:val="center"/>
          </w:tcPr>
          <w:p w14:paraId="52EA0265" w14:textId="77777777" w:rsidR="00277625" w:rsidRPr="00F32264" w:rsidRDefault="00277625" w:rsidP="00705FC1">
            <w:pPr>
              <w:spacing w:line="300" w:lineRule="atLeast"/>
              <w:rPr>
                <w:color w:val="000080"/>
                <w:sz w:val="22"/>
                <w:szCs w:val="22"/>
              </w:rPr>
            </w:pPr>
            <w:r w:rsidRPr="00F32264">
              <w:rPr>
                <w:color w:val="000080"/>
                <w:sz w:val="22"/>
                <w:szCs w:val="22"/>
              </w:rPr>
              <w:t xml:space="preserve">Fund Class, </w:t>
            </w:r>
            <w:r w:rsidRPr="00F32264">
              <w:rPr>
                <w:i/>
                <w:color w:val="000080"/>
                <w:sz w:val="22"/>
                <w:szCs w:val="22"/>
              </w:rPr>
              <w:t>F</w:t>
            </w:r>
            <w:r w:rsidRPr="00F32264">
              <w:rPr>
                <w:color w:val="000080"/>
                <w:sz w:val="22"/>
                <w:szCs w:val="22"/>
              </w:rPr>
              <w:t>.</w:t>
            </w:r>
          </w:p>
        </w:tc>
        <w:tc>
          <w:tcPr>
            <w:tcW w:w="5364" w:type="dxa"/>
            <w:vAlign w:val="center"/>
          </w:tcPr>
          <w:p w14:paraId="766AB7CD" w14:textId="77777777" w:rsidR="00277625" w:rsidRPr="00F32264" w:rsidRDefault="00277625" w:rsidP="00705FC1">
            <w:pPr>
              <w:spacing w:line="300" w:lineRule="atLeast"/>
              <w:rPr>
                <w:sz w:val="22"/>
                <w:szCs w:val="22"/>
              </w:rPr>
            </w:pPr>
            <w:proofErr w:type="gramStart"/>
            <w:r w:rsidRPr="00F32264">
              <w:rPr>
                <w:sz w:val="22"/>
                <w:szCs w:val="22"/>
              </w:rPr>
              <w:t>0 :</w:t>
            </w:r>
            <w:proofErr w:type="gramEnd"/>
            <w:r w:rsidRPr="00F32264">
              <w:rPr>
                <w:sz w:val="22"/>
                <w:szCs w:val="22"/>
              </w:rPr>
              <w:t xml:space="preserve"> 0</w:t>
            </w:r>
            <w:r w:rsidRPr="00F32264">
              <w:rPr>
                <w:sz w:val="22"/>
                <w:szCs w:val="22"/>
              </w:rPr>
              <w:tab/>
            </w:r>
            <w:r w:rsidRPr="00F32264">
              <w:rPr>
                <w:sz w:val="22"/>
                <w:szCs w:val="22"/>
              </w:rPr>
              <w:tab/>
              <w:t>Fixed Account.</w:t>
            </w:r>
          </w:p>
          <w:p w14:paraId="771A2EE0" w14:textId="77777777" w:rsidR="00277625" w:rsidRPr="00F32264" w:rsidRDefault="00277625" w:rsidP="00705FC1">
            <w:pPr>
              <w:spacing w:line="300" w:lineRule="atLeast"/>
              <w:rPr>
                <w:sz w:val="22"/>
                <w:szCs w:val="22"/>
              </w:rPr>
            </w:pPr>
            <w:proofErr w:type="gramStart"/>
            <w:r w:rsidRPr="00F32264">
              <w:rPr>
                <w:sz w:val="22"/>
                <w:szCs w:val="22"/>
              </w:rPr>
              <w:t>1 :</w:t>
            </w:r>
            <w:proofErr w:type="gramEnd"/>
            <w:r w:rsidRPr="00F32264">
              <w:rPr>
                <w:sz w:val="22"/>
                <w:szCs w:val="22"/>
              </w:rPr>
              <w:t xml:space="preserve"> 1</w:t>
            </w:r>
            <w:r w:rsidRPr="00F32264">
              <w:rPr>
                <w:sz w:val="22"/>
                <w:szCs w:val="22"/>
              </w:rPr>
              <w:tab/>
            </w:r>
            <w:r w:rsidRPr="00F32264">
              <w:rPr>
                <w:sz w:val="22"/>
                <w:szCs w:val="22"/>
              </w:rPr>
              <w:tab/>
              <w:t>Money Market.</w:t>
            </w:r>
          </w:p>
          <w:p w14:paraId="42854DDF" w14:textId="77777777" w:rsidR="00277625" w:rsidRPr="00F32264" w:rsidRDefault="00277625" w:rsidP="00705FC1">
            <w:pPr>
              <w:spacing w:line="300" w:lineRule="atLeast"/>
              <w:rPr>
                <w:sz w:val="22"/>
                <w:szCs w:val="22"/>
              </w:rPr>
            </w:pPr>
            <w:proofErr w:type="gramStart"/>
            <w:r w:rsidRPr="00F32264">
              <w:rPr>
                <w:sz w:val="22"/>
                <w:szCs w:val="22"/>
              </w:rPr>
              <w:t>2 :</w:t>
            </w:r>
            <w:proofErr w:type="gramEnd"/>
            <w:r w:rsidRPr="00F32264">
              <w:rPr>
                <w:sz w:val="22"/>
                <w:szCs w:val="22"/>
              </w:rPr>
              <w:t xml:space="preserve"> 2</w:t>
            </w:r>
            <w:r w:rsidRPr="00F32264">
              <w:rPr>
                <w:sz w:val="22"/>
                <w:szCs w:val="22"/>
              </w:rPr>
              <w:tab/>
            </w:r>
            <w:r w:rsidRPr="00F32264">
              <w:rPr>
                <w:sz w:val="22"/>
                <w:szCs w:val="22"/>
              </w:rPr>
              <w:tab/>
              <w:t>Fixed Income (Bond).</w:t>
            </w:r>
          </w:p>
          <w:p w14:paraId="0F093FA7" w14:textId="77777777" w:rsidR="00277625" w:rsidRPr="00F32264" w:rsidRDefault="00277625" w:rsidP="00705FC1">
            <w:pPr>
              <w:spacing w:line="300" w:lineRule="atLeast"/>
              <w:rPr>
                <w:sz w:val="22"/>
                <w:szCs w:val="22"/>
              </w:rPr>
            </w:pPr>
            <w:proofErr w:type="gramStart"/>
            <w:r w:rsidRPr="00F32264">
              <w:rPr>
                <w:sz w:val="22"/>
                <w:szCs w:val="22"/>
              </w:rPr>
              <w:t>3 :</w:t>
            </w:r>
            <w:proofErr w:type="gramEnd"/>
            <w:r w:rsidRPr="00F32264">
              <w:rPr>
                <w:sz w:val="22"/>
                <w:szCs w:val="22"/>
              </w:rPr>
              <w:t xml:space="preserve"> 3</w:t>
            </w:r>
            <w:r w:rsidRPr="00F32264">
              <w:rPr>
                <w:sz w:val="22"/>
                <w:szCs w:val="22"/>
              </w:rPr>
              <w:tab/>
            </w:r>
            <w:r w:rsidRPr="00F32264">
              <w:rPr>
                <w:sz w:val="22"/>
                <w:szCs w:val="22"/>
              </w:rPr>
              <w:tab/>
              <w:t>Balanced Asset Allocation.</w:t>
            </w:r>
          </w:p>
          <w:p w14:paraId="70DBA2C3" w14:textId="77777777" w:rsidR="00277625" w:rsidRPr="00F32264" w:rsidRDefault="00277625" w:rsidP="00705FC1">
            <w:pPr>
              <w:spacing w:line="300" w:lineRule="atLeast"/>
              <w:rPr>
                <w:sz w:val="22"/>
                <w:szCs w:val="22"/>
              </w:rPr>
            </w:pPr>
            <w:proofErr w:type="gramStart"/>
            <w:r w:rsidRPr="00F32264">
              <w:rPr>
                <w:sz w:val="22"/>
                <w:szCs w:val="22"/>
              </w:rPr>
              <w:t>4 :</w:t>
            </w:r>
            <w:proofErr w:type="gramEnd"/>
            <w:r w:rsidRPr="00F32264">
              <w:rPr>
                <w:sz w:val="22"/>
                <w:szCs w:val="22"/>
              </w:rPr>
              <w:t xml:space="preserve"> 4</w:t>
            </w:r>
            <w:r w:rsidRPr="00F32264">
              <w:rPr>
                <w:sz w:val="22"/>
                <w:szCs w:val="22"/>
              </w:rPr>
              <w:tab/>
            </w:r>
            <w:r w:rsidRPr="00F32264">
              <w:rPr>
                <w:sz w:val="22"/>
                <w:szCs w:val="22"/>
              </w:rPr>
              <w:tab/>
              <w:t>Diversified Equity.</w:t>
            </w:r>
          </w:p>
          <w:p w14:paraId="34FFFC6A" w14:textId="77777777" w:rsidR="00277625" w:rsidRPr="00F32264" w:rsidRDefault="00277625" w:rsidP="00705FC1">
            <w:pPr>
              <w:spacing w:line="300" w:lineRule="atLeast"/>
              <w:rPr>
                <w:sz w:val="22"/>
                <w:szCs w:val="22"/>
              </w:rPr>
            </w:pPr>
            <w:proofErr w:type="gramStart"/>
            <w:r w:rsidRPr="00F32264">
              <w:rPr>
                <w:sz w:val="22"/>
                <w:szCs w:val="22"/>
              </w:rPr>
              <w:t>5 :</w:t>
            </w:r>
            <w:proofErr w:type="gramEnd"/>
            <w:r w:rsidRPr="00F32264">
              <w:rPr>
                <w:sz w:val="22"/>
                <w:szCs w:val="22"/>
              </w:rPr>
              <w:t xml:space="preserve"> 5</w:t>
            </w:r>
            <w:r w:rsidRPr="00F32264">
              <w:rPr>
                <w:sz w:val="22"/>
                <w:szCs w:val="22"/>
              </w:rPr>
              <w:tab/>
            </w:r>
            <w:r w:rsidRPr="00F32264">
              <w:rPr>
                <w:sz w:val="22"/>
                <w:szCs w:val="22"/>
              </w:rPr>
              <w:tab/>
              <w:t>International Equity.</w:t>
            </w:r>
          </w:p>
          <w:p w14:paraId="5B8345CC" w14:textId="77777777" w:rsidR="00277625" w:rsidRPr="00F32264" w:rsidRDefault="00277625" w:rsidP="00705FC1">
            <w:pPr>
              <w:spacing w:line="300" w:lineRule="atLeast"/>
              <w:rPr>
                <w:sz w:val="22"/>
                <w:szCs w:val="22"/>
              </w:rPr>
            </w:pPr>
            <w:proofErr w:type="gramStart"/>
            <w:r w:rsidRPr="00F32264">
              <w:rPr>
                <w:sz w:val="22"/>
                <w:szCs w:val="22"/>
              </w:rPr>
              <w:t>6 :</w:t>
            </w:r>
            <w:proofErr w:type="gramEnd"/>
            <w:r w:rsidRPr="00F32264">
              <w:rPr>
                <w:sz w:val="22"/>
                <w:szCs w:val="22"/>
              </w:rPr>
              <w:t xml:space="preserve"> 6</w:t>
            </w:r>
            <w:r w:rsidRPr="00F32264">
              <w:rPr>
                <w:sz w:val="22"/>
                <w:szCs w:val="22"/>
              </w:rPr>
              <w:tab/>
            </w:r>
            <w:r w:rsidRPr="00F32264">
              <w:rPr>
                <w:sz w:val="22"/>
                <w:szCs w:val="22"/>
              </w:rPr>
              <w:tab/>
              <w:t>Intermediate Risk Equity.</w:t>
            </w:r>
          </w:p>
          <w:p w14:paraId="56199466" w14:textId="77777777" w:rsidR="00277625" w:rsidRPr="00F32264" w:rsidRDefault="00277625" w:rsidP="00705FC1">
            <w:pPr>
              <w:spacing w:line="300" w:lineRule="atLeast"/>
              <w:rPr>
                <w:sz w:val="22"/>
                <w:szCs w:val="22"/>
              </w:rPr>
            </w:pPr>
            <w:proofErr w:type="gramStart"/>
            <w:r w:rsidRPr="00F32264">
              <w:rPr>
                <w:sz w:val="22"/>
                <w:szCs w:val="22"/>
              </w:rPr>
              <w:t>7 :</w:t>
            </w:r>
            <w:proofErr w:type="gramEnd"/>
            <w:r w:rsidRPr="00F32264">
              <w:rPr>
                <w:sz w:val="22"/>
                <w:szCs w:val="22"/>
              </w:rPr>
              <w:t xml:space="preserve"> 7</w:t>
            </w:r>
            <w:r w:rsidRPr="00F32264">
              <w:rPr>
                <w:sz w:val="22"/>
                <w:szCs w:val="22"/>
              </w:rPr>
              <w:tab/>
            </w:r>
            <w:r w:rsidRPr="00F32264">
              <w:rPr>
                <w:sz w:val="22"/>
                <w:szCs w:val="22"/>
              </w:rPr>
              <w:tab/>
              <w:t>Aggressive / Exotic Equity.</w:t>
            </w:r>
          </w:p>
        </w:tc>
      </w:tr>
      <w:tr w:rsidR="00277625" w:rsidRPr="00F32264" w14:paraId="7240D76B" w14:textId="77777777" w:rsidTr="00705FC1">
        <w:trPr>
          <w:jc w:val="center"/>
        </w:trPr>
        <w:tc>
          <w:tcPr>
            <w:tcW w:w="3384" w:type="dxa"/>
            <w:vAlign w:val="center"/>
          </w:tcPr>
          <w:p w14:paraId="0D7B8673" w14:textId="77777777" w:rsidR="00277625" w:rsidRPr="00F32264" w:rsidRDefault="00277625" w:rsidP="00705FC1">
            <w:pPr>
              <w:spacing w:line="300" w:lineRule="atLeast"/>
              <w:rPr>
                <w:color w:val="000080"/>
                <w:sz w:val="22"/>
                <w:szCs w:val="22"/>
              </w:rPr>
            </w:pPr>
            <w:r w:rsidRPr="00F32264">
              <w:rPr>
                <w:color w:val="000080"/>
                <w:sz w:val="22"/>
                <w:szCs w:val="22"/>
              </w:rPr>
              <w:t xml:space="preserve">Attained Age (Last Birthday), </w:t>
            </w:r>
            <w:r w:rsidRPr="00F32264">
              <w:rPr>
                <w:i/>
                <w:color w:val="000080"/>
                <w:sz w:val="22"/>
                <w:szCs w:val="22"/>
              </w:rPr>
              <w:t>X</w:t>
            </w:r>
            <w:r w:rsidRPr="00F32264">
              <w:rPr>
                <w:color w:val="000080"/>
                <w:sz w:val="22"/>
                <w:szCs w:val="22"/>
              </w:rPr>
              <w:t>.</w:t>
            </w:r>
          </w:p>
        </w:tc>
        <w:tc>
          <w:tcPr>
            <w:tcW w:w="5364" w:type="dxa"/>
            <w:vAlign w:val="center"/>
          </w:tcPr>
          <w:p w14:paraId="56E193D0" w14:textId="77777777" w:rsidR="00277625" w:rsidRPr="00F32264" w:rsidRDefault="00277625" w:rsidP="00705FC1">
            <w:pPr>
              <w:spacing w:line="300" w:lineRule="atLeast"/>
              <w:rPr>
                <w:sz w:val="22"/>
                <w:szCs w:val="22"/>
              </w:rPr>
            </w:pPr>
            <w:proofErr w:type="gramStart"/>
            <w:r w:rsidRPr="00F32264">
              <w:rPr>
                <w:sz w:val="22"/>
                <w:szCs w:val="22"/>
              </w:rPr>
              <w:t>0 :</w:t>
            </w:r>
            <w:proofErr w:type="gramEnd"/>
            <w:r w:rsidRPr="00F32264">
              <w:rPr>
                <w:sz w:val="22"/>
                <w:szCs w:val="22"/>
              </w:rPr>
              <w:t xml:space="preserve"> 35</w:t>
            </w:r>
            <w:r w:rsidRPr="00F32264">
              <w:rPr>
                <w:sz w:val="22"/>
                <w:szCs w:val="22"/>
              </w:rPr>
              <w:tab/>
            </w:r>
            <w:r w:rsidRPr="00F32264">
              <w:rPr>
                <w:sz w:val="22"/>
                <w:szCs w:val="22"/>
              </w:rPr>
              <w:tab/>
            </w:r>
            <w:r w:rsidRPr="00F32264">
              <w:rPr>
                <w:sz w:val="22"/>
                <w:szCs w:val="22"/>
              </w:rPr>
              <w:tab/>
              <w:t>4 : 65</w:t>
            </w:r>
          </w:p>
          <w:p w14:paraId="26F06895" w14:textId="77777777" w:rsidR="00277625" w:rsidRPr="00F32264" w:rsidRDefault="00277625" w:rsidP="00705FC1">
            <w:pPr>
              <w:spacing w:line="300" w:lineRule="atLeast"/>
              <w:rPr>
                <w:sz w:val="22"/>
                <w:szCs w:val="22"/>
              </w:rPr>
            </w:pPr>
            <w:proofErr w:type="gramStart"/>
            <w:r w:rsidRPr="00F32264">
              <w:rPr>
                <w:sz w:val="22"/>
                <w:szCs w:val="22"/>
              </w:rPr>
              <w:t>1 :</w:t>
            </w:r>
            <w:proofErr w:type="gramEnd"/>
            <w:r w:rsidRPr="00F32264">
              <w:rPr>
                <w:sz w:val="22"/>
                <w:szCs w:val="22"/>
              </w:rPr>
              <w:t xml:space="preserve"> 45</w:t>
            </w:r>
            <w:r w:rsidRPr="00F32264">
              <w:rPr>
                <w:sz w:val="22"/>
                <w:szCs w:val="22"/>
              </w:rPr>
              <w:tab/>
            </w:r>
            <w:r w:rsidRPr="00F32264">
              <w:rPr>
                <w:sz w:val="22"/>
                <w:szCs w:val="22"/>
              </w:rPr>
              <w:tab/>
            </w:r>
            <w:r w:rsidRPr="00F32264">
              <w:rPr>
                <w:sz w:val="22"/>
                <w:szCs w:val="22"/>
              </w:rPr>
              <w:tab/>
              <w:t>5 : 70</w:t>
            </w:r>
          </w:p>
          <w:p w14:paraId="6FE8E3AF" w14:textId="77777777" w:rsidR="00277625" w:rsidRPr="00F32264" w:rsidRDefault="00277625" w:rsidP="00705FC1">
            <w:pPr>
              <w:spacing w:line="300" w:lineRule="atLeast"/>
              <w:rPr>
                <w:sz w:val="22"/>
                <w:szCs w:val="22"/>
              </w:rPr>
            </w:pPr>
            <w:proofErr w:type="gramStart"/>
            <w:r w:rsidRPr="00F32264">
              <w:rPr>
                <w:sz w:val="22"/>
                <w:szCs w:val="22"/>
              </w:rPr>
              <w:t>2 :</w:t>
            </w:r>
            <w:proofErr w:type="gramEnd"/>
            <w:r w:rsidRPr="00F32264">
              <w:rPr>
                <w:sz w:val="22"/>
                <w:szCs w:val="22"/>
              </w:rPr>
              <w:t xml:space="preserve"> 55</w:t>
            </w:r>
            <w:r w:rsidRPr="00F32264">
              <w:rPr>
                <w:sz w:val="22"/>
                <w:szCs w:val="22"/>
              </w:rPr>
              <w:tab/>
            </w:r>
            <w:r w:rsidRPr="00F32264">
              <w:rPr>
                <w:sz w:val="22"/>
                <w:szCs w:val="22"/>
              </w:rPr>
              <w:tab/>
            </w:r>
            <w:r w:rsidRPr="00F32264">
              <w:rPr>
                <w:sz w:val="22"/>
                <w:szCs w:val="22"/>
              </w:rPr>
              <w:tab/>
              <w:t>6 : 75</w:t>
            </w:r>
          </w:p>
          <w:p w14:paraId="54739C52" w14:textId="77777777" w:rsidR="00277625" w:rsidRPr="00F32264" w:rsidRDefault="00277625" w:rsidP="00705FC1">
            <w:pPr>
              <w:spacing w:line="300" w:lineRule="atLeast"/>
              <w:rPr>
                <w:sz w:val="22"/>
                <w:szCs w:val="22"/>
              </w:rPr>
            </w:pPr>
            <w:proofErr w:type="gramStart"/>
            <w:r w:rsidRPr="00F32264">
              <w:rPr>
                <w:sz w:val="22"/>
                <w:szCs w:val="22"/>
              </w:rPr>
              <w:t>3 :</w:t>
            </w:r>
            <w:proofErr w:type="gramEnd"/>
            <w:r w:rsidRPr="00F32264">
              <w:rPr>
                <w:sz w:val="22"/>
                <w:szCs w:val="22"/>
              </w:rPr>
              <w:t xml:space="preserve"> 60</w:t>
            </w:r>
            <w:r w:rsidRPr="00F32264">
              <w:rPr>
                <w:sz w:val="22"/>
                <w:szCs w:val="22"/>
              </w:rPr>
              <w:tab/>
            </w:r>
            <w:r w:rsidRPr="00F32264">
              <w:rPr>
                <w:sz w:val="22"/>
                <w:szCs w:val="22"/>
              </w:rPr>
              <w:tab/>
            </w:r>
            <w:r w:rsidRPr="00F32264">
              <w:rPr>
                <w:sz w:val="22"/>
                <w:szCs w:val="22"/>
              </w:rPr>
              <w:tab/>
              <w:t>7 : 80</w:t>
            </w:r>
          </w:p>
        </w:tc>
      </w:tr>
      <w:tr w:rsidR="00277625" w:rsidRPr="00F32264" w14:paraId="61FEAA6D" w14:textId="77777777" w:rsidTr="00705FC1">
        <w:trPr>
          <w:jc w:val="center"/>
        </w:trPr>
        <w:tc>
          <w:tcPr>
            <w:tcW w:w="3384" w:type="dxa"/>
            <w:vAlign w:val="center"/>
          </w:tcPr>
          <w:p w14:paraId="3C9517B6" w14:textId="77777777" w:rsidR="00277625" w:rsidRPr="00F32264" w:rsidRDefault="00277625" w:rsidP="00705FC1">
            <w:pPr>
              <w:spacing w:line="300" w:lineRule="atLeast"/>
              <w:rPr>
                <w:color w:val="000080"/>
                <w:sz w:val="22"/>
                <w:szCs w:val="22"/>
              </w:rPr>
            </w:pPr>
            <w:r w:rsidRPr="00F32264">
              <w:rPr>
                <w:color w:val="000080"/>
                <w:sz w:val="22"/>
                <w:szCs w:val="22"/>
              </w:rPr>
              <w:t xml:space="preserve">Policy Duration (years-since-issue), </w:t>
            </w:r>
            <w:r w:rsidRPr="00F32264">
              <w:rPr>
                <w:i/>
                <w:color w:val="000080"/>
                <w:sz w:val="22"/>
                <w:szCs w:val="22"/>
              </w:rPr>
              <w:t>D</w:t>
            </w:r>
            <w:r w:rsidRPr="00F32264">
              <w:rPr>
                <w:color w:val="000080"/>
                <w:sz w:val="22"/>
                <w:szCs w:val="22"/>
              </w:rPr>
              <w:t>.</w:t>
            </w:r>
          </w:p>
        </w:tc>
        <w:tc>
          <w:tcPr>
            <w:tcW w:w="5364" w:type="dxa"/>
            <w:vAlign w:val="center"/>
          </w:tcPr>
          <w:p w14:paraId="3EBB7410" w14:textId="77777777" w:rsidR="00277625" w:rsidRPr="00F32264" w:rsidRDefault="00277625" w:rsidP="00705FC1">
            <w:pPr>
              <w:spacing w:line="300" w:lineRule="atLeast"/>
              <w:rPr>
                <w:sz w:val="22"/>
                <w:szCs w:val="22"/>
              </w:rPr>
            </w:pPr>
            <w:proofErr w:type="gramStart"/>
            <w:r w:rsidRPr="00F32264">
              <w:rPr>
                <w:sz w:val="22"/>
                <w:szCs w:val="22"/>
              </w:rPr>
              <w:t>0 :</w:t>
            </w:r>
            <w:proofErr w:type="gramEnd"/>
            <w:r w:rsidRPr="00F32264">
              <w:rPr>
                <w:sz w:val="22"/>
                <w:szCs w:val="22"/>
              </w:rPr>
              <w:t xml:space="preserve"> 0.5</w:t>
            </w:r>
          </w:p>
          <w:p w14:paraId="38606693" w14:textId="77777777" w:rsidR="00277625" w:rsidRPr="00F32264" w:rsidRDefault="00277625" w:rsidP="00705FC1">
            <w:pPr>
              <w:spacing w:line="300" w:lineRule="atLeast"/>
              <w:rPr>
                <w:sz w:val="22"/>
                <w:szCs w:val="22"/>
              </w:rPr>
            </w:pPr>
            <w:proofErr w:type="gramStart"/>
            <w:r w:rsidRPr="00F32264">
              <w:rPr>
                <w:sz w:val="22"/>
                <w:szCs w:val="22"/>
              </w:rPr>
              <w:t>1 :</w:t>
            </w:r>
            <w:proofErr w:type="gramEnd"/>
            <w:r w:rsidRPr="00F32264">
              <w:rPr>
                <w:sz w:val="22"/>
                <w:szCs w:val="22"/>
              </w:rPr>
              <w:t xml:space="preserve"> 3.5</w:t>
            </w:r>
          </w:p>
          <w:p w14:paraId="654BEA4B" w14:textId="77777777" w:rsidR="00277625" w:rsidRPr="00F32264" w:rsidRDefault="00277625" w:rsidP="00705FC1">
            <w:pPr>
              <w:spacing w:line="300" w:lineRule="atLeast"/>
              <w:rPr>
                <w:sz w:val="22"/>
                <w:szCs w:val="22"/>
              </w:rPr>
            </w:pPr>
            <w:proofErr w:type="gramStart"/>
            <w:r w:rsidRPr="00F32264">
              <w:rPr>
                <w:sz w:val="22"/>
                <w:szCs w:val="22"/>
              </w:rPr>
              <w:t>2 :</w:t>
            </w:r>
            <w:proofErr w:type="gramEnd"/>
            <w:r w:rsidRPr="00F32264">
              <w:rPr>
                <w:sz w:val="22"/>
                <w:szCs w:val="22"/>
              </w:rPr>
              <w:t xml:space="preserve"> 6.5</w:t>
            </w:r>
          </w:p>
          <w:p w14:paraId="2C6837BB" w14:textId="77777777" w:rsidR="00277625" w:rsidRPr="00F32264" w:rsidRDefault="00277625" w:rsidP="00705FC1">
            <w:pPr>
              <w:spacing w:line="300" w:lineRule="atLeast"/>
              <w:rPr>
                <w:sz w:val="22"/>
                <w:szCs w:val="22"/>
              </w:rPr>
            </w:pPr>
            <w:proofErr w:type="gramStart"/>
            <w:r w:rsidRPr="00F32264">
              <w:rPr>
                <w:sz w:val="22"/>
                <w:szCs w:val="22"/>
              </w:rPr>
              <w:t>3 :</w:t>
            </w:r>
            <w:proofErr w:type="gramEnd"/>
            <w:r w:rsidRPr="00F32264">
              <w:rPr>
                <w:sz w:val="22"/>
                <w:szCs w:val="22"/>
              </w:rPr>
              <w:t xml:space="preserve"> 9.5</w:t>
            </w:r>
          </w:p>
          <w:p w14:paraId="352EDDC5" w14:textId="77777777" w:rsidR="00277625" w:rsidRPr="00F32264" w:rsidRDefault="00277625" w:rsidP="00705FC1">
            <w:pPr>
              <w:spacing w:line="300" w:lineRule="atLeast"/>
              <w:rPr>
                <w:sz w:val="22"/>
                <w:szCs w:val="22"/>
              </w:rPr>
            </w:pPr>
            <w:proofErr w:type="gramStart"/>
            <w:r w:rsidRPr="00F32264">
              <w:rPr>
                <w:sz w:val="22"/>
                <w:szCs w:val="22"/>
              </w:rPr>
              <w:t>4 :</w:t>
            </w:r>
            <w:proofErr w:type="gramEnd"/>
            <w:r w:rsidRPr="00F32264">
              <w:rPr>
                <w:sz w:val="22"/>
                <w:szCs w:val="22"/>
              </w:rPr>
              <w:t xml:space="preserve"> 12.5</w:t>
            </w:r>
          </w:p>
        </w:tc>
      </w:tr>
      <w:tr w:rsidR="00277625" w:rsidRPr="00F32264" w14:paraId="3E2F3B02" w14:textId="77777777" w:rsidTr="00705FC1">
        <w:trPr>
          <w:jc w:val="center"/>
        </w:trPr>
        <w:tc>
          <w:tcPr>
            <w:tcW w:w="3384" w:type="dxa"/>
            <w:vAlign w:val="center"/>
          </w:tcPr>
          <w:p w14:paraId="01DD0BF7" w14:textId="77777777" w:rsidR="00277625" w:rsidRPr="00742628" w:rsidRDefault="00277625" w:rsidP="00705FC1">
            <w:pPr>
              <w:spacing w:line="300" w:lineRule="atLeast"/>
              <w:rPr>
                <w:color w:val="000080"/>
                <w:sz w:val="22"/>
                <w:szCs w:val="22"/>
              </w:rPr>
            </w:pPr>
            <w:r w:rsidRPr="00F32264">
              <w:rPr>
                <w:color w:val="000080"/>
                <w:sz w:val="22"/>
                <w:szCs w:val="22"/>
              </w:rPr>
              <w:lastRenderedPageBreak/>
              <w:t xml:space="preserve">Account Value-to-Guaranteed Value Ratio, </w:t>
            </w:r>
            <w:r w:rsidRPr="00F32264">
              <w:rPr>
                <w:i/>
                <w:color w:val="000080"/>
                <w:sz w:val="22"/>
                <w:szCs w:val="22"/>
              </w:rPr>
              <w:sym w:font="Symbol" w:char="F066"/>
            </w:r>
            <w:r w:rsidRPr="00F32264">
              <w:rPr>
                <w:color w:val="000080"/>
                <w:sz w:val="22"/>
                <w:szCs w:val="22"/>
              </w:rPr>
              <w:t>.</w:t>
            </w:r>
          </w:p>
        </w:tc>
        <w:tc>
          <w:tcPr>
            <w:tcW w:w="5364" w:type="dxa"/>
            <w:vAlign w:val="center"/>
          </w:tcPr>
          <w:p w14:paraId="1820B995" w14:textId="77777777" w:rsidR="00277625" w:rsidRPr="00F32264" w:rsidRDefault="00277625" w:rsidP="00705FC1">
            <w:pPr>
              <w:spacing w:line="300" w:lineRule="atLeast"/>
              <w:rPr>
                <w:sz w:val="22"/>
                <w:szCs w:val="22"/>
              </w:rPr>
            </w:pPr>
            <w:proofErr w:type="gramStart"/>
            <w:r w:rsidRPr="00F32264">
              <w:rPr>
                <w:sz w:val="22"/>
                <w:szCs w:val="22"/>
              </w:rPr>
              <w:t>0 :</w:t>
            </w:r>
            <w:proofErr w:type="gramEnd"/>
            <w:r w:rsidRPr="00F32264">
              <w:rPr>
                <w:sz w:val="22"/>
                <w:szCs w:val="22"/>
              </w:rPr>
              <w:t xml:space="preserve"> 0.25</w:t>
            </w:r>
            <w:r w:rsidRPr="00F32264">
              <w:rPr>
                <w:sz w:val="22"/>
                <w:szCs w:val="22"/>
              </w:rPr>
              <w:tab/>
            </w:r>
            <w:r w:rsidRPr="00F32264">
              <w:rPr>
                <w:sz w:val="22"/>
                <w:szCs w:val="22"/>
              </w:rPr>
              <w:tab/>
              <w:t>4 : 1.25</w:t>
            </w:r>
          </w:p>
          <w:p w14:paraId="3A7C3B1C" w14:textId="77777777" w:rsidR="00277625" w:rsidRPr="00F32264" w:rsidRDefault="00277625" w:rsidP="00705FC1">
            <w:pPr>
              <w:spacing w:line="300" w:lineRule="atLeast"/>
              <w:rPr>
                <w:sz w:val="22"/>
                <w:szCs w:val="22"/>
              </w:rPr>
            </w:pPr>
            <w:proofErr w:type="gramStart"/>
            <w:r w:rsidRPr="00F32264">
              <w:rPr>
                <w:sz w:val="22"/>
                <w:szCs w:val="22"/>
              </w:rPr>
              <w:t>1 :</w:t>
            </w:r>
            <w:proofErr w:type="gramEnd"/>
            <w:r w:rsidRPr="00F32264">
              <w:rPr>
                <w:sz w:val="22"/>
                <w:szCs w:val="22"/>
              </w:rPr>
              <w:t xml:space="preserve"> 0.50</w:t>
            </w:r>
            <w:r w:rsidRPr="00F32264">
              <w:rPr>
                <w:sz w:val="22"/>
                <w:szCs w:val="22"/>
              </w:rPr>
              <w:tab/>
            </w:r>
            <w:r w:rsidRPr="00F32264">
              <w:rPr>
                <w:sz w:val="22"/>
                <w:szCs w:val="22"/>
              </w:rPr>
              <w:tab/>
              <w:t>5 : 1.50</w:t>
            </w:r>
          </w:p>
          <w:p w14:paraId="4AF47192" w14:textId="77777777" w:rsidR="00277625" w:rsidRPr="00F32264" w:rsidRDefault="00277625" w:rsidP="00705FC1">
            <w:pPr>
              <w:spacing w:line="300" w:lineRule="atLeast"/>
              <w:rPr>
                <w:sz w:val="22"/>
                <w:szCs w:val="22"/>
              </w:rPr>
            </w:pPr>
            <w:proofErr w:type="gramStart"/>
            <w:r w:rsidRPr="00F32264">
              <w:rPr>
                <w:sz w:val="22"/>
                <w:szCs w:val="22"/>
              </w:rPr>
              <w:t>2 :</w:t>
            </w:r>
            <w:proofErr w:type="gramEnd"/>
            <w:r w:rsidRPr="00F32264">
              <w:rPr>
                <w:sz w:val="22"/>
                <w:szCs w:val="22"/>
              </w:rPr>
              <w:t xml:space="preserve"> 0.75</w:t>
            </w:r>
            <w:r w:rsidRPr="00F32264">
              <w:rPr>
                <w:sz w:val="22"/>
                <w:szCs w:val="22"/>
              </w:rPr>
              <w:tab/>
            </w:r>
            <w:r w:rsidRPr="00F32264">
              <w:rPr>
                <w:sz w:val="22"/>
                <w:szCs w:val="22"/>
              </w:rPr>
              <w:tab/>
              <w:t>6 : 2.00</w:t>
            </w:r>
          </w:p>
          <w:p w14:paraId="1EB5C40F" w14:textId="77777777" w:rsidR="00277625" w:rsidRPr="00F32264" w:rsidRDefault="00277625" w:rsidP="00705FC1">
            <w:pPr>
              <w:spacing w:line="300" w:lineRule="atLeast"/>
              <w:rPr>
                <w:sz w:val="22"/>
                <w:szCs w:val="22"/>
              </w:rPr>
            </w:pPr>
            <w:proofErr w:type="gramStart"/>
            <w:r w:rsidRPr="00F32264">
              <w:rPr>
                <w:sz w:val="22"/>
                <w:szCs w:val="22"/>
              </w:rPr>
              <w:t>3 :</w:t>
            </w:r>
            <w:proofErr w:type="gramEnd"/>
            <w:r w:rsidRPr="00F32264">
              <w:rPr>
                <w:sz w:val="22"/>
                <w:szCs w:val="22"/>
              </w:rPr>
              <w:t xml:space="preserve"> 1.00</w:t>
            </w:r>
          </w:p>
        </w:tc>
      </w:tr>
      <w:tr w:rsidR="00277625" w:rsidRPr="00F32264" w14:paraId="7CBD1556" w14:textId="77777777" w:rsidTr="00705FC1">
        <w:trPr>
          <w:jc w:val="center"/>
        </w:trPr>
        <w:tc>
          <w:tcPr>
            <w:tcW w:w="3384" w:type="dxa"/>
            <w:vAlign w:val="center"/>
          </w:tcPr>
          <w:p w14:paraId="34F7811C" w14:textId="77777777" w:rsidR="00277625" w:rsidRPr="00F32264" w:rsidRDefault="00277625" w:rsidP="00705FC1">
            <w:pPr>
              <w:spacing w:line="300" w:lineRule="atLeast"/>
              <w:rPr>
                <w:color w:val="000080"/>
                <w:sz w:val="22"/>
                <w:szCs w:val="22"/>
              </w:rPr>
            </w:pPr>
            <w:r w:rsidRPr="00F32264">
              <w:rPr>
                <w:color w:val="000080"/>
                <w:sz w:val="22"/>
                <w:szCs w:val="22"/>
              </w:rPr>
              <w:t>Annualized Account Charge Differential from Table 2-10 Assumptions (“MER Delta”)</w:t>
            </w:r>
          </w:p>
        </w:tc>
        <w:tc>
          <w:tcPr>
            <w:tcW w:w="5364" w:type="dxa"/>
            <w:vAlign w:val="center"/>
          </w:tcPr>
          <w:p w14:paraId="1620F0A8" w14:textId="77777777" w:rsidR="00277625" w:rsidRPr="00742628" w:rsidRDefault="00277625" w:rsidP="00705FC1">
            <w:pPr>
              <w:spacing w:line="300" w:lineRule="atLeast"/>
              <w:rPr>
                <w:sz w:val="22"/>
                <w:szCs w:val="22"/>
              </w:rPr>
            </w:pPr>
            <w:proofErr w:type="gramStart"/>
            <w:r w:rsidRPr="00F32264">
              <w:rPr>
                <w:sz w:val="22"/>
                <w:szCs w:val="22"/>
              </w:rPr>
              <w:t>0 :</w:t>
            </w:r>
            <w:proofErr w:type="gramEnd"/>
            <w:r w:rsidRPr="00F32264">
              <w:rPr>
                <w:sz w:val="22"/>
                <w:szCs w:val="22"/>
              </w:rPr>
              <w:t xml:space="preserve"> </w:t>
            </w:r>
            <w:r w:rsidRPr="00F32264">
              <w:rPr>
                <w:sz w:val="22"/>
                <w:szCs w:val="22"/>
              </w:rPr>
              <w:sym w:font="Symbol" w:char="F02D"/>
            </w:r>
            <w:r w:rsidRPr="00F32264">
              <w:rPr>
                <w:sz w:val="22"/>
                <w:szCs w:val="22"/>
              </w:rPr>
              <w:t>100 bps</w:t>
            </w:r>
          </w:p>
          <w:p w14:paraId="08BD1C93" w14:textId="77777777" w:rsidR="00277625" w:rsidRPr="00F32264" w:rsidRDefault="00277625" w:rsidP="00705FC1">
            <w:pPr>
              <w:spacing w:line="300" w:lineRule="atLeast"/>
              <w:rPr>
                <w:sz w:val="22"/>
                <w:szCs w:val="22"/>
              </w:rPr>
            </w:pPr>
            <w:proofErr w:type="gramStart"/>
            <w:r w:rsidRPr="00F32264">
              <w:rPr>
                <w:sz w:val="22"/>
                <w:szCs w:val="22"/>
              </w:rPr>
              <w:t>1 :</w:t>
            </w:r>
            <w:proofErr w:type="gramEnd"/>
            <w:r w:rsidRPr="00F32264">
              <w:rPr>
                <w:sz w:val="22"/>
                <w:szCs w:val="22"/>
              </w:rPr>
              <w:t xml:space="preserve"> +0</w:t>
            </w:r>
          </w:p>
          <w:p w14:paraId="59FDE813" w14:textId="77777777" w:rsidR="00277625" w:rsidRPr="00F32264" w:rsidRDefault="00277625" w:rsidP="00705FC1">
            <w:pPr>
              <w:spacing w:line="300" w:lineRule="atLeast"/>
              <w:rPr>
                <w:sz w:val="22"/>
                <w:szCs w:val="22"/>
              </w:rPr>
            </w:pPr>
            <w:proofErr w:type="gramStart"/>
            <w:r w:rsidRPr="00F32264">
              <w:rPr>
                <w:sz w:val="22"/>
                <w:szCs w:val="22"/>
              </w:rPr>
              <w:t>2 :</w:t>
            </w:r>
            <w:proofErr w:type="gramEnd"/>
            <w:r w:rsidRPr="00F32264">
              <w:rPr>
                <w:sz w:val="22"/>
                <w:szCs w:val="22"/>
              </w:rPr>
              <w:t xml:space="preserve"> +100 </w:t>
            </w:r>
          </w:p>
        </w:tc>
      </w:tr>
    </w:tbl>
    <w:p w14:paraId="7CE88EC8" w14:textId="77777777" w:rsidR="00277625" w:rsidRPr="00F32264" w:rsidRDefault="00277625" w:rsidP="00277625">
      <w:pPr>
        <w:spacing w:before="100" w:after="100" w:line="300" w:lineRule="atLeast"/>
        <w:jc w:val="both"/>
        <w:rPr>
          <w:sz w:val="24"/>
        </w:rPr>
      </w:pPr>
    </w:p>
    <w:p w14:paraId="00BA8951" w14:textId="3DE6BBF4" w:rsidR="00277625" w:rsidRPr="00D610AB" w:rsidRDefault="00277625" w:rsidP="00277625">
      <w:pPr>
        <w:spacing w:before="120" w:after="120" w:line="300" w:lineRule="atLeast"/>
        <w:jc w:val="both"/>
        <w:rPr>
          <w:sz w:val="24"/>
          <w:szCs w:val="24"/>
        </w:rPr>
      </w:pPr>
      <w:r w:rsidRPr="00D610AB">
        <w:rPr>
          <w:sz w:val="24"/>
          <w:szCs w:val="24"/>
        </w:rPr>
        <w:t xml:space="preserve">A test case (i.e., a node on the multi-dimensional matrix of factors) can be uniquely identified by its key, which is the concatenation of the individual ‘policy attribute’ keys, prefixed by a leading ‘1’.  For example, the key ‘12034121’ indicates the factor for a 5% roll-up GMDB, where the GV is adjusted pro-rata upon partial withdrawal, balanced asset allocation, attained age 65, policy duration 3.5, 75% AV/GV ratio and “equivalent” annualized fund based charges equal to the ‘base’ assumption (i.e., 250 bps p.a.).  </w:t>
      </w:r>
    </w:p>
    <w:p w14:paraId="0F32A93E" w14:textId="77777777" w:rsidR="00277625" w:rsidRPr="00D610AB" w:rsidRDefault="00277625" w:rsidP="00277625">
      <w:pPr>
        <w:spacing w:before="120" w:after="120" w:line="300" w:lineRule="atLeast"/>
        <w:jc w:val="both"/>
        <w:rPr>
          <w:sz w:val="24"/>
          <w:szCs w:val="24"/>
        </w:rPr>
      </w:pPr>
      <w:r w:rsidRPr="00D610AB">
        <w:rPr>
          <w:sz w:val="24"/>
          <w:szCs w:val="24"/>
        </w:rPr>
        <w:t>The factors are contained in the file “</w:t>
      </w:r>
      <w:r w:rsidRPr="00D610AB">
        <w:rPr>
          <w:color w:val="000080"/>
          <w:sz w:val="24"/>
          <w:szCs w:val="24"/>
        </w:rPr>
        <w:t xml:space="preserve">C3-II GMDB Factors 100%Mort </w:t>
      </w:r>
      <w:proofErr w:type="gramStart"/>
      <w:r w:rsidRPr="00D610AB">
        <w:rPr>
          <w:color w:val="000080"/>
          <w:sz w:val="24"/>
          <w:szCs w:val="24"/>
        </w:rPr>
        <w:t>CTE(</w:t>
      </w:r>
      <w:proofErr w:type="gramEnd"/>
      <w:r w:rsidRPr="00D610AB">
        <w:rPr>
          <w:color w:val="000080"/>
          <w:sz w:val="24"/>
          <w:szCs w:val="24"/>
        </w:rPr>
        <w:t>90) (2005-03-29).csv</w:t>
      </w:r>
      <w:r w:rsidRPr="00D610AB">
        <w:rPr>
          <w:sz w:val="24"/>
          <w:szCs w:val="24"/>
        </w:rPr>
        <w:t>”, a comma-separated value text file.  Each “row” represents the factors/parameters for a test policy as identified by the lookup keys shown in Table 2-4.  Rows are terminated by new line and line feed characters.</w:t>
      </w:r>
    </w:p>
    <w:p w14:paraId="25936793" w14:textId="77777777" w:rsidR="00277625" w:rsidRPr="00B16599" w:rsidRDefault="00277625" w:rsidP="00277625">
      <w:pPr>
        <w:spacing w:before="120" w:after="120" w:line="300" w:lineRule="atLeast"/>
        <w:jc w:val="both"/>
      </w:pPr>
      <w:r w:rsidRPr="00D610AB">
        <w:rPr>
          <w:sz w:val="24"/>
          <w:szCs w:val="24"/>
        </w:rPr>
        <w:t>Each row consists of 5 entries, described further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720"/>
        <w:gridCol w:w="1717"/>
        <w:gridCol w:w="1826"/>
        <w:gridCol w:w="1826"/>
      </w:tblGrid>
      <w:tr w:rsidR="00277625" w:rsidRPr="00F32264" w14:paraId="7B0DCFC0" w14:textId="77777777" w:rsidTr="00705FC1">
        <w:trPr>
          <w:trHeight w:val="432"/>
        </w:trPr>
        <w:tc>
          <w:tcPr>
            <w:tcW w:w="1767" w:type="dxa"/>
            <w:vAlign w:val="center"/>
          </w:tcPr>
          <w:p w14:paraId="22F92C49" w14:textId="77777777" w:rsidR="00277625" w:rsidRPr="00F32264" w:rsidRDefault="00277625" w:rsidP="00705FC1">
            <w:pPr>
              <w:spacing w:before="60" w:after="60"/>
              <w:jc w:val="center"/>
              <w:rPr>
                <w:sz w:val="24"/>
              </w:rPr>
            </w:pPr>
            <w:r w:rsidRPr="00F32264">
              <w:rPr>
                <w:sz w:val="24"/>
              </w:rPr>
              <w:t>1</w:t>
            </w:r>
          </w:p>
        </w:tc>
        <w:tc>
          <w:tcPr>
            <w:tcW w:w="1720" w:type="dxa"/>
            <w:vAlign w:val="center"/>
          </w:tcPr>
          <w:p w14:paraId="4C24BF5A" w14:textId="77777777" w:rsidR="00277625" w:rsidRPr="00F32264" w:rsidRDefault="00277625" w:rsidP="00705FC1">
            <w:pPr>
              <w:spacing w:before="60" w:after="60"/>
              <w:jc w:val="center"/>
              <w:rPr>
                <w:sz w:val="24"/>
              </w:rPr>
            </w:pPr>
            <w:r w:rsidRPr="00F32264">
              <w:rPr>
                <w:sz w:val="24"/>
              </w:rPr>
              <w:t>2</w:t>
            </w:r>
          </w:p>
        </w:tc>
        <w:tc>
          <w:tcPr>
            <w:tcW w:w="1717" w:type="dxa"/>
            <w:vAlign w:val="center"/>
          </w:tcPr>
          <w:p w14:paraId="38CDC530" w14:textId="77777777" w:rsidR="00277625" w:rsidRPr="00F32264" w:rsidRDefault="00277625" w:rsidP="00705FC1">
            <w:pPr>
              <w:spacing w:before="60" w:after="60"/>
              <w:jc w:val="center"/>
              <w:rPr>
                <w:sz w:val="24"/>
              </w:rPr>
            </w:pPr>
            <w:r w:rsidRPr="00F32264">
              <w:rPr>
                <w:sz w:val="24"/>
              </w:rPr>
              <w:t>3</w:t>
            </w:r>
          </w:p>
        </w:tc>
        <w:tc>
          <w:tcPr>
            <w:tcW w:w="1826" w:type="dxa"/>
            <w:vAlign w:val="center"/>
          </w:tcPr>
          <w:p w14:paraId="49128A5E" w14:textId="77777777" w:rsidR="00277625" w:rsidRPr="00F32264" w:rsidRDefault="00277625" w:rsidP="00705FC1">
            <w:pPr>
              <w:spacing w:before="60" w:after="60"/>
              <w:jc w:val="center"/>
              <w:rPr>
                <w:sz w:val="24"/>
              </w:rPr>
            </w:pPr>
            <w:r w:rsidRPr="00F32264">
              <w:rPr>
                <w:sz w:val="24"/>
              </w:rPr>
              <w:t>4</w:t>
            </w:r>
          </w:p>
        </w:tc>
        <w:tc>
          <w:tcPr>
            <w:tcW w:w="1826" w:type="dxa"/>
            <w:vAlign w:val="center"/>
          </w:tcPr>
          <w:p w14:paraId="6753205F" w14:textId="77777777" w:rsidR="00277625" w:rsidRPr="00F32264" w:rsidRDefault="00277625" w:rsidP="00705FC1">
            <w:pPr>
              <w:spacing w:before="60" w:after="60"/>
              <w:jc w:val="center"/>
              <w:rPr>
                <w:sz w:val="24"/>
              </w:rPr>
            </w:pPr>
            <w:r w:rsidRPr="00F32264">
              <w:rPr>
                <w:sz w:val="24"/>
              </w:rPr>
              <w:t>5</w:t>
            </w:r>
          </w:p>
        </w:tc>
      </w:tr>
      <w:tr w:rsidR="00277625" w:rsidRPr="00F32264" w14:paraId="4C3042C4" w14:textId="77777777" w:rsidTr="00705FC1">
        <w:trPr>
          <w:trHeight w:val="432"/>
        </w:trPr>
        <w:tc>
          <w:tcPr>
            <w:tcW w:w="1767" w:type="dxa"/>
            <w:vAlign w:val="center"/>
          </w:tcPr>
          <w:p w14:paraId="5BE7E086" w14:textId="77777777" w:rsidR="00277625" w:rsidRPr="00F32264" w:rsidRDefault="00277625" w:rsidP="00705FC1">
            <w:pPr>
              <w:spacing w:before="60" w:after="60"/>
              <w:jc w:val="center"/>
              <w:rPr>
                <w:rFonts w:ascii="Arial" w:hAnsi="Arial" w:cs="Arial"/>
                <w:color w:val="000080"/>
                <w:sz w:val="18"/>
                <w:szCs w:val="18"/>
              </w:rPr>
            </w:pPr>
            <w:r w:rsidRPr="00F32264">
              <w:rPr>
                <w:rFonts w:ascii="Arial" w:hAnsi="Arial" w:cs="Arial"/>
                <w:color w:val="000080"/>
                <w:sz w:val="18"/>
                <w:szCs w:val="18"/>
              </w:rPr>
              <w:t>Test Case Identifier (Key)</w:t>
            </w:r>
          </w:p>
        </w:tc>
        <w:tc>
          <w:tcPr>
            <w:tcW w:w="1720" w:type="dxa"/>
            <w:vAlign w:val="center"/>
          </w:tcPr>
          <w:p w14:paraId="699D648C" w14:textId="77777777" w:rsidR="00277625" w:rsidRPr="00F32264" w:rsidRDefault="00277625" w:rsidP="00705FC1">
            <w:pPr>
              <w:spacing w:before="60" w:after="60"/>
              <w:jc w:val="center"/>
              <w:rPr>
                <w:rFonts w:ascii="Arial" w:hAnsi="Arial" w:cs="Arial"/>
                <w:color w:val="000080"/>
                <w:sz w:val="18"/>
                <w:szCs w:val="18"/>
              </w:rPr>
            </w:pPr>
            <w:r w:rsidRPr="00F32264">
              <w:rPr>
                <w:rFonts w:ascii="Arial" w:hAnsi="Arial" w:cs="Arial"/>
                <w:color w:val="000080"/>
                <w:sz w:val="18"/>
                <w:szCs w:val="18"/>
              </w:rPr>
              <w:t>Base GMDB Cost Factor</w:t>
            </w:r>
          </w:p>
        </w:tc>
        <w:tc>
          <w:tcPr>
            <w:tcW w:w="1717" w:type="dxa"/>
            <w:vAlign w:val="center"/>
          </w:tcPr>
          <w:p w14:paraId="56272FF7" w14:textId="77777777" w:rsidR="00277625" w:rsidRPr="00F32264" w:rsidRDefault="00277625" w:rsidP="00705FC1">
            <w:pPr>
              <w:spacing w:before="60" w:after="60"/>
              <w:jc w:val="center"/>
              <w:rPr>
                <w:rFonts w:ascii="Arial" w:hAnsi="Arial" w:cs="Arial"/>
                <w:color w:val="000080"/>
                <w:sz w:val="18"/>
                <w:szCs w:val="18"/>
              </w:rPr>
            </w:pPr>
            <w:r w:rsidRPr="00F32264">
              <w:rPr>
                <w:rFonts w:ascii="Arial" w:hAnsi="Arial" w:cs="Arial"/>
                <w:color w:val="000080"/>
                <w:sz w:val="18"/>
                <w:szCs w:val="18"/>
              </w:rPr>
              <w:t>Base Margin Offset Factor</w:t>
            </w:r>
          </w:p>
        </w:tc>
        <w:tc>
          <w:tcPr>
            <w:tcW w:w="1826" w:type="dxa"/>
            <w:vAlign w:val="center"/>
          </w:tcPr>
          <w:p w14:paraId="38680028" w14:textId="77777777" w:rsidR="00277625" w:rsidRPr="00F32264" w:rsidRDefault="00277625" w:rsidP="00705FC1">
            <w:pPr>
              <w:spacing w:before="60" w:after="60"/>
              <w:jc w:val="center"/>
              <w:rPr>
                <w:rFonts w:ascii="Arial" w:hAnsi="Arial" w:cs="Arial"/>
                <w:color w:val="000080"/>
                <w:sz w:val="18"/>
                <w:szCs w:val="18"/>
              </w:rPr>
            </w:pPr>
            <w:r w:rsidRPr="00F32264">
              <w:rPr>
                <w:rFonts w:ascii="Arial" w:hAnsi="Arial" w:cs="Arial"/>
                <w:color w:val="000080"/>
                <w:sz w:val="18"/>
                <w:szCs w:val="18"/>
              </w:rPr>
              <w:t>Scaling Adjustment (Intercept)</w:t>
            </w:r>
          </w:p>
        </w:tc>
        <w:tc>
          <w:tcPr>
            <w:tcW w:w="1826" w:type="dxa"/>
            <w:vAlign w:val="center"/>
          </w:tcPr>
          <w:p w14:paraId="08DAC7D1" w14:textId="77777777" w:rsidR="00277625" w:rsidRPr="00F32264" w:rsidRDefault="00277625" w:rsidP="00705FC1">
            <w:pPr>
              <w:spacing w:before="60" w:after="60"/>
              <w:jc w:val="center"/>
              <w:rPr>
                <w:rFonts w:ascii="Arial" w:hAnsi="Arial" w:cs="Arial"/>
                <w:color w:val="000080"/>
                <w:sz w:val="18"/>
                <w:szCs w:val="18"/>
              </w:rPr>
            </w:pPr>
            <w:r w:rsidRPr="00F32264">
              <w:rPr>
                <w:rFonts w:ascii="Arial" w:hAnsi="Arial" w:cs="Arial"/>
                <w:color w:val="000080"/>
                <w:sz w:val="18"/>
                <w:szCs w:val="18"/>
              </w:rPr>
              <w:t>Scaling Adjustment (Slope)</w:t>
            </w:r>
          </w:p>
        </w:tc>
      </w:tr>
    </w:tbl>
    <w:p w14:paraId="727E28A0" w14:textId="77777777" w:rsidR="00277625" w:rsidRPr="00B16599" w:rsidRDefault="00277625" w:rsidP="00277625">
      <w:pPr>
        <w:spacing w:before="240" w:after="120" w:line="300" w:lineRule="atLeast"/>
        <w:jc w:val="both"/>
      </w:pPr>
      <w:r w:rsidRPr="00F32264">
        <w:rPr>
          <w:b/>
          <w:sz w:val="24"/>
          <w:u w:val="single"/>
        </w:rPr>
        <w:t>GMDB Cost Factor</w:t>
      </w:r>
      <w:r w:rsidRPr="00F32264">
        <w:rPr>
          <w:b/>
          <w:sz w:val="24"/>
        </w:rPr>
        <w:t>.</w:t>
      </w:r>
      <w:r w:rsidRPr="00F32264">
        <w:rPr>
          <w:sz w:val="24"/>
        </w:rPr>
        <w:t xml:space="preserve">  </w:t>
      </w:r>
      <w:r w:rsidRPr="00D610AB">
        <w:rPr>
          <w:sz w:val="24"/>
          <w:szCs w:val="24"/>
        </w:rPr>
        <w:t>This is the term</w:t>
      </w:r>
      <m:oMath>
        <m:r>
          <w:rPr>
            <w:rFonts w:ascii="Cambria Math" w:hAnsi="Cambria Math"/>
            <w:sz w:val="24"/>
            <w:szCs w:val="24"/>
          </w:rPr>
          <m:t xml:space="preserve"> </m:t>
        </m:r>
        <m:r>
          <w:rPr>
            <w:rFonts w:ascii="Cambria Math" w:hAnsi="Cambria Math"/>
            <w:noProof/>
            <w:sz w:val="24"/>
            <w:szCs w:val="24"/>
          </w:rPr>
          <m:t>f</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hAnsi="Cambria Math"/>
                    <w:noProof/>
                    <w:sz w:val="24"/>
                    <w:szCs w:val="24"/>
                  </w:rPr>
                  <m:t>θ</m:t>
                </m:r>
              </m:e>
            </m:acc>
          </m:e>
        </m:d>
      </m:oMath>
      <w:r w:rsidRPr="00D610AB">
        <w:rPr>
          <w:sz w:val="24"/>
          <w:szCs w:val="24"/>
        </w:rPr>
        <w:t xml:space="preserve"> in the formula for </w:t>
      </w:r>
      <w:r w:rsidRPr="00D610AB">
        <w:rPr>
          <w:i/>
          <w:sz w:val="24"/>
          <w:szCs w:val="24"/>
        </w:rPr>
        <w:t>GC</w:t>
      </w:r>
      <w:r w:rsidRPr="00D610AB">
        <w:rPr>
          <w:sz w:val="24"/>
          <w:szCs w:val="24"/>
        </w:rPr>
        <w:t xml:space="preserve">.  The parameter set </w:t>
      </w:r>
      <m:oMath>
        <m:acc>
          <m:accPr>
            <m:chr m:val="̃"/>
            <m:ctrlPr>
              <w:rPr>
                <w:rFonts w:ascii="Cambria Math" w:hAnsi="Cambria Math"/>
                <w:i/>
                <w:noProof/>
                <w:sz w:val="24"/>
                <w:szCs w:val="24"/>
              </w:rPr>
            </m:ctrlPr>
          </m:accPr>
          <m:e>
            <m:r>
              <w:rPr>
                <w:rFonts w:ascii="Cambria Math" w:hAnsi="Cambria Math"/>
                <w:noProof/>
                <w:sz w:val="24"/>
                <w:szCs w:val="24"/>
              </w:rPr>
              <m:t>θ</m:t>
            </m:r>
          </m:e>
        </m:acc>
      </m:oMath>
      <w:r w:rsidRPr="00D610AB">
        <w:rPr>
          <w:sz w:val="24"/>
          <w:szCs w:val="24"/>
        </w:rPr>
        <w:t xml:space="preserve">is defined by </w:t>
      </w:r>
      <m:oMath>
        <m:d>
          <m:dPr>
            <m:ctrlPr>
              <w:rPr>
                <w:rFonts w:ascii="Cambria Math" w:hAnsi="Cambria Math"/>
                <w:i/>
                <w:noProof/>
                <w:sz w:val="24"/>
                <w:szCs w:val="24"/>
              </w:rPr>
            </m:ctrlPr>
          </m:dPr>
          <m:e>
            <m:r>
              <w:rPr>
                <w:rFonts w:ascii="Cambria Math" w:hAnsi="Cambria Math"/>
                <w:noProof/>
                <w:sz w:val="24"/>
                <w:szCs w:val="24"/>
              </w:rPr>
              <m:t>P,A,F,X,D,φ,MER</m:t>
            </m:r>
          </m:e>
        </m:d>
      </m:oMath>
      <w:r w:rsidRPr="00D610AB">
        <w:rPr>
          <w:sz w:val="24"/>
          <w:szCs w:val="24"/>
        </w:rPr>
        <w:t xml:space="preserve">.  Here, </w:t>
      </w:r>
      <m:oMath>
        <m:r>
          <w:rPr>
            <w:rFonts w:ascii="Cambria Math" w:hAnsi="Cambria Math"/>
            <w:noProof/>
            <w:sz w:val="24"/>
            <w:szCs w:val="24"/>
          </w:rPr>
          <m:t>φ</m:t>
        </m:r>
      </m:oMath>
      <w:r w:rsidRPr="00D610AB">
        <w:rPr>
          <w:sz w:val="24"/>
          <w:szCs w:val="24"/>
        </w:rPr>
        <w:t xml:space="preserve"> is the AV/GV ratio for the benefit exposure (e.g., policy) under consideration.  The values in the factor grid represent CTE(90) of the sample distribution</w:t>
      </w:r>
      <w:r w:rsidRPr="00D610AB">
        <w:rPr>
          <w:rStyle w:val="FootnoteReference"/>
          <w:sz w:val="24"/>
          <w:szCs w:val="24"/>
        </w:rPr>
        <w:footnoteReference w:id="3"/>
      </w:r>
      <w:r w:rsidRPr="00D610AB">
        <w:rPr>
          <w:sz w:val="24"/>
          <w:szCs w:val="24"/>
        </w:rPr>
        <w:t xml:space="preserve"> for the present value of guaranteed benefit cash flows (in excess of account value) in all future years (i.e., to the earlier of contract maturity and 30 years), normalized by guaranteed value.</w:t>
      </w:r>
    </w:p>
    <w:p w14:paraId="6CE970A4" w14:textId="77777777" w:rsidR="00277625" w:rsidRPr="00B16599" w:rsidRDefault="00277625" w:rsidP="00277625">
      <w:pPr>
        <w:spacing w:before="120" w:after="120" w:line="300" w:lineRule="atLeast"/>
        <w:jc w:val="both"/>
      </w:pPr>
      <w:r w:rsidRPr="00F32264">
        <w:rPr>
          <w:b/>
          <w:sz w:val="24"/>
          <w:u w:val="single"/>
        </w:rPr>
        <w:lastRenderedPageBreak/>
        <w:t>Base Margin Offset Factor</w:t>
      </w:r>
      <w:r w:rsidRPr="00F32264">
        <w:rPr>
          <w:b/>
          <w:sz w:val="24"/>
        </w:rPr>
        <w:t>.</w:t>
      </w:r>
      <w:r w:rsidRPr="00F32264">
        <w:rPr>
          <w:sz w:val="24"/>
        </w:rPr>
        <w:t xml:space="preserve">  </w:t>
      </w:r>
      <w:r w:rsidRPr="00D610AB">
        <w:rPr>
          <w:sz w:val="24"/>
          <w:szCs w:val="24"/>
        </w:rPr>
        <w:t>This is the term</w:t>
      </w:r>
      <m:oMath>
        <m:r>
          <w:rPr>
            <w:rFonts w:ascii="Cambria Math" w:hAnsi="Cambria Math"/>
            <w:sz w:val="24"/>
            <w:szCs w:val="24"/>
          </w:rPr>
          <m:t xml:space="preserve"> </m:t>
        </m:r>
        <m:r>
          <w:rPr>
            <w:rFonts w:ascii="Cambria Math" w:hAnsi="Cambria Math"/>
            <w:noProof/>
            <w:sz w:val="24"/>
            <w:szCs w:val="24"/>
          </w:rPr>
          <m:t>g</m:t>
        </m:r>
        <m:d>
          <m:dPr>
            <m:ctrlPr>
              <w:rPr>
                <w:rFonts w:ascii="Cambria Math" w:hAnsi="Cambria Math"/>
                <w:i/>
                <w:noProof/>
                <w:sz w:val="24"/>
                <w:szCs w:val="24"/>
              </w:rPr>
            </m:ctrlPr>
          </m:dPr>
          <m:e>
            <m:acc>
              <m:accPr>
                <m:chr m:val="̃"/>
                <m:ctrlPr>
                  <w:rPr>
                    <w:rFonts w:ascii="Cambria Math" w:hAnsi="Cambria Math"/>
                    <w:i/>
                    <w:noProof/>
                    <w:sz w:val="24"/>
                    <w:szCs w:val="24"/>
                  </w:rPr>
                </m:ctrlPr>
              </m:accPr>
              <m:e>
                <m:r>
                  <w:rPr>
                    <w:rFonts w:ascii="Cambria Math" w:hAnsi="Cambria Math"/>
                    <w:noProof/>
                    <w:sz w:val="24"/>
                    <w:szCs w:val="24"/>
                  </w:rPr>
                  <m:t>θ</m:t>
                </m:r>
              </m:e>
            </m:acc>
          </m:e>
        </m:d>
      </m:oMath>
      <w:r w:rsidRPr="00D610AB">
        <w:rPr>
          <w:sz w:val="24"/>
          <w:szCs w:val="24"/>
        </w:rPr>
        <w:t xml:space="preserve"> in the formula for </w:t>
      </w:r>
      <w:r w:rsidRPr="00D610AB">
        <w:rPr>
          <w:i/>
          <w:sz w:val="24"/>
          <w:szCs w:val="24"/>
        </w:rPr>
        <w:t>GC</w:t>
      </w:r>
      <w:r w:rsidRPr="00D610AB">
        <w:rPr>
          <w:sz w:val="24"/>
          <w:szCs w:val="24"/>
        </w:rPr>
        <w:t xml:space="preserve">.  The parameter set </w:t>
      </w:r>
      <m:oMath>
        <m:acc>
          <m:accPr>
            <m:chr m:val="̃"/>
            <m:ctrlPr>
              <w:rPr>
                <w:rFonts w:ascii="Cambria Math" w:hAnsi="Cambria Math"/>
                <w:i/>
                <w:noProof/>
                <w:sz w:val="24"/>
                <w:szCs w:val="24"/>
              </w:rPr>
            </m:ctrlPr>
          </m:accPr>
          <m:e>
            <m:r>
              <w:rPr>
                <w:rFonts w:ascii="Cambria Math" w:hAnsi="Cambria Math"/>
                <w:noProof/>
                <w:sz w:val="24"/>
                <w:szCs w:val="24"/>
              </w:rPr>
              <m:t>θ</m:t>
            </m:r>
          </m:e>
        </m:acc>
      </m:oMath>
      <w:r w:rsidRPr="00D610AB">
        <w:rPr>
          <w:sz w:val="24"/>
          <w:szCs w:val="24"/>
        </w:rPr>
        <w:t xml:space="preserve"> is defined by </w:t>
      </w:r>
      <m:oMath>
        <m:d>
          <m:dPr>
            <m:ctrlPr>
              <w:rPr>
                <w:rFonts w:ascii="Cambria Math" w:hAnsi="Cambria Math"/>
                <w:i/>
                <w:noProof/>
                <w:sz w:val="24"/>
                <w:szCs w:val="24"/>
              </w:rPr>
            </m:ctrlPr>
          </m:dPr>
          <m:e>
            <m:r>
              <w:rPr>
                <w:rFonts w:ascii="Cambria Math" w:hAnsi="Cambria Math"/>
                <w:noProof/>
                <w:sz w:val="24"/>
                <w:szCs w:val="24"/>
              </w:rPr>
              <m:t>P,A,F,X,D,φ,MER</m:t>
            </m:r>
          </m:e>
        </m:d>
      </m:oMath>
      <w:r w:rsidRPr="00D610AB">
        <w:rPr>
          <w:sz w:val="24"/>
          <w:szCs w:val="24"/>
        </w:rPr>
        <w:t xml:space="preserve">.  Here, </w:t>
      </w:r>
      <m:oMath>
        <m:r>
          <w:rPr>
            <w:rFonts w:ascii="Cambria Math" w:hAnsi="Cambria Math"/>
            <w:noProof/>
            <w:sz w:val="24"/>
            <w:szCs w:val="24"/>
          </w:rPr>
          <m:t>φ</m:t>
        </m:r>
      </m:oMath>
      <w:r w:rsidRPr="00D610AB">
        <w:rPr>
          <w:sz w:val="24"/>
          <w:szCs w:val="24"/>
        </w:rPr>
        <w:t xml:space="preserve"> is the AV/GV ratio for the benefit exposure (e.g., policy) under consideration.  The values in the factor grid represent </w:t>
      </w:r>
      <w:proofErr w:type="gramStart"/>
      <w:r w:rsidRPr="00D610AB">
        <w:rPr>
          <w:sz w:val="24"/>
          <w:szCs w:val="24"/>
        </w:rPr>
        <w:t>CTE(</w:t>
      </w:r>
      <w:proofErr w:type="gramEnd"/>
      <w:r w:rsidRPr="00D610AB">
        <w:rPr>
          <w:sz w:val="24"/>
          <w:szCs w:val="24"/>
        </w:rPr>
        <w:t xml:space="preserve">90) of the sample distribution for the present value of margin offset cash flows in all future years (i.e., to the earlier of contract maturity and 30 years), normalized by account value.  Note that the Base Margin Offset Factors assume </w:t>
      </w:r>
      <m:oMath>
        <m:acc>
          <m:accPr>
            <m:ctrlPr>
              <w:rPr>
                <w:rFonts w:ascii="Cambria Math" w:hAnsi="Cambria Math"/>
                <w:i/>
                <w:noProof/>
                <w:sz w:val="24"/>
                <w:szCs w:val="24"/>
              </w:rPr>
            </m:ctrlPr>
          </m:accPr>
          <m:e>
            <m:r>
              <w:rPr>
                <w:rFonts w:ascii="Cambria Math" w:hAnsi="Cambria Math"/>
                <w:noProof/>
                <w:sz w:val="24"/>
                <w:szCs w:val="24"/>
              </w:rPr>
              <m:t>α</m:t>
            </m:r>
          </m:e>
        </m:acc>
        <m:r>
          <w:rPr>
            <w:rFonts w:ascii="Cambria Math" w:hAnsi="Cambria Math"/>
            <w:noProof/>
            <w:sz w:val="24"/>
            <w:szCs w:val="24"/>
          </w:rPr>
          <m:t>=100</m:t>
        </m:r>
      </m:oMath>
      <w:r w:rsidRPr="00D610AB">
        <w:rPr>
          <w:sz w:val="24"/>
          <w:szCs w:val="24"/>
        </w:rPr>
        <w:t xml:space="preserve"> basis points of “margin offset” (net spread available to fund the guaranteed benefits).</w:t>
      </w:r>
    </w:p>
    <w:p w14:paraId="529340C8" w14:textId="57C55F19" w:rsidR="00277625" w:rsidRPr="00F32264" w:rsidRDefault="00277625" w:rsidP="00277625">
      <w:pPr>
        <w:spacing w:before="120" w:after="120" w:line="300" w:lineRule="atLeast"/>
        <w:jc w:val="both"/>
        <w:rPr>
          <w:sz w:val="24"/>
        </w:rPr>
      </w:pPr>
      <w:r w:rsidRPr="00F32264">
        <w:rPr>
          <w:sz w:val="24"/>
        </w:rPr>
        <w:t xml:space="preserve">All else being equal, the margin offset </w:t>
      </w:r>
      <m:oMath>
        <m:r>
          <w:rPr>
            <w:rFonts w:ascii="Cambria Math"/>
            <w:noProof/>
            <w:sz w:val="26"/>
          </w:rPr>
          <m:t>α</m:t>
        </m:r>
      </m:oMath>
      <w:r w:rsidRPr="00F32264">
        <w:rPr>
          <w:sz w:val="24"/>
        </w:rPr>
        <w:t xml:space="preserve"> has a profound effect on the resulting AAR.  In comparing the Alternative Method against models for a variety of GMDB portfolios, it became clear that some adjustment factor woul</w:t>
      </w:r>
      <w:r w:rsidRPr="00742628">
        <w:rPr>
          <w:sz w:val="24"/>
        </w:rPr>
        <w:t>d be required to “scale” the results to account for the diversification effects</w:t>
      </w:r>
      <w:r w:rsidRPr="00F32264">
        <w:rPr>
          <w:rStyle w:val="FootnoteReference"/>
          <w:sz w:val="24"/>
        </w:rPr>
        <w:footnoteReference w:id="4"/>
      </w:r>
      <w:r w:rsidRPr="00F32264">
        <w:rPr>
          <w:sz w:val="24"/>
        </w:rPr>
        <w:t xml:space="preserve"> of attained age, policy duration and AV/GV ratio.  The testing examined </w:t>
      </w:r>
      <m:oMath>
        <m:sSub>
          <m:sSubPr>
            <m:ctrlPr>
              <w:rPr>
                <w:rFonts w:ascii="Cambria Math" w:hAnsi="Cambria Math"/>
                <w:i/>
                <w:noProof/>
                <w:sz w:val="26"/>
              </w:rPr>
            </m:ctrlPr>
          </m:sSubPr>
          <m:e>
            <m:r>
              <w:rPr>
                <w:rFonts w:ascii="Cambria Math" w:hAnsi="Cambria Math"/>
                <w:noProof/>
                <w:sz w:val="26"/>
              </w:rPr>
              <m:t>W</m:t>
            </m:r>
          </m:e>
          <m:sub>
            <m:r>
              <w:rPr>
                <w:rFonts w:ascii="Cambria Math" w:hAnsi="Cambria Math"/>
                <w:noProof/>
                <w:sz w:val="26"/>
              </w:rPr>
              <m:t>1</m:t>
            </m:r>
          </m:sub>
        </m:sSub>
        <m:r>
          <w:rPr>
            <w:rFonts w:ascii="Cambria Math" w:hAnsi="Cambria Math"/>
            <w:noProof/>
            <w:sz w:val="26"/>
          </w:rPr>
          <m:t>=</m:t>
        </m:r>
        <m:f>
          <m:fPr>
            <m:ctrlPr>
              <w:rPr>
                <w:rFonts w:ascii="Cambria Math" w:hAnsi="Cambria Math"/>
                <w:i/>
                <w:noProof/>
                <w:sz w:val="26"/>
              </w:rPr>
            </m:ctrlPr>
          </m:fPr>
          <m:num>
            <m:r>
              <w:rPr>
                <w:rFonts w:ascii="Cambria Math" w:hAnsi="Cambria Math"/>
                <w:noProof/>
                <w:sz w:val="26"/>
              </w:rPr>
              <m:t>α</m:t>
            </m:r>
          </m:num>
          <m:den>
            <m:r>
              <w:rPr>
                <w:rFonts w:ascii="Cambria Math" w:hAnsi="Cambria Math"/>
                <w:noProof/>
                <w:sz w:val="26"/>
              </w:rPr>
              <m:t>MER</m:t>
            </m:r>
          </m:den>
        </m:f>
        <m:r>
          <w:rPr>
            <w:rFonts w:ascii="Cambria Math" w:hAnsi="Cambria Math"/>
            <w:noProof/>
            <w:sz w:val="26"/>
          </w:rPr>
          <m:t>=0.20</m:t>
        </m:r>
      </m:oMath>
      <w:r w:rsidRPr="00F32264">
        <w:rPr>
          <w:sz w:val="24"/>
        </w:rPr>
        <w:t xml:space="preserve"> and </w:t>
      </w:r>
      <m:oMath>
        <m:sSub>
          <m:sSubPr>
            <m:ctrlPr>
              <w:rPr>
                <w:rFonts w:ascii="Cambria Math" w:hAnsi="Cambria Math"/>
                <w:i/>
                <w:noProof/>
                <w:sz w:val="26"/>
              </w:rPr>
            </m:ctrlPr>
          </m:sSubPr>
          <m:e>
            <m:r>
              <w:rPr>
                <w:rFonts w:ascii="Cambria Math"/>
                <w:noProof/>
                <w:sz w:val="26"/>
              </w:rPr>
              <m:t>W</m:t>
            </m:r>
          </m:e>
          <m:sub>
            <m:r>
              <w:rPr>
                <w:rFonts w:ascii="Cambria Math"/>
                <w:noProof/>
                <w:sz w:val="26"/>
              </w:rPr>
              <m:t>2</m:t>
            </m:r>
          </m:sub>
        </m:sSub>
        <m:r>
          <w:rPr>
            <w:rFonts w:ascii="Cambria Math"/>
            <w:noProof/>
            <w:sz w:val="26"/>
          </w:rPr>
          <m:t>=</m:t>
        </m:r>
        <m:f>
          <m:fPr>
            <m:ctrlPr>
              <w:rPr>
                <w:rFonts w:ascii="Cambria Math" w:hAnsi="Cambria Math"/>
                <w:i/>
                <w:noProof/>
                <w:sz w:val="26"/>
              </w:rPr>
            </m:ctrlPr>
          </m:fPr>
          <m:num>
            <m:r>
              <w:rPr>
                <w:rFonts w:ascii="Cambria Math"/>
                <w:noProof/>
                <w:sz w:val="26"/>
              </w:rPr>
              <m:t>α</m:t>
            </m:r>
          </m:num>
          <m:den>
            <m:r>
              <w:rPr>
                <w:rFonts w:ascii="Cambria Math"/>
                <w:noProof/>
                <w:sz w:val="26"/>
              </w:rPr>
              <m:t>MER</m:t>
            </m:r>
          </m:den>
        </m:f>
        <m:r>
          <w:rPr>
            <w:rFonts w:ascii="Cambria Math"/>
            <w:noProof/>
            <w:sz w:val="26"/>
          </w:rPr>
          <m:t>=0.60</m:t>
        </m:r>
      </m:oMath>
      <w:r w:rsidRPr="00A538B3">
        <w:rPr>
          <w:sz w:val="26"/>
        </w:rPr>
        <w:t>,</w:t>
      </w:r>
      <w:r w:rsidRPr="00F32264">
        <w:rPr>
          <w:sz w:val="24"/>
        </w:rPr>
        <w:t xml:space="preserve"> where </w:t>
      </w:r>
      <m:oMath>
        <m:r>
          <w:rPr>
            <w:rFonts w:ascii="Cambria Math" w:hAnsi="Cambria Math"/>
            <w:noProof/>
            <w:sz w:val="26"/>
          </w:rPr>
          <m:t>α</m:t>
        </m:r>
      </m:oMath>
      <w:r w:rsidRPr="00F32264">
        <w:rPr>
          <w:sz w:val="24"/>
        </w:rPr>
        <w:t xml:space="preserve"> = available margin offset and </w:t>
      </w:r>
      <w:r w:rsidRPr="00742628">
        <w:rPr>
          <w:i/>
          <w:sz w:val="24"/>
        </w:rPr>
        <w:t>MER</w:t>
      </w:r>
      <w:r w:rsidRPr="00F32264">
        <w:rPr>
          <w:sz w:val="24"/>
        </w:rPr>
        <w:t xml:space="preserve"> = total “equivalent” account based charges, in order to understand the interaction between the margin ratio (“</w:t>
      </w:r>
      <w:r w:rsidRPr="00F32264">
        <w:rPr>
          <w:i/>
          <w:sz w:val="24"/>
        </w:rPr>
        <w:t>W</w:t>
      </w:r>
      <w:r w:rsidRPr="00F32264">
        <w:rPr>
          <w:sz w:val="24"/>
        </w:rPr>
        <w:t xml:space="preserve">”) and AAR.  </w:t>
      </w:r>
    </w:p>
    <w:p w14:paraId="76292693" w14:textId="77777777" w:rsidR="00277625" w:rsidRPr="00F32264" w:rsidRDefault="00277625" w:rsidP="00277625">
      <w:pPr>
        <w:spacing w:before="120" w:after="120" w:line="300" w:lineRule="atLeast"/>
        <w:jc w:val="both"/>
        <w:rPr>
          <w:sz w:val="24"/>
        </w:rPr>
      </w:pPr>
      <w:r w:rsidRPr="00F32264">
        <w:rPr>
          <w:sz w:val="24"/>
        </w:rPr>
        <w:t xml:space="preserve">Based on this analysis, the </w:t>
      </w:r>
      <w:r w:rsidRPr="00F32264">
        <w:rPr>
          <w:i/>
          <w:sz w:val="24"/>
        </w:rPr>
        <w:t>Scaling Factor</w:t>
      </w:r>
      <w:r w:rsidRPr="00F32264">
        <w:rPr>
          <w:sz w:val="24"/>
        </w:rPr>
        <w:t xml:space="preserve"> is defined as:</w:t>
      </w:r>
    </w:p>
    <w:p w14:paraId="23B9C127" w14:textId="77777777" w:rsidR="00277625" w:rsidRPr="00A538B3" w:rsidRDefault="00277625" w:rsidP="00277625">
      <w:pPr>
        <w:spacing w:before="100" w:after="100" w:line="300" w:lineRule="atLeast"/>
        <w:jc w:val="center"/>
        <w:rPr>
          <w:sz w:val="26"/>
        </w:rPr>
      </w:pPr>
      <m:oMathPara>
        <m:oMath>
          <m:r>
            <w:rPr>
              <w:rFonts w:ascii="Cambria Math"/>
              <w:noProof/>
              <w:sz w:val="26"/>
            </w:rPr>
            <m:t>h</m:t>
          </m:r>
          <m:d>
            <m:dPr>
              <m:ctrlPr>
                <w:rPr>
                  <w:rFonts w:ascii="Cambria Math" w:hAnsi="Cambria Math"/>
                  <w:i/>
                  <w:noProof/>
                  <w:sz w:val="26"/>
                </w:rPr>
              </m:ctrlPr>
            </m:dPr>
            <m:e>
              <m:acc>
                <m:accPr>
                  <m:ctrlPr>
                    <w:rPr>
                      <w:rFonts w:ascii="Cambria Math" w:hAnsi="Cambria Math"/>
                      <w:i/>
                      <w:noProof/>
                      <w:sz w:val="26"/>
                    </w:rPr>
                  </m:ctrlPr>
                </m:accPr>
                <m:e>
                  <m:r>
                    <w:rPr>
                      <w:rFonts w:ascii="Cambria Math"/>
                      <w:noProof/>
                      <w:sz w:val="26"/>
                    </w:rPr>
                    <m:t>θ</m:t>
                  </m:r>
                </m:e>
              </m:acc>
            </m:e>
          </m:d>
          <m:r>
            <w:rPr>
              <w:rFonts w:ascii="Cambria Math"/>
              <w:noProof/>
              <w:sz w:val="26"/>
            </w:rPr>
            <m:t>=R=</m:t>
          </m:r>
          <m:sSub>
            <m:sSubPr>
              <m:ctrlPr>
                <w:rPr>
                  <w:rFonts w:ascii="Cambria Math" w:hAnsi="Cambria Math"/>
                  <w:i/>
                  <w:noProof/>
                  <w:sz w:val="26"/>
                </w:rPr>
              </m:ctrlPr>
            </m:sSubPr>
            <m:e>
              <m:r>
                <w:rPr>
                  <w:rFonts w:ascii="Cambria Math"/>
                  <w:noProof/>
                  <w:sz w:val="26"/>
                </w:rPr>
                <m:t>β</m:t>
              </m:r>
            </m:e>
            <m:sub>
              <m:r>
                <w:rPr>
                  <w:rFonts w:ascii="Cambria Math"/>
                  <w:noProof/>
                  <w:sz w:val="26"/>
                </w:rPr>
                <m:t>0</m:t>
              </m:r>
            </m:sub>
          </m:sSub>
          <m:r>
            <w:rPr>
              <w:rFonts w:ascii="Cambria Math"/>
              <w:noProof/>
              <w:sz w:val="26"/>
            </w:rPr>
            <m:t>+</m:t>
          </m:r>
          <m:sSub>
            <m:sSubPr>
              <m:ctrlPr>
                <w:rPr>
                  <w:rFonts w:ascii="Cambria Math" w:hAnsi="Cambria Math"/>
                  <w:i/>
                  <w:noProof/>
                  <w:sz w:val="26"/>
                </w:rPr>
              </m:ctrlPr>
            </m:sSubPr>
            <m:e>
              <m:r>
                <w:rPr>
                  <w:rFonts w:ascii="Cambria Math"/>
                  <w:noProof/>
                  <w:sz w:val="26"/>
                </w:rPr>
                <m:t>β</m:t>
              </m:r>
            </m:e>
            <m:sub>
              <m:r>
                <w:rPr>
                  <w:rFonts w:ascii="Cambria Math"/>
                  <w:noProof/>
                  <w:sz w:val="26"/>
                </w:rPr>
                <m:t>1</m:t>
              </m:r>
            </m:sub>
          </m:sSub>
          <m:r>
            <w:rPr>
              <w:rFonts w:ascii="Cambria Math"/>
              <w:noProof/>
              <w:sz w:val="26"/>
            </w:rPr>
            <m:t>×</m:t>
          </m:r>
          <m:r>
            <w:rPr>
              <w:rFonts w:ascii="Cambria Math"/>
              <w:noProof/>
              <w:sz w:val="26"/>
            </w:rPr>
            <m:t>W</m:t>
          </m:r>
        </m:oMath>
      </m:oMathPara>
    </w:p>
    <w:p w14:paraId="2833B070" w14:textId="77777777" w:rsidR="00277625" w:rsidRPr="00742628" w:rsidRDefault="00040BDC" w:rsidP="00277625">
      <w:pPr>
        <w:spacing w:before="120" w:after="120" w:line="300" w:lineRule="atLeast"/>
        <w:jc w:val="both"/>
        <w:rPr>
          <w:sz w:val="24"/>
        </w:rPr>
      </w:pPr>
      <m:oMath>
        <m:sSub>
          <m:sSubPr>
            <m:ctrlPr>
              <w:rPr>
                <w:rFonts w:ascii="Cambria Math" w:hAnsi="Cambria Math"/>
                <w:i/>
                <w:noProof/>
                <w:sz w:val="26"/>
              </w:rPr>
            </m:ctrlPr>
          </m:sSubPr>
          <m:e>
            <m:r>
              <w:rPr>
                <w:rFonts w:ascii="Cambria Math" w:hAnsi="Cambria Math"/>
                <w:noProof/>
                <w:sz w:val="26"/>
              </w:rPr>
              <m:t>β</m:t>
            </m:r>
          </m:e>
          <m:sub>
            <m:r>
              <w:rPr>
                <w:rFonts w:ascii="Cambria Math" w:hAnsi="Cambria Math"/>
                <w:noProof/>
                <w:sz w:val="26"/>
              </w:rPr>
              <m:t>0</m:t>
            </m:r>
          </m:sub>
        </m:sSub>
      </m:oMath>
      <w:r w:rsidR="00277625" w:rsidRPr="00F32264">
        <w:rPr>
          <w:sz w:val="24"/>
        </w:rPr>
        <w:t xml:space="preserve"> and </w:t>
      </w:r>
      <m:oMath>
        <m:sSub>
          <m:sSubPr>
            <m:ctrlPr>
              <w:rPr>
                <w:rFonts w:ascii="Cambria Math" w:hAnsi="Cambria Math"/>
                <w:i/>
                <w:noProof/>
                <w:sz w:val="26"/>
              </w:rPr>
            </m:ctrlPr>
          </m:sSubPr>
          <m:e>
            <m:r>
              <w:rPr>
                <w:rFonts w:ascii="Cambria Math" w:hAnsi="Cambria Math"/>
                <w:noProof/>
                <w:sz w:val="26"/>
              </w:rPr>
              <m:t>β</m:t>
            </m:r>
          </m:e>
          <m:sub>
            <m:r>
              <w:rPr>
                <w:rFonts w:ascii="Cambria Math" w:hAnsi="Cambria Math"/>
                <w:noProof/>
                <w:sz w:val="26"/>
              </w:rPr>
              <m:t>1</m:t>
            </m:r>
          </m:sub>
        </m:sSub>
      </m:oMath>
      <w:r w:rsidR="00277625" w:rsidRPr="00F32264">
        <w:rPr>
          <w:sz w:val="24"/>
        </w:rPr>
        <w:t xml:space="preserve"> are respectively the intercept and slope for the linear relationship, defined by the parameter set </w:t>
      </w:r>
      <m:oMath>
        <m:acc>
          <m:accPr>
            <m:ctrlPr>
              <w:rPr>
                <w:rFonts w:ascii="Cambria Math" w:hAnsi="Cambria Math"/>
                <w:i/>
                <w:noProof/>
                <w:sz w:val="26"/>
              </w:rPr>
            </m:ctrlPr>
          </m:accPr>
          <m:e>
            <m:r>
              <w:rPr>
                <w:rFonts w:ascii="Cambria Math" w:hAnsi="Cambria Math"/>
                <w:noProof/>
                <w:sz w:val="26"/>
              </w:rPr>
              <m:t>θ</m:t>
            </m:r>
          </m:e>
        </m:acc>
      </m:oMath>
      <w:r w:rsidR="00277625" w:rsidRPr="00F32264">
        <w:rPr>
          <w:sz w:val="24"/>
        </w:rPr>
        <w:t xml:space="preserve"> = </w:t>
      </w:r>
      <m:oMath>
        <m:d>
          <m:dPr>
            <m:ctrlPr>
              <w:rPr>
                <w:rFonts w:ascii="Cambria Math" w:hAnsi="Cambria Math"/>
                <w:i/>
                <w:noProof/>
                <w:sz w:val="26"/>
              </w:rPr>
            </m:ctrlPr>
          </m:dPr>
          <m:e>
            <m:r>
              <w:rPr>
                <w:rFonts w:ascii="Cambria Math" w:hAnsi="Cambria Math"/>
                <w:noProof/>
                <w:sz w:val="26"/>
              </w:rPr>
              <m:t>P,F,</m:t>
            </m:r>
            <m:acc>
              <m:accPr>
                <m:ctrlPr>
                  <w:rPr>
                    <w:rFonts w:ascii="Cambria Math" w:hAnsi="Cambria Math"/>
                    <w:i/>
                    <w:noProof/>
                    <w:sz w:val="26"/>
                  </w:rPr>
                </m:ctrlPr>
              </m:accPr>
              <m:e>
                <m:r>
                  <w:rPr>
                    <w:rFonts w:ascii="Cambria Math" w:hAnsi="Cambria Math"/>
                    <w:noProof/>
                    <w:sz w:val="26"/>
                  </w:rPr>
                  <m:t>φ</m:t>
                </m:r>
              </m:e>
            </m:acc>
          </m:e>
        </m:d>
      </m:oMath>
      <w:r w:rsidR="00277625" w:rsidRPr="00F32264">
        <w:rPr>
          <w:sz w:val="24"/>
        </w:rPr>
        <w:t xml:space="preserve">.  Here, </w:t>
      </w:r>
      <m:oMath>
        <m:acc>
          <m:accPr>
            <m:ctrlPr>
              <w:rPr>
                <w:rFonts w:ascii="Cambria Math" w:hAnsi="Cambria Math"/>
                <w:i/>
                <w:noProof/>
                <w:sz w:val="26"/>
              </w:rPr>
            </m:ctrlPr>
          </m:accPr>
          <m:e>
            <m:r>
              <w:rPr>
                <w:rFonts w:ascii="Cambria Math" w:hAnsi="Cambria Math"/>
                <w:noProof/>
                <w:sz w:val="26"/>
              </w:rPr>
              <m:t>φ</m:t>
            </m:r>
          </m:e>
        </m:acc>
      </m:oMath>
      <w:r w:rsidR="00277625" w:rsidRPr="00F32264">
        <w:rPr>
          <w:sz w:val="24"/>
        </w:rPr>
        <w:t xml:space="preserve"> is 90% of the aggregate AV/GV for the </w:t>
      </w:r>
      <w:r w:rsidR="00277625" w:rsidRPr="00742628">
        <w:rPr>
          <w:i/>
          <w:sz w:val="24"/>
        </w:rPr>
        <w:t>product form</w:t>
      </w:r>
      <w:r w:rsidR="00277625" w:rsidRPr="00F32264">
        <w:rPr>
          <w:sz w:val="24"/>
        </w:rPr>
        <w:t xml:space="preserve"> (i.e., not for the individual policy or cell) under consideration.  In calculating the </w:t>
      </w:r>
      <w:r w:rsidR="00277625" w:rsidRPr="00F32264">
        <w:rPr>
          <w:i/>
          <w:sz w:val="24"/>
        </w:rPr>
        <w:t>Scaling Factor</w:t>
      </w:r>
      <w:r w:rsidR="00277625" w:rsidRPr="00F32264">
        <w:rPr>
          <w:sz w:val="24"/>
        </w:rPr>
        <w:t xml:space="preserve"> directly from this linear function, the margin ratio “</w:t>
      </w:r>
      <w:r w:rsidR="00277625" w:rsidRPr="00F32264">
        <w:rPr>
          <w:i/>
          <w:sz w:val="24"/>
        </w:rPr>
        <w:t>W</w:t>
      </w:r>
      <w:r w:rsidR="00277625" w:rsidRPr="00F32264">
        <w:rPr>
          <w:sz w:val="24"/>
        </w:rPr>
        <w:t>” must be constrained</w:t>
      </w:r>
      <w:r w:rsidR="00277625" w:rsidRPr="00F32264">
        <w:rPr>
          <w:rStyle w:val="FootnoteReference"/>
          <w:sz w:val="24"/>
        </w:rPr>
        <w:footnoteReference w:id="5"/>
      </w:r>
      <w:r w:rsidR="00277625" w:rsidRPr="00F32264">
        <w:rPr>
          <w:sz w:val="24"/>
        </w:rPr>
        <w:t xml:space="preserve"> to the range </w:t>
      </w:r>
      <m:oMath>
        <m:d>
          <m:dPr>
            <m:begChr m:val="["/>
            <m:endChr m:val="]"/>
            <m:ctrlPr>
              <w:rPr>
                <w:rFonts w:ascii="Cambria Math" w:hAnsi="Cambria Math"/>
                <w:i/>
                <w:noProof/>
                <w:sz w:val="26"/>
              </w:rPr>
            </m:ctrlPr>
          </m:dPr>
          <m:e>
            <m:r>
              <w:rPr>
                <w:rFonts w:ascii="Cambria Math" w:hAnsi="Cambria Math"/>
                <w:noProof/>
                <w:sz w:val="26"/>
              </w:rPr>
              <m:t>0.2,0.6</m:t>
            </m:r>
          </m:e>
        </m:d>
      </m:oMath>
      <w:r w:rsidR="00277625" w:rsidRPr="00F32264">
        <w:rPr>
          <w:sz w:val="24"/>
        </w:rPr>
        <w:t>.</w:t>
      </w:r>
    </w:p>
    <w:p w14:paraId="62048629" w14:textId="77777777" w:rsidR="00277625" w:rsidRPr="00F32264" w:rsidRDefault="00277625" w:rsidP="00277625">
      <w:pPr>
        <w:spacing w:before="120" w:after="120" w:line="300" w:lineRule="atLeast"/>
        <w:jc w:val="both"/>
        <w:rPr>
          <w:sz w:val="24"/>
        </w:rPr>
      </w:pPr>
      <w:r w:rsidRPr="00F32264">
        <w:rPr>
          <w:sz w:val="24"/>
        </w:rPr>
        <w:t xml:space="preserve">It is important to remember that </w:t>
      </w:r>
      <m:oMath>
        <m:acc>
          <m:accPr>
            <m:ctrlPr>
              <w:rPr>
                <w:rFonts w:ascii="Cambria Math" w:hAnsi="Cambria Math"/>
                <w:i/>
                <w:noProof/>
                <w:sz w:val="26"/>
              </w:rPr>
            </m:ctrlPr>
          </m:accPr>
          <m:e>
            <m:r>
              <w:rPr>
                <w:rFonts w:ascii="Cambria Math"/>
                <w:noProof/>
                <w:sz w:val="26"/>
              </w:rPr>
              <m:t>φ</m:t>
            </m:r>
          </m:e>
        </m:acc>
        <m:r>
          <w:rPr>
            <w:rFonts w:ascii="Cambria Math"/>
            <w:noProof/>
            <w:sz w:val="26"/>
          </w:rPr>
          <m:t>=0.90</m:t>
        </m:r>
        <m:r>
          <w:rPr>
            <w:rFonts w:ascii="Cambria Math"/>
            <w:noProof/>
            <w:sz w:val="26"/>
          </w:rPr>
          <m:t>×</m:t>
        </m:r>
        <m:f>
          <m:fPr>
            <m:ctrlPr>
              <w:rPr>
                <w:rFonts w:ascii="Cambria Math" w:hAnsi="Cambria Math"/>
                <w:i/>
                <w:noProof/>
                <w:sz w:val="26"/>
              </w:rPr>
            </m:ctrlPr>
          </m:fPr>
          <m:num>
            <m:nary>
              <m:naryPr>
                <m:chr m:val="∑"/>
                <m:subHide m:val="1"/>
                <m:supHide m:val="1"/>
                <m:ctrlPr>
                  <w:rPr>
                    <w:rFonts w:ascii="Cambria Math" w:hAnsi="Cambria Math"/>
                    <w:i/>
                    <w:noProof/>
                    <w:sz w:val="26"/>
                  </w:rPr>
                </m:ctrlPr>
              </m:naryPr>
              <m:sub/>
              <m:sup/>
              <m:e>
                <m:r>
                  <w:rPr>
                    <w:rFonts w:ascii="Cambria Math"/>
                    <w:noProof/>
                    <w:sz w:val="26"/>
                  </w:rPr>
                  <m:t>AV</m:t>
                </m:r>
              </m:e>
            </m:nary>
          </m:num>
          <m:den>
            <m:nary>
              <m:naryPr>
                <m:chr m:val="∑"/>
                <m:subHide m:val="1"/>
                <m:supHide m:val="1"/>
                <m:ctrlPr>
                  <w:rPr>
                    <w:rFonts w:ascii="Cambria Math" w:hAnsi="Cambria Math"/>
                    <w:i/>
                    <w:noProof/>
                    <w:sz w:val="26"/>
                  </w:rPr>
                </m:ctrlPr>
              </m:naryPr>
              <m:sub/>
              <m:sup/>
              <m:e>
                <m:r>
                  <w:rPr>
                    <w:rFonts w:ascii="Cambria Math"/>
                    <w:noProof/>
                    <w:sz w:val="26"/>
                  </w:rPr>
                  <m:t>GV</m:t>
                </m:r>
              </m:e>
            </m:nary>
          </m:den>
        </m:f>
      </m:oMath>
      <w:r w:rsidRPr="00F32264">
        <w:rPr>
          <w:sz w:val="24"/>
        </w:rPr>
        <w:t xml:space="preserve"> for the product form being evaluated (e.g., all 5% Roll-up policies).  The 90% factor is meant to reflect the fact that the cost (payoff structure) for a basket of otherwise identical</w:t>
      </w:r>
      <w:r w:rsidRPr="00742628">
        <w:rPr>
          <w:sz w:val="24"/>
        </w:rPr>
        <w:t xml:space="preserve"> put options (e.g., GMDB) with varying degrees of in-the-moneyness (i.e., AV/GV ratios) is more left-skewed than the cost for a single put option at the “weighted average” asset-to-strike ratio.</w:t>
      </w:r>
    </w:p>
    <w:p w14:paraId="629BCC0D" w14:textId="77777777" w:rsidR="00277625" w:rsidRPr="00A538B3" w:rsidRDefault="00277625" w:rsidP="00277625">
      <w:pPr>
        <w:spacing w:before="120" w:after="120" w:line="300" w:lineRule="atLeast"/>
        <w:jc w:val="both"/>
        <w:rPr>
          <w:sz w:val="28"/>
        </w:rPr>
      </w:pPr>
      <w:r w:rsidRPr="00F32264">
        <w:rPr>
          <w:sz w:val="24"/>
        </w:rPr>
        <w:t xml:space="preserve">To appreciate the foregoing comment, consider a basket of two 10-year European put options as shown in Table 2-5.  These options are otherwise identical except for their “market-to-strike price” ratios.  The option values are calculated assuming a 5% continuous risk-free rate and 16% annualized volatility.  The combined option value of the portfolio is $9.00, equivalent to a single put option with </w:t>
      </w:r>
      <w:r w:rsidRPr="00F32264">
        <w:rPr>
          <w:i/>
          <w:sz w:val="24"/>
        </w:rPr>
        <w:t>S</w:t>
      </w:r>
      <w:r w:rsidRPr="00F32264">
        <w:rPr>
          <w:sz w:val="24"/>
        </w:rPr>
        <w:t xml:space="preserve"> = $180.92 and </w:t>
      </w:r>
      <w:r w:rsidRPr="00F32264">
        <w:rPr>
          <w:i/>
          <w:sz w:val="24"/>
        </w:rPr>
        <w:t>X</w:t>
      </w:r>
      <w:r w:rsidRPr="00F32264">
        <w:rPr>
          <w:sz w:val="24"/>
        </w:rPr>
        <w:t xml:space="preserve"> = $200.  The market-to-strike (i.e., </w:t>
      </w:r>
      <w:r w:rsidRPr="00F32264">
        <w:rPr>
          <w:i/>
          <w:sz w:val="24"/>
        </w:rPr>
        <w:t>AV</w:t>
      </w:r>
      <w:r w:rsidRPr="00F32264">
        <w:rPr>
          <w:sz w:val="24"/>
        </w:rPr>
        <w:t>/</w:t>
      </w:r>
      <w:r w:rsidRPr="00F32264">
        <w:rPr>
          <w:i/>
          <w:sz w:val="24"/>
        </w:rPr>
        <w:t>GV</w:t>
      </w:r>
      <w:r w:rsidRPr="00F32264">
        <w:rPr>
          <w:sz w:val="24"/>
        </w:rPr>
        <w:t xml:space="preserve">) ratio is 0.905, which is less than the average </w:t>
      </w:r>
      <w:r w:rsidRPr="00F32264">
        <w:rPr>
          <w:i/>
          <w:sz w:val="24"/>
        </w:rPr>
        <w:t>AV</w:t>
      </w:r>
      <w:r w:rsidRPr="00F32264">
        <w:rPr>
          <w:sz w:val="24"/>
        </w:rPr>
        <w:t>/</w:t>
      </w:r>
      <w:r w:rsidRPr="00F32264">
        <w:rPr>
          <w:i/>
          <w:sz w:val="24"/>
        </w:rPr>
        <w:t>GV</w:t>
      </w:r>
      <w:r w:rsidRPr="00F32264">
        <w:rPr>
          <w:sz w:val="24"/>
        </w:rPr>
        <w:t xml:space="preserve"> = 1 = </w:t>
      </w:r>
      <m:oMath>
        <m:f>
          <m:fPr>
            <m:ctrlPr>
              <w:rPr>
                <w:rFonts w:ascii="Cambria Math" w:hAnsi="Cambria Math"/>
                <w:i/>
                <w:noProof/>
                <w:sz w:val="28"/>
              </w:rPr>
            </m:ctrlPr>
          </m:fPr>
          <m:num>
            <m:r>
              <w:rPr>
                <w:rFonts w:ascii="Cambria Math"/>
                <w:noProof/>
                <w:sz w:val="28"/>
              </w:rPr>
              <m:t>$75+$125</m:t>
            </m:r>
          </m:num>
          <m:den>
            <m:r>
              <w:rPr>
                <w:rFonts w:ascii="Cambria Math"/>
                <w:noProof/>
                <w:sz w:val="28"/>
              </w:rPr>
              <m:t>$100+$100</m:t>
            </m:r>
          </m:den>
        </m:f>
      </m:oMath>
      <w:r w:rsidRPr="00A538B3">
        <w:rPr>
          <w:sz w:val="28"/>
        </w:rPr>
        <w:t>.</w:t>
      </w:r>
    </w:p>
    <w:p w14:paraId="73B97007" w14:textId="77777777" w:rsidR="00277625" w:rsidRPr="00F32264" w:rsidRDefault="00277625" w:rsidP="00277625">
      <w:pPr>
        <w:spacing w:before="100" w:after="100"/>
        <w:jc w:val="center"/>
        <w:rPr>
          <w:b/>
          <w:sz w:val="24"/>
        </w:rPr>
      </w:pPr>
      <w:r w:rsidRPr="00F32264">
        <w:rPr>
          <w:sz w:val="24"/>
        </w:rPr>
        <w:br w:type="page"/>
      </w:r>
      <w:r w:rsidRPr="00F32264">
        <w:rPr>
          <w:b/>
          <w:sz w:val="24"/>
        </w:rPr>
        <w:lastRenderedPageBreak/>
        <w:t>Table 2-5: Equivalent Single European Put Option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2016"/>
        <w:gridCol w:w="2016"/>
        <w:gridCol w:w="2016"/>
      </w:tblGrid>
      <w:tr w:rsidR="00277625" w:rsidRPr="00F32264" w14:paraId="5156EF29" w14:textId="77777777" w:rsidTr="00705FC1">
        <w:trPr>
          <w:trHeight w:val="432"/>
          <w:jc w:val="center"/>
        </w:trPr>
        <w:tc>
          <w:tcPr>
            <w:tcW w:w="3078" w:type="dxa"/>
            <w:vAlign w:val="center"/>
          </w:tcPr>
          <w:p w14:paraId="2C0BA06D" w14:textId="77777777" w:rsidR="00277625" w:rsidRPr="00F32264" w:rsidRDefault="00277625" w:rsidP="00705FC1">
            <w:pPr>
              <w:pStyle w:val="Heading1"/>
              <w:spacing w:before="40" w:after="40"/>
              <w:rPr>
                <w:b w:val="0"/>
              </w:rPr>
            </w:pPr>
          </w:p>
        </w:tc>
        <w:tc>
          <w:tcPr>
            <w:tcW w:w="2016" w:type="dxa"/>
            <w:vAlign w:val="center"/>
          </w:tcPr>
          <w:p w14:paraId="55162E05" w14:textId="77777777" w:rsidR="00277625" w:rsidRPr="00F32264" w:rsidRDefault="00277625" w:rsidP="00705FC1">
            <w:pPr>
              <w:spacing w:before="40" w:after="40"/>
              <w:jc w:val="center"/>
              <w:rPr>
                <w:b/>
                <w:sz w:val="24"/>
              </w:rPr>
            </w:pPr>
            <w:r w:rsidRPr="00F32264">
              <w:rPr>
                <w:b/>
                <w:sz w:val="24"/>
              </w:rPr>
              <w:t>Equivalent Single Put Option</w:t>
            </w:r>
          </w:p>
        </w:tc>
        <w:tc>
          <w:tcPr>
            <w:tcW w:w="2016" w:type="dxa"/>
            <w:vAlign w:val="center"/>
          </w:tcPr>
          <w:p w14:paraId="4EF0470A" w14:textId="77777777" w:rsidR="00277625" w:rsidRPr="00F32264" w:rsidRDefault="00277625" w:rsidP="00705FC1">
            <w:pPr>
              <w:spacing w:before="40"/>
              <w:jc w:val="center"/>
              <w:rPr>
                <w:b/>
                <w:sz w:val="24"/>
              </w:rPr>
            </w:pPr>
            <w:r w:rsidRPr="00F32264">
              <w:rPr>
                <w:b/>
                <w:sz w:val="24"/>
              </w:rPr>
              <w:t>Put Option A</w:t>
            </w:r>
          </w:p>
          <w:p w14:paraId="72E22093" w14:textId="77777777" w:rsidR="00277625" w:rsidRPr="00F32264" w:rsidRDefault="00277625" w:rsidP="00705FC1">
            <w:pPr>
              <w:spacing w:after="40"/>
              <w:jc w:val="center"/>
              <w:rPr>
                <w:b/>
                <w:sz w:val="24"/>
              </w:rPr>
            </w:pPr>
            <w:r w:rsidRPr="00F32264">
              <w:rPr>
                <w:b/>
                <w:sz w:val="24"/>
              </w:rPr>
              <w:t>(“in-the-money”)</w:t>
            </w:r>
          </w:p>
        </w:tc>
        <w:tc>
          <w:tcPr>
            <w:tcW w:w="2016" w:type="dxa"/>
            <w:vAlign w:val="center"/>
          </w:tcPr>
          <w:p w14:paraId="68088E5A" w14:textId="77777777" w:rsidR="00277625" w:rsidRPr="00F32264" w:rsidRDefault="00277625" w:rsidP="00705FC1">
            <w:pPr>
              <w:spacing w:before="40"/>
              <w:jc w:val="center"/>
              <w:rPr>
                <w:b/>
                <w:sz w:val="24"/>
              </w:rPr>
            </w:pPr>
            <w:r w:rsidRPr="00F32264">
              <w:rPr>
                <w:b/>
                <w:sz w:val="24"/>
              </w:rPr>
              <w:t>Put Option B</w:t>
            </w:r>
          </w:p>
          <w:p w14:paraId="2B4A02B7" w14:textId="77777777" w:rsidR="00277625" w:rsidRPr="00F32264" w:rsidRDefault="00277625" w:rsidP="00705FC1">
            <w:pPr>
              <w:spacing w:after="40"/>
              <w:jc w:val="center"/>
              <w:rPr>
                <w:b/>
                <w:sz w:val="24"/>
              </w:rPr>
            </w:pPr>
            <w:r w:rsidRPr="00F32264">
              <w:rPr>
                <w:b/>
                <w:sz w:val="24"/>
              </w:rPr>
              <w:t>(“out-of-the-money”)</w:t>
            </w:r>
          </w:p>
        </w:tc>
      </w:tr>
      <w:tr w:rsidR="00277625" w:rsidRPr="00F32264" w14:paraId="55659F58" w14:textId="77777777" w:rsidTr="00705FC1">
        <w:trPr>
          <w:trHeight w:val="432"/>
          <w:jc w:val="center"/>
        </w:trPr>
        <w:tc>
          <w:tcPr>
            <w:tcW w:w="3078" w:type="dxa"/>
            <w:vAlign w:val="center"/>
          </w:tcPr>
          <w:p w14:paraId="0F21D914" w14:textId="77777777" w:rsidR="00277625" w:rsidRPr="00F32264" w:rsidRDefault="00277625" w:rsidP="00705FC1">
            <w:pPr>
              <w:pStyle w:val="Heading1"/>
              <w:spacing w:before="40" w:after="40"/>
            </w:pPr>
            <w:r w:rsidRPr="00F32264">
              <w:t>Market value (</w:t>
            </w:r>
            <w:r w:rsidRPr="00F32264">
              <w:rPr>
                <w:i/>
              </w:rPr>
              <w:t>AV</w:t>
            </w:r>
            <w:r w:rsidRPr="00F32264">
              <w:t>)</w:t>
            </w:r>
          </w:p>
        </w:tc>
        <w:tc>
          <w:tcPr>
            <w:tcW w:w="2016" w:type="dxa"/>
            <w:vAlign w:val="center"/>
          </w:tcPr>
          <w:p w14:paraId="20919E4C" w14:textId="77777777" w:rsidR="00277625" w:rsidRPr="00F32264" w:rsidRDefault="00277625" w:rsidP="00705FC1">
            <w:pPr>
              <w:spacing w:before="40" w:after="40"/>
              <w:ind w:right="576"/>
              <w:jc w:val="right"/>
              <w:rPr>
                <w:sz w:val="24"/>
              </w:rPr>
            </w:pPr>
            <w:r w:rsidRPr="00F32264">
              <w:rPr>
                <w:sz w:val="24"/>
              </w:rPr>
              <w:t>$180.92</w:t>
            </w:r>
          </w:p>
        </w:tc>
        <w:tc>
          <w:tcPr>
            <w:tcW w:w="2016" w:type="dxa"/>
            <w:vAlign w:val="center"/>
          </w:tcPr>
          <w:p w14:paraId="0D728EC6" w14:textId="77777777" w:rsidR="00277625" w:rsidRPr="00F32264" w:rsidRDefault="00277625" w:rsidP="00705FC1">
            <w:pPr>
              <w:spacing w:before="40" w:after="40"/>
              <w:ind w:right="720"/>
              <w:jc w:val="right"/>
              <w:rPr>
                <w:sz w:val="24"/>
              </w:rPr>
            </w:pPr>
            <w:r w:rsidRPr="00F32264">
              <w:rPr>
                <w:sz w:val="24"/>
              </w:rPr>
              <w:t>$75</w:t>
            </w:r>
          </w:p>
        </w:tc>
        <w:tc>
          <w:tcPr>
            <w:tcW w:w="2016" w:type="dxa"/>
            <w:vAlign w:val="center"/>
          </w:tcPr>
          <w:p w14:paraId="7EDBE824" w14:textId="77777777" w:rsidR="00277625" w:rsidRPr="00F32264" w:rsidRDefault="00277625" w:rsidP="00705FC1">
            <w:pPr>
              <w:spacing w:before="40" w:after="40"/>
              <w:ind w:right="720"/>
              <w:jc w:val="right"/>
              <w:rPr>
                <w:sz w:val="24"/>
              </w:rPr>
            </w:pPr>
            <w:r w:rsidRPr="00F32264">
              <w:rPr>
                <w:sz w:val="24"/>
              </w:rPr>
              <w:t>$125</w:t>
            </w:r>
          </w:p>
        </w:tc>
      </w:tr>
      <w:tr w:rsidR="00277625" w:rsidRPr="00F32264" w14:paraId="13027B6F" w14:textId="77777777" w:rsidTr="00705FC1">
        <w:trPr>
          <w:trHeight w:val="432"/>
          <w:jc w:val="center"/>
        </w:trPr>
        <w:tc>
          <w:tcPr>
            <w:tcW w:w="3078" w:type="dxa"/>
            <w:vAlign w:val="center"/>
          </w:tcPr>
          <w:p w14:paraId="369ECCF5" w14:textId="77777777" w:rsidR="00277625" w:rsidRPr="00F32264" w:rsidRDefault="00277625" w:rsidP="00705FC1">
            <w:pPr>
              <w:pStyle w:val="Heading1"/>
              <w:spacing w:before="40" w:after="40"/>
            </w:pPr>
            <w:r w:rsidRPr="00F32264">
              <w:t>Strike price (</w:t>
            </w:r>
            <w:r w:rsidRPr="00F32264">
              <w:rPr>
                <w:i/>
              </w:rPr>
              <w:t>GV</w:t>
            </w:r>
            <w:r w:rsidRPr="00F32264">
              <w:t>)</w:t>
            </w:r>
          </w:p>
        </w:tc>
        <w:tc>
          <w:tcPr>
            <w:tcW w:w="2016" w:type="dxa"/>
            <w:vAlign w:val="center"/>
          </w:tcPr>
          <w:p w14:paraId="0529B29E" w14:textId="77777777" w:rsidR="00277625" w:rsidRPr="00F32264" w:rsidRDefault="00277625" w:rsidP="00705FC1">
            <w:pPr>
              <w:spacing w:before="40" w:after="40"/>
              <w:ind w:right="576"/>
              <w:jc w:val="right"/>
              <w:rPr>
                <w:sz w:val="24"/>
              </w:rPr>
            </w:pPr>
            <w:r w:rsidRPr="00F32264">
              <w:rPr>
                <w:sz w:val="24"/>
              </w:rPr>
              <w:t>$200.00</w:t>
            </w:r>
          </w:p>
        </w:tc>
        <w:tc>
          <w:tcPr>
            <w:tcW w:w="2016" w:type="dxa"/>
            <w:vAlign w:val="center"/>
          </w:tcPr>
          <w:p w14:paraId="2BB6022F" w14:textId="77777777" w:rsidR="00277625" w:rsidRPr="00F32264" w:rsidRDefault="00277625" w:rsidP="00705FC1">
            <w:pPr>
              <w:spacing w:before="40" w:after="40"/>
              <w:ind w:right="720"/>
              <w:jc w:val="right"/>
              <w:rPr>
                <w:sz w:val="24"/>
              </w:rPr>
            </w:pPr>
            <w:r w:rsidRPr="00F32264">
              <w:rPr>
                <w:sz w:val="24"/>
              </w:rPr>
              <w:t>$100</w:t>
            </w:r>
          </w:p>
        </w:tc>
        <w:tc>
          <w:tcPr>
            <w:tcW w:w="2016" w:type="dxa"/>
            <w:vAlign w:val="center"/>
          </w:tcPr>
          <w:p w14:paraId="007E940E" w14:textId="77777777" w:rsidR="00277625" w:rsidRPr="00F32264" w:rsidRDefault="00277625" w:rsidP="00705FC1">
            <w:pPr>
              <w:spacing w:before="40" w:after="40"/>
              <w:ind w:right="720"/>
              <w:jc w:val="right"/>
              <w:rPr>
                <w:sz w:val="24"/>
              </w:rPr>
            </w:pPr>
            <w:r w:rsidRPr="00F32264">
              <w:rPr>
                <w:sz w:val="24"/>
              </w:rPr>
              <w:t>$100</w:t>
            </w:r>
          </w:p>
        </w:tc>
      </w:tr>
      <w:tr w:rsidR="00277625" w:rsidRPr="00F32264" w14:paraId="5B8522D8" w14:textId="77777777" w:rsidTr="00705FC1">
        <w:trPr>
          <w:trHeight w:val="432"/>
          <w:jc w:val="center"/>
        </w:trPr>
        <w:tc>
          <w:tcPr>
            <w:tcW w:w="3078" w:type="dxa"/>
            <w:vAlign w:val="center"/>
          </w:tcPr>
          <w:p w14:paraId="61461A74" w14:textId="77777777" w:rsidR="00277625" w:rsidRPr="00F32264" w:rsidRDefault="00277625" w:rsidP="00705FC1">
            <w:pPr>
              <w:pStyle w:val="Heading1"/>
              <w:spacing w:before="40" w:after="40"/>
            </w:pPr>
            <w:r w:rsidRPr="00F32264">
              <w:t>Option Value</w:t>
            </w:r>
          </w:p>
        </w:tc>
        <w:tc>
          <w:tcPr>
            <w:tcW w:w="2016" w:type="dxa"/>
            <w:vAlign w:val="center"/>
          </w:tcPr>
          <w:p w14:paraId="5971C445" w14:textId="77777777" w:rsidR="00277625" w:rsidRPr="00F32264" w:rsidRDefault="00277625" w:rsidP="00705FC1">
            <w:pPr>
              <w:spacing w:before="40" w:after="40"/>
              <w:ind w:right="576"/>
              <w:jc w:val="right"/>
              <w:rPr>
                <w:sz w:val="24"/>
              </w:rPr>
            </w:pPr>
            <w:r w:rsidRPr="00F32264">
              <w:rPr>
                <w:sz w:val="24"/>
              </w:rPr>
              <w:t>$9.00</w:t>
            </w:r>
          </w:p>
        </w:tc>
        <w:tc>
          <w:tcPr>
            <w:tcW w:w="2016" w:type="dxa"/>
            <w:vAlign w:val="center"/>
          </w:tcPr>
          <w:p w14:paraId="7C83716A" w14:textId="77777777" w:rsidR="00277625" w:rsidRPr="00F32264" w:rsidRDefault="00277625" w:rsidP="00705FC1">
            <w:pPr>
              <w:spacing w:before="40" w:after="40"/>
              <w:ind w:right="720"/>
              <w:jc w:val="right"/>
              <w:rPr>
                <w:sz w:val="24"/>
              </w:rPr>
            </w:pPr>
            <w:r w:rsidRPr="00F32264">
              <w:rPr>
                <w:sz w:val="24"/>
              </w:rPr>
              <w:t>$7.52</w:t>
            </w:r>
          </w:p>
        </w:tc>
        <w:tc>
          <w:tcPr>
            <w:tcW w:w="2016" w:type="dxa"/>
            <w:vAlign w:val="center"/>
          </w:tcPr>
          <w:p w14:paraId="59A2F45B" w14:textId="77777777" w:rsidR="00277625" w:rsidRPr="00F32264" w:rsidRDefault="00277625" w:rsidP="00705FC1">
            <w:pPr>
              <w:spacing w:before="40" w:after="40"/>
              <w:ind w:right="720"/>
              <w:jc w:val="right"/>
              <w:rPr>
                <w:sz w:val="24"/>
              </w:rPr>
            </w:pPr>
            <w:r w:rsidRPr="00F32264">
              <w:rPr>
                <w:sz w:val="24"/>
              </w:rPr>
              <w:t>$1.48</w:t>
            </w:r>
          </w:p>
        </w:tc>
      </w:tr>
    </w:tbl>
    <w:p w14:paraId="1D96A5DE" w14:textId="77777777" w:rsidR="00277625" w:rsidRPr="00742628" w:rsidRDefault="00277625" w:rsidP="00277625">
      <w:pPr>
        <w:spacing w:before="120" w:after="120" w:line="300" w:lineRule="atLeast"/>
        <w:jc w:val="both"/>
        <w:rPr>
          <w:sz w:val="24"/>
        </w:rPr>
      </w:pPr>
      <w:r w:rsidRPr="00F32264">
        <w:rPr>
          <w:b/>
          <w:sz w:val="24"/>
          <w:u w:val="single"/>
        </w:rPr>
        <w:t>Scaling Adjustment (Intercept)</w:t>
      </w:r>
      <w:r w:rsidRPr="00F32264">
        <w:rPr>
          <w:b/>
          <w:sz w:val="24"/>
        </w:rPr>
        <w:t>.</w:t>
      </w:r>
      <w:r w:rsidRPr="00F32264">
        <w:rPr>
          <w:sz w:val="24"/>
        </w:rPr>
        <w:t xml:space="preserve">  The scaling factor </w:t>
      </w:r>
      <w:bookmarkStart w:id="558" w:name="_Hlk369129"/>
      <m:oMath>
        <m:r>
          <w:rPr>
            <w:rFonts w:ascii="Cambria Math"/>
            <w:noProof/>
            <w:sz w:val="26"/>
          </w:rPr>
          <m:t>h</m:t>
        </m:r>
        <m:d>
          <m:dPr>
            <m:ctrlPr>
              <w:rPr>
                <w:rFonts w:ascii="Cambria Math" w:hAnsi="Cambria Math"/>
                <w:i/>
                <w:noProof/>
                <w:sz w:val="26"/>
              </w:rPr>
            </m:ctrlPr>
          </m:dPr>
          <m:e>
            <m:acc>
              <m:accPr>
                <m:ctrlPr>
                  <w:rPr>
                    <w:rFonts w:ascii="Cambria Math" w:hAnsi="Cambria Math"/>
                    <w:i/>
                    <w:noProof/>
                    <w:sz w:val="26"/>
                  </w:rPr>
                </m:ctrlPr>
              </m:accPr>
              <m:e>
                <m:r>
                  <w:rPr>
                    <w:rFonts w:ascii="Cambria Math"/>
                    <w:noProof/>
                    <w:sz w:val="26"/>
                  </w:rPr>
                  <m:t>θ</m:t>
                </m:r>
              </m:e>
            </m:acc>
          </m:e>
        </m:d>
        <m:r>
          <w:rPr>
            <w:rFonts w:ascii="Cambria Math"/>
            <w:noProof/>
            <w:sz w:val="26"/>
          </w:rPr>
          <m:t>=R</m:t>
        </m:r>
      </m:oMath>
      <w:bookmarkEnd w:id="558"/>
      <w:r w:rsidRPr="00F32264">
        <w:rPr>
          <w:sz w:val="24"/>
        </w:rPr>
        <w:t xml:space="preserve"> is a linear function of </w:t>
      </w:r>
      <w:r w:rsidRPr="00742628">
        <w:rPr>
          <w:i/>
          <w:sz w:val="24"/>
        </w:rPr>
        <w:t>W</w:t>
      </w:r>
      <w:r w:rsidRPr="00F32264">
        <w:rPr>
          <w:sz w:val="24"/>
        </w:rPr>
        <w:t>, the ratio of margin offset to MER.  This is the intercept</w:t>
      </w:r>
      <w:r>
        <w:rPr>
          <w:sz w:val="24"/>
        </w:rPr>
        <w:t xml:space="preserve"> </w:t>
      </w:r>
      <w:bookmarkStart w:id="559" w:name="_Hlk369297"/>
      <m:oMath>
        <m:sSub>
          <m:sSubPr>
            <m:ctrlPr>
              <w:rPr>
                <w:rFonts w:ascii="Cambria Math" w:hAnsi="Cambria Math"/>
                <w:i/>
                <w:noProof/>
                <w:sz w:val="26"/>
              </w:rPr>
            </m:ctrlPr>
          </m:sSubPr>
          <m:e>
            <m:r>
              <w:rPr>
                <w:rFonts w:ascii="Cambria Math" w:hAnsi="Cambria Math"/>
                <w:noProof/>
                <w:sz w:val="26"/>
              </w:rPr>
              <m:t>β</m:t>
            </m:r>
          </m:e>
          <m:sub>
            <m:r>
              <w:rPr>
                <w:rFonts w:ascii="Cambria Math" w:hAnsi="Cambria Math"/>
                <w:noProof/>
                <w:sz w:val="26"/>
              </w:rPr>
              <m:t>0</m:t>
            </m:r>
          </m:sub>
        </m:sSub>
      </m:oMath>
      <w:r w:rsidRPr="00F32264">
        <w:rPr>
          <w:sz w:val="24"/>
        </w:rPr>
        <w:t xml:space="preserve"> </w:t>
      </w:r>
      <w:bookmarkEnd w:id="559"/>
      <w:r w:rsidRPr="00F32264">
        <w:rPr>
          <w:sz w:val="24"/>
        </w:rPr>
        <w:t>that defines the line.</w:t>
      </w:r>
    </w:p>
    <w:p w14:paraId="3765F09E" w14:textId="77777777" w:rsidR="00277625" w:rsidRPr="00742628" w:rsidRDefault="00277625" w:rsidP="00277625">
      <w:pPr>
        <w:spacing w:before="120" w:after="120" w:line="300" w:lineRule="atLeast"/>
        <w:jc w:val="both"/>
        <w:rPr>
          <w:sz w:val="24"/>
        </w:rPr>
      </w:pPr>
      <w:r w:rsidRPr="00F32264">
        <w:rPr>
          <w:b/>
          <w:sz w:val="24"/>
          <w:u w:val="single"/>
        </w:rPr>
        <w:t>Scaling Adjustment (Slope)</w:t>
      </w:r>
      <w:r w:rsidRPr="00F32264">
        <w:rPr>
          <w:b/>
          <w:sz w:val="24"/>
        </w:rPr>
        <w:t>.</w:t>
      </w:r>
      <w:r w:rsidRPr="00F32264">
        <w:rPr>
          <w:sz w:val="24"/>
        </w:rPr>
        <w:t xml:space="preserve">  The scaling factor </w:t>
      </w:r>
      <m:oMath>
        <m:r>
          <w:rPr>
            <w:rFonts w:ascii="Cambria Math"/>
            <w:noProof/>
            <w:sz w:val="26"/>
          </w:rPr>
          <m:t>h</m:t>
        </m:r>
        <m:d>
          <m:dPr>
            <m:ctrlPr>
              <w:rPr>
                <w:rFonts w:ascii="Cambria Math" w:hAnsi="Cambria Math"/>
                <w:i/>
                <w:noProof/>
                <w:sz w:val="26"/>
              </w:rPr>
            </m:ctrlPr>
          </m:dPr>
          <m:e>
            <m:acc>
              <m:accPr>
                <m:ctrlPr>
                  <w:rPr>
                    <w:rFonts w:ascii="Cambria Math" w:hAnsi="Cambria Math"/>
                    <w:i/>
                    <w:noProof/>
                    <w:sz w:val="26"/>
                  </w:rPr>
                </m:ctrlPr>
              </m:accPr>
              <m:e>
                <m:r>
                  <w:rPr>
                    <w:rFonts w:ascii="Cambria Math"/>
                    <w:noProof/>
                    <w:sz w:val="26"/>
                  </w:rPr>
                  <m:t>θ</m:t>
                </m:r>
              </m:e>
            </m:acc>
          </m:e>
        </m:d>
        <m:r>
          <w:rPr>
            <w:rFonts w:ascii="Cambria Math"/>
            <w:noProof/>
            <w:sz w:val="26"/>
          </w:rPr>
          <m:t>=R</m:t>
        </m:r>
      </m:oMath>
      <w:r w:rsidRPr="00F32264">
        <w:rPr>
          <w:sz w:val="24"/>
        </w:rPr>
        <w:t xml:space="preserve"> is a linear function of </w:t>
      </w:r>
      <w:r w:rsidRPr="00742628">
        <w:rPr>
          <w:i/>
          <w:sz w:val="24"/>
        </w:rPr>
        <w:t>W</w:t>
      </w:r>
      <w:r w:rsidRPr="00F32264">
        <w:rPr>
          <w:sz w:val="24"/>
        </w:rPr>
        <w:t>, the ratio of margin offset to MER.  This is the slope</w:t>
      </w:r>
      <m:oMath>
        <m:r>
          <w:rPr>
            <w:rFonts w:ascii="Cambria Math" w:hAnsi="Cambria Math"/>
            <w:sz w:val="24"/>
          </w:rPr>
          <m:t xml:space="preserve"> </m:t>
        </m:r>
        <m:sSub>
          <m:sSubPr>
            <m:ctrlPr>
              <w:rPr>
                <w:rFonts w:ascii="Cambria Math" w:hAnsi="Cambria Math"/>
                <w:i/>
                <w:noProof/>
                <w:sz w:val="26"/>
              </w:rPr>
            </m:ctrlPr>
          </m:sSubPr>
          <m:e>
            <m:r>
              <w:rPr>
                <w:rFonts w:ascii="Cambria Math" w:hAnsi="Cambria Math"/>
                <w:noProof/>
                <w:sz w:val="26"/>
              </w:rPr>
              <m:t>β</m:t>
            </m:r>
          </m:e>
          <m:sub>
            <m:r>
              <w:rPr>
                <w:rFonts w:ascii="Cambria Math" w:hAnsi="Cambria Math"/>
                <w:noProof/>
                <w:sz w:val="26"/>
              </w:rPr>
              <m:t>1</m:t>
            </m:r>
          </m:sub>
        </m:sSub>
      </m:oMath>
      <w:r w:rsidRPr="00F32264">
        <w:rPr>
          <w:sz w:val="24"/>
        </w:rPr>
        <w:t xml:space="preserve">  that defines the line.</w:t>
      </w:r>
    </w:p>
    <w:p w14:paraId="5CCCB55D" w14:textId="77777777" w:rsidR="00277625" w:rsidRPr="00F32264" w:rsidRDefault="00277625" w:rsidP="00277625">
      <w:pPr>
        <w:spacing w:before="120" w:after="120" w:line="300" w:lineRule="atLeast"/>
        <w:jc w:val="both"/>
        <w:rPr>
          <w:sz w:val="24"/>
        </w:rPr>
      </w:pPr>
      <w:r w:rsidRPr="00F32264">
        <w:rPr>
          <w:sz w:val="24"/>
        </w:rPr>
        <w:t>Table 2-6 shows the “Base Cost” and “Base Margin Offset” values from the factor grid for some sample policies.  As mentioned earlier, the Base Margin Offset factors assume 100 basis points of “available spread”.  The “Margin Factors” are therefore scaled by the ratio</w:t>
      </w:r>
      <w:r>
        <w:rPr>
          <w:sz w:val="24"/>
        </w:rPr>
        <w:t xml:space="preserve"> </w:t>
      </w:r>
      <m:oMath>
        <m:f>
          <m:fPr>
            <m:ctrlPr>
              <w:rPr>
                <w:rFonts w:ascii="Cambria Math" w:hAnsi="Cambria Math"/>
                <w:i/>
                <w:noProof/>
                <w:sz w:val="26"/>
              </w:rPr>
            </m:ctrlPr>
          </m:fPr>
          <m:num>
            <m:r>
              <w:rPr>
                <w:rFonts w:ascii="Cambria Math" w:hAnsi="Cambria Math"/>
                <w:noProof/>
                <w:sz w:val="26"/>
              </w:rPr>
              <m:t>α</m:t>
            </m:r>
          </m:num>
          <m:den>
            <m:r>
              <w:rPr>
                <w:rFonts w:ascii="Cambria Math" w:hAnsi="Cambria Math"/>
                <w:noProof/>
                <w:sz w:val="26"/>
              </w:rPr>
              <m:t>100</m:t>
            </m:r>
          </m:den>
        </m:f>
      </m:oMath>
      <w:r w:rsidRPr="00F32264">
        <w:rPr>
          <w:sz w:val="24"/>
        </w:rPr>
        <w:t xml:space="preserve">, where </w:t>
      </w:r>
      <m:oMath>
        <m:r>
          <w:rPr>
            <w:rFonts w:ascii="Cambria Math" w:hAnsi="Cambria Math"/>
            <w:noProof/>
            <w:sz w:val="26"/>
          </w:rPr>
          <m:t>α</m:t>
        </m:r>
      </m:oMath>
      <w:r w:rsidRPr="00F32264">
        <w:rPr>
          <w:sz w:val="24"/>
        </w:rPr>
        <w:t xml:space="preserve"> = the actual marg</w:t>
      </w:r>
      <w:r w:rsidRPr="00742628">
        <w:rPr>
          <w:sz w:val="24"/>
        </w:rPr>
        <w:t xml:space="preserve">in </w:t>
      </w:r>
      <w:r w:rsidRPr="00F32264">
        <w:rPr>
          <w:sz w:val="24"/>
        </w:rPr>
        <w:t>offset (in basis points per annum) for the policy being valued.  Hence, the margin factor for the 7</w:t>
      </w:r>
      <w:r w:rsidRPr="00F32264">
        <w:rPr>
          <w:sz w:val="24"/>
          <w:vertAlign w:val="superscript"/>
        </w:rPr>
        <w:t>th</w:t>
      </w:r>
      <w:r w:rsidRPr="00F32264">
        <w:rPr>
          <w:sz w:val="24"/>
        </w:rPr>
        <w:t xml:space="preserve"> sample policy is exactly half the factor for node 12044121 (the 4</w:t>
      </w:r>
      <w:r w:rsidRPr="00F32264">
        <w:rPr>
          <w:sz w:val="24"/>
          <w:vertAlign w:val="superscript"/>
        </w:rPr>
        <w:t>th</w:t>
      </w:r>
      <w:r w:rsidRPr="00F32264">
        <w:rPr>
          <w:sz w:val="24"/>
        </w:rPr>
        <w:t xml:space="preserve"> sample policy in Table 6).  That is, 0.02160 = 0.5 × 0.04319.</w:t>
      </w:r>
    </w:p>
    <w:p w14:paraId="34569411" w14:textId="77777777" w:rsidR="00277625" w:rsidRPr="00F32264" w:rsidRDefault="00277625" w:rsidP="00277625">
      <w:pPr>
        <w:spacing w:before="100" w:after="100" w:line="300" w:lineRule="atLeast"/>
        <w:rPr>
          <w:sz w:val="24"/>
        </w:rPr>
      </w:pPr>
      <w:r w:rsidRPr="00F32264">
        <w:rPr>
          <w:sz w:val="24"/>
        </w:rPr>
        <w:br w:type="page"/>
      </w:r>
    </w:p>
    <w:p w14:paraId="787B1D80" w14:textId="77777777" w:rsidR="00277625" w:rsidRPr="00F32264" w:rsidRDefault="00277625" w:rsidP="00277625">
      <w:pPr>
        <w:spacing w:before="120" w:after="120" w:line="300" w:lineRule="atLeast"/>
        <w:jc w:val="center"/>
        <w:rPr>
          <w:sz w:val="24"/>
        </w:rPr>
      </w:pPr>
      <w:r w:rsidRPr="00F32264">
        <w:rPr>
          <w:b/>
          <w:sz w:val="24"/>
        </w:rPr>
        <w:lastRenderedPageBreak/>
        <w:t>Table 2-6: Sample Nodes on the Factor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923"/>
        <w:gridCol w:w="923"/>
        <w:gridCol w:w="1008"/>
        <w:gridCol w:w="864"/>
        <w:gridCol w:w="923"/>
        <w:gridCol w:w="864"/>
        <w:gridCol w:w="864"/>
        <w:gridCol w:w="923"/>
        <w:gridCol w:w="928"/>
        <w:gridCol w:w="918"/>
      </w:tblGrid>
      <w:tr w:rsidR="00277625" w:rsidRPr="00F32264" w14:paraId="0263E48B" w14:textId="77777777" w:rsidTr="00705FC1">
        <w:trPr>
          <w:trHeight w:val="432"/>
        </w:trPr>
        <w:tc>
          <w:tcPr>
            <w:tcW w:w="1066" w:type="dxa"/>
            <w:vAlign w:val="center"/>
          </w:tcPr>
          <w:p w14:paraId="2627A2B9"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KEY</w:t>
            </w:r>
          </w:p>
        </w:tc>
        <w:tc>
          <w:tcPr>
            <w:tcW w:w="923" w:type="dxa"/>
            <w:vAlign w:val="center"/>
          </w:tcPr>
          <w:p w14:paraId="599A6A59"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GMDB TYPE</w:t>
            </w:r>
          </w:p>
        </w:tc>
        <w:tc>
          <w:tcPr>
            <w:tcW w:w="923" w:type="dxa"/>
            <w:vAlign w:val="center"/>
          </w:tcPr>
          <w:p w14:paraId="13EEBBB1"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GV ADJUST</w:t>
            </w:r>
          </w:p>
        </w:tc>
        <w:tc>
          <w:tcPr>
            <w:tcW w:w="1008" w:type="dxa"/>
            <w:vAlign w:val="center"/>
          </w:tcPr>
          <w:p w14:paraId="48A3233B"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FUND CLASS</w:t>
            </w:r>
          </w:p>
        </w:tc>
        <w:tc>
          <w:tcPr>
            <w:tcW w:w="864" w:type="dxa"/>
            <w:vAlign w:val="center"/>
          </w:tcPr>
          <w:p w14:paraId="358B7589"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AGE</w:t>
            </w:r>
          </w:p>
        </w:tc>
        <w:tc>
          <w:tcPr>
            <w:tcW w:w="923" w:type="dxa"/>
            <w:vAlign w:val="center"/>
          </w:tcPr>
          <w:p w14:paraId="4228E036"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POLICY DUR</w:t>
            </w:r>
          </w:p>
        </w:tc>
        <w:tc>
          <w:tcPr>
            <w:tcW w:w="864" w:type="dxa"/>
            <w:vAlign w:val="center"/>
          </w:tcPr>
          <w:p w14:paraId="352E507C"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AV/GV</w:t>
            </w:r>
          </w:p>
        </w:tc>
        <w:tc>
          <w:tcPr>
            <w:tcW w:w="864" w:type="dxa"/>
            <w:vAlign w:val="center"/>
          </w:tcPr>
          <w:p w14:paraId="4CD268DB"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MER (bps)</w:t>
            </w:r>
          </w:p>
        </w:tc>
        <w:tc>
          <w:tcPr>
            <w:tcW w:w="923" w:type="dxa"/>
            <w:vAlign w:val="center"/>
          </w:tcPr>
          <w:p w14:paraId="3F0D8229"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OFFSET</w:t>
            </w:r>
          </w:p>
        </w:tc>
        <w:tc>
          <w:tcPr>
            <w:tcW w:w="928" w:type="dxa"/>
          </w:tcPr>
          <w:p w14:paraId="04472841"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COST FACTOR</w:t>
            </w:r>
          </w:p>
        </w:tc>
        <w:tc>
          <w:tcPr>
            <w:tcW w:w="918" w:type="dxa"/>
          </w:tcPr>
          <w:p w14:paraId="38DFF26C" w14:textId="77777777" w:rsidR="00277625" w:rsidRPr="00F32264" w:rsidRDefault="00277625" w:rsidP="00705FC1">
            <w:pPr>
              <w:jc w:val="center"/>
              <w:rPr>
                <w:rFonts w:ascii="Arial" w:hAnsi="Arial" w:cs="Arial"/>
                <w:b/>
                <w:sz w:val="16"/>
                <w:szCs w:val="16"/>
              </w:rPr>
            </w:pPr>
            <w:r w:rsidRPr="00F32264">
              <w:rPr>
                <w:rFonts w:ascii="Arial" w:hAnsi="Arial" w:cs="Arial"/>
                <w:b/>
                <w:sz w:val="16"/>
                <w:szCs w:val="16"/>
              </w:rPr>
              <w:t>MARGIN FACTOR</w:t>
            </w:r>
          </w:p>
        </w:tc>
      </w:tr>
      <w:tr w:rsidR="00277625" w:rsidRPr="00F32264" w14:paraId="4D29DF4E" w14:textId="77777777" w:rsidTr="00705FC1">
        <w:trPr>
          <w:trHeight w:val="432"/>
        </w:trPr>
        <w:tc>
          <w:tcPr>
            <w:tcW w:w="1066" w:type="dxa"/>
            <w:vAlign w:val="center"/>
          </w:tcPr>
          <w:p w14:paraId="4D434AAA" w14:textId="77777777" w:rsidR="00277625" w:rsidRPr="00F32264" w:rsidRDefault="00277625" w:rsidP="00705FC1">
            <w:pPr>
              <w:rPr>
                <w:rFonts w:ascii="Arial" w:hAnsi="Arial" w:cs="Arial"/>
                <w:sz w:val="18"/>
                <w:szCs w:val="18"/>
              </w:rPr>
            </w:pPr>
            <w:r w:rsidRPr="00F32264">
              <w:rPr>
                <w:rFonts w:ascii="Arial" w:hAnsi="Arial" w:cs="Arial"/>
                <w:sz w:val="18"/>
                <w:szCs w:val="18"/>
              </w:rPr>
              <w:t>10132031</w:t>
            </w:r>
          </w:p>
        </w:tc>
        <w:tc>
          <w:tcPr>
            <w:tcW w:w="923" w:type="dxa"/>
            <w:vAlign w:val="center"/>
          </w:tcPr>
          <w:p w14:paraId="29942F02" w14:textId="77777777" w:rsidR="00277625" w:rsidRPr="00F32264" w:rsidRDefault="00277625" w:rsidP="00705FC1">
            <w:pPr>
              <w:rPr>
                <w:rFonts w:ascii="Arial" w:hAnsi="Arial" w:cs="Arial"/>
                <w:sz w:val="18"/>
                <w:szCs w:val="18"/>
              </w:rPr>
            </w:pPr>
            <w:r w:rsidRPr="00F32264">
              <w:rPr>
                <w:rFonts w:ascii="Arial" w:hAnsi="Arial" w:cs="Arial"/>
                <w:sz w:val="18"/>
                <w:szCs w:val="18"/>
              </w:rPr>
              <w:t>ROP</w:t>
            </w:r>
          </w:p>
        </w:tc>
        <w:tc>
          <w:tcPr>
            <w:tcW w:w="923" w:type="dxa"/>
            <w:vAlign w:val="center"/>
          </w:tcPr>
          <w:p w14:paraId="34DC22A3" w14:textId="77777777" w:rsidR="00277625" w:rsidRPr="00F32264" w:rsidRDefault="00277625" w:rsidP="00705FC1">
            <w:pPr>
              <w:rPr>
                <w:rFonts w:ascii="Arial" w:hAnsi="Arial" w:cs="Arial"/>
                <w:sz w:val="18"/>
                <w:szCs w:val="18"/>
              </w:rPr>
            </w:pPr>
            <w:r w:rsidRPr="00F32264">
              <w:rPr>
                <w:rFonts w:ascii="Arial" w:hAnsi="Arial" w:cs="Arial"/>
                <w:sz w:val="18"/>
                <w:szCs w:val="18"/>
              </w:rPr>
              <w:t>$-for-$</w:t>
            </w:r>
          </w:p>
        </w:tc>
        <w:tc>
          <w:tcPr>
            <w:tcW w:w="1008" w:type="dxa"/>
            <w:vAlign w:val="center"/>
          </w:tcPr>
          <w:p w14:paraId="7C29A8EB" w14:textId="77777777" w:rsidR="00277625" w:rsidRPr="00F32264" w:rsidRDefault="00277625" w:rsidP="00705FC1">
            <w:pPr>
              <w:rPr>
                <w:rFonts w:ascii="Arial" w:hAnsi="Arial" w:cs="Arial"/>
                <w:sz w:val="18"/>
                <w:szCs w:val="18"/>
              </w:rPr>
            </w:pPr>
            <w:r w:rsidRPr="00F32264">
              <w:rPr>
                <w:rFonts w:ascii="Arial" w:hAnsi="Arial" w:cs="Arial"/>
                <w:sz w:val="18"/>
                <w:szCs w:val="18"/>
              </w:rPr>
              <w:t>Balanced Allocation</w:t>
            </w:r>
          </w:p>
        </w:tc>
        <w:tc>
          <w:tcPr>
            <w:tcW w:w="864" w:type="dxa"/>
            <w:vAlign w:val="center"/>
          </w:tcPr>
          <w:p w14:paraId="65423A2D"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55</w:t>
            </w:r>
          </w:p>
        </w:tc>
        <w:tc>
          <w:tcPr>
            <w:tcW w:w="923" w:type="dxa"/>
            <w:vAlign w:val="center"/>
          </w:tcPr>
          <w:p w14:paraId="38BEC576"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0.5</w:t>
            </w:r>
          </w:p>
        </w:tc>
        <w:tc>
          <w:tcPr>
            <w:tcW w:w="864" w:type="dxa"/>
            <w:vAlign w:val="center"/>
          </w:tcPr>
          <w:p w14:paraId="09AA160A"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864" w:type="dxa"/>
            <w:vAlign w:val="center"/>
          </w:tcPr>
          <w:p w14:paraId="5D1C2CC3"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250</w:t>
            </w:r>
          </w:p>
        </w:tc>
        <w:tc>
          <w:tcPr>
            <w:tcW w:w="923" w:type="dxa"/>
            <w:vAlign w:val="center"/>
          </w:tcPr>
          <w:p w14:paraId="1CEE1859"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928" w:type="dxa"/>
            <w:vAlign w:val="center"/>
          </w:tcPr>
          <w:p w14:paraId="7528CA32"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0.01073</w:t>
            </w:r>
          </w:p>
        </w:tc>
        <w:tc>
          <w:tcPr>
            <w:tcW w:w="918" w:type="dxa"/>
            <w:vAlign w:val="center"/>
          </w:tcPr>
          <w:p w14:paraId="38E1E563"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0.04172</w:t>
            </w:r>
          </w:p>
        </w:tc>
      </w:tr>
      <w:tr w:rsidR="00277625" w:rsidRPr="00F32264" w14:paraId="4FFB68DD" w14:textId="77777777" w:rsidTr="00705FC1">
        <w:trPr>
          <w:trHeight w:val="432"/>
        </w:trPr>
        <w:tc>
          <w:tcPr>
            <w:tcW w:w="1066" w:type="dxa"/>
            <w:vAlign w:val="center"/>
          </w:tcPr>
          <w:p w14:paraId="5A689318" w14:textId="77777777" w:rsidR="00277625" w:rsidRPr="00F32264" w:rsidRDefault="00277625" w:rsidP="00705FC1">
            <w:pPr>
              <w:rPr>
                <w:rFonts w:ascii="Arial" w:hAnsi="Arial" w:cs="Arial"/>
                <w:sz w:val="18"/>
                <w:szCs w:val="18"/>
              </w:rPr>
            </w:pPr>
            <w:r w:rsidRPr="00F32264">
              <w:rPr>
                <w:rFonts w:ascii="Arial" w:hAnsi="Arial" w:cs="Arial"/>
                <w:sz w:val="18"/>
                <w:szCs w:val="18"/>
              </w:rPr>
              <w:t>10133031</w:t>
            </w:r>
          </w:p>
        </w:tc>
        <w:tc>
          <w:tcPr>
            <w:tcW w:w="923" w:type="dxa"/>
            <w:vAlign w:val="center"/>
          </w:tcPr>
          <w:p w14:paraId="78DFDECD" w14:textId="77777777" w:rsidR="00277625" w:rsidRPr="00F32264" w:rsidRDefault="00277625" w:rsidP="00705FC1">
            <w:pPr>
              <w:rPr>
                <w:rFonts w:ascii="Arial" w:hAnsi="Arial" w:cs="Arial"/>
                <w:sz w:val="18"/>
                <w:szCs w:val="18"/>
              </w:rPr>
            </w:pPr>
            <w:r w:rsidRPr="00F32264">
              <w:rPr>
                <w:rFonts w:ascii="Arial" w:hAnsi="Arial" w:cs="Arial"/>
                <w:sz w:val="18"/>
                <w:szCs w:val="18"/>
              </w:rPr>
              <w:t>ROP</w:t>
            </w:r>
          </w:p>
        </w:tc>
        <w:tc>
          <w:tcPr>
            <w:tcW w:w="923" w:type="dxa"/>
            <w:vAlign w:val="center"/>
          </w:tcPr>
          <w:p w14:paraId="3F734B92" w14:textId="77777777" w:rsidR="00277625" w:rsidRPr="00F32264" w:rsidRDefault="00277625" w:rsidP="00705FC1">
            <w:pPr>
              <w:rPr>
                <w:rFonts w:ascii="Arial" w:hAnsi="Arial" w:cs="Arial"/>
                <w:sz w:val="18"/>
                <w:szCs w:val="18"/>
              </w:rPr>
            </w:pPr>
            <w:r w:rsidRPr="00F32264">
              <w:rPr>
                <w:rFonts w:ascii="Arial" w:hAnsi="Arial" w:cs="Arial"/>
                <w:sz w:val="18"/>
                <w:szCs w:val="18"/>
              </w:rPr>
              <w:t>$-for-$</w:t>
            </w:r>
          </w:p>
        </w:tc>
        <w:tc>
          <w:tcPr>
            <w:tcW w:w="1008" w:type="dxa"/>
            <w:vAlign w:val="center"/>
          </w:tcPr>
          <w:p w14:paraId="4526E57F" w14:textId="77777777" w:rsidR="00277625" w:rsidRPr="00F32264" w:rsidRDefault="00277625" w:rsidP="00705FC1">
            <w:pPr>
              <w:rPr>
                <w:rFonts w:ascii="Arial" w:hAnsi="Arial" w:cs="Arial"/>
                <w:sz w:val="18"/>
                <w:szCs w:val="18"/>
              </w:rPr>
            </w:pPr>
            <w:r w:rsidRPr="00F32264">
              <w:rPr>
                <w:rFonts w:ascii="Arial" w:hAnsi="Arial" w:cs="Arial"/>
                <w:sz w:val="18"/>
                <w:szCs w:val="18"/>
              </w:rPr>
              <w:t>Balanced Allocation</w:t>
            </w:r>
          </w:p>
        </w:tc>
        <w:tc>
          <w:tcPr>
            <w:tcW w:w="864" w:type="dxa"/>
            <w:vAlign w:val="center"/>
          </w:tcPr>
          <w:p w14:paraId="003F2197"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60</w:t>
            </w:r>
          </w:p>
        </w:tc>
        <w:tc>
          <w:tcPr>
            <w:tcW w:w="923" w:type="dxa"/>
            <w:vAlign w:val="center"/>
          </w:tcPr>
          <w:p w14:paraId="10F85947"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0.5</w:t>
            </w:r>
          </w:p>
        </w:tc>
        <w:tc>
          <w:tcPr>
            <w:tcW w:w="864" w:type="dxa"/>
            <w:vAlign w:val="center"/>
          </w:tcPr>
          <w:p w14:paraId="2285ADD9"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864" w:type="dxa"/>
            <w:vAlign w:val="center"/>
          </w:tcPr>
          <w:p w14:paraId="7D6B1063"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250</w:t>
            </w:r>
          </w:p>
        </w:tc>
        <w:tc>
          <w:tcPr>
            <w:tcW w:w="923" w:type="dxa"/>
            <w:vAlign w:val="center"/>
          </w:tcPr>
          <w:p w14:paraId="0F609EFA"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928" w:type="dxa"/>
            <w:vAlign w:val="center"/>
          </w:tcPr>
          <w:p w14:paraId="08BF9DC9"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0.01619</w:t>
            </w:r>
          </w:p>
        </w:tc>
        <w:tc>
          <w:tcPr>
            <w:tcW w:w="918" w:type="dxa"/>
            <w:vAlign w:val="center"/>
          </w:tcPr>
          <w:p w14:paraId="3A14EE01"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0.03940</w:t>
            </w:r>
          </w:p>
        </w:tc>
      </w:tr>
      <w:tr w:rsidR="00277625" w:rsidRPr="00F32264" w14:paraId="32BB20F7" w14:textId="77777777" w:rsidTr="00705FC1">
        <w:trPr>
          <w:trHeight w:val="432"/>
        </w:trPr>
        <w:tc>
          <w:tcPr>
            <w:tcW w:w="1066" w:type="dxa"/>
            <w:tcBorders>
              <w:bottom w:val="single" w:sz="4" w:space="0" w:color="auto"/>
            </w:tcBorders>
            <w:vAlign w:val="center"/>
          </w:tcPr>
          <w:p w14:paraId="7AF2D194" w14:textId="77777777" w:rsidR="00277625" w:rsidRPr="00F32264" w:rsidRDefault="00277625" w:rsidP="00705FC1">
            <w:pPr>
              <w:rPr>
                <w:rFonts w:ascii="Arial" w:hAnsi="Arial" w:cs="Arial"/>
                <w:sz w:val="18"/>
                <w:szCs w:val="18"/>
              </w:rPr>
            </w:pPr>
            <w:r w:rsidRPr="00F32264">
              <w:rPr>
                <w:rFonts w:ascii="Arial" w:hAnsi="Arial" w:cs="Arial"/>
                <w:sz w:val="18"/>
                <w:szCs w:val="18"/>
              </w:rPr>
              <w:t>10134031</w:t>
            </w:r>
          </w:p>
        </w:tc>
        <w:tc>
          <w:tcPr>
            <w:tcW w:w="923" w:type="dxa"/>
            <w:tcBorders>
              <w:bottom w:val="single" w:sz="4" w:space="0" w:color="auto"/>
            </w:tcBorders>
            <w:vAlign w:val="center"/>
          </w:tcPr>
          <w:p w14:paraId="505F1F2A" w14:textId="77777777" w:rsidR="00277625" w:rsidRPr="00F32264" w:rsidRDefault="00277625" w:rsidP="00705FC1">
            <w:pPr>
              <w:rPr>
                <w:rFonts w:ascii="Arial" w:hAnsi="Arial" w:cs="Arial"/>
                <w:sz w:val="18"/>
                <w:szCs w:val="18"/>
              </w:rPr>
            </w:pPr>
            <w:r w:rsidRPr="00F32264">
              <w:rPr>
                <w:rFonts w:ascii="Arial" w:hAnsi="Arial" w:cs="Arial"/>
                <w:sz w:val="18"/>
                <w:szCs w:val="18"/>
              </w:rPr>
              <w:t>ROP</w:t>
            </w:r>
          </w:p>
        </w:tc>
        <w:tc>
          <w:tcPr>
            <w:tcW w:w="923" w:type="dxa"/>
            <w:tcBorders>
              <w:bottom w:val="single" w:sz="4" w:space="0" w:color="auto"/>
            </w:tcBorders>
            <w:vAlign w:val="center"/>
          </w:tcPr>
          <w:p w14:paraId="6C3B6699" w14:textId="77777777" w:rsidR="00277625" w:rsidRPr="00F32264" w:rsidRDefault="00277625" w:rsidP="00705FC1">
            <w:pPr>
              <w:rPr>
                <w:rFonts w:ascii="Arial" w:hAnsi="Arial" w:cs="Arial"/>
                <w:sz w:val="18"/>
                <w:szCs w:val="18"/>
              </w:rPr>
            </w:pPr>
            <w:r w:rsidRPr="00F32264">
              <w:rPr>
                <w:rFonts w:ascii="Arial" w:hAnsi="Arial" w:cs="Arial"/>
                <w:sz w:val="18"/>
                <w:szCs w:val="18"/>
              </w:rPr>
              <w:t>$-for-$</w:t>
            </w:r>
          </w:p>
        </w:tc>
        <w:tc>
          <w:tcPr>
            <w:tcW w:w="1008" w:type="dxa"/>
            <w:tcBorders>
              <w:bottom w:val="single" w:sz="4" w:space="0" w:color="auto"/>
            </w:tcBorders>
            <w:vAlign w:val="center"/>
          </w:tcPr>
          <w:p w14:paraId="3DDBDB57" w14:textId="77777777" w:rsidR="00277625" w:rsidRPr="00F32264" w:rsidRDefault="00277625" w:rsidP="00705FC1">
            <w:pPr>
              <w:rPr>
                <w:rFonts w:ascii="Arial" w:hAnsi="Arial" w:cs="Arial"/>
                <w:sz w:val="18"/>
                <w:szCs w:val="18"/>
              </w:rPr>
            </w:pPr>
            <w:r w:rsidRPr="00F32264">
              <w:rPr>
                <w:rFonts w:ascii="Arial" w:hAnsi="Arial" w:cs="Arial"/>
                <w:sz w:val="18"/>
                <w:szCs w:val="18"/>
              </w:rPr>
              <w:t>Balanced Allocation</w:t>
            </w:r>
          </w:p>
        </w:tc>
        <w:tc>
          <w:tcPr>
            <w:tcW w:w="864" w:type="dxa"/>
            <w:tcBorders>
              <w:bottom w:val="single" w:sz="4" w:space="0" w:color="auto"/>
            </w:tcBorders>
            <w:vAlign w:val="center"/>
          </w:tcPr>
          <w:p w14:paraId="367A77D7"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65</w:t>
            </w:r>
          </w:p>
        </w:tc>
        <w:tc>
          <w:tcPr>
            <w:tcW w:w="923" w:type="dxa"/>
            <w:tcBorders>
              <w:bottom w:val="single" w:sz="4" w:space="0" w:color="auto"/>
            </w:tcBorders>
            <w:vAlign w:val="center"/>
          </w:tcPr>
          <w:p w14:paraId="135447C7"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0.5</w:t>
            </w:r>
          </w:p>
        </w:tc>
        <w:tc>
          <w:tcPr>
            <w:tcW w:w="864" w:type="dxa"/>
            <w:tcBorders>
              <w:bottom w:val="single" w:sz="4" w:space="0" w:color="auto"/>
            </w:tcBorders>
            <w:vAlign w:val="center"/>
          </w:tcPr>
          <w:p w14:paraId="23525A83"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864" w:type="dxa"/>
            <w:tcBorders>
              <w:bottom w:val="single" w:sz="4" w:space="0" w:color="auto"/>
            </w:tcBorders>
            <w:vAlign w:val="center"/>
          </w:tcPr>
          <w:p w14:paraId="2967166D"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250</w:t>
            </w:r>
          </w:p>
        </w:tc>
        <w:tc>
          <w:tcPr>
            <w:tcW w:w="923" w:type="dxa"/>
            <w:tcBorders>
              <w:bottom w:val="single" w:sz="4" w:space="0" w:color="auto"/>
            </w:tcBorders>
            <w:vAlign w:val="center"/>
          </w:tcPr>
          <w:p w14:paraId="72D42E55"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928" w:type="dxa"/>
            <w:tcBorders>
              <w:bottom w:val="single" w:sz="4" w:space="0" w:color="auto"/>
            </w:tcBorders>
            <w:vAlign w:val="center"/>
          </w:tcPr>
          <w:p w14:paraId="510271CF"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0.02286</w:t>
            </w:r>
          </w:p>
        </w:tc>
        <w:tc>
          <w:tcPr>
            <w:tcW w:w="918" w:type="dxa"/>
            <w:tcBorders>
              <w:bottom w:val="single" w:sz="4" w:space="0" w:color="auto"/>
            </w:tcBorders>
            <w:vAlign w:val="center"/>
          </w:tcPr>
          <w:p w14:paraId="65D4E0A6"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0.03634</w:t>
            </w:r>
          </w:p>
        </w:tc>
      </w:tr>
      <w:tr w:rsidR="00277625" w:rsidRPr="00F32264" w14:paraId="3AAC08FA" w14:textId="77777777" w:rsidTr="00705FC1">
        <w:tc>
          <w:tcPr>
            <w:tcW w:w="10204" w:type="dxa"/>
            <w:gridSpan w:val="11"/>
            <w:shd w:val="clear" w:color="auto" w:fill="C0C0C0"/>
            <w:vAlign w:val="center"/>
          </w:tcPr>
          <w:p w14:paraId="4FEC6358" w14:textId="77777777" w:rsidR="00277625" w:rsidRPr="00F32264" w:rsidRDefault="00277625" w:rsidP="00705FC1">
            <w:pPr>
              <w:jc w:val="center"/>
              <w:rPr>
                <w:rFonts w:ascii="Arial" w:hAnsi="Arial" w:cs="Arial"/>
                <w:sz w:val="18"/>
                <w:szCs w:val="18"/>
              </w:rPr>
            </w:pPr>
          </w:p>
        </w:tc>
      </w:tr>
      <w:tr w:rsidR="00277625" w:rsidRPr="00F32264" w14:paraId="31F5A6B9" w14:textId="77777777" w:rsidTr="00705FC1">
        <w:trPr>
          <w:trHeight w:val="432"/>
        </w:trPr>
        <w:tc>
          <w:tcPr>
            <w:tcW w:w="1066" w:type="dxa"/>
            <w:vAlign w:val="center"/>
          </w:tcPr>
          <w:p w14:paraId="74E128C6" w14:textId="77777777" w:rsidR="00277625" w:rsidRPr="00F32264" w:rsidRDefault="00277625" w:rsidP="00705FC1">
            <w:pPr>
              <w:rPr>
                <w:rFonts w:ascii="Arial" w:hAnsi="Arial" w:cs="Arial"/>
                <w:sz w:val="18"/>
                <w:szCs w:val="18"/>
              </w:rPr>
            </w:pPr>
            <w:r w:rsidRPr="00F32264">
              <w:rPr>
                <w:rFonts w:ascii="Arial" w:hAnsi="Arial" w:cs="Arial"/>
                <w:sz w:val="18"/>
                <w:szCs w:val="18"/>
              </w:rPr>
              <w:t>12044121</w:t>
            </w:r>
          </w:p>
        </w:tc>
        <w:tc>
          <w:tcPr>
            <w:tcW w:w="923" w:type="dxa"/>
            <w:vAlign w:val="center"/>
          </w:tcPr>
          <w:p w14:paraId="7CE6187B" w14:textId="77777777" w:rsidR="00277625" w:rsidRPr="00F32264" w:rsidRDefault="00277625" w:rsidP="00705FC1">
            <w:pPr>
              <w:rPr>
                <w:rFonts w:ascii="Arial" w:hAnsi="Arial" w:cs="Arial"/>
                <w:sz w:val="18"/>
                <w:szCs w:val="18"/>
              </w:rPr>
            </w:pPr>
            <w:r w:rsidRPr="00F32264">
              <w:rPr>
                <w:rFonts w:ascii="Arial" w:hAnsi="Arial" w:cs="Arial"/>
                <w:sz w:val="18"/>
                <w:szCs w:val="18"/>
              </w:rPr>
              <w:t>5% Rollup</w:t>
            </w:r>
          </w:p>
        </w:tc>
        <w:tc>
          <w:tcPr>
            <w:tcW w:w="923" w:type="dxa"/>
            <w:vAlign w:val="center"/>
          </w:tcPr>
          <w:p w14:paraId="22461DE6" w14:textId="77777777" w:rsidR="00277625" w:rsidRPr="00F32264" w:rsidRDefault="00277625" w:rsidP="00705FC1">
            <w:pPr>
              <w:rPr>
                <w:rFonts w:ascii="Arial" w:hAnsi="Arial" w:cs="Arial"/>
                <w:sz w:val="18"/>
                <w:szCs w:val="18"/>
              </w:rPr>
            </w:pPr>
            <w:r w:rsidRPr="00F32264">
              <w:rPr>
                <w:rFonts w:ascii="Arial" w:hAnsi="Arial" w:cs="Arial"/>
                <w:sz w:val="18"/>
                <w:szCs w:val="18"/>
              </w:rPr>
              <w:t>Pro-rata</w:t>
            </w:r>
          </w:p>
        </w:tc>
        <w:tc>
          <w:tcPr>
            <w:tcW w:w="1008" w:type="dxa"/>
            <w:vAlign w:val="center"/>
          </w:tcPr>
          <w:p w14:paraId="76F5B3BA" w14:textId="77777777" w:rsidR="00277625" w:rsidRPr="00F32264" w:rsidRDefault="00277625" w:rsidP="00705FC1">
            <w:pPr>
              <w:rPr>
                <w:rFonts w:ascii="Arial" w:hAnsi="Arial" w:cs="Arial"/>
                <w:sz w:val="18"/>
                <w:szCs w:val="18"/>
              </w:rPr>
            </w:pPr>
            <w:r w:rsidRPr="00F32264">
              <w:rPr>
                <w:rFonts w:ascii="Arial" w:hAnsi="Arial" w:cs="Arial"/>
                <w:sz w:val="18"/>
                <w:szCs w:val="18"/>
              </w:rPr>
              <w:t>Diverse Equity</w:t>
            </w:r>
          </w:p>
        </w:tc>
        <w:tc>
          <w:tcPr>
            <w:tcW w:w="864" w:type="dxa"/>
            <w:vAlign w:val="center"/>
          </w:tcPr>
          <w:p w14:paraId="4AFCE918"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65</w:t>
            </w:r>
          </w:p>
        </w:tc>
        <w:tc>
          <w:tcPr>
            <w:tcW w:w="923" w:type="dxa"/>
            <w:vAlign w:val="center"/>
          </w:tcPr>
          <w:p w14:paraId="638727BE"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3.5</w:t>
            </w:r>
          </w:p>
        </w:tc>
        <w:tc>
          <w:tcPr>
            <w:tcW w:w="864" w:type="dxa"/>
            <w:vAlign w:val="center"/>
          </w:tcPr>
          <w:p w14:paraId="530C7EB0"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0.75</w:t>
            </w:r>
          </w:p>
        </w:tc>
        <w:tc>
          <w:tcPr>
            <w:tcW w:w="864" w:type="dxa"/>
            <w:vAlign w:val="center"/>
          </w:tcPr>
          <w:p w14:paraId="2164F789"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250</w:t>
            </w:r>
          </w:p>
        </w:tc>
        <w:tc>
          <w:tcPr>
            <w:tcW w:w="923" w:type="dxa"/>
            <w:vAlign w:val="center"/>
          </w:tcPr>
          <w:p w14:paraId="39791531"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928" w:type="dxa"/>
            <w:vAlign w:val="center"/>
          </w:tcPr>
          <w:p w14:paraId="752ECB25"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0.18484</w:t>
            </w:r>
          </w:p>
        </w:tc>
        <w:tc>
          <w:tcPr>
            <w:tcW w:w="918" w:type="dxa"/>
            <w:vAlign w:val="center"/>
          </w:tcPr>
          <w:p w14:paraId="1F343C2F"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0.04319</w:t>
            </w:r>
          </w:p>
        </w:tc>
      </w:tr>
      <w:tr w:rsidR="00277625" w:rsidRPr="00F32264" w14:paraId="121AE6BB" w14:textId="77777777" w:rsidTr="00705FC1">
        <w:trPr>
          <w:trHeight w:val="432"/>
        </w:trPr>
        <w:tc>
          <w:tcPr>
            <w:tcW w:w="1066" w:type="dxa"/>
            <w:vAlign w:val="center"/>
          </w:tcPr>
          <w:p w14:paraId="3809E445" w14:textId="77777777" w:rsidR="00277625" w:rsidRPr="00F32264" w:rsidRDefault="00277625" w:rsidP="00705FC1">
            <w:pPr>
              <w:rPr>
                <w:rFonts w:ascii="Arial" w:hAnsi="Arial" w:cs="Arial"/>
                <w:sz w:val="18"/>
                <w:szCs w:val="18"/>
              </w:rPr>
            </w:pPr>
            <w:r w:rsidRPr="00F32264">
              <w:rPr>
                <w:rFonts w:ascii="Arial" w:hAnsi="Arial" w:cs="Arial"/>
                <w:sz w:val="18"/>
                <w:szCs w:val="18"/>
              </w:rPr>
              <w:t>12044131</w:t>
            </w:r>
          </w:p>
        </w:tc>
        <w:tc>
          <w:tcPr>
            <w:tcW w:w="923" w:type="dxa"/>
            <w:vAlign w:val="center"/>
          </w:tcPr>
          <w:p w14:paraId="6E86F578" w14:textId="77777777" w:rsidR="00277625" w:rsidRPr="00F32264" w:rsidRDefault="00277625" w:rsidP="00705FC1">
            <w:pPr>
              <w:rPr>
                <w:rFonts w:ascii="Arial" w:hAnsi="Arial" w:cs="Arial"/>
                <w:sz w:val="18"/>
                <w:szCs w:val="18"/>
              </w:rPr>
            </w:pPr>
            <w:r w:rsidRPr="00F32264">
              <w:rPr>
                <w:rFonts w:ascii="Arial" w:hAnsi="Arial" w:cs="Arial"/>
                <w:sz w:val="18"/>
                <w:szCs w:val="18"/>
              </w:rPr>
              <w:t>5% Rollup</w:t>
            </w:r>
          </w:p>
        </w:tc>
        <w:tc>
          <w:tcPr>
            <w:tcW w:w="923" w:type="dxa"/>
            <w:vAlign w:val="center"/>
          </w:tcPr>
          <w:p w14:paraId="4A83E498" w14:textId="77777777" w:rsidR="00277625" w:rsidRPr="00F32264" w:rsidRDefault="00277625" w:rsidP="00705FC1">
            <w:pPr>
              <w:rPr>
                <w:rFonts w:ascii="Arial" w:hAnsi="Arial" w:cs="Arial"/>
                <w:sz w:val="18"/>
                <w:szCs w:val="18"/>
              </w:rPr>
            </w:pPr>
            <w:r w:rsidRPr="00F32264">
              <w:rPr>
                <w:rFonts w:ascii="Arial" w:hAnsi="Arial" w:cs="Arial"/>
                <w:sz w:val="18"/>
                <w:szCs w:val="18"/>
              </w:rPr>
              <w:t>Pro-rata</w:t>
            </w:r>
          </w:p>
        </w:tc>
        <w:tc>
          <w:tcPr>
            <w:tcW w:w="1008" w:type="dxa"/>
            <w:vAlign w:val="center"/>
          </w:tcPr>
          <w:p w14:paraId="40E5798E" w14:textId="77777777" w:rsidR="00277625" w:rsidRPr="00F32264" w:rsidRDefault="00277625" w:rsidP="00705FC1">
            <w:pPr>
              <w:rPr>
                <w:rFonts w:ascii="Arial" w:hAnsi="Arial" w:cs="Arial"/>
                <w:sz w:val="18"/>
                <w:szCs w:val="18"/>
              </w:rPr>
            </w:pPr>
            <w:r w:rsidRPr="00F32264">
              <w:rPr>
                <w:rFonts w:ascii="Arial" w:hAnsi="Arial" w:cs="Arial"/>
                <w:sz w:val="18"/>
                <w:szCs w:val="18"/>
              </w:rPr>
              <w:t>Diverse Equity</w:t>
            </w:r>
          </w:p>
        </w:tc>
        <w:tc>
          <w:tcPr>
            <w:tcW w:w="864" w:type="dxa"/>
            <w:vAlign w:val="center"/>
          </w:tcPr>
          <w:p w14:paraId="3E750A5D"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65</w:t>
            </w:r>
          </w:p>
        </w:tc>
        <w:tc>
          <w:tcPr>
            <w:tcW w:w="923" w:type="dxa"/>
            <w:vAlign w:val="center"/>
          </w:tcPr>
          <w:p w14:paraId="2B1B5A18"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3.5</w:t>
            </w:r>
          </w:p>
        </w:tc>
        <w:tc>
          <w:tcPr>
            <w:tcW w:w="864" w:type="dxa"/>
            <w:vAlign w:val="center"/>
          </w:tcPr>
          <w:p w14:paraId="535C090F"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864" w:type="dxa"/>
            <w:vAlign w:val="center"/>
          </w:tcPr>
          <w:p w14:paraId="0CD46316"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250</w:t>
            </w:r>
          </w:p>
        </w:tc>
        <w:tc>
          <w:tcPr>
            <w:tcW w:w="923" w:type="dxa"/>
            <w:vAlign w:val="center"/>
          </w:tcPr>
          <w:p w14:paraId="4AEA0647"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928" w:type="dxa"/>
            <w:vAlign w:val="center"/>
          </w:tcPr>
          <w:p w14:paraId="0EFFAFFB"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0.12931</w:t>
            </w:r>
          </w:p>
        </w:tc>
        <w:tc>
          <w:tcPr>
            <w:tcW w:w="918" w:type="dxa"/>
            <w:vAlign w:val="center"/>
          </w:tcPr>
          <w:p w14:paraId="020EF007"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0.03944</w:t>
            </w:r>
          </w:p>
        </w:tc>
      </w:tr>
      <w:tr w:rsidR="00277625" w:rsidRPr="00F32264" w14:paraId="38FB5FA6" w14:textId="77777777" w:rsidTr="00705FC1">
        <w:trPr>
          <w:trHeight w:val="432"/>
        </w:trPr>
        <w:tc>
          <w:tcPr>
            <w:tcW w:w="1066" w:type="dxa"/>
            <w:tcBorders>
              <w:bottom w:val="single" w:sz="4" w:space="0" w:color="auto"/>
            </w:tcBorders>
            <w:vAlign w:val="center"/>
          </w:tcPr>
          <w:p w14:paraId="2D125187" w14:textId="77777777" w:rsidR="00277625" w:rsidRPr="00F32264" w:rsidRDefault="00277625" w:rsidP="00705FC1">
            <w:pPr>
              <w:rPr>
                <w:rFonts w:ascii="Arial" w:hAnsi="Arial" w:cs="Arial"/>
                <w:sz w:val="18"/>
                <w:szCs w:val="18"/>
              </w:rPr>
            </w:pPr>
            <w:r w:rsidRPr="00F32264">
              <w:rPr>
                <w:rFonts w:ascii="Arial" w:hAnsi="Arial" w:cs="Arial"/>
                <w:sz w:val="18"/>
                <w:szCs w:val="18"/>
              </w:rPr>
              <w:t>12044141</w:t>
            </w:r>
          </w:p>
        </w:tc>
        <w:tc>
          <w:tcPr>
            <w:tcW w:w="923" w:type="dxa"/>
            <w:tcBorders>
              <w:bottom w:val="single" w:sz="4" w:space="0" w:color="auto"/>
            </w:tcBorders>
            <w:vAlign w:val="center"/>
          </w:tcPr>
          <w:p w14:paraId="32CE7E5D" w14:textId="77777777" w:rsidR="00277625" w:rsidRPr="00F32264" w:rsidRDefault="00277625" w:rsidP="00705FC1">
            <w:pPr>
              <w:rPr>
                <w:rFonts w:ascii="Arial" w:hAnsi="Arial" w:cs="Arial"/>
                <w:sz w:val="18"/>
                <w:szCs w:val="18"/>
              </w:rPr>
            </w:pPr>
            <w:r w:rsidRPr="00F32264">
              <w:rPr>
                <w:rFonts w:ascii="Arial" w:hAnsi="Arial" w:cs="Arial"/>
                <w:sz w:val="18"/>
                <w:szCs w:val="18"/>
              </w:rPr>
              <w:t>5% Rollup</w:t>
            </w:r>
          </w:p>
        </w:tc>
        <w:tc>
          <w:tcPr>
            <w:tcW w:w="923" w:type="dxa"/>
            <w:tcBorders>
              <w:bottom w:val="single" w:sz="4" w:space="0" w:color="auto"/>
            </w:tcBorders>
            <w:vAlign w:val="center"/>
          </w:tcPr>
          <w:p w14:paraId="36D272DA" w14:textId="77777777" w:rsidR="00277625" w:rsidRPr="00F32264" w:rsidRDefault="00277625" w:rsidP="00705FC1">
            <w:pPr>
              <w:rPr>
                <w:rFonts w:ascii="Arial" w:hAnsi="Arial" w:cs="Arial"/>
                <w:sz w:val="18"/>
                <w:szCs w:val="18"/>
              </w:rPr>
            </w:pPr>
            <w:r w:rsidRPr="00F32264">
              <w:rPr>
                <w:rFonts w:ascii="Arial" w:hAnsi="Arial" w:cs="Arial"/>
                <w:sz w:val="18"/>
                <w:szCs w:val="18"/>
              </w:rPr>
              <w:t>Pro-rata</w:t>
            </w:r>
          </w:p>
        </w:tc>
        <w:tc>
          <w:tcPr>
            <w:tcW w:w="1008" w:type="dxa"/>
            <w:tcBorders>
              <w:bottom w:val="single" w:sz="4" w:space="0" w:color="auto"/>
            </w:tcBorders>
            <w:vAlign w:val="center"/>
          </w:tcPr>
          <w:p w14:paraId="428CF075" w14:textId="77777777" w:rsidR="00277625" w:rsidRPr="00F32264" w:rsidRDefault="00277625" w:rsidP="00705FC1">
            <w:pPr>
              <w:rPr>
                <w:rFonts w:ascii="Arial" w:hAnsi="Arial" w:cs="Arial"/>
                <w:sz w:val="18"/>
                <w:szCs w:val="18"/>
              </w:rPr>
            </w:pPr>
            <w:r w:rsidRPr="00F32264">
              <w:rPr>
                <w:rFonts w:ascii="Arial" w:hAnsi="Arial" w:cs="Arial"/>
                <w:sz w:val="18"/>
                <w:szCs w:val="18"/>
              </w:rPr>
              <w:t>Diverse Equity</w:t>
            </w:r>
          </w:p>
        </w:tc>
        <w:tc>
          <w:tcPr>
            <w:tcW w:w="864" w:type="dxa"/>
            <w:tcBorders>
              <w:bottom w:val="single" w:sz="4" w:space="0" w:color="auto"/>
            </w:tcBorders>
            <w:vAlign w:val="center"/>
          </w:tcPr>
          <w:p w14:paraId="33F19B7C"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65</w:t>
            </w:r>
          </w:p>
        </w:tc>
        <w:tc>
          <w:tcPr>
            <w:tcW w:w="923" w:type="dxa"/>
            <w:tcBorders>
              <w:bottom w:val="single" w:sz="4" w:space="0" w:color="auto"/>
            </w:tcBorders>
            <w:vAlign w:val="center"/>
          </w:tcPr>
          <w:p w14:paraId="56E6BBDD"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3.5</w:t>
            </w:r>
          </w:p>
        </w:tc>
        <w:tc>
          <w:tcPr>
            <w:tcW w:w="864" w:type="dxa"/>
            <w:tcBorders>
              <w:bottom w:val="single" w:sz="4" w:space="0" w:color="auto"/>
            </w:tcBorders>
            <w:vAlign w:val="center"/>
          </w:tcPr>
          <w:p w14:paraId="6CC1E2A0"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1.25</w:t>
            </w:r>
          </w:p>
        </w:tc>
        <w:tc>
          <w:tcPr>
            <w:tcW w:w="864" w:type="dxa"/>
            <w:tcBorders>
              <w:bottom w:val="single" w:sz="4" w:space="0" w:color="auto"/>
            </w:tcBorders>
            <w:vAlign w:val="center"/>
          </w:tcPr>
          <w:p w14:paraId="6520100E"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250</w:t>
            </w:r>
          </w:p>
        </w:tc>
        <w:tc>
          <w:tcPr>
            <w:tcW w:w="923" w:type="dxa"/>
            <w:tcBorders>
              <w:bottom w:val="single" w:sz="4" w:space="0" w:color="auto"/>
            </w:tcBorders>
            <w:vAlign w:val="center"/>
          </w:tcPr>
          <w:p w14:paraId="1A14D3B6"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100</w:t>
            </w:r>
          </w:p>
        </w:tc>
        <w:tc>
          <w:tcPr>
            <w:tcW w:w="928" w:type="dxa"/>
            <w:tcBorders>
              <w:bottom w:val="single" w:sz="4" w:space="0" w:color="auto"/>
            </w:tcBorders>
            <w:vAlign w:val="center"/>
          </w:tcPr>
          <w:p w14:paraId="2C0AB2CD"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0.08757</w:t>
            </w:r>
          </w:p>
        </w:tc>
        <w:tc>
          <w:tcPr>
            <w:tcW w:w="918" w:type="dxa"/>
            <w:tcBorders>
              <w:bottom w:val="single" w:sz="4" w:space="0" w:color="auto"/>
            </w:tcBorders>
            <w:vAlign w:val="center"/>
          </w:tcPr>
          <w:p w14:paraId="317A3977"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0.03707</w:t>
            </w:r>
          </w:p>
        </w:tc>
      </w:tr>
      <w:tr w:rsidR="00277625" w:rsidRPr="00F32264" w14:paraId="7768F702" w14:textId="77777777" w:rsidTr="00705FC1">
        <w:tc>
          <w:tcPr>
            <w:tcW w:w="1066" w:type="dxa"/>
            <w:shd w:val="clear" w:color="auto" w:fill="C0C0C0"/>
            <w:vAlign w:val="center"/>
          </w:tcPr>
          <w:p w14:paraId="1E913FD8" w14:textId="77777777" w:rsidR="00277625" w:rsidRPr="00F32264" w:rsidRDefault="00277625" w:rsidP="00705FC1">
            <w:pPr>
              <w:jc w:val="right"/>
              <w:rPr>
                <w:rFonts w:ascii="Arial" w:hAnsi="Arial" w:cs="Arial"/>
                <w:sz w:val="18"/>
                <w:szCs w:val="18"/>
              </w:rPr>
            </w:pPr>
          </w:p>
        </w:tc>
        <w:tc>
          <w:tcPr>
            <w:tcW w:w="923" w:type="dxa"/>
            <w:shd w:val="clear" w:color="auto" w:fill="C0C0C0"/>
            <w:vAlign w:val="center"/>
          </w:tcPr>
          <w:p w14:paraId="454B0175" w14:textId="77777777" w:rsidR="00277625" w:rsidRPr="00F32264" w:rsidRDefault="00277625" w:rsidP="00705FC1">
            <w:pPr>
              <w:jc w:val="right"/>
              <w:rPr>
                <w:rFonts w:ascii="Arial" w:hAnsi="Arial" w:cs="Arial"/>
                <w:sz w:val="18"/>
                <w:szCs w:val="18"/>
              </w:rPr>
            </w:pPr>
          </w:p>
        </w:tc>
        <w:tc>
          <w:tcPr>
            <w:tcW w:w="923" w:type="dxa"/>
            <w:shd w:val="clear" w:color="auto" w:fill="C0C0C0"/>
            <w:vAlign w:val="center"/>
          </w:tcPr>
          <w:p w14:paraId="6983C3FC" w14:textId="77777777" w:rsidR="00277625" w:rsidRPr="00F32264" w:rsidRDefault="00277625" w:rsidP="00705FC1">
            <w:pPr>
              <w:jc w:val="right"/>
              <w:rPr>
                <w:rFonts w:ascii="Arial" w:hAnsi="Arial" w:cs="Arial"/>
                <w:sz w:val="18"/>
                <w:szCs w:val="18"/>
              </w:rPr>
            </w:pPr>
          </w:p>
        </w:tc>
        <w:tc>
          <w:tcPr>
            <w:tcW w:w="1008" w:type="dxa"/>
            <w:shd w:val="clear" w:color="auto" w:fill="C0C0C0"/>
            <w:vAlign w:val="center"/>
          </w:tcPr>
          <w:p w14:paraId="7F029C9E" w14:textId="77777777" w:rsidR="00277625" w:rsidRPr="00F32264" w:rsidRDefault="00277625" w:rsidP="00705FC1">
            <w:pPr>
              <w:jc w:val="right"/>
              <w:rPr>
                <w:rFonts w:ascii="Arial" w:hAnsi="Arial" w:cs="Arial"/>
                <w:sz w:val="18"/>
                <w:szCs w:val="18"/>
              </w:rPr>
            </w:pPr>
          </w:p>
        </w:tc>
        <w:tc>
          <w:tcPr>
            <w:tcW w:w="864" w:type="dxa"/>
            <w:shd w:val="clear" w:color="auto" w:fill="C0C0C0"/>
            <w:vAlign w:val="center"/>
          </w:tcPr>
          <w:p w14:paraId="223F6631" w14:textId="77777777" w:rsidR="00277625" w:rsidRPr="00F32264" w:rsidRDefault="00277625" w:rsidP="00705FC1">
            <w:pPr>
              <w:jc w:val="right"/>
              <w:rPr>
                <w:rFonts w:ascii="Arial" w:hAnsi="Arial" w:cs="Arial"/>
                <w:sz w:val="18"/>
                <w:szCs w:val="18"/>
              </w:rPr>
            </w:pPr>
          </w:p>
        </w:tc>
        <w:tc>
          <w:tcPr>
            <w:tcW w:w="923" w:type="dxa"/>
            <w:shd w:val="clear" w:color="auto" w:fill="C0C0C0"/>
            <w:vAlign w:val="center"/>
          </w:tcPr>
          <w:p w14:paraId="754024F6" w14:textId="77777777" w:rsidR="00277625" w:rsidRPr="00F32264" w:rsidRDefault="00277625" w:rsidP="00705FC1">
            <w:pPr>
              <w:jc w:val="right"/>
              <w:rPr>
                <w:rFonts w:ascii="Arial" w:hAnsi="Arial" w:cs="Arial"/>
                <w:sz w:val="18"/>
                <w:szCs w:val="18"/>
              </w:rPr>
            </w:pPr>
          </w:p>
        </w:tc>
        <w:tc>
          <w:tcPr>
            <w:tcW w:w="864" w:type="dxa"/>
            <w:shd w:val="clear" w:color="auto" w:fill="C0C0C0"/>
            <w:vAlign w:val="center"/>
          </w:tcPr>
          <w:p w14:paraId="38D6F64A" w14:textId="77777777" w:rsidR="00277625" w:rsidRPr="00F32264" w:rsidRDefault="00277625" w:rsidP="00705FC1">
            <w:pPr>
              <w:jc w:val="right"/>
              <w:rPr>
                <w:rFonts w:ascii="Arial" w:hAnsi="Arial" w:cs="Arial"/>
                <w:sz w:val="18"/>
                <w:szCs w:val="18"/>
              </w:rPr>
            </w:pPr>
          </w:p>
        </w:tc>
        <w:tc>
          <w:tcPr>
            <w:tcW w:w="864" w:type="dxa"/>
            <w:shd w:val="clear" w:color="auto" w:fill="C0C0C0"/>
            <w:vAlign w:val="center"/>
          </w:tcPr>
          <w:p w14:paraId="29B357B7" w14:textId="77777777" w:rsidR="00277625" w:rsidRPr="00F32264" w:rsidRDefault="00277625" w:rsidP="00705FC1">
            <w:pPr>
              <w:jc w:val="right"/>
              <w:rPr>
                <w:rFonts w:ascii="Arial" w:hAnsi="Arial" w:cs="Arial"/>
                <w:sz w:val="18"/>
                <w:szCs w:val="18"/>
              </w:rPr>
            </w:pPr>
          </w:p>
        </w:tc>
        <w:tc>
          <w:tcPr>
            <w:tcW w:w="923" w:type="dxa"/>
            <w:shd w:val="clear" w:color="auto" w:fill="C0C0C0"/>
            <w:vAlign w:val="center"/>
          </w:tcPr>
          <w:p w14:paraId="6038D15C" w14:textId="77777777" w:rsidR="00277625" w:rsidRPr="00F32264" w:rsidRDefault="00277625" w:rsidP="00705FC1">
            <w:pPr>
              <w:jc w:val="right"/>
              <w:rPr>
                <w:rFonts w:ascii="Arial" w:hAnsi="Arial" w:cs="Arial"/>
                <w:sz w:val="18"/>
                <w:szCs w:val="18"/>
              </w:rPr>
            </w:pPr>
          </w:p>
        </w:tc>
        <w:tc>
          <w:tcPr>
            <w:tcW w:w="928" w:type="dxa"/>
            <w:shd w:val="clear" w:color="auto" w:fill="C0C0C0"/>
            <w:vAlign w:val="center"/>
          </w:tcPr>
          <w:p w14:paraId="7EC49401" w14:textId="77777777" w:rsidR="00277625" w:rsidRPr="00F32264" w:rsidRDefault="00277625" w:rsidP="00705FC1">
            <w:pPr>
              <w:jc w:val="right"/>
              <w:rPr>
                <w:rFonts w:ascii="Arial" w:hAnsi="Arial" w:cs="Arial"/>
                <w:sz w:val="18"/>
                <w:szCs w:val="18"/>
              </w:rPr>
            </w:pPr>
          </w:p>
        </w:tc>
        <w:tc>
          <w:tcPr>
            <w:tcW w:w="918" w:type="dxa"/>
            <w:shd w:val="clear" w:color="auto" w:fill="C0C0C0"/>
            <w:vAlign w:val="center"/>
          </w:tcPr>
          <w:p w14:paraId="566EE58B" w14:textId="77777777" w:rsidR="00277625" w:rsidRPr="00F32264" w:rsidRDefault="00277625" w:rsidP="00705FC1">
            <w:pPr>
              <w:jc w:val="right"/>
              <w:rPr>
                <w:rFonts w:ascii="Arial" w:hAnsi="Arial" w:cs="Arial"/>
                <w:sz w:val="18"/>
                <w:szCs w:val="18"/>
              </w:rPr>
            </w:pPr>
          </w:p>
        </w:tc>
      </w:tr>
      <w:tr w:rsidR="00277625" w:rsidRPr="00F32264" w14:paraId="0BF6C816" w14:textId="77777777" w:rsidTr="00705FC1">
        <w:trPr>
          <w:trHeight w:val="432"/>
        </w:trPr>
        <w:tc>
          <w:tcPr>
            <w:tcW w:w="1066" w:type="dxa"/>
            <w:vAlign w:val="center"/>
          </w:tcPr>
          <w:p w14:paraId="10D90F0D" w14:textId="77777777" w:rsidR="00277625" w:rsidRPr="00F32264" w:rsidRDefault="00277625" w:rsidP="00705FC1">
            <w:pPr>
              <w:rPr>
                <w:rFonts w:ascii="Arial" w:hAnsi="Arial" w:cs="Arial"/>
                <w:sz w:val="18"/>
                <w:szCs w:val="18"/>
              </w:rPr>
            </w:pPr>
            <w:r w:rsidRPr="00F32264">
              <w:rPr>
                <w:rFonts w:ascii="Arial" w:hAnsi="Arial" w:cs="Arial"/>
                <w:sz w:val="18"/>
                <w:szCs w:val="18"/>
              </w:rPr>
              <w:t>12044121</w:t>
            </w:r>
          </w:p>
        </w:tc>
        <w:tc>
          <w:tcPr>
            <w:tcW w:w="923" w:type="dxa"/>
            <w:vAlign w:val="center"/>
          </w:tcPr>
          <w:p w14:paraId="72231AFE" w14:textId="77777777" w:rsidR="00277625" w:rsidRPr="00F32264" w:rsidRDefault="00277625" w:rsidP="00705FC1">
            <w:pPr>
              <w:rPr>
                <w:rFonts w:ascii="Arial" w:hAnsi="Arial" w:cs="Arial"/>
                <w:sz w:val="18"/>
                <w:szCs w:val="18"/>
              </w:rPr>
            </w:pPr>
            <w:r w:rsidRPr="00F32264">
              <w:rPr>
                <w:rFonts w:ascii="Arial" w:hAnsi="Arial" w:cs="Arial"/>
                <w:sz w:val="18"/>
                <w:szCs w:val="18"/>
              </w:rPr>
              <w:t>5% Rollup</w:t>
            </w:r>
          </w:p>
        </w:tc>
        <w:tc>
          <w:tcPr>
            <w:tcW w:w="923" w:type="dxa"/>
            <w:vAlign w:val="center"/>
          </w:tcPr>
          <w:p w14:paraId="47CF8818" w14:textId="77777777" w:rsidR="00277625" w:rsidRPr="00F32264" w:rsidRDefault="00277625" w:rsidP="00705FC1">
            <w:pPr>
              <w:rPr>
                <w:rFonts w:ascii="Arial" w:hAnsi="Arial" w:cs="Arial"/>
                <w:sz w:val="18"/>
                <w:szCs w:val="18"/>
              </w:rPr>
            </w:pPr>
            <w:r w:rsidRPr="00F32264">
              <w:rPr>
                <w:rFonts w:ascii="Arial" w:hAnsi="Arial" w:cs="Arial"/>
                <w:sz w:val="18"/>
                <w:szCs w:val="18"/>
              </w:rPr>
              <w:t>Pro-rata</w:t>
            </w:r>
          </w:p>
        </w:tc>
        <w:tc>
          <w:tcPr>
            <w:tcW w:w="1008" w:type="dxa"/>
            <w:vAlign w:val="center"/>
          </w:tcPr>
          <w:p w14:paraId="7FA4EA70" w14:textId="77777777" w:rsidR="00277625" w:rsidRPr="00F32264" w:rsidRDefault="00277625" w:rsidP="00705FC1">
            <w:pPr>
              <w:rPr>
                <w:rFonts w:ascii="Arial" w:hAnsi="Arial" w:cs="Arial"/>
                <w:sz w:val="18"/>
                <w:szCs w:val="18"/>
              </w:rPr>
            </w:pPr>
            <w:r w:rsidRPr="00F32264">
              <w:rPr>
                <w:rFonts w:ascii="Arial" w:hAnsi="Arial" w:cs="Arial"/>
                <w:sz w:val="18"/>
                <w:szCs w:val="18"/>
              </w:rPr>
              <w:t>Diverse Equity</w:t>
            </w:r>
          </w:p>
        </w:tc>
        <w:tc>
          <w:tcPr>
            <w:tcW w:w="864" w:type="dxa"/>
            <w:vAlign w:val="center"/>
          </w:tcPr>
          <w:p w14:paraId="74C2D633"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65</w:t>
            </w:r>
          </w:p>
        </w:tc>
        <w:tc>
          <w:tcPr>
            <w:tcW w:w="923" w:type="dxa"/>
            <w:vAlign w:val="center"/>
          </w:tcPr>
          <w:p w14:paraId="71A06B1E"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3.5</w:t>
            </w:r>
          </w:p>
        </w:tc>
        <w:tc>
          <w:tcPr>
            <w:tcW w:w="864" w:type="dxa"/>
            <w:vAlign w:val="center"/>
          </w:tcPr>
          <w:p w14:paraId="323A6332"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0.75</w:t>
            </w:r>
          </w:p>
        </w:tc>
        <w:tc>
          <w:tcPr>
            <w:tcW w:w="864" w:type="dxa"/>
            <w:vAlign w:val="center"/>
          </w:tcPr>
          <w:p w14:paraId="04FC5467"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250</w:t>
            </w:r>
          </w:p>
        </w:tc>
        <w:tc>
          <w:tcPr>
            <w:tcW w:w="923" w:type="dxa"/>
            <w:vAlign w:val="center"/>
          </w:tcPr>
          <w:p w14:paraId="5F3EA1B9" w14:textId="77777777" w:rsidR="00277625" w:rsidRPr="00F32264" w:rsidRDefault="00277625" w:rsidP="00705FC1">
            <w:pPr>
              <w:jc w:val="center"/>
              <w:rPr>
                <w:rFonts w:ascii="Arial" w:hAnsi="Arial" w:cs="Arial"/>
                <w:sz w:val="18"/>
                <w:szCs w:val="18"/>
              </w:rPr>
            </w:pPr>
            <w:r w:rsidRPr="00F32264">
              <w:rPr>
                <w:rFonts w:ascii="Arial" w:hAnsi="Arial" w:cs="Arial"/>
                <w:sz w:val="18"/>
                <w:szCs w:val="18"/>
              </w:rPr>
              <w:t>50</w:t>
            </w:r>
          </w:p>
        </w:tc>
        <w:tc>
          <w:tcPr>
            <w:tcW w:w="928" w:type="dxa"/>
            <w:vAlign w:val="center"/>
          </w:tcPr>
          <w:p w14:paraId="00CF19CA"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0.18484</w:t>
            </w:r>
          </w:p>
        </w:tc>
        <w:tc>
          <w:tcPr>
            <w:tcW w:w="918" w:type="dxa"/>
            <w:vAlign w:val="center"/>
          </w:tcPr>
          <w:p w14:paraId="241D1D39" w14:textId="77777777" w:rsidR="00277625" w:rsidRPr="00F32264" w:rsidRDefault="00277625" w:rsidP="00705FC1">
            <w:pPr>
              <w:jc w:val="right"/>
              <w:rPr>
                <w:rFonts w:ascii="Arial" w:hAnsi="Arial" w:cs="Arial"/>
                <w:sz w:val="18"/>
                <w:szCs w:val="18"/>
              </w:rPr>
            </w:pPr>
            <w:r w:rsidRPr="00F32264">
              <w:rPr>
                <w:rFonts w:ascii="Arial" w:hAnsi="Arial" w:cs="Arial"/>
                <w:sz w:val="18"/>
                <w:szCs w:val="18"/>
              </w:rPr>
              <w:t>0.02160</w:t>
            </w:r>
          </w:p>
        </w:tc>
      </w:tr>
    </w:tbl>
    <w:p w14:paraId="1566B1B3" w14:textId="77777777" w:rsidR="00277625" w:rsidRPr="00F32264" w:rsidRDefault="00277625" w:rsidP="00277625">
      <w:pPr>
        <w:spacing w:line="300" w:lineRule="atLeast"/>
        <w:rPr>
          <w:sz w:val="24"/>
        </w:rPr>
      </w:pPr>
    </w:p>
    <w:p w14:paraId="1FBBD69D" w14:textId="77777777" w:rsidR="00277625" w:rsidRPr="00F32264" w:rsidRDefault="00277625" w:rsidP="00277625">
      <w:pPr>
        <w:spacing w:before="120" w:after="120" w:line="300" w:lineRule="atLeast"/>
        <w:jc w:val="both"/>
        <w:rPr>
          <w:b/>
          <w:i/>
          <w:sz w:val="24"/>
        </w:rPr>
      </w:pPr>
      <w:r w:rsidRPr="00F32264">
        <w:rPr>
          <w:b/>
          <w:i/>
          <w:sz w:val="24"/>
        </w:rPr>
        <w:t>Interpolation in the Factor Tables</w:t>
      </w:r>
    </w:p>
    <w:p w14:paraId="0425182C" w14:textId="77777777" w:rsidR="00277625" w:rsidRPr="00F32264" w:rsidRDefault="00277625" w:rsidP="00277625">
      <w:pPr>
        <w:spacing w:before="120" w:after="120" w:line="300" w:lineRule="atLeast"/>
        <w:jc w:val="both"/>
        <w:rPr>
          <w:sz w:val="24"/>
        </w:rPr>
      </w:pPr>
      <w:r w:rsidRPr="00F32264">
        <w:rPr>
          <w:sz w:val="24"/>
        </w:rPr>
        <w:t>Interpolation is only permitted across the last four (4) dimensions of the risk parameter set</w:t>
      </w:r>
      <w:r>
        <w:rPr>
          <w:sz w:val="24"/>
        </w:rPr>
        <w:t xml:space="preserve"> </w:t>
      </w:r>
      <m:oMath>
        <m:acc>
          <m:accPr>
            <m:chr m:val="̃"/>
            <m:ctrlPr>
              <w:rPr>
                <w:rFonts w:ascii="Cambria Math" w:hAnsi="Cambria Math"/>
                <w:i/>
                <w:noProof/>
                <w:sz w:val="26"/>
              </w:rPr>
            </m:ctrlPr>
          </m:accPr>
          <m:e>
            <m:r>
              <w:rPr>
                <w:rFonts w:ascii="Cambria Math" w:hAnsi="Cambria Math"/>
                <w:noProof/>
                <w:sz w:val="26"/>
              </w:rPr>
              <m:t>θ</m:t>
            </m:r>
          </m:e>
        </m:acc>
      </m:oMath>
      <w:r w:rsidRPr="00F32264">
        <w:rPr>
          <w:sz w:val="24"/>
        </w:rPr>
        <w:t>: Attained Age (</w:t>
      </w:r>
      <w:r w:rsidRPr="00742628">
        <w:rPr>
          <w:i/>
          <w:sz w:val="24"/>
        </w:rPr>
        <w:t>X</w:t>
      </w:r>
      <w:r w:rsidRPr="00F32264">
        <w:rPr>
          <w:sz w:val="24"/>
        </w:rPr>
        <w:t>), Policy Duration (</w:t>
      </w:r>
      <w:r w:rsidRPr="00F32264">
        <w:rPr>
          <w:i/>
          <w:sz w:val="24"/>
        </w:rPr>
        <w:t>D</w:t>
      </w:r>
      <w:r w:rsidRPr="00F32264">
        <w:rPr>
          <w:sz w:val="24"/>
        </w:rPr>
        <w:t>), AV</w:t>
      </w:r>
      <w:r w:rsidRPr="00F32264">
        <w:rPr>
          <w:sz w:val="24"/>
        </w:rPr>
        <w:sym w:font="Symbol" w:char="F0B8"/>
      </w:r>
      <w:r w:rsidRPr="00F32264">
        <w:rPr>
          <w:sz w:val="24"/>
        </w:rPr>
        <w:t>GV Ratio (</w:t>
      </w:r>
      <w:r w:rsidRPr="00F32264">
        <w:rPr>
          <w:i/>
          <w:sz w:val="24"/>
        </w:rPr>
        <w:sym w:font="Symbol" w:char="F066"/>
      </w:r>
      <w:r w:rsidRPr="00F32264">
        <w:rPr>
          <w:sz w:val="24"/>
        </w:rPr>
        <w:t xml:space="preserve">) and MER.  The “MER Delta” is calculated based on the difference between the actual MER and that </w:t>
      </w:r>
      <w:r w:rsidRPr="00742628">
        <w:rPr>
          <w:sz w:val="24"/>
        </w:rPr>
        <w:t>assumed in the factor testing (s</w:t>
      </w:r>
      <w:r w:rsidRPr="00F32264">
        <w:rPr>
          <w:sz w:val="24"/>
        </w:rPr>
        <w:t>ee Table 2-10), subject to a cap (floor) of 100 bps (</w:t>
      </w:r>
      <w:r w:rsidRPr="00F32264">
        <w:rPr>
          <w:sz w:val="24"/>
        </w:rPr>
        <w:sym w:font="Symbol" w:char="F02D"/>
      </w:r>
      <w:r w:rsidRPr="00F32264">
        <w:rPr>
          <w:sz w:val="24"/>
        </w:rPr>
        <w:t xml:space="preserve">100 bps).  In general, the calculation for a single policy will require </w:t>
      </w:r>
      <w:r w:rsidRPr="00742628">
        <w:rPr>
          <w:i/>
          <w:sz w:val="24"/>
        </w:rPr>
        <w:t>three</w:t>
      </w:r>
      <w:r w:rsidRPr="00F32264">
        <w:rPr>
          <w:sz w:val="24"/>
        </w:rPr>
        <w:t xml:space="preserve"> applications of multi-dimensional linear interpolation between the 16 = 2</w:t>
      </w:r>
      <w:r w:rsidRPr="00F32264">
        <w:rPr>
          <w:sz w:val="24"/>
          <w:vertAlign w:val="superscript"/>
        </w:rPr>
        <w:t>4</w:t>
      </w:r>
      <w:r w:rsidRPr="00F32264">
        <w:rPr>
          <w:sz w:val="24"/>
        </w:rPr>
        <w:t xml:space="preserve"> factors/values in the grid: </w:t>
      </w:r>
    </w:p>
    <w:p w14:paraId="1E1D04A0" w14:textId="77777777" w:rsidR="00277625" w:rsidRPr="00742628" w:rsidRDefault="00277625" w:rsidP="00277625">
      <w:pPr>
        <w:keepLines w:val="0"/>
        <w:widowControl/>
        <w:numPr>
          <w:ilvl w:val="1"/>
          <w:numId w:val="46"/>
        </w:numPr>
        <w:spacing w:before="100" w:after="100" w:line="300" w:lineRule="atLeast"/>
        <w:jc w:val="both"/>
        <w:rPr>
          <w:sz w:val="24"/>
        </w:rPr>
      </w:pPr>
      <w:r w:rsidRPr="00F32264">
        <w:rPr>
          <w:sz w:val="24"/>
        </w:rPr>
        <w:t xml:space="preserve">To obtain the </w:t>
      </w:r>
      <w:r w:rsidRPr="00F32264">
        <w:rPr>
          <w:i/>
          <w:sz w:val="24"/>
        </w:rPr>
        <w:t>Base Factors</w:t>
      </w:r>
      <w:r w:rsidRPr="00F32264">
        <w:rPr>
          <w:sz w:val="24"/>
        </w:rPr>
        <w:t xml:space="preserve"> </w:t>
      </w:r>
      <m:oMath>
        <m:r>
          <w:rPr>
            <w:rFonts w:ascii="Cambria Math" w:hAnsi="Cambria Math"/>
            <w:noProof/>
            <w:sz w:val="26"/>
          </w:rPr>
          <m:t>f</m:t>
        </m:r>
        <m:d>
          <m:dPr>
            <m:ctrlPr>
              <w:rPr>
                <w:rFonts w:ascii="Cambria Math" w:hAnsi="Cambria Math"/>
                <w:i/>
                <w:noProof/>
                <w:sz w:val="26"/>
              </w:rPr>
            </m:ctrlPr>
          </m:dPr>
          <m:e>
            <m:acc>
              <m:accPr>
                <m:chr m:val="̃"/>
                <m:ctrlPr>
                  <w:rPr>
                    <w:rFonts w:ascii="Cambria Math" w:hAnsi="Cambria Math"/>
                    <w:i/>
                    <w:noProof/>
                    <w:sz w:val="26"/>
                  </w:rPr>
                </m:ctrlPr>
              </m:accPr>
              <m:e>
                <m:r>
                  <w:rPr>
                    <w:rFonts w:ascii="Cambria Math" w:hAnsi="Cambria Math"/>
                    <w:noProof/>
                    <w:sz w:val="26"/>
                  </w:rPr>
                  <m:t>θ</m:t>
                </m:r>
              </m:e>
            </m:acc>
          </m:e>
        </m:d>
      </m:oMath>
      <w:r w:rsidRPr="00F32264">
        <w:rPr>
          <w:sz w:val="24"/>
        </w:rPr>
        <w:t xml:space="preserve"> and </w:t>
      </w:r>
      <m:oMath>
        <m:r>
          <w:rPr>
            <w:rFonts w:ascii="Cambria Math" w:hAnsi="Cambria Math"/>
            <w:noProof/>
            <w:sz w:val="26"/>
          </w:rPr>
          <m:t>g</m:t>
        </m:r>
        <m:d>
          <m:dPr>
            <m:ctrlPr>
              <w:rPr>
                <w:rFonts w:ascii="Cambria Math" w:hAnsi="Cambria Math"/>
                <w:i/>
                <w:noProof/>
                <w:sz w:val="26"/>
              </w:rPr>
            </m:ctrlPr>
          </m:dPr>
          <m:e>
            <m:acc>
              <m:accPr>
                <m:chr m:val="̃"/>
                <m:ctrlPr>
                  <w:rPr>
                    <w:rFonts w:ascii="Cambria Math" w:hAnsi="Cambria Math"/>
                    <w:i/>
                    <w:noProof/>
                    <w:sz w:val="26"/>
                  </w:rPr>
                </m:ctrlPr>
              </m:accPr>
              <m:e>
                <m:r>
                  <w:rPr>
                    <w:rFonts w:ascii="Cambria Math" w:hAnsi="Cambria Math"/>
                    <w:noProof/>
                    <w:sz w:val="26"/>
                  </w:rPr>
                  <m:t>θ</m:t>
                </m:r>
              </m:e>
            </m:acc>
          </m:e>
        </m:d>
      </m:oMath>
      <w:r w:rsidRPr="00F32264">
        <w:rPr>
          <w:sz w:val="24"/>
        </w:rPr>
        <w:t>.</w:t>
      </w:r>
    </w:p>
    <w:p w14:paraId="5A472588" w14:textId="77777777" w:rsidR="00277625" w:rsidRPr="00742628" w:rsidRDefault="00277625" w:rsidP="00277625">
      <w:pPr>
        <w:keepLines w:val="0"/>
        <w:widowControl/>
        <w:numPr>
          <w:ilvl w:val="1"/>
          <w:numId w:val="46"/>
        </w:numPr>
        <w:spacing w:before="100" w:after="100" w:line="300" w:lineRule="atLeast"/>
        <w:jc w:val="both"/>
        <w:rPr>
          <w:sz w:val="24"/>
        </w:rPr>
      </w:pPr>
      <w:r w:rsidRPr="00F32264">
        <w:rPr>
          <w:sz w:val="24"/>
        </w:rPr>
        <w:t xml:space="preserve">To obtain the </w:t>
      </w:r>
      <w:r w:rsidRPr="00F32264">
        <w:rPr>
          <w:i/>
          <w:sz w:val="24"/>
        </w:rPr>
        <w:t>Scaling Factor</w:t>
      </w:r>
      <w:r w:rsidRPr="00F32264">
        <w:rPr>
          <w:sz w:val="24"/>
        </w:rPr>
        <w:t xml:space="preserve"> </w:t>
      </w:r>
      <m:oMath>
        <m:r>
          <w:rPr>
            <w:rFonts w:ascii="Cambria Math"/>
            <w:noProof/>
            <w:sz w:val="26"/>
          </w:rPr>
          <m:t>h</m:t>
        </m:r>
        <m:d>
          <m:dPr>
            <m:ctrlPr>
              <w:rPr>
                <w:rFonts w:ascii="Cambria Math" w:hAnsi="Cambria Math"/>
                <w:i/>
                <w:noProof/>
                <w:sz w:val="26"/>
              </w:rPr>
            </m:ctrlPr>
          </m:dPr>
          <m:e>
            <m:acc>
              <m:accPr>
                <m:ctrlPr>
                  <w:rPr>
                    <w:rFonts w:ascii="Cambria Math" w:hAnsi="Cambria Math"/>
                    <w:i/>
                    <w:noProof/>
                    <w:sz w:val="26"/>
                  </w:rPr>
                </m:ctrlPr>
              </m:accPr>
              <m:e>
                <m:r>
                  <w:rPr>
                    <w:rFonts w:ascii="Cambria Math"/>
                    <w:noProof/>
                    <w:sz w:val="26"/>
                  </w:rPr>
                  <m:t>θ</m:t>
                </m:r>
              </m:e>
            </m:acc>
          </m:e>
        </m:d>
        <m:r>
          <w:rPr>
            <w:rFonts w:ascii="Cambria Math"/>
            <w:noProof/>
            <w:sz w:val="26"/>
          </w:rPr>
          <m:t>=R.</m:t>
        </m:r>
      </m:oMath>
    </w:p>
    <w:p w14:paraId="7677CBD3" w14:textId="77777777" w:rsidR="00277625" w:rsidRPr="00F32264" w:rsidRDefault="00277625" w:rsidP="00277625">
      <w:pPr>
        <w:spacing w:before="120" w:after="120" w:line="300" w:lineRule="atLeast"/>
        <w:jc w:val="both"/>
        <w:rPr>
          <w:sz w:val="24"/>
        </w:rPr>
      </w:pPr>
      <w:r w:rsidRPr="00F32264">
        <w:rPr>
          <w:sz w:val="24"/>
        </w:rPr>
        <w:t xml:space="preserve">Based on the input parameters, the supplied functions (see Appendix 9) will automatically perform the required lookups, interpolations and calculations for </w:t>
      </w:r>
      <m:oMath>
        <m:r>
          <w:rPr>
            <w:rFonts w:ascii="Cambria Math"/>
            <w:noProof/>
            <w:sz w:val="26"/>
          </w:rPr>
          <m:t>h</m:t>
        </m:r>
        <m:d>
          <m:dPr>
            <m:ctrlPr>
              <w:rPr>
                <w:rFonts w:ascii="Cambria Math" w:hAnsi="Cambria Math"/>
                <w:i/>
                <w:noProof/>
                <w:sz w:val="26"/>
              </w:rPr>
            </m:ctrlPr>
          </m:dPr>
          <m:e>
            <m:acc>
              <m:accPr>
                <m:ctrlPr>
                  <w:rPr>
                    <w:rFonts w:ascii="Cambria Math" w:hAnsi="Cambria Math"/>
                    <w:i/>
                    <w:noProof/>
                    <w:sz w:val="26"/>
                  </w:rPr>
                </m:ctrlPr>
              </m:accPr>
              <m:e>
                <m:r>
                  <w:rPr>
                    <w:rFonts w:ascii="Cambria Math"/>
                    <w:noProof/>
                    <w:sz w:val="26"/>
                  </w:rPr>
                  <m:t>θ</m:t>
                </m:r>
              </m:e>
            </m:acc>
          </m:e>
        </m:d>
        <m:r>
          <w:rPr>
            <w:rFonts w:ascii="Cambria Math"/>
            <w:noProof/>
            <w:sz w:val="26"/>
          </w:rPr>
          <m:t>=R.</m:t>
        </m:r>
      </m:oMath>
      <w:r w:rsidRPr="00F32264">
        <w:rPr>
          <w:sz w:val="24"/>
        </w:rPr>
        <w:t xml:space="preserve">, including the constraints imposed on the margin ratio </w:t>
      </w:r>
      <w:r w:rsidRPr="00742628">
        <w:rPr>
          <w:i/>
          <w:sz w:val="24"/>
        </w:rPr>
        <w:t>W</w:t>
      </w:r>
      <w:r w:rsidRPr="00F32264">
        <w:rPr>
          <w:sz w:val="24"/>
        </w:rPr>
        <w:t>.  Use of the tools noted in Appendix 9 is not mandatory.</w:t>
      </w:r>
    </w:p>
    <w:p w14:paraId="6CD35815" w14:textId="77777777" w:rsidR="00277625" w:rsidRPr="00742628" w:rsidRDefault="00277625" w:rsidP="00277625">
      <w:pPr>
        <w:spacing w:before="120" w:after="120" w:line="300" w:lineRule="atLeast"/>
        <w:jc w:val="both"/>
        <w:rPr>
          <w:sz w:val="24"/>
        </w:rPr>
      </w:pPr>
      <w:r w:rsidRPr="00F32264">
        <w:rPr>
          <w:sz w:val="24"/>
        </w:rPr>
        <w:t>Multi-dimensional interpolation is an iterative extension of the familiar two-dimensional linear interpolation for a discrete function</w:t>
      </w:r>
      <w:r>
        <w:rPr>
          <w:sz w:val="24"/>
        </w:rPr>
        <w:t xml:space="preserve"> </w:t>
      </w:r>
      <m:oMath>
        <m:r>
          <w:rPr>
            <w:rFonts w:ascii="Cambria Math"/>
            <w:noProof/>
            <w:sz w:val="26"/>
          </w:rPr>
          <m:t>V</m:t>
        </m:r>
        <m:d>
          <m:dPr>
            <m:ctrlPr>
              <w:rPr>
                <w:rFonts w:ascii="Cambria Math" w:hAnsi="Cambria Math"/>
                <w:i/>
                <w:noProof/>
                <w:sz w:val="26"/>
              </w:rPr>
            </m:ctrlPr>
          </m:dPr>
          <m:e>
            <m:r>
              <w:rPr>
                <w:rFonts w:ascii="Cambria Math"/>
                <w:noProof/>
                <w:sz w:val="26"/>
              </w:rPr>
              <m:t>x</m:t>
            </m:r>
          </m:e>
        </m:d>
      </m:oMath>
      <w:r w:rsidRPr="007327C4">
        <w:rPr>
          <w:sz w:val="26"/>
        </w:rPr>
        <w:t>:</w:t>
      </w:r>
    </w:p>
    <w:p w14:paraId="02E71658" w14:textId="77777777" w:rsidR="00277625" w:rsidRDefault="00277625" w:rsidP="00277625">
      <w:pPr>
        <w:spacing w:before="100" w:after="100" w:line="300" w:lineRule="atLeast"/>
        <w:jc w:val="center"/>
        <w:rPr>
          <w:noProof/>
          <w:sz w:val="24"/>
        </w:rPr>
      </w:pPr>
      <w:bookmarkStart w:id="560" w:name="_Hlk369432"/>
    </w:p>
    <w:p w14:paraId="7650D30E" w14:textId="77777777" w:rsidR="00277625" w:rsidRDefault="00277625" w:rsidP="00277625">
      <w:pPr>
        <w:spacing w:before="100" w:after="100" w:line="300" w:lineRule="atLeast"/>
        <w:jc w:val="center"/>
        <w:rPr>
          <w:noProof/>
          <w:sz w:val="24"/>
        </w:rPr>
      </w:pPr>
      <w:r>
        <w:rPr>
          <w:noProof/>
        </w:rPr>
        <w:lastRenderedPageBreak/>
        <w:drawing>
          <wp:inline distT="0" distB="0" distL="0" distR="0" wp14:anchorId="0293EC9F" wp14:editId="7FE92E54">
            <wp:extent cx="24288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933450"/>
                    </a:xfrm>
                    <a:prstGeom prst="rect">
                      <a:avLst/>
                    </a:prstGeom>
                    <a:noFill/>
                  </pic:spPr>
                </pic:pic>
              </a:graphicData>
            </a:graphic>
          </wp:inline>
        </w:drawing>
      </w:r>
    </w:p>
    <w:bookmarkEnd w:id="560"/>
    <w:p w14:paraId="15BDBCEC" w14:textId="77777777" w:rsidR="00277625" w:rsidRPr="00F32264" w:rsidRDefault="00277625" w:rsidP="00277625">
      <w:pPr>
        <w:spacing w:before="100" w:after="100" w:line="300" w:lineRule="atLeast"/>
        <w:jc w:val="center"/>
        <w:rPr>
          <w:sz w:val="24"/>
        </w:rPr>
      </w:pPr>
    </w:p>
    <w:p w14:paraId="2B056574" w14:textId="77777777" w:rsidR="00277625" w:rsidRPr="00742628" w:rsidRDefault="00277625" w:rsidP="00277625">
      <w:pPr>
        <w:spacing w:before="120" w:after="120" w:line="300" w:lineRule="atLeast"/>
        <w:jc w:val="both"/>
        <w:rPr>
          <w:sz w:val="24"/>
        </w:rPr>
      </w:pPr>
      <w:r w:rsidRPr="00742628">
        <w:rPr>
          <w:sz w:val="24"/>
        </w:rPr>
        <w:t xml:space="preserve">In the above formulation, </w:t>
      </w:r>
      <m:oMath>
        <m:acc>
          <m:accPr>
            <m:chr m:val="̃"/>
            <m:ctrlPr>
              <w:rPr>
                <w:rFonts w:ascii="Cambria Math" w:hAnsi="Cambria Math"/>
                <w:i/>
                <w:noProof/>
                <w:sz w:val="26"/>
              </w:rPr>
            </m:ctrlPr>
          </m:accPr>
          <m:e>
            <m:r>
              <w:rPr>
                <w:rFonts w:ascii="Cambria Math" w:hAnsi="Cambria Math"/>
                <w:noProof/>
                <w:sz w:val="26"/>
              </w:rPr>
              <m:t>V</m:t>
            </m:r>
          </m:e>
        </m:acc>
        <m:d>
          <m:dPr>
            <m:ctrlPr>
              <w:rPr>
                <w:rFonts w:ascii="Cambria Math" w:hAnsi="Cambria Math"/>
                <w:i/>
                <w:noProof/>
                <w:sz w:val="26"/>
              </w:rPr>
            </m:ctrlPr>
          </m:dPr>
          <m:e>
            <m:r>
              <w:rPr>
                <w:rFonts w:ascii="Cambria Math" w:hAnsi="Cambria Math"/>
                <w:noProof/>
                <w:sz w:val="26"/>
              </w:rPr>
              <m:t>x</m:t>
            </m:r>
          </m:e>
        </m:d>
      </m:oMath>
      <w:r w:rsidRPr="00F32264">
        <w:rPr>
          <w:sz w:val="24"/>
        </w:rPr>
        <w:t xml:space="preserve"> is assumed continuous and </w:t>
      </w:r>
      <m:oMath>
        <m:sSub>
          <m:sSubPr>
            <m:ctrlPr>
              <w:rPr>
                <w:rFonts w:ascii="Cambria Math" w:hAnsi="Cambria Math"/>
                <w:i/>
                <w:noProof/>
                <w:sz w:val="26"/>
              </w:rPr>
            </m:ctrlPr>
          </m:sSubPr>
          <m:e>
            <m:r>
              <w:rPr>
                <w:rFonts w:ascii="Cambria Math" w:hAnsi="Cambria Math"/>
                <w:noProof/>
                <w:sz w:val="26"/>
              </w:rPr>
              <m:t>x</m:t>
            </m:r>
          </m:e>
          <m:sub>
            <m:r>
              <w:rPr>
                <w:rFonts w:ascii="Cambria Math" w:hAnsi="Cambria Math"/>
                <w:noProof/>
                <w:sz w:val="26"/>
              </w:rPr>
              <m:t>k</m:t>
            </m:r>
          </m:sub>
        </m:sSub>
      </m:oMath>
      <w:r w:rsidRPr="00F32264">
        <w:rPr>
          <w:sz w:val="24"/>
        </w:rPr>
        <w:t xml:space="preserve"> and </w:t>
      </w:r>
      <m:oMath>
        <m:sSub>
          <m:sSubPr>
            <m:ctrlPr>
              <w:rPr>
                <w:rFonts w:ascii="Cambria Math" w:hAnsi="Cambria Math"/>
                <w:i/>
                <w:noProof/>
                <w:sz w:val="26"/>
              </w:rPr>
            </m:ctrlPr>
          </m:sSubPr>
          <m:e>
            <m:r>
              <w:rPr>
                <w:rFonts w:ascii="Cambria Math" w:hAnsi="Cambria Math"/>
                <w:noProof/>
                <w:sz w:val="26"/>
              </w:rPr>
              <m:t>x</m:t>
            </m:r>
          </m:e>
          <m:sub>
            <m:r>
              <w:rPr>
                <w:rFonts w:ascii="Cambria Math" w:hAnsi="Cambria Math"/>
                <w:noProof/>
                <w:sz w:val="26"/>
              </w:rPr>
              <m:t>k+1</m:t>
            </m:r>
          </m:sub>
        </m:sSub>
      </m:oMath>
      <w:r w:rsidRPr="00F32264">
        <w:rPr>
          <w:sz w:val="24"/>
        </w:rPr>
        <w:t xml:space="preserve"> are defined values (“nodes”) for </w:t>
      </w:r>
      <m:oMath>
        <m:r>
          <w:rPr>
            <w:rFonts w:ascii="Cambria Math" w:hAnsi="Cambria Math"/>
            <w:noProof/>
            <w:sz w:val="26"/>
          </w:rPr>
          <m:t>V</m:t>
        </m:r>
        <m:d>
          <m:dPr>
            <m:ctrlPr>
              <w:rPr>
                <w:rFonts w:ascii="Cambria Math" w:hAnsi="Cambria Math"/>
                <w:i/>
                <w:noProof/>
                <w:sz w:val="26"/>
              </w:rPr>
            </m:ctrlPr>
          </m:dPr>
          <m:e>
            <m:r>
              <w:rPr>
                <w:rFonts w:ascii="Cambria Math" w:hAnsi="Cambria Math"/>
                <w:noProof/>
                <w:sz w:val="26"/>
              </w:rPr>
              <m:t>x</m:t>
            </m:r>
          </m:e>
        </m:d>
      </m:oMath>
      <w:r w:rsidRPr="00F32264">
        <w:rPr>
          <w:sz w:val="24"/>
        </w:rPr>
        <w:t xml:space="preserve">.  By definition, </w:t>
      </w:r>
      <m:oMath>
        <m:sSub>
          <m:sSubPr>
            <m:ctrlPr>
              <w:rPr>
                <w:rFonts w:ascii="Cambria Math" w:hAnsi="Cambria Math"/>
                <w:i/>
                <w:noProof/>
                <w:sz w:val="26"/>
              </w:rPr>
            </m:ctrlPr>
          </m:sSubPr>
          <m:e>
            <m:r>
              <w:rPr>
                <w:rFonts w:ascii="Cambria Math"/>
                <w:noProof/>
                <w:sz w:val="26"/>
              </w:rPr>
              <m:t>x</m:t>
            </m:r>
          </m:e>
          <m:sub>
            <m:r>
              <w:rPr>
                <w:rFonts w:ascii="Cambria Math"/>
                <w:noProof/>
                <w:sz w:val="26"/>
              </w:rPr>
              <m:t>k</m:t>
            </m:r>
          </m:sub>
        </m:sSub>
        <m:r>
          <w:rPr>
            <w:rFonts w:ascii="Cambria Math"/>
            <w:noProof/>
            <w:sz w:val="26"/>
          </w:rPr>
          <m:t>≤</m:t>
        </m:r>
        <m:d>
          <m:dPr>
            <m:ctrlPr>
              <w:rPr>
                <w:rFonts w:ascii="Cambria Math" w:hAnsi="Cambria Math"/>
                <w:i/>
                <w:noProof/>
                <w:sz w:val="26"/>
              </w:rPr>
            </m:ctrlPr>
          </m:dPr>
          <m:e>
            <m:sSub>
              <m:sSubPr>
                <m:ctrlPr>
                  <w:rPr>
                    <w:rFonts w:ascii="Cambria Math" w:hAnsi="Cambria Math"/>
                    <w:i/>
                    <w:noProof/>
                    <w:sz w:val="26"/>
                  </w:rPr>
                </m:ctrlPr>
              </m:sSubPr>
              <m:e>
                <m:r>
                  <w:rPr>
                    <w:rFonts w:ascii="Cambria Math"/>
                    <w:noProof/>
                    <w:sz w:val="26"/>
                  </w:rPr>
                  <m:t>x</m:t>
                </m:r>
              </m:e>
              <m:sub>
                <m:r>
                  <w:rPr>
                    <w:rFonts w:ascii="Cambria Math"/>
                    <w:noProof/>
                    <w:sz w:val="26"/>
                  </w:rPr>
                  <m:t>k</m:t>
                </m:r>
              </m:sub>
            </m:sSub>
            <m:r>
              <w:rPr>
                <w:rFonts w:ascii="Cambria Math"/>
                <w:noProof/>
                <w:sz w:val="26"/>
              </w:rPr>
              <m:t>+δ</m:t>
            </m:r>
          </m:e>
        </m:d>
        <m:r>
          <w:rPr>
            <w:rFonts w:ascii="Cambria Math"/>
            <w:noProof/>
            <w:sz w:val="26"/>
          </w:rPr>
          <m:t>≤</m:t>
        </m:r>
        <m:sSub>
          <m:sSubPr>
            <m:ctrlPr>
              <w:rPr>
                <w:rFonts w:ascii="Cambria Math" w:hAnsi="Cambria Math"/>
                <w:i/>
                <w:noProof/>
                <w:sz w:val="26"/>
              </w:rPr>
            </m:ctrlPr>
          </m:sSubPr>
          <m:e>
            <m:r>
              <w:rPr>
                <w:rFonts w:ascii="Cambria Math"/>
                <w:noProof/>
                <w:sz w:val="26"/>
              </w:rPr>
              <m:t>x</m:t>
            </m:r>
          </m:e>
          <m:sub>
            <m:r>
              <w:rPr>
                <w:rFonts w:ascii="Cambria Math"/>
                <w:noProof/>
                <w:sz w:val="26"/>
              </w:rPr>
              <m:t>k+1</m:t>
            </m:r>
          </m:sub>
        </m:sSub>
      </m:oMath>
      <w:r w:rsidRPr="00F32264">
        <w:rPr>
          <w:sz w:val="24"/>
        </w:rPr>
        <w:t xml:space="preserve"> so that </w:t>
      </w:r>
      <m:oMath>
        <m:r>
          <w:rPr>
            <w:rFonts w:ascii="Cambria Math"/>
            <w:noProof/>
            <w:sz w:val="26"/>
          </w:rPr>
          <m:t>0</m:t>
        </m:r>
        <m:r>
          <w:rPr>
            <w:rFonts w:ascii="Cambria Math"/>
            <w:noProof/>
            <w:sz w:val="26"/>
          </w:rPr>
          <m:t>≤</m:t>
        </m:r>
        <m:r>
          <w:rPr>
            <w:rFonts w:ascii="Cambria Math"/>
            <w:noProof/>
            <w:sz w:val="26"/>
          </w:rPr>
          <m:t>ξ</m:t>
        </m:r>
        <m:r>
          <w:rPr>
            <w:rFonts w:ascii="Cambria Math"/>
            <w:noProof/>
            <w:sz w:val="26"/>
          </w:rPr>
          <m:t>≤</m:t>
        </m:r>
        <m:r>
          <w:rPr>
            <w:rFonts w:ascii="Cambria Math"/>
            <w:noProof/>
            <w:sz w:val="26"/>
          </w:rPr>
          <m:t>1</m:t>
        </m:r>
      </m:oMath>
      <w:r w:rsidRPr="00F32264">
        <w:rPr>
          <w:sz w:val="24"/>
        </w:rPr>
        <w:t xml:space="preserve">.  In effect, multi-dimensional interpolation repeatedly applies simple linear interpolation one dimension at a time until a single value is obtained.    </w:t>
      </w:r>
    </w:p>
    <w:p w14:paraId="0911E411" w14:textId="77777777" w:rsidR="00277625" w:rsidRPr="00742628" w:rsidRDefault="00277625" w:rsidP="00277625">
      <w:pPr>
        <w:spacing w:before="120" w:after="120" w:line="300" w:lineRule="atLeast"/>
        <w:jc w:val="both"/>
        <w:rPr>
          <w:sz w:val="24"/>
        </w:rPr>
      </w:pPr>
      <w:r w:rsidRPr="00F32264">
        <w:rPr>
          <w:sz w:val="24"/>
        </w:rPr>
        <w:t xml:space="preserve">Multi-dimensional interpolation across all four dimensions is not required.  However, simple linear interpolation for </w:t>
      </w:r>
      <w:r w:rsidRPr="00F32264">
        <w:rPr>
          <w:i/>
          <w:sz w:val="24"/>
        </w:rPr>
        <w:t>AV</w:t>
      </w:r>
      <w:r w:rsidRPr="00F32264">
        <w:rPr>
          <w:sz w:val="24"/>
        </w:rPr>
        <w:sym w:font="Symbol" w:char="F0B8"/>
      </w:r>
      <w:r w:rsidRPr="00F32264">
        <w:rPr>
          <w:i/>
          <w:sz w:val="24"/>
        </w:rPr>
        <w:t>GV</w:t>
      </w:r>
      <w:r w:rsidRPr="00742628">
        <w:rPr>
          <w:sz w:val="24"/>
        </w:rPr>
        <w:t xml:space="preserve"> Ratio (</w:t>
      </w:r>
      <w:r w:rsidRPr="00F32264">
        <w:rPr>
          <w:i/>
          <w:sz w:val="24"/>
        </w:rPr>
        <w:sym w:font="Symbol" w:char="F066"/>
      </w:r>
      <w:r w:rsidRPr="00F32264">
        <w:rPr>
          <w:sz w:val="24"/>
        </w:rPr>
        <w:t>) is mandatory.  In this case, the company must choose nodes for the other three (3) dimensions according to the following rules:</w:t>
      </w:r>
    </w:p>
    <w:p w14:paraId="0E671A40" w14:textId="77777777" w:rsidR="00277625" w:rsidRPr="00F32264" w:rsidRDefault="00277625" w:rsidP="00277625">
      <w:pPr>
        <w:spacing w:before="120" w:after="120" w:line="300" w:lineRule="atLeast"/>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5400"/>
      </w:tblGrid>
      <w:tr w:rsidR="00277625" w:rsidRPr="00F32264" w14:paraId="4E6BA7B4" w14:textId="77777777" w:rsidTr="00705FC1">
        <w:trPr>
          <w:trHeight w:val="288"/>
          <w:jc w:val="center"/>
        </w:trPr>
        <w:tc>
          <w:tcPr>
            <w:tcW w:w="2979" w:type="dxa"/>
            <w:vAlign w:val="center"/>
          </w:tcPr>
          <w:p w14:paraId="2466B3F6" w14:textId="77777777" w:rsidR="00277625" w:rsidRPr="00F32264" w:rsidRDefault="00277625" w:rsidP="00705FC1">
            <w:pPr>
              <w:spacing w:before="60" w:after="60" w:line="300" w:lineRule="atLeast"/>
              <w:rPr>
                <w:sz w:val="24"/>
              </w:rPr>
            </w:pPr>
            <w:r w:rsidRPr="00F32264">
              <w:rPr>
                <w:b/>
                <w:sz w:val="24"/>
              </w:rPr>
              <w:t>Risk Attribute (Dimension)</w:t>
            </w:r>
          </w:p>
        </w:tc>
        <w:tc>
          <w:tcPr>
            <w:tcW w:w="5400" w:type="dxa"/>
            <w:vAlign w:val="center"/>
          </w:tcPr>
          <w:p w14:paraId="1312AC60" w14:textId="77777777" w:rsidR="00277625" w:rsidRPr="00F32264" w:rsidRDefault="00277625" w:rsidP="00705FC1">
            <w:pPr>
              <w:spacing w:before="60" w:after="60" w:line="300" w:lineRule="atLeast"/>
              <w:rPr>
                <w:sz w:val="24"/>
              </w:rPr>
            </w:pPr>
            <w:r w:rsidRPr="00F32264">
              <w:rPr>
                <w:b/>
                <w:sz w:val="24"/>
              </w:rPr>
              <w:t>Node Determination</w:t>
            </w:r>
          </w:p>
        </w:tc>
      </w:tr>
      <w:tr w:rsidR="00277625" w:rsidRPr="00F32264" w14:paraId="6CC0B125" w14:textId="77777777" w:rsidTr="00705FC1">
        <w:trPr>
          <w:trHeight w:val="288"/>
          <w:jc w:val="center"/>
        </w:trPr>
        <w:tc>
          <w:tcPr>
            <w:tcW w:w="2979" w:type="dxa"/>
          </w:tcPr>
          <w:p w14:paraId="130D9383" w14:textId="77777777" w:rsidR="00277625" w:rsidRPr="00F32264" w:rsidRDefault="00277625" w:rsidP="00705FC1">
            <w:pPr>
              <w:spacing w:before="60" w:after="60"/>
              <w:rPr>
                <w:sz w:val="24"/>
              </w:rPr>
            </w:pPr>
            <w:r w:rsidRPr="00F32264">
              <w:rPr>
                <w:sz w:val="24"/>
              </w:rPr>
              <w:t>Attained Age</w:t>
            </w:r>
          </w:p>
        </w:tc>
        <w:tc>
          <w:tcPr>
            <w:tcW w:w="5400" w:type="dxa"/>
          </w:tcPr>
          <w:p w14:paraId="0AE0CA61" w14:textId="77777777" w:rsidR="00277625" w:rsidRPr="00F32264" w:rsidRDefault="00277625" w:rsidP="00705FC1">
            <w:pPr>
              <w:spacing w:before="60" w:after="60"/>
              <w:rPr>
                <w:sz w:val="24"/>
              </w:rPr>
            </w:pPr>
            <w:r w:rsidRPr="00F32264">
              <w:rPr>
                <w:sz w:val="24"/>
              </w:rPr>
              <w:t>Use next higher attained age.</w:t>
            </w:r>
          </w:p>
        </w:tc>
      </w:tr>
      <w:tr w:rsidR="00277625" w:rsidRPr="00F32264" w14:paraId="02195F0F" w14:textId="77777777" w:rsidTr="00705FC1">
        <w:trPr>
          <w:trHeight w:val="288"/>
          <w:jc w:val="center"/>
        </w:trPr>
        <w:tc>
          <w:tcPr>
            <w:tcW w:w="2979" w:type="dxa"/>
          </w:tcPr>
          <w:p w14:paraId="3758C457" w14:textId="77777777" w:rsidR="00277625" w:rsidRPr="00F32264" w:rsidRDefault="00277625" w:rsidP="00705FC1">
            <w:pPr>
              <w:spacing w:before="60" w:after="60"/>
              <w:rPr>
                <w:sz w:val="24"/>
              </w:rPr>
            </w:pPr>
            <w:r w:rsidRPr="00F32264">
              <w:rPr>
                <w:sz w:val="24"/>
              </w:rPr>
              <w:t>Policy Duration</w:t>
            </w:r>
          </w:p>
        </w:tc>
        <w:tc>
          <w:tcPr>
            <w:tcW w:w="5400" w:type="dxa"/>
          </w:tcPr>
          <w:p w14:paraId="637106A9" w14:textId="77777777" w:rsidR="00277625" w:rsidRPr="00F32264" w:rsidRDefault="00277625" w:rsidP="00705FC1">
            <w:pPr>
              <w:spacing w:before="60" w:after="60"/>
              <w:rPr>
                <w:sz w:val="24"/>
              </w:rPr>
            </w:pPr>
            <w:r w:rsidRPr="00F32264">
              <w:rPr>
                <w:sz w:val="24"/>
              </w:rPr>
              <w:t>Use nearest.</w:t>
            </w:r>
          </w:p>
        </w:tc>
      </w:tr>
      <w:tr w:rsidR="00277625" w:rsidRPr="00F32264" w14:paraId="5A9AF51D" w14:textId="77777777" w:rsidTr="00705FC1">
        <w:trPr>
          <w:trHeight w:val="288"/>
          <w:jc w:val="center"/>
        </w:trPr>
        <w:tc>
          <w:tcPr>
            <w:tcW w:w="2979" w:type="dxa"/>
          </w:tcPr>
          <w:p w14:paraId="226077E0" w14:textId="77777777" w:rsidR="00277625" w:rsidRPr="00F32264" w:rsidRDefault="00277625" w:rsidP="00705FC1">
            <w:pPr>
              <w:spacing w:before="60" w:after="60"/>
              <w:rPr>
                <w:sz w:val="24"/>
              </w:rPr>
            </w:pPr>
            <w:r w:rsidRPr="00F32264">
              <w:rPr>
                <w:sz w:val="24"/>
              </w:rPr>
              <w:t>MER Delta</w:t>
            </w:r>
          </w:p>
        </w:tc>
        <w:tc>
          <w:tcPr>
            <w:tcW w:w="5400" w:type="dxa"/>
          </w:tcPr>
          <w:p w14:paraId="69E39368" w14:textId="77777777" w:rsidR="00277625" w:rsidRPr="00F32264" w:rsidRDefault="00277625" w:rsidP="00705FC1">
            <w:pPr>
              <w:spacing w:before="60" w:after="60"/>
              <w:rPr>
                <w:sz w:val="24"/>
              </w:rPr>
            </w:pPr>
            <w:r w:rsidRPr="00F32264">
              <w:rPr>
                <w:sz w:val="24"/>
              </w:rPr>
              <w:t>Use nearest (capped at +100 &amp; floored at –100 bps.</w:t>
            </w:r>
          </w:p>
        </w:tc>
      </w:tr>
    </w:tbl>
    <w:p w14:paraId="05BA4ECD" w14:textId="77777777" w:rsidR="00277625" w:rsidRPr="00F32264" w:rsidRDefault="00277625" w:rsidP="00277625">
      <w:pPr>
        <w:spacing w:line="300" w:lineRule="atLeast"/>
        <w:rPr>
          <w:sz w:val="24"/>
        </w:rPr>
      </w:pPr>
    </w:p>
    <w:p w14:paraId="576DCC36" w14:textId="77777777" w:rsidR="00277625" w:rsidRPr="00F32264" w:rsidRDefault="00277625" w:rsidP="00277625">
      <w:pPr>
        <w:pStyle w:val="BodyText3"/>
        <w:spacing w:before="120" w:after="120"/>
      </w:pPr>
      <w:r w:rsidRPr="00F32264">
        <w:t>For example, if the actual policy/cell is attained age 62, policy duration 4.25 and MER Delta = +55 bps, the company should use the nodes defined by attained age 65, policy duration 3.5 and MER Delta = +100.</w:t>
      </w:r>
    </w:p>
    <w:p w14:paraId="2A40273C" w14:textId="77777777" w:rsidR="00277625" w:rsidRPr="00F32264" w:rsidRDefault="00277625" w:rsidP="00277625">
      <w:pPr>
        <w:spacing w:before="120" w:after="120" w:line="300" w:lineRule="atLeast"/>
        <w:jc w:val="both"/>
        <w:rPr>
          <w:sz w:val="24"/>
        </w:rPr>
      </w:pPr>
      <w:r w:rsidRPr="00F32264">
        <w:rPr>
          <w:sz w:val="24"/>
        </w:rPr>
        <w:t xml:space="preserve">Table 2-7 provides an example of the fully interpolated results for a 5% Roll-up “Pro Rata” policy mapped to the Diversified Equity class (first row).   While Table 2-7 does not demonstrate how to perform the multi-dimensional interpolation, it does show the required 16 nodes from the </w:t>
      </w:r>
      <w:r w:rsidRPr="00F32264">
        <w:rPr>
          <w:i/>
          <w:sz w:val="24"/>
        </w:rPr>
        <w:t>Base Factors</w:t>
      </w:r>
      <w:r w:rsidRPr="00F32264">
        <w:rPr>
          <w:sz w:val="24"/>
        </w:rPr>
        <w:t>.   The margin offset is assumed to be 100 basis points.</w:t>
      </w:r>
    </w:p>
    <w:p w14:paraId="7A2DE6AF" w14:textId="77777777" w:rsidR="00277625" w:rsidRPr="00F32264" w:rsidRDefault="00277625" w:rsidP="00277625">
      <w:pPr>
        <w:spacing w:before="100" w:after="100" w:line="300" w:lineRule="atLeast"/>
        <w:rPr>
          <w:sz w:val="24"/>
        </w:rPr>
      </w:pPr>
      <w:r w:rsidRPr="00F32264">
        <w:rPr>
          <w:b/>
          <w:sz w:val="24"/>
        </w:rPr>
        <w:br w:type="page"/>
      </w:r>
      <w:r w:rsidRPr="00F32264">
        <w:rPr>
          <w:b/>
          <w:sz w:val="24"/>
        </w:rPr>
        <w:lastRenderedPageBreak/>
        <w:t>Table 2-7: Base Factors for a 5% Rollup GMDB Policy, Diversified Equity</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09"/>
        <w:gridCol w:w="863"/>
        <w:gridCol w:w="1152"/>
        <w:gridCol w:w="809"/>
        <w:gridCol w:w="1440"/>
        <w:gridCol w:w="1440"/>
      </w:tblGrid>
      <w:tr w:rsidR="00277625" w:rsidRPr="00F32264" w14:paraId="3A9BC272" w14:textId="77777777" w:rsidTr="00705FC1">
        <w:trPr>
          <w:trHeight w:val="432"/>
        </w:trPr>
        <w:tc>
          <w:tcPr>
            <w:tcW w:w="2160" w:type="dxa"/>
            <w:vAlign w:val="center"/>
          </w:tcPr>
          <w:p w14:paraId="4DF7C920" w14:textId="77777777" w:rsidR="00277625" w:rsidRPr="00F32264" w:rsidRDefault="00277625" w:rsidP="00705FC1">
            <w:pPr>
              <w:spacing w:before="60" w:after="60"/>
              <w:jc w:val="center"/>
              <w:rPr>
                <w:b/>
                <w:sz w:val="22"/>
                <w:szCs w:val="22"/>
              </w:rPr>
            </w:pPr>
            <w:r w:rsidRPr="00F32264">
              <w:rPr>
                <w:b/>
                <w:sz w:val="22"/>
                <w:szCs w:val="22"/>
              </w:rPr>
              <w:t>Key</w:t>
            </w:r>
          </w:p>
        </w:tc>
        <w:tc>
          <w:tcPr>
            <w:tcW w:w="809" w:type="dxa"/>
            <w:vAlign w:val="center"/>
          </w:tcPr>
          <w:p w14:paraId="35EBACB6" w14:textId="77777777" w:rsidR="00277625" w:rsidRPr="00F32264" w:rsidRDefault="00277625" w:rsidP="00705FC1">
            <w:pPr>
              <w:spacing w:before="60" w:after="60"/>
              <w:jc w:val="center"/>
              <w:rPr>
                <w:b/>
                <w:sz w:val="22"/>
                <w:szCs w:val="22"/>
              </w:rPr>
            </w:pPr>
            <w:r w:rsidRPr="00F32264">
              <w:rPr>
                <w:b/>
                <w:sz w:val="22"/>
                <w:szCs w:val="22"/>
              </w:rPr>
              <w:t>Age</w:t>
            </w:r>
          </w:p>
        </w:tc>
        <w:tc>
          <w:tcPr>
            <w:tcW w:w="863" w:type="dxa"/>
            <w:vAlign w:val="center"/>
          </w:tcPr>
          <w:p w14:paraId="2D4DA506" w14:textId="77777777" w:rsidR="00277625" w:rsidRPr="00F32264" w:rsidRDefault="00277625" w:rsidP="00705FC1">
            <w:pPr>
              <w:spacing w:before="60" w:after="60"/>
              <w:jc w:val="center"/>
              <w:rPr>
                <w:b/>
                <w:sz w:val="22"/>
                <w:szCs w:val="22"/>
              </w:rPr>
            </w:pPr>
            <w:r w:rsidRPr="00F32264">
              <w:rPr>
                <w:b/>
                <w:sz w:val="22"/>
                <w:szCs w:val="22"/>
              </w:rPr>
              <w:t>Policy Dur</w:t>
            </w:r>
          </w:p>
        </w:tc>
        <w:tc>
          <w:tcPr>
            <w:tcW w:w="1152" w:type="dxa"/>
            <w:vAlign w:val="center"/>
          </w:tcPr>
          <w:p w14:paraId="16C0A808" w14:textId="77777777" w:rsidR="00277625" w:rsidRPr="00F32264" w:rsidRDefault="00277625" w:rsidP="00705FC1">
            <w:pPr>
              <w:spacing w:before="60" w:after="60"/>
              <w:jc w:val="center"/>
              <w:rPr>
                <w:b/>
                <w:sz w:val="22"/>
                <w:szCs w:val="22"/>
              </w:rPr>
            </w:pPr>
            <w:r w:rsidRPr="00F32264">
              <w:rPr>
                <w:b/>
                <w:sz w:val="22"/>
                <w:szCs w:val="22"/>
              </w:rPr>
              <w:t>Policy Av/</w:t>
            </w:r>
            <w:proofErr w:type="spellStart"/>
            <w:r w:rsidRPr="00F32264">
              <w:rPr>
                <w:b/>
                <w:sz w:val="22"/>
                <w:szCs w:val="22"/>
              </w:rPr>
              <w:t>Gv</w:t>
            </w:r>
            <w:proofErr w:type="spellEnd"/>
          </w:p>
        </w:tc>
        <w:tc>
          <w:tcPr>
            <w:tcW w:w="809" w:type="dxa"/>
            <w:vAlign w:val="center"/>
          </w:tcPr>
          <w:p w14:paraId="77FAEE01" w14:textId="77777777" w:rsidR="00277625" w:rsidRPr="00F32264" w:rsidRDefault="00277625" w:rsidP="00705FC1">
            <w:pPr>
              <w:spacing w:before="60" w:after="60"/>
              <w:jc w:val="center"/>
              <w:rPr>
                <w:b/>
                <w:sz w:val="22"/>
                <w:szCs w:val="22"/>
              </w:rPr>
            </w:pPr>
            <w:r w:rsidRPr="00F32264">
              <w:rPr>
                <w:b/>
                <w:sz w:val="22"/>
                <w:szCs w:val="22"/>
              </w:rPr>
              <w:t>Mer (Bps)</w:t>
            </w:r>
          </w:p>
        </w:tc>
        <w:tc>
          <w:tcPr>
            <w:tcW w:w="1440" w:type="dxa"/>
            <w:vAlign w:val="center"/>
          </w:tcPr>
          <w:p w14:paraId="708997EB" w14:textId="77777777" w:rsidR="00277625" w:rsidRPr="00F32264" w:rsidRDefault="00277625" w:rsidP="00705FC1">
            <w:pPr>
              <w:spacing w:before="60" w:after="60"/>
              <w:jc w:val="center"/>
              <w:rPr>
                <w:b/>
                <w:sz w:val="22"/>
                <w:szCs w:val="22"/>
              </w:rPr>
            </w:pPr>
            <w:r w:rsidRPr="00F32264">
              <w:rPr>
                <w:b/>
                <w:sz w:val="22"/>
                <w:szCs w:val="22"/>
              </w:rPr>
              <w:t>Base Cost Factor</w:t>
            </w:r>
          </w:p>
        </w:tc>
        <w:tc>
          <w:tcPr>
            <w:tcW w:w="1440" w:type="dxa"/>
            <w:vAlign w:val="center"/>
          </w:tcPr>
          <w:p w14:paraId="69960070" w14:textId="77777777" w:rsidR="00277625" w:rsidRPr="00F32264" w:rsidRDefault="00277625" w:rsidP="00705FC1">
            <w:pPr>
              <w:spacing w:before="60" w:after="60"/>
              <w:jc w:val="center"/>
              <w:rPr>
                <w:b/>
                <w:sz w:val="22"/>
                <w:szCs w:val="22"/>
              </w:rPr>
            </w:pPr>
            <w:r w:rsidRPr="00F32264">
              <w:rPr>
                <w:b/>
                <w:sz w:val="22"/>
                <w:szCs w:val="22"/>
              </w:rPr>
              <w:t>Base Margin Factor</w:t>
            </w:r>
          </w:p>
        </w:tc>
      </w:tr>
      <w:tr w:rsidR="00277625" w:rsidRPr="00F32264" w14:paraId="7F934933" w14:textId="77777777" w:rsidTr="00705FC1">
        <w:tc>
          <w:tcPr>
            <w:tcW w:w="2160" w:type="dxa"/>
            <w:tcBorders>
              <w:bottom w:val="single" w:sz="4" w:space="0" w:color="auto"/>
            </w:tcBorders>
            <w:vAlign w:val="center"/>
          </w:tcPr>
          <w:p w14:paraId="047F6FA0" w14:textId="77777777" w:rsidR="00277625" w:rsidRPr="00F32264" w:rsidRDefault="00277625" w:rsidP="00705FC1">
            <w:pPr>
              <w:spacing w:before="40" w:after="40"/>
              <w:jc w:val="center"/>
              <w:rPr>
                <w:color w:val="000080"/>
                <w:sz w:val="22"/>
                <w:szCs w:val="22"/>
              </w:rPr>
            </w:pPr>
            <w:r w:rsidRPr="00F32264">
              <w:rPr>
                <w:color w:val="000080"/>
                <w:sz w:val="22"/>
                <w:szCs w:val="22"/>
              </w:rPr>
              <w:t>INTERPOLATED</w:t>
            </w:r>
          </w:p>
        </w:tc>
        <w:tc>
          <w:tcPr>
            <w:tcW w:w="809" w:type="dxa"/>
            <w:tcBorders>
              <w:bottom w:val="single" w:sz="4" w:space="0" w:color="auto"/>
            </w:tcBorders>
            <w:vAlign w:val="center"/>
          </w:tcPr>
          <w:p w14:paraId="27EA094B" w14:textId="77777777" w:rsidR="00277625" w:rsidRPr="00F32264" w:rsidRDefault="00277625" w:rsidP="00705FC1">
            <w:pPr>
              <w:spacing w:before="40" w:after="40"/>
              <w:ind w:right="216"/>
              <w:jc w:val="right"/>
              <w:rPr>
                <w:color w:val="000080"/>
                <w:sz w:val="22"/>
                <w:szCs w:val="22"/>
              </w:rPr>
            </w:pPr>
            <w:r w:rsidRPr="00F32264">
              <w:rPr>
                <w:color w:val="000080"/>
                <w:sz w:val="22"/>
                <w:szCs w:val="22"/>
              </w:rPr>
              <w:t>62</w:t>
            </w:r>
          </w:p>
        </w:tc>
        <w:tc>
          <w:tcPr>
            <w:tcW w:w="863" w:type="dxa"/>
            <w:tcBorders>
              <w:bottom w:val="single" w:sz="4" w:space="0" w:color="auto"/>
            </w:tcBorders>
            <w:vAlign w:val="center"/>
          </w:tcPr>
          <w:p w14:paraId="5873569D" w14:textId="77777777" w:rsidR="00277625" w:rsidRPr="00F32264" w:rsidRDefault="00277625" w:rsidP="00705FC1">
            <w:pPr>
              <w:spacing w:before="40" w:after="40"/>
              <w:jc w:val="center"/>
              <w:rPr>
                <w:color w:val="000080"/>
                <w:sz w:val="22"/>
                <w:szCs w:val="22"/>
              </w:rPr>
            </w:pPr>
            <w:r w:rsidRPr="00F32264">
              <w:rPr>
                <w:color w:val="000080"/>
                <w:sz w:val="22"/>
                <w:szCs w:val="22"/>
              </w:rPr>
              <w:t>4.25</w:t>
            </w:r>
          </w:p>
        </w:tc>
        <w:tc>
          <w:tcPr>
            <w:tcW w:w="1152" w:type="dxa"/>
            <w:tcBorders>
              <w:bottom w:val="single" w:sz="4" w:space="0" w:color="auto"/>
            </w:tcBorders>
            <w:vAlign w:val="center"/>
          </w:tcPr>
          <w:p w14:paraId="5BCEB31A" w14:textId="77777777" w:rsidR="00277625" w:rsidRPr="00F32264" w:rsidRDefault="00277625" w:rsidP="00705FC1">
            <w:pPr>
              <w:spacing w:before="40" w:after="40"/>
              <w:jc w:val="center"/>
              <w:rPr>
                <w:color w:val="000080"/>
                <w:sz w:val="22"/>
                <w:szCs w:val="22"/>
              </w:rPr>
            </w:pPr>
            <w:r w:rsidRPr="00F32264">
              <w:rPr>
                <w:color w:val="000080"/>
                <w:sz w:val="22"/>
                <w:szCs w:val="22"/>
              </w:rPr>
              <w:t>0.80</w:t>
            </w:r>
          </w:p>
        </w:tc>
        <w:tc>
          <w:tcPr>
            <w:tcW w:w="809" w:type="dxa"/>
            <w:tcBorders>
              <w:bottom w:val="single" w:sz="4" w:space="0" w:color="auto"/>
            </w:tcBorders>
            <w:vAlign w:val="center"/>
          </w:tcPr>
          <w:p w14:paraId="23B9E622" w14:textId="77777777" w:rsidR="00277625" w:rsidRPr="00F32264" w:rsidRDefault="00277625" w:rsidP="00705FC1">
            <w:pPr>
              <w:spacing w:before="40" w:after="40"/>
              <w:jc w:val="center"/>
              <w:rPr>
                <w:color w:val="000080"/>
                <w:sz w:val="22"/>
                <w:szCs w:val="22"/>
              </w:rPr>
            </w:pPr>
            <w:r w:rsidRPr="00F32264">
              <w:rPr>
                <w:color w:val="000080"/>
                <w:sz w:val="22"/>
                <w:szCs w:val="22"/>
              </w:rPr>
              <w:t>265</w:t>
            </w:r>
          </w:p>
        </w:tc>
        <w:tc>
          <w:tcPr>
            <w:tcW w:w="1440" w:type="dxa"/>
            <w:tcBorders>
              <w:bottom w:val="single" w:sz="4" w:space="0" w:color="auto"/>
            </w:tcBorders>
            <w:vAlign w:val="bottom"/>
          </w:tcPr>
          <w:p w14:paraId="2DBE593B" w14:textId="77777777" w:rsidR="00277625" w:rsidRPr="00F32264" w:rsidRDefault="00277625" w:rsidP="00705FC1">
            <w:pPr>
              <w:spacing w:before="40" w:after="40"/>
              <w:jc w:val="center"/>
              <w:rPr>
                <w:color w:val="000080"/>
                <w:sz w:val="22"/>
                <w:szCs w:val="22"/>
              </w:rPr>
            </w:pPr>
            <w:r w:rsidRPr="00F32264">
              <w:rPr>
                <w:color w:val="000080"/>
                <w:sz w:val="22"/>
                <w:szCs w:val="22"/>
              </w:rPr>
              <w:t xml:space="preserve">  0.15010 </w:t>
            </w:r>
          </w:p>
        </w:tc>
        <w:tc>
          <w:tcPr>
            <w:tcW w:w="1440" w:type="dxa"/>
            <w:tcBorders>
              <w:bottom w:val="single" w:sz="4" w:space="0" w:color="auto"/>
            </w:tcBorders>
            <w:vAlign w:val="bottom"/>
          </w:tcPr>
          <w:p w14:paraId="7A71ECB8" w14:textId="77777777" w:rsidR="00277625" w:rsidRPr="00F32264" w:rsidRDefault="00277625" w:rsidP="00705FC1">
            <w:pPr>
              <w:spacing w:before="40" w:after="40"/>
              <w:jc w:val="center"/>
              <w:rPr>
                <w:color w:val="000080"/>
                <w:sz w:val="22"/>
                <w:szCs w:val="22"/>
              </w:rPr>
            </w:pPr>
            <w:r w:rsidRPr="00F32264">
              <w:rPr>
                <w:color w:val="000080"/>
                <w:sz w:val="22"/>
                <w:szCs w:val="22"/>
              </w:rPr>
              <w:t xml:space="preserve">    0.04491 </w:t>
            </w:r>
          </w:p>
        </w:tc>
      </w:tr>
      <w:tr w:rsidR="00277625" w:rsidRPr="00F32264" w14:paraId="5E5C15C5" w14:textId="77777777" w:rsidTr="00705FC1">
        <w:trPr>
          <w:trHeight w:val="144"/>
        </w:trPr>
        <w:tc>
          <w:tcPr>
            <w:tcW w:w="8673" w:type="dxa"/>
            <w:gridSpan w:val="7"/>
            <w:shd w:val="clear" w:color="auto" w:fill="C0C0C0"/>
            <w:vAlign w:val="center"/>
          </w:tcPr>
          <w:p w14:paraId="506C1B31" w14:textId="77777777" w:rsidR="00277625" w:rsidRPr="00F32264" w:rsidRDefault="00277625" w:rsidP="00705FC1">
            <w:pPr>
              <w:jc w:val="right"/>
              <w:rPr>
                <w:sz w:val="22"/>
                <w:szCs w:val="22"/>
              </w:rPr>
            </w:pPr>
          </w:p>
        </w:tc>
      </w:tr>
      <w:tr w:rsidR="00277625" w:rsidRPr="00F32264" w14:paraId="4A669D93" w14:textId="77777777" w:rsidTr="00705FC1">
        <w:tc>
          <w:tcPr>
            <w:tcW w:w="2160" w:type="dxa"/>
            <w:vAlign w:val="center"/>
          </w:tcPr>
          <w:p w14:paraId="0DBC00C9" w14:textId="77777777" w:rsidR="00277625" w:rsidRPr="00F32264" w:rsidRDefault="00277625" w:rsidP="00705FC1">
            <w:pPr>
              <w:spacing w:before="40" w:after="40"/>
              <w:jc w:val="center"/>
              <w:rPr>
                <w:sz w:val="22"/>
                <w:szCs w:val="22"/>
              </w:rPr>
            </w:pPr>
            <w:r w:rsidRPr="00F32264">
              <w:rPr>
                <w:sz w:val="22"/>
                <w:szCs w:val="22"/>
              </w:rPr>
              <w:t>12043121</w:t>
            </w:r>
          </w:p>
        </w:tc>
        <w:tc>
          <w:tcPr>
            <w:tcW w:w="809" w:type="dxa"/>
            <w:vAlign w:val="center"/>
          </w:tcPr>
          <w:p w14:paraId="0076C6D0"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vAlign w:val="center"/>
          </w:tcPr>
          <w:p w14:paraId="67B5B7FB"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41600EA6"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1D1EBBEA"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3F1BD008" w14:textId="77777777" w:rsidR="00277625" w:rsidRPr="00F32264" w:rsidRDefault="00277625" w:rsidP="00705FC1">
            <w:pPr>
              <w:jc w:val="center"/>
              <w:rPr>
                <w:sz w:val="22"/>
                <w:szCs w:val="22"/>
              </w:rPr>
            </w:pPr>
            <w:r w:rsidRPr="00F32264">
              <w:rPr>
                <w:sz w:val="22"/>
                <w:szCs w:val="22"/>
              </w:rPr>
              <w:t xml:space="preserve">  0.14634 </w:t>
            </w:r>
          </w:p>
        </w:tc>
        <w:tc>
          <w:tcPr>
            <w:tcW w:w="1440" w:type="dxa"/>
            <w:vAlign w:val="bottom"/>
          </w:tcPr>
          <w:p w14:paraId="29089C73" w14:textId="77777777" w:rsidR="00277625" w:rsidRPr="00F32264" w:rsidRDefault="00277625" w:rsidP="00705FC1">
            <w:pPr>
              <w:jc w:val="center"/>
              <w:rPr>
                <w:sz w:val="22"/>
                <w:szCs w:val="22"/>
              </w:rPr>
            </w:pPr>
            <w:r w:rsidRPr="00F32264">
              <w:rPr>
                <w:sz w:val="22"/>
                <w:szCs w:val="22"/>
              </w:rPr>
              <w:t xml:space="preserve">    0.04815 </w:t>
            </w:r>
          </w:p>
        </w:tc>
      </w:tr>
      <w:tr w:rsidR="00277625" w:rsidRPr="00F32264" w14:paraId="1E0AEB68" w14:textId="77777777" w:rsidTr="00705FC1">
        <w:tc>
          <w:tcPr>
            <w:tcW w:w="2160" w:type="dxa"/>
            <w:vAlign w:val="center"/>
          </w:tcPr>
          <w:p w14:paraId="5DB7FA46" w14:textId="77777777" w:rsidR="00277625" w:rsidRPr="00F32264" w:rsidRDefault="00277625" w:rsidP="00705FC1">
            <w:pPr>
              <w:spacing w:before="40" w:after="40"/>
              <w:jc w:val="center"/>
              <w:rPr>
                <w:sz w:val="22"/>
                <w:szCs w:val="22"/>
              </w:rPr>
            </w:pPr>
            <w:r w:rsidRPr="00F32264">
              <w:rPr>
                <w:sz w:val="22"/>
                <w:szCs w:val="22"/>
              </w:rPr>
              <w:t>12043122</w:t>
            </w:r>
          </w:p>
        </w:tc>
        <w:tc>
          <w:tcPr>
            <w:tcW w:w="809" w:type="dxa"/>
            <w:vAlign w:val="center"/>
          </w:tcPr>
          <w:p w14:paraId="76094284"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vAlign w:val="center"/>
          </w:tcPr>
          <w:p w14:paraId="5C49C227"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14AA4A48"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63F06626"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bottom"/>
          </w:tcPr>
          <w:p w14:paraId="188BB046" w14:textId="77777777" w:rsidR="00277625" w:rsidRPr="00F32264" w:rsidRDefault="00277625" w:rsidP="00705FC1">
            <w:pPr>
              <w:jc w:val="center"/>
              <w:rPr>
                <w:sz w:val="22"/>
                <w:szCs w:val="22"/>
              </w:rPr>
            </w:pPr>
            <w:r w:rsidRPr="00F32264">
              <w:rPr>
                <w:sz w:val="22"/>
                <w:szCs w:val="22"/>
              </w:rPr>
              <w:t xml:space="preserve">  0.15914 </w:t>
            </w:r>
          </w:p>
        </w:tc>
        <w:tc>
          <w:tcPr>
            <w:tcW w:w="1440" w:type="dxa"/>
            <w:vAlign w:val="bottom"/>
          </w:tcPr>
          <w:p w14:paraId="41F6398F" w14:textId="77777777" w:rsidR="00277625" w:rsidRPr="00F32264" w:rsidRDefault="00277625" w:rsidP="00705FC1">
            <w:pPr>
              <w:jc w:val="center"/>
              <w:rPr>
                <w:sz w:val="22"/>
                <w:szCs w:val="22"/>
              </w:rPr>
            </w:pPr>
            <w:r w:rsidRPr="00F32264">
              <w:rPr>
                <w:sz w:val="22"/>
                <w:szCs w:val="22"/>
              </w:rPr>
              <w:t xml:space="preserve">    0.04511 </w:t>
            </w:r>
          </w:p>
        </w:tc>
      </w:tr>
      <w:tr w:rsidR="00277625" w:rsidRPr="00F32264" w14:paraId="38D4C226" w14:textId="77777777" w:rsidTr="00705FC1">
        <w:tc>
          <w:tcPr>
            <w:tcW w:w="2160" w:type="dxa"/>
            <w:vAlign w:val="center"/>
          </w:tcPr>
          <w:p w14:paraId="23F5C10F" w14:textId="77777777" w:rsidR="00277625" w:rsidRPr="00F32264" w:rsidRDefault="00277625" w:rsidP="00705FC1">
            <w:pPr>
              <w:spacing w:before="40" w:after="40"/>
              <w:jc w:val="center"/>
              <w:rPr>
                <w:sz w:val="22"/>
                <w:szCs w:val="22"/>
              </w:rPr>
            </w:pPr>
            <w:r w:rsidRPr="00F32264">
              <w:rPr>
                <w:sz w:val="22"/>
                <w:szCs w:val="22"/>
              </w:rPr>
              <w:t>12043131</w:t>
            </w:r>
          </w:p>
        </w:tc>
        <w:tc>
          <w:tcPr>
            <w:tcW w:w="809" w:type="dxa"/>
            <w:vAlign w:val="center"/>
          </w:tcPr>
          <w:p w14:paraId="25FC32D8"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vAlign w:val="center"/>
          </w:tcPr>
          <w:p w14:paraId="57374C81"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7F7EC800" w14:textId="77777777" w:rsidR="00277625" w:rsidRPr="00F32264" w:rsidRDefault="00277625" w:rsidP="00705FC1">
            <w:pPr>
              <w:spacing w:before="40" w:after="40"/>
              <w:jc w:val="center"/>
              <w:rPr>
                <w:sz w:val="22"/>
                <w:szCs w:val="22"/>
              </w:rPr>
            </w:pPr>
            <w:r w:rsidRPr="00F32264">
              <w:rPr>
                <w:sz w:val="22"/>
                <w:szCs w:val="22"/>
              </w:rPr>
              <w:t>1.00</w:t>
            </w:r>
          </w:p>
        </w:tc>
        <w:tc>
          <w:tcPr>
            <w:tcW w:w="809" w:type="dxa"/>
            <w:vAlign w:val="center"/>
          </w:tcPr>
          <w:p w14:paraId="3DCBB1B8"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4A6DB44A" w14:textId="77777777" w:rsidR="00277625" w:rsidRPr="00F32264" w:rsidRDefault="00277625" w:rsidP="00705FC1">
            <w:pPr>
              <w:jc w:val="center"/>
              <w:rPr>
                <w:sz w:val="22"/>
                <w:szCs w:val="22"/>
              </w:rPr>
            </w:pPr>
            <w:r w:rsidRPr="00F32264">
              <w:rPr>
                <w:sz w:val="22"/>
                <w:szCs w:val="22"/>
              </w:rPr>
              <w:t xml:space="preserve">  0.10263 </w:t>
            </w:r>
          </w:p>
        </w:tc>
        <w:tc>
          <w:tcPr>
            <w:tcW w:w="1440" w:type="dxa"/>
            <w:vAlign w:val="bottom"/>
          </w:tcPr>
          <w:p w14:paraId="6DAA498E" w14:textId="77777777" w:rsidR="00277625" w:rsidRPr="00F32264" w:rsidRDefault="00277625" w:rsidP="00705FC1">
            <w:pPr>
              <w:jc w:val="center"/>
              <w:rPr>
                <w:sz w:val="22"/>
                <w:szCs w:val="22"/>
              </w:rPr>
            </w:pPr>
            <w:r w:rsidRPr="00F32264">
              <w:rPr>
                <w:sz w:val="22"/>
                <w:szCs w:val="22"/>
              </w:rPr>
              <w:t xml:space="preserve">    0.04365 </w:t>
            </w:r>
          </w:p>
        </w:tc>
      </w:tr>
      <w:tr w:rsidR="00277625" w:rsidRPr="00F32264" w14:paraId="286C352C" w14:textId="77777777" w:rsidTr="00705FC1">
        <w:tc>
          <w:tcPr>
            <w:tcW w:w="2160" w:type="dxa"/>
            <w:vAlign w:val="center"/>
          </w:tcPr>
          <w:p w14:paraId="5529057E" w14:textId="77777777" w:rsidR="00277625" w:rsidRPr="00F32264" w:rsidRDefault="00277625" w:rsidP="00705FC1">
            <w:pPr>
              <w:spacing w:before="40" w:after="40"/>
              <w:jc w:val="center"/>
              <w:rPr>
                <w:sz w:val="22"/>
                <w:szCs w:val="22"/>
              </w:rPr>
            </w:pPr>
            <w:r w:rsidRPr="00F32264">
              <w:rPr>
                <w:sz w:val="22"/>
                <w:szCs w:val="22"/>
              </w:rPr>
              <w:t>12043132</w:t>
            </w:r>
          </w:p>
        </w:tc>
        <w:tc>
          <w:tcPr>
            <w:tcW w:w="809" w:type="dxa"/>
            <w:vAlign w:val="center"/>
          </w:tcPr>
          <w:p w14:paraId="21C49CE0"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vAlign w:val="center"/>
          </w:tcPr>
          <w:p w14:paraId="0EC2F8A6"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68C99F6A" w14:textId="77777777" w:rsidR="00277625" w:rsidRPr="00F32264" w:rsidRDefault="00277625" w:rsidP="00705FC1">
            <w:pPr>
              <w:spacing w:before="40" w:after="40"/>
              <w:jc w:val="center"/>
              <w:rPr>
                <w:sz w:val="22"/>
                <w:szCs w:val="22"/>
              </w:rPr>
            </w:pPr>
            <w:r w:rsidRPr="00F32264">
              <w:rPr>
                <w:sz w:val="22"/>
                <w:szCs w:val="22"/>
              </w:rPr>
              <w:t>1.00</w:t>
            </w:r>
          </w:p>
        </w:tc>
        <w:tc>
          <w:tcPr>
            <w:tcW w:w="809" w:type="dxa"/>
            <w:vAlign w:val="center"/>
          </w:tcPr>
          <w:p w14:paraId="19F59EAB"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bottom"/>
          </w:tcPr>
          <w:p w14:paraId="7ED4D4F1" w14:textId="77777777" w:rsidR="00277625" w:rsidRPr="00F32264" w:rsidRDefault="00277625" w:rsidP="00705FC1">
            <w:pPr>
              <w:jc w:val="center"/>
              <w:rPr>
                <w:sz w:val="22"/>
                <w:szCs w:val="22"/>
              </w:rPr>
            </w:pPr>
            <w:r w:rsidRPr="00F32264">
              <w:rPr>
                <w:sz w:val="22"/>
                <w:szCs w:val="22"/>
              </w:rPr>
              <w:t xml:space="preserve">  0.11859 </w:t>
            </w:r>
          </w:p>
        </w:tc>
        <w:tc>
          <w:tcPr>
            <w:tcW w:w="1440" w:type="dxa"/>
            <w:vAlign w:val="bottom"/>
          </w:tcPr>
          <w:p w14:paraId="45FA250D" w14:textId="77777777" w:rsidR="00277625" w:rsidRPr="00F32264" w:rsidRDefault="00277625" w:rsidP="00705FC1">
            <w:pPr>
              <w:jc w:val="center"/>
              <w:rPr>
                <w:sz w:val="22"/>
                <w:szCs w:val="22"/>
              </w:rPr>
            </w:pPr>
            <w:r w:rsidRPr="00F32264">
              <w:rPr>
                <w:sz w:val="22"/>
                <w:szCs w:val="22"/>
              </w:rPr>
              <w:t xml:space="preserve">    0.04139 </w:t>
            </w:r>
          </w:p>
        </w:tc>
      </w:tr>
      <w:tr w:rsidR="00277625" w:rsidRPr="00F32264" w14:paraId="5C7A89B5" w14:textId="77777777" w:rsidTr="00705FC1">
        <w:tc>
          <w:tcPr>
            <w:tcW w:w="2160" w:type="dxa"/>
            <w:vAlign w:val="center"/>
          </w:tcPr>
          <w:p w14:paraId="5A409D78" w14:textId="77777777" w:rsidR="00277625" w:rsidRPr="00F32264" w:rsidRDefault="00277625" w:rsidP="00705FC1">
            <w:pPr>
              <w:spacing w:before="40" w:after="40"/>
              <w:jc w:val="center"/>
              <w:rPr>
                <w:sz w:val="22"/>
                <w:szCs w:val="22"/>
              </w:rPr>
            </w:pPr>
            <w:r w:rsidRPr="00F32264">
              <w:rPr>
                <w:sz w:val="22"/>
                <w:szCs w:val="22"/>
              </w:rPr>
              <w:t>12043221</w:t>
            </w:r>
          </w:p>
        </w:tc>
        <w:tc>
          <w:tcPr>
            <w:tcW w:w="809" w:type="dxa"/>
            <w:vAlign w:val="center"/>
          </w:tcPr>
          <w:p w14:paraId="7BE5DF2E"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vAlign w:val="center"/>
          </w:tcPr>
          <w:p w14:paraId="3CAFD8B4"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411947EF"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01E96DCD"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7325FA02" w14:textId="77777777" w:rsidR="00277625" w:rsidRPr="00F32264" w:rsidRDefault="00277625" w:rsidP="00705FC1">
            <w:pPr>
              <w:jc w:val="center"/>
              <w:rPr>
                <w:sz w:val="22"/>
                <w:szCs w:val="22"/>
              </w:rPr>
            </w:pPr>
            <w:r w:rsidRPr="00F32264">
              <w:rPr>
                <w:sz w:val="22"/>
                <w:szCs w:val="22"/>
              </w:rPr>
              <w:t xml:space="preserve">  0.12946 </w:t>
            </w:r>
          </w:p>
        </w:tc>
        <w:tc>
          <w:tcPr>
            <w:tcW w:w="1440" w:type="dxa"/>
            <w:vAlign w:val="bottom"/>
          </w:tcPr>
          <w:p w14:paraId="12F502D6" w14:textId="77777777" w:rsidR="00277625" w:rsidRPr="00F32264" w:rsidRDefault="00277625" w:rsidP="00705FC1">
            <w:pPr>
              <w:jc w:val="center"/>
              <w:rPr>
                <w:sz w:val="22"/>
                <w:szCs w:val="22"/>
              </w:rPr>
            </w:pPr>
            <w:r w:rsidRPr="00F32264">
              <w:rPr>
                <w:sz w:val="22"/>
                <w:szCs w:val="22"/>
              </w:rPr>
              <w:t xml:space="preserve">    0.04807 </w:t>
            </w:r>
          </w:p>
        </w:tc>
      </w:tr>
      <w:tr w:rsidR="00277625" w:rsidRPr="00F32264" w14:paraId="47B1B257" w14:textId="77777777" w:rsidTr="00705FC1">
        <w:tc>
          <w:tcPr>
            <w:tcW w:w="2160" w:type="dxa"/>
            <w:vAlign w:val="center"/>
          </w:tcPr>
          <w:p w14:paraId="6401C6E8" w14:textId="77777777" w:rsidR="00277625" w:rsidRPr="00F32264" w:rsidRDefault="00277625" w:rsidP="00705FC1">
            <w:pPr>
              <w:spacing w:before="40" w:after="40"/>
              <w:jc w:val="center"/>
              <w:rPr>
                <w:sz w:val="22"/>
                <w:szCs w:val="22"/>
              </w:rPr>
            </w:pPr>
            <w:r w:rsidRPr="00F32264">
              <w:rPr>
                <w:sz w:val="22"/>
                <w:szCs w:val="22"/>
              </w:rPr>
              <w:t>12043222</w:t>
            </w:r>
          </w:p>
        </w:tc>
        <w:tc>
          <w:tcPr>
            <w:tcW w:w="809" w:type="dxa"/>
            <w:vAlign w:val="center"/>
          </w:tcPr>
          <w:p w14:paraId="3338B089"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vAlign w:val="center"/>
          </w:tcPr>
          <w:p w14:paraId="20D95415"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4C7B7B13"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382D72C0"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bottom"/>
          </w:tcPr>
          <w:p w14:paraId="42980A57" w14:textId="77777777" w:rsidR="00277625" w:rsidRPr="00F32264" w:rsidRDefault="00277625" w:rsidP="00705FC1">
            <w:pPr>
              <w:jc w:val="center"/>
              <w:rPr>
                <w:sz w:val="22"/>
                <w:szCs w:val="22"/>
              </w:rPr>
            </w:pPr>
            <w:r w:rsidRPr="00F32264">
              <w:rPr>
                <w:sz w:val="22"/>
                <w:szCs w:val="22"/>
              </w:rPr>
              <w:t xml:space="preserve">  0.14206 </w:t>
            </w:r>
          </w:p>
        </w:tc>
        <w:tc>
          <w:tcPr>
            <w:tcW w:w="1440" w:type="dxa"/>
            <w:vAlign w:val="bottom"/>
          </w:tcPr>
          <w:p w14:paraId="5DD1763C" w14:textId="77777777" w:rsidR="00277625" w:rsidRPr="00F32264" w:rsidRDefault="00277625" w:rsidP="00705FC1">
            <w:pPr>
              <w:jc w:val="center"/>
              <w:rPr>
                <w:sz w:val="22"/>
                <w:szCs w:val="22"/>
              </w:rPr>
            </w:pPr>
            <w:r w:rsidRPr="00F32264">
              <w:rPr>
                <w:sz w:val="22"/>
                <w:szCs w:val="22"/>
              </w:rPr>
              <w:t xml:space="preserve">    0.04511 </w:t>
            </w:r>
          </w:p>
        </w:tc>
      </w:tr>
      <w:tr w:rsidR="00277625" w:rsidRPr="00F32264" w14:paraId="28C308D5" w14:textId="77777777" w:rsidTr="00705FC1">
        <w:tc>
          <w:tcPr>
            <w:tcW w:w="2160" w:type="dxa"/>
            <w:vAlign w:val="center"/>
          </w:tcPr>
          <w:p w14:paraId="07138595" w14:textId="77777777" w:rsidR="00277625" w:rsidRPr="00F32264" w:rsidRDefault="00277625" w:rsidP="00705FC1">
            <w:pPr>
              <w:jc w:val="center"/>
              <w:rPr>
                <w:sz w:val="22"/>
                <w:szCs w:val="22"/>
              </w:rPr>
            </w:pPr>
            <w:r w:rsidRPr="00F32264">
              <w:rPr>
                <w:sz w:val="22"/>
                <w:szCs w:val="22"/>
              </w:rPr>
              <w:t>12043231</w:t>
            </w:r>
          </w:p>
        </w:tc>
        <w:tc>
          <w:tcPr>
            <w:tcW w:w="809" w:type="dxa"/>
            <w:vAlign w:val="center"/>
          </w:tcPr>
          <w:p w14:paraId="12F84DAB"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vAlign w:val="center"/>
          </w:tcPr>
          <w:p w14:paraId="5AC856DC"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52B92989" w14:textId="77777777" w:rsidR="00277625" w:rsidRPr="00F32264" w:rsidRDefault="00277625" w:rsidP="00705FC1">
            <w:pPr>
              <w:spacing w:before="40" w:after="40"/>
              <w:jc w:val="center"/>
              <w:rPr>
                <w:sz w:val="22"/>
                <w:szCs w:val="22"/>
              </w:rPr>
            </w:pPr>
            <w:r w:rsidRPr="00F32264">
              <w:rPr>
                <w:sz w:val="22"/>
                <w:szCs w:val="22"/>
              </w:rPr>
              <w:t>1.00</w:t>
            </w:r>
          </w:p>
        </w:tc>
        <w:tc>
          <w:tcPr>
            <w:tcW w:w="809" w:type="dxa"/>
            <w:vAlign w:val="center"/>
          </w:tcPr>
          <w:p w14:paraId="247B5107"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29E02E5E" w14:textId="77777777" w:rsidR="00277625" w:rsidRPr="00F32264" w:rsidRDefault="00277625" w:rsidP="00705FC1">
            <w:pPr>
              <w:jc w:val="center"/>
              <w:rPr>
                <w:sz w:val="22"/>
                <w:szCs w:val="22"/>
              </w:rPr>
            </w:pPr>
            <w:r w:rsidRPr="00F32264">
              <w:rPr>
                <w:sz w:val="22"/>
                <w:szCs w:val="22"/>
              </w:rPr>
              <w:t xml:space="preserve">  0.08825 </w:t>
            </w:r>
          </w:p>
        </w:tc>
        <w:tc>
          <w:tcPr>
            <w:tcW w:w="1440" w:type="dxa"/>
            <w:vAlign w:val="bottom"/>
          </w:tcPr>
          <w:p w14:paraId="185FA82A" w14:textId="77777777" w:rsidR="00277625" w:rsidRPr="00F32264" w:rsidRDefault="00277625" w:rsidP="00705FC1">
            <w:pPr>
              <w:jc w:val="center"/>
              <w:rPr>
                <w:sz w:val="22"/>
                <w:szCs w:val="22"/>
              </w:rPr>
            </w:pPr>
            <w:r w:rsidRPr="00F32264">
              <w:rPr>
                <w:sz w:val="22"/>
                <w:szCs w:val="22"/>
              </w:rPr>
              <w:t xml:space="preserve">    0.04349 </w:t>
            </w:r>
          </w:p>
        </w:tc>
      </w:tr>
      <w:tr w:rsidR="00277625" w:rsidRPr="00F32264" w14:paraId="407296C8" w14:textId="77777777" w:rsidTr="00705FC1">
        <w:tc>
          <w:tcPr>
            <w:tcW w:w="2160" w:type="dxa"/>
            <w:tcBorders>
              <w:bottom w:val="single" w:sz="4" w:space="0" w:color="auto"/>
            </w:tcBorders>
            <w:vAlign w:val="center"/>
          </w:tcPr>
          <w:p w14:paraId="5D36A859" w14:textId="77777777" w:rsidR="00277625" w:rsidRPr="00F32264" w:rsidRDefault="00277625" w:rsidP="00705FC1">
            <w:pPr>
              <w:jc w:val="center"/>
              <w:rPr>
                <w:sz w:val="22"/>
                <w:szCs w:val="22"/>
              </w:rPr>
            </w:pPr>
            <w:r w:rsidRPr="00F32264">
              <w:rPr>
                <w:sz w:val="22"/>
                <w:szCs w:val="22"/>
              </w:rPr>
              <w:t>12043232</w:t>
            </w:r>
          </w:p>
        </w:tc>
        <w:tc>
          <w:tcPr>
            <w:tcW w:w="809" w:type="dxa"/>
            <w:tcBorders>
              <w:bottom w:val="single" w:sz="4" w:space="0" w:color="auto"/>
            </w:tcBorders>
            <w:vAlign w:val="center"/>
          </w:tcPr>
          <w:p w14:paraId="14E5376D" w14:textId="77777777" w:rsidR="00277625" w:rsidRPr="00F32264" w:rsidRDefault="00277625" w:rsidP="00705FC1">
            <w:pPr>
              <w:spacing w:before="40" w:after="40"/>
              <w:ind w:right="216"/>
              <w:jc w:val="right"/>
              <w:rPr>
                <w:sz w:val="22"/>
                <w:szCs w:val="22"/>
              </w:rPr>
            </w:pPr>
            <w:r w:rsidRPr="00F32264">
              <w:rPr>
                <w:sz w:val="22"/>
                <w:szCs w:val="22"/>
              </w:rPr>
              <w:t>60</w:t>
            </w:r>
          </w:p>
        </w:tc>
        <w:tc>
          <w:tcPr>
            <w:tcW w:w="863" w:type="dxa"/>
            <w:tcBorders>
              <w:bottom w:val="single" w:sz="4" w:space="0" w:color="auto"/>
            </w:tcBorders>
            <w:vAlign w:val="center"/>
          </w:tcPr>
          <w:p w14:paraId="388C02F3" w14:textId="77777777" w:rsidR="00277625" w:rsidRPr="00F32264" w:rsidRDefault="00277625" w:rsidP="00705FC1">
            <w:pPr>
              <w:spacing w:before="40" w:after="40"/>
              <w:jc w:val="center"/>
              <w:rPr>
                <w:sz w:val="22"/>
                <w:szCs w:val="22"/>
              </w:rPr>
            </w:pPr>
            <w:r w:rsidRPr="00F32264">
              <w:rPr>
                <w:sz w:val="22"/>
                <w:szCs w:val="22"/>
              </w:rPr>
              <w:t>6.5</w:t>
            </w:r>
          </w:p>
        </w:tc>
        <w:tc>
          <w:tcPr>
            <w:tcW w:w="1152" w:type="dxa"/>
            <w:tcBorders>
              <w:bottom w:val="single" w:sz="4" w:space="0" w:color="auto"/>
            </w:tcBorders>
            <w:vAlign w:val="center"/>
          </w:tcPr>
          <w:p w14:paraId="6E5A0083" w14:textId="77777777" w:rsidR="00277625" w:rsidRPr="00F32264" w:rsidRDefault="00277625" w:rsidP="00705FC1">
            <w:pPr>
              <w:spacing w:before="40" w:after="40"/>
              <w:jc w:val="center"/>
              <w:rPr>
                <w:sz w:val="22"/>
                <w:szCs w:val="22"/>
              </w:rPr>
            </w:pPr>
            <w:r w:rsidRPr="00F32264">
              <w:rPr>
                <w:sz w:val="22"/>
                <w:szCs w:val="22"/>
              </w:rPr>
              <w:t>1.00</w:t>
            </w:r>
          </w:p>
        </w:tc>
        <w:tc>
          <w:tcPr>
            <w:tcW w:w="809" w:type="dxa"/>
            <w:tcBorders>
              <w:bottom w:val="single" w:sz="4" w:space="0" w:color="auto"/>
            </w:tcBorders>
            <w:vAlign w:val="center"/>
          </w:tcPr>
          <w:p w14:paraId="0DD2926F" w14:textId="77777777" w:rsidR="00277625" w:rsidRPr="00F32264" w:rsidRDefault="00277625" w:rsidP="00705FC1">
            <w:pPr>
              <w:spacing w:before="40" w:after="40"/>
              <w:jc w:val="center"/>
              <w:rPr>
                <w:sz w:val="22"/>
                <w:szCs w:val="22"/>
              </w:rPr>
            </w:pPr>
            <w:r w:rsidRPr="00F32264">
              <w:rPr>
                <w:sz w:val="22"/>
                <w:szCs w:val="22"/>
              </w:rPr>
              <w:t>350</w:t>
            </w:r>
          </w:p>
        </w:tc>
        <w:tc>
          <w:tcPr>
            <w:tcW w:w="1440" w:type="dxa"/>
            <w:tcBorders>
              <w:bottom w:val="single" w:sz="4" w:space="0" w:color="auto"/>
            </w:tcBorders>
            <w:vAlign w:val="bottom"/>
          </w:tcPr>
          <w:p w14:paraId="62487514" w14:textId="77777777" w:rsidR="00277625" w:rsidRPr="00F32264" w:rsidRDefault="00277625" w:rsidP="00705FC1">
            <w:pPr>
              <w:jc w:val="center"/>
              <w:rPr>
                <w:sz w:val="22"/>
                <w:szCs w:val="22"/>
              </w:rPr>
            </w:pPr>
            <w:r w:rsidRPr="00F32264">
              <w:rPr>
                <w:sz w:val="22"/>
                <w:szCs w:val="22"/>
              </w:rPr>
              <w:t xml:space="preserve">  0.10331 </w:t>
            </w:r>
          </w:p>
        </w:tc>
        <w:tc>
          <w:tcPr>
            <w:tcW w:w="1440" w:type="dxa"/>
            <w:tcBorders>
              <w:bottom w:val="single" w:sz="4" w:space="0" w:color="auto"/>
            </w:tcBorders>
            <w:vAlign w:val="bottom"/>
          </w:tcPr>
          <w:p w14:paraId="10C0686B" w14:textId="77777777" w:rsidR="00277625" w:rsidRPr="00F32264" w:rsidRDefault="00277625" w:rsidP="00705FC1">
            <w:pPr>
              <w:jc w:val="center"/>
              <w:rPr>
                <w:sz w:val="22"/>
                <w:szCs w:val="22"/>
              </w:rPr>
            </w:pPr>
            <w:r w:rsidRPr="00F32264">
              <w:rPr>
                <w:sz w:val="22"/>
                <w:szCs w:val="22"/>
              </w:rPr>
              <w:t xml:space="preserve">    0.04129 </w:t>
            </w:r>
          </w:p>
        </w:tc>
      </w:tr>
      <w:tr w:rsidR="00277625" w:rsidRPr="00F32264" w14:paraId="6E84ECDA" w14:textId="77777777" w:rsidTr="00705FC1">
        <w:trPr>
          <w:trHeight w:val="144"/>
        </w:trPr>
        <w:tc>
          <w:tcPr>
            <w:tcW w:w="8673" w:type="dxa"/>
            <w:gridSpan w:val="7"/>
            <w:shd w:val="clear" w:color="auto" w:fill="C0C0C0"/>
            <w:vAlign w:val="center"/>
          </w:tcPr>
          <w:p w14:paraId="070F3C32" w14:textId="77777777" w:rsidR="00277625" w:rsidRPr="00F32264" w:rsidRDefault="00277625" w:rsidP="00705FC1">
            <w:pPr>
              <w:jc w:val="right"/>
              <w:rPr>
                <w:sz w:val="22"/>
                <w:szCs w:val="22"/>
              </w:rPr>
            </w:pPr>
          </w:p>
        </w:tc>
      </w:tr>
      <w:tr w:rsidR="00277625" w:rsidRPr="00F32264" w14:paraId="1CFB5912" w14:textId="77777777" w:rsidTr="00705FC1">
        <w:tc>
          <w:tcPr>
            <w:tcW w:w="2160" w:type="dxa"/>
            <w:vAlign w:val="center"/>
          </w:tcPr>
          <w:p w14:paraId="7C7F6B37" w14:textId="77777777" w:rsidR="00277625" w:rsidRPr="00F32264" w:rsidRDefault="00277625" w:rsidP="00705FC1">
            <w:pPr>
              <w:jc w:val="center"/>
              <w:rPr>
                <w:sz w:val="22"/>
                <w:szCs w:val="22"/>
              </w:rPr>
            </w:pPr>
            <w:r w:rsidRPr="00F32264">
              <w:rPr>
                <w:sz w:val="22"/>
                <w:szCs w:val="22"/>
              </w:rPr>
              <w:t>12044121</w:t>
            </w:r>
          </w:p>
        </w:tc>
        <w:tc>
          <w:tcPr>
            <w:tcW w:w="809" w:type="dxa"/>
            <w:vAlign w:val="center"/>
          </w:tcPr>
          <w:p w14:paraId="3F411F48"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4059E233"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53479E96"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7D9BB515"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597EE99A" w14:textId="77777777" w:rsidR="00277625" w:rsidRPr="00F32264" w:rsidRDefault="00277625" w:rsidP="00705FC1">
            <w:pPr>
              <w:jc w:val="center"/>
              <w:rPr>
                <w:sz w:val="22"/>
                <w:szCs w:val="22"/>
              </w:rPr>
            </w:pPr>
            <w:r w:rsidRPr="00F32264">
              <w:rPr>
                <w:sz w:val="22"/>
                <w:szCs w:val="22"/>
              </w:rPr>
              <w:t xml:space="preserve">  0.18484 </w:t>
            </w:r>
          </w:p>
        </w:tc>
        <w:tc>
          <w:tcPr>
            <w:tcW w:w="1440" w:type="dxa"/>
            <w:vAlign w:val="bottom"/>
          </w:tcPr>
          <w:p w14:paraId="74D4A643" w14:textId="77777777" w:rsidR="00277625" w:rsidRPr="00F32264" w:rsidRDefault="00277625" w:rsidP="00705FC1">
            <w:pPr>
              <w:jc w:val="center"/>
              <w:rPr>
                <w:sz w:val="22"/>
                <w:szCs w:val="22"/>
              </w:rPr>
            </w:pPr>
            <w:r w:rsidRPr="00F32264">
              <w:rPr>
                <w:sz w:val="22"/>
                <w:szCs w:val="22"/>
              </w:rPr>
              <w:t xml:space="preserve">    0.04319 </w:t>
            </w:r>
          </w:p>
        </w:tc>
      </w:tr>
      <w:tr w:rsidR="00277625" w:rsidRPr="00F32264" w14:paraId="0CC98F3D" w14:textId="77777777" w:rsidTr="00705FC1">
        <w:tc>
          <w:tcPr>
            <w:tcW w:w="2160" w:type="dxa"/>
            <w:vAlign w:val="center"/>
          </w:tcPr>
          <w:p w14:paraId="7194BD69" w14:textId="77777777" w:rsidR="00277625" w:rsidRPr="00F32264" w:rsidRDefault="00277625" w:rsidP="00705FC1">
            <w:pPr>
              <w:jc w:val="center"/>
              <w:rPr>
                <w:sz w:val="22"/>
                <w:szCs w:val="22"/>
              </w:rPr>
            </w:pPr>
            <w:r w:rsidRPr="00F32264">
              <w:rPr>
                <w:sz w:val="22"/>
                <w:szCs w:val="22"/>
              </w:rPr>
              <w:t>12044122</w:t>
            </w:r>
          </w:p>
        </w:tc>
        <w:tc>
          <w:tcPr>
            <w:tcW w:w="809" w:type="dxa"/>
            <w:vAlign w:val="center"/>
          </w:tcPr>
          <w:p w14:paraId="723355FC"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367693AB"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7E0BC8FB"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252A386D"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bottom"/>
          </w:tcPr>
          <w:p w14:paraId="5FC36F29" w14:textId="77777777" w:rsidR="00277625" w:rsidRPr="00F32264" w:rsidRDefault="00277625" w:rsidP="00705FC1">
            <w:pPr>
              <w:jc w:val="center"/>
              <w:rPr>
                <w:sz w:val="22"/>
                <w:szCs w:val="22"/>
              </w:rPr>
            </w:pPr>
            <w:r w:rsidRPr="00F32264">
              <w:rPr>
                <w:sz w:val="22"/>
                <w:szCs w:val="22"/>
              </w:rPr>
              <w:t xml:space="preserve">  0.19940 </w:t>
            </w:r>
          </w:p>
        </w:tc>
        <w:tc>
          <w:tcPr>
            <w:tcW w:w="1440" w:type="dxa"/>
            <w:vAlign w:val="bottom"/>
          </w:tcPr>
          <w:p w14:paraId="678C4F42" w14:textId="77777777" w:rsidR="00277625" w:rsidRPr="00F32264" w:rsidRDefault="00277625" w:rsidP="00705FC1">
            <w:pPr>
              <w:jc w:val="center"/>
              <w:rPr>
                <w:sz w:val="22"/>
                <w:szCs w:val="22"/>
              </w:rPr>
            </w:pPr>
            <w:r w:rsidRPr="00F32264">
              <w:rPr>
                <w:sz w:val="22"/>
                <w:szCs w:val="22"/>
              </w:rPr>
              <w:t xml:space="preserve">    0.04074 </w:t>
            </w:r>
          </w:p>
        </w:tc>
      </w:tr>
      <w:tr w:rsidR="00277625" w:rsidRPr="00F32264" w14:paraId="1E34D210" w14:textId="77777777" w:rsidTr="00705FC1">
        <w:tc>
          <w:tcPr>
            <w:tcW w:w="2160" w:type="dxa"/>
            <w:vAlign w:val="center"/>
          </w:tcPr>
          <w:p w14:paraId="2B88DF18" w14:textId="77777777" w:rsidR="00277625" w:rsidRPr="00F32264" w:rsidRDefault="00277625" w:rsidP="00705FC1">
            <w:pPr>
              <w:jc w:val="center"/>
              <w:rPr>
                <w:sz w:val="22"/>
                <w:szCs w:val="22"/>
              </w:rPr>
            </w:pPr>
            <w:r w:rsidRPr="00F32264">
              <w:rPr>
                <w:sz w:val="22"/>
                <w:szCs w:val="22"/>
              </w:rPr>
              <w:t>12044131</w:t>
            </w:r>
          </w:p>
        </w:tc>
        <w:tc>
          <w:tcPr>
            <w:tcW w:w="809" w:type="dxa"/>
            <w:vAlign w:val="center"/>
          </w:tcPr>
          <w:p w14:paraId="3CE35D95"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7989EA01"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3AE31024" w14:textId="77777777" w:rsidR="00277625" w:rsidRPr="00F32264" w:rsidRDefault="00277625" w:rsidP="00705FC1">
            <w:pPr>
              <w:spacing w:before="40" w:after="40"/>
              <w:jc w:val="center"/>
              <w:rPr>
                <w:sz w:val="22"/>
                <w:szCs w:val="22"/>
              </w:rPr>
            </w:pPr>
            <w:r w:rsidRPr="00F32264">
              <w:rPr>
                <w:sz w:val="22"/>
                <w:szCs w:val="22"/>
              </w:rPr>
              <w:t>1.00</w:t>
            </w:r>
          </w:p>
        </w:tc>
        <w:tc>
          <w:tcPr>
            <w:tcW w:w="809" w:type="dxa"/>
            <w:vAlign w:val="center"/>
          </w:tcPr>
          <w:p w14:paraId="33EEFE95"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72A97B3C" w14:textId="77777777" w:rsidR="00277625" w:rsidRPr="00F32264" w:rsidRDefault="00277625" w:rsidP="00705FC1">
            <w:pPr>
              <w:jc w:val="center"/>
              <w:rPr>
                <w:sz w:val="22"/>
                <w:szCs w:val="22"/>
              </w:rPr>
            </w:pPr>
            <w:r w:rsidRPr="00F32264">
              <w:rPr>
                <w:sz w:val="22"/>
                <w:szCs w:val="22"/>
              </w:rPr>
              <w:t xml:space="preserve">  0.12931 </w:t>
            </w:r>
          </w:p>
        </w:tc>
        <w:tc>
          <w:tcPr>
            <w:tcW w:w="1440" w:type="dxa"/>
            <w:vAlign w:val="bottom"/>
          </w:tcPr>
          <w:p w14:paraId="6AE99638" w14:textId="77777777" w:rsidR="00277625" w:rsidRPr="00F32264" w:rsidRDefault="00277625" w:rsidP="00705FC1">
            <w:pPr>
              <w:jc w:val="center"/>
              <w:rPr>
                <w:sz w:val="22"/>
                <w:szCs w:val="22"/>
              </w:rPr>
            </w:pPr>
            <w:r w:rsidRPr="00F32264">
              <w:rPr>
                <w:sz w:val="22"/>
                <w:szCs w:val="22"/>
              </w:rPr>
              <w:t xml:space="preserve">    0.03944 </w:t>
            </w:r>
          </w:p>
        </w:tc>
      </w:tr>
      <w:tr w:rsidR="00277625" w:rsidRPr="00F32264" w14:paraId="2F2615B0" w14:textId="77777777" w:rsidTr="00705FC1">
        <w:tc>
          <w:tcPr>
            <w:tcW w:w="2160" w:type="dxa"/>
            <w:vAlign w:val="center"/>
          </w:tcPr>
          <w:p w14:paraId="6B6B830E" w14:textId="77777777" w:rsidR="00277625" w:rsidRPr="00F32264" w:rsidRDefault="00277625" w:rsidP="00705FC1">
            <w:pPr>
              <w:jc w:val="center"/>
              <w:rPr>
                <w:sz w:val="22"/>
                <w:szCs w:val="22"/>
              </w:rPr>
            </w:pPr>
            <w:r w:rsidRPr="00F32264">
              <w:rPr>
                <w:sz w:val="22"/>
                <w:szCs w:val="22"/>
              </w:rPr>
              <w:t>12044132</w:t>
            </w:r>
          </w:p>
        </w:tc>
        <w:tc>
          <w:tcPr>
            <w:tcW w:w="809" w:type="dxa"/>
            <w:vAlign w:val="center"/>
          </w:tcPr>
          <w:p w14:paraId="168FA8B9"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204885C5"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194091C3" w14:textId="77777777" w:rsidR="00277625" w:rsidRPr="00F32264" w:rsidRDefault="00277625" w:rsidP="00705FC1">
            <w:pPr>
              <w:spacing w:before="40" w:after="40"/>
              <w:jc w:val="center"/>
              <w:rPr>
                <w:sz w:val="22"/>
                <w:szCs w:val="22"/>
              </w:rPr>
            </w:pPr>
            <w:r w:rsidRPr="00F32264">
              <w:rPr>
                <w:sz w:val="22"/>
                <w:szCs w:val="22"/>
              </w:rPr>
              <w:t>1.00</w:t>
            </w:r>
          </w:p>
        </w:tc>
        <w:tc>
          <w:tcPr>
            <w:tcW w:w="809" w:type="dxa"/>
            <w:vAlign w:val="center"/>
          </w:tcPr>
          <w:p w14:paraId="5D24AC59"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bottom"/>
          </w:tcPr>
          <w:p w14:paraId="62F4A93F" w14:textId="77777777" w:rsidR="00277625" w:rsidRPr="00F32264" w:rsidRDefault="00277625" w:rsidP="00705FC1">
            <w:pPr>
              <w:jc w:val="center"/>
              <w:rPr>
                <w:sz w:val="22"/>
                <w:szCs w:val="22"/>
              </w:rPr>
            </w:pPr>
            <w:r w:rsidRPr="00F32264">
              <w:rPr>
                <w:sz w:val="22"/>
                <w:szCs w:val="22"/>
              </w:rPr>
              <w:t xml:space="preserve">  0.14747 </w:t>
            </w:r>
          </w:p>
        </w:tc>
        <w:tc>
          <w:tcPr>
            <w:tcW w:w="1440" w:type="dxa"/>
            <w:vAlign w:val="bottom"/>
          </w:tcPr>
          <w:p w14:paraId="5F0DCAB3" w14:textId="77777777" w:rsidR="00277625" w:rsidRPr="00F32264" w:rsidRDefault="00277625" w:rsidP="00705FC1">
            <w:pPr>
              <w:jc w:val="center"/>
              <w:rPr>
                <w:sz w:val="22"/>
                <w:szCs w:val="22"/>
              </w:rPr>
            </w:pPr>
            <w:r w:rsidRPr="00F32264">
              <w:rPr>
                <w:sz w:val="22"/>
                <w:szCs w:val="22"/>
              </w:rPr>
              <w:t xml:space="preserve">    0.03757 </w:t>
            </w:r>
          </w:p>
        </w:tc>
      </w:tr>
      <w:tr w:rsidR="00277625" w:rsidRPr="00F32264" w14:paraId="67B91DA4" w14:textId="77777777" w:rsidTr="00705FC1">
        <w:tc>
          <w:tcPr>
            <w:tcW w:w="2160" w:type="dxa"/>
            <w:vAlign w:val="center"/>
          </w:tcPr>
          <w:p w14:paraId="631AC08D" w14:textId="77777777" w:rsidR="00277625" w:rsidRPr="00F32264" w:rsidRDefault="00277625" w:rsidP="00705FC1">
            <w:pPr>
              <w:jc w:val="center"/>
              <w:rPr>
                <w:sz w:val="22"/>
                <w:szCs w:val="22"/>
              </w:rPr>
            </w:pPr>
            <w:r w:rsidRPr="00F32264">
              <w:rPr>
                <w:sz w:val="22"/>
                <w:szCs w:val="22"/>
              </w:rPr>
              <w:t>12044221</w:t>
            </w:r>
          </w:p>
        </w:tc>
        <w:tc>
          <w:tcPr>
            <w:tcW w:w="809" w:type="dxa"/>
            <w:vAlign w:val="center"/>
          </w:tcPr>
          <w:p w14:paraId="1459C33B"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52A37863"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644E5284"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2BC08904"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145529FC" w14:textId="77777777" w:rsidR="00277625" w:rsidRPr="00F32264" w:rsidRDefault="00277625" w:rsidP="00705FC1">
            <w:pPr>
              <w:jc w:val="center"/>
              <w:rPr>
                <w:sz w:val="22"/>
                <w:szCs w:val="22"/>
              </w:rPr>
            </w:pPr>
            <w:r w:rsidRPr="00F32264">
              <w:rPr>
                <w:sz w:val="22"/>
                <w:szCs w:val="22"/>
              </w:rPr>
              <w:t xml:space="preserve">  0.16829 </w:t>
            </w:r>
          </w:p>
        </w:tc>
        <w:tc>
          <w:tcPr>
            <w:tcW w:w="1440" w:type="dxa"/>
            <w:vAlign w:val="bottom"/>
          </w:tcPr>
          <w:p w14:paraId="22385F9F" w14:textId="77777777" w:rsidR="00277625" w:rsidRPr="00F32264" w:rsidRDefault="00277625" w:rsidP="00705FC1">
            <w:pPr>
              <w:jc w:val="center"/>
              <w:rPr>
                <w:sz w:val="22"/>
                <w:szCs w:val="22"/>
              </w:rPr>
            </w:pPr>
            <w:r w:rsidRPr="00F32264">
              <w:rPr>
                <w:sz w:val="22"/>
                <w:szCs w:val="22"/>
              </w:rPr>
              <w:t xml:space="preserve">    0.04313 </w:t>
            </w:r>
          </w:p>
        </w:tc>
      </w:tr>
      <w:tr w:rsidR="00277625" w:rsidRPr="00F32264" w14:paraId="623F2A6C" w14:textId="77777777" w:rsidTr="00705FC1">
        <w:tc>
          <w:tcPr>
            <w:tcW w:w="2160" w:type="dxa"/>
            <w:vAlign w:val="center"/>
          </w:tcPr>
          <w:p w14:paraId="43B31656" w14:textId="77777777" w:rsidR="00277625" w:rsidRPr="00F32264" w:rsidRDefault="00277625" w:rsidP="00705FC1">
            <w:pPr>
              <w:jc w:val="center"/>
              <w:rPr>
                <w:sz w:val="22"/>
                <w:szCs w:val="22"/>
              </w:rPr>
            </w:pPr>
            <w:r w:rsidRPr="00F32264">
              <w:rPr>
                <w:sz w:val="22"/>
                <w:szCs w:val="22"/>
              </w:rPr>
              <w:t>12044222</w:t>
            </w:r>
          </w:p>
        </w:tc>
        <w:tc>
          <w:tcPr>
            <w:tcW w:w="809" w:type="dxa"/>
            <w:vAlign w:val="center"/>
          </w:tcPr>
          <w:p w14:paraId="486CC173"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0F463B50"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145E1A12"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791AEC3E"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bottom"/>
          </w:tcPr>
          <w:p w14:paraId="18E60036" w14:textId="77777777" w:rsidR="00277625" w:rsidRPr="00F32264" w:rsidRDefault="00277625" w:rsidP="00705FC1">
            <w:pPr>
              <w:jc w:val="center"/>
              <w:rPr>
                <w:sz w:val="22"/>
                <w:szCs w:val="22"/>
              </w:rPr>
            </w:pPr>
            <w:r w:rsidRPr="00F32264">
              <w:rPr>
                <w:sz w:val="22"/>
                <w:szCs w:val="22"/>
              </w:rPr>
              <w:t xml:space="preserve">  0.18263 </w:t>
            </w:r>
          </w:p>
        </w:tc>
        <w:tc>
          <w:tcPr>
            <w:tcW w:w="1440" w:type="dxa"/>
            <w:vAlign w:val="bottom"/>
          </w:tcPr>
          <w:p w14:paraId="4AA2CA7E" w14:textId="77777777" w:rsidR="00277625" w:rsidRPr="00F32264" w:rsidRDefault="00277625" w:rsidP="00705FC1">
            <w:pPr>
              <w:jc w:val="center"/>
              <w:rPr>
                <w:sz w:val="22"/>
                <w:szCs w:val="22"/>
              </w:rPr>
            </w:pPr>
            <w:r w:rsidRPr="00F32264">
              <w:rPr>
                <w:sz w:val="22"/>
                <w:szCs w:val="22"/>
              </w:rPr>
              <w:t xml:space="preserve">    0.04072 </w:t>
            </w:r>
          </w:p>
        </w:tc>
      </w:tr>
      <w:tr w:rsidR="00277625" w:rsidRPr="00F32264" w14:paraId="0D5B5B98" w14:textId="77777777" w:rsidTr="00705FC1">
        <w:tc>
          <w:tcPr>
            <w:tcW w:w="2160" w:type="dxa"/>
            <w:vAlign w:val="center"/>
          </w:tcPr>
          <w:p w14:paraId="2C4B6B98" w14:textId="77777777" w:rsidR="00277625" w:rsidRPr="00F32264" w:rsidRDefault="00277625" w:rsidP="00705FC1">
            <w:pPr>
              <w:jc w:val="center"/>
              <w:rPr>
                <w:sz w:val="22"/>
                <w:szCs w:val="22"/>
              </w:rPr>
            </w:pPr>
            <w:r w:rsidRPr="00F32264">
              <w:rPr>
                <w:sz w:val="22"/>
                <w:szCs w:val="22"/>
              </w:rPr>
              <w:t>12044231</w:t>
            </w:r>
          </w:p>
        </w:tc>
        <w:tc>
          <w:tcPr>
            <w:tcW w:w="809" w:type="dxa"/>
            <w:vAlign w:val="center"/>
          </w:tcPr>
          <w:p w14:paraId="646B7172"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08EC0A58"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625582F8" w14:textId="77777777" w:rsidR="00277625" w:rsidRPr="00F32264" w:rsidRDefault="00277625" w:rsidP="00705FC1">
            <w:pPr>
              <w:spacing w:before="40" w:after="40"/>
              <w:jc w:val="center"/>
              <w:rPr>
                <w:sz w:val="22"/>
                <w:szCs w:val="22"/>
              </w:rPr>
            </w:pPr>
            <w:r w:rsidRPr="00F32264">
              <w:rPr>
                <w:sz w:val="22"/>
                <w:szCs w:val="22"/>
              </w:rPr>
              <w:t>1.00</w:t>
            </w:r>
          </w:p>
        </w:tc>
        <w:tc>
          <w:tcPr>
            <w:tcW w:w="809" w:type="dxa"/>
            <w:vAlign w:val="center"/>
          </w:tcPr>
          <w:p w14:paraId="058E5C5C"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bottom"/>
          </w:tcPr>
          <w:p w14:paraId="4179D6FD" w14:textId="77777777" w:rsidR="00277625" w:rsidRPr="00F32264" w:rsidRDefault="00277625" w:rsidP="00705FC1">
            <w:pPr>
              <w:jc w:val="center"/>
              <w:rPr>
                <w:sz w:val="22"/>
                <w:szCs w:val="22"/>
              </w:rPr>
            </w:pPr>
            <w:r w:rsidRPr="00F32264">
              <w:rPr>
                <w:sz w:val="22"/>
                <w:szCs w:val="22"/>
              </w:rPr>
              <w:t xml:space="preserve">  0.11509 </w:t>
            </w:r>
          </w:p>
        </w:tc>
        <w:tc>
          <w:tcPr>
            <w:tcW w:w="1440" w:type="dxa"/>
            <w:vAlign w:val="bottom"/>
          </w:tcPr>
          <w:p w14:paraId="7A399022" w14:textId="77777777" w:rsidR="00277625" w:rsidRPr="00F32264" w:rsidRDefault="00277625" w:rsidP="00705FC1">
            <w:pPr>
              <w:jc w:val="center"/>
              <w:rPr>
                <w:sz w:val="22"/>
                <w:szCs w:val="22"/>
              </w:rPr>
            </w:pPr>
            <w:r w:rsidRPr="00F32264">
              <w:rPr>
                <w:sz w:val="22"/>
                <w:szCs w:val="22"/>
              </w:rPr>
              <w:t xml:space="preserve">    0.03934 </w:t>
            </w:r>
          </w:p>
        </w:tc>
      </w:tr>
      <w:tr w:rsidR="00277625" w:rsidRPr="00F32264" w14:paraId="1F75648E" w14:textId="77777777" w:rsidTr="00705FC1">
        <w:tc>
          <w:tcPr>
            <w:tcW w:w="2160" w:type="dxa"/>
            <w:vAlign w:val="center"/>
          </w:tcPr>
          <w:p w14:paraId="04D597C9" w14:textId="77777777" w:rsidR="00277625" w:rsidRPr="00F32264" w:rsidRDefault="00277625" w:rsidP="00705FC1">
            <w:pPr>
              <w:jc w:val="center"/>
              <w:rPr>
                <w:sz w:val="22"/>
                <w:szCs w:val="22"/>
              </w:rPr>
            </w:pPr>
            <w:r w:rsidRPr="00F32264">
              <w:rPr>
                <w:sz w:val="22"/>
                <w:szCs w:val="22"/>
              </w:rPr>
              <w:t>12044232</w:t>
            </w:r>
          </w:p>
        </w:tc>
        <w:tc>
          <w:tcPr>
            <w:tcW w:w="809" w:type="dxa"/>
            <w:vAlign w:val="center"/>
          </w:tcPr>
          <w:p w14:paraId="112CAB07" w14:textId="77777777" w:rsidR="00277625" w:rsidRPr="00F32264" w:rsidRDefault="00277625" w:rsidP="00705FC1">
            <w:pPr>
              <w:spacing w:before="40" w:after="40"/>
              <w:ind w:right="216"/>
              <w:jc w:val="right"/>
              <w:rPr>
                <w:sz w:val="22"/>
                <w:szCs w:val="22"/>
              </w:rPr>
            </w:pPr>
            <w:r w:rsidRPr="00F32264">
              <w:rPr>
                <w:sz w:val="22"/>
                <w:szCs w:val="22"/>
              </w:rPr>
              <w:t>65</w:t>
            </w:r>
          </w:p>
        </w:tc>
        <w:tc>
          <w:tcPr>
            <w:tcW w:w="863" w:type="dxa"/>
            <w:vAlign w:val="center"/>
          </w:tcPr>
          <w:p w14:paraId="79A9D713"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03ACE233" w14:textId="77777777" w:rsidR="00277625" w:rsidRPr="00F32264" w:rsidRDefault="00277625" w:rsidP="00705FC1">
            <w:pPr>
              <w:spacing w:before="40" w:after="40"/>
              <w:jc w:val="center"/>
              <w:rPr>
                <w:sz w:val="22"/>
                <w:szCs w:val="22"/>
              </w:rPr>
            </w:pPr>
            <w:r w:rsidRPr="00F32264">
              <w:rPr>
                <w:sz w:val="22"/>
                <w:szCs w:val="22"/>
              </w:rPr>
              <w:t>1.00</w:t>
            </w:r>
          </w:p>
        </w:tc>
        <w:tc>
          <w:tcPr>
            <w:tcW w:w="809" w:type="dxa"/>
            <w:vAlign w:val="center"/>
          </w:tcPr>
          <w:p w14:paraId="1A6E8064"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bottom"/>
          </w:tcPr>
          <w:p w14:paraId="1C404935" w14:textId="77777777" w:rsidR="00277625" w:rsidRPr="00F32264" w:rsidRDefault="00277625" w:rsidP="00705FC1">
            <w:pPr>
              <w:jc w:val="center"/>
              <w:rPr>
                <w:sz w:val="22"/>
                <w:szCs w:val="22"/>
              </w:rPr>
            </w:pPr>
            <w:r w:rsidRPr="00F32264">
              <w:rPr>
                <w:sz w:val="22"/>
                <w:szCs w:val="22"/>
              </w:rPr>
              <w:t xml:space="preserve">  0.13245 </w:t>
            </w:r>
          </w:p>
        </w:tc>
        <w:tc>
          <w:tcPr>
            <w:tcW w:w="1440" w:type="dxa"/>
            <w:vAlign w:val="bottom"/>
          </w:tcPr>
          <w:p w14:paraId="694537AA" w14:textId="77777777" w:rsidR="00277625" w:rsidRPr="00F32264" w:rsidRDefault="00277625" w:rsidP="00705FC1">
            <w:pPr>
              <w:jc w:val="center"/>
              <w:rPr>
                <w:sz w:val="22"/>
                <w:szCs w:val="22"/>
              </w:rPr>
            </w:pPr>
            <w:r w:rsidRPr="00F32264">
              <w:rPr>
                <w:sz w:val="22"/>
                <w:szCs w:val="22"/>
              </w:rPr>
              <w:t xml:space="preserve">    0.03751 </w:t>
            </w:r>
          </w:p>
        </w:tc>
      </w:tr>
    </w:tbl>
    <w:p w14:paraId="759F4F5C" w14:textId="77777777" w:rsidR="00277625" w:rsidRPr="00F32264" w:rsidRDefault="00277625" w:rsidP="00277625">
      <w:pPr>
        <w:spacing w:line="300" w:lineRule="atLeast"/>
        <w:jc w:val="both"/>
        <w:rPr>
          <w:sz w:val="24"/>
        </w:rPr>
      </w:pPr>
    </w:p>
    <w:p w14:paraId="7BB469F7" w14:textId="77777777" w:rsidR="00277625" w:rsidRPr="00F32264" w:rsidRDefault="00277625" w:rsidP="00277625">
      <w:pPr>
        <w:spacing w:before="120" w:after="120" w:line="300" w:lineRule="atLeast"/>
        <w:jc w:val="both"/>
        <w:rPr>
          <w:sz w:val="24"/>
        </w:rPr>
      </w:pPr>
      <w:r w:rsidRPr="00F32264">
        <w:rPr>
          <w:sz w:val="24"/>
        </w:rPr>
        <w:t xml:space="preserve">The interpolations required to compute the </w:t>
      </w:r>
      <w:r w:rsidRPr="00F32264">
        <w:rPr>
          <w:i/>
          <w:sz w:val="24"/>
        </w:rPr>
        <w:t>Scaling Factor</w:t>
      </w:r>
      <w:r w:rsidRPr="00F32264">
        <w:rPr>
          <w:sz w:val="24"/>
        </w:rPr>
        <w:t xml:space="preserve"> are slightly different from those needed for the </w:t>
      </w:r>
      <w:r w:rsidRPr="00F32264">
        <w:rPr>
          <w:i/>
          <w:sz w:val="24"/>
        </w:rPr>
        <w:t>Base Factors</w:t>
      </w:r>
      <w:r w:rsidRPr="00F32264">
        <w:rPr>
          <w:sz w:val="24"/>
        </w:rPr>
        <w:t xml:space="preserve">.  Specifically, the user should </w:t>
      </w:r>
      <w:r w:rsidRPr="00F32264">
        <w:rPr>
          <w:i/>
          <w:sz w:val="24"/>
        </w:rPr>
        <w:t>not</w:t>
      </w:r>
      <w:r w:rsidRPr="00F32264">
        <w:rPr>
          <w:sz w:val="24"/>
        </w:rPr>
        <w:t xml:space="preserve"> interpolate the intercept and slope terms for each surrounding node, but rather interpolate the </w:t>
      </w:r>
      <w:r w:rsidRPr="00F32264">
        <w:rPr>
          <w:i/>
          <w:sz w:val="24"/>
        </w:rPr>
        <w:t>Scaling Factors</w:t>
      </w:r>
      <w:r w:rsidRPr="00F32264">
        <w:rPr>
          <w:sz w:val="24"/>
        </w:rPr>
        <w:t xml:space="preserve"> applicable to each of the nodes.  </w:t>
      </w:r>
    </w:p>
    <w:p w14:paraId="53521826" w14:textId="77777777" w:rsidR="00277625" w:rsidRPr="00F32264" w:rsidRDefault="00277625" w:rsidP="00277625">
      <w:pPr>
        <w:spacing w:before="120" w:after="120" w:line="300" w:lineRule="atLeast"/>
        <w:jc w:val="both"/>
        <w:rPr>
          <w:sz w:val="24"/>
        </w:rPr>
      </w:pPr>
      <w:r w:rsidRPr="00F32264">
        <w:rPr>
          <w:sz w:val="24"/>
        </w:rPr>
        <w:t xml:space="preserve">Table 2-8 provides an example of the </w:t>
      </w:r>
      <w:r w:rsidRPr="00F32264">
        <w:rPr>
          <w:i/>
          <w:sz w:val="24"/>
        </w:rPr>
        <w:t>Scaling Factor</w:t>
      </w:r>
      <w:r w:rsidRPr="00F32264">
        <w:rPr>
          <w:sz w:val="24"/>
        </w:rPr>
        <w:t xml:space="preserve"> for the sample policy given earlier in Table 2-7 (i.e., a 5% Roll-up “Pro Rata” policy mapped to the Diversified Equity class) as well as the nodes used in the interpolation.   The aggregate AV/GV for the product portfolio (i.e., all 5% Roll-up policies combined) is 0.75; hence, 90% of this value is 0.675 as shown under “Adjusted Product AV/GV”.  As before, the margin offset is 100 basis points per annum.</w:t>
      </w:r>
    </w:p>
    <w:p w14:paraId="0F75478B" w14:textId="77777777" w:rsidR="00277625" w:rsidRPr="00F32264" w:rsidRDefault="00277625" w:rsidP="00277625">
      <w:pPr>
        <w:spacing w:before="100" w:after="100" w:line="300" w:lineRule="atLeast"/>
        <w:jc w:val="center"/>
        <w:rPr>
          <w:sz w:val="24"/>
        </w:rPr>
      </w:pPr>
      <w:r w:rsidRPr="00F32264">
        <w:rPr>
          <w:b/>
          <w:sz w:val="24"/>
        </w:rPr>
        <w:br w:type="page"/>
      </w:r>
      <w:r w:rsidRPr="00F32264">
        <w:rPr>
          <w:b/>
          <w:sz w:val="24"/>
        </w:rPr>
        <w:lastRenderedPageBreak/>
        <w:t>Table 2-8: Interpolated Scaling Factors for a 5% Rollup GMDB Policy, Diversified Equity</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900"/>
        <w:gridCol w:w="1134"/>
        <w:gridCol w:w="1152"/>
        <w:gridCol w:w="809"/>
        <w:gridCol w:w="1440"/>
        <w:gridCol w:w="1440"/>
        <w:gridCol w:w="1440"/>
      </w:tblGrid>
      <w:tr w:rsidR="00277625" w:rsidRPr="00F32264" w14:paraId="0406DCF8" w14:textId="77777777" w:rsidTr="00705FC1">
        <w:trPr>
          <w:jc w:val="center"/>
        </w:trPr>
        <w:tc>
          <w:tcPr>
            <w:tcW w:w="2015" w:type="dxa"/>
            <w:vAlign w:val="center"/>
          </w:tcPr>
          <w:p w14:paraId="21465BE4" w14:textId="77777777" w:rsidR="00277625" w:rsidRPr="00F32264" w:rsidRDefault="00277625" w:rsidP="00705FC1">
            <w:pPr>
              <w:spacing w:before="60" w:after="60"/>
              <w:jc w:val="center"/>
              <w:rPr>
                <w:b/>
                <w:sz w:val="22"/>
                <w:szCs w:val="22"/>
              </w:rPr>
            </w:pPr>
            <w:r w:rsidRPr="00F32264">
              <w:rPr>
                <w:b/>
                <w:sz w:val="22"/>
                <w:szCs w:val="22"/>
              </w:rPr>
              <w:t>Key</w:t>
            </w:r>
          </w:p>
        </w:tc>
        <w:tc>
          <w:tcPr>
            <w:tcW w:w="900" w:type="dxa"/>
            <w:vAlign w:val="center"/>
          </w:tcPr>
          <w:p w14:paraId="233FFCBE" w14:textId="77777777" w:rsidR="00277625" w:rsidRPr="00F32264" w:rsidRDefault="00277625" w:rsidP="00705FC1">
            <w:pPr>
              <w:spacing w:before="60" w:after="60"/>
              <w:jc w:val="center"/>
              <w:rPr>
                <w:b/>
                <w:sz w:val="22"/>
                <w:szCs w:val="22"/>
              </w:rPr>
            </w:pPr>
            <w:r w:rsidRPr="00F32264">
              <w:rPr>
                <w:b/>
                <w:sz w:val="22"/>
                <w:szCs w:val="22"/>
              </w:rPr>
              <w:t>Age</w:t>
            </w:r>
          </w:p>
        </w:tc>
        <w:tc>
          <w:tcPr>
            <w:tcW w:w="1134" w:type="dxa"/>
            <w:vAlign w:val="center"/>
          </w:tcPr>
          <w:p w14:paraId="68CFC05D" w14:textId="77777777" w:rsidR="00277625" w:rsidRPr="00F32264" w:rsidRDefault="00277625" w:rsidP="00705FC1">
            <w:pPr>
              <w:spacing w:before="60" w:after="60"/>
              <w:jc w:val="center"/>
              <w:rPr>
                <w:b/>
                <w:sz w:val="22"/>
                <w:szCs w:val="22"/>
              </w:rPr>
            </w:pPr>
            <w:r w:rsidRPr="00F32264">
              <w:rPr>
                <w:b/>
                <w:sz w:val="22"/>
                <w:szCs w:val="22"/>
              </w:rPr>
              <w:t>Policy Dur</w:t>
            </w:r>
          </w:p>
        </w:tc>
        <w:tc>
          <w:tcPr>
            <w:tcW w:w="1152" w:type="dxa"/>
            <w:vAlign w:val="center"/>
          </w:tcPr>
          <w:p w14:paraId="0513AA99" w14:textId="77777777" w:rsidR="00277625" w:rsidRPr="00F32264" w:rsidRDefault="00277625" w:rsidP="00705FC1">
            <w:pPr>
              <w:spacing w:before="60" w:after="60"/>
              <w:jc w:val="center"/>
              <w:rPr>
                <w:b/>
                <w:sz w:val="22"/>
                <w:szCs w:val="22"/>
              </w:rPr>
            </w:pPr>
            <w:r w:rsidRPr="00F32264">
              <w:rPr>
                <w:b/>
                <w:sz w:val="22"/>
                <w:szCs w:val="22"/>
              </w:rPr>
              <w:t>Adjusted Product Av/</w:t>
            </w:r>
            <w:proofErr w:type="spellStart"/>
            <w:r w:rsidRPr="00F32264">
              <w:rPr>
                <w:b/>
                <w:sz w:val="22"/>
                <w:szCs w:val="22"/>
              </w:rPr>
              <w:t>Gv</w:t>
            </w:r>
            <w:proofErr w:type="spellEnd"/>
          </w:p>
        </w:tc>
        <w:tc>
          <w:tcPr>
            <w:tcW w:w="809" w:type="dxa"/>
            <w:vAlign w:val="center"/>
          </w:tcPr>
          <w:p w14:paraId="5E8457E4" w14:textId="77777777" w:rsidR="00277625" w:rsidRPr="00F32264" w:rsidRDefault="00277625" w:rsidP="00705FC1">
            <w:pPr>
              <w:spacing w:before="60" w:after="60"/>
              <w:jc w:val="center"/>
              <w:rPr>
                <w:b/>
                <w:sz w:val="22"/>
                <w:szCs w:val="22"/>
              </w:rPr>
            </w:pPr>
            <w:r w:rsidRPr="00F32264">
              <w:rPr>
                <w:b/>
                <w:sz w:val="22"/>
                <w:szCs w:val="22"/>
              </w:rPr>
              <w:t>Mer (Bps)</w:t>
            </w:r>
          </w:p>
        </w:tc>
        <w:tc>
          <w:tcPr>
            <w:tcW w:w="1440" w:type="dxa"/>
            <w:vAlign w:val="center"/>
          </w:tcPr>
          <w:p w14:paraId="162CBB65" w14:textId="77777777" w:rsidR="00277625" w:rsidRPr="00F32264" w:rsidRDefault="00277625" w:rsidP="00705FC1">
            <w:pPr>
              <w:spacing w:before="60" w:after="60"/>
              <w:jc w:val="center"/>
              <w:rPr>
                <w:b/>
                <w:sz w:val="22"/>
                <w:szCs w:val="22"/>
              </w:rPr>
            </w:pPr>
            <w:r w:rsidRPr="00F32264">
              <w:rPr>
                <w:b/>
                <w:sz w:val="22"/>
                <w:szCs w:val="22"/>
              </w:rPr>
              <w:t>Intercept</w:t>
            </w:r>
          </w:p>
        </w:tc>
        <w:tc>
          <w:tcPr>
            <w:tcW w:w="1440" w:type="dxa"/>
            <w:vAlign w:val="center"/>
          </w:tcPr>
          <w:p w14:paraId="4D1DC4F1" w14:textId="77777777" w:rsidR="00277625" w:rsidRPr="00F32264" w:rsidRDefault="00277625" w:rsidP="00705FC1">
            <w:pPr>
              <w:spacing w:before="60" w:after="60"/>
              <w:jc w:val="center"/>
              <w:rPr>
                <w:b/>
                <w:sz w:val="22"/>
                <w:szCs w:val="22"/>
              </w:rPr>
            </w:pPr>
            <w:r w:rsidRPr="00F32264">
              <w:rPr>
                <w:b/>
                <w:sz w:val="22"/>
                <w:szCs w:val="22"/>
              </w:rPr>
              <w:t>Slope</w:t>
            </w:r>
          </w:p>
        </w:tc>
        <w:tc>
          <w:tcPr>
            <w:tcW w:w="1440" w:type="dxa"/>
            <w:vAlign w:val="center"/>
          </w:tcPr>
          <w:p w14:paraId="0A1934AF" w14:textId="77777777" w:rsidR="00277625" w:rsidRPr="00F32264" w:rsidRDefault="00277625" w:rsidP="00705FC1">
            <w:pPr>
              <w:spacing w:before="60" w:after="60"/>
              <w:jc w:val="center"/>
              <w:rPr>
                <w:b/>
                <w:sz w:val="22"/>
                <w:szCs w:val="22"/>
              </w:rPr>
            </w:pPr>
            <w:r w:rsidRPr="00F32264">
              <w:rPr>
                <w:b/>
                <w:sz w:val="22"/>
                <w:szCs w:val="22"/>
              </w:rPr>
              <w:t>Scaling Factor</w:t>
            </w:r>
          </w:p>
        </w:tc>
      </w:tr>
      <w:tr w:rsidR="00277625" w:rsidRPr="00F32264" w14:paraId="21651F9E" w14:textId="77777777" w:rsidTr="00705FC1">
        <w:trPr>
          <w:jc w:val="center"/>
        </w:trPr>
        <w:tc>
          <w:tcPr>
            <w:tcW w:w="2015" w:type="dxa"/>
            <w:tcBorders>
              <w:bottom w:val="single" w:sz="4" w:space="0" w:color="auto"/>
            </w:tcBorders>
            <w:vAlign w:val="center"/>
          </w:tcPr>
          <w:p w14:paraId="1657BCD6" w14:textId="77777777" w:rsidR="00277625" w:rsidRPr="00F32264" w:rsidRDefault="00277625" w:rsidP="00705FC1">
            <w:pPr>
              <w:spacing w:before="40" w:after="40"/>
              <w:jc w:val="center"/>
              <w:rPr>
                <w:color w:val="000080"/>
                <w:sz w:val="22"/>
                <w:szCs w:val="22"/>
              </w:rPr>
            </w:pPr>
            <w:r w:rsidRPr="00F32264">
              <w:rPr>
                <w:color w:val="000080"/>
                <w:sz w:val="22"/>
                <w:szCs w:val="22"/>
              </w:rPr>
              <w:t>INTERPOLATED</w:t>
            </w:r>
          </w:p>
        </w:tc>
        <w:tc>
          <w:tcPr>
            <w:tcW w:w="900" w:type="dxa"/>
            <w:tcBorders>
              <w:bottom w:val="single" w:sz="4" w:space="0" w:color="auto"/>
            </w:tcBorders>
            <w:vAlign w:val="center"/>
          </w:tcPr>
          <w:p w14:paraId="3EF40DB2" w14:textId="77777777" w:rsidR="00277625" w:rsidRPr="00F32264" w:rsidRDefault="00277625" w:rsidP="00705FC1">
            <w:pPr>
              <w:spacing w:before="40" w:after="40"/>
              <w:ind w:right="216"/>
              <w:jc w:val="right"/>
              <w:rPr>
                <w:color w:val="000080"/>
                <w:sz w:val="22"/>
                <w:szCs w:val="22"/>
              </w:rPr>
            </w:pPr>
            <w:r w:rsidRPr="00F32264">
              <w:rPr>
                <w:color w:val="000080"/>
                <w:sz w:val="22"/>
                <w:szCs w:val="22"/>
              </w:rPr>
              <w:t>62</w:t>
            </w:r>
          </w:p>
        </w:tc>
        <w:tc>
          <w:tcPr>
            <w:tcW w:w="1134" w:type="dxa"/>
            <w:tcBorders>
              <w:bottom w:val="single" w:sz="4" w:space="0" w:color="auto"/>
            </w:tcBorders>
            <w:vAlign w:val="center"/>
          </w:tcPr>
          <w:p w14:paraId="33BE4918" w14:textId="77777777" w:rsidR="00277625" w:rsidRPr="00F32264" w:rsidRDefault="00277625" w:rsidP="00705FC1">
            <w:pPr>
              <w:spacing w:before="40" w:after="40"/>
              <w:jc w:val="center"/>
              <w:rPr>
                <w:color w:val="000080"/>
                <w:sz w:val="22"/>
                <w:szCs w:val="22"/>
              </w:rPr>
            </w:pPr>
            <w:r w:rsidRPr="00F32264">
              <w:rPr>
                <w:color w:val="000080"/>
                <w:sz w:val="22"/>
                <w:szCs w:val="22"/>
              </w:rPr>
              <w:t>4.25</w:t>
            </w:r>
          </w:p>
        </w:tc>
        <w:tc>
          <w:tcPr>
            <w:tcW w:w="1152" w:type="dxa"/>
            <w:tcBorders>
              <w:bottom w:val="single" w:sz="4" w:space="0" w:color="auto"/>
            </w:tcBorders>
            <w:vAlign w:val="center"/>
          </w:tcPr>
          <w:p w14:paraId="2606F8FC" w14:textId="77777777" w:rsidR="00277625" w:rsidRPr="00F32264" w:rsidRDefault="00277625" w:rsidP="00705FC1">
            <w:pPr>
              <w:spacing w:before="40" w:after="40"/>
              <w:jc w:val="center"/>
              <w:rPr>
                <w:color w:val="000080"/>
                <w:sz w:val="22"/>
                <w:szCs w:val="22"/>
              </w:rPr>
            </w:pPr>
            <w:r w:rsidRPr="00F32264">
              <w:rPr>
                <w:color w:val="000080"/>
                <w:sz w:val="22"/>
                <w:szCs w:val="22"/>
              </w:rPr>
              <w:t>0.675</w:t>
            </w:r>
          </w:p>
        </w:tc>
        <w:tc>
          <w:tcPr>
            <w:tcW w:w="809" w:type="dxa"/>
            <w:tcBorders>
              <w:bottom w:val="single" w:sz="4" w:space="0" w:color="auto"/>
            </w:tcBorders>
            <w:vAlign w:val="center"/>
          </w:tcPr>
          <w:p w14:paraId="748A9829" w14:textId="77777777" w:rsidR="00277625" w:rsidRPr="00F32264" w:rsidRDefault="00277625" w:rsidP="00705FC1">
            <w:pPr>
              <w:spacing w:before="40" w:after="40"/>
              <w:jc w:val="center"/>
              <w:rPr>
                <w:color w:val="000080"/>
                <w:sz w:val="22"/>
                <w:szCs w:val="22"/>
              </w:rPr>
            </w:pPr>
            <w:r w:rsidRPr="00F32264">
              <w:rPr>
                <w:color w:val="000080"/>
                <w:sz w:val="22"/>
                <w:szCs w:val="22"/>
              </w:rPr>
              <w:t>265</w:t>
            </w:r>
          </w:p>
        </w:tc>
        <w:tc>
          <w:tcPr>
            <w:tcW w:w="1440" w:type="dxa"/>
            <w:tcBorders>
              <w:bottom w:val="single" w:sz="4" w:space="0" w:color="auto"/>
            </w:tcBorders>
            <w:vAlign w:val="center"/>
          </w:tcPr>
          <w:p w14:paraId="03FC5B14" w14:textId="77777777" w:rsidR="00277625" w:rsidRPr="00F32264" w:rsidRDefault="00277625" w:rsidP="00705FC1">
            <w:pPr>
              <w:jc w:val="center"/>
              <w:rPr>
                <w:color w:val="000080"/>
                <w:sz w:val="22"/>
                <w:szCs w:val="22"/>
              </w:rPr>
            </w:pPr>
            <w:r w:rsidRPr="00F32264">
              <w:rPr>
                <w:color w:val="000080"/>
                <w:sz w:val="22"/>
                <w:szCs w:val="22"/>
              </w:rPr>
              <w:t>n/a</w:t>
            </w:r>
          </w:p>
        </w:tc>
        <w:tc>
          <w:tcPr>
            <w:tcW w:w="1440" w:type="dxa"/>
            <w:tcBorders>
              <w:bottom w:val="single" w:sz="4" w:space="0" w:color="auto"/>
            </w:tcBorders>
            <w:vAlign w:val="center"/>
          </w:tcPr>
          <w:p w14:paraId="033EBD40" w14:textId="77777777" w:rsidR="00277625" w:rsidRPr="00F32264" w:rsidRDefault="00277625" w:rsidP="00705FC1">
            <w:pPr>
              <w:jc w:val="center"/>
              <w:rPr>
                <w:color w:val="000080"/>
                <w:sz w:val="22"/>
                <w:szCs w:val="22"/>
              </w:rPr>
            </w:pPr>
            <w:r w:rsidRPr="00F32264">
              <w:rPr>
                <w:color w:val="000080"/>
                <w:sz w:val="22"/>
                <w:szCs w:val="22"/>
              </w:rPr>
              <w:t>n/a</w:t>
            </w:r>
          </w:p>
        </w:tc>
        <w:tc>
          <w:tcPr>
            <w:tcW w:w="1440" w:type="dxa"/>
            <w:tcBorders>
              <w:bottom w:val="single" w:sz="4" w:space="0" w:color="auto"/>
            </w:tcBorders>
            <w:vAlign w:val="center"/>
          </w:tcPr>
          <w:p w14:paraId="18EEEF75" w14:textId="77777777" w:rsidR="00277625" w:rsidRPr="00F32264" w:rsidRDefault="00277625" w:rsidP="00705FC1">
            <w:pPr>
              <w:spacing w:before="40" w:after="40"/>
              <w:jc w:val="center"/>
              <w:rPr>
                <w:color w:val="000080"/>
                <w:sz w:val="22"/>
                <w:szCs w:val="22"/>
              </w:rPr>
            </w:pPr>
            <w:r w:rsidRPr="00F32264">
              <w:rPr>
                <w:color w:val="000080"/>
                <w:sz w:val="22"/>
                <w:szCs w:val="22"/>
              </w:rPr>
              <w:t>0.871996</w:t>
            </w:r>
          </w:p>
        </w:tc>
      </w:tr>
      <w:tr w:rsidR="00277625" w:rsidRPr="00F32264" w14:paraId="6303EAF8" w14:textId="77777777" w:rsidTr="00705FC1">
        <w:trPr>
          <w:trHeight w:val="144"/>
          <w:jc w:val="center"/>
        </w:trPr>
        <w:tc>
          <w:tcPr>
            <w:tcW w:w="10330" w:type="dxa"/>
            <w:gridSpan w:val="8"/>
            <w:shd w:val="clear" w:color="auto" w:fill="C0C0C0"/>
            <w:vAlign w:val="center"/>
          </w:tcPr>
          <w:p w14:paraId="3F7ABF26" w14:textId="77777777" w:rsidR="00277625" w:rsidRPr="00F32264" w:rsidRDefault="00277625" w:rsidP="00705FC1">
            <w:pPr>
              <w:jc w:val="right"/>
              <w:rPr>
                <w:sz w:val="22"/>
                <w:szCs w:val="22"/>
              </w:rPr>
            </w:pPr>
          </w:p>
        </w:tc>
      </w:tr>
      <w:tr w:rsidR="00277625" w:rsidRPr="00F32264" w14:paraId="79838FD1" w14:textId="77777777" w:rsidTr="00705FC1">
        <w:trPr>
          <w:jc w:val="center"/>
        </w:trPr>
        <w:tc>
          <w:tcPr>
            <w:tcW w:w="2015" w:type="dxa"/>
            <w:vAlign w:val="center"/>
          </w:tcPr>
          <w:p w14:paraId="285A27F4" w14:textId="77777777" w:rsidR="00277625" w:rsidRPr="00F32264" w:rsidRDefault="00277625" w:rsidP="00705FC1">
            <w:pPr>
              <w:jc w:val="center"/>
              <w:rPr>
                <w:sz w:val="22"/>
                <w:szCs w:val="22"/>
              </w:rPr>
            </w:pPr>
            <w:r w:rsidRPr="00F32264">
              <w:rPr>
                <w:sz w:val="22"/>
                <w:szCs w:val="22"/>
              </w:rPr>
              <w:t>12043111</w:t>
            </w:r>
          </w:p>
        </w:tc>
        <w:tc>
          <w:tcPr>
            <w:tcW w:w="900" w:type="dxa"/>
            <w:vAlign w:val="center"/>
          </w:tcPr>
          <w:p w14:paraId="25BB78C9"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vAlign w:val="center"/>
          </w:tcPr>
          <w:p w14:paraId="241572E4"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65E54D52"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28D44158"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71DB9ECA"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116792B6"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4D74162D" w14:textId="77777777" w:rsidR="00277625" w:rsidRPr="00F32264" w:rsidRDefault="00277625" w:rsidP="00705FC1">
            <w:pPr>
              <w:jc w:val="center"/>
              <w:rPr>
                <w:sz w:val="22"/>
                <w:szCs w:val="22"/>
              </w:rPr>
            </w:pPr>
            <w:r w:rsidRPr="00F32264">
              <w:rPr>
                <w:sz w:val="22"/>
                <w:szCs w:val="22"/>
              </w:rPr>
              <w:t>0.892879</w:t>
            </w:r>
          </w:p>
        </w:tc>
      </w:tr>
      <w:tr w:rsidR="00277625" w:rsidRPr="00F32264" w14:paraId="5650C9FF" w14:textId="77777777" w:rsidTr="00705FC1">
        <w:trPr>
          <w:jc w:val="center"/>
        </w:trPr>
        <w:tc>
          <w:tcPr>
            <w:tcW w:w="2015" w:type="dxa"/>
            <w:vAlign w:val="center"/>
          </w:tcPr>
          <w:p w14:paraId="47312C1A" w14:textId="77777777" w:rsidR="00277625" w:rsidRPr="00F32264" w:rsidRDefault="00277625" w:rsidP="00705FC1">
            <w:pPr>
              <w:jc w:val="center"/>
              <w:rPr>
                <w:sz w:val="22"/>
                <w:szCs w:val="22"/>
              </w:rPr>
            </w:pPr>
            <w:r w:rsidRPr="00F32264">
              <w:rPr>
                <w:sz w:val="22"/>
                <w:szCs w:val="22"/>
              </w:rPr>
              <w:t>12043112</w:t>
            </w:r>
          </w:p>
        </w:tc>
        <w:tc>
          <w:tcPr>
            <w:tcW w:w="900" w:type="dxa"/>
            <w:vAlign w:val="center"/>
          </w:tcPr>
          <w:p w14:paraId="4475BFEE"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vAlign w:val="center"/>
          </w:tcPr>
          <w:p w14:paraId="7450E92C"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5F0E2369"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3C7158AC"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center"/>
          </w:tcPr>
          <w:p w14:paraId="63639D0B"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7F8C91AC"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4EBD7C27" w14:textId="77777777" w:rsidR="00277625" w:rsidRPr="00F32264" w:rsidRDefault="00277625" w:rsidP="00705FC1">
            <w:pPr>
              <w:jc w:val="center"/>
              <w:rPr>
                <w:sz w:val="22"/>
                <w:szCs w:val="22"/>
              </w:rPr>
            </w:pPr>
            <w:r w:rsidRPr="00F32264">
              <w:rPr>
                <w:sz w:val="22"/>
                <w:szCs w:val="22"/>
              </w:rPr>
              <w:t>0.882263</w:t>
            </w:r>
          </w:p>
        </w:tc>
      </w:tr>
      <w:tr w:rsidR="00277625" w:rsidRPr="00F32264" w14:paraId="0ECD1AC8" w14:textId="77777777" w:rsidTr="00705FC1">
        <w:trPr>
          <w:jc w:val="center"/>
        </w:trPr>
        <w:tc>
          <w:tcPr>
            <w:tcW w:w="2015" w:type="dxa"/>
            <w:vAlign w:val="center"/>
          </w:tcPr>
          <w:p w14:paraId="74620FB4" w14:textId="77777777" w:rsidR="00277625" w:rsidRPr="00F32264" w:rsidRDefault="00277625" w:rsidP="00705FC1">
            <w:pPr>
              <w:jc w:val="center"/>
              <w:rPr>
                <w:sz w:val="22"/>
                <w:szCs w:val="22"/>
              </w:rPr>
            </w:pPr>
            <w:r w:rsidRPr="00F32264">
              <w:rPr>
                <w:sz w:val="22"/>
                <w:szCs w:val="22"/>
              </w:rPr>
              <w:t>12043121</w:t>
            </w:r>
          </w:p>
        </w:tc>
        <w:tc>
          <w:tcPr>
            <w:tcW w:w="900" w:type="dxa"/>
            <w:vAlign w:val="center"/>
          </w:tcPr>
          <w:p w14:paraId="710164F3"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vAlign w:val="center"/>
          </w:tcPr>
          <w:p w14:paraId="5D8AA228"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2A7BB751"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67346FA5"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61AC093F" w14:textId="77777777" w:rsidR="00277625" w:rsidRPr="00F32264" w:rsidRDefault="00277625" w:rsidP="00705FC1">
            <w:pPr>
              <w:jc w:val="center"/>
              <w:rPr>
                <w:sz w:val="22"/>
                <w:szCs w:val="22"/>
              </w:rPr>
            </w:pPr>
            <w:r w:rsidRPr="00F32264">
              <w:rPr>
                <w:sz w:val="22"/>
                <w:szCs w:val="22"/>
              </w:rPr>
              <w:t>0.834207</w:t>
            </w:r>
          </w:p>
        </w:tc>
        <w:tc>
          <w:tcPr>
            <w:tcW w:w="1440" w:type="dxa"/>
            <w:vAlign w:val="center"/>
          </w:tcPr>
          <w:p w14:paraId="1FEB9CD7" w14:textId="77777777" w:rsidR="00277625" w:rsidRPr="00F32264" w:rsidRDefault="00277625" w:rsidP="00705FC1">
            <w:pPr>
              <w:jc w:val="center"/>
              <w:rPr>
                <w:sz w:val="22"/>
                <w:szCs w:val="22"/>
              </w:rPr>
            </w:pPr>
            <w:r w:rsidRPr="00F32264">
              <w:rPr>
                <w:sz w:val="22"/>
                <w:szCs w:val="22"/>
              </w:rPr>
              <w:t>0.078812</w:t>
            </w:r>
          </w:p>
        </w:tc>
        <w:tc>
          <w:tcPr>
            <w:tcW w:w="1440" w:type="dxa"/>
            <w:vAlign w:val="center"/>
          </w:tcPr>
          <w:p w14:paraId="2CECAD9D" w14:textId="77777777" w:rsidR="00277625" w:rsidRPr="00F32264" w:rsidRDefault="00277625" w:rsidP="00705FC1">
            <w:pPr>
              <w:jc w:val="center"/>
              <w:rPr>
                <w:sz w:val="22"/>
                <w:szCs w:val="22"/>
              </w:rPr>
            </w:pPr>
            <w:r w:rsidRPr="00F32264">
              <w:rPr>
                <w:sz w:val="22"/>
                <w:szCs w:val="22"/>
              </w:rPr>
              <w:t>0.865732</w:t>
            </w:r>
          </w:p>
        </w:tc>
      </w:tr>
      <w:tr w:rsidR="00277625" w:rsidRPr="00F32264" w14:paraId="5C2C7DEF" w14:textId="77777777" w:rsidTr="00705FC1">
        <w:trPr>
          <w:jc w:val="center"/>
        </w:trPr>
        <w:tc>
          <w:tcPr>
            <w:tcW w:w="2015" w:type="dxa"/>
            <w:vAlign w:val="center"/>
          </w:tcPr>
          <w:p w14:paraId="6D892DB7" w14:textId="77777777" w:rsidR="00277625" w:rsidRPr="00F32264" w:rsidRDefault="00277625" w:rsidP="00705FC1">
            <w:pPr>
              <w:jc w:val="center"/>
              <w:rPr>
                <w:sz w:val="22"/>
                <w:szCs w:val="22"/>
              </w:rPr>
            </w:pPr>
            <w:r w:rsidRPr="00F32264">
              <w:rPr>
                <w:sz w:val="22"/>
                <w:szCs w:val="22"/>
              </w:rPr>
              <w:t>12043122</w:t>
            </w:r>
          </w:p>
        </w:tc>
        <w:tc>
          <w:tcPr>
            <w:tcW w:w="900" w:type="dxa"/>
            <w:vAlign w:val="center"/>
          </w:tcPr>
          <w:p w14:paraId="42ABB520"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vAlign w:val="center"/>
          </w:tcPr>
          <w:p w14:paraId="505058FA"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35724C2F"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7CE166FC"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center"/>
          </w:tcPr>
          <w:p w14:paraId="6E38CF6D" w14:textId="77777777" w:rsidR="00277625" w:rsidRPr="00F32264" w:rsidRDefault="00277625" w:rsidP="00705FC1">
            <w:pPr>
              <w:jc w:val="center"/>
              <w:rPr>
                <w:sz w:val="22"/>
                <w:szCs w:val="22"/>
              </w:rPr>
            </w:pPr>
            <w:r w:rsidRPr="00F32264">
              <w:rPr>
                <w:sz w:val="22"/>
                <w:szCs w:val="22"/>
              </w:rPr>
              <w:t>0.834207</w:t>
            </w:r>
          </w:p>
        </w:tc>
        <w:tc>
          <w:tcPr>
            <w:tcW w:w="1440" w:type="dxa"/>
            <w:vAlign w:val="center"/>
          </w:tcPr>
          <w:p w14:paraId="147A686F" w14:textId="77777777" w:rsidR="00277625" w:rsidRPr="00F32264" w:rsidRDefault="00277625" w:rsidP="00705FC1">
            <w:pPr>
              <w:jc w:val="center"/>
              <w:rPr>
                <w:sz w:val="22"/>
                <w:szCs w:val="22"/>
              </w:rPr>
            </w:pPr>
            <w:r w:rsidRPr="00F32264">
              <w:rPr>
                <w:sz w:val="22"/>
                <w:szCs w:val="22"/>
              </w:rPr>
              <w:t>0.078812</w:t>
            </w:r>
          </w:p>
        </w:tc>
        <w:tc>
          <w:tcPr>
            <w:tcW w:w="1440" w:type="dxa"/>
            <w:vAlign w:val="center"/>
          </w:tcPr>
          <w:p w14:paraId="37052A17" w14:textId="77777777" w:rsidR="00277625" w:rsidRPr="00F32264" w:rsidRDefault="00277625" w:rsidP="00705FC1">
            <w:pPr>
              <w:jc w:val="center"/>
              <w:rPr>
                <w:sz w:val="22"/>
                <w:szCs w:val="22"/>
              </w:rPr>
            </w:pPr>
            <w:r w:rsidRPr="00F32264">
              <w:rPr>
                <w:sz w:val="22"/>
                <w:szCs w:val="22"/>
              </w:rPr>
              <w:t>0.856725</w:t>
            </w:r>
          </w:p>
        </w:tc>
      </w:tr>
      <w:tr w:rsidR="00277625" w:rsidRPr="00F32264" w14:paraId="22A31FEE" w14:textId="77777777" w:rsidTr="00705FC1">
        <w:trPr>
          <w:jc w:val="center"/>
        </w:trPr>
        <w:tc>
          <w:tcPr>
            <w:tcW w:w="2015" w:type="dxa"/>
            <w:vAlign w:val="center"/>
          </w:tcPr>
          <w:p w14:paraId="31E821E7" w14:textId="77777777" w:rsidR="00277625" w:rsidRPr="00F32264" w:rsidRDefault="00277625" w:rsidP="00705FC1">
            <w:pPr>
              <w:jc w:val="center"/>
              <w:rPr>
                <w:sz w:val="22"/>
                <w:szCs w:val="22"/>
              </w:rPr>
            </w:pPr>
            <w:r w:rsidRPr="00F32264">
              <w:rPr>
                <w:sz w:val="22"/>
                <w:szCs w:val="22"/>
              </w:rPr>
              <w:t>12043211</w:t>
            </w:r>
          </w:p>
        </w:tc>
        <w:tc>
          <w:tcPr>
            <w:tcW w:w="900" w:type="dxa"/>
            <w:vAlign w:val="center"/>
          </w:tcPr>
          <w:p w14:paraId="316959DC"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vAlign w:val="center"/>
          </w:tcPr>
          <w:p w14:paraId="31A91694"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3ED3F472"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64559A98"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4318A99C"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242FB132"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54AD97BD" w14:textId="77777777" w:rsidR="00277625" w:rsidRPr="00F32264" w:rsidRDefault="00277625" w:rsidP="00705FC1">
            <w:pPr>
              <w:jc w:val="center"/>
              <w:rPr>
                <w:sz w:val="22"/>
                <w:szCs w:val="22"/>
              </w:rPr>
            </w:pPr>
            <w:r w:rsidRPr="00F32264">
              <w:rPr>
                <w:sz w:val="22"/>
                <w:szCs w:val="22"/>
              </w:rPr>
              <w:t>0.892879</w:t>
            </w:r>
          </w:p>
        </w:tc>
      </w:tr>
      <w:tr w:rsidR="00277625" w:rsidRPr="00F32264" w14:paraId="6ED9CB0C" w14:textId="77777777" w:rsidTr="00705FC1">
        <w:trPr>
          <w:jc w:val="center"/>
        </w:trPr>
        <w:tc>
          <w:tcPr>
            <w:tcW w:w="2015" w:type="dxa"/>
            <w:vAlign w:val="center"/>
          </w:tcPr>
          <w:p w14:paraId="670CA102" w14:textId="77777777" w:rsidR="00277625" w:rsidRPr="00F32264" w:rsidRDefault="00277625" w:rsidP="00705FC1">
            <w:pPr>
              <w:jc w:val="center"/>
              <w:rPr>
                <w:sz w:val="22"/>
                <w:szCs w:val="22"/>
              </w:rPr>
            </w:pPr>
            <w:r w:rsidRPr="00F32264">
              <w:rPr>
                <w:sz w:val="22"/>
                <w:szCs w:val="22"/>
              </w:rPr>
              <w:t>12043212</w:t>
            </w:r>
          </w:p>
        </w:tc>
        <w:tc>
          <w:tcPr>
            <w:tcW w:w="900" w:type="dxa"/>
            <w:vAlign w:val="center"/>
          </w:tcPr>
          <w:p w14:paraId="6A89C8BA"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vAlign w:val="center"/>
          </w:tcPr>
          <w:p w14:paraId="42E68334"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2044307E"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73051A00"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center"/>
          </w:tcPr>
          <w:p w14:paraId="25C3761A"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56967FE9"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66B5FDE3" w14:textId="77777777" w:rsidR="00277625" w:rsidRPr="00F32264" w:rsidRDefault="00277625" w:rsidP="00705FC1">
            <w:pPr>
              <w:jc w:val="center"/>
              <w:rPr>
                <w:sz w:val="22"/>
                <w:szCs w:val="22"/>
              </w:rPr>
            </w:pPr>
            <w:r w:rsidRPr="00F32264">
              <w:rPr>
                <w:sz w:val="22"/>
                <w:szCs w:val="22"/>
              </w:rPr>
              <w:t>0.882263</w:t>
            </w:r>
          </w:p>
        </w:tc>
      </w:tr>
      <w:tr w:rsidR="00277625" w:rsidRPr="00F32264" w14:paraId="0692E59C" w14:textId="77777777" w:rsidTr="00705FC1">
        <w:trPr>
          <w:jc w:val="center"/>
        </w:trPr>
        <w:tc>
          <w:tcPr>
            <w:tcW w:w="2015" w:type="dxa"/>
            <w:vAlign w:val="center"/>
          </w:tcPr>
          <w:p w14:paraId="344F868B" w14:textId="77777777" w:rsidR="00277625" w:rsidRPr="00F32264" w:rsidRDefault="00277625" w:rsidP="00705FC1">
            <w:pPr>
              <w:jc w:val="center"/>
              <w:rPr>
                <w:sz w:val="22"/>
                <w:szCs w:val="22"/>
              </w:rPr>
            </w:pPr>
            <w:r w:rsidRPr="00F32264">
              <w:rPr>
                <w:sz w:val="22"/>
                <w:szCs w:val="22"/>
              </w:rPr>
              <w:t>12043221</w:t>
            </w:r>
          </w:p>
        </w:tc>
        <w:tc>
          <w:tcPr>
            <w:tcW w:w="900" w:type="dxa"/>
            <w:vAlign w:val="center"/>
          </w:tcPr>
          <w:p w14:paraId="69E94DA6"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vAlign w:val="center"/>
          </w:tcPr>
          <w:p w14:paraId="3654BA43"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6B7A77D3"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5453D189"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2E9A6696" w14:textId="77777777" w:rsidR="00277625" w:rsidRPr="00F32264" w:rsidRDefault="00277625" w:rsidP="00705FC1">
            <w:pPr>
              <w:jc w:val="center"/>
              <w:rPr>
                <w:sz w:val="22"/>
                <w:szCs w:val="22"/>
              </w:rPr>
            </w:pPr>
            <w:r w:rsidRPr="00F32264">
              <w:rPr>
                <w:sz w:val="22"/>
                <w:szCs w:val="22"/>
              </w:rPr>
              <w:t>0.834207</w:t>
            </w:r>
          </w:p>
        </w:tc>
        <w:tc>
          <w:tcPr>
            <w:tcW w:w="1440" w:type="dxa"/>
            <w:vAlign w:val="center"/>
          </w:tcPr>
          <w:p w14:paraId="745E5EF5" w14:textId="77777777" w:rsidR="00277625" w:rsidRPr="00F32264" w:rsidRDefault="00277625" w:rsidP="00705FC1">
            <w:pPr>
              <w:jc w:val="center"/>
              <w:rPr>
                <w:sz w:val="22"/>
                <w:szCs w:val="22"/>
              </w:rPr>
            </w:pPr>
            <w:r w:rsidRPr="00F32264">
              <w:rPr>
                <w:sz w:val="22"/>
                <w:szCs w:val="22"/>
              </w:rPr>
              <w:t>0.078812</w:t>
            </w:r>
          </w:p>
        </w:tc>
        <w:tc>
          <w:tcPr>
            <w:tcW w:w="1440" w:type="dxa"/>
            <w:vAlign w:val="center"/>
          </w:tcPr>
          <w:p w14:paraId="636DCE5E" w14:textId="77777777" w:rsidR="00277625" w:rsidRPr="00F32264" w:rsidRDefault="00277625" w:rsidP="00705FC1">
            <w:pPr>
              <w:jc w:val="center"/>
              <w:rPr>
                <w:sz w:val="22"/>
                <w:szCs w:val="22"/>
              </w:rPr>
            </w:pPr>
            <w:r w:rsidRPr="00F32264">
              <w:rPr>
                <w:sz w:val="22"/>
                <w:szCs w:val="22"/>
              </w:rPr>
              <w:t>0.865732</w:t>
            </w:r>
          </w:p>
        </w:tc>
      </w:tr>
      <w:tr w:rsidR="00277625" w:rsidRPr="00F32264" w14:paraId="7A4F09A6" w14:textId="77777777" w:rsidTr="00705FC1">
        <w:trPr>
          <w:jc w:val="center"/>
        </w:trPr>
        <w:tc>
          <w:tcPr>
            <w:tcW w:w="2015" w:type="dxa"/>
            <w:tcBorders>
              <w:bottom w:val="single" w:sz="4" w:space="0" w:color="auto"/>
            </w:tcBorders>
            <w:vAlign w:val="center"/>
          </w:tcPr>
          <w:p w14:paraId="4C7F5602" w14:textId="77777777" w:rsidR="00277625" w:rsidRPr="00F32264" w:rsidRDefault="00277625" w:rsidP="00705FC1">
            <w:pPr>
              <w:jc w:val="center"/>
              <w:rPr>
                <w:sz w:val="22"/>
                <w:szCs w:val="22"/>
              </w:rPr>
            </w:pPr>
            <w:r w:rsidRPr="00F32264">
              <w:rPr>
                <w:sz w:val="22"/>
                <w:szCs w:val="22"/>
              </w:rPr>
              <w:t>12043222</w:t>
            </w:r>
          </w:p>
        </w:tc>
        <w:tc>
          <w:tcPr>
            <w:tcW w:w="900" w:type="dxa"/>
            <w:tcBorders>
              <w:bottom w:val="single" w:sz="4" w:space="0" w:color="auto"/>
            </w:tcBorders>
            <w:vAlign w:val="center"/>
          </w:tcPr>
          <w:p w14:paraId="4C135761" w14:textId="77777777" w:rsidR="00277625" w:rsidRPr="00F32264" w:rsidRDefault="00277625" w:rsidP="00705FC1">
            <w:pPr>
              <w:spacing w:before="40" w:after="40"/>
              <w:ind w:right="216"/>
              <w:jc w:val="right"/>
              <w:rPr>
                <w:sz w:val="22"/>
                <w:szCs w:val="22"/>
              </w:rPr>
            </w:pPr>
            <w:r w:rsidRPr="00F32264">
              <w:rPr>
                <w:sz w:val="22"/>
                <w:szCs w:val="22"/>
              </w:rPr>
              <w:t>60</w:t>
            </w:r>
          </w:p>
        </w:tc>
        <w:tc>
          <w:tcPr>
            <w:tcW w:w="1134" w:type="dxa"/>
            <w:tcBorders>
              <w:bottom w:val="single" w:sz="4" w:space="0" w:color="auto"/>
            </w:tcBorders>
            <w:vAlign w:val="center"/>
          </w:tcPr>
          <w:p w14:paraId="1D0BF71D" w14:textId="77777777" w:rsidR="00277625" w:rsidRPr="00F32264" w:rsidRDefault="00277625" w:rsidP="00705FC1">
            <w:pPr>
              <w:spacing w:before="40" w:after="40"/>
              <w:jc w:val="center"/>
              <w:rPr>
                <w:sz w:val="22"/>
                <w:szCs w:val="22"/>
              </w:rPr>
            </w:pPr>
            <w:r w:rsidRPr="00F32264">
              <w:rPr>
                <w:sz w:val="22"/>
                <w:szCs w:val="22"/>
              </w:rPr>
              <w:t>6.5</w:t>
            </w:r>
          </w:p>
        </w:tc>
        <w:tc>
          <w:tcPr>
            <w:tcW w:w="1152" w:type="dxa"/>
            <w:tcBorders>
              <w:bottom w:val="single" w:sz="4" w:space="0" w:color="auto"/>
            </w:tcBorders>
            <w:vAlign w:val="center"/>
          </w:tcPr>
          <w:p w14:paraId="6F13C2F6" w14:textId="77777777" w:rsidR="00277625" w:rsidRPr="00F32264" w:rsidRDefault="00277625" w:rsidP="00705FC1">
            <w:pPr>
              <w:spacing w:before="40" w:after="40"/>
              <w:jc w:val="center"/>
              <w:rPr>
                <w:sz w:val="22"/>
                <w:szCs w:val="22"/>
              </w:rPr>
            </w:pPr>
            <w:r w:rsidRPr="00F32264">
              <w:rPr>
                <w:sz w:val="22"/>
                <w:szCs w:val="22"/>
              </w:rPr>
              <w:t>0.75</w:t>
            </w:r>
          </w:p>
        </w:tc>
        <w:tc>
          <w:tcPr>
            <w:tcW w:w="809" w:type="dxa"/>
            <w:tcBorders>
              <w:bottom w:val="single" w:sz="4" w:space="0" w:color="auto"/>
            </w:tcBorders>
            <w:vAlign w:val="center"/>
          </w:tcPr>
          <w:p w14:paraId="642B56BE" w14:textId="77777777" w:rsidR="00277625" w:rsidRPr="00F32264" w:rsidRDefault="00277625" w:rsidP="00705FC1">
            <w:pPr>
              <w:spacing w:before="40" w:after="40"/>
              <w:jc w:val="center"/>
              <w:rPr>
                <w:sz w:val="22"/>
                <w:szCs w:val="22"/>
              </w:rPr>
            </w:pPr>
            <w:r w:rsidRPr="00F32264">
              <w:rPr>
                <w:sz w:val="22"/>
                <w:szCs w:val="22"/>
              </w:rPr>
              <w:t>350</w:t>
            </w:r>
          </w:p>
        </w:tc>
        <w:tc>
          <w:tcPr>
            <w:tcW w:w="1440" w:type="dxa"/>
            <w:tcBorders>
              <w:bottom w:val="single" w:sz="4" w:space="0" w:color="auto"/>
            </w:tcBorders>
            <w:vAlign w:val="center"/>
          </w:tcPr>
          <w:p w14:paraId="6DABAF22" w14:textId="77777777" w:rsidR="00277625" w:rsidRPr="00F32264" w:rsidRDefault="00277625" w:rsidP="00705FC1">
            <w:pPr>
              <w:jc w:val="center"/>
              <w:rPr>
                <w:sz w:val="22"/>
                <w:szCs w:val="22"/>
              </w:rPr>
            </w:pPr>
            <w:r w:rsidRPr="00F32264">
              <w:rPr>
                <w:sz w:val="22"/>
                <w:szCs w:val="22"/>
              </w:rPr>
              <w:t>0.834207</w:t>
            </w:r>
          </w:p>
        </w:tc>
        <w:tc>
          <w:tcPr>
            <w:tcW w:w="1440" w:type="dxa"/>
            <w:tcBorders>
              <w:bottom w:val="single" w:sz="4" w:space="0" w:color="auto"/>
            </w:tcBorders>
            <w:vAlign w:val="center"/>
          </w:tcPr>
          <w:p w14:paraId="6E6A8BB5" w14:textId="77777777" w:rsidR="00277625" w:rsidRPr="00F32264" w:rsidRDefault="00277625" w:rsidP="00705FC1">
            <w:pPr>
              <w:jc w:val="center"/>
              <w:rPr>
                <w:sz w:val="22"/>
                <w:szCs w:val="22"/>
              </w:rPr>
            </w:pPr>
            <w:r w:rsidRPr="00F32264">
              <w:rPr>
                <w:sz w:val="22"/>
                <w:szCs w:val="22"/>
              </w:rPr>
              <w:t>0.078812</w:t>
            </w:r>
          </w:p>
        </w:tc>
        <w:tc>
          <w:tcPr>
            <w:tcW w:w="1440" w:type="dxa"/>
            <w:tcBorders>
              <w:bottom w:val="single" w:sz="4" w:space="0" w:color="auto"/>
            </w:tcBorders>
            <w:vAlign w:val="center"/>
          </w:tcPr>
          <w:p w14:paraId="087E8F60" w14:textId="77777777" w:rsidR="00277625" w:rsidRPr="00F32264" w:rsidRDefault="00277625" w:rsidP="00705FC1">
            <w:pPr>
              <w:jc w:val="center"/>
              <w:rPr>
                <w:sz w:val="22"/>
                <w:szCs w:val="22"/>
              </w:rPr>
            </w:pPr>
            <w:r w:rsidRPr="00F32264">
              <w:rPr>
                <w:sz w:val="22"/>
                <w:szCs w:val="22"/>
              </w:rPr>
              <w:t>0.856725</w:t>
            </w:r>
          </w:p>
        </w:tc>
      </w:tr>
      <w:tr w:rsidR="00277625" w:rsidRPr="00F32264" w14:paraId="2D09FE40" w14:textId="77777777" w:rsidTr="00705FC1">
        <w:trPr>
          <w:trHeight w:val="144"/>
          <w:jc w:val="center"/>
        </w:trPr>
        <w:tc>
          <w:tcPr>
            <w:tcW w:w="10330" w:type="dxa"/>
            <w:gridSpan w:val="8"/>
            <w:shd w:val="clear" w:color="auto" w:fill="C0C0C0"/>
            <w:vAlign w:val="center"/>
          </w:tcPr>
          <w:p w14:paraId="453212DA" w14:textId="77777777" w:rsidR="00277625" w:rsidRPr="00F32264" w:rsidRDefault="00277625" w:rsidP="00705FC1">
            <w:pPr>
              <w:jc w:val="center"/>
              <w:rPr>
                <w:sz w:val="22"/>
                <w:szCs w:val="22"/>
              </w:rPr>
            </w:pPr>
          </w:p>
        </w:tc>
      </w:tr>
      <w:tr w:rsidR="00277625" w:rsidRPr="00F32264" w14:paraId="2575C8D5" w14:textId="77777777" w:rsidTr="00705FC1">
        <w:trPr>
          <w:jc w:val="center"/>
        </w:trPr>
        <w:tc>
          <w:tcPr>
            <w:tcW w:w="2015" w:type="dxa"/>
            <w:vAlign w:val="center"/>
          </w:tcPr>
          <w:p w14:paraId="736BBAE8" w14:textId="77777777" w:rsidR="00277625" w:rsidRPr="00F32264" w:rsidRDefault="00277625" w:rsidP="00705FC1">
            <w:pPr>
              <w:jc w:val="center"/>
              <w:rPr>
                <w:sz w:val="22"/>
                <w:szCs w:val="22"/>
              </w:rPr>
            </w:pPr>
            <w:r w:rsidRPr="00F32264">
              <w:rPr>
                <w:sz w:val="22"/>
                <w:szCs w:val="22"/>
              </w:rPr>
              <w:t>12044111</w:t>
            </w:r>
          </w:p>
        </w:tc>
        <w:tc>
          <w:tcPr>
            <w:tcW w:w="900" w:type="dxa"/>
            <w:vAlign w:val="center"/>
          </w:tcPr>
          <w:p w14:paraId="06EE586F"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00C3616F"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627DA142"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08A05B31"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0AD70932"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768884F3"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6E614A8C" w14:textId="77777777" w:rsidR="00277625" w:rsidRPr="00F32264" w:rsidRDefault="00277625" w:rsidP="00705FC1">
            <w:pPr>
              <w:jc w:val="center"/>
              <w:rPr>
                <w:sz w:val="22"/>
                <w:szCs w:val="22"/>
              </w:rPr>
            </w:pPr>
            <w:r w:rsidRPr="00F32264">
              <w:rPr>
                <w:sz w:val="22"/>
                <w:szCs w:val="22"/>
              </w:rPr>
              <w:t>0.892879</w:t>
            </w:r>
          </w:p>
        </w:tc>
      </w:tr>
      <w:tr w:rsidR="00277625" w:rsidRPr="00F32264" w14:paraId="162802EE" w14:textId="77777777" w:rsidTr="00705FC1">
        <w:trPr>
          <w:jc w:val="center"/>
        </w:trPr>
        <w:tc>
          <w:tcPr>
            <w:tcW w:w="2015" w:type="dxa"/>
            <w:vAlign w:val="center"/>
          </w:tcPr>
          <w:p w14:paraId="32A6637A" w14:textId="77777777" w:rsidR="00277625" w:rsidRPr="00F32264" w:rsidRDefault="00277625" w:rsidP="00705FC1">
            <w:pPr>
              <w:jc w:val="center"/>
              <w:rPr>
                <w:sz w:val="22"/>
                <w:szCs w:val="22"/>
              </w:rPr>
            </w:pPr>
            <w:r w:rsidRPr="00F32264">
              <w:rPr>
                <w:sz w:val="22"/>
                <w:szCs w:val="22"/>
              </w:rPr>
              <w:t>12044112</w:t>
            </w:r>
          </w:p>
        </w:tc>
        <w:tc>
          <w:tcPr>
            <w:tcW w:w="900" w:type="dxa"/>
            <w:vAlign w:val="center"/>
          </w:tcPr>
          <w:p w14:paraId="34431FD4"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0E28E00F"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51286355"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1577A373"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center"/>
          </w:tcPr>
          <w:p w14:paraId="29C63803"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345F9EA3"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53559AFF" w14:textId="77777777" w:rsidR="00277625" w:rsidRPr="00F32264" w:rsidRDefault="00277625" w:rsidP="00705FC1">
            <w:pPr>
              <w:jc w:val="center"/>
              <w:rPr>
                <w:sz w:val="22"/>
                <w:szCs w:val="22"/>
              </w:rPr>
            </w:pPr>
            <w:r w:rsidRPr="00F32264">
              <w:rPr>
                <w:sz w:val="22"/>
                <w:szCs w:val="22"/>
              </w:rPr>
              <w:t>0.882263</w:t>
            </w:r>
          </w:p>
        </w:tc>
      </w:tr>
      <w:tr w:rsidR="00277625" w:rsidRPr="00F32264" w14:paraId="3904C519" w14:textId="77777777" w:rsidTr="00705FC1">
        <w:trPr>
          <w:jc w:val="center"/>
        </w:trPr>
        <w:tc>
          <w:tcPr>
            <w:tcW w:w="2015" w:type="dxa"/>
            <w:vAlign w:val="center"/>
          </w:tcPr>
          <w:p w14:paraId="18051338" w14:textId="77777777" w:rsidR="00277625" w:rsidRPr="00F32264" w:rsidRDefault="00277625" w:rsidP="00705FC1">
            <w:pPr>
              <w:jc w:val="center"/>
              <w:rPr>
                <w:sz w:val="22"/>
                <w:szCs w:val="22"/>
              </w:rPr>
            </w:pPr>
            <w:r w:rsidRPr="00F32264">
              <w:rPr>
                <w:sz w:val="22"/>
                <w:szCs w:val="22"/>
              </w:rPr>
              <w:t>12044121</w:t>
            </w:r>
          </w:p>
        </w:tc>
        <w:tc>
          <w:tcPr>
            <w:tcW w:w="900" w:type="dxa"/>
            <w:vAlign w:val="center"/>
          </w:tcPr>
          <w:p w14:paraId="15BF0C03"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5D3C7933"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74027683"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1D896964"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3B9CE716" w14:textId="77777777" w:rsidR="00277625" w:rsidRPr="00F32264" w:rsidRDefault="00277625" w:rsidP="00705FC1">
            <w:pPr>
              <w:jc w:val="center"/>
              <w:rPr>
                <w:sz w:val="22"/>
                <w:szCs w:val="22"/>
              </w:rPr>
            </w:pPr>
            <w:r w:rsidRPr="00F32264">
              <w:rPr>
                <w:sz w:val="22"/>
                <w:szCs w:val="22"/>
              </w:rPr>
              <w:t>0.834207</w:t>
            </w:r>
          </w:p>
        </w:tc>
        <w:tc>
          <w:tcPr>
            <w:tcW w:w="1440" w:type="dxa"/>
            <w:vAlign w:val="center"/>
          </w:tcPr>
          <w:p w14:paraId="0D5A14F5" w14:textId="77777777" w:rsidR="00277625" w:rsidRPr="00F32264" w:rsidRDefault="00277625" w:rsidP="00705FC1">
            <w:pPr>
              <w:jc w:val="center"/>
              <w:rPr>
                <w:sz w:val="22"/>
                <w:szCs w:val="22"/>
              </w:rPr>
            </w:pPr>
            <w:r w:rsidRPr="00F32264">
              <w:rPr>
                <w:sz w:val="22"/>
                <w:szCs w:val="22"/>
              </w:rPr>
              <w:t>0.078812</w:t>
            </w:r>
          </w:p>
        </w:tc>
        <w:tc>
          <w:tcPr>
            <w:tcW w:w="1440" w:type="dxa"/>
            <w:vAlign w:val="center"/>
          </w:tcPr>
          <w:p w14:paraId="53E2A5F0" w14:textId="77777777" w:rsidR="00277625" w:rsidRPr="00F32264" w:rsidRDefault="00277625" w:rsidP="00705FC1">
            <w:pPr>
              <w:jc w:val="center"/>
              <w:rPr>
                <w:sz w:val="22"/>
                <w:szCs w:val="22"/>
              </w:rPr>
            </w:pPr>
            <w:r w:rsidRPr="00F32264">
              <w:rPr>
                <w:sz w:val="22"/>
                <w:szCs w:val="22"/>
              </w:rPr>
              <w:t>0.865732</w:t>
            </w:r>
          </w:p>
        </w:tc>
      </w:tr>
      <w:tr w:rsidR="00277625" w:rsidRPr="00F32264" w14:paraId="0165F997" w14:textId="77777777" w:rsidTr="00705FC1">
        <w:trPr>
          <w:jc w:val="center"/>
        </w:trPr>
        <w:tc>
          <w:tcPr>
            <w:tcW w:w="2015" w:type="dxa"/>
            <w:vAlign w:val="center"/>
          </w:tcPr>
          <w:p w14:paraId="070A32EB" w14:textId="77777777" w:rsidR="00277625" w:rsidRPr="00F32264" w:rsidRDefault="00277625" w:rsidP="00705FC1">
            <w:pPr>
              <w:jc w:val="center"/>
              <w:rPr>
                <w:sz w:val="22"/>
                <w:szCs w:val="22"/>
              </w:rPr>
            </w:pPr>
            <w:r w:rsidRPr="00F32264">
              <w:rPr>
                <w:sz w:val="22"/>
                <w:szCs w:val="22"/>
              </w:rPr>
              <w:t>12044122</w:t>
            </w:r>
          </w:p>
        </w:tc>
        <w:tc>
          <w:tcPr>
            <w:tcW w:w="900" w:type="dxa"/>
            <w:vAlign w:val="center"/>
          </w:tcPr>
          <w:p w14:paraId="2D5004E3"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71D8560C" w14:textId="77777777" w:rsidR="00277625" w:rsidRPr="00F32264" w:rsidRDefault="00277625" w:rsidP="00705FC1">
            <w:pPr>
              <w:spacing w:before="40" w:after="40"/>
              <w:jc w:val="center"/>
              <w:rPr>
                <w:sz w:val="22"/>
                <w:szCs w:val="22"/>
              </w:rPr>
            </w:pPr>
            <w:r w:rsidRPr="00F32264">
              <w:rPr>
                <w:sz w:val="22"/>
                <w:szCs w:val="22"/>
              </w:rPr>
              <w:t>3.5</w:t>
            </w:r>
          </w:p>
        </w:tc>
        <w:tc>
          <w:tcPr>
            <w:tcW w:w="1152" w:type="dxa"/>
            <w:vAlign w:val="center"/>
          </w:tcPr>
          <w:p w14:paraId="136A058B"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656370A6"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center"/>
          </w:tcPr>
          <w:p w14:paraId="32E57143" w14:textId="77777777" w:rsidR="00277625" w:rsidRPr="00F32264" w:rsidRDefault="00277625" w:rsidP="00705FC1">
            <w:pPr>
              <w:jc w:val="center"/>
              <w:rPr>
                <w:sz w:val="22"/>
                <w:szCs w:val="22"/>
              </w:rPr>
            </w:pPr>
            <w:r w:rsidRPr="00F32264">
              <w:rPr>
                <w:sz w:val="22"/>
                <w:szCs w:val="22"/>
              </w:rPr>
              <w:t>0.834207</w:t>
            </w:r>
          </w:p>
        </w:tc>
        <w:tc>
          <w:tcPr>
            <w:tcW w:w="1440" w:type="dxa"/>
            <w:vAlign w:val="center"/>
          </w:tcPr>
          <w:p w14:paraId="2736F2D4" w14:textId="77777777" w:rsidR="00277625" w:rsidRPr="00F32264" w:rsidRDefault="00277625" w:rsidP="00705FC1">
            <w:pPr>
              <w:jc w:val="center"/>
              <w:rPr>
                <w:sz w:val="22"/>
                <w:szCs w:val="22"/>
              </w:rPr>
            </w:pPr>
            <w:r w:rsidRPr="00F32264">
              <w:rPr>
                <w:sz w:val="22"/>
                <w:szCs w:val="22"/>
              </w:rPr>
              <w:t>0.078812</w:t>
            </w:r>
          </w:p>
        </w:tc>
        <w:tc>
          <w:tcPr>
            <w:tcW w:w="1440" w:type="dxa"/>
            <w:vAlign w:val="center"/>
          </w:tcPr>
          <w:p w14:paraId="020E808B" w14:textId="77777777" w:rsidR="00277625" w:rsidRPr="00F32264" w:rsidRDefault="00277625" w:rsidP="00705FC1">
            <w:pPr>
              <w:jc w:val="center"/>
              <w:rPr>
                <w:sz w:val="22"/>
                <w:szCs w:val="22"/>
              </w:rPr>
            </w:pPr>
            <w:r w:rsidRPr="00F32264">
              <w:rPr>
                <w:sz w:val="22"/>
                <w:szCs w:val="22"/>
              </w:rPr>
              <w:t>0.856725</w:t>
            </w:r>
          </w:p>
        </w:tc>
      </w:tr>
      <w:tr w:rsidR="00277625" w:rsidRPr="00F32264" w14:paraId="7F2CC8CA" w14:textId="77777777" w:rsidTr="00705FC1">
        <w:trPr>
          <w:jc w:val="center"/>
        </w:trPr>
        <w:tc>
          <w:tcPr>
            <w:tcW w:w="2015" w:type="dxa"/>
            <w:vAlign w:val="center"/>
          </w:tcPr>
          <w:p w14:paraId="4024C5F6" w14:textId="77777777" w:rsidR="00277625" w:rsidRPr="00F32264" w:rsidRDefault="00277625" w:rsidP="00705FC1">
            <w:pPr>
              <w:jc w:val="center"/>
              <w:rPr>
                <w:sz w:val="22"/>
                <w:szCs w:val="22"/>
              </w:rPr>
            </w:pPr>
            <w:r w:rsidRPr="00F32264">
              <w:rPr>
                <w:sz w:val="22"/>
                <w:szCs w:val="22"/>
              </w:rPr>
              <w:t>12044211</w:t>
            </w:r>
          </w:p>
        </w:tc>
        <w:tc>
          <w:tcPr>
            <w:tcW w:w="900" w:type="dxa"/>
            <w:vAlign w:val="center"/>
          </w:tcPr>
          <w:p w14:paraId="5DCB505E"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5BD7035C"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62A8B8C3"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7DC4F098"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074EFCAB"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7C3FF2ED"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3C5760E3" w14:textId="77777777" w:rsidR="00277625" w:rsidRPr="00F32264" w:rsidRDefault="00277625" w:rsidP="00705FC1">
            <w:pPr>
              <w:jc w:val="center"/>
              <w:rPr>
                <w:sz w:val="22"/>
                <w:szCs w:val="22"/>
              </w:rPr>
            </w:pPr>
            <w:r w:rsidRPr="00F32264">
              <w:rPr>
                <w:sz w:val="22"/>
                <w:szCs w:val="22"/>
              </w:rPr>
              <w:t>0.892879</w:t>
            </w:r>
          </w:p>
        </w:tc>
      </w:tr>
      <w:tr w:rsidR="00277625" w:rsidRPr="00F32264" w14:paraId="4B377D52" w14:textId="77777777" w:rsidTr="00705FC1">
        <w:trPr>
          <w:jc w:val="center"/>
        </w:trPr>
        <w:tc>
          <w:tcPr>
            <w:tcW w:w="2015" w:type="dxa"/>
            <w:vAlign w:val="center"/>
          </w:tcPr>
          <w:p w14:paraId="741FF5E6" w14:textId="77777777" w:rsidR="00277625" w:rsidRPr="00F32264" w:rsidRDefault="00277625" w:rsidP="00705FC1">
            <w:pPr>
              <w:jc w:val="center"/>
              <w:rPr>
                <w:sz w:val="22"/>
                <w:szCs w:val="22"/>
              </w:rPr>
            </w:pPr>
            <w:r w:rsidRPr="00F32264">
              <w:rPr>
                <w:sz w:val="22"/>
                <w:szCs w:val="22"/>
              </w:rPr>
              <w:t>12044212</w:t>
            </w:r>
          </w:p>
        </w:tc>
        <w:tc>
          <w:tcPr>
            <w:tcW w:w="900" w:type="dxa"/>
            <w:vAlign w:val="center"/>
          </w:tcPr>
          <w:p w14:paraId="092976F6"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16C57F54"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31B289B1" w14:textId="77777777" w:rsidR="00277625" w:rsidRPr="00F32264" w:rsidRDefault="00277625" w:rsidP="00705FC1">
            <w:pPr>
              <w:spacing w:before="40" w:after="40"/>
              <w:jc w:val="center"/>
              <w:rPr>
                <w:sz w:val="22"/>
                <w:szCs w:val="22"/>
              </w:rPr>
            </w:pPr>
            <w:r w:rsidRPr="00F32264">
              <w:rPr>
                <w:sz w:val="22"/>
                <w:szCs w:val="22"/>
              </w:rPr>
              <w:t>0.50</w:t>
            </w:r>
          </w:p>
        </w:tc>
        <w:tc>
          <w:tcPr>
            <w:tcW w:w="809" w:type="dxa"/>
            <w:vAlign w:val="center"/>
          </w:tcPr>
          <w:p w14:paraId="29590C6A"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center"/>
          </w:tcPr>
          <w:p w14:paraId="583E126D" w14:textId="77777777" w:rsidR="00277625" w:rsidRPr="00F32264" w:rsidRDefault="00277625" w:rsidP="00705FC1">
            <w:pPr>
              <w:jc w:val="center"/>
              <w:rPr>
                <w:sz w:val="22"/>
                <w:szCs w:val="22"/>
              </w:rPr>
            </w:pPr>
            <w:r w:rsidRPr="00F32264">
              <w:rPr>
                <w:sz w:val="22"/>
                <w:szCs w:val="22"/>
              </w:rPr>
              <w:t>0.855724</w:t>
            </w:r>
          </w:p>
        </w:tc>
        <w:tc>
          <w:tcPr>
            <w:tcW w:w="1440" w:type="dxa"/>
            <w:vAlign w:val="center"/>
          </w:tcPr>
          <w:p w14:paraId="6055CA38" w14:textId="77777777" w:rsidR="00277625" w:rsidRPr="00F32264" w:rsidRDefault="00277625" w:rsidP="00705FC1">
            <w:pPr>
              <w:jc w:val="center"/>
              <w:rPr>
                <w:sz w:val="22"/>
                <w:szCs w:val="22"/>
              </w:rPr>
            </w:pPr>
            <w:r w:rsidRPr="00F32264">
              <w:rPr>
                <w:sz w:val="22"/>
                <w:szCs w:val="22"/>
              </w:rPr>
              <w:t>0.092887</w:t>
            </w:r>
          </w:p>
        </w:tc>
        <w:tc>
          <w:tcPr>
            <w:tcW w:w="1440" w:type="dxa"/>
            <w:vAlign w:val="center"/>
          </w:tcPr>
          <w:p w14:paraId="563BB264" w14:textId="77777777" w:rsidR="00277625" w:rsidRPr="00F32264" w:rsidRDefault="00277625" w:rsidP="00705FC1">
            <w:pPr>
              <w:jc w:val="center"/>
              <w:rPr>
                <w:sz w:val="22"/>
                <w:szCs w:val="22"/>
              </w:rPr>
            </w:pPr>
            <w:r w:rsidRPr="00F32264">
              <w:rPr>
                <w:sz w:val="22"/>
                <w:szCs w:val="22"/>
              </w:rPr>
              <w:t>0.882263</w:t>
            </w:r>
          </w:p>
        </w:tc>
      </w:tr>
      <w:tr w:rsidR="00277625" w:rsidRPr="00F32264" w14:paraId="4F969D6B" w14:textId="77777777" w:rsidTr="00705FC1">
        <w:trPr>
          <w:jc w:val="center"/>
        </w:trPr>
        <w:tc>
          <w:tcPr>
            <w:tcW w:w="2015" w:type="dxa"/>
            <w:vAlign w:val="center"/>
          </w:tcPr>
          <w:p w14:paraId="2ACF8835" w14:textId="77777777" w:rsidR="00277625" w:rsidRPr="00F32264" w:rsidRDefault="00277625" w:rsidP="00705FC1">
            <w:pPr>
              <w:jc w:val="center"/>
              <w:rPr>
                <w:sz w:val="22"/>
                <w:szCs w:val="22"/>
              </w:rPr>
            </w:pPr>
            <w:r w:rsidRPr="00F32264">
              <w:rPr>
                <w:sz w:val="22"/>
                <w:szCs w:val="22"/>
              </w:rPr>
              <w:t>12044221</w:t>
            </w:r>
          </w:p>
        </w:tc>
        <w:tc>
          <w:tcPr>
            <w:tcW w:w="900" w:type="dxa"/>
            <w:vAlign w:val="center"/>
          </w:tcPr>
          <w:p w14:paraId="76A935CA"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54816CBC"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043546EF"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0AEF021D" w14:textId="77777777" w:rsidR="00277625" w:rsidRPr="00F32264" w:rsidRDefault="00277625" w:rsidP="00705FC1">
            <w:pPr>
              <w:spacing w:before="40" w:after="40"/>
              <w:jc w:val="center"/>
              <w:rPr>
                <w:sz w:val="22"/>
                <w:szCs w:val="22"/>
              </w:rPr>
            </w:pPr>
            <w:r w:rsidRPr="00F32264">
              <w:rPr>
                <w:sz w:val="22"/>
                <w:szCs w:val="22"/>
              </w:rPr>
              <w:t>250</w:t>
            </w:r>
          </w:p>
        </w:tc>
        <w:tc>
          <w:tcPr>
            <w:tcW w:w="1440" w:type="dxa"/>
            <w:vAlign w:val="center"/>
          </w:tcPr>
          <w:p w14:paraId="0E30CA5C" w14:textId="77777777" w:rsidR="00277625" w:rsidRPr="00F32264" w:rsidRDefault="00277625" w:rsidP="00705FC1">
            <w:pPr>
              <w:jc w:val="center"/>
              <w:rPr>
                <w:sz w:val="22"/>
                <w:szCs w:val="22"/>
              </w:rPr>
            </w:pPr>
            <w:r w:rsidRPr="00F32264">
              <w:rPr>
                <w:sz w:val="22"/>
                <w:szCs w:val="22"/>
              </w:rPr>
              <w:t>0.834207</w:t>
            </w:r>
          </w:p>
        </w:tc>
        <w:tc>
          <w:tcPr>
            <w:tcW w:w="1440" w:type="dxa"/>
            <w:vAlign w:val="center"/>
          </w:tcPr>
          <w:p w14:paraId="00CFEB44" w14:textId="77777777" w:rsidR="00277625" w:rsidRPr="00F32264" w:rsidRDefault="00277625" w:rsidP="00705FC1">
            <w:pPr>
              <w:jc w:val="center"/>
              <w:rPr>
                <w:sz w:val="22"/>
                <w:szCs w:val="22"/>
              </w:rPr>
            </w:pPr>
            <w:r w:rsidRPr="00F32264">
              <w:rPr>
                <w:sz w:val="22"/>
                <w:szCs w:val="22"/>
              </w:rPr>
              <w:t>0.078812</w:t>
            </w:r>
          </w:p>
        </w:tc>
        <w:tc>
          <w:tcPr>
            <w:tcW w:w="1440" w:type="dxa"/>
            <w:vAlign w:val="center"/>
          </w:tcPr>
          <w:p w14:paraId="438139E3" w14:textId="77777777" w:rsidR="00277625" w:rsidRPr="00F32264" w:rsidRDefault="00277625" w:rsidP="00705FC1">
            <w:pPr>
              <w:jc w:val="center"/>
              <w:rPr>
                <w:sz w:val="22"/>
                <w:szCs w:val="22"/>
              </w:rPr>
            </w:pPr>
            <w:r w:rsidRPr="00F32264">
              <w:rPr>
                <w:sz w:val="22"/>
                <w:szCs w:val="22"/>
              </w:rPr>
              <w:t>0.865732</w:t>
            </w:r>
          </w:p>
        </w:tc>
      </w:tr>
      <w:tr w:rsidR="00277625" w:rsidRPr="00F32264" w14:paraId="1762BD03" w14:textId="77777777" w:rsidTr="00705FC1">
        <w:trPr>
          <w:jc w:val="center"/>
        </w:trPr>
        <w:tc>
          <w:tcPr>
            <w:tcW w:w="2015" w:type="dxa"/>
            <w:vAlign w:val="center"/>
          </w:tcPr>
          <w:p w14:paraId="60220303" w14:textId="77777777" w:rsidR="00277625" w:rsidRPr="00F32264" w:rsidRDefault="00277625" w:rsidP="00705FC1">
            <w:pPr>
              <w:jc w:val="center"/>
              <w:rPr>
                <w:sz w:val="22"/>
                <w:szCs w:val="22"/>
              </w:rPr>
            </w:pPr>
            <w:r w:rsidRPr="00F32264">
              <w:rPr>
                <w:sz w:val="22"/>
                <w:szCs w:val="22"/>
              </w:rPr>
              <w:t>12044222</w:t>
            </w:r>
          </w:p>
        </w:tc>
        <w:tc>
          <w:tcPr>
            <w:tcW w:w="900" w:type="dxa"/>
            <w:vAlign w:val="center"/>
          </w:tcPr>
          <w:p w14:paraId="13DA6E92" w14:textId="77777777" w:rsidR="00277625" w:rsidRPr="00F32264" w:rsidRDefault="00277625" w:rsidP="00705FC1">
            <w:pPr>
              <w:spacing w:before="40" w:after="40"/>
              <w:ind w:right="216"/>
              <w:jc w:val="right"/>
              <w:rPr>
                <w:sz w:val="22"/>
                <w:szCs w:val="22"/>
              </w:rPr>
            </w:pPr>
            <w:r w:rsidRPr="00F32264">
              <w:rPr>
                <w:sz w:val="22"/>
                <w:szCs w:val="22"/>
              </w:rPr>
              <w:t>65</w:t>
            </w:r>
          </w:p>
        </w:tc>
        <w:tc>
          <w:tcPr>
            <w:tcW w:w="1134" w:type="dxa"/>
            <w:vAlign w:val="center"/>
          </w:tcPr>
          <w:p w14:paraId="3DD0A0C5" w14:textId="77777777" w:rsidR="00277625" w:rsidRPr="00F32264" w:rsidRDefault="00277625" w:rsidP="00705FC1">
            <w:pPr>
              <w:spacing w:before="40" w:after="40"/>
              <w:jc w:val="center"/>
              <w:rPr>
                <w:sz w:val="22"/>
                <w:szCs w:val="22"/>
              </w:rPr>
            </w:pPr>
            <w:r w:rsidRPr="00F32264">
              <w:rPr>
                <w:sz w:val="22"/>
                <w:szCs w:val="22"/>
              </w:rPr>
              <w:t>6.5</w:t>
            </w:r>
          </w:p>
        </w:tc>
        <w:tc>
          <w:tcPr>
            <w:tcW w:w="1152" w:type="dxa"/>
            <w:vAlign w:val="center"/>
          </w:tcPr>
          <w:p w14:paraId="07B47538" w14:textId="77777777" w:rsidR="00277625" w:rsidRPr="00F32264" w:rsidRDefault="00277625" w:rsidP="00705FC1">
            <w:pPr>
              <w:spacing w:before="40" w:after="40"/>
              <w:jc w:val="center"/>
              <w:rPr>
                <w:sz w:val="22"/>
                <w:szCs w:val="22"/>
              </w:rPr>
            </w:pPr>
            <w:r w:rsidRPr="00F32264">
              <w:rPr>
                <w:sz w:val="22"/>
                <w:szCs w:val="22"/>
              </w:rPr>
              <w:t>0.75</w:t>
            </w:r>
          </w:p>
        </w:tc>
        <w:tc>
          <w:tcPr>
            <w:tcW w:w="809" w:type="dxa"/>
            <w:vAlign w:val="center"/>
          </w:tcPr>
          <w:p w14:paraId="31019C0B" w14:textId="77777777" w:rsidR="00277625" w:rsidRPr="00F32264" w:rsidRDefault="00277625" w:rsidP="00705FC1">
            <w:pPr>
              <w:spacing w:before="40" w:after="40"/>
              <w:jc w:val="center"/>
              <w:rPr>
                <w:sz w:val="22"/>
                <w:szCs w:val="22"/>
              </w:rPr>
            </w:pPr>
            <w:r w:rsidRPr="00F32264">
              <w:rPr>
                <w:sz w:val="22"/>
                <w:szCs w:val="22"/>
              </w:rPr>
              <w:t>350</w:t>
            </w:r>
          </w:p>
        </w:tc>
        <w:tc>
          <w:tcPr>
            <w:tcW w:w="1440" w:type="dxa"/>
            <w:vAlign w:val="center"/>
          </w:tcPr>
          <w:p w14:paraId="25CC1C67" w14:textId="77777777" w:rsidR="00277625" w:rsidRPr="00F32264" w:rsidRDefault="00277625" w:rsidP="00705FC1">
            <w:pPr>
              <w:jc w:val="center"/>
              <w:rPr>
                <w:sz w:val="22"/>
                <w:szCs w:val="22"/>
              </w:rPr>
            </w:pPr>
            <w:r w:rsidRPr="00F32264">
              <w:rPr>
                <w:sz w:val="22"/>
                <w:szCs w:val="22"/>
              </w:rPr>
              <w:t>0.834207</w:t>
            </w:r>
          </w:p>
        </w:tc>
        <w:tc>
          <w:tcPr>
            <w:tcW w:w="1440" w:type="dxa"/>
            <w:vAlign w:val="center"/>
          </w:tcPr>
          <w:p w14:paraId="226A5D0F" w14:textId="77777777" w:rsidR="00277625" w:rsidRPr="00F32264" w:rsidRDefault="00277625" w:rsidP="00705FC1">
            <w:pPr>
              <w:jc w:val="center"/>
              <w:rPr>
                <w:sz w:val="22"/>
                <w:szCs w:val="22"/>
              </w:rPr>
            </w:pPr>
            <w:r w:rsidRPr="00F32264">
              <w:rPr>
                <w:sz w:val="22"/>
                <w:szCs w:val="22"/>
              </w:rPr>
              <w:t>0.078812</w:t>
            </w:r>
          </w:p>
        </w:tc>
        <w:tc>
          <w:tcPr>
            <w:tcW w:w="1440" w:type="dxa"/>
            <w:vAlign w:val="center"/>
          </w:tcPr>
          <w:p w14:paraId="6580C06B" w14:textId="77777777" w:rsidR="00277625" w:rsidRPr="00F32264" w:rsidRDefault="00277625" w:rsidP="00705FC1">
            <w:pPr>
              <w:jc w:val="center"/>
              <w:rPr>
                <w:sz w:val="22"/>
                <w:szCs w:val="22"/>
              </w:rPr>
            </w:pPr>
            <w:r w:rsidRPr="00F32264">
              <w:rPr>
                <w:sz w:val="22"/>
                <w:szCs w:val="22"/>
              </w:rPr>
              <w:t>0.856725</w:t>
            </w:r>
          </w:p>
        </w:tc>
      </w:tr>
    </w:tbl>
    <w:p w14:paraId="41F9E465" w14:textId="77777777" w:rsidR="00277625" w:rsidRPr="00F32264" w:rsidRDefault="00277625" w:rsidP="00277625">
      <w:pPr>
        <w:spacing w:before="100" w:after="100" w:line="300" w:lineRule="atLeast"/>
        <w:rPr>
          <w:sz w:val="24"/>
        </w:rPr>
      </w:pPr>
    </w:p>
    <w:p w14:paraId="2ABBDB66" w14:textId="77777777" w:rsidR="00277625" w:rsidRPr="00F32264" w:rsidRDefault="00277625" w:rsidP="00277625">
      <w:pPr>
        <w:spacing w:before="100" w:after="100" w:line="300" w:lineRule="atLeast"/>
        <w:rPr>
          <w:b/>
          <w:sz w:val="24"/>
          <w:u w:val="single"/>
        </w:rPr>
      </w:pPr>
      <w:r w:rsidRPr="00F32264">
        <w:rPr>
          <w:b/>
          <w:i/>
          <w:sz w:val="24"/>
        </w:rPr>
        <w:t>Adjustments to GC for Product Variations &amp; Risk Mitigation/Transfer</w:t>
      </w:r>
    </w:p>
    <w:p w14:paraId="03DC9054" w14:textId="77777777" w:rsidR="00277625" w:rsidRPr="00F32264" w:rsidRDefault="00277625" w:rsidP="00277625">
      <w:pPr>
        <w:spacing w:before="120" w:after="120" w:line="300" w:lineRule="atLeast"/>
        <w:jc w:val="both"/>
        <w:rPr>
          <w:sz w:val="24"/>
        </w:rPr>
      </w:pPr>
      <w:r w:rsidRPr="00F32264">
        <w:rPr>
          <w:sz w:val="24"/>
        </w:rPr>
        <w:t>In some cases, it may be necessary for the company to make adjustments to the published factors due to:</w:t>
      </w:r>
    </w:p>
    <w:p w14:paraId="3F99A9CD" w14:textId="77777777" w:rsidR="00277625" w:rsidRPr="00F32264" w:rsidRDefault="00277625" w:rsidP="00277625">
      <w:pPr>
        <w:keepLines w:val="0"/>
        <w:widowControl/>
        <w:numPr>
          <w:ilvl w:val="0"/>
          <w:numId w:val="48"/>
        </w:numPr>
        <w:spacing w:before="120" w:after="120" w:line="300" w:lineRule="atLeast"/>
        <w:jc w:val="both"/>
        <w:rPr>
          <w:sz w:val="24"/>
        </w:rPr>
      </w:pPr>
      <w:r w:rsidRPr="00F32264">
        <w:rPr>
          <w:sz w:val="24"/>
        </w:rPr>
        <w:t>A variation in product form wherein the definition of the guaranteed benefit is materially different from those for which factors are available (see Table 2-9); and/or</w:t>
      </w:r>
    </w:p>
    <w:p w14:paraId="0513FBA9" w14:textId="77777777" w:rsidR="00277625" w:rsidRPr="00F32264" w:rsidRDefault="00277625" w:rsidP="00277625">
      <w:pPr>
        <w:keepLines w:val="0"/>
        <w:widowControl/>
        <w:numPr>
          <w:ilvl w:val="0"/>
          <w:numId w:val="48"/>
        </w:numPr>
        <w:spacing w:before="120" w:after="120" w:line="300" w:lineRule="atLeast"/>
        <w:jc w:val="both"/>
        <w:rPr>
          <w:sz w:val="24"/>
        </w:rPr>
      </w:pPr>
      <w:r w:rsidRPr="00F32264">
        <w:rPr>
          <w:sz w:val="24"/>
        </w:rPr>
        <w:lastRenderedPageBreak/>
        <w:t>A risk mitigation / management strategy that cannot be accommodated through a straight-forward and direct adjustment to the published values.</w:t>
      </w:r>
    </w:p>
    <w:p w14:paraId="6AAA423B" w14:textId="55E9BBE4" w:rsidR="00277625" w:rsidRPr="00F32264" w:rsidRDefault="00277625" w:rsidP="00277625">
      <w:pPr>
        <w:spacing w:before="120" w:after="120" w:line="300" w:lineRule="atLeast"/>
        <w:jc w:val="both"/>
        <w:rPr>
          <w:sz w:val="24"/>
        </w:rPr>
      </w:pPr>
      <w:r w:rsidRPr="00F32264">
        <w:rPr>
          <w:sz w:val="24"/>
        </w:rPr>
        <w:t xml:space="preserve">Any adjustments to the published factors must be fully documented and supported through stochastic modeling.  Such modeling may require stochastic </w:t>
      </w:r>
      <w:proofErr w:type="gramStart"/>
      <w:r w:rsidRPr="00F32264">
        <w:rPr>
          <w:sz w:val="24"/>
        </w:rPr>
        <w:t>simulations, but</w:t>
      </w:r>
      <w:proofErr w:type="gramEnd"/>
      <w:r w:rsidRPr="00F32264">
        <w:rPr>
          <w:sz w:val="24"/>
        </w:rPr>
        <w:t xml:space="preserve"> would not ordinarily be based on full </w:t>
      </w:r>
      <w:proofErr w:type="spellStart"/>
      <w:r w:rsidRPr="00F32264">
        <w:rPr>
          <w:sz w:val="24"/>
        </w:rPr>
        <w:t>inforce</w:t>
      </w:r>
      <w:proofErr w:type="spellEnd"/>
      <w:r w:rsidRPr="00F32264">
        <w:rPr>
          <w:sz w:val="24"/>
        </w:rPr>
        <w:t xml:space="preserve"> projections.  Instead, a representative “model office” should be sufficient.  In the absence of material changes to the product design, risk management program and Alternative Method (including the published factors), the company would not be expected to redo this modeling each year.</w:t>
      </w:r>
    </w:p>
    <w:p w14:paraId="20BBC859" w14:textId="77777777" w:rsidR="00277625" w:rsidRPr="00F32264" w:rsidRDefault="00277625" w:rsidP="00277625">
      <w:pPr>
        <w:spacing w:before="120" w:after="120" w:line="300" w:lineRule="atLeast"/>
        <w:jc w:val="both"/>
        <w:rPr>
          <w:sz w:val="24"/>
        </w:rPr>
      </w:pPr>
      <w:r w:rsidRPr="00F32264">
        <w:rPr>
          <w:sz w:val="24"/>
        </w:rPr>
        <w:t xml:space="preserve">Note that minor variations in product design do not necessarily require additional effort.  In some cases, it may be reasonable to use the factors/formulas for a different product form (e.g., for a “roll-up” GMDB policy near or beyond the maximum reset age or amount, the company should use the “return-of-premium” GMDB factors/formulas, possibly adjusting the guaranteed value to reflect further resets, if any).  In other cases, the company might determine the RBC based on two different guarantee definitions and interpolate the results to obtain an appropriate value for the given policy/cell.  Likewise, it may be possible to adjust the Alternative Method results for certain risk transfer arrangements without significant additional work (e.g., quota-share reinsurance without caps, floors or sliding scales would normally be reflected by a simple pro-rata adjustment to the “gross” </w:t>
      </w:r>
      <w:r w:rsidRPr="00F32264">
        <w:rPr>
          <w:i/>
          <w:sz w:val="24"/>
        </w:rPr>
        <w:t>GC</w:t>
      </w:r>
      <w:r w:rsidRPr="00F32264">
        <w:rPr>
          <w:sz w:val="24"/>
        </w:rPr>
        <w:t xml:space="preserve"> results).  </w:t>
      </w:r>
    </w:p>
    <w:p w14:paraId="5F01BBEC" w14:textId="77777777" w:rsidR="00277625" w:rsidRPr="00F32264" w:rsidRDefault="00277625" w:rsidP="00277625">
      <w:pPr>
        <w:spacing w:before="120" w:after="120" w:line="300" w:lineRule="atLeast"/>
        <w:jc w:val="both"/>
        <w:rPr>
          <w:sz w:val="24"/>
        </w:rPr>
      </w:pPr>
      <w:r w:rsidRPr="00F32264">
        <w:rPr>
          <w:sz w:val="24"/>
        </w:rPr>
        <w:t xml:space="preserve">However, if the policy design is sufficiently different from those provided and/or the risk mitigation strategy is non-linear in its impact on the AAR, and there is no practical or obvious way to obtain a good result from the prescribed factors/formulas, the company must justify any adjustments or approximations by stochastic modeling.  Notably this modeling need not be performed on the whole </w:t>
      </w:r>
      <w:proofErr w:type="gramStart"/>
      <w:r w:rsidRPr="00F32264">
        <w:rPr>
          <w:sz w:val="24"/>
        </w:rPr>
        <w:t>portfolio, but</w:t>
      </w:r>
      <w:proofErr w:type="gramEnd"/>
      <w:r w:rsidRPr="00F32264">
        <w:rPr>
          <w:sz w:val="24"/>
        </w:rPr>
        <w:t xml:space="preserve"> can be undertaken on an appropriate set of representative policies.</w:t>
      </w:r>
    </w:p>
    <w:p w14:paraId="60933269" w14:textId="77777777" w:rsidR="00277625" w:rsidRPr="00F32264" w:rsidRDefault="00277625" w:rsidP="00277625">
      <w:pPr>
        <w:spacing w:before="120" w:after="120" w:line="300" w:lineRule="atLeast"/>
        <w:jc w:val="both"/>
        <w:rPr>
          <w:sz w:val="24"/>
        </w:rPr>
      </w:pPr>
      <w:r w:rsidRPr="00F32264">
        <w:rPr>
          <w:sz w:val="24"/>
        </w:rPr>
        <w:t>The remainder of this section suggests a process for adjusting the published “Cost” and “Margin Offset” factors due to a variation in product design (e.g., a “step-up” option at every 7</w:t>
      </w:r>
      <w:r w:rsidRPr="00F32264">
        <w:rPr>
          <w:sz w:val="24"/>
          <w:vertAlign w:val="superscript"/>
        </w:rPr>
        <w:t>th</w:t>
      </w:r>
      <w:r w:rsidRPr="00F32264">
        <w:rPr>
          <w:sz w:val="24"/>
        </w:rPr>
        <w:t xml:space="preserve"> anniversary whereby the guaranteed value is reset to the account value, if higher).  Note that the “Scaling Factors” (as determined by the slope and intercept terms in the factor table) would not be adjusted.</w:t>
      </w:r>
    </w:p>
    <w:p w14:paraId="0A01D2A5" w14:textId="77777777" w:rsidR="00277625" w:rsidRPr="00F32264" w:rsidRDefault="00277625" w:rsidP="00277625">
      <w:pPr>
        <w:spacing w:before="120" w:after="120" w:line="300" w:lineRule="atLeast"/>
        <w:jc w:val="both"/>
        <w:rPr>
          <w:sz w:val="24"/>
        </w:rPr>
      </w:pPr>
      <w:r w:rsidRPr="00F32264">
        <w:rPr>
          <w:sz w:val="24"/>
        </w:rPr>
        <w:t xml:space="preserve">The steps for adjusting the published </w:t>
      </w:r>
      <w:r w:rsidRPr="00F32264">
        <w:rPr>
          <w:i/>
          <w:sz w:val="24"/>
        </w:rPr>
        <w:t>Cost</w:t>
      </w:r>
      <w:r w:rsidRPr="00F32264">
        <w:rPr>
          <w:sz w:val="24"/>
        </w:rPr>
        <w:t xml:space="preserve"> and </w:t>
      </w:r>
      <w:r w:rsidRPr="00F32264">
        <w:rPr>
          <w:i/>
          <w:sz w:val="24"/>
        </w:rPr>
        <w:t>Margin Offset</w:t>
      </w:r>
      <w:r w:rsidRPr="00F32264">
        <w:rPr>
          <w:sz w:val="24"/>
        </w:rPr>
        <w:t xml:space="preserve"> factors for product design variations are:</w:t>
      </w:r>
    </w:p>
    <w:p w14:paraId="02FAB805" w14:textId="7F4BAE71" w:rsidR="00277625" w:rsidRPr="00F32264" w:rsidRDefault="00277625" w:rsidP="00277625">
      <w:pPr>
        <w:keepLines w:val="0"/>
        <w:widowControl/>
        <w:numPr>
          <w:ilvl w:val="0"/>
          <w:numId w:val="49"/>
        </w:numPr>
        <w:spacing w:before="100" w:after="100" w:line="300" w:lineRule="atLeast"/>
        <w:jc w:val="both"/>
        <w:rPr>
          <w:sz w:val="24"/>
        </w:rPr>
      </w:pPr>
      <w:r w:rsidRPr="00F32264">
        <w:rPr>
          <w:sz w:val="24"/>
        </w:rPr>
        <w:t>Select a policy design in the published tables that is similar to the product being valued.  Execute cashflow projections using the documented assumptions (see Tables 2-9 and 2-10) and the scenarios from the prescribed generators for a set of representative cells (combinations of attained age, policy duration, asset class, AV/GV ratio and MER).  These cells should correspond to nodes in the factor grid.  Rank (order) the sample distribution of results for the present value of net cost</w:t>
      </w:r>
      <w:r w:rsidRPr="00F32264">
        <w:rPr>
          <w:rStyle w:val="FootnoteReference"/>
          <w:sz w:val="24"/>
        </w:rPr>
        <w:footnoteReference w:id="6"/>
      </w:r>
      <w:r w:rsidRPr="00F32264">
        <w:rPr>
          <w:sz w:val="24"/>
        </w:rPr>
        <w:t xml:space="preserve">.  Determine those scenarios which comprise </w:t>
      </w:r>
      <w:proofErr w:type="gramStart"/>
      <w:r w:rsidRPr="00F32264">
        <w:rPr>
          <w:sz w:val="24"/>
        </w:rPr>
        <w:t>CTE(</w:t>
      </w:r>
      <w:proofErr w:type="gramEnd"/>
      <w:r w:rsidRPr="00742628">
        <w:rPr>
          <w:sz w:val="24"/>
        </w:rPr>
        <w:t>90).</w:t>
      </w:r>
    </w:p>
    <w:p w14:paraId="67725482" w14:textId="77777777" w:rsidR="00277625" w:rsidRPr="00742628" w:rsidRDefault="00277625" w:rsidP="00277625">
      <w:pPr>
        <w:keepLines w:val="0"/>
        <w:widowControl/>
        <w:numPr>
          <w:ilvl w:val="0"/>
          <w:numId w:val="49"/>
        </w:numPr>
        <w:spacing w:before="120" w:after="120" w:line="300" w:lineRule="atLeast"/>
        <w:jc w:val="both"/>
        <w:rPr>
          <w:sz w:val="24"/>
        </w:rPr>
      </w:pPr>
      <w:r w:rsidRPr="00F32264">
        <w:rPr>
          <w:sz w:val="24"/>
        </w:rPr>
        <w:lastRenderedPageBreak/>
        <w:t xml:space="preserve">Using the results from step 1., average the present value of cost for the </w:t>
      </w:r>
      <w:proofErr w:type="gramStart"/>
      <w:r w:rsidRPr="00F32264">
        <w:rPr>
          <w:sz w:val="24"/>
        </w:rPr>
        <w:t>CTE(</w:t>
      </w:r>
      <w:proofErr w:type="gramEnd"/>
      <w:r w:rsidRPr="00F32264">
        <w:rPr>
          <w:sz w:val="24"/>
        </w:rPr>
        <w:t xml:space="preserve">90) scenarios and divide by the current guaranteed value.  For a the </w:t>
      </w:r>
      <w:proofErr w:type="spellStart"/>
      <w:r w:rsidRPr="00F32264">
        <w:rPr>
          <w:i/>
          <w:sz w:val="24"/>
        </w:rPr>
        <w:t>J</w:t>
      </w:r>
      <w:r w:rsidRPr="00F32264">
        <w:rPr>
          <w:sz w:val="24"/>
          <w:vertAlign w:val="superscript"/>
        </w:rPr>
        <w:t>th</w:t>
      </w:r>
      <w:proofErr w:type="spellEnd"/>
      <w:r w:rsidRPr="00F32264">
        <w:rPr>
          <w:sz w:val="24"/>
        </w:rPr>
        <w:t xml:space="preserve"> cell, denote this value by </w:t>
      </w:r>
      <m:oMath>
        <m:sSub>
          <m:sSubPr>
            <m:ctrlPr>
              <w:rPr>
                <w:rFonts w:ascii="Cambria Math" w:hAnsi="Cambria Math"/>
                <w:i/>
                <w:noProof/>
                <w:sz w:val="24"/>
              </w:rPr>
            </m:ctrlPr>
          </m:sSubPr>
          <m:e>
            <m:r>
              <w:rPr>
                <w:rFonts w:ascii="Cambria Math"/>
                <w:noProof/>
                <w:sz w:val="24"/>
              </w:rPr>
              <m:t>F</m:t>
            </m:r>
          </m:e>
          <m:sub>
            <m:r>
              <w:rPr>
                <w:rFonts w:ascii="Cambria Math"/>
                <w:noProof/>
                <w:sz w:val="24"/>
              </w:rPr>
              <m:t>J</m:t>
            </m:r>
          </m:sub>
        </m:sSub>
      </m:oMath>
      <w:r w:rsidRPr="00F32264">
        <w:rPr>
          <w:sz w:val="24"/>
        </w:rPr>
        <w:t xml:space="preserve">.  Similarly, average the present value of margin offset revenue for the same subset of scenarios and divide by account value.  For the </w:t>
      </w:r>
      <w:proofErr w:type="spellStart"/>
      <w:r w:rsidRPr="00742628">
        <w:rPr>
          <w:i/>
          <w:sz w:val="24"/>
        </w:rPr>
        <w:t>J</w:t>
      </w:r>
      <w:r w:rsidRPr="00F32264">
        <w:rPr>
          <w:sz w:val="24"/>
          <w:vertAlign w:val="superscript"/>
        </w:rPr>
        <w:t>th</w:t>
      </w:r>
      <w:proofErr w:type="spellEnd"/>
      <w:r w:rsidRPr="00F32264">
        <w:rPr>
          <w:sz w:val="24"/>
        </w:rPr>
        <w:t xml:space="preserve"> cell, denote this value by </w:t>
      </w:r>
      <m:oMath>
        <m:sSub>
          <m:sSubPr>
            <m:ctrlPr>
              <w:rPr>
                <w:rFonts w:ascii="Cambria Math" w:hAnsi="Cambria Math"/>
                <w:i/>
                <w:noProof/>
                <w:sz w:val="24"/>
              </w:rPr>
            </m:ctrlPr>
          </m:sSubPr>
          <m:e>
            <m:r>
              <w:rPr>
                <w:rFonts w:ascii="Cambria Math" w:hAnsi="Cambria Math"/>
                <w:noProof/>
                <w:sz w:val="24"/>
              </w:rPr>
              <m:t>G</m:t>
            </m:r>
          </m:e>
          <m:sub>
            <m:r>
              <w:rPr>
                <w:rFonts w:ascii="Cambria Math"/>
                <w:noProof/>
                <w:sz w:val="24"/>
              </w:rPr>
              <m:t>J</m:t>
            </m:r>
          </m:sub>
        </m:sSub>
      </m:oMath>
      <w:r w:rsidRPr="00F32264">
        <w:rPr>
          <w:sz w:val="24"/>
        </w:rPr>
        <w:t>.</w:t>
      </w:r>
    </w:p>
    <w:p w14:paraId="2820DE04" w14:textId="77777777" w:rsidR="00277625" w:rsidRPr="00F32264" w:rsidRDefault="00277625" w:rsidP="00277625">
      <w:pPr>
        <w:keepLines w:val="0"/>
        <w:widowControl/>
        <w:numPr>
          <w:ilvl w:val="0"/>
          <w:numId w:val="49"/>
        </w:numPr>
        <w:spacing w:before="120" w:after="120" w:line="300" w:lineRule="atLeast"/>
        <w:jc w:val="both"/>
        <w:rPr>
          <w:sz w:val="24"/>
        </w:rPr>
      </w:pPr>
      <w:r w:rsidRPr="00742628">
        <w:rPr>
          <w:sz w:val="24"/>
        </w:rPr>
        <w:t>Extract the corres</w:t>
      </w:r>
      <w:r w:rsidRPr="00F32264">
        <w:rPr>
          <w:sz w:val="24"/>
        </w:rPr>
        <w:t>ponding factors from the published grid.  For each cell, calibrate to the published tables by defining a “model adjustment factor” (denoted by asterisk) separately for the “cost” and “margin offset” components:</w:t>
      </w:r>
    </w:p>
    <w:p w14:paraId="0FF20151" w14:textId="77777777" w:rsidR="00277625" w:rsidRPr="007327C4" w:rsidRDefault="00040BDC" w:rsidP="00277625">
      <w:pPr>
        <w:spacing w:before="120" w:after="120" w:line="300" w:lineRule="atLeast"/>
        <w:ind w:left="360"/>
        <w:jc w:val="center"/>
        <w:rPr>
          <w:sz w:val="26"/>
        </w:rPr>
      </w:pPr>
      <m:oMath>
        <m:sSubSup>
          <m:sSubSupPr>
            <m:ctrlPr>
              <w:rPr>
                <w:rFonts w:ascii="Cambria Math" w:hAnsi="Cambria Math"/>
                <w:i/>
                <w:noProof/>
                <w:sz w:val="26"/>
              </w:rPr>
            </m:ctrlPr>
          </m:sSubSupPr>
          <m:e>
            <m:r>
              <w:rPr>
                <w:rFonts w:ascii="Cambria Math"/>
                <w:noProof/>
                <w:sz w:val="26"/>
              </w:rPr>
              <m:t>F</m:t>
            </m:r>
          </m:e>
          <m:sub>
            <m:r>
              <w:rPr>
                <w:rFonts w:ascii="Cambria Math"/>
                <w:noProof/>
                <w:sz w:val="26"/>
              </w:rPr>
              <m:t>J</m:t>
            </m:r>
          </m:sub>
          <m:sup>
            <m:r>
              <w:rPr>
                <w:rFonts w:ascii="Cambria Math"/>
                <w:noProof/>
                <w:sz w:val="26"/>
              </w:rPr>
              <m:t>*</m:t>
            </m:r>
          </m:sup>
        </m:sSubSup>
        <m:r>
          <w:rPr>
            <w:rFonts w:ascii="Cambria Math"/>
            <w:noProof/>
            <w:sz w:val="26"/>
          </w:rPr>
          <m:t>=</m:t>
        </m:r>
        <m:f>
          <m:fPr>
            <m:ctrlPr>
              <w:rPr>
                <w:rFonts w:ascii="Cambria Math" w:hAnsi="Cambria Math"/>
                <w:i/>
                <w:noProof/>
                <w:sz w:val="26"/>
              </w:rPr>
            </m:ctrlPr>
          </m:fPr>
          <m:num>
            <m:r>
              <w:rPr>
                <w:rFonts w:ascii="Cambria Math"/>
                <w:noProof/>
                <w:sz w:val="26"/>
              </w:rPr>
              <m:t>f</m:t>
            </m:r>
            <m:d>
              <m:dPr>
                <m:ctrlPr>
                  <w:rPr>
                    <w:rFonts w:ascii="Cambria Math" w:hAnsi="Cambria Math"/>
                    <w:i/>
                    <w:noProof/>
                    <w:sz w:val="26"/>
                  </w:rPr>
                </m:ctrlPr>
              </m:dPr>
              <m:e>
                <m:acc>
                  <m:accPr>
                    <m:chr m:val="̃"/>
                    <m:ctrlPr>
                      <w:rPr>
                        <w:rFonts w:ascii="Cambria Math" w:hAnsi="Cambria Math"/>
                        <w:i/>
                        <w:noProof/>
                        <w:sz w:val="26"/>
                      </w:rPr>
                    </m:ctrlPr>
                  </m:accPr>
                  <m:e>
                    <m:r>
                      <w:rPr>
                        <w:rFonts w:ascii="Cambria Math"/>
                        <w:noProof/>
                        <w:sz w:val="26"/>
                      </w:rPr>
                      <m:t>θ</m:t>
                    </m:r>
                  </m:e>
                </m:acc>
              </m:e>
            </m:d>
          </m:num>
          <m:den>
            <m:sSub>
              <m:sSubPr>
                <m:ctrlPr>
                  <w:rPr>
                    <w:rFonts w:ascii="Cambria Math" w:hAnsi="Cambria Math"/>
                    <w:i/>
                    <w:noProof/>
                    <w:sz w:val="26"/>
                  </w:rPr>
                </m:ctrlPr>
              </m:sSubPr>
              <m:e>
                <m:r>
                  <w:rPr>
                    <w:rFonts w:ascii="Cambria Math"/>
                    <w:noProof/>
                    <w:sz w:val="26"/>
                  </w:rPr>
                  <m:t>F</m:t>
                </m:r>
              </m:e>
              <m:sub>
                <m:r>
                  <w:rPr>
                    <w:rFonts w:ascii="Cambria Math"/>
                    <w:noProof/>
                    <w:sz w:val="26"/>
                  </w:rPr>
                  <m:t>J</m:t>
                </m:r>
              </m:sub>
            </m:sSub>
          </m:den>
        </m:f>
      </m:oMath>
      <w:r w:rsidR="00277625" w:rsidRPr="007327C4">
        <w:rPr>
          <w:sz w:val="26"/>
        </w:rPr>
        <w:t xml:space="preserve"> and </w:t>
      </w:r>
      <m:oMath>
        <m:sSubSup>
          <m:sSubSupPr>
            <m:ctrlPr>
              <w:rPr>
                <w:rFonts w:ascii="Cambria Math" w:hAnsi="Cambria Math"/>
                <w:i/>
                <w:noProof/>
                <w:sz w:val="26"/>
              </w:rPr>
            </m:ctrlPr>
          </m:sSubSupPr>
          <m:e>
            <m:r>
              <w:rPr>
                <w:rFonts w:ascii="Cambria Math"/>
                <w:noProof/>
                <w:sz w:val="26"/>
              </w:rPr>
              <m:t>G</m:t>
            </m:r>
          </m:e>
          <m:sub>
            <m:r>
              <w:rPr>
                <w:rFonts w:ascii="Cambria Math"/>
                <w:noProof/>
                <w:sz w:val="26"/>
              </w:rPr>
              <m:t>J</m:t>
            </m:r>
          </m:sub>
          <m:sup>
            <m:r>
              <w:rPr>
                <w:rFonts w:ascii="Cambria Math"/>
                <w:noProof/>
                <w:sz w:val="26"/>
              </w:rPr>
              <m:t>*</m:t>
            </m:r>
          </m:sup>
        </m:sSubSup>
        <m:r>
          <w:rPr>
            <w:rFonts w:ascii="Cambria Math"/>
            <w:noProof/>
            <w:sz w:val="26"/>
          </w:rPr>
          <m:t>=</m:t>
        </m:r>
        <m:f>
          <m:fPr>
            <m:ctrlPr>
              <w:rPr>
                <w:rFonts w:ascii="Cambria Math" w:hAnsi="Cambria Math"/>
                <w:i/>
                <w:noProof/>
                <w:sz w:val="26"/>
              </w:rPr>
            </m:ctrlPr>
          </m:fPr>
          <m:num>
            <m:acc>
              <m:accPr>
                <m:ctrlPr>
                  <w:rPr>
                    <w:rFonts w:ascii="Cambria Math" w:hAnsi="Cambria Math"/>
                    <w:i/>
                    <w:noProof/>
                    <w:sz w:val="26"/>
                  </w:rPr>
                </m:ctrlPr>
              </m:accPr>
              <m:e>
                <m:r>
                  <w:rPr>
                    <w:rFonts w:ascii="Cambria Math"/>
                    <w:noProof/>
                    <w:sz w:val="26"/>
                  </w:rPr>
                  <m:t>g</m:t>
                </m:r>
              </m:e>
            </m:acc>
            <m:d>
              <m:dPr>
                <m:ctrlPr>
                  <w:rPr>
                    <w:rFonts w:ascii="Cambria Math" w:hAnsi="Cambria Math"/>
                    <w:i/>
                    <w:noProof/>
                    <w:sz w:val="26"/>
                  </w:rPr>
                </m:ctrlPr>
              </m:dPr>
              <m:e>
                <m:acc>
                  <m:accPr>
                    <m:chr m:val="̃"/>
                    <m:ctrlPr>
                      <w:rPr>
                        <w:rFonts w:ascii="Cambria Math" w:hAnsi="Cambria Math"/>
                        <w:i/>
                        <w:noProof/>
                        <w:sz w:val="26"/>
                      </w:rPr>
                    </m:ctrlPr>
                  </m:accPr>
                  <m:e>
                    <m:r>
                      <w:rPr>
                        <w:rFonts w:ascii="Cambria Math"/>
                        <w:noProof/>
                        <w:sz w:val="26"/>
                      </w:rPr>
                      <m:t>θ</m:t>
                    </m:r>
                  </m:e>
                </m:acc>
              </m:e>
            </m:d>
          </m:num>
          <m:den>
            <m:sSub>
              <m:sSubPr>
                <m:ctrlPr>
                  <w:rPr>
                    <w:rFonts w:ascii="Cambria Math" w:hAnsi="Cambria Math"/>
                    <w:i/>
                    <w:noProof/>
                    <w:sz w:val="26"/>
                  </w:rPr>
                </m:ctrlPr>
              </m:sSubPr>
              <m:e>
                <m:r>
                  <w:rPr>
                    <w:rFonts w:ascii="Cambria Math"/>
                    <w:noProof/>
                    <w:sz w:val="26"/>
                  </w:rPr>
                  <m:t>G</m:t>
                </m:r>
              </m:e>
              <m:sub>
                <m:r>
                  <w:rPr>
                    <w:rFonts w:ascii="Cambria Math"/>
                    <w:noProof/>
                    <w:sz w:val="26"/>
                  </w:rPr>
                  <m:t>J</m:t>
                </m:r>
              </m:sub>
            </m:sSub>
          </m:den>
        </m:f>
      </m:oMath>
    </w:p>
    <w:p w14:paraId="52294D4D" w14:textId="15703465" w:rsidR="00277625" w:rsidRPr="00F32264" w:rsidRDefault="00277625" w:rsidP="00277625">
      <w:pPr>
        <w:keepLines w:val="0"/>
        <w:widowControl/>
        <w:numPr>
          <w:ilvl w:val="0"/>
          <w:numId w:val="49"/>
        </w:numPr>
        <w:spacing w:before="120" w:after="120" w:line="300" w:lineRule="atLeast"/>
        <w:jc w:val="both"/>
        <w:rPr>
          <w:sz w:val="24"/>
        </w:rPr>
      </w:pPr>
      <w:r w:rsidRPr="00742628">
        <w:rPr>
          <w:sz w:val="24"/>
        </w:rPr>
        <w:t>Execute “product specific” cashflow projec</w:t>
      </w:r>
      <w:r w:rsidRPr="00F32264">
        <w:rPr>
          <w:sz w:val="24"/>
        </w:rPr>
        <w:t xml:space="preserve">tions using the documented assumptions and scenarios from the prescribed </w:t>
      </w:r>
      <w:proofErr w:type="gramStart"/>
      <w:r w:rsidRPr="00F32264">
        <w:rPr>
          <w:sz w:val="24"/>
        </w:rPr>
        <w:t>generators  for</w:t>
      </w:r>
      <w:proofErr w:type="gramEnd"/>
      <w:r w:rsidRPr="00F32264">
        <w:rPr>
          <w:sz w:val="24"/>
        </w:rPr>
        <w:t xml:space="preserve"> the same set of representative cells.  Here, the company should model the actual product design.   Rank (order) the sample distribution of results for the present value of net cost.  Determine those scenarios which comprise </w:t>
      </w:r>
      <w:proofErr w:type="gramStart"/>
      <w:r w:rsidRPr="00F32264">
        <w:rPr>
          <w:sz w:val="24"/>
        </w:rPr>
        <w:t>CTE(</w:t>
      </w:r>
      <w:proofErr w:type="gramEnd"/>
      <w:r w:rsidRPr="00F32264">
        <w:rPr>
          <w:sz w:val="24"/>
        </w:rPr>
        <w:t xml:space="preserve">90). </w:t>
      </w:r>
    </w:p>
    <w:p w14:paraId="15876AC0" w14:textId="77777777" w:rsidR="00277625" w:rsidRPr="00742628" w:rsidRDefault="00277625" w:rsidP="00277625">
      <w:pPr>
        <w:keepLines w:val="0"/>
        <w:widowControl/>
        <w:numPr>
          <w:ilvl w:val="0"/>
          <w:numId w:val="49"/>
        </w:numPr>
        <w:spacing w:before="120" w:after="120" w:line="300" w:lineRule="atLeast"/>
        <w:jc w:val="both"/>
        <w:rPr>
          <w:sz w:val="24"/>
        </w:rPr>
      </w:pPr>
      <w:r w:rsidRPr="00F32264">
        <w:rPr>
          <w:sz w:val="24"/>
        </w:rPr>
        <w:t xml:space="preserve">Using the results from step 4., average the present value of cost for the </w:t>
      </w:r>
      <w:proofErr w:type="gramStart"/>
      <w:r w:rsidRPr="00F32264">
        <w:rPr>
          <w:sz w:val="24"/>
        </w:rPr>
        <w:t>CTE(</w:t>
      </w:r>
      <w:proofErr w:type="gramEnd"/>
      <w:r w:rsidRPr="00F32264">
        <w:rPr>
          <w:sz w:val="24"/>
        </w:rPr>
        <w:t xml:space="preserve">90) scenarios and divide by the current guaranteed value.  For a the </w:t>
      </w:r>
      <w:proofErr w:type="spellStart"/>
      <w:r w:rsidRPr="00F32264">
        <w:rPr>
          <w:i/>
          <w:sz w:val="24"/>
        </w:rPr>
        <w:t>J</w:t>
      </w:r>
      <w:r w:rsidRPr="00F32264">
        <w:rPr>
          <w:sz w:val="24"/>
          <w:vertAlign w:val="superscript"/>
        </w:rPr>
        <w:t>th</w:t>
      </w:r>
      <w:proofErr w:type="spellEnd"/>
      <w:r w:rsidRPr="00F32264">
        <w:rPr>
          <w:sz w:val="24"/>
        </w:rPr>
        <w:t xml:space="preserve"> cell, denote this value by </w:t>
      </w:r>
      <m:oMath>
        <m:sSub>
          <m:sSubPr>
            <m:ctrlPr>
              <w:rPr>
                <w:rFonts w:ascii="Cambria Math" w:hAnsi="Cambria Math"/>
                <w:i/>
                <w:noProof/>
                <w:sz w:val="24"/>
              </w:rPr>
            </m:ctrlPr>
          </m:sSubPr>
          <m:e>
            <m:acc>
              <m:accPr>
                <m:chr m:val="̄"/>
                <m:ctrlPr>
                  <w:rPr>
                    <w:rFonts w:ascii="Cambria Math" w:hAnsi="Cambria Math"/>
                    <w:i/>
                    <w:noProof/>
                    <w:sz w:val="24"/>
                  </w:rPr>
                </m:ctrlPr>
              </m:accPr>
              <m:e>
                <m:r>
                  <w:rPr>
                    <w:rFonts w:ascii="Cambria Math"/>
                    <w:noProof/>
                    <w:sz w:val="24"/>
                  </w:rPr>
                  <m:t>F</m:t>
                </m:r>
              </m:e>
            </m:acc>
          </m:e>
          <m:sub>
            <m:r>
              <w:rPr>
                <w:rFonts w:ascii="Cambria Math"/>
                <w:noProof/>
                <w:sz w:val="24"/>
              </w:rPr>
              <m:t>J</m:t>
            </m:r>
          </m:sub>
        </m:sSub>
      </m:oMath>
      <w:r w:rsidRPr="00F32264">
        <w:rPr>
          <w:sz w:val="24"/>
        </w:rPr>
        <w:t xml:space="preserve">.  Similarly, average the present value of margin offset revenue for the same subset of scenarios and divide by account value.  For a the </w:t>
      </w:r>
      <w:proofErr w:type="spellStart"/>
      <w:r w:rsidRPr="00742628">
        <w:rPr>
          <w:i/>
          <w:sz w:val="24"/>
        </w:rPr>
        <w:t>J</w:t>
      </w:r>
      <w:r w:rsidRPr="00F32264">
        <w:rPr>
          <w:sz w:val="24"/>
          <w:vertAlign w:val="superscript"/>
        </w:rPr>
        <w:t>th</w:t>
      </w:r>
      <w:proofErr w:type="spellEnd"/>
      <w:r w:rsidRPr="00F32264">
        <w:rPr>
          <w:sz w:val="24"/>
        </w:rPr>
        <w:t xml:space="preserve"> cell, denote this value by </w:t>
      </w:r>
      <m:oMath>
        <m:sSub>
          <m:sSubPr>
            <m:ctrlPr>
              <w:rPr>
                <w:rFonts w:ascii="Cambria Math" w:hAnsi="Cambria Math"/>
                <w:i/>
                <w:noProof/>
                <w:sz w:val="24"/>
              </w:rPr>
            </m:ctrlPr>
          </m:sSubPr>
          <m:e>
            <m:acc>
              <m:accPr>
                <m:chr m:val="̄"/>
                <m:ctrlPr>
                  <w:rPr>
                    <w:rFonts w:ascii="Cambria Math" w:hAnsi="Cambria Math"/>
                    <w:i/>
                    <w:noProof/>
                    <w:sz w:val="24"/>
                  </w:rPr>
                </m:ctrlPr>
              </m:accPr>
              <m:e>
                <m:r>
                  <w:rPr>
                    <w:rFonts w:ascii="Cambria Math"/>
                    <w:noProof/>
                    <w:sz w:val="24"/>
                  </w:rPr>
                  <m:t>G</m:t>
                </m:r>
              </m:e>
            </m:acc>
          </m:e>
          <m:sub>
            <m:r>
              <w:rPr>
                <w:rFonts w:ascii="Cambria Math"/>
                <w:noProof/>
                <w:sz w:val="24"/>
              </w:rPr>
              <m:t>J</m:t>
            </m:r>
          </m:sub>
        </m:sSub>
      </m:oMath>
      <w:r w:rsidRPr="00F32264">
        <w:rPr>
          <w:sz w:val="24"/>
        </w:rPr>
        <w:t>.</w:t>
      </w:r>
    </w:p>
    <w:p w14:paraId="0717112F" w14:textId="77777777" w:rsidR="00277625" w:rsidRPr="00F32264" w:rsidRDefault="00277625" w:rsidP="00277625">
      <w:pPr>
        <w:keepLines w:val="0"/>
        <w:widowControl/>
        <w:numPr>
          <w:ilvl w:val="0"/>
          <w:numId w:val="49"/>
        </w:numPr>
        <w:spacing w:before="120" w:after="120" w:line="300" w:lineRule="atLeast"/>
        <w:jc w:val="both"/>
        <w:rPr>
          <w:sz w:val="24"/>
        </w:rPr>
      </w:pPr>
      <w:r w:rsidRPr="00F32264">
        <w:rPr>
          <w:sz w:val="24"/>
        </w:rPr>
        <w:t xml:space="preserve">To calculate the AAR for the specific product in question, the company should implement the Alternative Method as documented, but use </w:t>
      </w:r>
      <m:oMath>
        <m:sSub>
          <m:sSubPr>
            <m:ctrlPr>
              <w:rPr>
                <w:rFonts w:ascii="Cambria Math" w:hAnsi="Cambria Math"/>
                <w:i/>
                <w:noProof/>
                <w:sz w:val="24"/>
              </w:rPr>
            </m:ctrlPr>
          </m:sSubPr>
          <m:e>
            <m:acc>
              <m:accPr>
                <m:chr m:val="̄"/>
                <m:ctrlPr>
                  <w:rPr>
                    <w:rFonts w:ascii="Cambria Math" w:hAnsi="Cambria Math"/>
                    <w:i/>
                    <w:noProof/>
                    <w:sz w:val="24"/>
                  </w:rPr>
                </m:ctrlPr>
              </m:accPr>
              <m:e>
                <m:r>
                  <w:rPr>
                    <w:rFonts w:ascii="Cambria Math"/>
                    <w:noProof/>
                    <w:sz w:val="24"/>
                  </w:rPr>
                  <m:t>F</m:t>
                </m:r>
              </m:e>
            </m:acc>
          </m:e>
          <m:sub>
            <m:r>
              <w:rPr>
                <w:rFonts w:ascii="Cambria Math"/>
                <w:noProof/>
                <w:sz w:val="24"/>
              </w:rPr>
              <m:t>J</m:t>
            </m:r>
          </m:sub>
        </m:sSub>
        <m:r>
          <w:rPr>
            <w:rFonts w:ascii="Cambria Math"/>
            <w:noProof/>
            <w:sz w:val="24"/>
          </w:rPr>
          <m:t>×</m:t>
        </m:r>
        <m:sSubSup>
          <m:sSubSupPr>
            <m:ctrlPr>
              <w:rPr>
                <w:rFonts w:ascii="Cambria Math" w:hAnsi="Cambria Math"/>
                <w:i/>
                <w:noProof/>
                <w:sz w:val="24"/>
              </w:rPr>
            </m:ctrlPr>
          </m:sSubSupPr>
          <m:e>
            <m:r>
              <w:rPr>
                <w:rFonts w:ascii="Cambria Math"/>
                <w:noProof/>
                <w:sz w:val="24"/>
              </w:rPr>
              <m:t>F</m:t>
            </m:r>
          </m:e>
          <m:sub>
            <m:r>
              <w:rPr>
                <w:rFonts w:ascii="Cambria Math"/>
                <w:noProof/>
                <w:sz w:val="24"/>
              </w:rPr>
              <m:t>J</m:t>
            </m:r>
          </m:sub>
          <m:sup>
            <m:r>
              <w:rPr>
                <w:rFonts w:ascii="Cambria Math"/>
                <w:noProof/>
                <w:sz w:val="24"/>
              </w:rPr>
              <m:t>*</m:t>
            </m:r>
          </m:sup>
        </m:sSubSup>
      </m:oMath>
      <w:r w:rsidRPr="00F32264">
        <w:rPr>
          <w:sz w:val="24"/>
        </w:rPr>
        <w:t xml:space="preserve"> in place of </w:t>
      </w:r>
      <w:r>
        <w:rPr>
          <w:sz w:val="24"/>
        </w:rPr>
        <w:t xml:space="preserve"> </w:t>
      </w:r>
      <m:oMath>
        <m:r>
          <w:rPr>
            <w:rFonts w:ascii="Cambria Math"/>
            <w:noProof/>
            <w:sz w:val="24"/>
          </w:rPr>
          <m:t>f</m:t>
        </m:r>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oMath>
      <w:r w:rsidRPr="00F32264">
        <w:rPr>
          <w:sz w:val="24"/>
        </w:rPr>
        <w:t xml:space="preserve"> and </w:t>
      </w:r>
      <m:oMath>
        <m:sSub>
          <m:sSubPr>
            <m:ctrlPr>
              <w:rPr>
                <w:rFonts w:ascii="Cambria Math" w:hAnsi="Cambria Math"/>
                <w:i/>
                <w:noProof/>
                <w:sz w:val="24"/>
              </w:rPr>
            </m:ctrlPr>
          </m:sSubPr>
          <m:e>
            <m:acc>
              <m:accPr>
                <m:chr m:val="̄"/>
                <m:ctrlPr>
                  <w:rPr>
                    <w:rFonts w:ascii="Cambria Math" w:hAnsi="Cambria Math"/>
                    <w:i/>
                    <w:noProof/>
                    <w:sz w:val="24"/>
                  </w:rPr>
                </m:ctrlPr>
              </m:accPr>
              <m:e>
                <m:r>
                  <w:rPr>
                    <w:rFonts w:ascii="Cambria Math"/>
                    <w:noProof/>
                    <w:sz w:val="24"/>
                  </w:rPr>
                  <m:t>G</m:t>
                </m:r>
              </m:e>
            </m:acc>
          </m:e>
          <m:sub>
            <m:r>
              <w:rPr>
                <w:rFonts w:ascii="Cambria Math"/>
                <w:noProof/>
                <w:sz w:val="24"/>
              </w:rPr>
              <m:t>J</m:t>
            </m:r>
          </m:sub>
        </m:sSub>
        <m:r>
          <w:rPr>
            <w:rFonts w:ascii="Cambria Math"/>
            <w:noProof/>
            <w:sz w:val="24"/>
          </w:rPr>
          <m:t>×</m:t>
        </m:r>
        <m:sSubSup>
          <m:sSubSupPr>
            <m:ctrlPr>
              <w:rPr>
                <w:rFonts w:ascii="Cambria Math" w:hAnsi="Cambria Math"/>
                <w:i/>
                <w:noProof/>
                <w:sz w:val="24"/>
              </w:rPr>
            </m:ctrlPr>
          </m:sSubSupPr>
          <m:e>
            <m:r>
              <w:rPr>
                <w:rFonts w:ascii="Cambria Math"/>
                <w:noProof/>
                <w:sz w:val="24"/>
              </w:rPr>
              <m:t>G</m:t>
            </m:r>
          </m:e>
          <m:sub>
            <m:r>
              <w:rPr>
                <w:rFonts w:ascii="Cambria Math"/>
                <w:noProof/>
                <w:sz w:val="24"/>
              </w:rPr>
              <m:t>J</m:t>
            </m:r>
          </m:sub>
          <m:sup>
            <m:r>
              <w:rPr>
                <w:rFonts w:ascii="Cambria Math"/>
                <w:noProof/>
                <w:sz w:val="24"/>
              </w:rPr>
              <m:t>*</m:t>
            </m:r>
          </m:sup>
        </m:sSubSup>
      </m:oMath>
      <w:r w:rsidRPr="00F32264">
        <w:rPr>
          <w:sz w:val="24"/>
        </w:rPr>
        <w:t xml:space="preserve"> instead of </w:t>
      </w:r>
      <m:oMath>
        <m:acc>
          <m:accPr>
            <m:ctrlPr>
              <w:rPr>
                <w:rFonts w:ascii="Cambria Math" w:hAnsi="Cambria Math"/>
                <w:i/>
                <w:noProof/>
                <w:sz w:val="24"/>
              </w:rPr>
            </m:ctrlPr>
          </m:accPr>
          <m:e>
            <m:r>
              <w:rPr>
                <w:rFonts w:ascii="Cambria Math"/>
                <w:noProof/>
                <w:sz w:val="24"/>
              </w:rPr>
              <m:t>g</m:t>
            </m:r>
          </m:e>
        </m:acc>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oMath>
      <w:r w:rsidRPr="00F32264">
        <w:rPr>
          <w:sz w:val="24"/>
        </w:rPr>
        <w:t>.  The company must use the “Scaling Factors” for the product evalu</w:t>
      </w:r>
      <w:r w:rsidRPr="00742628">
        <w:rPr>
          <w:sz w:val="24"/>
        </w:rPr>
        <w:t>ated in step 1. (i.e., the product used to calibrate the company’s cashflow model).</w:t>
      </w:r>
    </w:p>
    <w:p w14:paraId="1AFAEBDA" w14:textId="77777777" w:rsidR="00277625" w:rsidRPr="00F32264" w:rsidRDefault="00277625" w:rsidP="00277625">
      <w:pPr>
        <w:spacing w:before="100" w:after="120" w:line="300" w:lineRule="atLeast"/>
        <w:jc w:val="both"/>
        <w:rPr>
          <w:b/>
          <w:i/>
          <w:sz w:val="24"/>
        </w:rPr>
      </w:pPr>
      <w:r w:rsidRPr="00F32264">
        <w:rPr>
          <w:i/>
          <w:sz w:val="24"/>
        </w:rPr>
        <w:br w:type="page"/>
      </w:r>
      <w:r w:rsidRPr="00F32264">
        <w:rPr>
          <w:b/>
          <w:i/>
          <w:sz w:val="24"/>
        </w:rPr>
        <w:lastRenderedPageBreak/>
        <w:t>Assumptions for the Alternative Method Published GMDB Factors</w:t>
      </w:r>
    </w:p>
    <w:p w14:paraId="2736D161" w14:textId="77777777" w:rsidR="00277625" w:rsidRPr="00F32264" w:rsidRDefault="00277625" w:rsidP="00277625">
      <w:pPr>
        <w:spacing w:before="120" w:after="120" w:line="300" w:lineRule="atLeast"/>
        <w:jc w:val="both"/>
        <w:rPr>
          <w:sz w:val="24"/>
        </w:rPr>
      </w:pPr>
      <w:r w:rsidRPr="00F32264">
        <w:rPr>
          <w:sz w:val="24"/>
        </w:rPr>
        <w:t>This subsection reviews the model assumptions used to develop the Alternative Method factors.  Each node in the factor grid is effectively the modeled result for a given “cell”.</w:t>
      </w:r>
    </w:p>
    <w:p w14:paraId="7D0B3F24" w14:textId="77777777" w:rsidR="00277625" w:rsidRPr="00F32264" w:rsidRDefault="00277625" w:rsidP="00277625">
      <w:pPr>
        <w:spacing w:before="100" w:after="100" w:line="300" w:lineRule="atLeast"/>
        <w:rPr>
          <w:b/>
          <w:sz w:val="24"/>
        </w:rPr>
      </w:pPr>
      <w:r w:rsidRPr="00F32264">
        <w:rPr>
          <w:b/>
          <w:sz w:val="24"/>
        </w:rPr>
        <w:t>Table 2-9: Model Assumptions &amp; Product Characteristics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4"/>
        <w:gridCol w:w="7200"/>
      </w:tblGrid>
      <w:tr w:rsidR="00277625" w:rsidRPr="00F32264" w14:paraId="25129E2B" w14:textId="77777777" w:rsidTr="00705FC1">
        <w:trPr>
          <w:trHeight w:val="288"/>
          <w:jc w:val="center"/>
        </w:trPr>
        <w:tc>
          <w:tcPr>
            <w:tcW w:w="3024" w:type="dxa"/>
            <w:vAlign w:val="center"/>
          </w:tcPr>
          <w:p w14:paraId="33823E2B" w14:textId="77777777" w:rsidR="00277625" w:rsidRPr="00F32264" w:rsidRDefault="00277625" w:rsidP="00705FC1">
            <w:pPr>
              <w:spacing w:before="40" w:after="40"/>
              <w:rPr>
                <w:sz w:val="22"/>
                <w:szCs w:val="22"/>
              </w:rPr>
            </w:pPr>
            <w:r w:rsidRPr="00F32264">
              <w:rPr>
                <w:sz w:val="22"/>
                <w:szCs w:val="22"/>
              </w:rPr>
              <w:t>Account Charges (MER)</w:t>
            </w:r>
          </w:p>
        </w:tc>
        <w:tc>
          <w:tcPr>
            <w:tcW w:w="7200" w:type="dxa"/>
            <w:vAlign w:val="center"/>
          </w:tcPr>
          <w:p w14:paraId="2697B54A" w14:textId="77777777" w:rsidR="00277625" w:rsidRPr="00F32264" w:rsidRDefault="00277625" w:rsidP="00705FC1">
            <w:pPr>
              <w:spacing w:before="40" w:after="40"/>
              <w:rPr>
                <w:sz w:val="22"/>
                <w:szCs w:val="22"/>
              </w:rPr>
            </w:pPr>
            <w:r w:rsidRPr="00F32264">
              <w:rPr>
                <w:sz w:val="22"/>
                <w:szCs w:val="22"/>
              </w:rPr>
              <w:t>Vary by fund class.  See Table 2-10 later in this section.</w:t>
            </w:r>
          </w:p>
        </w:tc>
      </w:tr>
      <w:tr w:rsidR="00277625" w:rsidRPr="00F32264" w14:paraId="7510774A" w14:textId="77777777" w:rsidTr="00705FC1">
        <w:trPr>
          <w:trHeight w:val="288"/>
          <w:jc w:val="center"/>
        </w:trPr>
        <w:tc>
          <w:tcPr>
            <w:tcW w:w="3024" w:type="dxa"/>
            <w:vAlign w:val="center"/>
          </w:tcPr>
          <w:p w14:paraId="564A99A2" w14:textId="77777777" w:rsidR="00277625" w:rsidRPr="00F32264" w:rsidRDefault="00277625" w:rsidP="00705FC1">
            <w:pPr>
              <w:spacing w:before="40" w:after="40"/>
              <w:rPr>
                <w:sz w:val="22"/>
                <w:szCs w:val="22"/>
              </w:rPr>
            </w:pPr>
            <w:r w:rsidRPr="00F32264">
              <w:rPr>
                <w:sz w:val="22"/>
                <w:szCs w:val="22"/>
              </w:rPr>
              <w:t>Base Margin Offset</w:t>
            </w:r>
          </w:p>
        </w:tc>
        <w:tc>
          <w:tcPr>
            <w:tcW w:w="7200" w:type="dxa"/>
            <w:vAlign w:val="center"/>
          </w:tcPr>
          <w:p w14:paraId="06F4B6AB" w14:textId="77777777" w:rsidR="00277625" w:rsidRPr="00F32264" w:rsidRDefault="00277625" w:rsidP="00705FC1">
            <w:pPr>
              <w:spacing w:before="40" w:after="40"/>
              <w:rPr>
                <w:sz w:val="22"/>
                <w:szCs w:val="22"/>
              </w:rPr>
            </w:pPr>
            <w:r w:rsidRPr="00F32264">
              <w:rPr>
                <w:sz w:val="22"/>
                <w:szCs w:val="22"/>
              </w:rPr>
              <w:t>100 basis points per annum</w:t>
            </w:r>
          </w:p>
        </w:tc>
      </w:tr>
      <w:tr w:rsidR="00277625" w:rsidRPr="00F32264" w14:paraId="2E4B91ED" w14:textId="77777777" w:rsidTr="00705FC1">
        <w:trPr>
          <w:trHeight w:val="480"/>
          <w:jc w:val="center"/>
        </w:trPr>
        <w:tc>
          <w:tcPr>
            <w:tcW w:w="3024" w:type="dxa"/>
            <w:vAlign w:val="center"/>
          </w:tcPr>
          <w:p w14:paraId="13BD426E" w14:textId="77777777" w:rsidR="00277625" w:rsidRPr="00F32264" w:rsidRDefault="00277625" w:rsidP="00705FC1">
            <w:pPr>
              <w:spacing w:before="40" w:after="40"/>
              <w:rPr>
                <w:sz w:val="22"/>
                <w:szCs w:val="22"/>
              </w:rPr>
            </w:pPr>
            <w:r w:rsidRPr="00F32264">
              <w:rPr>
                <w:sz w:val="22"/>
                <w:szCs w:val="22"/>
              </w:rPr>
              <w:t>GMDB Description</w:t>
            </w:r>
          </w:p>
        </w:tc>
        <w:tc>
          <w:tcPr>
            <w:tcW w:w="7200" w:type="dxa"/>
            <w:vAlign w:val="center"/>
          </w:tcPr>
          <w:p w14:paraId="5EAA22D7" w14:textId="77777777" w:rsidR="00277625" w:rsidRPr="00F32264" w:rsidRDefault="00277625" w:rsidP="00705FC1">
            <w:pPr>
              <w:keepLines w:val="0"/>
              <w:widowControl/>
              <w:numPr>
                <w:ilvl w:val="0"/>
                <w:numId w:val="52"/>
              </w:numPr>
              <w:spacing w:before="40" w:after="40"/>
              <w:rPr>
                <w:sz w:val="22"/>
                <w:szCs w:val="22"/>
              </w:rPr>
            </w:pPr>
            <w:r w:rsidRPr="00F32264">
              <w:rPr>
                <w:sz w:val="22"/>
                <w:szCs w:val="22"/>
              </w:rPr>
              <w:t>ROP = return of premium ROP.</w:t>
            </w:r>
          </w:p>
          <w:p w14:paraId="40078ABE" w14:textId="77777777" w:rsidR="00277625" w:rsidRPr="00742628" w:rsidRDefault="00277625" w:rsidP="00705FC1">
            <w:pPr>
              <w:keepLines w:val="0"/>
              <w:widowControl/>
              <w:numPr>
                <w:ilvl w:val="0"/>
                <w:numId w:val="52"/>
              </w:numPr>
              <w:spacing w:before="40" w:after="40"/>
              <w:rPr>
                <w:sz w:val="22"/>
                <w:szCs w:val="22"/>
              </w:rPr>
            </w:pPr>
            <w:r w:rsidRPr="00F32264">
              <w:rPr>
                <w:sz w:val="22"/>
                <w:szCs w:val="22"/>
              </w:rPr>
              <w:t xml:space="preserve">ROLL = 5% roll-up, capped at 2.5 </w:t>
            </w:r>
            <w:r w:rsidRPr="00F32264">
              <w:rPr>
                <w:sz w:val="22"/>
                <w:szCs w:val="22"/>
              </w:rPr>
              <w:sym w:font="Symbol" w:char="F0B4"/>
            </w:r>
            <w:r w:rsidRPr="00F32264">
              <w:rPr>
                <w:sz w:val="22"/>
                <w:szCs w:val="22"/>
              </w:rPr>
              <w:t xml:space="preserve"> premium, frozen at age 80.</w:t>
            </w:r>
          </w:p>
          <w:p w14:paraId="7C625F6E" w14:textId="77777777" w:rsidR="00277625" w:rsidRPr="00F32264" w:rsidRDefault="00277625" w:rsidP="00705FC1">
            <w:pPr>
              <w:keepLines w:val="0"/>
              <w:widowControl/>
              <w:numPr>
                <w:ilvl w:val="0"/>
                <w:numId w:val="52"/>
              </w:numPr>
              <w:spacing w:before="40" w:after="40"/>
              <w:rPr>
                <w:sz w:val="22"/>
                <w:szCs w:val="22"/>
              </w:rPr>
            </w:pPr>
            <w:r w:rsidRPr="00F32264">
              <w:rPr>
                <w:sz w:val="22"/>
                <w:szCs w:val="22"/>
              </w:rPr>
              <w:t>MAV = annual ratchet (maximum anniversary value), frozen at age 80.</w:t>
            </w:r>
          </w:p>
          <w:p w14:paraId="64F3F8F1" w14:textId="77777777" w:rsidR="00277625" w:rsidRPr="00F32264" w:rsidRDefault="00277625" w:rsidP="00705FC1">
            <w:pPr>
              <w:keepLines w:val="0"/>
              <w:widowControl/>
              <w:numPr>
                <w:ilvl w:val="0"/>
                <w:numId w:val="52"/>
              </w:numPr>
              <w:spacing w:before="40" w:after="40"/>
              <w:rPr>
                <w:sz w:val="22"/>
                <w:szCs w:val="22"/>
              </w:rPr>
            </w:pPr>
            <w:r w:rsidRPr="00F32264">
              <w:rPr>
                <w:sz w:val="22"/>
                <w:szCs w:val="22"/>
              </w:rPr>
              <w:t>HIGH = Higher of 5% roll-up and annual ratchet frozen at age 80.</w:t>
            </w:r>
          </w:p>
          <w:p w14:paraId="7EA22AA9" w14:textId="77777777" w:rsidR="00277625" w:rsidRPr="00F32264" w:rsidRDefault="00277625" w:rsidP="00705FC1">
            <w:pPr>
              <w:keepLines w:val="0"/>
              <w:widowControl/>
              <w:numPr>
                <w:ilvl w:val="0"/>
                <w:numId w:val="52"/>
              </w:numPr>
              <w:spacing w:before="40" w:after="40"/>
              <w:rPr>
                <w:sz w:val="22"/>
                <w:szCs w:val="22"/>
              </w:rPr>
            </w:pPr>
            <w:r w:rsidRPr="00F32264">
              <w:rPr>
                <w:sz w:val="22"/>
                <w:szCs w:val="22"/>
              </w:rPr>
              <w:t>EDB = ROP + 40% Enhanced Death Benefit (capped at 40% of deposit).</w:t>
            </w:r>
          </w:p>
        </w:tc>
      </w:tr>
      <w:tr w:rsidR="00277625" w:rsidRPr="00F32264" w14:paraId="7E93296E" w14:textId="77777777" w:rsidTr="00705FC1">
        <w:trPr>
          <w:trHeight w:val="480"/>
          <w:jc w:val="center"/>
        </w:trPr>
        <w:tc>
          <w:tcPr>
            <w:tcW w:w="3024" w:type="dxa"/>
            <w:vAlign w:val="center"/>
          </w:tcPr>
          <w:p w14:paraId="242A06BE" w14:textId="77777777" w:rsidR="00277625" w:rsidRPr="00F32264" w:rsidRDefault="00277625" w:rsidP="00705FC1">
            <w:pPr>
              <w:spacing w:before="40" w:after="40"/>
              <w:rPr>
                <w:sz w:val="22"/>
                <w:szCs w:val="22"/>
              </w:rPr>
            </w:pPr>
            <w:r w:rsidRPr="00F32264">
              <w:rPr>
                <w:sz w:val="22"/>
                <w:szCs w:val="22"/>
              </w:rPr>
              <w:t>Adjustment to GMDB Upon Partial Withdrawal</w:t>
            </w:r>
          </w:p>
        </w:tc>
        <w:tc>
          <w:tcPr>
            <w:tcW w:w="7200" w:type="dxa"/>
            <w:vAlign w:val="center"/>
          </w:tcPr>
          <w:p w14:paraId="7B517219" w14:textId="77777777" w:rsidR="00277625" w:rsidRPr="00F32264" w:rsidRDefault="00277625" w:rsidP="00705FC1">
            <w:pPr>
              <w:spacing w:before="40" w:after="40"/>
              <w:rPr>
                <w:sz w:val="22"/>
                <w:szCs w:val="22"/>
              </w:rPr>
            </w:pPr>
            <w:r w:rsidRPr="00F32264">
              <w:rPr>
                <w:sz w:val="22"/>
                <w:szCs w:val="22"/>
              </w:rPr>
              <w:t>“Pro-Rata by Market Value” and “Dollar-for-Dollar” are tested separately.</w:t>
            </w:r>
          </w:p>
        </w:tc>
      </w:tr>
      <w:tr w:rsidR="00277625" w:rsidRPr="00F32264" w14:paraId="2F5AFC45" w14:textId="77777777" w:rsidTr="00705FC1">
        <w:trPr>
          <w:trHeight w:val="480"/>
          <w:jc w:val="center"/>
        </w:trPr>
        <w:tc>
          <w:tcPr>
            <w:tcW w:w="3024" w:type="dxa"/>
            <w:vAlign w:val="center"/>
          </w:tcPr>
          <w:p w14:paraId="6EA96701" w14:textId="77777777" w:rsidR="00277625" w:rsidRPr="00F32264" w:rsidRDefault="00277625" w:rsidP="00705FC1">
            <w:pPr>
              <w:spacing w:before="40" w:after="40"/>
              <w:rPr>
                <w:sz w:val="22"/>
                <w:szCs w:val="22"/>
              </w:rPr>
            </w:pPr>
            <w:r w:rsidRPr="00F32264">
              <w:rPr>
                <w:sz w:val="22"/>
                <w:szCs w:val="22"/>
              </w:rPr>
              <w:br w:type="page"/>
              <w:t>Surrender Charges</w:t>
            </w:r>
          </w:p>
        </w:tc>
        <w:tc>
          <w:tcPr>
            <w:tcW w:w="7200" w:type="dxa"/>
            <w:vAlign w:val="center"/>
          </w:tcPr>
          <w:p w14:paraId="73E18FEA" w14:textId="77777777" w:rsidR="00277625" w:rsidRPr="00F32264" w:rsidRDefault="00277625" w:rsidP="00705FC1">
            <w:pPr>
              <w:spacing w:before="40" w:after="40"/>
              <w:rPr>
                <w:sz w:val="22"/>
                <w:szCs w:val="22"/>
              </w:rPr>
            </w:pPr>
            <w:r w:rsidRPr="00F32264">
              <w:rPr>
                <w:sz w:val="22"/>
                <w:szCs w:val="22"/>
              </w:rPr>
              <w:t>Ignored (i.e., zero).  Reflected in the “CA” component of the AAR.</w:t>
            </w:r>
          </w:p>
        </w:tc>
      </w:tr>
      <w:tr w:rsidR="00277625" w:rsidRPr="00F32264" w14:paraId="6F6DB50D" w14:textId="77777777" w:rsidTr="00705FC1">
        <w:trPr>
          <w:trHeight w:val="480"/>
          <w:jc w:val="center"/>
        </w:trPr>
        <w:tc>
          <w:tcPr>
            <w:tcW w:w="3024" w:type="dxa"/>
            <w:vAlign w:val="center"/>
          </w:tcPr>
          <w:p w14:paraId="508CAB12" w14:textId="77777777" w:rsidR="00277625" w:rsidRPr="00F32264" w:rsidRDefault="00277625" w:rsidP="00705FC1">
            <w:pPr>
              <w:spacing w:before="40" w:after="40"/>
              <w:rPr>
                <w:sz w:val="22"/>
                <w:szCs w:val="22"/>
              </w:rPr>
            </w:pPr>
            <w:r w:rsidRPr="00F32264">
              <w:rPr>
                <w:sz w:val="22"/>
                <w:szCs w:val="22"/>
              </w:rPr>
              <w:t>Single Premium / Deposit</w:t>
            </w:r>
          </w:p>
        </w:tc>
        <w:tc>
          <w:tcPr>
            <w:tcW w:w="7200" w:type="dxa"/>
            <w:vAlign w:val="center"/>
          </w:tcPr>
          <w:p w14:paraId="3F8BC0BC" w14:textId="77777777" w:rsidR="00277625" w:rsidRPr="00F32264" w:rsidRDefault="00277625" w:rsidP="00705FC1">
            <w:pPr>
              <w:spacing w:before="40" w:after="40"/>
              <w:rPr>
                <w:sz w:val="22"/>
                <w:szCs w:val="22"/>
              </w:rPr>
            </w:pPr>
            <w:r w:rsidRPr="00F32264">
              <w:rPr>
                <w:sz w:val="22"/>
                <w:szCs w:val="22"/>
              </w:rPr>
              <w:t>$100,000.  No future deposits; no intra-policy fund rebalancing.</w:t>
            </w:r>
          </w:p>
        </w:tc>
      </w:tr>
      <w:tr w:rsidR="00277625" w:rsidRPr="00F32264" w14:paraId="56D829EC" w14:textId="77777777" w:rsidTr="00705FC1">
        <w:trPr>
          <w:trHeight w:val="480"/>
          <w:jc w:val="center"/>
        </w:trPr>
        <w:tc>
          <w:tcPr>
            <w:tcW w:w="3024" w:type="dxa"/>
            <w:vAlign w:val="center"/>
          </w:tcPr>
          <w:p w14:paraId="5EC79BDF" w14:textId="77777777" w:rsidR="00277625" w:rsidRPr="00F32264" w:rsidRDefault="00277625" w:rsidP="00705FC1">
            <w:pPr>
              <w:spacing w:before="40" w:after="40"/>
              <w:rPr>
                <w:sz w:val="22"/>
                <w:szCs w:val="22"/>
              </w:rPr>
            </w:pPr>
            <w:r w:rsidRPr="00F32264">
              <w:rPr>
                <w:sz w:val="22"/>
                <w:szCs w:val="22"/>
              </w:rPr>
              <w:t xml:space="preserve">Base Policy Lapse Rate </w:t>
            </w:r>
          </w:p>
        </w:tc>
        <w:tc>
          <w:tcPr>
            <w:tcW w:w="7200" w:type="dxa"/>
            <w:vAlign w:val="center"/>
          </w:tcPr>
          <w:p w14:paraId="2AB3A66F" w14:textId="77777777" w:rsidR="00277625" w:rsidRPr="00F32264" w:rsidRDefault="00277625" w:rsidP="00705FC1">
            <w:pPr>
              <w:keepLines w:val="0"/>
              <w:widowControl/>
              <w:numPr>
                <w:ilvl w:val="0"/>
                <w:numId w:val="45"/>
              </w:numPr>
              <w:spacing w:before="40" w:after="40"/>
              <w:rPr>
                <w:caps/>
                <w:sz w:val="22"/>
                <w:szCs w:val="22"/>
              </w:rPr>
            </w:pPr>
            <w:r w:rsidRPr="00F32264">
              <w:rPr>
                <w:sz w:val="22"/>
                <w:szCs w:val="22"/>
              </w:rPr>
              <w:t>Pro-rata by MV:</w:t>
            </w:r>
            <w:r w:rsidRPr="00F32264">
              <w:rPr>
                <w:sz w:val="22"/>
                <w:szCs w:val="22"/>
              </w:rPr>
              <w:tab/>
              <w:t>10% p.a. at all policy durations (before dynamics)</w:t>
            </w:r>
          </w:p>
          <w:p w14:paraId="4904C3CB" w14:textId="77777777" w:rsidR="00277625" w:rsidRPr="00F32264" w:rsidRDefault="00277625" w:rsidP="00705FC1">
            <w:pPr>
              <w:keepLines w:val="0"/>
              <w:widowControl/>
              <w:numPr>
                <w:ilvl w:val="0"/>
                <w:numId w:val="45"/>
              </w:numPr>
              <w:spacing w:before="40" w:after="40"/>
              <w:rPr>
                <w:caps/>
                <w:sz w:val="22"/>
                <w:szCs w:val="22"/>
              </w:rPr>
            </w:pPr>
            <w:r w:rsidRPr="00F32264">
              <w:rPr>
                <w:sz w:val="22"/>
                <w:szCs w:val="22"/>
              </w:rPr>
              <w:t>Dollar-for-dollar:</w:t>
            </w:r>
            <w:r w:rsidRPr="00F32264">
              <w:rPr>
                <w:sz w:val="22"/>
                <w:szCs w:val="22"/>
              </w:rPr>
              <w:tab/>
              <w:t>2% p.a. at all policy durations (no dynamics)</w:t>
            </w:r>
          </w:p>
        </w:tc>
      </w:tr>
      <w:tr w:rsidR="00277625" w:rsidRPr="00F32264" w14:paraId="537B24AE" w14:textId="77777777" w:rsidTr="00705FC1">
        <w:trPr>
          <w:trHeight w:val="480"/>
          <w:jc w:val="center"/>
        </w:trPr>
        <w:tc>
          <w:tcPr>
            <w:tcW w:w="3024" w:type="dxa"/>
            <w:vAlign w:val="center"/>
          </w:tcPr>
          <w:p w14:paraId="3DCD2125" w14:textId="77777777" w:rsidR="00277625" w:rsidRPr="00F32264" w:rsidRDefault="00277625" w:rsidP="00705FC1">
            <w:pPr>
              <w:spacing w:before="40" w:after="40"/>
              <w:rPr>
                <w:sz w:val="22"/>
                <w:szCs w:val="22"/>
              </w:rPr>
            </w:pPr>
            <w:r w:rsidRPr="00F32264">
              <w:rPr>
                <w:sz w:val="22"/>
                <w:szCs w:val="22"/>
              </w:rPr>
              <w:t>Partial Withdrawals</w:t>
            </w:r>
          </w:p>
        </w:tc>
        <w:tc>
          <w:tcPr>
            <w:tcW w:w="7200" w:type="dxa"/>
            <w:vAlign w:val="center"/>
          </w:tcPr>
          <w:p w14:paraId="017D5D30" w14:textId="77777777" w:rsidR="00277625" w:rsidRPr="00F32264" w:rsidRDefault="00277625" w:rsidP="00705FC1">
            <w:pPr>
              <w:keepLines w:val="0"/>
              <w:widowControl/>
              <w:numPr>
                <w:ilvl w:val="0"/>
                <w:numId w:val="45"/>
              </w:numPr>
              <w:spacing w:before="40" w:after="40"/>
              <w:rPr>
                <w:caps/>
                <w:sz w:val="22"/>
                <w:szCs w:val="22"/>
              </w:rPr>
            </w:pPr>
            <w:r w:rsidRPr="00F32264">
              <w:rPr>
                <w:sz w:val="22"/>
                <w:szCs w:val="22"/>
              </w:rPr>
              <w:t>Pro-rata by MV:</w:t>
            </w:r>
            <w:r w:rsidRPr="00F32264">
              <w:rPr>
                <w:sz w:val="22"/>
                <w:szCs w:val="22"/>
              </w:rPr>
              <w:tab/>
              <w:t>None (i.e., zero)</w:t>
            </w:r>
          </w:p>
          <w:p w14:paraId="416CBE9F" w14:textId="77777777" w:rsidR="00277625" w:rsidRPr="00F32264" w:rsidRDefault="00277625" w:rsidP="00705FC1">
            <w:pPr>
              <w:keepLines w:val="0"/>
              <w:widowControl/>
              <w:numPr>
                <w:ilvl w:val="0"/>
                <w:numId w:val="45"/>
              </w:numPr>
              <w:spacing w:before="40"/>
              <w:rPr>
                <w:caps/>
                <w:sz w:val="22"/>
                <w:szCs w:val="22"/>
              </w:rPr>
            </w:pPr>
            <w:r w:rsidRPr="00F32264">
              <w:rPr>
                <w:sz w:val="22"/>
                <w:szCs w:val="22"/>
              </w:rPr>
              <w:t>Dollar-for-dollar:</w:t>
            </w:r>
            <w:r w:rsidRPr="00F32264">
              <w:rPr>
                <w:sz w:val="22"/>
                <w:szCs w:val="22"/>
              </w:rPr>
              <w:tab/>
              <w:t>Flat 8% p.a. at all policy durations (as a % of AV).</w:t>
            </w:r>
          </w:p>
          <w:p w14:paraId="03D9BED8" w14:textId="77777777" w:rsidR="00277625" w:rsidRPr="00F32264" w:rsidRDefault="00277625" w:rsidP="00705FC1">
            <w:pPr>
              <w:spacing w:after="40"/>
              <w:rPr>
                <w:caps/>
                <w:sz w:val="22"/>
                <w:szCs w:val="22"/>
              </w:rPr>
            </w:pPr>
            <w:r w:rsidRPr="00F32264">
              <w:rPr>
                <w:sz w:val="22"/>
                <w:szCs w:val="22"/>
              </w:rPr>
              <w:tab/>
            </w:r>
            <w:r w:rsidRPr="00F32264">
              <w:rPr>
                <w:sz w:val="22"/>
                <w:szCs w:val="22"/>
              </w:rPr>
              <w:tab/>
            </w:r>
            <w:r w:rsidRPr="00F32264">
              <w:rPr>
                <w:sz w:val="22"/>
                <w:szCs w:val="22"/>
              </w:rPr>
              <w:tab/>
              <w:t>No dynamics or anti-selective behavior.</w:t>
            </w:r>
          </w:p>
        </w:tc>
      </w:tr>
      <w:tr w:rsidR="00277625" w:rsidRPr="00F32264" w14:paraId="676D05CB" w14:textId="77777777" w:rsidTr="00705FC1">
        <w:trPr>
          <w:trHeight w:val="480"/>
          <w:jc w:val="center"/>
        </w:trPr>
        <w:tc>
          <w:tcPr>
            <w:tcW w:w="3024" w:type="dxa"/>
            <w:vAlign w:val="center"/>
          </w:tcPr>
          <w:p w14:paraId="363B1A9A" w14:textId="77777777" w:rsidR="00277625" w:rsidRPr="00F32264" w:rsidRDefault="00277625" w:rsidP="00705FC1">
            <w:pPr>
              <w:pStyle w:val="Heading3"/>
              <w:spacing w:before="40" w:after="40"/>
              <w:rPr>
                <w:b w:val="0"/>
                <w:sz w:val="22"/>
                <w:szCs w:val="22"/>
              </w:rPr>
            </w:pPr>
            <w:r w:rsidRPr="00F32264">
              <w:rPr>
                <w:b w:val="0"/>
                <w:sz w:val="22"/>
                <w:szCs w:val="22"/>
              </w:rPr>
              <w:t>Mortality</w:t>
            </w:r>
          </w:p>
        </w:tc>
        <w:tc>
          <w:tcPr>
            <w:tcW w:w="7200" w:type="dxa"/>
            <w:vAlign w:val="center"/>
          </w:tcPr>
          <w:p w14:paraId="1478554C" w14:textId="77777777" w:rsidR="00277625" w:rsidRPr="00F32264" w:rsidRDefault="00277625" w:rsidP="00705FC1">
            <w:pPr>
              <w:spacing w:before="40" w:after="40"/>
              <w:rPr>
                <w:sz w:val="22"/>
                <w:szCs w:val="22"/>
              </w:rPr>
            </w:pPr>
            <w:r w:rsidRPr="00F32264">
              <w:rPr>
                <w:sz w:val="22"/>
                <w:szCs w:val="22"/>
              </w:rPr>
              <w:t>100% of MGDB 94 ALB.</w:t>
            </w:r>
          </w:p>
        </w:tc>
      </w:tr>
      <w:tr w:rsidR="00277625" w:rsidRPr="00F32264" w14:paraId="5ACE9923" w14:textId="77777777" w:rsidTr="00705FC1">
        <w:trPr>
          <w:trHeight w:val="480"/>
          <w:jc w:val="center"/>
        </w:trPr>
        <w:tc>
          <w:tcPr>
            <w:tcW w:w="3024" w:type="dxa"/>
            <w:vAlign w:val="center"/>
          </w:tcPr>
          <w:p w14:paraId="5C843DFF" w14:textId="77777777" w:rsidR="00277625" w:rsidRPr="00F32264" w:rsidRDefault="00277625" w:rsidP="00705FC1">
            <w:pPr>
              <w:spacing w:before="40" w:after="40"/>
              <w:rPr>
                <w:sz w:val="22"/>
                <w:szCs w:val="22"/>
              </w:rPr>
            </w:pPr>
            <w:r w:rsidRPr="00F32264">
              <w:rPr>
                <w:sz w:val="22"/>
                <w:szCs w:val="22"/>
              </w:rPr>
              <w:t>Gender /Age Distribution</w:t>
            </w:r>
          </w:p>
        </w:tc>
        <w:tc>
          <w:tcPr>
            <w:tcW w:w="7200" w:type="dxa"/>
            <w:vAlign w:val="center"/>
          </w:tcPr>
          <w:p w14:paraId="584B4623" w14:textId="77777777" w:rsidR="00277625" w:rsidRPr="00F32264" w:rsidRDefault="00277625" w:rsidP="00705FC1">
            <w:pPr>
              <w:spacing w:before="40" w:after="40"/>
              <w:rPr>
                <w:sz w:val="22"/>
                <w:szCs w:val="22"/>
              </w:rPr>
            </w:pPr>
            <w:r w:rsidRPr="00F32264">
              <w:rPr>
                <w:sz w:val="22"/>
                <w:szCs w:val="22"/>
              </w:rPr>
              <w:t>100% male.  Methodology accommodates different attained ages and policy durations.  A 5-year age setback will be used for female annuitants.</w:t>
            </w:r>
          </w:p>
        </w:tc>
      </w:tr>
      <w:tr w:rsidR="00277625" w:rsidRPr="00F32264" w14:paraId="364C7EA9" w14:textId="77777777" w:rsidTr="00705FC1">
        <w:trPr>
          <w:trHeight w:val="480"/>
          <w:jc w:val="center"/>
        </w:trPr>
        <w:tc>
          <w:tcPr>
            <w:tcW w:w="3024" w:type="dxa"/>
            <w:vAlign w:val="center"/>
          </w:tcPr>
          <w:p w14:paraId="42D5A72F" w14:textId="77777777" w:rsidR="00277625" w:rsidRPr="00F32264" w:rsidRDefault="00277625" w:rsidP="00705FC1">
            <w:pPr>
              <w:spacing w:before="40" w:after="40"/>
              <w:rPr>
                <w:sz w:val="22"/>
                <w:szCs w:val="22"/>
              </w:rPr>
            </w:pPr>
            <w:r w:rsidRPr="00F32264">
              <w:rPr>
                <w:sz w:val="22"/>
                <w:szCs w:val="22"/>
              </w:rPr>
              <w:t>Max. Annuitization Age</w:t>
            </w:r>
          </w:p>
        </w:tc>
        <w:tc>
          <w:tcPr>
            <w:tcW w:w="7200" w:type="dxa"/>
            <w:vAlign w:val="center"/>
          </w:tcPr>
          <w:p w14:paraId="197B9D41" w14:textId="77777777" w:rsidR="00277625" w:rsidRPr="00F32264" w:rsidRDefault="00277625" w:rsidP="00705FC1">
            <w:pPr>
              <w:spacing w:before="40" w:after="40"/>
              <w:rPr>
                <w:sz w:val="22"/>
                <w:szCs w:val="22"/>
              </w:rPr>
            </w:pPr>
            <w:r w:rsidRPr="00F32264">
              <w:rPr>
                <w:sz w:val="22"/>
                <w:szCs w:val="22"/>
              </w:rPr>
              <w:t>All policies terminate at age 95.</w:t>
            </w:r>
          </w:p>
        </w:tc>
      </w:tr>
      <w:tr w:rsidR="00277625" w:rsidRPr="00F32264" w14:paraId="2331B26C" w14:textId="77777777" w:rsidTr="00705FC1">
        <w:trPr>
          <w:trHeight w:val="480"/>
          <w:jc w:val="center"/>
        </w:trPr>
        <w:tc>
          <w:tcPr>
            <w:tcW w:w="3024" w:type="dxa"/>
            <w:vAlign w:val="center"/>
          </w:tcPr>
          <w:p w14:paraId="2FA3EE24" w14:textId="77777777" w:rsidR="00277625" w:rsidRPr="00F32264" w:rsidRDefault="00277625" w:rsidP="00705FC1">
            <w:pPr>
              <w:spacing w:before="40" w:after="40"/>
              <w:rPr>
                <w:sz w:val="22"/>
                <w:szCs w:val="22"/>
              </w:rPr>
            </w:pPr>
            <w:r w:rsidRPr="00F32264">
              <w:rPr>
                <w:sz w:val="22"/>
                <w:szCs w:val="22"/>
              </w:rPr>
              <w:t>Fixed Expenses, Annual Fees</w:t>
            </w:r>
          </w:p>
        </w:tc>
        <w:tc>
          <w:tcPr>
            <w:tcW w:w="7200" w:type="dxa"/>
            <w:vAlign w:val="center"/>
          </w:tcPr>
          <w:p w14:paraId="3EF39F43" w14:textId="77777777" w:rsidR="00277625" w:rsidRPr="00F32264" w:rsidRDefault="00277625" w:rsidP="00705FC1">
            <w:pPr>
              <w:spacing w:before="40" w:after="40"/>
              <w:rPr>
                <w:sz w:val="22"/>
                <w:szCs w:val="22"/>
              </w:rPr>
            </w:pPr>
            <w:r w:rsidRPr="00F32264">
              <w:rPr>
                <w:sz w:val="22"/>
                <w:szCs w:val="22"/>
              </w:rPr>
              <w:t>Ignored (i.e., zero).  Reflected in the “FE” component of the AAR.</w:t>
            </w:r>
          </w:p>
        </w:tc>
      </w:tr>
      <w:tr w:rsidR="00277625" w:rsidRPr="00F32264" w14:paraId="32626DEA" w14:textId="77777777" w:rsidTr="00705FC1">
        <w:trPr>
          <w:trHeight w:val="480"/>
          <w:jc w:val="center"/>
        </w:trPr>
        <w:tc>
          <w:tcPr>
            <w:tcW w:w="3024" w:type="dxa"/>
            <w:vAlign w:val="center"/>
          </w:tcPr>
          <w:p w14:paraId="44968DFC" w14:textId="77777777" w:rsidR="00277625" w:rsidRPr="00F32264" w:rsidRDefault="00277625" w:rsidP="00705FC1">
            <w:pPr>
              <w:spacing w:before="40" w:after="40"/>
              <w:rPr>
                <w:sz w:val="22"/>
                <w:szCs w:val="22"/>
              </w:rPr>
            </w:pPr>
            <w:r w:rsidRPr="00F32264">
              <w:rPr>
                <w:sz w:val="22"/>
                <w:szCs w:val="22"/>
              </w:rPr>
              <w:t>Income Tax Rate</w:t>
            </w:r>
          </w:p>
        </w:tc>
        <w:tc>
          <w:tcPr>
            <w:tcW w:w="7200" w:type="dxa"/>
            <w:vAlign w:val="center"/>
          </w:tcPr>
          <w:p w14:paraId="5ED1D197" w14:textId="0C96BD2B" w:rsidR="00277625" w:rsidRPr="00F32264" w:rsidRDefault="00277625" w:rsidP="00705FC1">
            <w:pPr>
              <w:spacing w:before="40" w:after="40"/>
              <w:rPr>
                <w:sz w:val="22"/>
                <w:szCs w:val="22"/>
              </w:rPr>
            </w:pPr>
            <w:r w:rsidRPr="00F32264">
              <w:rPr>
                <w:sz w:val="22"/>
                <w:szCs w:val="22"/>
              </w:rPr>
              <w:t>21%</w:t>
            </w:r>
          </w:p>
        </w:tc>
      </w:tr>
      <w:tr w:rsidR="00277625" w:rsidRPr="00F32264" w14:paraId="149052E9" w14:textId="77777777" w:rsidTr="00705FC1">
        <w:trPr>
          <w:trHeight w:val="480"/>
          <w:jc w:val="center"/>
        </w:trPr>
        <w:tc>
          <w:tcPr>
            <w:tcW w:w="3024" w:type="dxa"/>
            <w:vAlign w:val="center"/>
          </w:tcPr>
          <w:p w14:paraId="051F7E9B" w14:textId="77777777" w:rsidR="00277625" w:rsidRPr="00F32264" w:rsidRDefault="00277625" w:rsidP="00705FC1">
            <w:pPr>
              <w:spacing w:before="40" w:after="40"/>
              <w:rPr>
                <w:sz w:val="22"/>
                <w:szCs w:val="22"/>
              </w:rPr>
            </w:pPr>
            <w:r w:rsidRPr="00F32264">
              <w:rPr>
                <w:sz w:val="22"/>
                <w:szCs w:val="22"/>
              </w:rPr>
              <w:lastRenderedPageBreak/>
              <w:t>Discount Rate</w:t>
            </w:r>
          </w:p>
        </w:tc>
        <w:tc>
          <w:tcPr>
            <w:tcW w:w="7200" w:type="dxa"/>
            <w:vAlign w:val="center"/>
          </w:tcPr>
          <w:p w14:paraId="2448B68F" w14:textId="0DE3D020" w:rsidR="00277625" w:rsidRPr="00F32264" w:rsidRDefault="00277625" w:rsidP="00705FC1">
            <w:pPr>
              <w:spacing w:before="40" w:after="40"/>
              <w:rPr>
                <w:sz w:val="22"/>
                <w:szCs w:val="22"/>
              </w:rPr>
            </w:pPr>
            <w:r w:rsidRPr="00F32264">
              <w:rPr>
                <w:sz w:val="22"/>
                <w:szCs w:val="22"/>
              </w:rPr>
              <w:t>4.54% (after-tax) effective = 5.75% pre-tax.</w:t>
            </w:r>
          </w:p>
        </w:tc>
      </w:tr>
      <w:tr w:rsidR="00277625" w:rsidRPr="00F32264" w14:paraId="23B8AC25" w14:textId="77777777" w:rsidTr="00705FC1">
        <w:trPr>
          <w:trHeight w:val="480"/>
          <w:jc w:val="center"/>
        </w:trPr>
        <w:tc>
          <w:tcPr>
            <w:tcW w:w="3024" w:type="dxa"/>
            <w:vAlign w:val="center"/>
          </w:tcPr>
          <w:p w14:paraId="7FC968A4" w14:textId="77777777" w:rsidR="00277625" w:rsidRPr="00F32264" w:rsidRDefault="00277625" w:rsidP="00705FC1">
            <w:pPr>
              <w:pStyle w:val="Heading3"/>
              <w:spacing w:before="40" w:after="40"/>
              <w:rPr>
                <w:b w:val="0"/>
                <w:sz w:val="22"/>
                <w:szCs w:val="22"/>
              </w:rPr>
            </w:pPr>
            <w:r w:rsidRPr="00F32264">
              <w:rPr>
                <w:b w:val="0"/>
                <w:sz w:val="22"/>
                <w:szCs w:val="22"/>
              </w:rPr>
              <w:t>Dynamic Lapse Multiplier</w:t>
            </w:r>
          </w:p>
          <w:p w14:paraId="6CC05E07" w14:textId="77777777" w:rsidR="00277625" w:rsidRPr="00F32264" w:rsidRDefault="00277625" w:rsidP="00705FC1">
            <w:pPr>
              <w:rPr>
                <w:sz w:val="22"/>
                <w:szCs w:val="22"/>
              </w:rPr>
            </w:pPr>
            <w:r w:rsidRPr="00F32264">
              <w:rPr>
                <w:sz w:val="22"/>
                <w:szCs w:val="22"/>
              </w:rPr>
              <w:t>(Applies only to policies where GMDB is adjusted “pro-rata by MV” upon withdrawal)</w:t>
            </w:r>
          </w:p>
        </w:tc>
        <w:tc>
          <w:tcPr>
            <w:tcW w:w="7200" w:type="dxa"/>
            <w:vAlign w:val="center"/>
          </w:tcPr>
          <w:p w14:paraId="2AE41586" w14:textId="77777777" w:rsidR="00277625" w:rsidRPr="00F32264" w:rsidRDefault="00277625" w:rsidP="00705FC1">
            <w:pPr>
              <w:spacing w:before="40" w:after="40"/>
              <w:rPr>
                <w:sz w:val="22"/>
                <w:szCs w:val="22"/>
              </w:rPr>
            </w:pPr>
          </w:p>
          <w:p w14:paraId="0B1A8D93" w14:textId="77777777" w:rsidR="00277625" w:rsidRPr="00F32264" w:rsidRDefault="00277625" w:rsidP="00705FC1">
            <w:pPr>
              <w:spacing w:before="40" w:after="40"/>
              <w:rPr>
                <w:sz w:val="22"/>
                <w:szCs w:val="22"/>
              </w:rPr>
            </w:pPr>
            <w:r w:rsidRPr="00F32264">
              <w:rPr>
                <w:i/>
                <w:sz w:val="22"/>
                <w:szCs w:val="22"/>
              </w:rPr>
              <w:t>U</w:t>
            </w:r>
            <w:r w:rsidRPr="00F32264">
              <w:rPr>
                <w:sz w:val="22"/>
                <w:szCs w:val="22"/>
              </w:rPr>
              <w:t xml:space="preserve">=1, </w:t>
            </w:r>
            <w:r w:rsidRPr="00F32264">
              <w:rPr>
                <w:i/>
                <w:sz w:val="22"/>
                <w:szCs w:val="22"/>
              </w:rPr>
              <w:t>L</w:t>
            </w:r>
            <w:r w:rsidRPr="00F32264">
              <w:rPr>
                <w:sz w:val="22"/>
                <w:szCs w:val="22"/>
              </w:rPr>
              <w:t xml:space="preserve">=0.5, </w:t>
            </w:r>
            <w:r w:rsidRPr="00F32264">
              <w:rPr>
                <w:i/>
                <w:sz w:val="22"/>
                <w:szCs w:val="22"/>
              </w:rPr>
              <w:t>M</w:t>
            </w:r>
            <w:r w:rsidRPr="00F32264">
              <w:rPr>
                <w:sz w:val="22"/>
                <w:szCs w:val="22"/>
              </w:rPr>
              <w:t xml:space="preserve">=1.25, </w:t>
            </w:r>
            <w:r w:rsidRPr="00F32264">
              <w:rPr>
                <w:i/>
                <w:sz w:val="22"/>
                <w:szCs w:val="22"/>
              </w:rPr>
              <w:t>D</w:t>
            </w:r>
            <w:r w:rsidRPr="00F32264">
              <w:rPr>
                <w:sz w:val="22"/>
                <w:szCs w:val="22"/>
              </w:rPr>
              <w:t>=1.1</w:t>
            </w:r>
          </w:p>
          <w:p w14:paraId="14B5F65B" w14:textId="77777777" w:rsidR="00277625" w:rsidRPr="00F32264" w:rsidRDefault="00277625" w:rsidP="00705FC1">
            <w:pPr>
              <w:keepLines w:val="0"/>
              <w:widowControl/>
              <w:numPr>
                <w:ilvl w:val="0"/>
                <w:numId w:val="40"/>
              </w:numPr>
              <w:spacing w:before="40" w:after="40"/>
              <w:rPr>
                <w:sz w:val="22"/>
                <w:szCs w:val="22"/>
              </w:rPr>
            </w:pPr>
            <w:r w:rsidRPr="00F32264">
              <w:rPr>
                <w:sz w:val="22"/>
                <w:szCs w:val="22"/>
              </w:rPr>
              <w:t>Applied to the ‘Base Policy Lapse Rate’ (not withdrawals).</w:t>
            </w:r>
          </w:p>
        </w:tc>
      </w:tr>
    </w:tbl>
    <w:p w14:paraId="7EB0CBEC" w14:textId="77777777" w:rsidR="00277625" w:rsidRPr="00F32264" w:rsidRDefault="00277625" w:rsidP="00277625">
      <w:pPr>
        <w:spacing w:before="100" w:after="100"/>
        <w:rPr>
          <w:b/>
          <w:sz w:val="24"/>
          <w:u w:val="single"/>
        </w:rPr>
      </w:pPr>
    </w:p>
    <w:p w14:paraId="5F8C1DAF" w14:textId="36AC9236" w:rsidR="00277625" w:rsidRPr="00F32264" w:rsidRDefault="00277625" w:rsidP="00277625">
      <w:pPr>
        <w:spacing w:before="100" w:after="100"/>
        <w:rPr>
          <w:b/>
          <w:i/>
          <w:sz w:val="24"/>
        </w:rPr>
      </w:pPr>
      <w:r w:rsidRPr="00F32264">
        <w:rPr>
          <w:b/>
          <w:i/>
          <w:sz w:val="24"/>
        </w:rPr>
        <w:t>Notes on GMDB Factor Development</w:t>
      </w:r>
    </w:p>
    <w:p w14:paraId="1D5BB3A5" w14:textId="77777777" w:rsidR="00277625" w:rsidRPr="00F32264" w:rsidRDefault="00277625" w:rsidP="00277625">
      <w:pPr>
        <w:keepLines w:val="0"/>
        <w:widowControl/>
        <w:numPr>
          <w:ilvl w:val="0"/>
          <w:numId w:val="39"/>
        </w:numPr>
        <w:spacing w:before="120" w:after="120" w:line="300" w:lineRule="atLeast"/>
        <w:ind w:left="360" w:hanging="360"/>
        <w:jc w:val="both"/>
        <w:rPr>
          <w:sz w:val="24"/>
        </w:rPr>
      </w:pPr>
      <w:r w:rsidRPr="00F32264">
        <w:rPr>
          <w:sz w:val="24"/>
        </w:rPr>
        <w:t>The roll-up is continuous (not simple interest, not stepped at each anniversary) and is applied to the previous roll-up guaranteed value (i.e., not the contract guaranteed value under HIGH).</w:t>
      </w:r>
    </w:p>
    <w:p w14:paraId="62077816" w14:textId="77777777" w:rsidR="00277625" w:rsidRPr="00F32264" w:rsidRDefault="00277625" w:rsidP="00277625">
      <w:pPr>
        <w:keepLines w:val="0"/>
        <w:widowControl/>
        <w:numPr>
          <w:ilvl w:val="0"/>
          <w:numId w:val="39"/>
        </w:numPr>
        <w:spacing w:before="120" w:after="120" w:line="300" w:lineRule="atLeast"/>
        <w:ind w:left="360" w:hanging="360"/>
        <w:jc w:val="both"/>
        <w:rPr>
          <w:sz w:val="24"/>
        </w:rPr>
      </w:pPr>
      <w:r w:rsidRPr="00F32264">
        <w:rPr>
          <w:sz w:val="24"/>
        </w:rPr>
        <w:t xml:space="preserve">The Enhanced Death Benefit (“EDB”) is floored at zero.  It pays out 40% of the gain in the policy upon death at time </w:t>
      </w:r>
      <w:r w:rsidRPr="00F32264">
        <w:rPr>
          <w:i/>
          <w:sz w:val="24"/>
        </w:rPr>
        <w:t>t</w:t>
      </w:r>
      <w:r w:rsidRPr="00F32264">
        <w:rPr>
          <w:sz w:val="24"/>
        </w:rPr>
        <w:t>:</w:t>
      </w:r>
    </w:p>
    <w:p w14:paraId="5396D835" w14:textId="77777777" w:rsidR="00277625" w:rsidRPr="00F32264" w:rsidRDefault="00040BDC" w:rsidP="00277625">
      <w:pPr>
        <w:spacing w:before="120" w:after="120" w:line="300" w:lineRule="atLeast"/>
        <w:ind w:left="360"/>
        <w:jc w:val="both"/>
        <w:rPr>
          <w:sz w:val="24"/>
        </w:rPr>
      </w:pPr>
      <m:oMath>
        <m:sSub>
          <m:sSubPr>
            <m:ctrlPr>
              <w:rPr>
                <w:rFonts w:ascii="Cambria Math" w:hAnsi="Cambria Math"/>
                <w:i/>
                <w:noProof/>
                <w:sz w:val="26"/>
              </w:rPr>
            </m:ctrlPr>
          </m:sSubPr>
          <m:e>
            <m:r>
              <w:rPr>
                <w:rFonts w:ascii="Cambria Math"/>
                <w:noProof/>
                <w:sz w:val="26"/>
              </w:rPr>
              <m:t>B</m:t>
            </m:r>
          </m:e>
          <m:sub>
            <m:r>
              <w:rPr>
                <w:rFonts w:ascii="Cambria Math"/>
                <w:noProof/>
                <w:sz w:val="26"/>
              </w:rPr>
              <m:t>t</m:t>
            </m:r>
          </m:sub>
        </m:sSub>
        <m:r>
          <w:rPr>
            <w:rFonts w:ascii="Cambria Math"/>
            <w:noProof/>
            <w:sz w:val="26"/>
          </w:rPr>
          <m:t>=MIN</m:t>
        </m:r>
        <m:d>
          <m:dPr>
            <m:begChr m:val="["/>
            <m:endChr m:val="]"/>
            <m:ctrlPr>
              <w:rPr>
                <w:rFonts w:ascii="Cambria Math" w:hAnsi="Cambria Math"/>
                <w:i/>
                <w:noProof/>
                <w:sz w:val="26"/>
              </w:rPr>
            </m:ctrlPr>
          </m:dPr>
          <m:e>
            <m:r>
              <w:rPr>
                <w:rFonts w:ascii="Cambria Math"/>
                <w:noProof/>
                <w:sz w:val="26"/>
              </w:rPr>
              <m:t>0.40</m:t>
            </m:r>
            <m:r>
              <w:rPr>
                <w:rFonts w:ascii="Cambria Math"/>
                <w:noProof/>
                <w:sz w:val="26"/>
              </w:rPr>
              <m:t>×</m:t>
            </m:r>
            <m:r>
              <w:rPr>
                <w:rFonts w:ascii="Cambria Math"/>
                <w:noProof/>
                <w:sz w:val="26"/>
              </w:rPr>
              <m:t>Deposit,0.40</m:t>
            </m:r>
            <m:r>
              <w:rPr>
                <w:rFonts w:ascii="Cambria Math"/>
                <w:noProof/>
                <w:sz w:val="26"/>
              </w:rPr>
              <m:t>×</m:t>
            </m:r>
            <m:r>
              <w:rPr>
                <w:rFonts w:ascii="Cambria Math"/>
                <w:noProof/>
                <w:sz w:val="26"/>
              </w:rPr>
              <m:t>MAX</m:t>
            </m:r>
            <m:d>
              <m:dPr>
                <m:ctrlPr>
                  <w:rPr>
                    <w:rFonts w:ascii="Cambria Math" w:hAnsi="Cambria Math"/>
                    <w:i/>
                    <w:noProof/>
                    <w:sz w:val="26"/>
                  </w:rPr>
                </m:ctrlPr>
              </m:dPr>
              <m:e>
                <m:r>
                  <w:rPr>
                    <w:rFonts w:ascii="Cambria Math"/>
                    <w:noProof/>
                    <w:sz w:val="26"/>
                  </w:rPr>
                  <m:t>0,A</m:t>
                </m:r>
                <m:sSub>
                  <m:sSubPr>
                    <m:ctrlPr>
                      <w:rPr>
                        <w:rFonts w:ascii="Cambria Math" w:hAnsi="Cambria Math"/>
                        <w:i/>
                        <w:noProof/>
                        <w:sz w:val="26"/>
                      </w:rPr>
                    </m:ctrlPr>
                  </m:sSubPr>
                  <m:e>
                    <m:r>
                      <w:rPr>
                        <w:rFonts w:ascii="Cambria Math"/>
                        <w:noProof/>
                        <w:sz w:val="26"/>
                      </w:rPr>
                      <m:t>V</m:t>
                    </m:r>
                  </m:e>
                  <m:sub>
                    <m:r>
                      <w:rPr>
                        <w:rFonts w:ascii="Cambria Math"/>
                        <w:noProof/>
                        <w:sz w:val="26"/>
                      </w:rPr>
                      <m:t>t</m:t>
                    </m:r>
                  </m:sub>
                </m:sSub>
                <m:r>
                  <w:rPr>
                    <w:rFonts w:ascii="Cambria Math"/>
                    <w:noProof/>
                    <w:sz w:val="26"/>
                  </w:rPr>
                  <m:t>-</m:t>
                </m:r>
                <m:r>
                  <w:rPr>
                    <w:rFonts w:ascii="Cambria Math"/>
                    <w:noProof/>
                    <w:sz w:val="26"/>
                  </w:rPr>
                  <m:t>Deposit</m:t>
                </m:r>
              </m:e>
            </m:d>
          </m:e>
        </m:d>
      </m:oMath>
      <w:r w:rsidR="00277625" w:rsidRPr="00F32264">
        <w:rPr>
          <w:sz w:val="24"/>
        </w:rPr>
        <w:t>.  The test policy also has a 100% return-of-premium GMDB, but the EDB Alternative F</w:t>
      </w:r>
      <w:r w:rsidR="00277625" w:rsidRPr="00742628">
        <w:rPr>
          <w:sz w:val="24"/>
        </w:rPr>
        <w:t xml:space="preserve">actors will be net of the GMDB component.  That is, the EDB factors are ‘stand-alone’ and applied </w:t>
      </w:r>
      <w:r w:rsidR="00277625" w:rsidRPr="00F32264">
        <w:rPr>
          <w:i/>
          <w:sz w:val="24"/>
        </w:rPr>
        <w:t>in addition to</w:t>
      </w:r>
      <w:r w:rsidR="00277625" w:rsidRPr="00F32264">
        <w:rPr>
          <w:sz w:val="24"/>
        </w:rPr>
        <w:t xml:space="preserve"> the GMDB factors.</w:t>
      </w:r>
    </w:p>
    <w:p w14:paraId="5CF13887" w14:textId="77777777" w:rsidR="00277625" w:rsidRPr="00F32264" w:rsidRDefault="00277625" w:rsidP="00277625">
      <w:pPr>
        <w:keepLines w:val="0"/>
        <w:widowControl/>
        <w:numPr>
          <w:ilvl w:val="0"/>
          <w:numId w:val="39"/>
        </w:numPr>
        <w:spacing w:before="120" w:after="120" w:line="300" w:lineRule="atLeast"/>
        <w:ind w:left="360" w:hanging="360"/>
        <w:jc w:val="both"/>
        <w:rPr>
          <w:sz w:val="24"/>
        </w:rPr>
      </w:pPr>
      <w:r w:rsidRPr="00F32264">
        <w:rPr>
          <w:sz w:val="24"/>
        </w:rPr>
        <w:t xml:space="preserve">The “Base Policy Lapse Rate” is the rate of policy termination (total surrenders).  Policy terminations (surrenders) are assumed to occur throughout the policy year (not only on anniversaries).  </w:t>
      </w:r>
    </w:p>
    <w:p w14:paraId="2D1273A1" w14:textId="77777777" w:rsidR="00277625" w:rsidRPr="00F32264" w:rsidRDefault="00277625" w:rsidP="00277625">
      <w:pPr>
        <w:keepLines w:val="0"/>
        <w:widowControl/>
        <w:numPr>
          <w:ilvl w:val="0"/>
          <w:numId w:val="39"/>
        </w:numPr>
        <w:spacing w:before="120" w:after="120" w:line="300" w:lineRule="atLeast"/>
        <w:ind w:left="360" w:hanging="360"/>
        <w:jc w:val="both"/>
        <w:rPr>
          <w:sz w:val="24"/>
        </w:rPr>
      </w:pPr>
      <w:r w:rsidRPr="00F32264">
        <w:rPr>
          <w:sz w:val="24"/>
        </w:rPr>
        <w:t>Partial withdrawals (if applicable) are assumed to occur at the end of each time period (quarterly).</w:t>
      </w:r>
    </w:p>
    <w:p w14:paraId="37EAA023" w14:textId="77777777" w:rsidR="00277625" w:rsidRPr="00F32264" w:rsidRDefault="00277625" w:rsidP="00277625">
      <w:pPr>
        <w:keepLines w:val="0"/>
        <w:widowControl/>
        <w:numPr>
          <w:ilvl w:val="0"/>
          <w:numId w:val="39"/>
        </w:numPr>
        <w:spacing w:before="120" w:after="120" w:line="300" w:lineRule="atLeast"/>
        <w:ind w:left="360" w:hanging="360"/>
        <w:jc w:val="both"/>
        <w:rPr>
          <w:sz w:val="24"/>
        </w:rPr>
      </w:pPr>
      <w:r w:rsidRPr="00F32264">
        <w:rPr>
          <w:sz w:val="24"/>
        </w:rPr>
        <w:t>Account charges (“MER”) represent the total amount (annualized, in basis points) assessed against policyholder funds (e.g., sum of investment management fees, mortality and expense charges, risk premiums, policy/administrative fees, etc.).  They are assumed to occur throughout the policy year (not only on anniversaries).</w:t>
      </w:r>
    </w:p>
    <w:p w14:paraId="3F0E1E7B" w14:textId="77777777" w:rsidR="00277625" w:rsidRPr="00F32264" w:rsidRDefault="00277625" w:rsidP="00277625">
      <w:pPr>
        <w:spacing w:before="100" w:after="100"/>
        <w:jc w:val="center"/>
        <w:rPr>
          <w:b/>
          <w:sz w:val="24"/>
        </w:rPr>
      </w:pPr>
      <w:r w:rsidRPr="00F32264">
        <w:rPr>
          <w:b/>
          <w:sz w:val="24"/>
        </w:rPr>
        <w:t>Table 2-10: Account-Based Fund Charges (bps per annum)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2430"/>
      </w:tblGrid>
      <w:tr w:rsidR="00277625" w:rsidRPr="00F32264" w14:paraId="76F03FCF" w14:textId="77777777" w:rsidTr="00705FC1">
        <w:trPr>
          <w:trHeight w:val="288"/>
          <w:jc w:val="center"/>
        </w:trPr>
        <w:tc>
          <w:tcPr>
            <w:tcW w:w="3402" w:type="dxa"/>
            <w:vAlign w:val="center"/>
          </w:tcPr>
          <w:p w14:paraId="1BB41E44" w14:textId="77777777" w:rsidR="00277625" w:rsidRPr="00F32264" w:rsidRDefault="00277625" w:rsidP="00705FC1">
            <w:pPr>
              <w:pStyle w:val="Heading1"/>
              <w:spacing w:before="40" w:after="40"/>
              <w:jc w:val="left"/>
            </w:pPr>
            <w:r w:rsidRPr="00F32264">
              <w:t>Asset Class / Fund</w:t>
            </w:r>
          </w:p>
        </w:tc>
        <w:tc>
          <w:tcPr>
            <w:tcW w:w="2430" w:type="dxa"/>
            <w:vAlign w:val="center"/>
          </w:tcPr>
          <w:p w14:paraId="67F9D86A" w14:textId="77777777" w:rsidR="00277625" w:rsidRPr="00F32264" w:rsidRDefault="00277625" w:rsidP="00705FC1">
            <w:pPr>
              <w:spacing w:before="40" w:after="40"/>
              <w:jc w:val="center"/>
              <w:rPr>
                <w:b/>
                <w:sz w:val="24"/>
              </w:rPr>
            </w:pPr>
            <w:r w:rsidRPr="00F32264">
              <w:rPr>
                <w:b/>
                <w:sz w:val="24"/>
              </w:rPr>
              <w:t>Account Value Charges (MER)</w:t>
            </w:r>
          </w:p>
        </w:tc>
      </w:tr>
      <w:tr w:rsidR="00277625" w:rsidRPr="00F32264" w14:paraId="1BBD984F" w14:textId="77777777" w:rsidTr="00705FC1">
        <w:trPr>
          <w:trHeight w:val="288"/>
          <w:jc w:val="center"/>
        </w:trPr>
        <w:tc>
          <w:tcPr>
            <w:tcW w:w="3402" w:type="dxa"/>
            <w:vAlign w:val="center"/>
          </w:tcPr>
          <w:p w14:paraId="79CCD837" w14:textId="77777777" w:rsidR="00277625" w:rsidRPr="00F32264" w:rsidRDefault="00277625" w:rsidP="00705FC1">
            <w:pPr>
              <w:pStyle w:val="Heading1"/>
              <w:spacing w:before="40" w:after="40"/>
              <w:jc w:val="left"/>
              <w:rPr>
                <w:b w:val="0"/>
              </w:rPr>
            </w:pPr>
            <w:r w:rsidRPr="00F32264">
              <w:rPr>
                <w:b w:val="0"/>
              </w:rPr>
              <w:t>Fixed Account</w:t>
            </w:r>
          </w:p>
        </w:tc>
        <w:tc>
          <w:tcPr>
            <w:tcW w:w="2430" w:type="dxa"/>
            <w:vAlign w:val="center"/>
          </w:tcPr>
          <w:p w14:paraId="428FA519" w14:textId="77777777" w:rsidR="00277625" w:rsidRPr="00F32264" w:rsidRDefault="00277625" w:rsidP="00705FC1">
            <w:pPr>
              <w:spacing w:before="40" w:after="40"/>
              <w:ind w:right="1008"/>
              <w:jc w:val="right"/>
              <w:rPr>
                <w:sz w:val="24"/>
              </w:rPr>
            </w:pPr>
            <w:r w:rsidRPr="00F32264">
              <w:rPr>
                <w:sz w:val="24"/>
              </w:rPr>
              <w:t>0</w:t>
            </w:r>
          </w:p>
        </w:tc>
      </w:tr>
      <w:tr w:rsidR="00277625" w:rsidRPr="00F32264" w14:paraId="2B617424" w14:textId="77777777" w:rsidTr="00705FC1">
        <w:trPr>
          <w:trHeight w:val="288"/>
          <w:jc w:val="center"/>
        </w:trPr>
        <w:tc>
          <w:tcPr>
            <w:tcW w:w="3402" w:type="dxa"/>
            <w:vAlign w:val="center"/>
          </w:tcPr>
          <w:p w14:paraId="5388DB93" w14:textId="77777777" w:rsidR="00277625" w:rsidRPr="00F32264" w:rsidRDefault="00277625" w:rsidP="00705FC1">
            <w:pPr>
              <w:pStyle w:val="Heading1"/>
              <w:spacing w:before="40" w:after="40"/>
              <w:jc w:val="left"/>
              <w:rPr>
                <w:b w:val="0"/>
              </w:rPr>
            </w:pPr>
            <w:r w:rsidRPr="00F32264">
              <w:rPr>
                <w:b w:val="0"/>
              </w:rPr>
              <w:t>Money Market</w:t>
            </w:r>
          </w:p>
        </w:tc>
        <w:tc>
          <w:tcPr>
            <w:tcW w:w="2430" w:type="dxa"/>
            <w:vAlign w:val="center"/>
          </w:tcPr>
          <w:p w14:paraId="445C7E2E" w14:textId="77777777" w:rsidR="00277625" w:rsidRPr="00F32264" w:rsidRDefault="00277625" w:rsidP="00705FC1">
            <w:pPr>
              <w:spacing w:before="40" w:after="40"/>
              <w:ind w:right="1008"/>
              <w:jc w:val="right"/>
              <w:rPr>
                <w:sz w:val="24"/>
              </w:rPr>
            </w:pPr>
            <w:r w:rsidRPr="00F32264">
              <w:rPr>
                <w:sz w:val="24"/>
              </w:rPr>
              <w:t>110</w:t>
            </w:r>
          </w:p>
        </w:tc>
      </w:tr>
      <w:tr w:rsidR="00277625" w:rsidRPr="00F32264" w14:paraId="68915DF2" w14:textId="77777777" w:rsidTr="00705FC1">
        <w:trPr>
          <w:trHeight w:val="288"/>
          <w:jc w:val="center"/>
        </w:trPr>
        <w:tc>
          <w:tcPr>
            <w:tcW w:w="3402" w:type="dxa"/>
            <w:vAlign w:val="center"/>
          </w:tcPr>
          <w:p w14:paraId="54B16337" w14:textId="77777777" w:rsidR="00277625" w:rsidRPr="00F32264" w:rsidRDefault="00277625" w:rsidP="00705FC1">
            <w:pPr>
              <w:pStyle w:val="Heading1"/>
              <w:spacing w:before="40" w:after="40"/>
              <w:jc w:val="left"/>
              <w:rPr>
                <w:b w:val="0"/>
              </w:rPr>
            </w:pPr>
            <w:r w:rsidRPr="00F32264">
              <w:rPr>
                <w:b w:val="0"/>
              </w:rPr>
              <w:t>Fixed Income (Bond)</w:t>
            </w:r>
          </w:p>
        </w:tc>
        <w:tc>
          <w:tcPr>
            <w:tcW w:w="2430" w:type="dxa"/>
            <w:vAlign w:val="center"/>
          </w:tcPr>
          <w:p w14:paraId="34382287" w14:textId="77777777" w:rsidR="00277625" w:rsidRPr="00F32264" w:rsidRDefault="00277625" w:rsidP="00705FC1">
            <w:pPr>
              <w:spacing w:before="40" w:after="40"/>
              <w:ind w:right="1008"/>
              <w:jc w:val="right"/>
              <w:rPr>
                <w:sz w:val="24"/>
              </w:rPr>
            </w:pPr>
            <w:r w:rsidRPr="00F32264">
              <w:rPr>
                <w:sz w:val="24"/>
              </w:rPr>
              <w:t>200</w:t>
            </w:r>
          </w:p>
        </w:tc>
      </w:tr>
      <w:tr w:rsidR="00277625" w:rsidRPr="00F32264" w14:paraId="128C2831" w14:textId="77777777" w:rsidTr="00705FC1">
        <w:trPr>
          <w:trHeight w:val="288"/>
          <w:jc w:val="center"/>
        </w:trPr>
        <w:tc>
          <w:tcPr>
            <w:tcW w:w="3402" w:type="dxa"/>
            <w:vAlign w:val="center"/>
          </w:tcPr>
          <w:p w14:paraId="2BCE0301" w14:textId="77777777" w:rsidR="00277625" w:rsidRPr="00F32264" w:rsidRDefault="00277625" w:rsidP="00705FC1">
            <w:pPr>
              <w:pStyle w:val="Heading1"/>
              <w:spacing w:before="40" w:after="40"/>
              <w:jc w:val="left"/>
              <w:rPr>
                <w:b w:val="0"/>
              </w:rPr>
            </w:pPr>
            <w:r w:rsidRPr="00F32264">
              <w:rPr>
                <w:b w:val="0"/>
              </w:rPr>
              <w:t>Balanced</w:t>
            </w:r>
          </w:p>
        </w:tc>
        <w:tc>
          <w:tcPr>
            <w:tcW w:w="2430" w:type="dxa"/>
            <w:vAlign w:val="center"/>
          </w:tcPr>
          <w:p w14:paraId="1955FB08" w14:textId="77777777" w:rsidR="00277625" w:rsidRPr="00F32264" w:rsidRDefault="00277625" w:rsidP="00705FC1">
            <w:pPr>
              <w:spacing w:before="40" w:after="40"/>
              <w:ind w:right="1008"/>
              <w:jc w:val="right"/>
              <w:rPr>
                <w:sz w:val="24"/>
              </w:rPr>
            </w:pPr>
            <w:r w:rsidRPr="00F32264">
              <w:rPr>
                <w:sz w:val="24"/>
              </w:rPr>
              <w:t>250</w:t>
            </w:r>
          </w:p>
        </w:tc>
      </w:tr>
      <w:tr w:rsidR="00277625" w:rsidRPr="00F32264" w14:paraId="1736D969" w14:textId="77777777" w:rsidTr="00705FC1">
        <w:trPr>
          <w:trHeight w:val="288"/>
          <w:jc w:val="center"/>
        </w:trPr>
        <w:tc>
          <w:tcPr>
            <w:tcW w:w="3402" w:type="dxa"/>
            <w:vAlign w:val="center"/>
          </w:tcPr>
          <w:p w14:paraId="25EEA1D1" w14:textId="77777777" w:rsidR="00277625" w:rsidRPr="00F32264" w:rsidRDefault="00277625" w:rsidP="00705FC1">
            <w:pPr>
              <w:pStyle w:val="Heading1"/>
              <w:spacing w:before="40" w:after="40"/>
              <w:jc w:val="left"/>
              <w:rPr>
                <w:b w:val="0"/>
              </w:rPr>
            </w:pPr>
            <w:r w:rsidRPr="00F32264">
              <w:rPr>
                <w:b w:val="0"/>
              </w:rPr>
              <w:lastRenderedPageBreak/>
              <w:t>Diversified Equity</w:t>
            </w:r>
          </w:p>
        </w:tc>
        <w:tc>
          <w:tcPr>
            <w:tcW w:w="2430" w:type="dxa"/>
            <w:vAlign w:val="center"/>
          </w:tcPr>
          <w:p w14:paraId="4EC28360" w14:textId="77777777" w:rsidR="00277625" w:rsidRPr="00F32264" w:rsidRDefault="00277625" w:rsidP="00705FC1">
            <w:pPr>
              <w:spacing w:before="40" w:after="40"/>
              <w:ind w:right="1008"/>
              <w:jc w:val="right"/>
              <w:rPr>
                <w:sz w:val="24"/>
              </w:rPr>
            </w:pPr>
            <w:r w:rsidRPr="00F32264">
              <w:rPr>
                <w:sz w:val="24"/>
              </w:rPr>
              <w:t>250</w:t>
            </w:r>
          </w:p>
        </w:tc>
      </w:tr>
      <w:tr w:rsidR="00277625" w:rsidRPr="00F32264" w14:paraId="2E232596" w14:textId="77777777" w:rsidTr="00705FC1">
        <w:trPr>
          <w:trHeight w:val="288"/>
          <w:jc w:val="center"/>
        </w:trPr>
        <w:tc>
          <w:tcPr>
            <w:tcW w:w="3402" w:type="dxa"/>
            <w:vAlign w:val="center"/>
          </w:tcPr>
          <w:p w14:paraId="2E3F5B53" w14:textId="77777777" w:rsidR="00277625" w:rsidRPr="00F32264" w:rsidRDefault="00277625" w:rsidP="00705FC1">
            <w:pPr>
              <w:pStyle w:val="Heading1"/>
              <w:spacing w:before="40" w:after="40"/>
              <w:jc w:val="left"/>
              <w:rPr>
                <w:b w:val="0"/>
              </w:rPr>
            </w:pPr>
            <w:r w:rsidRPr="00F32264">
              <w:rPr>
                <w:b w:val="0"/>
              </w:rPr>
              <w:t>Diversified International Equity</w:t>
            </w:r>
          </w:p>
        </w:tc>
        <w:tc>
          <w:tcPr>
            <w:tcW w:w="2430" w:type="dxa"/>
            <w:vAlign w:val="center"/>
          </w:tcPr>
          <w:p w14:paraId="4F9F523F" w14:textId="77777777" w:rsidR="00277625" w:rsidRPr="00F32264" w:rsidRDefault="00277625" w:rsidP="00705FC1">
            <w:pPr>
              <w:spacing w:before="40" w:after="40"/>
              <w:ind w:right="1008"/>
              <w:jc w:val="right"/>
              <w:rPr>
                <w:sz w:val="24"/>
              </w:rPr>
            </w:pPr>
            <w:r w:rsidRPr="00F32264">
              <w:rPr>
                <w:sz w:val="24"/>
              </w:rPr>
              <w:t>250</w:t>
            </w:r>
          </w:p>
        </w:tc>
      </w:tr>
      <w:tr w:rsidR="00277625" w:rsidRPr="00F32264" w14:paraId="586E70DB" w14:textId="77777777" w:rsidTr="00705FC1">
        <w:trPr>
          <w:trHeight w:val="288"/>
          <w:jc w:val="center"/>
        </w:trPr>
        <w:tc>
          <w:tcPr>
            <w:tcW w:w="3402" w:type="dxa"/>
            <w:vAlign w:val="center"/>
          </w:tcPr>
          <w:p w14:paraId="1565B826" w14:textId="77777777" w:rsidR="00277625" w:rsidRPr="00F32264" w:rsidRDefault="00277625" w:rsidP="00705FC1">
            <w:pPr>
              <w:pStyle w:val="Heading1"/>
              <w:spacing w:before="40" w:after="40"/>
              <w:jc w:val="left"/>
              <w:rPr>
                <w:b w:val="0"/>
              </w:rPr>
            </w:pPr>
            <w:r w:rsidRPr="00F32264">
              <w:rPr>
                <w:b w:val="0"/>
              </w:rPr>
              <w:t>Intermediate Risk Equity</w:t>
            </w:r>
          </w:p>
        </w:tc>
        <w:tc>
          <w:tcPr>
            <w:tcW w:w="2430" w:type="dxa"/>
            <w:vAlign w:val="center"/>
          </w:tcPr>
          <w:p w14:paraId="7A56364F" w14:textId="77777777" w:rsidR="00277625" w:rsidRPr="00F32264" w:rsidRDefault="00277625" w:rsidP="00705FC1">
            <w:pPr>
              <w:spacing w:before="40" w:after="40"/>
              <w:ind w:right="1008"/>
              <w:jc w:val="right"/>
              <w:rPr>
                <w:sz w:val="24"/>
              </w:rPr>
            </w:pPr>
            <w:r w:rsidRPr="00F32264">
              <w:rPr>
                <w:sz w:val="24"/>
              </w:rPr>
              <w:t>265</w:t>
            </w:r>
          </w:p>
        </w:tc>
      </w:tr>
      <w:tr w:rsidR="00277625" w:rsidRPr="00F32264" w14:paraId="463C7B0E" w14:textId="77777777" w:rsidTr="00705FC1">
        <w:trPr>
          <w:trHeight w:val="288"/>
          <w:jc w:val="center"/>
        </w:trPr>
        <w:tc>
          <w:tcPr>
            <w:tcW w:w="3402" w:type="dxa"/>
            <w:vAlign w:val="center"/>
          </w:tcPr>
          <w:p w14:paraId="1FEC5AA7" w14:textId="77777777" w:rsidR="00277625" w:rsidRPr="00F32264" w:rsidRDefault="00277625" w:rsidP="00705FC1">
            <w:pPr>
              <w:pStyle w:val="Heading1"/>
              <w:spacing w:before="40" w:after="40"/>
              <w:jc w:val="left"/>
              <w:rPr>
                <w:b w:val="0"/>
              </w:rPr>
            </w:pPr>
            <w:r w:rsidRPr="00F32264">
              <w:rPr>
                <w:b w:val="0"/>
              </w:rPr>
              <w:t>Aggressive or Exotic Equity</w:t>
            </w:r>
          </w:p>
        </w:tc>
        <w:tc>
          <w:tcPr>
            <w:tcW w:w="2430" w:type="dxa"/>
            <w:vAlign w:val="center"/>
          </w:tcPr>
          <w:p w14:paraId="495E6B05" w14:textId="77777777" w:rsidR="00277625" w:rsidRPr="00F32264" w:rsidRDefault="00277625" w:rsidP="00705FC1">
            <w:pPr>
              <w:spacing w:before="40" w:after="40"/>
              <w:ind w:right="1008"/>
              <w:jc w:val="right"/>
              <w:rPr>
                <w:sz w:val="24"/>
              </w:rPr>
            </w:pPr>
            <w:r w:rsidRPr="00F32264">
              <w:rPr>
                <w:sz w:val="24"/>
              </w:rPr>
              <w:t>275</w:t>
            </w:r>
          </w:p>
        </w:tc>
      </w:tr>
    </w:tbl>
    <w:p w14:paraId="19499291" w14:textId="77777777" w:rsidR="00277625" w:rsidRPr="00F32264" w:rsidRDefault="00277625" w:rsidP="00277625">
      <w:pPr>
        <w:spacing w:before="100" w:after="100" w:line="300" w:lineRule="atLeast"/>
        <w:rPr>
          <w:sz w:val="24"/>
        </w:rPr>
      </w:pPr>
    </w:p>
    <w:p w14:paraId="36888D48" w14:textId="77777777" w:rsidR="00277625" w:rsidRPr="00F32264" w:rsidRDefault="00277625" w:rsidP="00277625">
      <w:pPr>
        <w:spacing w:before="100" w:after="100" w:line="300" w:lineRule="atLeast"/>
        <w:jc w:val="both"/>
        <w:rPr>
          <w:b/>
          <w:i/>
          <w:sz w:val="24"/>
        </w:rPr>
      </w:pPr>
      <w:r w:rsidRPr="00F32264">
        <w:rPr>
          <w:i/>
          <w:sz w:val="24"/>
        </w:rPr>
        <w:br w:type="page"/>
      </w:r>
      <w:r w:rsidRPr="00F32264">
        <w:rPr>
          <w:b/>
          <w:i/>
          <w:sz w:val="24"/>
        </w:rPr>
        <w:lastRenderedPageBreak/>
        <w:t>Calculation Example</w:t>
      </w:r>
    </w:p>
    <w:p w14:paraId="2FA0DD5F" w14:textId="77777777" w:rsidR="00277625" w:rsidRPr="00F32264" w:rsidRDefault="00277625" w:rsidP="00277625">
      <w:pPr>
        <w:spacing w:before="100" w:after="100" w:line="300" w:lineRule="atLeast"/>
        <w:jc w:val="both"/>
        <w:rPr>
          <w:sz w:val="24"/>
        </w:rPr>
      </w:pPr>
      <w:r w:rsidRPr="00F32264">
        <w:rPr>
          <w:sz w:val="24"/>
        </w:rPr>
        <w:t>Continuing the previous example (see Tables 2-7 and 2-8) for a 5% Roll-up GMDB policy mapped to Diversified Equity, suppose we have the policy/product parameters as specified in Table 2-11.</w:t>
      </w:r>
    </w:p>
    <w:p w14:paraId="495953A9" w14:textId="77777777" w:rsidR="00277625" w:rsidRPr="00F32264" w:rsidRDefault="00277625" w:rsidP="00277625">
      <w:pPr>
        <w:spacing w:before="100" w:after="100" w:line="300" w:lineRule="atLeast"/>
        <w:jc w:val="center"/>
        <w:rPr>
          <w:sz w:val="24"/>
        </w:rPr>
      </w:pPr>
      <w:r w:rsidRPr="00F32264">
        <w:rPr>
          <w:b/>
          <w:sz w:val="24"/>
        </w:rPr>
        <w:t>Table 2-11: Sample Policy Results for 5% Roll-up GMDB, Diversified Equity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160"/>
        <w:gridCol w:w="5886"/>
      </w:tblGrid>
      <w:tr w:rsidR="00277625" w:rsidRPr="00F32264" w14:paraId="75E5369C" w14:textId="77777777" w:rsidTr="00705FC1">
        <w:tc>
          <w:tcPr>
            <w:tcW w:w="1872" w:type="dxa"/>
          </w:tcPr>
          <w:p w14:paraId="02EB658C" w14:textId="77777777" w:rsidR="00277625" w:rsidRPr="00F32264" w:rsidRDefault="00277625" w:rsidP="00705FC1">
            <w:pPr>
              <w:spacing w:before="40" w:after="40"/>
              <w:jc w:val="center"/>
              <w:rPr>
                <w:b/>
                <w:sz w:val="24"/>
              </w:rPr>
            </w:pPr>
            <w:r w:rsidRPr="00F32264">
              <w:rPr>
                <w:b/>
                <w:sz w:val="24"/>
              </w:rPr>
              <w:t>Parameter</w:t>
            </w:r>
          </w:p>
        </w:tc>
        <w:tc>
          <w:tcPr>
            <w:tcW w:w="2160" w:type="dxa"/>
          </w:tcPr>
          <w:p w14:paraId="1BA35599" w14:textId="77777777" w:rsidR="00277625" w:rsidRPr="00F32264" w:rsidRDefault="00277625" w:rsidP="00705FC1">
            <w:pPr>
              <w:spacing w:before="40" w:after="40"/>
              <w:jc w:val="center"/>
              <w:rPr>
                <w:b/>
                <w:sz w:val="24"/>
              </w:rPr>
            </w:pPr>
            <w:r w:rsidRPr="00F32264">
              <w:rPr>
                <w:b/>
                <w:sz w:val="24"/>
              </w:rPr>
              <w:t>Value</w:t>
            </w:r>
          </w:p>
        </w:tc>
        <w:tc>
          <w:tcPr>
            <w:tcW w:w="5886" w:type="dxa"/>
          </w:tcPr>
          <w:p w14:paraId="641788BA" w14:textId="77777777" w:rsidR="00277625" w:rsidRPr="00F32264" w:rsidRDefault="00277625" w:rsidP="00705FC1">
            <w:pPr>
              <w:spacing w:before="40" w:after="40"/>
              <w:jc w:val="center"/>
              <w:rPr>
                <w:b/>
                <w:sz w:val="24"/>
              </w:rPr>
            </w:pPr>
            <w:r w:rsidRPr="00F32264">
              <w:rPr>
                <w:b/>
                <w:sz w:val="24"/>
              </w:rPr>
              <w:t>Description</w:t>
            </w:r>
          </w:p>
        </w:tc>
      </w:tr>
      <w:tr w:rsidR="00277625" w:rsidRPr="00F32264" w14:paraId="0C8D33B0" w14:textId="77777777" w:rsidTr="00705FC1">
        <w:tc>
          <w:tcPr>
            <w:tcW w:w="1872" w:type="dxa"/>
            <w:vAlign w:val="center"/>
          </w:tcPr>
          <w:p w14:paraId="756D0637" w14:textId="77777777" w:rsidR="00277625" w:rsidRPr="00F32264" w:rsidRDefault="00277625" w:rsidP="00705FC1">
            <w:pPr>
              <w:spacing w:before="60" w:after="60"/>
              <w:rPr>
                <w:color w:val="000080"/>
                <w:sz w:val="24"/>
              </w:rPr>
            </w:pPr>
            <w:r w:rsidRPr="00F32264">
              <w:rPr>
                <w:color w:val="000080"/>
                <w:sz w:val="24"/>
              </w:rPr>
              <w:t>Deposit Value</w:t>
            </w:r>
          </w:p>
        </w:tc>
        <w:tc>
          <w:tcPr>
            <w:tcW w:w="2160" w:type="dxa"/>
            <w:vAlign w:val="center"/>
          </w:tcPr>
          <w:p w14:paraId="72945C72" w14:textId="77777777" w:rsidR="00277625" w:rsidRPr="00F32264" w:rsidRDefault="00277625" w:rsidP="00705FC1">
            <w:pPr>
              <w:spacing w:before="60" w:after="60"/>
              <w:jc w:val="center"/>
              <w:rPr>
                <w:sz w:val="24"/>
              </w:rPr>
            </w:pPr>
            <w:r w:rsidRPr="00F32264">
              <w:rPr>
                <w:sz w:val="24"/>
              </w:rPr>
              <w:t>$100.00</w:t>
            </w:r>
          </w:p>
        </w:tc>
        <w:tc>
          <w:tcPr>
            <w:tcW w:w="5886" w:type="dxa"/>
          </w:tcPr>
          <w:p w14:paraId="40AB73FB" w14:textId="77777777" w:rsidR="00277625" w:rsidRPr="00F32264" w:rsidRDefault="00277625" w:rsidP="00705FC1">
            <w:pPr>
              <w:spacing w:before="60" w:after="60"/>
              <w:rPr>
                <w:sz w:val="24"/>
              </w:rPr>
            </w:pPr>
            <w:r w:rsidRPr="00F32264">
              <w:rPr>
                <w:sz w:val="24"/>
              </w:rPr>
              <w:t>Total deposits adjusted for partial withdrawals.</w:t>
            </w:r>
          </w:p>
        </w:tc>
      </w:tr>
      <w:tr w:rsidR="00277625" w:rsidRPr="00F32264" w14:paraId="74A442AC" w14:textId="77777777" w:rsidTr="00705FC1">
        <w:tc>
          <w:tcPr>
            <w:tcW w:w="1872" w:type="dxa"/>
            <w:vAlign w:val="center"/>
          </w:tcPr>
          <w:p w14:paraId="20048FB3" w14:textId="77777777" w:rsidR="00277625" w:rsidRPr="00F32264" w:rsidRDefault="00277625" w:rsidP="00705FC1">
            <w:pPr>
              <w:spacing w:before="60" w:after="60"/>
              <w:rPr>
                <w:color w:val="000080"/>
                <w:sz w:val="24"/>
              </w:rPr>
            </w:pPr>
            <w:r w:rsidRPr="00F32264">
              <w:rPr>
                <w:color w:val="000080"/>
                <w:sz w:val="24"/>
              </w:rPr>
              <w:t>Account Value</w:t>
            </w:r>
          </w:p>
        </w:tc>
        <w:tc>
          <w:tcPr>
            <w:tcW w:w="2160" w:type="dxa"/>
            <w:vAlign w:val="center"/>
          </w:tcPr>
          <w:p w14:paraId="6A0998AC" w14:textId="77777777" w:rsidR="00277625" w:rsidRPr="00F32264" w:rsidRDefault="00277625" w:rsidP="00705FC1">
            <w:pPr>
              <w:spacing w:before="60" w:after="60"/>
              <w:jc w:val="center"/>
              <w:rPr>
                <w:sz w:val="24"/>
              </w:rPr>
            </w:pPr>
            <w:r w:rsidRPr="00F32264">
              <w:rPr>
                <w:sz w:val="24"/>
              </w:rPr>
              <w:t>$98.43</w:t>
            </w:r>
          </w:p>
        </w:tc>
        <w:tc>
          <w:tcPr>
            <w:tcW w:w="5886" w:type="dxa"/>
          </w:tcPr>
          <w:p w14:paraId="0D32E5BD" w14:textId="77777777" w:rsidR="00277625" w:rsidRPr="00F32264" w:rsidRDefault="00277625" w:rsidP="00705FC1">
            <w:pPr>
              <w:spacing w:before="60" w:after="60"/>
              <w:rPr>
                <w:sz w:val="24"/>
              </w:rPr>
            </w:pPr>
            <w:r w:rsidRPr="00F32264">
              <w:rPr>
                <w:sz w:val="24"/>
              </w:rPr>
              <w:t>Total account value at valuation date, in dollars.</w:t>
            </w:r>
          </w:p>
        </w:tc>
      </w:tr>
      <w:tr w:rsidR="00277625" w:rsidRPr="00F32264" w14:paraId="2735F619" w14:textId="77777777" w:rsidTr="00705FC1">
        <w:tc>
          <w:tcPr>
            <w:tcW w:w="1872" w:type="dxa"/>
            <w:vAlign w:val="center"/>
          </w:tcPr>
          <w:p w14:paraId="5C9EB778" w14:textId="77777777" w:rsidR="00277625" w:rsidRPr="00F32264" w:rsidRDefault="00277625" w:rsidP="00705FC1">
            <w:pPr>
              <w:spacing w:before="60" w:after="60"/>
              <w:rPr>
                <w:color w:val="000080"/>
                <w:sz w:val="24"/>
              </w:rPr>
            </w:pPr>
            <w:r w:rsidRPr="00F32264">
              <w:rPr>
                <w:color w:val="000080"/>
                <w:sz w:val="24"/>
              </w:rPr>
              <w:t>GMDB</w:t>
            </w:r>
          </w:p>
        </w:tc>
        <w:tc>
          <w:tcPr>
            <w:tcW w:w="2160" w:type="dxa"/>
            <w:vAlign w:val="center"/>
          </w:tcPr>
          <w:p w14:paraId="4FF16184" w14:textId="77777777" w:rsidR="00277625" w:rsidRPr="00F32264" w:rsidRDefault="00277625" w:rsidP="00705FC1">
            <w:pPr>
              <w:spacing w:before="60" w:after="60"/>
              <w:jc w:val="center"/>
              <w:rPr>
                <w:sz w:val="24"/>
              </w:rPr>
            </w:pPr>
            <w:r w:rsidRPr="00F32264">
              <w:rPr>
                <w:sz w:val="24"/>
              </w:rPr>
              <w:t>$123.04</w:t>
            </w:r>
          </w:p>
        </w:tc>
        <w:tc>
          <w:tcPr>
            <w:tcW w:w="5886" w:type="dxa"/>
          </w:tcPr>
          <w:p w14:paraId="7A36E682" w14:textId="77777777" w:rsidR="00277625" w:rsidRPr="00F32264" w:rsidRDefault="00277625" w:rsidP="00705FC1">
            <w:pPr>
              <w:spacing w:before="60" w:after="60"/>
              <w:rPr>
                <w:sz w:val="24"/>
              </w:rPr>
            </w:pPr>
            <w:r w:rsidRPr="00F32264">
              <w:rPr>
                <w:sz w:val="24"/>
              </w:rPr>
              <w:t>Current guaranteed minimum death benefit, in dollars.</w:t>
            </w:r>
          </w:p>
        </w:tc>
      </w:tr>
      <w:tr w:rsidR="00277625" w:rsidRPr="00F32264" w14:paraId="6B308681" w14:textId="77777777" w:rsidTr="00705FC1">
        <w:tc>
          <w:tcPr>
            <w:tcW w:w="1872" w:type="dxa"/>
            <w:vAlign w:val="center"/>
          </w:tcPr>
          <w:p w14:paraId="5C2EF413" w14:textId="77777777" w:rsidR="00277625" w:rsidRPr="00F32264" w:rsidRDefault="00277625" w:rsidP="00705FC1">
            <w:pPr>
              <w:spacing w:before="60" w:after="60"/>
              <w:rPr>
                <w:color w:val="000080"/>
                <w:sz w:val="24"/>
              </w:rPr>
            </w:pPr>
            <w:r w:rsidRPr="00F32264">
              <w:rPr>
                <w:color w:val="000080"/>
                <w:sz w:val="24"/>
              </w:rPr>
              <w:t>Attained Age</w:t>
            </w:r>
          </w:p>
        </w:tc>
        <w:tc>
          <w:tcPr>
            <w:tcW w:w="2160" w:type="dxa"/>
            <w:vAlign w:val="center"/>
          </w:tcPr>
          <w:p w14:paraId="10565253" w14:textId="77777777" w:rsidR="00277625" w:rsidRPr="00F32264" w:rsidRDefault="00277625" w:rsidP="00705FC1">
            <w:pPr>
              <w:spacing w:before="60" w:after="60"/>
              <w:jc w:val="center"/>
              <w:rPr>
                <w:sz w:val="24"/>
              </w:rPr>
            </w:pPr>
            <w:r w:rsidRPr="00F32264">
              <w:rPr>
                <w:sz w:val="24"/>
              </w:rPr>
              <w:t>62</w:t>
            </w:r>
          </w:p>
        </w:tc>
        <w:tc>
          <w:tcPr>
            <w:tcW w:w="5886" w:type="dxa"/>
          </w:tcPr>
          <w:p w14:paraId="5AA0F053" w14:textId="77777777" w:rsidR="00277625" w:rsidRPr="00F32264" w:rsidRDefault="00277625" w:rsidP="00705FC1">
            <w:pPr>
              <w:spacing w:before="60" w:after="60"/>
              <w:rPr>
                <w:sz w:val="24"/>
              </w:rPr>
            </w:pPr>
            <w:r w:rsidRPr="00F32264">
              <w:rPr>
                <w:sz w:val="24"/>
              </w:rPr>
              <w:t>Attained age at the valuation date (in years).</w:t>
            </w:r>
          </w:p>
        </w:tc>
      </w:tr>
      <w:tr w:rsidR="00277625" w:rsidRPr="00F32264" w14:paraId="73F00193" w14:textId="77777777" w:rsidTr="00705FC1">
        <w:tc>
          <w:tcPr>
            <w:tcW w:w="1872" w:type="dxa"/>
            <w:vAlign w:val="center"/>
          </w:tcPr>
          <w:p w14:paraId="3FA4E159" w14:textId="77777777" w:rsidR="00277625" w:rsidRPr="00F32264" w:rsidRDefault="00277625" w:rsidP="00705FC1">
            <w:pPr>
              <w:spacing w:before="60" w:after="60"/>
              <w:rPr>
                <w:color w:val="000080"/>
                <w:sz w:val="24"/>
              </w:rPr>
            </w:pPr>
            <w:r w:rsidRPr="00F32264">
              <w:rPr>
                <w:color w:val="000080"/>
                <w:sz w:val="24"/>
              </w:rPr>
              <w:t>Policy Duration</w:t>
            </w:r>
          </w:p>
        </w:tc>
        <w:tc>
          <w:tcPr>
            <w:tcW w:w="2160" w:type="dxa"/>
            <w:vAlign w:val="center"/>
          </w:tcPr>
          <w:p w14:paraId="3365EF1F" w14:textId="77777777" w:rsidR="00277625" w:rsidRPr="00F32264" w:rsidRDefault="00277625" w:rsidP="00705FC1">
            <w:pPr>
              <w:spacing w:before="60" w:after="60"/>
              <w:jc w:val="center"/>
              <w:rPr>
                <w:sz w:val="24"/>
              </w:rPr>
            </w:pPr>
            <w:r w:rsidRPr="00F32264">
              <w:rPr>
                <w:sz w:val="24"/>
              </w:rPr>
              <w:t>4.25</w:t>
            </w:r>
          </w:p>
        </w:tc>
        <w:tc>
          <w:tcPr>
            <w:tcW w:w="5886" w:type="dxa"/>
          </w:tcPr>
          <w:p w14:paraId="68933F4B" w14:textId="77777777" w:rsidR="00277625" w:rsidRPr="00F32264" w:rsidRDefault="00277625" w:rsidP="00705FC1">
            <w:pPr>
              <w:pStyle w:val="TableRowHeading"/>
              <w:spacing w:after="60"/>
              <w:rPr>
                <w:rFonts w:ascii="Times New Roman" w:hAnsi="Times New Roman"/>
                <w:sz w:val="24"/>
              </w:rPr>
            </w:pPr>
            <w:r w:rsidRPr="00F32264">
              <w:rPr>
                <w:rFonts w:ascii="Times New Roman" w:hAnsi="Times New Roman"/>
                <w:sz w:val="24"/>
              </w:rPr>
              <w:t>Policy duration at the valuation date (in years).</w:t>
            </w:r>
          </w:p>
        </w:tc>
      </w:tr>
      <w:tr w:rsidR="00277625" w:rsidRPr="00F32264" w14:paraId="25FF4957" w14:textId="77777777" w:rsidTr="00705FC1">
        <w:tc>
          <w:tcPr>
            <w:tcW w:w="1872" w:type="dxa"/>
            <w:vAlign w:val="center"/>
          </w:tcPr>
          <w:p w14:paraId="597962BB" w14:textId="77777777" w:rsidR="00277625" w:rsidRPr="00F32264" w:rsidRDefault="00277625" w:rsidP="00705FC1">
            <w:pPr>
              <w:spacing w:before="60" w:after="60"/>
              <w:rPr>
                <w:color w:val="000080"/>
                <w:sz w:val="24"/>
              </w:rPr>
            </w:pPr>
            <w:r w:rsidRPr="00F32264">
              <w:rPr>
                <w:color w:val="000080"/>
                <w:sz w:val="24"/>
              </w:rPr>
              <w:t>GV Adjustment</w:t>
            </w:r>
          </w:p>
        </w:tc>
        <w:tc>
          <w:tcPr>
            <w:tcW w:w="2160" w:type="dxa"/>
            <w:vAlign w:val="center"/>
          </w:tcPr>
          <w:p w14:paraId="20CD835E" w14:textId="77777777" w:rsidR="00277625" w:rsidRPr="00F32264" w:rsidRDefault="00277625" w:rsidP="00705FC1">
            <w:pPr>
              <w:spacing w:before="60" w:after="60"/>
              <w:jc w:val="center"/>
              <w:rPr>
                <w:sz w:val="24"/>
              </w:rPr>
            </w:pPr>
            <w:r w:rsidRPr="00F32264">
              <w:rPr>
                <w:sz w:val="24"/>
              </w:rPr>
              <w:t>Pro-Rata</w:t>
            </w:r>
          </w:p>
        </w:tc>
        <w:tc>
          <w:tcPr>
            <w:tcW w:w="5886" w:type="dxa"/>
          </w:tcPr>
          <w:p w14:paraId="0735620D" w14:textId="77777777" w:rsidR="00277625" w:rsidRPr="00F32264" w:rsidRDefault="00277625" w:rsidP="00705FC1">
            <w:pPr>
              <w:spacing w:before="60" w:after="60"/>
              <w:rPr>
                <w:sz w:val="24"/>
              </w:rPr>
            </w:pPr>
            <w:r w:rsidRPr="00F32264">
              <w:rPr>
                <w:sz w:val="24"/>
              </w:rPr>
              <w:t>GMDB adjusted pro-rata by MV upon partial withdrawal.</w:t>
            </w:r>
          </w:p>
        </w:tc>
      </w:tr>
      <w:tr w:rsidR="00277625" w:rsidRPr="00F32264" w14:paraId="6912E05A" w14:textId="77777777" w:rsidTr="00705FC1">
        <w:tc>
          <w:tcPr>
            <w:tcW w:w="1872" w:type="dxa"/>
            <w:vAlign w:val="center"/>
          </w:tcPr>
          <w:p w14:paraId="4DAD666C" w14:textId="77777777" w:rsidR="00277625" w:rsidRPr="00F32264" w:rsidRDefault="00277625" w:rsidP="00705FC1">
            <w:pPr>
              <w:spacing w:before="60" w:after="60"/>
              <w:rPr>
                <w:color w:val="000080"/>
                <w:sz w:val="24"/>
              </w:rPr>
            </w:pPr>
            <w:r w:rsidRPr="00F32264">
              <w:rPr>
                <w:color w:val="000080"/>
                <w:sz w:val="24"/>
              </w:rPr>
              <w:t>Fund Class</w:t>
            </w:r>
          </w:p>
        </w:tc>
        <w:tc>
          <w:tcPr>
            <w:tcW w:w="2160" w:type="dxa"/>
            <w:vAlign w:val="center"/>
          </w:tcPr>
          <w:p w14:paraId="103F1295" w14:textId="77777777" w:rsidR="00277625" w:rsidRPr="00F32264" w:rsidRDefault="00277625" w:rsidP="00705FC1">
            <w:pPr>
              <w:spacing w:before="60" w:after="60"/>
              <w:jc w:val="center"/>
              <w:rPr>
                <w:sz w:val="24"/>
              </w:rPr>
            </w:pPr>
            <w:r w:rsidRPr="00F32264">
              <w:rPr>
                <w:sz w:val="24"/>
              </w:rPr>
              <w:t>Diversified Equity</w:t>
            </w:r>
          </w:p>
        </w:tc>
        <w:tc>
          <w:tcPr>
            <w:tcW w:w="5886" w:type="dxa"/>
          </w:tcPr>
          <w:p w14:paraId="5EB88D55" w14:textId="77777777" w:rsidR="00277625" w:rsidRPr="00F32264" w:rsidRDefault="00277625" w:rsidP="00705FC1">
            <w:pPr>
              <w:spacing w:before="60" w:after="60"/>
              <w:rPr>
                <w:sz w:val="24"/>
              </w:rPr>
            </w:pPr>
            <w:r w:rsidRPr="00F32264">
              <w:rPr>
                <w:sz w:val="24"/>
              </w:rPr>
              <w:t>Contract exposure mapped to Diversified Equity as per the Fund Categorization instructions in the section of this Appendix on Component GC.</w:t>
            </w:r>
          </w:p>
        </w:tc>
      </w:tr>
      <w:tr w:rsidR="00277625" w:rsidRPr="00F32264" w14:paraId="4CBDAFFC" w14:textId="77777777" w:rsidTr="00705FC1">
        <w:tc>
          <w:tcPr>
            <w:tcW w:w="1872" w:type="dxa"/>
            <w:vAlign w:val="center"/>
          </w:tcPr>
          <w:p w14:paraId="1435BACF" w14:textId="77777777" w:rsidR="00277625" w:rsidRPr="00F32264" w:rsidRDefault="00277625" w:rsidP="00705FC1">
            <w:pPr>
              <w:spacing w:before="60" w:after="60"/>
              <w:rPr>
                <w:color w:val="000080"/>
                <w:sz w:val="24"/>
              </w:rPr>
            </w:pPr>
            <w:r w:rsidRPr="00F32264">
              <w:rPr>
                <w:color w:val="000080"/>
                <w:sz w:val="24"/>
              </w:rPr>
              <w:t>MER</w:t>
            </w:r>
          </w:p>
        </w:tc>
        <w:tc>
          <w:tcPr>
            <w:tcW w:w="2160" w:type="dxa"/>
            <w:vAlign w:val="center"/>
          </w:tcPr>
          <w:p w14:paraId="6C4C5011" w14:textId="77777777" w:rsidR="00277625" w:rsidRPr="00F32264" w:rsidRDefault="00277625" w:rsidP="00705FC1">
            <w:pPr>
              <w:spacing w:before="60" w:after="60"/>
              <w:jc w:val="center"/>
              <w:rPr>
                <w:sz w:val="24"/>
              </w:rPr>
            </w:pPr>
            <w:r w:rsidRPr="00F32264">
              <w:rPr>
                <w:sz w:val="24"/>
              </w:rPr>
              <w:t>265</w:t>
            </w:r>
          </w:p>
        </w:tc>
        <w:tc>
          <w:tcPr>
            <w:tcW w:w="5886" w:type="dxa"/>
          </w:tcPr>
          <w:p w14:paraId="46A89735" w14:textId="77777777" w:rsidR="00277625" w:rsidRPr="00F32264" w:rsidRDefault="00277625" w:rsidP="00705FC1">
            <w:pPr>
              <w:spacing w:before="60" w:after="60"/>
              <w:rPr>
                <w:sz w:val="24"/>
              </w:rPr>
            </w:pPr>
            <w:r w:rsidRPr="00F32264">
              <w:rPr>
                <w:sz w:val="24"/>
              </w:rPr>
              <w:t>Total charge against policyholder funds (bps).</w:t>
            </w:r>
          </w:p>
        </w:tc>
      </w:tr>
      <w:tr w:rsidR="00277625" w:rsidRPr="00F32264" w14:paraId="0EEB9D01" w14:textId="77777777" w:rsidTr="00705FC1">
        <w:tc>
          <w:tcPr>
            <w:tcW w:w="1872" w:type="dxa"/>
            <w:vAlign w:val="center"/>
          </w:tcPr>
          <w:p w14:paraId="24152752" w14:textId="77777777" w:rsidR="00277625" w:rsidRPr="00F32264" w:rsidRDefault="00277625" w:rsidP="00705FC1">
            <w:pPr>
              <w:spacing w:before="60" w:after="60"/>
              <w:rPr>
                <w:color w:val="000080"/>
                <w:sz w:val="24"/>
              </w:rPr>
            </w:pPr>
            <w:proofErr w:type="spellStart"/>
            <w:r w:rsidRPr="00F32264">
              <w:rPr>
                <w:color w:val="000080"/>
                <w:sz w:val="24"/>
              </w:rPr>
              <w:t>ProductCode</w:t>
            </w:r>
            <w:proofErr w:type="spellEnd"/>
          </w:p>
        </w:tc>
        <w:tc>
          <w:tcPr>
            <w:tcW w:w="2160" w:type="dxa"/>
            <w:vAlign w:val="center"/>
          </w:tcPr>
          <w:p w14:paraId="5A924749" w14:textId="77777777" w:rsidR="00277625" w:rsidRPr="00F32264" w:rsidRDefault="00277625" w:rsidP="00705FC1">
            <w:pPr>
              <w:spacing w:before="60" w:after="60"/>
              <w:jc w:val="center"/>
              <w:rPr>
                <w:sz w:val="24"/>
              </w:rPr>
            </w:pPr>
            <w:r w:rsidRPr="00F32264">
              <w:rPr>
                <w:sz w:val="24"/>
              </w:rPr>
              <w:t>2</w:t>
            </w:r>
          </w:p>
        </w:tc>
        <w:tc>
          <w:tcPr>
            <w:tcW w:w="5886" w:type="dxa"/>
          </w:tcPr>
          <w:p w14:paraId="38C594D6" w14:textId="77777777" w:rsidR="00277625" w:rsidRPr="00F32264" w:rsidRDefault="00277625" w:rsidP="00705FC1">
            <w:pPr>
              <w:spacing w:before="60" w:after="60"/>
              <w:rPr>
                <w:sz w:val="24"/>
              </w:rPr>
            </w:pPr>
            <w:r w:rsidRPr="00F32264">
              <w:rPr>
                <w:sz w:val="24"/>
              </w:rPr>
              <w:t>Product Definition code as per lookup key in Table 4.</w:t>
            </w:r>
          </w:p>
        </w:tc>
      </w:tr>
      <w:tr w:rsidR="00277625" w:rsidRPr="00F32264" w14:paraId="6BB5D6B3" w14:textId="77777777" w:rsidTr="00705FC1">
        <w:tc>
          <w:tcPr>
            <w:tcW w:w="1872" w:type="dxa"/>
            <w:vAlign w:val="center"/>
          </w:tcPr>
          <w:p w14:paraId="7FF2D8DF" w14:textId="77777777" w:rsidR="00277625" w:rsidRPr="00F32264" w:rsidRDefault="00277625" w:rsidP="00705FC1">
            <w:pPr>
              <w:spacing w:before="60" w:after="60"/>
              <w:rPr>
                <w:color w:val="000080"/>
                <w:sz w:val="24"/>
              </w:rPr>
            </w:pPr>
            <w:proofErr w:type="spellStart"/>
            <w:r w:rsidRPr="00F32264">
              <w:rPr>
                <w:color w:val="000080"/>
                <w:sz w:val="24"/>
              </w:rPr>
              <w:t>GVAdjust</w:t>
            </w:r>
            <w:proofErr w:type="spellEnd"/>
          </w:p>
        </w:tc>
        <w:tc>
          <w:tcPr>
            <w:tcW w:w="2160" w:type="dxa"/>
            <w:vAlign w:val="center"/>
          </w:tcPr>
          <w:p w14:paraId="2276D4FB" w14:textId="77777777" w:rsidR="00277625" w:rsidRPr="00F32264" w:rsidRDefault="00277625" w:rsidP="00705FC1">
            <w:pPr>
              <w:spacing w:before="60" w:after="60"/>
              <w:jc w:val="center"/>
              <w:rPr>
                <w:sz w:val="24"/>
              </w:rPr>
            </w:pPr>
            <w:r w:rsidRPr="00F32264">
              <w:rPr>
                <w:sz w:val="24"/>
              </w:rPr>
              <w:t>0</w:t>
            </w:r>
          </w:p>
        </w:tc>
        <w:tc>
          <w:tcPr>
            <w:tcW w:w="5886" w:type="dxa"/>
          </w:tcPr>
          <w:p w14:paraId="43D55F4D" w14:textId="77777777" w:rsidR="00277625" w:rsidRPr="00F32264" w:rsidRDefault="00277625" w:rsidP="00705FC1">
            <w:pPr>
              <w:spacing w:before="60" w:after="60"/>
              <w:rPr>
                <w:sz w:val="24"/>
              </w:rPr>
            </w:pPr>
            <w:r w:rsidRPr="00F32264">
              <w:rPr>
                <w:sz w:val="24"/>
              </w:rPr>
              <w:t>GV Adjustment Upon Partial Withdrawal as per key in Table 2-4.</w:t>
            </w:r>
          </w:p>
        </w:tc>
      </w:tr>
      <w:tr w:rsidR="00277625" w:rsidRPr="00F32264" w14:paraId="5EE4F811" w14:textId="77777777" w:rsidTr="00705FC1">
        <w:tc>
          <w:tcPr>
            <w:tcW w:w="1872" w:type="dxa"/>
            <w:vAlign w:val="center"/>
          </w:tcPr>
          <w:p w14:paraId="39FA870A" w14:textId="77777777" w:rsidR="00277625" w:rsidRPr="00F32264" w:rsidRDefault="00277625" w:rsidP="00705FC1">
            <w:pPr>
              <w:spacing w:before="60" w:after="60"/>
              <w:rPr>
                <w:color w:val="000080"/>
                <w:sz w:val="24"/>
              </w:rPr>
            </w:pPr>
            <w:proofErr w:type="spellStart"/>
            <w:r w:rsidRPr="00F32264">
              <w:rPr>
                <w:color w:val="000080"/>
                <w:sz w:val="24"/>
              </w:rPr>
              <w:t>FundCode</w:t>
            </w:r>
            <w:proofErr w:type="spellEnd"/>
          </w:p>
        </w:tc>
        <w:tc>
          <w:tcPr>
            <w:tcW w:w="2160" w:type="dxa"/>
            <w:vAlign w:val="center"/>
          </w:tcPr>
          <w:p w14:paraId="5B1B67C4" w14:textId="77777777" w:rsidR="00277625" w:rsidRPr="00F32264" w:rsidRDefault="00277625" w:rsidP="00705FC1">
            <w:pPr>
              <w:spacing w:before="60" w:after="60"/>
              <w:jc w:val="center"/>
              <w:rPr>
                <w:sz w:val="24"/>
              </w:rPr>
            </w:pPr>
            <w:r w:rsidRPr="00F32264">
              <w:rPr>
                <w:sz w:val="24"/>
              </w:rPr>
              <w:t>4</w:t>
            </w:r>
          </w:p>
        </w:tc>
        <w:tc>
          <w:tcPr>
            <w:tcW w:w="5886" w:type="dxa"/>
          </w:tcPr>
          <w:p w14:paraId="4568C1F0" w14:textId="77777777" w:rsidR="00277625" w:rsidRPr="00F32264" w:rsidRDefault="00277625" w:rsidP="00705FC1">
            <w:pPr>
              <w:spacing w:before="60" w:after="60"/>
              <w:rPr>
                <w:sz w:val="24"/>
              </w:rPr>
            </w:pPr>
            <w:r w:rsidRPr="00F32264">
              <w:rPr>
                <w:sz w:val="24"/>
              </w:rPr>
              <w:t>Fund Class code as per lookup key in Table 2-4.</w:t>
            </w:r>
          </w:p>
        </w:tc>
      </w:tr>
      <w:tr w:rsidR="00277625" w:rsidRPr="00F32264" w14:paraId="19902EDC" w14:textId="77777777" w:rsidTr="00705FC1">
        <w:tc>
          <w:tcPr>
            <w:tcW w:w="1872" w:type="dxa"/>
            <w:vAlign w:val="center"/>
          </w:tcPr>
          <w:p w14:paraId="110D82E3" w14:textId="77777777" w:rsidR="00277625" w:rsidRPr="00F32264" w:rsidRDefault="00277625" w:rsidP="00705FC1">
            <w:pPr>
              <w:spacing w:before="60" w:after="60"/>
              <w:rPr>
                <w:color w:val="000080"/>
                <w:sz w:val="24"/>
              </w:rPr>
            </w:pPr>
            <w:proofErr w:type="spellStart"/>
            <w:r w:rsidRPr="00F32264">
              <w:rPr>
                <w:color w:val="000080"/>
                <w:sz w:val="24"/>
              </w:rPr>
              <w:t>PolicyMVGV</w:t>
            </w:r>
            <w:proofErr w:type="spellEnd"/>
          </w:p>
        </w:tc>
        <w:tc>
          <w:tcPr>
            <w:tcW w:w="2160" w:type="dxa"/>
            <w:vAlign w:val="center"/>
          </w:tcPr>
          <w:p w14:paraId="4E6308B8" w14:textId="77777777" w:rsidR="00277625" w:rsidRPr="00F32264" w:rsidRDefault="00277625" w:rsidP="00705FC1">
            <w:pPr>
              <w:spacing w:before="60" w:after="60"/>
              <w:jc w:val="center"/>
              <w:rPr>
                <w:sz w:val="24"/>
              </w:rPr>
            </w:pPr>
            <w:r w:rsidRPr="00F32264">
              <w:rPr>
                <w:sz w:val="24"/>
              </w:rPr>
              <w:t>0.800</w:t>
            </w:r>
          </w:p>
        </w:tc>
        <w:tc>
          <w:tcPr>
            <w:tcW w:w="5886" w:type="dxa"/>
          </w:tcPr>
          <w:p w14:paraId="485254E8" w14:textId="77777777" w:rsidR="00277625" w:rsidRPr="00F32264" w:rsidRDefault="00277625" w:rsidP="00705FC1">
            <w:pPr>
              <w:spacing w:before="60" w:after="60"/>
              <w:rPr>
                <w:sz w:val="24"/>
              </w:rPr>
            </w:pPr>
            <w:r w:rsidRPr="00F32264">
              <w:rPr>
                <w:sz w:val="24"/>
              </w:rPr>
              <w:t>Contract account value divided by GMDB.</w:t>
            </w:r>
          </w:p>
        </w:tc>
      </w:tr>
      <w:tr w:rsidR="00277625" w:rsidRPr="00F32264" w14:paraId="1EE9A7BD" w14:textId="77777777" w:rsidTr="00705FC1">
        <w:tc>
          <w:tcPr>
            <w:tcW w:w="1872" w:type="dxa"/>
            <w:vAlign w:val="center"/>
          </w:tcPr>
          <w:p w14:paraId="4B627AF3" w14:textId="77777777" w:rsidR="00277625" w:rsidRPr="00F32264" w:rsidRDefault="00277625" w:rsidP="00705FC1">
            <w:pPr>
              <w:spacing w:before="60" w:after="60"/>
              <w:rPr>
                <w:color w:val="000080"/>
                <w:sz w:val="24"/>
              </w:rPr>
            </w:pPr>
            <w:proofErr w:type="spellStart"/>
            <w:r w:rsidRPr="00F32264">
              <w:rPr>
                <w:color w:val="000080"/>
                <w:sz w:val="24"/>
              </w:rPr>
              <w:t>AdjProductMVGV</w:t>
            </w:r>
            <w:proofErr w:type="spellEnd"/>
          </w:p>
        </w:tc>
        <w:tc>
          <w:tcPr>
            <w:tcW w:w="2160" w:type="dxa"/>
            <w:vAlign w:val="center"/>
          </w:tcPr>
          <w:p w14:paraId="1C138BA1" w14:textId="77777777" w:rsidR="00277625" w:rsidRPr="00F32264" w:rsidRDefault="00277625" w:rsidP="00705FC1">
            <w:pPr>
              <w:spacing w:before="60" w:after="60"/>
              <w:jc w:val="center"/>
              <w:rPr>
                <w:sz w:val="24"/>
              </w:rPr>
            </w:pPr>
            <w:r w:rsidRPr="00F32264">
              <w:rPr>
                <w:sz w:val="24"/>
              </w:rPr>
              <w:t>0.675</w:t>
            </w:r>
          </w:p>
        </w:tc>
        <w:tc>
          <w:tcPr>
            <w:tcW w:w="5886" w:type="dxa"/>
          </w:tcPr>
          <w:p w14:paraId="34E060AD" w14:textId="77777777" w:rsidR="00277625" w:rsidRPr="00F32264" w:rsidRDefault="00277625" w:rsidP="00705FC1">
            <w:pPr>
              <w:spacing w:before="60" w:after="60"/>
              <w:rPr>
                <w:sz w:val="24"/>
              </w:rPr>
            </w:pPr>
            <w:r w:rsidRPr="00F32264">
              <w:rPr>
                <w:sz w:val="24"/>
              </w:rPr>
              <w:t>90% of the aggregate AV/GV for the Product portfolio.</w:t>
            </w:r>
          </w:p>
        </w:tc>
      </w:tr>
      <w:tr w:rsidR="00277625" w:rsidRPr="00F32264" w14:paraId="69F1FBB3" w14:textId="77777777" w:rsidTr="00705FC1">
        <w:tc>
          <w:tcPr>
            <w:tcW w:w="1872" w:type="dxa"/>
            <w:vAlign w:val="center"/>
          </w:tcPr>
          <w:p w14:paraId="04D4BDCD" w14:textId="77777777" w:rsidR="00277625" w:rsidRPr="00F32264" w:rsidRDefault="00277625" w:rsidP="00705FC1">
            <w:pPr>
              <w:spacing w:before="60" w:after="60"/>
              <w:rPr>
                <w:color w:val="000080"/>
                <w:sz w:val="24"/>
              </w:rPr>
            </w:pPr>
            <w:r w:rsidRPr="00F32264">
              <w:rPr>
                <w:color w:val="000080"/>
                <w:sz w:val="24"/>
              </w:rPr>
              <w:t>RC</w:t>
            </w:r>
          </w:p>
        </w:tc>
        <w:tc>
          <w:tcPr>
            <w:tcW w:w="2160" w:type="dxa"/>
            <w:vAlign w:val="center"/>
          </w:tcPr>
          <w:p w14:paraId="70822787" w14:textId="77777777" w:rsidR="00277625" w:rsidRPr="00F32264" w:rsidRDefault="00277625" w:rsidP="00705FC1">
            <w:pPr>
              <w:spacing w:before="60" w:after="60"/>
              <w:jc w:val="center"/>
              <w:rPr>
                <w:sz w:val="24"/>
              </w:rPr>
            </w:pPr>
            <w:r w:rsidRPr="00F32264">
              <w:rPr>
                <w:sz w:val="24"/>
              </w:rPr>
              <w:t>150</w:t>
            </w:r>
          </w:p>
        </w:tc>
        <w:tc>
          <w:tcPr>
            <w:tcW w:w="5886" w:type="dxa"/>
          </w:tcPr>
          <w:p w14:paraId="4C335FE0" w14:textId="77777777" w:rsidR="00277625" w:rsidRPr="00F32264" w:rsidRDefault="00277625" w:rsidP="00705FC1">
            <w:pPr>
              <w:spacing w:before="60" w:after="60"/>
              <w:rPr>
                <w:sz w:val="24"/>
              </w:rPr>
            </w:pPr>
            <w:r w:rsidRPr="00F32264">
              <w:rPr>
                <w:sz w:val="24"/>
              </w:rPr>
              <w:t>Margin offset (basis points per annum).</w:t>
            </w:r>
          </w:p>
        </w:tc>
      </w:tr>
    </w:tbl>
    <w:p w14:paraId="0351EE61" w14:textId="77777777" w:rsidR="00277625" w:rsidRPr="00742628" w:rsidRDefault="00277625" w:rsidP="00277625">
      <w:pPr>
        <w:spacing w:before="100" w:after="100" w:line="300" w:lineRule="atLeast"/>
        <w:jc w:val="both"/>
        <w:rPr>
          <w:sz w:val="24"/>
        </w:rPr>
      </w:pPr>
      <w:r w:rsidRPr="00F32264">
        <w:rPr>
          <w:sz w:val="24"/>
        </w:rPr>
        <w:t xml:space="preserve">Using the usual notation, </w:t>
      </w:r>
      <m:oMath>
        <m:r>
          <w:rPr>
            <w:rFonts w:ascii="Cambria Math"/>
            <w:noProof/>
            <w:sz w:val="24"/>
          </w:rPr>
          <m:t>GC=GV</m:t>
        </m:r>
        <m:r>
          <w:rPr>
            <w:rFonts w:ascii="Cambria Math"/>
            <w:noProof/>
            <w:sz w:val="24"/>
          </w:rPr>
          <m:t>×</m:t>
        </m:r>
        <m:r>
          <w:rPr>
            <w:rFonts w:ascii="Cambria Math"/>
            <w:noProof/>
            <w:sz w:val="24"/>
          </w:rPr>
          <m:t>f</m:t>
        </m:r>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r>
          <w:rPr>
            <w:rFonts w:ascii="Cambria Math"/>
            <w:noProof/>
            <w:sz w:val="24"/>
          </w:rPr>
          <m:t>-</m:t>
        </m:r>
        <m:r>
          <w:rPr>
            <w:rFonts w:ascii="Cambria Math"/>
            <w:noProof/>
            <w:sz w:val="24"/>
          </w:rPr>
          <m:t>AV</m:t>
        </m:r>
        <m:r>
          <w:rPr>
            <w:rFonts w:ascii="Cambria Math"/>
            <w:noProof/>
            <w:sz w:val="24"/>
          </w:rPr>
          <m:t>×</m:t>
        </m:r>
        <m:acc>
          <m:accPr>
            <m:ctrlPr>
              <w:rPr>
                <w:rFonts w:ascii="Cambria Math" w:hAnsi="Cambria Math"/>
                <w:i/>
                <w:noProof/>
                <w:sz w:val="24"/>
              </w:rPr>
            </m:ctrlPr>
          </m:accPr>
          <m:e>
            <m:r>
              <w:rPr>
                <w:rFonts w:ascii="Cambria Math"/>
                <w:noProof/>
                <w:sz w:val="24"/>
              </w:rPr>
              <m:t>g</m:t>
            </m:r>
          </m:e>
        </m:acc>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r>
          <w:rPr>
            <w:rFonts w:ascii="Cambria Math"/>
            <w:noProof/>
            <w:sz w:val="24"/>
          </w:rPr>
          <m:t>×h</m:t>
        </m:r>
        <m:d>
          <m:dPr>
            <m:ctrlPr>
              <w:rPr>
                <w:rFonts w:ascii="Cambria Math" w:hAnsi="Cambria Math"/>
                <w:i/>
                <w:noProof/>
                <w:sz w:val="24"/>
              </w:rPr>
            </m:ctrlPr>
          </m:dPr>
          <m:e>
            <m:acc>
              <m:accPr>
                <m:ctrlPr>
                  <w:rPr>
                    <w:rFonts w:ascii="Cambria Math" w:hAnsi="Cambria Math"/>
                    <w:i/>
                    <w:noProof/>
                    <w:sz w:val="24"/>
                  </w:rPr>
                </m:ctrlPr>
              </m:accPr>
              <m:e>
                <m:r>
                  <w:rPr>
                    <w:rFonts w:ascii="Cambria Math"/>
                    <w:noProof/>
                    <w:sz w:val="24"/>
                  </w:rPr>
                  <m:t>θ</m:t>
                </m:r>
              </m:e>
            </m:acc>
          </m:e>
        </m:d>
      </m:oMath>
      <w:r w:rsidRPr="00F32264">
        <w:rPr>
          <w:sz w:val="24"/>
        </w:rPr>
        <w:t>.</w:t>
      </w:r>
    </w:p>
    <w:p w14:paraId="7932A560" w14:textId="77777777" w:rsidR="00277625" w:rsidRPr="00F32264" w:rsidRDefault="00277625" w:rsidP="00277625">
      <w:pPr>
        <w:spacing w:before="100" w:after="100" w:line="300" w:lineRule="atLeast"/>
        <w:jc w:val="both"/>
        <w:rPr>
          <w:sz w:val="24"/>
        </w:rPr>
      </w:pPr>
      <m:oMath>
        <m:r>
          <w:rPr>
            <w:rFonts w:ascii="Cambria Math"/>
            <w:noProof/>
            <w:sz w:val="24"/>
          </w:rPr>
          <m:t>f</m:t>
        </m:r>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oMath>
      <w:r w:rsidRPr="00F32264">
        <w:rPr>
          <w:sz w:val="24"/>
        </w:rPr>
        <w:tab/>
        <w:t xml:space="preserve">= 0.150099 = </w:t>
      </w:r>
      <w:proofErr w:type="spellStart"/>
      <w:proofErr w:type="gramStart"/>
      <w:r w:rsidRPr="00742628">
        <w:rPr>
          <w:color w:val="000080"/>
          <w:sz w:val="24"/>
        </w:rPr>
        <w:t>GetCostFactor</w:t>
      </w:r>
      <w:proofErr w:type="spellEnd"/>
      <w:r w:rsidRPr="00F32264">
        <w:rPr>
          <w:sz w:val="24"/>
        </w:rPr>
        <w:t>(</w:t>
      </w:r>
      <w:proofErr w:type="gramEnd"/>
      <w:r w:rsidRPr="00F32264">
        <w:rPr>
          <w:sz w:val="24"/>
        </w:rPr>
        <w:t>2, 0, 4, 62, 4.25, 0.8, 265)</w:t>
      </w:r>
    </w:p>
    <w:p w14:paraId="26FF3F2D" w14:textId="77777777" w:rsidR="00277625" w:rsidRPr="00F32264" w:rsidRDefault="00040BDC" w:rsidP="00277625">
      <w:pPr>
        <w:spacing w:before="100" w:after="100" w:line="300" w:lineRule="atLeast"/>
        <w:jc w:val="both"/>
        <w:rPr>
          <w:sz w:val="24"/>
        </w:rPr>
      </w:pPr>
      <m:oMath>
        <m:acc>
          <m:accPr>
            <m:ctrlPr>
              <w:rPr>
                <w:rFonts w:ascii="Cambria Math" w:hAnsi="Cambria Math"/>
                <w:i/>
                <w:noProof/>
                <w:sz w:val="24"/>
              </w:rPr>
            </m:ctrlPr>
          </m:accPr>
          <m:e>
            <m:r>
              <w:rPr>
                <w:rFonts w:ascii="Cambria Math"/>
                <w:noProof/>
                <w:sz w:val="24"/>
              </w:rPr>
              <m:t>g</m:t>
            </m:r>
          </m:e>
        </m:acc>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oMath>
      <w:r w:rsidR="00277625" w:rsidRPr="00F32264">
        <w:rPr>
          <w:sz w:val="24"/>
        </w:rPr>
        <w:tab/>
        <w:t xml:space="preserve">= 0.067361 = </w:t>
      </w:r>
      <w:proofErr w:type="spellStart"/>
      <w:proofErr w:type="gramStart"/>
      <w:r w:rsidR="00277625" w:rsidRPr="00742628">
        <w:rPr>
          <w:color w:val="000080"/>
          <w:sz w:val="24"/>
        </w:rPr>
        <w:t>GetMarginFactor</w:t>
      </w:r>
      <w:proofErr w:type="spellEnd"/>
      <w:r w:rsidR="00277625" w:rsidRPr="00F32264">
        <w:rPr>
          <w:sz w:val="24"/>
        </w:rPr>
        <w:t>(</w:t>
      </w:r>
      <w:proofErr w:type="gramEnd"/>
      <w:r w:rsidR="00277625" w:rsidRPr="00F32264">
        <w:rPr>
          <w:sz w:val="24"/>
        </w:rPr>
        <w:t>2, 0, 4, 62, 4.25, 0.8, 265, 150)</w:t>
      </w:r>
    </w:p>
    <w:p w14:paraId="29277019" w14:textId="77777777" w:rsidR="00277625" w:rsidRPr="00F32264" w:rsidRDefault="00277625" w:rsidP="00277625">
      <w:pPr>
        <w:spacing w:before="100" w:after="100" w:line="300" w:lineRule="atLeast"/>
        <w:jc w:val="both"/>
        <w:rPr>
          <w:sz w:val="24"/>
        </w:rPr>
      </w:pPr>
      <m:oMath>
        <m:r>
          <w:rPr>
            <w:rFonts w:ascii="Cambria Math"/>
            <w:noProof/>
            <w:sz w:val="24"/>
          </w:rPr>
          <m:t>h</m:t>
        </m:r>
        <m:d>
          <m:dPr>
            <m:ctrlPr>
              <w:rPr>
                <w:rFonts w:ascii="Cambria Math" w:hAnsi="Cambria Math"/>
                <w:i/>
                <w:noProof/>
                <w:sz w:val="24"/>
              </w:rPr>
            </m:ctrlPr>
          </m:dPr>
          <m:e>
            <m:acc>
              <m:accPr>
                <m:ctrlPr>
                  <w:rPr>
                    <w:rFonts w:ascii="Cambria Math" w:hAnsi="Cambria Math"/>
                    <w:i/>
                    <w:noProof/>
                    <w:sz w:val="24"/>
                  </w:rPr>
                </m:ctrlPr>
              </m:accPr>
              <m:e>
                <m:r>
                  <w:rPr>
                    <w:rFonts w:ascii="Cambria Math"/>
                    <w:noProof/>
                    <w:sz w:val="24"/>
                  </w:rPr>
                  <m:t>θ</m:t>
                </m:r>
              </m:e>
            </m:acc>
          </m:e>
        </m:d>
      </m:oMath>
      <w:r w:rsidRPr="00F32264">
        <w:rPr>
          <w:sz w:val="24"/>
        </w:rPr>
        <w:tab/>
        <w:t xml:space="preserve">= 0.887663 = </w:t>
      </w:r>
      <w:proofErr w:type="spellStart"/>
      <w:proofErr w:type="gramStart"/>
      <w:r w:rsidRPr="00742628">
        <w:rPr>
          <w:color w:val="000080"/>
          <w:sz w:val="24"/>
        </w:rPr>
        <w:t>GetScalingFactor</w:t>
      </w:r>
      <w:proofErr w:type="spellEnd"/>
      <w:r w:rsidRPr="00F32264">
        <w:rPr>
          <w:sz w:val="24"/>
        </w:rPr>
        <w:t>(</w:t>
      </w:r>
      <w:proofErr w:type="gramEnd"/>
      <w:r w:rsidRPr="00F32264">
        <w:rPr>
          <w:sz w:val="24"/>
        </w:rPr>
        <w:t>2, 0, 4, 62, 4.25, 0.675, 265, 150)</w:t>
      </w:r>
    </w:p>
    <w:p w14:paraId="6904453F" w14:textId="77777777" w:rsidR="00277625" w:rsidRPr="00F32264" w:rsidRDefault="00277625" w:rsidP="00277625">
      <w:pPr>
        <w:spacing w:before="100" w:after="100" w:line="300" w:lineRule="atLeast"/>
        <w:jc w:val="both"/>
        <w:rPr>
          <w:sz w:val="24"/>
        </w:rPr>
      </w:pPr>
      <w:r w:rsidRPr="00F32264">
        <w:rPr>
          <w:sz w:val="24"/>
        </w:rPr>
        <w:t xml:space="preserve">Hence, </w:t>
      </w:r>
      <w:r w:rsidRPr="00F32264">
        <w:rPr>
          <w:i/>
          <w:sz w:val="24"/>
        </w:rPr>
        <w:t>GC</w:t>
      </w:r>
      <w:r w:rsidRPr="00F32264">
        <w:rPr>
          <w:sz w:val="24"/>
        </w:rPr>
        <w:t xml:space="preserve"> = $12.58 = </w:t>
      </w:r>
      <w:proofErr w:type="gramStart"/>
      <w:r w:rsidRPr="00F32264">
        <w:rPr>
          <w:sz w:val="24"/>
        </w:rPr>
        <w:t>( 123.04</w:t>
      </w:r>
      <w:proofErr w:type="gramEnd"/>
      <w:r w:rsidRPr="00F32264">
        <w:rPr>
          <w:sz w:val="24"/>
        </w:rPr>
        <w:t xml:space="preserve"> ×  0.150099 ) – ( 98.43 × 0.067361 × 0.887663 ).  As a normalized value, this quantity is 12.78% of account value, 10.23% of guaranteed value and 51.1% of the current net amount at risk (Net amount at risk = GV – AV).  </w:t>
      </w:r>
    </w:p>
    <w:p w14:paraId="63E17DBE" w14:textId="77777777" w:rsidR="00277625" w:rsidRPr="00742628" w:rsidRDefault="00277625" w:rsidP="00277625">
      <w:pPr>
        <w:spacing w:before="100" w:after="100" w:line="300" w:lineRule="atLeast"/>
        <w:jc w:val="both"/>
        <w:rPr>
          <w:sz w:val="24"/>
        </w:rPr>
      </w:pPr>
      <w:r w:rsidRPr="00F32264">
        <w:rPr>
          <w:sz w:val="24"/>
        </w:rPr>
        <w:t xml:space="preserve">Note that </w:t>
      </w:r>
      <m:oMath>
        <m:acc>
          <m:accPr>
            <m:ctrlPr>
              <w:rPr>
                <w:rFonts w:ascii="Cambria Math" w:hAnsi="Cambria Math"/>
                <w:i/>
                <w:noProof/>
                <w:sz w:val="26"/>
              </w:rPr>
            </m:ctrlPr>
          </m:accPr>
          <m:e>
            <m:r>
              <w:rPr>
                <w:rFonts w:ascii="Cambria Math"/>
                <w:noProof/>
                <w:sz w:val="26"/>
              </w:rPr>
              <m:t>g</m:t>
            </m:r>
          </m:e>
        </m:acc>
        <m:d>
          <m:dPr>
            <m:ctrlPr>
              <w:rPr>
                <w:rFonts w:ascii="Cambria Math" w:hAnsi="Cambria Math"/>
                <w:i/>
                <w:noProof/>
                <w:sz w:val="26"/>
              </w:rPr>
            </m:ctrlPr>
          </m:dPr>
          <m:e>
            <m:acc>
              <m:accPr>
                <m:chr m:val="̃"/>
                <m:ctrlPr>
                  <w:rPr>
                    <w:rFonts w:ascii="Cambria Math" w:hAnsi="Cambria Math"/>
                    <w:i/>
                    <w:noProof/>
                    <w:sz w:val="26"/>
                  </w:rPr>
                </m:ctrlPr>
              </m:accPr>
              <m:e>
                <m:r>
                  <w:rPr>
                    <w:rFonts w:ascii="Cambria Math"/>
                    <w:noProof/>
                    <w:sz w:val="26"/>
                  </w:rPr>
                  <m:t>θ</m:t>
                </m:r>
              </m:e>
            </m:acc>
          </m:e>
        </m:d>
        <m:r>
          <w:rPr>
            <w:rFonts w:ascii="Cambria Math"/>
            <w:noProof/>
            <w:sz w:val="26"/>
          </w:rPr>
          <m:t>=</m:t>
        </m:r>
        <m:f>
          <m:fPr>
            <m:ctrlPr>
              <w:rPr>
                <w:rFonts w:ascii="Cambria Math" w:hAnsi="Cambria Math"/>
                <w:i/>
                <w:noProof/>
                <w:sz w:val="26"/>
              </w:rPr>
            </m:ctrlPr>
          </m:fPr>
          <m:num>
            <m:r>
              <w:rPr>
                <w:rFonts w:ascii="Cambria Math"/>
                <w:noProof/>
                <w:sz w:val="26"/>
              </w:rPr>
              <m:t>α</m:t>
            </m:r>
          </m:num>
          <m:den>
            <m:acc>
              <m:accPr>
                <m:ctrlPr>
                  <w:rPr>
                    <w:rFonts w:ascii="Cambria Math" w:hAnsi="Cambria Math"/>
                    <w:i/>
                    <w:noProof/>
                    <w:sz w:val="26"/>
                  </w:rPr>
                </m:ctrlPr>
              </m:accPr>
              <m:e>
                <m:r>
                  <w:rPr>
                    <w:rFonts w:ascii="Cambria Math"/>
                    <w:noProof/>
                    <w:sz w:val="26"/>
                  </w:rPr>
                  <m:t>α</m:t>
                </m:r>
              </m:e>
            </m:acc>
          </m:den>
        </m:f>
        <m:r>
          <w:rPr>
            <w:rFonts w:ascii="Cambria Math"/>
            <w:noProof/>
            <w:sz w:val="26"/>
          </w:rPr>
          <m:t>×</m:t>
        </m:r>
        <m:r>
          <w:rPr>
            <w:rFonts w:ascii="Cambria Math"/>
            <w:noProof/>
            <w:sz w:val="26"/>
          </w:rPr>
          <m:t>g</m:t>
        </m:r>
        <m:d>
          <m:dPr>
            <m:ctrlPr>
              <w:rPr>
                <w:rFonts w:ascii="Cambria Math" w:hAnsi="Cambria Math"/>
                <w:i/>
                <w:noProof/>
                <w:sz w:val="26"/>
              </w:rPr>
            </m:ctrlPr>
          </m:dPr>
          <m:e>
            <m:acc>
              <m:accPr>
                <m:chr m:val="̃"/>
                <m:ctrlPr>
                  <w:rPr>
                    <w:rFonts w:ascii="Cambria Math" w:hAnsi="Cambria Math"/>
                    <w:i/>
                    <w:noProof/>
                    <w:sz w:val="26"/>
                  </w:rPr>
                </m:ctrlPr>
              </m:accPr>
              <m:e>
                <m:r>
                  <w:rPr>
                    <w:rFonts w:ascii="Cambria Math"/>
                    <w:noProof/>
                    <w:sz w:val="26"/>
                  </w:rPr>
                  <m:t>θ</m:t>
                </m:r>
              </m:e>
            </m:acc>
          </m:e>
        </m:d>
        <m:r>
          <w:rPr>
            <w:rFonts w:ascii="Cambria Math"/>
            <w:noProof/>
            <w:sz w:val="26"/>
          </w:rPr>
          <m:t>=</m:t>
        </m:r>
        <m:f>
          <m:fPr>
            <m:ctrlPr>
              <w:rPr>
                <w:rFonts w:ascii="Cambria Math" w:hAnsi="Cambria Math"/>
                <w:noProof/>
                <w:sz w:val="26"/>
              </w:rPr>
            </m:ctrlPr>
          </m:fPr>
          <m:num>
            <m:r>
              <m:rPr>
                <m:nor/>
              </m:rPr>
              <w:rPr>
                <w:rFonts w:ascii="Cambria Math"/>
                <w:noProof/>
                <w:sz w:val="26"/>
              </w:rPr>
              <m:t>150</m:t>
            </m:r>
          </m:num>
          <m:den>
            <m:r>
              <m:rPr>
                <m:nor/>
              </m:rPr>
              <w:rPr>
                <w:rFonts w:ascii="Cambria Math"/>
                <w:noProof/>
                <w:sz w:val="26"/>
              </w:rPr>
              <m:t>100</m:t>
            </m:r>
          </m:den>
        </m:f>
        <m:r>
          <w:rPr>
            <w:rFonts w:ascii="Cambria Math"/>
            <w:noProof/>
            <w:sz w:val="26"/>
          </w:rPr>
          <m:t>×</m:t>
        </m:r>
        <m:r>
          <w:rPr>
            <w:rFonts w:ascii="Cambria Math"/>
            <w:noProof/>
            <w:sz w:val="26"/>
          </w:rPr>
          <m:t>0.044907</m:t>
        </m:r>
        <m:r>
          <w:rPr>
            <w:rFonts w:ascii="Cambria Math"/>
            <w:noProof/>
            <w:sz w:val="24"/>
          </w:rPr>
          <m:t xml:space="preserve"> </m:t>
        </m:r>
      </m:oMath>
      <w:r w:rsidRPr="00F32264">
        <w:rPr>
          <w:sz w:val="24"/>
        </w:rPr>
        <w:t xml:space="preserve">where </w:t>
      </w:r>
      <m:oMath>
        <m:r>
          <w:rPr>
            <w:rFonts w:ascii="Cambria Math"/>
            <w:noProof/>
            <w:sz w:val="24"/>
          </w:rPr>
          <m:t>g</m:t>
        </m:r>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oMath>
      <w:r w:rsidRPr="00F32264">
        <w:rPr>
          <w:sz w:val="24"/>
        </w:rPr>
        <w:t xml:space="preserve"> is “per 100 basis points” of available margin offset.</w:t>
      </w:r>
    </w:p>
    <w:p w14:paraId="5CA1C587" w14:textId="77777777" w:rsidR="00277625" w:rsidRDefault="00277625" w:rsidP="00277625">
      <w:pPr>
        <w:spacing w:before="100" w:after="100" w:line="300" w:lineRule="atLeast"/>
        <w:jc w:val="both"/>
      </w:pPr>
      <m:oMath>
        <m:r>
          <w:rPr>
            <w:rFonts w:ascii="Cambria Math"/>
            <w:noProof/>
            <w:sz w:val="24"/>
          </w:rPr>
          <m:t>g</m:t>
        </m:r>
        <m:d>
          <m:dPr>
            <m:ctrlPr>
              <w:rPr>
                <w:rFonts w:ascii="Cambria Math" w:hAnsi="Cambria Math"/>
                <w:i/>
                <w:noProof/>
                <w:sz w:val="24"/>
              </w:rPr>
            </m:ctrlPr>
          </m:dPr>
          <m:e>
            <m:acc>
              <m:accPr>
                <m:chr m:val="̃"/>
                <m:ctrlPr>
                  <w:rPr>
                    <w:rFonts w:ascii="Cambria Math" w:hAnsi="Cambria Math"/>
                    <w:i/>
                    <w:noProof/>
                    <w:sz w:val="24"/>
                  </w:rPr>
                </m:ctrlPr>
              </m:accPr>
              <m:e>
                <m:r>
                  <w:rPr>
                    <w:rFonts w:ascii="Cambria Math"/>
                    <w:noProof/>
                    <w:sz w:val="24"/>
                  </w:rPr>
                  <m:t>θ</m:t>
                </m:r>
              </m:e>
            </m:acc>
          </m:e>
        </m:d>
      </m:oMath>
      <w:r w:rsidRPr="00F32264">
        <w:rPr>
          <w:sz w:val="24"/>
        </w:rPr>
        <w:tab/>
        <w:t xml:space="preserve">= 0.044907 = </w:t>
      </w:r>
      <w:proofErr w:type="spellStart"/>
      <w:proofErr w:type="gramStart"/>
      <w:r w:rsidRPr="00742628">
        <w:rPr>
          <w:color w:val="000080"/>
          <w:sz w:val="24"/>
        </w:rPr>
        <w:t>GetMarginFactor</w:t>
      </w:r>
      <w:proofErr w:type="spellEnd"/>
      <w:r w:rsidRPr="00F32264">
        <w:rPr>
          <w:sz w:val="24"/>
        </w:rPr>
        <w:t>(</w:t>
      </w:r>
      <w:proofErr w:type="gramEnd"/>
      <w:r w:rsidRPr="00F32264">
        <w:rPr>
          <w:sz w:val="24"/>
        </w:rPr>
        <w:t>2, 0, 4, 62, 4.25, 0.8, 265, 100)</w:t>
      </w:r>
    </w:p>
    <w:p w14:paraId="4523AE46" w14:textId="77777777" w:rsidR="00277625" w:rsidRDefault="00277625" w:rsidP="00277625">
      <w:pPr>
        <w:jc w:val="center"/>
        <w:rPr>
          <w:sz w:val="24"/>
        </w:rPr>
      </w:pPr>
    </w:p>
    <w:p w14:paraId="04E1924B" w14:textId="77777777" w:rsidR="00277625" w:rsidRDefault="00277625" w:rsidP="00277625">
      <w:pPr>
        <w:rPr>
          <w:sz w:val="24"/>
        </w:rPr>
      </w:pPr>
    </w:p>
    <w:p w14:paraId="5CB5F912" w14:textId="1571F1DE" w:rsidR="00277625" w:rsidRDefault="00277625" w:rsidP="00277625">
      <w:pPr>
        <w:pStyle w:val="Heading3"/>
        <w:jc w:val="center"/>
        <w:rPr>
          <w:szCs w:val="24"/>
        </w:rPr>
      </w:pPr>
    </w:p>
    <w:p w14:paraId="4C211FB9" w14:textId="77777777" w:rsidR="00277625" w:rsidRDefault="00277625" w:rsidP="00277625">
      <w:pPr>
        <w:tabs>
          <w:tab w:val="right" w:pos="14400"/>
        </w:tabs>
      </w:pPr>
    </w:p>
    <w:p w14:paraId="72E416E8" w14:textId="77777777" w:rsidR="00D70BE7" w:rsidRPr="00F32264" w:rsidRDefault="00D70BE7" w:rsidP="00910F6D">
      <w:pPr>
        <w:tabs>
          <w:tab w:val="right" w:pos="14400"/>
        </w:tabs>
      </w:pPr>
    </w:p>
    <w:sectPr w:rsidR="00D70BE7" w:rsidRPr="00F32264" w:rsidSect="00FD08E7">
      <w:pgSz w:w="15840" w:h="12240" w:orient="landscape"/>
      <w:pgMar w:top="907" w:right="576" w:bottom="1354" w:left="576" w:header="720" w:footer="576" w:gutter="0"/>
      <w:paperSrc w:first="15" w:other="15"/>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6" w:author="John Bruins" w:date="2019-06-19T09:58:00Z" w:initials="JB">
    <w:p w14:paraId="4B2F2922" w14:textId="591C8740" w:rsidR="00233EFF" w:rsidRDefault="00233EFF">
      <w:pPr>
        <w:pStyle w:val="CommentText"/>
      </w:pPr>
      <w:r>
        <w:rPr>
          <w:rStyle w:val="CommentReference"/>
        </w:rPr>
        <w:annotationRef/>
      </w:r>
      <w:r w:rsidR="00C72BA1">
        <w:t xml:space="preserve">Delete </w:t>
      </w:r>
      <w:r>
        <w:t>the floo</w:t>
      </w:r>
      <w:r w:rsidR="00C72BA1">
        <w:t>r</w:t>
      </w:r>
      <w:r>
        <w:t xml:space="preserve"> here </w:t>
      </w:r>
      <w:r w:rsidR="00C72BA1">
        <w:t>since it is in</w:t>
      </w:r>
      <w:r>
        <w:t xml:space="preserve"> in Step 4.</w:t>
      </w:r>
    </w:p>
  </w:comment>
  <w:comment w:id="548" w:author="John Bruins" w:date="2019-10-14T11:50:00Z" w:initials="JB">
    <w:p w14:paraId="5921E3D4" w14:textId="7583AAE8" w:rsidR="00ED66CA" w:rsidRDefault="00ED66CA">
      <w:pPr>
        <w:pStyle w:val="CommentText"/>
      </w:pPr>
      <w:r>
        <w:rPr>
          <w:rStyle w:val="CommentReference"/>
        </w:rPr>
        <w:annotationRef/>
      </w:r>
      <w:r>
        <w:t>Formula change as determined for adoption.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2F2922" w15:done="0"/>
  <w15:commentEx w15:paraId="5921E3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2F2922" w16cid:durableId="20B485AD"/>
  <w16cid:commentId w16cid:paraId="5921E3D4" w16cid:durableId="214EDF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6A1D" w14:textId="77777777" w:rsidR="00E41824" w:rsidRDefault="00E41824">
      <w:r>
        <w:separator/>
      </w:r>
    </w:p>
  </w:endnote>
  <w:endnote w:type="continuationSeparator" w:id="0">
    <w:p w14:paraId="0D643E50" w14:textId="77777777" w:rsidR="00E41824" w:rsidRDefault="00E4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 Serif">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iss Pro Regular">
    <w:altName w:val="Bliss Pro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879B" w14:textId="77777777" w:rsidR="00233EFF" w:rsidRDefault="00233EFF" w:rsidP="00F5132D">
    <w:pPr>
      <w:rPr>
        <w:sz w:val="8"/>
      </w:rPr>
    </w:pPr>
  </w:p>
  <w:p w14:paraId="042A4152" w14:textId="67CE5DEF" w:rsidR="00233EFF" w:rsidRDefault="00233EFF" w:rsidP="00F5132D">
    <w:pPr>
      <w:tabs>
        <w:tab w:val="center" w:pos="7200"/>
        <w:tab w:val="right" w:pos="14400"/>
      </w:tabs>
    </w:pPr>
    <w:r>
      <w:t>© 1993-</w:t>
    </w:r>
    <w:r w:rsidRPr="00506B69">
      <w:rPr>
        <w:b/>
      </w:rPr>
      <w:t>2018</w:t>
    </w:r>
    <w:r>
      <w:t xml:space="preserve"> National Association of Insurance Commissioners</w:t>
    </w:r>
    <w:r>
      <w:tab/>
    </w:r>
    <w:r>
      <w:fldChar w:fldCharType="begin"/>
    </w:r>
    <w:r>
      <w:instrText xml:space="preserve"> PAGE   \* MERGEFORMAT </w:instrText>
    </w:r>
    <w:r>
      <w:fldChar w:fldCharType="separate"/>
    </w:r>
    <w:r>
      <w:rPr>
        <w:noProof/>
      </w:rPr>
      <w:t>15</w:t>
    </w:r>
    <w:r>
      <w:rPr>
        <w:noProof/>
      </w:rPr>
      <w:fldChar w:fldCharType="end"/>
    </w:r>
    <w:r>
      <w:tab/>
    </w:r>
    <w:r>
      <w:rPr>
        <w:b/>
      </w:rPr>
      <w:t>8/17/2018</w:t>
    </w:r>
    <w:r w:rsidRPr="00442F5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ADDB" w14:textId="77777777" w:rsidR="00233EFF" w:rsidRDefault="00233EFF" w:rsidP="00F5132D">
    <w:pPr>
      <w:rPr>
        <w:sz w:val="8"/>
      </w:rPr>
    </w:pPr>
  </w:p>
  <w:p w14:paraId="279663CE" w14:textId="69A8291C" w:rsidR="00233EFF" w:rsidRDefault="00233EFF" w:rsidP="00F5132D">
    <w:pPr>
      <w:tabs>
        <w:tab w:val="center" w:pos="7200"/>
        <w:tab w:val="right" w:pos="14400"/>
      </w:tabs>
    </w:pPr>
    <w:r>
      <w:t>© 1993-</w:t>
    </w:r>
    <w:r w:rsidRPr="00506B69">
      <w:rPr>
        <w:b/>
      </w:rPr>
      <w:t>2018</w:t>
    </w:r>
    <w:r>
      <w:t xml:space="preserve"> National Association of Insurance Commissioners</w:t>
    </w:r>
    <w:r>
      <w:tab/>
    </w:r>
    <w:r>
      <w:fldChar w:fldCharType="begin"/>
    </w:r>
    <w:r>
      <w:instrText xml:space="preserve"> PAGE   \* MERGEFORMAT </w:instrText>
    </w:r>
    <w:r>
      <w:fldChar w:fldCharType="separate"/>
    </w:r>
    <w:r>
      <w:rPr>
        <w:noProof/>
      </w:rPr>
      <w:t>28</w:t>
    </w:r>
    <w:r>
      <w:rPr>
        <w:noProof/>
      </w:rPr>
      <w:fldChar w:fldCharType="end"/>
    </w:r>
    <w:r>
      <w:tab/>
    </w:r>
    <w:r>
      <w:rPr>
        <w:b/>
      </w:rPr>
      <w:t>8/17/2018</w:t>
    </w:r>
    <w:r w:rsidRPr="00442F59">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597D2" w14:textId="77777777" w:rsidR="00E41824" w:rsidRDefault="00E41824">
      <w:r>
        <w:separator/>
      </w:r>
    </w:p>
  </w:footnote>
  <w:footnote w:type="continuationSeparator" w:id="0">
    <w:p w14:paraId="61EB198E" w14:textId="77777777" w:rsidR="00E41824" w:rsidRDefault="00E41824">
      <w:r>
        <w:continuationSeparator/>
      </w:r>
    </w:p>
  </w:footnote>
  <w:footnote w:id="1">
    <w:p w14:paraId="2FA350EB" w14:textId="77777777" w:rsidR="00233EFF" w:rsidRDefault="00233EFF" w:rsidP="00277625">
      <w:pPr>
        <w:pStyle w:val="FootnoteText"/>
        <w:ind w:left="115" w:hanging="115"/>
        <w:jc w:val="both"/>
      </w:pPr>
      <w:r>
        <w:rPr>
          <w:rStyle w:val="FootnoteReference"/>
        </w:rPr>
        <w:footnoteRef/>
      </w:r>
      <w:r>
        <w:t xml:space="preserve"> Net deposits are required only for certain policy forms (e.g., when the guaranteed benefit is capped as a multiple of net policy contributions).</w:t>
      </w:r>
    </w:p>
  </w:footnote>
  <w:footnote w:id="2">
    <w:p w14:paraId="27641047" w14:textId="77777777" w:rsidR="00233EFF" w:rsidRDefault="00233EFF" w:rsidP="00277625">
      <w:pPr>
        <w:pStyle w:val="FootnoteText"/>
        <w:jc w:val="both"/>
      </w:pPr>
      <w:r>
        <w:rPr>
          <w:rStyle w:val="FootnoteReference"/>
        </w:rPr>
        <w:footnoteRef/>
      </w:r>
      <w:r>
        <w:t xml:space="preserve"> A 5</w:t>
      </w:r>
      <w:r>
        <w:rPr>
          <w:vertAlign w:val="superscript"/>
        </w:rPr>
        <w:t>th</w:t>
      </w:r>
      <w:r>
        <w:t xml:space="preserve"> percentile return is consistent with the CTE90 risk measure adopted in the C3 Phase II RBC methodology.</w:t>
      </w:r>
    </w:p>
  </w:footnote>
  <w:footnote w:id="3">
    <w:p w14:paraId="44D14384" w14:textId="77777777" w:rsidR="00233EFF" w:rsidRDefault="00233EFF" w:rsidP="00277625">
      <w:pPr>
        <w:pStyle w:val="FootnoteText"/>
        <w:tabs>
          <w:tab w:val="left" w:pos="360"/>
        </w:tabs>
        <w:spacing w:after="120"/>
        <w:ind w:left="360" w:hanging="360"/>
        <w:jc w:val="both"/>
        <w:rPr>
          <w:sz w:val="18"/>
          <w:szCs w:val="18"/>
        </w:rPr>
      </w:pPr>
      <w:r>
        <w:rPr>
          <w:rStyle w:val="FootnoteReference"/>
          <w:sz w:val="18"/>
          <w:szCs w:val="18"/>
        </w:rPr>
        <w:footnoteRef/>
      </w:r>
      <w:r>
        <w:rPr>
          <w:sz w:val="18"/>
          <w:szCs w:val="18"/>
        </w:rPr>
        <w:t xml:space="preserve"> </w:t>
      </w:r>
      <w:r>
        <w:rPr>
          <w:sz w:val="18"/>
          <w:szCs w:val="18"/>
        </w:rPr>
        <w:tab/>
        <w:t>Technically, the sample distribution for “present value of net cost” = PV[GMDB claims] – PV[Margin Offset]  was used to determine the scenario results that comprise the CTE90 risk measure.  Hence, the “GMDB Cost Factors” and “Base Margin Offset Factors” are calculated from the same scenarios.</w:t>
      </w:r>
    </w:p>
  </w:footnote>
  <w:footnote w:id="4">
    <w:p w14:paraId="2B1802FC" w14:textId="77777777" w:rsidR="00233EFF" w:rsidRDefault="00233EFF" w:rsidP="00277625">
      <w:pPr>
        <w:pStyle w:val="FootnoteText"/>
        <w:tabs>
          <w:tab w:val="left" w:pos="360"/>
        </w:tabs>
        <w:spacing w:after="120"/>
        <w:ind w:left="360" w:hanging="360"/>
        <w:jc w:val="both"/>
        <w:rPr>
          <w:rFonts w:cs="Arial"/>
          <w:sz w:val="18"/>
          <w:szCs w:val="18"/>
        </w:rPr>
      </w:pPr>
      <w:r>
        <w:rPr>
          <w:rStyle w:val="FootnoteReference"/>
        </w:rPr>
        <w:footnoteRef/>
      </w:r>
      <w:r>
        <w:t xml:space="preserve"> </w:t>
      </w:r>
      <w:r>
        <w:tab/>
      </w:r>
      <w:r>
        <w:rPr>
          <w:rFonts w:cs="Arial"/>
          <w:sz w:val="18"/>
          <w:szCs w:val="18"/>
        </w:rPr>
        <w:t>By design, the Alternative Methodology does not directly capture the diversification benefits due to a varied asset profile and product mix.  This is not a flaw of the methodology, but a consequence of the structure.  Specific assumptions would be required to capture such diversification effects.  Unfortunately, such assumptions might not be applicable to a given company and could grossly over-estimate the ensuing reduction in required capital.</w:t>
      </w:r>
    </w:p>
  </w:footnote>
  <w:footnote w:id="5">
    <w:p w14:paraId="533743D4" w14:textId="77777777" w:rsidR="00233EFF" w:rsidRDefault="00233EFF" w:rsidP="00277625">
      <w:pPr>
        <w:pStyle w:val="FootnoteText"/>
        <w:tabs>
          <w:tab w:val="left" w:pos="360"/>
        </w:tabs>
        <w:ind w:left="360" w:hanging="360"/>
        <w:jc w:val="both"/>
      </w:pPr>
      <w:r>
        <w:rPr>
          <w:rStyle w:val="FootnoteReference"/>
          <w:rFonts w:cs="Arial"/>
          <w:sz w:val="18"/>
          <w:szCs w:val="18"/>
        </w:rPr>
        <w:footnoteRef/>
      </w:r>
      <w:r>
        <w:rPr>
          <w:rFonts w:cs="Arial"/>
          <w:sz w:val="18"/>
          <w:szCs w:val="18"/>
        </w:rPr>
        <w:t xml:space="preserve"> </w:t>
      </w:r>
      <w:r>
        <w:rPr>
          <w:rFonts w:cs="Arial"/>
          <w:sz w:val="18"/>
          <w:szCs w:val="18"/>
        </w:rPr>
        <w:tab/>
        <w:t xml:space="preserve">The scaling factors were developed by testing “margin ratios” </w:t>
      </w:r>
      <m:oMath>
        <m:sSub>
          <m:sSubPr>
            <m:ctrlPr>
              <w:rPr>
                <w:rFonts w:ascii="Cambria Math" w:hAnsi="Cambria Math" w:cs="Arial"/>
                <w:i/>
                <w:noProof/>
                <w:sz w:val="24"/>
                <w:szCs w:val="18"/>
              </w:rPr>
            </m:ctrlPr>
          </m:sSubPr>
          <m:e>
            <m:r>
              <w:rPr>
                <w:rFonts w:ascii="Cambria Math" w:hAnsi="Cambria Math" w:cs="Arial"/>
                <w:noProof/>
                <w:sz w:val="24"/>
                <w:szCs w:val="18"/>
              </w:rPr>
              <m:t>W</m:t>
            </m:r>
          </m:e>
          <m:sub>
            <m:r>
              <w:rPr>
                <w:rFonts w:ascii="Cambria Math" w:hAnsi="Cambria Math" w:cs="Arial"/>
                <w:noProof/>
                <w:sz w:val="24"/>
                <w:szCs w:val="18"/>
              </w:rPr>
              <m:t>1</m:t>
            </m:r>
          </m:sub>
        </m:sSub>
        <m:r>
          <w:rPr>
            <w:rFonts w:ascii="Cambria Math" w:hAnsi="Cambria Math" w:cs="Arial"/>
            <w:noProof/>
            <w:sz w:val="24"/>
            <w:szCs w:val="18"/>
          </w:rPr>
          <m:t>=0.2</m:t>
        </m:r>
      </m:oMath>
      <w:r>
        <w:rPr>
          <w:rFonts w:cs="Arial"/>
          <w:sz w:val="18"/>
          <w:szCs w:val="18"/>
        </w:rPr>
        <w:t xml:space="preserve"> and </w:t>
      </w:r>
      <m:oMath>
        <m:sSub>
          <m:sSubPr>
            <m:ctrlPr>
              <w:rPr>
                <w:rFonts w:ascii="Cambria Math" w:hAnsi="Cambria Math" w:cs="Arial"/>
                <w:i/>
                <w:noProof/>
                <w:sz w:val="24"/>
                <w:szCs w:val="18"/>
              </w:rPr>
            </m:ctrlPr>
          </m:sSubPr>
          <m:e>
            <m:r>
              <w:rPr>
                <w:rFonts w:ascii="Cambria Math" w:hAnsi="Cambria Math" w:cs="Arial"/>
                <w:noProof/>
                <w:sz w:val="24"/>
                <w:szCs w:val="18"/>
              </w:rPr>
              <m:t>W</m:t>
            </m:r>
          </m:e>
          <m:sub>
            <m:r>
              <w:rPr>
                <w:rFonts w:ascii="Cambria Math" w:hAnsi="Cambria Math" w:cs="Arial"/>
                <w:noProof/>
                <w:sz w:val="24"/>
                <w:szCs w:val="18"/>
              </w:rPr>
              <m:t>2</m:t>
            </m:r>
          </m:sub>
        </m:sSub>
        <m:r>
          <w:rPr>
            <w:rFonts w:ascii="Cambria Math" w:hAnsi="Cambria Math" w:cs="Arial"/>
            <w:noProof/>
            <w:sz w:val="24"/>
            <w:szCs w:val="18"/>
          </w:rPr>
          <m:t>=0.6</m:t>
        </m:r>
      </m:oMath>
      <w:r>
        <w:rPr>
          <w:rFonts w:cs="Arial"/>
          <w:sz w:val="18"/>
          <w:szCs w:val="18"/>
        </w:rPr>
        <w:t>.  Using values outside this range could give anomalous results.</w:t>
      </w:r>
    </w:p>
  </w:footnote>
  <w:footnote w:id="6">
    <w:p w14:paraId="0A320465" w14:textId="77777777" w:rsidR="00233EFF" w:rsidRDefault="00233EFF" w:rsidP="00277625">
      <w:pPr>
        <w:pStyle w:val="FootnoteText"/>
        <w:ind w:left="115" w:hanging="115"/>
        <w:rPr>
          <w:rFonts w:cs="Arial"/>
          <w:sz w:val="18"/>
          <w:szCs w:val="18"/>
        </w:rPr>
      </w:pPr>
      <w:r>
        <w:rPr>
          <w:rStyle w:val="FootnoteReference"/>
          <w:rFonts w:cs="Arial"/>
          <w:sz w:val="18"/>
          <w:szCs w:val="18"/>
        </w:rPr>
        <w:footnoteRef/>
      </w:r>
      <w:r>
        <w:rPr>
          <w:rFonts w:cs="Arial"/>
          <w:sz w:val="18"/>
          <w:szCs w:val="18"/>
        </w:rPr>
        <w:t xml:space="preserve"> Present value of net cost = PV[ guaranteed benefit claims in excess of account value ] – PV[ margin offset ].  The discounting includes cashflows in all future years (i.e., to the earlier of contract maturity and the end of the horizon).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0604A5E"/>
    <w:lvl w:ilvl="0">
      <w:start w:val="1"/>
      <w:numFmt w:val="decimal"/>
      <w:pStyle w:val="ALetter"/>
      <w:lvlText w:val="%1."/>
      <w:lvlJc w:val="left"/>
      <w:pPr>
        <w:tabs>
          <w:tab w:val="num" w:pos="720"/>
        </w:tabs>
        <w:ind w:left="720" w:hanging="360"/>
      </w:pPr>
    </w:lvl>
  </w:abstractNum>
  <w:abstractNum w:abstractNumId="1" w15:restartNumberingAfterBreak="0">
    <w:nsid w:val="00416292"/>
    <w:multiLevelType w:val="hybridMultilevel"/>
    <w:tmpl w:val="6B94A348"/>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33C4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A0354"/>
    <w:multiLevelType w:val="hybridMultilevel"/>
    <w:tmpl w:val="D06E9908"/>
    <w:lvl w:ilvl="0" w:tplc="AFD4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52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EC3C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7253BF1"/>
    <w:multiLevelType w:val="singleLevel"/>
    <w:tmpl w:val="7124EC20"/>
    <w:lvl w:ilvl="0">
      <w:start w:val="1"/>
      <w:numFmt w:val="lowerLetter"/>
      <w:pStyle w:val="adash2"/>
      <w:lvlText w:val="(%1)"/>
      <w:lvlJc w:val="left"/>
      <w:pPr>
        <w:tabs>
          <w:tab w:val="num" w:pos="1224"/>
        </w:tabs>
        <w:ind w:left="1224" w:hanging="360"/>
      </w:pPr>
      <w:rPr>
        <w:sz w:val="22"/>
      </w:rPr>
    </w:lvl>
  </w:abstractNum>
  <w:abstractNum w:abstractNumId="7" w15:restartNumberingAfterBreak="0">
    <w:nsid w:val="07684B6F"/>
    <w:multiLevelType w:val="hybridMultilevel"/>
    <w:tmpl w:val="CFE0737E"/>
    <w:lvl w:ilvl="0" w:tplc="5AB09834">
      <w:start w:val="1"/>
      <w:numFmt w:val="lowerRoman"/>
      <w:lvlText w:val="%1)"/>
      <w:lvlJc w:val="left"/>
      <w:pPr>
        <w:tabs>
          <w:tab w:val="num" w:pos="1080"/>
        </w:tabs>
        <w:ind w:left="1080" w:hanging="720"/>
      </w:pPr>
      <w:rPr>
        <w:rFonts w:hint="default"/>
      </w:rPr>
    </w:lvl>
    <w:lvl w:ilvl="1" w:tplc="6834F800" w:tentative="1">
      <w:start w:val="1"/>
      <w:numFmt w:val="lowerLetter"/>
      <w:lvlText w:val="%2."/>
      <w:lvlJc w:val="left"/>
      <w:pPr>
        <w:tabs>
          <w:tab w:val="num" w:pos="1440"/>
        </w:tabs>
        <w:ind w:left="1440" w:hanging="360"/>
      </w:pPr>
    </w:lvl>
    <w:lvl w:ilvl="2" w:tplc="C074A328" w:tentative="1">
      <w:start w:val="1"/>
      <w:numFmt w:val="lowerRoman"/>
      <w:lvlText w:val="%3."/>
      <w:lvlJc w:val="right"/>
      <w:pPr>
        <w:tabs>
          <w:tab w:val="num" w:pos="2160"/>
        </w:tabs>
        <w:ind w:left="2160" w:hanging="180"/>
      </w:pPr>
    </w:lvl>
    <w:lvl w:ilvl="3" w:tplc="D7BAAC56" w:tentative="1">
      <w:start w:val="1"/>
      <w:numFmt w:val="decimal"/>
      <w:lvlText w:val="%4."/>
      <w:lvlJc w:val="left"/>
      <w:pPr>
        <w:tabs>
          <w:tab w:val="num" w:pos="2880"/>
        </w:tabs>
        <w:ind w:left="2880" w:hanging="360"/>
      </w:pPr>
    </w:lvl>
    <w:lvl w:ilvl="4" w:tplc="0EEA9E32" w:tentative="1">
      <w:start w:val="1"/>
      <w:numFmt w:val="lowerLetter"/>
      <w:lvlText w:val="%5."/>
      <w:lvlJc w:val="left"/>
      <w:pPr>
        <w:tabs>
          <w:tab w:val="num" w:pos="3600"/>
        </w:tabs>
        <w:ind w:left="3600" w:hanging="360"/>
      </w:pPr>
    </w:lvl>
    <w:lvl w:ilvl="5" w:tplc="753628DC" w:tentative="1">
      <w:start w:val="1"/>
      <w:numFmt w:val="lowerRoman"/>
      <w:lvlText w:val="%6."/>
      <w:lvlJc w:val="right"/>
      <w:pPr>
        <w:tabs>
          <w:tab w:val="num" w:pos="4320"/>
        </w:tabs>
        <w:ind w:left="4320" w:hanging="180"/>
      </w:pPr>
    </w:lvl>
    <w:lvl w:ilvl="6" w:tplc="CB02A052" w:tentative="1">
      <w:start w:val="1"/>
      <w:numFmt w:val="decimal"/>
      <w:lvlText w:val="%7."/>
      <w:lvlJc w:val="left"/>
      <w:pPr>
        <w:tabs>
          <w:tab w:val="num" w:pos="5040"/>
        </w:tabs>
        <w:ind w:left="5040" w:hanging="360"/>
      </w:pPr>
    </w:lvl>
    <w:lvl w:ilvl="7" w:tplc="FCFE6A46" w:tentative="1">
      <w:start w:val="1"/>
      <w:numFmt w:val="lowerLetter"/>
      <w:lvlText w:val="%8."/>
      <w:lvlJc w:val="left"/>
      <w:pPr>
        <w:tabs>
          <w:tab w:val="num" w:pos="5760"/>
        </w:tabs>
        <w:ind w:left="5760" w:hanging="360"/>
      </w:pPr>
    </w:lvl>
    <w:lvl w:ilvl="8" w:tplc="82FA57A2" w:tentative="1">
      <w:start w:val="1"/>
      <w:numFmt w:val="lowerRoman"/>
      <w:lvlText w:val="%9."/>
      <w:lvlJc w:val="right"/>
      <w:pPr>
        <w:tabs>
          <w:tab w:val="num" w:pos="6480"/>
        </w:tabs>
        <w:ind w:left="6480" w:hanging="180"/>
      </w:pPr>
    </w:lvl>
  </w:abstractNum>
  <w:abstractNum w:abstractNumId="8" w15:restartNumberingAfterBreak="0">
    <w:nsid w:val="093C7FA5"/>
    <w:multiLevelType w:val="hybridMultilevel"/>
    <w:tmpl w:val="39445250"/>
    <w:lvl w:ilvl="0" w:tplc="FFFFFFFF">
      <w:start w:val="1"/>
      <w:numFmt w:val="lowerLetter"/>
      <w:lvlText w:val="%1)"/>
      <w:lvlJc w:val="left"/>
      <w:pPr>
        <w:tabs>
          <w:tab w:val="num" w:pos="1800"/>
        </w:tabs>
        <w:ind w:left="1800" w:hanging="360"/>
      </w:pPr>
    </w:lvl>
    <w:lvl w:ilvl="1" w:tplc="FFFFFFFF">
      <w:start w:val="1"/>
      <w:numFmt w:val="lowerRoman"/>
      <w:lvlText w:val="%2."/>
      <w:lvlJc w:val="right"/>
      <w:pPr>
        <w:tabs>
          <w:tab w:val="num" w:pos="2340"/>
        </w:tabs>
        <w:ind w:left="2340" w:hanging="180"/>
      </w:pPr>
      <w:rPr>
        <w:rFonts w:hint="default"/>
      </w:rPr>
    </w:lvl>
    <w:lvl w:ilvl="2" w:tplc="FFFFFFFF">
      <w:start w:val="1"/>
      <w:numFmt w:val="bullet"/>
      <w:lvlText w:val="o"/>
      <w:lvlJc w:val="left"/>
      <w:pPr>
        <w:tabs>
          <w:tab w:val="num" w:pos="3420"/>
        </w:tabs>
        <w:ind w:left="3420" w:hanging="360"/>
      </w:pPr>
      <w:rPr>
        <w:rFonts w:ascii="Courier New" w:hAnsi="Courier New" w:cs="Courier New"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15:restartNumberingAfterBreak="0">
    <w:nsid w:val="0A8E219E"/>
    <w:multiLevelType w:val="hybridMultilevel"/>
    <w:tmpl w:val="05E8F02A"/>
    <w:lvl w:ilvl="0" w:tplc="8788120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0A8F38BC"/>
    <w:multiLevelType w:val="hybridMultilevel"/>
    <w:tmpl w:val="9C169554"/>
    <w:lvl w:ilvl="0" w:tplc="FFFFFFFF">
      <w:start w:val="1"/>
      <w:numFmt w:val="decimal"/>
      <w:lvlText w:val="%1."/>
      <w:lvlJc w:val="left"/>
      <w:pPr>
        <w:tabs>
          <w:tab w:val="num" w:pos="720"/>
        </w:tabs>
        <w:ind w:left="720" w:hanging="360"/>
      </w:pPr>
      <w:rPr>
        <w:rFonts w:ascii="Times New Roman" w:hAnsi="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DE70DA3"/>
    <w:multiLevelType w:val="hybridMultilevel"/>
    <w:tmpl w:val="D1DEEC54"/>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0E6C6B0A"/>
    <w:multiLevelType w:val="hybridMultilevel"/>
    <w:tmpl w:val="738A1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CE4AEA"/>
    <w:multiLevelType w:val="hybridMultilevel"/>
    <w:tmpl w:val="82906CE0"/>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386308A"/>
    <w:multiLevelType w:val="singleLevel"/>
    <w:tmpl w:val="03C4F0BE"/>
    <w:lvl w:ilvl="0">
      <w:start w:val="1"/>
      <w:numFmt w:val="decimal"/>
      <w:lvlText w:val="%1."/>
      <w:lvlJc w:val="left"/>
      <w:pPr>
        <w:tabs>
          <w:tab w:val="num" w:pos="720"/>
        </w:tabs>
        <w:ind w:left="720" w:hanging="360"/>
      </w:pPr>
      <w:rPr>
        <w:rFonts w:ascii="Times New Roman" w:hAnsi="Times New Roman" w:hint="default"/>
        <w:sz w:val="22"/>
        <w:szCs w:val="22"/>
      </w:rPr>
    </w:lvl>
  </w:abstractNum>
  <w:abstractNum w:abstractNumId="15" w15:restartNumberingAfterBreak="0">
    <w:nsid w:val="14362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0F1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5B74A2"/>
    <w:multiLevelType w:val="hybridMultilevel"/>
    <w:tmpl w:val="7BBE8CF6"/>
    <w:lvl w:ilvl="0" w:tplc="FFFFFFFF">
      <w:start w:val="1"/>
      <w:numFmt w:val="bullet"/>
      <w:lvlText w:val=""/>
      <w:lvlJc w:val="left"/>
      <w:pPr>
        <w:tabs>
          <w:tab w:val="num" w:pos="3060"/>
        </w:tabs>
        <w:ind w:left="3060" w:hanging="360"/>
      </w:pPr>
      <w:rPr>
        <w:rFonts w:ascii="Symbol" w:hAnsi="Symbol" w:cs="Symbol" w:hint="default"/>
      </w:rPr>
    </w:lvl>
    <w:lvl w:ilvl="1" w:tplc="FFFFFFFF">
      <w:start w:val="1"/>
      <w:numFmt w:val="lowerRoman"/>
      <w:lvlText w:val="%2."/>
      <w:lvlJc w:val="right"/>
      <w:pPr>
        <w:tabs>
          <w:tab w:val="num" w:pos="2880"/>
        </w:tabs>
        <w:ind w:left="2880" w:hanging="180"/>
      </w:pPr>
      <w:rPr>
        <w:rFonts w:hint="default"/>
      </w:rPr>
    </w:lvl>
    <w:lvl w:ilvl="2" w:tplc="FFFFFFFF">
      <w:start w:val="1"/>
      <w:numFmt w:val="bullet"/>
      <w:lvlText w:val="o"/>
      <w:lvlJc w:val="left"/>
      <w:pPr>
        <w:tabs>
          <w:tab w:val="num" w:pos="3960"/>
        </w:tabs>
        <w:ind w:left="3960" w:hanging="360"/>
      </w:pPr>
      <w:rPr>
        <w:rFonts w:ascii="Courier New" w:hAnsi="Courier New" w:cs="Courier New" w:hint="default"/>
      </w:rPr>
    </w:lvl>
    <w:lvl w:ilvl="3" w:tplc="FFFFFFFF">
      <w:start w:val="1"/>
      <w:numFmt w:val="decimal"/>
      <w:lvlText w:val="%4."/>
      <w:lvlJc w:val="left"/>
      <w:pPr>
        <w:tabs>
          <w:tab w:val="num" w:pos="4500"/>
        </w:tabs>
        <w:ind w:left="4500" w:hanging="360"/>
      </w:pPr>
    </w:lvl>
    <w:lvl w:ilvl="4" w:tplc="FFFFFFFF">
      <w:start w:val="1"/>
      <w:numFmt w:val="lowerLetter"/>
      <w:lvlText w:val="%5."/>
      <w:lvlJc w:val="left"/>
      <w:pPr>
        <w:tabs>
          <w:tab w:val="num" w:pos="5220"/>
        </w:tabs>
        <w:ind w:left="5220" w:hanging="360"/>
      </w:pPr>
    </w:lvl>
    <w:lvl w:ilvl="5" w:tplc="FFFFFFFF">
      <w:start w:val="1"/>
      <w:numFmt w:val="lowerRoman"/>
      <w:lvlText w:val="%6."/>
      <w:lvlJc w:val="right"/>
      <w:pPr>
        <w:tabs>
          <w:tab w:val="num" w:pos="5940"/>
        </w:tabs>
        <w:ind w:left="5940" w:hanging="180"/>
      </w:pPr>
    </w:lvl>
    <w:lvl w:ilvl="6" w:tplc="FFFFFFFF">
      <w:start w:val="1"/>
      <w:numFmt w:val="decimal"/>
      <w:lvlText w:val="%7."/>
      <w:lvlJc w:val="left"/>
      <w:pPr>
        <w:tabs>
          <w:tab w:val="num" w:pos="6660"/>
        </w:tabs>
        <w:ind w:left="6660" w:hanging="360"/>
      </w:pPr>
    </w:lvl>
    <w:lvl w:ilvl="7" w:tplc="FFFFFFFF">
      <w:start w:val="1"/>
      <w:numFmt w:val="lowerLetter"/>
      <w:lvlText w:val="%8."/>
      <w:lvlJc w:val="left"/>
      <w:pPr>
        <w:tabs>
          <w:tab w:val="num" w:pos="7380"/>
        </w:tabs>
        <w:ind w:left="7380" w:hanging="360"/>
      </w:pPr>
    </w:lvl>
    <w:lvl w:ilvl="8" w:tplc="FFFFFFFF">
      <w:start w:val="1"/>
      <w:numFmt w:val="lowerRoman"/>
      <w:lvlText w:val="%9."/>
      <w:lvlJc w:val="right"/>
      <w:pPr>
        <w:tabs>
          <w:tab w:val="num" w:pos="8100"/>
        </w:tabs>
        <w:ind w:left="8100" w:hanging="180"/>
      </w:pPr>
    </w:lvl>
  </w:abstractNum>
  <w:abstractNum w:abstractNumId="18" w15:restartNumberingAfterBreak="0">
    <w:nsid w:val="15F34A9E"/>
    <w:multiLevelType w:val="singleLevel"/>
    <w:tmpl w:val="83C0DF16"/>
    <w:lvl w:ilvl="0">
      <w:start w:val="1"/>
      <w:numFmt w:val="bullet"/>
      <w:lvlText w:val=""/>
      <w:lvlJc w:val="left"/>
      <w:pPr>
        <w:tabs>
          <w:tab w:val="num" w:pos="0"/>
        </w:tabs>
        <w:ind w:left="360" w:hanging="360"/>
      </w:pPr>
      <w:rPr>
        <w:rFonts w:ascii="Symbol" w:hAnsi="Symbol" w:hint="default"/>
        <w:sz w:val="16"/>
        <w:szCs w:val="16"/>
      </w:rPr>
    </w:lvl>
  </w:abstractNum>
  <w:abstractNum w:abstractNumId="19" w15:restartNumberingAfterBreak="0">
    <w:nsid w:val="16E919D5"/>
    <w:multiLevelType w:val="singleLevel"/>
    <w:tmpl w:val="530C6E6A"/>
    <w:lvl w:ilvl="0">
      <w:start w:val="1"/>
      <w:numFmt w:val="bullet"/>
      <w:lvlText w:val=""/>
      <w:lvlJc w:val="left"/>
      <w:pPr>
        <w:tabs>
          <w:tab w:val="num" w:pos="360"/>
        </w:tabs>
        <w:ind w:left="360" w:hanging="360"/>
      </w:pPr>
      <w:rPr>
        <w:rFonts w:ascii="Symbol" w:hAnsi="Symbol" w:hint="default"/>
        <w:spacing w:val="0"/>
        <w:u w:val="none"/>
      </w:rPr>
    </w:lvl>
  </w:abstractNum>
  <w:abstractNum w:abstractNumId="20" w15:restartNumberingAfterBreak="0">
    <w:nsid w:val="19551174"/>
    <w:multiLevelType w:val="singleLevel"/>
    <w:tmpl w:val="FA426038"/>
    <w:lvl w:ilvl="0">
      <w:start w:val="1"/>
      <w:numFmt w:val="lowerLetter"/>
      <w:lvlText w:val="(%1)"/>
      <w:lvlJc w:val="left"/>
      <w:pPr>
        <w:tabs>
          <w:tab w:val="num" w:pos="360"/>
        </w:tabs>
        <w:ind w:left="360" w:hanging="360"/>
      </w:pPr>
      <w:rPr>
        <w:rFonts w:ascii="Times New Roman" w:hAnsi="Times New Roman" w:hint="default"/>
        <w:b w:val="0"/>
        <w:i w:val="0"/>
        <w:sz w:val="20"/>
        <w:u w:val="none"/>
      </w:rPr>
    </w:lvl>
  </w:abstractNum>
  <w:abstractNum w:abstractNumId="21" w15:restartNumberingAfterBreak="0">
    <w:nsid w:val="1A462962"/>
    <w:multiLevelType w:val="singleLevel"/>
    <w:tmpl w:val="A7E0E544"/>
    <w:lvl w:ilvl="0">
      <w:start w:val="1"/>
      <w:numFmt w:val="bullet"/>
      <w:pStyle w:val="TableDot"/>
      <w:lvlText w:val=""/>
      <w:lvlJc w:val="left"/>
      <w:pPr>
        <w:tabs>
          <w:tab w:val="num" w:pos="360"/>
        </w:tabs>
        <w:ind w:left="216" w:hanging="216"/>
      </w:pPr>
      <w:rPr>
        <w:rFonts w:ascii="Wingdings" w:hAnsi="Wingdings" w:hint="default"/>
        <w:sz w:val="12"/>
      </w:rPr>
    </w:lvl>
  </w:abstractNum>
  <w:abstractNum w:abstractNumId="22" w15:restartNumberingAfterBreak="0">
    <w:nsid w:val="1AC818F8"/>
    <w:multiLevelType w:val="hybridMultilevel"/>
    <w:tmpl w:val="6DE085EA"/>
    <w:lvl w:ilvl="0" w:tplc="AEB25894">
      <w:start w:val="1"/>
      <w:numFmt w:val="lowerLetter"/>
      <w:lvlText w:val="%1)"/>
      <w:lvlJc w:val="left"/>
      <w:pPr>
        <w:tabs>
          <w:tab w:val="num" w:pos="720"/>
        </w:tabs>
        <w:ind w:left="720" w:hanging="360"/>
      </w:pPr>
    </w:lvl>
    <w:lvl w:ilvl="1" w:tplc="8BE65AE2" w:tentative="1">
      <w:start w:val="1"/>
      <w:numFmt w:val="lowerLetter"/>
      <w:lvlText w:val="%2."/>
      <w:lvlJc w:val="left"/>
      <w:pPr>
        <w:tabs>
          <w:tab w:val="num" w:pos="1440"/>
        </w:tabs>
        <w:ind w:left="1440" w:hanging="360"/>
      </w:pPr>
    </w:lvl>
    <w:lvl w:ilvl="2" w:tplc="01F2EE60" w:tentative="1">
      <w:start w:val="1"/>
      <w:numFmt w:val="lowerRoman"/>
      <w:lvlText w:val="%3."/>
      <w:lvlJc w:val="right"/>
      <w:pPr>
        <w:tabs>
          <w:tab w:val="num" w:pos="2160"/>
        </w:tabs>
        <w:ind w:left="2160" w:hanging="180"/>
      </w:pPr>
    </w:lvl>
    <w:lvl w:ilvl="3" w:tplc="973A2792" w:tentative="1">
      <w:start w:val="1"/>
      <w:numFmt w:val="decimal"/>
      <w:lvlText w:val="%4."/>
      <w:lvlJc w:val="left"/>
      <w:pPr>
        <w:tabs>
          <w:tab w:val="num" w:pos="2880"/>
        </w:tabs>
        <w:ind w:left="2880" w:hanging="360"/>
      </w:pPr>
    </w:lvl>
    <w:lvl w:ilvl="4" w:tplc="99DE5856" w:tentative="1">
      <w:start w:val="1"/>
      <w:numFmt w:val="lowerLetter"/>
      <w:lvlText w:val="%5."/>
      <w:lvlJc w:val="left"/>
      <w:pPr>
        <w:tabs>
          <w:tab w:val="num" w:pos="3600"/>
        </w:tabs>
        <w:ind w:left="3600" w:hanging="360"/>
      </w:pPr>
    </w:lvl>
    <w:lvl w:ilvl="5" w:tplc="304E787C" w:tentative="1">
      <w:start w:val="1"/>
      <w:numFmt w:val="lowerRoman"/>
      <w:lvlText w:val="%6."/>
      <w:lvlJc w:val="right"/>
      <w:pPr>
        <w:tabs>
          <w:tab w:val="num" w:pos="4320"/>
        </w:tabs>
        <w:ind w:left="4320" w:hanging="180"/>
      </w:pPr>
    </w:lvl>
    <w:lvl w:ilvl="6" w:tplc="B7B8A96A" w:tentative="1">
      <w:start w:val="1"/>
      <w:numFmt w:val="decimal"/>
      <w:lvlText w:val="%7."/>
      <w:lvlJc w:val="left"/>
      <w:pPr>
        <w:tabs>
          <w:tab w:val="num" w:pos="5040"/>
        </w:tabs>
        <w:ind w:left="5040" w:hanging="360"/>
      </w:pPr>
    </w:lvl>
    <w:lvl w:ilvl="7" w:tplc="F4F64D1E" w:tentative="1">
      <w:start w:val="1"/>
      <w:numFmt w:val="lowerLetter"/>
      <w:lvlText w:val="%8."/>
      <w:lvlJc w:val="left"/>
      <w:pPr>
        <w:tabs>
          <w:tab w:val="num" w:pos="5760"/>
        </w:tabs>
        <w:ind w:left="5760" w:hanging="360"/>
      </w:pPr>
    </w:lvl>
    <w:lvl w:ilvl="8" w:tplc="01B25604" w:tentative="1">
      <w:start w:val="1"/>
      <w:numFmt w:val="lowerRoman"/>
      <w:lvlText w:val="%9."/>
      <w:lvlJc w:val="right"/>
      <w:pPr>
        <w:tabs>
          <w:tab w:val="num" w:pos="6480"/>
        </w:tabs>
        <w:ind w:left="6480" w:hanging="180"/>
      </w:pPr>
    </w:lvl>
  </w:abstractNum>
  <w:abstractNum w:abstractNumId="23" w15:restartNumberingAfterBreak="0">
    <w:nsid w:val="1CEA7DCF"/>
    <w:multiLevelType w:val="multilevel"/>
    <w:tmpl w:val="ADAE5D0E"/>
    <w:lvl w:ilvl="0">
      <w:start w:val="1"/>
      <w:numFmt w:val="upperLetter"/>
      <w:lvlText w:val="%1."/>
      <w:lvlJc w:val="left"/>
      <w:pPr>
        <w:tabs>
          <w:tab w:val="num" w:pos="570"/>
        </w:tabs>
        <w:ind w:left="570" w:hanging="570"/>
      </w:pPr>
      <w:rPr>
        <w:rFonts w:hint="default"/>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4" w15:restartNumberingAfterBreak="0">
    <w:nsid w:val="1E9E3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0447E9D"/>
    <w:multiLevelType w:val="hybridMultilevel"/>
    <w:tmpl w:val="320A0D80"/>
    <w:lvl w:ilvl="0" w:tplc="FFFFFFFF">
      <w:start w:val="1"/>
      <w:numFmt w:val="bullet"/>
      <w:lvlText w:val=""/>
      <w:lvlJc w:val="left"/>
      <w:pPr>
        <w:tabs>
          <w:tab w:val="num" w:pos="360"/>
        </w:tabs>
        <w:ind w:left="360" w:hanging="360"/>
      </w:pPr>
      <w:rPr>
        <w:rFonts w:ascii="Wingdings" w:hAnsi="Wingdings" w:hint="default"/>
        <w:color w:val="auto"/>
        <w:sz w:val="22"/>
        <w:szCs w:val="22"/>
      </w:rPr>
    </w:lvl>
    <w:lvl w:ilvl="1" w:tplc="FFFFFFFF" w:tentative="1">
      <w:start w:val="1"/>
      <w:numFmt w:val="bullet"/>
      <w:lvlText w:val="o"/>
      <w:lvlJc w:val="left"/>
      <w:pPr>
        <w:tabs>
          <w:tab w:val="num" w:pos="0"/>
        </w:tabs>
        <w:ind w:left="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20BB5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4B31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5B00CFC"/>
    <w:multiLevelType w:val="singleLevel"/>
    <w:tmpl w:val="530C6E6A"/>
    <w:lvl w:ilvl="0">
      <w:start w:val="1"/>
      <w:numFmt w:val="bullet"/>
      <w:lvlText w:val=""/>
      <w:lvlJc w:val="left"/>
      <w:pPr>
        <w:tabs>
          <w:tab w:val="num" w:pos="360"/>
        </w:tabs>
        <w:ind w:left="360" w:hanging="360"/>
      </w:pPr>
      <w:rPr>
        <w:rFonts w:ascii="Symbol" w:hAnsi="Symbol" w:hint="default"/>
        <w:spacing w:val="0"/>
        <w:u w:val="none"/>
      </w:rPr>
    </w:lvl>
  </w:abstractNum>
  <w:abstractNum w:abstractNumId="29" w15:restartNumberingAfterBreak="0">
    <w:nsid w:val="268F701F"/>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0" w15:restartNumberingAfterBreak="0">
    <w:nsid w:val="27995F53"/>
    <w:multiLevelType w:val="hybridMultilevel"/>
    <w:tmpl w:val="02BE736E"/>
    <w:lvl w:ilvl="0" w:tplc="9672161C">
      <w:start w:val="1"/>
      <w:numFmt w:val="bullet"/>
      <w:lvlText w:val=""/>
      <w:lvlJc w:val="left"/>
      <w:pPr>
        <w:tabs>
          <w:tab w:val="num" w:pos="720"/>
        </w:tabs>
        <w:ind w:left="720" w:hanging="360"/>
      </w:pPr>
      <w:rPr>
        <w:rFonts w:ascii="Wingdings" w:hAnsi="Wingdings" w:hint="default"/>
      </w:rPr>
    </w:lvl>
    <w:lvl w:ilvl="1" w:tplc="74BA7390">
      <w:start w:val="1"/>
      <w:numFmt w:val="bullet"/>
      <w:lvlText w:val="o"/>
      <w:lvlJc w:val="left"/>
      <w:pPr>
        <w:tabs>
          <w:tab w:val="num" w:pos="1080"/>
        </w:tabs>
        <w:ind w:left="1080" w:hanging="360"/>
      </w:pPr>
      <w:rPr>
        <w:rFonts w:ascii="Courier New" w:hAnsi="Courier New" w:cs="Courier New" w:hint="default"/>
      </w:rPr>
    </w:lvl>
    <w:lvl w:ilvl="2" w:tplc="B568DDA6" w:tentative="1">
      <w:start w:val="1"/>
      <w:numFmt w:val="bullet"/>
      <w:lvlText w:val=""/>
      <w:lvlJc w:val="left"/>
      <w:pPr>
        <w:tabs>
          <w:tab w:val="num" w:pos="1800"/>
        </w:tabs>
        <w:ind w:left="1800" w:hanging="360"/>
      </w:pPr>
      <w:rPr>
        <w:rFonts w:ascii="Wingdings" w:hAnsi="Wingdings" w:hint="default"/>
      </w:rPr>
    </w:lvl>
    <w:lvl w:ilvl="3" w:tplc="B6846410" w:tentative="1">
      <w:start w:val="1"/>
      <w:numFmt w:val="bullet"/>
      <w:lvlText w:val=""/>
      <w:lvlJc w:val="left"/>
      <w:pPr>
        <w:tabs>
          <w:tab w:val="num" w:pos="2520"/>
        </w:tabs>
        <w:ind w:left="2520" w:hanging="360"/>
      </w:pPr>
      <w:rPr>
        <w:rFonts w:ascii="Symbol" w:hAnsi="Symbol" w:hint="default"/>
      </w:rPr>
    </w:lvl>
    <w:lvl w:ilvl="4" w:tplc="349CB992" w:tentative="1">
      <w:start w:val="1"/>
      <w:numFmt w:val="bullet"/>
      <w:lvlText w:val="o"/>
      <w:lvlJc w:val="left"/>
      <w:pPr>
        <w:tabs>
          <w:tab w:val="num" w:pos="3240"/>
        </w:tabs>
        <w:ind w:left="3240" w:hanging="360"/>
      </w:pPr>
      <w:rPr>
        <w:rFonts w:ascii="Courier New" w:hAnsi="Courier New" w:cs="Courier New" w:hint="default"/>
      </w:rPr>
    </w:lvl>
    <w:lvl w:ilvl="5" w:tplc="B768C56A" w:tentative="1">
      <w:start w:val="1"/>
      <w:numFmt w:val="bullet"/>
      <w:lvlText w:val=""/>
      <w:lvlJc w:val="left"/>
      <w:pPr>
        <w:tabs>
          <w:tab w:val="num" w:pos="3960"/>
        </w:tabs>
        <w:ind w:left="3960" w:hanging="360"/>
      </w:pPr>
      <w:rPr>
        <w:rFonts w:ascii="Wingdings" w:hAnsi="Wingdings" w:hint="default"/>
      </w:rPr>
    </w:lvl>
    <w:lvl w:ilvl="6" w:tplc="1AD24E1C" w:tentative="1">
      <w:start w:val="1"/>
      <w:numFmt w:val="bullet"/>
      <w:lvlText w:val=""/>
      <w:lvlJc w:val="left"/>
      <w:pPr>
        <w:tabs>
          <w:tab w:val="num" w:pos="4680"/>
        </w:tabs>
        <w:ind w:left="4680" w:hanging="360"/>
      </w:pPr>
      <w:rPr>
        <w:rFonts w:ascii="Symbol" w:hAnsi="Symbol" w:hint="default"/>
      </w:rPr>
    </w:lvl>
    <w:lvl w:ilvl="7" w:tplc="E952A128" w:tentative="1">
      <w:start w:val="1"/>
      <w:numFmt w:val="bullet"/>
      <w:lvlText w:val="o"/>
      <w:lvlJc w:val="left"/>
      <w:pPr>
        <w:tabs>
          <w:tab w:val="num" w:pos="5400"/>
        </w:tabs>
        <w:ind w:left="5400" w:hanging="360"/>
      </w:pPr>
      <w:rPr>
        <w:rFonts w:ascii="Courier New" w:hAnsi="Courier New" w:cs="Courier New" w:hint="default"/>
      </w:rPr>
    </w:lvl>
    <w:lvl w:ilvl="8" w:tplc="E7F64812"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7BE6E75"/>
    <w:multiLevelType w:val="singleLevel"/>
    <w:tmpl w:val="7D3CCAD2"/>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32" w15:restartNumberingAfterBreak="0">
    <w:nsid w:val="28A572D7"/>
    <w:multiLevelType w:val="hybridMultilevel"/>
    <w:tmpl w:val="FA9E30FE"/>
    <w:lvl w:ilvl="0" w:tplc="FFFFFFFF">
      <w:start w:val="1"/>
      <w:numFmt w:val="decimal"/>
      <w:lvlText w:val="%1."/>
      <w:lvlJc w:val="left"/>
      <w:pPr>
        <w:tabs>
          <w:tab w:val="num" w:pos="720"/>
        </w:tabs>
        <w:ind w:left="720" w:hanging="360"/>
      </w:pPr>
      <w:rPr>
        <w:rFonts w:ascii="Times New Roman" w:hAnsi="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8B27E39"/>
    <w:multiLevelType w:val="singleLevel"/>
    <w:tmpl w:val="15188F28"/>
    <w:lvl w:ilvl="0">
      <w:start w:val="1"/>
      <w:numFmt w:val="lowerRoman"/>
      <w:pStyle w:val="iHeader3"/>
      <w:lvlText w:val="%1."/>
      <w:lvlJc w:val="left"/>
      <w:pPr>
        <w:tabs>
          <w:tab w:val="num" w:pos="720"/>
        </w:tabs>
        <w:ind w:left="720" w:hanging="720"/>
      </w:pPr>
      <w:rPr>
        <w:b/>
        <w:i w:val="0"/>
      </w:rPr>
    </w:lvl>
  </w:abstractNum>
  <w:abstractNum w:abstractNumId="34" w15:restartNumberingAfterBreak="0">
    <w:nsid w:val="28BF59F2"/>
    <w:multiLevelType w:val="singleLevel"/>
    <w:tmpl w:val="1FBAAD4E"/>
    <w:lvl w:ilvl="0">
      <w:start w:val="1"/>
      <w:numFmt w:val="upperLetter"/>
      <w:pStyle w:val="AHeading2"/>
      <w:lvlText w:val="%1."/>
      <w:lvlJc w:val="left"/>
      <w:pPr>
        <w:tabs>
          <w:tab w:val="num" w:pos="720"/>
        </w:tabs>
        <w:ind w:left="720" w:hanging="720"/>
      </w:pPr>
    </w:lvl>
  </w:abstractNum>
  <w:abstractNum w:abstractNumId="35" w15:restartNumberingAfterBreak="0">
    <w:nsid w:val="2AD6210F"/>
    <w:multiLevelType w:val="multilevel"/>
    <w:tmpl w:val="2BA6E6B4"/>
    <w:lvl w:ilvl="0">
      <w:start w:val="1"/>
      <w:numFmt w:val="decimal"/>
      <w:lvlText w:val="%1)"/>
      <w:lvlJc w:val="left"/>
      <w:pPr>
        <w:tabs>
          <w:tab w:val="num" w:pos="360"/>
        </w:tabs>
        <w:ind w:left="360" w:hanging="360"/>
      </w:pPr>
    </w:lvl>
    <w:lvl w:ilvl="1">
      <w:start w:val="1"/>
      <w:numFmt w:val="lowerLetter"/>
      <w:lvlText w:val="%2)"/>
      <w:lvlJc w:val="left"/>
      <w:pPr>
        <w:tabs>
          <w:tab w:val="num" w:pos="1170"/>
        </w:tabs>
        <w:ind w:left="117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CEA57DF"/>
    <w:multiLevelType w:val="multilevel"/>
    <w:tmpl w:val="6122BB46"/>
    <w:lvl w:ilvl="0">
      <w:start w:val="5"/>
      <w:numFmt w:val="decimal"/>
      <w:suff w:val="space"/>
      <w:lvlText w:val="A10.%1)"/>
      <w:lvlJc w:val="left"/>
      <w:pPr>
        <w:ind w:left="0" w:firstLine="0"/>
      </w:pPr>
      <w:rPr>
        <w:rFonts w:hint="default"/>
        <w:b/>
        <w:i w:val="0"/>
      </w:rPr>
    </w:lvl>
    <w:lvl w:ilvl="1">
      <w:start w:val="4"/>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D0E28C3"/>
    <w:multiLevelType w:val="hybridMultilevel"/>
    <w:tmpl w:val="E9E4958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D333A0C"/>
    <w:multiLevelType w:val="singleLevel"/>
    <w:tmpl w:val="0409000F"/>
    <w:lvl w:ilvl="0">
      <w:start w:val="1"/>
      <w:numFmt w:val="decimal"/>
      <w:lvlText w:val="%1."/>
      <w:lvlJc w:val="left"/>
      <w:pPr>
        <w:tabs>
          <w:tab w:val="num" w:pos="720"/>
        </w:tabs>
        <w:ind w:left="720" w:hanging="360"/>
      </w:pPr>
    </w:lvl>
  </w:abstractNum>
  <w:abstractNum w:abstractNumId="39" w15:restartNumberingAfterBreak="0">
    <w:nsid w:val="2DF000E6"/>
    <w:multiLevelType w:val="singleLevel"/>
    <w:tmpl w:val="530C6E6A"/>
    <w:lvl w:ilvl="0">
      <w:start w:val="1"/>
      <w:numFmt w:val="bullet"/>
      <w:lvlText w:val=""/>
      <w:lvlJc w:val="left"/>
      <w:pPr>
        <w:tabs>
          <w:tab w:val="num" w:pos="360"/>
        </w:tabs>
        <w:ind w:left="360" w:hanging="360"/>
      </w:pPr>
      <w:rPr>
        <w:rFonts w:ascii="Symbol" w:hAnsi="Symbol" w:hint="default"/>
        <w:spacing w:val="0"/>
        <w:u w:val="none"/>
      </w:rPr>
    </w:lvl>
  </w:abstractNum>
  <w:abstractNum w:abstractNumId="40" w15:restartNumberingAfterBreak="0">
    <w:nsid w:val="2E867417"/>
    <w:multiLevelType w:val="hybridMultilevel"/>
    <w:tmpl w:val="CD6094EA"/>
    <w:lvl w:ilvl="0" w:tplc="7F7E99E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3C1AC7"/>
    <w:multiLevelType w:val="singleLevel"/>
    <w:tmpl w:val="0409000F"/>
    <w:lvl w:ilvl="0">
      <w:start w:val="1"/>
      <w:numFmt w:val="decimal"/>
      <w:lvlText w:val="%1."/>
      <w:lvlJc w:val="left"/>
      <w:pPr>
        <w:tabs>
          <w:tab w:val="num" w:pos="720"/>
        </w:tabs>
        <w:ind w:left="720" w:hanging="360"/>
      </w:pPr>
    </w:lvl>
  </w:abstractNum>
  <w:abstractNum w:abstractNumId="42" w15:restartNumberingAfterBreak="0">
    <w:nsid w:val="31C17A3F"/>
    <w:multiLevelType w:val="hybridMultilevel"/>
    <w:tmpl w:val="2DCA1D20"/>
    <w:lvl w:ilvl="0" w:tplc="FFFFFFFF">
      <w:start w:val="1"/>
      <w:numFmt w:val="bullet"/>
      <w:lvlText w:val=""/>
      <w:lvlJc w:val="left"/>
      <w:pPr>
        <w:tabs>
          <w:tab w:val="num" w:pos="3096"/>
        </w:tabs>
        <w:ind w:left="3096" w:hanging="360"/>
      </w:pPr>
      <w:rPr>
        <w:rFonts w:ascii="Symbol" w:hAnsi="Symbol" w:cs="Symbol" w:hint="default"/>
      </w:rPr>
    </w:lvl>
    <w:lvl w:ilvl="1" w:tplc="FFFFFFFF">
      <w:start w:val="1"/>
      <w:numFmt w:val="lowerRoman"/>
      <w:lvlText w:val="%2."/>
      <w:lvlJc w:val="right"/>
      <w:pPr>
        <w:tabs>
          <w:tab w:val="num" w:pos="4716"/>
        </w:tabs>
        <w:ind w:left="4716" w:hanging="180"/>
      </w:pPr>
      <w:rPr>
        <w:rFonts w:hint="default"/>
      </w:rPr>
    </w:lvl>
    <w:lvl w:ilvl="2" w:tplc="FFFFFFFF">
      <w:start w:val="1"/>
      <w:numFmt w:val="bullet"/>
      <w:lvlText w:val="o"/>
      <w:lvlJc w:val="left"/>
      <w:pPr>
        <w:tabs>
          <w:tab w:val="num" w:pos="5796"/>
        </w:tabs>
        <w:ind w:left="5796" w:hanging="360"/>
      </w:pPr>
      <w:rPr>
        <w:rFonts w:ascii="Courier New" w:hAnsi="Courier New" w:cs="Courier New" w:hint="default"/>
      </w:rPr>
    </w:lvl>
    <w:lvl w:ilvl="3" w:tplc="FFFFFFFF">
      <w:start w:val="1"/>
      <w:numFmt w:val="decimal"/>
      <w:lvlText w:val="%4."/>
      <w:lvlJc w:val="left"/>
      <w:pPr>
        <w:tabs>
          <w:tab w:val="num" w:pos="6336"/>
        </w:tabs>
        <w:ind w:left="6336" w:hanging="360"/>
      </w:pPr>
    </w:lvl>
    <w:lvl w:ilvl="4" w:tplc="FFFFFFFF">
      <w:start w:val="1"/>
      <w:numFmt w:val="lowerLetter"/>
      <w:lvlText w:val="%5."/>
      <w:lvlJc w:val="left"/>
      <w:pPr>
        <w:tabs>
          <w:tab w:val="num" w:pos="7056"/>
        </w:tabs>
        <w:ind w:left="7056" w:hanging="360"/>
      </w:pPr>
    </w:lvl>
    <w:lvl w:ilvl="5" w:tplc="FFFFFFFF">
      <w:start w:val="1"/>
      <w:numFmt w:val="lowerRoman"/>
      <w:lvlText w:val="%6."/>
      <w:lvlJc w:val="right"/>
      <w:pPr>
        <w:tabs>
          <w:tab w:val="num" w:pos="7776"/>
        </w:tabs>
        <w:ind w:left="7776" w:hanging="180"/>
      </w:pPr>
    </w:lvl>
    <w:lvl w:ilvl="6" w:tplc="FFFFFFFF">
      <w:start w:val="1"/>
      <w:numFmt w:val="decimal"/>
      <w:lvlText w:val="%7."/>
      <w:lvlJc w:val="left"/>
      <w:pPr>
        <w:tabs>
          <w:tab w:val="num" w:pos="8496"/>
        </w:tabs>
        <w:ind w:left="8496" w:hanging="360"/>
      </w:pPr>
    </w:lvl>
    <w:lvl w:ilvl="7" w:tplc="FFFFFFFF">
      <w:start w:val="1"/>
      <w:numFmt w:val="lowerLetter"/>
      <w:lvlText w:val="%8."/>
      <w:lvlJc w:val="left"/>
      <w:pPr>
        <w:tabs>
          <w:tab w:val="num" w:pos="9216"/>
        </w:tabs>
        <w:ind w:left="9216" w:hanging="360"/>
      </w:pPr>
    </w:lvl>
    <w:lvl w:ilvl="8" w:tplc="FFFFFFFF">
      <w:start w:val="1"/>
      <w:numFmt w:val="lowerRoman"/>
      <w:lvlText w:val="%9."/>
      <w:lvlJc w:val="right"/>
      <w:pPr>
        <w:tabs>
          <w:tab w:val="num" w:pos="9936"/>
        </w:tabs>
        <w:ind w:left="9936" w:hanging="180"/>
      </w:pPr>
    </w:lvl>
  </w:abstractNum>
  <w:abstractNum w:abstractNumId="43" w15:restartNumberingAfterBreak="0">
    <w:nsid w:val="35EC5767"/>
    <w:multiLevelType w:val="hybridMultilevel"/>
    <w:tmpl w:val="05E8F02A"/>
    <w:lvl w:ilvl="0" w:tplc="8788120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36BB5C51"/>
    <w:multiLevelType w:val="singleLevel"/>
    <w:tmpl w:val="D3D0692E"/>
    <w:lvl w:ilvl="0">
      <w:start w:val="1"/>
      <w:numFmt w:val="lowerLetter"/>
      <w:lvlText w:val="(%1)"/>
      <w:lvlJc w:val="left"/>
      <w:pPr>
        <w:tabs>
          <w:tab w:val="num" w:pos="360"/>
        </w:tabs>
        <w:ind w:left="360" w:hanging="360"/>
      </w:pPr>
      <w:rPr>
        <w:rFonts w:ascii="Times New Roman" w:hAnsi="Times New Roman" w:hint="default"/>
        <w:b w:val="0"/>
        <w:i w:val="0"/>
        <w:sz w:val="20"/>
        <w:u w:val="none"/>
      </w:rPr>
    </w:lvl>
  </w:abstractNum>
  <w:abstractNum w:abstractNumId="45" w15:restartNumberingAfterBreak="0">
    <w:nsid w:val="38997FE8"/>
    <w:multiLevelType w:val="hybridMultilevel"/>
    <w:tmpl w:val="53A65B84"/>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6" w15:restartNumberingAfterBreak="0">
    <w:nsid w:val="39E65C5C"/>
    <w:multiLevelType w:val="singleLevel"/>
    <w:tmpl w:val="589AA194"/>
    <w:lvl w:ilvl="0">
      <w:start w:val="1"/>
      <w:numFmt w:val="decimal"/>
      <w:pStyle w:val="Number"/>
      <w:lvlText w:val="%1."/>
      <w:lvlJc w:val="left"/>
      <w:pPr>
        <w:tabs>
          <w:tab w:val="num" w:pos="864"/>
        </w:tabs>
        <w:ind w:left="864" w:hanging="360"/>
      </w:pPr>
    </w:lvl>
  </w:abstractNum>
  <w:abstractNum w:abstractNumId="47" w15:restartNumberingAfterBreak="0">
    <w:nsid w:val="39F362AA"/>
    <w:multiLevelType w:val="singleLevel"/>
    <w:tmpl w:val="6BB22D2A"/>
    <w:lvl w:ilvl="0">
      <w:start w:val="1"/>
      <w:numFmt w:val="lowerLetter"/>
      <w:lvlText w:val="%1."/>
      <w:lvlJc w:val="left"/>
      <w:pPr>
        <w:tabs>
          <w:tab w:val="num" w:pos="360"/>
        </w:tabs>
        <w:ind w:left="360" w:hanging="360"/>
      </w:pPr>
      <w:rPr>
        <w:rFonts w:hint="default"/>
      </w:rPr>
    </w:lvl>
  </w:abstractNum>
  <w:abstractNum w:abstractNumId="48" w15:restartNumberingAfterBreak="0">
    <w:nsid w:val="3B73635E"/>
    <w:multiLevelType w:val="hybridMultilevel"/>
    <w:tmpl w:val="A7CA76AC"/>
    <w:lvl w:ilvl="0" w:tplc="FFFFFFFF">
      <w:start w:val="1"/>
      <w:numFmt w:val="bullet"/>
      <w:lvlText w:val=""/>
      <w:lvlJc w:val="left"/>
      <w:pPr>
        <w:tabs>
          <w:tab w:val="num" w:pos="1080"/>
        </w:tabs>
        <w:ind w:left="1080" w:hanging="360"/>
      </w:pPr>
      <w:rPr>
        <w:rFonts w:ascii="Wingdings" w:hAnsi="Wingdings"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0C5B0B"/>
    <w:multiLevelType w:val="hybridMultilevel"/>
    <w:tmpl w:val="F4AAE49A"/>
    <w:lvl w:ilvl="0" w:tplc="DD1CFE48">
      <w:start w:val="1"/>
      <w:numFmt w:val="decimal"/>
      <w:lvlText w:val="%1."/>
      <w:lvlJc w:val="left"/>
      <w:pPr>
        <w:tabs>
          <w:tab w:val="num" w:pos="480"/>
        </w:tabs>
        <w:ind w:left="480" w:hanging="360"/>
      </w:pPr>
      <w:rPr>
        <w:rFonts w:hint="default"/>
      </w:rPr>
    </w:lvl>
    <w:lvl w:ilvl="1" w:tplc="10090019" w:tentative="1">
      <w:start w:val="1"/>
      <w:numFmt w:val="lowerLetter"/>
      <w:lvlText w:val="%2."/>
      <w:lvlJc w:val="left"/>
      <w:pPr>
        <w:tabs>
          <w:tab w:val="num" w:pos="1560"/>
        </w:tabs>
        <w:ind w:left="1560" w:hanging="360"/>
      </w:pPr>
    </w:lvl>
    <w:lvl w:ilvl="2" w:tplc="1009001B" w:tentative="1">
      <w:start w:val="1"/>
      <w:numFmt w:val="lowerRoman"/>
      <w:lvlText w:val="%3."/>
      <w:lvlJc w:val="right"/>
      <w:pPr>
        <w:tabs>
          <w:tab w:val="num" w:pos="2280"/>
        </w:tabs>
        <w:ind w:left="2280" w:hanging="180"/>
      </w:pPr>
    </w:lvl>
    <w:lvl w:ilvl="3" w:tplc="1009000F" w:tentative="1">
      <w:start w:val="1"/>
      <w:numFmt w:val="decimal"/>
      <w:lvlText w:val="%4."/>
      <w:lvlJc w:val="left"/>
      <w:pPr>
        <w:tabs>
          <w:tab w:val="num" w:pos="3000"/>
        </w:tabs>
        <w:ind w:left="3000" w:hanging="360"/>
      </w:pPr>
    </w:lvl>
    <w:lvl w:ilvl="4" w:tplc="10090019" w:tentative="1">
      <w:start w:val="1"/>
      <w:numFmt w:val="lowerLetter"/>
      <w:lvlText w:val="%5."/>
      <w:lvlJc w:val="left"/>
      <w:pPr>
        <w:tabs>
          <w:tab w:val="num" w:pos="3720"/>
        </w:tabs>
        <w:ind w:left="3720" w:hanging="360"/>
      </w:pPr>
    </w:lvl>
    <w:lvl w:ilvl="5" w:tplc="1009001B" w:tentative="1">
      <w:start w:val="1"/>
      <w:numFmt w:val="lowerRoman"/>
      <w:lvlText w:val="%6."/>
      <w:lvlJc w:val="right"/>
      <w:pPr>
        <w:tabs>
          <w:tab w:val="num" w:pos="4440"/>
        </w:tabs>
        <w:ind w:left="4440" w:hanging="180"/>
      </w:pPr>
    </w:lvl>
    <w:lvl w:ilvl="6" w:tplc="1009000F" w:tentative="1">
      <w:start w:val="1"/>
      <w:numFmt w:val="decimal"/>
      <w:lvlText w:val="%7."/>
      <w:lvlJc w:val="left"/>
      <w:pPr>
        <w:tabs>
          <w:tab w:val="num" w:pos="5160"/>
        </w:tabs>
        <w:ind w:left="5160" w:hanging="360"/>
      </w:pPr>
    </w:lvl>
    <w:lvl w:ilvl="7" w:tplc="10090019" w:tentative="1">
      <w:start w:val="1"/>
      <w:numFmt w:val="lowerLetter"/>
      <w:lvlText w:val="%8."/>
      <w:lvlJc w:val="left"/>
      <w:pPr>
        <w:tabs>
          <w:tab w:val="num" w:pos="5880"/>
        </w:tabs>
        <w:ind w:left="5880" w:hanging="360"/>
      </w:pPr>
    </w:lvl>
    <w:lvl w:ilvl="8" w:tplc="1009001B" w:tentative="1">
      <w:start w:val="1"/>
      <w:numFmt w:val="lowerRoman"/>
      <w:lvlText w:val="%9."/>
      <w:lvlJc w:val="right"/>
      <w:pPr>
        <w:tabs>
          <w:tab w:val="num" w:pos="6600"/>
        </w:tabs>
        <w:ind w:left="6600" w:hanging="180"/>
      </w:pPr>
    </w:lvl>
  </w:abstractNum>
  <w:abstractNum w:abstractNumId="50" w15:restartNumberingAfterBreak="0">
    <w:nsid w:val="417563AD"/>
    <w:multiLevelType w:val="hybridMultilevel"/>
    <w:tmpl w:val="74D6930C"/>
    <w:lvl w:ilvl="0" w:tplc="FFFFFFFF">
      <w:start w:val="1"/>
      <w:numFmt w:val="decimal"/>
      <w:lvlText w:val="%1."/>
      <w:lvlJc w:val="left"/>
      <w:pPr>
        <w:tabs>
          <w:tab w:val="num" w:pos="540"/>
        </w:tabs>
        <w:ind w:left="540" w:hanging="360"/>
      </w:pPr>
      <w:rPr>
        <w:rFonts w:hint="default"/>
        <w:sz w:val="22"/>
        <w:szCs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1" w15:restartNumberingAfterBreak="0">
    <w:nsid w:val="41EF27CA"/>
    <w:multiLevelType w:val="singleLevel"/>
    <w:tmpl w:val="61E86FF2"/>
    <w:lvl w:ilvl="0">
      <w:start w:val="1"/>
      <w:numFmt w:val="lowerLetter"/>
      <w:lvlText w:val="(%1)"/>
      <w:lvlJc w:val="left"/>
      <w:pPr>
        <w:tabs>
          <w:tab w:val="num" w:pos="360"/>
        </w:tabs>
        <w:ind w:left="360" w:hanging="360"/>
      </w:pPr>
      <w:rPr>
        <w:rFonts w:ascii="Times New Roman" w:hAnsi="Times New Roman" w:hint="default"/>
        <w:b w:val="0"/>
        <w:i w:val="0"/>
        <w:sz w:val="20"/>
        <w:u w:val="none"/>
      </w:rPr>
    </w:lvl>
  </w:abstractNum>
  <w:abstractNum w:abstractNumId="52" w15:restartNumberingAfterBreak="0">
    <w:nsid w:val="428078E4"/>
    <w:multiLevelType w:val="hybridMultilevel"/>
    <w:tmpl w:val="20329DF8"/>
    <w:lvl w:ilvl="0" w:tplc="B246B97C">
      <w:start w:val="1"/>
      <w:numFmt w:val="decimal"/>
      <w:lvlText w:val="%1)"/>
      <w:lvlJc w:val="left"/>
      <w:pPr>
        <w:tabs>
          <w:tab w:val="num" w:pos="720"/>
        </w:tabs>
        <w:ind w:left="720" w:hanging="360"/>
      </w:pPr>
      <w:rPr>
        <w:rFonts w:hint="default"/>
      </w:rPr>
    </w:lvl>
    <w:lvl w:ilvl="1" w:tplc="4EB02CF2" w:tentative="1">
      <w:start w:val="1"/>
      <w:numFmt w:val="lowerLetter"/>
      <w:lvlText w:val="%2."/>
      <w:lvlJc w:val="left"/>
      <w:pPr>
        <w:tabs>
          <w:tab w:val="num" w:pos="1440"/>
        </w:tabs>
        <w:ind w:left="1440" w:hanging="360"/>
      </w:pPr>
    </w:lvl>
    <w:lvl w:ilvl="2" w:tplc="909E8F32" w:tentative="1">
      <w:start w:val="1"/>
      <w:numFmt w:val="lowerRoman"/>
      <w:lvlText w:val="%3."/>
      <w:lvlJc w:val="right"/>
      <w:pPr>
        <w:tabs>
          <w:tab w:val="num" w:pos="2160"/>
        </w:tabs>
        <w:ind w:left="2160" w:hanging="180"/>
      </w:pPr>
    </w:lvl>
    <w:lvl w:ilvl="3" w:tplc="ED267690" w:tentative="1">
      <w:start w:val="1"/>
      <w:numFmt w:val="decimal"/>
      <w:lvlText w:val="%4."/>
      <w:lvlJc w:val="left"/>
      <w:pPr>
        <w:tabs>
          <w:tab w:val="num" w:pos="2880"/>
        </w:tabs>
        <w:ind w:left="2880" w:hanging="360"/>
      </w:pPr>
    </w:lvl>
    <w:lvl w:ilvl="4" w:tplc="F9F4B1D4" w:tentative="1">
      <w:start w:val="1"/>
      <w:numFmt w:val="lowerLetter"/>
      <w:lvlText w:val="%5."/>
      <w:lvlJc w:val="left"/>
      <w:pPr>
        <w:tabs>
          <w:tab w:val="num" w:pos="3600"/>
        </w:tabs>
        <w:ind w:left="3600" w:hanging="360"/>
      </w:pPr>
    </w:lvl>
    <w:lvl w:ilvl="5" w:tplc="BAACDAA8" w:tentative="1">
      <w:start w:val="1"/>
      <w:numFmt w:val="lowerRoman"/>
      <w:lvlText w:val="%6."/>
      <w:lvlJc w:val="right"/>
      <w:pPr>
        <w:tabs>
          <w:tab w:val="num" w:pos="4320"/>
        </w:tabs>
        <w:ind w:left="4320" w:hanging="180"/>
      </w:pPr>
    </w:lvl>
    <w:lvl w:ilvl="6" w:tplc="EBFCE040" w:tentative="1">
      <w:start w:val="1"/>
      <w:numFmt w:val="decimal"/>
      <w:lvlText w:val="%7."/>
      <w:lvlJc w:val="left"/>
      <w:pPr>
        <w:tabs>
          <w:tab w:val="num" w:pos="5040"/>
        </w:tabs>
        <w:ind w:left="5040" w:hanging="360"/>
      </w:pPr>
    </w:lvl>
    <w:lvl w:ilvl="7" w:tplc="7424F292" w:tentative="1">
      <w:start w:val="1"/>
      <w:numFmt w:val="lowerLetter"/>
      <w:lvlText w:val="%8."/>
      <w:lvlJc w:val="left"/>
      <w:pPr>
        <w:tabs>
          <w:tab w:val="num" w:pos="5760"/>
        </w:tabs>
        <w:ind w:left="5760" w:hanging="360"/>
      </w:pPr>
    </w:lvl>
    <w:lvl w:ilvl="8" w:tplc="71683806" w:tentative="1">
      <w:start w:val="1"/>
      <w:numFmt w:val="lowerRoman"/>
      <w:lvlText w:val="%9."/>
      <w:lvlJc w:val="right"/>
      <w:pPr>
        <w:tabs>
          <w:tab w:val="num" w:pos="6480"/>
        </w:tabs>
        <w:ind w:left="6480" w:hanging="180"/>
      </w:pPr>
    </w:lvl>
  </w:abstractNum>
  <w:abstractNum w:abstractNumId="53" w15:restartNumberingAfterBreak="0">
    <w:nsid w:val="42E332C2"/>
    <w:multiLevelType w:val="hybridMultilevel"/>
    <w:tmpl w:val="A5ECBC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5256811"/>
    <w:multiLevelType w:val="hybridMultilevel"/>
    <w:tmpl w:val="A5ECBC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747293D"/>
    <w:multiLevelType w:val="singleLevel"/>
    <w:tmpl w:val="2792760A"/>
    <w:lvl w:ilvl="0">
      <w:start w:val="1"/>
      <w:numFmt w:val="bullet"/>
      <w:pStyle w:val="TableArrow"/>
      <w:lvlText w:val=""/>
      <w:lvlJc w:val="left"/>
      <w:pPr>
        <w:tabs>
          <w:tab w:val="num" w:pos="907"/>
        </w:tabs>
        <w:ind w:left="806" w:hanging="259"/>
      </w:pPr>
      <w:rPr>
        <w:rFonts w:ascii="Marlett" w:hAnsi="Marlett" w:hint="default"/>
        <w:sz w:val="20"/>
      </w:rPr>
    </w:lvl>
  </w:abstractNum>
  <w:abstractNum w:abstractNumId="56" w15:restartNumberingAfterBreak="0">
    <w:nsid w:val="47E25A3D"/>
    <w:multiLevelType w:val="multilevel"/>
    <w:tmpl w:val="7158DC2E"/>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69173D"/>
    <w:multiLevelType w:val="singleLevel"/>
    <w:tmpl w:val="B6CE706E"/>
    <w:lvl w:ilvl="0">
      <w:start w:val="1"/>
      <w:numFmt w:val="lowerLetter"/>
      <w:lvlText w:val="(%1)"/>
      <w:lvlJc w:val="left"/>
      <w:pPr>
        <w:tabs>
          <w:tab w:val="num" w:pos="360"/>
        </w:tabs>
        <w:ind w:left="360" w:hanging="360"/>
      </w:pPr>
      <w:rPr>
        <w:rFonts w:ascii="Times New Roman" w:hAnsi="Times New Roman" w:hint="default"/>
        <w:b w:val="0"/>
        <w:i w:val="0"/>
        <w:sz w:val="20"/>
        <w:u w:val="none"/>
      </w:rPr>
    </w:lvl>
  </w:abstractNum>
  <w:abstractNum w:abstractNumId="58" w15:restartNumberingAfterBreak="0">
    <w:nsid w:val="4A8C2E88"/>
    <w:multiLevelType w:val="hybridMultilevel"/>
    <w:tmpl w:val="A5ECBC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ABC4CF0"/>
    <w:multiLevelType w:val="singleLevel"/>
    <w:tmpl w:val="720CB2F8"/>
    <w:lvl w:ilvl="0">
      <w:start w:val="1"/>
      <w:numFmt w:val="bullet"/>
      <w:pStyle w:val="TableDotBottom"/>
      <w:lvlText w:val=""/>
      <w:lvlJc w:val="left"/>
      <w:pPr>
        <w:tabs>
          <w:tab w:val="num" w:pos="360"/>
        </w:tabs>
        <w:ind w:left="216" w:hanging="216"/>
      </w:pPr>
      <w:rPr>
        <w:rFonts w:ascii="Wingdings" w:hAnsi="Wingdings" w:hint="default"/>
        <w:sz w:val="12"/>
      </w:rPr>
    </w:lvl>
  </w:abstractNum>
  <w:abstractNum w:abstractNumId="60" w15:restartNumberingAfterBreak="0">
    <w:nsid w:val="4B007758"/>
    <w:multiLevelType w:val="hybridMultilevel"/>
    <w:tmpl w:val="94A06B3C"/>
    <w:lvl w:ilvl="0" w:tplc="FFFFFFFF">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276405"/>
    <w:multiLevelType w:val="hybridMultilevel"/>
    <w:tmpl w:val="A698A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434E00"/>
    <w:multiLevelType w:val="hybridMultilevel"/>
    <w:tmpl w:val="B626597E"/>
    <w:lvl w:ilvl="0" w:tplc="60AAC7D8">
      <w:start w:val="1"/>
      <w:numFmt w:val="decimal"/>
      <w:lvlText w:val="%1."/>
      <w:lvlJc w:val="left"/>
      <w:pPr>
        <w:tabs>
          <w:tab w:val="num" w:pos="360"/>
        </w:tabs>
        <w:ind w:left="360" w:hanging="360"/>
      </w:pPr>
      <w:rPr>
        <w:rFonts w:hint="default"/>
        <w:b w:val="0"/>
        <w:i w:val="0"/>
        <w:color w:val="auto"/>
      </w:rPr>
    </w:lvl>
    <w:lvl w:ilvl="1" w:tplc="53963910" w:tentative="1">
      <w:start w:val="1"/>
      <w:numFmt w:val="lowerLetter"/>
      <w:lvlText w:val="%2."/>
      <w:lvlJc w:val="left"/>
      <w:pPr>
        <w:tabs>
          <w:tab w:val="num" w:pos="1440"/>
        </w:tabs>
        <w:ind w:left="1440" w:hanging="360"/>
      </w:pPr>
    </w:lvl>
    <w:lvl w:ilvl="2" w:tplc="8B9444B8" w:tentative="1">
      <w:start w:val="1"/>
      <w:numFmt w:val="lowerRoman"/>
      <w:lvlText w:val="%3."/>
      <w:lvlJc w:val="right"/>
      <w:pPr>
        <w:tabs>
          <w:tab w:val="num" w:pos="2160"/>
        </w:tabs>
        <w:ind w:left="2160" w:hanging="180"/>
      </w:pPr>
    </w:lvl>
    <w:lvl w:ilvl="3" w:tplc="CC8EE4EA">
      <w:start w:val="1"/>
      <w:numFmt w:val="decimal"/>
      <w:lvlText w:val="%4."/>
      <w:lvlJc w:val="left"/>
      <w:pPr>
        <w:tabs>
          <w:tab w:val="num" w:pos="2880"/>
        </w:tabs>
        <w:ind w:left="2880" w:hanging="360"/>
      </w:pPr>
    </w:lvl>
    <w:lvl w:ilvl="4" w:tplc="6068CE06" w:tentative="1">
      <w:start w:val="1"/>
      <w:numFmt w:val="lowerLetter"/>
      <w:lvlText w:val="%5."/>
      <w:lvlJc w:val="left"/>
      <w:pPr>
        <w:tabs>
          <w:tab w:val="num" w:pos="3600"/>
        </w:tabs>
        <w:ind w:left="3600" w:hanging="360"/>
      </w:pPr>
    </w:lvl>
    <w:lvl w:ilvl="5" w:tplc="36B41838" w:tentative="1">
      <w:start w:val="1"/>
      <w:numFmt w:val="lowerRoman"/>
      <w:lvlText w:val="%6."/>
      <w:lvlJc w:val="right"/>
      <w:pPr>
        <w:tabs>
          <w:tab w:val="num" w:pos="4320"/>
        </w:tabs>
        <w:ind w:left="4320" w:hanging="180"/>
      </w:pPr>
    </w:lvl>
    <w:lvl w:ilvl="6" w:tplc="8F08C3EE" w:tentative="1">
      <w:start w:val="1"/>
      <w:numFmt w:val="decimal"/>
      <w:lvlText w:val="%7."/>
      <w:lvlJc w:val="left"/>
      <w:pPr>
        <w:tabs>
          <w:tab w:val="num" w:pos="5040"/>
        </w:tabs>
        <w:ind w:left="5040" w:hanging="360"/>
      </w:pPr>
    </w:lvl>
    <w:lvl w:ilvl="7" w:tplc="089A6016" w:tentative="1">
      <w:start w:val="1"/>
      <w:numFmt w:val="lowerLetter"/>
      <w:lvlText w:val="%8."/>
      <w:lvlJc w:val="left"/>
      <w:pPr>
        <w:tabs>
          <w:tab w:val="num" w:pos="5760"/>
        </w:tabs>
        <w:ind w:left="5760" w:hanging="360"/>
      </w:pPr>
    </w:lvl>
    <w:lvl w:ilvl="8" w:tplc="84D20572" w:tentative="1">
      <w:start w:val="1"/>
      <w:numFmt w:val="lowerRoman"/>
      <w:lvlText w:val="%9."/>
      <w:lvlJc w:val="right"/>
      <w:pPr>
        <w:tabs>
          <w:tab w:val="num" w:pos="6480"/>
        </w:tabs>
        <w:ind w:left="6480" w:hanging="180"/>
      </w:pPr>
    </w:lvl>
  </w:abstractNum>
  <w:abstractNum w:abstractNumId="63" w15:restartNumberingAfterBreak="0">
    <w:nsid w:val="4FD3253D"/>
    <w:multiLevelType w:val="hybridMultilevel"/>
    <w:tmpl w:val="4522A6EC"/>
    <w:lvl w:ilvl="0" w:tplc="3228B3F8">
      <w:start w:val="1"/>
      <w:numFmt w:val="bullet"/>
      <w:lvlText w:val=""/>
      <w:lvlJc w:val="left"/>
      <w:pPr>
        <w:tabs>
          <w:tab w:val="num" w:pos="360"/>
        </w:tabs>
        <w:ind w:left="288" w:hanging="288"/>
      </w:pPr>
      <w:rPr>
        <w:rFonts w:ascii="Wingdings" w:hAnsi="Wingdings" w:hint="default"/>
        <w:sz w:val="24"/>
        <w:szCs w:val="24"/>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C7278A"/>
    <w:multiLevelType w:val="multilevel"/>
    <w:tmpl w:val="05D06E7E"/>
    <w:lvl w:ilvl="0">
      <w:start w:val="1"/>
      <w:numFmt w:val="upperRoman"/>
      <w:suff w:val="space"/>
      <w:lvlText w:val="%1)"/>
      <w:lvlJc w:val="left"/>
      <w:pPr>
        <w:ind w:left="0" w:firstLine="0"/>
      </w:pPr>
      <w:rPr>
        <w:rFonts w:hint="default"/>
        <w:b w:val="0"/>
        <w:bCs/>
        <w:i w:val="0"/>
        <w:iCs w:val="0"/>
      </w:rPr>
    </w:lvl>
    <w:lvl w:ilvl="1">
      <w:start w:val="1"/>
      <w:numFmt w:val="upperLetter"/>
      <w:lvlText w:val="%2)"/>
      <w:lvlJc w:val="left"/>
      <w:pPr>
        <w:tabs>
          <w:tab w:val="num" w:pos="720"/>
        </w:tabs>
        <w:ind w:left="720" w:hanging="360"/>
      </w:pPr>
      <w:rPr>
        <w:rFonts w:ascii="Times New Roman" w:hAnsi="Times New Roman" w:cs="Times New Roman" w:hint="default"/>
        <w:b w:val="0"/>
        <w:bCs w:val="0"/>
        <w:i w:val="0"/>
        <w:iCs w:val="0"/>
        <w:sz w:val="20"/>
        <w:szCs w:val="24"/>
      </w:rPr>
    </w:lvl>
    <w:lvl w:ilvl="2">
      <w:start w:val="1"/>
      <w:numFmt w:val="decimal"/>
      <w:lvlText w:val="%3)"/>
      <w:lvlJc w:val="left"/>
      <w:pPr>
        <w:tabs>
          <w:tab w:val="num" w:pos="1080"/>
        </w:tabs>
        <w:ind w:left="1080" w:hanging="360"/>
      </w:pPr>
      <w:rPr>
        <w:rFonts w:ascii="Times New Roman" w:hAnsi="Times New Roman" w:cs="Times New Roman" w:hint="default"/>
        <w:b w:val="0"/>
        <w:bCs w:val="0"/>
        <w:i w:val="0"/>
        <w:iCs w:val="0"/>
        <w:sz w:val="20"/>
        <w:szCs w:val="24"/>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2276D23"/>
    <w:multiLevelType w:val="singleLevel"/>
    <w:tmpl w:val="6DEEACDE"/>
    <w:lvl w:ilvl="0">
      <w:start w:val="1"/>
      <w:numFmt w:val="bullet"/>
      <w:lvlText w:val=""/>
      <w:lvlJc w:val="left"/>
      <w:pPr>
        <w:tabs>
          <w:tab w:val="num" w:pos="360"/>
        </w:tabs>
        <w:ind w:left="216" w:hanging="216"/>
      </w:pPr>
      <w:rPr>
        <w:rFonts w:ascii="Symbol" w:hAnsi="Symbol" w:hint="default"/>
      </w:rPr>
    </w:lvl>
  </w:abstractNum>
  <w:abstractNum w:abstractNumId="66" w15:restartNumberingAfterBreak="0">
    <w:nsid w:val="54854842"/>
    <w:multiLevelType w:val="hybridMultilevel"/>
    <w:tmpl w:val="EF4234F2"/>
    <w:lvl w:ilvl="0" w:tplc="D3A85FA6">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15:restartNumberingAfterBreak="0">
    <w:nsid w:val="56793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7FB04AA"/>
    <w:multiLevelType w:val="hybridMultilevel"/>
    <w:tmpl w:val="16AACAF8"/>
    <w:lvl w:ilvl="0" w:tplc="63D2EF8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57FC2601"/>
    <w:multiLevelType w:val="multilevel"/>
    <w:tmpl w:val="68529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9141872"/>
    <w:multiLevelType w:val="hybridMultilevel"/>
    <w:tmpl w:val="1F846E56"/>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71" w15:restartNumberingAfterBreak="0">
    <w:nsid w:val="59C650FF"/>
    <w:multiLevelType w:val="hybridMultilevel"/>
    <w:tmpl w:val="A21A4B4A"/>
    <w:lvl w:ilvl="0" w:tplc="FFFFFFFF">
      <w:start w:val="1"/>
      <w:numFmt w:val="decimal"/>
      <w:lvlText w:val="%1."/>
      <w:lvlJc w:val="left"/>
      <w:pPr>
        <w:tabs>
          <w:tab w:val="num" w:pos="360"/>
        </w:tabs>
        <w:ind w:left="360" w:hanging="360"/>
      </w:pPr>
      <w:rPr>
        <w:rFonts w:hint="default"/>
        <w:b w:val="0"/>
        <w:i w:val="0"/>
        <w:color w:val="000080"/>
        <w:sz w:val="22"/>
        <w:szCs w:val="22"/>
      </w:rPr>
    </w:lvl>
    <w:lvl w:ilvl="1" w:tplc="FFFFFFFF">
      <w:start w:val="1"/>
      <w:numFmt w:val="bullet"/>
      <w:lvlText w:val=""/>
      <w:lvlJc w:val="left"/>
      <w:pPr>
        <w:tabs>
          <w:tab w:val="num" w:pos="1440"/>
        </w:tabs>
        <w:ind w:left="1440" w:hanging="360"/>
      </w:pPr>
      <w:rPr>
        <w:rFonts w:ascii="Wingdings" w:hAnsi="Wingdings" w:hint="default"/>
        <w:b w:val="0"/>
        <w:i w:val="0"/>
        <w:color w:val="auto"/>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5A705424"/>
    <w:multiLevelType w:val="singleLevel"/>
    <w:tmpl w:val="CC0C82F2"/>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73" w15:restartNumberingAfterBreak="0">
    <w:nsid w:val="5B727B61"/>
    <w:multiLevelType w:val="singleLevel"/>
    <w:tmpl w:val="63C28600"/>
    <w:lvl w:ilvl="0">
      <w:start w:val="1"/>
      <w:numFmt w:val="upperRoman"/>
      <w:pStyle w:val="ListofHeadings"/>
      <w:lvlText w:val="%1."/>
      <w:lvlJc w:val="left"/>
      <w:pPr>
        <w:tabs>
          <w:tab w:val="num" w:pos="1224"/>
        </w:tabs>
        <w:ind w:left="1008" w:hanging="504"/>
      </w:pPr>
    </w:lvl>
  </w:abstractNum>
  <w:abstractNum w:abstractNumId="74" w15:restartNumberingAfterBreak="0">
    <w:nsid w:val="5D0D7B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D677717"/>
    <w:multiLevelType w:val="hybridMultilevel"/>
    <w:tmpl w:val="5E460F68"/>
    <w:lvl w:ilvl="0" w:tplc="7CF8D3DA">
      <w:start w:val="1"/>
      <w:numFmt w:val="lowerLetter"/>
      <w:lvlText w:val="%1)"/>
      <w:lvlJc w:val="left"/>
      <w:pPr>
        <w:tabs>
          <w:tab w:val="num" w:pos="720"/>
        </w:tabs>
        <w:ind w:left="720" w:hanging="360"/>
      </w:pPr>
      <w:rPr>
        <w:rFonts w:hint="default"/>
      </w:rPr>
    </w:lvl>
    <w:lvl w:ilvl="1" w:tplc="0F6C03DA" w:tentative="1">
      <w:start w:val="1"/>
      <w:numFmt w:val="lowerLetter"/>
      <w:lvlText w:val="%2."/>
      <w:lvlJc w:val="left"/>
      <w:pPr>
        <w:tabs>
          <w:tab w:val="num" w:pos="1440"/>
        </w:tabs>
        <w:ind w:left="1440" w:hanging="360"/>
      </w:pPr>
    </w:lvl>
    <w:lvl w:ilvl="2" w:tplc="40B6DDF6" w:tentative="1">
      <w:start w:val="1"/>
      <w:numFmt w:val="lowerRoman"/>
      <w:lvlText w:val="%3."/>
      <w:lvlJc w:val="right"/>
      <w:pPr>
        <w:tabs>
          <w:tab w:val="num" w:pos="2160"/>
        </w:tabs>
        <w:ind w:left="2160" w:hanging="180"/>
      </w:pPr>
    </w:lvl>
    <w:lvl w:ilvl="3" w:tplc="CDDC2016" w:tentative="1">
      <w:start w:val="1"/>
      <w:numFmt w:val="decimal"/>
      <w:lvlText w:val="%4."/>
      <w:lvlJc w:val="left"/>
      <w:pPr>
        <w:tabs>
          <w:tab w:val="num" w:pos="2880"/>
        </w:tabs>
        <w:ind w:left="2880" w:hanging="360"/>
      </w:pPr>
    </w:lvl>
    <w:lvl w:ilvl="4" w:tplc="722A14A6" w:tentative="1">
      <w:start w:val="1"/>
      <w:numFmt w:val="lowerLetter"/>
      <w:lvlText w:val="%5."/>
      <w:lvlJc w:val="left"/>
      <w:pPr>
        <w:tabs>
          <w:tab w:val="num" w:pos="3600"/>
        </w:tabs>
        <w:ind w:left="3600" w:hanging="360"/>
      </w:pPr>
    </w:lvl>
    <w:lvl w:ilvl="5" w:tplc="73F4BFD2" w:tentative="1">
      <w:start w:val="1"/>
      <w:numFmt w:val="lowerRoman"/>
      <w:lvlText w:val="%6."/>
      <w:lvlJc w:val="right"/>
      <w:pPr>
        <w:tabs>
          <w:tab w:val="num" w:pos="4320"/>
        </w:tabs>
        <w:ind w:left="4320" w:hanging="180"/>
      </w:pPr>
    </w:lvl>
    <w:lvl w:ilvl="6" w:tplc="8CA2C8FC" w:tentative="1">
      <w:start w:val="1"/>
      <w:numFmt w:val="decimal"/>
      <w:lvlText w:val="%7."/>
      <w:lvlJc w:val="left"/>
      <w:pPr>
        <w:tabs>
          <w:tab w:val="num" w:pos="5040"/>
        </w:tabs>
        <w:ind w:left="5040" w:hanging="360"/>
      </w:pPr>
    </w:lvl>
    <w:lvl w:ilvl="7" w:tplc="0C66FCCC" w:tentative="1">
      <w:start w:val="1"/>
      <w:numFmt w:val="lowerLetter"/>
      <w:lvlText w:val="%8."/>
      <w:lvlJc w:val="left"/>
      <w:pPr>
        <w:tabs>
          <w:tab w:val="num" w:pos="5760"/>
        </w:tabs>
        <w:ind w:left="5760" w:hanging="360"/>
      </w:pPr>
    </w:lvl>
    <w:lvl w:ilvl="8" w:tplc="C5D2BF98" w:tentative="1">
      <w:start w:val="1"/>
      <w:numFmt w:val="lowerRoman"/>
      <w:lvlText w:val="%9."/>
      <w:lvlJc w:val="right"/>
      <w:pPr>
        <w:tabs>
          <w:tab w:val="num" w:pos="6480"/>
        </w:tabs>
        <w:ind w:left="6480" w:hanging="180"/>
      </w:pPr>
    </w:lvl>
  </w:abstractNum>
  <w:abstractNum w:abstractNumId="76" w15:restartNumberingAfterBreak="0">
    <w:nsid w:val="5DE574AA"/>
    <w:multiLevelType w:val="hybridMultilevel"/>
    <w:tmpl w:val="C0109C36"/>
    <w:lvl w:ilvl="0" w:tplc="FFFFFFFF">
      <w:start w:val="1"/>
      <w:numFmt w:val="bullet"/>
      <w:lvlText w:val=""/>
      <w:lvlJc w:val="left"/>
      <w:pPr>
        <w:tabs>
          <w:tab w:val="num" w:pos="360"/>
        </w:tabs>
        <w:ind w:left="432" w:hanging="432"/>
      </w:pPr>
      <w:rPr>
        <w:rFonts w:ascii="Wingdings" w:hAnsi="Wingdings" w:hint="default"/>
        <w:sz w:val="22"/>
        <w:szCs w:val="22"/>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5FB038E3"/>
    <w:multiLevelType w:val="singleLevel"/>
    <w:tmpl w:val="4BB4ACD6"/>
    <w:lvl w:ilvl="0">
      <w:start w:val="1"/>
      <w:numFmt w:val="lowerRoman"/>
      <w:pStyle w:val="idash3"/>
      <w:lvlText w:val="(%1)"/>
      <w:lvlJc w:val="left"/>
      <w:pPr>
        <w:tabs>
          <w:tab w:val="num" w:pos="1584"/>
        </w:tabs>
        <w:ind w:left="1224" w:hanging="360"/>
      </w:pPr>
    </w:lvl>
  </w:abstractNum>
  <w:abstractNum w:abstractNumId="78" w15:restartNumberingAfterBreak="0">
    <w:nsid w:val="619302CF"/>
    <w:multiLevelType w:val="singleLevel"/>
    <w:tmpl w:val="530C6E6A"/>
    <w:lvl w:ilvl="0">
      <w:start w:val="1"/>
      <w:numFmt w:val="bullet"/>
      <w:lvlText w:val=""/>
      <w:lvlJc w:val="left"/>
      <w:pPr>
        <w:tabs>
          <w:tab w:val="num" w:pos="360"/>
        </w:tabs>
        <w:ind w:left="360" w:hanging="360"/>
      </w:pPr>
      <w:rPr>
        <w:rFonts w:ascii="Symbol" w:hAnsi="Symbol" w:hint="default"/>
        <w:spacing w:val="0"/>
        <w:u w:val="none"/>
      </w:rPr>
    </w:lvl>
  </w:abstractNum>
  <w:abstractNum w:abstractNumId="79" w15:restartNumberingAfterBreak="0">
    <w:nsid w:val="61A07F84"/>
    <w:multiLevelType w:val="hybridMultilevel"/>
    <w:tmpl w:val="98DCB7D8"/>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80" w15:restartNumberingAfterBreak="0">
    <w:nsid w:val="62C85EB8"/>
    <w:multiLevelType w:val="singleLevel"/>
    <w:tmpl w:val="020833DE"/>
    <w:lvl w:ilvl="0">
      <w:start w:val="1"/>
      <w:numFmt w:val="bullet"/>
      <w:pStyle w:val="TableArrowBottom"/>
      <w:lvlText w:val=""/>
      <w:lvlJc w:val="left"/>
      <w:pPr>
        <w:tabs>
          <w:tab w:val="num" w:pos="907"/>
        </w:tabs>
        <w:ind w:left="806" w:hanging="259"/>
      </w:pPr>
      <w:rPr>
        <w:rFonts w:ascii="Marlett" w:hAnsi="Marlett" w:hint="default"/>
        <w:sz w:val="20"/>
      </w:rPr>
    </w:lvl>
  </w:abstractNum>
  <w:abstractNum w:abstractNumId="81" w15:restartNumberingAfterBreak="0">
    <w:nsid w:val="65DE32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69B47C9B"/>
    <w:multiLevelType w:val="singleLevel"/>
    <w:tmpl w:val="28607330"/>
    <w:lvl w:ilvl="0">
      <w:start w:val="1"/>
      <w:numFmt w:val="bullet"/>
      <w:pStyle w:val="TableDash"/>
      <w:lvlText w:val="–"/>
      <w:lvlJc w:val="left"/>
      <w:pPr>
        <w:tabs>
          <w:tab w:val="num" w:pos="648"/>
        </w:tabs>
        <w:ind w:left="547" w:hanging="259"/>
      </w:pPr>
      <w:rPr>
        <w:rFonts w:ascii="Arial" w:hAnsi="Arial" w:hint="default"/>
        <w:sz w:val="20"/>
      </w:rPr>
    </w:lvl>
  </w:abstractNum>
  <w:abstractNum w:abstractNumId="83" w15:restartNumberingAfterBreak="0">
    <w:nsid w:val="6B212CAC"/>
    <w:multiLevelType w:val="hybridMultilevel"/>
    <w:tmpl w:val="7FD0D9A8"/>
    <w:lvl w:ilvl="0" w:tplc="8AAC6CE8">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7778FC"/>
    <w:multiLevelType w:val="singleLevel"/>
    <w:tmpl w:val="878EF498"/>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85" w15:restartNumberingAfterBreak="0">
    <w:nsid w:val="6C996F73"/>
    <w:multiLevelType w:val="singleLevel"/>
    <w:tmpl w:val="530C6E6A"/>
    <w:lvl w:ilvl="0">
      <w:start w:val="1"/>
      <w:numFmt w:val="bullet"/>
      <w:lvlText w:val=""/>
      <w:lvlJc w:val="left"/>
      <w:pPr>
        <w:tabs>
          <w:tab w:val="num" w:pos="360"/>
        </w:tabs>
        <w:ind w:left="360" w:hanging="360"/>
      </w:pPr>
      <w:rPr>
        <w:rFonts w:ascii="Symbol" w:hAnsi="Symbol" w:hint="default"/>
        <w:spacing w:val="0"/>
        <w:u w:val="none"/>
      </w:rPr>
    </w:lvl>
  </w:abstractNum>
  <w:abstractNum w:abstractNumId="86" w15:restartNumberingAfterBreak="0">
    <w:nsid w:val="6D0A5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0BE0413"/>
    <w:multiLevelType w:val="hybridMultilevel"/>
    <w:tmpl w:val="E12E2F76"/>
    <w:lvl w:ilvl="0" w:tplc="3228B3F8">
      <w:start w:val="1"/>
      <w:numFmt w:val="bullet"/>
      <w:lvlText w:val=""/>
      <w:lvlJc w:val="left"/>
      <w:pPr>
        <w:tabs>
          <w:tab w:val="num" w:pos="360"/>
        </w:tabs>
        <w:ind w:left="288" w:hanging="288"/>
      </w:pPr>
      <w:rPr>
        <w:rFonts w:ascii="Wingdings" w:hAnsi="Wingdings" w:hint="default"/>
        <w:sz w:val="24"/>
        <w:szCs w:val="24"/>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1AB0896"/>
    <w:multiLevelType w:val="hybridMultilevel"/>
    <w:tmpl w:val="1A9636B4"/>
    <w:lvl w:ilvl="0" w:tplc="342033B2">
      <w:start w:val="1"/>
      <w:numFmt w:val="lowerLetter"/>
      <w:lvlText w:val="%1)"/>
      <w:lvlJc w:val="left"/>
      <w:pPr>
        <w:tabs>
          <w:tab w:val="num" w:pos="720"/>
        </w:tabs>
        <w:ind w:left="720" w:hanging="360"/>
      </w:pPr>
      <w:rPr>
        <w:rFonts w:hint="default"/>
      </w:rPr>
    </w:lvl>
    <w:lvl w:ilvl="1" w:tplc="91946030" w:tentative="1">
      <w:start w:val="1"/>
      <w:numFmt w:val="lowerLetter"/>
      <w:lvlText w:val="%2."/>
      <w:lvlJc w:val="left"/>
      <w:pPr>
        <w:tabs>
          <w:tab w:val="num" w:pos="1440"/>
        </w:tabs>
        <w:ind w:left="1440" w:hanging="360"/>
      </w:pPr>
    </w:lvl>
    <w:lvl w:ilvl="2" w:tplc="704CA31E" w:tentative="1">
      <w:start w:val="1"/>
      <w:numFmt w:val="lowerRoman"/>
      <w:lvlText w:val="%3."/>
      <w:lvlJc w:val="right"/>
      <w:pPr>
        <w:tabs>
          <w:tab w:val="num" w:pos="2160"/>
        </w:tabs>
        <w:ind w:left="2160" w:hanging="180"/>
      </w:pPr>
    </w:lvl>
    <w:lvl w:ilvl="3" w:tplc="48C04922" w:tentative="1">
      <w:start w:val="1"/>
      <w:numFmt w:val="decimal"/>
      <w:lvlText w:val="%4."/>
      <w:lvlJc w:val="left"/>
      <w:pPr>
        <w:tabs>
          <w:tab w:val="num" w:pos="2880"/>
        </w:tabs>
        <w:ind w:left="2880" w:hanging="360"/>
      </w:pPr>
    </w:lvl>
    <w:lvl w:ilvl="4" w:tplc="0400AF8E" w:tentative="1">
      <w:start w:val="1"/>
      <w:numFmt w:val="lowerLetter"/>
      <w:lvlText w:val="%5."/>
      <w:lvlJc w:val="left"/>
      <w:pPr>
        <w:tabs>
          <w:tab w:val="num" w:pos="3600"/>
        </w:tabs>
        <w:ind w:left="3600" w:hanging="360"/>
      </w:pPr>
    </w:lvl>
    <w:lvl w:ilvl="5" w:tplc="4C8AE1CA" w:tentative="1">
      <w:start w:val="1"/>
      <w:numFmt w:val="lowerRoman"/>
      <w:lvlText w:val="%6."/>
      <w:lvlJc w:val="right"/>
      <w:pPr>
        <w:tabs>
          <w:tab w:val="num" w:pos="4320"/>
        </w:tabs>
        <w:ind w:left="4320" w:hanging="180"/>
      </w:pPr>
    </w:lvl>
    <w:lvl w:ilvl="6" w:tplc="87BA900A" w:tentative="1">
      <w:start w:val="1"/>
      <w:numFmt w:val="decimal"/>
      <w:lvlText w:val="%7."/>
      <w:lvlJc w:val="left"/>
      <w:pPr>
        <w:tabs>
          <w:tab w:val="num" w:pos="5040"/>
        </w:tabs>
        <w:ind w:left="5040" w:hanging="360"/>
      </w:pPr>
    </w:lvl>
    <w:lvl w:ilvl="7" w:tplc="32CC0824" w:tentative="1">
      <w:start w:val="1"/>
      <w:numFmt w:val="lowerLetter"/>
      <w:lvlText w:val="%8."/>
      <w:lvlJc w:val="left"/>
      <w:pPr>
        <w:tabs>
          <w:tab w:val="num" w:pos="5760"/>
        </w:tabs>
        <w:ind w:left="5760" w:hanging="360"/>
      </w:pPr>
    </w:lvl>
    <w:lvl w:ilvl="8" w:tplc="CC521688" w:tentative="1">
      <w:start w:val="1"/>
      <w:numFmt w:val="lowerRoman"/>
      <w:lvlText w:val="%9."/>
      <w:lvlJc w:val="right"/>
      <w:pPr>
        <w:tabs>
          <w:tab w:val="num" w:pos="6480"/>
        </w:tabs>
        <w:ind w:left="6480" w:hanging="180"/>
      </w:pPr>
    </w:lvl>
  </w:abstractNum>
  <w:abstractNum w:abstractNumId="89" w15:restartNumberingAfterBreak="0">
    <w:nsid w:val="72CB1EBE"/>
    <w:multiLevelType w:val="singleLevel"/>
    <w:tmpl w:val="0409000B"/>
    <w:lvl w:ilvl="0">
      <w:start w:val="1"/>
      <w:numFmt w:val="bullet"/>
      <w:lvlText w:val=""/>
      <w:lvlJc w:val="left"/>
      <w:pPr>
        <w:tabs>
          <w:tab w:val="num" w:pos="630"/>
        </w:tabs>
        <w:ind w:left="630" w:hanging="360"/>
      </w:pPr>
      <w:rPr>
        <w:rFonts w:ascii="Wingdings" w:hAnsi="Wingdings" w:hint="default"/>
      </w:rPr>
    </w:lvl>
  </w:abstractNum>
  <w:abstractNum w:abstractNumId="90" w15:restartNumberingAfterBreak="0">
    <w:nsid w:val="76BF4CAB"/>
    <w:multiLevelType w:val="hybridMultilevel"/>
    <w:tmpl w:val="04EC25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1" w15:restartNumberingAfterBreak="0">
    <w:nsid w:val="76E0358A"/>
    <w:multiLevelType w:val="hybridMultilevel"/>
    <w:tmpl w:val="3FB8F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E302B5"/>
    <w:multiLevelType w:val="hybridMultilevel"/>
    <w:tmpl w:val="F3F8FCAC"/>
    <w:lvl w:ilvl="0" w:tplc="FFFFFFFF">
      <w:start w:val="1"/>
      <w:numFmt w:val="bullet"/>
      <w:lvlText w:val=""/>
      <w:lvlJc w:val="left"/>
      <w:pPr>
        <w:tabs>
          <w:tab w:val="num" w:pos="720"/>
        </w:tabs>
        <w:ind w:left="720" w:hanging="360"/>
      </w:pPr>
      <w:rPr>
        <w:rFonts w:ascii="Wingdings" w:hAnsi="Wingdings" w:hint="default"/>
        <w:color w:val="auto"/>
        <w:sz w:val="22"/>
        <w:szCs w:val="22"/>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DB72E69"/>
    <w:multiLevelType w:val="hybridMultilevel"/>
    <w:tmpl w:val="A5ECBC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67"/>
  </w:num>
  <w:num w:numId="3">
    <w:abstractNumId w:val="86"/>
  </w:num>
  <w:num w:numId="4">
    <w:abstractNumId w:val="26"/>
  </w:num>
  <w:num w:numId="5">
    <w:abstractNumId w:val="72"/>
  </w:num>
  <w:num w:numId="6">
    <w:abstractNumId w:val="16"/>
  </w:num>
  <w:num w:numId="7">
    <w:abstractNumId w:val="20"/>
  </w:num>
  <w:num w:numId="8">
    <w:abstractNumId w:val="51"/>
  </w:num>
  <w:num w:numId="9">
    <w:abstractNumId w:val="31"/>
  </w:num>
  <w:num w:numId="10">
    <w:abstractNumId w:val="84"/>
  </w:num>
  <w:num w:numId="11">
    <w:abstractNumId w:val="44"/>
  </w:num>
  <w:num w:numId="12">
    <w:abstractNumId w:val="57"/>
  </w:num>
  <w:num w:numId="13">
    <w:abstractNumId w:val="23"/>
  </w:num>
  <w:num w:numId="14">
    <w:abstractNumId w:val="70"/>
  </w:num>
  <w:num w:numId="15">
    <w:abstractNumId w:val="64"/>
  </w:num>
  <w:num w:numId="16">
    <w:abstractNumId w:val="79"/>
  </w:num>
  <w:num w:numId="17">
    <w:abstractNumId w:val="8"/>
  </w:num>
  <w:num w:numId="18">
    <w:abstractNumId w:val="42"/>
  </w:num>
  <w:num w:numId="19">
    <w:abstractNumId w:val="17"/>
  </w:num>
  <w:num w:numId="20">
    <w:abstractNumId w:val="5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9"/>
  </w:num>
  <w:num w:numId="24">
    <w:abstractNumId w:val="3"/>
  </w:num>
  <w:num w:numId="25">
    <w:abstractNumId w:val="93"/>
  </w:num>
  <w:num w:numId="26">
    <w:abstractNumId w:val="0"/>
  </w:num>
  <w:num w:numId="27">
    <w:abstractNumId w:val="46"/>
  </w:num>
  <w:num w:numId="28">
    <w:abstractNumId w:val="82"/>
  </w:num>
  <w:num w:numId="29">
    <w:abstractNumId w:val="34"/>
  </w:num>
  <w:num w:numId="30">
    <w:abstractNumId w:val="6"/>
  </w:num>
  <w:num w:numId="31">
    <w:abstractNumId w:val="77"/>
  </w:num>
  <w:num w:numId="32">
    <w:abstractNumId w:val="33"/>
  </w:num>
  <w:num w:numId="33">
    <w:abstractNumId w:val="55"/>
  </w:num>
  <w:num w:numId="34">
    <w:abstractNumId w:val="59"/>
  </w:num>
  <w:num w:numId="35">
    <w:abstractNumId w:val="80"/>
  </w:num>
  <w:num w:numId="36">
    <w:abstractNumId w:val="21"/>
  </w:num>
  <w:num w:numId="37">
    <w:abstractNumId w:val="73"/>
  </w:num>
  <w:num w:numId="38">
    <w:abstractNumId w:val="66"/>
  </w:num>
  <w:num w:numId="39">
    <w:abstractNumId w:val="76"/>
  </w:num>
  <w:num w:numId="40">
    <w:abstractNumId w:val="25"/>
  </w:num>
  <w:num w:numId="41">
    <w:abstractNumId w:val="71"/>
  </w:num>
  <w:num w:numId="42">
    <w:abstractNumId w:val="50"/>
  </w:num>
  <w:num w:numId="43">
    <w:abstractNumId w:val="92"/>
  </w:num>
  <w:num w:numId="44">
    <w:abstractNumId w:val="48"/>
  </w:num>
  <w:num w:numId="45">
    <w:abstractNumId w:val="18"/>
  </w:num>
  <w:num w:numId="46">
    <w:abstractNumId w:val="1"/>
  </w:num>
  <w:num w:numId="47">
    <w:abstractNumId w:val="14"/>
  </w:num>
  <w:num w:numId="48">
    <w:abstractNumId w:val="32"/>
  </w:num>
  <w:num w:numId="49">
    <w:abstractNumId w:val="10"/>
  </w:num>
  <w:num w:numId="50">
    <w:abstractNumId w:val="45"/>
  </w:num>
  <w:num w:numId="51">
    <w:abstractNumId w:val="37"/>
  </w:num>
  <w:num w:numId="52">
    <w:abstractNumId w:val="60"/>
  </w:num>
  <w:num w:numId="53">
    <w:abstractNumId w:val="89"/>
  </w:num>
  <w:num w:numId="54">
    <w:abstractNumId w:val="27"/>
  </w:num>
  <w:num w:numId="55">
    <w:abstractNumId w:val="29"/>
  </w:num>
  <w:num w:numId="56">
    <w:abstractNumId w:val="38"/>
  </w:num>
  <w:num w:numId="57">
    <w:abstractNumId w:val="74"/>
  </w:num>
  <w:num w:numId="58">
    <w:abstractNumId w:val="81"/>
  </w:num>
  <w:num w:numId="59">
    <w:abstractNumId w:val="5"/>
  </w:num>
  <w:num w:numId="60">
    <w:abstractNumId w:val="24"/>
  </w:num>
  <w:num w:numId="61">
    <w:abstractNumId w:val="4"/>
  </w:num>
  <w:num w:numId="62">
    <w:abstractNumId w:val="15"/>
  </w:num>
  <w:num w:numId="63">
    <w:abstractNumId w:val="7"/>
  </w:num>
  <w:num w:numId="64">
    <w:abstractNumId w:val="88"/>
  </w:num>
  <w:num w:numId="65">
    <w:abstractNumId w:val="75"/>
  </w:num>
  <w:num w:numId="66">
    <w:abstractNumId w:val="52"/>
  </w:num>
  <w:num w:numId="67">
    <w:abstractNumId w:val="62"/>
  </w:num>
  <w:num w:numId="68">
    <w:abstractNumId w:val="30"/>
  </w:num>
  <w:num w:numId="69">
    <w:abstractNumId w:val="35"/>
  </w:num>
  <w:num w:numId="70">
    <w:abstractNumId w:val="47"/>
  </w:num>
  <w:num w:numId="71">
    <w:abstractNumId w:val="65"/>
  </w:num>
  <w:num w:numId="72">
    <w:abstractNumId w:val="19"/>
  </w:num>
  <w:num w:numId="73">
    <w:abstractNumId w:val="39"/>
  </w:num>
  <w:num w:numId="74">
    <w:abstractNumId w:val="28"/>
  </w:num>
  <w:num w:numId="75">
    <w:abstractNumId w:val="78"/>
  </w:num>
  <w:num w:numId="76">
    <w:abstractNumId w:val="85"/>
  </w:num>
  <w:num w:numId="77">
    <w:abstractNumId w:val="22"/>
  </w:num>
  <w:num w:numId="78">
    <w:abstractNumId w:val="12"/>
  </w:num>
  <w:num w:numId="79">
    <w:abstractNumId w:val="36"/>
  </w:num>
  <w:num w:numId="80">
    <w:abstractNumId w:val="56"/>
  </w:num>
  <w:num w:numId="81">
    <w:abstractNumId w:val="40"/>
  </w:num>
  <w:num w:numId="82">
    <w:abstractNumId w:val="68"/>
  </w:num>
  <w:num w:numId="83">
    <w:abstractNumId w:val="87"/>
  </w:num>
  <w:num w:numId="84">
    <w:abstractNumId w:val="63"/>
  </w:num>
  <w:num w:numId="85">
    <w:abstractNumId w:val="49"/>
  </w:num>
  <w:num w:numId="86">
    <w:abstractNumId w:val="41"/>
  </w:num>
  <w:num w:numId="87">
    <w:abstractNumId w:val="69"/>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num>
  <w:num w:numId="95">
    <w:abstractNumId w:val="53"/>
  </w:num>
  <w:num w:numId="96">
    <w:abstractNumId w:val="83"/>
  </w:num>
  <w:num w:numId="97">
    <w:abstractNumId w:val="43"/>
  </w:num>
  <w:num w:numId="98">
    <w:abstractNumId w:val="61"/>
  </w:num>
  <w:num w:numId="99">
    <w:abstractNumId w:val="91"/>
  </w:num>
  <w:num w:numId="100">
    <w:abstractNumId w:val="11"/>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Bruins">
    <w15:presenceInfo w15:providerId="Windows Live" w15:userId="d2339ae4cb10f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6" w:nlCheck="1" w:checkStyle="1"/>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A8"/>
    <w:rsid w:val="00005C8C"/>
    <w:rsid w:val="0000740F"/>
    <w:rsid w:val="00007411"/>
    <w:rsid w:val="00010738"/>
    <w:rsid w:val="0001184F"/>
    <w:rsid w:val="000120F5"/>
    <w:rsid w:val="000137BF"/>
    <w:rsid w:val="0001557E"/>
    <w:rsid w:val="000160F0"/>
    <w:rsid w:val="00017653"/>
    <w:rsid w:val="00020DBE"/>
    <w:rsid w:val="000219F4"/>
    <w:rsid w:val="00022591"/>
    <w:rsid w:val="000237AD"/>
    <w:rsid w:val="00024B5F"/>
    <w:rsid w:val="00026918"/>
    <w:rsid w:val="0002742D"/>
    <w:rsid w:val="00032721"/>
    <w:rsid w:val="00032EDB"/>
    <w:rsid w:val="00033345"/>
    <w:rsid w:val="0003400A"/>
    <w:rsid w:val="00035489"/>
    <w:rsid w:val="000368F7"/>
    <w:rsid w:val="00036C64"/>
    <w:rsid w:val="00037F20"/>
    <w:rsid w:val="00040759"/>
    <w:rsid w:val="00040BDC"/>
    <w:rsid w:val="00042716"/>
    <w:rsid w:val="00042BA0"/>
    <w:rsid w:val="000436DB"/>
    <w:rsid w:val="0004474B"/>
    <w:rsid w:val="00045B6D"/>
    <w:rsid w:val="00051B66"/>
    <w:rsid w:val="00051F4C"/>
    <w:rsid w:val="00055EF9"/>
    <w:rsid w:val="00056138"/>
    <w:rsid w:val="00057267"/>
    <w:rsid w:val="000610C3"/>
    <w:rsid w:val="0006145E"/>
    <w:rsid w:val="0006276A"/>
    <w:rsid w:val="0006390B"/>
    <w:rsid w:val="00063E1D"/>
    <w:rsid w:val="00066E6D"/>
    <w:rsid w:val="0006777E"/>
    <w:rsid w:val="000678F2"/>
    <w:rsid w:val="000712E2"/>
    <w:rsid w:val="00074FD7"/>
    <w:rsid w:val="0007527D"/>
    <w:rsid w:val="00075EB8"/>
    <w:rsid w:val="0008165E"/>
    <w:rsid w:val="0008174E"/>
    <w:rsid w:val="00084EBC"/>
    <w:rsid w:val="00085EFE"/>
    <w:rsid w:val="00086A5F"/>
    <w:rsid w:val="000902E0"/>
    <w:rsid w:val="0009091A"/>
    <w:rsid w:val="000944D2"/>
    <w:rsid w:val="0009735B"/>
    <w:rsid w:val="0009773F"/>
    <w:rsid w:val="000A04F7"/>
    <w:rsid w:val="000A06D0"/>
    <w:rsid w:val="000A1B06"/>
    <w:rsid w:val="000A3545"/>
    <w:rsid w:val="000A362A"/>
    <w:rsid w:val="000A3C12"/>
    <w:rsid w:val="000A53C9"/>
    <w:rsid w:val="000B2F82"/>
    <w:rsid w:val="000B66B7"/>
    <w:rsid w:val="000B6C5C"/>
    <w:rsid w:val="000B6EC0"/>
    <w:rsid w:val="000B72C7"/>
    <w:rsid w:val="000B7612"/>
    <w:rsid w:val="000C0B18"/>
    <w:rsid w:val="000C1237"/>
    <w:rsid w:val="000C1A6F"/>
    <w:rsid w:val="000C2A85"/>
    <w:rsid w:val="000C4864"/>
    <w:rsid w:val="000C4A6B"/>
    <w:rsid w:val="000C6D4D"/>
    <w:rsid w:val="000D155A"/>
    <w:rsid w:val="000D35C7"/>
    <w:rsid w:val="000D3610"/>
    <w:rsid w:val="000D48EA"/>
    <w:rsid w:val="000D7940"/>
    <w:rsid w:val="000E03BC"/>
    <w:rsid w:val="000E0699"/>
    <w:rsid w:val="000E1084"/>
    <w:rsid w:val="000E24D0"/>
    <w:rsid w:val="000E5221"/>
    <w:rsid w:val="000E53FD"/>
    <w:rsid w:val="000E5D48"/>
    <w:rsid w:val="000E5DF7"/>
    <w:rsid w:val="000E7DE8"/>
    <w:rsid w:val="000F20A7"/>
    <w:rsid w:val="000F3929"/>
    <w:rsid w:val="000F572B"/>
    <w:rsid w:val="000F63FE"/>
    <w:rsid w:val="000F66B2"/>
    <w:rsid w:val="000F752A"/>
    <w:rsid w:val="001005EB"/>
    <w:rsid w:val="001021C1"/>
    <w:rsid w:val="00102833"/>
    <w:rsid w:val="00102BDA"/>
    <w:rsid w:val="00102EAE"/>
    <w:rsid w:val="00103DD3"/>
    <w:rsid w:val="0010540C"/>
    <w:rsid w:val="00105B2F"/>
    <w:rsid w:val="00110EF3"/>
    <w:rsid w:val="00113EAC"/>
    <w:rsid w:val="0011749F"/>
    <w:rsid w:val="001221E3"/>
    <w:rsid w:val="001227B7"/>
    <w:rsid w:val="00124363"/>
    <w:rsid w:val="00125C5C"/>
    <w:rsid w:val="0013039D"/>
    <w:rsid w:val="00131581"/>
    <w:rsid w:val="00135961"/>
    <w:rsid w:val="00137ED5"/>
    <w:rsid w:val="00142002"/>
    <w:rsid w:val="00142AE6"/>
    <w:rsid w:val="00144862"/>
    <w:rsid w:val="00144DEE"/>
    <w:rsid w:val="001451F5"/>
    <w:rsid w:val="00146DF1"/>
    <w:rsid w:val="001502DF"/>
    <w:rsid w:val="001512BE"/>
    <w:rsid w:val="00151D58"/>
    <w:rsid w:val="0015398C"/>
    <w:rsid w:val="0015422D"/>
    <w:rsid w:val="00156852"/>
    <w:rsid w:val="00160DB5"/>
    <w:rsid w:val="00161ACB"/>
    <w:rsid w:val="00161C8F"/>
    <w:rsid w:val="00165E08"/>
    <w:rsid w:val="001705A7"/>
    <w:rsid w:val="00174720"/>
    <w:rsid w:val="001759F5"/>
    <w:rsid w:val="0018075E"/>
    <w:rsid w:val="00180E8C"/>
    <w:rsid w:val="001823DE"/>
    <w:rsid w:val="001824FB"/>
    <w:rsid w:val="001860FC"/>
    <w:rsid w:val="00187FF4"/>
    <w:rsid w:val="001917DA"/>
    <w:rsid w:val="00192FC5"/>
    <w:rsid w:val="00193C16"/>
    <w:rsid w:val="00195326"/>
    <w:rsid w:val="00195BA5"/>
    <w:rsid w:val="00196CB6"/>
    <w:rsid w:val="001A0116"/>
    <w:rsid w:val="001A0411"/>
    <w:rsid w:val="001A1A38"/>
    <w:rsid w:val="001A3AEF"/>
    <w:rsid w:val="001A7B98"/>
    <w:rsid w:val="001B0711"/>
    <w:rsid w:val="001B20CD"/>
    <w:rsid w:val="001B2AFD"/>
    <w:rsid w:val="001B2DE6"/>
    <w:rsid w:val="001B3CD6"/>
    <w:rsid w:val="001B46C2"/>
    <w:rsid w:val="001B79A8"/>
    <w:rsid w:val="001B7D9C"/>
    <w:rsid w:val="001C06C7"/>
    <w:rsid w:val="001C1375"/>
    <w:rsid w:val="001C50C2"/>
    <w:rsid w:val="001C7CBC"/>
    <w:rsid w:val="001D3F80"/>
    <w:rsid w:val="001D5300"/>
    <w:rsid w:val="001E0638"/>
    <w:rsid w:val="001E21EF"/>
    <w:rsid w:val="001E25FC"/>
    <w:rsid w:val="001E307C"/>
    <w:rsid w:val="001E5887"/>
    <w:rsid w:val="001F0D50"/>
    <w:rsid w:val="001F1708"/>
    <w:rsid w:val="001F6586"/>
    <w:rsid w:val="00202C68"/>
    <w:rsid w:val="002036E1"/>
    <w:rsid w:val="00203C13"/>
    <w:rsid w:val="002040ED"/>
    <w:rsid w:val="00204F42"/>
    <w:rsid w:val="00205EFF"/>
    <w:rsid w:val="00210B00"/>
    <w:rsid w:val="002111FD"/>
    <w:rsid w:val="002112A0"/>
    <w:rsid w:val="00211B63"/>
    <w:rsid w:val="0021356F"/>
    <w:rsid w:val="002160EA"/>
    <w:rsid w:val="00217746"/>
    <w:rsid w:val="00217B59"/>
    <w:rsid w:val="00217BEA"/>
    <w:rsid w:val="00217E49"/>
    <w:rsid w:val="00220CBA"/>
    <w:rsid w:val="00222A31"/>
    <w:rsid w:val="0022345D"/>
    <w:rsid w:val="002237BF"/>
    <w:rsid w:val="00225FC3"/>
    <w:rsid w:val="002302E8"/>
    <w:rsid w:val="00231A80"/>
    <w:rsid w:val="00231B4C"/>
    <w:rsid w:val="00231E2D"/>
    <w:rsid w:val="002334E3"/>
    <w:rsid w:val="00233E81"/>
    <w:rsid w:val="00233EFF"/>
    <w:rsid w:val="0023430B"/>
    <w:rsid w:val="00234C6A"/>
    <w:rsid w:val="0023607F"/>
    <w:rsid w:val="00237031"/>
    <w:rsid w:val="0024187E"/>
    <w:rsid w:val="002419F9"/>
    <w:rsid w:val="002431CA"/>
    <w:rsid w:val="00243D9D"/>
    <w:rsid w:val="00244076"/>
    <w:rsid w:val="00244239"/>
    <w:rsid w:val="00245E7E"/>
    <w:rsid w:val="00250927"/>
    <w:rsid w:val="00250D52"/>
    <w:rsid w:val="00250D6F"/>
    <w:rsid w:val="00255E92"/>
    <w:rsid w:val="00256DD0"/>
    <w:rsid w:val="002576D5"/>
    <w:rsid w:val="0026014B"/>
    <w:rsid w:val="00260322"/>
    <w:rsid w:val="00261831"/>
    <w:rsid w:val="00263321"/>
    <w:rsid w:val="002633F5"/>
    <w:rsid w:val="00270372"/>
    <w:rsid w:val="00272E64"/>
    <w:rsid w:val="00273805"/>
    <w:rsid w:val="0027507A"/>
    <w:rsid w:val="00277215"/>
    <w:rsid w:val="00277625"/>
    <w:rsid w:val="002815B6"/>
    <w:rsid w:val="0028166B"/>
    <w:rsid w:val="0028352A"/>
    <w:rsid w:val="00283BFB"/>
    <w:rsid w:val="0028606E"/>
    <w:rsid w:val="002860FF"/>
    <w:rsid w:val="00286464"/>
    <w:rsid w:val="00287652"/>
    <w:rsid w:val="00292891"/>
    <w:rsid w:val="002961F9"/>
    <w:rsid w:val="0029767E"/>
    <w:rsid w:val="002979CD"/>
    <w:rsid w:val="00297FBA"/>
    <w:rsid w:val="002A0B8A"/>
    <w:rsid w:val="002A1E80"/>
    <w:rsid w:val="002A268C"/>
    <w:rsid w:val="002A3253"/>
    <w:rsid w:val="002A3259"/>
    <w:rsid w:val="002A482A"/>
    <w:rsid w:val="002A6AC0"/>
    <w:rsid w:val="002A6E0F"/>
    <w:rsid w:val="002A7323"/>
    <w:rsid w:val="002B123A"/>
    <w:rsid w:val="002B2490"/>
    <w:rsid w:val="002B30D6"/>
    <w:rsid w:val="002B4D1B"/>
    <w:rsid w:val="002B6533"/>
    <w:rsid w:val="002C00D7"/>
    <w:rsid w:val="002C4FBD"/>
    <w:rsid w:val="002C5FA9"/>
    <w:rsid w:val="002C6189"/>
    <w:rsid w:val="002C753C"/>
    <w:rsid w:val="002D05C1"/>
    <w:rsid w:val="002D231B"/>
    <w:rsid w:val="002D3BF0"/>
    <w:rsid w:val="002D680D"/>
    <w:rsid w:val="002D6955"/>
    <w:rsid w:val="002E36D1"/>
    <w:rsid w:val="002E52B4"/>
    <w:rsid w:val="002E6FD8"/>
    <w:rsid w:val="002F39F7"/>
    <w:rsid w:val="002F6E20"/>
    <w:rsid w:val="0030221A"/>
    <w:rsid w:val="00302489"/>
    <w:rsid w:val="003041FB"/>
    <w:rsid w:val="00310E77"/>
    <w:rsid w:val="00311488"/>
    <w:rsid w:val="003132CA"/>
    <w:rsid w:val="00313426"/>
    <w:rsid w:val="00315B28"/>
    <w:rsid w:val="0031728B"/>
    <w:rsid w:val="0031758E"/>
    <w:rsid w:val="0031763A"/>
    <w:rsid w:val="00317655"/>
    <w:rsid w:val="003214D6"/>
    <w:rsid w:val="00323A08"/>
    <w:rsid w:val="00326EA6"/>
    <w:rsid w:val="00327152"/>
    <w:rsid w:val="00327F37"/>
    <w:rsid w:val="00331067"/>
    <w:rsid w:val="0033155C"/>
    <w:rsid w:val="00331896"/>
    <w:rsid w:val="00332B26"/>
    <w:rsid w:val="00333392"/>
    <w:rsid w:val="00334B73"/>
    <w:rsid w:val="00334E09"/>
    <w:rsid w:val="003411D1"/>
    <w:rsid w:val="0034202C"/>
    <w:rsid w:val="003424BC"/>
    <w:rsid w:val="00342A3C"/>
    <w:rsid w:val="00342D7F"/>
    <w:rsid w:val="00343D3C"/>
    <w:rsid w:val="00344AA9"/>
    <w:rsid w:val="003455AD"/>
    <w:rsid w:val="0034691B"/>
    <w:rsid w:val="00346C76"/>
    <w:rsid w:val="003473C8"/>
    <w:rsid w:val="00354C8F"/>
    <w:rsid w:val="00354F4A"/>
    <w:rsid w:val="00355724"/>
    <w:rsid w:val="00356311"/>
    <w:rsid w:val="00357C9F"/>
    <w:rsid w:val="003618F1"/>
    <w:rsid w:val="00362195"/>
    <w:rsid w:val="00363E73"/>
    <w:rsid w:val="00365311"/>
    <w:rsid w:val="003666CF"/>
    <w:rsid w:val="00366EE3"/>
    <w:rsid w:val="00370972"/>
    <w:rsid w:val="0037211F"/>
    <w:rsid w:val="0037219D"/>
    <w:rsid w:val="00373B6E"/>
    <w:rsid w:val="00375A09"/>
    <w:rsid w:val="00377D48"/>
    <w:rsid w:val="00380D89"/>
    <w:rsid w:val="003817DD"/>
    <w:rsid w:val="003822CA"/>
    <w:rsid w:val="00382450"/>
    <w:rsid w:val="00382851"/>
    <w:rsid w:val="00384B07"/>
    <w:rsid w:val="00384B72"/>
    <w:rsid w:val="003857F2"/>
    <w:rsid w:val="00385D83"/>
    <w:rsid w:val="00391E0C"/>
    <w:rsid w:val="003922C9"/>
    <w:rsid w:val="00392F1B"/>
    <w:rsid w:val="00395132"/>
    <w:rsid w:val="00397561"/>
    <w:rsid w:val="0039794C"/>
    <w:rsid w:val="003A1997"/>
    <w:rsid w:val="003A4629"/>
    <w:rsid w:val="003A6300"/>
    <w:rsid w:val="003A6BD5"/>
    <w:rsid w:val="003A75BE"/>
    <w:rsid w:val="003B2C6E"/>
    <w:rsid w:val="003B46CB"/>
    <w:rsid w:val="003C047F"/>
    <w:rsid w:val="003C148A"/>
    <w:rsid w:val="003C2D63"/>
    <w:rsid w:val="003C47BC"/>
    <w:rsid w:val="003C7605"/>
    <w:rsid w:val="003D17A0"/>
    <w:rsid w:val="003D1B45"/>
    <w:rsid w:val="003D30A3"/>
    <w:rsid w:val="003D313B"/>
    <w:rsid w:val="003D32BE"/>
    <w:rsid w:val="003D4637"/>
    <w:rsid w:val="003D46DE"/>
    <w:rsid w:val="003D65B2"/>
    <w:rsid w:val="003D6694"/>
    <w:rsid w:val="003D7C26"/>
    <w:rsid w:val="003E0462"/>
    <w:rsid w:val="003E0A15"/>
    <w:rsid w:val="003E0FC0"/>
    <w:rsid w:val="003E1191"/>
    <w:rsid w:val="003E6993"/>
    <w:rsid w:val="003F1538"/>
    <w:rsid w:val="003F4325"/>
    <w:rsid w:val="003F614E"/>
    <w:rsid w:val="003F6BE2"/>
    <w:rsid w:val="003F7C31"/>
    <w:rsid w:val="00401A70"/>
    <w:rsid w:val="00402232"/>
    <w:rsid w:val="004037F0"/>
    <w:rsid w:val="00412615"/>
    <w:rsid w:val="00412F47"/>
    <w:rsid w:val="00414ABE"/>
    <w:rsid w:val="00420036"/>
    <w:rsid w:val="00421212"/>
    <w:rsid w:val="00422E5B"/>
    <w:rsid w:val="004255F1"/>
    <w:rsid w:val="00427E01"/>
    <w:rsid w:val="00427FAE"/>
    <w:rsid w:val="004335BB"/>
    <w:rsid w:val="00434A72"/>
    <w:rsid w:val="00435396"/>
    <w:rsid w:val="004355CF"/>
    <w:rsid w:val="0044011F"/>
    <w:rsid w:val="004409C4"/>
    <w:rsid w:val="00441D9A"/>
    <w:rsid w:val="00442304"/>
    <w:rsid w:val="00442F59"/>
    <w:rsid w:val="00443CB5"/>
    <w:rsid w:val="00445E06"/>
    <w:rsid w:val="00446345"/>
    <w:rsid w:val="00447617"/>
    <w:rsid w:val="00450097"/>
    <w:rsid w:val="004512B1"/>
    <w:rsid w:val="0045287A"/>
    <w:rsid w:val="00456279"/>
    <w:rsid w:val="00457822"/>
    <w:rsid w:val="004635CC"/>
    <w:rsid w:val="004665E1"/>
    <w:rsid w:val="00467F09"/>
    <w:rsid w:val="00467F97"/>
    <w:rsid w:val="004702A9"/>
    <w:rsid w:val="00470881"/>
    <w:rsid w:val="0047093A"/>
    <w:rsid w:val="00470AB4"/>
    <w:rsid w:val="00471045"/>
    <w:rsid w:val="00471EFA"/>
    <w:rsid w:val="004723A7"/>
    <w:rsid w:val="004729F4"/>
    <w:rsid w:val="00472E0B"/>
    <w:rsid w:val="00473E3D"/>
    <w:rsid w:val="00480CBF"/>
    <w:rsid w:val="00482004"/>
    <w:rsid w:val="004831C2"/>
    <w:rsid w:val="00485DC7"/>
    <w:rsid w:val="00486520"/>
    <w:rsid w:val="004876AD"/>
    <w:rsid w:val="0049141C"/>
    <w:rsid w:val="00493960"/>
    <w:rsid w:val="00493B27"/>
    <w:rsid w:val="00493E1B"/>
    <w:rsid w:val="004941A2"/>
    <w:rsid w:val="00495D5A"/>
    <w:rsid w:val="004962D6"/>
    <w:rsid w:val="00497574"/>
    <w:rsid w:val="004A08A7"/>
    <w:rsid w:val="004A2407"/>
    <w:rsid w:val="004A2801"/>
    <w:rsid w:val="004A4CE0"/>
    <w:rsid w:val="004A51BD"/>
    <w:rsid w:val="004A6BDC"/>
    <w:rsid w:val="004B5CC9"/>
    <w:rsid w:val="004B7C77"/>
    <w:rsid w:val="004C129C"/>
    <w:rsid w:val="004C1D9A"/>
    <w:rsid w:val="004C1F0C"/>
    <w:rsid w:val="004C3828"/>
    <w:rsid w:val="004C466D"/>
    <w:rsid w:val="004C48AA"/>
    <w:rsid w:val="004C51B1"/>
    <w:rsid w:val="004C566D"/>
    <w:rsid w:val="004C6733"/>
    <w:rsid w:val="004C73F0"/>
    <w:rsid w:val="004D085A"/>
    <w:rsid w:val="004D0B60"/>
    <w:rsid w:val="004D177A"/>
    <w:rsid w:val="004D1BD4"/>
    <w:rsid w:val="004D2588"/>
    <w:rsid w:val="004D55DB"/>
    <w:rsid w:val="004D66CE"/>
    <w:rsid w:val="004D7B0C"/>
    <w:rsid w:val="004D7F8B"/>
    <w:rsid w:val="004E0F2A"/>
    <w:rsid w:val="004E3D75"/>
    <w:rsid w:val="004E59DF"/>
    <w:rsid w:val="004E5EFA"/>
    <w:rsid w:val="004E65A2"/>
    <w:rsid w:val="004E6B8E"/>
    <w:rsid w:val="004F0262"/>
    <w:rsid w:val="004F1015"/>
    <w:rsid w:val="004F1511"/>
    <w:rsid w:val="004F43FB"/>
    <w:rsid w:val="00500627"/>
    <w:rsid w:val="0050091B"/>
    <w:rsid w:val="0050180B"/>
    <w:rsid w:val="005056DF"/>
    <w:rsid w:val="00506B69"/>
    <w:rsid w:val="0051030C"/>
    <w:rsid w:val="0051083E"/>
    <w:rsid w:val="00512BC1"/>
    <w:rsid w:val="005145BE"/>
    <w:rsid w:val="0051518A"/>
    <w:rsid w:val="005164C1"/>
    <w:rsid w:val="005177C1"/>
    <w:rsid w:val="00520850"/>
    <w:rsid w:val="00520937"/>
    <w:rsid w:val="00520E17"/>
    <w:rsid w:val="005229B0"/>
    <w:rsid w:val="005254A2"/>
    <w:rsid w:val="00527A60"/>
    <w:rsid w:val="00535FB0"/>
    <w:rsid w:val="00537EF8"/>
    <w:rsid w:val="005409B9"/>
    <w:rsid w:val="00543694"/>
    <w:rsid w:val="005460DB"/>
    <w:rsid w:val="0054616D"/>
    <w:rsid w:val="005461F0"/>
    <w:rsid w:val="005464DA"/>
    <w:rsid w:val="00546D2E"/>
    <w:rsid w:val="005510DD"/>
    <w:rsid w:val="005515B0"/>
    <w:rsid w:val="0055166A"/>
    <w:rsid w:val="005516C3"/>
    <w:rsid w:val="00551A74"/>
    <w:rsid w:val="00555F68"/>
    <w:rsid w:val="00557D75"/>
    <w:rsid w:val="00557ECF"/>
    <w:rsid w:val="00557F35"/>
    <w:rsid w:val="00562671"/>
    <w:rsid w:val="00565A3A"/>
    <w:rsid w:val="005667E5"/>
    <w:rsid w:val="00573556"/>
    <w:rsid w:val="0057468C"/>
    <w:rsid w:val="00574DCA"/>
    <w:rsid w:val="00580763"/>
    <w:rsid w:val="005810C9"/>
    <w:rsid w:val="00582799"/>
    <w:rsid w:val="0058405E"/>
    <w:rsid w:val="005918BF"/>
    <w:rsid w:val="00592AB6"/>
    <w:rsid w:val="00592E59"/>
    <w:rsid w:val="00593F50"/>
    <w:rsid w:val="0059567D"/>
    <w:rsid w:val="00597212"/>
    <w:rsid w:val="005A01AA"/>
    <w:rsid w:val="005A0594"/>
    <w:rsid w:val="005A16E1"/>
    <w:rsid w:val="005A67C9"/>
    <w:rsid w:val="005A7767"/>
    <w:rsid w:val="005A7BE7"/>
    <w:rsid w:val="005B09EC"/>
    <w:rsid w:val="005B25E1"/>
    <w:rsid w:val="005B31D5"/>
    <w:rsid w:val="005B4E7D"/>
    <w:rsid w:val="005B6822"/>
    <w:rsid w:val="005B70B5"/>
    <w:rsid w:val="005B7E8F"/>
    <w:rsid w:val="005C049A"/>
    <w:rsid w:val="005C077F"/>
    <w:rsid w:val="005C234F"/>
    <w:rsid w:val="005C376C"/>
    <w:rsid w:val="005C37AF"/>
    <w:rsid w:val="005C518E"/>
    <w:rsid w:val="005C56E2"/>
    <w:rsid w:val="005C7233"/>
    <w:rsid w:val="005D0C73"/>
    <w:rsid w:val="005D129E"/>
    <w:rsid w:val="005D2A93"/>
    <w:rsid w:val="005D300A"/>
    <w:rsid w:val="005D3E8C"/>
    <w:rsid w:val="005D5B9C"/>
    <w:rsid w:val="005E1114"/>
    <w:rsid w:val="005E1B2A"/>
    <w:rsid w:val="005E31A0"/>
    <w:rsid w:val="005E4699"/>
    <w:rsid w:val="005E4C79"/>
    <w:rsid w:val="005E6149"/>
    <w:rsid w:val="005E6262"/>
    <w:rsid w:val="005E6319"/>
    <w:rsid w:val="005E7694"/>
    <w:rsid w:val="005F04D2"/>
    <w:rsid w:val="005F2088"/>
    <w:rsid w:val="005F34C0"/>
    <w:rsid w:val="005F3BC6"/>
    <w:rsid w:val="005F60BF"/>
    <w:rsid w:val="00600951"/>
    <w:rsid w:val="006014C7"/>
    <w:rsid w:val="006022CF"/>
    <w:rsid w:val="006047F7"/>
    <w:rsid w:val="00604B00"/>
    <w:rsid w:val="00605384"/>
    <w:rsid w:val="0060689A"/>
    <w:rsid w:val="00607E3C"/>
    <w:rsid w:val="006156B9"/>
    <w:rsid w:val="00616C08"/>
    <w:rsid w:val="00622831"/>
    <w:rsid w:val="00622B35"/>
    <w:rsid w:val="00622F40"/>
    <w:rsid w:val="00625109"/>
    <w:rsid w:val="0062544F"/>
    <w:rsid w:val="00626CCA"/>
    <w:rsid w:val="006329EF"/>
    <w:rsid w:val="00632D93"/>
    <w:rsid w:val="00635175"/>
    <w:rsid w:val="006379FA"/>
    <w:rsid w:val="00641193"/>
    <w:rsid w:val="006415C6"/>
    <w:rsid w:val="00642899"/>
    <w:rsid w:val="006452C4"/>
    <w:rsid w:val="006461A8"/>
    <w:rsid w:val="006465BB"/>
    <w:rsid w:val="00651D6A"/>
    <w:rsid w:val="006520CB"/>
    <w:rsid w:val="0065234C"/>
    <w:rsid w:val="00652666"/>
    <w:rsid w:val="006538CF"/>
    <w:rsid w:val="006558A2"/>
    <w:rsid w:val="006574E0"/>
    <w:rsid w:val="0065774E"/>
    <w:rsid w:val="00662999"/>
    <w:rsid w:val="00663369"/>
    <w:rsid w:val="00664170"/>
    <w:rsid w:val="00664EE5"/>
    <w:rsid w:val="00665C07"/>
    <w:rsid w:val="006672DC"/>
    <w:rsid w:val="00667EB0"/>
    <w:rsid w:val="00670A4F"/>
    <w:rsid w:val="006721AB"/>
    <w:rsid w:val="00672960"/>
    <w:rsid w:val="00672AB5"/>
    <w:rsid w:val="00675AAF"/>
    <w:rsid w:val="00676282"/>
    <w:rsid w:val="00676DF8"/>
    <w:rsid w:val="00677D58"/>
    <w:rsid w:val="00677F89"/>
    <w:rsid w:val="006805AF"/>
    <w:rsid w:val="006828D5"/>
    <w:rsid w:val="0068388C"/>
    <w:rsid w:val="00683C12"/>
    <w:rsid w:val="00685E1B"/>
    <w:rsid w:val="006873C5"/>
    <w:rsid w:val="006906AE"/>
    <w:rsid w:val="00691D67"/>
    <w:rsid w:val="00692400"/>
    <w:rsid w:val="00696163"/>
    <w:rsid w:val="006A0AA8"/>
    <w:rsid w:val="006A1710"/>
    <w:rsid w:val="006A45A6"/>
    <w:rsid w:val="006A5314"/>
    <w:rsid w:val="006A6821"/>
    <w:rsid w:val="006A6879"/>
    <w:rsid w:val="006B0D8D"/>
    <w:rsid w:val="006B16AD"/>
    <w:rsid w:val="006B318C"/>
    <w:rsid w:val="006B5C72"/>
    <w:rsid w:val="006B64E0"/>
    <w:rsid w:val="006B6D0F"/>
    <w:rsid w:val="006C13CE"/>
    <w:rsid w:val="006C3FD7"/>
    <w:rsid w:val="006C7F5E"/>
    <w:rsid w:val="006D0814"/>
    <w:rsid w:val="006D0E72"/>
    <w:rsid w:val="006D1C40"/>
    <w:rsid w:val="006D276E"/>
    <w:rsid w:val="006D4986"/>
    <w:rsid w:val="006D499A"/>
    <w:rsid w:val="006D4C74"/>
    <w:rsid w:val="006D6C5E"/>
    <w:rsid w:val="006E19E7"/>
    <w:rsid w:val="006E214D"/>
    <w:rsid w:val="006E2460"/>
    <w:rsid w:val="006E396B"/>
    <w:rsid w:val="006E3FBA"/>
    <w:rsid w:val="006E4440"/>
    <w:rsid w:val="006E6E20"/>
    <w:rsid w:val="006E7C8D"/>
    <w:rsid w:val="006F0956"/>
    <w:rsid w:val="006F111C"/>
    <w:rsid w:val="006F1EC0"/>
    <w:rsid w:val="006F2111"/>
    <w:rsid w:val="006F2A52"/>
    <w:rsid w:val="006F3007"/>
    <w:rsid w:val="006F3175"/>
    <w:rsid w:val="006F34CB"/>
    <w:rsid w:val="006F3920"/>
    <w:rsid w:val="006F6583"/>
    <w:rsid w:val="006F66D3"/>
    <w:rsid w:val="006F7880"/>
    <w:rsid w:val="00700BE2"/>
    <w:rsid w:val="007024AC"/>
    <w:rsid w:val="007042C2"/>
    <w:rsid w:val="00705B5A"/>
    <w:rsid w:val="00705FC1"/>
    <w:rsid w:val="00707706"/>
    <w:rsid w:val="00710CA9"/>
    <w:rsid w:val="00713791"/>
    <w:rsid w:val="00714E2E"/>
    <w:rsid w:val="007156AD"/>
    <w:rsid w:val="007209C1"/>
    <w:rsid w:val="00720AED"/>
    <w:rsid w:val="007212A8"/>
    <w:rsid w:val="00724940"/>
    <w:rsid w:val="00727D9A"/>
    <w:rsid w:val="00731CF7"/>
    <w:rsid w:val="00731F33"/>
    <w:rsid w:val="007327C4"/>
    <w:rsid w:val="00733F6C"/>
    <w:rsid w:val="00735E0C"/>
    <w:rsid w:val="007404DB"/>
    <w:rsid w:val="00740575"/>
    <w:rsid w:val="007412D5"/>
    <w:rsid w:val="00742628"/>
    <w:rsid w:val="00743D26"/>
    <w:rsid w:val="00751918"/>
    <w:rsid w:val="00753106"/>
    <w:rsid w:val="007556E0"/>
    <w:rsid w:val="00755974"/>
    <w:rsid w:val="00757C73"/>
    <w:rsid w:val="007622C9"/>
    <w:rsid w:val="007623E9"/>
    <w:rsid w:val="0076264F"/>
    <w:rsid w:val="00762D8C"/>
    <w:rsid w:val="00764FD1"/>
    <w:rsid w:val="00774118"/>
    <w:rsid w:val="007751B0"/>
    <w:rsid w:val="00775E93"/>
    <w:rsid w:val="00776678"/>
    <w:rsid w:val="00781FE9"/>
    <w:rsid w:val="007820CD"/>
    <w:rsid w:val="007824F2"/>
    <w:rsid w:val="00782807"/>
    <w:rsid w:val="007861C6"/>
    <w:rsid w:val="007878F9"/>
    <w:rsid w:val="00787F92"/>
    <w:rsid w:val="00790D7D"/>
    <w:rsid w:val="00791CF9"/>
    <w:rsid w:val="007934A4"/>
    <w:rsid w:val="00793519"/>
    <w:rsid w:val="00793E52"/>
    <w:rsid w:val="00795363"/>
    <w:rsid w:val="00797790"/>
    <w:rsid w:val="007A5C5C"/>
    <w:rsid w:val="007A71AB"/>
    <w:rsid w:val="007B07F8"/>
    <w:rsid w:val="007B2ECC"/>
    <w:rsid w:val="007B73C2"/>
    <w:rsid w:val="007B7633"/>
    <w:rsid w:val="007C0849"/>
    <w:rsid w:val="007C15DF"/>
    <w:rsid w:val="007C2E3B"/>
    <w:rsid w:val="007C33D0"/>
    <w:rsid w:val="007C43D6"/>
    <w:rsid w:val="007C467C"/>
    <w:rsid w:val="007C4D72"/>
    <w:rsid w:val="007C6C87"/>
    <w:rsid w:val="007C7138"/>
    <w:rsid w:val="007D0550"/>
    <w:rsid w:val="007D0B0B"/>
    <w:rsid w:val="007D11E3"/>
    <w:rsid w:val="007D14C1"/>
    <w:rsid w:val="007D1E32"/>
    <w:rsid w:val="007D2279"/>
    <w:rsid w:val="007D29DB"/>
    <w:rsid w:val="007D7BCF"/>
    <w:rsid w:val="007E0FF5"/>
    <w:rsid w:val="007E10A4"/>
    <w:rsid w:val="007E1F6E"/>
    <w:rsid w:val="007E4EC9"/>
    <w:rsid w:val="007F6633"/>
    <w:rsid w:val="007F6F01"/>
    <w:rsid w:val="00801465"/>
    <w:rsid w:val="008017B9"/>
    <w:rsid w:val="008031C4"/>
    <w:rsid w:val="008032C8"/>
    <w:rsid w:val="008057FA"/>
    <w:rsid w:val="008111FB"/>
    <w:rsid w:val="008138A8"/>
    <w:rsid w:val="00814C9B"/>
    <w:rsid w:val="00814D31"/>
    <w:rsid w:val="008152DB"/>
    <w:rsid w:val="008179D0"/>
    <w:rsid w:val="008201C3"/>
    <w:rsid w:val="008237F8"/>
    <w:rsid w:val="0082549A"/>
    <w:rsid w:val="00827236"/>
    <w:rsid w:val="00827DB4"/>
    <w:rsid w:val="00831CA2"/>
    <w:rsid w:val="00833EBF"/>
    <w:rsid w:val="00836FB4"/>
    <w:rsid w:val="00841DB1"/>
    <w:rsid w:val="00842385"/>
    <w:rsid w:val="0084302F"/>
    <w:rsid w:val="00843537"/>
    <w:rsid w:val="00843D1E"/>
    <w:rsid w:val="00844C6E"/>
    <w:rsid w:val="0084512E"/>
    <w:rsid w:val="008506CE"/>
    <w:rsid w:val="00850772"/>
    <w:rsid w:val="00851030"/>
    <w:rsid w:val="00851CD0"/>
    <w:rsid w:val="008534E9"/>
    <w:rsid w:val="008569C6"/>
    <w:rsid w:val="00857D03"/>
    <w:rsid w:val="008613CA"/>
    <w:rsid w:val="008618AD"/>
    <w:rsid w:val="008620F3"/>
    <w:rsid w:val="0086707B"/>
    <w:rsid w:val="0087097F"/>
    <w:rsid w:val="008717D9"/>
    <w:rsid w:val="00871FCD"/>
    <w:rsid w:val="00873470"/>
    <w:rsid w:val="00873CDC"/>
    <w:rsid w:val="00874BC6"/>
    <w:rsid w:val="008753AA"/>
    <w:rsid w:val="00875FD4"/>
    <w:rsid w:val="00880881"/>
    <w:rsid w:val="0088391A"/>
    <w:rsid w:val="00883BBC"/>
    <w:rsid w:val="00884680"/>
    <w:rsid w:val="00887256"/>
    <w:rsid w:val="00887568"/>
    <w:rsid w:val="00890C69"/>
    <w:rsid w:val="00892E12"/>
    <w:rsid w:val="008935AB"/>
    <w:rsid w:val="00893744"/>
    <w:rsid w:val="00894A74"/>
    <w:rsid w:val="008969A1"/>
    <w:rsid w:val="008975E9"/>
    <w:rsid w:val="00897606"/>
    <w:rsid w:val="008A398C"/>
    <w:rsid w:val="008B0D04"/>
    <w:rsid w:val="008B160D"/>
    <w:rsid w:val="008B2215"/>
    <w:rsid w:val="008B3036"/>
    <w:rsid w:val="008B3635"/>
    <w:rsid w:val="008B42DD"/>
    <w:rsid w:val="008B44E9"/>
    <w:rsid w:val="008B4724"/>
    <w:rsid w:val="008B6135"/>
    <w:rsid w:val="008B6948"/>
    <w:rsid w:val="008B76D6"/>
    <w:rsid w:val="008C015C"/>
    <w:rsid w:val="008C08DD"/>
    <w:rsid w:val="008C4317"/>
    <w:rsid w:val="008C4557"/>
    <w:rsid w:val="008C5F0F"/>
    <w:rsid w:val="008C744E"/>
    <w:rsid w:val="008D1404"/>
    <w:rsid w:val="008D1C4E"/>
    <w:rsid w:val="008D449D"/>
    <w:rsid w:val="008D5998"/>
    <w:rsid w:val="008D7416"/>
    <w:rsid w:val="008D7A74"/>
    <w:rsid w:val="008E516E"/>
    <w:rsid w:val="008E5C34"/>
    <w:rsid w:val="008F0DA3"/>
    <w:rsid w:val="008F3529"/>
    <w:rsid w:val="008F5356"/>
    <w:rsid w:val="008F6294"/>
    <w:rsid w:val="008F7840"/>
    <w:rsid w:val="00900379"/>
    <w:rsid w:val="00902AEE"/>
    <w:rsid w:val="009048BB"/>
    <w:rsid w:val="009077A9"/>
    <w:rsid w:val="00910CE7"/>
    <w:rsid w:val="00910F6D"/>
    <w:rsid w:val="00910FB7"/>
    <w:rsid w:val="0091158F"/>
    <w:rsid w:val="009116AC"/>
    <w:rsid w:val="0091433F"/>
    <w:rsid w:val="00917303"/>
    <w:rsid w:val="00920045"/>
    <w:rsid w:val="00923052"/>
    <w:rsid w:val="00924EAC"/>
    <w:rsid w:val="00925918"/>
    <w:rsid w:val="00925AEF"/>
    <w:rsid w:val="0092757D"/>
    <w:rsid w:val="00932A94"/>
    <w:rsid w:val="00932AE4"/>
    <w:rsid w:val="0093562F"/>
    <w:rsid w:val="009409A8"/>
    <w:rsid w:val="0094167F"/>
    <w:rsid w:val="00946D91"/>
    <w:rsid w:val="00950CB7"/>
    <w:rsid w:val="009526FC"/>
    <w:rsid w:val="00953573"/>
    <w:rsid w:val="00953C07"/>
    <w:rsid w:val="0095497C"/>
    <w:rsid w:val="009555E0"/>
    <w:rsid w:val="00956B31"/>
    <w:rsid w:val="0095796F"/>
    <w:rsid w:val="009604A4"/>
    <w:rsid w:val="0096323E"/>
    <w:rsid w:val="00964917"/>
    <w:rsid w:val="00971493"/>
    <w:rsid w:val="00972901"/>
    <w:rsid w:val="0097495B"/>
    <w:rsid w:val="00974EC9"/>
    <w:rsid w:val="00975711"/>
    <w:rsid w:val="00976173"/>
    <w:rsid w:val="00976594"/>
    <w:rsid w:val="00980B4B"/>
    <w:rsid w:val="00982195"/>
    <w:rsid w:val="009834CF"/>
    <w:rsid w:val="00983EB3"/>
    <w:rsid w:val="009850C2"/>
    <w:rsid w:val="00985CFC"/>
    <w:rsid w:val="00985E6D"/>
    <w:rsid w:val="00987250"/>
    <w:rsid w:val="009907F0"/>
    <w:rsid w:val="00991F0A"/>
    <w:rsid w:val="00994C6C"/>
    <w:rsid w:val="00994DBB"/>
    <w:rsid w:val="009960F4"/>
    <w:rsid w:val="009A0AB5"/>
    <w:rsid w:val="009A2D14"/>
    <w:rsid w:val="009A376B"/>
    <w:rsid w:val="009A3ED8"/>
    <w:rsid w:val="009A5641"/>
    <w:rsid w:val="009A5938"/>
    <w:rsid w:val="009A5C38"/>
    <w:rsid w:val="009A64F3"/>
    <w:rsid w:val="009A7D31"/>
    <w:rsid w:val="009B16CA"/>
    <w:rsid w:val="009B1912"/>
    <w:rsid w:val="009B271A"/>
    <w:rsid w:val="009B2CB7"/>
    <w:rsid w:val="009B36F1"/>
    <w:rsid w:val="009B6C81"/>
    <w:rsid w:val="009B72ED"/>
    <w:rsid w:val="009C0EA0"/>
    <w:rsid w:val="009C2557"/>
    <w:rsid w:val="009C4111"/>
    <w:rsid w:val="009C4418"/>
    <w:rsid w:val="009C6031"/>
    <w:rsid w:val="009C6839"/>
    <w:rsid w:val="009D10A5"/>
    <w:rsid w:val="009D1C69"/>
    <w:rsid w:val="009D2792"/>
    <w:rsid w:val="009D54A5"/>
    <w:rsid w:val="009D62BE"/>
    <w:rsid w:val="009D646E"/>
    <w:rsid w:val="009D6A68"/>
    <w:rsid w:val="009E31F2"/>
    <w:rsid w:val="009E3290"/>
    <w:rsid w:val="009E5FA3"/>
    <w:rsid w:val="009F1D5C"/>
    <w:rsid w:val="009F4084"/>
    <w:rsid w:val="009F6BAF"/>
    <w:rsid w:val="00A00309"/>
    <w:rsid w:val="00A00BA6"/>
    <w:rsid w:val="00A0238F"/>
    <w:rsid w:val="00A03391"/>
    <w:rsid w:val="00A03E96"/>
    <w:rsid w:val="00A05F3A"/>
    <w:rsid w:val="00A073E8"/>
    <w:rsid w:val="00A1234F"/>
    <w:rsid w:val="00A13D5A"/>
    <w:rsid w:val="00A16E0D"/>
    <w:rsid w:val="00A17571"/>
    <w:rsid w:val="00A2084F"/>
    <w:rsid w:val="00A26195"/>
    <w:rsid w:val="00A271D5"/>
    <w:rsid w:val="00A313C2"/>
    <w:rsid w:val="00A32673"/>
    <w:rsid w:val="00A337E4"/>
    <w:rsid w:val="00A35773"/>
    <w:rsid w:val="00A36577"/>
    <w:rsid w:val="00A36987"/>
    <w:rsid w:val="00A3736F"/>
    <w:rsid w:val="00A37891"/>
    <w:rsid w:val="00A37E8A"/>
    <w:rsid w:val="00A40068"/>
    <w:rsid w:val="00A40EFA"/>
    <w:rsid w:val="00A4265D"/>
    <w:rsid w:val="00A43D7A"/>
    <w:rsid w:val="00A44C22"/>
    <w:rsid w:val="00A45F66"/>
    <w:rsid w:val="00A4607C"/>
    <w:rsid w:val="00A4762D"/>
    <w:rsid w:val="00A478F6"/>
    <w:rsid w:val="00A50BEB"/>
    <w:rsid w:val="00A5169A"/>
    <w:rsid w:val="00A5293A"/>
    <w:rsid w:val="00A538B3"/>
    <w:rsid w:val="00A54177"/>
    <w:rsid w:val="00A54FA7"/>
    <w:rsid w:val="00A556A4"/>
    <w:rsid w:val="00A56929"/>
    <w:rsid w:val="00A57246"/>
    <w:rsid w:val="00A63BE8"/>
    <w:rsid w:val="00A6466D"/>
    <w:rsid w:val="00A65F8B"/>
    <w:rsid w:val="00A6607F"/>
    <w:rsid w:val="00A671EB"/>
    <w:rsid w:val="00A6779B"/>
    <w:rsid w:val="00A7031A"/>
    <w:rsid w:val="00A7114F"/>
    <w:rsid w:val="00A71BDE"/>
    <w:rsid w:val="00A71EDA"/>
    <w:rsid w:val="00A73925"/>
    <w:rsid w:val="00A74840"/>
    <w:rsid w:val="00A751A8"/>
    <w:rsid w:val="00A777B8"/>
    <w:rsid w:val="00A81421"/>
    <w:rsid w:val="00A8159F"/>
    <w:rsid w:val="00A82058"/>
    <w:rsid w:val="00A82E12"/>
    <w:rsid w:val="00A83A6C"/>
    <w:rsid w:val="00A8582D"/>
    <w:rsid w:val="00A87B61"/>
    <w:rsid w:val="00A90039"/>
    <w:rsid w:val="00A91CB4"/>
    <w:rsid w:val="00A92154"/>
    <w:rsid w:val="00A92C38"/>
    <w:rsid w:val="00A93015"/>
    <w:rsid w:val="00A93FB6"/>
    <w:rsid w:val="00A96A3A"/>
    <w:rsid w:val="00AA2C2B"/>
    <w:rsid w:val="00AA3950"/>
    <w:rsid w:val="00AA522E"/>
    <w:rsid w:val="00AA5548"/>
    <w:rsid w:val="00AA6DE7"/>
    <w:rsid w:val="00AA75C0"/>
    <w:rsid w:val="00AB3B23"/>
    <w:rsid w:val="00AB427A"/>
    <w:rsid w:val="00AB50C9"/>
    <w:rsid w:val="00AB6ECA"/>
    <w:rsid w:val="00AB7F57"/>
    <w:rsid w:val="00AC2877"/>
    <w:rsid w:val="00AC309A"/>
    <w:rsid w:val="00AC4023"/>
    <w:rsid w:val="00AC498B"/>
    <w:rsid w:val="00AC64C7"/>
    <w:rsid w:val="00AC7063"/>
    <w:rsid w:val="00AC7199"/>
    <w:rsid w:val="00AD0311"/>
    <w:rsid w:val="00AD0328"/>
    <w:rsid w:val="00AD0BC4"/>
    <w:rsid w:val="00AD3023"/>
    <w:rsid w:val="00AD4C37"/>
    <w:rsid w:val="00AD4DC8"/>
    <w:rsid w:val="00AD5679"/>
    <w:rsid w:val="00AD5BC4"/>
    <w:rsid w:val="00AD71B7"/>
    <w:rsid w:val="00AE214A"/>
    <w:rsid w:val="00AE6131"/>
    <w:rsid w:val="00AF0967"/>
    <w:rsid w:val="00AF15FC"/>
    <w:rsid w:val="00AF1681"/>
    <w:rsid w:val="00AF3A54"/>
    <w:rsid w:val="00AF3F1C"/>
    <w:rsid w:val="00AF4A4F"/>
    <w:rsid w:val="00AF4EF2"/>
    <w:rsid w:val="00AF5CB4"/>
    <w:rsid w:val="00B0040A"/>
    <w:rsid w:val="00B0261D"/>
    <w:rsid w:val="00B02B17"/>
    <w:rsid w:val="00B0339A"/>
    <w:rsid w:val="00B04597"/>
    <w:rsid w:val="00B06275"/>
    <w:rsid w:val="00B07DA4"/>
    <w:rsid w:val="00B12CF9"/>
    <w:rsid w:val="00B1378F"/>
    <w:rsid w:val="00B13ED9"/>
    <w:rsid w:val="00B144AD"/>
    <w:rsid w:val="00B148A7"/>
    <w:rsid w:val="00B14A87"/>
    <w:rsid w:val="00B16599"/>
    <w:rsid w:val="00B16BE9"/>
    <w:rsid w:val="00B21AEF"/>
    <w:rsid w:val="00B23645"/>
    <w:rsid w:val="00B24CCB"/>
    <w:rsid w:val="00B25948"/>
    <w:rsid w:val="00B26623"/>
    <w:rsid w:val="00B26F62"/>
    <w:rsid w:val="00B27BB4"/>
    <w:rsid w:val="00B31094"/>
    <w:rsid w:val="00B35192"/>
    <w:rsid w:val="00B4000A"/>
    <w:rsid w:val="00B4075B"/>
    <w:rsid w:val="00B411F5"/>
    <w:rsid w:val="00B41E7B"/>
    <w:rsid w:val="00B43069"/>
    <w:rsid w:val="00B43965"/>
    <w:rsid w:val="00B43F83"/>
    <w:rsid w:val="00B448F3"/>
    <w:rsid w:val="00B45571"/>
    <w:rsid w:val="00B4685F"/>
    <w:rsid w:val="00B46A47"/>
    <w:rsid w:val="00B511BF"/>
    <w:rsid w:val="00B5162A"/>
    <w:rsid w:val="00B541C3"/>
    <w:rsid w:val="00B57ECF"/>
    <w:rsid w:val="00B601DE"/>
    <w:rsid w:val="00B6050C"/>
    <w:rsid w:val="00B63C88"/>
    <w:rsid w:val="00B65979"/>
    <w:rsid w:val="00B705B9"/>
    <w:rsid w:val="00B71F1A"/>
    <w:rsid w:val="00B734A5"/>
    <w:rsid w:val="00B759E4"/>
    <w:rsid w:val="00B809FE"/>
    <w:rsid w:val="00B8131E"/>
    <w:rsid w:val="00B81AC4"/>
    <w:rsid w:val="00B8205B"/>
    <w:rsid w:val="00B82DC1"/>
    <w:rsid w:val="00B86DAD"/>
    <w:rsid w:val="00B87260"/>
    <w:rsid w:val="00B879DB"/>
    <w:rsid w:val="00B9102D"/>
    <w:rsid w:val="00B92182"/>
    <w:rsid w:val="00B9583B"/>
    <w:rsid w:val="00B97E5B"/>
    <w:rsid w:val="00BA05F1"/>
    <w:rsid w:val="00BA082D"/>
    <w:rsid w:val="00BA38E2"/>
    <w:rsid w:val="00BA6017"/>
    <w:rsid w:val="00BA66A4"/>
    <w:rsid w:val="00BA7D7F"/>
    <w:rsid w:val="00BB16EC"/>
    <w:rsid w:val="00BB2E89"/>
    <w:rsid w:val="00BB3768"/>
    <w:rsid w:val="00BB51AE"/>
    <w:rsid w:val="00BC21CE"/>
    <w:rsid w:val="00BC2458"/>
    <w:rsid w:val="00BC2919"/>
    <w:rsid w:val="00BC33AD"/>
    <w:rsid w:val="00BC3483"/>
    <w:rsid w:val="00BC3D55"/>
    <w:rsid w:val="00BC58A7"/>
    <w:rsid w:val="00BC743A"/>
    <w:rsid w:val="00BC7693"/>
    <w:rsid w:val="00BD00A4"/>
    <w:rsid w:val="00BD1821"/>
    <w:rsid w:val="00BD20BF"/>
    <w:rsid w:val="00BD228B"/>
    <w:rsid w:val="00BE28F3"/>
    <w:rsid w:val="00BE5D04"/>
    <w:rsid w:val="00BE611C"/>
    <w:rsid w:val="00BF05F0"/>
    <w:rsid w:val="00BF0754"/>
    <w:rsid w:val="00BF0C52"/>
    <w:rsid w:val="00BF2ADC"/>
    <w:rsid w:val="00BF3AEE"/>
    <w:rsid w:val="00BF5BB4"/>
    <w:rsid w:val="00BF74F7"/>
    <w:rsid w:val="00C01A96"/>
    <w:rsid w:val="00C0323D"/>
    <w:rsid w:val="00C03FE6"/>
    <w:rsid w:val="00C06475"/>
    <w:rsid w:val="00C10215"/>
    <w:rsid w:val="00C10B1F"/>
    <w:rsid w:val="00C11E20"/>
    <w:rsid w:val="00C1262C"/>
    <w:rsid w:val="00C14F62"/>
    <w:rsid w:val="00C14F68"/>
    <w:rsid w:val="00C15667"/>
    <w:rsid w:val="00C20AA2"/>
    <w:rsid w:val="00C21932"/>
    <w:rsid w:val="00C221ED"/>
    <w:rsid w:val="00C224E9"/>
    <w:rsid w:val="00C24076"/>
    <w:rsid w:val="00C257B0"/>
    <w:rsid w:val="00C25D61"/>
    <w:rsid w:val="00C262B7"/>
    <w:rsid w:val="00C26EA3"/>
    <w:rsid w:val="00C2753E"/>
    <w:rsid w:val="00C27A1B"/>
    <w:rsid w:val="00C302AA"/>
    <w:rsid w:val="00C3040C"/>
    <w:rsid w:val="00C3289F"/>
    <w:rsid w:val="00C36DFA"/>
    <w:rsid w:val="00C37359"/>
    <w:rsid w:val="00C416AE"/>
    <w:rsid w:val="00C41FD9"/>
    <w:rsid w:val="00C45B60"/>
    <w:rsid w:val="00C45D72"/>
    <w:rsid w:val="00C466CC"/>
    <w:rsid w:val="00C46B9A"/>
    <w:rsid w:val="00C51380"/>
    <w:rsid w:val="00C521E6"/>
    <w:rsid w:val="00C52C9A"/>
    <w:rsid w:val="00C538B6"/>
    <w:rsid w:val="00C5401F"/>
    <w:rsid w:val="00C5544B"/>
    <w:rsid w:val="00C65DF2"/>
    <w:rsid w:val="00C65ED3"/>
    <w:rsid w:val="00C667ED"/>
    <w:rsid w:val="00C703C5"/>
    <w:rsid w:val="00C7048B"/>
    <w:rsid w:val="00C70A04"/>
    <w:rsid w:val="00C72BA1"/>
    <w:rsid w:val="00C75B68"/>
    <w:rsid w:val="00C77CB7"/>
    <w:rsid w:val="00C77D4F"/>
    <w:rsid w:val="00C82D57"/>
    <w:rsid w:val="00C83BC0"/>
    <w:rsid w:val="00C8512B"/>
    <w:rsid w:val="00C90482"/>
    <w:rsid w:val="00C97978"/>
    <w:rsid w:val="00C97D87"/>
    <w:rsid w:val="00CA01E0"/>
    <w:rsid w:val="00CA15BC"/>
    <w:rsid w:val="00CA2DC1"/>
    <w:rsid w:val="00CB03E3"/>
    <w:rsid w:val="00CB10AE"/>
    <w:rsid w:val="00CB1794"/>
    <w:rsid w:val="00CB1FCF"/>
    <w:rsid w:val="00CB26C0"/>
    <w:rsid w:val="00CB7313"/>
    <w:rsid w:val="00CB7B7D"/>
    <w:rsid w:val="00CC132B"/>
    <w:rsid w:val="00CC19B9"/>
    <w:rsid w:val="00CC339A"/>
    <w:rsid w:val="00CC5A0E"/>
    <w:rsid w:val="00CC5C58"/>
    <w:rsid w:val="00CC706E"/>
    <w:rsid w:val="00CD2A9F"/>
    <w:rsid w:val="00CD2D57"/>
    <w:rsid w:val="00CD3293"/>
    <w:rsid w:val="00CD3461"/>
    <w:rsid w:val="00CD444F"/>
    <w:rsid w:val="00CD54AA"/>
    <w:rsid w:val="00CE09BE"/>
    <w:rsid w:val="00CE198B"/>
    <w:rsid w:val="00CE25CB"/>
    <w:rsid w:val="00CE4F5B"/>
    <w:rsid w:val="00CE5D59"/>
    <w:rsid w:val="00CE76E8"/>
    <w:rsid w:val="00CF24BC"/>
    <w:rsid w:val="00CF29F0"/>
    <w:rsid w:val="00CF3DCA"/>
    <w:rsid w:val="00CF4C8C"/>
    <w:rsid w:val="00CF5704"/>
    <w:rsid w:val="00CF598A"/>
    <w:rsid w:val="00CF5ECA"/>
    <w:rsid w:val="00CF72D7"/>
    <w:rsid w:val="00CF7767"/>
    <w:rsid w:val="00D04957"/>
    <w:rsid w:val="00D051BA"/>
    <w:rsid w:val="00D05636"/>
    <w:rsid w:val="00D06750"/>
    <w:rsid w:val="00D06B1F"/>
    <w:rsid w:val="00D121D2"/>
    <w:rsid w:val="00D12201"/>
    <w:rsid w:val="00D128F4"/>
    <w:rsid w:val="00D13964"/>
    <w:rsid w:val="00D13C3F"/>
    <w:rsid w:val="00D152A5"/>
    <w:rsid w:val="00D15B5B"/>
    <w:rsid w:val="00D177EA"/>
    <w:rsid w:val="00D241FB"/>
    <w:rsid w:val="00D250C0"/>
    <w:rsid w:val="00D25928"/>
    <w:rsid w:val="00D25DB3"/>
    <w:rsid w:val="00D2683F"/>
    <w:rsid w:val="00D30C8D"/>
    <w:rsid w:val="00D341C8"/>
    <w:rsid w:val="00D35A55"/>
    <w:rsid w:val="00D35AEF"/>
    <w:rsid w:val="00D42D67"/>
    <w:rsid w:val="00D43019"/>
    <w:rsid w:val="00D440EC"/>
    <w:rsid w:val="00D463B4"/>
    <w:rsid w:val="00D5009E"/>
    <w:rsid w:val="00D50690"/>
    <w:rsid w:val="00D51FBD"/>
    <w:rsid w:val="00D53AD7"/>
    <w:rsid w:val="00D54049"/>
    <w:rsid w:val="00D55D76"/>
    <w:rsid w:val="00D561D7"/>
    <w:rsid w:val="00D56F3B"/>
    <w:rsid w:val="00D56F89"/>
    <w:rsid w:val="00D5771B"/>
    <w:rsid w:val="00D60479"/>
    <w:rsid w:val="00D610AB"/>
    <w:rsid w:val="00D63488"/>
    <w:rsid w:val="00D64BA1"/>
    <w:rsid w:val="00D66ACB"/>
    <w:rsid w:val="00D7023A"/>
    <w:rsid w:val="00D70BE7"/>
    <w:rsid w:val="00D72952"/>
    <w:rsid w:val="00D72BD2"/>
    <w:rsid w:val="00D733A5"/>
    <w:rsid w:val="00D753EF"/>
    <w:rsid w:val="00D8037F"/>
    <w:rsid w:val="00D81877"/>
    <w:rsid w:val="00D839AD"/>
    <w:rsid w:val="00D85ED3"/>
    <w:rsid w:val="00D860F1"/>
    <w:rsid w:val="00D86E9B"/>
    <w:rsid w:val="00D86EA0"/>
    <w:rsid w:val="00D87854"/>
    <w:rsid w:val="00D9211D"/>
    <w:rsid w:val="00D92D3D"/>
    <w:rsid w:val="00D92D6E"/>
    <w:rsid w:val="00D973AF"/>
    <w:rsid w:val="00DA18C0"/>
    <w:rsid w:val="00DA2478"/>
    <w:rsid w:val="00DA3D67"/>
    <w:rsid w:val="00DA4B0B"/>
    <w:rsid w:val="00DA5926"/>
    <w:rsid w:val="00DA77D4"/>
    <w:rsid w:val="00DA7A44"/>
    <w:rsid w:val="00DB0347"/>
    <w:rsid w:val="00DB3A04"/>
    <w:rsid w:val="00DB45BF"/>
    <w:rsid w:val="00DB5601"/>
    <w:rsid w:val="00DB6E09"/>
    <w:rsid w:val="00DB71BD"/>
    <w:rsid w:val="00DB7E05"/>
    <w:rsid w:val="00DC1353"/>
    <w:rsid w:val="00DC36AB"/>
    <w:rsid w:val="00DC3C90"/>
    <w:rsid w:val="00DC5519"/>
    <w:rsid w:val="00DC5C32"/>
    <w:rsid w:val="00DD04AA"/>
    <w:rsid w:val="00DD0FBB"/>
    <w:rsid w:val="00DD13A3"/>
    <w:rsid w:val="00DD1522"/>
    <w:rsid w:val="00DD1F8E"/>
    <w:rsid w:val="00DD2994"/>
    <w:rsid w:val="00DD2E2E"/>
    <w:rsid w:val="00DD3BD1"/>
    <w:rsid w:val="00DD574E"/>
    <w:rsid w:val="00DD6AC2"/>
    <w:rsid w:val="00DD6D55"/>
    <w:rsid w:val="00DE0603"/>
    <w:rsid w:val="00DE0CFB"/>
    <w:rsid w:val="00DE1AFA"/>
    <w:rsid w:val="00DE250A"/>
    <w:rsid w:val="00DE27F4"/>
    <w:rsid w:val="00DE41AF"/>
    <w:rsid w:val="00DE599D"/>
    <w:rsid w:val="00DE6CC7"/>
    <w:rsid w:val="00DF0A9F"/>
    <w:rsid w:val="00DF1F28"/>
    <w:rsid w:val="00DF2A3A"/>
    <w:rsid w:val="00DF6603"/>
    <w:rsid w:val="00E00AAE"/>
    <w:rsid w:val="00E01877"/>
    <w:rsid w:val="00E0304B"/>
    <w:rsid w:val="00E043AE"/>
    <w:rsid w:val="00E05682"/>
    <w:rsid w:val="00E07062"/>
    <w:rsid w:val="00E07186"/>
    <w:rsid w:val="00E137FF"/>
    <w:rsid w:val="00E1464D"/>
    <w:rsid w:val="00E16A17"/>
    <w:rsid w:val="00E17EFC"/>
    <w:rsid w:val="00E209D7"/>
    <w:rsid w:val="00E23352"/>
    <w:rsid w:val="00E236AA"/>
    <w:rsid w:val="00E26498"/>
    <w:rsid w:val="00E274B1"/>
    <w:rsid w:val="00E30EA9"/>
    <w:rsid w:val="00E31FA1"/>
    <w:rsid w:val="00E33A2F"/>
    <w:rsid w:val="00E34459"/>
    <w:rsid w:val="00E35BBA"/>
    <w:rsid w:val="00E36614"/>
    <w:rsid w:val="00E41824"/>
    <w:rsid w:val="00E41F39"/>
    <w:rsid w:val="00E42E15"/>
    <w:rsid w:val="00E43924"/>
    <w:rsid w:val="00E43942"/>
    <w:rsid w:val="00E45D89"/>
    <w:rsid w:val="00E50EC4"/>
    <w:rsid w:val="00E511D3"/>
    <w:rsid w:val="00E5256E"/>
    <w:rsid w:val="00E52E50"/>
    <w:rsid w:val="00E53096"/>
    <w:rsid w:val="00E53CB8"/>
    <w:rsid w:val="00E53E74"/>
    <w:rsid w:val="00E563E9"/>
    <w:rsid w:val="00E61252"/>
    <w:rsid w:val="00E62ADB"/>
    <w:rsid w:val="00E63F66"/>
    <w:rsid w:val="00E6712F"/>
    <w:rsid w:val="00E70E3C"/>
    <w:rsid w:val="00E71B44"/>
    <w:rsid w:val="00E72253"/>
    <w:rsid w:val="00E74A9A"/>
    <w:rsid w:val="00E74DCE"/>
    <w:rsid w:val="00E80173"/>
    <w:rsid w:val="00E81AE0"/>
    <w:rsid w:val="00E827F7"/>
    <w:rsid w:val="00E86BF9"/>
    <w:rsid w:val="00E86CFD"/>
    <w:rsid w:val="00E878BD"/>
    <w:rsid w:val="00E907F5"/>
    <w:rsid w:val="00E9105D"/>
    <w:rsid w:val="00E9122A"/>
    <w:rsid w:val="00E94AF7"/>
    <w:rsid w:val="00E9670C"/>
    <w:rsid w:val="00E96A0D"/>
    <w:rsid w:val="00E96E26"/>
    <w:rsid w:val="00EA0A31"/>
    <w:rsid w:val="00EA1346"/>
    <w:rsid w:val="00EA1647"/>
    <w:rsid w:val="00EA1D70"/>
    <w:rsid w:val="00EA3856"/>
    <w:rsid w:val="00EA3EC6"/>
    <w:rsid w:val="00EA4115"/>
    <w:rsid w:val="00EA6A24"/>
    <w:rsid w:val="00EB2355"/>
    <w:rsid w:val="00EB5668"/>
    <w:rsid w:val="00EB5D08"/>
    <w:rsid w:val="00EB7A81"/>
    <w:rsid w:val="00EC21BB"/>
    <w:rsid w:val="00EC43DF"/>
    <w:rsid w:val="00EC4F36"/>
    <w:rsid w:val="00EC5B55"/>
    <w:rsid w:val="00EC5CD8"/>
    <w:rsid w:val="00EC6215"/>
    <w:rsid w:val="00ED66CA"/>
    <w:rsid w:val="00EE0228"/>
    <w:rsid w:val="00EE0FDF"/>
    <w:rsid w:val="00EE4A8A"/>
    <w:rsid w:val="00EE54B7"/>
    <w:rsid w:val="00EE625A"/>
    <w:rsid w:val="00EF28D5"/>
    <w:rsid w:val="00EF3D55"/>
    <w:rsid w:val="00EF698A"/>
    <w:rsid w:val="00F01A89"/>
    <w:rsid w:val="00F02E30"/>
    <w:rsid w:val="00F03F8E"/>
    <w:rsid w:val="00F06652"/>
    <w:rsid w:val="00F06D66"/>
    <w:rsid w:val="00F06DE4"/>
    <w:rsid w:val="00F12C06"/>
    <w:rsid w:val="00F13932"/>
    <w:rsid w:val="00F16CEB"/>
    <w:rsid w:val="00F20A7D"/>
    <w:rsid w:val="00F22AD7"/>
    <w:rsid w:val="00F22E21"/>
    <w:rsid w:val="00F23041"/>
    <w:rsid w:val="00F23E4C"/>
    <w:rsid w:val="00F23EBA"/>
    <w:rsid w:val="00F25CC1"/>
    <w:rsid w:val="00F2627C"/>
    <w:rsid w:val="00F318B2"/>
    <w:rsid w:val="00F32264"/>
    <w:rsid w:val="00F3372A"/>
    <w:rsid w:val="00F33C63"/>
    <w:rsid w:val="00F34804"/>
    <w:rsid w:val="00F40745"/>
    <w:rsid w:val="00F40B97"/>
    <w:rsid w:val="00F41C6A"/>
    <w:rsid w:val="00F41C9C"/>
    <w:rsid w:val="00F41E6C"/>
    <w:rsid w:val="00F421F1"/>
    <w:rsid w:val="00F4647B"/>
    <w:rsid w:val="00F5121C"/>
    <w:rsid w:val="00F5132D"/>
    <w:rsid w:val="00F525F1"/>
    <w:rsid w:val="00F52998"/>
    <w:rsid w:val="00F529B7"/>
    <w:rsid w:val="00F531C8"/>
    <w:rsid w:val="00F56305"/>
    <w:rsid w:val="00F57FF5"/>
    <w:rsid w:val="00F65467"/>
    <w:rsid w:val="00F65569"/>
    <w:rsid w:val="00F70F36"/>
    <w:rsid w:val="00F7220E"/>
    <w:rsid w:val="00F74366"/>
    <w:rsid w:val="00F75597"/>
    <w:rsid w:val="00F758E0"/>
    <w:rsid w:val="00F761D2"/>
    <w:rsid w:val="00F775AE"/>
    <w:rsid w:val="00F805B0"/>
    <w:rsid w:val="00F822C6"/>
    <w:rsid w:val="00F826E7"/>
    <w:rsid w:val="00F8367C"/>
    <w:rsid w:val="00F8657D"/>
    <w:rsid w:val="00F875D1"/>
    <w:rsid w:val="00F9036F"/>
    <w:rsid w:val="00F90874"/>
    <w:rsid w:val="00F90E49"/>
    <w:rsid w:val="00F90FB1"/>
    <w:rsid w:val="00F92C4A"/>
    <w:rsid w:val="00F94B79"/>
    <w:rsid w:val="00F94ED9"/>
    <w:rsid w:val="00F95C85"/>
    <w:rsid w:val="00F95E91"/>
    <w:rsid w:val="00F96FFF"/>
    <w:rsid w:val="00F97D77"/>
    <w:rsid w:val="00FA1BA0"/>
    <w:rsid w:val="00FA2983"/>
    <w:rsid w:val="00FA3287"/>
    <w:rsid w:val="00FA32AE"/>
    <w:rsid w:val="00FA3FCC"/>
    <w:rsid w:val="00FA4EE6"/>
    <w:rsid w:val="00FA576F"/>
    <w:rsid w:val="00FA7C8E"/>
    <w:rsid w:val="00FA7E47"/>
    <w:rsid w:val="00FB07ED"/>
    <w:rsid w:val="00FB0A6A"/>
    <w:rsid w:val="00FB3A21"/>
    <w:rsid w:val="00FB4B9D"/>
    <w:rsid w:val="00FB5042"/>
    <w:rsid w:val="00FB5B50"/>
    <w:rsid w:val="00FB5CA6"/>
    <w:rsid w:val="00FC3182"/>
    <w:rsid w:val="00FC551C"/>
    <w:rsid w:val="00FC65B5"/>
    <w:rsid w:val="00FD08E7"/>
    <w:rsid w:val="00FD3401"/>
    <w:rsid w:val="00FD37BF"/>
    <w:rsid w:val="00FD4556"/>
    <w:rsid w:val="00FD4A89"/>
    <w:rsid w:val="00FE090C"/>
    <w:rsid w:val="00FE279F"/>
    <w:rsid w:val="00FE49A1"/>
    <w:rsid w:val="00FE502B"/>
    <w:rsid w:val="00FE5050"/>
    <w:rsid w:val="00FE6EA0"/>
    <w:rsid w:val="00FE7B2D"/>
    <w:rsid w:val="00FF0294"/>
    <w:rsid w:val="00FF20AF"/>
    <w:rsid w:val="00FF22BE"/>
    <w:rsid w:val="00FF470F"/>
    <w:rsid w:val="00FF5720"/>
    <w:rsid w:val="00FF5E04"/>
    <w:rsid w:val="00FF64B2"/>
    <w:rsid w:val="00FF703E"/>
    <w:rsid w:val="00FF735E"/>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A6F4B"/>
  <w15:chartTrackingRefBased/>
  <w15:docId w15:val="{B464C4A7-CD52-B249-BD3F-6080C67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widowControl w:val="0"/>
    </w:pPr>
  </w:style>
  <w:style w:type="paragraph" w:styleId="Heading1">
    <w:name w:val="heading 1"/>
    <w:basedOn w:val="Normal"/>
    <w:next w:val="Normal"/>
    <w:link w:val="Heading1Char"/>
    <w:uiPriority w:val="99"/>
    <w:qFormat/>
    <w:pPr>
      <w:tabs>
        <w:tab w:val="left" w:pos="576"/>
        <w:tab w:val="left" w:pos="720"/>
      </w:tabs>
      <w:jc w:val="center"/>
      <w:outlineLvl w:val="0"/>
    </w:pPr>
    <w:rPr>
      <w:b/>
      <w:snapToGrid w:val="0"/>
      <w:sz w:val="24"/>
    </w:rPr>
  </w:style>
  <w:style w:type="paragraph" w:styleId="Heading2">
    <w:name w:val="heading 2"/>
    <w:basedOn w:val="Normal"/>
    <w:next w:val="Normal"/>
    <w:qFormat/>
    <w:pPr>
      <w:spacing w:before="200" w:after="120"/>
      <w:outlineLvl w:val="1"/>
    </w:pPr>
    <w:rPr>
      <w:sz w:val="22"/>
      <w:u w:val="single"/>
    </w:rPr>
  </w:style>
  <w:style w:type="paragraph" w:styleId="Heading3">
    <w:name w:val="heading 3"/>
    <w:basedOn w:val="Normal"/>
    <w:next w:val="NormalIndent"/>
    <w:qFormat/>
    <w:pPr>
      <w:spacing w:before="200" w:after="120"/>
      <w:ind w:left="360"/>
      <w:outlineLvl w:val="2"/>
    </w:pPr>
    <w:rPr>
      <w:b/>
    </w:rPr>
  </w:style>
  <w:style w:type="paragraph" w:styleId="Heading4">
    <w:name w:val="heading 4"/>
    <w:basedOn w:val="Normal"/>
    <w:next w:val="NormalIndent"/>
    <w:qFormat/>
    <w:pPr>
      <w:outlineLvl w:val="3"/>
    </w:pPr>
    <w:rPr>
      <w:b/>
      <w:caps/>
    </w:rPr>
  </w:style>
  <w:style w:type="paragraph" w:styleId="Heading5">
    <w:name w:val="heading 5"/>
    <w:basedOn w:val="Normal"/>
    <w:next w:val="NormalIndent"/>
    <w:qFormat/>
    <w:pPr>
      <w:jc w:val="center"/>
      <w:outlineLvl w:val="4"/>
    </w:pPr>
    <w:rPr>
      <w:b/>
      <w:caps/>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4E09"/>
    <w:rPr>
      <w:b/>
      <w:snapToGrid w:val="0"/>
      <w:sz w:val="24"/>
    </w:rPr>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14212"/>
        <w:tab w:val="right" w:pos="14572"/>
      </w:tabs>
      <w:ind w:left="1440" w:right="720"/>
    </w:pPr>
  </w:style>
  <w:style w:type="paragraph" w:styleId="TOC2">
    <w:name w:val="toc 2"/>
    <w:basedOn w:val="Normal"/>
    <w:next w:val="Normal"/>
    <w:autoRedefine/>
    <w:uiPriority w:val="39"/>
    <w:pPr>
      <w:tabs>
        <w:tab w:val="left" w:leader="dot" w:pos="14212"/>
        <w:tab w:val="right" w:pos="14572"/>
      </w:tabs>
      <w:ind w:left="720" w:right="720"/>
    </w:pPr>
  </w:style>
  <w:style w:type="paragraph" w:styleId="TOC1">
    <w:name w:val="toc 1"/>
    <w:basedOn w:val="Normal"/>
    <w:next w:val="Normal"/>
    <w:autoRedefine/>
    <w:uiPriority w:val="39"/>
    <w:rsid w:val="00D92D3D"/>
    <w:pPr>
      <w:tabs>
        <w:tab w:val="left" w:leader="dot" w:pos="13860"/>
        <w:tab w:val="right" w:pos="14400"/>
      </w:tabs>
      <w:ind w:right="720"/>
    </w:pPr>
    <w:rPr>
      <w:bCs/>
      <w:noProof/>
    </w:rPr>
  </w:style>
  <w:style w:type="paragraph" w:styleId="Index7">
    <w:name w:val="index 7"/>
    <w:basedOn w:val="Normal"/>
    <w:next w:val="Normal"/>
    <w:autoRedefine/>
    <w:semiHidden/>
    <w:pPr>
      <w:ind w:left="2160"/>
    </w:pPr>
  </w:style>
  <w:style w:type="paragraph" w:styleId="Index6">
    <w:name w:val="index 6"/>
    <w:basedOn w:val="Normal"/>
    <w:next w:val="Normal"/>
    <w:autoRedefine/>
    <w:semiHidden/>
    <w:pPr>
      <w:ind w:left="1800"/>
    </w:pPr>
  </w:style>
  <w:style w:type="paragraph" w:styleId="Index5">
    <w:name w:val="index 5"/>
    <w:basedOn w:val="Normal"/>
    <w:next w:val="Normal"/>
    <w:autoRedefine/>
    <w:semiHidden/>
    <w:pPr>
      <w:ind w:left="1440"/>
    </w:pPr>
  </w:style>
  <w:style w:type="paragraph" w:styleId="Index4">
    <w:name w:val="index 4"/>
    <w:basedOn w:val="Normal"/>
    <w:next w:val="Normal"/>
    <w:autoRedefine/>
    <w:semiHidden/>
    <w:pPr>
      <w:ind w:left="1080"/>
    </w:pPr>
  </w:style>
  <w:style w:type="paragraph" w:styleId="Index3">
    <w:name w:val="index 3"/>
    <w:basedOn w:val="Normal"/>
    <w:next w:val="Normal"/>
    <w:autoRedefine/>
    <w:semiHidden/>
    <w:pPr>
      <w:ind w:left="720"/>
    </w:pPr>
  </w:style>
  <w:style w:type="paragraph" w:styleId="Index2">
    <w:name w:val="index 2"/>
    <w:basedOn w:val="Normal"/>
    <w:next w:val="Normal"/>
    <w:autoRedefine/>
    <w:semiHidden/>
    <w:pPr>
      <w:ind w:left="360"/>
    </w:pPr>
  </w:style>
  <w:style w:type="paragraph" w:styleId="Index1">
    <w:name w:val="index 1"/>
    <w:basedOn w:val="Normal"/>
    <w:next w:val="Normal"/>
    <w:autoRedefine/>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locked/>
    <w:rsid w:val="00334E0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334E09"/>
  </w:style>
  <w:style w:type="character" w:styleId="FootnoteReference">
    <w:name w:val="footnote reference"/>
    <w:rPr>
      <w:position w:val="6"/>
      <w:sz w:val="16"/>
    </w:rPr>
  </w:style>
  <w:style w:type="paragraph" w:styleId="FootnoteText">
    <w:name w:val="footnote text"/>
    <w:basedOn w:val="Normal"/>
    <w:link w:val="FootnoteTextChar"/>
  </w:style>
  <w:style w:type="character" w:customStyle="1" w:styleId="FootnoteTextChar">
    <w:name w:val="Footnote Text Char"/>
    <w:link w:val="FootnoteText"/>
    <w:uiPriority w:val="99"/>
    <w:locked/>
    <w:rsid w:val="00334E09"/>
  </w:style>
  <w:style w:type="paragraph" w:styleId="EndnoteText">
    <w:name w:val="endnote text"/>
    <w:basedOn w:val="Normal"/>
    <w:semiHidden/>
  </w:style>
  <w:style w:type="character" w:styleId="PageNumber">
    <w:name w:val="page number"/>
    <w:basedOn w:val="DefaultParagraphFont"/>
  </w:style>
  <w:style w:type="paragraph" w:styleId="TOC4">
    <w:name w:val="toc 4"/>
    <w:basedOn w:val="Normal"/>
    <w:next w:val="Normal"/>
    <w:autoRedefine/>
    <w:semiHidden/>
    <w:pPr>
      <w:tabs>
        <w:tab w:val="right" w:leader="dot" w:pos="14572"/>
      </w:tabs>
      <w:ind w:left="600"/>
    </w:pPr>
  </w:style>
  <w:style w:type="paragraph" w:styleId="TOC5">
    <w:name w:val="toc 5"/>
    <w:basedOn w:val="Normal"/>
    <w:next w:val="Normal"/>
    <w:autoRedefine/>
    <w:semiHidden/>
    <w:pPr>
      <w:tabs>
        <w:tab w:val="right" w:leader="dot" w:pos="14572"/>
      </w:tabs>
      <w:ind w:left="800"/>
    </w:pPr>
  </w:style>
  <w:style w:type="paragraph" w:styleId="TOC6">
    <w:name w:val="toc 6"/>
    <w:basedOn w:val="Normal"/>
    <w:next w:val="Normal"/>
    <w:autoRedefine/>
    <w:semiHidden/>
    <w:pPr>
      <w:tabs>
        <w:tab w:val="right" w:leader="dot" w:pos="14572"/>
      </w:tabs>
      <w:ind w:left="1000"/>
    </w:pPr>
  </w:style>
  <w:style w:type="paragraph" w:styleId="TOC7">
    <w:name w:val="toc 7"/>
    <w:basedOn w:val="Normal"/>
    <w:next w:val="Normal"/>
    <w:autoRedefine/>
    <w:semiHidden/>
    <w:pPr>
      <w:tabs>
        <w:tab w:val="right" w:leader="dot" w:pos="14572"/>
      </w:tabs>
      <w:ind w:left="1200"/>
    </w:pPr>
  </w:style>
  <w:style w:type="paragraph" w:styleId="TOC8">
    <w:name w:val="toc 8"/>
    <w:basedOn w:val="Normal"/>
    <w:next w:val="Normal"/>
    <w:autoRedefine/>
    <w:semiHidden/>
    <w:pPr>
      <w:tabs>
        <w:tab w:val="right" w:leader="dot" w:pos="14572"/>
      </w:tabs>
      <w:ind w:left="1400"/>
    </w:pPr>
  </w:style>
  <w:style w:type="paragraph" w:styleId="TOC9">
    <w:name w:val="toc 9"/>
    <w:basedOn w:val="Normal"/>
    <w:next w:val="Normal"/>
    <w:autoRedefine/>
    <w:semiHidden/>
    <w:pPr>
      <w:tabs>
        <w:tab w:val="right" w:leader="dot" w:pos="14400"/>
      </w:tabs>
      <w:ind w:left="1600"/>
    </w:pPr>
  </w:style>
  <w:style w:type="paragraph" w:customStyle="1" w:styleId="DERefSingle">
    <w:name w:val="DE Ref Single"/>
    <w:basedOn w:val="Normal"/>
    <w:pPr>
      <w:tabs>
        <w:tab w:val="right" w:pos="1170"/>
      </w:tabs>
    </w:pPr>
    <w:rPr>
      <w:color w:val="0000FF"/>
      <w:sz w:val="18"/>
      <w:u w:val="single"/>
    </w:rPr>
  </w:style>
  <w:style w:type="paragraph" w:customStyle="1" w:styleId="DERefDouble">
    <w:name w:val="DE Ref Double"/>
    <w:basedOn w:val="Normal"/>
    <w:pPr>
      <w:tabs>
        <w:tab w:val="right" w:pos="1170"/>
      </w:tabs>
    </w:pPr>
    <w:rPr>
      <w:color w:val="0000FF"/>
      <w:sz w:val="18"/>
      <w:u w:val="double"/>
    </w:rPr>
  </w:style>
  <w:style w:type="paragraph" w:customStyle="1" w:styleId="MStyle">
    <w:name w:val="MStyle"/>
    <w:basedOn w:val="Normal"/>
    <w:pPr>
      <w:tabs>
        <w:tab w:val="left" w:pos="342"/>
        <w:tab w:val="left" w:pos="972"/>
        <w:tab w:val="right" w:pos="1584"/>
        <w:tab w:val="left" w:pos="3420"/>
        <w:tab w:val="left" w:pos="6300"/>
        <w:tab w:val="left" w:pos="8640"/>
        <w:tab w:val="left" w:pos="9540"/>
        <w:tab w:val="left" w:pos="9720"/>
        <w:tab w:val="left" w:pos="11520"/>
        <w:tab w:val="left" w:pos="11880"/>
        <w:tab w:val="left" w:pos="13860"/>
        <w:tab w:val="left" w:pos="14652"/>
        <w:tab w:val="left" w:pos="15198"/>
        <w:tab w:val="left" w:pos="16474"/>
        <w:tab w:val="left" w:pos="16728"/>
        <w:tab w:val="left" w:pos="17566"/>
        <w:tab w:val="left" w:pos="19864"/>
        <w:tab w:val="left" w:pos="22162"/>
        <w:tab w:val="left" w:pos="24460"/>
        <w:tab w:val="left" w:pos="26758"/>
        <w:tab w:val="left" w:pos="29056"/>
        <w:tab w:val="left" w:pos="31354"/>
      </w:tabs>
      <w:ind w:left="-86"/>
    </w:pPr>
    <w:rPr>
      <w:sz w:val="12"/>
    </w:rPr>
  </w:style>
  <w:style w:type="paragraph" w:styleId="BodyText">
    <w:name w:val="Body Text"/>
    <w:basedOn w:val="Normal"/>
    <w:pPr>
      <w:jc w:val="both"/>
    </w:pPr>
  </w:style>
  <w:style w:type="paragraph" w:styleId="BodyTextIndent">
    <w:name w:val="Body Text Indent"/>
    <w:basedOn w:val="Normal"/>
    <w:pPr>
      <w:tabs>
        <w:tab w:val="left" w:pos="180"/>
      </w:tabs>
      <w:ind w:left="180" w:hanging="180"/>
      <w:jc w:val="both"/>
    </w:pPr>
  </w:style>
  <w:style w:type="paragraph" w:styleId="BodyText2">
    <w:name w:val="Body Text 2"/>
    <w:basedOn w:val="Normal"/>
    <w:rPr>
      <w:b/>
    </w:rPr>
  </w:style>
  <w:style w:type="paragraph" w:styleId="BodyText3">
    <w:name w:val="Body Text 3"/>
    <w:basedOn w:val="Normal"/>
    <w:pPr>
      <w:jc w:val="both"/>
    </w:pPr>
    <w:rPr>
      <w:b/>
    </w:rPr>
  </w:style>
  <w:style w:type="paragraph" w:styleId="BodyTextIndent2">
    <w:name w:val="Body Text Indent 2"/>
    <w:basedOn w:val="Normal"/>
    <w:pPr>
      <w:tabs>
        <w:tab w:val="left" w:pos="720"/>
        <w:tab w:val="left" w:pos="2340"/>
        <w:tab w:val="left" w:pos="3150"/>
        <w:tab w:val="left" w:pos="4140"/>
      </w:tabs>
      <w:ind w:left="720" w:hanging="720"/>
      <w:jc w:val="both"/>
    </w:pPr>
  </w:style>
  <w:style w:type="paragraph" w:styleId="BlockText">
    <w:name w:val="Block Text"/>
    <w:basedOn w:val="Normal"/>
    <w:pPr>
      <w:ind w:left="720" w:right="720"/>
    </w:pPr>
    <w:rPr>
      <w:b/>
    </w:rPr>
  </w:style>
  <w:style w:type="paragraph" w:styleId="BodyTextIndent3">
    <w:name w:val="Body Text Indent 3"/>
    <w:basedOn w:val="Normal"/>
    <w:pPr>
      <w:ind w:left="720"/>
      <w:jc w:val="both"/>
    </w:pPr>
  </w:style>
  <w:style w:type="paragraph" w:styleId="Title">
    <w:name w:val="Title"/>
    <w:basedOn w:val="Normal"/>
    <w:qFormat/>
    <w:pPr>
      <w:jc w:val="center"/>
    </w:pPr>
    <w:rPr>
      <w:rFonts w:ascii="Stone Serif" w:hAnsi="Stone Serif"/>
      <w:b/>
      <w:sz w:val="21"/>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locked/>
    <w:rsid w:val="00334E09"/>
    <w:rPr>
      <w:rFonts w:ascii="Tahoma" w:hAnsi="Tahoma" w:cs="Tahoma"/>
      <w:sz w:val="16"/>
      <w:szCs w:val="16"/>
    </w:rPr>
  </w:style>
  <w:style w:type="paragraph" w:customStyle="1" w:styleId="figures">
    <w:name w:val="figures"/>
    <w:basedOn w:val="Normal"/>
    <w:pPr>
      <w:keepNext/>
      <w:spacing w:line="240" w:lineRule="atLeast"/>
    </w:pPr>
  </w:style>
  <w:style w:type="character" w:styleId="Strong">
    <w:name w:val="Strong"/>
    <w:qFormat/>
    <w:rPr>
      <w:b/>
      <w:bCs/>
    </w:rPr>
  </w:style>
  <w:style w:type="paragraph" w:styleId="Revision">
    <w:name w:val="Revision"/>
    <w:hidden/>
    <w:uiPriority w:val="99"/>
    <w:semiHidden/>
    <w:rsid w:val="00A16E0D"/>
  </w:style>
  <w:style w:type="character" w:styleId="CommentReference">
    <w:name w:val="annotation reference"/>
    <w:rsid w:val="00FF0294"/>
    <w:rPr>
      <w:rFonts w:cs="Times New Roman"/>
      <w:sz w:val="16"/>
      <w:szCs w:val="16"/>
    </w:rPr>
  </w:style>
  <w:style w:type="paragraph" w:styleId="CommentText">
    <w:name w:val="annotation text"/>
    <w:basedOn w:val="Normal"/>
    <w:link w:val="CommentTextChar"/>
    <w:rsid w:val="00FF0294"/>
    <w:pPr>
      <w:keepLines w:val="0"/>
      <w:widowControl/>
    </w:pPr>
  </w:style>
  <w:style w:type="character" w:customStyle="1" w:styleId="CommentTextChar">
    <w:name w:val="Comment Text Char"/>
    <w:basedOn w:val="DefaultParagraphFont"/>
    <w:link w:val="CommentText"/>
    <w:rsid w:val="00FF0294"/>
  </w:style>
  <w:style w:type="table" w:styleId="TableGrid">
    <w:name w:val="Table Grid"/>
    <w:basedOn w:val="TableNormal"/>
    <w:uiPriority w:val="99"/>
    <w:rsid w:val="00FF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E09"/>
    <w:pPr>
      <w:keepLines w:val="0"/>
      <w:widowControl/>
      <w:ind w:left="720"/>
      <w:contextualSpacing/>
    </w:pPr>
    <w:rPr>
      <w:sz w:val="24"/>
      <w:szCs w:val="24"/>
    </w:rPr>
  </w:style>
  <w:style w:type="character" w:customStyle="1" w:styleId="A4">
    <w:name w:val="A4"/>
    <w:uiPriority w:val="99"/>
    <w:rsid w:val="00334E09"/>
    <w:rPr>
      <w:color w:val="000000"/>
      <w:sz w:val="20"/>
    </w:rPr>
  </w:style>
  <w:style w:type="paragraph" w:styleId="CommentSubject">
    <w:name w:val="annotation subject"/>
    <w:basedOn w:val="CommentText"/>
    <w:next w:val="CommentText"/>
    <w:link w:val="CommentSubjectChar"/>
    <w:uiPriority w:val="99"/>
    <w:rsid w:val="00334E09"/>
    <w:rPr>
      <w:b/>
      <w:bCs/>
    </w:rPr>
  </w:style>
  <w:style w:type="character" w:customStyle="1" w:styleId="CommentSubjectChar">
    <w:name w:val="Comment Subject Char"/>
    <w:link w:val="CommentSubject"/>
    <w:uiPriority w:val="99"/>
    <w:rsid w:val="00334E09"/>
    <w:rPr>
      <w:b/>
      <w:bCs/>
    </w:rPr>
  </w:style>
  <w:style w:type="paragraph" w:styleId="TOCHeading">
    <w:name w:val="TOC Heading"/>
    <w:basedOn w:val="Heading1"/>
    <w:next w:val="Normal"/>
    <w:uiPriority w:val="99"/>
    <w:qFormat/>
    <w:rsid w:val="00334E09"/>
    <w:pPr>
      <w:keepNext/>
      <w:widowControl/>
      <w:tabs>
        <w:tab w:val="clear" w:pos="576"/>
        <w:tab w:val="clear" w:pos="720"/>
      </w:tabs>
      <w:spacing w:before="480" w:line="276" w:lineRule="auto"/>
      <w:jc w:val="left"/>
      <w:outlineLvl w:val="9"/>
    </w:pPr>
    <w:rPr>
      <w:rFonts w:ascii="Cambria" w:hAnsi="Cambria"/>
      <w:bCs/>
      <w:snapToGrid/>
      <w:color w:val="365F91"/>
      <w:sz w:val="28"/>
      <w:szCs w:val="28"/>
      <w:lang w:eastAsia="ja-JP"/>
    </w:rPr>
  </w:style>
  <w:style w:type="paragraph" w:styleId="NormalWeb">
    <w:name w:val="Normal (Web)"/>
    <w:basedOn w:val="Normal"/>
    <w:uiPriority w:val="99"/>
    <w:rsid w:val="00334E09"/>
    <w:pPr>
      <w:keepLines w:val="0"/>
      <w:widowControl/>
      <w:spacing w:before="100" w:beforeAutospacing="1" w:after="100" w:afterAutospacing="1"/>
    </w:pPr>
    <w:rPr>
      <w:sz w:val="24"/>
      <w:szCs w:val="24"/>
    </w:rPr>
  </w:style>
  <w:style w:type="paragraph" w:customStyle="1" w:styleId="Default">
    <w:name w:val="Default"/>
    <w:uiPriority w:val="99"/>
    <w:rsid w:val="00334E09"/>
    <w:pPr>
      <w:autoSpaceDE w:val="0"/>
      <w:autoSpaceDN w:val="0"/>
      <w:adjustRightInd w:val="0"/>
    </w:pPr>
    <w:rPr>
      <w:rFonts w:ascii="Bliss Pro Regular" w:hAnsi="Bliss Pro Regular" w:cs="Bliss Pro Regular"/>
      <w:color w:val="000000"/>
      <w:sz w:val="24"/>
      <w:szCs w:val="24"/>
    </w:rPr>
  </w:style>
  <w:style w:type="paragraph" w:styleId="Subtitle">
    <w:name w:val="Subtitle"/>
    <w:basedOn w:val="Normal"/>
    <w:link w:val="SubtitleChar"/>
    <w:qFormat/>
    <w:rsid w:val="00BB2E89"/>
    <w:pPr>
      <w:keepLines w:val="0"/>
      <w:widowControl/>
    </w:pPr>
    <w:rPr>
      <w:b/>
      <w:sz w:val="24"/>
    </w:rPr>
  </w:style>
  <w:style w:type="character" w:customStyle="1" w:styleId="SubtitleChar">
    <w:name w:val="Subtitle Char"/>
    <w:link w:val="Subtitle"/>
    <w:rsid w:val="00BB2E89"/>
    <w:rPr>
      <w:b/>
      <w:sz w:val="24"/>
    </w:rPr>
  </w:style>
  <w:style w:type="character" w:styleId="EndnoteReference">
    <w:name w:val="endnote reference"/>
    <w:rsid w:val="00BB2E89"/>
    <w:rPr>
      <w:vertAlign w:val="superscript"/>
    </w:rPr>
  </w:style>
  <w:style w:type="paragraph" w:customStyle="1" w:styleId="Number">
    <w:name w:val="Number"/>
    <w:basedOn w:val="Normal"/>
    <w:rsid w:val="00BB2E89"/>
    <w:pPr>
      <w:keepLines w:val="0"/>
      <w:widowControl/>
      <w:numPr>
        <w:numId w:val="27"/>
      </w:numPr>
    </w:pPr>
    <w:rPr>
      <w:sz w:val="24"/>
    </w:rPr>
  </w:style>
  <w:style w:type="paragraph" w:customStyle="1" w:styleId="TableDash">
    <w:name w:val="Table Dash"/>
    <w:basedOn w:val="Normal"/>
    <w:rsid w:val="00BB2E89"/>
    <w:pPr>
      <w:keepLines w:val="0"/>
      <w:widowControl/>
      <w:numPr>
        <w:numId w:val="28"/>
      </w:numPr>
      <w:tabs>
        <w:tab w:val="left" w:pos="547"/>
      </w:tabs>
      <w:spacing w:before="20"/>
    </w:pPr>
    <w:rPr>
      <w:rFonts w:ascii="Arial" w:hAnsi="Arial"/>
    </w:rPr>
  </w:style>
  <w:style w:type="paragraph" w:customStyle="1" w:styleId="TableDashBottom">
    <w:name w:val="Table Dash Bottom"/>
    <w:basedOn w:val="TableDash"/>
    <w:rsid w:val="00BB2E89"/>
    <w:pPr>
      <w:numPr>
        <w:numId w:val="0"/>
      </w:numPr>
      <w:tabs>
        <w:tab w:val="num" w:pos="360"/>
      </w:tabs>
      <w:spacing w:after="60"/>
      <w:ind w:left="360" w:hanging="360"/>
    </w:pPr>
  </w:style>
  <w:style w:type="paragraph" w:customStyle="1" w:styleId="TableDot">
    <w:name w:val="Table Dot"/>
    <w:basedOn w:val="Normal"/>
    <w:rsid w:val="00BB2E89"/>
    <w:pPr>
      <w:keepLines w:val="0"/>
      <w:widowControl/>
      <w:numPr>
        <w:numId w:val="36"/>
      </w:numPr>
      <w:tabs>
        <w:tab w:val="left" w:pos="216"/>
      </w:tabs>
      <w:spacing w:before="60"/>
    </w:pPr>
    <w:rPr>
      <w:rFonts w:ascii="Arial" w:hAnsi="Arial"/>
    </w:rPr>
  </w:style>
  <w:style w:type="paragraph" w:customStyle="1" w:styleId="TableDotBottom">
    <w:name w:val="Table Dot Bottom"/>
    <w:basedOn w:val="TableDot"/>
    <w:rsid w:val="00BB2E89"/>
    <w:pPr>
      <w:numPr>
        <w:numId w:val="34"/>
      </w:numPr>
      <w:spacing w:after="60"/>
    </w:pPr>
  </w:style>
  <w:style w:type="paragraph" w:customStyle="1" w:styleId="AHeading2">
    <w:name w:val="A. Heading 2"/>
    <w:basedOn w:val="Heading2"/>
    <w:next w:val="Normal"/>
    <w:rsid w:val="00BB2E89"/>
    <w:pPr>
      <w:keepNext/>
      <w:keepLines w:val="0"/>
      <w:widowControl/>
      <w:numPr>
        <w:numId w:val="29"/>
      </w:numPr>
      <w:tabs>
        <w:tab w:val="clear" w:pos="720"/>
      </w:tabs>
      <w:spacing w:before="0" w:after="240"/>
      <w:ind w:left="504" w:hanging="504"/>
    </w:pPr>
    <w:rPr>
      <w:rFonts w:ascii="Arial" w:hAnsi="Arial"/>
      <w:b/>
      <w:sz w:val="24"/>
      <w:u w:val="none"/>
    </w:rPr>
  </w:style>
  <w:style w:type="paragraph" w:customStyle="1" w:styleId="ALetter">
    <w:name w:val="A. Letter"/>
    <w:basedOn w:val="ListNumber2"/>
    <w:rsid w:val="00BB2E89"/>
    <w:pPr>
      <w:numPr>
        <w:numId w:val="26"/>
      </w:numPr>
      <w:tabs>
        <w:tab w:val="clear" w:pos="720"/>
        <w:tab w:val="num" w:pos="864"/>
      </w:tabs>
      <w:ind w:left="864"/>
    </w:pPr>
  </w:style>
  <w:style w:type="paragraph" w:styleId="ListNumber2">
    <w:name w:val="List Number 2"/>
    <w:basedOn w:val="Normal"/>
    <w:rsid w:val="00BB2E89"/>
    <w:pPr>
      <w:keepLines w:val="0"/>
      <w:widowControl/>
    </w:pPr>
    <w:rPr>
      <w:sz w:val="24"/>
    </w:rPr>
  </w:style>
  <w:style w:type="paragraph" w:customStyle="1" w:styleId="iHeader3">
    <w:name w:val="i. Header 3"/>
    <w:basedOn w:val="Heading3"/>
    <w:next w:val="Normal"/>
    <w:rsid w:val="00BB2E89"/>
    <w:pPr>
      <w:keepNext/>
      <w:keepLines w:val="0"/>
      <w:widowControl/>
      <w:numPr>
        <w:numId w:val="32"/>
      </w:numPr>
      <w:tabs>
        <w:tab w:val="clear" w:pos="720"/>
      </w:tabs>
      <w:spacing w:before="0" w:after="240"/>
      <w:ind w:left="504" w:hanging="504"/>
    </w:pPr>
    <w:rPr>
      <w:rFonts w:ascii="Arial Black" w:hAnsi="Arial Black"/>
      <w:b w:val="0"/>
    </w:rPr>
  </w:style>
  <w:style w:type="paragraph" w:customStyle="1" w:styleId="adash2">
    <w:name w:val="(a) dash 2"/>
    <w:rsid w:val="00BB2E89"/>
    <w:pPr>
      <w:numPr>
        <w:numId w:val="30"/>
      </w:numPr>
    </w:pPr>
    <w:rPr>
      <w:sz w:val="24"/>
    </w:rPr>
  </w:style>
  <w:style w:type="paragraph" w:customStyle="1" w:styleId="idash3">
    <w:name w:val="(i) dash 3"/>
    <w:basedOn w:val="adash2"/>
    <w:rsid w:val="00BB2E89"/>
    <w:pPr>
      <w:numPr>
        <w:numId w:val="31"/>
      </w:numPr>
      <w:tabs>
        <w:tab w:val="clear" w:pos="1584"/>
        <w:tab w:val="num" w:pos="360"/>
      </w:tabs>
      <w:ind w:left="360"/>
    </w:pPr>
  </w:style>
  <w:style w:type="paragraph" w:customStyle="1" w:styleId="TableArrow">
    <w:name w:val="Table Arrow"/>
    <w:basedOn w:val="Normal"/>
    <w:rsid w:val="00BB2E89"/>
    <w:pPr>
      <w:keepLines w:val="0"/>
      <w:widowControl/>
      <w:numPr>
        <w:numId w:val="33"/>
      </w:numPr>
      <w:tabs>
        <w:tab w:val="left" w:pos="806"/>
      </w:tabs>
      <w:spacing w:before="20"/>
    </w:pPr>
    <w:rPr>
      <w:rFonts w:ascii="Arial" w:hAnsi="Arial"/>
    </w:rPr>
  </w:style>
  <w:style w:type="paragraph" w:customStyle="1" w:styleId="TableArrowBottom">
    <w:name w:val="Table Arrow Bottom"/>
    <w:basedOn w:val="TableArrow"/>
    <w:rsid w:val="00BB2E89"/>
    <w:pPr>
      <w:numPr>
        <w:numId w:val="35"/>
      </w:numPr>
      <w:tabs>
        <w:tab w:val="clear" w:pos="907"/>
        <w:tab w:val="num" w:pos="504"/>
      </w:tabs>
      <w:spacing w:after="60"/>
      <w:ind w:left="504" w:hanging="216"/>
    </w:pPr>
  </w:style>
  <w:style w:type="paragraph" w:customStyle="1" w:styleId="ListofHeadings">
    <w:name w:val="List of Headings"/>
    <w:rsid w:val="00BB2E89"/>
    <w:pPr>
      <w:numPr>
        <w:numId w:val="37"/>
      </w:numPr>
      <w:tabs>
        <w:tab w:val="clear" w:pos="1224"/>
        <w:tab w:val="left" w:pos="994"/>
      </w:tabs>
    </w:pPr>
    <w:rPr>
      <w:sz w:val="24"/>
    </w:rPr>
  </w:style>
  <w:style w:type="paragraph" w:styleId="Caption">
    <w:name w:val="caption"/>
    <w:basedOn w:val="Picture"/>
    <w:next w:val="BodyText"/>
    <w:qFormat/>
    <w:rsid w:val="00BB2E89"/>
    <w:pPr>
      <w:spacing w:after="240"/>
      <w:jc w:val="center"/>
    </w:pPr>
    <w:rPr>
      <w:b/>
      <w:sz w:val="24"/>
    </w:rPr>
  </w:style>
  <w:style w:type="paragraph" w:customStyle="1" w:styleId="Picture">
    <w:name w:val="Picture"/>
    <w:basedOn w:val="BodyText"/>
    <w:next w:val="Caption"/>
    <w:rsid w:val="00BB2E89"/>
    <w:pPr>
      <w:keepNext/>
      <w:keepLines w:val="0"/>
      <w:widowControl/>
      <w:spacing w:before="120" w:after="120"/>
    </w:pPr>
    <w:rPr>
      <w:rFonts w:ascii="Arial" w:hAnsi="Arial"/>
      <w:sz w:val="22"/>
    </w:rPr>
  </w:style>
  <w:style w:type="paragraph" w:customStyle="1" w:styleId="TableText">
    <w:name w:val="Table Text"/>
    <w:basedOn w:val="Normal"/>
    <w:rsid w:val="00BB2E89"/>
    <w:pPr>
      <w:keepLines w:val="0"/>
      <w:widowControl/>
      <w:spacing w:before="60"/>
    </w:pPr>
    <w:rPr>
      <w:rFonts w:ascii="Arial" w:hAnsi="Arial"/>
    </w:rPr>
  </w:style>
  <w:style w:type="paragraph" w:customStyle="1" w:styleId="TableRowHeading">
    <w:name w:val="Table Row Heading"/>
    <w:basedOn w:val="TableText"/>
    <w:rsid w:val="00BB2E89"/>
    <w:rPr>
      <w:rFonts w:ascii="Arial Black" w:hAnsi="Arial Black"/>
      <w:sz w:val="18"/>
    </w:rPr>
  </w:style>
  <w:style w:type="paragraph" w:customStyle="1" w:styleId="Confidentiality">
    <w:name w:val="Confidentiality"/>
    <w:basedOn w:val="Normal"/>
    <w:rsid w:val="00BB2E89"/>
    <w:pPr>
      <w:keepLines w:val="0"/>
      <w:widowControl/>
    </w:pPr>
    <w:rPr>
      <w:sz w:val="24"/>
    </w:rPr>
  </w:style>
  <w:style w:type="paragraph" w:styleId="HTMLPreformatted">
    <w:name w:val="HTML Preformatted"/>
    <w:basedOn w:val="Normal"/>
    <w:link w:val="HTMLPreformattedChar"/>
    <w:rsid w:val="00BB2E89"/>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rsid w:val="00BB2E89"/>
    <w:rPr>
      <w:rFonts w:ascii="Courier New" w:hAnsi="Courier New" w:cs="Courier New"/>
      <w:color w:val="000000"/>
    </w:rPr>
  </w:style>
  <w:style w:type="character" w:customStyle="1" w:styleId="UnresolvedMention1">
    <w:name w:val="Unresolved Mention1"/>
    <w:basedOn w:val="DefaultParagraphFont"/>
    <w:uiPriority w:val="99"/>
    <w:semiHidden/>
    <w:unhideWhenUsed/>
    <w:rsid w:val="00910F6D"/>
    <w:rPr>
      <w:color w:val="605E5C"/>
      <w:shd w:val="clear" w:color="auto" w:fill="E1DFDD"/>
    </w:rPr>
  </w:style>
  <w:style w:type="numbering" w:customStyle="1" w:styleId="NoList1">
    <w:name w:val="No List1"/>
    <w:next w:val="NoList"/>
    <w:semiHidden/>
    <w:rsid w:val="00910F6D"/>
  </w:style>
  <w:style w:type="numbering" w:customStyle="1" w:styleId="NoList2">
    <w:name w:val="No List2"/>
    <w:next w:val="NoList"/>
    <w:semiHidden/>
    <w:rsid w:val="0091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7198">
      <w:bodyDiv w:val="1"/>
      <w:marLeft w:val="0"/>
      <w:marRight w:val="0"/>
      <w:marTop w:val="0"/>
      <w:marBottom w:val="0"/>
      <w:divBdr>
        <w:top w:val="none" w:sz="0" w:space="0" w:color="auto"/>
        <w:left w:val="none" w:sz="0" w:space="0" w:color="auto"/>
        <w:bottom w:val="none" w:sz="0" w:space="0" w:color="auto"/>
        <w:right w:val="none" w:sz="0" w:space="0" w:color="auto"/>
      </w:divBdr>
    </w:div>
    <w:div w:id="89396939">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376129643">
      <w:bodyDiv w:val="1"/>
      <w:marLeft w:val="0"/>
      <w:marRight w:val="0"/>
      <w:marTop w:val="0"/>
      <w:marBottom w:val="0"/>
      <w:divBdr>
        <w:top w:val="none" w:sz="0" w:space="0" w:color="auto"/>
        <w:left w:val="none" w:sz="0" w:space="0" w:color="auto"/>
        <w:bottom w:val="none" w:sz="0" w:space="0" w:color="auto"/>
        <w:right w:val="none" w:sz="0" w:space="0" w:color="auto"/>
      </w:divBdr>
    </w:div>
    <w:div w:id="822624859">
      <w:bodyDiv w:val="1"/>
      <w:marLeft w:val="0"/>
      <w:marRight w:val="0"/>
      <w:marTop w:val="0"/>
      <w:marBottom w:val="0"/>
      <w:divBdr>
        <w:top w:val="none" w:sz="0" w:space="0" w:color="auto"/>
        <w:left w:val="none" w:sz="0" w:space="0" w:color="auto"/>
        <w:bottom w:val="none" w:sz="0" w:space="0" w:color="auto"/>
        <w:right w:val="none" w:sz="0" w:space="0" w:color="auto"/>
      </w:divBdr>
    </w:div>
    <w:div w:id="908657372">
      <w:bodyDiv w:val="1"/>
      <w:marLeft w:val="0"/>
      <w:marRight w:val="0"/>
      <w:marTop w:val="0"/>
      <w:marBottom w:val="0"/>
      <w:divBdr>
        <w:top w:val="none" w:sz="0" w:space="0" w:color="auto"/>
        <w:left w:val="none" w:sz="0" w:space="0" w:color="auto"/>
        <w:bottom w:val="none" w:sz="0" w:space="0" w:color="auto"/>
        <w:right w:val="none" w:sz="0" w:space="0" w:color="auto"/>
      </w:divBdr>
    </w:div>
    <w:div w:id="1347900865">
      <w:bodyDiv w:val="1"/>
      <w:marLeft w:val="0"/>
      <w:marRight w:val="0"/>
      <w:marTop w:val="0"/>
      <w:marBottom w:val="0"/>
      <w:divBdr>
        <w:top w:val="none" w:sz="0" w:space="0" w:color="auto"/>
        <w:left w:val="none" w:sz="0" w:space="0" w:color="auto"/>
        <w:bottom w:val="none" w:sz="0" w:space="0" w:color="auto"/>
        <w:right w:val="none" w:sz="0" w:space="0" w:color="auto"/>
      </w:divBdr>
    </w:div>
    <w:div w:id="1527016232">
      <w:bodyDiv w:val="1"/>
      <w:marLeft w:val="0"/>
      <w:marRight w:val="0"/>
      <w:marTop w:val="0"/>
      <w:marBottom w:val="0"/>
      <w:divBdr>
        <w:top w:val="none" w:sz="0" w:space="0" w:color="auto"/>
        <w:left w:val="none" w:sz="0" w:space="0" w:color="auto"/>
        <w:bottom w:val="none" w:sz="0" w:space="0" w:color="auto"/>
        <w:right w:val="none" w:sz="0" w:space="0" w:color="auto"/>
      </w:divBdr>
    </w:div>
    <w:div w:id="1529832320">
      <w:bodyDiv w:val="1"/>
      <w:marLeft w:val="0"/>
      <w:marRight w:val="0"/>
      <w:marTop w:val="0"/>
      <w:marBottom w:val="0"/>
      <w:divBdr>
        <w:top w:val="none" w:sz="0" w:space="0" w:color="auto"/>
        <w:left w:val="none" w:sz="0" w:space="0" w:color="auto"/>
        <w:bottom w:val="none" w:sz="0" w:space="0" w:color="auto"/>
        <w:right w:val="none" w:sz="0" w:space="0" w:color="auto"/>
      </w:divBdr>
    </w:div>
    <w:div w:id="1719041933">
      <w:bodyDiv w:val="1"/>
      <w:marLeft w:val="0"/>
      <w:marRight w:val="0"/>
      <w:marTop w:val="0"/>
      <w:marBottom w:val="0"/>
      <w:divBdr>
        <w:top w:val="none" w:sz="0" w:space="0" w:color="auto"/>
        <w:left w:val="none" w:sz="0" w:space="0" w:color="auto"/>
        <w:bottom w:val="none" w:sz="0" w:space="0" w:color="auto"/>
        <w:right w:val="none" w:sz="0" w:space="0" w:color="auto"/>
      </w:divBdr>
    </w:div>
    <w:div w:id="21186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JcQ002Njc0NDwvVXNlck5hbWU+PERhdGVUaW1lPjEyLzcvMjAxOCA3OjU1OjQzIFBNPC9EYXRlVGltZT48TGFiZWxTdHJpbmc+Tm9uLUNvbmZpZGVudGlhb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90CB-67AB-4151-8BB5-B27F7BFDC2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ABC054-433F-4273-9AB8-F2F55A63021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424E32CE-E490-4753-B312-D0996A7A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7324A34C</Template>
  <TotalTime>19</TotalTime>
  <Pages>53</Pages>
  <Words>15100</Words>
  <Characters>121518</Characters>
  <Application>Microsoft Office Word</Application>
  <DocSecurity>4</DocSecurity>
  <Lines>1012</Lines>
  <Paragraphs>272</Paragraphs>
  <ScaleCrop>false</ScaleCrop>
  <HeadingPairs>
    <vt:vector size="2" baseType="variant">
      <vt:variant>
        <vt:lpstr>Title</vt:lpstr>
      </vt:variant>
      <vt:variant>
        <vt:i4>1</vt:i4>
      </vt:variant>
    </vt:vector>
  </HeadingPairs>
  <TitlesOfParts>
    <vt:vector size="1" baseType="lpstr">
      <vt:lpstr>Instructions for Life Risk Based Capital Formula</vt:lpstr>
    </vt:vector>
  </TitlesOfParts>
  <Company>NAIC</Company>
  <LinksUpToDate>false</LinksUpToDate>
  <CharactersWithSpaces>136346</CharactersWithSpaces>
  <SharedDoc>false</SharedDoc>
  <HLinks>
    <vt:vector size="6" baseType="variant">
      <vt:variant>
        <vt:i4>983076</vt:i4>
      </vt:variant>
      <vt:variant>
        <vt:i4>0</vt:i4>
      </vt:variant>
      <vt:variant>
        <vt:i4>0</vt:i4>
      </vt:variant>
      <vt:variant>
        <vt:i4>5</vt:i4>
      </vt:variant>
      <vt:variant>
        <vt:lpwstr>http://www.actuary.org/pdf/life/c3supp_jan06.pdf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Life Risk Based Capital Formula</dc:title>
  <dc:subject/>
  <dc:creator>NAIC</dc:creator>
  <cp:keywords>#1nt3rn@l# #H1d3-F00t3r#</cp:keywords>
  <cp:lastModifiedBy>Fleming, Dave</cp:lastModifiedBy>
  <cp:revision>2</cp:revision>
  <cp:lastPrinted>2019-05-14T14:40:00Z</cp:lastPrinted>
  <dcterms:created xsi:type="dcterms:W3CDTF">2020-03-03T19:01:00Z</dcterms:created>
  <dcterms:modified xsi:type="dcterms:W3CDTF">2020-03-03T19:01:00Z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1a4a886b-6e43-460b-8f77-dd103cfeb49e</vt:lpwstr>
  </property>
  <property fmtid="{D5CDD505-2E9C-101B-9397-08002B2CF9AE}" pid="4" name="bjSaver">
    <vt:lpwstr>7GDC2iNd0wqxqLX+nS0WN/mkFakT3lOR</vt:lpwstr>
  </property>
  <property fmtid="{D5CDD505-2E9C-101B-9397-08002B2CF9AE}" pid="5"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6" name="bjDocumentLabelXML-0">
    <vt:lpwstr>ames.com/2008/01/sie/internal/label"&gt;&lt;element uid="id_classification_generalbusiness" value="" /&gt;&lt;element uid="8dd2a31d-a9f5-4c3b-9dfe-89695618346f" value="" /&gt;&lt;/sisl&gt;</vt:lpwstr>
  </property>
  <property fmtid="{D5CDD505-2E9C-101B-9397-08002B2CF9AE}" pid="7" name="bjDocumentSecurityLabel">
    <vt:lpwstr>Non-Confidential</vt:lpwstr>
  </property>
  <property fmtid="{D5CDD505-2E9C-101B-9397-08002B2CF9AE}" pid="8" name="bjLabelHistoryID">
    <vt:lpwstr>{6EABC054-433F-4273-9AB8-F2F55A630214}</vt:lpwstr>
  </property>
</Properties>
</file>