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6DF8" w14:textId="77777777" w:rsidR="00075E7D" w:rsidRDefault="00075E7D"/>
    <w:p w14:paraId="10A8F59F" w14:textId="77777777" w:rsidR="007F2F48" w:rsidRDefault="007F2F48"/>
    <w:p w14:paraId="539F7DA1" w14:textId="77777777" w:rsidR="007F2F48" w:rsidRPr="00A359FB" w:rsidRDefault="007F2F48" w:rsidP="007F2F48">
      <w:pPr>
        <w:spacing w:after="100" w:afterAutospacing="1"/>
        <w:jc w:val="both"/>
        <w:rPr>
          <w:rFonts w:asciiTheme="minorHAnsi" w:eastAsiaTheme="minorHAnsi" w:hAnsiTheme="minorHAnsi" w:cstheme="minorBidi"/>
          <w:color w:val="2F5496" w:themeColor="accent1" w:themeShade="BF"/>
          <w:sz w:val="22"/>
          <w:szCs w:val="22"/>
        </w:rPr>
      </w:pPr>
      <w:r w:rsidRPr="00A359FB">
        <w:rPr>
          <w:rFonts w:asciiTheme="minorHAnsi" w:eastAsiaTheme="minorHAnsi" w:hAnsiTheme="minorHAnsi" w:cstheme="minorBidi"/>
          <w:noProof/>
          <w:color w:val="4472C4" w:themeColor="accent1"/>
          <w:sz w:val="22"/>
          <w:szCs w:val="22"/>
        </w:rPr>
        <mc:AlternateContent>
          <mc:Choice Requires="wps">
            <w:drawing>
              <wp:anchor distT="0" distB="0" distL="114300" distR="114300" simplePos="0" relativeHeight="251659264" behindDoc="0" locked="0" layoutInCell="1" allowOverlap="1" wp14:anchorId="28A37B28" wp14:editId="22B87610">
                <wp:simplePos x="0" y="0"/>
                <wp:positionH relativeFrom="column">
                  <wp:posOffset>-59055</wp:posOffset>
                </wp:positionH>
                <wp:positionV relativeFrom="paragraph">
                  <wp:posOffset>-21590</wp:posOffset>
                </wp:positionV>
                <wp:extent cx="6064250" cy="7874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6064250" cy="787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D2015" id="Rectangle 2" o:spid="_x0000_s1026" style="position:absolute;margin-left:-4.65pt;margin-top:-1.7pt;width:477.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" filled="f" strokecolor="#2f528f" strokeweight="1pt"/>
            </w:pict>
          </mc:Fallback>
        </mc:AlternateContent>
      </w:r>
      <w:r w:rsidRPr="00A359FB">
        <w:rPr>
          <w:rFonts w:asciiTheme="minorHAnsi" w:eastAsiaTheme="minorHAnsi" w:hAnsiTheme="minorHAnsi" w:cstheme="minorBidi"/>
          <w:color w:val="2F5496" w:themeColor="accent1" w:themeShade="BF"/>
          <w:sz w:val="22"/>
          <w:szCs w:val="22"/>
        </w:rPr>
        <w:t xml:space="preserve">Note: This document includes excerpts from both the NAIC’s </w:t>
      </w:r>
      <w:r w:rsidRPr="00A359FB">
        <w:rPr>
          <w:rFonts w:asciiTheme="minorHAnsi" w:eastAsiaTheme="minorHAnsi" w:hAnsiTheme="minorHAnsi" w:cstheme="minorBidi"/>
          <w:i/>
          <w:iCs/>
          <w:color w:val="2F5496" w:themeColor="accent1" w:themeShade="BF"/>
          <w:sz w:val="22"/>
          <w:szCs w:val="22"/>
        </w:rPr>
        <w:t>Financial Analysis Handbook</w:t>
      </w:r>
      <w:r w:rsidRPr="00A359FB">
        <w:rPr>
          <w:rFonts w:asciiTheme="minorHAnsi" w:eastAsiaTheme="minorHAnsi" w:hAnsiTheme="minorHAnsi" w:cstheme="minorBidi"/>
          <w:color w:val="2F5496" w:themeColor="accent1" w:themeShade="BF"/>
          <w:sz w:val="22"/>
          <w:szCs w:val="22"/>
        </w:rPr>
        <w:t xml:space="preserve"> and the </w:t>
      </w:r>
      <w:r w:rsidRPr="00A359FB">
        <w:rPr>
          <w:rFonts w:asciiTheme="minorHAnsi" w:eastAsiaTheme="minorHAnsi" w:hAnsiTheme="minorHAnsi" w:cstheme="minorBidi"/>
          <w:i/>
          <w:iCs/>
          <w:color w:val="2F5496" w:themeColor="accent1" w:themeShade="BF"/>
          <w:sz w:val="22"/>
          <w:szCs w:val="22"/>
        </w:rPr>
        <w:t>Financial Condition Examiners Handbook</w:t>
      </w:r>
      <w:r w:rsidRPr="00A359FB">
        <w:rPr>
          <w:rFonts w:asciiTheme="minorHAnsi" w:eastAsiaTheme="minorHAnsi" w:hAnsiTheme="minorHAnsi" w:cstheme="minorBidi"/>
          <w:color w:val="2F5496" w:themeColor="accent1" w:themeShade="BF"/>
          <w:sz w:val="22"/>
          <w:szCs w:val="22"/>
        </w:rPr>
        <w:t xml:space="preserve"> to which revisions are being proposed to update guidance around </w:t>
      </w:r>
      <w:r>
        <w:rPr>
          <w:rFonts w:asciiTheme="minorHAnsi" w:eastAsiaTheme="minorHAnsi" w:hAnsiTheme="minorHAnsi" w:cstheme="minorBidi"/>
          <w:color w:val="2F5496" w:themeColor="accent1" w:themeShade="BF"/>
          <w:sz w:val="22"/>
          <w:szCs w:val="22"/>
        </w:rPr>
        <w:t>the review of affiliated investment management services and agreements</w:t>
      </w:r>
      <w:r w:rsidRPr="00A359FB">
        <w:rPr>
          <w:rFonts w:asciiTheme="minorHAnsi" w:eastAsiaTheme="minorHAnsi" w:hAnsiTheme="minorHAnsi" w:cstheme="minorBidi"/>
          <w:color w:val="2F5496" w:themeColor="accent1" w:themeShade="BF"/>
          <w:sz w:val="22"/>
          <w:szCs w:val="22"/>
        </w:rPr>
        <w:t xml:space="preserve">. The proposed revisions are shown as tracked changes throughout. </w:t>
      </w:r>
    </w:p>
    <w:p w14:paraId="31AE9BF6" w14:textId="77777777" w:rsidR="00590A1B" w:rsidRDefault="00590A1B" w:rsidP="00C45C11">
      <w:pPr>
        <w:jc w:val="center"/>
        <w:rPr>
          <w:rFonts w:asciiTheme="minorHAnsi" w:eastAsiaTheme="minorHAnsi" w:hAnsiTheme="minorHAnsi" w:cstheme="minorBidi"/>
          <w:color w:val="2F5496" w:themeColor="accent1" w:themeShade="BF"/>
        </w:rPr>
      </w:pPr>
    </w:p>
    <w:p w14:paraId="693A3A70" w14:textId="1446A3E1" w:rsidR="00590A1B" w:rsidRDefault="00590A1B" w:rsidP="00C45C11">
      <w:pPr>
        <w:jc w:val="center"/>
        <w:rPr>
          <w:rFonts w:asciiTheme="minorHAnsi" w:eastAsiaTheme="minorHAnsi" w:hAnsiTheme="minorHAnsi" w:cstheme="minorBidi"/>
          <w:color w:val="2F5496" w:themeColor="accent1" w:themeShade="BF"/>
        </w:rPr>
      </w:pPr>
      <w:r>
        <w:rPr>
          <w:rFonts w:asciiTheme="minorHAnsi" w:eastAsiaTheme="minorHAnsi" w:hAnsiTheme="minorHAnsi" w:cstheme="minorBidi"/>
          <w:color w:val="2F5496" w:themeColor="accent1" w:themeShade="BF"/>
        </w:rPr>
        <w:t xml:space="preserve">Analysis 1 – </w:t>
      </w:r>
      <w:r w:rsidR="006521EB">
        <w:rPr>
          <w:rFonts w:asciiTheme="minorHAnsi" w:eastAsiaTheme="minorHAnsi" w:hAnsiTheme="minorHAnsi" w:cstheme="minorBidi"/>
          <w:color w:val="2F5496" w:themeColor="accent1" w:themeShade="BF"/>
        </w:rPr>
        <w:t>III.B.</w:t>
      </w:r>
      <w:r w:rsidR="00FB3BFD">
        <w:rPr>
          <w:rFonts w:asciiTheme="minorHAnsi" w:eastAsiaTheme="minorHAnsi" w:hAnsiTheme="minorHAnsi" w:cstheme="minorBidi"/>
          <w:color w:val="2F5496" w:themeColor="accent1" w:themeShade="BF"/>
        </w:rPr>
        <w:t>1.b Credit Risk Repository – Life/A&amp;H/Fraternal Annual</w:t>
      </w:r>
    </w:p>
    <w:p w14:paraId="484D4376" w14:textId="77777777" w:rsidR="001D54DD" w:rsidRDefault="001D54DD" w:rsidP="008D7DC6">
      <w:pPr>
        <w:rPr>
          <w:rFonts w:asciiTheme="minorHAnsi" w:eastAsiaTheme="minorHAnsi" w:hAnsiTheme="minorHAnsi" w:cstheme="minorBidi"/>
          <w:color w:val="2F5496" w:themeColor="accent1" w:themeShade="BF"/>
        </w:rPr>
      </w:pPr>
    </w:p>
    <w:p w14:paraId="21E40330" w14:textId="600ACDB3" w:rsidR="001D54DD" w:rsidRDefault="001535FA" w:rsidP="001535FA">
      <w:pPr>
        <w:pBdr>
          <w:top w:val="single" w:sz="4" w:space="1" w:color="auto"/>
          <w:left w:val="single" w:sz="4" w:space="4" w:color="auto"/>
          <w:bottom w:val="single" w:sz="4" w:space="0" w:color="auto"/>
          <w:right w:val="single" w:sz="4" w:space="4" w:color="auto"/>
        </w:pBdr>
        <w:spacing w:after="160" w:line="259" w:lineRule="auto"/>
        <w:rPr>
          <w:rFonts w:asciiTheme="minorHAnsi" w:eastAsiaTheme="minorHAnsi" w:hAnsiTheme="minorHAnsi" w:cstheme="minorBidi"/>
          <w:color w:val="2F5496" w:themeColor="accent1" w:themeShade="BF"/>
          <w:sz w:val="22"/>
          <w:szCs w:val="22"/>
        </w:rPr>
      </w:pPr>
      <w:r w:rsidRPr="00AA5DF4">
        <w:rPr>
          <w:rFonts w:asciiTheme="minorHAnsi" w:eastAsiaTheme="minorHAnsi" w:hAnsiTheme="minorHAnsi" w:cstheme="minorBidi"/>
          <w:color w:val="2F5496" w:themeColor="accent1" w:themeShade="BF"/>
          <w:sz w:val="22"/>
          <w:szCs w:val="22"/>
        </w:rPr>
        <w:t xml:space="preserve">Note:  To conserve space, </w:t>
      </w:r>
      <w:r>
        <w:rPr>
          <w:rFonts w:asciiTheme="minorHAnsi" w:eastAsiaTheme="minorHAnsi" w:hAnsiTheme="minorHAnsi" w:cstheme="minorBidi"/>
          <w:color w:val="2F5496" w:themeColor="accent1" w:themeShade="BF"/>
          <w:sz w:val="22"/>
          <w:szCs w:val="22"/>
        </w:rPr>
        <w:t>similar guidance currently included in the Credit, Liquidity, Market and Operational Risk Repositories for all statement types</w:t>
      </w:r>
      <w:r w:rsidRPr="00AA5DF4">
        <w:rPr>
          <w:rFonts w:asciiTheme="minorHAnsi" w:eastAsiaTheme="minorHAnsi" w:hAnsiTheme="minorHAnsi" w:cstheme="minorBidi"/>
          <w:color w:val="2F5496" w:themeColor="accent1" w:themeShade="BF"/>
          <w:sz w:val="22"/>
          <w:szCs w:val="22"/>
        </w:rPr>
        <w:t xml:space="preserve"> ha</w:t>
      </w:r>
      <w:r>
        <w:rPr>
          <w:rFonts w:asciiTheme="minorHAnsi" w:eastAsiaTheme="minorHAnsi" w:hAnsiTheme="minorHAnsi" w:cstheme="minorBidi"/>
          <w:color w:val="2F5496" w:themeColor="accent1" w:themeShade="BF"/>
          <w:sz w:val="22"/>
          <w:szCs w:val="22"/>
        </w:rPr>
        <w:t>s</w:t>
      </w:r>
      <w:r w:rsidRPr="00AA5DF4">
        <w:rPr>
          <w:rFonts w:asciiTheme="minorHAnsi" w:eastAsiaTheme="minorHAnsi" w:hAnsiTheme="minorHAnsi" w:cstheme="minorBidi"/>
          <w:color w:val="2F5496" w:themeColor="accent1" w:themeShade="BF"/>
          <w:sz w:val="22"/>
          <w:szCs w:val="22"/>
        </w:rPr>
        <w:t xml:space="preserve"> not been included in this file. </w:t>
      </w:r>
    </w:p>
    <w:p w14:paraId="12773DB8" w14:textId="77777777" w:rsidR="00BE33F9" w:rsidRDefault="00BE33F9">
      <w:pPr>
        <w:spacing w:after="160" w:line="259" w:lineRule="auto"/>
        <w:rPr>
          <w:rFonts w:asciiTheme="minorHAnsi" w:eastAsiaTheme="minorHAnsi" w:hAnsiTheme="minorHAnsi" w:cstheme="minorBidi"/>
          <w:color w:val="2F5496" w:themeColor="accent1" w:themeShade="BF"/>
        </w:rPr>
      </w:pPr>
    </w:p>
    <w:p w14:paraId="6E7881A9" w14:textId="77777777" w:rsidR="00BE33F9" w:rsidRPr="00E72F5B" w:rsidRDefault="00BE33F9" w:rsidP="00BE33F9">
      <w:pPr>
        <w:pStyle w:val="BodyTextIndent3"/>
        <w:keepNext/>
        <w:shd w:val="clear" w:color="auto" w:fill="000000" w:themeFill="text1"/>
        <w:ind w:left="0"/>
        <w:rPr>
          <w:rFonts w:ascii="Calibri" w:hAnsi="Calibri"/>
          <w:b/>
          <w:i/>
          <w:sz w:val="24"/>
          <w:szCs w:val="24"/>
        </w:rPr>
      </w:pPr>
      <w:r w:rsidRPr="00E72F5B">
        <w:rPr>
          <w:rFonts w:ascii="Calibri" w:hAnsi="Calibri"/>
          <w:b/>
          <w:i/>
          <w:sz w:val="24"/>
          <w:szCs w:val="24"/>
        </w:rPr>
        <w:t>Credit Risk: Amounts actually collected or collectible are less than those contractually due or payments are not remitted on a timely basis.</w:t>
      </w:r>
    </w:p>
    <w:p w14:paraId="20131420" w14:textId="77777777" w:rsidR="00BE33F9" w:rsidRPr="009B75FF" w:rsidRDefault="00BE33F9" w:rsidP="00BE33F9">
      <w:pPr>
        <w:pStyle w:val="BodyTextIndent3"/>
        <w:keepNext/>
        <w:ind w:left="0"/>
        <w:rPr>
          <w:rFonts w:ascii="Calibri" w:hAnsi="Calibri"/>
          <w:sz w:val="22"/>
          <w:szCs w:val="22"/>
        </w:rPr>
      </w:pPr>
      <w:r w:rsidRPr="009B75FF">
        <w:rPr>
          <w:rFonts w:ascii="Calibri" w:hAnsi="Calibri"/>
          <w:b/>
          <w:sz w:val="22"/>
          <w:szCs w:val="22"/>
        </w:rPr>
        <w:t>Note:</w:t>
      </w:r>
      <w:r w:rsidRPr="009B75FF">
        <w:rPr>
          <w:rFonts w:ascii="Calibri" w:hAnsi="Calibri"/>
          <w:sz w:val="22"/>
          <w:szCs w:val="22"/>
        </w:rPr>
        <w:t xml:space="preserve"> The repository is not an all-inclusive list of possible procedures. Therefore, risks identified for which no procedure is available should be analyzed by the state insurance department based on the nature and scope of the risk.</w:t>
      </w:r>
      <w:r w:rsidRPr="009B75FF">
        <w:rPr>
          <w:rFonts w:ascii="Calibri" w:hAnsi="Calibri"/>
          <w:b/>
          <w:sz w:val="22"/>
          <w:szCs w:val="22"/>
        </w:rPr>
        <w:t xml:space="preserve"> </w:t>
      </w:r>
      <w:r w:rsidRPr="009B75FF">
        <w:rPr>
          <w:rFonts w:ascii="Calibri" w:hAnsi="Calibri"/>
          <w:sz w:val="22"/>
          <w:szCs w:val="22"/>
        </w:rPr>
        <w:t>Also, note that key insurance operations or lines of business, for example, may have related risks addressed in different repositories. Therefore, the analyst may need to review other repositories in conjunction with credit risk. For example:</w:t>
      </w:r>
    </w:p>
    <w:p w14:paraId="16F7E07A" w14:textId="77777777" w:rsidR="00BE33F9" w:rsidRPr="009B75FF" w:rsidRDefault="00BE33F9" w:rsidP="003F0BD6">
      <w:pPr>
        <w:pStyle w:val="BodyTextIndent3"/>
        <w:keepNext/>
        <w:numPr>
          <w:ilvl w:val="0"/>
          <w:numId w:val="8"/>
        </w:numPr>
        <w:ind w:left="360"/>
        <w:jc w:val="both"/>
        <w:rPr>
          <w:rFonts w:ascii="Calibri" w:hAnsi="Calibri"/>
          <w:sz w:val="22"/>
          <w:szCs w:val="22"/>
        </w:rPr>
      </w:pPr>
      <w:r w:rsidRPr="009B75FF">
        <w:rPr>
          <w:rFonts w:ascii="Calibri" w:hAnsi="Calibri"/>
          <w:sz w:val="22"/>
          <w:szCs w:val="22"/>
        </w:rPr>
        <w:t>Investment strategy is also discussed in the Liquidity, Market, and Strategic Risk Repository.</w:t>
      </w:r>
    </w:p>
    <w:p w14:paraId="3E6B5B6C" w14:textId="77777777" w:rsidR="00BE33F9" w:rsidRPr="009B75FF" w:rsidRDefault="00BE33F9" w:rsidP="003F0BD6">
      <w:pPr>
        <w:pStyle w:val="BodyTextIndent3"/>
        <w:keepNext/>
        <w:numPr>
          <w:ilvl w:val="0"/>
          <w:numId w:val="8"/>
        </w:numPr>
        <w:ind w:left="360"/>
        <w:jc w:val="both"/>
        <w:rPr>
          <w:rFonts w:ascii="Calibri" w:hAnsi="Calibri"/>
          <w:sz w:val="22"/>
          <w:szCs w:val="22"/>
        </w:rPr>
      </w:pPr>
      <w:r w:rsidRPr="009B75FF">
        <w:rPr>
          <w:rFonts w:ascii="Calibri" w:hAnsi="Calibri"/>
          <w:sz w:val="22"/>
          <w:szCs w:val="22"/>
        </w:rPr>
        <w:t>Investment asset classes (Bonds, Mortgages, etc.) also are discussed in Market and/or Liquidity Risk Repositories.</w:t>
      </w:r>
    </w:p>
    <w:p w14:paraId="379F136E" w14:textId="77777777" w:rsidR="00BE33F9" w:rsidRPr="009B75FF" w:rsidRDefault="00BE33F9" w:rsidP="003F0BD6">
      <w:pPr>
        <w:pStyle w:val="BodyTextIndent3"/>
        <w:keepNext/>
        <w:numPr>
          <w:ilvl w:val="0"/>
          <w:numId w:val="8"/>
        </w:numPr>
        <w:ind w:left="360"/>
        <w:jc w:val="both"/>
        <w:rPr>
          <w:rFonts w:ascii="Calibri" w:hAnsi="Calibri"/>
          <w:sz w:val="22"/>
          <w:szCs w:val="22"/>
        </w:rPr>
      </w:pPr>
      <w:r w:rsidRPr="009B75FF">
        <w:rPr>
          <w:rFonts w:ascii="Calibri" w:hAnsi="Calibri"/>
          <w:sz w:val="22"/>
          <w:szCs w:val="22"/>
        </w:rPr>
        <w:t>Reinsurance also is discussed in the Operations and Strategic Risk Repositories.</w:t>
      </w:r>
    </w:p>
    <w:p w14:paraId="6CB92A97" w14:textId="77777777" w:rsidR="00BE33F9" w:rsidRPr="009B75FF" w:rsidRDefault="00BE33F9" w:rsidP="00BE33F9">
      <w:pPr>
        <w:pStyle w:val="BodyTextIndent3"/>
        <w:keepNext/>
        <w:snapToGrid w:val="0"/>
        <w:ind w:left="0"/>
        <w:rPr>
          <w:rFonts w:ascii="Calibri" w:hAnsi="Calibri"/>
          <w:b/>
          <w:sz w:val="22"/>
          <w:szCs w:val="22"/>
          <w:u w:val="single"/>
        </w:rPr>
      </w:pPr>
      <w:r w:rsidRPr="009B75FF">
        <w:rPr>
          <w:rFonts w:ascii="Calibri" w:hAnsi="Calibri"/>
          <w:b/>
          <w:color w:val="000000" w:themeColor="text1"/>
          <w:sz w:val="22"/>
          <w:szCs w:val="22"/>
        </w:rPr>
        <w:t xml:space="preserve">Analysis Documentation: </w:t>
      </w:r>
      <w:r w:rsidRPr="009B75FF">
        <w:rPr>
          <w:rFonts w:ascii="Calibri" w:hAnsi="Calibri"/>
          <w:color w:val="000000" w:themeColor="text1"/>
          <w:sz w:val="22"/>
          <w:szCs w:val="22"/>
        </w:rPr>
        <w:t xml:space="preserve">Results of credit risk analysis should be documented in </w:t>
      </w:r>
      <w:r w:rsidRPr="009B75FF">
        <w:rPr>
          <w:rFonts w:asciiTheme="minorHAnsi" w:hAnsiTheme="minorHAnsi"/>
          <w:snapToGrid w:val="0"/>
          <w:color w:val="000000" w:themeColor="text1"/>
          <w:sz w:val="22"/>
          <w:szCs w:val="22"/>
        </w:rPr>
        <w:t>Section III: Risk Assessment of the insurer</w:t>
      </w:r>
      <w:r w:rsidRPr="009B75FF">
        <w:rPr>
          <w:rFonts w:ascii="Calibri" w:hAnsi="Calibri"/>
          <w:color w:val="000000" w:themeColor="text1"/>
          <w:sz w:val="22"/>
          <w:szCs w:val="22"/>
        </w:rPr>
        <w:t>.</w:t>
      </w:r>
      <w:r w:rsidRPr="009B75FF">
        <w:rPr>
          <w:rFonts w:ascii="Calibri" w:hAnsi="Calibri"/>
          <w:sz w:val="22"/>
          <w:szCs w:val="22"/>
        </w:rPr>
        <w:t xml:space="preserve"> </w:t>
      </w:r>
    </w:p>
    <w:p w14:paraId="665ED0C0" w14:textId="77777777" w:rsidR="00BE33F9" w:rsidRDefault="00BE33F9">
      <w:pPr>
        <w:spacing w:after="160" w:line="259" w:lineRule="auto"/>
        <w:rPr>
          <w:rFonts w:ascii="Calibri" w:hAnsi="Calibri"/>
          <w:sz w:val="22"/>
          <w:szCs w:val="22"/>
        </w:rPr>
      </w:pPr>
      <w:r w:rsidRPr="007F2F48">
        <w:rPr>
          <w:rFonts w:ascii="Calibri" w:hAnsi="Calibri"/>
          <w:sz w:val="22"/>
          <w:szCs w:val="22"/>
        </w:rPr>
        <w:t>---------------------------------------------------------Text deleted to conserve space----------------------------------------</w:t>
      </w:r>
    </w:p>
    <w:tbl>
      <w:tblPr>
        <w:tblStyle w:val="TableGrid"/>
        <w:tblW w:w="10152" w:type="dxa"/>
        <w:tblInd w:w="108" w:type="dxa"/>
        <w:tblLook w:val="04A0" w:firstRow="1" w:lastRow="0" w:firstColumn="1" w:lastColumn="0" w:noHBand="0" w:noVBand="1"/>
      </w:tblPr>
      <w:tblGrid>
        <w:gridCol w:w="10152"/>
      </w:tblGrid>
      <w:tr w:rsidR="00C94932" w:rsidRPr="00E72F5B" w14:paraId="764F10B8" w14:textId="77777777" w:rsidTr="0014501A">
        <w:tc>
          <w:tcPr>
            <w:tcW w:w="10152" w:type="dxa"/>
            <w:shd w:val="clear" w:color="auto" w:fill="D9D9D9" w:themeFill="background1" w:themeFillShade="D9"/>
          </w:tcPr>
          <w:p w14:paraId="16452953" w14:textId="77777777" w:rsidR="00C94932" w:rsidRPr="00E72F5B" w:rsidRDefault="00C94932" w:rsidP="0014501A">
            <w:pPr>
              <w:spacing w:after="120"/>
              <w:jc w:val="both"/>
              <w:rPr>
                <w:rFonts w:ascii="Calibri" w:hAnsi="Calibri"/>
                <w:b/>
                <w:sz w:val="22"/>
                <w:szCs w:val="22"/>
              </w:rPr>
            </w:pPr>
            <w:r w:rsidRPr="00E72F5B">
              <w:rPr>
                <w:rFonts w:ascii="Calibri" w:hAnsi="Calibri"/>
                <w:b/>
                <w:i/>
                <w:sz w:val="28"/>
                <w:szCs w:val="28"/>
              </w:rPr>
              <w:t xml:space="preserve">Additional Analysis and Follow-up Procedures </w:t>
            </w:r>
          </w:p>
        </w:tc>
      </w:tr>
      <w:tr w:rsidR="00C94932" w:rsidRPr="00E72F5B" w14:paraId="42D23D6D" w14:textId="77777777" w:rsidTr="0014501A">
        <w:tc>
          <w:tcPr>
            <w:tcW w:w="10152" w:type="dxa"/>
            <w:shd w:val="clear" w:color="auto" w:fill="auto"/>
          </w:tcPr>
          <w:p w14:paraId="61E2548B" w14:textId="32B5F6E3" w:rsidR="00C94932" w:rsidRPr="000E6F4C" w:rsidRDefault="000E6F4C" w:rsidP="000E6F4C">
            <w:pPr>
              <w:spacing w:after="160" w:line="259" w:lineRule="auto"/>
              <w:rPr>
                <w:rFonts w:ascii="Calibri" w:hAnsi="Calibri"/>
                <w:sz w:val="22"/>
                <w:szCs w:val="22"/>
              </w:rPr>
            </w:pPr>
            <w:r w:rsidRPr="007F2F48">
              <w:rPr>
                <w:rFonts w:ascii="Calibri" w:hAnsi="Calibri"/>
                <w:sz w:val="22"/>
                <w:szCs w:val="22"/>
              </w:rPr>
              <w:t>---------------------------------------------------------Text deleted to conserve space----------------------------------------</w:t>
            </w:r>
          </w:p>
        </w:tc>
      </w:tr>
      <w:tr w:rsidR="00C94932" w:rsidRPr="00E72F5B" w14:paraId="7E7E64C6" w14:textId="77777777" w:rsidTr="0014501A">
        <w:tc>
          <w:tcPr>
            <w:tcW w:w="10152" w:type="dxa"/>
            <w:shd w:val="clear" w:color="auto" w:fill="auto"/>
          </w:tcPr>
          <w:p w14:paraId="168B4BC7" w14:textId="77777777" w:rsidR="00C94932" w:rsidRDefault="00C94932" w:rsidP="0014501A">
            <w:pPr>
              <w:tabs>
                <w:tab w:val="left" w:pos="7200"/>
                <w:tab w:val="left" w:leader="underscore" w:pos="8640"/>
              </w:tabs>
              <w:spacing w:after="120"/>
              <w:jc w:val="both"/>
              <w:rPr>
                <w:rFonts w:ascii="Calibri" w:hAnsi="Calibri"/>
                <w:b/>
                <w:sz w:val="22"/>
                <w:szCs w:val="22"/>
              </w:rPr>
            </w:pPr>
            <w:r w:rsidRPr="00E72F5B">
              <w:rPr>
                <w:rFonts w:ascii="Calibri" w:hAnsi="Calibri"/>
                <w:b/>
                <w:sz w:val="22"/>
                <w:szCs w:val="22"/>
              </w:rPr>
              <w:t xml:space="preserve">NAIC Capital Market’s Bureau Analytical Assistance: </w:t>
            </w:r>
          </w:p>
          <w:p w14:paraId="78E6C836" w14:textId="77777777" w:rsidR="00C94932" w:rsidRPr="00E72F5B" w:rsidRDefault="00C94932" w:rsidP="0014501A">
            <w:pPr>
              <w:tabs>
                <w:tab w:val="left" w:pos="7200"/>
                <w:tab w:val="left" w:leader="underscore" w:pos="8640"/>
              </w:tabs>
              <w:spacing w:after="120"/>
              <w:jc w:val="both"/>
              <w:rPr>
                <w:rFonts w:ascii="Calibri" w:hAnsi="Calibri"/>
                <w:b/>
                <w:sz w:val="22"/>
                <w:szCs w:val="22"/>
              </w:rPr>
            </w:pPr>
            <w:r w:rsidRPr="00E72F5B">
              <w:rPr>
                <w:rFonts w:ascii="Calibri" w:hAnsi="Calibri"/>
                <w:sz w:val="22"/>
                <w:szCs w:val="22"/>
              </w:rPr>
              <w:t>Consider requesting the following analytical reviews:</w:t>
            </w:r>
          </w:p>
          <w:p w14:paraId="489BC54A" w14:textId="77777777" w:rsidR="00C94932" w:rsidRPr="00E72F5B" w:rsidRDefault="00C94932" w:rsidP="003F0BD6">
            <w:pPr>
              <w:pStyle w:val="ListParagraph"/>
              <w:numPr>
                <w:ilvl w:val="0"/>
                <w:numId w:val="9"/>
              </w:numPr>
              <w:tabs>
                <w:tab w:val="left" w:pos="7200"/>
                <w:tab w:val="left" w:leader="underscore" w:pos="8640"/>
              </w:tabs>
              <w:spacing w:after="120"/>
              <w:ind w:left="360"/>
              <w:contextualSpacing w:val="0"/>
              <w:jc w:val="both"/>
              <w:rPr>
                <w:rFonts w:ascii="Calibri" w:hAnsi="Calibri"/>
                <w:sz w:val="22"/>
                <w:szCs w:val="22"/>
              </w:rPr>
            </w:pPr>
            <w:r w:rsidRPr="00E72F5B">
              <w:rPr>
                <w:rFonts w:ascii="Calibri" w:hAnsi="Calibri"/>
                <w:sz w:val="22"/>
                <w:szCs w:val="22"/>
              </w:rPr>
              <w:t>Review of the insurer’s investment portfolio.</w:t>
            </w:r>
          </w:p>
          <w:p w14:paraId="1AEC8386" w14:textId="77777777" w:rsidR="00C94932" w:rsidRPr="00E72F5B" w:rsidRDefault="00C94932" w:rsidP="003F0BD6">
            <w:pPr>
              <w:pStyle w:val="ListParagraph"/>
              <w:numPr>
                <w:ilvl w:val="0"/>
                <w:numId w:val="9"/>
              </w:numPr>
              <w:tabs>
                <w:tab w:val="left" w:pos="7200"/>
                <w:tab w:val="left" w:leader="underscore" w:pos="8640"/>
              </w:tabs>
              <w:spacing w:after="120"/>
              <w:ind w:left="360"/>
              <w:contextualSpacing w:val="0"/>
              <w:jc w:val="both"/>
              <w:rPr>
                <w:rFonts w:ascii="Calibri" w:hAnsi="Calibri"/>
                <w:b/>
                <w:sz w:val="22"/>
                <w:szCs w:val="22"/>
              </w:rPr>
            </w:pPr>
            <w:r w:rsidRPr="00E72F5B">
              <w:rPr>
                <w:rFonts w:ascii="Calibri" w:hAnsi="Calibri"/>
                <w:sz w:val="22"/>
                <w:szCs w:val="22"/>
              </w:rPr>
              <w:t>Review of Investment Management Agreements.</w:t>
            </w:r>
          </w:p>
        </w:tc>
      </w:tr>
      <w:tr w:rsidR="00C94932" w:rsidRPr="00E72F5B" w14:paraId="5DF450CC" w14:textId="77777777" w:rsidTr="0014501A">
        <w:trPr>
          <w:trHeight w:val="350"/>
        </w:trPr>
        <w:tc>
          <w:tcPr>
            <w:tcW w:w="10152" w:type="dxa"/>
            <w:tcBorders>
              <w:bottom w:val="single" w:sz="4" w:space="0" w:color="auto"/>
            </w:tcBorders>
            <w:shd w:val="clear" w:color="auto" w:fill="auto"/>
          </w:tcPr>
          <w:p w14:paraId="51ECE981" w14:textId="77777777" w:rsidR="00C94932" w:rsidRPr="00E72F5B" w:rsidRDefault="00C94932" w:rsidP="0014501A">
            <w:pPr>
              <w:spacing w:after="120"/>
              <w:jc w:val="both"/>
              <w:rPr>
                <w:rFonts w:ascii="Calibri" w:hAnsi="Calibri"/>
                <w:b/>
                <w:sz w:val="22"/>
                <w:szCs w:val="22"/>
              </w:rPr>
            </w:pPr>
            <w:r w:rsidRPr="00E72F5B">
              <w:rPr>
                <w:rFonts w:ascii="Calibri" w:hAnsi="Calibri"/>
                <w:b/>
                <w:sz w:val="22"/>
                <w:szCs w:val="22"/>
              </w:rPr>
              <w:t>Third-Party Investment Advisers:</w:t>
            </w:r>
          </w:p>
          <w:p w14:paraId="08C6D129" w14:textId="77777777" w:rsidR="00C94932" w:rsidRPr="00E72F5B" w:rsidRDefault="00C94932" w:rsidP="0014501A">
            <w:pPr>
              <w:spacing w:after="120"/>
              <w:jc w:val="both"/>
              <w:rPr>
                <w:rFonts w:ascii="Calibri" w:hAnsi="Calibri"/>
                <w:sz w:val="22"/>
                <w:szCs w:val="22"/>
              </w:rPr>
            </w:pPr>
            <w:r w:rsidRPr="00E72F5B">
              <w:rPr>
                <w:rFonts w:ascii="Calibri" w:hAnsi="Calibri"/>
                <w:sz w:val="22"/>
                <w:szCs w:val="22"/>
              </w:rPr>
              <w:t xml:space="preserve">Assess and determine if any concerns exist regarding third party investment advisers and associated contractual arrangements. </w:t>
            </w:r>
          </w:p>
          <w:p w14:paraId="3E075AAA" w14:textId="77777777" w:rsidR="00E45FFB" w:rsidRDefault="00C94932" w:rsidP="003F0BD6">
            <w:pPr>
              <w:pStyle w:val="ListParagraph"/>
              <w:numPr>
                <w:ilvl w:val="0"/>
                <w:numId w:val="12"/>
              </w:numPr>
              <w:spacing w:after="120"/>
              <w:jc w:val="both"/>
              <w:rPr>
                <w:ins w:id="0" w:author="Jenson, Bruce" w:date="2023-10-19T08:42:00Z"/>
                <w:rFonts w:ascii="Calibri" w:hAnsi="Calibri"/>
                <w:sz w:val="22"/>
                <w:szCs w:val="22"/>
              </w:rPr>
            </w:pPr>
            <w:r w:rsidRPr="00750D61">
              <w:rPr>
                <w:rFonts w:ascii="Calibri" w:hAnsi="Calibri"/>
                <w:sz w:val="22"/>
                <w:szCs w:val="22"/>
              </w:rPr>
              <w:lastRenderedPageBreak/>
              <w:t>Review Annual Financial Statement, General Interrogatories, Part 1, #2</w:t>
            </w:r>
            <w:r>
              <w:rPr>
                <w:rFonts w:ascii="Calibri" w:hAnsi="Calibri"/>
                <w:sz w:val="22"/>
                <w:szCs w:val="22"/>
              </w:rPr>
              <w:t>9</w:t>
            </w:r>
            <w:r w:rsidRPr="00750D61">
              <w:rPr>
                <w:rFonts w:ascii="Calibri" w:hAnsi="Calibri"/>
                <w:sz w:val="22"/>
                <w:szCs w:val="22"/>
              </w:rPr>
              <w:t xml:space="preserve">.05. Does the insurer utilize third party investment advisors, broker/dealer or individuals acting on behalf of the insurer with access to their investment accounts? </w:t>
            </w:r>
            <w:ins w:id="1" w:author="Toy, Edward" w:date="2023-10-14T20:27:00Z">
              <w:r w:rsidR="00AD22D1">
                <w:rPr>
                  <w:rFonts w:ascii="Calibri" w:hAnsi="Calibri"/>
                  <w:sz w:val="22"/>
                  <w:szCs w:val="22"/>
                </w:rPr>
                <w:t xml:space="preserve"> </w:t>
              </w:r>
            </w:ins>
          </w:p>
          <w:p w14:paraId="18D4CF2A" w14:textId="60409EA6" w:rsidR="00C403DE" w:rsidRPr="00750D61" w:rsidRDefault="00C403DE" w:rsidP="00DE1C65">
            <w:pPr>
              <w:pStyle w:val="ListParagraph"/>
              <w:spacing w:after="120"/>
              <w:ind w:left="1440"/>
              <w:jc w:val="both"/>
              <w:rPr>
                <w:rFonts w:ascii="Calibri" w:hAnsi="Calibri"/>
                <w:sz w:val="22"/>
                <w:szCs w:val="22"/>
              </w:rPr>
            </w:pPr>
          </w:p>
          <w:p w14:paraId="562E98EB" w14:textId="77777777" w:rsidR="00C94932" w:rsidRPr="00E72F5B" w:rsidRDefault="00C94932" w:rsidP="0014501A">
            <w:pPr>
              <w:spacing w:after="120"/>
              <w:ind w:left="360" w:hanging="360"/>
              <w:jc w:val="both"/>
              <w:rPr>
                <w:rFonts w:ascii="Calibri" w:hAnsi="Calibri"/>
                <w:sz w:val="22"/>
                <w:szCs w:val="22"/>
              </w:rPr>
            </w:pPr>
            <w:r w:rsidRPr="00E72F5B">
              <w:rPr>
                <w:rFonts w:ascii="Calibri" w:hAnsi="Calibri"/>
                <w:sz w:val="22"/>
                <w:szCs w:val="22"/>
              </w:rPr>
              <w:t xml:space="preserve">If </w:t>
            </w:r>
            <w:r>
              <w:rPr>
                <w:rFonts w:ascii="Calibri" w:hAnsi="Calibri"/>
                <w:sz w:val="22"/>
                <w:szCs w:val="22"/>
              </w:rPr>
              <w:t>“</w:t>
            </w:r>
            <w:r w:rsidRPr="00E72F5B">
              <w:rPr>
                <w:rFonts w:ascii="Calibri" w:hAnsi="Calibri"/>
                <w:sz w:val="22"/>
                <w:szCs w:val="22"/>
              </w:rPr>
              <w:t>yes</w:t>
            </w:r>
            <w:r>
              <w:rPr>
                <w:rFonts w:ascii="Calibri" w:hAnsi="Calibri"/>
                <w:sz w:val="22"/>
                <w:szCs w:val="22"/>
              </w:rPr>
              <w:t>”</w:t>
            </w:r>
            <w:r w:rsidRPr="00E72F5B">
              <w:rPr>
                <w:rFonts w:ascii="Calibri" w:hAnsi="Calibri"/>
                <w:sz w:val="22"/>
                <w:szCs w:val="22"/>
              </w:rPr>
              <w:t>, consider the following procedures:</w:t>
            </w:r>
          </w:p>
          <w:p w14:paraId="71BF5355" w14:textId="02198A67" w:rsidR="008C103B" w:rsidRPr="008C103B" w:rsidRDefault="008C103B" w:rsidP="008C103B">
            <w:pPr>
              <w:pStyle w:val="ListParagraph"/>
              <w:numPr>
                <w:ilvl w:val="0"/>
                <w:numId w:val="12"/>
              </w:numPr>
              <w:rPr>
                <w:ins w:id="2" w:author="Jenson, Bruce [2]" w:date="2024-02-09T10:23:00Z"/>
                <w:rFonts w:ascii="Calibri" w:hAnsi="Calibri"/>
                <w:sz w:val="22"/>
                <w:szCs w:val="22"/>
              </w:rPr>
            </w:pPr>
            <w:ins w:id="3" w:author="Jenson, Bruce [2]" w:date="2024-02-09T10:23:00Z">
              <w:r w:rsidRPr="008C103B">
                <w:rPr>
                  <w:rFonts w:ascii="Calibri" w:hAnsi="Calibri"/>
                  <w:sz w:val="22"/>
                  <w:szCs w:val="22"/>
                </w:rPr>
                <w:t>Verify that all affiliated and unaffiliated investment advisors the analyst is aware of are disclosed in the interrogatory, whether primary or sub-advisors</w:t>
              </w:r>
            </w:ins>
            <w:ins w:id="4" w:author="Jenson, Bruce [2]" w:date="2024-02-09T10:27:00Z">
              <w:r w:rsidR="00A74295">
                <w:rPr>
                  <w:rFonts w:ascii="Calibri" w:hAnsi="Calibri"/>
                  <w:sz w:val="22"/>
                  <w:szCs w:val="22"/>
                </w:rPr>
                <w:t>.</w:t>
              </w:r>
            </w:ins>
          </w:p>
          <w:p w14:paraId="72755555" w14:textId="77777777" w:rsidR="00FE0671" w:rsidRDefault="00575C10" w:rsidP="000A4D39">
            <w:pPr>
              <w:pStyle w:val="ListParagraph"/>
              <w:numPr>
                <w:ilvl w:val="1"/>
                <w:numId w:val="12"/>
              </w:numPr>
              <w:jc w:val="both"/>
              <w:rPr>
                <w:rFonts w:ascii="Calibri" w:hAnsi="Calibri"/>
                <w:sz w:val="22"/>
                <w:szCs w:val="22"/>
              </w:rPr>
            </w:pPr>
            <w:ins w:id="5" w:author="Jenson, Bruce [2]" w:date="2024-02-09T10:23:00Z">
              <w:r>
                <w:rPr>
                  <w:rFonts w:ascii="Calibri" w:hAnsi="Calibri"/>
                  <w:sz w:val="22"/>
                  <w:szCs w:val="22"/>
                </w:rPr>
                <w:t xml:space="preserve">Verify that </w:t>
              </w:r>
            </w:ins>
            <w:ins w:id="6" w:author="Jenson, Bruce [2]" w:date="2024-02-09T10:24:00Z">
              <w:r>
                <w:rPr>
                  <w:rFonts w:ascii="Calibri" w:hAnsi="Calibri"/>
                  <w:sz w:val="22"/>
                  <w:szCs w:val="22"/>
                </w:rPr>
                <w:t xml:space="preserve">Investment Management Agreements </w:t>
              </w:r>
              <w:r w:rsidR="005C5F78">
                <w:rPr>
                  <w:rFonts w:ascii="Calibri" w:hAnsi="Calibri"/>
                  <w:sz w:val="22"/>
                  <w:szCs w:val="22"/>
                </w:rPr>
                <w:t xml:space="preserve">have been filed for all key advisors and request </w:t>
              </w:r>
              <w:r w:rsidR="00172EF4">
                <w:rPr>
                  <w:rFonts w:ascii="Calibri" w:hAnsi="Calibri"/>
                  <w:sz w:val="22"/>
                  <w:szCs w:val="22"/>
                </w:rPr>
                <w:t xml:space="preserve">copies of </w:t>
              </w:r>
            </w:ins>
            <w:ins w:id="7" w:author="Jenson, Bruce [2]" w:date="2024-02-09T10:25:00Z">
              <w:r w:rsidR="00172EF4">
                <w:rPr>
                  <w:rFonts w:ascii="Calibri" w:hAnsi="Calibri"/>
                  <w:sz w:val="22"/>
                  <w:szCs w:val="22"/>
                </w:rPr>
                <w:t>agreements that have not been filed with the department</w:t>
              </w:r>
            </w:ins>
            <w:ins w:id="8" w:author="Jenson, Bruce [2]" w:date="2024-02-09T10:27:00Z">
              <w:r w:rsidR="00A6546E">
                <w:rPr>
                  <w:rFonts w:ascii="Calibri" w:hAnsi="Calibri"/>
                  <w:sz w:val="22"/>
                  <w:szCs w:val="22"/>
                </w:rPr>
                <w:t xml:space="preserve"> for review</w:t>
              </w:r>
            </w:ins>
            <w:ins w:id="9" w:author="Jenson, Bruce [2]" w:date="2024-02-09T10:25:00Z">
              <w:r w:rsidR="00172EF4">
                <w:rPr>
                  <w:rFonts w:ascii="Calibri" w:hAnsi="Calibri"/>
                  <w:sz w:val="22"/>
                  <w:szCs w:val="22"/>
                </w:rPr>
                <w:t xml:space="preserve">. </w:t>
              </w:r>
            </w:ins>
          </w:p>
          <w:p w14:paraId="4CAE0BD1" w14:textId="15622D6C" w:rsidR="001A61E8" w:rsidRDefault="001A61E8" w:rsidP="000A4D39">
            <w:pPr>
              <w:pStyle w:val="ListParagraph"/>
              <w:numPr>
                <w:ilvl w:val="1"/>
                <w:numId w:val="12"/>
              </w:numPr>
              <w:jc w:val="both"/>
              <w:rPr>
                <w:rFonts w:ascii="Calibri" w:hAnsi="Calibri"/>
                <w:sz w:val="22"/>
                <w:szCs w:val="22"/>
              </w:rPr>
            </w:pPr>
            <w:ins w:id="10" w:author="Jenson, Bruce" w:date="2024-02-15T11:17:00Z">
              <w:r w:rsidRPr="00FE0671">
                <w:rPr>
                  <w:rFonts w:ascii="Calibri" w:hAnsi="Calibri"/>
                  <w:sz w:val="22"/>
                  <w:szCs w:val="22"/>
                </w:rPr>
                <w:t xml:space="preserve">Gain an understanding of </w:t>
              </w:r>
            </w:ins>
            <w:ins w:id="11" w:author="Jenson, Bruce" w:date="2024-02-15T11:18:00Z">
              <w:r w:rsidR="00335846" w:rsidRPr="00FE0671">
                <w:rPr>
                  <w:rFonts w:ascii="Calibri" w:hAnsi="Calibri"/>
                  <w:sz w:val="22"/>
                  <w:szCs w:val="22"/>
                </w:rPr>
                <w:t>the types of</w:t>
              </w:r>
            </w:ins>
            <w:ins w:id="12" w:author="Jenson, Bruce" w:date="2024-02-15T11:17:00Z">
              <w:r w:rsidR="00A52356" w:rsidRPr="00FE0671">
                <w:rPr>
                  <w:rFonts w:ascii="Calibri" w:hAnsi="Calibri"/>
                  <w:sz w:val="22"/>
                  <w:szCs w:val="22"/>
                </w:rPr>
                <w:t xml:space="preserve"> investments </w:t>
              </w:r>
            </w:ins>
            <w:ins w:id="13" w:author="Jenson, Bruce" w:date="2024-02-15T11:18:00Z">
              <w:r w:rsidR="00335846" w:rsidRPr="00FE0671">
                <w:rPr>
                  <w:rFonts w:ascii="Calibri" w:hAnsi="Calibri"/>
                  <w:sz w:val="22"/>
                  <w:szCs w:val="22"/>
                </w:rPr>
                <w:t xml:space="preserve">that </w:t>
              </w:r>
            </w:ins>
            <w:ins w:id="14" w:author="Jenson, Bruce" w:date="2024-02-15T11:17:00Z">
              <w:r w:rsidR="00A52356" w:rsidRPr="00FE0671">
                <w:rPr>
                  <w:rFonts w:ascii="Calibri" w:hAnsi="Calibri"/>
                  <w:sz w:val="22"/>
                  <w:szCs w:val="22"/>
                </w:rPr>
                <w:t xml:space="preserve">are being </w:t>
              </w:r>
            </w:ins>
            <w:ins w:id="15" w:author="Jenson, Bruce" w:date="2024-02-15T11:18:00Z">
              <w:r w:rsidR="00A52356" w:rsidRPr="00FE0671">
                <w:rPr>
                  <w:rFonts w:ascii="Calibri" w:hAnsi="Calibri"/>
                  <w:sz w:val="22"/>
                  <w:szCs w:val="22"/>
                </w:rPr>
                <w:t xml:space="preserve">managed by each of the advisors/sub-advisors </w:t>
              </w:r>
              <w:r w:rsidR="00335846" w:rsidRPr="00FE0671">
                <w:rPr>
                  <w:rFonts w:ascii="Calibri" w:hAnsi="Calibri"/>
                  <w:sz w:val="22"/>
                  <w:szCs w:val="22"/>
                </w:rPr>
                <w:t xml:space="preserve">disclosed in the interrogatory. </w:t>
              </w:r>
            </w:ins>
          </w:p>
          <w:p w14:paraId="008DBD0F" w14:textId="77777777" w:rsidR="00FE0671" w:rsidRPr="00FE0671" w:rsidRDefault="00FE0671" w:rsidP="00FE0671">
            <w:pPr>
              <w:pStyle w:val="ListParagraph"/>
              <w:ind w:left="1440"/>
              <w:jc w:val="both"/>
              <w:rPr>
                <w:ins w:id="16" w:author="Jenson, Bruce" w:date="2024-02-15T11:17:00Z"/>
                <w:rFonts w:ascii="Calibri" w:hAnsi="Calibri"/>
                <w:sz w:val="22"/>
                <w:szCs w:val="22"/>
              </w:rPr>
            </w:pPr>
          </w:p>
          <w:p w14:paraId="54AD5739" w14:textId="3437686E" w:rsidR="00C94932" w:rsidRDefault="00C94932" w:rsidP="003F0BD6">
            <w:pPr>
              <w:pStyle w:val="ListParagraph"/>
              <w:numPr>
                <w:ilvl w:val="0"/>
                <w:numId w:val="12"/>
              </w:numPr>
              <w:jc w:val="both"/>
              <w:rPr>
                <w:rFonts w:ascii="Calibri" w:hAnsi="Calibri"/>
                <w:sz w:val="22"/>
                <w:szCs w:val="22"/>
              </w:rPr>
            </w:pPr>
            <w:r w:rsidRPr="00750D61">
              <w:rPr>
                <w:rFonts w:ascii="Calibri" w:hAnsi="Calibri"/>
                <w:sz w:val="22"/>
                <w:szCs w:val="22"/>
              </w:rPr>
              <w:t>Review the results of the most recent financial examination work papers, follow-up and prospective risk information and the summary review memorandum provided by the examiners. Did the examination identify any issues with regard to investment advisers and associated contractual arrangements that require follow-up analysis or communication with the insurer? If “yes”, document the follow-up work performed.</w:t>
            </w:r>
          </w:p>
          <w:p w14:paraId="18F7F61C" w14:textId="77777777" w:rsidR="00C94932" w:rsidRPr="002E54BD" w:rsidRDefault="00C94932" w:rsidP="0014501A">
            <w:pPr>
              <w:pStyle w:val="ListParagraph"/>
              <w:jc w:val="both"/>
              <w:rPr>
                <w:rFonts w:ascii="Calibri" w:hAnsi="Calibri"/>
                <w:sz w:val="12"/>
                <w:szCs w:val="12"/>
              </w:rPr>
            </w:pPr>
          </w:p>
          <w:p w14:paraId="7BA93FD3" w14:textId="77777777" w:rsidR="00C94932" w:rsidRPr="00750D61" w:rsidRDefault="00C94932" w:rsidP="003F0BD6">
            <w:pPr>
              <w:pStyle w:val="BodyText"/>
              <w:numPr>
                <w:ilvl w:val="0"/>
                <w:numId w:val="13"/>
              </w:numPr>
              <w:spacing w:after="120"/>
              <w:jc w:val="both"/>
              <w:rPr>
                <w:rFonts w:ascii="Calibri" w:hAnsi="Calibri"/>
              </w:rPr>
            </w:pPr>
            <w:r w:rsidRPr="00750D61">
              <w:rPr>
                <w:rFonts w:ascii="Calibri" w:hAnsi="Calibri"/>
              </w:rPr>
              <w:t>Compare Annual Financial Statement, General Interrogatories, Part 1, #2</w:t>
            </w:r>
            <w:r>
              <w:rPr>
                <w:rFonts w:ascii="Calibri" w:hAnsi="Calibri"/>
              </w:rPr>
              <w:t>9</w:t>
            </w:r>
            <w:r w:rsidRPr="00750D61">
              <w:rPr>
                <w:rFonts w:ascii="Calibri" w:hAnsi="Calibri"/>
              </w:rPr>
              <w:t xml:space="preserve">.05 for the current year to the prior year to determine if there have been any changes in advisors. If yes, </w:t>
            </w:r>
          </w:p>
          <w:p w14:paraId="237F1FDD" w14:textId="77777777" w:rsidR="00C94932" w:rsidRPr="00E72F5B" w:rsidRDefault="00C94932" w:rsidP="003F0BD6">
            <w:pPr>
              <w:pStyle w:val="ListParagraph"/>
              <w:numPr>
                <w:ilvl w:val="0"/>
                <w:numId w:val="10"/>
              </w:numPr>
              <w:spacing w:after="120"/>
              <w:ind w:left="1080" w:hanging="360"/>
              <w:contextualSpacing w:val="0"/>
              <w:jc w:val="both"/>
              <w:rPr>
                <w:rFonts w:ascii="Calibri" w:hAnsi="Calibri"/>
                <w:sz w:val="22"/>
                <w:szCs w:val="22"/>
              </w:rPr>
            </w:pPr>
            <w:r w:rsidRPr="00E72F5B">
              <w:rPr>
                <w:rFonts w:ascii="Calibri" w:hAnsi="Calibri"/>
                <w:sz w:val="22"/>
                <w:szCs w:val="22"/>
              </w:rPr>
              <w:t>Consider obtaining an explanation for the change from the insurer.</w:t>
            </w:r>
          </w:p>
          <w:p w14:paraId="5EF6235F" w14:textId="77777777" w:rsidR="00C94932" w:rsidRPr="00E72F5B" w:rsidRDefault="00C94932" w:rsidP="003F0BD6">
            <w:pPr>
              <w:pStyle w:val="ListParagraph"/>
              <w:numPr>
                <w:ilvl w:val="0"/>
                <w:numId w:val="10"/>
              </w:numPr>
              <w:spacing w:after="120"/>
              <w:ind w:left="1080" w:hanging="360"/>
              <w:contextualSpacing w:val="0"/>
              <w:jc w:val="both"/>
              <w:rPr>
                <w:rFonts w:ascii="Calibri" w:hAnsi="Calibri"/>
                <w:sz w:val="22"/>
                <w:szCs w:val="22"/>
              </w:rPr>
            </w:pPr>
            <w:r w:rsidRPr="00E72F5B">
              <w:rPr>
                <w:rFonts w:ascii="Calibri" w:hAnsi="Calibri"/>
                <w:sz w:val="22"/>
                <w:szCs w:val="22"/>
              </w:rPr>
              <w:t>Consider obtaining a copy of the new investment advisor agreement and review it for appropriate provisions.</w:t>
            </w:r>
          </w:p>
          <w:p w14:paraId="23B7D54C" w14:textId="77777777" w:rsidR="00C94932" w:rsidRDefault="00C94932" w:rsidP="003F0BD6">
            <w:pPr>
              <w:pStyle w:val="ListParagraph"/>
              <w:numPr>
                <w:ilvl w:val="0"/>
                <w:numId w:val="13"/>
              </w:numPr>
              <w:spacing w:after="120"/>
              <w:jc w:val="both"/>
              <w:rPr>
                <w:rFonts w:ascii="Calibri" w:hAnsi="Calibri"/>
              </w:rPr>
            </w:pPr>
            <w:r w:rsidRPr="00750D61">
              <w:rPr>
                <w:rFonts w:ascii="Calibri" w:hAnsi="Calibri"/>
                <w:sz w:val="22"/>
                <w:szCs w:val="22"/>
              </w:rPr>
              <w:t>Using the information reported in Annual Financial Statement, General Interrogatories, Part 1, #2</w:t>
            </w:r>
            <w:r>
              <w:rPr>
                <w:rFonts w:ascii="Calibri" w:hAnsi="Calibri"/>
                <w:sz w:val="22"/>
                <w:szCs w:val="22"/>
              </w:rPr>
              <w:t>9</w:t>
            </w:r>
            <w:r w:rsidRPr="00750D61">
              <w:rPr>
                <w:rFonts w:ascii="Calibri" w:hAnsi="Calibri"/>
                <w:sz w:val="22"/>
                <w:szCs w:val="22"/>
              </w:rPr>
              <w:t>.05, obtain and review SEC Form ADV (if available), to determine if the investment advisor is in good standing with the SEC. If not in good standing, contact the insurer to request an explanation.</w:t>
            </w:r>
            <w:r w:rsidRPr="00750D61">
              <w:rPr>
                <w:rFonts w:ascii="Calibri" w:hAnsi="Calibri"/>
              </w:rPr>
              <w:t xml:space="preserve"> </w:t>
            </w:r>
          </w:p>
          <w:p w14:paraId="350E12F3" w14:textId="77777777" w:rsidR="00C94932" w:rsidRDefault="00C94932" w:rsidP="003F0BD6">
            <w:pPr>
              <w:pStyle w:val="BodyText"/>
              <w:numPr>
                <w:ilvl w:val="0"/>
                <w:numId w:val="13"/>
              </w:numPr>
              <w:spacing w:after="120"/>
              <w:jc w:val="both"/>
              <w:rPr>
                <w:ins w:id="17" w:author="Jenson, Bruce" w:date="2023-10-02T08:25:00Z"/>
                <w:rFonts w:ascii="Calibri" w:hAnsi="Calibri"/>
              </w:rPr>
            </w:pPr>
            <w:r w:rsidRPr="00750D61">
              <w:rPr>
                <w:rFonts w:ascii="Calibri" w:hAnsi="Calibri"/>
              </w:rPr>
              <w:t>If agreements with third party investment advisers are affiliated, have the appropriate Form D</w:t>
            </w:r>
            <w:r>
              <w:rPr>
                <w:rFonts w:ascii="Calibri" w:hAnsi="Calibri"/>
              </w:rPr>
              <w:t xml:space="preserve"> </w:t>
            </w:r>
            <w:r w:rsidRPr="00750D61">
              <w:rPr>
                <w:rFonts w:ascii="Calibri" w:hAnsi="Calibri"/>
              </w:rPr>
              <w:t>–</w:t>
            </w:r>
            <w:r>
              <w:rPr>
                <w:rFonts w:ascii="Calibri" w:hAnsi="Calibri"/>
              </w:rPr>
              <w:t xml:space="preserve"> </w:t>
            </w:r>
            <w:r w:rsidRPr="00750D61">
              <w:rPr>
                <w:rFonts w:ascii="Calibri" w:hAnsi="Calibri"/>
              </w:rPr>
              <w:t>Prior Notice of Transactions been filed and approved by the department? Were any concerns noted or follow-up monitoring recommended?</w:t>
            </w:r>
          </w:p>
          <w:p w14:paraId="25445BA5" w14:textId="6BF90C29" w:rsidR="00D22E78" w:rsidRPr="00750D61" w:rsidRDefault="00D22E78" w:rsidP="003F0BD6">
            <w:pPr>
              <w:pStyle w:val="ListParagraph"/>
              <w:numPr>
                <w:ilvl w:val="0"/>
                <w:numId w:val="10"/>
              </w:numPr>
              <w:spacing w:after="120"/>
              <w:ind w:left="1080" w:hanging="360"/>
              <w:contextualSpacing w:val="0"/>
              <w:jc w:val="both"/>
              <w:rPr>
                <w:rFonts w:ascii="Calibri" w:hAnsi="Calibri"/>
                <w:sz w:val="22"/>
                <w:szCs w:val="22"/>
              </w:rPr>
            </w:pPr>
            <w:ins w:id="18" w:author="Jenson, Bruce" w:date="2023-10-02T08:25:00Z">
              <w:r>
                <w:rPr>
                  <w:rFonts w:ascii="Calibri" w:hAnsi="Calibri"/>
                  <w:sz w:val="22"/>
                  <w:szCs w:val="22"/>
                </w:rPr>
                <w:t xml:space="preserve">See additional guidance in </w:t>
              </w:r>
            </w:ins>
            <w:ins w:id="19" w:author="Jenson, Bruce" w:date="2023-10-02T08:26:00Z">
              <w:r w:rsidRPr="00D22E78">
                <w:rPr>
                  <w:rFonts w:ascii="Calibri" w:hAnsi="Calibri"/>
                  <w:sz w:val="22"/>
                  <w:szCs w:val="22"/>
                </w:rPr>
                <w:t>V. C. Domestic and/or Non-Lead State Analysis – Form D Procedures</w:t>
              </w:r>
              <w:r>
                <w:rPr>
                  <w:rFonts w:ascii="Calibri" w:hAnsi="Calibri"/>
                  <w:sz w:val="22"/>
                  <w:szCs w:val="22"/>
                </w:rPr>
                <w:t xml:space="preserve"> for reviewing affiliated investment manager ag</w:t>
              </w:r>
              <w:r w:rsidR="00D05FDF">
                <w:rPr>
                  <w:rFonts w:ascii="Calibri" w:hAnsi="Calibri"/>
                  <w:sz w:val="22"/>
                  <w:szCs w:val="22"/>
                </w:rPr>
                <w:t>reements.</w:t>
              </w:r>
            </w:ins>
          </w:p>
          <w:p w14:paraId="77F9C3D9" w14:textId="1001E688" w:rsidR="00C94932" w:rsidRPr="00E72F5B" w:rsidRDefault="00C94932" w:rsidP="003F0BD6">
            <w:pPr>
              <w:pStyle w:val="BodyText"/>
              <w:numPr>
                <w:ilvl w:val="0"/>
                <w:numId w:val="13"/>
              </w:numPr>
              <w:spacing w:after="120"/>
              <w:jc w:val="both"/>
              <w:rPr>
                <w:rFonts w:ascii="Calibri" w:hAnsi="Calibri"/>
              </w:rPr>
            </w:pPr>
            <w:r w:rsidRPr="00E72F5B">
              <w:rPr>
                <w:rFonts w:ascii="Calibri" w:hAnsi="Calibri"/>
              </w:rPr>
              <w:t xml:space="preserve">Request information from the insurer regarding the background and expertise in </w:t>
            </w:r>
            <w:ins w:id="20" w:author="Toy, Edward" w:date="2023-10-14T20:29:00Z">
              <w:r w:rsidR="001B7E9A">
                <w:rPr>
                  <w:rFonts w:ascii="Calibri" w:hAnsi="Calibri"/>
                </w:rPr>
                <w:t xml:space="preserve">any </w:t>
              </w:r>
            </w:ins>
            <w:ins w:id="21" w:author="Jenson, Bruce" w:date="2024-01-17T15:19:00Z">
              <w:r w:rsidR="005775D7">
                <w:rPr>
                  <w:rFonts w:ascii="Calibri" w:hAnsi="Calibri"/>
                </w:rPr>
                <w:t xml:space="preserve">complex or </w:t>
              </w:r>
            </w:ins>
            <w:ins w:id="22" w:author="Toy, Edward" w:date="2023-10-14T20:29:00Z">
              <w:r w:rsidR="001B7E9A">
                <w:rPr>
                  <w:rFonts w:ascii="Calibri" w:hAnsi="Calibri"/>
                </w:rPr>
                <w:t xml:space="preserve">non-traditional </w:t>
              </w:r>
              <w:r w:rsidR="00DE66C2">
                <w:rPr>
                  <w:rFonts w:ascii="Calibri" w:hAnsi="Calibri"/>
                </w:rPr>
                <w:t xml:space="preserve">assets </w:t>
              </w:r>
            </w:ins>
            <w:ins w:id="23" w:author="Toy, Edward" w:date="2023-10-14T20:30:00Z">
              <w:r w:rsidR="00DE66C2">
                <w:rPr>
                  <w:rFonts w:ascii="Calibri" w:hAnsi="Calibri"/>
                </w:rPr>
                <w:t xml:space="preserve">(such as </w:t>
              </w:r>
            </w:ins>
            <w:r w:rsidRPr="00E72F5B">
              <w:rPr>
                <w:rFonts w:ascii="Calibri" w:hAnsi="Calibri"/>
              </w:rPr>
              <w:t>structured securities</w:t>
            </w:r>
            <w:ins w:id="24" w:author="Toy, Edward" w:date="2023-10-14T20:30:00Z">
              <w:r w:rsidR="00DE66C2">
                <w:rPr>
                  <w:rFonts w:ascii="Calibri" w:hAnsi="Calibri"/>
                </w:rPr>
                <w:t>, mortgage loans, investment funds)</w:t>
              </w:r>
            </w:ins>
            <w:r w:rsidRPr="00E72F5B">
              <w:rPr>
                <w:rFonts w:ascii="Calibri" w:hAnsi="Calibri"/>
              </w:rPr>
              <w:t xml:space="preserve"> of its investment advisors (in-house and/or contractual) and its analytical system capabilities. Determine whether the advisors and systems are adequate to allow the insurer to continuously monitor its </w:t>
            </w:r>
            <w:del w:id="25" w:author="Toy, Edward" w:date="2023-10-15T21:19:00Z">
              <w:r w:rsidRPr="00E72F5B" w:rsidDel="001E2917">
                <w:rPr>
                  <w:rFonts w:ascii="Calibri" w:hAnsi="Calibri"/>
                </w:rPr>
                <w:delText xml:space="preserve">structured securities </w:delText>
              </w:r>
            </w:del>
            <w:r w:rsidRPr="00E72F5B">
              <w:rPr>
                <w:rFonts w:ascii="Calibri" w:hAnsi="Calibri"/>
              </w:rPr>
              <w:t>investments.</w:t>
            </w:r>
          </w:p>
          <w:p w14:paraId="43DB584A" w14:textId="2F79C8D4" w:rsidR="00C94932" w:rsidRPr="00447351" w:rsidRDefault="00C94932" w:rsidP="003F0BD6">
            <w:pPr>
              <w:pStyle w:val="BodyText"/>
              <w:numPr>
                <w:ilvl w:val="0"/>
                <w:numId w:val="13"/>
              </w:numPr>
              <w:spacing w:after="120"/>
              <w:jc w:val="both"/>
              <w:rPr>
                <w:rFonts w:ascii="Calibri" w:hAnsi="Calibri"/>
              </w:rPr>
            </w:pPr>
            <w:r w:rsidRPr="00447351">
              <w:rPr>
                <w:rFonts w:ascii="Calibri" w:hAnsi="Calibri"/>
              </w:rPr>
              <w:t xml:space="preserve">If the insurer uses an external asset manager, consider if </w:t>
            </w:r>
            <w:ins w:id="26" w:author="Toy, Edward" w:date="2023-10-14T16:37:00Z">
              <w:r w:rsidR="009A1670">
                <w:rPr>
                  <w:rFonts w:ascii="Calibri" w:hAnsi="Calibri"/>
                </w:rPr>
                <w:t xml:space="preserve">there are any </w:t>
              </w:r>
            </w:ins>
            <w:r w:rsidRPr="00447351">
              <w:rPr>
                <w:rFonts w:ascii="Calibri" w:hAnsi="Calibri"/>
              </w:rPr>
              <w:t>investments</w:t>
            </w:r>
            <w:ins w:id="27" w:author="Toy, Edward" w:date="2023-10-14T16:37:00Z">
              <w:r w:rsidR="009A1670">
                <w:rPr>
                  <w:rFonts w:ascii="Calibri" w:hAnsi="Calibri"/>
                </w:rPr>
                <w:t xml:space="preserve"> that may represent a potential for conflict.  Examples of this are </w:t>
              </w:r>
            </w:ins>
            <w:ins w:id="28" w:author="Toy, Edward" w:date="2023-10-14T20:31:00Z">
              <w:r w:rsidR="00E828C9">
                <w:rPr>
                  <w:rFonts w:ascii="Calibri" w:hAnsi="Calibri"/>
                </w:rPr>
                <w:t xml:space="preserve">(1) </w:t>
              </w:r>
            </w:ins>
            <w:ins w:id="29" w:author="Toy, Edward" w:date="2023-10-14T16:37:00Z">
              <w:r w:rsidR="009A1670">
                <w:rPr>
                  <w:rFonts w:ascii="Calibri" w:hAnsi="Calibri"/>
                </w:rPr>
                <w:t>if there are Investment</w:t>
              </w:r>
            </w:ins>
            <w:ins w:id="30" w:author="Toy, Edward" w:date="2023-10-14T16:38:00Z">
              <w:r w:rsidR="009A1670">
                <w:rPr>
                  <w:rFonts w:ascii="Calibri" w:hAnsi="Calibri"/>
                </w:rPr>
                <w:t>s</w:t>
              </w:r>
            </w:ins>
            <w:ins w:id="31" w:author="Toy, Edward" w:date="2023-10-14T16:37:00Z">
              <w:r w:rsidR="009A1670">
                <w:rPr>
                  <w:rFonts w:ascii="Calibri" w:hAnsi="Calibri"/>
                </w:rPr>
                <w:t xml:space="preserve"> R</w:t>
              </w:r>
            </w:ins>
            <w:ins w:id="32" w:author="Toy, Edward" w:date="2023-10-14T16:38:00Z">
              <w:r w:rsidR="009A1670">
                <w:rPr>
                  <w:rFonts w:ascii="Calibri" w:hAnsi="Calibri"/>
                </w:rPr>
                <w:t>eport</w:t>
              </w:r>
            </w:ins>
            <w:r w:rsidRPr="00447351">
              <w:rPr>
                <w:rFonts w:ascii="Calibri" w:hAnsi="Calibri"/>
              </w:rPr>
              <w:t xml:space="preserve"> on Schedule BA </w:t>
            </w:r>
            <w:ins w:id="33" w:author="Toy, Edward" w:date="2023-10-14T16:38:00Z">
              <w:r w:rsidR="009A1670">
                <w:rPr>
                  <w:rFonts w:ascii="Calibri" w:hAnsi="Calibri"/>
                </w:rPr>
                <w:t xml:space="preserve">that </w:t>
              </w:r>
            </w:ins>
            <w:r w:rsidRPr="00447351">
              <w:rPr>
                <w:rFonts w:ascii="Calibri" w:hAnsi="Calibri"/>
              </w:rPr>
              <w:t xml:space="preserve">are </w:t>
            </w:r>
            <w:del w:id="34" w:author="Toy, Edward" w:date="2023-10-14T16:38:00Z">
              <w:r w:rsidRPr="00447351" w:rsidDel="009A1670">
                <w:rPr>
                  <w:rFonts w:ascii="Calibri" w:hAnsi="Calibri"/>
                </w:rPr>
                <w:delText xml:space="preserve">invested in </w:delText>
              </w:r>
            </w:del>
            <w:r w:rsidRPr="00447351">
              <w:rPr>
                <w:rFonts w:ascii="Calibri" w:hAnsi="Calibri"/>
              </w:rPr>
              <w:t>funds that are affiliated</w:t>
            </w:r>
            <w:ins w:id="35" w:author="Jenson, Bruce" w:date="2024-01-17T15:17:00Z">
              <w:r w:rsidR="00781C5B">
                <w:rPr>
                  <w:rFonts w:ascii="Calibri" w:hAnsi="Calibri"/>
                </w:rPr>
                <w:t>/related</w:t>
              </w:r>
            </w:ins>
            <w:r w:rsidRPr="00447351">
              <w:rPr>
                <w:rFonts w:ascii="Calibri" w:hAnsi="Calibri"/>
              </w:rPr>
              <w:t xml:space="preserve"> with the asset manager or are managed by that asset manager</w:t>
            </w:r>
            <w:ins w:id="36" w:author="Toy, Edward" w:date="2023-10-14T16:38:00Z">
              <w:r w:rsidR="009A1670">
                <w:rPr>
                  <w:rFonts w:ascii="Calibri" w:hAnsi="Calibri"/>
                </w:rPr>
                <w:t xml:space="preserve">, </w:t>
              </w:r>
            </w:ins>
            <w:ins w:id="37" w:author="Toy, Edward" w:date="2023-10-14T20:31:00Z">
              <w:r w:rsidR="00E828C9">
                <w:rPr>
                  <w:rFonts w:ascii="Calibri" w:hAnsi="Calibri"/>
                </w:rPr>
                <w:t xml:space="preserve">(2) </w:t>
              </w:r>
            </w:ins>
            <w:ins w:id="38" w:author="Toy, Edward" w:date="2023-10-14T16:38:00Z">
              <w:r w:rsidR="009A1670">
                <w:rPr>
                  <w:rFonts w:ascii="Calibri" w:hAnsi="Calibri"/>
                </w:rPr>
                <w:t>Structured Securities in which the a</w:t>
              </w:r>
            </w:ins>
            <w:ins w:id="39" w:author="Toy, Edward" w:date="2023-10-14T16:39:00Z">
              <w:r w:rsidR="009A1670">
                <w:rPr>
                  <w:rFonts w:ascii="Calibri" w:hAnsi="Calibri"/>
                </w:rPr>
                <w:t>sset manager or an affiliate</w:t>
              </w:r>
            </w:ins>
            <w:ins w:id="40" w:author="Jenson, Bruce [2]" w:date="2024-01-17T14:24:00Z">
              <w:r w:rsidR="005E6EB6">
                <w:rPr>
                  <w:rFonts w:ascii="Calibri" w:hAnsi="Calibri"/>
                </w:rPr>
                <w:t>/related</w:t>
              </w:r>
            </w:ins>
            <w:ins w:id="41" w:author="Jenson, Bruce" w:date="2024-01-17T15:15:00Z">
              <w:r w:rsidR="00FF42F9">
                <w:rPr>
                  <w:rFonts w:ascii="Calibri" w:hAnsi="Calibri"/>
                </w:rPr>
                <w:t xml:space="preserve"> </w:t>
              </w:r>
            </w:ins>
            <w:ins w:id="42" w:author="Jenson, Bruce [2]" w:date="2024-01-17T14:24:00Z">
              <w:r w:rsidR="005E6EB6">
                <w:rPr>
                  <w:rFonts w:ascii="Calibri" w:hAnsi="Calibri"/>
                </w:rPr>
                <w:t>party</w:t>
              </w:r>
            </w:ins>
            <w:ins w:id="43" w:author="Toy, Edward" w:date="2023-10-14T16:39:00Z">
              <w:r w:rsidR="009A1670">
                <w:rPr>
                  <w:rFonts w:ascii="Calibri" w:hAnsi="Calibri"/>
                </w:rPr>
                <w:t xml:space="preserve"> had a role in originating, or </w:t>
              </w:r>
            </w:ins>
            <w:ins w:id="44" w:author="Toy, Edward" w:date="2023-10-14T20:31:00Z">
              <w:r w:rsidR="00E828C9">
                <w:rPr>
                  <w:rFonts w:ascii="Calibri" w:hAnsi="Calibri"/>
                </w:rPr>
                <w:t xml:space="preserve">(3) </w:t>
              </w:r>
            </w:ins>
            <w:ins w:id="45" w:author="Toy, Edward" w:date="2023-10-14T16:39:00Z">
              <w:r w:rsidR="009A1670">
                <w:rPr>
                  <w:rFonts w:ascii="Calibri" w:hAnsi="Calibri"/>
                </w:rPr>
                <w:t>direct investments in the asset manager or any of its affiliates</w:t>
              </w:r>
            </w:ins>
            <w:ins w:id="46" w:author="Jenson, Bruce [2]" w:date="2024-01-17T14:24:00Z">
              <w:r w:rsidR="001C222A">
                <w:rPr>
                  <w:rFonts w:ascii="Calibri" w:hAnsi="Calibri"/>
                </w:rPr>
                <w:t>/related</w:t>
              </w:r>
            </w:ins>
            <w:ins w:id="47" w:author="Jenson, Bruce" w:date="2024-01-17T15:15:00Z">
              <w:r w:rsidR="00FF42F9">
                <w:rPr>
                  <w:rFonts w:ascii="Calibri" w:hAnsi="Calibri"/>
                </w:rPr>
                <w:t xml:space="preserve"> </w:t>
              </w:r>
            </w:ins>
            <w:ins w:id="48" w:author="Jenson, Bruce [2]" w:date="2024-01-17T14:24:00Z">
              <w:r w:rsidR="001C222A">
                <w:rPr>
                  <w:rFonts w:ascii="Calibri" w:hAnsi="Calibri"/>
                </w:rPr>
                <w:t>parties</w:t>
              </w:r>
            </w:ins>
            <w:ins w:id="49" w:author="Toy, Edward" w:date="2023-10-14T16:39:00Z">
              <w:r w:rsidR="009A1670">
                <w:rPr>
                  <w:rFonts w:ascii="Calibri" w:hAnsi="Calibri"/>
                </w:rPr>
                <w:t>.</w:t>
              </w:r>
            </w:ins>
            <w:r w:rsidRPr="00447351">
              <w:rPr>
                <w:rFonts w:ascii="Calibri" w:hAnsi="Calibri"/>
              </w:rPr>
              <w:t xml:space="preserve"> </w:t>
            </w:r>
            <w:ins w:id="50" w:author="Jenson, Bruce" w:date="2023-10-16T12:34:00Z">
              <w:r w:rsidR="00ED360F">
                <w:rPr>
                  <w:rFonts w:ascii="Calibri" w:hAnsi="Calibri"/>
                </w:rPr>
                <w:t xml:space="preserve">If the external asset manager </w:t>
              </w:r>
              <w:r w:rsidR="00A902EA">
                <w:rPr>
                  <w:rFonts w:ascii="Calibri" w:hAnsi="Calibri"/>
                </w:rPr>
                <w:t>qualifies as a related party, utilize</w:t>
              </w:r>
            </w:ins>
            <w:ins w:id="51" w:author="Jenson, Bruce" w:date="2023-10-16T09:41:00Z">
              <w:r w:rsidR="0024233A">
                <w:rPr>
                  <w:rFonts w:ascii="Calibri" w:hAnsi="Calibri"/>
                </w:rPr>
                <w:t xml:space="preserve"> </w:t>
              </w:r>
            </w:ins>
            <w:ins w:id="52" w:author="Jenson, Bruce" w:date="2023-10-16T12:32:00Z">
              <w:r w:rsidR="00ED08D0">
                <w:rPr>
                  <w:rFonts w:ascii="Calibri" w:hAnsi="Calibri"/>
                </w:rPr>
                <w:t xml:space="preserve">guidance provided </w:t>
              </w:r>
              <w:r w:rsidR="001D534A">
                <w:rPr>
                  <w:rFonts w:ascii="Calibri" w:hAnsi="Calibri"/>
                </w:rPr>
                <w:t>in the “</w:t>
              </w:r>
              <w:r w:rsidR="001D534A" w:rsidRPr="001D534A">
                <w:rPr>
                  <w:rFonts w:ascii="Calibri" w:hAnsi="Calibri"/>
                </w:rPr>
                <w:t xml:space="preserve">Related Party </w:t>
              </w:r>
              <w:r w:rsidR="001D534A" w:rsidRPr="001D534A">
                <w:rPr>
                  <w:rFonts w:ascii="Calibri" w:hAnsi="Calibri"/>
                </w:rPr>
                <w:lastRenderedPageBreak/>
                <w:t>Exposure in the Investment Portfolio</w:t>
              </w:r>
              <w:r w:rsidR="001D534A">
                <w:rPr>
                  <w:rFonts w:ascii="Calibri" w:hAnsi="Calibri"/>
                </w:rPr>
                <w:t xml:space="preserve">” section above to assist in this </w:t>
              </w:r>
            </w:ins>
            <w:ins w:id="53" w:author="Jenson, Bruce" w:date="2023-10-16T12:33:00Z">
              <w:r w:rsidR="00C07907">
                <w:rPr>
                  <w:rFonts w:ascii="Calibri" w:hAnsi="Calibri"/>
                </w:rPr>
                <w:t>review.</w:t>
              </w:r>
            </w:ins>
            <w:ins w:id="54" w:author="Jenson, Bruce" w:date="2023-10-16T09:42:00Z">
              <w:r w:rsidR="002A5194">
                <w:rPr>
                  <w:rFonts w:ascii="Calibri" w:hAnsi="Calibri"/>
                </w:rPr>
                <w:t xml:space="preserve"> </w:t>
              </w:r>
            </w:ins>
            <w:r w:rsidRPr="00447351">
              <w:rPr>
                <w:rFonts w:ascii="Calibri" w:hAnsi="Calibri"/>
              </w:rPr>
              <w:t>Consider the following issues:</w:t>
            </w:r>
          </w:p>
          <w:p w14:paraId="50D6DD7B" w14:textId="1151A4B8" w:rsidR="00C94932" w:rsidRPr="00E72F5B" w:rsidRDefault="00C94932" w:rsidP="003F0BD6">
            <w:pPr>
              <w:pStyle w:val="ListParagraph"/>
              <w:numPr>
                <w:ilvl w:val="2"/>
                <w:numId w:val="11"/>
              </w:numPr>
              <w:tabs>
                <w:tab w:val="left" w:pos="7200"/>
                <w:tab w:val="left" w:leader="underscore" w:pos="8640"/>
              </w:tabs>
              <w:spacing w:after="120"/>
              <w:ind w:left="1080" w:hanging="360"/>
              <w:contextualSpacing w:val="0"/>
              <w:jc w:val="both"/>
              <w:rPr>
                <w:rFonts w:ascii="Calibri" w:hAnsi="Calibri"/>
                <w:sz w:val="22"/>
                <w:szCs w:val="22"/>
              </w:rPr>
            </w:pPr>
            <w:del w:id="55" w:author="Toy, Edward" w:date="2023-10-14T20:31:00Z">
              <w:r w:rsidRPr="00E72F5B" w:rsidDel="00126B4D">
                <w:rPr>
                  <w:rFonts w:ascii="Calibri" w:hAnsi="Calibri"/>
                  <w:sz w:val="22"/>
                  <w:szCs w:val="22"/>
                </w:rPr>
                <w:delText>If any conflicts of interest exist</w:delText>
              </w:r>
            </w:del>
            <w:ins w:id="56" w:author="Toy, Edward" w:date="2023-10-14T20:31:00Z">
              <w:r w:rsidR="00126B4D">
                <w:rPr>
                  <w:rFonts w:ascii="Calibri" w:hAnsi="Calibri"/>
                  <w:sz w:val="22"/>
                  <w:szCs w:val="22"/>
                </w:rPr>
                <w:t>Have any potential conflicts of in</w:t>
              </w:r>
            </w:ins>
            <w:ins w:id="57" w:author="Toy, Edward" w:date="2023-10-14T20:32:00Z">
              <w:r w:rsidR="00126B4D">
                <w:rPr>
                  <w:rFonts w:ascii="Calibri" w:hAnsi="Calibri"/>
                  <w:sz w:val="22"/>
                  <w:szCs w:val="22"/>
                </w:rPr>
                <w:t xml:space="preserve">terest been reviewed and </w:t>
              </w:r>
            </w:ins>
            <w:ins w:id="58" w:author="Toy, Edward" w:date="2023-10-15T21:22:00Z">
              <w:r w:rsidR="001E2917">
                <w:rPr>
                  <w:rFonts w:ascii="Calibri" w:hAnsi="Calibri"/>
                  <w:sz w:val="22"/>
                  <w:szCs w:val="22"/>
                </w:rPr>
                <w:t xml:space="preserve">formally </w:t>
              </w:r>
            </w:ins>
            <w:ins w:id="59" w:author="Toy, Edward" w:date="2023-10-14T20:32:00Z">
              <w:r w:rsidR="00126B4D">
                <w:rPr>
                  <w:rFonts w:ascii="Calibri" w:hAnsi="Calibri"/>
                  <w:sz w:val="22"/>
                  <w:szCs w:val="22"/>
                </w:rPr>
                <w:t>approved by the Board or Investment Committee</w:t>
              </w:r>
            </w:ins>
            <w:r w:rsidRPr="00E72F5B">
              <w:rPr>
                <w:rFonts w:ascii="Calibri" w:hAnsi="Calibri"/>
                <w:sz w:val="22"/>
                <w:szCs w:val="22"/>
              </w:rPr>
              <w:t>.</w:t>
            </w:r>
          </w:p>
          <w:p w14:paraId="5DFBA647" w14:textId="77777777" w:rsidR="00C94932" w:rsidRDefault="00C94932" w:rsidP="003F0BD6">
            <w:pPr>
              <w:pStyle w:val="ListParagraph"/>
              <w:numPr>
                <w:ilvl w:val="2"/>
                <w:numId w:val="11"/>
              </w:numPr>
              <w:tabs>
                <w:tab w:val="left" w:pos="7200"/>
                <w:tab w:val="left" w:leader="underscore" w:pos="8640"/>
              </w:tabs>
              <w:spacing w:after="120"/>
              <w:ind w:left="1080" w:hanging="360"/>
              <w:contextualSpacing w:val="0"/>
              <w:jc w:val="both"/>
              <w:rPr>
                <w:rFonts w:ascii="Calibri" w:hAnsi="Calibri"/>
                <w:sz w:val="22"/>
                <w:szCs w:val="22"/>
              </w:rPr>
            </w:pPr>
            <w:r w:rsidRPr="00E72F5B">
              <w:rPr>
                <w:rFonts w:ascii="Calibri" w:hAnsi="Calibri"/>
                <w:sz w:val="22"/>
                <w:szCs w:val="22"/>
              </w:rPr>
              <w:t>If the investment is appropriate for the insurer’s portfolio and is arm’s-length.</w:t>
            </w:r>
          </w:p>
          <w:p w14:paraId="1A26CF88" w14:textId="6A5F1CF6" w:rsidR="00C94932" w:rsidRPr="00447351" w:rsidRDefault="00C94932" w:rsidP="003F0BD6">
            <w:pPr>
              <w:pStyle w:val="ListParagraph"/>
              <w:keepNext/>
              <w:numPr>
                <w:ilvl w:val="2"/>
                <w:numId w:val="11"/>
              </w:numPr>
              <w:tabs>
                <w:tab w:val="left" w:pos="7200"/>
                <w:tab w:val="left" w:leader="underscore" w:pos="8640"/>
              </w:tabs>
              <w:spacing w:after="120"/>
              <w:ind w:left="1080" w:hanging="360"/>
              <w:contextualSpacing w:val="0"/>
              <w:jc w:val="both"/>
              <w:rPr>
                <w:rFonts w:ascii="Calibri" w:hAnsi="Calibri"/>
                <w:sz w:val="22"/>
                <w:szCs w:val="22"/>
              </w:rPr>
            </w:pPr>
            <w:r w:rsidRPr="00E72F5B">
              <w:rPr>
                <w:rFonts w:ascii="Calibri" w:hAnsi="Calibri"/>
                <w:sz w:val="22"/>
                <w:szCs w:val="22"/>
              </w:rPr>
              <w:t xml:space="preserve">If the insurer is paying </w:t>
            </w:r>
            <w:del w:id="60" w:author="Jenson, Bruce [2]" w:date="2024-01-17T14:21:00Z">
              <w:r w:rsidRPr="00E72F5B" w:rsidDel="00A72D29">
                <w:rPr>
                  <w:rFonts w:ascii="Calibri" w:hAnsi="Calibri"/>
                  <w:sz w:val="22"/>
                  <w:szCs w:val="22"/>
                </w:rPr>
                <w:delText xml:space="preserve">double </w:delText>
              </w:r>
            </w:del>
            <w:ins w:id="61" w:author="Jenson, Bruce [2]" w:date="2024-01-17T14:21:00Z">
              <w:r w:rsidR="003A62BF">
                <w:rPr>
                  <w:rFonts w:ascii="Calibri" w:hAnsi="Calibri"/>
                  <w:sz w:val="22"/>
                  <w:szCs w:val="22"/>
                </w:rPr>
                <w:t>overlapping</w:t>
              </w:r>
              <w:r w:rsidR="00A72D29" w:rsidRPr="00E72F5B">
                <w:rPr>
                  <w:rFonts w:ascii="Calibri" w:hAnsi="Calibri"/>
                  <w:sz w:val="22"/>
                  <w:szCs w:val="22"/>
                </w:rPr>
                <w:t xml:space="preserve"> </w:t>
              </w:r>
            </w:ins>
            <w:r w:rsidRPr="00E72F5B">
              <w:rPr>
                <w:rFonts w:ascii="Calibri" w:hAnsi="Calibri"/>
                <w:sz w:val="22"/>
                <w:szCs w:val="22"/>
              </w:rPr>
              <w:t>fees</w:t>
            </w:r>
            <w:r>
              <w:rPr>
                <w:rFonts w:ascii="Calibri" w:hAnsi="Calibri"/>
                <w:sz w:val="22"/>
                <w:szCs w:val="22"/>
              </w:rPr>
              <w:t>.</w:t>
            </w:r>
          </w:p>
        </w:tc>
      </w:tr>
    </w:tbl>
    <w:p w14:paraId="3A755C25" w14:textId="6FBDA77A" w:rsidR="000C6B02" w:rsidRDefault="000C6B02">
      <w:pPr>
        <w:spacing w:after="160" w:line="259" w:lineRule="auto"/>
        <w:rPr>
          <w:rFonts w:ascii="Calibri" w:hAnsi="Calibri"/>
          <w:sz w:val="22"/>
          <w:szCs w:val="22"/>
        </w:rPr>
      </w:pPr>
    </w:p>
    <w:p w14:paraId="51BA3630" w14:textId="77777777" w:rsidR="00BE33F9" w:rsidRDefault="00BE33F9">
      <w:pPr>
        <w:spacing w:after="160" w:line="259" w:lineRule="auto"/>
        <w:rPr>
          <w:rFonts w:ascii="Calibri" w:hAnsi="Calibri"/>
          <w:sz w:val="22"/>
          <w:szCs w:val="22"/>
        </w:rPr>
      </w:pPr>
    </w:p>
    <w:p w14:paraId="3B843CDD" w14:textId="77777777" w:rsidR="000C6B02" w:rsidRDefault="000C6B02">
      <w:pPr>
        <w:spacing w:after="160" w:line="259" w:lineRule="auto"/>
        <w:rPr>
          <w:rFonts w:ascii="Calibri" w:hAnsi="Calibri"/>
          <w:sz w:val="22"/>
          <w:szCs w:val="22"/>
        </w:rPr>
      </w:pPr>
    </w:p>
    <w:p w14:paraId="4390D366" w14:textId="77777777" w:rsidR="004E707E" w:rsidRDefault="004E707E">
      <w:pPr>
        <w:spacing w:after="160" w:line="259" w:lineRule="auto"/>
        <w:rPr>
          <w:rFonts w:asciiTheme="minorHAnsi" w:eastAsiaTheme="minorHAnsi" w:hAnsiTheme="minorHAnsi" w:cstheme="minorBidi"/>
          <w:color w:val="2F5496" w:themeColor="accent1" w:themeShade="BF"/>
        </w:rPr>
      </w:pPr>
      <w:r>
        <w:rPr>
          <w:rFonts w:asciiTheme="minorHAnsi" w:eastAsiaTheme="minorHAnsi" w:hAnsiTheme="minorHAnsi" w:cstheme="minorBidi"/>
          <w:color w:val="2F5496" w:themeColor="accent1" w:themeShade="BF"/>
        </w:rPr>
        <w:br w:type="page"/>
      </w:r>
    </w:p>
    <w:p w14:paraId="759999BA" w14:textId="24B80B28" w:rsidR="00A00E89" w:rsidRDefault="00A00E89" w:rsidP="00A00E89">
      <w:pPr>
        <w:jc w:val="center"/>
        <w:rPr>
          <w:rFonts w:asciiTheme="minorHAnsi" w:eastAsiaTheme="minorHAnsi" w:hAnsiTheme="minorHAnsi" w:cstheme="minorBidi"/>
          <w:color w:val="2F5496" w:themeColor="accent1" w:themeShade="BF"/>
        </w:rPr>
      </w:pPr>
      <w:r>
        <w:rPr>
          <w:rFonts w:asciiTheme="minorHAnsi" w:eastAsiaTheme="minorHAnsi" w:hAnsiTheme="minorHAnsi" w:cstheme="minorBidi"/>
          <w:color w:val="2F5496" w:themeColor="accent1" w:themeShade="BF"/>
        </w:rPr>
        <w:lastRenderedPageBreak/>
        <w:t>Analysis 2 – III.B.1.</w:t>
      </w:r>
      <w:r w:rsidR="00811745">
        <w:rPr>
          <w:rFonts w:asciiTheme="minorHAnsi" w:eastAsiaTheme="minorHAnsi" w:hAnsiTheme="minorHAnsi" w:cstheme="minorBidi"/>
          <w:color w:val="2F5496" w:themeColor="accent1" w:themeShade="BF"/>
        </w:rPr>
        <w:t>d</w:t>
      </w:r>
      <w:r>
        <w:rPr>
          <w:rFonts w:asciiTheme="minorHAnsi" w:eastAsiaTheme="minorHAnsi" w:hAnsiTheme="minorHAnsi" w:cstheme="minorBidi"/>
          <w:color w:val="2F5496" w:themeColor="accent1" w:themeShade="BF"/>
        </w:rPr>
        <w:t xml:space="preserve"> Credit Risk Repository – </w:t>
      </w:r>
      <w:r w:rsidR="004F78CA">
        <w:rPr>
          <w:rFonts w:asciiTheme="minorHAnsi" w:eastAsiaTheme="minorHAnsi" w:hAnsiTheme="minorHAnsi" w:cstheme="minorBidi"/>
          <w:color w:val="2F5496" w:themeColor="accent1" w:themeShade="BF"/>
        </w:rPr>
        <w:t>Analyst Reference Guide</w:t>
      </w:r>
    </w:p>
    <w:p w14:paraId="7E2AE8DB" w14:textId="77777777" w:rsidR="004F78CA" w:rsidRDefault="004F78CA" w:rsidP="004F78CA">
      <w:pPr>
        <w:jc w:val="center"/>
        <w:rPr>
          <w:rFonts w:asciiTheme="minorHAnsi" w:eastAsiaTheme="minorHAnsi" w:hAnsiTheme="minorHAnsi" w:cstheme="minorBidi"/>
          <w:color w:val="2F5496" w:themeColor="accent1" w:themeShade="BF"/>
        </w:rPr>
      </w:pPr>
    </w:p>
    <w:p w14:paraId="11C06F2E" w14:textId="0A048512" w:rsidR="001535FA" w:rsidRDefault="004F78CA" w:rsidP="004F78CA">
      <w:pPr>
        <w:pBdr>
          <w:top w:val="single" w:sz="4" w:space="1" w:color="auto"/>
          <w:left w:val="single" w:sz="4" w:space="4" w:color="auto"/>
          <w:bottom w:val="single" w:sz="4" w:space="1" w:color="auto"/>
          <w:right w:val="single" w:sz="4" w:space="4" w:color="auto"/>
        </w:pBdr>
        <w:spacing w:after="160" w:line="259" w:lineRule="auto"/>
        <w:rPr>
          <w:rFonts w:asciiTheme="minorHAnsi" w:eastAsiaTheme="minorHAnsi" w:hAnsiTheme="minorHAnsi" w:cstheme="minorBidi"/>
          <w:color w:val="2F5496" w:themeColor="accent1" w:themeShade="BF"/>
          <w:sz w:val="22"/>
          <w:szCs w:val="22"/>
        </w:rPr>
      </w:pPr>
      <w:r w:rsidRPr="00AA5DF4">
        <w:rPr>
          <w:rFonts w:asciiTheme="minorHAnsi" w:eastAsiaTheme="minorHAnsi" w:hAnsiTheme="minorHAnsi" w:cstheme="minorBidi"/>
          <w:color w:val="2F5496" w:themeColor="accent1" w:themeShade="BF"/>
          <w:sz w:val="22"/>
          <w:szCs w:val="22"/>
        </w:rPr>
        <w:t xml:space="preserve">Note:  To conserve space, </w:t>
      </w:r>
      <w:r>
        <w:rPr>
          <w:rFonts w:asciiTheme="minorHAnsi" w:eastAsiaTheme="minorHAnsi" w:hAnsiTheme="minorHAnsi" w:cstheme="minorBidi"/>
          <w:color w:val="2F5496" w:themeColor="accent1" w:themeShade="BF"/>
          <w:sz w:val="22"/>
          <w:szCs w:val="22"/>
        </w:rPr>
        <w:t xml:space="preserve">similar guidance currently included in the Credit, Liquidity, Market and Operational </w:t>
      </w:r>
      <w:r w:rsidR="0095307A">
        <w:rPr>
          <w:rFonts w:asciiTheme="minorHAnsi" w:eastAsiaTheme="minorHAnsi" w:hAnsiTheme="minorHAnsi" w:cstheme="minorBidi"/>
          <w:color w:val="2F5496" w:themeColor="accent1" w:themeShade="BF"/>
          <w:sz w:val="22"/>
          <w:szCs w:val="22"/>
        </w:rPr>
        <w:t>Analyst Reference Guides</w:t>
      </w:r>
      <w:r w:rsidRPr="00AA5DF4">
        <w:rPr>
          <w:rFonts w:asciiTheme="minorHAnsi" w:eastAsiaTheme="minorHAnsi" w:hAnsiTheme="minorHAnsi" w:cstheme="minorBidi"/>
          <w:color w:val="2F5496" w:themeColor="accent1" w:themeShade="BF"/>
          <w:sz w:val="22"/>
          <w:szCs w:val="22"/>
        </w:rPr>
        <w:t xml:space="preserve"> ha</w:t>
      </w:r>
      <w:r>
        <w:rPr>
          <w:rFonts w:asciiTheme="minorHAnsi" w:eastAsiaTheme="minorHAnsi" w:hAnsiTheme="minorHAnsi" w:cstheme="minorBidi"/>
          <w:color w:val="2F5496" w:themeColor="accent1" w:themeShade="BF"/>
          <w:sz w:val="22"/>
          <w:szCs w:val="22"/>
        </w:rPr>
        <w:t>s</w:t>
      </w:r>
      <w:r w:rsidRPr="00AA5DF4">
        <w:rPr>
          <w:rFonts w:asciiTheme="minorHAnsi" w:eastAsiaTheme="minorHAnsi" w:hAnsiTheme="minorHAnsi" w:cstheme="minorBidi"/>
          <w:color w:val="2F5496" w:themeColor="accent1" w:themeShade="BF"/>
          <w:sz w:val="22"/>
          <w:szCs w:val="22"/>
        </w:rPr>
        <w:t xml:space="preserve"> not been included in this file. </w:t>
      </w:r>
    </w:p>
    <w:p w14:paraId="79ACD555" w14:textId="77777777" w:rsidR="004F08DE" w:rsidRPr="004F08DE" w:rsidRDefault="004F08DE" w:rsidP="004F08DE">
      <w:pPr>
        <w:pStyle w:val="Heading1"/>
        <w:pBdr>
          <w:bottom w:val="double" w:sz="4" w:space="1" w:color="auto"/>
        </w:pBdr>
        <w:rPr>
          <w:rFonts w:asciiTheme="minorHAnsi" w:hAnsiTheme="minorHAnsi"/>
          <w:b/>
          <w:bCs/>
          <w:sz w:val="28"/>
          <w:szCs w:val="28"/>
        </w:rPr>
      </w:pPr>
      <w:r w:rsidRPr="004F08DE">
        <w:rPr>
          <w:rFonts w:asciiTheme="minorHAnsi" w:hAnsiTheme="minorHAnsi"/>
          <w:b/>
          <w:bCs/>
          <w:color w:val="auto"/>
          <w:sz w:val="28"/>
          <w:szCs w:val="28"/>
        </w:rPr>
        <w:t>Credit Risk Assessment</w:t>
      </w:r>
    </w:p>
    <w:p w14:paraId="76811A1B" w14:textId="77777777" w:rsidR="004F08DE" w:rsidRPr="007A1E35" w:rsidRDefault="004F08DE" w:rsidP="004F08DE">
      <w:pPr>
        <w:jc w:val="both"/>
        <w:rPr>
          <w:rFonts w:asciiTheme="minorHAnsi" w:hAnsiTheme="minorHAnsi"/>
          <w:sz w:val="22"/>
          <w:szCs w:val="22"/>
        </w:rPr>
      </w:pPr>
    </w:p>
    <w:p w14:paraId="51D3844E" w14:textId="77777777" w:rsidR="004F08DE" w:rsidRPr="007A1E35" w:rsidRDefault="004F08DE" w:rsidP="004F08DE">
      <w:pPr>
        <w:pStyle w:val="BodyTextIndent3"/>
        <w:keepNext/>
        <w:shd w:val="clear" w:color="auto" w:fill="000000" w:themeFill="text1"/>
        <w:ind w:left="0"/>
        <w:rPr>
          <w:rFonts w:asciiTheme="minorHAnsi" w:hAnsiTheme="minorHAnsi"/>
          <w:b/>
          <w:i/>
          <w:sz w:val="24"/>
          <w:szCs w:val="24"/>
        </w:rPr>
      </w:pPr>
      <w:r w:rsidRPr="007A1E35">
        <w:rPr>
          <w:rFonts w:asciiTheme="minorHAnsi" w:hAnsiTheme="minorHAnsi"/>
          <w:b/>
          <w:i/>
          <w:sz w:val="24"/>
          <w:szCs w:val="24"/>
        </w:rPr>
        <w:t>Credit Risk: Amounts actually collected or collectible are less than those contractually due or payments are not remitted on a timely basis.</w:t>
      </w:r>
    </w:p>
    <w:p w14:paraId="3A877FF9" w14:textId="77777777" w:rsidR="004F08DE" w:rsidRPr="007A1E35" w:rsidRDefault="004F08DE" w:rsidP="004F08DE">
      <w:pPr>
        <w:spacing w:after="120"/>
        <w:jc w:val="both"/>
        <w:rPr>
          <w:rFonts w:asciiTheme="minorHAnsi" w:hAnsiTheme="minorHAnsi"/>
          <w:sz w:val="22"/>
          <w:szCs w:val="22"/>
        </w:rPr>
      </w:pPr>
      <w:r w:rsidRPr="007A1E35">
        <w:rPr>
          <w:rFonts w:asciiTheme="minorHAnsi" w:hAnsiTheme="minorHAnsi"/>
          <w:sz w:val="22"/>
          <w:szCs w:val="22"/>
        </w:rPr>
        <w:t>The objective of Credit Risk Assessment analysis is focused primarily on exposure to credit risk of investments and reinsurance receivables. The following discussion of procedures provides suggested data, benchmarks and procedures analyst</w:t>
      </w:r>
      <w:r>
        <w:rPr>
          <w:rFonts w:asciiTheme="minorHAnsi" w:hAnsiTheme="minorHAnsi"/>
          <w:sz w:val="22"/>
          <w:szCs w:val="22"/>
        </w:rPr>
        <w:t>s</w:t>
      </w:r>
      <w:r w:rsidRPr="007A1E35">
        <w:rPr>
          <w:rFonts w:asciiTheme="minorHAnsi" w:hAnsiTheme="minorHAnsi"/>
          <w:sz w:val="22"/>
          <w:szCs w:val="22"/>
        </w:rPr>
        <w:t xml:space="preserve"> can consider in </w:t>
      </w:r>
      <w:r>
        <w:rPr>
          <w:rFonts w:asciiTheme="minorHAnsi" w:hAnsiTheme="minorHAnsi"/>
          <w:sz w:val="22"/>
          <w:szCs w:val="22"/>
        </w:rPr>
        <w:t>their</w:t>
      </w:r>
      <w:r w:rsidRPr="007A1E35">
        <w:rPr>
          <w:rFonts w:asciiTheme="minorHAnsi" w:hAnsiTheme="minorHAnsi"/>
          <w:sz w:val="22"/>
          <w:szCs w:val="22"/>
        </w:rPr>
        <w:t xml:space="preserve"> review. In analyzing credit risk, analyst</w:t>
      </w:r>
      <w:r>
        <w:rPr>
          <w:rFonts w:asciiTheme="minorHAnsi" w:hAnsiTheme="minorHAnsi"/>
          <w:sz w:val="22"/>
          <w:szCs w:val="22"/>
        </w:rPr>
        <w:t>s</w:t>
      </w:r>
      <w:r w:rsidRPr="007A1E35">
        <w:rPr>
          <w:rFonts w:asciiTheme="minorHAnsi" w:hAnsiTheme="minorHAnsi"/>
          <w:sz w:val="22"/>
          <w:szCs w:val="22"/>
        </w:rPr>
        <w:t xml:space="preserve"> may analyze specific types of investments and receivables held by insurers. </w:t>
      </w:r>
      <w:r>
        <w:rPr>
          <w:rFonts w:asciiTheme="minorHAnsi" w:hAnsiTheme="minorHAnsi"/>
          <w:sz w:val="22"/>
          <w:szCs w:val="22"/>
        </w:rPr>
        <w:t>A</w:t>
      </w:r>
      <w:r w:rsidRPr="007A1E35">
        <w:rPr>
          <w:rFonts w:asciiTheme="minorHAnsi" w:hAnsiTheme="minorHAnsi"/>
          <w:sz w:val="22"/>
          <w:szCs w:val="22"/>
        </w:rPr>
        <w:t>nalysts</w:t>
      </w:r>
      <w:r>
        <w:rPr>
          <w:rFonts w:asciiTheme="minorHAnsi" w:hAnsiTheme="minorHAnsi"/>
          <w:sz w:val="22"/>
          <w:szCs w:val="22"/>
        </w:rPr>
        <w:t>’</w:t>
      </w:r>
      <w:r w:rsidRPr="007A1E35">
        <w:rPr>
          <w:rFonts w:asciiTheme="minorHAnsi" w:hAnsiTheme="minorHAnsi"/>
          <w:sz w:val="22"/>
          <w:szCs w:val="22"/>
        </w:rPr>
        <w:t xml:space="preserve"> risk-focused assessment of credit risk should take into consideration the following areas (but not</w:t>
      </w:r>
      <w:r>
        <w:rPr>
          <w:rFonts w:asciiTheme="minorHAnsi" w:hAnsiTheme="minorHAnsi"/>
          <w:sz w:val="22"/>
          <w:szCs w:val="22"/>
        </w:rPr>
        <w:t xml:space="preserve"> be</w:t>
      </w:r>
      <w:r w:rsidRPr="007A1E35">
        <w:rPr>
          <w:rFonts w:asciiTheme="minorHAnsi" w:hAnsiTheme="minorHAnsi"/>
          <w:sz w:val="22"/>
          <w:szCs w:val="22"/>
        </w:rPr>
        <w:t xml:space="preserve"> limited to):</w:t>
      </w:r>
    </w:p>
    <w:p w14:paraId="7B4552EA" w14:textId="77777777" w:rsidR="004F08DE" w:rsidRPr="007A1E35" w:rsidRDefault="004F08DE" w:rsidP="003F0BD6">
      <w:pPr>
        <w:pStyle w:val="ListParagraph"/>
        <w:numPr>
          <w:ilvl w:val="0"/>
          <w:numId w:val="14"/>
        </w:numPr>
        <w:spacing w:after="120"/>
        <w:ind w:left="360"/>
        <w:contextualSpacing w:val="0"/>
        <w:jc w:val="both"/>
        <w:rPr>
          <w:rFonts w:asciiTheme="minorHAnsi" w:hAnsiTheme="minorHAnsi"/>
          <w:sz w:val="22"/>
          <w:szCs w:val="22"/>
        </w:rPr>
      </w:pPr>
      <w:r w:rsidRPr="007A1E35">
        <w:rPr>
          <w:rFonts w:asciiTheme="minorHAnsi" w:hAnsiTheme="minorHAnsi"/>
          <w:sz w:val="22"/>
          <w:szCs w:val="22"/>
        </w:rPr>
        <w:t>Concentrations of investments (i.e., diversification)</w:t>
      </w:r>
    </w:p>
    <w:p w14:paraId="2D8AC495" w14:textId="77777777" w:rsidR="004F08DE" w:rsidRPr="007A1E35" w:rsidRDefault="004F08DE" w:rsidP="003F0BD6">
      <w:pPr>
        <w:pStyle w:val="ListParagraph"/>
        <w:numPr>
          <w:ilvl w:val="0"/>
          <w:numId w:val="14"/>
        </w:numPr>
        <w:spacing w:after="120"/>
        <w:ind w:left="360"/>
        <w:contextualSpacing w:val="0"/>
        <w:jc w:val="both"/>
        <w:rPr>
          <w:rFonts w:asciiTheme="minorHAnsi" w:hAnsiTheme="minorHAnsi"/>
          <w:sz w:val="22"/>
          <w:szCs w:val="22"/>
        </w:rPr>
      </w:pPr>
      <w:r w:rsidRPr="007A1E35">
        <w:rPr>
          <w:rFonts w:asciiTheme="minorHAnsi" w:hAnsiTheme="minorHAnsi"/>
          <w:sz w:val="22"/>
          <w:szCs w:val="22"/>
        </w:rPr>
        <w:t>Materiality of high-risk or low-quality investments</w:t>
      </w:r>
    </w:p>
    <w:p w14:paraId="3FA45F6C" w14:textId="77777777" w:rsidR="004F08DE" w:rsidRPr="007A1E35" w:rsidRDefault="004F08DE" w:rsidP="003F0BD6">
      <w:pPr>
        <w:pStyle w:val="ListParagraph"/>
        <w:numPr>
          <w:ilvl w:val="0"/>
          <w:numId w:val="14"/>
        </w:numPr>
        <w:spacing w:after="120"/>
        <w:ind w:left="360"/>
        <w:contextualSpacing w:val="0"/>
        <w:jc w:val="both"/>
        <w:rPr>
          <w:rFonts w:asciiTheme="minorHAnsi" w:hAnsiTheme="minorHAnsi"/>
          <w:sz w:val="22"/>
          <w:szCs w:val="22"/>
        </w:rPr>
      </w:pPr>
      <w:r w:rsidRPr="007A1E35">
        <w:rPr>
          <w:rFonts w:asciiTheme="minorHAnsi" w:hAnsiTheme="minorHAnsi"/>
          <w:sz w:val="22"/>
          <w:szCs w:val="22"/>
        </w:rPr>
        <w:t>Extensive use of reinsurance</w:t>
      </w:r>
    </w:p>
    <w:p w14:paraId="1FED7D2A" w14:textId="77777777" w:rsidR="004F08DE" w:rsidRPr="007A1E35" w:rsidRDefault="004F08DE" w:rsidP="003F0BD6">
      <w:pPr>
        <w:pStyle w:val="ListParagraph"/>
        <w:numPr>
          <w:ilvl w:val="0"/>
          <w:numId w:val="14"/>
        </w:numPr>
        <w:spacing w:after="120"/>
        <w:ind w:left="360"/>
        <w:contextualSpacing w:val="0"/>
        <w:jc w:val="both"/>
        <w:rPr>
          <w:rFonts w:asciiTheme="minorHAnsi" w:hAnsiTheme="minorHAnsi"/>
          <w:sz w:val="22"/>
          <w:szCs w:val="22"/>
        </w:rPr>
      </w:pPr>
      <w:r w:rsidRPr="007A1E35">
        <w:rPr>
          <w:rFonts w:asciiTheme="minorHAnsi" w:hAnsiTheme="minorHAnsi"/>
          <w:sz w:val="22"/>
          <w:szCs w:val="22"/>
        </w:rPr>
        <w:t>Credit quality of reinsurers</w:t>
      </w:r>
    </w:p>
    <w:p w14:paraId="74E7804F" w14:textId="77777777" w:rsidR="004F08DE" w:rsidRPr="007A1E35" w:rsidRDefault="004F08DE" w:rsidP="003F0BD6">
      <w:pPr>
        <w:pStyle w:val="ListParagraph"/>
        <w:numPr>
          <w:ilvl w:val="0"/>
          <w:numId w:val="14"/>
        </w:numPr>
        <w:spacing w:after="120"/>
        <w:ind w:left="360"/>
        <w:contextualSpacing w:val="0"/>
        <w:jc w:val="both"/>
        <w:rPr>
          <w:rFonts w:asciiTheme="minorHAnsi" w:hAnsiTheme="minorHAnsi"/>
          <w:sz w:val="22"/>
          <w:szCs w:val="22"/>
        </w:rPr>
      </w:pPr>
      <w:r w:rsidRPr="007A1E35">
        <w:rPr>
          <w:rFonts w:asciiTheme="minorHAnsi" w:hAnsiTheme="minorHAnsi"/>
          <w:sz w:val="22"/>
          <w:szCs w:val="22"/>
        </w:rPr>
        <w:t>Collectability of reinsurance receivables</w:t>
      </w:r>
    </w:p>
    <w:p w14:paraId="70323E8C" w14:textId="77777777" w:rsidR="004F08DE" w:rsidRPr="007A1E35" w:rsidRDefault="004F08DE" w:rsidP="003F0BD6">
      <w:pPr>
        <w:pStyle w:val="ListParagraph"/>
        <w:numPr>
          <w:ilvl w:val="0"/>
          <w:numId w:val="14"/>
        </w:numPr>
        <w:spacing w:after="120"/>
        <w:ind w:left="360"/>
        <w:contextualSpacing w:val="0"/>
        <w:jc w:val="both"/>
        <w:rPr>
          <w:rFonts w:asciiTheme="minorHAnsi" w:hAnsiTheme="minorHAnsi"/>
          <w:sz w:val="22"/>
          <w:szCs w:val="22"/>
        </w:rPr>
      </w:pPr>
      <w:r w:rsidRPr="007A1E35">
        <w:rPr>
          <w:rFonts w:asciiTheme="minorHAnsi" w:hAnsiTheme="minorHAnsi"/>
          <w:sz w:val="22"/>
          <w:szCs w:val="22"/>
        </w:rPr>
        <w:t>Collectability of other receivables</w:t>
      </w:r>
    </w:p>
    <w:p w14:paraId="529677C5" w14:textId="77777777" w:rsidR="004F08DE" w:rsidRPr="007A1E35" w:rsidRDefault="004F08DE" w:rsidP="003F0BD6">
      <w:pPr>
        <w:pStyle w:val="ListParagraph"/>
        <w:numPr>
          <w:ilvl w:val="0"/>
          <w:numId w:val="14"/>
        </w:numPr>
        <w:spacing w:after="120"/>
        <w:ind w:left="360"/>
        <w:contextualSpacing w:val="0"/>
        <w:jc w:val="both"/>
        <w:rPr>
          <w:rFonts w:asciiTheme="minorHAnsi" w:hAnsiTheme="minorHAnsi"/>
          <w:sz w:val="22"/>
          <w:szCs w:val="22"/>
        </w:rPr>
      </w:pPr>
      <w:r w:rsidRPr="007A1E35">
        <w:rPr>
          <w:rFonts w:asciiTheme="minorHAnsi" w:hAnsiTheme="minorHAnsi"/>
          <w:sz w:val="22"/>
          <w:szCs w:val="22"/>
        </w:rPr>
        <w:t>Credit quality of affiliates</w:t>
      </w:r>
    </w:p>
    <w:p w14:paraId="717DA498" w14:textId="77777777" w:rsidR="004F08DE" w:rsidRPr="007A1E35" w:rsidRDefault="004F08DE" w:rsidP="003F0BD6">
      <w:pPr>
        <w:pStyle w:val="ListParagraph"/>
        <w:numPr>
          <w:ilvl w:val="0"/>
          <w:numId w:val="14"/>
        </w:numPr>
        <w:spacing w:after="120"/>
        <w:ind w:left="360"/>
        <w:contextualSpacing w:val="0"/>
        <w:jc w:val="both"/>
        <w:rPr>
          <w:rFonts w:asciiTheme="minorHAnsi" w:hAnsiTheme="minorHAnsi"/>
          <w:sz w:val="22"/>
          <w:szCs w:val="22"/>
        </w:rPr>
      </w:pPr>
      <w:r w:rsidRPr="007A1E35">
        <w:rPr>
          <w:rFonts w:asciiTheme="minorHAnsi" w:hAnsiTheme="minorHAnsi"/>
          <w:sz w:val="22"/>
          <w:szCs w:val="22"/>
        </w:rPr>
        <w:t>Quality of collateral</w:t>
      </w:r>
    </w:p>
    <w:p w14:paraId="7C2047DD" w14:textId="77777777" w:rsidR="004F08DE" w:rsidRPr="007A1E35" w:rsidRDefault="004F08DE" w:rsidP="003F0BD6">
      <w:pPr>
        <w:pStyle w:val="ListParagraph"/>
        <w:numPr>
          <w:ilvl w:val="0"/>
          <w:numId w:val="14"/>
        </w:numPr>
        <w:spacing w:after="120"/>
        <w:ind w:left="360"/>
        <w:contextualSpacing w:val="0"/>
        <w:jc w:val="both"/>
        <w:rPr>
          <w:rFonts w:asciiTheme="minorHAnsi" w:hAnsiTheme="minorHAnsi"/>
          <w:sz w:val="22"/>
          <w:szCs w:val="22"/>
        </w:rPr>
      </w:pPr>
      <w:r w:rsidRPr="007A1E35">
        <w:rPr>
          <w:rFonts w:asciiTheme="minorHAnsi" w:hAnsiTheme="minorHAnsi"/>
          <w:sz w:val="22"/>
          <w:szCs w:val="22"/>
        </w:rPr>
        <w:t>Strategies for mitigating credit risk (i.e., counterparty risk with derivatives and off-balance sheet transactions)</w:t>
      </w:r>
    </w:p>
    <w:p w14:paraId="7D71D1CF" w14:textId="77777777" w:rsidR="004F08DE" w:rsidRPr="007A1E35" w:rsidRDefault="004F08DE" w:rsidP="003F0BD6">
      <w:pPr>
        <w:pStyle w:val="ListParagraph"/>
        <w:numPr>
          <w:ilvl w:val="0"/>
          <w:numId w:val="14"/>
        </w:numPr>
        <w:ind w:left="360"/>
        <w:contextualSpacing w:val="0"/>
        <w:jc w:val="both"/>
        <w:rPr>
          <w:rFonts w:asciiTheme="minorHAnsi" w:hAnsiTheme="minorHAnsi"/>
          <w:sz w:val="22"/>
          <w:szCs w:val="22"/>
        </w:rPr>
      </w:pPr>
      <w:r w:rsidRPr="007A1E35">
        <w:rPr>
          <w:rFonts w:asciiTheme="minorHAnsi" w:hAnsiTheme="minorHAnsi"/>
          <w:sz w:val="22"/>
          <w:szCs w:val="22"/>
        </w:rPr>
        <w:t>Uncollected premium and agents’ balances</w:t>
      </w:r>
    </w:p>
    <w:p w14:paraId="2ED9D898" w14:textId="77777777" w:rsidR="000C6B02" w:rsidRDefault="000C6B02">
      <w:pPr>
        <w:spacing w:after="160" w:line="259" w:lineRule="auto"/>
        <w:rPr>
          <w:rFonts w:ascii="Calibri" w:hAnsi="Calibri"/>
          <w:sz w:val="22"/>
          <w:szCs w:val="22"/>
        </w:rPr>
      </w:pPr>
    </w:p>
    <w:p w14:paraId="55840EE1" w14:textId="77777777" w:rsidR="004F08DE" w:rsidRDefault="004F08DE" w:rsidP="004F08DE">
      <w:pPr>
        <w:spacing w:after="160" w:line="259" w:lineRule="auto"/>
        <w:rPr>
          <w:rFonts w:ascii="Calibri" w:hAnsi="Calibri"/>
          <w:sz w:val="22"/>
          <w:szCs w:val="22"/>
        </w:rPr>
      </w:pPr>
      <w:r w:rsidRPr="007F2F48">
        <w:rPr>
          <w:rFonts w:ascii="Calibri" w:hAnsi="Calibri"/>
          <w:sz w:val="22"/>
          <w:szCs w:val="22"/>
        </w:rPr>
        <w:t>---------------------------------------------------------Text deleted to conserve space----------------------------------------</w:t>
      </w:r>
    </w:p>
    <w:p w14:paraId="7D77AAC7" w14:textId="77777777" w:rsidR="00D9598B" w:rsidRPr="006541D7" w:rsidRDefault="00D9598B" w:rsidP="00D9598B">
      <w:pPr>
        <w:pStyle w:val="Heading1"/>
        <w:pBdr>
          <w:bottom w:val="single" w:sz="4" w:space="1" w:color="auto"/>
        </w:pBdr>
        <w:spacing w:after="120"/>
        <w:rPr>
          <w:rFonts w:asciiTheme="minorHAnsi" w:hAnsiTheme="minorHAnsi"/>
          <w:b/>
          <w:bCs/>
          <w:color w:val="auto"/>
          <w:sz w:val="28"/>
          <w:szCs w:val="28"/>
        </w:rPr>
      </w:pPr>
      <w:r w:rsidRPr="006541D7">
        <w:rPr>
          <w:rFonts w:asciiTheme="minorHAnsi" w:hAnsiTheme="minorHAnsi"/>
          <w:b/>
          <w:bCs/>
          <w:color w:val="auto"/>
          <w:sz w:val="28"/>
          <w:szCs w:val="28"/>
        </w:rPr>
        <w:t xml:space="preserve">Additional Analysis and Follow-Up Procedures </w:t>
      </w:r>
    </w:p>
    <w:p w14:paraId="72DF9085" w14:textId="77777777" w:rsidR="00D9598B" w:rsidRPr="007A1E35" w:rsidRDefault="00D9598B" w:rsidP="00D9598B">
      <w:pPr>
        <w:spacing w:after="120"/>
        <w:jc w:val="both"/>
        <w:rPr>
          <w:rFonts w:asciiTheme="minorHAnsi" w:hAnsiTheme="minorHAnsi"/>
          <w:sz w:val="22"/>
          <w:szCs w:val="22"/>
        </w:rPr>
      </w:pPr>
      <w:r w:rsidRPr="007A1E35">
        <w:rPr>
          <w:rFonts w:asciiTheme="minorHAnsi" w:hAnsiTheme="minorHAnsi"/>
          <w:b/>
          <w:i/>
          <w:noProof/>
          <w:sz w:val="22"/>
        </w:rPr>
        <w:t xml:space="preserve">INVESTMENT STRATEGY </w:t>
      </w:r>
      <w:r w:rsidRPr="007A1E35">
        <w:rPr>
          <w:rFonts w:asciiTheme="minorHAnsi" w:hAnsiTheme="minorHAnsi"/>
          <w:noProof/>
          <w:sz w:val="22"/>
        </w:rPr>
        <w:t>directs analyst</w:t>
      </w:r>
      <w:r>
        <w:rPr>
          <w:rFonts w:asciiTheme="minorHAnsi" w:hAnsiTheme="minorHAnsi"/>
          <w:noProof/>
          <w:sz w:val="22"/>
        </w:rPr>
        <w:t>s</w:t>
      </w:r>
      <w:r w:rsidRPr="007A1E35">
        <w:rPr>
          <w:rFonts w:asciiTheme="minorHAnsi" w:hAnsiTheme="minorHAnsi"/>
          <w:noProof/>
          <w:sz w:val="22"/>
        </w:rPr>
        <w:t xml:space="preserve"> to consider</w:t>
      </w:r>
      <w:r w:rsidRPr="007A1E35">
        <w:rPr>
          <w:rFonts w:asciiTheme="minorHAnsi" w:hAnsiTheme="minorHAnsi"/>
          <w:i/>
          <w:noProof/>
          <w:sz w:val="22"/>
        </w:rPr>
        <w:t xml:space="preserve"> </w:t>
      </w:r>
      <w:r w:rsidRPr="007A1E35">
        <w:rPr>
          <w:rFonts w:asciiTheme="minorHAnsi" w:hAnsiTheme="minorHAnsi"/>
          <w:noProof/>
          <w:sz w:val="22"/>
        </w:rPr>
        <w:t>requesting and reviewing a copy of the insurer’s formal adopted investment plan. This should be evaluated to determine if the plan appears to result in investments that are appropriate for the insurer, based on the types of business written and its liquidity and cash flow needs and to determine whether the insurer appears to be adhering to its plan. For example, the insurer’s plan for investing in non</w:t>
      </w:r>
      <w:r>
        <w:rPr>
          <w:rFonts w:asciiTheme="minorHAnsi" w:hAnsiTheme="minorHAnsi"/>
          <w:noProof/>
          <w:sz w:val="22"/>
        </w:rPr>
        <w:t>-</w:t>
      </w:r>
      <w:r w:rsidRPr="007A1E35">
        <w:rPr>
          <w:rFonts w:asciiTheme="minorHAnsi" w:hAnsiTheme="minorHAnsi"/>
          <w:noProof/>
          <w:sz w:val="22"/>
        </w:rPr>
        <w:t>investment</w:t>
      </w:r>
      <w:r>
        <w:rPr>
          <w:rFonts w:asciiTheme="minorHAnsi" w:hAnsiTheme="minorHAnsi"/>
          <w:noProof/>
          <w:sz w:val="22"/>
        </w:rPr>
        <w:t xml:space="preserve"> </w:t>
      </w:r>
      <w:r w:rsidRPr="007A1E35">
        <w:rPr>
          <w:rFonts w:asciiTheme="minorHAnsi" w:hAnsiTheme="minorHAnsi"/>
          <w:noProof/>
          <w:sz w:val="22"/>
        </w:rPr>
        <w:t xml:space="preserve">grade bonds should be reviewed for guidelines for the quality of issues invested in and diversification standards pertaining to issuer, industry, duration, liquidity, and geographic location.  </w:t>
      </w:r>
    </w:p>
    <w:p w14:paraId="05B844D1" w14:textId="77777777" w:rsidR="00D9598B" w:rsidRPr="007A1E35" w:rsidRDefault="00D9598B" w:rsidP="00D9598B">
      <w:pPr>
        <w:keepNext/>
        <w:spacing w:after="120"/>
        <w:jc w:val="both"/>
        <w:rPr>
          <w:rFonts w:asciiTheme="minorHAnsi" w:hAnsiTheme="minorHAnsi"/>
          <w:noProof/>
          <w:sz w:val="22"/>
        </w:rPr>
      </w:pPr>
      <w:r w:rsidRPr="007A1E35">
        <w:rPr>
          <w:rFonts w:asciiTheme="minorHAnsi" w:hAnsiTheme="minorHAnsi"/>
          <w:b/>
          <w:i/>
          <w:caps/>
          <w:noProof/>
          <w:sz w:val="22"/>
        </w:rPr>
        <w:lastRenderedPageBreak/>
        <w:t xml:space="preserve">Examination Findings </w:t>
      </w:r>
      <w:r w:rsidRPr="007A1E35">
        <w:rPr>
          <w:rFonts w:asciiTheme="minorHAnsi" w:hAnsiTheme="minorHAnsi"/>
          <w:noProof/>
          <w:sz w:val="22"/>
        </w:rPr>
        <w:t>direct analsyt</w:t>
      </w:r>
      <w:r>
        <w:rPr>
          <w:rFonts w:asciiTheme="minorHAnsi" w:hAnsiTheme="minorHAnsi"/>
          <w:noProof/>
          <w:sz w:val="22"/>
        </w:rPr>
        <w:t>s</w:t>
      </w:r>
      <w:r w:rsidRPr="007A1E35">
        <w:rPr>
          <w:rFonts w:asciiTheme="minorHAnsi" w:hAnsiTheme="minorHAnsi"/>
          <w:noProof/>
          <w:sz w:val="22"/>
        </w:rPr>
        <w:t xml:space="preserve"> to consider a review of the recent examination report, summary review memorandum and communication with the examination staff to identify if any credit risk issues were discovered during the examination. </w:t>
      </w:r>
    </w:p>
    <w:p w14:paraId="0934BB34" w14:textId="77777777" w:rsidR="00D9598B" w:rsidRPr="007A1E35" w:rsidRDefault="00D9598B" w:rsidP="00D9598B">
      <w:pPr>
        <w:keepNext/>
        <w:spacing w:after="120"/>
        <w:jc w:val="both"/>
        <w:rPr>
          <w:rFonts w:asciiTheme="minorHAnsi" w:hAnsiTheme="minorHAnsi"/>
          <w:b/>
          <w:i/>
          <w:caps/>
          <w:noProof/>
          <w:sz w:val="22"/>
        </w:rPr>
      </w:pPr>
      <w:r w:rsidRPr="007A1E35">
        <w:rPr>
          <w:rFonts w:asciiTheme="minorHAnsi" w:hAnsiTheme="minorHAnsi"/>
          <w:b/>
          <w:i/>
          <w:caps/>
          <w:noProof/>
          <w:sz w:val="22"/>
        </w:rPr>
        <w:t>NAIC Capital Markets Bureau Analytical Assistance</w:t>
      </w:r>
      <w:r w:rsidRPr="007A1E35">
        <w:rPr>
          <w:rFonts w:asciiTheme="minorHAnsi" w:hAnsiTheme="minorHAnsi"/>
          <w:noProof/>
          <w:sz w:val="22"/>
        </w:rPr>
        <w:t xml:space="preserve"> directs analyst</w:t>
      </w:r>
      <w:r>
        <w:rPr>
          <w:rFonts w:asciiTheme="minorHAnsi" w:hAnsiTheme="minorHAnsi"/>
          <w:noProof/>
          <w:sz w:val="22"/>
        </w:rPr>
        <w:t>s</w:t>
      </w:r>
      <w:r w:rsidRPr="007A1E35">
        <w:rPr>
          <w:rFonts w:asciiTheme="minorHAnsi" w:hAnsiTheme="minorHAnsi"/>
          <w:noProof/>
          <w:sz w:val="22"/>
        </w:rPr>
        <w:t xml:space="preserve"> to consider requesting the NAIC’s Capital Markets Bureau (CMB) to assist with investment portfolio or investment management agreement analysis. The CMB has different levels of analysis that can be arranged to assist the state. </w:t>
      </w:r>
    </w:p>
    <w:p w14:paraId="46FE72FC" w14:textId="77777777" w:rsidR="00D9598B" w:rsidRPr="007A1E35" w:rsidRDefault="00D9598B" w:rsidP="00D9598B">
      <w:pPr>
        <w:tabs>
          <w:tab w:val="left" w:pos="1440"/>
        </w:tabs>
        <w:spacing w:after="120"/>
        <w:jc w:val="both"/>
        <w:rPr>
          <w:rFonts w:asciiTheme="minorHAnsi" w:hAnsiTheme="minorHAnsi"/>
          <w:sz w:val="22"/>
        </w:rPr>
      </w:pPr>
      <w:r w:rsidRPr="007A1E35">
        <w:rPr>
          <w:rFonts w:asciiTheme="minorHAnsi" w:hAnsiTheme="minorHAnsi"/>
          <w:b/>
          <w:i/>
          <w:caps/>
          <w:noProof/>
          <w:sz w:val="22"/>
        </w:rPr>
        <w:t>Third-Party INVESTMENT Advisors</w:t>
      </w:r>
      <w:r w:rsidRPr="007A1E35">
        <w:rPr>
          <w:rFonts w:asciiTheme="minorHAnsi" w:hAnsiTheme="minorHAnsi"/>
          <w:noProof/>
          <w:sz w:val="22"/>
        </w:rPr>
        <w:t xml:space="preserve"> assist analyst</w:t>
      </w:r>
      <w:r>
        <w:rPr>
          <w:rFonts w:asciiTheme="minorHAnsi" w:hAnsiTheme="minorHAnsi"/>
          <w:noProof/>
          <w:sz w:val="22"/>
        </w:rPr>
        <w:t>s</w:t>
      </w:r>
      <w:r w:rsidRPr="007A1E35">
        <w:rPr>
          <w:rFonts w:asciiTheme="minorHAnsi" w:hAnsiTheme="minorHAnsi"/>
          <w:noProof/>
          <w:sz w:val="22"/>
        </w:rPr>
        <w:t xml:space="preserve"> in determining whether concerns exist regarding the use of third-party investment advisers. </w:t>
      </w:r>
      <w:r w:rsidRPr="007A1E35">
        <w:rPr>
          <w:rFonts w:asciiTheme="minorHAnsi" w:hAnsiTheme="minorHAnsi"/>
          <w:sz w:val="22"/>
        </w:rPr>
        <w:t>As investments and investment strategies grow in complexity, insurers may consider the use of unaffiliated third-party investment advisers to manage their investment strategy. Investment advisers may operate independently or as part of an investment company. Investment advisers and companies are subject to regulation by the U.S. Securities and Exchange Commission (SEC) and/or by the states in which they operate, generally based on the size of their business. In certain situations, insurers may use a broker-dealer for investment advice. Broker-dealers are subject to regulation by the Financial Industry Regulatory Authority (FINRA). Regardless</w:t>
      </w:r>
      <w:r w:rsidRPr="007A1E35">
        <w:rPr>
          <w:rFonts w:asciiTheme="minorHAnsi" w:hAnsiTheme="minorHAnsi"/>
          <w:sz w:val="22"/>
          <w:szCs w:val="22"/>
        </w:rPr>
        <w:t>, most broker dealers and investment advisers will register with the SEC and annually update a Form ADV–</w:t>
      </w:r>
      <w:r w:rsidRPr="007A1E35">
        <w:rPr>
          <w:rFonts w:asciiTheme="minorHAnsi" w:hAnsiTheme="minorHAnsi"/>
          <w:noProof/>
          <w:sz w:val="22"/>
          <w:szCs w:val="22"/>
        </w:rPr>
        <w:t>Uniform Application for Investment Adviser Registration and Report Form by Exempt Reporting Advisers,</w:t>
      </w:r>
      <w:r w:rsidRPr="007A1E35">
        <w:rPr>
          <w:rFonts w:asciiTheme="minorHAnsi" w:hAnsiTheme="minorHAnsi"/>
          <w:sz w:val="22"/>
          <w:szCs w:val="22"/>
        </w:rPr>
        <w:t xml:space="preserve"> which provides extensive information about the nature of the organization’s operations. To locate these forms, analyst</w:t>
      </w:r>
      <w:r>
        <w:rPr>
          <w:rFonts w:asciiTheme="minorHAnsi" w:hAnsiTheme="minorHAnsi"/>
          <w:sz w:val="22"/>
          <w:szCs w:val="22"/>
        </w:rPr>
        <w:t>s</w:t>
      </w:r>
      <w:r w:rsidRPr="007A1E35">
        <w:rPr>
          <w:rFonts w:asciiTheme="minorHAnsi" w:hAnsiTheme="minorHAnsi"/>
          <w:sz w:val="22"/>
          <w:szCs w:val="22"/>
        </w:rPr>
        <w:t xml:space="preserve"> can go to </w:t>
      </w:r>
      <w:hyperlink r:id="rId11" w:history="1">
        <w:r>
          <w:rPr>
            <w:rFonts w:asciiTheme="minorHAnsi" w:hAnsiTheme="minorHAnsi"/>
            <w:i/>
            <w:sz w:val="22"/>
            <w:u w:val="single"/>
          </w:rPr>
          <w:t>https://</w:t>
        </w:r>
        <w:r w:rsidRPr="007A1E35">
          <w:rPr>
            <w:rFonts w:asciiTheme="minorHAnsi" w:hAnsiTheme="minorHAnsi"/>
            <w:i/>
            <w:sz w:val="22"/>
            <w:u w:val="single"/>
          </w:rPr>
          <w:t>adviserinfo.sec.gov</w:t>
        </w:r>
      </w:hyperlink>
      <w:r w:rsidRPr="007A1E35">
        <w:rPr>
          <w:rFonts w:asciiTheme="minorHAnsi" w:hAnsiTheme="minorHAnsi"/>
          <w:sz w:val="22"/>
          <w:szCs w:val="22"/>
        </w:rPr>
        <w:t xml:space="preserve"> and perform a search based on the company</w:t>
      </w:r>
      <w:r w:rsidRPr="007A1E35">
        <w:rPr>
          <w:rFonts w:asciiTheme="minorHAnsi" w:hAnsiTheme="minorHAnsi"/>
          <w:sz w:val="22"/>
        </w:rPr>
        <w:t xml:space="preserve"> name.</w:t>
      </w:r>
    </w:p>
    <w:p w14:paraId="2A8E171F" w14:textId="77777777" w:rsidR="00D9598B" w:rsidRPr="007A1E35" w:rsidRDefault="00D9598B" w:rsidP="00D9598B">
      <w:pPr>
        <w:tabs>
          <w:tab w:val="left" w:pos="1440"/>
        </w:tabs>
        <w:spacing w:after="120"/>
        <w:jc w:val="both"/>
        <w:rPr>
          <w:rFonts w:asciiTheme="minorHAnsi" w:hAnsiTheme="minorHAnsi"/>
          <w:sz w:val="22"/>
        </w:rPr>
      </w:pPr>
      <w:r w:rsidRPr="007A1E35">
        <w:rPr>
          <w:rFonts w:asciiTheme="minorHAnsi" w:hAnsiTheme="minorHAnsi"/>
          <w:sz w:val="22"/>
        </w:rPr>
        <w:t>Key information provided on a Form ADV includes:</w:t>
      </w:r>
    </w:p>
    <w:p w14:paraId="2819D77B" w14:textId="77777777" w:rsidR="00D9598B" w:rsidRPr="007A1E35" w:rsidRDefault="00D9598B" w:rsidP="00D9598B">
      <w:pPr>
        <w:numPr>
          <w:ilvl w:val="0"/>
          <w:numId w:val="4"/>
        </w:numPr>
        <w:tabs>
          <w:tab w:val="clear" w:pos="720"/>
        </w:tabs>
        <w:spacing w:after="120"/>
        <w:ind w:left="360"/>
        <w:jc w:val="both"/>
        <w:rPr>
          <w:rFonts w:asciiTheme="minorHAnsi" w:hAnsiTheme="minorHAnsi"/>
          <w:sz w:val="22"/>
        </w:rPr>
      </w:pPr>
      <w:r w:rsidRPr="007A1E35">
        <w:rPr>
          <w:rFonts w:asciiTheme="minorHAnsi" w:hAnsiTheme="minorHAnsi"/>
          <w:sz w:val="22"/>
        </w:rPr>
        <w:t>Regulatory agencies and states in which the adviser/broker is registered</w:t>
      </w:r>
    </w:p>
    <w:p w14:paraId="026C4DA6" w14:textId="77777777" w:rsidR="00D9598B" w:rsidRPr="007A1E35" w:rsidRDefault="00D9598B" w:rsidP="00D9598B">
      <w:pPr>
        <w:numPr>
          <w:ilvl w:val="0"/>
          <w:numId w:val="4"/>
        </w:numPr>
        <w:tabs>
          <w:tab w:val="clear" w:pos="720"/>
        </w:tabs>
        <w:spacing w:after="120"/>
        <w:ind w:left="360"/>
        <w:jc w:val="both"/>
        <w:rPr>
          <w:rFonts w:asciiTheme="minorHAnsi" w:hAnsiTheme="minorHAnsi"/>
          <w:sz w:val="22"/>
        </w:rPr>
      </w:pPr>
      <w:r w:rsidRPr="007A1E35">
        <w:rPr>
          <w:rFonts w:asciiTheme="minorHAnsi" w:hAnsiTheme="minorHAnsi"/>
          <w:sz w:val="22"/>
        </w:rPr>
        <w:t>Information about the advisory business including size of operations and types of customers (Item 5)</w:t>
      </w:r>
    </w:p>
    <w:p w14:paraId="0FEB831E" w14:textId="77777777" w:rsidR="00D9598B" w:rsidRPr="007A1E35" w:rsidRDefault="00D9598B" w:rsidP="00D9598B">
      <w:pPr>
        <w:numPr>
          <w:ilvl w:val="0"/>
          <w:numId w:val="4"/>
        </w:numPr>
        <w:tabs>
          <w:tab w:val="clear" w:pos="720"/>
        </w:tabs>
        <w:spacing w:after="120"/>
        <w:ind w:left="360"/>
        <w:jc w:val="both"/>
        <w:rPr>
          <w:rFonts w:asciiTheme="minorHAnsi" w:hAnsiTheme="minorHAnsi"/>
          <w:sz w:val="22"/>
        </w:rPr>
      </w:pPr>
      <w:r w:rsidRPr="007A1E35">
        <w:rPr>
          <w:rFonts w:asciiTheme="minorHAnsi" w:hAnsiTheme="minorHAnsi"/>
          <w:sz w:val="22"/>
        </w:rPr>
        <w:t>Information about whether the company provides custodial services (Item 9)</w:t>
      </w:r>
    </w:p>
    <w:p w14:paraId="5911D703" w14:textId="77777777" w:rsidR="00D9598B" w:rsidRPr="007A1E35" w:rsidRDefault="00D9598B" w:rsidP="00D9598B">
      <w:pPr>
        <w:numPr>
          <w:ilvl w:val="0"/>
          <w:numId w:val="4"/>
        </w:numPr>
        <w:tabs>
          <w:tab w:val="clear" w:pos="720"/>
        </w:tabs>
        <w:spacing w:after="120"/>
        <w:ind w:left="360"/>
        <w:jc w:val="both"/>
        <w:rPr>
          <w:rFonts w:asciiTheme="minorHAnsi" w:hAnsiTheme="minorHAnsi"/>
          <w:sz w:val="22"/>
        </w:rPr>
      </w:pPr>
      <w:r w:rsidRPr="007A1E35">
        <w:rPr>
          <w:rFonts w:asciiTheme="minorHAnsi" w:hAnsiTheme="minorHAnsi"/>
          <w:sz w:val="22"/>
        </w:rPr>
        <w:t>Information about disciplinary action and/or criminal records (Item 11)</w:t>
      </w:r>
    </w:p>
    <w:p w14:paraId="1C727904" w14:textId="77777777" w:rsidR="00D9598B" w:rsidRPr="007A1E35" w:rsidRDefault="00D9598B" w:rsidP="00D9598B">
      <w:pPr>
        <w:numPr>
          <w:ilvl w:val="0"/>
          <w:numId w:val="4"/>
        </w:numPr>
        <w:tabs>
          <w:tab w:val="clear" w:pos="720"/>
        </w:tabs>
        <w:spacing w:after="120"/>
        <w:ind w:left="360"/>
        <w:jc w:val="both"/>
        <w:rPr>
          <w:rFonts w:asciiTheme="minorHAnsi" w:hAnsiTheme="minorHAnsi"/>
          <w:sz w:val="22"/>
        </w:rPr>
      </w:pPr>
      <w:r w:rsidRPr="007A1E35">
        <w:rPr>
          <w:rFonts w:asciiTheme="minorHAnsi" w:hAnsiTheme="minorHAnsi"/>
          <w:sz w:val="22"/>
        </w:rPr>
        <w:t xml:space="preserve">A report of the independent public accountant verifying compliance if the investment advisor also acts as a custodian </w:t>
      </w:r>
    </w:p>
    <w:p w14:paraId="6E9949A5" w14:textId="6B25A981" w:rsidR="00D9598B" w:rsidRPr="007A1E35" w:rsidRDefault="00D9598B" w:rsidP="00D9598B">
      <w:pPr>
        <w:tabs>
          <w:tab w:val="left" w:pos="1440"/>
        </w:tabs>
        <w:spacing w:after="120"/>
        <w:jc w:val="both"/>
        <w:rPr>
          <w:rFonts w:asciiTheme="minorHAnsi" w:hAnsiTheme="minorHAnsi"/>
          <w:sz w:val="22"/>
        </w:rPr>
      </w:pPr>
      <w:r w:rsidRPr="007A1E35">
        <w:rPr>
          <w:rFonts w:asciiTheme="minorHAnsi" w:hAnsiTheme="minorHAnsi"/>
          <w:sz w:val="22"/>
        </w:rPr>
        <w:t>It is important to note that the information provided on Form ADV is self-reported and is subject to limited regulatory oversight. However, the information may be valuable to analysts in assessing the suitability and capability of investment advisers providing advisory services to insurers.</w:t>
      </w:r>
      <w:r w:rsidR="00C6717F">
        <w:rPr>
          <w:rFonts w:asciiTheme="minorHAnsi" w:hAnsiTheme="minorHAnsi"/>
          <w:sz w:val="22"/>
        </w:rPr>
        <w:t xml:space="preserve"> </w:t>
      </w:r>
      <w:ins w:id="62" w:author="Jenson, Bruce" w:date="2023-10-19T08:45:00Z">
        <w:r w:rsidR="0029125A">
          <w:rPr>
            <w:rFonts w:asciiTheme="minorHAnsi" w:hAnsiTheme="minorHAnsi"/>
            <w:sz w:val="22"/>
          </w:rPr>
          <w:t xml:space="preserve">In addition, although not </w:t>
        </w:r>
      </w:ins>
      <w:ins w:id="63" w:author="Jenson, Bruce" w:date="2023-10-19T09:26:00Z">
        <w:r w:rsidR="00891941">
          <w:rPr>
            <w:rFonts w:asciiTheme="minorHAnsi" w:hAnsiTheme="minorHAnsi"/>
            <w:sz w:val="22"/>
          </w:rPr>
          <w:t xml:space="preserve">expressly </w:t>
        </w:r>
      </w:ins>
      <w:ins w:id="64" w:author="Jenson, Bruce" w:date="2023-10-19T08:45:00Z">
        <w:r w:rsidR="0029125A">
          <w:rPr>
            <w:rFonts w:asciiTheme="minorHAnsi" w:hAnsiTheme="minorHAnsi"/>
            <w:sz w:val="22"/>
          </w:rPr>
          <w:t xml:space="preserve">prohibited (as </w:t>
        </w:r>
      </w:ins>
      <w:ins w:id="65" w:author="Jenson, Bruce" w:date="2023-10-19T08:47:00Z">
        <w:r w:rsidR="0012573A">
          <w:rPr>
            <w:rFonts w:asciiTheme="minorHAnsi" w:hAnsiTheme="minorHAnsi"/>
            <w:sz w:val="22"/>
          </w:rPr>
          <w:t>discussed</w:t>
        </w:r>
      </w:ins>
      <w:ins w:id="66" w:author="Jenson, Bruce" w:date="2023-10-19T08:45:00Z">
        <w:r w:rsidR="0029125A">
          <w:rPr>
            <w:rFonts w:asciiTheme="minorHAnsi" w:hAnsiTheme="minorHAnsi"/>
            <w:sz w:val="22"/>
          </w:rPr>
          <w:t xml:space="preserve"> at e. above)</w:t>
        </w:r>
      </w:ins>
      <w:ins w:id="67" w:author="Jenson, Bruce" w:date="2023-10-19T08:46:00Z">
        <w:r w:rsidR="00F76220">
          <w:rPr>
            <w:rFonts w:asciiTheme="minorHAnsi" w:hAnsiTheme="minorHAnsi"/>
            <w:sz w:val="22"/>
          </w:rPr>
          <w:t xml:space="preserve">, it is a best practice for the insurer to choose </w:t>
        </w:r>
      </w:ins>
      <w:ins w:id="68" w:author="Jenson, Bruce" w:date="2023-10-19T09:26:00Z">
        <w:r w:rsidR="00891941">
          <w:rPr>
            <w:rFonts w:asciiTheme="minorHAnsi" w:hAnsiTheme="minorHAnsi"/>
            <w:sz w:val="22"/>
          </w:rPr>
          <w:t xml:space="preserve">a </w:t>
        </w:r>
      </w:ins>
      <w:ins w:id="69" w:author="Jenson, Bruce [2]" w:date="2024-01-18T07:34:00Z">
        <w:r w:rsidR="00DF0A57" w:rsidRPr="00DF0A57">
          <w:rPr>
            <w:rFonts w:asciiTheme="minorHAnsi" w:hAnsiTheme="minorHAnsi"/>
            <w:sz w:val="22"/>
          </w:rPr>
          <w:t>national bank, state bank, trust company or broker/dealer which participates in a clearing corporation</w:t>
        </w:r>
      </w:ins>
      <w:ins w:id="70" w:author="Jenson, Bruce [2]" w:date="2024-01-18T07:36:00Z">
        <w:r w:rsidR="009674E0">
          <w:rPr>
            <w:rFonts w:asciiTheme="minorHAnsi" w:hAnsiTheme="minorHAnsi"/>
            <w:sz w:val="22"/>
          </w:rPr>
          <w:t>,</w:t>
        </w:r>
      </w:ins>
      <w:ins w:id="71" w:author="Jenson, Bruce [2]" w:date="2024-01-18T07:35:00Z">
        <w:r w:rsidR="006504FB">
          <w:rPr>
            <w:rFonts w:asciiTheme="minorHAnsi" w:hAnsiTheme="minorHAnsi"/>
            <w:sz w:val="22"/>
          </w:rPr>
          <w:t xml:space="preserve"> </w:t>
        </w:r>
      </w:ins>
      <w:ins w:id="72" w:author="Jenson, Bruce" w:date="2023-10-19T08:46:00Z">
        <w:r w:rsidR="00F76220">
          <w:rPr>
            <w:rFonts w:asciiTheme="minorHAnsi" w:hAnsiTheme="minorHAnsi"/>
            <w:sz w:val="22"/>
          </w:rPr>
          <w:t>other than its in</w:t>
        </w:r>
        <w:r w:rsidR="00F76220" w:rsidRPr="00F76220">
          <w:rPr>
            <w:rFonts w:asciiTheme="minorHAnsi" w:hAnsiTheme="minorHAnsi"/>
            <w:sz w:val="22"/>
          </w:rPr>
          <w:t>vestment manager</w:t>
        </w:r>
        <w:r w:rsidR="00F76220">
          <w:rPr>
            <w:rFonts w:asciiTheme="minorHAnsi" w:hAnsiTheme="minorHAnsi"/>
            <w:sz w:val="22"/>
          </w:rPr>
          <w:t>/advisor</w:t>
        </w:r>
      </w:ins>
      <w:ins w:id="73" w:author="Jenson, Bruce [2]" w:date="2024-01-18T07:37:00Z">
        <w:r w:rsidR="009674E0">
          <w:rPr>
            <w:rFonts w:asciiTheme="minorHAnsi" w:hAnsiTheme="minorHAnsi"/>
            <w:sz w:val="22"/>
          </w:rPr>
          <w:t>,</w:t>
        </w:r>
      </w:ins>
      <w:ins w:id="74" w:author="Jenson, Bruce" w:date="2023-10-19T08:46:00Z">
        <w:r w:rsidR="00F76220" w:rsidRPr="00F76220">
          <w:rPr>
            <w:rFonts w:asciiTheme="minorHAnsi" w:hAnsiTheme="minorHAnsi"/>
            <w:sz w:val="22"/>
          </w:rPr>
          <w:t xml:space="preserve"> </w:t>
        </w:r>
        <w:r w:rsidR="00B03365">
          <w:rPr>
            <w:rFonts w:asciiTheme="minorHAnsi" w:hAnsiTheme="minorHAnsi"/>
            <w:sz w:val="22"/>
          </w:rPr>
          <w:t>to hold its</w:t>
        </w:r>
        <w:r w:rsidR="00F76220" w:rsidRPr="00F76220">
          <w:rPr>
            <w:rFonts w:asciiTheme="minorHAnsi" w:hAnsiTheme="minorHAnsi"/>
            <w:sz w:val="22"/>
          </w:rPr>
          <w:t xml:space="preserve"> assets </w:t>
        </w:r>
      </w:ins>
      <w:ins w:id="75" w:author="Jenson, Bruce" w:date="2023-10-19T08:47:00Z">
        <w:r w:rsidR="00B03365">
          <w:rPr>
            <w:rFonts w:asciiTheme="minorHAnsi" w:hAnsiTheme="minorHAnsi"/>
            <w:sz w:val="22"/>
          </w:rPr>
          <w:t>in custody to promote segregation of duties</w:t>
        </w:r>
      </w:ins>
      <w:ins w:id="76" w:author="Jenson, Bruce" w:date="2023-10-19T08:46:00Z">
        <w:r w:rsidR="00F76220" w:rsidRPr="00F76220">
          <w:rPr>
            <w:rFonts w:asciiTheme="minorHAnsi" w:hAnsiTheme="minorHAnsi"/>
            <w:sz w:val="22"/>
          </w:rPr>
          <w:t xml:space="preserve">.  </w:t>
        </w:r>
      </w:ins>
      <w:ins w:id="77" w:author="Jenson, Bruce [2]" w:date="2024-01-18T07:32:00Z">
        <w:r w:rsidR="009912FF">
          <w:rPr>
            <w:rFonts w:asciiTheme="minorHAnsi" w:hAnsiTheme="minorHAnsi"/>
            <w:sz w:val="22"/>
          </w:rPr>
          <w:t xml:space="preserve">See additional guidance on </w:t>
        </w:r>
      </w:ins>
      <w:ins w:id="78" w:author="Jenson, Bruce [2]" w:date="2024-01-18T07:36:00Z">
        <w:r w:rsidR="009674E0">
          <w:rPr>
            <w:rFonts w:asciiTheme="minorHAnsi" w:hAnsiTheme="minorHAnsi"/>
            <w:sz w:val="22"/>
          </w:rPr>
          <w:t>custodial expectations</w:t>
        </w:r>
      </w:ins>
      <w:ins w:id="79" w:author="Jenson, Bruce [2]" w:date="2024-01-18T07:32:00Z">
        <w:r w:rsidR="00EE7548">
          <w:rPr>
            <w:rFonts w:asciiTheme="minorHAnsi" w:hAnsiTheme="minorHAnsi"/>
            <w:sz w:val="22"/>
          </w:rPr>
          <w:t xml:space="preserve"> in </w:t>
        </w:r>
      </w:ins>
      <w:ins w:id="80" w:author="Jenson, Bruce [2]" w:date="2024-01-18T07:33:00Z">
        <w:r w:rsidR="00EE7548">
          <w:rPr>
            <w:rFonts w:asciiTheme="minorHAnsi" w:hAnsiTheme="minorHAnsi"/>
            <w:sz w:val="22"/>
          </w:rPr>
          <w:t xml:space="preserve">Section </w:t>
        </w:r>
        <w:r w:rsidR="00B67FA0">
          <w:rPr>
            <w:rFonts w:asciiTheme="minorHAnsi" w:hAnsiTheme="minorHAnsi"/>
            <w:sz w:val="22"/>
          </w:rPr>
          <w:t xml:space="preserve">1.F – Outsourcing of Critical Functions of </w:t>
        </w:r>
        <w:r w:rsidR="00EB1483">
          <w:rPr>
            <w:rFonts w:asciiTheme="minorHAnsi" w:hAnsiTheme="minorHAnsi"/>
            <w:sz w:val="22"/>
          </w:rPr>
          <w:t xml:space="preserve">the NAIC’s Financial Condition Examiners Handbook. </w:t>
        </w:r>
      </w:ins>
    </w:p>
    <w:p w14:paraId="09AB2BD1" w14:textId="77777777" w:rsidR="00D9598B" w:rsidRPr="007A1E35" w:rsidRDefault="00D9598B" w:rsidP="00D9598B">
      <w:pPr>
        <w:tabs>
          <w:tab w:val="left" w:pos="1440"/>
        </w:tabs>
        <w:spacing w:after="120"/>
        <w:jc w:val="both"/>
        <w:rPr>
          <w:rFonts w:asciiTheme="minorHAnsi" w:hAnsiTheme="minorHAnsi"/>
          <w:sz w:val="22"/>
          <w:szCs w:val="22"/>
        </w:rPr>
      </w:pPr>
      <w:r>
        <w:rPr>
          <w:rFonts w:asciiTheme="minorHAnsi" w:hAnsiTheme="minorHAnsi"/>
          <w:sz w:val="22"/>
        </w:rPr>
        <w:t>A</w:t>
      </w:r>
      <w:r w:rsidRPr="007A1E35">
        <w:rPr>
          <w:rFonts w:asciiTheme="minorHAnsi" w:hAnsiTheme="minorHAnsi"/>
          <w:sz w:val="22"/>
        </w:rPr>
        <w:t>nalyst</w:t>
      </w:r>
      <w:r>
        <w:rPr>
          <w:rFonts w:asciiTheme="minorHAnsi" w:hAnsiTheme="minorHAnsi"/>
          <w:sz w:val="22"/>
        </w:rPr>
        <w:t>s</w:t>
      </w:r>
      <w:r w:rsidRPr="007A1E35">
        <w:rPr>
          <w:rFonts w:asciiTheme="minorHAnsi" w:hAnsiTheme="minorHAnsi"/>
          <w:sz w:val="22"/>
        </w:rPr>
        <w:t xml:space="preserve"> should consider any significant risks identified in the most recent risk-focused examination and whether any follow-up procedures were recommended by the examiner. The examiner may have performed steps to determine the following</w:t>
      </w:r>
      <w:r>
        <w:rPr>
          <w:rFonts w:asciiTheme="minorHAnsi" w:hAnsiTheme="minorHAnsi"/>
          <w:sz w:val="22"/>
        </w:rPr>
        <w:t>:</w:t>
      </w:r>
      <w:r w:rsidRPr="007A1E35">
        <w:rPr>
          <w:rFonts w:asciiTheme="minorHAnsi" w:hAnsiTheme="minorHAnsi"/>
          <w:sz w:val="22"/>
        </w:rPr>
        <w:t xml:space="preserve"> whether the investment adviser is suitable for the role (including whether he/she</w:t>
      </w:r>
      <w:r>
        <w:rPr>
          <w:rFonts w:asciiTheme="minorHAnsi" w:hAnsiTheme="minorHAnsi"/>
          <w:sz w:val="22"/>
        </w:rPr>
        <w:t xml:space="preserve"> is</w:t>
      </w:r>
      <w:r w:rsidRPr="007A1E35">
        <w:rPr>
          <w:rFonts w:asciiTheme="minorHAnsi" w:hAnsiTheme="minorHAnsi"/>
          <w:sz w:val="22"/>
        </w:rPr>
        <w:t xml:space="preserve"> registered and in good standing with the SEC and/or state securities regulators); whether the investment advisory agreements contain appropriate provisions; whether the adviser is acting </w:t>
      </w:r>
      <w:r w:rsidRPr="007A1E35">
        <w:rPr>
          <w:rFonts w:asciiTheme="minorHAnsi" w:hAnsiTheme="minorHAnsi"/>
          <w:sz w:val="22"/>
          <w:szCs w:val="22"/>
        </w:rPr>
        <w:t>in accordance with the agreement; and whether management/board oversight of the investment adviser is sufficient for the relationships in place.</w:t>
      </w:r>
    </w:p>
    <w:p w14:paraId="06BCA18F" w14:textId="54FB6C38" w:rsidR="00D9598B" w:rsidRPr="007A1E35" w:rsidRDefault="00D9598B" w:rsidP="00D9598B">
      <w:pPr>
        <w:tabs>
          <w:tab w:val="left" w:pos="1440"/>
        </w:tabs>
        <w:spacing w:after="120"/>
        <w:jc w:val="both"/>
        <w:rPr>
          <w:rFonts w:asciiTheme="minorHAnsi" w:hAnsiTheme="minorHAnsi"/>
          <w:sz w:val="22"/>
          <w:szCs w:val="22"/>
        </w:rPr>
      </w:pPr>
      <w:r>
        <w:rPr>
          <w:rFonts w:asciiTheme="minorHAnsi" w:hAnsiTheme="minorHAnsi"/>
          <w:sz w:val="22"/>
          <w:szCs w:val="22"/>
        </w:rPr>
        <w:t>A</w:t>
      </w:r>
      <w:r w:rsidRPr="007A1E35">
        <w:rPr>
          <w:rFonts w:asciiTheme="minorHAnsi" w:hAnsiTheme="minorHAnsi"/>
          <w:sz w:val="22"/>
          <w:szCs w:val="22"/>
        </w:rPr>
        <w:t>nalyst</w:t>
      </w:r>
      <w:r>
        <w:rPr>
          <w:rFonts w:asciiTheme="minorHAnsi" w:hAnsiTheme="minorHAnsi"/>
          <w:sz w:val="22"/>
          <w:szCs w:val="22"/>
        </w:rPr>
        <w:t>s</w:t>
      </w:r>
      <w:r w:rsidRPr="007A1E35">
        <w:rPr>
          <w:rFonts w:asciiTheme="minorHAnsi" w:hAnsiTheme="minorHAnsi"/>
          <w:sz w:val="22"/>
          <w:szCs w:val="22"/>
        </w:rPr>
        <w:t xml:space="preserve"> should determine if changes have occurred in the insurer’s use of investment advisers that may prospectively impact the insurer’s investment strategy and overall management of the investment portfolio. If changes have occurred analyst</w:t>
      </w:r>
      <w:r>
        <w:rPr>
          <w:rFonts w:asciiTheme="minorHAnsi" w:hAnsiTheme="minorHAnsi"/>
          <w:sz w:val="22"/>
          <w:szCs w:val="22"/>
        </w:rPr>
        <w:t>s</w:t>
      </w:r>
      <w:r w:rsidRPr="007A1E35">
        <w:rPr>
          <w:rFonts w:asciiTheme="minorHAnsi" w:hAnsiTheme="minorHAnsi"/>
          <w:sz w:val="22"/>
          <w:szCs w:val="22"/>
        </w:rPr>
        <w:t xml:space="preserve"> may consider asking the insurer for an explanation for the </w:t>
      </w:r>
      <w:r w:rsidRPr="007A1E35">
        <w:rPr>
          <w:rFonts w:asciiTheme="minorHAnsi" w:hAnsiTheme="minorHAnsi"/>
          <w:sz w:val="22"/>
          <w:szCs w:val="22"/>
        </w:rPr>
        <w:lastRenderedPageBreak/>
        <w:t xml:space="preserve">change in investment advisers and obtain a copy of the new adviser agreement to gain an understanding of the provisions including the advisor’s authority, specific </w:t>
      </w:r>
      <w:r w:rsidRPr="007A1E35">
        <w:rPr>
          <w:rFonts w:asciiTheme="minorHAnsi" w:hAnsiTheme="minorHAnsi"/>
          <w:noProof/>
          <w:sz w:val="22"/>
          <w:szCs w:val="22"/>
        </w:rPr>
        <w:t>reference to compliance with the insurer’s investment strategy and/or policy statements, as well as state investment laws; conf</w:t>
      </w:r>
      <w:ins w:id="81" w:author="Toy, Edward" w:date="2023-10-15T21:26:00Z">
        <w:r w:rsidR="001E2917">
          <w:rPr>
            <w:rFonts w:asciiTheme="minorHAnsi" w:hAnsiTheme="minorHAnsi"/>
            <w:noProof/>
            <w:sz w:val="22"/>
            <w:szCs w:val="22"/>
          </w:rPr>
          <w:t>l</w:t>
        </w:r>
      </w:ins>
      <w:r w:rsidRPr="007A1E35">
        <w:rPr>
          <w:rFonts w:asciiTheme="minorHAnsi" w:hAnsiTheme="minorHAnsi"/>
          <w:noProof/>
          <w:sz w:val="22"/>
          <w:szCs w:val="22"/>
        </w:rPr>
        <w:t xml:space="preserve">icts of interest; fiduciary responsibilities; fees; and the insurer’s review of the adviser’s performance. </w:t>
      </w:r>
      <w:del w:id="82" w:author="Jenson, Bruce" w:date="2023-10-02T08:30:00Z">
        <w:r w:rsidRPr="007A1E35" w:rsidDel="00EC28C8">
          <w:rPr>
            <w:rFonts w:asciiTheme="minorHAnsi" w:hAnsiTheme="minorHAnsi"/>
            <w:noProof/>
            <w:sz w:val="22"/>
            <w:szCs w:val="22"/>
          </w:rPr>
          <w:delText>(</w:delText>
        </w:r>
      </w:del>
      <w:r w:rsidRPr="007A1E35">
        <w:rPr>
          <w:rFonts w:asciiTheme="minorHAnsi" w:hAnsiTheme="minorHAnsi"/>
          <w:noProof/>
          <w:sz w:val="22"/>
          <w:szCs w:val="22"/>
        </w:rPr>
        <w:t xml:space="preserve">Refer to the </w:t>
      </w:r>
      <w:r w:rsidRPr="007A1E35">
        <w:rPr>
          <w:rFonts w:asciiTheme="minorHAnsi" w:hAnsiTheme="minorHAnsi"/>
          <w:i/>
          <w:sz w:val="22"/>
        </w:rPr>
        <w:t>Financial Condition Examiners Handbook</w:t>
      </w:r>
      <w:r w:rsidRPr="007A1E35">
        <w:rPr>
          <w:rFonts w:asciiTheme="minorHAnsi" w:hAnsiTheme="minorHAnsi"/>
          <w:sz w:val="22"/>
          <w:szCs w:val="22"/>
        </w:rPr>
        <w:t xml:space="preserve"> for further guidance</w:t>
      </w:r>
      <w:ins w:id="83" w:author="Jenson, Bruce" w:date="2023-10-02T08:29:00Z">
        <w:r w:rsidR="00535766">
          <w:rPr>
            <w:rFonts w:asciiTheme="minorHAnsi" w:hAnsiTheme="minorHAnsi"/>
            <w:sz w:val="22"/>
            <w:szCs w:val="22"/>
          </w:rPr>
          <w:t xml:space="preserve"> and see</w:t>
        </w:r>
        <w:r w:rsidR="00535766" w:rsidRPr="00535766">
          <w:t xml:space="preserve"> </w:t>
        </w:r>
        <w:r w:rsidR="00535766" w:rsidRPr="00535766">
          <w:rPr>
            <w:rFonts w:asciiTheme="minorHAnsi" w:hAnsiTheme="minorHAnsi"/>
            <w:sz w:val="22"/>
            <w:szCs w:val="22"/>
          </w:rPr>
          <w:t>V. C. Domestic and/or Non-Lead State Analysis – Form D Procedures</w:t>
        </w:r>
        <w:r w:rsidR="00535766">
          <w:rPr>
            <w:rFonts w:asciiTheme="minorHAnsi" w:hAnsiTheme="minorHAnsi"/>
            <w:sz w:val="22"/>
            <w:szCs w:val="22"/>
          </w:rPr>
          <w:t xml:space="preserve"> for </w:t>
        </w:r>
      </w:ins>
      <w:ins w:id="84" w:author="Jenson, Bruce" w:date="2023-10-02T08:30:00Z">
        <w:r w:rsidR="00EC28C8">
          <w:rPr>
            <w:rFonts w:asciiTheme="minorHAnsi" w:hAnsiTheme="minorHAnsi"/>
            <w:sz w:val="22"/>
            <w:szCs w:val="22"/>
          </w:rPr>
          <w:t xml:space="preserve">additional </w:t>
        </w:r>
      </w:ins>
      <w:ins w:id="85" w:author="Jenson, Bruce" w:date="2023-10-02T08:29:00Z">
        <w:r w:rsidR="00535766">
          <w:rPr>
            <w:rFonts w:asciiTheme="minorHAnsi" w:hAnsiTheme="minorHAnsi"/>
            <w:sz w:val="22"/>
            <w:szCs w:val="22"/>
          </w:rPr>
          <w:t>guidance on review</w:t>
        </w:r>
      </w:ins>
      <w:ins w:id="86" w:author="Jenson, Bruce" w:date="2023-10-02T08:30:00Z">
        <w:r w:rsidR="00535766">
          <w:rPr>
            <w:rFonts w:asciiTheme="minorHAnsi" w:hAnsiTheme="minorHAnsi"/>
            <w:sz w:val="22"/>
            <w:szCs w:val="22"/>
          </w:rPr>
          <w:t>ing affiliated investment management agreements</w:t>
        </w:r>
      </w:ins>
      <w:r>
        <w:rPr>
          <w:rFonts w:asciiTheme="minorHAnsi" w:hAnsiTheme="minorHAnsi"/>
          <w:sz w:val="22"/>
          <w:szCs w:val="22"/>
        </w:rPr>
        <w:t>.</w:t>
      </w:r>
      <w:del w:id="87" w:author="Jenson, Bruce" w:date="2023-10-02T08:30:00Z">
        <w:r w:rsidRPr="007A1E35" w:rsidDel="00EC28C8">
          <w:rPr>
            <w:rFonts w:asciiTheme="minorHAnsi" w:hAnsiTheme="minorHAnsi"/>
            <w:sz w:val="22"/>
            <w:szCs w:val="22"/>
          </w:rPr>
          <w:delText>)</w:delText>
        </w:r>
      </w:del>
    </w:p>
    <w:p w14:paraId="0D8E9A02" w14:textId="77777777" w:rsidR="00D9598B" w:rsidRPr="007A1E35" w:rsidRDefault="00D9598B" w:rsidP="00D9598B">
      <w:pPr>
        <w:spacing w:after="120"/>
        <w:jc w:val="both"/>
        <w:rPr>
          <w:rFonts w:asciiTheme="minorHAnsi" w:hAnsiTheme="minorHAnsi"/>
          <w:sz w:val="22"/>
          <w:szCs w:val="22"/>
        </w:rPr>
      </w:pPr>
      <w:r>
        <w:rPr>
          <w:rFonts w:asciiTheme="minorHAnsi" w:hAnsiTheme="minorHAnsi"/>
          <w:sz w:val="22"/>
          <w:szCs w:val="22"/>
        </w:rPr>
        <w:t>A</w:t>
      </w:r>
      <w:r w:rsidRPr="007A1E35">
        <w:rPr>
          <w:rFonts w:asciiTheme="minorHAnsi" w:hAnsiTheme="minorHAnsi"/>
          <w:sz w:val="22"/>
          <w:szCs w:val="22"/>
        </w:rPr>
        <w:t>nalyst</w:t>
      </w:r>
      <w:r>
        <w:rPr>
          <w:rFonts w:asciiTheme="minorHAnsi" w:hAnsiTheme="minorHAnsi"/>
          <w:sz w:val="22"/>
          <w:szCs w:val="22"/>
        </w:rPr>
        <w:t>s</w:t>
      </w:r>
      <w:r w:rsidRPr="007A1E35">
        <w:rPr>
          <w:rFonts w:asciiTheme="minorHAnsi" w:hAnsiTheme="minorHAnsi"/>
          <w:sz w:val="22"/>
          <w:szCs w:val="22"/>
        </w:rPr>
        <w:t xml:space="preserve"> can determine if the investment advisor is in good standing with the SEC. The SEC does not officially use the term “good standing”; however, for this analysis, the term is used to mean a firm that is registered as an investment adviser with the SEC and does not report disciplinary actions or criminal records in Item 11 of the Form ADV.</w:t>
      </w:r>
    </w:p>
    <w:p w14:paraId="32B6F4E7" w14:textId="68BA70B9" w:rsidR="0085434E" w:rsidRDefault="00D9598B" w:rsidP="00D9598B">
      <w:pPr>
        <w:spacing w:after="120"/>
        <w:jc w:val="both"/>
        <w:rPr>
          <w:ins w:id="88" w:author="Jenson, Bruce" w:date="2023-10-02T08:29:00Z"/>
          <w:rFonts w:asciiTheme="minorHAnsi" w:hAnsiTheme="minorHAnsi"/>
          <w:sz w:val="22"/>
          <w:szCs w:val="22"/>
        </w:rPr>
      </w:pPr>
      <w:r w:rsidRPr="007A1E35">
        <w:rPr>
          <w:rFonts w:asciiTheme="minorHAnsi" w:hAnsiTheme="minorHAnsi"/>
          <w:sz w:val="22"/>
          <w:szCs w:val="22"/>
        </w:rPr>
        <w:t>If the insurer uses an external asset manager and if investments on Schedule BA assets are invested in funds that are affiliated with the asset manager or are managed by that asset manager, analyst</w:t>
      </w:r>
      <w:r>
        <w:rPr>
          <w:rFonts w:asciiTheme="minorHAnsi" w:hAnsiTheme="minorHAnsi"/>
          <w:sz w:val="22"/>
          <w:szCs w:val="22"/>
        </w:rPr>
        <w:t>s</w:t>
      </w:r>
      <w:r w:rsidRPr="007A1E35">
        <w:rPr>
          <w:rFonts w:asciiTheme="minorHAnsi" w:hAnsiTheme="minorHAnsi"/>
          <w:sz w:val="22"/>
          <w:szCs w:val="22"/>
        </w:rPr>
        <w:t xml:space="preserve"> should consider several possible issues that may result from this scenario. A possible concern may exist when the asset manager is also managing other funds in addition to managing assets for the insurer and then invests the insurer’s assets in those other funds that the asset manager manages. While those funds may be good investments, both in general and for the insurer, there are a few issues that may need to be considered. First is the potential for a conflict of interest if the asset manager is using the insurer’s available funds to provide seed money or fund the manager’s other funds. Second is if any concerns exist regarding the appropriateness of the fund for the insurer’s investment portfolio and if the transactions would be considered on an arm’s-length basis. Third is the understanding that the insurer may be paying </w:t>
      </w:r>
      <w:del w:id="89" w:author="Jenson, Bruce [2]" w:date="2024-01-17T14:29:00Z">
        <w:r w:rsidRPr="007A1E35" w:rsidDel="00B2578B">
          <w:rPr>
            <w:rFonts w:asciiTheme="minorHAnsi" w:hAnsiTheme="minorHAnsi"/>
            <w:sz w:val="22"/>
            <w:szCs w:val="22"/>
          </w:rPr>
          <w:delText xml:space="preserve">double </w:delText>
        </w:r>
      </w:del>
      <w:ins w:id="90" w:author="Jenson, Bruce [2]" w:date="2024-01-17T14:29:00Z">
        <w:r w:rsidR="00B2578B">
          <w:rPr>
            <w:rFonts w:asciiTheme="minorHAnsi" w:hAnsiTheme="minorHAnsi"/>
            <w:sz w:val="22"/>
            <w:szCs w:val="22"/>
          </w:rPr>
          <w:t>overlapping</w:t>
        </w:r>
        <w:r w:rsidR="00B2578B" w:rsidRPr="007A1E35">
          <w:rPr>
            <w:rFonts w:asciiTheme="minorHAnsi" w:hAnsiTheme="minorHAnsi"/>
            <w:sz w:val="22"/>
            <w:szCs w:val="22"/>
          </w:rPr>
          <w:t xml:space="preserve"> </w:t>
        </w:r>
      </w:ins>
      <w:r w:rsidRPr="007A1E35">
        <w:rPr>
          <w:rFonts w:asciiTheme="minorHAnsi" w:hAnsiTheme="minorHAnsi"/>
          <w:sz w:val="22"/>
          <w:szCs w:val="22"/>
        </w:rPr>
        <w:t>fees as the insurer would pay the asset manager a fee for the investment and then also pay a fee within the fund investment.</w:t>
      </w:r>
      <w:ins w:id="91" w:author="Jenson, Bruce [2]" w:date="2024-01-17T14:30:00Z">
        <w:r w:rsidR="002F3775">
          <w:rPr>
            <w:rFonts w:asciiTheme="minorHAnsi" w:hAnsiTheme="minorHAnsi"/>
            <w:sz w:val="22"/>
            <w:szCs w:val="22"/>
          </w:rPr>
          <w:t xml:space="preserve"> </w:t>
        </w:r>
      </w:ins>
      <w:ins w:id="92" w:author="Toy, Edward" w:date="2023-10-15T21:27:00Z">
        <w:r w:rsidR="001E2917">
          <w:rPr>
            <w:rFonts w:asciiTheme="minorHAnsi" w:hAnsiTheme="minorHAnsi"/>
            <w:sz w:val="22"/>
            <w:szCs w:val="22"/>
          </w:rPr>
          <w:t xml:space="preserve">There may be similar concerns with </w:t>
        </w:r>
      </w:ins>
      <w:ins w:id="93" w:author="Jenson, Bruce [2]" w:date="2024-01-17T14:31:00Z">
        <w:r w:rsidR="00F120FF">
          <w:rPr>
            <w:rFonts w:asciiTheme="minorHAnsi" w:hAnsiTheme="minorHAnsi"/>
            <w:sz w:val="22"/>
            <w:szCs w:val="22"/>
          </w:rPr>
          <w:t xml:space="preserve">other </w:t>
        </w:r>
      </w:ins>
      <w:ins w:id="94" w:author="Jenson, Bruce [2]" w:date="2024-01-18T07:39:00Z">
        <w:r w:rsidR="002E1C23">
          <w:rPr>
            <w:rFonts w:asciiTheme="minorHAnsi" w:hAnsiTheme="minorHAnsi"/>
            <w:sz w:val="22"/>
            <w:szCs w:val="22"/>
          </w:rPr>
          <w:t xml:space="preserve">complex </w:t>
        </w:r>
      </w:ins>
      <w:ins w:id="95" w:author="Jenson, Bruce [2]" w:date="2024-01-17T14:31:00Z">
        <w:r w:rsidR="00F120FF">
          <w:rPr>
            <w:rFonts w:asciiTheme="minorHAnsi" w:hAnsiTheme="minorHAnsi"/>
            <w:sz w:val="22"/>
            <w:szCs w:val="22"/>
          </w:rPr>
          <w:t xml:space="preserve">investments such as </w:t>
        </w:r>
      </w:ins>
      <w:ins w:id="96" w:author="Toy, Edward" w:date="2023-10-15T21:27:00Z">
        <w:r w:rsidR="001E2917">
          <w:rPr>
            <w:rFonts w:asciiTheme="minorHAnsi" w:hAnsiTheme="minorHAnsi"/>
            <w:sz w:val="22"/>
            <w:szCs w:val="22"/>
          </w:rPr>
          <w:t>structured securities that are originated by the</w:t>
        </w:r>
      </w:ins>
      <w:ins w:id="97" w:author="Toy, Edward" w:date="2023-10-15T21:28:00Z">
        <w:r w:rsidR="001E2917">
          <w:rPr>
            <w:rFonts w:asciiTheme="minorHAnsi" w:hAnsiTheme="minorHAnsi"/>
            <w:sz w:val="22"/>
            <w:szCs w:val="22"/>
          </w:rPr>
          <w:t xml:space="preserve"> asset manager or one of its affiliates</w:t>
        </w:r>
      </w:ins>
      <w:ins w:id="98" w:author="Jenson, Bruce [2]" w:date="2024-01-17T14:30:00Z">
        <w:r w:rsidR="00FC001D">
          <w:rPr>
            <w:rFonts w:asciiTheme="minorHAnsi" w:hAnsiTheme="minorHAnsi"/>
            <w:sz w:val="22"/>
            <w:szCs w:val="22"/>
          </w:rPr>
          <w:t>/related</w:t>
        </w:r>
      </w:ins>
      <w:ins w:id="99" w:author="Jenson, Bruce" w:date="2024-01-17T15:15:00Z">
        <w:r w:rsidR="00227147">
          <w:rPr>
            <w:rFonts w:asciiTheme="minorHAnsi" w:hAnsiTheme="minorHAnsi"/>
            <w:sz w:val="22"/>
            <w:szCs w:val="22"/>
          </w:rPr>
          <w:t xml:space="preserve"> </w:t>
        </w:r>
      </w:ins>
      <w:ins w:id="100" w:author="Jenson, Bruce [2]" w:date="2024-01-17T14:30:00Z">
        <w:r w:rsidR="00FC001D">
          <w:rPr>
            <w:rFonts w:asciiTheme="minorHAnsi" w:hAnsiTheme="minorHAnsi"/>
            <w:sz w:val="22"/>
            <w:szCs w:val="22"/>
          </w:rPr>
          <w:t>parties</w:t>
        </w:r>
      </w:ins>
      <w:ins w:id="101" w:author="Toy, Edward" w:date="2023-10-15T21:28:00Z">
        <w:r w:rsidR="001E2917">
          <w:rPr>
            <w:rFonts w:asciiTheme="minorHAnsi" w:hAnsiTheme="minorHAnsi"/>
            <w:sz w:val="22"/>
            <w:szCs w:val="22"/>
          </w:rPr>
          <w:t>.</w:t>
        </w:r>
      </w:ins>
      <w:ins w:id="102" w:author="Jenson, Bruce [2]" w:date="2024-01-17T14:31:00Z">
        <w:r w:rsidR="00F120FF" w:rsidRPr="00F120FF">
          <w:rPr>
            <w:rFonts w:asciiTheme="minorHAnsi" w:hAnsiTheme="minorHAnsi"/>
            <w:sz w:val="22"/>
            <w:szCs w:val="22"/>
          </w:rPr>
          <w:t xml:space="preserve"> </w:t>
        </w:r>
      </w:ins>
      <w:ins w:id="103" w:author="Jenson, Bruce [2]" w:date="2024-01-17T14:32:00Z">
        <w:r w:rsidR="00F120FF">
          <w:rPr>
            <w:rFonts w:asciiTheme="minorHAnsi" w:hAnsiTheme="minorHAnsi"/>
            <w:sz w:val="22"/>
            <w:szCs w:val="22"/>
          </w:rPr>
          <w:t>The</w:t>
        </w:r>
      </w:ins>
      <w:ins w:id="104" w:author="Jenson, Bruce [2]" w:date="2024-01-17T14:31:00Z">
        <w:r w:rsidR="00F120FF">
          <w:rPr>
            <w:rFonts w:asciiTheme="minorHAnsi" w:hAnsiTheme="minorHAnsi"/>
            <w:sz w:val="22"/>
            <w:szCs w:val="22"/>
          </w:rPr>
          <w:t xml:space="preserve"> fees</w:t>
        </w:r>
      </w:ins>
      <w:ins w:id="105" w:author="Jenson, Bruce [2]" w:date="2024-01-17T14:32:00Z">
        <w:r w:rsidR="00F120FF">
          <w:rPr>
            <w:rFonts w:asciiTheme="minorHAnsi" w:hAnsiTheme="minorHAnsi"/>
            <w:sz w:val="22"/>
            <w:szCs w:val="22"/>
          </w:rPr>
          <w:t xml:space="preserve"> associated with these investments</w:t>
        </w:r>
      </w:ins>
      <w:ins w:id="106" w:author="Jenson, Bruce [2]" w:date="2024-01-17T14:31:00Z">
        <w:r w:rsidR="00F120FF">
          <w:rPr>
            <w:rFonts w:asciiTheme="minorHAnsi" w:hAnsiTheme="minorHAnsi"/>
            <w:sz w:val="22"/>
            <w:szCs w:val="22"/>
          </w:rPr>
          <w:t xml:space="preserve"> </w:t>
        </w:r>
      </w:ins>
      <w:ins w:id="107" w:author="Jenson, Bruce [2]" w:date="2024-01-17T14:32:00Z">
        <w:r w:rsidR="00C5786C">
          <w:rPr>
            <w:rFonts w:asciiTheme="minorHAnsi" w:hAnsiTheme="minorHAnsi"/>
            <w:sz w:val="22"/>
            <w:szCs w:val="22"/>
          </w:rPr>
          <w:t>could</w:t>
        </w:r>
      </w:ins>
      <w:ins w:id="108" w:author="Jenson, Bruce [2]" w:date="2024-01-17T14:31:00Z">
        <w:r w:rsidR="00F120FF">
          <w:rPr>
            <w:rFonts w:asciiTheme="minorHAnsi" w:hAnsiTheme="minorHAnsi"/>
            <w:sz w:val="22"/>
            <w:szCs w:val="22"/>
          </w:rPr>
          <w:t xml:space="preserve"> be considered arms-length and appropriate but would require further review </w:t>
        </w:r>
      </w:ins>
      <w:ins w:id="109" w:author="Jenson, Bruce [2]" w:date="2024-01-17T14:32:00Z">
        <w:r w:rsidR="009B1E19">
          <w:rPr>
            <w:rFonts w:asciiTheme="minorHAnsi" w:hAnsiTheme="minorHAnsi"/>
            <w:sz w:val="22"/>
            <w:szCs w:val="22"/>
          </w:rPr>
          <w:t>and po</w:t>
        </w:r>
      </w:ins>
      <w:ins w:id="110" w:author="Jenson, Bruce [2]" w:date="2024-01-17T14:33:00Z">
        <w:r w:rsidR="009B1E19">
          <w:rPr>
            <w:rFonts w:asciiTheme="minorHAnsi" w:hAnsiTheme="minorHAnsi"/>
            <w:sz w:val="22"/>
            <w:szCs w:val="22"/>
          </w:rPr>
          <w:t xml:space="preserve">tentially additional support or documentation </w:t>
        </w:r>
      </w:ins>
      <w:ins w:id="111" w:author="Jenson, Bruce [2]" w:date="2024-01-17T14:31:00Z">
        <w:r w:rsidR="00F120FF">
          <w:rPr>
            <w:rFonts w:asciiTheme="minorHAnsi" w:hAnsiTheme="minorHAnsi"/>
            <w:sz w:val="22"/>
            <w:szCs w:val="22"/>
          </w:rPr>
          <w:t>to make that determination.</w:t>
        </w:r>
      </w:ins>
    </w:p>
    <w:p w14:paraId="4A1110B8" w14:textId="77777777" w:rsidR="00E86493" w:rsidRDefault="00E86493" w:rsidP="00D9598B">
      <w:pPr>
        <w:spacing w:after="120"/>
        <w:jc w:val="both"/>
        <w:rPr>
          <w:rFonts w:asciiTheme="minorHAnsi" w:hAnsiTheme="minorHAnsi"/>
          <w:sz w:val="22"/>
          <w:szCs w:val="22"/>
        </w:rPr>
      </w:pPr>
    </w:p>
    <w:p w14:paraId="50841E91" w14:textId="77777777" w:rsidR="0085434E" w:rsidRDefault="0085434E">
      <w:pPr>
        <w:spacing w:after="160" w:line="259" w:lineRule="auto"/>
        <w:rPr>
          <w:rFonts w:asciiTheme="minorHAnsi" w:hAnsiTheme="minorHAnsi"/>
          <w:sz w:val="22"/>
          <w:szCs w:val="22"/>
        </w:rPr>
      </w:pPr>
      <w:r>
        <w:rPr>
          <w:rFonts w:asciiTheme="minorHAnsi" w:hAnsiTheme="minorHAnsi"/>
          <w:sz w:val="22"/>
          <w:szCs w:val="22"/>
        </w:rPr>
        <w:br w:type="page"/>
      </w:r>
    </w:p>
    <w:p w14:paraId="3D5FF5A2" w14:textId="77777777" w:rsidR="00411EE6" w:rsidRDefault="0085434E" w:rsidP="00411EE6">
      <w:pPr>
        <w:jc w:val="center"/>
        <w:rPr>
          <w:rFonts w:asciiTheme="minorHAnsi" w:eastAsiaTheme="minorHAnsi" w:hAnsiTheme="minorHAnsi" w:cstheme="minorBidi"/>
          <w:color w:val="2F5496" w:themeColor="accent1" w:themeShade="BF"/>
        </w:rPr>
      </w:pPr>
      <w:r w:rsidRPr="00411EE6">
        <w:rPr>
          <w:rFonts w:asciiTheme="minorHAnsi" w:eastAsiaTheme="minorHAnsi" w:hAnsiTheme="minorHAnsi" w:cstheme="minorBidi"/>
          <w:color w:val="2F5496" w:themeColor="accent1" w:themeShade="BF"/>
        </w:rPr>
        <w:lastRenderedPageBreak/>
        <w:t xml:space="preserve">Analysis 3 </w:t>
      </w:r>
      <w:r w:rsidR="00411EE6" w:rsidRPr="00411EE6">
        <w:rPr>
          <w:rFonts w:asciiTheme="minorHAnsi" w:eastAsiaTheme="minorHAnsi" w:hAnsiTheme="minorHAnsi" w:cstheme="minorBidi"/>
          <w:color w:val="2F5496" w:themeColor="accent1" w:themeShade="BF"/>
        </w:rPr>
        <w:t>–</w:t>
      </w:r>
      <w:r w:rsidRPr="00411EE6">
        <w:rPr>
          <w:rFonts w:asciiTheme="minorHAnsi" w:eastAsiaTheme="minorHAnsi" w:hAnsiTheme="minorHAnsi" w:cstheme="minorBidi"/>
          <w:color w:val="2F5496" w:themeColor="accent1" w:themeShade="BF"/>
        </w:rPr>
        <w:t xml:space="preserve"> </w:t>
      </w:r>
      <w:bookmarkStart w:id="112" w:name="_Hlk147127807"/>
      <w:r w:rsidR="00411EE6" w:rsidRPr="00411EE6">
        <w:rPr>
          <w:rFonts w:asciiTheme="minorHAnsi" w:eastAsiaTheme="minorHAnsi" w:hAnsiTheme="minorHAnsi" w:cstheme="minorBidi"/>
          <w:color w:val="2F5496" w:themeColor="accent1" w:themeShade="BF"/>
        </w:rPr>
        <w:t>V. C. Domestic and/or Non-Lead State Analysis – Form D Procedures</w:t>
      </w:r>
    </w:p>
    <w:bookmarkEnd w:id="112"/>
    <w:p w14:paraId="4E06B030" w14:textId="77777777" w:rsidR="00411EE6" w:rsidRDefault="00411EE6" w:rsidP="00411EE6">
      <w:pPr>
        <w:jc w:val="center"/>
        <w:rPr>
          <w:rFonts w:asciiTheme="minorHAnsi" w:eastAsiaTheme="minorHAnsi" w:hAnsiTheme="minorHAnsi" w:cstheme="minorBidi"/>
          <w:color w:val="2F5496" w:themeColor="accent1" w:themeShade="BF"/>
        </w:rPr>
      </w:pPr>
    </w:p>
    <w:p w14:paraId="71DD322A" w14:textId="77777777" w:rsidR="00411EE6" w:rsidRPr="00411EE6" w:rsidRDefault="00411EE6" w:rsidP="00411EE6">
      <w:pPr>
        <w:shd w:val="clear" w:color="auto" w:fill="D9D9D9"/>
        <w:spacing w:after="120"/>
        <w:jc w:val="both"/>
        <w:rPr>
          <w:rFonts w:ascii="Calibri" w:hAnsi="Calibri"/>
          <w:b/>
          <w:bCs/>
          <w:color w:val="000000"/>
          <w:sz w:val="22"/>
          <w:szCs w:val="20"/>
        </w:rPr>
      </w:pPr>
      <w:r w:rsidRPr="00411EE6">
        <w:rPr>
          <w:rFonts w:ascii="Calibri" w:hAnsi="Calibri"/>
          <w:b/>
          <w:bCs/>
          <w:color w:val="000000"/>
          <w:sz w:val="22"/>
          <w:szCs w:val="20"/>
        </w:rPr>
        <w:t>Special Notes:</w:t>
      </w:r>
    </w:p>
    <w:p w14:paraId="4DDA6786" w14:textId="77777777" w:rsidR="00411EE6" w:rsidRPr="00411EE6" w:rsidRDefault="00411EE6" w:rsidP="00411EE6">
      <w:pPr>
        <w:shd w:val="clear" w:color="auto" w:fill="D9D9D9"/>
        <w:jc w:val="both"/>
        <w:rPr>
          <w:rFonts w:ascii="Calibri" w:hAnsi="Calibri"/>
          <w:b/>
          <w:bCs/>
          <w:color w:val="000000"/>
          <w:sz w:val="22"/>
          <w:szCs w:val="20"/>
        </w:rPr>
      </w:pPr>
      <w:r w:rsidRPr="00411EE6">
        <w:rPr>
          <w:rFonts w:ascii="Calibri" w:hAnsi="Calibri"/>
          <w:b/>
          <w:bCs/>
          <w:color w:val="000000"/>
          <w:sz w:val="22"/>
          <w:szCs w:val="20"/>
        </w:rPr>
        <w:t xml:space="preserve">The following procedures do not supersede state regulation but are merely additional guidance analysts may consider useful only if the state has adopted the </w:t>
      </w:r>
      <w:r w:rsidRPr="00411EE6">
        <w:rPr>
          <w:rFonts w:ascii="Calibri" w:hAnsi="Calibri"/>
          <w:b/>
          <w:bCs/>
          <w:i/>
          <w:color w:val="000000"/>
          <w:sz w:val="22"/>
          <w:szCs w:val="20"/>
        </w:rPr>
        <w:t>Insurance Holding Company System Model Regulation with Reporting Forms and Instructions</w:t>
      </w:r>
      <w:r w:rsidRPr="00411EE6">
        <w:rPr>
          <w:rFonts w:ascii="Calibri" w:hAnsi="Calibri"/>
          <w:b/>
          <w:bCs/>
          <w:color w:val="000000"/>
          <w:sz w:val="22"/>
          <w:szCs w:val="20"/>
        </w:rPr>
        <w:t>, (#450).</w:t>
      </w:r>
    </w:p>
    <w:p w14:paraId="4EC259AB" w14:textId="77777777" w:rsidR="00411EE6" w:rsidRPr="00411EE6" w:rsidRDefault="00411EE6" w:rsidP="00411EE6">
      <w:pPr>
        <w:keepNext/>
        <w:keepLines/>
        <w:jc w:val="both"/>
        <w:rPr>
          <w:rFonts w:ascii="Calibri" w:hAnsi="Calibri"/>
          <w:b/>
          <w:bCs/>
          <w:color w:val="000000"/>
          <w:sz w:val="22"/>
          <w:szCs w:val="22"/>
          <w:u w:val="single"/>
        </w:rPr>
      </w:pPr>
    </w:p>
    <w:p w14:paraId="10F6D4BC" w14:textId="77777777" w:rsidR="00411EE6" w:rsidRPr="00411EE6" w:rsidRDefault="00411EE6" w:rsidP="00411EE6">
      <w:pPr>
        <w:keepNext/>
        <w:keepLines/>
        <w:pBdr>
          <w:bottom w:val="single" w:sz="4" w:space="1" w:color="auto"/>
        </w:pBdr>
        <w:spacing w:after="120"/>
        <w:jc w:val="both"/>
        <w:rPr>
          <w:rFonts w:ascii="Calibri" w:hAnsi="Calibri"/>
          <w:b/>
          <w:bCs/>
          <w:color w:val="000000"/>
          <w:sz w:val="28"/>
          <w:szCs w:val="28"/>
        </w:rPr>
      </w:pPr>
      <w:r w:rsidRPr="00411EE6">
        <w:rPr>
          <w:rFonts w:ascii="Calibri" w:hAnsi="Calibri"/>
          <w:b/>
          <w:bCs/>
          <w:color w:val="000000"/>
          <w:sz w:val="28"/>
          <w:szCs w:val="28"/>
        </w:rPr>
        <w:t>Form D – Prior Notice of a Transaction</w:t>
      </w:r>
    </w:p>
    <w:p w14:paraId="684BDB14" w14:textId="77777777" w:rsidR="00411EE6" w:rsidRPr="00411EE6" w:rsidRDefault="00411EE6" w:rsidP="00411EE6">
      <w:pPr>
        <w:keepNext/>
        <w:keepLines/>
        <w:jc w:val="both"/>
        <w:rPr>
          <w:rFonts w:ascii="Calibri" w:hAnsi="Calibri"/>
          <w:bCs/>
          <w:color w:val="000000"/>
          <w:sz w:val="22"/>
          <w:szCs w:val="22"/>
        </w:rPr>
      </w:pPr>
      <w:r w:rsidRPr="00411EE6">
        <w:rPr>
          <w:rFonts w:ascii="Calibri" w:hAnsi="Calibri"/>
          <w:bCs/>
          <w:color w:val="000000"/>
          <w:sz w:val="22"/>
          <w:szCs w:val="22"/>
        </w:rPr>
        <w:t>Form D is transaction specific and is not part of the regular annual/quarterly analysis process. The review of these transactions may vary as some states may have regulations that differ for Form D.</w:t>
      </w:r>
    </w:p>
    <w:p w14:paraId="4120839B" w14:textId="77777777" w:rsidR="00411EE6" w:rsidRPr="00411EE6" w:rsidRDefault="00411EE6" w:rsidP="00411EE6">
      <w:pPr>
        <w:keepNext/>
        <w:keepLines/>
        <w:jc w:val="both"/>
        <w:rPr>
          <w:rFonts w:ascii="Calibri" w:hAnsi="Calibri"/>
          <w:bCs/>
          <w:color w:val="000000"/>
          <w:sz w:val="22"/>
          <w:szCs w:val="22"/>
        </w:rPr>
      </w:pPr>
    </w:p>
    <w:p w14:paraId="17659605" w14:textId="7BABA04E" w:rsidR="00411EE6" w:rsidRPr="00411EE6" w:rsidRDefault="00411EE6" w:rsidP="00411EE6">
      <w:pPr>
        <w:keepNext/>
        <w:spacing w:after="120"/>
        <w:jc w:val="both"/>
        <w:rPr>
          <w:rFonts w:ascii="Calibri" w:hAnsi="Calibri"/>
          <w:i/>
          <w:iCs/>
          <w:color w:val="000000"/>
          <w:sz w:val="22"/>
          <w:szCs w:val="22"/>
        </w:rPr>
      </w:pPr>
      <w:r w:rsidRPr="00411EE6">
        <w:rPr>
          <w:rFonts w:ascii="Calibri" w:hAnsi="Calibri"/>
          <w:i/>
          <w:iCs/>
          <w:color w:val="000000"/>
          <w:sz w:val="22"/>
          <w:szCs w:val="22"/>
        </w:rPr>
        <w:t>--------------------------------------------Detail Eliminated to Conserve Space-----------------------------------------------</w:t>
      </w:r>
    </w:p>
    <w:p w14:paraId="2F3906F3" w14:textId="77777777" w:rsidR="00411EE6" w:rsidRPr="00411EE6" w:rsidRDefault="00411EE6" w:rsidP="00411EE6">
      <w:pPr>
        <w:keepNext/>
        <w:spacing w:after="120"/>
        <w:jc w:val="both"/>
        <w:rPr>
          <w:rFonts w:ascii="Calibri" w:hAnsi="Calibri"/>
          <w:i/>
          <w:iCs/>
          <w:color w:val="000000"/>
          <w:sz w:val="22"/>
          <w:szCs w:val="22"/>
        </w:rPr>
      </w:pPr>
    </w:p>
    <w:p w14:paraId="11982787" w14:textId="77777777" w:rsidR="00411EE6" w:rsidRPr="00411EE6" w:rsidRDefault="00411EE6" w:rsidP="00411EE6">
      <w:pPr>
        <w:keepNext/>
        <w:keepLines/>
        <w:pBdr>
          <w:bottom w:val="single" w:sz="4" w:space="1" w:color="auto"/>
        </w:pBdr>
        <w:spacing w:after="120"/>
        <w:jc w:val="both"/>
        <w:rPr>
          <w:rFonts w:ascii="Calibri" w:hAnsi="Calibri"/>
          <w:color w:val="000000"/>
          <w:sz w:val="28"/>
          <w:szCs w:val="28"/>
        </w:rPr>
      </w:pPr>
      <w:r w:rsidRPr="00411EE6">
        <w:rPr>
          <w:rFonts w:ascii="Calibri" w:hAnsi="Calibri"/>
          <w:b/>
          <w:bCs/>
          <w:color w:val="000000"/>
          <w:sz w:val="28"/>
          <w:szCs w:val="28"/>
        </w:rPr>
        <w:t>Assessment of Form D – Prior Notice of a Transaction</w:t>
      </w:r>
    </w:p>
    <w:p w14:paraId="153118EC" w14:textId="58E0B5BB" w:rsidR="00411EE6" w:rsidRPr="00411EE6" w:rsidRDefault="00411EE6" w:rsidP="003F0BD6">
      <w:pPr>
        <w:numPr>
          <w:ilvl w:val="0"/>
          <w:numId w:val="17"/>
        </w:numPr>
        <w:tabs>
          <w:tab w:val="num" w:pos="450"/>
        </w:tabs>
        <w:spacing w:after="160" w:line="259" w:lineRule="auto"/>
        <w:ind w:left="360"/>
        <w:contextualSpacing/>
        <w:rPr>
          <w:rFonts w:ascii="Calibri" w:hAnsi="Calibri"/>
          <w:sz w:val="22"/>
          <w:szCs w:val="22"/>
        </w:rPr>
      </w:pPr>
      <w:r w:rsidRPr="00411EE6">
        <w:rPr>
          <w:rFonts w:ascii="Calibri" w:hAnsi="Calibri"/>
          <w:color w:val="000000"/>
          <w:sz w:val="22"/>
          <w:szCs w:val="22"/>
        </w:rPr>
        <w:t xml:space="preserve">Review Form D for any significant and/or unusual items or inconsistencies. Determine if the transaction is fair and </w:t>
      </w:r>
      <w:r w:rsidRPr="00411EE6">
        <w:rPr>
          <w:rFonts w:ascii="Calibri" w:hAnsi="Calibri"/>
          <w:sz w:val="22"/>
          <w:szCs w:val="22"/>
        </w:rPr>
        <w:t>reasonable as required under Section 5A(1)(a) of Model #440 by considering the following:</w:t>
      </w:r>
    </w:p>
    <w:p w14:paraId="1795D607" w14:textId="3FA8B17B" w:rsidR="00411EE6" w:rsidRPr="00411EE6" w:rsidRDefault="00411EE6" w:rsidP="003F0BD6">
      <w:pPr>
        <w:numPr>
          <w:ilvl w:val="0"/>
          <w:numId w:val="25"/>
        </w:numPr>
        <w:spacing w:after="120" w:line="259" w:lineRule="auto"/>
        <w:jc w:val="both"/>
        <w:rPr>
          <w:rFonts w:ascii="Calibri" w:hAnsi="Calibri"/>
          <w:color w:val="000000"/>
          <w:sz w:val="22"/>
          <w:szCs w:val="22"/>
        </w:rPr>
      </w:pPr>
      <w:r w:rsidRPr="00411EE6">
        <w:rPr>
          <w:rFonts w:ascii="Calibri" w:hAnsi="Calibri"/>
          <w:color w:val="000000"/>
          <w:sz w:val="22"/>
          <w:szCs w:val="22"/>
        </w:rPr>
        <w:t>For reinsurance agreements, are the general terms, settlement provision, and pricing consistent with those of agreements with non-affiliates?</w:t>
      </w:r>
    </w:p>
    <w:p w14:paraId="6A40782C" w14:textId="77777777" w:rsidR="00411EE6" w:rsidRPr="00411EE6" w:rsidRDefault="00411EE6" w:rsidP="003F0BD6">
      <w:pPr>
        <w:numPr>
          <w:ilvl w:val="0"/>
          <w:numId w:val="25"/>
        </w:numPr>
        <w:spacing w:after="120" w:line="259" w:lineRule="auto"/>
        <w:jc w:val="both"/>
        <w:rPr>
          <w:rFonts w:ascii="Calibri" w:hAnsi="Calibri"/>
          <w:color w:val="000000"/>
          <w:sz w:val="22"/>
          <w:szCs w:val="22"/>
        </w:rPr>
      </w:pPr>
      <w:r w:rsidRPr="00411EE6">
        <w:rPr>
          <w:rFonts w:ascii="Calibri" w:hAnsi="Calibri"/>
          <w:color w:val="000000"/>
          <w:sz w:val="22"/>
          <w:szCs w:val="22"/>
        </w:rPr>
        <w:t>For management, service or cost-sharing agreement, are the charges or fees to be paid by/to the insurer reasonable in relation to the cost of such services?</w:t>
      </w:r>
    </w:p>
    <w:p w14:paraId="464F2193" w14:textId="77777777" w:rsidR="00411EE6" w:rsidRPr="00411EE6" w:rsidRDefault="00411EE6" w:rsidP="003F0BD6">
      <w:pPr>
        <w:numPr>
          <w:ilvl w:val="0"/>
          <w:numId w:val="25"/>
        </w:numPr>
        <w:spacing w:after="120" w:line="259" w:lineRule="auto"/>
        <w:jc w:val="both"/>
        <w:rPr>
          <w:rFonts w:ascii="Calibri" w:hAnsi="Calibri"/>
          <w:color w:val="000000"/>
          <w:sz w:val="22"/>
          <w:szCs w:val="22"/>
        </w:rPr>
      </w:pPr>
      <w:r w:rsidRPr="00411EE6">
        <w:rPr>
          <w:rFonts w:ascii="Calibri" w:hAnsi="Calibri"/>
          <w:color w:val="000000"/>
          <w:sz w:val="22"/>
          <w:szCs w:val="22"/>
        </w:rPr>
        <w:t>Are fees paid for related party transactions consistent with the applicable section of the state’s Insurance Holding Company Act? (Note: Insurers should not use related-party transactions as a method for transferring profits of the insurance company to an affiliate or related party.)</w:t>
      </w:r>
    </w:p>
    <w:p w14:paraId="64C7EC53" w14:textId="77777777" w:rsidR="00411EE6" w:rsidRPr="00411EE6" w:rsidRDefault="00411EE6" w:rsidP="003F0BD6">
      <w:pPr>
        <w:numPr>
          <w:ilvl w:val="0"/>
          <w:numId w:val="25"/>
        </w:numPr>
        <w:spacing w:after="120" w:line="259" w:lineRule="auto"/>
        <w:jc w:val="both"/>
        <w:rPr>
          <w:rFonts w:ascii="Calibri" w:hAnsi="Calibri"/>
          <w:color w:val="000000"/>
          <w:sz w:val="22"/>
          <w:szCs w:val="22"/>
        </w:rPr>
      </w:pPr>
      <w:r w:rsidRPr="00411EE6">
        <w:rPr>
          <w:rFonts w:ascii="Calibri" w:hAnsi="Calibri"/>
          <w:color w:val="000000"/>
          <w:sz w:val="22"/>
          <w:szCs w:val="22"/>
        </w:rPr>
        <w:t>Will the insurer have adequate surplus upon completion of the transaction?</w:t>
      </w:r>
    </w:p>
    <w:p w14:paraId="64C229E1" w14:textId="77777777" w:rsidR="00411EE6" w:rsidRPr="00411EE6" w:rsidRDefault="00411EE6" w:rsidP="003F0BD6">
      <w:pPr>
        <w:numPr>
          <w:ilvl w:val="0"/>
          <w:numId w:val="25"/>
        </w:numPr>
        <w:spacing w:after="120" w:line="259" w:lineRule="auto"/>
        <w:jc w:val="both"/>
        <w:rPr>
          <w:rFonts w:asciiTheme="minorHAnsi" w:eastAsiaTheme="minorHAnsi" w:hAnsiTheme="minorHAnsi" w:cstheme="minorHAnsi"/>
          <w:sz w:val="22"/>
        </w:rPr>
      </w:pPr>
      <w:r w:rsidRPr="00411EE6">
        <w:rPr>
          <w:rFonts w:asciiTheme="minorHAnsi" w:hAnsiTheme="minorHAnsi" w:cstheme="minorHAnsi"/>
          <w:sz w:val="22"/>
          <w:szCs w:val="22"/>
        </w:rPr>
        <w:t xml:space="preserve">Does the transaction comply with the NAIC </w:t>
      </w:r>
      <w:r w:rsidRPr="00411EE6">
        <w:rPr>
          <w:rFonts w:asciiTheme="minorHAnsi" w:hAnsiTheme="minorHAnsi" w:cstheme="minorHAnsi"/>
          <w:iCs/>
          <w:sz w:val="22"/>
          <w:szCs w:val="22"/>
        </w:rPr>
        <w:t>AP&amp;P Manual</w:t>
      </w:r>
      <w:r w:rsidRPr="00411EE6">
        <w:rPr>
          <w:rFonts w:asciiTheme="minorHAnsi" w:hAnsiTheme="minorHAnsi" w:cstheme="minorHAnsi"/>
          <w:sz w:val="22"/>
          <w:szCs w:val="22"/>
        </w:rPr>
        <w:t>?</w:t>
      </w:r>
      <w:r w:rsidRPr="00411EE6">
        <w:rPr>
          <w:rFonts w:asciiTheme="minorHAnsi" w:hAnsiTheme="minorHAnsi" w:cstheme="minorHAnsi"/>
          <w:sz w:val="22"/>
        </w:rPr>
        <w:t xml:space="preserve"> </w:t>
      </w:r>
      <w:r w:rsidRPr="00411EE6">
        <w:rPr>
          <w:rFonts w:asciiTheme="minorHAnsi" w:eastAsiaTheme="minorHAnsi" w:hAnsiTheme="minorHAnsi" w:cstheme="minorHAnsi"/>
          <w:sz w:val="22"/>
        </w:rPr>
        <w:t>Are expenses incurred and payment received allocated to the insurer in conformity with prescribed insurance accounting practices consistently applied?</w:t>
      </w:r>
    </w:p>
    <w:p w14:paraId="07CD9500" w14:textId="77777777" w:rsidR="00411EE6" w:rsidRPr="00411EE6" w:rsidRDefault="00411EE6" w:rsidP="003F0BD6">
      <w:pPr>
        <w:numPr>
          <w:ilvl w:val="0"/>
          <w:numId w:val="25"/>
        </w:numPr>
        <w:spacing w:after="120" w:line="259" w:lineRule="auto"/>
        <w:jc w:val="both"/>
        <w:rPr>
          <w:rFonts w:asciiTheme="minorHAnsi" w:eastAsiaTheme="minorHAnsi" w:hAnsiTheme="minorHAnsi" w:cstheme="minorHAnsi"/>
          <w:sz w:val="22"/>
          <w:szCs w:val="22"/>
        </w:rPr>
      </w:pPr>
      <w:r w:rsidRPr="00411EE6">
        <w:rPr>
          <w:rFonts w:asciiTheme="minorHAnsi" w:eastAsiaTheme="minorHAnsi" w:hAnsiTheme="minorHAnsi" w:cstheme="minorHAnsi"/>
          <w:sz w:val="22"/>
          <w:szCs w:val="22"/>
        </w:rPr>
        <w:t xml:space="preserve">Are books, accounts and records of each party maintained clearly and accurately to disclose the nature and details of the transactions including such information as is necessary to support the reasonableness of charges or fees to the respective parties? </w:t>
      </w:r>
    </w:p>
    <w:p w14:paraId="74D9E8EE" w14:textId="77777777" w:rsidR="00411EE6" w:rsidRPr="00411EE6" w:rsidRDefault="00411EE6" w:rsidP="003F0BD6">
      <w:pPr>
        <w:numPr>
          <w:ilvl w:val="0"/>
          <w:numId w:val="25"/>
        </w:numPr>
        <w:spacing w:after="120" w:line="259" w:lineRule="auto"/>
        <w:jc w:val="both"/>
        <w:rPr>
          <w:rFonts w:asciiTheme="minorHAnsi" w:hAnsiTheme="minorHAnsi" w:cstheme="minorHAnsi"/>
          <w:sz w:val="22"/>
          <w:szCs w:val="22"/>
        </w:rPr>
      </w:pPr>
      <w:r w:rsidRPr="00411EE6">
        <w:rPr>
          <w:rFonts w:asciiTheme="minorHAnsi" w:eastAsiaTheme="minorHAnsi" w:hAnsiTheme="minorHAnsi" w:cstheme="minorHAnsi"/>
          <w:sz w:val="22"/>
          <w:szCs w:val="22"/>
        </w:rPr>
        <w:t>Does the transaction comply with the state’s requirements regarding the insurer’s ownership of data and records that are held by an affiliate, and control of premium or other funds belonging to the insurer that are collected or held by an affiliate?</w:t>
      </w:r>
      <w:r w:rsidRPr="00411EE6">
        <w:rPr>
          <w:rFonts w:asciiTheme="minorHAnsi" w:eastAsiaTheme="minorHAnsi" w:hAnsiTheme="minorHAnsi" w:cstheme="minorHAnsi"/>
          <w:sz w:val="22"/>
          <w:szCs w:val="22"/>
          <w:vertAlign w:val="superscript"/>
        </w:rPr>
        <w:footnoteReference w:id="1"/>
      </w:r>
    </w:p>
    <w:p w14:paraId="66C9DAAF" w14:textId="77777777" w:rsidR="00411EE6" w:rsidRPr="00411EE6" w:rsidRDefault="00411EE6" w:rsidP="003F0BD6">
      <w:pPr>
        <w:numPr>
          <w:ilvl w:val="0"/>
          <w:numId w:val="25"/>
        </w:numPr>
        <w:spacing w:after="220" w:line="259" w:lineRule="auto"/>
        <w:jc w:val="both"/>
        <w:rPr>
          <w:rFonts w:asciiTheme="minorHAnsi" w:hAnsiTheme="minorHAnsi" w:cstheme="minorHAnsi"/>
          <w:sz w:val="22"/>
          <w:szCs w:val="22"/>
        </w:rPr>
      </w:pPr>
      <w:r w:rsidRPr="00411EE6">
        <w:rPr>
          <w:rFonts w:asciiTheme="minorHAnsi" w:hAnsiTheme="minorHAnsi" w:cstheme="minorHAnsi"/>
          <w:sz w:val="22"/>
          <w:szCs w:val="22"/>
        </w:rPr>
        <w:lastRenderedPageBreak/>
        <w:t>Do unusual circumstances, risks or concerns exist?</w:t>
      </w:r>
    </w:p>
    <w:p w14:paraId="68D75EE3" w14:textId="77777777" w:rsidR="00411EE6" w:rsidRPr="00411EE6" w:rsidRDefault="00411EE6" w:rsidP="003F0BD6">
      <w:pPr>
        <w:numPr>
          <w:ilvl w:val="0"/>
          <w:numId w:val="25"/>
        </w:numPr>
        <w:spacing w:after="220" w:line="259" w:lineRule="auto"/>
        <w:jc w:val="both"/>
        <w:rPr>
          <w:rFonts w:asciiTheme="minorHAnsi" w:hAnsiTheme="minorHAnsi" w:cstheme="minorHAnsi"/>
          <w:sz w:val="22"/>
          <w:szCs w:val="22"/>
        </w:rPr>
      </w:pPr>
      <w:r w:rsidRPr="00411EE6">
        <w:rPr>
          <w:rFonts w:asciiTheme="minorHAnsi" w:hAnsiTheme="minorHAnsi" w:cstheme="minorHAnsi"/>
          <w:sz w:val="22"/>
          <w:szCs w:val="22"/>
        </w:rPr>
        <w:t>Any other state-specific requirements for determining and reviewing fair and reasonableness.</w:t>
      </w:r>
    </w:p>
    <w:p w14:paraId="29601936" w14:textId="77777777" w:rsidR="00411EE6" w:rsidRDefault="00411EE6" w:rsidP="003F0BD6">
      <w:pPr>
        <w:numPr>
          <w:ilvl w:val="0"/>
          <w:numId w:val="17"/>
        </w:numPr>
        <w:tabs>
          <w:tab w:val="num" w:pos="450"/>
        </w:tabs>
        <w:spacing w:after="160" w:line="259" w:lineRule="auto"/>
        <w:ind w:left="360"/>
        <w:contextualSpacing/>
        <w:rPr>
          <w:ins w:id="113" w:author="Jenson, Bruce" w:date="2023-10-02T07:57:00Z"/>
          <w:rFonts w:ascii="Calibri" w:hAnsi="Calibri"/>
          <w:color w:val="000000"/>
          <w:sz w:val="22"/>
          <w:szCs w:val="22"/>
        </w:rPr>
      </w:pPr>
      <w:r w:rsidRPr="00411EE6">
        <w:rPr>
          <w:rFonts w:ascii="Calibri" w:hAnsi="Calibri"/>
          <w:color w:val="000000"/>
          <w:sz w:val="22"/>
          <w:szCs w:val="22"/>
        </w:rPr>
        <w:t xml:space="preserve">Determine whether the transaction was accounted for properly, based on statutory accounting principles, with the NAIC </w:t>
      </w:r>
      <w:r w:rsidRPr="00411EE6">
        <w:rPr>
          <w:rFonts w:ascii="Calibri" w:hAnsi="Calibri"/>
          <w:iCs/>
          <w:color w:val="000000"/>
          <w:sz w:val="22"/>
          <w:szCs w:val="22"/>
        </w:rPr>
        <w:t>AP&amp;P Manual</w:t>
      </w:r>
      <w:r w:rsidRPr="00411EE6">
        <w:rPr>
          <w:rFonts w:ascii="Calibri" w:hAnsi="Calibri"/>
          <w:color w:val="000000"/>
          <w:sz w:val="22"/>
          <w:szCs w:val="22"/>
        </w:rPr>
        <w:t>.</w:t>
      </w:r>
    </w:p>
    <w:p w14:paraId="029EB7A9" w14:textId="77777777" w:rsidR="00C20B15" w:rsidRDefault="00C20B15" w:rsidP="00C20B15">
      <w:pPr>
        <w:tabs>
          <w:tab w:val="num" w:pos="450"/>
        </w:tabs>
        <w:spacing w:after="160" w:line="259" w:lineRule="auto"/>
        <w:ind w:left="360"/>
        <w:contextualSpacing/>
        <w:rPr>
          <w:ins w:id="114" w:author="Jenson, Bruce" w:date="2023-10-02T07:57:00Z"/>
          <w:rFonts w:ascii="Calibri" w:hAnsi="Calibri"/>
          <w:color w:val="000000"/>
          <w:sz w:val="22"/>
          <w:szCs w:val="22"/>
        </w:rPr>
      </w:pPr>
    </w:p>
    <w:p w14:paraId="3258A972" w14:textId="311C4180" w:rsidR="00C539DB" w:rsidRPr="00A51620" w:rsidRDefault="001B0DD9" w:rsidP="003F0BD6">
      <w:pPr>
        <w:numPr>
          <w:ilvl w:val="0"/>
          <w:numId w:val="17"/>
        </w:numPr>
        <w:tabs>
          <w:tab w:val="num" w:pos="450"/>
        </w:tabs>
        <w:spacing w:after="160" w:line="259" w:lineRule="auto"/>
        <w:ind w:left="360"/>
        <w:contextualSpacing/>
        <w:jc w:val="both"/>
        <w:rPr>
          <w:ins w:id="115" w:author="Jenson, Bruce" w:date="2023-10-02T08:02:00Z"/>
          <w:rFonts w:ascii="Calibri" w:hAnsi="Calibri"/>
          <w:color w:val="000000"/>
          <w:sz w:val="22"/>
          <w:szCs w:val="22"/>
        </w:rPr>
      </w:pPr>
      <w:ins w:id="116" w:author="Jenson, Bruce" w:date="2023-10-02T08:35:00Z">
        <w:r>
          <w:rPr>
            <w:rFonts w:ascii="Calibri" w:hAnsi="Calibri"/>
            <w:color w:val="000000"/>
            <w:sz w:val="22"/>
            <w:szCs w:val="22"/>
          </w:rPr>
          <w:t>I</w:t>
        </w:r>
      </w:ins>
      <w:ins w:id="117" w:author="Jenson, Bruce" w:date="2023-10-02T08:01:00Z">
        <w:r w:rsidR="00A955FF">
          <w:rPr>
            <w:rFonts w:ascii="Calibri" w:hAnsi="Calibri"/>
            <w:color w:val="000000"/>
            <w:sz w:val="22"/>
            <w:szCs w:val="22"/>
          </w:rPr>
          <w:t>n evaluating fairness and reasonableness</w:t>
        </w:r>
      </w:ins>
      <w:ins w:id="118" w:author="Jenson, Bruce" w:date="2023-10-02T08:35:00Z">
        <w:r>
          <w:rPr>
            <w:rFonts w:ascii="Calibri" w:hAnsi="Calibri"/>
            <w:color w:val="000000"/>
            <w:sz w:val="22"/>
            <w:szCs w:val="22"/>
          </w:rPr>
          <w:t xml:space="preserve"> </w:t>
        </w:r>
      </w:ins>
      <w:ins w:id="119" w:author="Jenson, Bruce [2]" w:date="2024-01-04T07:48:00Z">
        <w:r w:rsidR="00AB262D">
          <w:rPr>
            <w:rFonts w:ascii="Calibri" w:hAnsi="Calibri"/>
            <w:color w:val="000000"/>
            <w:sz w:val="22"/>
            <w:szCs w:val="22"/>
          </w:rPr>
          <w:t>of</w:t>
        </w:r>
      </w:ins>
      <w:ins w:id="120" w:author="Jenson, Bruce" w:date="2023-10-02T08:35:00Z">
        <w:r>
          <w:rPr>
            <w:rFonts w:ascii="Calibri" w:hAnsi="Calibri"/>
            <w:color w:val="000000"/>
            <w:sz w:val="22"/>
            <w:szCs w:val="22"/>
          </w:rPr>
          <w:t xml:space="preserve"> affiliated investment management agreements</w:t>
        </w:r>
      </w:ins>
      <w:ins w:id="121" w:author="Jenson, Bruce" w:date="2023-10-02T08:02:00Z">
        <w:r w:rsidR="003072FF">
          <w:rPr>
            <w:rFonts w:ascii="Calibri" w:hAnsi="Calibri"/>
            <w:color w:val="000000"/>
            <w:sz w:val="22"/>
            <w:szCs w:val="22"/>
          </w:rPr>
          <w:t xml:space="preserve">, </w:t>
        </w:r>
      </w:ins>
      <w:ins w:id="122" w:author="Jenson, Bruce" w:date="2023-10-02T07:58:00Z">
        <w:r w:rsidR="00177B5C">
          <w:rPr>
            <w:rFonts w:ascii="Calibri" w:hAnsi="Calibri"/>
            <w:color w:val="000000"/>
            <w:sz w:val="22"/>
            <w:szCs w:val="22"/>
          </w:rPr>
          <w:t xml:space="preserve">consider whether the following </w:t>
        </w:r>
      </w:ins>
      <w:ins w:id="123" w:author="Jenson, Bruce" w:date="2023-10-02T08:01:00Z">
        <w:r w:rsidR="00370F3A">
          <w:rPr>
            <w:rFonts w:ascii="Calibri" w:hAnsi="Calibri"/>
            <w:color w:val="000000"/>
            <w:sz w:val="22"/>
            <w:szCs w:val="22"/>
          </w:rPr>
          <w:t>elements are appropriately</w:t>
        </w:r>
      </w:ins>
      <w:ins w:id="124" w:author="Jenson, Bruce" w:date="2023-10-02T08:02:00Z">
        <w:r w:rsidR="00C539DB">
          <w:rPr>
            <w:rFonts w:ascii="Calibri" w:hAnsi="Calibri"/>
            <w:color w:val="000000"/>
            <w:sz w:val="22"/>
            <w:szCs w:val="22"/>
          </w:rPr>
          <w:t xml:space="preserve"> </w:t>
        </w:r>
      </w:ins>
      <w:ins w:id="125" w:author="Jenson, Bruce" w:date="2023-10-02T08:35:00Z">
        <w:r w:rsidR="001E0E1F">
          <w:rPr>
            <w:rFonts w:ascii="Calibri" w:hAnsi="Calibri"/>
            <w:color w:val="000000"/>
            <w:sz w:val="22"/>
            <w:szCs w:val="22"/>
          </w:rPr>
          <w:t>included in</w:t>
        </w:r>
      </w:ins>
      <w:ins w:id="126" w:author="Jenson, Bruce" w:date="2023-10-02T08:02:00Z">
        <w:r w:rsidR="00C539DB">
          <w:rPr>
            <w:rFonts w:ascii="Calibri" w:hAnsi="Calibri"/>
            <w:color w:val="000000"/>
            <w:sz w:val="22"/>
            <w:szCs w:val="22"/>
          </w:rPr>
          <w:t xml:space="preserve"> the agreement:</w:t>
        </w:r>
      </w:ins>
    </w:p>
    <w:p w14:paraId="30E1CA48" w14:textId="36FEA5E9" w:rsidR="00C539DB" w:rsidRPr="00B02B44" w:rsidRDefault="00C539DB" w:rsidP="003F0BD6">
      <w:pPr>
        <w:numPr>
          <w:ilvl w:val="1"/>
          <w:numId w:val="17"/>
        </w:numPr>
        <w:spacing w:after="160" w:line="259" w:lineRule="auto"/>
        <w:contextualSpacing/>
        <w:jc w:val="both"/>
        <w:rPr>
          <w:ins w:id="127" w:author="Jenson, Bruce" w:date="2023-10-02T08:03:00Z"/>
          <w:rFonts w:ascii="Calibri" w:hAnsi="Calibri"/>
          <w:color w:val="000000"/>
          <w:sz w:val="22"/>
          <w:szCs w:val="22"/>
        </w:rPr>
      </w:pPr>
      <w:ins w:id="128" w:author="Jenson, Bruce" w:date="2023-10-02T08:03:00Z">
        <w:r w:rsidRPr="00DB2865">
          <w:rPr>
            <w:rFonts w:ascii="Calibri" w:hAnsi="Calibri"/>
            <w:b/>
            <w:bCs/>
            <w:color w:val="000000"/>
            <w:sz w:val="22"/>
            <w:szCs w:val="22"/>
          </w:rPr>
          <w:t>Selection of Investments</w:t>
        </w:r>
        <w:r w:rsidR="00B02B44">
          <w:rPr>
            <w:rFonts w:ascii="Calibri" w:hAnsi="Calibri"/>
            <w:color w:val="000000"/>
            <w:sz w:val="22"/>
            <w:szCs w:val="22"/>
          </w:rPr>
          <w:t xml:space="preserve"> – </w:t>
        </w:r>
        <w:r w:rsidRPr="00B02B44">
          <w:rPr>
            <w:rFonts w:ascii="Calibri" w:hAnsi="Calibri"/>
            <w:color w:val="000000"/>
            <w:sz w:val="22"/>
            <w:szCs w:val="22"/>
          </w:rPr>
          <w:t xml:space="preserve">It should be clear from the advisory </w:t>
        </w:r>
      </w:ins>
      <w:ins w:id="129" w:author="Jenson, Bruce [2]" w:date="2023-12-07T08:15:00Z">
        <w:r w:rsidR="00D175E0" w:rsidRPr="00B02B44">
          <w:rPr>
            <w:rFonts w:ascii="Calibri" w:hAnsi="Calibri"/>
            <w:color w:val="000000"/>
            <w:sz w:val="22"/>
            <w:szCs w:val="22"/>
          </w:rPr>
          <w:t>agreement</w:t>
        </w:r>
      </w:ins>
      <w:ins w:id="130" w:author="Jenson, Bruce" w:date="2023-10-02T08:03:00Z">
        <w:r w:rsidRPr="00B02B44">
          <w:rPr>
            <w:rFonts w:ascii="Calibri" w:hAnsi="Calibri"/>
            <w:color w:val="000000"/>
            <w:sz w:val="22"/>
            <w:szCs w:val="22"/>
          </w:rPr>
          <w:t xml:space="preserve"> how the investment adviser will select investments. This should </w:t>
        </w:r>
      </w:ins>
      <w:ins w:id="131" w:author="Toy, Edward" w:date="2023-10-14T20:33:00Z">
        <w:r w:rsidR="00126B4D">
          <w:rPr>
            <w:rFonts w:ascii="Calibri" w:hAnsi="Calibri"/>
            <w:color w:val="000000"/>
            <w:sz w:val="22"/>
            <w:szCs w:val="22"/>
          </w:rPr>
          <w:t xml:space="preserve">be </w:t>
        </w:r>
      </w:ins>
      <w:ins w:id="132" w:author="Toy, Edward" w:date="2023-10-14T16:41:00Z">
        <w:r w:rsidR="00F508CD">
          <w:rPr>
            <w:rFonts w:ascii="Calibri" w:hAnsi="Calibri"/>
            <w:color w:val="000000"/>
            <w:sz w:val="22"/>
            <w:szCs w:val="22"/>
          </w:rPr>
          <w:t xml:space="preserve">detailed </w:t>
        </w:r>
      </w:ins>
      <w:ins w:id="133" w:author="Jenson, Bruce" w:date="2023-10-16T09:48:00Z">
        <w:r w:rsidR="002545EF">
          <w:rPr>
            <w:rFonts w:ascii="Calibri" w:hAnsi="Calibri"/>
            <w:color w:val="000000"/>
            <w:sz w:val="22"/>
            <w:szCs w:val="22"/>
          </w:rPr>
          <w:t>through clear</w:t>
        </w:r>
      </w:ins>
      <w:ins w:id="134" w:author="Toy, Edward" w:date="2023-10-14T16:41:00Z">
        <w:r w:rsidR="00F508CD">
          <w:rPr>
            <w:rFonts w:ascii="Calibri" w:hAnsi="Calibri"/>
            <w:color w:val="000000"/>
            <w:sz w:val="22"/>
            <w:szCs w:val="22"/>
          </w:rPr>
          <w:t xml:space="preserve"> investment guidelines </w:t>
        </w:r>
      </w:ins>
      <w:ins w:id="135" w:author="Toy, Edward" w:date="2023-10-14T20:33:00Z">
        <w:r w:rsidR="00D77EEE">
          <w:rPr>
            <w:rFonts w:ascii="Calibri" w:hAnsi="Calibri"/>
            <w:color w:val="000000"/>
            <w:sz w:val="22"/>
            <w:szCs w:val="22"/>
          </w:rPr>
          <w:t>documented in the investment management agreement</w:t>
        </w:r>
      </w:ins>
      <w:ins w:id="136" w:author="Jenson, Bruce" w:date="2023-10-16T09:48:00Z">
        <w:r w:rsidR="002545EF">
          <w:rPr>
            <w:rFonts w:ascii="Calibri" w:hAnsi="Calibri"/>
            <w:color w:val="000000"/>
            <w:sz w:val="22"/>
            <w:szCs w:val="22"/>
          </w:rPr>
          <w:t>, which</w:t>
        </w:r>
      </w:ins>
      <w:ins w:id="137" w:author="Toy, Edward" w:date="2023-10-14T16:41:00Z">
        <w:r w:rsidR="007A6BD5">
          <w:rPr>
            <w:rFonts w:ascii="Calibri" w:hAnsi="Calibri"/>
            <w:color w:val="000000"/>
            <w:sz w:val="22"/>
            <w:szCs w:val="22"/>
          </w:rPr>
          <w:t xml:space="preserve"> are also in compliance with the insurer’s investment strategy</w:t>
        </w:r>
      </w:ins>
      <w:ins w:id="138" w:author="Jenson, Bruce [2]" w:date="2024-01-17T14:51:00Z">
        <w:r w:rsidR="00B20CD2">
          <w:rPr>
            <w:rFonts w:ascii="Calibri" w:hAnsi="Calibri"/>
            <w:color w:val="000000"/>
            <w:sz w:val="22"/>
            <w:szCs w:val="22"/>
          </w:rPr>
          <w:t xml:space="preserve"> and </w:t>
        </w:r>
      </w:ins>
      <w:ins w:id="139" w:author="Jenson, Bruce [2]" w:date="2024-01-17T14:52:00Z">
        <w:r w:rsidR="0091265B">
          <w:rPr>
            <w:rFonts w:ascii="Calibri" w:hAnsi="Calibri"/>
            <w:color w:val="000000"/>
            <w:sz w:val="22"/>
            <w:szCs w:val="22"/>
          </w:rPr>
          <w:t>applicable laws and regulations</w:t>
        </w:r>
      </w:ins>
      <w:ins w:id="140" w:author="Jenson, Bruce" w:date="2023-10-02T08:03:00Z">
        <w:r w:rsidRPr="00B02B44">
          <w:rPr>
            <w:rFonts w:ascii="Calibri" w:hAnsi="Calibri"/>
            <w:color w:val="000000"/>
            <w:sz w:val="22"/>
            <w:szCs w:val="22"/>
          </w:rPr>
          <w:t>.</w:t>
        </w:r>
      </w:ins>
    </w:p>
    <w:p w14:paraId="3D81C387" w14:textId="70ABC8C4" w:rsidR="00C539DB" w:rsidRPr="00B02B44" w:rsidRDefault="00C539DB" w:rsidP="003F0BD6">
      <w:pPr>
        <w:numPr>
          <w:ilvl w:val="1"/>
          <w:numId w:val="17"/>
        </w:numPr>
        <w:spacing w:after="160" w:line="259" w:lineRule="auto"/>
        <w:contextualSpacing/>
        <w:jc w:val="both"/>
        <w:rPr>
          <w:ins w:id="141" w:author="Jenson, Bruce" w:date="2023-10-02T08:03:00Z"/>
          <w:rFonts w:ascii="Calibri" w:hAnsi="Calibri"/>
          <w:color w:val="000000"/>
          <w:sz w:val="22"/>
          <w:szCs w:val="22"/>
        </w:rPr>
      </w:pPr>
      <w:ins w:id="142" w:author="Jenson, Bruce" w:date="2023-10-02T08:03:00Z">
        <w:r w:rsidRPr="00DB2865">
          <w:rPr>
            <w:rFonts w:ascii="Calibri" w:hAnsi="Calibri"/>
            <w:b/>
            <w:bCs/>
            <w:color w:val="000000"/>
            <w:sz w:val="22"/>
            <w:szCs w:val="22"/>
          </w:rPr>
          <w:t>Authority for Transactions</w:t>
        </w:r>
        <w:r w:rsidR="00B02B44">
          <w:rPr>
            <w:rFonts w:ascii="Calibri" w:hAnsi="Calibri"/>
            <w:color w:val="000000"/>
            <w:sz w:val="22"/>
            <w:szCs w:val="22"/>
          </w:rPr>
          <w:t xml:space="preserve"> – </w:t>
        </w:r>
        <w:r w:rsidRPr="00B02B44">
          <w:rPr>
            <w:rFonts w:ascii="Calibri" w:hAnsi="Calibri"/>
            <w:color w:val="000000"/>
            <w:sz w:val="22"/>
            <w:szCs w:val="22"/>
          </w:rPr>
          <w:t>Advisory agreements should address the level of authority that will be given to the</w:t>
        </w:r>
      </w:ins>
      <w:ins w:id="143" w:author="Jenson, Bruce" w:date="2023-10-02T08:21:00Z">
        <w:r w:rsidR="00F67212">
          <w:rPr>
            <w:rFonts w:ascii="Calibri" w:hAnsi="Calibri"/>
            <w:color w:val="000000"/>
            <w:sz w:val="22"/>
            <w:szCs w:val="22"/>
          </w:rPr>
          <w:t xml:space="preserve"> </w:t>
        </w:r>
      </w:ins>
      <w:ins w:id="144" w:author="Jenson, Bruce" w:date="2023-10-02T08:03:00Z">
        <w:r w:rsidRPr="00B02B44">
          <w:rPr>
            <w:rFonts w:ascii="Calibri" w:hAnsi="Calibri"/>
            <w:color w:val="000000"/>
            <w:sz w:val="22"/>
            <w:szCs w:val="22"/>
          </w:rPr>
          <w:t xml:space="preserve">investment adviser in executing transactions. </w:t>
        </w:r>
      </w:ins>
    </w:p>
    <w:p w14:paraId="70FED18F" w14:textId="3B8D1A6B" w:rsidR="00C539DB" w:rsidRPr="00B02B44" w:rsidRDefault="00C539DB" w:rsidP="003F0BD6">
      <w:pPr>
        <w:numPr>
          <w:ilvl w:val="1"/>
          <w:numId w:val="17"/>
        </w:numPr>
        <w:spacing w:after="160" w:line="259" w:lineRule="auto"/>
        <w:contextualSpacing/>
        <w:jc w:val="both"/>
        <w:rPr>
          <w:ins w:id="145" w:author="Jenson, Bruce" w:date="2023-10-02T08:03:00Z"/>
          <w:rFonts w:ascii="Calibri" w:hAnsi="Calibri"/>
          <w:color w:val="000000"/>
          <w:sz w:val="22"/>
          <w:szCs w:val="22"/>
        </w:rPr>
      </w:pPr>
      <w:ins w:id="146" w:author="Jenson, Bruce" w:date="2023-10-02T08:03:00Z">
        <w:r w:rsidRPr="00DB2865">
          <w:rPr>
            <w:rFonts w:ascii="Calibri" w:hAnsi="Calibri"/>
            <w:b/>
            <w:bCs/>
            <w:color w:val="000000"/>
            <w:sz w:val="22"/>
            <w:szCs w:val="22"/>
          </w:rPr>
          <w:t>Conflicts of Interest</w:t>
        </w:r>
        <w:r w:rsidR="00B02B44">
          <w:rPr>
            <w:rFonts w:ascii="Calibri" w:hAnsi="Calibri"/>
            <w:color w:val="000000"/>
            <w:sz w:val="22"/>
            <w:szCs w:val="22"/>
          </w:rPr>
          <w:t xml:space="preserve"> – </w:t>
        </w:r>
        <w:r w:rsidRPr="00B02B44">
          <w:rPr>
            <w:rFonts w:ascii="Calibri" w:hAnsi="Calibri"/>
            <w:color w:val="000000"/>
            <w:sz w:val="22"/>
            <w:szCs w:val="22"/>
          </w:rPr>
          <w:t xml:space="preserve">To the extent that any conflicts of interest may be known to the insurer, the advisory agreement should specifically indicate the manner in which such conflicts will be considered. </w:t>
        </w:r>
      </w:ins>
    </w:p>
    <w:p w14:paraId="599E2078" w14:textId="20266DBE" w:rsidR="00C539DB" w:rsidRPr="00B02B44" w:rsidRDefault="00C539DB" w:rsidP="003F0BD6">
      <w:pPr>
        <w:numPr>
          <w:ilvl w:val="1"/>
          <w:numId w:val="17"/>
        </w:numPr>
        <w:spacing w:after="160" w:line="259" w:lineRule="auto"/>
        <w:contextualSpacing/>
        <w:jc w:val="both"/>
        <w:rPr>
          <w:ins w:id="147" w:author="Jenson, Bruce" w:date="2023-10-02T08:03:00Z"/>
          <w:rFonts w:ascii="Calibri" w:hAnsi="Calibri"/>
          <w:color w:val="000000"/>
          <w:sz w:val="22"/>
          <w:szCs w:val="22"/>
        </w:rPr>
      </w:pPr>
      <w:ins w:id="148" w:author="Jenson, Bruce" w:date="2023-10-02T08:03:00Z">
        <w:r w:rsidRPr="00DB2865">
          <w:rPr>
            <w:rFonts w:ascii="Calibri" w:hAnsi="Calibri"/>
            <w:b/>
            <w:bCs/>
            <w:color w:val="000000"/>
            <w:sz w:val="22"/>
            <w:szCs w:val="22"/>
          </w:rPr>
          <w:t>Fiduciary Responsibility</w:t>
        </w:r>
        <w:r w:rsidR="00B02B44">
          <w:rPr>
            <w:rFonts w:ascii="Calibri" w:hAnsi="Calibri"/>
            <w:color w:val="000000"/>
            <w:sz w:val="22"/>
            <w:szCs w:val="22"/>
          </w:rPr>
          <w:t xml:space="preserve"> – </w:t>
        </w:r>
        <w:r w:rsidRPr="00B02B44">
          <w:rPr>
            <w:rFonts w:ascii="Calibri" w:hAnsi="Calibri"/>
            <w:color w:val="000000"/>
            <w:sz w:val="22"/>
            <w:szCs w:val="22"/>
          </w:rPr>
          <w:t xml:space="preserve">Language provided in the investment management agreement should </w:t>
        </w:r>
      </w:ins>
      <w:ins w:id="149" w:author="Jenson, Bruce [2]" w:date="2024-01-17T14:37:00Z">
        <w:r w:rsidR="00F62F6D" w:rsidRPr="00F62F6D">
          <w:rPr>
            <w:rFonts w:ascii="Calibri" w:hAnsi="Calibri"/>
            <w:color w:val="000000"/>
            <w:sz w:val="22"/>
            <w:szCs w:val="22"/>
          </w:rPr>
          <w:t xml:space="preserve">acknowledge the investment adviser’s role as a fiduciary in advising the insurer </w:t>
        </w:r>
        <w:r w:rsidR="00F62F6D">
          <w:rPr>
            <w:rFonts w:ascii="Calibri" w:hAnsi="Calibri"/>
            <w:color w:val="000000"/>
            <w:sz w:val="22"/>
            <w:szCs w:val="22"/>
          </w:rPr>
          <w:t>and</w:t>
        </w:r>
        <w:r w:rsidR="00A72351">
          <w:rPr>
            <w:rFonts w:ascii="Calibri" w:hAnsi="Calibri"/>
            <w:color w:val="000000"/>
            <w:sz w:val="22"/>
            <w:szCs w:val="22"/>
          </w:rPr>
          <w:t>, if applicable</w:t>
        </w:r>
      </w:ins>
      <w:ins w:id="150" w:author="Jenson, Bruce [2]" w:date="2024-01-17T14:38:00Z">
        <w:r w:rsidR="00A72351">
          <w:rPr>
            <w:rFonts w:ascii="Calibri" w:hAnsi="Calibri"/>
            <w:color w:val="000000"/>
            <w:sz w:val="22"/>
            <w:szCs w:val="22"/>
          </w:rPr>
          <w:t>,</w:t>
        </w:r>
      </w:ins>
      <w:ins w:id="151" w:author="Jenson, Bruce [2]" w:date="2024-01-17T14:37:00Z">
        <w:r w:rsidR="00F62F6D">
          <w:rPr>
            <w:rFonts w:ascii="Calibri" w:hAnsi="Calibri"/>
            <w:color w:val="000000"/>
            <w:sz w:val="22"/>
            <w:szCs w:val="22"/>
          </w:rPr>
          <w:t xml:space="preserve"> </w:t>
        </w:r>
      </w:ins>
      <w:ins w:id="152" w:author="Toy, Edward" w:date="2023-10-14T16:43:00Z">
        <w:r w:rsidR="00017D4B">
          <w:rPr>
            <w:rFonts w:ascii="Calibri" w:hAnsi="Calibri"/>
            <w:color w:val="000000"/>
            <w:sz w:val="22"/>
            <w:szCs w:val="22"/>
          </w:rPr>
          <w:t xml:space="preserve">confirm the </w:t>
        </w:r>
        <w:r w:rsidR="00622F1E">
          <w:rPr>
            <w:rFonts w:ascii="Calibri" w:hAnsi="Calibri"/>
            <w:color w:val="000000"/>
            <w:sz w:val="22"/>
            <w:szCs w:val="22"/>
          </w:rPr>
          <w:t>entity</w:t>
        </w:r>
      </w:ins>
      <w:ins w:id="153" w:author="Toy, Edward" w:date="2023-10-14T16:44:00Z">
        <w:r w:rsidR="00622F1E">
          <w:rPr>
            <w:rFonts w:ascii="Calibri" w:hAnsi="Calibri"/>
            <w:color w:val="000000"/>
            <w:sz w:val="22"/>
            <w:szCs w:val="22"/>
          </w:rPr>
          <w:t xml:space="preserve">’s </w:t>
        </w:r>
      </w:ins>
      <w:ins w:id="154" w:author="Jenson, Bruce [2]" w:date="2024-01-17T14:41:00Z">
        <w:r w:rsidR="00913482">
          <w:rPr>
            <w:rFonts w:ascii="Calibri" w:hAnsi="Calibri"/>
            <w:color w:val="000000"/>
            <w:sz w:val="22"/>
            <w:szCs w:val="22"/>
          </w:rPr>
          <w:t>registration</w:t>
        </w:r>
      </w:ins>
      <w:ins w:id="155" w:author="Toy, Edward" w:date="2023-10-14T16:44:00Z">
        <w:r w:rsidR="00622F1E">
          <w:rPr>
            <w:rFonts w:ascii="Calibri" w:hAnsi="Calibri"/>
            <w:color w:val="000000"/>
            <w:sz w:val="22"/>
            <w:szCs w:val="22"/>
          </w:rPr>
          <w:t xml:space="preserve"> as an investment advisor</w:t>
        </w:r>
        <w:r w:rsidR="009858D4">
          <w:rPr>
            <w:rFonts w:ascii="Calibri" w:hAnsi="Calibri"/>
            <w:color w:val="000000"/>
            <w:sz w:val="22"/>
            <w:szCs w:val="22"/>
          </w:rPr>
          <w:t>/manager</w:t>
        </w:r>
      </w:ins>
      <w:ins w:id="156" w:author="Jenson, Bruce [2]" w:date="2024-01-17T14:48:00Z">
        <w:r w:rsidR="00375660">
          <w:rPr>
            <w:rFonts w:ascii="Calibri" w:hAnsi="Calibri"/>
            <w:color w:val="000000"/>
            <w:sz w:val="22"/>
            <w:szCs w:val="22"/>
          </w:rPr>
          <w:t xml:space="preserve"> with the SEC</w:t>
        </w:r>
      </w:ins>
      <w:ins w:id="157" w:author="Jenson, Bruce [2]" w:date="2024-01-17T14:49:00Z">
        <w:r w:rsidR="00434F46">
          <w:rPr>
            <w:rFonts w:ascii="Calibri" w:hAnsi="Calibri"/>
            <w:color w:val="000000"/>
            <w:sz w:val="22"/>
            <w:szCs w:val="22"/>
          </w:rPr>
          <w:t xml:space="preserve"> and/or State</w:t>
        </w:r>
      </w:ins>
      <w:ins w:id="158" w:author="Jenson, Bruce [2]" w:date="2024-01-17T14:50:00Z">
        <w:r w:rsidR="00305415">
          <w:rPr>
            <w:rFonts w:ascii="Calibri" w:hAnsi="Calibri"/>
            <w:color w:val="000000"/>
            <w:sz w:val="22"/>
            <w:szCs w:val="22"/>
          </w:rPr>
          <w:t xml:space="preserve"> securities regulator</w:t>
        </w:r>
        <w:r w:rsidR="00CF6F85">
          <w:rPr>
            <w:rFonts w:ascii="Calibri" w:hAnsi="Calibri"/>
            <w:color w:val="000000"/>
            <w:sz w:val="22"/>
            <w:szCs w:val="22"/>
          </w:rPr>
          <w:t>s</w:t>
        </w:r>
      </w:ins>
      <w:ins w:id="159" w:author="Jenson, Bruce" w:date="2023-10-02T08:03:00Z">
        <w:r w:rsidRPr="00B02B44">
          <w:rPr>
            <w:rFonts w:ascii="Calibri" w:hAnsi="Calibri"/>
            <w:color w:val="000000"/>
            <w:sz w:val="22"/>
            <w:szCs w:val="22"/>
          </w:rPr>
          <w:t>.</w:t>
        </w:r>
      </w:ins>
    </w:p>
    <w:p w14:paraId="0598DF46" w14:textId="51660A78" w:rsidR="00C539DB" w:rsidRDefault="00C539DB" w:rsidP="003F0BD6">
      <w:pPr>
        <w:numPr>
          <w:ilvl w:val="1"/>
          <w:numId w:val="17"/>
        </w:numPr>
        <w:spacing w:after="160" w:line="259" w:lineRule="auto"/>
        <w:contextualSpacing/>
        <w:jc w:val="both"/>
        <w:rPr>
          <w:ins w:id="160" w:author="Toy, Edward" w:date="2023-10-14T20:34:00Z"/>
          <w:rFonts w:ascii="Calibri" w:hAnsi="Calibri"/>
          <w:color w:val="000000"/>
          <w:sz w:val="22"/>
          <w:szCs w:val="22"/>
        </w:rPr>
      </w:pPr>
      <w:ins w:id="161" w:author="Jenson, Bruce" w:date="2023-10-02T08:03:00Z">
        <w:r w:rsidRPr="00DB2865">
          <w:rPr>
            <w:rFonts w:ascii="Calibri" w:hAnsi="Calibri"/>
            <w:b/>
            <w:bCs/>
            <w:color w:val="000000"/>
            <w:sz w:val="22"/>
            <w:szCs w:val="22"/>
          </w:rPr>
          <w:t>Calculation of Fees</w:t>
        </w:r>
        <w:r w:rsidR="00B02B44">
          <w:rPr>
            <w:rFonts w:ascii="Calibri" w:hAnsi="Calibri"/>
            <w:color w:val="000000"/>
            <w:sz w:val="22"/>
            <w:szCs w:val="22"/>
          </w:rPr>
          <w:t xml:space="preserve"> – </w:t>
        </w:r>
        <w:r w:rsidRPr="00B02B44">
          <w:rPr>
            <w:rFonts w:ascii="Calibri" w:hAnsi="Calibri"/>
            <w:color w:val="000000"/>
            <w:sz w:val="22"/>
            <w:szCs w:val="22"/>
          </w:rPr>
          <w:t xml:space="preserve">It is important that the manner in which fees are calculated is well defined in the management agreement and that the structure of the fee is considered as management assesses the adviser’s performance. </w:t>
        </w:r>
      </w:ins>
      <w:ins w:id="162" w:author="Toy, Edward" w:date="2023-10-14T16:46:00Z">
        <w:r w:rsidR="00206232">
          <w:rPr>
            <w:rFonts w:ascii="Calibri" w:hAnsi="Calibri"/>
            <w:color w:val="000000"/>
            <w:sz w:val="22"/>
            <w:szCs w:val="22"/>
          </w:rPr>
          <w:t xml:space="preserve">Special attention should be </w:t>
        </w:r>
      </w:ins>
      <w:ins w:id="163" w:author="Jenson, Bruce [2]" w:date="2024-01-18T07:40:00Z">
        <w:r w:rsidR="00F459A8">
          <w:rPr>
            <w:rFonts w:ascii="Calibri" w:hAnsi="Calibri"/>
            <w:color w:val="000000"/>
            <w:sz w:val="22"/>
            <w:szCs w:val="22"/>
          </w:rPr>
          <w:t>paid to</w:t>
        </w:r>
      </w:ins>
      <w:ins w:id="164" w:author="Toy, Edward" w:date="2023-10-14T16:46:00Z">
        <w:r w:rsidR="00206232">
          <w:rPr>
            <w:rFonts w:ascii="Calibri" w:hAnsi="Calibri"/>
            <w:color w:val="000000"/>
            <w:sz w:val="22"/>
            <w:szCs w:val="22"/>
          </w:rPr>
          <w:t xml:space="preserve"> </w:t>
        </w:r>
      </w:ins>
      <w:ins w:id="165" w:author="Jenson, Bruce [2]" w:date="2024-01-18T07:40:00Z">
        <w:r w:rsidR="00F459A8">
          <w:rPr>
            <w:rFonts w:ascii="Calibri" w:hAnsi="Calibri"/>
            <w:color w:val="000000"/>
            <w:sz w:val="22"/>
            <w:szCs w:val="22"/>
          </w:rPr>
          <w:t>whether</w:t>
        </w:r>
      </w:ins>
      <w:ins w:id="166" w:author="Toy, Edward" w:date="2023-10-14T16:46:00Z">
        <w:r w:rsidR="00206232">
          <w:rPr>
            <w:rFonts w:ascii="Calibri" w:hAnsi="Calibri"/>
            <w:color w:val="000000"/>
            <w:sz w:val="22"/>
            <w:szCs w:val="22"/>
          </w:rPr>
          <w:t xml:space="preserve"> there are any performance or incentive fees over and above a base management fee.</w:t>
        </w:r>
      </w:ins>
    </w:p>
    <w:p w14:paraId="48A4A2E2" w14:textId="6C27B918" w:rsidR="00972CAC" w:rsidRDefault="001175AE" w:rsidP="001175AE">
      <w:pPr>
        <w:numPr>
          <w:ilvl w:val="1"/>
          <w:numId w:val="17"/>
        </w:numPr>
        <w:spacing w:after="160" w:line="259" w:lineRule="auto"/>
        <w:contextualSpacing/>
        <w:jc w:val="both"/>
        <w:rPr>
          <w:ins w:id="167" w:author="Toy, Edward" w:date="2023-10-14T20:35:00Z"/>
          <w:rFonts w:ascii="Calibri" w:hAnsi="Calibri"/>
          <w:color w:val="000000"/>
          <w:sz w:val="22"/>
          <w:szCs w:val="22"/>
        </w:rPr>
      </w:pPr>
      <w:ins w:id="168" w:author="Jenson, Bruce" w:date="2023-10-16T12:50:00Z">
        <w:r w:rsidRPr="00DB2865">
          <w:rPr>
            <w:rFonts w:ascii="Calibri" w:hAnsi="Calibri"/>
            <w:b/>
            <w:bCs/>
            <w:color w:val="000000"/>
            <w:sz w:val="22"/>
            <w:szCs w:val="22"/>
          </w:rPr>
          <w:t>Sub-Advisors</w:t>
        </w:r>
        <w:r>
          <w:rPr>
            <w:rFonts w:ascii="Calibri" w:hAnsi="Calibri"/>
            <w:color w:val="000000"/>
            <w:sz w:val="22"/>
            <w:szCs w:val="22"/>
          </w:rPr>
          <w:t xml:space="preserve"> – </w:t>
        </w:r>
      </w:ins>
      <w:ins w:id="169" w:author="Toy, Edward" w:date="2023-10-14T20:34:00Z">
        <w:r w:rsidR="00972CAC">
          <w:rPr>
            <w:rFonts w:ascii="Calibri" w:hAnsi="Calibri"/>
            <w:color w:val="000000"/>
            <w:sz w:val="22"/>
            <w:szCs w:val="22"/>
          </w:rPr>
          <w:t xml:space="preserve">Does the </w:t>
        </w:r>
        <w:r w:rsidR="00413472">
          <w:rPr>
            <w:rFonts w:ascii="Calibri" w:hAnsi="Calibri"/>
            <w:color w:val="000000"/>
            <w:sz w:val="22"/>
            <w:szCs w:val="22"/>
          </w:rPr>
          <w:t>investment manager have the authority to engage sub-advisors and</w:t>
        </w:r>
        <w:r w:rsidR="00036BDC">
          <w:rPr>
            <w:rFonts w:ascii="Calibri" w:hAnsi="Calibri"/>
            <w:color w:val="000000"/>
            <w:sz w:val="22"/>
            <w:szCs w:val="22"/>
          </w:rPr>
          <w:t xml:space="preserve"> is consent by</w:t>
        </w:r>
      </w:ins>
      <w:ins w:id="170" w:author="Toy, Edward" w:date="2023-10-14T20:35:00Z">
        <w:r w:rsidR="00036BDC">
          <w:rPr>
            <w:rFonts w:ascii="Calibri" w:hAnsi="Calibri"/>
            <w:color w:val="000000"/>
            <w:sz w:val="22"/>
            <w:szCs w:val="22"/>
          </w:rPr>
          <w:t xml:space="preserve"> the insurer required?</w:t>
        </w:r>
      </w:ins>
      <w:ins w:id="171" w:author="Toy, Edward" w:date="2023-10-15T21:30:00Z">
        <w:r w:rsidR="00A45109">
          <w:rPr>
            <w:rFonts w:ascii="Calibri" w:hAnsi="Calibri"/>
            <w:color w:val="000000"/>
            <w:sz w:val="22"/>
            <w:szCs w:val="22"/>
          </w:rPr>
          <w:t xml:space="preserve">  Who is responsible for the fees of the sub-advisor?</w:t>
        </w:r>
      </w:ins>
    </w:p>
    <w:p w14:paraId="387BA2A1" w14:textId="7FA8F019" w:rsidR="00AC7392" w:rsidRPr="00DB2865" w:rsidRDefault="00AC7392" w:rsidP="003F0BD6">
      <w:pPr>
        <w:numPr>
          <w:ilvl w:val="1"/>
          <w:numId w:val="17"/>
        </w:numPr>
        <w:spacing w:after="160" w:line="259" w:lineRule="auto"/>
        <w:contextualSpacing/>
        <w:jc w:val="both"/>
        <w:rPr>
          <w:ins w:id="172" w:author="Jenson, Bruce [2]" w:date="2023-12-07T08:26:00Z"/>
          <w:rFonts w:ascii="Calibri" w:hAnsi="Calibri"/>
          <w:color w:val="000000"/>
          <w:sz w:val="22"/>
          <w:szCs w:val="22"/>
        </w:rPr>
      </w:pPr>
      <w:ins w:id="173" w:author="Jenson, Bruce [2]" w:date="2023-12-07T08:26:00Z">
        <w:r w:rsidRPr="00DB2865">
          <w:rPr>
            <w:rFonts w:ascii="Calibri" w:hAnsi="Calibri"/>
            <w:b/>
            <w:bCs/>
            <w:color w:val="000000"/>
            <w:sz w:val="22"/>
            <w:szCs w:val="22"/>
          </w:rPr>
          <w:t>Reporting</w:t>
        </w:r>
        <w:r>
          <w:rPr>
            <w:rFonts w:ascii="Calibri" w:hAnsi="Calibri"/>
            <w:color w:val="000000"/>
            <w:sz w:val="22"/>
            <w:szCs w:val="22"/>
          </w:rPr>
          <w:t xml:space="preserve"> – </w:t>
        </w:r>
        <w:r w:rsidR="00D90600">
          <w:rPr>
            <w:rFonts w:ascii="Calibri" w:hAnsi="Calibri"/>
            <w:color w:val="000000"/>
            <w:sz w:val="22"/>
            <w:szCs w:val="22"/>
          </w:rPr>
          <w:t>Are expectations for the</w:t>
        </w:r>
        <w:r w:rsidR="00D90600" w:rsidRPr="00D90600">
          <w:rPr>
            <w:rFonts w:ascii="Calibri" w:hAnsi="Calibri"/>
            <w:color w:val="000000"/>
            <w:sz w:val="22"/>
            <w:szCs w:val="22"/>
          </w:rPr>
          <w:t xml:space="preserve"> reporting of portfolio </w:t>
        </w:r>
      </w:ins>
      <w:ins w:id="174" w:author="Jenson, Bruce [2]" w:date="2023-12-07T08:27:00Z">
        <w:r w:rsidR="00D90600">
          <w:rPr>
            <w:rFonts w:ascii="Calibri" w:hAnsi="Calibri"/>
            <w:color w:val="000000"/>
            <w:sz w:val="22"/>
            <w:szCs w:val="22"/>
          </w:rPr>
          <w:t xml:space="preserve">performance included in the agreement? </w:t>
        </w:r>
      </w:ins>
    </w:p>
    <w:p w14:paraId="351D4EF3" w14:textId="7F92A973" w:rsidR="00036BDC" w:rsidRPr="00B02B44" w:rsidRDefault="001F2631" w:rsidP="003F0BD6">
      <w:pPr>
        <w:numPr>
          <w:ilvl w:val="1"/>
          <w:numId w:val="17"/>
        </w:numPr>
        <w:spacing w:after="160" w:line="259" w:lineRule="auto"/>
        <w:contextualSpacing/>
        <w:jc w:val="both"/>
        <w:rPr>
          <w:ins w:id="175" w:author="Jenson, Bruce" w:date="2023-10-02T08:03:00Z"/>
          <w:rFonts w:ascii="Calibri" w:hAnsi="Calibri"/>
          <w:color w:val="000000"/>
          <w:sz w:val="22"/>
          <w:szCs w:val="22"/>
        </w:rPr>
      </w:pPr>
      <w:ins w:id="176" w:author="Jenson, Bruce" w:date="2023-10-16T09:46:00Z">
        <w:r w:rsidRPr="00DB2865">
          <w:rPr>
            <w:rFonts w:ascii="Calibri" w:hAnsi="Calibri"/>
            <w:b/>
            <w:bCs/>
            <w:color w:val="000000"/>
            <w:sz w:val="22"/>
            <w:szCs w:val="22"/>
          </w:rPr>
          <w:t>Termination</w:t>
        </w:r>
        <w:r>
          <w:rPr>
            <w:rFonts w:ascii="Calibri" w:hAnsi="Calibri"/>
            <w:color w:val="000000"/>
            <w:sz w:val="22"/>
            <w:szCs w:val="22"/>
          </w:rPr>
          <w:t xml:space="preserve"> – </w:t>
        </w:r>
      </w:ins>
      <w:ins w:id="177" w:author="Toy, Edward" w:date="2023-10-14T20:35:00Z">
        <w:r w:rsidR="00036BDC">
          <w:rPr>
            <w:rFonts w:ascii="Calibri" w:hAnsi="Calibri"/>
            <w:color w:val="000000"/>
            <w:sz w:val="22"/>
            <w:szCs w:val="22"/>
          </w:rPr>
          <w:t>Are there appro</w:t>
        </w:r>
        <w:r w:rsidR="008007B4">
          <w:rPr>
            <w:rFonts w:ascii="Calibri" w:hAnsi="Calibri"/>
            <w:color w:val="000000"/>
            <w:sz w:val="22"/>
            <w:szCs w:val="22"/>
          </w:rPr>
          <w:t xml:space="preserve">priate termination provisions, </w:t>
        </w:r>
      </w:ins>
      <w:ins w:id="178" w:author="Jenson, Bruce" w:date="2023-10-16T09:49:00Z">
        <w:r w:rsidR="009D36B1">
          <w:rPr>
            <w:rFonts w:ascii="Calibri" w:hAnsi="Calibri"/>
            <w:color w:val="000000"/>
            <w:sz w:val="22"/>
            <w:szCs w:val="22"/>
          </w:rPr>
          <w:t xml:space="preserve">both </w:t>
        </w:r>
      </w:ins>
      <w:ins w:id="179" w:author="Toy, Edward" w:date="2023-10-14T20:35:00Z">
        <w:r w:rsidR="008007B4">
          <w:rPr>
            <w:rFonts w:ascii="Calibri" w:hAnsi="Calibri"/>
            <w:color w:val="000000"/>
            <w:sz w:val="22"/>
            <w:szCs w:val="22"/>
          </w:rPr>
          <w:t>with and without cause?</w:t>
        </w:r>
      </w:ins>
    </w:p>
    <w:p w14:paraId="060FE0D6" w14:textId="6AB70358" w:rsidR="00C539DB" w:rsidRPr="00B02B44" w:rsidRDefault="00C539DB" w:rsidP="003F0BD6">
      <w:pPr>
        <w:numPr>
          <w:ilvl w:val="1"/>
          <w:numId w:val="17"/>
        </w:numPr>
        <w:spacing w:after="160" w:line="259" w:lineRule="auto"/>
        <w:contextualSpacing/>
        <w:jc w:val="both"/>
        <w:rPr>
          <w:ins w:id="180" w:author="Jenson, Bruce" w:date="2023-10-02T08:03:00Z"/>
          <w:rFonts w:ascii="Calibri" w:hAnsi="Calibri"/>
          <w:color w:val="000000"/>
          <w:sz w:val="22"/>
          <w:szCs w:val="22"/>
        </w:rPr>
      </w:pPr>
      <w:ins w:id="181" w:author="Jenson, Bruce" w:date="2023-10-02T08:03:00Z">
        <w:r w:rsidRPr="00DB2865">
          <w:rPr>
            <w:rFonts w:ascii="Calibri" w:hAnsi="Calibri"/>
            <w:b/>
            <w:bCs/>
            <w:color w:val="000000"/>
            <w:sz w:val="22"/>
            <w:szCs w:val="22"/>
          </w:rPr>
          <w:t>Review of Performanc</w:t>
        </w:r>
        <w:r w:rsidR="00B02B44" w:rsidRPr="00DB2865">
          <w:rPr>
            <w:rFonts w:ascii="Calibri" w:hAnsi="Calibri"/>
            <w:b/>
            <w:bCs/>
            <w:color w:val="000000"/>
            <w:sz w:val="22"/>
            <w:szCs w:val="22"/>
          </w:rPr>
          <w:t>e</w:t>
        </w:r>
      </w:ins>
      <w:ins w:id="182" w:author="Jenson, Bruce [2]" w:date="2023-12-07T08:27:00Z">
        <w:r w:rsidR="00D90600">
          <w:rPr>
            <w:rFonts w:ascii="Calibri" w:hAnsi="Calibri"/>
            <w:b/>
            <w:bCs/>
            <w:color w:val="000000"/>
            <w:sz w:val="22"/>
            <w:szCs w:val="22"/>
          </w:rPr>
          <w:t xml:space="preserve"> and Compliance</w:t>
        </w:r>
      </w:ins>
      <w:ins w:id="183" w:author="Jenson, Bruce" w:date="2023-10-02T08:03:00Z">
        <w:r w:rsidR="00B02B44">
          <w:rPr>
            <w:rFonts w:ascii="Calibri" w:hAnsi="Calibri"/>
            <w:color w:val="000000"/>
            <w:sz w:val="22"/>
            <w:szCs w:val="22"/>
          </w:rPr>
          <w:t xml:space="preserve"> – </w:t>
        </w:r>
        <w:r w:rsidRPr="00B02B44">
          <w:rPr>
            <w:rFonts w:ascii="Calibri" w:hAnsi="Calibri"/>
            <w:color w:val="000000"/>
            <w:sz w:val="22"/>
            <w:szCs w:val="22"/>
          </w:rPr>
          <w:t>Agreements should include consideration of information that will be provided to the company to permit the company to perform adequate review of the</w:t>
        </w:r>
      </w:ins>
      <w:ins w:id="184" w:author="Jenson, Bruce" w:date="2023-10-02T08:22:00Z">
        <w:r w:rsidR="001B06EB">
          <w:rPr>
            <w:rFonts w:ascii="Calibri" w:hAnsi="Calibri"/>
            <w:color w:val="000000"/>
            <w:sz w:val="22"/>
            <w:szCs w:val="22"/>
          </w:rPr>
          <w:t xml:space="preserve"> </w:t>
        </w:r>
      </w:ins>
      <w:ins w:id="185" w:author="Jenson, Bruce" w:date="2023-10-02T08:03:00Z">
        <w:r w:rsidRPr="00B02B44">
          <w:rPr>
            <w:rFonts w:ascii="Calibri" w:hAnsi="Calibri"/>
            <w:color w:val="000000"/>
            <w:sz w:val="22"/>
            <w:szCs w:val="22"/>
          </w:rPr>
          <w:t>adviser’s performance and execution of the investment strategy</w:t>
        </w:r>
      </w:ins>
      <w:ins w:id="186" w:author="Jenson, Bruce [2]" w:date="2023-12-07T08:27:00Z">
        <w:r w:rsidR="00D90600">
          <w:rPr>
            <w:rFonts w:ascii="Calibri" w:hAnsi="Calibri"/>
            <w:color w:val="000000"/>
            <w:sz w:val="22"/>
            <w:szCs w:val="22"/>
          </w:rPr>
          <w:t xml:space="preserve">, </w:t>
        </w:r>
      </w:ins>
      <w:ins w:id="187" w:author="Jenson, Bruce [2]" w:date="2023-12-07T08:28:00Z">
        <w:r w:rsidR="00CD1D95">
          <w:rPr>
            <w:rFonts w:ascii="Calibri" w:hAnsi="Calibri"/>
            <w:color w:val="000000"/>
            <w:sz w:val="22"/>
            <w:szCs w:val="22"/>
          </w:rPr>
          <w:t>including compliance with adopted investment guidelines</w:t>
        </w:r>
      </w:ins>
      <w:ins w:id="188" w:author="Jenson, Bruce" w:date="2023-10-02T08:03:00Z">
        <w:r w:rsidRPr="00B02B44">
          <w:rPr>
            <w:rFonts w:ascii="Calibri" w:hAnsi="Calibri"/>
            <w:color w:val="000000"/>
            <w:sz w:val="22"/>
            <w:szCs w:val="22"/>
          </w:rPr>
          <w:t>.</w:t>
        </w:r>
      </w:ins>
    </w:p>
    <w:p w14:paraId="3A5920A2" w14:textId="0A106B25" w:rsidR="001927EA" w:rsidRPr="00411EE6" w:rsidRDefault="001927EA" w:rsidP="00A51620">
      <w:pPr>
        <w:tabs>
          <w:tab w:val="num" w:pos="450"/>
        </w:tabs>
        <w:spacing w:after="160" w:line="259" w:lineRule="auto"/>
        <w:ind w:left="1440"/>
        <w:contextualSpacing/>
        <w:rPr>
          <w:rFonts w:ascii="Calibri" w:hAnsi="Calibri"/>
          <w:color w:val="000000"/>
          <w:sz w:val="22"/>
          <w:szCs w:val="22"/>
        </w:rPr>
      </w:pPr>
    </w:p>
    <w:p w14:paraId="66B3F1EC" w14:textId="77777777" w:rsidR="00411EE6" w:rsidRPr="00411EE6" w:rsidRDefault="00411EE6" w:rsidP="00411EE6">
      <w:pPr>
        <w:ind w:left="540"/>
        <w:contextualSpacing/>
        <w:jc w:val="both"/>
        <w:rPr>
          <w:rFonts w:ascii="Calibri" w:hAnsi="Calibri"/>
          <w:color w:val="000000"/>
          <w:sz w:val="20"/>
          <w:szCs w:val="20"/>
        </w:rPr>
      </w:pPr>
    </w:p>
    <w:p w14:paraId="35FAA771" w14:textId="6E8B5BC1" w:rsidR="00B94126" w:rsidRDefault="00B94126">
      <w:pPr>
        <w:spacing w:after="160" w:line="259" w:lineRule="auto"/>
        <w:rPr>
          <w:rFonts w:asciiTheme="majorHAnsi" w:eastAsiaTheme="majorEastAsia" w:hAnsiTheme="majorHAnsi" w:cstheme="majorBidi"/>
          <w:color w:val="2F5496" w:themeColor="accent1" w:themeShade="BF"/>
          <w:sz w:val="32"/>
          <w:szCs w:val="32"/>
        </w:rPr>
      </w:pPr>
    </w:p>
    <w:p w14:paraId="793261E1" w14:textId="77777777" w:rsidR="00543FD5" w:rsidRDefault="00543FD5">
      <w:pPr>
        <w:spacing w:after="160" w:line="259" w:lineRule="auto"/>
        <w:rPr>
          <w:rFonts w:asciiTheme="minorHAnsi" w:eastAsiaTheme="minorHAnsi" w:hAnsiTheme="minorHAnsi" w:cstheme="minorBidi"/>
          <w:color w:val="2F5496" w:themeColor="accent1" w:themeShade="BF"/>
        </w:rPr>
      </w:pPr>
      <w:r>
        <w:rPr>
          <w:rFonts w:asciiTheme="minorHAnsi" w:eastAsiaTheme="minorHAnsi" w:hAnsiTheme="minorHAnsi" w:cstheme="minorBidi"/>
          <w:color w:val="2F5496" w:themeColor="accent1" w:themeShade="BF"/>
        </w:rPr>
        <w:br w:type="page"/>
      </w:r>
    </w:p>
    <w:p w14:paraId="170B0105" w14:textId="6DC9FE6C" w:rsidR="00411EE6" w:rsidRPr="00411EE6" w:rsidRDefault="00411EE6" w:rsidP="00B94126">
      <w:pPr>
        <w:jc w:val="center"/>
        <w:rPr>
          <w:rFonts w:asciiTheme="minorHAnsi" w:eastAsiaTheme="minorHAnsi" w:hAnsiTheme="minorHAnsi" w:cstheme="minorBidi"/>
          <w:color w:val="2F5496" w:themeColor="accent1" w:themeShade="BF"/>
        </w:rPr>
      </w:pPr>
      <w:r w:rsidRPr="00411EE6">
        <w:rPr>
          <w:rFonts w:asciiTheme="minorHAnsi" w:eastAsiaTheme="minorHAnsi" w:hAnsiTheme="minorHAnsi" w:cstheme="minorBidi"/>
          <w:color w:val="2F5496" w:themeColor="accent1" w:themeShade="BF"/>
        </w:rPr>
        <w:lastRenderedPageBreak/>
        <w:t xml:space="preserve">Analysis </w:t>
      </w:r>
      <w:r w:rsidR="00B94126" w:rsidRPr="00B94126">
        <w:rPr>
          <w:rFonts w:asciiTheme="minorHAnsi" w:eastAsiaTheme="minorHAnsi" w:hAnsiTheme="minorHAnsi" w:cstheme="minorBidi"/>
          <w:color w:val="2F5496" w:themeColor="accent1" w:themeShade="BF"/>
        </w:rPr>
        <w:t>4</w:t>
      </w:r>
      <w:r w:rsidRPr="00411EE6">
        <w:rPr>
          <w:rFonts w:asciiTheme="minorHAnsi" w:eastAsiaTheme="minorHAnsi" w:hAnsiTheme="minorHAnsi" w:cstheme="minorBidi"/>
          <w:color w:val="2F5496" w:themeColor="accent1" w:themeShade="BF"/>
        </w:rPr>
        <w:t xml:space="preserve"> – V.F. Domestic and/or Non-Lead State Analysis – Analyst Reference Guide</w:t>
      </w:r>
    </w:p>
    <w:p w14:paraId="1C32DCBC" w14:textId="77777777" w:rsidR="00411EE6" w:rsidRPr="00411EE6" w:rsidRDefault="00411EE6" w:rsidP="00411EE6">
      <w:pPr>
        <w:spacing w:after="160" w:line="259" w:lineRule="auto"/>
        <w:rPr>
          <w:rFonts w:asciiTheme="minorHAnsi" w:eastAsiaTheme="minorHAnsi" w:hAnsiTheme="minorHAnsi" w:cstheme="minorBidi"/>
          <w:sz w:val="22"/>
          <w:szCs w:val="22"/>
        </w:rPr>
      </w:pPr>
    </w:p>
    <w:p w14:paraId="5E1F209C" w14:textId="77777777" w:rsidR="00411EE6" w:rsidRPr="00411EE6" w:rsidRDefault="00411EE6" w:rsidP="00411EE6">
      <w:pPr>
        <w:spacing w:after="160" w:line="259" w:lineRule="auto"/>
        <w:rPr>
          <w:rFonts w:asciiTheme="minorHAnsi" w:eastAsiaTheme="minorHAnsi" w:hAnsiTheme="minorHAnsi" w:cstheme="minorBidi"/>
          <w:b/>
          <w:bCs/>
          <w:sz w:val="28"/>
          <w:szCs w:val="28"/>
        </w:rPr>
      </w:pPr>
      <w:r w:rsidRPr="00411EE6">
        <w:rPr>
          <w:rFonts w:asciiTheme="minorHAnsi" w:eastAsiaTheme="minorHAnsi" w:hAnsiTheme="minorHAnsi" w:cstheme="minorBidi"/>
          <w:b/>
          <w:bCs/>
          <w:sz w:val="28"/>
          <w:szCs w:val="28"/>
        </w:rPr>
        <w:t>Non-Lead State Holding Company System Analysis Procedures</w:t>
      </w:r>
    </w:p>
    <w:p w14:paraId="6B32E6B9" w14:textId="77777777" w:rsidR="00411EE6" w:rsidRPr="00411EE6" w:rsidRDefault="00411EE6" w:rsidP="00411EE6">
      <w:pPr>
        <w:jc w:val="both"/>
        <w:rPr>
          <w:rFonts w:ascii="Calibri" w:hAnsi="Calibri"/>
          <w:color w:val="000000"/>
          <w:sz w:val="22"/>
          <w:szCs w:val="20"/>
        </w:rPr>
      </w:pPr>
      <w:r w:rsidRPr="00411EE6">
        <w:rPr>
          <w:rFonts w:ascii="Calibri" w:hAnsi="Calibri"/>
          <w:color w:val="000000"/>
          <w:sz w:val="22"/>
          <w:szCs w:val="20"/>
        </w:rPr>
        <w:t>Refer to section VI.C. Group-wide Supervision - Insurance Holding Company System Analysis Guidance (Lead State) for additional guidance on holding company analysis procedures.</w:t>
      </w:r>
    </w:p>
    <w:p w14:paraId="1ACA302F" w14:textId="77777777" w:rsidR="00411EE6" w:rsidRPr="00411EE6" w:rsidRDefault="00411EE6" w:rsidP="00411EE6">
      <w:pPr>
        <w:spacing w:after="160" w:line="259" w:lineRule="auto"/>
        <w:rPr>
          <w:rFonts w:asciiTheme="minorHAnsi" w:eastAsiaTheme="minorHAnsi" w:hAnsiTheme="minorHAnsi" w:cstheme="minorBidi"/>
          <w:sz w:val="22"/>
          <w:szCs w:val="22"/>
        </w:rPr>
      </w:pPr>
    </w:p>
    <w:p w14:paraId="59A740FB" w14:textId="77777777" w:rsidR="00411EE6" w:rsidRPr="00411EE6" w:rsidRDefault="00411EE6" w:rsidP="00411EE6">
      <w:pPr>
        <w:spacing w:after="160" w:line="259" w:lineRule="auto"/>
        <w:rPr>
          <w:rFonts w:asciiTheme="minorHAnsi" w:eastAsiaTheme="minorHAnsi" w:hAnsiTheme="minorHAnsi" w:cstheme="minorBidi"/>
          <w:b/>
          <w:bCs/>
          <w:sz w:val="28"/>
          <w:szCs w:val="28"/>
        </w:rPr>
      </w:pPr>
      <w:r w:rsidRPr="00411EE6">
        <w:rPr>
          <w:rFonts w:asciiTheme="minorHAnsi" w:eastAsiaTheme="minorHAnsi" w:hAnsiTheme="minorHAnsi" w:cstheme="minorBidi"/>
          <w:b/>
          <w:bCs/>
          <w:sz w:val="28"/>
          <w:szCs w:val="28"/>
        </w:rPr>
        <w:t>Forms A, B, D, E (or Other Required Information), and Extraordinary Dividend/ Distribution</w:t>
      </w:r>
    </w:p>
    <w:p w14:paraId="0074C916" w14:textId="77777777" w:rsidR="00411EE6" w:rsidRPr="00411EE6" w:rsidRDefault="00411EE6" w:rsidP="00411EE6">
      <w:pPr>
        <w:keepNext/>
        <w:spacing w:after="120"/>
        <w:jc w:val="both"/>
        <w:rPr>
          <w:rFonts w:ascii="Calibri" w:hAnsi="Calibri"/>
          <w:i/>
          <w:iCs/>
          <w:color w:val="000000"/>
          <w:sz w:val="22"/>
          <w:szCs w:val="22"/>
        </w:rPr>
      </w:pPr>
    </w:p>
    <w:p w14:paraId="1B52F3B0" w14:textId="77777777" w:rsidR="00411EE6" w:rsidRPr="00411EE6" w:rsidRDefault="00411EE6" w:rsidP="00411EE6">
      <w:pPr>
        <w:keepNext/>
        <w:spacing w:after="120"/>
        <w:jc w:val="both"/>
        <w:rPr>
          <w:rFonts w:ascii="Calibri" w:hAnsi="Calibri"/>
          <w:i/>
          <w:iCs/>
          <w:color w:val="000000"/>
          <w:sz w:val="22"/>
          <w:szCs w:val="22"/>
        </w:rPr>
      </w:pPr>
      <w:r w:rsidRPr="00411EE6">
        <w:rPr>
          <w:rFonts w:ascii="Calibri" w:hAnsi="Calibri"/>
          <w:i/>
          <w:iCs/>
          <w:color w:val="000000"/>
          <w:sz w:val="22"/>
          <w:szCs w:val="22"/>
        </w:rPr>
        <w:t>--------------------------------------------------Detail Eliminated to Conserve Space-----------------------------------------</w:t>
      </w:r>
    </w:p>
    <w:p w14:paraId="585B5E3C" w14:textId="77777777" w:rsidR="00411EE6" w:rsidRPr="00411EE6" w:rsidRDefault="00411EE6" w:rsidP="00411EE6">
      <w:pPr>
        <w:rPr>
          <w:rFonts w:ascii="Calibri" w:hAnsi="Calibri"/>
          <w:color w:val="000000"/>
          <w:sz w:val="22"/>
          <w:szCs w:val="22"/>
        </w:rPr>
      </w:pPr>
    </w:p>
    <w:p w14:paraId="443B0B16" w14:textId="77777777" w:rsidR="00411EE6" w:rsidRPr="00411EE6" w:rsidRDefault="00411EE6" w:rsidP="00411EE6">
      <w:pPr>
        <w:pBdr>
          <w:bottom w:val="single" w:sz="4" w:space="1" w:color="auto"/>
        </w:pBdr>
        <w:spacing w:after="120"/>
        <w:jc w:val="both"/>
        <w:rPr>
          <w:rFonts w:ascii="Calibri" w:hAnsi="Calibri"/>
          <w:b/>
          <w:color w:val="000000"/>
          <w:sz w:val="28"/>
          <w:szCs w:val="28"/>
        </w:rPr>
      </w:pPr>
      <w:r w:rsidRPr="00411EE6">
        <w:rPr>
          <w:rFonts w:ascii="Calibri" w:hAnsi="Calibri"/>
          <w:b/>
          <w:color w:val="000000"/>
          <w:sz w:val="28"/>
          <w:szCs w:val="28"/>
        </w:rPr>
        <w:t>Form D – Prior Notice of a Transaction</w:t>
      </w:r>
    </w:p>
    <w:p w14:paraId="282520B6" w14:textId="125BB10A" w:rsidR="00411EE6" w:rsidRPr="00411EE6" w:rsidRDefault="00411EE6" w:rsidP="00411EE6">
      <w:pPr>
        <w:jc w:val="both"/>
        <w:rPr>
          <w:rFonts w:ascii="Calibri" w:hAnsi="Calibri"/>
          <w:color w:val="000000"/>
          <w:sz w:val="22"/>
          <w:szCs w:val="20"/>
        </w:rPr>
      </w:pPr>
      <w:r w:rsidRPr="00411EE6">
        <w:rPr>
          <w:rFonts w:ascii="Calibri" w:hAnsi="Calibri"/>
          <w:b/>
          <w:i/>
          <w:iCs/>
          <w:caps/>
          <w:color w:val="000000"/>
          <w:sz w:val="22"/>
          <w:szCs w:val="20"/>
        </w:rPr>
        <w:t>Procedures</w:t>
      </w:r>
      <w:r w:rsidRPr="00411EE6">
        <w:rPr>
          <w:rFonts w:ascii="Calibri" w:hAnsi="Calibri"/>
          <w:b/>
          <w:i/>
          <w:iCs/>
          <w:color w:val="000000"/>
          <w:sz w:val="22"/>
          <w:szCs w:val="20"/>
        </w:rPr>
        <w:t xml:space="preserve"> #1-1</w:t>
      </w:r>
      <w:ins w:id="189" w:author="Jenson, Bruce" w:date="2023-10-02T08:31:00Z">
        <w:r w:rsidR="0048034C">
          <w:rPr>
            <w:rFonts w:ascii="Calibri" w:hAnsi="Calibri"/>
            <w:b/>
            <w:i/>
            <w:iCs/>
            <w:color w:val="000000"/>
            <w:sz w:val="22"/>
            <w:szCs w:val="20"/>
          </w:rPr>
          <w:t>8</w:t>
        </w:r>
      </w:ins>
      <w:del w:id="190" w:author="Jenson, Bruce" w:date="2023-10-02T08:10:00Z">
        <w:r w:rsidRPr="00411EE6" w:rsidDel="003F1163">
          <w:rPr>
            <w:rFonts w:ascii="Calibri" w:hAnsi="Calibri"/>
            <w:b/>
            <w:i/>
            <w:iCs/>
            <w:color w:val="000000"/>
            <w:sz w:val="22"/>
            <w:szCs w:val="20"/>
          </w:rPr>
          <w:delText>6</w:delText>
        </w:r>
      </w:del>
      <w:r w:rsidRPr="00411EE6">
        <w:rPr>
          <w:rFonts w:ascii="Calibri" w:hAnsi="Calibri"/>
          <w:color w:val="000000"/>
          <w:sz w:val="22"/>
          <w:szCs w:val="20"/>
        </w:rPr>
        <w:t xml:space="preserve"> assist analysts in reviewing the Form D filing for completeness and help guide analysts through major items of information required by Form D.</w:t>
      </w:r>
    </w:p>
    <w:p w14:paraId="3364B82A" w14:textId="77777777" w:rsidR="00411EE6" w:rsidRPr="00411EE6" w:rsidRDefault="00411EE6" w:rsidP="00411EE6">
      <w:pPr>
        <w:jc w:val="both"/>
        <w:rPr>
          <w:sz w:val="20"/>
          <w:szCs w:val="20"/>
        </w:rPr>
      </w:pPr>
    </w:p>
    <w:p w14:paraId="39F9F920" w14:textId="5B1D031C" w:rsidR="00411EE6" w:rsidRPr="00411EE6" w:rsidRDefault="00411EE6" w:rsidP="00411EE6">
      <w:pPr>
        <w:pBdr>
          <w:bottom w:val="single" w:sz="4" w:space="1" w:color="auto"/>
        </w:pBdr>
        <w:spacing w:after="120"/>
        <w:jc w:val="both"/>
        <w:rPr>
          <w:rFonts w:ascii="Calibri" w:hAnsi="Calibri"/>
          <w:b/>
          <w:color w:val="000000"/>
          <w:sz w:val="28"/>
          <w:szCs w:val="28"/>
        </w:rPr>
      </w:pPr>
      <w:r w:rsidRPr="00411EE6">
        <w:rPr>
          <w:rFonts w:ascii="Calibri" w:hAnsi="Calibri"/>
          <w:b/>
          <w:color w:val="000000"/>
          <w:sz w:val="28"/>
          <w:szCs w:val="28"/>
        </w:rPr>
        <w:t>Best Practices for Agreements with Affiliates for Management and Services</w:t>
      </w:r>
    </w:p>
    <w:p w14:paraId="45D7209C" w14:textId="77777777" w:rsidR="00411EE6" w:rsidRPr="00411EE6" w:rsidRDefault="00411EE6" w:rsidP="00411EE6">
      <w:pPr>
        <w:spacing w:after="120"/>
        <w:jc w:val="both"/>
        <w:rPr>
          <w:rFonts w:ascii="Calibri" w:hAnsi="Calibri"/>
          <w:b/>
          <w:color w:val="000000"/>
          <w:sz w:val="22"/>
          <w:szCs w:val="22"/>
        </w:rPr>
      </w:pPr>
      <w:r w:rsidRPr="00411EE6">
        <w:rPr>
          <w:rFonts w:ascii="Calibri" w:hAnsi="Calibri"/>
          <w:b/>
          <w:color w:val="000000"/>
          <w:sz w:val="22"/>
          <w:szCs w:val="22"/>
        </w:rPr>
        <w:t>Charges for Fees for Services</w:t>
      </w:r>
    </w:p>
    <w:p w14:paraId="690ACE4C" w14:textId="77777777" w:rsidR="00411EE6" w:rsidRPr="00411EE6" w:rsidRDefault="00411EE6" w:rsidP="00411EE6">
      <w:pPr>
        <w:spacing w:after="120"/>
        <w:jc w:val="both"/>
        <w:rPr>
          <w:rFonts w:ascii="Calibri" w:hAnsi="Calibri"/>
          <w:color w:val="000000"/>
          <w:sz w:val="22"/>
          <w:szCs w:val="22"/>
        </w:rPr>
      </w:pPr>
      <w:r w:rsidRPr="00411EE6">
        <w:rPr>
          <w:rFonts w:ascii="Calibri" w:hAnsi="Calibri"/>
          <w:color w:val="000000"/>
          <w:sz w:val="22"/>
          <w:szCs w:val="22"/>
        </w:rPr>
        <w:t xml:space="preserve">SSAPs 25 and 70 and Appendix A-440 discuss the Transactions Involving Services, Allocation of Costs, and Other Management Requirements. </w:t>
      </w:r>
    </w:p>
    <w:p w14:paraId="5E991A57" w14:textId="030D3320" w:rsidR="00411EE6" w:rsidRPr="00411EE6" w:rsidRDefault="00411EE6" w:rsidP="00411EE6">
      <w:pPr>
        <w:spacing w:after="120"/>
        <w:jc w:val="both"/>
        <w:rPr>
          <w:rFonts w:ascii="Calibri" w:hAnsi="Calibri"/>
          <w:color w:val="000000"/>
          <w:sz w:val="22"/>
          <w:szCs w:val="22"/>
        </w:rPr>
      </w:pPr>
      <w:r w:rsidRPr="00411EE6">
        <w:rPr>
          <w:rFonts w:ascii="Calibri" w:hAnsi="Calibri"/>
          <w:color w:val="000000"/>
          <w:sz w:val="22"/>
          <w:szCs w:val="22"/>
        </w:rPr>
        <w:t xml:space="preserve">Pricing for agreements with affiliates may be negotiated between related parties on a variety of basis including cost and other than cost-based pricing. Regardless of the method utilized, it is the responsibility of management to appropriately evidence that the terms of the agreement satisfy the “fair and reasonable” standard.   It is </w:t>
      </w:r>
      <w:r w:rsidRPr="00411EE6">
        <w:rPr>
          <w:rFonts w:asciiTheme="minorHAnsi" w:eastAsiaTheme="minorHAnsi" w:hAnsiTheme="minorHAnsi" w:cstheme="minorBidi"/>
          <w:spacing w:val="1"/>
          <w:sz w:val="22"/>
          <w:szCs w:val="22"/>
        </w:rPr>
        <w:t>management’s responsibility to provide documentation demonstrating that this standard has been met using any of a number of methods including but not limited to those described below.</w:t>
      </w:r>
      <w:r w:rsidRPr="00411EE6">
        <w:rPr>
          <w:rFonts w:ascii="Calibri" w:hAnsi="Calibri"/>
          <w:color w:val="000000"/>
          <w:sz w:val="22"/>
          <w:szCs w:val="22"/>
        </w:rPr>
        <w:t xml:space="preserve"> The Form D filing should thus include management’s documented support for its assertion that the transaction meets the “fair and reasonable” standard.</w:t>
      </w:r>
    </w:p>
    <w:p w14:paraId="3294688D" w14:textId="77777777" w:rsidR="00411EE6" w:rsidRPr="00411EE6" w:rsidRDefault="00411EE6" w:rsidP="00411EE6">
      <w:pPr>
        <w:spacing w:after="120"/>
        <w:jc w:val="both"/>
        <w:rPr>
          <w:rFonts w:ascii="Calibri" w:hAnsi="Calibri"/>
          <w:color w:val="000000"/>
          <w:sz w:val="22"/>
          <w:szCs w:val="22"/>
          <w:u w:val="single"/>
        </w:rPr>
      </w:pPr>
    </w:p>
    <w:p w14:paraId="77B946E1" w14:textId="77777777" w:rsidR="009330E9" w:rsidRPr="00411EE6" w:rsidRDefault="009330E9" w:rsidP="009330E9">
      <w:pPr>
        <w:keepNext/>
        <w:spacing w:after="120"/>
        <w:jc w:val="both"/>
        <w:rPr>
          <w:rFonts w:ascii="Calibri" w:hAnsi="Calibri"/>
          <w:i/>
          <w:iCs/>
          <w:color w:val="000000"/>
          <w:sz w:val="22"/>
          <w:szCs w:val="22"/>
        </w:rPr>
      </w:pPr>
      <w:r w:rsidRPr="00411EE6">
        <w:rPr>
          <w:rFonts w:ascii="Calibri" w:hAnsi="Calibri"/>
          <w:i/>
          <w:iCs/>
          <w:color w:val="000000"/>
          <w:sz w:val="22"/>
          <w:szCs w:val="22"/>
        </w:rPr>
        <w:t>--------------------------------------------------Detail Eliminated to Conserve Space-----------------------------------------</w:t>
      </w:r>
    </w:p>
    <w:p w14:paraId="778E3643" w14:textId="77777777" w:rsidR="00411EE6" w:rsidRPr="00411EE6" w:rsidRDefault="00411EE6" w:rsidP="00411EE6">
      <w:pPr>
        <w:keepNext/>
        <w:keepLines/>
        <w:spacing w:before="121"/>
        <w:ind w:left="499"/>
        <w:jc w:val="both"/>
        <w:rPr>
          <w:rFonts w:asciiTheme="minorHAnsi" w:hAnsiTheme="minorHAnsi" w:cstheme="minorHAnsi"/>
          <w:sz w:val="22"/>
          <w:szCs w:val="20"/>
        </w:rPr>
      </w:pPr>
    </w:p>
    <w:p w14:paraId="1CF5742A" w14:textId="77777777" w:rsidR="00411EE6" w:rsidRPr="00411EE6" w:rsidRDefault="00411EE6" w:rsidP="00411EE6">
      <w:pPr>
        <w:spacing w:after="120"/>
        <w:jc w:val="both"/>
        <w:rPr>
          <w:rFonts w:ascii="Calibri" w:hAnsi="Calibri"/>
          <w:b/>
          <w:color w:val="000000"/>
          <w:sz w:val="22"/>
          <w:szCs w:val="22"/>
          <w:u w:val="single"/>
        </w:rPr>
      </w:pPr>
      <w:r w:rsidRPr="00411EE6">
        <w:rPr>
          <w:rFonts w:ascii="Calibri" w:hAnsi="Calibri"/>
          <w:b/>
          <w:color w:val="000000"/>
          <w:sz w:val="22"/>
          <w:szCs w:val="22"/>
          <w:u w:val="single"/>
        </w:rPr>
        <w:t>Regulator Considerations</w:t>
      </w:r>
    </w:p>
    <w:p w14:paraId="0F76340C" w14:textId="77777777" w:rsidR="00411EE6" w:rsidRPr="00411EE6" w:rsidRDefault="00411EE6" w:rsidP="00411EE6">
      <w:pPr>
        <w:spacing w:after="120"/>
        <w:rPr>
          <w:rFonts w:ascii="Calibri" w:hAnsi="Calibri"/>
          <w:color w:val="000000"/>
          <w:sz w:val="22"/>
          <w:szCs w:val="22"/>
        </w:rPr>
      </w:pPr>
      <w:r w:rsidRPr="00411EE6">
        <w:rPr>
          <w:rFonts w:ascii="Calibri" w:hAnsi="Calibri"/>
          <w:color w:val="000000"/>
          <w:sz w:val="22"/>
          <w:szCs w:val="22"/>
        </w:rPr>
        <w:t>Items for initial filing review—the actual document(s) should be filed, not merely a summary (these apply regardless of the method – cost or other than cost – unless otherwise noted):</w:t>
      </w:r>
    </w:p>
    <w:p w14:paraId="44B75A18" w14:textId="77777777" w:rsidR="00411EE6" w:rsidRPr="00411EE6" w:rsidRDefault="00411EE6" w:rsidP="003F0BD6">
      <w:pPr>
        <w:numPr>
          <w:ilvl w:val="0"/>
          <w:numId w:val="24"/>
        </w:numPr>
        <w:spacing w:after="120" w:line="259" w:lineRule="auto"/>
        <w:ind w:left="360"/>
        <w:rPr>
          <w:rFonts w:ascii="Calibri" w:hAnsi="Calibri"/>
          <w:color w:val="000000"/>
          <w:sz w:val="22"/>
          <w:szCs w:val="22"/>
        </w:rPr>
      </w:pPr>
      <w:r w:rsidRPr="00411EE6">
        <w:rPr>
          <w:rFonts w:ascii="Calibri" w:hAnsi="Calibri"/>
          <w:color w:val="000000"/>
          <w:sz w:val="22"/>
          <w:szCs w:val="22"/>
        </w:rPr>
        <w:t>Identify and document:</w:t>
      </w:r>
    </w:p>
    <w:p w14:paraId="49082B3A"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The specific services that will be provided</w:t>
      </w:r>
    </w:p>
    <w:p w14:paraId="596F281C" w14:textId="77777777" w:rsidR="00411EE6" w:rsidRPr="00411EE6" w:rsidRDefault="00411EE6" w:rsidP="003F0BD6">
      <w:pPr>
        <w:numPr>
          <w:ilvl w:val="2"/>
          <w:numId w:val="23"/>
        </w:numPr>
        <w:spacing w:after="120" w:line="259" w:lineRule="auto"/>
        <w:ind w:left="1080"/>
        <w:jc w:val="both"/>
        <w:rPr>
          <w:rFonts w:ascii="Calibri" w:hAnsi="Calibri"/>
          <w:color w:val="000000"/>
          <w:sz w:val="22"/>
          <w:szCs w:val="22"/>
        </w:rPr>
      </w:pPr>
      <w:r w:rsidRPr="00411EE6">
        <w:rPr>
          <w:rFonts w:ascii="Calibri" w:hAnsi="Calibri"/>
          <w:color w:val="000000"/>
          <w:sz w:val="22"/>
          <w:szCs w:val="22"/>
        </w:rPr>
        <w:t>The specific expenses and/or costs that are to be covered by each party (cost)</w:t>
      </w:r>
    </w:p>
    <w:p w14:paraId="1862A46C"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The entity(ies) providing and receiving each of those services</w:t>
      </w:r>
    </w:p>
    <w:p w14:paraId="1B4A8C71" w14:textId="77777777" w:rsidR="00411EE6" w:rsidRPr="00411EE6" w:rsidRDefault="00411EE6" w:rsidP="003F0BD6">
      <w:pPr>
        <w:numPr>
          <w:ilvl w:val="2"/>
          <w:numId w:val="23"/>
        </w:numPr>
        <w:spacing w:after="120" w:line="259" w:lineRule="auto"/>
        <w:ind w:left="1080"/>
        <w:jc w:val="both"/>
        <w:rPr>
          <w:rFonts w:ascii="Calibri" w:hAnsi="Calibri"/>
          <w:color w:val="000000"/>
          <w:sz w:val="22"/>
          <w:szCs w:val="22"/>
        </w:rPr>
      </w:pPr>
      <w:r w:rsidRPr="00411EE6">
        <w:rPr>
          <w:rFonts w:ascii="Calibri" w:hAnsi="Calibri"/>
          <w:color w:val="000000"/>
          <w:sz w:val="22"/>
          <w:szCs w:val="22"/>
        </w:rPr>
        <w:lastRenderedPageBreak/>
        <w:t>Separate affiliate entities from non-affiliates</w:t>
      </w:r>
    </w:p>
    <w:p w14:paraId="15FA904A" w14:textId="51178D2F"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Allocation method (cost or other than cost) of the agreement</w:t>
      </w:r>
    </w:p>
    <w:p w14:paraId="487E1410" w14:textId="77777777" w:rsidR="00411EE6" w:rsidRPr="00411EE6" w:rsidRDefault="00411EE6" w:rsidP="003F0BD6">
      <w:pPr>
        <w:numPr>
          <w:ilvl w:val="2"/>
          <w:numId w:val="23"/>
        </w:numPr>
        <w:spacing w:after="120" w:line="259" w:lineRule="auto"/>
        <w:ind w:left="1080"/>
        <w:jc w:val="both"/>
        <w:rPr>
          <w:rFonts w:ascii="Calibri" w:hAnsi="Calibri"/>
          <w:color w:val="000000"/>
          <w:sz w:val="22"/>
          <w:szCs w:val="22"/>
        </w:rPr>
      </w:pPr>
      <w:r w:rsidRPr="00411EE6">
        <w:rPr>
          <w:rFonts w:ascii="Calibri" w:hAnsi="Calibri"/>
          <w:color w:val="000000"/>
          <w:sz w:val="22"/>
          <w:szCs w:val="22"/>
        </w:rPr>
        <w:t>The charges or fees for the services indicated</w:t>
      </w:r>
    </w:p>
    <w:p w14:paraId="27D497F5"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The accounting basis used to apportion expenses (cost)</w:t>
      </w:r>
    </w:p>
    <w:p w14:paraId="21D66C4B"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Confirm that contract provisions will be accounted for in accordance with SSAPs</w:t>
      </w:r>
    </w:p>
    <w:p w14:paraId="3A054E5E"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Invoicing and settlement terms (should allow for admittance under SSAP 96)</w:t>
      </w:r>
    </w:p>
    <w:p w14:paraId="789C2CCF"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The effective date and termination date</w:t>
      </w:r>
    </w:p>
    <w:p w14:paraId="1A6FF80A"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The records rights and policies of each entity that is a party in the contract</w:t>
      </w:r>
    </w:p>
    <w:p w14:paraId="548B4E68"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The governing law</w:t>
      </w:r>
    </w:p>
    <w:p w14:paraId="7F4BBD26"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Any unique and relevant clauses not covered above</w:t>
      </w:r>
    </w:p>
    <w:p w14:paraId="17A4650D"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Financial statements of the entity providing the services</w:t>
      </w:r>
    </w:p>
    <w:p w14:paraId="18C55C25" w14:textId="77777777" w:rsidR="00411EE6" w:rsidRPr="00411EE6" w:rsidRDefault="00411EE6" w:rsidP="003F0BD6">
      <w:pPr>
        <w:numPr>
          <w:ilvl w:val="0"/>
          <w:numId w:val="24"/>
        </w:numPr>
        <w:spacing w:after="120" w:line="259" w:lineRule="auto"/>
        <w:ind w:left="360"/>
        <w:rPr>
          <w:rFonts w:ascii="Calibri" w:hAnsi="Calibri"/>
          <w:color w:val="000000"/>
          <w:sz w:val="22"/>
          <w:szCs w:val="22"/>
        </w:rPr>
      </w:pPr>
      <w:r w:rsidRPr="00411EE6">
        <w:rPr>
          <w:rFonts w:ascii="Calibri" w:hAnsi="Calibri"/>
          <w:color w:val="000000"/>
          <w:sz w:val="22"/>
          <w:szCs w:val="22"/>
        </w:rPr>
        <w:t>Other Considerations for Review of the Agreement:</w:t>
      </w:r>
    </w:p>
    <w:p w14:paraId="666CC8A9"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 xml:space="preserve">Determine the reasonableness of the allocation method and the charges or fees, considering such items highlighted in the “Transactions at Cost” and “Transactions at Other than Cost” sections above </w:t>
      </w:r>
    </w:p>
    <w:p w14:paraId="765AF7B3"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 xml:space="preserve">Assess if cash flows/activities relating to the agreement are in line with forecasted amounts provided in the initial Form D review and, if not, inquire about material or unexpected variations, their cause, and implications </w:t>
      </w:r>
    </w:p>
    <w:p w14:paraId="1ADD74FB" w14:textId="0F903572"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Consider if there have been significant changes in the market for the services subject to the agreement, whether management has considered them and, if so, whether changes to the agreement have been made or are anticipated (for other than cost-based agreements)</w:t>
      </w:r>
    </w:p>
    <w:p w14:paraId="3CDD8AD7"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Inquire of management if the agreement continues to be fair and reasonable and their supporting rationale and whether it has changed since the initial filing</w:t>
      </w:r>
    </w:p>
    <w:p w14:paraId="1A2422CA"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 xml:space="preserve">Consider the insurer’s aggregate exposure to all agreements with affiliates, current and trending, both in terms of absolute dollars as well as relative to a base (e.g., capital and surplus; total expenses, etc.) </w:t>
      </w:r>
    </w:p>
    <w:p w14:paraId="77575A33"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sz w:val="22"/>
          <w:szCs w:val="22"/>
        </w:rPr>
        <w:t>Does the agreement trigger or increase related party transaction or financial /solvency concerns</w:t>
      </w:r>
    </w:p>
    <w:p w14:paraId="6D2C46EB"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themeColor="text1"/>
          <w:sz w:val="22"/>
          <w:szCs w:val="22"/>
        </w:rPr>
        <w:t>Determine the agreement does not divert funds that could be considered a dividend</w:t>
      </w:r>
    </w:p>
    <w:p w14:paraId="56A990E4" w14:textId="77777777" w:rsidR="00411EE6" w:rsidRPr="00411EE6" w:rsidRDefault="00411EE6" w:rsidP="003F0BD6">
      <w:pPr>
        <w:numPr>
          <w:ilvl w:val="1"/>
          <w:numId w:val="23"/>
        </w:numPr>
        <w:spacing w:after="120" w:line="259" w:lineRule="auto"/>
        <w:ind w:left="720"/>
        <w:jc w:val="both"/>
        <w:rPr>
          <w:rFonts w:ascii="Calibri" w:hAnsi="Calibri"/>
          <w:color w:val="000000" w:themeColor="text1"/>
          <w:sz w:val="22"/>
          <w:szCs w:val="22"/>
        </w:rPr>
      </w:pPr>
      <w:r w:rsidRPr="00411EE6">
        <w:rPr>
          <w:rFonts w:ascii="Calibri" w:hAnsi="Calibri"/>
          <w:color w:val="000000" w:themeColor="text1"/>
          <w:sz w:val="22"/>
          <w:szCs w:val="22"/>
        </w:rPr>
        <w:t>Determine the agreement does not result in the insurer’s fair share of expenses being retained by or allocated to a parent/affiliate, thereby masking the true performance of insurance operations</w:t>
      </w:r>
    </w:p>
    <w:p w14:paraId="42286DD8"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themeColor="text1"/>
          <w:sz w:val="22"/>
          <w:szCs w:val="22"/>
        </w:rPr>
        <w:t>Summarize the business rationale for purpose and need of the agreement</w:t>
      </w:r>
    </w:p>
    <w:p w14:paraId="240ACA57"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themeColor="text1"/>
          <w:sz w:val="22"/>
          <w:szCs w:val="22"/>
        </w:rPr>
        <w:t>Summarize the financial impact of the agreement on the company’s surplus or financial condition</w:t>
      </w:r>
    </w:p>
    <w:p w14:paraId="4D014166" w14:textId="77777777" w:rsidR="00411EE6" w:rsidRPr="00411EE6"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themeColor="text1"/>
          <w:sz w:val="22"/>
          <w:szCs w:val="22"/>
        </w:rPr>
        <w:t>Summarize the impact the agreement would have on the priority status of the company</w:t>
      </w:r>
    </w:p>
    <w:p w14:paraId="21AE7357" w14:textId="77777777" w:rsidR="00AD365A" w:rsidRDefault="00411EE6" w:rsidP="003F0BD6">
      <w:pPr>
        <w:numPr>
          <w:ilvl w:val="1"/>
          <w:numId w:val="23"/>
        </w:numPr>
        <w:spacing w:after="120" w:line="259" w:lineRule="auto"/>
        <w:ind w:left="720"/>
        <w:jc w:val="both"/>
        <w:rPr>
          <w:rFonts w:ascii="Calibri" w:hAnsi="Calibri"/>
          <w:color w:val="000000"/>
          <w:sz w:val="22"/>
          <w:szCs w:val="22"/>
        </w:rPr>
      </w:pPr>
      <w:r w:rsidRPr="00411EE6">
        <w:rPr>
          <w:rFonts w:ascii="Calibri" w:hAnsi="Calibri"/>
          <w:color w:val="000000" w:themeColor="text1"/>
          <w:sz w:val="22"/>
          <w:szCs w:val="22"/>
        </w:rPr>
        <w:t>Summarize the reasons to approve/disapprove the agreement</w:t>
      </w:r>
    </w:p>
    <w:p w14:paraId="2F8598D7" w14:textId="77777777" w:rsidR="00AD365A" w:rsidRDefault="00AD365A" w:rsidP="00C64B42">
      <w:pPr>
        <w:jc w:val="both"/>
        <w:rPr>
          <w:rFonts w:ascii="Calibri" w:hAnsi="Calibri"/>
          <w:color w:val="000000"/>
          <w:sz w:val="22"/>
          <w:szCs w:val="22"/>
        </w:rPr>
      </w:pPr>
    </w:p>
    <w:p w14:paraId="15294D6B" w14:textId="215E08D5" w:rsidR="00A675AE" w:rsidRPr="00DB2865" w:rsidRDefault="00D67B93" w:rsidP="00AD365A">
      <w:pPr>
        <w:spacing w:after="120" w:line="259" w:lineRule="auto"/>
        <w:jc w:val="both"/>
        <w:rPr>
          <w:rFonts w:ascii="Calibri" w:hAnsi="Calibri"/>
          <w:b/>
          <w:bCs/>
          <w:color w:val="000000"/>
          <w:sz w:val="22"/>
          <w:szCs w:val="22"/>
        </w:rPr>
      </w:pPr>
      <w:ins w:id="191" w:author="Jenson, Bruce" w:date="2023-10-02T08:12:00Z">
        <w:r w:rsidRPr="00DB2865">
          <w:rPr>
            <w:rFonts w:ascii="Calibri" w:hAnsi="Calibri"/>
            <w:b/>
            <w:bCs/>
            <w:color w:val="000000"/>
            <w:sz w:val="22"/>
            <w:szCs w:val="22"/>
          </w:rPr>
          <w:t xml:space="preserve">Additional Considerations for Affiliated Investment Management </w:t>
        </w:r>
      </w:ins>
      <w:ins w:id="192" w:author="Jenson, Bruce" w:date="2023-10-02T08:13:00Z">
        <w:r w:rsidRPr="00DB2865">
          <w:rPr>
            <w:rFonts w:ascii="Calibri" w:hAnsi="Calibri"/>
            <w:b/>
            <w:bCs/>
            <w:color w:val="000000"/>
            <w:sz w:val="22"/>
            <w:szCs w:val="22"/>
          </w:rPr>
          <w:t>A</w:t>
        </w:r>
      </w:ins>
      <w:ins w:id="193" w:author="Jenson, Bruce" w:date="2023-10-02T08:12:00Z">
        <w:r w:rsidRPr="00DB2865">
          <w:rPr>
            <w:rFonts w:ascii="Calibri" w:hAnsi="Calibri"/>
            <w:b/>
            <w:bCs/>
            <w:color w:val="000000"/>
            <w:sz w:val="22"/>
            <w:szCs w:val="22"/>
          </w:rPr>
          <w:t>greements:</w:t>
        </w:r>
      </w:ins>
    </w:p>
    <w:p w14:paraId="49774DD8" w14:textId="5E3F694E" w:rsidR="003D5646" w:rsidRDefault="00C64B42" w:rsidP="00671811">
      <w:pPr>
        <w:spacing w:after="160" w:line="259" w:lineRule="auto"/>
        <w:jc w:val="both"/>
        <w:rPr>
          <w:ins w:id="194" w:author="Jenson, Bruce" w:date="2023-10-16T12:52:00Z"/>
          <w:rFonts w:asciiTheme="minorHAnsi" w:eastAsiaTheme="minorHAnsi" w:hAnsiTheme="minorHAnsi" w:cstheme="minorBidi"/>
          <w:sz w:val="22"/>
          <w:szCs w:val="22"/>
        </w:rPr>
      </w:pPr>
      <w:ins w:id="195" w:author="Jenson, Bruce" w:date="2023-10-02T08:19:00Z">
        <w:r>
          <w:rPr>
            <w:rFonts w:asciiTheme="minorHAnsi" w:eastAsiaTheme="minorHAnsi" w:hAnsiTheme="minorHAnsi" w:cstheme="minorBidi"/>
            <w:sz w:val="22"/>
            <w:szCs w:val="22"/>
          </w:rPr>
          <w:t xml:space="preserve">In addition to regulator considerations for </w:t>
        </w:r>
        <w:r w:rsidR="00326A91">
          <w:rPr>
            <w:rFonts w:asciiTheme="minorHAnsi" w:eastAsiaTheme="minorHAnsi" w:hAnsiTheme="minorHAnsi" w:cstheme="minorBidi"/>
            <w:sz w:val="22"/>
            <w:szCs w:val="22"/>
          </w:rPr>
          <w:t xml:space="preserve">filing review listed above, the following considerations </w:t>
        </w:r>
        <w:r w:rsidR="00A363A9">
          <w:rPr>
            <w:rFonts w:asciiTheme="minorHAnsi" w:eastAsiaTheme="minorHAnsi" w:hAnsiTheme="minorHAnsi" w:cstheme="minorBidi"/>
            <w:sz w:val="22"/>
            <w:szCs w:val="22"/>
          </w:rPr>
          <w:t xml:space="preserve">are </w:t>
        </w:r>
      </w:ins>
      <w:ins w:id="196" w:author="Jenson, Bruce" w:date="2023-10-02T08:20:00Z">
        <w:r w:rsidR="00A363A9">
          <w:rPr>
            <w:rFonts w:asciiTheme="minorHAnsi" w:eastAsiaTheme="minorHAnsi" w:hAnsiTheme="minorHAnsi" w:cstheme="minorBidi"/>
            <w:sz w:val="22"/>
            <w:szCs w:val="22"/>
          </w:rPr>
          <w:t>included to provide additional guidance for a review of affiliated investment management agreements.</w:t>
        </w:r>
      </w:ins>
      <w:ins w:id="197" w:author="Jenson, Bruce" w:date="2023-10-16T12:54:00Z">
        <w:r w:rsidR="009D4D35">
          <w:rPr>
            <w:rFonts w:asciiTheme="minorHAnsi" w:eastAsiaTheme="minorHAnsi" w:hAnsiTheme="minorHAnsi" w:cstheme="minorBidi"/>
            <w:sz w:val="22"/>
            <w:szCs w:val="22"/>
          </w:rPr>
          <w:t xml:space="preserve"> </w:t>
        </w:r>
      </w:ins>
      <w:ins w:id="198" w:author="Jenson, Bruce" w:date="2023-10-16T12:55:00Z">
        <w:r w:rsidR="00E84B17">
          <w:rPr>
            <w:rFonts w:asciiTheme="minorHAnsi" w:eastAsiaTheme="minorHAnsi" w:hAnsiTheme="minorHAnsi" w:cstheme="minorBidi"/>
            <w:sz w:val="22"/>
            <w:szCs w:val="22"/>
          </w:rPr>
          <w:t>A critical consideration</w:t>
        </w:r>
      </w:ins>
      <w:ins w:id="199" w:author="Jenson, Bruce" w:date="2023-10-16T12:54:00Z">
        <w:r w:rsidR="00E84B17">
          <w:rPr>
            <w:rFonts w:asciiTheme="minorHAnsi" w:eastAsiaTheme="minorHAnsi" w:hAnsiTheme="minorHAnsi" w:cstheme="minorBidi"/>
            <w:sz w:val="22"/>
            <w:szCs w:val="22"/>
          </w:rPr>
          <w:t xml:space="preserve"> in assessing </w:t>
        </w:r>
      </w:ins>
      <w:ins w:id="200" w:author="Jenson, Bruce" w:date="2023-10-16T12:55:00Z">
        <w:r w:rsidR="00D1425D">
          <w:rPr>
            <w:rFonts w:asciiTheme="minorHAnsi" w:eastAsiaTheme="minorHAnsi" w:hAnsiTheme="minorHAnsi" w:cstheme="minorBidi"/>
            <w:sz w:val="22"/>
            <w:szCs w:val="22"/>
          </w:rPr>
          <w:t>whether the terms</w:t>
        </w:r>
      </w:ins>
      <w:ins w:id="201" w:author="Jenson, Bruce" w:date="2023-10-16T12:54:00Z">
        <w:r w:rsidR="00E84B17">
          <w:rPr>
            <w:rFonts w:asciiTheme="minorHAnsi" w:eastAsiaTheme="minorHAnsi" w:hAnsiTheme="minorHAnsi" w:cstheme="minorBidi"/>
            <w:sz w:val="22"/>
            <w:szCs w:val="22"/>
          </w:rPr>
          <w:t xml:space="preserve"> of an affiliated investment management agreement are fair and reasonable is to assess the level of oversight</w:t>
        </w:r>
      </w:ins>
      <w:ins w:id="202" w:author="Jenson, Bruce" w:date="2023-10-16T12:55:00Z">
        <w:r w:rsidR="00D1425D">
          <w:rPr>
            <w:rFonts w:asciiTheme="minorHAnsi" w:eastAsiaTheme="minorHAnsi" w:hAnsiTheme="minorHAnsi" w:cstheme="minorBidi"/>
            <w:sz w:val="22"/>
            <w:szCs w:val="22"/>
          </w:rPr>
          <w:t xml:space="preserve"> provided to the affiliated asset manager</w:t>
        </w:r>
        <w:r w:rsidR="00964F29">
          <w:rPr>
            <w:rFonts w:asciiTheme="minorHAnsi" w:eastAsiaTheme="minorHAnsi" w:hAnsiTheme="minorHAnsi" w:cstheme="minorBidi"/>
            <w:sz w:val="22"/>
            <w:szCs w:val="22"/>
          </w:rPr>
          <w:t>, as outlined through the following criteria</w:t>
        </w:r>
      </w:ins>
      <w:ins w:id="203" w:author="Jenson, Bruce" w:date="2023-10-16T12:56:00Z">
        <w:r w:rsidR="00964F29">
          <w:rPr>
            <w:rFonts w:asciiTheme="minorHAnsi" w:eastAsiaTheme="minorHAnsi" w:hAnsiTheme="minorHAnsi" w:cstheme="minorBidi"/>
            <w:sz w:val="22"/>
            <w:szCs w:val="22"/>
          </w:rPr>
          <w:t>:</w:t>
        </w:r>
      </w:ins>
      <w:ins w:id="204" w:author="Jenson, Bruce" w:date="2023-10-16T12:54:00Z">
        <w:r w:rsidR="00E84B17">
          <w:rPr>
            <w:rFonts w:asciiTheme="minorHAnsi" w:eastAsiaTheme="minorHAnsi" w:hAnsiTheme="minorHAnsi" w:cstheme="minorBidi"/>
            <w:sz w:val="22"/>
            <w:szCs w:val="22"/>
          </w:rPr>
          <w:t xml:space="preserve"> </w:t>
        </w:r>
      </w:ins>
    </w:p>
    <w:p w14:paraId="19F65C67" w14:textId="3B3DE702" w:rsidR="003D5646" w:rsidRPr="003D5646" w:rsidRDefault="003D5646" w:rsidP="0039687C">
      <w:pPr>
        <w:pStyle w:val="ListParagraph"/>
        <w:numPr>
          <w:ilvl w:val="0"/>
          <w:numId w:val="26"/>
        </w:numPr>
        <w:spacing w:after="160" w:line="259" w:lineRule="auto"/>
        <w:jc w:val="both"/>
        <w:rPr>
          <w:ins w:id="205" w:author="Jenson, Bruce" w:date="2023-10-16T12:53:00Z"/>
          <w:rFonts w:asciiTheme="minorHAnsi" w:eastAsiaTheme="minorHAnsi" w:hAnsiTheme="minorHAnsi" w:cstheme="minorBidi"/>
          <w:sz w:val="22"/>
          <w:szCs w:val="22"/>
        </w:rPr>
      </w:pPr>
      <w:ins w:id="206" w:author="Jenson, Bruce" w:date="2023-10-16T12:53:00Z">
        <w:r w:rsidRPr="00DB2865">
          <w:rPr>
            <w:rFonts w:asciiTheme="minorHAnsi" w:eastAsiaTheme="minorHAnsi" w:hAnsiTheme="minorHAnsi" w:cstheme="minorBidi"/>
            <w:b/>
            <w:bCs/>
            <w:sz w:val="22"/>
            <w:szCs w:val="22"/>
          </w:rPr>
          <w:t>Selection of Investments</w:t>
        </w:r>
        <w:r w:rsidRPr="003D5646">
          <w:rPr>
            <w:rFonts w:asciiTheme="minorHAnsi" w:eastAsiaTheme="minorHAnsi" w:hAnsiTheme="minorHAnsi" w:cstheme="minorBidi"/>
            <w:sz w:val="22"/>
            <w:szCs w:val="22"/>
          </w:rPr>
          <w:t xml:space="preserve"> – </w:t>
        </w:r>
      </w:ins>
      <w:ins w:id="207" w:author="Jenson, Bruce [2]" w:date="2023-12-07T08:19:00Z">
        <w:r w:rsidR="008C453D" w:rsidRPr="008C453D">
          <w:rPr>
            <w:rFonts w:asciiTheme="minorHAnsi" w:eastAsiaTheme="minorHAnsi" w:hAnsiTheme="minorHAnsi" w:cstheme="minorBidi"/>
            <w:sz w:val="22"/>
            <w:szCs w:val="22"/>
          </w:rPr>
          <w:t>The insurer should provide guidance to its affiliated asset manager on investment selection by providing clear investment guidelines that are documented in the investment management agreement at a sufficient level of detail on (a) what are permitted investment types, (b) limitations and restrictions on exposures, (c) specific risk metrics (e.g., credit quality and duration).  These guidelines should reflect the type of assets that the asset manager has experience in.  The guidelines for unaffiliated asset managers are often more limiting than the insurer’s investment guidelines but it is not uncommon that may be the same in the case of an affiliated asset manager given the nature of that relationship. Nonetheless this should be a separate and distinct document.</w:t>
        </w:r>
      </w:ins>
    </w:p>
    <w:p w14:paraId="1B43A23A" w14:textId="7B45293B" w:rsidR="003D5646" w:rsidRPr="003D5646" w:rsidRDefault="003D5646" w:rsidP="0039687C">
      <w:pPr>
        <w:pStyle w:val="ListParagraph"/>
        <w:numPr>
          <w:ilvl w:val="0"/>
          <w:numId w:val="26"/>
        </w:numPr>
        <w:spacing w:after="160" w:line="259" w:lineRule="auto"/>
        <w:jc w:val="both"/>
        <w:rPr>
          <w:ins w:id="208" w:author="Jenson, Bruce" w:date="2023-10-16T12:53:00Z"/>
          <w:rFonts w:asciiTheme="minorHAnsi" w:eastAsiaTheme="minorHAnsi" w:hAnsiTheme="minorHAnsi" w:cstheme="minorBidi"/>
          <w:sz w:val="22"/>
          <w:szCs w:val="22"/>
        </w:rPr>
      </w:pPr>
      <w:ins w:id="209" w:author="Jenson, Bruce" w:date="2023-10-16T12:53:00Z">
        <w:r w:rsidRPr="00DB2865">
          <w:rPr>
            <w:rFonts w:asciiTheme="minorHAnsi" w:eastAsiaTheme="minorHAnsi" w:hAnsiTheme="minorHAnsi" w:cstheme="minorBidi"/>
            <w:b/>
            <w:bCs/>
            <w:sz w:val="22"/>
            <w:szCs w:val="22"/>
          </w:rPr>
          <w:t>Authority for Transactions</w:t>
        </w:r>
        <w:r w:rsidRPr="003D5646">
          <w:rPr>
            <w:rFonts w:asciiTheme="minorHAnsi" w:eastAsiaTheme="minorHAnsi" w:hAnsiTheme="minorHAnsi" w:cstheme="minorBidi"/>
            <w:sz w:val="22"/>
            <w:szCs w:val="22"/>
          </w:rPr>
          <w:t xml:space="preserve"> – </w:t>
        </w:r>
      </w:ins>
      <w:ins w:id="210" w:author="Jenson, Bruce [2]" w:date="2023-12-07T08:19:00Z">
        <w:r w:rsidR="0039687C" w:rsidRPr="0039687C">
          <w:rPr>
            <w:rFonts w:asciiTheme="minorHAnsi" w:eastAsiaTheme="minorHAnsi" w:hAnsiTheme="minorHAnsi" w:cstheme="minorBidi"/>
            <w:sz w:val="22"/>
            <w:szCs w:val="22"/>
          </w:rPr>
          <w:t>The investment management agreement should describe the level of discretion that the affiliated asset manager has, as opposed to transactions that require prior approval from the insurer.  Total discretion for the affiliated asset manager may not be appropriate for investments that are very complex, illiquid or large exposures.  It may be desirable in those situations for the insurer’s investment committee to retain authority.</w:t>
        </w:r>
      </w:ins>
    </w:p>
    <w:p w14:paraId="0CB35780" w14:textId="3258F696" w:rsidR="003D5646" w:rsidRPr="003D5646" w:rsidRDefault="003D5646" w:rsidP="00F501E6">
      <w:pPr>
        <w:pStyle w:val="ListParagraph"/>
        <w:numPr>
          <w:ilvl w:val="0"/>
          <w:numId w:val="26"/>
        </w:numPr>
        <w:spacing w:after="160" w:line="259" w:lineRule="auto"/>
        <w:jc w:val="both"/>
        <w:rPr>
          <w:ins w:id="211" w:author="Jenson, Bruce" w:date="2023-10-16T12:53:00Z"/>
          <w:rFonts w:asciiTheme="minorHAnsi" w:eastAsiaTheme="minorHAnsi" w:hAnsiTheme="minorHAnsi" w:cstheme="minorBidi"/>
          <w:sz w:val="22"/>
          <w:szCs w:val="22"/>
        </w:rPr>
      </w:pPr>
      <w:ins w:id="212" w:author="Jenson, Bruce" w:date="2023-10-16T12:53:00Z">
        <w:r w:rsidRPr="00DB2865">
          <w:rPr>
            <w:rFonts w:asciiTheme="minorHAnsi" w:eastAsiaTheme="minorHAnsi" w:hAnsiTheme="minorHAnsi" w:cstheme="minorBidi"/>
            <w:b/>
            <w:bCs/>
            <w:sz w:val="22"/>
            <w:szCs w:val="22"/>
          </w:rPr>
          <w:t>Conflicts of Interest</w:t>
        </w:r>
        <w:r w:rsidRPr="003D5646">
          <w:rPr>
            <w:rFonts w:asciiTheme="minorHAnsi" w:eastAsiaTheme="minorHAnsi" w:hAnsiTheme="minorHAnsi" w:cstheme="minorBidi"/>
            <w:sz w:val="22"/>
            <w:szCs w:val="22"/>
          </w:rPr>
          <w:t xml:space="preserve"> – </w:t>
        </w:r>
      </w:ins>
      <w:ins w:id="213" w:author="Jenson, Bruce [2]" w:date="2024-01-04T07:50:00Z">
        <w:r w:rsidR="00D4347C" w:rsidRPr="00D4347C">
          <w:rPr>
            <w:rFonts w:asciiTheme="minorHAnsi" w:eastAsiaTheme="minorHAnsi" w:hAnsiTheme="minorHAnsi" w:cstheme="minorBidi"/>
            <w:sz w:val="22"/>
            <w:szCs w:val="22"/>
          </w:rPr>
          <w:t xml:space="preserve">This is an important protection against an investment adviser’s biases </w:t>
        </w:r>
        <w:r w:rsidR="00D4347C">
          <w:rPr>
            <w:rFonts w:asciiTheme="minorHAnsi" w:eastAsiaTheme="minorHAnsi" w:hAnsiTheme="minorHAnsi" w:cstheme="minorBidi"/>
            <w:sz w:val="22"/>
            <w:szCs w:val="22"/>
          </w:rPr>
          <w:t>due to</w:t>
        </w:r>
        <w:r w:rsidR="00D4347C" w:rsidRPr="00D4347C">
          <w:rPr>
            <w:rFonts w:asciiTheme="minorHAnsi" w:eastAsiaTheme="minorHAnsi" w:hAnsiTheme="minorHAnsi" w:cstheme="minorBidi"/>
            <w:sz w:val="22"/>
            <w:szCs w:val="22"/>
          </w:rPr>
          <w:t xml:space="preserve"> business arrangements (e.g., referral relationships, affiliate product offerings, etc.) that may interfere with the proper execution of the investment strategy. For example, investment advisers often have affiliates that offer investment options that should be available to the insurer but should not be given preferential treatment if competitor products are determined to be a better fit for the selected investment strategy.</w:t>
        </w:r>
        <w:r w:rsidR="00D4347C">
          <w:rPr>
            <w:rFonts w:asciiTheme="minorHAnsi" w:eastAsiaTheme="minorHAnsi" w:hAnsiTheme="minorHAnsi" w:cstheme="minorBidi"/>
            <w:sz w:val="22"/>
            <w:szCs w:val="22"/>
          </w:rPr>
          <w:t xml:space="preserve"> </w:t>
        </w:r>
      </w:ins>
      <w:ins w:id="214" w:author="Jenson, Bruce [2]" w:date="2023-12-07T08:20:00Z">
        <w:r w:rsidR="00F501E6" w:rsidRPr="00F501E6">
          <w:rPr>
            <w:rFonts w:asciiTheme="minorHAnsi" w:eastAsiaTheme="minorHAnsi" w:hAnsiTheme="minorHAnsi" w:cstheme="minorBidi"/>
            <w:sz w:val="22"/>
            <w:szCs w:val="22"/>
          </w:rPr>
          <w:t xml:space="preserve">This is somewhat less critical for affiliated asset managers, but it is still advisable to have appropriate recognition of the potential for concerns, especially when the affiliated asset manager may also have third party clients.  The typical areas of focus are transactions such as cross trades (those not involving a broker) and investments that may be considered related party transactions. This goes in conjunction with the acknowledgement that the affiliated asset manager is </w:t>
        </w:r>
      </w:ins>
      <w:ins w:id="215" w:author="Jenson, Bruce [2]" w:date="2024-01-04T07:51:00Z">
        <w:r w:rsidR="00D4347C" w:rsidRPr="00F501E6">
          <w:rPr>
            <w:rFonts w:asciiTheme="minorHAnsi" w:eastAsiaTheme="minorHAnsi" w:hAnsiTheme="minorHAnsi" w:cstheme="minorBidi"/>
            <w:sz w:val="22"/>
            <w:szCs w:val="22"/>
          </w:rPr>
          <w:t>acting in</w:t>
        </w:r>
      </w:ins>
      <w:ins w:id="216" w:author="Jenson, Bruce [2]" w:date="2023-12-07T08:20:00Z">
        <w:r w:rsidR="00F501E6" w:rsidRPr="00F501E6">
          <w:rPr>
            <w:rFonts w:asciiTheme="minorHAnsi" w:eastAsiaTheme="minorHAnsi" w:hAnsiTheme="minorHAnsi" w:cstheme="minorBidi"/>
            <w:sz w:val="22"/>
            <w:szCs w:val="22"/>
          </w:rPr>
          <w:t xml:space="preserve"> a fiduciary capacity.  </w:t>
        </w:r>
      </w:ins>
    </w:p>
    <w:p w14:paraId="57308777" w14:textId="5CAAFCA5" w:rsidR="003D5646" w:rsidRPr="003D5646" w:rsidRDefault="003D5646" w:rsidP="0072508D">
      <w:pPr>
        <w:pStyle w:val="ListParagraph"/>
        <w:numPr>
          <w:ilvl w:val="0"/>
          <w:numId w:val="26"/>
        </w:numPr>
        <w:spacing w:after="160" w:line="259" w:lineRule="auto"/>
        <w:jc w:val="both"/>
        <w:rPr>
          <w:ins w:id="217" w:author="Jenson, Bruce" w:date="2023-10-16T12:53:00Z"/>
          <w:rFonts w:asciiTheme="minorHAnsi" w:eastAsiaTheme="minorHAnsi" w:hAnsiTheme="minorHAnsi" w:cstheme="minorBidi"/>
          <w:sz w:val="22"/>
          <w:szCs w:val="22"/>
        </w:rPr>
      </w:pPr>
      <w:ins w:id="218" w:author="Jenson, Bruce" w:date="2023-10-16T12:53:00Z">
        <w:r w:rsidRPr="00DB2865">
          <w:rPr>
            <w:rFonts w:asciiTheme="minorHAnsi" w:eastAsiaTheme="minorHAnsi" w:hAnsiTheme="minorHAnsi" w:cstheme="minorBidi"/>
            <w:b/>
            <w:bCs/>
            <w:sz w:val="22"/>
            <w:szCs w:val="22"/>
          </w:rPr>
          <w:t>Fiduciary Responsibility</w:t>
        </w:r>
        <w:r w:rsidRPr="003D5646">
          <w:rPr>
            <w:rFonts w:asciiTheme="minorHAnsi" w:eastAsiaTheme="minorHAnsi" w:hAnsiTheme="minorHAnsi" w:cstheme="minorBidi"/>
            <w:sz w:val="22"/>
            <w:szCs w:val="22"/>
          </w:rPr>
          <w:t xml:space="preserve"> – </w:t>
        </w:r>
      </w:ins>
      <w:ins w:id="219" w:author="Jenson, Bruce [2]" w:date="2023-12-07T08:20:00Z">
        <w:r w:rsidR="0072508D" w:rsidRPr="0072508D">
          <w:rPr>
            <w:rFonts w:asciiTheme="minorHAnsi" w:eastAsiaTheme="minorHAnsi" w:hAnsiTheme="minorHAnsi" w:cstheme="minorBidi"/>
            <w:sz w:val="22"/>
            <w:szCs w:val="22"/>
          </w:rPr>
          <w:t xml:space="preserve">Asset managers, whether or not they are </w:t>
        </w:r>
      </w:ins>
      <w:ins w:id="220" w:author="Jenson, Bruce [2]" w:date="2024-01-18T07:41:00Z">
        <w:r w:rsidR="00952172">
          <w:rPr>
            <w:rFonts w:asciiTheme="minorHAnsi" w:eastAsiaTheme="minorHAnsi" w:hAnsiTheme="minorHAnsi" w:cstheme="minorBidi"/>
            <w:sz w:val="22"/>
            <w:szCs w:val="22"/>
          </w:rPr>
          <w:t xml:space="preserve">formally </w:t>
        </w:r>
      </w:ins>
      <w:ins w:id="221" w:author="Jenson, Bruce [2]" w:date="2023-12-07T08:20:00Z">
        <w:r w:rsidR="0072508D" w:rsidRPr="0072508D">
          <w:rPr>
            <w:rFonts w:asciiTheme="minorHAnsi" w:eastAsiaTheme="minorHAnsi" w:hAnsiTheme="minorHAnsi" w:cstheme="minorBidi"/>
            <w:sz w:val="22"/>
            <w:szCs w:val="22"/>
          </w:rPr>
          <w:t xml:space="preserve">registered as </w:t>
        </w:r>
      </w:ins>
      <w:ins w:id="222" w:author="Jenson, Bruce [2]" w:date="2024-01-18T07:42:00Z">
        <w:r w:rsidR="00217D82" w:rsidRPr="0072508D">
          <w:rPr>
            <w:rFonts w:asciiTheme="minorHAnsi" w:eastAsiaTheme="minorHAnsi" w:hAnsiTheme="minorHAnsi" w:cstheme="minorBidi"/>
            <w:sz w:val="22"/>
            <w:szCs w:val="22"/>
          </w:rPr>
          <w:t>such,</w:t>
        </w:r>
      </w:ins>
      <w:ins w:id="223" w:author="Jenson, Bruce [2]" w:date="2023-12-07T08:20:00Z">
        <w:r w:rsidR="0072508D" w:rsidRPr="0072508D">
          <w:rPr>
            <w:rFonts w:asciiTheme="minorHAnsi" w:eastAsiaTheme="minorHAnsi" w:hAnsiTheme="minorHAnsi" w:cstheme="minorBidi"/>
            <w:sz w:val="22"/>
            <w:szCs w:val="22"/>
          </w:rPr>
          <w:t xml:space="preserve"> are still subject to the Investment Advisers Act of 1940. As such it is critical that all asset managers, whether affiliated or </w:t>
        </w:r>
      </w:ins>
      <w:ins w:id="224" w:author="Jenson, Bruce [2]" w:date="2024-01-18T07:41:00Z">
        <w:r w:rsidR="00F02035" w:rsidRPr="0072508D">
          <w:rPr>
            <w:rFonts w:asciiTheme="minorHAnsi" w:eastAsiaTheme="minorHAnsi" w:hAnsiTheme="minorHAnsi" w:cstheme="minorBidi"/>
            <w:sz w:val="22"/>
            <w:szCs w:val="22"/>
          </w:rPr>
          <w:t>unaffiliated,</w:t>
        </w:r>
      </w:ins>
      <w:ins w:id="225" w:author="Jenson, Bruce [2]" w:date="2023-12-07T08:20:00Z">
        <w:r w:rsidR="0072508D" w:rsidRPr="0072508D">
          <w:rPr>
            <w:rFonts w:asciiTheme="minorHAnsi" w:eastAsiaTheme="minorHAnsi" w:hAnsiTheme="minorHAnsi" w:cstheme="minorBidi"/>
            <w:sz w:val="22"/>
            <w:szCs w:val="22"/>
          </w:rPr>
          <w:t xml:space="preserve"> acknowledge that the standard of care is that of a fiduciary. </w:t>
        </w:r>
      </w:ins>
      <w:ins w:id="226" w:author="Jenson, Bruce [2]" w:date="2024-01-18T07:46:00Z">
        <w:r w:rsidR="00D92FDF" w:rsidRPr="00D92FDF">
          <w:rPr>
            <w:rFonts w:asciiTheme="minorHAnsi" w:eastAsiaTheme="minorHAnsi" w:hAnsiTheme="minorHAnsi" w:cstheme="minorBidi"/>
            <w:sz w:val="22"/>
            <w:szCs w:val="22"/>
          </w:rPr>
          <w:t>The affiliated investment manager is a separate legal entity from the insurer and this recognition provides for a standard of care that is equivalent.</w:t>
        </w:r>
        <w:r w:rsidR="00D92FDF">
          <w:rPr>
            <w:rFonts w:asciiTheme="minorHAnsi" w:eastAsiaTheme="minorHAnsi" w:hAnsiTheme="minorHAnsi" w:cstheme="minorBidi"/>
            <w:sz w:val="22"/>
            <w:szCs w:val="22"/>
          </w:rPr>
          <w:t xml:space="preserve"> </w:t>
        </w:r>
      </w:ins>
      <w:ins w:id="227" w:author="Jenson, Bruce [2]" w:date="2024-01-04T07:52:00Z">
        <w:r w:rsidR="00191ECD" w:rsidRPr="00191ECD">
          <w:rPr>
            <w:rFonts w:asciiTheme="minorHAnsi" w:eastAsiaTheme="minorHAnsi" w:hAnsiTheme="minorHAnsi" w:cstheme="minorBidi"/>
            <w:sz w:val="22"/>
            <w:szCs w:val="22"/>
          </w:rPr>
          <w:t xml:space="preserve">This is an important legal distinction that may help protect the insurer’s interests in the execution of the company’s investment strategy. </w:t>
        </w:r>
      </w:ins>
      <w:ins w:id="228" w:author="Jenson, Bruce [2]" w:date="2024-01-04T07:53:00Z">
        <w:r w:rsidR="001D6C3C">
          <w:rPr>
            <w:rFonts w:asciiTheme="minorHAnsi" w:eastAsiaTheme="minorHAnsi" w:hAnsiTheme="minorHAnsi" w:cstheme="minorBidi"/>
            <w:sz w:val="22"/>
            <w:szCs w:val="22"/>
          </w:rPr>
          <w:t>The fiduciary standard</w:t>
        </w:r>
      </w:ins>
      <w:ins w:id="229" w:author="Jenson, Bruce [2]" w:date="2023-12-07T08:20:00Z">
        <w:r w:rsidR="0072508D" w:rsidRPr="0072508D">
          <w:rPr>
            <w:rFonts w:asciiTheme="minorHAnsi" w:eastAsiaTheme="minorHAnsi" w:hAnsiTheme="minorHAnsi" w:cstheme="minorBidi"/>
            <w:sz w:val="22"/>
            <w:szCs w:val="22"/>
          </w:rPr>
          <w:t xml:space="preserve"> is generally implied when an asset manager is registered as an investment advisor</w:t>
        </w:r>
      </w:ins>
      <w:ins w:id="230" w:author="Jenson, Bruce [2]" w:date="2024-01-18T07:42:00Z">
        <w:r w:rsidR="00217D82">
          <w:rPr>
            <w:rFonts w:asciiTheme="minorHAnsi" w:eastAsiaTheme="minorHAnsi" w:hAnsiTheme="minorHAnsi" w:cstheme="minorBidi"/>
            <w:sz w:val="22"/>
            <w:szCs w:val="22"/>
          </w:rPr>
          <w:t xml:space="preserve">, </w:t>
        </w:r>
        <w:r w:rsidR="00217D82" w:rsidRPr="00D92FDF">
          <w:rPr>
            <w:rFonts w:asciiTheme="minorHAnsi" w:eastAsiaTheme="minorHAnsi" w:hAnsiTheme="minorHAnsi" w:cstheme="minorBidi"/>
            <w:sz w:val="22"/>
            <w:szCs w:val="22"/>
          </w:rPr>
          <w:t>which may be required at the federal (SEC) or state level (state securities regulator)</w:t>
        </w:r>
      </w:ins>
      <w:ins w:id="231" w:author="Jenson, Bruce [2]" w:date="2024-01-18T07:48:00Z">
        <w:r w:rsidR="005546AC">
          <w:rPr>
            <w:rFonts w:asciiTheme="minorHAnsi" w:eastAsiaTheme="minorHAnsi" w:hAnsiTheme="minorHAnsi" w:cstheme="minorBidi"/>
            <w:sz w:val="22"/>
            <w:szCs w:val="22"/>
          </w:rPr>
          <w:t xml:space="preserve"> depending on the nature and extent of services provided</w:t>
        </w:r>
      </w:ins>
      <w:ins w:id="232" w:author="Jenson, Bruce [2]" w:date="2023-12-07T08:20:00Z">
        <w:r w:rsidR="0072508D" w:rsidRPr="0072508D">
          <w:rPr>
            <w:rFonts w:asciiTheme="minorHAnsi" w:eastAsiaTheme="minorHAnsi" w:hAnsiTheme="minorHAnsi" w:cstheme="minorBidi"/>
            <w:sz w:val="22"/>
            <w:szCs w:val="22"/>
          </w:rPr>
          <w:t xml:space="preserve">. </w:t>
        </w:r>
      </w:ins>
      <w:ins w:id="233" w:author="Jenson, Bruce [2]" w:date="2024-01-18T07:43:00Z">
        <w:r w:rsidR="002E5E46">
          <w:rPr>
            <w:rFonts w:asciiTheme="minorHAnsi" w:eastAsiaTheme="minorHAnsi" w:hAnsiTheme="minorHAnsi" w:cstheme="minorBidi"/>
            <w:sz w:val="22"/>
            <w:szCs w:val="22"/>
          </w:rPr>
          <w:t>In reviewing a</w:t>
        </w:r>
      </w:ins>
      <w:ins w:id="234" w:author="Jenson, Bruce [2]" w:date="2024-01-18T07:44:00Z">
        <w:r w:rsidR="002E5E46">
          <w:rPr>
            <w:rFonts w:asciiTheme="minorHAnsi" w:eastAsiaTheme="minorHAnsi" w:hAnsiTheme="minorHAnsi" w:cstheme="minorBidi"/>
            <w:sz w:val="22"/>
            <w:szCs w:val="22"/>
          </w:rPr>
          <w:t xml:space="preserve">n affiliated Investment Management Agreement, the </w:t>
        </w:r>
        <w:r w:rsidR="002B626D">
          <w:rPr>
            <w:rFonts w:asciiTheme="minorHAnsi" w:eastAsiaTheme="minorHAnsi" w:hAnsiTheme="minorHAnsi" w:cstheme="minorBidi"/>
            <w:sz w:val="22"/>
            <w:szCs w:val="22"/>
          </w:rPr>
          <w:t xml:space="preserve">department should consider confirming whether the advisor is </w:t>
        </w:r>
        <w:r w:rsidR="00CB693A">
          <w:rPr>
            <w:rFonts w:asciiTheme="minorHAnsi" w:eastAsiaTheme="minorHAnsi" w:hAnsiTheme="minorHAnsi" w:cstheme="minorBidi"/>
            <w:sz w:val="22"/>
            <w:szCs w:val="22"/>
          </w:rPr>
          <w:t xml:space="preserve">formally </w:t>
        </w:r>
      </w:ins>
      <w:ins w:id="235" w:author="Jenson, Bruce [2]" w:date="2024-01-18T07:45:00Z">
        <w:r w:rsidR="00CB693A">
          <w:rPr>
            <w:rFonts w:asciiTheme="minorHAnsi" w:eastAsiaTheme="minorHAnsi" w:hAnsiTheme="minorHAnsi" w:cstheme="minorBidi"/>
            <w:sz w:val="22"/>
            <w:szCs w:val="22"/>
          </w:rPr>
          <w:t xml:space="preserve">registered in accordance with </w:t>
        </w:r>
      </w:ins>
      <w:ins w:id="236" w:author="Jenson, Bruce [2]" w:date="2024-01-18T07:48:00Z">
        <w:r w:rsidR="00387E49">
          <w:rPr>
            <w:rFonts w:asciiTheme="minorHAnsi" w:eastAsiaTheme="minorHAnsi" w:hAnsiTheme="minorHAnsi" w:cstheme="minorBidi"/>
            <w:sz w:val="22"/>
            <w:szCs w:val="22"/>
          </w:rPr>
          <w:t xml:space="preserve">existing </w:t>
        </w:r>
      </w:ins>
      <w:ins w:id="237" w:author="Jenson, Bruce [2]" w:date="2024-01-18T07:45:00Z">
        <w:r w:rsidR="00CB693A">
          <w:rPr>
            <w:rFonts w:asciiTheme="minorHAnsi" w:eastAsiaTheme="minorHAnsi" w:hAnsiTheme="minorHAnsi" w:cstheme="minorBidi"/>
            <w:sz w:val="22"/>
            <w:szCs w:val="22"/>
          </w:rPr>
          <w:t xml:space="preserve">legal requirements and </w:t>
        </w:r>
        <w:r w:rsidR="00994053">
          <w:rPr>
            <w:rFonts w:asciiTheme="minorHAnsi" w:eastAsiaTheme="minorHAnsi" w:hAnsiTheme="minorHAnsi" w:cstheme="minorBidi"/>
            <w:sz w:val="22"/>
            <w:szCs w:val="22"/>
          </w:rPr>
          <w:t xml:space="preserve">in good standing </w:t>
        </w:r>
        <w:r w:rsidR="00994053">
          <w:rPr>
            <w:rFonts w:asciiTheme="minorHAnsi" w:eastAsiaTheme="minorHAnsi" w:hAnsiTheme="minorHAnsi" w:cstheme="minorBidi"/>
            <w:sz w:val="22"/>
            <w:szCs w:val="22"/>
          </w:rPr>
          <w:lastRenderedPageBreak/>
          <w:t xml:space="preserve">with </w:t>
        </w:r>
      </w:ins>
      <w:ins w:id="238" w:author="Jenson, Bruce [2]" w:date="2024-01-18T07:47:00Z">
        <w:r w:rsidR="00FD5FA6">
          <w:rPr>
            <w:rFonts w:asciiTheme="minorHAnsi" w:eastAsiaTheme="minorHAnsi" w:hAnsiTheme="minorHAnsi" w:cstheme="minorBidi"/>
            <w:sz w:val="22"/>
            <w:szCs w:val="22"/>
          </w:rPr>
          <w:t xml:space="preserve">its </w:t>
        </w:r>
      </w:ins>
      <w:ins w:id="239" w:author="Jenson, Bruce [2]" w:date="2024-01-18T07:45:00Z">
        <w:r w:rsidR="00994053">
          <w:rPr>
            <w:rFonts w:asciiTheme="minorHAnsi" w:eastAsiaTheme="minorHAnsi" w:hAnsiTheme="minorHAnsi" w:cstheme="minorBidi"/>
            <w:sz w:val="22"/>
            <w:szCs w:val="22"/>
          </w:rPr>
          <w:t>securit</w:t>
        </w:r>
      </w:ins>
      <w:ins w:id="240" w:author="Jenson, Bruce [2]" w:date="2024-01-18T07:46:00Z">
        <w:r w:rsidR="00994053">
          <w:rPr>
            <w:rFonts w:asciiTheme="minorHAnsi" w:eastAsiaTheme="minorHAnsi" w:hAnsiTheme="minorHAnsi" w:cstheme="minorBidi"/>
            <w:sz w:val="22"/>
            <w:szCs w:val="22"/>
          </w:rPr>
          <w:t>ies</w:t>
        </w:r>
      </w:ins>
      <w:ins w:id="241" w:author="Jenson, Bruce [2]" w:date="2024-01-18T07:45:00Z">
        <w:r w:rsidR="00994053">
          <w:rPr>
            <w:rFonts w:asciiTheme="minorHAnsi" w:eastAsiaTheme="minorHAnsi" w:hAnsiTheme="minorHAnsi" w:cstheme="minorBidi"/>
            <w:sz w:val="22"/>
            <w:szCs w:val="22"/>
          </w:rPr>
          <w:t xml:space="preserve"> regulators.</w:t>
        </w:r>
      </w:ins>
      <w:ins w:id="242" w:author="Jenson, Bruce" w:date="2024-02-15T11:22:00Z">
        <w:r w:rsidR="00953572">
          <w:rPr>
            <w:rFonts w:asciiTheme="minorHAnsi" w:eastAsiaTheme="minorHAnsi" w:hAnsiTheme="minorHAnsi" w:cstheme="minorBidi"/>
            <w:sz w:val="22"/>
            <w:szCs w:val="22"/>
          </w:rPr>
          <w:t xml:space="preserve"> If the advisor </w:t>
        </w:r>
      </w:ins>
      <w:ins w:id="243" w:author="Jenson, Bruce" w:date="2024-02-15T11:23:00Z">
        <w:r w:rsidR="008225E3">
          <w:rPr>
            <w:rFonts w:asciiTheme="minorHAnsi" w:eastAsiaTheme="minorHAnsi" w:hAnsiTheme="minorHAnsi" w:cstheme="minorBidi"/>
            <w:sz w:val="22"/>
            <w:szCs w:val="22"/>
          </w:rPr>
          <w:t xml:space="preserve">asserts that it is exempt from registration requirements, </w:t>
        </w:r>
      </w:ins>
      <w:ins w:id="244" w:author="Jenson, Bruce" w:date="2024-02-15T11:26:00Z">
        <w:r w:rsidR="00B17B55">
          <w:rPr>
            <w:rFonts w:asciiTheme="minorHAnsi" w:eastAsiaTheme="minorHAnsi" w:hAnsiTheme="minorHAnsi" w:cstheme="minorBidi"/>
            <w:sz w:val="22"/>
            <w:szCs w:val="22"/>
          </w:rPr>
          <w:t xml:space="preserve">the department should </w:t>
        </w:r>
      </w:ins>
      <w:ins w:id="245" w:author="Jenson, Bruce" w:date="2024-02-15T11:23:00Z">
        <w:r w:rsidR="008225E3">
          <w:rPr>
            <w:rFonts w:asciiTheme="minorHAnsi" w:eastAsiaTheme="minorHAnsi" w:hAnsiTheme="minorHAnsi" w:cstheme="minorBidi"/>
            <w:sz w:val="22"/>
            <w:szCs w:val="22"/>
          </w:rPr>
          <w:t xml:space="preserve">consider verifying that </w:t>
        </w:r>
      </w:ins>
      <w:ins w:id="246" w:author="Jenson, Bruce" w:date="2024-02-15T11:26:00Z">
        <w:r w:rsidR="00B17B55">
          <w:rPr>
            <w:rFonts w:asciiTheme="minorHAnsi" w:eastAsiaTheme="minorHAnsi" w:hAnsiTheme="minorHAnsi" w:cstheme="minorBidi"/>
            <w:sz w:val="22"/>
            <w:szCs w:val="22"/>
          </w:rPr>
          <w:t>the advisor</w:t>
        </w:r>
      </w:ins>
      <w:ins w:id="247" w:author="Jenson, Bruce" w:date="2024-02-15T11:23:00Z">
        <w:r w:rsidR="008225E3">
          <w:rPr>
            <w:rFonts w:asciiTheme="minorHAnsi" w:eastAsiaTheme="minorHAnsi" w:hAnsiTheme="minorHAnsi" w:cstheme="minorBidi"/>
            <w:sz w:val="22"/>
            <w:szCs w:val="22"/>
          </w:rPr>
          <w:t xml:space="preserve"> continues to meet</w:t>
        </w:r>
      </w:ins>
      <w:ins w:id="248" w:author="Jenson, Bruce" w:date="2024-02-15T11:25:00Z">
        <w:r w:rsidR="00B54A78">
          <w:rPr>
            <w:rFonts w:asciiTheme="minorHAnsi" w:eastAsiaTheme="minorHAnsi" w:hAnsiTheme="minorHAnsi" w:cstheme="minorBidi"/>
            <w:sz w:val="22"/>
            <w:szCs w:val="22"/>
          </w:rPr>
          <w:t xml:space="preserve"> the</w:t>
        </w:r>
      </w:ins>
      <w:ins w:id="249" w:author="Jenson, Bruce" w:date="2024-02-15T11:23:00Z">
        <w:r w:rsidR="008225E3">
          <w:rPr>
            <w:rFonts w:asciiTheme="minorHAnsi" w:eastAsiaTheme="minorHAnsi" w:hAnsiTheme="minorHAnsi" w:cstheme="minorBidi"/>
            <w:sz w:val="22"/>
            <w:szCs w:val="22"/>
          </w:rPr>
          <w:t xml:space="preserve"> exemption </w:t>
        </w:r>
        <w:r w:rsidR="00200560">
          <w:rPr>
            <w:rFonts w:asciiTheme="minorHAnsi" w:eastAsiaTheme="minorHAnsi" w:hAnsiTheme="minorHAnsi" w:cstheme="minorBidi"/>
            <w:sz w:val="22"/>
            <w:szCs w:val="22"/>
          </w:rPr>
          <w:t>criteria</w:t>
        </w:r>
        <w:r w:rsidR="008225E3">
          <w:rPr>
            <w:rFonts w:asciiTheme="minorHAnsi" w:eastAsiaTheme="minorHAnsi" w:hAnsiTheme="minorHAnsi" w:cstheme="minorBidi"/>
            <w:sz w:val="22"/>
            <w:szCs w:val="22"/>
          </w:rPr>
          <w:t xml:space="preserve">. </w:t>
        </w:r>
      </w:ins>
      <w:ins w:id="250" w:author="Jenson, Bruce [2]" w:date="2023-12-07T08:20:00Z">
        <w:r w:rsidR="0072508D" w:rsidRPr="0072508D">
          <w:rPr>
            <w:rFonts w:asciiTheme="minorHAnsi" w:eastAsiaTheme="minorHAnsi" w:hAnsiTheme="minorHAnsi" w:cstheme="minorBidi"/>
            <w:sz w:val="22"/>
            <w:szCs w:val="22"/>
          </w:rPr>
          <w:t xml:space="preserve"> </w:t>
        </w:r>
      </w:ins>
    </w:p>
    <w:p w14:paraId="7BC9C262" w14:textId="35D3D70B" w:rsidR="003D5646" w:rsidRPr="003D5646" w:rsidRDefault="003D5646" w:rsidP="00C05420">
      <w:pPr>
        <w:pStyle w:val="ListParagraph"/>
        <w:numPr>
          <w:ilvl w:val="0"/>
          <w:numId w:val="26"/>
        </w:numPr>
        <w:spacing w:after="160" w:line="259" w:lineRule="auto"/>
        <w:jc w:val="both"/>
        <w:rPr>
          <w:ins w:id="251" w:author="Jenson, Bruce" w:date="2023-10-16T12:53:00Z"/>
          <w:rFonts w:asciiTheme="minorHAnsi" w:eastAsiaTheme="minorHAnsi" w:hAnsiTheme="minorHAnsi" w:cstheme="minorBidi"/>
          <w:sz w:val="22"/>
          <w:szCs w:val="22"/>
        </w:rPr>
      </w:pPr>
      <w:ins w:id="252" w:author="Jenson, Bruce" w:date="2023-10-16T12:53:00Z">
        <w:r w:rsidRPr="00DB2865">
          <w:rPr>
            <w:rFonts w:asciiTheme="minorHAnsi" w:eastAsiaTheme="minorHAnsi" w:hAnsiTheme="minorHAnsi" w:cstheme="minorBidi"/>
            <w:b/>
            <w:bCs/>
            <w:sz w:val="22"/>
            <w:szCs w:val="22"/>
          </w:rPr>
          <w:t>Calculation of Fees</w:t>
        </w:r>
        <w:r w:rsidRPr="003D5646">
          <w:rPr>
            <w:rFonts w:asciiTheme="minorHAnsi" w:eastAsiaTheme="minorHAnsi" w:hAnsiTheme="minorHAnsi" w:cstheme="minorBidi"/>
            <w:sz w:val="22"/>
            <w:szCs w:val="22"/>
          </w:rPr>
          <w:t xml:space="preserve"> – </w:t>
        </w:r>
      </w:ins>
      <w:ins w:id="253" w:author="Jenson, Bruce [2]" w:date="2023-12-07T08:21:00Z">
        <w:r w:rsidR="00C05420" w:rsidRPr="00C05420">
          <w:rPr>
            <w:rFonts w:asciiTheme="minorHAnsi" w:eastAsiaTheme="minorHAnsi" w:hAnsiTheme="minorHAnsi" w:cstheme="minorBidi"/>
            <w:sz w:val="22"/>
            <w:szCs w:val="22"/>
          </w:rPr>
          <w:t>Management fees should reflect the current market conditions and should reflect the kind of assets and type of asset management.  More complex investments and investment strategies do warrant higher management fees.  Management fees for more plain vanilla assets have declined significantly over the last few years.  While not common, different kinds of performance or incentive fees may be included.  If so, it is important that the language be extremely clear when such payments are due so that the calculation can be verified. In the case of affiliated asset managers, special attention should be paid to the total amounts paid by the insurer to guard against such fees becoming a way around dividend restrictions.</w:t>
        </w:r>
      </w:ins>
      <w:ins w:id="254" w:author="Jenson, Bruce [2]" w:date="2024-01-04T07:55:00Z">
        <w:r w:rsidR="00FB3924">
          <w:rPr>
            <w:rFonts w:asciiTheme="minorHAnsi" w:eastAsiaTheme="minorHAnsi" w:hAnsiTheme="minorHAnsi" w:cstheme="minorBidi"/>
            <w:sz w:val="22"/>
            <w:szCs w:val="22"/>
          </w:rPr>
          <w:t xml:space="preserve"> </w:t>
        </w:r>
        <w:r w:rsidR="00FB3924" w:rsidRPr="00FB3924">
          <w:rPr>
            <w:rFonts w:asciiTheme="minorHAnsi" w:eastAsiaTheme="minorHAnsi" w:hAnsiTheme="minorHAnsi" w:cstheme="minorBidi"/>
            <w:sz w:val="22"/>
            <w:szCs w:val="22"/>
          </w:rPr>
          <w:t xml:space="preserve">For example, if the advisory fee is computed based on volume of transactions, it would be important for management to closely review the frequency of trades to help avoid excessive charges.  </w:t>
        </w:r>
      </w:ins>
    </w:p>
    <w:p w14:paraId="738CD8F1" w14:textId="79CB8838" w:rsidR="003D5646" w:rsidRPr="003D5646" w:rsidRDefault="003D5646" w:rsidP="00181EB1">
      <w:pPr>
        <w:pStyle w:val="ListParagraph"/>
        <w:numPr>
          <w:ilvl w:val="0"/>
          <w:numId w:val="26"/>
        </w:numPr>
        <w:spacing w:after="160" w:line="259" w:lineRule="auto"/>
        <w:jc w:val="both"/>
        <w:rPr>
          <w:ins w:id="255" w:author="Jenson, Bruce" w:date="2023-10-16T12:53:00Z"/>
          <w:rFonts w:asciiTheme="minorHAnsi" w:eastAsiaTheme="minorHAnsi" w:hAnsiTheme="minorHAnsi" w:cstheme="minorBidi"/>
          <w:sz w:val="22"/>
          <w:szCs w:val="22"/>
        </w:rPr>
      </w:pPr>
      <w:ins w:id="256" w:author="Jenson, Bruce" w:date="2023-10-16T12:53:00Z">
        <w:r w:rsidRPr="00DB2865">
          <w:rPr>
            <w:rFonts w:asciiTheme="minorHAnsi" w:eastAsiaTheme="minorHAnsi" w:hAnsiTheme="minorHAnsi" w:cstheme="minorBidi"/>
            <w:b/>
            <w:bCs/>
            <w:sz w:val="22"/>
            <w:szCs w:val="22"/>
          </w:rPr>
          <w:t>Sub-Advisors</w:t>
        </w:r>
        <w:r w:rsidRPr="003D5646">
          <w:rPr>
            <w:rFonts w:asciiTheme="minorHAnsi" w:eastAsiaTheme="minorHAnsi" w:hAnsiTheme="minorHAnsi" w:cstheme="minorBidi"/>
            <w:sz w:val="22"/>
            <w:szCs w:val="22"/>
          </w:rPr>
          <w:t xml:space="preserve"> – </w:t>
        </w:r>
      </w:ins>
      <w:ins w:id="257" w:author="Jenson, Bruce [2]" w:date="2023-12-07T08:21:00Z">
        <w:r w:rsidR="00181EB1" w:rsidRPr="00181EB1">
          <w:rPr>
            <w:rFonts w:asciiTheme="minorHAnsi" w:eastAsiaTheme="minorHAnsi" w:hAnsiTheme="minorHAnsi" w:cstheme="minorBidi"/>
            <w:sz w:val="22"/>
            <w:szCs w:val="22"/>
          </w:rPr>
          <w:t>The insurer should retain the right to consent to any sub-advisors as well as the ability to cancel such an arrangement.  It should also be clear who is responsible for paying the management fees of the sub-advisor.  Either the sub-advisor’s fees should be paid by the primary asset manager, or if paid by the insurer, the assets managed by the sub-advisor should not be included in the calculation for the primary manager.  The affiliated asset manager may make the argument that they are overseeing the activities of the sub-advisors.  Oversight is much less resource intensive and does not warrant a significant fee</w:t>
        </w:r>
      </w:ins>
      <w:ins w:id="258" w:author="Jenson, Bruce [2]" w:date="2024-01-04T07:59:00Z">
        <w:r w:rsidR="00F516A5">
          <w:rPr>
            <w:rFonts w:asciiTheme="minorHAnsi" w:eastAsiaTheme="minorHAnsi" w:hAnsiTheme="minorHAnsi" w:cstheme="minorBidi"/>
            <w:sz w:val="22"/>
            <w:szCs w:val="22"/>
          </w:rPr>
          <w:t>,</w:t>
        </w:r>
      </w:ins>
      <w:ins w:id="259" w:author="Jenson, Bruce [2]" w:date="2023-12-07T08:21:00Z">
        <w:r w:rsidR="00181EB1" w:rsidRPr="00181EB1">
          <w:rPr>
            <w:rFonts w:asciiTheme="minorHAnsi" w:eastAsiaTheme="minorHAnsi" w:hAnsiTheme="minorHAnsi" w:cstheme="minorBidi"/>
            <w:sz w:val="22"/>
            <w:szCs w:val="22"/>
          </w:rPr>
          <w:t xml:space="preserve"> even if permitted.</w:t>
        </w:r>
      </w:ins>
    </w:p>
    <w:p w14:paraId="23A54BFC" w14:textId="143C3CB0" w:rsidR="00AE28DE" w:rsidRPr="00AE28DE" w:rsidRDefault="00AE28DE" w:rsidP="00AE28DE">
      <w:pPr>
        <w:pStyle w:val="ListParagraph"/>
        <w:numPr>
          <w:ilvl w:val="0"/>
          <w:numId w:val="26"/>
        </w:numPr>
        <w:spacing w:after="160" w:line="259" w:lineRule="auto"/>
        <w:jc w:val="both"/>
        <w:rPr>
          <w:ins w:id="260" w:author="Jenson, Bruce [2]" w:date="2023-12-07T08:22:00Z"/>
          <w:rFonts w:asciiTheme="minorHAnsi" w:eastAsiaTheme="minorHAnsi" w:hAnsiTheme="minorHAnsi" w:cstheme="minorBidi"/>
          <w:sz w:val="22"/>
          <w:szCs w:val="22"/>
        </w:rPr>
      </w:pPr>
      <w:ins w:id="261" w:author="Jenson, Bruce [2]" w:date="2023-12-07T08:22:00Z">
        <w:r w:rsidRPr="00DB2865">
          <w:rPr>
            <w:rFonts w:asciiTheme="minorHAnsi" w:eastAsiaTheme="minorHAnsi" w:hAnsiTheme="minorHAnsi" w:cstheme="minorBidi"/>
            <w:b/>
            <w:bCs/>
            <w:sz w:val="22"/>
            <w:szCs w:val="22"/>
          </w:rPr>
          <w:t>Reporting</w:t>
        </w:r>
        <w:r w:rsidRPr="00AE28DE">
          <w:rPr>
            <w:rFonts w:asciiTheme="minorHAnsi" w:eastAsiaTheme="minorHAnsi" w:hAnsiTheme="minorHAnsi" w:cstheme="minorBidi"/>
            <w:sz w:val="22"/>
            <w:szCs w:val="22"/>
          </w:rPr>
          <w:t xml:space="preserve"> – When the asset manager is affiliated, this is also less of</w:t>
        </w:r>
      </w:ins>
      <w:ins w:id="262" w:author="Jenson, Bruce [2]" w:date="2024-01-04T07:59:00Z">
        <w:r w:rsidR="00742167">
          <w:rPr>
            <w:rFonts w:asciiTheme="minorHAnsi" w:eastAsiaTheme="minorHAnsi" w:hAnsiTheme="minorHAnsi" w:cstheme="minorBidi"/>
            <w:sz w:val="22"/>
            <w:szCs w:val="22"/>
          </w:rPr>
          <w:t xml:space="preserve"> a</w:t>
        </w:r>
      </w:ins>
      <w:ins w:id="263" w:author="Jenson, Bruce [2]" w:date="2023-12-07T08:22:00Z">
        <w:r w:rsidRPr="00AE28DE">
          <w:rPr>
            <w:rFonts w:asciiTheme="minorHAnsi" w:eastAsiaTheme="minorHAnsi" w:hAnsiTheme="minorHAnsi" w:cstheme="minorBidi"/>
            <w:sz w:val="22"/>
            <w:szCs w:val="22"/>
          </w:rPr>
          <w:t xml:space="preserve"> concern.  Nonetheless some clear language on responsibility is advisable.  This should include at least quarterly</w:t>
        </w:r>
      </w:ins>
      <w:ins w:id="264" w:author="Jenson, Bruce [2]" w:date="2024-01-04T07:59:00Z">
        <w:r w:rsidR="00742167">
          <w:rPr>
            <w:rFonts w:asciiTheme="minorHAnsi" w:eastAsiaTheme="minorHAnsi" w:hAnsiTheme="minorHAnsi" w:cstheme="minorBidi"/>
            <w:sz w:val="22"/>
            <w:szCs w:val="22"/>
          </w:rPr>
          <w:t>,</w:t>
        </w:r>
      </w:ins>
      <w:ins w:id="265" w:author="Jenson, Bruce [2]" w:date="2023-12-07T08:22:00Z">
        <w:r w:rsidRPr="00AE28DE">
          <w:rPr>
            <w:rFonts w:asciiTheme="minorHAnsi" w:eastAsiaTheme="minorHAnsi" w:hAnsiTheme="minorHAnsi" w:cstheme="minorBidi"/>
            <w:sz w:val="22"/>
            <w:szCs w:val="22"/>
          </w:rPr>
          <w:t xml:space="preserve"> if not monthly</w:t>
        </w:r>
      </w:ins>
      <w:ins w:id="266" w:author="Jenson, Bruce [2]" w:date="2024-01-04T07:59:00Z">
        <w:r w:rsidR="00742167">
          <w:rPr>
            <w:rFonts w:asciiTheme="minorHAnsi" w:eastAsiaTheme="minorHAnsi" w:hAnsiTheme="minorHAnsi" w:cstheme="minorBidi"/>
            <w:sz w:val="22"/>
            <w:szCs w:val="22"/>
          </w:rPr>
          <w:t>,</w:t>
        </w:r>
      </w:ins>
      <w:ins w:id="267" w:author="Jenson, Bruce [2]" w:date="2023-12-07T08:22:00Z">
        <w:r w:rsidRPr="00AE28DE">
          <w:rPr>
            <w:rFonts w:asciiTheme="minorHAnsi" w:eastAsiaTheme="minorHAnsi" w:hAnsiTheme="minorHAnsi" w:cstheme="minorBidi"/>
            <w:sz w:val="22"/>
            <w:szCs w:val="22"/>
          </w:rPr>
          <w:t xml:space="preserve"> reporting of the portfolio including different risk metrics.</w:t>
        </w:r>
      </w:ins>
    </w:p>
    <w:p w14:paraId="62FA2A54" w14:textId="32621C19" w:rsidR="00DC7A51" w:rsidRPr="00DB2865" w:rsidRDefault="00DC7A51" w:rsidP="00AE28DE">
      <w:pPr>
        <w:pStyle w:val="ListParagraph"/>
        <w:numPr>
          <w:ilvl w:val="0"/>
          <w:numId w:val="26"/>
        </w:numPr>
        <w:spacing w:after="160" w:line="259" w:lineRule="auto"/>
        <w:jc w:val="both"/>
        <w:rPr>
          <w:ins w:id="268" w:author="Jenson, Bruce [2]" w:date="2023-12-07T08:28:00Z"/>
          <w:rFonts w:asciiTheme="minorHAnsi" w:eastAsiaTheme="minorHAnsi" w:hAnsiTheme="minorHAnsi" w:cstheme="minorBidi"/>
          <w:sz w:val="22"/>
          <w:szCs w:val="22"/>
        </w:rPr>
      </w:pPr>
      <w:ins w:id="269" w:author="Jenson, Bruce [2]" w:date="2023-12-07T08:28:00Z">
        <w:r w:rsidRPr="00DB2865">
          <w:rPr>
            <w:rFonts w:asciiTheme="minorHAnsi" w:eastAsiaTheme="minorHAnsi" w:hAnsiTheme="minorHAnsi" w:cstheme="minorBidi"/>
            <w:b/>
            <w:bCs/>
            <w:sz w:val="22"/>
            <w:szCs w:val="22"/>
          </w:rPr>
          <w:t>Termination</w:t>
        </w:r>
        <w:r>
          <w:rPr>
            <w:rFonts w:asciiTheme="minorHAnsi" w:eastAsiaTheme="minorHAnsi" w:hAnsiTheme="minorHAnsi" w:cstheme="minorBidi"/>
            <w:sz w:val="22"/>
            <w:szCs w:val="22"/>
          </w:rPr>
          <w:t xml:space="preserve"> – </w:t>
        </w:r>
      </w:ins>
      <w:ins w:id="270" w:author="Jenson, Bruce [2]" w:date="2023-12-07T08:29:00Z">
        <w:r w:rsidR="003F6C0C">
          <w:rPr>
            <w:rFonts w:asciiTheme="minorHAnsi" w:eastAsiaTheme="minorHAnsi" w:hAnsiTheme="minorHAnsi" w:cstheme="minorBidi"/>
            <w:sz w:val="22"/>
            <w:szCs w:val="22"/>
          </w:rPr>
          <w:t xml:space="preserve">The agreement should include clear termination provisions </w:t>
        </w:r>
        <w:r w:rsidR="009917B7">
          <w:rPr>
            <w:rFonts w:asciiTheme="minorHAnsi" w:eastAsiaTheme="minorHAnsi" w:hAnsiTheme="minorHAnsi" w:cstheme="minorBidi"/>
            <w:sz w:val="22"/>
            <w:szCs w:val="22"/>
          </w:rPr>
          <w:t xml:space="preserve">that allow for </w:t>
        </w:r>
      </w:ins>
      <w:ins w:id="271" w:author="Jenson, Bruce [2]" w:date="2023-12-07T08:30:00Z">
        <w:r w:rsidR="00990DCA">
          <w:rPr>
            <w:rFonts w:asciiTheme="minorHAnsi" w:eastAsiaTheme="minorHAnsi" w:hAnsiTheme="minorHAnsi" w:cstheme="minorBidi"/>
            <w:sz w:val="22"/>
            <w:szCs w:val="22"/>
          </w:rPr>
          <w:t>a</w:t>
        </w:r>
        <w:r w:rsidR="009917B7">
          <w:rPr>
            <w:rFonts w:asciiTheme="minorHAnsi" w:eastAsiaTheme="minorHAnsi" w:hAnsiTheme="minorHAnsi" w:cstheme="minorBidi"/>
            <w:sz w:val="22"/>
            <w:szCs w:val="22"/>
          </w:rPr>
          <w:t xml:space="preserve"> timely transition of investment management </w:t>
        </w:r>
        <w:r w:rsidR="00990DCA">
          <w:rPr>
            <w:rFonts w:asciiTheme="minorHAnsi" w:eastAsiaTheme="minorHAnsi" w:hAnsiTheme="minorHAnsi" w:cstheme="minorBidi"/>
            <w:sz w:val="22"/>
            <w:szCs w:val="22"/>
          </w:rPr>
          <w:t xml:space="preserve">services and protect the rights of the insurer upon termination of the agreement. </w:t>
        </w:r>
      </w:ins>
    </w:p>
    <w:p w14:paraId="034CE74A" w14:textId="3DFB0BA2" w:rsidR="00411EE6" w:rsidRPr="00E347F3" w:rsidRDefault="00AE28DE" w:rsidP="00AE28DE">
      <w:pPr>
        <w:pStyle w:val="ListParagraph"/>
        <w:numPr>
          <w:ilvl w:val="0"/>
          <w:numId w:val="26"/>
        </w:numPr>
        <w:spacing w:after="160" w:line="259" w:lineRule="auto"/>
        <w:jc w:val="both"/>
        <w:rPr>
          <w:ins w:id="272" w:author="Toy, Edward" w:date="2023-10-14T16:48:00Z"/>
          <w:rFonts w:asciiTheme="minorHAnsi" w:eastAsiaTheme="minorHAnsi" w:hAnsiTheme="minorHAnsi" w:cstheme="minorBidi"/>
          <w:sz w:val="22"/>
          <w:szCs w:val="22"/>
        </w:rPr>
      </w:pPr>
      <w:ins w:id="273" w:author="Jenson, Bruce [2]" w:date="2023-12-07T08:22:00Z">
        <w:r w:rsidRPr="00DB2865">
          <w:rPr>
            <w:rFonts w:asciiTheme="minorHAnsi" w:eastAsiaTheme="minorHAnsi" w:hAnsiTheme="minorHAnsi" w:cstheme="minorBidi"/>
            <w:b/>
            <w:bCs/>
            <w:sz w:val="22"/>
            <w:szCs w:val="22"/>
          </w:rPr>
          <w:t>Review of Performance and Compliance</w:t>
        </w:r>
        <w:r w:rsidRPr="00AE28DE">
          <w:rPr>
            <w:rFonts w:asciiTheme="minorHAnsi" w:eastAsiaTheme="minorHAnsi" w:hAnsiTheme="minorHAnsi" w:cstheme="minorBidi"/>
            <w:sz w:val="22"/>
            <w:szCs w:val="22"/>
          </w:rPr>
          <w:t xml:space="preserve"> – Following on some of the points above, proper governance still requires regular performance review and tracking of compliance with investment guidelines.</w:t>
        </w:r>
      </w:ins>
      <w:ins w:id="274" w:author="Jenson, Bruce" w:date="2023-10-16T12:53:00Z">
        <w:r w:rsidR="003D5646" w:rsidRPr="003D5646">
          <w:rPr>
            <w:rFonts w:asciiTheme="minorHAnsi" w:eastAsiaTheme="minorHAnsi" w:hAnsiTheme="minorHAnsi" w:cstheme="minorBidi"/>
            <w:sz w:val="22"/>
            <w:szCs w:val="22"/>
          </w:rPr>
          <w:t xml:space="preserve"> </w:t>
        </w:r>
      </w:ins>
    </w:p>
    <w:p w14:paraId="63AFD456" w14:textId="59C04BA5" w:rsidR="00A363A9" w:rsidRDefault="00467B7C" w:rsidP="00411EE6">
      <w:pPr>
        <w:spacing w:after="160" w:line="259" w:lineRule="auto"/>
        <w:rPr>
          <w:rFonts w:asciiTheme="minorHAnsi" w:eastAsiaTheme="minorHAnsi" w:hAnsiTheme="minorHAnsi" w:cstheme="minorBidi"/>
          <w:sz w:val="22"/>
          <w:szCs w:val="22"/>
        </w:rPr>
      </w:pPr>
      <w:ins w:id="275" w:author="Jenson, Bruce [2]" w:date="2023-12-07T08:22:00Z">
        <w:r w:rsidRPr="00467B7C">
          <w:rPr>
            <w:rFonts w:asciiTheme="minorHAnsi" w:eastAsiaTheme="minorHAnsi" w:hAnsiTheme="minorHAnsi" w:cstheme="minorBidi"/>
            <w:sz w:val="22"/>
            <w:szCs w:val="22"/>
          </w:rPr>
          <w:t xml:space="preserve">The insurer should still </w:t>
        </w:r>
      </w:ins>
      <w:ins w:id="276" w:author="Jenson, Bruce [2]" w:date="2023-12-07T08:32:00Z">
        <w:r w:rsidR="00074410">
          <w:rPr>
            <w:rFonts w:asciiTheme="minorHAnsi" w:eastAsiaTheme="minorHAnsi" w:hAnsiTheme="minorHAnsi" w:cstheme="minorBidi"/>
            <w:sz w:val="22"/>
            <w:szCs w:val="22"/>
          </w:rPr>
          <w:t>maintain</w:t>
        </w:r>
      </w:ins>
      <w:ins w:id="277" w:author="Jenson, Bruce [2]" w:date="2023-12-07T08:22:00Z">
        <w:r w:rsidRPr="00467B7C">
          <w:rPr>
            <w:rFonts w:asciiTheme="minorHAnsi" w:eastAsiaTheme="minorHAnsi" w:hAnsiTheme="minorHAnsi" w:cstheme="minorBidi"/>
            <w:sz w:val="22"/>
            <w:szCs w:val="22"/>
          </w:rPr>
          <w:t xml:space="preserve"> an adequate control framework</w:t>
        </w:r>
      </w:ins>
      <w:ins w:id="278" w:author="Jenson, Bruce [2]" w:date="2023-12-07T08:32:00Z">
        <w:r w:rsidR="005847D0">
          <w:rPr>
            <w:rFonts w:asciiTheme="minorHAnsi" w:eastAsiaTheme="minorHAnsi" w:hAnsiTheme="minorHAnsi" w:cstheme="minorBidi"/>
            <w:sz w:val="22"/>
            <w:szCs w:val="22"/>
          </w:rPr>
          <w:t xml:space="preserve"> over investments</w:t>
        </w:r>
      </w:ins>
      <w:ins w:id="279" w:author="Jenson, Bruce [2]" w:date="2023-12-07T08:22:00Z">
        <w:r w:rsidRPr="00467B7C">
          <w:rPr>
            <w:rFonts w:asciiTheme="minorHAnsi" w:eastAsiaTheme="minorHAnsi" w:hAnsiTheme="minorHAnsi" w:cstheme="minorBidi"/>
            <w:sz w:val="22"/>
            <w:szCs w:val="22"/>
          </w:rPr>
          <w:t xml:space="preserve">, including monitoring and managing </w:t>
        </w:r>
      </w:ins>
      <w:ins w:id="280" w:author="Jenson, Bruce [2]" w:date="2023-12-07T08:32:00Z">
        <w:r w:rsidR="005847D0">
          <w:rPr>
            <w:rFonts w:asciiTheme="minorHAnsi" w:eastAsiaTheme="minorHAnsi" w:hAnsiTheme="minorHAnsi" w:cstheme="minorBidi"/>
            <w:sz w:val="22"/>
            <w:szCs w:val="22"/>
          </w:rPr>
          <w:t>transactions</w:t>
        </w:r>
      </w:ins>
      <w:ins w:id="281" w:author="Jenson, Bruce [2]" w:date="2023-12-07T08:22:00Z">
        <w:r w:rsidRPr="00467B7C">
          <w:rPr>
            <w:rFonts w:asciiTheme="minorHAnsi" w:eastAsiaTheme="minorHAnsi" w:hAnsiTheme="minorHAnsi" w:cstheme="minorBidi"/>
            <w:sz w:val="22"/>
            <w:szCs w:val="22"/>
          </w:rPr>
          <w:t>, and monitor</w:t>
        </w:r>
      </w:ins>
      <w:ins w:id="282" w:author="Jenson, Bruce [2]" w:date="2023-12-07T08:31:00Z">
        <w:r w:rsidR="007F7D75">
          <w:rPr>
            <w:rFonts w:asciiTheme="minorHAnsi" w:eastAsiaTheme="minorHAnsi" w:hAnsiTheme="minorHAnsi" w:cstheme="minorBidi"/>
            <w:sz w:val="22"/>
            <w:szCs w:val="22"/>
          </w:rPr>
          <w:t>ing</w:t>
        </w:r>
      </w:ins>
      <w:ins w:id="283" w:author="Jenson, Bruce [2]" w:date="2023-12-07T08:22:00Z">
        <w:r w:rsidRPr="00467B7C">
          <w:rPr>
            <w:rFonts w:asciiTheme="minorHAnsi" w:eastAsiaTheme="minorHAnsi" w:hAnsiTheme="minorHAnsi" w:cstheme="minorBidi"/>
            <w:sz w:val="22"/>
            <w:szCs w:val="22"/>
          </w:rPr>
          <w:t xml:space="preserve"> compliance by the affiliate.  They should not rely </w:t>
        </w:r>
      </w:ins>
      <w:ins w:id="284" w:author="Jenson, Bruce [2]" w:date="2023-12-07T08:31:00Z">
        <w:r w:rsidR="00232A3D">
          <w:rPr>
            <w:rFonts w:asciiTheme="minorHAnsi" w:eastAsiaTheme="minorHAnsi" w:hAnsiTheme="minorHAnsi" w:cstheme="minorBidi"/>
            <w:sz w:val="22"/>
            <w:szCs w:val="22"/>
          </w:rPr>
          <w:t xml:space="preserve">solely </w:t>
        </w:r>
      </w:ins>
      <w:ins w:id="285" w:author="Jenson, Bruce [2]" w:date="2023-12-07T08:22:00Z">
        <w:r w:rsidRPr="00467B7C">
          <w:rPr>
            <w:rFonts w:asciiTheme="minorHAnsi" w:eastAsiaTheme="minorHAnsi" w:hAnsiTheme="minorHAnsi" w:cstheme="minorBidi"/>
            <w:sz w:val="22"/>
            <w:szCs w:val="22"/>
          </w:rPr>
          <w:t>on the affiliated investment manager</w:t>
        </w:r>
      </w:ins>
      <w:ins w:id="286" w:author="Jenson, Bruce [2]" w:date="2023-12-07T08:31:00Z">
        <w:r w:rsidR="00232A3D">
          <w:rPr>
            <w:rFonts w:asciiTheme="minorHAnsi" w:eastAsiaTheme="minorHAnsi" w:hAnsiTheme="minorHAnsi" w:cstheme="minorBidi"/>
            <w:sz w:val="22"/>
            <w:szCs w:val="22"/>
          </w:rPr>
          <w:t xml:space="preserve"> for oversight </w:t>
        </w:r>
      </w:ins>
      <w:ins w:id="287" w:author="Jenson, Bruce [2]" w:date="2023-12-07T08:32:00Z">
        <w:r w:rsidR="005847D0">
          <w:rPr>
            <w:rFonts w:asciiTheme="minorHAnsi" w:eastAsiaTheme="minorHAnsi" w:hAnsiTheme="minorHAnsi" w:cstheme="minorBidi"/>
            <w:sz w:val="22"/>
            <w:szCs w:val="22"/>
          </w:rPr>
          <w:t>in this area</w:t>
        </w:r>
      </w:ins>
      <w:ins w:id="288" w:author="Jenson, Bruce [2]" w:date="2023-12-07T08:22:00Z">
        <w:r w:rsidRPr="00467B7C">
          <w:rPr>
            <w:rFonts w:asciiTheme="minorHAnsi" w:eastAsiaTheme="minorHAnsi" w:hAnsiTheme="minorHAnsi" w:cstheme="minorBidi"/>
            <w:sz w:val="22"/>
            <w:szCs w:val="22"/>
          </w:rPr>
          <w:t xml:space="preserve">.  </w:t>
        </w:r>
      </w:ins>
    </w:p>
    <w:p w14:paraId="4305320D" w14:textId="77777777" w:rsidR="00A363A9" w:rsidRDefault="00A363A9" w:rsidP="00411EE6">
      <w:pPr>
        <w:spacing w:after="160" w:line="259" w:lineRule="auto"/>
        <w:rPr>
          <w:rFonts w:asciiTheme="minorHAnsi" w:eastAsiaTheme="minorHAnsi" w:hAnsiTheme="minorHAnsi" w:cstheme="minorBidi"/>
          <w:sz w:val="22"/>
          <w:szCs w:val="22"/>
        </w:rPr>
      </w:pPr>
    </w:p>
    <w:p w14:paraId="6CE91945" w14:textId="77777777" w:rsidR="00A363A9" w:rsidRPr="00411EE6" w:rsidRDefault="00A363A9" w:rsidP="00411EE6">
      <w:pPr>
        <w:spacing w:after="160" w:line="259" w:lineRule="auto"/>
        <w:rPr>
          <w:rFonts w:asciiTheme="minorHAnsi" w:eastAsiaTheme="minorHAnsi" w:hAnsiTheme="minorHAnsi" w:cstheme="minorBidi"/>
          <w:sz w:val="22"/>
          <w:szCs w:val="22"/>
        </w:rPr>
      </w:pPr>
    </w:p>
    <w:p w14:paraId="1AE7D9D5" w14:textId="77777777" w:rsidR="00590A1B" w:rsidRDefault="00590A1B" w:rsidP="00C45C11">
      <w:pPr>
        <w:jc w:val="center"/>
        <w:rPr>
          <w:rFonts w:asciiTheme="minorHAnsi" w:eastAsiaTheme="minorHAnsi" w:hAnsiTheme="minorHAnsi" w:cstheme="minorBidi"/>
          <w:color w:val="2F5496" w:themeColor="accent1" w:themeShade="BF"/>
        </w:rPr>
      </w:pPr>
    </w:p>
    <w:p w14:paraId="2F13385B" w14:textId="77777777" w:rsidR="00732370" w:rsidRDefault="00732370">
      <w:pPr>
        <w:spacing w:after="160" w:line="259" w:lineRule="auto"/>
        <w:rPr>
          <w:rFonts w:asciiTheme="minorHAnsi" w:eastAsiaTheme="minorHAnsi" w:hAnsiTheme="minorHAnsi" w:cstheme="minorBidi"/>
          <w:color w:val="2F5496" w:themeColor="accent1" w:themeShade="BF"/>
        </w:rPr>
      </w:pPr>
      <w:r>
        <w:rPr>
          <w:rFonts w:asciiTheme="minorHAnsi" w:eastAsiaTheme="minorHAnsi" w:hAnsiTheme="minorHAnsi" w:cstheme="minorBidi"/>
          <w:color w:val="2F5496" w:themeColor="accent1" w:themeShade="BF"/>
        </w:rPr>
        <w:br w:type="page"/>
      </w:r>
    </w:p>
    <w:p w14:paraId="3FAFB605" w14:textId="4E084A32" w:rsidR="007F2F48" w:rsidRPr="00877005" w:rsidRDefault="007F2F48" w:rsidP="00C45C11">
      <w:pPr>
        <w:jc w:val="center"/>
        <w:rPr>
          <w:rFonts w:asciiTheme="minorHAnsi" w:eastAsiaTheme="minorHAnsi" w:hAnsiTheme="minorHAnsi" w:cstheme="minorBidi"/>
          <w:color w:val="2F5496" w:themeColor="accent1" w:themeShade="BF"/>
        </w:rPr>
      </w:pPr>
      <w:r w:rsidRPr="00877005">
        <w:rPr>
          <w:rFonts w:asciiTheme="minorHAnsi" w:eastAsiaTheme="minorHAnsi" w:hAnsiTheme="minorHAnsi" w:cstheme="minorBidi"/>
          <w:color w:val="2F5496" w:themeColor="accent1" w:themeShade="BF"/>
        </w:rPr>
        <w:lastRenderedPageBreak/>
        <w:t>Examination 1 – Section 1-III F. Outsourcing of Critical Functions</w:t>
      </w:r>
    </w:p>
    <w:p w14:paraId="6DC172DE" w14:textId="77777777" w:rsidR="007F2F48" w:rsidRPr="007F2F48" w:rsidRDefault="007F2F48" w:rsidP="007F2F48"/>
    <w:p w14:paraId="3160A197" w14:textId="77777777" w:rsidR="007F2F48" w:rsidRPr="007F2F48" w:rsidRDefault="007F2F48" w:rsidP="007F2F48">
      <w:pPr>
        <w:shd w:val="clear" w:color="auto" w:fill="404040"/>
        <w:spacing w:after="280"/>
        <w:ind w:left="720" w:hanging="720"/>
        <w:jc w:val="both"/>
        <w:outlineLvl w:val="1"/>
        <w:rPr>
          <w:b/>
          <w:caps/>
          <w:color w:val="FFFFFF"/>
          <w:sz w:val="28"/>
          <w:szCs w:val="20"/>
        </w:rPr>
      </w:pPr>
      <w:r w:rsidRPr="007F2F48">
        <w:rPr>
          <w:b/>
          <w:caps/>
          <w:color w:val="FFFFFF"/>
          <w:sz w:val="28"/>
          <w:szCs w:val="20"/>
        </w:rPr>
        <w:t>III.</w:t>
      </w:r>
      <w:r w:rsidRPr="007F2F48">
        <w:rPr>
          <w:b/>
          <w:caps/>
          <w:color w:val="FFFFFF"/>
          <w:sz w:val="28"/>
          <w:szCs w:val="20"/>
        </w:rPr>
        <w:tab/>
        <w:t>General EXAMINATION considerations</w:t>
      </w:r>
    </w:p>
    <w:p w14:paraId="6323E9E8" w14:textId="77777777" w:rsidR="007F2F48" w:rsidRPr="007F2F48" w:rsidRDefault="007F2F48" w:rsidP="007F2F48">
      <w:pPr>
        <w:tabs>
          <w:tab w:val="left" w:pos="360"/>
        </w:tabs>
        <w:spacing w:after="220"/>
        <w:jc w:val="both"/>
        <w:rPr>
          <w:noProof/>
          <w:snapToGrid w:val="0"/>
          <w:sz w:val="22"/>
          <w:szCs w:val="20"/>
        </w:rPr>
      </w:pPr>
      <w:r w:rsidRPr="007F2F48">
        <w:rPr>
          <w:noProof/>
          <w:snapToGrid w:val="0"/>
          <w:sz w:val="22"/>
          <w:szCs w:val="20"/>
        </w:rPr>
        <w:t>This section covers procedures and considerations that are important when conducting financial condition examinations. The discussion here is divided as follows:</w:t>
      </w:r>
    </w:p>
    <w:p w14:paraId="73D15121" w14:textId="77777777" w:rsidR="007F2F48" w:rsidRPr="007F2F48" w:rsidRDefault="007F2F48" w:rsidP="007F2F48">
      <w:pPr>
        <w:ind w:left="720" w:hanging="360"/>
        <w:jc w:val="both"/>
        <w:rPr>
          <w:noProof/>
          <w:snapToGrid w:val="0"/>
          <w:sz w:val="22"/>
          <w:szCs w:val="20"/>
        </w:rPr>
      </w:pPr>
      <w:r w:rsidRPr="007F2F48">
        <w:rPr>
          <w:noProof/>
          <w:snapToGrid w:val="0"/>
          <w:sz w:val="22"/>
          <w:szCs w:val="20"/>
        </w:rPr>
        <w:t>A.</w:t>
      </w:r>
      <w:r w:rsidRPr="007F2F48">
        <w:rPr>
          <w:noProof/>
          <w:snapToGrid w:val="0"/>
          <w:sz w:val="22"/>
          <w:szCs w:val="20"/>
        </w:rPr>
        <w:tab/>
        <w:t>General Information Technology Review</w:t>
      </w:r>
    </w:p>
    <w:p w14:paraId="402255C0" w14:textId="77777777" w:rsidR="007F2F48" w:rsidRPr="007F2F48" w:rsidRDefault="007F2F48" w:rsidP="007F2F48">
      <w:pPr>
        <w:ind w:left="720" w:hanging="360"/>
        <w:jc w:val="both"/>
        <w:rPr>
          <w:noProof/>
          <w:snapToGrid w:val="0"/>
          <w:sz w:val="22"/>
          <w:szCs w:val="20"/>
        </w:rPr>
      </w:pPr>
      <w:r w:rsidRPr="007F2F48">
        <w:rPr>
          <w:noProof/>
          <w:snapToGrid w:val="0"/>
          <w:sz w:val="22"/>
          <w:szCs w:val="20"/>
        </w:rPr>
        <w:t>B.</w:t>
      </w:r>
      <w:r w:rsidRPr="007F2F48">
        <w:rPr>
          <w:noProof/>
          <w:snapToGrid w:val="0"/>
          <w:sz w:val="22"/>
          <w:szCs w:val="20"/>
        </w:rPr>
        <w:tab/>
        <w:t>Materiality</w:t>
      </w:r>
    </w:p>
    <w:p w14:paraId="00407CD9" w14:textId="77777777" w:rsidR="007F2F48" w:rsidRPr="007F2F48" w:rsidRDefault="007F2F48" w:rsidP="007F2F48">
      <w:pPr>
        <w:ind w:left="720" w:hanging="360"/>
        <w:jc w:val="both"/>
        <w:rPr>
          <w:noProof/>
          <w:snapToGrid w:val="0"/>
          <w:sz w:val="22"/>
          <w:szCs w:val="20"/>
        </w:rPr>
      </w:pPr>
      <w:r w:rsidRPr="007F2F48">
        <w:rPr>
          <w:noProof/>
          <w:snapToGrid w:val="0"/>
          <w:sz w:val="22"/>
          <w:szCs w:val="20"/>
        </w:rPr>
        <w:t>C.</w:t>
      </w:r>
      <w:r w:rsidRPr="007F2F48">
        <w:rPr>
          <w:noProof/>
          <w:snapToGrid w:val="0"/>
          <w:sz w:val="22"/>
          <w:szCs w:val="20"/>
        </w:rPr>
        <w:tab/>
        <w:t>Examination Sampling</w:t>
      </w:r>
    </w:p>
    <w:p w14:paraId="450238FE" w14:textId="77777777" w:rsidR="007F2F48" w:rsidRPr="007F2F48" w:rsidRDefault="007F2F48" w:rsidP="007F2F48">
      <w:pPr>
        <w:ind w:left="720" w:hanging="360"/>
        <w:jc w:val="both"/>
        <w:rPr>
          <w:noProof/>
          <w:snapToGrid w:val="0"/>
          <w:sz w:val="22"/>
          <w:szCs w:val="20"/>
        </w:rPr>
      </w:pPr>
      <w:r w:rsidRPr="007F2F48">
        <w:rPr>
          <w:noProof/>
          <w:snapToGrid w:val="0"/>
          <w:sz w:val="22"/>
          <w:szCs w:val="20"/>
        </w:rPr>
        <w:t>D.</w:t>
      </w:r>
      <w:r w:rsidRPr="007F2F48">
        <w:rPr>
          <w:noProof/>
          <w:snapToGrid w:val="0"/>
          <w:sz w:val="22"/>
          <w:szCs w:val="20"/>
        </w:rPr>
        <w:tab/>
        <w:t>Business Continuity</w:t>
      </w:r>
    </w:p>
    <w:p w14:paraId="01514FE8" w14:textId="77777777" w:rsidR="007F2F48" w:rsidRPr="007F2F48" w:rsidRDefault="007F2F48" w:rsidP="007F2F48">
      <w:pPr>
        <w:ind w:left="720" w:hanging="360"/>
        <w:jc w:val="both"/>
        <w:rPr>
          <w:noProof/>
          <w:snapToGrid w:val="0"/>
          <w:sz w:val="22"/>
          <w:szCs w:val="20"/>
        </w:rPr>
      </w:pPr>
      <w:r w:rsidRPr="007F2F48">
        <w:rPr>
          <w:noProof/>
          <w:snapToGrid w:val="0"/>
          <w:sz w:val="22"/>
          <w:szCs w:val="20"/>
        </w:rPr>
        <w:t>E.</w:t>
      </w:r>
      <w:r w:rsidRPr="007F2F48">
        <w:rPr>
          <w:noProof/>
          <w:snapToGrid w:val="0"/>
          <w:sz w:val="22"/>
          <w:szCs w:val="20"/>
        </w:rPr>
        <w:tab/>
        <w:t>Using the Work of a Specialist</w:t>
      </w:r>
    </w:p>
    <w:p w14:paraId="27731ACD" w14:textId="77777777" w:rsidR="007F2F48" w:rsidRPr="007F2F48" w:rsidRDefault="007F2F48" w:rsidP="007F2F48">
      <w:pPr>
        <w:ind w:left="720" w:hanging="360"/>
        <w:jc w:val="both"/>
        <w:rPr>
          <w:noProof/>
          <w:snapToGrid w:val="0"/>
          <w:sz w:val="22"/>
          <w:szCs w:val="20"/>
        </w:rPr>
      </w:pPr>
      <w:r w:rsidRPr="007F2F48">
        <w:rPr>
          <w:noProof/>
          <w:snapToGrid w:val="0"/>
          <w:sz w:val="22"/>
          <w:szCs w:val="20"/>
        </w:rPr>
        <w:t>F.</w:t>
      </w:r>
      <w:r w:rsidRPr="007F2F48">
        <w:rPr>
          <w:noProof/>
          <w:snapToGrid w:val="0"/>
          <w:sz w:val="22"/>
          <w:szCs w:val="20"/>
        </w:rPr>
        <w:tab/>
        <w:t>Outsourcing of Critical Functions</w:t>
      </w:r>
    </w:p>
    <w:p w14:paraId="05D7E1B3" w14:textId="77777777" w:rsidR="007F2F48" w:rsidRPr="007F2F48" w:rsidRDefault="007F2F48" w:rsidP="007F2F48">
      <w:pPr>
        <w:ind w:left="720" w:hanging="360"/>
        <w:jc w:val="both"/>
        <w:rPr>
          <w:noProof/>
          <w:snapToGrid w:val="0"/>
          <w:sz w:val="22"/>
          <w:szCs w:val="20"/>
        </w:rPr>
      </w:pPr>
      <w:r w:rsidRPr="007F2F48">
        <w:rPr>
          <w:noProof/>
          <w:snapToGrid w:val="0"/>
          <w:sz w:val="22"/>
          <w:szCs w:val="20"/>
        </w:rPr>
        <w:t>G.</w:t>
      </w:r>
      <w:r w:rsidRPr="007F2F48">
        <w:rPr>
          <w:noProof/>
          <w:snapToGrid w:val="0"/>
          <w:sz w:val="22"/>
          <w:szCs w:val="20"/>
        </w:rPr>
        <w:tab/>
        <w:t xml:space="preserve">Use of Independent Contractors on Multi-State Examinations </w:t>
      </w:r>
    </w:p>
    <w:p w14:paraId="45FA49FC" w14:textId="77777777" w:rsidR="007F2F48" w:rsidRPr="007F2F48" w:rsidRDefault="007F2F48" w:rsidP="007F2F48">
      <w:pPr>
        <w:ind w:left="720" w:hanging="360"/>
        <w:jc w:val="both"/>
        <w:rPr>
          <w:noProof/>
          <w:snapToGrid w:val="0"/>
          <w:sz w:val="22"/>
          <w:szCs w:val="20"/>
        </w:rPr>
      </w:pPr>
      <w:r w:rsidRPr="007F2F48">
        <w:rPr>
          <w:noProof/>
          <w:snapToGrid w:val="0"/>
          <w:sz w:val="22"/>
          <w:szCs w:val="20"/>
        </w:rPr>
        <w:t>H.</w:t>
      </w:r>
      <w:r w:rsidRPr="007F2F48">
        <w:rPr>
          <w:noProof/>
          <w:snapToGrid w:val="0"/>
          <w:sz w:val="22"/>
          <w:szCs w:val="20"/>
        </w:rPr>
        <w:tab/>
        <w:t>Considerations for Insurers in Run-Off</w:t>
      </w:r>
    </w:p>
    <w:p w14:paraId="2DF5225A" w14:textId="77777777" w:rsidR="007F2F48" w:rsidRPr="007F2F48" w:rsidRDefault="007F2F48" w:rsidP="007F2F48">
      <w:pPr>
        <w:ind w:left="720" w:hanging="360"/>
        <w:jc w:val="both"/>
        <w:rPr>
          <w:noProof/>
          <w:snapToGrid w:val="0"/>
          <w:sz w:val="22"/>
          <w:szCs w:val="20"/>
        </w:rPr>
      </w:pPr>
      <w:r w:rsidRPr="007F2F48">
        <w:rPr>
          <w:noProof/>
          <w:snapToGrid w:val="0"/>
          <w:sz w:val="22"/>
          <w:szCs w:val="20"/>
        </w:rPr>
        <w:t xml:space="preserve">I. </w:t>
      </w:r>
      <w:r w:rsidRPr="007F2F48">
        <w:rPr>
          <w:noProof/>
          <w:snapToGrid w:val="0"/>
          <w:sz w:val="22"/>
          <w:szCs w:val="20"/>
        </w:rPr>
        <w:tab/>
        <w:t>Considerations for Potentially Troubled Insurance Companies</w:t>
      </w:r>
    </w:p>
    <w:p w14:paraId="303391BD" w14:textId="77777777" w:rsidR="007F2F48" w:rsidRPr="007F2F48" w:rsidRDefault="007F2F48" w:rsidP="007F2F48">
      <w:pPr>
        <w:ind w:left="720" w:hanging="360"/>
        <w:jc w:val="both"/>
        <w:rPr>
          <w:noProof/>
          <w:snapToGrid w:val="0"/>
          <w:sz w:val="22"/>
          <w:szCs w:val="20"/>
        </w:rPr>
      </w:pPr>
      <w:r w:rsidRPr="007F2F48">
        <w:rPr>
          <w:noProof/>
          <w:snapToGrid w:val="0"/>
          <w:sz w:val="22"/>
          <w:szCs w:val="20"/>
        </w:rPr>
        <w:t xml:space="preserve">J. </w:t>
      </w:r>
      <w:r w:rsidRPr="007F2F48">
        <w:rPr>
          <w:noProof/>
          <w:snapToGrid w:val="0"/>
          <w:sz w:val="22"/>
          <w:szCs w:val="20"/>
        </w:rPr>
        <w:tab/>
        <w:t>Comments and Grievance Procedures Regarding Compliance with Examination Standards</w:t>
      </w:r>
    </w:p>
    <w:p w14:paraId="456ADE98" w14:textId="77777777" w:rsidR="007F2F48" w:rsidRPr="007F2F48" w:rsidRDefault="007F2F48" w:rsidP="007F2F48">
      <w:pPr>
        <w:ind w:left="720"/>
        <w:jc w:val="both"/>
        <w:rPr>
          <w:noProof/>
          <w:snapToGrid w:val="0"/>
          <w:sz w:val="22"/>
          <w:szCs w:val="20"/>
        </w:rPr>
      </w:pPr>
    </w:p>
    <w:p w14:paraId="2FEA4C61" w14:textId="77777777" w:rsidR="007F2F48" w:rsidRPr="007F2F48" w:rsidRDefault="007F2F48" w:rsidP="007F2F48">
      <w:pPr>
        <w:rPr>
          <w:rFonts w:ascii="Calibri" w:hAnsi="Calibri"/>
          <w:sz w:val="22"/>
          <w:szCs w:val="22"/>
        </w:rPr>
      </w:pPr>
      <w:bookmarkStart w:id="289" w:name="_Toc440634653"/>
      <w:bookmarkStart w:id="290" w:name="_Toc440955490"/>
      <w:bookmarkStart w:id="291" w:name="_Toc440956873"/>
      <w:bookmarkStart w:id="292" w:name="_Toc443364158"/>
      <w:bookmarkStart w:id="293" w:name="_Toc443385966"/>
      <w:bookmarkStart w:id="294" w:name="_Toc443386311"/>
      <w:bookmarkStart w:id="295" w:name="_Toc500829122"/>
      <w:bookmarkStart w:id="296" w:name="_Toc28396645"/>
      <w:bookmarkStart w:id="297" w:name="_Toc29867232"/>
      <w:r w:rsidRPr="007F2F48">
        <w:rPr>
          <w:rFonts w:ascii="Calibri" w:hAnsi="Calibri"/>
          <w:sz w:val="22"/>
          <w:szCs w:val="22"/>
        </w:rPr>
        <w:t>---------------------------------------------------------Text deleted to conserve space----------------------------------------</w:t>
      </w:r>
    </w:p>
    <w:p w14:paraId="4A80F2F0" w14:textId="77777777" w:rsidR="007F2F48" w:rsidRPr="007F2F48" w:rsidRDefault="007F2F48" w:rsidP="007F2F48">
      <w:pPr>
        <w:jc w:val="both"/>
        <w:rPr>
          <w:sz w:val="22"/>
          <w:szCs w:val="22"/>
        </w:rPr>
      </w:pPr>
    </w:p>
    <w:p w14:paraId="4FF4C8E3" w14:textId="77777777" w:rsidR="007F2F48" w:rsidRPr="007F2F48" w:rsidRDefault="007F2F48" w:rsidP="007F2F48">
      <w:pPr>
        <w:keepNext/>
        <w:spacing w:after="220"/>
        <w:ind w:left="360" w:hanging="360"/>
        <w:jc w:val="both"/>
        <w:outlineLvl w:val="2"/>
        <w:rPr>
          <w:b/>
          <w:color w:val="000000"/>
          <w:sz w:val="22"/>
          <w:szCs w:val="22"/>
        </w:rPr>
      </w:pPr>
      <w:r w:rsidRPr="007F2F48">
        <w:rPr>
          <w:b/>
          <w:color w:val="000000"/>
          <w:sz w:val="22"/>
          <w:szCs w:val="22"/>
        </w:rPr>
        <w:t>F.</w:t>
      </w:r>
      <w:r w:rsidRPr="007F2F48">
        <w:rPr>
          <w:b/>
          <w:color w:val="000000"/>
          <w:sz w:val="22"/>
          <w:szCs w:val="22"/>
        </w:rPr>
        <w:tab/>
        <w:t>Outsourcing of Critical Functions</w:t>
      </w:r>
    </w:p>
    <w:p w14:paraId="7CCB9549" w14:textId="77777777" w:rsidR="007F2F48" w:rsidRPr="007F2F48" w:rsidRDefault="007F2F48" w:rsidP="007F2F48">
      <w:pPr>
        <w:jc w:val="both"/>
        <w:rPr>
          <w:sz w:val="22"/>
          <w:szCs w:val="22"/>
        </w:rPr>
      </w:pPr>
      <w:r w:rsidRPr="007F2F48">
        <w:rPr>
          <w:sz w:val="22"/>
          <w:szCs w:val="22"/>
        </w:rPr>
        <w:t xml:space="preserve">The examiner is faced with additional challenges when the insurer under examination outsources critical business functions to third parties. It is the responsibility of management to determine whether processes which have been outsourced are being effectively and efficiently performed and controlled. This oversight may be performed through a number of methods, including performing site visits to the third-party or through a review of Statement of Standards for Attestation Engagements (SSAE) 18 work that has been performed. In some cases, performance of site visits may even be mandated by state law. However, regardless of where the business process occurs or who performs it, the examination must conclude whether financial solvency risks to the insurer have been effectively mitigated. Therefore, if the insurer has failed to determine whether a significant outsourced business process is functioning appropriately, the examiner may have to perform testing of the outsourced functions to ensure that all material risks relating to the business process have been appropriately mitigated. </w:t>
      </w:r>
    </w:p>
    <w:p w14:paraId="292B1625" w14:textId="77777777" w:rsidR="007F2F48" w:rsidRPr="007F2F48" w:rsidRDefault="007F2F48" w:rsidP="007F2F48">
      <w:pPr>
        <w:jc w:val="both"/>
        <w:rPr>
          <w:sz w:val="22"/>
          <w:szCs w:val="22"/>
        </w:rPr>
      </w:pPr>
    </w:p>
    <w:p w14:paraId="74FD5065" w14:textId="77777777" w:rsidR="007F2F48" w:rsidRPr="007F2F48" w:rsidRDefault="007F2F48" w:rsidP="007F2F48">
      <w:pPr>
        <w:jc w:val="both"/>
        <w:rPr>
          <w:sz w:val="22"/>
          <w:szCs w:val="22"/>
        </w:rPr>
      </w:pPr>
      <w:r w:rsidRPr="007F2F48">
        <w:rPr>
          <w:sz w:val="22"/>
          <w:szCs w:val="22"/>
        </w:rPr>
        <w:t xml:space="preserve">When conducting an examination of insurers that are part of a holding company group, including internationally active insurance groups (IAIGs), the exam team should evaluate whether appropriate due diligence has been performed prior to entering new material outsourcing agreements. The exam team should also take steps to determine the extent to which management at the applicable level (e.g., head of the IAIG, ultimate parent company level, insurance holding company level, legal entity level, etc.) is able to provide ongoing risk assessment and oversight of outsourced functions and any contingency plans for emergencies and service disruptions. </w:t>
      </w:r>
    </w:p>
    <w:p w14:paraId="3502336B" w14:textId="77777777" w:rsidR="007F2F48" w:rsidRPr="007F2F48" w:rsidRDefault="007F2F48" w:rsidP="007F2F48">
      <w:pPr>
        <w:jc w:val="both"/>
        <w:rPr>
          <w:sz w:val="22"/>
          <w:szCs w:val="22"/>
        </w:rPr>
      </w:pPr>
    </w:p>
    <w:p w14:paraId="307B6C1C" w14:textId="77777777" w:rsidR="007F2F48" w:rsidRPr="007F2F48" w:rsidRDefault="007F2F48" w:rsidP="007F2F48">
      <w:pPr>
        <w:jc w:val="both"/>
        <w:rPr>
          <w:sz w:val="22"/>
          <w:szCs w:val="22"/>
        </w:rPr>
      </w:pPr>
      <w:r w:rsidRPr="007F2F48">
        <w:rPr>
          <w:sz w:val="22"/>
          <w:szCs w:val="22"/>
        </w:rPr>
        <w:t xml:space="preserve">The guidance below provides examiners additional information about the outsourcing of critical functions a typical insurance company may use. The guidance does not create additional requirements for insurers to comply with beyond what is included in state law, but may assist in outlining existing requirements that may be included in state law and should be used by examiners to assess the appropriateness of the company’s outsourced functions. Within the guidance, references to relevant NAIC model laws have been included to provide examiners with guidance as to whether compliance in certain areas is required by law. To assist in determining whether an individual state has adopted the provisions contained within the referenced NAIC models, examiners may want to review the state pages provided within the NAIC’s </w:t>
      </w:r>
      <w:r w:rsidRPr="007F2F48">
        <w:rPr>
          <w:i/>
          <w:sz w:val="22"/>
          <w:szCs w:val="22"/>
        </w:rPr>
        <w:t xml:space="preserve">Model </w:t>
      </w:r>
      <w:r w:rsidRPr="007F2F48">
        <w:rPr>
          <w:i/>
          <w:sz w:val="22"/>
          <w:szCs w:val="22"/>
        </w:rPr>
        <w:lastRenderedPageBreak/>
        <w:t>Laws, Regulations and Guidelines</w:t>
      </w:r>
      <w:r w:rsidRPr="007F2F48">
        <w:rPr>
          <w:sz w:val="22"/>
          <w:szCs w:val="22"/>
        </w:rPr>
        <w:t xml:space="preserve"> publication to understand related legislative or regulatory activity undertaken in their state. </w:t>
      </w:r>
    </w:p>
    <w:p w14:paraId="09EF38A7" w14:textId="77777777" w:rsidR="007F2F48" w:rsidRPr="007F2F48" w:rsidRDefault="007F2F48" w:rsidP="007F2F48">
      <w:pPr>
        <w:rPr>
          <w:sz w:val="22"/>
          <w:szCs w:val="22"/>
        </w:rPr>
      </w:pPr>
    </w:p>
    <w:p w14:paraId="395D2746" w14:textId="77777777" w:rsidR="007F2F48" w:rsidRPr="007F2F48" w:rsidRDefault="007F2F48" w:rsidP="007F2F48">
      <w:pPr>
        <w:rPr>
          <w:b/>
          <w:sz w:val="22"/>
          <w:szCs w:val="22"/>
          <w:u w:val="single"/>
        </w:rPr>
      </w:pPr>
      <w:r w:rsidRPr="007F2F48">
        <w:rPr>
          <w:b/>
          <w:sz w:val="22"/>
          <w:szCs w:val="22"/>
          <w:u w:val="single"/>
        </w:rPr>
        <w:t>Types of Service Providers</w:t>
      </w:r>
    </w:p>
    <w:p w14:paraId="45B882A5" w14:textId="77777777" w:rsidR="007F2F48" w:rsidRPr="007F2F48" w:rsidRDefault="007F2F48" w:rsidP="007F2F48">
      <w:pPr>
        <w:rPr>
          <w:sz w:val="22"/>
          <w:szCs w:val="22"/>
        </w:rPr>
      </w:pPr>
    </w:p>
    <w:p w14:paraId="5278C217" w14:textId="77777777" w:rsidR="007F2F48" w:rsidRPr="007F2F48" w:rsidRDefault="007F2F48" w:rsidP="007F2F48">
      <w:pPr>
        <w:jc w:val="both"/>
        <w:rPr>
          <w:sz w:val="22"/>
          <w:szCs w:val="22"/>
        </w:rPr>
      </w:pPr>
      <w:r w:rsidRPr="007F2F48">
        <w:rPr>
          <w:sz w:val="22"/>
          <w:szCs w:val="22"/>
        </w:rPr>
        <w:t>Insurance companies have been known to outsource a wide range of business activities including sales &amp; marketing, underwriting &amp; policy service, premium billing &amp; collections, claims handling, investment management, reinsurance and information technology functions. There are a number of different types of entities that accept outsourced business from insurers including the following:</w:t>
      </w:r>
    </w:p>
    <w:p w14:paraId="7DBAD780" w14:textId="77777777" w:rsidR="007F2F48" w:rsidRPr="007F2F48" w:rsidRDefault="007F2F48" w:rsidP="007F2F48">
      <w:pPr>
        <w:jc w:val="both"/>
        <w:rPr>
          <w:sz w:val="22"/>
          <w:szCs w:val="22"/>
        </w:rPr>
      </w:pPr>
    </w:p>
    <w:p w14:paraId="03EA3FF7" w14:textId="77777777" w:rsidR="007F2F48" w:rsidRPr="007F2F48" w:rsidRDefault="007F2F48" w:rsidP="007F2F48">
      <w:pPr>
        <w:numPr>
          <w:ilvl w:val="0"/>
          <w:numId w:val="2"/>
        </w:numPr>
        <w:jc w:val="both"/>
        <w:rPr>
          <w:sz w:val="22"/>
          <w:szCs w:val="22"/>
        </w:rPr>
      </w:pPr>
      <w:r w:rsidRPr="007F2F48">
        <w:rPr>
          <w:sz w:val="22"/>
          <w:szCs w:val="22"/>
        </w:rPr>
        <w:t>Managing General Agent – Person who acts as an agent for such insurer whether known as a managing general agent, manager or other similar term, who, with or without the authority, either separately or together with affiliates, produces, directly or indirectly, and underwrites an amount of gross direct written premium equal to or more than five percent (5%) of the policyholder surplus as reported in the last annual statement of the insurer in any one quarter or year together with the following activity related to the business produced adjusts or pays claims in excess of $10,000 per claim or negotiates reinsurance on behalf of the insurer.</w:t>
      </w:r>
    </w:p>
    <w:p w14:paraId="4CA4A0F3" w14:textId="77777777" w:rsidR="007F2F48" w:rsidRPr="007F2F48" w:rsidRDefault="007F2F48" w:rsidP="007F2F48">
      <w:pPr>
        <w:ind w:left="360"/>
        <w:jc w:val="both"/>
        <w:rPr>
          <w:sz w:val="22"/>
          <w:szCs w:val="22"/>
        </w:rPr>
      </w:pPr>
    </w:p>
    <w:p w14:paraId="62BF6949" w14:textId="77777777" w:rsidR="007F2F48" w:rsidRPr="007F2F48" w:rsidRDefault="007F2F48" w:rsidP="007F2F48">
      <w:pPr>
        <w:numPr>
          <w:ilvl w:val="0"/>
          <w:numId w:val="1"/>
        </w:numPr>
        <w:jc w:val="both"/>
        <w:rPr>
          <w:sz w:val="22"/>
          <w:szCs w:val="22"/>
        </w:rPr>
      </w:pPr>
      <w:r w:rsidRPr="007F2F48">
        <w:rPr>
          <w:sz w:val="22"/>
          <w:szCs w:val="22"/>
        </w:rPr>
        <w:t>Producer – An insurance broker or brokers or any other person, firm, association or corporation, when, for any compensation, commission or other thing of value, the person, firm, association or corporation acts or aids in any manner in soliciting, negotiating or procuring the making of an insurance contract on behalf of an insured other than the person, firm, association or corporation.</w:t>
      </w:r>
    </w:p>
    <w:p w14:paraId="6436FBA5" w14:textId="77777777" w:rsidR="007F2F48" w:rsidRPr="007F2F48" w:rsidRDefault="007F2F48" w:rsidP="007F2F48">
      <w:pPr>
        <w:ind w:left="360"/>
        <w:jc w:val="both"/>
        <w:rPr>
          <w:sz w:val="22"/>
          <w:szCs w:val="22"/>
        </w:rPr>
      </w:pPr>
      <w:r w:rsidRPr="007F2F48">
        <w:rPr>
          <w:sz w:val="22"/>
          <w:szCs w:val="22"/>
        </w:rPr>
        <w:t xml:space="preserve"> </w:t>
      </w:r>
    </w:p>
    <w:p w14:paraId="2C60D8E3" w14:textId="77777777" w:rsidR="007F2F48" w:rsidRPr="007F2F48" w:rsidRDefault="007F2F48" w:rsidP="007F2F48">
      <w:pPr>
        <w:numPr>
          <w:ilvl w:val="0"/>
          <w:numId w:val="1"/>
        </w:numPr>
        <w:jc w:val="both"/>
        <w:rPr>
          <w:sz w:val="22"/>
          <w:szCs w:val="22"/>
        </w:rPr>
      </w:pPr>
      <w:r w:rsidRPr="007F2F48">
        <w:rPr>
          <w:sz w:val="22"/>
          <w:szCs w:val="22"/>
        </w:rPr>
        <w:t>Controlling Producer – A producer who, directly or indirectly, controls an insurer.</w:t>
      </w:r>
    </w:p>
    <w:p w14:paraId="1A6D3E2E" w14:textId="77777777" w:rsidR="007F2F48" w:rsidRPr="007F2F48" w:rsidRDefault="007F2F48" w:rsidP="007F2F48">
      <w:pPr>
        <w:jc w:val="both"/>
        <w:rPr>
          <w:sz w:val="22"/>
          <w:szCs w:val="22"/>
        </w:rPr>
      </w:pPr>
    </w:p>
    <w:p w14:paraId="6BF729A6" w14:textId="77777777" w:rsidR="007F2F48" w:rsidRPr="007F2F48" w:rsidRDefault="007F2F48" w:rsidP="007F2F48">
      <w:pPr>
        <w:numPr>
          <w:ilvl w:val="0"/>
          <w:numId w:val="1"/>
        </w:numPr>
        <w:jc w:val="both"/>
        <w:rPr>
          <w:sz w:val="22"/>
          <w:szCs w:val="22"/>
        </w:rPr>
      </w:pPr>
      <w:r w:rsidRPr="007F2F48">
        <w:rPr>
          <w:sz w:val="22"/>
          <w:szCs w:val="22"/>
        </w:rPr>
        <w:t>Custodian – A national bank, state bank, trust company or broker/dealer which participates in a clearing corporation.</w:t>
      </w:r>
    </w:p>
    <w:p w14:paraId="0405B554" w14:textId="77777777" w:rsidR="007F2F48" w:rsidRPr="007F2F48" w:rsidRDefault="007F2F48" w:rsidP="007F2F48">
      <w:pPr>
        <w:ind w:left="720"/>
        <w:rPr>
          <w:sz w:val="22"/>
          <w:szCs w:val="22"/>
        </w:rPr>
      </w:pPr>
    </w:p>
    <w:p w14:paraId="6A09F9E8" w14:textId="77777777" w:rsidR="007F2F48" w:rsidRPr="007F2F48" w:rsidRDefault="007F2F48" w:rsidP="007F2F48">
      <w:pPr>
        <w:numPr>
          <w:ilvl w:val="0"/>
          <w:numId w:val="1"/>
        </w:numPr>
        <w:jc w:val="both"/>
        <w:rPr>
          <w:sz w:val="22"/>
          <w:szCs w:val="22"/>
        </w:rPr>
      </w:pPr>
      <w:r w:rsidRPr="007F2F48">
        <w:rPr>
          <w:sz w:val="22"/>
          <w:szCs w:val="22"/>
        </w:rPr>
        <w:t xml:space="preserve">Investment Adviser – A person or firm that, for compensation, is engaged in the act of providing advice, making recommendations, issuing reports or furnishing analyses on securities. In addition to providing investment advice, some investment advisers also manage investment portfolios or segments of portfolios. Other </w:t>
      </w:r>
      <w:r w:rsidRPr="007F2F48">
        <w:rPr>
          <w:sz w:val="22"/>
          <w:szCs w:val="22"/>
          <w:lang w:val="en"/>
        </w:rPr>
        <w:t>common names for investment advisers include asset managers, investment managers and portfolio managers.</w:t>
      </w:r>
    </w:p>
    <w:p w14:paraId="1BC5216F" w14:textId="77777777" w:rsidR="007F2F48" w:rsidRPr="007F2F48" w:rsidRDefault="007F2F48" w:rsidP="007F2F48">
      <w:pPr>
        <w:jc w:val="both"/>
        <w:rPr>
          <w:sz w:val="22"/>
          <w:szCs w:val="22"/>
        </w:rPr>
      </w:pPr>
    </w:p>
    <w:p w14:paraId="74A0653B" w14:textId="77777777" w:rsidR="007F2F48" w:rsidRPr="007F2F48" w:rsidRDefault="007F2F48" w:rsidP="007F2F48">
      <w:pPr>
        <w:numPr>
          <w:ilvl w:val="0"/>
          <w:numId w:val="1"/>
        </w:numPr>
        <w:jc w:val="both"/>
        <w:rPr>
          <w:sz w:val="22"/>
          <w:szCs w:val="22"/>
        </w:rPr>
      </w:pPr>
      <w:r w:rsidRPr="007F2F48">
        <w:rPr>
          <w:sz w:val="22"/>
          <w:szCs w:val="22"/>
        </w:rPr>
        <w:t>Affiliated Service Provider – An affiliated person or firm to which the insurer outsources ongoing business services, including cost sharing services and management services.</w:t>
      </w:r>
    </w:p>
    <w:p w14:paraId="48587455" w14:textId="77777777" w:rsidR="007F2F48" w:rsidRPr="007F2F48" w:rsidRDefault="007F2F48" w:rsidP="007F2F48">
      <w:pPr>
        <w:ind w:left="720"/>
        <w:jc w:val="both"/>
        <w:rPr>
          <w:sz w:val="22"/>
          <w:szCs w:val="22"/>
        </w:rPr>
      </w:pPr>
    </w:p>
    <w:p w14:paraId="0473A9F0" w14:textId="77777777" w:rsidR="007F2F48" w:rsidRPr="007F2F48" w:rsidRDefault="007F2F48" w:rsidP="007F2F48">
      <w:pPr>
        <w:numPr>
          <w:ilvl w:val="0"/>
          <w:numId w:val="1"/>
        </w:numPr>
        <w:jc w:val="both"/>
        <w:rPr>
          <w:sz w:val="22"/>
          <w:szCs w:val="22"/>
        </w:rPr>
      </w:pPr>
      <w:r w:rsidRPr="007F2F48">
        <w:rPr>
          <w:sz w:val="22"/>
          <w:szCs w:val="22"/>
        </w:rPr>
        <w:t>Other Third-Party Administrators – Other third-party entities that perform business functions of the insurer.</w:t>
      </w:r>
    </w:p>
    <w:p w14:paraId="644B137C" w14:textId="77777777" w:rsidR="007F2F48" w:rsidRPr="007F2F48" w:rsidRDefault="007F2F48" w:rsidP="007F2F48">
      <w:pPr>
        <w:ind w:left="360"/>
        <w:jc w:val="both"/>
        <w:rPr>
          <w:sz w:val="22"/>
          <w:szCs w:val="22"/>
        </w:rPr>
      </w:pPr>
    </w:p>
    <w:p w14:paraId="2F3757D6" w14:textId="77777777" w:rsidR="007F2F48" w:rsidRPr="007F2F48" w:rsidRDefault="007F2F48" w:rsidP="007F2F48">
      <w:pPr>
        <w:jc w:val="both"/>
        <w:rPr>
          <w:sz w:val="22"/>
          <w:szCs w:val="22"/>
        </w:rPr>
      </w:pPr>
      <w:r w:rsidRPr="007F2F48">
        <w:rPr>
          <w:sz w:val="22"/>
          <w:szCs w:val="22"/>
        </w:rPr>
        <w:t>Additional information on each of the above types of entities has been provided below to assist examiners in reviewing business activities outsourced.</w:t>
      </w:r>
    </w:p>
    <w:p w14:paraId="793173C5" w14:textId="77777777" w:rsidR="007F2F48" w:rsidRPr="007F2F48" w:rsidRDefault="007F2F48" w:rsidP="007F2F48">
      <w:pPr>
        <w:jc w:val="both"/>
        <w:rPr>
          <w:sz w:val="22"/>
          <w:szCs w:val="22"/>
        </w:rPr>
      </w:pPr>
    </w:p>
    <w:p w14:paraId="79335442" w14:textId="77777777" w:rsidR="007F2F48" w:rsidRPr="007F2F48" w:rsidRDefault="007F2F48" w:rsidP="007F2F48">
      <w:pPr>
        <w:rPr>
          <w:rFonts w:ascii="Calibri" w:hAnsi="Calibri"/>
          <w:sz w:val="22"/>
          <w:szCs w:val="22"/>
        </w:rPr>
      </w:pPr>
      <w:r w:rsidRPr="007F2F48">
        <w:rPr>
          <w:rFonts w:ascii="Calibri" w:hAnsi="Calibri"/>
          <w:sz w:val="22"/>
          <w:szCs w:val="22"/>
        </w:rPr>
        <w:t>---------------------------------------------------------Text deleted to conserve space----------------------------------------</w:t>
      </w:r>
    </w:p>
    <w:p w14:paraId="41346661" w14:textId="77777777" w:rsidR="007F2F48" w:rsidRPr="007F2F48" w:rsidRDefault="007F2F48" w:rsidP="007F2F48">
      <w:pPr>
        <w:jc w:val="both"/>
        <w:rPr>
          <w:sz w:val="22"/>
          <w:szCs w:val="22"/>
        </w:rPr>
      </w:pPr>
    </w:p>
    <w:bookmarkEnd w:id="289"/>
    <w:bookmarkEnd w:id="290"/>
    <w:bookmarkEnd w:id="291"/>
    <w:bookmarkEnd w:id="292"/>
    <w:bookmarkEnd w:id="293"/>
    <w:bookmarkEnd w:id="294"/>
    <w:bookmarkEnd w:id="295"/>
    <w:bookmarkEnd w:id="296"/>
    <w:bookmarkEnd w:id="297"/>
    <w:p w14:paraId="12488191" w14:textId="77777777" w:rsidR="007F2F48" w:rsidRPr="007F2F48" w:rsidRDefault="007F2F48" w:rsidP="007F2F48">
      <w:pPr>
        <w:tabs>
          <w:tab w:val="left" w:pos="1440"/>
        </w:tabs>
        <w:spacing w:after="240"/>
        <w:jc w:val="both"/>
        <w:rPr>
          <w:b/>
          <w:sz w:val="22"/>
          <w:szCs w:val="20"/>
          <w:u w:val="single"/>
        </w:rPr>
      </w:pPr>
      <w:r w:rsidRPr="007F2F48">
        <w:rPr>
          <w:b/>
          <w:sz w:val="22"/>
          <w:szCs w:val="20"/>
          <w:u w:val="single"/>
        </w:rPr>
        <w:t>Investment Advisers</w:t>
      </w:r>
    </w:p>
    <w:p w14:paraId="029F417D" w14:textId="77777777" w:rsidR="007F2F48" w:rsidRPr="007F2F48" w:rsidRDefault="007F2F48" w:rsidP="007F2F48">
      <w:pPr>
        <w:tabs>
          <w:tab w:val="left" w:pos="1440"/>
        </w:tabs>
        <w:spacing w:after="240"/>
        <w:jc w:val="both"/>
        <w:rPr>
          <w:sz w:val="22"/>
          <w:szCs w:val="20"/>
        </w:rPr>
      </w:pPr>
      <w:r w:rsidRPr="007F2F48">
        <w:rPr>
          <w:sz w:val="22"/>
          <w:szCs w:val="20"/>
        </w:rPr>
        <w:t xml:space="preserve">As investments and investment strategies grow in complexity, insurers may consider the use of investment advisers to manage their investment strategy. Investment advisers may operate independently or as part of an investment company. Investment advisers and companies are subject to regulation by the U.S. Securities </w:t>
      </w:r>
      <w:r w:rsidRPr="007F2F48">
        <w:rPr>
          <w:sz w:val="22"/>
          <w:szCs w:val="20"/>
        </w:rPr>
        <w:lastRenderedPageBreak/>
        <w:t>and Exchange (SEC) Commission and by the states in which they operate generally based on the size of their business. In certain situations, insurers may use a broker dealer in the capacity of an investment adviser. Broker dealers are subject to regulation by the Financial Industry Regulatory Authority (FINRA). Regardless, most broker dealers and investment advisers will register with the SEC and annually update a Form ADV, which provides extensive information about the nature of the organization’s operations. To locate these forms, the examiner can got to</w:t>
      </w:r>
      <w:r w:rsidRPr="007F2F48">
        <w:rPr>
          <w:i/>
          <w:sz w:val="22"/>
          <w:szCs w:val="20"/>
        </w:rPr>
        <w:t xml:space="preserve"> </w:t>
      </w:r>
      <w:hyperlink r:id="rId12" w:history="1">
        <w:r w:rsidRPr="007F2F48">
          <w:rPr>
            <w:i/>
            <w:color w:val="0000FF"/>
            <w:sz w:val="22"/>
            <w:szCs w:val="20"/>
            <w:u w:val="single"/>
          </w:rPr>
          <w:t>www.adviserinfo.sec.gov</w:t>
        </w:r>
      </w:hyperlink>
      <w:r w:rsidRPr="007F2F48">
        <w:rPr>
          <w:sz w:val="22"/>
          <w:szCs w:val="20"/>
        </w:rPr>
        <w:t xml:space="preserve"> and perform a search based on the company name.</w:t>
      </w:r>
    </w:p>
    <w:p w14:paraId="32A01986" w14:textId="77777777" w:rsidR="007F2F48" w:rsidRPr="007F2F48" w:rsidRDefault="007F2F48" w:rsidP="007F2F48">
      <w:pPr>
        <w:tabs>
          <w:tab w:val="left" w:pos="1440"/>
        </w:tabs>
        <w:spacing w:after="240"/>
        <w:jc w:val="both"/>
        <w:rPr>
          <w:sz w:val="22"/>
          <w:szCs w:val="20"/>
        </w:rPr>
      </w:pPr>
      <w:r w:rsidRPr="007F2F48">
        <w:rPr>
          <w:sz w:val="22"/>
          <w:szCs w:val="20"/>
        </w:rPr>
        <w:t>Key information provided on a Form ADV includes:</w:t>
      </w:r>
    </w:p>
    <w:p w14:paraId="42FFFD9A" w14:textId="77777777" w:rsidR="007F2F48" w:rsidRPr="007F2F48" w:rsidRDefault="007F2F48" w:rsidP="007F2F48">
      <w:pPr>
        <w:numPr>
          <w:ilvl w:val="0"/>
          <w:numId w:val="4"/>
        </w:numPr>
        <w:tabs>
          <w:tab w:val="left" w:pos="1440"/>
        </w:tabs>
        <w:spacing w:after="120"/>
        <w:jc w:val="both"/>
        <w:rPr>
          <w:sz w:val="22"/>
          <w:szCs w:val="20"/>
        </w:rPr>
      </w:pPr>
      <w:r w:rsidRPr="007F2F48">
        <w:rPr>
          <w:sz w:val="22"/>
          <w:szCs w:val="20"/>
        </w:rPr>
        <w:t>Locations in which the adviser/broker is registered</w:t>
      </w:r>
    </w:p>
    <w:p w14:paraId="71B0D835" w14:textId="77777777" w:rsidR="007F2F48" w:rsidRPr="007F2F48" w:rsidRDefault="007F2F48" w:rsidP="007F2F48">
      <w:pPr>
        <w:numPr>
          <w:ilvl w:val="0"/>
          <w:numId w:val="4"/>
        </w:numPr>
        <w:tabs>
          <w:tab w:val="left" w:pos="1440"/>
        </w:tabs>
        <w:spacing w:after="120"/>
        <w:jc w:val="both"/>
        <w:rPr>
          <w:sz w:val="22"/>
          <w:szCs w:val="20"/>
        </w:rPr>
      </w:pPr>
      <w:r w:rsidRPr="007F2F48">
        <w:rPr>
          <w:sz w:val="22"/>
          <w:szCs w:val="20"/>
        </w:rPr>
        <w:t>Information about the advisory business including size of operations and types of customers (Item 5)</w:t>
      </w:r>
    </w:p>
    <w:p w14:paraId="28634C3C" w14:textId="77777777" w:rsidR="007F2F48" w:rsidRPr="007F2F48" w:rsidRDefault="007F2F48" w:rsidP="007F2F48">
      <w:pPr>
        <w:numPr>
          <w:ilvl w:val="0"/>
          <w:numId w:val="4"/>
        </w:numPr>
        <w:tabs>
          <w:tab w:val="left" w:pos="1440"/>
        </w:tabs>
        <w:spacing w:after="120"/>
        <w:jc w:val="both"/>
        <w:rPr>
          <w:sz w:val="22"/>
          <w:szCs w:val="20"/>
        </w:rPr>
      </w:pPr>
      <w:r w:rsidRPr="007F2F48">
        <w:rPr>
          <w:sz w:val="22"/>
          <w:szCs w:val="20"/>
        </w:rPr>
        <w:t>Information about whether the company provides custodial services (Item 9)</w:t>
      </w:r>
    </w:p>
    <w:p w14:paraId="047071B1" w14:textId="77777777" w:rsidR="007F2F48" w:rsidRPr="007F2F48" w:rsidRDefault="007F2F48" w:rsidP="007F2F48">
      <w:pPr>
        <w:numPr>
          <w:ilvl w:val="0"/>
          <w:numId w:val="4"/>
        </w:numPr>
        <w:tabs>
          <w:tab w:val="left" w:pos="1440"/>
        </w:tabs>
        <w:spacing w:after="120"/>
        <w:jc w:val="both"/>
        <w:rPr>
          <w:sz w:val="22"/>
          <w:szCs w:val="20"/>
        </w:rPr>
      </w:pPr>
      <w:r w:rsidRPr="007F2F48">
        <w:rPr>
          <w:sz w:val="22"/>
          <w:szCs w:val="20"/>
        </w:rPr>
        <w:t>Information about disciplinary action and/or criminal records (Item 11)</w:t>
      </w:r>
    </w:p>
    <w:p w14:paraId="68C6493F" w14:textId="77777777" w:rsidR="007F2F48" w:rsidRPr="007F2F48" w:rsidRDefault="007F2F48" w:rsidP="007F2F48">
      <w:pPr>
        <w:tabs>
          <w:tab w:val="left" w:pos="1440"/>
        </w:tabs>
        <w:ind w:left="720"/>
        <w:jc w:val="both"/>
        <w:rPr>
          <w:sz w:val="22"/>
          <w:szCs w:val="20"/>
        </w:rPr>
      </w:pPr>
    </w:p>
    <w:p w14:paraId="19F4EDB3" w14:textId="77777777" w:rsidR="007F2F48" w:rsidRPr="007F2F48" w:rsidRDefault="007F2F48" w:rsidP="007F2F48">
      <w:pPr>
        <w:tabs>
          <w:tab w:val="left" w:pos="1440"/>
        </w:tabs>
        <w:spacing w:after="240"/>
        <w:jc w:val="both"/>
        <w:rPr>
          <w:sz w:val="22"/>
          <w:szCs w:val="20"/>
        </w:rPr>
      </w:pPr>
      <w:r w:rsidRPr="007F2F48">
        <w:rPr>
          <w:sz w:val="22"/>
          <w:szCs w:val="20"/>
        </w:rPr>
        <w:t>It is important to note that the information provided on Form ADV is self-reported and is subject to limited regulatory oversight. However, the information may be very valuable to examiners in assessing the suitability of investment advisers providing advisory services to insurers.</w:t>
      </w:r>
    </w:p>
    <w:p w14:paraId="644FB083" w14:textId="15E648F4" w:rsidR="007F2F48" w:rsidRPr="007F2F48" w:rsidRDefault="007F2F48" w:rsidP="007F2F48">
      <w:pPr>
        <w:tabs>
          <w:tab w:val="left" w:pos="1440"/>
        </w:tabs>
        <w:spacing w:after="240"/>
        <w:jc w:val="both"/>
        <w:rPr>
          <w:sz w:val="22"/>
          <w:szCs w:val="20"/>
        </w:rPr>
      </w:pPr>
      <w:r w:rsidRPr="007F2F48">
        <w:rPr>
          <w:sz w:val="22"/>
          <w:szCs w:val="20"/>
        </w:rPr>
        <w:t xml:space="preserve">Where not prohibited by domiciliary state law and if permitted by the investment adviser agreement, there may be situations in which the investment adviser also acts as a custodian. In these instances, investment advisers are required to obtain an annual examination by an independent public accountant to verify compliance with custodial responsibilities as provided in the federal Investment Advisers Act of 1940 and/or the federal Investment Company Act of 1940. The accountant’s report is also available on the Form ADV. </w:t>
      </w:r>
      <w:ins w:id="298" w:author="Jenson, Bruce [2]" w:date="2024-02-15T12:25:00Z">
        <w:r w:rsidR="000D0031">
          <w:rPr>
            <w:sz w:val="22"/>
            <w:szCs w:val="20"/>
          </w:rPr>
          <w:t>I</w:t>
        </w:r>
        <w:r w:rsidR="000D0031" w:rsidRPr="000D0031">
          <w:rPr>
            <w:sz w:val="22"/>
            <w:szCs w:val="20"/>
          </w:rPr>
          <w:t xml:space="preserve">t is </w:t>
        </w:r>
        <w:r w:rsidR="000D0031">
          <w:rPr>
            <w:sz w:val="22"/>
            <w:szCs w:val="20"/>
          </w:rPr>
          <w:t xml:space="preserve">generally </w:t>
        </w:r>
        <w:r w:rsidR="000D0031" w:rsidRPr="000D0031">
          <w:rPr>
            <w:sz w:val="22"/>
            <w:szCs w:val="20"/>
          </w:rPr>
          <w:t>a best practice for the insurer to choose a national bank, state bank, trust company or broker/dealer which participates in a clearing corporation, other than its investment manager/advisor, to hold its assets in custody to promote segregation of</w:t>
        </w:r>
        <w:r w:rsidR="00B568BD">
          <w:rPr>
            <w:sz w:val="22"/>
            <w:szCs w:val="20"/>
          </w:rPr>
          <w:t xml:space="preserve"> duties</w:t>
        </w:r>
      </w:ins>
      <w:ins w:id="299" w:author="Jenson, Bruce" w:date="2023-10-19T09:28:00Z">
        <w:r w:rsidR="00A71947" w:rsidRPr="00A71947">
          <w:rPr>
            <w:sz w:val="22"/>
            <w:szCs w:val="20"/>
          </w:rPr>
          <w:t xml:space="preserve">. </w:t>
        </w:r>
      </w:ins>
      <w:ins w:id="300" w:author="Jenson, Bruce [2]" w:date="2024-02-15T12:26:00Z">
        <w:r w:rsidR="00B568BD">
          <w:rPr>
            <w:sz w:val="22"/>
            <w:szCs w:val="20"/>
          </w:rPr>
          <w:t xml:space="preserve">See </w:t>
        </w:r>
      </w:ins>
      <w:ins w:id="301" w:author="Jenson, Bruce [2]" w:date="2024-02-15T13:09:00Z">
        <w:r w:rsidR="00663D75">
          <w:rPr>
            <w:sz w:val="22"/>
            <w:szCs w:val="20"/>
          </w:rPr>
          <w:t xml:space="preserve">additional </w:t>
        </w:r>
      </w:ins>
      <w:ins w:id="302" w:author="Jenson, Bruce [2]" w:date="2024-02-15T12:26:00Z">
        <w:r w:rsidR="00B568BD">
          <w:rPr>
            <w:sz w:val="22"/>
            <w:szCs w:val="20"/>
          </w:rPr>
          <w:t xml:space="preserve">discussion </w:t>
        </w:r>
      </w:ins>
      <w:ins w:id="303" w:author="Jenson, Bruce [2]" w:date="2024-02-15T13:09:00Z">
        <w:r w:rsidR="00663D75">
          <w:rPr>
            <w:sz w:val="22"/>
            <w:szCs w:val="20"/>
          </w:rPr>
          <w:t>under the topic of</w:t>
        </w:r>
      </w:ins>
      <w:ins w:id="304" w:author="Jenson, Bruce [2]" w:date="2024-02-15T12:26:00Z">
        <w:r w:rsidR="00B568BD">
          <w:rPr>
            <w:sz w:val="22"/>
            <w:szCs w:val="20"/>
          </w:rPr>
          <w:t xml:space="preserve"> </w:t>
        </w:r>
      </w:ins>
      <w:ins w:id="305" w:author="Jenson, Bruce [2]" w:date="2024-02-15T13:09:00Z">
        <w:r w:rsidR="00663D75">
          <w:rPr>
            <w:sz w:val="22"/>
            <w:szCs w:val="20"/>
          </w:rPr>
          <w:t>“</w:t>
        </w:r>
      </w:ins>
      <w:ins w:id="306" w:author="Jenson, Bruce [2]" w:date="2024-02-15T12:26:00Z">
        <w:r w:rsidR="00F84D98">
          <w:rPr>
            <w:sz w:val="22"/>
            <w:szCs w:val="20"/>
          </w:rPr>
          <w:t>Custodian</w:t>
        </w:r>
      </w:ins>
      <w:ins w:id="307" w:author="Jenson, Bruce [2]" w:date="2024-02-15T13:09:00Z">
        <w:r w:rsidR="00663D75">
          <w:rPr>
            <w:sz w:val="22"/>
            <w:szCs w:val="20"/>
          </w:rPr>
          <w:t>”</w:t>
        </w:r>
      </w:ins>
      <w:ins w:id="308" w:author="Jenson, Bruce [2]" w:date="2024-02-15T12:26:00Z">
        <w:r w:rsidR="00F84D98">
          <w:rPr>
            <w:sz w:val="22"/>
            <w:szCs w:val="20"/>
          </w:rPr>
          <w:t xml:space="preserve"> above for more information. </w:t>
        </w:r>
      </w:ins>
      <w:ins w:id="309" w:author="Jenson, Bruce" w:date="2023-10-19T09:28:00Z">
        <w:r w:rsidR="00A71947" w:rsidRPr="00A71947">
          <w:rPr>
            <w:sz w:val="22"/>
            <w:szCs w:val="20"/>
          </w:rPr>
          <w:t xml:space="preserve">  </w:t>
        </w:r>
      </w:ins>
    </w:p>
    <w:p w14:paraId="60336C2D" w14:textId="72EBD497" w:rsidR="007F2F48" w:rsidRPr="007F2F48" w:rsidRDefault="007F2F48" w:rsidP="007F2F48">
      <w:pPr>
        <w:tabs>
          <w:tab w:val="left" w:pos="1440"/>
        </w:tabs>
        <w:spacing w:after="240"/>
        <w:jc w:val="both"/>
        <w:rPr>
          <w:sz w:val="22"/>
          <w:szCs w:val="20"/>
        </w:rPr>
      </w:pPr>
      <w:r w:rsidRPr="007F2F48">
        <w:rPr>
          <w:sz w:val="22"/>
          <w:szCs w:val="20"/>
        </w:rPr>
        <w:t>In performing risk-focused examinations, examiners should identify all advisers utilized by the insurer and take steps to address any significant risks associated with their use. These steps may include determining whether investment advisers are suitable for their role (including registered and in good standing with the SEC and/or state securities regulators), performing procedures to ensure investment advisory agreements contain appropriate provisions, and performing procedures to ensure that the adviser is acting in accordance with the agreement. Additionally, the examiner may consider performing procedures to determine if management/board oversight of the investment adviser is sufficient for the relationships in place.</w:t>
      </w:r>
    </w:p>
    <w:p w14:paraId="2FC9EB57" w14:textId="77777777" w:rsidR="007F2F48" w:rsidRPr="007F2F48" w:rsidRDefault="007F2F48" w:rsidP="007F2F48">
      <w:pPr>
        <w:tabs>
          <w:tab w:val="left" w:pos="1440"/>
        </w:tabs>
        <w:spacing w:after="240"/>
        <w:jc w:val="both"/>
        <w:rPr>
          <w:sz w:val="22"/>
          <w:szCs w:val="20"/>
        </w:rPr>
      </w:pPr>
      <w:r w:rsidRPr="007F2F48">
        <w:rPr>
          <w:sz w:val="22"/>
          <w:szCs w:val="20"/>
        </w:rPr>
        <w:t>In evaluating the provisions of the investment advisory/management agreements, examiners should consider whether there are appropriate provisions to adequately address selection of investments, authority for transactions, conflicts of interest, calculation of fees, etc. Additional considerations for use in reviewing the investment advisory/management agreements are provided as follows:</w:t>
      </w:r>
    </w:p>
    <w:p w14:paraId="70563F25" w14:textId="77777777" w:rsidR="007F2F48" w:rsidRPr="007F2F48" w:rsidRDefault="007F2F48" w:rsidP="007F2F48">
      <w:pPr>
        <w:numPr>
          <w:ilvl w:val="0"/>
          <w:numId w:val="3"/>
        </w:numPr>
        <w:tabs>
          <w:tab w:val="left" w:pos="720"/>
        </w:tabs>
        <w:spacing w:after="120"/>
        <w:jc w:val="both"/>
        <w:rPr>
          <w:sz w:val="22"/>
          <w:szCs w:val="20"/>
        </w:rPr>
      </w:pPr>
      <w:bookmarkStart w:id="310" w:name="_Hlk147126191"/>
      <w:r w:rsidRPr="007F2F48">
        <w:rPr>
          <w:sz w:val="22"/>
          <w:szCs w:val="20"/>
        </w:rPr>
        <w:t>Selection of Investments</w:t>
      </w:r>
    </w:p>
    <w:p w14:paraId="37C166C7" w14:textId="4EAC8792" w:rsidR="007F2F48" w:rsidRPr="007F2F48" w:rsidRDefault="007F2F48" w:rsidP="007F2F48">
      <w:pPr>
        <w:tabs>
          <w:tab w:val="left" w:pos="720"/>
        </w:tabs>
        <w:spacing w:after="120"/>
        <w:ind w:left="720"/>
        <w:jc w:val="both"/>
        <w:rPr>
          <w:sz w:val="22"/>
          <w:szCs w:val="20"/>
        </w:rPr>
      </w:pPr>
      <w:r w:rsidRPr="007F2F48">
        <w:rPr>
          <w:sz w:val="22"/>
          <w:szCs w:val="20"/>
        </w:rPr>
        <w:t xml:space="preserve">It should be clear from the advisory agreement, how the investment adviser will select investments. This should include specific </w:t>
      </w:r>
      <w:del w:id="311" w:author="Toy, Edward" w:date="2023-10-14T20:41:00Z">
        <w:r w:rsidRPr="007F2F48" w:rsidDel="00F03BFB">
          <w:rPr>
            <w:sz w:val="22"/>
            <w:szCs w:val="20"/>
          </w:rPr>
          <w:delText>reference to the insurer’s investment strategy</w:delText>
        </w:r>
      </w:del>
      <w:ins w:id="312" w:author="Toy, Edward" w:date="2023-10-14T20:41:00Z">
        <w:r w:rsidR="00F03BFB">
          <w:rPr>
            <w:sz w:val="22"/>
            <w:szCs w:val="20"/>
          </w:rPr>
          <w:t xml:space="preserve">and detailed investment </w:t>
        </w:r>
        <w:r w:rsidR="00C63AC5">
          <w:rPr>
            <w:sz w:val="22"/>
            <w:szCs w:val="20"/>
          </w:rPr>
          <w:t>guidelines attached as part of the agreement</w:t>
        </w:r>
      </w:ins>
      <w:r w:rsidRPr="007F2F48">
        <w:rPr>
          <w:sz w:val="22"/>
          <w:szCs w:val="20"/>
        </w:rPr>
        <w:t>.</w:t>
      </w:r>
    </w:p>
    <w:p w14:paraId="1190AF58" w14:textId="77777777" w:rsidR="007F2F48" w:rsidRPr="007F2F48" w:rsidRDefault="007F2F48" w:rsidP="007F2F48">
      <w:pPr>
        <w:numPr>
          <w:ilvl w:val="0"/>
          <w:numId w:val="3"/>
        </w:numPr>
        <w:tabs>
          <w:tab w:val="left" w:pos="720"/>
        </w:tabs>
        <w:spacing w:after="120"/>
        <w:jc w:val="both"/>
        <w:rPr>
          <w:sz w:val="22"/>
          <w:szCs w:val="20"/>
        </w:rPr>
      </w:pPr>
      <w:r w:rsidRPr="007F2F48">
        <w:rPr>
          <w:sz w:val="22"/>
          <w:szCs w:val="20"/>
        </w:rPr>
        <w:t>Authority for Transactions</w:t>
      </w:r>
    </w:p>
    <w:p w14:paraId="76A38EA5" w14:textId="77777777" w:rsidR="007F2F48" w:rsidRPr="007F2F48" w:rsidRDefault="007F2F48" w:rsidP="007F2F48">
      <w:pPr>
        <w:spacing w:after="120"/>
        <w:ind w:left="720"/>
        <w:jc w:val="both"/>
        <w:rPr>
          <w:sz w:val="22"/>
          <w:szCs w:val="20"/>
        </w:rPr>
      </w:pPr>
      <w:r w:rsidRPr="007F2F48">
        <w:rPr>
          <w:sz w:val="22"/>
          <w:szCs w:val="20"/>
        </w:rPr>
        <w:lastRenderedPageBreak/>
        <w:t xml:space="preserve">Advisory agreements should address the level of the authority that will be given to the investment adviser in executing transactions. </w:t>
      </w:r>
    </w:p>
    <w:p w14:paraId="7BA43B4F" w14:textId="77777777" w:rsidR="007F2F48" w:rsidRPr="007F2F48" w:rsidRDefault="007F2F48" w:rsidP="007F2F48">
      <w:pPr>
        <w:numPr>
          <w:ilvl w:val="0"/>
          <w:numId w:val="3"/>
        </w:numPr>
        <w:tabs>
          <w:tab w:val="left" w:pos="720"/>
        </w:tabs>
        <w:spacing w:after="120"/>
        <w:jc w:val="both"/>
        <w:rPr>
          <w:sz w:val="22"/>
          <w:szCs w:val="20"/>
        </w:rPr>
      </w:pPr>
      <w:r w:rsidRPr="007F2F48">
        <w:rPr>
          <w:sz w:val="22"/>
          <w:szCs w:val="20"/>
        </w:rPr>
        <w:t>Conflicts of Interest</w:t>
      </w:r>
    </w:p>
    <w:p w14:paraId="66845124" w14:textId="00A93E4F" w:rsidR="007F2F48" w:rsidRPr="007F2F48" w:rsidRDefault="007F2F48" w:rsidP="007F2F48">
      <w:pPr>
        <w:spacing w:after="120"/>
        <w:ind w:left="720"/>
        <w:jc w:val="both"/>
        <w:rPr>
          <w:sz w:val="22"/>
          <w:szCs w:val="20"/>
        </w:rPr>
      </w:pPr>
      <w:del w:id="313" w:author="Jenson, Bruce [2]" w:date="2023-12-07T08:50:00Z">
        <w:r w:rsidRPr="007F2F48" w:rsidDel="00DC1857">
          <w:rPr>
            <w:sz w:val="22"/>
            <w:szCs w:val="20"/>
          </w:rPr>
          <w:delText>To the extent that any conflicts of interest may be known to the insurer, t</w:delText>
        </w:r>
      </w:del>
      <w:ins w:id="314" w:author="Jenson, Bruce [2]" w:date="2023-12-07T08:50:00Z">
        <w:r w:rsidR="00DC1857">
          <w:rPr>
            <w:sz w:val="22"/>
            <w:szCs w:val="20"/>
          </w:rPr>
          <w:t>T</w:t>
        </w:r>
      </w:ins>
      <w:r w:rsidRPr="007F2F48">
        <w:rPr>
          <w:sz w:val="22"/>
          <w:szCs w:val="20"/>
        </w:rPr>
        <w:t xml:space="preserve">he advisory agreement should specifically indicate the manner in which such conflicts </w:t>
      </w:r>
      <w:ins w:id="315" w:author="Jenson, Bruce [2]" w:date="2023-12-07T08:50:00Z">
        <w:r w:rsidR="00AA2060">
          <w:rPr>
            <w:sz w:val="22"/>
            <w:szCs w:val="20"/>
          </w:rPr>
          <w:t xml:space="preserve">of interest </w:t>
        </w:r>
      </w:ins>
      <w:r w:rsidRPr="007F2F48">
        <w:rPr>
          <w:sz w:val="22"/>
          <w:szCs w:val="20"/>
        </w:rPr>
        <w:t>will be considered. This is an important protection against an investment adviser’s biases as a result of business arrangement (e.g.</w:t>
      </w:r>
      <w:r w:rsidR="00AA2060">
        <w:rPr>
          <w:sz w:val="22"/>
          <w:szCs w:val="20"/>
        </w:rPr>
        <w:t>,</w:t>
      </w:r>
      <w:r w:rsidRPr="007F2F48">
        <w:rPr>
          <w:sz w:val="22"/>
          <w:szCs w:val="20"/>
        </w:rPr>
        <w:t xml:space="preserve"> referral relationships, affiliate product offerings, etc.) that may interfere with the proper execution of the investment strategy. </w:t>
      </w:r>
      <w:ins w:id="316" w:author="Jenson, Bruce [2]" w:date="2023-12-07T08:50:00Z">
        <w:r w:rsidR="00717549" w:rsidRPr="00717549">
          <w:rPr>
            <w:sz w:val="22"/>
            <w:szCs w:val="20"/>
          </w:rPr>
          <w:t xml:space="preserve">This is an important consideration when the investment adviser has other clients. </w:t>
        </w:r>
      </w:ins>
      <w:r w:rsidRPr="007F2F48">
        <w:rPr>
          <w:sz w:val="22"/>
          <w:szCs w:val="20"/>
        </w:rPr>
        <w:t>For example, investment advisers often have affiliates that offer investment options that should be available to the insurer but should not be given preferential treatment if competitor products are determined to be a better fit for the selected investment strategy.</w:t>
      </w:r>
      <w:ins w:id="317" w:author="Jenson, Bruce [2]" w:date="2023-12-07T08:51:00Z">
        <w:r w:rsidR="00160FE8">
          <w:rPr>
            <w:sz w:val="22"/>
            <w:szCs w:val="20"/>
          </w:rPr>
          <w:t xml:space="preserve"> </w:t>
        </w:r>
        <w:r w:rsidR="00160FE8" w:rsidRPr="00160FE8">
          <w:rPr>
            <w:sz w:val="22"/>
            <w:szCs w:val="20"/>
          </w:rPr>
          <w:t>The reporting of potential conflicts of interest and how they are addressed should also be included in the insurer’s management and controls framework.</w:t>
        </w:r>
      </w:ins>
    </w:p>
    <w:p w14:paraId="7D29AD43" w14:textId="77777777" w:rsidR="007F2F48" w:rsidRPr="007F2F48" w:rsidRDefault="007F2F48" w:rsidP="007F2F48">
      <w:pPr>
        <w:numPr>
          <w:ilvl w:val="0"/>
          <w:numId w:val="3"/>
        </w:numPr>
        <w:tabs>
          <w:tab w:val="left" w:pos="720"/>
        </w:tabs>
        <w:spacing w:after="120"/>
        <w:jc w:val="both"/>
        <w:rPr>
          <w:sz w:val="22"/>
          <w:szCs w:val="20"/>
        </w:rPr>
      </w:pPr>
      <w:r w:rsidRPr="007F2F48">
        <w:rPr>
          <w:sz w:val="22"/>
          <w:szCs w:val="20"/>
        </w:rPr>
        <w:t>Fiduciary Responsibility</w:t>
      </w:r>
    </w:p>
    <w:p w14:paraId="42E8E5B7" w14:textId="211BD674" w:rsidR="007F2F48" w:rsidRPr="007F2F48" w:rsidRDefault="008763D0" w:rsidP="007F2F48">
      <w:pPr>
        <w:tabs>
          <w:tab w:val="left" w:pos="0"/>
          <w:tab w:val="left" w:pos="720"/>
        </w:tabs>
        <w:spacing w:after="120"/>
        <w:ind w:left="720"/>
        <w:jc w:val="both"/>
        <w:rPr>
          <w:sz w:val="22"/>
          <w:szCs w:val="20"/>
        </w:rPr>
      </w:pPr>
      <w:ins w:id="318" w:author="Toy, Edward" w:date="2023-10-14T20:39:00Z">
        <w:r>
          <w:rPr>
            <w:sz w:val="22"/>
            <w:szCs w:val="20"/>
          </w:rPr>
          <w:t xml:space="preserve">It is advisable that the investment </w:t>
        </w:r>
      </w:ins>
      <w:ins w:id="319" w:author="Toy, Edward" w:date="2023-10-14T20:40:00Z">
        <w:r>
          <w:rPr>
            <w:sz w:val="22"/>
            <w:szCs w:val="20"/>
          </w:rPr>
          <w:t xml:space="preserve">advisor is registered with the SEC.  However, whether or </w:t>
        </w:r>
      </w:ins>
      <w:ins w:id="320" w:author="Toy, Edward" w:date="2023-10-15T21:12:00Z">
        <w:r w:rsidR="00536824">
          <w:rPr>
            <w:sz w:val="22"/>
            <w:szCs w:val="20"/>
          </w:rPr>
          <w:t xml:space="preserve">not </w:t>
        </w:r>
      </w:ins>
      <w:ins w:id="321" w:author="Toy, Edward" w:date="2023-10-14T20:40:00Z">
        <w:r>
          <w:rPr>
            <w:sz w:val="22"/>
            <w:szCs w:val="20"/>
          </w:rPr>
          <w:t>that is the case, t</w:t>
        </w:r>
      </w:ins>
      <w:ins w:id="322" w:author="Toy, Edward" w:date="2023-10-14T20:37:00Z">
        <w:r w:rsidR="002C46A8">
          <w:rPr>
            <w:sz w:val="22"/>
            <w:szCs w:val="20"/>
          </w:rPr>
          <w:t>he agreement sh</w:t>
        </w:r>
      </w:ins>
      <w:ins w:id="323" w:author="Toy, Edward" w:date="2023-10-14T20:38:00Z">
        <w:r w:rsidR="002C46A8">
          <w:rPr>
            <w:sz w:val="22"/>
            <w:szCs w:val="20"/>
          </w:rPr>
          <w:t xml:space="preserve">ould acknowledge that </w:t>
        </w:r>
        <w:r w:rsidR="00CC7AF3">
          <w:rPr>
            <w:sz w:val="22"/>
            <w:szCs w:val="20"/>
          </w:rPr>
          <w:t xml:space="preserve">the investment advisor is subject to guidance and requirements </w:t>
        </w:r>
        <w:r w:rsidR="007013A7">
          <w:rPr>
            <w:sz w:val="22"/>
            <w:szCs w:val="20"/>
          </w:rPr>
          <w:t xml:space="preserve">under the </w:t>
        </w:r>
      </w:ins>
      <w:ins w:id="324" w:author="Toy, Edward" w:date="2023-10-14T20:39:00Z">
        <w:r w:rsidR="007013A7">
          <w:rPr>
            <w:sz w:val="22"/>
            <w:szCs w:val="20"/>
          </w:rPr>
          <w:t>Investment Advisors Act of 1940</w:t>
        </w:r>
        <w:r w:rsidR="007567E6">
          <w:rPr>
            <w:sz w:val="22"/>
            <w:szCs w:val="20"/>
          </w:rPr>
          <w:t xml:space="preserve">.  </w:t>
        </w:r>
      </w:ins>
      <w:r w:rsidR="007F2F48" w:rsidRPr="007F2F48">
        <w:rPr>
          <w:sz w:val="22"/>
          <w:szCs w:val="20"/>
        </w:rPr>
        <w:t>Language provided in the investment management agreement should acknowledge the investment adviser’s role as a fiduciary in advising the insurer. This is an important legal distinction that may help protect the insurer’s interests in the execution of the company’s investment strategy.</w:t>
      </w:r>
      <w:ins w:id="325" w:author="Jenson, Bruce [2]" w:date="2024-02-15T12:07:00Z">
        <w:r w:rsidR="00C43697" w:rsidRPr="00C43697">
          <w:t xml:space="preserve"> </w:t>
        </w:r>
        <w:r w:rsidR="00C43697" w:rsidRPr="00C43697">
          <w:rPr>
            <w:sz w:val="22"/>
            <w:szCs w:val="20"/>
          </w:rPr>
          <w:t>The fiduciary standard is generally implied when an asset manager is registered as an investment advisor, which may be required at the federal (SEC) or state level (state securities regulator) depending on the nature and extent of services provided.</w:t>
        </w:r>
        <w:r w:rsidR="0027049B">
          <w:rPr>
            <w:sz w:val="22"/>
            <w:szCs w:val="20"/>
          </w:rPr>
          <w:t xml:space="preserve"> If not already performed by the </w:t>
        </w:r>
      </w:ins>
      <w:ins w:id="326" w:author="Jenson, Bruce [2]" w:date="2024-02-15T12:08:00Z">
        <w:r w:rsidR="0027049B">
          <w:rPr>
            <w:sz w:val="22"/>
            <w:szCs w:val="20"/>
          </w:rPr>
          <w:t>financial analyst</w:t>
        </w:r>
      </w:ins>
      <w:ins w:id="327" w:author="Jenson, Bruce [2]" w:date="2024-02-15T12:07:00Z">
        <w:r w:rsidR="00C43697" w:rsidRPr="00C43697">
          <w:rPr>
            <w:sz w:val="22"/>
            <w:szCs w:val="20"/>
          </w:rPr>
          <w:t xml:space="preserve">, the </w:t>
        </w:r>
      </w:ins>
      <w:ins w:id="328" w:author="Jenson, Bruce [2]" w:date="2024-02-15T12:08:00Z">
        <w:r w:rsidR="0027049B">
          <w:rPr>
            <w:sz w:val="22"/>
            <w:szCs w:val="20"/>
          </w:rPr>
          <w:t xml:space="preserve">exam team </w:t>
        </w:r>
      </w:ins>
      <w:ins w:id="329" w:author="Jenson, Bruce [2]" w:date="2024-02-15T12:07:00Z">
        <w:r w:rsidR="00C43697" w:rsidRPr="00C43697">
          <w:rPr>
            <w:sz w:val="22"/>
            <w:szCs w:val="20"/>
          </w:rPr>
          <w:t xml:space="preserve">should consider confirming whether the advisor is formally registered in accordance with existing legal requirements and in good standing with its securities regulators. If the advisor asserts that it is exempt from registration requirements, the </w:t>
        </w:r>
      </w:ins>
      <w:ins w:id="330" w:author="Jenson, Bruce [2]" w:date="2024-02-15T12:08:00Z">
        <w:r w:rsidR="0027049B">
          <w:rPr>
            <w:sz w:val="22"/>
            <w:szCs w:val="20"/>
          </w:rPr>
          <w:t>exam team</w:t>
        </w:r>
      </w:ins>
      <w:ins w:id="331" w:author="Jenson, Bruce [2]" w:date="2024-02-15T12:07:00Z">
        <w:r w:rsidR="00C43697" w:rsidRPr="00C43697">
          <w:rPr>
            <w:sz w:val="22"/>
            <w:szCs w:val="20"/>
          </w:rPr>
          <w:t xml:space="preserve"> should consider verifying that the advisor continues to meet the exemption criteria.   </w:t>
        </w:r>
      </w:ins>
      <w:ins w:id="332" w:author="Jenson, Bruce" w:date="2024-02-15T11:34:00Z">
        <w:r w:rsidR="000E4FB9">
          <w:rPr>
            <w:sz w:val="22"/>
            <w:szCs w:val="20"/>
          </w:rPr>
          <w:t xml:space="preserve"> </w:t>
        </w:r>
      </w:ins>
    </w:p>
    <w:p w14:paraId="7BC1796A" w14:textId="77777777" w:rsidR="007F2F48" w:rsidRPr="007F2F48" w:rsidRDefault="007F2F48" w:rsidP="007F2F48">
      <w:pPr>
        <w:numPr>
          <w:ilvl w:val="0"/>
          <w:numId w:val="3"/>
        </w:numPr>
        <w:tabs>
          <w:tab w:val="left" w:pos="720"/>
        </w:tabs>
        <w:spacing w:after="120"/>
        <w:jc w:val="both"/>
        <w:rPr>
          <w:sz w:val="22"/>
          <w:szCs w:val="20"/>
        </w:rPr>
      </w:pPr>
      <w:r w:rsidRPr="007F2F48">
        <w:rPr>
          <w:sz w:val="22"/>
          <w:szCs w:val="20"/>
        </w:rPr>
        <w:t>Calculation of Fees</w:t>
      </w:r>
    </w:p>
    <w:p w14:paraId="485BD2D7" w14:textId="700A3521" w:rsidR="007F2F48" w:rsidRPr="007F2F48" w:rsidRDefault="00995657" w:rsidP="007F2F48">
      <w:pPr>
        <w:tabs>
          <w:tab w:val="left" w:pos="0"/>
          <w:tab w:val="left" w:pos="720"/>
        </w:tabs>
        <w:spacing w:after="120"/>
        <w:ind w:left="720"/>
        <w:jc w:val="both"/>
        <w:rPr>
          <w:sz w:val="22"/>
          <w:szCs w:val="20"/>
        </w:rPr>
      </w:pPr>
      <w:ins w:id="333" w:author="Jenson, Bruce [2]" w:date="2024-02-15T12:04:00Z">
        <w:r w:rsidRPr="00995657">
          <w:rPr>
            <w:sz w:val="22"/>
            <w:szCs w:val="20"/>
          </w:rPr>
          <w:t>Management fees should reflect the current market conditions and should reflect the kind of assets and type of asset management</w:t>
        </w:r>
      </w:ins>
      <w:ins w:id="334" w:author="Jenson, Bruce [2]" w:date="2024-02-15T13:10:00Z">
        <w:r w:rsidR="004D1B5E">
          <w:rPr>
            <w:sz w:val="22"/>
            <w:szCs w:val="20"/>
          </w:rPr>
          <w:t xml:space="preserve"> performed</w:t>
        </w:r>
      </w:ins>
      <w:ins w:id="335" w:author="Jenson, Bruce [2]" w:date="2024-02-15T12:04:00Z">
        <w:r w:rsidRPr="00995657">
          <w:rPr>
            <w:sz w:val="22"/>
            <w:szCs w:val="20"/>
          </w:rPr>
          <w:t xml:space="preserve">.  </w:t>
        </w:r>
      </w:ins>
      <w:r w:rsidR="007F2F48" w:rsidRPr="007F2F48">
        <w:rPr>
          <w:sz w:val="22"/>
          <w:szCs w:val="20"/>
        </w:rPr>
        <w:t>It is important that the manner in which fees are calculated is well defined in the management agreement and that the structure of the fee is considered as management assesses the adviser’s performance. For example, if the advisory fee is computed based on volume of transactions, it would be important for management to closely review the frequency of trades to help avoid excessive charges</w:t>
      </w:r>
      <w:ins w:id="336" w:author="Jenson, Bruce [2]" w:date="2023-12-07T08:51:00Z">
        <w:r w:rsidR="00BF53F5" w:rsidRPr="00BF53F5">
          <w:t xml:space="preserve"> </w:t>
        </w:r>
        <w:r w:rsidR="00BF53F5" w:rsidRPr="00BF53F5">
          <w:rPr>
            <w:sz w:val="22"/>
            <w:szCs w:val="20"/>
          </w:rPr>
          <w:t>Special attention should be paid if there are any performance or incentive fees over and above a base management fee.</w:t>
        </w:r>
      </w:ins>
      <w:ins w:id="337" w:author="Jenson, Bruce [2]" w:date="2024-02-15T12:05:00Z">
        <w:r>
          <w:rPr>
            <w:sz w:val="22"/>
            <w:szCs w:val="20"/>
          </w:rPr>
          <w:t xml:space="preserve"> </w:t>
        </w:r>
        <w:r w:rsidRPr="00995657">
          <w:rPr>
            <w:sz w:val="22"/>
            <w:szCs w:val="20"/>
          </w:rPr>
          <w:t>In the case of affiliated asset managers, special attention should be paid to the total amounts paid by the insurer to guard against such fees becoming a way around dividend restrictions.</w:t>
        </w:r>
      </w:ins>
      <w:ins w:id="338" w:author="Jenson, Bruce" w:date="2024-02-15T11:59:00Z">
        <w:del w:id="339" w:author="Jenson, Bruce [2]" w:date="2024-02-15T12:04:00Z">
          <w:r w:rsidR="00646917" w:rsidDel="00995657">
            <w:rPr>
              <w:sz w:val="22"/>
              <w:szCs w:val="20"/>
            </w:rPr>
            <w:delText xml:space="preserve"> </w:delText>
          </w:r>
        </w:del>
      </w:ins>
      <w:ins w:id="340" w:author="Jenson, Bruce [2]" w:date="2024-02-15T12:04:00Z">
        <w:r w:rsidR="00B56BA3" w:rsidRPr="00B56BA3">
          <w:rPr>
            <w:sz w:val="22"/>
            <w:szCs w:val="20"/>
          </w:rPr>
          <w:t xml:space="preserve">  </w:t>
        </w:r>
      </w:ins>
    </w:p>
    <w:p w14:paraId="645D4E3E" w14:textId="77777777" w:rsidR="00B37260" w:rsidRPr="00B37260" w:rsidRDefault="00B37260" w:rsidP="00B37260">
      <w:pPr>
        <w:numPr>
          <w:ilvl w:val="0"/>
          <w:numId w:val="3"/>
        </w:numPr>
        <w:tabs>
          <w:tab w:val="left" w:pos="720"/>
        </w:tabs>
        <w:spacing w:after="120"/>
        <w:jc w:val="both"/>
        <w:rPr>
          <w:ins w:id="341" w:author="Jenson, Bruce [2]" w:date="2023-12-07T08:52:00Z"/>
          <w:sz w:val="22"/>
          <w:szCs w:val="20"/>
        </w:rPr>
      </w:pPr>
      <w:ins w:id="342" w:author="Jenson, Bruce [2]" w:date="2023-12-07T08:52:00Z">
        <w:r w:rsidRPr="00B37260">
          <w:rPr>
            <w:sz w:val="22"/>
            <w:szCs w:val="20"/>
          </w:rPr>
          <w:t>Sub-advisors</w:t>
        </w:r>
      </w:ins>
    </w:p>
    <w:p w14:paraId="6A8F9808" w14:textId="7437FBD5" w:rsidR="00B37260" w:rsidRPr="00B37260" w:rsidRDefault="00B37260" w:rsidP="00B37260">
      <w:pPr>
        <w:tabs>
          <w:tab w:val="left" w:pos="720"/>
        </w:tabs>
        <w:spacing w:after="120"/>
        <w:ind w:left="720"/>
        <w:jc w:val="both"/>
        <w:rPr>
          <w:ins w:id="343" w:author="Jenson, Bruce [2]" w:date="2023-12-07T08:52:00Z"/>
          <w:sz w:val="22"/>
          <w:szCs w:val="20"/>
        </w:rPr>
      </w:pPr>
      <w:ins w:id="344" w:author="Jenson, Bruce [2]" w:date="2023-12-07T08:52:00Z">
        <w:r w:rsidRPr="00B37260">
          <w:rPr>
            <w:sz w:val="22"/>
            <w:szCs w:val="20"/>
          </w:rPr>
          <w:t>Can the investment advisor engage sub-advisors? Is consent of the insurer required, or can the insurer revoke the engagement?  Who is responsible for the fees of the sub-advisor</w:t>
        </w:r>
      </w:ins>
      <w:ins w:id="345" w:author="Jenson, Bruce [2]" w:date="2024-02-15T12:21:00Z">
        <w:r w:rsidR="00EC49E0">
          <w:rPr>
            <w:sz w:val="22"/>
            <w:szCs w:val="20"/>
          </w:rPr>
          <w:t xml:space="preserve"> and are they included in the </w:t>
        </w:r>
        <w:r w:rsidR="007A2879">
          <w:rPr>
            <w:sz w:val="22"/>
            <w:szCs w:val="20"/>
          </w:rPr>
          <w:t>overall fee structure</w:t>
        </w:r>
      </w:ins>
      <w:ins w:id="346" w:author="Jenson, Bruce [2]" w:date="2024-02-15T12:30:00Z">
        <w:r w:rsidR="005274F7">
          <w:rPr>
            <w:sz w:val="22"/>
            <w:szCs w:val="20"/>
          </w:rPr>
          <w:t xml:space="preserve"> (i.e., not overlapping)</w:t>
        </w:r>
      </w:ins>
      <w:ins w:id="347" w:author="Jenson, Bruce [2]" w:date="2023-12-07T08:52:00Z">
        <w:r w:rsidRPr="00B37260">
          <w:rPr>
            <w:sz w:val="22"/>
            <w:szCs w:val="20"/>
          </w:rPr>
          <w:t>?</w:t>
        </w:r>
      </w:ins>
    </w:p>
    <w:p w14:paraId="534657B6" w14:textId="77777777" w:rsidR="00B37260" w:rsidRPr="00B37260" w:rsidRDefault="00B37260" w:rsidP="00B37260">
      <w:pPr>
        <w:numPr>
          <w:ilvl w:val="0"/>
          <w:numId w:val="3"/>
        </w:numPr>
        <w:tabs>
          <w:tab w:val="left" w:pos="720"/>
        </w:tabs>
        <w:spacing w:after="120"/>
        <w:jc w:val="both"/>
        <w:rPr>
          <w:ins w:id="348" w:author="Jenson, Bruce [2]" w:date="2023-12-07T08:52:00Z"/>
          <w:sz w:val="22"/>
          <w:szCs w:val="20"/>
        </w:rPr>
      </w:pPr>
      <w:ins w:id="349" w:author="Jenson, Bruce [2]" w:date="2023-12-07T08:52:00Z">
        <w:r w:rsidRPr="00B37260">
          <w:rPr>
            <w:sz w:val="22"/>
            <w:szCs w:val="20"/>
          </w:rPr>
          <w:t>Reporting</w:t>
        </w:r>
      </w:ins>
    </w:p>
    <w:p w14:paraId="4C9FC5BF" w14:textId="77777777" w:rsidR="00B37260" w:rsidRPr="00B37260" w:rsidRDefault="00B37260" w:rsidP="00B37260">
      <w:pPr>
        <w:tabs>
          <w:tab w:val="left" w:pos="720"/>
        </w:tabs>
        <w:spacing w:after="120"/>
        <w:ind w:left="720"/>
        <w:jc w:val="both"/>
        <w:rPr>
          <w:ins w:id="350" w:author="Jenson, Bruce [2]" w:date="2023-12-07T08:52:00Z"/>
          <w:sz w:val="22"/>
          <w:szCs w:val="20"/>
        </w:rPr>
      </w:pPr>
      <w:ins w:id="351" w:author="Jenson, Bruce [2]" w:date="2023-12-07T08:52:00Z">
        <w:r w:rsidRPr="00B37260">
          <w:rPr>
            <w:sz w:val="22"/>
            <w:szCs w:val="20"/>
          </w:rPr>
          <w:t>Are there adequate provisions for reporting to the insurer on regular basis. There should be provision for any regulatory needs and any other needs of the insurer that are within reason.</w:t>
        </w:r>
      </w:ins>
    </w:p>
    <w:p w14:paraId="2872080E" w14:textId="77777777" w:rsidR="00B37260" w:rsidRPr="00B37260" w:rsidRDefault="00B37260" w:rsidP="00B37260">
      <w:pPr>
        <w:numPr>
          <w:ilvl w:val="0"/>
          <w:numId w:val="3"/>
        </w:numPr>
        <w:tabs>
          <w:tab w:val="left" w:pos="720"/>
        </w:tabs>
        <w:spacing w:after="120"/>
        <w:jc w:val="both"/>
        <w:rPr>
          <w:ins w:id="352" w:author="Jenson, Bruce [2]" w:date="2023-12-07T08:52:00Z"/>
          <w:sz w:val="22"/>
          <w:szCs w:val="20"/>
        </w:rPr>
      </w:pPr>
      <w:ins w:id="353" w:author="Jenson, Bruce [2]" w:date="2023-12-07T08:52:00Z">
        <w:r w:rsidRPr="00B37260">
          <w:rPr>
            <w:sz w:val="22"/>
            <w:szCs w:val="20"/>
          </w:rPr>
          <w:t>Termination</w:t>
        </w:r>
      </w:ins>
    </w:p>
    <w:p w14:paraId="39ABC87E" w14:textId="77777777" w:rsidR="00B37260" w:rsidRPr="00B37260" w:rsidRDefault="00B37260" w:rsidP="00B37260">
      <w:pPr>
        <w:tabs>
          <w:tab w:val="left" w:pos="720"/>
        </w:tabs>
        <w:spacing w:after="120"/>
        <w:ind w:left="720"/>
        <w:jc w:val="both"/>
        <w:rPr>
          <w:ins w:id="354" w:author="Jenson, Bruce [2]" w:date="2023-12-07T08:52:00Z"/>
          <w:sz w:val="22"/>
          <w:szCs w:val="20"/>
        </w:rPr>
      </w:pPr>
      <w:ins w:id="355" w:author="Jenson, Bruce [2]" w:date="2023-12-07T08:52:00Z">
        <w:r w:rsidRPr="00B37260">
          <w:rPr>
            <w:sz w:val="22"/>
            <w:szCs w:val="20"/>
          </w:rPr>
          <w:lastRenderedPageBreak/>
          <w:t>Are there appropriate termination provisions, both with and without cause?  Is there language providing for the transition to another investment adviser.</w:t>
        </w:r>
      </w:ins>
    </w:p>
    <w:p w14:paraId="05B45B59" w14:textId="137308B7" w:rsidR="007F2F48" w:rsidRPr="007F2F48" w:rsidRDefault="007F2F48" w:rsidP="007F2F48">
      <w:pPr>
        <w:numPr>
          <w:ilvl w:val="0"/>
          <w:numId w:val="3"/>
        </w:numPr>
        <w:tabs>
          <w:tab w:val="left" w:pos="720"/>
        </w:tabs>
        <w:spacing w:after="120"/>
        <w:jc w:val="both"/>
        <w:rPr>
          <w:sz w:val="22"/>
          <w:szCs w:val="20"/>
        </w:rPr>
      </w:pPr>
      <w:r w:rsidRPr="007F2F48">
        <w:rPr>
          <w:sz w:val="22"/>
          <w:szCs w:val="20"/>
        </w:rPr>
        <w:t>Review of Performance</w:t>
      </w:r>
      <w:ins w:id="356" w:author="Jenson, Bruce [2]" w:date="2023-12-07T08:55:00Z">
        <w:r w:rsidR="00D14399">
          <w:rPr>
            <w:sz w:val="22"/>
            <w:szCs w:val="20"/>
          </w:rPr>
          <w:t xml:space="preserve"> and Compliance</w:t>
        </w:r>
      </w:ins>
    </w:p>
    <w:p w14:paraId="7321259E" w14:textId="774082AC" w:rsidR="007F2F48" w:rsidRDefault="007F2F48" w:rsidP="007F2F48">
      <w:pPr>
        <w:spacing w:after="120"/>
        <w:ind w:left="720"/>
        <w:jc w:val="both"/>
        <w:rPr>
          <w:ins w:id="357" w:author="Toy, Edward" w:date="2023-10-15T21:31:00Z"/>
          <w:sz w:val="22"/>
          <w:szCs w:val="20"/>
        </w:rPr>
      </w:pPr>
      <w:r w:rsidRPr="007F2F48">
        <w:rPr>
          <w:sz w:val="22"/>
          <w:szCs w:val="20"/>
        </w:rPr>
        <w:t>Agreements should include consideration of information that will be provided to the company to permit the company to perform adequate review of the adviser’s performance and execution of the investment strategy</w:t>
      </w:r>
      <w:ins w:id="358" w:author="Jenson, Bruce [2]" w:date="2023-12-07T08:55:00Z">
        <w:r w:rsidR="00E83613">
          <w:rPr>
            <w:sz w:val="22"/>
            <w:szCs w:val="20"/>
          </w:rPr>
          <w:t>, including compliance with adopted investment guidelines</w:t>
        </w:r>
      </w:ins>
      <w:r w:rsidRPr="007F2F48">
        <w:rPr>
          <w:sz w:val="22"/>
          <w:szCs w:val="20"/>
        </w:rPr>
        <w:t>.</w:t>
      </w:r>
    </w:p>
    <w:p w14:paraId="006A1D75" w14:textId="77777777" w:rsidR="00A33A47" w:rsidRPr="00A33A47" w:rsidRDefault="00A33A47" w:rsidP="00A33A47">
      <w:pPr>
        <w:tabs>
          <w:tab w:val="left" w:pos="720"/>
        </w:tabs>
        <w:spacing w:after="120"/>
        <w:ind w:left="720"/>
        <w:jc w:val="both"/>
        <w:rPr>
          <w:ins w:id="359" w:author="Toy, Edward" w:date="2023-10-14T21:37:00Z"/>
          <w:sz w:val="22"/>
          <w:szCs w:val="20"/>
        </w:rPr>
      </w:pPr>
    </w:p>
    <w:p w14:paraId="0810E2D2" w14:textId="20217E84" w:rsidR="00FD536D" w:rsidRDefault="00FD536D" w:rsidP="00FD536D">
      <w:pPr>
        <w:spacing w:after="120"/>
        <w:ind w:left="720"/>
        <w:jc w:val="both"/>
        <w:rPr>
          <w:ins w:id="360" w:author="Jenson, Bruce [2]" w:date="2023-12-07T08:40:00Z"/>
          <w:sz w:val="22"/>
          <w:szCs w:val="20"/>
        </w:rPr>
      </w:pPr>
    </w:p>
    <w:p w14:paraId="55CFA2F4" w14:textId="77777777" w:rsidR="005C6639" w:rsidRPr="004E0C75" w:rsidRDefault="005C6639" w:rsidP="004E0C75">
      <w:pPr>
        <w:pStyle w:val="ListParagraph"/>
        <w:spacing w:before="240" w:after="120"/>
        <w:ind w:left="360"/>
        <w:jc w:val="both"/>
        <w:rPr>
          <w:sz w:val="22"/>
          <w:szCs w:val="20"/>
        </w:rPr>
      </w:pPr>
    </w:p>
    <w:bookmarkEnd w:id="310"/>
    <w:p w14:paraId="59AD18C1" w14:textId="46E27871" w:rsidR="007F2F48" w:rsidRPr="007F2F48" w:rsidRDefault="007F2F48" w:rsidP="007F2F48">
      <w:pPr>
        <w:tabs>
          <w:tab w:val="left" w:pos="720"/>
        </w:tabs>
        <w:spacing w:after="220"/>
        <w:jc w:val="both"/>
        <w:outlineLvl w:val="2"/>
        <w:rPr>
          <w:sz w:val="22"/>
          <w:szCs w:val="20"/>
        </w:rPr>
      </w:pPr>
      <w:r w:rsidRPr="007F2F48">
        <w:rPr>
          <w:sz w:val="22"/>
          <w:szCs w:val="20"/>
        </w:rPr>
        <w:t>There may be other terms that examiners consider to be significant and can therefore tailor their review based on judgment and the specifics of the insurer under exam.</w:t>
      </w:r>
      <w:r w:rsidR="00F01C6B">
        <w:rPr>
          <w:sz w:val="22"/>
          <w:szCs w:val="20"/>
        </w:rPr>
        <w:t xml:space="preserve"> </w:t>
      </w:r>
      <w:ins w:id="361" w:author="Jenson, Bruce" w:date="2023-10-02T08:32:00Z">
        <w:r w:rsidR="00F01C6B">
          <w:rPr>
            <w:sz w:val="22"/>
            <w:szCs w:val="20"/>
          </w:rPr>
          <w:t xml:space="preserve">For </w:t>
        </w:r>
      </w:ins>
      <w:ins w:id="362" w:author="Jenson, Bruce" w:date="2023-10-02T08:34:00Z">
        <w:r w:rsidR="003F0BD6">
          <w:rPr>
            <w:sz w:val="22"/>
            <w:szCs w:val="20"/>
          </w:rPr>
          <w:t>related</w:t>
        </w:r>
      </w:ins>
      <w:ins w:id="363" w:author="Jenson, Bruce" w:date="2023-10-02T08:33:00Z">
        <w:r w:rsidR="00BE43D4">
          <w:rPr>
            <w:sz w:val="22"/>
            <w:szCs w:val="20"/>
          </w:rPr>
          <w:t xml:space="preserve"> guidance regarding affiliated investment manager agreements, please see Section </w:t>
        </w:r>
        <w:r w:rsidR="00BE43D4" w:rsidRPr="00BE43D4">
          <w:rPr>
            <w:sz w:val="22"/>
            <w:szCs w:val="20"/>
          </w:rPr>
          <w:t>V. C. Domestic and/or Non-Lead State Analysis – Form D Procedures</w:t>
        </w:r>
        <w:r w:rsidR="00BE43D4">
          <w:rPr>
            <w:sz w:val="22"/>
            <w:szCs w:val="20"/>
          </w:rPr>
          <w:t xml:space="preserve"> of the NAIC’s </w:t>
        </w:r>
        <w:r w:rsidR="00BE43D4" w:rsidRPr="00BE43D4">
          <w:rPr>
            <w:i/>
            <w:iCs/>
            <w:sz w:val="22"/>
            <w:szCs w:val="20"/>
          </w:rPr>
          <w:t>Financial Analysis Handbook</w:t>
        </w:r>
        <w:r w:rsidR="00BE43D4">
          <w:rPr>
            <w:sz w:val="22"/>
            <w:szCs w:val="20"/>
          </w:rPr>
          <w:t xml:space="preserve">. </w:t>
        </w:r>
      </w:ins>
    </w:p>
    <w:p w14:paraId="609B95C7" w14:textId="77777777" w:rsidR="007F2F48" w:rsidRPr="007F2F48" w:rsidRDefault="007F2F48" w:rsidP="007F2F48">
      <w:pPr>
        <w:tabs>
          <w:tab w:val="left" w:pos="720"/>
        </w:tabs>
        <w:spacing w:after="220"/>
        <w:jc w:val="both"/>
        <w:outlineLvl w:val="2"/>
        <w:rPr>
          <w:color w:val="000000"/>
          <w:sz w:val="22"/>
          <w:szCs w:val="20"/>
        </w:rPr>
      </w:pPr>
      <w:r w:rsidRPr="007F2F48">
        <w:rPr>
          <w:sz w:val="22"/>
          <w:szCs w:val="20"/>
        </w:rPr>
        <w:t>Examiners may consider leveraging risk, control and test procedure language provided in the Investment repository when determining an appropriate examination response. The examiner may also consider concepts discussed in the “Other Third-party Administrators (TPAs)” and “Custodial or Safekeeping Agreements” to ensure that risks are adequately addressed as part of examination fieldwork.</w:t>
      </w:r>
    </w:p>
    <w:p w14:paraId="68EBF177" w14:textId="0DE536CA" w:rsidR="001D54DD" w:rsidRDefault="001D54DD" w:rsidP="007F2F48">
      <w:pPr>
        <w:spacing w:after="160" w:line="259" w:lineRule="auto"/>
        <w:jc w:val="both"/>
        <w:rPr>
          <w:rFonts w:eastAsiaTheme="minorHAnsi"/>
          <w:bCs/>
          <w:sz w:val="22"/>
          <w:szCs w:val="20"/>
        </w:rPr>
        <w:sectPr w:rsidR="001D54DD" w:rsidSect="002164C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16007447" w14:textId="77777777" w:rsidR="007F2F48" w:rsidRPr="007F2F48" w:rsidRDefault="007F2F48" w:rsidP="007F2F48">
      <w:pPr>
        <w:spacing w:after="160" w:line="259" w:lineRule="auto"/>
        <w:jc w:val="both"/>
        <w:rPr>
          <w:rFonts w:eastAsiaTheme="minorHAnsi"/>
          <w:bCs/>
          <w:sz w:val="22"/>
          <w:szCs w:val="20"/>
        </w:rPr>
      </w:pPr>
    </w:p>
    <w:p w14:paraId="0ABB4C91" w14:textId="77777777" w:rsidR="007F2F48" w:rsidRDefault="007F2F48"/>
    <w:p w14:paraId="79613F5D" w14:textId="6305266A" w:rsidR="00C45C11" w:rsidRDefault="00C45C11" w:rsidP="00C45C11">
      <w:pPr>
        <w:jc w:val="center"/>
        <w:rPr>
          <w:rFonts w:asciiTheme="minorHAnsi" w:eastAsiaTheme="minorHAnsi" w:hAnsiTheme="minorHAnsi" w:cstheme="minorBidi"/>
          <w:color w:val="2F5496" w:themeColor="accent1" w:themeShade="BF"/>
        </w:rPr>
      </w:pPr>
      <w:r w:rsidRPr="00C45C11">
        <w:rPr>
          <w:rFonts w:asciiTheme="minorHAnsi" w:eastAsiaTheme="minorHAnsi" w:hAnsiTheme="minorHAnsi" w:cstheme="minorBidi"/>
          <w:color w:val="2F5496" w:themeColor="accent1" w:themeShade="BF"/>
        </w:rPr>
        <w:t>Examination 2 – Investments Repository Excerpt</w:t>
      </w:r>
      <w:r w:rsidR="00CC0EAB">
        <w:rPr>
          <w:rFonts w:asciiTheme="minorHAnsi" w:eastAsiaTheme="minorHAnsi" w:hAnsiTheme="minorHAnsi" w:cstheme="minorBidi"/>
          <w:color w:val="2F5496" w:themeColor="accent1" w:themeShade="BF"/>
        </w:rPr>
        <w:t>s</w:t>
      </w:r>
    </w:p>
    <w:p w14:paraId="319D01AD" w14:textId="77777777" w:rsidR="006541D7" w:rsidRDefault="006541D7" w:rsidP="00C45C11">
      <w:pPr>
        <w:jc w:val="center"/>
        <w:rPr>
          <w:rFonts w:asciiTheme="minorHAnsi" w:eastAsiaTheme="minorHAnsi" w:hAnsiTheme="minorHAnsi" w:cstheme="minorBidi"/>
          <w:color w:val="2F5496" w:themeColor="accent1" w:themeShade="BF"/>
        </w:rPr>
      </w:pPr>
    </w:p>
    <w:tbl>
      <w:tblPr>
        <w:tblW w:w="136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32"/>
        <w:gridCol w:w="1080"/>
        <w:gridCol w:w="1080"/>
        <w:gridCol w:w="1080"/>
        <w:gridCol w:w="2736"/>
        <w:gridCol w:w="2736"/>
        <w:gridCol w:w="2736"/>
      </w:tblGrid>
      <w:tr w:rsidR="004414D6" w:rsidRPr="00306548" w14:paraId="6CB66966" w14:textId="77777777" w:rsidTr="0014501A">
        <w:trPr>
          <w:trHeight w:val="576"/>
          <w:tblHeader/>
        </w:trPr>
        <w:tc>
          <w:tcPr>
            <w:tcW w:w="2232" w:type="dxa"/>
            <w:tcBorders>
              <w:bottom w:val="single" w:sz="4" w:space="0" w:color="auto"/>
            </w:tcBorders>
          </w:tcPr>
          <w:p w14:paraId="58F69FC6" w14:textId="77777777" w:rsidR="004414D6" w:rsidRPr="00306548" w:rsidRDefault="004414D6" w:rsidP="0014501A">
            <w:pPr>
              <w:rPr>
                <w:b/>
                <w:sz w:val="22"/>
                <w:szCs w:val="22"/>
              </w:rPr>
            </w:pPr>
            <w:r w:rsidRPr="00306548">
              <w:rPr>
                <w:b/>
                <w:sz w:val="22"/>
                <w:szCs w:val="22"/>
              </w:rPr>
              <w:t>Identified Risk</w:t>
            </w:r>
          </w:p>
        </w:tc>
        <w:tc>
          <w:tcPr>
            <w:tcW w:w="1080" w:type="dxa"/>
            <w:tcBorders>
              <w:bottom w:val="single" w:sz="4" w:space="0" w:color="auto"/>
            </w:tcBorders>
          </w:tcPr>
          <w:p w14:paraId="085C4759" w14:textId="77777777" w:rsidR="004414D6" w:rsidRPr="00306548" w:rsidRDefault="004414D6" w:rsidP="0014501A">
            <w:pPr>
              <w:rPr>
                <w:b/>
                <w:sz w:val="22"/>
                <w:szCs w:val="22"/>
              </w:rPr>
            </w:pPr>
            <w:r w:rsidRPr="00306548">
              <w:rPr>
                <w:b/>
                <w:sz w:val="22"/>
                <w:szCs w:val="22"/>
              </w:rPr>
              <w:t>Branded</w:t>
            </w:r>
          </w:p>
          <w:p w14:paraId="5729E1B2" w14:textId="77777777" w:rsidR="004414D6" w:rsidRPr="00306548" w:rsidRDefault="004414D6" w:rsidP="0014501A">
            <w:pPr>
              <w:rPr>
                <w:b/>
                <w:sz w:val="22"/>
                <w:szCs w:val="22"/>
              </w:rPr>
            </w:pPr>
            <w:r w:rsidRPr="00306548">
              <w:rPr>
                <w:b/>
                <w:sz w:val="22"/>
                <w:szCs w:val="22"/>
              </w:rPr>
              <w:t>Risk</w:t>
            </w:r>
          </w:p>
        </w:tc>
        <w:tc>
          <w:tcPr>
            <w:tcW w:w="1080" w:type="dxa"/>
            <w:tcBorders>
              <w:bottom w:val="single" w:sz="4" w:space="0" w:color="auto"/>
            </w:tcBorders>
          </w:tcPr>
          <w:p w14:paraId="7CC444A0" w14:textId="77777777" w:rsidR="004414D6" w:rsidRPr="00306548" w:rsidRDefault="004414D6" w:rsidP="0014501A">
            <w:pPr>
              <w:rPr>
                <w:b/>
                <w:sz w:val="22"/>
                <w:szCs w:val="22"/>
              </w:rPr>
            </w:pPr>
            <w:r w:rsidRPr="00306548">
              <w:rPr>
                <w:b/>
                <w:sz w:val="22"/>
                <w:szCs w:val="22"/>
              </w:rPr>
              <w:t>Exam Asrt.</w:t>
            </w:r>
          </w:p>
        </w:tc>
        <w:tc>
          <w:tcPr>
            <w:tcW w:w="1080" w:type="dxa"/>
            <w:tcBorders>
              <w:bottom w:val="single" w:sz="4" w:space="0" w:color="auto"/>
            </w:tcBorders>
          </w:tcPr>
          <w:p w14:paraId="10899B99" w14:textId="77777777" w:rsidR="004414D6" w:rsidRDefault="004414D6" w:rsidP="0014501A">
            <w:pPr>
              <w:rPr>
                <w:b/>
                <w:sz w:val="22"/>
                <w:szCs w:val="22"/>
              </w:rPr>
            </w:pPr>
            <w:r>
              <w:rPr>
                <w:b/>
                <w:sz w:val="22"/>
                <w:szCs w:val="22"/>
              </w:rPr>
              <w:t>Critical</w:t>
            </w:r>
          </w:p>
          <w:p w14:paraId="0A22FE99" w14:textId="77777777" w:rsidR="004414D6" w:rsidRPr="00306548" w:rsidRDefault="004414D6" w:rsidP="0014501A">
            <w:pPr>
              <w:rPr>
                <w:b/>
                <w:sz w:val="22"/>
                <w:szCs w:val="22"/>
              </w:rPr>
            </w:pPr>
            <w:r>
              <w:rPr>
                <w:b/>
                <w:sz w:val="22"/>
                <w:szCs w:val="22"/>
              </w:rPr>
              <w:t>Risk</w:t>
            </w:r>
          </w:p>
        </w:tc>
        <w:tc>
          <w:tcPr>
            <w:tcW w:w="2736" w:type="dxa"/>
            <w:tcBorders>
              <w:bottom w:val="single" w:sz="4" w:space="0" w:color="auto"/>
            </w:tcBorders>
          </w:tcPr>
          <w:p w14:paraId="7B8DE807" w14:textId="77777777" w:rsidR="004414D6" w:rsidRPr="00306548" w:rsidRDefault="004414D6" w:rsidP="0014501A">
            <w:pPr>
              <w:rPr>
                <w:b/>
                <w:sz w:val="22"/>
                <w:szCs w:val="22"/>
              </w:rPr>
            </w:pPr>
            <w:r>
              <w:rPr>
                <w:b/>
                <w:sz w:val="22"/>
                <w:szCs w:val="22"/>
              </w:rPr>
              <w:t xml:space="preserve">Possible </w:t>
            </w:r>
            <w:r w:rsidRPr="00306548">
              <w:rPr>
                <w:b/>
                <w:sz w:val="22"/>
                <w:szCs w:val="22"/>
              </w:rPr>
              <w:t>Control</w:t>
            </w:r>
            <w:r>
              <w:rPr>
                <w:b/>
                <w:sz w:val="22"/>
                <w:szCs w:val="22"/>
              </w:rPr>
              <w:t>s</w:t>
            </w:r>
            <w:r w:rsidRPr="00306548">
              <w:rPr>
                <w:b/>
                <w:sz w:val="22"/>
                <w:szCs w:val="22"/>
              </w:rPr>
              <w:t xml:space="preserve"> </w:t>
            </w:r>
          </w:p>
        </w:tc>
        <w:tc>
          <w:tcPr>
            <w:tcW w:w="2736" w:type="dxa"/>
            <w:tcBorders>
              <w:bottom w:val="single" w:sz="4" w:space="0" w:color="auto"/>
            </w:tcBorders>
          </w:tcPr>
          <w:p w14:paraId="0E0B5A71" w14:textId="77777777" w:rsidR="004414D6" w:rsidRPr="00306548" w:rsidRDefault="004414D6" w:rsidP="0014501A">
            <w:pPr>
              <w:rPr>
                <w:b/>
                <w:sz w:val="22"/>
                <w:szCs w:val="22"/>
              </w:rPr>
            </w:pPr>
            <w:r w:rsidRPr="00306548">
              <w:rPr>
                <w:b/>
                <w:sz w:val="22"/>
                <w:szCs w:val="22"/>
              </w:rPr>
              <w:t>Possible Test of Controls</w:t>
            </w:r>
          </w:p>
        </w:tc>
        <w:tc>
          <w:tcPr>
            <w:tcW w:w="2736" w:type="dxa"/>
            <w:tcBorders>
              <w:bottom w:val="single" w:sz="4" w:space="0" w:color="auto"/>
            </w:tcBorders>
          </w:tcPr>
          <w:p w14:paraId="64996B4E" w14:textId="77777777" w:rsidR="004414D6" w:rsidRPr="00306548" w:rsidRDefault="004414D6" w:rsidP="0014501A">
            <w:pPr>
              <w:tabs>
                <w:tab w:val="left" w:pos="12"/>
              </w:tabs>
              <w:ind w:right="-108"/>
              <w:rPr>
                <w:b/>
                <w:sz w:val="22"/>
                <w:szCs w:val="22"/>
              </w:rPr>
            </w:pPr>
            <w:r w:rsidRPr="00306548">
              <w:rPr>
                <w:b/>
                <w:sz w:val="22"/>
                <w:szCs w:val="22"/>
              </w:rPr>
              <w:t>Possible Detail Tests</w:t>
            </w:r>
          </w:p>
        </w:tc>
      </w:tr>
      <w:tr w:rsidR="004414D6" w:rsidRPr="00306548" w14:paraId="011997F5" w14:textId="77777777" w:rsidTr="0014501A">
        <w:tc>
          <w:tcPr>
            <w:tcW w:w="13680" w:type="dxa"/>
            <w:gridSpan w:val="7"/>
            <w:shd w:val="pct25" w:color="auto" w:fill="auto"/>
          </w:tcPr>
          <w:p w14:paraId="2CF654A2" w14:textId="77777777" w:rsidR="004414D6" w:rsidRPr="00873E28" w:rsidRDefault="004414D6" w:rsidP="0014501A">
            <w:pPr>
              <w:rPr>
                <w:b/>
                <w:sz w:val="22"/>
                <w:szCs w:val="22"/>
              </w:rPr>
            </w:pPr>
            <w:r>
              <w:rPr>
                <w:b/>
                <w:sz w:val="22"/>
                <w:szCs w:val="22"/>
              </w:rPr>
              <w:t>Other Than Financial Reporting Risks</w:t>
            </w:r>
          </w:p>
        </w:tc>
      </w:tr>
      <w:tr w:rsidR="004414D6" w:rsidRPr="00306548" w14:paraId="4551F6BF" w14:textId="77777777" w:rsidTr="0014501A">
        <w:tc>
          <w:tcPr>
            <w:tcW w:w="2232" w:type="dxa"/>
          </w:tcPr>
          <w:p w14:paraId="745CC2D4" w14:textId="77777777" w:rsidR="004414D6" w:rsidRDefault="004414D6" w:rsidP="0014501A">
            <w:pPr>
              <w:rPr>
                <w:sz w:val="22"/>
                <w:szCs w:val="22"/>
              </w:rPr>
            </w:pPr>
            <w:r>
              <w:rPr>
                <w:sz w:val="22"/>
                <w:szCs w:val="22"/>
              </w:rPr>
              <w:t>The board of directors (or committee thereof) and management do not effectively monitor or supervise contracted third parties (including affiliates) in the implementation of the investment policy/strategy.</w:t>
            </w:r>
          </w:p>
          <w:p w14:paraId="25AB3E3F" w14:textId="77777777" w:rsidR="004414D6" w:rsidRDefault="004414D6" w:rsidP="0014501A">
            <w:pPr>
              <w:rPr>
                <w:sz w:val="22"/>
                <w:szCs w:val="22"/>
              </w:rPr>
            </w:pPr>
          </w:p>
          <w:p w14:paraId="357FBAD9" w14:textId="77777777" w:rsidR="004414D6" w:rsidRPr="00306548" w:rsidRDefault="004414D6" w:rsidP="0014501A">
            <w:pPr>
              <w:rPr>
                <w:sz w:val="22"/>
                <w:szCs w:val="22"/>
              </w:rPr>
            </w:pPr>
            <w:r>
              <w:rPr>
                <w:sz w:val="22"/>
                <w:szCs w:val="22"/>
              </w:rPr>
              <w:t>*See Section 1 Part III of the Handbook for additional guidance relevant to reviewing third-party investment advisers and associated contractual arrangements.</w:t>
            </w:r>
          </w:p>
        </w:tc>
        <w:tc>
          <w:tcPr>
            <w:tcW w:w="1080" w:type="dxa"/>
          </w:tcPr>
          <w:p w14:paraId="002FE702" w14:textId="77777777" w:rsidR="004414D6" w:rsidRPr="00306548" w:rsidRDefault="004414D6" w:rsidP="0014501A">
            <w:pPr>
              <w:rPr>
                <w:sz w:val="22"/>
                <w:szCs w:val="22"/>
              </w:rPr>
            </w:pPr>
            <w:r>
              <w:rPr>
                <w:sz w:val="22"/>
                <w:szCs w:val="22"/>
              </w:rPr>
              <w:t>CR MK</w:t>
            </w:r>
          </w:p>
        </w:tc>
        <w:tc>
          <w:tcPr>
            <w:tcW w:w="1080" w:type="dxa"/>
          </w:tcPr>
          <w:p w14:paraId="48BDF8D7" w14:textId="77777777" w:rsidR="004414D6" w:rsidRPr="00306548" w:rsidRDefault="004414D6" w:rsidP="0014501A">
            <w:pPr>
              <w:rPr>
                <w:sz w:val="22"/>
                <w:szCs w:val="22"/>
              </w:rPr>
            </w:pPr>
            <w:r w:rsidRPr="00306548">
              <w:rPr>
                <w:sz w:val="22"/>
                <w:szCs w:val="22"/>
              </w:rPr>
              <w:t>Other</w:t>
            </w:r>
          </w:p>
        </w:tc>
        <w:tc>
          <w:tcPr>
            <w:tcW w:w="1080" w:type="dxa"/>
          </w:tcPr>
          <w:p w14:paraId="3B002407" w14:textId="77777777" w:rsidR="004414D6" w:rsidRDefault="004414D6" w:rsidP="0014501A">
            <w:pPr>
              <w:rPr>
                <w:sz w:val="22"/>
                <w:szCs w:val="22"/>
              </w:rPr>
            </w:pPr>
            <w:r>
              <w:rPr>
                <w:sz w:val="22"/>
                <w:szCs w:val="22"/>
              </w:rPr>
              <w:t>AIPS</w:t>
            </w:r>
          </w:p>
        </w:tc>
        <w:tc>
          <w:tcPr>
            <w:tcW w:w="2736" w:type="dxa"/>
          </w:tcPr>
          <w:p w14:paraId="0F72F331" w14:textId="77777777" w:rsidR="004414D6" w:rsidRDefault="004414D6" w:rsidP="0014501A">
            <w:pPr>
              <w:pStyle w:val="Default"/>
              <w:rPr>
                <w:sz w:val="22"/>
                <w:szCs w:val="22"/>
              </w:rPr>
            </w:pPr>
            <w:r>
              <w:rPr>
                <w:sz w:val="22"/>
                <w:szCs w:val="22"/>
              </w:rPr>
              <w:t xml:space="preserve">Prior to entering into a contract with a third party, management reviews the third party’s credentials to ensure that they are qualified to perform the service and verifies that no conflict of interest exists. </w:t>
            </w:r>
          </w:p>
          <w:p w14:paraId="47E85FB0" w14:textId="77777777" w:rsidR="004414D6" w:rsidRDefault="004414D6" w:rsidP="0014501A">
            <w:pPr>
              <w:rPr>
                <w:sz w:val="22"/>
                <w:szCs w:val="22"/>
              </w:rPr>
            </w:pPr>
          </w:p>
          <w:p w14:paraId="38ABC851" w14:textId="77777777" w:rsidR="004414D6" w:rsidRDefault="004414D6" w:rsidP="0014501A">
            <w:pPr>
              <w:rPr>
                <w:sz w:val="22"/>
                <w:szCs w:val="22"/>
              </w:rPr>
            </w:pPr>
            <w:r>
              <w:rPr>
                <w:sz w:val="22"/>
                <w:szCs w:val="22"/>
              </w:rPr>
              <w:t>Management ensures that third-party contracts include appropriate provisions and recognize fiduciary responsibility to the insurer.  Contracts are reviewed for appropriate provisions related to:</w:t>
            </w:r>
          </w:p>
          <w:p w14:paraId="31309C0D" w14:textId="77777777" w:rsidR="004414D6" w:rsidRDefault="004414D6" w:rsidP="0014501A">
            <w:pPr>
              <w:rPr>
                <w:sz w:val="22"/>
                <w:szCs w:val="22"/>
              </w:rPr>
            </w:pPr>
          </w:p>
          <w:p w14:paraId="30DF6349" w14:textId="77777777" w:rsidR="004414D6" w:rsidRDefault="004414D6" w:rsidP="003F0BD6">
            <w:pPr>
              <w:pStyle w:val="ListParagraph"/>
              <w:numPr>
                <w:ilvl w:val="0"/>
                <w:numId w:val="5"/>
              </w:numPr>
              <w:ind w:left="360"/>
              <w:rPr>
                <w:sz w:val="22"/>
                <w:szCs w:val="22"/>
              </w:rPr>
            </w:pPr>
            <w:r>
              <w:rPr>
                <w:sz w:val="22"/>
                <w:szCs w:val="22"/>
              </w:rPr>
              <w:t>Investment guidelines/selection.</w:t>
            </w:r>
          </w:p>
          <w:p w14:paraId="04F0A2B8" w14:textId="77777777" w:rsidR="004414D6" w:rsidRDefault="004414D6" w:rsidP="003F0BD6">
            <w:pPr>
              <w:pStyle w:val="ListParagraph"/>
              <w:numPr>
                <w:ilvl w:val="0"/>
                <w:numId w:val="5"/>
              </w:numPr>
              <w:ind w:left="360"/>
              <w:rPr>
                <w:sz w:val="22"/>
                <w:szCs w:val="22"/>
              </w:rPr>
            </w:pPr>
            <w:r>
              <w:rPr>
                <w:sz w:val="22"/>
                <w:szCs w:val="22"/>
              </w:rPr>
              <w:t>Authority for transactions.</w:t>
            </w:r>
          </w:p>
          <w:p w14:paraId="1E9F0CFE" w14:textId="77777777" w:rsidR="004414D6" w:rsidRPr="00D20B17" w:rsidRDefault="004414D6" w:rsidP="003F0BD6">
            <w:pPr>
              <w:pStyle w:val="ListParagraph"/>
              <w:numPr>
                <w:ilvl w:val="0"/>
                <w:numId w:val="5"/>
              </w:numPr>
              <w:ind w:left="360"/>
              <w:rPr>
                <w:sz w:val="22"/>
                <w:szCs w:val="22"/>
              </w:rPr>
            </w:pPr>
            <w:r>
              <w:rPr>
                <w:sz w:val="22"/>
                <w:szCs w:val="22"/>
              </w:rPr>
              <w:t>Reporting of transactions in sufficient detail and frequency.</w:t>
            </w:r>
          </w:p>
          <w:p w14:paraId="56C21CD3" w14:textId="77777777" w:rsidR="004414D6" w:rsidRDefault="004414D6" w:rsidP="003F0BD6">
            <w:pPr>
              <w:pStyle w:val="ListParagraph"/>
              <w:numPr>
                <w:ilvl w:val="0"/>
                <w:numId w:val="5"/>
              </w:numPr>
              <w:ind w:left="360"/>
              <w:rPr>
                <w:sz w:val="22"/>
                <w:szCs w:val="22"/>
              </w:rPr>
            </w:pPr>
            <w:r>
              <w:rPr>
                <w:sz w:val="22"/>
                <w:szCs w:val="22"/>
              </w:rPr>
              <w:t>Conflicts of interest.</w:t>
            </w:r>
          </w:p>
          <w:p w14:paraId="6FD8BF77" w14:textId="77777777" w:rsidR="004414D6" w:rsidRPr="00F93004" w:rsidRDefault="004414D6" w:rsidP="003F0BD6">
            <w:pPr>
              <w:pStyle w:val="ListParagraph"/>
              <w:numPr>
                <w:ilvl w:val="0"/>
                <w:numId w:val="5"/>
              </w:numPr>
              <w:ind w:left="360"/>
              <w:rPr>
                <w:sz w:val="22"/>
                <w:szCs w:val="22"/>
              </w:rPr>
            </w:pPr>
            <w:r>
              <w:rPr>
                <w:sz w:val="22"/>
                <w:szCs w:val="22"/>
              </w:rPr>
              <w:t>Appropriateness of fees.</w:t>
            </w:r>
          </w:p>
          <w:p w14:paraId="693618E3" w14:textId="77777777" w:rsidR="004414D6" w:rsidRDefault="004414D6" w:rsidP="003F0BD6">
            <w:pPr>
              <w:pStyle w:val="ListParagraph"/>
              <w:numPr>
                <w:ilvl w:val="0"/>
                <w:numId w:val="5"/>
              </w:numPr>
              <w:ind w:left="360"/>
              <w:rPr>
                <w:sz w:val="22"/>
                <w:szCs w:val="22"/>
              </w:rPr>
            </w:pPr>
            <w:r>
              <w:rPr>
                <w:sz w:val="22"/>
                <w:szCs w:val="22"/>
              </w:rPr>
              <w:lastRenderedPageBreak/>
              <w:t>Review of performance.</w:t>
            </w:r>
          </w:p>
          <w:p w14:paraId="5B65A297" w14:textId="77777777" w:rsidR="004414D6" w:rsidRPr="00F93004" w:rsidRDefault="004414D6" w:rsidP="003F0BD6">
            <w:pPr>
              <w:pStyle w:val="ListParagraph"/>
              <w:numPr>
                <w:ilvl w:val="0"/>
                <w:numId w:val="5"/>
              </w:numPr>
              <w:ind w:left="360"/>
              <w:rPr>
                <w:sz w:val="22"/>
                <w:szCs w:val="22"/>
              </w:rPr>
            </w:pPr>
            <w:r>
              <w:rPr>
                <w:sz w:val="22"/>
                <w:szCs w:val="22"/>
              </w:rPr>
              <w:t>Termination.</w:t>
            </w:r>
          </w:p>
          <w:p w14:paraId="651B6ACC" w14:textId="77777777" w:rsidR="004414D6" w:rsidRPr="00F93004" w:rsidRDefault="004414D6" w:rsidP="0014501A">
            <w:pPr>
              <w:rPr>
                <w:sz w:val="22"/>
                <w:szCs w:val="22"/>
              </w:rPr>
            </w:pPr>
          </w:p>
          <w:p w14:paraId="6D85FD10" w14:textId="77777777" w:rsidR="004414D6" w:rsidRDefault="004414D6" w:rsidP="0014501A">
            <w:pPr>
              <w:rPr>
                <w:ins w:id="364" w:author="Jenson, Bruce" w:date="2023-10-18T15:52:00Z"/>
                <w:sz w:val="22"/>
                <w:szCs w:val="22"/>
              </w:rPr>
            </w:pPr>
            <w:r w:rsidRPr="00306548">
              <w:rPr>
                <w:sz w:val="22"/>
                <w:szCs w:val="22"/>
              </w:rPr>
              <w:t xml:space="preserve">The insurer monitors investments purchased, </w:t>
            </w:r>
            <w:r>
              <w:rPr>
                <w:sz w:val="22"/>
                <w:szCs w:val="22"/>
              </w:rPr>
              <w:t xml:space="preserve">those </w:t>
            </w:r>
            <w:r w:rsidRPr="00306548">
              <w:rPr>
                <w:sz w:val="22"/>
                <w:szCs w:val="22"/>
              </w:rPr>
              <w:t>sold</w:t>
            </w:r>
            <w:r>
              <w:rPr>
                <w:sz w:val="22"/>
                <w:szCs w:val="22"/>
              </w:rPr>
              <w:t>, the performance of the investment portfolio against prior year or budgeted results,</w:t>
            </w:r>
            <w:r w:rsidRPr="00306548">
              <w:rPr>
                <w:sz w:val="22"/>
                <w:szCs w:val="22"/>
              </w:rPr>
              <w:t xml:space="preserve"> and what the insurer holds. It also monitors compliance with the investment strategy that has been established by the board of directors</w:t>
            </w:r>
            <w:r>
              <w:rPr>
                <w:sz w:val="22"/>
                <w:szCs w:val="22"/>
              </w:rPr>
              <w:t xml:space="preserve"> (or committee thereof)</w:t>
            </w:r>
            <w:r w:rsidRPr="00306548">
              <w:rPr>
                <w:sz w:val="22"/>
                <w:szCs w:val="22"/>
              </w:rPr>
              <w:t>. This monitoring can be performed by senior management, an investment advisory board or internal auditors and is reported to the board of directors</w:t>
            </w:r>
            <w:r>
              <w:rPr>
                <w:sz w:val="22"/>
                <w:szCs w:val="22"/>
              </w:rPr>
              <w:t xml:space="preserve"> (or committee thereof)</w:t>
            </w:r>
            <w:r w:rsidRPr="00306548">
              <w:rPr>
                <w:sz w:val="22"/>
                <w:szCs w:val="22"/>
              </w:rPr>
              <w:t>.</w:t>
            </w:r>
          </w:p>
          <w:p w14:paraId="1B9F342D" w14:textId="77777777" w:rsidR="00A329CF" w:rsidRDefault="00A329CF" w:rsidP="0014501A">
            <w:pPr>
              <w:rPr>
                <w:ins w:id="365" w:author="Jenson, Bruce" w:date="2023-10-18T15:52:00Z"/>
                <w:sz w:val="22"/>
                <w:szCs w:val="22"/>
              </w:rPr>
            </w:pPr>
          </w:p>
          <w:p w14:paraId="67DCFC2F" w14:textId="54DDF092" w:rsidR="00A329CF" w:rsidRPr="00306548" w:rsidRDefault="00A201BC" w:rsidP="0014501A">
            <w:pPr>
              <w:rPr>
                <w:sz w:val="22"/>
                <w:szCs w:val="22"/>
              </w:rPr>
            </w:pPr>
            <w:ins w:id="366" w:author="Jenson, Bruce" w:date="2023-10-19T09:12:00Z">
              <w:r>
                <w:rPr>
                  <w:sz w:val="22"/>
                  <w:szCs w:val="22"/>
                </w:rPr>
                <w:t>Processes are in place to ensure</w:t>
              </w:r>
            </w:ins>
            <w:ins w:id="367" w:author="Jenson, Bruce" w:date="2023-10-19T09:13:00Z">
              <w:r w:rsidR="008500F7">
                <w:rPr>
                  <w:sz w:val="22"/>
                  <w:szCs w:val="22"/>
                </w:rPr>
                <w:t xml:space="preserve"> proper disclosure, </w:t>
              </w:r>
              <w:r w:rsidR="00533573">
                <w:rPr>
                  <w:sz w:val="22"/>
                  <w:szCs w:val="22"/>
                </w:rPr>
                <w:t xml:space="preserve">regulatory approval (if applicable) and reporting of </w:t>
              </w:r>
            </w:ins>
            <w:ins w:id="368" w:author="Jenson, Bruce" w:date="2023-10-19T09:12:00Z">
              <w:r>
                <w:rPr>
                  <w:sz w:val="22"/>
                  <w:szCs w:val="22"/>
                </w:rPr>
                <w:t>all</w:t>
              </w:r>
            </w:ins>
            <w:ins w:id="369" w:author="Jenson, Bruce" w:date="2023-10-18T15:55:00Z">
              <w:r w:rsidR="00F95B19">
                <w:rPr>
                  <w:sz w:val="22"/>
                  <w:szCs w:val="22"/>
                </w:rPr>
                <w:t xml:space="preserve"> authorized </w:t>
              </w:r>
            </w:ins>
            <w:ins w:id="370" w:author="Jenson, Bruce" w:date="2023-10-18T15:53:00Z">
              <w:r w:rsidR="00F52DD6">
                <w:rPr>
                  <w:sz w:val="22"/>
                  <w:szCs w:val="22"/>
                </w:rPr>
                <w:t>investment advisors and sub-advisors</w:t>
              </w:r>
            </w:ins>
            <w:ins w:id="371" w:author="Jenson, Bruce" w:date="2023-10-18T15:55:00Z">
              <w:r w:rsidR="00F95B19">
                <w:rPr>
                  <w:sz w:val="22"/>
                  <w:szCs w:val="22"/>
                </w:rPr>
                <w:t>.</w:t>
              </w:r>
            </w:ins>
            <w:ins w:id="372" w:author="Jenson, Bruce" w:date="2023-10-18T15:54:00Z">
              <w:r w:rsidR="00927711">
                <w:rPr>
                  <w:sz w:val="22"/>
                  <w:szCs w:val="22"/>
                </w:rPr>
                <w:t xml:space="preserve"> </w:t>
              </w:r>
            </w:ins>
            <w:ins w:id="373" w:author="Jenson, Bruce" w:date="2023-10-18T15:53:00Z">
              <w:r w:rsidR="008A0A04">
                <w:rPr>
                  <w:sz w:val="22"/>
                  <w:szCs w:val="22"/>
                </w:rPr>
                <w:t xml:space="preserve"> </w:t>
              </w:r>
              <w:r w:rsidR="00F52DD6">
                <w:rPr>
                  <w:sz w:val="22"/>
                  <w:szCs w:val="22"/>
                </w:rPr>
                <w:t xml:space="preserve"> </w:t>
              </w:r>
            </w:ins>
          </w:p>
        </w:tc>
        <w:tc>
          <w:tcPr>
            <w:tcW w:w="2736" w:type="dxa"/>
          </w:tcPr>
          <w:p w14:paraId="23C37C61" w14:textId="77777777" w:rsidR="004414D6" w:rsidRDefault="004414D6" w:rsidP="0014501A">
            <w:pPr>
              <w:pStyle w:val="Default"/>
              <w:rPr>
                <w:sz w:val="22"/>
                <w:szCs w:val="22"/>
              </w:rPr>
            </w:pPr>
            <w:r>
              <w:rPr>
                <w:sz w:val="22"/>
                <w:szCs w:val="22"/>
              </w:rPr>
              <w:lastRenderedPageBreak/>
              <w:t xml:space="preserve">Review procedures that ensure management reviews the credentials, including confirming registration as investment advisor/manager, of the third party and that no conflict of interest exists. </w:t>
            </w:r>
          </w:p>
          <w:p w14:paraId="1D875EE5" w14:textId="77777777" w:rsidR="004414D6" w:rsidRDefault="004414D6" w:rsidP="0014501A">
            <w:pPr>
              <w:rPr>
                <w:sz w:val="22"/>
                <w:szCs w:val="22"/>
              </w:rPr>
            </w:pPr>
          </w:p>
          <w:p w14:paraId="6D503FDF" w14:textId="77777777" w:rsidR="004414D6" w:rsidRDefault="004414D6" w:rsidP="0014501A">
            <w:pPr>
              <w:rPr>
                <w:sz w:val="22"/>
                <w:szCs w:val="22"/>
              </w:rPr>
            </w:pPr>
            <w:r>
              <w:rPr>
                <w:sz w:val="22"/>
                <w:szCs w:val="22"/>
              </w:rPr>
              <w:t>Verify the insurer control to ensure appropriate contract provisions. Specifically consider any situations and transactions where the potential of conflict of interest exists. This includes transactions with other accounts managed by the third-party manager, through brokers affiliated with the third-party manager and investments in funds managed separately by the third-party manager.</w:t>
            </w:r>
          </w:p>
          <w:p w14:paraId="3AAF2F32" w14:textId="77777777" w:rsidR="004414D6" w:rsidRDefault="004414D6" w:rsidP="0014501A">
            <w:pPr>
              <w:rPr>
                <w:sz w:val="22"/>
                <w:szCs w:val="22"/>
              </w:rPr>
            </w:pPr>
          </w:p>
          <w:p w14:paraId="6DB25B44" w14:textId="77777777" w:rsidR="004414D6" w:rsidRDefault="004414D6" w:rsidP="0014501A">
            <w:pPr>
              <w:rPr>
                <w:sz w:val="22"/>
                <w:szCs w:val="22"/>
              </w:rPr>
            </w:pPr>
          </w:p>
          <w:p w14:paraId="6E643231" w14:textId="77777777" w:rsidR="004414D6" w:rsidRDefault="004414D6" w:rsidP="0014501A">
            <w:pPr>
              <w:rPr>
                <w:sz w:val="22"/>
                <w:szCs w:val="22"/>
              </w:rPr>
            </w:pPr>
          </w:p>
          <w:p w14:paraId="14E6709F" w14:textId="77777777" w:rsidR="004414D6" w:rsidRDefault="004414D6" w:rsidP="0014501A">
            <w:pPr>
              <w:rPr>
                <w:sz w:val="22"/>
                <w:szCs w:val="22"/>
              </w:rPr>
            </w:pPr>
          </w:p>
          <w:p w14:paraId="677B501D" w14:textId="77777777" w:rsidR="004414D6" w:rsidRDefault="004414D6" w:rsidP="0014501A">
            <w:pPr>
              <w:rPr>
                <w:sz w:val="22"/>
                <w:szCs w:val="22"/>
              </w:rPr>
            </w:pPr>
          </w:p>
          <w:p w14:paraId="00BD45E6" w14:textId="77777777" w:rsidR="004414D6" w:rsidRDefault="004414D6" w:rsidP="0014501A">
            <w:pPr>
              <w:rPr>
                <w:sz w:val="22"/>
                <w:szCs w:val="22"/>
              </w:rPr>
            </w:pPr>
          </w:p>
          <w:p w14:paraId="782F4877" w14:textId="77777777" w:rsidR="004414D6" w:rsidRDefault="004414D6" w:rsidP="0014501A">
            <w:pPr>
              <w:rPr>
                <w:sz w:val="22"/>
                <w:szCs w:val="22"/>
              </w:rPr>
            </w:pPr>
          </w:p>
          <w:p w14:paraId="48FBFB1C" w14:textId="77777777" w:rsidR="004414D6" w:rsidRDefault="004414D6" w:rsidP="0014501A">
            <w:pPr>
              <w:rPr>
                <w:sz w:val="22"/>
                <w:szCs w:val="22"/>
              </w:rPr>
            </w:pPr>
            <w:r w:rsidRPr="00306548">
              <w:rPr>
                <w:sz w:val="22"/>
                <w:szCs w:val="22"/>
              </w:rPr>
              <w:t>Obtain a copy of the report that is u</w:t>
            </w:r>
            <w:r>
              <w:rPr>
                <w:sz w:val="22"/>
                <w:szCs w:val="22"/>
              </w:rPr>
              <w:t>s</w:t>
            </w:r>
            <w:r w:rsidRPr="00306548">
              <w:rPr>
                <w:sz w:val="22"/>
                <w:szCs w:val="22"/>
              </w:rPr>
              <w:t>ed by the insurer to report investment policy compliance to the board of directors</w:t>
            </w:r>
            <w:r>
              <w:rPr>
                <w:sz w:val="22"/>
                <w:szCs w:val="22"/>
              </w:rPr>
              <w:t xml:space="preserve"> (or committee thereof),</w:t>
            </w:r>
            <w:r w:rsidRPr="00306548">
              <w:rPr>
                <w:sz w:val="22"/>
                <w:szCs w:val="22"/>
              </w:rPr>
              <w:t xml:space="preserve"> and verify the board’s review of the investment activity.</w:t>
            </w:r>
          </w:p>
          <w:p w14:paraId="05DD4C8C" w14:textId="77777777" w:rsidR="004414D6" w:rsidRDefault="004414D6" w:rsidP="0014501A">
            <w:pPr>
              <w:rPr>
                <w:sz w:val="22"/>
                <w:szCs w:val="22"/>
              </w:rPr>
            </w:pPr>
          </w:p>
          <w:p w14:paraId="15CE5581" w14:textId="77777777" w:rsidR="004414D6" w:rsidRPr="00306548" w:rsidRDefault="004414D6" w:rsidP="0014501A">
            <w:pPr>
              <w:rPr>
                <w:sz w:val="22"/>
                <w:szCs w:val="22"/>
              </w:rPr>
            </w:pPr>
            <w:r w:rsidRPr="00306548">
              <w:rPr>
                <w:sz w:val="22"/>
                <w:szCs w:val="22"/>
              </w:rPr>
              <w:t xml:space="preserve">Verify that a discussion of investments took place at the board of directors </w:t>
            </w:r>
            <w:r>
              <w:rPr>
                <w:sz w:val="22"/>
                <w:szCs w:val="22"/>
              </w:rPr>
              <w:t xml:space="preserve">(or committee thereof) </w:t>
            </w:r>
            <w:r w:rsidRPr="00306548">
              <w:rPr>
                <w:sz w:val="22"/>
                <w:szCs w:val="22"/>
              </w:rPr>
              <w:t xml:space="preserve">meeting by reviewing </w:t>
            </w:r>
            <w:r>
              <w:rPr>
                <w:sz w:val="22"/>
                <w:szCs w:val="22"/>
              </w:rPr>
              <w:t>a sample of meeting</w:t>
            </w:r>
            <w:r w:rsidRPr="00306548">
              <w:rPr>
                <w:sz w:val="22"/>
                <w:szCs w:val="22"/>
              </w:rPr>
              <w:t xml:space="preserve"> minutes.</w:t>
            </w:r>
          </w:p>
          <w:p w14:paraId="27B2E3A5" w14:textId="77777777" w:rsidR="004414D6" w:rsidRDefault="004414D6" w:rsidP="0014501A">
            <w:pPr>
              <w:rPr>
                <w:sz w:val="22"/>
                <w:szCs w:val="22"/>
              </w:rPr>
            </w:pPr>
          </w:p>
          <w:p w14:paraId="14D40A1C" w14:textId="77777777" w:rsidR="004414D6" w:rsidRPr="00306548" w:rsidRDefault="004414D6" w:rsidP="0014501A">
            <w:pPr>
              <w:rPr>
                <w:sz w:val="22"/>
                <w:szCs w:val="22"/>
              </w:rPr>
            </w:pPr>
          </w:p>
          <w:p w14:paraId="52422BA3" w14:textId="77777777" w:rsidR="004414D6" w:rsidRDefault="004414D6" w:rsidP="0014501A">
            <w:pPr>
              <w:rPr>
                <w:ins w:id="374" w:author="Jenson, Bruce" w:date="2023-10-18T15:55:00Z"/>
                <w:sz w:val="22"/>
                <w:szCs w:val="22"/>
              </w:rPr>
            </w:pPr>
          </w:p>
          <w:p w14:paraId="1F4F23A8" w14:textId="77777777" w:rsidR="00F95B19" w:rsidRDefault="00F95B19" w:rsidP="0014501A">
            <w:pPr>
              <w:rPr>
                <w:ins w:id="375" w:author="Jenson, Bruce" w:date="2023-10-18T15:55:00Z"/>
                <w:sz w:val="22"/>
                <w:szCs w:val="22"/>
              </w:rPr>
            </w:pPr>
          </w:p>
          <w:p w14:paraId="13AF2297" w14:textId="77777777" w:rsidR="00F95B19" w:rsidRDefault="00F95B19" w:rsidP="0014501A">
            <w:pPr>
              <w:rPr>
                <w:ins w:id="376" w:author="Jenson, Bruce" w:date="2023-10-18T15:55:00Z"/>
                <w:sz w:val="22"/>
                <w:szCs w:val="22"/>
              </w:rPr>
            </w:pPr>
          </w:p>
          <w:p w14:paraId="25948D7E" w14:textId="61901AA7" w:rsidR="000010FE" w:rsidRPr="00306548" w:rsidRDefault="00F27E03" w:rsidP="000010FE">
            <w:pPr>
              <w:rPr>
                <w:sz w:val="22"/>
                <w:szCs w:val="22"/>
              </w:rPr>
            </w:pPr>
            <w:ins w:id="377" w:author="Jenson, Bruce" w:date="2023-10-19T09:16:00Z">
              <w:r>
                <w:rPr>
                  <w:sz w:val="22"/>
                  <w:szCs w:val="22"/>
                </w:rPr>
                <w:t xml:space="preserve">Review and test </w:t>
              </w:r>
            </w:ins>
            <w:ins w:id="378" w:author="Jenson, Bruce" w:date="2023-10-19T09:18:00Z">
              <w:r w:rsidR="00D23102">
                <w:rPr>
                  <w:sz w:val="22"/>
                  <w:szCs w:val="22"/>
                </w:rPr>
                <w:t xml:space="preserve">company </w:t>
              </w:r>
            </w:ins>
            <w:ins w:id="379" w:author="Jenson, Bruce" w:date="2023-10-19T09:16:00Z">
              <w:r>
                <w:rPr>
                  <w:sz w:val="22"/>
                  <w:szCs w:val="22"/>
                </w:rPr>
                <w:t xml:space="preserve">processes in place </w:t>
              </w:r>
              <w:r w:rsidR="008E1FCB">
                <w:rPr>
                  <w:sz w:val="22"/>
                  <w:szCs w:val="22"/>
                </w:rPr>
                <w:t>(including supervisory</w:t>
              </w:r>
            </w:ins>
            <w:ins w:id="380" w:author="Jenson, Bruce" w:date="2023-10-19T09:17:00Z">
              <w:r w:rsidR="008E1FCB">
                <w:rPr>
                  <w:sz w:val="22"/>
                  <w:szCs w:val="22"/>
                </w:rPr>
                <w:t xml:space="preserve"> review) </w:t>
              </w:r>
              <w:r w:rsidR="004A33BF">
                <w:rPr>
                  <w:sz w:val="22"/>
                  <w:szCs w:val="22"/>
                </w:rPr>
                <w:t>to ensure</w:t>
              </w:r>
              <w:r w:rsidR="008E1FCB">
                <w:rPr>
                  <w:sz w:val="22"/>
                  <w:szCs w:val="22"/>
                </w:rPr>
                <w:t xml:space="preserve"> </w:t>
              </w:r>
              <w:r w:rsidR="004A33BF">
                <w:rPr>
                  <w:sz w:val="22"/>
                  <w:szCs w:val="22"/>
                </w:rPr>
                <w:t xml:space="preserve">proper disclosure, </w:t>
              </w:r>
            </w:ins>
            <w:ins w:id="381" w:author="Jenson, Bruce" w:date="2023-10-19T09:24:00Z">
              <w:r w:rsidR="005B6F15">
                <w:rPr>
                  <w:sz w:val="22"/>
                  <w:szCs w:val="22"/>
                </w:rPr>
                <w:t>reporting,</w:t>
              </w:r>
            </w:ins>
            <w:ins w:id="382" w:author="Jenson, Bruce" w:date="2023-10-19T09:17:00Z">
              <w:r w:rsidR="004A33BF">
                <w:rPr>
                  <w:sz w:val="22"/>
                  <w:szCs w:val="22"/>
                </w:rPr>
                <w:t xml:space="preserve"> and regulatory </w:t>
              </w:r>
            </w:ins>
            <w:ins w:id="383" w:author="Jenson, Bruce" w:date="2023-10-19T09:18:00Z">
              <w:r w:rsidR="004A33BF">
                <w:rPr>
                  <w:sz w:val="22"/>
                  <w:szCs w:val="22"/>
                </w:rPr>
                <w:t xml:space="preserve">approval (if </w:t>
              </w:r>
            </w:ins>
            <w:ins w:id="384" w:author="Jenson, Bruce" w:date="2023-10-19T09:21:00Z">
              <w:r w:rsidR="00512FC5">
                <w:rPr>
                  <w:sz w:val="22"/>
                  <w:szCs w:val="22"/>
                </w:rPr>
                <w:t>applicable</w:t>
              </w:r>
            </w:ins>
            <w:ins w:id="385" w:author="Jenson, Bruce" w:date="2023-10-19T09:18:00Z">
              <w:r w:rsidR="004A33BF">
                <w:rPr>
                  <w:sz w:val="22"/>
                  <w:szCs w:val="22"/>
                </w:rPr>
                <w:t xml:space="preserve">) </w:t>
              </w:r>
              <w:r w:rsidR="00D23102">
                <w:rPr>
                  <w:sz w:val="22"/>
                  <w:szCs w:val="22"/>
                </w:rPr>
                <w:t xml:space="preserve">of </w:t>
              </w:r>
            </w:ins>
            <w:ins w:id="386" w:author="Jenson, Bruce" w:date="2023-10-19T09:17:00Z">
              <w:r w:rsidR="008E1FCB">
                <w:rPr>
                  <w:sz w:val="22"/>
                  <w:szCs w:val="22"/>
                </w:rPr>
                <w:t>all authorized investment advisors and sub-advisors</w:t>
              </w:r>
            </w:ins>
          </w:p>
        </w:tc>
        <w:tc>
          <w:tcPr>
            <w:tcW w:w="2736" w:type="dxa"/>
          </w:tcPr>
          <w:p w14:paraId="4F04F2E3" w14:textId="77777777" w:rsidR="004414D6" w:rsidRDefault="004414D6" w:rsidP="0014501A">
            <w:pPr>
              <w:rPr>
                <w:sz w:val="22"/>
                <w:szCs w:val="22"/>
              </w:rPr>
            </w:pPr>
            <w:r>
              <w:rPr>
                <w:sz w:val="22"/>
                <w:szCs w:val="22"/>
              </w:rPr>
              <w:lastRenderedPageBreak/>
              <w:t>Assess the suitability of investment advisers through a review of information provided to the U.S. Securities and Exchange Commission (SEC) in Form ADV (if available) or other available information. Determine if there are any disciplinary actions or background information that might call into question the advisers’ suitability for providing services rendered.</w:t>
            </w:r>
          </w:p>
          <w:p w14:paraId="0BE6DFAF" w14:textId="77777777" w:rsidR="004414D6" w:rsidRDefault="004414D6" w:rsidP="0014501A">
            <w:pPr>
              <w:rPr>
                <w:sz w:val="22"/>
                <w:szCs w:val="22"/>
              </w:rPr>
            </w:pPr>
          </w:p>
          <w:p w14:paraId="332001A9" w14:textId="77777777" w:rsidR="004414D6" w:rsidRDefault="004414D6" w:rsidP="0014501A">
            <w:pPr>
              <w:rPr>
                <w:sz w:val="22"/>
                <w:szCs w:val="22"/>
              </w:rPr>
            </w:pPr>
            <w:r>
              <w:rPr>
                <w:sz w:val="22"/>
                <w:szCs w:val="22"/>
              </w:rPr>
              <w:t xml:space="preserve">Review significant investment advisory/management agreements for appropriate provisions. </w:t>
            </w:r>
          </w:p>
          <w:p w14:paraId="6DEC7600" w14:textId="77777777" w:rsidR="004414D6" w:rsidRDefault="004414D6" w:rsidP="0014501A">
            <w:pPr>
              <w:rPr>
                <w:sz w:val="22"/>
                <w:szCs w:val="22"/>
              </w:rPr>
            </w:pPr>
          </w:p>
          <w:p w14:paraId="2377D464" w14:textId="77777777" w:rsidR="004414D6" w:rsidRPr="00306548" w:rsidRDefault="004414D6" w:rsidP="0014501A">
            <w:pPr>
              <w:rPr>
                <w:sz w:val="22"/>
                <w:szCs w:val="22"/>
              </w:rPr>
            </w:pPr>
            <w:r w:rsidRPr="00306548">
              <w:rPr>
                <w:sz w:val="22"/>
                <w:szCs w:val="22"/>
              </w:rPr>
              <w:t xml:space="preserve">Review recent performance and benchmark reports in comparison with the </w:t>
            </w:r>
            <w:r>
              <w:rPr>
                <w:sz w:val="22"/>
                <w:szCs w:val="22"/>
              </w:rPr>
              <w:t>c</w:t>
            </w:r>
            <w:r w:rsidRPr="00306548">
              <w:rPr>
                <w:sz w:val="22"/>
                <w:szCs w:val="22"/>
              </w:rPr>
              <w:t>ompany’s plan.</w:t>
            </w:r>
          </w:p>
          <w:p w14:paraId="471BB381" w14:textId="77777777" w:rsidR="004414D6" w:rsidRDefault="004414D6" w:rsidP="0014501A">
            <w:pPr>
              <w:rPr>
                <w:sz w:val="22"/>
                <w:szCs w:val="22"/>
              </w:rPr>
            </w:pPr>
          </w:p>
          <w:p w14:paraId="0CC23807" w14:textId="77777777" w:rsidR="004414D6" w:rsidRDefault="004414D6" w:rsidP="0014501A">
            <w:pPr>
              <w:rPr>
                <w:sz w:val="22"/>
                <w:szCs w:val="22"/>
              </w:rPr>
            </w:pPr>
            <w:r w:rsidRPr="00306548">
              <w:rPr>
                <w:sz w:val="22"/>
                <w:szCs w:val="22"/>
              </w:rPr>
              <w:t xml:space="preserve">Test the insurer’s investments for compliance </w:t>
            </w:r>
            <w:r w:rsidRPr="00306548">
              <w:rPr>
                <w:sz w:val="22"/>
                <w:szCs w:val="22"/>
              </w:rPr>
              <w:lastRenderedPageBreak/>
              <w:t>with its investment policy guidelines.</w:t>
            </w:r>
          </w:p>
          <w:p w14:paraId="11EC280E" w14:textId="77777777" w:rsidR="004414D6" w:rsidRDefault="004414D6" w:rsidP="0014501A">
            <w:pPr>
              <w:rPr>
                <w:sz w:val="22"/>
                <w:szCs w:val="22"/>
              </w:rPr>
            </w:pPr>
          </w:p>
          <w:p w14:paraId="2BC96DD0" w14:textId="77777777" w:rsidR="004414D6" w:rsidRPr="00306548" w:rsidRDefault="004414D6" w:rsidP="0014501A">
            <w:pPr>
              <w:rPr>
                <w:sz w:val="22"/>
                <w:szCs w:val="22"/>
              </w:rPr>
            </w:pPr>
            <w:r>
              <w:rPr>
                <w:sz w:val="22"/>
                <w:szCs w:val="22"/>
              </w:rPr>
              <w:t>Assess significant changes in portfolio profile year over year and over the course of recent years to determine suitability of changes for the company.</w:t>
            </w:r>
          </w:p>
          <w:p w14:paraId="69869E66" w14:textId="77777777" w:rsidR="004414D6" w:rsidRPr="00306548" w:rsidRDefault="004414D6" w:rsidP="0014501A">
            <w:pPr>
              <w:rPr>
                <w:sz w:val="22"/>
                <w:szCs w:val="22"/>
              </w:rPr>
            </w:pPr>
          </w:p>
          <w:p w14:paraId="2E26E1D9" w14:textId="77777777" w:rsidR="004414D6" w:rsidRDefault="004414D6" w:rsidP="0014501A">
            <w:pPr>
              <w:rPr>
                <w:ins w:id="387" w:author="Jenson, Bruce" w:date="2023-10-19T09:15:00Z"/>
                <w:sz w:val="22"/>
                <w:szCs w:val="22"/>
              </w:rPr>
            </w:pPr>
          </w:p>
          <w:p w14:paraId="50B02430" w14:textId="77777777" w:rsidR="000010FE" w:rsidRDefault="000010FE" w:rsidP="0014501A">
            <w:pPr>
              <w:rPr>
                <w:ins w:id="388" w:author="Jenson, Bruce" w:date="2023-10-19T09:15:00Z"/>
                <w:sz w:val="22"/>
                <w:szCs w:val="22"/>
              </w:rPr>
            </w:pPr>
          </w:p>
          <w:p w14:paraId="71A7573A" w14:textId="77777777" w:rsidR="000010FE" w:rsidRDefault="000010FE" w:rsidP="0014501A">
            <w:pPr>
              <w:rPr>
                <w:ins w:id="389" w:author="Jenson, Bruce" w:date="2023-10-19T09:15:00Z"/>
                <w:sz w:val="22"/>
                <w:szCs w:val="22"/>
              </w:rPr>
            </w:pPr>
          </w:p>
          <w:p w14:paraId="4389CD04" w14:textId="77777777" w:rsidR="000010FE" w:rsidRDefault="000010FE" w:rsidP="0014501A">
            <w:pPr>
              <w:rPr>
                <w:ins w:id="390" w:author="Jenson, Bruce" w:date="2023-10-19T09:15:00Z"/>
                <w:sz w:val="22"/>
                <w:szCs w:val="22"/>
              </w:rPr>
            </w:pPr>
          </w:p>
          <w:p w14:paraId="091413A0" w14:textId="77777777" w:rsidR="000010FE" w:rsidRDefault="000010FE" w:rsidP="0014501A">
            <w:pPr>
              <w:rPr>
                <w:ins w:id="391" w:author="Jenson, Bruce" w:date="2023-10-19T09:15:00Z"/>
                <w:sz w:val="22"/>
                <w:szCs w:val="22"/>
              </w:rPr>
            </w:pPr>
          </w:p>
          <w:p w14:paraId="162B6247" w14:textId="77777777" w:rsidR="000010FE" w:rsidRDefault="000010FE" w:rsidP="0014501A">
            <w:pPr>
              <w:rPr>
                <w:ins w:id="392" w:author="Jenson, Bruce" w:date="2023-10-19T09:15:00Z"/>
                <w:sz w:val="22"/>
                <w:szCs w:val="22"/>
              </w:rPr>
            </w:pPr>
          </w:p>
          <w:p w14:paraId="29D1DCA9" w14:textId="77777777" w:rsidR="000010FE" w:rsidRDefault="000010FE" w:rsidP="0014501A">
            <w:pPr>
              <w:rPr>
                <w:ins w:id="393" w:author="Jenson, Bruce" w:date="2023-10-19T09:15:00Z"/>
                <w:sz w:val="22"/>
                <w:szCs w:val="22"/>
              </w:rPr>
            </w:pPr>
          </w:p>
          <w:p w14:paraId="0B33A178" w14:textId="77777777" w:rsidR="000010FE" w:rsidRDefault="000010FE" w:rsidP="0014501A">
            <w:pPr>
              <w:rPr>
                <w:ins w:id="394" w:author="Jenson, Bruce" w:date="2023-10-19T09:15:00Z"/>
                <w:sz w:val="22"/>
                <w:szCs w:val="22"/>
              </w:rPr>
            </w:pPr>
          </w:p>
          <w:p w14:paraId="3261C79A" w14:textId="77777777" w:rsidR="000010FE" w:rsidRDefault="000010FE" w:rsidP="0014501A">
            <w:pPr>
              <w:rPr>
                <w:ins w:id="395" w:author="Jenson, Bruce" w:date="2023-10-19T09:15:00Z"/>
                <w:sz w:val="22"/>
                <w:szCs w:val="22"/>
              </w:rPr>
            </w:pPr>
          </w:p>
          <w:p w14:paraId="708449D8" w14:textId="77777777" w:rsidR="000010FE" w:rsidRDefault="000010FE" w:rsidP="0014501A">
            <w:pPr>
              <w:rPr>
                <w:ins w:id="396" w:author="Jenson, Bruce" w:date="2023-10-19T09:15:00Z"/>
                <w:sz w:val="22"/>
                <w:szCs w:val="22"/>
              </w:rPr>
            </w:pPr>
          </w:p>
          <w:p w14:paraId="77AD58C9" w14:textId="77777777" w:rsidR="000010FE" w:rsidRDefault="000010FE" w:rsidP="0014501A">
            <w:pPr>
              <w:rPr>
                <w:ins w:id="397" w:author="Jenson, Bruce" w:date="2023-10-19T09:15:00Z"/>
                <w:sz w:val="22"/>
                <w:szCs w:val="22"/>
              </w:rPr>
            </w:pPr>
          </w:p>
          <w:p w14:paraId="331A2536" w14:textId="77777777" w:rsidR="000010FE" w:rsidRDefault="000010FE" w:rsidP="0014501A">
            <w:pPr>
              <w:rPr>
                <w:ins w:id="398" w:author="Jenson, Bruce" w:date="2023-10-19T09:15:00Z"/>
                <w:sz w:val="22"/>
                <w:szCs w:val="22"/>
              </w:rPr>
            </w:pPr>
          </w:p>
          <w:p w14:paraId="38AB6159" w14:textId="77777777" w:rsidR="000010FE" w:rsidRDefault="000010FE" w:rsidP="0014501A">
            <w:pPr>
              <w:rPr>
                <w:ins w:id="399" w:author="Jenson, Bruce" w:date="2023-10-19T09:15:00Z"/>
                <w:sz w:val="22"/>
                <w:szCs w:val="22"/>
              </w:rPr>
            </w:pPr>
          </w:p>
          <w:p w14:paraId="29910968" w14:textId="7144BD3C" w:rsidR="000010FE" w:rsidRDefault="000010FE" w:rsidP="0014501A">
            <w:pPr>
              <w:rPr>
                <w:ins w:id="400" w:author="Jenson, Bruce" w:date="2023-10-19T09:15:00Z"/>
                <w:sz w:val="22"/>
                <w:szCs w:val="22"/>
              </w:rPr>
            </w:pPr>
            <w:ins w:id="401" w:author="Jenson, Bruce" w:date="2023-10-19T09:15:00Z">
              <w:r w:rsidRPr="000010FE">
                <w:rPr>
                  <w:sz w:val="22"/>
                  <w:szCs w:val="22"/>
                </w:rPr>
                <w:t xml:space="preserve">Verify that </w:t>
              </w:r>
              <w:r w:rsidR="00910AA7">
                <w:rPr>
                  <w:sz w:val="22"/>
                  <w:szCs w:val="22"/>
                </w:rPr>
                <w:t xml:space="preserve">all </w:t>
              </w:r>
              <w:r w:rsidRPr="000010FE">
                <w:rPr>
                  <w:sz w:val="22"/>
                  <w:szCs w:val="22"/>
                </w:rPr>
                <w:t xml:space="preserve">investment management agreements with affiliated entities </w:t>
              </w:r>
            </w:ins>
            <w:ins w:id="402" w:author="Jenson, Bruce" w:date="2023-10-19T09:23:00Z">
              <w:r w:rsidR="00E40D2D">
                <w:rPr>
                  <w:sz w:val="22"/>
                  <w:szCs w:val="22"/>
                </w:rPr>
                <w:t>have been</w:t>
              </w:r>
            </w:ins>
            <w:ins w:id="403" w:author="Jenson, Bruce" w:date="2023-10-19T09:15:00Z">
              <w:r w:rsidRPr="000010FE">
                <w:rPr>
                  <w:sz w:val="22"/>
                  <w:szCs w:val="22"/>
                </w:rPr>
                <w:t xml:space="preserve"> filed with the department for approval.</w:t>
              </w:r>
            </w:ins>
          </w:p>
          <w:p w14:paraId="0103F0AC" w14:textId="77777777" w:rsidR="00910AA7" w:rsidRDefault="00910AA7" w:rsidP="0014501A">
            <w:pPr>
              <w:rPr>
                <w:ins w:id="404" w:author="Jenson, Bruce" w:date="2023-10-19T09:15:00Z"/>
                <w:sz w:val="22"/>
                <w:szCs w:val="22"/>
              </w:rPr>
            </w:pPr>
          </w:p>
          <w:p w14:paraId="3CB9D18B" w14:textId="3B8B910F" w:rsidR="00910AA7" w:rsidRDefault="00910AA7" w:rsidP="0014501A">
            <w:pPr>
              <w:rPr>
                <w:ins w:id="405" w:author="Jenson, Bruce" w:date="2023-10-19T09:16:00Z"/>
                <w:sz w:val="22"/>
                <w:szCs w:val="22"/>
              </w:rPr>
            </w:pPr>
            <w:ins w:id="406" w:author="Jenson, Bruce" w:date="2023-10-19T09:15:00Z">
              <w:r>
                <w:rPr>
                  <w:sz w:val="22"/>
                  <w:szCs w:val="22"/>
                </w:rPr>
                <w:t>Verify that</w:t>
              </w:r>
            </w:ins>
            <w:ins w:id="407" w:author="Jenson, Bruce" w:date="2023-10-19T09:21:00Z">
              <w:r w:rsidR="00512FC5">
                <w:rPr>
                  <w:sz w:val="22"/>
                  <w:szCs w:val="22"/>
                </w:rPr>
                <w:t xml:space="preserve"> information </w:t>
              </w:r>
            </w:ins>
            <w:ins w:id="408" w:author="Jenson, Bruce" w:date="2023-10-19T09:22:00Z">
              <w:r w:rsidR="00512FC5">
                <w:rPr>
                  <w:sz w:val="22"/>
                  <w:szCs w:val="22"/>
                </w:rPr>
                <w:t>related to</w:t>
              </w:r>
            </w:ins>
            <w:ins w:id="409" w:author="Jenson, Bruce" w:date="2023-10-19T09:15:00Z">
              <w:r>
                <w:rPr>
                  <w:sz w:val="22"/>
                  <w:szCs w:val="22"/>
                </w:rPr>
                <w:t xml:space="preserve"> investment advisors </w:t>
              </w:r>
            </w:ins>
            <w:ins w:id="410" w:author="Jenson, Bruce" w:date="2023-10-19T09:22:00Z">
              <w:r w:rsidR="00512FC5">
                <w:rPr>
                  <w:sz w:val="22"/>
                  <w:szCs w:val="22"/>
                </w:rPr>
                <w:t>is</w:t>
              </w:r>
            </w:ins>
            <w:ins w:id="411" w:author="Jenson, Bruce" w:date="2023-10-19T09:15:00Z">
              <w:r>
                <w:rPr>
                  <w:sz w:val="22"/>
                  <w:szCs w:val="22"/>
                </w:rPr>
                <w:t xml:space="preserve"> properly disclosed in the </w:t>
              </w:r>
              <w:r w:rsidR="00D96721">
                <w:rPr>
                  <w:sz w:val="22"/>
                  <w:szCs w:val="22"/>
                </w:rPr>
                <w:t xml:space="preserve">general interrogatories. </w:t>
              </w:r>
            </w:ins>
          </w:p>
          <w:p w14:paraId="5663337E" w14:textId="77777777" w:rsidR="00D96721" w:rsidRDefault="00D96721" w:rsidP="0014501A">
            <w:pPr>
              <w:rPr>
                <w:ins w:id="412" w:author="Jenson, Bruce" w:date="2023-10-19T09:16:00Z"/>
                <w:sz w:val="22"/>
                <w:szCs w:val="22"/>
              </w:rPr>
            </w:pPr>
          </w:p>
          <w:p w14:paraId="6C77A716" w14:textId="70702384" w:rsidR="00D96721" w:rsidRPr="00306548" w:rsidRDefault="00D96721" w:rsidP="0014501A">
            <w:pPr>
              <w:rPr>
                <w:sz w:val="22"/>
                <w:szCs w:val="22"/>
              </w:rPr>
            </w:pPr>
            <w:ins w:id="413" w:author="Jenson, Bruce" w:date="2023-10-19T09:16:00Z">
              <w:r>
                <w:rPr>
                  <w:sz w:val="22"/>
                  <w:szCs w:val="22"/>
                </w:rPr>
                <w:t xml:space="preserve">Verify that </w:t>
              </w:r>
            </w:ins>
            <w:ins w:id="414" w:author="Jenson, Bruce" w:date="2023-10-19T09:19:00Z">
              <w:r w:rsidR="00364703">
                <w:rPr>
                  <w:sz w:val="22"/>
                  <w:szCs w:val="22"/>
                </w:rPr>
                <w:t xml:space="preserve">information on </w:t>
              </w:r>
            </w:ins>
            <w:ins w:id="415" w:author="Jenson, Bruce" w:date="2023-10-19T09:18:00Z">
              <w:r w:rsidR="00B62D03">
                <w:rPr>
                  <w:sz w:val="22"/>
                  <w:szCs w:val="22"/>
                </w:rPr>
                <w:t>investments</w:t>
              </w:r>
            </w:ins>
            <w:ins w:id="416" w:author="Jenson, Bruce" w:date="2023-10-19T09:19:00Z">
              <w:r w:rsidR="00B62D03">
                <w:rPr>
                  <w:sz w:val="22"/>
                  <w:szCs w:val="22"/>
                </w:rPr>
                <w:t xml:space="preserve"> </w:t>
              </w:r>
            </w:ins>
            <w:ins w:id="417" w:author="Jenson, Bruce" w:date="2023-10-19T09:22:00Z">
              <w:r w:rsidR="00512FC5">
                <w:rPr>
                  <w:sz w:val="22"/>
                  <w:szCs w:val="22"/>
                </w:rPr>
                <w:t>is</w:t>
              </w:r>
            </w:ins>
            <w:ins w:id="418" w:author="Jenson, Bruce" w:date="2023-10-19T09:19:00Z">
              <w:r w:rsidR="00B62D03">
                <w:rPr>
                  <w:sz w:val="22"/>
                  <w:szCs w:val="22"/>
                </w:rPr>
                <w:t xml:space="preserve"> properly reported</w:t>
              </w:r>
            </w:ins>
            <w:ins w:id="419" w:author="Jenson, Bruce" w:date="2023-10-19T09:20:00Z">
              <w:r w:rsidR="009161E0">
                <w:rPr>
                  <w:sz w:val="22"/>
                  <w:szCs w:val="22"/>
                </w:rPr>
                <w:t xml:space="preserve"> as</w:t>
              </w:r>
              <w:r w:rsidR="00CC43BD">
                <w:rPr>
                  <w:sz w:val="22"/>
                  <w:szCs w:val="22"/>
                </w:rPr>
                <w:t xml:space="preserve"> to </w:t>
              </w:r>
            </w:ins>
            <w:ins w:id="420" w:author="Jenson, Bruce" w:date="2023-10-19T09:22:00Z">
              <w:r w:rsidR="00E40D2D">
                <w:rPr>
                  <w:sz w:val="22"/>
                  <w:szCs w:val="22"/>
                </w:rPr>
                <w:t>the</w:t>
              </w:r>
            </w:ins>
            <w:ins w:id="421" w:author="Jenson, Bruce" w:date="2023-10-19T09:20:00Z">
              <w:r w:rsidR="00CC43BD">
                <w:rPr>
                  <w:sz w:val="22"/>
                  <w:szCs w:val="22"/>
                </w:rPr>
                <w:t xml:space="preserve"> affiliated/related-party status in the</w:t>
              </w:r>
            </w:ins>
            <w:ins w:id="422" w:author="Jenson, Bruce" w:date="2023-10-19T09:21:00Z">
              <w:r w:rsidR="00CC43BD">
                <w:rPr>
                  <w:sz w:val="22"/>
                  <w:szCs w:val="22"/>
                </w:rPr>
                <w:t xml:space="preserve"> annual statement</w:t>
              </w:r>
            </w:ins>
            <w:ins w:id="423" w:author="Jenson, Bruce" w:date="2023-10-19T09:20:00Z">
              <w:r w:rsidR="00CC43BD">
                <w:rPr>
                  <w:sz w:val="22"/>
                  <w:szCs w:val="22"/>
                </w:rPr>
                <w:t xml:space="preserve"> investment schedules. </w:t>
              </w:r>
            </w:ins>
            <w:ins w:id="424" w:author="Jenson, Bruce" w:date="2023-10-19T09:19:00Z">
              <w:r w:rsidR="00B62D03">
                <w:rPr>
                  <w:sz w:val="22"/>
                  <w:szCs w:val="22"/>
                </w:rPr>
                <w:t xml:space="preserve"> </w:t>
              </w:r>
            </w:ins>
          </w:p>
        </w:tc>
      </w:tr>
      <w:tr w:rsidR="004414D6" w:rsidRPr="00306548" w14:paraId="3204BDCB" w14:textId="77777777" w:rsidTr="0014501A">
        <w:tc>
          <w:tcPr>
            <w:tcW w:w="2232" w:type="dxa"/>
          </w:tcPr>
          <w:p w14:paraId="7473CBAF" w14:textId="2B0509BD" w:rsidR="004414D6" w:rsidRDefault="004414D6" w:rsidP="0014501A">
            <w:pPr>
              <w:rPr>
                <w:sz w:val="22"/>
                <w:szCs w:val="22"/>
              </w:rPr>
            </w:pPr>
            <w:r>
              <w:rPr>
                <w:sz w:val="22"/>
                <w:szCs w:val="22"/>
              </w:rPr>
              <w:lastRenderedPageBreak/>
              <w:t>Structured security</w:t>
            </w:r>
            <w:ins w:id="425" w:author="Jenson, Bruce [2]" w:date="2024-03-04T07:40:00Z">
              <w:r w:rsidR="00A3213A">
                <w:rPr>
                  <w:sz w:val="22"/>
                  <w:szCs w:val="22"/>
                </w:rPr>
                <w:t xml:space="preserve"> or other complex</w:t>
              </w:r>
            </w:ins>
            <w:r>
              <w:rPr>
                <w:sz w:val="22"/>
                <w:szCs w:val="22"/>
              </w:rPr>
              <w:t xml:space="preserve"> investments originated and managed by an affiliate or related party may present an increased exposure to solvency risks.</w:t>
            </w:r>
          </w:p>
        </w:tc>
        <w:tc>
          <w:tcPr>
            <w:tcW w:w="1080" w:type="dxa"/>
          </w:tcPr>
          <w:p w14:paraId="1959F1A9" w14:textId="77777777" w:rsidR="004414D6" w:rsidRDefault="004414D6" w:rsidP="0014501A">
            <w:pPr>
              <w:rPr>
                <w:sz w:val="22"/>
                <w:szCs w:val="22"/>
              </w:rPr>
            </w:pPr>
            <w:r>
              <w:rPr>
                <w:sz w:val="22"/>
                <w:szCs w:val="22"/>
              </w:rPr>
              <w:t>CR</w:t>
            </w:r>
          </w:p>
          <w:p w14:paraId="2A98A841" w14:textId="77777777" w:rsidR="004414D6" w:rsidRDefault="004414D6" w:rsidP="0014501A">
            <w:pPr>
              <w:rPr>
                <w:sz w:val="22"/>
                <w:szCs w:val="22"/>
              </w:rPr>
            </w:pPr>
            <w:r>
              <w:rPr>
                <w:sz w:val="22"/>
                <w:szCs w:val="22"/>
              </w:rPr>
              <w:t>ST</w:t>
            </w:r>
          </w:p>
          <w:p w14:paraId="3D7B8082" w14:textId="77777777" w:rsidR="004414D6" w:rsidRDefault="004414D6" w:rsidP="0014501A">
            <w:pPr>
              <w:rPr>
                <w:sz w:val="22"/>
                <w:szCs w:val="22"/>
              </w:rPr>
            </w:pPr>
            <w:r>
              <w:rPr>
                <w:sz w:val="22"/>
                <w:szCs w:val="22"/>
              </w:rPr>
              <w:t>MK</w:t>
            </w:r>
          </w:p>
        </w:tc>
        <w:tc>
          <w:tcPr>
            <w:tcW w:w="1080" w:type="dxa"/>
          </w:tcPr>
          <w:p w14:paraId="45FDCC39" w14:textId="77777777" w:rsidR="004414D6" w:rsidRPr="00306548" w:rsidRDefault="004414D6" w:rsidP="0014501A">
            <w:pPr>
              <w:rPr>
                <w:sz w:val="22"/>
                <w:szCs w:val="22"/>
              </w:rPr>
            </w:pPr>
            <w:r>
              <w:rPr>
                <w:sz w:val="22"/>
                <w:szCs w:val="22"/>
              </w:rPr>
              <w:t>Other</w:t>
            </w:r>
          </w:p>
        </w:tc>
        <w:tc>
          <w:tcPr>
            <w:tcW w:w="1080" w:type="dxa"/>
          </w:tcPr>
          <w:p w14:paraId="34908E1C" w14:textId="77777777" w:rsidR="004414D6" w:rsidRDefault="004414D6" w:rsidP="0014501A">
            <w:pPr>
              <w:rPr>
                <w:sz w:val="22"/>
                <w:szCs w:val="22"/>
              </w:rPr>
            </w:pPr>
            <w:r>
              <w:rPr>
                <w:sz w:val="22"/>
                <w:szCs w:val="22"/>
              </w:rPr>
              <w:t>AIPS</w:t>
            </w:r>
          </w:p>
          <w:p w14:paraId="28A89520" w14:textId="77777777" w:rsidR="004414D6" w:rsidRDefault="004414D6" w:rsidP="0014501A">
            <w:pPr>
              <w:rPr>
                <w:sz w:val="22"/>
                <w:szCs w:val="22"/>
              </w:rPr>
            </w:pPr>
            <w:r>
              <w:rPr>
                <w:sz w:val="22"/>
                <w:szCs w:val="22"/>
              </w:rPr>
              <w:t>VIIA</w:t>
            </w:r>
          </w:p>
        </w:tc>
        <w:tc>
          <w:tcPr>
            <w:tcW w:w="2736" w:type="dxa"/>
          </w:tcPr>
          <w:p w14:paraId="666DB501" w14:textId="77777777" w:rsidR="004414D6" w:rsidRDefault="004414D6" w:rsidP="0014501A">
            <w:pPr>
              <w:rPr>
                <w:sz w:val="22"/>
                <w:szCs w:val="22"/>
              </w:rPr>
            </w:pPr>
            <w:r>
              <w:rPr>
                <w:sz w:val="22"/>
                <w:szCs w:val="22"/>
              </w:rPr>
              <w:t>The insurer verifies that its affiliate/related party asset manager has adequate experience and knowledge in originating and managing the types of investments held by the insurer.</w:t>
            </w:r>
          </w:p>
          <w:p w14:paraId="19C5D30A" w14:textId="77777777" w:rsidR="004414D6" w:rsidRDefault="004414D6" w:rsidP="0014501A">
            <w:pPr>
              <w:rPr>
                <w:sz w:val="22"/>
                <w:szCs w:val="22"/>
              </w:rPr>
            </w:pPr>
          </w:p>
          <w:p w14:paraId="553DDAC8" w14:textId="77777777" w:rsidR="004414D6" w:rsidRDefault="004414D6" w:rsidP="0014501A">
            <w:pPr>
              <w:rPr>
                <w:sz w:val="22"/>
                <w:szCs w:val="22"/>
              </w:rPr>
            </w:pPr>
          </w:p>
          <w:p w14:paraId="40FF14AE" w14:textId="77777777" w:rsidR="004414D6" w:rsidRDefault="004414D6" w:rsidP="0014501A">
            <w:pPr>
              <w:rPr>
                <w:sz w:val="22"/>
                <w:szCs w:val="22"/>
              </w:rPr>
            </w:pPr>
          </w:p>
          <w:p w14:paraId="14C931E1" w14:textId="77777777" w:rsidR="004414D6" w:rsidRDefault="004414D6" w:rsidP="0014501A">
            <w:pPr>
              <w:rPr>
                <w:sz w:val="22"/>
                <w:szCs w:val="22"/>
              </w:rPr>
            </w:pPr>
            <w:r>
              <w:rPr>
                <w:sz w:val="22"/>
                <w:szCs w:val="22"/>
              </w:rPr>
              <w:t>The insurer verifies that its affiliate/related party asset manager follows appropriate underwriting practices in originating investments.</w:t>
            </w:r>
          </w:p>
          <w:p w14:paraId="058B2FFA" w14:textId="77777777" w:rsidR="004414D6" w:rsidRDefault="004414D6" w:rsidP="0014501A">
            <w:pPr>
              <w:rPr>
                <w:sz w:val="22"/>
                <w:szCs w:val="22"/>
              </w:rPr>
            </w:pPr>
          </w:p>
          <w:p w14:paraId="47BC35E1" w14:textId="77777777" w:rsidR="004414D6" w:rsidRDefault="004414D6" w:rsidP="0014501A">
            <w:pPr>
              <w:rPr>
                <w:sz w:val="22"/>
                <w:szCs w:val="22"/>
              </w:rPr>
            </w:pPr>
            <w:r>
              <w:rPr>
                <w:sz w:val="22"/>
                <w:szCs w:val="22"/>
              </w:rPr>
              <w:t>The insurer has established guidelines for investments originated and managed by affiliates/related parties to ensure that:</w:t>
            </w:r>
          </w:p>
          <w:p w14:paraId="1A6BCB16" w14:textId="02B80CE6" w:rsidR="004414D6" w:rsidRDefault="004414D6" w:rsidP="003F0BD6">
            <w:pPr>
              <w:pStyle w:val="ListParagraph"/>
              <w:numPr>
                <w:ilvl w:val="0"/>
                <w:numId w:val="6"/>
              </w:numPr>
              <w:rPr>
                <w:sz w:val="22"/>
                <w:szCs w:val="22"/>
              </w:rPr>
            </w:pPr>
            <w:r>
              <w:rPr>
                <w:sz w:val="22"/>
                <w:szCs w:val="22"/>
              </w:rPr>
              <w:t>The fee structure is transparent</w:t>
            </w:r>
            <w:ins w:id="426" w:author="Jenson, Bruce [2]" w:date="2024-02-15T13:02:00Z">
              <w:r w:rsidR="00226204">
                <w:rPr>
                  <w:sz w:val="22"/>
                  <w:szCs w:val="22"/>
                </w:rPr>
                <w:t>,</w:t>
              </w:r>
            </w:ins>
            <w:r>
              <w:rPr>
                <w:sz w:val="22"/>
                <w:szCs w:val="22"/>
              </w:rPr>
              <w:t xml:space="preserve"> </w:t>
            </w:r>
            <w:del w:id="427" w:author="Jenson, Bruce [2]" w:date="2024-02-15T13:02:00Z">
              <w:r w:rsidDel="00226204">
                <w:rPr>
                  <w:sz w:val="22"/>
                  <w:szCs w:val="22"/>
                </w:rPr>
                <w:delText>and</w:delText>
              </w:r>
            </w:del>
            <w:r w:rsidRPr="00A705D6">
              <w:rPr>
                <w:sz w:val="22"/>
                <w:szCs w:val="22"/>
              </w:rPr>
              <w:t xml:space="preserve"> equitable</w:t>
            </w:r>
            <w:ins w:id="428" w:author="Jenson, Bruce [2]" w:date="2024-02-15T13:02:00Z">
              <w:r w:rsidR="00226204">
                <w:rPr>
                  <w:sz w:val="22"/>
                  <w:szCs w:val="22"/>
                </w:rPr>
                <w:t>,</w:t>
              </w:r>
            </w:ins>
            <w:ins w:id="429" w:author="Jenson, Bruce [2]" w:date="2024-02-15T12:32:00Z">
              <w:r w:rsidR="00AC2DDD">
                <w:rPr>
                  <w:sz w:val="22"/>
                  <w:szCs w:val="22"/>
                </w:rPr>
                <w:t xml:space="preserve"> and </w:t>
              </w:r>
              <w:r w:rsidR="00AC2DDD">
                <w:rPr>
                  <w:sz w:val="22"/>
                  <w:szCs w:val="22"/>
                </w:rPr>
                <w:lastRenderedPageBreak/>
                <w:t>a</w:t>
              </w:r>
            </w:ins>
            <w:ins w:id="430" w:author="Jenson, Bruce [2]" w:date="2024-02-15T12:33:00Z">
              <w:r w:rsidR="00AC2DDD">
                <w:rPr>
                  <w:sz w:val="22"/>
                  <w:szCs w:val="22"/>
                </w:rPr>
                <w:t xml:space="preserve">voids overlapping </w:t>
              </w:r>
            </w:ins>
            <w:ins w:id="431" w:author="Jenson, Bruce [2]" w:date="2024-02-15T13:01:00Z">
              <w:r w:rsidR="00226204">
                <w:rPr>
                  <w:sz w:val="22"/>
                  <w:szCs w:val="22"/>
                </w:rPr>
                <w:t xml:space="preserve">and excessive </w:t>
              </w:r>
            </w:ins>
            <w:ins w:id="432" w:author="Jenson, Bruce [2]" w:date="2024-02-15T12:33:00Z">
              <w:r w:rsidR="00AC2DDD">
                <w:rPr>
                  <w:sz w:val="22"/>
                  <w:szCs w:val="22"/>
                </w:rPr>
                <w:t>fees</w:t>
              </w:r>
            </w:ins>
            <w:r>
              <w:rPr>
                <w:sz w:val="22"/>
                <w:szCs w:val="22"/>
              </w:rPr>
              <w:t>.</w:t>
            </w:r>
          </w:p>
          <w:p w14:paraId="345AD65F" w14:textId="77777777" w:rsidR="004414D6" w:rsidRDefault="004414D6" w:rsidP="003F0BD6">
            <w:pPr>
              <w:pStyle w:val="ListParagraph"/>
              <w:numPr>
                <w:ilvl w:val="0"/>
                <w:numId w:val="6"/>
              </w:numPr>
              <w:rPr>
                <w:sz w:val="22"/>
                <w:szCs w:val="22"/>
              </w:rPr>
            </w:pPr>
            <w:r>
              <w:rPr>
                <w:sz w:val="22"/>
                <w:szCs w:val="22"/>
              </w:rPr>
              <w:t>Concentration of such investments is in accordance with affiliated investment limitations.</w:t>
            </w:r>
          </w:p>
          <w:p w14:paraId="1BDECA03" w14:textId="77777777" w:rsidR="004414D6" w:rsidRPr="00A705D6" w:rsidRDefault="004414D6" w:rsidP="003F0BD6">
            <w:pPr>
              <w:pStyle w:val="ListParagraph"/>
              <w:numPr>
                <w:ilvl w:val="0"/>
                <w:numId w:val="6"/>
              </w:numPr>
              <w:rPr>
                <w:sz w:val="22"/>
                <w:szCs w:val="22"/>
              </w:rPr>
            </w:pPr>
            <w:r>
              <w:rPr>
                <w:sz w:val="22"/>
                <w:szCs w:val="22"/>
              </w:rPr>
              <w:t>Investments offered to the public are in compliance with applicable requirements.</w:t>
            </w:r>
          </w:p>
          <w:p w14:paraId="4CF8A437" w14:textId="77777777" w:rsidR="004414D6" w:rsidRDefault="004414D6" w:rsidP="0014501A">
            <w:pPr>
              <w:rPr>
                <w:sz w:val="22"/>
                <w:szCs w:val="22"/>
              </w:rPr>
            </w:pPr>
          </w:p>
          <w:p w14:paraId="79C0A4A0" w14:textId="77777777" w:rsidR="004414D6" w:rsidRDefault="004414D6" w:rsidP="0014501A">
            <w:pPr>
              <w:rPr>
                <w:sz w:val="22"/>
                <w:szCs w:val="22"/>
              </w:rPr>
            </w:pPr>
            <w:r>
              <w:rPr>
                <w:sz w:val="22"/>
                <w:szCs w:val="22"/>
              </w:rPr>
              <w:t>The insurer has a process in place to have its structured securities effectively rated by a qualified third party and assesses the appropriateness of ratings and designations.</w:t>
            </w:r>
          </w:p>
          <w:p w14:paraId="6E787560" w14:textId="77777777" w:rsidR="004414D6" w:rsidRDefault="004414D6" w:rsidP="0014501A">
            <w:pPr>
              <w:rPr>
                <w:sz w:val="22"/>
                <w:szCs w:val="22"/>
              </w:rPr>
            </w:pPr>
          </w:p>
          <w:p w14:paraId="1E3BC968" w14:textId="77777777" w:rsidR="004414D6" w:rsidRDefault="004414D6" w:rsidP="0014501A">
            <w:pPr>
              <w:rPr>
                <w:sz w:val="22"/>
                <w:szCs w:val="22"/>
              </w:rPr>
            </w:pPr>
            <w:r w:rsidRPr="00306548">
              <w:rPr>
                <w:sz w:val="22"/>
                <w:szCs w:val="22"/>
              </w:rPr>
              <w:t xml:space="preserve">The insurer has a process in place to </w:t>
            </w:r>
            <w:r>
              <w:rPr>
                <w:sz w:val="22"/>
                <w:szCs w:val="22"/>
              </w:rPr>
              <w:t>ensure that investments managed and originated by affiliates/related parties are properly identified and reported in accordance with statutory accounting guidelines.</w:t>
            </w:r>
          </w:p>
          <w:p w14:paraId="76AA530D" w14:textId="77777777" w:rsidR="004414D6" w:rsidRPr="00E25F50" w:rsidRDefault="004414D6" w:rsidP="003F0BD6">
            <w:pPr>
              <w:pStyle w:val="ListParagraph"/>
              <w:numPr>
                <w:ilvl w:val="0"/>
                <w:numId w:val="7"/>
              </w:numPr>
              <w:rPr>
                <w:sz w:val="22"/>
                <w:szCs w:val="22"/>
              </w:rPr>
            </w:pPr>
            <w:r>
              <w:rPr>
                <w:sz w:val="22"/>
                <w:szCs w:val="22"/>
              </w:rPr>
              <w:t xml:space="preserve">This includes </w:t>
            </w:r>
            <w:r w:rsidRPr="00E25F50">
              <w:rPr>
                <w:sz w:val="22"/>
                <w:szCs w:val="22"/>
              </w:rPr>
              <w:t xml:space="preserve">proper classification of </w:t>
            </w:r>
            <w:r>
              <w:rPr>
                <w:sz w:val="22"/>
                <w:szCs w:val="22"/>
              </w:rPr>
              <w:lastRenderedPageBreak/>
              <w:t>holdings reported in the “</w:t>
            </w:r>
            <w:r w:rsidRPr="00E25F50">
              <w:rPr>
                <w:sz w:val="22"/>
                <w:szCs w:val="22"/>
              </w:rPr>
              <w:t>Investments</w:t>
            </w:r>
            <w:r>
              <w:rPr>
                <w:sz w:val="22"/>
                <w:szCs w:val="22"/>
              </w:rPr>
              <w:t xml:space="preserve"> </w:t>
            </w:r>
            <w:r w:rsidRPr="00E25F50">
              <w:rPr>
                <w:sz w:val="22"/>
                <w:szCs w:val="22"/>
              </w:rPr>
              <w:t>Involving Related Parties</w:t>
            </w:r>
            <w:r>
              <w:rPr>
                <w:sz w:val="22"/>
                <w:szCs w:val="22"/>
              </w:rPr>
              <w:t>”</w:t>
            </w:r>
            <w:r w:rsidRPr="00E25F50">
              <w:rPr>
                <w:sz w:val="22"/>
                <w:szCs w:val="22"/>
              </w:rPr>
              <w:t xml:space="preserve"> column of each investment schedule in the annual statement.</w:t>
            </w:r>
          </w:p>
          <w:p w14:paraId="7F41035E" w14:textId="77777777" w:rsidR="004414D6" w:rsidRDefault="004414D6" w:rsidP="0014501A">
            <w:pPr>
              <w:pStyle w:val="Default"/>
              <w:rPr>
                <w:sz w:val="22"/>
                <w:szCs w:val="22"/>
              </w:rPr>
            </w:pPr>
          </w:p>
        </w:tc>
        <w:tc>
          <w:tcPr>
            <w:tcW w:w="2736" w:type="dxa"/>
          </w:tcPr>
          <w:p w14:paraId="7C2B31D8" w14:textId="77777777" w:rsidR="004414D6" w:rsidRDefault="004414D6" w:rsidP="0014501A">
            <w:pPr>
              <w:pStyle w:val="Default"/>
              <w:rPr>
                <w:sz w:val="22"/>
                <w:szCs w:val="22"/>
              </w:rPr>
            </w:pPr>
            <w:r>
              <w:rPr>
                <w:sz w:val="22"/>
                <w:szCs w:val="22"/>
              </w:rPr>
              <w:lastRenderedPageBreak/>
              <w:t xml:space="preserve">Review documentation demonstrating that management reviews the credentials of the affiliate/related party, including confirming registration as investment advisor/manager and that no conflict of interest exists. </w:t>
            </w:r>
          </w:p>
          <w:p w14:paraId="20241FAF" w14:textId="77777777" w:rsidR="004414D6" w:rsidRDefault="004414D6" w:rsidP="0014501A">
            <w:pPr>
              <w:rPr>
                <w:sz w:val="22"/>
                <w:szCs w:val="22"/>
              </w:rPr>
            </w:pPr>
          </w:p>
          <w:p w14:paraId="24E04BED" w14:textId="77777777" w:rsidR="004414D6" w:rsidRDefault="004414D6" w:rsidP="0014501A">
            <w:pPr>
              <w:rPr>
                <w:sz w:val="22"/>
                <w:szCs w:val="22"/>
              </w:rPr>
            </w:pPr>
            <w:r>
              <w:rPr>
                <w:sz w:val="22"/>
                <w:szCs w:val="22"/>
              </w:rPr>
              <w:t>Review internal audit (IA) work, board minutes, and/or other documentation demonstrating effective oversight of the affiliated asset origination process.</w:t>
            </w:r>
          </w:p>
          <w:p w14:paraId="4BCD8449" w14:textId="77777777" w:rsidR="004414D6" w:rsidRDefault="004414D6" w:rsidP="0014501A">
            <w:pPr>
              <w:rPr>
                <w:sz w:val="22"/>
                <w:szCs w:val="22"/>
              </w:rPr>
            </w:pPr>
          </w:p>
          <w:p w14:paraId="2658BF69" w14:textId="77777777" w:rsidR="004414D6" w:rsidRDefault="004414D6" w:rsidP="0014501A">
            <w:pPr>
              <w:pStyle w:val="Default"/>
              <w:rPr>
                <w:sz w:val="22"/>
                <w:szCs w:val="22"/>
              </w:rPr>
            </w:pPr>
            <w:r>
              <w:rPr>
                <w:sz w:val="22"/>
                <w:szCs w:val="22"/>
              </w:rPr>
              <w:t>Review documentation demonstrating that the insurer has reviewed the investments originated and managed by an affiliate or related party for compliance with regulatory investment limitations and reporting requirements.</w:t>
            </w:r>
          </w:p>
          <w:p w14:paraId="35B3DF49" w14:textId="77777777" w:rsidR="004414D6" w:rsidRDefault="004414D6" w:rsidP="0014501A">
            <w:pPr>
              <w:pStyle w:val="Default"/>
              <w:rPr>
                <w:sz w:val="22"/>
                <w:szCs w:val="22"/>
              </w:rPr>
            </w:pPr>
          </w:p>
          <w:p w14:paraId="5089B994" w14:textId="77777777" w:rsidR="004414D6" w:rsidRDefault="004414D6" w:rsidP="0014501A">
            <w:pPr>
              <w:pStyle w:val="Default"/>
              <w:rPr>
                <w:sz w:val="22"/>
                <w:szCs w:val="22"/>
              </w:rPr>
            </w:pPr>
          </w:p>
          <w:p w14:paraId="4EA1363C" w14:textId="77777777" w:rsidR="004414D6" w:rsidRDefault="004414D6" w:rsidP="0014501A">
            <w:pPr>
              <w:pStyle w:val="Default"/>
              <w:rPr>
                <w:sz w:val="22"/>
                <w:szCs w:val="22"/>
              </w:rPr>
            </w:pPr>
          </w:p>
          <w:p w14:paraId="19AA82FA" w14:textId="77777777" w:rsidR="004414D6" w:rsidRDefault="004414D6" w:rsidP="0014501A">
            <w:pPr>
              <w:pStyle w:val="Default"/>
              <w:rPr>
                <w:sz w:val="22"/>
                <w:szCs w:val="22"/>
              </w:rPr>
            </w:pPr>
          </w:p>
          <w:p w14:paraId="3D6F68DE" w14:textId="77777777" w:rsidR="004414D6" w:rsidRDefault="004414D6" w:rsidP="0014501A">
            <w:pPr>
              <w:pStyle w:val="Default"/>
              <w:rPr>
                <w:sz w:val="22"/>
                <w:szCs w:val="22"/>
              </w:rPr>
            </w:pPr>
          </w:p>
          <w:p w14:paraId="7616E164" w14:textId="77777777" w:rsidR="004414D6" w:rsidRDefault="004414D6" w:rsidP="0014501A">
            <w:pPr>
              <w:pStyle w:val="Default"/>
              <w:rPr>
                <w:sz w:val="22"/>
                <w:szCs w:val="22"/>
              </w:rPr>
            </w:pPr>
          </w:p>
          <w:p w14:paraId="66D1A3E0" w14:textId="77777777" w:rsidR="004414D6" w:rsidRDefault="004414D6" w:rsidP="0014501A">
            <w:pPr>
              <w:pStyle w:val="Default"/>
              <w:rPr>
                <w:sz w:val="22"/>
                <w:szCs w:val="22"/>
              </w:rPr>
            </w:pPr>
          </w:p>
          <w:p w14:paraId="1388AD9B" w14:textId="77777777" w:rsidR="004414D6" w:rsidRDefault="004414D6" w:rsidP="0014501A">
            <w:pPr>
              <w:pStyle w:val="Default"/>
              <w:rPr>
                <w:sz w:val="22"/>
                <w:szCs w:val="22"/>
              </w:rPr>
            </w:pPr>
          </w:p>
          <w:p w14:paraId="7D78D5FE" w14:textId="77777777" w:rsidR="004414D6" w:rsidRDefault="004414D6" w:rsidP="0014501A">
            <w:pPr>
              <w:pStyle w:val="Default"/>
              <w:rPr>
                <w:sz w:val="22"/>
                <w:szCs w:val="22"/>
              </w:rPr>
            </w:pPr>
          </w:p>
          <w:p w14:paraId="1FB66471" w14:textId="77777777" w:rsidR="004414D6" w:rsidRDefault="004414D6" w:rsidP="0014501A">
            <w:pPr>
              <w:pStyle w:val="Default"/>
              <w:rPr>
                <w:sz w:val="22"/>
                <w:szCs w:val="22"/>
              </w:rPr>
            </w:pPr>
          </w:p>
          <w:p w14:paraId="3337FD92" w14:textId="77777777" w:rsidR="004414D6" w:rsidRDefault="004414D6" w:rsidP="0014501A">
            <w:pPr>
              <w:pStyle w:val="Default"/>
              <w:rPr>
                <w:sz w:val="22"/>
                <w:szCs w:val="22"/>
              </w:rPr>
            </w:pPr>
          </w:p>
          <w:p w14:paraId="37F075DF" w14:textId="77777777" w:rsidR="00A92336" w:rsidRDefault="00A92336" w:rsidP="0014501A">
            <w:pPr>
              <w:pStyle w:val="Default"/>
              <w:rPr>
                <w:sz w:val="22"/>
                <w:szCs w:val="22"/>
              </w:rPr>
            </w:pPr>
          </w:p>
          <w:p w14:paraId="1701A535" w14:textId="77777777" w:rsidR="00A92336" w:rsidRDefault="00A92336" w:rsidP="0014501A">
            <w:pPr>
              <w:pStyle w:val="Default"/>
              <w:rPr>
                <w:sz w:val="22"/>
                <w:szCs w:val="22"/>
              </w:rPr>
            </w:pPr>
          </w:p>
          <w:p w14:paraId="62E86671" w14:textId="77777777" w:rsidR="00A92336" w:rsidRDefault="00A92336" w:rsidP="0014501A">
            <w:pPr>
              <w:pStyle w:val="Default"/>
              <w:rPr>
                <w:sz w:val="22"/>
                <w:szCs w:val="22"/>
              </w:rPr>
            </w:pPr>
          </w:p>
          <w:p w14:paraId="06079E90" w14:textId="352B8DB7" w:rsidR="004414D6" w:rsidRDefault="004414D6" w:rsidP="0014501A">
            <w:pPr>
              <w:pStyle w:val="Default"/>
              <w:rPr>
                <w:sz w:val="22"/>
                <w:szCs w:val="22"/>
              </w:rPr>
            </w:pPr>
            <w:r>
              <w:rPr>
                <w:sz w:val="22"/>
                <w:szCs w:val="22"/>
              </w:rPr>
              <w:t>Obtain documentation demonstrating management’s review and approval of third-party ratings for structured securities</w:t>
            </w:r>
            <w:r w:rsidRPr="00306548">
              <w:rPr>
                <w:sz w:val="22"/>
                <w:szCs w:val="22"/>
              </w:rPr>
              <w:t>.</w:t>
            </w:r>
          </w:p>
          <w:p w14:paraId="6D5AA997" w14:textId="77777777" w:rsidR="004414D6" w:rsidRDefault="004414D6" w:rsidP="0014501A">
            <w:pPr>
              <w:pStyle w:val="Default"/>
              <w:rPr>
                <w:sz w:val="22"/>
                <w:szCs w:val="22"/>
              </w:rPr>
            </w:pPr>
          </w:p>
          <w:p w14:paraId="4A28F74C" w14:textId="77777777" w:rsidR="004414D6" w:rsidRDefault="004414D6" w:rsidP="0014501A">
            <w:pPr>
              <w:pStyle w:val="Default"/>
              <w:rPr>
                <w:sz w:val="22"/>
                <w:szCs w:val="22"/>
              </w:rPr>
            </w:pPr>
          </w:p>
          <w:p w14:paraId="20A3F8C0" w14:textId="77777777" w:rsidR="004414D6" w:rsidRDefault="004414D6" w:rsidP="0014501A">
            <w:pPr>
              <w:pStyle w:val="Default"/>
              <w:rPr>
                <w:sz w:val="22"/>
                <w:szCs w:val="22"/>
              </w:rPr>
            </w:pPr>
            <w:r w:rsidRPr="00306548">
              <w:rPr>
                <w:sz w:val="22"/>
                <w:szCs w:val="22"/>
              </w:rPr>
              <w:t xml:space="preserve">Review the insurer’s </w:t>
            </w:r>
            <w:r>
              <w:rPr>
                <w:sz w:val="22"/>
                <w:szCs w:val="22"/>
              </w:rPr>
              <w:t xml:space="preserve">process for identifying reporting investments managed and originated by affiliates/related parties, and </w:t>
            </w:r>
            <w:r w:rsidRPr="00306548">
              <w:rPr>
                <w:sz w:val="22"/>
                <w:szCs w:val="22"/>
              </w:rPr>
              <w:t>determine whether it is operating effectively.</w:t>
            </w:r>
            <w:r>
              <w:rPr>
                <w:sz w:val="22"/>
                <w:szCs w:val="22"/>
              </w:rPr>
              <w:t xml:space="preserve"> </w:t>
            </w:r>
          </w:p>
          <w:p w14:paraId="4D8AA4EE" w14:textId="77777777" w:rsidR="004414D6" w:rsidRDefault="004414D6" w:rsidP="0014501A">
            <w:pPr>
              <w:pStyle w:val="Default"/>
              <w:rPr>
                <w:sz w:val="22"/>
                <w:szCs w:val="22"/>
              </w:rPr>
            </w:pPr>
          </w:p>
          <w:p w14:paraId="5AE62DBA" w14:textId="77777777" w:rsidR="004414D6" w:rsidRDefault="004414D6" w:rsidP="0014501A">
            <w:pPr>
              <w:pStyle w:val="Default"/>
              <w:rPr>
                <w:sz w:val="22"/>
                <w:szCs w:val="22"/>
              </w:rPr>
            </w:pPr>
            <w:r>
              <w:rPr>
                <w:sz w:val="22"/>
                <w:szCs w:val="22"/>
              </w:rPr>
              <w:t xml:space="preserve">Obtain documentation demonstrating how management determines the </w:t>
            </w:r>
            <w:r>
              <w:rPr>
                <w:sz w:val="22"/>
                <w:szCs w:val="22"/>
              </w:rPr>
              <w:lastRenderedPageBreak/>
              <w:t>classification of investments in the annual statement.</w:t>
            </w:r>
          </w:p>
        </w:tc>
        <w:tc>
          <w:tcPr>
            <w:tcW w:w="2736" w:type="dxa"/>
          </w:tcPr>
          <w:p w14:paraId="4B752EA8" w14:textId="77777777" w:rsidR="004414D6" w:rsidRDefault="004414D6" w:rsidP="0014501A">
            <w:pPr>
              <w:rPr>
                <w:sz w:val="22"/>
                <w:szCs w:val="22"/>
              </w:rPr>
            </w:pPr>
            <w:r>
              <w:rPr>
                <w:sz w:val="22"/>
                <w:szCs w:val="22"/>
              </w:rPr>
              <w:lastRenderedPageBreak/>
              <w:t xml:space="preserve">Review significant investment advisory/management agreements for appropriate provisions. </w:t>
            </w:r>
          </w:p>
          <w:p w14:paraId="698BC70F" w14:textId="77777777" w:rsidR="004414D6" w:rsidRDefault="004414D6" w:rsidP="0014501A">
            <w:pPr>
              <w:rPr>
                <w:sz w:val="22"/>
                <w:szCs w:val="22"/>
              </w:rPr>
            </w:pPr>
          </w:p>
          <w:p w14:paraId="32607719" w14:textId="77777777" w:rsidR="004414D6" w:rsidRDefault="004414D6" w:rsidP="0014501A">
            <w:pPr>
              <w:rPr>
                <w:sz w:val="22"/>
                <w:szCs w:val="22"/>
              </w:rPr>
            </w:pPr>
            <w:r w:rsidRPr="00306548">
              <w:rPr>
                <w:sz w:val="22"/>
                <w:szCs w:val="22"/>
              </w:rPr>
              <w:t>Test the insurer’s investments for compliance with its investment policy guidelines</w:t>
            </w:r>
            <w:r>
              <w:rPr>
                <w:sz w:val="22"/>
                <w:szCs w:val="22"/>
              </w:rPr>
              <w:t xml:space="preserve"> and regulatory requirements</w:t>
            </w:r>
            <w:r w:rsidRPr="00306548">
              <w:rPr>
                <w:sz w:val="22"/>
                <w:szCs w:val="22"/>
              </w:rPr>
              <w:t>.</w:t>
            </w:r>
          </w:p>
          <w:p w14:paraId="39C5BC18" w14:textId="77777777" w:rsidR="004414D6" w:rsidRDefault="004414D6" w:rsidP="0014501A">
            <w:pPr>
              <w:rPr>
                <w:sz w:val="22"/>
                <w:szCs w:val="22"/>
              </w:rPr>
            </w:pPr>
          </w:p>
          <w:p w14:paraId="71CDBF87" w14:textId="77777777" w:rsidR="004414D6" w:rsidRDefault="004414D6" w:rsidP="0014501A">
            <w:pPr>
              <w:rPr>
                <w:sz w:val="22"/>
                <w:szCs w:val="22"/>
              </w:rPr>
            </w:pPr>
            <w:r w:rsidRPr="00A26CFB">
              <w:rPr>
                <w:sz w:val="22"/>
                <w:szCs w:val="22"/>
              </w:rPr>
              <w:t>If necessary, u</w:t>
            </w:r>
            <w:r>
              <w:rPr>
                <w:sz w:val="22"/>
                <w:szCs w:val="22"/>
              </w:rPr>
              <w:t>s</w:t>
            </w:r>
            <w:r w:rsidRPr="00A26CFB">
              <w:rPr>
                <w:sz w:val="22"/>
                <w:szCs w:val="22"/>
              </w:rPr>
              <w:t>e an investment specialist to analyze the insurer’s structured securit</w:t>
            </w:r>
            <w:r>
              <w:rPr>
                <w:sz w:val="22"/>
                <w:szCs w:val="22"/>
              </w:rPr>
              <w:t>ies</w:t>
            </w:r>
            <w:r w:rsidRPr="00A26CFB">
              <w:rPr>
                <w:sz w:val="22"/>
                <w:szCs w:val="22"/>
              </w:rPr>
              <w:t xml:space="preserve"> portfolio. </w:t>
            </w:r>
          </w:p>
          <w:p w14:paraId="7D39A3F0" w14:textId="77777777" w:rsidR="004414D6" w:rsidRDefault="004414D6" w:rsidP="0014501A">
            <w:pPr>
              <w:rPr>
                <w:sz w:val="22"/>
                <w:szCs w:val="22"/>
              </w:rPr>
            </w:pPr>
          </w:p>
          <w:p w14:paraId="27531ECE" w14:textId="77777777" w:rsidR="004414D6" w:rsidRDefault="004414D6" w:rsidP="0014501A">
            <w:pPr>
              <w:rPr>
                <w:sz w:val="22"/>
                <w:szCs w:val="22"/>
              </w:rPr>
            </w:pPr>
            <w:r>
              <w:rPr>
                <w:sz w:val="22"/>
                <w:szCs w:val="22"/>
              </w:rPr>
              <w:t xml:space="preserve">Review Jumpstart reports to identify potential designation exceptions for structured securities and address exceptions, as appropriate. If deemed necessary, review individual securities for </w:t>
            </w:r>
            <w:r>
              <w:rPr>
                <w:sz w:val="22"/>
                <w:szCs w:val="22"/>
              </w:rPr>
              <w:lastRenderedPageBreak/>
              <w:t xml:space="preserve">compliance with NAIC designation reporting requirements. </w:t>
            </w:r>
          </w:p>
          <w:p w14:paraId="3AD19EFA" w14:textId="77777777" w:rsidR="004414D6" w:rsidRDefault="004414D6" w:rsidP="0014501A">
            <w:pPr>
              <w:rPr>
                <w:sz w:val="22"/>
                <w:szCs w:val="22"/>
              </w:rPr>
            </w:pPr>
          </w:p>
          <w:p w14:paraId="16CCA401" w14:textId="77777777" w:rsidR="004414D6" w:rsidRDefault="004414D6" w:rsidP="0014501A">
            <w:pPr>
              <w:rPr>
                <w:sz w:val="22"/>
                <w:szCs w:val="22"/>
              </w:rPr>
            </w:pPr>
            <w:r>
              <w:rPr>
                <w:sz w:val="22"/>
                <w:szCs w:val="22"/>
              </w:rPr>
              <w:t>If deemed appropriate, select a sample of material investments and review the underlying details to determine if the investments are properly classified in the respective investment schedules in the annual statement.</w:t>
            </w:r>
          </w:p>
          <w:p w14:paraId="43BC8345" w14:textId="77777777" w:rsidR="004414D6" w:rsidRDefault="004414D6" w:rsidP="0014501A">
            <w:pPr>
              <w:rPr>
                <w:sz w:val="22"/>
                <w:szCs w:val="22"/>
              </w:rPr>
            </w:pPr>
          </w:p>
        </w:tc>
      </w:tr>
    </w:tbl>
    <w:p w14:paraId="261C9BD1" w14:textId="77777777" w:rsidR="00655D91" w:rsidRPr="00C45C11" w:rsidRDefault="00655D91" w:rsidP="00C45C11">
      <w:pPr>
        <w:jc w:val="center"/>
        <w:rPr>
          <w:rFonts w:asciiTheme="minorHAnsi" w:eastAsiaTheme="minorHAnsi" w:hAnsiTheme="minorHAnsi" w:cstheme="minorBidi"/>
          <w:color w:val="2F5496" w:themeColor="accent1" w:themeShade="BF"/>
        </w:rPr>
      </w:pPr>
    </w:p>
    <w:sectPr w:rsidR="00655D91" w:rsidRPr="00C45C11" w:rsidSect="002164C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17C8" w14:textId="77777777" w:rsidR="002164C4" w:rsidRDefault="002164C4" w:rsidP="007F2F48">
      <w:r>
        <w:separator/>
      </w:r>
    </w:p>
  </w:endnote>
  <w:endnote w:type="continuationSeparator" w:id="0">
    <w:p w14:paraId="1224F7AB" w14:textId="77777777" w:rsidR="002164C4" w:rsidRDefault="002164C4" w:rsidP="007F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4739" w14:textId="77777777" w:rsidR="001A0CD6" w:rsidRDefault="001A0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04E4" w14:textId="77777777" w:rsidR="001A0CD6" w:rsidRDefault="001A0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A058" w14:textId="77777777" w:rsidR="001A0CD6" w:rsidRDefault="001A0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5B48" w14:textId="77777777" w:rsidR="002164C4" w:rsidRDefault="002164C4" w:rsidP="007F2F48">
      <w:r>
        <w:separator/>
      </w:r>
    </w:p>
  </w:footnote>
  <w:footnote w:type="continuationSeparator" w:id="0">
    <w:p w14:paraId="7D1BC0AD" w14:textId="77777777" w:rsidR="002164C4" w:rsidRDefault="002164C4" w:rsidP="007F2F48">
      <w:r>
        <w:continuationSeparator/>
      </w:r>
    </w:p>
  </w:footnote>
  <w:footnote w:id="1">
    <w:p w14:paraId="4C5B95F9" w14:textId="77777777" w:rsidR="00411EE6" w:rsidRPr="004D1EBD" w:rsidRDefault="00411EE6" w:rsidP="00411EE6">
      <w:pPr>
        <w:pStyle w:val="FootnoteText"/>
        <w:jc w:val="both"/>
        <w:rPr>
          <w:u w:val="single"/>
        </w:rPr>
      </w:pPr>
      <w:r>
        <w:rPr>
          <w:rStyle w:val="FootnoteReference"/>
        </w:rPr>
        <w:footnoteRef/>
      </w:r>
      <w:r>
        <w:t xml:space="preserve"> </w:t>
      </w:r>
      <w:r w:rsidRPr="0047596D">
        <w:t>Procedure 16.g represents amendments to Insurance Holding Company System Model Act (Model #440) Section 5A(1)(h) and 5A(1)(i) as adopted by the NAIC on Aug. 17, 2021. As state insurance departments are still in the process of adopting these amendments into state law, analysts should refer to their own state’s holding company law or regulation regarding compliance with Form D filings of management, service and cost-sharing agreements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9BCC" w14:textId="77777777" w:rsidR="001A0CD6" w:rsidRDefault="001A0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16AB" w14:textId="5559651D" w:rsidR="007F2F48" w:rsidRDefault="007F2F48">
    <w:pPr>
      <w:pStyle w:val="Header"/>
    </w:pPr>
    <w:r>
      <w:rPr>
        <w:noProof/>
      </w:rPr>
      <w:drawing>
        <wp:inline distT="0" distB="0" distL="0" distR="0" wp14:anchorId="6188ECAA" wp14:editId="5CEC1B82">
          <wp:extent cx="2686050" cy="323850"/>
          <wp:effectExtent l="0" t="0" r="0" b="0"/>
          <wp:docPr id="1582928305" name="Picture 1582928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323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131B" w14:textId="77777777" w:rsidR="001A0CD6" w:rsidRDefault="001A0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A01"/>
    <w:multiLevelType w:val="hybridMultilevel"/>
    <w:tmpl w:val="22AEB1A8"/>
    <w:lvl w:ilvl="0" w:tplc="CC3CC906">
      <w:start w:val="1"/>
      <w:numFmt w:val="bullet"/>
      <w:lvlText w:val=""/>
      <w:lvlJc w:val="left"/>
      <w:pPr>
        <w:tabs>
          <w:tab w:val="num" w:pos="1440"/>
        </w:tabs>
        <w:ind w:left="1440" w:hanging="360"/>
      </w:pPr>
      <w:rPr>
        <w:rFonts w:ascii="Wingdings" w:hAnsi="Wingdings" w:hint="default"/>
        <w:sz w:val="16"/>
        <w:szCs w:val="16"/>
      </w:rPr>
    </w:lvl>
    <w:lvl w:ilvl="1" w:tplc="08B09676">
      <w:start w:val="1"/>
      <w:numFmt w:val="bullet"/>
      <w:lvlText w:val="o"/>
      <w:lvlJc w:val="left"/>
      <w:pPr>
        <w:tabs>
          <w:tab w:val="num" w:pos="2160"/>
        </w:tabs>
        <w:ind w:left="2160" w:hanging="360"/>
      </w:pPr>
      <w:rPr>
        <w:rFonts w:ascii="Courier New" w:hAnsi="Courier New"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AA720C"/>
    <w:multiLevelType w:val="hybridMultilevel"/>
    <w:tmpl w:val="6DF0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44DB"/>
    <w:multiLevelType w:val="hybridMultilevel"/>
    <w:tmpl w:val="724E8B2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465E8"/>
    <w:multiLevelType w:val="hybridMultilevel"/>
    <w:tmpl w:val="D262AAF8"/>
    <w:lvl w:ilvl="0" w:tplc="16B2E7FC">
      <w:start w:val="3"/>
      <w:numFmt w:val="lowerLetter"/>
      <w:lvlText w:val="%1."/>
      <w:lvlJc w:val="left"/>
      <w:pPr>
        <w:tabs>
          <w:tab w:val="num" w:pos="1080"/>
        </w:tabs>
        <w:ind w:left="1080" w:hanging="360"/>
      </w:pPr>
      <w:rPr>
        <w:rFonts w:hint="default"/>
      </w:rPr>
    </w:lvl>
    <w:lvl w:ilvl="1" w:tplc="DBA6E826">
      <w:numFmt w:val="bullet"/>
      <w:lvlText w:val=""/>
      <w:lvlJc w:val="left"/>
      <w:pPr>
        <w:tabs>
          <w:tab w:val="num" w:pos="1890"/>
        </w:tabs>
        <w:ind w:left="1890" w:hanging="450"/>
      </w:pPr>
      <w:rPr>
        <w:rFonts w:ascii="ZapfDingbats" w:eastAsia="Times New Roman" w:hAnsi="ZapfDingbats" w:cs="Times New Roman" w:hint="default"/>
      </w:rPr>
    </w:lvl>
    <w:lvl w:ilvl="2" w:tplc="5D4231A6">
      <w:start w:val="4"/>
      <w:numFmt w:val="decimal"/>
      <w:lvlText w:val="%3."/>
      <w:lvlJc w:val="left"/>
      <w:pPr>
        <w:tabs>
          <w:tab w:val="num" w:pos="2700"/>
        </w:tabs>
        <w:ind w:left="2700" w:hanging="360"/>
      </w:pPr>
      <w:rPr>
        <w:rFonts w:hint="default"/>
      </w:rPr>
    </w:lvl>
    <w:lvl w:ilvl="3" w:tplc="B9D49276">
      <w:start w:val="2"/>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EC26F69E">
      <w:start w:val="3"/>
      <w:numFmt w:val="decimal"/>
      <w:lvlText w:val="%7."/>
      <w:lvlJc w:val="left"/>
      <w:pPr>
        <w:tabs>
          <w:tab w:val="num" w:pos="5400"/>
        </w:tabs>
        <w:ind w:left="5400" w:hanging="3960"/>
      </w:pPr>
      <w:rPr>
        <w:rFonts w:hint="default"/>
      </w:rPr>
    </w:lvl>
    <w:lvl w:ilvl="7" w:tplc="6B82D640">
      <w:start w:val="12"/>
      <w:numFmt w:val="decimal"/>
      <w:lvlText w:val="%8."/>
      <w:lvlJc w:val="left"/>
      <w:pPr>
        <w:tabs>
          <w:tab w:val="num" w:pos="6120"/>
        </w:tabs>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4" w15:restartNumberingAfterBreak="0">
    <w:nsid w:val="08E01BA8"/>
    <w:multiLevelType w:val="hybridMultilevel"/>
    <w:tmpl w:val="422E2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53132"/>
    <w:multiLevelType w:val="hybridMultilevel"/>
    <w:tmpl w:val="0096C5DE"/>
    <w:lvl w:ilvl="0" w:tplc="6CF8DC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67215"/>
    <w:multiLevelType w:val="hybridMultilevel"/>
    <w:tmpl w:val="B2B8CCE4"/>
    <w:lvl w:ilvl="0" w:tplc="6680D574">
      <w:start w:val="1"/>
      <w:numFmt w:val="bullet"/>
      <w:lvlText w:val=""/>
      <w:lvlJc w:val="left"/>
      <w:pPr>
        <w:tabs>
          <w:tab w:val="num" w:pos="1440"/>
        </w:tabs>
        <w:ind w:left="144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854F30"/>
    <w:multiLevelType w:val="hybridMultilevel"/>
    <w:tmpl w:val="6DE6724A"/>
    <w:lvl w:ilvl="0" w:tplc="04090003">
      <w:start w:val="1"/>
      <w:numFmt w:val="bullet"/>
      <w:lvlText w:val="o"/>
      <w:lvlJc w:val="left"/>
      <w:pPr>
        <w:ind w:left="2160" w:hanging="72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C47057"/>
    <w:multiLevelType w:val="hybridMultilevel"/>
    <w:tmpl w:val="6BD43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96363"/>
    <w:multiLevelType w:val="hybridMultilevel"/>
    <w:tmpl w:val="7474E932"/>
    <w:lvl w:ilvl="0" w:tplc="9ABA44B4">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D3819"/>
    <w:multiLevelType w:val="hybridMultilevel"/>
    <w:tmpl w:val="A620A0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6635468"/>
    <w:multiLevelType w:val="hybridMultilevel"/>
    <w:tmpl w:val="CF928ECC"/>
    <w:lvl w:ilvl="0" w:tplc="6680D574">
      <w:start w:val="1"/>
      <w:numFmt w:val="bullet"/>
      <w:lvlText w:val=""/>
      <w:lvlJc w:val="left"/>
      <w:pPr>
        <w:tabs>
          <w:tab w:val="num" w:pos="1440"/>
        </w:tabs>
        <w:ind w:left="144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44A48AD"/>
    <w:multiLevelType w:val="hybridMultilevel"/>
    <w:tmpl w:val="CF28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71873"/>
    <w:multiLevelType w:val="hybridMultilevel"/>
    <w:tmpl w:val="36FA7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A04E6"/>
    <w:multiLevelType w:val="hybridMultilevel"/>
    <w:tmpl w:val="276E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50E2D"/>
    <w:multiLevelType w:val="hybridMultilevel"/>
    <w:tmpl w:val="FC3C38FE"/>
    <w:lvl w:ilvl="0" w:tplc="6680D574">
      <w:start w:val="1"/>
      <w:numFmt w:val="bullet"/>
      <w:lvlText w:val=""/>
      <w:lvlJc w:val="left"/>
      <w:pPr>
        <w:tabs>
          <w:tab w:val="num" w:pos="1440"/>
        </w:tabs>
        <w:ind w:left="144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761E08"/>
    <w:multiLevelType w:val="hybridMultilevel"/>
    <w:tmpl w:val="7FEAD6B0"/>
    <w:lvl w:ilvl="0" w:tplc="6680D57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06095"/>
    <w:multiLevelType w:val="hybridMultilevel"/>
    <w:tmpl w:val="D95C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86783"/>
    <w:multiLevelType w:val="hybridMultilevel"/>
    <w:tmpl w:val="9F40E62E"/>
    <w:lvl w:ilvl="0" w:tplc="6680D574">
      <w:start w:val="1"/>
      <w:numFmt w:val="bullet"/>
      <w:lvlText w:val=""/>
      <w:lvlJc w:val="left"/>
      <w:pPr>
        <w:tabs>
          <w:tab w:val="num" w:pos="1440"/>
        </w:tabs>
        <w:ind w:left="144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1CC49A7"/>
    <w:multiLevelType w:val="hybridMultilevel"/>
    <w:tmpl w:val="9A06508E"/>
    <w:lvl w:ilvl="0" w:tplc="6680D574">
      <w:start w:val="1"/>
      <w:numFmt w:val="bullet"/>
      <w:lvlText w:val=""/>
      <w:lvlJc w:val="left"/>
      <w:pPr>
        <w:tabs>
          <w:tab w:val="num" w:pos="4320"/>
        </w:tabs>
        <w:ind w:left="4320" w:hanging="360"/>
      </w:pPr>
      <w:rPr>
        <w:rFonts w:ascii="Symbol" w:hAnsi="Symbol" w:hint="default"/>
        <w:color w:val="auto"/>
        <w:sz w:val="22"/>
        <w:szCs w:val="22"/>
      </w:rPr>
    </w:lvl>
    <w:lvl w:ilvl="1" w:tplc="04090003">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0" w15:restartNumberingAfterBreak="0">
    <w:nsid w:val="5FB448B9"/>
    <w:multiLevelType w:val="hybridMultilevel"/>
    <w:tmpl w:val="4A340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4013790"/>
    <w:multiLevelType w:val="hybridMultilevel"/>
    <w:tmpl w:val="AC3AE0A0"/>
    <w:lvl w:ilvl="0" w:tplc="0804D88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CE12A6"/>
    <w:multiLevelType w:val="hybridMultilevel"/>
    <w:tmpl w:val="583EC88C"/>
    <w:lvl w:ilvl="0" w:tplc="90C8BC9A">
      <w:start w:val="14"/>
      <w:numFmt w:val="decimal"/>
      <w:lvlText w:val="%1."/>
      <w:lvlJc w:val="left"/>
      <w:pPr>
        <w:tabs>
          <w:tab w:val="num" w:pos="3150"/>
        </w:tabs>
        <w:ind w:left="31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02C8B"/>
    <w:multiLevelType w:val="hybridMultilevel"/>
    <w:tmpl w:val="2ECA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D7346"/>
    <w:multiLevelType w:val="hybridMultilevel"/>
    <w:tmpl w:val="2F706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6D1F8C"/>
    <w:multiLevelType w:val="hybridMultilevel"/>
    <w:tmpl w:val="F36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66C96"/>
    <w:multiLevelType w:val="hybridMultilevel"/>
    <w:tmpl w:val="F32C95C4"/>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578239">
    <w:abstractNumId w:val="5"/>
  </w:num>
  <w:num w:numId="2" w16cid:durableId="180168824">
    <w:abstractNumId w:val="13"/>
  </w:num>
  <w:num w:numId="3" w16cid:durableId="974061693">
    <w:abstractNumId w:val="4"/>
  </w:num>
  <w:num w:numId="4" w16cid:durableId="1967543618">
    <w:abstractNumId w:val="2"/>
  </w:num>
  <w:num w:numId="5" w16cid:durableId="1108892438">
    <w:abstractNumId w:val="25"/>
  </w:num>
  <w:num w:numId="6" w16cid:durableId="1706054667">
    <w:abstractNumId w:val="23"/>
  </w:num>
  <w:num w:numId="7" w16cid:durableId="1978298986">
    <w:abstractNumId w:val="20"/>
  </w:num>
  <w:num w:numId="8" w16cid:durableId="1559171928">
    <w:abstractNumId w:val="14"/>
  </w:num>
  <w:num w:numId="9" w16cid:durableId="1747342928">
    <w:abstractNumId w:val="1"/>
  </w:num>
  <w:num w:numId="10" w16cid:durableId="313683664">
    <w:abstractNumId w:val="7"/>
  </w:num>
  <w:num w:numId="11" w16cid:durableId="613639277">
    <w:abstractNumId w:val="9"/>
  </w:num>
  <w:num w:numId="12" w16cid:durableId="423041460">
    <w:abstractNumId w:val="8"/>
  </w:num>
  <w:num w:numId="13" w16cid:durableId="1251818840">
    <w:abstractNumId w:val="12"/>
  </w:num>
  <w:num w:numId="14" w16cid:durableId="36392143">
    <w:abstractNumId w:val="17"/>
  </w:num>
  <w:num w:numId="15" w16cid:durableId="1744376010">
    <w:abstractNumId w:val="3"/>
  </w:num>
  <w:num w:numId="16" w16cid:durableId="955602270">
    <w:abstractNumId w:val="0"/>
  </w:num>
  <w:num w:numId="17" w16cid:durableId="895700127">
    <w:abstractNumId w:val="22"/>
  </w:num>
  <w:num w:numId="18" w16cid:durableId="680160964">
    <w:abstractNumId w:val="15"/>
  </w:num>
  <w:num w:numId="19" w16cid:durableId="593393062">
    <w:abstractNumId w:val="11"/>
  </w:num>
  <w:num w:numId="20" w16cid:durableId="572471667">
    <w:abstractNumId w:val="18"/>
  </w:num>
  <w:num w:numId="21" w16cid:durableId="1108893235">
    <w:abstractNumId w:val="19"/>
  </w:num>
  <w:num w:numId="22" w16cid:durableId="542598261">
    <w:abstractNumId w:val="6"/>
  </w:num>
  <w:num w:numId="23" w16cid:durableId="765351252">
    <w:abstractNumId w:val="26"/>
  </w:num>
  <w:num w:numId="24" w16cid:durableId="1245606352">
    <w:abstractNumId w:val="16"/>
  </w:num>
  <w:num w:numId="25" w16cid:durableId="283728928">
    <w:abstractNumId w:val="21"/>
  </w:num>
  <w:num w:numId="26" w16cid:durableId="1284341068">
    <w:abstractNumId w:val="10"/>
  </w:num>
  <w:num w:numId="27" w16cid:durableId="100498883">
    <w:abstractNumId w:val="2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son, Bruce">
    <w15:presenceInfo w15:providerId="AD" w15:userId="S::BJenson@naic.org::38364b7b-8962-49c5-8f38-3c6ad9134fdc"/>
  </w15:person>
  <w15:person w15:author="Toy, Edward">
    <w15:presenceInfo w15:providerId="AD" w15:userId="S::E068996@mcgladrey.rsm.net::b3961bd0-4e63-49ba-9be6-745d9f3db6c7"/>
  </w15:person>
  <w15:person w15:author="Jenson, Bruce [2]">
    <w15:presenceInfo w15:providerId="AD" w15:userId="S::bjenson@naic.org::38364b7b-8962-49c5-8f38-3c6ad9134f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48"/>
    <w:rsid w:val="000010FE"/>
    <w:rsid w:val="00017D4B"/>
    <w:rsid w:val="00031F93"/>
    <w:rsid w:val="000369BE"/>
    <w:rsid w:val="00036BDC"/>
    <w:rsid w:val="000422D0"/>
    <w:rsid w:val="000425F5"/>
    <w:rsid w:val="00042779"/>
    <w:rsid w:val="00042C65"/>
    <w:rsid w:val="0005142A"/>
    <w:rsid w:val="00065833"/>
    <w:rsid w:val="00074410"/>
    <w:rsid w:val="00075E7D"/>
    <w:rsid w:val="00081D6D"/>
    <w:rsid w:val="000860AB"/>
    <w:rsid w:val="000A03DB"/>
    <w:rsid w:val="000A1822"/>
    <w:rsid w:val="000A4D39"/>
    <w:rsid w:val="000B1207"/>
    <w:rsid w:val="000B6CE0"/>
    <w:rsid w:val="000C6B02"/>
    <w:rsid w:val="000D0031"/>
    <w:rsid w:val="000E4FB9"/>
    <w:rsid w:val="000E6F4C"/>
    <w:rsid w:val="001140D7"/>
    <w:rsid w:val="001175AE"/>
    <w:rsid w:val="0012573A"/>
    <w:rsid w:val="00126B4D"/>
    <w:rsid w:val="00151ACF"/>
    <w:rsid w:val="001535FA"/>
    <w:rsid w:val="00160FE8"/>
    <w:rsid w:val="00172EF4"/>
    <w:rsid w:val="00177B5C"/>
    <w:rsid w:val="00180125"/>
    <w:rsid w:val="00181EB1"/>
    <w:rsid w:val="00182142"/>
    <w:rsid w:val="00191ECD"/>
    <w:rsid w:val="001927EA"/>
    <w:rsid w:val="001A0CD6"/>
    <w:rsid w:val="001A0D33"/>
    <w:rsid w:val="001A61E8"/>
    <w:rsid w:val="001B06EB"/>
    <w:rsid w:val="001B0DD9"/>
    <w:rsid w:val="001B7E9A"/>
    <w:rsid w:val="001C222A"/>
    <w:rsid w:val="001D534A"/>
    <w:rsid w:val="001D54DD"/>
    <w:rsid w:val="001D6C3C"/>
    <w:rsid w:val="001E0E1F"/>
    <w:rsid w:val="001E2917"/>
    <w:rsid w:val="001F2631"/>
    <w:rsid w:val="00200560"/>
    <w:rsid w:val="002021ED"/>
    <w:rsid w:val="002025A5"/>
    <w:rsid w:val="00206232"/>
    <w:rsid w:val="0021479B"/>
    <w:rsid w:val="002164C4"/>
    <w:rsid w:val="00217D82"/>
    <w:rsid w:val="00226204"/>
    <w:rsid w:val="00227147"/>
    <w:rsid w:val="00232A3D"/>
    <w:rsid w:val="0024233A"/>
    <w:rsid w:val="002545EF"/>
    <w:rsid w:val="00254FBA"/>
    <w:rsid w:val="002618D4"/>
    <w:rsid w:val="0027049B"/>
    <w:rsid w:val="002824C7"/>
    <w:rsid w:val="0029125A"/>
    <w:rsid w:val="002A5194"/>
    <w:rsid w:val="002B074E"/>
    <w:rsid w:val="002B626D"/>
    <w:rsid w:val="002C46A8"/>
    <w:rsid w:val="002C6A24"/>
    <w:rsid w:val="002D56C9"/>
    <w:rsid w:val="002E1C23"/>
    <w:rsid w:val="002E51D1"/>
    <w:rsid w:val="002E5E46"/>
    <w:rsid w:val="002E792E"/>
    <w:rsid w:val="002F3775"/>
    <w:rsid w:val="003029D7"/>
    <w:rsid w:val="00305415"/>
    <w:rsid w:val="003072FF"/>
    <w:rsid w:val="00325A39"/>
    <w:rsid w:val="00326A91"/>
    <w:rsid w:val="00335846"/>
    <w:rsid w:val="00357F52"/>
    <w:rsid w:val="00364703"/>
    <w:rsid w:val="00370F3A"/>
    <w:rsid w:val="00375660"/>
    <w:rsid w:val="003864EB"/>
    <w:rsid w:val="00387E49"/>
    <w:rsid w:val="00395FEC"/>
    <w:rsid w:val="0039687C"/>
    <w:rsid w:val="003A62BF"/>
    <w:rsid w:val="003D5646"/>
    <w:rsid w:val="003F0BD6"/>
    <w:rsid w:val="003F1163"/>
    <w:rsid w:val="003F6C0C"/>
    <w:rsid w:val="00402821"/>
    <w:rsid w:val="00406726"/>
    <w:rsid w:val="00411EE6"/>
    <w:rsid w:val="00413472"/>
    <w:rsid w:val="00415A67"/>
    <w:rsid w:val="004340C2"/>
    <w:rsid w:val="00434F46"/>
    <w:rsid w:val="004359E2"/>
    <w:rsid w:val="004414D6"/>
    <w:rsid w:val="00442597"/>
    <w:rsid w:val="00467B7C"/>
    <w:rsid w:val="0048034C"/>
    <w:rsid w:val="004A33BF"/>
    <w:rsid w:val="004B54E8"/>
    <w:rsid w:val="004C7364"/>
    <w:rsid w:val="004D1B5E"/>
    <w:rsid w:val="004E0C75"/>
    <w:rsid w:val="004E707E"/>
    <w:rsid w:val="004F08DE"/>
    <w:rsid w:val="004F78CA"/>
    <w:rsid w:val="005006A1"/>
    <w:rsid w:val="00512FC5"/>
    <w:rsid w:val="00520060"/>
    <w:rsid w:val="005274F7"/>
    <w:rsid w:val="00533573"/>
    <w:rsid w:val="005340D9"/>
    <w:rsid w:val="00535766"/>
    <w:rsid w:val="00536394"/>
    <w:rsid w:val="00536824"/>
    <w:rsid w:val="00543615"/>
    <w:rsid w:val="00543A6A"/>
    <w:rsid w:val="00543FD5"/>
    <w:rsid w:val="005546AC"/>
    <w:rsid w:val="00557564"/>
    <w:rsid w:val="00575C10"/>
    <w:rsid w:val="005775D7"/>
    <w:rsid w:val="005847D0"/>
    <w:rsid w:val="005876E6"/>
    <w:rsid w:val="00590A1B"/>
    <w:rsid w:val="005B6F15"/>
    <w:rsid w:val="005C5F78"/>
    <w:rsid w:val="005C6639"/>
    <w:rsid w:val="005E2FA0"/>
    <w:rsid w:val="005E6EB6"/>
    <w:rsid w:val="00601149"/>
    <w:rsid w:val="00607B50"/>
    <w:rsid w:val="006168A1"/>
    <w:rsid w:val="00622F1E"/>
    <w:rsid w:val="00636A8E"/>
    <w:rsid w:val="00646917"/>
    <w:rsid w:val="006504FB"/>
    <w:rsid w:val="006521EB"/>
    <w:rsid w:val="006541D7"/>
    <w:rsid w:val="00655D91"/>
    <w:rsid w:val="00663D75"/>
    <w:rsid w:val="00664A9F"/>
    <w:rsid w:val="0066650B"/>
    <w:rsid w:val="00671811"/>
    <w:rsid w:val="006B2715"/>
    <w:rsid w:val="006C7E51"/>
    <w:rsid w:val="006F3BFE"/>
    <w:rsid w:val="007013A7"/>
    <w:rsid w:val="00717549"/>
    <w:rsid w:val="0072508D"/>
    <w:rsid w:val="00732370"/>
    <w:rsid w:val="007329BB"/>
    <w:rsid w:val="00733235"/>
    <w:rsid w:val="00742167"/>
    <w:rsid w:val="007448DD"/>
    <w:rsid w:val="007567E6"/>
    <w:rsid w:val="00760A3D"/>
    <w:rsid w:val="00773879"/>
    <w:rsid w:val="00781C5B"/>
    <w:rsid w:val="007A2879"/>
    <w:rsid w:val="007A6BD5"/>
    <w:rsid w:val="007B3A7C"/>
    <w:rsid w:val="007F2F48"/>
    <w:rsid w:val="007F7D75"/>
    <w:rsid w:val="008007B4"/>
    <w:rsid w:val="00811745"/>
    <w:rsid w:val="008225E3"/>
    <w:rsid w:val="008500F7"/>
    <w:rsid w:val="0085193E"/>
    <w:rsid w:val="0085434E"/>
    <w:rsid w:val="008763D0"/>
    <w:rsid w:val="00891941"/>
    <w:rsid w:val="008A0A04"/>
    <w:rsid w:val="008A47A9"/>
    <w:rsid w:val="008A7AEC"/>
    <w:rsid w:val="008B4C25"/>
    <w:rsid w:val="008C103B"/>
    <w:rsid w:val="008C2F23"/>
    <w:rsid w:val="008C453D"/>
    <w:rsid w:val="008D7DC6"/>
    <w:rsid w:val="008E1FCB"/>
    <w:rsid w:val="00910AA7"/>
    <w:rsid w:val="0091265B"/>
    <w:rsid w:val="00913482"/>
    <w:rsid w:val="009161E0"/>
    <w:rsid w:val="00922427"/>
    <w:rsid w:val="00927711"/>
    <w:rsid w:val="009330E9"/>
    <w:rsid w:val="00951B19"/>
    <w:rsid w:val="00952172"/>
    <w:rsid w:val="0095307A"/>
    <w:rsid w:val="00953572"/>
    <w:rsid w:val="00960E9B"/>
    <w:rsid w:val="00961056"/>
    <w:rsid w:val="0096177A"/>
    <w:rsid w:val="00964F29"/>
    <w:rsid w:val="009674E0"/>
    <w:rsid w:val="00972CAC"/>
    <w:rsid w:val="009858D4"/>
    <w:rsid w:val="00990DCA"/>
    <w:rsid w:val="009912FF"/>
    <w:rsid w:val="009917B7"/>
    <w:rsid w:val="00994053"/>
    <w:rsid w:val="00995657"/>
    <w:rsid w:val="009A1670"/>
    <w:rsid w:val="009B095E"/>
    <w:rsid w:val="009B17F5"/>
    <w:rsid w:val="009B1E19"/>
    <w:rsid w:val="009B7181"/>
    <w:rsid w:val="009B75FF"/>
    <w:rsid w:val="009D13D6"/>
    <w:rsid w:val="009D36B1"/>
    <w:rsid w:val="009D4D35"/>
    <w:rsid w:val="00A00E89"/>
    <w:rsid w:val="00A0789E"/>
    <w:rsid w:val="00A14F75"/>
    <w:rsid w:val="00A201BC"/>
    <w:rsid w:val="00A3213A"/>
    <w:rsid w:val="00A329CF"/>
    <w:rsid w:val="00A33A47"/>
    <w:rsid w:val="00A363A9"/>
    <w:rsid w:val="00A45109"/>
    <w:rsid w:val="00A51620"/>
    <w:rsid w:val="00A52356"/>
    <w:rsid w:val="00A64032"/>
    <w:rsid w:val="00A6546E"/>
    <w:rsid w:val="00A675AE"/>
    <w:rsid w:val="00A67BD6"/>
    <w:rsid w:val="00A71947"/>
    <w:rsid w:val="00A72351"/>
    <w:rsid w:val="00A72D29"/>
    <w:rsid w:val="00A74295"/>
    <w:rsid w:val="00A902EA"/>
    <w:rsid w:val="00A92336"/>
    <w:rsid w:val="00A955FF"/>
    <w:rsid w:val="00AA2060"/>
    <w:rsid w:val="00AA5DF4"/>
    <w:rsid w:val="00AB262D"/>
    <w:rsid w:val="00AC2DDD"/>
    <w:rsid w:val="00AC7392"/>
    <w:rsid w:val="00AD22D1"/>
    <w:rsid w:val="00AD365A"/>
    <w:rsid w:val="00AE1769"/>
    <w:rsid w:val="00AE28DE"/>
    <w:rsid w:val="00AF3101"/>
    <w:rsid w:val="00B02B44"/>
    <w:rsid w:val="00B03365"/>
    <w:rsid w:val="00B05C65"/>
    <w:rsid w:val="00B17B55"/>
    <w:rsid w:val="00B20CD2"/>
    <w:rsid w:val="00B2578B"/>
    <w:rsid w:val="00B37260"/>
    <w:rsid w:val="00B54A78"/>
    <w:rsid w:val="00B558B2"/>
    <w:rsid w:val="00B568BD"/>
    <w:rsid w:val="00B56BA3"/>
    <w:rsid w:val="00B62D03"/>
    <w:rsid w:val="00B67FA0"/>
    <w:rsid w:val="00B7014D"/>
    <w:rsid w:val="00B82CB4"/>
    <w:rsid w:val="00B94126"/>
    <w:rsid w:val="00B94ECA"/>
    <w:rsid w:val="00B95001"/>
    <w:rsid w:val="00BA65B9"/>
    <w:rsid w:val="00BB009F"/>
    <w:rsid w:val="00BC4DEA"/>
    <w:rsid w:val="00BD6506"/>
    <w:rsid w:val="00BE33F9"/>
    <w:rsid w:val="00BE43D4"/>
    <w:rsid w:val="00BE6794"/>
    <w:rsid w:val="00BF53F5"/>
    <w:rsid w:val="00C03466"/>
    <w:rsid w:val="00C05420"/>
    <w:rsid w:val="00C07907"/>
    <w:rsid w:val="00C20B15"/>
    <w:rsid w:val="00C27320"/>
    <w:rsid w:val="00C403DE"/>
    <w:rsid w:val="00C43697"/>
    <w:rsid w:val="00C45C11"/>
    <w:rsid w:val="00C50A97"/>
    <w:rsid w:val="00C514E1"/>
    <w:rsid w:val="00C539DB"/>
    <w:rsid w:val="00C5786C"/>
    <w:rsid w:val="00C63AC5"/>
    <w:rsid w:val="00C64B42"/>
    <w:rsid w:val="00C6717F"/>
    <w:rsid w:val="00C70A30"/>
    <w:rsid w:val="00C94932"/>
    <w:rsid w:val="00C94D89"/>
    <w:rsid w:val="00CB693A"/>
    <w:rsid w:val="00CC0EAB"/>
    <w:rsid w:val="00CC43BD"/>
    <w:rsid w:val="00CC7AF3"/>
    <w:rsid w:val="00CD1D95"/>
    <w:rsid w:val="00CE144C"/>
    <w:rsid w:val="00CE6061"/>
    <w:rsid w:val="00CF30CB"/>
    <w:rsid w:val="00CF6F85"/>
    <w:rsid w:val="00D05FDF"/>
    <w:rsid w:val="00D1425D"/>
    <w:rsid w:val="00D14399"/>
    <w:rsid w:val="00D175E0"/>
    <w:rsid w:val="00D22E78"/>
    <w:rsid w:val="00D23102"/>
    <w:rsid w:val="00D23F87"/>
    <w:rsid w:val="00D4347C"/>
    <w:rsid w:val="00D67B93"/>
    <w:rsid w:val="00D77EEE"/>
    <w:rsid w:val="00D82485"/>
    <w:rsid w:val="00D86070"/>
    <w:rsid w:val="00D90600"/>
    <w:rsid w:val="00D92FDF"/>
    <w:rsid w:val="00D9598B"/>
    <w:rsid w:val="00D96721"/>
    <w:rsid w:val="00DB2865"/>
    <w:rsid w:val="00DC1857"/>
    <w:rsid w:val="00DC36CF"/>
    <w:rsid w:val="00DC7A51"/>
    <w:rsid w:val="00DE1C65"/>
    <w:rsid w:val="00DE66C2"/>
    <w:rsid w:val="00DF0A57"/>
    <w:rsid w:val="00DF53CF"/>
    <w:rsid w:val="00E24CB4"/>
    <w:rsid w:val="00E31CC2"/>
    <w:rsid w:val="00E347F3"/>
    <w:rsid w:val="00E40D2D"/>
    <w:rsid w:val="00E45FFB"/>
    <w:rsid w:val="00E55509"/>
    <w:rsid w:val="00E64A73"/>
    <w:rsid w:val="00E828C9"/>
    <w:rsid w:val="00E83613"/>
    <w:rsid w:val="00E84B17"/>
    <w:rsid w:val="00E86493"/>
    <w:rsid w:val="00E901B9"/>
    <w:rsid w:val="00E91C31"/>
    <w:rsid w:val="00EA4634"/>
    <w:rsid w:val="00EB10BC"/>
    <w:rsid w:val="00EB1483"/>
    <w:rsid w:val="00EC28C8"/>
    <w:rsid w:val="00EC49E0"/>
    <w:rsid w:val="00ED08D0"/>
    <w:rsid w:val="00ED33BF"/>
    <w:rsid w:val="00ED360F"/>
    <w:rsid w:val="00EE1EA1"/>
    <w:rsid w:val="00EE7548"/>
    <w:rsid w:val="00F01C6B"/>
    <w:rsid w:val="00F02035"/>
    <w:rsid w:val="00F027F1"/>
    <w:rsid w:val="00F03BFB"/>
    <w:rsid w:val="00F120FF"/>
    <w:rsid w:val="00F13B4D"/>
    <w:rsid w:val="00F27E03"/>
    <w:rsid w:val="00F3408C"/>
    <w:rsid w:val="00F459A8"/>
    <w:rsid w:val="00F501E6"/>
    <w:rsid w:val="00F508CD"/>
    <w:rsid w:val="00F516A5"/>
    <w:rsid w:val="00F52DD6"/>
    <w:rsid w:val="00F62F6D"/>
    <w:rsid w:val="00F67121"/>
    <w:rsid w:val="00F67212"/>
    <w:rsid w:val="00F75B2C"/>
    <w:rsid w:val="00F76220"/>
    <w:rsid w:val="00F769BD"/>
    <w:rsid w:val="00F836AA"/>
    <w:rsid w:val="00F84D98"/>
    <w:rsid w:val="00F87C43"/>
    <w:rsid w:val="00F95039"/>
    <w:rsid w:val="00F95B19"/>
    <w:rsid w:val="00FA2897"/>
    <w:rsid w:val="00FB0E97"/>
    <w:rsid w:val="00FB3924"/>
    <w:rsid w:val="00FB3BFD"/>
    <w:rsid w:val="00FC001D"/>
    <w:rsid w:val="00FD536D"/>
    <w:rsid w:val="00FD5FA6"/>
    <w:rsid w:val="00FE0671"/>
    <w:rsid w:val="00FE2C7F"/>
    <w:rsid w:val="00FE3A49"/>
    <w:rsid w:val="00FF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22DF"/>
  <w15:chartTrackingRefBased/>
  <w15:docId w15:val="{4134E15A-4FA5-436A-81B7-3B2A1263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F48"/>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4F08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4414D6"/>
    <w:pPr>
      <w:shd w:val="clear" w:color="auto" w:fill="404040" w:themeFill="text1" w:themeFillTint="BF"/>
      <w:spacing w:after="280"/>
      <w:ind w:left="720" w:hanging="720"/>
      <w:outlineLvl w:val="1"/>
    </w:pPr>
    <w:rPr>
      <w:b/>
      <w:caps/>
      <w:color w:val="FFFFFF" w:themeColor="background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48"/>
    <w:pPr>
      <w:tabs>
        <w:tab w:val="center" w:pos="4680"/>
        <w:tab w:val="right" w:pos="9360"/>
      </w:tabs>
    </w:pPr>
  </w:style>
  <w:style w:type="character" w:customStyle="1" w:styleId="HeaderChar">
    <w:name w:val="Header Char"/>
    <w:basedOn w:val="DefaultParagraphFont"/>
    <w:link w:val="Header"/>
    <w:uiPriority w:val="99"/>
    <w:rsid w:val="007F2F48"/>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F2F48"/>
    <w:pPr>
      <w:tabs>
        <w:tab w:val="center" w:pos="4680"/>
        <w:tab w:val="right" w:pos="9360"/>
      </w:tabs>
    </w:pPr>
  </w:style>
  <w:style w:type="character" w:customStyle="1" w:styleId="FooterChar">
    <w:name w:val="Footer Char"/>
    <w:basedOn w:val="DefaultParagraphFont"/>
    <w:link w:val="Footer"/>
    <w:uiPriority w:val="99"/>
    <w:rsid w:val="007F2F48"/>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9"/>
    <w:rsid w:val="004414D6"/>
    <w:rPr>
      <w:rFonts w:ascii="Times New Roman" w:eastAsia="Times New Roman" w:hAnsi="Times New Roman" w:cs="Times New Roman"/>
      <w:b/>
      <w:caps/>
      <w:color w:val="FFFFFF" w:themeColor="background1"/>
      <w:kern w:val="0"/>
      <w:sz w:val="28"/>
      <w:szCs w:val="20"/>
      <w:shd w:val="clear" w:color="auto" w:fill="404040" w:themeFill="text1" w:themeFillTint="BF"/>
      <w14:ligatures w14:val="none"/>
    </w:rPr>
  </w:style>
  <w:style w:type="table" w:styleId="TableGrid">
    <w:name w:val="Table Grid"/>
    <w:basedOn w:val="TableNormal"/>
    <w:rsid w:val="004414D6"/>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4414D6"/>
    <w:rPr>
      <w:rFonts w:cs="Times New Roman"/>
    </w:rPr>
  </w:style>
  <w:style w:type="paragraph" w:styleId="BalloonText">
    <w:name w:val="Balloon Text"/>
    <w:basedOn w:val="Normal"/>
    <w:link w:val="BalloonTextChar"/>
    <w:uiPriority w:val="99"/>
    <w:semiHidden/>
    <w:rsid w:val="004414D6"/>
    <w:rPr>
      <w:rFonts w:ascii="Tahoma" w:hAnsi="Tahoma" w:cs="Tahoma"/>
      <w:sz w:val="16"/>
      <w:szCs w:val="16"/>
    </w:rPr>
  </w:style>
  <w:style w:type="character" w:customStyle="1" w:styleId="BalloonTextChar">
    <w:name w:val="Balloon Text Char"/>
    <w:basedOn w:val="DefaultParagraphFont"/>
    <w:link w:val="BalloonText"/>
    <w:uiPriority w:val="99"/>
    <w:semiHidden/>
    <w:rsid w:val="004414D6"/>
    <w:rPr>
      <w:rFonts w:ascii="Tahoma" w:eastAsia="Times New Roman" w:hAnsi="Tahoma" w:cs="Tahoma"/>
      <w:kern w:val="0"/>
      <w:sz w:val="16"/>
      <w:szCs w:val="16"/>
      <w14:ligatures w14:val="none"/>
    </w:rPr>
  </w:style>
  <w:style w:type="paragraph" w:styleId="Title">
    <w:name w:val="Title"/>
    <w:basedOn w:val="Normal"/>
    <w:link w:val="TitleChar"/>
    <w:uiPriority w:val="99"/>
    <w:qFormat/>
    <w:rsid w:val="004414D6"/>
    <w:pPr>
      <w:spacing w:after="220"/>
    </w:pPr>
    <w:rPr>
      <w:b/>
      <w:color w:val="008080"/>
      <w:sz w:val="22"/>
      <w:szCs w:val="20"/>
    </w:rPr>
  </w:style>
  <w:style w:type="character" w:customStyle="1" w:styleId="TitleChar">
    <w:name w:val="Title Char"/>
    <w:basedOn w:val="DefaultParagraphFont"/>
    <w:link w:val="Title"/>
    <w:uiPriority w:val="99"/>
    <w:rsid w:val="004414D6"/>
    <w:rPr>
      <w:rFonts w:ascii="Times New Roman" w:eastAsia="Times New Roman" w:hAnsi="Times New Roman" w:cs="Times New Roman"/>
      <w:b/>
      <w:color w:val="008080"/>
      <w:kern w:val="0"/>
      <w:szCs w:val="20"/>
      <w14:ligatures w14:val="none"/>
    </w:rPr>
  </w:style>
  <w:style w:type="paragraph" w:customStyle="1" w:styleId="NormalLevel">
    <w:name w:val="Normal Level"/>
    <w:autoRedefine/>
    <w:uiPriority w:val="99"/>
    <w:rsid w:val="004414D6"/>
    <w:pPr>
      <w:spacing w:after="220" w:line="240" w:lineRule="auto"/>
      <w:jc w:val="center"/>
    </w:pPr>
    <w:rPr>
      <w:rFonts w:ascii="Times New Roman" w:eastAsia="Times New Roman" w:hAnsi="Times New Roman" w:cs="Times New Roman"/>
      <w:noProof/>
      <w:kern w:val="0"/>
      <w:szCs w:val="20"/>
      <w14:ligatures w14:val="none"/>
    </w:rPr>
  </w:style>
  <w:style w:type="paragraph" w:customStyle="1" w:styleId="NormalLevel1">
    <w:name w:val="Normal Level 1"/>
    <w:basedOn w:val="NormalLevel"/>
    <w:autoRedefine/>
    <w:uiPriority w:val="99"/>
    <w:rsid w:val="004414D6"/>
    <w:pPr>
      <w:tabs>
        <w:tab w:val="left" w:pos="0"/>
      </w:tabs>
      <w:spacing w:after="0"/>
      <w:jc w:val="both"/>
    </w:pPr>
    <w:rPr>
      <w:b/>
      <w:noProof w:val="0"/>
      <w:color w:val="339966"/>
      <w:sz w:val="24"/>
      <w:szCs w:val="24"/>
    </w:rPr>
  </w:style>
  <w:style w:type="paragraph" w:styleId="BodyText">
    <w:name w:val="Body Text"/>
    <w:basedOn w:val="Normal"/>
    <w:link w:val="BodyTextChar"/>
    <w:uiPriority w:val="99"/>
    <w:rsid w:val="004414D6"/>
    <w:rPr>
      <w:sz w:val="22"/>
      <w:szCs w:val="22"/>
    </w:rPr>
  </w:style>
  <w:style w:type="character" w:customStyle="1" w:styleId="BodyTextChar">
    <w:name w:val="Body Text Char"/>
    <w:basedOn w:val="DefaultParagraphFont"/>
    <w:link w:val="BodyText"/>
    <w:uiPriority w:val="99"/>
    <w:rsid w:val="004414D6"/>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rsid w:val="004414D6"/>
    <w:rPr>
      <w:rFonts w:cs="Times New Roman"/>
      <w:sz w:val="16"/>
      <w:szCs w:val="16"/>
    </w:rPr>
  </w:style>
  <w:style w:type="paragraph" w:styleId="CommentText">
    <w:name w:val="annotation text"/>
    <w:basedOn w:val="Normal"/>
    <w:link w:val="CommentTextChar"/>
    <w:uiPriority w:val="99"/>
    <w:semiHidden/>
    <w:rsid w:val="004414D6"/>
    <w:rPr>
      <w:sz w:val="20"/>
      <w:szCs w:val="20"/>
    </w:rPr>
  </w:style>
  <w:style w:type="character" w:customStyle="1" w:styleId="CommentTextChar">
    <w:name w:val="Comment Text Char"/>
    <w:basedOn w:val="DefaultParagraphFont"/>
    <w:link w:val="CommentText"/>
    <w:uiPriority w:val="99"/>
    <w:semiHidden/>
    <w:rsid w:val="004414D6"/>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rsid w:val="004414D6"/>
    <w:rPr>
      <w:b/>
      <w:bCs/>
    </w:rPr>
  </w:style>
  <w:style w:type="character" w:customStyle="1" w:styleId="CommentSubjectChar">
    <w:name w:val="Comment Subject Char"/>
    <w:basedOn w:val="CommentTextChar"/>
    <w:link w:val="CommentSubject"/>
    <w:uiPriority w:val="99"/>
    <w:semiHidden/>
    <w:rsid w:val="004414D6"/>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4414D6"/>
    <w:pPr>
      <w:spacing w:after="0"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4414D6"/>
    <w:pPr>
      <w:ind w:left="720"/>
      <w:contextualSpacing/>
    </w:pPr>
  </w:style>
  <w:style w:type="paragraph" w:customStyle="1" w:styleId="Default">
    <w:name w:val="Default"/>
    <w:rsid w:val="004414D6"/>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BodyTextIndent3">
    <w:name w:val="Body Text Indent 3"/>
    <w:basedOn w:val="Normal"/>
    <w:link w:val="BodyTextIndent3Char"/>
    <w:uiPriority w:val="99"/>
    <w:semiHidden/>
    <w:unhideWhenUsed/>
    <w:rsid w:val="00BE33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E33F9"/>
    <w:rPr>
      <w:rFonts w:ascii="Times New Roman" w:eastAsia="Times New Roman" w:hAnsi="Times New Roman" w:cs="Times New Roman"/>
      <w:kern w:val="0"/>
      <w:sz w:val="16"/>
      <w:szCs w:val="16"/>
      <w14:ligatures w14:val="none"/>
    </w:rPr>
  </w:style>
  <w:style w:type="paragraph" w:styleId="BodyTextIndent">
    <w:name w:val="Body Text Indent"/>
    <w:basedOn w:val="Normal"/>
    <w:link w:val="BodyTextIndentChar"/>
    <w:uiPriority w:val="99"/>
    <w:semiHidden/>
    <w:unhideWhenUsed/>
    <w:rsid w:val="00C94932"/>
    <w:pPr>
      <w:spacing w:after="120"/>
      <w:ind w:left="360"/>
    </w:pPr>
  </w:style>
  <w:style w:type="character" w:customStyle="1" w:styleId="BodyTextIndentChar">
    <w:name w:val="Body Text Indent Char"/>
    <w:basedOn w:val="DefaultParagraphFont"/>
    <w:link w:val="BodyTextIndent"/>
    <w:uiPriority w:val="99"/>
    <w:semiHidden/>
    <w:rsid w:val="00C94932"/>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4F08DE"/>
    <w:rPr>
      <w:rFonts w:asciiTheme="majorHAnsi" w:eastAsiaTheme="majorEastAsia" w:hAnsiTheme="majorHAnsi" w:cstheme="majorBidi"/>
      <w:color w:val="2F5496" w:themeColor="accent1" w:themeShade="BF"/>
      <w:kern w:val="0"/>
      <w:sz w:val="32"/>
      <w:szCs w:val="32"/>
      <w14:ligatures w14:val="none"/>
    </w:rPr>
  </w:style>
  <w:style w:type="table" w:customStyle="1" w:styleId="TableGrid1">
    <w:name w:val="Table Grid1"/>
    <w:basedOn w:val="TableNormal"/>
    <w:next w:val="TableGrid"/>
    <w:rsid w:val="00411EE6"/>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411EE6"/>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11EE6"/>
    <w:rPr>
      <w:sz w:val="20"/>
      <w:szCs w:val="20"/>
    </w:rPr>
  </w:style>
  <w:style w:type="character" w:customStyle="1" w:styleId="FootnoteTextChar">
    <w:name w:val="Footnote Text Char"/>
    <w:basedOn w:val="DefaultParagraphFont"/>
    <w:link w:val="FootnoteText"/>
    <w:rsid w:val="00411EE6"/>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nhideWhenUsed/>
    <w:rsid w:val="00411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dvisorinfo.se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viserinfo.sec.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DEBAF2D4E4A4D9C895AA04426C1E8" ma:contentTypeVersion="8" ma:contentTypeDescription="Create a new document." ma:contentTypeScope="" ma:versionID="89d159c426b8e7ffaefaa94dabb2ee16">
  <xsd:schema xmlns:xsd="http://www.w3.org/2001/XMLSchema" xmlns:xs="http://www.w3.org/2001/XMLSchema" xmlns:p="http://schemas.microsoft.com/office/2006/metadata/properties" xmlns:ns2="0944df40-cedf-4328-8f89-2f58a2ff1f53" xmlns:ns3="826143e3-bbcb-45bb-8829-107013e701e5" targetNamespace="http://schemas.microsoft.com/office/2006/metadata/properties" ma:root="true" ma:fieldsID="7a9b679469e6265c153265f67f89f203" ns2:_="" ns3:_="">
    <xsd:import namespace="0944df40-cedf-4328-8f89-2f58a2ff1f53"/>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4df40-cedf-4328-8f89-2f58a2ff1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29EE-6247-4191-B179-2B4D9E71D1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E9232C-DB50-4753-86DE-451C60E79EDC}">
  <ds:schemaRefs>
    <ds:schemaRef ds:uri="http://schemas.microsoft.com/sharepoint/v3/contenttype/forms"/>
  </ds:schemaRefs>
</ds:datastoreItem>
</file>

<file path=customXml/itemProps3.xml><?xml version="1.0" encoding="utf-8"?>
<ds:datastoreItem xmlns:ds="http://schemas.openxmlformats.org/officeDocument/2006/customXml" ds:itemID="{34CEE888-5D19-4FDA-AF19-DBAE3E53B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4df40-cedf-4328-8f89-2f58a2ff1f53"/>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31585-4F1F-4793-89DD-4C6FB0A6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22</Pages>
  <Words>7949</Words>
  <Characters>45313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Jenson, Bruce</dc:creator>
  <cp:keywords/>
  <dc:description/>
  <cp:lastModifiedBy>Jenson, Bruce</cp:lastModifiedBy>
  <cp:revision>301</cp:revision>
  <cp:lastPrinted>2024-02-15T13:33:00Z</cp:lastPrinted>
  <dcterms:created xsi:type="dcterms:W3CDTF">2023-10-14T20:39:00Z</dcterms:created>
  <dcterms:modified xsi:type="dcterms:W3CDTF">2024-03-04T13:40:00Z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0x0101000BADEBAF2D4E4A4D9C895AA04426C1E8</vt:lpwstr>
  </property>
</Properties>
</file>