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09A3206"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CC2CD1">
        <w:rPr>
          <w:b/>
          <w:sz w:val="22"/>
          <w:szCs w:val="22"/>
        </w:rPr>
        <w:t xml:space="preserve"> </w:t>
      </w:r>
      <w:r w:rsidR="00171814">
        <w:rPr>
          <w:b/>
          <w:sz w:val="22"/>
          <w:szCs w:val="22"/>
        </w:rPr>
        <w:t>PIK Interest Disclosure Clarification</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EF365D0"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8530DA">
        <w:rPr>
          <w:sz w:val="22"/>
          <w:szCs w:val="22"/>
        </w:rPr>
        <w:fldChar w:fldCharType="begin">
          <w:ffData>
            <w:name w:val="Check1"/>
            <w:enabled/>
            <w:calcOnExit w:val="0"/>
            <w:checkBox>
              <w:sizeAuto/>
              <w:default w:val="0"/>
            </w:checkBox>
          </w:ffData>
        </w:fldChar>
      </w:r>
      <w:r w:rsidR="008530DA">
        <w:rPr>
          <w:sz w:val="22"/>
          <w:szCs w:val="22"/>
        </w:rPr>
        <w:instrText xml:space="preserve"> </w:instrText>
      </w:r>
      <w:bookmarkStart w:id="0" w:name="Check1"/>
      <w:r w:rsidR="008530DA">
        <w:rPr>
          <w:sz w:val="22"/>
          <w:szCs w:val="22"/>
        </w:rPr>
        <w:instrText xml:space="preserve">FORMCHECKBOX </w:instrText>
      </w:r>
      <w:r w:rsidR="00292240">
        <w:rPr>
          <w:sz w:val="22"/>
          <w:szCs w:val="22"/>
        </w:rPr>
      </w:r>
      <w:r w:rsidR="00292240">
        <w:rPr>
          <w:sz w:val="22"/>
          <w:szCs w:val="22"/>
        </w:rPr>
        <w:fldChar w:fldCharType="separate"/>
      </w:r>
      <w:r w:rsidR="008530DA">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292240">
        <w:rPr>
          <w:sz w:val="22"/>
          <w:szCs w:val="22"/>
        </w:rPr>
      </w:r>
      <w:r w:rsidR="002922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00C118ED">
        <w:rPr>
          <w:sz w:val="22"/>
          <w:szCs w:val="22"/>
        </w:rPr>
        <w:fldChar w:fldCharType="begin">
          <w:ffData>
            <w:name w:val="Check1"/>
            <w:enabled/>
            <w:calcOnExit w:val="0"/>
            <w:checkBox>
              <w:sizeAuto/>
              <w:default w:val="0"/>
            </w:checkBox>
          </w:ffData>
        </w:fldChar>
      </w:r>
      <w:r w:rsidR="00C118ED">
        <w:rPr>
          <w:sz w:val="22"/>
          <w:szCs w:val="22"/>
        </w:rPr>
        <w:instrText xml:space="preserve"> FORMCHECKBOX </w:instrText>
      </w:r>
      <w:r w:rsidR="00292240">
        <w:rPr>
          <w:sz w:val="22"/>
          <w:szCs w:val="22"/>
        </w:rPr>
      </w:r>
      <w:r w:rsidR="00292240">
        <w:rPr>
          <w:sz w:val="22"/>
          <w:szCs w:val="22"/>
        </w:rPr>
        <w:fldChar w:fldCharType="separate"/>
      </w:r>
      <w:r w:rsidR="00C118ED">
        <w:rPr>
          <w:sz w:val="22"/>
          <w:szCs w:val="22"/>
        </w:rPr>
        <w:fldChar w:fldCharType="end"/>
      </w:r>
      <w:r w:rsidR="00C118ED" w:rsidRPr="00016321">
        <w:rPr>
          <w:sz w:val="22"/>
          <w:szCs w:val="22"/>
        </w:rPr>
        <w:tab/>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92240">
        <w:rPr>
          <w:sz w:val="22"/>
          <w:szCs w:val="22"/>
        </w:rPr>
      </w:r>
      <w:r w:rsidR="002922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92240">
        <w:rPr>
          <w:sz w:val="22"/>
          <w:szCs w:val="22"/>
        </w:rPr>
      </w:r>
      <w:r w:rsidR="002922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92240">
        <w:rPr>
          <w:sz w:val="22"/>
          <w:szCs w:val="22"/>
        </w:rPr>
      </w:r>
      <w:r w:rsidR="00292240">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92240">
        <w:rPr>
          <w:sz w:val="22"/>
          <w:szCs w:val="22"/>
        </w:rPr>
      </w:r>
      <w:r w:rsidR="002922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92240">
        <w:rPr>
          <w:sz w:val="22"/>
          <w:szCs w:val="22"/>
        </w:rPr>
      </w:r>
      <w:r w:rsidR="002922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92240">
        <w:rPr>
          <w:sz w:val="22"/>
          <w:szCs w:val="22"/>
        </w:rPr>
      </w:r>
      <w:r w:rsidR="0029224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4C6D8EE1" w14:textId="33641425" w:rsidR="00A818A1" w:rsidRDefault="002A1316" w:rsidP="00A818A1">
      <w:pPr>
        <w:pStyle w:val="BodyTextIndent"/>
        <w:spacing w:after="0"/>
        <w:ind w:left="0"/>
        <w:jc w:val="both"/>
        <w:rPr>
          <w:sz w:val="22"/>
          <w:szCs w:val="22"/>
        </w:rPr>
      </w:pPr>
      <w:r>
        <w:t>Description of Issue:</w:t>
      </w:r>
      <w:r w:rsidR="00F7468A">
        <w:t xml:space="preserve"> </w:t>
      </w:r>
      <w:r w:rsidR="00A818A1" w:rsidRPr="00F055D4">
        <w:rPr>
          <w:sz w:val="22"/>
          <w:szCs w:val="22"/>
        </w:rPr>
        <w:t xml:space="preserve">This agenda item has been </w:t>
      </w:r>
      <w:r w:rsidR="0001788D">
        <w:rPr>
          <w:sz w:val="22"/>
          <w:szCs w:val="22"/>
        </w:rPr>
        <w:t xml:space="preserve">developed to </w:t>
      </w:r>
      <w:r w:rsidR="00171814">
        <w:rPr>
          <w:sz w:val="22"/>
          <w:szCs w:val="22"/>
        </w:rPr>
        <w:t>further clarify</w:t>
      </w:r>
      <w:r w:rsidR="00930E37">
        <w:rPr>
          <w:sz w:val="22"/>
          <w:szCs w:val="22"/>
        </w:rPr>
        <w:t>, and incorporate a practical expedient,</w:t>
      </w:r>
      <w:r w:rsidR="00F753ED">
        <w:rPr>
          <w:sz w:val="22"/>
          <w:szCs w:val="22"/>
        </w:rPr>
        <w:t xml:space="preserve"> </w:t>
      </w:r>
      <w:r w:rsidR="00930E37">
        <w:rPr>
          <w:sz w:val="22"/>
          <w:szCs w:val="22"/>
        </w:rPr>
        <w:t xml:space="preserve">to </w:t>
      </w:r>
      <w:r w:rsidR="00F753ED">
        <w:rPr>
          <w:sz w:val="22"/>
          <w:szCs w:val="22"/>
        </w:rPr>
        <w:t xml:space="preserve">the </w:t>
      </w:r>
      <w:r w:rsidR="00930E37">
        <w:rPr>
          <w:sz w:val="22"/>
          <w:szCs w:val="22"/>
        </w:rPr>
        <w:t>paid-in-kind (</w:t>
      </w:r>
      <w:r w:rsidR="00F753ED">
        <w:rPr>
          <w:sz w:val="22"/>
          <w:szCs w:val="22"/>
        </w:rPr>
        <w:t>PIK</w:t>
      </w:r>
      <w:r w:rsidR="00930E37">
        <w:rPr>
          <w:sz w:val="22"/>
          <w:szCs w:val="22"/>
        </w:rPr>
        <w:t>)</w:t>
      </w:r>
      <w:r w:rsidR="00F753ED">
        <w:rPr>
          <w:sz w:val="22"/>
          <w:szCs w:val="22"/>
        </w:rPr>
        <w:t xml:space="preserve"> interest aggregate disclosure adopted in </w:t>
      </w:r>
      <w:r w:rsidR="00F753ED" w:rsidRPr="006E457E">
        <w:rPr>
          <w:i/>
          <w:iCs/>
          <w:sz w:val="22"/>
          <w:szCs w:val="22"/>
        </w:rPr>
        <w:t>SSAP No. 34—</w:t>
      </w:r>
      <w:r w:rsidR="00930E37" w:rsidRPr="006E457E">
        <w:rPr>
          <w:i/>
          <w:iCs/>
          <w:sz w:val="22"/>
          <w:szCs w:val="22"/>
        </w:rPr>
        <w:t>Investment Income Due and Accrued</w:t>
      </w:r>
      <w:r w:rsidR="00930E37">
        <w:rPr>
          <w:sz w:val="22"/>
          <w:szCs w:val="22"/>
        </w:rPr>
        <w:t xml:space="preserve"> for year-2023.</w:t>
      </w:r>
      <w:r w:rsidR="00FB3063">
        <w:rPr>
          <w:sz w:val="22"/>
          <w:szCs w:val="22"/>
        </w:rPr>
        <w:t xml:space="preserve"> In response to questions received on how paydowns / disposals would </w:t>
      </w:r>
      <w:r w:rsidR="00F42346">
        <w:rPr>
          <w:sz w:val="22"/>
          <w:szCs w:val="22"/>
        </w:rPr>
        <w:t xml:space="preserve">impact PIK interest included in the cumulative balance, it was noted that clarifying guidance would assist with consistent application. Furthermore, </w:t>
      </w:r>
      <w:r w:rsidR="00B5775E">
        <w:rPr>
          <w:sz w:val="22"/>
          <w:szCs w:val="22"/>
        </w:rPr>
        <w:t xml:space="preserve">without clarification </w:t>
      </w:r>
      <w:r w:rsidR="00F42346">
        <w:rPr>
          <w:sz w:val="22"/>
          <w:szCs w:val="22"/>
        </w:rPr>
        <w:t xml:space="preserve">it was identified that companies and investment software vendors </w:t>
      </w:r>
      <w:r w:rsidR="00B5775E">
        <w:rPr>
          <w:sz w:val="22"/>
          <w:szCs w:val="22"/>
        </w:rPr>
        <w:t xml:space="preserve">may interpret the need to detail the retrospective PIK allocations and paydowns / disposals as evidence for the resulting amount. </w:t>
      </w:r>
    </w:p>
    <w:p w14:paraId="54A31AC0" w14:textId="77777777" w:rsidR="00B5775E" w:rsidRDefault="00B5775E" w:rsidP="00A818A1">
      <w:pPr>
        <w:pStyle w:val="BodyTextIndent"/>
        <w:spacing w:after="0"/>
        <w:ind w:left="0"/>
        <w:jc w:val="both"/>
        <w:rPr>
          <w:sz w:val="22"/>
          <w:szCs w:val="22"/>
        </w:rPr>
      </w:pPr>
    </w:p>
    <w:p w14:paraId="6AC48389" w14:textId="2F182029" w:rsidR="00B5775E" w:rsidRDefault="00B5775E" w:rsidP="00A818A1">
      <w:pPr>
        <w:pStyle w:val="BodyTextIndent"/>
        <w:spacing w:after="0"/>
        <w:ind w:left="0"/>
        <w:jc w:val="both"/>
        <w:rPr>
          <w:sz w:val="22"/>
          <w:szCs w:val="22"/>
        </w:rPr>
      </w:pPr>
      <w:r>
        <w:rPr>
          <w:sz w:val="22"/>
          <w:szCs w:val="22"/>
        </w:rPr>
        <w:t>To eliminate the potential inconsistent application on how paydowns / disposals impact PIK interest included in cumulative principal / par balance</w:t>
      </w:r>
      <w:r w:rsidR="00A86418">
        <w:rPr>
          <w:sz w:val="22"/>
          <w:szCs w:val="22"/>
        </w:rPr>
        <w:t xml:space="preserve">, as well as to streamline the calculation, this agenda item proposes </w:t>
      </w:r>
      <w:r w:rsidR="000103F4">
        <w:rPr>
          <w:sz w:val="22"/>
          <w:szCs w:val="22"/>
        </w:rPr>
        <w:t xml:space="preserve">the following clarifications: </w:t>
      </w:r>
    </w:p>
    <w:p w14:paraId="6874B096" w14:textId="77777777" w:rsidR="000103F4" w:rsidRDefault="000103F4" w:rsidP="00A818A1">
      <w:pPr>
        <w:pStyle w:val="BodyTextIndent"/>
        <w:spacing w:after="0"/>
        <w:ind w:left="0"/>
        <w:jc w:val="both"/>
        <w:rPr>
          <w:sz w:val="22"/>
          <w:szCs w:val="22"/>
        </w:rPr>
      </w:pPr>
    </w:p>
    <w:p w14:paraId="2F3D1F52" w14:textId="0FB2F5A8" w:rsidR="000103F4" w:rsidRDefault="000103F4" w:rsidP="000103F4">
      <w:pPr>
        <w:pStyle w:val="BodyTextIndent"/>
        <w:numPr>
          <w:ilvl w:val="0"/>
          <w:numId w:val="19"/>
        </w:numPr>
        <w:spacing w:after="0"/>
        <w:jc w:val="both"/>
        <w:rPr>
          <w:sz w:val="22"/>
          <w:szCs w:val="22"/>
        </w:rPr>
      </w:pPr>
      <w:r>
        <w:rPr>
          <w:sz w:val="22"/>
          <w:szCs w:val="22"/>
        </w:rPr>
        <w:t>Any decreasing amounts to principal balances (paydowns / disposals / sales, etc</w:t>
      </w:r>
      <w:r w:rsidR="00B7374E">
        <w:rPr>
          <w:sz w:val="22"/>
          <w:szCs w:val="22"/>
        </w:rPr>
        <w:t xml:space="preserve">.,) shall first be applied to any PIK interest included in the principal balance. </w:t>
      </w:r>
      <w:r w:rsidR="004740A7">
        <w:rPr>
          <w:sz w:val="22"/>
          <w:szCs w:val="22"/>
        </w:rPr>
        <w:t>For example, if original par was $100, PIK interest</w:t>
      </w:r>
      <w:r w:rsidR="00BF1F1B">
        <w:rPr>
          <w:sz w:val="22"/>
          <w:szCs w:val="22"/>
        </w:rPr>
        <w:t xml:space="preserve"> received overtime was </w:t>
      </w:r>
      <w:r w:rsidR="00B41553">
        <w:rPr>
          <w:sz w:val="22"/>
          <w:szCs w:val="22"/>
        </w:rPr>
        <w:t>$</w:t>
      </w:r>
      <w:r w:rsidR="00BF1F1B">
        <w:rPr>
          <w:sz w:val="22"/>
          <w:szCs w:val="22"/>
        </w:rPr>
        <w:t xml:space="preserve">50 and paydowns received were </w:t>
      </w:r>
      <w:r w:rsidR="00B41553">
        <w:rPr>
          <w:sz w:val="22"/>
          <w:szCs w:val="22"/>
        </w:rPr>
        <w:t>$</w:t>
      </w:r>
      <w:r w:rsidR="00BF1F1B">
        <w:rPr>
          <w:sz w:val="22"/>
          <w:szCs w:val="22"/>
        </w:rPr>
        <w:t xml:space="preserve">30, the resulting PIK included in the cumulative balance would be </w:t>
      </w:r>
      <w:r w:rsidR="00B41553">
        <w:rPr>
          <w:sz w:val="22"/>
          <w:szCs w:val="22"/>
        </w:rPr>
        <w:t>$</w:t>
      </w:r>
      <w:r w:rsidR="00BF1F1B">
        <w:rPr>
          <w:sz w:val="22"/>
          <w:szCs w:val="22"/>
        </w:rPr>
        <w:t>20</w:t>
      </w:r>
      <w:r w:rsidR="00C542CB">
        <w:rPr>
          <w:sz w:val="22"/>
          <w:szCs w:val="22"/>
        </w:rPr>
        <w:t xml:space="preserve"> - (</w:t>
      </w:r>
      <w:r w:rsidR="00B41553">
        <w:rPr>
          <w:sz w:val="22"/>
          <w:szCs w:val="22"/>
        </w:rPr>
        <w:t>$</w:t>
      </w:r>
      <w:r w:rsidR="00C542CB">
        <w:rPr>
          <w:sz w:val="22"/>
          <w:szCs w:val="22"/>
        </w:rPr>
        <w:t xml:space="preserve">50 less </w:t>
      </w:r>
      <w:r w:rsidR="00B41553">
        <w:rPr>
          <w:sz w:val="22"/>
          <w:szCs w:val="22"/>
        </w:rPr>
        <w:t>$</w:t>
      </w:r>
      <w:r w:rsidR="00C542CB">
        <w:rPr>
          <w:sz w:val="22"/>
          <w:szCs w:val="22"/>
        </w:rPr>
        <w:t>30).</w:t>
      </w:r>
      <w:r w:rsidR="00BF1F1B">
        <w:rPr>
          <w:sz w:val="22"/>
          <w:szCs w:val="22"/>
        </w:rPr>
        <w:t xml:space="preserve"> No reduction to </w:t>
      </w:r>
      <w:r w:rsidR="00C542CB">
        <w:rPr>
          <w:sz w:val="22"/>
          <w:szCs w:val="22"/>
        </w:rPr>
        <w:t>the original</w:t>
      </w:r>
      <w:r w:rsidR="00BF1F1B">
        <w:rPr>
          <w:sz w:val="22"/>
          <w:szCs w:val="22"/>
        </w:rPr>
        <w:t xml:space="preserve"> principal would occur until the PIK interest had been fully </w:t>
      </w:r>
      <w:r w:rsidR="007F3219">
        <w:rPr>
          <w:sz w:val="22"/>
          <w:szCs w:val="22"/>
        </w:rPr>
        <w:t xml:space="preserve">eliminated from the balance. If in this scenario paydowns of </w:t>
      </w:r>
      <w:r w:rsidR="00B41553">
        <w:rPr>
          <w:sz w:val="22"/>
          <w:szCs w:val="22"/>
        </w:rPr>
        <w:t>$</w:t>
      </w:r>
      <w:r w:rsidR="007F3219">
        <w:rPr>
          <w:sz w:val="22"/>
          <w:szCs w:val="22"/>
        </w:rPr>
        <w:t>70 had occurred, the company would report zero in the disclosure for cumulative PIK interest</w:t>
      </w:r>
      <w:r w:rsidR="00B41553">
        <w:rPr>
          <w:sz w:val="22"/>
          <w:szCs w:val="22"/>
        </w:rPr>
        <w:t xml:space="preserve">, as the amount received would have fully eliminated the $50 in PIK interest. </w:t>
      </w:r>
    </w:p>
    <w:p w14:paraId="5C0A7F29" w14:textId="77777777" w:rsidR="00AB04B7" w:rsidRDefault="00AB04B7" w:rsidP="00AB04B7">
      <w:pPr>
        <w:pStyle w:val="BodyTextIndent"/>
        <w:spacing w:after="0"/>
        <w:ind w:left="720"/>
        <w:jc w:val="both"/>
        <w:rPr>
          <w:sz w:val="22"/>
          <w:szCs w:val="22"/>
        </w:rPr>
      </w:pPr>
    </w:p>
    <w:p w14:paraId="74C1B3D5" w14:textId="7404AF8F" w:rsidR="00AB04B7" w:rsidRDefault="00AB04B7" w:rsidP="000103F4">
      <w:pPr>
        <w:pStyle w:val="BodyTextIndent"/>
        <w:numPr>
          <w:ilvl w:val="0"/>
          <w:numId w:val="19"/>
        </w:numPr>
        <w:spacing w:after="0"/>
        <w:jc w:val="both"/>
        <w:rPr>
          <w:sz w:val="22"/>
          <w:szCs w:val="22"/>
        </w:rPr>
      </w:pPr>
      <w:r>
        <w:rPr>
          <w:sz w:val="22"/>
          <w:szCs w:val="22"/>
        </w:rPr>
        <w:t xml:space="preserve">The determination of PIK interest in cumulative balance can be calculated through a </w:t>
      </w:r>
      <w:r w:rsidR="00EA0C9D">
        <w:rPr>
          <w:sz w:val="22"/>
          <w:szCs w:val="22"/>
        </w:rPr>
        <w:t>practical expedient</w:t>
      </w:r>
      <w:r>
        <w:rPr>
          <w:sz w:val="22"/>
          <w:szCs w:val="22"/>
        </w:rPr>
        <w:t xml:space="preserve"> calculation of original par / principal value to current par / principal value</w:t>
      </w:r>
      <w:r w:rsidR="00EA0C9D">
        <w:rPr>
          <w:sz w:val="22"/>
          <w:szCs w:val="22"/>
        </w:rPr>
        <w:t xml:space="preserve">, not to go less than zero. </w:t>
      </w:r>
      <w:r w:rsidR="0013345C">
        <w:rPr>
          <w:sz w:val="22"/>
          <w:szCs w:val="22"/>
        </w:rPr>
        <w:t xml:space="preserve">This calculation will </w:t>
      </w:r>
      <w:r w:rsidR="00482D70">
        <w:rPr>
          <w:sz w:val="22"/>
          <w:szCs w:val="22"/>
        </w:rPr>
        <w:t>determine the resulting balance from</w:t>
      </w:r>
      <w:r w:rsidR="0013345C">
        <w:rPr>
          <w:sz w:val="22"/>
          <w:szCs w:val="22"/>
        </w:rPr>
        <w:t xml:space="preserve"> PIK </w:t>
      </w:r>
      <w:r w:rsidR="00482D70">
        <w:rPr>
          <w:sz w:val="22"/>
          <w:szCs w:val="22"/>
        </w:rPr>
        <w:t xml:space="preserve">interest </w:t>
      </w:r>
      <w:r w:rsidR="0013345C">
        <w:rPr>
          <w:sz w:val="22"/>
          <w:szCs w:val="22"/>
        </w:rPr>
        <w:t xml:space="preserve">over time as well as paydowns / disposals, etc. </w:t>
      </w:r>
      <w:r w:rsidR="00482D70">
        <w:rPr>
          <w:sz w:val="22"/>
          <w:szCs w:val="22"/>
        </w:rPr>
        <w:t xml:space="preserve">The intent of this calculation is to </w:t>
      </w:r>
      <w:r w:rsidR="008D35AA">
        <w:rPr>
          <w:sz w:val="22"/>
          <w:szCs w:val="22"/>
        </w:rPr>
        <w:t xml:space="preserve">prevent companies and investment software vendors from creating a schedule that details PIK interest and paydowns received retroactively since the origination of the investment. </w:t>
      </w:r>
      <w:r w:rsidR="00067E9A">
        <w:rPr>
          <w:sz w:val="22"/>
          <w:szCs w:val="22"/>
        </w:rPr>
        <w:t xml:space="preserve">The </w:t>
      </w:r>
      <w:r w:rsidR="00A358C3">
        <w:rPr>
          <w:sz w:val="22"/>
          <w:szCs w:val="22"/>
        </w:rPr>
        <w:t>practical expedient</w:t>
      </w:r>
      <w:r w:rsidR="00067E9A">
        <w:rPr>
          <w:sz w:val="22"/>
          <w:szCs w:val="22"/>
        </w:rPr>
        <w:t xml:space="preserve"> calculation from the original to current par / principal value shall result with the same resulting PIK interest amount included in the cumulative balance</w:t>
      </w:r>
      <w:r w:rsidR="00A358C3">
        <w:rPr>
          <w:sz w:val="22"/>
          <w:szCs w:val="22"/>
        </w:rPr>
        <w:t xml:space="preserve"> without the retroactive scheduling required. </w:t>
      </w:r>
    </w:p>
    <w:p w14:paraId="147B3C10" w14:textId="77777777" w:rsidR="004720EE" w:rsidRDefault="004720EE" w:rsidP="004720EE">
      <w:pPr>
        <w:pStyle w:val="ListParagraph"/>
        <w:rPr>
          <w:sz w:val="22"/>
          <w:szCs w:val="22"/>
        </w:rPr>
      </w:pPr>
    </w:p>
    <w:p w14:paraId="1FD04888" w14:textId="11C93602" w:rsidR="004720EE" w:rsidRDefault="00047653" w:rsidP="002857A5">
      <w:pPr>
        <w:pStyle w:val="BodyTextIndent"/>
        <w:spacing w:after="0"/>
        <w:ind w:left="0"/>
        <w:jc w:val="both"/>
        <w:rPr>
          <w:sz w:val="22"/>
          <w:szCs w:val="22"/>
        </w:rPr>
      </w:pPr>
      <w:r>
        <w:rPr>
          <w:sz w:val="22"/>
          <w:szCs w:val="22"/>
        </w:rPr>
        <w:t xml:space="preserve">The adopted disclosure in SSAP No. 34 is not intended to change, but the proposed clarification and practical expedient guidance is intended to be captured in the annual statement instructions. </w:t>
      </w:r>
      <w:r w:rsidR="009314F0">
        <w:rPr>
          <w:sz w:val="22"/>
          <w:szCs w:val="22"/>
        </w:rPr>
        <w:t xml:space="preserve">This agenda item is being exposed at the SAPWG, as the source of the adopted disclosure, and will be used to subsequently provide a memo to blanks for year-end 2023 application and to revise the formal instructions for 2024. </w:t>
      </w:r>
    </w:p>
    <w:p w14:paraId="5B3C4876" w14:textId="77777777" w:rsidR="00A818A1" w:rsidRPr="00F055D4" w:rsidRDefault="00A818A1" w:rsidP="00A818A1">
      <w:pPr>
        <w:pStyle w:val="BodyTextIndent"/>
        <w:spacing w:after="0"/>
        <w:ind w:left="0"/>
        <w:jc w:val="both"/>
        <w:rPr>
          <w:sz w:val="22"/>
          <w:szCs w:val="22"/>
        </w:rPr>
      </w:pPr>
    </w:p>
    <w:p w14:paraId="50A56175" w14:textId="33C1C65E" w:rsidR="00BA40D6" w:rsidRDefault="002A1316" w:rsidP="00937619">
      <w:pPr>
        <w:rPr>
          <w:b/>
          <w:szCs w:val="22"/>
        </w:rPr>
      </w:pPr>
      <w:r w:rsidRPr="00937619">
        <w:rPr>
          <w:b/>
          <w:szCs w:val="22"/>
        </w:rPr>
        <w:t>Existing Authoritative Literature:</w:t>
      </w:r>
      <w:r w:rsidR="00296E66" w:rsidRPr="00937619">
        <w:rPr>
          <w:b/>
          <w:szCs w:val="22"/>
        </w:rPr>
        <w:t xml:space="preserve"> </w:t>
      </w:r>
    </w:p>
    <w:p w14:paraId="1C61EEF8" w14:textId="32F6F028" w:rsidR="001F0E42" w:rsidRPr="0045639A" w:rsidRDefault="00C37986" w:rsidP="0045639A">
      <w:pPr>
        <w:pStyle w:val="ListParagraph"/>
        <w:numPr>
          <w:ilvl w:val="0"/>
          <w:numId w:val="18"/>
        </w:numPr>
        <w:rPr>
          <w:b/>
          <w:szCs w:val="22"/>
        </w:rPr>
      </w:pPr>
      <w:r>
        <w:rPr>
          <w:b/>
          <w:szCs w:val="22"/>
        </w:rPr>
        <w:t xml:space="preserve">SSAP No. 34—Investment Income Due and Accrued </w:t>
      </w:r>
    </w:p>
    <w:p w14:paraId="2B134C1A" w14:textId="77777777" w:rsidR="00E035B1" w:rsidRPr="00412157" w:rsidRDefault="00E035B1" w:rsidP="00F355A4">
      <w:pPr>
        <w:pStyle w:val="BodyText2"/>
        <w:ind w:left="360"/>
        <w:rPr>
          <w:rFonts w:ascii="Arial" w:hAnsi="Arial" w:cs="Arial"/>
          <w:b w:val="0"/>
          <w:bCs w:val="0"/>
          <w:sz w:val="20"/>
        </w:rPr>
      </w:pPr>
    </w:p>
    <w:p w14:paraId="7983B54A" w14:textId="5C95E40B" w:rsidR="00F355A4" w:rsidRPr="009E2B78" w:rsidRDefault="00F355A4" w:rsidP="00F355A4">
      <w:pPr>
        <w:pStyle w:val="BodyText2"/>
        <w:ind w:left="360"/>
        <w:rPr>
          <w:rFonts w:ascii="Arial" w:hAnsi="Arial" w:cs="Arial"/>
          <w:sz w:val="20"/>
        </w:rPr>
      </w:pPr>
      <w:r w:rsidRPr="009E2B78">
        <w:rPr>
          <w:rFonts w:ascii="Arial" w:hAnsi="Arial" w:cs="Arial"/>
          <w:sz w:val="20"/>
        </w:rPr>
        <w:t>Disclosures</w:t>
      </w:r>
    </w:p>
    <w:p w14:paraId="4CCED5D6" w14:textId="77777777" w:rsidR="00F355A4" w:rsidRPr="00745323" w:rsidRDefault="00F355A4" w:rsidP="00F355A4">
      <w:pPr>
        <w:pStyle w:val="BodyText2"/>
        <w:ind w:left="360"/>
        <w:rPr>
          <w:rFonts w:ascii="Arial" w:hAnsi="Arial" w:cs="Arial"/>
          <w:b w:val="0"/>
          <w:bCs w:val="0"/>
          <w:sz w:val="20"/>
        </w:rPr>
      </w:pPr>
    </w:p>
    <w:p w14:paraId="35EE599F" w14:textId="77777777" w:rsidR="00F355A4" w:rsidRPr="00745323" w:rsidRDefault="00F355A4" w:rsidP="00AD2771">
      <w:pPr>
        <w:pStyle w:val="BodyText2"/>
        <w:tabs>
          <w:tab w:val="left" w:pos="1080"/>
        </w:tabs>
        <w:ind w:left="360"/>
        <w:rPr>
          <w:rFonts w:ascii="Arial" w:hAnsi="Arial" w:cs="Arial"/>
          <w:b w:val="0"/>
          <w:bCs w:val="0"/>
          <w:sz w:val="20"/>
        </w:rPr>
      </w:pPr>
      <w:r w:rsidRPr="00745323">
        <w:rPr>
          <w:rFonts w:ascii="Arial" w:hAnsi="Arial" w:cs="Arial"/>
          <w:b w:val="0"/>
          <w:bCs w:val="0"/>
          <w:sz w:val="20"/>
        </w:rPr>
        <w:t>7.</w:t>
      </w:r>
      <w:r w:rsidRPr="00745323">
        <w:rPr>
          <w:rFonts w:ascii="Arial" w:hAnsi="Arial" w:cs="Arial"/>
          <w:b w:val="0"/>
          <w:bCs w:val="0"/>
          <w:sz w:val="20"/>
        </w:rPr>
        <w:tab/>
        <w:t>The following disclosures shall be made for investment income due and accrued in the financial statements. (SSAP No. 37 captures disclosures for mortgage loans on nonaccrual status pursuant to paragraph 6.)</w:t>
      </w:r>
    </w:p>
    <w:p w14:paraId="13F0EB4D" w14:textId="77777777" w:rsidR="00F355A4" w:rsidRPr="00745323" w:rsidRDefault="00F355A4" w:rsidP="00F355A4">
      <w:pPr>
        <w:pStyle w:val="BodyText2"/>
        <w:ind w:left="360"/>
        <w:rPr>
          <w:rFonts w:ascii="Arial" w:hAnsi="Arial" w:cs="Arial"/>
          <w:b w:val="0"/>
          <w:bCs w:val="0"/>
          <w:sz w:val="20"/>
        </w:rPr>
      </w:pPr>
    </w:p>
    <w:p w14:paraId="1C7FA7D7" w14:textId="77777777" w:rsidR="00F355A4" w:rsidRPr="00745323" w:rsidRDefault="00F355A4" w:rsidP="00F355A4">
      <w:pPr>
        <w:pStyle w:val="BodyText2"/>
        <w:ind w:left="1440" w:hanging="720"/>
        <w:rPr>
          <w:rFonts w:ascii="Arial" w:hAnsi="Arial" w:cs="Arial"/>
          <w:b w:val="0"/>
          <w:bCs w:val="0"/>
          <w:sz w:val="20"/>
        </w:rPr>
      </w:pPr>
      <w:r w:rsidRPr="00745323">
        <w:rPr>
          <w:rFonts w:ascii="Arial" w:hAnsi="Arial" w:cs="Arial"/>
          <w:b w:val="0"/>
          <w:bCs w:val="0"/>
          <w:sz w:val="20"/>
        </w:rPr>
        <w:t>a.</w:t>
      </w:r>
      <w:r w:rsidRPr="00745323">
        <w:rPr>
          <w:rFonts w:ascii="Arial" w:hAnsi="Arial" w:cs="Arial"/>
          <w:b w:val="0"/>
          <w:bCs w:val="0"/>
          <w:sz w:val="20"/>
        </w:rPr>
        <w:tab/>
        <w:t>The bases by category of investment income for excluding (nonadmitting) any investment income due and accrued;</w:t>
      </w:r>
    </w:p>
    <w:p w14:paraId="6856A5CA" w14:textId="77777777" w:rsidR="00F355A4" w:rsidRPr="00745323" w:rsidRDefault="00F355A4" w:rsidP="00F355A4">
      <w:pPr>
        <w:pStyle w:val="BodyText2"/>
        <w:ind w:left="1440" w:hanging="720"/>
        <w:rPr>
          <w:rFonts w:ascii="Arial" w:hAnsi="Arial" w:cs="Arial"/>
          <w:b w:val="0"/>
          <w:bCs w:val="0"/>
          <w:sz w:val="20"/>
        </w:rPr>
      </w:pPr>
    </w:p>
    <w:p w14:paraId="5F23298C" w14:textId="77777777" w:rsidR="00F355A4" w:rsidRDefault="00F355A4" w:rsidP="00F355A4">
      <w:pPr>
        <w:pStyle w:val="BodyText2"/>
        <w:ind w:left="1440" w:hanging="720"/>
        <w:rPr>
          <w:rFonts w:ascii="Arial" w:hAnsi="Arial" w:cs="Arial"/>
          <w:b w:val="0"/>
          <w:bCs w:val="0"/>
          <w:sz w:val="20"/>
        </w:rPr>
      </w:pPr>
      <w:r w:rsidRPr="00745323">
        <w:rPr>
          <w:rFonts w:ascii="Arial" w:hAnsi="Arial" w:cs="Arial"/>
          <w:b w:val="0"/>
          <w:bCs w:val="0"/>
          <w:sz w:val="20"/>
        </w:rPr>
        <w:t>b.</w:t>
      </w:r>
      <w:r w:rsidRPr="00745323">
        <w:rPr>
          <w:rFonts w:ascii="Arial" w:hAnsi="Arial" w:cs="Arial"/>
          <w:b w:val="0"/>
          <w:bCs w:val="0"/>
          <w:sz w:val="20"/>
        </w:rPr>
        <w:tab/>
        <w:t>Disclose total amount excluded</w:t>
      </w:r>
      <w:r>
        <w:rPr>
          <w:rFonts w:ascii="Arial" w:hAnsi="Arial" w:cs="Arial"/>
          <w:b w:val="0"/>
          <w:bCs w:val="0"/>
          <w:sz w:val="20"/>
        </w:rPr>
        <w:t xml:space="preserve">;  </w:t>
      </w:r>
    </w:p>
    <w:p w14:paraId="62FDC0AA" w14:textId="77777777" w:rsidR="00F355A4" w:rsidRDefault="00F355A4" w:rsidP="00F355A4">
      <w:pPr>
        <w:pStyle w:val="BodyText2"/>
        <w:ind w:left="1440" w:hanging="720"/>
        <w:rPr>
          <w:rFonts w:ascii="Arial" w:hAnsi="Arial" w:cs="Arial"/>
          <w:b w:val="0"/>
          <w:bCs w:val="0"/>
          <w:sz w:val="20"/>
        </w:rPr>
      </w:pPr>
    </w:p>
    <w:p w14:paraId="3BD52DAC" w14:textId="77777777" w:rsidR="00F355A4" w:rsidRDefault="00F355A4" w:rsidP="00F355A4">
      <w:pPr>
        <w:pStyle w:val="BodyText2"/>
        <w:ind w:left="1440" w:hanging="720"/>
        <w:rPr>
          <w:rFonts w:ascii="Arial" w:hAnsi="Arial" w:cs="Arial"/>
          <w:b w:val="0"/>
          <w:bCs w:val="0"/>
          <w:sz w:val="20"/>
        </w:rPr>
      </w:pPr>
      <w:r>
        <w:rPr>
          <w:rFonts w:ascii="Arial" w:hAnsi="Arial" w:cs="Arial"/>
          <w:b w:val="0"/>
          <w:bCs w:val="0"/>
          <w:sz w:val="20"/>
        </w:rPr>
        <w:t>c.</w:t>
      </w:r>
      <w:r>
        <w:rPr>
          <w:rFonts w:ascii="Arial" w:hAnsi="Arial" w:cs="Arial"/>
          <w:b w:val="0"/>
          <w:bCs w:val="0"/>
          <w:sz w:val="20"/>
        </w:rPr>
        <w:tab/>
        <w:t xml:space="preserve">Disclose the </w:t>
      </w:r>
      <w:r w:rsidRPr="000D295A">
        <w:rPr>
          <w:rFonts w:ascii="Arial" w:hAnsi="Arial" w:cs="Arial"/>
          <w:b w:val="0"/>
          <w:bCs w:val="0"/>
          <w:sz w:val="20"/>
        </w:rPr>
        <w:t>gross, nonadmitted and admitted amounts for interest income due</w:t>
      </w:r>
      <w:r>
        <w:rPr>
          <w:rFonts w:ascii="Arial" w:hAnsi="Arial" w:cs="Arial"/>
          <w:b w:val="0"/>
          <w:bCs w:val="0"/>
          <w:sz w:val="20"/>
        </w:rPr>
        <w:t xml:space="preserve"> and accrued;</w:t>
      </w:r>
    </w:p>
    <w:p w14:paraId="7C45F93F" w14:textId="77777777" w:rsidR="00F355A4" w:rsidRDefault="00F355A4" w:rsidP="00F355A4">
      <w:pPr>
        <w:pStyle w:val="BodyText2"/>
        <w:ind w:left="1440" w:hanging="720"/>
        <w:rPr>
          <w:rFonts w:ascii="Arial" w:hAnsi="Arial" w:cs="Arial"/>
          <w:b w:val="0"/>
          <w:bCs w:val="0"/>
          <w:sz w:val="20"/>
        </w:rPr>
      </w:pPr>
    </w:p>
    <w:p w14:paraId="2377D6F5" w14:textId="77777777" w:rsidR="00F355A4" w:rsidRDefault="00F355A4" w:rsidP="00F355A4">
      <w:pPr>
        <w:pStyle w:val="BodyText2"/>
        <w:ind w:left="1440" w:hanging="720"/>
        <w:rPr>
          <w:rFonts w:ascii="Arial" w:hAnsi="Arial" w:cs="Arial"/>
          <w:b w:val="0"/>
          <w:bCs w:val="0"/>
          <w:sz w:val="20"/>
        </w:rPr>
      </w:pPr>
      <w:r>
        <w:rPr>
          <w:rFonts w:ascii="Arial" w:hAnsi="Arial" w:cs="Arial"/>
          <w:b w:val="0"/>
          <w:bCs w:val="0"/>
          <w:sz w:val="20"/>
        </w:rPr>
        <w:t>d.</w:t>
      </w:r>
      <w:r>
        <w:rPr>
          <w:rFonts w:ascii="Arial" w:hAnsi="Arial" w:cs="Arial"/>
          <w:b w:val="0"/>
          <w:bCs w:val="0"/>
          <w:sz w:val="20"/>
        </w:rPr>
        <w:tab/>
        <w:t>Disclose aggregate deferred interest;</w:t>
      </w:r>
    </w:p>
    <w:p w14:paraId="477E2C3A" w14:textId="77777777" w:rsidR="00F355A4" w:rsidRDefault="00F355A4" w:rsidP="00F355A4">
      <w:pPr>
        <w:pStyle w:val="BodyText2"/>
        <w:ind w:left="1440" w:hanging="720"/>
        <w:rPr>
          <w:rFonts w:ascii="Arial" w:hAnsi="Arial" w:cs="Arial"/>
          <w:b w:val="0"/>
          <w:bCs w:val="0"/>
          <w:sz w:val="20"/>
        </w:rPr>
      </w:pPr>
    </w:p>
    <w:p w14:paraId="4E7381E3" w14:textId="77777777" w:rsidR="00F355A4" w:rsidRDefault="00F355A4" w:rsidP="00F355A4">
      <w:pPr>
        <w:pStyle w:val="BodyText2"/>
        <w:ind w:left="1440" w:hanging="720"/>
        <w:rPr>
          <w:rFonts w:ascii="Arial" w:hAnsi="Arial" w:cs="Arial"/>
          <w:b w:val="0"/>
          <w:bCs w:val="0"/>
          <w:sz w:val="20"/>
        </w:rPr>
      </w:pPr>
      <w:r>
        <w:rPr>
          <w:rFonts w:ascii="Arial" w:hAnsi="Arial" w:cs="Arial"/>
          <w:b w:val="0"/>
          <w:bCs w:val="0"/>
          <w:sz w:val="20"/>
        </w:rPr>
        <w:t>e.</w:t>
      </w:r>
      <w:r>
        <w:rPr>
          <w:rFonts w:ascii="Arial" w:hAnsi="Arial" w:cs="Arial"/>
          <w:b w:val="0"/>
          <w:bCs w:val="0"/>
          <w:sz w:val="20"/>
        </w:rPr>
        <w:tab/>
        <w:t>Disclose c</w:t>
      </w:r>
      <w:r w:rsidRPr="00406314">
        <w:rPr>
          <w:rFonts w:ascii="Arial" w:hAnsi="Arial" w:cs="Arial"/>
          <w:b w:val="0"/>
          <w:bCs w:val="0"/>
          <w:sz w:val="20"/>
        </w:rPr>
        <w:t>umulative amount</w:t>
      </w:r>
      <w:r>
        <w:rPr>
          <w:rFonts w:ascii="Arial" w:hAnsi="Arial" w:cs="Arial"/>
          <w:b w:val="0"/>
          <w:bCs w:val="0"/>
          <w:sz w:val="20"/>
        </w:rPr>
        <w:t>s</w:t>
      </w:r>
      <w:r w:rsidRPr="00406314">
        <w:rPr>
          <w:rFonts w:ascii="Arial" w:hAnsi="Arial" w:cs="Arial"/>
          <w:b w:val="0"/>
          <w:bCs w:val="0"/>
          <w:sz w:val="20"/>
        </w:rPr>
        <w:t xml:space="preserve"> of </w:t>
      </w:r>
      <w:r>
        <w:rPr>
          <w:rFonts w:ascii="Arial" w:hAnsi="Arial" w:cs="Arial"/>
          <w:b w:val="0"/>
          <w:bCs w:val="0"/>
          <w:sz w:val="20"/>
        </w:rPr>
        <w:t>paid-in-kind (</w:t>
      </w:r>
      <w:r w:rsidRPr="00406314">
        <w:rPr>
          <w:rFonts w:ascii="Arial" w:hAnsi="Arial" w:cs="Arial"/>
          <w:b w:val="0"/>
          <w:bCs w:val="0"/>
          <w:sz w:val="20"/>
        </w:rPr>
        <w:t>PIK</w:t>
      </w:r>
      <w:r>
        <w:rPr>
          <w:rFonts w:ascii="Arial" w:hAnsi="Arial" w:cs="Arial"/>
          <w:b w:val="0"/>
          <w:bCs w:val="0"/>
          <w:sz w:val="20"/>
        </w:rPr>
        <w:t>)</w:t>
      </w:r>
      <w:r w:rsidRPr="00406314">
        <w:rPr>
          <w:rFonts w:ascii="Arial" w:hAnsi="Arial" w:cs="Arial"/>
          <w:b w:val="0"/>
          <w:bCs w:val="0"/>
          <w:sz w:val="20"/>
        </w:rPr>
        <w:t xml:space="preserve"> interest included in the current principal balance</w:t>
      </w:r>
      <w:r>
        <w:rPr>
          <w:rFonts w:ascii="Arial" w:hAnsi="Arial" w:cs="Arial"/>
          <w:b w:val="0"/>
          <w:bCs w:val="0"/>
          <w:sz w:val="20"/>
        </w:rPr>
        <w:t>.</w:t>
      </w:r>
    </w:p>
    <w:p w14:paraId="28A33ED7" w14:textId="77777777" w:rsidR="00F355A4" w:rsidRPr="00745323" w:rsidRDefault="00F355A4" w:rsidP="00F355A4">
      <w:pPr>
        <w:pStyle w:val="BodyText2"/>
        <w:ind w:left="360"/>
        <w:rPr>
          <w:rFonts w:ascii="Arial" w:hAnsi="Arial" w:cs="Arial"/>
          <w:b w:val="0"/>
          <w:bCs w:val="0"/>
          <w:sz w:val="20"/>
        </w:rPr>
      </w:pPr>
    </w:p>
    <w:p w14:paraId="5E99F564" w14:textId="226C2B12" w:rsidR="00043358" w:rsidRDefault="00043358" w:rsidP="00043358">
      <w:pPr>
        <w:pStyle w:val="ListParagraph"/>
        <w:numPr>
          <w:ilvl w:val="0"/>
          <w:numId w:val="18"/>
        </w:numPr>
        <w:rPr>
          <w:b/>
          <w:szCs w:val="22"/>
        </w:rPr>
      </w:pPr>
      <w:r>
        <w:rPr>
          <w:b/>
          <w:szCs w:val="22"/>
        </w:rPr>
        <w:t>A/S Instructions – Life, Accident and Health / Fraternal Companies</w:t>
      </w:r>
    </w:p>
    <w:p w14:paraId="124780FB" w14:textId="77777777" w:rsidR="00A17738" w:rsidRDefault="00A17738" w:rsidP="00A17738">
      <w:pPr>
        <w:pStyle w:val="ListParagraph"/>
        <w:ind w:left="360"/>
        <w:rPr>
          <w:b/>
          <w:szCs w:val="22"/>
        </w:rPr>
      </w:pPr>
    </w:p>
    <w:p w14:paraId="17DD8BDA" w14:textId="77777777" w:rsidR="00772EAD" w:rsidRDefault="00772EAD" w:rsidP="00A17738">
      <w:pPr>
        <w:pStyle w:val="ListContinue"/>
        <w:ind w:left="360"/>
      </w:pPr>
      <w:r>
        <w:t xml:space="preserve">7. Investment Income Instruction: </w:t>
      </w:r>
    </w:p>
    <w:p w14:paraId="01F65DDF" w14:textId="77777777" w:rsidR="00A17738" w:rsidRDefault="00772EAD" w:rsidP="0045639A">
      <w:pPr>
        <w:pStyle w:val="ListContinue"/>
        <w:ind w:left="720"/>
      </w:pPr>
      <w:r>
        <w:t xml:space="preserve">Disclose the following for investment income due and accrued in the financial statements: </w:t>
      </w:r>
    </w:p>
    <w:p w14:paraId="214D3087" w14:textId="20C87A97" w:rsidR="00A17738" w:rsidRDefault="00772EAD" w:rsidP="00E729A0">
      <w:pPr>
        <w:pStyle w:val="ListContinue"/>
        <w:ind w:left="1440" w:hanging="720"/>
      </w:pPr>
      <w:r>
        <w:t xml:space="preserve">A. </w:t>
      </w:r>
      <w:r w:rsidR="00E729A0">
        <w:tab/>
      </w:r>
      <w:r>
        <w:t xml:space="preserve">The bases, by category of investment income, for excluding (nonadmitting) any investment income due and accrued, </w:t>
      </w:r>
    </w:p>
    <w:p w14:paraId="5094AB04" w14:textId="4613B8EA" w:rsidR="00A17738" w:rsidRDefault="00772EAD" w:rsidP="00E729A0">
      <w:pPr>
        <w:pStyle w:val="ListContinue"/>
        <w:ind w:left="1440" w:hanging="720"/>
      </w:pPr>
      <w:r>
        <w:t xml:space="preserve">B. </w:t>
      </w:r>
      <w:r w:rsidR="00E729A0">
        <w:tab/>
      </w:r>
      <w:r>
        <w:t xml:space="preserve">The total amount excluded. </w:t>
      </w:r>
    </w:p>
    <w:p w14:paraId="0A0BD8AA" w14:textId="7DA9BC79" w:rsidR="00A17738" w:rsidRDefault="00772EAD" w:rsidP="00E729A0">
      <w:pPr>
        <w:pStyle w:val="ListContinue"/>
        <w:ind w:left="1440" w:hanging="720"/>
      </w:pPr>
      <w:r>
        <w:t xml:space="preserve">C. </w:t>
      </w:r>
      <w:r w:rsidR="00E729A0">
        <w:tab/>
      </w:r>
      <w:r>
        <w:t xml:space="preserve">The gross, nonadmitted and admitted amounts for interest income due and accrued. (1) Gross amount for interest income due and accrued. (2) Nonadmitted amount for interest income due and accrued. (3) Admitted amount for interest income due and accrued. </w:t>
      </w:r>
    </w:p>
    <w:p w14:paraId="6B194F78" w14:textId="35840C2C" w:rsidR="00A17738" w:rsidRDefault="00772EAD" w:rsidP="00E729A0">
      <w:pPr>
        <w:pStyle w:val="ListContinue"/>
        <w:ind w:left="1440" w:hanging="720"/>
      </w:pPr>
      <w:r>
        <w:t xml:space="preserve">D. </w:t>
      </w:r>
      <w:r w:rsidR="00F57ABF">
        <w:tab/>
      </w:r>
      <w:r>
        <w:t xml:space="preserve">The aggregate deferred interest. </w:t>
      </w:r>
    </w:p>
    <w:p w14:paraId="1BFD23B4" w14:textId="25D3D6D1" w:rsidR="00043358" w:rsidRPr="0045639A" w:rsidRDefault="00772EAD" w:rsidP="00E729A0">
      <w:pPr>
        <w:pStyle w:val="ListContinue"/>
        <w:ind w:left="1440" w:hanging="720"/>
        <w:rPr>
          <w:rFonts w:ascii="Arial" w:hAnsi="Arial" w:cs="Arial"/>
          <w:sz w:val="20"/>
        </w:rPr>
      </w:pPr>
      <w:r>
        <w:t xml:space="preserve">E. </w:t>
      </w:r>
      <w:r w:rsidR="00F57ABF">
        <w:tab/>
      </w:r>
      <w:r>
        <w:t>The cumulative amounts of paid-in-kind (PIK) interest included in the current principal balance.</w:t>
      </w:r>
    </w:p>
    <w:p w14:paraId="59DFDF4B" w14:textId="5FA486C5" w:rsidR="004623DC"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58FDF78" w14:textId="77777777" w:rsidR="009D0C90" w:rsidRDefault="009D0C90" w:rsidP="00B30CA0">
      <w:pPr>
        <w:pStyle w:val="BodyText2"/>
        <w:rPr>
          <w:szCs w:val="22"/>
        </w:rPr>
      </w:pPr>
    </w:p>
    <w:p w14:paraId="2FE961EC" w14:textId="44FE2332" w:rsidR="00711390" w:rsidRDefault="00CA6E06" w:rsidP="00261C0A">
      <w:pPr>
        <w:pStyle w:val="BodyText2"/>
        <w:numPr>
          <w:ilvl w:val="0"/>
          <w:numId w:val="14"/>
        </w:numPr>
        <w:rPr>
          <w:b w:val="0"/>
          <w:bCs w:val="0"/>
          <w:szCs w:val="22"/>
        </w:rPr>
      </w:pPr>
      <w:r>
        <w:rPr>
          <w:b w:val="0"/>
          <w:bCs w:val="0"/>
          <w:szCs w:val="22"/>
        </w:rPr>
        <w:t xml:space="preserve">Agenda item </w:t>
      </w:r>
      <w:r w:rsidR="004E2BCB">
        <w:rPr>
          <w:b w:val="0"/>
          <w:bCs w:val="0"/>
          <w:szCs w:val="22"/>
        </w:rPr>
        <w:t>2022-17</w:t>
      </w:r>
      <w:r w:rsidR="00711390">
        <w:rPr>
          <w:b w:val="0"/>
          <w:bCs w:val="0"/>
          <w:szCs w:val="22"/>
        </w:rPr>
        <w:t xml:space="preserve">: </w:t>
      </w:r>
      <w:r w:rsidR="00490E3B">
        <w:rPr>
          <w:b w:val="0"/>
          <w:bCs w:val="0"/>
          <w:szCs w:val="22"/>
        </w:rPr>
        <w:t xml:space="preserve">Interest Income Disclosure update was adopted March 22, 2023. This disclosure </w:t>
      </w:r>
      <w:r w:rsidR="006B0C4E">
        <w:rPr>
          <w:b w:val="0"/>
          <w:bCs w:val="0"/>
          <w:szCs w:val="22"/>
        </w:rPr>
        <w:t xml:space="preserve">data-captured </w:t>
      </w:r>
      <w:r w:rsidR="00005141">
        <w:rPr>
          <w:b w:val="0"/>
          <w:bCs w:val="0"/>
          <w:szCs w:val="22"/>
        </w:rPr>
        <w:t xml:space="preserve">existing and incorporated new </w:t>
      </w:r>
      <w:r w:rsidR="006B0C4E">
        <w:rPr>
          <w:b w:val="0"/>
          <w:bCs w:val="0"/>
          <w:szCs w:val="22"/>
        </w:rPr>
        <w:t>disclosures</w:t>
      </w:r>
      <w:r w:rsidR="00DE065E">
        <w:rPr>
          <w:b w:val="0"/>
          <w:bCs w:val="0"/>
          <w:szCs w:val="22"/>
        </w:rPr>
        <w:t>, to SSAP No. 34</w:t>
      </w:r>
      <w:r w:rsidR="008039CA">
        <w:rPr>
          <w:b w:val="0"/>
          <w:bCs w:val="0"/>
          <w:szCs w:val="22"/>
        </w:rPr>
        <w:t xml:space="preserve">, which included </w:t>
      </w:r>
      <w:r w:rsidR="006B0C4E">
        <w:rPr>
          <w:b w:val="0"/>
          <w:bCs w:val="0"/>
          <w:szCs w:val="22"/>
        </w:rPr>
        <w:t>the cumulative amount of paid-in-kind (PIK</w:t>
      </w:r>
      <w:r w:rsidR="008039CA">
        <w:rPr>
          <w:b w:val="0"/>
          <w:bCs w:val="0"/>
          <w:szCs w:val="22"/>
        </w:rPr>
        <w:t>) interest included in the current principal balance. The revisions were adopted for year-end 2023</w:t>
      </w:r>
      <w:r w:rsidR="00382F1F">
        <w:rPr>
          <w:b w:val="0"/>
          <w:bCs w:val="0"/>
          <w:szCs w:val="22"/>
        </w:rPr>
        <w:t xml:space="preserve"> and are shown in the authori</w:t>
      </w:r>
      <w:r w:rsidR="003E69F5">
        <w:rPr>
          <w:b w:val="0"/>
          <w:bCs w:val="0"/>
          <w:szCs w:val="22"/>
        </w:rPr>
        <w:t>tative literature section above</w:t>
      </w:r>
      <w:r w:rsidR="008039CA">
        <w:rPr>
          <w:b w:val="0"/>
          <w:bCs w:val="0"/>
          <w:szCs w:val="22"/>
        </w:rPr>
        <w:t xml:space="preserve">. </w:t>
      </w:r>
    </w:p>
    <w:p w14:paraId="5E30392B" w14:textId="77777777" w:rsidR="00E54513" w:rsidRDefault="00E54513" w:rsidP="00E54513">
      <w:pPr>
        <w:pStyle w:val="BodyText2"/>
        <w:ind w:left="720"/>
        <w:rPr>
          <w:b w:val="0"/>
          <w:bCs w:val="0"/>
          <w:szCs w:val="22"/>
        </w:rPr>
      </w:pPr>
    </w:p>
    <w:p w14:paraId="106DD0DB" w14:textId="337DF176" w:rsidR="008039CA" w:rsidRPr="0080591C" w:rsidRDefault="00E54513" w:rsidP="00261C0A">
      <w:pPr>
        <w:pStyle w:val="BodyText2"/>
        <w:numPr>
          <w:ilvl w:val="0"/>
          <w:numId w:val="14"/>
        </w:numPr>
        <w:rPr>
          <w:b w:val="0"/>
          <w:bCs w:val="0"/>
          <w:szCs w:val="22"/>
        </w:rPr>
      </w:pPr>
      <w:r>
        <w:rPr>
          <w:b w:val="0"/>
          <w:bCs w:val="0"/>
          <w:szCs w:val="22"/>
        </w:rPr>
        <w:t>Blanks Proposal 2023-11BWG intends to adopt instructions and illustrations for the revised disclosures in May 2023.</w:t>
      </w:r>
    </w:p>
    <w:p w14:paraId="405E6742" w14:textId="77777777" w:rsidR="004623DC" w:rsidRDefault="004623DC" w:rsidP="00B30CA0">
      <w:pPr>
        <w:pStyle w:val="BodyText2"/>
        <w:rPr>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10D8FD0" w:rsidR="00490996" w:rsidRPr="00237383" w:rsidRDefault="00490996" w:rsidP="00490996">
      <w:pPr>
        <w:pStyle w:val="Default"/>
        <w:rPr>
          <w:bCs/>
          <w:sz w:val="22"/>
          <w:szCs w:val="22"/>
        </w:rPr>
      </w:pPr>
      <w:r w:rsidRPr="00016321">
        <w:rPr>
          <w:b/>
          <w:sz w:val="22"/>
          <w:szCs w:val="22"/>
        </w:rPr>
        <w:t>Convergence with International Financial Reporting Standards (IFRS):</w:t>
      </w:r>
      <w:r w:rsidR="002408D3">
        <w:rPr>
          <w:b/>
          <w:sz w:val="22"/>
          <w:szCs w:val="22"/>
        </w:rPr>
        <w:t xml:space="preserve"> </w:t>
      </w:r>
      <w:r w:rsidR="002408D3" w:rsidRPr="00237383">
        <w:rPr>
          <w:bCs/>
          <w:sz w:val="22"/>
          <w:szCs w:val="22"/>
        </w:rPr>
        <w:t>NA</w:t>
      </w:r>
    </w:p>
    <w:p w14:paraId="45ED1F04" w14:textId="77777777" w:rsidR="006B37DD" w:rsidRPr="00016321" w:rsidRDefault="006B37DD" w:rsidP="00490996">
      <w:pPr>
        <w:pStyle w:val="BodyText2"/>
        <w:rPr>
          <w:b w:val="0"/>
          <w:bCs w:val="0"/>
          <w:szCs w:val="22"/>
        </w:rPr>
      </w:pPr>
    </w:p>
    <w:p w14:paraId="5557637B" w14:textId="77777777" w:rsidR="00237383" w:rsidRDefault="002A1316" w:rsidP="004E2BB9">
      <w:pPr>
        <w:pStyle w:val="BodyText2"/>
        <w:rPr>
          <w:szCs w:val="22"/>
        </w:rPr>
      </w:pPr>
      <w:r w:rsidRPr="00016321">
        <w:rPr>
          <w:szCs w:val="22"/>
        </w:rPr>
        <w:t>Recommendation:</w:t>
      </w:r>
      <w:r w:rsidR="004128F1">
        <w:rPr>
          <w:szCs w:val="22"/>
        </w:rPr>
        <w:t xml:space="preserve"> </w:t>
      </w:r>
    </w:p>
    <w:p w14:paraId="4FCE90DF" w14:textId="051AFACD" w:rsidR="00AC31B4" w:rsidRPr="00AC31B4" w:rsidRDefault="00AC31B4" w:rsidP="00AC31B4">
      <w:pPr>
        <w:pStyle w:val="BodyText2"/>
        <w:rPr>
          <w:szCs w:val="22"/>
        </w:rPr>
      </w:pPr>
      <w:r w:rsidRPr="00AC31B4">
        <w:rPr>
          <w:szCs w:val="22"/>
        </w:rPr>
        <w:t xml:space="preserve">NAIC staff recommend that the Working Group include this item on their maintenance agenda as a SAP clarification and expose this agenda item to clarify and incorporate a practical expedient, to the paid-in-kind (PIK) interest aggregate disclosure for </w:t>
      </w:r>
      <w:r w:rsidR="00AD2771">
        <w:rPr>
          <w:szCs w:val="22"/>
        </w:rPr>
        <w:t xml:space="preserve">SSAP No. 34 and </w:t>
      </w:r>
      <w:r w:rsidRPr="00AC31B4">
        <w:rPr>
          <w:szCs w:val="22"/>
        </w:rPr>
        <w:t xml:space="preserve">annual statement instruction purposes. </w:t>
      </w:r>
      <w:r w:rsidR="00AD2771">
        <w:rPr>
          <w:szCs w:val="22"/>
        </w:rPr>
        <w:t>For annual statement purpos</w:t>
      </w:r>
      <w:r w:rsidR="00D33F76">
        <w:rPr>
          <w:szCs w:val="22"/>
        </w:rPr>
        <w:t>es</w:t>
      </w:r>
      <w:r w:rsidR="00AD2771">
        <w:rPr>
          <w:szCs w:val="22"/>
        </w:rPr>
        <w:t xml:space="preserve">, this </w:t>
      </w:r>
      <w:r w:rsidRPr="00AC31B4">
        <w:rPr>
          <w:szCs w:val="22"/>
        </w:rPr>
        <w:t xml:space="preserve">instruction will be an editorial change only and can be provided by the SAPWG in a memo posted on the Blanks Working (E) Group page if adopted after the deadline to incorporate into the annual statement instructions for 2023. Comments on this exposure are requested by June 30, 2023, to allow for adoption consideration at the 2023 Summer National Meeting. </w:t>
      </w:r>
    </w:p>
    <w:p w14:paraId="31D6BAC8" w14:textId="77777777" w:rsidR="00AC31B4" w:rsidRPr="00685038" w:rsidRDefault="00AC31B4" w:rsidP="00AC31B4">
      <w:pPr>
        <w:pStyle w:val="BodyText2"/>
        <w:rPr>
          <w:b w:val="0"/>
          <w:bCs w:val="0"/>
          <w:szCs w:val="22"/>
        </w:rPr>
      </w:pPr>
    </w:p>
    <w:p w14:paraId="363B1490" w14:textId="77777777" w:rsidR="00AD2771" w:rsidRDefault="00AD2771" w:rsidP="0058721A">
      <w:pPr>
        <w:pStyle w:val="BodyText2"/>
        <w:rPr>
          <w:szCs w:val="22"/>
        </w:rPr>
      </w:pPr>
      <w:r>
        <w:rPr>
          <w:szCs w:val="22"/>
        </w:rPr>
        <w:t>Proposed Revisions to SSAP No. 34</w:t>
      </w:r>
    </w:p>
    <w:p w14:paraId="3E3C2261" w14:textId="77777777" w:rsidR="00AD2771" w:rsidRDefault="00AD2771" w:rsidP="0058721A">
      <w:pPr>
        <w:pStyle w:val="BodyText2"/>
        <w:rPr>
          <w:szCs w:val="22"/>
        </w:rPr>
      </w:pPr>
    </w:p>
    <w:p w14:paraId="44FCBBDF" w14:textId="77777777" w:rsidR="002F580A" w:rsidRPr="00745323" w:rsidRDefault="002F580A" w:rsidP="002F580A">
      <w:pPr>
        <w:pStyle w:val="BodyText2"/>
        <w:tabs>
          <w:tab w:val="left" w:pos="1080"/>
        </w:tabs>
        <w:ind w:left="360"/>
        <w:rPr>
          <w:rFonts w:ascii="Arial" w:hAnsi="Arial" w:cs="Arial"/>
          <w:b w:val="0"/>
          <w:bCs w:val="0"/>
          <w:sz w:val="20"/>
        </w:rPr>
      </w:pPr>
      <w:r w:rsidRPr="00745323">
        <w:rPr>
          <w:rFonts w:ascii="Arial" w:hAnsi="Arial" w:cs="Arial"/>
          <w:b w:val="0"/>
          <w:bCs w:val="0"/>
          <w:sz w:val="20"/>
        </w:rPr>
        <w:t>7.</w:t>
      </w:r>
      <w:r w:rsidRPr="00745323">
        <w:rPr>
          <w:rFonts w:ascii="Arial" w:hAnsi="Arial" w:cs="Arial"/>
          <w:b w:val="0"/>
          <w:bCs w:val="0"/>
          <w:sz w:val="20"/>
        </w:rPr>
        <w:tab/>
        <w:t>The following disclosures shall be made for investment income due and accrued in the financial statements. (SSAP No. 37 captures disclosures for mortgage loans on nonaccrual status pursuant to paragraph 6.)</w:t>
      </w:r>
    </w:p>
    <w:p w14:paraId="2EC04529" w14:textId="77777777" w:rsidR="002F580A" w:rsidRPr="00745323" w:rsidRDefault="002F580A" w:rsidP="002F580A">
      <w:pPr>
        <w:pStyle w:val="BodyText2"/>
        <w:ind w:left="360"/>
        <w:rPr>
          <w:rFonts w:ascii="Arial" w:hAnsi="Arial" w:cs="Arial"/>
          <w:b w:val="0"/>
          <w:bCs w:val="0"/>
          <w:sz w:val="20"/>
        </w:rPr>
      </w:pPr>
    </w:p>
    <w:p w14:paraId="212A05FF" w14:textId="77777777" w:rsidR="002F580A" w:rsidRPr="00745323" w:rsidRDefault="002F580A" w:rsidP="002F580A">
      <w:pPr>
        <w:pStyle w:val="BodyText2"/>
        <w:ind w:left="1440" w:hanging="720"/>
        <w:rPr>
          <w:rFonts w:ascii="Arial" w:hAnsi="Arial" w:cs="Arial"/>
          <w:b w:val="0"/>
          <w:bCs w:val="0"/>
          <w:sz w:val="20"/>
        </w:rPr>
      </w:pPr>
      <w:r w:rsidRPr="00745323">
        <w:rPr>
          <w:rFonts w:ascii="Arial" w:hAnsi="Arial" w:cs="Arial"/>
          <w:b w:val="0"/>
          <w:bCs w:val="0"/>
          <w:sz w:val="20"/>
        </w:rPr>
        <w:t>a.</w:t>
      </w:r>
      <w:r w:rsidRPr="00745323">
        <w:rPr>
          <w:rFonts w:ascii="Arial" w:hAnsi="Arial" w:cs="Arial"/>
          <w:b w:val="0"/>
          <w:bCs w:val="0"/>
          <w:sz w:val="20"/>
        </w:rPr>
        <w:tab/>
        <w:t>The bases by category of investment income for excluding (nonadmitting) any investment income due and accrued;</w:t>
      </w:r>
    </w:p>
    <w:p w14:paraId="6434C1C7" w14:textId="77777777" w:rsidR="002F580A" w:rsidRPr="00745323" w:rsidRDefault="002F580A" w:rsidP="002F580A">
      <w:pPr>
        <w:pStyle w:val="BodyText2"/>
        <w:ind w:left="1440" w:hanging="720"/>
        <w:rPr>
          <w:rFonts w:ascii="Arial" w:hAnsi="Arial" w:cs="Arial"/>
          <w:b w:val="0"/>
          <w:bCs w:val="0"/>
          <w:sz w:val="20"/>
        </w:rPr>
      </w:pPr>
    </w:p>
    <w:p w14:paraId="56FAEDB2" w14:textId="77777777" w:rsidR="002F580A" w:rsidRDefault="002F580A" w:rsidP="002F580A">
      <w:pPr>
        <w:pStyle w:val="BodyText2"/>
        <w:ind w:left="1440" w:hanging="720"/>
        <w:rPr>
          <w:rFonts w:ascii="Arial" w:hAnsi="Arial" w:cs="Arial"/>
          <w:b w:val="0"/>
          <w:bCs w:val="0"/>
          <w:sz w:val="20"/>
        </w:rPr>
      </w:pPr>
      <w:r w:rsidRPr="00745323">
        <w:rPr>
          <w:rFonts w:ascii="Arial" w:hAnsi="Arial" w:cs="Arial"/>
          <w:b w:val="0"/>
          <w:bCs w:val="0"/>
          <w:sz w:val="20"/>
        </w:rPr>
        <w:t>b.</w:t>
      </w:r>
      <w:r w:rsidRPr="00745323">
        <w:rPr>
          <w:rFonts w:ascii="Arial" w:hAnsi="Arial" w:cs="Arial"/>
          <w:b w:val="0"/>
          <w:bCs w:val="0"/>
          <w:sz w:val="20"/>
        </w:rPr>
        <w:tab/>
        <w:t>Disclose total amount excluded</w:t>
      </w:r>
      <w:r>
        <w:rPr>
          <w:rFonts w:ascii="Arial" w:hAnsi="Arial" w:cs="Arial"/>
          <w:b w:val="0"/>
          <w:bCs w:val="0"/>
          <w:sz w:val="20"/>
        </w:rPr>
        <w:t xml:space="preserve">;  </w:t>
      </w:r>
    </w:p>
    <w:p w14:paraId="737DAFE9" w14:textId="77777777" w:rsidR="002F580A" w:rsidRDefault="002F580A" w:rsidP="002F580A">
      <w:pPr>
        <w:pStyle w:val="BodyText2"/>
        <w:ind w:left="1440" w:hanging="720"/>
        <w:rPr>
          <w:rFonts w:ascii="Arial" w:hAnsi="Arial" w:cs="Arial"/>
          <w:b w:val="0"/>
          <w:bCs w:val="0"/>
          <w:sz w:val="20"/>
        </w:rPr>
      </w:pPr>
    </w:p>
    <w:p w14:paraId="37D26D37" w14:textId="77777777" w:rsidR="002F580A" w:rsidRDefault="002F580A" w:rsidP="002F580A">
      <w:pPr>
        <w:pStyle w:val="BodyText2"/>
        <w:ind w:left="1440" w:hanging="720"/>
        <w:rPr>
          <w:rFonts w:ascii="Arial" w:hAnsi="Arial" w:cs="Arial"/>
          <w:b w:val="0"/>
          <w:bCs w:val="0"/>
          <w:sz w:val="20"/>
        </w:rPr>
      </w:pPr>
      <w:r>
        <w:rPr>
          <w:rFonts w:ascii="Arial" w:hAnsi="Arial" w:cs="Arial"/>
          <w:b w:val="0"/>
          <w:bCs w:val="0"/>
          <w:sz w:val="20"/>
        </w:rPr>
        <w:t>c.</w:t>
      </w:r>
      <w:r>
        <w:rPr>
          <w:rFonts w:ascii="Arial" w:hAnsi="Arial" w:cs="Arial"/>
          <w:b w:val="0"/>
          <w:bCs w:val="0"/>
          <w:sz w:val="20"/>
        </w:rPr>
        <w:tab/>
        <w:t xml:space="preserve">Disclose the </w:t>
      </w:r>
      <w:r w:rsidRPr="000D295A">
        <w:rPr>
          <w:rFonts w:ascii="Arial" w:hAnsi="Arial" w:cs="Arial"/>
          <w:b w:val="0"/>
          <w:bCs w:val="0"/>
          <w:sz w:val="20"/>
        </w:rPr>
        <w:t>gross, nonadmitted and admitted amounts for interest income due</w:t>
      </w:r>
      <w:r>
        <w:rPr>
          <w:rFonts w:ascii="Arial" w:hAnsi="Arial" w:cs="Arial"/>
          <w:b w:val="0"/>
          <w:bCs w:val="0"/>
          <w:sz w:val="20"/>
        </w:rPr>
        <w:t xml:space="preserve"> and accrued;</w:t>
      </w:r>
    </w:p>
    <w:p w14:paraId="1EB49C4B" w14:textId="77777777" w:rsidR="002F580A" w:rsidRDefault="002F580A" w:rsidP="002F580A">
      <w:pPr>
        <w:pStyle w:val="BodyText2"/>
        <w:ind w:left="1440" w:hanging="720"/>
        <w:rPr>
          <w:rFonts w:ascii="Arial" w:hAnsi="Arial" w:cs="Arial"/>
          <w:b w:val="0"/>
          <w:bCs w:val="0"/>
          <w:sz w:val="20"/>
        </w:rPr>
      </w:pPr>
    </w:p>
    <w:p w14:paraId="11DC9D66" w14:textId="77777777" w:rsidR="002F580A" w:rsidRDefault="002F580A" w:rsidP="002F580A">
      <w:pPr>
        <w:pStyle w:val="BodyText2"/>
        <w:ind w:left="1440" w:hanging="720"/>
        <w:rPr>
          <w:rFonts w:ascii="Arial" w:hAnsi="Arial" w:cs="Arial"/>
          <w:b w:val="0"/>
          <w:bCs w:val="0"/>
          <w:sz w:val="20"/>
        </w:rPr>
      </w:pPr>
      <w:r>
        <w:rPr>
          <w:rFonts w:ascii="Arial" w:hAnsi="Arial" w:cs="Arial"/>
          <w:b w:val="0"/>
          <w:bCs w:val="0"/>
          <w:sz w:val="20"/>
        </w:rPr>
        <w:t>d.</w:t>
      </w:r>
      <w:r>
        <w:rPr>
          <w:rFonts w:ascii="Arial" w:hAnsi="Arial" w:cs="Arial"/>
          <w:b w:val="0"/>
          <w:bCs w:val="0"/>
          <w:sz w:val="20"/>
        </w:rPr>
        <w:tab/>
        <w:t>Disclose aggregate deferred interest;</w:t>
      </w:r>
    </w:p>
    <w:p w14:paraId="578F15B7" w14:textId="77777777" w:rsidR="002F580A" w:rsidRDefault="002F580A" w:rsidP="002F580A">
      <w:pPr>
        <w:pStyle w:val="BodyText2"/>
        <w:ind w:left="1440" w:hanging="720"/>
        <w:rPr>
          <w:rFonts w:ascii="Arial" w:hAnsi="Arial" w:cs="Arial"/>
          <w:b w:val="0"/>
          <w:bCs w:val="0"/>
          <w:sz w:val="20"/>
        </w:rPr>
      </w:pPr>
    </w:p>
    <w:p w14:paraId="2740E825" w14:textId="0A3678AF" w:rsidR="002F580A" w:rsidRPr="005677F4" w:rsidRDefault="002F580A" w:rsidP="002F580A">
      <w:pPr>
        <w:pStyle w:val="BodyText2"/>
        <w:ind w:left="1440" w:hanging="720"/>
        <w:rPr>
          <w:rFonts w:ascii="Arial" w:hAnsi="Arial" w:cs="Arial"/>
          <w:b w:val="0"/>
          <w:bCs w:val="0"/>
          <w:sz w:val="20"/>
        </w:rPr>
      </w:pPr>
      <w:r>
        <w:rPr>
          <w:rFonts w:ascii="Arial" w:hAnsi="Arial" w:cs="Arial"/>
          <w:b w:val="0"/>
          <w:bCs w:val="0"/>
          <w:sz w:val="20"/>
        </w:rPr>
        <w:t>e.</w:t>
      </w:r>
      <w:r>
        <w:rPr>
          <w:rFonts w:ascii="Arial" w:hAnsi="Arial" w:cs="Arial"/>
          <w:b w:val="0"/>
          <w:bCs w:val="0"/>
          <w:sz w:val="20"/>
        </w:rPr>
        <w:tab/>
        <w:t>Disclose c</w:t>
      </w:r>
      <w:r w:rsidRPr="00406314">
        <w:rPr>
          <w:rFonts w:ascii="Arial" w:hAnsi="Arial" w:cs="Arial"/>
          <w:b w:val="0"/>
          <w:bCs w:val="0"/>
          <w:sz w:val="20"/>
        </w:rPr>
        <w:t>umulative amount</w:t>
      </w:r>
      <w:r>
        <w:rPr>
          <w:rFonts w:ascii="Arial" w:hAnsi="Arial" w:cs="Arial"/>
          <w:b w:val="0"/>
          <w:bCs w:val="0"/>
          <w:sz w:val="20"/>
        </w:rPr>
        <w:t>s</w:t>
      </w:r>
      <w:r w:rsidRPr="00406314">
        <w:rPr>
          <w:rFonts w:ascii="Arial" w:hAnsi="Arial" w:cs="Arial"/>
          <w:b w:val="0"/>
          <w:bCs w:val="0"/>
          <w:sz w:val="20"/>
        </w:rPr>
        <w:t xml:space="preserve"> of </w:t>
      </w:r>
      <w:r>
        <w:rPr>
          <w:rFonts w:ascii="Arial" w:hAnsi="Arial" w:cs="Arial"/>
          <w:b w:val="0"/>
          <w:bCs w:val="0"/>
          <w:sz w:val="20"/>
        </w:rPr>
        <w:t>paid-in-kind (</w:t>
      </w:r>
      <w:r w:rsidRPr="00406314">
        <w:rPr>
          <w:rFonts w:ascii="Arial" w:hAnsi="Arial" w:cs="Arial"/>
          <w:b w:val="0"/>
          <w:bCs w:val="0"/>
          <w:sz w:val="20"/>
        </w:rPr>
        <w:t>PIK</w:t>
      </w:r>
      <w:r>
        <w:rPr>
          <w:rFonts w:ascii="Arial" w:hAnsi="Arial" w:cs="Arial"/>
          <w:b w:val="0"/>
          <w:bCs w:val="0"/>
          <w:sz w:val="20"/>
        </w:rPr>
        <w:t>)</w:t>
      </w:r>
      <w:r w:rsidRPr="00406314">
        <w:rPr>
          <w:rFonts w:ascii="Arial" w:hAnsi="Arial" w:cs="Arial"/>
          <w:b w:val="0"/>
          <w:bCs w:val="0"/>
          <w:sz w:val="20"/>
        </w:rPr>
        <w:t xml:space="preserve"> interest included in the current principal </w:t>
      </w:r>
      <w:r w:rsidRPr="005677F4">
        <w:rPr>
          <w:rFonts w:ascii="Arial" w:hAnsi="Arial" w:cs="Arial"/>
          <w:b w:val="0"/>
          <w:bCs w:val="0"/>
          <w:sz w:val="20"/>
        </w:rPr>
        <w:t>balance</w:t>
      </w:r>
      <w:del w:id="1" w:author="Marcotte, Robin" w:date="2023-05-09T15:02:00Z">
        <w:r w:rsidRPr="005677F4" w:rsidDel="00DD669E">
          <w:rPr>
            <w:rFonts w:ascii="Arial" w:hAnsi="Arial" w:cs="Arial"/>
            <w:b w:val="0"/>
            <w:bCs w:val="0"/>
            <w:sz w:val="20"/>
          </w:rPr>
          <w:delText>.</w:delText>
        </w:r>
      </w:del>
      <w:ins w:id="2" w:author="Marcotte, Robin" w:date="2023-05-09T15:01:00Z">
        <w:r w:rsidR="00DD669E" w:rsidRPr="005677F4">
          <w:rPr>
            <w:rFonts w:ascii="Arial" w:hAnsi="Arial" w:cs="Arial"/>
            <w:b w:val="0"/>
            <w:bCs w:val="0"/>
            <w:sz w:val="20"/>
          </w:rPr>
          <w:t xml:space="preserve"> / </w:t>
        </w:r>
        <w:r w:rsidR="00DD669E" w:rsidRPr="007E1D53">
          <w:rPr>
            <w:rFonts w:ascii="Arial" w:hAnsi="Arial" w:cs="Arial"/>
            <w:b w:val="0"/>
            <w:sz w:val="20"/>
            <w:u w:val="single"/>
          </w:rPr>
          <w:t xml:space="preserve">par </w:t>
        </w:r>
        <w:r w:rsidR="00DD669E" w:rsidRPr="007E1D53">
          <w:rPr>
            <w:rFonts w:ascii="Arial" w:hAnsi="Arial" w:cs="Arial"/>
            <w:b w:val="0"/>
            <w:bCs w:val="0"/>
            <w:sz w:val="20"/>
            <w:u w:val="single"/>
          </w:rPr>
          <w:t>value</w:t>
        </w:r>
      </w:ins>
      <w:ins w:id="3" w:author="Gann, Julie" w:date="2023-05-09T15:50:00Z">
        <w:r w:rsidR="009F1E5C" w:rsidRPr="0061768E">
          <w:rPr>
            <w:rFonts w:ascii="Arial" w:hAnsi="Arial" w:cs="Arial"/>
            <w:b w:val="0"/>
            <w:bCs w:val="0"/>
            <w:sz w:val="20"/>
            <w:u w:val="single"/>
            <w:vertAlign w:val="superscript"/>
          </w:rPr>
          <w:t>FN</w:t>
        </w:r>
      </w:ins>
      <w:ins w:id="4" w:author="Marcotte, Robin" w:date="2023-05-09T15:01:00Z">
        <w:r w:rsidR="00DD669E" w:rsidRPr="007E1D53">
          <w:rPr>
            <w:rFonts w:ascii="Arial" w:hAnsi="Arial" w:cs="Arial"/>
            <w:b w:val="0"/>
            <w:bCs w:val="0"/>
            <w:sz w:val="20"/>
          </w:rPr>
          <w:t xml:space="preserve">. </w:t>
        </w:r>
      </w:ins>
    </w:p>
    <w:p w14:paraId="0134AAC0" w14:textId="77777777" w:rsidR="007E1D53" w:rsidRDefault="007E1D53" w:rsidP="002F580A">
      <w:pPr>
        <w:pStyle w:val="BodyText2"/>
        <w:ind w:left="1440" w:hanging="720"/>
        <w:rPr>
          <w:rFonts w:ascii="Arial" w:hAnsi="Arial" w:cs="Arial"/>
          <w:b w:val="0"/>
          <w:bCs w:val="0"/>
          <w:sz w:val="20"/>
        </w:rPr>
      </w:pPr>
    </w:p>
    <w:p w14:paraId="09C0E45D" w14:textId="3341B6AC" w:rsidR="007E1D53" w:rsidRPr="005677F4" w:rsidRDefault="007E1D53" w:rsidP="007E1D53">
      <w:pPr>
        <w:pStyle w:val="BodyText2"/>
        <w:ind w:left="1440" w:hanging="720"/>
        <w:rPr>
          <w:ins w:id="5" w:author="Gann, Julie" w:date="2023-05-09T15:47:00Z"/>
          <w:rFonts w:ascii="Arial" w:hAnsi="Arial" w:cs="Arial"/>
          <w:b w:val="0"/>
          <w:bCs w:val="0"/>
          <w:sz w:val="20"/>
        </w:rPr>
      </w:pPr>
      <w:ins w:id="6" w:author="Gann, Julie" w:date="2023-05-09T15:47:00Z">
        <w:r w:rsidRPr="003A169D">
          <w:rPr>
            <w:rFonts w:ascii="Arial" w:hAnsi="Arial" w:cs="Arial"/>
            <w:b w:val="0"/>
            <w:bCs w:val="0"/>
            <w:i/>
            <w:iCs/>
            <w:sz w:val="20"/>
          </w:rPr>
          <w:t>New Footnote</w:t>
        </w:r>
        <w:r w:rsidRPr="009F1E5C">
          <w:rPr>
            <w:rFonts w:ascii="Arial" w:hAnsi="Arial" w:cs="Arial"/>
            <w:b w:val="0"/>
            <w:bCs w:val="0"/>
            <w:sz w:val="20"/>
          </w:rPr>
          <w:t xml:space="preserve">: </w:t>
        </w:r>
      </w:ins>
      <w:ins w:id="7" w:author="Gann, Julie" w:date="2023-05-09T15:50:00Z">
        <w:r w:rsidR="009F1E5C" w:rsidRPr="009F1E5C">
          <w:rPr>
            <w:rFonts w:ascii="Arial" w:hAnsi="Arial" w:cs="Arial"/>
            <w:b w:val="0"/>
            <w:bCs w:val="0"/>
            <w:color w:val="00B050"/>
            <w:sz w:val="20"/>
            <w:u w:val="single"/>
          </w:rPr>
          <w:t>In disclosing the cumulative amount of PIK interest, identify the specific amounts of PIK interest by lot and aggregate the amounts by CUSIP/PPN that have a net increase to the original par value. The net increase includes PIK interest added to the par value less disposals (i.e., repayments; sales) that are first applied to any PIK interest outstanding. As a practical expedient, an insurer may calculate the cumulative amount of PIK interest on a bond by subtracting the original principal / par value from the current principal / par value, but not less than $0</w:t>
        </w:r>
      </w:ins>
      <w:ins w:id="8" w:author="Gann, Julie" w:date="2023-05-09T15:51:00Z">
        <w:r w:rsidR="00CC2530">
          <w:rPr>
            <w:rFonts w:ascii="Arial" w:hAnsi="Arial" w:cs="Arial"/>
            <w:b w:val="0"/>
            <w:bCs w:val="0"/>
            <w:color w:val="00B050"/>
            <w:sz w:val="20"/>
            <w:u w:val="single"/>
          </w:rPr>
          <w:t>.</w:t>
        </w:r>
      </w:ins>
    </w:p>
    <w:p w14:paraId="2FFDC898" w14:textId="02E83B49" w:rsidR="003A169D" w:rsidRDefault="003A169D" w:rsidP="0058721A">
      <w:pPr>
        <w:pStyle w:val="BodyText2"/>
        <w:rPr>
          <w:szCs w:val="22"/>
        </w:rPr>
      </w:pPr>
    </w:p>
    <w:p w14:paraId="7031BD8F" w14:textId="23F90CC9" w:rsidR="00E67B23" w:rsidRDefault="00E67B23" w:rsidP="0058721A">
      <w:pPr>
        <w:pStyle w:val="BodyText2"/>
        <w:rPr>
          <w:szCs w:val="22"/>
        </w:rPr>
      </w:pPr>
      <w:r>
        <w:rPr>
          <w:szCs w:val="22"/>
        </w:rPr>
        <w:t>Proposed instruction for inclusion in the Annual Statement Instructions</w:t>
      </w:r>
      <w:r w:rsidR="00380E0F">
        <w:rPr>
          <w:szCs w:val="22"/>
        </w:rPr>
        <w:t xml:space="preserve"> (or 2023 memo to Blanks)</w:t>
      </w:r>
      <w:r>
        <w:rPr>
          <w:szCs w:val="22"/>
        </w:rPr>
        <w:t xml:space="preserve">: </w:t>
      </w:r>
    </w:p>
    <w:p w14:paraId="21B0CACB" w14:textId="77777777" w:rsidR="00E67B23" w:rsidRDefault="00E67B23" w:rsidP="0058721A">
      <w:pPr>
        <w:pStyle w:val="BodyText2"/>
        <w:rPr>
          <w:szCs w:val="22"/>
        </w:rPr>
      </w:pPr>
    </w:p>
    <w:p w14:paraId="6E064D68" w14:textId="77777777" w:rsidR="007663A5" w:rsidRPr="009D57FE" w:rsidRDefault="007663A5" w:rsidP="007663A5">
      <w:pPr>
        <w:pStyle w:val="ListContinue"/>
        <w:ind w:left="360"/>
        <w:rPr>
          <w:rFonts w:ascii="Arial" w:hAnsi="Arial" w:cs="Arial"/>
          <w:sz w:val="20"/>
        </w:rPr>
      </w:pPr>
      <w:r w:rsidRPr="009D57FE">
        <w:rPr>
          <w:rFonts w:ascii="Arial" w:hAnsi="Arial" w:cs="Arial"/>
          <w:sz w:val="20"/>
        </w:rPr>
        <w:t xml:space="preserve">7. Investment Income Instruction: </w:t>
      </w:r>
    </w:p>
    <w:p w14:paraId="02D47D61" w14:textId="77777777" w:rsidR="007663A5" w:rsidRPr="009D57FE" w:rsidRDefault="007663A5" w:rsidP="007663A5">
      <w:pPr>
        <w:pStyle w:val="ListContinue"/>
        <w:ind w:left="720"/>
        <w:rPr>
          <w:rFonts w:ascii="Arial" w:hAnsi="Arial" w:cs="Arial"/>
          <w:sz w:val="20"/>
        </w:rPr>
      </w:pPr>
      <w:r w:rsidRPr="009D57FE">
        <w:rPr>
          <w:rFonts w:ascii="Arial" w:hAnsi="Arial" w:cs="Arial"/>
          <w:sz w:val="20"/>
        </w:rPr>
        <w:t xml:space="preserve">Disclose the following for investment income due and accrued in the financial statements: </w:t>
      </w:r>
    </w:p>
    <w:p w14:paraId="2CDAA99D" w14:textId="77777777" w:rsidR="007663A5" w:rsidRPr="009D57FE" w:rsidRDefault="007663A5" w:rsidP="007663A5">
      <w:pPr>
        <w:pStyle w:val="ListContinue"/>
        <w:ind w:left="1440" w:hanging="720"/>
        <w:rPr>
          <w:rFonts w:ascii="Arial" w:hAnsi="Arial" w:cs="Arial"/>
          <w:sz w:val="20"/>
        </w:rPr>
      </w:pPr>
      <w:r w:rsidRPr="009D57FE">
        <w:rPr>
          <w:rFonts w:ascii="Arial" w:hAnsi="Arial" w:cs="Arial"/>
          <w:sz w:val="20"/>
        </w:rPr>
        <w:t xml:space="preserve">A. </w:t>
      </w:r>
      <w:r w:rsidRPr="009D57FE">
        <w:rPr>
          <w:rFonts w:ascii="Arial" w:hAnsi="Arial" w:cs="Arial"/>
          <w:sz w:val="20"/>
        </w:rPr>
        <w:tab/>
        <w:t xml:space="preserve">The bases, by category of investment income, for excluding (nonadmitting) any investment income due and accrued, </w:t>
      </w:r>
    </w:p>
    <w:p w14:paraId="5BA9A86E" w14:textId="77777777" w:rsidR="007663A5" w:rsidRPr="009D57FE" w:rsidRDefault="007663A5" w:rsidP="007663A5">
      <w:pPr>
        <w:pStyle w:val="ListContinue"/>
        <w:ind w:left="1440" w:hanging="720"/>
        <w:rPr>
          <w:rFonts w:ascii="Arial" w:hAnsi="Arial" w:cs="Arial"/>
          <w:sz w:val="20"/>
        </w:rPr>
      </w:pPr>
      <w:r w:rsidRPr="009D57FE">
        <w:rPr>
          <w:rFonts w:ascii="Arial" w:hAnsi="Arial" w:cs="Arial"/>
          <w:sz w:val="20"/>
        </w:rPr>
        <w:t xml:space="preserve">B. </w:t>
      </w:r>
      <w:r w:rsidRPr="009D57FE">
        <w:rPr>
          <w:rFonts w:ascii="Arial" w:hAnsi="Arial" w:cs="Arial"/>
          <w:sz w:val="20"/>
        </w:rPr>
        <w:tab/>
        <w:t xml:space="preserve">The total amount excluded. </w:t>
      </w:r>
    </w:p>
    <w:p w14:paraId="16AF5DE1" w14:textId="77777777" w:rsidR="007663A5" w:rsidRPr="009D57FE" w:rsidRDefault="007663A5" w:rsidP="007663A5">
      <w:pPr>
        <w:pStyle w:val="ListContinue"/>
        <w:ind w:left="1440" w:hanging="720"/>
        <w:rPr>
          <w:rFonts w:ascii="Arial" w:hAnsi="Arial" w:cs="Arial"/>
          <w:sz w:val="20"/>
        </w:rPr>
      </w:pPr>
      <w:r w:rsidRPr="009D57FE">
        <w:rPr>
          <w:rFonts w:ascii="Arial" w:hAnsi="Arial" w:cs="Arial"/>
          <w:sz w:val="20"/>
        </w:rPr>
        <w:t xml:space="preserve">C. </w:t>
      </w:r>
      <w:r w:rsidRPr="009D57FE">
        <w:rPr>
          <w:rFonts w:ascii="Arial" w:hAnsi="Arial" w:cs="Arial"/>
          <w:sz w:val="20"/>
        </w:rPr>
        <w:tab/>
        <w:t xml:space="preserve">The gross, nonadmitted and admitted amounts for interest income due and accrued. (1) Gross amount for interest income due and accrued. (2) Nonadmitted amount for interest income due and accrued. (3) Admitted amount for interest income due and accrued. </w:t>
      </w:r>
    </w:p>
    <w:p w14:paraId="60B13303" w14:textId="77777777" w:rsidR="007663A5" w:rsidRPr="009D57FE" w:rsidRDefault="007663A5" w:rsidP="007663A5">
      <w:pPr>
        <w:pStyle w:val="ListContinue"/>
        <w:ind w:left="1440" w:hanging="720"/>
        <w:rPr>
          <w:rFonts w:ascii="Arial" w:hAnsi="Arial" w:cs="Arial"/>
          <w:sz w:val="20"/>
        </w:rPr>
      </w:pPr>
      <w:r w:rsidRPr="009D57FE">
        <w:rPr>
          <w:rFonts w:ascii="Arial" w:hAnsi="Arial" w:cs="Arial"/>
          <w:sz w:val="20"/>
        </w:rPr>
        <w:t xml:space="preserve">D. </w:t>
      </w:r>
      <w:r w:rsidRPr="009D57FE">
        <w:rPr>
          <w:rFonts w:ascii="Arial" w:hAnsi="Arial" w:cs="Arial"/>
          <w:sz w:val="20"/>
        </w:rPr>
        <w:tab/>
        <w:t xml:space="preserve">The aggregate deferred interest. </w:t>
      </w:r>
    </w:p>
    <w:p w14:paraId="08FEF5BA" w14:textId="77777777" w:rsidR="007663A5" w:rsidRPr="009D57FE" w:rsidRDefault="007663A5" w:rsidP="007663A5">
      <w:pPr>
        <w:pStyle w:val="ListContinue"/>
        <w:ind w:left="1440" w:hanging="720"/>
        <w:rPr>
          <w:rFonts w:ascii="Arial" w:hAnsi="Arial" w:cs="Arial"/>
          <w:sz w:val="20"/>
        </w:rPr>
      </w:pPr>
      <w:r w:rsidRPr="009D57FE">
        <w:rPr>
          <w:rFonts w:ascii="Arial" w:hAnsi="Arial" w:cs="Arial"/>
          <w:sz w:val="20"/>
        </w:rPr>
        <w:t xml:space="preserve">E. </w:t>
      </w:r>
      <w:r w:rsidRPr="009D57FE">
        <w:rPr>
          <w:rFonts w:ascii="Arial" w:hAnsi="Arial" w:cs="Arial"/>
          <w:sz w:val="20"/>
        </w:rPr>
        <w:tab/>
        <w:t>The cumulative amounts of paid-in-kind (PIK) interest included in the current principal balance.</w:t>
      </w:r>
    </w:p>
    <w:p w14:paraId="275F6607" w14:textId="1737184B" w:rsidR="009D57FE" w:rsidRPr="009D57FE" w:rsidRDefault="009D57FE" w:rsidP="009D57FE">
      <w:pPr>
        <w:spacing w:before="100" w:beforeAutospacing="1" w:after="100" w:afterAutospacing="1"/>
        <w:ind w:left="1440"/>
        <w:jc w:val="both"/>
        <w:rPr>
          <w:ins w:id="9" w:author="Gann, Julie" w:date="2023-05-05T09:11:00Z"/>
          <w:rFonts w:ascii="Arial" w:hAnsi="Arial" w:cs="Arial"/>
          <w:sz w:val="20"/>
          <w:szCs w:val="20"/>
        </w:rPr>
      </w:pPr>
      <w:ins w:id="10" w:author="Gann, Julie" w:date="2023-05-05T09:11:00Z">
        <w:r w:rsidRPr="009D57FE">
          <w:rPr>
            <w:rFonts w:ascii="Arial" w:hAnsi="Arial" w:cs="Arial"/>
            <w:sz w:val="20"/>
            <w:szCs w:val="20"/>
          </w:rPr>
          <w:t>For the PIK interest included in the current principal balance, include the amount of reported interest in which the terms permit “paid in kind” (PIK) instead of cash. The amount</w:t>
        </w:r>
        <w:r w:rsidRPr="002A6C28" w:rsidDel="00302B03">
          <w:rPr>
            <w:rFonts w:ascii="Arial" w:hAnsi="Arial" w:cs="Arial"/>
            <w:sz w:val="20"/>
            <w:szCs w:val="20"/>
          </w:rPr>
          <w:t xml:space="preserve"> </w:t>
        </w:r>
      </w:ins>
      <w:ins w:id="11" w:author="Marcotte, Robin" w:date="2023-05-09T15:00:00Z">
        <w:r w:rsidR="00302B03" w:rsidRPr="002A6C28">
          <w:rPr>
            <w:rFonts w:ascii="Arial" w:hAnsi="Arial" w:cs="Arial"/>
            <w:sz w:val="20"/>
            <w:szCs w:val="20"/>
          </w:rPr>
          <w:t>reported</w:t>
        </w:r>
        <w:r w:rsidR="00302B03">
          <w:rPr>
            <w:rFonts w:ascii="Arial" w:hAnsi="Arial" w:cs="Arial"/>
            <w:sz w:val="20"/>
            <w:szCs w:val="20"/>
          </w:rPr>
          <w:t xml:space="preserve"> </w:t>
        </w:r>
      </w:ins>
      <w:ins w:id="12" w:author="Gann, Julie" w:date="2023-05-05T09:11:00Z">
        <w:r w:rsidRPr="009D57FE">
          <w:rPr>
            <w:rFonts w:ascii="Arial" w:hAnsi="Arial" w:cs="Arial"/>
            <w:sz w:val="20"/>
            <w:szCs w:val="20"/>
          </w:rPr>
          <w:t xml:space="preserve">shall reflect the cumulative amount of PIK interest included in the current principal balance / </w:t>
        </w:r>
        <w:r w:rsidRPr="009D57FE">
          <w:rPr>
            <w:rFonts w:ascii="Arial" w:hAnsi="Arial" w:cs="Arial"/>
            <w:color w:val="00B050"/>
            <w:sz w:val="20"/>
            <w:szCs w:val="20"/>
            <w:u w:val="single"/>
          </w:rPr>
          <w:t>par value</w:t>
        </w:r>
        <w:r w:rsidRPr="009D57FE">
          <w:rPr>
            <w:rFonts w:ascii="Arial" w:hAnsi="Arial" w:cs="Arial"/>
            <w:sz w:val="20"/>
            <w:szCs w:val="20"/>
          </w:rPr>
          <w:t xml:space="preserve">. </w:t>
        </w:r>
        <w:r w:rsidRPr="005C6E71">
          <w:rPr>
            <w:rFonts w:ascii="Arial" w:hAnsi="Arial" w:cs="Arial"/>
            <w:color w:val="00B050"/>
            <w:sz w:val="20"/>
            <w:szCs w:val="20"/>
            <w:u w:val="single"/>
          </w:rPr>
          <w:t xml:space="preserve">In </w:t>
        </w:r>
      </w:ins>
      <w:ins w:id="13" w:author="Marcotte, Robin" w:date="2023-05-09T15:00:00Z">
        <w:r w:rsidR="00302B03" w:rsidRPr="005C6E71">
          <w:rPr>
            <w:rFonts w:ascii="Arial" w:hAnsi="Arial" w:cs="Arial"/>
            <w:color w:val="00B050"/>
            <w:sz w:val="20"/>
            <w:szCs w:val="20"/>
            <w:u w:val="single"/>
          </w:rPr>
          <w:t>disclosing</w:t>
        </w:r>
      </w:ins>
      <w:ins w:id="14" w:author="Gann, Julie" w:date="2023-05-05T09:11:00Z">
        <w:r w:rsidRPr="009D57FE">
          <w:rPr>
            <w:rFonts w:ascii="Arial" w:hAnsi="Arial" w:cs="Arial"/>
            <w:color w:val="00B050"/>
            <w:sz w:val="20"/>
            <w:szCs w:val="20"/>
            <w:u w:val="single"/>
          </w:rPr>
          <w:t xml:space="preserve"> the cumulative amount of PIK interest, identify the specific amounts of PIK interest by lot and aggregate the amounts by CUSIP/PPN that have a net increase to the original par value. The net increase includes PIK interest added to the </w:t>
        </w:r>
      </w:ins>
      <w:ins w:id="15" w:author="Marcotte, Robin" w:date="2023-05-09T14:55:00Z">
        <w:r w:rsidR="002F580A">
          <w:rPr>
            <w:rFonts w:ascii="Arial" w:hAnsi="Arial" w:cs="Arial"/>
            <w:color w:val="00B050"/>
            <w:sz w:val="20"/>
            <w:szCs w:val="20"/>
            <w:u w:val="single"/>
          </w:rPr>
          <w:t>p</w:t>
        </w:r>
      </w:ins>
      <w:ins w:id="16" w:author="Gann, Julie" w:date="2023-05-05T09:11:00Z">
        <w:r w:rsidRPr="009D57FE">
          <w:rPr>
            <w:rFonts w:ascii="Arial" w:hAnsi="Arial" w:cs="Arial"/>
            <w:color w:val="00B050"/>
            <w:sz w:val="20"/>
            <w:szCs w:val="20"/>
            <w:u w:val="single"/>
          </w:rPr>
          <w:t xml:space="preserve">ar </w:t>
        </w:r>
      </w:ins>
      <w:ins w:id="17" w:author="Marcotte, Robin" w:date="2023-05-09T14:55:00Z">
        <w:r w:rsidR="002F580A">
          <w:rPr>
            <w:rFonts w:ascii="Arial" w:hAnsi="Arial" w:cs="Arial"/>
            <w:color w:val="00B050"/>
            <w:sz w:val="20"/>
            <w:szCs w:val="20"/>
            <w:u w:val="single"/>
          </w:rPr>
          <w:t>v</w:t>
        </w:r>
      </w:ins>
      <w:ins w:id="18" w:author="Gann, Julie" w:date="2023-05-05T09:11:00Z">
        <w:r w:rsidRPr="009D57FE">
          <w:rPr>
            <w:rFonts w:ascii="Arial" w:hAnsi="Arial" w:cs="Arial"/>
            <w:color w:val="00B050"/>
            <w:sz w:val="20"/>
            <w:szCs w:val="20"/>
            <w:u w:val="single"/>
          </w:rPr>
          <w:t xml:space="preserve">alue less disposals (i.e., repayments; sales) that are first applied to any PIK interest outstanding. As a practical expedient, an insurer may calculate the cumulative amount of PIK interest on a bond by subtracting the original </w:t>
        </w:r>
      </w:ins>
      <w:ins w:id="19" w:author="Gann, Julie" w:date="2023-05-05T09:12:00Z">
        <w:r w:rsidR="00C640BE">
          <w:rPr>
            <w:rFonts w:ascii="Arial" w:hAnsi="Arial" w:cs="Arial"/>
            <w:color w:val="00B050"/>
            <w:sz w:val="20"/>
            <w:szCs w:val="20"/>
            <w:u w:val="single"/>
          </w:rPr>
          <w:t xml:space="preserve">principal / </w:t>
        </w:r>
      </w:ins>
      <w:ins w:id="20" w:author="Gann, Julie" w:date="2023-05-05T09:11:00Z">
        <w:r w:rsidRPr="009D57FE">
          <w:rPr>
            <w:rFonts w:ascii="Arial" w:hAnsi="Arial" w:cs="Arial"/>
            <w:color w:val="00B050"/>
            <w:sz w:val="20"/>
            <w:szCs w:val="20"/>
            <w:u w:val="single"/>
          </w:rPr>
          <w:t xml:space="preserve">par value from the current </w:t>
        </w:r>
      </w:ins>
      <w:ins w:id="21" w:author="Gann, Julie" w:date="2023-05-05T09:12:00Z">
        <w:r w:rsidR="00C640BE">
          <w:rPr>
            <w:rFonts w:ascii="Arial" w:hAnsi="Arial" w:cs="Arial"/>
            <w:color w:val="00B050"/>
            <w:sz w:val="20"/>
            <w:szCs w:val="20"/>
            <w:u w:val="single"/>
          </w:rPr>
          <w:t xml:space="preserve">principal / </w:t>
        </w:r>
      </w:ins>
      <w:ins w:id="22" w:author="Gann, Julie" w:date="2023-05-05T09:11:00Z">
        <w:r w:rsidRPr="009D57FE">
          <w:rPr>
            <w:rFonts w:ascii="Arial" w:hAnsi="Arial" w:cs="Arial"/>
            <w:color w:val="00B050"/>
            <w:sz w:val="20"/>
            <w:szCs w:val="20"/>
            <w:u w:val="single"/>
          </w:rPr>
          <w:t>par value, but not less than $0</w:t>
        </w:r>
      </w:ins>
      <w:ins w:id="23" w:author="Marcotte, Robin" w:date="2023-05-09T15:02:00Z">
        <w:r w:rsidR="005677F4" w:rsidRPr="009D57FE">
          <w:rPr>
            <w:rFonts w:ascii="Arial" w:hAnsi="Arial" w:cs="Arial"/>
            <w:color w:val="00B050"/>
            <w:sz w:val="20"/>
            <w:szCs w:val="20"/>
            <w:u w:val="single"/>
          </w:rPr>
          <w:t xml:space="preserve">. </w:t>
        </w:r>
      </w:ins>
    </w:p>
    <w:p w14:paraId="10558D5B" w14:textId="77777777" w:rsidR="00E67B23" w:rsidRPr="00326194" w:rsidRDefault="00E67B23" w:rsidP="0058721A">
      <w:pPr>
        <w:pStyle w:val="BodyText2"/>
        <w:rPr>
          <w:b w:val="0"/>
          <w:szCs w:val="22"/>
        </w:rPr>
      </w:pPr>
    </w:p>
    <w:p w14:paraId="1D4078FD" w14:textId="77777777" w:rsidR="00771D95" w:rsidRPr="00016321" w:rsidRDefault="00771D95" w:rsidP="00B30CA0">
      <w:pPr>
        <w:pStyle w:val="BodyText2"/>
        <w:rPr>
          <w:b w:val="0"/>
          <w:bCs w:val="0"/>
          <w:szCs w:val="22"/>
        </w:rPr>
      </w:pPr>
    </w:p>
    <w:p w14:paraId="53229BB2" w14:textId="7D60DB91" w:rsidR="002A1316" w:rsidRPr="00016321" w:rsidRDefault="002A1316" w:rsidP="00C71C2C">
      <w:pPr>
        <w:pStyle w:val="BodyText2"/>
        <w:rPr>
          <w:b w:val="0"/>
          <w:szCs w:val="22"/>
        </w:rPr>
      </w:pPr>
      <w:r w:rsidRPr="00016321">
        <w:rPr>
          <w:szCs w:val="22"/>
        </w:rPr>
        <w:lastRenderedPageBreak/>
        <w:t>Staff Review Completed by:</w:t>
      </w:r>
      <w:r w:rsidR="00CA4E49">
        <w:rPr>
          <w:szCs w:val="22"/>
        </w:rPr>
        <w:t xml:space="preserve"> </w:t>
      </w:r>
      <w:r w:rsidR="00DC1DBB">
        <w:rPr>
          <w:b w:val="0"/>
          <w:bCs w:val="0"/>
          <w:szCs w:val="22"/>
        </w:rPr>
        <w:t>Julie Gann</w:t>
      </w:r>
      <w:r w:rsidR="001B1F96">
        <w:rPr>
          <w:b w:val="0"/>
          <w:bCs w:val="0"/>
          <w:szCs w:val="22"/>
        </w:rPr>
        <w:t xml:space="preserve"> -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1B1F96">
        <w:rPr>
          <w:b w:val="0"/>
          <w:bCs w:val="0"/>
          <w:szCs w:val="22"/>
        </w:rPr>
        <w:t xml:space="preserve">, </w:t>
      </w:r>
      <w:r w:rsidR="00380E0F">
        <w:rPr>
          <w:b w:val="0"/>
          <w:bCs w:val="0"/>
          <w:szCs w:val="22"/>
        </w:rPr>
        <w:t>May 2023</w:t>
      </w:r>
    </w:p>
    <w:p w14:paraId="71BBEFE0" w14:textId="77777777" w:rsidR="002A1316" w:rsidRDefault="002A1316" w:rsidP="00B30CA0">
      <w:pPr>
        <w:rPr>
          <w:sz w:val="22"/>
        </w:rPr>
      </w:pPr>
    </w:p>
    <w:p w14:paraId="19A33F5D" w14:textId="77777777" w:rsidR="00F1745A" w:rsidRPr="00DA4A09" w:rsidRDefault="00F1745A" w:rsidP="00F1745A">
      <w:pPr>
        <w:pStyle w:val="BodyText2"/>
        <w:rPr>
          <w:szCs w:val="22"/>
        </w:rPr>
      </w:pPr>
      <w:r w:rsidRPr="00DA4A09">
        <w:rPr>
          <w:szCs w:val="22"/>
        </w:rPr>
        <w:t>Status:</w:t>
      </w:r>
    </w:p>
    <w:p w14:paraId="650205BE" w14:textId="372D9E04" w:rsidR="00F1745A" w:rsidRDefault="00F1745A" w:rsidP="00F936E8">
      <w:pPr>
        <w:pStyle w:val="BodyText2"/>
        <w:rPr>
          <w:b w:val="0"/>
          <w:szCs w:val="22"/>
        </w:rPr>
      </w:pPr>
      <w:r w:rsidRPr="00DA4A09">
        <w:rPr>
          <w:b w:val="0"/>
          <w:szCs w:val="22"/>
        </w:rPr>
        <w:t xml:space="preserve">On </w:t>
      </w:r>
      <w:r>
        <w:rPr>
          <w:b w:val="0"/>
          <w:szCs w:val="22"/>
        </w:rPr>
        <w:t>May 16</w:t>
      </w:r>
      <w:r w:rsidRPr="00DA4A09">
        <w:rPr>
          <w:b w:val="0"/>
          <w:szCs w:val="22"/>
        </w:rPr>
        <w:t xml:space="preserve">, 2023, the Statutory Accounting Principles (E) Working Group moved this agenda item to the active listing, categorized as a SAP clarification, and exposed revisions to </w:t>
      </w:r>
      <w:r w:rsidR="004E49F7" w:rsidRPr="004E49F7">
        <w:rPr>
          <w:b w:val="0"/>
          <w:szCs w:val="22"/>
        </w:rPr>
        <w:t>SSAP No. 34</w:t>
      </w:r>
      <w:r w:rsidR="00AA59BD">
        <w:rPr>
          <w:b w:val="0"/>
          <w:szCs w:val="22"/>
        </w:rPr>
        <w:t xml:space="preserve"> and the Annual Statement Instructions </w:t>
      </w:r>
      <w:r w:rsidR="00E978D1">
        <w:rPr>
          <w:b w:val="0"/>
          <w:szCs w:val="22"/>
        </w:rPr>
        <w:t>to</w:t>
      </w:r>
      <w:r w:rsidR="00F936E8" w:rsidRPr="00F936E8">
        <w:rPr>
          <w:b w:val="0"/>
          <w:szCs w:val="22"/>
        </w:rPr>
        <w:t xml:space="preserve"> clarify and incorporate a practical expedient to the paid-in-kind (PIK) interest aggregate disclosure</w:t>
      </w:r>
      <w:r w:rsidR="00730014">
        <w:rPr>
          <w:b w:val="0"/>
          <w:szCs w:val="22"/>
        </w:rPr>
        <w:t>. These</w:t>
      </w:r>
      <w:r w:rsidR="00C832F7">
        <w:rPr>
          <w:b w:val="0"/>
          <w:szCs w:val="22"/>
        </w:rPr>
        <w:t xml:space="preserve"> SSAP No. 34</w:t>
      </w:r>
      <w:r w:rsidR="00730014">
        <w:rPr>
          <w:b w:val="0"/>
          <w:szCs w:val="22"/>
        </w:rPr>
        <w:t xml:space="preserve"> revisions, </w:t>
      </w:r>
      <w:r w:rsidR="00E978D1">
        <w:rPr>
          <w:b w:val="0"/>
          <w:szCs w:val="22"/>
        </w:rPr>
        <w:t>when</w:t>
      </w:r>
      <w:r w:rsidR="00730014">
        <w:rPr>
          <w:b w:val="0"/>
          <w:szCs w:val="22"/>
        </w:rPr>
        <w:t xml:space="preserve"> adopted, w</w:t>
      </w:r>
      <w:r w:rsidR="00E978D1">
        <w:rPr>
          <w:b w:val="0"/>
          <w:szCs w:val="22"/>
        </w:rPr>
        <w:t>ill</w:t>
      </w:r>
      <w:r w:rsidR="00730014">
        <w:rPr>
          <w:b w:val="0"/>
          <w:szCs w:val="22"/>
        </w:rPr>
        <w:t xml:space="preserve"> </w:t>
      </w:r>
      <w:r w:rsidR="00C832F7">
        <w:rPr>
          <w:b w:val="0"/>
          <w:szCs w:val="22"/>
        </w:rPr>
        <w:t>also</w:t>
      </w:r>
      <w:r w:rsidR="001A1918">
        <w:rPr>
          <w:b w:val="0"/>
          <w:szCs w:val="22"/>
        </w:rPr>
        <w:t xml:space="preserve"> </w:t>
      </w:r>
      <w:r w:rsidR="00730014">
        <w:rPr>
          <w:b w:val="0"/>
          <w:szCs w:val="22"/>
        </w:rPr>
        <w:t xml:space="preserve">result in editorial changes to the </w:t>
      </w:r>
      <w:r w:rsidR="00F936E8" w:rsidRPr="00F936E8">
        <w:rPr>
          <w:b w:val="0"/>
          <w:szCs w:val="22"/>
        </w:rPr>
        <w:t>annual statement instruction</w:t>
      </w:r>
      <w:r w:rsidR="00181D28">
        <w:rPr>
          <w:b w:val="0"/>
          <w:szCs w:val="22"/>
        </w:rPr>
        <w:t>s</w:t>
      </w:r>
      <w:r w:rsidR="00F936E8">
        <w:rPr>
          <w:b w:val="0"/>
          <w:szCs w:val="22"/>
        </w:rPr>
        <w:t>.</w:t>
      </w:r>
    </w:p>
    <w:p w14:paraId="099B7B96" w14:textId="77777777" w:rsidR="00730014" w:rsidRDefault="00730014" w:rsidP="00F936E8">
      <w:pPr>
        <w:pStyle w:val="BodyText2"/>
      </w:pPr>
    </w:p>
    <w:p w14:paraId="68BD6302" w14:textId="77AAF4C8" w:rsidR="00340D1B" w:rsidRDefault="002A1316" w:rsidP="00EF492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A06BCE">
        <w:rPr>
          <w:noProof/>
          <w:sz w:val="16"/>
          <w:szCs w:val="16"/>
        </w:rPr>
        <w:t>https://naiconline.sharepoint.com/teams/FRSStatutoryAccounting/National Meetings/A. National Meeting Materials/2023/05-16-23/</w:t>
      </w:r>
      <w:r w:rsidR="00E978D1">
        <w:rPr>
          <w:noProof/>
          <w:sz w:val="16"/>
          <w:szCs w:val="16"/>
        </w:rPr>
        <w:t>Exposures/</w:t>
      </w:r>
      <w:r w:rsidR="00A06BCE">
        <w:rPr>
          <w:noProof/>
          <w:sz w:val="16"/>
          <w:szCs w:val="16"/>
        </w:rPr>
        <w:t>B 23-13 - PIK Interest.docx</w:t>
      </w:r>
      <w:r w:rsidRPr="000579B6">
        <w:rPr>
          <w:sz w:val="16"/>
          <w:szCs w:val="16"/>
        </w:rPr>
        <w:fldChar w:fldCharType="end"/>
      </w:r>
    </w:p>
    <w:sectPr w:rsidR="00340D1B"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922B" w14:textId="77777777" w:rsidR="00655688" w:rsidRDefault="00655688">
      <w:r>
        <w:separator/>
      </w:r>
    </w:p>
  </w:endnote>
  <w:endnote w:type="continuationSeparator" w:id="0">
    <w:p w14:paraId="0AE683AF" w14:textId="77777777" w:rsidR="00655688" w:rsidRDefault="00655688">
      <w:r>
        <w:continuationSeparator/>
      </w:r>
    </w:p>
  </w:endnote>
  <w:endnote w:type="continuationNotice" w:id="1">
    <w:p w14:paraId="3C146160" w14:textId="77777777" w:rsidR="00655688" w:rsidRDefault="00655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37A49A33"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802DAB">
      <w:rPr>
        <w:sz w:val="20"/>
      </w:rPr>
      <w:t>3</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A50B" w14:textId="77777777" w:rsidR="00655688" w:rsidRDefault="00655688">
      <w:r>
        <w:separator/>
      </w:r>
    </w:p>
  </w:footnote>
  <w:footnote w:type="continuationSeparator" w:id="0">
    <w:p w14:paraId="3C1FDEF1" w14:textId="77777777" w:rsidR="00655688" w:rsidRDefault="00655688">
      <w:r>
        <w:continuationSeparator/>
      </w:r>
    </w:p>
  </w:footnote>
  <w:footnote w:type="continuationNotice" w:id="1">
    <w:p w14:paraId="1CE8691C" w14:textId="77777777" w:rsidR="00655688" w:rsidRDefault="006556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0DCC070A" w:rsidR="006D3A59" w:rsidRPr="00F04F9A" w:rsidRDefault="006D3A59">
    <w:pPr>
      <w:pStyle w:val="Header"/>
      <w:jc w:val="right"/>
      <w:rPr>
        <w:bCs/>
        <w:sz w:val="20"/>
      </w:rPr>
    </w:pPr>
    <w:r w:rsidRPr="00F04F9A">
      <w:rPr>
        <w:bCs/>
        <w:sz w:val="20"/>
      </w:rPr>
      <w:t>Ref #20</w:t>
    </w:r>
    <w:r w:rsidR="008424D9">
      <w:rPr>
        <w:bCs/>
        <w:sz w:val="20"/>
      </w:rPr>
      <w:t>2</w:t>
    </w:r>
    <w:r w:rsidR="005C5145">
      <w:rPr>
        <w:bCs/>
        <w:sz w:val="20"/>
      </w:rPr>
      <w:t>3</w:t>
    </w:r>
    <w:r w:rsidRPr="00F04F9A">
      <w:rPr>
        <w:bCs/>
        <w:sz w:val="20"/>
      </w:rPr>
      <w:t>-</w:t>
    </w:r>
    <w:r w:rsidR="002437BC">
      <w:rPr>
        <w:bCs/>
        <w:sz w:val="20"/>
      </w:rPr>
      <w:t>13</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CF41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16711818"/>
    <w:multiLevelType w:val="hybridMultilevel"/>
    <w:tmpl w:val="2DD0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37638"/>
    <w:multiLevelType w:val="hybridMultilevel"/>
    <w:tmpl w:val="67D4C914"/>
    <w:lvl w:ilvl="0" w:tplc="3A902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8855BD"/>
    <w:multiLevelType w:val="hybridMultilevel"/>
    <w:tmpl w:val="54A6F7E2"/>
    <w:lvl w:ilvl="0" w:tplc="D99E00CE">
      <w:start w:val="15"/>
      <w:numFmt w:val="decimal"/>
      <w:lvlText w:val="%1."/>
      <w:lvlJc w:val="left"/>
      <w:pPr>
        <w:ind w:left="2160" w:hanging="360"/>
      </w:pPr>
      <w:rPr>
        <w:rFonts w:ascii="Times New Roman" w:hAnsi="Times New Roman" w:cs="Times New Roman"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632053"/>
    <w:multiLevelType w:val="hybridMultilevel"/>
    <w:tmpl w:val="DE84F6A6"/>
    <w:lvl w:ilvl="0" w:tplc="273E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550DF1"/>
    <w:multiLevelType w:val="hybridMultilevel"/>
    <w:tmpl w:val="10724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DA0A32"/>
    <w:multiLevelType w:val="hybridMultilevel"/>
    <w:tmpl w:val="FFFFFFFF"/>
    <w:lvl w:ilvl="0" w:tplc="99A6FC0E">
      <w:start w:val="1"/>
      <w:numFmt w:val="bullet"/>
      <w:lvlText w:val=""/>
      <w:lvlJc w:val="left"/>
      <w:pPr>
        <w:ind w:left="720" w:hanging="360"/>
      </w:pPr>
      <w:rPr>
        <w:rFonts w:ascii="Symbol" w:hAnsi="Symbol" w:hint="default"/>
      </w:rPr>
    </w:lvl>
    <w:lvl w:ilvl="1" w:tplc="4A1A43FA">
      <w:start w:val="1"/>
      <w:numFmt w:val="bullet"/>
      <w:lvlText w:val="o"/>
      <w:lvlJc w:val="left"/>
      <w:pPr>
        <w:ind w:left="1440" w:hanging="360"/>
      </w:pPr>
      <w:rPr>
        <w:rFonts w:ascii="Courier New" w:hAnsi="Courier New" w:hint="default"/>
      </w:rPr>
    </w:lvl>
    <w:lvl w:ilvl="2" w:tplc="4CA4BC4C">
      <w:start w:val="1"/>
      <w:numFmt w:val="bullet"/>
      <w:lvlText w:val=""/>
      <w:lvlJc w:val="left"/>
      <w:pPr>
        <w:ind w:left="2160" w:hanging="360"/>
      </w:pPr>
      <w:rPr>
        <w:rFonts w:ascii="Wingdings" w:hAnsi="Wingdings" w:hint="default"/>
      </w:rPr>
    </w:lvl>
    <w:lvl w:ilvl="3" w:tplc="6A084CE8">
      <w:start w:val="1"/>
      <w:numFmt w:val="bullet"/>
      <w:lvlText w:val=""/>
      <w:lvlJc w:val="left"/>
      <w:pPr>
        <w:ind w:left="2880" w:hanging="360"/>
      </w:pPr>
      <w:rPr>
        <w:rFonts w:ascii="Symbol" w:hAnsi="Symbol" w:hint="default"/>
      </w:rPr>
    </w:lvl>
    <w:lvl w:ilvl="4" w:tplc="C4A0E0E6">
      <w:start w:val="1"/>
      <w:numFmt w:val="bullet"/>
      <w:lvlText w:val="o"/>
      <w:lvlJc w:val="left"/>
      <w:pPr>
        <w:ind w:left="3600" w:hanging="360"/>
      </w:pPr>
      <w:rPr>
        <w:rFonts w:ascii="Courier New" w:hAnsi="Courier New" w:hint="default"/>
      </w:rPr>
    </w:lvl>
    <w:lvl w:ilvl="5" w:tplc="95348BE2">
      <w:start w:val="1"/>
      <w:numFmt w:val="bullet"/>
      <w:lvlText w:val=""/>
      <w:lvlJc w:val="left"/>
      <w:pPr>
        <w:ind w:left="4320" w:hanging="360"/>
      </w:pPr>
      <w:rPr>
        <w:rFonts w:ascii="Wingdings" w:hAnsi="Wingdings" w:hint="default"/>
      </w:rPr>
    </w:lvl>
    <w:lvl w:ilvl="6" w:tplc="E696B912">
      <w:start w:val="1"/>
      <w:numFmt w:val="bullet"/>
      <w:lvlText w:val=""/>
      <w:lvlJc w:val="left"/>
      <w:pPr>
        <w:ind w:left="5040" w:hanging="360"/>
      </w:pPr>
      <w:rPr>
        <w:rFonts w:ascii="Symbol" w:hAnsi="Symbol" w:hint="default"/>
      </w:rPr>
    </w:lvl>
    <w:lvl w:ilvl="7" w:tplc="65562FBC">
      <w:start w:val="1"/>
      <w:numFmt w:val="bullet"/>
      <w:lvlText w:val="o"/>
      <w:lvlJc w:val="left"/>
      <w:pPr>
        <w:ind w:left="5760" w:hanging="360"/>
      </w:pPr>
      <w:rPr>
        <w:rFonts w:ascii="Courier New" w:hAnsi="Courier New" w:hint="default"/>
      </w:rPr>
    </w:lvl>
    <w:lvl w:ilvl="8" w:tplc="CB8A1CA8">
      <w:start w:val="1"/>
      <w:numFmt w:val="bullet"/>
      <w:lvlText w:val=""/>
      <w:lvlJc w:val="left"/>
      <w:pPr>
        <w:ind w:left="6480" w:hanging="360"/>
      </w:pPr>
      <w:rPr>
        <w:rFonts w:ascii="Wingdings" w:hAnsi="Wingdings" w:hint="default"/>
      </w:rPr>
    </w:lvl>
  </w:abstractNum>
  <w:abstractNum w:abstractNumId="10" w15:restartNumberingAfterBreak="0">
    <w:nsid w:val="49A92256"/>
    <w:multiLevelType w:val="hybridMultilevel"/>
    <w:tmpl w:val="CD36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61AC2"/>
    <w:multiLevelType w:val="hybridMultilevel"/>
    <w:tmpl w:val="399EE1D8"/>
    <w:lvl w:ilvl="0" w:tplc="5D18E70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5F3B36E7"/>
    <w:multiLevelType w:val="hybridMultilevel"/>
    <w:tmpl w:val="152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0D1BEE"/>
    <w:multiLevelType w:val="hybridMultilevel"/>
    <w:tmpl w:val="4280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44CBB"/>
    <w:multiLevelType w:val="hybridMultilevel"/>
    <w:tmpl w:val="F04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4758C"/>
    <w:multiLevelType w:val="hybridMultilevel"/>
    <w:tmpl w:val="BB48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062C59"/>
    <w:multiLevelType w:val="hybridMultilevel"/>
    <w:tmpl w:val="DE84F6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A1B3ECF"/>
    <w:multiLevelType w:val="hybridMultilevel"/>
    <w:tmpl w:val="B12A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7692568">
    <w:abstractNumId w:val="9"/>
  </w:num>
  <w:num w:numId="2" w16cid:durableId="19017550">
    <w:abstractNumId w:val="13"/>
  </w:num>
  <w:num w:numId="3" w16cid:durableId="364260327">
    <w:abstractNumId w:val="1"/>
  </w:num>
  <w:num w:numId="4" w16cid:durableId="381363988">
    <w:abstractNumId w:val="2"/>
  </w:num>
  <w:num w:numId="5" w16cid:durableId="714891892">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6" w16cid:durableId="686251520">
    <w:abstractNumId w:val="18"/>
  </w:num>
  <w:num w:numId="7" w16cid:durableId="197864344">
    <w:abstractNumId w:val="7"/>
  </w:num>
  <w:num w:numId="8" w16cid:durableId="355549082">
    <w:abstractNumId w:val="17"/>
  </w:num>
  <w:num w:numId="9" w16cid:durableId="1412777357">
    <w:abstractNumId w:val="15"/>
  </w:num>
  <w:num w:numId="10" w16cid:durableId="2137597126">
    <w:abstractNumId w:val="16"/>
  </w:num>
  <w:num w:numId="11" w16cid:durableId="433406096">
    <w:abstractNumId w:val="5"/>
  </w:num>
  <w:num w:numId="12" w16cid:durableId="1074552508">
    <w:abstractNumId w:val="11"/>
  </w:num>
  <w:num w:numId="13" w16cid:durableId="697316799">
    <w:abstractNumId w:val="4"/>
  </w:num>
  <w:num w:numId="14" w16cid:durableId="1178884407">
    <w:abstractNumId w:val="14"/>
  </w:num>
  <w:num w:numId="15" w16cid:durableId="759253091">
    <w:abstractNumId w:val="0"/>
  </w:num>
  <w:num w:numId="16" w16cid:durableId="1272276904">
    <w:abstractNumId w:val="12"/>
  </w:num>
  <w:num w:numId="17" w16cid:durableId="1958413341">
    <w:abstractNumId w:val="6"/>
  </w:num>
  <w:num w:numId="18" w16cid:durableId="1458836272">
    <w:abstractNumId w:val="8"/>
  </w:num>
  <w:num w:numId="19" w16cid:durableId="986858748">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07E"/>
    <w:rsid w:val="00001D36"/>
    <w:rsid w:val="00001D90"/>
    <w:rsid w:val="00002559"/>
    <w:rsid w:val="00004652"/>
    <w:rsid w:val="00005141"/>
    <w:rsid w:val="00006E6E"/>
    <w:rsid w:val="00007006"/>
    <w:rsid w:val="00007627"/>
    <w:rsid w:val="000103F4"/>
    <w:rsid w:val="00010B3B"/>
    <w:rsid w:val="000130E2"/>
    <w:rsid w:val="000138D5"/>
    <w:rsid w:val="00013BBC"/>
    <w:rsid w:val="00015830"/>
    <w:rsid w:val="00016321"/>
    <w:rsid w:val="000170A4"/>
    <w:rsid w:val="0001788D"/>
    <w:rsid w:val="000179BF"/>
    <w:rsid w:val="00020E4B"/>
    <w:rsid w:val="00021028"/>
    <w:rsid w:val="000210E2"/>
    <w:rsid w:val="00023391"/>
    <w:rsid w:val="00023E5B"/>
    <w:rsid w:val="00025317"/>
    <w:rsid w:val="00025817"/>
    <w:rsid w:val="000273D7"/>
    <w:rsid w:val="00027A72"/>
    <w:rsid w:val="000301A7"/>
    <w:rsid w:val="000309E6"/>
    <w:rsid w:val="0003404E"/>
    <w:rsid w:val="000340AB"/>
    <w:rsid w:val="00034B2F"/>
    <w:rsid w:val="0003553F"/>
    <w:rsid w:val="000360CE"/>
    <w:rsid w:val="000361C6"/>
    <w:rsid w:val="00037EB2"/>
    <w:rsid w:val="00040C83"/>
    <w:rsid w:val="000422A0"/>
    <w:rsid w:val="00043358"/>
    <w:rsid w:val="00043ADE"/>
    <w:rsid w:val="00043BC8"/>
    <w:rsid w:val="00045077"/>
    <w:rsid w:val="00046033"/>
    <w:rsid w:val="00047653"/>
    <w:rsid w:val="00047A25"/>
    <w:rsid w:val="00047EE2"/>
    <w:rsid w:val="00050373"/>
    <w:rsid w:val="00050942"/>
    <w:rsid w:val="00051B63"/>
    <w:rsid w:val="00053670"/>
    <w:rsid w:val="00053F7A"/>
    <w:rsid w:val="00054D98"/>
    <w:rsid w:val="00054FF9"/>
    <w:rsid w:val="00055811"/>
    <w:rsid w:val="00056814"/>
    <w:rsid w:val="000579B6"/>
    <w:rsid w:val="00057CF4"/>
    <w:rsid w:val="000604F6"/>
    <w:rsid w:val="000608A6"/>
    <w:rsid w:val="00060B48"/>
    <w:rsid w:val="00061004"/>
    <w:rsid w:val="00062300"/>
    <w:rsid w:val="00065350"/>
    <w:rsid w:val="00065373"/>
    <w:rsid w:val="00067232"/>
    <w:rsid w:val="000675CC"/>
    <w:rsid w:val="00067DE5"/>
    <w:rsid w:val="00067E9A"/>
    <w:rsid w:val="00070094"/>
    <w:rsid w:val="00071194"/>
    <w:rsid w:val="00071500"/>
    <w:rsid w:val="00071609"/>
    <w:rsid w:val="00071709"/>
    <w:rsid w:val="000720AF"/>
    <w:rsid w:val="00072A56"/>
    <w:rsid w:val="00073865"/>
    <w:rsid w:val="00073BD7"/>
    <w:rsid w:val="00073C19"/>
    <w:rsid w:val="00073E68"/>
    <w:rsid w:val="00073EEB"/>
    <w:rsid w:val="000763C3"/>
    <w:rsid w:val="00077B4F"/>
    <w:rsid w:val="0008475C"/>
    <w:rsid w:val="00085065"/>
    <w:rsid w:val="000851DB"/>
    <w:rsid w:val="000851ED"/>
    <w:rsid w:val="0008523F"/>
    <w:rsid w:val="000856B0"/>
    <w:rsid w:val="000856DF"/>
    <w:rsid w:val="00085F3C"/>
    <w:rsid w:val="000865F6"/>
    <w:rsid w:val="00087733"/>
    <w:rsid w:val="0009058C"/>
    <w:rsid w:val="00090F49"/>
    <w:rsid w:val="00091380"/>
    <w:rsid w:val="00091D47"/>
    <w:rsid w:val="00092527"/>
    <w:rsid w:val="0009286F"/>
    <w:rsid w:val="00093997"/>
    <w:rsid w:val="00094644"/>
    <w:rsid w:val="00094931"/>
    <w:rsid w:val="0009627E"/>
    <w:rsid w:val="000967FA"/>
    <w:rsid w:val="00096B0D"/>
    <w:rsid w:val="00097320"/>
    <w:rsid w:val="00097D1E"/>
    <w:rsid w:val="000A198F"/>
    <w:rsid w:val="000A1F32"/>
    <w:rsid w:val="000A338D"/>
    <w:rsid w:val="000A3E6D"/>
    <w:rsid w:val="000A711B"/>
    <w:rsid w:val="000A7381"/>
    <w:rsid w:val="000A745C"/>
    <w:rsid w:val="000B1BA0"/>
    <w:rsid w:val="000B4849"/>
    <w:rsid w:val="000B5B00"/>
    <w:rsid w:val="000B5FC9"/>
    <w:rsid w:val="000B72D4"/>
    <w:rsid w:val="000B7757"/>
    <w:rsid w:val="000C07C7"/>
    <w:rsid w:val="000C11B3"/>
    <w:rsid w:val="000C1AD7"/>
    <w:rsid w:val="000C21F0"/>
    <w:rsid w:val="000C2D7A"/>
    <w:rsid w:val="000C38E3"/>
    <w:rsid w:val="000C4240"/>
    <w:rsid w:val="000C5EA8"/>
    <w:rsid w:val="000C61ED"/>
    <w:rsid w:val="000C6EE3"/>
    <w:rsid w:val="000C7D35"/>
    <w:rsid w:val="000D045D"/>
    <w:rsid w:val="000D0AE1"/>
    <w:rsid w:val="000D1226"/>
    <w:rsid w:val="000D2AD3"/>
    <w:rsid w:val="000D4576"/>
    <w:rsid w:val="000D468E"/>
    <w:rsid w:val="000D6AE8"/>
    <w:rsid w:val="000D6CB3"/>
    <w:rsid w:val="000D74B1"/>
    <w:rsid w:val="000E09FA"/>
    <w:rsid w:val="000E1131"/>
    <w:rsid w:val="000E16CA"/>
    <w:rsid w:val="000E4751"/>
    <w:rsid w:val="000E6BDE"/>
    <w:rsid w:val="000F17DA"/>
    <w:rsid w:val="000F5114"/>
    <w:rsid w:val="000F6124"/>
    <w:rsid w:val="000F74B4"/>
    <w:rsid w:val="000F79D9"/>
    <w:rsid w:val="000F7BCD"/>
    <w:rsid w:val="00100949"/>
    <w:rsid w:val="00101305"/>
    <w:rsid w:val="0010170F"/>
    <w:rsid w:val="00102900"/>
    <w:rsid w:val="00104063"/>
    <w:rsid w:val="00104188"/>
    <w:rsid w:val="001077A1"/>
    <w:rsid w:val="0011091C"/>
    <w:rsid w:val="00110932"/>
    <w:rsid w:val="00111698"/>
    <w:rsid w:val="001127D9"/>
    <w:rsid w:val="001127F5"/>
    <w:rsid w:val="00112A59"/>
    <w:rsid w:val="00113AB2"/>
    <w:rsid w:val="00113CC8"/>
    <w:rsid w:val="0011575D"/>
    <w:rsid w:val="00115EF5"/>
    <w:rsid w:val="0011602D"/>
    <w:rsid w:val="00117566"/>
    <w:rsid w:val="00120AF2"/>
    <w:rsid w:val="0012174E"/>
    <w:rsid w:val="00124880"/>
    <w:rsid w:val="001248B2"/>
    <w:rsid w:val="00125301"/>
    <w:rsid w:val="001317A6"/>
    <w:rsid w:val="00131FC5"/>
    <w:rsid w:val="0013345C"/>
    <w:rsid w:val="00133830"/>
    <w:rsid w:val="0013539B"/>
    <w:rsid w:val="00135EC4"/>
    <w:rsid w:val="001365A9"/>
    <w:rsid w:val="00137E60"/>
    <w:rsid w:val="00140E6B"/>
    <w:rsid w:val="00141E47"/>
    <w:rsid w:val="00142381"/>
    <w:rsid w:val="001452F9"/>
    <w:rsid w:val="00145730"/>
    <w:rsid w:val="00145AEC"/>
    <w:rsid w:val="0014655D"/>
    <w:rsid w:val="00146BED"/>
    <w:rsid w:val="00154012"/>
    <w:rsid w:val="0015429C"/>
    <w:rsid w:val="0015560C"/>
    <w:rsid w:val="0015579F"/>
    <w:rsid w:val="001579D2"/>
    <w:rsid w:val="00160306"/>
    <w:rsid w:val="00160362"/>
    <w:rsid w:val="00161964"/>
    <w:rsid w:val="0016377E"/>
    <w:rsid w:val="00164657"/>
    <w:rsid w:val="001653C5"/>
    <w:rsid w:val="00165EFA"/>
    <w:rsid w:val="00166423"/>
    <w:rsid w:val="00167224"/>
    <w:rsid w:val="00170450"/>
    <w:rsid w:val="00170A9B"/>
    <w:rsid w:val="00171814"/>
    <w:rsid w:val="00171928"/>
    <w:rsid w:val="00171ED1"/>
    <w:rsid w:val="00172377"/>
    <w:rsid w:val="00172424"/>
    <w:rsid w:val="0017261A"/>
    <w:rsid w:val="00172BE2"/>
    <w:rsid w:val="00173F9B"/>
    <w:rsid w:val="00174704"/>
    <w:rsid w:val="001759F4"/>
    <w:rsid w:val="00175E8C"/>
    <w:rsid w:val="0017686F"/>
    <w:rsid w:val="0017719A"/>
    <w:rsid w:val="00181059"/>
    <w:rsid w:val="00181BAC"/>
    <w:rsid w:val="00181D28"/>
    <w:rsid w:val="0018256B"/>
    <w:rsid w:val="00183813"/>
    <w:rsid w:val="00183E0E"/>
    <w:rsid w:val="00184144"/>
    <w:rsid w:val="001849C5"/>
    <w:rsid w:val="0018548A"/>
    <w:rsid w:val="00185A85"/>
    <w:rsid w:val="00185E5E"/>
    <w:rsid w:val="00186635"/>
    <w:rsid w:val="0019095E"/>
    <w:rsid w:val="001928F2"/>
    <w:rsid w:val="00193099"/>
    <w:rsid w:val="0019505A"/>
    <w:rsid w:val="00195ED8"/>
    <w:rsid w:val="001971F3"/>
    <w:rsid w:val="001972B7"/>
    <w:rsid w:val="001974C3"/>
    <w:rsid w:val="00197766"/>
    <w:rsid w:val="001A0335"/>
    <w:rsid w:val="001A14BC"/>
    <w:rsid w:val="001A181E"/>
    <w:rsid w:val="001A1918"/>
    <w:rsid w:val="001A24FF"/>
    <w:rsid w:val="001A256D"/>
    <w:rsid w:val="001A27B3"/>
    <w:rsid w:val="001A365C"/>
    <w:rsid w:val="001A3E01"/>
    <w:rsid w:val="001A4DEC"/>
    <w:rsid w:val="001A78DE"/>
    <w:rsid w:val="001B1546"/>
    <w:rsid w:val="001B16DB"/>
    <w:rsid w:val="001B1F96"/>
    <w:rsid w:val="001B23C1"/>
    <w:rsid w:val="001B24C9"/>
    <w:rsid w:val="001B28A0"/>
    <w:rsid w:val="001B3138"/>
    <w:rsid w:val="001B3438"/>
    <w:rsid w:val="001B555F"/>
    <w:rsid w:val="001B5588"/>
    <w:rsid w:val="001B56BB"/>
    <w:rsid w:val="001B57A9"/>
    <w:rsid w:val="001B5EB5"/>
    <w:rsid w:val="001B7F04"/>
    <w:rsid w:val="001C0939"/>
    <w:rsid w:val="001C111B"/>
    <w:rsid w:val="001C122A"/>
    <w:rsid w:val="001C18AB"/>
    <w:rsid w:val="001C2D47"/>
    <w:rsid w:val="001C2E2A"/>
    <w:rsid w:val="001C36AB"/>
    <w:rsid w:val="001C3EB4"/>
    <w:rsid w:val="001C4CB0"/>
    <w:rsid w:val="001C58EC"/>
    <w:rsid w:val="001C654E"/>
    <w:rsid w:val="001C6BD4"/>
    <w:rsid w:val="001C70EA"/>
    <w:rsid w:val="001C72FA"/>
    <w:rsid w:val="001C7A03"/>
    <w:rsid w:val="001C7DA4"/>
    <w:rsid w:val="001D143D"/>
    <w:rsid w:val="001D345E"/>
    <w:rsid w:val="001D37C2"/>
    <w:rsid w:val="001D64DC"/>
    <w:rsid w:val="001E0ACD"/>
    <w:rsid w:val="001E403F"/>
    <w:rsid w:val="001E4A9B"/>
    <w:rsid w:val="001E4ECA"/>
    <w:rsid w:val="001E5002"/>
    <w:rsid w:val="001E54BA"/>
    <w:rsid w:val="001E7723"/>
    <w:rsid w:val="001F008E"/>
    <w:rsid w:val="001F0E42"/>
    <w:rsid w:val="001F3CF4"/>
    <w:rsid w:val="001F4498"/>
    <w:rsid w:val="001F46EB"/>
    <w:rsid w:val="001F4BF6"/>
    <w:rsid w:val="001F4C3C"/>
    <w:rsid w:val="001F62D5"/>
    <w:rsid w:val="00200007"/>
    <w:rsid w:val="00200367"/>
    <w:rsid w:val="002014DA"/>
    <w:rsid w:val="002028B1"/>
    <w:rsid w:val="002033E6"/>
    <w:rsid w:val="0020360B"/>
    <w:rsid w:val="00203FF7"/>
    <w:rsid w:val="002046F5"/>
    <w:rsid w:val="0020476B"/>
    <w:rsid w:val="00207C52"/>
    <w:rsid w:val="00207E1D"/>
    <w:rsid w:val="00213009"/>
    <w:rsid w:val="002141B3"/>
    <w:rsid w:val="00214E55"/>
    <w:rsid w:val="00214EC7"/>
    <w:rsid w:val="002156C3"/>
    <w:rsid w:val="00215B42"/>
    <w:rsid w:val="00215D99"/>
    <w:rsid w:val="00216D66"/>
    <w:rsid w:val="00222368"/>
    <w:rsid w:val="002225B6"/>
    <w:rsid w:val="00222896"/>
    <w:rsid w:val="002230F8"/>
    <w:rsid w:val="00223B02"/>
    <w:rsid w:val="00224222"/>
    <w:rsid w:val="002249C7"/>
    <w:rsid w:val="00224A27"/>
    <w:rsid w:val="00224B9C"/>
    <w:rsid w:val="00225297"/>
    <w:rsid w:val="00225762"/>
    <w:rsid w:val="00225EC6"/>
    <w:rsid w:val="00226BEF"/>
    <w:rsid w:val="00226FBD"/>
    <w:rsid w:val="0022736D"/>
    <w:rsid w:val="002276F4"/>
    <w:rsid w:val="00227D28"/>
    <w:rsid w:val="00227FE7"/>
    <w:rsid w:val="002312D4"/>
    <w:rsid w:val="00231B56"/>
    <w:rsid w:val="00231BED"/>
    <w:rsid w:val="00233D96"/>
    <w:rsid w:val="00234312"/>
    <w:rsid w:val="00234AB2"/>
    <w:rsid w:val="00234DE3"/>
    <w:rsid w:val="00235312"/>
    <w:rsid w:val="00235D54"/>
    <w:rsid w:val="0023724F"/>
    <w:rsid w:val="00237383"/>
    <w:rsid w:val="002376FD"/>
    <w:rsid w:val="002408D3"/>
    <w:rsid w:val="00240C5C"/>
    <w:rsid w:val="00240D4E"/>
    <w:rsid w:val="002410C7"/>
    <w:rsid w:val="00241671"/>
    <w:rsid w:val="00241B60"/>
    <w:rsid w:val="00242209"/>
    <w:rsid w:val="002437BC"/>
    <w:rsid w:val="00244916"/>
    <w:rsid w:val="002465DC"/>
    <w:rsid w:val="002477DE"/>
    <w:rsid w:val="00247D09"/>
    <w:rsid w:val="00252846"/>
    <w:rsid w:val="00253116"/>
    <w:rsid w:val="00253C3F"/>
    <w:rsid w:val="002557C2"/>
    <w:rsid w:val="00255882"/>
    <w:rsid w:val="002558A4"/>
    <w:rsid w:val="0025590C"/>
    <w:rsid w:val="00256398"/>
    <w:rsid w:val="00256464"/>
    <w:rsid w:val="00256AF9"/>
    <w:rsid w:val="00256E80"/>
    <w:rsid w:val="00260C0E"/>
    <w:rsid w:val="00261085"/>
    <w:rsid w:val="002611A7"/>
    <w:rsid w:val="00261273"/>
    <w:rsid w:val="00261A24"/>
    <w:rsid w:val="00261C0A"/>
    <w:rsid w:val="00261DC7"/>
    <w:rsid w:val="00262AC4"/>
    <w:rsid w:val="00264256"/>
    <w:rsid w:val="002642A9"/>
    <w:rsid w:val="00264551"/>
    <w:rsid w:val="00264BF2"/>
    <w:rsid w:val="00270CE4"/>
    <w:rsid w:val="00274005"/>
    <w:rsid w:val="0027541F"/>
    <w:rsid w:val="00275BC0"/>
    <w:rsid w:val="002766DB"/>
    <w:rsid w:val="00277B1C"/>
    <w:rsid w:val="0028233C"/>
    <w:rsid w:val="002848CD"/>
    <w:rsid w:val="002857A5"/>
    <w:rsid w:val="00286D1B"/>
    <w:rsid w:val="00287A96"/>
    <w:rsid w:val="00291D71"/>
    <w:rsid w:val="00292240"/>
    <w:rsid w:val="00293119"/>
    <w:rsid w:val="00294082"/>
    <w:rsid w:val="0029443E"/>
    <w:rsid w:val="00294999"/>
    <w:rsid w:val="00295430"/>
    <w:rsid w:val="00296403"/>
    <w:rsid w:val="00296B86"/>
    <w:rsid w:val="00296E66"/>
    <w:rsid w:val="002A1316"/>
    <w:rsid w:val="002A2CC3"/>
    <w:rsid w:val="002A2F16"/>
    <w:rsid w:val="002A429D"/>
    <w:rsid w:val="002A44FE"/>
    <w:rsid w:val="002A4E9D"/>
    <w:rsid w:val="002A6BDC"/>
    <w:rsid w:val="002A6C28"/>
    <w:rsid w:val="002A6CB4"/>
    <w:rsid w:val="002B0871"/>
    <w:rsid w:val="002B12A6"/>
    <w:rsid w:val="002B39C5"/>
    <w:rsid w:val="002B5AC1"/>
    <w:rsid w:val="002B743C"/>
    <w:rsid w:val="002C2216"/>
    <w:rsid w:val="002C2278"/>
    <w:rsid w:val="002C2B63"/>
    <w:rsid w:val="002C3A5D"/>
    <w:rsid w:val="002C5CBA"/>
    <w:rsid w:val="002C6171"/>
    <w:rsid w:val="002C666A"/>
    <w:rsid w:val="002C7C73"/>
    <w:rsid w:val="002D0028"/>
    <w:rsid w:val="002D0149"/>
    <w:rsid w:val="002D0A6C"/>
    <w:rsid w:val="002D162A"/>
    <w:rsid w:val="002D1DEE"/>
    <w:rsid w:val="002D2620"/>
    <w:rsid w:val="002D3298"/>
    <w:rsid w:val="002D3588"/>
    <w:rsid w:val="002D414D"/>
    <w:rsid w:val="002D59F5"/>
    <w:rsid w:val="002D5B28"/>
    <w:rsid w:val="002D5BF7"/>
    <w:rsid w:val="002D70E6"/>
    <w:rsid w:val="002D7357"/>
    <w:rsid w:val="002E07AA"/>
    <w:rsid w:val="002E10B8"/>
    <w:rsid w:val="002E1519"/>
    <w:rsid w:val="002E1631"/>
    <w:rsid w:val="002E17D0"/>
    <w:rsid w:val="002E199B"/>
    <w:rsid w:val="002E3197"/>
    <w:rsid w:val="002E3A7B"/>
    <w:rsid w:val="002E3FF0"/>
    <w:rsid w:val="002E535F"/>
    <w:rsid w:val="002E5DCE"/>
    <w:rsid w:val="002E7901"/>
    <w:rsid w:val="002F055F"/>
    <w:rsid w:val="002F05F4"/>
    <w:rsid w:val="002F0D79"/>
    <w:rsid w:val="002F1EBF"/>
    <w:rsid w:val="002F2935"/>
    <w:rsid w:val="002F580A"/>
    <w:rsid w:val="002F5D54"/>
    <w:rsid w:val="002F5EAD"/>
    <w:rsid w:val="002F6FF9"/>
    <w:rsid w:val="00300EA4"/>
    <w:rsid w:val="0030135B"/>
    <w:rsid w:val="00302A97"/>
    <w:rsid w:val="00302B03"/>
    <w:rsid w:val="00304CEC"/>
    <w:rsid w:val="0030546C"/>
    <w:rsid w:val="0030560B"/>
    <w:rsid w:val="00305EFE"/>
    <w:rsid w:val="00312502"/>
    <w:rsid w:val="003148E8"/>
    <w:rsid w:val="003157DB"/>
    <w:rsid w:val="00315880"/>
    <w:rsid w:val="00316044"/>
    <w:rsid w:val="003170AF"/>
    <w:rsid w:val="00317369"/>
    <w:rsid w:val="00317D79"/>
    <w:rsid w:val="00320CFF"/>
    <w:rsid w:val="0032153F"/>
    <w:rsid w:val="00321DE0"/>
    <w:rsid w:val="003245DA"/>
    <w:rsid w:val="00324997"/>
    <w:rsid w:val="00325660"/>
    <w:rsid w:val="00326416"/>
    <w:rsid w:val="003266E0"/>
    <w:rsid w:val="00326D84"/>
    <w:rsid w:val="00327340"/>
    <w:rsid w:val="00327CB8"/>
    <w:rsid w:val="00330EF0"/>
    <w:rsid w:val="0033165C"/>
    <w:rsid w:val="003325E9"/>
    <w:rsid w:val="00333FC0"/>
    <w:rsid w:val="00334255"/>
    <w:rsid w:val="003360E6"/>
    <w:rsid w:val="0033620A"/>
    <w:rsid w:val="003371CB"/>
    <w:rsid w:val="00337372"/>
    <w:rsid w:val="00337CC1"/>
    <w:rsid w:val="0034083B"/>
    <w:rsid w:val="00340C82"/>
    <w:rsid w:val="00340D1B"/>
    <w:rsid w:val="003415C3"/>
    <w:rsid w:val="00341EAF"/>
    <w:rsid w:val="00342CB7"/>
    <w:rsid w:val="00342CF5"/>
    <w:rsid w:val="0034395E"/>
    <w:rsid w:val="00344C6C"/>
    <w:rsid w:val="0034544B"/>
    <w:rsid w:val="0034667C"/>
    <w:rsid w:val="00350E1D"/>
    <w:rsid w:val="00351688"/>
    <w:rsid w:val="00351B97"/>
    <w:rsid w:val="00352550"/>
    <w:rsid w:val="0035281A"/>
    <w:rsid w:val="00353B38"/>
    <w:rsid w:val="00355A60"/>
    <w:rsid w:val="0035609F"/>
    <w:rsid w:val="003570EA"/>
    <w:rsid w:val="00357190"/>
    <w:rsid w:val="00357FFA"/>
    <w:rsid w:val="00360049"/>
    <w:rsid w:val="00360172"/>
    <w:rsid w:val="0036046D"/>
    <w:rsid w:val="00363566"/>
    <w:rsid w:val="00364E3D"/>
    <w:rsid w:val="00365141"/>
    <w:rsid w:val="00365F34"/>
    <w:rsid w:val="003672EC"/>
    <w:rsid w:val="003675EC"/>
    <w:rsid w:val="00367BBB"/>
    <w:rsid w:val="00367F7A"/>
    <w:rsid w:val="00367F9C"/>
    <w:rsid w:val="00370E1C"/>
    <w:rsid w:val="0037204C"/>
    <w:rsid w:val="003725D2"/>
    <w:rsid w:val="003735D9"/>
    <w:rsid w:val="00373B68"/>
    <w:rsid w:val="00373D0A"/>
    <w:rsid w:val="0037579B"/>
    <w:rsid w:val="00375A23"/>
    <w:rsid w:val="00376450"/>
    <w:rsid w:val="00376842"/>
    <w:rsid w:val="00376C2F"/>
    <w:rsid w:val="00376FCE"/>
    <w:rsid w:val="00377A90"/>
    <w:rsid w:val="00377D50"/>
    <w:rsid w:val="00380CDF"/>
    <w:rsid w:val="00380E0F"/>
    <w:rsid w:val="00382F1F"/>
    <w:rsid w:val="00383D70"/>
    <w:rsid w:val="003849E8"/>
    <w:rsid w:val="00384A51"/>
    <w:rsid w:val="00385476"/>
    <w:rsid w:val="00386D4C"/>
    <w:rsid w:val="00390D99"/>
    <w:rsid w:val="00391518"/>
    <w:rsid w:val="00392764"/>
    <w:rsid w:val="00394216"/>
    <w:rsid w:val="003945AD"/>
    <w:rsid w:val="003947D5"/>
    <w:rsid w:val="0039600A"/>
    <w:rsid w:val="00396170"/>
    <w:rsid w:val="00396836"/>
    <w:rsid w:val="00396B13"/>
    <w:rsid w:val="003970A2"/>
    <w:rsid w:val="00397FB4"/>
    <w:rsid w:val="003A0B67"/>
    <w:rsid w:val="003A169D"/>
    <w:rsid w:val="003A2496"/>
    <w:rsid w:val="003A274A"/>
    <w:rsid w:val="003A2D8D"/>
    <w:rsid w:val="003A3E88"/>
    <w:rsid w:val="003A6148"/>
    <w:rsid w:val="003A63F2"/>
    <w:rsid w:val="003A670B"/>
    <w:rsid w:val="003B0FD5"/>
    <w:rsid w:val="003B12DE"/>
    <w:rsid w:val="003B17C0"/>
    <w:rsid w:val="003B33EB"/>
    <w:rsid w:val="003B3F47"/>
    <w:rsid w:val="003B4A81"/>
    <w:rsid w:val="003B6907"/>
    <w:rsid w:val="003B7FF4"/>
    <w:rsid w:val="003C07B6"/>
    <w:rsid w:val="003C14D0"/>
    <w:rsid w:val="003C174C"/>
    <w:rsid w:val="003C337D"/>
    <w:rsid w:val="003C410E"/>
    <w:rsid w:val="003C57EA"/>
    <w:rsid w:val="003C73D7"/>
    <w:rsid w:val="003C7A17"/>
    <w:rsid w:val="003D05BE"/>
    <w:rsid w:val="003D19A1"/>
    <w:rsid w:val="003D27DC"/>
    <w:rsid w:val="003D29CA"/>
    <w:rsid w:val="003D2F2D"/>
    <w:rsid w:val="003D4420"/>
    <w:rsid w:val="003D58F1"/>
    <w:rsid w:val="003D608C"/>
    <w:rsid w:val="003D6928"/>
    <w:rsid w:val="003D6E6E"/>
    <w:rsid w:val="003D6F9C"/>
    <w:rsid w:val="003D7C55"/>
    <w:rsid w:val="003D7DC1"/>
    <w:rsid w:val="003E026F"/>
    <w:rsid w:val="003E0392"/>
    <w:rsid w:val="003E0702"/>
    <w:rsid w:val="003E28CF"/>
    <w:rsid w:val="003E34E9"/>
    <w:rsid w:val="003E3BC9"/>
    <w:rsid w:val="003E4272"/>
    <w:rsid w:val="003E45FA"/>
    <w:rsid w:val="003E5116"/>
    <w:rsid w:val="003E52E5"/>
    <w:rsid w:val="003E53BD"/>
    <w:rsid w:val="003E57F2"/>
    <w:rsid w:val="003E5884"/>
    <w:rsid w:val="003E69F5"/>
    <w:rsid w:val="003E6DD2"/>
    <w:rsid w:val="003E7060"/>
    <w:rsid w:val="003F0893"/>
    <w:rsid w:val="003F08CA"/>
    <w:rsid w:val="003F0CB9"/>
    <w:rsid w:val="003F2B28"/>
    <w:rsid w:val="003F4038"/>
    <w:rsid w:val="003F41B9"/>
    <w:rsid w:val="003F4634"/>
    <w:rsid w:val="003F4831"/>
    <w:rsid w:val="003F4A75"/>
    <w:rsid w:val="003F572C"/>
    <w:rsid w:val="003F5A47"/>
    <w:rsid w:val="003F6829"/>
    <w:rsid w:val="003F74A8"/>
    <w:rsid w:val="003F7FB3"/>
    <w:rsid w:val="003F7FCB"/>
    <w:rsid w:val="0040031F"/>
    <w:rsid w:val="0040067F"/>
    <w:rsid w:val="0040093D"/>
    <w:rsid w:val="00401202"/>
    <w:rsid w:val="004018EA"/>
    <w:rsid w:val="004028C1"/>
    <w:rsid w:val="00402E12"/>
    <w:rsid w:val="0040337C"/>
    <w:rsid w:val="00403632"/>
    <w:rsid w:val="00404002"/>
    <w:rsid w:val="0040516D"/>
    <w:rsid w:val="00406F8C"/>
    <w:rsid w:val="004107EC"/>
    <w:rsid w:val="004108E7"/>
    <w:rsid w:val="00410A89"/>
    <w:rsid w:val="00410F4D"/>
    <w:rsid w:val="00412157"/>
    <w:rsid w:val="00412614"/>
    <w:rsid w:val="004128F1"/>
    <w:rsid w:val="00414676"/>
    <w:rsid w:val="00414BDC"/>
    <w:rsid w:val="00414EAE"/>
    <w:rsid w:val="00416BC2"/>
    <w:rsid w:val="004201DC"/>
    <w:rsid w:val="00421277"/>
    <w:rsid w:val="00421554"/>
    <w:rsid w:val="00421692"/>
    <w:rsid w:val="004228F5"/>
    <w:rsid w:val="00424570"/>
    <w:rsid w:val="00426456"/>
    <w:rsid w:val="00426919"/>
    <w:rsid w:val="00426F7F"/>
    <w:rsid w:val="004302C9"/>
    <w:rsid w:val="0043188F"/>
    <w:rsid w:val="004320C1"/>
    <w:rsid w:val="004326F0"/>
    <w:rsid w:val="00432A1F"/>
    <w:rsid w:val="00432D00"/>
    <w:rsid w:val="00433E0D"/>
    <w:rsid w:val="00433E1D"/>
    <w:rsid w:val="00434207"/>
    <w:rsid w:val="00434711"/>
    <w:rsid w:val="00434970"/>
    <w:rsid w:val="00434F70"/>
    <w:rsid w:val="00434F98"/>
    <w:rsid w:val="00435281"/>
    <w:rsid w:val="00435DAC"/>
    <w:rsid w:val="0043620E"/>
    <w:rsid w:val="00436721"/>
    <w:rsid w:val="00436AD8"/>
    <w:rsid w:val="0044022E"/>
    <w:rsid w:val="00441964"/>
    <w:rsid w:val="00441F52"/>
    <w:rsid w:val="004431D9"/>
    <w:rsid w:val="00443381"/>
    <w:rsid w:val="0044533B"/>
    <w:rsid w:val="004455D8"/>
    <w:rsid w:val="00446244"/>
    <w:rsid w:val="004475A4"/>
    <w:rsid w:val="0044761E"/>
    <w:rsid w:val="004504C3"/>
    <w:rsid w:val="00450D0E"/>
    <w:rsid w:val="00450D5E"/>
    <w:rsid w:val="004516AB"/>
    <w:rsid w:val="00452103"/>
    <w:rsid w:val="00452842"/>
    <w:rsid w:val="004530A2"/>
    <w:rsid w:val="0045395B"/>
    <w:rsid w:val="00454273"/>
    <w:rsid w:val="004547BC"/>
    <w:rsid w:val="004548DD"/>
    <w:rsid w:val="004555D2"/>
    <w:rsid w:val="0045639A"/>
    <w:rsid w:val="00456EC8"/>
    <w:rsid w:val="00457EC9"/>
    <w:rsid w:val="004600B3"/>
    <w:rsid w:val="00460518"/>
    <w:rsid w:val="00460E1D"/>
    <w:rsid w:val="004623DC"/>
    <w:rsid w:val="00462C30"/>
    <w:rsid w:val="00463E5B"/>
    <w:rsid w:val="004654C3"/>
    <w:rsid w:val="00465572"/>
    <w:rsid w:val="00466170"/>
    <w:rsid w:val="004662AE"/>
    <w:rsid w:val="00466C1A"/>
    <w:rsid w:val="00466D26"/>
    <w:rsid w:val="0046757B"/>
    <w:rsid w:val="00470446"/>
    <w:rsid w:val="004720EE"/>
    <w:rsid w:val="004726AA"/>
    <w:rsid w:val="004740A7"/>
    <w:rsid w:val="0047523A"/>
    <w:rsid w:val="00475942"/>
    <w:rsid w:val="004774AD"/>
    <w:rsid w:val="00480491"/>
    <w:rsid w:val="0048080F"/>
    <w:rsid w:val="004812C5"/>
    <w:rsid w:val="004813F4"/>
    <w:rsid w:val="00481B00"/>
    <w:rsid w:val="00481C54"/>
    <w:rsid w:val="004829CD"/>
    <w:rsid w:val="00482D70"/>
    <w:rsid w:val="004833B9"/>
    <w:rsid w:val="004836C4"/>
    <w:rsid w:val="00483AEC"/>
    <w:rsid w:val="0048488F"/>
    <w:rsid w:val="00484C32"/>
    <w:rsid w:val="00484CB7"/>
    <w:rsid w:val="00485666"/>
    <w:rsid w:val="00485DFF"/>
    <w:rsid w:val="004860F9"/>
    <w:rsid w:val="00486129"/>
    <w:rsid w:val="004861C6"/>
    <w:rsid w:val="0048680B"/>
    <w:rsid w:val="00486D2D"/>
    <w:rsid w:val="004873FE"/>
    <w:rsid w:val="00487C04"/>
    <w:rsid w:val="00490434"/>
    <w:rsid w:val="00490996"/>
    <w:rsid w:val="00490E3B"/>
    <w:rsid w:val="00491EC3"/>
    <w:rsid w:val="00492190"/>
    <w:rsid w:val="004926D5"/>
    <w:rsid w:val="0049353F"/>
    <w:rsid w:val="004947FF"/>
    <w:rsid w:val="004953BB"/>
    <w:rsid w:val="00495439"/>
    <w:rsid w:val="00495D3E"/>
    <w:rsid w:val="0049733D"/>
    <w:rsid w:val="00497B6F"/>
    <w:rsid w:val="00497F4E"/>
    <w:rsid w:val="004A166E"/>
    <w:rsid w:val="004A23C7"/>
    <w:rsid w:val="004A3082"/>
    <w:rsid w:val="004A455F"/>
    <w:rsid w:val="004A47CB"/>
    <w:rsid w:val="004A4BBF"/>
    <w:rsid w:val="004A4F25"/>
    <w:rsid w:val="004A52CF"/>
    <w:rsid w:val="004A79D8"/>
    <w:rsid w:val="004B0875"/>
    <w:rsid w:val="004B1375"/>
    <w:rsid w:val="004B3F4D"/>
    <w:rsid w:val="004B4AD1"/>
    <w:rsid w:val="004B51B6"/>
    <w:rsid w:val="004B57D9"/>
    <w:rsid w:val="004B5C26"/>
    <w:rsid w:val="004B7385"/>
    <w:rsid w:val="004B7AC8"/>
    <w:rsid w:val="004B7C1B"/>
    <w:rsid w:val="004C1990"/>
    <w:rsid w:val="004C1F17"/>
    <w:rsid w:val="004C2367"/>
    <w:rsid w:val="004C2B99"/>
    <w:rsid w:val="004C49B1"/>
    <w:rsid w:val="004C69C3"/>
    <w:rsid w:val="004C6D63"/>
    <w:rsid w:val="004C7B2E"/>
    <w:rsid w:val="004D0463"/>
    <w:rsid w:val="004D125C"/>
    <w:rsid w:val="004D4855"/>
    <w:rsid w:val="004D696F"/>
    <w:rsid w:val="004D722F"/>
    <w:rsid w:val="004E08D5"/>
    <w:rsid w:val="004E1EAF"/>
    <w:rsid w:val="004E25E7"/>
    <w:rsid w:val="004E2BB9"/>
    <w:rsid w:val="004E2BCB"/>
    <w:rsid w:val="004E3B7D"/>
    <w:rsid w:val="004E49F7"/>
    <w:rsid w:val="004E4FFB"/>
    <w:rsid w:val="004E74E7"/>
    <w:rsid w:val="004F08F5"/>
    <w:rsid w:val="004F0EF3"/>
    <w:rsid w:val="004F1AB7"/>
    <w:rsid w:val="004F5274"/>
    <w:rsid w:val="004F6FC8"/>
    <w:rsid w:val="00501CAC"/>
    <w:rsid w:val="00501D63"/>
    <w:rsid w:val="00504D25"/>
    <w:rsid w:val="005064A5"/>
    <w:rsid w:val="00507048"/>
    <w:rsid w:val="00507684"/>
    <w:rsid w:val="005078AD"/>
    <w:rsid w:val="00510AFB"/>
    <w:rsid w:val="00511A4C"/>
    <w:rsid w:val="005131DD"/>
    <w:rsid w:val="005141C7"/>
    <w:rsid w:val="00517F39"/>
    <w:rsid w:val="0052035A"/>
    <w:rsid w:val="00520EED"/>
    <w:rsid w:val="00520FE2"/>
    <w:rsid w:val="00522062"/>
    <w:rsid w:val="005220EC"/>
    <w:rsid w:val="00523870"/>
    <w:rsid w:val="00525A97"/>
    <w:rsid w:val="00527CA1"/>
    <w:rsid w:val="00527DAD"/>
    <w:rsid w:val="0053011F"/>
    <w:rsid w:val="0053046B"/>
    <w:rsid w:val="00531194"/>
    <w:rsid w:val="0053202B"/>
    <w:rsid w:val="00532057"/>
    <w:rsid w:val="00532095"/>
    <w:rsid w:val="005320F6"/>
    <w:rsid w:val="005338B9"/>
    <w:rsid w:val="00535A9E"/>
    <w:rsid w:val="00540095"/>
    <w:rsid w:val="0054011D"/>
    <w:rsid w:val="005408B8"/>
    <w:rsid w:val="00540DFB"/>
    <w:rsid w:val="0054164B"/>
    <w:rsid w:val="0054209F"/>
    <w:rsid w:val="00543E8E"/>
    <w:rsid w:val="00547E79"/>
    <w:rsid w:val="00551E8F"/>
    <w:rsid w:val="00552337"/>
    <w:rsid w:val="005523CB"/>
    <w:rsid w:val="00552C82"/>
    <w:rsid w:val="00552DF0"/>
    <w:rsid w:val="0055313D"/>
    <w:rsid w:val="00553720"/>
    <w:rsid w:val="00555983"/>
    <w:rsid w:val="005569F5"/>
    <w:rsid w:val="00556D61"/>
    <w:rsid w:val="00560EA7"/>
    <w:rsid w:val="00560F52"/>
    <w:rsid w:val="0056125F"/>
    <w:rsid w:val="00562444"/>
    <w:rsid w:val="00562922"/>
    <w:rsid w:val="00562D61"/>
    <w:rsid w:val="005636B1"/>
    <w:rsid w:val="00564023"/>
    <w:rsid w:val="005654AA"/>
    <w:rsid w:val="005677F4"/>
    <w:rsid w:val="005700E1"/>
    <w:rsid w:val="005702D0"/>
    <w:rsid w:val="005705DF"/>
    <w:rsid w:val="0057078A"/>
    <w:rsid w:val="00574355"/>
    <w:rsid w:val="00574D5A"/>
    <w:rsid w:val="00577038"/>
    <w:rsid w:val="005822D6"/>
    <w:rsid w:val="00582366"/>
    <w:rsid w:val="00583161"/>
    <w:rsid w:val="00585849"/>
    <w:rsid w:val="0058721A"/>
    <w:rsid w:val="00587B3E"/>
    <w:rsid w:val="00587E39"/>
    <w:rsid w:val="00590AF2"/>
    <w:rsid w:val="00592CD1"/>
    <w:rsid w:val="00592D7D"/>
    <w:rsid w:val="005932AF"/>
    <w:rsid w:val="0059440E"/>
    <w:rsid w:val="0059679E"/>
    <w:rsid w:val="005A0AD9"/>
    <w:rsid w:val="005A0AE4"/>
    <w:rsid w:val="005A1CAA"/>
    <w:rsid w:val="005A259E"/>
    <w:rsid w:val="005A2E55"/>
    <w:rsid w:val="005A3051"/>
    <w:rsid w:val="005A359A"/>
    <w:rsid w:val="005A4C31"/>
    <w:rsid w:val="005A6231"/>
    <w:rsid w:val="005A6325"/>
    <w:rsid w:val="005A7693"/>
    <w:rsid w:val="005A77E0"/>
    <w:rsid w:val="005B17F6"/>
    <w:rsid w:val="005B23C2"/>
    <w:rsid w:val="005B25A3"/>
    <w:rsid w:val="005B3975"/>
    <w:rsid w:val="005B3FDE"/>
    <w:rsid w:val="005B478B"/>
    <w:rsid w:val="005B6F6C"/>
    <w:rsid w:val="005C0F76"/>
    <w:rsid w:val="005C193C"/>
    <w:rsid w:val="005C22EC"/>
    <w:rsid w:val="005C3866"/>
    <w:rsid w:val="005C49BA"/>
    <w:rsid w:val="005C5145"/>
    <w:rsid w:val="005C5FF2"/>
    <w:rsid w:val="005C6E71"/>
    <w:rsid w:val="005C729E"/>
    <w:rsid w:val="005C7AFD"/>
    <w:rsid w:val="005D0451"/>
    <w:rsid w:val="005D3B90"/>
    <w:rsid w:val="005D3D8B"/>
    <w:rsid w:val="005D67D5"/>
    <w:rsid w:val="005D69F5"/>
    <w:rsid w:val="005D6FBB"/>
    <w:rsid w:val="005E14EF"/>
    <w:rsid w:val="005E153A"/>
    <w:rsid w:val="005E15E0"/>
    <w:rsid w:val="005E196C"/>
    <w:rsid w:val="005E196F"/>
    <w:rsid w:val="005E2B31"/>
    <w:rsid w:val="005E2F8D"/>
    <w:rsid w:val="005E3001"/>
    <w:rsid w:val="005E4225"/>
    <w:rsid w:val="005E4D29"/>
    <w:rsid w:val="005E4D4E"/>
    <w:rsid w:val="005E504B"/>
    <w:rsid w:val="005E5995"/>
    <w:rsid w:val="005E5C57"/>
    <w:rsid w:val="005E60BE"/>
    <w:rsid w:val="005E692A"/>
    <w:rsid w:val="005F017E"/>
    <w:rsid w:val="005F01CF"/>
    <w:rsid w:val="005F033F"/>
    <w:rsid w:val="005F17EB"/>
    <w:rsid w:val="005F2609"/>
    <w:rsid w:val="005F27C1"/>
    <w:rsid w:val="005F376A"/>
    <w:rsid w:val="005F3DA0"/>
    <w:rsid w:val="005F422E"/>
    <w:rsid w:val="005F6885"/>
    <w:rsid w:val="005F7BA2"/>
    <w:rsid w:val="005F7F96"/>
    <w:rsid w:val="00600564"/>
    <w:rsid w:val="00600F76"/>
    <w:rsid w:val="00601238"/>
    <w:rsid w:val="006014FD"/>
    <w:rsid w:val="006024CC"/>
    <w:rsid w:val="00605860"/>
    <w:rsid w:val="006069E1"/>
    <w:rsid w:val="00606F6E"/>
    <w:rsid w:val="00610914"/>
    <w:rsid w:val="00611D7D"/>
    <w:rsid w:val="006124C3"/>
    <w:rsid w:val="00612694"/>
    <w:rsid w:val="00612B11"/>
    <w:rsid w:val="006130B6"/>
    <w:rsid w:val="006143EE"/>
    <w:rsid w:val="00615345"/>
    <w:rsid w:val="00615514"/>
    <w:rsid w:val="006158F7"/>
    <w:rsid w:val="00615BA5"/>
    <w:rsid w:val="00615CD4"/>
    <w:rsid w:val="00617004"/>
    <w:rsid w:val="0061768E"/>
    <w:rsid w:val="00617D5C"/>
    <w:rsid w:val="006224F6"/>
    <w:rsid w:val="006229E3"/>
    <w:rsid w:val="00623E2A"/>
    <w:rsid w:val="006249AB"/>
    <w:rsid w:val="00624C7E"/>
    <w:rsid w:val="00624E04"/>
    <w:rsid w:val="00624FC3"/>
    <w:rsid w:val="00625DFF"/>
    <w:rsid w:val="00626152"/>
    <w:rsid w:val="00626DB0"/>
    <w:rsid w:val="00626EC0"/>
    <w:rsid w:val="00630368"/>
    <w:rsid w:val="006306D5"/>
    <w:rsid w:val="0063120A"/>
    <w:rsid w:val="00631F59"/>
    <w:rsid w:val="006333AF"/>
    <w:rsid w:val="00633872"/>
    <w:rsid w:val="0063456C"/>
    <w:rsid w:val="00634598"/>
    <w:rsid w:val="00635DC4"/>
    <w:rsid w:val="006360DF"/>
    <w:rsid w:val="0063760B"/>
    <w:rsid w:val="00637C40"/>
    <w:rsid w:val="006402D4"/>
    <w:rsid w:val="00640801"/>
    <w:rsid w:val="00640B70"/>
    <w:rsid w:val="00642512"/>
    <w:rsid w:val="00643562"/>
    <w:rsid w:val="00645D0D"/>
    <w:rsid w:val="006463F5"/>
    <w:rsid w:val="00647BB4"/>
    <w:rsid w:val="00650594"/>
    <w:rsid w:val="006514EB"/>
    <w:rsid w:val="00651D38"/>
    <w:rsid w:val="00653E79"/>
    <w:rsid w:val="00653F63"/>
    <w:rsid w:val="006543A8"/>
    <w:rsid w:val="00654938"/>
    <w:rsid w:val="00655688"/>
    <w:rsid w:val="006611D9"/>
    <w:rsid w:val="006641E5"/>
    <w:rsid w:val="0066429D"/>
    <w:rsid w:val="00664F6B"/>
    <w:rsid w:val="00665E45"/>
    <w:rsid w:val="00665E46"/>
    <w:rsid w:val="00666129"/>
    <w:rsid w:val="00666825"/>
    <w:rsid w:val="00667110"/>
    <w:rsid w:val="006705B3"/>
    <w:rsid w:val="00671C73"/>
    <w:rsid w:val="00671EA4"/>
    <w:rsid w:val="00672E50"/>
    <w:rsid w:val="00673523"/>
    <w:rsid w:val="006740EB"/>
    <w:rsid w:val="006744B1"/>
    <w:rsid w:val="00675140"/>
    <w:rsid w:val="0067514B"/>
    <w:rsid w:val="00675F6F"/>
    <w:rsid w:val="00676116"/>
    <w:rsid w:val="00676A9F"/>
    <w:rsid w:val="00676E34"/>
    <w:rsid w:val="00677498"/>
    <w:rsid w:val="006775A0"/>
    <w:rsid w:val="006775DC"/>
    <w:rsid w:val="006800D0"/>
    <w:rsid w:val="00681DFC"/>
    <w:rsid w:val="00683BD8"/>
    <w:rsid w:val="00683C56"/>
    <w:rsid w:val="00684437"/>
    <w:rsid w:val="00686433"/>
    <w:rsid w:val="00686E0C"/>
    <w:rsid w:val="00690138"/>
    <w:rsid w:val="006903CF"/>
    <w:rsid w:val="00690FEC"/>
    <w:rsid w:val="006924B7"/>
    <w:rsid w:val="0069258E"/>
    <w:rsid w:val="006926A3"/>
    <w:rsid w:val="006950F1"/>
    <w:rsid w:val="006957BA"/>
    <w:rsid w:val="00695B08"/>
    <w:rsid w:val="00695BDD"/>
    <w:rsid w:val="0069621E"/>
    <w:rsid w:val="0069783B"/>
    <w:rsid w:val="006A0A01"/>
    <w:rsid w:val="006A0D36"/>
    <w:rsid w:val="006A11EF"/>
    <w:rsid w:val="006A1CC1"/>
    <w:rsid w:val="006A28E1"/>
    <w:rsid w:val="006A3A65"/>
    <w:rsid w:val="006A47F5"/>
    <w:rsid w:val="006A4CC2"/>
    <w:rsid w:val="006A62CF"/>
    <w:rsid w:val="006B0C4E"/>
    <w:rsid w:val="006B0EFF"/>
    <w:rsid w:val="006B1CC2"/>
    <w:rsid w:val="006B2756"/>
    <w:rsid w:val="006B2E70"/>
    <w:rsid w:val="006B341C"/>
    <w:rsid w:val="006B363F"/>
    <w:rsid w:val="006B37DD"/>
    <w:rsid w:val="006B4174"/>
    <w:rsid w:val="006B6C8C"/>
    <w:rsid w:val="006B6D7F"/>
    <w:rsid w:val="006B76E4"/>
    <w:rsid w:val="006B7876"/>
    <w:rsid w:val="006C157C"/>
    <w:rsid w:val="006C5221"/>
    <w:rsid w:val="006C6B7A"/>
    <w:rsid w:val="006C7387"/>
    <w:rsid w:val="006C7DA7"/>
    <w:rsid w:val="006D00A0"/>
    <w:rsid w:val="006D14CF"/>
    <w:rsid w:val="006D3A59"/>
    <w:rsid w:val="006D5BF1"/>
    <w:rsid w:val="006D7A8E"/>
    <w:rsid w:val="006D7E68"/>
    <w:rsid w:val="006E0007"/>
    <w:rsid w:val="006E02D3"/>
    <w:rsid w:val="006E0B41"/>
    <w:rsid w:val="006E0FB2"/>
    <w:rsid w:val="006E27AE"/>
    <w:rsid w:val="006E2E80"/>
    <w:rsid w:val="006E3CAA"/>
    <w:rsid w:val="006E457E"/>
    <w:rsid w:val="006E75A7"/>
    <w:rsid w:val="006E786F"/>
    <w:rsid w:val="006E7F80"/>
    <w:rsid w:val="006F02BA"/>
    <w:rsid w:val="006F088C"/>
    <w:rsid w:val="006F124E"/>
    <w:rsid w:val="006F193A"/>
    <w:rsid w:val="006F280C"/>
    <w:rsid w:val="006F4E58"/>
    <w:rsid w:val="006F5CA0"/>
    <w:rsid w:val="006F656C"/>
    <w:rsid w:val="006F7985"/>
    <w:rsid w:val="006F7D5B"/>
    <w:rsid w:val="00700679"/>
    <w:rsid w:val="00702BF6"/>
    <w:rsid w:val="00703CCF"/>
    <w:rsid w:val="007042DD"/>
    <w:rsid w:val="00705033"/>
    <w:rsid w:val="00706B68"/>
    <w:rsid w:val="007072F8"/>
    <w:rsid w:val="0071027F"/>
    <w:rsid w:val="00711335"/>
    <w:rsid w:val="00711390"/>
    <w:rsid w:val="00712BFC"/>
    <w:rsid w:val="00713259"/>
    <w:rsid w:val="00713A5E"/>
    <w:rsid w:val="00714FDF"/>
    <w:rsid w:val="00715743"/>
    <w:rsid w:val="0072331C"/>
    <w:rsid w:val="007247FF"/>
    <w:rsid w:val="007250D9"/>
    <w:rsid w:val="0072525D"/>
    <w:rsid w:val="007257CB"/>
    <w:rsid w:val="00725B41"/>
    <w:rsid w:val="007260AB"/>
    <w:rsid w:val="00727D72"/>
    <w:rsid w:val="00730014"/>
    <w:rsid w:val="007306B9"/>
    <w:rsid w:val="00732DD8"/>
    <w:rsid w:val="0073318F"/>
    <w:rsid w:val="00734E48"/>
    <w:rsid w:val="007354A3"/>
    <w:rsid w:val="00735620"/>
    <w:rsid w:val="00736729"/>
    <w:rsid w:val="007367DE"/>
    <w:rsid w:val="0073714B"/>
    <w:rsid w:val="00740788"/>
    <w:rsid w:val="00742608"/>
    <w:rsid w:val="007429E0"/>
    <w:rsid w:val="0074346D"/>
    <w:rsid w:val="00746146"/>
    <w:rsid w:val="0074616C"/>
    <w:rsid w:val="007470B3"/>
    <w:rsid w:val="00747C3E"/>
    <w:rsid w:val="00750A93"/>
    <w:rsid w:val="00750C76"/>
    <w:rsid w:val="00751364"/>
    <w:rsid w:val="00751DD7"/>
    <w:rsid w:val="00753C4E"/>
    <w:rsid w:val="007540BC"/>
    <w:rsid w:val="00755974"/>
    <w:rsid w:val="00755ABB"/>
    <w:rsid w:val="00755B3F"/>
    <w:rsid w:val="0075697C"/>
    <w:rsid w:val="00756AE3"/>
    <w:rsid w:val="00756D58"/>
    <w:rsid w:val="00756F66"/>
    <w:rsid w:val="00756FA4"/>
    <w:rsid w:val="007574AB"/>
    <w:rsid w:val="0076099C"/>
    <w:rsid w:val="00761440"/>
    <w:rsid w:val="007636F5"/>
    <w:rsid w:val="00764374"/>
    <w:rsid w:val="007646F6"/>
    <w:rsid w:val="007663A5"/>
    <w:rsid w:val="00766A99"/>
    <w:rsid w:val="00766B60"/>
    <w:rsid w:val="007704B7"/>
    <w:rsid w:val="00770F8A"/>
    <w:rsid w:val="0077134D"/>
    <w:rsid w:val="00771D95"/>
    <w:rsid w:val="0077209F"/>
    <w:rsid w:val="00772EAD"/>
    <w:rsid w:val="00773508"/>
    <w:rsid w:val="00773755"/>
    <w:rsid w:val="00773D9B"/>
    <w:rsid w:val="0077434D"/>
    <w:rsid w:val="00774EEB"/>
    <w:rsid w:val="00774FE7"/>
    <w:rsid w:val="00775992"/>
    <w:rsid w:val="007767B8"/>
    <w:rsid w:val="007774AA"/>
    <w:rsid w:val="007776E8"/>
    <w:rsid w:val="007805DF"/>
    <w:rsid w:val="00781AFE"/>
    <w:rsid w:val="00783D3A"/>
    <w:rsid w:val="00783E3D"/>
    <w:rsid w:val="007848D1"/>
    <w:rsid w:val="00784B85"/>
    <w:rsid w:val="00784BE5"/>
    <w:rsid w:val="00785D0C"/>
    <w:rsid w:val="00785DAE"/>
    <w:rsid w:val="00792699"/>
    <w:rsid w:val="00793CF4"/>
    <w:rsid w:val="00793ED2"/>
    <w:rsid w:val="007940E3"/>
    <w:rsid w:val="007944F1"/>
    <w:rsid w:val="007948C8"/>
    <w:rsid w:val="00794B02"/>
    <w:rsid w:val="00794B81"/>
    <w:rsid w:val="007956F8"/>
    <w:rsid w:val="007957F8"/>
    <w:rsid w:val="00795898"/>
    <w:rsid w:val="00796353"/>
    <w:rsid w:val="007A1BA8"/>
    <w:rsid w:val="007A336C"/>
    <w:rsid w:val="007A360B"/>
    <w:rsid w:val="007A3870"/>
    <w:rsid w:val="007A4030"/>
    <w:rsid w:val="007A4280"/>
    <w:rsid w:val="007A4636"/>
    <w:rsid w:val="007A48FF"/>
    <w:rsid w:val="007A5CBA"/>
    <w:rsid w:val="007A627D"/>
    <w:rsid w:val="007A6402"/>
    <w:rsid w:val="007A6F4C"/>
    <w:rsid w:val="007A7E1E"/>
    <w:rsid w:val="007A7FBD"/>
    <w:rsid w:val="007B08A0"/>
    <w:rsid w:val="007B245F"/>
    <w:rsid w:val="007B255E"/>
    <w:rsid w:val="007B4554"/>
    <w:rsid w:val="007B4B5F"/>
    <w:rsid w:val="007B508A"/>
    <w:rsid w:val="007B6716"/>
    <w:rsid w:val="007C1E90"/>
    <w:rsid w:val="007C2698"/>
    <w:rsid w:val="007C275C"/>
    <w:rsid w:val="007C304B"/>
    <w:rsid w:val="007C3BDB"/>
    <w:rsid w:val="007C5894"/>
    <w:rsid w:val="007C6DF7"/>
    <w:rsid w:val="007C6F6C"/>
    <w:rsid w:val="007C7365"/>
    <w:rsid w:val="007C754E"/>
    <w:rsid w:val="007C77BF"/>
    <w:rsid w:val="007D0379"/>
    <w:rsid w:val="007D0A7F"/>
    <w:rsid w:val="007D15C5"/>
    <w:rsid w:val="007D3122"/>
    <w:rsid w:val="007D3867"/>
    <w:rsid w:val="007D3DE1"/>
    <w:rsid w:val="007D4563"/>
    <w:rsid w:val="007D53FA"/>
    <w:rsid w:val="007D54B1"/>
    <w:rsid w:val="007D583E"/>
    <w:rsid w:val="007D5B9D"/>
    <w:rsid w:val="007D656F"/>
    <w:rsid w:val="007D6CBE"/>
    <w:rsid w:val="007E0131"/>
    <w:rsid w:val="007E0631"/>
    <w:rsid w:val="007E0669"/>
    <w:rsid w:val="007E1D53"/>
    <w:rsid w:val="007E1DC8"/>
    <w:rsid w:val="007E2D52"/>
    <w:rsid w:val="007E47E9"/>
    <w:rsid w:val="007E4EA8"/>
    <w:rsid w:val="007E50A9"/>
    <w:rsid w:val="007E68DB"/>
    <w:rsid w:val="007F04C5"/>
    <w:rsid w:val="007F053B"/>
    <w:rsid w:val="007F0BCA"/>
    <w:rsid w:val="007F1389"/>
    <w:rsid w:val="007F2559"/>
    <w:rsid w:val="007F2D4D"/>
    <w:rsid w:val="007F3219"/>
    <w:rsid w:val="007F344C"/>
    <w:rsid w:val="008003E2"/>
    <w:rsid w:val="0080099B"/>
    <w:rsid w:val="0080198B"/>
    <w:rsid w:val="00802DAB"/>
    <w:rsid w:val="0080375E"/>
    <w:rsid w:val="008039CA"/>
    <w:rsid w:val="0080591C"/>
    <w:rsid w:val="00806FC1"/>
    <w:rsid w:val="008073B7"/>
    <w:rsid w:val="00811EB7"/>
    <w:rsid w:val="00812028"/>
    <w:rsid w:val="00812A19"/>
    <w:rsid w:val="00815284"/>
    <w:rsid w:val="00815A37"/>
    <w:rsid w:val="00816F35"/>
    <w:rsid w:val="00821B11"/>
    <w:rsid w:val="008236BC"/>
    <w:rsid w:val="0082374D"/>
    <w:rsid w:val="00826345"/>
    <w:rsid w:val="00827FA5"/>
    <w:rsid w:val="00832B2C"/>
    <w:rsid w:val="0083381C"/>
    <w:rsid w:val="00835055"/>
    <w:rsid w:val="008356DC"/>
    <w:rsid w:val="00835A2B"/>
    <w:rsid w:val="00836A5D"/>
    <w:rsid w:val="00836D80"/>
    <w:rsid w:val="008370D9"/>
    <w:rsid w:val="0084009E"/>
    <w:rsid w:val="008403CE"/>
    <w:rsid w:val="00840562"/>
    <w:rsid w:val="00841337"/>
    <w:rsid w:val="00841A6F"/>
    <w:rsid w:val="0084221A"/>
    <w:rsid w:val="008424D9"/>
    <w:rsid w:val="0084259D"/>
    <w:rsid w:val="008426C3"/>
    <w:rsid w:val="0084330C"/>
    <w:rsid w:val="008435B1"/>
    <w:rsid w:val="00843822"/>
    <w:rsid w:val="00843A29"/>
    <w:rsid w:val="00843C17"/>
    <w:rsid w:val="00844474"/>
    <w:rsid w:val="008462CB"/>
    <w:rsid w:val="00846AC1"/>
    <w:rsid w:val="008511CE"/>
    <w:rsid w:val="00851C1F"/>
    <w:rsid w:val="00852D42"/>
    <w:rsid w:val="008530DA"/>
    <w:rsid w:val="00853A6E"/>
    <w:rsid w:val="008541AD"/>
    <w:rsid w:val="00854ACF"/>
    <w:rsid w:val="00855553"/>
    <w:rsid w:val="0085728C"/>
    <w:rsid w:val="00860685"/>
    <w:rsid w:val="00862915"/>
    <w:rsid w:val="00862C72"/>
    <w:rsid w:val="00863561"/>
    <w:rsid w:val="008642AC"/>
    <w:rsid w:val="00864D9B"/>
    <w:rsid w:val="0086559C"/>
    <w:rsid w:val="00867601"/>
    <w:rsid w:val="00867DB1"/>
    <w:rsid w:val="008706E4"/>
    <w:rsid w:val="00870F11"/>
    <w:rsid w:val="00871328"/>
    <w:rsid w:val="008720D7"/>
    <w:rsid w:val="008724B2"/>
    <w:rsid w:val="008727CE"/>
    <w:rsid w:val="00874B55"/>
    <w:rsid w:val="00874D08"/>
    <w:rsid w:val="008758B4"/>
    <w:rsid w:val="00876671"/>
    <w:rsid w:val="008769D5"/>
    <w:rsid w:val="008772F1"/>
    <w:rsid w:val="00880244"/>
    <w:rsid w:val="008803A0"/>
    <w:rsid w:val="00881374"/>
    <w:rsid w:val="00884420"/>
    <w:rsid w:val="00884937"/>
    <w:rsid w:val="00885FA5"/>
    <w:rsid w:val="008869A6"/>
    <w:rsid w:val="00886C92"/>
    <w:rsid w:val="0088714C"/>
    <w:rsid w:val="008875C5"/>
    <w:rsid w:val="00890669"/>
    <w:rsid w:val="0089117F"/>
    <w:rsid w:val="00893310"/>
    <w:rsid w:val="00893899"/>
    <w:rsid w:val="008950CB"/>
    <w:rsid w:val="0089556B"/>
    <w:rsid w:val="0089584A"/>
    <w:rsid w:val="00895863"/>
    <w:rsid w:val="00896B2A"/>
    <w:rsid w:val="00896E22"/>
    <w:rsid w:val="00896E95"/>
    <w:rsid w:val="008972B7"/>
    <w:rsid w:val="008A0179"/>
    <w:rsid w:val="008A0C03"/>
    <w:rsid w:val="008A44B9"/>
    <w:rsid w:val="008A4A43"/>
    <w:rsid w:val="008A516F"/>
    <w:rsid w:val="008A5E85"/>
    <w:rsid w:val="008A71B5"/>
    <w:rsid w:val="008B00A5"/>
    <w:rsid w:val="008B0D6C"/>
    <w:rsid w:val="008B10D5"/>
    <w:rsid w:val="008B1772"/>
    <w:rsid w:val="008B25F8"/>
    <w:rsid w:val="008B268E"/>
    <w:rsid w:val="008B317D"/>
    <w:rsid w:val="008B3604"/>
    <w:rsid w:val="008B3F3B"/>
    <w:rsid w:val="008B42A2"/>
    <w:rsid w:val="008C1F5F"/>
    <w:rsid w:val="008C26E4"/>
    <w:rsid w:val="008C3A60"/>
    <w:rsid w:val="008C471E"/>
    <w:rsid w:val="008C47C8"/>
    <w:rsid w:val="008C4CAB"/>
    <w:rsid w:val="008C59AA"/>
    <w:rsid w:val="008C718A"/>
    <w:rsid w:val="008D0DB1"/>
    <w:rsid w:val="008D14F5"/>
    <w:rsid w:val="008D236E"/>
    <w:rsid w:val="008D24E4"/>
    <w:rsid w:val="008D272C"/>
    <w:rsid w:val="008D2CF6"/>
    <w:rsid w:val="008D35AA"/>
    <w:rsid w:val="008D3694"/>
    <w:rsid w:val="008D385C"/>
    <w:rsid w:val="008D391A"/>
    <w:rsid w:val="008D5077"/>
    <w:rsid w:val="008D5578"/>
    <w:rsid w:val="008D55D5"/>
    <w:rsid w:val="008D5CDD"/>
    <w:rsid w:val="008D6923"/>
    <w:rsid w:val="008D6BF6"/>
    <w:rsid w:val="008D7A3C"/>
    <w:rsid w:val="008E05C1"/>
    <w:rsid w:val="008E1747"/>
    <w:rsid w:val="008E3CAD"/>
    <w:rsid w:val="008F0BEB"/>
    <w:rsid w:val="008F2190"/>
    <w:rsid w:val="008F2E7F"/>
    <w:rsid w:val="008F357E"/>
    <w:rsid w:val="008F639B"/>
    <w:rsid w:val="0090228C"/>
    <w:rsid w:val="00902494"/>
    <w:rsid w:val="009029A1"/>
    <w:rsid w:val="009034C1"/>
    <w:rsid w:val="00903AD5"/>
    <w:rsid w:val="0090784B"/>
    <w:rsid w:val="00907FCA"/>
    <w:rsid w:val="009106D7"/>
    <w:rsid w:val="00911161"/>
    <w:rsid w:val="0091120D"/>
    <w:rsid w:val="0091183B"/>
    <w:rsid w:val="00911869"/>
    <w:rsid w:val="00915AE8"/>
    <w:rsid w:val="00915B53"/>
    <w:rsid w:val="00917207"/>
    <w:rsid w:val="009173DE"/>
    <w:rsid w:val="00917C0D"/>
    <w:rsid w:val="009201D8"/>
    <w:rsid w:val="0092196B"/>
    <w:rsid w:val="00921FC1"/>
    <w:rsid w:val="00922951"/>
    <w:rsid w:val="0092447B"/>
    <w:rsid w:val="009245FA"/>
    <w:rsid w:val="009249B4"/>
    <w:rsid w:val="00924FC3"/>
    <w:rsid w:val="00925CB7"/>
    <w:rsid w:val="00927AB5"/>
    <w:rsid w:val="00927EFD"/>
    <w:rsid w:val="00930E37"/>
    <w:rsid w:val="00930E48"/>
    <w:rsid w:val="00931150"/>
    <w:rsid w:val="009314F0"/>
    <w:rsid w:val="009319C5"/>
    <w:rsid w:val="00931CF3"/>
    <w:rsid w:val="0093422C"/>
    <w:rsid w:val="009373FF"/>
    <w:rsid w:val="00937619"/>
    <w:rsid w:val="009400BB"/>
    <w:rsid w:val="009402A5"/>
    <w:rsid w:val="00940970"/>
    <w:rsid w:val="00940993"/>
    <w:rsid w:val="009409DA"/>
    <w:rsid w:val="00940BF7"/>
    <w:rsid w:val="00942F1B"/>
    <w:rsid w:val="009430E3"/>
    <w:rsid w:val="0094520E"/>
    <w:rsid w:val="009462E3"/>
    <w:rsid w:val="00946733"/>
    <w:rsid w:val="0094681B"/>
    <w:rsid w:val="00947048"/>
    <w:rsid w:val="0094789C"/>
    <w:rsid w:val="00947A49"/>
    <w:rsid w:val="009505EC"/>
    <w:rsid w:val="00951324"/>
    <w:rsid w:val="00951959"/>
    <w:rsid w:val="00951EA4"/>
    <w:rsid w:val="00952A97"/>
    <w:rsid w:val="00953B80"/>
    <w:rsid w:val="009542AD"/>
    <w:rsid w:val="00955090"/>
    <w:rsid w:val="00955E89"/>
    <w:rsid w:val="009574DB"/>
    <w:rsid w:val="00957780"/>
    <w:rsid w:val="00957BE9"/>
    <w:rsid w:val="0096003A"/>
    <w:rsid w:val="009604FB"/>
    <w:rsid w:val="00960852"/>
    <w:rsid w:val="009624DD"/>
    <w:rsid w:val="009628D2"/>
    <w:rsid w:val="009632B9"/>
    <w:rsid w:val="0096428F"/>
    <w:rsid w:val="009643E6"/>
    <w:rsid w:val="009669F6"/>
    <w:rsid w:val="009718F5"/>
    <w:rsid w:val="00972A11"/>
    <w:rsid w:val="00973B33"/>
    <w:rsid w:val="00974DB6"/>
    <w:rsid w:val="009767F7"/>
    <w:rsid w:val="00976B70"/>
    <w:rsid w:val="00976D02"/>
    <w:rsid w:val="00977124"/>
    <w:rsid w:val="00977371"/>
    <w:rsid w:val="009774F6"/>
    <w:rsid w:val="00980638"/>
    <w:rsid w:val="00981108"/>
    <w:rsid w:val="00981578"/>
    <w:rsid w:val="0098238E"/>
    <w:rsid w:val="009829E9"/>
    <w:rsid w:val="00983C33"/>
    <w:rsid w:val="00984ABE"/>
    <w:rsid w:val="00984FA6"/>
    <w:rsid w:val="009856E8"/>
    <w:rsid w:val="009857ED"/>
    <w:rsid w:val="0098632A"/>
    <w:rsid w:val="009905FD"/>
    <w:rsid w:val="009905FE"/>
    <w:rsid w:val="009912BD"/>
    <w:rsid w:val="009913E2"/>
    <w:rsid w:val="00991D68"/>
    <w:rsid w:val="00992327"/>
    <w:rsid w:val="00992C6C"/>
    <w:rsid w:val="009935B0"/>
    <w:rsid w:val="00994505"/>
    <w:rsid w:val="00994724"/>
    <w:rsid w:val="00994E61"/>
    <w:rsid w:val="0099530A"/>
    <w:rsid w:val="0099551F"/>
    <w:rsid w:val="009958F7"/>
    <w:rsid w:val="009960D6"/>
    <w:rsid w:val="009963D1"/>
    <w:rsid w:val="00997D39"/>
    <w:rsid w:val="009A1AA8"/>
    <w:rsid w:val="009A5409"/>
    <w:rsid w:val="009A5D4F"/>
    <w:rsid w:val="009A6727"/>
    <w:rsid w:val="009A6BEA"/>
    <w:rsid w:val="009B0306"/>
    <w:rsid w:val="009B20EB"/>
    <w:rsid w:val="009B3903"/>
    <w:rsid w:val="009B4F08"/>
    <w:rsid w:val="009B5063"/>
    <w:rsid w:val="009C07FA"/>
    <w:rsid w:val="009C112E"/>
    <w:rsid w:val="009C16A0"/>
    <w:rsid w:val="009C1F16"/>
    <w:rsid w:val="009C23A2"/>
    <w:rsid w:val="009C2AFA"/>
    <w:rsid w:val="009C50B8"/>
    <w:rsid w:val="009C5C6D"/>
    <w:rsid w:val="009C655A"/>
    <w:rsid w:val="009C702B"/>
    <w:rsid w:val="009C768C"/>
    <w:rsid w:val="009C7E94"/>
    <w:rsid w:val="009D0C90"/>
    <w:rsid w:val="009D0DC7"/>
    <w:rsid w:val="009D0E0E"/>
    <w:rsid w:val="009D1435"/>
    <w:rsid w:val="009D1F72"/>
    <w:rsid w:val="009D23D4"/>
    <w:rsid w:val="009D3006"/>
    <w:rsid w:val="009D3F2E"/>
    <w:rsid w:val="009D4150"/>
    <w:rsid w:val="009D449A"/>
    <w:rsid w:val="009D4679"/>
    <w:rsid w:val="009D531A"/>
    <w:rsid w:val="009D57FE"/>
    <w:rsid w:val="009D600D"/>
    <w:rsid w:val="009D62F0"/>
    <w:rsid w:val="009D7CED"/>
    <w:rsid w:val="009E06CC"/>
    <w:rsid w:val="009E079F"/>
    <w:rsid w:val="009E0FE6"/>
    <w:rsid w:val="009E1470"/>
    <w:rsid w:val="009E3B83"/>
    <w:rsid w:val="009E4493"/>
    <w:rsid w:val="009E4FF1"/>
    <w:rsid w:val="009E78EC"/>
    <w:rsid w:val="009F1E5C"/>
    <w:rsid w:val="009F3531"/>
    <w:rsid w:val="009F417D"/>
    <w:rsid w:val="009F5833"/>
    <w:rsid w:val="009F5C8C"/>
    <w:rsid w:val="009F5F0A"/>
    <w:rsid w:val="009F664B"/>
    <w:rsid w:val="009F6705"/>
    <w:rsid w:val="00A014C7"/>
    <w:rsid w:val="00A01800"/>
    <w:rsid w:val="00A01F35"/>
    <w:rsid w:val="00A03E31"/>
    <w:rsid w:val="00A04C3E"/>
    <w:rsid w:val="00A0563E"/>
    <w:rsid w:val="00A05DF1"/>
    <w:rsid w:val="00A06100"/>
    <w:rsid w:val="00A063F5"/>
    <w:rsid w:val="00A06BCE"/>
    <w:rsid w:val="00A11226"/>
    <w:rsid w:val="00A11581"/>
    <w:rsid w:val="00A1180F"/>
    <w:rsid w:val="00A13178"/>
    <w:rsid w:val="00A145CF"/>
    <w:rsid w:val="00A15D42"/>
    <w:rsid w:val="00A17738"/>
    <w:rsid w:val="00A202AF"/>
    <w:rsid w:val="00A20771"/>
    <w:rsid w:val="00A209A5"/>
    <w:rsid w:val="00A21560"/>
    <w:rsid w:val="00A2177E"/>
    <w:rsid w:val="00A21C84"/>
    <w:rsid w:val="00A21D7C"/>
    <w:rsid w:val="00A22155"/>
    <w:rsid w:val="00A2264E"/>
    <w:rsid w:val="00A2485D"/>
    <w:rsid w:val="00A26908"/>
    <w:rsid w:val="00A313D8"/>
    <w:rsid w:val="00A320DC"/>
    <w:rsid w:val="00A32296"/>
    <w:rsid w:val="00A32433"/>
    <w:rsid w:val="00A330B4"/>
    <w:rsid w:val="00A3456C"/>
    <w:rsid w:val="00A34ED4"/>
    <w:rsid w:val="00A358C3"/>
    <w:rsid w:val="00A358C9"/>
    <w:rsid w:val="00A370D9"/>
    <w:rsid w:val="00A3787A"/>
    <w:rsid w:val="00A37CE1"/>
    <w:rsid w:val="00A37FFB"/>
    <w:rsid w:val="00A40E7A"/>
    <w:rsid w:val="00A436C1"/>
    <w:rsid w:val="00A45893"/>
    <w:rsid w:val="00A45921"/>
    <w:rsid w:val="00A532E4"/>
    <w:rsid w:val="00A541A3"/>
    <w:rsid w:val="00A549AA"/>
    <w:rsid w:val="00A551B6"/>
    <w:rsid w:val="00A5641E"/>
    <w:rsid w:val="00A63EB3"/>
    <w:rsid w:val="00A64505"/>
    <w:rsid w:val="00A666EC"/>
    <w:rsid w:val="00A676CB"/>
    <w:rsid w:val="00A6777B"/>
    <w:rsid w:val="00A67E67"/>
    <w:rsid w:val="00A70E0E"/>
    <w:rsid w:val="00A7178F"/>
    <w:rsid w:val="00A721AD"/>
    <w:rsid w:val="00A73708"/>
    <w:rsid w:val="00A752CB"/>
    <w:rsid w:val="00A77915"/>
    <w:rsid w:val="00A77FB8"/>
    <w:rsid w:val="00A816B9"/>
    <w:rsid w:val="00A818A1"/>
    <w:rsid w:val="00A8194F"/>
    <w:rsid w:val="00A8236B"/>
    <w:rsid w:val="00A8257F"/>
    <w:rsid w:val="00A82615"/>
    <w:rsid w:val="00A82676"/>
    <w:rsid w:val="00A82C39"/>
    <w:rsid w:val="00A83B2E"/>
    <w:rsid w:val="00A83D24"/>
    <w:rsid w:val="00A85083"/>
    <w:rsid w:val="00A85E56"/>
    <w:rsid w:val="00A8625B"/>
    <w:rsid w:val="00A86418"/>
    <w:rsid w:val="00A872DB"/>
    <w:rsid w:val="00A90BD1"/>
    <w:rsid w:val="00A914A2"/>
    <w:rsid w:val="00A92C59"/>
    <w:rsid w:val="00A93E69"/>
    <w:rsid w:val="00A947B1"/>
    <w:rsid w:val="00A9489C"/>
    <w:rsid w:val="00A94A31"/>
    <w:rsid w:val="00A94F3D"/>
    <w:rsid w:val="00A9546C"/>
    <w:rsid w:val="00A968DD"/>
    <w:rsid w:val="00A9777B"/>
    <w:rsid w:val="00A97E6A"/>
    <w:rsid w:val="00AA1DC0"/>
    <w:rsid w:val="00AA1F0F"/>
    <w:rsid w:val="00AA20A6"/>
    <w:rsid w:val="00AA314F"/>
    <w:rsid w:val="00AA4328"/>
    <w:rsid w:val="00AA4AC0"/>
    <w:rsid w:val="00AA4C48"/>
    <w:rsid w:val="00AA59BD"/>
    <w:rsid w:val="00AA6691"/>
    <w:rsid w:val="00AA7E88"/>
    <w:rsid w:val="00AB024B"/>
    <w:rsid w:val="00AB04B7"/>
    <w:rsid w:val="00AB067E"/>
    <w:rsid w:val="00AB2770"/>
    <w:rsid w:val="00AB2BBC"/>
    <w:rsid w:val="00AB2C33"/>
    <w:rsid w:val="00AB33D2"/>
    <w:rsid w:val="00AB35C0"/>
    <w:rsid w:val="00AB3DA6"/>
    <w:rsid w:val="00AB4073"/>
    <w:rsid w:val="00AB485B"/>
    <w:rsid w:val="00AB4F87"/>
    <w:rsid w:val="00AB6304"/>
    <w:rsid w:val="00AB6EF7"/>
    <w:rsid w:val="00AB6F7F"/>
    <w:rsid w:val="00AC052F"/>
    <w:rsid w:val="00AC05E3"/>
    <w:rsid w:val="00AC0993"/>
    <w:rsid w:val="00AC14AF"/>
    <w:rsid w:val="00AC15FC"/>
    <w:rsid w:val="00AC28E2"/>
    <w:rsid w:val="00AC2AA4"/>
    <w:rsid w:val="00AC31B4"/>
    <w:rsid w:val="00AC3CB4"/>
    <w:rsid w:val="00AC47EA"/>
    <w:rsid w:val="00AC6007"/>
    <w:rsid w:val="00AC6B73"/>
    <w:rsid w:val="00AC7DCC"/>
    <w:rsid w:val="00AD0AD5"/>
    <w:rsid w:val="00AD1B80"/>
    <w:rsid w:val="00AD2376"/>
    <w:rsid w:val="00AD2771"/>
    <w:rsid w:val="00AD334A"/>
    <w:rsid w:val="00AD45B0"/>
    <w:rsid w:val="00AD5AA8"/>
    <w:rsid w:val="00AD6318"/>
    <w:rsid w:val="00AD6CC6"/>
    <w:rsid w:val="00AE01FD"/>
    <w:rsid w:val="00AE27CE"/>
    <w:rsid w:val="00AE34CE"/>
    <w:rsid w:val="00AE3D2A"/>
    <w:rsid w:val="00AE6149"/>
    <w:rsid w:val="00AE6930"/>
    <w:rsid w:val="00AE73A6"/>
    <w:rsid w:val="00AE74CF"/>
    <w:rsid w:val="00AF020E"/>
    <w:rsid w:val="00AF0514"/>
    <w:rsid w:val="00AF07B0"/>
    <w:rsid w:val="00AF0D44"/>
    <w:rsid w:val="00AF0DA9"/>
    <w:rsid w:val="00AF1172"/>
    <w:rsid w:val="00AF17F1"/>
    <w:rsid w:val="00AF1B49"/>
    <w:rsid w:val="00AF1EFD"/>
    <w:rsid w:val="00AF397A"/>
    <w:rsid w:val="00AF3DB4"/>
    <w:rsid w:val="00AF480B"/>
    <w:rsid w:val="00AF4E99"/>
    <w:rsid w:val="00B000E3"/>
    <w:rsid w:val="00B01F58"/>
    <w:rsid w:val="00B02ACB"/>
    <w:rsid w:val="00B033B4"/>
    <w:rsid w:val="00B04148"/>
    <w:rsid w:val="00B046C2"/>
    <w:rsid w:val="00B04AB1"/>
    <w:rsid w:val="00B06409"/>
    <w:rsid w:val="00B06CD4"/>
    <w:rsid w:val="00B10C19"/>
    <w:rsid w:val="00B11B6F"/>
    <w:rsid w:val="00B11C2C"/>
    <w:rsid w:val="00B11DE8"/>
    <w:rsid w:val="00B1396A"/>
    <w:rsid w:val="00B1422E"/>
    <w:rsid w:val="00B14460"/>
    <w:rsid w:val="00B14B67"/>
    <w:rsid w:val="00B14E33"/>
    <w:rsid w:val="00B1560D"/>
    <w:rsid w:val="00B164E9"/>
    <w:rsid w:val="00B16DC5"/>
    <w:rsid w:val="00B170E9"/>
    <w:rsid w:val="00B20D7E"/>
    <w:rsid w:val="00B22DE0"/>
    <w:rsid w:val="00B22E16"/>
    <w:rsid w:val="00B23C54"/>
    <w:rsid w:val="00B24058"/>
    <w:rsid w:val="00B25018"/>
    <w:rsid w:val="00B252EB"/>
    <w:rsid w:val="00B2584E"/>
    <w:rsid w:val="00B25868"/>
    <w:rsid w:val="00B25E9F"/>
    <w:rsid w:val="00B26A7C"/>
    <w:rsid w:val="00B26C75"/>
    <w:rsid w:val="00B30B66"/>
    <w:rsid w:val="00B30CA0"/>
    <w:rsid w:val="00B31403"/>
    <w:rsid w:val="00B32FAE"/>
    <w:rsid w:val="00B3337E"/>
    <w:rsid w:val="00B33674"/>
    <w:rsid w:val="00B3538F"/>
    <w:rsid w:val="00B360AF"/>
    <w:rsid w:val="00B361B8"/>
    <w:rsid w:val="00B362EC"/>
    <w:rsid w:val="00B40C2B"/>
    <w:rsid w:val="00B41553"/>
    <w:rsid w:val="00B437A5"/>
    <w:rsid w:val="00B437F3"/>
    <w:rsid w:val="00B43971"/>
    <w:rsid w:val="00B4432B"/>
    <w:rsid w:val="00B44ED0"/>
    <w:rsid w:val="00B4666D"/>
    <w:rsid w:val="00B46EBD"/>
    <w:rsid w:val="00B472B5"/>
    <w:rsid w:val="00B47585"/>
    <w:rsid w:val="00B4760E"/>
    <w:rsid w:val="00B476ED"/>
    <w:rsid w:val="00B51A76"/>
    <w:rsid w:val="00B51ECA"/>
    <w:rsid w:val="00B51FB4"/>
    <w:rsid w:val="00B5304C"/>
    <w:rsid w:val="00B55784"/>
    <w:rsid w:val="00B564C0"/>
    <w:rsid w:val="00B5744A"/>
    <w:rsid w:val="00B576D7"/>
    <w:rsid w:val="00B5775E"/>
    <w:rsid w:val="00B57F88"/>
    <w:rsid w:val="00B60F20"/>
    <w:rsid w:val="00B62A82"/>
    <w:rsid w:val="00B63489"/>
    <w:rsid w:val="00B654C4"/>
    <w:rsid w:val="00B65766"/>
    <w:rsid w:val="00B65D2A"/>
    <w:rsid w:val="00B67298"/>
    <w:rsid w:val="00B6752F"/>
    <w:rsid w:val="00B70D5A"/>
    <w:rsid w:val="00B7374E"/>
    <w:rsid w:val="00B80398"/>
    <w:rsid w:val="00B8166D"/>
    <w:rsid w:val="00B82997"/>
    <w:rsid w:val="00B82C9C"/>
    <w:rsid w:val="00B83D79"/>
    <w:rsid w:val="00B83F47"/>
    <w:rsid w:val="00B8480F"/>
    <w:rsid w:val="00B84DC1"/>
    <w:rsid w:val="00B86868"/>
    <w:rsid w:val="00B902CA"/>
    <w:rsid w:val="00B9071C"/>
    <w:rsid w:val="00B90D62"/>
    <w:rsid w:val="00B90E5E"/>
    <w:rsid w:val="00B90F08"/>
    <w:rsid w:val="00B911E2"/>
    <w:rsid w:val="00B913ED"/>
    <w:rsid w:val="00B92198"/>
    <w:rsid w:val="00B92336"/>
    <w:rsid w:val="00B93047"/>
    <w:rsid w:val="00B93D09"/>
    <w:rsid w:val="00B9545A"/>
    <w:rsid w:val="00B9563C"/>
    <w:rsid w:val="00B957B3"/>
    <w:rsid w:val="00B976F7"/>
    <w:rsid w:val="00B97C7C"/>
    <w:rsid w:val="00BA18E8"/>
    <w:rsid w:val="00BA2922"/>
    <w:rsid w:val="00BA3233"/>
    <w:rsid w:val="00BA40D6"/>
    <w:rsid w:val="00BA4C76"/>
    <w:rsid w:val="00BA57BE"/>
    <w:rsid w:val="00BA5ED9"/>
    <w:rsid w:val="00BA5FB9"/>
    <w:rsid w:val="00BA6B79"/>
    <w:rsid w:val="00BA6BC1"/>
    <w:rsid w:val="00BA6D8A"/>
    <w:rsid w:val="00BA7476"/>
    <w:rsid w:val="00BB14A2"/>
    <w:rsid w:val="00BB14DF"/>
    <w:rsid w:val="00BB1B2F"/>
    <w:rsid w:val="00BB35EF"/>
    <w:rsid w:val="00BB44BD"/>
    <w:rsid w:val="00BB476F"/>
    <w:rsid w:val="00BB4D5B"/>
    <w:rsid w:val="00BB5939"/>
    <w:rsid w:val="00BB6030"/>
    <w:rsid w:val="00BC0EA8"/>
    <w:rsid w:val="00BC161B"/>
    <w:rsid w:val="00BC1A66"/>
    <w:rsid w:val="00BC2230"/>
    <w:rsid w:val="00BC299A"/>
    <w:rsid w:val="00BC33AD"/>
    <w:rsid w:val="00BC3625"/>
    <w:rsid w:val="00BC4B54"/>
    <w:rsid w:val="00BC4F09"/>
    <w:rsid w:val="00BC5354"/>
    <w:rsid w:val="00BC6142"/>
    <w:rsid w:val="00BC63BB"/>
    <w:rsid w:val="00BD0C92"/>
    <w:rsid w:val="00BD19A5"/>
    <w:rsid w:val="00BD2D6A"/>
    <w:rsid w:val="00BD3E44"/>
    <w:rsid w:val="00BD41A7"/>
    <w:rsid w:val="00BD4316"/>
    <w:rsid w:val="00BE13E0"/>
    <w:rsid w:val="00BE1CD3"/>
    <w:rsid w:val="00BE2541"/>
    <w:rsid w:val="00BE2758"/>
    <w:rsid w:val="00BE41BB"/>
    <w:rsid w:val="00BE51D5"/>
    <w:rsid w:val="00BE54DA"/>
    <w:rsid w:val="00BE5786"/>
    <w:rsid w:val="00BE6A11"/>
    <w:rsid w:val="00BE794A"/>
    <w:rsid w:val="00BF0936"/>
    <w:rsid w:val="00BF0A89"/>
    <w:rsid w:val="00BF138D"/>
    <w:rsid w:val="00BF181C"/>
    <w:rsid w:val="00BF1A55"/>
    <w:rsid w:val="00BF1F1B"/>
    <w:rsid w:val="00BF23EB"/>
    <w:rsid w:val="00BF3B51"/>
    <w:rsid w:val="00BF3BF5"/>
    <w:rsid w:val="00BF4EBD"/>
    <w:rsid w:val="00BF54AE"/>
    <w:rsid w:val="00BF5C4F"/>
    <w:rsid w:val="00BF724E"/>
    <w:rsid w:val="00BF7273"/>
    <w:rsid w:val="00BF73EE"/>
    <w:rsid w:val="00BF7CDE"/>
    <w:rsid w:val="00C000EC"/>
    <w:rsid w:val="00C005E9"/>
    <w:rsid w:val="00C00918"/>
    <w:rsid w:val="00C02345"/>
    <w:rsid w:val="00C03376"/>
    <w:rsid w:val="00C048E4"/>
    <w:rsid w:val="00C04FA0"/>
    <w:rsid w:val="00C051DB"/>
    <w:rsid w:val="00C05C54"/>
    <w:rsid w:val="00C077E7"/>
    <w:rsid w:val="00C07CB0"/>
    <w:rsid w:val="00C10E60"/>
    <w:rsid w:val="00C114BE"/>
    <w:rsid w:val="00C118ED"/>
    <w:rsid w:val="00C12465"/>
    <w:rsid w:val="00C12F14"/>
    <w:rsid w:val="00C13884"/>
    <w:rsid w:val="00C13A29"/>
    <w:rsid w:val="00C14708"/>
    <w:rsid w:val="00C14BC1"/>
    <w:rsid w:val="00C14C3F"/>
    <w:rsid w:val="00C167B8"/>
    <w:rsid w:val="00C2056D"/>
    <w:rsid w:val="00C20B47"/>
    <w:rsid w:val="00C218A5"/>
    <w:rsid w:val="00C22169"/>
    <w:rsid w:val="00C22209"/>
    <w:rsid w:val="00C236C0"/>
    <w:rsid w:val="00C24DDA"/>
    <w:rsid w:val="00C26106"/>
    <w:rsid w:val="00C26B71"/>
    <w:rsid w:val="00C27794"/>
    <w:rsid w:val="00C309EF"/>
    <w:rsid w:val="00C31420"/>
    <w:rsid w:val="00C3226C"/>
    <w:rsid w:val="00C33C58"/>
    <w:rsid w:val="00C36075"/>
    <w:rsid w:val="00C3623A"/>
    <w:rsid w:val="00C37986"/>
    <w:rsid w:val="00C41909"/>
    <w:rsid w:val="00C41B1A"/>
    <w:rsid w:val="00C426FD"/>
    <w:rsid w:val="00C43446"/>
    <w:rsid w:val="00C43628"/>
    <w:rsid w:val="00C437CC"/>
    <w:rsid w:val="00C4510F"/>
    <w:rsid w:val="00C463BD"/>
    <w:rsid w:val="00C47406"/>
    <w:rsid w:val="00C51487"/>
    <w:rsid w:val="00C53443"/>
    <w:rsid w:val="00C536F9"/>
    <w:rsid w:val="00C5382D"/>
    <w:rsid w:val="00C542CB"/>
    <w:rsid w:val="00C5431B"/>
    <w:rsid w:val="00C54362"/>
    <w:rsid w:val="00C5437C"/>
    <w:rsid w:val="00C54519"/>
    <w:rsid w:val="00C55FC5"/>
    <w:rsid w:val="00C57131"/>
    <w:rsid w:val="00C572A2"/>
    <w:rsid w:val="00C573D8"/>
    <w:rsid w:val="00C611F1"/>
    <w:rsid w:val="00C624BA"/>
    <w:rsid w:val="00C634DE"/>
    <w:rsid w:val="00C63770"/>
    <w:rsid w:val="00C63A17"/>
    <w:rsid w:val="00C640BE"/>
    <w:rsid w:val="00C6544D"/>
    <w:rsid w:val="00C6564B"/>
    <w:rsid w:val="00C66143"/>
    <w:rsid w:val="00C66177"/>
    <w:rsid w:val="00C66D18"/>
    <w:rsid w:val="00C71424"/>
    <w:rsid w:val="00C71C2C"/>
    <w:rsid w:val="00C757D3"/>
    <w:rsid w:val="00C761EF"/>
    <w:rsid w:val="00C77C33"/>
    <w:rsid w:val="00C77C8F"/>
    <w:rsid w:val="00C8063E"/>
    <w:rsid w:val="00C80E34"/>
    <w:rsid w:val="00C832F7"/>
    <w:rsid w:val="00C85210"/>
    <w:rsid w:val="00C85D4B"/>
    <w:rsid w:val="00C85FE2"/>
    <w:rsid w:val="00C86D6C"/>
    <w:rsid w:val="00C87DFC"/>
    <w:rsid w:val="00C9066D"/>
    <w:rsid w:val="00C90BD5"/>
    <w:rsid w:val="00C92A90"/>
    <w:rsid w:val="00C94586"/>
    <w:rsid w:val="00C9527B"/>
    <w:rsid w:val="00C95811"/>
    <w:rsid w:val="00C9654C"/>
    <w:rsid w:val="00CA0132"/>
    <w:rsid w:val="00CA08C4"/>
    <w:rsid w:val="00CA115B"/>
    <w:rsid w:val="00CA39BF"/>
    <w:rsid w:val="00CA4E49"/>
    <w:rsid w:val="00CA6632"/>
    <w:rsid w:val="00CA6E06"/>
    <w:rsid w:val="00CA7310"/>
    <w:rsid w:val="00CA7C1D"/>
    <w:rsid w:val="00CB016C"/>
    <w:rsid w:val="00CB1277"/>
    <w:rsid w:val="00CB12D9"/>
    <w:rsid w:val="00CB13E1"/>
    <w:rsid w:val="00CB248F"/>
    <w:rsid w:val="00CB2654"/>
    <w:rsid w:val="00CB290D"/>
    <w:rsid w:val="00CB31E1"/>
    <w:rsid w:val="00CB394F"/>
    <w:rsid w:val="00CB3E9B"/>
    <w:rsid w:val="00CB503B"/>
    <w:rsid w:val="00CB56FB"/>
    <w:rsid w:val="00CB5A4B"/>
    <w:rsid w:val="00CB5AC8"/>
    <w:rsid w:val="00CB6AC2"/>
    <w:rsid w:val="00CB7CFA"/>
    <w:rsid w:val="00CC1887"/>
    <w:rsid w:val="00CC23D1"/>
    <w:rsid w:val="00CC2530"/>
    <w:rsid w:val="00CC2CD1"/>
    <w:rsid w:val="00CC34EB"/>
    <w:rsid w:val="00CC35E1"/>
    <w:rsid w:val="00CC39AC"/>
    <w:rsid w:val="00CC51ED"/>
    <w:rsid w:val="00CC53AA"/>
    <w:rsid w:val="00CC5B83"/>
    <w:rsid w:val="00CC5CE3"/>
    <w:rsid w:val="00CC6D21"/>
    <w:rsid w:val="00CC7F14"/>
    <w:rsid w:val="00CD2CE4"/>
    <w:rsid w:val="00CD4AD9"/>
    <w:rsid w:val="00CD5A72"/>
    <w:rsid w:val="00CD7087"/>
    <w:rsid w:val="00CE0B00"/>
    <w:rsid w:val="00CE0B23"/>
    <w:rsid w:val="00CE2C52"/>
    <w:rsid w:val="00CE2CF9"/>
    <w:rsid w:val="00CE3974"/>
    <w:rsid w:val="00CE3B76"/>
    <w:rsid w:val="00CE5D4C"/>
    <w:rsid w:val="00CE62C5"/>
    <w:rsid w:val="00CE7513"/>
    <w:rsid w:val="00CF06A7"/>
    <w:rsid w:val="00CF1777"/>
    <w:rsid w:val="00CF291A"/>
    <w:rsid w:val="00CF298C"/>
    <w:rsid w:val="00CF2BCF"/>
    <w:rsid w:val="00CF3629"/>
    <w:rsid w:val="00CF3750"/>
    <w:rsid w:val="00CF3837"/>
    <w:rsid w:val="00CF3C10"/>
    <w:rsid w:val="00CF6365"/>
    <w:rsid w:val="00CF64F9"/>
    <w:rsid w:val="00CF73D1"/>
    <w:rsid w:val="00D0006A"/>
    <w:rsid w:val="00D0059E"/>
    <w:rsid w:val="00D00FF1"/>
    <w:rsid w:val="00D023D9"/>
    <w:rsid w:val="00D036C2"/>
    <w:rsid w:val="00D03992"/>
    <w:rsid w:val="00D03EC6"/>
    <w:rsid w:val="00D051A0"/>
    <w:rsid w:val="00D05306"/>
    <w:rsid w:val="00D05744"/>
    <w:rsid w:val="00D05B9D"/>
    <w:rsid w:val="00D06250"/>
    <w:rsid w:val="00D06E15"/>
    <w:rsid w:val="00D0793D"/>
    <w:rsid w:val="00D079E7"/>
    <w:rsid w:val="00D10E21"/>
    <w:rsid w:val="00D125E6"/>
    <w:rsid w:val="00D12B2A"/>
    <w:rsid w:val="00D139CC"/>
    <w:rsid w:val="00D13E79"/>
    <w:rsid w:val="00D140D3"/>
    <w:rsid w:val="00D152C8"/>
    <w:rsid w:val="00D166E8"/>
    <w:rsid w:val="00D16FFE"/>
    <w:rsid w:val="00D17E22"/>
    <w:rsid w:val="00D20AD2"/>
    <w:rsid w:val="00D21513"/>
    <w:rsid w:val="00D2237D"/>
    <w:rsid w:val="00D23BEE"/>
    <w:rsid w:val="00D2500E"/>
    <w:rsid w:val="00D27F58"/>
    <w:rsid w:val="00D31858"/>
    <w:rsid w:val="00D318A5"/>
    <w:rsid w:val="00D31A22"/>
    <w:rsid w:val="00D3333F"/>
    <w:rsid w:val="00D3354C"/>
    <w:rsid w:val="00D33F76"/>
    <w:rsid w:val="00D34D6A"/>
    <w:rsid w:val="00D34F58"/>
    <w:rsid w:val="00D34FC4"/>
    <w:rsid w:val="00D36060"/>
    <w:rsid w:val="00D360D8"/>
    <w:rsid w:val="00D36F21"/>
    <w:rsid w:val="00D378FB"/>
    <w:rsid w:val="00D37F01"/>
    <w:rsid w:val="00D42CE7"/>
    <w:rsid w:val="00D430A2"/>
    <w:rsid w:val="00D43BB1"/>
    <w:rsid w:val="00D43C47"/>
    <w:rsid w:val="00D4433E"/>
    <w:rsid w:val="00D47F0E"/>
    <w:rsid w:val="00D506C4"/>
    <w:rsid w:val="00D5090D"/>
    <w:rsid w:val="00D51795"/>
    <w:rsid w:val="00D51F35"/>
    <w:rsid w:val="00D52C59"/>
    <w:rsid w:val="00D52F09"/>
    <w:rsid w:val="00D5415A"/>
    <w:rsid w:val="00D54CDE"/>
    <w:rsid w:val="00D5587D"/>
    <w:rsid w:val="00D55D98"/>
    <w:rsid w:val="00D55EFE"/>
    <w:rsid w:val="00D562F8"/>
    <w:rsid w:val="00D56A84"/>
    <w:rsid w:val="00D57545"/>
    <w:rsid w:val="00D617D4"/>
    <w:rsid w:val="00D6192A"/>
    <w:rsid w:val="00D62BDD"/>
    <w:rsid w:val="00D63A0A"/>
    <w:rsid w:val="00D660E1"/>
    <w:rsid w:val="00D67D44"/>
    <w:rsid w:val="00D70222"/>
    <w:rsid w:val="00D70B60"/>
    <w:rsid w:val="00D714B6"/>
    <w:rsid w:val="00D720CB"/>
    <w:rsid w:val="00D72695"/>
    <w:rsid w:val="00D72C39"/>
    <w:rsid w:val="00D733A2"/>
    <w:rsid w:val="00D73A66"/>
    <w:rsid w:val="00D7483A"/>
    <w:rsid w:val="00D779AA"/>
    <w:rsid w:val="00D77C93"/>
    <w:rsid w:val="00D80D65"/>
    <w:rsid w:val="00D80D74"/>
    <w:rsid w:val="00D80DEB"/>
    <w:rsid w:val="00D81054"/>
    <w:rsid w:val="00D81D62"/>
    <w:rsid w:val="00D833B7"/>
    <w:rsid w:val="00D83EA4"/>
    <w:rsid w:val="00D854F8"/>
    <w:rsid w:val="00D867A0"/>
    <w:rsid w:val="00D86DB5"/>
    <w:rsid w:val="00D90546"/>
    <w:rsid w:val="00D9168B"/>
    <w:rsid w:val="00D91948"/>
    <w:rsid w:val="00D924B0"/>
    <w:rsid w:val="00D924D4"/>
    <w:rsid w:val="00D9349B"/>
    <w:rsid w:val="00D93EF4"/>
    <w:rsid w:val="00D9483B"/>
    <w:rsid w:val="00D9762D"/>
    <w:rsid w:val="00DA0E3E"/>
    <w:rsid w:val="00DA1602"/>
    <w:rsid w:val="00DA1C46"/>
    <w:rsid w:val="00DA28FE"/>
    <w:rsid w:val="00DA40B1"/>
    <w:rsid w:val="00DA734B"/>
    <w:rsid w:val="00DA7C22"/>
    <w:rsid w:val="00DB06A7"/>
    <w:rsid w:val="00DB130C"/>
    <w:rsid w:val="00DB3066"/>
    <w:rsid w:val="00DB306A"/>
    <w:rsid w:val="00DB3EEE"/>
    <w:rsid w:val="00DB53CB"/>
    <w:rsid w:val="00DB6E3C"/>
    <w:rsid w:val="00DC071A"/>
    <w:rsid w:val="00DC1DBB"/>
    <w:rsid w:val="00DC2041"/>
    <w:rsid w:val="00DC26E2"/>
    <w:rsid w:val="00DC2C44"/>
    <w:rsid w:val="00DC2D14"/>
    <w:rsid w:val="00DC32DF"/>
    <w:rsid w:val="00DC3FBB"/>
    <w:rsid w:val="00DC4699"/>
    <w:rsid w:val="00DC5476"/>
    <w:rsid w:val="00DC6C1F"/>
    <w:rsid w:val="00DD176A"/>
    <w:rsid w:val="00DD5350"/>
    <w:rsid w:val="00DD5C67"/>
    <w:rsid w:val="00DD669E"/>
    <w:rsid w:val="00DD6AF6"/>
    <w:rsid w:val="00DD7038"/>
    <w:rsid w:val="00DE01AB"/>
    <w:rsid w:val="00DE01B6"/>
    <w:rsid w:val="00DE047F"/>
    <w:rsid w:val="00DE065E"/>
    <w:rsid w:val="00DE0BFD"/>
    <w:rsid w:val="00DE0F8F"/>
    <w:rsid w:val="00DE1FCD"/>
    <w:rsid w:val="00DE2B0B"/>
    <w:rsid w:val="00DE3563"/>
    <w:rsid w:val="00DE4BEA"/>
    <w:rsid w:val="00DE506F"/>
    <w:rsid w:val="00DE5CF7"/>
    <w:rsid w:val="00DE7226"/>
    <w:rsid w:val="00DE7AB4"/>
    <w:rsid w:val="00DF2331"/>
    <w:rsid w:val="00DF2782"/>
    <w:rsid w:val="00DF2A91"/>
    <w:rsid w:val="00DF2BBE"/>
    <w:rsid w:val="00DF2C33"/>
    <w:rsid w:val="00DF31CA"/>
    <w:rsid w:val="00DF3565"/>
    <w:rsid w:val="00DF407B"/>
    <w:rsid w:val="00DF620C"/>
    <w:rsid w:val="00DF7F12"/>
    <w:rsid w:val="00E003CD"/>
    <w:rsid w:val="00E01062"/>
    <w:rsid w:val="00E01EB9"/>
    <w:rsid w:val="00E02D39"/>
    <w:rsid w:val="00E035B1"/>
    <w:rsid w:val="00E05911"/>
    <w:rsid w:val="00E077F0"/>
    <w:rsid w:val="00E07AA3"/>
    <w:rsid w:val="00E1180E"/>
    <w:rsid w:val="00E12AB3"/>
    <w:rsid w:val="00E1311E"/>
    <w:rsid w:val="00E136A0"/>
    <w:rsid w:val="00E13B53"/>
    <w:rsid w:val="00E1522A"/>
    <w:rsid w:val="00E166CC"/>
    <w:rsid w:val="00E16F0C"/>
    <w:rsid w:val="00E17A88"/>
    <w:rsid w:val="00E17C03"/>
    <w:rsid w:val="00E2026E"/>
    <w:rsid w:val="00E2304B"/>
    <w:rsid w:val="00E23DF5"/>
    <w:rsid w:val="00E24010"/>
    <w:rsid w:val="00E2462E"/>
    <w:rsid w:val="00E25CD1"/>
    <w:rsid w:val="00E2688F"/>
    <w:rsid w:val="00E26ADB"/>
    <w:rsid w:val="00E27DE9"/>
    <w:rsid w:val="00E30ACC"/>
    <w:rsid w:val="00E31CF5"/>
    <w:rsid w:val="00E35449"/>
    <w:rsid w:val="00E355A8"/>
    <w:rsid w:val="00E357A1"/>
    <w:rsid w:val="00E36570"/>
    <w:rsid w:val="00E37FC2"/>
    <w:rsid w:val="00E407EB"/>
    <w:rsid w:val="00E40BBC"/>
    <w:rsid w:val="00E4121B"/>
    <w:rsid w:val="00E43DE3"/>
    <w:rsid w:val="00E453A1"/>
    <w:rsid w:val="00E45689"/>
    <w:rsid w:val="00E5134C"/>
    <w:rsid w:val="00E51ECD"/>
    <w:rsid w:val="00E51FEF"/>
    <w:rsid w:val="00E5265D"/>
    <w:rsid w:val="00E53768"/>
    <w:rsid w:val="00E53E5E"/>
    <w:rsid w:val="00E53FD0"/>
    <w:rsid w:val="00E54513"/>
    <w:rsid w:val="00E549F6"/>
    <w:rsid w:val="00E54B54"/>
    <w:rsid w:val="00E54D05"/>
    <w:rsid w:val="00E567BC"/>
    <w:rsid w:val="00E56BF7"/>
    <w:rsid w:val="00E56CA8"/>
    <w:rsid w:val="00E57922"/>
    <w:rsid w:val="00E57B54"/>
    <w:rsid w:val="00E6144C"/>
    <w:rsid w:val="00E61724"/>
    <w:rsid w:val="00E63FD9"/>
    <w:rsid w:val="00E64438"/>
    <w:rsid w:val="00E64857"/>
    <w:rsid w:val="00E6560A"/>
    <w:rsid w:val="00E6662D"/>
    <w:rsid w:val="00E67B23"/>
    <w:rsid w:val="00E67BE6"/>
    <w:rsid w:val="00E67D87"/>
    <w:rsid w:val="00E7029D"/>
    <w:rsid w:val="00E720D5"/>
    <w:rsid w:val="00E729A0"/>
    <w:rsid w:val="00E744E0"/>
    <w:rsid w:val="00E74F8F"/>
    <w:rsid w:val="00E75C6A"/>
    <w:rsid w:val="00E76F26"/>
    <w:rsid w:val="00E80E7E"/>
    <w:rsid w:val="00E8199F"/>
    <w:rsid w:val="00E82CD7"/>
    <w:rsid w:val="00E836CB"/>
    <w:rsid w:val="00E8486D"/>
    <w:rsid w:val="00E86AA2"/>
    <w:rsid w:val="00E87019"/>
    <w:rsid w:val="00E87941"/>
    <w:rsid w:val="00E87F0C"/>
    <w:rsid w:val="00E901BE"/>
    <w:rsid w:val="00E90A65"/>
    <w:rsid w:val="00E91028"/>
    <w:rsid w:val="00E916D6"/>
    <w:rsid w:val="00E91A1D"/>
    <w:rsid w:val="00E9295D"/>
    <w:rsid w:val="00E95325"/>
    <w:rsid w:val="00E978D1"/>
    <w:rsid w:val="00E97EAC"/>
    <w:rsid w:val="00EA0C9D"/>
    <w:rsid w:val="00EA12CC"/>
    <w:rsid w:val="00EA2736"/>
    <w:rsid w:val="00EA3DB8"/>
    <w:rsid w:val="00EA4F52"/>
    <w:rsid w:val="00EA5668"/>
    <w:rsid w:val="00EA6C28"/>
    <w:rsid w:val="00EA74C7"/>
    <w:rsid w:val="00EB0668"/>
    <w:rsid w:val="00EB06B3"/>
    <w:rsid w:val="00EB2878"/>
    <w:rsid w:val="00EB2E95"/>
    <w:rsid w:val="00EB2EF5"/>
    <w:rsid w:val="00EB3593"/>
    <w:rsid w:val="00EB3C3D"/>
    <w:rsid w:val="00EB485B"/>
    <w:rsid w:val="00EB53C7"/>
    <w:rsid w:val="00EB7148"/>
    <w:rsid w:val="00EC13CB"/>
    <w:rsid w:val="00EC15C1"/>
    <w:rsid w:val="00EC1A5B"/>
    <w:rsid w:val="00EC2482"/>
    <w:rsid w:val="00EC4638"/>
    <w:rsid w:val="00EC5295"/>
    <w:rsid w:val="00EC6182"/>
    <w:rsid w:val="00EC61F1"/>
    <w:rsid w:val="00EC6940"/>
    <w:rsid w:val="00EC7441"/>
    <w:rsid w:val="00ED0D78"/>
    <w:rsid w:val="00ED10E5"/>
    <w:rsid w:val="00ED1B02"/>
    <w:rsid w:val="00ED518A"/>
    <w:rsid w:val="00ED63B2"/>
    <w:rsid w:val="00ED6A5E"/>
    <w:rsid w:val="00ED74F9"/>
    <w:rsid w:val="00EE03F8"/>
    <w:rsid w:val="00EE1324"/>
    <w:rsid w:val="00EE365F"/>
    <w:rsid w:val="00EE410E"/>
    <w:rsid w:val="00EE47DB"/>
    <w:rsid w:val="00EE4CC2"/>
    <w:rsid w:val="00EE5479"/>
    <w:rsid w:val="00EE5A07"/>
    <w:rsid w:val="00EE5D94"/>
    <w:rsid w:val="00EE5FE0"/>
    <w:rsid w:val="00EF2FDB"/>
    <w:rsid w:val="00EF32D3"/>
    <w:rsid w:val="00EF373C"/>
    <w:rsid w:val="00EF417A"/>
    <w:rsid w:val="00EF4925"/>
    <w:rsid w:val="00EF4958"/>
    <w:rsid w:val="00EF4B8B"/>
    <w:rsid w:val="00EF5178"/>
    <w:rsid w:val="00EF5DE9"/>
    <w:rsid w:val="00EF720B"/>
    <w:rsid w:val="00EF7299"/>
    <w:rsid w:val="00EF732C"/>
    <w:rsid w:val="00F002BC"/>
    <w:rsid w:val="00F01325"/>
    <w:rsid w:val="00F02353"/>
    <w:rsid w:val="00F03DC4"/>
    <w:rsid w:val="00F04BB8"/>
    <w:rsid w:val="00F04F9A"/>
    <w:rsid w:val="00F05F13"/>
    <w:rsid w:val="00F06BCB"/>
    <w:rsid w:val="00F0781F"/>
    <w:rsid w:val="00F07836"/>
    <w:rsid w:val="00F10B23"/>
    <w:rsid w:val="00F11AF1"/>
    <w:rsid w:val="00F127DB"/>
    <w:rsid w:val="00F13099"/>
    <w:rsid w:val="00F13601"/>
    <w:rsid w:val="00F1459F"/>
    <w:rsid w:val="00F15897"/>
    <w:rsid w:val="00F16EDB"/>
    <w:rsid w:val="00F1745A"/>
    <w:rsid w:val="00F174CB"/>
    <w:rsid w:val="00F179AD"/>
    <w:rsid w:val="00F21062"/>
    <w:rsid w:val="00F2182F"/>
    <w:rsid w:val="00F22962"/>
    <w:rsid w:val="00F22B6F"/>
    <w:rsid w:val="00F234B6"/>
    <w:rsid w:val="00F23DC6"/>
    <w:rsid w:val="00F24024"/>
    <w:rsid w:val="00F250C1"/>
    <w:rsid w:val="00F256B4"/>
    <w:rsid w:val="00F25DA2"/>
    <w:rsid w:val="00F27BF5"/>
    <w:rsid w:val="00F30C0D"/>
    <w:rsid w:val="00F31367"/>
    <w:rsid w:val="00F319D3"/>
    <w:rsid w:val="00F32DFE"/>
    <w:rsid w:val="00F33DC0"/>
    <w:rsid w:val="00F33DD9"/>
    <w:rsid w:val="00F33FE8"/>
    <w:rsid w:val="00F34A6D"/>
    <w:rsid w:val="00F355A4"/>
    <w:rsid w:val="00F35CD3"/>
    <w:rsid w:val="00F35DC4"/>
    <w:rsid w:val="00F360E8"/>
    <w:rsid w:val="00F36D97"/>
    <w:rsid w:val="00F373F1"/>
    <w:rsid w:val="00F400A2"/>
    <w:rsid w:val="00F404EB"/>
    <w:rsid w:val="00F406D7"/>
    <w:rsid w:val="00F408E7"/>
    <w:rsid w:val="00F415DB"/>
    <w:rsid w:val="00F4231F"/>
    <w:rsid w:val="00F42346"/>
    <w:rsid w:val="00F42EC2"/>
    <w:rsid w:val="00F43271"/>
    <w:rsid w:val="00F43516"/>
    <w:rsid w:val="00F4522C"/>
    <w:rsid w:val="00F45A88"/>
    <w:rsid w:val="00F45D51"/>
    <w:rsid w:val="00F47552"/>
    <w:rsid w:val="00F50384"/>
    <w:rsid w:val="00F50E87"/>
    <w:rsid w:val="00F51343"/>
    <w:rsid w:val="00F516B7"/>
    <w:rsid w:val="00F5198C"/>
    <w:rsid w:val="00F52664"/>
    <w:rsid w:val="00F531EE"/>
    <w:rsid w:val="00F54842"/>
    <w:rsid w:val="00F54884"/>
    <w:rsid w:val="00F55072"/>
    <w:rsid w:val="00F55C3F"/>
    <w:rsid w:val="00F55F5E"/>
    <w:rsid w:val="00F5674A"/>
    <w:rsid w:val="00F57ABF"/>
    <w:rsid w:val="00F60437"/>
    <w:rsid w:val="00F6183B"/>
    <w:rsid w:val="00F63553"/>
    <w:rsid w:val="00F63E60"/>
    <w:rsid w:val="00F64F27"/>
    <w:rsid w:val="00F65191"/>
    <w:rsid w:val="00F65AC4"/>
    <w:rsid w:val="00F66268"/>
    <w:rsid w:val="00F6630A"/>
    <w:rsid w:val="00F67487"/>
    <w:rsid w:val="00F706F3"/>
    <w:rsid w:val="00F723F1"/>
    <w:rsid w:val="00F72502"/>
    <w:rsid w:val="00F7468A"/>
    <w:rsid w:val="00F753ED"/>
    <w:rsid w:val="00F7595C"/>
    <w:rsid w:val="00F75E0D"/>
    <w:rsid w:val="00F767A3"/>
    <w:rsid w:val="00F77215"/>
    <w:rsid w:val="00F77253"/>
    <w:rsid w:val="00F773E6"/>
    <w:rsid w:val="00F77990"/>
    <w:rsid w:val="00F77C81"/>
    <w:rsid w:val="00F80016"/>
    <w:rsid w:val="00F80733"/>
    <w:rsid w:val="00F814E0"/>
    <w:rsid w:val="00F816D0"/>
    <w:rsid w:val="00F8196C"/>
    <w:rsid w:val="00F819C9"/>
    <w:rsid w:val="00F81E13"/>
    <w:rsid w:val="00F8228D"/>
    <w:rsid w:val="00F82DB4"/>
    <w:rsid w:val="00F832A8"/>
    <w:rsid w:val="00F854C3"/>
    <w:rsid w:val="00F858B9"/>
    <w:rsid w:val="00F86875"/>
    <w:rsid w:val="00F8746A"/>
    <w:rsid w:val="00F878B4"/>
    <w:rsid w:val="00F93088"/>
    <w:rsid w:val="00F936E8"/>
    <w:rsid w:val="00F95A33"/>
    <w:rsid w:val="00F96507"/>
    <w:rsid w:val="00F96F0B"/>
    <w:rsid w:val="00F97748"/>
    <w:rsid w:val="00FA1412"/>
    <w:rsid w:val="00FA2EEF"/>
    <w:rsid w:val="00FA4F2C"/>
    <w:rsid w:val="00FA5A50"/>
    <w:rsid w:val="00FA6401"/>
    <w:rsid w:val="00FA6B3A"/>
    <w:rsid w:val="00FA7CA8"/>
    <w:rsid w:val="00FB0E37"/>
    <w:rsid w:val="00FB112E"/>
    <w:rsid w:val="00FB18FF"/>
    <w:rsid w:val="00FB3063"/>
    <w:rsid w:val="00FB3826"/>
    <w:rsid w:val="00FB3D97"/>
    <w:rsid w:val="00FB4077"/>
    <w:rsid w:val="00FB40AD"/>
    <w:rsid w:val="00FB445C"/>
    <w:rsid w:val="00FB4894"/>
    <w:rsid w:val="00FB77BF"/>
    <w:rsid w:val="00FB78A7"/>
    <w:rsid w:val="00FC178B"/>
    <w:rsid w:val="00FC2B27"/>
    <w:rsid w:val="00FC2DCE"/>
    <w:rsid w:val="00FC3E39"/>
    <w:rsid w:val="00FC572E"/>
    <w:rsid w:val="00FC5928"/>
    <w:rsid w:val="00FC613B"/>
    <w:rsid w:val="00FC69F6"/>
    <w:rsid w:val="00FC7140"/>
    <w:rsid w:val="00FD01B4"/>
    <w:rsid w:val="00FD1187"/>
    <w:rsid w:val="00FD1A9C"/>
    <w:rsid w:val="00FD22C0"/>
    <w:rsid w:val="00FD2B4F"/>
    <w:rsid w:val="00FD2FEE"/>
    <w:rsid w:val="00FD329D"/>
    <w:rsid w:val="00FD39D8"/>
    <w:rsid w:val="00FD3FB8"/>
    <w:rsid w:val="00FD4038"/>
    <w:rsid w:val="00FD44E3"/>
    <w:rsid w:val="00FD4AF9"/>
    <w:rsid w:val="00FD6BAE"/>
    <w:rsid w:val="00FD6FBB"/>
    <w:rsid w:val="00FD74BC"/>
    <w:rsid w:val="00FD768C"/>
    <w:rsid w:val="00FD7F59"/>
    <w:rsid w:val="00FE00E6"/>
    <w:rsid w:val="00FE08FC"/>
    <w:rsid w:val="00FE0ACE"/>
    <w:rsid w:val="00FE205F"/>
    <w:rsid w:val="00FE3FFD"/>
    <w:rsid w:val="00FE4E79"/>
    <w:rsid w:val="00FE6335"/>
    <w:rsid w:val="00FE6510"/>
    <w:rsid w:val="00FE72BC"/>
    <w:rsid w:val="00FE7FAA"/>
    <w:rsid w:val="00FF0118"/>
    <w:rsid w:val="00FF0C82"/>
    <w:rsid w:val="00FF1017"/>
    <w:rsid w:val="00FF2813"/>
    <w:rsid w:val="00FF3073"/>
    <w:rsid w:val="00FF31D1"/>
    <w:rsid w:val="00FF3F8D"/>
    <w:rsid w:val="00FF5DA5"/>
    <w:rsid w:val="00FF616D"/>
    <w:rsid w:val="00FF68C7"/>
    <w:rsid w:val="0529B767"/>
    <w:rsid w:val="05C9406B"/>
    <w:rsid w:val="0932AF2B"/>
    <w:rsid w:val="0A19A47C"/>
    <w:rsid w:val="0A4B019E"/>
    <w:rsid w:val="0BCB0175"/>
    <w:rsid w:val="0E9C0825"/>
    <w:rsid w:val="0FCB51AD"/>
    <w:rsid w:val="18B6D9C5"/>
    <w:rsid w:val="19407382"/>
    <w:rsid w:val="1A2F30CE"/>
    <w:rsid w:val="1A7B52A5"/>
    <w:rsid w:val="1B840600"/>
    <w:rsid w:val="1C4879C9"/>
    <w:rsid w:val="1CA1C694"/>
    <w:rsid w:val="1DDF8BC2"/>
    <w:rsid w:val="23FA8C93"/>
    <w:rsid w:val="246B174D"/>
    <w:rsid w:val="27C9FD9D"/>
    <w:rsid w:val="28071A66"/>
    <w:rsid w:val="2A3C740A"/>
    <w:rsid w:val="2AD783F1"/>
    <w:rsid w:val="2B076696"/>
    <w:rsid w:val="31BD8FF5"/>
    <w:rsid w:val="33023BC9"/>
    <w:rsid w:val="35332A2C"/>
    <w:rsid w:val="3AADCE80"/>
    <w:rsid w:val="3AD761D2"/>
    <w:rsid w:val="3E773797"/>
    <w:rsid w:val="430857F9"/>
    <w:rsid w:val="44531D9B"/>
    <w:rsid w:val="469FA348"/>
    <w:rsid w:val="49C6E80B"/>
    <w:rsid w:val="4CE6D4CE"/>
    <w:rsid w:val="53D38091"/>
    <w:rsid w:val="54433106"/>
    <w:rsid w:val="576FB5C2"/>
    <w:rsid w:val="58231302"/>
    <w:rsid w:val="5946F487"/>
    <w:rsid w:val="5A0474CF"/>
    <w:rsid w:val="62A8084E"/>
    <w:rsid w:val="6C98D187"/>
    <w:rsid w:val="6DD2426D"/>
    <w:rsid w:val="718DD100"/>
    <w:rsid w:val="7684B8B4"/>
    <w:rsid w:val="7F7E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14C786C3-4C62-4D42-A495-4D07F31C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771"/>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F7D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3"/>
      </w:numPr>
    </w:pPr>
  </w:style>
  <w:style w:type="paragraph" w:styleId="ListBullet2">
    <w:name w:val="List Bullet 2"/>
    <w:basedOn w:val="Normal"/>
    <w:autoRedefine/>
    <w:rsid w:val="0034544B"/>
    <w:pPr>
      <w:numPr>
        <w:numId w:val="5"/>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basedOn w:val="Normal"/>
    <w:uiPriority w:val="34"/>
    <w:qFormat/>
    <w:rsid w:val="004836C4"/>
    <w:pPr>
      <w:ind w:left="720"/>
      <w:contextualSpacing/>
    </w:pPr>
  </w:style>
  <w:style w:type="table" w:styleId="TableGrid">
    <w:name w:val="Table Grid"/>
    <w:basedOn w:val="TableNormal"/>
    <w:rsid w:val="0075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7D5B"/>
    <w:rPr>
      <w:rFonts w:asciiTheme="majorHAnsi" w:eastAsiaTheme="majorEastAsia" w:hAnsiTheme="majorHAnsi" w:cstheme="majorBidi"/>
      <w:i/>
      <w:iCs/>
      <w:color w:val="365F91" w:themeColor="accent1" w:themeShade="BF"/>
      <w:sz w:val="24"/>
      <w:szCs w:val="24"/>
    </w:rPr>
  </w:style>
  <w:style w:type="paragraph" w:styleId="BodyTextIndent">
    <w:name w:val="Body Text Indent"/>
    <w:basedOn w:val="Normal"/>
    <w:link w:val="BodyTextIndentChar"/>
    <w:semiHidden/>
    <w:unhideWhenUsed/>
    <w:rsid w:val="00A818A1"/>
    <w:pPr>
      <w:spacing w:after="120"/>
      <w:ind w:left="360"/>
    </w:pPr>
  </w:style>
  <w:style w:type="character" w:customStyle="1" w:styleId="BodyTextIndentChar">
    <w:name w:val="Body Text Indent Char"/>
    <w:basedOn w:val="DefaultParagraphFont"/>
    <w:link w:val="BodyTextIndent"/>
    <w:semiHidden/>
    <w:rsid w:val="00A818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5795">
      <w:bodyDiv w:val="1"/>
      <w:marLeft w:val="0"/>
      <w:marRight w:val="0"/>
      <w:marTop w:val="0"/>
      <w:marBottom w:val="0"/>
      <w:divBdr>
        <w:top w:val="none" w:sz="0" w:space="0" w:color="auto"/>
        <w:left w:val="none" w:sz="0" w:space="0" w:color="auto"/>
        <w:bottom w:val="none" w:sz="0" w:space="0" w:color="auto"/>
        <w:right w:val="none" w:sz="0" w:space="0" w:color="auto"/>
      </w:divBdr>
    </w:div>
    <w:div w:id="1344817159">
      <w:bodyDiv w:val="1"/>
      <w:marLeft w:val="0"/>
      <w:marRight w:val="0"/>
      <w:marTop w:val="0"/>
      <w:marBottom w:val="0"/>
      <w:divBdr>
        <w:top w:val="none" w:sz="0" w:space="0" w:color="auto"/>
        <w:left w:val="none" w:sz="0" w:space="0" w:color="auto"/>
        <w:bottom w:val="none" w:sz="0" w:space="0" w:color="auto"/>
        <w:right w:val="none" w:sz="0" w:space="0" w:color="auto"/>
      </w:divBdr>
    </w:div>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2.xml><?xml version="1.0" encoding="utf-8"?>
<ds:datastoreItem xmlns:ds="http://schemas.openxmlformats.org/officeDocument/2006/customXml" ds:itemID="{94667FF1-BFB5-47CF-AAA5-560B0E51B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4.xml><?xml version="1.0" encoding="utf-8"?>
<ds:datastoreItem xmlns:ds="http://schemas.openxmlformats.org/officeDocument/2006/customXml" ds:itemID="{F4F32BA0-0A36-412D-9D37-8A12DC956502}">
  <ds:schemaRefs>
    <ds:schemaRef ds:uri="http://purl.org/dc/dcmitype/"/>
    <ds:schemaRef ds:uri="http://schemas.microsoft.com/office/infopath/2007/PartnerControls"/>
    <ds:schemaRef ds:uri="http://purl.org/dc/terms/"/>
    <ds:schemaRef ds:uri="http://schemas.microsoft.com/office/2006/metadata/properties"/>
    <ds:schemaRef ds:uri="3c9e15a3-223f-4584-afb1-1dbe0b3878fa"/>
    <ds:schemaRef ds:uri="826143e3-bbcb-45bb-8829-107013e701e5"/>
    <ds:schemaRef ds:uri="http://purl.org/dc/elements/1.1/"/>
    <ds:schemaRef ds:uri="http://schemas.openxmlformats.org/package/2006/metadata/core-properties"/>
    <ds:schemaRef ds:uri="http://schemas.microsoft.com/office/2006/documentManagement/types"/>
    <ds:schemaRef ds:uri="dbd46520-c392-41b5-9f68-fe7486eefa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1447</Words>
  <Characters>8405</Characters>
  <Application>Microsoft Office Word</Application>
  <DocSecurity>0</DocSecurity>
  <Lines>70</Lines>
  <Paragraphs>19</Paragraphs>
  <ScaleCrop>false</ScaleCrop>
  <Company>NAIC</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Oden, William</cp:lastModifiedBy>
  <cp:revision>125</cp:revision>
  <cp:lastPrinted>2011-03-02T04:07:00Z</cp:lastPrinted>
  <dcterms:created xsi:type="dcterms:W3CDTF">2023-05-04T22:18:00Z</dcterms:created>
  <dcterms:modified xsi:type="dcterms:W3CDTF">2023-05-16T18:56:00Z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ies>
</file>