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2DAA" w14:textId="6C425594" w:rsidR="002A1316" w:rsidRPr="00016321" w:rsidRDefault="002A1316">
      <w:pPr>
        <w:pStyle w:val="Title"/>
        <w:rPr>
          <w:sz w:val="22"/>
          <w:szCs w:val="22"/>
        </w:rPr>
      </w:pPr>
      <w:r w:rsidRPr="00016321">
        <w:rPr>
          <w:sz w:val="22"/>
          <w:szCs w:val="22"/>
        </w:rPr>
        <w:t xml:space="preserve">Statutory Accounting Principles </w:t>
      </w:r>
      <w:r w:rsidR="00C6544D" w:rsidRPr="00016321">
        <w:rPr>
          <w:sz w:val="22"/>
          <w:szCs w:val="22"/>
        </w:rPr>
        <w:t xml:space="preserve">(E) </w:t>
      </w:r>
      <w:r w:rsidRPr="00016321">
        <w:rPr>
          <w:sz w:val="22"/>
          <w:szCs w:val="22"/>
        </w:rPr>
        <w:t>Working Group</w:t>
      </w:r>
    </w:p>
    <w:p w14:paraId="5E8586D5" w14:textId="77777777" w:rsidR="002A1316" w:rsidRPr="00016321" w:rsidRDefault="002A1316">
      <w:pPr>
        <w:jc w:val="center"/>
        <w:rPr>
          <w:b/>
          <w:sz w:val="22"/>
          <w:szCs w:val="22"/>
        </w:rPr>
      </w:pPr>
      <w:r w:rsidRPr="00016321">
        <w:rPr>
          <w:b/>
          <w:sz w:val="22"/>
          <w:szCs w:val="22"/>
        </w:rPr>
        <w:t>Maintenance Agenda Submission Form</w:t>
      </w:r>
    </w:p>
    <w:p w14:paraId="43927C70" w14:textId="77777777" w:rsidR="002A1316" w:rsidRPr="00016321" w:rsidRDefault="002A1316">
      <w:pPr>
        <w:jc w:val="center"/>
        <w:rPr>
          <w:b/>
          <w:sz w:val="22"/>
          <w:szCs w:val="22"/>
        </w:rPr>
      </w:pPr>
      <w:r w:rsidRPr="00016321">
        <w:rPr>
          <w:b/>
          <w:sz w:val="22"/>
          <w:szCs w:val="22"/>
        </w:rPr>
        <w:t>Form A</w:t>
      </w:r>
    </w:p>
    <w:p w14:paraId="65BCA41C" w14:textId="77777777" w:rsidR="002A1316" w:rsidRPr="00016321" w:rsidRDefault="002A1316">
      <w:pPr>
        <w:pStyle w:val="Heading2"/>
        <w:jc w:val="center"/>
        <w:rPr>
          <w:sz w:val="22"/>
          <w:szCs w:val="22"/>
        </w:rPr>
      </w:pPr>
    </w:p>
    <w:p w14:paraId="10F0B4B2" w14:textId="3DA9DB56" w:rsidR="002A1316" w:rsidRPr="00016321" w:rsidRDefault="002A1316" w:rsidP="00B30CA0">
      <w:pPr>
        <w:pStyle w:val="Heading2"/>
        <w:rPr>
          <w:sz w:val="22"/>
          <w:szCs w:val="22"/>
        </w:rPr>
      </w:pPr>
      <w:r w:rsidRPr="00016321">
        <w:rPr>
          <w:b/>
          <w:sz w:val="22"/>
          <w:szCs w:val="22"/>
        </w:rPr>
        <w:t>Issue:</w:t>
      </w:r>
      <w:r w:rsidR="00EC61F1" w:rsidRPr="00016321">
        <w:rPr>
          <w:b/>
          <w:sz w:val="22"/>
          <w:szCs w:val="22"/>
        </w:rPr>
        <w:t xml:space="preserve"> </w:t>
      </w:r>
      <w:r w:rsidR="00CC2CD1">
        <w:rPr>
          <w:b/>
          <w:sz w:val="22"/>
          <w:szCs w:val="22"/>
        </w:rPr>
        <w:t xml:space="preserve"> </w:t>
      </w:r>
      <w:r w:rsidR="00211FD3">
        <w:rPr>
          <w:b/>
          <w:sz w:val="22"/>
          <w:szCs w:val="22"/>
        </w:rPr>
        <w:t>Residuals in SSAP No. 48 Investments</w:t>
      </w:r>
    </w:p>
    <w:p w14:paraId="7D50C110" w14:textId="77777777" w:rsidR="00B30CA0" w:rsidRPr="00016321" w:rsidRDefault="00B30CA0" w:rsidP="00B30CA0">
      <w:pPr>
        <w:rPr>
          <w:sz w:val="22"/>
          <w:szCs w:val="22"/>
        </w:rPr>
      </w:pPr>
    </w:p>
    <w:p w14:paraId="1E0B900E" w14:textId="77777777" w:rsidR="002A1316" w:rsidRPr="00016321" w:rsidRDefault="002A1316" w:rsidP="00B30CA0">
      <w:pPr>
        <w:jc w:val="both"/>
        <w:rPr>
          <w:b/>
          <w:sz w:val="22"/>
          <w:szCs w:val="22"/>
        </w:rPr>
      </w:pPr>
      <w:r w:rsidRPr="00016321">
        <w:rPr>
          <w:b/>
          <w:sz w:val="22"/>
          <w:szCs w:val="22"/>
        </w:rPr>
        <w:t>Check (applicable entity):</w:t>
      </w:r>
    </w:p>
    <w:p w14:paraId="3CA22BB3" w14:textId="77777777" w:rsidR="006B37DD" w:rsidRPr="00016321" w:rsidRDefault="006B37DD" w:rsidP="006B37DD">
      <w:pPr>
        <w:tabs>
          <w:tab w:val="center" w:pos="4455"/>
          <w:tab w:val="center" w:pos="5886"/>
          <w:tab w:val="center" w:pos="7326"/>
        </w:tabs>
        <w:jc w:val="both"/>
        <w:rPr>
          <w:sz w:val="22"/>
          <w:szCs w:val="22"/>
        </w:rPr>
      </w:pPr>
      <w:r w:rsidRPr="00016321">
        <w:rPr>
          <w:sz w:val="22"/>
          <w:szCs w:val="22"/>
        </w:rPr>
        <w:tab/>
        <w:t>P/C</w:t>
      </w:r>
      <w:r w:rsidRPr="00016321">
        <w:rPr>
          <w:sz w:val="22"/>
          <w:szCs w:val="22"/>
        </w:rPr>
        <w:tab/>
        <w:t>Life</w:t>
      </w:r>
      <w:r w:rsidRPr="00016321">
        <w:rPr>
          <w:sz w:val="22"/>
          <w:szCs w:val="22"/>
        </w:rPr>
        <w:tab/>
        <w:t>Health</w:t>
      </w:r>
    </w:p>
    <w:p w14:paraId="347337DD" w14:textId="6EF365D0" w:rsidR="002A1316" w:rsidRPr="00016321" w:rsidRDefault="002A1316" w:rsidP="00B30CA0">
      <w:pPr>
        <w:ind w:firstLine="720"/>
        <w:jc w:val="both"/>
        <w:rPr>
          <w:sz w:val="22"/>
          <w:szCs w:val="22"/>
        </w:rPr>
      </w:pPr>
      <w:r w:rsidRPr="00016321">
        <w:rPr>
          <w:sz w:val="22"/>
          <w:szCs w:val="22"/>
        </w:rPr>
        <w:t xml:space="preserve">Modification of </w:t>
      </w:r>
      <w:r w:rsidR="00DF407B">
        <w:rPr>
          <w:sz w:val="22"/>
          <w:szCs w:val="22"/>
        </w:rPr>
        <w:t>E</w:t>
      </w:r>
      <w:r w:rsidRPr="00016321">
        <w:rPr>
          <w:sz w:val="22"/>
          <w:szCs w:val="22"/>
        </w:rPr>
        <w:t>xisting SSAP</w:t>
      </w:r>
      <w:r w:rsidRPr="00016321">
        <w:rPr>
          <w:sz w:val="22"/>
          <w:szCs w:val="22"/>
        </w:rPr>
        <w:tab/>
      </w:r>
      <w:r w:rsidRPr="00016321">
        <w:rPr>
          <w:sz w:val="22"/>
          <w:szCs w:val="22"/>
        </w:rPr>
        <w:tab/>
      </w:r>
      <w:r w:rsidR="008530DA">
        <w:rPr>
          <w:sz w:val="22"/>
          <w:szCs w:val="22"/>
        </w:rPr>
        <w:fldChar w:fldCharType="begin">
          <w:ffData>
            <w:name w:val="Check1"/>
            <w:enabled/>
            <w:calcOnExit w:val="0"/>
            <w:checkBox>
              <w:sizeAuto/>
              <w:default w:val="0"/>
            </w:checkBox>
          </w:ffData>
        </w:fldChar>
      </w:r>
      <w:r w:rsidR="008530DA">
        <w:rPr>
          <w:sz w:val="22"/>
          <w:szCs w:val="22"/>
        </w:rPr>
        <w:instrText xml:space="preserve"> </w:instrText>
      </w:r>
      <w:bookmarkStart w:id="0" w:name="Check1"/>
      <w:r w:rsidR="008530DA">
        <w:rPr>
          <w:sz w:val="22"/>
          <w:szCs w:val="22"/>
        </w:rPr>
        <w:instrText xml:space="preserve">FORMCHECKBOX </w:instrText>
      </w:r>
      <w:r w:rsidR="00BB6AAA">
        <w:rPr>
          <w:sz w:val="22"/>
          <w:szCs w:val="22"/>
        </w:rPr>
      </w:r>
      <w:r w:rsidR="00BB6AAA">
        <w:rPr>
          <w:sz w:val="22"/>
          <w:szCs w:val="22"/>
        </w:rPr>
        <w:fldChar w:fldCharType="separate"/>
      </w:r>
      <w:r w:rsidR="008530DA">
        <w:rPr>
          <w:sz w:val="22"/>
          <w:szCs w:val="22"/>
        </w:rPr>
        <w:fldChar w:fldCharType="end"/>
      </w:r>
      <w:bookmarkEnd w:id="0"/>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1"/>
            </w:checkBox>
          </w:ffData>
        </w:fldChar>
      </w:r>
      <w:r w:rsidRPr="00016321">
        <w:rPr>
          <w:sz w:val="22"/>
          <w:szCs w:val="22"/>
        </w:rPr>
        <w:instrText xml:space="preserve"> FORMCHECKBOX </w:instrText>
      </w:r>
      <w:r w:rsidR="00BB6AAA">
        <w:rPr>
          <w:sz w:val="22"/>
          <w:szCs w:val="22"/>
        </w:rPr>
      </w:r>
      <w:r w:rsidR="00BB6AA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00C118ED">
        <w:rPr>
          <w:sz w:val="22"/>
          <w:szCs w:val="22"/>
        </w:rPr>
        <w:fldChar w:fldCharType="begin">
          <w:ffData>
            <w:name w:val="Check1"/>
            <w:enabled/>
            <w:calcOnExit w:val="0"/>
            <w:checkBox>
              <w:sizeAuto/>
              <w:default w:val="0"/>
            </w:checkBox>
          </w:ffData>
        </w:fldChar>
      </w:r>
      <w:r w:rsidR="00C118ED">
        <w:rPr>
          <w:sz w:val="22"/>
          <w:szCs w:val="22"/>
        </w:rPr>
        <w:instrText xml:space="preserve"> FORMCHECKBOX </w:instrText>
      </w:r>
      <w:r w:rsidR="00BB6AAA">
        <w:rPr>
          <w:sz w:val="22"/>
          <w:szCs w:val="22"/>
        </w:rPr>
      </w:r>
      <w:r w:rsidR="00BB6AAA">
        <w:rPr>
          <w:sz w:val="22"/>
          <w:szCs w:val="22"/>
        </w:rPr>
        <w:fldChar w:fldCharType="separate"/>
      </w:r>
      <w:r w:rsidR="00C118ED">
        <w:rPr>
          <w:sz w:val="22"/>
          <w:szCs w:val="22"/>
        </w:rPr>
        <w:fldChar w:fldCharType="end"/>
      </w:r>
      <w:r w:rsidR="00C118ED" w:rsidRPr="00016321">
        <w:rPr>
          <w:sz w:val="22"/>
          <w:szCs w:val="22"/>
        </w:rPr>
        <w:tab/>
      </w:r>
    </w:p>
    <w:p w14:paraId="4332D7DA" w14:textId="02284300" w:rsidR="002A1316" w:rsidRPr="00016321" w:rsidRDefault="002A1316" w:rsidP="00B30CA0">
      <w:pPr>
        <w:ind w:firstLine="720"/>
        <w:jc w:val="both"/>
        <w:rPr>
          <w:sz w:val="22"/>
          <w:szCs w:val="22"/>
        </w:rPr>
      </w:pPr>
      <w:r w:rsidRPr="00016321">
        <w:rPr>
          <w:sz w:val="22"/>
          <w:szCs w:val="22"/>
        </w:rPr>
        <w:t>New Issue or SSAP</w:t>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B6AAA">
        <w:rPr>
          <w:sz w:val="22"/>
          <w:szCs w:val="22"/>
        </w:rPr>
      </w:r>
      <w:r w:rsidR="00BB6AA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B6AAA">
        <w:rPr>
          <w:sz w:val="22"/>
          <w:szCs w:val="22"/>
        </w:rPr>
      </w:r>
      <w:r w:rsidR="00BB6AA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B6AAA">
        <w:rPr>
          <w:sz w:val="22"/>
          <w:szCs w:val="22"/>
        </w:rPr>
      </w:r>
      <w:r w:rsidR="00BB6AAA">
        <w:rPr>
          <w:sz w:val="22"/>
          <w:szCs w:val="22"/>
        </w:rPr>
        <w:fldChar w:fldCharType="separate"/>
      </w:r>
      <w:r w:rsidRPr="00016321">
        <w:rPr>
          <w:sz w:val="22"/>
          <w:szCs w:val="22"/>
        </w:rPr>
        <w:fldChar w:fldCharType="end"/>
      </w:r>
    </w:p>
    <w:p w14:paraId="108F9360" w14:textId="5D9EFA97" w:rsidR="0044022E" w:rsidRPr="00016321" w:rsidRDefault="0044022E" w:rsidP="0044022E">
      <w:pPr>
        <w:ind w:firstLine="720"/>
        <w:jc w:val="both"/>
        <w:rPr>
          <w:sz w:val="22"/>
          <w:szCs w:val="22"/>
        </w:rPr>
      </w:pPr>
      <w:r w:rsidRPr="00016321">
        <w:rPr>
          <w:sz w:val="22"/>
          <w:szCs w:val="22"/>
        </w:rPr>
        <w:t>Interpretation</w:t>
      </w:r>
      <w:r w:rsidRPr="00016321">
        <w:rPr>
          <w:sz w:val="22"/>
          <w:szCs w:val="22"/>
        </w:rPr>
        <w:tab/>
      </w:r>
      <w:r w:rsidRPr="00016321">
        <w:rPr>
          <w:sz w:val="22"/>
          <w:szCs w:val="22"/>
        </w:rPr>
        <w:tab/>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B6AAA">
        <w:rPr>
          <w:sz w:val="22"/>
          <w:szCs w:val="22"/>
        </w:rPr>
      </w:r>
      <w:r w:rsidR="00BB6AA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B6AAA">
        <w:rPr>
          <w:sz w:val="22"/>
          <w:szCs w:val="22"/>
        </w:rPr>
      </w:r>
      <w:r w:rsidR="00BB6AAA">
        <w:rPr>
          <w:sz w:val="22"/>
          <w:szCs w:val="22"/>
        </w:rPr>
        <w:fldChar w:fldCharType="separate"/>
      </w:r>
      <w:r w:rsidRPr="00016321">
        <w:rPr>
          <w:sz w:val="22"/>
          <w:szCs w:val="22"/>
        </w:rPr>
        <w:fldChar w:fldCharType="end"/>
      </w:r>
      <w:r w:rsidRPr="00016321">
        <w:rPr>
          <w:sz w:val="22"/>
          <w:szCs w:val="22"/>
        </w:rPr>
        <w:tab/>
      </w:r>
      <w:r w:rsidRPr="00016321">
        <w:rPr>
          <w:sz w:val="22"/>
          <w:szCs w:val="22"/>
        </w:rPr>
        <w:tab/>
      </w:r>
      <w:r w:rsidRPr="00016321">
        <w:rPr>
          <w:sz w:val="22"/>
          <w:szCs w:val="22"/>
        </w:rPr>
        <w:fldChar w:fldCharType="begin">
          <w:ffData>
            <w:name w:val=""/>
            <w:enabled/>
            <w:calcOnExit w:val="0"/>
            <w:checkBox>
              <w:sizeAuto/>
              <w:default w:val="0"/>
            </w:checkBox>
          </w:ffData>
        </w:fldChar>
      </w:r>
      <w:r w:rsidRPr="00016321">
        <w:rPr>
          <w:sz w:val="22"/>
          <w:szCs w:val="22"/>
        </w:rPr>
        <w:instrText xml:space="preserve"> FORMCHECKBOX </w:instrText>
      </w:r>
      <w:r w:rsidR="00BB6AAA">
        <w:rPr>
          <w:sz w:val="22"/>
          <w:szCs w:val="22"/>
        </w:rPr>
      </w:r>
      <w:r w:rsidR="00BB6AAA">
        <w:rPr>
          <w:sz w:val="22"/>
          <w:szCs w:val="22"/>
        </w:rPr>
        <w:fldChar w:fldCharType="separate"/>
      </w:r>
      <w:r w:rsidRPr="00016321">
        <w:rPr>
          <w:sz w:val="22"/>
          <w:szCs w:val="22"/>
        </w:rPr>
        <w:fldChar w:fldCharType="end"/>
      </w:r>
    </w:p>
    <w:p w14:paraId="6F1580CB" w14:textId="77777777" w:rsidR="002A1316" w:rsidRPr="00016321" w:rsidRDefault="002A1316" w:rsidP="00B30CA0">
      <w:pPr>
        <w:jc w:val="both"/>
        <w:rPr>
          <w:sz w:val="22"/>
          <w:szCs w:val="22"/>
        </w:rPr>
      </w:pPr>
    </w:p>
    <w:p w14:paraId="58BDF5FE" w14:textId="77777777" w:rsidR="00CD50DC" w:rsidRDefault="002A1316" w:rsidP="00306887">
      <w:pPr>
        <w:pStyle w:val="BodyTextIndent"/>
        <w:spacing w:after="0"/>
        <w:ind w:left="0"/>
        <w:jc w:val="both"/>
        <w:rPr>
          <w:b/>
          <w:bCs/>
        </w:rPr>
      </w:pPr>
      <w:r w:rsidRPr="00CD50DC">
        <w:rPr>
          <w:b/>
          <w:bCs/>
        </w:rPr>
        <w:t>Description of Issue:</w:t>
      </w:r>
      <w:r w:rsidR="00F7468A" w:rsidRPr="00CD50DC">
        <w:rPr>
          <w:b/>
          <w:bCs/>
        </w:rPr>
        <w:t xml:space="preserve"> </w:t>
      </w:r>
    </w:p>
    <w:p w14:paraId="3CF20D78" w14:textId="178D98BF" w:rsidR="00A818A1" w:rsidRDefault="00A818A1" w:rsidP="00306887">
      <w:pPr>
        <w:pStyle w:val="BodyTextIndent"/>
        <w:spacing w:after="0"/>
        <w:ind w:left="0"/>
        <w:jc w:val="both"/>
        <w:rPr>
          <w:sz w:val="22"/>
          <w:szCs w:val="22"/>
        </w:rPr>
      </w:pPr>
      <w:r w:rsidRPr="00F055D4">
        <w:rPr>
          <w:sz w:val="22"/>
          <w:szCs w:val="22"/>
        </w:rPr>
        <w:t xml:space="preserve">This agenda item </w:t>
      </w:r>
      <w:r w:rsidR="00306887">
        <w:rPr>
          <w:sz w:val="22"/>
          <w:szCs w:val="22"/>
        </w:rPr>
        <w:t xml:space="preserve">proposes revisions to clarify the </w:t>
      </w:r>
      <w:r w:rsidR="00E31E37">
        <w:rPr>
          <w:sz w:val="22"/>
          <w:szCs w:val="22"/>
        </w:rPr>
        <w:t xml:space="preserve">scope </w:t>
      </w:r>
      <w:r w:rsidR="00306887">
        <w:rPr>
          <w:sz w:val="22"/>
          <w:szCs w:val="22"/>
        </w:rPr>
        <w:t xml:space="preserve">and reporting for </w:t>
      </w:r>
      <w:r w:rsidR="00023646">
        <w:rPr>
          <w:sz w:val="22"/>
          <w:szCs w:val="22"/>
        </w:rPr>
        <w:t xml:space="preserve">investment structures that represent </w:t>
      </w:r>
      <w:r w:rsidR="008C2401">
        <w:rPr>
          <w:sz w:val="22"/>
          <w:szCs w:val="22"/>
        </w:rPr>
        <w:t xml:space="preserve">residual interests or a residual security tranche (collectively referred to as residuals) </w:t>
      </w:r>
      <w:r w:rsidR="00306887">
        <w:rPr>
          <w:sz w:val="22"/>
          <w:szCs w:val="22"/>
        </w:rPr>
        <w:t>within statutory accounting principles.</w:t>
      </w:r>
      <w:r w:rsidR="000F3BCE">
        <w:rPr>
          <w:sz w:val="22"/>
          <w:szCs w:val="22"/>
        </w:rPr>
        <w:t xml:space="preserve"> Previously</w:t>
      </w:r>
      <w:r w:rsidR="00065807">
        <w:rPr>
          <w:sz w:val="22"/>
          <w:szCs w:val="22"/>
        </w:rPr>
        <w:t>,</w:t>
      </w:r>
      <w:r w:rsidR="000F3BCE">
        <w:rPr>
          <w:sz w:val="22"/>
          <w:szCs w:val="22"/>
        </w:rPr>
        <w:t xml:space="preserve"> revisions have </w:t>
      </w:r>
      <w:proofErr w:type="gramStart"/>
      <w:r w:rsidR="000F3BCE">
        <w:rPr>
          <w:sz w:val="22"/>
          <w:szCs w:val="22"/>
        </w:rPr>
        <w:t>been incorporated</w:t>
      </w:r>
      <w:proofErr w:type="gramEnd"/>
      <w:r w:rsidR="000F3BCE">
        <w:rPr>
          <w:sz w:val="22"/>
          <w:szCs w:val="22"/>
        </w:rPr>
        <w:t xml:space="preserve"> in </w:t>
      </w:r>
      <w:r w:rsidR="000F3BCE" w:rsidRPr="00C90557">
        <w:rPr>
          <w:i/>
          <w:iCs/>
          <w:sz w:val="22"/>
          <w:szCs w:val="22"/>
        </w:rPr>
        <w:t>SSAP No. 43R—Loan-Backed and Structured Securities</w:t>
      </w:r>
      <w:r w:rsidR="007125DC">
        <w:rPr>
          <w:sz w:val="22"/>
          <w:szCs w:val="22"/>
        </w:rPr>
        <w:t xml:space="preserve"> </w:t>
      </w:r>
      <w:r w:rsidR="00C246DC">
        <w:rPr>
          <w:sz w:val="22"/>
          <w:szCs w:val="22"/>
        </w:rPr>
        <w:t xml:space="preserve">to address </w:t>
      </w:r>
      <w:r w:rsidR="00E31E37">
        <w:rPr>
          <w:sz w:val="22"/>
          <w:szCs w:val="22"/>
        </w:rPr>
        <w:t xml:space="preserve">the reporting of </w:t>
      </w:r>
      <w:r w:rsidR="007125DC">
        <w:rPr>
          <w:sz w:val="22"/>
          <w:szCs w:val="22"/>
        </w:rPr>
        <w:t>residual</w:t>
      </w:r>
      <w:r w:rsidR="00E31E37">
        <w:rPr>
          <w:sz w:val="22"/>
          <w:szCs w:val="22"/>
        </w:rPr>
        <w:t xml:space="preserve"> interest</w:t>
      </w:r>
      <w:r w:rsidR="007125DC">
        <w:rPr>
          <w:sz w:val="22"/>
          <w:szCs w:val="22"/>
        </w:rPr>
        <w:t xml:space="preserve">s within securitization structures. </w:t>
      </w:r>
      <w:r w:rsidR="00F92E17">
        <w:rPr>
          <w:sz w:val="22"/>
          <w:szCs w:val="22"/>
        </w:rPr>
        <w:t>With these revisions, residual</w:t>
      </w:r>
      <w:r w:rsidR="00E31E37">
        <w:rPr>
          <w:sz w:val="22"/>
          <w:szCs w:val="22"/>
        </w:rPr>
        <w:t xml:space="preserve"> interest</w:t>
      </w:r>
      <w:r w:rsidR="00F92E17">
        <w:rPr>
          <w:sz w:val="22"/>
          <w:szCs w:val="22"/>
        </w:rPr>
        <w:t xml:space="preserve">s, as defined within SSAP No. 43R, </w:t>
      </w:r>
      <w:proofErr w:type="gramStart"/>
      <w:r w:rsidR="00526686">
        <w:rPr>
          <w:sz w:val="22"/>
          <w:szCs w:val="22"/>
        </w:rPr>
        <w:t>were required</w:t>
      </w:r>
      <w:proofErr w:type="gramEnd"/>
      <w:r w:rsidR="00526686">
        <w:rPr>
          <w:sz w:val="22"/>
          <w:szCs w:val="22"/>
        </w:rPr>
        <w:t xml:space="preserve"> to be reported </w:t>
      </w:r>
      <w:r w:rsidR="00C850AF">
        <w:rPr>
          <w:sz w:val="22"/>
          <w:szCs w:val="22"/>
        </w:rPr>
        <w:t>on Schedule BA on de</w:t>
      </w:r>
      <w:r w:rsidR="00862729">
        <w:rPr>
          <w:sz w:val="22"/>
          <w:szCs w:val="22"/>
        </w:rPr>
        <w:t>signated</w:t>
      </w:r>
      <w:r w:rsidR="00C850AF">
        <w:rPr>
          <w:sz w:val="22"/>
          <w:szCs w:val="22"/>
        </w:rPr>
        <w:t xml:space="preserve"> reporting lines</w:t>
      </w:r>
      <w:r w:rsidR="000B31A2">
        <w:rPr>
          <w:sz w:val="22"/>
          <w:szCs w:val="22"/>
        </w:rPr>
        <w:t xml:space="preserve"> beginning year-end 2022.</w:t>
      </w:r>
      <w:r w:rsidR="00C850AF">
        <w:rPr>
          <w:sz w:val="22"/>
          <w:szCs w:val="22"/>
        </w:rPr>
        <w:t xml:space="preserve"> </w:t>
      </w:r>
      <w:r w:rsidR="002E7ED0">
        <w:rPr>
          <w:sz w:val="22"/>
          <w:szCs w:val="22"/>
        </w:rPr>
        <w:t xml:space="preserve">After reviewing the </w:t>
      </w:r>
      <w:r w:rsidR="00594D00">
        <w:rPr>
          <w:sz w:val="22"/>
          <w:szCs w:val="22"/>
        </w:rPr>
        <w:t xml:space="preserve">2022 </w:t>
      </w:r>
      <w:r w:rsidR="00A02A96">
        <w:rPr>
          <w:sz w:val="22"/>
          <w:szCs w:val="22"/>
        </w:rPr>
        <w:t>reporting</w:t>
      </w:r>
      <w:r w:rsidR="00164A53">
        <w:rPr>
          <w:sz w:val="22"/>
          <w:szCs w:val="22"/>
        </w:rPr>
        <w:t xml:space="preserve"> results, it was identified that the information</w:t>
      </w:r>
      <w:r w:rsidR="00AF3EF6">
        <w:rPr>
          <w:sz w:val="22"/>
          <w:szCs w:val="22"/>
        </w:rPr>
        <w:t xml:space="preserve"> for residuals may be underrepresented </w:t>
      </w:r>
      <w:proofErr w:type="gramStart"/>
      <w:r w:rsidR="00AF3EF6">
        <w:rPr>
          <w:sz w:val="22"/>
          <w:szCs w:val="22"/>
        </w:rPr>
        <w:t>as</w:t>
      </w:r>
      <w:r w:rsidR="00E31E37">
        <w:rPr>
          <w:sz w:val="22"/>
          <w:szCs w:val="22"/>
        </w:rPr>
        <w:t xml:space="preserve"> a result of</w:t>
      </w:r>
      <w:proofErr w:type="gramEnd"/>
      <w:r w:rsidR="00E31E37">
        <w:rPr>
          <w:sz w:val="22"/>
          <w:szCs w:val="22"/>
        </w:rPr>
        <w:t xml:space="preserve"> the various legal forms that</w:t>
      </w:r>
      <w:r w:rsidR="00AF3EF6">
        <w:rPr>
          <w:sz w:val="22"/>
          <w:szCs w:val="22"/>
        </w:rPr>
        <w:t xml:space="preserve"> </w:t>
      </w:r>
      <w:r w:rsidR="00C636A7">
        <w:rPr>
          <w:sz w:val="22"/>
          <w:szCs w:val="22"/>
        </w:rPr>
        <w:t xml:space="preserve">residual </w:t>
      </w:r>
      <w:r w:rsidR="003C32B3">
        <w:rPr>
          <w:sz w:val="22"/>
          <w:szCs w:val="22"/>
        </w:rPr>
        <w:t>investments</w:t>
      </w:r>
      <w:r w:rsidR="00613BF5">
        <w:rPr>
          <w:sz w:val="22"/>
          <w:szCs w:val="22"/>
        </w:rPr>
        <w:t xml:space="preserve"> can </w:t>
      </w:r>
      <w:r w:rsidR="00E31E37">
        <w:rPr>
          <w:sz w:val="22"/>
          <w:szCs w:val="22"/>
        </w:rPr>
        <w:t>take</w:t>
      </w:r>
      <w:r w:rsidR="003C32B3">
        <w:rPr>
          <w:sz w:val="22"/>
          <w:szCs w:val="22"/>
        </w:rPr>
        <w:t xml:space="preserve">. For example, </w:t>
      </w:r>
      <w:r w:rsidR="00613BF5">
        <w:rPr>
          <w:sz w:val="22"/>
          <w:szCs w:val="22"/>
        </w:rPr>
        <w:t xml:space="preserve">a reporting entity could hold </w:t>
      </w:r>
      <w:r w:rsidR="00E31E37">
        <w:rPr>
          <w:sz w:val="22"/>
          <w:szCs w:val="22"/>
        </w:rPr>
        <w:t xml:space="preserve">investments that have the substance of </w:t>
      </w:r>
      <w:r w:rsidR="00613BF5">
        <w:rPr>
          <w:sz w:val="22"/>
          <w:szCs w:val="22"/>
        </w:rPr>
        <w:t xml:space="preserve">residual interests </w:t>
      </w:r>
      <w:r w:rsidR="00CC0DA9">
        <w:rPr>
          <w:sz w:val="22"/>
          <w:szCs w:val="22"/>
        </w:rPr>
        <w:t xml:space="preserve">in the form of </w:t>
      </w:r>
      <w:r w:rsidR="000E50F7">
        <w:rPr>
          <w:sz w:val="22"/>
          <w:szCs w:val="22"/>
        </w:rPr>
        <w:t>limited partnership</w:t>
      </w:r>
      <w:r w:rsidR="00B4251D">
        <w:rPr>
          <w:sz w:val="22"/>
          <w:szCs w:val="22"/>
        </w:rPr>
        <w:t>s</w:t>
      </w:r>
      <w:r w:rsidR="000E50F7">
        <w:rPr>
          <w:sz w:val="22"/>
          <w:szCs w:val="22"/>
        </w:rPr>
        <w:t xml:space="preserve">, joint ventures, or other equity fund investments. </w:t>
      </w:r>
      <w:r w:rsidR="000E50F7" w:rsidRPr="002029BD">
        <w:rPr>
          <w:sz w:val="22"/>
          <w:szCs w:val="22"/>
        </w:rPr>
        <w:t xml:space="preserve">To ensure collective and consistent reporting of all residual </w:t>
      </w:r>
      <w:r w:rsidR="00CC0DA9" w:rsidRPr="002029BD">
        <w:rPr>
          <w:sz w:val="22"/>
          <w:szCs w:val="22"/>
        </w:rPr>
        <w:t>interests</w:t>
      </w:r>
      <w:r w:rsidR="000E50F7" w:rsidRPr="002029BD">
        <w:rPr>
          <w:sz w:val="22"/>
          <w:szCs w:val="22"/>
        </w:rPr>
        <w:t xml:space="preserve">, this </w:t>
      </w:r>
      <w:r w:rsidR="00CF6EEA" w:rsidRPr="002029BD">
        <w:rPr>
          <w:sz w:val="22"/>
          <w:szCs w:val="22"/>
        </w:rPr>
        <w:t xml:space="preserve">agenda item proposes </w:t>
      </w:r>
      <w:r w:rsidR="0039724E" w:rsidRPr="002029BD">
        <w:rPr>
          <w:sz w:val="22"/>
          <w:szCs w:val="22"/>
        </w:rPr>
        <w:t xml:space="preserve">guidance to clarify the reporting of </w:t>
      </w:r>
      <w:r w:rsidR="00E31E37" w:rsidRPr="002029BD">
        <w:rPr>
          <w:sz w:val="22"/>
          <w:szCs w:val="22"/>
        </w:rPr>
        <w:t xml:space="preserve">in-substance </w:t>
      </w:r>
      <w:r w:rsidR="0039724E" w:rsidRPr="002029BD">
        <w:rPr>
          <w:sz w:val="22"/>
          <w:szCs w:val="22"/>
        </w:rPr>
        <w:t>residual</w:t>
      </w:r>
      <w:r w:rsidR="00CC0DA9" w:rsidRPr="002029BD">
        <w:rPr>
          <w:sz w:val="22"/>
          <w:szCs w:val="22"/>
        </w:rPr>
        <w:t xml:space="preserve">s </w:t>
      </w:r>
      <w:r w:rsidR="0039724E" w:rsidRPr="002029BD">
        <w:rPr>
          <w:sz w:val="22"/>
          <w:szCs w:val="22"/>
        </w:rPr>
        <w:t>regardless of the structure of the investment vehicle.</w:t>
      </w:r>
      <w:r w:rsidR="0039724E">
        <w:rPr>
          <w:sz w:val="22"/>
          <w:szCs w:val="22"/>
        </w:rPr>
        <w:t xml:space="preserve"> </w:t>
      </w:r>
    </w:p>
    <w:p w14:paraId="3668D3FE" w14:textId="77777777" w:rsidR="00B4251D" w:rsidRDefault="00B4251D" w:rsidP="00306887">
      <w:pPr>
        <w:pStyle w:val="BodyTextIndent"/>
        <w:spacing w:after="0"/>
        <w:ind w:left="0"/>
        <w:jc w:val="both"/>
        <w:rPr>
          <w:sz w:val="22"/>
          <w:szCs w:val="22"/>
        </w:rPr>
      </w:pPr>
    </w:p>
    <w:p w14:paraId="12A90AFF" w14:textId="3C2F21F2" w:rsidR="00B4251D" w:rsidRDefault="00B4251D" w:rsidP="00306887">
      <w:pPr>
        <w:pStyle w:val="BodyTextIndent"/>
        <w:spacing w:after="0"/>
        <w:ind w:left="0"/>
        <w:jc w:val="both"/>
        <w:rPr>
          <w:sz w:val="22"/>
          <w:szCs w:val="22"/>
        </w:rPr>
      </w:pPr>
      <w:r>
        <w:rPr>
          <w:sz w:val="22"/>
          <w:szCs w:val="22"/>
        </w:rPr>
        <w:t xml:space="preserve">The discussion of residual interests often </w:t>
      </w:r>
      <w:r w:rsidR="00865E63">
        <w:rPr>
          <w:sz w:val="22"/>
          <w:szCs w:val="22"/>
        </w:rPr>
        <w:t xml:space="preserve">compares </w:t>
      </w:r>
      <w:r w:rsidR="00FD6DD6">
        <w:rPr>
          <w:sz w:val="22"/>
          <w:szCs w:val="22"/>
        </w:rPr>
        <w:t xml:space="preserve">those securities to </w:t>
      </w:r>
      <w:r w:rsidR="00865E63">
        <w:rPr>
          <w:sz w:val="22"/>
          <w:szCs w:val="22"/>
        </w:rPr>
        <w:t>equity interests.</w:t>
      </w:r>
      <w:r w:rsidR="00671DAE">
        <w:rPr>
          <w:sz w:val="22"/>
          <w:szCs w:val="22"/>
        </w:rPr>
        <w:t xml:space="preserve"> These two investment structures are not synonymous</w:t>
      </w:r>
      <w:r w:rsidR="00B9467C">
        <w:rPr>
          <w:sz w:val="22"/>
          <w:szCs w:val="22"/>
        </w:rPr>
        <w:t xml:space="preserve">, and it should not </w:t>
      </w:r>
      <w:proofErr w:type="gramStart"/>
      <w:r w:rsidR="00B9467C">
        <w:rPr>
          <w:sz w:val="22"/>
          <w:szCs w:val="22"/>
        </w:rPr>
        <w:t>be perceived</w:t>
      </w:r>
      <w:proofErr w:type="gramEnd"/>
      <w:r w:rsidR="00B9467C">
        <w:rPr>
          <w:sz w:val="22"/>
          <w:szCs w:val="22"/>
        </w:rPr>
        <w:t xml:space="preserve"> that all equity interests reflect residuals. A residual</w:t>
      </w:r>
      <w:r w:rsidR="005814A0">
        <w:rPr>
          <w:sz w:val="22"/>
          <w:szCs w:val="22"/>
        </w:rPr>
        <w:t xml:space="preserve"> </w:t>
      </w:r>
      <w:r w:rsidR="00BA51BF">
        <w:rPr>
          <w:sz w:val="22"/>
          <w:szCs w:val="22"/>
        </w:rPr>
        <w:t xml:space="preserve">interest </w:t>
      </w:r>
      <w:r w:rsidR="00540217">
        <w:rPr>
          <w:sz w:val="22"/>
          <w:szCs w:val="22"/>
        </w:rPr>
        <w:t>or a residual s</w:t>
      </w:r>
      <w:r w:rsidR="005814A0">
        <w:rPr>
          <w:sz w:val="22"/>
          <w:szCs w:val="22"/>
        </w:rPr>
        <w:t xml:space="preserve">ecurity </w:t>
      </w:r>
      <w:r w:rsidR="00540217">
        <w:rPr>
          <w:sz w:val="22"/>
          <w:szCs w:val="22"/>
        </w:rPr>
        <w:t xml:space="preserve">tranche </w:t>
      </w:r>
      <w:r w:rsidR="00EC3356">
        <w:rPr>
          <w:sz w:val="22"/>
          <w:szCs w:val="22"/>
        </w:rPr>
        <w:t xml:space="preserve">exists in investment structures that </w:t>
      </w:r>
      <w:proofErr w:type="gramStart"/>
      <w:r w:rsidR="00EC3356">
        <w:rPr>
          <w:sz w:val="22"/>
          <w:szCs w:val="22"/>
        </w:rPr>
        <w:t>are backed</w:t>
      </w:r>
      <w:proofErr w:type="gramEnd"/>
      <w:r w:rsidR="00756FD3" w:rsidRPr="00756FD3">
        <w:rPr>
          <w:szCs w:val="22"/>
        </w:rPr>
        <w:t xml:space="preserve"> </w:t>
      </w:r>
      <w:r w:rsidR="006B0D69">
        <w:rPr>
          <w:sz w:val="22"/>
          <w:szCs w:val="22"/>
        </w:rPr>
        <w:t>by a discrete pool of collateral assets</w:t>
      </w:r>
      <w:r w:rsidR="00A10B12">
        <w:rPr>
          <w:szCs w:val="22"/>
        </w:rPr>
        <w:t xml:space="preserve">. </w:t>
      </w:r>
      <w:r w:rsidR="005F7146">
        <w:rPr>
          <w:szCs w:val="22"/>
        </w:rPr>
        <w:t xml:space="preserve">These designs could </w:t>
      </w:r>
      <w:proofErr w:type="gramStart"/>
      <w:r w:rsidR="005F7146">
        <w:rPr>
          <w:szCs w:val="22"/>
        </w:rPr>
        <w:t>be backed</w:t>
      </w:r>
      <w:proofErr w:type="gramEnd"/>
      <w:r w:rsidR="005F7146">
        <w:rPr>
          <w:szCs w:val="22"/>
        </w:rPr>
        <w:t xml:space="preserve"> </w:t>
      </w:r>
      <w:r w:rsidR="00756FD3">
        <w:rPr>
          <w:szCs w:val="22"/>
        </w:rPr>
        <w:t>directly or indirectly through a feeder fund</w:t>
      </w:r>
      <w:r w:rsidR="00EC3356">
        <w:rPr>
          <w:sz w:val="22"/>
          <w:szCs w:val="22"/>
        </w:rPr>
        <w:t xml:space="preserve">. </w:t>
      </w:r>
      <w:r w:rsidR="00871EFD">
        <w:rPr>
          <w:sz w:val="22"/>
          <w:szCs w:val="22"/>
        </w:rPr>
        <w:t xml:space="preserve">These collateral assets generate cash flows that provide interest and principal </w:t>
      </w:r>
      <w:r w:rsidR="005814A0">
        <w:rPr>
          <w:sz w:val="22"/>
          <w:szCs w:val="22"/>
        </w:rPr>
        <w:t xml:space="preserve">payments to </w:t>
      </w:r>
      <w:r w:rsidR="007C2093">
        <w:rPr>
          <w:sz w:val="22"/>
          <w:szCs w:val="22"/>
        </w:rPr>
        <w:t>debt holders</w:t>
      </w:r>
      <w:r w:rsidR="0077117E">
        <w:rPr>
          <w:sz w:val="22"/>
          <w:szCs w:val="22"/>
        </w:rPr>
        <w:t xml:space="preserve">, and once those contractual requirements </w:t>
      </w:r>
      <w:proofErr w:type="gramStart"/>
      <w:r w:rsidR="0077117E">
        <w:rPr>
          <w:sz w:val="22"/>
          <w:szCs w:val="22"/>
        </w:rPr>
        <w:t>are met</w:t>
      </w:r>
      <w:proofErr w:type="gramEnd"/>
      <w:r w:rsidR="0077117E">
        <w:rPr>
          <w:sz w:val="22"/>
          <w:szCs w:val="22"/>
        </w:rPr>
        <w:t xml:space="preserve">, the resulting </w:t>
      </w:r>
      <w:r w:rsidR="00F84C3A">
        <w:rPr>
          <w:sz w:val="22"/>
          <w:szCs w:val="22"/>
        </w:rPr>
        <w:t xml:space="preserve">excess </w:t>
      </w:r>
      <w:r w:rsidR="0077117E">
        <w:rPr>
          <w:sz w:val="22"/>
          <w:szCs w:val="22"/>
        </w:rPr>
        <w:t xml:space="preserve">funds generated by (or with the sale of) the collateral assets are provided to the holder of the residual </w:t>
      </w:r>
      <w:r w:rsidR="00F84C3A">
        <w:rPr>
          <w:sz w:val="22"/>
          <w:szCs w:val="22"/>
        </w:rPr>
        <w:t>interest</w:t>
      </w:r>
      <w:r w:rsidR="0077117E">
        <w:rPr>
          <w:sz w:val="22"/>
          <w:szCs w:val="22"/>
        </w:rPr>
        <w:t>.</w:t>
      </w:r>
      <w:r w:rsidR="00F00C76">
        <w:rPr>
          <w:sz w:val="22"/>
          <w:szCs w:val="22"/>
        </w:rPr>
        <w:t xml:space="preserve"> When an asset within the discrete pool of assets does not perform as expected</w:t>
      </w:r>
      <w:r w:rsidR="0017572C">
        <w:rPr>
          <w:sz w:val="22"/>
          <w:szCs w:val="22"/>
        </w:rPr>
        <w:t xml:space="preserve">, it impacts the extent cash flows will </w:t>
      </w:r>
      <w:proofErr w:type="gramStart"/>
      <w:r w:rsidR="0017572C">
        <w:rPr>
          <w:sz w:val="22"/>
          <w:szCs w:val="22"/>
        </w:rPr>
        <w:t xml:space="preserve">be </w:t>
      </w:r>
      <w:r w:rsidR="00BC0064">
        <w:rPr>
          <w:sz w:val="22"/>
          <w:szCs w:val="22"/>
        </w:rPr>
        <w:t>generated</w:t>
      </w:r>
      <w:proofErr w:type="gramEnd"/>
      <w:r w:rsidR="00BC0064">
        <w:rPr>
          <w:sz w:val="22"/>
          <w:szCs w:val="22"/>
        </w:rPr>
        <w:t xml:space="preserve"> and </w:t>
      </w:r>
      <w:r w:rsidR="0017572C">
        <w:rPr>
          <w:sz w:val="22"/>
          <w:szCs w:val="22"/>
        </w:rPr>
        <w:t xml:space="preserve">distributed. The residual </w:t>
      </w:r>
      <w:r w:rsidR="00F84C3A">
        <w:rPr>
          <w:sz w:val="22"/>
          <w:szCs w:val="22"/>
        </w:rPr>
        <w:t xml:space="preserve">interest </w:t>
      </w:r>
      <w:r w:rsidR="0017572C">
        <w:rPr>
          <w:sz w:val="22"/>
          <w:szCs w:val="22"/>
        </w:rPr>
        <w:t xml:space="preserve">holder </w:t>
      </w:r>
      <w:r w:rsidR="00B97001">
        <w:rPr>
          <w:sz w:val="22"/>
          <w:szCs w:val="22"/>
        </w:rPr>
        <w:t>absorbs these losses</w:t>
      </w:r>
      <w:r w:rsidR="0025481E">
        <w:rPr>
          <w:sz w:val="22"/>
          <w:szCs w:val="22"/>
        </w:rPr>
        <w:t xml:space="preserve"> (as it reduces what they could receive as a residual holder)</w:t>
      </w:r>
      <w:r w:rsidR="00B97001">
        <w:rPr>
          <w:sz w:val="22"/>
          <w:szCs w:val="22"/>
        </w:rPr>
        <w:t xml:space="preserve"> while the holders of the debt securities continue to receive interest and principal</w:t>
      </w:r>
      <w:r w:rsidR="00F84C3A">
        <w:rPr>
          <w:sz w:val="22"/>
          <w:szCs w:val="22"/>
        </w:rPr>
        <w:t>, so long as there are enough collateral cash flows to cover them</w:t>
      </w:r>
      <w:r w:rsidR="00B97001">
        <w:rPr>
          <w:sz w:val="22"/>
          <w:szCs w:val="22"/>
        </w:rPr>
        <w:t>.</w:t>
      </w:r>
      <w:r w:rsidR="00D9184D">
        <w:rPr>
          <w:sz w:val="22"/>
          <w:szCs w:val="22"/>
        </w:rPr>
        <w:t xml:space="preserve"> </w:t>
      </w:r>
      <w:r w:rsidR="0001262C">
        <w:rPr>
          <w:sz w:val="22"/>
          <w:szCs w:val="22"/>
        </w:rPr>
        <w:t xml:space="preserve">The residual holder may </w:t>
      </w:r>
      <w:proofErr w:type="gramStart"/>
      <w:r w:rsidR="0001262C">
        <w:rPr>
          <w:sz w:val="22"/>
          <w:szCs w:val="22"/>
        </w:rPr>
        <w:t>ultimately receive</w:t>
      </w:r>
      <w:proofErr w:type="gramEnd"/>
      <w:r w:rsidR="0001262C">
        <w:rPr>
          <w:sz w:val="22"/>
          <w:szCs w:val="22"/>
        </w:rPr>
        <w:t xml:space="preserve"> nothing, </w:t>
      </w:r>
      <w:r w:rsidR="008A2732">
        <w:rPr>
          <w:sz w:val="22"/>
          <w:szCs w:val="22"/>
        </w:rPr>
        <w:t xml:space="preserve">a reduced amount from original projection, or large </w:t>
      </w:r>
      <w:r w:rsidR="00F84C3A">
        <w:rPr>
          <w:sz w:val="22"/>
          <w:szCs w:val="22"/>
        </w:rPr>
        <w:t>returns</w:t>
      </w:r>
      <w:r w:rsidR="008A2732">
        <w:rPr>
          <w:sz w:val="22"/>
          <w:szCs w:val="22"/>
        </w:rPr>
        <w:t xml:space="preserve">, based on how the underlying collateral assets </w:t>
      </w:r>
      <w:r w:rsidR="00AE1406">
        <w:rPr>
          <w:sz w:val="22"/>
          <w:szCs w:val="22"/>
        </w:rPr>
        <w:t xml:space="preserve">perform. </w:t>
      </w:r>
    </w:p>
    <w:p w14:paraId="0DBCA52A" w14:textId="77777777" w:rsidR="002C4439" w:rsidRDefault="002C4439" w:rsidP="00306887">
      <w:pPr>
        <w:pStyle w:val="BodyTextIndent"/>
        <w:spacing w:after="0"/>
        <w:ind w:left="0"/>
        <w:jc w:val="both"/>
        <w:rPr>
          <w:sz w:val="22"/>
          <w:szCs w:val="22"/>
        </w:rPr>
      </w:pPr>
    </w:p>
    <w:p w14:paraId="6B08641B" w14:textId="1F3394E2" w:rsidR="002C4439" w:rsidRDefault="002C4439" w:rsidP="00306887">
      <w:pPr>
        <w:pStyle w:val="BodyTextIndent"/>
        <w:spacing w:after="0"/>
        <w:ind w:left="0"/>
        <w:jc w:val="both"/>
        <w:rPr>
          <w:sz w:val="22"/>
          <w:szCs w:val="22"/>
        </w:rPr>
      </w:pPr>
      <w:r>
        <w:rPr>
          <w:sz w:val="22"/>
          <w:szCs w:val="22"/>
        </w:rPr>
        <w:t xml:space="preserve">The structural design of a residual </w:t>
      </w:r>
      <w:r w:rsidR="00756270">
        <w:rPr>
          <w:sz w:val="22"/>
          <w:szCs w:val="22"/>
        </w:rPr>
        <w:t xml:space="preserve">interest or residual security </w:t>
      </w:r>
      <w:r w:rsidR="00CA4EE6">
        <w:rPr>
          <w:sz w:val="22"/>
          <w:szCs w:val="22"/>
        </w:rPr>
        <w:t xml:space="preserve">tranche can vary, but the overall concept </w:t>
      </w:r>
      <w:r w:rsidR="00B825CC">
        <w:rPr>
          <w:sz w:val="22"/>
          <w:szCs w:val="22"/>
        </w:rPr>
        <w:t xml:space="preserve">is that they receive ‘residual’ cash flows after </w:t>
      </w:r>
      <w:r w:rsidR="00F84C3A">
        <w:rPr>
          <w:sz w:val="22"/>
          <w:szCs w:val="22"/>
        </w:rPr>
        <w:t>all</w:t>
      </w:r>
      <w:r w:rsidR="00AF788D">
        <w:rPr>
          <w:sz w:val="22"/>
          <w:szCs w:val="22"/>
        </w:rPr>
        <w:t xml:space="preserve"> </w:t>
      </w:r>
      <w:r w:rsidR="00A8301B">
        <w:rPr>
          <w:sz w:val="22"/>
          <w:szCs w:val="22"/>
        </w:rPr>
        <w:t>debt holders receive</w:t>
      </w:r>
      <w:r w:rsidR="0064034B">
        <w:rPr>
          <w:sz w:val="22"/>
          <w:szCs w:val="22"/>
        </w:rPr>
        <w:t xml:space="preserve"> </w:t>
      </w:r>
      <w:r w:rsidR="009412A1">
        <w:rPr>
          <w:sz w:val="22"/>
          <w:szCs w:val="22"/>
        </w:rPr>
        <w:t xml:space="preserve">contractual </w:t>
      </w:r>
      <w:r w:rsidR="0064034B">
        <w:rPr>
          <w:sz w:val="22"/>
          <w:szCs w:val="22"/>
        </w:rPr>
        <w:t>interest and principal payments</w:t>
      </w:r>
      <w:r w:rsidR="00AF788D">
        <w:rPr>
          <w:sz w:val="22"/>
          <w:szCs w:val="22"/>
        </w:rPr>
        <w:t>.</w:t>
      </w:r>
      <w:r w:rsidR="00B34D8E">
        <w:rPr>
          <w:sz w:val="22"/>
          <w:szCs w:val="22"/>
        </w:rPr>
        <w:t xml:space="preserve"> </w:t>
      </w:r>
      <w:r w:rsidR="00681307">
        <w:rPr>
          <w:sz w:val="22"/>
          <w:szCs w:val="22"/>
        </w:rPr>
        <w:t xml:space="preserve">The </w:t>
      </w:r>
      <w:r w:rsidR="0064034B">
        <w:rPr>
          <w:sz w:val="22"/>
          <w:szCs w:val="22"/>
        </w:rPr>
        <w:t xml:space="preserve">list </w:t>
      </w:r>
      <w:r w:rsidR="0064034B" w:rsidRPr="00817B2D">
        <w:rPr>
          <w:sz w:val="22"/>
          <w:szCs w:val="22"/>
        </w:rPr>
        <w:t>below provides</w:t>
      </w:r>
      <w:r w:rsidR="00681307" w:rsidRPr="00817B2D">
        <w:rPr>
          <w:sz w:val="22"/>
          <w:szCs w:val="22"/>
        </w:rPr>
        <w:t xml:space="preserve"> common characteristics in residuals, but </w:t>
      </w:r>
      <w:r w:rsidR="00204C9A" w:rsidRPr="00817B2D">
        <w:rPr>
          <w:sz w:val="22"/>
          <w:szCs w:val="22"/>
        </w:rPr>
        <w:t xml:space="preserve">with varying (and often changing structures), </w:t>
      </w:r>
      <w:r w:rsidR="0064034B" w:rsidRPr="00817B2D">
        <w:rPr>
          <w:sz w:val="22"/>
          <w:szCs w:val="22"/>
        </w:rPr>
        <w:t xml:space="preserve">this list </w:t>
      </w:r>
      <w:r w:rsidR="00204C9A" w:rsidRPr="00817B2D">
        <w:rPr>
          <w:sz w:val="22"/>
          <w:szCs w:val="22"/>
        </w:rPr>
        <w:t xml:space="preserve">should not </w:t>
      </w:r>
      <w:proofErr w:type="gramStart"/>
      <w:r w:rsidR="00204C9A" w:rsidRPr="00817B2D">
        <w:rPr>
          <w:sz w:val="22"/>
          <w:szCs w:val="22"/>
        </w:rPr>
        <w:t>be used</w:t>
      </w:r>
      <w:proofErr w:type="gramEnd"/>
      <w:r w:rsidR="00204C9A" w:rsidRPr="00817B2D">
        <w:rPr>
          <w:sz w:val="22"/>
          <w:szCs w:val="22"/>
        </w:rPr>
        <w:t xml:space="preserve"> as rules governing whether a security reflects a residual interest. </w:t>
      </w:r>
      <w:r w:rsidR="00BD4728" w:rsidRPr="00817B2D">
        <w:rPr>
          <w:sz w:val="22"/>
          <w:szCs w:val="22"/>
        </w:rPr>
        <w:t xml:space="preserve">Determining whether a </w:t>
      </w:r>
      <w:r w:rsidR="00FE3ABF" w:rsidRPr="00817B2D">
        <w:rPr>
          <w:sz w:val="22"/>
          <w:szCs w:val="22"/>
        </w:rPr>
        <w:t xml:space="preserve">security </w:t>
      </w:r>
      <w:r w:rsidR="00BD4728" w:rsidRPr="00817B2D">
        <w:rPr>
          <w:sz w:val="22"/>
          <w:szCs w:val="22"/>
        </w:rPr>
        <w:t xml:space="preserve">reflects a residual </w:t>
      </w:r>
      <w:r w:rsidR="00756270" w:rsidRPr="00817B2D">
        <w:rPr>
          <w:sz w:val="22"/>
          <w:szCs w:val="22"/>
        </w:rPr>
        <w:t xml:space="preserve">interest or </w:t>
      </w:r>
      <w:r w:rsidR="00BD4728" w:rsidRPr="00817B2D">
        <w:rPr>
          <w:sz w:val="22"/>
          <w:szCs w:val="22"/>
        </w:rPr>
        <w:t>tranche</w:t>
      </w:r>
      <w:r w:rsidR="003C4CC6">
        <w:rPr>
          <w:sz w:val="22"/>
          <w:szCs w:val="22"/>
        </w:rPr>
        <w:t xml:space="preserve"> for reporting purposes</w:t>
      </w:r>
      <w:r w:rsidR="00BD4728" w:rsidRPr="00817B2D">
        <w:rPr>
          <w:sz w:val="22"/>
          <w:szCs w:val="22"/>
        </w:rPr>
        <w:t xml:space="preserve"> shall be based on the</w:t>
      </w:r>
      <w:r w:rsidR="000571E7" w:rsidRPr="00817B2D">
        <w:rPr>
          <w:sz w:val="22"/>
          <w:szCs w:val="22"/>
        </w:rPr>
        <w:t xml:space="preserve"> </w:t>
      </w:r>
      <w:r w:rsidR="00BD4728" w:rsidRPr="00817B2D">
        <w:rPr>
          <w:sz w:val="22"/>
          <w:szCs w:val="22"/>
        </w:rPr>
        <w:t>substance of the investment held</w:t>
      </w:r>
      <w:r w:rsidR="000D1FA9" w:rsidRPr="00817B2D">
        <w:rPr>
          <w:sz w:val="22"/>
          <w:szCs w:val="22"/>
        </w:rPr>
        <w:t xml:space="preserve"> </w:t>
      </w:r>
      <w:r w:rsidR="00756FD3" w:rsidRPr="00817B2D">
        <w:rPr>
          <w:sz w:val="22"/>
          <w:szCs w:val="22"/>
        </w:rPr>
        <w:t>rather than its legal form</w:t>
      </w:r>
      <w:proofErr w:type="gramStart"/>
      <w:r w:rsidR="00720EB4" w:rsidRPr="00817B2D">
        <w:rPr>
          <w:sz w:val="22"/>
          <w:szCs w:val="22"/>
        </w:rPr>
        <w:t>.</w:t>
      </w:r>
      <w:r w:rsidR="00720EB4">
        <w:rPr>
          <w:sz w:val="22"/>
          <w:szCs w:val="22"/>
        </w:rPr>
        <w:t xml:space="preserve"> </w:t>
      </w:r>
      <w:r w:rsidR="00681307">
        <w:rPr>
          <w:sz w:val="22"/>
          <w:szCs w:val="22"/>
        </w:rPr>
        <w:t xml:space="preserve"> </w:t>
      </w:r>
      <w:proofErr w:type="gramEnd"/>
    </w:p>
    <w:p w14:paraId="64D7E78D" w14:textId="77777777" w:rsidR="00385D18" w:rsidRDefault="00385D18" w:rsidP="00306887">
      <w:pPr>
        <w:pStyle w:val="BodyTextIndent"/>
        <w:spacing w:after="0"/>
        <w:ind w:left="0"/>
        <w:jc w:val="both"/>
        <w:rPr>
          <w:sz w:val="22"/>
          <w:szCs w:val="22"/>
        </w:rPr>
      </w:pPr>
    </w:p>
    <w:p w14:paraId="09952BE7" w14:textId="3C235ACD" w:rsidR="0042227E" w:rsidRDefault="00FE3ABF" w:rsidP="00306887">
      <w:pPr>
        <w:pStyle w:val="BodyTextIndent"/>
        <w:spacing w:after="0"/>
        <w:ind w:left="0"/>
        <w:jc w:val="both"/>
        <w:rPr>
          <w:sz w:val="22"/>
          <w:szCs w:val="22"/>
        </w:rPr>
      </w:pPr>
      <w:bookmarkStart w:id="1" w:name="_Hlk132284130"/>
      <w:r>
        <w:rPr>
          <w:sz w:val="22"/>
          <w:szCs w:val="22"/>
        </w:rPr>
        <w:t xml:space="preserve">Common Characteristics of Residual </w:t>
      </w:r>
      <w:r w:rsidR="00027BB1">
        <w:rPr>
          <w:sz w:val="22"/>
          <w:szCs w:val="22"/>
        </w:rPr>
        <w:t xml:space="preserve">Interests / Residual Security </w:t>
      </w:r>
      <w:r>
        <w:rPr>
          <w:sz w:val="22"/>
          <w:szCs w:val="22"/>
        </w:rPr>
        <w:t>Tranche</w:t>
      </w:r>
      <w:r w:rsidR="003439B5">
        <w:rPr>
          <w:sz w:val="22"/>
          <w:szCs w:val="22"/>
        </w:rPr>
        <w:t>s</w:t>
      </w:r>
      <w:r>
        <w:rPr>
          <w:sz w:val="22"/>
          <w:szCs w:val="22"/>
        </w:rPr>
        <w:t xml:space="preserve">: </w:t>
      </w:r>
      <w:bookmarkEnd w:id="1"/>
    </w:p>
    <w:p w14:paraId="6B44A03A" w14:textId="77777777" w:rsidR="00FE3ABF" w:rsidRDefault="00FE3ABF" w:rsidP="00306887">
      <w:pPr>
        <w:pStyle w:val="BodyTextIndent"/>
        <w:spacing w:after="0"/>
        <w:ind w:left="0"/>
        <w:jc w:val="both"/>
        <w:rPr>
          <w:sz w:val="22"/>
          <w:szCs w:val="22"/>
        </w:rPr>
      </w:pPr>
    </w:p>
    <w:p w14:paraId="6F22F530" w14:textId="724096FD" w:rsidR="00385D18" w:rsidRDefault="00385D18" w:rsidP="00114B66">
      <w:pPr>
        <w:pStyle w:val="BodyTextIndent"/>
        <w:numPr>
          <w:ilvl w:val="0"/>
          <w:numId w:val="18"/>
        </w:numPr>
        <w:jc w:val="both"/>
        <w:rPr>
          <w:sz w:val="22"/>
          <w:szCs w:val="22"/>
        </w:rPr>
      </w:pPr>
      <w:r>
        <w:rPr>
          <w:sz w:val="22"/>
          <w:szCs w:val="22"/>
        </w:rPr>
        <w:t xml:space="preserve">Residuals </w:t>
      </w:r>
      <w:r w:rsidR="00756FD3">
        <w:rPr>
          <w:sz w:val="22"/>
          <w:szCs w:val="22"/>
        </w:rPr>
        <w:t xml:space="preserve">often </w:t>
      </w:r>
      <w:r>
        <w:rPr>
          <w:sz w:val="22"/>
          <w:szCs w:val="22"/>
        </w:rPr>
        <w:t xml:space="preserve">do not have </w:t>
      </w:r>
      <w:proofErr w:type="gramStart"/>
      <w:r>
        <w:rPr>
          <w:sz w:val="22"/>
          <w:szCs w:val="22"/>
        </w:rPr>
        <w:t>contractual</w:t>
      </w:r>
      <w:proofErr w:type="gramEnd"/>
      <w:r>
        <w:rPr>
          <w:sz w:val="22"/>
          <w:szCs w:val="22"/>
        </w:rPr>
        <w:t xml:space="preserve"> principal or interest</w:t>
      </w:r>
      <w:r w:rsidR="00FE3ABF">
        <w:rPr>
          <w:sz w:val="22"/>
          <w:szCs w:val="22"/>
        </w:rPr>
        <w:t>.</w:t>
      </w:r>
      <w:r>
        <w:rPr>
          <w:sz w:val="22"/>
          <w:szCs w:val="22"/>
        </w:rPr>
        <w:t xml:space="preserve"> </w:t>
      </w:r>
    </w:p>
    <w:p w14:paraId="6B97BD8A" w14:textId="307D0554" w:rsidR="00385D18" w:rsidRDefault="00385D18" w:rsidP="00114B66">
      <w:pPr>
        <w:pStyle w:val="BodyTextIndent"/>
        <w:numPr>
          <w:ilvl w:val="0"/>
          <w:numId w:val="18"/>
        </w:numPr>
        <w:jc w:val="both"/>
        <w:rPr>
          <w:sz w:val="22"/>
          <w:szCs w:val="22"/>
        </w:rPr>
      </w:pPr>
      <w:r>
        <w:rPr>
          <w:sz w:val="22"/>
          <w:szCs w:val="22"/>
        </w:rPr>
        <w:t xml:space="preserve">Residuals </w:t>
      </w:r>
      <w:r w:rsidR="00756FD3">
        <w:rPr>
          <w:sz w:val="22"/>
          <w:szCs w:val="22"/>
        </w:rPr>
        <w:t xml:space="preserve">may </w:t>
      </w:r>
      <w:r>
        <w:rPr>
          <w:sz w:val="22"/>
          <w:szCs w:val="22"/>
        </w:rPr>
        <w:t xml:space="preserve">have </w:t>
      </w:r>
      <w:r w:rsidR="00897597">
        <w:rPr>
          <w:sz w:val="22"/>
          <w:szCs w:val="22"/>
        </w:rPr>
        <w:t>stated pri</w:t>
      </w:r>
      <w:r w:rsidR="00B057E1">
        <w:rPr>
          <w:sz w:val="22"/>
          <w:szCs w:val="22"/>
        </w:rPr>
        <w:t xml:space="preserve">ncipal or interest, but </w:t>
      </w:r>
      <w:r w:rsidR="0002612E">
        <w:rPr>
          <w:sz w:val="22"/>
          <w:szCs w:val="22"/>
        </w:rPr>
        <w:t>with terms that result in receiving the residual cash flows of the underlying collateral. The terms allow for significant variation in the timing and amount of cash flows without triggering a default of the structure</w:t>
      </w:r>
      <w:r w:rsidR="00B057E1">
        <w:rPr>
          <w:sz w:val="22"/>
          <w:szCs w:val="22"/>
        </w:rPr>
        <w:t xml:space="preserve">. </w:t>
      </w:r>
    </w:p>
    <w:p w14:paraId="02828AA8" w14:textId="10BAACB2" w:rsidR="00B057E1" w:rsidRDefault="00B057E1" w:rsidP="00114B66">
      <w:pPr>
        <w:pStyle w:val="BodyTextIndent"/>
        <w:numPr>
          <w:ilvl w:val="0"/>
          <w:numId w:val="18"/>
        </w:numPr>
        <w:jc w:val="both"/>
        <w:rPr>
          <w:sz w:val="22"/>
          <w:szCs w:val="22"/>
        </w:rPr>
      </w:pPr>
      <w:r>
        <w:rPr>
          <w:sz w:val="22"/>
          <w:szCs w:val="22"/>
        </w:rPr>
        <w:lastRenderedPageBreak/>
        <w:t>Residual</w:t>
      </w:r>
      <w:r w:rsidR="0042227E">
        <w:rPr>
          <w:sz w:val="22"/>
          <w:szCs w:val="22"/>
        </w:rPr>
        <w:t>s</w:t>
      </w:r>
      <w:r>
        <w:rPr>
          <w:sz w:val="22"/>
          <w:szCs w:val="22"/>
        </w:rPr>
        <w:t xml:space="preserve"> do not have credit ratings or </w:t>
      </w:r>
      <w:r w:rsidR="00071AF1">
        <w:rPr>
          <w:sz w:val="22"/>
          <w:szCs w:val="22"/>
        </w:rPr>
        <w:t xml:space="preserve">NAIC assigned designations. </w:t>
      </w:r>
      <w:r w:rsidR="0002612E">
        <w:rPr>
          <w:sz w:val="22"/>
          <w:szCs w:val="22"/>
        </w:rPr>
        <w:t xml:space="preserve">Rather, they provide </w:t>
      </w:r>
      <w:proofErr w:type="gramStart"/>
      <w:r w:rsidR="0002612E">
        <w:rPr>
          <w:sz w:val="22"/>
          <w:szCs w:val="22"/>
        </w:rPr>
        <w:t>the subordination</w:t>
      </w:r>
      <w:proofErr w:type="gramEnd"/>
      <w:r w:rsidR="0002612E">
        <w:rPr>
          <w:sz w:val="22"/>
          <w:szCs w:val="22"/>
        </w:rPr>
        <w:t xml:space="preserve"> to support the credit quality of the typically rated debt tranches.</w:t>
      </w:r>
    </w:p>
    <w:p w14:paraId="370F5F1B" w14:textId="67D31286" w:rsidR="00FE3ABF" w:rsidRDefault="00D43B4C" w:rsidP="00114B66">
      <w:pPr>
        <w:pStyle w:val="BodyTextIndent"/>
        <w:numPr>
          <w:ilvl w:val="0"/>
          <w:numId w:val="18"/>
        </w:numPr>
        <w:jc w:val="both"/>
        <w:rPr>
          <w:sz w:val="22"/>
          <w:szCs w:val="22"/>
        </w:rPr>
      </w:pPr>
      <w:r>
        <w:rPr>
          <w:sz w:val="22"/>
          <w:szCs w:val="22"/>
        </w:rPr>
        <w:t xml:space="preserve">Residuals may provide payment throughout the investment duration (and not just at maturity), </w:t>
      </w:r>
      <w:r w:rsidR="00DA66DC">
        <w:rPr>
          <w:sz w:val="22"/>
          <w:szCs w:val="22"/>
        </w:rPr>
        <w:t xml:space="preserve">but the payments received continue to reflect the residual amount permitted after other tranche holders receive contractual principal and interest payments. </w:t>
      </w:r>
    </w:p>
    <w:p w14:paraId="277A918C" w14:textId="6F878F43" w:rsidR="0002612E" w:rsidRPr="0002612E" w:rsidRDefault="0002612E" w:rsidP="0002612E">
      <w:pPr>
        <w:pStyle w:val="BodyTextIndent"/>
        <w:numPr>
          <w:ilvl w:val="0"/>
          <w:numId w:val="18"/>
        </w:numPr>
        <w:spacing w:after="0"/>
        <w:jc w:val="both"/>
        <w:rPr>
          <w:sz w:val="22"/>
          <w:szCs w:val="22"/>
        </w:rPr>
      </w:pPr>
      <w:r>
        <w:rPr>
          <w:sz w:val="22"/>
          <w:szCs w:val="22"/>
        </w:rPr>
        <w:t>Frequently, there are contractual triggers that divert cash flows from the residual tranche to the debt tranches if the structure becomes stressed.</w:t>
      </w:r>
    </w:p>
    <w:p w14:paraId="1CD6E889" w14:textId="79D9EDD2" w:rsidR="00326F55" w:rsidRDefault="00326F55" w:rsidP="00EB2646">
      <w:pPr>
        <w:pStyle w:val="BodyTextIndent"/>
        <w:spacing w:after="0"/>
        <w:jc w:val="both"/>
        <w:rPr>
          <w:sz w:val="22"/>
          <w:szCs w:val="22"/>
        </w:rPr>
      </w:pPr>
    </w:p>
    <w:p w14:paraId="50A56175" w14:textId="33C1C65E" w:rsidR="00BA40D6" w:rsidRDefault="002A1316" w:rsidP="00937619">
      <w:pPr>
        <w:rPr>
          <w:b/>
          <w:szCs w:val="22"/>
        </w:rPr>
      </w:pPr>
      <w:r w:rsidRPr="00937619">
        <w:rPr>
          <w:b/>
          <w:szCs w:val="22"/>
        </w:rPr>
        <w:t>Existing Authoritative Literature:</w:t>
      </w:r>
      <w:r w:rsidR="00296E66" w:rsidRPr="00937619">
        <w:rPr>
          <w:b/>
          <w:szCs w:val="22"/>
        </w:rPr>
        <w:t xml:space="preserve"> </w:t>
      </w:r>
    </w:p>
    <w:p w14:paraId="56A19A37" w14:textId="77777777" w:rsidR="006E4518" w:rsidRDefault="006E4518" w:rsidP="00937619">
      <w:pPr>
        <w:rPr>
          <w:b/>
          <w:szCs w:val="22"/>
        </w:rPr>
      </w:pPr>
    </w:p>
    <w:p w14:paraId="0AEFFA2E" w14:textId="021D3293" w:rsidR="00D4433E" w:rsidRDefault="00D4733B" w:rsidP="001F507C">
      <w:pPr>
        <w:jc w:val="both"/>
        <w:rPr>
          <w:bCs/>
          <w:sz w:val="22"/>
          <w:szCs w:val="22"/>
        </w:rPr>
      </w:pPr>
      <w:r w:rsidRPr="006E4518">
        <w:rPr>
          <w:b/>
          <w:i/>
          <w:iCs/>
          <w:sz w:val="22"/>
          <w:szCs w:val="22"/>
        </w:rPr>
        <w:t>SSAP No. 43R—Loan-Backed and Structured Securities</w:t>
      </w:r>
      <w:r>
        <w:rPr>
          <w:bCs/>
          <w:sz w:val="22"/>
          <w:szCs w:val="22"/>
        </w:rPr>
        <w:t xml:space="preserve"> </w:t>
      </w:r>
      <w:r w:rsidR="001F507C">
        <w:rPr>
          <w:bCs/>
          <w:sz w:val="22"/>
          <w:szCs w:val="22"/>
        </w:rPr>
        <w:t xml:space="preserve">defines residuals specific to securitizations or beneficial interests and requires these securities to </w:t>
      </w:r>
      <w:proofErr w:type="gramStart"/>
      <w:r w:rsidR="001F507C">
        <w:rPr>
          <w:bCs/>
          <w:sz w:val="22"/>
          <w:szCs w:val="22"/>
        </w:rPr>
        <w:t>be reported</w:t>
      </w:r>
      <w:proofErr w:type="gramEnd"/>
      <w:r w:rsidR="001F507C">
        <w:rPr>
          <w:bCs/>
          <w:sz w:val="22"/>
          <w:szCs w:val="22"/>
        </w:rPr>
        <w:t xml:space="preserve"> on dedicated Schedule BA reporting lines. (This guidance was </w:t>
      </w:r>
      <w:r w:rsidR="006E4518">
        <w:rPr>
          <w:bCs/>
          <w:sz w:val="22"/>
          <w:szCs w:val="22"/>
        </w:rPr>
        <w:t>effective for year-end 2022 and detailed</w:t>
      </w:r>
      <w:r w:rsidR="00E1257D">
        <w:rPr>
          <w:bCs/>
          <w:sz w:val="22"/>
          <w:szCs w:val="22"/>
        </w:rPr>
        <w:t xml:space="preserve"> in agenda item 2022-15.) </w:t>
      </w:r>
    </w:p>
    <w:p w14:paraId="54ADA65F" w14:textId="77777777" w:rsidR="00E1257D" w:rsidRDefault="00E1257D" w:rsidP="001F507C">
      <w:pPr>
        <w:jc w:val="both"/>
        <w:rPr>
          <w:bCs/>
          <w:sz w:val="22"/>
          <w:szCs w:val="22"/>
        </w:rPr>
      </w:pPr>
    </w:p>
    <w:p w14:paraId="683E6BD4" w14:textId="146AFD38" w:rsidR="00864845" w:rsidRPr="00864845" w:rsidRDefault="00864845" w:rsidP="00864845">
      <w:pPr>
        <w:pStyle w:val="ListContinue"/>
        <w:numPr>
          <w:ilvl w:val="0"/>
          <w:numId w:val="21"/>
        </w:numPr>
        <w:rPr>
          <w:rFonts w:ascii="Arial" w:hAnsi="Arial" w:cs="Arial"/>
          <w:sz w:val="20"/>
        </w:rPr>
      </w:pPr>
      <w:r w:rsidRPr="00864845">
        <w:rPr>
          <w:rFonts w:ascii="Arial" w:hAnsi="Arial" w:cs="Arial"/>
          <w:sz w:val="20"/>
        </w:rPr>
        <w:t xml:space="preserve">Loan-backed and structured securities shall </w:t>
      </w:r>
      <w:proofErr w:type="gramStart"/>
      <w:r w:rsidRPr="00864845">
        <w:rPr>
          <w:rFonts w:ascii="Arial" w:hAnsi="Arial" w:cs="Arial"/>
          <w:sz w:val="20"/>
        </w:rPr>
        <w:t>be valued</w:t>
      </w:r>
      <w:proofErr w:type="gramEnd"/>
      <w:r w:rsidRPr="00864845">
        <w:rPr>
          <w:rFonts w:ascii="Arial" w:hAnsi="Arial" w:cs="Arial"/>
          <w:sz w:val="20"/>
        </w:rPr>
        <w:t xml:space="preserve"> and reported in accordance with this statement, the </w:t>
      </w:r>
      <w:r w:rsidRPr="00864845">
        <w:rPr>
          <w:rFonts w:ascii="Arial" w:hAnsi="Arial" w:cs="Arial"/>
          <w:i/>
          <w:sz w:val="20"/>
        </w:rPr>
        <w:t xml:space="preserve">Purposes and Procedures Manual of the NAIC Investment Analysis Office </w:t>
      </w:r>
      <w:r w:rsidRPr="00864845">
        <w:rPr>
          <w:rFonts w:ascii="Arial" w:hAnsi="Arial" w:cs="Arial"/>
          <w:iCs/>
          <w:sz w:val="20"/>
        </w:rPr>
        <w:t>(P&amp;P Manual),</w:t>
      </w:r>
      <w:r w:rsidRPr="00864845">
        <w:rPr>
          <w:rFonts w:ascii="Arial" w:hAnsi="Arial" w:cs="Arial"/>
          <w:sz w:val="20"/>
        </w:rPr>
        <w:t xml:space="preserve"> and the designation assigned in the </w:t>
      </w:r>
      <w:r w:rsidRPr="00864845">
        <w:rPr>
          <w:rFonts w:ascii="Arial" w:hAnsi="Arial" w:cs="Arial"/>
          <w:i/>
          <w:sz w:val="20"/>
        </w:rPr>
        <w:t>NAIC Valuations of Securities</w:t>
      </w:r>
      <w:r w:rsidRPr="00864845">
        <w:rPr>
          <w:rFonts w:ascii="Arial" w:hAnsi="Arial" w:cs="Arial"/>
          <w:sz w:val="20"/>
        </w:rPr>
        <w:t xml:space="preserve"> product prepared by the NAIC Securities Valuation Office or equivalent specified procedure. The carrying value method shall be determined as follows:</w:t>
      </w:r>
    </w:p>
    <w:p w14:paraId="3DBB8C77" w14:textId="77777777" w:rsidR="00864845" w:rsidRPr="00864845" w:rsidRDefault="00864845" w:rsidP="00864845">
      <w:pPr>
        <w:numPr>
          <w:ilvl w:val="0"/>
          <w:numId w:val="20"/>
        </w:numPr>
        <w:tabs>
          <w:tab w:val="clear" w:pos="1080"/>
        </w:tabs>
        <w:autoSpaceDE w:val="0"/>
        <w:autoSpaceDN w:val="0"/>
        <w:adjustRightInd w:val="0"/>
        <w:spacing w:after="220"/>
        <w:ind w:left="1440" w:hanging="720"/>
        <w:jc w:val="both"/>
        <w:rPr>
          <w:rFonts w:ascii="Arial" w:hAnsi="Arial" w:cs="Arial"/>
          <w:sz w:val="20"/>
          <w:szCs w:val="20"/>
        </w:rPr>
      </w:pPr>
      <w:r w:rsidRPr="00864845">
        <w:rPr>
          <w:rFonts w:ascii="Arial" w:hAnsi="Arial" w:cs="Arial"/>
          <w:sz w:val="20"/>
          <w:szCs w:val="20"/>
        </w:rPr>
        <w:t xml:space="preserve">For reporting entities that maintain an Asset Valuation Reserve (AVR), loan-backed and structured securities, excluding residual tranches or interests, shall </w:t>
      </w:r>
      <w:proofErr w:type="gramStart"/>
      <w:r w:rsidRPr="00864845">
        <w:rPr>
          <w:rFonts w:ascii="Arial" w:hAnsi="Arial" w:cs="Arial"/>
          <w:sz w:val="20"/>
          <w:szCs w:val="20"/>
        </w:rPr>
        <w:t>be reported</w:t>
      </w:r>
      <w:proofErr w:type="gramEnd"/>
      <w:r w:rsidRPr="00864845">
        <w:rPr>
          <w:rFonts w:ascii="Arial" w:hAnsi="Arial" w:cs="Arial"/>
          <w:sz w:val="20"/>
          <w:szCs w:val="20"/>
        </w:rPr>
        <w:t xml:space="preserve"> at amortized cost, except for those with an NAIC designation of 6, which shall be reported at the lower of amortized cost or fair value. </w:t>
      </w:r>
    </w:p>
    <w:p w14:paraId="5F089303" w14:textId="77777777" w:rsidR="00864845" w:rsidRPr="00864845" w:rsidRDefault="00864845" w:rsidP="00864845">
      <w:pPr>
        <w:numPr>
          <w:ilvl w:val="0"/>
          <w:numId w:val="20"/>
        </w:numPr>
        <w:tabs>
          <w:tab w:val="clear" w:pos="1080"/>
          <w:tab w:val="num" w:pos="1440"/>
        </w:tabs>
        <w:autoSpaceDE w:val="0"/>
        <w:autoSpaceDN w:val="0"/>
        <w:adjustRightInd w:val="0"/>
        <w:spacing w:after="220"/>
        <w:ind w:left="1440" w:hanging="720"/>
        <w:jc w:val="both"/>
        <w:rPr>
          <w:rFonts w:ascii="Arial" w:hAnsi="Arial" w:cs="Arial"/>
          <w:sz w:val="20"/>
          <w:szCs w:val="20"/>
        </w:rPr>
      </w:pPr>
      <w:r w:rsidRPr="00864845">
        <w:rPr>
          <w:rFonts w:ascii="Arial" w:hAnsi="Arial" w:cs="Arial"/>
          <w:sz w:val="20"/>
          <w:szCs w:val="20"/>
        </w:rPr>
        <w:t>For reporting entities that do not maintain an AVR, loan-backed and structured securities designated highest-quality and high-quality (NAIC designations 1 and 2, respectively), excluding residual tranches or interests,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66FCB580" w14:textId="70A23BC9" w:rsidR="00864845" w:rsidRPr="00864845" w:rsidRDefault="00864845" w:rsidP="00864845">
      <w:pPr>
        <w:numPr>
          <w:ilvl w:val="0"/>
          <w:numId w:val="20"/>
        </w:numPr>
        <w:tabs>
          <w:tab w:val="clear" w:pos="1080"/>
          <w:tab w:val="num" w:pos="1440"/>
        </w:tabs>
        <w:autoSpaceDE w:val="0"/>
        <w:autoSpaceDN w:val="0"/>
        <w:adjustRightInd w:val="0"/>
        <w:spacing w:after="220"/>
        <w:ind w:left="1440" w:hanging="720"/>
        <w:jc w:val="both"/>
        <w:rPr>
          <w:rFonts w:ascii="Arial" w:hAnsi="Arial" w:cs="Arial"/>
          <w:sz w:val="20"/>
          <w:szCs w:val="20"/>
        </w:rPr>
      </w:pPr>
      <w:r w:rsidRPr="00864845">
        <w:rPr>
          <w:rFonts w:ascii="Arial" w:hAnsi="Arial" w:cs="Arial"/>
          <w:sz w:val="20"/>
          <w:szCs w:val="20"/>
        </w:rPr>
        <w:t>For residual tranches or interests</w:t>
      </w:r>
      <w:r w:rsidRPr="00864845">
        <w:rPr>
          <w:rFonts w:ascii="Arial" w:hAnsi="Arial" w:cs="Arial"/>
          <w:sz w:val="20"/>
          <w:szCs w:val="20"/>
          <w:vertAlign w:val="superscript"/>
        </w:rPr>
        <w:t>FN</w:t>
      </w:r>
      <w:r w:rsidRPr="00864845">
        <w:rPr>
          <w:rFonts w:ascii="Arial" w:hAnsi="Arial" w:cs="Arial"/>
          <w:sz w:val="20"/>
          <w:szCs w:val="20"/>
        </w:rPr>
        <w:t xml:space="preserve"> captured in scope of this statement, all reporting entities shall report the item on Schedule BA: Other Long-Term Invested Assets at the lower of amortized cost or fair value. Changes in the reported value from the prior period shall </w:t>
      </w:r>
      <w:proofErr w:type="gramStart"/>
      <w:r w:rsidRPr="00864845">
        <w:rPr>
          <w:rFonts w:ascii="Arial" w:hAnsi="Arial" w:cs="Arial"/>
          <w:sz w:val="20"/>
          <w:szCs w:val="20"/>
        </w:rPr>
        <w:t>be recorded</w:t>
      </w:r>
      <w:proofErr w:type="gramEnd"/>
      <w:r w:rsidRPr="00864845">
        <w:rPr>
          <w:rFonts w:ascii="Arial" w:hAnsi="Arial" w:cs="Arial"/>
          <w:sz w:val="20"/>
          <w:szCs w:val="20"/>
        </w:rPr>
        <w:t xml:space="preserve"> as unrealized gains or losses. For reporting entities that maintain an AVR, the accounting for unrealized gains and losses shall be in accordance with </w:t>
      </w:r>
      <w:r w:rsidRPr="00864845">
        <w:rPr>
          <w:rFonts w:ascii="Arial" w:hAnsi="Arial" w:cs="Arial"/>
          <w:i/>
          <w:iCs/>
          <w:sz w:val="20"/>
          <w:szCs w:val="20"/>
        </w:rPr>
        <w:t>SSAP No. 7—Asset Valuation Reserve and Interest Maintenance Reserve</w:t>
      </w:r>
      <w:r w:rsidRPr="00864845">
        <w:rPr>
          <w:rFonts w:ascii="Arial" w:hAnsi="Arial" w:cs="Arial"/>
          <w:sz w:val="20"/>
          <w:szCs w:val="20"/>
        </w:rPr>
        <w:t>.</w:t>
      </w:r>
    </w:p>
    <w:p w14:paraId="4656D5C9" w14:textId="1978B9FD" w:rsidR="0015750B" w:rsidRDefault="0015750B" w:rsidP="004141AF">
      <w:pPr>
        <w:ind w:left="720"/>
        <w:jc w:val="both"/>
        <w:rPr>
          <w:rFonts w:ascii="Arial" w:hAnsi="Arial" w:cs="Arial"/>
          <w:sz w:val="20"/>
          <w:szCs w:val="20"/>
        </w:rPr>
      </w:pPr>
      <w:r w:rsidRPr="004141AF">
        <w:rPr>
          <w:rFonts w:ascii="Arial" w:hAnsi="Arial" w:cs="Arial"/>
          <w:bCs/>
          <w:sz w:val="20"/>
          <w:szCs w:val="20"/>
        </w:rPr>
        <w:t xml:space="preserve">Footnote: </w:t>
      </w:r>
      <w:r w:rsidR="004141AF" w:rsidRPr="004141AF">
        <w:rPr>
          <w:rFonts w:ascii="Arial" w:hAnsi="Arial" w:cs="Arial"/>
          <w:sz w:val="20"/>
          <w:szCs w:val="20"/>
        </w:rPr>
        <w:t xml:space="preserve">Reference to “residual tranches or interests” intends to capture securitization tranches and beneficial interests as well as other structures captured in scope of this statement that reflect loss layers without any contractual payments, whether principal or interest, or both. Payments to holders of these investments occur after contractual interest and principal payments have </w:t>
      </w:r>
      <w:proofErr w:type="gramStart"/>
      <w:r w:rsidR="004141AF" w:rsidRPr="004141AF">
        <w:rPr>
          <w:rFonts w:ascii="Arial" w:hAnsi="Arial" w:cs="Arial"/>
          <w:sz w:val="20"/>
          <w:szCs w:val="20"/>
        </w:rPr>
        <w:t>been made</w:t>
      </w:r>
      <w:proofErr w:type="gramEnd"/>
      <w:r w:rsidR="004141AF" w:rsidRPr="004141AF">
        <w:rPr>
          <w:rFonts w:ascii="Arial" w:hAnsi="Arial" w:cs="Arial"/>
          <w:sz w:val="20"/>
          <w:szCs w:val="20"/>
        </w:rPr>
        <w:t xml:space="preserve"> to other tranches or interests and are based on the remaining available funds. Although payments to holders can occur throughout an investment’s duration (and not just at maturity), such instances still reflect the residual amount permitted to </w:t>
      </w:r>
      <w:proofErr w:type="gramStart"/>
      <w:r w:rsidR="004141AF" w:rsidRPr="004141AF">
        <w:rPr>
          <w:rFonts w:ascii="Arial" w:hAnsi="Arial" w:cs="Arial"/>
          <w:sz w:val="20"/>
          <w:szCs w:val="20"/>
        </w:rPr>
        <w:t>be distributed</w:t>
      </w:r>
      <w:proofErr w:type="gramEnd"/>
      <w:r w:rsidR="004141AF" w:rsidRPr="004141AF">
        <w:rPr>
          <w:rFonts w:ascii="Arial" w:hAnsi="Arial" w:cs="Arial"/>
          <w:sz w:val="20"/>
          <w:szCs w:val="20"/>
        </w:rPr>
        <w:t xml:space="preserve"> after other holders have received contractual interest and principal payments.</w:t>
      </w:r>
    </w:p>
    <w:p w14:paraId="2F93EA39" w14:textId="77777777" w:rsidR="006E4518" w:rsidRDefault="006E4518" w:rsidP="004141AF">
      <w:pPr>
        <w:ind w:left="720"/>
        <w:jc w:val="both"/>
        <w:rPr>
          <w:rFonts w:ascii="Arial" w:hAnsi="Arial" w:cs="Arial"/>
          <w:sz w:val="20"/>
          <w:szCs w:val="20"/>
        </w:rPr>
      </w:pPr>
    </w:p>
    <w:p w14:paraId="727ABED4" w14:textId="7F6BEC93" w:rsidR="00C470C9" w:rsidRDefault="00C470C9" w:rsidP="00C470C9">
      <w:pPr>
        <w:jc w:val="both"/>
        <w:rPr>
          <w:rFonts w:ascii="Arial" w:hAnsi="Arial" w:cs="Arial"/>
          <w:sz w:val="20"/>
          <w:szCs w:val="20"/>
        </w:rPr>
      </w:pPr>
      <w:r w:rsidRPr="00124923">
        <w:rPr>
          <w:rFonts w:ascii="Arial" w:hAnsi="Arial" w:cs="Arial"/>
          <w:b/>
          <w:bCs/>
          <w:sz w:val="20"/>
          <w:szCs w:val="20"/>
        </w:rPr>
        <w:t>Annual Statement Instructions</w:t>
      </w:r>
      <w:r>
        <w:rPr>
          <w:rFonts w:ascii="Arial" w:hAnsi="Arial" w:cs="Arial"/>
          <w:sz w:val="20"/>
          <w:szCs w:val="20"/>
        </w:rPr>
        <w:t xml:space="preserve"> also </w:t>
      </w:r>
      <w:r w:rsidR="004148E6">
        <w:rPr>
          <w:rFonts w:ascii="Arial" w:hAnsi="Arial" w:cs="Arial"/>
          <w:sz w:val="20"/>
          <w:szCs w:val="20"/>
        </w:rPr>
        <w:t xml:space="preserve">detail </w:t>
      </w:r>
      <w:r w:rsidR="00124923">
        <w:rPr>
          <w:rFonts w:ascii="Arial" w:hAnsi="Arial" w:cs="Arial"/>
          <w:sz w:val="20"/>
          <w:szCs w:val="20"/>
        </w:rPr>
        <w:t xml:space="preserve">specific reporting lines for residuals with instructions for reporting </w:t>
      </w:r>
      <w:r w:rsidR="004148E6">
        <w:rPr>
          <w:rFonts w:ascii="Arial" w:hAnsi="Arial" w:cs="Arial"/>
          <w:sz w:val="20"/>
          <w:szCs w:val="20"/>
        </w:rPr>
        <w:t>in Schedule BA:</w:t>
      </w:r>
    </w:p>
    <w:p w14:paraId="46F0D335" w14:textId="77777777" w:rsidR="004148E6" w:rsidRDefault="004148E6" w:rsidP="00C470C9">
      <w:pPr>
        <w:jc w:val="both"/>
        <w:rPr>
          <w:rFonts w:ascii="Arial" w:hAnsi="Arial" w:cs="Arial"/>
          <w:sz w:val="20"/>
          <w:szCs w:val="20"/>
        </w:rPr>
      </w:pPr>
    </w:p>
    <w:p w14:paraId="5CD60B4C" w14:textId="77777777" w:rsidR="0021607B" w:rsidRPr="00124923" w:rsidRDefault="0021607B" w:rsidP="00124923">
      <w:pPr>
        <w:spacing w:before="60"/>
        <w:ind w:left="720"/>
        <w:rPr>
          <w:rFonts w:ascii="Arial" w:hAnsi="Arial" w:cs="Arial"/>
          <w:sz w:val="20"/>
          <w:szCs w:val="20"/>
        </w:rPr>
      </w:pPr>
      <w:r w:rsidRPr="00124923">
        <w:rPr>
          <w:rFonts w:ascii="Arial" w:hAnsi="Arial" w:cs="Arial"/>
          <w:sz w:val="20"/>
          <w:szCs w:val="20"/>
        </w:rPr>
        <w:t>Residual Tranches or Interests with Underlying Assets Having Characteristics of:</w:t>
      </w:r>
    </w:p>
    <w:p w14:paraId="1A7C5C5F" w14:textId="77777777" w:rsidR="0021607B" w:rsidRPr="00124923" w:rsidRDefault="0021607B" w:rsidP="00124923">
      <w:pPr>
        <w:spacing w:before="60"/>
        <w:ind w:left="1440"/>
        <w:rPr>
          <w:rFonts w:ascii="Arial" w:hAnsi="Arial" w:cs="Arial"/>
          <w:sz w:val="20"/>
          <w:szCs w:val="20"/>
        </w:rPr>
      </w:pPr>
      <w:r w:rsidRPr="00124923">
        <w:rPr>
          <w:rFonts w:ascii="Arial" w:hAnsi="Arial" w:cs="Arial"/>
          <w:sz w:val="20"/>
          <w:szCs w:val="20"/>
        </w:rPr>
        <w:t>Fixed Income Instruments</w:t>
      </w:r>
    </w:p>
    <w:p w14:paraId="2FF0625C" w14:textId="77777777" w:rsidR="0021607B" w:rsidRPr="00124923" w:rsidRDefault="0021607B" w:rsidP="00124923">
      <w:pPr>
        <w:tabs>
          <w:tab w:val="right" w:leader="dot" w:pos="10080"/>
        </w:tabs>
        <w:spacing w:before="60"/>
        <w:ind w:left="2880"/>
        <w:rPr>
          <w:rFonts w:ascii="Arial" w:hAnsi="Arial" w:cs="Arial"/>
          <w:sz w:val="20"/>
          <w:szCs w:val="20"/>
        </w:rPr>
      </w:pPr>
      <w:r w:rsidRPr="00124923">
        <w:rPr>
          <w:rFonts w:ascii="Arial" w:hAnsi="Arial" w:cs="Arial"/>
          <w:sz w:val="20"/>
          <w:szCs w:val="20"/>
        </w:rPr>
        <w:t>Unaffiliated</w:t>
      </w:r>
      <w:r w:rsidRPr="00124923">
        <w:rPr>
          <w:rFonts w:ascii="Arial" w:hAnsi="Arial" w:cs="Arial"/>
          <w:sz w:val="20"/>
          <w:szCs w:val="20"/>
        </w:rPr>
        <w:tab/>
        <w:t>4699999</w:t>
      </w:r>
    </w:p>
    <w:p w14:paraId="33FA1F97" w14:textId="77777777" w:rsidR="0021607B" w:rsidRPr="00124923" w:rsidRDefault="0021607B" w:rsidP="00124923">
      <w:pPr>
        <w:tabs>
          <w:tab w:val="right" w:leader="dot" w:pos="10080"/>
        </w:tabs>
        <w:spacing w:before="60"/>
        <w:ind w:left="2880"/>
        <w:rPr>
          <w:rFonts w:ascii="Arial" w:hAnsi="Arial" w:cs="Arial"/>
          <w:sz w:val="20"/>
          <w:szCs w:val="20"/>
        </w:rPr>
      </w:pPr>
      <w:r w:rsidRPr="00124923">
        <w:rPr>
          <w:rFonts w:ascii="Arial" w:hAnsi="Arial" w:cs="Arial"/>
          <w:sz w:val="20"/>
          <w:szCs w:val="20"/>
        </w:rPr>
        <w:t>Affiliated</w:t>
      </w:r>
      <w:r w:rsidRPr="00124923">
        <w:rPr>
          <w:rFonts w:ascii="Arial" w:hAnsi="Arial" w:cs="Arial"/>
          <w:sz w:val="20"/>
          <w:szCs w:val="20"/>
        </w:rPr>
        <w:tab/>
        <w:t>4799999</w:t>
      </w:r>
    </w:p>
    <w:p w14:paraId="1D9AB83A" w14:textId="77777777" w:rsidR="0021607B" w:rsidRPr="00124923" w:rsidRDefault="0021607B" w:rsidP="00124923">
      <w:pPr>
        <w:spacing w:before="60"/>
        <w:ind w:left="1440"/>
        <w:rPr>
          <w:rFonts w:ascii="Arial" w:hAnsi="Arial" w:cs="Arial"/>
          <w:sz w:val="20"/>
          <w:szCs w:val="20"/>
        </w:rPr>
      </w:pPr>
      <w:r w:rsidRPr="00124923">
        <w:rPr>
          <w:rFonts w:ascii="Arial" w:hAnsi="Arial" w:cs="Arial"/>
          <w:sz w:val="20"/>
          <w:szCs w:val="20"/>
        </w:rPr>
        <w:lastRenderedPageBreak/>
        <w:t>Common Stock</w:t>
      </w:r>
    </w:p>
    <w:p w14:paraId="539A50C7" w14:textId="77777777" w:rsidR="0021607B" w:rsidRPr="00124923" w:rsidRDefault="0021607B" w:rsidP="00124923">
      <w:pPr>
        <w:tabs>
          <w:tab w:val="right" w:leader="dot" w:pos="10080"/>
        </w:tabs>
        <w:spacing w:before="60"/>
        <w:ind w:left="2880"/>
        <w:rPr>
          <w:rFonts w:ascii="Arial" w:hAnsi="Arial" w:cs="Arial"/>
          <w:sz w:val="20"/>
          <w:szCs w:val="20"/>
        </w:rPr>
      </w:pPr>
      <w:r w:rsidRPr="00124923">
        <w:rPr>
          <w:rFonts w:ascii="Arial" w:hAnsi="Arial" w:cs="Arial"/>
          <w:sz w:val="20"/>
          <w:szCs w:val="20"/>
        </w:rPr>
        <w:t>Unaffiliated</w:t>
      </w:r>
      <w:r w:rsidRPr="00124923">
        <w:rPr>
          <w:rFonts w:ascii="Arial" w:hAnsi="Arial" w:cs="Arial"/>
          <w:sz w:val="20"/>
          <w:szCs w:val="20"/>
        </w:rPr>
        <w:tab/>
        <w:t>4899999</w:t>
      </w:r>
    </w:p>
    <w:p w14:paraId="6219B59D" w14:textId="77777777" w:rsidR="0021607B" w:rsidRPr="00124923" w:rsidRDefault="0021607B" w:rsidP="00124923">
      <w:pPr>
        <w:tabs>
          <w:tab w:val="right" w:leader="dot" w:pos="10080"/>
        </w:tabs>
        <w:ind w:left="2880"/>
        <w:rPr>
          <w:rFonts w:ascii="Arial" w:hAnsi="Arial" w:cs="Arial"/>
          <w:sz w:val="20"/>
          <w:szCs w:val="20"/>
        </w:rPr>
      </w:pPr>
      <w:r w:rsidRPr="00124923">
        <w:rPr>
          <w:rFonts w:ascii="Arial" w:hAnsi="Arial" w:cs="Arial"/>
          <w:sz w:val="20"/>
          <w:szCs w:val="20"/>
        </w:rPr>
        <w:t>Affiliated</w:t>
      </w:r>
      <w:r w:rsidRPr="00124923">
        <w:rPr>
          <w:rFonts w:ascii="Arial" w:hAnsi="Arial" w:cs="Arial"/>
          <w:sz w:val="20"/>
          <w:szCs w:val="20"/>
        </w:rPr>
        <w:tab/>
        <w:t>4999999</w:t>
      </w:r>
    </w:p>
    <w:p w14:paraId="0F592147" w14:textId="77777777" w:rsidR="0021607B" w:rsidRPr="00124923" w:rsidRDefault="0021607B" w:rsidP="00124923">
      <w:pPr>
        <w:spacing w:before="60"/>
        <w:ind w:left="1440"/>
        <w:rPr>
          <w:rFonts w:ascii="Arial" w:hAnsi="Arial" w:cs="Arial"/>
          <w:sz w:val="20"/>
          <w:szCs w:val="20"/>
        </w:rPr>
      </w:pPr>
      <w:r w:rsidRPr="00124923">
        <w:rPr>
          <w:rFonts w:ascii="Arial" w:hAnsi="Arial" w:cs="Arial"/>
          <w:sz w:val="20"/>
          <w:szCs w:val="20"/>
        </w:rPr>
        <w:t>Preferred Stock</w:t>
      </w:r>
    </w:p>
    <w:p w14:paraId="695E6114" w14:textId="77777777" w:rsidR="0021607B" w:rsidRPr="00124923" w:rsidRDefault="0021607B" w:rsidP="00124923">
      <w:pPr>
        <w:tabs>
          <w:tab w:val="right" w:leader="dot" w:pos="10080"/>
        </w:tabs>
        <w:spacing w:before="60"/>
        <w:ind w:left="2880"/>
        <w:rPr>
          <w:rFonts w:ascii="Arial" w:hAnsi="Arial" w:cs="Arial"/>
          <w:sz w:val="20"/>
          <w:szCs w:val="20"/>
        </w:rPr>
      </w:pPr>
      <w:r w:rsidRPr="00124923">
        <w:rPr>
          <w:rFonts w:ascii="Arial" w:hAnsi="Arial" w:cs="Arial"/>
          <w:sz w:val="20"/>
          <w:szCs w:val="20"/>
        </w:rPr>
        <w:t>Unaffiliated</w:t>
      </w:r>
      <w:r w:rsidRPr="00124923">
        <w:rPr>
          <w:rFonts w:ascii="Arial" w:hAnsi="Arial" w:cs="Arial"/>
          <w:sz w:val="20"/>
          <w:szCs w:val="20"/>
        </w:rPr>
        <w:tab/>
        <w:t>5099999</w:t>
      </w:r>
    </w:p>
    <w:p w14:paraId="64BF369F" w14:textId="77777777" w:rsidR="0021607B" w:rsidRPr="00124923" w:rsidRDefault="0021607B" w:rsidP="00124923">
      <w:pPr>
        <w:tabs>
          <w:tab w:val="right" w:leader="dot" w:pos="10080"/>
        </w:tabs>
        <w:ind w:left="2880"/>
        <w:rPr>
          <w:rFonts w:ascii="Arial" w:hAnsi="Arial" w:cs="Arial"/>
          <w:sz w:val="20"/>
          <w:szCs w:val="20"/>
        </w:rPr>
      </w:pPr>
      <w:r w:rsidRPr="00124923">
        <w:rPr>
          <w:rFonts w:ascii="Arial" w:hAnsi="Arial" w:cs="Arial"/>
          <w:sz w:val="20"/>
          <w:szCs w:val="20"/>
        </w:rPr>
        <w:t>Affiliated</w:t>
      </w:r>
      <w:r w:rsidRPr="00124923">
        <w:rPr>
          <w:rFonts w:ascii="Arial" w:hAnsi="Arial" w:cs="Arial"/>
          <w:sz w:val="20"/>
          <w:szCs w:val="20"/>
        </w:rPr>
        <w:tab/>
        <w:t>5199999</w:t>
      </w:r>
    </w:p>
    <w:p w14:paraId="169F635B" w14:textId="77777777" w:rsidR="0021607B" w:rsidRPr="00124923" w:rsidRDefault="0021607B" w:rsidP="00124923">
      <w:pPr>
        <w:spacing w:before="60"/>
        <w:ind w:left="1440"/>
        <w:rPr>
          <w:rFonts w:ascii="Arial" w:hAnsi="Arial" w:cs="Arial"/>
          <w:sz w:val="20"/>
          <w:szCs w:val="20"/>
        </w:rPr>
      </w:pPr>
      <w:r w:rsidRPr="00124923">
        <w:rPr>
          <w:rFonts w:ascii="Arial" w:hAnsi="Arial" w:cs="Arial"/>
          <w:sz w:val="20"/>
          <w:szCs w:val="20"/>
        </w:rPr>
        <w:t>Real Estate</w:t>
      </w:r>
    </w:p>
    <w:p w14:paraId="7BB35B9E" w14:textId="77777777" w:rsidR="0021607B" w:rsidRPr="00124923" w:rsidRDefault="0021607B" w:rsidP="00124923">
      <w:pPr>
        <w:tabs>
          <w:tab w:val="right" w:leader="dot" w:pos="10080"/>
        </w:tabs>
        <w:spacing w:before="60"/>
        <w:ind w:left="2880"/>
        <w:rPr>
          <w:rFonts w:ascii="Arial" w:hAnsi="Arial" w:cs="Arial"/>
          <w:sz w:val="20"/>
          <w:szCs w:val="20"/>
        </w:rPr>
      </w:pPr>
      <w:r w:rsidRPr="00124923">
        <w:rPr>
          <w:rFonts w:ascii="Arial" w:hAnsi="Arial" w:cs="Arial"/>
          <w:sz w:val="20"/>
          <w:szCs w:val="20"/>
        </w:rPr>
        <w:t>Unaffiliated</w:t>
      </w:r>
      <w:r w:rsidRPr="00124923">
        <w:rPr>
          <w:rFonts w:ascii="Arial" w:hAnsi="Arial" w:cs="Arial"/>
          <w:sz w:val="20"/>
          <w:szCs w:val="20"/>
        </w:rPr>
        <w:tab/>
        <w:t>5299999</w:t>
      </w:r>
    </w:p>
    <w:p w14:paraId="2ACEBA21" w14:textId="77777777" w:rsidR="0021607B" w:rsidRPr="00124923" w:rsidRDefault="0021607B" w:rsidP="00124923">
      <w:pPr>
        <w:tabs>
          <w:tab w:val="right" w:leader="dot" w:pos="10080"/>
        </w:tabs>
        <w:ind w:left="2880"/>
        <w:rPr>
          <w:rFonts w:ascii="Arial" w:hAnsi="Arial" w:cs="Arial"/>
          <w:sz w:val="20"/>
          <w:szCs w:val="20"/>
        </w:rPr>
      </w:pPr>
      <w:r w:rsidRPr="00124923">
        <w:rPr>
          <w:rFonts w:ascii="Arial" w:hAnsi="Arial" w:cs="Arial"/>
          <w:sz w:val="20"/>
          <w:szCs w:val="20"/>
        </w:rPr>
        <w:t>Affiliated</w:t>
      </w:r>
      <w:r w:rsidRPr="00124923">
        <w:rPr>
          <w:rFonts w:ascii="Arial" w:hAnsi="Arial" w:cs="Arial"/>
          <w:sz w:val="20"/>
          <w:szCs w:val="20"/>
        </w:rPr>
        <w:tab/>
        <w:t>5399999</w:t>
      </w:r>
    </w:p>
    <w:p w14:paraId="57C75609" w14:textId="77777777" w:rsidR="0021607B" w:rsidRPr="00124923" w:rsidRDefault="0021607B" w:rsidP="00124923">
      <w:pPr>
        <w:spacing w:before="60"/>
        <w:ind w:left="1440"/>
        <w:rPr>
          <w:rFonts w:ascii="Arial" w:hAnsi="Arial" w:cs="Arial"/>
          <w:sz w:val="20"/>
          <w:szCs w:val="20"/>
        </w:rPr>
      </w:pPr>
      <w:r w:rsidRPr="00124923">
        <w:rPr>
          <w:rFonts w:ascii="Arial" w:hAnsi="Arial" w:cs="Arial"/>
          <w:sz w:val="20"/>
          <w:szCs w:val="20"/>
        </w:rPr>
        <w:t>Mortgage Loans</w:t>
      </w:r>
    </w:p>
    <w:p w14:paraId="153C6D24" w14:textId="77777777" w:rsidR="0021607B" w:rsidRPr="00124923" w:rsidRDefault="0021607B" w:rsidP="00124923">
      <w:pPr>
        <w:tabs>
          <w:tab w:val="right" w:leader="dot" w:pos="10080"/>
        </w:tabs>
        <w:spacing w:before="60"/>
        <w:ind w:left="2880"/>
        <w:rPr>
          <w:rFonts w:ascii="Arial" w:hAnsi="Arial" w:cs="Arial"/>
          <w:sz w:val="20"/>
          <w:szCs w:val="20"/>
        </w:rPr>
      </w:pPr>
      <w:r w:rsidRPr="00124923">
        <w:rPr>
          <w:rFonts w:ascii="Arial" w:hAnsi="Arial" w:cs="Arial"/>
          <w:sz w:val="20"/>
          <w:szCs w:val="20"/>
        </w:rPr>
        <w:t>Unaffiliated</w:t>
      </w:r>
      <w:r w:rsidRPr="00124923">
        <w:rPr>
          <w:rFonts w:ascii="Arial" w:hAnsi="Arial" w:cs="Arial"/>
          <w:sz w:val="20"/>
          <w:szCs w:val="20"/>
        </w:rPr>
        <w:tab/>
        <w:t>5499999</w:t>
      </w:r>
    </w:p>
    <w:p w14:paraId="4A33B7B3" w14:textId="77777777" w:rsidR="0021607B" w:rsidRPr="00124923" w:rsidRDefault="0021607B" w:rsidP="00124923">
      <w:pPr>
        <w:tabs>
          <w:tab w:val="right" w:leader="dot" w:pos="10080"/>
        </w:tabs>
        <w:ind w:left="2880"/>
        <w:rPr>
          <w:rFonts w:ascii="Arial" w:hAnsi="Arial" w:cs="Arial"/>
          <w:sz w:val="20"/>
          <w:szCs w:val="20"/>
        </w:rPr>
      </w:pPr>
      <w:r w:rsidRPr="00124923">
        <w:rPr>
          <w:rFonts w:ascii="Arial" w:hAnsi="Arial" w:cs="Arial"/>
          <w:sz w:val="20"/>
          <w:szCs w:val="20"/>
        </w:rPr>
        <w:t>Affiliated</w:t>
      </w:r>
      <w:r w:rsidRPr="00124923">
        <w:rPr>
          <w:rFonts w:ascii="Arial" w:hAnsi="Arial" w:cs="Arial"/>
          <w:sz w:val="20"/>
          <w:szCs w:val="20"/>
        </w:rPr>
        <w:tab/>
        <w:t>5599999</w:t>
      </w:r>
    </w:p>
    <w:p w14:paraId="3D1B1BA7" w14:textId="77777777" w:rsidR="0021607B" w:rsidRPr="00124923" w:rsidRDefault="0021607B" w:rsidP="00124923">
      <w:pPr>
        <w:spacing w:before="60"/>
        <w:ind w:left="1440"/>
        <w:rPr>
          <w:rFonts w:ascii="Arial" w:hAnsi="Arial" w:cs="Arial"/>
          <w:sz w:val="20"/>
          <w:szCs w:val="20"/>
        </w:rPr>
      </w:pPr>
      <w:r w:rsidRPr="00124923">
        <w:rPr>
          <w:rFonts w:ascii="Arial" w:hAnsi="Arial" w:cs="Arial"/>
          <w:sz w:val="20"/>
          <w:szCs w:val="20"/>
        </w:rPr>
        <w:t xml:space="preserve">Other </w:t>
      </w:r>
    </w:p>
    <w:p w14:paraId="5400B666" w14:textId="77777777" w:rsidR="0021607B" w:rsidRPr="00124923" w:rsidRDefault="0021607B" w:rsidP="00124923">
      <w:pPr>
        <w:tabs>
          <w:tab w:val="right" w:leader="dot" w:pos="10080"/>
        </w:tabs>
        <w:spacing w:before="60"/>
        <w:ind w:left="2880"/>
        <w:rPr>
          <w:rFonts w:ascii="Arial" w:hAnsi="Arial" w:cs="Arial"/>
          <w:sz w:val="20"/>
          <w:szCs w:val="20"/>
        </w:rPr>
      </w:pPr>
      <w:r w:rsidRPr="00124923">
        <w:rPr>
          <w:rFonts w:ascii="Arial" w:hAnsi="Arial" w:cs="Arial"/>
          <w:sz w:val="20"/>
          <w:szCs w:val="20"/>
        </w:rPr>
        <w:t>Unaffiliated</w:t>
      </w:r>
      <w:r w:rsidRPr="00124923">
        <w:rPr>
          <w:rFonts w:ascii="Arial" w:hAnsi="Arial" w:cs="Arial"/>
          <w:sz w:val="20"/>
          <w:szCs w:val="20"/>
        </w:rPr>
        <w:tab/>
        <w:t>5699999</w:t>
      </w:r>
    </w:p>
    <w:p w14:paraId="3A625400" w14:textId="77777777" w:rsidR="0021607B" w:rsidRPr="00124923" w:rsidRDefault="0021607B" w:rsidP="00124923">
      <w:pPr>
        <w:tabs>
          <w:tab w:val="right" w:leader="dot" w:pos="10080"/>
        </w:tabs>
        <w:ind w:left="2880"/>
        <w:rPr>
          <w:rFonts w:ascii="Arial" w:hAnsi="Arial" w:cs="Arial"/>
          <w:sz w:val="20"/>
          <w:szCs w:val="20"/>
        </w:rPr>
      </w:pPr>
      <w:r w:rsidRPr="00124923">
        <w:rPr>
          <w:rFonts w:ascii="Arial" w:hAnsi="Arial" w:cs="Arial"/>
          <w:sz w:val="20"/>
          <w:szCs w:val="20"/>
        </w:rPr>
        <w:t>Affiliated</w:t>
      </w:r>
      <w:r w:rsidRPr="00124923">
        <w:rPr>
          <w:rFonts w:ascii="Arial" w:hAnsi="Arial" w:cs="Arial"/>
          <w:sz w:val="20"/>
          <w:szCs w:val="20"/>
        </w:rPr>
        <w:tab/>
        <w:t>5799999</w:t>
      </w:r>
    </w:p>
    <w:p w14:paraId="08B9D967" w14:textId="77777777" w:rsidR="0021607B" w:rsidRPr="00124923" w:rsidRDefault="0021607B" w:rsidP="00124923">
      <w:pPr>
        <w:ind w:left="720"/>
        <w:jc w:val="both"/>
        <w:rPr>
          <w:rFonts w:ascii="Arial" w:hAnsi="Arial" w:cs="Arial"/>
          <w:sz w:val="20"/>
          <w:szCs w:val="20"/>
        </w:rPr>
      </w:pPr>
    </w:p>
    <w:p w14:paraId="7EB6EA1E" w14:textId="77777777" w:rsidR="006E4518" w:rsidRDefault="006E4518" w:rsidP="004141AF">
      <w:pPr>
        <w:ind w:left="720"/>
        <w:jc w:val="both"/>
        <w:rPr>
          <w:rFonts w:ascii="Arial" w:hAnsi="Arial" w:cs="Arial"/>
          <w:sz w:val="20"/>
          <w:szCs w:val="20"/>
        </w:rPr>
      </w:pPr>
    </w:p>
    <w:p w14:paraId="7F16AFD2" w14:textId="77777777" w:rsidR="00FC0E30" w:rsidRPr="00FC0E30" w:rsidRDefault="00FC0E30" w:rsidP="00FC0E30">
      <w:pPr>
        <w:rPr>
          <w:rFonts w:ascii="Arial" w:hAnsi="Arial" w:cs="Arial"/>
          <w:b/>
          <w:bCs/>
          <w:sz w:val="20"/>
          <w:szCs w:val="20"/>
          <w:u w:val="single"/>
        </w:rPr>
      </w:pPr>
      <w:r w:rsidRPr="00FC0E30">
        <w:rPr>
          <w:rFonts w:ascii="Arial" w:hAnsi="Arial" w:cs="Arial"/>
          <w:b/>
          <w:bCs/>
          <w:sz w:val="20"/>
          <w:szCs w:val="20"/>
          <w:u w:val="single"/>
        </w:rPr>
        <w:t>Residual Tranches or Interests with Underlying Assets Having Characteristics of:</w:t>
      </w:r>
    </w:p>
    <w:p w14:paraId="24640A72" w14:textId="77777777" w:rsidR="00FC0E30" w:rsidRPr="00FC0E30" w:rsidRDefault="00FC0E30" w:rsidP="00FC0E30">
      <w:pPr>
        <w:rPr>
          <w:rFonts w:ascii="Arial" w:hAnsi="Arial" w:cs="Arial"/>
          <w:sz w:val="20"/>
          <w:szCs w:val="20"/>
        </w:rPr>
      </w:pPr>
    </w:p>
    <w:p w14:paraId="2CF17455" w14:textId="77777777" w:rsidR="00FC0E30" w:rsidRPr="00FC0E30" w:rsidRDefault="00FC0E30" w:rsidP="00FC0E30">
      <w:pPr>
        <w:ind w:left="1440"/>
        <w:rPr>
          <w:rFonts w:ascii="Arial" w:hAnsi="Arial" w:cs="Arial"/>
          <w:sz w:val="20"/>
          <w:szCs w:val="20"/>
        </w:rPr>
      </w:pPr>
      <w:r w:rsidRPr="00FC0E30">
        <w:rPr>
          <w:rFonts w:ascii="Arial" w:hAnsi="Arial" w:cs="Arial"/>
          <w:sz w:val="20"/>
          <w:szCs w:val="20"/>
        </w:rPr>
        <w:t xml:space="preserve">Investment in Residual Tranches or Interests should </w:t>
      </w:r>
      <w:proofErr w:type="gramStart"/>
      <w:r w:rsidRPr="00FC0E30">
        <w:rPr>
          <w:rFonts w:ascii="Arial" w:hAnsi="Arial" w:cs="Arial"/>
          <w:sz w:val="20"/>
          <w:szCs w:val="20"/>
        </w:rPr>
        <w:t>be assigned</w:t>
      </w:r>
      <w:proofErr w:type="gramEnd"/>
      <w:r w:rsidRPr="00FC0E30">
        <w:rPr>
          <w:rFonts w:ascii="Arial" w:hAnsi="Arial" w:cs="Arial"/>
          <w:sz w:val="20"/>
          <w:szCs w:val="20"/>
        </w:rPr>
        <w:t xml:space="preserve"> to the subcategory with the highest underlying asset concentration. There </w:t>
      </w:r>
      <w:proofErr w:type="gramStart"/>
      <w:r w:rsidRPr="00FC0E30">
        <w:rPr>
          <w:rFonts w:ascii="Arial" w:hAnsi="Arial" w:cs="Arial"/>
          <w:sz w:val="20"/>
          <w:szCs w:val="20"/>
        </w:rPr>
        <w:t>shouldn’t</w:t>
      </w:r>
      <w:proofErr w:type="gramEnd"/>
      <w:r w:rsidRPr="00FC0E30">
        <w:rPr>
          <w:rFonts w:ascii="Arial" w:hAnsi="Arial" w:cs="Arial"/>
          <w:sz w:val="20"/>
          <w:szCs w:val="20"/>
        </w:rPr>
        <w:t xml:space="preserve"> be any bifurcation of the underlying assets among the subcategories.</w:t>
      </w:r>
    </w:p>
    <w:p w14:paraId="4608AE34" w14:textId="77777777" w:rsidR="00FC0E30" w:rsidRPr="00FC0E30" w:rsidRDefault="00FC0E30" w:rsidP="00FC0E30">
      <w:pPr>
        <w:rPr>
          <w:rFonts w:ascii="Arial" w:hAnsi="Arial" w:cs="Arial"/>
          <w:sz w:val="20"/>
          <w:szCs w:val="20"/>
        </w:rPr>
      </w:pPr>
    </w:p>
    <w:p w14:paraId="560FEC1D" w14:textId="77777777" w:rsidR="00FC0E30" w:rsidRPr="00FC0E30" w:rsidRDefault="00FC0E30" w:rsidP="00FC0E30">
      <w:pPr>
        <w:ind w:left="3600" w:hanging="1800"/>
        <w:rPr>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 xml:space="preserve">Residual tranches or interests captures securitization tranches and beneficial interests as well as other structures captured in scope of </w:t>
      </w:r>
      <w:r w:rsidRPr="00FC0E30">
        <w:rPr>
          <w:rFonts w:ascii="Arial" w:hAnsi="Arial" w:cs="Arial"/>
          <w:bCs/>
          <w:i/>
          <w:iCs/>
          <w:sz w:val="20"/>
          <w:szCs w:val="20"/>
        </w:rPr>
        <w:t>SSAP No. 43R – Loan-Backed and Structured Securities</w:t>
      </w:r>
      <w:r w:rsidRPr="00FC0E30">
        <w:rPr>
          <w:rFonts w:ascii="Arial" w:hAnsi="Arial" w:cs="Arial"/>
          <w:sz w:val="20"/>
          <w:szCs w:val="20"/>
        </w:rPr>
        <w:t xml:space="preserve">, </w:t>
      </w:r>
      <w:proofErr w:type="gramStart"/>
      <w:r w:rsidRPr="00FC0E30">
        <w:rPr>
          <w:rFonts w:ascii="Arial" w:hAnsi="Arial" w:cs="Arial"/>
          <w:sz w:val="20"/>
          <w:szCs w:val="20"/>
        </w:rPr>
        <w:t>that</w:t>
      </w:r>
      <w:proofErr w:type="gramEnd"/>
      <w:r w:rsidRPr="00FC0E30">
        <w:rPr>
          <w:rFonts w:ascii="Arial" w:hAnsi="Arial" w:cs="Arial"/>
          <w:sz w:val="20"/>
          <w:szCs w:val="20"/>
        </w:rPr>
        <w:t xml:space="preserve"> reflect loss layers without any contractual payments, whether interest or principal, or both. Payments to holders of these investments occur after contractual interest and principal payments have </w:t>
      </w:r>
      <w:proofErr w:type="gramStart"/>
      <w:r w:rsidRPr="00FC0E30">
        <w:rPr>
          <w:rFonts w:ascii="Arial" w:hAnsi="Arial" w:cs="Arial"/>
          <w:sz w:val="20"/>
          <w:szCs w:val="20"/>
        </w:rPr>
        <w:t>been made</w:t>
      </w:r>
      <w:proofErr w:type="gramEnd"/>
      <w:r w:rsidRPr="00FC0E30">
        <w:rPr>
          <w:rFonts w:ascii="Arial" w:hAnsi="Arial" w:cs="Arial"/>
          <w:sz w:val="20"/>
          <w:szCs w:val="20"/>
        </w:rPr>
        <w:t xml:space="preserve"> to other tranches or interests and are based on the remaining available funds. See SSAP No. 43R for accounting guidance.</w:t>
      </w:r>
    </w:p>
    <w:p w14:paraId="3BE1EB9A" w14:textId="77777777" w:rsidR="00FC0E30" w:rsidRPr="00FC0E30" w:rsidRDefault="00FC0E30" w:rsidP="00FC0E30">
      <w:pPr>
        <w:rPr>
          <w:rFonts w:ascii="Arial" w:hAnsi="Arial" w:cs="Arial"/>
          <w:sz w:val="20"/>
          <w:szCs w:val="20"/>
        </w:rPr>
      </w:pPr>
    </w:p>
    <w:p w14:paraId="65184F54" w14:textId="77777777" w:rsidR="00FC0E30" w:rsidRPr="00FC0E30" w:rsidRDefault="00FC0E30" w:rsidP="00FC0E30">
      <w:pPr>
        <w:pStyle w:val="ListParagraph"/>
        <w:ind w:left="1440"/>
        <w:rPr>
          <w:rFonts w:ascii="Arial" w:hAnsi="Arial" w:cs="Arial"/>
          <w:b/>
          <w:bCs/>
          <w:sz w:val="20"/>
          <w:szCs w:val="20"/>
          <w:u w:val="single"/>
        </w:rPr>
      </w:pPr>
      <w:r w:rsidRPr="00FC0E30">
        <w:rPr>
          <w:rFonts w:ascii="Arial" w:hAnsi="Arial" w:cs="Arial"/>
          <w:b/>
          <w:bCs/>
          <w:sz w:val="20"/>
          <w:szCs w:val="20"/>
          <w:u w:val="single"/>
        </w:rPr>
        <w:t>Fixed Income Instruments</w:t>
      </w:r>
    </w:p>
    <w:p w14:paraId="70A8484B" w14:textId="77777777" w:rsidR="00FC0E30" w:rsidRPr="00FC0E30" w:rsidRDefault="00FC0E30" w:rsidP="00FC0E30">
      <w:pPr>
        <w:rPr>
          <w:rFonts w:ascii="Arial" w:hAnsi="Arial" w:cs="Arial"/>
          <w:sz w:val="20"/>
          <w:szCs w:val="20"/>
        </w:rPr>
      </w:pPr>
    </w:p>
    <w:p w14:paraId="02EA4BFA" w14:textId="74A26228" w:rsidR="00FC0E30" w:rsidRPr="00FC0E30" w:rsidRDefault="00FC0E30" w:rsidP="00FC0E30">
      <w:pPr>
        <w:ind w:left="3600" w:hanging="1800"/>
        <w:rPr>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 xml:space="preserve">Investments with underlying collateral which, if held individually, would </w:t>
      </w:r>
      <w:proofErr w:type="gramStart"/>
      <w:r w:rsidRPr="00FC0E30">
        <w:rPr>
          <w:rFonts w:ascii="Arial" w:hAnsi="Arial" w:cs="Arial"/>
          <w:sz w:val="20"/>
          <w:szCs w:val="20"/>
        </w:rPr>
        <w:t>be reported</w:t>
      </w:r>
      <w:proofErr w:type="gramEnd"/>
      <w:r w:rsidRPr="00FC0E30">
        <w:rPr>
          <w:rFonts w:ascii="Arial" w:hAnsi="Arial" w:cs="Arial"/>
          <w:sz w:val="20"/>
          <w:szCs w:val="20"/>
        </w:rPr>
        <w:t xml:space="preserve"> on </w:t>
      </w:r>
      <w:r w:rsidRPr="00FC0E30">
        <w:rPr>
          <w:rFonts w:ascii="Arial" w:hAnsi="Arial" w:cs="Arial"/>
          <w:i/>
          <w:iCs/>
          <w:sz w:val="20"/>
          <w:szCs w:val="20"/>
        </w:rPr>
        <w:t>Schedule D – Part 1 – Long-Term Bonds</w:t>
      </w:r>
    </w:p>
    <w:p w14:paraId="71716A7E" w14:textId="77777777" w:rsidR="00FC0E30" w:rsidRPr="00FC0E30" w:rsidRDefault="00FC0E30" w:rsidP="00FC0E30">
      <w:pPr>
        <w:pStyle w:val="ListParagraph"/>
        <w:ind w:left="1440"/>
        <w:rPr>
          <w:rFonts w:ascii="Arial" w:hAnsi="Arial" w:cs="Arial"/>
          <w:b/>
          <w:bCs/>
          <w:sz w:val="20"/>
          <w:szCs w:val="20"/>
          <w:u w:val="single"/>
        </w:rPr>
      </w:pPr>
      <w:r w:rsidRPr="00FC0E30">
        <w:rPr>
          <w:rFonts w:ascii="Arial" w:hAnsi="Arial" w:cs="Arial"/>
          <w:b/>
          <w:bCs/>
          <w:sz w:val="20"/>
          <w:szCs w:val="20"/>
          <w:u w:val="single"/>
        </w:rPr>
        <w:t>Common Stocks</w:t>
      </w:r>
    </w:p>
    <w:p w14:paraId="270F5837" w14:textId="77777777" w:rsidR="00FC0E30" w:rsidRPr="00FC0E30" w:rsidRDefault="00FC0E30" w:rsidP="00FC0E30">
      <w:pPr>
        <w:rPr>
          <w:rFonts w:ascii="Arial" w:hAnsi="Arial" w:cs="Arial"/>
          <w:sz w:val="20"/>
          <w:szCs w:val="20"/>
        </w:rPr>
      </w:pPr>
    </w:p>
    <w:p w14:paraId="12B80AE1" w14:textId="77777777" w:rsidR="00FC0E30" w:rsidRPr="00FC0E30" w:rsidRDefault="00FC0E30" w:rsidP="00FC0E30">
      <w:pPr>
        <w:ind w:left="3600" w:hanging="1800"/>
        <w:rPr>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 xml:space="preserve">Investments with underlying collateral which, if held individually, would </w:t>
      </w:r>
      <w:proofErr w:type="gramStart"/>
      <w:r w:rsidRPr="00FC0E30">
        <w:rPr>
          <w:rFonts w:ascii="Arial" w:hAnsi="Arial" w:cs="Arial"/>
          <w:sz w:val="20"/>
          <w:szCs w:val="20"/>
        </w:rPr>
        <w:t>be reported</w:t>
      </w:r>
      <w:proofErr w:type="gramEnd"/>
      <w:r w:rsidRPr="00FC0E30">
        <w:rPr>
          <w:rFonts w:ascii="Arial" w:hAnsi="Arial" w:cs="Arial"/>
          <w:sz w:val="20"/>
          <w:szCs w:val="20"/>
        </w:rPr>
        <w:t xml:space="preserve"> on </w:t>
      </w:r>
      <w:r w:rsidRPr="00FC0E30">
        <w:rPr>
          <w:rFonts w:ascii="Arial" w:hAnsi="Arial" w:cs="Arial"/>
          <w:i/>
          <w:iCs/>
          <w:sz w:val="20"/>
          <w:szCs w:val="20"/>
        </w:rPr>
        <w:t>Schedule D – Part 2 – Section 2 – Common Stocks</w:t>
      </w:r>
    </w:p>
    <w:p w14:paraId="3986057F" w14:textId="77777777" w:rsidR="00FC0E30" w:rsidRPr="00FC0E30" w:rsidRDefault="00FC0E30" w:rsidP="00FC0E30">
      <w:pPr>
        <w:pStyle w:val="ListParagraph"/>
        <w:ind w:left="1440"/>
        <w:rPr>
          <w:rFonts w:ascii="Arial" w:hAnsi="Arial" w:cs="Arial"/>
          <w:b/>
          <w:bCs/>
          <w:sz w:val="20"/>
          <w:szCs w:val="20"/>
          <w:u w:val="single"/>
        </w:rPr>
      </w:pPr>
      <w:r w:rsidRPr="00FC0E30">
        <w:rPr>
          <w:rFonts w:ascii="Arial" w:hAnsi="Arial" w:cs="Arial"/>
          <w:b/>
          <w:bCs/>
          <w:sz w:val="20"/>
          <w:szCs w:val="20"/>
          <w:u w:val="single"/>
        </w:rPr>
        <w:t>Preferred Stocks</w:t>
      </w:r>
    </w:p>
    <w:p w14:paraId="658DB5F9" w14:textId="77777777" w:rsidR="00FC0E30" w:rsidRPr="00FC0E30" w:rsidRDefault="00FC0E30" w:rsidP="00FC0E30">
      <w:pPr>
        <w:rPr>
          <w:rFonts w:ascii="Arial" w:hAnsi="Arial" w:cs="Arial"/>
          <w:sz w:val="20"/>
          <w:szCs w:val="20"/>
        </w:rPr>
      </w:pPr>
    </w:p>
    <w:p w14:paraId="088AED53" w14:textId="77777777" w:rsidR="00FC0E30" w:rsidRPr="00FC0E30" w:rsidRDefault="00FC0E30" w:rsidP="00FC0E30">
      <w:pPr>
        <w:ind w:left="3600" w:hanging="1800"/>
        <w:rPr>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 xml:space="preserve">Investments with underlying collateral which, if held individually, would </w:t>
      </w:r>
      <w:proofErr w:type="gramStart"/>
      <w:r w:rsidRPr="00FC0E30">
        <w:rPr>
          <w:rFonts w:ascii="Arial" w:hAnsi="Arial" w:cs="Arial"/>
          <w:sz w:val="20"/>
          <w:szCs w:val="20"/>
        </w:rPr>
        <w:t>be reported</w:t>
      </w:r>
      <w:proofErr w:type="gramEnd"/>
      <w:r w:rsidRPr="00FC0E30">
        <w:rPr>
          <w:rFonts w:ascii="Arial" w:hAnsi="Arial" w:cs="Arial"/>
          <w:sz w:val="20"/>
          <w:szCs w:val="20"/>
        </w:rPr>
        <w:t xml:space="preserve"> on </w:t>
      </w:r>
      <w:r w:rsidRPr="00FC0E30">
        <w:rPr>
          <w:rFonts w:ascii="Arial" w:hAnsi="Arial" w:cs="Arial"/>
          <w:i/>
          <w:iCs/>
          <w:sz w:val="20"/>
          <w:szCs w:val="20"/>
        </w:rPr>
        <w:t>Schedule D – Part 2 – Section 1 – Preferred Stocks</w:t>
      </w:r>
    </w:p>
    <w:p w14:paraId="54BF30CA" w14:textId="77777777" w:rsidR="00FC0E30" w:rsidRPr="00FC0E30" w:rsidRDefault="00FC0E30" w:rsidP="00FC0E30">
      <w:pPr>
        <w:pStyle w:val="ListParagraph"/>
        <w:ind w:left="1440"/>
        <w:rPr>
          <w:rFonts w:ascii="Arial" w:hAnsi="Arial" w:cs="Arial"/>
          <w:b/>
          <w:bCs/>
          <w:sz w:val="20"/>
          <w:szCs w:val="20"/>
          <w:u w:val="single"/>
        </w:rPr>
      </w:pPr>
      <w:r w:rsidRPr="00FC0E30">
        <w:rPr>
          <w:rFonts w:ascii="Arial" w:hAnsi="Arial" w:cs="Arial"/>
          <w:b/>
          <w:bCs/>
          <w:sz w:val="20"/>
          <w:szCs w:val="20"/>
          <w:u w:val="single"/>
        </w:rPr>
        <w:t>Real Estate</w:t>
      </w:r>
    </w:p>
    <w:p w14:paraId="45BF9298" w14:textId="77777777" w:rsidR="00FC0E30" w:rsidRPr="00FC0E30" w:rsidRDefault="00FC0E30" w:rsidP="00FC0E30">
      <w:pPr>
        <w:rPr>
          <w:rFonts w:ascii="Arial" w:hAnsi="Arial" w:cs="Arial"/>
          <w:sz w:val="20"/>
          <w:szCs w:val="20"/>
        </w:rPr>
      </w:pPr>
    </w:p>
    <w:p w14:paraId="6167A98F" w14:textId="77777777" w:rsidR="00FC0E30" w:rsidRPr="00FC0E30" w:rsidRDefault="00FC0E30" w:rsidP="00FC0E30">
      <w:pPr>
        <w:ind w:left="3600" w:hanging="1800"/>
        <w:rPr>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 xml:space="preserve">Investments with underlying collateral which, if held individually, would </w:t>
      </w:r>
      <w:proofErr w:type="gramStart"/>
      <w:r w:rsidRPr="00FC0E30">
        <w:rPr>
          <w:rFonts w:ascii="Arial" w:hAnsi="Arial" w:cs="Arial"/>
          <w:sz w:val="20"/>
          <w:szCs w:val="20"/>
        </w:rPr>
        <w:t>be reported</w:t>
      </w:r>
      <w:proofErr w:type="gramEnd"/>
      <w:r w:rsidRPr="00FC0E30">
        <w:rPr>
          <w:rFonts w:ascii="Arial" w:hAnsi="Arial" w:cs="Arial"/>
          <w:sz w:val="20"/>
          <w:szCs w:val="20"/>
        </w:rPr>
        <w:t xml:space="preserve"> on </w:t>
      </w:r>
      <w:r w:rsidRPr="00FC0E30">
        <w:rPr>
          <w:rFonts w:ascii="Arial" w:hAnsi="Arial" w:cs="Arial"/>
          <w:i/>
          <w:iCs/>
          <w:sz w:val="20"/>
          <w:szCs w:val="20"/>
        </w:rPr>
        <w:t>Schedule A – Real Estate Owned</w:t>
      </w:r>
    </w:p>
    <w:p w14:paraId="60E0B2B5" w14:textId="77777777" w:rsidR="00FC0E30" w:rsidRPr="00FC0E30" w:rsidRDefault="00FC0E30" w:rsidP="00FC0E30">
      <w:pPr>
        <w:pStyle w:val="ListParagraph"/>
        <w:ind w:left="1440"/>
        <w:rPr>
          <w:rFonts w:ascii="Arial" w:hAnsi="Arial" w:cs="Arial"/>
          <w:b/>
          <w:bCs/>
          <w:sz w:val="20"/>
          <w:szCs w:val="20"/>
          <w:u w:val="single"/>
        </w:rPr>
      </w:pPr>
      <w:r w:rsidRPr="00FC0E30">
        <w:rPr>
          <w:rFonts w:ascii="Arial" w:hAnsi="Arial" w:cs="Arial"/>
          <w:b/>
          <w:bCs/>
          <w:sz w:val="20"/>
          <w:szCs w:val="20"/>
          <w:u w:val="single"/>
        </w:rPr>
        <w:t>Mortgage Loans</w:t>
      </w:r>
    </w:p>
    <w:p w14:paraId="2734A8D7" w14:textId="77777777" w:rsidR="00FC0E30" w:rsidRPr="00FC0E30" w:rsidRDefault="00FC0E30" w:rsidP="00FC0E30">
      <w:pPr>
        <w:rPr>
          <w:rFonts w:ascii="Arial" w:hAnsi="Arial" w:cs="Arial"/>
          <w:sz w:val="20"/>
          <w:szCs w:val="20"/>
        </w:rPr>
      </w:pPr>
    </w:p>
    <w:p w14:paraId="2A3E06D7" w14:textId="77777777" w:rsidR="00FC0E30" w:rsidRPr="00FC0E30" w:rsidRDefault="00FC0E30" w:rsidP="00FC0E30">
      <w:pPr>
        <w:ind w:left="3600" w:hanging="1800"/>
        <w:rPr>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 xml:space="preserve">Investments with underlying collateral which, if held individually, would </w:t>
      </w:r>
      <w:proofErr w:type="gramStart"/>
      <w:r w:rsidRPr="00FC0E30">
        <w:rPr>
          <w:rFonts w:ascii="Arial" w:hAnsi="Arial" w:cs="Arial"/>
          <w:sz w:val="20"/>
          <w:szCs w:val="20"/>
        </w:rPr>
        <w:t>be reported</w:t>
      </w:r>
      <w:proofErr w:type="gramEnd"/>
      <w:r w:rsidRPr="00FC0E30">
        <w:rPr>
          <w:rFonts w:ascii="Arial" w:hAnsi="Arial" w:cs="Arial"/>
          <w:sz w:val="20"/>
          <w:szCs w:val="20"/>
        </w:rPr>
        <w:t xml:space="preserve"> on </w:t>
      </w:r>
      <w:r w:rsidRPr="00FC0E30">
        <w:rPr>
          <w:rFonts w:ascii="Arial" w:hAnsi="Arial" w:cs="Arial"/>
          <w:i/>
          <w:iCs/>
          <w:sz w:val="20"/>
          <w:szCs w:val="20"/>
        </w:rPr>
        <w:t>Schedule B – Mortgage Loans</w:t>
      </w:r>
    </w:p>
    <w:p w14:paraId="28992B91" w14:textId="77777777" w:rsidR="00FC0E30" w:rsidRPr="00FC0E30" w:rsidRDefault="00FC0E30" w:rsidP="00FC0E30">
      <w:pPr>
        <w:pStyle w:val="ListParagraph"/>
        <w:ind w:left="1440"/>
        <w:rPr>
          <w:rFonts w:ascii="Arial" w:hAnsi="Arial" w:cs="Arial"/>
          <w:b/>
          <w:bCs/>
          <w:sz w:val="20"/>
          <w:szCs w:val="20"/>
          <w:u w:val="single"/>
        </w:rPr>
      </w:pPr>
      <w:r w:rsidRPr="00FC0E30">
        <w:rPr>
          <w:rFonts w:ascii="Arial" w:hAnsi="Arial" w:cs="Arial"/>
          <w:b/>
          <w:bCs/>
          <w:sz w:val="20"/>
          <w:szCs w:val="20"/>
          <w:u w:val="single"/>
        </w:rPr>
        <w:t>Other</w:t>
      </w:r>
    </w:p>
    <w:p w14:paraId="17291BC4" w14:textId="77777777" w:rsidR="00FC0E30" w:rsidRPr="00FC0E30" w:rsidRDefault="00FC0E30" w:rsidP="00FC0E30">
      <w:pPr>
        <w:rPr>
          <w:rFonts w:ascii="Arial" w:hAnsi="Arial" w:cs="Arial"/>
          <w:sz w:val="20"/>
          <w:szCs w:val="20"/>
        </w:rPr>
      </w:pPr>
    </w:p>
    <w:p w14:paraId="1F1AE9A0" w14:textId="77777777" w:rsidR="00FC0E30" w:rsidRPr="00FC0E30" w:rsidRDefault="00FC0E30" w:rsidP="00FC0E30">
      <w:pPr>
        <w:ind w:left="3600" w:hanging="1800"/>
        <w:rPr>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Items that do not qualify for inclusion in the above subcategories.</w:t>
      </w:r>
    </w:p>
    <w:p w14:paraId="6681542C" w14:textId="77777777" w:rsidR="00FC0E30" w:rsidRPr="00C0715F" w:rsidRDefault="00FC0E30" w:rsidP="00FC0E30">
      <w:pPr>
        <w:rPr>
          <w:u w:val="single"/>
        </w:rPr>
      </w:pPr>
    </w:p>
    <w:p w14:paraId="59DFDF4B" w14:textId="5FA486C5" w:rsidR="004623DC" w:rsidRDefault="002A1316" w:rsidP="00B30CA0">
      <w:pPr>
        <w:pStyle w:val="BodyText2"/>
        <w:rPr>
          <w:szCs w:val="22"/>
        </w:rPr>
      </w:pPr>
      <w:r w:rsidRPr="00016321">
        <w:rPr>
          <w:szCs w:val="22"/>
        </w:rPr>
        <w:lastRenderedPageBreak/>
        <w:t xml:space="preserve">Activity to Date (issues previously addressed by </w:t>
      </w:r>
      <w:r w:rsidR="006B37DD" w:rsidRPr="00016321">
        <w:rPr>
          <w:szCs w:val="22"/>
        </w:rPr>
        <w:t xml:space="preserve">the </w:t>
      </w:r>
      <w:r w:rsidR="00004652">
        <w:rPr>
          <w:szCs w:val="22"/>
        </w:rPr>
        <w:t>Working Group</w:t>
      </w:r>
      <w:r w:rsidRPr="00016321">
        <w:rPr>
          <w:szCs w:val="22"/>
        </w:rPr>
        <w:t xml:space="preserve">, Emerging Accounting Issues </w:t>
      </w:r>
      <w:r w:rsidR="00004652">
        <w:rPr>
          <w:szCs w:val="22"/>
        </w:rPr>
        <w:t>(E) Working Group</w:t>
      </w:r>
      <w:r w:rsidRPr="00016321">
        <w:rPr>
          <w:szCs w:val="22"/>
        </w:rPr>
        <w:t>, SEC, FASB, other State Departments of Insurance or other NAIC groups):</w:t>
      </w:r>
      <w:r w:rsidR="004E2BB9" w:rsidRPr="00016321">
        <w:rPr>
          <w:szCs w:val="22"/>
        </w:rPr>
        <w:t xml:space="preserve"> </w:t>
      </w:r>
    </w:p>
    <w:p w14:paraId="058FDF78" w14:textId="77777777" w:rsidR="009D0C90" w:rsidRDefault="009D0C90" w:rsidP="00B30CA0">
      <w:pPr>
        <w:pStyle w:val="BodyText2"/>
        <w:rPr>
          <w:szCs w:val="22"/>
        </w:rPr>
      </w:pPr>
    </w:p>
    <w:p w14:paraId="41E043C7" w14:textId="77777777" w:rsidR="00BC564D" w:rsidRPr="00BC564D" w:rsidRDefault="00BC564D" w:rsidP="00BC564D">
      <w:pPr>
        <w:pStyle w:val="ListParagraph"/>
        <w:numPr>
          <w:ilvl w:val="0"/>
          <w:numId w:val="22"/>
        </w:numPr>
        <w:jc w:val="both"/>
        <w:rPr>
          <w:sz w:val="22"/>
          <w:szCs w:val="22"/>
        </w:rPr>
      </w:pPr>
      <w:r w:rsidRPr="00BC564D">
        <w:rPr>
          <w:sz w:val="22"/>
          <w:szCs w:val="22"/>
        </w:rPr>
        <w:t xml:space="preserve">Under the principles-based bond project, revisions have </w:t>
      </w:r>
      <w:proofErr w:type="gramStart"/>
      <w:r w:rsidRPr="00BC564D">
        <w:rPr>
          <w:sz w:val="22"/>
          <w:szCs w:val="22"/>
        </w:rPr>
        <w:t>been proposed</w:t>
      </w:r>
      <w:proofErr w:type="gramEnd"/>
      <w:r w:rsidRPr="00BC564D">
        <w:rPr>
          <w:sz w:val="22"/>
          <w:szCs w:val="22"/>
        </w:rPr>
        <w:t xml:space="preserve"> to incorporate guidance for residuals in </w:t>
      </w:r>
      <w:r w:rsidRPr="00BC564D">
        <w:rPr>
          <w:i/>
          <w:iCs/>
          <w:sz w:val="22"/>
          <w:szCs w:val="22"/>
        </w:rPr>
        <w:t>SSAP No. 21R—Other Admitted Assets</w:t>
      </w:r>
      <w:r w:rsidRPr="00BC564D">
        <w:rPr>
          <w:sz w:val="22"/>
          <w:szCs w:val="22"/>
        </w:rPr>
        <w:t xml:space="preserve">. With the Spring 2023 National Meeting exposure, information </w:t>
      </w:r>
      <w:proofErr w:type="gramStart"/>
      <w:r w:rsidRPr="00BC564D">
        <w:rPr>
          <w:sz w:val="22"/>
          <w:szCs w:val="22"/>
        </w:rPr>
        <w:t>was requested</w:t>
      </w:r>
      <w:proofErr w:type="gramEnd"/>
      <w:r w:rsidRPr="00BC564D">
        <w:rPr>
          <w:sz w:val="22"/>
          <w:szCs w:val="22"/>
        </w:rPr>
        <w:t xml:space="preserve"> from industry on how amortized cost for residuals was determined as well as how other-then-temporary assessments were completed. </w:t>
      </w:r>
    </w:p>
    <w:p w14:paraId="26E6D355" w14:textId="77777777" w:rsidR="00711390" w:rsidRDefault="00711390" w:rsidP="00711390">
      <w:pPr>
        <w:pStyle w:val="BodyText2"/>
        <w:ind w:left="720"/>
        <w:rPr>
          <w:b w:val="0"/>
          <w:bCs w:val="0"/>
          <w:szCs w:val="22"/>
        </w:rPr>
      </w:pPr>
    </w:p>
    <w:p w14:paraId="2FE961EC" w14:textId="3CD67341" w:rsidR="00711390" w:rsidRDefault="00066E69" w:rsidP="00261C0A">
      <w:pPr>
        <w:pStyle w:val="BodyText2"/>
        <w:numPr>
          <w:ilvl w:val="0"/>
          <w:numId w:val="14"/>
        </w:numPr>
        <w:rPr>
          <w:b w:val="0"/>
          <w:bCs w:val="0"/>
          <w:szCs w:val="22"/>
        </w:rPr>
      </w:pPr>
      <w:r>
        <w:rPr>
          <w:b w:val="0"/>
          <w:bCs w:val="0"/>
          <w:szCs w:val="22"/>
        </w:rPr>
        <w:t>The Investment Risk and Evaluation (IRE) Risk Based-Capital (E) Working Group is c</w:t>
      </w:r>
      <w:r w:rsidR="009271FB">
        <w:rPr>
          <w:b w:val="0"/>
          <w:bCs w:val="0"/>
          <w:szCs w:val="22"/>
        </w:rPr>
        <w:t xml:space="preserve">onsidering a structural change and a potential factor change for residuals reported on Schedule BA. The year-end 2022 data </w:t>
      </w:r>
      <w:proofErr w:type="gramStart"/>
      <w:r w:rsidR="009271FB">
        <w:rPr>
          <w:b w:val="0"/>
          <w:bCs w:val="0"/>
          <w:szCs w:val="22"/>
        </w:rPr>
        <w:t>was reviewed</w:t>
      </w:r>
      <w:proofErr w:type="gramEnd"/>
      <w:r w:rsidR="009271FB">
        <w:rPr>
          <w:b w:val="0"/>
          <w:bCs w:val="0"/>
          <w:szCs w:val="22"/>
        </w:rPr>
        <w:t xml:space="preserve"> and was noted to underrepresent the full </w:t>
      </w:r>
      <w:r w:rsidR="008D40AF">
        <w:rPr>
          <w:b w:val="0"/>
          <w:bCs w:val="0"/>
          <w:szCs w:val="22"/>
        </w:rPr>
        <w:t xml:space="preserve">scope of residual tranche securities held by insurance reporting entities as the current guidance in SSAP No. 43R is specific to securitizations or beneficial interests. </w:t>
      </w:r>
    </w:p>
    <w:p w14:paraId="15784C20" w14:textId="77777777" w:rsidR="008D40AF" w:rsidRDefault="008D40AF" w:rsidP="008D40AF">
      <w:pPr>
        <w:pStyle w:val="BodyText2"/>
        <w:ind w:left="720"/>
        <w:rPr>
          <w:b w:val="0"/>
          <w:bCs w:val="0"/>
          <w:szCs w:val="22"/>
        </w:rPr>
      </w:pPr>
    </w:p>
    <w:p w14:paraId="2ED0F329" w14:textId="74A1514A" w:rsidR="008D40AF" w:rsidRPr="0080591C" w:rsidRDefault="00286E8B" w:rsidP="00261C0A">
      <w:pPr>
        <w:pStyle w:val="BodyText2"/>
        <w:numPr>
          <w:ilvl w:val="0"/>
          <w:numId w:val="14"/>
        </w:numPr>
        <w:rPr>
          <w:b w:val="0"/>
          <w:bCs w:val="0"/>
          <w:szCs w:val="22"/>
        </w:rPr>
      </w:pPr>
      <w:r>
        <w:rPr>
          <w:b w:val="0"/>
          <w:bCs w:val="0"/>
          <w:szCs w:val="22"/>
        </w:rPr>
        <w:t>A March 31</w:t>
      </w:r>
      <w:r w:rsidR="009E1BC0">
        <w:rPr>
          <w:b w:val="0"/>
          <w:bCs w:val="0"/>
          <w:szCs w:val="22"/>
        </w:rPr>
        <w:t xml:space="preserve">, </w:t>
      </w:r>
      <w:r w:rsidR="00C9132E">
        <w:rPr>
          <w:b w:val="0"/>
          <w:bCs w:val="0"/>
          <w:szCs w:val="22"/>
        </w:rPr>
        <w:t>2023,</w:t>
      </w:r>
      <w:r w:rsidR="009E1BC0">
        <w:rPr>
          <w:b w:val="0"/>
          <w:bCs w:val="0"/>
          <w:szCs w:val="22"/>
        </w:rPr>
        <w:t xml:space="preserve"> </w:t>
      </w:r>
      <w:r>
        <w:rPr>
          <w:b w:val="0"/>
          <w:bCs w:val="0"/>
          <w:szCs w:val="22"/>
        </w:rPr>
        <w:t xml:space="preserve">Valuation of Securities (E) Task Force referral </w:t>
      </w:r>
      <w:r w:rsidR="009E1BC0">
        <w:rPr>
          <w:b w:val="0"/>
          <w:bCs w:val="0"/>
          <w:szCs w:val="22"/>
        </w:rPr>
        <w:t xml:space="preserve">to the Statutory Accounting Principles (E) Working Group </w:t>
      </w:r>
      <w:r w:rsidR="00661E70">
        <w:rPr>
          <w:b w:val="0"/>
          <w:bCs w:val="0"/>
          <w:szCs w:val="22"/>
        </w:rPr>
        <w:t>identified other structures that could contains residual tranche securities tha</w:t>
      </w:r>
      <w:r w:rsidR="00540D59">
        <w:rPr>
          <w:b w:val="0"/>
          <w:bCs w:val="0"/>
          <w:szCs w:val="22"/>
        </w:rPr>
        <w:t xml:space="preserve">t may not </w:t>
      </w:r>
      <w:proofErr w:type="gramStart"/>
      <w:r w:rsidR="00540D59">
        <w:rPr>
          <w:b w:val="0"/>
          <w:bCs w:val="0"/>
          <w:szCs w:val="22"/>
        </w:rPr>
        <w:t>be captured</w:t>
      </w:r>
      <w:proofErr w:type="gramEnd"/>
      <w:r w:rsidR="00540D59">
        <w:rPr>
          <w:b w:val="0"/>
          <w:bCs w:val="0"/>
          <w:szCs w:val="22"/>
        </w:rPr>
        <w:t xml:space="preserve"> within the year-end 2022 Schedule BA dedicated residual reporting lines. </w:t>
      </w:r>
    </w:p>
    <w:p w14:paraId="405E6742" w14:textId="77777777" w:rsidR="004623DC" w:rsidRDefault="004623DC" w:rsidP="00B30CA0">
      <w:pPr>
        <w:pStyle w:val="BodyText2"/>
        <w:rPr>
          <w:szCs w:val="22"/>
        </w:rPr>
      </w:pPr>
    </w:p>
    <w:p w14:paraId="1A7C9804" w14:textId="37F353B2" w:rsidR="002A1316" w:rsidRPr="00016321" w:rsidRDefault="002A1316" w:rsidP="00B30CA0">
      <w:pPr>
        <w:pStyle w:val="BodyText"/>
        <w:rPr>
          <w:b/>
          <w:sz w:val="22"/>
          <w:szCs w:val="22"/>
        </w:rPr>
      </w:pPr>
      <w:r w:rsidRPr="00016321">
        <w:rPr>
          <w:b/>
          <w:sz w:val="22"/>
          <w:szCs w:val="22"/>
        </w:rPr>
        <w:t xml:space="preserve">Information or </w:t>
      </w:r>
      <w:r w:rsidR="00DF407B">
        <w:rPr>
          <w:b/>
          <w:sz w:val="22"/>
          <w:szCs w:val="22"/>
        </w:rPr>
        <w:t>i</w:t>
      </w:r>
      <w:r w:rsidRPr="00016321">
        <w:rPr>
          <w:b/>
          <w:sz w:val="22"/>
          <w:szCs w:val="22"/>
        </w:rPr>
        <w:t xml:space="preserve">ssues (included in </w:t>
      </w:r>
      <w:r w:rsidRPr="00016321">
        <w:rPr>
          <w:b/>
          <w:i/>
          <w:sz w:val="22"/>
          <w:szCs w:val="22"/>
        </w:rPr>
        <w:t>Description of Issue</w:t>
      </w:r>
      <w:r w:rsidRPr="00016321">
        <w:rPr>
          <w:b/>
          <w:sz w:val="22"/>
          <w:szCs w:val="22"/>
        </w:rPr>
        <w:t xml:space="preserve">) not previously contemplated by the </w:t>
      </w:r>
      <w:r w:rsidR="00004652">
        <w:rPr>
          <w:b/>
          <w:sz w:val="22"/>
          <w:szCs w:val="22"/>
        </w:rPr>
        <w:t>Working Group</w:t>
      </w:r>
      <w:r w:rsidRPr="00016321">
        <w:rPr>
          <w:b/>
          <w:sz w:val="22"/>
          <w:szCs w:val="22"/>
        </w:rPr>
        <w:t>:</w:t>
      </w:r>
    </w:p>
    <w:p w14:paraId="38E08ED2" w14:textId="77777777" w:rsidR="002A1316" w:rsidRPr="00016321" w:rsidRDefault="00FE7FAA" w:rsidP="00B30CA0">
      <w:pPr>
        <w:pStyle w:val="BodyText"/>
        <w:rPr>
          <w:bCs/>
          <w:sz w:val="22"/>
          <w:szCs w:val="22"/>
        </w:rPr>
      </w:pPr>
      <w:r w:rsidRPr="00016321">
        <w:rPr>
          <w:bCs/>
          <w:sz w:val="22"/>
          <w:szCs w:val="22"/>
        </w:rPr>
        <w:t>None</w:t>
      </w:r>
    </w:p>
    <w:p w14:paraId="19D3DF10" w14:textId="77777777" w:rsidR="006B37DD" w:rsidRPr="00016321" w:rsidRDefault="006B37DD" w:rsidP="00B30CA0">
      <w:pPr>
        <w:pStyle w:val="BodyText2"/>
        <w:rPr>
          <w:b w:val="0"/>
          <w:bCs w:val="0"/>
          <w:szCs w:val="22"/>
        </w:rPr>
      </w:pPr>
    </w:p>
    <w:p w14:paraId="70213B4E" w14:textId="110D8FD0" w:rsidR="00490996" w:rsidRPr="00237383" w:rsidRDefault="00490996" w:rsidP="00490996">
      <w:pPr>
        <w:pStyle w:val="Default"/>
        <w:rPr>
          <w:bCs/>
          <w:sz w:val="22"/>
          <w:szCs w:val="22"/>
        </w:rPr>
      </w:pPr>
      <w:r w:rsidRPr="00016321">
        <w:rPr>
          <w:b/>
          <w:sz w:val="22"/>
          <w:szCs w:val="22"/>
        </w:rPr>
        <w:t>Convergence with International Financial Reporting Standards (IFRS):</w:t>
      </w:r>
      <w:r w:rsidR="002408D3">
        <w:rPr>
          <w:b/>
          <w:sz w:val="22"/>
          <w:szCs w:val="22"/>
        </w:rPr>
        <w:t xml:space="preserve"> </w:t>
      </w:r>
      <w:r w:rsidR="002408D3" w:rsidRPr="00237383">
        <w:rPr>
          <w:bCs/>
          <w:sz w:val="22"/>
          <w:szCs w:val="22"/>
        </w:rPr>
        <w:t>NA</w:t>
      </w:r>
    </w:p>
    <w:p w14:paraId="45ED1F04" w14:textId="77777777" w:rsidR="006B37DD" w:rsidRPr="00016321" w:rsidRDefault="006B37DD" w:rsidP="00490996">
      <w:pPr>
        <w:pStyle w:val="BodyText2"/>
        <w:rPr>
          <w:b w:val="0"/>
          <w:bCs w:val="0"/>
          <w:szCs w:val="22"/>
        </w:rPr>
      </w:pPr>
    </w:p>
    <w:p w14:paraId="5557637B" w14:textId="77777777" w:rsidR="00237383" w:rsidRDefault="002A1316" w:rsidP="004E2BB9">
      <w:pPr>
        <w:pStyle w:val="BodyText2"/>
        <w:rPr>
          <w:szCs w:val="22"/>
        </w:rPr>
      </w:pPr>
      <w:r w:rsidRPr="00016321">
        <w:rPr>
          <w:szCs w:val="22"/>
        </w:rPr>
        <w:t>Recommendation:</w:t>
      </w:r>
      <w:r w:rsidR="004128F1">
        <w:rPr>
          <w:szCs w:val="22"/>
        </w:rPr>
        <w:t xml:space="preserve"> </w:t>
      </w:r>
    </w:p>
    <w:p w14:paraId="1F4516E4" w14:textId="336AC841" w:rsidR="0058721A" w:rsidRDefault="0058721A" w:rsidP="0058721A">
      <w:pPr>
        <w:pStyle w:val="BodyText2"/>
        <w:rPr>
          <w:szCs w:val="22"/>
        </w:rPr>
      </w:pPr>
      <w:r w:rsidRPr="00326194">
        <w:rPr>
          <w:szCs w:val="22"/>
        </w:rPr>
        <w:t xml:space="preserve">NAIC staff recommend that the Working Group </w:t>
      </w:r>
      <w:r w:rsidR="00A9273B">
        <w:rPr>
          <w:szCs w:val="22"/>
        </w:rPr>
        <w:t>move this item to the</w:t>
      </w:r>
      <w:r w:rsidR="00501D14">
        <w:rPr>
          <w:szCs w:val="22"/>
        </w:rPr>
        <w:t xml:space="preserve"> active listing, as a SAP </w:t>
      </w:r>
      <w:r w:rsidR="00BC6F4F" w:rsidRPr="00DC0E2A">
        <w:rPr>
          <w:szCs w:val="22"/>
        </w:rPr>
        <w:t>clarification</w:t>
      </w:r>
      <w:r w:rsidR="00501D14" w:rsidRPr="00DC0E2A">
        <w:rPr>
          <w:szCs w:val="22"/>
        </w:rPr>
        <w:t>,</w:t>
      </w:r>
      <w:r w:rsidR="00A1245A" w:rsidRPr="00DC0E2A">
        <w:rPr>
          <w:szCs w:val="22"/>
        </w:rPr>
        <w:t xml:space="preserve"> and expose revisions to clarify that </w:t>
      </w:r>
      <w:r w:rsidR="00DE1B2A" w:rsidRPr="00DC0E2A">
        <w:rPr>
          <w:szCs w:val="22"/>
        </w:rPr>
        <w:t xml:space="preserve">investments structures </w:t>
      </w:r>
      <w:r w:rsidR="00243CC9" w:rsidRPr="00DC0E2A">
        <w:rPr>
          <w:szCs w:val="22"/>
        </w:rPr>
        <w:t>captured in scope of</w:t>
      </w:r>
      <w:r w:rsidR="00243CC9" w:rsidRPr="00DC0E2A">
        <w:rPr>
          <w:i/>
          <w:iCs/>
          <w:szCs w:val="22"/>
        </w:rPr>
        <w:t xml:space="preserve"> SSAP No. 48—Joint Ventures,</w:t>
      </w:r>
      <w:r w:rsidR="00243CC9" w:rsidRPr="008F36CB">
        <w:rPr>
          <w:i/>
          <w:iCs/>
          <w:szCs w:val="22"/>
        </w:rPr>
        <w:t xml:space="preserve"> Partnerships, and Limited Liability Companies</w:t>
      </w:r>
      <w:r w:rsidR="00243CC9">
        <w:rPr>
          <w:szCs w:val="22"/>
        </w:rPr>
        <w:t xml:space="preserve">, </w:t>
      </w:r>
      <w:r w:rsidR="00DE1B2A">
        <w:rPr>
          <w:szCs w:val="22"/>
        </w:rPr>
        <w:t>that represent residual interests</w:t>
      </w:r>
      <w:r w:rsidR="00B70388">
        <w:rPr>
          <w:szCs w:val="22"/>
        </w:rPr>
        <w:t xml:space="preserve"> or that predominantly hold residual interests,</w:t>
      </w:r>
      <w:r w:rsidR="00DE1B2A">
        <w:rPr>
          <w:szCs w:val="22"/>
        </w:rPr>
        <w:t xml:space="preserve"> </w:t>
      </w:r>
      <w:r w:rsidR="00243CC9">
        <w:rPr>
          <w:szCs w:val="22"/>
        </w:rPr>
        <w:t xml:space="preserve">shall be reported on the dedicated residual reporting line on Schedule BA. </w:t>
      </w:r>
      <w:r w:rsidR="005F425B">
        <w:rPr>
          <w:szCs w:val="22"/>
        </w:rPr>
        <w:t xml:space="preserve">As these investments </w:t>
      </w:r>
      <w:proofErr w:type="gramStart"/>
      <w:r w:rsidR="005F425B">
        <w:rPr>
          <w:szCs w:val="22"/>
        </w:rPr>
        <w:t>are already reported</w:t>
      </w:r>
      <w:proofErr w:type="gramEnd"/>
      <w:r w:rsidR="005F425B">
        <w:rPr>
          <w:szCs w:val="22"/>
        </w:rPr>
        <w:t xml:space="preserve"> on Schedule BA, this revision results in a </w:t>
      </w:r>
      <w:r w:rsidR="00D17A1A">
        <w:rPr>
          <w:szCs w:val="22"/>
        </w:rPr>
        <w:t xml:space="preserve">reporting classification change within the same schedule. </w:t>
      </w:r>
      <w:r w:rsidR="001C011C">
        <w:rPr>
          <w:szCs w:val="22"/>
        </w:rPr>
        <w:t xml:space="preserve">These investments </w:t>
      </w:r>
      <w:proofErr w:type="gramStart"/>
      <w:r w:rsidR="001C011C">
        <w:rPr>
          <w:szCs w:val="22"/>
        </w:rPr>
        <w:t>are still considered</w:t>
      </w:r>
      <w:proofErr w:type="gramEnd"/>
      <w:r w:rsidR="001C011C">
        <w:rPr>
          <w:szCs w:val="22"/>
        </w:rPr>
        <w:t xml:space="preserve"> to be in scope of SSAP No. 48 </w:t>
      </w:r>
      <w:r w:rsidR="00A610CE">
        <w:rPr>
          <w:szCs w:val="22"/>
        </w:rPr>
        <w:t xml:space="preserve">and </w:t>
      </w:r>
      <w:r w:rsidR="001C011C">
        <w:rPr>
          <w:szCs w:val="22"/>
        </w:rPr>
        <w:t xml:space="preserve">they are only permitted to be admitted if they </w:t>
      </w:r>
      <w:r w:rsidR="00D90F52">
        <w:rPr>
          <w:szCs w:val="22"/>
        </w:rPr>
        <w:t xml:space="preserve">qualify as admitted assets pursuant to requirements of SSAP No. 48. (Under SSAP No. 48, investments in scope must </w:t>
      </w:r>
      <w:proofErr w:type="gramStart"/>
      <w:r w:rsidR="00D90F52">
        <w:rPr>
          <w:szCs w:val="22"/>
        </w:rPr>
        <w:t>be supported</w:t>
      </w:r>
      <w:proofErr w:type="gramEnd"/>
      <w:r w:rsidR="00D90F52">
        <w:rPr>
          <w:szCs w:val="22"/>
        </w:rPr>
        <w:t xml:space="preserve"> by an audit </w:t>
      </w:r>
      <w:r w:rsidR="00565D48">
        <w:rPr>
          <w:szCs w:val="22"/>
        </w:rPr>
        <w:t xml:space="preserve">to qualify for admittance.) </w:t>
      </w:r>
    </w:p>
    <w:p w14:paraId="1614B41C" w14:textId="77777777" w:rsidR="00063321" w:rsidRDefault="00063321" w:rsidP="0058721A">
      <w:pPr>
        <w:pStyle w:val="BodyText2"/>
        <w:rPr>
          <w:szCs w:val="22"/>
        </w:rPr>
      </w:pPr>
    </w:p>
    <w:p w14:paraId="03069AC5" w14:textId="18BA6E3B" w:rsidR="00B62EE0" w:rsidRPr="00A610CE" w:rsidRDefault="00B62EE0" w:rsidP="0058721A">
      <w:pPr>
        <w:pStyle w:val="BodyText2"/>
        <w:rPr>
          <w:bCs w:val="0"/>
          <w:szCs w:val="22"/>
          <w:u w:val="single"/>
        </w:rPr>
      </w:pPr>
      <w:r w:rsidRPr="00A610CE">
        <w:rPr>
          <w:bCs w:val="0"/>
          <w:szCs w:val="22"/>
          <w:u w:val="single"/>
        </w:rPr>
        <w:t xml:space="preserve">Proposed revisions to </w:t>
      </w:r>
      <w:r w:rsidRPr="0036399B">
        <w:rPr>
          <w:bCs w:val="0"/>
          <w:i/>
          <w:iCs/>
          <w:szCs w:val="22"/>
          <w:u w:val="single"/>
        </w:rPr>
        <w:t>SSAP No. 48—Joint Ventures, Partnerships and Limited Liability Companies</w:t>
      </w:r>
      <w:r w:rsidRPr="00A610CE">
        <w:rPr>
          <w:bCs w:val="0"/>
          <w:szCs w:val="22"/>
          <w:u w:val="single"/>
        </w:rPr>
        <w:t xml:space="preserve">: </w:t>
      </w:r>
    </w:p>
    <w:p w14:paraId="47D830FE" w14:textId="77777777" w:rsidR="00B62EE0" w:rsidRDefault="00B62EE0" w:rsidP="0058721A">
      <w:pPr>
        <w:pStyle w:val="BodyText2"/>
        <w:rPr>
          <w:b w:val="0"/>
          <w:szCs w:val="22"/>
        </w:rPr>
      </w:pPr>
    </w:p>
    <w:p w14:paraId="5F7CBC13" w14:textId="670EE450" w:rsidR="00B62EE0" w:rsidRDefault="00146D3D" w:rsidP="0058721A">
      <w:pPr>
        <w:pStyle w:val="BodyText2"/>
        <w:rPr>
          <w:b w:val="0"/>
          <w:szCs w:val="22"/>
        </w:rPr>
      </w:pPr>
      <w:r>
        <w:rPr>
          <w:b w:val="0"/>
          <w:szCs w:val="22"/>
        </w:rPr>
        <w:t>New header and paragraph</w:t>
      </w:r>
      <w:r w:rsidR="007C1A6F">
        <w:rPr>
          <w:b w:val="0"/>
          <w:szCs w:val="22"/>
        </w:rPr>
        <w:t>s</w:t>
      </w:r>
      <w:r>
        <w:rPr>
          <w:b w:val="0"/>
          <w:szCs w:val="22"/>
        </w:rPr>
        <w:t xml:space="preserve"> 18</w:t>
      </w:r>
      <w:r w:rsidR="007C1A6F">
        <w:rPr>
          <w:b w:val="0"/>
          <w:szCs w:val="22"/>
        </w:rPr>
        <w:t>-20</w:t>
      </w:r>
      <w:r>
        <w:rPr>
          <w:b w:val="0"/>
          <w:szCs w:val="22"/>
        </w:rPr>
        <w:t xml:space="preserve">. All other paragraphs will </w:t>
      </w:r>
      <w:proofErr w:type="gramStart"/>
      <w:r>
        <w:rPr>
          <w:b w:val="0"/>
          <w:szCs w:val="22"/>
        </w:rPr>
        <w:t>be renumbered</w:t>
      </w:r>
      <w:proofErr w:type="gramEnd"/>
      <w:r>
        <w:rPr>
          <w:b w:val="0"/>
          <w:szCs w:val="22"/>
        </w:rPr>
        <w:t xml:space="preserve"> accordingly. </w:t>
      </w:r>
    </w:p>
    <w:p w14:paraId="1B58F700" w14:textId="17922A9B" w:rsidR="001A5D98" w:rsidRPr="003E5EAF" w:rsidRDefault="001A5D98" w:rsidP="001A5D98">
      <w:pPr>
        <w:pStyle w:val="Heading3"/>
        <w:ind w:left="720"/>
        <w:rPr>
          <w:ins w:id="2" w:author="Julie Gann" w:date="2023-04-14T09:54:00Z"/>
          <w:rFonts w:ascii="Times New Roman" w:hAnsi="Times New Roman" w:cs="Times New Roman"/>
          <w:sz w:val="22"/>
          <w:szCs w:val="22"/>
        </w:rPr>
      </w:pPr>
      <w:ins w:id="3" w:author="Julie Gann" w:date="2023-04-14T09:54:00Z">
        <w:r>
          <w:rPr>
            <w:rFonts w:ascii="Times New Roman" w:hAnsi="Times New Roman" w:cs="Times New Roman"/>
            <w:sz w:val="22"/>
            <w:szCs w:val="22"/>
          </w:rPr>
          <w:t xml:space="preserve">Residual Interests and </w:t>
        </w:r>
        <w:r w:rsidRPr="003E5EAF">
          <w:rPr>
            <w:rFonts w:ascii="Times New Roman" w:hAnsi="Times New Roman" w:cs="Times New Roman"/>
            <w:sz w:val="22"/>
            <w:szCs w:val="22"/>
          </w:rPr>
          <w:t>Reporting</w:t>
        </w:r>
      </w:ins>
    </w:p>
    <w:p w14:paraId="53130885" w14:textId="77777777" w:rsidR="006B0236" w:rsidRDefault="006B0236" w:rsidP="006B0236">
      <w:pPr>
        <w:pStyle w:val="ListContinue"/>
        <w:tabs>
          <w:tab w:val="num" w:pos="720"/>
        </w:tabs>
        <w:ind w:left="720"/>
        <w:rPr>
          <w:ins w:id="4" w:author="Gann, Julie" w:date="2023-04-17T12:33:00Z"/>
          <w:szCs w:val="22"/>
        </w:rPr>
      </w:pPr>
      <w:ins w:id="5" w:author="Gann, Julie" w:date="2023-04-17T12:33:00Z">
        <w:r w:rsidRPr="003E5EAF">
          <w:rPr>
            <w:szCs w:val="22"/>
          </w:rPr>
          <w:t>18.</w:t>
        </w:r>
        <w:r w:rsidRPr="003E5EAF">
          <w:rPr>
            <w:szCs w:val="22"/>
          </w:rPr>
          <w:tab/>
        </w:r>
        <w:r>
          <w:rPr>
            <w:szCs w:val="22"/>
          </w:rPr>
          <w:t xml:space="preserve">Investments in scope of this statement </w:t>
        </w:r>
        <w:proofErr w:type="gramStart"/>
        <w:r>
          <w:rPr>
            <w:szCs w:val="22"/>
          </w:rPr>
          <w:t>are reported</w:t>
        </w:r>
        <w:proofErr w:type="gramEnd"/>
        <w:r>
          <w:rPr>
            <w:szCs w:val="22"/>
          </w:rPr>
          <w:t xml:space="preserve"> on </w:t>
        </w:r>
        <w:r w:rsidRPr="00376DF2">
          <w:rPr>
            <w:i/>
            <w:iCs/>
            <w:szCs w:val="22"/>
          </w:rPr>
          <w:t>Schedule BA: Other Long-Term Assets</w:t>
        </w:r>
        <w:r>
          <w:rPr>
            <w:szCs w:val="22"/>
          </w:rPr>
          <w:t xml:space="preserve">. Schedule BA includes dedicated reporting categories for </w:t>
        </w:r>
        <w:r w:rsidRPr="000509D1">
          <w:rPr>
            <w:szCs w:val="22"/>
          </w:rPr>
          <w:t>joint ventures, partnerships, and limited liability company investments as well as for residual interests, both with reporting lines in accordance with underlying asset characteristics. Investments within scope of</w:t>
        </w:r>
        <w:r>
          <w:rPr>
            <w:szCs w:val="22"/>
          </w:rPr>
          <w:t xml:space="preserve"> this standard shall be divided within these reporting categories, with investments that reflect residual interests, or that </w:t>
        </w:r>
        <w:proofErr w:type="gramStart"/>
        <w:r>
          <w:rPr>
            <w:szCs w:val="22"/>
          </w:rPr>
          <w:t>predominantly hold</w:t>
        </w:r>
        <w:proofErr w:type="gramEnd"/>
        <w:r>
          <w:rPr>
            <w:szCs w:val="22"/>
          </w:rPr>
          <w:t xml:space="preserve"> residual interests, captured in the residual interest reporting category.  </w:t>
        </w:r>
      </w:ins>
    </w:p>
    <w:p w14:paraId="1C3ABE2B" w14:textId="1BB29CBD" w:rsidR="006B0236" w:rsidRDefault="006B0236" w:rsidP="006B0236">
      <w:pPr>
        <w:pStyle w:val="ListContinue"/>
        <w:tabs>
          <w:tab w:val="num" w:pos="720"/>
        </w:tabs>
        <w:ind w:left="720"/>
        <w:rPr>
          <w:ins w:id="6" w:author="Gann, Julie" w:date="2023-04-17T12:33:00Z"/>
          <w:szCs w:val="22"/>
        </w:rPr>
      </w:pPr>
      <w:ins w:id="7" w:author="Gann, Julie" w:date="2023-04-17T12:33:00Z">
        <w:r>
          <w:rPr>
            <w:szCs w:val="22"/>
          </w:rPr>
          <w:t>19.</w:t>
        </w:r>
        <w:r>
          <w:rPr>
            <w:szCs w:val="22"/>
          </w:rPr>
          <w:tab/>
        </w:r>
      </w:ins>
      <w:ins w:id="8" w:author="Gann, Julie" w:date="2023-04-20T14:37:00Z">
        <w:r w:rsidR="005F7146">
          <w:rPr>
            <w:szCs w:val="22"/>
          </w:rPr>
          <w:t xml:space="preserve">A residual interest or a residual security tranche </w:t>
        </w:r>
      </w:ins>
      <w:ins w:id="9" w:author="Gann, Julie" w:date="2023-04-20T14:50:00Z">
        <w:r w:rsidR="006B7064">
          <w:rPr>
            <w:szCs w:val="22"/>
          </w:rPr>
          <w:t xml:space="preserve">(collectively referred to as residuals) </w:t>
        </w:r>
      </w:ins>
      <w:ins w:id="10" w:author="Gann, Julie" w:date="2023-04-20T14:37:00Z">
        <w:r w:rsidR="005F7146">
          <w:rPr>
            <w:szCs w:val="22"/>
          </w:rPr>
          <w:t xml:space="preserve">exists in investment structures that </w:t>
        </w:r>
        <w:proofErr w:type="gramStart"/>
        <w:r w:rsidR="005F7146">
          <w:rPr>
            <w:szCs w:val="22"/>
          </w:rPr>
          <w:t>are backed</w:t>
        </w:r>
        <w:proofErr w:type="gramEnd"/>
        <w:r w:rsidR="005F7146" w:rsidRPr="00756FD3">
          <w:rPr>
            <w:szCs w:val="22"/>
          </w:rPr>
          <w:t xml:space="preserve"> </w:t>
        </w:r>
        <w:r w:rsidR="005F7146">
          <w:rPr>
            <w:szCs w:val="22"/>
          </w:rPr>
          <w:t xml:space="preserve">by a discrete pool of collateral assets. These designs could </w:t>
        </w:r>
        <w:proofErr w:type="gramStart"/>
        <w:r w:rsidR="005F7146">
          <w:rPr>
            <w:szCs w:val="22"/>
          </w:rPr>
          <w:t>be backed</w:t>
        </w:r>
        <w:proofErr w:type="gramEnd"/>
        <w:r w:rsidR="005F7146">
          <w:rPr>
            <w:szCs w:val="22"/>
          </w:rPr>
          <w:t xml:space="preserve"> directly or indirectly through a feeder fund. </w:t>
        </w:r>
      </w:ins>
      <w:ins w:id="11" w:author="Gann, Julie" w:date="2023-04-17T12:33:00Z">
        <w:r>
          <w:rPr>
            <w:szCs w:val="22"/>
          </w:rPr>
          <w:t xml:space="preserve">These collateral assets generate cash flows that provide interest and principal payments to debt holders, and once those contractual requirements </w:t>
        </w:r>
        <w:proofErr w:type="gramStart"/>
        <w:r>
          <w:rPr>
            <w:szCs w:val="22"/>
          </w:rPr>
          <w:t>are met</w:t>
        </w:r>
        <w:proofErr w:type="gramEnd"/>
        <w:r>
          <w:rPr>
            <w:szCs w:val="22"/>
          </w:rPr>
          <w:t xml:space="preserve">, the resulting funds generated by (or with the sale of) the collateral assets are provided to the holder of the residual security / residual interest holder. When an asset within the discrete pool of assets does not perform as expected, it impacts the extent to which cash flows will </w:t>
        </w:r>
        <w:proofErr w:type="gramStart"/>
        <w:r>
          <w:rPr>
            <w:szCs w:val="22"/>
          </w:rPr>
          <w:t>be generated</w:t>
        </w:r>
        <w:proofErr w:type="gramEnd"/>
        <w:r>
          <w:rPr>
            <w:szCs w:val="22"/>
          </w:rPr>
          <w:t xml:space="preserve"> and distributed. The residual security holder absorbs these losses first (as it reduces what they could receive as a residual holder) while the holders of </w:t>
        </w:r>
        <w:r>
          <w:rPr>
            <w:szCs w:val="22"/>
          </w:rPr>
          <w:lastRenderedPageBreak/>
          <w:t>the debt securities continue to receive interest and principal</w:t>
        </w:r>
        <w:r w:rsidRPr="00756FD3">
          <w:rPr>
            <w:szCs w:val="22"/>
          </w:rPr>
          <w:t xml:space="preserve"> </w:t>
        </w:r>
        <w:r>
          <w:rPr>
            <w:szCs w:val="22"/>
          </w:rPr>
          <w:t xml:space="preserve">so long as there are enough collateral cash flows to cover them. The residual holder may </w:t>
        </w:r>
        <w:proofErr w:type="gramStart"/>
        <w:r>
          <w:rPr>
            <w:szCs w:val="22"/>
          </w:rPr>
          <w:t>ultimately receive</w:t>
        </w:r>
        <w:proofErr w:type="gramEnd"/>
        <w:r>
          <w:rPr>
            <w:szCs w:val="22"/>
          </w:rPr>
          <w:t xml:space="preserve"> nothing, a reduced amount from original projection, or large returns, based on how the underlying collateral assets perform. </w:t>
        </w:r>
      </w:ins>
    </w:p>
    <w:p w14:paraId="149E4806" w14:textId="54142295" w:rsidR="006B0236" w:rsidRDefault="006B0236" w:rsidP="006B0236">
      <w:pPr>
        <w:pStyle w:val="BodyTextIndent"/>
        <w:spacing w:after="0"/>
        <w:ind w:left="720"/>
        <w:jc w:val="both"/>
        <w:rPr>
          <w:ins w:id="12" w:author="Gann, Julie" w:date="2023-04-17T12:33:00Z"/>
          <w:sz w:val="22"/>
          <w:szCs w:val="22"/>
        </w:rPr>
      </w:pPr>
      <w:ins w:id="13" w:author="Gann, Julie" w:date="2023-04-17T12:33:00Z">
        <w:r>
          <w:rPr>
            <w:szCs w:val="22"/>
          </w:rPr>
          <w:t xml:space="preserve">20. </w:t>
        </w:r>
        <w:r>
          <w:rPr>
            <w:szCs w:val="22"/>
          </w:rPr>
          <w:tab/>
        </w:r>
        <w:r>
          <w:rPr>
            <w:sz w:val="22"/>
            <w:szCs w:val="22"/>
          </w:rPr>
          <w:t xml:space="preserve">The structural design of a residual interest or residual security tranche can vary, but the overall concept is that they receive ‘residual’ cash flows after all debt holders receive contractual interest and principal payments. Determining whether a </w:t>
        </w:r>
        <w:r w:rsidRPr="000509D1">
          <w:rPr>
            <w:sz w:val="22"/>
            <w:szCs w:val="22"/>
          </w:rPr>
          <w:t>security reflects a residual interest or tranche shall be based on the substance of the investment held rather than its legal form. Common characteristics of residual interests / residual security tranches include the items noted below, but</w:t>
        </w:r>
        <w:r>
          <w:rPr>
            <w:sz w:val="22"/>
            <w:szCs w:val="22"/>
          </w:rPr>
          <w:t xml:space="preserve"> the presence of absence of any of these factors should not be definitive in determination. Classification as a residual should be based on the substance of the investment and how cash flows to the holder are determined. </w:t>
        </w:r>
      </w:ins>
    </w:p>
    <w:p w14:paraId="173DBDD6" w14:textId="77777777" w:rsidR="006B0236" w:rsidRDefault="006B0236" w:rsidP="006B0236">
      <w:pPr>
        <w:pStyle w:val="BodyTextIndent"/>
        <w:spacing w:after="0"/>
        <w:ind w:left="0"/>
        <w:jc w:val="both"/>
        <w:rPr>
          <w:ins w:id="14" w:author="Gann, Julie" w:date="2023-04-17T12:33:00Z"/>
          <w:sz w:val="22"/>
          <w:szCs w:val="22"/>
        </w:rPr>
      </w:pPr>
    </w:p>
    <w:p w14:paraId="36A8824D" w14:textId="77777777" w:rsidR="006B0236" w:rsidRDefault="006B0236" w:rsidP="006C28CB">
      <w:pPr>
        <w:pStyle w:val="BodyTextIndent"/>
        <w:numPr>
          <w:ilvl w:val="0"/>
          <w:numId w:val="24"/>
        </w:numPr>
        <w:ind w:left="2160" w:hanging="720"/>
        <w:jc w:val="both"/>
        <w:rPr>
          <w:ins w:id="15" w:author="Gann, Julie" w:date="2023-04-17T12:33:00Z"/>
          <w:sz w:val="22"/>
          <w:szCs w:val="22"/>
        </w:rPr>
      </w:pPr>
      <w:ins w:id="16" w:author="Gann, Julie" w:date="2023-04-17T12:33:00Z">
        <w:r>
          <w:rPr>
            <w:sz w:val="22"/>
            <w:szCs w:val="22"/>
          </w:rPr>
          <w:t xml:space="preserve">Residuals often do not have </w:t>
        </w:r>
        <w:proofErr w:type="gramStart"/>
        <w:r>
          <w:rPr>
            <w:sz w:val="22"/>
            <w:szCs w:val="22"/>
          </w:rPr>
          <w:t>contractual</w:t>
        </w:r>
        <w:proofErr w:type="gramEnd"/>
        <w:r>
          <w:rPr>
            <w:sz w:val="22"/>
            <w:szCs w:val="22"/>
          </w:rPr>
          <w:t xml:space="preserve"> principal or interest. </w:t>
        </w:r>
      </w:ins>
    </w:p>
    <w:p w14:paraId="799B895A" w14:textId="77777777" w:rsidR="006B0236" w:rsidRDefault="006B0236" w:rsidP="006C28CB">
      <w:pPr>
        <w:pStyle w:val="BodyTextIndent"/>
        <w:numPr>
          <w:ilvl w:val="0"/>
          <w:numId w:val="24"/>
        </w:numPr>
        <w:ind w:left="2160" w:hanging="720"/>
        <w:jc w:val="both"/>
        <w:rPr>
          <w:ins w:id="17" w:author="Gann, Julie" w:date="2023-04-17T12:33:00Z"/>
          <w:sz w:val="22"/>
          <w:szCs w:val="22"/>
        </w:rPr>
      </w:pPr>
      <w:ins w:id="18" w:author="Gann, Julie" w:date="2023-04-17T12:33:00Z">
        <w:r>
          <w:rPr>
            <w:sz w:val="22"/>
            <w:szCs w:val="22"/>
          </w:rPr>
          <w:t xml:space="preserve">Residuals may have stated principal or interest, but with terms that result in receiving the residual cash flows of the underlying collateral. The terms allow for significant variation in the timing and amount of cash flows without triggering a default of the structure. </w:t>
        </w:r>
      </w:ins>
    </w:p>
    <w:p w14:paraId="5EF1498A" w14:textId="6DA107F2" w:rsidR="006B0236" w:rsidRDefault="006B0236" w:rsidP="006C28CB">
      <w:pPr>
        <w:pStyle w:val="BodyTextIndent"/>
        <w:numPr>
          <w:ilvl w:val="0"/>
          <w:numId w:val="24"/>
        </w:numPr>
        <w:ind w:left="2160" w:hanging="720"/>
        <w:jc w:val="both"/>
        <w:rPr>
          <w:ins w:id="19" w:author="Gann, Julie" w:date="2023-04-17T12:33:00Z"/>
          <w:sz w:val="22"/>
          <w:szCs w:val="22"/>
        </w:rPr>
      </w:pPr>
      <w:ins w:id="20" w:author="Gann, Julie" w:date="2023-04-17T12:33:00Z">
        <w:r>
          <w:rPr>
            <w:sz w:val="22"/>
            <w:szCs w:val="22"/>
          </w:rPr>
          <w:t xml:space="preserve">Residuals do not have credit ratings or NAIC assigned designations. Rather, they provide </w:t>
        </w:r>
        <w:proofErr w:type="gramStart"/>
        <w:r>
          <w:rPr>
            <w:sz w:val="22"/>
            <w:szCs w:val="22"/>
          </w:rPr>
          <w:t>the subordination</w:t>
        </w:r>
        <w:proofErr w:type="gramEnd"/>
        <w:r>
          <w:rPr>
            <w:sz w:val="22"/>
            <w:szCs w:val="22"/>
          </w:rPr>
          <w:t xml:space="preserve"> to support the credit quality of the typically rated debt tranches.</w:t>
        </w:r>
      </w:ins>
    </w:p>
    <w:p w14:paraId="699F191C" w14:textId="77777777" w:rsidR="006B0236" w:rsidRDefault="006B0236" w:rsidP="006C28CB">
      <w:pPr>
        <w:pStyle w:val="BodyTextIndent"/>
        <w:numPr>
          <w:ilvl w:val="0"/>
          <w:numId w:val="24"/>
        </w:numPr>
        <w:ind w:left="2160" w:hanging="720"/>
        <w:jc w:val="both"/>
        <w:rPr>
          <w:ins w:id="21" w:author="Gann, Julie" w:date="2023-04-17T12:33:00Z"/>
          <w:sz w:val="22"/>
          <w:szCs w:val="22"/>
        </w:rPr>
      </w:pPr>
      <w:ins w:id="22" w:author="Gann, Julie" w:date="2023-04-17T12:33:00Z">
        <w:r>
          <w:rPr>
            <w:sz w:val="22"/>
            <w:szCs w:val="22"/>
          </w:rPr>
          <w:t xml:space="preserve">Residuals may provide payment throughout the investment duration (and not just at maturity), but the payments received continue to reflect the residual amount permitted after other tranche holders receive contractual principal and interest payments. </w:t>
        </w:r>
      </w:ins>
    </w:p>
    <w:p w14:paraId="1793292E" w14:textId="77777777" w:rsidR="006B0236" w:rsidRDefault="006B0236" w:rsidP="006C28CB">
      <w:pPr>
        <w:pStyle w:val="BodyTextIndent"/>
        <w:numPr>
          <w:ilvl w:val="0"/>
          <w:numId w:val="24"/>
        </w:numPr>
        <w:spacing w:after="0"/>
        <w:ind w:left="2160" w:hanging="720"/>
        <w:jc w:val="both"/>
        <w:rPr>
          <w:ins w:id="23" w:author="Gann, Julie" w:date="2023-04-17T12:33:00Z"/>
          <w:sz w:val="22"/>
          <w:szCs w:val="22"/>
        </w:rPr>
      </w:pPr>
      <w:ins w:id="24" w:author="Gann, Julie" w:date="2023-04-17T12:33:00Z">
        <w:r>
          <w:rPr>
            <w:sz w:val="22"/>
            <w:szCs w:val="22"/>
          </w:rPr>
          <w:t>Frequently, there are contractual triggers that divert cash flows from the residual tranche to the debt tranches if the structure becomes stressed.</w:t>
        </w:r>
      </w:ins>
    </w:p>
    <w:p w14:paraId="7420D9B4" w14:textId="77777777" w:rsidR="00060A5B" w:rsidRDefault="00060A5B" w:rsidP="0058721A">
      <w:pPr>
        <w:pStyle w:val="BodyText2"/>
        <w:rPr>
          <w:b w:val="0"/>
          <w:szCs w:val="22"/>
        </w:rPr>
      </w:pPr>
    </w:p>
    <w:p w14:paraId="44397E44" w14:textId="5FB8127C" w:rsidR="002E0748" w:rsidRPr="005B65A0" w:rsidRDefault="002E0748" w:rsidP="002E0748">
      <w:pPr>
        <w:jc w:val="both"/>
        <w:rPr>
          <w:b/>
          <w:bCs/>
          <w:sz w:val="22"/>
          <w:szCs w:val="22"/>
          <w:u w:val="single"/>
        </w:rPr>
      </w:pPr>
      <w:r w:rsidRPr="005B65A0">
        <w:rPr>
          <w:b/>
          <w:bCs/>
          <w:sz w:val="22"/>
          <w:szCs w:val="22"/>
          <w:u w:val="single"/>
        </w:rPr>
        <w:t xml:space="preserve">Corresponding revisions </w:t>
      </w:r>
      <w:proofErr w:type="gramStart"/>
      <w:r w:rsidRPr="005B65A0">
        <w:rPr>
          <w:b/>
          <w:bCs/>
          <w:sz w:val="22"/>
          <w:szCs w:val="22"/>
          <w:u w:val="single"/>
        </w:rPr>
        <w:t>are also proposed</w:t>
      </w:r>
      <w:proofErr w:type="gramEnd"/>
      <w:r w:rsidRPr="005B65A0">
        <w:rPr>
          <w:b/>
          <w:bCs/>
          <w:sz w:val="22"/>
          <w:szCs w:val="22"/>
          <w:u w:val="single"/>
        </w:rPr>
        <w:t xml:space="preserve"> to SSAP No. 43R</w:t>
      </w:r>
      <w:r w:rsidR="00D643D0" w:rsidRPr="005B65A0">
        <w:rPr>
          <w:b/>
          <w:bCs/>
          <w:sz w:val="22"/>
          <w:szCs w:val="22"/>
          <w:u w:val="single"/>
        </w:rPr>
        <w:t>—Loan-Backed and Structured Securities</w:t>
      </w:r>
      <w:r w:rsidRPr="005B65A0">
        <w:rPr>
          <w:b/>
          <w:bCs/>
          <w:sz w:val="22"/>
          <w:szCs w:val="22"/>
          <w:u w:val="single"/>
        </w:rPr>
        <w:t xml:space="preserve">: </w:t>
      </w:r>
    </w:p>
    <w:p w14:paraId="6CADCCDE" w14:textId="77777777" w:rsidR="002E0748" w:rsidRPr="005B65A0" w:rsidRDefault="002E0748" w:rsidP="002E0748">
      <w:pPr>
        <w:jc w:val="both"/>
        <w:rPr>
          <w:sz w:val="22"/>
          <w:szCs w:val="22"/>
        </w:rPr>
      </w:pPr>
    </w:p>
    <w:p w14:paraId="6954DDC9" w14:textId="7B5DD2E0" w:rsidR="00927010" w:rsidRDefault="00927010" w:rsidP="002E0748">
      <w:pPr>
        <w:jc w:val="both"/>
        <w:rPr>
          <w:rFonts w:ascii="Arial" w:hAnsi="Arial" w:cs="Arial"/>
          <w:sz w:val="20"/>
          <w:szCs w:val="20"/>
        </w:rPr>
      </w:pPr>
      <w:r w:rsidRPr="005B65A0">
        <w:rPr>
          <w:sz w:val="22"/>
          <w:szCs w:val="22"/>
        </w:rPr>
        <w:t xml:space="preserve">Revisions </w:t>
      </w:r>
      <w:proofErr w:type="gramStart"/>
      <w:r w:rsidRPr="005B65A0">
        <w:rPr>
          <w:sz w:val="22"/>
          <w:szCs w:val="22"/>
        </w:rPr>
        <w:t>are proposed</w:t>
      </w:r>
      <w:proofErr w:type="gramEnd"/>
      <w:r w:rsidRPr="005B65A0">
        <w:rPr>
          <w:sz w:val="22"/>
          <w:szCs w:val="22"/>
        </w:rPr>
        <w:t xml:space="preserve"> to pull the residual guidance into a new section, after paragraph 26, rather than a footnote. </w:t>
      </w:r>
      <w:r w:rsidR="005B65A0">
        <w:rPr>
          <w:sz w:val="22"/>
          <w:szCs w:val="22"/>
        </w:rPr>
        <w:t xml:space="preserve">Remaining paragraphs will </w:t>
      </w:r>
      <w:proofErr w:type="gramStart"/>
      <w:r w:rsidR="005B65A0">
        <w:rPr>
          <w:sz w:val="22"/>
          <w:szCs w:val="22"/>
        </w:rPr>
        <w:t>be renumbered</w:t>
      </w:r>
      <w:proofErr w:type="gramEnd"/>
      <w:r w:rsidR="005B65A0">
        <w:rPr>
          <w:sz w:val="22"/>
          <w:szCs w:val="22"/>
        </w:rPr>
        <w:t xml:space="preserve"> accordingly. </w:t>
      </w:r>
    </w:p>
    <w:p w14:paraId="44CAFAAE" w14:textId="77777777" w:rsidR="00665B7F" w:rsidRPr="005B65A0" w:rsidRDefault="00665B7F" w:rsidP="00927010">
      <w:pPr>
        <w:pStyle w:val="Heading3"/>
        <w:ind w:left="720"/>
        <w:rPr>
          <w:rFonts w:ascii="Times New Roman" w:hAnsi="Times New Roman" w:cs="Times New Roman"/>
          <w:sz w:val="22"/>
          <w:szCs w:val="22"/>
        </w:rPr>
      </w:pPr>
      <w:bookmarkStart w:id="25" w:name="_Toc311637924"/>
      <w:bookmarkStart w:id="26" w:name="_Toc124426494"/>
      <w:r w:rsidRPr="005B65A0">
        <w:rPr>
          <w:rFonts w:ascii="Times New Roman" w:hAnsi="Times New Roman" w:cs="Times New Roman"/>
          <w:sz w:val="22"/>
          <w:szCs w:val="22"/>
        </w:rPr>
        <w:t>Reporting Guidance for All Loan-Backed and Structured Securities</w:t>
      </w:r>
      <w:bookmarkEnd w:id="25"/>
      <w:bookmarkEnd w:id="26"/>
    </w:p>
    <w:p w14:paraId="39FFC98A" w14:textId="3042986B" w:rsidR="00665B7F" w:rsidRPr="005B65A0" w:rsidRDefault="00927010" w:rsidP="00927010">
      <w:pPr>
        <w:pStyle w:val="BodyTextIndent"/>
        <w:spacing w:after="0"/>
        <w:ind w:left="720"/>
        <w:jc w:val="both"/>
        <w:rPr>
          <w:sz w:val="22"/>
          <w:szCs w:val="22"/>
        </w:rPr>
      </w:pPr>
      <w:r w:rsidRPr="005B65A0">
        <w:rPr>
          <w:sz w:val="22"/>
          <w:szCs w:val="22"/>
        </w:rPr>
        <w:t>26.</w:t>
      </w:r>
      <w:r w:rsidRPr="005B65A0">
        <w:rPr>
          <w:sz w:val="22"/>
          <w:szCs w:val="22"/>
        </w:rPr>
        <w:tab/>
      </w:r>
      <w:r w:rsidR="00665B7F" w:rsidRPr="005B65A0">
        <w:rPr>
          <w:sz w:val="22"/>
          <w:szCs w:val="22"/>
        </w:rPr>
        <w:t xml:space="preserve">Loan-backed and structured securities shall </w:t>
      </w:r>
      <w:proofErr w:type="gramStart"/>
      <w:r w:rsidR="00665B7F" w:rsidRPr="005B65A0">
        <w:rPr>
          <w:sz w:val="22"/>
          <w:szCs w:val="22"/>
        </w:rPr>
        <w:t>be valued</w:t>
      </w:r>
      <w:proofErr w:type="gramEnd"/>
      <w:r w:rsidR="00665B7F" w:rsidRPr="005B65A0">
        <w:rPr>
          <w:sz w:val="22"/>
          <w:szCs w:val="22"/>
        </w:rPr>
        <w:t xml:space="preserve"> and reported in accordance with this statement, the Purposes and Procedures Manual of the NAIC Investment Analysis Office (P&amp;P Manual), and the designation assigned in the NAIC Valuations of Securities product prepared by the NAIC Securities Valuation Office or equivalent specified procedure. The carrying value method shall be determined as follows:</w:t>
      </w:r>
    </w:p>
    <w:p w14:paraId="314F70D9" w14:textId="77777777" w:rsidR="00927010" w:rsidRPr="005B65A0" w:rsidRDefault="00927010" w:rsidP="00927010">
      <w:pPr>
        <w:pStyle w:val="BodyTextIndent"/>
        <w:spacing w:after="0"/>
        <w:ind w:left="720"/>
        <w:jc w:val="both"/>
        <w:rPr>
          <w:sz w:val="22"/>
          <w:szCs w:val="22"/>
        </w:rPr>
      </w:pPr>
    </w:p>
    <w:p w14:paraId="24E3954A" w14:textId="77777777" w:rsidR="00665B7F" w:rsidRPr="005B65A0" w:rsidRDefault="00665B7F" w:rsidP="00927010">
      <w:pPr>
        <w:numPr>
          <w:ilvl w:val="0"/>
          <w:numId w:val="28"/>
        </w:numPr>
        <w:tabs>
          <w:tab w:val="clear" w:pos="1080"/>
          <w:tab w:val="num" w:pos="1440"/>
        </w:tabs>
        <w:autoSpaceDE w:val="0"/>
        <w:autoSpaceDN w:val="0"/>
        <w:adjustRightInd w:val="0"/>
        <w:spacing w:after="220"/>
        <w:ind w:left="1440" w:hanging="720"/>
        <w:jc w:val="both"/>
        <w:rPr>
          <w:sz w:val="22"/>
          <w:szCs w:val="22"/>
        </w:rPr>
      </w:pPr>
      <w:r w:rsidRPr="005B65A0">
        <w:rPr>
          <w:sz w:val="22"/>
          <w:szCs w:val="22"/>
        </w:rPr>
        <w:t xml:space="preserve">For reporting entities that maintain an Asset Valuation Reserve (AVR), loan-backed and structured securities, excluding residual tranches or interests, shall </w:t>
      </w:r>
      <w:proofErr w:type="gramStart"/>
      <w:r w:rsidRPr="005B65A0">
        <w:rPr>
          <w:sz w:val="22"/>
          <w:szCs w:val="22"/>
        </w:rPr>
        <w:t>be reported</w:t>
      </w:r>
      <w:proofErr w:type="gramEnd"/>
      <w:r w:rsidRPr="005B65A0">
        <w:rPr>
          <w:sz w:val="22"/>
          <w:szCs w:val="22"/>
        </w:rPr>
        <w:t xml:space="preserve"> at amortized cost, except for those with an NAIC designation of 6, which shall be reported at the lower of amortized cost or fair value. </w:t>
      </w:r>
    </w:p>
    <w:p w14:paraId="49E30FC6" w14:textId="77777777" w:rsidR="00665B7F" w:rsidRPr="005B65A0" w:rsidRDefault="00665B7F" w:rsidP="00927010">
      <w:pPr>
        <w:numPr>
          <w:ilvl w:val="0"/>
          <w:numId w:val="28"/>
        </w:numPr>
        <w:tabs>
          <w:tab w:val="clear" w:pos="1080"/>
          <w:tab w:val="num" w:pos="1440"/>
        </w:tabs>
        <w:autoSpaceDE w:val="0"/>
        <w:autoSpaceDN w:val="0"/>
        <w:adjustRightInd w:val="0"/>
        <w:spacing w:after="220"/>
        <w:ind w:left="1440" w:hanging="720"/>
        <w:jc w:val="both"/>
        <w:rPr>
          <w:sz w:val="22"/>
          <w:szCs w:val="22"/>
        </w:rPr>
      </w:pPr>
      <w:r w:rsidRPr="005B65A0">
        <w:rPr>
          <w:sz w:val="22"/>
          <w:szCs w:val="22"/>
        </w:rPr>
        <w:t>For reporting entities that do not maintain an AVR, loan-backed and structured securities designated highest-quality and high-quality (NAIC designations 1 and 2, respectively), excluding residual tranches or interests, shall be reported at amortized cost; loan-backed and structured securities that are designated medium quality, low quality, lowest quality and in or near default (NAIC designations 3 to 6, respectively) shall be reported at the lower of amortized cost or fair value.</w:t>
      </w:r>
    </w:p>
    <w:p w14:paraId="26E0FB3E" w14:textId="03E2D028" w:rsidR="00665B7F" w:rsidRPr="005B65A0" w:rsidRDefault="00665B7F" w:rsidP="00927010">
      <w:pPr>
        <w:numPr>
          <w:ilvl w:val="0"/>
          <w:numId w:val="28"/>
        </w:numPr>
        <w:tabs>
          <w:tab w:val="clear" w:pos="1080"/>
          <w:tab w:val="num" w:pos="1440"/>
        </w:tabs>
        <w:autoSpaceDE w:val="0"/>
        <w:autoSpaceDN w:val="0"/>
        <w:adjustRightInd w:val="0"/>
        <w:spacing w:after="220"/>
        <w:ind w:left="1440" w:hanging="720"/>
        <w:jc w:val="both"/>
        <w:rPr>
          <w:sz w:val="22"/>
          <w:szCs w:val="22"/>
        </w:rPr>
      </w:pPr>
      <w:bookmarkStart w:id="27" w:name="_Toc311637925"/>
      <w:r w:rsidRPr="005B65A0">
        <w:rPr>
          <w:sz w:val="22"/>
          <w:szCs w:val="22"/>
        </w:rPr>
        <w:lastRenderedPageBreak/>
        <w:t>For residual tranches or interests</w:t>
      </w:r>
      <w:del w:id="28" w:author="Gann, Julie" w:date="2023-04-17T13:52:00Z">
        <w:r w:rsidRPr="005B65A0" w:rsidDel="005B65A0">
          <w:rPr>
            <w:rStyle w:val="FootnoteReference"/>
            <w:sz w:val="22"/>
            <w:szCs w:val="22"/>
          </w:rPr>
          <w:footnoteReference w:id="2"/>
        </w:r>
      </w:del>
      <w:r w:rsidRPr="005B65A0">
        <w:rPr>
          <w:sz w:val="22"/>
          <w:szCs w:val="22"/>
        </w:rPr>
        <w:t xml:space="preserve"> captured in scope of this statement, all reporting entities shall report the item on Schedule BA: Other Long-Term Invested Assets at the lower of amortized cost or fair value. Changes in the reported value from the prior period shall </w:t>
      </w:r>
      <w:proofErr w:type="gramStart"/>
      <w:r w:rsidRPr="005B65A0">
        <w:rPr>
          <w:sz w:val="22"/>
          <w:szCs w:val="22"/>
        </w:rPr>
        <w:t>be recorded</w:t>
      </w:r>
      <w:proofErr w:type="gramEnd"/>
      <w:r w:rsidRPr="005B65A0">
        <w:rPr>
          <w:sz w:val="22"/>
          <w:szCs w:val="22"/>
        </w:rPr>
        <w:t xml:space="preserve"> as unrealized gains or losses. For reporting entities that maintain an AVR, the accounting for unrealized gains and losses shall be in accordance with </w:t>
      </w:r>
      <w:r w:rsidRPr="005B65A0">
        <w:rPr>
          <w:i/>
          <w:iCs/>
          <w:sz w:val="22"/>
          <w:szCs w:val="22"/>
        </w:rPr>
        <w:t>SSAP No. 7—Asset Valuation Reserve and Interest Maintenance Reserve</w:t>
      </w:r>
      <w:r w:rsidRPr="005B65A0">
        <w:rPr>
          <w:sz w:val="22"/>
          <w:szCs w:val="22"/>
        </w:rPr>
        <w:t>.</w:t>
      </w:r>
    </w:p>
    <w:p w14:paraId="45F759BE" w14:textId="77777777" w:rsidR="005B65A0" w:rsidRPr="005B65A0" w:rsidRDefault="005B65A0" w:rsidP="005B65A0">
      <w:pPr>
        <w:pStyle w:val="Heading3"/>
        <w:ind w:left="720"/>
        <w:rPr>
          <w:rFonts w:ascii="Times New Roman" w:hAnsi="Times New Roman" w:cs="Times New Roman"/>
          <w:sz w:val="22"/>
          <w:szCs w:val="22"/>
        </w:rPr>
      </w:pPr>
      <w:r w:rsidRPr="005B65A0">
        <w:rPr>
          <w:rFonts w:ascii="Times New Roman" w:hAnsi="Times New Roman" w:cs="Times New Roman"/>
          <w:sz w:val="22"/>
          <w:szCs w:val="22"/>
        </w:rPr>
        <w:t>Residual Tranches or Interests</w:t>
      </w:r>
    </w:p>
    <w:p w14:paraId="44FEAA43" w14:textId="6C05543D" w:rsidR="00270AD7" w:rsidRPr="005B65A0" w:rsidRDefault="00270AD7" w:rsidP="00270AD7">
      <w:pPr>
        <w:pStyle w:val="ListContinue"/>
        <w:tabs>
          <w:tab w:val="num" w:pos="720"/>
        </w:tabs>
        <w:ind w:left="720"/>
        <w:rPr>
          <w:ins w:id="31" w:author="Gann, Julie" w:date="2023-04-19T10:59:00Z"/>
          <w:szCs w:val="22"/>
        </w:rPr>
      </w:pPr>
      <w:ins w:id="32" w:author="Gann, Julie" w:date="2023-04-19T10:59:00Z">
        <w:r w:rsidRPr="005B65A0">
          <w:rPr>
            <w:szCs w:val="22"/>
          </w:rPr>
          <w:t>27.</w:t>
        </w:r>
        <w:r w:rsidRPr="005B65A0">
          <w:rPr>
            <w:szCs w:val="22"/>
          </w:rPr>
          <w:tab/>
          <w:t xml:space="preserve">A residual interest or a residual security tranche </w:t>
        </w:r>
      </w:ins>
      <w:ins w:id="33" w:author="Gann, Julie" w:date="2023-04-20T14:50:00Z">
        <w:r w:rsidR="006B7064">
          <w:rPr>
            <w:szCs w:val="22"/>
          </w:rPr>
          <w:t xml:space="preserve">(collectively referred to as residuals) </w:t>
        </w:r>
      </w:ins>
      <w:ins w:id="34" w:author="Gann, Julie" w:date="2023-04-19T10:59:00Z">
        <w:r w:rsidRPr="005B65A0">
          <w:rPr>
            <w:szCs w:val="22"/>
          </w:rPr>
          <w:t xml:space="preserve">exists in investment structures (including securitizations, beneficial interests and other structures captured in scope of this statement) that </w:t>
        </w:r>
        <w:proofErr w:type="gramStart"/>
        <w:r w:rsidRPr="005B65A0">
          <w:rPr>
            <w:szCs w:val="22"/>
          </w:rPr>
          <w:t>are backed</w:t>
        </w:r>
        <w:proofErr w:type="gramEnd"/>
        <w:r w:rsidRPr="005B65A0">
          <w:rPr>
            <w:szCs w:val="22"/>
          </w:rPr>
          <w:t xml:space="preserve"> by a discrete pool of collateral assets. These collateral assets generate cash flows that provide interest and principal payments to debt holders, and once those contractual requirements </w:t>
        </w:r>
        <w:proofErr w:type="gramStart"/>
        <w:r w:rsidRPr="005B65A0">
          <w:rPr>
            <w:szCs w:val="22"/>
          </w:rPr>
          <w:t>are met</w:t>
        </w:r>
        <w:proofErr w:type="gramEnd"/>
        <w:r w:rsidRPr="005B65A0">
          <w:rPr>
            <w:szCs w:val="22"/>
          </w:rPr>
          <w:t xml:space="preserve">, the resulting funds generated by (or with the sale of) the collateral assets are provided to the holder of the residual security / residual interest holder. When an asset within the discrete pool of assets does not perform as expected, it impacts the extent to which cash flows will </w:t>
        </w:r>
        <w:proofErr w:type="gramStart"/>
        <w:r w:rsidRPr="005B65A0">
          <w:rPr>
            <w:szCs w:val="22"/>
          </w:rPr>
          <w:t>be generated</w:t>
        </w:r>
        <w:proofErr w:type="gramEnd"/>
        <w:r w:rsidRPr="005B65A0">
          <w:rPr>
            <w:szCs w:val="22"/>
          </w:rPr>
          <w:t xml:space="preserve"> and distributed. The residual security holder absorbs these losses first (as it reduces what they could receive as a residual holder) while the holders of the debt securities continue to receive interest and principal so long as there are enough collateral cash flows to cover them. The residual holder may </w:t>
        </w:r>
        <w:proofErr w:type="gramStart"/>
        <w:r w:rsidRPr="005B65A0">
          <w:rPr>
            <w:szCs w:val="22"/>
          </w:rPr>
          <w:t>ultimately receive</w:t>
        </w:r>
        <w:proofErr w:type="gramEnd"/>
        <w:r w:rsidRPr="005B65A0">
          <w:rPr>
            <w:szCs w:val="22"/>
          </w:rPr>
          <w:t xml:space="preserve"> nothing, a reduced amount from original projection, or large returns, based on how the underlying collateral assets perform. </w:t>
        </w:r>
      </w:ins>
    </w:p>
    <w:p w14:paraId="78D6B277" w14:textId="34DDB2A7" w:rsidR="00270AD7" w:rsidRPr="005B65A0" w:rsidRDefault="00270AD7" w:rsidP="00270AD7">
      <w:pPr>
        <w:pStyle w:val="BodyTextIndent"/>
        <w:spacing w:after="0"/>
        <w:ind w:left="720"/>
        <w:jc w:val="both"/>
        <w:rPr>
          <w:ins w:id="35" w:author="Gann, Julie" w:date="2023-04-19T10:59:00Z"/>
          <w:sz w:val="22"/>
          <w:szCs w:val="22"/>
        </w:rPr>
      </w:pPr>
      <w:ins w:id="36" w:author="Gann, Julie" w:date="2023-04-19T10:59:00Z">
        <w:r w:rsidRPr="005B65A0">
          <w:rPr>
            <w:sz w:val="22"/>
            <w:szCs w:val="22"/>
          </w:rPr>
          <w:t xml:space="preserve">28. </w:t>
        </w:r>
        <w:r w:rsidRPr="005B65A0">
          <w:rPr>
            <w:sz w:val="22"/>
            <w:szCs w:val="22"/>
          </w:rPr>
          <w:tab/>
          <w:t xml:space="preserve">The structural design of a residual interest or residual security tranche can vary, but the overall concept is that they receive ‘residual’ cash flows after all debt holders receive contractual interest and principal payments. Determining whether a security reflects a residual interest or tranche </w:t>
        </w:r>
        <w:r>
          <w:rPr>
            <w:sz w:val="22"/>
            <w:szCs w:val="22"/>
          </w:rPr>
          <w:t xml:space="preserve">for reporting purposes </w:t>
        </w:r>
        <w:r w:rsidRPr="005B65A0">
          <w:rPr>
            <w:sz w:val="22"/>
            <w:szCs w:val="22"/>
          </w:rPr>
          <w:t>shall be based on the substance of the investment held rather than its legal form. Common characteristics of residual interests / residual security tranches include the items noted below, but the presence of absence of any of these factors should not be definitive in determination. Classification as a residual should be based on the substance of the investment and how cash flows to the holder are determined</w:t>
        </w:r>
      </w:ins>
      <w:r w:rsidR="00B65F0F" w:rsidRPr="005B65A0">
        <w:rPr>
          <w:sz w:val="22"/>
          <w:szCs w:val="22"/>
        </w:rPr>
        <w:t xml:space="preserve">. </w:t>
      </w:r>
    </w:p>
    <w:p w14:paraId="5F896F2C" w14:textId="77777777" w:rsidR="00270AD7" w:rsidRPr="005B65A0" w:rsidRDefault="00270AD7" w:rsidP="00270AD7">
      <w:pPr>
        <w:pStyle w:val="BodyTextIndent"/>
        <w:spacing w:after="0"/>
        <w:ind w:left="0"/>
        <w:jc w:val="both"/>
        <w:rPr>
          <w:ins w:id="37" w:author="Gann, Julie" w:date="2023-04-19T10:59:00Z"/>
          <w:sz w:val="22"/>
          <w:szCs w:val="22"/>
        </w:rPr>
      </w:pPr>
    </w:p>
    <w:p w14:paraId="367AD336" w14:textId="77777777" w:rsidR="00270AD7" w:rsidRPr="005B65A0" w:rsidRDefault="00270AD7" w:rsidP="00270AD7">
      <w:pPr>
        <w:pStyle w:val="BodyTextIndent"/>
        <w:numPr>
          <w:ilvl w:val="0"/>
          <w:numId w:val="29"/>
        </w:numPr>
        <w:ind w:left="2160" w:hanging="720"/>
        <w:jc w:val="both"/>
        <w:rPr>
          <w:ins w:id="38" w:author="Gann, Julie" w:date="2023-04-19T10:59:00Z"/>
          <w:sz w:val="22"/>
          <w:szCs w:val="22"/>
        </w:rPr>
      </w:pPr>
      <w:ins w:id="39" w:author="Gann, Julie" w:date="2023-04-19T10:59:00Z">
        <w:r w:rsidRPr="005B65A0">
          <w:rPr>
            <w:sz w:val="22"/>
            <w:szCs w:val="22"/>
          </w:rPr>
          <w:t xml:space="preserve">Residuals often do not have </w:t>
        </w:r>
        <w:proofErr w:type="gramStart"/>
        <w:r w:rsidRPr="005B65A0">
          <w:rPr>
            <w:sz w:val="22"/>
            <w:szCs w:val="22"/>
          </w:rPr>
          <w:t>contractual</w:t>
        </w:r>
        <w:proofErr w:type="gramEnd"/>
        <w:r w:rsidRPr="005B65A0">
          <w:rPr>
            <w:sz w:val="22"/>
            <w:szCs w:val="22"/>
          </w:rPr>
          <w:t xml:space="preserve"> principal or interest. </w:t>
        </w:r>
      </w:ins>
    </w:p>
    <w:p w14:paraId="21058B7F" w14:textId="77777777" w:rsidR="00270AD7" w:rsidRPr="005B65A0" w:rsidRDefault="00270AD7" w:rsidP="00270AD7">
      <w:pPr>
        <w:pStyle w:val="BodyTextIndent"/>
        <w:numPr>
          <w:ilvl w:val="0"/>
          <w:numId w:val="29"/>
        </w:numPr>
        <w:ind w:left="2160" w:hanging="720"/>
        <w:jc w:val="both"/>
        <w:rPr>
          <w:ins w:id="40" w:author="Gann, Julie" w:date="2023-04-19T10:59:00Z"/>
          <w:sz w:val="22"/>
          <w:szCs w:val="22"/>
        </w:rPr>
      </w:pPr>
      <w:ins w:id="41" w:author="Gann, Julie" w:date="2023-04-19T10:59:00Z">
        <w:r w:rsidRPr="005B65A0">
          <w:rPr>
            <w:sz w:val="22"/>
            <w:szCs w:val="22"/>
          </w:rPr>
          <w:t xml:space="preserve">Residuals may have stated principal or interest, but with terms that result in receiving the residual cash flows of the underlying collateral. The terms allow for significant variation in the timing and amount of cash flows without triggering a default of the structure. </w:t>
        </w:r>
      </w:ins>
    </w:p>
    <w:p w14:paraId="732F80EE" w14:textId="6CC5488C" w:rsidR="00E6005A" w:rsidRPr="005B65A0" w:rsidRDefault="00270AD7" w:rsidP="00270AD7">
      <w:pPr>
        <w:pStyle w:val="BodyTextIndent"/>
        <w:numPr>
          <w:ilvl w:val="0"/>
          <w:numId w:val="29"/>
        </w:numPr>
        <w:ind w:left="2160" w:hanging="720"/>
        <w:jc w:val="both"/>
        <w:rPr>
          <w:ins w:id="42" w:author="Gann, Julie" w:date="2023-04-17T12:33:00Z"/>
          <w:sz w:val="22"/>
          <w:szCs w:val="22"/>
        </w:rPr>
      </w:pPr>
      <w:ins w:id="43" w:author="Gann, Julie" w:date="2023-04-19T10:59:00Z">
        <w:r w:rsidRPr="005B65A0">
          <w:rPr>
            <w:sz w:val="22"/>
            <w:szCs w:val="22"/>
          </w:rPr>
          <w:t xml:space="preserve">Residuals do not </w:t>
        </w:r>
      </w:ins>
      <w:ins w:id="44" w:author="Gann, Julie" w:date="2023-04-17T12:33:00Z">
        <w:r w:rsidR="00E6005A" w:rsidRPr="005B65A0">
          <w:rPr>
            <w:sz w:val="22"/>
            <w:szCs w:val="22"/>
          </w:rPr>
          <w:t xml:space="preserve">have credit ratings or NAIC assigned designations. Rather, they provide </w:t>
        </w:r>
        <w:proofErr w:type="gramStart"/>
        <w:r w:rsidR="00E6005A" w:rsidRPr="005B65A0">
          <w:rPr>
            <w:sz w:val="22"/>
            <w:szCs w:val="22"/>
          </w:rPr>
          <w:t>the subordination</w:t>
        </w:r>
        <w:proofErr w:type="gramEnd"/>
        <w:r w:rsidR="00E6005A" w:rsidRPr="005B65A0">
          <w:rPr>
            <w:sz w:val="22"/>
            <w:szCs w:val="22"/>
          </w:rPr>
          <w:t xml:space="preserve"> to support the credit quality of the typically rated debt tranches.</w:t>
        </w:r>
      </w:ins>
    </w:p>
    <w:p w14:paraId="007225B9" w14:textId="77777777" w:rsidR="00E6005A" w:rsidRPr="005B65A0" w:rsidRDefault="00E6005A" w:rsidP="00C74727">
      <w:pPr>
        <w:pStyle w:val="BodyTextIndent"/>
        <w:numPr>
          <w:ilvl w:val="0"/>
          <w:numId w:val="29"/>
        </w:numPr>
        <w:ind w:left="2160" w:hanging="720"/>
        <w:jc w:val="both"/>
        <w:rPr>
          <w:ins w:id="45" w:author="Gann, Julie" w:date="2023-04-17T12:33:00Z"/>
          <w:sz w:val="22"/>
          <w:szCs w:val="22"/>
        </w:rPr>
      </w:pPr>
      <w:ins w:id="46" w:author="Gann, Julie" w:date="2023-04-17T12:33:00Z">
        <w:r w:rsidRPr="005B65A0">
          <w:rPr>
            <w:sz w:val="22"/>
            <w:szCs w:val="22"/>
          </w:rPr>
          <w:t xml:space="preserve">Residuals may provide payment throughout the investment duration (and not just at maturity), but the payments received continue to reflect the residual amount </w:t>
        </w:r>
        <w:r w:rsidRPr="00DE52CB">
          <w:rPr>
            <w:sz w:val="22"/>
            <w:szCs w:val="22"/>
          </w:rPr>
          <w:t>permitted</w:t>
        </w:r>
        <w:r w:rsidRPr="005B65A0">
          <w:rPr>
            <w:sz w:val="22"/>
            <w:szCs w:val="22"/>
          </w:rPr>
          <w:t xml:space="preserve"> after other tranche holders receive contractual principal and interest payments. </w:t>
        </w:r>
      </w:ins>
    </w:p>
    <w:p w14:paraId="361DD60B" w14:textId="77777777" w:rsidR="00E6005A" w:rsidRPr="005B65A0" w:rsidRDefault="00E6005A" w:rsidP="00C74727">
      <w:pPr>
        <w:pStyle w:val="BodyTextIndent"/>
        <w:numPr>
          <w:ilvl w:val="0"/>
          <w:numId w:val="29"/>
        </w:numPr>
        <w:spacing w:after="0"/>
        <w:ind w:left="2160" w:hanging="720"/>
        <w:jc w:val="both"/>
        <w:rPr>
          <w:ins w:id="47" w:author="Gann, Julie" w:date="2023-04-17T12:33:00Z"/>
          <w:sz w:val="22"/>
          <w:szCs w:val="22"/>
        </w:rPr>
      </w:pPr>
      <w:ins w:id="48" w:author="Gann, Julie" w:date="2023-04-17T12:33:00Z">
        <w:r w:rsidRPr="005B65A0">
          <w:rPr>
            <w:sz w:val="22"/>
            <w:szCs w:val="22"/>
          </w:rPr>
          <w:t>Frequently, there are contractual triggers that divert cash flows from the residual tranche to the debt tranches if the structure becomes stressed.</w:t>
        </w:r>
      </w:ins>
    </w:p>
    <w:p w14:paraId="13C86FBB" w14:textId="77777777" w:rsidR="00927010" w:rsidRPr="005B65A0" w:rsidRDefault="00927010" w:rsidP="00927010">
      <w:pPr>
        <w:tabs>
          <w:tab w:val="num" w:pos="1440"/>
        </w:tabs>
        <w:autoSpaceDE w:val="0"/>
        <w:autoSpaceDN w:val="0"/>
        <w:adjustRightInd w:val="0"/>
        <w:spacing w:after="220"/>
        <w:jc w:val="both"/>
        <w:rPr>
          <w:sz w:val="22"/>
          <w:szCs w:val="22"/>
        </w:rPr>
      </w:pPr>
    </w:p>
    <w:bookmarkEnd w:id="27"/>
    <w:p w14:paraId="3C14752C" w14:textId="019128FA" w:rsidR="00060A5B" w:rsidRPr="00C43F27" w:rsidRDefault="00060A5B" w:rsidP="00C43F27">
      <w:pPr>
        <w:rPr>
          <w:b/>
          <w:szCs w:val="22"/>
          <w:u w:val="single"/>
        </w:rPr>
      </w:pPr>
      <w:r w:rsidRPr="00C43F27">
        <w:rPr>
          <w:b/>
          <w:szCs w:val="22"/>
          <w:u w:val="single"/>
        </w:rPr>
        <w:t xml:space="preserve">Proposed revisions to Annual Statement Instructions: </w:t>
      </w:r>
    </w:p>
    <w:p w14:paraId="1C92A16E" w14:textId="77777777" w:rsidR="00060A5B" w:rsidRDefault="00060A5B" w:rsidP="0058721A">
      <w:pPr>
        <w:pStyle w:val="BodyText2"/>
        <w:rPr>
          <w:b w:val="0"/>
          <w:szCs w:val="22"/>
        </w:rPr>
      </w:pPr>
    </w:p>
    <w:p w14:paraId="56DFF93F" w14:textId="77777777" w:rsidR="00060A5B" w:rsidRPr="00FC0E30" w:rsidRDefault="00060A5B" w:rsidP="00C43F27">
      <w:pPr>
        <w:ind w:left="720"/>
        <w:rPr>
          <w:rFonts w:ascii="Arial" w:hAnsi="Arial" w:cs="Arial"/>
          <w:b/>
          <w:bCs/>
          <w:sz w:val="20"/>
          <w:szCs w:val="20"/>
          <w:u w:val="single"/>
        </w:rPr>
      </w:pPr>
      <w:r w:rsidRPr="00FC0E30">
        <w:rPr>
          <w:rFonts w:ascii="Arial" w:hAnsi="Arial" w:cs="Arial"/>
          <w:b/>
          <w:bCs/>
          <w:sz w:val="20"/>
          <w:szCs w:val="20"/>
          <w:u w:val="single"/>
        </w:rPr>
        <w:t>Residual Tranches or Interests with Underlying Assets Having Characteristics of:</w:t>
      </w:r>
    </w:p>
    <w:p w14:paraId="6969D8F9" w14:textId="77777777" w:rsidR="00060A5B" w:rsidRPr="00FC0E30" w:rsidRDefault="00060A5B" w:rsidP="00060A5B">
      <w:pPr>
        <w:rPr>
          <w:rFonts w:ascii="Arial" w:hAnsi="Arial" w:cs="Arial"/>
          <w:sz w:val="20"/>
          <w:szCs w:val="20"/>
        </w:rPr>
      </w:pPr>
    </w:p>
    <w:p w14:paraId="1CB5C8A9" w14:textId="77777777" w:rsidR="00060A5B" w:rsidRPr="00FC0E30" w:rsidRDefault="00060A5B" w:rsidP="00060A5B">
      <w:pPr>
        <w:ind w:left="1440"/>
        <w:rPr>
          <w:rFonts w:ascii="Arial" w:hAnsi="Arial" w:cs="Arial"/>
          <w:sz w:val="20"/>
          <w:szCs w:val="20"/>
        </w:rPr>
      </w:pPr>
      <w:r w:rsidRPr="00FC0E30">
        <w:rPr>
          <w:rFonts w:ascii="Arial" w:hAnsi="Arial" w:cs="Arial"/>
          <w:sz w:val="20"/>
          <w:szCs w:val="20"/>
        </w:rPr>
        <w:t xml:space="preserve">Investment in Residual Tranches or Interests should </w:t>
      </w:r>
      <w:proofErr w:type="gramStart"/>
      <w:r w:rsidRPr="00FC0E30">
        <w:rPr>
          <w:rFonts w:ascii="Arial" w:hAnsi="Arial" w:cs="Arial"/>
          <w:sz w:val="20"/>
          <w:szCs w:val="20"/>
        </w:rPr>
        <w:t>be assigned</w:t>
      </w:r>
      <w:proofErr w:type="gramEnd"/>
      <w:r w:rsidRPr="00FC0E30">
        <w:rPr>
          <w:rFonts w:ascii="Arial" w:hAnsi="Arial" w:cs="Arial"/>
          <w:sz w:val="20"/>
          <w:szCs w:val="20"/>
        </w:rPr>
        <w:t xml:space="preserve"> to the subcategory with the highest underlying asset concentration. There </w:t>
      </w:r>
      <w:proofErr w:type="gramStart"/>
      <w:r w:rsidRPr="00FC0E30">
        <w:rPr>
          <w:rFonts w:ascii="Arial" w:hAnsi="Arial" w:cs="Arial"/>
          <w:sz w:val="20"/>
          <w:szCs w:val="20"/>
        </w:rPr>
        <w:t>shouldn’t</w:t>
      </w:r>
      <w:proofErr w:type="gramEnd"/>
      <w:r w:rsidRPr="00FC0E30">
        <w:rPr>
          <w:rFonts w:ascii="Arial" w:hAnsi="Arial" w:cs="Arial"/>
          <w:sz w:val="20"/>
          <w:szCs w:val="20"/>
        </w:rPr>
        <w:t xml:space="preserve"> be any bifurcation of the underlying assets among the subcategories.</w:t>
      </w:r>
    </w:p>
    <w:p w14:paraId="04DFCD12" w14:textId="77777777" w:rsidR="00060A5B" w:rsidRPr="00FC0E30" w:rsidRDefault="00060A5B" w:rsidP="00060A5B">
      <w:pPr>
        <w:rPr>
          <w:rFonts w:ascii="Arial" w:hAnsi="Arial" w:cs="Arial"/>
          <w:sz w:val="20"/>
          <w:szCs w:val="20"/>
        </w:rPr>
      </w:pPr>
    </w:p>
    <w:p w14:paraId="18CADE91" w14:textId="73DE74F4" w:rsidR="00060A5B" w:rsidRDefault="00060A5B" w:rsidP="0009331F">
      <w:pPr>
        <w:ind w:left="3600" w:hanging="1800"/>
        <w:jc w:val="both"/>
        <w:rPr>
          <w:ins w:id="49" w:author="Julie Gann" w:date="2023-04-14T09:05:00Z"/>
          <w:rFonts w:ascii="Arial" w:hAnsi="Arial" w:cs="Arial"/>
          <w:sz w:val="20"/>
          <w:szCs w:val="20"/>
        </w:rPr>
      </w:pPr>
      <w:r w:rsidRPr="00FC0E30">
        <w:rPr>
          <w:rFonts w:ascii="Arial" w:hAnsi="Arial" w:cs="Arial"/>
          <w:sz w:val="20"/>
          <w:szCs w:val="20"/>
        </w:rPr>
        <w:t>Include:</w:t>
      </w:r>
      <w:r w:rsidRPr="00FC0E30">
        <w:rPr>
          <w:rFonts w:ascii="Arial" w:hAnsi="Arial" w:cs="Arial"/>
          <w:sz w:val="20"/>
          <w:szCs w:val="20"/>
        </w:rPr>
        <w:tab/>
        <w:t xml:space="preserve">Residual tranches or interests </w:t>
      </w:r>
      <w:del w:id="50" w:author="Julie Gann" w:date="2023-04-14T09:05:00Z">
        <w:r w:rsidRPr="00FC0E30" w:rsidDel="00EC735D">
          <w:rPr>
            <w:rFonts w:ascii="Arial" w:hAnsi="Arial" w:cs="Arial"/>
            <w:sz w:val="20"/>
            <w:szCs w:val="20"/>
          </w:rPr>
          <w:delText xml:space="preserve">captures </w:delText>
        </w:r>
      </w:del>
      <w:ins w:id="51" w:author="Julie Gann" w:date="2023-04-14T09:05:00Z">
        <w:r w:rsidR="00EC735D">
          <w:rPr>
            <w:rFonts w:ascii="Arial" w:hAnsi="Arial" w:cs="Arial"/>
            <w:sz w:val="20"/>
            <w:szCs w:val="20"/>
          </w:rPr>
          <w:t>from</w:t>
        </w:r>
        <w:r w:rsidR="00EC735D" w:rsidRPr="00FC0E30">
          <w:rPr>
            <w:rFonts w:ascii="Arial" w:hAnsi="Arial" w:cs="Arial"/>
            <w:sz w:val="20"/>
            <w:szCs w:val="20"/>
          </w:rPr>
          <w:t xml:space="preserve"> </w:t>
        </w:r>
      </w:ins>
      <w:r w:rsidRPr="00FC0E30">
        <w:rPr>
          <w:rFonts w:ascii="Arial" w:hAnsi="Arial" w:cs="Arial"/>
          <w:sz w:val="20"/>
          <w:szCs w:val="20"/>
        </w:rPr>
        <w:t xml:space="preserve">securitization tranches and beneficial interests as well as other structures captured in scope of </w:t>
      </w:r>
      <w:r w:rsidRPr="00FC0E30">
        <w:rPr>
          <w:rFonts w:ascii="Arial" w:hAnsi="Arial" w:cs="Arial"/>
          <w:bCs/>
          <w:i/>
          <w:iCs/>
          <w:sz w:val="20"/>
          <w:szCs w:val="20"/>
        </w:rPr>
        <w:t>SSAP No. 43R – Loan-Backed and Structured Securities</w:t>
      </w:r>
      <w:ins w:id="52" w:author="Julie Gann" w:date="2023-04-14T09:09:00Z">
        <w:r w:rsidR="003E1B70">
          <w:rPr>
            <w:rFonts w:ascii="Arial" w:hAnsi="Arial" w:cs="Arial"/>
            <w:bCs/>
            <w:i/>
            <w:iCs/>
            <w:sz w:val="20"/>
            <w:szCs w:val="20"/>
          </w:rPr>
          <w:t xml:space="preserve">. </w:t>
        </w:r>
      </w:ins>
      <w:del w:id="53" w:author="Gann, Julie" w:date="2023-04-14T10:23:00Z">
        <w:r w:rsidRPr="00FC0E30" w:rsidDel="00E60A8D">
          <w:rPr>
            <w:rFonts w:ascii="Arial" w:hAnsi="Arial" w:cs="Arial"/>
            <w:sz w:val="20"/>
            <w:szCs w:val="20"/>
          </w:rPr>
          <w:delText>,</w:delText>
        </w:r>
      </w:del>
      <w:r w:rsidRPr="00FC0E30">
        <w:rPr>
          <w:rFonts w:ascii="Arial" w:hAnsi="Arial" w:cs="Arial"/>
          <w:sz w:val="20"/>
          <w:szCs w:val="20"/>
        </w:rPr>
        <w:t xml:space="preserve"> </w:t>
      </w:r>
      <w:del w:id="54" w:author="Julie Gann" w:date="2023-04-14T09:10:00Z">
        <w:r w:rsidRPr="00FC0E30" w:rsidDel="003E1B70">
          <w:rPr>
            <w:rFonts w:ascii="Arial" w:hAnsi="Arial" w:cs="Arial"/>
            <w:sz w:val="20"/>
            <w:szCs w:val="20"/>
          </w:rPr>
          <w:delText>that reflect loss layers without any contractual payments, whether interest or principal, or both. Payments to holders of these investments occur after contractual interest and principal payments have been made to other tranches or interests and are based on the remaining available funds. See SSAP No. 43R for accounting guidance.</w:delText>
        </w:r>
      </w:del>
    </w:p>
    <w:p w14:paraId="24FA57CA" w14:textId="77777777" w:rsidR="00EC735D" w:rsidRDefault="00EC735D" w:rsidP="0009331F">
      <w:pPr>
        <w:ind w:left="3600" w:hanging="1800"/>
        <w:jc w:val="both"/>
        <w:rPr>
          <w:ins w:id="55" w:author="Julie Gann" w:date="2023-04-14T09:05:00Z"/>
          <w:rFonts w:ascii="Arial" w:hAnsi="Arial" w:cs="Arial"/>
          <w:sz w:val="20"/>
          <w:szCs w:val="20"/>
        </w:rPr>
      </w:pPr>
    </w:p>
    <w:p w14:paraId="66F28316" w14:textId="77777777" w:rsidR="00F03D3B" w:rsidRPr="009A0AF3" w:rsidRDefault="00EC735D" w:rsidP="00F03D3B">
      <w:pPr>
        <w:ind w:left="3600" w:hanging="1800"/>
        <w:jc w:val="both"/>
        <w:rPr>
          <w:ins w:id="56" w:author="Gann, Julie" w:date="2023-04-17T12:31:00Z"/>
          <w:rFonts w:ascii="Arial" w:hAnsi="Arial" w:cs="Arial"/>
          <w:sz w:val="20"/>
          <w:szCs w:val="20"/>
        </w:rPr>
      </w:pPr>
      <w:ins w:id="57" w:author="Julie Gann" w:date="2023-04-14T09:05:00Z">
        <w:r>
          <w:rPr>
            <w:rFonts w:ascii="Arial" w:hAnsi="Arial" w:cs="Arial"/>
            <w:sz w:val="20"/>
            <w:szCs w:val="20"/>
          </w:rPr>
          <w:tab/>
        </w:r>
      </w:ins>
      <w:ins w:id="58" w:author="Gann, Julie" w:date="2023-04-17T12:31:00Z">
        <w:r w:rsidR="00F03D3B" w:rsidRPr="009A0AF3">
          <w:rPr>
            <w:rFonts w:ascii="Arial" w:hAnsi="Arial" w:cs="Arial"/>
            <w:sz w:val="20"/>
            <w:szCs w:val="20"/>
          </w:rPr>
          <w:t xml:space="preserve">Investments in joint ventures, partnerships and limited liability companies captured in scope of </w:t>
        </w:r>
        <w:r w:rsidR="00F03D3B" w:rsidRPr="009A0AF3">
          <w:rPr>
            <w:rFonts w:ascii="Arial" w:hAnsi="Arial" w:cs="Arial"/>
            <w:i/>
            <w:iCs/>
            <w:sz w:val="20"/>
            <w:szCs w:val="20"/>
          </w:rPr>
          <w:t>SSAP No. 48—Joint Ventures, Partnerships and Limited Liability Companies</w:t>
        </w:r>
        <w:r w:rsidR="00F03D3B" w:rsidRPr="009A0AF3">
          <w:rPr>
            <w:rFonts w:ascii="Arial" w:hAnsi="Arial" w:cs="Arial"/>
            <w:sz w:val="20"/>
            <w:szCs w:val="20"/>
          </w:rPr>
          <w:t xml:space="preserve"> that represent residual interests, or that </w:t>
        </w:r>
        <w:proofErr w:type="gramStart"/>
        <w:r w:rsidR="00F03D3B" w:rsidRPr="009A0AF3">
          <w:rPr>
            <w:rFonts w:ascii="Arial" w:hAnsi="Arial" w:cs="Arial"/>
            <w:sz w:val="20"/>
            <w:szCs w:val="20"/>
          </w:rPr>
          <w:t>predominantly hold</w:t>
        </w:r>
        <w:proofErr w:type="gramEnd"/>
        <w:r w:rsidR="00F03D3B" w:rsidRPr="009A0AF3">
          <w:rPr>
            <w:rFonts w:ascii="Arial" w:hAnsi="Arial" w:cs="Arial"/>
            <w:sz w:val="20"/>
            <w:szCs w:val="20"/>
          </w:rPr>
          <w:t xml:space="preserve"> residual interests. </w:t>
        </w:r>
      </w:ins>
    </w:p>
    <w:p w14:paraId="009BD689" w14:textId="77777777" w:rsidR="00F03D3B" w:rsidRPr="009A0AF3" w:rsidRDefault="00F03D3B" w:rsidP="00F03D3B">
      <w:pPr>
        <w:ind w:left="3600" w:hanging="1800"/>
        <w:jc w:val="both"/>
        <w:rPr>
          <w:ins w:id="59" w:author="Gann, Julie" w:date="2023-04-17T12:31:00Z"/>
          <w:rFonts w:ascii="Arial" w:hAnsi="Arial" w:cs="Arial"/>
          <w:sz w:val="20"/>
          <w:szCs w:val="20"/>
        </w:rPr>
      </w:pPr>
    </w:p>
    <w:p w14:paraId="7581FCB0" w14:textId="77777777" w:rsidR="00F03D3B" w:rsidRPr="009A0AF3" w:rsidRDefault="00F03D3B" w:rsidP="00F03D3B">
      <w:pPr>
        <w:ind w:left="3600" w:hanging="1800"/>
        <w:jc w:val="both"/>
        <w:rPr>
          <w:ins w:id="60" w:author="Gann, Julie" w:date="2023-04-17T12:31:00Z"/>
          <w:rFonts w:ascii="Arial" w:hAnsi="Arial" w:cs="Arial"/>
          <w:sz w:val="20"/>
          <w:szCs w:val="20"/>
        </w:rPr>
      </w:pPr>
      <w:ins w:id="61" w:author="Gann, Julie" w:date="2023-04-17T12:31:00Z">
        <w:r w:rsidRPr="009A0AF3">
          <w:rPr>
            <w:rFonts w:ascii="Arial" w:hAnsi="Arial" w:cs="Arial"/>
            <w:sz w:val="20"/>
            <w:szCs w:val="20"/>
          </w:rPr>
          <w:tab/>
          <w:t xml:space="preserve">This category shall also include residual interests or residual security tranches within investment structures that </w:t>
        </w:r>
        <w:proofErr w:type="gramStart"/>
        <w:r w:rsidRPr="009A0AF3">
          <w:rPr>
            <w:rFonts w:ascii="Arial" w:hAnsi="Arial" w:cs="Arial"/>
            <w:sz w:val="20"/>
            <w:szCs w:val="20"/>
          </w:rPr>
          <w:t>are not captured</w:t>
        </w:r>
        <w:proofErr w:type="gramEnd"/>
        <w:r w:rsidRPr="009A0AF3">
          <w:rPr>
            <w:rFonts w:ascii="Arial" w:hAnsi="Arial" w:cs="Arial"/>
            <w:sz w:val="20"/>
            <w:szCs w:val="20"/>
          </w:rPr>
          <w:t xml:space="preserve"> in scope of SSAP No. 43R or SSAP No. 48 but that reflect, in substance, residual interests or residual security tranches. </w:t>
        </w:r>
      </w:ins>
    </w:p>
    <w:p w14:paraId="16C7F19D" w14:textId="77777777" w:rsidR="00F03D3B" w:rsidRPr="009A0AF3" w:rsidRDefault="00F03D3B" w:rsidP="00F03D3B">
      <w:pPr>
        <w:ind w:left="3600" w:hanging="1800"/>
        <w:jc w:val="both"/>
        <w:rPr>
          <w:ins w:id="62" w:author="Gann, Julie" w:date="2023-04-17T12:31:00Z"/>
          <w:rFonts w:ascii="Arial" w:hAnsi="Arial" w:cs="Arial"/>
          <w:sz w:val="20"/>
          <w:szCs w:val="20"/>
        </w:rPr>
      </w:pPr>
    </w:p>
    <w:p w14:paraId="0F8CD4DA" w14:textId="529C6022" w:rsidR="00F03D3B" w:rsidRPr="009A0AF3" w:rsidRDefault="00F03D3B" w:rsidP="00F03D3B">
      <w:pPr>
        <w:pStyle w:val="BodyTextIndent"/>
        <w:spacing w:after="0"/>
        <w:ind w:left="3600"/>
        <w:jc w:val="both"/>
        <w:rPr>
          <w:ins w:id="63" w:author="Gann, Julie" w:date="2023-04-17T12:31:00Z"/>
          <w:rFonts w:ascii="Arial" w:hAnsi="Arial" w:cs="Arial"/>
          <w:sz w:val="20"/>
          <w:szCs w:val="20"/>
        </w:rPr>
      </w:pPr>
      <w:ins w:id="64" w:author="Gann, Julie" w:date="2023-04-17T12:31:00Z">
        <w:r w:rsidRPr="009A0AF3">
          <w:rPr>
            <w:rFonts w:ascii="Arial" w:hAnsi="Arial" w:cs="Arial"/>
            <w:sz w:val="20"/>
            <w:szCs w:val="20"/>
          </w:rPr>
          <w:t xml:space="preserve">The structural design of a residual interest or residual security tranche can vary, but the overall concept is that they receive ‘residual’ cash flows after </w:t>
        </w:r>
        <w:r>
          <w:rPr>
            <w:rFonts w:ascii="Arial" w:hAnsi="Arial" w:cs="Arial"/>
            <w:sz w:val="20"/>
            <w:szCs w:val="20"/>
          </w:rPr>
          <w:t>all</w:t>
        </w:r>
        <w:r w:rsidRPr="009A0AF3">
          <w:rPr>
            <w:rFonts w:ascii="Arial" w:hAnsi="Arial" w:cs="Arial"/>
            <w:sz w:val="20"/>
            <w:szCs w:val="20"/>
          </w:rPr>
          <w:t xml:space="preserve"> debt holders receive contractual interest and principal payments. Determining whether a security reflects a residual interest or tranche shall be based on the substance of the investment held </w:t>
        </w:r>
        <w:r>
          <w:rPr>
            <w:rFonts w:ascii="Arial" w:hAnsi="Arial" w:cs="Arial"/>
            <w:sz w:val="20"/>
            <w:szCs w:val="20"/>
          </w:rPr>
          <w:t>rather than its legal form</w:t>
        </w:r>
        <w:r w:rsidRPr="009A0AF3">
          <w:rPr>
            <w:rFonts w:ascii="Arial" w:hAnsi="Arial" w:cs="Arial"/>
            <w:sz w:val="20"/>
            <w:szCs w:val="20"/>
          </w:rPr>
          <w:t xml:space="preserve">. Common characteristics of residual interests / residual security tranches include the items noted below, but the presence of absence of any of these factors should not be definitive in determination. Classification as a residual should be based on the substance of the investment and how cash flows to the holder are determined. </w:t>
        </w:r>
      </w:ins>
    </w:p>
    <w:p w14:paraId="28CE673E" w14:textId="77777777" w:rsidR="00F03D3B" w:rsidRPr="009A0AF3" w:rsidRDefault="00F03D3B" w:rsidP="00F03D3B">
      <w:pPr>
        <w:pStyle w:val="BodyTextIndent"/>
        <w:spacing w:after="0"/>
        <w:ind w:left="2880"/>
        <w:jc w:val="both"/>
        <w:rPr>
          <w:ins w:id="65" w:author="Gann, Julie" w:date="2023-04-17T12:31:00Z"/>
          <w:rFonts w:ascii="Arial" w:hAnsi="Arial" w:cs="Arial"/>
          <w:sz w:val="20"/>
          <w:szCs w:val="20"/>
        </w:rPr>
      </w:pPr>
    </w:p>
    <w:p w14:paraId="115B8A45" w14:textId="77777777" w:rsidR="00F03D3B" w:rsidRPr="00111637" w:rsidRDefault="00F03D3B" w:rsidP="00E170AB">
      <w:pPr>
        <w:pStyle w:val="BodyTextIndent"/>
        <w:numPr>
          <w:ilvl w:val="0"/>
          <w:numId w:val="25"/>
        </w:numPr>
        <w:tabs>
          <w:tab w:val="left" w:pos="5040"/>
        </w:tabs>
        <w:ind w:left="5040" w:hanging="810"/>
        <w:jc w:val="both"/>
        <w:rPr>
          <w:ins w:id="66" w:author="Gann, Julie" w:date="2023-04-17T12:31:00Z"/>
          <w:rFonts w:ascii="Arial" w:hAnsi="Arial" w:cs="Arial"/>
          <w:sz w:val="20"/>
          <w:szCs w:val="20"/>
        </w:rPr>
      </w:pPr>
      <w:ins w:id="67" w:author="Gann, Julie" w:date="2023-04-17T12:31:00Z">
        <w:r w:rsidRPr="00111637">
          <w:rPr>
            <w:rFonts w:ascii="Arial" w:hAnsi="Arial" w:cs="Arial"/>
            <w:sz w:val="20"/>
            <w:szCs w:val="20"/>
          </w:rPr>
          <w:t xml:space="preserve">Residuals often do not have </w:t>
        </w:r>
        <w:proofErr w:type="gramStart"/>
        <w:r w:rsidRPr="00111637">
          <w:rPr>
            <w:rFonts w:ascii="Arial" w:hAnsi="Arial" w:cs="Arial"/>
            <w:sz w:val="20"/>
            <w:szCs w:val="20"/>
          </w:rPr>
          <w:t>contractual</w:t>
        </w:r>
        <w:proofErr w:type="gramEnd"/>
        <w:r w:rsidRPr="00111637">
          <w:rPr>
            <w:rFonts w:ascii="Arial" w:hAnsi="Arial" w:cs="Arial"/>
            <w:sz w:val="20"/>
            <w:szCs w:val="20"/>
          </w:rPr>
          <w:t xml:space="preserve"> principal or interest. </w:t>
        </w:r>
      </w:ins>
    </w:p>
    <w:p w14:paraId="7FD43D3F" w14:textId="55883F8D" w:rsidR="00F03D3B" w:rsidRPr="00111637" w:rsidRDefault="00F03D3B" w:rsidP="00E170AB">
      <w:pPr>
        <w:pStyle w:val="BodyTextIndent"/>
        <w:numPr>
          <w:ilvl w:val="0"/>
          <w:numId w:val="25"/>
        </w:numPr>
        <w:tabs>
          <w:tab w:val="left" w:pos="5040"/>
        </w:tabs>
        <w:ind w:left="5040" w:hanging="810"/>
        <w:jc w:val="both"/>
        <w:rPr>
          <w:ins w:id="68" w:author="Gann, Julie" w:date="2023-04-17T12:31:00Z"/>
          <w:rFonts w:ascii="Arial" w:hAnsi="Arial" w:cs="Arial"/>
          <w:sz w:val="20"/>
          <w:szCs w:val="20"/>
        </w:rPr>
      </w:pPr>
      <w:ins w:id="69" w:author="Gann, Julie" w:date="2023-04-17T12:31:00Z">
        <w:r w:rsidRPr="00111637">
          <w:rPr>
            <w:rFonts w:ascii="Arial" w:hAnsi="Arial" w:cs="Arial"/>
            <w:sz w:val="20"/>
            <w:szCs w:val="20"/>
          </w:rPr>
          <w:t xml:space="preserve">Residuals may have stated principal or interest, but with terms that result in receiving the residual cash flows of the underlying collateral. The terms allow for significant variation in the timing and amount of cash flows without triggering a default of the structure. </w:t>
        </w:r>
      </w:ins>
    </w:p>
    <w:p w14:paraId="0C3EA555" w14:textId="773EC530" w:rsidR="00F03D3B" w:rsidRPr="00111637" w:rsidRDefault="00F03D3B" w:rsidP="00E170AB">
      <w:pPr>
        <w:pStyle w:val="BodyTextIndent"/>
        <w:numPr>
          <w:ilvl w:val="0"/>
          <w:numId w:val="25"/>
        </w:numPr>
        <w:tabs>
          <w:tab w:val="left" w:pos="5040"/>
        </w:tabs>
        <w:ind w:left="5040" w:hanging="810"/>
        <w:jc w:val="both"/>
        <w:rPr>
          <w:ins w:id="70" w:author="Gann, Julie" w:date="2023-04-17T12:31:00Z"/>
          <w:rFonts w:ascii="Arial" w:hAnsi="Arial" w:cs="Arial"/>
          <w:sz w:val="20"/>
          <w:szCs w:val="20"/>
        </w:rPr>
      </w:pPr>
      <w:ins w:id="71" w:author="Gann, Julie" w:date="2023-04-17T12:31:00Z">
        <w:r w:rsidRPr="00111637">
          <w:rPr>
            <w:rFonts w:ascii="Arial" w:hAnsi="Arial" w:cs="Arial"/>
            <w:sz w:val="20"/>
            <w:szCs w:val="20"/>
          </w:rPr>
          <w:t xml:space="preserve">Residuals do not have credit ratings or NAIC assigned designations. Rather, they provide </w:t>
        </w:r>
        <w:proofErr w:type="gramStart"/>
        <w:r w:rsidRPr="00111637">
          <w:rPr>
            <w:rFonts w:ascii="Arial" w:hAnsi="Arial" w:cs="Arial"/>
            <w:sz w:val="20"/>
            <w:szCs w:val="20"/>
          </w:rPr>
          <w:t>the subordination</w:t>
        </w:r>
        <w:proofErr w:type="gramEnd"/>
        <w:r w:rsidRPr="00111637">
          <w:rPr>
            <w:rFonts w:ascii="Arial" w:hAnsi="Arial" w:cs="Arial"/>
            <w:sz w:val="20"/>
            <w:szCs w:val="20"/>
          </w:rPr>
          <w:t xml:space="preserve"> to support the credit quality of the typically rated debt tranches.</w:t>
        </w:r>
      </w:ins>
    </w:p>
    <w:p w14:paraId="5A5962B4" w14:textId="77777777" w:rsidR="00F03D3B" w:rsidRPr="00111637" w:rsidRDefault="00F03D3B" w:rsidP="00E170AB">
      <w:pPr>
        <w:pStyle w:val="BodyTextIndent"/>
        <w:numPr>
          <w:ilvl w:val="0"/>
          <w:numId w:val="25"/>
        </w:numPr>
        <w:tabs>
          <w:tab w:val="left" w:pos="5040"/>
        </w:tabs>
        <w:ind w:left="5040" w:hanging="810"/>
        <w:jc w:val="both"/>
        <w:rPr>
          <w:ins w:id="72" w:author="Gann, Julie" w:date="2023-04-17T12:31:00Z"/>
          <w:rFonts w:ascii="Arial" w:hAnsi="Arial" w:cs="Arial"/>
          <w:sz w:val="20"/>
          <w:szCs w:val="20"/>
        </w:rPr>
      </w:pPr>
      <w:ins w:id="73" w:author="Gann, Julie" w:date="2023-04-17T12:31:00Z">
        <w:r w:rsidRPr="00111637">
          <w:rPr>
            <w:rFonts w:ascii="Arial" w:hAnsi="Arial" w:cs="Arial"/>
            <w:sz w:val="20"/>
            <w:szCs w:val="20"/>
          </w:rPr>
          <w:t xml:space="preserve">Residuals may provide payment throughout the investment duration (and not just at maturity), but the payments received continue to reflect the residual amount permitted after other tranche holders receive contractual principal and interest payments. </w:t>
        </w:r>
      </w:ins>
    </w:p>
    <w:p w14:paraId="322C6F67" w14:textId="77777777" w:rsidR="00F03D3B" w:rsidRDefault="00F03D3B" w:rsidP="00F03D3B">
      <w:pPr>
        <w:pStyle w:val="BodyTextIndent"/>
        <w:numPr>
          <w:ilvl w:val="0"/>
          <w:numId w:val="25"/>
        </w:numPr>
        <w:spacing w:after="0"/>
        <w:ind w:left="4680"/>
        <w:jc w:val="both"/>
        <w:rPr>
          <w:ins w:id="74" w:author="Marcotte, Robin" w:date="2023-04-18T16:25:00Z"/>
          <w:rFonts w:ascii="Arial" w:hAnsi="Arial" w:cs="Arial"/>
          <w:sz w:val="20"/>
          <w:szCs w:val="20"/>
        </w:rPr>
      </w:pPr>
      <w:ins w:id="75" w:author="Gann, Julie" w:date="2023-04-17T12:31:00Z">
        <w:r w:rsidRPr="00111637">
          <w:rPr>
            <w:rFonts w:ascii="Arial" w:hAnsi="Arial" w:cs="Arial"/>
            <w:sz w:val="20"/>
            <w:szCs w:val="20"/>
          </w:rPr>
          <w:t>Frequently, there are contractual triggers that divert cash flows from the residual tranche to the debt tranches if the structure becomes stressed.</w:t>
        </w:r>
      </w:ins>
    </w:p>
    <w:p w14:paraId="07D46F70" w14:textId="77777777" w:rsidR="00C74727" w:rsidRPr="00111637" w:rsidRDefault="00C74727" w:rsidP="004334D0">
      <w:pPr>
        <w:pStyle w:val="BodyTextIndent"/>
        <w:spacing w:after="0"/>
        <w:ind w:left="4680"/>
        <w:jc w:val="both"/>
        <w:rPr>
          <w:ins w:id="76" w:author="Gann, Julie" w:date="2023-04-17T12:31:00Z"/>
          <w:rFonts w:ascii="Arial" w:hAnsi="Arial" w:cs="Arial"/>
          <w:sz w:val="20"/>
          <w:szCs w:val="20"/>
        </w:rPr>
      </w:pPr>
    </w:p>
    <w:p w14:paraId="18A396E1" w14:textId="336B0AC0" w:rsidR="00060A5B" w:rsidRDefault="00F92FB1" w:rsidP="0058721A">
      <w:pPr>
        <w:pStyle w:val="BodyText2"/>
        <w:rPr>
          <w:b w:val="0"/>
          <w:szCs w:val="22"/>
        </w:rPr>
      </w:pPr>
      <w:r>
        <w:rPr>
          <w:b w:val="0"/>
          <w:szCs w:val="22"/>
        </w:rPr>
        <w:t>Staff Note: With adoption of guidance</w:t>
      </w:r>
      <w:r w:rsidR="007A38F3">
        <w:rPr>
          <w:b w:val="0"/>
          <w:szCs w:val="22"/>
        </w:rPr>
        <w:t xml:space="preserve"> </w:t>
      </w:r>
      <w:r w:rsidR="00D643D0">
        <w:rPr>
          <w:b w:val="0"/>
          <w:szCs w:val="22"/>
        </w:rPr>
        <w:t>to define a residual</w:t>
      </w:r>
      <w:r>
        <w:rPr>
          <w:b w:val="0"/>
          <w:szCs w:val="22"/>
        </w:rPr>
        <w:t xml:space="preserve">, corresponding revisions will also </w:t>
      </w:r>
      <w:proofErr w:type="gramStart"/>
      <w:r>
        <w:rPr>
          <w:b w:val="0"/>
          <w:szCs w:val="22"/>
        </w:rPr>
        <w:t>be proposed</w:t>
      </w:r>
      <w:proofErr w:type="gramEnd"/>
      <w:r>
        <w:rPr>
          <w:b w:val="0"/>
          <w:szCs w:val="22"/>
        </w:rPr>
        <w:t xml:space="preserve"> to the </w:t>
      </w:r>
      <w:r w:rsidR="007A38F3">
        <w:rPr>
          <w:b w:val="0"/>
          <w:szCs w:val="22"/>
        </w:rPr>
        <w:t>SSAPs propose</w:t>
      </w:r>
      <w:r w:rsidR="00D643D0">
        <w:rPr>
          <w:b w:val="0"/>
          <w:szCs w:val="22"/>
        </w:rPr>
        <w:t>d</w:t>
      </w:r>
      <w:r w:rsidR="007A38F3">
        <w:rPr>
          <w:b w:val="0"/>
          <w:szCs w:val="22"/>
        </w:rPr>
        <w:t xml:space="preserve"> to be updated under the principles-based bond definition (e.g., </w:t>
      </w:r>
      <w:r w:rsidR="007A38F3" w:rsidRPr="007A38F3">
        <w:rPr>
          <w:b w:val="0"/>
          <w:i/>
          <w:iCs/>
          <w:szCs w:val="22"/>
        </w:rPr>
        <w:t>SSAP No. 43R—Asset-Backed Securities</w:t>
      </w:r>
      <w:r w:rsidR="007A38F3">
        <w:rPr>
          <w:b w:val="0"/>
          <w:szCs w:val="22"/>
        </w:rPr>
        <w:t xml:space="preserve"> and </w:t>
      </w:r>
      <w:r w:rsidR="007A38F3" w:rsidRPr="007A38F3">
        <w:rPr>
          <w:b w:val="0"/>
          <w:i/>
          <w:iCs/>
          <w:szCs w:val="22"/>
        </w:rPr>
        <w:t>SSAP No. 21R—Other Admitted Assets</w:t>
      </w:r>
      <w:r w:rsidR="007A38F3">
        <w:rPr>
          <w:b w:val="0"/>
          <w:szCs w:val="22"/>
        </w:rPr>
        <w:t xml:space="preserve">.) </w:t>
      </w:r>
    </w:p>
    <w:p w14:paraId="72348C17" w14:textId="1257E10D" w:rsidR="008607C1" w:rsidRDefault="008607C1" w:rsidP="0058721A">
      <w:pPr>
        <w:pStyle w:val="BodyText2"/>
        <w:rPr>
          <w:b w:val="0"/>
          <w:szCs w:val="22"/>
        </w:rPr>
      </w:pPr>
    </w:p>
    <w:p w14:paraId="53229BB2" w14:textId="5ED987C8" w:rsidR="002A1316" w:rsidRDefault="002A1316" w:rsidP="00C71C2C">
      <w:pPr>
        <w:pStyle w:val="BodyText2"/>
        <w:rPr>
          <w:b w:val="0"/>
          <w:bCs w:val="0"/>
          <w:szCs w:val="22"/>
        </w:rPr>
      </w:pPr>
      <w:r w:rsidRPr="00016321">
        <w:rPr>
          <w:szCs w:val="22"/>
        </w:rPr>
        <w:t>Staff Review Completed by:</w:t>
      </w:r>
      <w:r w:rsidR="00CA4E49">
        <w:rPr>
          <w:szCs w:val="22"/>
        </w:rPr>
        <w:t xml:space="preserve"> </w:t>
      </w:r>
      <w:r w:rsidR="00DC1DBB">
        <w:rPr>
          <w:b w:val="0"/>
          <w:bCs w:val="0"/>
          <w:szCs w:val="22"/>
        </w:rPr>
        <w:t>Julie Gann</w:t>
      </w:r>
      <w:r w:rsidR="001B1F96">
        <w:rPr>
          <w:b w:val="0"/>
          <w:bCs w:val="0"/>
          <w:szCs w:val="22"/>
        </w:rPr>
        <w:t xml:space="preserve"> - </w:t>
      </w:r>
      <w:r w:rsidR="00FE7FAA" w:rsidRPr="00C71C2C">
        <w:rPr>
          <w:b w:val="0"/>
          <w:bCs w:val="0"/>
          <w:szCs w:val="22"/>
        </w:rPr>
        <w:t xml:space="preserve">NAIC </w:t>
      </w:r>
      <w:r w:rsidR="006B37DD" w:rsidRPr="00C71C2C">
        <w:rPr>
          <w:b w:val="0"/>
          <w:bCs w:val="0"/>
          <w:szCs w:val="22"/>
        </w:rPr>
        <w:t>S</w:t>
      </w:r>
      <w:r w:rsidR="00FE7FAA" w:rsidRPr="00C71C2C">
        <w:rPr>
          <w:b w:val="0"/>
          <w:bCs w:val="0"/>
          <w:szCs w:val="22"/>
        </w:rPr>
        <w:t>taff</w:t>
      </w:r>
      <w:r w:rsidR="001B1F96">
        <w:rPr>
          <w:b w:val="0"/>
          <w:bCs w:val="0"/>
          <w:szCs w:val="22"/>
        </w:rPr>
        <w:t xml:space="preserve">, </w:t>
      </w:r>
      <w:r w:rsidR="00C43F27">
        <w:rPr>
          <w:b w:val="0"/>
          <w:bCs w:val="0"/>
          <w:szCs w:val="22"/>
        </w:rPr>
        <w:t>April</w:t>
      </w:r>
      <w:r w:rsidR="00E836CB">
        <w:rPr>
          <w:b w:val="0"/>
          <w:bCs w:val="0"/>
          <w:szCs w:val="22"/>
        </w:rPr>
        <w:t xml:space="preserve"> 2023</w:t>
      </w:r>
    </w:p>
    <w:p w14:paraId="1717AD5A" w14:textId="77777777" w:rsidR="00DA4A09" w:rsidRDefault="00DA4A09" w:rsidP="00C71C2C">
      <w:pPr>
        <w:pStyle w:val="BodyText2"/>
        <w:rPr>
          <w:b w:val="0"/>
          <w:bCs w:val="0"/>
          <w:szCs w:val="22"/>
        </w:rPr>
      </w:pPr>
    </w:p>
    <w:p w14:paraId="071202A2" w14:textId="767C2F06" w:rsidR="00DA4A09" w:rsidRPr="00DA4A09" w:rsidRDefault="00DA4A09" w:rsidP="00C71C2C">
      <w:pPr>
        <w:pStyle w:val="BodyText2"/>
        <w:rPr>
          <w:szCs w:val="22"/>
        </w:rPr>
      </w:pPr>
      <w:r w:rsidRPr="00DA4A09">
        <w:rPr>
          <w:szCs w:val="22"/>
        </w:rPr>
        <w:t>Status:</w:t>
      </w:r>
    </w:p>
    <w:p w14:paraId="47DBC6A0" w14:textId="6010BEE5" w:rsidR="00DA4A09" w:rsidRPr="00016321" w:rsidRDefault="00DA4A09" w:rsidP="00C71C2C">
      <w:pPr>
        <w:pStyle w:val="BodyText2"/>
        <w:rPr>
          <w:b w:val="0"/>
          <w:szCs w:val="22"/>
        </w:rPr>
      </w:pPr>
      <w:r w:rsidRPr="00DA4A09">
        <w:rPr>
          <w:b w:val="0"/>
          <w:szCs w:val="22"/>
        </w:rPr>
        <w:t xml:space="preserve">On </w:t>
      </w:r>
      <w:r>
        <w:rPr>
          <w:b w:val="0"/>
          <w:szCs w:val="22"/>
        </w:rPr>
        <w:t>May 16</w:t>
      </w:r>
      <w:r w:rsidRPr="00DA4A09">
        <w:rPr>
          <w:b w:val="0"/>
          <w:szCs w:val="22"/>
        </w:rPr>
        <w:t xml:space="preserve">, 2023, the Statutory Accounting Principles (E) Working Group moved this agenda item to the active listing, categorized as a SAP clarification, and exposed revisions to SSAP No. </w:t>
      </w:r>
      <w:r w:rsidR="000573AD">
        <w:rPr>
          <w:b w:val="0"/>
          <w:szCs w:val="22"/>
        </w:rPr>
        <w:t>48</w:t>
      </w:r>
      <w:r w:rsidR="00EE25E3">
        <w:rPr>
          <w:b w:val="0"/>
          <w:szCs w:val="22"/>
        </w:rPr>
        <w:t xml:space="preserve"> which </w:t>
      </w:r>
      <w:r w:rsidR="00EE25E3" w:rsidRPr="00EE25E3">
        <w:rPr>
          <w:b w:val="0"/>
          <w:szCs w:val="22"/>
        </w:rPr>
        <w:t>clarify that investments structures captured in scope of SSAP No. 48 that represent residual interests or that predominantly hold residual interests, shall be reported on the dedicated residual reporting line on Schedule B</w:t>
      </w:r>
      <w:r w:rsidR="003E657E">
        <w:rPr>
          <w:b w:val="0"/>
          <w:szCs w:val="22"/>
        </w:rPr>
        <w:t>A</w:t>
      </w:r>
      <w:r w:rsidRPr="00DA4A09">
        <w:rPr>
          <w:b w:val="0"/>
          <w:szCs w:val="22"/>
        </w:rPr>
        <w:t>.</w:t>
      </w:r>
      <w:r w:rsidR="00987FAD">
        <w:rPr>
          <w:b w:val="0"/>
          <w:szCs w:val="22"/>
        </w:rPr>
        <w:t xml:space="preserve"> Corresponding edits to</w:t>
      </w:r>
      <w:r w:rsidR="008864DA">
        <w:rPr>
          <w:b w:val="0"/>
          <w:szCs w:val="22"/>
        </w:rPr>
        <w:t xml:space="preserve"> ensure consistent language in SSAP No. 43R and revisions to the Schedule BA Annual Statement Instructions </w:t>
      </w:r>
      <w:proofErr w:type="gramStart"/>
      <w:r w:rsidR="008864DA">
        <w:rPr>
          <w:b w:val="0"/>
          <w:szCs w:val="22"/>
        </w:rPr>
        <w:t>were also exposed</w:t>
      </w:r>
      <w:proofErr w:type="gramEnd"/>
      <w:r w:rsidR="008864DA">
        <w:rPr>
          <w:b w:val="0"/>
          <w:szCs w:val="22"/>
        </w:rPr>
        <w:t xml:space="preserve">. </w:t>
      </w:r>
    </w:p>
    <w:p w14:paraId="71BBEFE0" w14:textId="77777777" w:rsidR="002A1316" w:rsidRDefault="002A1316" w:rsidP="00B30CA0">
      <w:pPr>
        <w:rPr>
          <w:sz w:val="22"/>
        </w:rPr>
      </w:pPr>
    </w:p>
    <w:p w14:paraId="68BD6302" w14:textId="56893848" w:rsidR="00340D1B" w:rsidRDefault="002A1316" w:rsidP="00EF4925">
      <w:pPr>
        <w:rPr>
          <w:sz w:val="16"/>
          <w:szCs w:val="16"/>
        </w:rPr>
      </w:pPr>
      <w:r w:rsidRPr="000579B6">
        <w:rPr>
          <w:sz w:val="16"/>
          <w:szCs w:val="16"/>
        </w:rPr>
        <w:fldChar w:fldCharType="begin"/>
      </w:r>
      <w:r w:rsidRPr="000579B6">
        <w:rPr>
          <w:sz w:val="16"/>
          <w:szCs w:val="16"/>
        </w:rPr>
        <w:instrText xml:space="preserve"> FILENAME \p </w:instrText>
      </w:r>
      <w:r w:rsidRPr="000579B6">
        <w:rPr>
          <w:sz w:val="16"/>
          <w:szCs w:val="16"/>
        </w:rPr>
        <w:fldChar w:fldCharType="separate"/>
      </w:r>
      <w:r w:rsidR="003E657E">
        <w:rPr>
          <w:noProof/>
          <w:sz w:val="16"/>
          <w:szCs w:val="16"/>
        </w:rPr>
        <w:t>https://naiconline.sharepoint.com/teams/FRSStatutoryAccounting/National Meetings/A. National Meeting Materials/2023/05-16-23/Exposures/C 23-12 - Residuals.docx</w:t>
      </w:r>
      <w:r w:rsidRPr="000579B6">
        <w:rPr>
          <w:sz w:val="16"/>
          <w:szCs w:val="16"/>
        </w:rPr>
        <w:fldChar w:fldCharType="end"/>
      </w:r>
    </w:p>
    <w:sectPr w:rsidR="00340D1B" w:rsidSect="00DF407B">
      <w:headerReference w:type="default" r:id="rId11"/>
      <w:footerReference w:type="default" r:id="rId12"/>
      <w:headerReference w:type="first" r:id="rId13"/>
      <w:footerReference w:type="first" r:id="rId14"/>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5E22D" w14:textId="77777777" w:rsidR="00E5627C" w:rsidRDefault="00E5627C">
      <w:r>
        <w:separator/>
      </w:r>
    </w:p>
  </w:endnote>
  <w:endnote w:type="continuationSeparator" w:id="0">
    <w:p w14:paraId="0F11FCF2" w14:textId="77777777" w:rsidR="00E5627C" w:rsidRDefault="00E5627C">
      <w:r>
        <w:continuationSeparator/>
      </w:r>
    </w:p>
  </w:endnote>
  <w:endnote w:type="continuationNotice" w:id="1">
    <w:p w14:paraId="63F35FE2" w14:textId="77777777" w:rsidR="00E5627C" w:rsidRDefault="00E562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3938B" w14:textId="37A49A33" w:rsidR="006D3A59" w:rsidRDefault="006D3A59" w:rsidP="00DF407B">
    <w:pPr>
      <w:pStyle w:val="Footer"/>
      <w:tabs>
        <w:tab w:val="clear" w:pos="4320"/>
        <w:tab w:val="center" w:pos="5040"/>
      </w:tabs>
      <w:rPr>
        <w:sz w:val="20"/>
      </w:rPr>
    </w:pPr>
    <w:r>
      <w:rPr>
        <w:sz w:val="20"/>
      </w:rPr>
      <w:t xml:space="preserve">© </w:t>
    </w:r>
    <w:r w:rsidR="005B478B">
      <w:rPr>
        <w:sz w:val="20"/>
      </w:rPr>
      <w:t>20</w:t>
    </w:r>
    <w:r w:rsidR="00CA4E49">
      <w:rPr>
        <w:sz w:val="20"/>
      </w:rPr>
      <w:t>2</w:t>
    </w:r>
    <w:r w:rsidR="00802DAB">
      <w:rPr>
        <w:sz w:val="20"/>
      </w:rPr>
      <w:t>3</w:t>
    </w:r>
    <w:r>
      <w:rPr>
        <w:sz w:val="20"/>
      </w:rPr>
      <w:t xml:space="preserve"> National Association of Insurance Commissioners</w:t>
    </w:r>
    <w:r w:rsidR="00DF407B">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2</w:t>
    </w:r>
    <w:r>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0D23" w14:textId="15EC467B" w:rsidR="006D3A59" w:rsidRDefault="006D3A59" w:rsidP="006B37DD">
    <w:pPr>
      <w:pStyle w:val="Footer"/>
      <w:tabs>
        <w:tab w:val="clear" w:pos="4320"/>
        <w:tab w:val="center" w:pos="5040"/>
      </w:tabs>
      <w:rPr>
        <w:sz w:val="20"/>
      </w:rPr>
    </w:pPr>
    <w:r>
      <w:rPr>
        <w:sz w:val="20"/>
      </w:rPr>
      <w:t>© 201</w:t>
    </w:r>
    <w:r w:rsidR="002D70E6">
      <w:rPr>
        <w:sz w:val="20"/>
      </w:rPr>
      <w:t>9</w:t>
    </w:r>
    <w:r>
      <w:rPr>
        <w:sz w:val="20"/>
      </w:rPr>
      <w:t xml:space="preserve"> National Association of Insurance Commissioners</w:t>
    </w:r>
    <w:r w:rsidR="006B37DD">
      <w:rP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sidR="00626EC0">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F8CC6" w14:textId="77777777" w:rsidR="00E5627C" w:rsidRDefault="00E5627C">
      <w:r>
        <w:separator/>
      </w:r>
    </w:p>
  </w:footnote>
  <w:footnote w:type="continuationSeparator" w:id="0">
    <w:p w14:paraId="0BA1D683" w14:textId="77777777" w:rsidR="00E5627C" w:rsidRDefault="00E5627C">
      <w:r>
        <w:continuationSeparator/>
      </w:r>
    </w:p>
  </w:footnote>
  <w:footnote w:type="continuationNotice" w:id="1">
    <w:p w14:paraId="0C1906B8" w14:textId="77777777" w:rsidR="00E5627C" w:rsidRDefault="00E5627C"/>
  </w:footnote>
  <w:footnote w:id="2">
    <w:p w14:paraId="0E215624" w14:textId="77777777" w:rsidR="00665B7F" w:rsidDel="005B65A0" w:rsidRDefault="00665B7F" w:rsidP="00665B7F">
      <w:pPr>
        <w:pStyle w:val="FootnoteText"/>
        <w:jc w:val="both"/>
        <w:rPr>
          <w:del w:id="29" w:author="Gann, Julie" w:date="2023-04-17T13:52:00Z"/>
        </w:rPr>
      </w:pPr>
      <w:del w:id="30" w:author="Gann, Julie" w:date="2023-04-17T13:52:00Z">
        <w:r w:rsidDel="005B65A0">
          <w:rPr>
            <w:rStyle w:val="FootnoteReference"/>
          </w:rPr>
          <w:footnoteRef/>
        </w:r>
        <w:r w:rsidDel="005B65A0">
          <w:delText xml:space="preserve"> </w:delText>
        </w:r>
        <w:r w:rsidRPr="003A0DAE" w:rsidDel="005B65A0">
          <w:rPr>
            <w:sz w:val="18"/>
            <w:szCs w:val="18"/>
          </w:rPr>
          <w:delText>Reference to “residual tranches or interests” intends to capture securitization tranches and beneficial interests as well as other structures captured in scope of this statement that reflect loss layers without any contractual payments, whether principal or interest, or both. Payments to holders of these investments occur after contractual interest and principal payments have been made to other tranches or interests and are based on the remaining available funds. Although payments to holders can occur throughout an investment’s duration (and not just at maturity), such instances still reflect the residual amount permitted to be distributed after other holders have received contractual interest and principal payments.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EED1A" w14:textId="252E10BD" w:rsidR="006D3A59" w:rsidRPr="00F04F9A" w:rsidRDefault="006D3A59">
    <w:pPr>
      <w:pStyle w:val="Header"/>
      <w:jc w:val="right"/>
      <w:rPr>
        <w:bCs/>
        <w:sz w:val="20"/>
      </w:rPr>
    </w:pPr>
    <w:r w:rsidRPr="00F04F9A">
      <w:rPr>
        <w:bCs/>
        <w:sz w:val="20"/>
      </w:rPr>
      <w:t>Ref #20</w:t>
    </w:r>
    <w:r w:rsidR="008424D9">
      <w:rPr>
        <w:bCs/>
        <w:sz w:val="20"/>
      </w:rPr>
      <w:t>2</w:t>
    </w:r>
    <w:r w:rsidR="005C5145">
      <w:rPr>
        <w:bCs/>
        <w:sz w:val="20"/>
      </w:rPr>
      <w:t>3</w:t>
    </w:r>
    <w:r w:rsidRPr="00F04F9A">
      <w:rPr>
        <w:bCs/>
        <w:sz w:val="20"/>
      </w:rPr>
      <w:t>-</w:t>
    </w:r>
    <w:r w:rsidR="002A7FDA">
      <w:rPr>
        <w:bCs/>
        <w:sz w:val="20"/>
      </w:rPr>
      <w:t>12</w:t>
    </w:r>
  </w:p>
  <w:p w14:paraId="12DAC63B" w14:textId="77777777" w:rsidR="006D3A59" w:rsidRDefault="006D3A59">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815E" w14:textId="77777777" w:rsidR="006D3A59" w:rsidRPr="00F04F9A" w:rsidRDefault="006D3A59" w:rsidP="00AE74CF">
    <w:pPr>
      <w:pStyle w:val="Header"/>
      <w:jc w:val="right"/>
      <w:rPr>
        <w:b/>
        <w:sz w:val="20"/>
      </w:rPr>
    </w:pPr>
    <w:r w:rsidRPr="00F04F9A">
      <w:rPr>
        <w:b/>
        <w:sz w:val="20"/>
      </w:rPr>
      <w:t>Attachment __</w:t>
    </w:r>
  </w:p>
  <w:p w14:paraId="6B24D022" w14:textId="403538C5" w:rsidR="006D3A59" w:rsidRPr="00F04F9A" w:rsidRDefault="006D3A59" w:rsidP="00AE74CF">
    <w:pPr>
      <w:pStyle w:val="Header"/>
      <w:jc w:val="right"/>
      <w:rPr>
        <w:bCs/>
        <w:sz w:val="20"/>
      </w:rPr>
    </w:pPr>
    <w:r w:rsidRPr="00F04F9A">
      <w:rPr>
        <w:bCs/>
        <w:sz w:val="20"/>
      </w:rPr>
      <w:t>Ref #201</w:t>
    </w:r>
    <w:r w:rsidR="002D70E6">
      <w:rPr>
        <w:bCs/>
        <w:sz w:val="20"/>
      </w:rPr>
      <w:t>9</w:t>
    </w:r>
    <w:r w:rsidRPr="00F04F9A">
      <w:rPr>
        <w:bCs/>
        <w:sz w:val="20"/>
      </w:rPr>
      <w:t>-</w:t>
    </w:r>
  </w:p>
  <w:p w14:paraId="7E519226" w14:textId="77777777" w:rsidR="006D3A59" w:rsidRDefault="006D3A59" w:rsidP="00AE74C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0CF418"/>
    <w:multiLevelType w:val="hybridMultilevel"/>
    <w:tmpl w:val="FFFFFFF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D4D0B7F4"/>
    <w:lvl w:ilvl="0">
      <w:start w:val="1"/>
      <w:numFmt w:val="decimal"/>
      <w:pStyle w:val="ListNumber3"/>
      <w:lvlText w:val="%1."/>
      <w:lvlJc w:val="left"/>
      <w:pPr>
        <w:tabs>
          <w:tab w:val="num" w:pos="1080"/>
        </w:tabs>
        <w:ind w:left="1080" w:hanging="360"/>
      </w:pPr>
    </w:lvl>
  </w:abstractNum>
  <w:abstractNum w:abstractNumId="2" w15:restartNumberingAfterBreak="0">
    <w:nsid w:val="FFFFFF88"/>
    <w:multiLevelType w:val="singleLevel"/>
    <w:tmpl w:val="257A1570"/>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1D8C0038"/>
    <w:lvl w:ilvl="0">
      <w:numFmt w:val="decimal"/>
      <w:pStyle w:val="ListBullet2"/>
      <w:lvlText w:val="*"/>
      <w:lvlJc w:val="left"/>
    </w:lvl>
  </w:abstractNum>
  <w:abstractNum w:abstractNumId="4" w15:restartNumberingAfterBreak="0">
    <w:nsid w:val="054602B2"/>
    <w:multiLevelType w:val="hybridMultilevel"/>
    <w:tmpl w:val="C9AC626A"/>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C80EEC"/>
    <w:multiLevelType w:val="hybridMultilevel"/>
    <w:tmpl w:val="F0160316"/>
    <w:lvl w:ilvl="0" w:tplc="FFFFFFFF">
      <w:start w:val="1"/>
      <w:numFmt w:val="lowerLetter"/>
      <w:lvlText w:val="%1."/>
      <w:lvlJc w:val="left"/>
      <w:pPr>
        <w:ind w:left="1800" w:hanging="360"/>
      </w:pPr>
      <w:rPr>
        <w:rFonts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 w15:restartNumberingAfterBreak="0">
    <w:nsid w:val="16711818"/>
    <w:multiLevelType w:val="hybridMultilevel"/>
    <w:tmpl w:val="2DD0D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E35F0A"/>
    <w:multiLevelType w:val="hybridMultilevel"/>
    <w:tmpl w:val="F0160316"/>
    <w:lvl w:ilvl="0" w:tplc="FFFFFFFF">
      <w:start w:val="1"/>
      <w:numFmt w:val="lowerLetter"/>
      <w:lvlText w:val="%1."/>
      <w:lvlJc w:val="left"/>
      <w:pPr>
        <w:ind w:left="2520" w:hanging="360"/>
      </w:pPr>
      <w:rPr>
        <w:rFonts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8" w15:restartNumberingAfterBreak="0">
    <w:nsid w:val="1B2C148D"/>
    <w:multiLevelType w:val="hybridMultilevel"/>
    <w:tmpl w:val="C94CE88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4F33FD"/>
    <w:multiLevelType w:val="hybridMultilevel"/>
    <w:tmpl w:val="F0160316"/>
    <w:lvl w:ilvl="0" w:tplc="04090019">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0" w15:restartNumberingAfterBreak="0">
    <w:nsid w:val="2CC37638"/>
    <w:multiLevelType w:val="hybridMultilevel"/>
    <w:tmpl w:val="67D4C914"/>
    <w:lvl w:ilvl="0" w:tplc="3A9028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8855BD"/>
    <w:multiLevelType w:val="hybridMultilevel"/>
    <w:tmpl w:val="54A6F7E2"/>
    <w:lvl w:ilvl="0" w:tplc="D99E00CE">
      <w:start w:val="15"/>
      <w:numFmt w:val="decimal"/>
      <w:lvlText w:val="%1."/>
      <w:lvlJc w:val="left"/>
      <w:pPr>
        <w:ind w:left="2160" w:hanging="360"/>
      </w:pPr>
      <w:rPr>
        <w:rFonts w:ascii="Times New Roman" w:hAnsi="Times New Roman" w:cs="Times New Roman" w:hint="default"/>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F632053"/>
    <w:multiLevelType w:val="hybridMultilevel"/>
    <w:tmpl w:val="DE84F6A6"/>
    <w:lvl w:ilvl="0" w:tplc="273EF3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2A7471"/>
    <w:multiLevelType w:val="hybridMultilevel"/>
    <w:tmpl w:val="C94CE88C"/>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8E26414"/>
    <w:multiLevelType w:val="hybridMultilevel"/>
    <w:tmpl w:val="146CD05C"/>
    <w:lvl w:ilvl="0" w:tplc="0409000F">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F1BA9"/>
    <w:multiLevelType w:val="hybridMultilevel"/>
    <w:tmpl w:val="A4BC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37D71"/>
    <w:multiLevelType w:val="singleLevel"/>
    <w:tmpl w:val="6706D89E"/>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46DA0A32"/>
    <w:multiLevelType w:val="hybridMultilevel"/>
    <w:tmpl w:val="FFFFFFFF"/>
    <w:lvl w:ilvl="0" w:tplc="99A6FC0E">
      <w:start w:val="1"/>
      <w:numFmt w:val="bullet"/>
      <w:lvlText w:val=""/>
      <w:lvlJc w:val="left"/>
      <w:pPr>
        <w:ind w:left="720" w:hanging="360"/>
      </w:pPr>
      <w:rPr>
        <w:rFonts w:ascii="Symbol" w:hAnsi="Symbol" w:hint="default"/>
      </w:rPr>
    </w:lvl>
    <w:lvl w:ilvl="1" w:tplc="4A1A43FA">
      <w:start w:val="1"/>
      <w:numFmt w:val="bullet"/>
      <w:lvlText w:val="o"/>
      <w:lvlJc w:val="left"/>
      <w:pPr>
        <w:ind w:left="1440" w:hanging="360"/>
      </w:pPr>
      <w:rPr>
        <w:rFonts w:ascii="Courier New" w:hAnsi="Courier New" w:hint="default"/>
      </w:rPr>
    </w:lvl>
    <w:lvl w:ilvl="2" w:tplc="4CA4BC4C">
      <w:start w:val="1"/>
      <w:numFmt w:val="bullet"/>
      <w:lvlText w:val=""/>
      <w:lvlJc w:val="left"/>
      <w:pPr>
        <w:ind w:left="2160" w:hanging="360"/>
      </w:pPr>
      <w:rPr>
        <w:rFonts w:ascii="Wingdings" w:hAnsi="Wingdings" w:hint="default"/>
      </w:rPr>
    </w:lvl>
    <w:lvl w:ilvl="3" w:tplc="6A084CE8">
      <w:start w:val="1"/>
      <w:numFmt w:val="bullet"/>
      <w:lvlText w:val=""/>
      <w:lvlJc w:val="left"/>
      <w:pPr>
        <w:ind w:left="2880" w:hanging="360"/>
      </w:pPr>
      <w:rPr>
        <w:rFonts w:ascii="Symbol" w:hAnsi="Symbol" w:hint="default"/>
      </w:rPr>
    </w:lvl>
    <w:lvl w:ilvl="4" w:tplc="C4A0E0E6">
      <w:start w:val="1"/>
      <w:numFmt w:val="bullet"/>
      <w:lvlText w:val="o"/>
      <w:lvlJc w:val="left"/>
      <w:pPr>
        <w:ind w:left="3600" w:hanging="360"/>
      </w:pPr>
      <w:rPr>
        <w:rFonts w:ascii="Courier New" w:hAnsi="Courier New" w:hint="default"/>
      </w:rPr>
    </w:lvl>
    <w:lvl w:ilvl="5" w:tplc="95348BE2">
      <w:start w:val="1"/>
      <w:numFmt w:val="bullet"/>
      <w:lvlText w:val=""/>
      <w:lvlJc w:val="left"/>
      <w:pPr>
        <w:ind w:left="4320" w:hanging="360"/>
      </w:pPr>
      <w:rPr>
        <w:rFonts w:ascii="Wingdings" w:hAnsi="Wingdings" w:hint="default"/>
      </w:rPr>
    </w:lvl>
    <w:lvl w:ilvl="6" w:tplc="E696B912">
      <w:start w:val="1"/>
      <w:numFmt w:val="bullet"/>
      <w:lvlText w:val=""/>
      <w:lvlJc w:val="left"/>
      <w:pPr>
        <w:ind w:left="5040" w:hanging="360"/>
      </w:pPr>
      <w:rPr>
        <w:rFonts w:ascii="Symbol" w:hAnsi="Symbol" w:hint="default"/>
      </w:rPr>
    </w:lvl>
    <w:lvl w:ilvl="7" w:tplc="65562FBC">
      <w:start w:val="1"/>
      <w:numFmt w:val="bullet"/>
      <w:lvlText w:val="o"/>
      <w:lvlJc w:val="left"/>
      <w:pPr>
        <w:ind w:left="5760" w:hanging="360"/>
      </w:pPr>
      <w:rPr>
        <w:rFonts w:ascii="Courier New" w:hAnsi="Courier New" w:hint="default"/>
      </w:rPr>
    </w:lvl>
    <w:lvl w:ilvl="8" w:tplc="CB8A1CA8">
      <w:start w:val="1"/>
      <w:numFmt w:val="bullet"/>
      <w:lvlText w:val=""/>
      <w:lvlJc w:val="left"/>
      <w:pPr>
        <w:ind w:left="6480" w:hanging="360"/>
      </w:pPr>
      <w:rPr>
        <w:rFonts w:ascii="Wingdings" w:hAnsi="Wingdings" w:hint="default"/>
      </w:rPr>
    </w:lvl>
  </w:abstractNum>
  <w:abstractNum w:abstractNumId="18" w15:restartNumberingAfterBreak="0">
    <w:nsid w:val="58061AC2"/>
    <w:multiLevelType w:val="hybridMultilevel"/>
    <w:tmpl w:val="399EE1D8"/>
    <w:lvl w:ilvl="0" w:tplc="5D18E70C">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15:restartNumberingAfterBreak="0">
    <w:nsid w:val="5F3B36E7"/>
    <w:multiLevelType w:val="hybridMultilevel"/>
    <w:tmpl w:val="152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956CE8"/>
    <w:multiLevelType w:val="hybridMultilevel"/>
    <w:tmpl w:val="F0CA3546"/>
    <w:lvl w:ilvl="0" w:tplc="8F6ED140">
      <w:start w:val="1"/>
      <w:numFmt w:val="decimal"/>
      <w:lvlText w:val="%1."/>
      <w:lvlJc w:val="left"/>
      <w:pPr>
        <w:tabs>
          <w:tab w:val="num" w:pos="2340"/>
        </w:tabs>
        <w:ind w:left="2340" w:hanging="720"/>
      </w:pPr>
      <w:rPr>
        <w:rFonts w:hint="default"/>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32E2E27"/>
    <w:multiLevelType w:val="hybridMultilevel"/>
    <w:tmpl w:val="97DC6420"/>
    <w:lvl w:ilvl="0" w:tplc="DF8A357A">
      <w:start w:val="1"/>
      <w:numFmt w:val="lowerLetter"/>
      <w:lvlText w:val="%1."/>
      <w:lvlJc w:val="left"/>
      <w:pPr>
        <w:tabs>
          <w:tab w:val="num" w:pos="0"/>
        </w:tabs>
        <w:ind w:left="1440" w:hanging="720"/>
      </w:pPr>
      <w:rPr>
        <w:rFonts w:hint="default"/>
      </w:rPr>
    </w:lvl>
    <w:lvl w:ilvl="1" w:tplc="04090019">
      <w:start w:val="1"/>
      <w:numFmt w:val="lowerRoman"/>
      <w:lvlText w:val="%2."/>
      <w:lvlJc w:val="right"/>
      <w:pPr>
        <w:tabs>
          <w:tab w:val="num" w:pos="1260"/>
        </w:tabs>
        <w:ind w:left="1260" w:hanging="180"/>
      </w:pPr>
    </w:lvl>
    <w:lvl w:ilvl="2" w:tplc="0409001B">
      <w:start w:val="1"/>
      <w:numFmt w:val="lowerRoman"/>
      <w:lvlText w:val="%3."/>
      <w:lvlJc w:val="right"/>
      <w:pPr>
        <w:tabs>
          <w:tab w:val="num" w:pos="2160"/>
        </w:tabs>
        <w:ind w:left="2160" w:hanging="720"/>
      </w:pPr>
      <w:rPr>
        <w:rFonts w:hint="default"/>
      </w:rPr>
    </w:lvl>
    <w:lvl w:ilvl="3" w:tplc="0409000F">
      <w:start w:val="1"/>
      <w:numFmt w:val="lowerLetter"/>
      <w:pStyle w:val="ListNumber2"/>
      <w:lvlText w:val="%4."/>
      <w:lvlJc w:val="left"/>
      <w:pPr>
        <w:tabs>
          <w:tab w:val="num" w:pos="1800"/>
        </w:tabs>
        <w:ind w:left="3240" w:hanging="72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0D1BEE"/>
    <w:multiLevelType w:val="hybridMultilevel"/>
    <w:tmpl w:val="42809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D5F0B"/>
    <w:multiLevelType w:val="hybridMultilevel"/>
    <w:tmpl w:val="F0160316"/>
    <w:lvl w:ilvl="0" w:tplc="FFFFFFFF">
      <w:start w:val="1"/>
      <w:numFmt w:val="lowerLetter"/>
      <w:lvlText w:val="%1."/>
      <w:lvlJc w:val="left"/>
      <w:pPr>
        <w:ind w:left="1800" w:hanging="360"/>
      </w:pPr>
      <w:rPr>
        <w:rFont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24" w15:restartNumberingAfterBreak="0">
    <w:nsid w:val="68D44CBB"/>
    <w:multiLevelType w:val="hybridMultilevel"/>
    <w:tmpl w:val="F048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4758C"/>
    <w:multiLevelType w:val="hybridMultilevel"/>
    <w:tmpl w:val="BB4844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36406DB"/>
    <w:multiLevelType w:val="hybridMultilevel"/>
    <w:tmpl w:val="5A5A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062C59"/>
    <w:multiLevelType w:val="hybridMultilevel"/>
    <w:tmpl w:val="DE84F6A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7A1B3ECF"/>
    <w:multiLevelType w:val="hybridMultilevel"/>
    <w:tmpl w:val="B12A3E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26804382">
    <w:abstractNumId w:val="17"/>
  </w:num>
  <w:num w:numId="2" w16cid:durableId="1299069025">
    <w:abstractNumId w:val="21"/>
  </w:num>
  <w:num w:numId="3" w16cid:durableId="1957246789">
    <w:abstractNumId w:val="1"/>
  </w:num>
  <w:num w:numId="4" w16cid:durableId="1166437779">
    <w:abstractNumId w:val="2"/>
  </w:num>
  <w:num w:numId="5" w16cid:durableId="776683624">
    <w:abstractNumId w:val="3"/>
    <w:lvlOverride w:ilvl="0">
      <w:lvl w:ilvl="0">
        <w:start w:val="1"/>
        <w:numFmt w:val="bullet"/>
        <w:pStyle w:val="ListBullet2"/>
        <w:lvlText w:val=""/>
        <w:legacy w:legacy="1" w:legacySpace="0" w:legacyIndent="720"/>
        <w:lvlJc w:val="left"/>
        <w:pPr>
          <w:ind w:left="1440" w:hanging="720"/>
        </w:pPr>
        <w:rPr>
          <w:rFonts w:ascii="Symbol" w:hAnsi="Symbol" w:hint="default"/>
        </w:rPr>
      </w:lvl>
    </w:lvlOverride>
  </w:num>
  <w:num w:numId="6" w16cid:durableId="1868903866">
    <w:abstractNumId w:val="28"/>
  </w:num>
  <w:num w:numId="7" w16cid:durableId="443237273">
    <w:abstractNumId w:val="12"/>
  </w:num>
  <w:num w:numId="8" w16cid:durableId="8260944">
    <w:abstractNumId w:val="27"/>
  </w:num>
  <w:num w:numId="9" w16cid:durableId="1774472151">
    <w:abstractNumId w:val="24"/>
  </w:num>
  <w:num w:numId="10" w16cid:durableId="458189709">
    <w:abstractNumId w:val="25"/>
  </w:num>
  <w:num w:numId="11" w16cid:durableId="474839635">
    <w:abstractNumId w:val="10"/>
  </w:num>
  <w:num w:numId="12" w16cid:durableId="26807317">
    <w:abstractNumId w:val="18"/>
  </w:num>
  <w:num w:numId="13" w16cid:durableId="1031955461">
    <w:abstractNumId w:val="6"/>
  </w:num>
  <w:num w:numId="14" w16cid:durableId="984045847">
    <w:abstractNumId w:val="22"/>
  </w:num>
  <w:num w:numId="15" w16cid:durableId="691537325">
    <w:abstractNumId w:val="0"/>
  </w:num>
  <w:num w:numId="16" w16cid:durableId="1338384735">
    <w:abstractNumId w:val="19"/>
  </w:num>
  <w:num w:numId="17" w16cid:durableId="1749186616">
    <w:abstractNumId w:val="11"/>
  </w:num>
  <w:num w:numId="18" w16cid:durableId="823620628">
    <w:abstractNumId w:val="26"/>
  </w:num>
  <w:num w:numId="19" w16cid:durableId="2049915353">
    <w:abstractNumId w:val="20"/>
  </w:num>
  <w:num w:numId="20" w16cid:durableId="711275163">
    <w:abstractNumId w:val="13"/>
  </w:num>
  <w:num w:numId="21" w16cid:durableId="1637417195">
    <w:abstractNumId w:val="4"/>
  </w:num>
  <w:num w:numId="22" w16cid:durableId="627704807">
    <w:abstractNumId w:val="15"/>
  </w:num>
  <w:num w:numId="23" w16cid:durableId="1881362716">
    <w:abstractNumId w:val="16"/>
  </w:num>
  <w:num w:numId="24" w16cid:durableId="113184952">
    <w:abstractNumId w:val="9"/>
  </w:num>
  <w:num w:numId="25" w16cid:durableId="1490975235">
    <w:abstractNumId w:val="5"/>
  </w:num>
  <w:num w:numId="26" w16cid:durableId="1052459811">
    <w:abstractNumId w:val="7"/>
  </w:num>
  <w:num w:numId="27" w16cid:durableId="1416249608">
    <w:abstractNumId w:val="14"/>
  </w:num>
  <w:num w:numId="28" w16cid:durableId="222494959">
    <w:abstractNumId w:val="8"/>
  </w:num>
  <w:num w:numId="29" w16cid:durableId="1681273062">
    <w:abstractNumId w:val="23"/>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ann, Julie">
    <w15:presenceInfo w15:providerId="AD" w15:userId="S::JGann@naic.org::9ba70051-07f8-4722-b0f2-caced7dbf8fd"/>
  </w15:person>
  <w15:person w15:author="Marcotte, Robin">
    <w15:presenceInfo w15:providerId="AD" w15:userId="S::RMarcotte@naic.org::a1b2a964-3ea4-4632-b2ed-def413f86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9B4"/>
    <w:rsid w:val="0000107E"/>
    <w:rsid w:val="00001D36"/>
    <w:rsid w:val="00001D90"/>
    <w:rsid w:val="00002559"/>
    <w:rsid w:val="00004652"/>
    <w:rsid w:val="00006E6E"/>
    <w:rsid w:val="00007006"/>
    <w:rsid w:val="00007627"/>
    <w:rsid w:val="00010B3B"/>
    <w:rsid w:val="0001262C"/>
    <w:rsid w:val="000130E2"/>
    <w:rsid w:val="000138D5"/>
    <w:rsid w:val="00013BBC"/>
    <w:rsid w:val="00014707"/>
    <w:rsid w:val="00015830"/>
    <w:rsid w:val="00016321"/>
    <w:rsid w:val="000170A4"/>
    <w:rsid w:val="000179BF"/>
    <w:rsid w:val="00020E4B"/>
    <w:rsid w:val="00021028"/>
    <w:rsid w:val="000210E2"/>
    <w:rsid w:val="00023391"/>
    <w:rsid w:val="00023646"/>
    <w:rsid w:val="00023E5B"/>
    <w:rsid w:val="00025317"/>
    <w:rsid w:val="00025817"/>
    <w:rsid w:val="0002612E"/>
    <w:rsid w:val="000273D7"/>
    <w:rsid w:val="00027A72"/>
    <w:rsid w:val="00027BB1"/>
    <w:rsid w:val="000301A7"/>
    <w:rsid w:val="000309E6"/>
    <w:rsid w:val="00031041"/>
    <w:rsid w:val="00033723"/>
    <w:rsid w:val="00033797"/>
    <w:rsid w:val="0003404E"/>
    <w:rsid w:val="000340AB"/>
    <w:rsid w:val="00034B2F"/>
    <w:rsid w:val="0003553F"/>
    <w:rsid w:val="000360CE"/>
    <w:rsid w:val="000361C6"/>
    <w:rsid w:val="00036368"/>
    <w:rsid w:val="00037EB2"/>
    <w:rsid w:val="0004080A"/>
    <w:rsid w:val="00040C83"/>
    <w:rsid w:val="00043ADE"/>
    <w:rsid w:val="00043BC8"/>
    <w:rsid w:val="00045077"/>
    <w:rsid w:val="00046033"/>
    <w:rsid w:val="00047A25"/>
    <w:rsid w:val="00047EE2"/>
    <w:rsid w:val="00050942"/>
    <w:rsid w:val="000509D1"/>
    <w:rsid w:val="00053670"/>
    <w:rsid w:val="00053F7A"/>
    <w:rsid w:val="00054D98"/>
    <w:rsid w:val="00054FF9"/>
    <w:rsid w:val="00055811"/>
    <w:rsid w:val="00056814"/>
    <w:rsid w:val="00056A7F"/>
    <w:rsid w:val="000571E7"/>
    <w:rsid w:val="000573AD"/>
    <w:rsid w:val="000579B6"/>
    <w:rsid w:val="00057CF4"/>
    <w:rsid w:val="000604F6"/>
    <w:rsid w:val="000608A6"/>
    <w:rsid w:val="00060A5B"/>
    <w:rsid w:val="00060B48"/>
    <w:rsid w:val="00061004"/>
    <w:rsid w:val="00062300"/>
    <w:rsid w:val="00063321"/>
    <w:rsid w:val="00065350"/>
    <w:rsid w:val="00065373"/>
    <w:rsid w:val="00065807"/>
    <w:rsid w:val="00066E69"/>
    <w:rsid w:val="00067232"/>
    <w:rsid w:val="000675CC"/>
    <w:rsid w:val="00067DE5"/>
    <w:rsid w:val="00070094"/>
    <w:rsid w:val="00071194"/>
    <w:rsid w:val="00071500"/>
    <w:rsid w:val="00071609"/>
    <w:rsid w:val="00071709"/>
    <w:rsid w:val="00071AF1"/>
    <w:rsid w:val="000720AF"/>
    <w:rsid w:val="00072226"/>
    <w:rsid w:val="00073865"/>
    <w:rsid w:val="00073BD7"/>
    <w:rsid w:val="00073E68"/>
    <w:rsid w:val="00073EEB"/>
    <w:rsid w:val="000763C3"/>
    <w:rsid w:val="00077B4F"/>
    <w:rsid w:val="0008475C"/>
    <w:rsid w:val="00085065"/>
    <w:rsid w:val="000851DB"/>
    <w:rsid w:val="000851ED"/>
    <w:rsid w:val="0008523F"/>
    <w:rsid w:val="000856B0"/>
    <w:rsid w:val="000856DF"/>
    <w:rsid w:val="00085F3C"/>
    <w:rsid w:val="000865F6"/>
    <w:rsid w:val="00087733"/>
    <w:rsid w:val="00090F49"/>
    <w:rsid w:val="00091380"/>
    <w:rsid w:val="00091D47"/>
    <w:rsid w:val="00092527"/>
    <w:rsid w:val="0009286F"/>
    <w:rsid w:val="0009331F"/>
    <w:rsid w:val="00093997"/>
    <w:rsid w:val="00094644"/>
    <w:rsid w:val="00094931"/>
    <w:rsid w:val="0009627E"/>
    <w:rsid w:val="000967FA"/>
    <w:rsid w:val="00096B0D"/>
    <w:rsid w:val="00097320"/>
    <w:rsid w:val="00097D1E"/>
    <w:rsid w:val="000A198F"/>
    <w:rsid w:val="000A1F32"/>
    <w:rsid w:val="000A338D"/>
    <w:rsid w:val="000A3E6D"/>
    <w:rsid w:val="000A696B"/>
    <w:rsid w:val="000A711B"/>
    <w:rsid w:val="000A7381"/>
    <w:rsid w:val="000A745C"/>
    <w:rsid w:val="000B1BA0"/>
    <w:rsid w:val="000B31A2"/>
    <w:rsid w:val="000B4849"/>
    <w:rsid w:val="000B5B00"/>
    <w:rsid w:val="000B5FC9"/>
    <w:rsid w:val="000B72D4"/>
    <w:rsid w:val="000C07C7"/>
    <w:rsid w:val="000C11B3"/>
    <w:rsid w:val="000C1AD7"/>
    <w:rsid w:val="000C21F0"/>
    <w:rsid w:val="000C2D7A"/>
    <w:rsid w:val="000C38E3"/>
    <w:rsid w:val="000C4240"/>
    <w:rsid w:val="000C5EA8"/>
    <w:rsid w:val="000C61ED"/>
    <w:rsid w:val="000C6EE3"/>
    <w:rsid w:val="000D045D"/>
    <w:rsid w:val="000D0AE1"/>
    <w:rsid w:val="000D1226"/>
    <w:rsid w:val="000D1FA9"/>
    <w:rsid w:val="000D2AD3"/>
    <w:rsid w:val="000D4576"/>
    <w:rsid w:val="000D6AE8"/>
    <w:rsid w:val="000D6CB3"/>
    <w:rsid w:val="000D74B1"/>
    <w:rsid w:val="000E09FA"/>
    <w:rsid w:val="000E1131"/>
    <w:rsid w:val="000E16CA"/>
    <w:rsid w:val="000E2DA1"/>
    <w:rsid w:val="000E4751"/>
    <w:rsid w:val="000E50F7"/>
    <w:rsid w:val="000E6BDE"/>
    <w:rsid w:val="000F17DA"/>
    <w:rsid w:val="000F3BCE"/>
    <w:rsid w:val="000F5114"/>
    <w:rsid w:val="000F6124"/>
    <w:rsid w:val="000F74B4"/>
    <w:rsid w:val="000F79D9"/>
    <w:rsid w:val="000F7BCD"/>
    <w:rsid w:val="00100949"/>
    <w:rsid w:val="0010170F"/>
    <w:rsid w:val="00102900"/>
    <w:rsid w:val="00104063"/>
    <w:rsid w:val="00104188"/>
    <w:rsid w:val="001077A1"/>
    <w:rsid w:val="0011091C"/>
    <w:rsid w:val="00110932"/>
    <w:rsid w:val="00111637"/>
    <w:rsid w:val="00111698"/>
    <w:rsid w:val="001127D9"/>
    <w:rsid w:val="001127F5"/>
    <w:rsid w:val="00112A59"/>
    <w:rsid w:val="00113CC8"/>
    <w:rsid w:val="00114B66"/>
    <w:rsid w:val="00114CB9"/>
    <w:rsid w:val="00115EF5"/>
    <w:rsid w:val="0011602D"/>
    <w:rsid w:val="00117566"/>
    <w:rsid w:val="00120AF2"/>
    <w:rsid w:val="0012174E"/>
    <w:rsid w:val="00124880"/>
    <w:rsid w:val="001248B2"/>
    <w:rsid w:val="00124923"/>
    <w:rsid w:val="00125301"/>
    <w:rsid w:val="001317A6"/>
    <w:rsid w:val="00131FC5"/>
    <w:rsid w:val="00133830"/>
    <w:rsid w:val="0013539B"/>
    <w:rsid w:val="00135EC4"/>
    <w:rsid w:val="001365A9"/>
    <w:rsid w:val="00137E60"/>
    <w:rsid w:val="00140E6B"/>
    <w:rsid w:val="00142381"/>
    <w:rsid w:val="0014327C"/>
    <w:rsid w:val="001452F9"/>
    <w:rsid w:val="00145730"/>
    <w:rsid w:val="0014655D"/>
    <w:rsid w:val="00146BED"/>
    <w:rsid w:val="00146D3D"/>
    <w:rsid w:val="00146D6D"/>
    <w:rsid w:val="00154012"/>
    <w:rsid w:val="0015429C"/>
    <w:rsid w:val="0015560C"/>
    <w:rsid w:val="0015579F"/>
    <w:rsid w:val="0015750B"/>
    <w:rsid w:val="001579D2"/>
    <w:rsid w:val="00160306"/>
    <w:rsid w:val="00160362"/>
    <w:rsid w:val="00161964"/>
    <w:rsid w:val="0016377E"/>
    <w:rsid w:val="00164657"/>
    <w:rsid w:val="00164A53"/>
    <w:rsid w:val="001653C5"/>
    <w:rsid w:val="00165EFA"/>
    <w:rsid w:val="00166423"/>
    <w:rsid w:val="00167224"/>
    <w:rsid w:val="00170450"/>
    <w:rsid w:val="00170A9B"/>
    <w:rsid w:val="00171928"/>
    <w:rsid w:val="00171ED1"/>
    <w:rsid w:val="00172377"/>
    <w:rsid w:val="0017261A"/>
    <w:rsid w:val="00172BE2"/>
    <w:rsid w:val="00173F9B"/>
    <w:rsid w:val="00174704"/>
    <w:rsid w:val="0017572C"/>
    <w:rsid w:val="00175E8C"/>
    <w:rsid w:val="0017686F"/>
    <w:rsid w:val="0017714B"/>
    <w:rsid w:val="0017719A"/>
    <w:rsid w:val="00181059"/>
    <w:rsid w:val="00181BAC"/>
    <w:rsid w:val="0018256B"/>
    <w:rsid w:val="00183813"/>
    <w:rsid w:val="00183E0E"/>
    <w:rsid w:val="00184144"/>
    <w:rsid w:val="0018548A"/>
    <w:rsid w:val="00185A85"/>
    <w:rsid w:val="00185E5E"/>
    <w:rsid w:val="00186635"/>
    <w:rsid w:val="0019095E"/>
    <w:rsid w:val="00191336"/>
    <w:rsid w:val="001928F2"/>
    <w:rsid w:val="00193099"/>
    <w:rsid w:val="0019505A"/>
    <w:rsid w:val="00195ED8"/>
    <w:rsid w:val="001971F3"/>
    <w:rsid w:val="001972B7"/>
    <w:rsid w:val="001974C3"/>
    <w:rsid w:val="00197766"/>
    <w:rsid w:val="001A0335"/>
    <w:rsid w:val="001A14BC"/>
    <w:rsid w:val="001A181E"/>
    <w:rsid w:val="001A24FF"/>
    <w:rsid w:val="001A256D"/>
    <w:rsid w:val="001A27B3"/>
    <w:rsid w:val="001A365C"/>
    <w:rsid w:val="001A3E01"/>
    <w:rsid w:val="001A4DEC"/>
    <w:rsid w:val="001A5D98"/>
    <w:rsid w:val="001A6268"/>
    <w:rsid w:val="001A78DE"/>
    <w:rsid w:val="001B133B"/>
    <w:rsid w:val="001B1546"/>
    <w:rsid w:val="001B16DB"/>
    <w:rsid w:val="001B1F96"/>
    <w:rsid w:val="001B23C1"/>
    <w:rsid w:val="001B24C9"/>
    <w:rsid w:val="001B28A0"/>
    <w:rsid w:val="001B3138"/>
    <w:rsid w:val="001B3438"/>
    <w:rsid w:val="001B555F"/>
    <w:rsid w:val="001B5588"/>
    <w:rsid w:val="001B56BB"/>
    <w:rsid w:val="001B57A9"/>
    <w:rsid w:val="001B5EB5"/>
    <w:rsid w:val="001B7F04"/>
    <w:rsid w:val="001C011C"/>
    <w:rsid w:val="001C0939"/>
    <w:rsid w:val="001C111B"/>
    <w:rsid w:val="001C122A"/>
    <w:rsid w:val="001C18AB"/>
    <w:rsid w:val="001C2D47"/>
    <w:rsid w:val="001C2E2A"/>
    <w:rsid w:val="001C36AB"/>
    <w:rsid w:val="001C3EB4"/>
    <w:rsid w:val="001C4CB0"/>
    <w:rsid w:val="001C58EC"/>
    <w:rsid w:val="001C654E"/>
    <w:rsid w:val="001C6BD4"/>
    <w:rsid w:val="001C70EA"/>
    <w:rsid w:val="001C72FA"/>
    <w:rsid w:val="001C7A03"/>
    <w:rsid w:val="001C7DA4"/>
    <w:rsid w:val="001D143D"/>
    <w:rsid w:val="001D345E"/>
    <w:rsid w:val="001D37C2"/>
    <w:rsid w:val="001D64DC"/>
    <w:rsid w:val="001E0ACD"/>
    <w:rsid w:val="001E403F"/>
    <w:rsid w:val="001E4A9B"/>
    <w:rsid w:val="001E4ECA"/>
    <w:rsid w:val="001E5002"/>
    <w:rsid w:val="001E54BA"/>
    <w:rsid w:val="001E7723"/>
    <w:rsid w:val="001E79F9"/>
    <w:rsid w:val="001F008E"/>
    <w:rsid w:val="001F0AA6"/>
    <w:rsid w:val="001F3866"/>
    <w:rsid w:val="001F3CF4"/>
    <w:rsid w:val="001F4498"/>
    <w:rsid w:val="001F46EB"/>
    <w:rsid w:val="001F4BF6"/>
    <w:rsid w:val="001F4C3C"/>
    <w:rsid w:val="001F507C"/>
    <w:rsid w:val="001F62D5"/>
    <w:rsid w:val="00200007"/>
    <w:rsid w:val="00200367"/>
    <w:rsid w:val="002014DA"/>
    <w:rsid w:val="002028B1"/>
    <w:rsid w:val="002029BD"/>
    <w:rsid w:val="002033E6"/>
    <w:rsid w:val="0020360B"/>
    <w:rsid w:val="00203FF7"/>
    <w:rsid w:val="002046F5"/>
    <w:rsid w:val="0020476B"/>
    <w:rsid w:val="00204C9A"/>
    <w:rsid w:val="00207C52"/>
    <w:rsid w:val="00207E1D"/>
    <w:rsid w:val="00211FD3"/>
    <w:rsid w:val="00213009"/>
    <w:rsid w:val="002141B3"/>
    <w:rsid w:val="00214E55"/>
    <w:rsid w:val="00214EC7"/>
    <w:rsid w:val="002156C3"/>
    <w:rsid w:val="00215B42"/>
    <w:rsid w:val="00215D99"/>
    <w:rsid w:val="0021607B"/>
    <w:rsid w:val="00216D66"/>
    <w:rsid w:val="00217642"/>
    <w:rsid w:val="00222368"/>
    <w:rsid w:val="002225B6"/>
    <w:rsid w:val="002230F8"/>
    <w:rsid w:val="00223B02"/>
    <w:rsid w:val="00224222"/>
    <w:rsid w:val="002249C7"/>
    <w:rsid w:val="00224A27"/>
    <w:rsid w:val="00224A61"/>
    <w:rsid w:val="00225297"/>
    <w:rsid w:val="00225762"/>
    <w:rsid w:val="00225EC6"/>
    <w:rsid w:val="00226BEF"/>
    <w:rsid w:val="00226FBD"/>
    <w:rsid w:val="002276F4"/>
    <w:rsid w:val="00227D28"/>
    <w:rsid w:val="002312D4"/>
    <w:rsid w:val="00231B56"/>
    <w:rsid w:val="00231BED"/>
    <w:rsid w:val="00233D96"/>
    <w:rsid w:val="00234312"/>
    <w:rsid w:val="00234AB2"/>
    <w:rsid w:val="00234DE3"/>
    <w:rsid w:val="00235312"/>
    <w:rsid w:val="0023724F"/>
    <w:rsid w:val="00237383"/>
    <w:rsid w:val="002376FD"/>
    <w:rsid w:val="002408D3"/>
    <w:rsid w:val="00240C5C"/>
    <w:rsid w:val="00240D4E"/>
    <w:rsid w:val="002410C7"/>
    <w:rsid w:val="00241671"/>
    <w:rsid w:val="00241B60"/>
    <w:rsid w:val="00242209"/>
    <w:rsid w:val="00243CC9"/>
    <w:rsid w:val="00244916"/>
    <w:rsid w:val="002465DC"/>
    <w:rsid w:val="002477DE"/>
    <w:rsid w:val="00247D09"/>
    <w:rsid w:val="002514EC"/>
    <w:rsid w:val="00252846"/>
    <w:rsid w:val="00253116"/>
    <w:rsid w:val="00253C3F"/>
    <w:rsid w:val="0025481E"/>
    <w:rsid w:val="002557C2"/>
    <w:rsid w:val="00255882"/>
    <w:rsid w:val="0025590C"/>
    <w:rsid w:val="00256398"/>
    <w:rsid w:val="00256464"/>
    <w:rsid w:val="00256AF9"/>
    <w:rsid w:val="00256E80"/>
    <w:rsid w:val="00260C0E"/>
    <w:rsid w:val="00261085"/>
    <w:rsid w:val="002611A7"/>
    <w:rsid w:val="00261273"/>
    <w:rsid w:val="00261A24"/>
    <w:rsid w:val="00261C0A"/>
    <w:rsid w:val="00261DC7"/>
    <w:rsid w:val="00262AC4"/>
    <w:rsid w:val="00264256"/>
    <w:rsid w:val="002642A9"/>
    <w:rsid w:val="00264551"/>
    <w:rsid w:val="00270AD7"/>
    <w:rsid w:val="00270CE4"/>
    <w:rsid w:val="002723FE"/>
    <w:rsid w:val="00274005"/>
    <w:rsid w:val="0027541F"/>
    <w:rsid w:val="00275BC0"/>
    <w:rsid w:val="002766DB"/>
    <w:rsid w:val="0028233C"/>
    <w:rsid w:val="00283201"/>
    <w:rsid w:val="002848CD"/>
    <w:rsid w:val="00286D1B"/>
    <w:rsid w:val="00286E8B"/>
    <w:rsid w:val="00287A96"/>
    <w:rsid w:val="0029079C"/>
    <w:rsid w:val="00291D71"/>
    <w:rsid w:val="00293119"/>
    <w:rsid w:val="00294082"/>
    <w:rsid w:val="0029443E"/>
    <w:rsid w:val="00294999"/>
    <w:rsid w:val="00295430"/>
    <w:rsid w:val="00296403"/>
    <w:rsid w:val="00296B86"/>
    <w:rsid w:val="00296E66"/>
    <w:rsid w:val="00297E3E"/>
    <w:rsid w:val="002A1316"/>
    <w:rsid w:val="002A19DF"/>
    <w:rsid w:val="002A2CC3"/>
    <w:rsid w:val="002A2F16"/>
    <w:rsid w:val="002A429D"/>
    <w:rsid w:val="002A44FE"/>
    <w:rsid w:val="002A4E9D"/>
    <w:rsid w:val="002A6BDC"/>
    <w:rsid w:val="002A6CB4"/>
    <w:rsid w:val="002A7E65"/>
    <w:rsid w:val="002A7FDA"/>
    <w:rsid w:val="002B12A6"/>
    <w:rsid w:val="002B5AC1"/>
    <w:rsid w:val="002C2216"/>
    <w:rsid w:val="002C2278"/>
    <w:rsid w:val="002C2B63"/>
    <w:rsid w:val="002C3A5D"/>
    <w:rsid w:val="002C4439"/>
    <w:rsid w:val="002C5CBA"/>
    <w:rsid w:val="002C6171"/>
    <w:rsid w:val="002C666A"/>
    <w:rsid w:val="002C7C73"/>
    <w:rsid w:val="002D0028"/>
    <w:rsid w:val="002D0149"/>
    <w:rsid w:val="002D0A6C"/>
    <w:rsid w:val="002D162A"/>
    <w:rsid w:val="002D1DEE"/>
    <w:rsid w:val="002D2620"/>
    <w:rsid w:val="002D3298"/>
    <w:rsid w:val="002D3588"/>
    <w:rsid w:val="002D414D"/>
    <w:rsid w:val="002D48A0"/>
    <w:rsid w:val="002D59F5"/>
    <w:rsid w:val="002D5B28"/>
    <w:rsid w:val="002D5BF7"/>
    <w:rsid w:val="002D70E6"/>
    <w:rsid w:val="002D7357"/>
    <w:rsid w:val="002E0748"/>
    <w:rsid w:val="002E07AA"/>
    <w:rsid w:val="002E10B8"/>
    <w:rsid w:val="002E1519"/>
    <w:rsid w:val="002E1631"/>
    <w:rsid w:val="002E17D0"/>
    <w:rsid w:val="002E199B"/>
    <w:rsid w:val="002E3197"/>
    <w:rsid w:val="002E3A7B"/>
    <w:rsid w:val="002E3FF0"/>
    <w:rsid w:val="002E535F"/>
    <w:rsid w:val="002E5DCE"/>
    <w:rsid w:val="002E7ED0"/>
    <w:rsid w:val="002F055F"/>
    <w:rsid w:val="002F05F4"/>
    <w:rsid w:val="002F0D79"/>
    <w:rsid w:val="002F1EBF"/>
    <w:rsid w:val="002F2935"/>
    <w:rsid w:val="002F5D54"/>
    <w:rsid w:val="002F5EAD"/>
    <w:rsid w:val="002F6FF9"/>
    <w:rsid w:val="00300EA4"/>
    <w:rsid w:val="0030135B"/>
    <w:rsid w:val="00302A97"/>
    <w:rsid w:val="003041F0"/>
    <w:rsid w:val="00304CEC"/>
    <w:rsid w:val="0030546C"/>
    <w:rsid w:val="0030560B"/>
    <w:rsid w:val="00305C4E"/>
    <w:rsid w:val="00305EFE"/>
    <w:rsid w:val="00306887"/>
    <w:rsid w:val="00312502"/>
    <w:rsid w:val="003148E8"/>
    <w:rsid w:val="00314B60"/>
    <w:rsid w:val="003157DB"/>
    <w:rsid w:val="00315880"/>
    <w:rsid w:val="00316044"/>
    <w:rsid w:val="003170AF"/>
    <w:rsid w:val="00317369"/>
    <w:rsid w:val="00317D79"/>
    <w:rsid w:val="00320CFF"/>
    <w:rsid w:val="0032153F"/>
    <w:rsid w:val="00321DE0"/>
    <w:rsid w:val="003245DA"/>
    <w:rsid w:val="00324997"/>
    <w:rsid w:val="00325660"/>
    <w:rsid w:val="003258D3"/>
    <w:rsid w:val="00326416"/>
    <w:rsid w:val="003266E0"/>
    <w:rsid w:val="00326D84"/>
    <w:rsid w:val="00326F55"/>
    <w:rsid w:val="00327340"/>
    <w:rsid w:val="003279AE"/>
    <w:rsid w:val="00327CB8"/>
    <w:rsid w:val="00330EF0"/>
    <w:rsid w:val="0033165C"/>
    <w:rsid w:val="003325E9"/>
    <w:rsid w:val="00333FC0"/>
    <w:rsid w:val="00334255"/>
    <w:rsid w:val="003360E6"/>
    <w:rsid w:val="0033620A"/>
    <w:rsid w:val="003371CB"/>
    <w:rsid w:val="00337372"/>
    <w:rsid w:val="00337CC1"/>
    <w:rsid w:val="0034083B"/>
    <w:rsid w:val="00340C82"/>
    <w:rsid w:val="00340D1B"/>
    <w:rsid w:val="003415C3"/>
    <w:rsid w:val="00341EAF"/>
    <w:rsid w:val="00342CB7"/>
    <w:rsid w:val="0034395E"/>
    <w:rsid w:val="003439B5"/>
    <w:rsid w:val="00344C6C"/>
    <w:rsid w:val="0034544B"/>
    <w:rsid w:val="0034667C"/>
    <w:rsid w:val="00350E1D"/>
    <w:rsid w:val="00351688"/>
    <w:rsid w:val="00351B97"/>
    <w:rsid w:val="00352550"/>
    <w:rsid w:val="0035281A"/>
    <w:rsid w:val="00353B38"/>
    <w:rsid w:val="003544C0"/>
    <w:rsid w:val="00355A60"/>
    <w:rsid w:val="0035609F"/>
    <w:rsid w:val="003570EA"/>
    <w:rsid w:val="00357190"/>
    <w:rsid w:val="00357FFA"/>
    <w:rsid w:val="00360049"/>
    <w:rsid w:val="00360172"/>
    <w:rsid w:val="0036046D"/>
    <w:rsid w:val="00363566"/>
    <w:rsid w:val="0036399B"/>
    <w:rsid w:val="00364E3D"/>
    <w:rsid w:val="00365141"/>
    <w:rsid w:val="00365E34"/>
    <w:rsid w:val="00365F34"/>
    <w:rsid w:val="003672EC"/>
    <w:rsid w:val="003675EC"/>
    <w:rsid w:val="00367BBB"/>
    <w:rsid w:val="00367F7A"/>
    <w:rsid w:val="00367F9C"/>
    <w:rsid w:val="00370E1C"/>
    <w:rsid w:val="003717A1"/>
    <w:rsid w:val="0037204C"/>
    <w:rsid w:val="003725D2"/>
    <w:rsid w:val="003735D9"/>
    <w:rsid w:val="00373D0A"/>
    <w:rsid w:val="0037579B"/>
    <w:rsid w:val="00375A23"/>
    <w:rsid w:val="00376450"/>
    <w:rsid w:val="00376842"/>
    <w:rsid w:val="00376C2F"/>
    <w:rsid w:val="00376DF2"/>
    <w:rsid w:val="00376FCE"/>
    <w:rsid w:val="00377A90"/>
    <w:rsid w:val="00377D50"/>
    <w:rsid w:val="00380CDF"/>
    <w:rsid w:val="003820A2"/>
    <w:rsid w:val="00383D70"/>
    <w:rsid w:val="003849E8"/>
    <w:rsid w:val="00384A51"/>
    <w:rsid w:val="00385476"/>
    <w:rsid w:val="00385D18"/>
    <w:rsid w:val="00386D4C"/>
    <w:rsid w:val="00390D99"/>
    <w:rsid w:val="00391518"/>
    <w:rsid w:val="00392764"/>
    <w:rsid w:val="00394216"/>
    <w:rsid w:val="003945AD"/>
    <w:rsid w:val="003947D5"/>
    <w:rsid w:val="0039600A"/>
    <w:rsid w:val="00396170"/>
    <w:rsid w:val="00396B13"/>
    <w:rsid w:val="003970A2"/>
    <w:rsid w:val="0039724E"/>
    <w:rsid w:val="00397FB4"/>
    <w:rsid w:val="003A0B67"/>
    <w:rsid w:val="003A2496"/>
    <w:rsid w:val="003A274A"/>
    <w:rsid w:val="003A2D8D"/>
    <w:rsid w:val="003A3E88"/>
    <w:rsid w:val="003A6148"/>
    <w:rsid w:val="003A63F2"/>
    <w:rsid w:val="003A670B"/>
    <w:rsid w:val="003A7CD1"/>
    <w:rsid w:val="003B0FD5"/>
    <w:rsid w:val="003B12DE"/>
    <w:rsid w:val="003B17C0"/>
    <w:rsid w:val="003B33EB"/>
    <w:rsid w:val="003B3F47"/>
    <w:rsid w:val="003B4A81"/>
    <w:rsid w:val="003B5C89"/>
    <w:rsid w:val="003B6907"/>
    <w:rsid w:val="003B7FF4"/>
    <w:rsid w:val="003C07B6"/>
    <w:rsid w:val="003C14D0"/>
    <w:rsid w:val="003C174C"/>
    <w:rsid w:val="003C32B3"/>
    <w:rsid w:val="003C337D"/>
    <w:rsid w:val="003C410E"/>
    <w:rsid w:val="003C4CC6"/>
    <w:rsid w:val="003C57EA"/>
    <w:rsid w:val="003C73D7"/>
    <w:rsid w:val="003C7A17"/>
    <w:rsid w:val="003D05BE"/>
    <w:rsid w:val="003D19A1"/>
    <w:rsid w:val="003D27DC"/>
    <w:rsid w:val="003D29CA"/>
    <w:rsid w:val="003D2F2D"/>
    <w:rsid w:val="003D4420"/>
    <w:rsid w:val="003D58F1"/>
    <w:rsid w:val="003D608C"/>
    <w:rsid w:val="003D6928"/>
    <w:rsid w:val="003D6E6E"/>
    <w:rsid w:val="003D6F9C"/>
    <w:rsid w:val="003D7C55"/>
    <w:rsid w:val="003D7DC1"/>
    <w:rsid w:val="003E026F"/>
    <w:rsid w:val="003E0392"/>
    <w:rsid w:val="003E0702"/>
    <w:rsid w:val="003E1B70"/>
    <w:rsid w:val="003E28CF"/>
    <w:rsid w:val="003E4272"/>
    <w:rsid w:val="003E5116"/>
    <w:rsid w:val="003E52E5"/>
    <w:rsid w:val="003E53BD"/>
    <w:rsid w:val="003E57F2"/>
    <w:rsid w:val="003E5884"/>
    <w:rsid w:val="003E5EAF"/>
    <w:rsid w:val="003E657E"/>
    <w:rsid w:val="003E6DD2"/>
    <w:rsid w:val="003E7060"/>
    <w:rsid w:val="003F0893"/>
    <w:rsid w:val="003F08CA"/>
    <w:rsid w:val="003F0CB9"/>
    <w:rsid w:val="003F2037"/>
    <w:rsid w:val="003F2B28"/>
    <w:rsid w:val="003F4038"/>
    <w:rsid w:val="003F41B9"/>
    <w:rsid w:val="003F4634"/>
    <w:rsid w:val="003F4831"/>
    <w:rsid w:val="003F4A75"/>
    <w:rsid w:val="003F572C"/>
    <w:rsid w:val="003F5A47"/>
    <w:rsid w:val="003F6829"/>
    <w:rsid w:val="003F74A8"/>
    <w:rsid w:val="003F7FB3"/>
    <w:rsid w:val="003F7FCB"/>
    <w:rsid w:val="0040031F"/>
    <w:rsid w:val="0040067F"/>
    <w:rsid w:val="0040093D"/>
    <w:rsid w:val="00401202"/>
    <w:rsid w:val="004018EA"/>
    <w:rsid w:val="004028C1"/>
    <w:rsid w:val="0040337C"/>
    <w:rsid w:val="00403632"/>
    <w:rsid w:val="00404002"/>
    <w:rsid w:val="0040516D"/>
    <w:rsid w:val="00406F8C"/>
    <w:rsid w:val="004107EC"/>
    <w:rsid w:val="004108E7"/>
    <w:rsid w:val="00410F4D"/>
    <w:rsid w:val="00412614"/>
    <w:rsid w:val="004128F1"/>
    <w:rsid w:val="004141AF"/>
    <w:rsid w:val="00414676"/>
    <w:rsid w:val="004148E6"/>
    <w:rsid w:val="00414BDC"/>
    <w:rsid w:val="00414EAE"/>
    <w:rsid w:val="00415281"/>
    <w:rsid w:val="00416BC2"/>
    <w:rsid w:val="004201DC"/>
    <w:rsid w:val="00421277"/>
    <w:rsid w:val="00421554"/>
    <w:rsid w:val="00421692"/>
    <w:rsid w:val="0042227E"/>
    <w:rsid w:val="004228F5"/>
    <w:rsid w:val="00424570"/>
    <w:rsid w:val="00426456"/>
    <w:rsid w:val="00426919"/>
    <w:rsid w:val="00426F7F"/>
    <w:rsid w:val="004302C9"/>
    <w:rsid w:val="0043188F"/>
    <w:rsid w:val="004320C1"/>
    <w:rsid w:val="004326F0"/>
    <w:rsid w:val="00432A1F"/>
    <w:rsid w:val="004334D0"/>
    <w:rsid w:val="00433E0D"/>
    <w:rsid w:val="00433E1D"/>
    <w:rsid w:val="00434207"/>
    <w:rsid w:val="00434711"/>
    <w:rsid w:val="00434970"/>
    <w:rsid w:val="00434C7C"/>
    <w:rsid w:val="00434F70"/>
    <w:rsid w:val="00434F98"/>
    <w:rsid w:val="00435281"/>
    <w:rsid w:val="00435DAC"/>
    <w:rsid w:val="00436721"/>
    <w:rsid w:val="00436AD8"/>
    <w:rsid w:val="0044022E"/>
    <w:rsid w:val="00441F52"/>
    <w:rsid w:val="004431D9"/>
    <w:rsid w:val="00443381"/>
    <w:rsid w:val="0044533B"/>
    <w:rsid w:val="004455D8"/>
    <w:rsid w:val="00446244"/>
    <w:rsid w:val="004475A4"/>
    <w:rsid w:val="0044761E"/>
    <w:rsid w:val="004504C3"/>
    <w:rsid w:val="00450D0E"/>
    <w:rsid w:val="00450D5E"/>
    <w:rsid w:val="004516AB"/>
    <w:rsid w:val="00452103"/>
    <w:rsid w:val="00452842"/>
    <w:rsid w:val="004530A2"/>
    <w:rsid w:val="0045395B"/>
    <w:rsid w:val="00454273"/>
    <w:rsid w:val="004547BC"/>
    <w:rsid w:val="004548DD"/>
    <w:rsid w:val="004555D2"/>
    <w:rsid w:val="00456EC8"/>
    <w:rsid w:val="00457EC9"/>
    <w:rsid w:val="004600B3"/>
    <w:rsid w:val="004623DC"/>
    <w:rsid w:val="00462C30"/>
    <w:rsid w:val="00463E5B"/>
    <w:rsid w:val="00464AC8"/>
    <w:rsid w:val="004654C3"/>
    <w:rsid w:val="00465572"/>
    <w:rsid w:val="00466170"/>
    <w:rsid w:val="004662AE"/>
    <w:rsid w:val="00466D26"/>
    <w:rsid w:val="0046757B"/>
    <w:rsid w:val="00470446"/>
    <w:rsid w:val="00471F0A"/>
    <w:rsid w:val="004726AA"/>
    <w:rsid w:val="0047523A"/>
    <w:rsid w:val="00475942"/>
    <w:rsid w:val="004774AD"/>
    <w:rsid w:val="00480491"/>
    <w:rsid w:val="0048080F"/>
    <w:rsid w:val="004812C5"/>
    <w:rsid w:val="004813F4"/>
    <w:rsid w:val="00481B00"/>
    <w:rsid w:val="00481C54"/>
    <w:rsid w:val="004829CD"/>
    <w:rsid w:val="004833B9"/>
    <w:rsid w:val="004836C4"/>
    <w:rsid w:val="00483AEC"/>
    <w:rsid w:val="0048488F"/>
    <w:rsid w:val="00484CB7"/>
    <w:rsid w:val="00485666"/>
    <w:rsid w:val="00485DFF"/>
    <w:rsid w:val="004860F9"/>
    <w:rsid w:val="00486129"/>
    <w:rsid w:val="004861C6"/>
    <w:rsid w:val="0048680B"/>
    <w:rsid w:val="00486D2D"/>
    <w:rsid w:val="004873FE"/>
    <w:rsid w:val="00487C04"/>
    <w:rsid w:val="00490434"/>
    <w:rsid w:val="00490996"/>
    <w:rsid w:val="00491EC3"/>
    <w:rsid w:val="004926D5"/>
    <w:rsid w:val="0049353F"/>
    <w:rsid w:val="004947FF"/>
    <w:rsid w:val="004953BB"/>
    <w:rsid w:val="00495439"/>
    <w:rsid w:val="00495D3E"/>
    <w:rsid w:val="0049733D"/>
    <w:rsid w:val="00497B6F"/>
    <w:rsid w:val="00497F4E"/>
    <w:rsid w:val="004A166E"/>
    <w:rsid w:val="004A23C7"/>
    <w:rsid w:val="004A29D5"/>
    <w:rsid w:val="004A47CB"/>
    <w:rsid w:val="004A4BBF"/>
    <w:rsid w:val="004A4F25"/>
    <w:rsid w:val="004A52CF"/>
    <w:rsid w:val="004A79D8"/>
    <w:rsid w:val="004B0875"/>
    <w:rsid w:val="004B1375"/>
    <w:rsid w:val="004B3F4D"/>
    <w:rsid w:val="004B4AD1"/>
    <w:rsid w:val="004B51B6"/>
    <w:rsid w:val="004B52F3"/>
    <w:rsid w:val="004B57D9"/>
    <w:rsid w:val="004B5C26"/>
    <w:rsid w:val="004B5F39"/>
    <w:rsid w:val="004B7385"/>
    <w:rsid w:val="004B7AC8"/>
    <w:rsid w:val="004B7C1B"/>
    <w:rsid w:val="004C1990"/>
    <w:rsid w:val="004C1F17"/>
    <w:rsid w:val="004C2367"/>
    <w:rsid w:val="004C2B99"/>
    <w:rsid w:val="004C49B1"/>
    <w:rsid w:val="004C69C3"/>
    <w:rsid w:val="004C6D63"/>
    <w:rsid w:val="004C7B2E"/>
    <w:rsid w:val="004D0463"/>
    <w:rsid w:val="004D125C"/>
    <w:rsid w:val="004D4855"/>
    <w:rsid w:val="004D696F"/>
    <w:rsid w:val="004D722F"/>
    <w:rsid w:val="004E08D5"/>
    <w:rsid w:val="004E1EAF"/>
    <w:rsid w:val="004E2BB9"/>
    <w:rsid w:val="004E3B7D"/>
    <w:rsid w:val="004E4FFB"/>
    <w:rsid w:val="004E5AC1"/>
    <w:rsid w:val="004E74E7"/>
    <w:rsid w:val="004F08F5"/>
    <w:rsid w:val="004F0EF3"/>
    <w:rsid w:val="004F1AB7"/>
    <w:rsid w:val="004F5274"/>
    <w:rsid w:val="004F6FC8"/>
    <w:rsid w:val="00501CAC"/>
    <w:rsid w:val="00501D14"/>
    <w:rsid w:val="00501D63"/>
    <w:rsid w:val="00504D25"/>
    <w:rsid w:val="005064A5"/>
    <w:rsid w:val="00507048"/>
    <w:rsid w:val="00507684"/>
    <w:rsid w:val="005078AD"/>
    <w:rsid w:val="00510AFB"/>
    <w:rsid w:val="00511A4C"/>
    <w:rsid w:val="005131DD"/>
    <w:rsid w:val="005141C7"/>
    <w:rsid w:val="00517F39"/>
    <w:rsid w:val="0052035A"/>
    <w:rsid w:val="00520EED"/>
    <w:rsid w:val="00520FE2"/>
    <w:rsid w:val="00522062"/>
    <w:rsid w:val="005220EC"/>
    <w:rsid w:val="00523870"/>
    <w:rsid w:val="00525A97"/>
    <w:rsid w:val="00526686"/>
    <w:rsid w:val="00527A85"/>
    <w:rsid w:val="00527CA1"/>
    <w:rsid w:val="00527DAD"/>
    <w:rsid w:val="00527EFA"/>
    <w:rsid w:val="0053011F"/>
    <w:rsid w:val="0053046B"/>
    <w:rsid w:val="00531194"/>
    <w:rsid w:val="0053202B"/>
    <w:rsid w:val="00532057"/>
    <w:rsid w:val="00532095"/>
    <w:rsid w:val="005320F6"/>
    <w:rsid w:val="005338B9"/>
    <w:rsid w:val="00535A9E"/>
    <w:rsid w:val="00540095"/>
    <w:rsid w:val="00540217"/>
    <w:rsid w:val="005408B8"/>
    <w:rsid w:val="00540D59"/>
    <w:rsid w:val="00540DFB"/>
    <w:rsid w:val="0054164B"/>
    <w:rsid w:val="0054209F"/>
    <w:rsid w:val="00543E8E"/>
    <w:rsid w:val="00547E79"/>
    <w:rsid w:val="00551E8F"/>
    <w:rsid w:val="00552337"/>
    <w:rsid w:val="005523CB"/>
    <w:rsid w:val="00552C82"/>
    <w:rsid w:val="00552DF0"/>
    <w:rsid w:val="0055313D"/>
    <w:rsid w:val="00553720"/>
    <w:rsid w:val="00555983"/>
    <w:rsid w:val="005569F5"/>
    <w:rsid w:val="00556D61"/>
    <w:rsid w:val="00560EA7"/>
    <w:rsid w:val="00560F52"/>
    <w:rsid w:val="0056125F"/>
    <w:rsid w:val="00562444"/>
    <w:rsid w:val="00562D61"/>
    <w:rsid w:val="005636B1"/>
    <w:rsid w:val="00564023"/>
    <w:rsid w:val="005654AA"/>
    <w:rsid w:val="00565D48"/>
    <w:rsid w:val="00566D4B"/>
    <w:rsid w:val="00566D78"/>
    <w:rsid w:val="005700E1"/>
    <w:rsid w:val="005702D0"/>
    <w:rsid w:val="005705DF"/>
    <w:rsid w:val="0057078A"/>
    <w:rsid w:val="00573A88"/>
    <w:rsid w:val="00574355"/>
    <w:rsid w:val="00574D5A"/>
    <w:rsid w:val="00577038"/>
    <w:rsid w:val="005814A0"/>
    <w:rsid w:val="005822D6"/>
    <w:rsid w:val="00582366"/>
    <w:rsid w:val="00583161"/>
    <w:rsid w:val="00585849"/>
    <w:rsid w:val="0058721A"/>
    <w:rsid w:val="00587B3E"/>
    <w:rsid w:val="00587E39"/>
    <w:rsid w:val="00590AF2"/>
    <w:rsid w:val="00592CD1"/>
    <w:rsid w:val="00592D7D"/>
    <w:rsid w:val="005932AF"/>
    <w:rsid w:val="0059440E"/>
    <w:rsid w:val="00594A9E"/>
    <w:rsid w:val="00594D00"/>
    <w:rsid w:val="005A0AE4"/>
    <w:rsid w:val="005A1CAA"/>
    <w:rsid w:val="005A259E"/>
    <w:rsid w:val="005A2E55"/>
    <w:rsid w:val="005A3051"/>
    <w:rsid w:val="005A3644"/>
    <w:rsid w:val="005A4C31"/>
    <w:rsid w:val="005A6231"/>
    <w:rsid w:val="005A6325"/>
    <w:rsid w:val="005A7693"/>
    <w:rsid w:val="005A77E0"/>
    <w:rsid w:val="005B17F6"/>
    <w:rsid w:val="005B23C2"/>
    <w:rsid w:val="005B25A3"/>
    <w:rsid w:val="005B3975"/>
    <w:rsid w:val="005B3FDE"/>
    <w:rsid w:val="005B478B"/>
    <w:rsid w:val="005B65A0"/>
    <w:rsid w:val="005B6F6C"/>
    <w:rsid w:val="005C01AF"/>
    <w:rsid w:val="005C0F76"/>
    <w:rsid w:val="005C193C"/>
    <w:rsid w:val="005C22EC"/>
    <w:rsid w:val="005C3866"/>
    <w:rsid w:val="005C49BA"/>
    <w:rsid w:val="005C5145"/>
    <w:rsid w:val="005C5FF2"/>
    <w:rsid w:val="005C729E"/>
    <w:rsid w:val="005C7AFD"/>
    <w:rsid w:val="005D0451"/>
    <w:rsid w:val="005D3B90"/>
    <w:rsid w:val="005D3D8B"/>
    <w:rsid w:val="005D67D5"/>
    <w:rsid w:val="005D69F5"/>
    <w:rsid w:val="005D6FBB"/>
    <w:rsid w:val="005E14EF"/>
    <w:rsid w:val="005E153A"/>
    <w:rsid w:val="005E15E0"/>
    <w:rsid w:val="005E196C"/>
    <w:rsid w:val="005E196F"/>
    <w:rsid w:val="005E2B31"/>
    <w:rsid w:val="005E2F8D"/>
    <w:rsid w:val="005E3001"/>
    <w:rsid w:val="005E4225"/>
    <w:rsid w:val="005E4D29"/>
    <w:rsid w:val="005E4D4E"/>
    <w:rsid w:val="005E504B"/>
    <w:rsid w:val="005E5995"/>
    <w:rsid w:val="005E5C57"/>
    <w:rsid w:val="005E60BE"/>
    <w:rsid w:val="005E692A"/>
    <w:rsid w:val="005F017E"/>
    <w:rsid w:val="005F01CF"/>
    <w:rsid w:val="005F033F"/>
    <w:rsid w:val="005F08CF"/>
    <w:rsid w:val="005F17EB"/>
    <w:rsid w:val="005F2609"/>
    <w:rsid w:val="005F27C1"/>
    <w:rsid w:val="005F376A"/>
    <w:rsid w:val="005F422E"/>
    <w:rsid w:val="005F425B"/>
    <w:rsid w:val="005F6885"/>
    <w:rsid w:val="005F7146"/>
    <w:rsid w:val="005F7BA2"/>
    <w:rsid w:val="005F7F96"/>
    <w:rsid w:val="00600564"/>
    <w:rsid w:val="00600F76"/>
    <w:rsid w:val="00601238"/>
    <w:rsid w:val="006014FD"/>
    <w:rsid w:val="00601A5B"/>
    <w:rsid w:val="006024CC"/>
    <w:rsid w:val="00605860"/>
    <w:rsid w:val="006069E1"/>
    <w:rsid w:val="00606F6E"/>
    <w:rsid w:val="00610914"/>
    <w:rsid w:val="00611D7D"/>
    <w:rsid w:val="006124C3"/>
    <w:rsid w:val="00612694"/>
    <w:rsid w:val="00612B11"/>
    <w:rsid w:val="006130B6"/>
    <w:rsid w:val="00613BF5"/>
    <w:rsid w:val="006143EE"/>
    <w:rsid w:val="00615345"/>
    <w:rsid w:val="00615514"/>
    <w:rsid w:val="006158F7"/>
    <w:rsid w:val="00615BA5"/>
    <w:rsid w:val="00615CD4"/>
    <w:rsid w:val="00617004"/>
    <w:rsid w:val="00617D5C"/>
    <w:rsid w:val="006224F6"/>
    <w:rsid w:val="006229E3"/>
    <w:rsid w:val="00623E2A"/>
    <w:rsid w:val="006249AB"/>
    <w:rsid w:val="00624C7E"/>
    <w:rsid w:val="00624E04"/>
    <w:rsid w:val="00624FC3"/>
    <w:rsid w:val="00625DFF"/>
    <w:rsid w:val="00626152"/>
    <w:rsid w:val="00626DB0"/>
    <w:rsid w:val="00626EC0"/>
    <w:rsid w:val="00627A99"/>
    <w:rsid w:val="00630368"/>
    <w:rsid w:val="006306D5"/>
    <w:rsid w:val="0063120A"/>
    <w:rsid w:val="006333AF"/>
    <w:rsid w:val="00633872"/>
    <w:rsid w:val="0063456C"/>
    <w:rsid w:val="00634598"/>
    <w:rsid w:val="00635DC4"/>
    <w:rsid w:val="006360DF"/>
    <w:rsid w:val="0063760B"/>
    <w:rsid w:val="00637C40"/>
    <w:rsid w:val="0064034B"/>
    <w:rsid w:val="00640801"/>
    <w:rsid w:val="00640B70"/>
    <w:rsid w:val="00642512"/>
    <w:rsid w:val="00643562"/>
    <w:rsid w:val="00645D0D"/>
    <w:rsid w:val="006463F5"/>
    <w:rsid w:val="00647BB4"/>
    <w:rsid w:val="00650594"/>
    <w:rsid w:val="006514EB"/>
    <w:rsid w:val="00651514"/>
    <w:rsid w:val="00651D38"/>
    <w:rsid w:val="00653E79"/>
    <w:rsid w:val="00653F63"/>
    <w:rsid w:val="006543A8"/>
    <w:rsid w:val="00654938"/>
    <w:rsid w:val="00657BD8"/>
    <w:rsid w:val="006611D9"/>
    <w:rsid w:val="00661E70"/>
    <w:rsid w:val="006641E5"/>
    <w:rsid w:val="0066429D"/>
    <w:rsid w:val="00664F6B"/>
    <w:rsid w:val="00665B7F"/>
    <w:rsid w:val="00665E45"/>
    <w:rsid w:val="00665E46"/>
    <w:rsid w:val="00666129"/>
    <w:rsid w:val="00666825"/>
    <w:rsid w:val="00667110"/>
    <w:rsid w:val="006705B3"/>
    <w:rsid w:val="00671C73"/>
    <w:rsid w:val="00671DAE"/>
    <w:rsid w:val="00672E50"/>
    <w:rsid w:val="00673523"/>
    <w:rsid w:val="006740EB"/>
    <w:rsid w:val="006744B1"/>
    <w:rsid w:val="00675140"/>
    <w:rsid w:val="0067514B"/>
    <w:rsid w:val="00675F6F"/>
    <w:rsid w:val="00676116"/>
    <w:rsid w:val="00676A9F"/>
    <w:rsid w:val="00676E34"/>
    <w:rsid w:val="00677498"/>
    <w:rsid w:val="006775A0"/>
    <w:rsid w:val="006775DC"/>
    <w:rsid w:val="006800D0"/>
    <w:rsid w:val="00681307"/>
    <w:rsid w:val="00681DFC"/>
    <w:rsid w:val="006821BE"/>
    <w:rsid w:val="00683BD8"/>
    <w:rsid w:val="00683C56"/>
    <w:rsid w:val="00684437"/>
    <w:rsid w:val="00686433"/>
    <w:rsid w:val="00686E0C"/>
    <w:rsid w:val="00690138"/>
    <w:rsid w:val="006903CF"/>
    <w:rsid w:val="00690FEC"/>
    <w:rsid w:val="006924B7"/>
    <w:rsid w:val="0069258E"/>
    <w:rsid w:val="006926A3"/>
    <w:rsid w:val="006950F1"/>
    <w:rsid w:val="006957BA"/>
    <w:rsid w:val="00695B08"/>
    <w:rsid w:val="00695BDD"/>
    <w:rsid w:val="0069621E"/>
    <w:rsid w:val="0069783B"/>
    <w:rsid w:val="006A0A01"/>
    <w:rsid w:val="006A0D36"/>
    <w:rsid w:val="006A11EF"/>
    <w:rsid w:val="006A1CC1"/>
    <w:rsid w:val="006A28E1"/>
    <w:rsid w:val="006A3A65"/>
    <w:rsid w:val="006A47F5"/>
    <w:rsid w:val="006A4CC2"/>
    <w:rsid w:val="006A62CF"/>
    <w:rsid w:val="006B0236"/>
    <w:rsid w:val="006B0D69"/>
    <w:rsid w:val="006B0EFF"/>
    <w:rsid w:val="006B2756"/>
    <w:rsid w:val="006B341C"/>
    <w:rsid w:val="006B363F"/>
    <w:rsid w:val="006B37DD"/>
    <w:rsid w:val="006B4174"/>
    <w:rsid w:val="006B6C8C"/>
    <w:rsid w:val="006B6D7F"/>
    <w:rsid w:val="006B7064"/>
    <w:rsid w:val="006B76E4"/>
    <w:rsid w:val="006B7876"/>
    <w:rsid w:val="006C157C"/>
    <w:rsid w:val="006C28CB"/>
    <w:rsid w:val="006C3E2A"/>
    <w:rsid w:val="006C5221"/>
    <w:rsid w:val="006C6B7A"/>
    <w:rsid w:val="006C7387"/>
    <w:rsid w:val="006C7DA7"/>
    <w:rsid w:val="006D14CF"/>
    <w:rsid w:val="006D3A59"/>
    <w:rsid w:val="006D4894"/>
    <w:rsid w:val="006D5BF1"/>
    <w:rsid w:val="006D7A8E"/>
    <w:rsid w:val="006D7E68"/>
    <w:rsid w:val="006E0007"/>
    <w:rsid w:val="006E02D3"/>
    <w:rsid w:val="006E0B41"/>
    <w:rsid w:val="006E27AE"/>
    <w:rsid w:val="006E2E80"/>
    <w:rsid w:val="006E3CAA"/>
    <w:rsid w:val="006E4518"/>
    <w:rsid w:val="006E75A7"/>
    <w:rsid w:val="006E786F"/>
    <w:rsid w:val="006E7F80"/>
    <w:rsid w:val="006F02BA"/>
    <w:rsid w:val="006F088C"/>
    <w:rsid w:val="006F124E"/>
    <w:rsid w:val="006F193A"/>
    <w:rsid w:val="006F280C"/>
    <w:rsid w:val="006F41BE"/>
    <w:rsid w:val="006F4E58"/>
    <w:rsid w:val="006F5CA0"/>
    <w:rsid w:val="006F656C"/>
    <w:rsid w:val="006F7985"/>
    <w:rsid w:val="006F7D5B"/>
    <w:rsid w:val="00700679"/>
    <w:rsid w:val="00702BF6"/>
    <w:rsid w:val="00703CCF"/>
    <w:rsid w:val="007042DD"/>
    <w:rsid w:val="00706B68"/>
    <w:rsid w:val="007072F8"/>
    <w:rsid w:val="0071027F"/>
    <w:rsid w:val="00711335"/>
    <w:rsid w:val="00711390"/>
    <w:rsid w:val="007125DC"/>
    <w:rsid w:val="00712BFC"/>
    <w:rsid w:val="00713259"/>
    <w:rsid w:val="00714FDF"/>
    <w:rsid w:val="00715743"/>
    <w:rsid w:val="0072052A"/>
    <w:rsid w:val="00720EB4"/>
    <w:rsid w:val="00721D15"/>
    <w:rsid w:val="0072331C"/>
    <w:rsid w:val="00723E03"/>
    <w:rsid w:val="007247FF"/>
    <w:rsid w:val="007250D9"/>
    <w:rsid w:val="0072525D"/>
    <w:rsid w:val="007257CB"/>
    <w:rsid w:val="00725B41"/>
    <w:rsid w:val="007260AB"/>
    <w:rsid w:val="00727D72"/>
    <w:rsid w:val="007306B9"/>
    <w:rsid w:val="00732DD8"/>
    <w:rsid w:val="0073318F"/>
    <w:rsid w:val="00734E48"/>
    <w:rsid w:val="007354A3"/>
    <w:rsid w:val="00735620"/>
    <w:rsid w:val="00736729"/>
    <w:rsid w:val="007367DE"/>
    <w:rsid w:val="00736977"/>
    <w:rsid w:val="0073714B"/>
    <w:rsid w:val="00740788"/>
    <w:rsid w:val="00742608"/>
    <w:rsid w:val="007429E0"/>
    <w:rsid w:val="0074346D"/>
    <w:rsid w:val="00746146"/>
    <w:rsid w:val="0074616C"/>
    <w:rsid w:val="007470B3"/>
    <w:rsid w:val="00747C3E"/>
    <w:rsid w:val="00750A93"/>
    <w:rsid w:val="00750C76"/>
    <w:rsid w:val="00751364"/>
    <w:rsid w:val="00751DD7"/>
    <w:rsid w:val="00752AA8"/>
    <w:rsid w:val="00753C4E"/>
    <w:rsid w:val="007540BC"/>
    <w:rsid w:val="00755974"/>
    <w:rsid w:val="00755ABB"/>
    <w:rsid w:val="00755B3F"/>
    <w:rsid w:val="00756270"/>
    <w:rsid w:val="0075697C"/>
    <w:rsid w:val="00756AE3"/>
    <w:rsid w:val="00756D58"/>
    <w:rsid w:val="00756F66"/>
    <w:rsid w:val="00756FA4"/>
    <w:rsid w:val="00756FD3"/>
    <w:rsid w:val="007574AB"/>
    <w:rsid w:val="0076099C"/>
    <w:rsid w:val="00761440"/>
    <w:rsid w:val="007636F5"/>
    <w:rsid w:val="00764374"/>
    <w:rsid w:val="007646F6"/>
    <w:rsid w:val="00766A99"/>
    <w:rsid w:val="00766B60"/>
    <w:rsid w:val="007704B7"/>
    <w:rsid w:val="00770F8A"/>
    <w:rsid w:val="0077117E"/>
    <w:rsid w:val="0077134D"/>
    <w:rsid w:val="00771D95"/>
    <w:rsid w:val="0077209F"/>
    <w:rsid w:val="00773508"/>
    <w:rsid w:val="00773755"/>
    <w:rsid w:val="0077434D"/>
    <w:rsid w:val="00774EEB"/>
    <w:rsid w:val="00775992"/>
    <w:rsid w:val="007767B8"/>
    <w:rsid w:val="007774AA"/>
    <w:rsid w:val="007776E8"/>
    <w:rsid w:val="007805DF"/>
    <w:rsid w:val="00781AFE"/>
    <w:rsid w:val="00783D3A"/>
    <w:rsid w:val="00783E3D"/>
    <w:rsid w:val="007848D1"/>
    <w:rsid w:val="00784B85"/>
    <w:rsid w:val="00784BE5"/>
    <w:rsid w:val="00785DAE"/>
    <w:rsid w:val="00792699"/>
    <w:rsid w:val="00792B87"/>
    <w:rsid w:val="00793CF4"/>
    <w:rsid w:val="007940E3"/>
    <w:rsid w:val="007944F1"/>
    <w:rsid w:val="007948C8"/>
    <w:rsid w:val="00794B02"/>
    <w:rsid w:val="00794B81"/>
    <w:rsid w:val="007957F8"/>
    <w:rsid w:val="00795879"/>
    <w:rsid w:val="00795898"/>
    <w:rsid w:val="00796353"/>
    <w:rsid w:val="007A1BA8"/>
    <w:rsid w:val="007A336C"/>
    <w:rsid w:val="007A360B"/>
    <w:rsid w:val="007A3870"/>
    <w:rsid w:val="007A38F3"/>
    <w:rsid w:val="007A4030"/>
    <w:rsid w:val="007A4280"/>
    <w:rsid w:val="007A4636"/>
    <w:rsid w:val="007A48FF"/>
    <w:rsid w:val="007A5CBA"/>
    <w:rsid w:val="007A627D"/>
    <w:rsid w:val="007A6402"/>
    <w:rsid w:val="007A6F4C"/>
    <w:rsid w:val="007A7E1E"/>
    <w:rsid w:val="007A7FBD"/>
    <w:rsid w:val="007B08A0"/>
    <w:rsid w:val="007B245F"/>
    <w:rsid w:val="007B255E"/>
    <w:rsid w:val="007B32FC"/>
    <w:rsid w:val="007B4554"/>
    <w:rsid w:val="007B4B5F"/>
    <w:rsid w:val="007B508A"/>
    <w:rsid w:val="007B6716"/>
    <w:rsid w:val="007C1A6F"/>
    <w:rsid w:val="007C1E90"/>
    <w:rsid w:val="007C2093"/>
    <w:rsid w:val="007C2698"/>
    <w:rsid w:val="007C275C"/>
    <w:rsid w:val="007C304B"/>
    <w:rsid w:val="007C3BDB"/>
    <w:rsid w:val="007C4D28"/>
    <w:rsid w:val="007C5894"/>
    <w:rsid w:val="007C6DF7"/>
    <w:rsid w:val="007C6F6C"/>
    <w:rsid w:val="007C7365"/>
    <w:rsid w:val="007C77BF"/>
    <w:rsid w:val="007D0379"/>
    <w:rsid w:val="007D0A7F"/>
    <w:rsid w:val="007D15C5"/>
    <w:rsid w:val="007D3122"/>
    <w:rsid w:val="007D3867"/>
    <w:rsid w:val="007D3DE1"/>
    <w:rsid w:val="007D4563"/>
    <w:rsid w:val="007D54B1"/>
    <w:rsid w:val="007D583E"/>
    <w:rsid w:val="007D5B9D"/>
    <w:rsid w:val="007D6CBE"/>
    <w:rsid w:val="007E0131"/>
    <w:rsid w:val="007E0631"/>
    <w:rsid w:val="007E0669"/>
    <w:rsid w:val="007E1DC8"/>
    <w:rsid w:val="007E47E9"/>
    <w:rsid w:val="007E4EA8"/>
    <w:rsid w:val="007E50A9"/>
    <w:rsid w:val="007E68DB"/>
    <w:rsid w:val="007F04C5"/>
    <w:rsid w:val="007F053B"/>
    <w:rsid w:val="007F0BCA"/>
    <w:rsid w:val="007F1031"/>
    <w:rsid w:val="007F1389"/>
    <w:rsid w:val="007F2559"/>
    <w:rsid w:val="007F2D4D"/>
    <w:rsid w:val="007F344C"/>
    <w:rsid w:val="007F4256"/>
    <w:rsid w:val="008003E2"/>
    <w:rsid w:val="0080099B"/>
    <w:rsid w:val="00802DAB"/>
    <w:rsid w:val="0080375E"/>
    <w:rsid w:val="0080591C"/>
    <w:rsid w:val="00806FC1"/>
    <w:rsid w:val="008073B7"/>
    <w:rsid w:val="00811EB7"/>
    <w:rsid w:val="00812028"/>
    <w:rsid w:val="00812A19"/>
    <w:rsid w:val="00815284"/>
    <w:rsid w:val="00815A37"/>
    <w:rsid w:val="00816F35"/>
    <w:rsid w:val="00817B2D"/>
    <w:rsid w:val="00821B11"/>
    <w:rsid w:val="008236BC"/>
    <w:rsid w:val="0082374D"/>
    <w:rsid w:val="00826345"/>
    <w:rsid w:val="00827FA5"/>
    <w:rsid w:val="00832B2C"/>
    <w:rsid w:val="0083381C"/>
    <w:rsid w:val="00835055"/>
    <w:rsid w:val="008356DC"/>
    <w:rsid w:val="00835A2B"/>
    <w:rsid w:val="00836A5D"/>
    <w:rsid w:val="00836D80"/>
    <w:rsid w:val="008370D9"/>
    <w:rsid w:val="0084009E"/>
    <w:rsid w:val="008403CE"/>
    <w:rsid w:val="00840562"/>
    <w:rsid w:val="00841337"/>
    <w:rsid w:val="00841A6F"/>
    <w:rsid w:val="008424D9"/>
    <w:rsid w:val="0084259D"/>
    <w:rsid w:val="008426C3"/>
    <w:rsid w:val="0084330C"/>
    <w:rsid w:val="008435B1"/>
    <w:rsid w:val="00843822"/>
    <w:rsid w:val="00843A29"/>
    <w:rsid w:val="00843C17"/>
    <w:rsid w:val="00844474"/>
    <w:rsid w:val="008462CB"/>
    <w:rsid w:val="00846AC1"/>
    <w:rsid w:val="008511CE"/>
    <w:rsid w:val="00851C1F"/>
    <w:rsid w:val="00852D42"/>
    <w:rsid w:val="008530DA"/>
    <w:rsid w:val="00853A6E"/>
    <w:rsid w:val="008541AD"/>
    <w:rsid w:val="00854ACF"/>
    <w:rsid w:val="00855553"/>
    <w:rsid w:val="0085728C"/>
    <w:rsid w:val="008607C1"/>
    <w:rsid w:val="00860DE5"/>
    <w:rsid w:val="00862729"/>
    <w:rsid w:val="00862915"/>
    <w:rsid w:val="00863561"/>
    <w:rsid w:val="008642AC"/>
    <w:rsid w:val="00864845"/>
    <w:rsid w:val="00864D9B"/>
    <w:rsid w:val="0086559C"/>
    <w:rsid w:val="00865835"/>
    <w:rsid w:val="00865E63"/>
    <w:rsid w:val="00867601"/>
    <w:rsid w:val="00867DB1"/>
    <w:rsid w:val="008706E4"/>
    <w:rsid w:val="00870F11"/>
    <w:rsid w:val="00871328"/>
    <w:rsid w:val="00871EFD"/>
    <w:rsid w:val="008720D7"/>
    <w:rsid w:val="008724B2"/>
    <w:rsid w:val="008727CE"/>
    <w:rsid w:val="00874B55"/>
    <w:rsid w:val="00874D08"/>
    <w:rsid w:val="008758B4"/>
    <w:rsid w:val="00876671"/>
    <w:rsid w:val="008769D5"/>
    <w:rsid w:val="008772F1"/>
    <w:rsid w:val="00880244"/>
    <w:rsid w:val="008803A0"/>
    <w:rsid w:val="00881115"/>
    <w:rsid w:val="00881374"/>
    <w:rsid w:val="0088151F"/>
    <w:rsid w:val="00884420"/>
    <w:rsid w:val="00884937"/>
    <w:rsid w:val="00885FA5"/>
    <w:rsid w:val="008864DA"/>
    <w:rsid w:val="008869A6"/>
    <w:rsid w:val="00886C92"/>
    <w:rsid w:val="0088714C"/>
    <w:rsid w:val="008875C5"/>
    <w:rsid w:val="00890273"/>
    <w:rsid w:val="00890669"/>
    <w:rsid w:val="0089117F"/>
    <w:rsid w:val="00893310"/>
    <w:rsid w:val="00893899"/>
    <w:rsid w:val="008950CB"/>
    <w:rsid w:val="0089556B"/>
    <w:rsid w:val="00895863"/>
    <w:rsid w:val="00896B2A"/>
    <w:rsid w:val="00896E22"/>
    <w:rsid w:val="00896E95"/>
    <w:rsid w:val="008972B7"/>
    <w:rsid w:val="00897597"/>
    <w:rsid w:val="008A0179"/>
    <w:rsid w:val="008A0C03"/>
    <w:rsid w:val="008A2732"/>
    <w:rsid w:val="008A44B9"/>
    <w:rsid w:val="008A4A43"/>
    <w:rsid w:val="008A516F"/>
    <w:rsid w:val="008A5E85"/>
    <w:rsid w:val="008A71B5"/>
    <w:rsid w:val="008B00A5"/>
    <w:rsid w:val="008B0D6C"/>
    <w:rsid w:val="008B10D5"/>
    <w:rsid w:val="008B1772"/>
    <w:rsid w:val="008B25F8"/>
    <w:rsid w:val="008B268E"/>
    <w:rsid w:val="008B317D"/>
    <w:rsid w:val="008B3604"/>
    <w:rsid w:val="008B3F3B"/>
    <w:rsid w:val="008B42A2"/>
    <w:rsid w:val="008B4606"/>
    <w:rsid w:val="008C1F5F"/>
    <w:rsid w:val="008C2401"/>
    <w:rsid w:val="008C26E4"/>
    <w:rsid w:val="008C3A60"/>
    <w:rsid w:val="008C471E"/>
    <w:rsid w:val="008C4CAB"/>
    <w:rsid w:val="008C59AA"/>
    <w:rsid w:val="008C718A"/>
    <w:rsid w:val="008D0DB1"/>
    <w:rsid w:val="008D14F5"/>
    <w:rsid w:val="008D236E"/>
    <w:rsid w:val="008D24E4"/>
    <w:rsid w:val="008D272C"/>
    <w:rsid w:val="008D2CF6"/>
    <w:rsid w:val="008D3694"/>
    <w:rsid w:val="008D385C"/>
    <w:rsid w:val="008D40AF"/>
    <w:rsid w:val="008D46F2"/>
    <w:rsid w:val="008D5077"/>
    <w:rsid w:val="008D5578"/>
    <w:rsid w:val="008D55D5"/>
    <w:rsid w:val="008D5CDD"/>
    <w:rsid w:val="008D6923"/>
    <w:rsid w:val="008D6BF6"/>
    <w:rsid w:val="008D7A3C"/>
    <w:rsid w:val="008E05C1"/>
    <w:rsid w:val="008E1747"/>
    <w:rsid w:val="008E3CAD"/>
    <w:rsid w:val="008E4B3B"/>
    <w:rsid w:val="008F0BEB"/>
    <w:rsid w:val="008F2190"/>
    <w:rsid w:val="008F2E7F"/>
    <w:rsid w:val="008F357E"/>
    <w:rsid w:val="008F36CB"/>
    <w:rsid w:val="008F639B"/>
    <w:rsid w:val="0090228C"/>
    <w:rsid w:val="00902494"/>
    <w:rsid w:val="009029A1"/>
    <w:rsid w:val="009034C1"/>
    <w:rsid w:val="00903AD5"/>
    <w:rsid w:val="0090784B"/>
    <w:rsid w:val="00907FCA"/>
    <w:rsid w:val="009106D7"/>
    <w:rsid w:val="00910D63"/>
    <w:rsid w:val="0091120D"/>
    <w:rsid w:val="0091183B"/>
    <w:rsid w:val="00911869"/>
    <w:rsid w:val="009126C0"/>
    <w:rsid w:val="00915AE8"/>
    <w:rsid w:val="00915B53"/>
    <w:rsid w:val="009173DE"/>
    <w:rsid w:val="00917C0D"/>
    <w:rsid w:val="009201D8"/>
    <w:rsid w:val="0092196B"/>
    <w:rsid w:val="00921FC1"/>
    <w:rsid w:val="0092236E"/>
    <w:rsid w:val="00922951"/>
    <w:rsid w:val="0092447B"/>
    <w:rsid w:val="009245FA"/>
    <w:rsid w:val="009249B4"/>
    <w:rsid w:val="00924FC3"/>
    <w:rsid w:val="00925CB7"/>
    <w:rsid w:val="00927010"/>
    <w:rsid w:val="009271FB"/>
    <w:rsid w:val="00927AB5"/>
    <w:rsid w:val="00927EFD"/>
    <w:rsid w:val="00930E48"/>
    <w:rsid w:val="00931150"/>
    <w:rsid w:val="009319C5"/>
    <w:rsid w:val="00931CF3"/>
    <w:rsid w:val="0093422C"/>
    <w:rsid w:val="009373FF"/>
    <w:rsid w:val="00937619"/>
    <w:rsid w:val="009400BB"/>
    <w:rsid w:val="009402A5"/>
    <w:rsid w:val="00940970"/>
    <w:rsid w:val="00940993"/>
    <w:rsid w:val="009409DA"/>
    <w:rsid w:val="00940BF7"/>
    <w:rsid w:val="009412A1"/>
    <w:rsid w:val="00942F1B"/>
    <w:rsid w:val="009430E3"/>
    <w:rsid w:val="0094520E"/>
    <w:rsid w:val="009462E3"/>
    <w:rsid w:val="00946733"/>
    <w:rsid w:val="0094681B"/>
    <w:rsid w:val="00947048"/>
    <w:rsid w:val="00947A49"/>
    <w:rsid w:val="009505EC"/>
    <w:rsid w:val="00951324"/>
    <w:rsid w:val="00951959"/>
    <w:rsid w:val="00951EA4"/>
    <w:rsid w:val="00952A97"/>
    <w:rsid w:val="00953B80"/>
    <w:rsid w:val="009542AD"/>
    <w:rsid w:val="00955090"/>
    <w:rsid w:val="00955E89"/>
    <w:rsid w:val="00957780"/>
    <w:rsid w:val="00957BE9"/>
    <w:rsid w:val="0096003A"/>
    <w:rsid w:val="009604FB"/>
    <w:rsid w:val="00960852"/>
    <w:rsid w:val="009624DD"/>
    <w:rsid w:val="009628D2"/>
    <w:rsid w:val="009632B9"/>
    <w:rsid w:val="0096428F"/>
    <w:rsid w:val="009643E6"/>
    <w:rsid w:val="00964E43"/>
    <w:rsid w:val="009700CF"/>
    <w:rsid w:val="009718F5"/>
    <w:rsid w:val="00972A11"/>
    <w:rsid w:val="00973B33"/>
    <w:rsid w:val="00974DB6"/>
    <w:rsid w:val="009767F7"/>
    <w:rsid w:val="00976B70"/>
    <w:rsid w:val="00977124"/>
    <w:rsid w:val="00977371"/>
    <w:rsid w:val="009774F6"/>
    <w:rsid w:val="00980638"/>
    <w:rsid w:val="00981108"/>
    <w:rsid w:val="00981578"/>
    <w:rsid w:val="0098238E"/>
    <w:rsid w:val="009829E9"/>
    <w:rsid w:val="00983C33"/>
    <w:rsid w:val="00984ABE"/>
    <w:rsid w:val="00984FA6"/>
    <w:rsid w:val="009856E8"/>
    <w:rsid w:val="009857ED"/>
    <w:rsid w:val="0098632A"/>
    <w:rsid w:val="00987FAD"/>
    <w:rsid w:val="009905FD"/>
    <w:rsid w:val="009905FE"/>
    <w:rsid w:val="009912BD"/>
    <w:rsid w:val="009913E2"/>
    <w:rsid w:val="00991D68"/>
    <w:rsid w:val="00992327"/>
    <w:rsid w:val="00992C6C"/>
    <w:rsid w:val="009935B0"/>
    <w:rsid w:val="00994505"/>
    <w:rsid w:val="00994724"/>
    <w:rsid w:val="00994E61"/>
    <w:rsid w:val="0099530A"/>
    <w:rsid w:val="0099551F"/>
    <w:rsid w:val="009958F7"/>
    <w:rsid w:val="009960D6"/>
    <w:rsid w:val="009973E6"/>
    <w:rsid w:val="00997D39"/>
    <w:rsid w:val="009A0AF3"/>
    <w:rsid w:val="009A1AA8"/>
    <w:rsid w:val="009A5409"/>
    <w:rsid w:val="009A5D4F"/>
    <w:rsid w:val="009A6727"/>
    <w:rsid w:val="009A6BEA"/>
    <w:rsid w:val="009B0306"/>
    <w:rsid w:val="009B20EB"/>
    <w:rsid w:val="009B3903"/>
    <w:rsid w:val="009B4F08"/>
    <w:rsid w:val="009B5063"/>
    <w:rsid w:val="009C07FA"/>
    <w:rsid w:val="009C112E"/>
    <w:rsid w:val="009C16A0"/>
    <w:rsid w:val="009C1F16"/>
    <w:rsid w:val="009C23A2"/>
    <w:rsid w:val="009C50B8"/>
    <w:rsid w:val="009C5C6D"/>
    <w:rsid w:val="009C655A"/>
    <w:rsid w:val="009C702B"/>
    <w:rsid w:val="009C7E94"/>
    <w:rsid w:val="009D0C90"/>
    <w:rsid w:val="009D0DC7"/>
    <w:rsid w:val="009D0E0E"/>
    <w:rsid w:val="009D1435"/>
    <w:rsid w:val="009D1F72"/>
    <w:rsid w:val="009D23D4"/>
    <w:rsid w:val="009D3006"/>
    <w:rsid w:val="009D3F2E"/>
    <w:rsid w:val="009D4150"/>
    <w:rsid w:val="009D449A"/>
    <w:rsid w:val="009D4679"/>
    <w:rsid w:val="009D531A"/>
    <w:rsid w:val="009D600D"/>
    <w:rsid w:val="009D62F0"/>
    <w:rsid w:val="009D7CED"/>
    <w:rsid w:val="009E06CC"/>
    <w:rsid w:val="009E079F"/>
    <w:rsid w:val="009E0FE6"/>
    <w:rsid w:val="009E1470"/>
    <w:rsid w:val="009E1BC0"/>
    <w:rsid w:val="009E3B83"/>
    <w:rsid w:val="009E4493"/>
    <w:rsid w:val="009E4FF1"/>
    <w:rsid w:val="009E78EC"/>
    <w:rsid w:val="009F3531"/>
    <w:rsid w:val="009F417D"/>
    <w:rsid w:val="009F5223"/>
    <w:rsid w:val="009F5833"/>
    <w:rsid w:val="009F5C8C"/>
    <w:rsid w:val="009F5F0A"/>
    <w:rsid w:val="009F664B"/>
    <w:rsid w:val="009F6705"/>
    <w:rsid w:val="00A014C7"/>
    <w:rsid w:val="00A01800"/>
    <w:rsid w:val="00A01F35"/>
    <w:rsid w:val="00A02A96"/>
    <w:rsid w:val="00A03E31"/>
    <w:rsid w:val="00A04C3E"/>
    <w:rsid w:val="00A0563E"/>
    <w:rsid w:val="00A05DF1"/>
    <w:rsid w:val="00A06100"/>
    <w:rsid w:val="00A063F5"/>
    <w:rsid w:val="00A06D35"/>
    <w:rsid w:val="00A10B12"/>
    <w:rsid w:val="00A11226"/>
    <w:rsid w:val="00A11581"/>
    <w:rsid w:val="00A1180F"/>
    <w:rsid w:val="00A1245A"/>
    <w:rsid w:val="00A145CF"/>
    <w:rsid w:val="00A15D42"/>
    <w:rsid w:val="00A175BE"/>
    <w:rsid w:val="00A202AF"/>
    <w:rsid w:val="00A20771"/>
    <w:rsid w:val="00A209A5"/>
    <w:rsid w:val="00A21560"/>
    <w:rsid w:val="00A2177E"/>
    <w:rsid w:val="00A21C84"/>
    <w:rsid w:val="00A21D7C"/>
    <w:rsid w:val="00A2264E"/>
    <w:rsid w:val="00A2485D"/>
    <w:rsid w:val="00A26908"/>
    <w:rsid w:val="00A313D8"/>
    <w:rsid w:val="00A320DC"/>
    <w:rsid w:val="00A32296"/>
    <w:rsid w:val="00A32433"/>
    <w:rsid w:val="00A330B4"/>
    <w:rsid w:val="00A3456C"/>
    <w:rsid w:val="00A34ED4"/>
    <w:rsid w:val="00A358C9"/>
    <w:rsid w:val="00A370D9"/>
    <w:rsid w:val="00A3787A"/>
    <w:rsid w:val="00A37CE1"/>
    <w:rsid w:val="00A37FFB"/>
    <w:rsid w:val="00A40E7A"/>
    <w:rsid w:val="00A436C1"/>
    <w:rsid w:val="00A45893"/>
    <w:rsid w:val="00A45921"/>
    <w:rsid w:val="00A532E4"/>
    <w:rsid w:val="00A541A3"/>
    <w:rsid w:val="00A549AA"/>
    <w:rsid w:val="00A5641E"/>
    <w:rsid w:val="00A610CE"/>
    <w:rsid w:val="00A63EB3"/>
    <w:rsid w:val="00A64505"/>
    <w:rsid w:val="00A666EC"/>
    <w:rsid w:val="00A676CB"/>
    <w:rsid w:val="00A6777B"/>
    <w:rsid w:val="00A67E67"/>
    <w:rsid w:val="00A700C7"/>
    <w:rsid w:val="00A70E0E"/>
    <w:rsid w:val="00A7178F"/>
    <w:rsid w:val="00A721AD"/>
    <w:rsid w:val="00A752CB"/>
    <w:rsid w:val="00A77915"/>
    <w:rsid w:val="00A77FB8"/>
    <w:rsid w:val="00A816B9"/>
    <w:rsid w:val="00A818A1"/>
    <w:rsid w:val="00A8194F"/>
    <w:rsid w:val="00A8236B"/>
    <w:rsid w:val="00A8257F"/>
    <w:rsid w:val="00A82615"/>
    <w:rsid w:val="00A82676"/>
    <w:rsid w:val="00A82C39"/>
    <w:rsid w:val="00A8301B"/>
    <w:rsid w:val="00A83B2E"/>
    <w:rsid w:val="00A83D24"/>
    <w:rsid w:val="00A85083"/>
    <w:rsid w:val="00A85E56"/>
    <w:rsid w:val="00A8625B"/>
    <w:rsid w:val="00A872DB"/>
    <w:rsid w:val="00A90BD1"/>
    <w:rsid w:val="00A914A2"/>
    <w:rsid w:val="00A9273B"/>
    <w:rsid w:val="00A92C59"/>
    <w:rsid w:val="00A93E69"/>
    <w:rsid w:val="00A947B1"/>
    <w:rsid w:val="00A9489C"/>
    <w:rsid w:val="00A94A31"/>
    <w:rsid w:val="00A94F3D"/>
    <w:rsid w:val="00A9546C"/>
    <w:rsid w:val="00A968DD"/>
    <w:rsid w:val="00A9777B"/>
    <w:rsid w:val="00A97E6A"/>
    <w:rsid w:val="00AA1DC0"/>
    <w:rsid w:val="00AA1F0F"/>
    <w:rsid w:val="00AA20A6"/>
    <w:rsid w:val="00AA314F"/>
    <w:rsid w:val="00AA4328"/>
    <w:rsid w:val="00AA4AC0"/>
    <w:rsid w:val="00AA4C48"/>
    <w:rsid w:val="00AA6691"/>
    <w:rsid w:val="00AA7E88"/>
    <w:rsid w:val="00AB024B"/>
    <w:rsid w:val="00AB067E"/>
    <w:rsid w:val="00AB2770"/>
    <w:rsid w:val="00AB2C33"/>
    <w:rsid w:val="00AB33D2"/>
    <w:rsid w:val="00AB35C0"/>
    <w:rsid w:val="00AB3DA6"/>
    <w:rsid w:val="00AB4073"/>
    <w:rsid w:val="00AB4092"/>
    <w:rsid w:val="00AB485B"/>
    <w:rsid w:val="00AB4F87"/>
    <w:rsid w:val="00AB6304"/>
    <w:rsid w:val="00AB6EF7"/>
    <w:rsid w:val="00AB6F7F"/>
    <w:rsid w:val="00AB6F99"/>
    <w:rsid w:val="00AC052F"/>
    <w:rsid w:val="00AC05E3"/>
    <w:rsid w:val="00AC0993"/>
    <w:rsid w:val="00AC14AF"/>
    <w:rsid w:val="00AC15FC"/>
    <w:rsid w:val="00AC28E2"/>
    <w:rsid w:val="00AC2AA4"/>
    <w:rsid w:val="00AC3CB4"/>
    <w:rsid w:val="00AC6007"/>
    <w:rsid w:val="00AC6B73"/>
    <w:rsid w:val="00AC7DCC"/>
    <w:rsid w:val="00AD0AD5"/>
    <w:rsid w:val="00AD0ECB"/>
    <w:rsid w:val="00AD334A"/>
    <w:rsid w:val="00AD45B0"/>
    <w:rsid w:val="00AD5AA8"/>
    <w:rsid w:val="00AD6318"/>
    <w:rsid w:val="00AD6CC6"/>
    <w:rsid w:val="00AE01FD"/>
    <w:rsid w:val="00AE0D04"/>
    <w:rsid w:val="00AE1406"/>
    <w:rsid w:val="00AE27CE"/>
    <w:rsid w:val="00AE34CE"/>
    <w:rsid w:val="00AE3D2A"/>
    <w:rsid w:val="00AE6149"/>
    <w:rsid w:val="00AE6930"/>
    <w:rsid w:val="00AE73A6"/>
    <w:rsid w:val="00AE74CF"/>
    <w:rsid w:val="00AF020E"/>
    <w:rsid w:val="00AF0514"/>
    <w:rsid w:val="00AF07B0"/>
    <w:rsid w:val="00AF0D44"/>
    <w:rsid w:val="00AF0DA9"/>
    <w:rsid w:val="00AF1172"/>
    <w:rsid w:val="00AF17F1"/>
    <w:rsid w:val="00AF1B49"/>
    <w:rsid w:val="00AF1EFD"/>
    <w:rsid w:val="00AF397A"/>
    <w:rsid w:val="00AF3DB4"/>
    <w:rsid w:val="00AF3EF6"/>
    <w:rsid w:val="00AF480B"/>
    <w:rsid w:val="00AF4E99"/>
    <w:rsid w:val="00AF788D"/>
    <w:rsid w:val="00AF7EBF"/>
    <w:rsid w:val="00B000E3"/>
    <w:rsid w:val="00B01F58"/>
    <w:rsid w:val="00B02ACB"/>
    <w:rsid w:val="00B033B4"/>
    <w:rsid w:val="00B04148"/>
    <w:rsid w:val="00B046C2"/>
    <w:rsid w:val="00B04AB1"/>
    <w:rsid w:val="00B057E1"/>
    <w:rsid w:val="00B06409"/>
    <w:rsid w:val="00B06CD4"/>
    <w:rsid w:val="00B10C19"/>
    <w:rsid w:val="00B11AF4"/>
    <w:rsid w:val="00B11B6F"/>
    <w:rsid w:val="00B11C2C"/>
    <w:rsid w:val="00B11DE8"/>
    <w:rsid w:val="00B1396A"/>
    <w:rsid w:val="00B1422E"/>
    <w:rsid w:val="00B14460"/>
    <w:rsid w:val="00B14B67"/>
    <w:rsid w:val="00B14E33"/>
    <w:rsid w:val="00B1560D"/>
    <w:rsid w:val="00B164E9"/>
    <w:rsid w:val="00B16DC5"/>
    <w:rsid w:val="00B170E9"/>
    <w:rsid w:val="00B20D7E"/>
    <w:rsid w:val="00B22DE0"/>
    <w:rsid w:val="00B22E16"/>
    <w:rsid w:val="00B23C54"/>
    <w:rsid w:val="00B24058"/>
    <w:rsid w:val="00B25018"/>
    <w:rsid w:val="00B252EB"/>
    <w:rsid w:val="00B2576F"/>
    <w:rsid w:val="00B2584E"/>
    <w:rsid w:val="00B25868"/>
    <w:rsid w:val="00B25E9F"/>
    <w:rsid w:val="00B262BE"/>
    <w:rsid w:val="00B26A7C"/>
    <w:rsid w:val="00B30B66"/>
    <w:rsid w:val="00B30CA0"/>
    <w:rsid w:val="00B31403"/>
    <w:rsid w:val="00B32FAE"/>
    <w:rsid w:val="00B3337E"/>
    <w:rsid w:val="00B33674"/>
    <w:rsid w:val="00B34D8E"/>
    <w:rsid w:val="00B3538F"/>
    <w:rsid w:val="00B360AF"/>
    <w:rsid w:val="00B361B8"/>
    <w:rsid w:val="00B362EC"/>
    <w:rsid w:val="00B40C2B"/>
    <w:rsid w:val="00B4251D"/>
    <w:rsid w:val="00B437A5"/>
    <w:rsid w:val="00B437F3"/>
    <w:rsid w:val="00B43971"/>
    <w:rsid w:val="00B4432B"/>
    <w:rsid w:val="00B44ED0"/>
    <w:rsid w:val="00B4666D"/>
    <w:rsid w:val="00B46EBD"/>
    <w:rsid w:val="00B472B5"/>
    <w:rsid w:val="00B47585"/>
    <w:rsid w:val="00B4760E"/>
    <w:rsid w:val="00B476ED"/>
    <w:rsid w:val="00B51A76"/>
    <w:rsid w:val="00B51ECA"/>
    <w:rsid w:val="00B51FB4"/>
    <w:rsid w:val="00B5304C"/>
    <w:rsid w:val="00B55784"/>
    <w:rsid w:val="00B564C0"/>
    <w:rsid w:val="00B5744A"/>
    <w:rsid w:val="00B57F88"/>
    <w:rsid w:val="00B60F20"/>
    <w:rsid w:val="00B62A82"/>
    <w:rsid w:val="00B62EE0"/>
    <w:rsid w:val="00B63489"/>
    <w:rsid w:val="00B654C4"/>
    <w:rsid w:val="00B65766"/>
    <w:rsid w:val="00B65D2A"/>
    <w:rsid w:val="00B65F0F"/>
    <w:rsid w:val="00B67298"/>
    <w:rsid w:val="00B6752F"/>
    <w:rsid w:val="00B70388"/>
    <w:rsid w:val="00B70D5A"/>
    <w:rsid w:val="00B73672"/>
    <w:rsid w:val="00B80398"/>
    <w:rsid w:val="00B8166D"/>
    <w:rsid w:val="00B825CC"/>
    <w:rsid w:val="00B82997"/>
    <w:rsid w:val="00B82C9C"/>
    <w:rsid w:val="00B83D79"/>
    <w:rsid w:val="00B8480F"/>
    <w:rsid w:val="00B84DC1"/>
    <w:rsid w:val="00B86868"/>
    <w:rsid w:val="00B902CA"/>
    <w:rsid w:val="00B9071C"/>
    <w:rsid w:val="00B90D62"/>
    <w:rsid w:val="00B90E5E"/>
    <w:rsid w:val="00B90F08"/>
    <w:rsid w:val="00B911E2"/>
    <w:rsid w:val="00B913ED"/>
    <w:rsid w:val="00B92198"/>
    <w:rsid w:val="00B92336"/>
    <w:rsid w:val="00B93047"/>
    <w:rsid w:val="00B93D09"/>
    <w:rsid w:val="00B9467C"/>
    <w:rsid w:val="00B9545A"/>
    <w:rsid w:val="00B9563C"/>
    <w:rsid w:val="00B957B3"/>
    <w:rsid w:val="00B97001"/>
    <w:rsid w:val="00B976F7"/>
    <w:rsid w:val="00B97C7C"/>
    <w:rsid w:val="00BA18E8"/>
    <w:rsid w:val="00BA3233"/>
    <w:rsid w:val="00BA40D6"/>
    <w:rsid w:val="00BA4C76"/>
    <w:rsid w:val="00BA51BF"/>
    <w:rsid w:val="00BA57BE"/>
    <w:rsid w:val="00BA5ED9"/>
    <w:rsid w:val="00BA5FB9"/>
    <w:rsid w:val="00BA6B79"/>
    <w:rsid w:val="00BA6BC1"/>
    <w:rsid w:val="00BA6D8A"/>
    <w:rsid w:val="00BA7476"/>
    <w:rsid w:val="00BB14A2"/>
    <w:rsid w:val="00BB14DF"/>
    <w:rsid w:val="00BB1B2F"/>
    <w:rsid w:val="00BB35EF"/>
    <w:rsid w:val="00BB44BD"/>
    <w:rsid w:val="00BB476F"/>
    <w:rsid w:val="00BB4D5B"/>
    <w:rsid w:val="00BB4E81"/>
    <w:rsid w:val="00BB5939"/>
    <w:rsid w:val="00BB6030"/>
    <w:rsid w:val="00BB6AAA"/>
    <w:rsid w:val="00BC0064"/>
    <w:rsid w:val="00BC0EA8"/>
    <w:rsid w:val="00BC161B"/>
    <w:rsid w:val="00BC1A66"/>
    <w:rsid w:val="00BC2230"/>
    <w:rsid w:val="00BC299A"/>
    <w:rsid w:val="00BC3625"/>
    <w:rsid w:val="00BC4B54"/>
    <w:rsid w:val="00BC4F09"/>
    <w:rsid w:val="00BC5354"/>
    <w:rsid w:val="00BC564D"/>
    <w:rsid w:val="00BC6142"/>
    <w:rsid w:val="00BC63BB"/>
    <w:rsid w:val="00BC6F4F"/>
    <w:rsid w:val="00BD0C92"/>
    <w:rsid w:val="00BD19A5"/>
    <w:rsid w:val="00BD2D6A"/>
    <w:rsid w:val="00BD3E44"/>
    <w:rsid w:val="00BD41A7"/>
    <w:rsid w:val="00BD4728"/>
    <w:rsid w:val="00BE13E0"/>
    <w:rsid w:val="00BE1CD3"/>
    <w:rsid w:val="00BE2541"/>
    <w:rsid w:val="00BE2758"/>
    <w:rsid w:val="00BE41BB"/>
    <w:rsid w:val="00BE51D5"/>
    <w:rsid w:val="00BE5786"/>
    <w:rsid w:val="00BE6A11"/>
    <w:rsid w:val="00BE794A"/>
    <w:rsid w:val="00BF0936"/>
    <w:rsid w:val="00BF0A89"/>
    <w:rsid w:val="00BF138D"/>
    <w:rsid w:val="00BF181C"/>
    <w:rsid w:val="00BF1A55"/>
    <w:rsid w:val="00BF3B51"/>
    <w:rsid w:val="00BF3BF5"/>
    <w:rsid w:val="00BF4EBD"/>
    <w:rsid w:val="00BF542D"/>
    <w:rsid w:val="00BF54AE"/>
    <w:rsid w:val="00BF5C4F"/>
    <w:rsid w:val="00BF724E"/>
    <w:rsid w:val="00BF7273"/>
    <w:rsid w:val="00BF73EE"/>
    <w:rsid w:val="00BF7CDE"/>
    <w:rsid w:val="00C000EC"/>
    <w:rsid w:val="00C005E9"/>
    <w:rsid w:val="00C00918"/>
    <w:rsid w:val="00C02345"/>
    <w:rsid w:val="00C03376"/>
    <w:rsid w:val="00C048E4"/>
    <w:rsid w:val="00C04FA0"/>
    <w:rsid w:val="00C051DB"/>
    <w:rsid w:val="00C05C54"/>
    <w:rsid w:val="00C077E7"/>
    <w:rsid w:val="00C07BD8"/>
    <w:rsid w:val="00C07CB0"/>
    <w:rsid w:val="00C10E60"/>
    <w:rsid w:val="00C114BE"/>
    <w:rsid w:val="00C118ED"/>
    <w:rsid w:val="00C12465"/>
    <w:rsid w:val="00C12F14"/>
    <w:rsid w:val="00C13884"/>
    <w:rsid w:val="00C13A29"/>
    <w:rsid w:val="00C14708"/>
    <w:rsid w:val="00C14BC1"/>
    <w:rsid w:val="00C14C3F"/>
    <w:rsid w:val="00C167B8"/>
    <w:rsid w:val="00C2056D"/>
    <w:rsid w:val="00C20B47"/>
    <w:rsid w:val="00C218A5"/>
    <w:rsid w:val="00C22169"/>
    <w:rsid w:val="00C22209"/>
    <w:rsid w:val="00C236C0"/>
    <w:rsid w:val="00C246DC"/>
    <w:rsid w:val="00C24DDA"/>
    <w:rsid w:val="00C26106"/>
    <w:rsid w:val="00C26B71"/>
    <w:rsid w:val="00C27794"/>
    <w:rsid w:val="00C309EF"/>
    <w:rsid w:val="00C31420"/>
    <w:rsid w:val="00C3226C"/>
    <w:rsid w:val="00C33C58"/>
    <w:rsid w:val="00C36075"/>
    <w:rsid w:val="00C3623A"/>
    <w:rsid w:val="00C36FC0"/>
    <w:rsid w:val="00C41909"/>
    <w:rsid w:val="00C41B1A"/>
    <w:rsid w:val="00C426FD"/>
    <w:rsid w:val="00C43446"/>
    <w:rsid w:val="00C43628"/>
    <w:rsid w:val="00C437CC"/>
    <w:rsid w:val="00C43F27"/>
    <w:rsid w:val="00C4510F"/>
    <w:rsid w:val="00C463BD"/>
    <w:rsid w:val="00C470C9"/>
    <w:rsid w:val="00C47406"/>
    <w:rsid w:val="00C51487"/>
    <w:rsid w:val="00C53443"/>
    <w:rsid w:val="00C5382D"/>
    <w:rsid w:val="00C5431B"/>
    <w:rsid w:val="00C54362"/>
    <w:rsid w:val="00C5437C"/>
    <w:rsid w:val="00C54519"/>
    <w:rsid w:val="00C57131"/>
    <w:rsid w:val="00C572A2"/>
    <w:rsid w:val="00C573D8"/>
    <w:rsid w:val="00C624BA"/>
    <w:rsid w:val="00C634DE"/>
    <w:rsid w:val="00C636A7"/>
    <w:rsid w:val="00C63770"/>
    <w:rsid w:val="00C63A17"/>
    <w:rsid w:val="00C6544D"/>
    <w:rsid w:val="00C6564B"/>
    <w:rsid w:val="00C66143"/>
    <w:rsid w:val="00C66177"/>
    <w:rsid w:val="00C66D18"/>
    <w:rsid w:val="00C71424"/>
    <w:rsid w:val="00C71C2C"/>
    <w:rsid w:val="00C74727"/>
    <w:rsid w:val="00C757D3"/>
    <w:rsid w:val="00C761EF"/>
    <w:rsid w:val="00C77C33"/>
    <w:rsid w:val="00C8063E"/>
    <w:rsid w:val="00C80E34"/>
    <w:rsid w:val="00C850AF"/>
    <w:rsid w:val="00C85210"/>
    <w:rsid w:val="00C85D4B"/>
    <w:rsid w:val="00C85FE2"/>
    <w:rsid w:val="00C86D6C"/>
    <w:rsid w:val="00C87DFC"/>
    <w:rsid w:val="00C90557"/>
    <w:rsid w:val="00C9066D"/>
    <w:rsid w:val="00C90BD5"/>
    <w:rsid w:val="00C9132E"/>
    <w:rsid w:val="00C92A90"/>
    <w:rsid w:val="00C9527B"/>
    <w:rsid w:val="00C9654C"/>
    <w:rsid w:val="00C96AD7"/>
    <w:rsid w:val="00CA0132"/>
    <w:rsid w:val="00CA08C4"/>
    <w:rsid w:val="00CA115B"/>
    <w:rsid w:val="00CA356B"/>
    <w:rsid w:val="00CA39BF"/>
    <w:rsid w:val="00CA4E49"/>
    <w:rsid w:val="00CA4EE6"/>
    <w:rsid w:val="00CA6632"/>
    <w:rsid w:val="00CA7310"/>
    <w:rsid w:val="00CA7C1D"/>
    <w:rsid w:val="00CB1277"/>
    <w:rsid w:val="00CB12D9"/>
    <w:rsid w:val="00CB13E1"/>
    <w:rsid w:val="00CB248F"/>
    <w:rsid w:val="00CB2654"/>
    <w:rsid w:val="00CB290D"/>
    <w:rsid w:val="00CB31E1"/>
    <w:rsid w:val="00CB394F"/>
    <w:rsid w:val="00CB3E9B"/>
    <w:rsid w:val="00CB503B"/>
    <w:rsid w:val="00CB56FB"/>
    <w:rsid w:val="00CB5A4B"/>
    <w:rsid w:val="00CB5AC8"/>
    <w:rsid w:val="00CB6167"/>
    <w:rsid w:val="00CB6AC2"/>
    <w:rsid w:val="00CB7CFA"/>
    <w:rsid w:val="00CC0DA9"/>
    <w:rsid w:val="00CC1887"/>
    <w:rsid w:val="00CC23D1"/>
    <w:rsid w:val="00CC2CD1"/>
    <w:rsid w:val="00CC35E1"/>
    <w:rsid w:val="00CC51ED"/>
    <w:rsid w:val="00CC53AA"/>
    <w:rsid w:val="00CC5B83"/>
    <w:rsid w:val="00CC5CE3"/>
    <w:rsid w:val="00CC666B"/>
    <w:rsid w:val="00CC6D21"/>
    <w:rsid w:val="00CC7F14"/>
    <w:rsid w:val="00CD0CEE"/>
    <w:rsid w:val="00CD2CE4"/>
    <w:rsid w:val="00CD4304"/>
    <w:rsid w:val="00CD4AD9"/>
    <w:rsid w:val="00CD50DC"/>
    <w:rsid w:val="00CD5A72"/>
    <w:rsid w:val="00CD7087"/>
    <w:rsid w:val="00CE0B00"/>
    <w:rsid w:val="00CE0B23"/>
    <w:rsid w:val="00CE2C52"/>
    <w:rsid w:val="00CE2CF9"/>
    <w:rsid w:val="00CE3974"/>
    <w:rsid w:val="00CE3B76"/>
    <w:rsid w:val="00CE5D4C"/>
    <w:rsid w:val="00CE62C5"/>
    <w:rsid w:val="00CE7513"/>
    <w:rsid w:val="00CF06A7"/>
    <w:rsid w:val="00CF1777"/>
    <w:rsid w:val="00CF291A"/>
    <w:rsid w:val="00CF298C"/>
    <w:rsid w:val="00CF2BCF"/>
    <w:rsid w:val="00CF3629"/>
    <w:rsid w:val="00CF3750"/>
    <w:rsid w:val="00CF3837"/>
    <w:rsid w:val="00CF3C10"/>
    <w:rsid w:val="00CF6365"/>
    <w:rsid w:val="00CF64F9"/>
    <w:rsid w:val="00CF6EEA"/>
    <w:rsid w:val="00CF733D"/>
    <w:rsid w:val="00CF73D1"/>
    <w:rsid w:val="00D0059E"/>
    <w:rsid w:val="00D00FF1"/>
    <w:rsid w:val="00D023D9"/>
    <w:rsid w:val="00D036C2"/>
    <w:rsid w:val="00D03992"/>
    <w:rsid w:val="00D03EC6"/>
    <w:rsid w:val="00D051A0"/>
    <w:rsid w:val="00D05306"/>
    <w:rsid w:val="00D05744"/>
    <w:rsid w:val="00D05B9D"/>
    <w:rsid w:val="00D06250"/>
    <w:rsid w:val="00D0793D"/>
    <w:rsid w:val="00D079E7"/>
    <w:rsid w:val="00D10E21"/>
    <w:rsid w:val="00D12B2A"/>
    <w:rsid w:val="00D139CC"/>
    <w:rsid w:val="00D13E79"/>
    <w:rsid w:val="00D140D3"/>
    <w:rsid w:val="00D152C8"/>
    <w:rsid w:val="00D166E8"/>
    <w:rsid w:val="00D16FFE"/>
    <w:rsid w:val="00D17A1A"/>
    <w:rsid w:val="00D17E22"/>
    <w:rsid w:val="00D20AD2"/>
    <w:rsid w:val="00D21513"/>
    <w:rsid w:val="00D2237D"/>
    <w:rsid w:val="00D23BEE"/>
    <w:rsid w:val="00D2500E"/>
    <w:rsid w:val="00D31858"/>
    <w:rsid w:val="00D318A5"/>
    <w:rsid w:val="00D31A22"/>
    <w:rsid w:val="00D3333F"/>
    <w:rsid w:val="00D3354C"/>
    <w:rsid w:val="00D34D6A"/>
    <w:rsid w:val="00D34F58"/>
    <w:rsid w:val="00D34FC4"/>
    <w:rsid w:val="00D36060"/>
    <w:rsid w:val="00D360D8"/>
    <w:rsid w:val="00D36F21"/>
    <w:rsid w:val="00D378FB"/>
    <w:rsid w:val="00D37F01"/>
    <w:rsid w:val="00D404C7"/>
    <w:rsid w:val="00D414BF"/>
    <w:rsid w:val="00D430A2"/>
    <w:rsid w:val="00D4315D"/>
    <w:rsid w:val="00D43B4C"/>
    <w:rsid w:val="00D43BB1"/>
    <w:rsid w:val="00D43C47"/>
    <w:rsid w:val="00D4433E"/>
    <w:rsid w:val="00D4733B"/>
    <w:rsid w:val="00D47F0E"/>
    <w:rsid w:val="00D506C4"/>
    <w:rsid w:val="00D5090D"/>
    <w:rsid w:val="00D51795"/>
    <w:rsid w:val="00D51F35"/>
    <w:rsid w:val="00D52C59"/>
    <w:rsid w:val="00D52F09"/>
    <w:rsid w:val="00D533FF"/>
    <w:rsid w:val="00D5415A"/>
    <w:rsid w:val="00D54CDE"/>
    <w:rsid w:val="00D55D98"/>
    <w:rsid w:val="00D55EFE"/>
    <w:rsid w:val="00D562F8"/>
    <w:rsid w:val="00D56A84"/>
    <w:rsid w:val="00D57545"/>
    <w:rsid w:val="00D617D4"/>
    <w:rsid w:val="00D6192A"/>
    <w:rsid w:val="00D620EB"/>
    <w:rsid w:val="00D62BDD"/>
    <w:rsid w:val="00D63A0A"/>
    <w:rsid w:val="00D63BC4"/>
    <w:rsid w:val="00D643D0"/>
    <w:rsid w:val="00D67D44"/>
    <w:rsid w:val="00D70222"/>
    <w:rsid w:val="00D70B60"/>
    <w:rsid w:val="00D714B6"/>
    <w:rsid w:val="00D720CB"/>
    <w:rsid w:val="00D72695"/>
    <w:rsid w:val="00D72C39"/>
    <w:rsid w:val="00D733A2"/>
    <w:rsid w:val="00D73A66"/>
    <w:rsid w:val="00D779AA"/>
    <w:rsid w:val="00D80C82"/>
    <w:rsid w:val="00D80D65"/>
    <w:rsid w:val="00D80D74"/>
    <w:rsid w:val="00D80DAA"/>
    <w:rsid w:val="00D80DEB"/>
    <w:rsid w:val="00D81054"/>
    <w:rsid w:val="00D833B7"/>
    <w:rsid w:val="00D83EA4"/>
    <w:rsid w:val="00D867A0"/>
    <w:rsid w:val="00D90546"/>
    <w:rsid w:val="00D90F52"/>
    <w:rsid w:val="00D9168B"/>
    <w:rsid w:val="00D9184D"/>
    <w:rsid w:val="00D91948"/>
    <w:rsid w:val="00D924B0"/>
    <w:rsid w:val="00D924D4"/>
    <w:rsid w:val="00D9349B"/>
    <w:rsid w:val="00D93EF4"/>
    <w:rsid w:val="00D9483B"/>
    <w:rsid w:val="00D9762D"/>
    <w:rsid w:val="00DA0E3E"/>
    <w:rsid w:val="00DA1602"/>
    <w:rsid w:val="00DA1C46"/>
    <w:rsid w:val="00DA28FE"/>
    <w:rsid w:val="00DA40B1"/>
    <w:rsid w:val="00DA4A09"/>
    <w:rsid w:val="00DA66DC"/>
    <w:rsid w:val="00DA6CC1"/>
    <w:rsid w:val="00DA734B"/>
    <w:rsid w:val="00DA7C22"/>
    <w:rsid w:val="00DB06A7"/>
    <w:rsid w:val="00DB130C"/>
    <w:rsid w:val="00DB3066"/>
    <w:rsid w:val="00DB306A"/>
    <w:rsid w:val="00DB3EEE"/>
    <w:rsid w:val="00DB53CB"/>
    <w:rsid w:val="00DB6E3C"/>
    <w:rsid w:val="00DC071A"/>
    <w:rsid w:val="00DC0E2A"/>
    <w:rsid w:val="00DC1DBB"/>
    <w:rsid w:val="00DC2041"/>
    <w:rsid w:val="00DC26E2"/>
    <w:rsid w:val="00DC2C44"/>
    <w:rsid w:val="00DC2D14"/>
    <w:rsid w:val="00DC32DF"/>
    <w:rsid w:val="00DC3FBB"/>
    <w:rsid w:val="00DC4699"/>
    <w:rsid w:val="00DC5476"/>
    <w:rsid w:val="00DC6C1F"/>
    <w:rsid w:val="00DD176A"/>
    <w:rsid w:val="00DD5350"/>
    <w:rsid w:val="00DD5C67"/>
    <w:rsid w:val="00DD6AF6"/>
    <w:rsid w:val="00DD7038"/>
    <w:rsid w:val="00DD7E91"/>
    <w:rsid w:val="00DE01AB"/>
    <w:rsid w:val="00DE01B6"/>
    <w:rsid w:val="00DE047F"/>
    <w:rsid w:val="00DE0BFD"/>
    <w:rsid w:val="00DE0F8F"/>
    <w:rsid w:val="00DE1B2A"/>
    <w:rsid w:val="00DE1E7C"/>
    <w:rsid w:val="00DE1FCD"/>
    <w:rsid w:val="00DE2B0B"/>
    <w:rsid w:val="00DE3563"/>
    <w:rsid w:val="00DE3906"/>
    <w:rsid w:val="00DE4BEA"/>
    <w:rsid w:val="00DE506F"/>
    <w:rsid w:val="00DE52CB"/>
    <w:rsid w:val="00DE5CF7"/>
    <w:rsid w:val="00DE7226"/>
    <w:rsid w:val="00DE7AB4"/>
    <w:rsid w:val="00DF10C1"/>
    <w:rsid w:val="00DF2331"/>
    <w:rsid w:val="00DF2782"/>
    <w:rsid w:val="00DF2A91"/>
    <w:rsid w:val="00DF2BBE"/>
    <w:rsid w:val="00DF2C33"/>
    <w:rsid w:val="00DF31CA"/>
    <w:rsid w:val="00DF3565"/>
    <w:rsid w:val="00DF407B"/>
    <w:rsid w:val="00DF4C15"/>
    <w:rsid w:val="00DF620C"/>
    <w:rsid w:val="00DF7F12"/>
    <w:rsid w:val="00E01062"/>
    <w:rsid w:val="00E01EB9"/>
    <w:rsid w:val="00E02D39"/>
    <w:rsid w:val="00E05911"/>
    <w:rsid w:val="00E077F0"/>
    <w:rsid w:val="00E07AA3"/>
    <w:rsid w:val="00E10273"/>
    <w:rsid w:val="00E1180E"/>
    <w:rsid w:val="00E1257D"/>
    <w:rsid w:val="00E12AB3"/>
    <w:rsid w:val="00E1311E"/>
    <w:rsid w:val="00E136A0"/>
    <w:rsid w:val="00E1522A"/>
    <w:rsid w:val="00E166CC"/>
    <w:rsid w:val="00E16F0C"/>
    <w:rsid w:val="00E170AB"/>
    <w:rsid w:val="00E17A88"/>
    <w:rsid w:val="00E17C03"/>
    <w:rsid w:val="00E2026E"/>
    <w:rsid w:val="00E2304B"/>
    <w:rsid w:val="00E23DF5"/>
    <w:rsid w:val="00E24010"/>
    <w:rsid w:val="00E2462E"/>
    <w:rsid w:val="00E2688F"/>
    <w:rsid w:val="00E26ADB"/>
    <w:rsid w:val="00E27DE9"/>
    <w:rsid w:val="00E30ACC"/>
    <w:rsid w:val="00E31CF5"/>
    <w:rsid w:val="00E31E37"/>
    <w:rsid w:val="00E35449"/>
    <w:rsid w:val="00E355A8"/>
    <w:rsid w:val="00E357A1"/>
    <w:rsid w:val="00E36570"/>
    <w:rsid w:val="00E37FC2"/>
    <w:rsid w:val="00E407EB"/>
    <w:rsid w:val="00E40BBC"/>
    <w:rsid w:val="00E4121B"/>
    <w:rsid w:val="00E453A1"/>
    <w:rsid w:val="00E45689"/>
    <w:rsid w:val="00E5134C"/>
    <w:rsid w:val="00E51ECD"/>
    <w:rsid w:val="00E51FEF"/>
    <w:rsid w:val="00E53E5E"/>
    <w:rsid w:val="00E53FD0"/>
    <w:rsid w:val="00E549F6"/>
    <w:rsid w:val="00E54B54"/>
    <w:rsid w:val="00E54D05"/>
    <w:rsid w:val="00E5627C"/>
    <w:rsid w:val="00E567BC"/>
    <w:rsid w:val="00E56BF7"/>
    <w:rsid w:val="00E56CA8"/>
    <w:rsid w:val="00E57922"/>
    <w:rsid w:val="00E57B54"/>
    <w:rsid w:val="00E6005A"/>
    <w:rsid w:val="00E60A8D"/>
    <w:rsid w:val="00E6144C"/>
    <w:rsid w:val="00E61724"/>
    <w:rsid w:val="00E63FD9"/>
    <w:rsid w:val="00E64438"/>
    <w:rsid w:val="00E64857"/>
    <w:rsid w:val="00E6560A"/>
    <w:rsid w:val="00E6662D"/>
    <w:rsid w:val="00E67BE6"/>
    <w:rsid w:val="00E67D87"/>
    <w:rsid w:val="00E7029D"/>
    <w:rsid w:val="00E720D5"/>
    <w:rsid w:val="00E744E0"/>
    <w:rsid w:val="00E74F8F"/>
    <w:rsid w:val="00E75C6A"/>
    <w:rsid w:val="00E76F26"/>
    <w:rsid w:val="00E80F8E"/>
    <w:rsid w:val="00E8199F"/>
    <w:rsid w:val="00E82CD7"/>
    <w:rsid w:val="00E836CB"/>
    <w:rsid w:val="00E86AA2"/>
    <w:rsid w:val="00E87019"/>
    <w:rsid w:val="00E87941"/>
    <w:rsid w:val="00E87F0C"/>
    <w:rsid w:val="00E9005C"/>
    <w:rsid w:val="00E901BE"/>
    <w:rsid w:val="00E90A65"/>
    <w:rsid w:val="00E91028"/>
    <w:rsid w:val="00E916D6"/>
    <w:rsid w:val="00E91A1D"/>
    <w:rsid w:val="00E9295D"/>
    <w:rsid w:val="00E95325"/>
    <w:rsid w:val="00E97EAC"/>
    <w:rsid w:val="00EA12CC"/>
    <w:rsid w:val="00EA2736"/>
    <w:rsid w:val="00EA3DB8"/>
    <w:rsid w:val="00EA4F52"/>
    <w:rsid w:val="00EA5668"/>
    <w:rsid w:val="00EA6C28"/>
    <w:rsid w:val="00EA74C7"/>
    <w:rsid w:val="00EB0668"/>
    <w:rsid w:val="00EB2646"/>
    <w:rsid w:val="00EB2878"/>
    <w:rsid w:val="00EB2E95"/>
    <w:rsid w:val="00EB2EF5"/>
    <w:rsid w:val="00EB3593"/>
    <w:rsid w:val="00EB368B"/>
    <w:rsid w:val="00EB3C3D"/>
    <w:rsid w:val="00EB485B"/>
    <w:rsid w:val="00EB53C7"/>
    <w:rsid w:val="00EB7148"/>
    <w:rsid w:val="00EC13CB"/>
    <w:rsid w:val="00EC15C1"/>
    <w:rsid w:val="00EC1A5B"/>
    <w:rsid w:val="00EC2482"/>
    <w:rsid w:val="00EC3356"/>
    <w:rsid w:val="00EC4638"/>
    <w:rsid w:val="00EC5295"/>
    <w:rsid w:val="00EC6182"/>
    <w:rsid w:val="00EC61F1"/>
    <w:rsid w:val="00EC6940"/>
    <w:rsid w:val="00EC735D"/>
    <w:rsid w:val="00EC7441"/>
    <w:rsid w:val="00ED0D78"/>
    <w:rsid w:val="00ED10E5"/>
    <w:rsid w:val="00ED1B02"/>
    <w:rsid w:val="00ED518A"/>
    <w:rsid w:val="00ED63B2"/>
    <w:rsid w:val="00ED6A5E"/>
    <w:rsid w:val="00ED74F9"/>
    <w:rsid w:val="00ED788E"/>
    <w:rsid w:val="00EE03F8"/>
    <w:rsid w:val="00EE1324"/>
    <w:rsid w:val="00EE25E3"/>
    <w:rsid w:val="00EE365F"/>
    <w:rsid w:val="00EE410E"/>
    <w:rsid w:val="00EE47DB"/>
    <w:rsid w:val="00EE4CC2"/>
    <w:rsid w:val="00EE5479"/>
    <w:rsid w:val="00EE5A07"/>
    <w:rsid w:val="00EF2FDB"/>
    <w:rsid w:val="00EF32D3"/>
    <w:rsid w:val="00EF373C"/>
    <w:rsid w:val="00EF417A"/>
    <w:rsid w:val="00EF4925"/>
    <w:rsid w:val="00EF4958"/>
    <w:rsid w:val="00EF4B8B"/>
    <w:rsid w:val="00EF5178"/>
    <w:rsid w:val="00EF5DE9"/>
    <w:rsid w:val="00EF720B"/>
    <w:rsid w:val="00EF7299"/>
    <w:rsid w:val="00EF732C"/>
    <w:rsid w:val="00F002BC"/>
    <w:rsid w:val="00F00C76"/>
    <w:rsid w:val="00F02353"/>
    <w:rsid w:val="00F03D3B"/>
    <w:rsid w:val="00F03DC4"/>
    <w:rsid w:val="00F04F9A"/>
    <w:rsid w:val="00F05F13"/>
    <w:rsid w:val="00F06BCB"/>
    <w:rsid w:val="00F0781F"/>
    <w:rsid w:val="00F07836"/>
    <w:rsid w:val="00F10B23"/>
    <w:rsid w:val="00F11AF1"/>
    <w:rsid w:val="00F127C7"/>
    <w:rsid w:val="00F127DB"/>
    <w:rsid w:val="00F13099"/>
    <w:rsid w:val="00F13601"/>
    <w:rsid w:val="00F1459F"/>
    <w:rsid w:val="00F15897"/>
    <w:rsid w:val="00F16EDB"/>
    <w:rsid w:val="00F174CB"/>
    <w:rsid w:val="00F179AD"/>
    <w:rsid w:val="00F21062"/>
    <w:rsid w:val="00F2182F"/>
    <w:rsid w:val="00F22962"/>
    <w:rsid w:val="00F22B6F"/>
    <w:rsid w:val="00F234B6"/>
    <w:rsid w:val="00F23DC6"/>
    <w:rsid w:val="00F24024"/>
    <w:rsid w:val="00F250C1"/>
    <w:rsid w:val="00F25DA2"/>
    <w:rsid w:val="00F27BF5"/>
    <w:rsid w:val="00F30E25"/>
    <w:rsid w:val="00F31367"/>
    <w:rsid w:val="00F319D3"/>
    <w:rsid w:val="00F32DFE"/>
    <w:rsid w:val="00F33DC0"/>
    <w:rsid w:val="00F33DD9"/>
    <w:rsid w:val="00F33FE8"/>
    <w:rsid w:val="00F34A6D"/>
    <w:rsid w:val="00F35CD3"/>
    <w:rsid w:val="00F35DC4"/>
    <w:rsid w:val="00F360E8"/>
    <w:rsid w:val="00F36D97"/>
    <w:rsid w:val="00F373F1"/>
    <w:rsid w:val="00F400A2"/>
    <w:rsid w:val="00F404EB"/>
    <w:rsid w:val="00F406D7"/>
    <w:rsid w:val="00F414FA"/>
    <w:rsid w:val="00F415DB"/>
    <w:rsid w:val="00F4231F"/>
    <w:rsid w:val="00F43271"/>
    <w:rsid w:val="00F43516"/>
    <w:rsid w:val="00F4419D"/>
    <w:rsid w:val="00F4522C"/>
    <w:rsid w:val="00F45A88"/>
    <w:rsid w:val="00F45D51"/>
    <w:rsid w:val="00F47552"/>
    <w:rsid w:val="00F50384"/>
    <w:rsid w:val="00F50E87"/>
    <w:rsid w:val="00F51343"/>
    <w:rsid w:val="00F516B7"/>
    <w:rsid w:val="00F5198C"/>
    <w:rsid w:val="00F52664"/>
    <w:rsid w:val="00F531EE"/>
    <w:rsid w:val="00F54842"/>
    <w:rsid w:val="00F54884"/>
    <w:rsid w:val="00F55072"/>
    <w:rsid w:val="00F55C3F"/>
    <w:rsid w:val="00F55F5E"/>
    <w:rsid w:val="00F5674A"/>
    <w:rsid w:val="00F60437"/>
    <w:rsid w:val="00F6183B"/>
    <w:rsid w:val="00F63553"/>
    <w:rsid w:val="00F63E60"/>
    <w:rsid w:val="00F64F27"/>
    <w:rsid w:val="00F65191"/>
    <w:rsid w:val="00F65AC4"/>
    <w:rsid w:val="00F66268"/>
    <w:rsid w:val="00F6630A"/>
    <w:rsid w:val="00F66901"/>
    <w:rsid w:val="00F67487"/>
    <w:rsid w:val="00F706D6"/>
    <w:rsid w:val="00F706F3"/>
    <w:rsid w:val="00F723F1"/>
    <w:rsid w:val="00F72502"/>
    <w:rsid w:val="00F7468A"/>
    <w:rsid w:val="00F7579B"/>
    <w:rsid w:val="00F7595C"/>
    <w:rsid w:val="00F75E0D"/>
    <w:rsid w:val="00F767A3"/>
    <w:rsid w:val="00F77215"/>
    <w:rsid w:val="00F77253"/>
    <w:rsid w:val="00F773E6"/>
    <w:rsid w:val="00F77990"/>
    <w:rsid w:val="00F77C81"/>
    <w:rsid w:val="00F80016"/>
    <w:rsid w:val="00F80733"/>
    <w:rsid w:val="00F814E0"/>
    <w:rsid w:val="00F816D0"/>
    <w:rsid w:val="00F8196C"/>
    <w:rsid w:val="00F819C9"/>
    <w:rsid w:val="00F81E13"/>
    <w:rsid w:val="00F8228D"/>
    <w:rsid w:val="00F82DB4"/>
    <w:rsid w:val="00F832A8"/>
    <w:rsid w:val="00F84C3A"/>
    <w:rsid w:val="00F854C3"/>
    <w:rsid w:val="00F858B9"/>
    <w:rsid w:val="00F8746A"/>
    <w:rsid w:val="00F878B4"/>
    <w:rsid w:val="00F92E17"/>
    <w:rsid w:val="00F92FB1"/>
    <w:rsid w:val="00F93088"/>
    <w:rsid w:val="00F94F26"/>
    <w:rsid w:val="00F95A33"/>
    <w:rsid w:val="00F96507"/>
    <w:rsid w:val="00F96F0B"/>
    <w:rsid w:val="00F97748"/>
    <w:rsid w:val="00FA1412"/>
    <w:rsid w:val="00FA2EEF"/>
    <w:rsid w:val="00FA4F2C"/>
    <w:rsid w:val="00FA5A50"/>
    <w:rsid w:val="00FA6025"/>
    <w:rsid w:val="00FA6401"/>
    <w:rsid w:val="00FA7CA8"/>
    <w:rsid w:val="00FB0E37"/>
    <w:rsid w:val="00FB112E"/>
    <w:rsid w:val="00FB18FF"/>
    <w:rsid w:val="00FB3826"/>
    <w:rsid w:val="00FB3D97"/>
    <w:rsid w:val="00FB4077"/>
    <w:rsid w:val="00FB40AD"/>
    <w:rsid w:val="00FB445C"/>
    <w:rsid w:val="00FB4894"/>
    <w:rsid w:val="00FB6D69"/>
    <w:rsid w:val="00FB77BF"/>
    <w:rsid w:val="00FB78A7"/>
    <w:rsid w:val="00FC0E30"/>
    <w:rsid w:val="00FC178B"/>
    <w:rsid w:val="00FC2B27"/>
    <w:rsid w:val="00FC2DCE"/>
    <w:rsid w:val="00FC3E39"/>
    <w:rsid w:val="00FC572E"/>
    <w:rsid w:val="00FC5928"/>
    <w:rsid w:val="00FC613B"/>
    <w:rsid w:val="00FC69F6"/>
    <w:rsid w:val="00FC7140"/>
    <w:rsid w:val="00FD01B4"/>
    <w:rsid w:val="00FD1187"/>
    <w:rsid w:val="00FD1A9C"/>
    <w:rsid w:val="00FD1ED5"/>
    <w:rsid w:val="00FD22C0"/>
    <w:rsid w:val="00FD2B4F"/>
    <w:rsid w:val="00FD2FEE"/>
    <w:rsid w:val="00FD39D8"/>
    <w:rsid w:val="00FD3FB8"/>
    <w:rsid w:val="00FD4038"/>
    <w:rsid w:val="00FD44E3"/>
    <w:rsid w:val="00FD4AF9"/>
    <w:rsid w:val="00FD5563"/>
    <w:rsid w:val="00FD6BAE"/>
    <w:rsid w:val="00FD6DD6"/>
    <w:rsid w:val="00FD6FBB"/>
    <w:rsid w:val="00FD74BC"/>
    <w:rsid w:val="00FD768C"/>
    <w:rsid w:val="00FD7F59"/>
    <w:rsid w:val="00FE00E6"/>
    <w:rsid w:val="00FE08FC"/>
    <w:rsid w:val="00FE205F"/>
    <w:rsid w:val="00FE3ABF"/>
    <w:rsid w:val="00FE3FFD"/>
    <w:rsid w:val="00FE4E79"/>
    <w:rsid w:val="00FE6335"/>
    <w:rsid w:val="00FE6510"/>
    <w:rsid w:val="00FE72BC"/>
    <w:rsid w:val="00FE7FAA"/>
    <w:rsid w:val="00FF0118"/>
    <w:rsid w:val="00FF1017"/>
    <w:rsid w:val="00FF2813"/>
    <w:rsid w:val="00FF3073"/>
    <w:rsid w:val="00FF31D1"/>
    <w:rsid w:val="00FF3F8D"/>
    <w:rsid w:val="00FF5DA5"/>
    <w:rsid w:val="00FF616D"/>
    <w:rsid w:val="00FF68C7"/>
    <w:rsid w:val="0529B767"/>
    <w:rsid w:val="05C9406B"/>
    <w:rsid w:val="0932AF2B"/>
    <w:rsid w:val="0A19A47C"/>
    <w:rsid w:val="0A4B019E"/>
    <w:rsid w:val="0BCB0175"/>
    <w:rsid w:val="0E9C0825"/>
    <w:rsid w:val="0FCB51AD"/>
    <w:rsid w:val="18B6D9C5"/>
    <w:rsid w:val="19407382"/>
    <w:rsid w:val="1A2F30CE"/>
    <w:rsid w:val="1A7B52A5"/>
    <w:rsid w:val="1B840600"/>
    <w:rsid w:val="1C4879C9"/>
    <w:rsid w:val="1CA1C694"/>
    <w:rsid w:val="1DDF8BC2"/>
    <w:rsid w:val="23FA8C93"/>
    <w:rsid w:val="246B174D"/>
    <w:rsid w:val="27C9FD9D"/>
    <w:rsid w:val="28071A66"/>
    <w:rsid w:val="2A3C740A"/>
    <w:rsid w:val="2AD783F1"/>
    <w:rsid w:val="2B076696"/>
    <w:rsid w:val="31BD8FF5"/>
    <w:rsid w:val="33023BC9"/>
    <w:rsid w:val="35332A2C"/>
    <w:rsid w:val="3AADCE80"/>
    <w:rsid w:val="3AD761D2"/>
    <w:rsid w:val="3E773797"/>
    <w:rsid w:val="430857F9"/>
    <w:rsid w:val="44531D9B"/>
    <w:rsid w:val="469FA348"/>
    <w:rsid w:val="49C6E80B"/>
    <w:rsid w:val="4CE6D4CE"/>
    <w:rsid w:val="53D38091"/>
    <w:rsid w:val="54433106"/>
    <w:rsid w:val="576FB5C2"/>
    <w:rsid w:val="58231302"/>
    <w:rsid w:val="5946F487"/>
    <w:rsid w:val="5A0474CF"/>
    <w:rsid w:val="62A8084E"/>
    <w:rsid w:val="6C98D187"/>
    <w:rsid w:val="6DD2426D"/>
    <w:rsid w:val="718DD100"/>
    <w:rsid w:val="7684B8B4"/>
    <w:rsid w:val="7F7E67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EA474C"/>
  <w15:docId w15:val="{A919B6F4-1D86-4588-B08C-FC4B453B2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pPr>
      <w:keepNext/>
      <w:jc w:val="both"/>
      <w:outlineLvl w:val="1"/>
    </w:pPr>
    <w:rPr>
      <w:szCs w:val="20"/>
    </w:rPr>
  </w:style>
  <w:style w:type="paragraph" w:styleId="Heading3">
    <w:name w:val="heading 3"/>
    <w:basedOn w:val="Normal"/>
    <w:next w:val="Normal"/>
    <w:qFormat/>
    <w:rsid w:val="0034544B"/>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F7D5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Cs w:val="20"/>
    </w:rPr>
  </w:style>
  <w:style w:type="paragraph" w:styleId="BodyText2">
    <w:name w:val="Body Text 2"/>
    <w:basedOn w:val="Normal"/>
    <w:link w:val="BodyText2Char"/>
    <w:pPr>
      <w:jc w:val="both"/>
    </w:pPr>
    <w:rPr>
      <w:b/>
      <w:bCs/>
      <w:sz w:val="22"/>
      <w:szCs w:val="20"/>
    </w:rPr>
  </w:style>
  <w:style w:type="paragraph" w:styleId="Title">
    <w:name w:val="Title"/>
    <w:basedOn w:val="Normal"/>
    <w:qFormat/>
    <w:pPr>
      <w:jc w:val="center"/>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jc w:val="both"/>
    </w:pPr>
    <w:rPr>
      <w:sz w:val="22"/>
    </w:rPr>
  </w:style>
  <w:style w:type="character" w:styleId="PageNumber">
    <w:name w:val="page number"/>
    <w:basedOn w:val="DefaultParagraphFont"/>
  </w:style>
  <w:style w:type="paragraph" w:styleId="ListContinue">
    <w:name w:val="List Continue"/>
    <w:basedOn w:val="Normal"/>
    <w:rsid w:val="00E2462E"/>
    <w:pPr>
      <w:spacing w:after="220"/>
      <w:jc w:val="both"/>
    </w:pPr>
    <w:rPr>
      <w:sz w:val="22"/>
      <w:szCs w:val="20"/>
    </w:rPr>
  </w:style>
  <w:style w:type="character" w:styleId="Hyperlink">
    <w:name w:val="Hyperlink"/>
    <w:rsid w:val="00980638"/>
    <w:rPr>
      <w:color w:val="0000FF"/>
      <w:u w:val="single"/>
    </w:rPr>
  </w:style>
  <w:style w:type="paragraph" w:styleId="Subtitle">
    <w:name w:val="Subtitle"/>
    <w:basedOn w:val="Normal"/>
    <w:link w:val="SubtitleChar"/>
    <w:qFormat/>
    <w:rsid w:val="00980638"/>
    <w:pPr>
      <w:jc w:val="center"/>
    </w:pPr>
    <w:rPr>
      <w:rFonts w:ascii="Arial" w:hAnsi="Arial"/>
      <w:b/>
      <w:snapToGrid w:val="0"/>
      <w:color w:val="000000"/>
      <w:sz w:val="20"/>
      <w:szCs w:val="20"/>
    </w:rPr>
  </w:style>
  <w:style w:type="character" w:customStyle="1" w:styleId="SubtitleChar">
    <w:name w:val="Subtitle Char"/>
    <w:link w:val="Subtitle"/>
    <w:rsid w:val="00980638"/>
    <w:rPr>
      <w:rFonts w:ascii="Arial" w:hAnsi="Arial"/>
      <w:b/>
      <w:snapToGrid w:val="0"/>
      <w:color w:val="000000"/>
    </w:rPr>
  </w:style>
  <w:style w:type="paragraph" w:customStyle="1" w:styleId="Indent5">
    <w:name w:val="Indent .5&quot;"/>
    <w:basedOn w:val="Normal"/>
    <w:rsid w:val="00980638"/>
    <w:pPr>
      <w:keepNext/>
      <w:spacing w:after="220"/>
      <w:ind w:left="720"/>
      <w:jc w:val="both"/>
      <w:outlineLvl w:val="0"/>
    </w:pPr>
    <w:rPr>
      <w:sz w:val="22"/>
      <w:szCs w:val="20"/>
    </w:rPr>
  </w:style>
  <w:style w:type="paragraph" w:customStyle="1" w:styleId="Subtitle1">
    <w:name w:val="Subtitle1"/>
    <w:basedOn w:val="Heading2"/>
    <w:rsid w:val="00980638"/>
    <w:pPr>
      <w:spacing w:after="220"/>
    </w:pPr>
    <w:rPr>
      <w:b/>
      <w:sz w:val="22"/>
    </w:rPr>
  </w:style>
  <w:style w:type="paragraph" w:customStyle="1" w:styleId="TitleCenter">
    <w:name w:val="TitleCenter"/>
    <w:basedOn w:val="Normal"/>
    <w:rsid w:val="00980638"/>
    <w:pPr>
      <w:spacing w:after="220"/>
      <w:jc w:val="center"/>
    </w:pPr>
    <w:rPr>
      <w:b/>
      <w:sz w:val="22"/>
      <w:szCs w:val="20"/>
    </w:rPr>
  </w:style>
  <w:style w:type="paragraph" w:customStyle="1" w:styleId="Indent5a">
    <w:name w:val="Indent .5a"/>
    <w:basedOn w:val="Indent5"/>
    <w:rsid w:val="00980638"/>
    <w:pPr>
      <w:spacing w:after="0"/>
    </w:pPr>
  </w:style>
  <w:style w:type="paragraph" w:customStyle="1" w:styleId="Line">
    <w:name w:val="Line"/>
    <w:basedOn w:val="Normal"/>
    <w:autoRedefine/>
    <w:rsid w:val="00980638"/>
    <w:pPr>
      <w:tabs>
        <w:tab w:val="left" w:leader="underscore" w:pos="9360"/>
      </w:tabs>
      <w:spacing w:after="220"/>
    </w:pPr>
    <w:rPr>
      <w:sz w:val="22"/>
      <w:szCs w:val="20"/>
    </w:rPr>
  </w:style>
  <w:style w:type="paragraph" w:customStyle="1" w:styleId="Line-a">
    <w:name w:val="Line-a"/>
    <w:basedOn w:val="Line"/>
    <w:rsid w:val="00980638"/>
    <w:pPr>
      <w:spacing w:after="0"/>
    </w:pPr>
  </w:style>
  <w:style w:type="paragraph" w:customStyle="1" w:styleId="Line15a">
    <w:name w:val="Line 1.5&quot;a"/>
    <w:basedOn w:val="Normal"/>
    <w:rsid w:val="00980638"/>
    <w:pPr>
      <w:tabs>
        <w:tab w:val="left" w:leader="underscore" w:pos="2160"/>
      </w:tabs>
    </w:pPr>
    <w:rPr>
      <w:sz w:val="22"/>
      <w:szCs w:val="20"/>
    </w:rPr>
  </w:style>
  <w:style w:type="paragraph" w:customStyle="1" w:styleId="Indent0">
    <w:name w:val="Indent 0"/>
    <w:basedOn w:val="Normal"/>
    <w:rsid w:val="00980638"/>
    <w:pPr>
      <w:keepNext/>
      <w:spacing w:after="220"/>
      <w:jc w:val="both"/>
      <w:outlineLvl w:val="0"/>
    </w:pPr>
    <w:rPr>
      <w:sz w:val="22"/>
      <w:szCs w:val="20"/>
    </w:rPr>
  </w:style>
  <w:style w:type="paragraph" w:customStyle="1" w:styleId="Line2a">
    <w:name w:val="Line 2&quot;a"/>
    <w:basedOn w:val="Line15a"/>
    <w:rsid w:val="00980638"/>
    <w:pPr>
      <w:tabs>
        <w:tab w:val="clear" w:pos="2160"/>
        <w:tab w:val="left" w:leader="underscore" w:pos="2880"/>
      </w:tabs>
      <w:jc w:val="both"/>
    </w:pPr>
  </w:style>
  <w:style w:type="paragraph" w:styleId="ListNumber2">
    <w:name w:val="List Number 2"/>
    <w:basedOn w:val="Normal"/>
    <w:rsid w:val="00984FA6"/>
    <w:pPr>
      <w:numPr>
        <w:ilvl w:val="3"/>
        <w:numId w:val="2"/>
      </w:numPr>
    </w:pPr>
    <w:rPr>
      <w:sz w:val="20"/>
      <w:szCs w:val="20"/>
    </w:rPr>
  </w:style>
  <w:style w:type="character" w:styleId="Strong">
    <w:name w:val="Strong"/>
    <w:qFormat/>
    <w:rsid w:val="008758B4"/>
    <w:rPr>
      <w:b/>
      <w:bCs/>
    </w:rPr>
  </w:style>
  <w:style w:type="paragraph" w:styleId="FootnoteText">
    <w:name w:val="footnote text"/>
    <w:basedOn w:val="Normal"/>
    <w:link w:val="FootnoteTextChar"/>
    <w:rsid w:val="00184144"/>
    <w:pPr>
      <w:spacing w:after="220"/>
    </w:pPr>
    <w:rPr>
      <w:sz w:val="20"/>
      <w:szCs w:val="20"/>
    </w:rPr>
  </w:style>
  <w:style w:type="character" w:styleId="FootnoteReference">
    <w:name w:val="footnote reference"/>
    <w:qFormat/>
    <w:rsid w:val="00184144"/>
    <w:rPr>
      <w:vertAlign w:val="superscript"/>
    </w:rPr>
  </w:style>
  <w:style w:type="paragraph" w:styleId="ListNumber3">
    <w:name w:val="List Number 3"/>
    <w:basedOn w:val="Normal"/>
    <w:rsid w:val="0034544B"/>
    <w:pPr>
      <w:numPr>
        <w:numId w:val="3"/>
      </w:numPr>
    </w:pPr>
  </w:style>
  <w:style w:type="paragraph" w:styleId="ListBullet2">
    <w:name w:val="List Bullet 2"/>
    <w:basedOn w:val="Normal"/>
    <w:autoRedefine/>
    <w:rsid w:val="0034544B"/>
    <w:pPr>
      <w:numPr>
        <w:numId w:val="5"/>
      </w:numPr>
      <w:spacing w:after="220"/>
      <w:jc w:val="both"/>
    </w:pPr>
    <w:rPr>
      <w:i/>
      <w:color w:val="000000"/>
      <w:sz w:val="22"/>
      <w:szCs w:val="20"/>
    </w:rPr>
  </w:style>
  <w:style w:type="paragraph" w:styleId="ListNumber">
    <w:name w:val="List Number"/>
    <w:basedOn w:val="Normal"/>
    <w:rsid w:val="00452842"/>
    <w:pPr>
      <w:numPr>
        <w:numId w:val="4"/>
      </w:numPr>
    </w:pPr>
  </w:style>
  <w:style w:type="paragraph" w:customStyle="1" w:styleId="Default">
    <w:name w:val="Default"/>
    <w:rsid w:val="004E2BB9"/>
    <w:pPr>
      <w:autoSpaceDE w:val="0"/>
      <w:autoSpaceDN w:val="0"/>
      <w:adjustRightInd w:val="0"/>
    </w:pPr>
    <w:rPr>
      <w:color w:val="000000"/>
      <w:sz w:val="24"/>
      <w:szCs w:val="24"/>
    </w:rPr>
  </w:style>
  <w:style w:type="character" w:customStyle="1" w:styleId="BodyText2Char">
    <w:name w:val="Body Text 2 Char"/>
    <w:link w:val="BodyText2"/>
    <w:rsid w:val="00490996"/>
    <w:rPr>
      <w:b/>
      <w:bCs/>
      <w:sz w:val="22"/>
    </w:rPr>
  </w:style>
  <w:style w:type="paragraph" w:styleId="Revision">
    <w:name w:val="Revision"/>
    <w:hidden/>
    <w:uiPriority w:val="99"/>
    <w:semiHidden/>
    <w:rsid w:val="003371CB"/>
    <w:rPr>
      <w:sz w:val="24"/>
      <w:szCs w:val="24"/>
    </w:rPr>
  </w:style>
  <w:style w:type="character" w:styleId="CommentReference">
    <w:name w:val="annotation reference"/>
    <w:basedOn w:val="DefaultParagraphFont"/>
    <w:semiHidden/>
    <w:unhideWhenUsed/>
    <w:rsid w:val="00B80398"/>
    <w:rPr>
      <w:sz w:val="16"/>
      <w:szCs w:val="16"/>
    </w:rPr>
  </w:style>
  <w:style w:type="paragraph" w:styleId="CommentText">
    <w:name w:val="annotation text"/>
    <w:basedOn w:val="Normal"/>
    <w:link w:val="CommentTextChar"/>
    <w:unhideWhenUsed/>
    <w:rsid w:val="00B80398"/>
    <w:rPr>
      <w:sz w:val="20"/>
      <w:szCs w:val="20"/>
    </w:rPr>
  </w:style>
  <w:style w:type="character" w:customStyle="1" w:styleId="CommentTextChar">
    <w:name w:val="Comment Text Char"/>
    <w:basedOn w:val="DefaultParagraphFont"/>
    <w:link w:val="CommentText"/>
    <w:rsid w:val="00B80398"/>
  </w:style>
  <w:style w:type="paragraph" w:styleId="CommentSubject">
    <w:name w:val="annotation subject"/>
    <w:basedOn w:val="CommentText"/>
    <w:next w:val="CommentText"/>
    <w:link w:val="CommentSubjectChar"/>
    <w:semiHidden/>
    <w:unhideWhenUsed/>
    <w:rsid w:val="00B80398"/>
    <w:rPr>
      <w:b/>
      <w:bCs/>
    </w:rPr>
  </w:style>
  <w:style w:type="character" w:customStyle="1" w:styleId="CommentSubjectChar">
    <w:name w:val="Comment Subject Char"/>
    <w:basedOn w:val="CommentTextChar"/>
    <w:link w:val="CommentSubject"/>
    <w:semiHidden/>
    <w:rsid w:val="00B80398"/>
    <w:rPr>
      <w:b/>
      <w:bCs/>
    </w:rPr>
  </w:style>
  <w:style w:type="paragraph" w:styleId="ListParagraph">
    <w:name w:val="List Paragraph"/>
    <w:aliases w:val="Bullet Point"/>
    <w:basedOn w:val="Normal"/>
    <w:link w:val="ListParagraphChar"/>
    <w:uiPriority w:val="34"/>
    <w:qFormat/>
    <w:rsid w:val="004836C4"/>
    <w:pPr>
      <w:ind w:left="720"/>
      <w:contextualSpacing/>
    </w:pPr>
  </w:style>
  <w:style w:type="table" w:styleId="TableGrid">
    <w:name w:val="Table Grid"/>
    <w:basedOn w:val="TableNormal"/>
    <w:rsid w:val="007569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6F7D5B"/>
    <w:rPr>
      <w:rFonts w:asciiTheme="majorHAnsi" w:eastAsiaTheme="majorEastAsia" w:hAnsiTheme="majorHAnsi" w:cstheme="majorBidi"/>
      <w:i/>
      <w:iCs/>
      <w:color w:val="365F91" w:themeColor="accent1" w:themeShade="BF"/>
      <w:sz w:val="24"/>
      <w:szCs w:val="24"/>
    </w:rPr>
  </w:style>
  <w:style w:type="paragraph" w:styleId="BodyTextIndent">
    <w:name w:val="Body Text Indent"/>
    <w:basedOn w:val="Normal"/>
    <w:link w:val="BodyTextIndentChar"/>
    <w:unhideWhenUsed/>
    <w:rsid w:val="00A818A1"/>
    <w:pPr>
      <w:spacing w:after="120"/>
      <w:ind w:left="360"/>
    </w:pPr>
  </w:style>
  <w:style w:type="character" w:customStyle="1" w:styleId="BodyTextIndentChar">
    <w:name w:val="Body Text Indent Char"/>
    <w:basedOn w:val="DefaultParagraphFont"/>
    <w:link w:val="BodyTextIndent"/>
    <w:rsid w:val="00A818A1"/>
    <w:rPr>
      <w:sz w:val="24"/>
      <w:szCs w:val="24"/>
    </w:rPr>
  </w:style>
  <w:style w:type="character" w:customStyle="1" w:styleId="FootnoteTextChar">
    <w:name w:val="Footnote Text Char"/>
    <w:basedOn w:val="DefaultParagraphFont"/>
    <w:link w:val="FootnoteText"/>
    <w:rsid w:val="00864845"/>
  </w:style>
  <w:style w:type="character" w:customStyle="1" w:styleId="ListParagraphChar">
    <w:name w:val="List Paragraph Char"/>
    <w:aliases w:val="Bullet Point Char"/>
    <w:link w:val="ListParagraph"/>
    <w:uiPriority w:val="34"/>
    <w:locked/>
    <w:rsid w:val="00FC0E30"/>
    <w:rPr>
      <w:sz w:val="24"/>
      <w:szCs w:val="24"/>
    </w:rPr>
  </w:style>
  <w:style w:type="paragraph" w:styleId="BalloonText">
    <w:name w:val="Balloon Text"/>
    <w:basedOn w:val="Normal"/>
    <w:link w:val="BalloonTextChar"/>
    <w:semiHidden/>
    <w:unhideWhenUsed/>
    <w:rsid w:val="0002612E"/>
    <w:rPr>
      <w:rFonts w:ascii="Segoe UI" w:hAnsi="Segoe UI" w:cs="Segoe UI"/>
      <w:sz w:val="18"/>
      <w:szCs w:val="18"/>
    </w:rPr>
  </w:style>
  <w:style w:type="character" w:customStyle="1" w:styleId="BalloonTextChar">
    <w:name w:val="Balloon Text Char"/>
    <w:basedOn w:val="DefaultParagraphFont"/>
    <w:link w:val="BalloonText"/>
    <w:semiHidden/>
    <w:rsid w:val="000261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635795">
      <w:bodyDiv w:val="1"/>
      <w:marLeft w:val="0"/>
      <w:marRight w:val="0"/>
      <w:marTop w:val="0"/>
      <w:marBottom w:val="0"/>
      <w:divBdr>
        <w:top w:val="none" w:sz="0" w:space="0" w:color="auto"/>
        <w:left w:val="none" w:sz="0" w:space="0" w:color="auto"/>
        <w:bottom w:val="none" w:sz="0" w:space="0" w:color="auto"/>
        <w:right w:val="none" w:sz="0" w:space="0" w:color="auto"/>
      </w:divBdr>
    </w:div>
    <w:div w:id="171726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826143e3-bbcb-45bb-8829-107013e701e5">
      <UserInfo>
        <DisplayName>Pinegar, Jim</DisplayName>
        <AccountId>46</AccountId>
        <AccountType/>
      </UserInfo>
    </SharedWithUsers>
    <lcf76f155ced4ddcb4097134ff3c332f xmlns="dbd46520-c392-41b5-9f68-fe7486eefad7">
      <Terms xmlns="http://schemas.microsoft.com/office/infopath/2007/PartnerControls"/>
    </lcf76f155ced4ddcb4097134ff3c332f>
    <TaxCatchAll xmlns="3c9e15a3-223f-4584-afb1-1dbe0b3878f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D0FEDF019004E4AB00FDE98BFC1B847" ma:contentTypeVersion="15" ma:contentTypeDescription="Create a new document." ma:contentTypeScope="" ma:versionID="56a827bd2b5cb84d25b1a7bd685f03bd">
  <xsd:schema xmlns:xsd="http://www.w3.org/2001/XMLSchema" xmlns:xs="http://www.w3.org/2001/XMLSchema" xmlns:p="http://schemas.microsoft.com/office/2006/metadata/properties" xmlns:ns2="dbd46520-c392-41b5-9f68-fe7486eefad7" xmlns:ns3="826143e3-bbcb-45bb-8829-107013e701e5" xmlns:ns4="3c9e15a3-223f-4584-afb1-1dbe0b3878fa" targetNamespace="http://schemas.microsoft.com/office/2006/metadata/properties" ma:root="true" ma:fieldsID="d6dad19478cb1e330b4fa60b93b3bd8d" ns2:_="" ns3:_="" ns4:_="">
    <xsd:import namespace="dbd46520-c392-41b5-9f68-fe7486eefad7"/>
    <xsd:import namespace="826143e3-bbcb-45bb-8829-107013e701e5"/>
    <xsd:import namespace="3c9e15a3-223f-4584-afb1-1dbe0b3878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46520-c392-41b5-9f68-fe7486eefa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28e0220-fee2-4e32-9192-0559fdf47d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6143e3-bbcb-45bb-8829-107013e701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c9e15a3-223f-4584-afb1-1dbe0b3878f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057f632e-5ad0-4c8c-a771-480ef62b4bfd}" ma:internalName="TaxCatchAll" ma:showField="CatchAllData" ma:web="826143e3-bbcb-45bb-8829-107013e701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EF8665-3D3C-4262-8A15-54E5188EAA50}">
  <ds:schemaRefs>
    <ds:schemaRef ds:uri="http://schemas.openxmlformats.org/officeDocument/2006/bibliography"/>
  </ds:schemaRefs>
</ds:datastoreItem>
</file>

<file path=customXml/itemProps2.xml><?xml version="1.0" encoding="utf-8"?>
<ds:datastoreItem xmlns:ds="http://schemas.openxmlformats.org/officeDocument/2006/customXml" ds:itemID="{F4F32BA0-0A36-412D-9D37-8A12DC956502}">
  <ds:schemaRefs>
    <ds:schemaRef ds:uri="dbd46520-c392-41b5-9f68-fe7486eefad7"/>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purl.org/dc/terms/"/>
    <ds:schemaRef ds:uri="http://purl.org/dc/dcmitype/"/>
    <ds:schemaRef ds:uri="http://schemas.openxmlformats.org/package/2006/metadata/core-properties"/>
    <ds:schemaRef ds:uri="3c9e15a3-223f-4584-afb1-1dbe0b3878fa"/>
    <ds:schemaRef ds:uri="826143e3-bbcb-45bb-8829-107013e701e5"/>
    <ds:schemaRef ds:uri="http://www.w3.org/XML/1998/namespace"/>
  </ds:schemaRefs>
</ds:datastoreItem>
</file>

<file path=customXml/itemProps3.xml><?xml version="1.0" encoding="utf-8"?>
<ds:datastoreItem xmlns:ds="http://schemas.openxmlformats.org/officeDocument/2006/customXml" ds:itemID="{402116DE-A9E3-4368-85A4-B7B44E8B48D7}">
  <ds:schemaRefs>
    <ds:schemaRef ds:uri="http://schemas.microsoft.com/sharepoint/v3/contenttype/forms"/>
  </ds:schemaRefs>
</ds:datastoreItem>
</file>

<file path=customXml/itemProps4.xml><?xml version="1.0" encoding="utf-8"?>
<ds:datastoreItem xmlns:ds="http://schemas.openxmlformats.org/officeDocument/2006/customXml" ds:itemID="{E1FDEC16-D64F-48A1-9A21-6273A2BDFF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46520-c392-41b5-9f68-fe7486eefad7"/>
    <ds:schemaRef ds:uri="826143e3-bbcb-45bb-8829-107013e701e5"/>
    <ds:schemaRef ds:uri="3c9e15a3-223f-4584-afb1-1dbe0b3878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8</Pages>
  <Words>3535</Words>
  <Characters>20985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24472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subject/>
  <dc:creator>Lhunsuck</dc:creator>
  <cp:keywords/>
  <dc:description/>
  <cp:lastModifiedBy>Marcotte, Robin</cp:lastModifiedBy>
  <cp:revision>84</cp:revision>
  <cp:lastPrinted>2011-03-02T02:07:00Z</cp:lastPrinted>
  <dcterms:created xsi:type="dcterms:W3CDTF">2023-04-17T19:28:00Z</dcterms:created>
  <dcterms:modified xsi:type="dcterms:W3CDTF">2023-05-16T18:48:00Z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0x010100DD0FEDF019004E4AB00FDE98BFC1B847</vt:lpwstr>
  </property>
  <property fmtid="{D5CDD505-2E9C-101B-9397-08002B2CF9AE}" pid="3" name="MediaServiceImageTags">
    <vt:lpwstr/>
  </property>
</Properties>
</file>