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793C" w14:textId="77777777" w:rsidR="00A265B1" w:rsidRPr="00A265B1" w:rsidRDefault="00A265B1" w:rsidP="00A265B1">
      <w:pPr>
        <w:spacing w:after="0" w:line="240" w:lineRule="auto"/>
        <w:jc w:val="center"/>
        <w:outlineLvl w:val="0"/>
        <w:rPr>
          <w:rFonts w:ascii="Times New Roman" w:eastAsia="Times New Roman" w:hAnsi="Times New Roman"/>
          <w:b/>
          <w:sz w:val="28"/>
          <w:szCs w:val="28"/>
        </w:rPr>
      </w:pPr>
      <w:r w:rsidRPr="00A265B1">
        <w:rPr>
          <w:rFonts w:ascii="Times New Roman" w:eastAsia="Times New Roman" w:hAnsi="Times New Roman"/>
          <w:b/>
          <w:sz w:val="28"/>
          <w:szCs w:val="28"/>
        </w:rPr>
        <w:t>Life Actuarial (A) Task Force/ Health Actuarial (B) Task Force</w:t>
      </w:r>
    </w:p>
    <w:p w14:paraId="38CFE48A" w14:textId="77777777" w:rsidR="00A265B1" w:rsidRPr="00A265B1" w:rsidRDefault="00A265B1" w:rsidP="00A265B1">
      <w:pPr>
        <w:spacing w:after="0" w:line="240" w:lineRule="auto"/>
        <w:jc w:val="center"/>
        <w:outlineLvl w:val="0"/>
        <w:rPr>
          <w:rFonts w:ascii="Times New Roman" w:eastAsia="Times New Roman" w:hAnsi="Times New Roman"/>
          <w:b/>
          <w:sz w:val="24"/>
          <w:szCs w:val="24"/>
        </w:rPr>
      </w:pPr>
      <w:r w:rsidRPr="00A265B1">
        <w:rPr>
          <w:rFonts w:ascii="Times New Roman" w:eastAsia="Times New Roman" w:hAnsi="Times New Roman"/>
          <w:b/>
          <w:sz w:val="24"/>
          <w:szCs w:val="24"/>
        </w:rPr>
        <w:t>Amendment Proposal Form*</w:t>
      </w:r>
    </w:p>
    <w:p w14:paraId="1A7F51A2" w14:textId="77777777" w:rsidR="00A265B1" w:rsidRPr="00A265B1" w:rsidRDefault="00A265B1" w:rsidP="00A265B1">
      <w:pPr>
        <w:spacing w:after="0" w:line="240" w:lineRule="auto"/>
        <w:jc w:val="both"/>
        <w:rPr>
          <w:rFonts w:ascii="Times New Roman" w:eastAsia="Times New Roman" w:hAnsi="Times New Roman"/>
          <w:sz w:val="20"/>
          <w:szCs w:val="20"/>
        </w:rPr>
      </w:pPr>
    </w:p>
    <w:p w14:paraId="216B82FA" w14:textId="77777777" w:rsidR="00A265B1" w:rsidRPr="00A265B1" w:rsidRDefault="00A265B1" w:rsidP="00A265B1">
      <w:pPr>
        <w:spacing w:after="120" w:line="200" w:lineRule="exact"/>
        <w:jc w:val="both"/>
        <w:rPr>
          <w:rFonts w:ascii="Times New Roman" w:eastAsia="Times New Roman" w:hAnsi="Times New Roman"/>
          <w:b/>
          <w:sz w:val="20"/>
          <w:szCs w:val="20"/>
        </w:rPr>
      </w:pPr>
      <w:r w:rsidRPr="00A265B1">
        <w:rPr>
          <w:rFonts w:ascii="Times New Roman" w:eastAsia="Times New Roman" w:hAnsi="Times New Roman"/>
          <w:sz w:val="20"/>
          <w:szCs w:val="20"/>
        </w:rPr>
        <w:t>1.</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Identify yourself, your affiliation and a very brief description (title) of the issue.</w:t>
      </w:r>
    </w:p>
    <w:p w14:paraId="348C8378" w14:textId="66C516AD" w:rsidR="00A265B1" w:rsidRPr="00A265B1" w:rsidRDefault="00A265B1" w:rsidP="00A265B1">
      <w:pPr>
        <w:spacing w:after="0" w:line="200" w:lineRule="exact"/>
        <w:ind w:left="720"/>
        <w:jc w:val="both"/>
        <w:outlineLvl w:val="0"/>
        <w:rPr>
          <w:rFonts w:ascii="Times New Roman" w:eastAsia="Times New Roman" w:hAnsi="Times New Roman"/>
          <w:sz w:val="20"/>
          <w:szCs w:val="20"/>
        </w:rPr>
      </w:pPr>
      <w:r w:rsidRPr="00A265B1">
        <w:rPr>
          <w:rFonts w:ascii="Times New Roman" w:eastAsia="Times New Roman" w:hAnsi="Times New Roman"/>
          <w:sz w:val="20"/>
          <w:szCs w:val="20"/>
        </w:rPr>
        <w:t>American Academy of Actuaries’ Life Reserves Work Group</w:t>
      </w:r>
      <w:r>
        <w:rPr>
          <w:rFonts w:ascii="Times New Roman" w:eastAsia="Times New Roman" w:hAnsi="Times New Roman"/>
          <w:sz w:val="20"/>
          <w:szCs w:val="20"/>
        </w:rPr>
        <w:t xml:space="preserve">.  </w:t>
      </w:r>
    </w:p>
    <w:p w14:paraId="0D9C537C" w14:textId="77777777" w:rsidR="00A265B1" w:rsidRPr="00A265B1" w:rsidRDefault="00A265B1" w:rsidP="00A265B1">
      <w:pPr>
        <w:spacing w:after="0" w:line="200" w:lineRule="exact"/>
        <w:ind w:firstLine="720"/>
        <w:jc w:val="both"/>
        <w:outlineLvl w:val="0"/>
        <w:rPr>
          <w:rFonts w:ascii="Times New Roman" w:eastAsia="Times New Roman" w:hAnsi="Times New Roman"/>
          <w:sz w:val="20"/>
          <w:szCs w:val="20"/>
        </w:rPr>
      </w:pPr>
    </w:p>
    <w:p w14:paraId="413B7B10" w14:textId="77777777" w:rsidR="00A265B1" w:rsidRDefault="00A265B1" w:rsidP="00A265B1">
      <w:pPr>
        <w:spacing w:after="0" w:line="240" w:lineRule="auto"/>
        <w:ind w:left="720" w:hanging="720"/>
        <w:jc w:val="both"/>
        <w:rPr>
          <w:rFonts w:ascii="Times New Roman" w:eastAsia="Times New Roman" w:hAnsi="Times New Roman"/>
          <w:sz w:val="20"/>
          <w:szCs w:val="20"/>
        </w:rPr>
      </w:pPr>
      <w:r w:rsidRPr="00A265B1">
        <w:rPr>
          <w:rFonts w:ascii="Times New Roman" w:eastAsia="Times New Roman" w:hAnsi="Times New Roman"/>
          <w:sz w:val="20"/>
          <w:szCs w:val="20"/>
        </w:rPr>
        <w:t>2.</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Identify the document, including the date if the document is “released for comment,” and the location in the document where the amendment is proposed:</w:t>
      </w:r>
      <w:r w:rsidRPr="00A265B1">
        <w:rPr>
          <w:rFonts w:ascii="Times New Roman" w:eastAsia="Times New Roman" w:hAnsi="Times New Roman"/>
          <w:sz w:val="20"/>
          <w:szCs w:val="20"/>
        </w:rPr>
        <w:t xml:space="preserve"> </w:t>
      </w:r>
    </w:p>
    <w:p w14:paraId="57635D1E" w14:textId="77777777" w:rsidR="00394955" w:rsidRDefault="00394955" w:rsidP="00394955">
      <w:pPr>
        <w:spacing w:after="0" w:line="240" w:lineRule="auto"/>
        <w:ind w:left="1440" w:hanging="720"/>
        <w:jc w:val="both"/>
        <w:rPr>
          <w:rFonts w:ascii="Times New Roman" w:eastAsia="Times New Roman" w:hAnsi="Times New Roman"/>
          <w:sz w:val="20"/>
          <w:szCs w:val="20"/>
        </w:rPr>
      </w:pPr>
    </w:p>
    <w:p w14:paraId="1817E8D8" w14:textId="34CC2E66" w:rsidR="00DD4457" w:rsidRPr="00406A0F" w:rsidRDefault="00DD4457" w:rsidP="00BD6B39">
      <w:pPr>
        <w:spacing w:after="0" w:line="240" w:lineRule="auto"/>
        <w:ind w:left="1440" w:hanging="720"/>
        <w:jc w:val="both"/>
        <w:rPr>
          <w:rFonts w:ascii="Times New Roman" w:eastAsia="Times New Roman" w:hAnsi="Times New Roman"/>
          <w:sz w:val="20"/>
          <w:szCs w:val="20"/>
        </w:rPr>
      </w:pPr>
      <w:r w:rsidRPr="00406A0F">
        <w:rPr>
          <w:rFonts w:ascii="Times New Roman" w:eastAsia="Times New Roman" w:hAnsi="Times New Roman"/>
          <w:sz w:val="20"/>
          <w:szCs w:val="20"/>
        </w:rPr>
        <w:t>January 1, 2020</w:t>
      </w:r>
      <w:r w:rsidR="00EC0F82">
        <w:rPr>
          <w:rFonts w:ascii="Times New Roman" w:eastAsia="Times New Roman" w:hAnsi="Times New Roman"/>
          <w:sz w:val="20"/>
          <w:szCs w:val="20"/>
        </w:rPr>
        <w:t>,</w:t>
      </w:r>
      <w:r w:rsidRPr="00406A0F">
        <w:rPr>
          <w:rFonts w:ascii="Times New Roman" w:eastAsia="Times New Roman" w:hAnsi="Times New Roman"/>
          <w:sz w:val="20"/>
          <w:szCs w:val="20"/>
        </w:rPr>
        <w:t xml:space="preserve"> </w:t>
      </w:r>
      <w:r w:rsidR="00EC0F82">
        <w:rPr>
          <w:rFonts w:ascii="Times New Roman" w:eastAsia="Times New Roman" w:hAnsi="Times New Roman"/>
          <w:sz w:val="20"/>
          <w:szCs w:val="20"/>
        </w:rPr>
        <w:t>e</w:t>
      </w:r>
      <w:r w:rsidRPr="00406A0F">
        <w:rPr>
          <w:rFonts w:ascii="Times New Roman" w:eastAsia="Times New Roman" w:hAnsi="Times New Roman"/>
          <w:sz w:val="20"/>
          <w:szCs w:val="20"/>
        </w:rPr>
        <w:t>dition of the Valuation Manual with NAIC adoptions through August 6, 2019</w:t>
      </w:r>
    </w:p>
    <w:p w14:paraId="21ECE570" w14:textId="3EF7821F" w:rsidR="00A265B1" w:rsidRPr="00406A0F" w:rsidRDefault="00DD4457" w:rsidP="00BD6B39">
      <w:pPr>
        <w:spacing w:after="0" w:line="240" w:lineRule="auto"/>
        <w:ind w:left="1440" w:hanging="720"/>
        <w:jc w:val="both"/>
        <w:rPr>
          <w:rFonts w:ascii="Times New Roman" w:eastAsia="Times New Roman" w:hAnsi="Times New Roman"/>
          <w:sz w:val="20"/>
          <w:szCs w:val="20"/>
        </w:rPr>
      </w:pPr>
      <w:r w:rsidRPr="00406A0F">
        <w:rPr>
          <w:rFonts w:ascii="Times New Roman" w:eastAsia="Times New Roman" w:hAnsi="Times New Roman"/>
          <w:sz w:val="20"/>
          <w:szCs w:val="20"/>
        </w:rPr>
        <w:t xml:space="preserve">Locations with proposed changes : </w:t>
      </w:r>
      <w:r w:rsidR="00394955" w:rsidRPr="00406A0F">
        <w:rPr>
          <w:rFonts w:ascii="Times New Roman" w:eastAsia="Times New Roman" w:hAnsi="Times New Roman"/>
          <w:sz w:val="20"/>
          <w:szCs w:val="20"/>
        </w:rPr>
        <w:t>VM-20 and VM-31</w:t>
      </w:r>
    </w:p>
    <w:p w14:paraId="3AD15872" w14:textId="77777777" w:rsidR="00A265B1" w:rsidRPr="00406A0F" w:rsidRDefault="00A265B1" w:rsidP="00A265B1">
      <w:pPr>
        <w:spacing w:after="0" w:line="240" w:lineRule="auto"/>
        <w:jc w:val="both"/>
        <w:rPr>
          <w:rFonts w:ascii="Times New Roman" w:eastAsia="Times New Roman" w:hAnsi="Times New Roman"/>
          <w:sz w:val="20"/>
          <w:szCs w:val="20"/>
        </w:rPr>
      </w:pPr>
    </w:p>
    <w:p w14:paraId="0C3AD3ED" w14:textId="77777777" w:rsidR="00A265B1" w:rsidRDefault="00A265B1" w:rsidP="00A265B1">
      <w:pPr>
        <w:spacing w:after="0" w:line="240" w:lineRule="auto"/>
        <w:ind w:left="720" w:hanging="720"/>
        <w:jc w:val="both"/>
        <w:rPr>
          <w:rFonts w:ascii="Times New Roman" w:eastAsia="Times New Roman" w:hAnsi="Times New Roman"/>
          <w:sz w:val="20"/>
          <w:szCs w:val="20"/>
        </w:rPr>
      </w:pPr>
      <w:r w:rsidRPr="00A265B1">
        <w:rPr>
          <w:rFonts w:ascii="Times New Roman" w:eastAsia="Times New Roman" w:hAnsi="Times New Roman"/>
          <w:sz w:val="20"/>
          <w:szCs w:val="20"/>
        </w:rPr>
        <w:t>3.</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 xml:space="preserve">Show what changes are needed by providing a red-line version of the original verbiage with deletions and identify the verbiage to be deleted, inserted or changed by providing a red-line (turn on “track changes” in Word®) version of the verbiage. (You may do this through an attachment.):  </w:t>
      </w:r>
      <w:r w:rsidRPr="00A265B1">
        <w:rPr>
          <w:rFonts w:ascii="Times New Roman" w:eastAsia="Times New Roman" w:hAnsi="Times New Roman"/>
          <w:sz w:val="20"/>
          <w:szCs w:val="20"/>
        </w:rPr>
        <w:t xml:space="preserve">  </w:t>
      </w:r>
    </w:p>
    <w:p w14:paraId="47E0DBA7" w14:textId="77777777" w:rsidR="00A265B1" w:rsidRDefault="00A265B1" w:rsidP="00A265B1">
      <w:pPr>
        <w:spacing w:after="0" w:line="240" w:lineRule="auto"/>
        <w:ind w:left="720" w:hanging="720"/>
        <w:jc w:val="both"/>
        <w:rPr>
          <w:rFonts w:ascii="Times New Roman" w:eastAsia="Times New Roman" w:hAnsi="Times New Roman"/>
          <w:sz w:val="20"/>
          <w:szCs w:val="20"/>
        </w:rPr>
      </w:pPr>
    </w:p>
    <w:p w14:paraId="1857641F" w14:textId="77777777" w:rsidR="00A265B1" w:rsidRPr="00A265B1" w:rsidRDefault="00A265B1" w:rsidP="00A265B1">
      <w:pPr>
        <w:spacing w:after="0" w:line="240" w:lineRule="auto"/>
        <w:ind w:left="720"/>
        <w:jc w:val="both"/>
        <w:rPr>
          <w:rFonts w:ascii="Times New Roman" w:eastAsia="Times New Roman" w:hAnsi="Times New Roman"/>
          <w:sz w:val="20"/>
          <w:szCs w:val="20"/>
        </w:rPr>
      </w:pPr>
      <w:r w:rsidRPr="00A265B1">
        <w:rPr>
          <w:rFonts w:ascii="Times New Roman" w:eastAsia="Times New Roman" w:hAnsi="Times New Roman"/>
          <w:sz w:val="20"/>
          <w:szCs w:val="20"/>
        </w:rPr>
        <w:t xml:space="preserve">See attached.   </w:t>
      </w:r>
    </w:p>
    <w:p w14:paraId="6BA8B38E" w14:textId="77777777" w:rsidR="00A265B1" w:rsidRPr="00A265B1" w:rsidRDefault="00A265B1" w:rsidP="00A265B1">
      <w:pPr>
        <w:spacing w:after="0" w:line="240" w:lineRule="auto"/>
        <w:ind w:left="1152" w:hanging="576"/>
        <w:jc w:val="both"/>
        <w:rPr>
          <w:rFonts w:ascii="Times New Roman" w:eastAsia="Times New Roman" w:hAnsi="Times New Roman"/>
          <w:sz w:val="16"/>
          <w:szCs w:val="16"/>
        </w:rPr>
      </w:pPr>
    </w:p>
    <w:p w14:paraId="41FD3490" w14:textId="77777777" w:rsidR="00A265B1" w:rsidRPr="00A265B1" w:rsidRDefault="00A265B1" w:rsidP="00A265B1">
      <w:pPr>
        <w:spacing w:after="0" w:line="240" w:lineRule="auto"/>
        <w:jc w:val="both"/>
        <w:rPr>
          <w:rFonts w:ascii="Times New Roman" w:eastAsia="Times New Roman" w:hAnsi="Times New Roman"/>
          <w:b/>
          <w:sz w:val="20"/>
          <w:szCs w:val="20"/>
        </w:rPr>
      </w:pPr>
      <w:r w:rsidRPr="00A265B1">
        <w:rPr>
          <w:rFonts w:ascii="Times New Roman" w:eastAsia="Times New Roman" w:hAnsi="Times New Roman"/>
          <w:sz w:val="20"/>
          <w:szCs w:val="20"/>
        </w:rPr>
        <w:t>4.</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State the reason for the proposed amendment? (You may do this through an attachment.)</w:t>
      </w:r>
    </w:p>
    <w:p w14:paraId="29D65A65" w14:textId="77777777" w:rsidR="00A265B1" w:rsidRPr="00406A0F" w:rsidRDefault="00A265B1" w:rsidP="00A265B1">
      <w:pPr>
        <w:spacing w:after="0" w:line="240" w:lineRule="auto"/>
        <w:jc w:val="both"/>
        <w:rPr>
          <w:rFonts w:ascii="Times New Roman" w:eastAsia="Times New Roman" w:hAnsi="Times New Roman"/>
          <w:sz w:val="20"/>
          <w:szCs w:val="20"/>
        </w:rPr>
      </w:pPr>
    </w:p>
    <w:p w14:paraId="12C78DA5" w14:textId="0493CA7F" w:rsidR="00725310" w:rsidRPr="00BD6B39" w:rsidRDefault="00725310" w:rsidP="00BD6B39">
      <w:pPr>
        <w:ind w:left="720"/>
        <w:rPr>
          <w:rFonts w:ascii="Arial" w:hAnsi="Arial" w:cs="Arial"/>
          <w:sz w:val="24"/>
          <w:szCs w:val="24"/>
        </w:rPr>
      </w:pPr>
      <w:r w:rsidRPr="00406A0F">
        <w:rPr>
          <w:rFonts w:ascii="Times New Roman" w:hAnsi="Times New Roman"/>
        </w:rPr>
        <w:t>The Valuation Manual already requires that if th</w:t>
      </w:r>
      <w:r w:rsidR="00DD4457" w:rsidRPr="00406A0F">
        <w:rPr>
          <w:rFonts w:ascii="Times New Roman" w:hAnsi="Times New Roman"/>
        </w:rPr>
        <w:t>ere is a</w:t>
      </w:r>
      <w:r w:rsidRPr="00406A0F">
        <w:rPr>
          <w:rFonts w:ascii="Times New Roman" w:hAnsi="Times New Roman"/>
        </w:rPr>
        <w:t>dditional risk arising from the conversion of term life insurance, whether group or individual</w:t>
      </w:r>
      <w:r w:rsidR="004A6CE5">
        <w:rPr>
          <w:rFonts w:ascii="Times New Roman" w:hAnsi="Times New Roman"/>
        </w:rPr>
        <w:t>,</w:t>
      </w:r>
      <w:r w:rsidR="00DD4457" w:rsidRPr="00406A0F">
        <w:rPr>
          <w:rFonts w:ascii="Times New Roman" w:hAnsi="Times New Roman"/>
        </w:rPr>
        <w:t xml:space="preserve"> </w:t>
      </w:r>
      <w:r w:rsidRPr="00406A0F">
        <w:rPr>
          <w:rFonts w:ascii="Times New Roman" w:hAnsi="Times New Roman"/>
        </w:rPr>
        <w:t xml:space="preserve">it must be reserved for. The purpose of this APF is to </w:t>
      </w:r>
      <w:r w:rsidR="00406A0F">
        <w:rPr>
          <w:rFonts w:ascii="Times New Roman" w:hAnsi="Times New Roman"/>
        </w:rPr>
        <w:t>emphasize</w:t>
      </w:r>
      <w:r w:rsidRPr="00406A0F">
        <w:rPr>
          <w:rFonts w:ascii="Times New Roman" w:hAnsi="Times New Roman"/>
        </w:rPr>
        <w:t xml:space="preserve"> this requirement and to provide guidance on what must be included in the Life PBR Actuarial Report with respect to conversions.</w:t>
      </w:r>
    </w:p>
    <w:p w14:paraId="0D0402C8" w14:textId="77777777" w:rsidR="00A265B1" w:rsidRPr="00A265B1" w:rsidRDefault="00A265B1" w:rsidP="00A265B1">
      <w:pPr>
        <w:pBdr>
          <w:bottom w:val="single" w:sz="6" w:space="1" w:color="auto"/>
        </w:pBdr>
        <w:spacing w:after="0" w:line="240" w:lineRule="auto"/>
        <w:ind w:left="720"/>
        <w:jc w:val="both"/>
        <w:rPr>
          <w:rFonts w:ascii="Times New Roman" w:eastAsia="Times New Roman" w:hAnsi="Times New Roman"/>
          <w:sz w:val="20"/>
          <w:szCs w:val="20"/>
        </w:rPr>
      </w:pPr>
    </w:p>
    <w:p w14:paraId="6DEB6887" w14:textId="77777777" w:rsidR="00A265B1" w:rsidRPr="00A265B1" w:rsidRDefault="00A265B1" w:rsidP="00A265B1">
      <w:pPr>
        <w:pBdr>
          <w:bottom w:val="single" w:sz="6" w:space="1" w:color="auto"/>
        </w:pBdr>
        <w:spacing w:after="0" w:line="240" w:lineRule="auto"/>
        <w:jc w:val="both"/>
        <w:rPr>
          <w:rFonts w:ascii="Times New Roman" w:eastAsia="Times New Roman" w:hAnsi="Times New Roman"/>
          <w:sz w:val="20"/>
          <w:szCs w:val="20"/>
        </w:rPr>
      </w:pPr>
    </w:p>
    <w:p w14:paraId="7B15F3E2" w14:textId="77777777" w:rsidR="00A265B1" w:rsidRPr="00A265B1" w:rsidRDefault="00A265B1" w:rsidP="00A265B1">
      <w:pPr>
        <w:pBdr>
          <w:bottom w:val="single" w:sz="6" w:space="1" w:color="auto"/>
        </w:pBdr>
        <w:spacing w:after="0" w:line="240" w:lineRule="auto"/>
        <w:jc w:val="both"/>
        <w:rPr>
          <w:rFonts w:ascii="Times New Roman" w:eastAsia="Times New Roman" w:hAnsi="Times New Roman"/>
          <w:sz w:val="16"/>
          <w:szCs w:val="16"/>
        </w:rPr>
      </w:pPr>
      <w:r w:rsidRPr="00A265B1">
        <w:rPr>
          <w:rFonts w:ascii="Times New Roman" w:eastAsia="Times New Roman" w:hAnsi="Times New Roman"/>
          <w:sz w:val="16"/>
          <w:szCs w:val="16"/>
        </w:rPr>
        <w:t xml:space="preserve">* This form is not intended for minor corrections, such as formatting, grammar, cross–references or spelling. Those types of changes do not require action by the entire group and may be submitted via letter or email to the NAIC staff support person for the NAIC group where the document originated. </w:t>
      </w:r>
    </w:p>
    <w:p w14:paraId="143A1439" w14:textId="77777777" w:rsidR="00A265B1" w:rsidRPr="00A265B1" w:rsidRDefault="00A265B1" w:rsidP="00A265B1">
      <w:pPr>
        <w:spacing w:after="0" w:line="240" w:lineRule="auto"/>
        <w:jc w:val="both"/>
        <w:outlineLvl w:val="0"/>
        <w:rPr>
          <w:rFonts w:ascii="Times New Roman" w:eastAsia="Times New Roman" w:hAnsi="Times New Roman"/>
          <w:sz w:val="20"/>
          <w:szCs w:val="20"/>
        </w:rPr>
      </w:pPr>
      <w:r w:rsidRPr="00A265B1">
        <w:rPr>
          <w:rFonts w:ascii="Times New Roman" w:eastAsia="Times New Roman" w:hAnsi="Times New Roman"/>
          <w:sz w:val="20"/>
          <w:szCs w:val="20"/>
          <w:u w:val="single"/>
        </w:rPr>
        <w:t>NAIC Staff Comments</w:t>
      </w:r>
      <w:r w:rsidRPr="00A265B1">
        <w:rPr>
          <w:rFonts w:ascii="Times New Roman" w:eastAsia="Times New Roman" w:hAnsi="Times New Roman"/>
          <w:sz w:val="20"/>
          <w:szCs w:val="20"/>
        </w:rPr>
        <w:t>:</w:t>
      </w:r>
    </w:p>
    <w:p w14:paraId="13269092" w14:textId="77777777" w:rsidR="00A265B1" w:rsidRPr="00A265B1" w:rsidRDefault="00A265B1" w:rsidP="00A265B1">
      <w:pPr>
        <w:spacing w:after="0" w:line="240" w:lineRule="auto"/>
        <w:jc w:val="both"/>
        <w:rPr>
          <w:rFonts w:ascii="Times New Roman" w:eastAsia="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A265B1" w:rsidRPr="00A265B1" w14:paraId="17412C8E" w14:textId="77777777" w:rsidTr="00280AE4">
        <w:trPr>
          <w:trHeight w:val="197"/>
          <w:jc w:val="center"/>
        </w:trPr>
        <w:tc>
          <w:tcPr>
            <w:tcW w:w="2088" w:type="dxa"/>
            <w:shd w:val="clear" w:color="auto" w:fill="CCCCCC"/>
          </w:tcPr>
          <w:p w14:paraId="4984FDEA"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b/>
                <w:sz w:val="20"/>
                <w:szCs w:val="20"/>
              </w:rPr>
              <w:t xml:space="preserve">Dates: </w:t>
            </w:r>
            <w:r w:rsidRPr="00A265B1">
              <w:rPr>
                <w:rFonts w:ascii="Arial" w:eastAsia="Times New Roman" w:hAnsi="Arial" w:cs="Arial"/>
                <w:sz w:val="20"/>
                <w:szCs w:val="20"/>
              </w:rPr>
              <w:t>Received</w:t>
            </w:r>
          </w:p>
        </w:tc>
        <w:tc>
          <w:tcPr>
            <w:tcW w:w="1980" w:type="dxa"/>
            <w:shd w:val="clear" w:color="auto" w:fill="CCCCCC"/>
          </w:tcPr>
          <w:p w14:paraId="0E0DE1C9"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sz w:val="20"/>
                <w:szCs w:val="20"/>
              </w:rPr>
              <w:t>Reviewed by Staff</w:t>
            </w:r>
          </w:p>
        </w:tc>
        <w:tc>
          <w:tcPr>
            <w:tcW w:w="1955" w:type="dxa"/>
            <w:shd w:val="clear" w:color="auto" w:fill="CCCCCC"/>
          </w:tcPr>
          <w:p w14:paraId="459BA573"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sz w:val="20"/>
                <w:szCs w:val="20"/>
              </w:rPr>
              <w:t>Distributed</w:t>
            </w:r>
          </w:p>
        </w:tc>
        <w:tc>
          <w:tcPr>
            <w:tcW w:w="3862" w:type="dxa"/>
            <w:shd w:val="clear" w:color="auto" w:fill="CCCCCC"/>
          </w:tcPr>
          <w:p w14:paraId="7F2706EA"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sz w:val="20"/>
                <w:szCs w:val="20"/>
              </w:rPr>
              <w:t>Considered</w:t>
            </w:r>
          </w:p>
        </w:tc>
      </w:tr>
      <w:tr w:rsidR="00A265B1" w:rsidRPr="00A265B1" w14:paraId="1DADBD09" w14:textId="77777777" w:rsidTr="00280AE4">
        <w:trPr>
          <w:trHeight w:val="323"/>
          <w:jc w:val="center"/>
        </w:trPr>
        <w:tc>
          <w:tcPr>
            <w:tcW w:w="2088" w:type="dxa"/>
            <w:shd w:val="clear" w:color="auto" w:fill="CCCCCC"/>
          </w:tcPr>
          <w:p w14:paraId="3A570CA4" w14:textId="2563054A" w:rsidR="00A265B1" w:rsidRPr="00A265B1" w:rsidRDefault="00952B19" w:rsidP="00A265B1">
            <w:pPr>
              <w:keepNext/>
              <w:keepLines/>
              <w:spacing w:after="0" w:line="240" w:lineRule="auto"/>
              <w:jc w:val="both"/>
              <w:rPr>
                <w:rFonts w:ascii="Times New Roman" w:eastAsia="Times New Roman" w:hAnsi="Times New Roman"/>
                <w:sz w:val="20"/>
                <w:szCs w:val="20"/>
              </w:rPr>
            </w:pPr>
            <w:ins w:id="0" w:author="Author">
              <w:r>
                <w:rPr>
                  <w:rFonts w:ascii="Times New Roman" w:eastAsia="Times New Roman" w:hAnsi="Times New Roman"/>
                  <w:sz w:val="20"/>
                  <w:szCs w:val="20"/>
                </w:rPr>
                <w:t>11/12/19</w:t>
              </w:r>
            </w:ins>
          </w:p>
        </w:tc>
        <w:tc>
          <w:tcPr>
            <w:tcW w:w="1980" w:type="dxa"/>
            <w:shd w:val="clear" w:color="auto" w:fill="CCCCCC"/>
          </w:tcPr>
          <w:p w14:paraId="388CCD3D"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p>
        </w:tc>
        <w:tc>
          <w:tcPr>
            <w:tcW w:w="1955" w:type="dxa"/>
            <w:shd w:val="clear" w:color="auto" w:fill="CCCCCC"/>
          </w:tcPr>
          <w:p w14:paraId="0CAA78F3"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p>
        </w:tc>
        <w:tc>
          <w:tcPr>
            <w:tcW w:w="3862" w:type="dxa"/>
            <w:shd w:val="clear" w:color="auto" w:fill="CCCCCC"/>
          </w:tcPr>
          <w:p w14:paraId="02EEC950"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p>
        </w:tc>
      </w:tr>
      <w:tr w:rsidR="00A265B1" w:rsidRPr="00A265B1" w14:paraId="19B66C4C" w14:textId="77777777" w:rsidTr="00280AE4">
        <w:trPr>
          <w:trHeight w:val="737"/>
          <w:jc w:val="center"/>
        </w:trPr>
        <w:tc>
          <w:tcPr>
            <w:tcW w:w="9885" w:type="dxa"/>
            <w:gridSpan w:val="4"/>
            <w:shd w:val="clear" w:color="auto" w:fill="CCCCCC"/>
          </w:tcPr>
          <w:p w14:paraId="2D39B3E0" w14:textId="2878211C" w:rsidR="00A265B1" w:rsidRPr="00A265B1" w:rsidRDefault="00A265B1" w:rsidP="00A265B1">
            <w:pPr>
              <w:spacing w:after="0" w:line="240" w:lineRule="auto"/>
              <w:jc w:val="both"/>
              <w:rPr>
                <w:rFonts w:ascii="Times New Roman" w:eastAsia="Times New Roman" w:hAnsi="Times New Roman"/>
                <w:sz w:val="20"/>
                <w:szCs w:val="20"/>
              </w:rPr>
            </w:pPr>
            <w:r w:rsidRPr="00A265B1">
              <w:rPr>
                <w:rFonts w:ascii="Times New Roman" w:eastAsia="Times New Roman" w:hAnsi="Times New Roman"/>
                <w:b/>
                <w:sz w:val="20"/>
                <w:szCs w:val="20"/>
              </w:rPr>
              <w:t>Notes:</w:t>
            </w:r>
            <w:r w:rsidRPr="00A265B1">
              <w:rPr>
                <w:rFonts w:ascii="Times New Roman" w:eastAsia="Times New Roman" w:hAnsi="Times New Roman"/>
                <w:sz w:val="20"/>
                <w:szCs w:val="20"/>
              </w:rPr>
              <w:t xml:space="preserve"> </w:t>
            </w:r>
            <w:ins w:id="1" w:author="Author">
              <w:r w:rsidR="00952B19">
                <w:rPr>
                  <w:rFonts w:ascii="Times New Roman" w:eastAsia="Times New Roman" w:hAnsi="Times New Roman"/>
                  <w:sz w:val="20"/>
                  <w:szCs w:val="20"/>
                </w:rPr>
                <w:t>VM APF 2019-62</w:t>
              </w:r>
            </w:ins>
            <w:bookmarkStart w:id="2" w:name="_GoBack"/>
            <w:bookmarkEnd w:id="2"/>
          </w:p>
        </w:tc>
      </w:tr>
    </w:tbl>
    <w:p w14:paraId="066563DF" w14:textId="77777777" w:rsidR="00A265B1" w:rsidRPr="00A265B1" w:rsidRDefault="00A265B1" w:rsidP="00A265B1">
      <w:pPr>
        <w:spacing w:after="0" w:line="240" w:lineRule="auto"/>
        <w:jc w:val="both"/>
        <w:rPr>
          <w:rFonts w:ascii="Times New Roman" w:eastAsia="Times New Roman" w:hAnsi="Times New Roman"/>
          <w:sz w:val="16"/>
          <w:szCs w:val="16"/>
        </w:rPr>
      </w:pPr>
    </w:p>
    <w:p w14:paraId="7AB527B1" w14:textId="77777777" w:rsidR="00A265B1" w:rsidRPr="00A265B1" w:rsidRDefault="00A265B1" w:rsidP="00A265B1">
      <w:pPr>
        <w:spacing w:after="0" w:line="240" w:lineRule="auto"/>
        <w:jc w:val="both"/>
        <w:outlineLvl w:val="0"/>
        <w:rPr>
          <w:rFonts w:ascii="Times New Roman" w:eastAsia="Times New Roman" w:hAnsi="Times New Roman"/>
          <w:sz w:val="16"/>
          <w:szCs w:val="16"/>
        </w:rPr>
      </w:pPr>
      <w:r w:rsidRPr="00A265B1">
        <w:rPr>
          <w:rFonts w:ascii="Times New Roman" w:eastAsia="Times New Roman" w:hAnsi="Times New Roman"/>
          <w:sz w:val="16"/>
          <w:szCs w:val="16"/>
        </w:rPr>
        <w:t>W:\National Meetings\2010\...\TF\LHA\</w:t>
      </w:r>
    </w:p>
    <w:p w14:paraId="12C0AEA9" w14:textId="4D2A974C" w:rsidR="00A265B1" w:rsidRPr="00BD6B39" w:rsidRDefault="00A265B1" w:rsidP="00A265B1">
      <w:pPr>
        <w:autoSpaceDE w:val="0"/>
        <w:autoSpaceDN w:val="0"/>
        <w:adjustRightInd w:val="0"/>
        <w:spacing w:after="120" w:line="200" w:lineRule="exact"/>
        <w:rPr>
          <w:rFonts w:ascii="Arial" w:eastAsia="Times New Roman" w:hAnsi="Arial" w:cs="Arial"/>
          <w:sz w:val="20"/>
          <w:szCs w:val="20"/>
          <w:u w:val="single"/>
        </w:rPr>
      </w:pPr>
      <w:r w:rsidRPr="00BD6B39">
        <w:rPr>
          <w:rFonts w:ascii="Arial" w:eastAsia="Times New Roman" w:hAnsi="Arial" w:cs="Arial"/>
          <w:sz w:val="16"/>
          <w:szCs w:val="16"/>
        </w:rPr>
        <w:br w:type="page"/>
      </w:r>
    </w:p>
    <w:p w14:paraId="7FB36981" w14:textId="77030E10" w:rsidR="00B14528" w:rsidRDefault="00BD6B39" w:rsidP="00C46867">
      <w:pPr>
        <w:tabs>
          <w:tab w:val="left" w:pos="2460"/>
        </w:tabs>
        <w:spacing w:after="0" w:line="240" w:lineRule="auto"/>
        <w:ind w:left="360" w:hanging="360"/>
        <w:jc w:val="both"/>
        <w:rPr>
          <w:rFonts w:ascii="Arial" w:eastAsia="Times New Roman" w:hAnsi="Arial" w:cs="Arial"/>
          <w:sz w:val="20"/>
          <w:szCs w:val="20"/>
        </w:rPr>
      </w:pPr>
      <w:r w:rsidRPr="00BD6B39">
        <w:rPr>
          <w:rFonts w:ascii="Arial" w:eastAsia="Times New Roman" w:hAnsi="Arial" w:cs="Arial"/>
          <w:sz w:val="20"/>
          <w:szCs w:val="20"/>
        </w:rPr>
        <w:lastRenderedPageBreak/>
        <w:t xml:space="preserve">VM-20 Section </w:t>
      </w:r>
      <w:r>
        <w:rPr>
          <w:rFonts w:ascii="Arial" w:eastAsia="Times New Roman" w:hAnsi="Arial" w:cs="Arial"/>
          <w:sz w:val="20"/>
          <w:szCs w:val="20"/>
        </w:rPr>
        <w:t>9.C.4</w:t>
      </w:r>
    </w:p>
    <w:p w14:paraId="4B3F83F5" w14:textId="5EB6297D" w:rsidR="00BD6B39" w:rsidRDefault="00BD6B39" w:rsidP="00A15B31">
      <w:pPr>
        <w:tabs>
          <w:tab w:val="left" w:pos="2460"/>
        </w:tabs>
        <w:spacing w:after="0" w:line="240" w:lineRule="auto"/>
        <w:ind w:left="1440" w:hanging="360"/>
        <w:jc w:val="both"/>
        <w:rPr>
          <w:rFonts w:ascii="Arial" w:eastAsia="Times New Roman" w:hAnsi="Arial" w:cs="Arial"/>
          <w:sz w:val="20"/>
          <w:szCs w:val="20"/>
        </w:rPr>
      </w:pPr>
    </w:p>
    <w:p w14:paraId="3E9E2BAC" w14:textId="169C1F52" w:rsidR="00BD6B39" w:rsidRDefault="00D04389" w:rsidP="00D04389">
      <w:pPr>
        <w:tabs>
          <w:tab w:val="left" w:pos="2460"/>
        </w:tabs>
        <w:spacing w:after="0" w:line="240" w:lineRule="auto"/>
        <w:ind w:left="1440" w:hanging="360"/>
        <w:jc w:val="both"/>
        <w:rPr>
          <w:rFonts w:ascii="Arial" w:eastAsia="Times New Roman" w:hAnsi="Arial" w:cs="Arial"/>
          <w:sz w:val="20"/>
          <w:szCs w:val="20"/>
        </w:rPr>
      </w:pPr>
      <w:r>
        <w:rPr>
          <w:noProof/>
        </w:rPr>
        <mc:AlternateContent>
          <mc:Choice Requires="wps">
            <w:drawing>
              <wp:anchor distT="45720" distB="45720" distL="114300" distR="114300" simplePos="0" relativeHeight="251659264" behindDoc="0" locked="0" layoutInCell="1" allowOverlap="1" wp14:anchorId="6F9A2669" wp14:editId="51F83E7F">
                <wp:simplePos x="0" y="0"/>
                <wp:positionH relativeFrom="column">
                  <wp:posOffset>1003300</wp:posOffset>
                </wp:positionH>
                <wp:positionV relativeFrom="paragraph">
                  <wp:posOffset>228600</wp:posOffset>
                </wp:positionV>
                <wp:extent cx="4762500" cy="1727200"/>
                <wp:effectExtent l="0" t="0" r="19050" b="25400"/>
                <wp:wrapSquare wrapText="bothSides"/>
                <wp:docPr id="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27200"/>
                        </a:xfrm>
                        <a:prstGeom prst="rect">
                          <a:avLst/>
                        </a:prstGeom>
                        <a:solidFill>
                          <a:srgbClr val="FFFFFF"/>
                        </a:solidFill>
                        <a:ln w="9525">
                          <a:solidFill>
                            <a:srgbClr val="000000"/>
                          </a:solidFill>
                          <a:miter lim="800000"/>
                          <a:headEnd/>
                          <a:tailEnd/>
                        </a:ln>
                      </wps:spPr>
                      <wps:txbx>
                        <w:txbxContent>
                          <w:p w14:paraId="4B98C602" w14:textId="6205A4EF" w:rsidR="00BD6B39" w:rsidRDefault="00BD6B39" w:rsidP="00BD6B39">
                            <w:pPr>
                              <w:rPr>
                                <w:ins w:id="3" w:author="Author"/>
                              </w:rPr>
                            </w:pPr>
                            <w:ins w:id="4" w:author="Author">
                              <w:r>
                                <w:t xml:space="preserve">Guidance Note: </w:t>
                              </w:r>
                              <w:del w:id="5" w:author="Author">
                                <w:r w:rsidDel="004A6CE5">
                                  <w:delText xml:space="preserve"> </w:delText>
                                </w:r>
                              </w:del>
                              <w:r>
                                <w:t xml:space="preserve">The company must ensure that excess mortality associated with policies issued via conversion from term policies or from group life contracts is appropriately reflected in the anticipated experience mortality rates.  </w:t>
                              </w:r>
                              <w:del w:id="6" w:author="Author">
                                <w:r w:rsidDel="00D04389">
                                  <w:delText xml:space="preserve">This can be accomplished through the use of a separate segment for converted policies, through inclusion of conversion experience with the experience of a group of </w:delText>
                                </w:r>
                                <w:r w:rsidDel="00A70CBF">
                                  <w:delText xml:space="preserve">similar </w:delText>
                                </w:r>
                                <w:r w:rsidDel="00D04389">
                                  <w:delText>directly issued policies, by adjustment of anticipated experience rates for such group of similar directly issued policies, or through other methods.</w:delText>
                                </w:r>
                                <w:r w:rsidDel="00D04389">
                                  <w:rPr>
                                    <w:rStyle w:val="CommentReference"/>
                                  </w:rPr>
                                  <w:annotationRef/>
                                </w:r>
                              </w:del>
                            </w:ins>
                          </w:p>
                          <w:p w14:paraId="3EF11EE8" w14:textId="77777777" w:rsidR="00BD6B39" w:rsidRDefault="00BD6B39" w:rsidP="00BD6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A2669" id="_x0000_t202" coordsize="21600,21600" o:spt="202" path="m,l,21600r21600,l21600,xe">
                <v:stroke joinstyle="miter"/>
                <v:path gradientshapeok="t" o:connecttype="rect"/>
              </v:shapetype>
              <v:shape id="Text Box 2" o:spid="_x0000_s1026" type="#_x0000_t202" style="position:absolute;left:0;text-align:left;margin-left:79pt;margin-top:18pt;width:375pt;height:1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">
                <v:textbox>
                  <w:txbxContent>
                    <w:p w14:paraId="4B98C602" w14:textId="6205A4EF" w:rsidR="00BD6B39" w:rsidRDefault="00BD6B39" w:rsidP="00BD6B39">
                      <w:pPr>
                        <w:rPr>
                          <w:ins w:id="4" w:author="Author"/>
                        </w:rPr>
                      </w:pPr>
                      <w:ins w:id="5" w:author="Author">
                        <w:r>
                          <w:t xml:space="preserve">Guidance Note: </w:t>
                        </w:r>
                        <w:del w:id="6" w:author="Author">
                          <w:r w:rsidDel="004A6CE5">
                            <w:delText xml:space="preserve"> </w:delText>
                          </w:r>
                        </w:del>
                        <w:r>
                          <w:t xml:space="preserve">The company must ensure that excess mortality associated with policies issued via conversion from term policies or from group life contracts is appropriately reflected in the anticipated experience mortality rates.  </w:t>
                        </w:r>
                        <w:del w:id="7" w:author="Author">
                          <w:r w:rsidDel="00D04389">
                            <w:delText xml:space="preserve">This can be accomplished through the use of a separate segment for converted policies, through inclusion of conversion experience with the experience of a group of </w:delText>
                          </w:r>
                          <w:r w:rsidDel="00A70CBF">
                            <w:delText xml:space="preserve">similar </w:delText>
                          </w:r>
                          <w:r w:rsidDel="00D04389">
                            <w:delText>directly issued policies, by adjustment of anticipated experience rates for such group of similar directly issued policies, or through other methods.</w:delText>
                          </w:r>
                          <w:r w:rsidDel="00D04389">
                            <w:rPr>
                              <w:rStyle w:val="CommentReference"/>
                            </w:rPr>
                            <w:annotationRef/>
                          </w:r>
                        </w:del>
                      </w:ins>
                    </w:p>
                    <w:p w14:paraId="3EF11EE8" w14:textId="77777777" w:rsidR="00BD6B39" w:rsidRDefault="00BD6B39" w:rsidP="00BD6B39"/>
                  </w:txbxContent>
                </v:textbox>
                <w10:wrap type="square"/>
              </v:shape>
            </w:pict>
          </mc:Fallback>
        </mc:AlternateContent>
      </w:r>
      <w:r w:rsidR="00BD6B39">
        <w:rPr>
          <w:rFonts w:ascii="Arial" w:eastAsia="Times New Roman" w:hAnsi="Arial" w:cs="Arial"/>
          <w:sz w:val="20"/>
          <w:szCs w:val="20"/>
        </w:rPr>
        <w:t xml:space="preserve">Add Guidance </w:t>
      </w:r>
      <w:r>
        <w:rPr>
          <w:rFonts w:ascii="Arial" w:eastAsia="Times New Roman" w:hAnsi="Arial" w:cs="Arial"/>
          <w:sz w:val="20"/>
          <w:szCs w:val="20"/>
        </w:rPr>
        <w:t>N</w:t>
      </w:r>
      <w:r w:rsidR="00BD6B39">
        <w:rPr>
          <w:rFonts w:ascii="Arial" w:eastAsia="Times New Roman" w:hAnsi="Arial" w:cs="Arial"/>
          <w:sz w:val="20"/>
          <w:szCs w:val="20"/>
        </w:rPr>
        <w:t>ote related to converted policies at the end of the</w:t>
      </w:r>
      <w:commentRangeStart w:id="7"/>
      <w:r w:rsidR="00BD6B39">
        <w:rPr>
          <w:rFonts w:ascii="Arial" w:eastAsia="Times New Roman" w:hAnsi="Arial" w:cs="Arial"/>
          <w:sz w:val="20"/>
          <w:szCs w:val="20"/>
        </w:rPr>
        <w:t xml:space="preserve"> section</w:t>
      </w:r>
      <w:r>
        <w:rPr>
          <w:rFonts w:ascii="Arial" w:eastAsia="Times New Roman" w:hAnsi="Arial" w:cs="Arial"/>
          <w:sz w:val="20"/>
          <w:szCs w:val="20"/>
        </w:rPr>
        <w:t>.</w:t>
      </w:r>
      <w:commentRangeEnd w:id="7"/>
      <w:r>
        <w:rPr>
          <w:rStyle w:val="CommentReference"/>
        </w:rPr>
        <w:commentReference w:id="7"/>
      </w:r>
    </w:p>
    <w:p w14:paraId="442E95C2" w14:textId="77777777" w:rsidR="00D04389" w:rsidRDefault="00D04389" w:rsidP="00D04389">
      <w:pPr>
        <w:pStyle w:val="ListParagraph"/>
        <w:tabs>
          <w:tab w:val="left" w:pos="1881"/>
          <w:tab w:val="left" w:pos="2460"/>
        </w:tabs>
        <w:autoSpaceDE w:val="0"/>
        <w:autoSpaceDN w:val="0"/>
        <w:spacing w:before="211" w:after="0" w:line="240" w:lineRule="auto"/>
        <w:ind w:left="1440" w:right="1393"/>
        <w:contextualSpacing w:val="0"/>
        <w:rPr>
          <w:rFonts w:ascii="Arial" w:eastAsia="Times New Roman" w:hAnsi="Arial" w:cs="Arial"/>
          <w:sz w:val="20"/>
          <w:szCs w:val="20"/>
        </w:rPr>
      </w:pPr>
    </w:p>
    <w:p w14:paraId="250F5590" w14:textId="7485983F" w:rsidR="00D04389" w:rsidRPr="00D04389" w:rsidRDefault="00D04389" w:rsidP="00D04389">
      <w:pPr>
        <w:pStyle w:val="ListParagraph"/>
        <w:tabs>
          <w:tab w:val="left" w:pos="1881"/>
          <w:tab w:val="left" w:pos="2460"/>
        </w:tabs>
        <w:autoSpaceDE w:val="0"/>
        <w:autoSpaceDN w:val="0"/>
        <w:spacing w:before="211" w:after="0" w:line="240" w:lineRule="auto"/>
        <w:ind w:left="0" w:right="1393"/>
        <w:contextualSpacing w:val="0"/>
        <w:rPr>
          <w:ins w:id="8" w:author="Author"/>
          <w:rFonts w:ascii="Arial" w:eastAsia="Times New Roman" w:hAnsi="Arial" w:cs="Arial"/>
          <w:sz w:val="20"/>
          <w:szCs w:val="20"/>
        </w:rPr>
      </w:pPr>
      <w:r>
        <w:rPr>
          <w:rFonts w:ascii="Arial" w:eastAsia="Times New Roman" w:hAnsi="Arial" w:cs="Arial"/>
          <w:sz w:val="20"/>
          <w:szCs w:val="20"/>
        </w:rPr>
        <w:t>VM-31 Section 3.B.3  [Executive Summary – policy overview]</w:t>
      </w:r>
    </w:p>
    <w:p w14:paraId="365D8EA8" w14:textId="3594B5CD" w:rsidR="00BD6B39" w:rsidRPr="00C46867" w:rsidRDefault="00BD6B39">
      <w:pPr>
        <w:pStyle w:val="ListParagraph"/>
        <w:numPr>
          <w:ilvl w:val="1"/>
          <w:numId w:val="1"/>
        </w:numPr>
        <w:tabs>
          <w:tab w:val="left" w:pos="1881"/>
          <w:tab w:val="left" w:pos="2460"/>
        </w:tabs>
        <w:autoSpaceDE w:val="0"/>
        <w:autoSpaceDN w:val="0"/>
        <w:spacing w:before="211" w:after="0" w:line="240" w:lineRule="auto"/>
        <w:ind w:left="1440" w:right="1393" w:hanging="360"/>
        <w:contextualSpacing w:val="0"/>
        <w:rPr>
          <w:rFonts w:ascii="Arial" w:eastAsia="Times New Roman" w:hAnsi="Arial" w:cs="Arial"/>
          <w:sz w:val="20"/>
          <w:szCs w:val="20"/>
        </w:rPr>
        <w:pPrChange w:id="9" w:author="Author">
          <w:pPr>
            <w:pStyle w:val="ListParagraph"/>
            <w:numPr>
              <w:ilvl w:val="1"/>
              <w:numId w:val="1"/>
            </w:numPr>
            <w:tabs>
              <w:tab w:val="left" w:pos="1881"/>
              <w:tab w:val="left" w:pos="2460"/>
            </w:tabs>
            <w:autoSpaceDE w:val="0"/>
            <w:autoSpaceDN w:val="0"/>
            <w:spacing w:before="211" w:after="0" w:line="240" w:lineRule="auto"/>
            <w:ind w:left="1440" w:right="1393" w:hanging="360"/>
            <w:contextualSpacing w:val="0"/>
            <w:jc w:val="both"/>
          </w:pPr>
        </w:pPrChange>
      </w:pPr>
      <w:r w:rsidRPr="00BD6B39">
        <w:rPr>
          <w:u w:val="single"/>
        </w:rPr>
        <w:t>Policies</w:t>
      </w:r>
      <w:r>
        <w:t xml:space="preserve"> – A summary of the base policies within each VM-20 reserving category.</w:t>
      </w:r>
      <w:r w:rsidRPr="00BD6B39">
        <w:rPr>
          <w:spacing w:val="-32"/>
        </w:rPr>
        <w:t xml:space="preserve"> </w:t>
      </w:r>
      <w:r>
        <w:t>Include information necessary to fully describe the company’s distribution of business. For direct business, use PBR Actuarial Report Template A located on the NAIC website (</w:t>
      </w:r>
      <w:r w:rsidR="00C610FA">
        <w:fldChar w:fldCharType="begin"/>
      </w:r>
      <w:r w:rsidR="00C610FA">
        <w:instrText xml:space="preserve"> HYPERLINK "https://www.naic.org/pbr_data.htm?tab_3" \h </w:instrText>
      </w:r>
      <w:r w:rsidR="00C610FA">
        <w:fldChar w:fldCharType="separate"/>
      </w:r>
      <w:r w:rsidRPr="00BD6B39">
        <w:rPr>
          <w:color w:val="0000FF"/>
          <w:u w:val="single" w:color="0000FF"/>
        </w:rPr>
        <w:t>https://www.naic.org/pbr_data.htm?tab_3</w:t>
      </w:r>
      <w:r w:rsidR="00C610FA">
        <w:rPr>
          <w:color w:val="0000FF"/>
          <w:u w:val="single" w:color="0000FF"/>
        </w:rPr>
        <w:fldChar w:fldCharType="end"/>
      </w:r>
      <w:r>
        <w:t>) to provide descriptions of each base policy product type and underwriting process (including a description of the process, the time period in which it was used, and the level of any additional margin), with a breakdown of policy count and face amount by base policy product type and underwriting process. Also include</w:t>
      </w:r>
      <w:r w:rsidRPr="00BD6B39">
        <w:rPr>
          <w:spacing w:val="-7"/>
        </w:rPr>
        <w:t xml:space="preserve"> </w:t>
      </w:r>
      <w:r>
        <w:t>the</w:t>
      </w:r>
      <w:r w:rsidRPr="00BD6B39">
        <w:rPr>
          <w:spacing w:val="-7"/>
        </w:rPr>
        <w:t xml:space="preserve"> </w:t>
      </w:r>
      <w:r>
        <w:t>target</w:t>
      </w:r>
      <w:r w:rsidRPr="00BD6B39">
        <w:rPr>
          <w:spacing w:val="-6"/>
        </w:rPr>
        <w:t xml:space="preserve"> </w:t>
      </w:r>
      <w:r>
        <w:t>market,</w:t>
      </w:r>
      <w:r w:rsidRPr="00BD6B39">
        <w:rPr>
          <w:spacing w:val="-4"/>
        </w:rPr>
        <w:t xml:space="preserve"> </w:t>
      </w:r>
      <w:r>
        <w:t>primary</w:t>
      </w:r>
      <w:r w:rsidRPr="00BD6B39">
        <w:rPr>
          <w:spacing w:val="-5"/>
        </w:rPr>
        <w:t xml:space="preserve"> </w:t>
      </w:r>
      <w:r>
        <w:t>distribution</w:t>
      </w:r>
      <w:r w:rsidRPr="00BD6B39">
        <w:rPr>
          <w:spacing w:val="-7"/>
        </w:rPr>
        <w:t xml:space="preserve"> </w:t>
      </w:r>
      <w:r>
        <w:t>system,</w:t>
      </w:r>
      <w:r w:rsidRPr="00BD6B39">
        <w:rPr>
          <w:spacing w:val="-7"/>
        </w:rPr>
        <w:t xml:space="preserve"> </w:t>
      </w:r>
      <w:r>
        <w:t>and</w:t>
      </w:r>
      <w:r w:rsidRPr="00BD6B39">
        <w:rPr>
          <w:spacing w:val="-4"/>
        </w:rPr>
        <w:t xml:space="preserve"> </w:t>
      </w:r>
      <w:r>
        <w:t>key</w:t>
      </w:r>
      <w:r w:rsidRPr="00BD6B39">
        <w:rPr>
          <w:spacing w:val="-4"/>
        </w:rPr>
        <w:t xml:space="preserve"> </w:t>
      </w:r>
      <w:r>
        <w:t>product</w:t>
      </w:r>
      <w:r w:rsidRPr="00BD6B39">
        <w:rPr>
          <w:spacing w:val="-4"/>
        </w:rPr>
        <w:t xml:space="preserve"> </w:t>
      </w:r>
      <w:r>
        <w:t>features</w:t>
      </w:r>
      <w:r w:rsidRPr="00BD6B39">
        <w:rPr>
          <w:spacing w:val="-6"/>
        </w:rPr>
        <w:t xml:space="preserve"> </w:t>
      </w:r>
      <w:r>
        <w:t>that</w:t>
      </w:r>
      <w:r w:rsidRPr="00BD6B39">
        <w:rPr>
          <w:spacing w:val="2"/>
        </w:rPr>
        <w:t xml:space="preserve"> </w:t>
      </w:r>
      <w:r>
        <w:t>affect risk</w:t>
      </w:r>
      <w:ins w:id="10" w:author="Author">
        <w:r w:rsidR="00C46867">
          <w:t>,</w:t>
        </w:r>
        <w:r>
          <w:t xml:space="preserve"> including conversion privileges</w:t>
        </w:r>
      </w:ins>
      <w:r>
        <w:t>.</w:t>
      </w:r>
    </w:p>
    <w:p w14:paraId="63A65D4B" w14:textId="32785987" w:rsidR="00C46867" w:rsidRDefault="00C4686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4E0F5D4B" w14:textId="5021D08D" w:rsidR="00C46867" w:rsidRDefault="00C4686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r>
        <w:rPr>
          <w:rFonts w:ascii="Arial" w:eastAsia="Times New Roman" w:hAnsi="Arial" w:cs="Arial"/>
          <w:sz w:val="20"/>
          <w:szCs w:val="20"/>
        </w:rPr>
        <w:t>VM-31 Section 3.D.1.d</w:t>
      </w:r>
      <w:r w:rsidR="000F512D">
        <w:rPr>
          <w:rFonts w:ascii="Arial" w:eastAsia="Times New Roman" w:hAnsi="Arial" w:cs="Arial"/>
          <w:sz w:val="20"/>
          <w:szCs w:val="20"/>
        </w:rPr>
        <w:t xml:space="preserve">  [Life Report – Assumptions and Margins]</w:t>
      </w:r>
    </w:p>
    <w:p w14:paraId="532A72BB" w14:textId="77777777" w:rsidR="000F512D" w:rsidRDefault="000F512D"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07FC5AF3" w14:textId="6F9B4370" w:rsidR="00C46867" w:rsidRPr="00C46867" w:rsidRDefault="00C46867" w:rsidP="000F512D">
      <w:pPr>
        <w:numPr>
          <w:ilvl w:val="0"/>
          <w:numId w:val="2"/>
        </w:numPr>
        <w:tabs>
          <w:tab w:val="left" w:pos="2601"/>
        </w:tabs>
        <w:autoSpaceDE w:val="0"/>
        <w:autoSpaceDN w:val="0"/>
        <w:spacing w:after="0" w:line="240" w:lineRule="auto"/>
        <w:ind w:right="1391"/>
        <w:rPr>
          <w:rFonts w:asciiTheme="minorHAnsi" w:hAnsiTheme="minorHAnsi" w:cstheme="minorHAnsi"/>
          <w:u w:val="single"/>
        </w:rPr>
      </w:pPr>
      <w:r w:rsidRPr="00C46867">
        <w:rPr>
          <w:rFonts w:asciiTheme="minorHAnsi" w:hAnsiTheme="minorHAnsi" w:cstheme="minorHAnsi"/>
          <w:u w:val="single"/>
        </w:rPr>
        <w:t>Assumption and Margin Development</w:t>
      </w:r>
      <w:r w:rsidRPr="00C46867">
        <w:rPr>
          <w:rFonts w:asciiTheme="minorHAnsi" w:hAnsiTheme="minorHAnsi" w:cstheme="minorHAnsi"/>
        </w:rPr>
        <w:t xml:space="preserve"> – The following information for each risk factor: description of the methods used to determine anticipated experience assumptions and margins, including the sources of experience (e.g., company experience, industry experience, or other data); how changes in such</w:t>
      </w:r>
      <w:r w:rsidRPr="00C46867">
        <w:rPr>
          <w:rFonts w:asciiTheme="minorHAnsi" w:hAnsiTheme="minorHAnsi" w:cstheme="minorHAnsi"/>
          <w:spacing w:val="35"/>
        </w:rPr>
        <w:t xml:space="preserve"> </w:t>
      </w:r>
      <w:proofErr w:type="spellStart"/>
      <w:r w:rsidRPr="00C46867">
        <w:rPr>
          <w:rFonts w:asciiTheme="minorHAnsi" w:hAnsiTheme="minorHAnsi" w:cstheme="minorHAnsi"/>
        </w:rPr>
        <w:t>experienceare</w:t>
      </w:r>
      <w:proofErr w:type="spellEnd"/>
      <w:r w:rsidRPr="00C46867">
        <w:rPr>
          <w:rFonts w:asciiTheme="minorHAnsi" w:hAnsiTheme="minorHAnsi" w:cstheme="minorHAnsi"/>
        </w:rPr>
        <w:t xml:space="preserve"> monitored; any adjustments made to increase mortality margins above the prescribed margin (such as to reflect increased uncertainty </w:t>
      </w:r>
      <w:del w:id="11" w:author="Author">
        <w:r w:rsidDel="00C46867">
          <w:rPr>
            <w:rFonts w:asciiTheme="minorHAnsi" w:hAnsiTheme="minorHAnsi" w:cstheme="minorHAnsi"/>
          </w:rPr>
          <w:delText xml:space="preserve">with </w:delText>
        </w:r>
      </w:del>
      <w:ins w:id="12" w:author="Author">
        <w:r>
          <w:rPr>
            <w:rFonts w:asciiTheme="minorHAnsi" w:hAnsiTheme="minorHAnsi" w:cstheme="minorHAnsi"/>
          </w:rPr>
          <w:t xml:space="preserve">due to </w:t>
        </w:r>
      </w:ins>
      <w:r w:rsidRPr="00C46867">
        <w:rPr>
          <w:rFonts w:asciiTheme="minorHAnsi" w:hAnsiTheme="minorHAnsi" w:cstheme="minorHAnsi"/>
        </w:rPr>
        <w:t>newer underwriting approaches; and any other considerations</w:t>
      </w:r>
      <w:r w:rsidR="00DD4457">
        <w:rPr>
          <w:rFonts w:asciiTheme="minorHAnsi" w:hAnsiTheme="minorHAnsi" w:cstheme="minorHAnsi"/>
        </w:rPr>
        <w:t xml:space="preserve">, </w:t>
      </w:r>
      <w:ins w:id="13" w:author="Author">
        <w:r w:rsidR="00DD4457">
          <w:rPr>
            <w:rFonts w:asciiTheme="minorHAnsi" w:hAnsiTheme="minorHAnsi" w:cstheme="minorHAnsi"/>
          </w:rPr>
          <w:t xml:space="preserve">such as conversion features, </w:t>
        </w:r>
      </w:ins>
      <w:commentRangeStart w:id="14"/>
      <w:r w:rsidRPr="00C46867">
        <w:rPr>
          <w:rFonts w:asciiTheme="minorHAnsi" w:hAnsiTheme="minorHAnsi" w:cstheme="minorHAnsi"/>
        </w:rPr>
        <w:t>helpful</w:t>
      </w:r>
      <w:commentRangeEnd w:id="14"/>
      <w:r w:rsidR="00DD4457">
        <w:rPr>
          <w:rStyle w:val="CommentReference"/>
        </w:rPr>
        <w:commentReference w:id="14"/>
      </w:r>
      <w:r w:rsidRPr="00C46867">
        <w:rPr>
          <w:rFonts w:asciiTheme="minorHAnsi" w:hAnsiTheme="minorHAnsi" w:cstheme="minorHAnsi"/>
        </w:rPr>
        <w:t xml:space="preserve"> in or necessary to understanding the rationale behind the development of assumptions and margins, even if such considerations are not explicitly mentioned in the Valuation Manual.</w:t>
      </w:r>
    </w:p>
    <w:p w14:paraId="7F105B01" w14:textId="77777777" w:rsidR="00DD4457" w:rsidRDefault="00DD445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1EB64BDF" w14:textId="77777777" w:rsidR="00DD4457" w:rsidRDefault="00DD445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1559B333" w14:textId="31803677" w:rsidR="00D65223" w:rsidRDefault="00C4686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r>
        <w:rPr>
          <w:rFonts w:ascii="Arial" w:eastAsia="Times New Roman" w:hAnsi="Arial" w:cs="Arial"/>
          <w:sz w:val="20"/>
          <w:szCs w:val="20"/>
        </w:rPr>
        <w:t>VM-31 Section 3.D.3.x (new section</w:t>
      </w:r>
      <w:r w:rsidR="00D65223">
        <w:rPr>
          <w:rFonts w:ascii="Arial" w:eastAsia="Times New Roman" w:hAnsi="Arial" w:cs="Arial"/>
          <w:sz w:val="20"/>
          <w:szCs w:val="20"/>
        </w:rPr>
        <w:t xml:space="preserve">) </w:t>
      </w:r>
      <w:r w:rsidR="000F512D">
        <w:rPr>
          <w:rFonts w:ascii="Arial" w:eastAsia="Times New Roman" w:hAnsi="Arial" w:cs="Arial"/>
          <w:sz w:val="20"/>
          <w:szCs w:val="20"/>
        </w:rPr>
        <w:t>[Life Report – Mortality]</w:t>
      </w:r>
    </w:p>
    <w:p w14:paraId="449D47C4" w14:textId="157A714F" w:rsidR="00C46867" w:rsidRDefault="00D65223"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r>
        <w:rPr>
          <w:rFonts w:ascii="Arial" w:eastAsia="Times New Roman" w:hAnsi="Arial" w:cs="Arial"/>
          <w:sz w:val="20"/>
          <w:szCs w:val="20"/>
        </w:rPr>
        <w:lastRenderedPageBreak/>
        <w:t>(We suggest placing after Adjustments for Mortality Improvement and before Mortality for Impaired Lives</w:t>
      </w:r>
      <w:r w:rsidR="00C46867">
        <w:rPr>
          <w:rFonts w:ascii="Arial" w:eastAsia="Times New Roman" w:hAnsi="Arial" w:cs="Arial"/>
          <w:sz w:val="20"/>
          <w:szCs w:val="20"/>
        </w:rPr>
        <w:t>)</w:t>
      </w:r>
    </w:p>
    <w:p w14:paraId="535C42C5" w14:textId="77777777" w:rsidR="00D65223" w:rsidRDefault="00D65223"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747879A0" w14:textId="0BCCCC11" w:rsidR="00C46867" w:rsidRPr="004C1365" w:rsidRDefault="00C46867" w:rsidP="000F512D">
      <w:pPr>
        <w:pStyle w:val="ListParagraph"/>
        <w:numPr>
          <w:ilvl w:val="0"/>
          <w:numId w:val="3"/>
        </w:numPr>
        <w:tabs>
          <w:tab w:val="left" w:pos="2600"/>
          <w:tab w:val="left" w:pos="2601"/>
        </w:tabs>
        <w:autoSpaceDE w:val="0"/>
        <w:autoSpaceDN w:val="0"/>
        <w:spacing w:after="0" w:line="240" w:lineRule="auto"/>
        <w:contextualSpacing w:val="0"/>
        <w:rPr>
          <w:ins w:id="15" w:author="Author"/>
        </w:rPr>
      </w:pPr>
      <w:ins w:id="16" w:author="Author">
        <w:r>
          <w:rPr>
            <w:u w:val="single"/>
          </w:rPr>
          <w:t>Mortality for Converted Policies</w:t>
        </w:r>
        <w:r w:rsidR="004C1365" w:rsidRPr="004C1365">
          <w:t xml:space="preserve"> –</w:t>
        </w:r>
        <w:r w:rsidRPr="004C1365">
          <w:t xml:space="preserve"> Description of the treatment of mortality for policies issued under group or term conversion privileges including:</w:t>
        </w:r>
      </w:ins>
    </w:p>
    <w:p w14:paraId="4CDEDF24" w14:textId="77777777" w:rsidR="00C46867" w:rsidRPr="002B3E68" w:rsidRDefault="00C46867" w:rsidP="00C46867">
      <w:pPr>
        <w:pStyle w:val="ListParagraph"/>
        <w:tabs>
          <w:tab w:val="left" w:pos="2600"/>
          <w:tab w:val="left" w:pos="2601"/>
        </w:tabs>
        <w:jc w:val="right"/>
        <w:rPr>
          <w:ins w:id="17" w:author="Author"/>
        </w:rPr>
      </w:pPr>
    </w:p>
    <w:p w14:paraId="1D235733" w14:textId="13B2AB61" w:rsidR="00C46867" w:rsidRDefault="00C46867" w:rsidP="000F512D">
      <w:pPr>
        <w:pStyle w:val="ListParagraph"/>
        <w:numPr>
          <w:ilvl w:val="2"/>
          <w:numId w:val="3"/>
        </w:numPr>
        <w:tabs>
          <w:tab w:val="left" w:pos="2600"/>
          <w:tab w:val="left" w:pos="2601"/>
        </w:tabs>
        <w:autoSpaceDE w:val="0"/>
        <w:autoSpaceDN w:val="0"/>
        <w:spacing w:after="0" w:line="240" w:lineRule="auto"/>
        <w:ind w:left="3312" w:hanging="432"/>
        <w:contextualSpacing w:val="0"/>
        <w:rPr>
          <w:ins w:id="18" w:author="Author"/>
        </w:rPr>
      </w:pPr>
      <w:ins w:id="19" w:author="Author">
        <w:r>
          <w:t xml:space="preserve">A description of the method(s) by which any excess conversion mortality was taken into account in the development of company experience mortality rates (e.g., through the use of separate mortality segments for policies issued upon conversion, through aggregation of claim experience, or through use of other methods), the rationale </w:t>
        </w:r>
        <w:del w:id="20" w:author="Author">
          <w:r w:rsidDel="004A6CE5">
            <w:delText xml:space="preserve"> </w:delText>
          </w:r>
        </w:del>
        <w:r>
          <w:t>for the method(s) used</w:t>
        </w:r>
        <w:r w:rsidR="004A6CE5">
          <w:t>,</w:t>
        </w:r>
        <w:r>
          <w:t xml:space="preserve"> and any changes in the method(s) from those used in previous years</w:t>
        </w:r>
        <w:r w:rsidR="00D65223">
          <w:t>.</w:t>
        </w:r>
      </w:ins>
    </w:p>
    <w:p w14:paraId="6FD50150" w14:textId="3D1848AF" w:rsidR="00C46867" w:rsidRDefault="00C46867" w:rsidP="000F512D">
      <w:pPr>
        <w:pStyle w:val="ListParagraph"/>
        <w:numPr>
          <w:ilvl w:val="2"/>
          <w:numId w:val="3"/>
        </w:numPr>
        <w:tabs>
          <w:tab w:val="left" w:pos="2600"/>
          <w:tab w:val="left" w:pos="2601"/>
        </w:tabs>
        <w:autoSpaceDE w:val="0"/>
        <w:autoSpaceDN w:val="0"/>
        <w:spacing w:before="240" w:after="0" w:line="240" w:lineRule="auto"/>
        <w:ind w:left="3312" w:hanging="432"/>
        <w:contextualSpacing w:val="0"/>
        <w:rPr>
          <w:ins w:id="21" w:author="Author"/>
        </w:rPr>
      </w:pPr>
      <w:ins w:id="22" w:author="Author">
        <w:r>
          <w:t>The source(s) of the data used in the method(s) employed</w:t>
        </w:r>
        <w:r w:rsidR="00D65223">
          <w:t>.</w:t>
        </w:r>
      </w:ins>
    </w:p>
    <w:p w14:paraId="166C36FC" w14:textId="67DDDF3F" w:rsidR="00C46867" w:rsidRDefault="00D65223"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r>
        <w:rPr>
          <w:rFonts w:ascii="Arial" w:eastAsia="Times New Roman" w:hAnsi="Arial" w:cs="Arial"/>
          <w:sz w:val="20"/>
          <w:szCs w:val="20"/>
        </w:rPr>
        <w:t xml:space="preserve">VM-31 Section 3.D.4.x </w:t>
      </w:r>
      <w:ins w:id="23" w:author="Author">
        <w:r w:rsidR="00D04389">
          <w:rPr>
            <w:rFonts w:ascii="Arial" w:eastAsia="Times New Roman" w:hAnsi="Arial" w:cs="Arial"/>
            <w:sz w:val="20"/>
            <w:szCs w:val="20"/>
          </w:rPr>
          <w:t xml:space="preserve"> and y </w:t>
        </w:r>
      </w:ins>
      <w:r>
        <w:rPr>
          <w:rFonts w:ascii="Arial" w:eastAsia="Times New Roman" w:hAnsi="Arial" w:cs="Arial"/>
          <w:sz w:val="20"/>
          <w:szCs w:val="20"/>
        </w:rPr>
        <w:t>(new section</w:t>
      </w:r>
      <w:ins w:id="24" w:author="Author">
        <w:r w:rsidR="00D04389">
          <w:rPr>
            <w:rFonts w:ascii="Arial" w:eastAsia="Times New Roman" w:hAnsi="Arial" w:cs="Arial"/>
            <w:sz w:val="20"/>
            <w:szCs w:val="20"/>
          </w:rPr>
          <w:t>s</w:t>
        </w:r>
      </w:ins>
      <w:r>
        <w:rPr>
          <w:rFonts w:ascii="Arial" w:eastAsia="Times New Roman" w:hAnsi="Arial" w:cs="Arial"/>
          <w:sz w:val="20"/>
          <w:szCs w:val="20"/>
        </w:rPr>
        <w:t>)</w:t>
      </w:r>
      <w:r w:rsidR="000F512D">
        <w:rPr>
          <w:rFonts w:ascii="Arial" w:eastAsia="Times New Roman" w:hAnsi="Arial" w:cs="Arial"/>
          <w:sz w:val="20"/>
          <w:szCs w:val="20"/>
        </w:rPr>
        <w:t xml:space="preserve">  [Life Report – Policyholder Behavior]</w:t>
      </w:r>
    </w:p>
    <w:p w14:paraId="149FAD9A" w14:textId="77777777" w:rsidR="00D65223" w:rsidRPr="00D65223" w:rsidRDefault="00D65223" w:rsidP="00D65223">
      <w:pPr>
        <w:tabs>
          <w:tab w:val="left" w:pos="2600"/>
          <w:tab w:val="left" w:pos="2601"/>
        </w:tabs>
        <w:autoSpaceDE w:val="0"/>
        <w:autoSpaceDN w:val="0"/>
        <w:spacing w:before="1" w:after="0" w:line="240" w:lineRule="auto"/>
        <w:ind w:left="1880"/>
        <w:rPr>
          <w:ins w:id="25" w:author="Author"/>
          <w:u w:val="single"/>
        </w:rPr>
      </w:pPr>
    </w:p>
    <w:p w14:paraId="27F7ED9C" w14:textId="1FC61626" w:rsidR="00D65223" w:rsidRDefault="00D65223" w:rsidP="000F512D">
      <w:pPr>
        <w:pStyle w:val="ListParagraph"/>
        <w:numPr>
          <w:ilvl w:val="0"/>
          <w:numId w:val="4"/>
        </w:numPr>
        <w:tabs>
          <w:tab w:val="left" w:pos="2600"/>
          <w:tab w:val="left" w:pos="2601"/>
        </w:tabs>
        <w:autoSpaceDE w:val="0"/>
        <w:autoSpaceDN w:val="0"/>
        <w:spacing w:before="120" w:after="0" w:line="240" w:lineRule="auto"/>
        <w:ind w:left="2606"/>
        <w:rPr>
          <w:ins w:id="26" w:author="Author"/>
          <w:u w:val="single"/>
        </w:rPr>
      </w:pPr>
      <w:ins w:id="27" w:author="Author">
        <w:r w:rsidRPr="000F512D">
          <w:rPr>
            <w:u w:val="single"/>
          </w:rPr>
          <w:t xml:space="preserve">Term Conversions – </w:t>
        </w:r>
        <w:r w:rsidRPr="004C1365">
          <w:t>Descri</w:t>
        </w:r>
        <w:r w:rsidR="004C1365">
          <w:t>ption of</w:t>
        </w:r>
        <w:del w:id="28" w:author="Author">
          <w:r w:rsidRPr="004C1365" w:rsidDel="004C1365">
            <w:delText>be</w:delText>
          </w:r>
        </w:del>
        <w:r w:rsidRPr="004C1365">
          <w:t xml:space="preserve"> how the company reflects</w:t>
        </w:r>
        <w:r w:rsidR="0019019E" w:rsidRPr="004C1365">
          <w:t xml:space="preserve"> the impact of</w:t>
        </w:r>
        <w:r w:rsidRPr="004C1365">
          <w:t xml:space="preserve"> </w:t>
        </w:r>
        <w:r w:rsidR="004C1365" w:rsidRPr="004C1365">
          <w:t xml:space="preserve">any </w:t>
        </w:r>
        <w:r w:rsidR="0019019E" w:rsidRPr="004C1365">
          <w:t xml:space="preserve">term </w:t>
        </w:r>
        <w:r w:rsidRPr="004C1365">
          <w:t>conversion</w:t>
        </w:r>
        <w:del w:id="29" w:author="Author">
          <w:r w:rsidRPr="004C1365" w:rsidDel="0019019E">
            <w:delText>s</w:delText>
          </w:r>
        </w:del>
        <w:r w:rsidRPr="004C1365">
          <w:t xml:space="preserve"> </w:t>
        </w:r>
        <w:r w:rsidR="0019019E" w:rsidRPr="004C1365">
          <w:t>privileg</w:t>
        </w:r>
        <w:r w:rsidR="004C1365" w:rsidRPr="004C1365">
          <w:t>e</w:t>
        </w:r>
        <w:r w:rsidR="004C1365">
          <w:t xml:space="preserve"> contained in the policy</w:t>
        </w:r>
        <w:del w:id="30" w:author="Author">
          <w:r w:rsidRPr="004C1365" w:rsidDel="004C1365">
            <w:delText>when setting reserves</w:delText>
          </w:r>
        </w:del>
        <w:r w:rsidRPr="000F512D">
          <w:rPr>
            <w:u w:val="single"/>
          </w:rPr>
          <w:t xml:space="preserve">. </w:t>
        </w:r>
      </w:ins>
    </w:p>
    <w:p w14:paraId="0DF27880" w14:textId="7C394FB9" w:rsidR="004C1365" w:rsidRPr="000F512D" w:rsidRDefault="004C1365" w:rsidP="000F512D">
      <w:pPr>
        <w:pStyle w:val="ListParagraph"/>
        <w:numPr>
          <w:ilvl w:val="0"/>
          <w:numId w:val="4"/>
        </w:numPr>
        <w:tabs>
          <w:tab w:val="left" w:pos="2600"/>
          <w:tab w:val="left" w:pos="2601"/>
        </w:tabs>
        <w:autoSpaceDE w:val="0"/>
        <w:autoSpaceDN w:val="0"/>
        <w:spacing w:before="120" w:after="0" w:line="240" w:lineRule="auto"/>
        <w:ind w:left="2606"/>
        <w:rPr>
          <w:ins w:id="31" w:author="Author"/>
          <w:u w:val="single"/>
        </w:rPr>
      </w:pPr>
      <w:ins w:id="32" w:author="Author">
        <w:r>
          <w:rPr>
            <w:u w:val="single"/>
          </w:rPr>
          <w:t xml:space="preserve">Lapse </w:t>
        </w:r>
        <w:r w:rsidR="004A6CE5">
          <w:rPr>
            <w:u w:val="single"/>
          </w:rPr>
          <w:t>R</w:t>
        </w:r>
        <w:del w:id="33" w:author="Author">
          <w:r w:rsidDel="004A6CE5">
            <w:rPr>
              <w:u w:val="single"/>
            </w:rPr>
            <w:delText>r</w:delText>
          </w:r>
        </w:del>
        <w:r>
          <w:rPr>
            <w:u w:val="single"/>
          </w:rPr>
          <w:t>ates for Converted Policies</w:t>
        </w:r>
        <w:r w:rsidRPr="004C1365">
          <w:t xml:space="preserve"> – Descript</w:t>
        </w:r>
        <w:r>
          <w:t>io</w:t>
        </w:r>
        <w:r w:rsidRPr="004C1365">
          <w:t xml:space="preserve">n of </w:t>
        </w:r>
        <w:r w:rsidR="00D04389">
          <w:t xml:space="preserve">and rationale for </w:t>
        </w:r>
        <w:r w:rsidRPr="004C1365">
          <w:t xml:space="preserve">lapse rates </w:t>
        </w:r>
        <w:r w:rsidR="00406A0F">
          <w:t xml:space="preserve">used </w:t>
        </w:r>
        <w:r w:rsidRPr="004C1365">
          <w:t xml:space="preserve">for policies issued under </w:t>
        </w:r>
        <w:r w:rsidR="00D04389">
          <w:t xml:space="preserve">any </w:t>
        </w:r>
        <w:r w:rsidRPr="004C1365">
          <w:t xml:space="preserve">group or term </w:t>
        </w:r>
        <w:del w:id="34" w:author="Author">
          <w:r w:rsidRPr="004C1365" w:rsidDel="004A6CE5">
            <w:delText xml:space="preserve"> </w:delText>
          </w:r>
        </w:del>
        <w:r w:rsidRPr="004C1365">
          <w:t>conversion privileg</w:t>
        </w:r>
        <w:r>
          <w:t>e</w:t>
        </w:r>
        <w:r>
          <w:rPr>
            <w:u w:val="single"/>
          </w:rPr>
          <w:t>.</w:t>
        </w:r>
      </w:ins>
    </w:p>
    <w:p w14:paraId="5817E294" w14:textId="42E8FBA7" w:rsidR="00D65223" w:rsidRDefault="000F512D"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r>
        <w:rPr>
          <w:rFonts w:ascii="Arial" w:eastAsia="Times New Roman" w:hAnsi="Arial" w:cs="Arial"/>
          <w:sz w:val="20"/>
          <w:szCs w:val="20"/>
        </w:rPr>
        <w:t>VM-31 Section 3.D.8.a  [Life Report – Reinsurance]</w:t>
      </w:r>
    </w:p>
    <w:p w14:paraId="325D7213" w14:textId="5BE51923" w:rsidR="000F512D" w:rsidRDefault="000F512D">
      <w:pPr>
        <w:pStyle w:val="ListParagraph"/>
        <w:numPr>
          <w:ilvl w:val="2"/>
          <w:numId w:val="1"/>
        </w:numPr>
        <w:tabs>
          <w:tab w:val="left" w:pos="3321"/>
        </w:tabs>
        <w:autoSpaceDE w:val="0"/>
        <w:autoSpaceDN w:val="0"/>
        <w:spacing w:before="211" w:after="0" w:line="240" w:lineRule="auto"/>
        <w:ind w:right="674"/>
        <w:contextualSpacing w:val="0"/>
        <w:jc w:val="left"/>
        <w:pPrChange w:id="35" w:author="Author">
          <w:pPr>
            <w:pStyle w:val="ListParagraph"/>
            <w:numPr>
              <w:ilvl w:val="2"/>
              <w:numId w:val="1"/>
            </w:numPr>
            <w:tabs>
              <w:tab w:val="left" w:pos="3321"/>
            </w:tabs>
            <w:autoSpaceDE w:val="0"/>
            <w:autoSpaceDN w:val="0"/>
            <w:spacing w:before="211" w:after="0" w:line="240" w:lineRule="auto"/>
            <w:ind w:left="3321" w:right="674" w:hanging="721"/>
            <w:contextualSpacing w:val="0"/>
            <w:jc w:val="both"/>
          </w:pPr>
        </w:pPrChange>
      </w:pPr>
      <w:r>
        <w:rPr>
          <w:u w:val="single"/>
        </w:rPr>
        <w:t>Agreements</w:t>
      </w:r>
      <w:r>
        <w:t xml:space="preserve"> – For those reinsurance agreements included in the calculation of the minimum reserve as per VM-20 Section 8.A, a description of each reinsurance agreement, including, but not limited to, the type of agreement, the counterparty, the risks reinsured, </w:t>
      </w:r>
      <w:ins w:id="36" w:author="Author">
        <w:r>
          <w:t xml:space="preserve">any provisions related to converted policies, </w:t>
        </w:r>
      </w:ins>
      <w:r>
        <w:t>the portion of business reinsured, identification of both affiliated and non-affiliated, as well as captive and non-captive, or similar relationships, and whether the agreement complies with the requirements of the credit for reinsurance under the terms of the AP&amp;P</w:t>
      </w:r>
      <w:r>
        <w:rPr>
          <w:spacing w:val="-8"/>
        </w:rPr>
        <w:t xml:space="preserve"> </w:t>
      </w:r>
      <w:r>
        <w:t>Manual.</w:t>
      </w:r>
    </w:p>
    <w:p w14:paraId="3E0E1B55" w14:textId="3E3B5F0D" w:rsidR="000F512D" w:rsidRDefault="000F512D"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06BA4108" w14:textId="77777777" w:rsidR="000F512D" w:rsidRDefault="000F512D"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3C4129E6" w14:textId="77777777" w:rsidR="00D65223" w:rsidRPr="00C46867" w:rsidRDefault="00D65223"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sectPr w:rsidR="00D65223" w:rsidRPr="00C46867" w:rsidSect="00B14528">
      <w:headerReference w:type="default" r:id="rId11"/>
      <w:type w:val="continuous"/>
      <w:pgSz w:w="12240" w:h="15840" w:code="1"/>
      <w:pgMar w:top="1080" w:right="1080" w:bottom="108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uthor" w:initials="A">
    <w:p w14:paraId="26052D59" w14:textId="014F4BF2" w:rsidR="00D04389" w:rsidRDefault="00D04389">
      <w:pPr>
        <w:pStyle w:val="CommentText"/>
      </w:pPr>
      <w:r>
        <w:rPr>
          <w:rStyle w:val="CommentReference"/>
        </w:rPr>
        <w:annotationRef/>
      </w:r>
      <w:r>
        <w:t xml:space="preserve">Since the intent is to determine the range of company practices, it may be better not to give examples. </w:t>
      </w:r>
    </w:p>
  </w:comment>
  <w:comment w:id="14" w:author="Author" w:initials="A">
    <w:p w14:paraId="1B99E769" w14:textId="6152D3DE" w:rsidR="00DD4457" w:rsidRDefault="00DD4457">
      <w:pPr>
        <w:pStyle w:val="CommentText"/>
      </w:pPr>
      <w:r>
        <w:rPr>
          <w:rStyle w:val="CommentReference"/>
        </w:rPr>
        <w:annotationRef/>
      </w:r>
      <w:r w:rsidR="00AD4006">
        <w:rPr>
          <w:noProof/>
        </w:rPr>
        <w:t xml:space="preserve">The </w:t>
      </w:r>
      <w:r>
        <w:t>conversion features</w:t>
      </w:r>
      <w:r w:rsidR="00AD4006">
        <w:rPr>
          <w:noProof/>
        </w:rPr>
        <w:t xml:space="preserve"> have been moved</w:t>
      </w:r>
      <w:r>
        <w:t xml:space="preserve"> away from the margins sentence </w:t>
      </w:r>
      <w:r w:rsidR="00AD4006">
        <w:rPr>
          <w:noProof/>
        </w:rPr>
        <w:t>because</w:t>
      </w:r>
      <w:r>
        <w:t xml:space="preserve"> conversions should inform anticipated experience and the general requirement for uncertainty margins covers conversions. Not sure if we should just delete thi</w:t>
      </w:r>
      <w:r w:rsidR="00AD4006">
        <w:rPr>
          <w:noProof/>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052D59" w15:done="0"/>
  <w15:commentEx w15:paraId="1B99E7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52D59" w16cid:durableId="216254EE"/>
  <w16cid:commentId w16cid:paraId="1B99E769" w16cid:durableId="215BEB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4EFD" w14:textId="77777777" w:rsidR="007A2B96" w:rsidRDefault="007A2B96" w:rsidP="00567E20">
      <w:pPr>
        <w:spacing w:after="0" w:line="240" w:lineRule="auto"/>
      </w:pPr>
      <w:r>
        <w:separator/>
      </w:r>
    </w:p>
  </w:endnote>
  <w:endnote w:type="continuationSeparator" w:id="0">
    <w:p w14:paraId="5B883C75" w14:textId="77777777" w:rsidR="007A2B96" w:rsidRDefault="007A2B96" w:rsidP="0056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BACB" w14:textId="77777777" w:rsidR="007A2B96" w:rsidRDefault="007A2B96" w:rsidP="00567E20">
      <w:pPr>
        <w:spacing w:after="0" w:line="240" w:lineRule="auto"/>
      </w:pPr>
      <w:r>
        <w:separator/>
      </w:r>
    </w:p>
  </w:footnote>
  <w:footnote w:type="continuationSeparator" w:id="0">
    <w:p w14:paraId="73111EA0" w14:textId="77777777" w:rsidR="007A2B96" w:rsidRDefault="007A2B96" w:rsidP="0056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DFEA" w14:textId="77777777" w:rsidR="000D25A0" w:rsidRPr="00750D32" w:rsidRDefault="000D25A0" w:rsidP="00164256">
    <w:pPr>
      <w:pStyle w:val="Header"/>
      <w:jc w:val="right"/>
      <w:rPr>
        <w:rFonts w:ascii="Times New Roman" w:eastAsia="Times New Roman" w:hAnsi="Times New Roman"/>
        <w:bCs/>
        <w:spacing w:val="4"/>
        <w:position w:val="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D1BDF"/>
    <w:multiLevelType w:val="hybridMultilevel"/>
    <w:tmpl w:val="78E6B2B8"/>
    <w:lvl w:ilvl="0" w:tplc="BE4624D4">
      <w:start w:val="24"/>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75FE0"/>
    <w:multiLevelType w:val="hybridMultilevel"/>
    <w:tmpl w:val="B18A92C6"/>
    <w:lvl w:ilvl="0" w:tplc="48321B7A">
      <w:start w:val="24"/>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F3DB6"/>
    <w:multiLevelType w:val="hybridMultilevel"/>
    <w:tmpl w:val="243EDA74"/>
    <w:lvl w:ilvl="0" w:tplc="EBFE11E4">
      <w:start w:val="1"/>
      <w:numFmt w:val="upperLetter"/>
      <w:lvlText w:val="%1."/>
      <w:lvlJc w:val="left"/>
      <w:pPr>
        <w:ind w:left="1160" w:hanging="721"/>
        <w:jc w:val="right"/>
      </w:pPr>
      <w:rPr>
        <w:rFonts w:ascii="Times New Roman" w:eastAsia="Times New Roman" w:hAnsi="Times New Roman" w:cs="Times New Roman" w:hint="default"/>
        <w:spacing w:val="-2"/>
        <w:w w:val="100"/>
        <w:sz w:val="22"/>
        <w:szCs w:val="22"/>
        <w:lang w:val="en-US" w:eastAsia="en-US" w:bidi="en-US"/>
      </w:rPr>
    </w:lvl>
    <w:lvl w:ilvl="1" w:tplc="54C45C9C">
      <w:start w:val="3"/>
      <w:numFmt w:val="decimal"/>
      <w:lvlText w:val="%2."/>
      <w:lvlJc w:val="left"/>
      <w:pPr>
        <w:ind w:left="1880" w:hanging="720"/>
      </w:pPr>
      <w:rPr>
        <w:rFonts w:ascii="Times New Roman" w:eastAsia="Times New Roman" w:hAnsi="Times New Roman" w:cs="Times New Roman" w:hint="default"/>
        <w:w w:val="100"/>
        <w:sz w:val="22"/>
        <w:szCs w:val="22"/>
        <w:lang w:val="en-US" w:eastAsia="en-US" w:bidi="en-US"/>
      </w:rPr>
    </w:lvl>
    <w:lvl w:ilvl="2" w:tplc="2006D19A">
      <w:start w:val="1"/>
      <w:numFmt w:val="lowerLetter"/>
      <w:lvlText w:val="%3."/>
      <w:lvlJc w:val="left"/>
      <w:pPr>
        <w:ind w:left="3321" w:hanging="721"/>
        <w:jc w:val="right"/>
      </w:pPr>
      <w:rPr>
        <w:rFonts w:hint="default"/>
        <w:w w:val="100"/>
        <w:lang w:val="en-US" w:eastAsia="en-US" w:bidi="en-US"/>
      </w:rPr>
    </w:lvl>
    <w:lvl w:ilvl="3" w:tplc="BD003DB6">
      <w:start w:val="1"/>
      <w:numFmt w:val="lowerRoman"/>
      <w:lvlText w:val="%4."/>
      <w:lvlJc w:val="left"/>
      <w:pPr>
        <w:ind w:left="3681" w:hanging="721"/>
      </w:pPr>
      <w:rPr>
        <w:rFonts w:ascii="Times New Roman" w:eastAsia="Times New Roman" w:hAnsi="Times New Roman" w:cs="Times New Roman" w:hint="default"/>
        <w:spacing w:val="0"/>
        <w:w w:val="100"/>
        <w:sz w:val="22"/>
        <w:szCs w:val="22"/>
        <w:lang w:val="en-US" w:eastAsia="en-US" w:bidi="en-US"/>
      </w:rPr>
    </w:lvl>
    <w:lvl w:ilvl="4" w:tplc="D0DAE0C2">
      <w:start w:val="1"/>
      <w:numFmt w:val="lowerLetter"/>
      <w:lvlText w:val="%5)"/>
      <w:lvlJc w:val="left"/>
      <w:pPr>
        <w:ind w:left="4761" w:hanging="721"/>
      </w:pPr>
      <w:rPr>
        <w:rFonts w:ascii="Times New Roman" w:eastAsia="Times New Roman" w:hAnsi="Times New Roman" w:cs="Times New Roman" w:hint="default"/>
        <w:w w:val="100"/>
        <w:sz w:val="22"/>
        <w:szCs w:val="22"/>
        <w:lang w:val="en-US" w:eastAsia="en-US" w:bidi="en-US"/>
      </w:rPr>
    </w:lvl>
    <w:lvl w:ilvl="5" w:tplc="0276AD98">
      <w:numFmt w:val="bullet"/>
      <w:lvlText w:val="•"/>
      <w:lvlJc w:val="left"/>
      <w:pPr>
        <w:ind w:left="4040" w:hanging="721"/>
      </w:pPr>
      <w:rPr>
        <w:rFonts w:hint="default"/>
        <w:lang w:val="en-US" w:eastAsia="en-US" w:bidi="en-US"/>
      </w:rPr>
    </w:lvl>
    <w:lvl w:ilvl="6" w:tplc="32FE940A">
      <w:numFmt w:val="bullet"/>
      <w:lvlText w:val="•"/>
      <w:lvlJc w:val="left"/>
      <w:pPr>
        <w:ind w:left="4760" w:hanging="721"/>
      </w:pPr>
      <w:rPr>
        <w:rFonts w:hint="default"/>
        <w:lang w:val="en-US" w:eastAsia="en-US" w:bidi="en-US"/>
      </w:rPr>
    </w:lvl>
    <w:lvl w:ilvl="7" w:tplc="B144F2B4">
      <w:numFmt w:val="bullet"/>
      <w:lvlText w:val="•"/>
      <w:lvlJc w:val="left"/>
      <w:pPr>
        <w:ind w:left="6370" w:hanging="721"/>
      </w:pPr>
      <w:rPr>
        <w:rFonts w:hint="default"/>
        <w:lang w:val="en-US" w:eastAsia="en-US" w:bidi="en-US"/>
      </w:rPr>
    </w:lvl>
    <w:lvl w:ilvl="8" w:tplc="922C3AA6">
      <w:numFmt w:val="bullet"/>
      <w:lvlText w:val="•"/>
      <w:lvlJc w:val="left"/>
      <w:pPr>
        <w:ind w:left="7980" w:hanging="721"/>
      </w:pPr>
      <w:rPr>
        <w:rFonts w:hint="default"/>
        <w:lang w:val="en-US" w:eastAsia="en-US" w:bidi="en-US"/>
      </w:rPr>
    </w:lvl>
  </w:abstractNum>
  <w:abstractNum w:abstractNumId="3" w15:restartNumberingAfterBreak="0">
    <w:nsid w:val="76712614"/>
    <w:multiLevelType w:val="hybridMultilevel"/>
    <w:tmpl w:val="24F2AB0C"/>
    <w:lvl w:ilvl="0" w:tplc="C4DEFD76">
      <w:start w:val="4"/>
      <w:numFmt w:val="lowerLetter"/>
      <w:lvlText w:val="%1."/>
      <w:lvlJc w:val="left"/>
      <w:pPr>
        <w:ind w:left="2600" w:hanging="3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A60F5D-E4E1-486D-9FC7-D06E0607B7BD}"/>
    <w:docVar w:name="dgnword-eventsink" w:val="250525376"/>
  </w:docVars>
  <w:rsids>
    <w:rsidRoot w:val="00651736"/>
    <w:rsid w:val="000003DF"/>
    <w:rsid w:val="00005046"/>
    <w:rsid w:val="00007668"/>
    <w:rsid w:val="00013788"/>
    <w:rsid w:val="00014002"/>
    <w:rsid w:val="000161C5"/>
    <w:rsid w:val="000169CC"/>
    <w:rsid w:val="00016B82"/>
    <w:rsid w:val="00022CAD"/>
    <w:rsid w:val="00024235"/>
    <w:rsid w:val="00024AAF"/>
    <w:rsid w:val="00025338"/>
    <w:rsid w:val="0002698C"/>
    <w:rsid w:val="000273A0"/>
    <w:rsid w:val="00031B26"/>
    <w:rsid w:val="0003260A"/>
    <w:rsid w:val="00033B6F"/>
    <w:rsid w:val="00035F6C"/>
    <w:rsid w:val="000376CD"/>
    <w:rsid w:val="00040B2C"/>
    <w:rsid w:val="00040F52"/>
    <w:rsid w:val="000427EB"/>
    <w:rsid w:val="0004540D"/>
    <w:rsid w:val="00045F55"/>
    <w:rsid w:val="000512BA"/>
    <w:rsid w:val="0005289F"/>
    <w:rsid w:val="000558B6"/>
    <w:rsid w:val="0005714C"/>
    <w:rsid w:val="00057645"/>
    <w:rsid w:val="00060630"/>
    <w:rsid w:val="00061952"/>
    <w:rsid w:val="00064970"/>
    <w:rsid w:val="00064DF5"/>
    <w:rsid w:val="000659EB"/>
    <w:rsid w:val="0007025B"/>
    <w:rsid w:val="00072783"/>
    <w:rsid w:val="0007332C"/>
    <w:rsid w:val="000735EA"/>
    <w:rsid w:val="00074272"/>
    <w:rsid w:val="000750A3"/>
    <w:rsid w:val="000754C7"/>
    <w:rsid w:val="0007625B"/>
    <w:rsid w:val="0007658E"/>
    <w:rsid w:val="00081F82"/>
    <w:rsid w:val="000849FD"/>
    <w:rsid w:val="00086B5E"/>
    <w:rsid w:val="00087E4F"/>
    <w:rsid w:val="0009230A"/>
    <w:rsid w:val="00096BB3"/>
    <w:rsid w:val="000A0828"/>
    <w:rsid w:val="000A0C25"/>
    <w:rsid w:val="000A1794"/>
    <w:rsid w:val="000A2B2C"/>
    <w:rsid w:val="000A4A7D"/>
    <w:rsid w:val="000A5769"/>
    <w:rsid w:val="000A59A7"/>
    <w:rsid w:val="000A679D"/>
    <w:rsid w:val="000B6468"/>
    <w:rsid w:val="000B7590"/>
    <w:rsid w:val="000C1854"/>
    <w:rsid w:val="000C38DE"/>
    <w:rsid w:val="000C41AB"/>
    <w:rsid w:val="000D25A0"/>
    <w:rsid w:val="000D276B"/>
    <w:rsid w:val="000D3103"/>
    <w:rsid w:val="000D4D6B"/>
    <w:rsid w:val="000E0EA8"/>
    <w:rsid w:val="000E1AD4"/>
    <w:rsid w:val="000E39C7"/>
    <w:rsid w:val="000E4C91"/>
    <w:rsid w:val="000E662D"/>
    <w:rsid w:val="000E7B0F"/>
    <w:rsid w:val="000F0572"/>
    <w:rsid w:val="000F35F9"/>
    <w:rsid w:val="000F512D"/>
    <w:rsid w:val="000F51DC"/>
    <w:rsid w:val="000F670A"/>
    <w:rsid w:val="000F7674"/>
    <w:rsid w:val="000F7FAA"/>
    <w:rsid w:val="0010442D"/>
    <w:rsid w:val="001047F8"/>
    <w:rsid w:val="00107044"/>
    <w:rsid w:val="001104BE"/>
    <w:rsid w:val="00114BC9"/>
    <w:rsid w:val="001318B3"/>
    <w:rsid w:val="00131DA4"/>
    <w:rsid w:val="001348B9"/>
    <w:rsid w:val="00134D4B"/>
    <w:rsid w:val="001351FC"/>
    <w:rsid w:val="0013697F"/>
    <w:rsid w:val="00140438"/>
    <w:rsid w:val="00140501"/>
    <w:rsid w:val="00146D4D"/>
    <w:rsid w:val="0014750F"/>
    <w:rsid w:val="00147DAF"/>
    <w:rsid w:val="00151CD3"/>
    <w:rsid w:val="0015638A"/>
    <w:rsid w:val="00160F2F"/>
    <w:rsid w:val="001611BA"/>
    <w:rsid w:val="00164256"/>
    <w:rsid w:val="001642CE"/>
    <w:rsid w:val="00165E48"/>
    <w:rsid w:val="00167059"/>
    <w:rsid w:val="0016768D"/>
    <w:rsid w:val="00173F03"/>
    <w:rsid w:val="00174F07"/>
    <w:rsid w:val="00180FE4"/>
    <w:rsid w:val="00181022"/>
    <w:rsid w:val="00181122"/>
    <w:rsid w:val="00181AF5"/>
    <w:rsid w:val="00181E80"/>
    <w:rsid w:val="001861A1"/>
    <w:rsid w:val="00187D2B"/>
    <w:rsid w:val="0019019E"/>
    <w:rsid w:val="00194477"/>
    <w:rsid w:val="001A1503"/>
    <w:rsid w:val="001A33DE"/>
    <w:rsid w:val="001A3F6A"/>
    <w:rsid w:val="001B09A8"/>
    <w:rsid w:val="001B3B98"/>
    <w:rsid w:val="001B4DA5"/>
    <w:rsid w:val="001B57B2"/>
    <w:rsid w:val="001B5894"/>
    <w:rsid w:val="001B6D60"/>
    <w:rsid w:val="001B7235"/>
    <w:rsid w:val="001C018E"/>
    <w:rsid w:val="001C277F"/>
    <w:rsid w:val="001C4594"/>
    <w:rsid w:val="001C7CC5"/>
    <w:rsid w:val="001D0BB0"/>
    <w:rsid w:val="001D6558"/>
    <w:rsid w:val="001E1E32"/>
    <w:rsid w:val="001E28EE"/>
    <w:rsid w:val="001F0888"/>
    <w:rsid w:val="001F0D35"/>
    <w:rsid w:val="001F148A"/>
    <w:rsid w:val="001F3013"/>
    <w:rsid w:val="001F3299"/>
    <w:rsid w:val="001F5A73"/>
    <w:rsid w:val="001F6E73"/>
    <w:rsid w:val="001F7CBA"/>
    <w:rsid w:val="001F7EB4"/>
    <w:rsid w:val="0020006A"/>
    <w:rsid w:val="002001E2"/>
    <w:rsid w:val="002002E5"/>
    <w:rsid w:val="00200A10"/>
    <w:rsid w:val="0020235E"/>
    <w:rsid w:val="00202FC5"/>
    <w:rsid w:val="002032ED"/>
    <w:rsid w:val="00203C53"/>
    <w:rsid w:val="002108A6"/>
    <w:rsid w:val="00211DAA"/>
    <w:rsid w:val="00211F8B"/>
    <w:rsid w:val="00212E62"/>
    <w:rsid w:val="00215187"/>
    <w:rsid w:val="00217C37"/>
    <w:rsid w:val="0022730D"/>
    <w:rsid w:val="0022791E"/>
    <w:rsid w:val="002310F7"/>
    <w:rsid w:val="00231231"/>
    <w:rsid w:val="0023391C"/>
    <w:rsid w:val="002348E1"/>
    <w:rsid w:val="00235BB5"/>
    <w:rsid w:val="0023692C"/>
    <w:rsid w:val="00237D2F"/>
    <w:rsid w:val="00243FE6"/>
    <w:rsid w:val="002466EF"/>
    <w:rsid w:val="0025070F"/>
    <w:rsid w:val="00250884"/>
    <w:rsid w:val="00250936"/>
    <w:rsid w:val="002543B5"/>
    <w:rsid w:val="002558EF"/>
    <w:rsid w:val="00257E15"/>
    <w:rsid w:val="00262B6E"/>
    <w:rsid w:val="00263235"/>
    <w:rsid w:val="002658E2"/>
    <w:rsid w:val="0027048A"/>
    <w:rsid w:val="002712EA"/>
    <w:rsid w:val="00272A64"/>
    <w:rsid w:val="00272DE9"/>
    <w:rsid w:val="002736C1"/>
    <w:rsid w:val="0027513E"/>
    <w:rsid w:val="00275142"/>
    <w:rsid w:val="0027530D"/>
    <w:rsid w:val="0027591F"/>
    <w:rsid w:val="00276649"/>
    <w:rsid w:val="00276FE3"/>
    <w:rsid w:val="002801AF"/>
    <w:rsid w:val="0028032B"/>
    <w:rsid w:val="00280AE4"/>
    <w:rsid w:val="00281E41"/>
    <w:rsid w:val="00283B0B"/>
    <w:rsid w:val="002853D6"/>
    <w:rsid w:val="00285B66"/>
    <w:rsid w:val="002860CA"/>
    <w:rsid w:val="00287B76"/>
    <w:rsid w:val="00297A45"/>
    <w:rsid w:val="002A1566"/>
    <w:rsid w:val="002A1D30"/>
    <w:rsid w:val="002A3C9B"/>
    <w:rsid w:val="002A3E0B"/>
    <w:rsid w:val="002A3F3E"/>
    <w:rsid w:val="002A4999"/>
    <w:rsid w:val="002A4DFF"/>
    <w:rsid w:val="002A54FC"/>
    <w:rsid w:val="002A557A"/>
    <w:rsid w:val="002A6A55"/>
    <w:rsid w:val="002B0D3C"/>
    <w:rsid w:val="002B2FAE"/>
    <w:rsid w:val="002B4680"/>
    <w:rsid w:val="002B5256"/>
    <w:rsid w:val="002C7124"/>
    <w:rsid w:val="002C7CCC"/>
    <w:rsid w:val="002D01BB"/>
    <w:rsid w:val="002D07DB"/>
    <w:rsid w:val="002D4478"/>
    <w:rsid w:val="002D4637"/>
    <w:rsid w:val="002D5C0C"/>
    <w:rsid w:val="002D63D6"/>
    <w:rsid w:val="002E1D1A"/>
    <w:rsid w:val="002E30E3"/>
    <w:rsid w:val="002E5897"/>
    <w:rsid w:val="002F23D2"/>
    <w:rsid w:val="002F2B59"/>
    <w:rsid w:val="002F37B3"/>
    <w:rsid w:val="002F380C"/>
    <w:rsid w:val="002F3FA4"/>
    <w:rsid w:val="002F734B"/>
    <w:rsid w:val="002F748A"/>
    <w:rsid w:val="00301842"/>
    <w:rsid w:val="003028D0"/>
    <w:rsid w:val="00303970"/>
    <w:rsid w:val="003062F0"/>
    <w:rsid w:val="00306490"/>
    <w:rsid w:val="003155DC"/>
    <w:rsid w:val="003161DF"/>
    <w:rsid w:val="00321BC4"/>
    <w:rsid w:val="00324543"/>
    <w:rsid w:val="003325EF"/>
    <w:rsid w:val="00334A29"/>
    <w:rsid w:val="00336526"/>
    <w:rsid w:val="00336EA3"/>
    <w:rsid w:val="003371A3"/>
    <w:rsid w:val="003372DF"/>
    <w:rsid w:val="00337DF8"/>
    <w:rsid w:val="00340717"/>
    <w:rsid w:val="00340CF9"/>
    <w:rsid w:val="003457D5"/>
    <w:rsid w:val="00346BC6"/>
    <w:rsid w:val="003528AF"/>
    <w:rsid w:val="00352AED"/>
    <w:rsid w:val="00353EFE"/>
    <w:rsid w:val="00354649"/>
    <w:rsid w:val="00360063"/>
    <w:rsid w:val="0036370F"/>
    <w:rsid w:val="00364E6E"/>
    <w:rsid w:val="003655BB"/>
    <w:rsid w:val="00365880"/>
    <w:rsid w:val="00373ECD"/>
    <w:rsid w:val="00374A69"/>
    <w:rsid w:val="00376477"/>
    <w:rsid w:val="00376F94"/>
    <w:rsid w:val="00377A85"/>
    <w:rsid w:val="00380127"/>
    <w:rsid w:val="00380632"/>
    <w:rsid w:val="00381954"/>
    <w:rsid w:val="003843F1"/>
    <w:rsid w:val="00384EF3"/>
    <w:rsid w:val="00385C46"/>
    <w:rsid w:val="00386E58"/>
    <w:rsid w:val="003874AA"/>
    <w:rsid w:val="0039142A"/>
    <w:rsid w:val="00392052"/>
    <w:rsid w:val="00394955"/>
    <w:rsid w:val="00397CA0"/>
    <w:rsid w:val="003A1B4D"/>
    <w:rsid w:val="003A395A"/>
    <w:rsid w:val="003A458E"/>
    <w:rsid w:val="003A73EF"/>
    <w:rsid w:val="003B2598"/>
    <w:rsid w:val="003B2617"/>
    <w:rsid w:val="003B2AC0"/>
    <w:rsid w:val="003B457C"/>
    <w:rsid w:val="003C259E"/>
    <w:rsid w:val="003C4AA5"/>
    <w:rsid w:val="003C5C02"/>
    <w:rsid w:val="003C5CFC"/>
    <w:rsid w:val="003C738F"/>
    <w:rsid w:val="003D0C08"/>
    <w:rsid w:val="003D2738"/>
    <w:rsid w:val="003D4BA5"/>
    <w:rsid w:val="003D7E35"/>
    <w:rsid w:val="003E0203"/>
    <w:rsid w:val="003E2309"/>
    <w:rsid w:val="003E5058"/>
    <w:rsid w:val="003E613C"/>
    <w:rsid w:val="003F348F"/>
    <w:rsid w:val="003F45BF"/>
    <w:rsid w:val="003F58E1"/>
    <w:rsid w:val="003F7518"/>
    <w:rsid w:val="003F755E"/>
    <w:rsid w:val="004008CF"/>
    <w:rsid w:val="004009D7"/>
    <w:rsid w:val="00406503"/>
    <w:rsid w:val="00406A0F"/>
    <w:rsid w:val="00406BAE"/>
    <w:rsid w:val="004075DF"/>
    <w:rsid w:val="00411333"/>
    <w:rsid w:val="004124D5"/>
    <w:rsid w:val="00412E7F"/>
    <w:rsid w:val="00415CD6"/>
    <w:rsid w:val="004162C1"/>
    <w:rsid w:val="0041660B"/>
    <w:rsid w:val="00421302"/>
    <w:rsid w:val="004226FE"/>
    <w:rsid w:val="00422B78"/>
    <w:rsid w:val="00431A32"/>
    <w:rsid w:val="004327CB"/>
    <w:rsid w:val="004339EF"/>
    <w:rsid w:val="00436028"/>
    <w:rsid w:val="0043692B"/>
    <w:rsid w:val="00440A7E"/>
    <w:rsid w:val="00441B8C"/>
    <w:rsid w:val="00442888"/>
    <w:rsid w:val="004457FF"/>
    <w:rsid w:val="0044725C"/>
    <w:rsid w:val="0045290C"/>
    <w:rsid w:val="00460C2B"/>
    <w:rsid w:val="00462460"/>
    <w:rsid w:val="00465F6E"/>
    <w:rsid w:val="00466F06"/>
    <w:rsid w:val="00467926"/>
    <w:rsid w:val="00467E1D"/>
    <w:rsid w:val="0047141F"/>
    <w:rsid w:val="00474D07"/>
    <w:rsid w:val="00476000"/>
    <w:rsid w:val="00477B05"/>
    <w:rsid w:val="004849AF"/>
    <w:rsid w:val="004909AB"/>
    <w:rsid w:val="00490CB8"/>
    <w:rsid w:val="00491BCB"/>
    <w:rsid w:val="00492F14"/>
    <w:rsid w:val="00493092"/>
    <w:rsid w:val="00496323"/>
    <w:rsid w:val="004A0666"/>
    <w:rsid w:val="004A0731"/>
    <w:rsid w:val="004A3226"/>
    <w:rsid w:val="004A5035"/>
    <w:rsid w:val="004A65A8"/>
    <w:rsid w:val="004A672F"/>
    <w:rsid w:val="004A6A74"/>
    <w:rsid w:val="004A6CE5"/>
    <w:rsid w:val="004B0FD6"/>
    <w:rsid w:val="004B2567"/>
    <w:rsid w:val="004B4F6D"/>
    <w:rsid w:val="004B538A"/>
    <w:rsid w:val="004B69CB"/>
    <w:rsid w:val="004B75D9"/>
    <w:rsid w:val="004C0759"/>
    <w:rsid w:val="004C1365"/>
    <w:rsid w:val="004C161D"/>
    <w:rsid w:val="004C190A"/>
    <w:rsid w:val="004C3D8D"/>
    <w:rsid w:val="004C60C4"/>
    <w:rsid w:val="004C6298"/>
    <w:rsid w:val="004C74C9"/>
    <w:rsid w:val="004C75B7"/>
    <w:rsid w:val="004C7674"/>
    <w:rsid w:val="004D0C56"/>
    <w:rsid w:val="004E0BC6"/>
    <w:rsid w:val="004E3381"/>
    <w:rsid w:val="004E3F55"/>
    <w:rsid w:val="004E3FCC"/>
    <w:rsid w:val="004E60FB"/>
    <w:rsid w:val="004F537A"/>
    <w:rsid w:val="004F6A45"/>
    <w:rsid w:val="00500412"/>
    <w:rsid w:val="005013B9"/>
    <w:rsid w:val="00502535"/>
    <w:rsid w:val="00502863"/>
    <w:rsid w:val="00503521"/>
    <w:rsid w:val="00503699"/>
    <w:rsid w:val="0050475E"/>
    <w:rsid w:val="00507B15"/>
    <w:rsid w:val="00510227"/>
    <w:rsid w:val="00511637"/>
    <w:rsid w:val="00511FB7"/>
    <w:rsid w:val="00513353"/>
    <w:rsid w:val="00513699"/>
    <w:rsid w:val="005165EF"/>
    <w:rsid w:val="00520D08"/>
    <w:rsid w:val="0052580C"/>
    <w:rsid w:val="005258A8"/>
    <w:rsid w:val="00527741"/>
    <w:rsid w:val="00530474"/>
    <w:rsid w:val="005317A8"/>
    <w:rsid w:val="00533223"/>
    <w:rsid w:val="005359C8"/>
    <w:rsid w:val="00542834"/>
    <w:rsid w:val="00552258"/>
    <w:rsid w:val="005541B4"/>
    <w:rsid w:val="005547D2"/>
    <w:rsid w:val="0055667A"/>
    <w:rsid w:val="005577F7"/>
    <w:rsid w:val="0055790F"/>
    <w:rsid w:val="00557DD1"/>
    <w:rsid w:val="0056050B"/>
    <w:rsid w:val="005623FD"/>
    <w:rsid w:val="0056621B"/>
    <w:rsid w:val="00567A8B"/>
    <w:rsid w:val="00567E20"/>
    <w:rsid w:val="0057468B"/>
    <w:rsid w:val="005758D1"/>
    <w:rsid w:val="00582036"/>
    <w:rsid w:val="005820BF"/>
    <w:rsid w:val="00583CF5"/>
    <w:rsid w:val="00586638"/>
    <w:rsid w:val="00586E28"/>
    <w:rsid w:val="0059154D"/>
    <w:rsid w:val="005959C0"/>
    <w:rsid w:val="00597076"/>
    <w:rsid w:val="005A0B3C"/>
    <w:rsid w:val="005A1031"/>
    <w:rsid w:val="005A1CBB"/>
    <w:rsid w:val="005B0621"/>
    <w:rsid w:val="005B074E"/>
    <w:rsid w:val="005B222E"/>
    <w:rsid w:val="005B2D10"/>
    <w:rsid w:val="005B4FB3"/>
    <w:rsid w:val="005B6184"/>
    <w:rsid w:val="005B64BF"/>
    <w:rsid w:val="005C034F"/>
    <w:rsid w:val="005C19DA"/>
    <w:rsid w:val="005C4689"/>
    <w:rsid w:val="005C5480"/>
    <w:rsid w:val="005C73FD"/>
    <w:rsid w:val="005D0623"/>
    <w:rsid w:val="005D2140"/>
    <w:rsid w:val="005D632E"/>
    <w:rsid w:val="005D6F25"/>
    <w:rsid w:val="005D7133"/>
    <w:rsid w:val="005E0244"/>
    <w:rsid w:val="005E3AF1"/>
    <w:rsid w:val="005E3E48"/>
    <w:rsid w:val="005F1084"/>
    <w:rsid w:val="005F1DED"/>
    <w:rsid w:val="005F3A87"/>
    <w:rsid w:val="005F5629"/>
    <w:rsid w:val="005F6712"/>
    <w:rsid w:val="005F6D38"/>
    <w:rsid w:val="005F7EC2"/>
    <w:rsid w:val="0060003B"/>
    <w:rsid w:val="00603039"/>
    <w:rsid w:val="00604D05"/>
    <w:rsid w:val="00606136"/>
    <w:rsid w:val="00607746"/>
    <w:rsid w:val="00610668"/>
    <w:rsid w:val="00610B7D"/>
    <w:rsid w:val="00610F01"/>
    <w:rsid w:val="00611295"/>
    <w:rsid w:val="00612C7D"/>
    <w:rsid w:val="00613178"/>
    <w:rsid w:val="006133E9"/>
    <w:rsid w:val="00613726"/>
    <w:rsid w:val="00613C1C"/>
    <w:rsid w:val="00621CED"/>
    <w:rsid w:val="00622C70"/>
    <w:rsid w:val="00623353"/>
    <w:rsid w:val="00623B41"/>
    <w:rsid w:val="00624025"/>
    <w:rsid w:val="006240A8"/>
    <w:rsid w:val="006247C8"/>
    <w:rsid w:val="00624B22"/>
    <w:rsid w:val="00624DF2"/>
    <w:rsid w:val="00625489"/>
    <w:rsid w:val="00625D80"/>
    <w:rsid w:val="006316DF"/>
    <w:rsid w:val="00632A7A"/>
    <w:rsid w:val="006331D9"/>
    <w:rsid w:val="0063416D"/>
    <w:rsid w:val="00636723"/>
    <w:rsid w:val="006369FC"/>
    <w:rsid w:val="00642D64"/>
    <w:rsid w:val="006435E2"/>
    <w:rsid w:val="0064680D"/>
    <w:rsid w:val="006469F2"/>
    <w:rsid w:val="00651347"/>
    <w:rsid w:val="00651736"/>
    <w:rsid w:val="00653FDC"/>
    <w:rsid w:val="006573D8"/>
    <w:rsid w:val="00657D7A"/>
    <w:rsid w:val="006607A1"/>
    <w:rsid w:val="006609EB"/>
    <w:rsid w:val="006619D8"/>
    <w:rsid w:val="00661D26"/>
    <w:rsid w:val="00666EB6"/>
    <w:rsid w:val="006676B4"/>
    <w:rsid w:val="006711B5"/>
    <w:rsid w:val="006711F1"/>
    <w:rsid w:val="00674308"/>
    <w:rsid w:val="0067651A"/>
    <w:rsid w:val="00677CE5"/>
    <w:rsid w:val="00680348"/>
    <w:rsid w:val="006836F6"/>
    <w:rsid w:val="006859FC"/>
    <w:rsid w:val="00685A34"/>
    <w:rsid w:val="00687DC2"/>
    <w:rsid w:val="00690969"/>
    <w:rsid w:val="00691715"/>
    <w:rsid w:val="00692EE0"/>
    <w:rsid w:val="00694BAC"/>
    <w:rsid w:val="00695012"/>
    <w:rsid w:val="0069565E"/>
    <w:rsid w:val="00697130"/>
    <w:rsid w:val="006A1278"/>
    <w:rsid w:val="006A3974"/>
    <w:rsid w:val="006A734D"/>
    <w:rsid w:val="006B33AE"/>
    <w:rsid w:val="006B43F0"/>
    <w:rsid w:val="006B4A45"/>
    <w:rsid w:val="006B5716"/>
    <w:rsid w:val="006B72FE"/>
    <w:rsid w:val="006C16E0"/>
    <w:rsid w:val="006C1E38"/>
    <w:rsid w:val="006C2359"/>
    <w:rsid w:val="006C4CB6"/>
    <w:rsid w:val="006C7075"/>
    <w:rsid w:val="006D0F65"/>
    <w:rsid w:val="006D12AC"/>
    <w:rsid w:val="006D2886"/>
    <w:rsid w:val="006D33E6"/>
    <w:rsid w:val="006D5228"/>
    <w:rsid w:val="006D65E9"/>
    <w:rsid w:val="006E0554"/>
    <w:rsid w:val="006E3849"/>
    <w:rsid w:val="006E4E9A"/>
    <w:rsid w:val="006E6A2E"/>
    <w:rsid w:val="006E6C90"/>
    <w:rsid w:val="006F11E3"/>
    <w:rsid w:val="006F1B92"/>
    <w:rsid w:val="006F6397"/>
    <w:rsid w:val="006F6513"/>
    <w:rsid w:val="007029B4"/>
    <w:rsid w:val="00703E57"/>
    <w:rsid w:val="00704C4D"/>
    <w:rsid w:val="0070504D"/>
    <w:rsid w:val="0072117C"/>
    <w:rsid w:val="00725310"/>
    <w:rsid w:val="00726DC6"/>
    <w:rsid w:val="00727E0A"/>
    <w:rsid w:val="00731F1B"/>
    <w:rsid w:val="00733173"/>
    <w:rsid w:val="0073375C"/>
    <w:rsid w:val="007407FC"/>
    <w:rsid w:val="00740ED9"/>
    <w:rsid w:val="00741400"/>
    <w:rsid w:val="00741EF2"/>
    <w:rsid w:val="00742E1A"/>
    <w:rsid w:val="00745A1D"/>
    <w:rsid w:val="00745EA3"/>
    <w:rsid w:val="00746B34"/>
    <w:rsid w:val="007477ED"/>
    <w:rsid w:val="00750D32"/>
    <w:rsid w:val="00751E97"/>
    <w:rsid w:val="0075211B"/>
    <w:rsid w:val="007534C2"/>
    <w:rsid w:val="00753506"/>
    <w:rsid w:val="00753B03"/>
    <w:rsid w:val="00754506"/>
    <w:rsid w:val="00754801"/>
    <w:rsid w:val="007569F7"/>
    <w:rsid w:val="00757124"/>
    <w:rsid w:val="00762E8C"/>
    <w:rsid w:val="007638A6"/>
    <w:rsid w:val="00764DC8"/>
    <w:rsid w:val="00765361"/>
    <w:rsid w:val="00766AEC"/>
    <w:rsid w:val="00770627"/>
    <w:rsid w:val="007731FD"/>
    <w:rsid w:val="0077521F"/>
    <w:rsid w:val="007860D3"/>
    <w:rsid w:val="007878A2"/>
    <w:rsid w:val="00787FA1"/>
    <w:rsid w:val="00790626"/>
    <w:rsid w:val="00790CFE"/>
    <w:rsid w:val="007975B5"/>
    <w:rsid w:val="007A2B96"/>
    <w:rsid w:val="007A3642"/>
    <w:rsid w:val="007A6307"/>
    <w:rsid w:val="007A681F"/>
    <w:rsid w:val="007B4E7F"/>
    <w:rsid w:val="007B683B"/>
    <w:rsid w:val="007B735B"/>
    <w:rsid w:val="007C06C0"/>
    <w:rsid w:val="007C235E"/>
    <w:rsid w:val="007C2945"/>
    <w:rsid w:val="007C294B"/>
    <w:rsid w:val="007D01A4"/>
    <w:rsid w:val="007D0E66"/>
    <w:rsid w:val="007D1413"/>
    <w:rsid w:val="007D154C"/>
    <w:rsid w:val="007D265B"/>
    <w:rsid w:val="007D2B31"/>
    <w:rsid w:val="007D3D4E"/>
    <w:rsid w:val="007E00D1"/>
    <w:rsid w:val="007E05D7"/>
    <w:rsid w:val="007E26B2"/>
    <w:rsid w:val="007E3149"/>
    <w:rsid w:val="007E66AE"/>
    <w:rsid w:val="007F11AC"/>
    <w:rsid w:val="007F25B1"/>
    <w:rsid w:val="007F276E"/>
    <w:rsid w:val="007F55A0"/>
    <w:rsid w:val="007F5B87"/>
    <w:rsid w:val="007F6135"/>
    <w:rsid w:val="00800FE2"/>
    <w:rsid w:val="00801222"/>
    <w:rsid w:val="00801430"/>
    <w:rsid w:val="00801435"/>
    <w:rsid w:val="00805120"/>
    <w:rsid w:val="00810F86"/>
    <w:rsid w:val="00811874"/>
    <w:rsid w:val="008125F3"/>
    <w:rsid w:val="0081527E"/>
    <w:rsid w:val="00820028"/>
    <w:rsid w:val="00821825"/>
    <w:rsid w:val="008219EA"/>
    <w:rsid w:val="00823644"/>
    <w:rsid w:val="00824C07"/>
    <w:rsid w:val="00825EA3"/>
    <w:rsid w:val="00826175"/>
    <w:rsid w:val="00826597"/>
    <w:rsid w:val="00826A57"/>
    <w:rsid w:val="00827DFA"/>
    <w:rsid w:val="00827F0E"/>
    <w:rsid w:val="00831322"/>
    <w:rsid w:val="008314FD"/>
    <w:rsid w:val="008322F6"/>
    <w:rsid w:val="00835B17"/>
    <w:rsid w:val="00836480"/>
    <w:rsid w:val="008402EA"/>
    <w:rsid w:val="00841674"/>
    <w:rsid w:val="00841824"/>
    <w:rsid w:val="00843F8A"/>
    <w:rsid w:val="00846D92"/>
    <w:rsid w:val="0084724E"/>
    <w:rsid w:val="00847758"/>
    <w:rsid w:val="00850C47"/>
    <w:rsid w:val="00854665"/>
    <w:rsid w:val="008570AA"/>
    <w:rsid w:val="008606E8"/>
    <w:rsid w:val="008608B7"/>
    <w:rsid w:val="008613C9"/>
    <w:rsid w:val="00862F37"/>
    <w:rsid w:val="0087011F"/>
    <w:rsid w:val="00872D2B"/>
    <w:rsid w:val="00876410"/>
    <w:rsid w:val="00877114"/>
    <w:rsid w:val="00880B0A"/>
    <w:rsid w:val="00880BB8"/>
    <w:rsid w:val="00882345"/>
    <w:rsid w:val="00882771"/>
    <w:rsid w:val="0088307A"/>
    <w:rsid w:val="008863B4"/>
    <w:rsid w:val="00887909"/>
    <w:rsid w:val="00892B98"/>
    <w:rsid w:val="0089384A"/>
    <w:rsid w:val="00893CB4"/>
    <w:rsid w:val="00896B51"/>
    <w:rsid w:val="008978C2"/>
    <w:rsid w:val="008A0014"/>
    <w:rsid w:val="008A11C3"/>
    <w:rsid w:val="008A3AC9"/>
    <w:rsid w:val="008A4570"/>
    <w:rsid w:val="008A4ED7"/>
    <w:rsid w:val="008A4F34"/>
    <w:rsid w:val="008A5365"/>
    <w:rsid w:val="008A6EEC"/>
    <w:rsid w:val="008B2307"/>
    <w:rsid w:val="008B26E5"/>
    <w:rsid w:val="008B2C45"/>
    <w:rsid w:val="008B3A71"/>
    <w:rsid w:val="008B4178"/>
    <w:rsid w:val="008B5307"/>
    <w:rsid w:val="008B5EB4"/>
    <w:rsid w:val="008B6248"/>
    <w:rsid w:val="008B780E"/>
    <w:rsid w:val="008C0940"/>
    <w:rsid w:val="008C2B45"/>
    <w:rsid w:val="008C3C3A"/>
    <w:rsid w:val="008C783B"/>
    <w:rsid w:val="008D0137"/>
    <w:rsid w:val="008D1516"/>
    <w:rsid w:val="008D210A"/>
    <w:rsid w:val="008D4081"/>
    <w:rsid w:val="008E0717"/>
    <w:rsid w:val="008E2FA9"/>
    <w:rsid w:val="008E47B7"/>
    <w:rsid w:val="008E5020"/>
    <w:rsid w:val="008F1195"/>
    <w:rsid w:val="008F21B7"/>
    <w:rsid w:val="008F21BC"/>
    <w:rsid w:val="008F3B56"/>
    <w:rsid w:val="008F4208"/>
    <w:rsid w:val="008F490A"/>
    <w:rsid w:val="008F66CF"/>
    <w:rsid w:val="008F7791"/>
    <w:rsid w:val="00901B91"/>
    <w:rsid w:val="009057F4"/>
    <w:rsid w:val="009074A9"/>
    <w:rsid w:val="00910CEB"/>
    <w:rsid w:val="00910E88"/>
    <w:rsid w:val="00913CA8"/>
    <w:rsid w:val="00917009"/>
    <w:rsid w:val="00921B82"/>
    <w:rsid w:val="00921EB7"/>
    <w:rsid w:val="00926BF3"/>
    <w:rsid w:val="0092736D"/>
    <w:rsid w:val="00936CDD"/>
    <w:rsid w:val="00937B88"/>
    <w:rsid w:val="009432B8"/>
    <w:rsid w:val="009448A9"/>
    <w:rsid w:val="00950C47"/>
    <w:rsid w:val="00952B19"/>
    <w:rsid w:val="00952BD4"/>
    <w:rsid w:val="009554AD"/>
    <w:rsid w:val="009558AE"/>
    <w:rsid w:val="009576E0"/>
    <w:rsid w:val="009632B6"/>
    <w:rsid w:val="009652EC"/>
    <w:rsid w:val="009652EE"/>
    <w:rsid w:val="0096706B"/>
    <w:rsid w:val="00967F40"/>
    <w:rsid w:val="0097359E"/>
    <w:rsid w:val="00973645"/>
    <w:rsid w:val="00973CB1"/>
    <w:rsid w:val="00975E95"/>
    <w:rsid w:val="00976EF9"/>
    <w:rsid w:val="00982D8C"/>
    <w:rsid w:val="00985298"/>
    <w:rsid w:val="00985EAE"/>
    <w:rsid w:val="009875AF"/>
    <w:rsid w:val="00991211"/>
    <w:rsid w:val="00993549"/>
    <w:rsid w:val="00995EB3"/>
    <w:rsid w:val="0099784F"/>
    <w:rsid w:val="009A0BB7"/>
    <w:rsid w:val="009A1F42"/>
    <w:rsid w:val="009B191C"/>
    <w:rsid w:val="009B1BFA"/>
    <w:rsid w:val="009B2BA4"/>
    <w:rsid w:val="009B32D5"/>
    <w:rsid w:val="009C08C1"/>
    <w:rsid w:val="009C0D26"/>
    <w:rsid w:val="009C45DC"/>
    <w:rsid w:val="009C56CD"/>
    <w:rsid w:val="009C6D09"/>
    <w:rsid w:val="009D0229"/>
    <w:rsid w:val="009D1DDC"/>
    <w:rsid w:val="009D2B90"/>
    <w:rsid w:val="009D5636"/>
    <w:rsid w:val="009D58CA"/>
    <w:rsid w:val="009D5CEE"/>
    <w:rsid w:val="009D651A"/>
    <w:rsid w:val="009E1AA9"/>
    <w:rsid w:val="009E3EF6"/>
    <w:rsid w:val="009E3FED"/>
    <w:rsid w:val="009E56AD"/>
    <w:rsid w:val="009E6C4C"/>
    <w:rsid w:val="009E6EEA"/>
    <w:rsid w:val="009F0195"/>
    <w:rsid w:val="009F223A"/>
    <w:rsid w:val="009F730F"/>
    <w:rsid w:val="009F74B0"/>
    <w:rsid w:val="00A0050D"/>
    <w:rsid w:val="00A02190"/>
    <w:rsid w:val="00A0235A"/>
    <w:rsid w:val="00A05B4A"/>
    <w:rsid w:val="00A0731C"/>
    <w:rsid w:val="00A100C4"/>
    <w:rsid w:val="00A1077D"/>
    <w:rsid w:val="00A12BCD"/>
    <w:rsid w:val="00A13FE1"/>
    <w:rsid w:val="00A150E2"/>
    <w:rsid w:val="00A15B31"/>
    <w:rsid w:val="00A166A4"/>
    <w:rsid w:val="00A16C74"/>
    <w:rsid w:val="00A20A08"/>
    <w:rsid w:val="00A265B1"/>
    <w:rsid w:val="00A2739B"/>
    <w:rsid w:val="00A30EB1"/>
    <w:rsid w:val="00A312CC"/>
    <w:rsid w:val="00A324FC"/>
    <w:rsid w:val="00A32CF9"/>
    <w:rsid w:val="00A33245"/>
    <w:rsid w:val="00A3373B"/>
    <w:rsid w:val="00A36BBE"/>
    <w:rsid w:val="00A3716E"/>
    <w:rsid w:val="00A37D4A"/>
    <w:rsid w:val="00A4046C"/>
    <w:rsid w:val="00A40E0B"/>
    <w:rsid w:val="00A42411"/>
    <w:rsid w:val="00A4735E"/>
    <w:rsid w:val="00A504C6"/>
    <w:rsid w:val="00A52C16"/>
    <w:rsid w:val="00A5339D"/>
    <w:rsid w:val="00A55169"/>
    <w:rsid w:val="00A55DD4"/>
    <w:rsid w:val="00A67238"/>
    <w:rsid w:val="00A67881"/>
    <w:rsid w:val="00A70CBF"/>
    <w:rsid w:val="00A7127C"/>
    <w:rsid w:val="00A716C0"/>
    <w:rsid w:val="00A71C45"/>
    <w:rsid w:val="00A72494"/>
    <w:rsid w:val="00A7470F"/>
    <w:rsid w:val="00A7656C"/>
    <w:rsid w:val="00A77121"/>
    <w:rsid w:val="00A80205"/>
    <w:rsid w:val="00A8139F"/>
    <w:rsid w:val="00A818DF"/>
    <w:rsid w:val="00A81A8F"/>
    <w:rsid w:val="00A84110"/>
    <w:rsid w:val="00A849EB"/>
    <w:rsid w:val="00A85826"/>
    <w:rsid w:val="00A94073"/>
    <w:rsid w:val="00A94659"/>
    <w:rsid w:val="00AA0220"/>
    <w:rsid w:val="00AA2040"/>
    <w:rsid w:val="00AA3C81"/>
    <w:rsid w:val="00AB0528"/>
    <w:rsid w:val="00AB05D8"/>
    <w:rsid w:val="00AB3DD9"/>
    <w:rsid w:val="00AB44C6"/>
    <w:rsid w:val="00AC2B25"/>
    <w:rsid w:val="00AC32D6"/>
    <w:rsid w:val="00AD0010"/>
    <w:rsid w:val="00AD0F36"/>
    <w:rsid w:val="00AD4006"/>
    <w:rsid w:val="00AD48F9"/>
    <w:rsid w:val="00AD6406"/>
    <w:rsid w:val="00AE0517"/>
    <w:rsid w:val="00AE38B5"/>
    <w:rsid w:val="00AE3CE4"/>
    <w:rsid w:val="00AE5CC9"/>
    <w:rsid w:val="00AF4262"/>
    <w:rsid w:val="00AF56F8"/>
    <w:rsid w:val="00B055A4"/>
    <w:rsid w:val="00B05631"/>
    <w:rsid w:val="00B06127"/>
    <w:rsid w:val="00B103FD"/>
    <w:rsid w:val="00B14528"/>
    <w:rsid w:val="00B14866"/>
    <w:rsid w:val="00B14BD7"/>
    <w:rsid w:val="00B15FE9"/>
    <w:rsid w:val="00B1701F"/>
    <w:rsid w:val="00B17222"/>
    <w:rsid w:val="00B1771B"/>
    <w:rsid w:val="00B17892"/>
    <w:rsid w:val="00B20804"/>
    <w:rsid w:val="00B21069"/>
    <w:rsid w:val="00B2297F"/>
    <w:rsid w:val="00B231D7"/>
    <w:rsid w:val="00B23311"/>
    <w:rsid w:val="00B26371"/>
    <w:rsid w:val="00B31935"/>
    <w:rsid w:val="00B31B98"/>
    <w:rsid w:val="00B32548"/>
    <w:rsid w:val="00B3454B"/>
    <w:rsid w:val="00B351D3"/>
    <w:rsid w:val="00B3604F"/>
    <w:rsid w:val="00B37FC8"/>
    <w:rsid w:val="00B4245E"/>
    <w:rsid w:val="00B4323E"/>
    <w:rsid w:val="00B4458B"/>
    <w:rsid w:val="00B46A3E"/>
    <w:rsid w:val="00B5051A"/>
    <w:rsid w:val="00B50AB3"/>
    <w:rsid w:val="00B51DE9"/>
    <w:rsid w:val="00B51F53"/>
    <w:rsid w:val="00B526F9"/>
    <w:rsid w:val="00B52F0F"/>
    <w:rsid w:val="00B54773"/>
    <w:rsid w:val="00B54B46"/>
    <w:rsid w:val="00B54F37"/>
    <w:rsid w:val="00B562F9"/>
    <w:rsid w:val="00B56809"/>
    <w:rsid w:val="00B5709F"/>
    <w:rsid w:val="00B5746B"/>
    <w:rsid w:val="00B6404C"/>
    <w:rsid w:val="00B65F63"/>
    <w:rsid w:val="00B660F3"/>
    <w:rsid w:val="00B67481"/>
    <w:rsid w:val="00B700DE"/>
    <w:rsid w:val="00B7277E"/>
    <w:rsid w:val="00B7455A"/>
    <w:rsid w:val="00B81ECE"/>
    <w:rsid w:val="00B83ADA"/>
    <w:rsid w:val="00B84A4A"/>
    <w:rsid w:val="00B86814"/>
    <w:rsid w:val="00B86891"/>
    <w:rsid w:val="00B877C7"/>
    <w:rsid w:val="00B92F11"/>
    <w:rsid w:val="00B92F72"/>
    <w:rsid w:val="00B93B3D"/>
    <w:rsid w:val="00B94310"/>
    <w:rsid w:val="00B9498D"/>
    <w:rsid w:val="00B9539D"/>
    <w:rsid w:val="00B95842"/>
    <w:rsid w:val="00B97F24"/>
    <w:rsid w:val="00BA04BC"/>
    <w:rsid w:val="00BA1299"/>
    <w:rsid w:val="00BA30D8"/>
    <w:rsid w:val="00BA5C63"/>
    <w:rsid w:val="00BA6BE9"/>
    <w:rsid w:val="00BA7599"/>
    <w:rsid w:val="00BB0386"/>
    <w:rsid w:val="00BC0A34"/>
    <w:rsid w:val="00BC3529"/>
    <w:rsid w:val="00BC3971"/>
    <w:rsid w:val="00BC5CA4"/>
    <w:rsid w:val="00BC7DCD"/>
    <w:rsid w:val="00BD3804"/>
    <w:rsid w:val="00BD3943"/>
    <w:rsid w:val="00BD5055"/>
    <w:rsid w:val="00BD6B39"/>
    <w:rsid w:val="00BE47C3"/>
    <w:rsid w:val="00BE56D8"/>
    <w:rsid w:val="00BE6546"/>
    <w:rsid w:val="00BE6B82"/>
    <w:rsid w:val="00BE73B8"/>
    <w:rsid w:val="00BF0A60"/>
    <w:rsid w:val="00BF146A"/>
    <w:rsid w:val="00BF2D3F"/>
    <w:rsid w:val="00C00824"/>
    <w:rsid w:val="00C00D9B"/>
    <w:rsid w:val="00C01A71"/>
    <w:rsid w:val="00C02068"/>
    <w:rsid w:val="00C04D23"/>
    <w:rsid w:val="00C127B3"/>
    <w:rsid w:val="00C1572C"/>
    <w:rsid w:val="00C15AA5"/>
    <w:rsid w:val="00C213F0"/>
    <w:rsid w:val="00C2140A"/>
    <w:rsid w:val="00C22F4D"/>
    <w:rsid w:val="00C23388"/>
    <w:rsid w:val="00C26353"/>
    <w:rsid w:val="00C2735B"/>
    <w:rsid w:val="00C3429B"/>
    <w:rsid w:val="00C35788"/>
    <w:rsid w:val="00C3658A"/>
    <w:rsid w:val="00C402F3"/>
    <w:rsid w:val="00C4067E"/>
    <w:rsid w:val="00C420EB"/>
    <w:rsid w:val="00C42DDF"/>
    <w:rsid w:val="00C43356"/>
    <w:rsid w:val="00C4483F"/>
    <w:rsid w:val="00C449C0"/>
    <w:rsid w:val="00C44BAA"/>
    <w:rsid w:val="00C4515C"/>
    <w:rsid w:val="00C454B3"/>
    <w:rsid w:val="00C4550B"/>
    <w:rsid w:val="00C46867"/>
    <w:rsid w:val="00C47262"/>
    <w:rsid w:val="00C47C0E"/>
    <w:rsid w:val="00C50DDB"/>
    <w:rsid w:val="00C52825"/>
    <w:rsid w:val="00C5318B"/>
    <w:rsid w:val="00C54DB7"/>
    <w:rsid w:val="00C57957"/>
    <w:rsid w:val="00C579DE"/>
    <w:rsid w:val="00C57A05"/>
    <w:rsid w:val="00C60950"/>
    <w:rsid w:val="00C610FA"/>
    <w:rsid w:val="00C61D0D"/>
    <w:rsid w:val="00C63FBE"/>
    <w:rsid w:val="00C64246"/>
    <w:rsid w:val="00C65306"/>
    <w:rsid w:val="00C65A6F"/>
    <w:rsid w:val="00C67B52"/>
    <w:rsid w:val="00C67D50"/>
    <w:rsid w:val="00C720BD"/>
    <w:rsid w:val="00C7306F"/>
    <w:rsid w:val="00C736EA"/>
    <w:rsid w:val="00C82006"/>
    <w:rsid w:val="00C82F1D"/>
    <w:rsid w:val="00C84695"/>
    <w:rsid w:val="00C8701F"/>
    <w:rsid w:val="00C9108E"/>
    <w:rsid w:val="00C91949"/>
    <w:rsid w:val="00C942D3"/>
    <w:rsid w:val="00C973AC"/>
    <w:rsid w:val="00CA301A"/>
    <w:rsid w:val="00CA3F0C"/>
    <w:rsid w:val="00CA4B4A"/>
    <w:rsid w:val="00CA4F2F"/>
    <w:rsid w:val="00CA592C"/>
    <w:rsid w:val="00CA7B56"/>
    <w:rsid w:val="00CB3187"/>
    <w:rsid w:val="00CB4300"/>
    <w:rsid w:val="00CC16AE"/>
    <w:rsid w:val="00CC1DAD"/>
    <w:rsid w:val="00CC690F"/>
    <w:rsid w:val="00CD1067"/>
    <w:rsid w:val="00CD1AF6"/>
    <w:rsid w:val="00CD2B20"/>
    <w:rsid w:val="00CD5997"/>
    <w:rsid w:val="00CD5E76"/>
    <w:rsid w:val="00CD6F74"/>
    <w:rsid w:val="00CD734A"/>
    <w:rsid w:val="00CD7B61"/>
    <w:rsid w:val="00CE2199"/>
    <w:rsid w:val="00CE3D96"/>
    <w:rsid w:val="00CE47CA"/>
    <w:rsid w:val="00CE4887"/>
    <w:rsid w:val="00CE52DF"/>
    <w:rsid w:val="00CE5574"/>
    <w:rsid w:val="00CE6D28"/>
    <w:rsid w:val="00CE71E4"/>
    <w:rsid w:val="00CF0AC4"/>
    <w:rsid w:val="00CF0E53"/>
    <w:rsid w:val="00CF1904"/>
    <w:rsid w:val="00CF2143"/>
    <w:rsid w:val="00CF23FA"/>
    <w:rsid w:val="00CF59EC"/>
    <w:rsid w:val="00CF5B9C"/>
    <w:rsid w:val="00CF6DD8"/>
    <w:rsid w:val="00D00A5F"/>
    <w:rsid w:val="00D00C3F"/>
    <w:rsid w:val="00D00E3B"/>
    <w:rsid w:val="00D016F8"/>
    <w:rsid w:val="00D0175A"/>
    <w:rsid w:val="00D04389"/>
    <w:rsid w:val="00D055E6"/>
    <w:rsid w:val="00D10483"/>
    <w:rsid w:val="00D10DC3"/>
    <w:rsid w:val="00D1317C"/>
    <w:rsid w:val="00D16942"/>
    <w:rsid w:val="00D209A5"/>
    <w:rsid w:val="00D21A4F"/>
    <w:rsid w:val="00D2323D"/>
    <w:rsid w:val="00D24728"/>
    <w:rsid w:val="00D256AC"/>
    <w:rsid w:val="00D262F9"/>
    <w:rsid w:val="00D26D5C"/>
    <w:rsid w:val="00D317B7"/>
    <w:rsid w:val="00D33038"/>
    <w:rsid w:val="00D332F4"/>
    <w:rsid w:val="00D343C4"/>
    <w:rsid w:val="00D349C0"/>
    <w:rsid w:val="00D359F8"/>
    <w:rsid w:val="00D36056"/>
    <w:rsid w:val="00D403CB"/>
    <w:rsid w:val="00D40972"/>
    <w:rsid w:val="00D41CDA"/>
    <w:rsid w:val="00D42CBD"/>
    <w:rsid w:val="00D42D92"/>
    <w:rsid w:val="00D45BF3"/>
    <w:rsid w:val="00D47778"/>
    <w:rsid w:val="00D47BBD"/>
    <w:rsid w:val="00D51B2D"/>
    <w:rsid w:val="00D51BF9"/>
    <w:rsid w:val="00D51E22"/>
    <w:rsid w:val="00D52297"/>
    <w:rsid w:val="00D543A2"/>
    <w:rsid w:val="00D5560C"/>
    <w:rsid w:val="00D5599C"/>
    <w:rsid w:val="00D56A11"/>
    <w:rsid w:val="00D56AF9"/>
    <w:rsid w:val="00D60331"/>
    <w:rsid w:val="00D61299"/>
    <w:rsid w:val="00D62161"/>
    <w:rsid w:val="00D6285D"/>
    <w:rsid w:val="00D65223"/>
    <w:rsid w:val="00D65F9D"/>
    <w:rsid w:val="00D7043A"/>
    <w:rsid w:val="00D71B15"/>
    <w:rsid w:val="00D76A7A"/>
    <w:rsid w:val="00D807B3"/>
    <w:rsid w:val="00D81ABB"/>
    <w:rsid w:val="00D81AF3"/>
    <w:rsid w:val="00D81FD6"/>
    <w:rsid w:val="00D83222"/>
    <w:rsid w:val="00D840D9"/>
    <w:rsid w:val="00D84283"/>
    <w:rsid w:val="00D847F5"/>
    <w:rsid w:val="00D84C0F"/>
    <w:rsid w:val="00D84CC7"/>
    <w:rsid w:val="00D86BDE"/>
    <w:rsid w:val="00D86F0D"/>
    <w:rsid w:val="00D870F2"/>
    <w:rsid w:val="00D87D27"/>
    <w:rsid w:val="00D902CB"/>
    <w:rsid w:val="00D90330"/>
    <w:rsid w:val="00D9655A"/>
    <w:rsid w:val="00DA19AA"/>
    <w:rsid w:val="00DA404B"/>
    <w:rsid w:val="00DA51EA"/>
    <w:rsid w:val="00DA7AF6"/>
    <w:rsid w:val="00DA7BC6"/>
    <w:rsid w:val="00DB02D5"/>
    <w:rsid w:val="00DB1BA1"/>
    <w:rsid w:val="00DB442F"/>
    <w:rsid w:val="00DB6800"/>
    <w:rsid w:val="00DC18FA"/>
    <w:rsid w:val="00DC2676"/>
    <w:rsid w:val="00DC4ECF"/>
    <w:rsid w:val="00DC604F"/>
    <w:rsid w:val="00DD1CF3"/>
    <w:rsid w:val="00DD4457"/>
    <w:rsid w:val="00DD45BA"/>
    <w:rsid w:val="00DD4D61"/>
    <w:rsid w:val="00DD627D"/>
    <w:rsid w:val="00DD63C7"/>
    <w:rsid w:val="00DE0ACB"/>
    <w:rsid w:val="00DE364F"/>
    <w:rsid w:val="00DE59AD"/>
    <w:rsid w:val="00DF0FF6"/>
    <w:rsid w:val="00DF15D3"/>
    <w:rsid w:val="00DF64D7"/>
    <w:rsid w:val="00DF6F44"/>
    <w:rsid w:val="00E00B00"/>
    <w:rsid w:val="00E01AB5"/>
    <w:rsid w:val="00E040B2"/>
    <w:rsid w:val="00E0681E"/>
    <w:rsid w:val="00E10BEE"/>
    <w:rsid w:val="00E10DB8"/>
    <w:rsid w:val="00E11CFD"/>
    <w:rsid w:val="00E1282D"/>
    <w:rsid w:val="00E139C0"/>
    <w:rsid w:val="00E14719"/>
    <w:rsid w:val="00E14D61"/>
    <w:rsid w:val="00E16E53"/>
    <w:rsid w:val="00E207CD"/>
    <w:rsid w:val="00E221A7"/>
    <w:rsid w:val="00E31D95"/>
    <w:rsid w:val="00E3400B"/>
    <w:rsid w:val="00E345EA"/>
    <w:rsid w:val="00E348BB"/>
    <w:rsid w:val="00E35C69"/>
    <w:rsid w:val="00E36E7A"/>
    <w:rsid w:val="00E37206"/>
    <w:rsid w:val="00E378CA"/>
    <w:rsid w:val="00E4096F"/>
    <w:rsid w:val="00E4166B"/>
    <w:rsid w:val="00E41A59"/>
    <w:rsid w:val="00E4337D"/>
    <w:rsid w:val="00E44105"/>
    <w:rsid w:val="00E44168"/>
    <w:rsid w:val="00E5096B"/>
    <w:rsid w:val="00E50C59"/>
    <w:rsid w:val="00E51576"/>
    <w:rsid w:val="00E52D2A"/>
    <w:rsid w:val="00E54BCA"/>
    <w:rsid w:val="00E54C83"/>
    <w:rsid w:val="00E56335"/>
    <w:rsid w:val="00E56568"/>
    <w:rsid w:val="00E568F6"/>
    <w:rsid w:val="00E613A3"/>
    <w:rsid w:val="00E62C6D"/>
    <w:rsid w:val="00E6774E"/>
    <w:rsid w:val="00E72FE6"/>
    <w:rsid w:val="00E735EC"/>
    <w:rsid w:val="00E75054"/>
    <w:rsid w:val="00E820F0"/>
    <w:rsid w:val="00E830F2"/>
    <w:rsid w:val="00E84D16"/>
    <w:rsid w:val="00E861D4"/>
    <w:rsid w:val="00E87329"/>
    <w:rsid w:val="00E9487D"/>
    <w:rsid w:val="00E96642"/>
    <w:rsid w:val="00E96854"/>
    <w:rsid w:val="00EA2534"/>
    <w:rsid w:val="00EA3650"/>
    <w:rsid w:val="00EA4E48"/>
    <w:rsid w:val="00EA74EF"/>
    <w:rsid w:val="00EB11BE"/>
    <w:rsid w:val="00EB399F"/>
    <w:rsid w:val="00EB61BC"/>
    <w:rsid w:val="00EB62D5"/>
    <w:rsid w:val="00EB6843"/>
    <w:rsid w:val="00EC0F82"/>
    <w:rsid w:val="00EC1354"/>
    <w:rsid w:val="00EC13DC"/>
    <w:rsid w:val="00EC23DD"/>
    <w:rsid w:val="00EC2B83"/>
    <w:rsid w:val="00EC2D6B"/>
    <w:rsid w:val="00EC3077"/>
    <w:rsid w:val="00EC41C6"/>
    <w:rsid w:val="00EC7F35"/>
    <w:rsid w:val="00ED0C73"/>
    <w:rsid w:val="00ED11F7"/>
    <w:rsid w:val="00ED2A2B"/>
    <w:rsid w:val="00ED74A0"/>
    <w:rsid w:val="00ED7707"/>
    <w:rsid w:val="00EE0181"/>
    <w:rsid w:val="00EE0E57"/>
    <w:rsid w:val="00EE1112"/>
    <w:rsid w:val="00EE1247"/>
    <w:rsid w:val="00EE1AB3"/>
    <w:rsid w:val="00EE2482"/>
    <w:rsid w:val="00EE4A64"/>
    <w:rsid w:val="00EE5277"/>
    <w:rsid w:val="00EF0277"/>
    <w:rsid w:val="00EF417B"/>
    <w:rsid w:val="00EF5145"/>
    <w:rsid w:val="00EF63C8"/>
    <w:rsid w:val="00F034BD"/>
    <w:rsid w:val="00F111D5"/>
    <w:rsid w:val="00F13287"/>
    <w:rsid w:val="00F13E4C"/>
    <w:rsid w:val="00F20F2A"/>
    <w:rsid w:val="00F217D4"/>
    <w:rsid w:val="00F25417"/>
    <w:rsid w:val="00F2799D"/>
    <w:rsid w:val="00F27A7A"/>
    <w:rsid w:val="00F323EC"/>
    <w:rsid w:val="00F34C17"/>
    <w:rsid w:val="00F408FD"/>
    <w:rsid w:val="00F40B60"/>
    <w:rsid w:val="00F41C5C"/>
    <w:rsid w:val="00F420B1"/>
    <w:rsid w:val="00F44630"/>
    <w:rsid w:val="00F44924"/>
    <w:rsid w:val="00F503B8"/>
    <w:rsid w:val="00F5087C"/>
    <w:rsid w:val="00F54FAC"/>
    <w:rsid w:val="00F579EB"/>
    <w:rsid w:val="00F632E4"/>
    <w:rsid w:val="00F63A27"/>
    <w:rsid w:val="00F63C8F"/>
    <w:rsid w:val="00F6504C"/>
    <w:rsid w:val="00F657CA"/>
    <w:rsid w:val="00F65DD4"/>
    <w:rsid w:val="00F663E9"/>
    <w:rsid w:val="00F66763"/>
    <w:rsid w:val="00F768B6"/>
    <w:rsid w:val="00F80BEB"/>
    <w:rsid w:val="00F8222E"/>
    <w:rsid w:val="00F84C49"/>
    <w:rsid w:val="00F91C4E"/>
    <w:rsid w:val="00F9546A"/>
    <w:rsid w:val="00F95CD3"/>
    <w:rsid w:val="00F97D17"/>
    <w:rsid w:val="00FA1828"/>
    <w:rsid w:val="00FA18B4"/>
    <w:rsid w:val="00FA339E"/>
    <w:rsid w:val="00FB112E"/>
    <w:rsid w:val="00FB2177"/>
    <w:rsid w:val="00FB273D"/>
    <w:rsid w:val="00FB2E79"/>
    <w:rsid w:val="00FB4FC0"/>
    <w:rsid w:val="00FB5CC2"/>
    <w:rsid w:val="00FB6E72"/>
    <w:rsid w:val="00FC4DC5"/>
    <w:rsid w:val="00FC773D"/>
    <w:rsid w:val="00FD09BC"/>
    <w:rsid w:val="00FD1D5F"/>
    <w:rsid w:val="00FD2ABD"/>
    <w:rsid w:val="00FD3C5A"/>
    <w:rsid w:val="00FD449E"/>
    <w:rsid w:val="00FD44B6"/>
    <w:rsid w:val="00FD4909"/>
    <w:rsid w:val="00FD4996"/>
    <w:rsid w:val="00FD6AE5"/>
    <w:rsid w:val="00FD7933"/>
    <w:rsid w:val="00FE09B6"/>
    <w:rsid w:val="00FE2FAC"/>
    <w:rsid w:val="00FE3A09"/>
    <w:rsid w:val="00FE42C2"/>
    <w:rsid w:val="00FE49FC"/>
    <w:rsid w:val="00FE5BA1"/>
    <w:rsid w:val="00FE7008"/>
    <w:rsid w:val="00FE706F"/>
    <w:rsid w:val="00FF022A"/>
    <w:rsid w:val="00FF209C"/>
    <w:rsid w:val="00FF509D"/>
    <w:rsid w:val="00FF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37A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C1"/>
    <w:pPr>
      <w:spacing w:after="200" w:line="276" w:lineRule="auto"/>
    </w:pPr>
    <w:rPr>
      <w:sz w:val="22"/>
      <w:szCs w:val="22"/>
    </w:rPr>
  </w:style>
  <w:style w:type="paragraph" w:styleId="Heading1">
    <w:name w:val="heading 1"/>
    <w:basedOn w:val="Normal"/>
    <w:next w:val="Normal"/>
    <w:link w:val="Heading1Char"/>
    <w:uiPriority w:val="9"/>
    <w:qFormat/>
    <w:rsid w:val="00272DE9"/>
    <w:pPr>
      <w:keepNext/>
      <w:keepLines/>
      <w:widowControl w:val="0"/>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06490"/>
  </w:style>
  <w:style w:type="paragraph" w:styleId="Header">
    <w:name w:val="header"/>
    <w:basedOn w:val="Normal"/>
    <w:link w:val="HeaderChar"/>
    <w:uiPriority w:val="99"/>
    <w:unhideWhenUsed/>
    <w:rsid w:val="00306490"/>
    <w:pPr>
      <w:widowControl w:val="0"/>
      <w:tabs>
        <w:tab w:val="center" w:pos="4680"/>
        <w:tab w:val="right" w:pos="9360"/>
      </w:tabs>
      <w:spacing w:after="0" w:line="240" w:lineRule="auto"/>
    </w:pPr>
  </w:style>
  <w:style w:type="character" w:customStyle="1" w:styleId="HeaderChar">
    <w:name w:val="Header Char"/>
    <w:link w:val="Header"/>
    <w:uiPriority w:val="99"/>
    <w:rsid w:val="00306490"/>
    <w:rPr>
      <w:rFonts w:ascii="Calibri" w:eastAsia="Calibri" w:hAnsi="Calibri" w:cs="Times New Roman"/>
    </w:rPr>
  </w:style>
  <w:style w:type="paragraph" w:styleId="Footer">
    <w:name w:val="footer"/>
    <w:basedOn w:val="Normal"/>
    <w:link w:val="FooterChar"/>
    <w:uiPriority w:val="99"/>
    <w:unhideWhenUsed/>
    <w:rsid w:val="00306490"/>
    <w:pPr>
      <w:widowControl w:val="0"/>
      <w:tabs>
        <w:tab w:val="center" w:pos="4680"/>
        <w:tab w:val="right" w:pos="9360"/>
      </w:tabs>
      <w:spacing w:after="0" w:line="240" w:lineRule="auto"/>
    </w:pPr>
  </w:style>
  <w:style w:type="character" w:customStyle="1" w:styleId="FooterChar">
    <w:name w:val="Footer Char"/>
    <w:link w:val="Footer"/>
    <w:uiPriority w:val="99"/>
    <w:rsid w:val="00306490"/>
    <w:rPr>
      <w:rFonts w:ascii="Calibri" w:eastAsia="Calibri" w:hAnsi="Calibri" w:cs="Times New Roman"/>
    </w:rPr>
  </w:style>
  <w:style w:type="paragraph" w:styleId="BalloonText">
    <w:name w:val="Balloon Text"/>
    <w:basedOn w:val="Normal"/>
    <w:link w:val="BalloonTextChar"/>
    <w:uiPriority w:val="99"/>
    <w:semiHidden/>
    <w:unhideWhenUsed/>
    <w:rsid w:val="00306490"/>
    <w:pPr>
      <w:widowControl w:val="0"/>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6490"/>
    <w:rPr>
      <w:rFonts w:ascii="Tahoma" w:eastAsia="Calibri" w:hAnsi="Tahoma" w:cs="Tahoma"/>
      <w:sz w:val="16"/>
      <w:szCs w:val="16"/>
    </w:rPr>
  </w:style>
  <w:style w:type="character" w:styleId="Hyperlink">
    <w:name w:val="Hyperlink"/>
    <w:uiPriority w:val="99"/>
    <w:unhideWhenUsed/>
    <w:rsid w:val="00306490"/>
    <w:rPr>
      <w:color w:val="0000FF"/>
      <w:u w:val="single"/>
    </w:rPr>
  </w:style>
  <w:style w:type="character" w:styleId="FollowedHyperlink">
    <w:name w:val="FollowedHyperlink"/>
    <w:uiPriority w:val="99"/>
    <w:semiHidden/>
    <w:unhideWhenUsed/>
    <w:rsid w:val="00306490"/>
    <w:rPr>
      <w:color w:val="800080"/>
      <w:u w:val="single"/>
    </w:rPr>
  </w:style>
  <w:style w:type="paragraph" w:styleId="ListParagraph">
    <w:name w:val="List Paragraph"/>
    <w:basedOn w:val="Normal"/>
    <w:uiPriority w:val="1"/>
    <w:qFormat/>
    <w:rsid w:val="00306490"/>
    <w:pPr>
      <w:widowControl w:val="0"/>
      <w:ind w:left="720"/>
      <w:contextualSpacing/>
    </w:pPr>
  </w:style>
  <w:style w:type="paragraph" w:styleId="PlainText">
    <w:name w:val="Plain Text"/>
    <w:basedOn w:val="Normal"/>
    <w:link w:val="PlainTextChar"/>
    <w:uiPriority w:val="99"/>
    <w:semiHidden/>
    <w:unhideWhenUsed/>
    <w:rsid w:val="00306490"/>
    <w:pPr>
      <w:spacing w:after="0" w:line="240" w:lineRule="auto"/>
    </w:pPr>
    <w:rPr>
      <w:rFonts w:cs="Consolas"/>
      <w:szCs w:val="21"/>
    </w:rPr>
  </w:style>
  <w:style w:type="character" w:customStyle="1" w:styleId="PlainTextChar">
    <w:name w:val="Plain Text Char"/>
    <w:link w:val="PlainText"/>
    <w:uiPriority w:val="99"/>
    <w:semiHidden/>
    <w:rsid w:val="00306490"/>
    <w:rPr>
      <w:rFonts w:ascii="Calibri" w:eastAsia="Calibri" w:hAnsi="Calibri" w:cs="Consolas"/>
      <w:szCs w:val="21"/>
    </w:rPr>
  </w:style>
  <w:style w:type="character" w:styleId="CommentReference">
    <w:name w:val="annotation reference"/>
    <w:uiPriority w:val="99"/>
    <w:semiHidden/>
    <w:unhideWhenUsed/>
    <w:rsid w:val="00AC32D6"/>
    <w:rPr>
      <w:sz w:val="16"/>
      <w:szCs w:val="16"/>
    </w:rPr>
  </w:style>
  <w:style w:type="paragraph" w:styleId="CommentText">
    <w:name w:val="annotation text"/>
    <w:basedOn w:val="Normal"/>
    <w:link w:val="CommentTextChar"/>
    <w:uiPriority w:val="99"/>
    <w:semiHidden/>
    <w:unhideWhenUsed/>
    <w:rsid w:val="00AC32D6"/>
    <w:pPr>
      <w:spacing w:line="240" w:lineRule="auto"/>
    </w:pPr>
    <w:rPr>
      <w:sz w:val="20"/>
      <w:szCs w:val="20"/>
    </w:rPr>
  </w:style>
  <w:style w:type="character" w:customStyle="1" w:styleId="CommentTextChar">
    <w:name w:val="Comment Text Char"/>
    <w:link w:val="CommentText"/>
    <w:uiPriority w:val="99"/>
    <w:semiHidden/>
    <w:rsid w:val="00AC32D6"/>
    <w:rPr>
      <w:sz w:val="20"/>
      <w:szCs w:val="20"/>
    </w:rPr>
  </w:style>
  <w:style w:type="paragraph" w:styleId="CommentSubject">
    <w:name w:val="annotation subject"/>
    <w:basedOn w:val="CommentText"/>
    <w:next w:val="CommentText"/>
    <w:link w:val="CommentSubjectChar"/>
    <w:uiPriority w:val="99"/>
    <w:semiHidden/>
    <w:unhideWhenUsed/>
    <w:rsid w:val="00AC32D6"/>
    <w:rPr>
      <w:b/>
      <w:bCs/>
    </w:rPr>
  </w:style>
  <w:style w:type="character" w:customStyle="1" w:styleId="CommentSubjectChar">
    <w:name w:val="Comment Subject Char"/>
    <w:link w:val="CommentSubject"/>
    <w:uiPriority w:val="99"/>
    <w:semiHidden/>
    <w:rsid w:val="00AC32D6"/>
    <w:rPr>
      <w:b/>
      <w:bCs/>
      <w:sz w:val="20"/>
      <w:szCs w:val="20"/>
    </w:rPr>
  </w:style>
  <w:style w:type="numbering" w:customStyle="1" w:styleId="NoList2">
    <w:name w:val="No List2"/>
    <w:next w:val="NoList"/>
    <w:uiPriority w:val="99"/>
    <w:semiHidden/>
    <w:unhideWhenUsed/>
    <w:rsid w:val="00AC32D6"/>
  </w:style>
  <w:style w:type="numbering" w:customStyle="1" w:styleId="NoList3">
    <w:name w:val="No List3"/>
    <w:next w:val="NoList"/>
    <w:uiPriority w:val="99"/>
    <w:semiHidden/>
    <w:unhideWhenUsed/>
    <w:rsid w:val="000754C7"/>
  </w:style>
  <w:style w:type="numbering" w:customStyle="1" w:styleId="NoList4">
    <w:name w:val="No List4"/>
    <w:next w:val="NoList"/>
    <w:uiPriority w:val="99"/>
    <w:semiHidden/>
    <w:unhideWhenUsed/>
    <w:rsid w:val="000E1AD4"/>
  </w:style>
  <w:style w:type="table" w:styleId="TableGrid">
    <w:name w:val="Table Grid"/>
    <w:basedOn w:val="TableNormal"/>
    <w:uiPriority w:val="59"/>
    <w:rsid w:val="0058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F3013"/>
  </w:style>
  <w:style w:type="character" w:styleId="PlaceholderText">
    <w:name w:val="Placeholder Text"/>
    <w:uiPriority w:val="99"/>
    <w:semiHidden/>
    <w:rsid w:val="001F5A73"/>
    <w:rPr>
      <w:color w:val="808080"/>
    </w:rPr>
  </w:style>
  <w:style w:type="paragraph" w:styleId="EndnoteText">
    <w:name w:val="endnote text"/>
    <w:basedOn w:val="Normal"/>
    <w:link w:val="EndnoteTextChar"/>
    <w:uiPriority w:val="99"/>
    <w:semiHidden/>
    <w:unhideWhenUsed/>
    <w:rsid w:val="005D7133"/>
    <w:pPr>
      <w:spacing w:after="0" w:line="240" w:lineRule="auto"/>
    </w:pPr>
    <w:rPr>
      <w:sz w:val="20"/>
      <w:szCs w:val="20"/>
    </w:rPr>
  </w:style>
  <w:style w:type="character" w:customStyle="1" w:styleId="EndnoteTextChar">
    <w:name w:val="Endnote Text Char"/>
    <w:link w:val="EndnoteText"/>
    <w:uiPriority w:val="99"/>
    <w:semiHidden/>
    <w:rsid w:val="005D7133"/>
    <w:rPr>
      <w:sz w:val="20"/>
      <w:szCs w:val="20"/>
    </w:rPr>
  </w:style>
  <w:style w:type="character" w:styleId="EndnoteReference">
    <w:name w:val="endnote reference"/>
    <w:uiPriority w:val="99"/>
    <w:semiHidden/>
    <w:unhideWhenUsed/>
    <w:rsid w:val="005D7133"/>
    <w:rPr>
      <w:vertAlign w:val="superscript"/>
    </w:rPr>
  </w:style>
  <w:style w:type="paragraph" w:styleId="FootnoteText">
    <w:name w:val="footnote text"/>
    <w:basedOn w:val="Normal"/>
    <w:link w:val="FootnoteTextChar"/>
    <w:uiPriority w:val="99"/>
    <w:semiHidden/>
    <w:unhideWhenUsed/>
    <w:rsid w:val="005D7133"/>
    <w:pPr>
      <w:spacing w:after="0" w:line="240" w:lineRule="auto"/>
    </w:pPr>
    <w:rPr>
      <w:sz w:val="20"/>
      <w:szCs w:val="20"/>
    </w:rPr>
  </w:style>
  <w:style w:type="character" w:customStyle="1" w:styleId="FootnoteTextChar">
    <w:name w:val="Footnote Text Char"/>
    <w:link w:val="FootnoteText"/>
    <w:uiPriority w:val="99"/>
    <w:semiHidden/>
    <w:rsid w:val="005D7133"/>
    <w:rPr>
      <w:sz w:val="20"/>
      <w:szCs w:val="20"/>
    </w:rPr>
  </w:style>
  <w:style w:type="character" w:styleId="FootnoteReference">
    <w:name w:val="footnote reference"/>
    <w:uiPriority w:val="99"/>
    <w:semiHidden/>
    <w:unhideWhenUsed/>
    <w:rsid w:val="005D7133"/>
    <w:rPr>
      <w:vertAlign w:val="superscript"/>
    </w:rPr>
  </w:style>
  <w:style w:type="numbering" w:customStyle="1" w:styleId="NoList6">
    <w:name w:val="No List6"/>
    <w:next w:val="NoList"/>
    <w:uiPriority w:val="99"/>
    <w:semiHidden/>
    <w:unhideWhenUsed/>
    <w:rsid w:val="00CE5574"/>
  </w:style>
  <w:style w:type="character" w:customStyle="1" w:styleId="Heading1Char">
    <w:name w:val="Heading 1 Char"/>
    <w:link w:val="Heading1"/>
    <w:uiPriority w:val="9"/>
    <w:rsid w:val="00272DE9"/>
    <w:rPr>
      <w:rFonts w:ascii="Cambria" w:eastAsia="Times New Roman" w:hAnsi="Cambria" w:cs="Times New Roman"/>
      <w:b/>
      <w:bCs/>
      <w:color w:val="365F91"/>
      <w:sz w:val="28"/>
      <w:szCs w:val="28"/>
    </w:rPr>
  </w:style>
  <w:style w:type="paragraph" w:styleId="Revision">
    <w:name w:val="Revision"/>
    <w:hidden/>
    <w:uiPriority w:val="99"/>
    <w:semiHidden/>
    <w:rsid w:val="00272DE9"/>
    <w:rPr>
      <w:sz w:val="22"/>
      <w:szCs w:val="22"/>
    </w:rPr>
  </w:style>
  <w:style w:type="paragraph" w:styleId="NoSpacing">
    <w:name w:val="No Spacing"/>
    <w:uiPriority w:val="1"/>
    <w:qFormat/>
    <w:rsid w:val="00272DE9"/>
    <w:pPr>
      <w:widowControl w:val="0"/>
    </w:pPr>
    <w:rPr>
      <w:sz w:val="22"/>
      <w:szCs w:val="22"/>
    </w:rPr>
  </w:style>
  <w:style w:type="numbering" w:customStyle="1" w:styleId="NoList7">
    <w:name w:val="No List7"/>
    <w:next w:val="NoList"/>
    <w:uiPriority w:val="99"/>
    <w:semiHidden/>
    <w:unhideWhenUsed/>
    <w:rsid w:val="00272DE9"/>
  </w:style>
  <w:style w:type="numbering" w:customStyle="1" w:styleId="NoList8">
    <w:name w:val="No List8"/>
    <w:next w:val="NoList"/>
    <w:uiPriority w:val="99"/>
    <w:semiHidden/>
    <w:unhideWhenUsed/>
    <w:rsid w:val="00272DE9"/>
  </w:style>
  <w:style w:type="numbering" w:customStyle="1" w:styleId="NoList9">
    <w:name w:val="No List9"/>
    <w:next w:val="NoList"/>
    <w:uiPriority w:val="99"/>
    <w:semiHidden/>
    <w:unhideWhenUsed/>
    <w:rsid w:val="00272DE9"/>
  </w:style>
  <w:style w:type="numbering" w:customStyle="1" w:styleId="NoList10">
    <w:name w:val="No List10"/>
    <w:next w:val="NoList"/>
    <w:uiPriority w:val="99"/>
    <w:semiHidden/>
    <w:unhideWhenUsed/>
    <w:rsid w:val="00272DE9"/>
  </w:style>
  <w:style w:type="numbering" w:customStyle="1" w:styleId="NoList11">
    <w:name w:val="No List11"/>
    <w:next w:val="NoList"/>
    <w:uiPriority w:val="99"/>
    <w:semiHidden/>
    <w:unhideWhenUsed/>
    <w:rsid w:val="00272DE9"/>
  </w:style>
  <w:style w:type="numbering" w:customStyle="1" w:styleId="NoList12">
    <w:name w:val="No List12"/>
    <w:next w:val="NoList"/>
    <w:uiPriority w:val="99"/>
    <w:semiHidden/>
    <w:unhideWhenUsed/>
    <w:rsid w:val="00272DE9"/>
  </w:style>
  <w:style w:type="numbering" w:customStyle="1" w:styleId="NoList13">
    <w:name w:val="No List13"/>
    <w:next w:val="NoList"/>
    <w:uiPriority w:val="99"/>
    <w:semiHidden/>
    <w:unhideWhenUsed/>
    <w:rsid w:val="00272DE9"/>
  </w:style>
  <w:style w:type="numbering" w:customStyle="1" w:styleId="NoList14">
    <w:name w:val="No List14"/>
    <w:next w:val="NoList"/>
    <w:uiPriority w:val="99"/>
    <w:semiHidden/>
    <w:unhideWhenUsed/>
    <w:rsid w:val="00272DE9"/>
  </w:style>
  <w:style w:type="numbering" w:customStyle="1" w:styleId="NoList15">
    <w:name w:val="No List15"/>
    <w:next w:val="NoList"/>
    <w:uiPriority w:val="99"/>
    <w:semiHidden/>
    <w:unhideWhenUsed/>
    <w:rsid w:val="00272DE9"/>
  </w:style>
  <w:style w:type="numbering" w:customStyle="1" w:styleId="NoList16">
    <w:name w:val="No List16"/>
    <w:next w:val="NoList"/>
    <w:uiPriority w:val="99"/>
    <w:semiHidden/>
    <w:unhideWhenUsed/>
    <w:rsid w:val="00272DE9"/>
  </w:style>
  <w:style w:type="numbering" w:customStyle="1" w:styleId="NoList17">
    <w:name w:val="No List17"/>
    <w:next w:val="NoList"/>
    <w:uiPriority w:val="99"/>
    <w:semiHidden/>
    <w:unhideWhenUsed/>
    <w:rsid w:val="00272DE9"/>
  </w:style>
  <w:style w:type="numbering" w:customStyle="1" w:styleId="NoList18">
    <w:name w:val="No List18"/>
    <w:next w:val="NoList"/>
    <w:uiPriority w:val="99"/>
    <w:semiHidden/>
    <w:unhideWhenUsed/>
    <w:rsid w:val="00272DE9"/>
  </w:style>
  <w:style w:type="numbering" w:customStyle="1" w:styleId="NoList19">
    <w:name w:val="No List19"/>
    <w:next w:val="NoList"/>
    <w:uiPriority w:val="99"/>
    <w:semiHidden/>
    <w:unhideWhenUsed/>
    <w:rsid w:val="00272DE9"/>
  </w:style>
  <w:style w:type="numbering" w:customStyle="1" w:styleId="NoList20">
    <w:name w:val="No List20"/>
    <w:next w:val="NoList"/>
    <w:uiPriority w:val="99"/>
    <w:semiHidden/>
    <w:unhideWhenUsed/>
    <w:rsid w:val="00272DE9"/>
  </w:style>
  <w:style w:type="numbering" w:customStyle="1" w:styleId="NoList21">
    <w:name w:val="No List21"/>
    <w:next w:val="NoList"/>
    <w:uiPriority w:val="99"/>
    <w:semiHidden/>
    <w:unhideWhenUsed/>
    <w:rsid w:val="00272DE9"/>
  </w:style>
  <w:style w:type="numbering" w:customStyle="1" w:styleId="NoList22">
    <w:name w:val="No List22"/>
    <w:next w:val="NoList"/>
    <w:uiPriority w:val="99"/>
    <w:semiHidden/>
    <w:unhideWhenUsed/>
    <w:rsid w:val="00272DE9"/>
  </w:style>
  <w:style w:type="numbering" w:customStyle="1" w:styleId="NoList23">
    <w:name w:val="No List23"/>
    <w:next w:val="NoList"/>
    <w:uiPriority w:val="99"/>
    <w:semiHidden/>
    <w:unhideWhenUsed/>
    <w:rsid w:val="00272DE9"/>
  </w:style>
  <w:style w:type="numbering" w:customStyle="1" w:styleId="NoList24">
    <w:name w:val="No List24"/>
    <w:next w:val="NoList"/>
    <w:uiPriority w:val="99"/>
    <w:semiHidden/>
    <w:unhideWhenUsed/>
    <w:rsid w:val="00272DE9"/>
  </w:style>
  <w:style w:type="numbering" w:customStyle="1" w:styleId="NoList25">
    <w:name w:val="No List25"/>
    <w:next w:val="NoList"/>
    <w:uiPriority w:val="99"/>
    <w:semiHidden/>
    <w:unhideWhenUsed/>
    <w:rsid w:val="00272DE9"/>
  </w:style>
  <w:style w:type="numbering" w:customStyle="1" w:styleId="NoList26">
    <w:name w:val="No List26"/>
    <w:next w:val="NoList"/>
    <w:uiPriority w:val="99"/>
    <w:semiHidden/>
    <w:unhideWhenUsed/>
    <w:rsid w:val="00272DE9"/>
  </w:style>
  <w:style w:type="numbering" w:customStyle="1" w:styleId="NoList27">
    <w:name w:val="No List27"/>
    <w:next w:val="NoList"/>
    <w:uiPriority w:val="99"/>
    <w:semiHidden/>
    <w:unhideWhenUsed/>
    <w:rsid w:val="00272DE9"/>
  </w:style>
  <w:style w:type="numbering" w:customStyle="1" w:styleId="NoList28">
    <w:name w:val="No List28"/>
    <w:next w:val="NoList"/>
    <w:uiPriority w:val="99"/>
    <w:semiHidden/>
    <w:unhideWhenUsed/>
    <w:rsid w:val="00272DE9"/>
  </w:style>
  <w:style w:type="numbering" w:customStyle="1" w:styleId="NoList29">
    <w:name w:val="No List29"/>
    <w:next w:val="NoList"/>
    <w:uiPriority w:val="99"/>
    <w:semiHidden/>
    <w:unhideWhenUsed/>
    <w:rsid w:val="00272DE9"/>
  </w:style>
  <w:style w:type="numbering" w:customStyle="1" w:styleId="NoList30">
    <w:name w:val="No List30"/>
    <w:next w:val="NoList"/>
    <w:uiPriority w:val="99"/>
    <w:semiHidden/>
    <w:unhideWhenUsed/>
    <w:rsid w:val="00272DE9"/>
  </w:style>
  <w:style w:type="numbering" w:customStyle="1" w:styleId="NoList31">
    <w:name w:val="No List31"/>
    <w:next w:val="NoList"/>
    <w:uiPriority w:val="99"/>
    <w:semiHidden/>
    <w:unhideWhenUsed/>
    <w:rsid w:val="00272DE9"/>
  </w:style>
  <w:style w:type="numbering" w:customStyle="1" w:styleId="NoList32">
    <w:name w:val="No List32"/>
    <w:next w:val="NoList"/>
    <w:uiPriority w:val="99"/>
    <w:semiHidden/>
    <w:unhideWhenUsed/>
    <w:rsid w:val="00272DE9"/>
  </w:style>
  <w:style w:type="numbering" w:customStyle="1" w:styleId="NoList33">
    <w:name w:val="No List33"/>
    <w:next w:val="NoList"/>
    <w:uiPriority w:val="99"/>
    <w:semiHidden/>
    <w:unhideWhenUsed/>
    <w:rsid w:val="00272DE9"/>
  </w:style>
  <w:style w:type="numbering" w:customStyle="1" w:styleId="NoList34">
    <w:name w:val="No List34"/>
    <w:next w:val="NoList"/>
    <w:uiPriority w:val="99"/>
    <w:semiHidden/>
    <w:unhideWhenUsed/>
    <w:rsid w:val="00272DE9"/>
  </w:style>
  <w:style w:type="numbering" w:customStyle="1" w:styleId="NoList35">
    <w:name w:val="No List35"/>
    <w:next w:val="NoList"/>
    <w:uiPriority w:val="99"/>
    <w:semiHidden/>
    <w:unhideWhenUsed/>
    <w:rsid w:val="00272DE9"/>
  </w:style>
  <w:style w:type="numbering" w:customStyle="1" w:styleId="NoList36">
    <w:name w:val="No List36"/>
    <w:next w:val="NoList"/>
    <w:uiPriority w:val="99"/>
    <w:semiHidden/>
    <w:unhideWhenUsed/>
    <w:rsid w:val="00272DE9"/>
  </w:style>
  <w:style w:type="character" w:styleId="LineNumber">
    <w:name w:val="line number"/>
    <w:basedOn w:val="DefaultParagraphFont"/>
    <w:uiPriority w:val="99"/>
    <w:semiHidden/>
    <w:unhideWhenUsed/>
    <w:rsid w:val="00604D05"/>
  </w:style>
  <w:style w:type="paragraph" w:customStyle="1" w:styleId="Default">
    <w:name w:val="Default"/>
    <w:rsid w:val="001351FC"/>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E345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46867"/>
    <w:pPr>
      <w:widowControl w:val="0"/>
      <w:autoSpaceDE w:val="0"/>
      <w:autoSpaceDN w:val="0"/>
      <w:spacing w:after="0" w:line="240" w:lineRule="auto"/>
    </w:pPr>
    <w:rPr>
      <w:rFonts w:ascii="Times New Roman" w:eastAsia="Times New Roman" w:hAnsi="Times New Roman"/>
      <w:lang w:bidi="en-US"/>
    </w:rPr>
  </w:style>
  <w:style w:type="character" w:customStyle="1" w:styleId="BodyTextChar">
    <w:name w:val="Body Text Char"/>
    <w:basedOn w:val="DefaultParagraphFont"/>
    <w:link w:val="BodyText"/>
    <w:uiPriority w:val="1"/>
    <w:rsid w:val="00C46867"/>
    <w:rPr>
      <w:rFonts w:ascii="Times New Roman" w:eastAsia="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390">
      <w:bodyDiv w:val="1"/>
      <w:marLeft w:val="0"/>
      <w:marRight w:val="0"/>
      <w:marTop w:val="0"/>
      <w:marBottom w:val="0"/>
      <w:divBdr>
        <w:top w:val="none" w:sz="0" w:space="0" w:color="auto"/>
        <w:left w:val="none" w:sz="0" w:space="0" w:color="auto"/>
        <w:bottom w:val="none" w:sz="0" w:space="0" w:color="auto"/>
        <w:right w:val="none" w:sz="0" w:space="0" w:color="auto"/>
      </w:divBdr>
    </w:div>
    <w:div w:id="132842975">
      <w:bodyDiv w:val="1"/>
      <w:marLeft w:val="0"/>
      <w:marRight w:val="0"/>
      <w:marTop w:val="0"/>
      <w:marBottom w:val="0"/>
      <w:divBdr>
        <w:top w:val="none" w:sz="0" w:space="0" w:color="auto"/>
        <w:left w:val="none" w:sz="0" w:space="0" w:color="auto"/>
        <w:bottom w:val="none" w:sz="0" w:space="0" w:color="auto"/>
        <w:right w:val="none" w:sz="0" w:space="0" w:color="auto"/>
      </w:divBdr>
    </w:div>
    <w:div w:id="282076686">
      <w:bodyDiv w:val="1"/>
      <w:marLeft w:val="0"/>
      <w:marRight w:val="0"/>
      <w:marTop w:val="0"/>
      <w:marBottom w:val="0"/>
      <w:divBdr>
        <w:top w:val="none" w:sz="0" w:space="0" w:color="auto"/>
        <w:left w:val="none" w:sz="0" w:space="0" w:color="auto"/>
        <w:bottom w:val="none" w:sz="0" w:space="0" w:color="auto"/>
        <w:right w:val="none" w:sz="0" w:space="0" w:color="auto"/>
      </w:divBdr>
    </w:div>
    <w:div w:id="543181847">
      <w:bodyDiv w:val="1"/>
      <w:marLeft w:val="0"/>
      <w:marRight w:val="0"/>
      <w:marTop w:val="0"/>
      <w:marBottom w:val="0"/>
      <w:divBdr>
        <w:top w:val="none" w:sz="0" w:space="0" w:color="auto"/>
        <w:left w:val="none" w:sz="0" w:space="0" w:color="auto"/>
        <w:bottom w:val="none" w:sz="0" w:space="0" w:color="auto"/>
        <w:right w:val="none" w:sz="0" w:space="0" w:color="auto"/>
      </w:divBdr>
    </w:div>
    <w:div w:id="580914701">
      <w:bodyDiv w:val="1"/>
      <w:marLeft w:val="0"/>
      <w:marRight w:val="0"/>
      <w:marTop w:val="0"/>
      <w:marBottom w:val="0"/>
      <w:divBdr>
        <w:top w:val="none" w:sz="0" w:space="0" w:color="auto"/>
        <w:left w:val="none" w:sz="0" w:space="0" w:color="auto"/>
        <w:bottom w:val="none" w:sz="0" w:space="0" w:color="auto"/>
        <w:right w:val="none" w:sz="0" w:space="0" w:color="auto"/>
      </w:divBdr>
    </w:div>
    <w:div w:id="603267113">
      <w:bodyDiv w:val="1"/>
      <w:marLeft w:val="0"/>
      <w:marRight w:val="0"/>
      <w:marTop w:val="0"/>
      <w:marBottom w:val="0"/>
      <w:divBdr>
        <w:top w:val="none" w:sz="0" w:space="0" w:color="auto"/>
        <w:left w:val="none" w:sz="0" w:space="0" w:color="auto"/>
        <w:bottom w:val="none" w:sz="0" w:space="0" w:color="auto"/>
        <w:right w:val="none" w:sz="0" w:space="0" w:color="auto"/>
      </w:divBdr>
    </w:div>
    <w:div w:id="682512992">
      <w:bodyDiv w:val="1"/>
      <w:marLeft w:val="0"/>
      <w:marRight w:val="0"/>
      <w:marTop w:val="0"/>
      <w:marBottom w:val="0"/>
      <w:divBdr>
        <w:top w:val="none" w:sz="0" w:space="0" w:color="auto"/>
        <w:left w:val="none" w:sz="0" w:space="0" w:color="auto"/>
        <w:bottom w:val="none" w:sz="0" w:space="0" w:color="auto"/>
        <w:right w:val="none" w:sz="0" w:space="0" w:color="auto"/>
      </w:divBdr>
    </w:div>
    <w:div w:id="890962771">
      <w:bodyDiv w:val="1"/>
      <w:marLeft w:val="0"/>
      <w:marRight w:val="0"/>
      <w:marTop w:val="0"/>
      <w:marBottom w:val="0"/>
      <w:divBdr>
        <w:top w:val="none" w:sz="0" w:space="0" w:color="auto"/>
        <w:left w:val="none" w:sz="0" w:space="0" w:color="auto"/>
        <w:bottom w:val="none" w:sz="0" w:space="0" w:color="auto"/>
        <w:right w:val="none" w:sz="0" w:space="0" w:color="auto"/>
      </w:divBdr>
    </w:div>
    <w:div w:id="900215881">
      <w:bodyDiv w:val="1"/>
      <w:marLeft w:val="0"/>
      <w:marRight w:val="0"/>
      <w:marTop w:val="0"/>
      <w:marBottom w:val="0"/>
      <w:divBdr>
        <w:top w:val="none" w:sz="0" w:space="0" w:color="auto"/>
        <w:left w:val="none" w:sz="0" w:space="0" w:color="auto"/>
        <w:bottom w:val="none" w:sz="0" w:space="0" w:color="auto"/>
        <w:right w:val="none" w:sz="0" w:space="0" w:color="auto"/>
      </w:divBdr>
    </w:div>
    <w:div w:id="907350437">
      <w:bodyDiv w:val="1"/>
      <w:marLeft w:val="0"/>
      <w:marRight w:val="0"/>
      <w:marTop w:val="0"/>
      <w:marBottom w:val="0"/>
      <w:divBdr>
        <w:top w:val="none" w:sz="0" w:space="0" w:color="auto"/>
        <w:left w:val="none" w:sz="0" w:space="0" w:color="auto"/>
        <w:bottom w:val="none" w:sz="0" w:space="0" w:color="auto"/>
        <w:right w:val="none" w:sz="0" w:space="0" w:color="auto"/>
      </w:divBdr>
    </w:div>
    <w:div w:id="1094977429">
      <w:bodyDiv w:val="1"/>
      <w:marLeft w:val="0"/>
      <w:marRight w:val="0"/>
      <w:marTop w:val="0"/>
      <w:marBottom w:val="0"/>
      <w:divBdr>
        <w:top w:val="none" w:sz="0" w:space="0" w:color="auto"/>
        <w:left w:val="none" w:sz="0" w:space="0" w:color="auto"/>
        <w:bottom w:val="none" w:sz="0" w:space="0" w:color="auto"/>
        <w:right w:val="none" w:sz="0" w:space="0" w:color="auto"/>
      </w:divBdr>
    </w:div>
    <w:div w:id="1363938137">
      <w:bodyDiv w:val="1"/>
      <w:marLeft w:val="0"/>
      <w:marRight w:val="0"/>
      <w:marTop w:val="0"/>
      <w:marBottom w:val="0"/>
      <w:divBdr>
        <w:top w:val="none" w:sz="0" w:space="0" w:color="auto"/>
        <w:left w:val="none" w:sz="0" w:space="0" w:color="auto"/>
        <w:bottom w:val="none" w:sz="0" w:space="0" w:color="auto"/>
        <w:right w:val="none" w:sz="0" w:space="0" w:color="auto"/>
      </w:divBdr>
    </w:div>
    <w:div w:id="1491170294">
      <w:bodyDiv w:val="1"/>
      <w:marLeft w:val="0"/>
      <w:marRight w:val="0"/>
      <w:marTop w:val="0"/>
      <w:marBottom w:val="0"/>
      <w:divBdr>
        <w:top w:val="none" w:sz="0" w:space="0" w:color="auto"/>
        <w:left w:val="none" w:sz="0" w:space="0" w:color="auto"/>
        <w:bottom w:val="none" w:sz="0" w:space="0" w:color="auto"/>
        <w:right w:val="none" w:sz="0" w:space="0" w:color="auto"/>
      </w:divBdr>
    </w:div>
    <w:div w:id="1746802431">
      <w:bodyDiv w:val="1"/>
      <w:marLeft w:val="0"/>
      <w:marRight w:val="0"/>
      <w:marTop w:val="0"/>
      <w:marBottom w:val="0"/>
      <w:divBdr>
        <w:top w:val="none" w:sz="0" w:space="0" w:color="auto"/>
        <w:left w:val="none" w:sz="0" w:space="0" w:color="auto"/>
        <w:bottom w:val="none" w:sz="0" w:space="0" w:color="auto"/>
        <w:right w:val="none" w:sz="0" w:space="0" w:color="auto"/>
      </w:divBdr>
    </w:div>
    <w:div w:id="1828596678">
      <w:bodyDiv w:val="1"/>
      <w:marLeft w:val="0"/>
      <w:marRight w:val="0"/>
      <w:marTop w:val="0"/>
      <w:marBottom w:val="0"/>
      <w:divBdr>
        <w:top w:val="none" w:sz="0" w:space="0" w:color="auto"/>
        <w:left w:val="none" w:sz="0" w:space="0" w:color="auto"/>
        <w:bottom w:val="none" w:sz="0" w:space="0" w:color="auto"/>
        <w:right w:val="none" w:sz="0" w:space="0" w:color="auto"/>
      </w:divBdr>
    </w:div>
    <w:div w:id="1908029159">
      <w:bodyDiv w:val="1"/>
      <w:marLeft w:val="0"/>
      <w:marRight w:val="0"/>
      <w:marTop w:val="0"/>
      <w:marBottom w:val="0"/>
      <w:divBdr>
        <w:top w:val="none" w:sz="0" w:space="0" w:color="auto"/>
        <w:left w:val="none" w:sz="0" w:space="0" w:color="auto"/>
        <w:bottom w:val="none" w:sz="0" w:space="0" w:color="auto"/>
        <w:right w:val="none" w:sz="0" w:space="0" w:color="auto"/>
      </w:divBdr>
    </w:div>
    <w:div w:id="1983273030">
      <w:bodyDiv w:val="1"/>
      <w:marLeft w:val="0"/>
      <w:marRight w:val="0"/>
      <w:marTop w:val="0"/>
      <w:marBottom w:val="0"/>
      <w:divBdr>
        <w:top w:val="none" w:sz="0" w:space="0" w:color="auto"/>
        <w:left w:val="none" w:sz="0" w:space="0" w:color="auto"/>
        <w:bottom w:val="none" w:sz="0" w:space="0" w:color="auto"/>
        <w:right w:val="none" w:sz="0" w:space="0" w:color="auto"/>
      </w:divBdr>
    </w:div>
    <w:div w:id="1991514082">
      <w:bodyDiv w:val="1"/>
      <w:marLeft w:val="0"/>
      <w:marRight w:val="0"/>
      <w:marTop w:val="0"/>
      <w:marBottom w:val="0"/>
      <w:divBdr>
        <w:top w:val="none" w:sz="0" w:space="0" w:color="auto"/>
        <w:left w:val="none" w:sz="0" w:space="0" w:color="auto"/>
        <w:bottom w:val="none" w:sz="0" w:space="0" w:color="auto"/>
        <w:right w:val="none" w:sz="0" w:space="0" w:color="auto"/>
      </w:divBdr>
    </w:div>
    <w:div w:id="20153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D307-2C24-4BF2-AE4C-9786AE05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2FD0C7A5</Template>
  <TotalTime>0</TotalTime>
  <Pages>3</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2019-11-25T14:37:00Z</dcterms:created>
  <dcterms:modified xsi:type="dcterms:W3CDTF">2019-11-25T14:37:00Z</dcterms:modified>
</cp:coreProperties>
</file>