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86CE4" w:rsidR="0090626E" w:rsidP="00FA5714" w:rsidRDefault="000E259E" w14:paraId="537314FF" w14:textId="77777777">
      <w:pPr>
        <w:pStyle w:val="Heading1"/>
        <w:spacing w:before="0" w:after="0"/>
        <w:rPr>
          <w:rFonts w:ascii="Times New Roman" w:hAnsi="Times New Roman" w:cs="Times New Roman"/>
          <w:sz w:val="30"/>
        </w:rPr>
      </w:pPr>
      <w:bookmarkStart w:name="_Toc127267734" w:id="0"/>
      <w:bookmarkStart w:name="_Toc131406004" w:id="1"/>
      <w:bookmarkStart w:name="_Toc131416213" w:id="2"/>
      <w:bookmarkStart w:name="_Toc131578624" w:id="3"/>
      <w:r>
        <w:rPr>
          <w:rFonts w:ascii="Times New Roman" w:hAnsi="Times New Roman" w:cs="Times New Roman"/>
          <w:sz w:val="30"/>
        </w:rPr>
        <w:t>Chapter 7</w:t>
      </w:r>
      <w:r w:rsidRPr="00A86CE4" w:rsidR="002502C4">
        <w:rPr>
          <w:rFonts w:ascii="Times New Roman" w:hAnsi="Times New Roman" w:cs="Times New Roman"/>
          <w:sz w:val="30"/>
        </w:rPr>
        <w:t>—</w:t>
      </w:r>
      <w:r w:rsidRPr="00A86CE4" w:rsidR="0090626E">
        <w:rPr>
          <w:rFonts w:ascii="Times New Roman" w:hAnsi="Times New Roman" w:cs="Times New Roman"/>
          <w:sz w:val="30"/>
        </w:rPr>
        <w:t>Putting It All Together: Market Analysis</w:t>
      </w:r>
      <w:bookmarkEnd w:id="0"/>
      <w:bookmarkEnd w:id="1"/>
      <w:bookmarkEnd w:id="2"/>
      <w:bookmarkEnd w:id="3"/>
    </w:p>
    <w:p w:rsidRPr="00804762" w:rsidR="0090626E" w:rsidRDefault="0090626E" w14:paraId="00F95860" w14:textId="77777777">
      <w:pPr>
        <w:autoSpaceDE w:val="0"/>
        <w:autoSpaceDN w:val="0"/>
        <w:adjustRightInd w:val="0"/>
        <w:jc w:val="both"/>
        <w:rPr>
          <w:color w:val="000000"/>
          <w:sz w:val="22"/>
          <w:szCs w:val="22"/>
        </w:rPr>
      </w:pPr>
    </w:p>
    <w:p w:rsidRPr="00A86CE4" w:rsidR="0090626E" w:rsidRDefault="0090626E" w14:paraId="78C01744" w14:textId="77777777">
      <w:pPr>
        <w:autoSpaceDE w:val="0"/>
        <w:autoSpaceDN w:val="0"/>
        <w:adjustRightInd w:val="0"/>
        <w:jc w:val="both"/>
        <w:rPr>
          <w:color w:val="000000"/>
          <w:sz w:val="22"/>
          <w:szCs w:val="22"/>
        </w:rPr>
      </w:pPr>
      <w:r w:rsidRPr="00A86CE4">
        <w:rPr>
          <w:color w:val="000000"/>
          <w:sz w:val="22"/>
          <w:szCs w:val="22"/>
        </w:rPr>
        <w:t xml:space="preserve">State insurance departments already have at their disposal the information needed to develop some key baseline indicators of market conduct concerns. This section of the handbook </w:t>
      </w:r>
      <w:del w:author="Crittenden, Sarah" w:date="2020-10-15T11:43:00Z" w:id="4">
        <w:r w:rsidRPr="00A86CE4" w:rsidDel="001A098F">
          <w:rPr>
            <w:color w:val="000000"/>
            <w:sz w:val="22"/>
            <w:szCs w:val="22"/>
          </w:rPr>
          <w:delText xml:space="preserve">will </w:delText>
        </w:r>
      </w:del>
      <w:ins w:author="Crittenden, Sarah" w:date="2020-10-15T11:43:00Z" w:id="5">
        <w:r w:rsidR="001A098F">
          <w:rPr>
            <w:color w:val="000000"/>
            <w:sz w:val="22"/>
            <w:szCs w:val="22"/>
          </w:rPr>
          <w:t>presents a framework for market analysis and</w:t>
        </w:r>
        <w:r w:rsidRPr="00A86CE4" w:rsidR="001A098F">
          <w:rPr>
            <w:color w:val="000000"/>
            <w:sz w:val="22"/>
            <w:szCs w:val="22"/>
          </w:rPr>
          <w:t xml:space="preserve"> </w:t>
        </w:r>
      </w:ins>
      <w:r w:rsidRPr="00A86CE4">
        <w:rPr>
          <w:color w:val="000000"/>
          <w:sz w:val="22"/>
          <w:szCs w:val="22"/>
        </w:rPr>
        <w:t>provide</w:t>
      </w:r>
      <w:ins w:author="Crittenden, Sarah" w:date="2020-10-15T11:43:00Z" w:id="6">
        <w:r w:rsidR="001A098F">
          <w:rPr>
            <w:color w:val="000000"/>
            <w:sz w:val="22"/>
            <w:szCs w:val="22"/>
          </w:rPr>
          <w:t>s</w:t>
        </w:r>
      </w:ins>
      <w:r w:rsidRPr="00A86CE4">
        <w:rPr>
          <w:color w:val="000000"/>
          <w:sz w:val="22"/>
          <w:szCs w:val="22"/>
        </w:rPr>
        <w:t xml:space="preserve"> a step-by-step outline for establishing a market analysis program</w:t>
      </w:r>
      <w:ins w:author="Crittenden, Sarah" w:date="2020-10-15T11:44:00Z" w:id="7">
        <w:r w:rsidR="001A098F">
          <w:rPr>
            <w:color w:val="000000"/>
            <w:sz w:val="22"/>
            <w:szCs w:val="22"/>
          </w:rPr>
          <w:t>.  This chapter provides directions on</w:t>
        </w:r>
      </w:ins>
      <w:del w:author="Crittenden, Sarah" w:date="2020-10-15T11:44:00Z" w:id="8">
        <w:r w:rsidRPr="00A86CE4" w:rsidDel="001A098F">
          <w:rPr>
            <w:color w:val="000000"/>
            <w:sz w:val="22"/>
            <w:szCs w:val="22"/>
          </w:rPr>
          <w:delText>,</w:delText>
        </w:r>
      </w:del>
      <w:ins w:author="Crittenden, Sarah" w:date="2020-10-15T11:44:00Z" w:id="9">
        <w:r w:rsidR="001A098F">
          <w:rPr>
            <w:color w:val="000000"/>
            <w:sz w:val="22"/>
            <w:szCs w:val="22"/>
          </w:rPr>
          <w:t xml:space="preserve"> </w:t>
        </w:r>
      </w:ins>
      <w:del w:author="Crittenden, Sarah" w:date="2020-10-15T11:44:00Z" w:id="10">
        <w:r w:rsidRPr="00A86CE4" w:rsidDel="001A098F">
          <w:rPr>
            <w:color w:val="000000"/>
            <w:sz w:val="22"/>
            <w:szCs w:val="22"/>
          </w:rPr>
          <w:delText xml:space="preserve"> </w:delText>
        </w:r>
      </w:del>
      <w:r w:rsidRPr="00A86CE4" w:rsidR="00252882">
        <w:rPr>
          <w:color w:val="000000"/>
          <w:sz w:val="22"/>
          <w:szCs w:val="22"/>
        </w:rPr>
        <w:t xml:space="preserve">identifying companies for analysis, </w:t>
      </w:r>
      <w:del w:author="Crittenden, Sarah" w:date="2020-10-15T11:44:00Z" w:id="11">
        <w:r w:rsidRPr="00A86CE4" w:rsidDel="001A098F" w:rsidR="00252882">
          <w:rPr>
            <w:color w:val="000000"/>
            <w:sz w:val="22"/>
            <w:szCs w:val="22"/>
          </w:rPr>
          <w:delText xml:space="preserve">how to </w:delText>
        </w:r>
      </w:del>
      <w:r w:rsidRPr="00A86CE4" w:rsidR="00252882">
        <w:rPr>
          <w:color w:val="000000"/>
          <w:sz w:val="22"/>
          <w:szCs w:val="22"/>
        </w:rPr>
        <w:t>perform</w:t>
      </w:r>
      <w:ins w:author="Crittenden, Sarah" w:date="2020-10-15T11:45:00Z" w:id="12">
        <w:r w:rsidR="001A098F">
          <w:rPr>
            <w:color w:val="000000"/>
            <w:sz w:val="22"/>
            <w:szCs w:val="22"/>
          </w:rPr>
          <w:t>ing</w:t>
        </w:r>
      </w:ins>
      <w:r w:rsidRPr="00A86CE4" w:rsidR="00252882">
        <w:rPr>
          <w:color w:val="000000"/>
          <w:sz w:val="22"/>
          <w:szCs w:val="22"/>
        </w:rPr>
        <w:t xml:space="preserve"> baseline analysis</w:t>
      </w:r>
      <w:ins w:author="Crittenden, Sarah" w:date="2020-10-15T11:45:00Z" w:id="13">
        <w:r w:rsidR="001A098F">
          <w:rPr>
            <w:color w:val="000000"/>
            <w:sz w:val="22"/>
            <w:szCs w:val="22"/>
          </w:rPr>
          <w:t>,</w:t>
        </w:r>
      </w:ins>
      <w:r w:rsidRPr="00A86CE4" w:rsidR="00252882">
        <w:rPr>
          <w:color w:val="000000"/>
          <w:sz w:val="22"/>
          <w:szCs w:val="22"/>
        </w:rPr>
        <w:t xml:space="preserve"> </w:t>
      </w:r>
      <w:r w:rsidRPr="00A86CE4">
        <w:rPr>
          <w:color w:val="000000"/>
          <w:sz w:val="22"/>
          <w:szCs w:val="22"/>
        </w:rPr>
        <w:t xml:space="preserve">and </w:t>
      </w:r>
      <w:del w:author="Crittenden, Sarah" w:date="2020-10-15T11:45:00Z" w:id="14">
        <w:r w:rsidRPr="00A86CE4" w:rsidDel="001A098F">
          <w:rPr>
            <w:color w:val="000000"/>
            <w:sz w:val="22"/>
            <w:szCs w:val="22"/>
          </w:rPr>
          <w:delText xml:space="preserve">guidelines for </w:delText>
        </w:r>
      </w:del>
      <w:del w:author="Crittenden, Sarah" w:date="2020-10-15T11:46:00Z" w:id="15">
        <w:r w:rsidRPr="00A86CE4" w:rsidDel="001A098F">
          <w:rPr>
            <w:color w:val="000000"/>
            <w:sz w:val="22"/>
            <w:szCs w:val="22"/>
          </w:rPr>
          <w:delText xml:space="preserve">conducting basic market analysis in three core areas: </w:delText>
        </w:r>
      </w:del>
      <w:ins w:author="Crittenden, Sarah" w:date="2020-10-15T11:46:00Z" w:id="16">
        <w:r w:rsidR="001A098F">
          <w:rPr>
            <w:color w:val="000000"/>
            <w:sz w:val="22"/>
            <w:szCs w:val="22"/>
          </w:rPr>
          <w:t xml:space="preserve">analyzing and interpreting </w:t>
        </w:r>
      </w:ins>
      <w:r w:rsidRPr="00A86CE4">
        <w:rPr>
          <w:color w:val="000000"/>
          <w:sz w:val="22"/>
          <w:szCs w:val="22"/>
        </w:rPr>
        <w:t xml:space="preserve">consumer complaint data, </w:t>
      </w:r>
      <w:r w:rsidRPr="00A86CE4" w:rsidR="00FC6D76">
        <w:rPr>
          <w:color w:val="000000"/>
          <w:sz w:val="22"/>
          <w:szCs w:val="22"/>
        </w:rPr>
        <w:t>S</w:t>
      </w:r>
      <w:r w:rsidRPr="00A86CE4">
        <w:rPr>
          <w:color w:val="000000"/>
          <w:sz w:val="22"/>
          <w:szCs w:val="22"/>
        </w:rPr>
        <w:t xml:space="preserve">tate </w:t>
      </w:r>
      <w:r w:rsidRPr="00A86CE4" w:rsidR="00FC6D76">
        <w:rPr>
          <w:color w:val="000000"/>
          <w:sz w:val="22"/>
          <w:szCs w:val="22"/>
        </w:rPr>
        <w:t>P</w:t>
      </w:r>
      <w:r w:rsidRPr="00A86CE4">
        <w:rPr>
          <w:color w:val="000000"/>
          <w:sz w:val="22"/>
          <w:szCs w:val="22"/>
        </w:rPr>
        <w:t>age data</w:t>
      </w:r>
      <w:ins w:author="Crittenden, Sarah" w:date="2020-10-15T11:46:00Z" w:id="17">
        <w:r w:rsidR="001A098F">
          <w:rPr>
            <w:color w:val="000000"/>
            <w:sz w:val="22"/>
            <w:szCs w:val="22"/>
          </w:rPr>
          <w:t>.</w:t>
        </w:r>
      </w:ins>
      <w:r w:rsidRPr="00A86CE4">
        <w:rPr>
          <w:color w:val="000000"/>
          <w:sz w:val="22"/>
          <w:szCs w:val="22"/>
        </w:rPr>
        <w:t xml:space="preserve"> and market share data</w:t>
      </w:r>
      <w:ins w:author="Crittenden, Sarah" w:date="2020-10-15T11:46:00Z" w:id="18">
        <w:r w:rsidR="001A098F">
          <w:rPr>
            <w:color w:val="000000"/>
            <w:sz w:val="22"/>
            <w:szCs w:val="22"/>
          </w:rPr>
          <w:t xml:space="preserve">.  </w:t>
        </w:r>
      </w:ins>
      <w:del w:author="Crittenden, Sarah" w:date="2020-10-15T11:46:00Z" w:id="19">
        <w:r w:rsidRPr="00A86CE4" w:rsidDel="001A098F" w:rsidR="00892BEE">
          <w:rPr>
            <w:color w:val="000000"/>
            <w:sz w:val="22"/>
            <w:szCs w:val="22"/>
          </w:rPr>
          <w:delText xml:space="preserve">, as well as a section regarding coordination with the Market </w:delText>
        </w:r>
        <w:r w:rsidRPr="00A86CE4" w:rsidDel="001A098F" w:rsidR="007537E6">
          <w:rPr>
            <w:color w:val="000000"/>
            <w:sz w:val="22"/>
            <w:szCs w:val="22"/>
          </w:rPr>
          <w:delText xml:space="preserve">Actions </w:delText>
        </w:r>
        <w:r w:rsidRPr="00A86CE4" w:rsidDel="001A098F" w:rsidR="00892BEE">
          <w:rPr>
            <w:color w:val="000000"/>
            <w:sz w:val="22"/>
            <w:szCs w:val="22"/>
          </w:rPr>
          <w:delText>(D) Working Group</w:delText>
        </w:r>
        <w:r w:rsidRPr="00A86CE4" w:rsidDel="001A098F" w:rsidR="002D44D5">
          <w:rPr>
            <w:color w:val="000000"/>
            <w:sz w:val="22"/>
            <w:szCs w:val="22"/>
          </w:rPr>
          <w:delText>.</w:delText>
        </w:r>
      </w:del>
    </w:p>
    <w:p w:rsidRPr="00A86CE4" w:rsidR="0090626E" w:rsidDel="001A098F" w:rsidRDefault="0090626E" w14:paraId="7C4974FA" w14:textId="77777777">
      <w:pPr>
        <w:autoSpaceDE w:val="0"/>
        <w:autoSpaceDN w:val="0"/>
        <w:adjustRightInd w:val="0"/>
        <w:jc w:val="both"/>
        <w:rPr>
          <w:del w:author="Crittenden, Sarah" w:date="2020-10-15T11:47:00Z" w:id="20"/>
          <w:color w:val="000000"/>
          <w:sz w:val="22"/>
          <w:szCs w:val="22"/>
        </w:rPr>
      </w:pPr>
    </w:p>
    <w:p w:rsidRPr="00A86CE4" w:rsidR="007F2323" w:rsidDel="001A098F" w:rsidP="00DB5839" w:rsidRDefault="00860907" w14:paraId="29198824" w14:textId="77777777">
      <w:pPr>
        <w:jc w:val="both"/>
        <w:rPr>
          <w:del w:author="Crittenden, Sarah" w:date="2020-10-15T11:48:00Z" w:id="21"/>
          <w:sz w:val="22"/>
          <w:szCs w:val="22"/>
        </w:rPr>
      </w:pPr>
      <w:del w:author="Crittenden, Sarah" w:date="2020-10-15T11:48:00Z" w:id="22">
        <w:r w:rsidDel="001A098F">
          <w:rPr>
            <w:sz w:val="22"/>
            <w:szCs w:val="22"/>
          </w:rPr>
          <w:delText>Excerpts from t</w:delText>
        </w:r>
        <w:r w:rsidRPr="00A86CE4" w:rsidDel="001A098F" w:rsidR="007F2323">
          <w:rPr>
            <w:sz w:val="22"/>
            <w:szCs w:val="22"/>
          </w:rPr>
          <w:delText xml:space="preserve">he NAIC </w:delText>
        </w:r>
        <w:r w:rsidRPr="00A86CE4" w:rsidDel="001A098F" w:rsidR="00DB5839">
          <w:rPr>
            <w:sz w:val="22"/>
            <w:szCs w:val="22"/>
          </w:rPr>
          <w:delText xml:space="preserve">Framework for </w:delText>
        </w:r>
        <w:r w:rsidRPr="00A86CE4" w:rsidDel="001A098F" w:rsidR="007F2323">
          <w:rPr>
            <w:sz w:val="22"/>
            <w:szCs w:val="22"/>
          </w:rPr>
          <w:delText>Market Analysis document,</w:delText>
        </w:r>
        <w:r w:rsidDel="001A098F" w:rsidR="00EE31A2">
          <w:rPr>
            <w:sz w:val="22"/>
            <w:szCs w:val="22"/>
          </w:rPr>
          <w:delText xml:space="preserve"> which provides an overview of the </w:delText>
        </w:r>
        <w:r w:rsidDel="001A098F" w:rsidR="00373352">
          <w:rPr>
            <w:sz w:val="22"/>
            <w:szCs w:val="22"/>
          </w:rPr>
          <w:delText xml:space="preserve">basic </w:delText>
        </w:r>
        <w:r w:rsidDel="001A098F" w:rsidR="00EE31A2">
          <w:rPr>
            <w:sz w:val="22"/>
            <w:szCs w:val="22"/>
          </w:rPr>
          <w:delText>principles and structure of market analysis,</w:delText>
        </w:r>
        <w:r w:rsidRPr="00A86CE4" w:rsidDel="001A098F" w:rsidR="007F2323">
          <w:rPr>
            <w:sz w:val="22"/>
            <w:szCs w:val="22"/>
          </w:rPr>
          <w:delText xml:space="preserve"> </w:delText>
        </w:r>
        <w:r w:rsidDel="001A098F" w:rsidR="002A7EE3">
          <w:rPr>
            <w:sz w:val="22"/>
            <w:szCs w:val="22"/>
          </w:rPr>
          <w:delText>have been</w:delText>
        </w:r>
        <w:r w:rsidDel="001A098F" w:rsidR="00EE31A2">
          <w:rPr>
            <w:sz w:val="22"/>
            <w:szCs w:val="22"/>
          </w:rPr>
          <w:delText xml:space="preserve"> </w:delText>
        </w:r>
        <w:r w:rsidRPr="00A86CE4" w:rsidDel="001A098F" w:rsidR="007F2323">
          <w:rPr>
            <w:sz w:val="22"/>
            <w:szCs w:val="22"/>
          </w:rPr>
          <w:delText>reproduced in Section A</w:delText>
        </w:r>
        <w:r w:rsidDel="001A098F" w:rsidR="00EE31A2">
          <w:rPr>
            <w:sz w:val="22"/>
            <w:szCs w:val="22"/>
          </w:rPr>
          <w:delText>.</w:delText>
        </w:r>
        <w:r w:rsidRPr="00A86CE4" w:rsidDel="001A098F" w:rsidR="007F2323">
          <w:rPr>
            <w:sz w:val="22"/>
            <w:szCs w:val="22"/>
          </w:rPr>
          <w:delText xml:space="preserve"> The </w:delText>
        </w:r>
        <w:r w:rsidRPr="00A86CE4" w:rsidDel="001A098F" w:rsidR="0079706A">
          <w:rPr>
            <w:sz w:val="22"/>
            <w:szCs w:val="22"/>
          </w:rPr>
          <w:delText xml:space="preserve">Framework for </w:delText>
        </w:r>
        <w:r w:rsidRPr="00A86CE4" w:rsidDel="001A098F" w:rsidR="007F2323">
          <w:rPr>
            <w:sz w:val="22"/>
            <w:szCs w:val="22"/>
          </w:rPr>
          <w:delText>Market Analysis</w:delText>
        </w:r>
        <w:r w:rsidDel="001A098F">
          <w:rPr>
            <w:sz w:val="22"/>
            <w:szCs w:val="22"/>
          </w:rPr>
          <w:delText xml:space="preserve"> document</w:delText>
        </w:r>
        <w:r w:rsidRPr="00A86CE4" w:rsidDel="001A098F" w:rsidR="007F2323">
          <w:rPr>
            <w:sz w:val="22"/>
            <w:szCs w:val="22"/>
          </w:rPr>
          <w:delText xml:space="preserve"> was adopted by the Market Analysis Priorities (D) Working Group at the NAIC 2006 Winter National Meeting.</w:delText>
        </w:r>
      </w:del>
    </w:p>
    <w:p w:rsidRPr="00A86CE4" w:rsidR="007F2323" w:rsidRDefault="007F2323" w14:paraId="5388A784" w14:textId="77777777">
      <w:pPr>
        <w:autoSpaceDE w:val="0"/>
        <w:autoSpaceDN w:val="0"/>
        <w:adjustRightInd w:val="0"/>
        <w:jc w:val="both"/>
        <w:rPr>
          <w:color w:val="000000"/>
          <w:sz w:val="22"/>
          <w:szCs w:val="22"/>
        </w:rPr>
      </w:pPr>
    </w:p>
    <w:p w:rsidRPr="00A86CE4" w:rsidR="007F2323" w:rsidRDefault="007F2323" w14:paraId="3C8F5602" w14:textId="77777777">
      <w:pPr>
        <w:pStyle w:val="Heading2"/>
        <w:spacing w:before="0" w:after="0"/>
        <w:jc w:val="both"/>
        <w:rPr>
          <w:sz w:val="26"/>
        </w:rPr>
      </w:pPr>
      <w:bookmarkStart w:name="_Toc127267735" w:id="23"/>
      <w:bookmarkStart w:name="_Toc131406005" w:id="24"/>
      <w:bookmarkStart w:name="_Toc131416214" w:id="25"/>
      <w:bookmarkStart w:name="_Toc131578625" w:id="26"/>
      <w:r w:rsidRPr="00A86CE4">
        <w:rPr>
          <w:sz w:val="26"/>
        </w:rPr>
        <w:t>A. Framework for Market Analysis</w:t>
      </w:r>
    </w:p>
    <w:p w:rsidRPr="00804762" w:rsidR="007F2323" w:rsidP="00804762" w:rsidRDefault="007F2323" w14:paraId="61E36982" w14:textId="77777777">
      <w:pPr>
        <w:autoSpaceDE w:val="0"/>
        <w:autoSpaceDN w:val="0"/>
        <w:adjustRightInd w:val="0"/>
        <w:jc w:val="both"/>
        <w:rPr>
          <w:color w:val="000000"/>
          <w:sz w:val="22"/>
          <w:szCs w:val="22"/>
        </w:rPr>
      </w:pPr>
    </w:p>
    <w:p w:rsidRPr="00A86CE4" w:rsidR="007F2323" w:rsidP="007F2323" w:rsidRDefault="007F2323" w14:paraId="6C5397CF" w14:textId="77777777">
      <w:pPr>
        <w:jc w:val="both"/>
        <w:rPr>
          <w:sz w:val="22"/>
          <w:szCs w:val="22"/>
        </w:rPr>
      </w:pPr>
      <w:r w:rsidRPr="00A86CE4">
        <w:rPr>
          <w:sz w:val="22"/>
          <w:szCs w:val="22"/>
        </w:rPr>
        <w:t xml:space="preserve">The </w:t>
      </w:r>
      <w:r w:rsidRPr="00A86CE4">
        <w:rPr>
          <w:i/>
          <w:sz w:val="22"/>
          <w:szCs w:val="22"/>
        </w:rPr>
        <w:t>A Reinforced Commitment: Insurance Regulatory Modernization Action Plan</w:t>
      </w:r>
      <w:r w:rsidRPr="00A86CE4">
        <w:rPr>
          <w:sz w:val="22"/>
          <w:szCs w:val="22"/>
        </w:rPr>
        <w:t xml:space="preserve"> (NAIC Modernization Plan)</w:t>
      </w:r>
      <w:r w:rsidRPr="00A86CE4">
        <w:rPr>
          <w:i/>
          <w:sz w:val="22"/>
          <w:szCs w:val="22"/>
        </w:rPr>
        <w:t xml:space="preserve"> </w:t>
      </w:r>
      <w:r w:rsidRPr="00A86CE4">
        <w:rPr>
          <w:sz w:val="22"/>
          <w:szCs w:val="22"/>
        </w:rPr>
        <w:t>established the following principles and goals for Market Regulation. “</w:t>
      </w:r>
      <w:r w:rsidRPr="00A86CE4" w:rsidR="006E19BF">
        <w:rPr>
          <w:sz w:val="22"/>
          <w:szCs w:val="22"/>
        </w:rPr>
        <w:t>…</w:t>
      </w:r>
      <w:r w:rsidRPr="00A86CE4">
        <w:rPr>
          <w:sz w:val="22"/>
          <w:szCs w:val="22"/>
        </w:rPr>
        <w:t>to assess the quality of every insurer’s conduct in the marketplace, uniformity, and interstate collaboration…the goal of the market regulatory enhancements is to create a common set of standards for a uniform market regulatory oversight program that will include all states.” To implement these principles and goals, the NAIC established an action plan. The three pillars of this action plan include market analysis, market conduct and interstate collaboration. With respect to the market analysis pillar, the NAIC set a goal that each state will “produce a standardized market regulatory profile for each ‘nationally significant’ domestic company</w:t>
      </w:r>
      <w:r w:rsidRPr="00A86CE4" w:rsidR="006E19BF">
        <w:rPr>
          <w:sz w:val="22"/>
          <w:szCs w:val="22"/>
        </w:rPr>
        <w:t>,</w:t>
      </w:r>
      <w:r w:rsidRPr="00A86CE4">
        <w:rPr>
          <w:sz w:val="22"/>
          <w:szCs w:val="22"/>
        </w:rPr>
        <w:t>” and each state should “adopt uniform market analysis standards and procedures” and use its market analysis in other market regulatory functions, including market conduct and interstate collaboration.</w:t>
      </w:r>
    </w:p>
    <w:p w:rsidRPr="00804762" w:rsidR="007F2323" w:rsidP="007F2323" w:rsidRDefault="007F2323" w14:paraId="5DF3DC81" w14:textId="77777777">
      <w:pPr>
        <w:rPr>
          <w:sz w:val="22"/>
          <w:szCs w:val="22"/>
        </w:rPr>
      </w:pPr>
    </w:p>
    <w:p w:rsidRPr="00804762" w:rsidR="007F2323" w:rsidP="00B2581C" w:rsidRDefault="007F2323" w14:paraId="6F5F27E3" w14:textId="77777777">
      <w:pPr>
        <w:jc w:val="both"/>
        <w:rPr>
          <w:sz w:val="22"/>
          <w:szCs w:val="22"/>
        </w:rPr>
      </w:pPr>
      <w:r w:rsidRPr="00A86CE4">
        <w:rPr>
          <w:sz w:val="22"/>
          <w:szCs w:val="22"/>
        </w:rPr>
        <w:t>Market analysis is designed to (a) provide tools for each state to review its entire market, (b) identify companies operating in each state’s market that are potentially harming consumers because they are not complying with the state’s laws and regulations designed to protect consumers, and (c) assist in narrowing the scope of any regulatory action that a state determines it must use to address those companies that appear to be experiencing compliance problems. One of the goals of the market analysis process is to focus a state’s resources on regulatory problems that cause harm to its consumers. In conjunction with interstate collaboration and targeted regulatory actions in market conduct efforts, market analysis creates efficiencies for both the states and the companies</w:t>
      </w:r>
      <w:r w:rsidRPr="00A86CE4">
        <w:rPr>
          <w:rFonts w:ascii="Arial" w:hAnsi="Arial" w:cs="Arial"/>
          <w:sz w:val="22"/>
          <w:szCs w:val="22"/>
        </w:rPr>
        <w:t>.</w:t>
      </w:r>
    </w:p>
    <w:p w:rsidRPr="00804762" w:rsidR="007F2323" w:rsidP="00804762" w:rsidRDefault="007F2323" w14:paraId="308A264D" w14:textId="77777777">
      <w:pPr>
        <w:rPr>
          <w:sz w:val="22"/>
          <w:szCs w:val="22"/>
        </w:rPr>
      </w:pPr>
    </w:p>
    <w:p w:rsidRPr="00A86CE4" w:rsidR="007F2323" w:rsidP="007F2323" w:rsidRDefault="007F2323" w14:paraId="3EEC351C" w14:textId="77777777">
      <w:pPr>
        <w:jc w:val="both"/>
        <w:rPr>
          <w:sz w:val="22"/>
          <w:szCs w:val="22"/>
        </w:rPr>
      </w:pPr>
      <w:bookmarkStart w:name="OLE_LINK1" w:id="27"/>
      <w:r w:rsidRPr="00A86CE4">
        <w:rPr>
          <w:sz w:val="22"/>
          <w:szCs w:val="22"/>
        </w:rPr>
        <w:t xml:space="preserve">Market analysis should be conducted on a regular basis, but no less frequently than annually. The data analyzed for a given market analysis year includes the prior calendar year financial and market conduct annual statement data. </w:t>
      </w:r>
      <w:commentRangeStart w:id="28"/>
      <w:r w:rsidRPr="00A86CE4">
        <w:rPr>
          <w:sz w:val="22"/>
          <w:szCs w:val="22"/>
        </w:rPr>
        <w:t xml:space="preserve">Companies </w:t>
      </w:r>
      <w:ins w:author="Crittenden, Sarah" w:date="2020-10-27T14:08:00Z" w:id="29">
        <w:r w:rsidR="0006243B">
          <w:rPr>
            <w:sz w:val="22"/>
            <w:szCs w:val="22"/>
          </w:rPr>
          <w:t xml:space="preserve">are required to make quarterly and annual financial filings and </w:t>
        </w:r>
      </w:ins>
      <w:ins w:author="Crittenden, Sarah" w:date="2020-10-27T14:09:00Z" w:id="30">
        <w:r w:rsidR="0006243B">
          <w:rPr>
            <w:sz w:val="22"/>
            <w:szCs w:val="22"/>
          </w:rPr>
          <w:t>market conduct filings by specific deadlines</w:t>
        </w:r>
      </w:ins>
      <w:ins w:author="Crittenden, Sarah" w:date="2020-10-27T14:13:00Z" w:id="31">
        <w:r w:rsidR="0006243B">
          <w:rPr>
            <w:sz w:val="22"/>
            <w:szCs w:val="22"/>
          </w:rPr>
          <w:t xml:space="preserve"> each year.  In addition, companies are expected to respond to data calls and surveys</w:t>
        </w:r>
      </w:ins>
      <w:ins w:author="Crittenden, Sarah" w:date="2020-10-27T14:09:00Z" w:id="32">
        <w:r w:rsidR="0006243B">
          <w:rPr>
            <w:sz w:val="22"/>
            <w:szCs w:val="22"/>
          </w:rPr>
          <w:t xml:space="preserve">.  </w:t>
        </w:r>
      </w:ins>
      <w:del w:author="Crittenden, Sarah" w:date="2020-10-27T14:08:00Z" w:id="33">
        <w:r w:rsidRPr="00A86CE4" w:rsidDel="0006243B">
          <w:rPr>
            <w:sz w:val="22"/>
            <w:szCs w:val="22"/>
          </w:rPr>
          <w:delText>must report all of their financial and market conduct annual statement data for a given calendar year by April 30</w:delText>
        </w:r>
        <w:commentRangeEnd w:id="28"/>
        <w:r w:rsidDel="0006243B" w:rsidR="00991B01">
          <w:rPr>
            <w:rStyle w:val="CommentReference"/>
          </w:rPr>
          <w:commentReference w:id="28"/>
        </w:r>
        <w:r w:rsidRPr="00A86CE4" w:rsidDel="0006243B">
          <w:rPr>
            <w:sz w:val="22"/>
            <w:szCs w:val="22"/>
          </w:rPr>
          <w:delText xml:space="preserve">. </w:delText>
        </w:r>
      </w:del>
    </w:p>
    <w:bookmarkEnd w:id="27"/>
    <w:p w:rsidRPr="00A86CE4" w:rsidR="007F2323" w:rsidP="007F2323" w:rsidRDefault="007F2323" w14:paraId="06BE448C" w14:textId="77777777">
      <w:pPr>
        <w:rPr>
          <w:sz w:val="22"/>
          <w:szCs w:val="22"/>
        </w:rPr>
      </w:pPr>
    </w:p>
    <w:p w:rsidR="007F2323" w:rsidP="007F2323" w:rsidRDefault="007F2323" w14:paraId="4C586C60" w14:textId="77777777">
      <w:pPr>
        <w:jc w:val="both"/>
        <w:rPr>
          <w:sz w:val="22"/>
          <w:szCs w:val="22"/>
        </w:rPr>
      </w:pPr>
      <w:r w:rsidRPr="00A86CE4">
        <w:rPr>
          <w:sz w:val="22"/>
          <w:szCs w:val="22"/>
        </w:rPr>
        <w:t xml:space="preserve">To accomplish its purposes, market analysis has an array of tools for states to use. The first of these is the </w:t>
      </w:r>
      <w:r w:rsidR="000E259E">
        <w:rPr>
          <w:sz w:val="22"/>
          <w:szCs w:val="22"/>
        </w:rPr>
        <w:t>Market Analysis Prioritization Tool (MAPT)</w:t>
      </w:r>
      <w:r w:rsidRPr="00A86CE4">
        <w:rPr>
          <w:sz w:val="22"/>
          <w:szCs w:val="22"/>
        </w:rPr>
        <w:t xml:space="preserve"> available from the NAIC</w:t>
      </w:r>
      <w:ins w:author="Smith, Tressa" w:date="2020-12-10T11:11:00Z" w:id="34">
        <w:r w:rsidR="006720B6">
          <w:rPr>
            <w:sz w:val="22"/>
            <w:szCs w:val="22"/>
          </w:rPr>
          <w:t xml:space="preserve"> in </w:t>
        </w:r>
        <w:proofErr w:type="spellStart"/>
        <w:r w:rsidR="006720B6">
          <w:rPr>
            <w:sz w:val="22"/>
            <w:szCs w:val="22"/>
          </w:rPr>
          <w:t>iSite</w:t>
        </w:r>
        <w:proofErr w:type="spellEnd"/>
        <w:r w:rsidR="006720B6">
          <w:rPr>
            <w:sz w:val="22"/>
            <w:szCs w:val="22"/>
          </w:rPr>
          <w:t>+</w:t>
        </w:r>
      </w:ins>
      <w:r w:rsidRPr="00A86CE4">
        <w:rPr>
          <w:sz w:val="22"/>
          <w:szCs w:val="22"/>
        </w:rPr>
        <w:t xml:space="preserve">. This tool is designed to provide states a quick overall look at their marketplace for a particular line of business. The </w:t>
      </w:r>
      <w:del w:author="Crittenden, Sarah" w:date="2020-10-27T14:13:00Z" w:id="35">
        <w:r w:rsidRPr="00A86CE4" w:rsidDel="0006243B">
          <w:rPr>
            <w:bCs/>
            <w:sz w:val="22"/>
            <w:szCs w:val="22"/>
          </w:rPr>
          <w:delText>Market Analysis Prioritization Tool (</w:delText>
        </w:r>
      </w:del>
      <w:r w:rsidRPr="00A86CE4">
        <w:rPr>
          <w:bCs/>
          <w:sz w:val="22"/>
          <w:szCs w:val="22"/>
        </w:rPr>
        <w:t>MAPT</w:t>
      </w:r>
      <w:del w:author="Crittenden, Sarah" w:date="2020-10-27T14:14:00Z" w:id="36">
        <w:r w:rsidRPr="00A86CE4" w:rsidDel="0006243B">
          <w:rPr>
            <w:bCs/>
            <w:sz w:val="22"/>
            <w:szCs w:val="22"/>
          </w:rPr>
          <w:delText>)</w:delText>
        </w:r>
      </w:del>
      <w:r w:rsidRPr="00A86CE4" w:rsidR="007343AF">
        <w:rPr>
          <w:bCs/>
          <w:sz w:val="22"/>
          <w:szCs w:val="22"/>
        </w:rPr>
        <w:t>,</w:t>
      </w:r>
      <w:r w:rsidRPr="00A86CE4">
        <w:rPr>
          <w:sz w:val="22"/>
          <w:szCs w:val="22"/>
        </w:rPr>
        <w:t xml:space="preserve"> released in 2006</w:t>
      </w:r>
      <w:r w:rsidRPr="00A86CE4" w:rsidR="007343AF">
        <w:rPr>
          <w:sz w:val="22"/>
          <w:szCs w:val="22"/>
        </w:rPr>
        <w:t>,</w:t>
      </w:r>
      <w:r w:rsidR="000E259E">
        <w:rPr>
          <w:sz w:val="22"/>
          <w:szCs w:val="22"/>
        </w:rPr>
        <w:t xml:space="preserve"> creates a weighting system to assist analysts in prioritizing companies</w:t>
      </w:r>
      <w:ins w:author="Smith, Tressa" w:date="2020-12-10T11:11:00Z" w:id="37">
        <w:r w:rsidR="006720B6">
          <w:rPr>
            <w:sz w:val="22"/>
            <w:szCs w:val="22"/>
          </w:rPr>
          <w:t xml:space="preserve"> for fu</w:t>
        </w:r>
      </w:ins>
      <w:ins w:author="Smith, Tressa" w:date="2020-12-10T11:12:00Z" w:id="38">
        <w:r w:rsidR="000719BD">
          <w:rPr>
            <w:sz w:val="22"/>
            <w:szCs w:val="22"/>
          </w:rPr>
          <w:t>r</w:t>
        </w:r>
      </w:ins>
      <w:ins w:author="Smith, Tressa" w:date="2020-12-10T11:11:00Z" w:id="39">
        <w:r w:rsidR="006720B6">
          <w:rPr>
            <w:sz w:val="22"/>
            <w:szCs w:val="22"/>
          </w:rPr>
          <w:t>ther analysis</w:t>
        </w:r>
      </w:ins>
      <w:r w:rsidRPr="00A86CE4">
        <w:rPr>
          <w:sz w:val="22"/>
          <w:szCs w:val="22"/>
        </w:rPr>
        <w:t xml:space="preserve">. </w:t>
      </w:r>
      <w:r w:rsidR="000E259E">
        <w:rPr>
          <w:sz w:val="22"/>
          <w:szCs w:val="22"/>
        </w:rPr>
        <w:t>T</w:t>
      </w:r>
      <w:r w:rsidRPr="00A86CE4">
        <w:rPr>
          <w:sz w:val="22"/>
          <w:szCs w:val="22"/>
        </w:rPr>
        <w:t xml:space="preserve">he </w:t>
      </w:r>
      <w:ins w:author="Crittenden, Sarah" w:date="2020-10-27T14:14:00Z" w:id="40">
        <w:r w:rsidR="0006243B">
          <w:rPr>
            <w:sz w:val="22"/>
            <w:szCs w:val="22"/>
          </w:rPr>
          <w:t>MAPT</w:t>
        </w:r>
      </w:ins>
      <w:del w:author="Crittenden, Sarah" w:date="2020-10-27T14:14:00Z" w:id="41">
        <w:r w:rsidRPr="00A86CE4" w:rsidDel="0006243B">
          <w:rPr>
            <w:sz w:val="22"/>
            <w:szCs w:val="22"/>
          </w:rPr>
          <w:delText>Market Analysis Prioritization Tool</w:delText>
        </w:r>
      </w:del>
      <w:r w:rsidRPr="00A86CE4">
        <w:rPr>
          <w:sz w:val="22"/>
          <w:szCs w:val="22"/>
        </w:rPr>
        <w:t xml:space="preserve"> will provide the analyst a high level comparison of companies for a particular line of business based on financial, complaint</w:t>
      </w:r>
      <w:ins w:author="Crittenden, Sarah" w:date="2020-10-27T14:14:00Z" w:id="42">
        <w:r w:rsidR="0006243B">
          <w:rPr>
            <w:sz w:val="22"/>
            <w:szCs w:val="22"/>
          </w:rPr>
          <w:t>,</w:t>
        </w:r>
      </w:ins>
      <w:r w:rsidRPr="00A86CE4">
        <w:rPr>
          <w:sz w:val="22"/>
          <w:szCs w:val="22"/>
        </w:rPr>
        <w:t xml:space="preserve"> and regulatory activity information available from NAIC databases. States should use this tool to identify companies that need further, more detailed analysis and elevate these companies to a Level 1 Review. The information obtained from this tool is merely an indicator of a potential regulatory problem. </w:t>
      </w:r>
      <w:r w:rsidR="000E259E">
        <w:rPr>
          <w:sz w:val="22"/>
          <w:szCs w:val="22"/>
        </w:rPr>
        <w:t xml:space="preserve">Normally, additional research and investigation is required to draw </w:t>
      </w:r>
      <w:proofErr w:type="gramStart"/>
      <w:r w:rsidR="000E259E">
        <w:rPr>
          <w:sz w:val="22"/>
          <w:szCs w:val="22"/>
        </w:rPr>
        <w:t>a final conclusion</w:t>
      </w:r>
      <w:proofErr w:type="gramEnd"/>
      <w:r w:rsidR="000E259E">
        <w:rPr>
          <w:sz w:val="22"/>
          <w:szCs w:val="22"/>
        </w:rPr>
        <w:t xml:space="preserve"> about actual behaviors than what is available at this level of analysis.</w:t>
      </w:r>
    </w:p>
    <w:p w:rsidRPr="00A86CE4" w:rsidR="000E259E" w:rsidP="007F2323" w:rsidRDefault="000E259E" w14:paraId="77427D95" w14:textId="77777777">
      <w:pPr>
        <w:jc w:val="both"/>
        <w:rPr>
          <w:sz w:val="22"/>
          <w:szCs w:val="22"/>
        </w:rPr>
      </w:pPr>
    </w:p>
    <w:p w:rsidRPr="00A86CE4" w:rsidR="007F2323" w:rsidP="007F2323" w:rsidRDefault="007F2323" w14:paraId="4CD8ADBF" w14:textId="77777777">
      <w:pPr>
        <w:jc w:val="both"/>
        <w:rPr>
          <w:sz w:val="22"/>
          <w:szCs w:val="22"/>
        </w:rPr>
      </w:pPr>
      <w:r w:rsidRPr="00A86CE4">
        <w:rPr>
          <w:sz w:val="22"/>
          <w:szCs w:val="22"/>
        </w:rPr>
        <w:lastRenderedPageBreak/>
        <w:t xml:space="preserve">The Level 1 Review is a second tool available to the states in their market analysis process. This tool involves looking at much of the same data in the </w:t>
      </w:r>
      <w:del w:author="Crittenden, Sarah" w:date="2020-10-27T14:17:00Z" w:id="43">
        <w:r w:rsidDel="0006243B" w:rsidR="000E259E">
          <w:rPr>
            <w:sz w:val="22"/>
            <w:szCs w:val="22"/>
          </w:rPr>
          <w:delText>Market Analysis Prioritization Tool (</w:delText>
        </w:r>
      </w:del>
      <w:r w:rsidR="000E259E">
        <w:rPr>
          <w:sz w:val="22"/>
          <w:szCs w:val="22"/>
        </w:rPr>
        <w:t>MAPT</w:t>
      </w:r>
      <w:del w:author="Crittenden, Sarah" w:date="2020-10-27T14:17:00Z" w:id="44">
        <w:r w:rsidDel="0006243B" w:rsidR="000E259E">
          <w:rPr>
            <w:sz w:val="22"/>
            <w:szCs w:val="22"/>
          </w:rPr>
          <w:delText>)</w:delText>
        </w:r>
      </w:del>
      <w:r w:rsidR="000E259E">
        <w:rPr>
          <w:sz w:val="22"/>
          <w:szCs w:val="22"/>
        </w:rPr>
        <w:t xml:space="preserve"> </w:t>
      </w:r>
      <w:r w:rsidRPr="00A86CE4">
        <w:rPr>
          <w:sz w:val="22"/>
          <w:szCs w:val="22"/>
        </w:rPr>
        <w:t xml:space="preserve">but on a more detailed and thoughtful basis. Whereas the </w:t>
      </w:r>
      <w:proofErr w:type="spellStart"/>
      <w:ins w:author="Crittenden, Sarah" w:date="2020-10-27T14:17:00Z" w:id="45">
        <w:r w:rsidR="0006243B">
          <w:rPr>
            <w:sz w:val="22"/>
            <w:szCs w:val="22"/>
          </w:rPr>
          <w:t>MAPT</w:t>
        </w:r>
      </w:ins>
      <w:del w:author="Crittenden, Sarah" w:date="2020-10-27T14:17:00Z" w:id="46">
        <w:r w:rsidDel="0006243B" w:rsidR="000E259E">
          <w:rPr>
            <w:sz w:val="22"/>
            <w:szCs w:val="22"/>
          </w:rPr>
          <w:delText xml:space="preserve">Market Analysis </w:delText>
        </w:r>
        <w:r w:rsidRPr="00A86CE4" w:rsidDel="0006243B">
          <w:rPr>
            <w:sz w:val="22"/>
            <w:szCs w:val="22"/>
          </w:rPr>
          <w:delText xml:space="preserve">Prioritization Tool </w:delText>
        </w:r>
      </w:del>
      <w:r w:rsidRPr="00A86CE4">
        <w:rPr>
          <w:sz w:val="22"/>
          <w:szCs w:val="22"/>
        </w:rPr>
        <w:t>identifies</w:t>
      </w:r>
      <w:proofErr w:type="spellEnd"/>
      <w:r w:rsidRPr="00A86CE4">
        <w:rPr>
          <w:sz w:val="22"/>
          <w:szCs w:val="22"/>
        </w:rPr>
        <w:t xml:space="preserve"> companies based on certain formulas and overall company performance, the Level 1 Review requires </w:t>
      </w:r>
      <w:r w:rsidR="000E259E">
        <w:rPr>
          <w:sz w:val="22"/>
          <w:szCs w:val="22"/>
        </w:rPr>
        <w:t>a more detailed and thoughtful analysis</w:t>
      </w:r>
      <w:r w:rsidR="00E10479">
        <w:rPr>
          <w:sz w:val="22"/>
          <w:szCs w:val="22"/>
        </w:rPr>
        <w:t>,</w:t>
      </w:r>
      <w:r w:rsidR="000E259E">
        <w:rPr>
          <w:sz w:val="22"/>
          <w:szCs w:val="22"/>
        </w:rPr>
        <w:t xml:space="preserve"> where the analyst looks at company-specific </w:t>
      </w:r>
      <w:r w:rsidRPr="00A86CE4">
        <w:rPr>
          <w:sz w:val="22"/>
          <w:szCs w:val="22"/>
        </w:rPr>
        <w:t xml:space="preserve">information to determine if the anomalies can be explained. A Level 1 review is a more detailed review of certain information contained in NAIC </w:t>
      </w:r>
      <w:proofErr w:type="gramStart"/>
      <w:r w:rsidRPr="00A86CE4">
        <w:rPr>
          <w:sz w:val="22"/>
          <w:szCs w:val="22"/>
        </w:rPr>
        <w:t>databases</w:t>
      </w:r>
      <w:r w:rsidR="00E10479">
        <w:rPr>
          <w:sz w:val="22"/>
          <w:szCs w:val="22"/>
        </w:rPr>
        <w:t>, and</w:t>
      </w:r>
      <w:proofErr w:type="gramEnd"/>
      <w:r w:rsidR="00E10479">
        <w:rPr>
          <w:sz w:val="22"/>
          <w:szCs w:val="22"/>
        </w:rPr>
        <w:t xml:space="preserve"> is available </w:t>
      </w:r>
      <w:r w:rsidRPr="00A86CE4">
        <w:rPr>
          <w:sz w:val="22"/>
          <w:szCs w:val="22"/>
        </w:rPr>
        <w:t xml:space="preserve">to the analyst through the </w:t>
      </w:r>
      <w:smartTag w:uri="urn:schemas-microsoft-com:office:smarttags" w:element="PersonName">
        <w:r w:rsidRPr="00A86CE4">
          <w:rPr>
            <w:sz w:val="22"/>
            <w:szCs w:val="22"/>
          </w:rPr>
          <w:t>Market Analysis</w:t>
        </w:r>
      </w:smartTag>
      <w:r w:rsidRPr="00A86CE4">
        <w:rPr>
          <w:sz w:val="22"/>
          <w:szCs w:val="22"/>
        </w:rPr>
        <w:t xml:space="preserve"> Review System (MARS). It is critical for the state to do this review to eliminate companies that do not warrant further analysis and to begin the process of identifying the cause of the anomaly for those that do warrant additional analysis. </w:t>
      </w:r>
    </w:p>
    <w:p w:rsidRPr="00A86CE4" w:rsidR="007F2323" w:rsidP="007F2323" w:rsidRDefault="007F2323" w14:paraId="2F8E5287" w14:textId="77777777">
      <w:pPr>
        <w:rPr>
          <w:sz w:val="22"/>
          <w:szCs w:val="22"/>
        </w:rPr>
      </w:pPr>
    </w:p>
    <w:p w:rsidRPr="00A86CE4" w:rsidR="007F2323" w:rsidP="007F2323" w:rsidRDefault="007F2323" w14:paraId="0200CC3B" w14:textId="77777777">
      <w:pPr>
        <w:jc w:val="both"/>
        <w:rPr>
          <w:sz w:val="22"/>
          <w:szCs w:val="22"/>
        </w:rPr>
      </w:pPr>
      <w:r w:rsidRPr="00A86CE4">
        <w:rPr>
          <w:sz w:val="22"/>
          <w:szCs w:val="22"/>
        </w:rPr>
        <w:t>A third tool that states have available is the Market Conduct Annual Statement (MCAS). This tool provides a more detailed look at companies’ market activity on an annual basis. Information such as the number of policies written, the number of claims reported, or the number of claims that the company has denied is included in the MCAS. Analysis of the information provided in the MCAS will assist the analyst in narrowing the focus of any regulatory action undertaken by the state.</w:t>
      </w:r>
    </w:p>
    <w:p w:rsidRPr="00A86CE4" w:rsidR="007F2323" w:rsidP="007F2323" w:rsidRDefault="007F2323" w14:paraId="73A795F9" w14:textId="77777777">
      <w:pPr>
        <w:rPr>
          <w:sz w:val="22"/>
          <w:szCs w:val="22"/>
        </w:rPr>
      </w:pPr>
    </w:p>
    <w:p w:rsidRPr="006C7E39" w:rsidR="007F2323" w:rsidP="007F2323" w:rsidRDefault="007F2323" w14:paraId="7F31678B" w14:textId="77777777">
      <w:pPr>
        <w:jc w:val="both"/>
        <w:rPr>
          <w:sz w:val="22"/>
          <w:szCs w:val="22"/>
        </w:rPr>
      </w:pPr>
      <w:r w:rsidRPr="006C7E39">
        <w:rPr>
          <w:sz w:val="22"/>
          <w:szCs w:val="22"/>
        </w:rPr>
        <w:t xml:space="preserve">A fourth tool </w:t>
      </w:r>
      <w:del w:author="Smith, Tressa" w:date="2020-12-10T11:14:00Z" w:id="47">
        <w:r w:rsidRPr="006C7E39" w:rsidDel="000719BD">
          <w:rPr>
            <w:sz w:val="22"/>
            <w:szCs w:val="22"/>
          </w:rPr>
          <w:delText>that states have to</w:delText>
        </w:r>
      </w:del>
      <w:ins w:author="Smith, Tressa" w:date="2020-12-10T11:14:00Z" w:id="48">
        <w:r w:rsidR="000719BD">
          <w:rPr>
            <w:sz w:val="22"/>
            <w:szCs w:val="22"/>
          </w:rPr>
          <w:t>available to states to</w:t>
        </w:r>
      </w:ins>
      <w:r w:rsidRPr="006C7E39">
        <w:rPr>
          <w:sz w:val="22"/>
          <w:szCs w:val="22"/>
        </w:rPr>
        <w:t xml:space="preserve"> further refine the analysis is the Level 2 Review</w:t>
      </w:r>
      <w:ins w:author="Smith, Tressa" w:date="2020-12-10T11:13:00Z" w:id="49">
        <w:r w:rsidR="000719BD">
          <w:rPr>
            <w:sz w:val="22"/>
            <w:szCs w:val="22"/>
          </w:rPr>
          <w:t xml:space="preserve"> also located in </w:t>
        </w:r>
      </w:ins>
      <w:ins w:author="Smith, Tressa" w:date="2020-12-10T11:14:00Z" w:id="50">
        <w:r w:rsidR="000719BD">
          <w:rPr>
            <w:sz w:val="22"/>
            <w:szCs w:val="22"/>
          </w:rPr>
          <w:t>MARS</w:t>
        </w:r>
      </w:ins>
      <w:r w:rsidRPr="006C7E39">
        <w:rPr>
          <w:sz w:val="22"/>
          <w:szCs w:val="22"/>
        </w:rPr>
        <w:t xml:space="preserve">. This process assists the states in confirming that there is a market regulatory issue or in determining to a much greater degree the cause and extent of the problem. The Level 2 Review process requires the states to delve deeply into </w:t>
      </w:r>
      <w:r w:rsidR="00751F2D">
        <w:rPr>
          <w:sz w:val="22"/>
          <w:szCs w:val="22"/>
        </w:rPr>
        <w:t>a company’s complaints, its web</w:t>
      </w:r>
      <w:r w:rsidRPr="006C7E39">
        <w:rPr>
          <w:sz w:val="22"/>
          <w:szCs w:val="22"/>
        </w:rPr>
        <w:t>site, other regulatory agencies, and other areas that provide information about the company’s market practices.</w:t>
      </w:r>
    </w:p>
    <w:p w:rsidRPr="006C7E39" w:rsidR="007F2323" w:rsidP="007F2323" w:rsidRDefault="007F2323" w14:paraId="255E3A9B" w14:textId="77777777">
      <w:pPr>
        <w:rPr>
          <w:sz w:val="22"/>
          <w:szCs w:val="22"/>
        </w:rPr>
      </w:pPr>
    </w:p>
    <w:p w:rsidRPr="00A86CE4" w:rsidR="007F2323" w:rsidP="007F2323" w:rsidRDefault="007F2323" w14:paraId="2AFB1092" w14:textId="77777777">
      <w:pPr>
        <w:jc w:val="both"/>
        <w:rPr>
          <w:sz w:val="22"/>
          <w:szCs w:val="22"/>
        </w:rPr>
      </w:pPr>
      <w:r w:rsidRPr="00A86CE4">
        <w:rPr>
          <w:sz w:val="22"/>
          <w:szCs w:val="22"/>
        </w:rPr>
        <w:t xml:space="preserve">If the Level 2 Review tool indicates that there is a specific regulatory problem(s), the state should then proceed with the continuum of </w:t>
      </w:r>
      <w:r w:rsidR="00E82408">
        <w:rPr>
          <w:sz w:val="22"/>
          <w:szCs w:val="22"/>
        </w:rPr>
        <w:t>market</w:t>
      </w:r>
      <w:r w:rsidRPr="00A86CE4">
        <w:rPr>
          <w:sz w:val="22"/>
          <w:szCs w:val="22"/>
        </w:rPr>
        <w:t xml:space="preserve"> actions, always using the least intrusive, most efficient method to identify the cause and extent of the problem. States should keep in mind that at any point in this process, the analysis might determine that no further analysis/action is warranted. Generally, states should proceed through a Level 2 Review before moving into the continuum of </w:t>
      </w:r>
      <w:r w:rsidR="00E82408">
        <w:rPr>
          <w:sz w:val="22"/>
          <w:szCs w:val="22"/>
        </w:rPr>
        <w:t>market</w:t>
      </w:r>
      <w:r w:rsidRPr="00A86CE4">
        <w:rPr>
          <w:sz w:val="22"/>
          <w:szCs w:val="22"/>
        </w:rPr>
        <w:t xml:space="preserve"> actions. By proceeding in this manner, the analyst </w:t>
      </w:r>
      <w:proofErr w:type="gramStart"/>
      <w:r w:rsidRPr="00A86CE4">
        <w:rPr>
          <w:sz w:val="22"/>
          <w:szCs w:val="22"/>
        </w:rPr>
        <w:t>is able to</w:t>
      </w:r>
      <w:proofErr w:type="gramEnd"/>
      <w:r w:rsidRPr="00A86CE4">
        <w:rPr>
          <w:sz w:val="22"/>
          <w:szCs w:val="22"/>
        </w:rPr>
        <w:t xml:space="preserve"> target those areas where irregularities have been noted in discussions with the company</w:t>
      </w:r>
      <w:del w:author="Crittenden, Sarah" w:date="2020-10-27T14:18:00Z" w:id="51">
        <w:r w:rsidRPr="00A86CE4" w:rsidDel="00EB3096">
          <w:rPr>
            <w:sz w:val="22"/>
            <w:szCs w:val="22"/>
          </w:rPr>
          <w:delText>,</w:delText>
        </w:r>
      </w:del>
      <w:r w:rsidRPr="00A86CE4">
        <w:rPr>
          <w:sz w:val="22"/>
          <w:szCs w:val="22"/>
        </w:rPr>
        <w:t xml:space="preserve"> and is able to choose the appropriate</w:t>
      </w:r>
      <w:r w:rsidRPr="00A86CE4">
        <w:rPr>
          <w:rFonts w:ascii="Arial" w:hAnsi="Arial" w:cs="Arial"/>
          <w:sz w:val="22"/>
          <w:szCs w:val="22"/>
        </w:rPr>
        <w:t xml:space="preserve"> </w:t>
      </w:r>
      <w:r w:rsidRPr="00A86CE4">
        <w:rPr>
          <w:sz w:val="22"/>
          <w:szCs w:val="22"/>
        </w:rPr>
        <w:t>action from the continuum.</w:t>
      </w:r>
    </w:p>
    <w:p w:rsidRPr="00270485" w:rsidR="007F2323" w:rsidP="007F2323" w:rsidRDefault="007F2323" w14:paraId="7CB776B8" w14:textId="77777777">
      <w:pPr>
        <w:rPr>
          <w:sz w:val="22"/>
          <w:szCs w:val="22"/>
        </w:rPr>
      </w:pPr>
    </w:p>
    <w:p w:rsidRPr="00A86CE4" w:rsidR="007F2323" w:rsidP="00907E2C" w:rsidRDefault="007F2323" w14:paraId="25526E33" w14:textId="77777777">
      <w:pPr>
        <w:jc w:val="both"/>
        <w:rPr>
          <w:sz w:val="22"/>
          <w:szCs w:val="22"/>
        </w:rPr>
      </w:pPr>
      <w:r w:rsidRPr="00A86CE4">
        <w:rPr>
          <w:sz w:val="22"/>
          <w:szCs w:val="22"/>
        </w:rPr>
        <w:t xml:space="preserve">By collecting data over multiple years, states will be able to include trending analysis as part of the overall market analysis process. Reliable trending analysis will provide a proactive approach to market analysis “reflecting our commitment to continuing to modernize insurance regulation.” This tool can provide greater consumer protections in that problems can potentially be identified much earlier and before </w:t>
      </w:r>
      <w:r w:rsidRPr="00A86CE4" w:rsidR="00907E2C">
        <w:rPr>
          <w:sz w:val="22"/>
          <w:szCs w:val="22"/>
        </w:rPr>
        <w:t xml:space="preserve">it </w:t>
      </w:r>
      <w:r w:rsidRPr="00A86CE4">
        <w:rPr>
          <w:sz w:val="22"/>
          <w:szCs w:val="22"/>
        </w:rPr>
        <w:t>causes harm.</w:t>
      </w:r>
    </w:p>
    <w:p w:rsidRPr="00A86CE4" w:rsidR="007F2323" w:rsidP="007F2323" w:rsidRDefault="007F2323" w14:paraId="665A7005" w14:textId="77777777">
      <w:pPr>
        <w:rPr>
          <w:sz w:val="22"/>
          <w:szCs w:val="22"/>
        </w:rPr>
      </w:pPr>
    </w:p>
    <w:p w:rsidRPr="00A86CE4" w:rsidR="007F2323" w:rsidP="007F2323" w:rsidRDefault="007F2323" w14:paraId="36885352" w14:textId="77777777">
      <w:pPr>
        <w:jc w:val="both"/>
        <w:rPr>
          <w:sz w:val="22"/>
          <w:szCs w:val="22"/>
        </w:rPr>
      </w:pPr>
      <w:r w:rsidRPr="00A86CE4">
        <w:rPr>
          <w:sz w:val="22"/>
          <w:szCs w:val="22"/>
        </w:rPr>
        <w:t xml:space="preserve">The approach to market regulation described above assumes a level of trust between the regulator and the regulated entity. It also assumes that companies want to comply with insurance law and regulations. Most companies do want to comply. However, in a small number of instances, such a level of trust may not be warranted. If not, the state would use the regulatory action most appropriate to protect the consumer. This may mean skipping some or </w:t>
      </w:r>
      <w:proofErr w:type="gramStart"/>
      <w:r w:rsidRPr="00A86CE4">
        <w:rPr>
          <w:sz w:val="22"/>
          <w:szCs w:val="22"/>
        </w:rPr>
        <w:t>all of</w:t>
      </w:r>
      <w:proofErr w:type="gramEnd"/>
      <w:r w:rsidRPr="00A86CE4">
        <w:rPr>
          <w:sz w:val="22"/>
          <w:szCs w:val="22"/>
        </w:rPr>
        <w:t xml:space="preserve"> the steps in the market analysis process and moving quickly to the regulatory response that is most appropriate to avoid harm to consumers. In such a scenario, while the state may not move methodically through all the market analysis steps, the use of some of those steps may prove helpful. For example, reviewing the MCAS data for the company, the complaints, or the information in the NAIC’s databases may be very valuable to the state in addressing its concerns. </w:t>
      </w:r>
    </w:p>
    <w:p w:rsidRPr="00A86CE4" w:rsidR="007F2323" w:rsidP="007F2323" w:rsidRDefault="007F2323" w14:paraId="26F15306" w14:textId="77777777">
      <w:pPr>
        <w:rPr>
          <w:sz w:val="22"/>
          <w:szCs w:val="22"/>
        </w:rPr>
      </w:pPr>
    </w:p>
    <w:p w:rsidRPr="00A86CE4" w:rsidR="007F2323" w:rsidP="007F2323" w:rsidRDefault="007F2323" w14:paraId="130AC5AE" w14:textId="77777777">
      <w:pPr>
        <w:jc w:val="both"/>
        <w:rPr>
          <w:sz w:val="22"/>
          <w:szCs w:val="22"/>
        </w:rPr>
      </w:pPr>
      <w:r w:rsidRPr="00A86CE4">
        <w:rPr>
          <w:sz w:val="22"/>
          <w:szCs w:val="22"/>
        </w:rPr>
        <w:t xml:space="preserve">One of the goals of the NAIC Modernization Plan is the integration of market analysis, market conduct, and interstate collaboration into a cohesive, uniform oversight program for states to use to regulate their markets. By using market analysis in the market conduct actions and interstate collaboration, states achieve efficiencies and uniformity in their approach to regulating their markets. The market analysis process should not be static. States should work together </w:t>
      </w:r>
      <w:ins w:author="Smith, Tressa" w:date="2020-12-10T11:22:00Z" w:id="52">
        <w:r w:rsidR="00510F49">
          <w:rPr>
            <w:sz w:val="22"/>
            <w:szCs w:val="22"/>
          </w:rPr>
          <w:t xml:space="preserve">through the Market Analysis Procedures (D) Working Group (MAP WG) </w:t>
        </w:r>
      </w:ins>
      <w:r w:rsidRPr="00A86CE4">
        <w:rPr>
          <w:sz w:val="22"/>
          <w:szCs w:val="22"/>
        </w:rPr>
        <w:t xml:space="preserve">to test the results of the market analysis process against their findings to refine the process. By doing this, the states can develop a more efficient market analysis process that will provide more useful information about companies’ market activities. By working together in this manner, states will achieve the goal of uniform market analysis standards and procedures that provide specific information about the companies that operate in their markets. </w:t>
      </w:r>
    </w:p>
    <w:p w:rsidRPr="00A86CE4" w:rsidR="007F2323" w:rsidP="007F2323" w:rsidRDefault="007F2323" w14:paraId="1F4E560A" w14:textId="77777777">
      <w:pPr>
        <w:rPr>
          <w:sz w:val="22"/>
          <w:szCs w:val="22"/>
        </w:rPr>
      </w:pPr>
    </w:p>
    <w:p w:rsidRPr="00A86CE4" w:rsidR="0090626E" w:rsidRDefault="007F2323" w14:paraId="1B478F75" w14:textId="77777777">
      <w:pPr>
        <w:pStyle w:val="Heading2"/>
        <w:spacing w:before="0" w:after="0"/>
        <w:jc w:val="both"/>
        <w:rPr>
          <w:sz w:val="26"/>
        </w:rPr>
      </w:pPr>
      <w:r w:rsidRPr="00A86CE4">
        <w:rPr>
          <w:sz w:val="26"/>
        </w:rPr>
        <w:t>B</w:t>
      </w:r>
      <w:r w:rsidRPr="00A86CE4" w:rsidR="0090626E">
        <w:rPr>
          <w:sz w:val="26"/>
        </w:rPr>
        <w:t>. Developing a Market Analysis Program</w:t>
      </w:r>
      <w:bookmarkEnd w:id="23"/>
      <w:bookmarkEnd w:id="24"/>
      <w:bookmarkEnd w:id="25"/>
      <w:bookmarkEnd w:id="26"/>
    </w:p>
    <w:p w:rsidRPr="00804762" w:rsidR="0090626E" w:rsidP="00602FE9" w:rsidRDefault="0090626E" w14:paraId="23573C78" w14:textId="77777777">
      <w:pPr>
        <w:rPr>
          <w:sz w:val="22"/>
          <w:szCs w:val="22"/>
        </w:rPr>
      </w:pPr>
    </w:p>
    <w:p w:rsidRPr="00A86CE4" w:rsidR="0090626E" w:rsidP="007F2323" w:rsidRDefault="0090626E" w14:paraId="64B78D93" w14:textId="77777777">
      <w:pPr>
        <w:autoSpaceDE w:val="0"/>
        <w:autoSpaceDN w:val="0"/>
        <w:adjustRightInd w:val="0"/>
        <w:jc w:val="both"/>
        <w:rPr>
          <w:color w:val="000000"/>
          <w:sz w:val="22"/>
          <w:szCs w:val="22"/>
        </w:rPr>
      </w:pPr>
      <w:r w:rsidRPr="00A86CE4">
        <w:rPr>
          <w:color w:val="000000"/>
          <w:sz w:val="22"/>
          <w:szCs w:val="22"/>
        </w:rPr>
        <w:t xml:space="preserve">Effective market regulation </w:t>
      </w:r>
      <w:del w:author="Smith, Tressa" w:date="2020-12-10T11:26:00Z" w:id="53">
        <w:r w:rsidRPr="00A86CE4" w:rsidDel="00510F49">
          <w:rPr>
            <w:color w:val="000000"/>
            <w:sz w:val="22"/>
            <w:szCs w:val="22"/>
          </w:rPr>
          <w:delText xml:space="preserve">and consumer education </w:delText>
        </w:r>
      </w:del>
      <w:r w:rsidRPr="00A86CE4">
        <w:rPr>
          <w:color w:val="000000"/>
          <w:sz w:val="22"/>
          <w:szCs w:val="22"/>
        </w:rPr>
        <w:t xml:space="preserve">requires an organized market analysis program. </w:t>
      </w:r>
      <w:r w:rsidRPr="00A86CE4" w:rsidR="00FA16B8">
        <w:rPr>
          <w:color w:val="000000"/>
          <w:sz w:val="22"/>
          <w:szCs w:val="22"/>
        </w:rPr>
        <w:t>Insurance d</w:t>
      </w:r>
      <w:r w:rsidRPr="00A86CE4">
        <w:rPr>
          <w:color w:val="000000"/>
          <w:sz w:val="22"/>
          <w:szCs w:val="22"/>
        </w:rPr>
        <w:t>epartments should, at a minimum, take the following steps:</w:t>
      </w:r>
    </w:p>
    <w:p w:rsidRPr="00A86CE4" w:rsidR="0090626E" w:rsidRDefault="0090626E" w14:paraId="70BF3344" w14:textId="77777777">
      <w:pPr>
        <w:autoSpaceDE w:val="0"/>
        <w:autoSpaceDN w:val="0"/>
        <w:adjustRightInd w:val="0"/>
        <w:jc w:val="both"/>
        <w:rPr>
          <w:color w:val="000000"/>
          <w:sz w:val="22"/>
          <w:szCs w:val="22"/>
        </w:rPr>
      </w:pPr>
    </w:p>
    <w:p w:rsidRPr="00A86CE4" w:rsidR="0090626E" w:rsidRDefault="0090626E" w14:paraId="721EA2FF" w14:textId="77777777">
      <w:pPr>
        <w:pStyle w:val="Heading3"/>
        <w:spacing w:before="0" w:after="0"/>
        <w:jc w:val="both"/>
        <w:rPr>
          <w:sz w:val="22"/>
          <w:szCs w:val="22"/>
        </w:rPr>
      </w:pPr>
      <w:bookmarkStart w:name="_Toc127267736" w:id="54"/>
      <w:bookmarkStart w:name="_Toc131406006" w:id="55"/>
      <w:bookmarkStart w:name="_Toc131416215" w:id="56"/>
      <w:bookmarkStart w:name="_Toc131578626" w:id="57"/>
      <w:r w:rsidRPr="00A86CE4">
        <w:rPr>
          <w:sz w:val="22"/>
          <w:szCs w:val="22"/>
        </w:rPr>
        <w:t>Step 1</w:t>
      </w:r>
      <w:r w:rsidRPr="00A86CE4" w:rsidR="002502C4">
        <w:rPr>
          <w:rFonts w:cs="Times New Roman"/>
          <w:sz w:val="22"/>
          <w:szCs w:val="22"/>
        </w:rPr>
        <w:t>—</w:t>
      </w:r>
      <w:r w:rsidRPr="00A86CE4">
        <w:rPr>
          <w:sz w:val="22"/>
          <w:szCs w:val="22"/>
        </w:rPr>
        <w:t>Appoint a Market Analysis Chief (MAC)</w:t>
      </w:r>
      <w:bookmarkEnd w:id="54"/>
      <w:bookmarkEnd w:id="55"/>
      <w:bookmarkEnd w:id="56"/>
      <w:bookmarkEnd w:id="57"/>
    </w:p>
    <w:p w:rsidRPr="00A86CE4" w:rsidR="0090626E" w:rsidRDefault="0090626E" w14:paraId="1C60150A" w14:textId="77777777">
      <w:pPr>
        <w:autoSpaceDE w:val="0"/>
        <w:autoSpaceDN w:val="0"/>
        <w:adjustRightInd w:val="0"/>
        <w:jc w:val="both"/>
        <w:rPr>
          <w:color w:val="000000"/>
          <w:sz w:val="22"/>
          <w:szCs w:val="22"/>
        </w:rPr>
      </w:pPr>
      <w:r w:rsidRPr="00A86CE4">
        <w:rPr>
          <w:color w:val="000000"/>
          <w:sz w:val="22"/>
          <w:szCs w:val="22"/>
        </w:rPr>
        <w:t xml:space="preserve">Unlike financial information, market conduct information can come into the </w:t>
      </w:r>
      <w:r w:rsidRPr="00A86CE4" w:rsidR="00FA16B8">
        <w:rPr>
          <w:color w:val="000000"/>
          <w:sz w:val="22"/>
          <w:szCs w:val="22"/>
        </w:rPr>
        <w:t xml:space="preserve">insurance </w:t>
      </w:r>
      <w:r w:rsidRPr="00A86CE4">
        <w:rPr>
          <w:color w:val="000000"/>
          <w:sz w:val="22"/>
          <w:szCs w:val="22"/>
        </w:rPr>
        <w:t xml:space="preserve">department at different times to different staff persons or functions and for a variety of reasons. For example, </w:t>
      </w:r>
      <w:r w:rsidRPr="00A86CE4" w:rsidR="00FC6D76">
        <w:rPr>
          <w:color w:val="000000"/>
          <w:sz w:val="22"/>
          <w:szCs w:val="22"/>
        </w:rPr>
        <w:t>S</w:t>
      </w:r>
      <w:r w:rsidRPr="00A86CE4">
        <w:rPr>
          <w:color w:val="000000"/>
          <w:sz w:val="22"/>
          <w:szCs w:val="22"/>
        </w:rPr>
        <w:t xml:space="preserve">tate </w:t>
      </w:r>
      <w:r w:rsidRPr="00A86CE4" w:rsidR="00FC6D76">
        <w:rPr>
          <w:color w:val="000000"/>
          <w:sz w:val="22"/>
          <w:szCs w:val="22"/>
        </w:rPr>
        <w:t>P</w:t>
      </w:r>
      <w:r w:rsidRPr="00A86CE4">
        <w:rPr>
          <w:color w:val="000000"/>
          <w:sz w:val="22"/>
          <w:szCs w:val="22"/>
        </w:rPr>
        <w:t xml:space="preserve">age information is submitted with the annual statement in March. Holding company and licensing changes are reported as they occur. Consumer complaints can flow in all the time, while complaint ratios are generally calculated at specific times. Each insurance department needs a clearly identified person as a Market Analysis Chief </w:t>
      </w:r>
      <w:r w:rsidRPr="00A86CE4" w:rsidR="00AB17DD">
        <w:rPr>
          <w:color w:val="000000"/>
          <w:sz w:val="22"/>
          <w:szCs w:val="22"/>
        </w:rPr>
        <w:t>(</w:t>
      </w:r>
      <w:r w:rsidRPr="00A86CE4">
        <w:rPr>
          <w:color w:val="000000"/>
          <w:sz w:val="22"/>
          <w:szCs w:val="22"/>
        </w:rPr>
        <w:t>MAC</w:t>
      </w:r>
      <w:r w:rsidRPr="00A86CE4" w:rsidR="00AB17DD">
        <w:rPr>
          <w:color w:val="000000"/>
          <w:sz w:val="22"/>
          <w:szCs w:val="22"/>
        </w:rPr>
        <w:t>)</w:t>
      </w:r>
      <w:r w:rsidRPr="00A86CE4">
        <w:rPr>
          <w:color w:val="000000"/>
          <w:sz w:val="22"/>
          <w:szCs w:val="22"/>
        </w:rPr>
        <w:t xml:space="preserve"> to whom all other department staff should report indicators of market conduct problems. The MAC should oversee the department’s analysis and ensure that appropriate Level 1 </w:t>
      </w:r>
      <w:r w:rsidRPr="00A86CE4" w:rsidR="00AB17DD">
        <w:rPr>
          <w:color w:val="000000"/>
          <w:sz w:val="22"/>
          <w:szCs w:val="22"/>
        </w:rPr>
        <w:t xml:space="preserve">Analysis </w:t>
      </w:r>
      <w:r w:rsidRPr="00A86CE4">
        <w:rPr>
          <w:color w:val="000000"/>
          <w:sz w:val="22"/>
          <w:szCs w:val="22"/>
        </w:rPr>
        <w:t xml:space="preserve">and Level 2 </w:t>
      </w:r>
      <w:r w:rsidRPr="00A86CE4" w:rsidR="00D47F42">
        <w:rPr>
          <w:color w:val="000000"/>
          <w:sz w:val="22"/>
          <w:szCs w:val="22"/>
        </w:rPr>
        <w:t>A</w:t>
      </w:r>
      <w:r w:rsidRPr="00A86CE4">
        <w:rPr>
          <w:color w:val="000000"/>
          <w:sz w:val="22"/>
          <w:szCs w:val="22"/>
        </w:rPr>
        <w:t xml:space="preserve">nalysis reviews are completed. Each department also needs a Collaborative Action Designee </w:t>
      </w:r>
      <w:r w:rsidRPr="00A86CE4" w:rsidR="00AB17DD">
        <w:rPr>
          <w:color w:val="000000"/>
          <w:sz w:val="22"/>
          <w:szCs w:val="22"/>
        </w:rPr>
        <w:t>(</w:t>
      </w:r>
      <w:r w:rsidRPr="00A86CE4">
        <w:rPr>
          <w:color w:val="000000"/>
          <w:sz w:val="22"/>
          <w:szCs w:val="22"/>
        </w:rPr>
        <w:t>CAD</w:t>
      </w:r>
      <w:r w:rsidRPr="00A86CE4" w:rsidR="00AB17DD">
        <w:rPr>
          <w:color w:val="000000"/>
          <w:sz w:val="22"/>
          <w:szCs w:val="22"/>
        </w:rPr>
        <w:t>)</w:t>
      </w:r>
      <w:r w:rsidRPr="00A86CE4">
        <w:rPr>
          <w:color w:val="000000"/>
          <w:sz w:val="22"/>
          <w:szCs w:val="22"/>
        </w:rPr>
        <w:t xml:space="preserve">, who will also coordinate information sharing with other </w:t>
      </w:r>
      <w:r w:rsidRPr="00A86CE4" w:rsidR="00FA16B8">
        <w:rPr>
          <w:color w:val="000000"/>
          <w:sz w:val="22"/>
          <w:szCs w:val="22"/>
        </w:rPr>
        <w:t xml:space="preserve">insurance </w:t>
      </w:r>
      <w:r w:rsidRPr="00A86CE4">
        <w:rPr>
          <w:color w:val="000000"/>
          <w:sz w:val="22"/>
          <w:szCs w:val="22"/>
        </w:rPr>
        <w:t xml:space="preserve">departments through the Market </w:t>
      </w:r>
      <w:r w:rsidRPr="00A86CE4" w:rsidR="00D51E39">
        <w:rPr>
          <w:color w:val="000000"/>
          <w:sz w:val="22"/>
          <w:szCs w:val="22"/>
        </w:rPr>
        <w:t xml:space="preserve">Actions </w:t>
      </w:r>
      <w:r w:rsidRPr="00A86CE4" w:rsidR="002502C4">
        <w:rPr>
          <w:color w:val="000000"/>
          <w:sz w:val="22"/>
          <w:szCs w:val="22"/>
        </w:rPr>
        <w:t xml:space="preserve">(D) </w:t>
      </w:r>
      <w:r w:rsidRPr="00A86CE4">
        <w:rPr>
          <w:color w:val="000000"/>
          <w:sz w:val="22"/>
          <w:szCs w:val="22"/>
        </w:rPr>
        <w:t>Working Group</w:t>
      </w:r>
      <w:r w:rsidR="003E0B76">
        <w:rPr>
          <w:color w:val="000000"/>
          <w:sz w:val="22"/>
          <w:szCs w:val="22"/>
        </w:rPr>
        <w:t xml:space="preserve">. </w:t>
      </w:r>
      <w:r w:rsidRPr="00A86CE4">
        <w:rPr>
          <w:color w:val="000000"/>
          <w:sz w:val="22"/>
          <w:szCs w:val="22"/>
        </w:rPr>
        <w:t>The CAD may be the same person as the MAC. If the same person does not hold these positions, regular communication between the two persons is essential.</w:t>
      </w:r>
    </w:p>
    <w:p w:rsidRPr="00A86CE4" w:rsidR="0090626E" w:rsidRDefault="0090626E" w14:paraId="2D13D29D" w14:textId="77777777">
      <w:pPr>
        <w:autoSpaceDE w:val="0"/>
        <w:autoSpaceDN w:val="0"/>
        <w:adjustRightInd w:val="0"/>
        <w:jc w:val="both"/>
        <w:rPr>
          <w:color w:val="000000"/>
          <w:sz w:val="22"/>
          <w:szCs w:val="22"/>
        </w:rPr>
      </w:pPr>
    </w:p>
    <w:p w:rsidRPr="00A86CE4" w:rsidR="0090626E" w:rsidRDefault="0090626E" w14:paraId="6C838A6E" w14:textId="77777777">
      <w:pPr>
        <w:autoSpaceDE w:val="0"/>
        <w:autoSpaceDN w:val="0"/>
        <w:adjustRightInd w:val="0"/>
        <w:jc w:val="both"/>
        <w:rPr>
          <w:color w:val="000000"/>
          <w:sz w:val="22"/>
          <w:szCs w:val="22"/>
        </w:rPr>
      </w:pPr>
      <w:r w:rsidRPr="00A86CE4">
        <w:rPr>
          <w:color w:val="000000"/>
          <w:sz w:val="22"/>
          <w:szCs w:val="22"/>
        </w:rPr>
        <w:t xml:space="preserve">Organizing these processes is a crucial administrative function. How the market analysis function will be organized within the department will depend on the size of the department and its broader organizational framework, but it is essential to have some method of clearly delineating market analysis responsibilities. </w:t>
      </w:r>
      <w:commentRangeStart w:id="58"/>
      <w:del w:author="Crittenden, Sarah" w:date="2020-11-12T10:48:00Z" w:id="59">
        <w:r w:rsidRPr="00A86CE4" w:rsidDel="0080121A">
          <w:rPr>
            <w:color w:val="000000"/>
            <w:sz w:val="22"/>
            <w:szCs w:val="22"/>
          </w:rPr>
          <w:delText>It</w:delText>
        </w:r>
      </w:del>
      <w:commentRangeEnd w:id="58"/>
      <w:r w:rsidR="0080121A">
        <w:rPr>
          <w:rStyle w:val="CommentReference"/>
        </w:rPr>
        <w:commentReference w:id="58"/>
      </w:r>
      <w:del w:author="Crittenden, Sarah" w:date="2020-11-12T10:48:00Z" w:id="60">
        <w:r w:rsidRPr="00A86CE4" w:rsidDel="0080121A">
          <w:rPr>
            <w:color w:val="000000"/>
            <w:sz w:val="22"/>
            <w:szCs w:val="22"/>
          </w:rPr>
          <w:delText xml:space="preserve"> is essential, of course, to have open lines of communication among all areas of the </w:delText>
        </w:r>
        <w:r w:rsidRPr="00A86CE4" w:rsidDel="0080121A" w:rsidR="009F20F2">
          <w:rPr>
            <w:color w:val="000000"/>
            <w:sz w:val="22"/>
            <w:szCs w:val="22"/>
          </w:rPr>
          <w:delText>insurance department</w:delText>
        </w:r>
        <w:r w:rsidRPr="00A86CE4" w:rsidDel="0080121A">
          <w:rPr>
            <w:color w:val="000000"/>
            <w:sz w:val="22"/>
            <w:szCs w:val="22"/>
          </w:rPr>
          <w:delText xml:space="preserve">, running in both directions. </w:delText>
        </w:r>
      </w:del>
      <w:r w:rsidRPr="00A86CE4">
        <w:rPr>
          <w:color w:val="000000"/>
          <w:sz w:val="22"/>
          <w:szCs w:val="22"/>
        </w:rPr>
        <w:t xml:space="preserve">Staff personnel responsible for market analysis must have access to the information and must be able to share their knowledge with other areas as needed. The MAC is also responsible for communicating with other </w:t>
      </w:r>
      <w:r w:rsidRPr="00A86CE4" w:rsidR="00FA16B8">
        <w:rPr>
          <w:color w:val="000000"/>
          <w:sz w:val="22"/>
          <w:szCs w:val="22"/>
        </w:rPr>
        <w:t xml:space="preserve">insurance </w:t>
      </w:r>
      <w:r w:rsidRPr="00A86CE4">
        <w:rPr>
          <w:color w:val="000000"/>
          <w:sz w:val="22"/>
          <w:szCs w:val="22"/>
        </w:rPr>
        <w:t xml:space="preserve">departments via the NAIC Market Analysis </w:t>
      </w:r>
      <w:ins w:author="Crittenden, Sarah" w:date="2020-11-12T10:50:00Z" w:id="61">
        <w:r w:rsidR="0080121A">
          <w:rPr>
            <w:color w:val="000000"/>
            <w:sz w:val="22"/>
            <w:szCs w:val="22"/>
          </w:rPr>
          <w:t xml:space="preserve">and Market Regulation </w:t>
        </w:r>
      </w:ins>
      <w:r w:rsidRPr="00A86CE4" w:rsidR="008E1FF3">
        <w:rPr>
          <w:color w:val="000000"/>
          <w:sz w:val="22"/>
          <w:szCs w:val="22"/>
        </w:rPr>
        <w:t>Bulletin Board</w:t>
      </w:r>
      <w:ins w:author="Crittenden, Sarah" w:date="2020-11-12T10:50:00Z" w:id="62">
        <w:r w:rsidR="0080121A">
          <w:rPr>
            <w:color w:val="000000"/>
            <w:sz w:val="22"/>
            <w:szCs w:val="22"/>
          </w:rPr>
          <w:t>s</w:t>
        </w:r>
      </w:ins>
      <w:r w:rsidRPr="00A86CE4">
        <w:rPr>
          <w:color w:val="000000"/>
          <w:sz w:val="22"/>
          <w:szCs w:val="22"/>
        </w:rPr>
        <w:t>.</w:t>
      </w:r>
    </w:p>
    <w:p w:rsidRPr="00A86CE4" w:rsidR="0090626E" w:rsidRDefault="0090626E" w14:paraId="0D627D0C" w14:textId="77777777">
      <w:pPr>
        <w:autoSpaceDE w:val="0"/>
        <w:autoSpaceDN w:val="0"/>
        <w:adjustRightInd w:val="0"/>
        <w:jc w:val="both"/>
        <w:rPr>
          <w:color w:val="000000"/>
          <w:sz w:val="22"/>
          <w:szCs w:val="22"/>
        </w:rPr>
      </w:pPr>
    </w:p>
    <w:p w:rsidRPr="00A86CE4" w:rsidR="0090626E" w:rsidRDefault="0090626E" w14:paraId="1663FC2B" w14:textId="77777777">
      <w:pPr>
        <w:pStyle w:val="Heading3"/>
        <w:spacing w:before="0" w:after="0"/>
        <w:jc w:val="both"/>
        <w:rPr>
          <w:sz w:val="22"/>
          <w:szCs w:val="22"/>
        </w:rPr>
      </w:pPr>
      <w:bookmarkStart w:name="_Toc127267737" w:id="63"/>
      <w:bookmarkStart w:name="_Toc131406007" w:id="64"/>
      <w:bookmarkStart w:name="_Toc131416216" w:id="65"/>
      <w:bookmarkStart w:name="_Toc131578627" w:id="66"/>
      <w:r w:rsidRPr="00A86CE4">
        <w:rPr>
          <w:sz w:val="22"/>
          <w:szCs w:val="22"/>
        </w:rPr>
        <w:t>Step 2</w:t>
      </w:r>
      <w:r w:rsidRPr="00A86CE4" w:rsidR="002502C4">
        <w:rPr>
          <w:rFonts w:cs="Times New Roman"/>
          <w:sz w:val="22"/>
          <w:szCs w:val="22"/>
        </w:rPr>
        <w:t>—</w:t>
      </w:r>
      <w:r w:rsidRPr="00A86CE4">
        <w:rPr>
          <w:sz w:val="22"/>
          <w:szCs w:val="22"/>
        </w:rPr>
        <w:t>Establish a Systematic Procedure for Interdivisional Communication</w:t>
      </w:r>
      <w:bookmarkEnd w:id="63"/>
      <w:bookmarkEnd w:id="64"/>
      <w:bookmarkEnd w:id="65"/>
      <w:bookmarkEnd w:id="66"/>
    </w:p>
    <w:p w:rsidRPr="00A86CE4" w:rsidR="0090626E" w:rsidP="00B93D93" w:rsidRDefault="0090626E" w14:paraId="14CDCA0D" w14:textId="77777777">
      <w:pPr>
        <w:autoSpaceDE w:val="0"/>
        <w:autoSpaceDN w:val="0"/>
        <w:adjustRightInd w:val="0"/>
        <w:jc w:val="both"/>
        <w:rPr>
          <w:color w:val="000000"/>
          <w:sz w:val="22"/>
          <w:szCs w:val="22"/>
        </w:rPr>
      </w:pPr>
      <w:r w:rsidRPr="00A86CE4">
        <w:rPr>
          <w:sz w:val="22"/>
          <w:szCs w:val="22"/>
        </w:rPr>
        <w:t>Market conduct problems do not occur in a vacuum. Complaint activity, legal issues, financial concerns</w:t>
      </w:r>
      <w:ins w:author="Crittenden, Sarah" w:date="2020-11-12T10:51:00Z" w:id="67">
        <w:r w:rsidR="0080121A">
          <w:rPr>
            <w:sz w:val="22"/>
            <w:szCs w:val="22"/>
          </w:rPr>
          <w:t>,</w:t>
        </w:r>
      </w:ins>
      <w:r w:rsidRPr="00A86CE4">
        <w:rPr>
          <w:sz w:val="22"/>
          <w:szCs w:val="22"/>
        </w:rPr>
        <w:t xml:space="preserve"> or irregularities in rate and form filings often accompany them. At the same time, market conduct problems may be an early warning sign of other problems with a company, so it is essential for information to be shared and discussed between the </w:t>
      </w:r>
      <w:r w:rsidRPr="00A86CE4" w:rsidR="00AB17DD">
        <w:rPr>
          <w:sz w:val="22"/>
          <w:szCs w:val="22"/>
        </w:rPr>
        <w:t xml:space="preserve">MAC </w:t>
      </w:r>
      <w:r w:rsidRPr="00A86CE4">
        <w:rPr>
          <w:sz w:val="22"/>
          <w:szCs w:val="22"/>
        </w:rPr>
        <w:t>and other department staff. This should be done on a systematic basis, including</w:t>
      </w:r>
      <w:r w:rsidRPr="00A86CE4" w:rsidR="009A3121">
        <w:rPr>
          <w:sz w:val="22"/>
          <w:szCs w:val="22"/>
        </w:rPr>
        <w:t>,</w:t>
      </w:r>
      <w:r w:rsidRPr="00A86CE4">
        <w:rPr>
          <w:sz w:val="22"/>
          <w:szCs w:val="22"/>
        </w:rPr>
        <w:t xml:space="preserve"> at a minimum</w:t>
      </w:r>
      <w:r w:rsidRPr="00A86CE4" w:rsidR="00890641">
        <w:rPr>
          <w:sz w:val="22"/>
          <w:szCs w:val="22"/>
        </w:rPr>
        <w:t>,</w:t>
      </w:r>
      <w:r w:rsidRPr="00A86CE4">
        <w:rPr>
          <w:sz w:val="22"/>
          <w:szCs w:val="22"/>
        </w:rPr>
        <w:t xml:space="preserve"> a quarterly questionnaire requesting other work areas within </w:t>
      </w:r>
      <w:r w:rsidRPr="00A86CE4">
        <w:rPr>
          <w:color w:val="000000"/>
          <w:sz w:val="22"/>
          <w:szCs w:val="22"/>
        </w:rPr>
        <w:t xml:space="preserve">the department to report unusual activity that may be of interest to the </w:t>
      </w:r>
      <w:r w:rsidRPr="00A86CE4" w:rsidR="00AB17DD">
        <w:rPr>
          <w:color w:val="000000"/>
          <w:sz w:val="22"/>
          <w:szCs w:val="22"/>
        </w:rPr>
        <w:t>MAC</w:t>
      </w:r>
      <w:r w:rsidRPr="00A86CE4" w:rsidR="008E1FF3">
        <w:rPr>
          <w:color w:val="000000"/>
          <w:sz w:val="22"/>
          <w:szCs w:val="22"/>
        </w:rPr>
        <w:t>,</w:t>
      </w:r>
      <w:r w:rsidRPr="00A86CE4">
        <w:rPr>
          <w:color w:val="000000"/>
          <w:sz w:val="22"/>
          <w:szCs w:val="22"/>
        </w:rPr>
        <w:t xml:space="preserve"> such as patterns of adverse financial data, consumer complaints, policy termination activity, producer misconduct</w:t>
      </w:r>
      <w:ins w:author="Crittenden, Sarah" w:date="2020-11-12T10:52:00Z" w:id="68">
        <w:r w:rsidR="0080121A">
          <w:rPr>
            <w:color w:val="000000"/>
            <w:sz w:val="22"/>
            <w:szCs w:val="22"/>
          </w:rPr>
          <w:t>,</w:t>
        </w:r>
      </w:ins>
      <w:r w:rsidRPr="00A86CE4">
        <w:rPr>
          <w:color w:val="000000"/>
          <w:sz w:val="22"/>
          <w:szCs w:val="22"/>
        </w:rPr>
        <w:t xml:space="preserve"> or use of noncompliant forms or rates.</w:t>
      </w:r>
    </w:p>
    <w:p w:rsidRPr="00A86CE4" w:rsidR="00E56B71" w:rsidP="00B93D93" w:rsidRDefault="00E56B71" w14:paraId="35CD12B0" w14:textId="77777777">
      <w:pPr>
        <w:autoSpaceDE w:val="0"/>
        <w:autoSpaceDN w:val="0"/>
        <w:adjustRightInd w:val="0"/>
        <w:jc w:val="both"/>
        <w:rPr>
          <w:color w:val="000000"/>
          <w:sz w:val="22"/>
          <w:szCs w:val="22"/>
        </w:rPr>
      </w:pPr>
    </w:p>
    <w:p w:rsidRPr="00A86CE4" w:rsidR="0090626E" w:rsidRDefault="0090626E" w14:paraId="1752CC19" w14:textId="77777777">
      <w:pPr>
        <w:pStyle w:val="Heading3"/>
        <w:spacing w:before="0" w:after="0"/>
        <w:jc w:val="both"/>
        <w:rPr>
          <w:sz w:val="22"/>
          <w:szCs w:val="22"/>
        </w:rPr>
      </w:pPr>
      <w:bookmarkStart w:name="_Toc127267738" w:id="69"/>
      <w:bookmarkStart w:name="_Toc131406008" w:id="70"/>
      <w:bookmarkStart w:name="_Toc131416217" w:id="71"/>
      <w:bookmarkStart w:name="_Toc131578628" w:id="72"/>
      <w:r w:rsidRPr="00A86CE4">
        <w:rPr>
          <w:sz w:val="22"/>
          <w:szCs w:val="22"/>
        </w:rPr>
        <w:t>Step 3</w:t>
      </w:r>
      <w:r w:rsidRPr="00A86CE4" w:rsidR="002502C4">
        <w:rPr>
          <w:rFonts w:cs="Times New Roman"/>
          <w:sz w:val="22"/>
          <w:szCs w:val="22"/>
        </w:rPr>
        <w:t>—</w:t>
      </w:r>
      <w:r w:rsidRPr="00A86CE4">
        <w:rPr>
          <w:sz w:val="22"/>
          <w:szCs w:val="22"/>
        </w:rPr>
        <w:t>Identify Warning Signs that All Staff Should Share with the MAC</w:t>
      </w:r>
      <w:bookmarkEnd w:id="69"/>
      <w:bookmarkEnd w:id="70"/>
      <w:bookmarkEnd w:id="71"/>
      <w:bookmarkEnd w:id="72"/>
    </w:p>
    <w:p w:rsidRPr="00A86CE4" w:rsidR="0090626E" w:rsidRDefault="0090626E" w14:paraId="5E6C8C9C" w14:textId="77777777">
      <w:pPr>
        <w:pStyle w:val="BodyText2"/>
        <w:jc w:val="both"/>
        <w:rPr>
          <w:sz w:val="22"/>
          <w:szCs w:val="22"/>
        </w:rPr>
      </w:pPr>
      <w:proofErr w:type="gramStart"/>
      <w:r w:rsidRPr="00A86CE4">
        <w:rPr>
          <w:sz w:val="22"/>
          <w:szCs w:val="22"/>
        </w:rPr>
        <w:t>In particular, all</w:t>
      </w:r>
      <w:proofErr w:type="gramEnd"/>
      <w:r w:rsidRPr="00A86CE4">
        <w:rPr>
          <w:sz w:val="22"/>
          <w:szCs w:val="22"/>
        </w:rPr>
        <w:t xml:space="preserve"> </w:t>
      </w:r>
      <w:r w:rsidRPr="00A86CE4" w:rsidR="00AB17DD">
        <w:rPr>
          <w:sz w:val="22"/>
          <w:szCs w:val="22"/>
        </w:rPr>
        <w:t xml:space="preserve">insurance </w:t>
      </w:r>
      <w:r w:rsidRPr="00A86CE4">
        <w:rPr>
          <w:sz w:val="22"/>
          <w:szCs w:val="22"/>
        </w:rPr>
        <w:t xml:space="preserve">department staff should report any of these indicators to the </w:t>
      </w:r>
      <w:r w:rsidRPr="00A86CE4" w:rsidR="00AB17DD">
        <w:rPr>
          <w:sz w:val="22"/>
          <w:szCs w:val="22"/>
        </w:rPr>
        <w:t>MAC</w:t>
      </w:r>
      <w:r w:rsidRPr="00A86CE4">
        <w:rPr>
          <w:sz w:val="22"/>
          <w:szCs w:val="22"/>
        </w:rPr>
        <w:t xml:space="preserve"> when the information is received in the department (e.g., annual statements, holding company reports, license transactions): </w:t>
      </w:r>
    </w:p>
    <w:p w:rsidRPr="00A86CE4" w:rsidR="0090626E" w:rsidP="00804762" w:rsidRDefault="0090626E" w14:paraId="055B18FD" w14:textId="77777777">
      <w:pPr>
        <w:numPr>
          <w:ilvl w:val="3"/>
          <w:numId w:val="28"/>
        </w:numPr>
        <w:jc w:val="both"/>
        <w:rPr>
          <w:color w:val="000000"/>
          <w:sz w:val="22"/>
          <w:szCs w:val="22"/>
        </w:rPr>
      </w:pPr>
      <w:r w:rsidRPr="00A86CE4">
        <w:rPr>
          <w:color w:val="000000"/>
          <w:sz w:val="22"/>
          <w:szCs w:val="22"/>
        </w:rPr>
        <w:t xml:space="preserve">Significant changes in the ratio of consumer complaints against the insurer or significant numbers of complaints in a relatively short period of </w:t>
      </w:r>
      <w:proofErr w:type="gramStart"/>
      <w:r w:rsidRPr="00A86CE4">
        <w:rPr>
          <w:color w:val="000000"/>
          <w:sz w:val="22"/>
          <w:szCs w:val="22"/>
        </w:rPr>
        <w:t>time;</w:t>
      </w:r>
      <w:proofErr w:type="gramEnd"/>
    </w:p>
    <w:p w:rsidRPr="00A86CE4" w:rsidR="0090626E" w:rsidP="00804762" w:rsidRDefault="0090626E" w14:paraId="12DA4CFF" w14:textId="77777777">
      <w:pPr>
        <w:numPr>
          <w:ilvl w:val="3"/>
          <w:numId w:val="28"/>
        </w:numPr>
        <w:jc w:val="both"/>
        <w:rPr>
          <w:color w:val="000000"/>
          <w:sz w:val="22"/>
          <w:szCs w:val="22"/>
        </w:rPr>
      </w:pPr>
      <w:r w:rsidRPr="00A86CE4">
        <w:rPr>
          <w:color w:val="000000"/>
          <w:sz w:val="22"/>
          <w:szCs w:val="22"/>
        </w:rPr>
        <w:t>Dramatic growth (&gt; +33</w:t>
      </w:r>
      <w:r w:rsidRPr="00A86CE4" w:rsidR="00E646F0">
        <w:rPr>
          <w:color w:val="000000"/>
          <w:sz w:val="22"/>
          <w:szCs w:val="22"/>
        </w:rPr>
        <w:t xml:space="preserve"> percent</w:t>
      </w:r>
      <w:r w:rsidRPr="00A86CE4">
        <w:rPr>
          <w:color w:val="000000"/>
          <w:sz w:val="22"/>
          <w:szCs w:val="22"/>
        </w:rPr>
        <w:t>) or decline (&lt; -10</w:t>
      </w:r>
      <w:r w:rsidRPr="00A86CE4" w:rsidR="00E646F0">
        <w:rPr>
          <w:color w:val="000000"/>
          <w:sz w:val="22"/>
          <w:szCs w:val="22"/>
        </w:rPr>
        <w:t xml:space="preserve"> percent</w:t>
      </w:r>
      <w:r w:rsidRPr="00A86CE4">
        <w:rPr>
          <w:color w:val="000000"/>
          <w:sz w:val="22"/>
          <w:szCs w:val="22"/>
        </w:rPr>
        <w:t xml:space="preserve">) in one or more lines of </w:t>
      </w:r>
      <w:proofErr w:type="gramStart"/>
      <w:r w:rsidRPr="00A86CE4">
        <w:rPr>
          <w:color w:val="000000"/>
          <w:sz w:val="22"/>
          <w:szCs w:val="22"/>
        </w:rPr>
        <w:t>business;</w:t>
      </w:r>
      <w:proofErr w:type="gramEnd"/>
    </w:p>
    <w:p w:rsidRPr="00A86CE4" w:rsidR="0090626E" w:rsidP="00804762" w:rsidRDefault="0090626E" w14:paraId="5BC8971F" w14:textId="77777777">
      <w:pPr>
        <w:numPr>
          <w:ilvl w:val="3"/>
          <w:numId w:val="28"/>
        </w:numPr>
        <w:jc w:val="both"/>
        <w:rPr>
          <w:color w:val="000000"/>
          <w:sz w:val="22"/>
          <w:szCs w:val="22"/>
        </w:rPr>
      </w:pPr>
      <w:r w:rsidRPr="00A86CE4">
        <w:rPr>
          <w:color w:val="000000"/>
          <w:sz w:val="22"/>
          <w:szCs w:val="22"/>
        </w:rPr>
        <w:t xml:space="preserve">Significant changes in the company’s book of </w:t>
      </w:r>
      <w:proofErr w:type="gramStart"/>
      <w:r w:rsidRPr="00A86CE4">
        <w:rPr>
          <w:color w:val="000000"/>
          <w:sz w:val="22"/>
          <w:szCs w:val="22"/>
        </w:rPr>
        <w:t>business;</w:t>
      </w:r>
      <w:proofErr w:type="gramEnd"/>
    </w:p>
    <w:p w:rsidRPr="00A86CE4" w:rsidR="0090626E" w:rsidP="00804762" w:rsidRDefault="0090626E" w14:paraId="395A5ADA" w14:textId="77777777">
      <w:pPr>
        <w:numPr>
          <w:ilvl w:val="3"/>
          <w:numId w:val="28"/>
        </w:numPr>
        <w:jc w:val="both"/>
        <w:rPr>
          <w:color w:val="000000"/>
          <w:sz w:val="22"/>
          <w:szCs w:val="22"/>
        </w:rPr>
      </w:pPr>
      <w:r w:rsidRPr="00A86CE4">
        <w:rPr>
          <w:color w:val="000000"/>
          <w:sz w:val="22"/>
          <w:szCs w:val="22"/>
        </w:rPr>
        <w:t xml:space="preserve">Rapid expansion into new states and significant premium volume in new </w:t>
      </w:r>
      <w:proofErr w:type="gramStart"/>
      <w:r w:rsidRPr="00A86CE4">
        <w:rPr>
          <w:color w:val="000000"/>
          <w:sz w:val="22"/>
          <w:szCs w:val="22"/>
        </w:rPr>
        <w:t>states;</w:t>
      </w:r>
      <w:proofErr w:type="gramEnd"/>
    </w:p>
    <w:p w:rsidRPr="00A86CE4" w:rsidR="0090626E" w:rsidP="00804762" w:rsidRDefault="0090626E" w14:paraId="5A5C27D3" w14:textId="77777777">
      <w:pPr>
        <w:numPr>
          <w:ilvl w:val="3"/>
          <w:numId w:val="28"/>
        </w:numPr>
        <w:jc w:val="both"/>
        <w:rPr>
          <w:color w:val="000000"/>
          <w:sz w:val="22"/>
          <w:szCs w:val="22"/>
        </w:rPr>
      </w:pPr>
      <w:r w:rsidRPr="00A86CE4">
        <w:rPr>
          <w:color w:val="000000"/>
          <w:sz w:val="22"/>
          <w:szCs w:val="22"/>
        </w:rPr>
        <w:t>Significant concentrations of risk—geographically, by line of business or exposure</w:t>
      </w:r>
      <w:r w:rsidRPr="00A86CE4" w:rsidR="00D51E39">
        <w:rPr>
          <w:color w:val="000000"/>
          <w:sz w:val="22"/>
          <w:szCs w:val="22"/>
        </w:rPr>
        <w:t>—</w:t>
      </w:r>
      <w:r w:rsidRPr="00A86CE4">
        <w:rPr>
          <w:color w:val="000000"/>
          <w:sz w:val="22"/>
          <w:szCs w:val="22"/>
        </w:rPr>
        <w:t xml:space="preserve">or significant changes in the concentrations of </w:t>
      </w:r>
      <w:proofErr w:type="gramStart"/>
      <w:r w:rsidRPr="00A86CE4">
        <w:rPr>
          <w:color w:val="000000"/>
          <w:sz w:val="22"/>
          <w:szCs w:val="22"/>
        </w:rPr>
        <w:t>risk;</w:t>
      </w:r>
      <w:proofErr w:type="gramEnd"/>
    </w:p>
    <w:p w:rsidRPr="00A86CE4" w:rsidR="0090626E" w:rsidP="00804762" w:rsidRDefault="0090626E" w14:paraId="1C70A032" w14:textId="77777777">
      <w:pPr>
        <w:numPr>
          <w:ilvl w:val="3"/>
          <w:numId w:val="28"/>
        </w:numPr>
        <w:jc w:val="both"/>
        <w:rPr>
          <w:color w:val="000000"/>
          <w:sz w:val="22"/>
          <w:szCs w:val="22"/>
        </w:rPr>
      </w:pPr>
      <w:r w:rsidRPr="00A86CE4">
        <w:rPr>
          <w:color w:val="000000"/>
          <w:sz w:val="22"/>
          <w:szCs w:val="22"/>
        </w:rPr>
        <w:t>Significant changes in expense levels (such as defense costs or commissions</w:t>
      </w:r>
      <w:proofErr w:type="gramStart"/>
      <w:r w:rsidRPr="00A86CE4">
        <w:rPr>
          <w:color w:val="000000"/>
          <w:sz w:val="22"/>
          <w:szCs w:val="22"/>
        </w:rPr>
        <w:t>);</w:t>
      </w:r>
      <w:proofErr w:type="gramEnd"/>
    </w:p>
    <w:p w:rsidRPr="00A86CE4" w:rsidR="0090626E" w:rsidP="00804762" w:rsidRDefault="0090626E" w14:paraId="27BE7023" w14:textId="77777777">
      <w:pPr>
        <w:numPr>
          <w:ilvl w:val="3"/>
          <w:numId w:val="28"/>
        </w:numPr>
        <w:jc w:val="both"/>
        <w:rPr>
          <w:color w:val="000000"/>
          <w:sz w:val="22"/>
          <w:szCs w:val="22"/>
        </w:rPr>
      </w:pPr>
      <w:r w:rsidRPr="00A86CE4">
        <w:rPr>
          <w:color w:val="000000"/>
          <w:sz w:val="22"/>
          <w:szCs w:val="22"/>
        </w:rPr>
        <w:t xml:space="preserve">Recent change of the state of domicile of a major writer in an insurer </w:t>
      </w:r>
      <w:proofErr w:type="gramStart"/>
      <w:r w:rsidRPr="00A86CE4">
        <w:rPr>
          <w:color w:val="000000"/>
          <w:sz w:val="22"/>
          <w:szCs w:val="22"/>
        </w:rPr>
        <w:t>group;</w:t>
      </w:r>
      <w:proofErr w:type="gramEnd"/>
    </w:p>
    <w:p w:rsidRPr="00A86CE4" w:rsidR="0090626E" w:rsidP="00804762" w:rsidRDefault="0090626E" w14:paraId="4FE0BD9D" w14:textId="77777777">
      <w:pPr>
        <w:numPr>
          <w:ilvl w:val="3"/>
          <w:numId w:val="28"/>
        </w:numPr>
        <w:jc w:val="both"/>
        <w:rPr>
          <w:color w:val="000000"/>
          <w:sz w:val="22"/>
          <w:szCs w:val="22"/>
        </w:rPr>
      </w:pPr>
      <w:r w:rsidRPr="00A86CE4">
        <w:rPr>
          <w:color w:val="000000"/>
          <w:sz w:val="22"/>
          <w:szCs w:val="22"/>
        </w:rPr>
        <w:t xml:space="preserve">Recent changes in ownership or senior </w:t>
      </w:r>
      <w:proofErr w:type="gramStart"/>
      <w:r w:rsidRPr="00A86CE4">
        <w:rPr>
          <w:color w:val="000000"/>
          <w:sz w:val="22"/>
          <w:szCs w:val="22"/>
        </w:rPr>
        <w:t>management;</w:t>
      </w:r>
      <w:proofErr w:type="gramEnd"/>
    </w:p>
    <w:p w:rsidRPr="00A86CE4" w:rsidR="0090626E" w:rsidP="00804762" w:rsidRDefault="0090626E" w14:paraId="7BD71423" w14:textId="77777777">
      <w:pPr>
        <w:numPr>
          <w:ilvl w:val="3"/>
          <w:numId w:val="28"/>
        </w:numPr>
        <w:jc w:val="both"/>
        <w:rPr>
          <w:color w:val="000000"/>
          <w:sz w:val="22"/>
          <w:szCs w:val="22"/>
        </w:rPr>
      </w:pPr>
      <w:r w:rsidRPr="00A86CE4">
        <w:rPr>
          <w:color w:val="000000"/>
          <w:sz w:val="22"/>
          <w:szCs w:val="22"/>
        </w:rPr>
        <w:t xml:space="preserve">A high degree of reliance on third parties to perform company functions, such as </w:t>
      </w:r>
      <w:r w:rsidRPr="00A86CE4" w:rsidR="00AB17DD">
        <w:rPr>
          <w:color w:val="000000"/>
          <w:sz w:val="22"/>
          <w:szCs w:val="22"/>
        </w:rPr>
        <w:t>managing general agents (</w:t>
      </w:r>
      <w:r w:rsidRPr="00A86CE4">
        <w:rPr>
          <w:color w:val="000000"/>
          <w:sz w:val="22"/>
          <w:szCs w:val="22"/>
        </w:rPr>
        <w:t>MGAs</w:t>
      </w:r>
      <w:r w:rsidRPr="00A86CE4" w:rsidR="00AB17DD">
        <w:rPr>
          <w:color w:val="000000"/>
          <w:sz w:val="22"/>
          <w:szCs w:val="22"/>
        </w:rPr>
        <w:t>)</w:t>
      </w:r>
      <w:r w:rsidRPr="00A86CE4">
        <w:rPr>
          <w:color w:val="000000"/>
          <w:sz w:val="22"/>
          <w:szCs w:val="22"/>
        </w:rPr>
        <w:t xml:space="preserve"> or </w:t>
      </w:r>
      <w:r w:rsidRPr="00A86CE4" w:rsidR="00AB17DD">
        <w:rPr>
          <w:color w:val="000000"/>
          <w:sz w:val="22"/>
          <w:szCs w:val="22"/>
        </w:rPr>
        <w:t>third-party administrators (</w:t>
      </w:r>
      <w:r w:rsidRPr="00A86CE4">
        <w:rPr>
          <w:color w:val="000000"/>
          <w:sz w:val="22"/>
          <w:szCs w:val="22"/>
        </w:rPr>
        <w:t>TPAs</w:t>
      </w:r>
      <w:proofErr w:type="gramStart"/>
      <w:r w:rsidRPr="00A86CE4" w:rsidR="00AB17DD">
        <w:rPr>
          <w:color w:val="000000"/>
          <w:sz w:val="22"/>
          <w:szCs w:val="22"/>
        </w:rPr>
        <w:t>)</w:t>
      </w:r>
      <w:r w:rsidRPr="00A86CE4">
        <w:rPr>
          <w:color w:val="000000"/>
          <w:sz w:val="22"/>
          <w:szCs w:val="22"/>
        </w:rPr>
        <w:t>;</w:t>
      </w:r>
      <w:proofErr w:type="gramEnd"/>
      <w:r w:rsidRPr="00A86CE4">
        <w:rPr>
          <w:color w:val="000000"/>
          <w:sz w:val="22"/>
          <w:szCs w:val="22"/>
        </w:rPr>
        <w:t xml:space="preserve"> </w:t>
      </w:r>
    </w:p>
    <w:p w:rsidRPr="00A86CE4" w:rsidR="0090626E" w:rsidP="00804762" w:rsidRDefault="000E4448" w14:paraId="052C7655" w14:textId="77777777">
      <w:pPr>
        <w:numPr>
          <w:ilvl w:val="3"/>
          <w:numId w:val="28"/>
        </w:numPr>
        <w:jc w:val="both"/>
        <w:rPr>
          <w:color w:val="000000"/>
          <w:sz w:val="22"/>
          <w:szCs w:val="22"/>
        </w:rPr>
      </w:pPr>
      <w:r>
        <w:rPr>
          <w:color w:val="000000"/>
          <w:sz w:val="22"/>
          <w:szCs w:val="22"/>
        </w:rPr>
        <w:br w:type="page"/>
      </w:r>
      <w:r w:rsidRPr="00A86CE4" w:rsidR="0090626E">
        <w:rPr>
          <w:color w:val="000000"/>
          <w:sz w:val="22"/>
          <w:szCs w:val="22"/>
        </w:rPr>
        <w:lastRenderedPageBreak/>
        <w:t xml:space="preserve">Significant problems with electronic data processing systems such that the integrity of data underlying claims, underwriting and financial systems is </w:t>
      </w:r>
      <w:proofErr w:type="gramStart"/>
      <w:r w:rsidRPr="00A86CE4" w:rsidR="0090626E">
        <w:rPr>
          <w:color w:val="000000"/>
          <w:sz w:val="22"/>
          <w:szCs w:val="22"/>
        </w:rPr>
        <w:t>questionable;</w:t>
      </w:r>
      <w:proofErr w:type="gramEnd"/>
      <w:r w:rsidR="000710A3">
        <w:rPr>
          <w:color w:val="000000"/>
          <w:sz w:val="22"/>
          <w:szCs w:val="22"/>
        </w:rPr>
        <w:t xml:space="preserve"> </w:t>
      </w:r>
    </w:p>
    <w:p w:rsidR="0090626E" w:rsidP="00804762" w:rsidRDefault="0090626E" w14:paraId="15C458D9" w14:textId="77777777">
      <w:pPr>
        <w:numPr>
          <w:ilvl w:val="3"/>
          <w:numId w:val="28"/>
        </w:numPr>
        <w:jc w:val="both"/>
        <w:rPr>
          <w:color w:val="000000"/>
          <w:sz w:val="22"/>
          <w:szCs w:val="22"/>
        </w:rPr>
      </w:pPr>
      <w:r w:rsidRPr="00A86CE4">
        <w:rPr>
          <w:color w:val="000000"/>
          <w:sz w:val="22"/>
          <w:szCs w:val="22"/>
        </w:rPr>
        <w:t xml:space="preserve">Reports listed </w:t>
      </w:r>
      <w:r w:rsidR="008C7F35">
        <w:rPr>
          <w:color w:val="000000"/>
          <w:sz w:val="22"/>
          <w:szCs w:val="22"/>
        </w:rPr>
        <w:t>in</w:t>
      </w:r>
      <w:r w:rsidRPr="00A86CE4">
        <w:rPr>
          <w:color w:val="000000"/>
          <w:sz w:val="22"/>
          <w:szCs w:val="22"/>
        </w:rPr>
        <w:t xml:space="preserve"> the Regulatory Information Retrieval System (RIRS</w:t>
      </w:r>
      <w:proofErr w:type="gramStart"/>
      <w:r w:rsidRPr="00A86CE4">
        <w:rPr>
          <w:color w:val="000000"/>
          <w:sz w:val="22"/>
          <w:szCs w:val="22"/>
        </w:rPr>
        <w:t>);</w:t>
      </w:r>
      <w:proofErr w:type="gramEnd"/>
      <w:r w:rsidRPr="00A86CE4">
        <w:rPr>
          <w:color w:val="000000"/>
          <w:sz w:val="22"/>
          <w:szCs w:val="22"/>
        </w:rPr>
        <w:t xml:space="preserve"> </w:t>
      </w:r>
    </w:p>
    <w:p w:rsidR="00E10479" w:rsidP="00804762" w:rsidRDefault="00E10479" w14:paraId="289138A0" w14:textId="77777777">
      <w:pPr>
        <w:numPr>
          <w:ilvl w:val="3"/>
          <w:numId w:val="28"/>
        </w:numPr>
        <w:jc w:val="both"/>
        <w:rPr>
          <w:color w:val="000000"/>
          <w:sz w:val="22"/>
          <w:szCs w:val="22"/>
        </w:rPr>
      </w:pPr>
      <w:r>
        <w:rPr>
          <w:color w:val="000000"/>
          <w:sz w:val="22"/>
          <w:szCs w:val="22"/>
        </w:rPr>
        <w:t>Reports listed in the Market Action Tracking System (MATS); and</w:t>
      </w:r>
    </w:p>
    <w:p w:rsidRPr="00A86CE4" w:rsidR="00E10479" w:rsidP="00804762" w:rsidRDefault="00E10479" w14:paraId="66362A04" w14:textId="77777777">
      <w:pPr>
        <w:numPr>
          <w:ilvl w:val="3"/>
          <w:numId w:val="28"/>
        </w:numPr>
        <w:jc w:val="both"/>
        <w:rPr>
          <w:color w:val="000000"/>
          <w:sz w:val="22"/>
          <w:szCs w:val="22"/>
        </w:rPr>
      </w:pPr>
      <w:r>
        <w:rPr>
          <w:color w:val="000000"/>
          <w:sz w:val="22"/>
          <w:szCs w:val="22"/>
        </w:rPr>
        <w:t>Reports listed in the Market Analysis Review System (MARS).</w:t>
      </w:r>
    </w:p>
    <w:p w:rsidRPr="00A86CE4" w:rsidR="0090626E" w:rsidRDefault="0090626E" w14:paraId="46F6B7C4" w14:textId="77777777">
      <w:pPr>
        <w:autoSpaceDE w:val="0"/>
        <w:autoSpaceDN w:val="0"/>
        <w:adjustRightInd w:val="0"/>
        <w:jc w:val="both"/>
        <w:rPr>
          <w:color w:val="000000"/>
          <w:sz w:val="22"/>
          <w:szCs w:val="22"/>
        </w:rPr>
      </w:pPr>
    </w:p>
    <w:p w:rsidRPr="00A86CE4" w:rsidR="0090626E" w:rsidRDefault="0090626E" w14:paraId="01F4ABA7" w14:textId="77777777">
      <w:pPr>
        <w:autoSpaceDE w:val="0"/>
        <w:autoSpaceDN w:val="0"/>
        <w:adjustRightInd w:val="0"/>
        <w:jc w:val="both"/>
        <w:rPr>
          <w:iCs/>
          <w:color w:val="000000"/>
          <w:sz w:val="22"/>
          <w:szCs w:val="22"/>
        </w:rPr>
      </w:pPr>
      <w:r w:rsidRPr="00A86CE4">
        <w:rPr>
          <w:b/>
          <w:bCs/>
          <w:iCs/>
          <w:color w:val="000000"/>
          <w:sz w:val="22"/>
          <w:szCs w:val="22"/>
        </w:rPr>
        <w:t>Note</w:t>
      </w:r>
      <w:r w:rsidRPr="00A86CE4">
        <w:rPr>
          <w:iCs/>
          <w:color w:val="000000"/>
          <w:sz w:val="22"/>
          <w:szCs w:val="22"/>
        </w:rPr>
        <w:t>: The presence of one or more of the above does not necessarily indicate that a problem exists, but rather</w:t>
      </w:r>
      <w:r w:rsidRPr="00A86CE4" w:rsidR="00890641">
        <w:rPr>
          <w:iCs/>
          <w:color w:val="000000"/>
          <w:sz w:val="22"/>
          <w:szCs w:val="22"/>
        </w:rPr>
        <w:t>,</w:t>
      </w:r>
      <w:r w:rsidRPr="00A86CE4">
        <w:rPr>
          <w:iCs/>
          <w:color w:val="000000"/>
          <w:sz w:val="22"/>
          <w:szCs w:val="22"/>
        </w:rPr>
        <w:t xml:space="preserve"> that further analysis or investigation may be warranted.</w:t>
      </w:r>
    </w:p>
    <w:p w:rsidRPr="00F35A71" w:rsidR="0090626E" w:rsidRDefault="0090626E" w14:paraId="2269EA28" w14:textId="77777777">
      <w:pPr>
        <w:autoSpaceDE w:val="0"/>
        <w:autoSpaceDN w:val="0"/>
        <w:adjustRightInd w:val="0"/>
        <w:jc w:val="both"/>
        <w:rPr>
          <w:iCs/>
          <w:color w:val="000000"/>
          <w:sz w:val="22"/>
          <w:szCs w:val="22"/>
        </w:rPr>
      </w:pPr>
    </w:p>
    <w:p w:rsidRPr="00A86CE4" w:rsidR="0090626E" w:rsidRDefault="0090626E" w14:paraId="5448B4C2" w14:textId="77777777">
      <w:pPr>
        <w:pStyle w:val="Heading3"/>
        <w:spacing w:before="0" w:after="0"/>
        <w:jc w:val="both"/>
        <w:rPr>
          <w:sz w:val="22"/>
          <w:szCs w:val="22"/>
        </w:rPr>
      </w:pPr>
      <w:bookmarkStart w:name="_Toc127267739" w:id="73"/>
      <w:bookmarkStart w:name="_Toc131406009" w:id="74"/>
      <w:bookmarkStart w:name="_Toc131416218" w:id="75"/>
      <w:bookmarkStart w:name="_Toc131578629" w:id="76"/>
      <w:r w:rsidRPr="00A86CE4">
        <w:rPr>
          <w:sz w:val="22"/>
          <w:szCs w:val="22"/>
        </w:rPr>
        <w:t>Step 4</w:t>
      </w:r>
      <w:r w:rsidRPr="00A86CE4" w:rsidR="002502C4">
        <w:rPr>
          <w:rFonts w:cs="Times New Roman"/>
          <w:sz w:val="22"/>
          <w:szCs w:val="22"/>
        </w:rPr>
        <w:t>—</w:t>
      </w:r>
      <w:r w:rsidRPr="00A86CE4">
        <w:rPr>
          <w:sz w:val="22"/>
          <w:szCs w:val="22"/>
        </w:rPr>
        <w:t>Develop and Instruct Complaint Analysts in Key Indicators in Complaint Data</w:t>
      </w:r>
      <w:bookmarkEnd w:id="73"/>
      <w:bookmarkEnd w:id="74"/>
      <w:bookmarkEnd w:id="75"/>
      <w:bookmarkEnd w:id="76"/>
    </w:p>
    <w:p w:rsidRPr="00A86CE4" w:rsidR="0090626E" w:rsidRDefault="0090626E" w14:paraId="044B581D" w14:textId="77777777">
      <w:pPr>
        <w:pStyle w:val="BodyText2"/>
        <w:jc w:val="both"/>
        <w:rPr>
          <w:sz w:val="22"/>
          <w:szCs w:val="22"/>
        </w:rPr>
      </w:pPr>
      <w:r w:rsidRPr="00A86CE4">
        <w:rPr>
          <w:sz w:val="22"/>
          <w:szCs w:val="22"/>
        </w:rPr>
        <w:t xml:space="preserve">Complaint analysts in the insurance department should report the following types of information to the </w:t>
      </w:r>
      <w:r w:rsidRPr="00A86CE4" w:rsidR="00AB17DD">
        <w:rPr>
          <w:sz w:val="22"/>
          <w:szCs w:val="22"/>
        </w:rPr>
        <w:t>MAC</w:t>
      </w:r>
      <w:r w:rsidRPr="00A86CE4">
        <w:rPr>
          <w:sz w:val="22"/>
          <w:szCs w:val="22"/>
        </w:rPr>
        <w:t xml:space="preserve"> at the time the </w:t>
      </w:r>
      <w:r w:rsidRPr="00A86CE4" w:rsidR="00FA16B8">
        <w:rPr>
          <w:sz w:val="22"/>
          <w:szCs w:val="22"/>
        </w:rPr>
        <w:t xml:space="preserve">insurance </w:t>
      </w:r>
      <w:r w:rsidRPr="00A86CE4">
        <w:rPr>
          <w:sz w:val="22"/>
          <w:szCs w:val="22"/>
        </w:rPr>
        <w:t>department receives this information:</w:t>
      </w:r>
    </w:p>
    <w:p w:rsidRPr="00A86CE4" w:rsidR="0090626E" w:rsidP="00804762" w:rsidRDefault="0090626E" w14:paraId="597FF7A6" w14:textId="77777777">
      <w:pPr>
        <w:numPr>
          <w:ilvl w:val="3"/>
          <w:numId w:val="28"/>
        </w:numPr>
        <w:jc w:val="both"/>
        <w:rPr>
          <w:color w:val="000000"/>
          <w:sz w:val="22"/>
          <w:szCs w:val="22"/>
        </w:rPr>
      </w:pPr>
      <w:r w:rsidRPr="00A86CE4">
        <w:rPr>
          <w:color w:val="000000"/>
          <w:sz w:val="22"/>
          <w:szCs w:val="22"/>
        </w:rPr>
        <w:t>Specific complaints so critical that one complaint merits reporting (e.g., antitrust, flagrant or willful disregard of the law, or matters of serious consumer harm</w:t>
      </w:r>
      <w:proofErr w:type="gramStart"/>
      <w:r w:rsidRPr="00A86CE4">
        <w:rPr>
          <w:color w:val="000000"/>
          <w:sz w:val="22"/>
          <w:szCs w:val="22"/>
        </w:rPr>
        <w:t>);</w:t>
      </w:r>
      <w:proofErr w:type="gramEnd"/>
    </w:p>
    <w:p w:rsidRPr="00A86CE4" w:rsidR="0090626E" w:rsidP="00804762" w:rsidRDefault="0090626E" w14:paraId="1D4C6E1A" w14:textId="77777777">
      <w:pPr>
        <w:numPr>
          <w:ilvl w:val="3"/>
          <w:numId w:val="28"/>
        </w:numPr>
        <w:jc w:val="both"/>
        <w:rPr>
          <w:color w:val="000000"/>
          <w:sz w:val="22"/>
          <w:szCs w:val="22"/>
        </w:rPr>
      </w:pPr>
      <w:r w:rsidRPr="00A86CE4">
        <w:rPr>
          <w:color w:val="000000"/>
          <w:sz w:val="22"/>
          <w:szCs w:val="22"/>
        </w:rPr>
        <w:t>Spikes in complaints against the same company on the same product/practice during a specific time interval (e.g., 10 new complaints in a week); and</w:t>
      </w:r>
    </w:p>
    <w:p w:rsidRPr="00A86CE4" w:rsidR="0090626E" w:rsidP="00804762" w:rsidRDefault="0090626E" w14:paraId="1828AA46" w14:textId="77777777">
      <w:pPr>
        <w:numPr>
          <w:ilvl w:val="3"/>
          <w:numId w:val="28"/>
        </w:numPr>
        <w:jc w:val="both"/>
        <w:rPr>
          <w:color w:val="000000"/>
          <w:sz w:val="22"/>
          <w:szCs w:val="22"/>
        </w:rPr>
      </w:pPr>
      <w:r w:rsidRPr="00A86CE4">
        <w:rPr>
          <w:color w:val="000000"/>
          <w:sz w:val="22"/>
          <w:szCs w:val="22"/>
        </w:rPr>
        <w:t>Any of the other indicators listed above in Step 3.</w:t>
      </w:r>
    </w:p>
    <w:p w:rsidRPr="00A86CE4" w:rsidR="0090626E" w:rsidRDefault="0090626E" w14:paraId="6B18F633" w14:textId="77777777">
      <w:pPr>
        <w:autoSpaceDE w:val="0"/>
        <w:autoSpaceDN w:val="0"/>
        <w:adjustRightInd w:val="0"/>
        <w:jc w:val="both"/>
        <w:rPr>
          <w:color w:val="000000"/>
          <w:sz w:val="22"/>
          <w:szCs w:val="22"/>
        </w:rPr>
      </w:pPr>
    </w:p>
    <w:p w:rsidRPr="00A86CE4" w:rsidR="0090626E" w:rsidRDefault="0090626E" w14:paraId="37A9FA43" w14:textId="77777777">
      <w:pPr>
        <w:pStyle w:val="Heading3"/>
        <w:spacing w:before="0" w:after="0"/>
        <w:jc w:val="both"/>
        <w:rPr>
          <w:sz w:val="22"/>
          <w:szCs w:val="22"/>
        </w:rPr>
      </w:pPr>
      <w:bookmarkStart w:name="_Toc127267740" w:id="77"/>
      <w:bookmarkStart w:name="_Toc131406010" w:id="78"/>
      <w:bookmarkStart w:name="_Toc131416219" w:id="79"/>
      <w:bookmarkStart w:name="_Toc131578630" w:id="80"/>
      <w:r w:rsidRPr="00A86CE4">
        <w:rPr>
          <w:sz w:val="22"/>
          <w:szCs w:val="22"/>
        </w:rPr>
        <w:t>Step 5</w:t>
      </w:r>
      <w:r w:rsidRPr="00A86CE4" w:rsidR="002502C4">
        <w:rPr>
          <w:rFonts w:cs="Times New Roman"/>
          <w:sz w:val="22"/>
          <w:szCs w:val="22"/>
        </w:rPr>
        <w:t>—</w:t>
      </w:r>
      <w:r w:rsidRPr="00A86CE4">
        <w:rPr>
          <w:sz w:val="22"/>
          <w:szCs w:val="22"/>
        </w:rPr>
        <w:t>Identify Potential Problems from Complaint Ratios</w:t>
      </w:r>
      <w:bookmarkEnd w:id="77"/>
      <w:bookmarkEnd w:id="78"/>
      <w:bookmarkEnd w:id="79"/>
      <w:bookmarkEnd w:id="80"/>
      <w:r w:rsidRPr="00A86CE4">
        <w:rPr>
          <w:sz w:val="22"/>
          <w:szCs w:val="22"/>
        </w:rPr>
        <w:t xml:space="preserve"> </w:t>
      </w:r>
    </w:p>
    <w:p w:rsidRPr="004C7A6A" w:rsidR="0090626E" w:rsidRDefault="0090626E" w14:paraId="0EF2C05F" w14:textId="77777777">
      <w:pPr>
        <w:autoSpaceDE w:val="0"/>
        <w:autoSpaceDN w:val="0"/>
        <w:adjustRightInd w:val="0"/>
        <w:jc w:val="both"/>
        <w:rPr>
          <w:color w:val="000000"/>
          <w:sz w:val="22"/>
          <w:szCs w:val="22"/>
        </w:rPr>
      </w:pPr>
      <w:r w:rsidRPr="004C7A6A">
        <w:rPr>
          <w:color w:val="000000"/>
          <w:sz w:val="22"/>
          <w:szCs w:val="22"/>
        </w:rPr>
        <w:t xml:space="preserve">Complaint ratios should be reviewed annually at a regular time and the </w:t>
      </w:r>
      <w:r w:rsidRPr="004C7A6A" w:rsidR="00AB17DD">
        <w:rPr>
          <w:color w:val="000000"/>
          <w:sz w:val="22"/>
          <w:szCs w:val="22"/>
        </w:rPr>
        <w:t>MAC</w:t>
      </w:r>
      <w:r w:rsidRPr="004C7A6A">
        <w:rPr>
          <w:color w:val="000000"/>
          <w:sz w:val="22"/>
          <w:szCs w:val="22"/>
        </w:rPr>
        <w:t xml:space="preserve"> should use information generated on insurers with ratios outside of the norms, along with other information about those companies available in the department, to determine whether any further review is necessary. Through the use of complaint ratios, regulators are able to properly gauge not only long</w:t>
      </w:r>
      <w:r w:rsidRPr="004C7A6A" w:rsidR="00F6259E">
        <w:rPr>
          <w:color w:val="000000"/>
          <w:sz w:val="22"/>
          <w:szCs w:val="22"/>
        </w:rPr>
        <w:t>-</w:t>
      </w:r>
      <w:r w:rsidRPr="004C7A6A">
        <w:rPr>
          <w:color w:val="000000"/>
          <w:sz w:val="22"/>
          <w:szCs w:val="22"/>
        </w:rPr>
        <w:t xml:space="preserve">term trends, but more importantly, to monitor frequent problems or developing areas of concern to determine whether an inquiry should be generated or if prompt regulatory action is required. After compiling complaint ratios for the individual insurers, the department can compare </w:t>
      </w:r>
      <w:r w:rsidRPr="004C7A6A" w:rsidR="00493770">
        <w:rPr>
          <w:color w:val="000000"/>
          <w:sz w:val="22"/>
          <w:szCs w:val="22"/>
        </w:rPr>
        <w:t xml:space="preserve">the </w:t>
      </w:r>
      <w:r w:rsidRPr="004C7A6A">
        <w:rPr>
          <w:color w:val="000000"/>
          <w:sz w:val="22"/>
          <w:szCs w:val="22"/>
        </w:rPr>
        <w:t xml:space="preserve">ratios to determine which companies lie outside the average </w:t>
      </w:r>
      <w:proofErr w:type="gramStart"/>
      <w:r w:rsidRPr="004C7A6A">
        <w:rPr>
          <w:color w:val="000000"/>
          <w:sz w:val="22"/>
          <w:szCs w:val="22"/>
        </w:rPr>
        <w:t>in a given year</w:t>
      </w:r>
      <w:proofErr w:type="gramEnd"/>
      <w:r w:rsidRPr="004C7A6A">
        <w:rPr>
          <w:color w:val="000000"/>
          <w:sz w:val="22"/>
          <w:szCs w:val="22"/>
        </w:rPr>
        <w:t xml:space="preserve"> and to compare an individual insurer’s ratio with the previous year. For example, an increase in the number of complaints can indicate a change in claims practice</w:t>
      </w:r>
      <w:r w:rsidRPr="004C7A6A" w:rsidR="00493770">
        <w:rPr>
          <w:color w:val="000000"/>
          <w:sz w:val="22"/>
          <w:szCs w:val="22"/>
        </w:rPr>
        <w:t>s</w:t>
      </w:r>
      <w:r w:rsidRPr="004C7A6A">
        <w:rPr>
          <w:color w:val="000000"/>
          <w:sz w:val="22"/>
          <w:szCs w:val="22"/>
        </w:rPr>
        <w:t>.</w:t>
      </w:r>
    </w:p>
    <w:p w:rsidRPr="00A86CE4" w:rsidR="006F5515" w:rsidRDefault="006F5515" w14:paraId="11CAC2CC" w14:textId="77777777">
      <w:pPr>
        <w:autoSpaceDE w:val="0"/>
        <w:autoSpaceDN w:val="0"/>
        <w:adjustRightInd w:val="0"/>
        <w:jc w:val="both"/>
        <w:rPr>
          <w:color w:val="000000"/>
          <w:sz w:val="22"/>
          <w:szCs w:val="22"/>
        </w:rPr>
      </w:pPr>
    </w:p>
    <w:p w:rsidRPr="00B2581C" w:rsidR="0090626E" w:rsidP="00804762" w:rsidRDefault="0090626E" w14:paraId="2A9FCE1F" w14:textId="77777777">
      <w:pPr>
        <w:pStyle w:val="Heading3"/>
        <w:spacing w:before="0" w:after="0"/>
        <w:jc w:val="both"/>
        <w:rPr>
          <w:sz w:val="22"/>
          <w:szCs w:val="22"/>
        </w:rPr>
      </w:pPr>
      <w:bookmarkStart w:name="_Toc127267741" w:id="81"/>
      <w:bookmarkStart w:name="_Toc131406011" w:id="82"/>
      <w:bookmarkStart w:name="_Toc131416220" w:id="83"/>
      <w:bookmarkStart w:name="_Toc131578631" w:id="84"/>
      <w:r w:rsidRPr="00B2581C">
        <w:rPr>
          <w:sz w:val="22"/>
          <w:szCs w:val="22"/>
        </w:rPr>
        <w:t>Step 6</w:t>
      </w:r>
      <w:r w:rsidRPr="00B2581C" w:rsidR="002502C4">
        <w:rPr>
          <w:sz w:val="22"/>
          <w:szCs w:val="22"/>
        </w:rPr>
        <w:t>—</w:t>
      </w:r>
      <w:r w:rsidRPr="00B2581C">
        <w:rPr>
          <w:sz w:val="22"/>
          <w:szCs w:val="22"/>
        </w:rPr>
        <w:t>Annual Statement State Page and Other Financial Indicators Should Routinely Be Shared with the MAC</w:t>
      </w:r>
      <w:bookmarkEnd w:id="81"/>
      <w:bookmarkEnd w:id="82"/>
      <w:bookmarkEnd w:id="83"/>
      <w:bookmarkEnd w:id="84"/>
    </w:p>
    <w:p w:rsidRPr="00A86CE4" w:rsidR="0090626E" w:rsidRDefault="0090626E" w14:paraId="4FB35613" w14:textId="77777777">
      <w:pPr>
        <w:autoSpaceDE w:val="0"/>
        <w:autoSpaceDN w:val="0"/>
        <w:adjustRightInd w:val="0"/>
        <w:jc w:val="both"/>
        <w:rPr>
          <w:color w:val="000000"/>
          <w:sz w:val="22"/>
          <w:szCs w:val="22"/>
        </w:rPr>
      </w:pPr>
      <w:r w:rsidRPr="00A86CE4">
        <w:rPr>
          <w:color w:val="000000"/>
          <w:sz w:val="22"/>
          <w:szCs w:val="22"/>
        </w:rPr>
        <w:t xml:space="preserve">Every insurer—foreign as well as domestic—is required to file a </w:t>
      </w:r>
      <w:r w:rsidRPr="00A86CE4" w:rsidR="00FC6D76">
        <w:rPr>
          <w:color w:val="000000"/>
          <w:sz w:val="22"/>
          <w:szCs w:val="22"/>
        </w:rPr>
        <w:t>S</w:t>
      </w:r>
      <w:r w:rsidRPr="00A86CE4">
        <w:rPr>
          <w:color w:val="000000"/>
          <w:sz w:val="22"/>
          <w:szCs w:val="22"/>
        </w:rPr>
        <w:t xml:space="preserve">tate </w:t>
      </w:r>
      <w:r w:rsidRPr="00A86CE4" w:rsidR="00FC6D76">
        <w:rPr>
          <w:color w:val="000000"/>
          <w:sz w:val="22"/>
          <w:szCs w:val="22"/>
        </w:rPr>
        <w:t>P</w:t>
      </w:r>
      <w:r w:rsidRPr="00A86CE4">
        <w:rPr>
          <w:color w:val="000000"/>
          <w:sz w:val="22"/>
          <w:szCs w:val="22"/>
        </w:rPr>
        <w:t xml:space="preserve">age with each state in which it is licensed, to show changes in the company’s business in the state. In most insurance departments, a significant amount of staff resources </w:t>
      </w:r>
      <w:proofErr w:type="gramStart"/>
      <w:r w:rsidRPr="00A86CE4">
        <w:rPr>
          <w:color w:val="000000"/>
          <w:sz w:val="22"/>
          <w:szCs w:val="22"/>
        </w:rPr>
        <w:t>are</w:t>
      </w:r>
      <w:proofErr w:type="gramEnd"/>
      <w:r w:rsidRPr="00A86CE4">
        <w:rPr>
          <w:color w:val="000000"/>
          <w:sz w:val="22"/>
          <w:szCs w:val="22"/>
        </w:rPr>
        <w:t xml:space="preserve"> devoted to </w:t>
      </w:r>
      <w:r w:rsidRPr="00A86CE4" w:rsidR="005A5353">
        <w:rPr>
          <w:color w:val="000000"/>
          <w:sz w:val="22"/>
          <w:szCs w:val="22"/>
        </w:rPr>
        <w:t xml:space="preserve">the </w:t>
      </w:r>
      <w:r w:rsidRPr="00A86CE4">
        <w:rPr>
          <w:color w:val="000000"/>
          <w:sz w:val="22"/>
          <w:szCs w:val="22"/>
        </w:rPr>
        <w:t xml:space="preserve">review and analysis of financial statements. While such financial analysis should be primary, at some point after the Blanks are received, the </w:t>
      </w:r>
      <w:r w:rsidRPr="00A86CE4" w:rsidR="005A5353">
        <w:rPr>
          <w:color w:val="000000"/>
          <w:sz w:val="22"/>
          <w:szCs w:val="22"/>
        </w:rPr>
        <w:t>MAC</w:t>
      </w:r>
      <w:r w:rsidRPr="00A86CE4">
        <w:rPr>
          <w:color w:val="000000"/>
          <w:sz w:val="22"/>
          <w:szCs w:val="22"/>
        </w:rPr>
        <w:t xml:space="preserve"> should be routinely advised of:</w:t>
      </w:r>
    </w:p>
    <w:p w:rsidRPr="00A86CE4" w:rsidR="0090626E" w:rsidP="00804762" w:rsidRDefault="0090626E" w14:paraId="2DF9F670" w14:textId="77777777">
      <w:pPr>
        <w:numPr>
          <w:ilvl w:val="3"/>
          <w:numId w:val="28"/>
        </w:numPr>
        <w:jc w:val="both"/>
        <w:rPr>
          <w:color w:val="000000"/>
          <w:sz w:val="22"/>
          <w:szCs w:val="22"/>
        </w:rPr>
      </w:pPr>
      <w:r w:rsidRPr="00A86CE4">
        <w:rPr>
          <w:color w:val="000000"/>
          <w:sz w:val="22"/>
          <w:szCs w:val="22"/>
        </w:rPr>
        <w:t xml:space="preserve">Significant </w:t>
      </w:r>
      <w:r w:rsidRPr="00804762">
        <w:rPr>
          <w:sz w:val="22"/>
          <w:szCs w:val="22"/>
        </w:rPr>
        <w:t>increases</w:t>
      </w:r>
      <w:r w:rsidRPr="00A86CE4">
        <w:rPr>
          <w:color w:val="000000"/>
          <w:sz w:val="22"/>
          <w:szCs w:val="22"/>
        </w:rPr>
        <w:t xml:space="preserve"> or decreases in premium </w:t>
      </w:r>
      <w:proofErr w:type="gramStart"/>
      <w:r w:rsidRPr="00A86CE4">
        <w:rPr>
          <w:color w:val="000000"/>
          <w:sz w:val="22"/>
          <w:szCs w:val="22"/>
        </w:rPr>
        <w:t>volume;</w:t>
      </w:r>
      <w:proofErr w:type="gramEnd"/>
    </w:p>
    <w:p w:rsidRPr="00A86CE4" w:rsidR="0090626E" w:rsidP="00804762" w:rsidRDefault="0090626E" w14:paraId="696FF0DD" w14:textId="77777777">
      <w:pPr>
        <w:numPr>
          <w:ilvl w:val="3"/>
          <w:numId w:val="28"/>
        </w:numPr>
        <w:jc w:val="both"/>
        <w:rPr>
          <w:color w:val="000000"/>
          <w:sz w:val="22"/>
          <w:szCs w:val="22"/>
        </w:rPr>
      </w:pPr>
      <w:r w:rsidRPr="00A86CE4">
        <w:rPr>
          <w:color w:val="000000"/>
          <w:sz w:val="22"/>
          <w:szCs w:val="22"/>
        </w:rPr>
        <w:t xml:space="preserve">Significant </w:t>
      </w:r>
      <w:r w:rsidRPr="00804762">
        <w:rPr>
          <w:sz w:val="22"/>
          <w:szCs w:val="22"/>
        </w:rPr>
        <w:t>increases</w:t>
      </w:r>
      <w:r w:rsidRPr="00A86CE4">
        <w:rPr>
          <w:color w:val="000000"/>
          <w:sz w:val="22"/>
          <w:szCs w:val="22"/>
        </w:rPr>
        <w:t xml:space="preserve"> in reserves without corresponding changes in direct losses </w:t>
      </w:r>
      <w:proofErr w:type="gramStart"/>
      <w:r w:rsidRPr="00A86CE4">
        <w:rPr>
          <w:color w:val="000000"/>
          <w:sz w:val="22"/>
          <w:szCs w:val="22"/>
        </w:rPr>
        <w:t>paid;</w:t>
      </w:r>
      <w:proofErr w:type="gramEnd"/>
    </w:p>
    <w:p w:rsidRPr="00A86CE4" w:rsidR="0090626E" w:rsidP="00804762" w:rsidRDefault="0090626E" w14:paraId="067847BF" w14:textId="77777777">
      <w:pPr>
        <w:numPr>
          <w:ilvl w:val="3"/>
          <w:numId w:val="28"/>
        </w:numPr>
        <w:jc w:val="both"/>
        <w:rPr>
          <w:color w:val="000000"/>
          <w:sz w:val="22"/>
          <w:szCs w:val="22"/>
        </w:rPr>
      </w:pPr>
      <w:r w:rsidRPr="00804762">
        <w:rPr>
          <w:sz w:val="22"/>
          <w:szCs w:val="22"/>
        </w:rPr>
        <w:t>Significant</w:t>
      </w:r>
      <w:r w:rsidRPr="00A86CE4">
        <w:rPr>
          <w:color w:val="000000"/>
          <w:sz w:val="22"/>
          <w:szCs w:val="22"/>
        </w:rPr>
        <w:t xml:space="preserve"> changes in loss ratio or significant deviations from market norms; and</w:t>
      </w:r>
    </w:p>
    <w:p w:rsidRPr="00A86CE4" w:rsidR="0090626E" w:rsidP="00804762" w:rsidRDefault="0090626E" w14:paraId="4F652EB9" w14:textId="77777777">
      <w:pPr>
        <w:numPr>
          <w:ilvl w:val="3"/>
          <w:numId w:val="28"/>
        </w:numPr>
        <w:jc w:val="both"/>
        <w:rPr>
          <w:color w:val="000000"/>
          <w:sz w:val="22"/>
          <w:szCs w:val="22"/>
        </w:rPr>
      </w:pPr>
      <w:r w:rsidRPr="00804762">
        <w:rPr>
          <w:sz w:val="22"/>
          <w:szCs w:val="22"/>
        </w:rPr>
        <w:t>Significant</w:t>
      </w:r>
      <w:r w:rsidRPr="00A86CE4">
        <w:rPr>
          <w:color w:val="000000"/>
          <w:sz w:val="22"/>
          <w:szCs w:val="22"/>
        </w:rPr>
        <w:t xml:space="preserve"> increases in defense costs without corresponding changes in direct losses (for liability insurers).</w:t>
      </w:r>
    </w:p>
    <w:p w:rsidRPr="00A86CE4" w:rsidR="0090626E" w:rsidRDefault="0090626E" w14:paraId="77BE3BDB" w14:textId="77777777">
      <w:pPr>
        <w:autoSpaceDE w:val="0"/>
        <w:autoSpaceDN w:val="0"/>
        <w:adjustRightInd w:val="0"/>
        <w:jc w:val="both"/>
        <w:rPr>
          <w:color w:val="000000"/>
          <w:sz w:val="22"/>
          <w:szCs w:val="22"/>
        </w:rPr>
      </w:pPr>
    </w:p>
    <w:p w:rsidRPr="00A86CE4" w:rsidR="0090626E" w:rsidRDefault="0090626E" w14:paraId="580B39CB" w14:textId="77777777">
      <w:pPr>
        <w:pStyle w:val="Heading3"/>
        <w:spacing w:before="0" w:after="0"/>
        <w:jc w:val="both"/>
        <w:rPr>
          <w:sz w:val="22"/>
          <w:szCs w:val="22"/>
        </w:rPr>
      </w:pPr>
      <w:bookmarkStart w:name="_Toc127267742" w:id="85"/>
      <w:bookmarkStart w:name="_Toc131406012" w:id="86"/>
      <w:bookmarkStart w:name="_Toc131416221" w:id="87"/>
      <w:bookmarkStart w:name="_Toc131578632" w:id="88"/>
      <w:r w:rsidRPr="00A86CE4">
        <w:rPr>
          <w:sz w:val="22"/>
          <w:szCs w:val="22"/>
        </w:rPr>
        <w:t>Step 7</w:t>
      </w:r>
      <w:r w:rsidRPr="00A86CE4" w:rsidR="002502C4">
        <w:rPr>
          <w:rFonts w:cs="Times New Roman"/>
          <w:sz w:val="22"/>
          <w:szCs w:val="22"/>
        </w:rPr>
        <w:t>—</w:t>
      </w:r>
      <w:r w:rsidRPr="00A86CE4">
        <w:rPr>
          <w:sz w:val="22"/>
          <w:szCs w:val="22"/>
        </w:rPr>
        <w:t>Market Conduct Annual Statement</w:t>
      </w:r>
      <w:bookmarkEnd w:id="85"/>
      <w:bookmarkEnd w:id="86"/>
      <w:bookmarkEnd w:id="87"/>
      <w:bookmarkEnd w:id="88"/>
    </w:p>
    <w:p w:rsidRPr="00A86CE4" w:rsidR="0090626E" w:rsidRDefault="0090626E" w14:paraId="41B4F6B0" w14:textId="77777777">
      <w:pPr>
        <w:autoSpaceDE w:val="0"/>
        <w:autoSpaceDN w:val="0"/>
        <w:adjustRightInd w:val="0"/>
        <w:jc w:val="both"/>
        <w:rPr>
          <w:color w:val="000000"/>
          <w:sz w:val="22"/>
          <w:szCs w:val="22"/>
        </w:rPr>
      </w:pPr>
      <w:r w:rsidRPr="00A86CE4">
        <w:rPr>
          <w:color w:val="000000"/>
          <w:sz w:val="22"/>
          <w:szCs w:val="22"/>
        </w:rPr>
        <w:t xml:space="preserve">If a state participates in the Market Conduct Annual Statement </w:t>
      </w:r>
      <w:r w:rsidRPr="00A86CE4" w:rsidR="005A5353">
        <w:rPr>
          <w:color w:val="000000"/>
          <w:sz w:val="22"/>
          <w:szCs w:val="22"/>
        </w:rPr>
        <w:t xml:space="preserve">(MCAS) </w:t>
      </w:r>
      <w:r w:rsidRPr="00A86CE4">
        <w:rPr>
          <w:color w:val="000000"/>
          <w:sz w:val="22"/>
          <w:szCs w:val="22"/>
        </w:rPr>
        <w:t>project, that data should be reviewed as part of market analysis.</w:t>
      </w:r>
    </w:p>
    <w:p w:rsidRPr="00A86CE4" w:rsidR="0090626E" w:rsidRDefault="0090626E" w14:paraId="5668A4E3" w14:textId="77777777">
      <w:pPr>
        <w:autoSpaceDE w:val="0"/>
        <w:autoSpaceDN w:val="0"/>
        <w:adjustRightInd w:val="0"/>
        <w:jc w:val="both"/>
        <w:rPr>
          <w:color w:val="000000"/>
          <w:sz w:val="22"/>
          <w:szCs w:val="22"/>
        </w:rPr>
      </w:pPr>
    </w:p>
    <w:p w:rsidRPr="00A86CE4" w:rsidR="0090626E" w:rsidRDefault="0090626E" w14:paraId="078A8856" w14:textId="77777777">
      <w:pPr>
        <w:pStyle w:val="Heading3"/>
        <w:spacing w:before="0" w:after="0"/>
        <w:jc w:val="both"/>
        <w:rPr>
          <w:sz w:val="22"/>
          <w:szCs w:val="22"/>
        </w:rPr>
      </w:pPr>
      <w:bookmarkStart w:name="_Toc127267743" w:id="89"/>
      <w:bookmarkStart w:name="_Toc131406013" w:id="90"/>
      <w:bookmarkStart w:name="_Toc131416222" w:id="91"/>
      <w:bookmarkStart w:name="_Toc131578633" w:id="92"/>
      <w:r w:rsidRPr="00A86CE4">
        <w:rPr>
          <w:sz w:val="22"/>
          <w:szCs w:val="22"/>
        </w:rPr>
        <w:t>Step 8</w:t>
      </w:r>
      <w:r w:rsidRPr="00A86CE4" w:rsidR="002502C4">
        <w:rPr>
          <w:rFonts w:cs="Times New Roman"/>
          <w:sz w:val="22"/>
          <w:szCs w:val="22"/>
        </w:rPr>
        <w:t>—</w:t>
      </w:r>
      <w:r w:rsidRPr="00A86CE4">
        <w:rPr>
          <w:sz w:val="22"/>
          <w:szCs w:val="22"/>
        </w:rPr>
        <w:t>Establish a Market Analysis Program on a Coordinated Schedule</w:t>
      </w:r>
      <w:bookmarkEnd w:id="89"/>
      <w:bookmarkEnd w:id="90"/>
      <w:bookmarkEnd w:id="91"/>
      <w:bookmarkEnd w:id="92"/>
      <w:r w:rsidRPr="00A86CE4" w:rsidR="009E597D">
        <w:rPr>
          <w:sz w:val="22"/>
          <w:szCs w:val="22"/>
        </w:rPr>
        <w:t xml:space="preserve"> and Conduct Baseline Analysis</w:t>
      </w:r>
    </w:p>
    <w:p w:rsidR="00E10D79" w:rsidP="0028642C" w:rsidRDefault="0090626E" w14:paraId="689D05FC" w14:textId="77777777">
      <w:pPr>
        <w:autoSpaceDE w:val="0"/>
        <w:autoSpaceDN w:val="0"/>
        <w:adjustRightInd w:val="0"/>
        <w:jc w:val="both"/>
        <w:rPr>
          <w:ins w:author="Smith, Tressa" w:date="2020-12-10T11:39:00Z" w:id="93"/>
          <w:color w:val="000000"/>
          <w:sz w:val="22"/>
          <w:szCs w:val="22"/>
        </w:rPr>
      </w:pPr>
      <w:r w:rsidRPr="00AA0EC2">
        <w:rPr>
          <w:color w:val="000000"/>
          <w:sz w:val="22"/>
          <w:szCs w:val="22"/>
        </w:rPr>
        <w:t>On a coordinated basis</w:t>
      </w:r>
      <w:r w:rsidRPr="00AA0EC2" w:rsidR="005A5353">
        <w:rPr>
          <w:color w:val="000000"/>
          <w:sz w:val="22"/>
          <w:szCs w:val="22"/>
        </w:rPr>
        <w:t>,</w:t>
      </w:r>
      <w:r w:rsidRPr="00AA0EC2">
        <w:rPr>
          <w:color w:val="000000"/>
          <w:sz w:val="22"/>
          <w:szCs w:val="22"/>
        </w:rPr>
        <w:t xml:space="preserve"> states should conduct </w:t>
      </w:r>
      <w:r w:rsidRPr="00AA0EC2" w:rsidR="0028642C">
        <w:rPr>
          <w:color w:val="000000"/>
          <w:sz w:val="22"/>
          <w:szCs w:val="22"/>
        </w:rPr>
        <w:t xml:space="preserve">baseline </w:t>
      </w:r>
      <w:r w:rsidRPr="00AA0EC2">
        <w:rPr>
          <w:color w:val="000000"/>
          <w:sz w:val="22"/>
          <w:szCs w:val="22"/>
        </w:rPr>
        <w:t xml:space="preserve">analysis as outlined in the </w:t>
      </w:r>
      <w:r w:rsidRPr="00AA0EC2" w:rsidR="00D33448">
        <w:rPr>
          <w:color w:val="000000"/>
          <w:sz w:val="22"/>
          <w:szCs w:val="22"/>
        </w:rPr>
        <w:t xml:space="preserve">Framework for </w:t>
      </w:r>
      <w:r w:rsidRPr="00AA0EC2" w:rsidR="002904EC">
        <w:rPr>
          <w:color w:val="000000"/>
          <w:sz w:val="22"/>
          <w:szCs w:val="22"/>
        </w:rPr>
        <w:t>Market Analysis document</w:t>
      </w:r>
      <w:r w:rsidRPr="00AA0EC2" w:rsidR="009A3121">
        <w:rPr>
          <w:color w:val="000000"/>
          <w:sz w:val="22"/>
          <w:szCs w:val="22"/>
        </w:rPr>
        <w:t>,</w:t>
      </w:r>
      <w:r w:rsidRPr="00AA0EC2" w:rsidR="002904EC">
        <w:rPr>
          <w:color w:val="000000"/>
          <w:sz w:val="22"/>
          <w:szCs w:val="22"/>
        </w:rPr>
        <w:t xml:space="preserve"> </w:t>
      </w:r>
      <w:r w:rsidRPr="00AA0EC2" w:rsidR="0028642C">
        <w:rPr>
          <w:color w:val="000000"/>
          <w:sz w:val="22"/>
          <w:szCs w:val="22"/>
        </w:rPr>
        <w:t xml:space="preserve">reproduced in Section A of this </w:t>
      </w:r>
      <w:r w:rsidRPr="00AA0EC2" w:rsidR="00845075">
        <w:rPr>
          <w:color w:val="000000"/>
          <w:sz w:val="22"/>
          <w:szCs w:val="22"/>
        </w:rPr>
        <w:t>c</w:t>
      </w:r>
      <w:r w:rsidRPr="00AA0EC2" w:rsidR="0028642C">
        <w:rPr>
          <w:color w:val="000000"/>
          <w:sz w:val="22"/>
          <w:szCs w:val="22"/>
        </w:rPr>
        <w:t>hapter</w:t>
      </w:r>
      <w:r w:rsidRPr="00AA0EC2" w:rsidR="002904EC">
        <w:rPr>
          <w:color w:val="000000"/>
          <w:sz w:val="22"/>
          <w:szCs w:val="22"/>
        </w:rPr>
        <w:t>.</w:t>
      </w:r>
      <w:r w:rsidRPr="00A86CE4">
        <w:rPr>
          <w:color w:val="000000"/>
          <w:sz w:val="22"/>
          <w:szCs w:val="22"/>
        </w:rPr>
        <w:t xml:space="preserve"> All states should analyze the various data elements and indicators within the same general time</w:t>
      </w:r>
      <w:r w:rsidR="00E95E7D">
        <w:rPr>
          <w:color w:val="000000"/>
          <w:sz w:val="22"/>
          <w:szCs w:val="22"/>
        </w:rPr>
        <w:t xml:space="preserve"> </w:t>
      </w:r>
      <w:r w:rsidRPr="00A86CE4">
        <w:rPr>
          <w:color w:val="000000"/>
          <w:sz w:val="22"/>
          <w:szCs w:val="22"/>
        </w:rPr>
        <w:t>frame</w:t>
      </w:r>
      <w:r w:rsidR="00341A5D">
        <w:rPr>
          <w:color w:val="000000"/>
          <w:sz w:val="22"/>
          <w:szCs w:val="22"/>
        </w:rPr>
        <w:t xml:space="preserve"> to assist in the coordination of possible collaborative actions.</w:t>
      </w:r>
      <w:r w:rsidR="00B2581C">
        <w:rPr>
          <w:color w:val="000000"/>
          <w:sz w:val="22"/>
          <w:szCs w:val="22"/>
        </w:rPr>
        <w:t xml:space="preserve"> </w:t>
      </w:r>
    </w:p>
    <w:p w:rsidR="00E10D79" w:rsidP="0028642C" w:rsidRDefault="00E10D79" w14:paraId="6AFB7DF8" w14:textId="77777777">
      <w:pPr>
        <w:autoSpaceDE w:val="0"/>
        <w:autoSpaceDN w:val="0"/>
        <w:adjustRightInd w:val="0"/>
        <w:jc w:val="both"/>
        <w:rPr>
          <w:ins w:author="Smith, Tressa" w:date="2020-12-10T11:39:00Z" w:id="94"/>
          <w:color w:val="000000"/>
          <w:sz w:val="22"/>
          <w:szCs w:val="22"/>
        </w:rPr>
      </w:pPr>
    </w:p>
    <w:p w:rsidR="0090626E" w:rsidP="0028642C" w:rsidRDefault="00E10D79" w14:paraId="4D1C82BD" w14:textId="77777777">
      <w:pPr>
        <w:autoSpaceDE w:val="0"/>
        <w:autoSpaceDN w:val="0"/>
        <w:adjustRightInd w:val="0"/>
        <w:jc w:val="both"/>
        <w:rPr>
          <w:ins w:author="Smith, Tressa" w:date="2020-12-10T11:43:00Z" w:id="95"/>
          <w:color w:val="000000"/>
          <w:sz w:val="22"/>
          <w:szCs w:val="22"/>
        </w:rPr>
      </w:pPr>
      <w:ins w:author="Smith, Tressa" w:date="2020-12-10T11:38:00Z" w:id="96">
        <w:r>
          <w:rPr>
            <w:color w:val="000000"/>
            <w:sz w:val="22"/>
            <w:szCs w:val="22"/>
          </w:rPr>
          <w:t>It is re</w:t>
        </w:r>
      </w:ins>
      <w:ins w:author="Smith, Tressa" w:date="2020-12-10T11:39:00Z" w:id="97">
        <w:r>
          <w:rPr>
            <w:color w:val="000000"/>
            <w:sz w:val="22"/>
            <w:szCs w:val="22"/>
          </w:rPr>
          <w:t xml:space="preserve">commended that </w:t>
        </w:r>
      </w:ins>
      <w:ins w:author="Smith, Tressa" w:date="2020-12-10T11:40:00Z" w:id="98">
        <w:r>
          <w:rPr>
            <w:color w:val="000000"/>
            <w:sz w:val="22"/>
            <w:szCs w:val="22"/>
          </w:rPr>
          <w:t xml:space="preserve">the </w:t>
        </w:r>
      </w:ins>
      <w:ins w:author="Smith, Tressa" w:date="2020-12-10T11:50:00Z" w:id="99">
        <w:r w:rsidR="009B0968">
          <w:rPr>
            <w:color w:val="000000"/>
            <w:sz w:val="22"/>
            <w:szCs w:val="22"/>
          </w:rPr>
          <w:t>analysis</w:t>
        </w:r>
      </w:ins>
      <w:ins w:author="Smith, Tressa" w:date="2020-12-10T11:40:00Z" w:id="100">
        <w:r>
          <w:rPr>
            <w:color w:val="000000"/>
            <w:sz w:val="22"/>
            <w:szCs w:val="22"/>
          </w:rPr>
          <w:t xml:space="preserve"> occurs </w:t>
        </w:r>
      </w:ins>
      <w:ins w:author="Smith, Tressa" w:date="2020-12-10T11:43:00Z" w:id="101">
        <w:r>
          <w:rPr>
            <w:color w:val="000000"/>
            <w:sz w:val="22"/>
            <w:szCs w:val="22"/>
          </w:rPr>
          <w:t xml:space="preserve">as </w:t>
        </w:r>
      </w:ins>
      <w:ins w:author="Smith, Tressa" w:date="2020-12-10T11:40:00Z" w:id="102">
        <w:r>
          <w:rPr>
            <w:color w:val="000000"/>
            <w:sz w:val="22"/>
            <w:szCs w:val="22"/>
          </w:rPr>
          <w:t>soon</w:t>
        </w:r>
      </w:ins>
      <w:ins w:author="Smith, Tressa" w:date="2020-12-10T11:43:00Z" w:id="103">
        <w:r>
          <w:rPr>
            <w:color w:val="000000"/>
            <w:sz w:val="22"/>
            <w:szCs w:val="22"/>
          </w:rPr>
          <w:t xml:space="preserve"> as possible</w:t>
        </w:r>
      </w:ins>
      <w:ins w:author="Smith, Tressa" w:date="2020-12-10T11:40:00Z" w:id="104">
        <w:r>
          <w:rPr>
            <w:color w:val="000000"/>
            <w:sz w:val="22"/>
            <w:szCs w:val="22"/>
          </w:rPr>
          <w:t xml:space="preserve"> after the </w:t>
        </w:r>
      </w:ins>
      <w:ins w:author="Smith, Tressa" w:date="2020-12-10T11:41:00Z" w:id="105">
        <w:r>
          <w:rPr>
            <w:color w:val="000000"/>
            <w:sz w:val="22"/>
            <w:szCs w:val="22"/>
          </w:rPr>
          <w:t>Financial Annual Statement</w:t>
        </w:r>
      </w:ins>
      <w:ins w:author="Smith, Tressa" w:date="2020-12-10T11:40:00Z" w:id="106">
        <w:r>
          <w:rPr>
            <w:color w:val="000000"/>
            <w:sz w:val="22"/>
            <w:szCs w:val="22"/>
          </w:rPr>
          <w:t xml:space="preserve"> and MCAS submission</w:t>
        </w:r>
      </w:ins>
      <w:ins w:author="Smith, Tressa" w:date="2020-12-10T11:43:00Z" w:id="107">
        <w:r>
          <w:rPr>
            <w:color w:val="000000"/>
            <w:sz w:val="22"/>
            <w:szCs w:val="22"/>
          </w:rPr>
          <w:t>s</w:t>
        </w:r>
      </w:ins>
      <w:ins w:author="Smith, Tressa" w:date="2020-12-10T11:40:00Z" w:id="108">
        <w:r>
          <w:rPr>
            <w:color w:val="000000"/>
            <w:sz w:val="22"/>
            <w:szCs w:val="22"/>
          </w:rPr>
          <w:t xml:space="preserve"> </w:t>
        </w:r>
      </w:ins>
      <w:ins w:author="Smith, Tressa" w:date="2020-12-10T11:43:00Z" w:id="109">
        <w:r>
          <w:rPr>
            <w:color w:val="000000"/>
            <w:sz w:val="22"/>
            <w:szCs w:val="22"/>
          </w:rPr>
          <w:t>are received</w:t>
        </w:r>
      </w:ins>
      <w:ins w:author="Smith, Tressa" w:date="2020-12-10T11:40:00Z" w:id="110">
        <w:r>
          <w:rPr>
            <w:color w:val="000000"/>
            <w:sz w:val="22"/>
            <w:szCs w:val="22"/>
          </w:rPr>
          <w:t>.</w:t>
        </w:r>
      </w:ins>
      <w:ins w:author="Smith, Tressa" w:date="2020-12-10T11:39:00Z" w:id="111">
        <w:r>
          <w:rPr>
            <w:color w:val="000000"/>
            <w:sz w:val="22"/>
            <w:szCs w:val="22"/>
          </w:rPr>
          <w:t xml:space="preserve"> </w:t>
        </w:r>
      </w:ins>
      <w:r w:rsidRPr="00A86CE4" w:rsidR="0090626E">
        <w:rPr>
          <w:color w:val="000000"/>
          <w:sz w:val="22"/>
          <w:szCs w:val="22"/>
        </w:rPr>
        <w:t xml:space="preserve">Results should be compiled and reviewed </w:t>
      </w:r>
      <w:del w:author="Smith, Tressa" w:date="2020-12-10T11:49:00Z" w:id="112">
        <w:r w:rsidRPr="00A86CE4" w:rsidDel="00CC0245" w:rsidR="0090626E">
          <w:rPr>
            <w:color w:val="000000"/>
            <w:sz w:val="22"/>
            <w:szCs w:val="22"/>
          </w:rPr>
          <w:delText>quarterly</w:delText>
        </w:r>
      </w:del>
      <w:ins w:author="Smith, Tressa" w:date="2020-12-10T11:49:00Z" w:id="113">
        <w:r w:rsidR="00CC0245">
          <w:rPr>
            <w:color w:val="000000"/>
            <w:sz w:val="22"/>
            <w:szCs w:val="22"/>
          </w:rPr>
          <w:t>regularly and as new information is received</w:t>
        </w:r>
      </w:ins>
      <w:r w:rsidRPr="00A86CE4" w:rsidR="0090626E">
        <w:rPr>
          <w:color w:val="000000"/>
          <w:sz w:val="22"/>
          <w:szCs w:val="22"/>
        </w:rPr>
        <w:t xml:space="preserve">. </w:t>
      </w:r>
      <w:r w:rsidR="00341A5D">
        <w:rPr>
          <w:color w:val="000000"/>
          <w:sz w:val="22"/>
          <w:szCs w:val="22"/>
        </w:rPr>
        <w:t>If state Market Analysis Chiefs (MACs) find an issue with a particular company, they can share information with their state Collaborative Action Designees (CADs). CADs can then contact other state CAD</w:t>
      </w:r>
      <w:r w:rsidR="008D0452">
        <w:rPr>
          <w:color w:val="000000"/>
          <w:sz w:val="22"/>
          <w:szCs w:val="22"/>
        </w:rPr>
        <w:t>s</w:t>
      </w:r>
      <w:r w:rsidR="00341A5D">
        <w:rPr>
          <w:color w:val="000000"/>
          <w:sz w:val="22"/>
          <w:szCs w:val="22"/>
        </w:rPr>
        <w:t xml:space="preserve"> to </w:t>
      </w:r>
      <w:r w:rsidR="00341A5D">
        <w:rPr>
          <w:color w:val="000000"/>
          <w:sz w:val="22"/>
          <w:szCs w:val="22"/>
        </w:rPr>
        <w:lastRenderedPageBreak/>
        <w:t xml:space="preserve">compare the most current </w:t>
      </w:r>
      <w:proofErr w:type="gramStart"/>
      <w:r w:rsidR="00341A5D">
        <w:rPr>
          <w:color w:val="000000"/>
          <w:sz w:val="22"/>
          <w:szCs w:val="22"/>
        </w:rPr>
        <w:t>information, and</w:t>
      </w:r>
      <w:proofErr w:type="gramEnd"/>
      <w:r w:rsidR="00341A5D">
        <w:rPr>
          <w:color w:val="000000"/>
          <w:sz w:val="22"/>
          <w:szCs w:val="22"/>
        </w:rPr>
        <w:t xml:space="preserve"> determine if a collaborative action or a Request for </w:t>
      </w:r>
      <w:r w:rsidR="0004267C">
        <w:rPr>
          <w:color w:val="000000"/>
          <w:sz w:val="22"/>
          <w:szCs w:val="22"/>
        </w:rPr>
        <w:t xml:space="preserve">Review </w:t>
      </w:r>
      <w:r w:rsidR="00341A5D">
        <w:rPr>
          <w:color w:val="000000"/>
          <w:sz w:val="22"/>
          <w:szCs w:val="22"/>
        </w:rPr>
        <w:t>(RF</w:t>
      </w:r>
      <w:r w:rsidR="0004267C">
        <w:rPr>
          <w:color w:val="000000"/>
          <w:sz w:val="22"/>
          <w:szCs w:val="22"/>
        </w:rPr>
        <w:t>R</w:t>
      </w:r>
      <w:r w:rsidR="00341A5D">
        <w:rPr>
          <w:color w:val="000000"/>
          <w:sz w:val="22"/>
          <w:szCs w:val="22"/>
        </w:rPr>
        <w:t>) to the Market Actions (D) Working Group is in order.</w:t>
      </w:r>
    </w:p>
    <w:p w:rsidRPr="00A86CE4" w:rsidR="00E10D79" w:rsidP="0028642C" w:rsidRDefault="00E10D79" w14:paraId="59D05903" w14:textId="77777777">
      <w:pPr>
        <w:autoSpaceDE w:val="0"/>
        <w:autoSpaceDN w:val="0"/>
        <w:adjustRightInd w:val="0"/>
        <w:jc w:val="both"/>
        <w:rPr>
          <w:color w:val="000000"/>
          <w:sz w:val="22"/>
          <w:szCs w:val="22"/>
        </w:rPr>
      </w:pPr>
    </w:p>
    <w:p w:rsidRPr="00A86CE4" w:rsidR="0090626E" w:rsidP="002904EC" w:rsidRDefault="0090626E" w14:paraId="28F3A574" w14:textId="77777777">
      <w:pPr>
        <w:pStyle w:val="Heading3"/>
        <w:spacing w:before="0" w:after="0"/>
        <w:jc w:val="both"/>
        <w:rPr>
          <w:sz w:val="22"/>
          <w:szCs w:val="22"/>
        </w:rPr>
      </w:pPr>
      <w:bookmarkStart w:name="_Toc127267744" w:id="114"/>
      <w:bookmarkStart w:name="_Toc131406014" w:id="115"/>
      <w:bookmarkStart w:name="_Toc131416223" w:id="116"/>
      <w:bookmarkStart w:name="_Toc131578634" w:id="117"/>
      <w:r w:rsidRPr="00A86CE4">
        <w:rPr>
          <w:sz w:val="22"/>
          <w:szCs w:val="22"/>
        </w:rPr>
        <w:t>Step 9</w:t>
      </w:r>
      <w:r w:rsidRPr="00A86CE4" w:rsidR="002502C4">
        <w:rPr>
          <w:rFonts w:cs="Times New Roman"/>
          <w:sz w:val="22"/>
          <w:szCs w:val="22"/>
        </w:rPr>
        <w:t>—</w:t>
      </w:r>
      <w:r w:rsidRPr="00A86CE4">
        <w:rPr>
          <w:sz w:val="22"/>
          <w:szCs w:val="22"/>
        </w:rPr>
        <w:t xml:space="preserve">Conduct Level 1 Analysis </w:t>
      </w:r>
      <w:r w:rsidRPr="00A86CE4" w:rsidR="002904EC">
        <w:rPr>
          <w:sz w:val="22"/>
          <w:szCs w:val="22"/>
        </w:rPr>
        <w:t xml:space="preserve">via </w:t>
      </w:r>
      <w:r w:rsidRPr="00A86CE4" w:rsidR="00F30C60">
        <w:rPr>
          <w:sz w:val="22"/>
          <w:szCs w:val="22"/>
        </w:rPr>
        <w:t>the Market Analysis Review System</w:t>
      </w:r>
      <w:r w:rsidRPr="00A86CE4" w:rsidR="00385FFA">
        <w:rPr>
          <w:sz w:val="22"/>
          <w:szCs w:val="22"/>
        </w:rPr>
        <w:t xml:space="preserve"> (MARS)</w:t>
      </w:r>
      <w:r w:rsidRPr="00A86CE4" w:rsidR="00F30C60">
        <w:rPr>
          <w:sz w:val="22"/>
          <w:szCs w:val="22"/>
        </w:rPr>
        <w:t xml:space="preserve"> </w:t>
      </w:r>
      <w:bookmarkEnd w:id="114"/>
      <w:bookmarkEnd w:id="115"/>
      <w:bookmarkEnd w:id="116"/>
      <w:bookmarkEnd w:id="117"/>
    </w:p>
    <w:p w:rsidRPr="00A86CE4" w:rsidR="0090626E" w:rsidP="0028642C" w:rsidRDefault="00BA4163" w14:paraId="261F130E" w14:textId="77777777">
      <w:pPr>
        <w:autoSpaceDE w:val="0"/>
        <w:autoSpaceDN w:val="0"/>
        <w:adjustRightInd w:val="0"/>
        <w:jc w:val="both"/>
        <w:rPr>
          <w:color w:val="000000"/>
          <w:sz w:val="22"/>
          <w:szCs w:val="22"/>
        </w:rPr>
      </w:pPr>
      <w:r>
        <w:rPr>
          <w:color w:val="000000"/>
          <w:sz w:val="22"/>
          <w:szCs w:val="22"/>
        </w:rPr>
        <w:t>T</w:t>
      </w:r>
      <w:r w:rsidRPr="00A86CE4" w:rsidR="0028642C">
        <w:rPr>
          <w:color w:val="000000"/>
          <w:sz w:val="22"/>
          <w:szCs w:val="22"/>
        </w:rPr>
        <w:t xml:space="preserve">he Market Analysis </w:t>
      </w:r>
      <w:r w:rsidRPr="00A86CE4">
        <w:rPr>
          <w:color w:val="000000"/>
          <w:sz w:val="22"/>
          <w:szCs w:val="22"/>
        </w:rPr>
        <w:t>Pr</w:t>
      </w:r>
      <w:r>
        <w:rPr>
          <w:color w:val="000000"/>
          <w:sz w:val="22"/>
          <w:szCs w:val="22"/>
        </w:rPr>
        <w:t>ocedure</w:t>
      </w:r>
      <w:r w:rsidRPr="00A86CE4">
        <w:rPr>
          <w:color w:val="000000"/>
          <w:sz w:val="22"/>
          <w:szCs w:val="22"/>
        </w:rPr>
        <w:t xml:space="preserve">s </w:t>
      </w:r>
      <w:r w:rsidRPr="00A86CE4" w:rsidR="0028642C">
        <w:rPr>
          <w:color w:val="000000"/>
          <w:sz w:val="22"/>
          <w:szCs w:val="22"/>
        </w:rPr>
        <w:t>(D) Working Group</w:t>
      </w:r>
      <w:r>
        <w:rPr>
          <w:color w:val="000000"/>
          <w:sz w:val="22"/>
          <w:szCs w:val="22"/>
        </w:rPr>
        <w:t xml:space="preserve"> is responsible for the MARS Level 1 areas of review and questions</w:t>
      </w:r>
      <w:r w:rsidRPr="00A86CE4" w:rsidR="0028642C">
        <w:rPr>
          <w:color w:val="000000"/>
          <w:sz w:val="22"/>
          <w:szCs w:val="22"/>
        </w:rPr>
        <w:t xml:space="preserve">. </w:t>
      </w:r>
      <w:ins w:author="Crittenden, Sarah" w:date="2020-12-10T11:51:00Z" w:id="118">
        <w:r w:rsidR="005375EF">
          <w:rPr>
            <w:color w:val="000000"/>
            <w:sz w:val="22"/>
            <w:szCs w:val="22"/>
          </w:rPr>
          <w:t xml:space="preserve"> </w:t>
        </w:r>
      </w:ins>
      <w:r w:rsidR="00CE67C1">
        <w:rPr>
          <w:color w:val="000000"/>
          <w:sz w:val="22"/>
          <w:szCs w:val="22"/>
        </w:rPr>
        <w:t xml:space="preserve">Level 1 Analysis </w:t>
      </w:r>
      <w:r w:rsidRPr="00A86CE4" w:rsidR="0028642C">
        <w:rPr>
          <w:color w:val="000000"/>
          <w:sz w:val="22"/>
          <w:szCs w:val="22"/>
        </w:rPr>
        <w:t xml:space="preserve">questions have been reproduced in </w:t>
      </w:r>
      <w:del w:author="Crittenden, Sarah" w:date="2020-11-12T11:04:00Z" w:id="119">
        <w:r w:rsidRPr="00A86CE4" w:rsidDel="00BC5069" w:rsidR="002904EC">
          <w:rPr>
            <w:color w:val="000000"/>
            <w:sz w:val="22"/>
            <w:szCs w:val="22"/>
          </w:rPr>
          <w:delText>Appendix B</w:delText>
        </w:r>
      </w:del>
      <w:ins w:author="Crittenden, Sarah" w:date="2020-11-12T11:04:00Z" w:id="120">
        <w:r w:rsidR="00BC5069">
          <w:rPr>
            <w:color w:val="000000"/>
            <w:sz w:val="22"/>
            <w:szCs w:val="22"/>
          </w:rPr>
          <w:t>Chapter 10</w:t>
        </w:r>
      </w:ins>
      <w:r w:rsidRPr="00A86CE4" w:rsidR="002904EC">
        <w:rPr>
          <w:color w:val="000000"/>
          <w:sz w:val="22"/>
          <w:szCs w:val="22"/>
        </w:rPr>
        <w:t xml:space="preserve"> of </w:t>
      </w:r>
      <w:r w:rsidR="00CE67C1">
        <w:rPr>
          <w:color w:val="000000"/>
          <w:sz w:val="22"/>
          <w:szCs w:val="22"/>
        </w:rPr>
        <w:t>this handbook</w:t>
      </w:r>
      <w:r w:rsidRPr="00A86CE4" w:rsidR="002904EC">
        <w:rPr>
          <w:color w:val="000000"/>
          <w:sz w:val="22"/>
          <w:szCs w:val="22"/>
        </w:rPr>
        <w:t xml:space="preserve">. </w:t>
      </w:r>
      <w:r w:rsidR="00CE67C1">
        <w:rPr>
          <w:color w:val="000000"/>
          <w:sz w:val="22"/>
          <w:szCs w:val="22"/>
        </w:rPr>
        <w:t xml:space="preserve">Level 1 </w:t>
      </w:r>
      <w:r w:rsidR="00373352">
        <w:rPr>
          <w:color w:val="000000"/>
          <w:sz w:val="22"/>
          <w:szCs w:val="22"/>
        </w:rPr>
        <w:t xml:space="preserve">Analysis </w:t>
      </w:r>
      <w:r w:rsidRPr="00BD5E7A" w:rsidR="00CE67C1">
        <w:rPr>
          <w:sz w:val="22"/>
          <w:szCs w:val="22"/>
        </w:rPr>
        <w:t>questions are subject to annual review by</w:t>
      </w:r>
      <w:r>
        <w:rPr>
          <w:sz w:val="22"/>
          <w:szCs w:val="22"/>
        </w:rPr>
        <w:t xml:space="preserve"> the </w:t>
      </w:r>
      <w:r w:rsidRPr="00A86CE4">
        <w:rPr>
          <w:color w:val="000000"/>
          <w:sz w:val="22"/>
          <w:szCs w:val="22"/>
        </w:rPr>
        <w:t>Market Analysis Pr</w:t>
      </w:r>
      <w:r>
        <w:rPr>
          <w:color w:val="000000"/>
          <w:sz w:val="22"/>
          <w:szCs w:val="22"/>
        </w:rPr>
        <w:t>ocedure</w:t>
      </w:r>
      <w:r w:rsidRPr="00A86CE4">
        <w:rPr>
          <w:color w:val="000000"/>
          <w:sz w:val="22"/>
          <w:szCs w:val="22"/>
        </w:rPr>
        <w:t>s (D) Working Group</w:t>
      </w:r>
      <w:r>
        <w:rPr>
          <w:color w:val="000000"/>
          <w:sz w:val="22"/>
          <w:szCs w:val="22"/>
        </w:rPr>
        <w:t xml:space="preserve"> and</w:t>
      </w:r>
      <w:r w:rsidRPr="00BD5E7A" w:rsidR="00CE67C1">
        <w:rPr>
          <w:sz w:val="22"/>
          <w:szCs w:val="22"/>
        </w:rPr>
        <w:t xml:space="preserve"> state insurance regulators.</w:t>
      </w:r>
      <w:ins w:author="Crittenden, Sarah" w:date="2020-11-12T11:15:00Z" w:id="121">
        <w:r w:rsidR="00597CEF">
          <w:rPr>
            <w:sz w:val="22"/>
            <w:szCs w:val="22"/>
          </w:rPr>
          <w:t xml:space="preserve">  A Level 1 </w:t>
        </w:r>
      </w:ins>
      <w:ins w:author="Crittenden, Sarah" w:date="2020-11-12T11:16:00Z" w:id="122">
        <w:r w:rsidR="00597CEF">
          <w:rPr>
            <w:sz w:val="22"/>
            <w:szCs w:val="22"/>
          </w:rPr>
          <w:t xml:space="preserve">User </w:t>
        </w:r>
      </w:ins>
      <w:ins w:author="Crittenden, Sarah" w:date="2020-11-12T11:15:00Z" w:id="123">
        <w:r w:rsidR="00597CEF">
          <w:rPr>
            <w:sz w:val="22"/>
            <w:szCs w:val="22"/>
          </w:rPr>
          <w:t xml:space="preserve">Guide is available in </w:t>
        </w:r>
        <w:proofErr w:type="spellStart"/>
        <w:r w:rsidR="00597CEF">
          <w:rPr>
            <w:sz w:val="22"/>
            <w:szCs w:val="22"/>
          </w:rPr>
          <w:t>iSite</w:t>
        </w:r>
        <w:proofErr w:type="spellEnd"/>
        <w:r w:rsidR="00597CEF">
          <w:rPr>
            <w:sz w:val="22"/>
            <w:szCs w:val="22"/>
          </w:rPr>
          <w:t>+ und</w:t>
        </w:r>
      </w:ins>
      <w:ins w:author="Crittenden, Sarah" w:date="2020-11-12T11:16:00Z" w:id="124">
        <w:r w:rsidR="00597CEF">
          <w:rPr>
            <w:sz w:val="22"/>
            <w:szCs w:val="22"/>
          </w:rPr>
          <w:t>er the MARS Help Files.</w:t>
        </w:r>
      </w:ins>
      <w:ins w:author="Crittenden, Sarah" w:date="2020-12-10T11:52:00Z" w:id="125">
        <w:r w:rsidR="005375EF">
          <w:rPr>
            <w:sz w:val="22"/>
            <w:szCs w:val="22"/>
          </w:rPr>
          <w:t xml:space="preserve">  </w:t>
        </w:r>
        <w:del w:author="Smith, Tressa" w:date="2020-12-10T11:56:00Z" w:id="126">
          <w:r w:rsidDel="00C85FDC" w:rsidR="005375EF">
            <w:rPr>
              <w:sz w:val="22"/>
              <w:szCs w:val="22"/>
            </w:rPr>
            <w:delText>It is recommended that</w:delText>
          </w:r>
        </w:del>
      </w:ins>
      <w:ins w:author="Smith, Tressa" w:date="2020-12-10T11:56:00Z" w:id="127">
        <w:r w:rsidR="00C85FDC">
          <w:rPr>
            <w:sz w:val="22"/>
            <w:szCs w:val="22"/>
          </w:rPr>
          <w:t xml:space="preserve">As recommended by the </w:t>
        </w:r>
      </w:ins>
      <w:ins w:author="Smith, Tressa" w:date="2020-12-10T11:57:00Z" w:id="128">
        <w:r w:rsidR="00C85FDC">
          <w:rPr>
            <w:sz w:val="22"/>
            <w:szCs w:val="22"/>
          </w:rPr>
          <w:t>MAP WG</w:t>
        </w:r>
      </w:ins>
      <w:ins w:author="Crittenden, Sarah" w:date="2020-12-10T11:52:00Z" w:id="129">
        <w:r w:rsidR="005375EF">
          <w:rPr>
            <w:sz w:val="22"/>
            <w:szCs w:val="22"/>
          </w:rPr>
          <w:t xml:space="preserve"> each state </w:t>
        </w:r>
      </w:ins>
      <w:ins w:author="Smith, Tressa" w:date="2020-12-10T11:57:00Z" w:id="130">
        <w:r w:rsidR="00C85FDC">
          <w:rPr>
            <w:sz w:val="22"/>
            <w:szCs w:val="22"/>
          </w:rPr>
          <w:t xml:space="preserve">should </w:t>
        </w:r>
      </w:ins>
      <w:ins w:author="Crittenden, Sarah" w:date="2020-12-10T11:52:00Z" w:id="131">
        <w:r w:rsidR="005375EF">
          <w:rPr>
            <w:sz w:val="22"/>
            <w:szCs w:val="22"/>
          </w:rPr>
          <w:t xml:space="preserve">conduct </w:t>
        </w:r>
        <w:del w:author="Smith, Tressa" w:date="2020-12-10T11:57:00Z" w:id="132">
          <w:r w:rsidDel="00C85FDC" w:rsidR="005375EF">
            <w:rPr>
              <w:sz w:val="22"/>
              <w:szCs w:val="22"/>
            </w:rPr>
            <w:delText>a</w:delText>
          </w:r>
        </w:del>
      </w:ins>
      <w:ins w:author="Smith, Tressa" w:date="2020-12-10T11:57:00Z" w:id="133">
        <w:r w:rsidR="00C85FDC">
          <w:rPr>
            <w:sz w:val="22"/>
            <w:szCs w:val="22"/>
          </w:rPr>
          <w:t>the</w:t>
        </w:r>
      </w:ins>
      <w:ins w:author="Crittenden, Sarah" w:date="2020-12-10T11:52:00Z" w:id="134">
        <w:r w:rsidR="005375EF">
          <w:rPr>
            <w:sz w:val="22"/>
            <w:szCs w:val="22"/>
          </w:rPr>
          <w:t xml:space="preserve"> minimum </w:t>
        </w:r>
      </w:ins>
      <w:ins w:author="Smith, Tressa" w:date="2020-12-10T11:56:00Z" w:id="135">
        <w:r w:rsidR="00C85FDC">
          <w:rPr>
            <w:sz w:val="22"/>
            <w:szCs w:val="22"/>
          </w:rPr>
          <w:t xml:space="preserve">number </w:t>
        </w:r>
      </w:ins>
      <w:ins w:author="Crittenden, Sarah" w:date="2020-12-10T11:52:00Z" w:id="136">
        <w:r w:rsidR="005375EF">
          <w:rPr>
            <w:sz w:val="22"/>
            <w:szCs w:val="22"/>
          </w:rPr>
          <w:t xml:space="preserve">of </w:t>
        </w:r>
        <w:del w:author="Smith, Tressa" w:date="2020-12-10T11:56:00Z" w:id="137">
          <w:r w:rsidDel="00C85FDC" w:rsidR="005375EF">
            <w:rPr>
              <w:sz w:val="22"/>
              <w:szCs w:val="22"/>
            </w:rPr>
            <w:delText>thirty</w:delText>
          </w:r>
        </w:del>
      </w:ins>
      <w:ins w:author="Smith, Tressa" w:date="2020-12-10T11:54:00Z" w:id="138">
        <w:r w:rsidR="00C53C4D">
          <w:rPr>
            <w:sz w:val="22"/>
            <w:szCs w:val="22"/>
          </w:rPr>
          <w:t>Level 1 and/or Level 2</w:t>
        </w:r>
      </w:ins>
      <w:ins w:author="Crittenden, Sarah" w:date="2020-12-10T11:52:00Z" w:id="139">
        <w:r w:rsidR="005375EF">
          <w:rPr>
            <w:sz w:val="22"/>
            <w:szCs w:val="22"/>
          </w:rPr>
          <w:t xml:space="preserve"> reviews per year.  Priority should be given to domestic carriers or foreign carriers involved in issues that are significant to the state.</w:t>
        </w:r>
      </w:ins>
    </w:p>
    <w:p w:rsidRPr="00A86CE4" w:rsidR="0090626E" w:rsidRDefault="0090626E" w14:paraId="112AD79B" w14:textId="77777777">
      <w:pPr>
        <w:autoSpaceDE w:val="0"/>
        <w:autoSpaceDN w:val="0"/>
        <w:adjustRightInd w:val="0"/>
        <w:jc w:val="both"/>
        <w:rPr>
          <w:color w:val="000000"/>
          <w:sz w:val="22"/>
          <w:szCs w:val="22"/>
        </w:rPr>
      </w:pPr>
    </w:p>
    <w:p w:rsidRPr="00A86CE4" w:rsidR="0090626E" w:rsidP="004D02DF" w:rsidRDefault="0090626E" w14:paraId="339E0EC8" w14:textId="77777777">
      <w:pPr>
        <w:pStyle w:val="Heading3"/>
        <w:spacing w:before="0" w:after="0"/>
        <w:jc w:val="both"/>
        <w:rPr>
          <w:sz w:val="22"/>
          <w:szCs w:val="22"/>
        </w:rPr>
      </w:pPr>
      <w:bookmarkStart w:name="_Toc127267745" w:id="140"/>
      <w:bookmarkStart w:name="_Toc131406015" w:id="141"/>
      <w:bookmarkStart w:name="_Toc131416224" w:id="142"/>
      <w:bookmarkStart w:name="_Toc131578635" w:id="143"/>
      <w:commentRangeStart w:id="144"/>
      <w:r w:rsidRPr="0A45F564" w:rsidR="0090626E">
        <w:rPr>
          <w:sz w:val="22"/>
          <w:szCs w:val="22"/>
        </w:rPr>
        <w:t>Step 10</w:t>
      </w:r>
      <w:r w:rsidRPr="0A45F564" w:rsidR="002502C4">
        <w:rPr>
          <w:rFonts w:cs="Times New Roman"/>
          <w:sz w:val="22"/>
          <w:szCs w:val="22"/>
        </w:rPr>
        <w:t>—</w:t>
      </w:r>
      <w:r w:rsidRPr="0A45F564" w:rsidR="0090626E">
        <w:rPr>
          <w:sz w:val="22"/>
          <w:szCs w:val="22"/>
        </w:rPr>
        <w:t xml:space="preserve">Conduct Level 2 </w:t>
      </w:r>
      <w:bookmarkEnd w:id="140"/>
      <w:bookmarkEnd w:id="141"/>
      <w:bookmarkEnd w:id="142"/>
      <w:bookmarkEnd w:id="143"/>
      <w:r w:rsidRPr="0A45F564" w:rsidR="004D02DF">
        <w:rPr>
          <w:sz w:val="22"/>
          <w:szCs w:val="22"/>
        </w:rPr>
        <w:t>Analysis</w:t>
      </w:r>
      <w:r w:rsidRPr="0A45F564" w:rsidR="00BA4163">
        <w:rPr>
          <w:sz w:val="22"/>
          <w:szCs w:val="22"/>
        </w:rPr>
        <w:t xml:space="preserve"> via the Market Analysis Review System (MARS)</w:t>
      </w:r>
      <w:commentRangeEnd w:id="144"/>
      <w:r>
        <w:rPr>
          <w:rStyle w:val="CommentReference"/>
        </w:rPr>
        <w:commentReference w:id="144"/>
      </w:r>
    </w:p>
    <w:p w:rsidRPr="00A86CE4" w:rsidR="0090626E" w:rsidRDefault="0090626E" w14:paraId="51A9CE58" w14:textId="77777777">
      <w:pPr>
        <w:jc w:val="both"/>
        <w:rPr>
          <w:sz w:val="22"/>
          <w:szCs w:val="22"/>
        </w:rPr>
      </w:pPr>
      <w:r w:rsidRPr="00A86CE4">
        <w:rPr>
          <w:sz w:val="22"/>
          <w:szCs w:val="22"/>
        </w:rPr>
        <w:t xml:space="preserve">A Level 2 Analysis allows market analysts to further investigate and review a company, without the need to contact the company. Unlike the </w:t>
      </w:r>
      <w:del w:author="Crittenden, Sarah" w:date="2020-11-12T11:06:00Z" w:id="145">
        <w:r w:rsidRPr="00A86CE4" w:rsidDel="00BC5069">
          <w:rPr>
            <w:sz w:val="22"/>
            <w:szCs w:val="22"/>
          </w:rPr>
          <w:delText xml:space="preserve">initial analysis or </w:delText>
        </w:r>
      </w:del>
      <w:r w:rsidRPr="00A86CE4">
        <w:rPr>
          <w:sz w:val="22"/>
          <w:szCs w:val="22"/>
        </w:rPr>
        <w:t xml:space="preserve">Level 1 Analysis, a Level 2 Analysis requires the market analyst to seek input and gather information from sources outside of the NAIC databases and the company's financial and market conduct annual statements. By its very nature, a Level 2 Analysis is much more labor intensive than a Level 1 Analysis. To assist market analysts in completing a Level 2 Analysis of a company, the Level 2 Analysis Guide has been developed. The </w:t>
      </w:r>
      <w:r w:rsidRPr="00A86CE4" w:rsidR="001C42DD">
        <w:rPr>
          <w:sz w:val="22"/>
          <w:szCs w:val="22"/>
        </w:rPr>
        <w:t>g</w:t>
      </w:r>
      <w:r w:rsidRPr="00A86CE4">
        <w:rPr>
          <w:sz w:val="22"/>
          <w:szCs w:val="22"/>
        </w:rPr>
        <w:t xml:space="preserve">uide consists of six core areas of review and an additional 15 potential areas that the market analyst may review when performing a Level 2 Analysis. For each area of review, the </w:t>
      </w:r>
      <w:r w:rsidRPr="00A86CE4" w:rsidR="001C42DD">
        <w:rPr>
          <w:sz w:val="22"/>
          <w:szCs w:val="22"/>
        </w:rPr>
        <w:t>g</w:t>
      </w:r>
      <w:r w:rsidRPr="00A86CE4">
        <w:rPr>
          <w:sz w:val="22"/>
          <w:szCs w:val="22"/>
        </w:rPr>
        <w:t xml:space="preserve">uide includes information about the area to be reviewed and, where applicable, potential resources to aid in the review of that area. The </w:t>
      </w:r>
      <w:r w:rsidRPr="00A86CE4" w:rsidR="001C42DD">
        <w:rPr>
          <w:sz w:val="22"/>
          <w:szCs w:val="22"/>
        </w:rPr>
        <w:t>g</w:t>
      </w:r>
      <w:r w:rsidRPr="00A86CE4">
        <w:rPr>
          <w:sz w:val="22"/>
          <w:szCs w:val="22"/>
        </w:rPr>
        <w:t>uide also provides the user with specific items to consider during the review of a particular area. The Level 2 Analysis Guide is contained in</w:t>
      </w:r>
      <w:ins w:author="Crittenden, Sarah" w:date="2020-11-12T11:04:00Z" w:id="146">
        <w:r w:rsidR="00BC5069">
          <w:rPr>
            <w:sz w:val="22"/>
            <w:szCs w:val="22"/>
          </w:rPr>
          <w:t xml:space="preserve"> Chapter 11 of this handbook</w:t>
        </w:r>
      </w:ins>
      <w:del w:author="Crittenden, Sarah" w:date="2020-11-12T11:04:00Z" w:id="147">
        <w:r w:rsidRPr="00A86CE4" w:rsidDel="00BC5069">
          <w:rPr>
            <w:sz w:val="22"/>
            <w:szCs w:val="22"/>
          </w:rPr>
          <w:delText xml:space="preserve"> Appendix</w:delText>
        </w:r>
        <w:r w:rsidRPr="00A86CE4" w:rsidDel="00BC5069" w:rsidR="00890641">
          <w:rPr>
            <w:sz w:val="22"/>
            <w:szCs w:val="22"/>
          </w:rPr>
          <w:delText xml:space="preserve"> C</w:delText>
        </w:r>
      </w:del>
      <w:r w:rsidRPr="00A86CE4">
        <w:rPr>
          <w:sz w:val="22"/>
          <w:szCs w:val="22"/>
        </w:rPr>
        <w:t>.</w:t>
      </w:r>
      <w:ins w:author="Crittenden, Sarah" w:date="2020-11-12T11:16:00Z" w:id="148">
        <w:r w:rsidR="00597CEF">
          <w:rPr>
            <w:sz w:val="22"/>
            <w:szCs w:val="22"/>
          </w:rPr>
          <w:t xml:space="preserve">  A Level 2 User Guide is available in </w:t>
        </w:r>
        <w:proofErr w:type="spellStart"/>
        <w:r w:rsidR="00597CEF">
          <w:rPr>
            <w:sz w:val="22"/>
            <w:szCs w:val="22"/>
          </w:rPr>
          <w:t>iSite</w:t>
        </w:r>
        <w:proofErr w:type="spellEnd"/>
        <w:r w:rsidR="00597CEF">
          <w:rPr>
            <w:sz w:val="22"/>
            <w:szCs w:val="22"/>
          </w:rPr>
          <w:t>+ under the MARS Help Files.</w:t>
        </w:r>
      </w:ins>
    </w:p>
    <w:p w:rsidRPr="00A86CE4" w:rsidR="0090626E" w:rsidRDefault="0090626E" w14:paraId="7A5DEEF1" w14:textId="77777777">
      <w:pPr>
        <w:jc w:val="both"/>
        <w:rPr>
          <w:sz w:val="22"/>
          <w:szCs w:val="22"/>
        </w:rPr>
      </w:pPr>
    </w:p>
    <w:p w:rsidRPr="00A86CE4" w:rsidR="0054353F" w:rsidRDefault="00BA4163" w14:paraId="00A47FC0" w14:textId="1F476840">
      <w:pPr>
        <w:jc w:val="both"/>
        <w:rPr>
          <w:sz w:val="22"/>
          <w:szCs w:val="22"/>
        </w:rPr>
      </w:pPr>
      <w:r w:rsidRPr="0A45F564" w:rsidR="00BA4163">
        <w:rPr>
          <w:sz w:val="22"/>
          <w:szCs w:val="22"/>
        </w:rPr>
        <w:t xml:space="preserve">Of the six </w:t>
      </w:r>
      <w:r w:rsidRPr="0A45F564" w:rsidR="0090626E">
        <w:rPr>
          <w:sz w:val="22"/>
          <w:szCs w:val="22"/>
        </w:rPr>
        <w:t xml:space="preserve">core areas of </w:t>
      </w:r>
      <w:r w:rsidRPr="0A45F564" w:rsidR="00BA4163">
        <w:rPr>
          <w:sz w:val="22"/>
          <w:szCs w:val="22"/>
        </w:rPr>
        <w:t>a Level 2</w:t>
      </w:r>
      <w:r w:rsidRPr="0A45F564" w:rsidR="00BA4163">
        <w:rPr>
          <w:sz w:val="22"/>
          <w:szCs w:val="22"/>
        </w:rPr>
        <w:t xml:space="preserve"> </w:t>
      </w:r>
      <w:r w:rsidRPr="0A45F564" w:rsidR="003651CB">
        <w:rPr>
          <w:sz w:val="22"/>
          <w:szCs w:val="22"/>
        </w:rPr>
        <w:t xml:space="preserve">Analysis </w:t>
      </w:r>
      <w:r w:rsidRPr="0A45F564" w:rsidR="0090626E">
        <w:rPr>
          <w:sz w:val="22"/>
          <w:szCs w:val="22"/>
        </w:rPr>
        <w:t>review</w:t>
      </w:r>
      <w:r w:rsidRPr="0A45F564" w:rsidR="00BA4163">
        <w:rPr>
          <w:sz w:val="22"/>
          <w:szCs w:val="22"/>
        </w:rPr>
        <w:t>, only the Complaints section</w:t>
      </w:r>
      <w:r w:rsidRPr="0A45F564" w:rsidR="0090626E">
        <w:rPr>
          <w:sz w:val="22"/>
          <w:szCs w:val="22"/>
        </w:rPr>
        <w:t xml:space="preserve"> </w:t>
      </w:r>
      <w:r w:rsidRPr="0A45F564" w:rsidR="00BA4163">
        <w:rPr>
          <w:sz w:val="22"/>
          <w:szCs w:val="22"/>
        </w:rPr>
        <w:t>is</w:t>
      </w:r>
      <w:r w:rsidRPr="0A45F564" w:rsidR="0090626E">
        <w:rPr>
          <w:sz w:val="22"/>
          <w:szCs w:val="22"/>
        </w:rPr>
        <w:t xml:space="preserve"> required </w:t>
      </w:r>
      <w:r w:rsidRPr="0A45F564" w:rsidR="00BA4163">
        <w:rPr>
          <w:sz w:val="22"/>
          <w:szCs w:val="22"/>
        </w:rPr>
        <w:t xml:space="preserve">to be completed. </w:t>
      </w:r>
      <w:r w:rsidRPr="0A45F564" w:rsidR="0090626E">
        <w:rPr>
          <w:sz w:val="22"/>
          <w:szCs w:val="22"/>
        </w:rPr>
        <w:t xml:space="preserve">The number </w:t>
      </w:r>
      <w:r w:rsidRPr="0A45F564" w:rsidR="00BA4163">
        <w:rPr>
          <w:sz w:val="22"/>
          <w:szCs w:val="22"/>
        </w:rPr>
        <w:t xml:space="preserve">of core and </w:t>
      </w:r>
      <w:r w:rsidRPr="0A45F564" w:rsidR="0090626E">
        <w:rPr>
          <w:sz w:val="22"/>
          <w:szCs w:val="22"/>
        </w:rPr>
        <w:t>additional areas reviewed during a Level 2 Analysis of a specific company will be dependent on many different factors, such as the line of business under review, the areas of concern identified during earlier analysis, the rules and regulations of the jurisdiction performing the analysis</w:t>
      </w:r>
      <w:ins w:author="Crittenden, Sarah" w:date="2020-11-12T11:11:00Z" w:id="1347076471">
        <w:r w:rsidRPr="0A45F564" w:rsidR="00BC5069">
          <w:rPr>
            <w:sz w:val="22"/>
            <w:szCs w:val="22"/>
          </w:rPr>
          <w:t>,</w:t>
        </w:r>
      </w:ins>
      <w:r w:rsidRPr="0A45F564" w:rsidR="0090626E">
        <w:rPr>
          <w:sz w:val="22"/>
          <w:szCs w:val="22"/>
        </w:rPr>
        <w:t xml:space="preserve"> and the company itself. </w:t>
      </w:r>
      <w:del w:author="Helder, Randy" w:date="2021-01-07T17:13:21.743Z" w:id="725470494">
        <w:r w:rsidRPr="0A45F564" w:rsidDel="0090626E">
          <w:rPr>
            <w:sz w:val="22"/>
            <w:szCs w:val="22"/>
          </w:rPr>
          <w:delText>During the course of</w:delText>
        </w:r>
      </w:del>
      <w:ins w:author="Helder, Randy" w:date="2021-01-07T17:13:21.748Z" w:id="1279403910">
        <w:r w:rsidRPr="0A45F564" w:rsidR="2D4DAB6B">
          <w:rPr>
            <w:sz w:val="22"/>
            <w:szCs w:val="22"/>
          </w:rPr>
          <w:t>While</w:t>
        </w:r>
      </w:ins>
      <w:r w:rsidRPr="0A45F564" w:rsidR="0090626E">
        <w:rPr>
          <w:sz w:val="22"/>
          <w:szCs w:val="22"/>
        </w:rPr>
        <w:t xml:space="preserve"> completing a Level 2 Analysis, the market analyst may find information that requires the review of one or more areas not initially selected for review. If this happens, the market analyst should expand the scope of the Level 2 Analysis to include those areas of review not initially identified. The market analyst should also consider whether a Level 2 Analysis is necessary on related companies (companies under the same management or ownership)</w:t>
      </w:r>
      <w:r w:rsidRPr="0A45F564" w:rsidR="003E0B76">
        <w:rPr>
          <w:sz w:val="22"/>
          <w:szCs w:val="22"/>
        </w:rPr>
        <w:t>;</w:t>
      </w:r>
      <w:r w:rsidRPr="0A45F564" w:rsidR="0090626E">
        <w:rPr>
          <w:sz w:val="22"/>
          <w:szCs w:val="22"/>
        </w:rPr>
        <w:t xml:space="preserve"> if the areas of concern for the company under review have the potential to be present in </w:t>
      </w:r>
      <w:r w:rsidRPr="0A45F564" w:rsidR="00972076">
        <w:rPr>
          <w:sz w:val="22"/>
          <w:szCs w:val="22"/>
        </w:rPr>
        <w:t xml:space="preserve">a </w:t>
      </w:r>
      <w:r w:rsidRPr="0A45F564" w:rsidR="0090626E">
        <w:rPr>
          <w:sz w:val="22"/>
          <w:szCs w:val="22"/>
        </w:rPr>
        <w:t>related company.</w:t>
      </w:r>
    </w:p>
    <w:p w:rsidRPr="00A86CE4" w:rsidR="009C7E0B" w:rsidRDefault="009C7E0B" w14:paraId="41C5A751" w14:textId="77777777">
      <w:pPr>
        <w:jc w:val="both"/>
        <w:rPr>
          <w:sz w:val="22"/>
          <w:szCs w:val="22"/>
        </w:rPr>
      </w:pPr>
    </w:p>
    <w:p w:rsidRPr="00A86CE4" w:rsidR="0090626E" w:rsidRDefault="0090626E" w14:paraId="56B09B9A" w14:textId="77777777">
      <w:pPr>
        <w:pStyle w:val="Heading3"/>
        <w:spacing w:before="0" w:after="0"/>
        <w:jc w:val="both"/>
        <w:rPr>
          <w:sz w:val="22"/>
          <w:szCs w:val="22"/>
        </w:rPr>
      </w:pPr>
      <w:bookmarkStart w:name="_Toc127267746" w:id="151"/>
      <w:bookmarkStart w:name="_Toc131406016" w:id="152"/>
      <w:bookmarkStart w:name="_Toc131416225" w:id="153"/>
      <w:bookmarkStart w:name="_Toc131578636" w:id="154"/>
      <w:r w:rsidRPr="00A86CE4">
        <w:rPr>
          <w:sz w:val="22"/>
          <w:szCs w:val="22"/>
        </w:rPr>
        <w:t>Step 11</w:t>
      </w:r>
      <w:r w:rsidRPr="00A86CE4" w:rsidR="002502C4">
        <w:rPr>
          <w:rFonts w:cs="Times New Roman"/>
          <w:sz w:val="22"/>
          <w:szCs w:val="22"/>
        </w:rPr>
        <w:t>—</w:t>
      </w:r>
      <w:r w:rsidRPr="00A86CE4">
        <w:rPr>
          <w:sz w:val="22"/>
          <w:szCs w:val="22"/>
        </w:rPr>
        <w:t xml:space="preserve">Coordinate </w:t>
      </w:r>
      <w:r w:rsidR="002B4595">
        <w:rPr>
          <w:sz w:val="22"/>
          <w:szCs w:val="22"/>
        </w:rPr>
        <w:t xml:space="preserve">Regulatory Actions through </w:t>
      </w:r>
      <w:r w:rsidRPr="00A86CE4">
        <w:rPr>
          <w:sz w:val="22"/>
          <w:szCs w:val="22"/>
        </w:rPr>
        <w:t xml:space="preserve">the Market </w:t>
      </w:r>
      <w:r w:rsidRPr="00A86CE4" w:rsidR="00493770">
        <w:rPr>
          <w:sz w:val="22"/>
          <w:szCs w:val="22"/>
        </w:rPr>
        <w:t xml:space="preserve">Actions </w:t>
      </w:r>
      <w:r w:rsidRPr="00A86CE4" w:rsidR="00E646F0">
        <w:rPr>
          <w:sz w:val="22"/>
          <w:szCs w:val="22"/>
        </w:rPr>
        <w:t xml:space="preserve">(D) </w:t>
      </w:r>
      <w:r w:rsidRPr="00A86CE4">
        <w:rPr>
          <w:sz w:val="22"/>
          <w:szCs w:val="22"/>
        </w:rPr>
        <w:t>Working Group</w:t>
      </w:r>
      <w:bookmarkEnd w:id="151"/>
      <w:bookmarkEnd w:id="152"/>
      <w:bookmarkEnd w:id="153"/>
      <w:bookmarkEnd w:id="154"/>
    </w:p>
    <w:p w:rsidRPr="00CE67C1" w:rsidR="0090626E" w:rsidP="00CE67C1" w:rsidRDefault="0090626E" w14:paraId="504E4BB2" w14:textId="77777777">
      <w:pPr>
        <w:jc w:val="both"/>
        <w:rPr>
          <w:sz w:val="22"/>
          <w:szCs w:val="22"/>
        </w:rPr>
      </w:pPr>
      <w:r w:rsidRPr="00CE67C1">
        <w:rPr>
          <w:sz w:val="22"/>
          <w:szCs w:val="22"/>
        </w:rPr>
        <w:t xml:space="preserve">Concerns </w:t>
      </w:r>
      <w:r w:rsidRPr="00CE67C1" w:rsidR="002B4595">
        <w:rPr>
          <w:sz w:val="22"/>
          <w:szCs w:val="22"/>
        </w:rPr>
        <w:t xml:space="preserve">resulting from market analysis </w:t>
      </w:r>
      <w:r w:rsidRPr="00CE67C1">
        <w:rPr>
          <w:sz w:val="22"/>
          <w:szCs w:val="22"/>
        </w:rPr>
        <w:t>that appear to focus on a small number of states should be brought to those states’ attention</w:t>
      </w:r>
      <w:r w:rsidRPr="00CE67C1" w:rsidR="002B4595">
        <w:rPr>
          <w:sz w:val="22"/>
          <w:szCs w:val="22"/>
        </w:rPr>
        <w:t xml:space="preserve"> by communication through state Collaborative Action Designees (CADs). </w:t>
      </w:r>
      <w:r w:rsidRPr="00CE67C1" w:rsidR="0022497D">
        <w:rPr>
          <w:sz w:val="22"/>
          <w:szCs w:val="22"/>
        </w:rPr>
        <w:t>Plans</w:t>
      </w:r>
      <w:r w:rsidRPr="00CE67C1" w:rsidR="002B4595">
        <w:rPr>
          <w:sz w:val="22"/>
          <w:szCs w:val="22"/>
        </w:rPr>
        <w:t xml:space="preserve"> for regulatory actions, including examinations and investigations, that focus on companies of national significance should be referred by CADs to the Market Actions (D) Working Group through a Request for </w:t>
      </w:r>
      <w:r w:rsidR="0004267C">
        <w:rPr>
          <w:sz w:val="22"/>
          <w:szCs w:val="22"/>
        </w:rPr>
        <w:t>Review</w:t>
      </w:r>
      <w:r w:rsidRPr="00CE67C1" w:rsidR="0004267C">
        <w:rPr>
          <w:sz w:val="22"/>
          <w:szCs w:val="22"/>
        </w:rPr>
        <w:t xml:space="preserve"> </w:t>
      </w:r>
      <w:r w:rsidRPr="00CE67C1" w:rsidR="002B4595">
        <w:rPr>
          <w:sz w:val="22"/>
          <w:szCs w:val="22"/>
        </w:rPr>
        <w:t>(RF</w:t>
      </w:r>
      <w:r w:rsidR="0004267C">
        <w:rPr>
          <w:sz w:val="22"/>
          <w:szCs w:val="22"/>
        </w:rPr>
        <w:t>R</w:t>
      </w:r>
      <w:r w:rsidRPr="00CE67C1" w:rsidR="002B4595">
        <w:rPr>
          <w:sz w:val="22"/>
          <w:szCs w:val="22"/>
        </w:rPr>
        <w:t>)</w:t>
      </w:r>
      <w:r w:rsidRPr="00CE67C1">
        <w:rPr>
          <w:sz w:val="22"/>
          <w:szCs w:val="22"/>
        </w:rPr>
        <w:t>.</w:t>
      </w:r>
    </w:p>
    <w:p w:rsidRPr="00804762" w:rsidR="00B2581C" w:rsidP="00804762" w:rsidRDefault="00B2581C" w14:paraId="66BAC2F4" w14:textId="77777777">
      <w:pPr>
        <w:jc w:val="both"/>
        <w:rPr>
          <w:sz w:val="22"/>
          <w:szCs w:val="22"/>
        </w:rPr>
      </w:pPr>
      <w:bookmarkStart w:name="_Toc127267748" w:id="155"/>
      <w:bookmarkStart w:name="_Toc131406018" w:id="156"/>
      <w:bookmarkStart w:name="_Toc131416227" w:id="157"/>
      <w:bookmarkStart w:name="_Toc131578638" w:id="158"/>
    </w:p>
    <w:p w:rsidRPr="00A86CE4" w:rsidR="0090626E" w:rsidRDefault="00CA7745" w14:paraId="25D5FBEF" w14:textId="77777777">
      <w:pPr>
        <w:pStyle w:val="Heading2"/>
        <w:spacing w:before="0" w:after="0"/>
        <w:jc w:val="both"/>
        <w:rPr>
          <w:sz w:val="26"/>
        </w:rPr>
      </w:pPr>
      <w:r w:rsidRPr="00A86CE4">
        <w:rPr>
          <w:sz w:val="26"/>
        </w:rPr>
        <w:t>C</w:t>
      </w:r>
      <w:r w:rsidRPr="00A86CE4" w:rsidR="0090626E">
        <w:rPr>
          <w:sz w:val="26"/>
        </w:rPr>
        <w:t>. Identifying Markets and Companies for Analysis</w:t>
      </w:r>
      <w:bookmarkEnd w:id="155"/>
      <w:bookmarkEnd w:id="156"/>
      <w:bookmarkEnd w:id="157"/>
      <w:bookmarkEnd w:id="158"/>
    </w:p>
    <w:p w:rsidRPr="00804762" w:rsidR="0090626E" w:rsidP="00804762" w:rsidRDefault="0090626E" w14:paraId="1D2ECBE1" w14:textId="77777777">
      <w:pPr>
        <w:jc w:val="both"/>
        <w:rPr>
          <w:sz w:val="22"/>
          <w:szCs w:val="22"/>
        </w:rPr>
      </w:pPr>
    </w:p>
    <w:p w:rsidRPr="00A86CE4" w:rsidR="0090626E" w:rsidP="00A947CA" w:rsidRDefault="000D103D" w14:paraId="2750383A" w14:textId="53C263CA">
      <w:pPr>
        <w:jc w:val="both"/>
        <w:rPr>
          <w:color w:val="000000"/>
          <w:sz w:val="22"/>
          <w:szCs w:val="22"/>
        </w:rPr>
      </w:pPr>
      <w:r w:rsidRPr="0A45F564" w:rsidR="000D103D">
        <w:rPr>
          <w:color w:val="000000" w:themeColor="text1" w:themeTint="FF" w:themeShade="FF"/>
          <w:sz w:val="22"/>
          <w:szCs w:val="22"/>
        </w:rPr>
        <w:t>An</w:t>
      </w:r>
      <w:r w:rsidRPr="0A45F564" w:rsidR="000D103D">
        <w:rPr>
          <w:color w:val="000000" w:themeColor="text1" w:themeTint="FF" w:themeShade="FF"/>
          <w:sz w:val="22"/>
          <w:szCs w:val="22"/>
        </w:rPr>
        <w:t xml:space="preserve"> </w:t>
      </w:r>
      <w:r w:rsidRPr="0A45F564" w:rsidR="00972076">
        <w:rPr>
          <w:color w:val="000000" w:themeColor="text1" w:themeTint="FF" w:themeShade="FF"/>
          <w:sz w:val="22"/>
          <w:szCs w:val="22"/>
        </w:rPr>
        <w:t xml:space="preserve">insurance </w:t>
      </w:r>
      <w:r w:rsidRPr="0A45F564" w:rsidR="0090626E">
        <w:rPr>
          <w:color w:val="000000" w:themeColor="text1" w:themeTint="FF" w:themeShade="FF"/>
          <w:sz w:val="22"/>
          <w:szCs w:val="22"/>
        </w:rPr>
        <w:t xml:space="preserve">department’s periodic review </w:t>
      </w:r>
      <w:r w:rsidRPr="0A45F564" w:rsidR="000D103D">
        <w:rPr>
          <w:color w:val="000000" w:themeColor="text1" w:themeTint="FF" w:themeShade="FF"/>
          <w:sz w:val="22"/>
          <w:szCs w:val="22"/>
        </w:rPr>
        <w:t xml:space="preserve">of companies </w:t>
      </w:r>
      <w:r w:rsidRPr="0A45F564" w:rsidR="0090626E">
        <w:rPr>
          <w:color w:val="000000" w:themeColor="text1" w:themeTint="FF" w:themeShade="FF"/>
          <w:sz w:val="22"/>
          <w:szCs w:val="22"/>
        </w:rPr>
        <w:t xml:space="preserve">should begin by identifying which lines of business will be surveyed. These should include </w:t>
      </w:r>
      <w:del w:author="Helder, Randy" w:date="2021-01-07T17:20:56.845Z" w:id="1336798747">
        <w:r w:rsidRPr="0A45F564" w:rsidDel="0090626E">
          <w:rPr>
            <w:color w:val="000000" w:themeColor="text1" w:themeTint="FF" w:themeShade="FF"/>
            <w:sz w:val="22"/>
            <w:szCs w:val="22"/>
          </w:rPr>
          <w:delText>all of</w:delText>
        </w:r>
      </w:del>
      <w:r w:rsidRPr="0A45F564" w:rsidR="0090626E">
        <w:rPr>
          <w:color w:val="000000" w:themeColor="text1" w:themeTint="FF" w:themeShade="FF"/>
          <w:sz w:val="22"/>
          <w:szCs w:val="22"/>
        </w:rPr>
        <w:t xml:space="preserve"> the major lines: </w:t>
      </w:r>
      <w:r w:rsidRPr="0A45F564" w:rsidR="0090626E">
        <w:rPr>
          <w:color w:val="000000" w:themeColor="text1" w:themeTint="FF" w:themeShade="FF"/>
          <w:sz w:val="22"/>
          <w:szCs w:val="22"/>
        </w:rPr>
        <w:t xml:space="preserve">group health (including HMOs), individual health (including HMOs), </w:t>
      </w:r>
      <w:r w:rsidRPr="0A45F564" w:rsidR="0090626E">
        <w:rPr>
          <w:color w:val="000000" w:themeColor="text1" w:themeTint="FF" w:themeShade="FF"/>
          <w:sz w:val="22"/>
          <w:szCs w:val="22"/>
        </w:rPr>
        <w:t>homeowners</w:t>
      </w:r>
      <w:r w:rsidRPr="0A45F564" w:rsidR="0090626E">
        <w:rPr>
          <w:color w:val="000000" w:themeColor="text1" w:themeTint="FF" w:themeShade="FF"/>
          <w:sz w:val="22"/>
          <w:szCs w:val="22"/>
        </w:rPr>
        <w:t xml:space="preserve">, </w:t>
      </w:r>
      <w:del w:author="Crittenden, Sarah" w:date="2020-11-12T11:25:00Z" w:id="1072707164">
        <w:r w:rsidRPr="0A45F564" w:rsidDel="0090626E">
          <w:rPr>
            <w:color w:val="000000" w:themeColor="text1" w:themeTint="FF" w:themeShade="FF"/>
            <w:sz w:val="22"/>
            <w:szCs w:val="22"/>
          </w:rPr>
          <w:delText>personal auto</w:delText>
        </w:r>
      </w:del>
      <w:ins w:author="Crittenden, Sarah" w:date="2020-11-12T11:25:00Z" w:id="514682757">
        <w:r w:rsidRPr="0A45F564" w:rsidR="003F5006">
          <w:rPr>
            <w:color w:val="000000" w:themeColor="text1" w:themeTint="FF" w:themeShade="FF"/>
            <w:sz w:val="22"/>
            <w:szCs w:val="22"/>
          </w:rPr>
          <w:t>private passenger auto,</w:t>
        </w:r>
      </w:ins>
      <w:r w:rsidRPr="0A45F564" w:rsidR="0090626E">
        <w:rPr>
          <w:color w:val="000000" w:themeColor="text1" w:themeTint="FF" w:themeShade="FF"/>
          <w:sz w:val="22"/>
          <w:szCs w:val="22"/>
        </w:rPr>
        <w:t xml:space="preserve"> </w:t>
      </w:r>
      <w:r w:rsidRPr="0A45F564" w:rsidR="0090626E">
        <w:rPr>
          <w:color w:val="000000" w:themeColor="text1" w:themeTint="FF" w:themeShade="FF"/>
          <w:sz w:val="22"/>
          <w:szCs w:val="22"/>
        </w:rPr>
        <w:t xml:space="preserve">and </w:t>
      </w:r>
      <w:r w:rsidRPr="0A45F564" w:rsidR="0090626E">
        <w:rPr>
          <w:color w:val="000000" w:themeColor="text1" w:themeTint="FF" w:themeShade="FF"/>
          <w:sz w:val="22"/>
          <w:szCs w:val="22"/>
        </w:rPr>
        <w:t>individual life (including annuities)</w:t>
      </w:r>
      <w:r w:rsidRPr="0A45F564" w:rsidR="0090626E">
        <w:rPr>
          <w:color w:val="000000" w:themeColor="text1" w:themeTint="FF" w:themeShade="FF"/>
          <w:sz w:val="22"/>
          <w:szCs w:val="22"/>
        </w:rPr>
        <w:t xml:space="preserve">. This list should be supplemented as resources permit, with highest priority given to any other lines identified as being of significant consumer or regulatory concern </w:t>
      </w:r>
      <w:r w:rsidRPr="0A45F564" w:rsidR="0090626E">
        <w:rPr>
          <w:color w:val="000000" w:themeColor="text1" w:themeTint="FF" w:themeShade="FF"/>
          <w:sz w:val="22"/>
          <w:szCs w:val="22"/>
        </w:rPr>
        <w:t xml:space="preserve">in </w:t>
      </w:r>
      <w:r w:rsidRPr="0A45F564" w:rsidR="00A947CA">
        <w:rPr>
          <w:color w:val="000000" w:themeColor="text1" w:themeTint="FF" w:themeShade="FF"/>
          <w:sz w:val="22"/>
          <w:szCs w:val="22"/>
        </w:rPr>
        <w:t>a given</w:t>
      </w:r>
      <w:r w:rsidRPr="0A45F564" w:rsidR="00A947CA">
        <w:rPr>
          <w:color w:val="000000" w:themeColor="text1" w:themeTint="FF" w:themeShade="FF"/>
          <w:sz w:val="22"/>
          <w:szCs w:val="22"/>
        </w:rPr>
        <w:t xml:space="preserve"> </w:t>
      </w:r>
      <w:r w:rsidRPr="0A45F564" w:rsidR="0090626E">
        <w:rPr>
          <w:color w:val="000000" w:themeColor="text1" w:themeTint="FF" w:themeShade="FF"/>
          <w:sz w:val="22"/>
          <w:szCs w:val="22"/>
        </w:rPr>
        <w:t xml:space="preserve">state. </w:t>
      </w:r>
      <w:r w:rsidRPr="0A45F564" w:rsidR="0090626E">
        <w:rPr>
          <w:color w:val="000000" w:themeColor="text1" w:themeTint="FF" w:themeShade="FF"/>
          <w:sz w:val="22"/>
          <w:szCs w:val="22"/>
        </w:rPr>
        <w:t xml:space="preserve">These may include, for example, medical </w:t>
      </w:r>
      <w:ins w:author="Helder, Randy" w:date="2021-01-07T17:18:41.465Z" w:id="805547753">
        <w:r w:rsidRPr="0A45F564" w:rsidR="0BA2D1BB">
          <w:rPr>
            <w:color w:val="000000" w:themeColor="text1" w:themeTint="FF" w:themeShade="FF"/>
            <w:sz w:val="22"/>
            <w:szCs w:val="22"/>
          </w:rPr>
          <w:t>professional liability</w:t>
        </w:r>
      </w:ins>
      <w:ins w:author="Helder, Randy" w:date="2021-01-07T17:19:36.307Z" w:id="1698792449">
        <w:r w:rsidRPr="0A45F564" w:rsidR="60E57D86">
          <w:rPr>
            <w:color w:val="000000" w:themeColor="text1" w:themeTint="FF" w:themeShade="FF"/>
            <w:sz w:val="22"/>
            <w:szCs w:val="22"/>
          </w:rPr>
          <w:t xml:space="preserve"> </w:t>
        </w:r>
      </w:ins>
      <w:del w:author="Helder, Randy" w:date="2021-01-07T17:20:09.604Z" w:id="1768281771">
        <w:r w:rsidRPr="0A45F564" w:rsidDel="0090626E">
          <w:rPr>
            <w:color w:val="000000" w:themeColor="text1" w:themeTint="FF" w:themeShade="FF"/>
            <w:sz w:val="22"/>
            <w:szCs w:val="22"/>
          </w:rPr>
          <w:delText>malpractice</w:delText>
        </w:r>
      </w:del>
      <w:r w:rsidRPr="0A45F564" w:rsidR="0090626E">
        <w:rPr>
          <w:color w:val="000000" w:themeColor="text1" w:themeTint="FF" w:themeShade="FF"/>
          <w:sz w:val="22"/>
          <w:szCs w:val="22"/>
        </w:rPr>
        <w:t xml:space="preserve">, </w:t>
      </w:r>
      <w:ins w:author="Helder, Randy" w:date="2021-01-07T17:20:27.718Z" w:id="1601098138">
        <w:r w:rsidRPr="0A45F564" w:rsidR="7FDE0936">
          <w:rPr>
            <w:color w:val="000000" w:themeColor="text1" w:themeTint="FF" w:themeShade="FF"/>
            <w:sz w:val="22"/>
            <w:szCs w:val="22"/>
          </w:rPr>
          <w:t xml:space="preserve">Medicare Supplement, </w:t>
        </w:r>
      </w:ins>
      <w:r w:rsidRPr="0A45F564" w:rsidR="0090626E">
        <w:rPr>
          <w:color w:val="000000" w:themeColor="text1" w:themeTint="FF" w:themeShade="FF"/>
          <w:sz w:val="22"/>
          <w:szCs w:val="22"/>
        </w:rPr>
        <w:t>credit</w:t>
      </w:r>
      <w:del w:author="Helder, Randy" w:date="2021-01-07T17:19:42.109Z" w:id="693352765">
        <w:r w:rsidRPr="0A45F564" w:rsidDel="0090626E">
          <w:rPr>
            <w:color w:val="000000" w:themeColor="text1" w:themeTint="FF" w:themeShade="FF"/>
            <w:sz w:val="22"/>
            <w:szCs w:val="22"/>
          </w:rPr>
          <w:delText xml:space="preserve"> life and health</w:delText>
        </w:r>
      </w:del>
      <w:r w:rsidRPr="0A45F564" w:rsidR="0090626E">
        <w:rPr>
          <w:color w:val="000000" w:themeColor="text1" w:themeTint="FF" w:themeShade="FF"/>
          <w:sz w:val="22"/>
          <w:szCs w:val="22"/>
        </w:rPr>
        <w:t>, workers’ compensation, disability or</w:t>
      </w:r>
      <w:r w:rsidRPr="0A45F564" w:rsidR="00B2581C">
        <w:rPr>
          <w:color w:val="000000" w:themeColor="text1" w:themeTint="FF" w:themeShade="FF"/>
          <w:sz w:val="22"/>
          <w:szCs w:val="22"/>
        </w:rPr>
        <w:t xml:space="preserve"> </w:t>
      </w:r>
      <w:r w:rsidRPr="0A45F564" w:rsidR="00584714">
        <w:rPr>
          <w:color w:val="000000" w:themeColor="text1" w:themeTint="FF" w:themeShade="FF"/>
          <w:sz w:val="22"/>
          <w:szCs w:val="22"/>
        </w:rPr>
        <w:t xml:space="preserve">long-term </w:t>
      </w:r>
      <w:commentRangeStart w:id="173"/>
      <w:r w:rsidRPr="0A45F564" w:rsidR="00584714">
        <w:rPr>
          <w:color w:val="000000" w:themeColor="text1" w:themeTint="FF" w:themeShade="FF"/>
          <w:sz w:val="22"/>
          <w:szCs w:val="22"/>
        </w:rPr>
        <w:t>care</w:t>
      </w:r>
      <w:commentRangeEnd w:id="173"/>
      <w:r>
        <w:rPr>
          <w:rStyle w:val="CommentReference"/>
        </w:rPr>
        <w:commentReference w:id="173"/>
      </w:r>
      <w:r w:rsidRPr="0A45F564" w:rsidR="0090626E">
        <w:rPr>
          <w:color w:val="000000" w:themeColor="text1" w:themeTint="FF" w:themeShade="FF"/>
          <w:sz w:val="22"/>
          <w:szCs w:val="22"/>
        </w:rPr>
        <w:t xml:space="preserve">. </w:t>
      </w:r>
    </w:p>
    <w:p w:rsidRPr="00A86CE4" w:rsidR="0090626E" w:rsidRDefault="0090626E" w14:paraId="4B89D978" w14:textId="77777777">
      <w:pPr>
        <w:jc w:val="both"/>
        <w:rPr>
          <w:color w:val="000000"/>
          <w:sz w:val="22"/>
          <w:szCs w:val="22"/>
        </w:rPr>
      </w:pPr>
    </w:p>
    <w:p w:rsidRPr="00A86CE4" w:rsidR="0090626E" w:rsidP="00A947CA" w:rsidRDefault="008647D6" w14:paraId="0268A69E" w14:textId="77777777">
      <w:pPr>
        <w:jc w:val="both"/>
        <w:rPr>
          <w:color w:val="000000"/>
          <w:sz w:val="22"/>
          <w:szCs w:val="22"/>
        </w:rPr>
      </w:pPr>
      <w:r>
        <w:rPr>
          <w:color w:val="000000"/>
          <w:sz w:val="22"/>
          <w:szCs w:val="22"/>
        </w:rPr>
        <w:br w:type="page"/>
      </w:r>
      <w:r w:rsidRPr="00A86CE4" w:rsidR="0090626E">
        <w:rPr>
          <w:color w:val="000000"/>
          <w:sz w:val="22"/>
          <w:szCs w:val="22"/>
        </w:rPr>
        <w:lastRenderedPageBreak/>
        <w:t xml:space="preserve">Once the lines of business have been selected, the next step is to identify companies with any appreciable market activity in each of these lines—at a minimum, those with either </w:t>
      </w:r>
      <w:r w:rsidRPr="00A86CE4" w:rsidR="00493770">
        <w:rPr>
          <w:color w:val="000000"/>
          <w:sz w:val="22"/>
          <w:szCs w:val="22"/>
        </w:rPr>
        <w:t>one</w:t>
      </w:r>
      <w:r w:rsidRPr="00A86CE4" w:rsidR="00972076">
        <w:rPr>
          <w:color w:val="000000"/>
          <w:sz w:val="22"/>
          <w:szCs w:val="22"/>
        </w:rPr>
        <w:t xml:space="preserve"> </w:t>
      </w:r>
      <w:r w:rsidRPr="00A86CE4" w:rsidR="0090626E">
        <w:rPr>
          <w:color w:val="000000"/>
          <w:sz w:val="22"/>
          <w:szCs w:val="22"/>
        </w:rPr>
        <w:t>percent or greater market share</w:t>
      </w:r>
      <w:r w:rsidRPr="00A86CE4" w:rsidR="00972076">
        <w:rPr>
          <w:color w:val="000000"/>
          <w:sz w:val="22"/>
          <w:szCs w:val="22"/>
        </w:rPr>
        <w:t>;</w:t>
      </w:r>
      <w:r w:rsidRPr="00A86CE4" w:rsidR="0090626E">
        <w:rPr>
          <w:color w:val="000000"/>
          <w:sz w:val="22"/>
          <w:szCs w:val="22"/>
        </w:rPr>
        <w:t xml:space="preserve"> $100,000 or more in premium</w:t>
      </w:r>
      <w:r w:rsidRPr="00A86CE4" w:rsidR="00972076">
        <w:rPr>
          <w:color w:val="000000"/>
          <w:sz w:val="22"/>
          <w:szCs w:val="22"/>
        </w:rPr>
        <w:t>;</w:t>
      </w:r>
      <w:r w:rsidRPr="00A86CE4" w:rsidR="0090626E">
        <w:rPr>
          <w:color w:val="000000"/>
          <w:sz w:val="22"/>
          <w:szCs w:val="22"/>
        </w:rPr>
        <w:t xml:space="preserve"> or five or more complaints. The relevant market share information should be readily available in the insurance department or from the NAIC. If it is not currently maintained in the </w:t>
      </w:r>
      <w:r w:rsidRPr="00A86CE4" w:rsidR="00FA16B8">
        <w:rPr>
          <w:color w:val="000000"/>
          <w:sz w:val="22"/>
          <w:szCs w:val="22"/>
        </w:rPr>
        <w:t xml:space="preserve">insurance </w:t>
      </w:r>
      <w:r w:rsidRPr="00A86CE4" w:rsidR="0090626E">
        <w:rPr>
          <w:color w:val="000000"/>
          <w:sz w:val="22"/>
          <w:szCs w:val="22"/>
        </w:rPr>
        <w:t xml:space="preserve">department in a form conducive to market analysis, the department should update its data management procedures. This screening process does not mean that </w:t>
      </w:r>
      <w:r w:rsidRPr="00A86CE4" w:rsidR="00A947CA">
        <w:rPr>
          <w:color w:val="000000"/>
          <w:sz w:val="22"/>
          <w:szCs w:val="22"/>
        </w:rPr>
        <w:t xml:space="preserve">a regulator </w:t>
      </w:r>
      <w:r w:rsidRPr="00A86CE4" w:rsidR="0090626E">
        <w:rPr>
          <w:color w:val="000000"/>
          <w:sz w:val="22"/>
          <w:szCs w:val="22"/>
        </w:rPr>
        <w:t xml:space="preserve">should neglect market conduct problems with companies that have negligible activity in </w:t>
      </w:r>
      <w:r w:rsidRPr="00A86CE4" w:rsidR="00A947CA">
        <w:rPr>
          <w:color w:val="000000"/>
          <w:sz w:val="22"/>
          <w:szCs w:val="22"/>
        </w:rPr>
        <w:t xml:space="preserve">their </w:t>
      </w:r>
      <w:r w:rsidRPr="00A86CE4" w:rsidR="0090626E">
        <w:rPr>
          <w:color w:val="000000"/>
          <w:sz w:val="22"/>
          <w:szCs w:val="22"/>
        </w:rPr>
        <w:t xml:space="preserve">state, only that the numerical indicators (quantitative analysis) are unlikely to be meaningful in cases where, for example, a single complaint can move </w:t>
      </w:r>
      <w:r w:rsidRPr="00A86CE4" w:rsidR="00972076">
        <w:rPr>
          <w:color w:val="000000"/>
          <w:sz w:val="22"/>
          <w:szCs w:val="22"/>
        </w:rPr>
        <w:t xml:space="preserve">a </w:t>
      </w:r>
      <w:r w:rsidRPr="00A86CE4" w:rsidR="0090626E">
        <w:rPr>
          <w:color w:val="000000"/>
          <w:sz w:val="22"/>
          <w:szCs w:val="22"/>
        </w:rPr>
        <w:t>company from the top of the complaint index chart to the bottom. Therefore, problems with such companies, if they arise, can usually only be identified through other case-by-case (qualitative) methods</w:t>
      </w:r>
      <w:r w:rsidRPr="00A86CE4" w:rsidR="00972076">
        <w:rPr>
          <w:color w:val="000000"/>
          <w:sz w:val="22"/>
          <w:szCs w:val="22"/>
        </w:rPr>
        <w:t>,</w:t>
      </w:r>
      <w:r w:rsidRPr="00A86CE4" w:rsidR="0090626E">
        <w:rPr>
          <w:color w:val="000000"/>
          <w:sz w:val="22"/>
          <w:szCs w:val="22"/>
        </w:rPr>
        <w:t xml:space="preserve"> such as </w:t>
      </w:r>
      <w:r w:rsidR="00E04EA8">
        <w:rPr>
          <w:color w:val="000000"/>
          <w:sz w:val="22"/>
          <w:szCs w:val="22"/>
        </w:rPr>
        <w:t xml:space="preserve">discussions with other potentially impacted states, </w:t>
      </w:r>
      <w:r w:rsidRPr="00A86CE4" w:rsidR="0090626E">
        <w:rPr>
          <w:color w:val="000000"/>
          <w:sz w:val="22"/>
          <w:szCs w:val="22"/>
        </w:rPr>
        <w:t xml:space="preserve">and </w:t>
      </w:r>
      <w:r w:rsidR="00E04EA8">
        <w:rPr>
          <w:color w:val="000000"/>
          <w:sz w:val="22"/>
          <w:szCs w:val="22"/>
        </w:rPr>
        <w:t xml:space="preserve">may result in </w:t>
      </w:r>
      <w:r w:rsidR="00C33FEF">
        <w:rPr>
          <w:color w:val="000000"/>
          <w:sz w:val="22"/>
          <w:szCs w:val="22"/>
        </w:rPr>
        <w:t xml:space="preserve">a </w:t>
      </w:r>
      <w:r w:rsidR="004954A2">
        <w:rPr>
          <w:color w:val="000000"/>
          <w:sz w:val="22"/>
          <w:szCs w:val="22"/>
        </w:rPr>
        <w:t xml:space="preserve">Market Actions (D) Working Group </w:t>
      </w:r>
      <w:r w:rsidR="00E04EA8">
        <w:rPr>
          <w:color w:val="000000"/>
          <w:sz w:val="22"/>
          <w:szCs w:val="22"/>
        </w:rPr>
        <w:t xml:space="preserve">Request for </w:t>
      </w:r>
      <w:r w:rsidR="00C33FEF">
        <w:rPr>
          <w:color w:val="000000"/>
          <w:sz w:val="22"/>
          <w:szCs w:val="22"/>
        </w:rPr>
        <w:t xml:space="preserve">Review </w:t>
      </w:r>
      <w:r w:rsidR="00E04EA8">
        <w:rPr>
          <w:color w:val="000000"/>
          <w:sz w:val="22"/>
          <w:szCs w:val="22"/>
        </w:rPr>
        <w:t>(RF</w:t>
      </w:r>
      <w:r w:rsidR="00C33FEF">
        <w:rPr>
          <w:color w:val="000000"/>
          <w:sz w:val="22"/>
          <w:szCs w:val="22"/>
        </w:rPr>
        <w:t>R</w:t>
      </w:r>
      <w:r w:rsidR="00E04EA8">
        <w:rPr>
          <w:color w:val="000000"/>
          <w:sz w:val="22"/>
          <w:szCs w:val="22"/>
        </w:rPr>
        <w:t>)</w:t>
      </w:r>
      <w:r w:rsidRPr="00A86CE4" w:rsidR="0090626E">
        <w:rPr>
          <w:color w:val="000000"/>
          <w:sz w:val="22"/>
          <w:szCs w:val="22"/>
        </w:rPr>
        <w:t xml:space="preserve">. </w:t>
      </w:r>
    </w:p>
    <w:p w:rsidRPr="00A86CE4" w:rsidR="0054353F" w:rsidRDefault="0054353F" w14:paraId="03CC9C98" w14:textId="77777777">
      <w:pPr>
        <w:jc w:val="both"/>
        <w:rPr>
          <w:color w:val="000000"/>
          <w:sz w:val="22"/>
          <w:szCs w:val="22"/>
        </w:rPr>
      </w:pPr>
    </w:p>
    <w:p w:rsidRPr="00A86CE4" w:rsidR="0090626E" w:rsidRDefault="0090626E" w14:paraId="5BA0389A" w14:textId="77777777">
      <w:pPr>
        <w:pStyle w:val="Heading9"/>
        <w:jc w:val="both"/>
        <w:rPr>
          <w:b/>
          <w:i w:val="0"/>
          <w:iCs w:val="0"/>
          <w:sz w:val="22"/>
          <w:szCs w:val="22"/>
        </w:rPr>
      </w:pPr>
      <w:r w:rsidRPr="00A86CE4">
        <w:rPr>
          <w:b/>
          <w:i w:val="0"/>
          <w:sz w:val="22"/>
          <w:szCs w:val="22"/>
        </w:rPr>
        <w:t>Additional Uses for Market Share Information</w:t>
      </w:r>
    </w:p>
    <w:p w:rsidRPr="00A86CE4" w:rsidR="0090626E" w:rsidRDefault="0090626E" w14:paraId="2CA8646C" w14:textId="77777777">
      <w:pPr>
        <w:jc w:val="both"/>
        <w:rPr>
          <w:color w:val="000000"/>
          <w:sz w:val="22"/>
          <w:szCs w:val="22"/>
        </w:rPr>
      </w:pPr>
      <w:r w:rsidRPr="00A86CE4">
        <w:rPr>
          <w:color w:val="000000"/>
          <w:sz w:val="22"/>
          <w:szCs w:val="22"/>
        </w:rPr>
        <w:t>While an insurer’s market share is not an indicator of its conduct</w:t>
      </w:r>
      <w:r w:rsidR="000D103D">
        <w:rPr>
          <w:color w:val="000000"/>
          <w:sz w:val="22"/>
          <w:szCs w:val="22"/>
        </w:rPr>
        <w:t xml:space="preserve"> in the marketplace</w:t>
      </w:r>
      <w:r w:rsidRPr="00A86CE4">
        <w:rPr>
          <w:color w:val="000000"/>
          <w:sz w:val="22"/>
          <w:szCs w:val="22"/>
        </w:rPr>
        <w:t xml:space="preserve">, state regulators need information on changes and trends in the composition of the state marketplace </w:t>
      </w:r>
      <w:proofErr w:type="gramStart"/>
      <w:r w:rsidRPr="00A86CE4">
        <w:rPr>
          <w:color w:val="000000"/>
          <w:sz w:val="22"/>
          <w:szCs w:val="22"/>
        </w:rPr>
        <w:t>in order to</w:t>
      </w:r>
      <w:proofErr w:type="gramEnd"/>
      <w:r w:rsidRPr="00A86CE4">
        <w:rPr>
          <w:color w:val="000000"/>
          <w:sz w:val="22"/>
          <w:szCs w:val="22"/>
        </w:rPr>
        <w:t xml:space="preserve"> have a meaningful picture of market activity. In addition to its use in the initial screening process, market share data has three principal uses in market analysis:</w:t>
      </w:r>
    </w:p>
    <w:p w:rsidRPr="00A86CE4" w:rsidR="0090626E" w:rsidP="00804762" w:rsidRDefault="0090626E" w14:paraId="532150C9" w14:textId="77777777">
      <w:pPr>
        <w:numPr>
          <w:ilvl w:val="3"/>
          <w:numId w:val="28"/>
        </w:numPr>
        <w:jc w:val="both"/>
        <w:rPr>
          <w:color w:val="000000"/>
          <w:sz w:val="22"/>
          <w:szCs w:val="22"/>
        </w:rPr>
      </w:pPr>
      <w:r w:rsidRPr="00804762">
        <w:rPr>
          <w:sz w:val="22"/>
          <w:szCs w:val="22"/>
        </w:rPr>
        <w:t>Providing</w:t>
      </w:r>
      <w:r w:rsidRPr="00A86CE4">
        <w:rPr>
          <w:color w:val="000000"/>
          <w:sz w:val="22"/>
          <w:szCs w:val="22"/>
        </w:rPr>
        <w:t xml:space="preserve"> a lineup of the current market participants and their relative impact;</w:t>
      </w:r>
    </w:p>
    <w:p w:rsidRPr="00A86CE4" w:rsidR="0090626E" w:rsidP="00804762" w:rsidRDefault="0090626E" w14:paraId="402508C9" w14:textId="77777777">
      <w:pPr>
        <w:numPr>
          <w:ilvl w:val="3"/>
          <w:numId w:val="28"/>
        </w:numPr>
        <w:jc w:val="both"/>
        <w:rPr>
          <w:color w:val="000000"/>
          <w:sz w:val="22"/>
          <w:szCs w:val="22"/>
        </w:rPr>
      </w:pPr>
      <w:r w:rsidRPr="00A86CE4">
        <w:rPr>
          <w:color w:val="000000"/>
          <w:sz w:val="22"/>
          <w:szCs w:val="22"/>
        </w:rPr>
        <w:t xml:space="preserve">Identifying </w:t>
      </w:r>
      <w:r w:rsidRPr="00804762">
        <w:rPr>
          <w:sz w:val="22"/>
          <w:szCs w:val="22"/>
        </w:rPr>
        <w:t>changes</w:t>
      </w:r>
      <w:r w:rsidRPr="00A86CE4">
        <w:rPr>
          <w:color w:val="000000"/>
          <w:sz w:val="22"/>
          <w:szCs w:val="22"/>
        </w:rPr>
        <w:t xml:space="preserve"> and trends in market participation; and</w:t>
      </w:r>
    </w:p>
    <w:p w:rsidRPr="00A86CE4" w:rsidR="0090626E" w:rsidP="00804762" w:rsidRDefault="0090626E" w14:paraId="67CED1B9" w14:textId="77777777">
      <w:pPr>
        <w:numPr>
          <w:ilvl w:val="3"/>
          <w:numId w:val="28"/>
        </w:numPr>
        <w:jc w:val="both"/>
        <w:rPr>
          <w:color w:val="000000"/>
          <w:sz w:val="22"/>
          <w:szCs w:val="22"/>
        </w:rPr>
      </w:pPr>
      <w:r w:rsidRPr="00A86CE4">
        <w:rPr>
          <w:color w:val="000000"/>
          <w:sz w:val="22"/>
          <w:szCs w:val="22"/>
        </w:rPr>
        <w:t xml:space="preserve">Evaluating </w:t>
      </w:r>
      <w:r w:rsidRPr="00804762">
        <w:rPr>
          <w:sz w:val="22"/>
          <w:szCs w:val="22"/>
        </w:rPr>
        <w:t>the</w:t>
      </w:r>
      <w:r w:rsidRPr="00A86CE4">
        <w:rPr>
          <w:color w:val="000000"/>
          <w:sz w:val="22"/>
          <w:szCs w:val="22"/>
        </w:rPr>
        <w:t xml:space="preserve"> degree of competition in the marketplace.</w:t>
      </w:r>
    </w:p>
    <w:p w:rsidRPr="00A86CE4" w:rsidR="0090626E" w:rsidRDefault="0090626E" w14:paraId="045083B9" w14:textId="77777777">
      <w:pPr>
        <w:jc w:val="both"/>
        <w:rPr>
          <w:color w:val="000000"/>
          <w:sz w:val="22"/>
          <w:szCs w:val="22"/>
        </w:rPr>
      </w:pPr>
    </w:p>
    <w:p w:rsidRPr="00A86CE4" w:rsidR="0090626E" w:rsidRDefault="0090626E" w14:paraId="1FD9F7B2" w14:textId="77777777">
      <w:pPr>
        <w:jc w:val="both"/>
        <w:rPr>
          <w:color w:val="000000"/>
          <w:sz w:val="22"/>
          <w:szCs w:val="22"/>
        </w:rPr>
      </w:pPr>
      <w:r w:rsidRPr="00A86CE4">
        <w:rPr>
          <w:color w:val="000000"/>
          <w:sz w:val="22"/>
          <w:szCs w:val="22"/>
        </w:rPr>
        <w:t xml:space="preserve">To put this information in its proper context, it is necessary to view it from a historical perspective. For example, in looking at current increases in premium volume from </w:t>
      </w:r>
      <w:r w:rsidRPr="00A86CE4" w:rsidR="00FC6D76">
        <w:rPr>
          <w:color w:val="000000"/>
          <w:sz w:val="22"/>
          <w:szCs w:val="22"/>
        </w:rPr>
        <w:t>S</w:t>
      </w:r>
      <w:r w:rsidRPr="00A86CE4">
        <w:rPr>
          <w:color w:val="000000"/>
          <w:sz w:val="22"/>
          <w:szCs w:val="22"/>
        </w:rPr>
        <w:t xml:space="preserve">tate </w:t>
      </w:r>
      <w:r w:rsidRPr="00A86CE4" w:rsidR="00FC6D76">
        <w:rPr>
          <w:color w:val="000000"/>
          <w:sz w:val="22"/>
          <w:szCs w:val="22"/>
        </w:rPr>
        <w:t>P</w:t>
      </w:r>
      <w:r w:rsidRPr="00A86CE4">
        <w:rPr>
          <w:color w:val="000000"/>
          <w:sz w:val="22"/>
          <w:szCs w:val="22"/>
        </w:rPr>
        <w:t>age data, one may see a different picture</w:t>
      </w:r>
      <w:r w:rsidR="000D103D">
        <w:rPr>
          <w:color w:val="000000"/>
          <w:sz w:val="22"/>
          <w:szCs w:val="22"/>
        </w:rPr>
        <w:t>,</w:t>
      </w:r>
      <w:r w:rsidRPr="00A86CE4">
        <w:rPr>
          <w:color w:val="000000"/>
          <w:sz w:val="22"/>
          <w:szCs w:val="22"/>
        </w:rPr>
        <w:t xml:space="preserve"> if at least three to five years of historical data are used as the overlay for the review of current data. For example, does historical state data show an increase or decrease in concentration of insurers writing a particular line of business in the state? Which companies have undergone a significant change in their market position?</w:t>
      </w:r>
    </w:p>
    <w:p w:rsidRPr="00A86CE4" w:rsidR="0090626E" w:rsidRDefault="0090626E" w14:paraId="080036F1" w14:textId="77777777">
      <w:pPr>
        <w:jc w:val="both"/>
        <w:rPr>
          <w:color w:val="000000"/>
          <w:sz w:val="22"/>
          <w:szCs w:val="22"/>
        </w:rPr>
      </w:pPr>
    </w:p>
    <w:p w:rsidRPr="00A86CE4" w:rsidR="0090626E" w:rsidP="00DB5839" w:rsidRDefault="0090626E" w14:paraId="0B4875C6" w14:textId="77777777">
      <w:pPr>
        <w:jc w:val="both"/>
        <w:rPr>
          <w:color w:val="000000"/>
          <w:sz w:val="22"/>
          <w:szCs w:val="22"/>
        </w:rPr>
      </w:pPr>
      <w:r w:rsidRPr="00A86CE4">
        <w:rPr>
          <w:color w:val="000000"/>
          <w:sz w:val="22"/>
          <w:szCs w:val="22"/>
        </w:rPr>
        <w:t xml:space="preserve">States implementing </w:t>
      </w:r>
      <w:r w:rsidRPr="00A86CE4" w:rsidR="00493770">
        <w:rPr>
          <w:color w:val="000000"/>
          <w:sz w:val="22"/>
          <w:szCs w:val="22"/>
        </w:rPr>
        <w:t xml:space="preserve">a </w:t>
      </w:r>
      <w:r w:rsidRPr="00A86CE4">
        <w:rPr>
          <w:color w:val="000000"/>
          <w:sz w:val="22"/>
          <w:szCs w:val="22"/>
        </w:rPr>
        <w:t xml:space="preserve">market analysis program for the first time may not have the benefit of market share data initially. In implementing a historical review approach, states need to give consideration to what historical data they want to track and in what format. For example, </w:t>
      </w:r>
      <w:r w:rsidRPr="00A86CE4" w:rsidR="009B5C14">
        <w:rPr>
          <w:color w:val="000000"/>
          <w:sz w:val="22"/>
          <w:szCs w:val="22"/>
        </w:rPr>
        <w:t xml:space="preserve">the </w:t>
      </w:r>
      <w:r w:rsidRPr="00A86CE4">
        <w:rPr>
          <w:color w:val="000000"/>
          <w:sz w:val="22"/>
          <w:szCs w:val="22"/>
        </w:rPr>
        <w:t xml:space="preserve">California </w:t>
      </w:r>
      <w:r w:rsidRPr="00A86CE4" w:rsidR="009B5C14">
        <w:rPr>
          <w:color w:val="000000"/>
          <w:sz w:val="22"/>
          <w:szCs w:val="22"/>
        </w:rPr>
        <w:t xml:space="preserve">Department of Insurance </w:t>
      </w:r>
      <w:r w:rsidR="00584714">
        <w:rPr>
          <w:color w:val="000000"/>
          <w:sz w:val="22"/>
          <w:szCs w:val="22"/>
        </w:rPr>
        <w:t>website</w:t>
      </w:r>
      <w:r w:rsidRPr="00A86CE4" w:rsidR="009B5C14">
        <w:rPr>
          <w:color w:val="000000"/>
          <w:sz w:val="22"/>
          <w:szCs w:val="22"/>
        </w:rPr>
        <w:t xml:space="preserve"> </w:t>
      </w:r>
      <w:r w:rsidRPr="00A86CE4" w:rsidR="00A51F0A">
        <w:rPr>
          <w:color w:val="000000"/>
          <w:sz w:val="22"/>
          <w:szCs w:val="22"/>
        </w:rPr>
        <w:t xml:space="preserve">contains market share information </w:t>
      </w:r>
      <w:r w:rsidRPr="00A86CE4">
        <w:rPr>
          <w:color w:val="000000"/>
          <w:sz w:val="22"/>
          <w:szCs w:val="22"/>
        </w:rPr>
        <w:t xml:space="preserve">for </w:t>
      </w:r>
      <w:r w:rsidRPr="00A86CE4" w:rsidR="006D6153">
        <w:rPr>
          <w:color w:val="000000"/>
          <w:sz w:val="22"/>
          <w:szCs w:val="22"/>
        </w:rPr>
        <w:t xml:space="preserve">various lines of business, </w:t>
      </w:r>
      <w:r w:rsidRPr="00A86CE4" w:rsidR="00A51F0A">
        <w:rPr>
          <w:color w:val="000000"/>
          <w:sz w:val="22"/>
          <w:szCs w:val="22"/>
        </w:rPr>
        <w:t>which</w:t>
      </w:r>
      <w:r w:rsidRPr="00A86CE4">
        <w:rPr>
          <w:color w:val="000000"/>
          <w:sz w:val="22"/>
          <w:szCs w:val="22"/>
        </w:rPr>
        <w:t xml:space="preserve"> can be found at</w:t>
      </w:r>
      <w:r w:rsidRPr="00EB4A7B" w:rsidR="00EB4A7B">
        <w:t xml:space="preserve"> </w:t>
      </w:r>
      <w:hyperlink w:history="1" r:id="rId15">
        <w:r w:rsidRPr="00174D81" w:rsidR="00EB4A7B">
          <w:rPr>
            <w:rStyle w:val="Hyperlink"/>
            <w:i/>
            <w:sz w:val="22"/>
            <w:szCs w:val="22"/>
          </w:rPr>
          <w:t>http://www</w:t>
        </w:r>
        <w:r w:rsidRPr="00174D81" w:rsidR="00EB4A7B">
          <w:rPr>
            <w:rStyle w:val="Hyperlink"/>
            <w:i/>
            <w:sz w:val="22"/>
            <w:szCs w:val="22"/>
          </w:rPr>
          <w:t>.</w:t>
        </w:r>
        <w:r w:rsidRPr="00174D81" w:rsidR="00EB4A7B">
          <w:rPr>
            <w:rStyle w:val="Hyperlink"/>
            <w:i/>
            <w:sz w:val="22"/>
            <w:szCs w:val="22"/>
          </w:rPr>
          <w:t>i</w:t>
        </w:r>
        <w:r w:rsidRPr="00174D81" w:rsidR="00EB4A7B">
          <w:rPr>
            <w:rStyle w:val="Hyperlink"/>
            <w:i/>
            <w:sz w:val="22"/>
            <w:szCs w:val="22"/>
          </w:rPr>
          <w:t>n</w:t>
        </w:r>
        <w:r w:rsidRPr="00174D81" w:rsidR="00EB4A7B">
          <w:rPr>
            <w:rStyle w:val="Hyperlink"/>
            <w:i/>
            <w:sz w:val="22"/>
            <w:szCs w:val="22"/>
          </w:rPr>
          <w:t>surance.ca.gov/01-consumers/1</w:t>
        </w:r>
        <w:r w:rsidRPr="00174D81" w:rsidR="00EB4A7B">
          <w:rPr>
            <w:rStyle w:val="Hyperlink"/>
            <w:i/>
            <w:sz w:val="22"/>
            <w:szCs w:val="22"/>
          </w:rPr>
          <w:t>2</w:t>
        </w:r>
        <w:r w:rsidRPr="00174D81" w:rsidR="00EB4A7B">
          <w:rPr>
            <w:rStyle w:val="Hyperlink"/>
            <w:i/>
            <w:sz w:val="22"/>
            <w:szCs w:val="22"/>
          </w:rPr>
          <w:t>0-company/04-mrktshare/</w:t>
        </w:r>
      </w:hyperlink>
      <w:r w:rsidR="00EB4A7B">
        <w:rPr>
          <w:color w:val="000000"/>
          <w:sz w:val="22"/>
          <w:szCs w:val="22"/>
        </w:rPr>
        <w:t>.</w:t>
      </w:r>
      <w:r w:rsidR="008B5986">
        <w:rPr>
          <w:color w:val="000000"/>
          <w:sz w:val="22"/>
          <w:szCs w:val="22"/>
        </w:rPr>
        <w:t xml:space="preserve"> </w:t>
      </w:r>
      <w:r w:rsidRPr="00A86CE4">
        <w:rPr>
          <w:color w:val="000000"/>
          <w:sz w:val="22"/>
          <w:szCs w:val="22"/>
        </w:rPr>
        <w:t xml:space="preserve">Another example is </w:t>
      </w:r>
      <w:r w:rsidRPr="00A86CE4" w:rsidR="00DB5839">
        <w:rPr>
          <w:color w:val="000000"/>
          <w:sz w:val="22"/>
          <w:szCs w:val="22"/>
        </w:rPr>
        <w:t xml:space="preserve">the </w:t>
      </w:r>
      <w:r w:rsidRPr="00A86CE4">
        <w:rPr>
          <w:color w:val="000000"/>
          <w:sz w:val="22"/>
          <w:szCs w:val="22"/>
        </w:rPr>
        <w:t>Missouri</w:t>
      </w:r>
      <w:r w:rsidRPr="00A86CE4" w:rsidR="00A51F0A">
        <w:rPr>
          <w:color w:val="000000"/>
          <w:sz w:val="22"/>
          <w:szCs w:val="22"/>
        </w:rPr>
        <w:t xml:space="preserve"> Department of Insurance, Financial Institutions &amp; Professional Registration</w:t>
      </w:r>
      <w:r w:rsidRPr="00A86CE4" w:rsidR="009415A5">
        <w:rPr>
          <w:color w:val="000000"/>
          <w:sz w:val="22"/>
          <w:szCs w:val="22"/>
        </w:rPr>
        <w:t xml:space="preserve"> </w:t>
      </w:r>
      <w:r w:rsidR="00584714">
        <w:rPr>
          <w:color w:val="000000"/>
          <w:sz w:val="22"/>
          <w:szCs w:val="22"/>
        </w:rPr>
        <w:t>website</w:t>
      </w:r>
      <w:r w:rsidRPr="00A86CE4" w:rsidR="009415A5">
        <w:rPr>
          <w:color w:val="000000"/>
          <w:sz w:val="22"/>
          <w:szCs w:val="22"/>
        </w:rPr>
        <w:t xml:space="preserve"> at </w:t>
      </w:r>
      <w:hyperlink w:history="1" r:id="rId16">
        <w:r w:rsidRPr="00174D81" w:rsidR="009415A5">
          <w:rPr>
            <w:rStyle w:val="Hyperlink"/>
            <w:i/>
            <w:sz w:val="22"/>
            <w:szCs w:val="22"/>
          </w:rPr>
          <w:t>http://i</w:t>
        </w:r>
        <w:r w:rsidRPr="00174D81" w:rsidR="009415A5">
          <w:rPr>
            <w:rStyle w:val="Hyperlink"/>
            <w:i/>
            <w:sz w:val="22"/>
            <w:szCs w:val="22"/>
          </w:rPr>
          <w:t>n</w:t>
        </w:r>
        <w:r w:rsidRPr="00174D81" w:rsidR="009415A5">
          <w:rPr>
            <w:rStyle w:val="Hyperlink"/>
            <w:i/>
            <w:sz w:val="22"/>
            <w:szCs w:val="22"/>
          </w:rPr>
          <w:t>s</w:t>
        </w:r>
        <w:r w:rsidRPr="00174D81" w:rsidR="009415A5">
          <w:rPr>
            <w:rStyle w:val="Hyperlink"/>
            <w:i/>
            <w:sz w:val="22"/>
            <w:szCs w:val="22"/>
          </w:rPr>
          <w:t>u</w:t>
        </w:r>
        <w:r w:rsidRPr="00174D81" w:rsidR="009415A5">
          <w:rPr>
            <w:rStyle w:val="Hyperlink"/>
            <w:i/>
            <w:sz w:val="22"/>
            <w:szCs w:val="22"/>
          </w:rPr>
          <w:t>r</w:t>
        </w:r>
        <w:r w:rsidRPr="00174D81" w:rsidR="009415A5">
          <w:rPr>
            <w:rStyle w:val="Hyperlink"/>
            <w:i/>
            <w:sz w:val="22"/>
            <w:szCs w:val="22"/>
          </w:rPr>
          <w:t>a</w:t>
        </w:r>
        <w:r w:rsidRPr="00174D81" w:rsidR="009415A5">
          <w:rPr>
            <w:rStyle w:val="Hyperlink"/>
            <w:i/>
            <w:sz w:val="22"/>
            <w:szCs w:val="22"/>
          </w:rPr>
          <w:t>n</w:t>
        </w:r>
        <w:r w:rsidRPr="00174D81" w:rsidR="009415A5">
          <w:rPr>
            <w:rStyle w:val="Hyperlink"/>
            <w:i/>
            <w:sz w:val="22"/>
            <w:szCs w:val="22"/>
          </w:rPr>
          <w:t>c</w:t>
        </w:r>
        <w:r w:rsidRPr="00174D81" w:rsidR="009415A5">
          <w:rPr>
            <w:rStyle w:val="Hyperlink"/>
            <w:i/>
            <w:sz w:val="22"/>
            <w:szCs w:val="22"/>
          </w:rPr>
          <w:t>e</w:t>
        </w:r>
        <w:r w:rsidRPr="00174D81" w:rsidR="009415A5">
          <w:rPr>
            <w:rStyle w:val="Hyperlink"/>
            <w:i/>
            <w:sz w:val="22"/>
            <w:szCs w:val="22"/>
          </w:rPr>
          <w:t>.mo.gov</w:t>
        </w:r>
      </w:hyperlink>
      <w:r w:rsidRPr="00A86CE4" w:rsidR="009415A5">
        <w:rPr>
          <w:color w:val="000000"/>
          <w:sz w:val="22"/>
          <w:szCs w:val="22"/>
        </w:rPr>
        <w:t>, which also provides</w:t>
      </w:r>
      <w:r w:rsidRPr="00A86CE4">
        <w:rPr>
          <w:color w:val="000000"/>
          <w:sz w:val="22"/>
          <w:szCs w:val="22"/>
        </w:rPr>
        <w:t xml:space="preserve"> </w:t>
      </w:r>
      <w:r w:rsidRPr="00A86CE4" w:rsidR="009B5C14">
        <w:rPr>
          <w:color w:val="000000"/>
          <w:sz w:val="22"/>
          <w:szCs w:val="22"/>
        </w:rPr>
        <w:t xml:space="preserve">market share </w:t>
      </w:r>
      <w:r w:rsidRPr="00A86CE4">
        <w:rPr>
          <w:color w:val="000000"/>
          <w:sz w:val="22"/>
          <w:szCs w:val="22"/>
        </w:rPr>
        <w:t>reports</w:t>
      </w:r>
      <w:r w:rsidRPr="00A86CE4" w:rsidR="006D3B55">
        <w:rPr>
          <w:color w:val="000000"/>
          <w:sz w:val="22"/>
          <w:szCs w:val="22"/>
        </w:rPr>
        <w:t xml:space="preserve"> </w:t>
      </w:r>
      <w:r w:rsidRPr="00A86CE4" w:rsidR="00A51F0A">
        <w:rPr>
          <w:color w:val="000000"/>
          <w:sz w:val="22"/>
          <w:szCs w:val="22"/>
        </w:rPr>
        <w:t>for various lines of business</w:t>
      </w:r>
      <w:r w:rsidRPr="00A86CE4" w:rsidR="009415A5">
        <w:rPr>
          <w:color w:val="000000"/>
          <w:sz w:val="22"/>
          <w:szCs w:val="22"/>
        </w:rPr>
        <w:t>.</w:t>
      </w:r>
    </w:p>
    <w:p w:rsidRPr="00A86CE4" w:rsidR="00C33FEF" w:rsidRDefault="00C33FEF" w14:paraId="75DAE593" w14:textId="77777777">
      <w:pPr>
        <w:jc w:val="both"/>
        <w:rPr>
          <w:color w:val="000000"/>
          <w:sz w:val="22"/>
          <w:szCs w:val="22"/>
        </w:rPr>
      </w:pPr>
    </w:p>
    <w:p w:rsidRPr="00C33FEF" w:rsidR="004538CA" w:rsidP="00C33FEF" w:rsidRDefault="004538CA" w14:paraId="69A61E87" w14:textId="77777777">
      <w:pPr>
        <w:jc w:val="both"/>
        <w:rPr>
          <w:color w:val="000000"/>
          <w:sz w:val="22"/>
          <w:szCs w:val="22"/>
        </w:rPr>
      </w:pPr>
      <w:r w:rsidRPr="00C33FEF">
        <w:rPr>
          <w:color w:val="000000"/>
          <w:sz w:val="22"/>
          <w:szCs w:val="22"/>
        </w:rPr>
        <w:t xml:space="preserve">Market share information can be used to evaluate the degree of competition in a market sector. For example, the NAIC annually publishes the Competition Database Report that contains data </w:t>
      </w:r>
      <w:r w:rsidR="00C33FEF">
        <w:rPr>
          <w:color w:val="000000"/>
          <w:sz w:val="22"/>
          <w:szCs w:val="22"/>
        </w:rPr>
        <w:t>regarding thirteen</w:t>
      </w:r>
      <w:r w:rsidRPr="00C33FEF">
        <w:rPr>
          <w:color w:val="000000"/>
          <w:sz w:val="22"/>
          <w:szCs w:val="22"/>
        </w:rPr>
        <w:t xml:space="preserve"> commercial lines: commercial auto liability, commercial auto physical damage, commercial auto total, commercial multiple peril, fire, allied lines, inland marine, mortgage guaranty, financial guaranty, medical professional liability, other liability, workers’ compensation and products liability, and six personal lines: private passenger auto liability, private passenger auto physical damage, private passenger auto total, homeowners multiple peril, </w:t>
      </w:r>
      <w:proofErr w:type="spellStart"/>
      <w:r w:rsidRPr="00C33FEF">
        <w:rPr>
          <w:color w:val="000000"/>
          <w:sz w:val="22"/>
          <w:szCs w:val="22"/>
        </w:rPr>
        <w:t>farmowners</w:t>
      </w:r>
      <w:proofErr w:type="spellEnd"/>
      <w:r w:rsidR="004F4E3C">
        <w:rPr>
          <w:color w:val="000000"/>
          <w:sz w:val="22"/>
          <w:szCs w:val="22"/>
        </w:rPr>
        <w:t>,</w:t>
      </w:r>
      <w:r w:rsidRPr="00C33FEF">
        <w:rPr>
          <w:color w:val="000000"/>
          <w:sz w:val="22"/>
          <w:szCs w:val="22"/>
        </w:rPr>
        <w:t xml:space="preserve"> multiple peril and earthquake. Aggregated countrywide, as well as in each state, for each of the commercial and personal lines and for the aggregate statewide markets, the report shows the total premiums written; the combined market share of the four largest groups; the Herfindahl-Hirschman Index (HHI) for the market (the HHI is a formula used to measure market concentration, which is widely used in antitrust analysis); the number of insurance groups that have affiliate insurers writing premium in the market; the number of insurance groups that have affiliate insurers writing premium in the market that have either entered or exited the market at any time over the past five years; the market growth, measured by premiums writte</w:t>
      </w:r>
      <w:r w:rsidRPr="00C33FEF" w:rsidR="00C33FEF">
        <w:rPr>
          <w:color w:val="000000"/>
          <w:sz w:val="22"/>
          <w:szCs w:val="22"/>
        </w:rPr>
        <w:t xml:space="preserve">n, in the past three years and </w:t>
      </w:r>
      <w:r w:rsidR="00C33FEF">
        <w:rPr>
          <w:color w:val="000000"/>
          <w:sz w:val="22"/>
          <w:szCs w:val="22"/>
        </w:rPr>
        <w:t>ten</w:t>
      </w:r>
      <w:r w:rsidR="003E0B76">
        <w:rPr>
          <w:color w:val="000000"/>
          <w:sz w:val="22"/>
          <w:szCs w:val="22"/>
        </w:rPr>
        <w:t xml:space="preserve"> years; the </w:t>
      </w:r>
      <w:r w:rsidRPr="00C33FEF">
        <w:rPr>
          <w:color w:val="000000"/>
          <w:sz w:val="22"/>
          <w:szCs w:val="22"/>
        </w:rPr>
        <w:t xml:space="preserve">percent of premiums written in the market by risk retention groups in the past year and averaged over the past five years for commercial lines of business only; the surplus lines market share in the past year and averaged over the past five years; and the </w:t>
      </w:r>
      <w:r w:rsidR="00C33FEF">
        <w:rPr>
          <w:color w:val="000000"/>
          <w:sz w:val="22"/>
          <w:szCs w:val="22"/>
        </w:rPr>
        <w:t>ten</w:t>
      </w:r>
      <w:r w:rsidRPr="00C33FEF">
        <w:rPr>
          <w:color w:val="000000"/>
          <w:sz w:val="22"/>
          <w:szCs w:val="22"/>
        </w:rPr>
        <w:t>-year mean return on net worth.</w:t>
      </w:r>
    </w:p>
    <w:p w:rsidRPr="00A86CE4" w:rsidR="004538CA" w:rsidRDefault="004538CA" w14:paraId="24EE1110" w14:textId="77777777">
      <w:pPr>
        <w:jc w:val="both"/>
        <w:rPr>
          <w:color w:val="000000"/>
          <w:sz w:val="22"/>
          <w:szCs w:val="22"/>
        </w:rPr>
      </w:pPr>
    </w:p>
    <w:p w:rsidRPr="00A86CE4" w:rsidR="009E597D" w:rsidP="009E597D" w:rsidRDefault="009E597D" w14:paraId="5C115B7E" w14:textId="77777777">
      <w:pPr>
        <w:pStyle w:val="Heading2"/>
        <w:spacing w:before="0" w:after="0"/>
        <w:jc w:val="both"/>
        <w:rPr>
          <w:sz w:val="26"/>
        </w:rPr>
      </w:pPr>
      <w:r w:rsidRPr="00A86CE4">
        <w:rPr>
          <w:sz w:val="26"/>
        </w:rPr>
        <w:lastRenderedPageBreak/>
        <w:t>D. Baseline Analysis</w:t>
      </w:r>
    </w:p>
    <w:p w:rsidRPr="00A86CE4" w:rsidR="009E597D" w:rsidP="009E597D" w:rsidRDefault="009E597D" w14:paraId="20EFD1F5" w14:textId="77777777">
      <w:pPr>
        <w:jc w:val="both"/>
        <w:rPr>
          <w:color w:val="000000"/>
          <w:sz w:val="22"/>
          <w:szCs w:val="22"/>
        </w:rPr>
      </w:pPr>
    </w:p>
    <w:p w:rsidRPr="00A86CE4" w:rsidR="009E597D" w:rsidP="009E597D" w:rsidRDefault="009E597D" w14:paraId="2B566E09" w14:textId="77777777">
      <w:pPr>
        <w:jc w:val="both"/>
        <w:rPr>
          <w:sz w:val="22"/>
          <w:szCs w:val="22"/>
        </w:rPr>
      </w:pPr>
      <w:r w:rsidRPr="00A86CE4">
        <w:rPr>
          <w:bCs/>
          <w:sz w:val="22"/>
          <w:szCs w:val="22"/>
        </w:rPr>
        <w:t>In general, baseline analysis utilizes data as a benchmark from which deviations and comparisons are measured. Baseline analysis</w:t>
      </w:r>
      <w:r w:rsidRPr="00A86CE4">
        <w:rPr>
          <w:sz w:val="22"/>
          <w:szCs w:val="22"/>
        </w:rPr>
        <w:t xml:space="preserve"> within market analysis is a systematic process whereby basic parameters are used to evaluate the entire marketplace in order to identify those companies that may require more detailed and thorough analysis. Baseline analysis was developed by regulators to provide a uniform starting point for analyzing a state’s insurance market. Baseline analysis is often the first step in the market analysis process, and except in certain circumstances, should be conducted as a prerequisite to Level 1 Analysis reviews, or to identify those companies needing further, more detailed review in the form of a Level 1 Analysis review. </w:t>
      </w:r>
    </w:p>
    <w:p w:rsidRPr="005F2539" w:rsidR="005F2539" w:rsidP="005F2539" w:rsidRDefault="005F2539" w14:paraId="2DC8146E" w14:textId="77777777">
      <w:pPr>
        <w:jc w:val="both"/>
        <w:rPr>
          <w:color w:val="000000"/>
          <w:sz w:val="22"/>
          <w:szCs w:val="22"/>
        </w:rPr>
      </w:pPr>
    </w:p>
    <w:p w:rsidRPr="00A86CE4" w:rsidR="009E597D" w:rsidP="009E597D" w:rsidRDefault="009E597D" w14:paraId="6FC48C89" w14:textId="77777777">
      <w:pPr>
        <w:jc w:val="both"/>
        <w:outlineLvl w:val="0"/>
        <w:rPr>
          <w:b/>
          <w:bCs/>
          <w:strike/>
          <w:kern w:val="36"/>
          <w:sz w:val="22"/>
          <w:szCs w:val="22"/>
        </w:rPr>
      </w:pPr>
      <w:r w:rsidRPr="00A86CE4">
        <w:rPr>
          <w:b/>
          <w:bCs/>
          <w:kern w:val="36"/>
          <w:sz w:val="22"/>
          <w:szCs w:val="22"/>
        </w:rPr>
        <w:t xml:space="preserve">Tools </w:t>
      </w:r>
      <w:r w:rsidRPr="00A86CE4" w:rsidR="00B45884">
        <w:rPr>
          <w:b/>
          <w:bCs/>
          <w:kern w:val="36"/>
          <w:sz w:val="22"/>
          <w:szCs w:val="22"/>
        </w:rPr>
        <w:t xml:space="preserve">Available </w:t>
      </w:r>
      <w:r w:rsidRPr="00A86CE4">
        <w:rPr>
          <w:b/>
          <w:bCs/>
          <w:kern w:val="36"/>
          <w:sz w:val="22"/>
          <w:szCs w:val="22"/>
        </w:rPr>
        <w:t xml:space="preserve">for </w:t>
      </w:r>
      <w:r w:rsidRPr="00A86CE4" w:rsidR="00B45884">
        <w:rPr>
          <w:b/>
          <w:bCs/>
          <w:kern w:val="36"/>
          <w:sz w:val="22"/>
          <w:szCs w:val="22"/>
        </w:rPr>
        <w:t>C</w:t>
      </w:r>
      <w:r w:rsidRPr="00A86CE4">
        <w:rPr>
          <w:b/>
          <w:bCs/>
          <w:kern w:val="36"/>
          <w:sz w:val="22"/>
          <w:szCs w:val="22"/>
        </w:rPr>
        <w:t>onducting Baseline Analysis</w:t>
      </w:r>
    </w:p>
    <w:p w:rsidRPr="00A86CE4" w:rsidR="009E597D" w:rsidP="009E597D" w:rsidRDefault="009E597D" w14:paraId="62505609" w14:textId="77777777">
      <w:pPr>
        <w:jc w:val="both"/>
        <w:rPr>
          <w:bCs/>
          <w:sz w:val="22"/>
          <w:szCs w:val="22"/>
        </w:rPr>
      </w:pPr>
      <w:r w:rsidRPr="00A86CE4">
        <w:rPr>
          <w:bCs/>
          <w:kern w:val="36"/>
          <w:sz w:val="22"/>
          <w:szCs w:val="22"/>
        </w:rPr>
        <w:t xml:space="preserve">The </w:t>
      </w:r>
      <w:smartTag w:uri="urn:schemas-microsoft-com:office:smarttags" w:element="PersonName">
        <w:r w:rsidRPr="00A86CE4">
          <w:rPr>
            <w:bCs/>
            <w:kern w:val="36"/>
            <w:sz w:val="22"/>
            <w:szCs w:val="22"/>
          </w:rPr>
          <w:t>Market Analysis</w:t>
        </w:r>
      </w:smartTag>
      <w:r w:rsidRPr="00A86CE4">
        <w:rPr>
          <w:bCs/>
          <w:kern w:val="36"/>
          <w:sz w:val="22"/>
          <w:szCs w:val="22"/>
        </w:rPr>
        <w:t xml:space="preserve"> Research and Development Subgroup</w:t>
      </w:r>
      <w:r w:rsidR="005F2539">
        <w:rPr>
          <w:bCs/>
          <w:kern w:val="36"/>
          <w:sz w:val="22"/>
          <w:szCs w:val="22"/>
        </w:rPr>
        <w:t xml:space="preserve"> </w:t>
      </w:r>
      <w:r w:rsidRPr="00A86CE4">
        <w:rPr>
          <w:bCs/>
          <w:kern w:val="36"/>
          <w:sz w:val="22"/>
          <w:szCs w:val="22"/>
        </w:rPr>
        <w:t xml:space="preserve">developed </w:t>
      </w:r>
      <w:r w:rsidRPr="00A86CE4">
        <w:rPr>
          <w:sz w:val="22"/>
          <w:szCs w:val="22"/>
        </w:rPr>
        <w:t xml:space="preserve">the </w:t>
      </w:r>
      <w:r w:rsidRPr="00A86CE4">
        <w:rPr>
          <w:bCs/>
          <w:sz w:val="22"/>
          <w:szCs w:val="22"/>
        </w:rPr>
        <w:t>Market Analysis</w:t>
      </w:r>
      <w:r w:rsidR="001351AB">
        <w:rPr>
          <w:bCs/>
          <w:sz w:val="22"/>
          <w:szCs w:val="22"/>
        </w:rPr>
        <w:t xml:space="preserve"> </w:t>
      </w:r>
      <w:r w:rsidRPr="00A86CE4">
        <w:rPr>
          <w:bCs/>
          <w:sz w:val="22"/>
          <w:szCs w:val="22"/>
        </w:rPr>
        <w:t>Prioritization Tool (MAPT)</w:t>
      </w:r>
      <w:r w:rsidR="0068204D">
        <w:rPr>
          <w:bCs/>
          <w:sz w:val="22"/>
          <w:szCs w:val="22"/>
        </w:rPr>
        <w:t>, released in 2006,</w:t>
      </w:r>
      <w:r w:rsidRPr="00A86CE4">
        <w:rPr>
          <w:bCs/>
          <w:sz w:val="22"/>
          <w:szCs w:val="22"/>
        </w:rPr>
        <w:t xml:space="preserve"> </w:t>
      </w:r>
      <w:r w:rsidR="0068204D">
        <w:rPr>
          <w:bCs/>
          <w:sz w:val="22"/>
          <w:szCs w:val="22"/>
        </w:rPr>
        <w:t>which</w:t>
      </w:r>
      <w:r w:rsidRPr="00A86CE4" w:rsidR="0068204D">
        <w:rPr>
          <w:bCs/>
          <w:sz w:val="22"/>
          <w:szCs w:val="22"/>
        </w:rPr>
        <w:t xml:space="preserve"> </w:t>
      </w:r>
      <w:r w:rsidRPr="00A86CE4">
        <w:rPr>
          <w:bCs/>
          <w:sz w:val="22"/>
          <w:szCs w:val="22"/>
        </w:rPr>
        <w:t>allow</w:t>
      </w:r>
      <w:r w:rsidR="0068204D">
        <w:rPr>
          <w:bCs/>
          <w:sz w:val="22"/>
          <w:szCs w:val="22"/>
        </w:rPr>
        <w:t>s</w:t>
      </w:r>
      <w:r w:rsidRPr="00A86CE4">
        <w:rPr>
          <w:bCs/>
          <w:sz w:val="22"/>
          <w:szCs w:val="22"/>
        </w:rPr>
        <w:t xml:space="preserve"> regulators to narrow down the number of companies</w:t>
      </w:r>
      <w:r w:rsidR="0068204D">
        <w:rPr>
          <w:bCs/>
          <w:sz w:val="22"/>
          <w:szCs w:val="22"/>
        </w:rPr>
        <w:t xml:space="preserve"> under review</w:t>
      </w:r>
      <w:r w:rsidRPr="00A86CE4">
        <w:rPr>
          <w:bCs/>
          <w:sz w:val="22"/>
          <w:szCs w:val="22"/>
        </w:rPr>
        <w:t xml:space="preserve"> to a manageable list by creating a </w:t>
      </w:r>
      <w:r w:rsidR="00C33FEF">
        <w:rPr>
          <w:bCs/>
          <w:sz w:val="22"/>
          <w:szCs w:val="22"/>
        </w:rPr>
        <w:t>scoring</w:t>
      </w:r>
      <w:r w:rsidRPr="00A86CE4">
        <w:rPr>
          <w:bCs/>
          <w:sz w:val="22"/>
          <w:szCs w:val="22"/>
        </w:rPr>
        <w:t xml:space="preserve"> system so companies can be prioritized more easily. </w:t>
      </w:r>
      <w:r w:rsidRPr="00A86CE4">
        <w:rPr>
          <w:sz w:val="22"/>
          <w:szCs w:val="22"/>
        </w:rPr>
        <w:t xml:space="preserve">MAPT provides regulators with a </w:t>
      </w:r>
      <w:r w:rsidR="00F71716">
        <w:rPr>
          <w:sz w:val="22"/>
          <w:szCs w:val="22"/>
        </w:rPr>
        <w:t>w</w:t>
      </w:r>
      <w:r w:rsidRPr="00A86CE4">
        <w:rPr>
          <w:sz w:val="22"/>
          <w:szCs w:val="22"/>
        </w:rPr>
        <w:t xml:space="preserve">eb-based tool that serves as a starting point in the analysis process by prioritizing companies for further analysis. This prioritization of companies allows </w:t>
      </w:r>
      <w:r w:rsidR="00767FEB">
        <w:rPr>
          <w:sz w:val="22"/>
          <w:szCs w:val="22"/>
        </w:rPr>
        <w:t xml:space="preserve">state insurance </w:t>
      </w:r>
      <w:r w:rsidR="005E1A65">
        <w:rPr>
          <w:sz w:val="22"/>
          <w:szCs w:val="22"/>
        </w:rPr>
        <w:t>regulators</w:t>
      </w:r>
      <w:r w:rsidRPr="00A86CE4" w:rsidR="005E1A65">
        <w:rPr>
          <w:sz w:val="22"/>
          <w:szCs w:val="22"/>
        </w:rPr>
        <w:t xml:space="preserve"> </w:t>
      </w:r>
      <w:r w:rsidRPr="00A86CE4">
        <w:rPr>
          <w:sz w:val="22"/>
          <w:szCs w:val="22"/>
        </w:rPr>
        <w:t>to better focus their resources and to develop more efficient regulatory policies and practices.</w:t>
      </w:r>
    </w:p>
    <w:p w:rsidRPr="00A86CE4" w:rsidR="00BA074A" w:rsidP="00BA074A" w:rsidRDefault="00BA074A" w14:paraId="3F017142" w14:textId="77777777">
      <w:pPr>
        <w:jc w:val="both"/>
        <w:rPr>
          <w:sz w:val="22"/>
          <w:szCs w:val="22"/>
        </w:rPr>
      </w:pPr>
    </w:p>
    <w:p w:rsidR="0068204D" w:rsidP="0A45F564" w:rsidRDefault="000E4448" w14:paraId="2360CD56" w14:textId="09EA11E3">
      <w:pPr>
        <w:pStyle w:val="Normal"/>
        <w:jc w:val="both"/>
        <w:rPr>
          <w:ins w:author="Helder, Randy" w:date="2021-01-07T17:28:29.455Z" w:id="1472447785"/>
          <w:sz w:val="22"/>
          <w:szCs w:val="22"/>
        </w:rPr>
      </w:pPr>
      <w:r w:rsidRPr="0A45F564" w:rsidR="000E4448">
        <w:rPr>
          <w:sz w:val="22"/>
          <w:szCs w:val="22"/>
        </w:rPr>
        <w:t>MAPT utilizes key market and financial components, from state and national sources, to generate weighted ratios on which the prioritization is based.</w:t>
      </w:r>
      <w:r w:rsidRPr="0A45F564" w:rsidR="00767FEB">
        <w:rPr>
          <w:sz w:val="22"/>
          <w:szCs w:val="22"/>
        </w:rPr>
        <w:t xml:space="preserve"> </w:t>
      </w:r>
      <w:r w:rsidRPr="0A45F564" w:rsidR="00767FEB">
        <w:rPr>
          <w:sz w:val="22"/>
          <w:szCs w:val="22"/>
        </w:rPr>
        <w:t xml:space="preserve">MAPT can provide reports against market and financial data or Market Conduct Annual Statement (MCAS) data. </w:t>
      </w:r>
      <w:r w:rsidRPr="0A45F564" w:rsidR="005175A1">
        <w:rPr>
          <w:sz w:val="22"/>
          <w:szCs w:val="22"/>
        </w:rPr>
        <w:t xml:space="preserve">Market and financial MAPT reports provide </w:t>
      </w:r>
      <w:r w:rsidRPr="0A45F564" w:rsidR="005175A1">
        <w:rPr>
          <w:sz w:val="22"/>
          <w:szCs w:val="22"/>
        </w:rPr>
        <w:t xml:space="preserve">an overall prioritization ranking, a national prioritization ranking and a state prioritization ranking for companies </w:t>
      </w:r>
      <w:r w:rsidRPr="0A45F564" w:rsidR="005175A1">
        <w:rPr>
          <w:sz w:val="22"/>
          <w:szCs w:val="22"/>
        </w:rPr>
        <w:t>by line of</w:t>
      </w:r>
      <w:r w:rsidRPr="0A45F564" w:rsidR="005175A1">
        <w:rPr>
          <w:sz w:val="22"/>
          <w:szCs w:val="22"/>
        </w:rPr>
        <w:t xml:space="preserve"> business</w:t>
      </w:r>
      <w:r w:rsidRPr="0A45F564" w:rsidR="005175A1">
        <w:rPr>
          <w:sz w:val="22"/>
          <w:szCs w:val="22"/>
        </w:rPr>
        <w:t xml:space="preserve">, which allows </w:t>
      </w:r>
      <w:r w:rsidRPr="0A45F564" w:rsidR="005175A1">
        <w:rPr>
          <w:sz w:val="22"/>
          <w:szCs w:val="22"/>
        </w:rPr>
        <w:t xml:space="preserve">market analysts to compare companies </w:t>
      </w:r>
      <w:r w:rsidRPr="0A45F564" w:rsidR="005175A1">
        <w:rPr>
          <w:sz w:val="22"/>
          <w:szCs w:val="22"/>
        </w:rPr>
        <w:t>writing premiums</w:t>
      </w:r>
      <w:r w:rsidRPr="0A45F564" w:rsidR="005175A1">
        <w:rPr>
          <w:sz w:val="22"/>
          <w:szCs w:val="22"/>
        </w:rPr>
        <w:t xml:space="preserve"> in a </w:t>
      </w:r>
      <w:r w:rsidRPr="0A45F564" w:rsidR="005175A1">
        <w:rPr>
          <w:sz w:val="22"/>
          <w:szCs w:val="22"/>
        </w:rPr>
        <w:t>specified</w:t>
      </w:r>
      <w:r w:rsidRPr="0A45F564" w:rsidR="005175A1">
        <w:rPr>
          <w:sz w:val="22"/>
          <w:szCs w:val="22"/>
        </w:rPr>
        <w:t xml:space="preserve"> line of business on a national and state basis using a uniform data set. </w:t>
      </w:r>
      <w:commentRangeStart w:id="1864470896"/>
      <w:ins w:author="Helder, Randy" w:date="2021-01-07T17:28:29.455Z" w:id="1130502552">
        <w:r w:rsidRPr="0A45F564" w:rsidR="7B75C48C">
          <w:rPr>
            <w:sz w:val="22"/>
            <w:szCs w:val="22"/>
          </w:rPr>
          <w:t>Key market regulation components used in MAPT vary by line of business. They include, but are not limited to: losses, expenses and premiums, enrollments, regulatory actions, complaints, examinations and demographics.</w:t>
        </w:r>
      </w:ins>
      <w:commentRangeEnd w:id="1864470896"/>
      <w:r>
        <w:rPr>
          <w:rStyle w:val="CommentReference"/>
        </w:rPr>
        <w:commentReference w:id="1864470896"/>
      </w:r>
    </w:p>
    <w:p w:rsidR="0068204D" w:rsidP="0A45F564" w:rsidRDefault="000E4448" w14:paraId="3562D096" w14:textId="6DFB717D">
      <w:pPr>
        <w:pStyle w:val="Normal"/>
        <w:jc w:val="both"/>
        <w:rPr>
          <w:sz w:val="22"/>
          <w:szCs w:val="22"/>
        </w:rPr>
      </w:pPr>
    </w:p>
    <w:p w:rsidR="0068204D" w:rsidP="00767FEB" w:rsidRDefault="0068204D" w14:paraId="2AE8DBA4" w14:textId="77777777">
      <w:pPr>
        <w:jc w:val="both"/>
        <w:rPr>
          <w:sz w:val="22"/>
          <w:szCs w:val="22"/>
        </w:rPr>
      </w:pPr>
    </w:p>
    <w:p w:rsidRPr="0063722E" w:rsidR="00767FEB" w:rsidP="00767FEB" w:rsidRDefault="00F63F48" w14:paraId="423EF18E" w14:textId="77777777">
      <w:pPr>
        <w:jc w:val="both"/>
        <w:rPr>
          <w:del w:author="Helder, Randy" w:date="2021-01-07T17:28:00.483Z" w:id="1607188236"/>
          <w:sz w:val="22"/>
          <w:szCs w:val="22"/>
        </w:rPr>
      </w:pPr>
      <w:commentRangeStart w:id="2055644332"/>
      <w:del w:author="damion.hughes@state.co.us" w:date="2021-01-07T16:01:43Z" w:id="1341792076">
        <w:r w:rsidRPr="0A45F564" w:rsidDel="00F63F48">
          <w:rPr>
            <w:sz w:val="22"/>
            <w:szCs w:val="22"/>
          </w:rPr>
          <w:delText>In</w:delText>
        </w:r>
        <w:r w:rsidRPr="0A45F564" w:rsidDel="0068204D">
          <w:rPr>
            <w:sz w:val="22"/>
            <w:szCs w:val="22"/>
          </w:rPr>
          <w:delText xml:space="preserve"> 2009, the data elements and functionality contained within the </w:delText>
        </w:r>
        <w:r w:rsidRPr="0A45F564" w:rsidDel="00240C40">
          <w:rPr>
            <w:sz w:val="22"/>
            <w:szCs w:val="22"/>
          </w:rPr>
          <w:delText xml:space="preserve">NAIC </w:delText>
        </w:r>
        <w:r w:rsidRPr="0A45F564" w:rsidDel="0068204D">
          <w:rPr>
            <w:sz w:val="22"/>
            <w:szCs w:val="22"/>
          </w:rPr>
          <w:delText>Market Analysis Company Listings rep</w:delText>
        </w:r>
        <w:r w:rsidRPr="0A45F564" w:rsidDel="00F63F48">
          <w:rPr>
            <w:sz w:val="22"/>
            <w:szCs w:val="22"/>
          </w:rPr>
          <w:delText xml:space="preserve">ort were incorporated into MAPT and as of December 2009, the Market Analysis Company Listings report </w:delText>
        </w:r>
        <w:r w:rsidRPr="0A45F564" w:rsidDel="00F706D1">
          <w:rPr>
            <w:sz w:val="22"/>
            <w:szCs w:val="22"/>
          </w:rPr>
          <w:delText>was</w:delText>
        </w:r>
        <w:r w:rsidRPr="0A45F564" w:rsidDel="00F63F48">
          <w:rPr>
            <w:sz w:val="22"/>
            <w:szCs w:val="22"/>
          </w:rPr>
          <w:delText xml:space="preserve"> no longer available</w:delText>
        </w:r>
      </w:del>
      <w:r w:rsidRPr="0A45F564" w:rsidR="00F63F48">
        <w:rPr>
          <w:sz w:val="22"/>
          <w:szCs w:val="22"/>
        </w:rPr>
        <w:t>.</w:t>
      </w:r>
      <w:commentRangeEnd w:id="2055644332"/>
      <w:r>
        <w:rPr>
          <w:rStyle w:val="CommentReference"/>
        </w:rPr>
        <w:commentReference w:id="2055644332"/>
      </w:r>
      <w:r w:rsidRPr="0A45F564" w:rsidR="00F63F48">
        <w:rPr>
          <w:sz w:val="22"/>
          <w:szCs w:val="22"/>
        </w:rPr>
        <w:t xml:space="preserve"> </w:t>
      </w:r>
      <w:commentRangeStart w:id="1539957985"/>
      <w:del w:author="Helder, Randy" w:date="2021-01-07T17:28:00.496Z" w:id="1267098258">
        <w:r w:rsidRPr="0A45F564" w:rsidDel="00767FEB">
          <w:rPr>
            <w:sz w:val="22"/>
            <w:szCs w:val="22"/>
          </w:rPr>
          <w:delText>Key market regulation components used</w:delText>
        </w:r>
        <w:r w:rsidRPr="0A45F564" w:rsidDel="005175A1">
          <w:rPr>
            <w:sz w:val="22"/>
            <w:szCs w:val="22"/>
          </w:rPr>
          <w:delText xml:space="preserve"> in MAPT</w:delText>
        </w:r>
        <w:r w:rsidRPr="0A45F564" w:rsidDel="00C33FEF">
          <w:rPr>
            <w:sz w:val="22"/>
            <w:szCs w:val="22"/>
          </w:rPr>
          <w:delText xml:space="preserve"> vary by line of business. They</w:delText>
        </w:r>
        <w:r w:rsidRPr="0A45F564" w:rsidDel="00767FEB">
          <w:rPr>
            <w:sz w:val="22"/>
            <w:szCs w:val="22"/>
          </w:rPr>
          <w:delText xml:space="preserve"> include</w:delText>
        </w:r>
        <w:r w:rsidRPr="0A45F564" w:rsidDel="00C33FEF">
          <w:rPr>
            <w:sz w:val="22"/>
            <w:szCs w:val="22"/>
          </w:rPr>
          <w:delText>, but are not limited to</w:delText>
        </w:r>
        <w:r w:rsidRPr="0A45F564" w:rsidDel="00767FEB">
          <w:rPr>
            <w:sz w:val="22"/>
            <w:szCs w:val="22"/>
          </w:rPr>
          <w:delText xml:space="preserve">: losses, </w:delText>
        </w:r>
        <w:r w:rsidRPr="0A45F564" w:rsidDel="00C33FEF">
          <w:rPr>
            <w:sz w:val="22"/>
            <w:szCs w:val="22"/>
          </w:rPr>
          <w:delText>expenses and premiums,</w:delText>
        </w:r>
        <w:r w:rsidRPr="0A45F564" w:rsidDel="00767FEB">
          <w:rPr>
            <w:sz w:val="22"/>
            <w:szCs w:val="22"/>
          </w:rPr>
          <w:delText xml:space="preserve"> </w:delText>
        </w:r>
        <w:r w:rsidRPr="0A45F564" w:rsidDel="00C33FEF">
          <w:rPr>
            <w:sz w:val="22"/>
            <w:szCs w:val="22"/>
          </w:rPr>
          <w:delText xml:space="preserve">enrollments, </w:delText>
        </w:r>
        <w:r w:rsidRPr="0A45F564" w:rsidDel="00767FEB">
          <w:rPr>
            <w:sz w:val="22"/>
            <w:szCs w:val="22"/>
          </w:rPr>
          <w:delText xml:space="preserve">regulatory actions, complaints, examinations and demographics. </w:delText>
        </w:r>
      </w:del>
      <w:commentRangeEnd w:id="1539957985"/>
      <w:r>
        <w:rPr>
          <w:rStyle w:val="CommentReference"/>
        </w:rPr>
        <w:commentReference w:id="1539957985"/>
      </w:r>
    </w:p>
    <w:p w:rsidRPr="00E10479" w:rsidR="005E1A65" w:rsidP="006C7E39" w:rsidRDefault="005E1A65" w14:paraId="03C5994D" w14:textId="77777777">
      <w:pPr>
        <w:jc w:val="both"/>
        <w:rPr>
          <w:sz w:val="22"/>
          <w:szCs w:val="22"/>
          <w:highlight w:val="yellow"/>
        </w:rPr>
      </w:pPr>
    </w:p>
    <w:p w:rsidRPr="009B1219" w:rsidR="006C7E39" w:rsidP="006C7E39" w:rsidRDefault="006C7E39" w14:paraId="4E96C1BD" w14:textId="0DE0CF9D">
      <w:pPr>
        <w:jc w:val="both"/>
        <w:rPr>
          <w:sz w:val="22"/>
          <w:szCs w:val="22"/>
        </w:rPr>
      </w:pPr>
      <w:r w:rsidRPr="0A45F564" w:rsidR="006C7E39">
        <w:rPr>
          <w:sz w:val="22"/>
          <w:szCs w:val="22"/>
        </w:rPr>
        <w:t xml:space="preserve">The available lines of business for the market and financial MAPT report are: </w:t>
      </w:r>
      <w:r w:rsidRPr="0A45F564" w:rsidR="00C33FEF">
        <w:rPr>
          <w:sz w:val="22"/>
          <w:szCs w:val="22"/>
        </w:rPr>
        <w:t xml:space="preserve">homeowners, private passenger auto, credit, </w:t>
      </w:r>
      <w:r w:rsidRPr="0A45F564" w:rsidR="006C7E39">
        <w:rPr>
          <w:sz w:val="22"/>
          <w:szCs w:val="22"/>
        </w:rPr>
        <w:t xml:space="preserve">group accident and health, </w:t>
      </w:r>
      <w:r w:rsidRPr="0A45F564" w:rsidR="00C33FEF">
        <w:rPr>
          <w:sz w:val="22"/>
          <w:szCs w:val="22"/>
        </w:rPr>
        <w:t xml:space="preserve">individual accident and health, </w:t>
      </w:r>
      <w:r w:rsidRPr="0A45F564" w:rsidR="00261D2D">
        <w:rPr>
          <w:sz w:val="22"/>
          <w:szCs w:val="22"/>
        </w:rPr>
        <w:t xml:space="preserve">group major medical, individual major medical, </w:t>
      </w:r>
      <w:r w:rsidRPr="0A45F564" w:rsidR="00C33FEF">
        <w:rPr>
          <w:sz w:val="22"/>
          <w:szCs w:val="22"/>
        </w:rPr>
        <w:t xml:space="preserve">Medicare supplement, long-term care, group life, individual life, group annuity and individual annuity. The available </w:t>
      </w:r>
      <w:r w:rsidRPr="0A45F564" w:rsidR="006C7E39">
        <w:rPr>
          <w:sz w:val="22"/>
          <w:szCs w:val="22"/>
        </w:rPr>
        <w:t xml:space="preserve">lines of business for the MCAS MAPT report are: homeowners, private passenger, </w:t>
      </w:r>
      <w:r w:rsidRPr="0A45F564" w:rsidR="00932CFB">
        <w:rPr>
          <w:sz w:val="22"/>
          <w:szCs w:val="22"/>
        </w:rPr>
        <w:t xml:space="preserve">long-term care, </w:t>
      </w:r>
      <w:r w:rsidRPr="0A45F564" w:rsidR="006C7E39">
        <w:rPr>
          <w:sz w:val="22"/>
          <w:szCs w:val="22"/>
        </w:rPr>
        <w:t>individual life</w:t>
      </w:r>
      <w:r w:rsidRPr="0A45F564" w:rsidR="009D5942">
        <w:rPr>
          <w:sz w:val="22"/>
          <w:szCs w:val="22"/>
        </w:rPr>
        <w:t xml:space="preserve">, </w:t>
      </w:r>
      <w:r w:rsidRPr="0A45F564" w:rsidR="006C7E39">
        <w:rPr>
          <w:sz w:val="22"/>
          <w:szCs w:val="22"/>
        </w:rPr>
        <w:t>individual annuity</w:t>
      </w:r>
      <w:r w:rsidRPr="0A45F564" w:rsidR="009D5942">
        <w:rPr>
          <w:sz w:val="22"/>
          <w:szCs w:val="22"/>
        </w:rPr>
        <w:t>, health</w:t>
      </w:r>
      <w:ins w:author="damion.hughes@state.co.us" w:date="2021-01-07T16:10:59.317Z" w:id="1383925825">
        <w:r w:rsidRPr="0A45F564" w:rsidR="0ADB0074">
          <w:rPr>
            <w:sz w:val="22"/>
            <w:szCs w:val="22"/>
          </w:rPr>
          <w:t>, d</w:t>
        </w:r>
      </w:ins>
      <w:ins w:author="damion.hughes@state.co.us" w:date="2021-01-07T16:11:34.454Z" w:id="474155617">
        <w:r w:rsidRPr="0A45F564" w:rsidR="0ADB0074">
          <w:rPr>
            <w:sz w:val="22"/>
            <w:szCs w:val="22"/>
          </w:rPr>
          <w:t>isability income,</w:t>
        </w:r>
      </w:ins>
      <w:r w:rsidRPr="0A45F564" w:rsidR="009D5942">
        <w:rPr>
          <w:sz w:val="22"/>
          <w:szCs w:val="22"/>
        </w:rPr>
        <w:t xml:space="preserve"> and lender placed home and auto</w:t>
      </w:r>
      <w:r w:rsidRPr="0A45F564" w:rsidR="006C7E39">
        <w:rPr>
          <w:sz w:val="22"/>
          <w:szCs w:val="22"/>
        </w:rPr>
        <w:t>.</w:t>
      </w:r>
    </w:p>
    <w:p w:rsidRPr="004C7A6A" w:rsidR="00BA074A" w:rsidP="009E597D" w:rsidRDefault="00BA074A" w14:paraId="0893544B" w14:textId="77777777">
      <w:pPr>
        <w:autoSpaceDE w:val="0"/>
        <w:autoSpaceDN w:val="0"/>
        <w:adjustRightInd w:val="0"/>
        <w:jc w:val="both"/>
        <w:rPr>
          <w:sz w:val="22"/>
          <w:szCs w:val="22"/>
        </w:rPr>
      </w:pPr>
    </w:p>
    <w:p w:rsidRPr="004C7A6A" w:rsidR="009E597D" w:rsidP="009E597D" w:rsidRDefault="005E1A65" w14:paraId="1715728D" w14:textId="77777777">
      <w:pPr>
        <w:autoSpaceDE w:val="0"/>
        <w:autoSpaceDN w:val="0"/>
        <w:adjustRightInd w:val="0"/>
        <w:jc w:val="both"/>
        <w:rPr>
          <w:sz w:val="22"/>
          <w:szCs w:val="22"/>
        </w:rPr>
      </w:pPr>
      <w:r w:rsidRPr="00A86CE4">
        <w:rPr>
          <w:bCs/>
          <w:kern w:val="36"/>
          <w:sz w:val="22"/>
          <w:szCs w:val="22"/>
        </w:rPr>
        <w:t>MAPT does not produce scores to</w:t>
      </w:r>
      <w:r w:rsidRPr="00A86CE4">
        <w:rPr>
          <w:sz w:val="22"/>
          <w:szCs w:val="22"/>
        </w:rPr>
        <w:t xml:space="preserve"> be viewed in absolute terms, where one score is seen as “better” or “worse” than another. Instead, MAPT provides a system that gives guidance to a</w:t>
      </w:r>
      <w:r w:rsidR="00160FA8">
        <w:rPr>
          <w:sz w:val="22"/>
          <w:szCs w:val="22"/>
        </w:rPr>
        <w:t xml:space="preserve"> market</w:t>
      </w:r>
      <w:r w:rsidRPr="00A86CE4">
        <w:rPr>
          <w:sz w:val="22"/>
          <w:szCs w:val="22"/>
        </w:rPr>
        <w:t xml:space="preserve"> analyst in prioritizing companies for further analysis. Each insurance department will have its own triggers based on criteria unique to that state's marketplace. It is important </w:t>
      </w:r>
      <w:r w:rsidR="00160FA8">
        <w:rPr>
          <w:sz w:val="22"/>
          <w:szCs w:val="22"/>
        </w:rPr>
        <w:t>to note</w:t>
      </w:r>
      <w:r w:rsidRPr="00A86CE4">
        <w:rPr>
          <w:sz w:val="22"/>
          <w:szCs w:val="22"/>
        </w:rPr>
        <w:t xml:space="preserve"> that the underlying data in MAPT should be analyzed—</w:t>
      </w:r>
      <w:r w:rsidR="00160FA8">
        <w:rPr>
          <w:sz w:val="22"/>
          <w:szCs w:val="22"/>
        </w:rPr>
        <w:t xml:space="preserve">market </w:t>
      </w:r>
      <w:r w:rsidRPr="00A86CE4">
        <w:rPr>
          <w:sz w:val="22"/>
          <w:szCs w:val="22"/>
        </w:rPr>
        <w:t>analysts should not rely solely on the prioritization ranking of individual companies</w:t>
      </w:r>
      <w:r w:rsidR="00160FA8">
        <w:rPr>
          <w:sz w:val="22"/>
          <w:szCs w:val="22"/>
        </w:rPr>
        <w:t xml:space="preserve"> to identify companies which may require further analysis. </w:t>
      </w:r>
      <w:r w:rsidRPr="004C7A6A" w:rsidR="009E597D">
        <w:rPr>
          <w:sz w:val="22"/>
          <w:szCs w:val="22"/>
        </w:rPr>
        <w:t xml:space="preserve">The information obtained from MAPT is merely an indicator that one or more potential issues may exist that could have an adverse impact on consumers. Normally, no conclusions about actual company marketplace behaviors can be drawn at this level of analysis. </w:t>
      </w:r>
      <w:r w:rsidR="00160FA8">
        <w:rPr>
          <w:sz w:val="22"/>
          <w:szCs w:val="22"/>
        </w:rPr>
        <w:t>Therefore, i</w:t>
      </w:r>
      <w:r w:rsidRPr="004C7A6A" w:rsidR="00160FA8">
        <w:rPr>
          <w:sz w:val="22"/>
          <w:szCs w:val="22"/>
        </w:rPr>
        <w:t xml:space="preserve">nsurance departments should use MAPT as a starting point to identify companies that may need further regulator attention, such as a more detailed analysis via a Level 1 </w:t>
      </w:r>
      <w:r w:rsidR="00160FA8">
        <w:rPr>
          <w:sz w:val="22"/>
          <w:szCs w:val="22"/>
        </w:rPr>
        <w:t>Analysis r</w:t>
      </w:r>
      <w:r w:rsidRPr="004C7A6A" w:rsidR="00160FA8">
        <w:rPr>
          <w:sz w:val="22"/>
          <w:szCs w:val="22"/>
        </w:rPr>
        <w:t>eview.</w:t>
      </w:r>
    </w:p>
    <w:p w:rsidRPr="00A86CE4" w:rsidR="009E597D" w:rsidP="009E597D" w:rsidRDefault="009E597D" w14:paraId="2CD852A1" w14:textId="77777777">
      <w:pPr>
        <w:autoSpaceDE w:val="0"/>
        <w:autoSpaceDN w:val="0"/>
        <w:adjustRightInd w:val="0"/>
        <w:jc w:val="both"/>
        <w:rPr>
          <w:sz w:val="22"/>
          <w:szCs w:val="22"/>
        </w:rPr>
      </w:pPr>
    </w:p>
    <w:p w:rsidRPr="00A86CE4" w:rsidR="009E597D" w:rsidP="009E597D" w:rsidRDefault="009E597D" w14:paraId="01E6C84D" w14:textId="77777777">
      <w:pPr>
        <w:autoSpaceDE w:val="0"/>
        <w:autoSpaceDN w:val="0"/>
        <w:adjustRightInd w:val="0"/>
        <w:jc w:val="both"/>
        <w:rPr>
          <w:color w:val="000000"/>
          <w:sz w:val="22"/>
          <w:szCs w:val="22"/>
        </w:rPr>
      </w:pPr>
      <w:r w:rsidRPr="00521F78">
        <w:rPr>
          <w:sz w:val="22"/>
          <w:szCs w:val="22"/>
        </w:rPr>
        <w:t xml:space="preserve">MAPT is </w:t>
      </w:r>
      <w:r w:rsidRPr="00521F78" w:rsidR="00536300">
        <w:rPr>
          <w:sz w:val="22"/>
          <w:szCs w:val="22"/>
        </w:rPr>
        <w:t xml:space="preserve">accessible from the Summary Reports section of </w:t>
      </w:r>
      <w:r w:rsidRPr="00521F78" w:rsidR="00932CFB">
        <w:rPr>
          <w:sz w:val="22"/>
          <w:szCs w:val="22"/>
        </w:rPr>
        <w:t>iSite+</w:t>
      </w:r>
      <w:r w:rsidRPr="00521F78" w:rsidR="00536300">
        <w:rPr>
          <w:sz w:val="22"/>
          <w:szCs w:val="22"/>
        </w:rPr>
        <w:t>.</w:t>
      </w:r>
      <w:r w:rsidR="00536300">
        <w:rPr>
          <w:sz w:val="22"/>
          <w:szCs w:val="22"/>
        </w:rPr>
        <w:t xml:space="preserve"> Since it is </w:t>
      </w:r>
      <w:r w:rsidRPr="00A86CE4">
        <w:rPr>
          <w:sz w:val="22"/>
          <w:szCs w:val="22"/>
        </w:rPr>
        <w:t>a regulator-only system containing confidential information</w:t>
      </w:r>
      <w:r w:rsidRPr="00A86CE4" w:rsidR="00E4027C">
        <w:rPr>
          <w:sz w:val="22"/>
          <w:szCs w:val="22"/>
        </w:rPr>
        <w:t>,</w:t>
      </w:r>
      <w:r w:rsidRPr="00A86CE4">
        <w:rPr>
          <w:sz w:val="22"/>
          <w:szCs w:val="22"/>
        </w:rPr>
        <w:t xml:space="preserve"> </w:t>
      </w:r>
      <w:r w:rsidR="00536300">
        <w:rPr>
          <w:sz w:val="22"/>
          <w:szCs w:val="22"/>
        </w:rPr>
        <w:t>a</w:t>
      </w:r>
      <w:r w:rsidRPr="00A86CE4">
        <w:rPr>
          <w:sz w:val="22"/>
          <w:szCs w:val="22"/>
        </w:rPr>
        <w:t xml:space="preserve">ccess to MAPT requires users to have a special security role assignment in order to view information. Each state’s </w:t>
      </w:r>
      <w:smartTag w:uri="urn:schemas-microsoft-com:office:smarttags" w:element="PersonName">
        <w:r w:rsidRPr="00A86CE4">
          <w:rPr>
            <w:sz w:val="22"/>
            <w:szCs w:val="22"/>
          </w:rPr>
          <w:t>Market Analysis</w:t>
        </w:r>
      </w:smartTag>
      <w:r w:rsidRPr="00A86CE4">
        <w:rPr>
          <w:sz w:val="22"/>
          <w:szCs w:val="22"/>
        </w:rPr>
        <w:t xml:space="preserve"> Chief (MAC) has access to MAPT. If individuals other than the MAC need access, </w:t>
      </w:r>
      <w:r w:rsidR="00536300">
        <w:rPr>
          <w:sz w:val="22"/>
          <w:szCs w:val="22"/>
        </w:rPr>
        <w:t xml:space="preserve">the MAC </w:t>
      </w:r>
      <w:r w:rsidRPr="009B1219" w:rsidR="00536300">
        <w:rPr>
          <w:sz w:val="22"/>
          <w:szCs w:val="22"/>
        </w:rPr>
        <w:t xml:space="preserve">can grant access </w:t>
      </w:r>
      <w:r w:rsidR="00536300">
        <w:rPr>
          <w:sz w:val="22"/>
          <w:szCs w:val="22"/>
        </w:rPr>
        <w:t>to</w:t>
      </w:r>
      <w:r w:rsidRPr="009B1219" w:rsidR="00536300">
        <w:rPr>
          <w:sz w:val="22"/>
          <w:szCs w:val="22"/>
        </w:rPr>
        <w:t xml:space="preserve"> other</w:t>
      </w:r>
      <w:r w:rsidR="00353D3A">
        <w:rPr>
          <w:sz w:val="22"/>
          <w:szCs w:val="22"/>
        </w:rPr>
        <w:t xml:space="preserve"> regulators</w:t>
      </w:r>
      <w:r w:rsidRPr="009B1219" w:rsidR="00536300">
        <w:rPr>
          <w:sz w:val="22"/>
          <w:szCs w:val="22"/>
        </w:rPr>
        <w:t xml:space="preserve"> via the NAIC Help Desk at </w:t>
      </w:r>
      <w:hyperlink w:history="1" r:id="rId17">
        <w:r w:rsidRPr="00174D81" w:rsidR="00536300">
          <w:rPr>
            <w:rStyle w:val="Hyperlink"/>
            <w:i/>
            <w:sz w:val="22"/>
            <w:szCs w:val="22"/>
          </w:rPr>
          <w:t>help@naic.org</w:t>
        </w:r>
      </w:hyperlink>
      <w:r w:rsidR="00622DEC">
        <w:rPr>
          <w:sz w:val="22"/>
          <w:szCs w:val="22"/>
        </w:rPr>
        <w:t>.</w:t>
      </w:r>
      <w:r w:rsidR="00536300">
        <w:rPr>
          <w:sz w:val="22"/>
          <w:szCs w:val="22"/>
        </w:rPr>
        <w:t xml:space="preserve"> </w:t>
      </w:r>
    </w:p>
    <w:p w:rsidRPr="00A86CE4" w:rsidR="009E597D" w:rsidP="009E597D" w:rsidRDefault="009E597D" w14:paraId="0D9EF556" w14:textId="77777777">
      <w:pPr>
        <w:autoSpaceDE w:val="0"/>
        <w:autoSpaceDN w:val="0"/>
        <w:adjustRightInd w:val="0"/>
        <w:jc w:val="both"/>
        <w:rPr>
          <w:color w:val="000000"/>
          <w:sz w:val="22"/>
          <w:szCs w:val="22"/>
        </w:rPr>
      </w:pPr>
    </w:p>
    <w:p w:rsidRPr="00240C40" w:rsidR="009E597D" w:rsidP="009E597D" w:rsidRDefault="009E597D" w14:paraId="2636A309" w14:textId="77777777">
      <w:pPr>
        <w:autoSpaceDE w:val="0"/>
        <w:autoSpaceDN w:val="0"/>
        <w:adjustRightInd w:val="0"/>
        <w:jc w:val="both"/>
        <w:rPr>
          <w:sz w:val="22"/>
          <w:szCs w:val="22"/>
        </w:rPr>
      </w:pPr>
      <w:r w:rsidRPr="00240C40">
        <w:rPr>
          <w:sz w:val="22"/>
          <w:szCs w:val="22"/>
        </w:rPr>
        <w:lastRenderedPageBreak/>
        <w:t>Regulators initially established the factors and weights used in generating the prioritization ranking in the MAPT. Regulators continue to monitor the effectiveness of MAPT and consider revisions to the components and weights used through participation in the</w:t>
      </w:r>
      <w:r w:rsidRPr="00240C40" w:rsidR="00C879D2">
        <w:rPr>
          <w:sz w:val="22"/>
          <w:szCs w:val="22"/>
        </w:rPr>
        <w:t xml:space="preserve"> Market Information Systems </w:t>
      </w:r>
      <w:r w:rsidRPr="00240C40" w:rsidR="00C03767">
        <w:rPr>
          <w:sz w:val="22"/>
          <w:szCs w:val="22"/>
        </w:rPr>
        <w:t xml:space="preserve">(D) </w:t>
      </w:r>
      <w:r w:rsidRPr="00240C40" w:rsidR="00C879D2">
        <w:rPr>
          <w:sz w:val="22"/>
          <w:szCs w:val="22"/>
        </w:rPr>
        <w:t>Task Force</w:t>
      </w:r>
      <w:r w:rsidRPr="00240C40">
        <w:rPr>
          <w:sz w:val="22"/>
          <w:szCs w:val="22"/>
        </w:rPr>
        <w:t>.</w:t>
      </w:r>
      <w:r w:rsidRPr="00240C40" w:rsidR="00536300">
        <w:rPr>
          <w:sz w:val="22"/>
          <w:szCs w:val="22"/>
        </w:rPr>
        <w:t xml:space="preserve"> The Market Information Systems (D) Task Force</w:t>
      </w:r>
      <w:r w:rsidRPr="00240C40" w:rsidR="00536300">
        <w:rPr>
          <w:rFonts w:ascii="Arial" w:hAnsi="Arial" w:cs="Arial"/>
          <w:sz w:val="22"/>
          <w:szCs w:val="22"/>
        </w:rPr>
        <w:t xml:space="preserve"> </w:t>
      </w:r>
      <w:r w:rsidRPr="00240C40" w:rsidR="00536300">
        <w:rPr>
          <w:sz w:val="22"/>
          <w:szCs w:val="22"/>
        </w:rPr>
        <w:t>is responsible for monitoring the effectiveness of MAPT and determining the components and weights used.</w:t>
      </w:r>
      <w:r w:rsidRPr="00240C40">
        <w:rPr>
          <w:sz w:val="22"/>
          <w:szCs w:val="22"/>
        </w:rPr>
        <w:t xml:space="preserve"> Baseline analysis is still very much an evolving process that is continually undergoing change to make it more effective.</w:t>
      </w:r>
    </w:p>
    <w:p w:rsidRPr="00A86CE4" w:rsidR="009E597D" w:rsidP="009E597D" w:rsidRDefault="009E597D" w14:paraId="191962FE" w14:textId="77777777">
      <w:pPr>
        <w:autoSpaceDE w:val="0"/>
        <w:autoSpaceDN w:val="0"/>
        <w:adjustRightInd w:val="0"/>
        <w:jc w:val="both"/>
        <w:rPr>
          <w:sz w:val="22"/>
          <w:szCs w:val="22"/>
        </w:rPr>
      </w:pPr>
    </w:p>
    <w:p w:rsidRPr="00A86CE4" w:rsidR="009E597D" w:rsidP="009E597D" w:rsidRDefault="009E597D" w14:paraId="7DF77220" w14:textId="77777777">
      <w:pPr>
        <w:jc w:val="both"/>
        <w:rPr>
          <w:b/>
          <w:bCs/>
          <w:kern w:val="36"/>
          <w:sz w:val="22"/>
          <w:szCs w:val="22"/>
        </w:rPr>
      </w:pPr>
      <w:r w:rsidRPr="00A86CE4">
        <w:rPr>
          <w:b/>
          <w:bCs/>
          <w:kern w:val="36"/>
          <w:sz w:val="22"/>
          <w:szCs w:val="22"/>
        </w:rPr>
        <w:t>How to Conduct Baseline Analysis</w:t>
      </w:r>
    </w:p>
    <w:p w:rsidRPr="00A86CE4" w:rsidR="009E597D" w:rsidP="009E597D" w:rsidRDefault="009E597D" w14:paraId="18E23D3F" w14:textId="77777777">
      <w:pPr>
        <w:jc w:val="both"/>
        <w:rPr>
          <w:sz w:val="22"/>
          <w:szCs w:val="22"/>
        </w:rPr>
      </w:pPr>
      <w:r w:rsidRPr="00A86CE4">
        <w:rPr>
          <w:sz w:val="22"/>
          <w:szCs w:val="22"/>
        </w:rPr>
        <w:t xml:space="preserve">States can easily begin conducting a baseline analysis by utilizing the </w:t>
      </w:r>
      <w:smartTag w:uri="urn:schemas-microsoft-com:office:smarttags" w:element="PersonName">
        <w:r w:rsidRPr="00A86CE4">
          <w:rPr>
            <w:sz w:val="22"/>
            <w:szCs w:val="22"/>
          </w:rPr>
          <w:t>Market Analysis</w:t>
        </w:r>
      </w:smartTag>
      <w:r w:rsidRPr="00A86CE4">
        <w:rPr>
          <w:sz w:val="22"/>
          <w:szCs w:val="22"/>
        </w:rPr>
        <w:t xml:space="preserve"> Prioritization Tool (MAPT). Numerous factors can be focused on during a baseline analysis such as prioritization rankings, percent rankings, premium dollars, etc. Remember that baseline analysis is a very subjective process</w:t>
      </w:r>
      <w:r w:rsidRPr="00A86CE4" w:rsidR="00C879D2">
        <w:rPr>
          <w:sz w:val="22"/>
          <w:szCs w:val="22"/>
        </w:rPr>
        <w:t xml:space="preserve">; </w:t>
      </w:r>
      <w:r w:rsidRPr="00A86CE4">
        <w:rPr>
          <w:sz w:val="22"/>
          <w:szCs w:val="22"/>
        </w:rPr>
        <w:t>each analyst, based on his or her experience may choose different criteria on which to focus.</w:t>
      </w:r>
    </w:p>
    <w:p w:rsidRPr="00A86CE4" w:rsidR="009E597D" w:rsidP="00804762" w:rsidRDefault="009E597D" w14:paraId="3A546B09" w14:textId="77777777">
      <w:pPr>
        <w:numPr>
          <w:ilvl w:val="3"/>
          <w:numId w:val="28"/>
        </w:numPr>
        <w:jc w:val="both"/>
        <w:rPr>
          <w:sz w:val="22"/>
          <w:szCs w:val="22"/>
        </w:rPr>
      </w:pPr>
      <w:r w:rsidRPr="00A86CE4">
        <w:rPr>
          <w:sz w:val="22"/>
          <w:szCs w:val="22"/>
        </w:rPr>
        <w:t xml:space="preserve">Log into </w:t>
      </w:r>
      <w:r w:rsidR="00932CFB">
        <w:rPr>
          <w:sz w:val="22"/>
          <w:szCs w:val="22"/>
        </w:rPr>
        <w:t>iSite+</w:t>
      </w:r>
      <w:r w:rsidRPr="00A86CE4">
        <w:rPr>
          <w:sz w:val="22"/>
          <w:szCs w:val="22"/>
        </w:rPr>
        <w:t xml:space="preserve"> and download the </w:t>
      </w:r>
      <w:smartTag w:uri="urn:schemas-microsoft-com:office:smarttags" w:element="PersonName">
        <w:r w:rsidRPr="00A86CE4">
          <w:rPr>
            <w:sz w:val="22"/>
            <w:szCs w:val="22"/>
          </w:rPr>
          <w:t>Market Analysis</w:t>
        </w:r>
      </w:smartTag>
      <w:r w:rsidRPr="00A86CE4">
        <w:rPr>
          <w:sz w:val="22"/>
          <w:szCs w:val="22"/>
        </w:rPr>
        <w:t xml:space="preserve"> Prioritization Tool (MAPT) report for the line of business to be analyzed</w:t>
      </w:r>
      <w:r w:rsidRPr="00A86CE4" w:rsidR="00261328">
        <w:rPr>
          <w:sz w:val="22"/>
          <w:szCs w:val="22"/>
        </w:rPr>
        <w:t>; and</w:t>
      </w:r>
    </w:p>
    <w:p w:rsidRPr="00A86CE4" w:rsidR="009E597D" w:rsidP="00804762" w:rsidRDefault="009E597D" w14:paraId="539B073E" w14:textId="77777777">
      <w:pPr>
        <w:numPr>
          <w:ilvl w:val="3"/>
          <w:numId w:val="28"/>
        </w:numPr>
        <w:jc w:val="both"/>
        <w:rPr>
          <w:sz w:val="22"/>
          <w:szCs w:val="22"/>
        </w:rPr>
      </w:pPr>
      <w:r w:rsidRPr="00A86CE4">
        <w:rPr>
          <w:sz w:val="22"/>
          <w:szCs w:val="22"/>
        </w:rPr>
        <w:t>Save the report to the desired location as a Microsoft Excel file, then apply desired formatting</w:t>
      </w:r>
      <w:r w:rsidRPr="00A86CE4" w:rsidR="001543D9">
        <w:rPr>
          <w:sz w:val="22"/>
          <w:szCs w:val="22"/>
        </w:rPr>
        <w:t>:</w:t>
      </w:r>
      <w:r w:rsidRPr="00A86CE4" w:rsidR="00F35B75">
        <w:rPr>
          <w:sz w:val="22"/>
          <w:szCs w:val="22"/>
        </w:rPr>
        <w:t xml:space="preserve"> </w:t>
      </w:r>
      <w:r w:rsidRPr="00A86CE4">
        <w:rPr>
          <w:sz w:val="22"/>
          <w:szCs w:val="22"/>
        </w:rPr>
        <w:t>e.g., wrap text, borders, select font (for readability purposes).</w:t>
      </w:r>
    </w:p>
    <w:p w:rsidRPr="00A86CE4" w:rsidR="009E597D" w:rsidP="009E597D" w:rsidRDefault="009E597D" w14:paraId="7D71C098" w14:textId="77777777">
      <w:pPr>
        <w:jc w:val="both"/>
        <w:rPr>
          <w:sz w:val="22"/>
          <w:szCs w:val="22"/>
        </w:rPr>
      </w:pPr>
    </w:p>
    <w:p w:rsidRPr="00A86CE4" w:rsidR="009E597D" w:rsidP="009E597D" w:rsidRDefault="009E597D" w14:paraId="0FF676B7" w14:textId="77777777">
      <w:pPr>
        <w:jc w:val="both"/>
        <w:rPr>
          <w:sz w:val="22"/>
          <w:szCs w:val="22"/>
        </w:rPr>
      </w:pPr>
      <w:r w:rsidRPr="00A86CE4">
        <w:rPr>
          <w:sz w:val="22"/>
          <w:szCs w:val="22"/>
        </w:rPr>
        <w:t>After the reports are downloaded, an analyst may:</w:t>
      </w:r>
    </w:p>
    <w:p w:rsidRPr="00A86CE4" w:rsidR="009E597D" w:rsidP="00804762" w:rsidRDefault="009E597D" w14:paraId="7D3508BE" w14:textId="77777777">
      <w:pPr>
        <w:numPr>
          <w:ilvl w:val="3"/>
          <w:numId w:val="28"/>
        </w:numPr>
        <w:jc w:val="both"/>
        <w:rPr>
          <w:sz w:val="22"/>
          <w:szCs w:val="22"/>
        </w:rPr>
      </w:pPr>
      <w:r w:rsidRPr="00A86CE4">
        <w:rPr>
          <w:sz w:val="22"/>
          <w:szCs w:val="22"/>
        </w:rPr>
        <w:t>Rearrange the columns so that areas of focus are more prominently displayed</w:t>
      </w:r>
      <w:r w:rsidRPr="00A86CE4" w:rsidR="00261328">
        <w:rPr>
          <w:sz w:val="22"/>
          <w:szCs w:val="22"/>
        </w:rPr>
        <w:t>;</w:t>
      </w:r>
    </w:p>
    <w:p w:rsidRPr="00A86CE4" w:rsidR="009E597D" w:rsidP="00804762" w:rsidRDefault="009E597D" w14:paraId="769D5F0D" w14:textId="77777777">
      <w:pPr>
        <w:numPr>
          <w:ilvl w:val="3"/>
          <w:numId w:val="28"/>
        </w:numPr>
        <w:jc w:val="both"/>
        <w:rPr>
          <w:sz w:val="22"/>
          <w:szCs w:val="22"/>
        </w:rPr>
      </w:pPr>
      <w:r w:rsidRPr="00A86CE4">
        <w:rPr>
          <w:sz w:val="22"/>
          <w:szCs w:val="22"/>
        </w:rPr>
        <w:t>Sort on any column, such as:</w:t>
      </w:r>
    </w:p>
    <w:p w:rsidRPr="00A86CE4" w:rsidR="009E597D" w:rsidP="00894410" w:rsidRDefault="00373352" w14:paraId="0E5463A5" w14:textId="77777777">
      <w:pPr>
        <w:numPr>
          <w:ilvl w:val="0"/>
          <w:numId w:val="29"/>
        </w:numPr>
        <w:tabs>
          <w:tab w:val="clear" w:pos="720"/>
          <w:tab w:val="num" w:pos="1440"/>
        </w:tabs>
        <w:ind w:left="1080" w:firstLine="0"/>
        <w:jc w:val="both"/>
        <w:rPr>
          <w:sz w:val="22"/>
          <w:szCs w:val="22"/>
        </w:rPr>
      </w:pPr>
      <w:r>
        <w:rPr>
          <w:sz w:val="22"/>
          <w:szCs w:val="22"/>
        </w:rPr>
        <w:t>N</w:t>
      </w:r>
      <w:r w:rsidRPr="00A86CE4" w:rsidR="009E597D">
        <w:rPr>
          <w:sz w:val="22"/>
          <w:szCs w:val="22"/>
        </w:rPr>
        <w:t>ational confirmed complaint index</w:t>
      </w:r>
      <w:r w:rsidRPr="00A86CE4" w:rsidR="00E4027C">
        <w:rPr>
          <w:sz w:val="22"/>
          <w:szCs w:val="22"/>
        </w:rPr>
        <w:t>;</w:t>
      </w:r>
    </w:p>
    <w:p w:rsidRPr="00A86CE4" w:rsidR="009E597D" w:rsidP="00894410" w:rsidRDefault="00373352" w14:paraId="567F7666" w14:textId="77777777">
      <w:pPr>
        <w:numPr>
          <w:ilvl w:val="0"/>
          <w:numId w:val="29"/>
        </w:numPr>
        <w:tabs>
          <w:tab w:val="clear" w:pos="720"/>
          <w:tab w:val="num" w:pos="1440"/>
        </w:tabs>
        <w:ind w:left="1080" w:firstLine="0"/>
        <w:jc w:val="both"/>
        <w:rPr>
          <w:sz w:val="22"/>
          <w:szCs w:val="22"/>
        </w:rPr>
      </w:pPr>
      <w:r>
        <w:rPr>
          <w:sz w:val="22"/>
          <w:szCs w:val="22"/>
        </w:rPr>
        <w:t>P</w:t>
      </w:r>
      <w:r w:rsidRPr="00A86CE4" w:rsidR="009E597D">
        <w:rPr>
          <w:sz w:val="22"/>
          <w:szCs w:val="22"/>
        </w:rPr>
        <w:t>remium volume</w:t>
      </w:r>
      <w:r w:rsidRPr="00A86CE4" w:rsidR="00E4027C">
        <w:rPr>
          <w:sz w:val="22"/>
          <w:szCs w:val="22"/>
        </w:rPr>
        <w:t>;</w:t>
      </w:r>
    </w:p>
    <w:p w:rsidRPr="00A86CE4" w:rsidR="009E597D" w:rsidP="00894410" w:rsidRDefault="00373352" w14:paraId="72EE0F80" w14:textId="77777777">
      <w:pPr>
        <w:numPr>
          <w:ilvl w:val="0"/>
          <w:numId w:val="29"/>
        </w:numPr>
        <w:tabs>
          <w:tab w:val="clear" w:pos="720"/>
          <w:tab w:val="num" w:pos="1440"/>
        </w:tabs>
        <w:ind w:left="1080" w:firstLine="0"/>
        <w:jc w:val="both"/>
        <w:rPr>
          <w:sz w:val="22"/>
          <w:szCs w:val="22"/>
        </w:rPr>
      </w:pPr>
      <w:r>
        <w:rPr>
          <w:sz w:val="22"/>
          <w:szCs w:val="22"/>
        </w:rPr>
        <w:t>N</w:t>
      </w:r>
      <w:r w:rsidRPr="00A86CE4" w:rsidR="009E597D">
        <w:rPr>
          <w:sz w:val="22"/>
          <w:szCs w:val="22"/>
        </w:rPr>
        <w:t xml:space="preserve">umber of </w:t>
      </w:r>
      <w:r w:rsidRPr="00A86CE4" w:rsidR="00F35B75">
        <w:rPr>
          <w:sz w:val="22"/>
          <w:szCs w:val="22"/>
        </w:rPr>
        <w:t>Regulatory Information Retrieval System (</w:t>
      </w:r>
      <w:r w:rsidRPr="00A86CE4" w:rsidR="009E597D">
        <w:rPr>
          <w:sz w:val="22"/>
          <w:szCs w:val="22"/>
        </w:rPr>
        <w:t>RIRS</w:t>
      </w:r>
      <w:r w:rsidRPr="00A86CE4" w:rsidR="00F35B75">
        <w:rPr>
          <w:sz w:val="22"/>
          <w:szCs w:val="22"/>
        </w:rPr>
        <w:t>)</w:t>
      </w:r>
      <w:r w:rsidRPr="00A86CE4" w:rsidR="009E597D">
        <w:rPr>
          <w:sz w:val="22"/>
          <w:szCs w:val="22"/>
        </w:rPr>
        <w:t xml:space="preserve"> actions</w:t>
      </w:r>
      <w:r w:rsidRPr="00A86CE4" w:rsidR="00E4027C">
        <w:rPr>
          <w:sz w:val="22"/>
          <w:szCs w:val="22"/>
        </w:rPr>
        <w:t>;</w:t>
      </w:r>
      <w:r w:rsidRPr="00A86CE4" w:rsidR="0038760B">
        <w:rPr>
          <w:sz w:val="22"/>
          <w:szCs w:val="22"/>
        </w:rPr>
        <w:t xml:space="preserve"> or</w:t>
      </w:r>
    </w:p>
    <w:p w:rsidRPr="00A86CE4" w:rsidR="009E597D" w:rsidP="00894410" w:rsidRDefault="00373352" w14:paraId="31D5A9A5" w14:textId="77777777">
      <w:pPr>
        <w:numPr>
          <w:ilvl w:val="0"/>
          <w:numId w:val="29"/>
        </w:numPr>
        <w:tabs>
          <w:tab w:val="clear" w:pos="720"/>
          <w:tab w:val="num" w:pos="1440"/>
        </w:tabs>
        <w:ind w:left="1080" w:firstLine="0"/>
        <w:jc w:val="both"/>
        <w:rPr>
          <w:sz w:val="22"/>
          <w:szCs w:val="22"/>
        </w:rPr>
      </w:pPr>
      <w:r>
        <w:rPr>
          <w:sz w:val="22"/>
          <w:szCs w:val="22"/>
        </w:rPr>
        <w:t>N</w:t>
      </w:r>
      <w:r w:rsidRPr="00A86CE4" w:rsidR="0038760B">
        <w:rPr>
          <w:sz w:val="22"/>
          <w:szCs w:val="22"/>
        </w:rPr>
        <w:t>umber of examinations.</w:t>
      </w:r>
    </w:p>
    <w:p w:rsidRPr="00A86CE4" w:rsidR="009E597D" w:rsidP="00804762" w:rsidRDefault="009E597D" w14:paraId="6CD9FA6D" w14:textId="77777777">
      <w:pPr>
        <w:numPr>
          <w:ilvl w:val="3"/>
          <w:numId w:val="28"/>
        </w:numPr>
        <w:jc w:val="both"/>
        <w:rPr>
          <w:sz w:val="22"/>
          <w:szCs w:val="22"/>
        </w:rPr>
      </w:pPr>
      <w:r w:rsidRPr="00A86CE4">
        <w:rPr>
          <w:sz w:val="22"/>
          <w:szCs w:val="22"/>
        </w:rPr>
        <w:t>Add columns to obtain additional information, such as the percentage of increase in complaint indices from the prior year to the current year. If the formula is known, the column can be added to obtain the information that will be most useful to the state</w:t>
      </w:r>
      <w:r w:rsidRPr="00A86CE4" w:rsidR="00EC182E">
        <w:rPr>
          <w:sz w:val="22"/>
          <w:szCs w:val="22"/>
        </w:rPr>
        <w:t>; and</w:t>
      </w:r>
    </w:p>
    <w:p w:rsidRPr="00A86CE4" w:rsidR="009E597D" w:rsidP="00804762" w:rsidRDefault="009E597D" w14:paraId="01691F7D" w14:textId="77777777">
      <w:pPr>
        <w:numPr>
          <w:ilvl w:val="3"/>
          <w:numId w:val="28"/>
        </w:numPr>
        <w:jc w:val="both"/>
        <w:rPr>
          <w:sz w:val="22"/>
          <w:szCs w:val="22"/>
        </w:rPr>
      </w:pPr>
      <w:r w:rsidRPr="00A86CE4">
        <w:rPr>
          <w:sz w:val="22"/>
          <w:szCs w:val="22"/>
        </w:rPr>
        <w:t>Select companies that appear to be potential outliers based on the insurance department’s priorities.</w:t>
      </w:r>
    </w:p>
    <w:p w:rsidRPr="00A86CE4" w:rsidR="009E597D" w:rsidP="009E597D" w:rsidRDefault="009E597D" w14:paraId="38E9A380" w14:textId="77777777">
      <w:pPr>
        <w:jc w:val="both"/>
        <w:rPr>
          <w:sz w:val="22"/>
          <w:szCs w:val="22"/>
        </w:rPr>
      </w:pPr>
    </w:p>
    <w:p w:rsidRPr="00A86CE4" w:rsidR="009E597D" w:rsidP="009E597D" w:rsidRDefault="009E597D" w14:paraId="76323BF7" w14:textId="77777777">
      <w:pPr>
        <w:jc w:val="both"/>
        <w:rPr>
          <w:sz w:val="22"/>
          <w:szCs w:val="22"/>
        </w:rPr>
      </w:pPr>
      <w:r w:rsidRPr="00A86CE4">
        <w:rPr>
          <w:sz w:val="22"/>
          <w:szCs w:val="22"/>
        </w:rPr>
        <w:t xml:space="preserve">Once a list of potential outliers has been obtained, a Level 1 Analysis can be conducted on each of the companies or </w:t>
      </w:r>
      <w:r w:rsidRPr="00A86CE4" w:rsidR="00E4027C">
        <w:rPr>
          <w:sz w:val="22"/>
          <w:szCs w:val="22"/>
        </w:rPr>
        <w:t xml:space="preserve">a </w:t>
      </w:r>
      <w:r w:rsidRPr="00A86CE4">
        <w:rPr>
          <w:sz w:val="22"/>
          <w:szCs w:val="22"/>
        </w:rPr>
        <w:t>search can be performed for additional information about the company to narrow the list even farther by looking at items such as:</w:t>
      </w:r>
    </w:p>
    <w:p w:rsidRPr="00A86CE4" w:rsidR="009E597D" w:rsidP="00804762" w:rsidRDefault="009E597D" w14:paraId="00336F91" w14:textId="77777777">
      <w:pPr>
        <w:numPr>
          <w:ilvl w:val="3"/>
          <w:numId w:val="28"/>
        </w:numPr>
        <w:jc w:val="both"/>
        <w:rPr>
          <w:sz w:val="22"/>
          <w:szCs w:val="22"/>
        </w:rPr>
      </w:pPr>
      <w:r w:rsidRPr="00A86CE4">
        <w:rPr>
          <w:sz w:val="22"/>
          <w:szCs w:val="22"/>
        </w:rPr>
        <w:t>The “complete profile” pages for the companies</w:t>
      </w:r>
      <w:r w:rsidRPr="00A86CE4" w:rsidR="00E4027C">
        <w:rPr>
          <w:sz w:val="22"/>
          <w:szCs w:val="22"/>
        </w:rPr>
        <w:t>;</w:t>
      </w:r>
      <w:r w:rsidRPr="00A86CE4">
        <w:rPr>
          <w:sz w:val="22"/>
          <w:szCs w:val="22"/>
        </w:rPr>
        <w:t xml:space="preserve"> </w:t>
      </w:r>
    </w:p>
    <w:p w:rsidRPr="00A86CE4" w:rsidR="009E597D" w:rsidP="00804762" w:rsidRDefault="009E597D" w14:paraId="504BB277" w14:textId="77777777">
      <w:pPr>
        <w:numPr>
          <w:ilvl w:val="3"/>
          <w:numId w:val="28"/>
        </w:numPr>
        <w:jc w:val="both"/>
        <w:rPr>
          <w:sz w:val="22"/>
          <w:szCs w:val="22"/>
        </w:rPr>
      </w:pPr>
      <w:r w:rsidRPr="00A86CE4">
        <w:rPr>
          <w:sz w:val="22"/>
          <w:szCs w:val="22"/>
        </w:rPr>
        <w:t>The complete financial profile to determine if there may be a reason for the outlying data</w:t>
      </w:r>
      <w:r w:rsidR="00B2581C">
        <w:rPr>
          <w:sz w:val="22"/>
          <w:szCs w:val="22"/>
        </w:rPr>
        <w:t>—</w:t>
      </w:r>
      <w:r w:rsidRPr="00A86CE4">
        <w:rPr>
          <w:sz w:val="22"/>
          <w:szCs w:val="22"/>
        </w:rPr>
        <w:t>e.g., ceded premium, few writings in that line of business, etc.</w:t>
      </w:r>
      <w:r w:rsidRPr="00A86CE4" w:rsidR="00E4027C">
        <w:rPr>
          <w:sz w:val="22"/>
          <w:szCs w:val="22"/>
        </w:rPr>
        <w:t>;</w:t>
      </w:r>
      <w:r w:rsidRPr="00A86CE4" w:rsidR="00EC182E">
        <w:rPr>
          <w:sz w:val="22"/>
          <w:szCs w:val="22"/>
        </w:rPr>
        <w:t xml:space="preserve"> </w:t>
      </w:r>
      <w:r w:rsidRPr="00A86CE4" w:rsidR="003C1A2F">
        <w:rPr>
          <w:sz w:val="22"/>
          <w:szCs w:val="22"/>
        </w:rPr>
        <w:t>and/or</w:t>
      </w:r>
    </w:p>
    <w:p w:rsidRPr="00A86CE4" w:rsidR="009E597D" w:rsidP="00804762" w:rsidRDefault="00F56B75" w14:paraId="030A6031" w14:textId="77777777">
      <w:pPr>
        <w:numPr>
          <w:ilvl w:val="3"/>
          <w:numId w:val="28"/>
        </w:numPr>
        <w:jc w:val="both"/>
        <w:rPr>
          <w:sz w:val="22"/>
          <w:szCs w:val="22"/>
        </w:rPr>
      </w:pPr>
      <w:r>
        <w:rPr>
          <w:sz w:val="22"/>
          <w:szCs w:val="22"/>
        </w:rPr>
        <w:t>Use the remaining CoC</w:t>
      </w:r>
      <w:r w:rsidRPr="00A86CE4" w:rsidR="009E597D">
        <w:rPr>
          <w:sz w:val="22"/>
          <w:szCs w:val="22"/>
        </w:rPr>
        <w:t>odes to compile a list for Level 1 Analyses.</w:t>
      </w:r>
    </w:p>
    <w:p w:rsidRPr="00A86CE4" w:rsidR="009E597D" w:rsidP="009E597D" w:rsidRDefault="009E597D" w14:paraId="4018FB50" w14:textId="77777777">
      <w:pPr>
        <w:tabs>
          <w:tab w:val="num" w:pos="540"/>
        </w:tabs>
        <w:ind w:hanging="2160"/>
        <w:rPr>
          <w:sz w:val="22"/>
          <w:szCs w:val="22"/>
        </w:rPr>
      </w:pPr>
    </w:p>
    <w:p w:rsidRPr="00A86CE4" w:rsidR="009E597D" w:rsidP="009E597D" w:rsidRDefault="009E597D" w14:paraId="196DF8CB" w14:textId="77777777">
      <w:pPr>
        <w:rPr>
          <w:b/>
          <w:sz w:val="22"/>
          <w:szCs w:val="22"/>
        </w:rPr>
      </w:pPr>
      <w:r w:rsidRPr="00A86CE4">
        <w:rPr>
          <w:b/>
          <w:sz w:val="22"/>
          <w:szCs w:val="22"/>
        </w:rPr>
        <w:t>Other Methods Used to Conduct Baseline</w:t>
      </w:r>
    </w:p>
    <w:p w:rsidRPr="00A86CE4" w:rsidR="009E597D" w:rsidP="009E597D" w:rsidRDefault="009E597D" w14:paraId="2AEE4E3A" w14:textId="77777777">
      <w:pPr>
        <w:jc w:val="both"/>
        <w:rPr>
          <w:sz w:val="22"/>
          <w:szCs w:val="22"/>
        </w:rPr>
      </w:pPr>
      <w:r w:rsidRPr="00A86CE4">
        <w:rPr>
          <w:sz w:val="22"/>
          <w:szCs w:val="22"/>
        </w:rPr>
        <w:t>Some insurance departments use additional tools to conduct and/or enhance their baseline analysis. In a 2008 survey, state insurance departments identified other criteria and tools which they utilize as part of their baseline process. With the exception of state</w:t>
      </w:r>
      <w:r w:rsidRPr="00A86CE4" w:rsidR="00EC182E">
        <w:rPr>
          <w:sz w:val="22"/>
          <w:szCs w:val="22"/>
        </w:rPr>
        <w:t>-</w:t>
      </w:r>
      <w:r w:rsidRPr="00A86CE4">
        <w:rPr>
          <w:sz w:val="22"/>
          <w:szCs w:val="22"/>
        </w:rPr>
        <w:t>specific prioritization methods, these tools and sources are generally used in addition to MAPT. These various criteria and tools include:</w:t>
      </w:r>
    </w:p>
    <w:p w:rsidRPr="00A86CE4" w:rsidR="009E597D" w:rsidP="00804762" w:rsidRDefault="009E597D" w14:paraId="133BCFAE" w14:textId="77777777">
      <w:pPr>
        <w:numPr>
          <w:ilvl w:val="3"/>
          <w:numId w:val="28"/>
        </w:numPr>
        <w:jc w:val="both"/>
        <w:rPr>
          <w:sz w:val="22"/>
          <w:szCs w:val="22"/>
        </w:rPr>
      </w:pPr>
      <w:r w:rsidRPr="00A86CE4">
        <w:rPr>
          <w:sz w:val="22"/>
          <w:szCs w:val="22"/>
        </w:rPr>
        <w:t xml:space="preserve">Utilizing the MAPT to focus on the companies with the highest score for each line, then applying the below-listed criteria to the companies chosen: </w:t>
      </w:r>
    </w:p>
    <w:p w:rsidRPr="00A86CE4" w:rsidR="009E597D" w:rsidP="0007611B" w:rsidRDefault="009E597D" w14:paraId="789AFA0F" w14:textId="77777777">
      <w:pPr>
        <w:numPr>
          <w:ilvl w:val="0"/>
          <w:numId w:val="35"/>
        </w:numPr>
        <w:tabs>
          <w:tab w:val="clear" w:pos="720"/>
          <w:tab w:val="left" w:pos="1440"/>
        </w:tabs>
        <w:ind w:left="1080" w:firstLine="0"/>
        <w:jc w:val="both"/>
        <w:rPr>
          <w:sz w:val="22"/>
          <w:szCs w:val="22"/>
        </w:rPr>
      </w:pPr>
      <w:r w:rsidRPr="00A86CE4">
        <w:rPr>
          <w:sz w:val="22"/>
          <w:szCs w:val="22"/>
        </w:rPr>
        <w:t xml:space="preserve">Does </w:t>
      </w:r>
      <w:r w:rsidR="00EE5A19">
        <w:rPr>
          <w:sz w:val="22"/>
          <w:szCs w:val="22"/>
        </w:rPr>
        <w:t>the applicable</w:t>
      </w:r>
      <w:r w:rsidRPr="00A86CE4" w:rsidR="00EE5A19">
        <w:rPr>
          <w:sz w:val="22"/>
          <w:szCs w:val="22"/>
        </w:rPr>
        <w:t xml:space="preserve"> </w:t>
      </w:r>
      <w:r w:rsidRPr="00A86CE4">
        <w:rPr>
          <w:sz w:val="22"/>
          <w:szCs w:val="22"/>
        </w:rPr>
        <w:t>state have an open exam</w:t>
      </w:r>
      <w:r w:rsidR="00EE5A19">
        <w:rPr>
          <w:sz w:val="22"/>
          <w:szCs w:val="22"/>
        </w:rPr>
        <w:t>;</w:t>
      </w:r>
    </w:p>
    <w:p w:rsidRPr="00A86CE4" w:rsidR="009E597D" w:rsidP="0007611B" w:rsidRDefault="009E597D" w14:paraId="6C7805F6" w14:textId="77777777">
      <w:pPr>
        <w:numPr>
          <w:ilvl w:val="0"/>
          <w:numId w:val="35"/>
        </w:numPr>
        <w:tabs>
          <w:tab w:val="clear" w:pos="720"/>
          <w:tab w:val="left" w:pos="1440"/>
        </w:tabs>
        <w:ind w:left="1080" w:firstLine="0"/>
        <w:jc w:val="both"/>
        <w:rPr>
          <w:sz w:val="22"/>
          <w:szCs w:val="22"/>
        </w:rPr>
      </w:pPr>
      <w:r w:rsidRPr="00A86CE4">
        <w:rPr>
          <w:sz w:val="22"/>
          <w:szCs w:val="22"/>
        </w:rPr>
        <w:t xml:space="preserve">Is the last exam </w:t>
      </w:r>
      <w:r w:rsidR="00EE5A19">
        <w:rPr>
          <w:sz w:val="22"/>
          <w:szCs w:val="22"/>
        </w:rPr>
        <w:t>the applicable</w:t>
      </w:r>
      <w:r w:rsidRPr="00A86CE4" w:rsidR="00EE5A19">
        <w:rPr>
          <w:sz w:val="22"/>
          <w:szCs w:val="22"/>
        </w:rPr>
        <w:t xml:space="preserve"> </w:t>
      </w:r>
      <w:r w:rsidRPr="00A86CE4">
        <w:rPr>
          <w:sz w:val="22"/>
          <w:szCs w:val="22"/>
        </w:rPr>
        <w:t>state performed less than one year old</w:t>
      </w:r>
      <w:r w:rsidR="00EE5A19">
        <w:rPr>
          <w:sz w:val="22"/>
          <w:szCs w:val="22"/>
        </w:rPr>
        <w:t>;</w:t>
      </w:r>
    </w:p>
    <w:p w:rsidRPr="00A86CE4" w:rsidR="009E597D" w:rsidP="0007611B" w:rsidRDefault="009E597D" w14:paraId="53899997" w14:textId="77777777">
      <w:pPr>
        <w:numPr>
          <w:ilvl w:val="0"/>
          <w:numId w:val="35"/>
        </w:numPr>
        <w:tabs>
          <w:tab w:val="clear" w:pos="720"/>
          <w:tab w:val="left" w:pos="1440"/>
        </w:tabs>
        <w:ind w:left="1080" w:firstLine="0"/>
        <w:jc w:val="both"/>
        <w:rPr>
          <w:sz w:val="22"/>
          <w:szCs w:val="22"/>
        </w:rPr>
      </w:pPr>
      <w:r w:rsidRPr="00A86CE4">
        <w:rPr>
          <w:sz w:val="22"/>
          <w:szCs w:val="22"/>
        </w:rPr>
        <w:t>Does the company have less than $100,000 in written premium</w:t>
      </w:r>
      <w:r w:rsidR="00EE5A19">
        <w:rPr>
          <w:sz w:val="22"/>
          <w:szCs w:val="22"/>
        </w:rPr>
        <w:t>; and</w:t>
      </w:r>
    </w:p>
    <w:p w:rsidRPr="00A86CE4" w:rsidR="009E597D" w:rsidP="00EE5A19" w:rsidRDefault="00EE5A19" w14:paraId="60D60CFF" w14:textId="77777777">
      <w:pPr>
        <w:numPr>
          <w:ilvl w:val="0"/>
          <w:numId w:val="35"/>
        </w:numPr>
        <w:tabs>
          <w:tab w:val="clear" w:pos="720"/>
          <w:tab w:val="left" w:pos="1440"/>
        </w:tabs>
        <w:ind w:left="1440"/>
        <w:jc w:val="both"/>
        <w:rPr>
          <w:sz w:val="22"/>
          <w:szCs w:val="22"/>
        </w:rPr>
      </w:pPr>
      <w:r>
        <w:rPr>
          <w:sz w:val="22"/>
          <w:szCs w:val="22"/>
        </w:rPr>
        <w:t>Has</w:t>
      </w:r>
      <w:r w:rsidRPr="00A86CE4">
        <w:rPr>
          <w:sz w:val="22"/>
          <w:szCs w:val="22"/>
        </w:rPr>
        <w:t xml:space="preserve"> </w:t>
      </w:r>
      <w:r w:rsidRPr="00A86CE4" w:rsidR="009E597D">
        <w:rPr>
          <w:sz w:val="22"/>
          <w:szCs w:val="22"/>
        </w:rPr>
        <w:t>the company notif</w:t>
      </w:r>
      <w:r>
        <w:rPr>
          <w:sz w:val="22"/>
          <w:szCs w:val="22"/>
        </w:rPr>
        <w:t>ied</w:t>
      </w:r>
      <w:r w:rsidRPr="00A86CE4" w:rsidR="009E597D">
        <w:rPr>
          <w:sz w:val="22"/>
          <w:szCs w:val="22"/>
        </w:rPr>
        <w:t xml:space="preserve"> the insurance department that it is </w:t>
      </w:r>
      <w:r>
        <w:rPr>
          <w:sz w:val="22"/>
          <w:szCs w:val="22"/>
        </w:rPr>
        <w:t>ceasing to write business in</w:t>
      </w:r>
      <w:r w:rsidRPr="00A86CE4" w:rsidR="009E597D">
        <w:rPr>
          <w:sz w:val="22"/>
          <w:szCs w:val="22"/>
        </w:rPr>
        <w:t xml:space="preserve"> the state</w:t>
      </w:r>
      <w:r>
        <w:rPr>
          <w:sz w:val="22"/>
          <w:szCs w:val="22"/>
        </w:rPr>
        <w:t>.</w:t>
      </w:r>
    </w:p>
    <w:p w:rsidR="00FA3B92" w:rsidP="00FA3B92" w:rsidRDefault="00FA3B92" w14:paraId="0EBD75FF" w14:textId="77777777">
      <w:pPr>
        <w:jc w:val="both"/>
        <w:rPr>
          <w:sz w:val="22"/>
          <w:szCs w:val="22"/>
        </w:rPr>
      </w:pPr>
    </w:p>
    <w:p w:rsidR="009E597D" w:rsidP="00FA3B92" w:rsidRDefault="00B7298C" w14:paraId="15646592" w14:textId="77777777">
      <w:pPr>
        <w:jc w:val="both"/>
        <w:rPr>
          <w:sz w:val="22"/>
          <w:szCs w:val="22"/>
        </w:rPr>
      </w:pPr>
      <w:r>
        <w:rPr>
          <w:sz w:val="22"/>
          <w:szCs w:val="22"/>
        </w:rPr>
        <w:br w:type="page"/>
      </w:r>
      <w:r w:rsidRPr="00A86CE4" w:rsidR="009E597D">
        <w:rPr>
          <w:sz w:val="22"/>
          <w:szCs w:val="22"/>
        </w:rPr>
        <w:lastRenderedPageBreak/>
        <w:t>If any of the companies meet any of the criteria above, they are removed from the list and Level 1 Analysis reviews are conducted on the remaining companies</w:t>
      </w:r>
      <w:r w:rsidR="00EE5A19">
        <w:rPr>
          <w:sz w:val="22"/>
          <w:szCs w:val="22"/>
        </w:rPr>
        <w:t>:</w:t>
      </w:r>
      <w:r w:rsidRPr="00A86CE4" w:rsidR="009E597D">
        <w:rPr>
          <w:sz w:val="22"/>
          <w:szCs w:val="22"/>
        </w:rPr>
        <w:t xml:space="preserve"> </w:t>
      </w:r>
    </w:p>
    <w:p w:rsidRPr="00A86CE4" w:rsidR="009E597D" w:rsidP="00804762" w:rsidRDefault="009E597D" w14:paraId="479952C7" w14:textId="77777777">
      <w:pPr>
        <w:numPr>
          <w:ilvl w:val="3"/>
          <w:numId w:val="28"/>
        </w:numPr>
        <w:jc w:val="both"/>
        <w:rPr>
          <w:sz w:val="22"/>
          <w:szCs w:val="22"/>
        </w:rPr>
      </w:pPr>
      <w:r w:rsidRPr="00A86CE4">
        <w:rPr>
          <w:sz w:val="22"/>
          <w:szCs w:val="22"/>
        </w:rPr>
        <w:t>Utilizing state Market Conduct Annual Statement (MCAS) data to identify outliers</w:t>
      </w:r>
      <w:r w:rsidR="00EE5A19">
        <w:rPr>
          <w:sz w:val="22"/>
          <w:szCs w:val="22"/>
        </w:rPr>
        <w:t>;</w:t>
      </w:r>
    </w:p>
    <w:p w:rsidRPr="00A86CE4" w:rsidR="009E597D" w:rsidP="009E597D" w:rsidRDefault="009E597D" w14:paraId="600973BC" w14:textId="77777777">
      <w:pPr>
        <w:numPr>
          <w:ilvl w:val="3"/>
          <w:numId w:val="28"/>
        </w:numPr>
        <w:jc w:val="both"/>
        <w:rPr>
          <w:sz w:val="22"/>
          <w:szCs w:val="22"/>
        </w:rPr>
      </w:pPr>
      <w:r w:rsidRPr="00A86CE4">
        <w:rPr>
          <w:sz w:val="22"/>
          <w:szCs w:val="22"/>
        </w:rPr>
        <w:t>Developing and utilizing an internal state system in which data is culled and combined from MAPT, MCAS, financial information, complaint indices and other information that</w:t>
      </w:r>
      <w:r w:rsidRPr="00A86CE4" w:rsidR="00015BA5">
        <w:rPr>
          <w:sz w:val="22"/>
          <w:szCs w:val="22"/>
        </w:rPr>
        <w:t xml:space="preserve"> the</w:t>
      </w:r>
      <w:r w:rsidRPr="00A86CE4">
        <w:rPr>
          <w:sz w:val="22"/>
          <w:szCs w:val="22"/>
        </w:rPr>
        <w:t xml:space="preserve"> state feels is valuable in order to develop another score(s), specific to that state</w:t>
      </w:r>
      <w:r w:rsidR="00EE5A19">
        <w:rPr>
          <w:sz w:val="22"/>
          <w:szCs w:val="22"/>
        </w:rPr>
        <w:t>;</w:t>
      </w:r>
    </w:p>
    <w:p w:rsidRPr="00A86CE4" w:rsidR="009E597D" w:rsidP="009E597D" w:rsidRDefault="009E597D" w14:paraId="65A9CC29" w14:textId="77777777">
      <w:pPr>
        <w:numPr>
          <w:ilvl w:val="3"/>
          <w:numId w:val="28"/>
        </w:numPr>
        <w:jc w:val="both"/>
        <w:rPr>
          <w:sz w:val="22"/>
          <w:szCs w:val="22"/>
        </w:rPr>
      </w:pPr>
      <w:r w:rsidRPr="00A86CE4">
        <w:rPr>
          <w:sz w:val="22"/>
          <w:szCs w:val="22"/>
        </w:rPr>
        <w:t>Utilizing internal referrals from other work units/divisions, such as the consumer complaint department and the provider grievance department</w:t>
      </w:r>
      <w:r w:rsidR="00EE5A19">
        <w:rPr>
          <w:sz w:val="22"/>
          <w:szCs w:val="22"/>
        </w:rPr>
        <w:t>;</w:t>
      </w:r>
    </w:p>
    <w:p w:rsidRPr="00A86CE4" w:rsidR="009E597D" w:rsidP="009E597D" w:rsidRDefault="009E597D" w14:paraId="3E0A2B12" w14:textId="77777777">
      <w:pPr>
        <w:numPr>
          <w:ilvl w:val="3"/>
          <w:numId w:val="28"/>
        </w:numPr>
        <w:jc w:val="both"/>
        <w:rPr>
          <w:sz w:val="22"/>
          <w:szCs w:val="22"/>
        </w:rPr>
      </w:pPr>
      <w:r w:rsidRPr="00A86CE4">
        <w:rPr>
          <w:sz w:val="22"/>
          <w:szCs w:val="22"/>
        </w:rPr>
        <w:t xml:space="preserve">Utilizing internal resources, such as </w:t>
      </w:r>
      <w:r w:rsidRPr="00A86CE4" w:rsidR="003C1A2F">
        <w:rPr>
          <w:sz w:val="22"/>
          <w:szCs w:val="22"/>
        </w:rPr>
        <w:t>h</w:t>
      </w:r>
      <w:r w:rsidRPr="00A86CE4">
        <w:rPr>
          <w:sz w:val="22"/>
          <w:szCs w:val="22"/>
        </w:rPr>
        <w:t xml:space="preserve">ealth </w:t>
      </w:r>
      <w:r w:rsidRPr="00A86CE4" w:rsidR="003C1A2F">
        <w:rPr>
          <w:sz w:val="22"/>
          <w:szCs w:val="22"/>
        </w:rPr>
        <w:t>c</w:t>
      </w:r>
      <w:r w:rsidRPr="00A86CE4">
        <w:rPr>
          <w:sz w:val="22"/>
          <w:szCs w:val="22"/>
        </w:rPr>
        <w:t xml:space="preserve">are </w:t>
      </w:r>
      <w:r w:rsidRPr="00A86CE4" w:rsidR="003C1A2F">
        <w:rPr>
          <w:sz w:val="22"/>
          <w:szCs w:val="22"/>
        </w:rPr>
        <w:t>c</w:t>
      </w:r>
      <w:r w:rsidRPr="00A86CE4">
        <w:rPr>
          <w:sz w:val="22"/>
          <w:szCs w:val="22"/>
        </w:rPr>
        <w:t xml:space="preserve">laims </w:t>
      </w:r>
      <w:r w:rsidRPr="00A86CE4" w:rsidR="003C1A2F">
        <w:rPr>
          <w:sz w:val="22"/>
          <w:szCs w:val="22"/>
        </w:rPr>
        <w:t>s</w:t>
      </w:r>
      <w:r w:rsidRPr="00A86CE4">
        <w:rPr>
          <w:sz w:val="22"/>
          <w:szCs w:val="22"/>
        </w:rPr>
        <w:t xml:space="preserve">urvey results, </w:t>
      </w:r>
      <w:r w:rsidRPr="00A86CE4" w:rsidR="003C1A2F">
        <w:rPr>
          <w:sz w:val="22"/>
          <w:szCs w:val="22"/>
        </w:rPr>
        <w:t>m</w:t>
      </w:r>
      <w:r w:rsidRPr="00A86CE4">
        <w:rPr>
          <w:sz w:val="22"/>
          <w:szCs w:val="22"/>
        </w:rPr>
        <w:t xml:space="preserve">arket </w:t>
      </w:r>
      <w:r w:rsidRPr="00A86CE4" w:rsidR="003C1A2F">
        <w:rPr>
          <w:sz w:val="22"/>
          <w:szCs w:val="22"/>
        </w:rPr>
        <w:t>m</w:t>
      </w:r>
      <w:r w:rsidRPr="00A86CE4">
        <w:rPr>
          <w:sz w:val="22"/>
          <w:szCs w:val="22"/>
        </w:rPr>
        <w:t xml:space="preserve">onitoring </w:t>
      </w:r>
      <w:r w:rsidRPr="00A86CE4" w:rsidR="003C1A2F">
        <w:rPr>
          <w:sz w:val="22"/>
          <w:szCs w:val="22"/>
        </w:rPr>
        <w:t>r</w:t>
      </w:r>
      <w:r w:rsidRPr="00A86CE4">
        <w:rPr>
          <w:sz w:val="22"/>
          <w:szCs w:val="22"/>
        </w:rPr>
        <w:t xml:space="preserve">eports, </w:t>
      </w:r>
      <w:r w:rsidR="009B5217">
        <w:rPr>
          <w:sz w:val="22"/>
          <w:szCs w:val="22"/>
        </w:rPr>
        <w:t xml:space="preserve">standardized </w:t>
      </w:r>
      <w:r w:rsidRPr="00A86CE4" w:rsidR="003C1A2F">
        <w:rPr>
          <w:sz w:val="22"/>
          <w:szCs w:val="22"/>
        </w:rPr>
        <w:t>d</w:t>
      </w:r>
      <w:r w:rsidRPr="00A86CE4">
        <w:rPr>
          <w:sz w:val="22"/>
          <w:szCs w:val="22"/>
        </w:rPr>
        <w:t xml:space="preserve">ata </w:t>
      </w:r>
      <w:r w:rsidR="009B5217">
        <w:rPr>
          <w:sz w:val="22"/>
          <w:szCs w:val="22"/>
        </w:rPr>
        <w:t>requests</w:t>
      </w:r>
      <w:r w:rsidRPr="00A86CE4">
        <w:rPr>
          <w:sz w:val="22"/>
          <w:szCs w:val="22"/>
        </w:rPr>
        <w:t xml:space="preserve"> and </w:t>
      </w:r>
      <w:r w:rsidRPr="00A86CE4" w:rsidR="003C1A2F">
        <w:rPr>
          <w:sz w:val="22"/>
          <w:szCs w:val="22"/>
        </w:rPr>
        <w:t>a</w:t>
      </w:r>
      <w:r w:rsidRPr="00A86CE4">
        <w:rPr>
          <w:sz w:val="22"/>
          <w:szCs w:val="22"/>
        </w:rPr>
        <w:t xml:space="preserve">nnual </w:t>
      </w:r>
      <w:r w:rsidRPr="00A86CE4" w:rsidR="003C1A2F">
        <w:rPr>
          <w:sz w:val="22"/>
          <w:szCs w:val="22"/>
        </w:rPr>
        <w:t>p</w:t>
      </w:r>
      <w:r w:rsidRPr="00A86CE4">
        <w:rPr>
          <w:sz w:val="22"/>
          <w:szCs w:val="22"/>
        </w:rPr>
        <w:t xml:space="preserve">rompt </w:t>
      </w:r>
      <w:r w:rsidRPr="00A86CE4" w:rsidR="003C1A2F">
        <w:rPr>
          <w:sz w:val="22"/>
          <w:szCs w:val="22"/>
        </w:rPr>
        <w:t>p</w:t>
      </w:r>
      <w:r w:rsidRPr="00A86CE4">
        <w:rPr>
          <w:sz w:val="22"/>
          <w:szCs w:val="22"/>
        </w:rPr>
        <w:t xml:space="preserve">ay </w:t>
      </w:r>
      <w:r w:rsidRPr="00A86CE4" w:rsidR="003C1A2F">
        <w:rPr>
          <w:sz w:val="22"/>
          <w:szCs w:val="22"/>
        </w:rPr>
        <w:t>reports</w:t>
      </w:r>
      <w:r w:rsidR="00EE5A19">
        <w:rPr>
          <w:sz w:val="22"/>
          <w:szCs w:val="22"/>
        </w:rPr>
        <w:t>;</w:t>
      </w:r>
    </w:p>
    <w:p w:rsidRPr="00A86CE4" w:rsidR="009E597D" w:rsidP="009E597D" w:rsidRDefault="009E597D" w14:paraId="272313C7" w14:textId="77777777">
      <w:pPr>
        <w:numPr>
          <w:ilvl w:val="3"/>
          <w:numId w:val="28"/>
        </w:numPr>
        <w:jc w:val="both"/>
        <w:rPr>
          <w:sz w:val="22"/>
          <w:szCs w:val="22"/>
        </w:rPr>
      </w:pPr>
      <w:r w:rsidRPr="00A86CE4">
        <w:rPr>
          <w:sz w:val="22"/>
          <w:szCs w:val="22"/>
        </w:rPr>
        <w:t xml:space="preserve">Utilizing </w:t>
      </w:r>
      <w:r w:rsidRPr="00A86CE4" w:rsidR="003C1A2F">
        <w:rPr>
          <w:sz w:val="22"/>
          <w:szCs w:val="22"/>
        </w:rPr>
        <w:t>m</w:t>
      </w:r>
      <w:r w:rsidRPr="00A86CE4">
        <w:rPr>
          <w:sz w:val="22"/>
          <w:szCs w:val="22"/>
        </w:rPr>
        <w:t xml:space="preserve">arket </w:t>
      </w:r>
      <w:r w:rsidRPr="00A86CE4" w:rsidR="003C1A2F">
        <w:rPr>
          <w:sz w:val="22"/>
          <w:szCs w:val="22"/>
        </w:rPr>
        <w:t>s</w:t>
      </w:r>
      <w:r w:rsidRPr="00A86CE4">
        <w:rPr>
          <w:sz w:val="22"/>
          <w:szCs w:val="22"/>
        </w:rPr>
        <w:t xml:space="preserve">hare </w:t>
      </w:r>
      <w:r w:rsidRPr="00A86CE4" w:rsidR="003C1A2F">
        <w:rPr>
          <w:sz w:val="22"/>
          <w:szCs w:val="22"/>
        </w:rPr>
        <w:t>r</w:t>
      </w:r>
      <w:r w:rsidRPr="00A86CE4">
        <w:rPr>
          <w:sz w:val="22"/>
          <w:szCs w:val="22"/>
        </w:rPr>
        <w:t>eports that include premium data, market share and loss information that can be analyzed in conjunction with MAPT</w:t>
      </w:r>
      <w:r w:rsidR="00EE5A19">
        <w:rPr>
          <w:sz w:val="22"/>
          <w:szCs w:val="22"/>
        </w:rPr>
        <w:t>;</w:t>
      </w:r>
    </w:p>
    <w:p w:rsidRPr="00A86CE4" w:rsidR="009E597D" w:rsidP="009E597D" w:rsidRDefault="009E597D" w14:paraId="07BA82A7" w14:textId="77777777">
      <w:pPr>
        <w:numPr>
          <w:ilvl w:val="3"/>
          <w:numId w:val="28"/>
        </w:numPr>
        <w:jc w:val="both"/>
        <w:rPr>
          <w:sz w:val="22"/>
          <w:szCs w:val="22"/>
        </w:rPr>
      </w:pPr>
      <w:r w:rsidRPr="00A86CE4">
        <w:rPr>
          <w:sz w:val="22"/>
          <w:szCs w:val="22"/>
        </w:rPr>
        <w:t xml:space="preserve">Utilizing </w:t>
      </w:r>
      <w:r w:rsidRPr="00A86CE4" w:rsidR="0007611B">
        <w:rPr>
          <w:sz w:val="22"/>
          <w:szCs w:val="22"/>
        </w:rPr>
        <w:t>the Complaints Database System (</w:t>
      </w:r>
      <w:r w:rsidRPr="00A86CE4">
        <w:rPr>
          <w:sz w:val="22"/>
          <w:szCs w:val="22"/>
        </w:rPr>
        <w:t>CDS</w:t>
      </w:r>
      <w:r w:rsidRPr="00A86CE4" w:rsidR="0007611B">
        <w:rPr>
          <w:sz w:val="22"/>
          <w:szCs w:val="22"/>
        </w:rPr>
        <w:t>)</w:t>
      </w:r>
      <w:r w:rsidRPr="00A86CE4">
        <w:rPr>
          <w:sz w:val="22"/>
          <w:szCs w:val="22"/>
        </w:rPr>
        <w:t xml:space="preserve">, </w:t>
      </w:r>
      <w:r w:rsidRPr="00A86CE4" w:rsidR="0007611B">
        <w:rPr>
          <w:sz w:val="22"/>
          <w:szCs w:val="22"/>
        </w:rPr>
        <w:t xml:space="preserve">the </w:t>
      </w:r>
      <w:r w:rsidR="00932CFB">
        <w:rPr>
          <w:sz w:val="22"/>
          <w:szCs w:val="22"/>
        </w:rPr>
        <w:t>Market Action Tracking System (MATS)</w:t>
      </w:r>
      <w:r w:rsidRPr="00A86CE4">
        <w:rPr>
          <w:sz w:val="22"/>
          <w:szCs w:val="22"/>
        </w:rPr>
        <w:t xml:space="preserve">, </w:t>
      </w:r>
      <w:r w:rsidRPr="00A86CE4" w:rsidR="0007611B">
        <w:rPr>
          <w:sz w:val="22"/>
          <w:szCs w:val="22"/>
        </w:rPr>
        <w:t>the Regulatory Information Retrieval System (</w:t>
      </w:r>
      <w:r w:rsidRPr="00A86CE4">
        <w:rPr>
          <w:sz w:val="22"/>
          <w:szCs w:val="22"/>
        </w:rPr>
        <w:t>RIRS</w:t>
      </w:r>
      <w:r w:rsidRPr="00A86CE4" w:rsidR="0007611B">
        <w:rPr>
          <w:sz w:val="22"/>
          <w:szCs w:val="22"/>
        </w:rPr>
        <w:t>)</w:t>
      </w:r>
      <w:r w:rsidRPr="00A86CE4">
        <w:rPr>
          <w:sz w:val="22"/>
          <w:szCs w:val="22"/>
        </w:rPr>
        <w:t xml:space="preserve">, company </w:t>
      </w:r>
      <w:r w:rsidR="00584714">
        <w:rPr>
          <w:sz w:val="22"/>
          <w:szCs w:val="22"/>
        </w:rPr>
        <w:t>websites</w:t>
      </w:r>
      <w:r w:rsidRPr="00A86CE4">
        <w:rPr>
          <w:sz w:val="22"/>
          <w:szCs w:val="22"/>
        </w:rPr>
        <w:t xml:space="preserve">, the various rating entities, news articles, internal complaints and various </w:t>
      </w:r>
      <w:r w:rsidR="00584714">
        <w:rPr>
          <w:sz w:val="22"/>
          <w:szCs w:val="22"/>
        </w:rPr>
        <w:t>online</w:t>
      </w:r>
      <w:r w:rsidRPr="00A86CE4">
        <w:rPr>
          <w:sz w:val="22"/>
          <w:szCs w:val="22"/>
        </w:rPr>
        <w:t xml:space="preserve"> search engines</w:t>
      </w:r>
      <w:r w:rsidR="00EE5A19">
        <w:rPr>
          <w:sz w:val="22"/>
          <w:szCs w:val="22"/>
        </w:rPr>
        <w:t>;</w:t>
      </w:r>
    </w:p>
    <w:p w:rsidRPr="00A86CE4" w:rsidR="009E597D" w:rsidP="009E597D" w:rsidRDefault="009E597D" w14:paraId="1932ED7A" w14:textId="77777777">
      <w:pPr>
        <w:numPr>
          <w:ilvl w:val="3"/>
          <w:numId w:val="28"/>
        </w:numPr>
        <w:jc w:val="both"/>
        <w:rPr>
          <w:sz w:val="22"/>
          <w:szCs w:val="22"/>
        </w:rPr>
      </w:pPr>
      <w:r w:rsidRPr="00A86CE4">
        <w:rPr>
          <w:sz w:val="22"/>
          <w:szCs w:val="22"/>
        </w:rPr>
        <w:t xml:space="preserve">Running line reports from </w:t>
      </w:r>
      <w:r w:rsidRPr="00A86CE4" w:rsidR="003C1A2F">
        <w:rPr>
          <w:sz w:val="22"/>
          <w:szCs w:val="22"/>
        </w:rPr>
        <w:t xml:space="preserve">the </w:t>
      </w:r>
      <w:r w:rsidRPr="00A86CE4">
        <w:rPr>
          <w:sz w:val="22"/>
          <w:szCs w:val="22"/>
        </w:rPr>
        <w:t>Schedule T to obtain written premium for the previous two</w:t>
      </w:r>
      <w:r w:rsidRPr="00A86CE4" w:rsidR="007B132E">
        <w:rPr>
          <w:sz w:val="22"/>
          <w:szCs w:val="22"/>
        </w:rPr>
        <w:t>-</w:t>
      </w:r>
      <w:r w:rsidRPr="00A86CE4">
        <w:rPr>
          <w:sz w:val="22"/>
          <w:szCs w:val="22"/>
        </w:rPr>
        <w:t>year period to determine if there has been a large swing in premium from one year to the next</w:t>
      </w:r>
      <w:r w:rsidR="00EE5A19">
        <w:rPr>
          <w:sz w:val="22"/>
          <w:szCs w:val="22"/>
        </w:rPr>
        <w:t>; and</w:t>
      </w:r>
    </w:p>
    <w:p w:rsidRPr="00A86CE4" w:rsidR="009E597D" w:rsidP="009E597D" w:rsidRDefault="009E597D" w14:paraId="51CD2C9F" w14:textId="77777777">
      <w:pPr>
        <w:numPr>
          <w:ilvl w:val="3"/>
          <w:numId w:val="28"/>
        </w:numPr>
        <w:jc w:val="both"/>
        <w:rPr>
          <w:sz w:val="22"/>
          <w:szCs w:val="22"/>
        </w:rPr>
      </w:pPr>
      <w:r w:rsidRPr="00A86CE4">
        <w:rPr>
          <w:sz w:val="22"/>
          <w:szCs w:val="22"/>
        </w:rPr>
        <w:t xml:space="preserve">Conducting follow-up Level 1 Analyses on companies previously identified in a Level 2 Analysis to have no current market problem, but a potential market problem that requires monitoring. </w:t>
      </w:r>
    </w:p>
    <w:p w:rsidRPr="00A86CE4" w:rsidR="009E597D" w:rsidRDefault="009E597D" w14:paraId="4735BEA8" w14:textId="77777777">
      <w:pPr>
        <w:jc w:val="both"/>
        <w:rPr>
          <w:color w:val="000000"/>
          <w:sz w:val="22"/>
          <w:szCs w:val="22"/>
        </w:rPr>
      </w:pPr>
    </w:p>
    <w:p w:rsidRPr="00A86CE4" w:rsidR="0090626E" w:rsidP="0A45F564" w:rsidRDefault="009E597D" w14:paraId="73E00646" w14:textId="77777777" w14:noSpellErr="1">
      <w:pPr>
        <w:pStyle w:val="Heading2"/>
        <w:spacing w:before="0" w:after="0"/>
        <w:jc w:val="both"/>
        <w:rPr>
          <w:sz w:val="26"/>
          <w:szCs w:val="26"/>
        </w:rPr>
      </w:pPr>
      <w:bookmarkStart w:name="_Toc127267749" w:id="175"/>
      <w:bookmarkStart w:name="_Toc131406019" w:id="176"/>
      <w:bookmarkStart w:name="_Toc131416228" w:id="177"/>
      <w:bookmarkStart w:name="_Toc131578639" w:id="178"/>
      <w:r w:rsidRPr="0A45F564" w:rsidR="009E597D">
        <w:rPr>
          <w:sz w:val="26"/>
          <w:szCs w:val="26"/>
        </w:rPr>
        <w:t>E</w:t>
      </w:r>
      <w:r w:rsidRPr="0A45F564" w:rsidR="0090626E">
        <w:rPr>
          <w:sz w:val="26"/>
          <w:szCs w:val="26"/>
        </w:rPr>
        <w:t xml:space="preserve">. </w:t>
      </w:r>
      <w:commentRangeStart w:id="420719211"/>
      <w:r w:rsidRPr="0A45F564" w:rsidR="0090626E">
        <w:rPr>
          <w:sz w:val="26"/>
          <w:szCs w:val="26"/>
        </w:rPr>
        <w:t>How to Analyze Consumer Complaint Data</w:t>
      </w:r>
      <w:bookmarkEnd w:id="175"/>
      <w:bookmarkEnd w:id="176"/>
      <w:bookmarkEnd w:id="177"/>
      <w:bookmarkEnd w:id="178"/>
      <w:commentRangeEnd w:id="420719211"/>
      <w:r>
        <w:rPr>
          <w:rStyle w:val="CommentReference"/>
        </w:rPr>
        <w:commentReference w:id="420719211"/>
      </w:r>
    </w:p>
    <w:p w:rsidRPr="000F559D" w:rsidR="0090626E" w:rsidP="000F559D" w:rsidRDefault="0090626E" w14:paraId="745DA410" w14:textId="77777777">
      <w:pPr>
        <w:jc w:val="both"/>
        <w:rPr>
          <w:sz w:val="22"/>
          <w:szCs w:val="22"/>
        </w:rPr>
      </w:pPr>
    </w:p>
    <w:p w:rsidRPr="00602FE9" w:rsidR="0090626E" w:rsidRDefault="0090626E" w14:paraId="476BE4BC" w14:textId="77777777">
      <w:pPr>
        <w:jc w:val="both"/>
        <w:rPr>
          <w:color w:val="000000"/>
          <w:sz w:val="22"/>
          <w:szCs w:val="22"/>
        </w:rPr>
      </w:pPr>
      <w:r w:rsidRPr="00602FE9">
        <w:rPr>
          <w:color w:val="000000"/>
          <w:sz w:val="22"/>
          <w:szCs w:val="22"/>
        </w:rPr>
        <w:t>In order to conduct a systematic and focused analysis, it is necessary to develop meaningful numerical indicators which will allow regulators to make comparisons between companies and track the activities over time of each company and of market averages. Outliers—companies whose complaint activity significantly exceed industry norms, historical conditions or established best practice guidelines—can be singled out for individualized attention.</w:t>
      </w:r>
      <w:r w:rsidR="00B40485">
        <w:rPr>
          <w:rStyle w:val="FootnoteReference"/>
          <w:color w:val="000000"/>
          <w:szCs w:val="22"/>
        </w:rPr>
        <w:footnoteReference w:id="1"/>
      </w:r>
    </w:p>
    <w:p w:rsidRPr="00A86CE4" w:rsidR="0038760B" w:rsidRDefault="0038760B" w14:paraId="1132E1EE" w14:textId="77777777">
      <w:pPr>
        <w:jc w:val="both"/>
        <w:rPr>
          <w:color w:val="000000"/>
          <w:sz w:val="22"/>
          <w:szCs w:val="22"/>
        </w:rPr>
      </w:pPr>
    </w:p>
    <w:p w:rsidRPr="00A86CE4" w:rsidR="0090626E" w:rsidRDefault="0090626E" w14:paraId="681234EF" w14:textId="77777777">
      <w:pPr>
        <w:jc w:val="both"/>
        <w:rPr>
          <w:color w:val="000000"/>
          <w:sz w:val="22"/>
          <w:szCs w:val="22"/>
        </w:rPr>
      </w:pPr>
      <w:r w:rsidRPr="00A86CE4">
        <w:rPr>
          <w:color w:val="000000"/>
          <w:sz w:val="22"/>
          <w:szCs w:val="22"/>
        </w:rPr>
        <w:t xml:space="preserve">The total number and frequency of complaints should be used as the basic indicator. </w:t>
      </w:r>
      <w:r w:rsidRPr="00A86CE4" w:rsidR="00FA16B8">
        <w:rPr>
          <w:color w:val="000000"/>
          <w:sz w:val="22"/>
          <w:szCs w:val="22"/>
        </w:rPr>
        <w:t>Insurance d</w:t>
      </w:r>
      <w:r w:rsidRPr="00A86CE4">
        <w:rPr>
          <w:color w:val="000000"/>
          <w:sz w:val="22"/>
          <w:szCs w:val="22"/>
        </w:rPr>
        <w:t>epartments should also look at numbers of complaints by line of business</w:t>
      </w:r>
      <w:r w:rsidRPr="00A86CE4" w:rsidR="00F00603">
        <w:rPr>
          <w:color w:val="000000"/>
          <w:sz w:val="22"/>
          <w:szCs w:val="22"/>
        </w:rPr>
        <w:t>,</w:t>
      </w:r>
      <w:r w:rsidRPr="00A86CE4">
        <w:rPr>
          <w:color w:val="000000"/>
          <w:sz w:val="22"/>
          <w:szCs w:val="22"/>
        </w:rPr>
        <w:t xml:space="preserve"> so that potential problems in one area are not lost in total numbers and that reasonable comparisons are made between insurers selling like kinds of policies. Complaints should also be reviewed by company and not merely by insurer group, as companies in the same holding company group may write different types of business and, even when they write the same type of business, they may represent different market tiers and different approaches to consumer relations. Finally, an insurer’s complaint numbers should be compared to their overall premium volume and also, where appropriate, to the number of policies or policyholders.</w:t>
      </w:r>
    </w:p>
    <w:p w:rsidR="00A86CE4" w:rsidP="001D22C5" w:rsidRDefault="00A86CE4" w14:paraId="1D85ADFC" w14:textId="77777777">
      <w:pPr>
        <w:pStyle w:val="BodyText"/>
        <w:spacing w:after="0"/>
        <w:ind w:left="0"/>
        <w:rPr>
          <w:color w:val="000000"/>
          <w:szCs w:val="22"/>
        </w:rPr>
      </w:pPr>
    </w:p>
    <w:p w:rsidRPr="00A86CE4" w:rsidR="0090626E" w:rsidP="001D22C5" w:rsidRDefault="0090626E" w14:paraId="2C706B5F" w14:textId="77777777">
      <w:pPr>
        <w:pStyle w:val="BodyText"/>
        <w:spacing w:after="0"/>
        <w:ind w:left="0"/>
        <w:rPr>
          <w:b/>
          <w:bCs/>
          <w:color w:val="000000"/>
          <w:szCs w:val="22"/>
        </w:rPr>
      </w:pPr>
      <w:r w:rsidRPr="00A86CE4">
        <w:rPr>
          <w:b/>
          <w:bCs/>
          <w:color w:val="000000"/>
          <w:szCs w:val="22"/>
        </w:rPr>
        <w:t>Basic Complaint Ratio Analysis</w:t>
      </w:r>
    </w:p>
    <w:p w:rsidRPr="00A86CE4" w:rsidR="0090626E" w:rsidRDefault="0090626E" w14:paraId="6FD3F8A5" w14:textId="77777777">
      <w:pPr>
        <w:jc w:val="both"/>
        <w:rPr>
          <w:color w:val="000000"/>
          <w:sz w:val="22"/>
          <w:szCs w:val="22"/>
        </w:rPr>
      </w:pPr>
      <w:r w:rsidRPr="00A86CE4">
        <w:rPr>
          <w:color w:val="000000"/>
          <w:sz w:val="22"/>
          <w:szCs w:val="22"/>
        </w:rPr>
        <w:t>Having selected the relevant markets and companies in accordance with the procedures outlined above, each state should then, at a minimum, conduct a basic complaint ratio analysis on the selected companies:</w:t>
      </w:r>
    </w:p>
    <w:p w:rsidRPr="00A86CE4" w:rsidR="0090626E" w:rsidP="00602FE9" w:rsidRDefault="0090626E" w14:paraId="31F6C9AE" w14:textId="77777777">
      <w:pPr>
        <w:numPr>
          <w:ilvl w:val="3"/>
          <w:numId w:val="28"/>
        </w:numPr>
        <w:jc w:val="both"/>
        <w:rPr>
          <w:bCs/>
          <w:color w:val="000000"/>
          <w:sz w:val="22"/>
          <w:szCs w:val="22"/>
        </w:rPr>
      </w:pPr>
      <w:r w:rsidRPr="00A86CE4">
        <w:rPr>
          <w:bCs/>
          <w:color w:val="000000"/>
          <w:sz w:val="22"/>
          <w:szCs w:val="22"/>
        </w:rPr>
        <w:t>Identify confirmed complaints</w:t>
      </w:r>
      <w:r w:rsidRPr="00A86CE4" w:rsidR="00F00603">
        <w:rPr>
          <w:bCs/>
          <w:color w:val="000000"/>
          <w:sz w:val="22"/>
          <w:szCs w:val="22"/>
        </w:rPr>
        <w:t>; and</w:t>
      </w:r>
    </w:p>
    <w:p w:rsidRPr="00A86CE4" w:rsidR="0090626E" w:rsidP="00602FE9" w:rsidRDefault="0090626E" w14:paraId="63A3D5E0" w14:textId="77777777">
      <w:pPr>
        <w:numPr>
          <w:ilvl w:val="3"/>
          <w:numId w:val="28"/>
        </w:numPr>
        <w:jc w:val="both"/>
        <w:rPr>
          <w:bCs/>
          <w:color w:val="000000"/>
          <w:sz w:val="22"/>
          <w:szCs w:val="22"/>
        </w:rPr>
      </w:pPr>
      <w:r w:rsidRPr="00A86CE4">
        <w:rPr>
          <w:bCs/>
          <w:color w:val="000000"/>
          <w:sz w:val="22"/>
          <w:szCs w:val="22"/>
        </w:rPr>
        <w:t>Calculate complaint indices (complaint ratios relative to market average)</w:t>
      </w:r>
      <w:r w:rsidRPr="00A86CE4" w:rsidR="00C24F9C">
        <w:rPr>
          <w:bCs/>
          <w:color w:val="000000"/>
          <w:sz w:val="22"/>
          <w:szCs w:val="22"/>
        </w:rPr>
        <w:t>.</w:t>
      </w:r>
    </w:p>
    <w:p w:rsidRPr="00932CFB" w:rsidR="0007611B" w:rsidP="00174D81" w:rsidRDefault="0007611B" w14:paraId="1F50DF06" w14:textId="77777777">
      <w:pPr>
        <w:jc w:val="both"/>
        <w:rPr>
          <w:color w:val="000000"/>
          <w:sz w:val="22"/>
          <w:szCs w:val="22"/>
        </w:rPr>
      </w:pPr>
    </w:p>
    <w:p w:rsidRPr="00A86CE4" w:rsidR="002176E1" w:rsidP="00C0134D" w:rsidRDefault="00B7298C" w14:paraId="7C88AB30" w14:textId="77777777">
      <w:pPr>
        <w:pStyle w:val="BodyText"/>
        <w:spacing w:after="0"/>
        <w:ind w:left="0"/>
        <w:rPr>
          <w:b/>
          <w:bCs/>
          <w:color w:val="000000"/>
          <w:szCs w:val="22"/>
        </w:rPr>
      </w:pPr>
      <w:r>
        <w:rPr>
          <w:b/>
          <w:bCs/>
          <w:color w:val="000000"/>
          <w:szCs w:val="22"/>
        </w:rPr>
        <w:br w:type="page"/>
      </w:r>
      <w:r w:rsidRPr="00A86CE4" w:rsidR="00C0134D">
        <w:rPr>
          <w:b/>
          <w:bCs/>
          <w:color w:val="000000"/>
          <w:szCs w:val="22"/>
        </w:rPr>
        <w:lastRenderedPageBreak/>
        <w:t xml:space="preserve">Definition of </w:t>
      </w:r>
      <w:r w:rsidRPr="00A86CE4" w:rsidR="00C0134D">
        <w:rPr>
          <w:bCs/>
          <w:color w:val="000000"/>
          <w:szCs w:val="22"/>
        </w:rPr>
        <w:t>“</w:t>
      </w:r>
      <w:r w:rsidRPr="00A86CE4" w:rsidR="00F30C60">
        <w:rPr>
          <w:b/>
          <w:bCs/>
          <w:color w:val="000000"/>
          <w:szCs w:val="22"/>
        </w:rPr>
        <w:t>C</w:t>
      </w:r>
      <w:r w:rsidRPr="00A86CE4" w:rsidR="0090626E">
        <w:rPr>
          <w:b/>
          <w:bCs/>
          <w:color w:val="000000"/>
          <w:szCs w:val="22"/>
        </w:rPr>
        <w:t>omplaint</w:t>
      </w:r>
      <w:r w:rsidRPr="00A86CE4" w:rsidR="00C0134D">
        <w:rPr>
          <w:bCs/>
          <w:color w:val="000000"/>
          <w:szCs w:val="22"/>
        </w:rPr>
        <w:t>”</w:t>
      </w:r>
    </w:p>
    <w:p w:rsidRPr="00A86CE4" w:rsidR="008368A8" w:rsidP="00C0134D" w:rsidRDefault="0090626E" w14:paraId="221C519E" w14:textId="77777777">
      <w:pPr>
        <w:pStyle w:val="BodyText"/>
        <w:spacing w:after="0"/>
        <w:ind w:left="0"/>
        <w:rPr>
          <w:szCs w:val="22"/>
        </w:rPr>
      </w:pPr>
      <w:r w:rsidRPr="00A86CE4">
        <w:rPr>
          <w:szCs w:val="22"/>
        </w:rPr>
        <w:t>The definition of a complaint</w:t>
      </w:r>
      <w:r w:rsidR="009406DC">
        <w:rPr>
          <w:szCs w:val="22"/>
        </w:rPr>
        <w:t>, as adopted by NAIC membership,</w:t>
      </w:r>
      <w:r w:rsidRPr="00A86CE4">
        <w:rPr>
          <w:szCs w:val="22"/>
        </w:rPr>
        <w:t xml:space="preserve"> is</w:t>
      </w:r>
      <w:r w:rsidRPr="00A86CE4" w:rsidR="008368A8">
        <w:rPr>
          <w:szCs w:val="22"/>
        </w:rPr>
        <w:t>:</w:t>
      </w:r>
      <w:r w:rsidRPr="00A86CE4" w:rsidR="00B9306F">
        <w:rPr>
          <w:szCs w:val="22"/>
        </w:rPr>
        <w:t xml:space="preserve"> </w:t>
      </w:r>
    </w:p>
    <w:p w:rsidRPr="00A86CE4" w:rsidR="002176E1" w:rsidP="00C0134D" w:rsidRDefault="002176E1" w14:paraId="3373D392" w14:textId="77777777">
      <w:pPr>
        <w:pStyle w:val="BodyText"/>
        <w:spacing w:after="0"/>
        <w:ind w:left="0"/>
        <w:rPr>
          <w:szCs w:val="22"/>
        </w:rPr>
      </w:pPr>
    </w:p>
    <w:p w:rsidRPr="00602FE9" w:rsidR="0090626E" w:rsidP="00602FE9" w:rsidRDefault="00B9306F" w14:paraId="7D885237" w14:textId="77777777">
      <w:pPr>
        <w:pStyle w:val="BodyText"/>
        <w:spacing w:after="0"/>
        <w:ind w:right="720"/>
        <w:rPr>
          <w:spacing w:val="0"/>
          <w:szCs w:val="22"/>
        </w:rPr>
      </w:pPr>
      <w:r w:rsidRPr="00602FE9">
        <w:rPr>
          <w:spacing w:val="0"/>
          <w:szCs w:val="22"/>
        </w:rPr>
        <w:t>“</w:t>
      </w:r>
      <w:r w:rsidRPr="00602FE9" w:rsidR="008D445F">
        <w:rPr>
          <w:spacing w:val="0"/>
          <w:szCs w:val="22"/>
        </w:rPr>
        <w:t>A</w:t>
      </w:r>
      <w:r w:rsidRPr="00602FE9">
        <w:rPr>
          <w:spacing w:val="0"/>
          <w:szCs w:val="22"/>
        </w:rPr>
        <w:t>ny written communication that expresses dissatisfaction with a specific person or entity subject to regulation under the state’s insurance laws. An oral communication, which is subsequently converted to a written form, would meet the definition of a complaint for this purpose.”</w:t>
      </w:r>
    </w:p>
    <w:p w:rsidRPr="00A86CE4" w:rsidR="0090626E" w:rsidP="00932CFB" w:rsidRDefault="0090626E" w14:paraId="71C70170" w14:textId="77777777">
      <w:pPr>
        <w:pStyle w:val="BodyText"/>
        <w:spacing w:after="0"/>
        <w:ind w:left="0"/>
        <w:rPr>
          <w:szCs w:val="22"/>
        </w:rPr>
      </w:pPr>
    </w:p>
    <w:p w:rsidRPr="00A86CE4" w:rsidR="002176E1" w:rsidP="00C0134D" w:rsidRDefault="00C0134D" w14:paraId="7A8F1075" w14:textId="77777777">
      <w:pPr>
        <w:jc w:val="both"/>
        <w:rPr>
          <w:b/>
          <w:bCs/>
          <w:color w:val="000000"/>
          <w:sz w:val="22"/>
          <w:szCs w:val="22"/>
        </w:rPr>
      </w:pPr>
      <w:r w:rsidRPr="00A86CE4">
        <w:rPr>
          <w:b/>
          <w:bCs/>
          <w:color w:val="000000"/>
          <w:sz w:val="22"/>
          <w:szCs w:val="22"/>
        </w:rPr>
        <w:t>Definition of “Confirmed Complaint”</w:t>
      </w:r>
    </w:p>
    <w:p w:rsidRPr="00A86CE4" w:rsidR="008368A8" w:rsidP="00C0134D" w:rsidRDefault="008D445F" w14:paraId="5D775290" w14:textId="77777777">
      <w:pPr>
        <w:jc w:val="both"/>
        <w:rPr>
          <w:bCs/>
          <w:color w:val="000000"/>
          <w:sz w:val="22"/>
          <w:szCs w:val="22"/>
        </w:rPr>
      </w:pPr>
      <w:r w:rsidRPr="00A86CE4">
        <w:rPr>
          <w:bCs/>
          <w:color w:val="000000"/>
          <w:sz w:val="22"/>
          <w:szCs w:val="22"/>
        </w:rPr>
        <w:t>The NAIC definition of a confirmed complaint</w:t>
      </w:r>
      <w:r w:rsidR="009406DC">
        <w:rPr>
          <w:bCs/>
          <w:color w:val="000000"/>
          <w:sz w:val="22"/>
          <w:szCs w:val="22"/>
        </w:rPr>
        <w:t>, as adopted by NAIC membership</w:t>
      </w:r>
      <w:r w:rsidR="001C48BA">
        <w:rPr>
          <w:bCs/>
          <w:color w:val="000000"/>
          <w:sz w:val="22"/>
          <w:szCs w:val="22"/>
        </w:rPr>
        <w:t>,</w:t>
      </w:r>
      <w:r w:rsidRPr="00A86CE4">
        <w:rPr>
          <w:bCs/>
          <w:color w:val="000000"/>
          <w:sz w:val="22"/>
          <w:szCs w:val="22"/>
        </w:rPr>
        <w:t xml:space="preserve"> is</w:t>
      </w:r>
      <w:r w:rsidRPr="00A86CE4" w:rsidR="008368A8">
        <w:rPr>
          <w:bCs/>
          <w:color w:val="000000"/>
          <w:sz w:val="22"/>
          <w:szCs w:val="22"/>
        </w:rPr>
        <w:t>:</w:t>
      </w:r>
    </w:p>
    <w:p w:rsidRPr="00A86CE4" w:rsidR="002176E1" w:rsidP="00C0134D" w:rsidRDefault="002176E1" w14:paraId="45A7341B" w14:textId="77777777">
      <w:pPr>
        <w:jc w:val="both"/>
        <w:rPr>
          <w:bCs/>
          <w:color w:val="000000"/>
          <w:sz w:val="22"/>
          <w:szCs w:val="22"/>
        </w:rPr>
      </w:pPr>
    </w:p>
    <w:p w:rsidRPr="00A86CE4" w:rsidR="005D7557" w:rsidP="00602FE9" w:rsidRDefault="008D445F" w14:paraId="3A86C8D3" w14:textId="77777777">
      <w:pPr>
        <w:jc w:val="both"/>
        <w:rPr>
          <w:sz w:val="22"/>
          <w:szCs w:val="22"/>
        </w:rPr>
      </w:pPr>
      <w:r w:rsidRPr="00A86CE4">
        <w:rPr>
          <w:sz w:val="22"/>
          <w:szCs w:val="22"/>
        </w:rPr>
        <w:t>“</w:t>
      </w:r>
      <w:r w:rsidRPr="00A86CE4" w:rsidR="008368A8">
        <w:rPr>
          <w:sz w:val="22"/>
          <w:szCs w:val="22"/>
        </w:rPr>
        <w:t xml:space="preserve">A </w:t>
      </w:r>
      <w:r w:rsidRPr="00A86CE4" w:rsidR="005D7557">
        <w:rPr>
          <w:sz w:val="22"/>
          <w:szCs w:val="22"/>
        </w:rPr>
        <w:t xml:space="preserve">complaint in which the state </w:t>
      </w:r>
      <w:r w:rsidRPr="00A86CE4">
        <w:rPr>
          <w:sz w:val="22"/>
          <w:szCs w:val="22"/>
        </w:rPr>
        <w:t>d</w:t>
      </w:r>
      <w:r w:rsidRPr="00A86CE4" w:rsidR="005D7557">
        <w:rPr>
          <w:sz w:val="22"/>
          <w:szCs w:val="22"/>
        </w:rPr>
        <w:t xml:space="preserve">epartment of </w:t>
      </w:r>
      <w:r w:rsidRPr="00A86CE4">
        <w:rPr>
          <w:sz w:val="22"/>
          <w:szCs w:val="22"/>
        </w:rPr>
        <w:t>i</w:t>
      </w:r>
      <w:r w:rsidRPr="00A86CE4" w:rsidR="005D7557">
        <w:rPr>
          <w:sz w:val="22"/>
          <w:szCs w:val="22"/>
        </w:rPr>
        <w:t>nsurance determines:</w:t>
      </w:r>
    </w:p>
    <w:p w:rsidRPr="00A86CE4" w:rsidR="00D0665E" w:rsidP="00602FE9" w:rsidRDefault="00D0665E" w14:paraId="5FD31866" w14:textId="77777777">
      <w:pPr>
        <w:autoSpaceDE w:val="0"/>
        <w:autoSpaceDN w:val="0"/>
        <w:adjustRightInd w:val="0"/>
        <w:ind w:left="720" w:hanging="360"/>
        <w:rPr>
          <w:rFonts w:eastAsia="MS Mincho"/>
          <w:sz w:val="22"/>
          <w:szCs w:val="22"/>
          <w:lang w:eastAsia="ja-JP"/>
        </w:rPr>
      </w:pPr>
      <w:r w:rsidRPr="00A86CE4">
        <w:rPr>
          <w:rFonts w:eastAsia="MS Mincho"/>
          <w:sz w:val="22"/>
          <w:szCs w:val="22"/>
          <w:lang w:eastAsia="ja-JP"/>
        </w:rPr>
        <w:t>a)</w:t>
      </w:r>
      <w:r w:rsidRPr="00A86CE4" w:rsidR="00D33448">
        <w:rPr>
          <w:rFonts w:eastAsia="MS Mincho"/>
          <w:sz w:val="22"/>
          <w:szCs w:val="22"/>
          <w:lang w:eastAsia="ja-JP"/>
        </w:rPr>
        <w:tab/>
      </w:r>
      <w:r w:rsidRPr="00A86CE4">
        <w:rPr>
          <w:rFonts w:eastAsia="MS Mincho"/>
          <w:sz w:val="22"/>
          <w:szCs w:val="22"/>
          <w:lang w:eastAsia="ja-JP"/>
        </w:rPr>
        <w:t>The insurer, licensee, producer, or other regulated entity committed any violation of:</w:t>
      </w:r>
    </w:p>
    <w:p w:rsidRPr="00A86CE4" w:rsidR="00D0665E" w:rsidP="00D33448" w:rsidRDefault="00D0665E" w14:paraId="405BE16A" w14:textId="77777777">
      <w:pPr>
        <w:tabs>
          <w:tab w:val="left" w:pos="1440"/>
        </w:tabs>
        <w:autoSpaceDE w:val="0"/>
        <w:autoSpaceDN w:val="0"/>
        <w:adjustRightInd w:val="0"/>
        <w:ind w:firstLine="1080"/>
        <w:rPr>
          <w:rFonts w:eastAsia="MS Mincho"/>
          <w:sz w:val="22"/>
          <w:szCs w:val="22"/>
          <w:lang w:eastAsia="ja-JP"/>
        </w:rPr>
      </w:pPr>
      <w:r w:rsidRPr="00A86CE4">
        <w:rPr>
          <w:rFonts w:eastAsia="MS Mincho"/>
          <w:sz w:val="22"/>
          <w:szCs w:val="22"/>
          <w:lang w:eastAsia="ja-JP"/>
        </w:rPr>
        <w:t>1)</w:t>
      </w:r>
      <w:r w:rsidRPr="00A86CE4">
        <w:rPr>
          <w:rFonts w:eastAsia="MS Mincho"/>
          <w:sz w:val="22"/>
          <w:szCs w:val="22"/>
          <w:lang w:eastAsia="ja-JP"/>
        </w:rPr>
        <w:tab/>
      </w:r>
      <w:r w:rsidR="00373352">
        <w:rPr>
          <w:rFonts w:eastAsia="MS Mincho"/>
          <w:sz w:val="22"/>
          <w:szCs w:val="22"/>
          <w:lang w:eastAsia="ja-JP"/>
        </w:rPr>
        <w:t>A</w:t>
      </w:r>
      <w:r w:rsidRPr="00A86CE4">
        <w:rPr>
          <w:rFonts w:eastAsia="MS Mincho"/>
          <w:sz w:val="22"/>
          <w:szCs w:val="22"/>
          <w:lang w:eastAsia="ja-JP"/>
        </w:rPr>
        <w:t>n applicable state insurance law or regulation;</w:t>
      </w:r>
    </w:p>
    <w:p w:rsidRPr="00A86CE4" w:rsidR="00D0665E" w:rsidP="00D33448" w:rsidRDefault="00D0665E" w14:paraId="1FE3699D" w14:textId="77777777">
      <w:pPr>
        <w:tabs>
          <w:tab w:val="left" w:pos="1440"/>
        </w:tabs>
        <w:autoSpaceDE w:val="0"/>
        <w:autoSpaceDN w:val="0"/>
        <w:adjustRightInd w:val="0"/>
        <w:ind w:left="1440" w:hanging="360"/>
        <w:rPr>
          <w:rFonts w:eastAsia="MS Mincho"/>
          <w:sz w:val="22"/>
          <w:szCs w:val="22"/>
          <w:lang w:eastAsia="ja-JP"/>
        </w:rPr>
      </w:pPr>
      <w:r w:rsidRPr="00A86CE4">
        <w:rPr>
          <w:rFonts w:eastAsia="MS Mincho"/>
          <w:sz w:val="22"/>
          <w:szCs w:val="22"/>
          <w:lang w:eastAsia="ja-JP"/>
        </w:rPr>
        <w:t>2)</w:t>
      </w:r>
      <w:r w:rsidRPr="00A86CE4">
        <w:rPr>
          <w:rFonts w:eastAsia="MS Mincho"/>
          <w:sz w:val="22"/>
          <w:szCs w:val="22"/>
          <w:lang w:eastAsia="ja-JP"/>
        </w:rPr>
        <w:tab/>
      </w:r>
      <w:r w:rsidR="00373352">
        <w:rPr>
          <w:rFonts w:eastAsia="MS Mincho"/>
          <w:sz w:val="22"/>
          <w:szCs w:val="22"/>
          <w:lang w:eastAsia="ja-JP"/>
        </w:rPr>
        <w:t>A</w:t>
      </w:r>
      <w:r w:rsidRPr="00A86CE4">
        <w:rPr>
          <w:rFonts w:eastAsia="MS Mincho"/>
          <w:sz w:val="22"/>
          <w:szCs w:val="22"/>
          <w:lang w:eastAsia="ja-JP"/>
        </w:rPr>
        <w:t xml:space="preserve"> federal requirement that the state department of insurance has the authority to enforce; or</w:t>
      </w:r>
    </w:p>
    <w:p w:rsidRPr="00A86CE4" w:rsidR="00D0665E" w:rsidP="00D33448" w:rsidRDefault="00D0665E" w14:paraId="72577829" w14:textId="77777777">
      <w:pPr>
        <w:tabs>
          <w:tab w:val="left" w:pos="1440"/>
        </w:tabs>
        <w:autoSpaceDE w:val="0"/>
        <w:autoSpaceDN w:val="0"/>
        <w:adjustRightInd w:val="0"/>
        <w:ind w:firstLine="1080"/>
        <w:rPr>
          <w:rFonts w:eastAsia="MS Mincho"/>
          <w:sz w:val="22"/>
          <w:szCs w:val="22"/>
          <w:lang w:eastAsia="ja-JP"/>
        </w:rPr>
      </w:pPr>
      <w:r w:rsidRPr="00A86CE4">
        <w:rPr>
          <w:rFonts w:eastAsia="MS Mincho"/>
          <w:sz w:val="22"/>
          <w:szCs w:val="22"/>
          <w:lang w:eastAsia="ja-JP"/>
        </w:rPr>
        <w:t>3)</w:t>
      </w:r>
      <w:r w:rsidRPr="00A86CE4">
        <w:rPr>
          <w:rFonts w:eastAsia="MS Mincho"/>
          <w:sz w:val="22"/>
          <w:szCs w:val="22"/>
          <w:lang w:eastAsia="ja-JP"/>
        </w:rPr>
        <w:tab/>
      </w:r>
      <w:r w:rsidR="00373352">
        <w:rPr>
          <w:rFonts w:eastAsia="MS Mincho"/>
          <w:sz w:val="22"/>
          <w:szCs w:val="22"/>
          <w:lang w:eastAsia="ja-JP"/>
        </w:rPr>
        <w:t>T</w:t>
      </w:r>
      <w:r w:rsidRPr="00A86CE4">
        <w:rPr>
          <w:rFonts w:eastAsia="MS Mincho"/>
          <w:sz w:val="22"/>
          <w:szCs w:val="22"/>
          <w:lang w:eastAsia="ja-JP"/>
        </w:rPr>
        <w:t>he term/condition of an insurance policy or certificate; or</w:t>
      </w:r>
    </w:p>
    <w:p w:rsidRPr="00A86CE4" w:rsidR="00D0665E" w:rsidP="00602FE9" w:rsidRDefault="00D0665E" w14:paraId="20A9ABB7" w14:textId="77777777">
      <w:pPr>
        <w:tabs>
          <w:tab w:val="left" w:pos="720"/>
          <w:tab w:val="left" w:pos="1260"/>
        </w:tabs>
        <w:ind w:firstLine="360"/>
        <w:jc w:val="both"/>
        <w:rPr>
          <w:rFonts w:eastAsia="MS Mincho"/>
          <w:sz w:val="22"/>
          <w:szCs w:val="22"/>
          <w:lang w:eastAsia="ja-JP"/>
        </w:rPr>
      </w:pPr>
      <w:r w:rsidRPr="00A86CE4">
        <w:rPr>
          <w:rFonts w:eastAsia="MS Mincho"/>
          <w:sz w:val="22"/>
          <w:szCs w:val="22"/>
          <w:lang w:eastAsia="ja-JP"/>
        </w:rPr>
        <w:t>b)</w:t>
      </w:r>
      <w:r w:rsidRPr="00A86CE4" w:rsidR="00D33448">
        <w:rPr>
          <w:rFonts w:eastAsia="MS Mincho"/>
          <w:sz w:val="22"/>
          <w:szCs w:val="22"/>
          <w:lang w:eastAsia="ja-JP"/>
        </w:rPr>
        <w:tab/>
      </w:r>
      <w:r w:rsidRPr="00A86CE4">
        <w:rPr>
          <w:rFonts w:eastAsia="MS Mincho"/>
          <w:sz w:val="22"/>
          <w:szCs w:val="22"/>
          <w:lang w:eastAsia="ja-JP"/>
        </w:rPr>
        <w:t>The complaint and entity’s response, considered together, indicate that the entity was in error.”</w:t>
      </w:r>
    </w:p>
    <w:p w:rsidRPr="00A86CE4" w:rsidR="008368A8" w:rsidP="00E6224C" w:rsidRDefault="008368A8" w14:paraId="282D57D6" w14:textId="77777777">
      <w:pPr>
        <w:jc w:val="both"/>
        <w:rPr>
          <w:sz w:val="22"/>
          <w:szCs w:val="22"/>
        </w:rPr>
      </w:pPr>
    </w:p>
    <w:p w:rsidRPr="00A86CE4" w:rsidR="00E6224C" w:rsidP="00E6224C" w:rsidRDefault="00E6224C" w14:paraId="6E8F63BD" w14:textId="77777777">
      <w:pPr>
        <w:jc w:val="both"/>
        <w:rPr>
          <w:color w:val="000000"/>
          <w:sz w:val="22"/>
          <w:szCs w:val="22"/>
        </w:rPr>
      </w:pPr>
      <w:r w:rsidRPr="00A86CE4">
        <w:rPr>
          <w:sz w:val="22"/>
          <w:szCs w:val="22"/>
        </w:rPr>
        <w:t>The definition of “confirmed complaint” was adopted by the Market Regulation and Consumer Affairs (D) Committee in December 2008.</w:t>
      </w:r>
    </w:p>
    <w:p w:rsidRPr="00A86CE4" w:rsidR="005D7557" w:rsidP="00602FE9" w:rsidRDefault="005D7557" w14:paraId="0DF22FF1" w14:textId="77777777">
      <w:pPr>
        <w:jc w:val="both"/>
        <w:rPr>
          <w:sz w:val="22"/>
          <w:szCs w:val="22"/>
        </w:rPr>
      </w:pPr>
    </w:p>
    <w:p w:rsidRPr="00A86CE4" w:rsidR="002C74FA" w:rsidP="002C74FA" w:rsidRDefault="002C74FA" w14:paraId="1F25E1C8" w14:textId="77777777">
      <w:pPr>
        <w:jc w:val="both"/>
        <w:rPr>
          <w:del w:author="damion.hughes@state.co.us" w:date="2021-01-07T17:34:21.896Z" w:id="1227905323"/>
          <w:b w:val="1"/>
          <w:bCs w:val="1"/>
          <w:color w:val="000000"/>
          <w:sz w:val="22"/>
          <w:szCs w:val="22"/>
        </w:rPr>
      </w:pPr>
      <w:commentRangeStart w:id="744343633"/>
      <w:del w:author="damion.hughes@state.co.us" w:date="2021-01-07T17:34:21.898Z" w:id="1121339576">
        <w:r w:rsidRPr="0A45F564" w:rsidDel="002C74FA">
          <w:rPr>
            <w:b w:val="1"/>
            <w:bCs w:val="1"/>
            <w:color w:val="000000" w:themeColor="text1" w:themeTint="FF" w:themeShade="FF"/>
            <w:sz w:val="22"/>
            <w:szCs w:val="22"/>
          </w:rPr>
          <w:delText xml:space="preserve">Revisions to </w:delText>
        </w:r>
        <w:r w:rsidRPr="0A45F564" w:rsidDel="00A137FB">
          <w:rPr>
            <w:b w:val="1"/>
            <w:bCs w:val="1"/>
            <w:color w:val="000000" w:themeColor="text1" w:themeTint="FF" w:themeShade="FF"/>
            <w:sz w:val="22"/>
            <w:szCs w:val="22"/>
          </w:rPr>
          <w:delText xml:space="preserve">Complaints Database System (CDS) </w:delText>
        </w:r>
        <w:r w:rsidRPr="0A45F564" w:rsidDel="002C74FA">
          <w:rPr>
            <w:b w:val="1"/>
            <w:bCs w:val="1"/>
            <w:color w:val="000000" w:themeColor="text1" w:themeTint="FF" w:themeShade="FF"/>
            <w:sz w:val="22"/>
            <w:szCs w:val="22"/>
          </w:rPr>
          <w:delText>Complaint Coding and Complaint Mapping</w:delText>
        </w:r>
      </w:del>
    </w:p>
    <w:p w:rsidR="008219E4" w:rsidP="0A45F564" w:rsidRDefault="0050735B" w14:paraId="0B537619" w14:textId="77777777">
      <w:pPr>
        <w:autoSpaceDE w:val="0"/>
        <w:autoSpaceDN w:val="0"/>
        <w:adjustRightInd w:val="0"/>
        <w:jc w:val="both"/>
        <w:rPr>
          <w:del w:author="damion.hughes@state.co.us" w:date="2021-01-07T17:34:21.895Z" w:id="735075102"/>
          <w:color w:val="000000"/>
          <w:sz w:val="22"/>
          <w:szCs w:val="22"/>
        </w:rPr>
      </w:pPr>
      <w:del w:author="damion.hughes@state.co.us" w:date="2021-01-07T17:34:21.896Z" w:id="510525045">
        <w:r w:rsidRPr="0A45F564" w:rsidDel="0050735B">
          <w:rPr>
            <w:color w:val="000000" w:themeColor="text1" w:themeTint="FF" w:themeShade="FF"/>
            <w:sz w:val="22"/>
            <w:szCs w:val="22"/>
          </w:rPr>
          <w:delText xml:space="preserve">In December 2008, the NAIC membership adopted a </w:delText>
        </w:r>
        <w:r w:rsidRPr="0A45F564" w:rsidDel="00D73A96">
          <w:rPr>
            <w:color w:val="000000" w:themeColor="text1" w:themeTint="FF" w:themeShade="FF"/>
            <w:sz w:val="22"/>
            <w:szCs w:val="22"/>
          </w:rPr>
          <w:delText xml:space="preserve">new </w:delText>
        </w:r>
        <w:r w:rsidRPr="0A45F564" w:rsidDel="0050735B">
          <w:rPr>
            <w:color w:val="000000" w:themeColor="text1" w:themeTint="FF" w:themeShade="FF"/>
            <w:sz w:val="22"/>
            <w:szCs w:val="22"/>
          </w:rPr>
          <w:delText xml:space="preserve">coding </w:delText>
        </w:r>
        <w:r w:rsidRPr="0A45F564" w:rsidDel="0050735B">
          <w:rPr>
            <w:color w:val="000000" w:themeColor="text1" w:themeTint="FF" w:themeShade="FF"/>
            <w:sz w:val="22"/>
            <w:szCs w:val="22"/>
          </w:rPr>
          <w:delText>plan</w:delText>
        </w:r>
        <w:r w:rsidRPr="0A45F564" w:rsidDel="0050735B">
          <w:rPr>
            <w:color w:val="000000" w:themeColor="text1" w:themeTint="FF" w:themeShade="FF"/>
            <w:sz w:val="22"/>
            <w:szCs w:val="22"/>
          </w:rPr>
          <w:delText xml:space="preserve"> for the Complaints Database System (CDS) and a recommended implementation plan. The primary objective of </w:delText>
        </w:r>
        <w:r w:rsidRPr="0A45F564" w:rsidDel="00D73A96">
          <w:rPr>
            <w:color w:val="000000" w:themeColor="text1" w:themeTint="FF" w:themeShade="FF"/>
            <w:sz w:val="22"/>
            <w:szCs w:val="22"/>
          </w:rPr>
          <w:delText>creating a new</w:delText>
        </w:r>
        <w:r w:rsidRPr="0A45F564" w:rsidDel="004E4E13">
          <w:rPr>
            <w:color w:val="000000" w:themeColor="text1" w:themeTint="FF" w:themeShade="FF"/>
            <w:sz w:val="22"/>
            <w:szCs w:val="22"/>
          </w:rPr>
          <w:delText xml:space="preserve"> </w:delText>
        </w:r>
        <w:r w:rsidRPr="0A45F564" w:rsidDel="0050735B">
          <w:rPr>
            <w:color w:val="000000" w:themeColor="text1" w:themeTint="FF" w:themeShade="FF"/>
            <w:sz w:val="22"/>
            <w:szCs w:val="22"/>
          </w:rPr>
          <w:delText xml:space="preserve">CDS coding </w:delText>
        </w:r>
        <w:r w:rsidRPr="0A45F564" w:rsidDel="0050735B">
          <w:rPr>
            <w:color w:val="000000" w:themeColor="text1" w:themeTint="FF" w:themeShade="FF"/>
            <w:sz w:val="22"/>
            <w:szCs w:val="22"/>
          </w:rPr>
          <w:delText>plan</w:delText>
        </w:r>
        <w:r w:rsidRPr="0A45F564" w:rsidDel="0050735B">
          <w:rPr>
            <w:color w:val="000000" w:themeColor="text1" w:themeTint="FF" w:themeShade="FF"/>
            <w:sz w:val="22"/>
            <w:szCs w:val="22"/>
          </w:rPr>
          <w:delText xml:space="preserve"> was to improve complaint data quality </w:delText>
        </w:r>
        <w:r w:rsidRPr="0A45F564" w:rsidDel="0050735B">
          <w:rPr>
            <w:color w:val="000000" w:themeColor="text1" w:themeTint="FF" w:themeShade="FF"/>
            <w:sz w:val="22"/>
            <w:szCs w:val="22"/>
          </w:rPr>
          <w:delText>through</w:delText>
        </w:r>
        <w:r w:rsidRPr="0A45F564" w:rsidDel="0050735B">
          <w:rPr>
            <w:color w:val="000000" w:themeColor="text1" w:themeTint="FF" w:themeShade="FF"/>
            <w:sz w:val="22"/>
            <w:szCs w:val="22"/>
          </w:rPr>
          <w:delText xml:space="preserve"> uniform complaint handling and reporting </w:delText>
        </w:r>
        <w:r w:rsidRPr="0A45F564" w:rsidDel="0050735B">
          <w:rPr>
            <w:color w:val="000000" w:themeColor="text1" w:themeTint="FF" w:themeShade="FF"/>
            <w:sz w:val="22"/>
            <w:szCs w:val="22"/>
          </w:rPr>
          <w:delText>by</w:delText>
        </w:r>
        <w:r w:rsidRPr="0A45F564" w:rsidDel="0050735B">
          <w:rPr>
            <w:color w:val="000000" w:themeColor="text1" w:themeTint="FF" w:themeShade="FF"/>
            <w:sz w:val="22"/>
            <w:szCs w:val="22"/>
          </w:rPr>
          <w:delText xml:space="preserve"> all state insurance departments. </w:delText>
        </w:r>
      </w:del>
    </w:p>
    <w:p w:rsidR="008219E4" w:rsidP="0A45F564" w:rsidRDefault="008219E4" w14:paraId="1BE658A7" w14:textId="77777777" w14:noSpellErr="1">
      <w:pPr>
        <w:autoSpaceDE w:val="0"/>
        <w:autoSpaceDN w:val="0"/>
        <w:adjustRightInd w:val="0"/>
        <w:jc w:val="both"/>
        <w:rPr>
          <w:del w:author="damion.hughes@state.co.us" w:date="2021-01-07T17:34:21.895Z" w:id="1474444010"/>
          <w:color w:val="000000"/>
          <w:sz w:val="22"/>
          <w:szCs w:val="22"/>
        </w:rPr>
      </w:pPr>
    </w:p>
    <w:p w:rsidR="000E4400" w:rsidP="0A45F564" w:rsidRDefault="0050735B" w14:paraId="6EE3C1A7" w14:textId="77777777">
      <w:pPr>
        <w:autoSpaceDE w:val="0"/>
        <w:autoSpaceDN w:val="0"/>
        <w:adjustRightInd w:val="0"/>
        <w:jc w:val="both"/>
        <w:rPr>
          <w:del w:author="damion.hughes@state.co.us" w:date="2021-01-07T17:34:21.894Z" w:id="536184535"/>
          <w:color w:val="000000"/>
          <w:sz w:val="22"/>
          <w:szCs w:val="22"/>
        </w:rPr>
      </w:pPr>
      <w:del w:author="damion.hughes@state.co.us" w:date="2021-01-07T17:34:21.895Z" w:id="358102946">
        <w:r w:rsidRPr="0A45F564" w:rsidDel="0050735B">
          <w:rPr>
            <w:color w:val="000000" w:themeColor="text1" w:themeTint="FF" w:themeShade="FF"/>
            <w:sz w:val="22"/>
            <w:szCs w:val="22"/>
          </w:rPr>
          <w:delText>Key revisions</w:delText>
        </w:r>
        <w:r w:rsidRPr="0A45F564" w:rsidDel="008219E4">
          <w:rPr>
            <w:color w:val="000000" w:themeColor="text1" w:themeTint="FF" w:themeShade="FF"/>
            <w:sz w:val="22"/>
            <w:szCs w:val="22"/>
          </w:rPr>
          <w:delText xml:space="preserve"> to CDS </w:delText>
        </w:r>
        <w:r w:rsidRPr="0A45F564" w:rsidDel="000E4400">
          <w:rPr>
            <w:color w:val="000000" w:themeColor="text1" w:themeTint="FF" w:themeShade="FF"/>
            <w:sz w:val="22"/>
            <w:szCs w:val="22"/>
          </w:rPr>
          <w:delText>c</w:delText>
        </w:r>
        <w:r w:rsidRPr="0A45F564" w:rsidDel="008219E4">
          <w:rPr>
            <w:color w:val="000000" w:themeColor="text1" w:themeTint="FF" w:themeShade="FF"/>
            <w:sz w:val="22"/>
            <w:szCs w:val="22"/>
          </w:rPr>
          <w:delText>omplaint coding and mapping</w:delText>
        </w:r>
        <w:r w:rsidRPr="0A45F564" w:rsidDel="0050735B">
          <w:rPr>
            <w:color w:val="000000" w:themeColor="text1" w:themeTint="FF" w:themeShade="FF"/>
            <w:sz w:val="22"/>
            <w:szCs w:val="22"/>
          </w:rPr>
          <w:delText xml:space="preserve"> i</w:delText>
        </w:r>
        <w:r w:rsidRPr="0A45F564" w:rsidDel="000E4400">
          <w:rPr>
            <w:color w:val="000000" w:themeColor="text1" w:themeTint="FF" w:themeShade="FF"/>
            <w:sz w:val="22"/>
            <w:szCs w:val="22"/>
          </w:rPr>
          <w:delText>ncluded:</w:delText>
        </w:r>
      </w:del>
    </w:p>
    <w:p w:rsidR="000E4400" w:rsidP="0A45F564" w:rsidRDefault="000E4400" w14:paraId="32890C58" w14:textId="77777777">
      <w:pPr>
        <w:numPr>
          <w:ilvl w:val="3"/>
          <w:numId w:val="28"/>
        </w:numPr>
        <w:jc w:val="both"/>
        <w:rPr>
          <w:del w:author="damion.hughes@state.co.us" w:date="2021-01-07T17:34:21.888Z" w:id="606593021"/>
          <w:color w:val="000000"/>
          <w:sz w:val="22"/>
          <w:szCs w:val="22"/>
        </w:rPr>
      </w:pPr>
      <w:del w:author="damion.hughes@state.co.us" w:date="2021-01-07T17:34:21.894Z" w:id="1464502258">
        <w:r w:rsidRPr="0A45F564" w:rsidDel="000E4400">
          <w:rPr>
            <w:color w:val="000000" w:themeColor="text1" w:themeTint="FF" w:themeShade="FF"/>
            <w:sz w:val="22"/>
            <w:szCs w:val="22"/>
          </w:rPr>
          <w:delText>C</w:delText>
        </w:r>
        <w:r w:rsidRPr="0A45F564" w:rsidDel="008219E4">
          <w:rPr>
            <w:color w:val="000000" w:themeColor="text1" w:themeTint="FF" w:themeShade="FF"/>
            <w:sz w:val="22"/>
            <w:szCs w:val="22"/>
          </w:rPr>
          <w:delText xml:space="preserve">hanges to </w:delText>
        </w:r>
        <w:r w:rsidRPr="0A45F564" w:rsidDel="000E4400">
          <w:rPr>
            <w:color w:val="000000" w:themeColor="text1" w:themeTint="FF" w:themeShade="FF"/>
            <w:sz w:val="22"/>
            <w:szCs w:val="22"/>
          </w:rPr>
          <w:delText xml:space="preserve">existing </w:delText>
        </w:r>
        <w:r w:rsidRPr="0A45F564" w:rsidDel="008219E4">
          <w:rPr>
            <w:color w:val="000000" w:themeColor="text1" w:themeTint="FF" w:themeShade="FF"/>
            <w:sz w:val="22"/>
            <w:szCs w:val="22"/>
          </w:rPr>
          <w:delText xml:space="preserve">reason </w:delText>
        </w:r>
        <w:r w:rsidRPr="0A45F564" w:rsidDel="000E4400">
          <w:rPr>
            <w:color w:val="000000" w:themeColor="text1" w:themeTint="FF" w:themeShade="FF"/>
            <w:sz w:val="22"/>
            <w:szCs w:val="22"/>
          </w:rPr>
          <w:delText xml:space="preserve">and </w:delText>
        </w:r>
        <w:r w:rsidRPr="0A45F564" w:rsidDel="0050735B">
          <w:rPr>
            <w:color w:val="000000" w:themeColor="text1" w:themeTint="FF" w:themeShade="FF"/>
            <w:sz w:val="22"/>
            <w:szCs w:val="22"/>
          </w:rPr>
          <w:delText>disposition codes</w:delText>
        </w:r>
        <w:r w:rsidRPr="0A45F564" w:rsidDel="004070DA">
          <w:rPr>
            <w:color w:val="000000" w:themeColor="text1" w:themeTint="FF" w:themeShade="FF"/>
            <w:sz w:val="22"/>
            <w:szCs w:val="22"/>
          </w:rPr>
          <w:delText>;</w:delText>
        </w:r>
      </w:del>
    </w:p>
    <w:p w:rsidR="000E4400" w:rsidP="0A45F564" w:rsidRDefault="000E4400" w14:paraId="4EAB5C5E" w14:textId="77777777">
      <w:pPr>
        <w:numPr>
          <w:ilvl w:val="3"/>
          <w:numId w:val="28"/>
        </w:numPr>
        <w:jc w:val="both"/>
        <w:rPr>
          <w:del w:author="damion.hughes@state.co.us" w:date="2021-01-07T17:34:21.883Z" w:id="487937974"/>
          <w:color w:val="000000"/>
          <w:sz w:val="22"/>
          <w:szCs w:val="22"/>
        </w:rPr>
      </w:pPr>
      <w:del w:author="damion.hughes@state.co.us" w:date="2021-01-07T17:34:21.888Z" w:id="572431455">
        <w:r w:rsidRPr="0A45F564" w:rsidDel="000E4400">
          <w:rPr>
            <w:color w:val="000000" w:themeColor="text1" w:themeTint="FF" w:themeShade="FF"/>
            <w:sz w:val="22"/>
            <w:szCs w:val="22"/>
          </w:rPr>
          <w:delText>Creation of new coverage, reason, disposition and subject codes;</w:delText>
        </w:r>
      </w:del>
    </w:p>
    <w:p w:rsidR="000E4400" w:rsidP="0A45F564" w:rsidRDefault="000E4400" w14:paraId="1F03582B" w14:textId="77777777">
      <w:pPr>
        <w:numPr>
          <w:ilvl w:val="3"/>
          <w:numId w:val="28"/>
        </w:numPr>
        <w:jc w:val="both"/>
        <w:rPr>
          <w:del w:author="damion.hughes@state.co.us" w:date="2021-01-07T17:34:21.878Z" w:id="1509619779"/>
          <w:color w:val="000000"/>
          <w:sz w:val="22"/>
          <w:szCs w:val="22"/>
        </w:rPr>
      </w:pPr>
      <w:del w:author="damion.hughes@state.co.us" w:date="2021-01-07T17:34:21.883Z" w:id="176771895">
        <w:r w:rsidRPr="0A45F564" w:rsidDel="000E4400">
          <w:rPr>
            <w:color w:val="000000" w:themeColor="text1" w:themeTint="FF" w:themeShade="FF"/>
            <w:sz w:val="22"/>
            <w:szCs w:val="22"/>
          </w:rPr>
          <w:delText xml:space="preserve">Modifications to the mapping of some reason </w:delText>
        </w:r>
        <w:r w:rsidRPr="0A45F564" w:rsidDel="00033CD0">
          <w:rPr>
            <w:color w:val="000000" w:themeColor="text1" w:themeTint="FF" w:themeShade="FF"/>
            <w:sz w:val="22"/>
            <w:szCs w:val="22"/>
          </w:rPr>
          <w:delText xml:space="preserve">codes </w:delText>
        </w:r>
        <w:r w:rsidRPr="0A45F564" w:rsidDel="000E4400">
          <w:rPr>
            <w:color w:val="000000" w:themeColor="text1" w:themeTint="FF" w:themeShade="FF"/>
            <w:sz w:val="22"/>
            <w:szCs w:val="22"/>
          </w:rPr>
          <w:delText>and disposition codes to new or existing codes;</w:delText>
        </w:r>
      </w:del>
    </w:p>
    <w:p w:rsidR="000E4400" w:rsidP="0A45F564" w:rsidRDefault="000E4400" w14:paraId="5E5A312D" w14:textId="77777777">
      <w:pPr>
        <w:numPr>
          <w:ilvl w:val="3"/>
          <w:numId w:val="28"/>
        </w:numPr>
        <w:jc w:val="both"/>
        <w:rPr>
          <w:del w:author="damion.hughes@state.co.us" w:date="2021-01-07T17:34:21.872Z" w:id="2083435258"/>
          <w:color w:val="000000"/>
          <w:sz w:val="22"/>
          <w:szCs w:val="22"/>
        </w:rPr>
      </w:pPr>
      <w:del w:author="damion.hughes@state.co.us" w:date="2021-01-07T17:34:21.878Z" w:id="1901783291">
        <w:r w:rsidRPr="0A45F564" w:rsidDel="000E4400">
          <w:rPr>
            <w:color w:val="000000" w:themeColor="text1" w:themeTint="FF" w:themeShade="FF"/>
            <w:sz w:val="22"/>
            <w:szCs w:val="22"/>
          </w:rPr>
          <w:delText>R</w:delText>
        </w:r>
        <w:r w:rsidRPr="0A45F564" w:rsidDel="008219E4">
          <w:rPr>
            <w:color w:val="000000" w:themeColor="text1" w:themeTint="FF" w:themeShade="FF"/>
            <w:sz w:val="22"/>
            <w:szCs w:val="22"/>
          </w:rPr>
          <w:delText xml:space="preserve">evisions to the CDS </w:delText>
        </w:r>
        <w:r w:rsidRPr="0A45F564" w:rsidDel="00622DEC">
          <w:rPr>
            <w:color w:val="000000" w:themeColor="text1" w:themeTint="FF" w:themeShade="FF"/>
            <w:sz w:val="22"/>
            <w:szCs w:val="22"/>
          </w:rPr>
          <w:delText xml:space="preserve">standard complaint data </w:delText>
        </w:r>
        <w:r w:rsidRPr="0A45F564" w:rsidDel="008219E4">
          <w:rPr>
            <w:color w:val="000000" w:themeColor="text1" w:themeTint="FF" w:themeShade="FF"/>
            <w:sz w:val="22"/>
            <w:szCs w:val="22"/>
          </w:rPr>
          <w:delText>form (</w:delText>
        </w:r>
        <w:r w:rsidRPr="0A45F564" w:rsidDel="0085700D">
          <w:rPr>
            <w:color w:val="000000" w:themeColor="text1" w:themeTint="FF" w:themeShade="FF"/>
            <w:sz w:val="22"/>
            <w:szCs w:val="22"/>
          </w:rPr>
          <w:delText xml:space="preserve">creation of </w:delText>
        </w:r>
        <w:r w:rsidRPr="0A45F564" w:rsidDel="000C2BD3">
          <w:rPr>
            <w:color w:val="000000" w:themeColor="text1" w:themeTint="FF" w:themeShade="FF"/>
            <w:sz w:val="22"/>
            <w:szCs w:val="22"/>
          </w:rPr>
          <w:delText>a new subject field</w:delText>
        </w:r>
        <w:r w:rsidRPr="0A45F564" w:rsidDel="0085700D">
          <w:rPr>
            <w:color w:val="000000" w:themeColor="text1" w:themeTint="FF" w:themeShade="FF"/>
            <w:sz w:val="22"/>
            <w:szCs w:val="22"/>
          </w:rPr>
          <w:delText xml:space="preserve"> </w:delText>
        </w:r>
        <w:r w:rsidRPr="0A45F564" w:rsidDel="000E4400">
          <w:rPr>
            <w:color w:val="000000" w:themeColor="text1" w:themeTint="FF" w:themeShade="FF"/>
            <w:sz w:val="22"/>
            <w:szCs w:val="22"/>
          </w:rPr>
          <w:delText>and</w:delText>
        </w:r>
        <w:r w:rsidRPr="0A45F564" w:rsidDel="0085700D">
          <w:rPr>
            <w:color w:val="000000" w:themeColor="text1" w:themeTint="FF" w:themeShade="FF"/>
            <w:sz w:val="22"/>
            <w:szCs w:val="22"/>
          </w:rPr>
          <w:delText xml:space="preserve"> confirmed field</w:delText>
        </w:r>
        <w:r w:rsidRPr="0A45F564" w:rsidDel="000E4400">
          <w:rPr>
            <w:color w:val="000000" w:themeColor="text1" w:themeTint="FF" w:themeShade="FF"/>
            <w:sz w:val="22"/>
            <w:szCs w:val="22"/>
          </w:rPr>
          <w:delText>); and</w:delText>
        </w:r>
      </w:del>
    </w:p>
    <w:p w:rsidRPr="00A86CE4" w:rsidR="0050735B" w:rsidP="0A45F564" w:rsidRDefault="000E4400" w14:paraId="451D7718" w14:textId="77777777">
      <w:pPr>
        <w:numPr>
          <w:ilvl w:val="3"/>
          <w:numId w:val="28"/>
        </w:numPr>
        <w:jc w:val="both"/>
        <w:rPr>
          <w:del w:author="damion.hughes@state.co.us" w:date="2021-01-07T17:34:21.863Z" w:id="1692746977"/>
          <w:color w:val="000000"/>
          <w:sz w:val="22"/>
          <w:szCs w:val="22"/>
        </w:rPr>
      </w:pPr>
      <w:del w:author="damion.hughes@state.co.us" w:date="2021-01-07T17:34:21.871Z" w:id="112070804">
        <w:r w:rsidRPr="0A45F564" w:rsidDel="000E4400">
          <w:rPr>
            <w:color w:val="000000" w:themeColor="text1" w:themeTint="FF" w:themeShade="FF"/>
            <w:sz w:val="22"/>
            <w:szCs w:val="22"/>
          </w:rPr>
          <w:delText xml:space="preserve">Revisions to </w:delText>
        </w:r>
        <w:r w:rsidRPr="0A45F564" w:rsidDel="0050735B">
          <w:rPr>
            <w:color w:val="000000" w:themeColor="text1" w:themeTint="FF" w:themeShade="FF"/>
            <w:sz w:val="22"/>
            <w:szCs w:val="22"/>
          </w:rPr>
          <w:delText>the CDS Definitions and Basics Manual</w:delText>
        </w:r>
        <w:r w:rsidRPr="0A45F564" w:rsidDel="0050735B">
          <w:rPr>
            <w:color w:val="000000" w:themeColor="text1" w:themeTint="FF" w:themeShade="FF"/>
            <w:sz w:val="22"/>
            <w:szCs w:val="22"/>
          </w:rPr>
          <w:delText xml:space="preserve">. </w:delText>
        </w:r>
      </w:del>
    </w:p>
    <w:p w:rsidRPr="00B2581C" w:rsidR="0050735B" w:rsidP="0A45F564" w:rsidRDefault="0050735B" w14:paraId="166EB534" w14:textId="77777777" w14:noSpellErr="1">
      <w:pPr>
        <w:ind w:left="720"/>
        <w:jc w:val="both"/>
        <w:rPr>
          <w:del w:author="damion.hughes@state.co.us" w:date="2021-01-07T17:34:21.863Z" w:id="43519588"/>
          <w:color w:val="000000"/>
          <w:sz w:val="22"/>
          <w:szCs w:val="22"/>
        </w:rPr>
      </w:pPr>
    </w:p>
    <w:p w:rsidR="00993AFF" w:rsidP="0050735B" w:rsidRDefault="0050735B" w14:paraId="302A4B6E" w14:textId="77777777">
      <w:pPr>
        <w:autoSpaceDE w:val="0"/>
        <w:autoSpaceDN w:val="0"/>
        <w:adjustRightInd w:val="0"/>
        <w:jc w:val="both"/>
        <w:rPr>
          <w:del w:author="damion.hughes@state.co.us" w:date="2021-01-07T17:34:21.861Z" w:id="1426209732"/>
          <w:sz w:val="22"/>
          <w:szCs w:val="22"/>
        </w:rPr>
      </w:pPr>
      <w:del w:author="damion.hughes@state.co.us" w:date="2021-01-07T17:34:21.862Z" w:id="1463552651">
        <w:r w:rsidRPr="0A45F564" w:rsidDel="0050735B">
          <w:rPr>
            <w:color w:val="000000" w:themeColor="text1" w:themeTint="FF" w:themeShade="FF"/>
            <w:sz w:val="22"/>
            <w:szCs w:val="22"/>
          </w:rPr>
          <w:delText>Implementation call</w:delText>
        </w:r>
        <w:r w:rsidRPr="0A45F564" w:rsidDel="00643FB2">
          <w:rPr>
            <w:color w:val="000000" w:themeColor="text1" w:themeTint="FF" w:themeShade="FF"/>
            <w:sz w:val="22"/>
            <w:szCs w:val="22"/>
          </w:rPr>
          <w:delText>ed</w:delText>
        </w:r>
        <w:r w:rsidRPr="0A45F564" w:rsidDel="0050735B">
          <w:rPr>
            <w:color w:val="000000" w:themeColor="text1" w:themeTint="FF" w:themeShade="FF"/>
            <w:sz w:val="22"/>
            <w:szCs w:val="22"/>
          </w:rPr>
          <w:delText xml:space="preserve"> for each </w:delText>
        </w:r>
        <w:r w:rsidRPr="0A45F564" w:rsidDel="0050735B">
          <w:rPr>
            <w:color w:val="000000" w:themeColor="text1" w:themeTint="FF" w:themeShade="FF"/>
            <w:sz w:val="22"/>
            <w:szCs w:val="22"/>
          </w:rPr>
          <w:delText>state</w:delText>
        </w:r>
        <w:r w:rsidRPr="0A45F564" w:rsidDel="0050735B">
          <w:rPr>
            <w:color w:val="000000" w:themeColor="text1" w:themeTint="FF" w:themeShade="FF"/>
            <w:sz w:val="22"/>
            <w:szCs w:val="22"/>
          </w:rPr>
          <w:delText xml:space="preserve"> to convert to the </w:delText>
        </w:r>
        <w:r w:rsidRPr="0A45F564" w:rsidDel="00D73A96">
          <w:rPr>
            <w:color w:val="000000" w:themeColor="text1" w:themeTint="FF" w:themeShade="FF"/>
            <w:sz w:val="22"/>
            <w:szCs w:val="22"/>
          </w:rPr>
          <w:delText>new</w:delText>
        </w:r>
        <w:r w:rsidRPr="0A45F564" w:rsidDel="00E10959">
          <w:rPr>
            <w:color w:val="000000" w:themeColor="text1" w:themeTint="FF" w:themeShade="FF"/>
            <w:sz w:val="22"/>
            <w:szCs w:val="22"/>
          </w:rPr>
          <w:delText xml:space="preserve"> </w:delText>
        </w:r>
        <w:r w:rsidRPr="0A45F564" w:rsidDel="0050735B">
          <w:rPr>
            <w:color w:val="000000" w:themeColor="text1" w:themeTint="FF" w:themeShade="FF"/>
            <w:sz w:val="22"/>
            <w:szCs w:val="22"/>
          </w:rPr>
          <w:delText>coding plan, with the assistance of NAIC staff</w:delText>
        </w:r>
        <w:r w:rsidRPr="0A45F564" w:rsidDel="0050735B">
          <w:rPr>
            <w:color w:val="000000" w:themeColor="text1" w:themeTint="FF" w:themeShade="FF"/>
            <w:sz w:val="22"/>
            <w:szCs w:val="22"/>
          </w:rPr>
          <w:delText>,</w:delText>
        </w:r>
        <w:r w:rsidRPr="0A45F564" w:rsidDel="004E4E13">
          <w:rPr>
            <w:color w:val="000000" w:themeColor="text1" w:themeTint="FF" w:themeShade="FF"/>
            <w:sz w:val="22"/>
            <w:szCs w:val="22"/>
          </w:rPr>
          <w:delText xml:space="preserve"> over a five-</w:delText>
        </w:r>
        <w:r w:rsidRPr="0A45F564" w:rsidDel="0050735B">
          <w:rPr>
            <w:color w:val="000000" w:themeColor="text1" w:themeTint="FF" w:themeShade="FF"/>
            <w:sz w:val="22"/>
            <w:szCs w:val="22"/>
          </w:rPr>
          <w:delText>year conversion period (2011-2015).</w:delText>
        </w:r>
        <w:r w:rsidRPr="0A45F564" w:rsidDel="0050735B">
          <w:rPr>
            <w:sz w:val="20"/>
            <w:szCs w:val="20"/>
          </w:rPr>
          <w:delText xml:space="preserve"> </w:delText>
        </w:r>
        <w:r w:rsidRPr="0A45F564" w:rsidDel="0050735B">
          <w:rPr>
            <w:sz w:val="22"/>
            <w:szCs w:val="22"/>
          </w:rPr>
          <w:delText>Following conversion, states report</w:delText>
        </w:r>
        <w:r w:rsidRPr="0A45F564" w:rsidDel="00174D81">
          <w:rPr>
            <w:sz w:val="22"/>
            <w:szCs w:val="22"/>
          </w:rPr>
          <w:delText>ed</w:delText>
        </w:r>
        <w:r w:rsidRPr="0A45F564" w:rsidDel="0050735B">
          <w:rPr>
            <w:sz w:val="22"/>
            <w:szCs w:val="22"/>
          </w:rPr>
          <w:delText xml:space="preserve"> complaints to </w:delText>
        </w:r>
        <w:r w:rsidRPr="0A45F564" w:rsidDel="00E4045D">
          <w:rPr>
            <w:sz w:val="22"/>
            <w:szCs w:val="22"/>
          </w:rPr>
          <w:delText>CDS</w:delText>
        </w:r>
        <w:r w:rsidRPr="0A45F564" w:rsidDel="0050735B">
          <w:rPr>
            <w:sz w:val="22"/>
            <w:szCs w:val="22"/>
          </w:rPr>
          <w:delText xml:space="preserve"> using the </w:delText>
        </w:r>
        <w:r w:rsidRPr="0A45F564" w:rsidDel="00D73A96">
          <w:rPr>
            <w:sz w:val="22"/>
            <w:szCs w:val="22"/>
          </w:rPr>
          <w:delText xml:space="preserve">new </w:delText>
        </w:r>
        <w:r w:rsidRPr="0A45F564" w:rsidDel="0050735B">
          <w:rPr>
            <w:sz w:val="22"/>
            <w:szCs w:val="22"/>
          </w:rPr>
          <w:delText xml:space="preserve">coding plan. </w:delText>
        </w:r>
        <w:r w:rsidRPr="0A45F564" w:rsidDel="0070429E">
          <w:rPr>
            <w:sz w:val="22"/>
            <w:szCs w:val="22"/>
          </w:rPr>
          <w:delText xml:space="preserve">Prior to converting to the new coding plan, states </w:delText>
        </w:r>
        <w:r w:rsidRPr="0A45F564" w:rsidDel="0050735B">
          <w:rPr>
            <w:sz w:val="22"/>
            <w:szCs w:val="22"/>
          </w:rPr>
          <w:delText>report</w:delText>
        </w:r>
        <w:r w:rsidRPr="0A45F564" w:rsidDel="00643FB2">
          <w:rPr>
            <w:sz w:val="22"/>
            <w:szCs w:val="22"/>
          </w:rPr>
          <w:delText>ed</w:delText>
        </w:r>
        <w:r w:rsidRPr="0A45F564" w:rsidDel="0050735B">
          <w:rPr>
            <w:sz w:val="22"/>
            <w:szCs w:val="22"/>
          </w:rPr>
          <w:delText xml:space="preserve"> complaints to </w:delText>
        </w:r>
        <w:r w:rsidRPr="0A45F564" w:rsidDel="00E4045D">
          <w:rPr>
            <w:sz w:val="22"/>
            <w:szCs w:val="22"/>
          </w:rPr>
          <w:delText>CDS</w:delText>
        </w:r>
        <w:r w:rsidRPr="0A45F564" w:rsidDel="0050735B">
          <w:rPr>
            <w:sz w:val="22"/>
            <w:szCs w:val="22"/>
          </w:rPr>
          <w:delText xml:space="preserve"> using the </w:delText>
        </w:r>
        <w:r w:rsidRPr="0A45F564" w:rsidDel="00D73A96">
          <w:rPr>
            <w:sz w:val="22"/>
            <w:szCs w:val="22"/>
          </w:rPr>
          <w:delText xml:space="preserve">previous </w:delText>
        </w:r>
        <w:r w:rsidRPr="0A45F564" w:rsidDel="0050735B">
          <w:rPr>
            <w:sz w:val="22"/>
            <w:szCs w:val="22"/>
          </w:rPr>
          <w:delText>coding plan</w:delText>
        </w:r>
        <w:r w:rsidRPr="0A45F564" w:rsidDel="0086491F">
          <w:rPr>
            <w:sz w:val="22"/>
            <w:szCs w:val="22"/>
          </w:rPr>
          <w:delText xml:space="preserve">. </w:delText>
        </w:r>
        <w:r w:rsidRPr="0A45F564" w:rsidDel="00E4045D">
          <w:rPr>
            <w:sz w:val="22"/>
            <w:szCs w:val="22"/>
          </w:rPr>
          <w:delText xml:space="preserve">The </w:delText>
        </w:r>
        <w:r w:rsidRPr="0A45F564" w:rsidDel="0050735B">
          <w:rPr>
            <w:sz w:val="22"/>
            <w:szCs w:val="22"/>
          </w:rPr>
          <w:delText>NAIC convert</w:delText>
        </w:r>
        <w:r w:rsidRPr="0A45F564" w:rsidDel="00643FB2">
          <w:rPr>
            <w:sz w:val="22"/>
            <w:szCs w:val="22"/>
          </w:rPr>
          <w:delText>ed</w:delText>
        </w:r>
        <w:r w:rsidRPr="0A45F564" w:rsidDel="0050735B">
          <w:rPr>
            <w:sz w:val="22"/>
            <w:szCs w:val="22"/>
          </w:rPr>
          <w:delText xml:space="preserve"> these complaints</w:delText>
        </w:r>
        <w:r w:rsidRPr="0A45F564" w:rsidDel="00A137FB">
          <w:rPr>
            <w:sz w:val="22"/>
            <w:szCs w:val="22"/>
          </w:rPr>
          <w:delText>, upon receipt,</w:delText>
        </w:r>
        <w:r w:rsidRPr="0A45F564" w:rsidDel="0050735B">
          <w:rPr>
            <w:sz w:val="22"/>
            <w:szCs w:val="22"/>
          </w:rPr>
          <w:delText xml:space="preserve"> to the </w:delText>
        </w:r>
        <w:r w:rsidRPr="0A45F564" w:rsidDel="00D73A96">
          <w:rPr>
            <w:sz w:val="22"/>
            <w:szCs w:val="22"/>
          </w:rPr>
          <w:delText xml:space="preserve">new </w:delText>
        </w:r>
        <w:r w:rsidRPr="0A45F564" w:rsidDel="0050735B">
          <w:rPr>
            <w:sz w:val="22"/>
            <w:szCs w:val="22"/>
          </w:rPr>
          <w:delText>coding plan.</w:delText>
        </w:r>
        <w:r w:rsidRPr="0A45F564" w:rsidDel="00A137FB">
          <w:rPr>
            <w:sz w:val="22"/>
            <w:szCs w:val="22"/>
          </w:rPr>
          <w:delText xml:space="preserve"> </w:delText>
        </w:r>
        <w:r w:rsidRPr="0A45F564" w:rsidDel="0050735B">
          <w:rPr>
            <w:sz w:val="22"/>
            <w:szCs w:val="22"/>
          </w:rPr>
          <w:delText xml:space="preserve">As of December 13, 2010, all historical complaint data in CDS </w:delText>
        </w:r>
        <w:r w:rsidRPr="0A45F564" w:rsidDel="000A7BC4">
          <w:rPr>
            <w:sz w:val="22"/>
            <w:szCs w:val="22"/>
          </w:rPr>
          <w:delText>was</w:delText>
        </w:r>
        <w:r w:rsidRPr="0A45F564" w:rsidDel="0050735B">
          <w:rPr>
            <w:sz w:val="22"/>
            <w:szCs w:val="22"/>
          </w:rPr>
          <w:delText xml:space="preserve"> converted to the </w:delText>
        </w:r>
        <w:r w:rsidRPr="0A45F564" w:rsidDel="00D73A96">
          <w:rPr>
            <w:sz w:val="22"/>
            <w:szCs w:val="22"/>
          </w:rPr>
          <w:delText xml:space="preserve">new </w:delText>
        </w:r>
        <w:r w:rsidRPr="0A45F564" w:rsidDel="0050735B">
          <w:rPr>
            <w:sz w:val="22"/>
            <w:szCs w:val="22"/>
          </w:rPr>
          <w:delText>coding plan.</w:delText>
        </w:r>
        <w:r w:rsidRPr="0A45F564" w:rsidDel="000A7BC4">
          <w:rPr>
            <w:sz w:val="22"/>
            <w:szCs w:val="22"/>
          </w:rPr>
          <w:delText xml:space="preserve"> </w:delText>
        </w:r>
      </w:del>
    </w:p>
    <w:p w:rsidR="00993AFF" w:rsidP="0050735B" w:rsidRDefault="00993AFF" w14:paraId="619C95FF" w14:textId="77777777" w14:noSpellErr="1">
      <w:pPr>
        <w:autoSpaceDE w:val="0"/>
        <w:autoSpaceDN w:val="0"/>
        <w:adjustRightInd w:val="0"/>
        <w:jc w:val="both"/>
        <w:rPr>
          <w:del w:author="damion.hughes@state.co.us" w:date="2021-01-07T17:34:21.861Z" w:id="1749082205"/>
          <w:sz w:val="22"/>
          <w:szCs w:val="22"/>
        </w:rPr>
      </w:pPr>
    </w:p>
    <w:p w:rsidR="0050735B" w:rsidP="0A45F564" w:rsidRDefault="000A7BC4" w14:paraId="4F334C13" w14:textId="77777777">
      <w:pPr>
        <w:autoSpaceDE w:val="0"/>
        <w:autoSpaceDN w:val="0"/>
        <w:adjustRightInd w:val="0"/>
        <w:jc w:val="both"/>
        <w:rPr>
          <w:del w:author="damion.hughes@state.co.us" w:date="2021-01-07T17:34:21.856Z" w:id="772189859"/>
          <w:color w:val="000000"/>
          <w:sz w:val="22"/>
          <w:szCs w:val="22"/>
        </w:rPr>
      </w:pPr>
      <w:del w:author="damion.hughes@state.co.us" w:date="2021-01-07T17:34:21.859Z" w:id="919346014">
        <w:r w:rsidRPr="0A45F564" w:rsidDel="000A7BC4">
          <w:rPr>
            <w:sz w:val="22"/>
            <w:szCs w:val="22"/>
          </w:rPr>
          <w:delText>A</w:delText>
        </w:r>
        <w:r w:rsidRPr="0A45F564" w:rsidDel="0050735B">
          <w:rPr>
            <w:sz w:val="22"/>
            <w:szCs w:val="22"/>
          </w:rPr>
          <w:delText xml:space="preserve">ll reports </w:delText>
        </w:r>
        <w:r w:rsidRPr="0A45F564" w:rsidDel="003A2910">
          <w:rPr>
            <w:sz w:val="22"/>
            <w:szCs w:val="22"/>
          </w:rPr>
          <w:delText>created</w:delText>
        </w:r>
        <w:r w:rsidRPr="0A45F564" w:rsidDel="000A7BC4">
          <w:rPr>
            <w:sz w:val="22"/>
            <w:szCs w:val="22"/>
          </w:rPr>
          <w:delText xml:space="preserve"> in </w:delText>
        </w:r>
        <w:r w:rsidRPr="0A45F564" w:rsidDel="00643FB2">
          <w:rPr>
            <w:sz w:val="22"/>
            <w:szCs w:val="22"/>
          </w:rPr>
          <w:delText>iSite+</w:delText>
        </w:r>
        <w:r w:rsidRPr="0A45F564" w:rsidDel="000A7BC4">
          <w:rPr>
            <w:sz w:val="22"/>
            <w:szCs w:val="22"/>
          </w:rPr>
          <w:delText xml:space="preserve"> and the Consumer Information System (CI</w:delText>
        </w:r>
        <w:r w:rsidRPr="0A45F564" w:rsidDel="0050735B">
          <w:rPr>
            <w:sz w:val="22"/>
            <w:szCs w:val="22"/>
          </w:rPr>
          <w:delText>S</w:delText>
        </w:r>
        <w:r w:rsidRPr="0A45F564" w:rsidDel="000A7BC4">
          <w:rPr>
            <w:sz w:val="22"/>
            <w:szCs w:val="22"/>
          </w:rPr>
          <w:delText>)</w:delText>
        </w:r>
        <w:r w:rsidRPr="0A45F564" w:rsidDel="0050735B">
          <w:rPr>
            <w:sz w:val="22"/>
            <w:szCs w:val="22"/>
          </w:rPr>
          <w:delText xml:space="preserve"> </w:delText>
        </w:r>
        <w:r w:rsidRPr="0A45F564" w:rsidDel="000A7BC4">
          <w:rPr>
            <w:sz w:val="22"/>
            <w:szCs w:val="22"/>
          </w:rPr>
          <w:delText xml:space="preserve">reflect the </w:delText>
        </w:r>
        <w:r w:rsidRPr="0A45F564" w:rsidDel="00D73A96">
          <w:rPr>
            <w:sz w:val="22"/>
            <w:szCs w:val="22"/>
          </w:rPr>
          <w:delText xml:space="preserve">new </w:delText>
        </w:r>
        <w:r w:rsidRPr="0A45F564" w:rsidDel="000A7BC4">
          <w:rPr>
            <w:sz w:val="22"/>
            <w:szCs w:val="22"/>
          </w:rPr>
          <w:delText>coding plan</w:delText>
        </w:r>
        <w:r w:rsidRPr="0A45F564" w:rsidDel="00993AFF">
          <w:rPr>
            <w:sz w:val="22"/>
            <w:szCs w:val="22"/>
          </w:rPr>
          <w:delText xml:space="preserve">, and as of </w:delText>
        </w:r>
        <w:r w:rsidRPr="0A45F564" w:rsidDel="00174D81">
          <w:rPr>
            <w:sz w:val="22"/>
            <w:szCs w:val="22"/>
          </w:rPr>
          <w:delText>April</w:delText>
        </w:r>
        <w:r w:rsidRPr="0A45F564" w:rsidDel="00643FB2">
          <w:rPr>
            <w:sz w:val="22"/>
            <w:szCs w:val="22"/>
          </w:rPr>
          <w:delText xml:space="preserve"> 2016, all states have converted to the new coding plan</w:delText>
        </w:r>
        <w:r w:rsidRPr="0A45F564" w:rsidDel="00C22099">
          <w:rPr>
            <w:sz w:val="22"/>
            <w:szCs w:val="22"/>
          </w:rPr>
          <w:delText>.</w:delText>
        </w:r>
        <w:r w:rsidRPr="0A45F564" w:rsidDel="00174D81">
          <w:rPr>
            <w:sz w:val="22"/>
            <w:szCs w:val="22"/>
          </w:rPr>
          <w:delText xml:space="preserve"> </w:delText>
        </w:r>
        <w:r w:rsidRPr="0A45F564" w:rsidDel="0050735B">
          <w:rPr>
            <w:color w:val="000000" w:themeColor="text1" w:themeTint="FF" w:themeShade="FF"/>
            <w:sz w:val="22"/>
            <w:szCs w:val="22"/>
          </w:rPr>
          <w:delText xml:space="preserve">Additional detail and guidance regarding </w:delText>
        </w:r>
        <w:r w:rsidRPr="0A45F564" w:rsidDel="00602FE9">
          <w:rPr>
            <w:color w:val="000000" w:themeColor="text1" w:themeTint="FF" w:themeShade="FF"/>
            <w:sz w:val="22"/>
            <w:szCs w:val="22"/>
          </w:rPr>
          <w:delText xml:space="preserve">the </w:delText>
        </w:r>
        <w:r w:rsidRPr="0A45F564" w:rsidDel="00174D81">
          <w:rPr>
            <w:color w:val="000000" w:themeColor="text1" w:themeTint="FF" w:themeShade="FF"/>
            <w:sz w:val="22"/>
            <w:szCs w:val="22"/>
          </w:rPr>
          <w:delText>revised</w:delText>
        </w:r>
        <w:r w:rsidRPr="0A45F564" w:rsidDel="00174D81">
          <w:rPr>
            <w:color w:val="000000" w:themeColor="text1" w:themeTint="FF" w:themeShade="FF"/>
            <w:sz w:val="22"/>
            <w:szCs w:val="22"/>
          </w:rPr>
          <w:delText xml:space="preserve"> </w:delText>
        </w:r>
        <w:r w:rsidRPr="0A45F564" w:rsidDel="0050735B">
          <w:rPr>
            <w:color w:val="000000" w:themeColor="text1" w:themeTint="FF" w:themeShade="FF"/>
            <w:sz w:val="22"/>
            <w:szCs w:val="22"/>
          </w:rPr>
          <w:delText xml:space="preserve">CDS </w:delText>
        </w:r>
        <w:r w:rsidRPr="0A45F564" w:rsidDel="00D73A96">
          <w:rPr>
            <w:color w:val="000000" w:themeColor="text1" w:themeTint="FF" w:themeShade="FF"/>
            <w:sz w:val="22"/>
            <w:szCs w:val="22"/>
          </w:rPr>
          <w:delText xml:space="preserve">complaint </w:delText>
        </w:r>
        <w:r w:rsidRPr="0A45F564" w:rsidDel="0050735B">
          <w:rPr>
            <w:color w:val="000000" w:themeColor="text1" w:themeTint="FF" w:themeShade="FF"/>
            <w:sz w:val="22"/>
            <w:szCs w:val="22"/>
          </w:rPr>
          <w:delText>coding</w:delText>
        </w:r>
        <w:r w:rsidRPr="0A45F564" w:rsidDel="000F559D">
          <w:rPr>
            <w:color w:val="000000" w:themeColor="text1" w:themeTint="FF" w:themeShade="FF"/>
            <w:sz w:val="22"/>
            <w:szCs w:val="22"/>
          </w:rPr>
          <w:delText xml:space="preserve"> and mapping</w:delText>
        </w:r>
        <w:r w:rsidRPr="0A45F564" w:rsidDel="004070DA">
          <w:rPr>
            <w:color w:val="000000" w:themeColor="text1" w:themeTint="FF" w:themeShade="FF"/>
            <w:sz w:val="22"/>
            <w:szCs w:val="22"/>
          </w:rPr>
          <w:delText>—</w:delText>
        </w:r>
        <w:r w:rsidRPr="0A45F564" w:rsidDel="000F559D">
          <w:rPr>
            <w:color w:val="000000" w:themeColor="text1" w:themeTint="FF" w:themeShade="FF"/>
            <w:sz w:val="22"/>
            <w:szCs w:val="22"/>
          </w:rPr>
          <w:delText xml:space="preserve">as well as the revised </w:delText>
        </w:r>
        <w:r w:rsidRPr="0A45F564" w:rsidDel="000A7BC4">
          <w:rPr>
            <w:color w:val="000000" w:themeColor="text1" w:themeTint="FF" w:themeShade="FF"/>
            <w:sz w:val="22"/>
            <w:szCs w:val="22"/>
          </w:rPr>
          <w:delText xml:space="preserve">CDS </w:delText>
        </w:r>
        <w:r w:rsidRPr="0A45F564" w:rsidDel="009406DC">
          <w:rPr>
            <w:color w:val="000000" w:themeColor="text1" w:themeTint="FF" w:themeShade="FF"/>
            <w:sz w:val="22"/>
            <w:szCs w:val="22"/>
          </w:rPr>
          <w:delText xml:space="preserve">standard complaint data </w:delText>
        </w:r>
        <w:r w:rsidRPr="0A45F564" w:rsidDel="00174D81">
          <w:rPr>
            <w:color w:val="000000" w:themeColor="text1" w:themeTint="FF" w:themeShade="FF"/>
            <w:sz w:val="22"/>
            <w:szCs w:val="22"/>
          </w:rPr>
          <w:delText xml:space="preserve">form and </w:delText>
        </w:r>
        <w:r w:rsidRPr="0A45F564" w:rsidDel="009406DC">
          <w:rPr>
            <w:color w:val="000000" w:themeColor="text1" w:themeTint="FF" w:themeShade="FF"/>
            <w:sz w:val="22"/>
            <w:szCs w:val="22"/>
          </w:rPr>
          <w:delText xml:space="preserve">the </w:delText>
        </w:r>
        <w:r w:rsidRPr="0A45F564" w:rsidDel="000A7BC4">
          <w:rPr>
            <w:color w:val="000000" w:themeColor="text1" w:themeTint="FF" w:themeShade="FF"/>
            <w:sz w:val="22"/>
            <w:szCs w:val="22"/>
          </w:rPr>
          <w:delText>CDS Definitions and Basics Manual</w:delText>
        </w:r>
        <w:r w:rsidRPr="0A45F564" w:rsidDel="004070DA">
          <w:rPr>
            <w:color w:val="000000" w:themeColor="text1" w:themeTint="FF" w:themeShade="FF"/>
            <w:sz w:val="22"/>
            <w:szCs w:val="22"/>
          </w:rPr>
          <w:delText>,</w:delText>
        </w:r>
        <w:r w:rsidRPr="0A45F564" w:rsidDel="00174D81">
          <w:rPr>
            <w:color w:val="000000" w:themeColor="text1" w:themeTint="FF" w:themeShade="FF"/>
            <w:sz w:val="22"/>
            <w:szCs w:val="22"/>
          </w:rPr>
          <w:delText xml:space="preserve"> </w:delText>
        </w:r>
        <w:r w:rsidRPr="0A45F564" w:rsidDel="00993AFF">
          <w:rPr>
            <w:color w:val="000000" w:themeColor="text1" w:themeTint="FF" w:themeShade="FF"/>
            <w:sz w:val="22"/>
            <w:szCs w:val="22"/>
          </w:rPr>
          <w:delText>are</w:delText>
        </w:r>
        <w:r w:rsidRPr="0A45F564" w:rsidDel="0050735B">
          <w:rPr>
            <w:color w:val="000000" w:themeColor="text1" w:themeTint="FF" w:themeShade="FF"/>
            <w:sz w:val="22"/>
            <w:szCs w:val="22"/>
          </w:rPr>
          <w:delText xml:space="preserve"> available </w:delText>
        </w:r>
        <w:r w:rsidRPr="0A45F564" w:rsidDel="00D73A96">
          <w:rPr>
            <w:color w:val="000000" w:themeColor="text1" w:themeTint="FF" w:themeShade="FF"/>
            <w:sz w:val="22"/>
            <w:szCs w:val="22"/>
          </w:rPr>
          <w:delText xml:space="preserve">to regulators </w:delText>
        </w:r>
        <w:r w:rsidRPr="0A45F564" w:rsidDel="00174D81">
          <w:rPr>
            <w:color w:val="000000" w:themeColor="text1" w:themeTint="FF" w:themeShade="FF"/>
            <w:sz w:val="22"/>
            <w:szCs w:val="22"/>
          </w:rPr>
          <w:delText xml:space="preserve">via myNAIC on </w:delText>
        </w:r>
        <w:r w:rsidRPr="0A45F564" w:rsidDel="00F66E7D">
          <w:rPr>
            <w:color w:val="000000" w:themeColor="text1" w:themeTint="FF" w:themeShade="FF"/>
            <w:sz w:val="22"/>
            <w:szCs w:val="22"/>
          </w:rPr>
          <w:delText>StateNet, at the</w:delText>
        </w:r>
        <w:r w:rsidRPr="0A45F564" w:rsidDel="009406DC">
          <w:rPr>
            <w:color w:val="000000" w:themeColor="text1" w:themeTint="FF" w:themeShade="FF"/>
            <w:sz w:val="22"/>
            <w:szCs w:val="22"/>
          </w:rPr>
          <w:delText xml:space="preserve"> link to </w:delText>
        </w:r>
        <w:r w:rsidRPr="0A45F564" w:rsidDel="00F66E7D">
          <w:rPr>
            <w:color w:val="000000" w:themeColor="text1" w:themeTint="FF" w:themeShade="FF"/>
            <w:sz w:val="22"/>
            <w:szCs w:val="22"/>
          </w:rPr>
          <w:delText xml:space="preserve">the </w:delText>
        </w:r>
        <w:r w:rsidRPr="0A45F564" w:rsidDel="0050735B">
          <w:rPr>
            <w:color w:val="000000" w:themeColor="text1" w:themeTint="FF" w:themeShade="FF"/>
            <w:sz w:val="22"/>
            <w:szCs w:val="22"/>
          </w:rPr>
          <w:delText xml:space="preserve">Market </w:delText>
        </w:r>
        <w:r w:rsidRPr="0A45F564" w:rsidDel="00174D81">
          <w:rPr>
            <w:color w:val="000000" w:themeColor="text1" w:themeTint="FF" w:themeShade="FF"/>
            <w:sz w:val="22"/>
            <w:szCs w:val="22"/>
          </w:rPr>
          <w:delText>Data Team (MIS)</w:delText>
        </w:r>
        <w:r w:rsidRPr="0A45F564" w:rsidDel="009406DC">
          <w:rPr>
            <w:color w:val="000000" w:themeColor="text1" w:themeTint="FF" w:themeShade="FF"/>
            <w:sz w:val="22"/>
            <w:szCs w:val="22"/>
          </w:rPr>
          <w:delText>.</w:delText>
        </w:r>
        <w:r w:rsidRPr="0A45F564" w:rsidDel="0050735B">
          <w:rPr>
            <w:color w:val="000000" w:themeColor="text1" w:themeTint="FF" w:themeShade="FF"/>
            <w:sz w:val="22"/>
            <w:szCs w:val="22"/>
          </w:rPr>
          <w:delText xml:space="preserve"> </w:delText>
        </w:r>
      </w:del>
      <w:commentRangeEnd w:id="744343633"/>
      <w:r>
        <w:rPr>
          <w:rStyle w:val="CommentReference"/>
        </w:rPr>
        <w:commentReference w:id="744343633"/>
      </w:r>
    </w:p>
    <w:p w:rsidRPr="00A86CE4" w:rsidR="0050735B" w:rsidP="0050735B" w:rsidRDefault="0050735B" w14:paraId="7DFA5914" w14:textId="77777777">
      <w:pPr>
        <w:autoSpaceDE w:val="0"/>
        <w:autoSpaceDN w:val="0"/>
        <w:adjustRightInd w:val="0"/>
        <w:jc w:val="both"/>
        <w:rPr>
          <w:bCs/>
          <w:color w:val="000000"/>
          <w:sz w:val="22"/>
          <w:szCs w:val="22"/>
        </w:rPr>
      </w:pPr>
    </w:p>
    <w:p w:rsidRPr="004C7A6A" w:rsidR="00BA074A" w:rsidP="0A45F564" w:rsidRDefault="00B7298C" w14:paraId="08384EDA" w14:textId="2B8D1A2C">
      <w:pPr>
        <w:pStyle w:val="Normal"/>
        <w:jc w:val="both"/>
        <w:rPr>
          <w:del w:author="damion.hughes@state.co.us" w:date="2021-01-07T16:27:34.97Z" w:id="1125988061"/>
          <w:color w:val="000000"/>
          <w:sz w:val="22"/>
          <w:szCs w:val="22"/>
        </w:rPr>
      </w:pPr>
      <w:r w:rsidRPr="0A45F564">
        <w:rPr>
          <w:color w:val="000000" w:themeColor="text1" w:themeTint="FF" w:themeShade="FF"/>
          <w:sz w:val="22"/>
          <w:szCs w:val="22"/>
        </w:rPr>
        <w:br w:type="page"/>
      </w:r>
      <w:r w:rsidRPr="0A45F564" w:rsidR="0090626E">
        <w:rPr>
          <w:color w:val="000000" w:themeColor="text1" w:themeTint="FF" w:themeShade="FF"/>
          <w:sz w:val="22"/>
          <w:szCs w:val="22"/>
        </w:rPr>
        <w:t>Although total complaints are useful for many purposes, the baseline complaint index should be based on confirmed complaints, both because these are a more meaningful indicator of company</w:t>
      </w:r>
      <w:r w:rsidRPr="0A45F564" w:rsidR="00C4742D">
        <w:rPr>
          <w:color w:val="000000" w:themeColor="text1" w:themeTint="FF" w:themeShade="FF"/>
          <w:sz w:val="22"/>
          <w:szCs w:val="22"/>
        </w:rPr>
        <w:t>-</w:t>
      </w:r>
      <w:r w:rsidRPr="0A45F564" w:rsidR="0090626E">
        <w:rPr>
          <w:color w:val="000000" w:themeColor="text1" w:themeTint="FF" w:themeShade="FF"/>
          <w:sz w:val="22"/>
          <w:szCs w:val="22"/>
        </w:rPr>
        <w:t xml:space="preserve">specific shortcomings and because this enables consistent comparisons from state to state and between states and the Consumer Information Source (CIS). States should be tracking </w:t>
      </w:r>
      <w:r w:rsidRPr="0A45F564" w:rsidR="00154447">
        <w:rPr>
          <w:color w:val="000000" w:themeColor="text1" w:themeTint="FF" w:themeShade="FF"/>
          <w:sz w:val="22"/>
          <w:szCs w:val="22"/>
        </w:rPr>
        <w:t xml:space="preserve">consumer </w:t>
      </w:r>
      <w:r w:rsidRPr="0A45F564" w:rsidR="0090626E">
        <w:rPr>
          <w:color w:val="000000" w:themeColor="text1" w:themeTint="FF" w:themeShade="FF"/>
          <w:sz w:val="22"/>
          <w:szCs w:val="22"/>
        </w:rPr>
        <w:t>complaints in a format consistent with the Complaint</w:t>
      </w:r>
      <w:r w:rsidRPr="0A45F564" w:rsidR="00F00603">
        <w:rPr>
          <w:color w:val="000000" w:themeColor="text1" w:themeTint="FF" w:themeShade="FF"/>
          <w:sz w:val="22"/>
          <w:szCs w:val="22"/>
        </w:rPr>
        <w:t>s</w:t>
      </w:r>
      <w:r w:rsidRPr="0A45F564" w:rsidR="0090626E">
        <w:rPr>
          <w:color w:val="000000" w:themeColor="text1" w:themeTint="FF" w:themeShade="FF"/>
          <w:sz w:val="22"/>
          <w:szCs w:val="22"/>
        </w:rPr>
        <w:t xml:space="preserve"> Database System (CDS) format and reporting </w:t>
      </w:r>
      <w:r w:rsidRPr="0A45F564" w:rsidR="00154447">
        <w:rPr>
          <w:color w:val="000000" w:themeColor="text1" w:themeTint="FF" w:themeShade="FF"/>
          <w:sz w:val="22"/>
          <w:szCs w:val="22"/>
        </w:rPr>
        <w:t xml:space="preserve">complaints </w:t>
      </w:r>
      <w:r w:rsidRPr="0A45F564" w:rsidR="0090626E">
        <w:rPr>
          <w:color w:val="000000" w:themeColor="text1" w:themeTint="FF" w:themeShade="FF"/>
          <w:sz w:val="22"/>
          <w:szCs w:val="22"/>
        </w:rPr>
        <w:t xml:space="preserve">to the CDS. </w:t>
      </w:r>
      <w:r w:rsidRPr="0A45F564" w:rsidR="00154447">
        <w:rPr>
          <w:color w:val="000000" w:themeColor="text1" w:themeTint="FF" w:themeShade="FF"/>
          <w:sz w:val="22"/>
          <w:szCs w:val="22"/>
        </w:rPr>
        <w:t xml:space="preserve">Confirmed complaints </w:t>
      </w:r>
      <w:r w:rsidRPr="0A45F564" w:rsidR="004E4E13">
        <w:rPr>
          <w:color w:val="000000" w:themeColor="text1" w:themeTint="FF" w:themeShade="FF"/>
          <w:sz w:val="22"/>
          <w:szCs w:val="22"/>
        </w:rPr>
        <w:t>are</w:t>
      </w:r>
      <w:r w:rsidRPr="0A45F564" w:rsidR="00154447">
        <w:rPr>
          <w:color w:val="000000" w:themeColor="text1" w:themeTint="FF" w:themeShade="FF"/>
          <w:sz w:val="22"/>
          <w:szCs w:val="22"/>
        </w:rPr>
        <w:t xml:space="preserve"> complaints in which </w:t>
      </w:r>
      <w:ins w:author="damion.hughes@state.co.us" w:date="2021-01-07T16:25:45.614Z" w:id="146354183">
        <w:r w:rsidRPr="0A45F564" w:rsidR="589BD760">
          <w:rPr>
            <w:color w:val="000000" w:themeColor="text1" w:themeTint="FF" w:themeShade="FF"/>
            <w:sz w:val="22"/>
            <w:szCs w:val="22"/>
          </w:rPr>
          <w:t xml:space="preserve">states submit a “confirmed” status, indicating if a complaint is confirmed or not, based upon the state’s analysis of the consumer complaint. </w:t>
        </w:r>
      </w:ins>
      <w:del w:author="damion.hughes@state.co.us" w:date="2021-01-07T16:26:25.862Z" w:id="2063934994">
        <w:r w:rsidRPr="0A45F564" w:rsidDel="00154447">
          <w:rPr>
            <w:color w:val="000000" w:themeColor="text1" w:themeTint="FF" w:themeShade="FF"/>
            <w:sz w:val="22"/>
            <w:szCs w:val="22"/>
          </w:rPr>
          <w:delText>one of the complaint resolution codes used by the state, also known as “complaint disposition,” upheld the consumer’s complaint position.</w:delText>
        </w:r>
      </w:del>
      <w:r w:rsidRPr="0A45F564" w:rsidR="00154447">
        <w:rPr>
          <w:color w:val="000000" w:themeColor="text1" w:themeTint="FF" w:themeShade="FF"/>
          <w:sz w:val="22"/>
          <w:szCs w:val="22"/>
        </w:rPr>
        <w:t xml:space="preserve"> C</w:t>
      </w:r>
      <w:ins w:author="damion.hughes@state.co.us" w:date="2021-01-07T16:26:40.153Z" w:id="241632262">
        <w:r w:rsidRPr="0A45F564" w:rsidR="4CC1A564">
          <w:rPr>
            <w:color w:val="000000" w:themeColor="text1" w:themeTint="FF" w:themeShade="FF"/>
            <w:sz w:val="22"/>
            <w:szCs w:val="22"/>
          </w:rPr>
          <w:t>onfirmed c</w:t>
        </w:r>
      </w:ins>
      <w:r w:rsidRPr="0A45F564" w:rsidR="00154447">
        <w:rPr>
          <w:color w:val="000000" w:themeColor="text1" w:themeTint="FF" w:themeShade="FF"/>
          <w:sz w:val="22"/>
          <w:szCs w:val="22"/>
        </w:rPr>
        <w:t>omplaint</w:t>
      </w:r>
      <w:ins w:author="damion.hughes@state.co.us" w:date="2021-01-07T16:26:59.735Z" w:id="1060874962">
        <w:r w:rsidRPr="0A45F564" w:rsidR="104EBA6D">
          <w:rPr>
            <w:color w:val="000000" w:themeColor="text1" w:themeTint="FF" w:themeShade="FF"/>
            <w:sz w:val="22"/>
            <w:szCs w:val="22"/>
          </w:rPr>
          <w:t>s typically reflect on</w:t>
        </w:r>
      </w:ins>
      <w:ins w:author="damion.hughes@state.co.us" w:date="2021-01-07T16:27:06.439Z" w:id="1537061531">
        <w:r w:rsidRPr="0A45F564" w:rsidR="104EBA6D">
          <w:rPr>
            <w:color w:val="000000" w:themeColor="text1" w:themeTint="FF" w:themeShade="FF"/>
            <w:sz w:val="22"/>
            <w:szCs w:val="22"/>
          </w:rPr>
          <w:t>e of the following</w:t>
        </w:r>
      </w:ins>
      <w:r w:rsidRPr="0A45F564" w:rsidR="00154447">
        <w:rPr>
          <w:color w:val="000000" w:themeColor="text1" w:themeTint="FF" w:themeShade="FF"/>
          <w:sz w:val="22"/>
          <w:szCs w:val="22"/>
        </w:rPr>
        <w:t xml:space="preserve"> </w:t>
      </w:r>
      <w:r w:rsidRPr="0A45F564" w:rsidR="004E4E13">
        <w:rPr>
          <w:color w:val="000000" w:themeColor="text1" w:themeTint="FF" w:themeShade="FF"/>
          <w:sz w:val="22"/>
          <w:szCs w:val="22"/>
        </w:rPr>
        <w:t>disposition codes</w:t>
      </w:r>
      <w:r w:rsidRPr="0A45F564" w:rsidR="00154447">
        <w:rPr>
          <w:color w:val="000000" w:themeColor="text1" w:themeTint="FF" w:themeShade="FF"/>
          <w:sz w:val="22"/>
          <w:szCs w:val="22"/>
        </w:rPr>
        <w:t xml:space="preserve"> </w:t>
      </w:r>
      <w:del w:author="damion.hughes@state.co.us" w:date="2021-01-07T16:27:21.059Z" w:id="1012794985">
        <w:r w:rsidRPr="0A45F564" w:rsidDel="004E4E13">
          <w:rPr>
            <w:color w:val="000000" w:themeColor="text1" w:themeTint="FF" w:themeShade="FF"/>
            <w:sz w:val="22"/>
            <w:szCs w:val="22"/>
          </w:rPr>
          <w:delText>in</w:delText>
        </w:r>
      </w:del>
      <w:r w:rsidRPr="0A45F564" w:rsidR="004E4E13">
        <w:rPr>
          <w:color w:val="000000" w:themeColor="text1" w:themeTint="FF" w:themeShade="FF"/>
          <w:sz w:val="22"/>
          <w:szCs w:val="22"/>
        </w:rPr>
        <w:t xml:space="preserve"> which</w:t>
      </w:r>
      <w:r w:rsidRPr="0A45F564" w:rsidR="00154447">
        <w:rPr>
          <w:color w:val="000000" w:themeColor="text1" w:themeTint="FF" w:themeShade="FF"/>
          <w:sz w:val="22"/>
          <w:szCs w:val="22"/>
        </w:rPr>
        <w:t xml:space="preserve"> </w:t>
      </w:r>
      <w:ins w:author="damion.hughes@state.co.us" w:date="2021-01-07T16:27:27.651Z" w:id="471567803">
        <w:r w:rsidRPr="0A45F564" w:rsidR="61AA6A47">
          <w:rPr>
            <w:color w:val="000000" w:themeColor="text1" w:themeTint="FF" w:themeShade="FF"/>
            <w:sz w:val="22"/>
            <w:szCs w:val="22"/>
          </w:rPr>
          <w:t xml:space="preserve">indicate </w:t>
        </w:r>
      </w:ins>
      <w:r w:rsidRPr="0A45F564" w:rsidR="00535C25">
        <w:rPr>
          <w:color w:val="000000" w:themeColor="text1" w:themeTint="FF" w:themeShade="FF"/>
          <w:sz w:val="22"/>
          <w:szCs w:val="22"/>
        </w:rPr>
        <w:t xml:space="preserve">a </w:t>
      </w:r>
      <w:r w:rsidRPr="0A45F564" w:rsidR="00154447">
        <w:rPr>
          <w:color w:val="000000" w:themeColor="text1" w:themeTint="FF" w:themeShade="FF"/>
          <w:sz w:val="22"/>
          <w:szCs w:val="22"/>
        </w:rPr>
        <w:t xml:space="preserve">consumer’s complaint position </w:t>
      </w:r>
      <w:r w:rsidRPr="0A45F564" w:rsidR="004E4E13">
        <w:rPr>
          <w:color w:val="000000" w:themeColor="text1" w:themeTint="FF" w:themeShade="FF"/>
          <w:sz w:val="22"/>
          <w:szCs w:val="22"/>
        </w:rPr>
        <w:t xml:space="preserve">was upheld </w:t>
      </w:r>
      <w:del w:author="damion.hughes@state.co.us" w:date="2021-01-07T16:27:34.971Z" w:id="1348713530">
        <w:r w:rsidRPr="0A45F564" w:rsidDel="004E4E13">
          <w:rPr>
            <w:color w:val="000000" w:themeColor="text1" w:themeTint="FF" w:themeShade="FF"/>
            <w:sz w:val="22"/>
            <w:szCs w:val="22"/>
          </w:rPr>
          <w:delText xml:space="preserve">include the </w:delText>
        </w:r>
        <w:r w:rsidRPr="0A45F564" w:rsidDel="004E4E13">
          <w:rPr>
            <w:color w:val="000000" w:themeColor="text1" w:themeTint="FF" w:themeShade="FF"/>
            <w:sz w:val="22"/>
            <w:szCs w:val="22"/>
          </w:rPr>
          <w:delText>following</w:delText>
        </w:r>
        <w:r w:rsidRPr="0A45F564" w:rsidDel="00154447">
          <w:rPr>
            <w:color w:val="000000" w:themeColor="text1" w:themeTint="FF" w:themeShade="FF"/>
            <w:sz w:val="22"/>
            <w:szCs w:val="22"/>
          </w:rPr>
          <w:delText>:</w:delText>
        </w:r>
        <w:r w:rsidRPr="0A45F564" w:rsidDel="0070429E">
          <w:rPr>
            <w:color w:val="000000" w:themeColor="text1" w:themeTint="FF" w:themeShade="FF"/>
            <w:sz w:val="22"/>
            <w:szCs w:val="22"/>
          </w:rPr>
          <w:delText>*</w:delText>
        </w:r>
      </w:del>
    </w:p>
    <w:p w:rsidRPr="00602FE9" w:rsidR="00154447" w:rsidP="00D73FEB" w:rsidRDefault="00154447" w14:paraId="7335BAF6" w14:textId="77777777">
      <w:pPr>
        <w:numPr>
          <w:ilvl w:val="3"/>
          <w:numId w:val="28"/>
        </w:numPr>
        <w:jc w:val="both"/>
        <w:rPr>
          <w:bCs/>
          <w:color w:val="000000"/>
          <w:sz w:val="22"/>
          <w:szCs w:val="22"/>
        </w:rPr>
      </w:pPr>
      <w:r w:rsidRPr="00602FE9">
        <w:rPr>
          <w:bCs/>
          <w:color w:val="000000"/>
          <w:sz w:val="22"/>
          <w:szCs w:val="22"/>
        </w:rPr>
        <w:t>1208 Compromise Settlement/Resolution</w:t>
      </w:r>
      <w:r w:rsidR="00160FA8">
        <w:rPr>
          <w:bCs/>
          <w:color w:val="000000"/>
          <w:sz w:val="22"/>
          <w:szCs w:val="22"/>
        </w:rPr>
        <w:t>;</w:t>
      </w:r>
    </w:p>
    <w:p w:rsidRPr="00D73FEB" w:rsidR="00154447" w:rsidP="00D73FEB" w:rsidRDefault="00154447" w14:paraId="6F52714A" w14:textId="77777777">
      <w:pPr>
        <w:numPr>
          <w:ilvl w:val="3"/>
          <w:numId w:val="28"/>
        </w:numPr>
        <w:jc w:val="both"/>
        <w:rPr>
          <w:bCs/>
          <w:color w:val="000000"/>
          <w:sz w:val="22"/>
          <w:szCs w:val="22"/>
        </w:rPr>
      </w:pPr>
      <w:r w:rsidRPr="00D73FEB">
        <w:rPr>
          <w:bCs/>
          <w:color w:val="000000"/>
          <w:sz w:val="22"/>
          <w:szCs w:val="22"/>
        </w:rPr>
        <w:t>1225 Claim Reopened</w:t>
      </w:r>
      <w:r w:rsidR="00160FA8">
        <w:rPr>
          <w:bCs/>
          <w:color w:val="000000"/>
          <w:sz w:val="22"/>
          <w:szCs w:val="22"/>
        </w:rPr>
        <w:t>;</w:t>
      </w:r>
    </w:p>
    <w:p w:rsidRPr="00D73FEB" w:rsidR="00154447" w:rsidP="00D73FEB" w:rsidRDefault="00154447" w14:paraId="48D122E3" w14:textId="77777777">
      <w:pPr>
        <w:numPr>
          <w:ilvl w:val="3"/>
          <w:numId w:val="28"/>
        </w:numPr>
        <w:jc w:val="both"/>
        <w:rPr>
          <w:bCs/>
          <w:color w:val="000000"/>
          <w:sz w:val="22"/>
          <w:szCs w:val="22"/>
        </w:rPr>
      </w:pPr>
      <w:r w:rsidRPr="00D73FEB">
        <w:rPr>
          <w:bCs/>
          <w:color w:val="000000"/>
          <w:sz w:val="22"/>
          <w:szCs w:val="22"/>
        </w:rPr>
        <w:t>1230 Claim Settled</w:t>
      </w:r>
      <w:r w:rsidR="00160FA8">
        <w:rPr>
          <w:bCs/>
          <w:color w:val="000000"/>
          <w:sz w:val="22"/>
          <w:szCs w:val="22"/>
        </w:rPr>
        <w:t>;</w:t>
      </w:r>
    </w:p>
    <w:p w:rsidRPr="00D73FEB" w:rsidR="00154447" w:rsidP="00D73FEB" w:rsidRDefault="00154447" w14:paraId="1A3433D0" w14:textId="77777777">
      <w:pPr>
        <w:numPr>
          <w:ilvl w:val="3"/>
          <w:numId w:val="28"/>
        </w:numPr>
        <w:jc w:val="both"/>
        <w:rPr>
          <w:bCs/>
          <w:color w:val="000000"/>
          <w:sz w:val="22"/>
          <w:szCs w:val="22"/>
        </w:rPr>
      </w:pPr>
      <w:r w:rsidRPr="00D73FEB">
        <w:rPr>
          <w:bCs/>
          <w:color w:val="000000"/>
          <w:sz w:val="22"/>
          <w:szCs w:val="22"/>
        </w:rPr>
        <w:t>1257 Fine Assessed</w:t>
      </w:r>
      <w:r w:rsidR="00160FA8">
        <w:rPr>
          <w:bCs/>
          <w:color w:val="000000"/>
          <w:sz w:val="22"/>
          <w:szCs w:val="22"/>
        </w:rPr>
        <w:t>;</w:t>
      </w:r>
    </w:p>
    <w:p w:rsidRPr="00D73FEB" w:rsidR="00154447" w:rsidP="00D73FEB" w:rsidRDefault="00154447" w14:paraId="5FB461C4" w14:textId="77777777">
      <w:pPr>
        <w:numPr>
          <w:ilvl w:val="3"/>
          <w:numId w:val="28"/>
        </w:numPr>
        <w:jc w:val="both"/>
        <w:rPr>
          <w:bCs/>
          <w:color w:val="000000"/>
          <w:sz w:val="22"/>
          <w:szCs w:val="22"/>
        </w:rPr>
      </w:pPr>
      <w:r w:rsidRPr="00D73FEB">
        <w:rPr>
          <w:bCs/>
          <w:color w:val="000000"/>
          <w:sz w:val="22"/>
          <w:szCs w:val="22"/>
        </w:rPr>
        <w:t xml:space="preserve">1280 Referred </w:t>
      </w:r>
      <w:r w:rsidR="00C23258">
        <w:rPr>
          <w:bCs/>
          <w:color w:val="000000"/>
          <w:sz w:val="22"/>
          <w:szCs w:val="22"/>
        </w:rPr>
        <w:t>to</w:t>
      </w:r>
      <w:r w:rsidRPr="00D73FEB" w:rsidR="00C23258">
        <w:rPr>
          <w:bCs/>
          <w:color w:val="000000"/>
          <w:sz w:val="22"/>
          <w:szCs w:val="22"/>
        </w:rPr>
        <w:t xml:space="preserve"> </w:t>
      </w:r>
      <w:r w:rsidRPr="00D73FEB">
        <w:rPr>
          <w:bCs/>
          <w:color w:val="000000"/>
          <w:sz w:val="22"/>
          <w:szCs w:val="22"/>
        </w:rPr>
        <w:t>Other Division for Possible Disciplinary Action</w:t>
      </w:r>
      <w:r w:rsidR="00160FA8">
        <w:rPr>
          <w:bCs/>
          <w:color w:val="000000"/>
          <w:sz w:val="22"/>
          <w:szCs w:val="22"/>
        </w:rPr>
        <w:t>; and</w:t>
      </w:r>
    </w:p>
    <w:p w:rsidRPr="00D73FEB" w:rsidR="00154447" w:rsidP="00D73FEB" w:rsidRDefault="00154447" w14:paraId="261786AE" w14:textId="77777777">
      <w:pPr>
        <w:numPr>
          <w:ilvl w:val="3"/>
          <w:numId w:val="28"/>
        </w:numPr>
        <w:jc w:val="both"/>
        <w:rPr>
          <w:bCs/>
          <w:color w:val="000000"/>
          <w:sz w:val="22"/>
          <w:szCs w:val="22"/>
        </w:rPr>
      </w:pPr>
      <w:r w:rsidRPr="00D73FEB">
        <w:rPr>
          <w:bCs/>
          <w:color w:val="000000"/>
          <w:sz w:val="22"/>
          <w:szCs w:val="22"/>
        </w:rPr>
        <w:t>1311 Company Position Overturned</w:t>
      </w:r>
      <w:r w:rsidR="00160FA8">
        <w:rPr>
          <w:bCs/>
          <w:color w:val="000000"/>
          <w:sz w:val="22"/>
          <w:szCs w:val="22"/>
        </w:rPr>
        <w:t>.</w:t>
      </w:r>
    </w:p>
    <w:p w:rsidRPr="00D73FEB" w:rsidR="00B567A5" w:rsidP="004A3FD3" w:rsidRDefault="00B567A5" w14:paraId="6F9678F4" w14:textId="77777777">
      <w:pPr>
        <w:autoSpaceDE w:val="0"/>
        <w:autoSpaceDN w:val="0"/>
        <w:adjustRightInd w:val="0"/>
        <w:jc w:val="both"/>
        <w:rPr>
          <w:bCs/>
          <w:color w:val="000000"/>
          <w:sz w:val="22"/>
          <w:szCs w:val="22"/>
        </w:rPr>
      </w:pPr>
    </w:p>
    <w:p w:rsidR="00B567A5" w:rsidRDefault="0070429E" w14:paraId="7AAB2E3C" w14:textId="77777777">
      <w:pPr>
        <w:jc w:val="both"/>
        <w:rPr>
          <w:color w:val="000000"/>
          <w:sz w:val="22"/>
          <w:szCs w:val="22"/>
        </w:rPr>
      </w:pPr>
      <w:del w:author="damion.hughes@state.co.us" w:date="2021-01-07T16:24:57.171Z" w:id="971016725">
        <w:r w:rsidRPr="0A45F564" w:rsidDel="0070429E">
          <w:rPr>
            <w:color w:val="000000" w:themeColor="text1" w:themeTint="FF" w:themeShade="FF"/>
            <w:sz w:val="22"/>
            <w:szCs w:val="22"/>
          </w:rPr>
          <w:delText>*</w:delText>
        </w:r>
        <w:r w:rsidRPr="0A45F564" w:rsidDel="00993AFF">
          <w:rPr>
            <w:color w:val="000000" w:themeColor="text1" w:themeTint="FF" w:themeShade="FF"/>
            <w:sz w:val="22"/>
            <w:szCs w:val="22"/>
          </w:rPr>
          <w:delText xml:space="preserve">Note: </w:delText>
        </w:r>
        <w:r w:rsidRPr="0A45F564" w:rsidDel="004E4E13">
          <w:rPr>
            <w:color w:val="000000" w:themeColor="text1" w:themeTint="FF" w:themeShade="FF"/>
            <w:sz w:val="22"/>
            <w:szCs w:val="22"/>
          </w:rPr>
          <w:delText>O</w:delText>
        </w:r>
        <w:r w:rsidRPr="0A45F564" w:rsidDel="00B7298C">
          <w:rPr>
            <w:color w:val="000000" w:themeColor="text1" w:themeTint="FF" w:themeShade="FF"/>
            <w:sz w:val="22"/>
            <w:szCs w:val="22"/>
          </w:rPr>
          <w:delText xml:space="preserve">nce a state </w:delText>
        </w:r>
        <w:r w:rsidRPr="0A45F564" w:rsidDel="002A06CE">
          <w:rPr>
            <w:color w:val="000000" w:themeColor="text1" w:themeTint="FF" w:themeShade="FF"/>
            <w:sz w:val="22"/>
            <w:szCs w:val="22"/>
          </w:rPr>
          <w:delText>has implemented</w:delText>
        </w:r>
        <w:r w:rsidRPr="0A45F564" w:rsidDel="004E4E13">
          <w:rPr>
            <w:color w:val="000000" w:themeColor="text1" w:themeTint="FF" w:themeShade="FF"/>
            <w:sz w:val="22"/>
            <w:szCs w:val="22"/>
          </w:rPr>
          <w:delText xml:space="preserve"> the new complaint coding plan, </w:delText>
        </w:r>
        <w:r w:rsidRPr="0A45F564" w:rsidDel="0070429E">
          <w:rPr>
            <w:color w:val="000000" w:themeColor="text1" w:themeTint="FF" w:themeShade="FF"/>
            <w:sz w:val="22"/>
            <w:szCs w:val="22"/>
          </w:rPr>
          <w:delText xml:space="preserve">the state </w:delText>
        </w:r>
        <w:r w:rsidRPr="0A45F564" w:rsidDel="00174D81">
          <w:rPr>
            <w:color w:val="000000" w:themeColor="text1" w:themeTint="FF" w:themeShade="FF"/>
            <w:sz w:val="22"/>
            <w:szCs w:val="22"/>
          </w:rPr>
          <w:delText>no</w:delText>
        </w:r>
        <w:r w:rsidRPr="0A45F564" w:rsidDel="00B567A5">
          <w:rPr>
            <w:color w:val="000000" w:themeColor="text1" w:themeTint="FF" w:themeShade="FF"/>
            <w:sz w:val="22"/>
            <w:szCs w:val="22"/>
          </w:rPr>
          <w:delText xml:space="preserve"> longer </w:delText>
        </w:r>
        <w:r w:rsidRPr="0A45F564" w:rsidDel="00993AFF">
          <w:rPr>
            <w:color w:val="000000" w:themeColor="text1" w:themeTint="FF" w:themeShade="FF"/>
            <w:sz w:val="22"/>
            <w:szCs w:val="22"/>
          </w:rPr>
          <w:delText>uses</w:delText>
        </w:r>
        <w:r w:rsidRPr="0A45F564" w:rsidDel="0070429E">
          <w:rPr>
            <w:color w:val="000000" w:themeColor="text1" w:themeTint="FF" w:themeShade="FF"/>
            <w:sz w:val="22"/>
            <w:szCs w:val="22"/>
          </w:rPr>
          <w:delText xml:space="preserve"> the above-referenced complaint disposition codes</w:delText>
        </w:r>
        <w:r w:rsidRPr="0A45F564" w:rsidDel="00B567A5">
          <w:rPr>
            <w:color w:val="000000" w:themeColor="text1" w:themeTint="FF" w:themeShade="FF"/>
            <w:sz w:val="22"/>
            <w:szCs w:val="22"/>
          </w:rPr>
          <w:delText xml:space="preserve"> to determ</w:delText>
        </w:r>
        <w:r w:rsidRPr="0A45F564" w:rsidDel="004E4E13">
          <w:rPr>
            <w:color w:val="000000" w:themeColor="text1" w:themeTint="FF" w:themeShade="FF"/>
            <w:sz w:val="22"/>
            <w:szCs w:val="22"/>
          </w:rPr>
          <w:delText>i</w:delText>
        </w:r>
        <w:r w:rsidRPr="0A45F564" w:rsidDel="00174D81">
          <w:rPr>
            <w:color w:val="000000" w:themeColor="text1" w:themeTint="FF" w:themeShade="FF"/>
            <w:sz w:val="22"/>
            <w:szCs w:val="22"/>
          </w:rPr>
          <w:delText>ne if a complaint is confirmed; u</w:delText>
        </w:r>
        <w:r w:rsidRPr="0A45F564" w:rsidDel="00B567A5">
          <w:rPr>
            <w:color w:val="000000" w:themeColor="text1" w:themeTint="FF" w:themeShade="FF"/>
            <w:sz w:val="22"/>
            <w:szCs w:val="22"/>
          </w:rPr>
          <w:delText>pon implementation</w:delText>
        </w:r>
        <w:r w:rsidRPr="0A45F564" w:rsidDel="00174D81">
          <w:rPr>
            <w:color w:val="000000" w:themeColor="text1" w:themeTint="FF" w:themeShade="FF"/>
            <w:sz w:val="22"/>
            <w:szCs w:val="22"/>
          </w:rPr>
          <w:delText xml:space="preserve"> of the new coding plan</w:delText>
        </w:r>
        <w:r w:rsidRPr="0A45F564" w:rsidDel="00B567A5">
          <w:rPr>
            <w:color w:val="000000" w:themeColor="text1" w:themeTint="FF" w:themeShade="FF"/>
            <w:sz w:val="22"/>
            <w:szCs w:val="22"/>
          </w:rPr>
          <w:delText>,</w:delText>
        </w:r>
      </w:del>
      <w:r w:rsidRPr="0A45F564" w:rsidR="00B567A5">
        <w:rPr>
          <w:color w:val="000000" w:themeColor="text1" w:themeTint="FF" w:themeShade="FF"/>
          <w:sz w:val="22"/>
          <w:szCs w:val="22"/>
        </w:rPr>
        <w:t xml:space="preserve"> </w:t>
      </w:r>
      <w:del w:author="damion.hughes@state.co.us" w:date="2021-01-07T16:25:07.248Z" w:id="587126742">
        <w:r w:rsidRPr="0A45F564" w:rsidDel="00B567A5">
          <w:rPr>
            <w:color w:val="000000" w:themeColor="text1" w:themeTint="FF" w:themeShade="FF"/>
            <w:sz w:val="22"/>
            <w:szCs w:val="22"/>
          </w:rPr>
          <w:delText xml:space="preserve">states </w:delText>
        </w:r>
        <w:r w:rsidRPr="0A45F564" w:rsidDel="00A35962">
          <w:rPr>
            <w:color w:val="000000" w:themeColor="text1" w:themeTint="FF" w:themeShade="FF"/>
            <w:sz w:val="22"/>
            <w:szCs w:val="22"/>
          </w:rPr>
          <w:delText>submit</w:delText>
        </w:r>
        <w:r w:rsidRPr="0A45F564" w:rsidDel="00B567A5">
          <w:rPr>
            <w:color w:val="000000" w:themeColor="text1" w:themeTint="FF" w:themeShade="FF"/>
            <w:sz w:val="22"/>
            <w:szCs w:val="22"/>
          </w:rPr>
          <w:delText xml:space="preserve"> a </w:delText>
        </w:r>
        <w:r w:rsidRPr="0A45F564" w:rsidDel="00535C25">
          <w:rPr>
            <w:color w:val="000000" w:themeColor="text1" w:themeTint="FF" w:themeShade="FF"/>
            <w:sz w:val="22"/>
            <w:szCs w:val="22"/>
          </w:rPr>
          <w:delText>“</w:delText>
        </w:r>
        <w:r w:rsidRPr="0A45F564" w:rsidDel="00B567A5">
          <w:rPr>
            <w:color w:val="000000" w:themeColor="text1" w:themeTint="FF" w:themeShade="FF"/>
            <w:sz w:val="22"/>
            <w:szCs w:val="22"/>
          </w:rPr>
          <w:delText>confirmed</w:delText>
        </w:r>
        <w:r w:rsidRPr="0A45F564" w:rsidDel="00535C25">
          <w:rPr>
            <w:color w:val="000000" w:themeColor="text1" w:themeTint="FF" w:themeShade="FF"/>
            <w:sz w:val="22"/>
            <w:szCs w:val="22"/>
          </w:rPr>
          <w:delText>”</w:delText>
        </w:r>
        <w:r w:rsidRPr="0A45F564" w:rsidDel="00B567A5">
          <w:rPr>
            <w:color w:val="000000" w:themeColor="text1" w:themeTint="FF" w:themeShade="FF"/>
            <w:sz w:val="22"/>
            <w:szCs w:val="22"/>
          </w:rPr>
          <w:delText xml:space="preserve"> status, indicating if </w:delText>
        </w:r>
        <w:r w:rsidRPr="0A45F564" w:rsidDel="00A35962">
          <w:rPr>
            <w:color w:val="000000" w:themeColor="text1" w:themeTint="FF" w:themeShade="FF"/>
            <w:sz w:val="22"/>
            <w:szCs w:val="22"/>
          </w:rPr>
          <w:delText>a</w:delText>
        </w:r>
        <w:r w:rsidRPr="0A45F564" w:rsidDel="00B567A5">
          <w:rPr>
            <w:color w:val="000000" w:themeColor="text1" w:themeTint="FF" w:themeShade="FF"/>
            <w:sz w:val="22"/>
            <w:szCs w:val="22"/>
          </w:rPr>
          <w:delText xml:space="preserve"> complaint is confirmed or not, based </w:delText>
        </w:r>
        <w:r w:rsidRPr="0A45F564" w:rsidDel="0070429E">
          <w:rPr>
            <w:color w:val="000000" w:themeColor="text1" w:themeTint="FF" w:themeShade="FF"/>
            <w:sz w:val="22"/>
            <w:szCs w:val="22"/>
          </w:rPr>
          <w:delText>upon</w:delText>
        </w:r>
        <w:r w:rsidRPr="0A45F564" w:rsidDel="00B567A5">
          <w:rPr>
            <w:color w:val="000000" w:themeColor="text1" w:themeTint="FF" w:themeShade="FF"/>
            <w:sz w:val="22"/>
            <w:szCs w:val="22"/>
          </w:rPr>
          <w:delText xml:space="preserve"> the state’s analysis</w:delText>
        </w:r>
        <w:r w:rsidRPr="0A45F564" w:rsidDel="00993AFF">
          <w:rPr>
            <w:color w:val="000000" w:themeColor="text1" w:themeTint="FF" w:themeShade="FF"/>
            <w:sz w:val="22"/>
            <w:szCs w:val="22"/>
          </w:rPr>
          <w:delText xml:space="preserve"> of the consumer complaint</w:delText>
        </w:r>
        <w:r w:rsidRPr="0A45F564" w:rsidDel="00B567A5">
          <w:rPr>
            <w:color w:val="000000" w:themeColor="text1" w:themeTint="FF" w:themeShade="FF"/>
            <w:sz w:val="22"/>
            <w:szCs w:val="22"/>
          </w:rPr>
          <w:delText>.</w:delText>
        </w:r>
      </w:del>
    </w:p>
    <w:p w:rsidRPr="00602FE9" w:rsidR="00B567A5" w:rsidRDefault="00B567A5" w14:paraId="1419AEE8" w14:textId="77777777">
      <w:pPr>
        <w:jc w:val="both"/>
        <w:rPr>
          <w:color w:val="000000"/>
          <w:sz w:val="22"/>
          <w:szCs w:val="22"/>
        </w:rPr>
      </w:pPr>
    </w:p>
    <w:p w:rsidRPr="00A86CE4" w:rsidR="002176E1" w:rsidRDefault="0090626E" w14:paraId="3857BE8B" w14:textId="77777777">
      <w:pPr>
        <w:jc w:val="both"/>
        <w:rPr>
          <w:b/>
          <w:bCs/>
          <w:color w:val="000000"/>
          <w:sz w:val="22"/>
          <w:szCs w:val="22"/>
        </w:rPr>
      </w:pPr>
      <w:r w:rsidRPr="00A86CE4">
        <w:rPr>
          <w:b/>
          <w:bCs/>
          <w:color w:val="000000"/>
          <w:sz w:val="22"/>
          <w:szCs w:val="22"/>
        </w:rPr>
        <w:t xml:space="preserve">Complaint </w:t>
      </w:r>
      <w:r w:rsidRPr="00A86CE4" w:rsidR="00F30C60">
        <w:rPr>
          <w:b/>
          <w:bCs/>
          <w:color w:val="000000"/>
          <w:sz w:val="22"/>
          <w:szCs w:val="22"/>
        </w:rPr>
        <w:t>R</w:t>
      </w:r>
      <w:r w:rsidRPr="00A86CE4">
        <w:rPr>
          <w:b/>
          <w:bCs/>
          <w:color w:val="000000"/>
          <w:sz w:val="22"/>
          <w:szCs w:val="22"/>
        </w:rPr>
        <w:t xml:space="preserve">atios </w:t>
      </w:r>
    </w:p>
    <w:p w:rsidRPr="00A86CE4" w:rsidR="0090626E" w:rsidRDefault="0090626E" w14:paraId="1935A02F" w14:textId="77777777">
      <w:pPr>
        <w:jc w:val="both"/>
        <w:rPr>
          <w:color w:val="000000"/>
          <w:sz w:val="22"/>
          <w:szCs w:val="22"/>
        </w:rPr>
      </w:pPr>
      <w:r w:rsidRPr="00A86CE4">
        <w:rPr>
          <w:color w:val="000000"/>
          <w:sz w:val="22"/>
          <w:szCs w:val="22"/>
        </w:rPr>
        <w:t>A company’s complaint ratio is defined as:</w:t>
      </w:r>
    </w:p>
    <w:p w:rsidRPr="00A86CE4" w:rsidR="0090626E" w:rsidRDefault="0090626E" w14:paraId="394EDBB4" w14:textId="77777777">
      <w:pPr>
        <w:jc w:val="both"/>
        <w:rPr>
          <w:color w:val="000000"/>
          <w:sz w:val="22"/>
          <w:szCs w:val="22"/>
        </w:rPr>
      </w:pPr>
    </w:p>
    <w:p w:rsidRPr="00A86CE4" w:rsidR="0090626E" w:rsidRDefault="0090626E" w14:paraId="214F5DD0" w14:textId="77777777">
      <w:pPr>
        <w:jc w:val="both"/>
        <w:rPr>
          <w:color w:val="000000"/>
          <w:sz w:val="22"/>
          <w:szCs w:val="22"/>
          <w:u w:val="single"/>
        </w:rPr>
      </w:pPr>
      <w:r w:rsidRPr="00A86CE4">
        <w:rPr>
          <w:color w:val="000000"/>
          <w:sz w:val="22"/>
          <w:szCs w:val="22"/>
          <w:u w:val="single"/>
        </w:rPr>
        <w:t>(number of confirmed complaints)</w:t>
      </w:r>
    </w:p>
    <w:p w:rsidRPr="00A86CE4" w:rsidR="0090626E" w:rsidRDefault="0090626E" w14:paraId="7CCEAABB" w14:textId="77777777">
      <w:pPr>
        <w:jc w:val="both"/>
        <w:rPr>
          <w:color w:val="000000"/>
          <w:sz w:val="22"/>
          <w:szCs w:val="22"/>
        </w:rPr>
      </w:pPr>
      <w:r w:rsidRPr="00A86CE4">
        <w:rPr>
          <w:color w:val="000000"/>
          <w:sz w:val="22"/>
          <w:szCs w:val="22"/>
        </w:rPr>
        <w:t>(gross premium written [in thousands of dollars])</w:t>
      </w:r>
    </w:p>
    <w:p w:rsidRPr="00A86CE4" w:rsidR="0090626E" w:rsidRDefault="0090626E" w14:paraId="1F78D4A7" w14:textId="77777777">
      <w:pPr>
        <w:jc w:val="both"/>
        <w:rPr>
          <w:color w:val="000000"/>
          <w:sz w:val="22"/>
          <w:szCs w:val="22"/>
        </w:rPr>
      </w:pPr>
    </w:p>
    <w:p w:rsidRPr="00A86CE4" w:rsidR="0090626E" w:rsidRDefault="0090626E" w14:paraId="7982C2F0" w14:textId="77777777">
      <w:pPr>
        <w:jc w:val="both"/>
        <w:rPr>
          <w:color w:val="000000"/>
          <w:sz w:val="22"/>
          <w:szCs w:val="22"/>
        </w:rPr>
      </w:pPr>
      <w:r w:rsidRPr="00A86CE4">
        <w:rPr>
          <w:color w:val="000000"/>
          <w:sz w:val="22"/>
          <w:szCs w:val="22"/>
        </w:rPr>
        <w:t xml:space="preserve">It is important, of course, that these figures be comparable—for the same line of business, for the same period of time and for the same state or geographic region. Gross premium is used, rather than net premium, because what is important is the company’s level of activity in the market in question. The use of complaints per $1,000 is recommended for consistency with other states and because the numbers that result are easier to follow and to work with than </w:t>
      </w:r>
      <w:r w:rsidRPr="00A86CE4" w:rsidR="001351AB">
        <w:rPr>
          <w:color w:val="000000"/>
          <w:sz w:val="22"/>
          <w:szCs w:val="22"/>
        </w:rPr>
        <w:t>complaint</w:t>
      </w:r>
      <w:r w:rsidR="001351AB">
        <w:rPr>
          <w:color w:val="000000"/>
          <w:sz w:val="22"/>
          <w:szCs w:val="22"/>
        </w:rPr>
        <w:t>s per</w:t>
      </w:r>
      <w:r w:rsidRPr="00A86CE4">
        <w:rPr>
          <w:color w:val="000000"/>
          <w:sz w:val="22"/>
          <w:szCs w:val="22"/>
        </w:rPr>
        <w:t xml:space="preserve"> $1</w:t>
      </w:r>
      <w:r w:rsidR="001351AB">
        <w:rPr>
          <w:color w:val="000000"/>
          <w:sz w:val="22"/>
          <w:szCs w:val="22"/>
        </w:rPr>
        <w:t>, which usually results in multiple</w:t>
      </w:r>
      <w:r w:rsidR="003651CB">
        <w:rPr>
          <w:color w:val="000000"/>
          <w:sz w:val="22"/>
          <w:szCs w:val="22"/>
        </w:rPr>
        <w:t xml:space="preserve"> </w:t>
      </w:r>
      <w:r w:rsidRPr="00A86CE4">
        <w:rPr>
          <w:color w:val="000000"/>
          <w:sz w:val="22"/>
          <w:szCs w:val="22"/>
        </w:rPr>
        <w:t>leading zeros</w:t>
      </w:r>
      <w:r w:rsidR="00E12AB3">
        <w:rPr>
          <w:color w:val="000000"/>
          <w:sz w:val="22"/>
          <w:szCs w:val="22"/>
        </w:rPr>
        <w:t>.</w:t>
      </w:r>
    </w:p>
    <w:p w:rsidRPr="00A86CE4" w:rsidR="0090626E" w:rsidRDefault="0090626E" w14:paraId="287D5AD7" w14:textId="77777777">
      <w:pPr>
        <w:jc w:val="both"/>
        <w:rPr>
          <w:color w:val="000000"/>
          <w:sz w:val="22"/>
          <w:szCs w:val="22"/>
        </w:rPr>
      </w:pPr>
    </w:p>
    <w:p w:rsidRPr="00A86CE4" w:rsidR="0090626E" w:rsidP="00A947CA" w:rsidRDefault="0090626E" w14:paraId="6C12A213" w14:textId="77777777">
      <w:pPr>
        <w:jc w:val="both"/>
        <w:rPr>
          <w:color w:val="000000"/>
          <w:sz w:val="22"/>
          <w:szCs w:val="22"/>
        </w:rPr>
      </w:pPr>
      <w:r w:rsidRPr="00A86CE4">
        <w:rPr>
          <w:bCs/>
          <w:color w:val="000000"/>
          <w:sz w:val="22"/>
          <w:szCs w:val="22"/>
        </w:rPr>
        <w:t>Example:</w:t>
      </w:r>
      <w:r w:rsidRPr="00A86CE4">
        <w:rPr>
          <w:b/>
          <w:bCs/>
          <w:color w:val="000000"/>
          <w:sz w:val="22"/>
          <w:szCs w:val="22"/>
        </w:rPr>
        <w:t xml:space="preserve"> </w:t>
      </w:r>
      <w:r w:rsidRPr="00A86CE4">
        <w:rPr>
          <w:color w:val="000000"/>
          <w:sz w:val="22"/>
          <w:szCs w:val="22"/>
        </w:rPr>
        <w:t xml:space="preserve">Consider three hypothetical companies. Insurer A wrote $50 million in annual premium volume in an individual state, while Insurer B wrote $10 million and Insurer C wrote $1 million. Insurer A had 500 confirmed complaints in </w:t>
      </w:r>
      <w:r w:rsidRPr="00A86CE4" w:rsidR="00A947CA">
        <w:rPr>
          <w:color w:val="000000"/>
          <w:sz w:val="22"/>
          <w:szCs w:val="22"/>
        </w:rPr>
        <w:t xml:space="preserve">a given </w:t>
      </w:r>
      <w:r w:rsidRPr="00A86CE4">
        <w:rPr>
          <w:color w:val="000000"/>
          <w:sz w:val="22"/>
          <w:szCs w:val="22"/>
        </w:rPr>
        <w:t>state last year, Insurer B had 150 confirmed complaints and Insurer C had 10 confirmed complaints. Their ratios of complaints per $1,000 of premium are:</w:t>
      </w:r>
    </w:p>
    <w:p w:rsidRPr="00A86CE4" w:rsidR="0090626E" w:rsidRDefault="0090626E" w14:paraId="21E0A70B" w14:textId="77777777">
      <w:pPr>
        <w:jc w:val="both"/>
        <w:rPr>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356"/>
        <w:gridCol w:w="4079"/>
        <w:gridCol w:w="1243"/>
        <w:gridCol w:w="1170"/>
      </w:tblGrid>
      <w:tr w:rsidRPr="00A86CE4" w:rsidR="0090626E" w14:paraId="5A3533CD" w14:textId="77777777">
        <w:tblPrEx>
          <w:tblCellMar>
            <w:top w:w="0" w:type="dxa"/>
            <w:bottom w:w="0" w:type="dxa"/>
          </w:tblCellMar>
        </w:tblPrEx>
        <w:trPr>
          <w:jc w:val="center"/>
        </w:trPr>
        <w:tc>
          <w:tcPr>
            <w:tcW w:w="1356" w:type="dxa"/>
          </w:tcPr>
          <w:p w:rsidRPr="00A86CE4" w:rsidR="0090626E" w:rsidRDefault="0090626E" w14:paraId="42751974" w14:textId="77777777">
            <w:pPr>
              <w:jc w:val="both"/>
              <w:rPr>
                <w:color w:val="000000"/>
                <w:sz w:val="22"/>
                <w:szCs w:val="22"/>
              </w:rPr>
            </w:pPr>
            <w:r w:rsidRPr="00A86CE4">
              <w:rPr>
                <w:color w:val="000000"/>
                <w:sz w:val="22"/>
                <w:szCs w:val="22"/>
              </w:rPr>
              <w:t>Insurer A</w:t>
            </w:r>
          </w:p>
        </w:tc>
        <w:tc>
          <w:tcPr>
            <w:tcW w:w="4079" w:type="dxa"/>
          </w:tcPr>
          <w:p w:rsidRPr="00A86CE4" w:rsidR="0090626E" w:rsidRDefault="0090626E" w14:paraId="215E436B" w14:textId="77777777">
            <w:pPr>
              <w:jc w:val="both"/>
              <w:rPr>
                <w:color w:val="000000"/>
                <w:sz w:val="22"/>
                <w:szCs w:val="22"/>
              </w:rPr>
            </w:pPr>
            <w:r w:rsidRPr="00A86CE4">
              <w:rPr>
                <w:color w:val="000000"/>
                <w:sz w:val="22"/>
                <w:szCs w:val="22"/>
              </w:rPr>
              <w:t>500 complaints/$50 million in premium</w:t>
            </w:r>
          </w:p>
        </w:tc>
        <w:tc>
          <w:tcPr>
            <w:tcW w:w="1243" w:type="dxa"/>
          </w:tcPr>
          <w:p w:rsidRPr="00A86CE4" w:rsidR="0090626E" w:rsidRDefault="0090626E" w14:paraId="384D3644" w14:textId="77777777">
            <w:pPr>
              <w:jc w:val="both"/>
              <w:rPr>
                <w:color w:val="000000"/>
                <w:sz w:val="22"/>
                <w:szCs w:val="22"/>
              </w:rPr>
            </w:pPr>
            <w:r w:rsidRPr="00A86CE4">
              <w:rPr>
                <w:color w:val="000000"/>
                <w:sz w:val="22"/>
                <w:szCs w:val="22"/>
              </w:rPr>
              <w:t>500/50000</w:t>
            </w:r>
          </w:p>
        </w:tc>
        <w:tc>
          <w:tcPr>
            <w:tcW w:w="1170" w:type="dxa"/>
          </w:tcPr>
          <w:p w:rsidRPr="00A86CE4" w:rsidR="0090626E" w:rsidRDefault="0090626E" w14:paraId="052792BE" w14:textId="77777777">
            <w:pPr>
              <w:jc w:val="both"/>
              <w:rPr>
                <w:color w:val="000000"/>
                <w:sz w:val="22"/>
                <w:szCs w:val="22"/>
              </w:rPr>
            </w:pPr>
            <w:r w:rsidRPr="00A86CE4">
              <w:rPr>
                <w:color w:val="000000"/>
                <w:sz w:val="22"/>
                <w:szCs w:val="22"/>
              </w:rPr>
              <w:t>= 0.010</w:t>
            </w:r>
          </w:p>
        </w:tc>
      </w:tr>
      <w:tr w:rsidRPr="00A86CE4" w:rsidR="0090626E" w14:paraId="514400DF" w14:textId="77777777">
        <w:tblPrEx>
          <w:tblCellMar>
            <w:top w:w="0" w:type="dxa"/>
            <w:bottom w:w="0" w:type="dxa"/>
          </w:tblCellMar>
        </w:tblPrEx>
        <w:trPr>
          <w:jc w:val="center"/>
        </w:trPr>
        <w:tc>
          <w:tcPr>
            <w:tcW w:w="1356" w:type="dxa"/>
          </w:tcPr>
          <w:p w:rsidRPr="00A86CE4" w:rsidR="0090626E" w:rsidRDefault="0090626E" w14:paraId="461122D4" w14:textId="77777777">
            <w:pPr>
              <w:jc w:val="both"/>
              <w:rPr>
                <w:color w:val="000000"/>
                <w:sz w:val="22"/>
                <w:szCs w:val="22"/>
              </w:rPr>
            </w:pPr>
            <w:r w:rsidRPr="00A86CE4">
              <w:rPr>
                <w:color w:val="000000"/>
                <w:sz w:val="22"/>
                <w:szCs w:val="22"/>
              </w:rPr>
              <w:t>Insurer B</w:t>
            </w:r>
          </w:p>
        </w:tc>
        <w:tc>
          <w:tcPr>
            <w:tcW w:w="4079" w:type="dxa"/>
          </w:tcPr>
          <w:p w:rsidRPr="00A86CE4" w:rsidR="0090626E" w:rsidRDefault="0090626E" w14:paraId="1A71F350" w14:textId="77777777">
            <w:pPr>
              <w:jc w:val="both"/>
              <w:rPr>
                <w:color w:val="000000"/>
                <w:sz w:val="22"/>
                <w:szCs w:val="22"/>
              </w:rPr>
            </w:pPr>
            <w:r w:rsidRPr="00A86CE4">
              <w:rPr>
                <w:color w:val="000000"/>
                <w:sz w:val="22"/>
                <w:szCs w:val="22"/>
              </w:rPr>
              <w:t>150 complaints/$10 million in premium</w:t>
            </w:r>
          </w:p>
        </w:tc>
        <w:tc>
          <w:tcPr>
            <w:tcW w:w="1243" w:type="dxa"/>
          </w:tcPr>
          <w:p w:rsidRPr="00A86CE4" w:rsidR="0090626E" w:rsidRDefault="0090626E" w14:paraId="209004CE" w14:textId="77777777">
            <w:pPr>
              <w:jc w:val="both"/>
              <w:rPr>
                <w:color w:val="000000"/>
                <w:sz w:val="22"/>
                <w:szCs w:val="22"/>
              </w:rPr>
            </w:pPr>
            <w:r w:rsidRPr="00A86CE4">
              <w:rPr>
                <w:color w:val="000000"/>
                <w:sz w:val="22"/>
                <w:szCs w:val="22"/>
              </w:rPr>
              <w:t>150/10000</w:t>
            </w:r>
          </w:p>
        </w:tc>
        <w:tc>
          <w:tcPr>
            <w:tcW w:w="1170" w:type="dxa"/>
          </w:tcPr>
          <w:p w:rsidRPr="00A86CE4" w:rsidR="0090626E" w:rsidRDefault="0090626E" w14:paraId="501503EA" w14:textId="77777777">
            <w:pPr>
              <w:jc w:val="both"/>
              <w:rPr>
                <w:color w:val="000000"/>
                <w:sz w:val="22"/>
                <w:szCs w:val="22"/>
              </w:rPr>
            </w:pPr>
            <w:r w:rsidRPr="00A86CE4">
              <w:rPr>
                <w:color w:val="000000"/>
                <w:sz w:val="22"/>
                <w:szCs w:val="22"/>
              </w:rPr>
              <w:t>= 0.015</w:t>
            </w:r>
          </w:p>
        </w:tc>
      </w:tr>
      <w:tr w:rsidRPr="00A86CE4" w:rsidR="0090626E" w14:paraId="37F9A11E" w14:textId="77777777">
        <w:tblPrEx>
          <w:tblCellMar>
            <w:top w:w="0" w:type="dxa"/>
            <w:bottom w:w="0" w:type="dxa"/>
          </w:tblCellMar>
        </w:tblPrEx>
        <w:trPr>
          <w:jc w:val="center"/>
        </w:trPr>
        <w:tc>
          <w:tcPr>
            <w:tcW w:w="1356" w:type="dxa"/>
          </w:tcPr>
          <w:p w:rsidRPr="00A86CE4" w:rsidR="0090626E" w:rsidRDefault="0090626E" w14:paraId="38E25530" w14:textId="77777777">
            <w:pPr>
              <w:jc w:val="both"/>
              <w:rPr>
                <w:color w:val="000000"/>
                <w:sz w:val="22"/>
                <w:szCs w:val="22"/>
              </w:rPr>
            </w:pPr>
            <w:r w:rsidRPr="00A86CE4">
              <w:rPr>
                <w:color w:val="000000"/>
                <w:sz w:val="22"/>
                <w:szCs w:val="22"/>
              </w:rPr>
              <w:t>Insurer C</w:t>
            </w:r>
          </w:p>
        </w:tc>
        <w:tc>
          <w:tcPr>
            <w:tcW w:w="4079" w:type="dxa"/>
          </w:tcPr>
          <w:p w:rsidRPr="00A86CE4" w:rsidR="0090626E" w:rsidRDefault="0090626E" w14:paraId="5DEAD4AC" w14:textId="77777777">
            <w:pPr>
              <w:jc w:val="both"/>
              <w:rPr>
                <w:color w:val="000000"/>
                <w:sz w:val="22"/>
                <w:szCs w:val="22"/>
              </w:rPr>
            </w:pPr>
            <w:r w:rsidRPr="00A86CE4">
              <w:rPr>
                <w:color w:val="000000"/>
                <w:sz w:val="22"/>
                <w:szCs w:val="22"/>
              </w:rPr>
              <w:t>20 complaints/$1 million in premium</w:t>
            </w:r>
          </w:p>
        </w:tc>
        <w:tc>
          <w:tcPr>
            <w:tcW w:w="1243" w:type="dxa"/>
          </w:tcPr>
          <w:p w:rsidRPr="00A86CE4" w:rsidR="0090626E" w:rsidRDefault="0090626E" w14:paraId="14EDBA35" w14:textId="77777777">
            <w:pPr>
              <w:jc w:val="both"/>
              <w:rPr>
                <w:color w:val="000000"/>
                <w:sz w:val="22"/>
                <w:szCs w:val="22"/>
              </w:rPr>
            </w:pPr>
            <w:r w:rsidRPr="00A86CE4">
              <w:rPr>
                <w:color w:val="000000"/>
                <w:sz w:val="22"/>
                <w:szCs w:val="22"/>
              </w:rPr>
              <w:t>20/1000</w:t>
            </w:r>
          </w:p>
        </w:tc>
        <w:tc>
          <w:tcPr>
            <w:tcW w:w="1170" w:type="dxa"/>
          </w:tcPr>
          <w:p w:rsidRPr="00A86CE4" w:rsidR="0090626E" w:rsidRDefault="0090626E" w14:paraId="7F0D300F" w14:textId="77777777">
            <w:pPr>
              <w:jc w:val="both"/>
              <w:rPr>
                <w:color w:val="000000"/>
                <w:sz w:val="22"/>
                <w:szCs w:val="22"/>
              </w:rPr>
            </w:pPr>
            <w:r w:rsidRPr="00A86CE4">
              <w:rPr>
                <w:color w:val="000000"/>
                <w:sz w:val="22"/>
                <w:szCs w:val="22"/>
              </w:rPr>
              <w:t>= 0.020</w:t>
            </w:r>
          </w:p>
        </w:tc>
      </w:tr>
    </w:tbl>
    <w:p w:rsidRPr="00602FE9" w:rsidR="009A3121" w:rsidRDefault="009A3121" w14:paraId="7EA6C480" w14:textId="77777777">
      <w:pPr>
        <w:jc w:val="both"/>
        <w:rPr>
          <w:color w:val="000000"/>
          <w:sz w:val="22"/>
          <w:szCs w:val="22"/>
        </w:rPr>
      </w:pPr>
    </w:p>
    <w:p w:rsidRPr="00A86CE4" w:rsidR="002176E1" w:rsidRDefault="0090626E" w14:paraId="5ECD6313" w14:textId="77777777">
      <w:pPr>
        <w:jc w:val="both"/>
        <w:rPr>
          <w:b/>
          <w:bCs/>
          <w:color w:val="000000"/>
          <w:sz w:val="22"/>
          <w:szCs w:val="22"/>
        </w:rPr>
      </w:pPr>
      <w:r w:rsidRPr="00A86CE4">
        <w:rPr>
          <w:b/>
          <w:bCs/>
          <w:color w:val="000000"/>
          <w:sz w:val="22"/>
          <w:szCs w:val="22"/>
        </w:rPr>
        <w:t xml:space="preserve">Complaint </w:t>
      </w:r>
      <w:r w:rsidRPr="00A86CE4" w:rsidR="00F30C60">
        <w:rPr>
          <w:b/>
          <w:bCs/>
          <w:color w:val="000000"/>
          <w:sz w:val="22"/>
          <w:szCs w:val="22"/>
        </w:rPr>
        <w:t>I</w:t>
      </w:r>
      <w:r w:rsidRPr="00A86CE4">
        <w:rPr>
          <w:b/>
          <w:bCs/>
          <w:color w:val="000000"/>
          <w:sz w:val="22"/>
          <w:szCs w:val="22"/>
        </w:rPr>
        <w:t>ndices</w:t>
      </w:r>
    </w:p>
    <w:p w:rsidRPr="00A86CE4" w:rsidR="0090626E" w:rsidRDefault="0090626E" w14:paraId="085EC46B" w14:textId="77777777">
      <w:pPr>
        <w:jc w:val="both"/>
        <w:rPr>
          <w:color w:val="000000"/>
          <w:sz w:val="22"/>
          <w:szCs w:val="22"/>
        </w:rPr>
      </w:pPr>
      <w:r w:rsidRPr="00A86CE4">
        <w:rPr>
          <w:color w:val="000000"/>
          <w:sz w:val="22"/>
          <w:szCs w:val="22"/>
        </w:rPr>
        <w:t xml:space="preserve">It is important to distinguish between the complaint </w:t>
      </w:r>
      <w:r w:rsidRPr="00A86CE4">
        <w:rPr>
          <w:b/>
          <w:bCs/>
          <w:color w:val="000000"/>
          <w:sz w:val="22"/>
          <w:szCs w:val="22"/>
        </w:rPr>
        <w:t xml:space="preserve">ratio </w:t>
      </w:r>
      <w:r w:rsidRPr="00A86CE4">
        <w:rPr>
          <w:color w:val="000000"/>
          <w:sz w:val="22"/>
          <w:szCs w:val="22"/>
        </w:rPr>
        <w:t xml:space="preserve">and the complaint </w:t>
      </w:r>
      <w:r w:rsidRPr="00A86CE4">
        <w:rPr>
          <w:b/>
          <w:bCs/>
          <w:color w:val="000000"/>
          <w:sz w:val="22"/>
          <w:szCs w:val="22"/>
        </w:rPr>
        <w:t>index</w:t>
      </w:r>
      <w:r w:rsidRPr="00A86CE4" w:rsidR="00F00603">
        <w:rPr>
          <w:color w:val="000000"/>
          <w:sz w:val="22"/>
          <w:szCs w:val="22"/>
        </w:rPr>
        <w:t>. A</w:t>
      </w:r>
      <w:r w:rsidRPr="00A86CE4">
        <w:rPr>
          <w:color w:val="000000"/>
          <w:sz w:val="22"/>
          <w:szCs w:val="22"/>
        </w:rPr>
        <w:t xml:space="preserve"> company’s complaint ratio is based entirely on company</w:t>
      </w:r>
      <w:r w:rsidRPr="00A86CE4" w:rsidR="00E52916">
        <w:rPr>
          <w:color w:val="000000"/>
          <w:sz w:val="22"/>
          <w:szCs w:val="22"/>
        </w:rPr>
        <w:t>-</w:t>
      </w:r>
      <w:r w:rsidRPr="00A86CE4">
        <w:rPr>
          <w:color w:val="000000"/>
          <w:sz w:val="22"/>
          <w:szCs w:val="22"/>
        </w:rPr>
        <w:t>specific information, while a company’s complaint index measures the performance relative to other companies in the same market. The purpose of the complaint index is to make the complaint information more meaningful by expressing it in comparative terms. As discussed above, it is also important to use an appropriate basis of comparison, which generally means companies in the same line of business.</w:t>
      </w:r>
    </w:p>
    <w:p w:rsidRPr="00A86CE4" w:rsidR="0090626E" w:rsidRDefault="0090626E" w14:paraId="36A201A8" w14:textId="77777777">
      <w:pPr>
        <w:jc w:val="both"/>
        <w:rPr>
          <w:color w:val="000000"/>
          <w:sz w:val="22"/>
          <w:szCs w:val="22"/>
        </w:rPr>
      </w:pPr>
    </w:p>
    <w:p w:rsidRPr="00A86CE4" w:rsidR="002176E1" w:rsidRDefault="004C5A94" w14:paraId="00265A22" w14:textId="77777777">
      <w:pPr>
        <w:jc w:val="both"/>
        <w:rPr>
          <w:b/>
          <w:color w:val="000000"/>
          <w:sz w:val="22"/>
          <w:szCs w:val="22"/>
        </w:rPr>
      </w:pPr>
      <w:r w:rsidRPr="00A86CE4">
        <w:rPr>
          <w:b/>
          <w:color w:val="000000"/>
          <w:sz w:val="22"/>
          <w:szCs w:val="22"/>
        </w:rPr>
        <w:t>Complaint Index</w:t>
      </w:r>
    </w:p>
    <w:p w:rsidRPr="00A86CE4" w:rsidR="0090626E" w:rsidRDefault="004C5A94" w14:paraId="5A5C847F" w14:textId="77777777">
      <w:pPr>
        <w:jc w:val="both"/>
        <w:rPr>
          <w:color w:val="000000"/>
          <w:sz w:val="22"/>
          <w:szCs w:val="22"/>
        </w:rPr>
      </w:pPr>
      <w:r w:rsidRPr="00A86CE4">
        <w:rPr>
          <w:color w:val="000000"/>
          <w:sz w:val="22"/>
          <w:szCs w:val="22"/>
        </w:rPr>
        <w:t xml:space="preserve">A </w:t>
      </w:r>
      <w:r w:rsidRPr="00A86CE4">
        <w:rPr>
          <w:bCs/>
          <w:color w:val="000000"/>
          <w:sz w:val="22"/>
          <w:szCs w:val="22"/>
        </w:rPr>
        <w:t>complaint index</w:t>
      </w:r>
      <w:r w:rsidRPr="00A86CE4">
        <w:rPr>
          <w:b/>
          <w:bCs/>
          <w:color w:val="000000"/>
          <w:sz w:val="22"/>
          <w:szCs w:val="22"/>
        </w:rPr>
        <w:t xml:space="preserve"> </w:t>
      </w:r>
      <w:r w:rsidRPr="00A86CE4">
        <w:rPr>
          <w:color w:val="000000"/>
          <w:sz w:val="22"/>
          <w:szCs w:val="22"/>
        </w:rPr>
        <w:t>is defined as:</w:t>
      </w:r>
    </w:p>
    <w:p w:rsidRPr="00A86CE4" w:rsidR="004C5A94" w:rsidRDefault="004C5A94" w14:paraId="2A53D42E" w14:textId="77777777">
      <w:pPr>
        <w:jc w:val="both"/>
        <w:rPr>
          <w:color w:val="000000"/>
          <w:sz w:val="22"/>
          <w:szCs w:val="22"/>
        </w:rPr>
      </w:pPr>
    </w:p>
    <w:p w:rsidRPr="00A86CE4" w:rsidR="0090626E" w:rsidRDefault="0090626E" w14:paraId="6CFFBAFB" w14:textId="77777777">
      <w:pPr>
        <w:jc w:val="both"/>
        <w:rPr>
          <w:color w:val="000000"/>
          <w:sz w:val="22"/>
          <w:szCs w:val="22"/>
          <w:u w:val="single"/>
        </w:rPr>
      </w:pPr>
      <w:r w:rsidRPr="00A86CE4">
        <w:rPr>
          <w:color w:val="000000"/>
          <w:sz w:val="22"/>
          <w:szCs w:val="22"/>
          <w:u w:val="single"/>
        </w:rPr>
        <w:t>(complaint ratio for the company)</w:t>
      </w:r>
    </w:p>
    <w:p w:rsidRPr="00A86CE4" w:rsidR="0090626E" w:rsidRDefault="0090626E" w14:paraId="29B519F5" w14:textId="77777777">
      <w:pPr>
        <w:jc w:val="both"/>
        <w:rPr>
          <w:color w:val="000000"/>
          <w:sz w:val="22"/>
          <w:szCs w:val="22"/>
        </w:rPr>
      </w:pPr>
      <w:r w:rsidRPr="00A86CE4">
        <w:rPr>
          <w:color w:val="000000"/>
          <w:sz w:val="22"/>
          <w:szCs w:val="22"/>
        </w:rPr>
        <w:t>(complaint ratio for the aggregate market)</w:t>
      </w:r>
    </w:p>
    <w:p w:rsidRPr="00A86CE4" w:rsidR="0090626E" w:rsidRDefault="0090626E" w14:paraId="23B19FB3" w14:textId="77777777">
      <w:pPr>
        <w:jc w:val="both"/>
        <w:rPr>
          <w:color w:val="000000"/>
          <w:sz w:val="22"/>
          <w:szCs w:val="22"/>
        </w:rPr>
      </w:pPr>
      <w:r w:rsidRPr="00A86CE4">
        <w:rPr>
          <w:color w:val="000000"/>
          <w:sz w:val="22"/>
          <w:szCs w:val="22"/>
        </w:rPr>
        <w:lastRenderedPageBreak/>
        <w:t>Thus, a company with a complaint index of 2.35 has a complaint ratio that is more than twice as high as the market average, while a company with a complaint index of 0.48 has a complaint ratio slightly less than half the average. Some states multiply this complaint index by 100 to express it as a percentage, in which case the above indices would be 235</w:t>
      </w:r>
      <w:r w:rsidRPr="00A86CE4" w:rsidR="00F00603">
        <w:rPr>
          <w:color w:val="000000"/>
          <w:sz w:val="22"/>
          <w:szCs w:val="22"/>
        </w:rPr>
        <w:t xml:space="preserve"> percent</w:t>
      </w:r>
      <w:r w:rsidRPr="00A86CE4">
        <w:rPr>
          <w:color w:val="000000"/>
          <w:sz w:val="22"/>
          <w:szCs w:val="22"/>
        </w:rPr>
        <w:t xml:space="preserve"> and 48 </w:t>
      </w:r>
      <w:r w:rsidRPr="00A86CE4" w:rsidR="00F00603">
        <w:rPr>
          <w:color w:val="000000"/>
          <w:sz w:val="22"/>
          <w:szCs w:val="22"/>
        </w:rPr>
        <w:t xml:space="preserve">percent, </w:t>
      </w:r>
      <w:r w:rsidRPr="00A86CE4">
        <w:rPr>
          <w:color w:val="000000"/>
          <w:sz w:val="22"/>
          <w:szCs w:val="22"/>
        </w:rPr>
        <w:t>respectively. However, this is not recommended</w:t>
      </w:r>
      <w:r w:rsidRPr="00A86CE4" w:rsidR="00F00603">
        <w:rPr>
          <w:color w:val="000000"/>
          <w:sz w:val="22"/>
          <w:szCs w:val="22"/>
        </w:rPr>
        <w:t>,</w:t>
      </w:r>
      <w:r w:rsidRPr="00A86CE4">
        <w:rPr>
          <w:color w:val="000000"/>
          <w:sz w:val="22"/>
          <w:szCs w:val="22"/>
        </w:rPr>
        <w:t xml:space="preserve"> because it can be confusing to try to compare figures based on different scales. When looking at complaint indices published by other sources, it is essential to be aware whether the source used 1 or 100 to describe the performance of the “average company.”</w:t>
      </w:r>
    </w:p>
    <w:p w:rsidRPr="00A86CE4" w:rsidR="0090626E" w:rsidRDefault="0090626E" w14:paraId="70486BBE" w14:textId="77777777">
      <w:pPr>
        <w:jc w:val="both"/>
        <w:rPr>
          <w:color w:val="000000"/>
          <w:sz w:val="22"/>
          <w:szCs w:val="22"/>
        </w:rPr>
      </w:pPr>
    </w:p>
    <w:p w:rsidRPr="00A86CE4" w:rsidR="0090626E" w:rsidRDefault="0090626E" w14:paraId="255A506F" w14:textId="77777777">
      <w:pPr>
        <w:jc w:val="both"/>
        <w:rPr>
          <w:color w:val="000000"/>
          <w:sz w:val="22"/>
          <w:szCs w:val="22"/>
        </w:rPr>
      </w:pPr>
      <w:r w:rsidRPr="00A86CE4">
        <w:rPr>
          <w:color w:val="000000"/>
          <w:sz w:val="22"/>
          <w:szCs w:val="22"/>
        </w:rPr>
        <w:t>When calculating a complaint index, the complaint ratio for the aggregate market is calculated in the same manner as for individual companies</w:t>
      </w:r>
      <w:r w:rsidRPr="00A86CE4" w:rsidR="00F00603">
        <w:rPr>
          <w:color w:val="000000"/>
          <w:sz w:val="22"/>
          <w:szCs w:val="22"/>
        </w:rPr>
        <w:t xml:space="preserve">: </w:t>
      </w:r>
      <w:r w:rsidRPr="00A86CE4" w:rsidR="00CA4539">
        <w:rPr>
          <w:color w:val="000000"/>
          <w:sz w:val="22"/>
          <w:szCs w:val="22"/>
        </w:rPr>
        <w:t>d</w:t>
      </w:r>
      <w:r w:rsidRPr="00A86CE4">
        <w:rPr>
          <w:color w:val="000000"/>
          <w:sz w:val="22"/>
          <w:szCs w:val="22"/>
        </w:rPr>
        <w:t>ivide the aggregate number of confirmed complaints for all companies (in the relevant time period, state(s) and line(s) of business) by the comparable aggregate</w:t>
      </w:r>
      <w:r w:rsidRPr="00A86CE4" w:rsidR="0045661A">
        <w:rPr>
          <w:color w:val="000000"/>
          <w:sz w:val="22"/>
          <w:szCs w:val="22"/>
        </w:rPr>
        <w:t xml:space="preserve"> </w:t>
      </w:r>
      <w:r w:rsidRPr="00A86CE4">
        <w:rPr>
          <w:color w:val="000000"/>
          <w:sz w:val="22"/>
          <w:szCs w:val="22"/>
        </w:rPr>
        <w:t>premium volume.</w:t>
      </w:r>
    </w:p>
    <w:p w:rsidR="00A6569F" w:rsidRDefault="00A6569F" w14:paraId="14CC8845" w14:textId="77777777">
      <w:pPr>
        <w:jc w:val="both"/>
        <w:rPr>
          <w:color w:val="000000"/>
          <w:sz w:val="22"/>
          <w:szCs w:val="22"/>
        </w:rPr>
      </w:pPr>
    </w:p>
    <w:p w:rsidRPr="00A86CE4" w:rsidR="0090626E" w:rsidRDefault="0090626E" w14:paraId="05947FA9" w14:textId="77777777">
      <w:pPr>
        <w:jc w:val="both"/>
        <w:rPr>
          <w:color w:val="000000"/>
          <w:sz w:val="22"/>
          <w:szCs w:val="22"/>
        </w:rPr>
      </w:pPr>
      <w:r w:rsidRPr="00A86CE4">
        <w:rPr>
          <w:color w:val="000000"/>
          <w:sz w:val="22"/>
          <w:szCs w:val="22"/>
        </w:rPr>
        <w:t>It should be noted that the formula above is mathematically equivalent to defining the complaint index as:</w:t>
      </w:r>
    </w:p>
    <w:p w:rsidRPr="00A86CE4" w:rsidR="00F15C48" w:rsidRDefault="00F15C48" w14:paraId="2CF2198A" w14:textId="77777777">
      <w:pPr>
        <w:jc w:val="both"/>
        <w:rPr>
          <w:color w:val="000000"/>
          <w:sz w:val="22"/>
          <w:szCs w:val="22"/>
        </w:rPr>
      </w:pPr>
    </w:p>
    <w:p w:rsidRPr="00A86CE4" w:rsidR="0090626E" w:rsidRDefault="0090626E" w14:paraId="5ECA7DE0" w14:textId="77777777">
      <w:pPr>
        <w:jc w:val="both"/>
        <w:rPr>
          <w:color w:val="000000"/>
          <w:sz w:val="22"/>
          <w:szCs w:val="22"/>
          <w:u w:val="single"/>
        </w:rPr>
      </w:pPr>
      <w:r w:rsidRPr="00A86CE4">
        <w:rPr>
          <w:color w:val="000000"/>
          <w:sz w:val="22"/>
          <w:szCs w:val="22"/>
          <w:u w:val="single"/>
        </w:rPr>
        <w:t>(company’s complaint share)</w:t>
      </w:r>
    </w:p>
    <w:p w:rsidRPr="00A86CE4" w:rsidR="0090626E" w:rsidRDefault="0090626E" w14:paraId="194BE3CD" w14:textId="77777777">
      <w:pPr>
        <w:jc w:val="both"/>
        <w:rPr>
          <w:color w:val="000000"/>
          <w:sz w:val="22"/>
          <w:szCs w:val="22"/>
        </w:rPr>
      </w:pPr>
      <w:r w:rsidRPr="00A86CE4">
        <w:rPr>
          <w:color w:val="000000"/>
          <w:sz w:val="22"/>
          <w:szCs w:val="22"/>
        </w:rPr>
        <w:t>(company’s market share)</w:t>
      </w:r>
    </w:p>
    <w:p w:rsidRPr="00A86CE4" w:rsidR="0090626E" w:rsidRDefault="0090626E" w14:paraId="0F6EF8C1" w14:textId="77777777">
      <w:pPr>
        <w:jc w:val="both"/>
        <w:rPr>
          <w:color w:val="000000"/>
          <w:sz w:val="22"/>
          <w:szCs w:val="22"/>
        </w:rPr>
      </w:pPr>
    </w:p>
    <w:p w:rsidRPr="00A86CE4" w:rsidR="0090626E" w:rsidRDefault="0090626E" w14:paraId="2F49D051" w14:textId="77777777">
      <w:pPr>
        <w:jc w:val="both"/>
        <w:rPr>
          <w:color w:val="000000"/>
          <w:sz w:val="22"/>
          <w:szCs w:val="22"/>
        </w:rPr>
      </w:pPr>
      <w:r w:rsidRPr="00A86CE4">
        <w:rPr>
          <w:color w:val="000000"/>
          <w:sz w:val="22"/>
          <w:szCs w:val="22"/>
        </w:rPr>
        <w:t>The “complaint share” is defined in the same manner as a company’s market share</w:t>
      </w:r>
      <w:r w:rsidRPr="00A86CE4" w:rsidR="00F00603">
        <w:rPr>
          <w:color w:val="000000"/>
          <w:sz w:val="22"/>
          <w:szCs w:val="22"/>
        </w:rPr>
        <w:t>; i.e.,</w:t>
      </w:r>
      <w:r w:rsidRPr="00A86CE4">
        <w:rPr>
          <w:color w:val="000000"/>
          <w:sz w:val="22"/>
          <w:szCs w:val="22"/>
        </w:rPr>
        <w:t xml:space="preserve"> by dividing the company’s complaints by the aggregate number of complaints in the relevant market.</w:t>
      </w:r>
      <w:r w:rsidR="00267A88">
        <w:rPr>
          <w:rStyle w:val="FootnoteReference"/>
          <w:color w:val="000000"/>
          <w:szCs w:val="22"/>
        </w:rPr>
        <w:footnoteReference w:id="2"/>
      </w:r>
      <w:r w:rsidRPr="00A86CE4">
        <w:rPr>
          <w:color w:val="000000"/>
          <w:sz w:val="22"/>
          <w:szCs w:val="22"/>
        </w:rPr>
        <w:t xml:space="preserve"> This is the format in which the NAIC CDS compilations are pre</w:t>
      </w:r>
      <w:r w:rsidR="00174D81">
        <w:rPr>
          <w:color w:val="000000"/>
          <w:sz w:val="22"/>
          <w:szCs w:val="22"/>
        </w:rPr>
        <w:t>sented on iSite+</w:t>
      </w:r>
      <w:r w:rsidRPr="00A86CE4">
        <w:rPr>
          <w:color w:val="000000"/>
          <w:sz w:val="22"/>
          <w:szCs w:val="22"/>
        </w:rPr>
        <w:t>.</w:t>
      </w:r>
      <w:r w:rsidR="00267A88">
        <w:rPr>
          <w:rStyle w:val="FootnoteReference"/>
          <w:color w:val="000000"/>
          <w:szCs w:val="22"/>
        </w:rPr>
        <w:footnoteReference w:id="3"/>
      </w:r>
      <w:r w:rsidRPr="00A86CE4">
        <w:rPr>
          <w:color w:val="000000"/>
          <w:sz w:val="22"/>
          <w:szCs w:val="22"/>
        </w:rPr>
        <w:t xml:space="preserve"> When doing the actual numerical calculations, in order to minimize round</w:t>
      </w:r>
      <w:r w:rsidR="00E12AB3">
        <w:rPr>
          <w:color w:val="000000"/>
          <w:sz w:val="22"/>
          <w:szCs w:val="22"/>
        </w:rPr>
        <w:t>ing</w:t>
      </w:r>
      <w:r w:rsidRPr="00A86CE4">
        <w:rPr>
          <w:color w:val="000000"/>
          <w:sz w:val="22"/>
          <w:szCs w:val="22"/>
        </w:rPr>
        <w:t xml:space="preserve"> error</w:t>
      </w:r>
      <w:r w:rsidR="00E12AB3">
        <w:rPr>
          <w:color w:val="000000"/>
          <w:sz w:val="22"/>
          <w:szCs w:val="22"/>
        </w:rPr>
        <w:t>s</w:t>
      </w:r>
      <w:r w:rsidRPr="00A86CE4">
        <w:rPr>
          <w:color w:val="000000"/>
          <w:sz w:val="22"/>
          <w:szCs w:val="22"/>
        </w:rPr>
        <w:t>, the relevant data should be input directly, so that the complaint ratio is calculated as:</w:t>
      </w:r>
    </w:p>
    <w:p w:rsidRPr="00A86CE4" w:rsidR="0090626E" w:rsidRDefault="0090626E" w14:paraId="3DC982DA" w14:textId="77777777">
      <w:pPr>
        <w:jc w:val="both"/>
        <w:rPr>
          <w:color w:val="000000"/>
          <w:sz w:val="22"/>
          <w:szCs w:val="22"/>
        </w:rPr>
      </w:pPr>
    </w:p>
    <w:p w:rsidRPr="00A86CE4" w:rsidR="0090626E" w:rsidRDefault="0090626E" w14:paraId="76ADAD59" w14:textId="77777777">
      <w:pPr>
        <w:jc w:val="both"/>
        <w:rPr>
          <w:color w:val="000000"/>
          <w:sz w:val="22"/>
          <w:szCs w:val="22"/>
          <w:u w:val="single"/>
        </w:rPr>
      </w:pPr>
      <w:r w:rsidRPr="00A86CE4">
        <w:rPr>
          <w:color w:val="000000"/>
          <w:sz w:val="22"/>
          <w:szCs w:val="22"/>
          <w:u w:val="single"/>
        </w:rPr>
        <w:t>(number of complaints against company) × (market aggregate written premium)</w:t>
      </w:r>
    </w:p>
    <w:p w:rsidRPr="00A86CE4" w:rsidR="0090626E" w:rsidRDefault="0090626E" w14:paraId="7FE02C75" w14:textId="77777777">
      <w:pPr>
        <w:jc w:val="both"/>
        <w:rPr>
          <w:color w:val="000000"/>
          <w:sz w:val="22"/>
          <w:szCs w:val="22"/>
        </w:rPr>
      </w:pPr>
      <w:r w:rsidRPr="00A86CE4">
        <w:rPr>
          <w:color w:val="000000"/>
          <w:sz w:val="22"/>
          <w:szCs w:val="22"/>
        </w:rPr>
        <w:t>(market aggregate complaints) × (company written premium)</w:t>
      </w:r>
    </w:p>
    <w:p w:rsidRPr="00A86CE4" w:rsidR="0090626E" w:rsidRDefault="0090626E" w14:paraId="561691E4" w14:textId="77777777">
      <w:pPr>
        <w:jc w:val="both"/>
        <w:rPr>
          <w:color w:val="000000"/>
          <w:sz w:val="22"/>
          <w:szCs w:val="22"/>
        </w:rPr>
      </w:pPr>
    </w:p>
    <w:p w:rsidRPr="00A86CE4" w:rsidR="0090626E" w:rsidRDefault="0090626E" w14:paraId="3AE7CEBD" w14:textId="77777777">
      <w:pPr>
        <w:jc w:val="both"/>
        <w:rPr>
          <w:color w:val="000000"/>
          <w:sz w:val="22"/>
          <w:szCs w:val="22"/>
        </w:rPr>
      </w:pPr>
      <w:r w:rsidRPr="00A86CE4">
        <w:rPr>
          <w:color w:val="000000"/>
          <w:sz w:val="22"/>
          <w:szCs w:val="22"/>
        </w:rPr>
        <w:t>Note that a “typical” complaint ratio will depend on the line of business involved and on a number of other factors, including prices in the relevant market at the relevant time. By contrast, the average complaint index will always be 1.00, regardless of the scale used for the underlying complaint ratios.</w:t>
      </w:r>
    </w:p>
    <w:p w:rsidRPr="00A86CE4" w:rsidR="00296A59" w:rsidRDefault="00296A59" w14:paraId="69F30C9D" w14:textId="77777777">
      <w:pPr>
        <w:jc w:val="both"/>
        <w:rPr>
          <w:color w:val="000000"/>
          <w:sz w:val="22"/>
          <w:szCs w:val="22"/>
        </w:rPr>
      </w:pPr>
    </w:p>
    <w:p w:rsidRPr="00A86CE4" w:rsidR="0090626E" w:rsidRDefault="0090626E" w14:paraId="2C37C8B7" w14:textId="77777777">
      <w:pPr>
        <w:jc w:val="both"/>
        <w:rPr>
          <w:color w:val="000000"/>
          <w:sz w:val="22"/>
          <w:szCs w:val="22"/>
        </w:rPr>
      </w:pPr>
      <w:r w:rsidRPr="00A86CE4">
        <w:rPr>
          <w:b/>
          <w:bCs/>
          <w:color w:val="000000"/>
          <w:sz w:val="22"/>
          <w:szCs w:val="22"/>
        </w:rPr>
        <w:t>Example</w:t>
      </w:r>
      <w:r w:rsidRPr="00A86CE4">
        <w:rPr>
          <w:bCs/>
          <w:color w:val="000000"/>
          <w:sz w:val="22"/>
          <w:szCs w:val="22"/>
        </w:rPr>
        <w:t>:</w:t>
      </w:r>
      <w:r w:rsidRPr="00A86CE4">
        <w:rPr>
          <w:b/>
          <w:bCs/>
          <w:color w:val="000000"/>
          <w:sz w:val="22"/>
          <w:szCs w:val="22"/>
        </w:rPr>
        <w:t xml:space="preserve"> </w:t>
      </w:r>
      <w:r w:rsidRPr="00A86CE4">
        <w:rPr>
          <w:color w:val="000000"/>
          <w:sz w:val="22"/>
          <w:szCs w:val="22"/>
        </w:rPr>
        <w:t>Supposing for simplicity that Insurers A, B and C from the previous example represented the entire market for that line of insurance in the state, the aggregate complaint ratio for the entire market (rounded to two significant figures) would then be:</w:t>
      </w:r>
    </w:p>
    <w:p w:rsidRPr="00A86CE4" w:rsidR="0090626E" w:rsidRDefault="0090626E" w14:paraId="731BDA9C" w14:textId="77777777">
      <w:pPr>
        <w:jc w:val="both"/>
        <w:rPr>
          <w:color w:val="000000"/>
          <w:sz w:val="22"/>
          <w:szCs w:val="22"/>
        </w:rPr>
      </w:pPr>
    </w:p>
    <w:p w:rsidRPr="00A86CE4" w:rsidR="0090626E" w:rsidRDefault="0090626E" w14:paraId="0E9E937A" w14:textId="77777777">
      <w:pPr>
        <w:jc w:val="both"/>
        <w:rPr>
          <w:b/>
          <w:bCs/>
          <w:i/>
          <w:iCs/>
          <w:color w:val="000000"/>
          <w:sz w:val="22"/>
          <w:szCs w:val="22"/>
        </w:rPr>
      </w:pPr>
      <w:r w:rsidRPr="00A86CE4">
        <w:rPr>
          <w:i/>
          <w:iCs/>
          <w:color w:val="000000"/>
          <w:sz w:val="22"/>
          <w:szCs w:val="22"/>
        </w:rPr>
        <w:t>670 confirmed complaints/$61 million in premium: 670/61000 = 0.011</w:t>
      </w:r>
    </w:p>
    <w:p w:rsidRPr="00602FE9" w:rsidR="0090626E" w:rsidRDefault="0090626E" w14:paraId="748C6C16" w14:textId="77777777">
      <w:pPr>
        <w:jc w:val="both"/>
        <w:rPr>
          <w:color w:val="000000"/>
          <w:sz w:val="22"/>
          <w:szCs w:val="22"/>
        </w:rPr>
      </w:pPr>
    </w:p>
    <w:p w:rsidRPr="00A86CE4" w:rsidR="0090626E" w:rsidRDefault="0090626E" w14:paraId="4A1B6DBF" w14:textId="77777777">
      <w:pPr>
        <w:jc w:val="both"/>
        <w:rPr>
          <w:color w:val="000000"/>
          <w:sz w:val="22"/>
          <w:szCs w:val="22"/>
        </w:rPr>
      </w:pPr>
      <w:r w:rsidRPr="00A86CE4">
        <w:rPr>
          <w:color w:val="000000"/>
          <w:sz w:val="22"/>
          <w:szCs w:val="22"/>
        </w:rPr>
        <w:t>This corresponds to complaint indices for the three insurers (rounded to two decimal places) of:</w:t>
      </w:r>
      <w:r w:rsidR="00267A88">
        <w:rPr>
          <w:rStyle w:val="FootnoteReference"/>
          <w:color w:val="000000"/>
          <w:szCs w:val="22"/>
        </w:rPr>
        <w:footnoteReference w:id="4"/>
      </w:r>
    </w:p>
    <w:p w:rsidRPr="00A86CE4" w:rsidR="0090626E" w:rsidRDefault="0090626E" w14:paraId="194E05A4" w14:textId="77777777">
      <w:pPr>
        <w:jc w:val="both"/>
        <w:rPr>
          <w:color w:val="000000"/>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50"/>
        <w:gridCol w:w="1483"/>
        <w:gridCol w:w="756"/>
      </w:tblGrid>
      <w:tr w:rsidRPr="00A86CE4" w:rsidR="0090626E" w14:paraId="2D19300F" w14:textId="77777777">
        <w:tblPrEx>
          <w:tblCellMar>
            <w:top w:w="0" w:type="dxa"/>
            <w:bottom w:w="0" w:type="dxa"/>
          </w:tblCellMar>
        </w:tblPrEx>
        <w:trPr>
          <w:jc w:val="center"/>
        </w:trPr>
        <w:tc>
          <w:tcPr>
            <w:tcW w:w="1250" w:type="dxa"/>
          </w:tcPr>
          <w:p w:rsidRPr="00A86CE4" w:rsidR="0090626E" w:rsidRDefault="0090626E" w14:paraId="613B2278" w14:textId="77777777">
            <w:pPr>
              <w:jc w:val="both"/>
              <w:rPr>
                <w:color w:val="000000"/>
                <w:sz w:val="22"/>
                <w:szCs w:val="22"/>
              </w:rPr>
            </w:pPr>
            <w:r w:rsidRPr="00A86CE4">
              <w:rPr>
                <w:color w:val="000000"/>
                <w:sz w:val="22"/>
                <w:szCs w:val="22"/>
              </w:rPr>
              <w:t>Insurer A</w:t>
            </w:r>
          </w:p>
        </w:tc>
        <w:tc>
          <w:tcPr>
            <w:tcW w:w="1483" w:type="dxa"/>
          </w:tcPr>
          <w:p w:rsidRPr="00A86CE4" w:rsidR="0090626E" w:rsidRDefault="0090626E" w14:paraId="34A630C8" w14:textId="77777777">
            <w:pPr>
              <w:jc w:val="both"/>
              <w:rPr>
                <w:color w:val="000000"/>
                <w:sz w:val="22"/>
                <w:szCs w:val="22"/>
              </w:rPr>
            </w:pPr>
            <w:r w:rsidRPr="00A86CE4">
              <w:rPr>
                <w:color w:val="000000"/>
                <w:sz w:val="22"/>
                <w:szCs w:val="22"/>
              </w:rPr>
              <w:t>0.010/0.011</w:t>
            </w:r>
          </w:p>
        </w:tc>
        <w:tc>
          <w:tcPr>
            <w:tcW w:w="756" w:type="dxa"/>
          </w:tcPr>
          <w:p w:rsidRPr="00A86CE4" w:rsidR="0090626E" w:rsidRDefault="0090626E" w14:paraId="66AA44AB" w14:textId="77777777">
            <w:pPr>
              <w:jc w:val="both"/>
              <w:rPr>
                <w:color w:val="000000"/>
                <w:sz w:val="22"/>
                <w:szCs w:val="22"/>
              </w:rPr>
            </w:pPr>
            <w:r w:rsidRPr="00A86CE4">
              <w:rPr>
                <w:color w:val="000000"/>
                <w:sz w:val="22"/>
                <w:szCs w:val="22"/>
              </w:rPr>
              <w:t>0.91</w:t>
            </w:r>
          </w:p>
        </w:tc>
      </w:tr>
      <w:tr w:rsidRPr="00A86CE4" w:rsidR="0090626E" w14:paraId="16B85CDE" w14:textId="77777777">
        <w:tblPrEx>
          <w:tblCellMar>
            <w:top w:w="0" w:type="dxa"/>
            <w:bottom w:w="0" w:type="dxa"/>
          </w:tblCellMar>
        </w:tblPrEx>
        <w:trPr>
          <w:jc w:val="center"/>
        </w:trPr>
        <w:tc>
          <w:tcPr>
            <w:tcW w:w="1250" w:type="dxa"/>
          </w:tcPr>
          <w:p w:rsidRPr="00A86CE4" w:rsidR="0090626E" w:rsidRDefault="0090626E" w14:paraId="3A55846B" w14:textId="77777777">
            <w:pPr>
              <w:jc w:val="both"/>
              <w:rPr>
                <w:color w:val="000000"/>
                <w:sz w:val="22"/>
                <w:szCs w:val="22"/>
              </w:rPr>
            </w:pPr>
            <w:r w:rsidRPr="00A86CE4">
              <w:rPr>
                <w:color w:val="000000"/>
                <w:sz w:val="22"/>
                <w:szCs w:val="22"/>
              </w:rPr>
              <w:t>Insurer B</w:t>
            </w:r>
          </w:p>
        </w:tc>
        <w:tc>
          <w:tcPr>
            <w:tcW w:w="1483" w:type="dxa"/>
          </w:tcPr>
          <w:p w:rsidRPr="00A86CE4" w:rsidR="0090626E" w:rsidRDefault="0090626E" w14:paraId="7DC5D5F5" w14:textId="77777777">
            <w:pPr>
              <w:jc w:val="both"/>
              <w:rPr>
                <w:color w:val="000000"/>
                <w:sz w:val="22"/>
                <w:szCs w:val="22"/>
              </w:rPr>
            </w:pPr>
            <w:r w:rsidRPr="00A86CE4">
              <w:rPr>
                <w:color w:val="000000"/>
                <w:sz w:val="22"/>
                <w:szCs w:val="22"/>
              </w:rPr>
              <w:t>0.015/0.011</w:t>
            </w:r>
          </w:p>
        </w:tc>
        <w:tc>
          <w:tcPr>
            <w:tcW w:w="756" w:type="dxa"/>
          </w:tcPr>
          <w:p w:rsidRPr="00A86CE4" w:rsidR="0090626E" w:rsidP="00267A88" w:rsidRDefault="0090626E" w14:paraId="29AE1715" w14:textId="77777777">
            <w:pPr>
              <w:jc w:val="both"/>
              <w:rPr>
                <w:color w:val="000000"/>
                <w:sz w:val="22"/>
                <w:szCs w:val="22"/>
              </w:rPr>
            </w:pPr>
            <w:r w:rsidRPr="00A86CE4">
              <w:rPr>
                <w:color w:val="000000"/>
                <w:sz w:val="22"/>
                <w:szCs w:val="22"/>
              </w:rPr>
              <w:t>1.37</w:t>
            </w:r>
            <w:r w:rsidR="00267A88">
              <w:rPr>
                <w:rStyle w:val="FootnoteReference"/>
                <w:color w:val="000000"/>
                <w:szCs w:val="22"/>
              </w:rPr>
              <w:footnoteReference w:id="5"/>
            </w:r>
          </w:p>
        </w:tc>
      </w:tr>
      <w:tr w:rsidRPr="00A86CE4" w:rsidR="0090626E" w14:paraId="78575E79" w14:textId="77777777">
        <w:tblPrEx>
          <w:tblCellMar>
            <w:top w:w="0" w:type="dxa"/>
            <w:bottom w:w="0" w:type="dxa"/>
          </w:tblCellMar>
        </w:tblPrEx>
        <w:trPr>
          <w:jc w:val="center"/>
        </w:trPr>
        <w:tc>
          <w:tcPr>
            <w:tcW w:w="1250" w:type="dxa"/>
          </w:tcPr>
          <w:p w:rsidRPr="00A86CE4" w:rsidR="0090626E" w:rsidRDefault="0090626E" w14:paraId="39CF7B21" w14:textId="77777777">
            <w:pPr>
              <w:jc w:val="both"/>
              <w:rPr>
                <w:color w:val="000000"/>
                <w:sz w:val="22"/>
                <w:szCs w:val="22"/>
              </w:rPr>
            </w:pPr>
            <w:r w:rsidRPr="00A86CE4">
              <w:rPr>
                <w:color w:val="000000"/>
                <w:sz w:val="22"/>
                <w:szCs w:val="22"/>
              </w:rPr>
              <w:t>Insurer C</w:t>
            </w:r>
          </w:p>
        </w:tc>
        <w:tc>
          <w:tcPr>
            <w:tcW w:w="1483" w:type="dxa"/>
          </w:tcPr>
          <w:p w:rsidRPr="00A86CE4" w:rsidR="0090626E" w:rsidRDefault="0090626E" w14:paraId="67B36997" w14:textId="77777777">
            <w:pPr>
              <w:jc w:val="both"/>
              <w:rPr>
                <w:color w:val="000000"/>
                <w:sz w:val="22"/>
                <w:szCs w:val="22"/>
              </w:rPr>
            </w:pPr>
            <w:r w:rsidRPr="00A86CE4">
              <w:rPr>
                <w:color w:val="000000"/>
                <w:sz w:val="22"/>
                <w:szCs w:val="22"/>
              </w:rPr>
              <w:t>0.020/0.011</w:t>
            </w:r>
          </w:p>
        </w:tc>
        <w:tc>
          <w:tcPr>
            <w:tcW w:w="756" w:type="dxa"/>
          </w:tcPr>
          <w:p w:rsidRPr="00A86CE4" w:rsidR="0090626E" w:rsidRDefault="0090626E" w14:paraId="68E6C66E" w14:textId="77777777">
            <w:pPr>
              <w:jc w:val="both"/>
              <w:rPr>
                <w:color w:val="000000"/>
                <w:sz w:val="22"/>
                <w:szCs w:val="22"/>
              </w:rPr>
            </w:pPr>
            <w:r w:rsidRPr="00A86CE4">
              <w:rPr>
                <w:color w:val="000000"/>
                <w:sz w:val="22"/>
                <w:szCs w:val="22"/>
              </w:rPr>
              <w:t>1.82</w:t>
            </w:r>
          </w:p>
        </w:tc>
      </w:tr>
    </w:tbl>
    <w:p w:rsidRPr="00A86CE4" w:rsidR="0090626E" w:rsidRDefault="0090626E" w14:paraId="4AD0331B" w14:textId="77777777">
      <w:pPr>
        <w:jc w:val="both"/>
        <w:rPr>
          <w:color w:val="000000"/>
          <w:sz w:val="22"/>
          <w:szCs w:val="22"/>
        </w:rPr>
      </w:pPr>
    </w:p>
    <w:p w:rsidRPr="00A86CE4" w:rsidR="0090626E" w:rsidRDefault="0090626E" w14:paraId="3045630F" w14:textId="77777777">
      <w:pPr>
        <w:jc w:val="both"/>
        <w:rPr>
          <w:color w:val="000000"/>
          <w:sz w:val="22"/>
          <w:szCs w:val="22"/>
        </w:rPr>
      </w:pPr>
      <w:r w:rsidRPr="00A86CE4">
        <w:rPr>
          <w:color w:val="000000"/>
          <w:sz w:val="22"/>
          <w:szCs w:val="22"/>
        </w:rPr>
        <w:lastRenderedPageBreak/>
        <w:t xml:space="preserve">Complaint indices may be calculated relative to both state and national markets and perhaps also for a multistate region, giving the </w:t>
      </w:r>
      <w:r w:rsidRPr="00A86CE4" w:rsidR="00FA16B8">
        <w:rPr>
          <w:color w:val="000000"/>
          <w:sz w:val="22"/>
          <w:szCs w:val="22"/>
        </w:rPr>
        <w:t xml:space="preserve">insurance </w:t>
      </w:r>
      <w:r w:rsidRPr="00A86CE4">
        <w:rPr>
          <w:color w:val="000000"/>
          <w:sz w:val="22"/>
          <w:szCs w:val="22"/>
        </w:rPr>
        <w:t>department both a local and a global view of potential consumer issues. The CDS, as discussed in more detail below, provides complaint index reports for 10 different lines of insurance: by state, nationally, by NAIC zone or for any selected list of states.</w:t>
      </w:r>
    </w:p>
    <w:p w:rsidR="002106D1" w:rsidRDefault="002106D1" w14:paraId="70F5FE87" w14:textId="77777777">
      <w:pPr>
        <w:jc w:val="both"/>
        <w:rPr>
          <w:color w:val="000000"/>
          <w:sz w:val="22"/>
          <w:szCs w:val="22"/>
        </w:rPr>
      </w:pPr>
    </w:p>
    <w:p w:rsidRPr="00A86CE4" w:rsidR="0090626E" w:rsidRDefault="0090626E" w14:paraId="28327735" w14:textId="77777777">
      <w:pPr>
        <w:jc w:val="both"/>
        <w:rPr>
          <w:color w:val="000000"/>
          <w:sz w:val="22"/>
          <w:szCs w:val="22"/>
        </w:rPr>
      </w:pPr>
      <w:r w:rsidRPr="00A86CE4">
        <w:rPr>
          <w:color w:val="000000"/>
          <w:sz w:val="22"/>
          <w:szCs w:val="22"/>
        </w:rPr>
        <w:t xml:space="preserve">Although the complaint index is one of the most valuable tools for evaluating market performance, regulators need </w:t>
      </w:r>
      <w:r w:rsidR="00160FA8">
        <w:rPr>
          <w:color w:val="000000"/>
          <w:sz w:val="22"/>
          <w:szCs w:val="22"/>
        </w:rPr>
        <w:t>to note</w:t>
      </w:r>
      <w:r w:rsidRPr="00A86CE4">
        <w:rPr>
          <w:color w:val="000000"/>
          <w:sz w:val="22"/>
          <w:szCs w:val="22"/>
        </w:rPr>
        <w:t xml:space="preserve"> its limitations, which include:</w:t>
      </w:r>
    </w:p>
    <w:p w:rsidR="0090626E" w:rsidP="00D73FEB" w:rsidRDefault="0090626E" w14:paraId="3313F0F7" w14:textId="77777777">
      <w:pPr>
        <w:numPr>
          <w:ilvl w:val="3"/>
          <w:numId w:val="28"/>
        </w:numPr>
        <w:jc w:val="both"/>
        <w:rPr>
          <w:color w:val="000000"/>
          <w:sz w:val="22"/>
          <w:szCs w:val="22"/>
        </w:rPr>
      </w:pPr>
      <w:r w:rsidRPr="00D73FEB">
        <w:rPr>
          <w:bCs/>
          <w:color w:val="000000"/>
          <w:sz w:val="22"/>
          <w:szCs w:val="22"/>
        </w:rPr>
        <w:t>Although</w:t>
      </w:r>
      <w:r w:rsidRPr="00A86CE4">
        <w:rPr>
          <w:color w:val="000000"/>
          <w:sz w:val="22"/>
          <w:szCs w:val="22"/>
        </w:rPr>
        <w:t xml:space="preserve"> complaint indices should be calculated by line of business if possible, their accuracy depends on the availability (and the use) of accurate confirmed complaint counts by line of business. Complaint ratios and complaint indices draw a misleading picture if the complaint count and the gross premium figure are based on different sets of policies</w:t>
      </w:r>
      <w:r w:rsidR="00160FA8">
        <w:rPr>
          <w:color w:val="000000"/>
          <w:sz w:val="22"/>
          <w:szCs w:val="22"/>
        </w:rPr>
        <w:t>;</w:t>
      </w:r>
    </w:p>
    <w:p w:rsidRPr="00A86CE4" w:rsidR="008647D6" w:rsidP="008647D6" w:rsidRDefault="008647D6" w14:paraId="1F0FFCDD" w14:textId="77777777">
      <w:pPr>
        <w:ind w:left="720"/>
        <w:jc w:val="both"/>
        <w:rPr>
          <w:color w:val="000000"/>
          <w:sz w:val="22"/>
          <w:szCs w:val="22"/>
        </w:rPr>
      </w:pPr>
    </w:p>
    <w:p w:rsidR="0090626E" w:rsidP="00D73FEB" w:rsidRDefault="0090626E" w14:paraId="4364688D" w14:textId="77777777">
      <w:pPr>
        <w:numPr>
          <w:ilvl w:val="3"/>
          <w:numId w:val="28"/>
        </w:numPr>
        <w:jc w:val="both"/>
        <w:rPr>
          <w:color w:val="000000"/>
          <w:sz w:val="22"/>
          <w:szCs w:val="22"/>
        </w:rPr>
      </w:pPr>
      <w:r w:rsidRPr="00A86CE4">
        <w:rPr>
          <w:color w:val="000000"/>
          <w:sz w:val="22"/>
          <w:szCs w:val="22"/>
        </w:rPr>
        <w:t xml:space="preserve">Premium volume may not be the best measure of market activity in many lines of business, particularly annuities and life insurance. States should give strong consideration to supplementing their basic complaint analysis with an alternative complaint index calculation based on policy count, when that information is available. For life insurers, the number of policies and group certificates in force is reported on the </w:t>
      </w:r>
      <w:r w:rsidRPr="00A86CE4" w:rsidR="00FC6D76">
        <w:rPr>
          <w:color w:val="000000"/>
          <w:sz w:val="22"/>
          <w:szCs w:val="22"/>
        </w:rPr>
        <w:t>S</w:t>
      </w:r>
      <w:r w:rsidRPr="00A86CE4">
        <w:rPr>
          <w:color w:val="000000"/>
          <w:sz w:val="22"/>
          <w:szCs w:val="22"/>
        </w:rPr>
        <w:t xml:space="preserve">tate </w:t>
      </w:r>
      <w:r w:rsidRPr="00A86CE4" w:rsidR="00FC6D76">
        <w:rPr>
          <w:color w:val="000000"/>
          <w:sz w:val="22"/>
          <w:szCs w:val="22"/>
        </w:rPr>
        <w:t>P</w:t>
      </w:r>
      <w:r w:rsidRPr="00A86CE4">
        <w:rPr>
          <w:color w:val="000000"/>
          <w:sz w:val="22"/>
          <w:szCs w:val="22"/>
        </w:rPr>
        <w:t>age, itemized by the type of coverage</w:t>
      </w:r>
      <w:r w:rsidR="00160FA8">
        <w:rPr>
          <w:color w:val="000000"/>
          <w:sz w:val="22"/>
          <w:szCs w:val="22"/>
        </w:rPr>
        <w:t>;</w:t>
      </w:r>
    </w:p>
    <w:p w:rsidR="008647D6" w:rsidP="008647D6" w:rsidRDefault="008647D6" w14:paraId="7E0BC0E3" w14:textId="77777777">
      <w:pPr>
        <w:pStyle w:val="ListParagraph"/>
        <w:rPr>
          <w:color w:val="000000"/>
          <w:sz w:val="22"/>
          <w:szCs w:val="22"/>
        </w:rPr>
      </w:pPr>
    </w:p>
    <w:p w:rsidR="0090626E" w:rsidP="00D73FEB" w:rsidRDefault="0090626E" w14:paraId="23F3B23D" w14:textId="77777777">
      <w:pPr>
        <w:numPr>
          <w:ilvl w:val="3"/>
          <w:numId w:val="28"/>
        </w:numPr>
        <w:jc w:val="both"/>
        <w:rPr>
          <w:color w:val="000000"/>
          <w:sz w:val="22"/>
          <w:szCs w:val="22"/>
        </w:rPr>
      </w:pPr>
      <w:r w:rsidRPr="00A86CE4">
        <w:rPr>
          <w:color w:val="000000"/>
          <w:sz w:val="22"/>
          <w:szCs w:val="22"/>
        </w:rPr>
        <w:t>Complaint indices can be misleading for companies with small market presence. In particular, it is not appropriate for published tables or rankings to include (at least without a conspicuous disclaimer) companies whose complaint indices would be significantly different with one or two more or fewer confirmed complaints</w:t>
      </w:r>
      <w:r w:rsidR="00160FA8">
        <w:rPr>
          <w:color w:val="000000"/>
          <w:sz w:val="22"/>
          <w:szCs w:val="22"/>
        </w:rPr>
        <w:t>;</w:t>
      </w:r>
      <w:r w:rsidR="00267A88">
        <w:rPr>
          <w:rStyle w:val="FootnoteReference"/>
          <w:color w:val="000000"/>
          <w:szCs w:val="22"/>
        </w:rPr>
        <w:footnoteReference w:id="6"/>
      </w:r>
    </w:p>
    <w:p w:rsidR="008647D6" w:rsidP="008647D6" w:rsidRDefault="008647D6" w14:paraId="570985AE" w14:textId="77777777">
      <w:pPr>
        <w:ind w:left="720"/>
        <w:jc w:val="both"/>
        <w:rPr>
          <w:color w:val="000000"/>
          <w:sz w:val="22"/>
          <w:szCs w:val="22"/>
        </w:rPr>
      </w:pPr>
    </w:p>
    <w:p w:rsidR="0090626E" w:rsidP="00D73FEB" w:rsidRDefault="0090626E" w14:paraId="235A54E8" w14:textId="77777777">
      <w:pPr>
        <w:numPr>
          <w:ilvl w:val="3"/>
          <w:numId w:val="28"/>
        </w:numPr>
        <w:jc w:val="both"/>
        <w:rPr>
          <w:color w:val="000000"/>
          <w:sz w:val="22"/>
          <w:szCs w:val="22"/>
        </w:rPr>
      </w:pPr>
      <w:r w:rsidRPr="00A86CE4">
        <w:rPr>
          <w:color w:val="000000"/>
          <w:sz w:val="22"/>
          <w:szCs w:val="22"/>
        </w:rPr>
        <w:t xml:space="preserve">Using more states and/or more years provides a larger sample size, but this will only give more accurate results if the information from other states or earlier years is comparable. Inaccuracies may result from changes in company behavior over time, different company practices or market conditions in other states or inconsistencies in the ways different states gather or report complaint data. For example, all other things being equal, if the average policy in </w:t>
      </w:r>
      <w:r w:rsidRPr="00A86CE4" w:rsidR="00A947CA">
        <w:rPr>
          <w:color w:val="000000"/>
          <w:sz w:val="22"/>
          <w:szCs w:val="22"/>
        </w:rPr>
        <w:t xml:space="preserve">a given </w:t>
      </w:r>
      <w:r w:rsidRPr="00A86CE4">
        <w:rPr>
          <w:color w:val="000000"/>
          <w:sz w:val="22"/>
          <w:szCs w:val="22"/>
        </w:rPr>
        <w:t xml:space="preserve">state is half as expensive as in a neighboring state, then complaint ratios, calculated by premium volume, will be twice as high in </w:t>
      </w:r>
      <w:r w:rsidRPr="00A86CE4" w:rsidR="00A947CA">
        <w:rPr>
          <w:color w:val="000000"/>
          <w:sz w:val="22"/>
          <w:szCs w:val="22"/>
        </w:rPr>
        <w:t xml:space="preserve">that </w:t>
      </w:r>
      <w:r w:rsidRPr="00A86CE4">
        <w:rPr>
          <w:color w:val="000000"/>
          <w:sz w:val="22"/>
          <w:szCs w:val="22"/>
        </w:rPr>
        <w:t xml:space="preserve">state as the same level of complaint activity would generate in </w:t>
      </w:r>
      <w:r w:rsidRPr="00A86CE4" w:rsidR="00A947CA">
        <w:rPr>
          <w:color w:val="000000"/>
          <w:sz w:val="22"/>
          <w:szCs w:val="22"/>
        </w:rPr>
        <w:t xml:space="preserve">a </w:t>
      </w:r>
      <w:r w:rsidRPr="00A86CE4">
        <w:rPr>
          <w:color w:val="000000"/>
          <w:sz w:val="22"/>
          <w:szCs w:val="22"/>
        </w:rPr>
        <w:t>neighboring state</w:t>
      </w:r>
      <w:r w:rsidR="00160FA8">
        <w:rPr>
          <w:color w:val="000000"/>
          <w:sz w:val="22"/>
          <w:szCs w:val="22"/>
        </w:rPr>
        <w:t>; and</w:t>
      </w:r>
    </w:p>
    <w:p w:rsidR="008647D6" w:rsidP="008647D6" w:rsidRDefault="008647D6" w14:paraId="5B7802F3" w14:textId="77777777">
      <w:pPr>
        <w:ind w:left="720"/>
        <w:jc w:val="both"/>
        <w:rPr>
          <w:color w:val="000000"/>
          <w:sz w:val="22"/>
          <w:szCs w:val="22"/>
        </w:rPr>
      </w:pPr>
    </w:p>
    <w:p w:rsidRPr="00A86CE4" w:rsidR="0090626E" w:rsidP="00D73FEB" w:rsidRDefault="00CF2BE9" w14:paraId="261606BC" w14:textId="77777777">
      <w:pPr>
        <w:numPr>
          <w:ilvl w:val="3"/>
          <w:numId w:val="28"/>
        </w:numPr>
        <w:jc w:val="both"/>
        <w:rPr>
          <w:color w:val="000000"/>
          <w:sz w:val="22"/>
          <w:szCs w:val="22"/>
        </w:rPr>
      </w:pPr>
      <w:r w:rsidRPr="00A86CE4">
        <w:rPr>
          <w:color w:val="000000"/>
          <w:sz w:val="22"/>
          <w:szCs w:val="22"/>
        </w:rPr>
        <w:t xml:space="preserve">A </w:t>
      </w:r>
      <w:r w:rsidRPr="00A86CE4" w:rsidR="0090626E">
        <w:rPr>
          <w:color w:val="000000"/>
          <w:sz w:val="22"/>
          <w:szCs w:val="22"/>
        </w:rPr>
        <w:t xml:space="preserve">CDS </w:t>
      </w:r>
      <w:r w:rsidR="00EA16FD">
        <w:rPr>
          <w:color w:val="000000"/>
          <w:sz w:val="22"/>
          <w:szCs w:val="22"/>
        </w:rPr>
        <w:t xml:space="preserve">Closed Complaint </w:t>
      </w:r>
      <w:r w:rsidRPr="00A86CE4" w:rsidR="0090626E">
        <w:rPr>
          <w:color w:val="000000"/>
          <w:sz w:val="22"/>
          <w:szCs w:val="22"/>
        </w:rPr>
        <w:t xml:space="preserve">Summary Index Report can be </w:t>
      </w:r>
      <w:r w:rsidRPr="00A86CE4">
        <w:rPr>
          <w:color w:val="000000"/>
          <w:sz w:val="22"/>
          <w:szCs w:val="22"/>
        </w:rPr>
        <w:t xml:space="preserve">run, </w:t>
      </w:r>
      <w:r w:rsidRPr="00A86CE4" w:rsidR="0090626E">
        <w:rPr>
          <w:color w:val="000000"/>
          <w:sz w:val="22"/>
          <w:szCs w:val="22"/>
        </w:rPr>
        <w:t>using complaint information from one year and premium information from a different year, allowing multiple complaint years to be compared to a common baseline. This corrects for the effects of general economic conditions</w:t>
      </w:r>
      <w:r w:rsidRPr="00A86CE4" w:rsidR="00AA7ED4">
        <w:rPr>
          <w:color w:val="000000"/>
          <w:sz w:val="22"/>
          <w:szCs w:val="22"/>
        </w:rPr>
        <w:t>,</w:t>
      </w:r>
      <w:r w:rsidRPr="00A86CE4" w:rsidR="0090626E">
        <w:rPr>
          <w:color w:val="000000"/>
          <w:sz w:val="22"/>
          <w:szCs w:val="22"/>
        </w:rPr>
        <w:t xml:space="preserve"> such as inflation on premium growth, but will create other distortions when premium volume changes for other reasons.</w:t>
      </w:r>
    </w:p>
    <w:p w:rsidRPr="00A86CE4" w:rsidR="0090626E" w:rsidP="004C5495" w:rsidRDefault="0090626E" w14:paraId="360D27B3" w14:textId="77777777">
      <w:pPr>
        <w:tabs>
          <w:tab w:val="left" w:pos="720"/>
        </w:tabs>
        <w:ind w:left="360"/>
        <w:jc w:val="both"/>
        <w:rPr>
          <w:color w:val="000000"/>
          <w:sz w:val="22"/>
          <w:szCs w:val="22"/>
        </w:rPr>
      </w:pPr>
    </w:p>
    <w:p w:rsidRPr="00A86CE4" w:rsidR="0090626E" w:rsidRDefault="0090626E" w14:paraId="31B8C9DB" w14:textId="77777777">
      <w:pPr>
        <w:jc w:val="both"/>
        <w:rPr>
          <w:b/>
          <w:iCs/>
          <w:color w:val="000000"/>
          <w:sz w:val="22"/>
          <w:szCs w:val="22"/>
        </w:rPr>
      </w:pPr>
      <w:r w:rsidRPr="00A86CE4">
        <w:rPr>
          <w:b/>
          <w:iCs/>
          <w:color w:val="000000"/>
          <w:sz w:val="22"/>
          <w:szCs w:val="22"/>
        </w:rPr>
        <w:t>Reports from the NAIC Complaint</w:t>
      </w:r>
      <w:r w:rsidRPr="00A86CE4" w:rsidR="00AA7ED4">
        <w:rPr>
          <w:b/>
          <w:iCs/>
          <w:color w:val="000000"/>
          <w:sz w:val="22"/>
          <w:szCs w:val="22"/>
        </w:rPr>
        <w:t>s</w:t>
      </w:r>
      <w:r w:rsidRPr="00A86CE4">
        <w:rPr>
          <w:b/>
          <w:iCs/>
          <w:color w:val="000000"/>
          <w:sz w:val="22"/>
          <w:szCs w:val="22"/>
        </w:rPr>
        <w:t xml:space="preserve"> Database System </w:t>
      </w:r>
    </w:p>
    <w:p w:rsidRPr="00A86CE4" w:rsidR="0090626E" w:rsidRDefault="0090626E" w14:paraId="1924A982" w14:textId="77777777">
      <w:pPr>
        <w:jc w:val="both"/>
        <w:rPr>
          <w:color w:val="000000"/>
          <w:sz w:val="22"/>
          <w:szCs w:val="22"/>
        </w:rPr>
      </w:pPr>
      <w:r w:rsidRPr="00A86CE4">
        <w:rPr>
          <w:color w:val="000000"/>
          <w:sz w:val="22"/>
          <w:szCs w:val="22"/>
        </w:rPr>
        <w:t xml:space="preserve">Complaint index reports are among the most important market analysis resources that the NAIC makes available to the states on </w:t>
      </w:r>
      <w:r w:rsidR="00174D81">
        <w:rPr>
          <w:color w:val="000000"/>
          <w:sz w:val="22"/>
          <w:szCs w:val="22"/>
        </w:rPr>
        <w:t>iSite+</w:t>
      </w:r>
      <w:r w:rsidRPr="00A86CE4">
        <w:rPr>
          <w:color w:val="000000"/>
          <w:sz w:val="22"/>
          <w:szCs w:val="22"/>
        </w:rPr>
        <w:t>. These reports are compiled from the NAIC Complaint</w:t>
      </w:r>
      <w:r w:rsidRPr="00A86CE4" w:rsidR="00AA7ED4">
        <w:rPr>
          <w:color w:val="000000"/>
          <w:sz w:val="22"/>
          <w:szCs w:val="22"/>
        </w:rPr>
        <w:t>s</w:t>
      </w:r>
      <w:r w:rsidRPr="00A86CE4">
        <w:rPr>
          <w:color w:val="000000"/>
          <w:sz w:val="22"/>
          <w:szCs w:val="22"/>
        </w:rPr>
        <w:t xml:space="preserve"> Database System (CDS), which collects complaint information from participating states in standardized form. The CDS also assists the states in complying with the provisions of the Omnibus Budget Reconciliation Act of 1990 (OBRA)</w:t>
      </w:r>
      <w:r w:rsidRPr="00A86CE4" w:rsidR="00AA7ED4">
        <w:rPr>
          <w:color w:val="000000"/>
          <w:sz w:val="22"/>
          <w:szCs w:val="22"/>
        </w:rPr>
        <w:t>,</w:t>
      </w:r>
      <w:r w:rsidRPr="00A86CE4">
        <w:rPr>
          <w:color w:val="000000"/>
          <w:sz w:val="22"/>
          <w:szCs w:val="22"/>
        </w:rPr>
        <w:t xml:space="preserve"> requiring states to report Medicare </w:t>
      </w:r>
      <w:r w:rsidRPr="00A86CE4" w:rsidR="001C1057">
        <w:rPr>
          <w:color w:val="000000"/>
          <w:sz w:val="22"/>
          <w:szCs w:val="22"/>
        </w:rPr>
        <w:t>s</w:t>
      </w:r>
      <w:r w:rsidRPr="00A86CE4">
        <w:rPr>
          <w:color w:val="000000"/>
          <w:sz w:val="22"/>
          <w:szCs w:val="22"/>
        </w:rPr>
        <w:t>upplement complaint information to the Centers for Medicare &amp; Medicaid Services (CMS, formerly known as H</w:t>
      </w:r>
      <w:r w:rsidRPr="00A86CE4" w:rsidR="008061A2">
        <w:rPr>
          <w:color w:val="000000"/>
          <w:sz w:val="22"/>
          <w:szCs w:val="22"/>
        </w:rPr>
        <w:t xml:space="preserve">ealth </w:t>
      </w:r>
      <w:r w:rsidRPr="00A86CE4">
        <w:rPr>
          <w:color w:val="000000"/>
          <w:sz w:val="22"/>
          <w:szCs w:val="22"/>
        </w:rPr>
        <w:t>C</w:t>
      </w:r>
      <w:r w:rsidRPr="00A86CE4" w:rsidR="008061A2">
        <w:rPr>
          <w:color w:val="000000"/>
          <w:sz w:val="22"/>
          <w:szCs w:val="22"/>
        </w:rPr>
        <w:t xml:space="preserve">are </w:t>
      </w:r>
      <w:r w:rsidRPr="00A86CE4">
        <w:rPr>
          <w:color w:val="000000"/>
          <w:sz w:val="22"/>
          <w:szCs w:val="22"/>
        </w:rPr>
        <w:t>F</w:t>
      </w:r>
      <w:r w:rsidRPr="00A86CE4" w:rsidR="008061A2">
        <w:rPr>
          <w:color w:val="000000"/>
          <w:sz w:val="22"/>
          <w:szCs w:val="22"/>
        </w:rPr>
        <w:t xml:space="preserve">inance </w:t>
      </w:r>
      <w:r w:rsidRPr="00A86CE4">
        <w:rPr>
          <w:color w:val="000000"/>
          <w:sz w:val="22"/>
          <w:szCs w:val="22"/>
        </w:rPr>
        <w:t>A</w:t>
      </w:r>
      <w:r w:rsidRPr="00A86CE4" w:rsidR="008061A2">
        <w:rPr>
          <w:color w:val="000000"/>
          <w:sz w:val="22"/>
          <w:szCs w:val="22"/>
        </w:rPr>
        <w:t>dministration</w:t>
      </w:r>
      <w:r w:rsidRPr="006B4370" w:rsidR="008061A2">
        <w:rPr>
          <w:color w:val="000000"/>
          <w:sz w:val="22"/>
          <w:szCs w:val="22"/>
        </w:rPr>
        <w:t>—</w:t>
      </w:r>
      <w:r w:rsidRPr="00A86CE4" w:rsidR="008061A2">
        <w:rPr>
          <w:color w:val="000000"/>
          <w:sz w:val="22"/>
          <w:szCs w:val="22"/>
        </w:rPr>
        <w:t>HCFA</w:t>
      </w:r>
      <w:r w:rsidRPr="00A86CE4">
        <w:rPr>
          <w:color w:val="000000"/>
          <w:sz w:val="22"/>
          <w:szCs w:val="22"/>
        </w:rPr>
        <w:t>). The NAIC submits quarterly reports to CMS on behalf of all states that submit data to the CDS. The remaining states are required to comply with the OBRA requirements on their own.</w:t>
      </w:r>
    </w:p>
    <w:p w:rsidRPr="00A86CE4" w:rsidR="0090626E" w:rsidRDefault="0090626E" w14:paraId="2E8796A0" w14:textId="77777777">
      <w:pPr>
        <w:jc w:val="both"/>
        <w:rPr>
          <w:color w:val="000000"/>
          <w:sz w:val="22"/>
          <w:szCs w:val="22"/>
        </w:rPr>
      </w:pPr>
    </w:p>
    <w:p w:rsidRPr="00A86CE4" w:rsidR="0090626E" w:rsidRDefault="00B7298C" w14:paraId="22AA4D05" w14:textId="77777777">
      <w:pPr>
        <w:jc w:val="both"/>
        <w:rPr>
          <w:color w:val="000000"/>
          <w:sz w:val="22"/>
          <w:szCs w:val="22"/>
        </w:rPr>
      </w:pPr>
      <w:r>
        <w:rPr>
          <w:color w:val="000000"/>
          <w:sz w:val="22"/>
          <w:szCs w:val="22"/>
        </w:rPr>
        <w:br w:type="page"/>
      </w:r>
      <w:r w:rsidRPr="00A86CE4" w:rsidR="0090626E">
        <w:rPr>
          <w:color w:val="000000"/>
          <w:sz w:val="22"/>
          <w:szCs w:val="22"/>
        </w:rPr>
        <w:lastRenderedPageBreak/>
        <w:t xml:space="preserve">The following CDS reports are </w:t>
      </w:r>
      <w:r w:rsidR="00F94512">
        <w:rPr>
          <w:color w:val="000000"/>
          <w:sz w:val="22"/>
          <w:szCs w:val="22"/>
        </w:rPr>
        <w:t xml:space="preserve">currently </w:t>
      </w:r>
      <w:r w:rsidRPr="00A86CE4" w:rsidR="0090626E">
        <w:rPr>
          <w:color w:val="000000"/>
          <w:sz w:val="22"/>
          <w:szCs w:val="22"/>
        </w:rPr>
        <w:t xml:space="preserve">available on </w:t>
      </w:r>
      <w:r w:rsidR="00174D81">
        <w:rPr>
          <w:color w:val="000000"/>
          <w:sz w:val="22"/>
          <w:szCs w:val="22"/>
        </w:rPr>
        <w:t>iSite+</w:t>
      </w:r>
      <w:r w:rsidR="00F94512">
        <w:rPr>
          <w:color w:val="000000"/>
          <w:sz w:val="22"/>
          <w:szCs w:val="22"/>
        </w:rPr>
        <w:t xml:space="preserve">. </w:t>
      </w:r>
      <w:r w:rsidRPr="00F34157" w:rsidR="00F94512">
        <w:rPr>
          <w:color w:val="000000"/>
          <w:sz w:val="22"/>
          <w:szCs w:val="22"/>
        </w:rPr>
        <w:t>A comprehensive listing</w:t>
      </w:r>
      <w:r w:rsidR="00F94512">
        <w:rPr>
          <w:color w:val="000000"/>
          <w:sz w:val="22"/>
          <w:szCs w:val="22"/>
        </w:rPr>
        <w:t xml:space="preserve"> and description</w:t>
      </w:r>
      <w:r w:rsidRPr="00F34157" w:rsidR="00F94512">
        <w:rPr>
          <w:color w:val="000000"/>
          <w:sz w:val="22"/>
          <w:szCs w:val="22"/>
        </w:rPr>
        <w:t xml:space="preserve"> of </w:t>
      </w:r>
      <w:r w:rsidR="00F94512">
        <w:rPr>
          <w:color w:val="000000"/>
          <w:sz w:val="22"/>
          <w:szCs w:val="22"/>
        </w:rPr>
        <w:t xml:space="preserve">all </w:t>
      </w:r>
      <w:r w:rsidRPr="00F34157" w:rsidR="00F94512">
        <w:rPr>
          <w:color w:val="000000"/>
          <w:sz w:val="22"/>
          <w:szCs w:val="22"/>
        </w:rPr>
        <w:t xml:space="preserve">available </w:t>
      </w:r>
      <w:r w:rsidR="00F94512">
        <w:rPr>
          <w:color w:val="000000"/>
          <w:sz w:val="22"/>
          <w:szCs w:val="22"/>
        </w:rPr>
        <w:t>iSite+</w:t>
      </w:r>
      <w:r w:rsidRPr="00F34157" w:rsidR="00F94512">
        <w:rPr>
          <w:color w:val="000000"/>
          <w:sz w:val="22"/>
          <w:szCs w:val="22"/>
        </w:rPr>
        <w:t xml:space="preserve"> </w:t>
      </w:r>
      <w:r w:rsidR="009F1C6D">
        <w:rPr>
          <w:color w:val="000000"/>
          <w:sz w:val="22"/>
          <w:szCs w:val="22"/>
        </w:rPr>
        <w:t xml:space="preserve">CDS </w:t>
      </w:r>
      <w:r w:rsidRPr="00F34157" w:rsidR="00F94512">
        <w:rPr>
          <w:color w:val="000000"/>
          <w:sz w:val="22"/>
          <w:szCs w:val="22"/>
        </w:rPr>
        <w:t xml:space="preserve">reports is located in the Help file on </w:t>
      </w:r>
      <w:r w:rsidR="00F94512">
        <w:rPr>
          <w:color w:val="000000"/>
          <w:sz w:val="22"/>
          <w:szCs w:val="22"/>
        </w:rPr>
        <w:t>iSite+</w:t>
      </w:r>
      <w:r w:rsidRPr="00F34157" w:rsidR="00F94512">
        <w:rPr>
          <w:color w:val="000000"/>
          <w:sz w:val="22"/>
          <w:szCs w:val="22"/>
        </w:rPr>
        <w:t>.</w:t>
      </w:r>
    </w:p>
    <w:p w:rsidRPr="00152C93" w:rsidR="00152C93" w:rsidP="00152C93" w:rsidRDefault="00152C93" w14:paraId="7A598AEF" w14:textId="77777777">
      <w:pPr>
        <w:numPr>
          <w:ilvl w:val="3"/>
          <w:numId w:val="28"/>
        </w:numPr>
        <w:jc w:val="both"/>
        <w:rPr>
          <w:color w:val="000000"/>
          <w:sz w:val="22"/>
          <w:szCs w:val="22"/>
        </w:rPr>
      </w:pPr>
      <w:r w:rsidRPr="00152C93">
        <w:rPr>
          <w:b/>
          <w:bCs/>
          <w:color w:val="000000"/>
          <w:sz w:val="22"/>
          <w:szCs w:val="22"/>
        </w:rPr>
        <w:t>CDS Closed Complaint Summary Index Report</w:t>
      </w:r>
      <w:r w:rsidRPr="00152C93">
        <w:rPr>
          <w:color w:val="000000"/>
          <w:sz w:val="22"/>
          <w:szCs w:val="22"/>
        </w:rPr>
        <w:t>—</w:t>
      </w:r>
      <w:r>
        <w:rPr>
          <w:color w:val="333333"/>
          <w:sz w:val="22"/>
          <w:szCs w:val="22"/>
        </w:rPr>
        <w:t>D</w:t>
      </w:r>
      <w:r w:rsidRPr="00152C93">
        <w:rPr>
          <w:color w:val="333333"/>
          <w:sz w:val="22"/>
          <w:szCs w:val="22"/>
        </w:rPr>
        <w:t xml:space="preserve">isplays the </w:t>
      </w:r>
      <w:r>
        <w:rPr>
          <w:color w:val="333333"/>
          <w:sz w:val="22"/>
          <w:szCs w:val="22"/>
        </w:rPr>
        <w:t xml:space="preserve">1) </w:t>
      </w:r>
      <w:r w:rsidRPr="00152C93">
        <w:rPr>
          <w:color w:val="000000"/>
          <w:sz w:val="22"/>
          <w:szCs w:val="22"/>
        </w:rPr>
        <w:t>market share</w:t>
      </w:r>
      <w:r w:rsidRPr="00152C93">
        <w:rPr>
          <w:color w:val="333333"/>
          <w:sz w:val="22"/>
          <w:szCs w:val="22"/>
        </w:rPr>
        <w:t xml:space="preserve"> (total business line premiums for the company in a specified state or zone/total business line premiums for all CDS companies in the specified state or zone) and </w:t>
      </w:r>
      <w:r>
        <w:rPr>
          <w:color w:val="333333"/>
          <w:sz w:val="22"/>
          <w:szCs w:val="22"/>
        </w:rPr>
        <w:t xml:space="preserve">2) </w:t>
      </w:r>
      <w:r w:rsidRPr="00152C93">
        <w:rPr>
          <w:color w:val="000000"/>
          <w:sz w:val="22"/>
          <w:szCs w:val="22"/>
        </w:rPr>
        <w:t xml:space="preserve">complaint share (total CDS complaints for the company writing the designated line of business in a specified state or zone/total CDS complaints for all companies writing </w:t>
      </w:r>
      <w:r>
        <w:rPr>
          <w:color w:val="000000"/>
          <w:sz w:val="22"/>
          <w:szCs w:val="22"/>
        </w:rPr>
        <w:t>that</w:t>
      </w:r>
      <w:r w:rsidRPr="00152C93">
        <w:rPr>
          <w:color w:val="000000"/>
          <w:sz w:val="22"/>
          <w:szCs w:val="22"/>
        </w:rPr>
        <w:t xml:space="preserve"> line of business in the selected state or zone) </w:t>
      </w:r>
      <w:r w:rsidRPr="00152C93">
        <w:rPr>
          <w:color w:val="333333"/>
          <w:sz w:val="22"/>
          <w:szCs w:val="22"/>
        </w:rPr>
        <w:t>for the selected company based on specific lines of business. An index of 1.0 indicates that the company had a percentage of complaints equal to its percentage of premium written for the coverage type and state(s) selected. The report is available only for those firms that have both closed consumer complaints and premiums reported through submission of their annual financial data to the NAIC. Current complaint year data is available on July 1st of the current year.</w:t>
      </w:r>
    </w:p>
    <w:p w:rsidRPr="00152C93" w:rsidR="00152C93" w:rsidP="00152C93" w:rsidRDefault="00152C93" w14:paraId="5833F606" w14:textId="77777777">
      <w:pPr>
        <w:ind w:left="720"/>
        <w:jc w:val="both"/>
        <w:rPr>
          <w:color w:val="000000"/>
          <w:sz w:val="22"/>
          <w:szCs w:val="22"/>
        </w:rPr>
      </w:pPr>
    </w:p>
    <w:p w:rsidRPr="00152C93" w:rsidR="00152C93" w:rsidP="00152C93" w:rsidRDefault="00152C93" w14:paraId="5C72201E" w14:textId="77777777">
      <w:pPr>
        <w:numPr>
          <w:ilvl w:val="3"/>
          <w:numId w:val="28"/>
        </w:numPr>
        <w:jc w:val="both"/>
        <w:rPr>
          <w:color w:val="000000"/>
          <w:sz w:val="22"/>
          <w:szCs w:val="22"/>
        </w:rPr>
      </w:pPr>
      <w:r w:rsidRPr="00152C93">
        <w:rPr>
          <w:b/>
          <w:bCs/>
          <w:color w:val="000000"/>
          <w:sz w:val="22"/>
          <w:szCs w:val="22"/>
        </w:rPr>
        <w:t>CDS Summary Closed Complaint Counts by Code</w:t>
      </w:r>
      <w:r>
        <w:rPr>
          <w:b/>
          <w:bCs/>
          <w:color w:val="000000"/>
          <w:sz w:val="22"/>
          <w:szCs w:val="22"/>
        </w:rPr>
        <w:t xml:space="preserve"> Report</w:t>
      </w:r>
      <w:r w:rsidRPr="00152C93">
        <w:rPr>
          <w:bCs/>
          <w:color w:val="000000"/>
          <w:sz w:val="22"/>
          <w:szCs w:val="22"/>
        </w:rPr>
        <w:t>—</w:t>
      </w:r>
      <w:r w:rsidRPr="00152C93">
        <w:rPr>
          <w:color w:val="000000"/>
          <w:sz w:val="22"/>
          <w:szCs w:val="22"/>
        </w:rPr>
        <w:t>Displays the number of complaints selected for an entity based on various complaint codes (type, reason and disposition) based on the criteria selected.</w:t>
      </w:r>
      <w:r w:rsidRPr="00152C93">
        <w:rPr>
          <w:bCs/>
          <w:color w:val="000000"/>
          <w:sz w:val="22"/>
          <w:szCs w:val="22"/>
        </w:rPr>
        <w:t xml:space="preserve"> </w:t>
      </w:r>
    </w:p>
    <w:p w:rsidRPr="00152C93" w:rsidR="00152C93" w:rsidP="00152C93" w:rsidRDefault="00152C93" w14:paraId="2146F3DF" w14:textId="77777777">
      <w:pPr>
        <w:ind w:left="720"/>
        <w:jc w:val="both"/>
        <w:rPr>
          <w:color w:val="000000"/>
          <w:sz w:val="22"/>
          <w:szCs w:val="22"/>
        </w:rPr>
      </w:pPr>
    </w:p>
    <w:p w:rsidRPr="00152C93" w:rsidR="00152C93" w:rsidP="00152C93" w:rsidRDefault="00152C93" w14:paraId="3A0664BD" w14:textId="77777777">
      <w:pPr>
        <w:numPr>
          <w:ilvl w:val="3"/>
          <w:numId w:val="28"/>
        </w:numPr>
        <w:jc w:val="both"/>
        <w:rPr>
          <w:color w:val="000000"/>
          <w:sz w:val="22"/>
          <w:szCs w:val="22"/>
        </w:rPr>
      </w:pPr>
      <w:r w:rsidRPr="00152C93">
        <w:rPr>
          <w:b/>
          <w:bCs/>
          <w:color w:val="000000"/>
          <w:sz w:val="22"/>
          <w:szCs w:val="22"/>
        </w:rPr>
        <w:t>CDS Summary Closed Complaint Counts by State</w:t>
      </w:r>
      <w:r>
        <w:rPr>
          <w:b/>
          <w:bCs/>
          <w:color w:val="000000"/>
          <w:sz w:val="22"/>
          <w:szCs w:val="22"/>
        </w:rPr>
        <w:t xml:space="preserve"> Report</w:t>
      </w:r>
      <w:r w:rsidRPr="00152C93">
        <w:rPr>
          <w:color w:val="000000"/>
          <w:sz w:val="22"/>
          <w:szCs w:val="22"/>
        </w:rPr>
        <w:t>—Displays an alphabetical list of all NAIC</w:t>
      </w:r>
      <w:r w:rsidRPr="00152C93">
        <w:rPr>
          <w:color w:val="000000"/>
          <w:spacing w:val="-2"/>
          <w:sz w:val="22"/>
          <w:szCs w:val="22"/>
        </w:rPr>
        <w:t xml:space="preserve"> </w:t>
      </w:r>
      <w:r w:rsidRPr="00152C93">
        <w:rPr>
          <w:color w:val="000000"/>
          <w:sz w:val="22"/>
          <w:szCs w:val="22"/>
        </w:rPr>
        <w:t>member</w:t>
      </w:r>
      <w:r w:rsidRPr="00152C93">
        <w:rPr>
          <w:color w:val="000000"/>
          <w:spacing w:val="-2"/>
          <w:sz w:val="22"/>
          <w:szCs w:val="22"/>
        </w:rPr>
        <w:t xml:space="preserve"> </w:t>
      </w:r>
      <w:r w:rsidRPr="00152C93">
        <w:rPr>
          <w:color w:val="000000"/>
          <w:sz w:val="22"/>
          <w:szCs w:val="22"/>
        </w:rPr>
        <w:t>jurisdictions with a count of the number of complaint records in the database for an entity based on the criteria selected.</w:t>
      </w:r>
    </w:p>
    <w:p w:rsidRPr="00152C93" w:rsidR="00152C93" w:rsidP="00152C93" w:rsidRDefault="00152C93" w14:paraId="22537F61" w14:textId="77777777">
      <w:pPr>
        <w:ind w:left="720"/>
        <w:jc w:val="both"/>
        <w:rPr>
          <w:color w:val="000000"/>
          <w:sz w:val="22"/>
          <w:szCs w:val="22"/>
        </w:rPr>
      </w:pPr>
    </w:p>
    <w:p w:rsidRPr="00152C93" w:rsidR="00152C93" w:rsidP="00152C93" w:rsidRDefault="00152C93" w14:paraId="784A621C" w14:textId="77777777">
      <w:pPr>
        <w:numPr>
          <w:ilvl w:val="3"/>
          <w:numId w:val="28"/>
        </w:numPr>
        <w:jc w:val="both"/>
        <w:rPr>
          <w:color w:val="000000"/>
          <w:sz w:val="22"/>
          <w:szCs w:val="22"/>
        </w:rPr>
      </w:pPr>
      <w:r w:rsidRPr="00152C93">
        <w:rPr>
          <w:b/>
          <w:bCs/>
          <w:color w:val="000000"/>
          <w:sz w:val="22"/>
          <w:szCs w:val="22"/>
        </w:rPr>
        <w:t>CDS Summary Closed Complaint Trend Report</w:t>
      </w:r>
      <w:r w:rsidRPr="00152C93">
        <w:rPr>
          <w:color w:val="000000"/>
          <w:sz w:val="22"/>
          <w:szCs w:val="22"/>
        </w:rPr>
        <w:t>—</w:t>
      </w:r>
      <w:r w:rsidR="009F1C6D">
        <w:rPr>
          <w:color w:val="000000"/>
          <w:sz w:val="22"/>
          <w:szCs w:val="22"/>
        </w:rPr>
        <w:t>D</w:t>
      </w:r>
      <w:r w:rsidRPr="00152C93">
        <w:rPr>
          <w:sz w:val="22"/>
          <w:szCs w:val="22"/>
        </w:rPr>
        <w:t xml:space="preserve">isplays the number and percent of change in closed complaints for an entity, based on the criteria selected. The </w:t>
      </w:r>
      <w:r w:rsidRPr="00152C93">
        <w:rPr>
          <w:color w:val="000000"/>
          <w:spacing w:val="-2"/>
          <w:sz w:val="22"/>
          <w:szCs w:val="22"/>
        </w:rPr>
        <w:t>information</w:t>
      </w:r>
      <w:r w:rsidRPr="00152C93">
        <w:rPr>
          <w:sz w:val="22"/>
          <w:szCs w:val="22"/>
        </w:rPr>
        <w:t xml:space="preserve"> is displayed for the current year and the previous five years, as well as monthly detail for the past 36 months</w:t>
      </w:r>
      <w:r>
        <w:rPr>
          <w:sz w:val="22"/>
          <w:szCs w:val="22"/>
        </w:rPr>
        <w:t>.</w:t>
      </w:r>
    </w:p>
    <w:p w:rsidR="00152C93" w:rsidP="00152C93" w:rsidRDefault="00152C93" w14:paraId="58A2BD03" w14:textId="77777777">
      <w:pPr>
        <w:pStyle w:val="ListParagraph"/>
        <w:rPr>
          <w:b/>
          <w:bCs/>
          <w:color w:val="000000"/>
          <w:sz w:val="22"/>
          <w:szCs w:val="22"/>
        </w:rPr>
      </w:pPr>
    </w:p>
    <w:p w:rsidRPr="00FA3B92" w:rsidR="00DC72CC" w:rsidP="00FA3B92" w:rsidRDefault="0090626E" w14:paraId="763A0B35" w14:textId="77777777">
      <w:pPr>
        <w:numPr>
          <w:ilvl w:val="3"/>
          <w:numId w:val="28"/>
        </w:numPr>
        <w:jc w:val="both"/>
        <w:rPr>
          <w:color w:val="000000"/>
          <w:sz w:val="22"/>
          <w:szCs w:val="22"/>
        </w:rPr>
      </w:pPr>
      <w:r w:rsidRPr="00A86CE4">
        <w:rPr>
          <w:b/>
          <w:bCs/>
          <w:color w:val="000000"/>
          <w:sz w:val="22"/>
          <w:szCs w:val="22"/>
        </w:rPr>
        <w:t xml:space="preserve">CDS Closed Complaint </w:t>
      </w:r>
      <w:r w:rsidR="00EA16FD">
        <w:rPr>
          <w:b/>
          <w:bCs/>
          <w:color w:val="000000"/>
          <w:sz w:val="22"/>
          <w:szCs w:val="22"/>
        </w:rPr>
        <w:t>Participating State Report</w:t>
      </w:r>
      <w:r w:rsidRPr="00A86CE4" w:rsidR="00564740">
        <w:rPr>
          <w:color w:val="000000"/>
          <w:sz w:val="22"/>
          <w:szCs w:val="22"/>
        </w:rPr>
        <w:t>—</w:t>
      </w:r>
      <w:r w:rsidR="009F1C6D">
        <w:rPr>
          <w:color w:val="000000"/>
          <w:sz w:val="22"/>
          <w:szCs w:val="22"/>
        </w:rPr>
        <w:t>L</w:t>
      </w:r>
      <w:r w:rsidRPr="00FA3B92" w:rsidR="00DC72CC">
        <w:rPr>
          <w:color w:val="000000"/>
          <w:sz w:val="22"/>
          <w:szCs w:val="22"/>
        </w:rPr>
        <w:t xml:space="preserve">ists by state/territory </w:t>
      </w:r>
      <w:r w:rsidR="00F13C28">
        <w:rPr>
          <w:color w:val="000000"/>
          <w:sz w:val="22"/>
          <w:szCs w:val="22"/>
        </w:rPr>
        <w:t xml:space="preserve">the number of closed complaints entered in CDS, </w:t>
      </w:r>
      <w:r w:rsidRPr="00D8091A" w:rsidR="00C031AB">
        <w:rPr>
          <w:color w:val="000000"/>
          <w:sz w:val="22"/>
          <w:szCs w:val="22"/>
        </w:rPr>
        <w:t xml:space="preserve">the earliest </w:t>
      </w:r>
      <w:r w:rsidR="00F13C28">
        <w:rPr>
          <w:color w:val="000000"/>
          <w:sz w:val="22"/>
          <w:szCs w:val="22"/>
        </w:rPr>
        <w:t>record closed data , the most recent record closed date and the most recent entry date. This report</w:t>
      </w:r>
      <w:r w:rsidRPr="00FA3B92" w:rsidR="00DC72CC">
        <w:rPr>
          <w:color w:val="000000"/>
          <w:sz w:val="22"/>
          <w:szCs w:val="22"/>
        </w:rPr>
        <w:t xml:space="preserve"> is useful in determining which states/territories are actively participating in submitting complaint records to CDS.</w:t>
      </w:r>
    </w:p>
    <w:p w:rsidRPr="00A86CE4" w:rsidR="00535C25" w:rsidP="00D73FEB" w:rsidRDefault="00535C25" w14:paraId="2BCCD868" w14:textId="77777777">
      <w:pPr>
        <w:tabs>
          <w:tab w:val="left" w:pos="1080"/>
        </w:tabs>
        <w:jc w:val="both"/>
        <w:rPr>
          <w:color w:val="000000"/>
          <w:sz w:val="22"/>
          <w:szCs w:val="22"/>
        </w:rPr>
      </w:pPr>
    </w:p>
    <w:p w:rsidRPr="00A86CE4" w:rsidR="0090626E" w:rsidRDefault="0090626E" w14:paraId="6C96D3D6" w14:textId="77777777">
      <w:pPr>
        <w:jc w:val="both"/>
        <w:rPr>
          <w:color w:val="000000"/>
          <w:sz w:val="22"/>
          <w:szCs w:val="22"/>
        </w:rPr>
      </w:pPr>
      <w:r w:rsidRPr="00A86CE4">
        <w:rPr>
          <w:color w:val="000000"/>
          <w:sz w:val="22"/>
          <w:szCs w:val="22"/>
        </w:rPr>
        <w:t>The NAIC also publishes complaint index information for the general public through its Consumer Information Source (CIS). These reports calculate complaint indices on a nationwide basis, base</w:t>
      </w:r>
      <w:r w:rsidR="00993AFF">
        <w:rPr>
          <w:color w:val="000000"/>
          <w:sz w:val="22"/>
          <w:szCs w:val="22"/>
        </w:rPr>
        <w:t xml:space="preserve">d only on confirmed complaints, </w:t>
      </w:r>
      <w:r w:rsidRPr="00A86CE4">
        <w:rPr>
          <w:color w:val="000000"/>
          <w:sz w:val="22"/>
          <w:szCs w:val="22"/>
        </w:rPr>
        <w:t>and rebalanced so that a score of 1.00 represents the median company for a particular line of business</w:t>
      </w:r>
      <w:r w:rsidR="00267A88">
        <w:rPr>
          <w:rStyle w:val="FootnoteReference"/>
          <w:color w:val="000000"/>
          <w:szCs w:val="22"/>
        </w:rPr>
        <w:footnoteReference w:id="7"/>
      </w:r>
      <w:r w:rsidRPr="00A86CE4" w:rsidR="00FF6BC8">
        <w:rPr>
          <w:color w:val="000000"/>
          <w:sz w:val="22"/>
          <w:szCs w:val="22"/>
        </w:rPr>
        <w:t>—</w:t>
      </w:r>
      <w:r w:rsidRPr="00A86CE4">
        <w:rPr>
          <w:color w:val="000000"/>
          <w:sz w:val="22"/>
          <w:szCs w:val="22"/>
        </w:rPr>
        <w:t>half the companies in that line of business had better complaint ratios for that year, while the other half had worse</w:t>
      </w:r>
      <w:r w:rsidRPr="00A86CE4" w:rsidR="00682DDC">
        <w:rPr>
          <w:color w:val="000000"/>
          <w:sz w:val="22"/>
          <w:szCs w:val="22"/>
        </w:rPr>
        <w:t>,</w:t>
      </w:r>
      <w:r w:rsidRPr="00A86CE4">
        <w:rPr>
          <w:color w:val="000000"/>
          <w:sz w:val="22"/>
          <w:szCs w:val="22"/>
        </w:rPr>
        <w:t xml:space="preserve"> rather than the mean complaint ratio overall. To illustrate the difference, the median complaint index for group health insurers in 2002 was 1.28. This indicates that most companies in this line of business had complaint indices noticeably greater than 1.00—the most likely explanation for such a result is that those companies with high complaint indices tended to be smaller companies (or companies for which group health was not a major line of business), while the larger group health writers tended, on average, to have fewer complaints relative to premium volume.</w:t>
      </w:r>
      <w:r w:rsidR="00267A88">
        <w:rPr>
          <w:rStyle w:val="FootnoteReference"/>
          <w:color w:val="000000"/>
          <w:szCs w:val="22"/>
        </w:rPr>
        <w:footnoteReference w:id="8"/>
      </w:r>
      <w:r w:rsidRPr="00A86CE4">
        <w:rPr>
          <w:color w:val="000000"/>
          <w:sz w:val="22"/>
          <w:szCs w:val="22"/>
        </w:rPr>
        <w:t xml:space="preserve"> This brings down the average, so that a company could have a better complaint record than most of its competitors</w:t>
      </w:r>
      <w:r w:rsidRPr="00A86CE4" w:rsidR="0060768D">
        <w:rPr>
          <w:color w:val="000000"/>
          <w:sz w:val="22"/>
          <w:szCs w:val="22"/>
        </w:rPr>
        <w:t xml:space="preserve">, </w:t>
      </w:r>
      <w:r w:rsidRPr="00A86CE4">
        <w:rPr>
          <w:color w:val="000000"/>
          <w:sz w:val="22"/>
          <w:szCs w:val="22"/>
        </w:rPr>
        <w:t>but still have a complaint index of 1.1.</w:t>
      </w:r>
    </w:p>
    <w:p w:rsidRPr="00A86CE4" w:rsidR="0090626E" w:rsidRDefault="0090626E" w14:paraId="7149B293" w14:textId="77777777">
      <w:pPr>
        <w:jc w:val="both"/>
        <w:rPr>
          <w:color w:val="000000"/>
          <w:sz w:val="22"/>
          <w:szCs w:val="22"/>
        </w:rPr>
      </w:pPr>
    </w:p>
    <w:p w:rsidRPr="00A86CE4" w:rsidR="0090626E" w:rsidRDefault="0090626E" w14:paraId="335498BB" w14:textId="77777777">
      <w:pPr>
        <w:jc w:val="both"/>
        <w:rPr>
          <w:color w:val="000000"/>
          <w:sz w:val="22"/>
          <w:szCs w:val="22"/>
        </w:rPr>
      </w:pPr>
      <w:r w:rsidRPr="00A86CE4">
        <w:rPr>
          <w:color w:val="000000"/>
          <w:sz w:val="22"/>
          <w:szCs w:val="22"/>
        </w:rPr>
        <w:t>Therefore, the CIS would report such a company’s complaint score as 1.1/1.28 = 0.86, highlighting its performance relative to other companies rather than its proportionate share of the nationwide complaint total.</w:t>
      </w:r>
      <w:r w:rsidR="00AB5DC6">
        <w:rPr>
          <w:rStyle w:val="FootnoteReference"/>
          <w:color w:val="000000"/>
          <w:szCs w:val="22"/>
        </w:rPr>
        <w:footnoteReference w:id="9"/>
      </w:r>
    </w:p>
    <w:p w:rsidRPr="00A86CE4" w:rsidR="0090626E" w:rsidRDefault="009E597D" w14:paraId="4F7403FE" w14:textId="77777777">
      <w:pPr>
        <w:pStyle w:val="Heading2"/>
        <w:spacing w:before="0" w:after="0"/>
        <w:jc w:val="both"/>
        <w:rPr>
          <w:sz w:val="26"/>
        </w:rPr>
      </w:pPr>
      <w:bookmarkStart w:name="_Toc127267750" w:id="179"/>
      <w:bookmarkStart w:name="_Toc131406020" w:id="180"/>
      <w:bookmarkStart w:name="_Toc131416229" w:id="181"/>
      <w:bookmarkStart w:name="_Toc131578640" w:id="182"/>
      <w:r w:rsidRPr="00A86CE4">
        <w:rPr>
          <w:sz w:val="26"/>
        </w:rPr>
        <w:lastRenderedPageBreak/>
        <w:t>F</w:t>
      </w:r>
      <w:r w:rsidRPr="00A86CE4" w:rsidR="0090626E">
        <w:rPr>
          <w:sz w:val="26"/>
        </w:rPr>
        <w:t>. Market Conduct Annual Statement Data</w:t>
      </w:r>
      <w:bookmarkEnd w:id="179"/>
      <w:bookmarkEnd w:id="180"/>
      <w:bookmarkEnd w:id="181"/>
      <w:bookmarkEnd w:id="182"/>
    </w:p>
    <w:p w:rsidRPr="00B862F2" w:rsidR="0090626E" w:rsidP="00B862F2" w:rsidRDefault="0090626E" w14:paraId="30C9FABF" w14:textId="77777777">
      <w:pPr>
        <w:autoSpaceDE w:val="0"/>
        <w:autoSpaceDN w:val="0"/>
        <w:adjustRightInd w:val="0"/>
        <w:jc w:val="both"/>
        <w:rPr>
          <w:b/>
          <w:color w:val="000000"/>
          <w:sz w:val="22"/>
          <w:szCs w:val="22"/>
        </w:rPr>
      </w:pPr>
    </w:p>
    <w:p w:rsidR="009D5942" w:rsidP="0A45F564" w:rsidRDefault="005E1B8A" w14:paraId="4FA53233" w14:textId="1C94D1A4">
      <w:pPr>
        <w:pStyle w:val="Normal"/>
        <w:widowControl w:val="0"/>
        <w:jc w:val="both"/>
        <w:rPr>
          <w:sz w:val="22"/>
          <w:szCs w:val="22"/>
        </w:rPr>
      </w:pPr>
      <w:r w:rsidRPr="0A45F564" w:rsidR="005E1B8A">
        <w:rPr>
          <w:sz w:val="22"/>
          <w:szCs w:val="22"/>
        </w:rPr>
        <w:t>T</w:t>
      </w:r>
      <w:r w:rsidRPr="0A45F564" w:rsidR="0090626E">
        <w:rPr>
          <w:sz w:val="22"/>
          <w:szCs w:val="22"/>
        </w:rPr>
        <w:t xml:space="preserve">he Market Conduct Annual Statement </w:t>
      </w:r>
      <w:r w:rsidRPr="0A45F564" w:rsidR="00682DDC">
        <w:rPr>
          <w:sz w:val="22"/>
          <w:szCs w:val="22"/>
        </w:rPr>
        <w:t xml:space="preserve">(MCAS) </w:t>
      </w:r>
      <w:r w:rsidRPr="0A45F564" w:rsidR="0090626E">
        <w:rPr>
          <w:sz w:val="22"/>
          <w:szCs w:val="22"/>
        </w:rPr>
        <w:t xml:space="preserve">is a uniform method for states to collect key data </w:t>
      </w:r>
      <w:r w:rsidRPr="0A45F564" w:rsidR="00BA0E7F">
        <w:rPr>
          <w:sz w:val="22"/>
          <w:szCs w:val="22"/>
        </w:rPr>
        <w:t xml:space="preserve">elements. </w:t>
      </w:r>
      <w:r w:rsidRPr="0A45F564" w:rsidR="009D5942">
        <w:rPr>
          <w:sz w:val="22"/>
          <w:szCs w:val="22"/>
        </w:rPr>
        <w:t>Currently, MCAS data is</w:t>
      </w:r>
      <w:r w:rsidRPr="0A45F564" w:rsidR="009D5942">
        <w:rPr>
          <w:sz w:val="22"/>
          <w:szCs w:val="22"/>
        </w:rPr>
        <w:t xml:space="preserve"> collected </w:t>
      </w:r>
      <w:r w:rsidRPr="0A45F564" w:rsidR="009D5942">
        <w:rPr>
          <w:sz w:val="22"/>
          <w:szCs w:val="22"/>
        </w:rPr>
        <w:t>on</w:t>
      </w:r>
      <w:r w:rsidRPr="0A45F564" w:rsidR="009D5942">
        <w:rPr>
          <w:sz w:val="22"/>
          <w:szCs w:val="22"/>
        </w:rPr>
        <w:t xml:space="preserve"> individual life cash and non-cash value products, individual fixed and variable annuities, </w:t>
      </w:r>
      <w:r w:rsidRPr="0A45F564" w:rsidR="009D5942">
        <w:rPr>
          <w:sz w:val="22"/>
          <w:szCs w:val="22"/>
        </w:rPr>
        <w:t xml:space="preserve">individual stand-alone and hybrid long-term care policies, </w:t>
      </w:r>
      <w:r w:rsidRPr="0A45F564" w:rsidR="009D5942">
        <w:rPr>
          <w:sz w:val="22"/>
          <w:szCs w:val="22"/>
        </w:rPr>
        <w:t xml:space="preserve">private passenger automobile </w:t>
      </w:r>
      <w:r w:rsidRPr="0A45F564" w:rsidR="009D5942">
        <w:rPr>
          <w:sz w:val="22"/>
          <w:szCs w:val="22"/>
        </w:rPr>
        <w:t xml:space="preserve">policies, </w:t>
      </w:r>
      <w:proofErr w:type="gramStart"/>
      <w:r w:rsidRPr="0A45F564" w:rsidR="009D5942">
        <w:rPr>
          <w:sz w:val="22"/>
          <w:szCs w:val="22"/>
        </w:rPr>
        <w:t>homeowners</w:t>
      </w:r>
      <w:proofErr w:type="gramEnd"/>
      <w:r w:rsidRPr="0A45F564" w:rsidR="009D5942">
        <w:rPr>
          <w:sz w:val="22"/>
          <w:szCs w:val="22"/>
        </w:rPr>
        <w:t xml:space="preserve"> policies, in-exchange and out-of-exchange health plans</w:t>
      </w:r>
      <w:ins w:author="damion.hughes@state.co.us" w:date="2021-01-07T16:30:27.829Z" w:id="2097455145">
        <w:r w:rsidRPr="0A45F564" w:rsidR="4FBD4367">
          <w:rPr>
            <w:sz w:val="22"/>
            <w:szCs w:val="22"/>
          </w:rPr>
          <w:t xml:space="preserve">, </w:t>
        </w:r>
        <w:r w:rsidRPr="0A45F564" w:rsidR="4FBD4367">
          <w:rPr>
            <w:rFonts w:ascii="Times New Roman" w:hAnsi="Times New Roman" w:eastAsia="Times New Roman" w:cs="Times New Roman"/>
            <w:b w:val="0"/>
            <w:bCs w:val="0"/>
            <w:i w:val="0"/>
            <w:iCs w:val="0"/>
            <w:noProof w:val="0"/>
            <w:color w:val="000000" w:themeColor="text1" w:themeTint="FF" w:themeShade="FF"/>
            <w:sz w:val="22"/>
            <w:szCs w:val="22"/>
            <w:lang w:val="en-US"/>
          </w:rPr>
          <w:t>disability income,</w:t>
        </w:r>
      </w:ins>
      <w:r w:rsidRPr="0A45F564" w:rsidR="009D5942">
        <w:rPr>
          <w:sz w:val="22"/>
          <w:szCs w:val="22"/>
        </w:rPr>
        <w:t xml:space="preserve"> and lender placed home and automobile policies. </w:t>
      </w:r>
      <w:del w:author="damion.hughes@state.co.us" w:date="2021-01-07T16:30:37.589Z" w:id="981365627">
        <w:r w:rsidRPr="0A45F564" w:rsidDel="009D5942">
          <w:rPr>
            <w:sz w:val="22"/>
            <w:szCs w:val="22"/>
          </w:rPr>
          <w:delText>In addition, the collection of disability income MCAS data will begin for the 2019 data year reported in 2020</w:delText>
        </w:r>
        <w:r w:rsidRPr="0A45F564" w:rsidDel="009D5942">
          <w:rPr>
            <w:sz w:val="22"/>
            <w:szCs w:val="22"/>
          </w:rPr>
          <w:delText>.</w:delText>
        </w:r>
        <w:r w:rsidRPr="0A45F564" w:rsidDel="009D5942">
          <w:rPr>
            <w:sz w:val="22"/>
            <w:szCs w:val="22"/>
          </w:rPr>
          <w:delText xml:space="preserve"> </w:delText>
        </w:r>
      </w:del>
    </w:p>
    <w:p w:rsidR="009D5942" w:rsidP="000D60C6" w:rsidRDefault="009D5942" w14:paraId="0F83ACF1" w14:textId="77777777">
      <w:pPr>
        <w:autoSpaceDE w:val="0"/>
        <w:autoSpaceDN w:val="0"/>
        <w:adjustRightInd w:val="0"/>
        <w:jc w:val="both"/>
        <w:rPr>
          <w:sz w:val="22"/>
          <w:szCs w:val="22"/>
        </w:rPr>
      </w:pPr>
    </w:p>
    <w:p w:rsidRPr="00A86CE4" w:rsidR="0090626E" w:rsidP="000D60C6" w:rsidRDefault="0090626E" w14:paraId="498E47EE" w14:textId="77777777">
      <w:pPr>
        <w:autoSpaceDE w:val="0"/>
        <w:autoSpaceDN w:val="0"/>
        <w:adjustRightInd w:val="0"/>
        <w:jc w:val="both"/>
        <w:rPr>
          <w:sz w:val="22"/>
          <w:szCs w:val="22"/>
        </w:rPr>
      </w:pPr>
      <w:r w:rsidRPr="00A86CE4">
        <w:rPr>
          <w:sz w:val="22"/>
          <w:szCs w:val="22"/>
        </w:rPr>
        <w:t xml:space="preserve">The </w:t>
      </w:r>
      <w:r w:rsidRPr="00A86CE4" w:rsidR="000D60C6">
        <w:rPr>
          <w:sz w:val="22"/>
          <w:szCs w:val="22"/>
        </w:rPr>
        <w:t>collection of MCAS data allows</w:t>
      </w:r>
      <w:r w:rsidRPr="00A86CE4">
        <w:rPr>
          <w:sz w:val="22"/>
          <w:szCs w:val="22"/>
        </w:rPr>
        <w:t xml:space="preserve"> state </w:t>
      </w:r>
      <w:r w:rsidRPr="00A86CE4" w:rsidR="000D60C6">
        <w:rPr>
          <w:sz w:val="22"/>
          <w:szCs w:val="22"/>
        </w:rPr>
        <w:t xml:space="preserve">regulators </w:t>
      </w:r>
      <w:r w:rsidRPr="00A86CE4">
        <w:rPr>
          <w:sz w:val="22"/>
          <w:szCs w:val="22"/>
        </w:rPr>
        <w:t xml:space="preserve">to compare and contrast entity-specific results with the </w:t>
      </w:r>
      <w:r w:rsidR="003078ED">
        <w:rPr>
          <w:sz w:val="22"/>
          <w:szCs w:val="22"/>
        </w:rPr>
        <w:t xml:space="preserve">results for the </w:t>
      </w:r>
      <w:r w:rsidRPr="00A86CE4">
        <w:rPr>
          <w:sz w:val="22"/>
          <w:szCs w:val="22"/>
        </w:rPr>
        <w:t xml:space="preserve">remainder of the industry </w:t>
      </w:r>
      <w:r w:rsidRPr="00A86CE4" w:rsidR="000D60C6">
        <w:rPr>
          <w:sz w:val="22"/>
          <w:szCs w:val="22"/>
        </w:rPr>
        <w:t xml:space="preserve">regarding </w:t>
      </w:r>
      <w:r w:rsidRPr="00A86CE4">
        <w:rPr>
          <w:sz w:val="22"/>
          <w:szCs w:val="22"/>
        </w:rPr>
        <w:t xml:space="preserve">such issues as </w:t>
      </w:r>
      <w:r w:rsidR="007726D6">
        <w:rPr>
          <w:sz w:val="22"/>
          <w:szCs w:val="22"/>
        </w:rPr>
        <w:t xml:space="preserve">claims, premiums, policies in force, new policies written, nonrenewals, cancellations, replacement-related activity, suits and consumer complaints. </w:t>
      </w:r>
      <w:r w:rsidRPr="00A86CE4">
        <w:rPr>
          <w:sz w:val="22"/>
          <w:szCs w:val="22"/>
        </w:rPr>
        <w:t>The MAC should review the results of this analysis</w:t>
      </w:r>
      <w:r w:rsidR="00150B66">
        <w:rPr>
          <w:sz w:val="22"/>
          <w:szCs w:val="22"/>
        </w:rPr>
        <w:t xml:space="preserve"> and</w:t>
      </w:r>
      <w:r w:rsidRPr="00A86CE4">
        <w:rPr>
          <w:sz w:val="22"/>
          <w:szCs w:val="22"/>
        </w:rPr>
        <w:t xml:space="preserve"> consult </w:t>
      </w:r>
      <w:r w:rsidR="00150B66">
        <w:rPr>
          <w:sz w:val="22"/>
          <w:szCs w:val="22"/>
        </w:rPr>
        <w:t xml:space="preserve">with the state’s Collaborative Action Designee (CAD) regarding a potential need for an action from </w:t>
      </w:r>
      <w:r w:rsidRPr="00A86CE4">
        <w:rPr>
          <w:sz w:val="22"/>
          <w:szCs w:val="22"/>
        </w:rPr>
        <w:t xml:space="preserve">the continuum of </w:t>
      </w:r>
      <w:r w:rsidR="00E82408">
        <w:rPr>
          <w:sz w:val="22"/>
          <w:szCs w:val="22"/>
        </w:rPr>
        <w:t>market actions</w:t>
      </w:r>
      <w:r w:rsidRPr="00A86CE4">
        <w:rPr>
          <w:sz w:val="22"/>
          <w:szCs w:val="22"/>
        </w:rPr>
        <w:t>.</w:t>
      </w:r>
    </w:p>
    <w:p w:rsidRPr="00A86CE4" w:rsidR="0090626E" w:rsidRDefault="0090626E" w14:paraId="726A6002" w14:textId="77777777">
      <w:pPr>
        <w:autoSpaceDE w:val="0"/>
        <w:autoSpaceDN w:val="0"/>
        <w:adjustRightInd w:val="0"/>
        <w:jc w:val="both"/>
        <w:rPr>
          <w:color w:val="000000"/>
          <w:sz w:val="22"/>
          <w:szCs w:val="22"/>
        </w:rPr>
      </w:pPr>
    </w:p>
    <w:p w:rsidRPr="00A86CE4" w:rsidR="0090626E" w:rsidRDefault="009E597D" w14:paraId="75F211CD" w14:textId="77777777">
      <w:pPr>
        <w:pStyle w:val="Heading2"/>
        <w:spacing w:before="0" w:after="0"/>
        <w:jc w:val="both"/>
        <w:rPr>
          <w:sz w:val="26"/>
        </w:rPr>
      </w:pPr>
      <w:bookmarkStart w:name="_Toc127267751" w:id="183"/>
      <w:bookmarkStart w:name="_Toc131406021" w:id="184"/>
      <w:bookmarkStart w:name="_Toc131416230" w:id="185"/>
      <w:bookmarkStart w:name="_Toc131578641" w:id="186"/>
      <w:r w:rsidRPr="00A86CE4">
        <w:rPr>
          <w:sz w:val="26"/>
        </w:rPr>
        <w:t>G</w:t>
      </w:r>
      <w:r w:rsidRPr="00A86CE4" w:rsidR="0090626E">
        <w:rPr>
          <w:sz w:val="26"/>
        </w:rPr>
        <w:t>. How to Analyze State Page Data</w:t>
      </w:r>
      <w:bookmarkEnd w:id="183"/>
      <w:bookmarkEnd w:id="184"/>
      <w:bookmarkEnd w:id="185"/>
      <w:bookmarkEnd w:id="186"/>
    </w:p>
    <w:p w:rsidRPr="00B862F2" w:rsidR="0090626E" w:rsidRDefault="0090626E" w14:paraId="62A1E706" w14:textId="77777777">
      <w:pPr>
        <w:autoSpaceDE w:val="0"/>
        <w:autoSpaceDN w:val="0"/>
        <w:adjustRightInd w:val="0"/>
        <w:jc w:val="both"/>
        <w:rPr>
          <w:color w:val="000000"/>
          <w:sz w:val="22"/>
          <w:szCs w:val="22"/>
        </w:rPr>
      </w:pPr>
    </w:p>
    <w:p w:rsidRPr="00A86CE4" w:rsidR="0090626E" w:rsidRDefault="0090626E" w14:paraId="7828AD43" w14:textId="77777777">
      <w:pPr>
        <w:autoSpaceDE w:val="0"/>
        <w:autoSpaceDN w:val="0"/>
        <w:adjustRightInd w:val="0"/>
        <w:jc w:val="both"/>
        <w:rPr>
          <w:color w:val="000000"/>
          <w:sz w:val="22"/>
          <w:szCs w:val="22"/>
        </w:rPr>
      </w:pPr>
      <w:r w:rsidRPr="00A86CE4">
        <w:rPr>
          <w:color w:val="000000"/>
          <w:sz w:val="22"/>
          <w:szCs w:val="22"/>
        </w:rPr>
        <w:t xml:space="preserve">Insurers file a </w:t>
      </w:r>
      <w:r w:rsidRPr="00A86CE4" w:rsidR="00FC6D76">
        <w:rPr>
          <w:color w:val="000000"/>
          <w:sz w:val="22"/>
          <w:szCs w:val="22"/>
        </w:rPr>
        <w:t>S</w:t>
      </w:r>
      <w:r w:rsidRPr="00A86CE4">
        <w:rPr>
          <w:color w:val="000000"/>
          <w:sz w:val="22"/>
          <w:szCs w:val="22"/>
        </w:rPr>
        <w:t xml:space="preserve">tate </w:t>
      </w:r>
      <w:r w:rsidRPr="00A86CE4" w:rsidR="00FC6D76">
        <w:rPr>
          <w:color w:val="000000"/>
          <w:sz w:val="22"/>
          <w:szCs w:val="22"/>
        </w:rPr>
        <w:t>P</w:t>
      </w:r>
      <w:r w:rsidRPr="00A86CE4">
        <w:rPr>
          <w:color w:val="000000"/>
          <w:sz w:val="22"/>
          <w:szCs w:val="22"/>
        </w:rPr>
        <w:t>age in each state in which they are licensed as part of the annual statement, which is available in electronic form from the NAIC and which is also filed in print form with the insurance departments. The company reports the following information by line of business for the state:</w:t>
      </w:r>
    </w:p>
    <w:p w:rsidRPr="00A86CE4" w:rsidR="0090626E" w:rsidP="00B862F2" w:rsidRDefault="0090626E" w14:paraId="4B8BEC9C" w14:textId="77777777">
      <w:pPr>
        <w:numPr>
          <w:ilvl w:val="3"/>
          <w:numId w:val="28"/>
        </w:numPr>
        <w:jc w:val="both"/>
        <w:rPr>
          <w:color w:val="000000"/>
          <w:sz w:val="22"/>
          <w:szCs w:val="22"/>
        </w:rPr>
      </w:pPr>
      <w:r w:rsidRPr="00A86CE4">
        <w:rPr>
          <w:b/>
          <w:bCs/>
          <w:color w:val="000000"/>
          <w:sz w:val="22"/>
          <w:szCs w:val="22"/>
        </w:rPr>
        <w:t>Property</w:t>
      </w:r>
      <w:r w:rsidRPr="00A86CE4" w:rsidR="00B14BB3">
        <w:rPr>
          <w:b/>
          <w:bCs/>
          <w:color w:val="000000"/>
          <w:sz w:val="22"/>
          <w:szCs w:val="22"/>
        </w:rPr>
        <w:t>/</w:t>
      </w:r>
      <w:r w:rsidRPr="00A86CE4">
        <w:rPr>
          <w:b/>
          <w:bCs/>
          <w:color w:val="000000"/>
          <w:sz w:val="22"/>
          <w:szCs w:val="22"/>
        </w:rPr>
        <w:t xml:space="preserve">Casualty </w:t>
      </w:r>
      <w:r w:rsidRPr="00A86CE4">
        <w:rPr>
          <w:b/>
          <w:color w:val="000000"/>
          <w:sz w:val="22"/>
          <w:szCs w:val="22"/>
        </w:rPr>
        <w:t>(</w:t>
      </w:r>
      <w:r w:rsidRPr="00A86CE4" w:rsidR="00682DDC">
        <w:rPr>
          <w:b/>
          <w:color w:val="000000"/>
          <w:sz w:val="22"/>
          <w:szCs w:val="22"/>
        </w:rPr>
        <w:t>Y</w:t>
      </w:r>
      <w:r w:rsidRPr="00A86CE4">
        <w:rPr>
          <w:b/>
          <w:color w:val="000000"/>
          <w:sz w:val="22"/>
          <w:szCs w:val="22"/>
        </w:rPr>
        <w:t>ellow)</w:t>
      </w:r>
      <w:r w:rsidRPr="00A86CE4" w:rsidR="00682DDC">
        <w:rPr>
          <w:color w:val="000000"/>
          <w:sz w:val="22"/>
          <w:szCs w:val="22"/>
        </w:rPr>
        <w:t>—I</w:t>
      </w:r>
      <w:r w:rsidRPr="00A86CE4">
        <w:rPr>
          <w:color w:val="000000"/>
          <w:sz w:val="22"/>
          <w:szCs w:val="22"/>
        </w:rPr>
        <w:t>ncludes premiums written and earned; losses paid, incurred and unpaid (reserves); defense costs paid, incurred and unpaid; dividends; unearned premium reserves; taxes and fees; and commissions.</w:t>
      </w:r>
    </w:p>
    <w:p w:rsidRPr="00A86CE4" w:rsidR="0090626E" w:rsidP="00B862F2" w:rsidRDefault="0090626E" w14:paraId="5200ED85" w14:textId="77777777">
      <w:pPr>
        <w:numPr>
          <w:ilvl w:val="3"/>
          <w:numId w:val="28"/>
        </w:numPr>
        <w:jc w:val="both"/>
        <w:rPr>
          <w:color w:val="000000"/>
          <w:sz w:val="22"/>
          <w:szCs w:val="22"/>
        </w:rPr>
      </w:pPr>
      <w:r w:rsidRPr="00A86CE4">
        <w:rPr>
          <w:b/>
          <w:bCs/>
          <w:color w:val="000000"/>
          <w:sz w:val="22"/>
          <w:szCs w:val="22"/>
        </w:rPr>
        <w:t>Life</w:t>
      </w:r>
      <w:r w:rsidRPr="00A86CE4" w:rsidR="00B14BB3">
        <w:rPr>
          <w:b/>
          <w:bCs/>
          <w:color w:val="000000"/>
          <w:sz w:val="22"/>
          <w:szCs w:val="22"/>
        </w:rPr>
        <w:t>/</w:t>
      </w:r>
      <w:r w:rsidRPr="00A86CE4">
        <w:rPr>
          <w:b/>
          <w:bCs/>
          <w:color w:val="000000"/>
          <w:sz w:val="22"/>
          <w:szCs w:val="22"/>
        </w:rPr>
        <w:t>Health</w:t>
      </w:r>
      <w:r w:rsidRPr="00A86CE4">
        <w:rPr>
          <w:b/>
          <w:color w:val="000000"/>
          <w:sz w:val="22"/>
          <w:szCs w:val="22"/>
        </w:rPr>
        <w:t xml:space="preserve"> (</w:t>
      </w:r>
      <w:r w:rsidRPr="00A86CE4" w:rsidR="00682DDC">
        <w:rPr>
          <w:b/>
          <w:color w:val="000000"/>
          <w:sz w:val="22"/>
          <w:szCs w:val="22"/>
        </w:rPr>
        <w:t>B</w:t>
      </w:r>
      <w:r w:rsidRPr="00A86CE4">
        <w:rPr>
          <w:b/>
          <w:color w:val="000000"/>
          <w:sz w:val="22"/>
          <w:szCs w:val="22"/>
        </w:rPr>
        <w:t>lue)</w:t>
      </w:r>
      <w:r w:rsidRPr="00A86CE4" w:rsidR="00682DDC">
        <w:rPr>
          <w:color w:val="000000"/>
          <w:sz w:val="22"/>
          <w:szCs w:val="22"/>
        </w:rPr>
        <w:t>—I</w:t>
      </w:r>
      <w:r w:rsidRPr="00A86CE4">
        <w:rPr>
          <w:color w:val="000000"/>
          <w:sz w:val="22"/>
          <w:szCs w:val="22"/>
        </w:rPr>
        <w:t>ncludes detailed information on premiums (and annuity considerations); benefits; dividends; benefits paid and incurred; and policies (and annuity contracts) in force.</w:t>
      </w:r>
    </w:p>
    <w:p w:rsidRPr="00A86CE4" w:rsidR="0090626E" w:rsidP="00B862F2" w:rsidRDefault="0090626E" w14:paraId="08A4E0C9" w14:textId="77777777">
      <w:pPr>
        <w:numPr>
          <w:ilvl w:val="3"/>
          <w:numId w:val="28"/>
        </w:numPr>
        <w:jc w:val="both"/>
        <w:rPr>
          <w:color w:val="000000"/>
          <w:sz w:val="22"/>
          <w:szCs w:val="22"/>
        </w:rPr>
      </w:pPr>
      <w:r w:rsidRPr="00A86CE4">
        <w:rPr>
          <w:b/>
          <w:bCs/>
          <w:color w:val="000000"/>
          <w:sz w:val="22"/>
          <w:szCs w:val="22"/>
        </w:rPr>
        <w:t xml:space="preserve">Health </w:t>
      </w:r>
      <w:r w:rsidRPr="00A86CE4">
        <w:rPr>
          <w:b/>
          <w:color w:val="000000"/>
          <w:sz w:val="22"/>
          <w:szCs w:val="22"/>
        </w:rPr>
        <w:t>(</w:t>
      </w:r>
      <w:r w:rsidRPr="00A86CE4" w:rsidR="00682DDC">
        <w:rPr>
          <w:b/>
          <w:color w:val="000000"/>
          <w:sz w:val="22"/>
          <w:szCs w:val="22"/>
        </w:rPr>
        <w:t>O</w:t>
      </w:r>
      <w:r w:rsidRPr="00A86CE4">
        <w:rPr>
          <w:b/>
          <w:color w:val="000000"/>
          <w:sz w:val="22"/>
          <w:szCs w:val="22"/>
        </w:rPr>
        <w:t>range)</w:t>
      </w:r>
      <w:r w:rsidRPr="00A86CE4" w:rsidR="00682DDC">
        <w:rPr>
          <w:color w:val="000000"/>
          <w:sz w:val="22"/>
          <w:szCs w:val="22"/>
        </w:rPr>
        <w:t>—I</w:t>
      </w:r>
      <w:r w:rsidRPr="00A86CE4">
        <w:rPr>
          <w:color w:val="000000"/>
          <w:sz w:val="22"/>
          <w:szCs w:val="22"/>
        </w:rPr>
        <w:t>ncludes premiums collected and earned; claims paid and incurred; membership by calendar quarter; current year member</w:t>
      </w:r>
      <w:r w:rsidRPr="00A86CE4" w:rsidR="001A44A5">
        <w:rPr>
          <w:color w:val="000000"/>
          <w:sz w:val="22"/>
          <w:szCs w:val="22"/>
        </w:rPr>
        <w:t>-</w:t>
      </w:r>
      <w:r w:rsidRPr="00A86CE4">
        <w:rPr>
          <w:color w:val="000000"/>
          <w:sz w:val="22"/>
          <w:szCs w:val="22"/>
        </w:rPr>
        <w:t>months; ambulatory encounters (itemized between physician and non-physician); hospital patient days; and inpatient admissions.</w:t>
      </w:r>
    </w:p>
    <w:p w:rsidRPr="00A86CE4" w:rsidR="0090626E" w:rsidRDefault="0090626E" w14:paraId="38502DDA" w14:textId="77777777">
      <w:pPr>
        <w:autoSpaceDE w:val="0"/>
        <w:autoSpaceDN w:val="0"/>
        <w:adjustRightInd w:val="0"/>
        <w:jc w:val="both"/>
        <w:rPr>
          <w:color w:val="000000"/>
          <w:sz w:val="22"/>
          <w:szCs w:val="22"/>
        </w:rPr>
      </w:pPr>
    </w:p>
    <w:p w:rsidRPr="00A86CE4" w:rsidR="0090626E" w:rsidRDefault="0090626E" w14:paraId="76FBCBD3" w14:textId="77777777">
      <w:pPr>
        <w:autoSpaceDE w:val="0"/>
        <w:autoSpaceDN w:val="0"/>
        <w:adjustRightInd w:val="0"/>
        <w:jc w:val="both"/>
        <w:rPr>
          <w:color w:val="000000"/>
          <w:sz w:val="22"/>
          <w:szCs w:val="22"/>
        </w:rPr>
      </w:pPr>
      <w:r w:rsidRPr="00A86CE4">
        <w:rPr>
          <w:color w:val="000000"/>
          <w:sz w:val="22"/>
          <w:szCs w:val="22"/>
        </w:rPr>
        <w:t xml:space="preserve">This state-specific information can be used to track the company’s movement in the state and changes in key class of company operations from year to year. There are four key </w:t>
      </w:r>
      <w:r w:rsidRPr="00A86CE4" w:rsidR="00FC6D76">
        <w:rPr>
          <w:color w:val="000000"/>
          <w:sz w:val="22"/>
          <w:szCs w:val="22"/>
        </w:rPr>
        <w:t>S</w:t>
      </w:r>
      <w:r w:rsidRPr="00A86CE4">
        <w:rPr>
          <w:color w:val="000000"/>
          <w:sz w:val="22"/>
          <w:szCs w:val="22"/>
        </w:rPr>
        <w:t xml:space="preserve">tate </w:t>
      </w:r>
      <w:r w:rsidRPr="00A86CE4" w:rsidR="00FC6D76">
        <w:rPr>
          <w:color w:val="000000"/>
          <w:sz w:val="22"/>
          <w:szCs w:val="22"/>
        </w:rPr>
        <w:t>P</w:t>
      </w:r>
      <w:r w:rsidRPr="00A86CE4">
        <w:rPr>
          <w:color w:val="000000"/>
          <w:sz w:val="22"/>
          <w:szCs w:val="22"/>
        </w:rPr>
        <w:t>age indicators that should be used to screen insurers for market analysis purposes: premium volume, changes in reserves (relative to losses), loss ratio and defense costs.</w:t>
      </w:r>
    </w:p>
    <w:p w:rsidR="00B7298C" w:rsidRDefault="00B7298C" w14:paraId="34C7505E" w14:textId="77777777">
      <w:pPr>
        <w:autoSpaceDE w:val="0"/>
        <w:autoSpaceDN w:val="0"/>
        <w:adjustRightInd w:val="0"/>
        <w:jc w:val="both"/>
        <w:rPr>
          <w:color w:val="000000"/>
          <w:sz w:val="22"/>
          <w:szCs w:val="22"/>
        </w:rPr>
      </w:pPr>
    </w:p>
    <w:p w:rsidR="0090626E" w:rsidRDefault="0090626E" w14:paraId="5D630395" w14:textId="77777777">
      <w:pPr>
        <w:autoSpaceDE w:val="0"/>
        <w:autoSpaceDN w:val="0"/>
        <w:adjustRightInd w:val="0"/>
        <w:jc w:val="both"/>
        <w:rPr>
          <w:color w:val="000000"/>
          <w:sz w:val="22"/>
          <w:szCs w:val="22"/>
        </w:rPr>
      </w:pPr>
      <w:r w:rsidRPr="00A86CE4">
        <w:rPr>
          <w:color w:val="000000"/>
          <w:sz w:val="22"/>
          <w:szCs w:val="22"/>
        </w:rPr>
        <w:t xml:space="preserve">The market analysis unit in every insurance department should obtain this information annually, to the extent applicable to the insurer’s lines of business, for every insurer that is subject to baseline review. The </w:t>
      </w:r>
      <w:r w:rsidRPr="00A86CE4" w:rsidR="001F13EE">
        <w:rPr>
          <w:color w:val="000000"/>
          <w:sz w:val="22"/>
          <w:szCs w:val="22"/>
        </w:rPr>
        <w:t>MAC</w:t>
      </w:r>
      <w:r w:rsidRPr="00A86CE4">
        <w:rPr>
          <w:color w:val="000000"/>
          <w:sz w:val="22"/>
          <w:szCs w:val="22"/>
        </w:rPr>
        <w:t xml:space="preserve"> should ensure that this information is available as soon as possible after the annual statement is filed each March</w:t>
      </w:r>
      <w:r w:rsidRPr="00A86CE4" w:rsidR="001F13EE">
        <w:rPr>
          <w:color w:val="000000"/>
          <w:sz w:val="22"/>
          <w:szCs w:val="22"/>
        </w:rPr>
        <w:t>,</w:t>
      </w:r>
      <w:r w:rsidRPr="00A86CE4">
        <w:rPr>
          <w:color w:val="000000"/>
          <w:sz w:val="22"/>
          <w:szCs w:val="22"/>
        </w:rPr>
        <w:t xml:space="preserve"> so that the necessary market analysis can proceed in tandem with the company’s financial analysis.</w:t>
      </w:r>
    </w:p>
    <w:p w:rsidRPr="00A86CE4" w:rsidR="00F027E0" w:rsidRDefault="00F027E0" w14:paraId="3A8D5860" w14:textId="77777777">
      <w:pPr>
        <w:autoSpaceDE w:val="0"/>
        <w:autoSpaceDN w:val="0"/>
        <w:adjustRightInd w:val="0"/>
        <w:jc w:val="both"/>
        <w:rPr>
          <w:color w:val="000000"/>
          <w:sz w:val="22"/>
          <w:szCs w:val="22"/>
        </w:rPr>
      </w:pPr>
    </w:p>
    <w:p w:rsidRPr="00A86CE4" w:rsidR="0090626E" w:rsidRDefault="0090626E" w14:paraId="5B842E45" w14:textId="77777777">
      <w:pPr>
        <w:pStyle w:val="Heading3"/>
        <w:spacing w:before="0" w:after="0"/>
        <w:jc w:val="both"/>
        <w:rPr>
          <w:sz w:val="22"/>
          <w:szCs w:val="22"/>
        </w:rPr>
      </w:pPr>
      <w:bookmarkStart w:name="_Toc127267752" w:id="187"/>
      <w:bookmarkStart w:name="_Toc131406022" w:id="188"/>
      <w:bookmarkStart w:name="_Toc131416231" w:id="189"/>
      <w:bookmarkStart w:name="_Toc131578642" w:id="190"/>
      <w:r w:rsidRPr="00A86CE4">
        <w:rPr>
          <w:sz w:val="22"/>
          <w:szCs w:val="22"/>
        </w:rPr>
        <w:t xml:space="preserve">Review </w:t>
      </w:r>
      <w:r w:rsidRPr="00A86CE4" w:rsidR="00F30C60">
        <w:rPr>
          <w:sz w:val="22"/>
          <w:szCs w:val="22"/>
        </w:rPr>
        <w:t>D</w:t>
      </w:r>
      <w:r w:rsidRPr="00A86CE4">
        <w:rPr>
          <w:sz w:val="22"/>
          <w:szCs w:val="22"/>
        </w:rPr>
        <w:t xml:space="preserve">ata for </w:t>
      </w:r>
      <w:r w:rsidRPr="00A86CE4" w:rsidR="00F30C60">
        <w:rPr>
          <w:sz w:val="22"/>
          <w:szCs w:val="22"/>
        </w:rPr>
        <w:t>S</w:t>
      </w:r>
      <w:r w:rsidRPr="00A86CE4">
        <w:rPr>
          <w:sz w:val="22"/>
          <w:szCs w:val="22"/>
        </w:rPr>
        <w:t xml:space="preserve">ignificant </w:t>
      </w:r>
      <w:r w:rsidRPr="00A86CE4" w:rsidR="00F30C60">
        <w:rPr>
          <w:sz w:val="22"/>
          <w:szCs w:val="22"/>
        </w:rPr>
        <w:t>C</w:t>
      </w:r>
      <w:r w:rsidRPr="00A86CE4">
        <w:rPr>
          <w:sz w:val="22"/>
          <w:szCs w:val="22"/>
        </w:rPr>
        <w:t>hange</w:t>
      </w:r>
      <w:r w:rsidRPr="00A86CE4" w:rsidR="001F13EE">
        <w:rPr>
          <w:sz w:val="22"/>
          <w:szCs w:val="22"/>
        </w:rPr>
        <w:t>s</w:t>
      </w:r>
      <w:r w:rsidRPr="00A86CE4">
        <w:rPr>
          <w:sz w:val="22"/>
          <w:szCs w:val="22"/>
        </w:rPr>
        <w:t xml:space="preserve"> in </w:t>
      </w:r>
      <w:r w:rsidRPr="00A86CE4" w:rsidR="00F30C60">
        <w:rPr>
          <w:sz w:val="22"/>
          <w:szCs w:val="22"/>
        </w:rPr>
        <w:t>P</w:t>
      </w:r>
      <w:r w:rsidRPr="00A86CE4">
        <w:rPr>
          <w:sz w:val="22"/>
          <w:szCs w:val="22"/>
        </w:rPr>
        <w:t xml:space="preserve">remium </w:t>
      </w:r>
      <w:r w:rsidRPr="00A86CE4" w:rsidR="00F30C60">
        <w:rPr>
          <w:sz w:val="22"/>
          <w:szCs w:val="22"/>
        </w:rPr>
        <w:t>V</w:t>
      </w:r>
      <w:r w:rsidRPr="00A86CE4">
        <w:rPr>
          <w:sz w:val="22"/>
          <w:szCs w:val="22"/>
        </w:rPr>
        <w:t>olume</w:t>
      </w:r>
      <w:bookmarkEnd w:id="187"/>
      <w:bookmarkEnd w:id="188"/>
      <w:bookmarkEnd w:id="189"/>
      <w:bookmarkEnd w:id="190"/>
    </w:p>
    <w:p w:rsidRPr="00A86CE4" w:rsidR="0090626E" w:rsidRDefault="0090626E" w14:paraId="78EFED45" w14:textId="77777777">
      <w:pPr>
        <w:autoSpaceDE w:val="0"/>
        <w:autoSpaceDN w:val="0"/>
        <w:adjustRightInd w:val="0"/>
        <w:jc w:val="both"/>
        <w:rPr>
          <w:color w:val="000000"/>
          <w:sz w:val="22"/>
          <w:szCs w:val="22"/>
        </w:rPr>
      </w:pPr>
      <w:r w:rsidRPr="00A86CE4">
        <w:rPr>
          <w:color w:val="000000"/>
          <w:sz w:val="22"/>
          <w:szCs w:val="22"/>
        </w:rPr>
        <w:t xml:space="preserve">The list of licensed companies and changes in premium volume needs to be examined to find the companies with significant fluctuations in premium volume since the prior year. The initial analysis of premium volume should aim at focusing state </w:t>
      </w:r>
      <w:r w:rsidRPr="00A86CE4" w:rsidR="001F13EE">
        <w:rPr>
          <w:color w:val="000000"/>
          <w:sz w:val="22"/>
          <w:szCs w:val="22"/>
        </w:rPr>
        <w:t xml:space="preserve">insurance department </w:t>
      </w:r>
      <w:r w:rsidRPr="00A86CE4">
        <w:rPr>
          <w:color w:val="000000"/>
          <w:sz w:val="22"/>
          <w:szCs w:val="22"/>
        </w:rPr>
        <w:t>resources on companies with the most significant changes. Every insurer’s premium volume changes every year, so the analyst should be looking for dramatic growth (33 percent or more) or decline (10 percent or more) in one or more lines of business in the state. Since most changes are increases, the normal range for increases is broader than the normal range for decreases.</w:t>
      </w:r>
      <w:r w:rsidR="00F80452">
        <w:rPr>
          <w:rStyle w:val="FootnoteReference"/>
          <w:color w:val="000000"/>
          <w:szCs w:val="22"/>
        </w:rPr>
        <w:footnoteReference w:customMarkFollows="1" w:id="10"/>
        <w:t>15</w:t>
      </w:r>
      <w:r w:rsidRPr="00A86CE4">
        <w:rPr>
          <w:color w:val="000000"/>
          <w:sz w:val="22"/>
          <w:szCs w:val="22"/>
        </w:rPr>
        <w:t xml:space="preserve"> Schedule T, on all three types of statement blanks, provides a state-by-state breakdown of premium activity</w:t>
      </w:r>
      <w:r w:rsidRPr="00A86CE4" w:rsidR="001F13EE">
        <w:rPr>
          <w:color w:val="000000"/>
          <w:sz w:val="22"/>
          <w:szCs w:val="22"/>
        </w:rPr>
        <w:t>;</w:t>
      </w:r>
      <w:r w:rsidRPr="00A86CE4">
        <w:rPr>
          <w:color w:val="000000"/>
          <w:sz w:val="22"/>
          <w:szCs w:val="22"/>
        </w:rPr>
        <w:t xml:space="preserve"> and it may be useful to check this schedule to compare activity in other states and identify regional or national trends.</w:t>
      </w:r>
    </w:p>
    <w:p w:rsidRPr="00A86CE4" w:rsidR="0090626E" w:rsidRDefault="0090626E" w14:paraId="276E78F6" w14:textId="77777777">
      <w:pPr>
        <w:autoSpaceDE w:val="0"/>
        <w:autoSpaceDN w:val="0"/>
        <w:adjustRightInd w:val="0"/>
        <w:jc w:val="both"/>
        <w:rPr>
          <w:color w:val="000000"/>
          <w:sz w:val="22"/>
          <w:szCs w:val="22"/>
        </w:rPr>
      </w:pPr>
    </w:p>
    <w:p w:rsidRPr="00A86CE4" w:rsidR="0090626E" w:rsidRDefault="0090626E" w14:paraId="542349CF" w14:textId="77777777">
      <w:pPr>
        <w:autoSpaceDE w:val="0"/>
        <w:autoSpaceDN w:val="0"/>
        <w:adjustRightInd w:val="0"/>
        <w:jc w:val="both"/>
        <w:rPr>
          <w:color w:val="000000"/>
          <w:sz w:val="22"/>
          <w:szCs w:val="22"/>
        </w:rPr>
      </w:pPr>
      <w:r w:rsidRPr="00A86CE4">
        <w:rPr>
          <w:color w:val="000000"/>
          <w:sz w:val="22"/>
          <w:szCs w:val="22"/>
        </w:rPr>
        <w:lastRenderedPageBreak/>
        <w:t xml:space="preserve">Market analysis of the </w:t>
      </w:r>
      <w:r w:rsidRPr="00A86CE4" w:rsidR="00FC6D76">
        <w:rPr>
          <w:color w:val="000000"/>
          <w:sz w:val="22"/>
          <w:szCs w:val="22"/>
        </w:rPr>
        <w:t>S</w:t>
      </w:r>
      <w:r w:rsidRPr="00A86CE4">
        <w:rPr>
          <w:color w:val="000000"/>
          <w:sz w:val="22"/>
          <w:szCs w:val="22"/>
        </w:rPr>
        <w:t xml:space="preserve">tate </w:t>
      </w:r>
      <w:r w:rsidRPr="00A86CE4" w:rsidR="00FC6D76">
        <w:rPr>
          <w:color w:val="000000"/>
          <w:sz w:val="22"/>
          <w:szCs w:val="22"/>
        </w:rPr>
        <w:t>P</w:t>
      </w:r>
      <w:r w:rsidRPr="00A86CE4">
        <w:rPr>
          <w:color w:val="000000"/>
          <w:sz w:val="22"/>
          <w:szCs w:val="22"/>
        </w:rPr>
        <w:t xml:space="preserve">age data when it is filed in March provides a good opportunity to double-check whether all state insurance department staff are aware of and are alerting the department’s </w:t>
      </w:r>
      <w:r w:rsidRPr="00A86CE4" w:rsidR="001F13EE">
        <w:rPr>
          <w:color w:val="000000"/>
          <w:sz w:val="22"/>
          <w:szCs w:val="22"/>
        </w:rPr>
        <w:t xml:space="preserve">MAC </w:t>
      </w:r>
      <w:r w:rsidRPr="00A86CE4">
        <w:rPr>
          <w:color w:val="000000"/>
          <w:sz w:val="22"/>
          <w:szCs w:val="22"/>
        </w:rPr>
        <w:t xml:space="preserve">of the warning signs noted above. The March annual statement filings should rarely be the first notice that the department receives if an insurer has had significant premium fluctuations or other unusual financial results in the prior year. Usually, some preliminary indication was already present in the quarterly reports or some other source of current information. </w:t>
      </w:r>
    </w:p>
    <w:p w:rsidRPr="00A86CE4" w:rsidR="0090626E" w:rsidRDefault="0090626E" w14:paraId="68D37F3C" w14:textId="77777777">
      <w:pPr>
        <w:autoSpaceDE w:val="0"/>
        <w:autoSpaceDN w:val="0"/>
        <w:adjustRightInd w:val="0"/>
        <w:jc w:val="both"/>
        <w:rPr>
          <w:color w:val="000000"/>
          <w:sz w:val="22"/>
          <w:szCs w:val="22"/>
        </w:rPr>
      </w:pPr>
    </w:p>
    <w:p w:rsidRPr="00A86CE4" w:rsidR="0090626E" w:rsidRDefault="0090626E" w14:paraId="14C5165D" w14:textId="77777777">
      <w:pPr>
        <w:autoSpaceDE w:val="0"/>
        <w:autoSpaceDN w:val="0"/>
        <w:adjustRightInd w:val="0"/>
        <w:jc w:val="both"/>
        <w:rPr>
          <w:color w:val="000000"/>
          <w:sz w:val="22"/>
          <w:szCs w:val="22"/>
        </w:rPr>
      </w:pPr>
      <w:r w:rsidRPr="00A86CE4">
        <w:rPr>
          <w:color w:val="000000"/>
          <w:sz w:val="22"/>
          <w:szCs w:val="22"/>
        </w:rPr>
        <w:t>When an insurer with unusual premium activity has been identified, the next step is to determine the cause of the increase or decrease:</w:t>
      </w:r>
    </w:p>
    <w:p w:rsidRPr="00A86CE4" w:rsidR="0090626E" w:rsidP="00B862F2" w:rsidRDefault="0090626E" w14:paraId="67F7A109" w14:textId="77777777">
      <w:pPr>
        <w:numPr>
          <w:ilvl w:val="3"/>
          <w:numId w:val="28"/>
        </w:numPr>
        <w:jc w:val="both"/>
        <w:rPr>
          <w:color w:val="000000"/>
          <w:sz w:val="22"/>
          <w:szCs w:val="22"/>
        </w:rPr>
      </w:pPr>
      <w:r w:rsidRPr="00A86CE4">
        <w:rPr>
          <w:color w:val="000000"/>
          <w:sz w:val="22"/>
          <w:szCs w:val="22"/>
        </w:rPr>
        <w:t>Does the change correlate with complaints filed against the insurer?</w:t>
      </w:r>
    </w:p>
    <w:p w:rsidRPr="00A86CE4" w:rsidR="0090626E" w:rsidP="00B862F2" w:rsidRDefault="0090626E" w14:paraId="21E9B967" w14:textId="77777777">
      <w:pPr>
        <w:numPr>
          <w:ilvl w:val="3"/>
          <w:numId w:val="28"/>
        </w:numPr>
        <w:jc w:val="both"/>
        <w:rPr>
          <w:color w:val="000000"/>
          <w:sz w:val="22"/>
          <w:szCs w:val="22"/>
        </w:rPr>
      </w:pPr>
      <w:r w:rsidRPr="00A86CE4">
        <w:rPr>
          <w:color w:val="000000"/>
          <w:sz w:val="22"/>
          <w:szCs w:val="22"/>
        </w:rPr>
        <w:t>How many rate, rule and form filings has the company made? Does the number, compared to the change in the company’s writings, suggest that the company is using a rate structure that is not filed or not approved, if required for that line of business?</w:t>
      </w:r>
    </w:p>
    <w:p w:rsidRPr="00A86CE4" w:rsidR="0090626E" w:rsidP="00B862F2" w:rsidRDefault="0090626E" w14:paraId="1E7A63CF" w14:textId="77777777">
      <w:pPr>
        <w:numPr>
          <w:ilvl w:val="3"/>
          <w:numId w:val="28"/>
        </w:numPr>
        <w:jc w:val="both"/>
        <w:rPr>
          <w:color w:val="000000"/>
          <w:sz w:val="22"/>
          <w:szCs w:val="22"/>
        </w:rPr>
      </w:pPr>
      <w:r w:rsidRPr="00A86CE4">
        <w:rPr>
          <w:color w:val="000000"/>
          <w:sz w:val="22"/>
          <w:szCs w:val="22"/>
        </w:rPr>
        <w:t>Is the increase in premium volume due largely to an increase in the number of risks assumed or due largely to rate increases?</w:t>
      </w:r>
      <w:r w:rsidR="00F80452">
        <w:rPr>
          <w:rStyle w:val="FootnoteReference"/>
          <w:color w:val="000000"/>
          <w:szCs w:val="22"/>
        </w:rPr>
        <w:footnoteReference w:customMarkFollows="1" w:id="11"/>
        <w:t>16</w:t>
      </w:r>
    </w:p>
    <w:p w:rsidRPr="00A86CE4" w:rsidR="0090626E" w:rsidP="00B862F2" w:rsidRDefault="0090626E" w14:paraId="5853C94D" w14:textId="77777777">
      <w:pPr>
        <w:numPr>
          <w:ilvl w:val="3"/>
          <w:numId w:val="28"/>
        </w:numPr>
        <w:jc w:val="both"/>
        <w:rPr>
          <w:color w:val="000000"/>
          <w:sz w:val="22"/>
          <w:szCs w:val="22"/>
        </w:rPr>
      </w:pPr>
      <w:r w:rsidRPr="00A86CE4">
        <w:rPr>
          <w:color w:val="000000"/>
          <w:sz w:val="22"/>
          <w:szCs w:val="22"/>
        </w:rPr>
        <w:t>If there are significant rate increases, do they reflect trends in the overall market or is the company an outlier?</w:t>
      </w:r>
    </w:p>
    <w:p w:rsidRPr="00A86CE4" w:rsidR="0090626E" w:rsidP="00B862F2" w:rsidRDefault="0090626E" w14:paraId="215E654B" w14:textId="77777777">
      <w:pPr>
        <w:numPr>
          <w:ilvl w:val="3"/>
          <w:numId w:val="28"/>
        </w:numPr>
        <w:jc w:val="both"/>
        <w:rPr>
          <w:color w:val="000000"/>
          <w:sz w:val="22"/>
          <w:szCs w:val="22"/>
        </w:rPr>
      </w:pPr>
      <w:r w:rsidRPr="00A86CE4">
        <w:rPr>
          <w:color w:val="000000"/>
          <w:sz w:val="22"/>
          <w:szCs w:val="22"/>
        </w:rPr>
        <w:t>If the company’s writings have changed, have the numbers of agents changed accordingly?</w:t>
      </w:r>
    </w:p>
    <w:p w:rsidRPr="00A86CE4" w:rsidR="0090626E" w:rsidP="00B862F2" w:rsidRDefault="0090626E" w14:paraId="3D60AB50" w14:textId="77777777">
      <w:pPr>
        <w:numPr>
          <w:ilvl w:val="3"/>
          <w:numId w:val="28"/>
        </w:numPr>
        <w:jc w:val="both"/>
        <w:rPr>
          <w:color w:val="000000"/>
          <w:sz w:val="22"/>
          <w:szCs w:val="22"/>
        </w:rPr>
      </w:pPr>
      <w:r w:rsidRPr="00A86CE4">
        <w:rPr>
          <w:color w:val="000000"/>
          <w:sz w:val="22"/>
          <w:szCs w:val="22"/>
        </w:rPr>
        <w:t>How many agent appointments and terminations has the company made?</w:t>
      </w:r>
    </w:p>
    <w:p w:rsidRPr="00A86CE4" w:rsidR="0090626E" w:rsidP="00B862F2" w:rsidRDefault="0090626E" w14:paraId="4098F753" w14:textId="77777777">
      <w:pPr>
        <w:numPr>
          <w:ilvl w:val="3"/>
          <w:numId w:val="28"/>
        </w:numPr>
        <w:jc w:val="both"/>
        <w:rPr>
          <w:color w:val="000000"/>
          <w:sz w:val="22"/>
          <w:szCs w:val="22"/>
        </w:rPr>
      </w:pPr>
      <w:r w:rsidRPr="00A86CE4">
        <w:rPr>
          <w:color w:val="000000"/>
          <w:sz w:val="22"/>
          <w:szCs w:val="22"/>
        </w:rPr>
        <w:t>For what lines are they licensed?</w:t>
      </w:r>
    </w:p>
    <w:p w:rsidRPr="00A86CE4" w:rsidR="0090626E" w:rsidP="00B862F2" w:rsidRDefault="0090626E" w14:paraId="47550E22" w14:textId="77777777">
      <w:pPr>
        <w:numPr>
          <w:ilvl w:val="3"/>
          <w:numId w:val="28"/>
        </w:numPr>
        <w:jc w:val="both"/>
        <w:rPr>
          <w:color w:val="000000"/>
          <w:sz w:val="22"/>
          <w:szCs w:val="22"/>
        </w:rPr>
      </w:pPr>
      <w:r w:rsidRPr="00A86CE4">
        <w:rPr>
          <w:color w:val="000000"/>
          <w:sz w:val="22"/>
          <w:szCs w:val="22"/>
        </w:rPr>
        <w:t>If the company’s writings have changed, have the number of adjusters changed? (If relevant to the line of business in question and the state requires a license for adjusters or this information is otherwise available.)</w:t>
      </w:r>
    </w:p>
    <w:p w:rsidRPr="00A86CE4" w:rsidR="0090626E" w:rsidRDefault="0090626E" w14:paraId="250C062B" w14:textId="77777777">
      <w:pPr>
        <w:autoSpaceDE w:val="0"/>
        <w:autoSpaceDN w:val="0"/>
        <w:adjustRightInd w:val="0"/>
        <w:jc w:val="both"/>
        <w:rPr>
          <w:color w:val="000000"/>
          <w:sz w:val="22"/>
          <w:szCs w:val="22"/>
        </w:rPr>
      </w:pPr>
    </w:p>
    <w:p w:rsidRPr="00A86CE4" w:rsidR="0090626E" w:rsidP="00BE7ECE" w:rsidRDefault="0090626E" w14:paraId="595574F7" w14:textId="77777777">
      <w:pPr>
        <w:autoSpaceDE w:val="0"/>
        <w:autoSpaceDN w:val="0"/>
        <w:adjustRightInd w:val="0"/>
        <w:jc w:val="both"/>
        <w:rPr>
          <w:sz w:val="22"/>
          <w:szCs w:val="22"/>
        </w:rPr>
      </w:pPr>
      <w:r w:rsidRPr="00A86CE4">
        <w:rPr>
          <w:color w:val="000000"/>
          <w:sz w:val="22"/>
          <w:szCs w:val="22"/>
        </w:rPr>
        <w:t xml:space="preserve">Did the premium volume increase primarily because of large rate increases? If this appears to be the case, then the market analyst needs to work with other </w:t>
      </w:r>
      <w:r w:rsidRPr="00A86CE4" w:rsidR="00FA16B8">
        <w:rPr>
          <w:color w:val="000000"/>
          <w:sz w:val="22"/>
          <w:szCs w:val="22"/>
        </w:rPr>
        <w:t xml:space="preserve">insurance </w:t>
      </w:r>
      <w:r w:rsidRPr="00A86CE4">
        <w:rPr>
          <w:color w:val="000000"/>
          <w:sz w:val="22"/>
          <w:szCs w:val="22"/>
        </w:rPr>
        <w:t>department staff to determine whether there is a potential market conduct problem that would warrant further follow</w:t>
      </w:r>
      <w:r w:rsidRPr="00A86CE4" w:rsidR="002006B3">
        <w:rPr>
          <w:color w:val="000000"/>
          <w:sz w:val="22"/>
          <w:szCs w:val="22"/>
        </w:rPr>
        <w:t>-</w:t>
      </w:r>
      <w:r w:rsidRPr="00A86CE4">
        <w:rPr>
          <w:color w:val="000000"/>
          <w:sz w:val="22"/>
          <w:szCs w:val="22"/>
        </w:rPr>
        <w:t>up with the insurer. Even</w:t>
      </w:r>
      <w:r w:rsidRPr="00A86CE4" w:rsidR="0045661A">
        <w:rPr>
          <w:color w:val="000000"/>
          <w:sz w:val="22"/>
          <w:szCs w:val="22"/>
        </w:rPr>
        <w:t xml:space="preserve"> </w:t>
      </w:r>
      <w:r w:rsidRPr="00A86CE4">
        <w:rPr>
          <w:sz w:val="22"/>
          <w:szCs w:val="22"/>
        </w:rPr>
        <w:t>premium decreases may signal market conduct problems. Decreases often reflect increased competition in the marketplace</w:t>
      </w:r>
      <w:r w:rsidRPr="00A86CE4" w:rsidR="002006B3">
        <w:rPr>
          <w:sz w:val="22"/>
          <w:szCs w:val="22"/>
        </w:rPr>
        <w:t>,</w:t>
      </w:r>
      <w:r w:rsidRPr="00A86CE4">
        <w:rPr>
          <w:sz w:val="22"/>
          <w:szCs w:val="22"/>
        </w:rPr>
        <w:t xml:space="preserve"> and some companies may respond to the pressure by cutting services or by aggressive claims practices. If </w:t>
      </w:r>
      <w:r w:rsidRPr="00A86CE4" w:rsidR="001D22C5">
        <w:rPr>
          <w:sz w:val="22"/>
          <w:szCs w:val="22"/>
        </w:rPr>
        <w:t xml:space="preserve">a </w:t>
      </w:r>
      <w:r w:rsidRPr="00A86CE4">
        <w:rPr>
          <w:sz w:val="22"/>
          <w:szCs w:val="22"/>
        </w:rPr>
        <w:t xml:space="preserve">significant change in premium volume is due to expansion and new business, then the market analyst needs to work with others in the </w:t>
      </w:r>
      <w:r w:rsidRPr="00A86CE4" w:rsidR="00FA16B8">
        <w:rPr>
          <w:sz w:val="22"/>
          <w:szCs w:val="22"/>
        </w:rPr>
        <w:t xml:space="preserve">insurance </w:t>
      </w:r>
      <w:r w:rsidRPr="00A86CE4">
        <w:rPr>
          <w:sz w:val="22"/>
          <w:szCs w:val="22"/>
        </w:rPr>
        <w:t>department who can provide assistance in determining the following:</w:t>
      </w:r>
    </w:p>
    <w:p w:rsidRPr="00A86CE4" w:rsidR="0090626E" w:rsidP="0099285F" w:rsidRDefault="0090626E" w14:paraId="3E74FD4D" w14:textId="77777777">
      <w:pPr>
        <w:numPr>
          <w:ilvl w:val="3"/>
          <w:numId w:val="28"/>
        </w:numPr>
        <w:jc w:val="both"/>
        <w:rPr>
          <w:color w:val="000000"/>
          <w:sz w:val="22"/>
          <w:szCs w:val="22"/>
        </w:rPr>
      </w:pPr>
      <w:r w:rsidRPr="00A86CE4">
        <w:rPr>
          <w:color w:val="000000"/>
          <w:sz w:val="22"/>
          <w:szCs w:val="22"/>
        </w:rPr>
        <w:t xml:space="preserve">How much experience does the company have in the line </w:t>
      </w:r>
      <w:r w:rsidRPr="00A86CE4" w:rsidR="001D22C5">
        <w:rPr>
          <w:color w:val="000000"/>
          <w:sz w:val="22"/>
          <w:szCs w:val="22"/>
        </w:rPr>
        <w:t xml:space="preserve">of business </w:t>
      </w:r>
      <w:r w:rsidRPr="00A86CE4">
        <w:rPr>
          <w:color w:val="000000"/>
          <w:sz w:val="22"/>
          <w:szCs w:val="22"/>
        </w:rPr>
        <w:t>in which there is a significant increase?</w:t>
      </w:r>
    </w:p>
    <w:p w:rsidRPr="00A86CE4" w:rsidR="0090626E" w:rsidP="0099285F" w:rsidRDefault="0090626E" w14:paraId="29263716" w14:textId="77777777">
      <w:pPr>
        <w:numPr>
          <w:ilvl w:val="3"/>
          <w:numId w:val="28"/>
        </w:numPr>
        <w:jc w:val="both"/>
        <w:rPr>
          <w:color w:val="000000"/>
          <w:sz w:val="22"/>
          <w:szCs w:val="22"/>
        </w:rPr>
      </w:pPr>
      <w:r w:rsidRPr="00A86CE4">
        <w:rPr>
          <w:color w:val="000000"/>
          <w:sz w:val="22"/>
          <w:szCs w:val="22"/>
        </w:rPr>
        <w:t>Does the company have the resources to deal effectively with rapid growth? (Or with lost business, in the case of a decrease in volume?)</w:t>
      </w:r>
    </w:p>
    <w:p w:rsidRPr="00A86CE4" w:rsidR="0090626E" w:rsidP="0099285F" w:rsidRDefault="0090626E" w14:paraId="3A1BFEBD" w14:textId="77777777">
      <w:pPr>
        <w:numPr>
          <w:ilvl w:val="3"/>
          <w:numId w:val="28"/>
        </w:numPr>
        <w:jc w:val="both"/>
        <w:rPr>
          <w:color w:val="000000"/>
          <w:sz w:val="22"/>
          <w:szCs w:val="22"/>
        </w:rPr>
      </w:pPr>
      <w:r w:rsidRPr="00A86CE4">
        <w:rPr>
          <w:color w:val="000000"/>
          <w:sz w:val="22"/>
          <w:szCs w:val="22"/>
        </w:rPr>
        <w:t>Is the company relying extensively on managing general agents and/or fronting arrangements?</w:t>
      </w:r>
    </w:p>
    <w:p w:rsidRPr="00A86CE4" w:rsidR="0090626E" w:rsidP="0099285F" w:rsidRDefault="0090626E" w14:paraId="5F0877E4" w14:textId="77777777">
      <w:pPr>
        <w:numPr>
          <w:ilvl w:val="3"/>
          <w:numId w:val="28"/>
        </w:numPr>
        <w:jc w:val="both"/>
        <w:rPr>
          <w:color w:val="000000"/>
          <w:sz w:val="22"/>
          <w:szCs w:val="22"/>
        </w:rPr>
      </w:pPr>
      <w:r w:rsidRPr="00A86CE4">
        <w:rPr>
          <w:color w:val="000000"/>
          <w:sz w:val="22"/>
          <w:szCs w:val="22"/>
        </w:rPr>
        <w:t>Have there been any recent management changes in the company?</w:t>
      </w:r>
    </w:p>
    <w:p w:rsidRPr="00A86CE4" w:rsidR="0090626E" w:rsidP="0099285F" w:rsidRDefault="0090626E" w14:paraId="62EC60DC" w14:textId="77777777">
      <w:pPr>
        <w:numPr>
          <w:ilvl w:val="3"/>
          <w:numId w:val="28"/>
        </w:numPr>
        <w:jc w:val="both"/>
        <w:rPr>
          <w:color w:val="000000"/>
          <w:sz w:val="22"/>
          <w:szCs w:val="22"/>
        </w:rPr>
      </w:pPr>
      <w:r w:rsidRPr="00A86CE4">
        <w:rPr>
          <w:color w:val="000000"/>
          <w:sz w:val="22"/>
          <w:szCs w:val="22"/>
        </w:rPr>
        <w:t>Has the company entered a new line of business?</w:t>
      </w:r>
    </w:p>
    <w:p w:rsidRPr="00A86CE4" w:rsidR="0090626E" w:rsidP="0099285F" w:rsidRDefault="0090626E" w14:paraId="214CBB81" w14:textId="77777777">
      <w:pPr>
        <w:numPr>
          <w:ilvl w:val="3"/>
          <w:numId w:val="28"/>
        </w:numPr>
        <w:jc w:val="both"/>
        <w:rPr>
          <w:color w:val="000000"/>
          <w:sz w:val="22"/>
          <w:szCs w:val="22"/>
        </w:rPr>
      </w:pPr>
      <w:r w:rsidRPr="00A86CE4">
        <w:rPr>
          <w:color w:val="000000"/>
          <w:sz w:val="22"/>
          <w:szCs w:val="22"/>
        </w:rPr>
        <w:t>Is it a new licensee in the state?</w:t>
      </w:r>
    </w:p>
    <w:p w:rsidRPr="00A86CE4" w:rsidR="0090626E" w:rsidP="0099285F" w:rsidRDefault="0090626E" w14:paraId="17C206B4" w14:textId="77777777">
      <w:pPr>
        <w:numPr>
          <w:ilvl w:val="3"/>
          <w:numId w:val="28"/>
        </w:numPr>
        <w:jc w:val="both"/>
        <w:rPr>
          <w:color w:val="000000"/>
          <w:sz w:val="22"/>
          <w:szCs w:val="22"/>
        </w:rPr>
      </w:pPr>
      <w:r w:rsidRPr="00A86CE4">
        <w:rPr>
          <w:color w:val="000000"/>
          <w:sz w:val="22"/>
          <w:szCs w:val="22"/>
        </w:rPr>
        <w:t>Has it made a quick entrance and exit from the state? If so, why?</w:t>
      </w:r>
    </w:p>
    <w:p w:rsidRPr="00A86CE4" w:rsidR="00D274BC" w:rsidRDefault="00D274BC" w14:paraId="0987DBC5" w14:textId="77777777">
      <w:pPr>
        <w:pStyle w:val="BodyText2"/>
        <w:jc w:val="both"/>
        <w:rPr>
          <w:sz w:val="22"/>
          <w:szCs w:val="22"/>
        </w:rPr>
      </w:pPr>
    </w:p>
    <w:p w:rsidRPr="00622DEC" w:rsidR="0090626E" w:rsidRDefault="0090626E" w14:paraId="3C06C6C5" w14:textId="77777777">
      <w:pPr>
        <w:pStyle w:val="BodyText2"/>
        <w:jc w:val="both"/>
        <w:rPr>
          <w:sz w:val="22"/>
          <w:szCs w:val="22"/>
        </w:rPr>
      </w:pPr>
      <w:r w:rsidRPr="00622DEC">
        <w:rPr>
          <w:sz w:val="22"/>
          <w:szCs w:val="22"/>
        </w:rPr>
        <w:t>Rapid expansion into new states, coupled with significant premium volume in the new states, is an indicator of material change in market position, as is significant changes in a company’s book of business. To complete the analysis in this area, the analyst should look at the insurer’s complaint data to determine if the changes in the company have been the source of complaints filed against the insurer and whether those were confirmed complaints.</w:t>
      </w:r>
    </w:p>
    <w:p w:rsidRPr="00A86CE4" w:rsidR="0090626E" w:rsidRDefault="0090626E" w14:paraId="6B0441DD" w14:textId="77777777">
      <w:pPr>
        <w:pStyle w:val="BodyText2"/>
        <w:jc w:val="both"/>
        <w:rPr>
          <w:sz w:val="22"/>
          <w:szCs w:val="22"/>
        </w:rPr>
      </w:pPr>
    </w:p>
    <w:p w:rsidRPr="00A86CE4" w:rsidR="0090626E" w:rsidRDefault="0090626E" w14:paraId="1D5FB45F" w14:textId="77777777">
      <w:pPr>
        <w:pStyle w:val="Heading3"/>
        <w:spacing w:before="0" w:after="0"/>
        <w:jc w:val="both"/>
        <w:rPr>
          <w:sz w:val="22"/>
          <w:szCs w:val="22"/>
        </w:rPr>
      </w:pPr>
      <w:bookmarkStart w:name="_Toc127267753" w:id="191"/>
      <w:bookmarkStart w:name="_Toc131406023" w:id="192"/>
      <w:bookmarkStart w:name="_Toc131416232" w:id="193"/>
      <w:bookmarkStart w:name="_Toc131578643" w:id="194"/>
      <w:r w:rsidRPr="00A86CE4">
        <w:rPr>
          <w:sz w:val="22"/>
          <w:szCs w:val="22"/>
        </w:rPr>
        <w:t xml:space="preserve">Review </w:t>
      </w:r>
      <w:r w:rsidRPr="00A86CE4" w:rsidR="00F30C60">
        <w:rPr>
          <w:sz w:val="22"/>
          <w:szCs w:val="22"/>
        </w:rPr>
        <w:t>D</w:t>
      </w:r>
      <w:r w:rsidRPr="00A86CE4">
        <w:rPr>
          <w:sz w:val="22"/>
          <w:szCs w:val="22"/>
        </w:rPr>
        <w:t xml:space="preserve">ata for </w:t>
      </w:r>
      <w:r w:rsidRPr="00A86CE4" w:rsidR="00F30C60">
        <w:rPr>
          <w:sz w:val="22"/>
          <w:szCs w:val="22"/>
        </w:rPr>
        <w:t>C</w:t>
      </w:r>
      <w:r w:rsidRPr="00A86CE4">
        <w:rPr>
          <w:sz w:val="22"/>
          <w:szCs w:val="22"/>
        </w:rPr>
        <w:t xml:space="preserve">hanges in </w:t>
      </w:r>
      <w:r w:rsidRPr="00A86CE4" w:rsidR="00F30C60">
        <w:rPr>
          <w:sz w:val="22"/>
          <w:szCs w:val="22"/>
        </w:rPr>
        <w:t>R</w:t>
      </w:r>
      <w:r w:rsidRPr="00A86CE4">
        <w:rPr>
          <w:sz w:val="22"/>
          <w:szCs w:val="22"/>
        </w:rPr>
        <w:t>eserves</w:t>
      </w:r>
      <w:bookmarkEnd w:id="191"/>
      <w:bookmarkEnd w:id="192"/>
      <w:bookmarkEnd w:id="193"/>
      <w:bookmarkEnd w:id="194"/>
    </w:p>
    <w:p w:rsidRPr="00A86CE4" w:rsidR="0090626E" w:rsidRDefault="00FC6D76" w14:paraId="7B97685D" w14:textId="77777777">
      <w:pPr>
        <w:autoSpaceDE w:val="0"/>
        <w:autoSpaceDN w:val="0"/>
        <w:adjustRightInd w:val="0"/>
        <w:jc w:val="both"/>
        <w:rPr>
          <w:color w:val="000000"/>
          <w:sz w:val="22"/>
          <w:szCs w:val="22"/>
        </w:rPr>
      </w:pPr>
      <w:r w:rsidRPr="00A86CE4">
        <w:rPr>
          <w:color w:val="000000"/>
          <w:sz w:val="22"/>
          <w:szCs w:val="22"/>
        </w:rPr>
        <w:t>S</w:t>
      </w:r>
      <w:r w:rsidRPr="00A86CE4" w:rsidR="0090626E">
        <w:rPr>
          <w:color w:val="000000"/>
          <w:sz w:val="22"/>
          <w:szCs w:val="22"/>
        </w:rPr>
        <w:t xml:space="preserve">tate </w:t>
      </w:r>
      <w:r w:rsidRPr="00A86CE4">
        <w:rPr>
          <w:color w:val="000000"/>
          <w:sz w:val="22"/>
          <w:szCs w:val="22"/>
        </w:rPr>
        <w:t>P</w:t>
      </w:r>
      <w:r w:rsidRPr="00A86CE4" w:rsidR="0090626E">
        <w:rPr>
          <w:color w:val="000000"/>
          <w:sz w:val="22"/>
          <w:szCs w:val="22"/>
        </w:rPr>
        <w:t>age data must also be reviewed to focus on the companies that have had a recent spike in reserves. Once such a company is identified, the market analyst must determine the reason for change.</w:t>
      </w:r>
    </w:p>
    <w:p w:rsidRPr="00622DEC" w:rsidR="00B93D93" w:rsidRDefault="0090626E" w14:paraId="7A8BBF67" w14:textId="77777777">
      <w:pPr>
        <w:autoSpaceDE w:val="0"/>
        <w:autoSpaceDN w:val="0"/>
        <w:adjustRightInd w:val="0"/>
        <w:jc w:val="both"/>
        <w:rPr>
          <w:sz w:val="22"/>
          <w:szCs w:val="22"/>
        </w:rPr>
      </w:pPr>
      <w:r w:rsidRPr="00622DEC">
        <w:rPr>
          <w:sz w:val="22"/>
          <w:szCs w:val="22"/>
        </w:rPr>
        <w:lastRenderedPageBreak/>
        <w:t>The basic analysis should compare changes in losses and changes in reserves. If both are moving in the same direction at a similar rate, this is less likely to indicate a market conduct issue; if there is a problem, it is more likely financial. When the market analyst finds that a spike in reserves occurs without a corresponding increase in losses paid, however, the market analyst should work with the financial analysis unit to determine the cause. It may well be that a major lawsuit was filed against the insurer at year’s end. If so, what is the nature of that lawsuit? Does it relate to the company’s marketplace behavior? Or was the spike simply due to a correction of reserves on pending claims? If so, this is likely a financial matter and not necessarily an indication of a market conduct problem.</w:t>
      </w:r>
      <w:r w:rsidRPr="00622DEC" w:rsidR="00296A59">
        <w:rPr>
          <w:sz w:val="22"/>
          <w:szCs w:val="22"/>
        </w:rPr>
        <w:t xml:space="preserve"> </w:t>
      </w:r>
    </w:p>
    <w:p w:rsidRPr="00A86CE4" w:rsidR="00B93D93" w:rsidRDefault="00B93D93" w14:paraId="5E3AC9ED" w14:textId="77777777">
      <w:pPr>
        <w:autoSpaceDE w:val="0"/>
        <w:autoSpaceDN w:val="0"/>
        <w:adjustRightInd w:val="0"/>
        <w:jc w:val="both"/>
        <w:rPr>
          <w:color w:val="000000"/>
          <w:sz w:val="22"/>
          <w:szCs w:val="22"/>
        </w:rPr>
      </w:pPr>
    </w:p>
    <w:p w:rsidR="0090626E" w:rsidP="00296A59" w:rsidRDefault="0090626E" w14:paraId="10617E83" w14:textId="77777777">
      <w:pPr>
        <w:pStyle w:val="BodyText2"/>
        <w:jc w:val="both"/>
        <w:rPr>
          <w:sz w:val="22"/>
          <w:szCs w:val="22"/>
        </w:rPr>
      </w:pPr>
      <w:r w:rsidRPr="00A86CE4">
        <w:rPr>
          <w:sz w:val="22"/>
          <w:szCs w:val="22"/>
        </w:rPr>
        <w:t xml:space="preserve">It should be noted, however, that adverse loss experience may trigger changes in a company’s claims practices. Again, this would be a good time to </w:t>
      </w:r>
      <w:r w:rsidR="00584714">
        <w:rPr>
          <w:sz w:val="22"/>
          <w:szCs w:val="22"/>
        </w:rPr>
        <w:t>cross</w:t>
      </w:r>
      <w:r w:rsidR="00C031AB">
        <w:rPr>
          <w:sz w:val="22"/>
          <w:szCs w:val="22"/>
        </w:rPr>
        <w:t xml:space="preserve"> </w:t>
      </w:r>
      <w:r w:rsidR="00584714">
        <w:rPr>
          <w:sz w:val="22"/>
          <w:szCs w:val="22"/>
        </w:rPr>
        <w:t>check</w:t>
      </w:r>
      <w:r w:rsidRPr="00A86CE4">
        <w:rPr>
          <w:sz w:val="22"/>
          <w:szCs w:val="22"/>
        </w:rPr>
        <w:t xml:space="preserve"> complaints filed against the insurer.</w:t>
      </w:r>
    </w:p>
    <w:p w:rsidRPr="00A86CE4" w:rsidR="00622078" w:rsidP="00296A59" w:rsidRDefault="00622078" w14:paraId="073F3345" w14:textId="77777777">
      <w:pPr>
        <w:pStyle w:val="BodyText2"/>
        <w:jc w:val="both"/>
        <w:rPr>
          <w:sz w:val="22"/>
          <w:szCs w:val="22"/>
        </w:rPr>
      </w:pPr>
    </w:p>
    <w:p w:rsidRPr="00A86CE4" w:rsidR="0090626E" w:rsidRDefault="0090626E" w14:paraId="1E9EA314" w14:textId="77777777">
      <w:pPr>
        <w:pStyle w:val="Heading3"/>
        <w:spacing w:before="0" w:after="0"/>
        <w:jc w:val="both"/>
        <w:rPr>
          <w:sz w:val="22"/>
          <w:szCs w:val="22"/>
        </w:rPr>
      </w:pPr>
      <w:bookmarkStart w:name="_Toc127267754" w:id="195"/>
      <w:bookmarkStart w:name="_Toc131406024" w:id="196"/>
      <w:bookmarkStart w:name="_Toc131416233" w:id="197"/>
      <w:bookmarkStart w:name="_Toc131578644" w:id="198"/>
      <w:r w:rsidRPr="00A86CE4">
        <w:rPr>
          <w:sz w:val="22"/>
          <w:szCs w:val="22"/>
        </w:rPr>
        <w:t xml:space="preserve">Review </w:t>
      </w:r>
      <w:r w:rsidRPr="00A86CE4" w:rsidR="00F30C60">
        <w:rPr>
          <w:sz w:val="22"/>
          <w:szCs w:val="22"/>
        </w:rPr>
        <w:t>L</w:t>
      </w:r>
      <w:r w:rsidRPr="00A86CE4">
        <w:rPr>
          <w:sz w:val="22"/>
          <w:szCs w:val="22"/>
        </w:rPr>
        <w:t xml:space="preserve">oss </w:t>
      </w:r>
      <w:r w:rsidRPr="00A86CE4" w:rsidR="00F30C60">
        <w:rPr>
          <w:sz w:val="22"/>
          <w:szCs w:val="22"/>
        </w:rPr>
        <w:t>R</w:t>
      </w:r>
      <w:r w:rsidRPr="00A86CE4">
        <w:rPr>
          <w:sz w:val="22"/>
          <w:szCs w:val="22"/>
        </w:rPr>
        <w:t xml:space="preserve">atio </w:t>
      </w:r>
      <w:r w:rsidRPr="00A86CE4" w:rsidR="00F30C60">
        <w:rPr>
          <w:sz w:val="22"/>
          <w:szCs w:val="22"/>
        </w:rPr>
        <w:t>D</w:t>
      </w:r>
      <w:r w:rsidRPr="00A86CE4">
        <w:rPr>
          <w:sz w:val="22"/>
          <w:szCs w:val="22"/>
        </w:rPr>
        <w:t>ata</w:t>
      </w:r>
      <w:bookmarkEnd w:id="195"/>
      <w:bookmarkEnd w:id="196"/>
      <w:bookmarkEnd w:id="197"/>
      <w:bookmarkEnd w:id="198"/>
    </w:p>
    <w:p w:rsidRPr="00A86CE4" w:rsidR="0090626E" w:rsidRDefault="00692A72" w14:paraId="46E2F4E8" w14:textId="77777777">
      <w:pPr>
        <w:autoSpaceDE w:val="0"/>
        <w:autoSpaceDN w:val="0"/>
        <w:adjustRightInd w:val="0"/>
        <w:jc w:val="both"/>
        <w:rPr>
          <w:color w:val="000000"/>
          <w:sz w:val="22"/>
          <w:szCs w:val="22"/>
        </w:rPr>
      </w:pPr>
      <w:r w:rsidRPr="00692A72">
        <w:rPr>
          <w:color w:val="000000"/>
          <w:sz w:val="22"/>
          <w:szCs w:val="22"/>
        </w:rPr>
        <w:t>Relative</w:t>
      </w:r>
      <w:r w:rsidRPr="00692A72" w:rsidR="0090626E">
        <w:rPr>
          <w:color w:val="000000"/>
          <w:sz w:val="22"/>
          <w:szCs w:val="22"/>
        </w:rPr>
        <w:t xml:space="preserve"> loss ratios are readily available for property</w:t>
      </w:r>
      <w:r w:rsidRPr="00692A72" w:rsidR="002006B3">
        <w:rPr>
          <w:color w:val="000000"/>
          <w:sz w:val="22"/>
          <w:szCs w:val="22"/>
        </w:rPr>
        <w:t>/</w:t>
      </w:r>
      <w:r w:rsidRPr="00692A72" w:rsidR="0090626E">
        <w:rPr>
          <w:color w:val="000000"/>
          <w:sz w:val="22"/>
          <w:szCs w:val="22"/>
        </w:rPr>
        <w:t xml:space="preserve">casualty insurers </w:t>
      </w:r>
      <w:r w:rsidRPr="00692A72" w:rsidR="00174D81">
        <w:rPr>
          <w:color w:val="000000"/>
          <w:sz w:val="22"/>
          <w:szCs w:val="22"/>
        </w:rPr>
        <w:t>on iSite+</w:t>
      </w:r>
      <w:r w:rsidRPr="00A86CE4" w:rsidR="0090626E">
        <w:rPr>
          <w:color w:val="000000"/>
          <w:sz w:val="22"/>
          <w:szCs w:val="22"/>
        </w:rPr>
        <w:t xml:space="preserve"> using the financial </w:t>
      </w:r>
      <w:r>
        <w:rPr>
          <w:color w:val="000000"/>
          <w:sz w:val="22"/>
          <w:szCs w:val="22"/>
        </w:rPr>
        <w:t xml:space="preserve">market share </w:t>
      </w:r>
      <w:r w:rsidRPr="00A86CE4" w:rsidR="0090626E">
        <w:rPr>
          <w:color w:val="000000"/>
          <w:sz w:val="22"/>
          <w:szCs w:val="22"/>
        </w:rPr>
        <w:t>summary report titled “</w:t>
      </w:r>
      <w:r w:rsidRPr="000D5C3E">
        <w:rPr>
          <w:color w:val="000000"/>
          <w:sz w:val="22"/>
          <w:szCs w:val="22"/>
        </w:rPr>
        <w:t>Market Share—By Line of Business</w:t>
      </w:r>
      <w:r w:rsidRPr="00A86CE4" w:rsidR="0090626E">
        <w:rPr>
          <w:color w:val="000000"/>
          <w:sz w:val="22"/>
          <w:szCs w:val="22"/>
        </w:rPr>
        <w:t xml:space="preserve">.” There is no </w:t>
      </w:r>
      <w:r w:rsidRPr="00A86CE4" w:rsidR="0060768D">
        <w:rPr>
          <w:color w:val="000000"/>
          <w:sz w:val="22"/>
          <w:szCs w:val="22"/>
        </w:rPr>
        <w:t>“</w:t>
      </w:r>
      <w:r w:rsidRPr="00A86CE4" w:rsidR="0090626E">
        <w:rPr>
          <w:color w:val="000000"/>
          <w:sz w:val="22"/>
          <w:szCs w:val="22"/>
        </w:rPr>
        <w:t>one</w:t>
      </w:r>
      <w:r w:rsidRPr="00A86CE4" w:rsidR="002006B3">
        <w:rPr>
          <w:color w:val="000000"/>
          <w:sz w:val="22"/>
          <w:szCs w:val="22"/>
        </w:rPr>
        <w:t>-</w:t>
      </w:r>
      <w:r w:rsidRPr="00A86CE4" w:rsidR="0090626E">
        <w:rPr>
          <w:color w:val="000000"/>
          <w:sz w:val="22"/>
          <w:szCs w:val="22"/>
        </w:rPr>
        <w:t>size</w:t>
      </w:r>
      <w:r w:rsidRPr="00A86CE4" w:rsidR="002006B3">
        <w:rPr>
          <w:color w:val="000000"/>
          <w:sz w:val="22"/>
          <w:szCs w:val="22"/>
        </w:rPr>
        <w:t>-</w:t>
      </w:r>
      <w:r w:rsidRPr="00A86CE4" w:rsidR="0090626E">
        <w:rPr>
          <w:color w:val="000000"/>
          <w:sz w:val="22"/>
          <w:szCs w:val="22"/>
        </w:rPr>
        <w:t>fits</w:t>
      </w:r>
      <w:r w:rsidRPr="00A86CE4" w:rsidR="002006B3">
        <w:rPr>
          <w:color w:val="000000"/>
          <w:sz w:val="22"/>
          <w:szCs w:val="22"/>
        </w:rPr>
        <w:t>-</w:t>
      </w:r>
      <w:r w:rsidRPr="00A86CE4" w:rsidR="0090626E">
        <w:rPr>
          <w:color w:val="000000"/>
          <w:sz w:val="22"/>
          <w:szCs w:val="22"/>
        </w:rPr>
        <w:t>all</w:t>
      </w:r>
      <w:r w:rsidRPr="00A86CE4" w:rsidR="0060768D">
        <w:rPr>
          <w:color w:val="000000"/>
          <w:sz w:val="22"/>
          <w:szCs w:val="22"/>
        </w:rPr>
        <w:t>”</w:t>
      </w:r>
      <w:r w:rsidRPr="00A86CE4" w:rsidR="0090626E">
        <w:rPr>
          <w:color w:val="000000"/>
          <w:sz w:val="22"/>
          <w:szCs w:val="22"/>
        </w:rPr>
        <w:t xml:space="preserve"> numerical guideline that can be applied</w:t>
      </w:r>
      <w:r w:rsidRPr="00A86CE4" w:rsidR="001A44A5">
        <w:rPr>
          <w:color w:val="000000"/>
          <w:sz w:val="22"/>
          <w:szCs w:val="22"/>
        </w:rPr>
        <w:t>—</w:t>
      </w:r>
      <w:r w:rsidRPr="00A86CE4" w:rsidR="0090626E">
        <w:rPr>
          <w:color w:val="000000"/>
          <w:sz w:val="22"/>
          <w:szCs w:val="22"/>
        </w:rPr>
        <w:t>“normal” loss ratios can vary significantly</w:t>
      </w:r>
      <w:r w:rsidRPr="00A86CE4" w:rsidR="002006B3">
        <w:rPr>
          <w:color w:val="000000"/>
          <w:sz w:val="22"/>
          <w:szCs w:val="22"/>
        </w:rPr>
        <w:t>,</w:t>
      </w:r>
      <w:r w:rsidRPr="00A86CE4" w:rsidR="0090626E">
        <w:rPr>
          <w:color w:val="000000"/>
          <w:sz w:val="22"/>
          <w:szCs w:val="22"/>
        </w:rPr>
        <w:t xml:space="preserve"> not only between lines of business but also from year to year within the same line of business. Instead, analysts should identify companies with loss ratios that are significantly higher or lower than those of comparable companies and also companies with unusual trends or year-to-year variations. Companies with unusually high loss ratios compared to their competitors might be financially stressed. Conversely, if the loss ratio is unusually low, regulators should verify that this is the result of successful business operations</w:t>
      </w:r>
      <w:r w:rsidRPr="00A86CE4" w:rsidR="002006B3">
        <w:rPr>
          <w:color w:val="000000"/>
          <w:sz w:val="22"/>
          <w:szCs w:val="22"/>
        </w:rPr>
        <w:t>,</w:t>
      </w:r>
      <w:r w:rsidRPr="00A86CE4" w:rsidR="0090626E">
        <w:rPr>
          <w:color w:val="000000"/>
          <w:sz w:val="22"/>
          <w:szCs w:val="22"/>
        </w:rPr>
        <w:t xml:space="preserve"> and not irregularities in reporting or in underwriting or claims practices.</w:t>
      </w:r>
    </w:p>
    <w:p w:rsidR="000B41E0" w:rsidRDefault="000B41E0" w14:paraId="0BDA3C6E" w14:textId="77777777">
      <w:pPr>
        <w:autoSpaceDE w:val="0"/>
        <w:autoSpaceDN w:val="0"/>
        <w:adjustRightInd w:val="0"/>
        <w:jc w:val="both"/>
        <w:rPr>
          <w:color w:val="000000"/>
          <w:sz w:val="22"/>
          <w:szCs w:val="22"/>
        </w:rPr>
      </w:pPr>
    </w:p>
    <w:p w:rsidR="0090626E" w:rsidRDefault="0090626E" w14:paraId="4E4CFAC3" w14:textId="77777777">
      <w:pPr>
        <w:autoSpaceDE w:val="0"/>
        <w:autoSpaceDN w:val="0"/>
        <w:adjustRightInd w:val="0"/>
        <w:jc w:val="both"/>
        <w:rPr>
          <w:color w:val="000000"/>
          <w:sz w:val="22"/>
          <w:szCs w:val="22"/>
        </w:rPr>
      </w:pPr>
      <w:r w:rsidRPr="00A86CE4">
        <w:rPr>
          <w:color w:val="000000"/>
          <w:sz w:val="22"/>
          <w:szCs w:val="22"/>
        </w:rPr>
        <w:t>Variations affecting an entire line of business</w:t>
      </w:r>
      <w:r w:rsidRPr="00A86CE4" w:rsidR="002006B3">
        <w:rPr>
          <w:color w:val="000000"/>
          <w:sz w:val="22"/>
          <w:szCs w:val="22"/>
        </w:rPr>
        <w:t>,</w:t>
      </w:r>
      <w:r w:rsidRPr="00A86CE4">
        <w:rPr>
          <w:color w:val="000000"/>
          <w:sz w:val="22"/>
          <w:szCs w:val="22"/>
        </w:rPr>
        <w:t xml:space="preserve"> rather than particular companies may reflect the impact of a specific catastrophic event or the effects of the business cycle. Although these types of variations cannot be used to identify specific problem companies, regulators do need to be aware when a market is experiencing extreme “hard market” or “soft market” conditions, since either extreme can have an adverse impact on consumers.</w:t>
      </w:r>
    </w:p>
    <w:p w:rsidRPr="00A86CE4" w:rsidR="00622078" w:rsidRDefault="00622078" w14:paraId="7A3CEA85" w14:textId="77777777">
      <w:pPr>
        <w:autoSpaceDE w:val="0"/>
        <w:autoSpaceDN w:val="0"/>
        <w:adjustRightInd w:val="0"/>
        <w:jc w:val="both"/>
        <w:rPr>
          <w:color w:val="000000"/>
          <w:sz w:val="22"/>
          <w:szCs w:val="22"/>
        </w:rPr>
      </w:pPr>
    </w:p>
    <w:p w:rsidRPr="00A86CE4" w:rsidR="0090626E" w:rsidRDefault="0090626E" w14:paraId="0DFDEECC" w14:textId="77777777">
      <w:pPr>
        <w:pStyle w:val="Heading3"/>
        <w:spacing w:before="0" w:after="0"/>
        <w:jc w:val="both"/>
        <w:rPr>
          <w:sz w:val="22"/>
          <w:szCs w:val="22"/>
        </w:rPr>
      </w:pPr>
      <w:bookmarkStart w:name="_Toc127267755" w:id="199"/>
      <w:bookmarkStart w:name="_Toc131406025" w:id="200"/>
      <w:bookmarkStart w:name="_Toc131416234" w:id="201"/>
      <w:bookmarkStart w:name="_Toc131578645" w:id="202"/>
      <w:r w:rsidRPr="00A86CE4">
        <w:rPr>
          <w:sz w:val="22"/>
          <w:szCs w:val="22"/>
        </w:rPr>
        <w:t xml:space="preserve">Review </w:t>
      </w:r>
      <w:r w:rsidRPr="00A86CE4" w:rsidR="00F30C60">
        <w:rPr>
          <w:sz w:val="22"/>
          <w:szCs w:val="22"/>
        </w:rPr>
        <w:t>D</w:t>
      </w:r>
      <w:r w:rsidRPr="00A86CE4">
        <w:rPr>
          <w:sz w:val="22"/>
          <w:szCs w:val="22"/>
        </w:rPr>
        <w:t xml:space="preserve">ata on </w:t>
      </w:r>
      <w:r w:rsidRPr="00A86CE4" w:rsidR="00F30C60">
        <w:rPr>
          <w:sz w:val="22"/>
          <w:szCs w:val="22"/>
        </w:rPr>
        <w:t>D</w:t>
      </w:r>
      <w:r w:rsidRPr="00A86CE4">
        <w:rPr>
          <w:sz w:val="22"/>
          <w:szCs w:val="22"/>
        </w:rPr>
        <w:t xml:space="preserve">efense </w:t>
      </w:r>
      <w:r w:rsidRPr="00A86CE4" w:rsidR="00F30C60">
        <w:rPr>
          <w:sz w:val="22"/>
          <w:szCs w:val="22"/>
        </w:rPr>
        <w:t>C</w:t>
      </w:r>
      <w:r w:rsidRPr="00A86CE4">
        <w:rPr>
          <w:sz w:val="22"/>
          <w:szCs w:val="22"/>
        </w:rPr>
        <w:t>osts</w:t>
      </w:r>
      <w:bookmarkEnd w:id="199"/>
      <w:bookmarkEnd w:id="200"/>
      <w:bookmarkEnd w:id="201"/>
      <w:bookmarkEnd w:id="202"/>
    </w:p>
    <w:p w:rsidRPr="00A86CE4" w:rsidR="0090626E" w:rsidRDefault="0090626E" w14:paraId="61BED2F6" w14:textId="77777777">
      <w:pPr>
        <w:autoSpaceDE w:val="0"/>
        <w:autoSpaceDN w:val="0"/>
        <w:adjustRightInd w:val="0"/>
        <w:jc w:val="both"/>
        <w:rPr>
          <w:color w:val="000000"/>
          <w:sz w:val="22"/>
          <w:szCs w:val="22"/>
        </w:rPr>
      </w:pPr>
      <w:r w:rsidRPr="00A86CE4">
        <w:rPr>
          <w:color w:val="000000"/>
          <w:sz w:val="22"/>
          <w:szCs w:val="22"/>
        </w:rPr>
        <w:t xml:space="preserve">For casualty insurers, </w:t>
      </w:r>
      <w:r w:rsidRPr="00A86CE4" w:rsidR="00FC6D76">
        <w:rPr>
          <w:color w:val="000000"/>
          <w:sz w:val="22"/>
          <w:szCs w:val="22"/>
        </w:rPr>
        <w:t>S</w:t>
      </w:r>
      <w:r w:rsidRPr="00A86CE4">
        <w:rPr>
          <w:color w:val="000000"/>
          <w:sz w:val="22"/>
          <w:szCs w:val="22"/>
        </w:rPr>
        <w:t xml:space="preserve">tate </w:t>
      </w:r>
      <w:r w:rsidRPr="00A86CE4" w:rsidR="00FC6D76">
        <w:rPr>
          <w:color w:val="000000"/>
          <w:sz w:val="22"/>
          <w:szCs w:val="22"/>
        </w:rPr>
        <w:t>P</w:t>
      </w:r>
      <w:r w:rsidRPr="00A86CE4">
        <w:rPr>
          <w:color w:val="000000"/>
          <w:sz w:val="22"/>
          <w:szCs w:val="22"/>
        </w:rPr>
        <w:t xml:space="preserve">age data needs to be reviewed to identify insurers with significant changes in defense costs. Significant changes in expenses have been identified as one of the primary indicators of potential problems. Defense costs should be a particular focus for market analysis purposes. Once the companies with significant changes in their defense costs from the previous year have been identified, the market analyst should determine the cause for this change. Changes in defense costs can be an indicator of problems if a disproportionate share of claims is going into litigation. If defense costs are rising relative to increases in premium volume and losses, the change in defense costs does not itself indicate potential market conduct problems, but follow-up with the company is called for when defense costs are rising disproportionately to direct losses. This should include a </w:t>
      </w:r>
      <w:r w:rsidR="00584714">
        <w:rPr>
          <w:color w:val="000000"/>
          <w:sz w:val="22"/>
          <w:szCs w:val="22"/>
        </w:rPr>
        <w:t>cross</w:t>
      </w:r>
      <w:r w:rsidR="00B965E4">
        <w:rPr>
          <w:color w:val="000000"/>
          <w:sz w:val="22"/>
          <w:szCs w:val="22"/>
        </w:rPr>
        <w:t xml:space="preserve"> </w:t>
      </w:r>
      <w:r w:rsidR="00584714">
        <w:rPr>
          <w:color w:val="000000"/>
          <w:sz w:val="22"/>
          <w:szCs w:val="22"/>
        </w:rPr>
        <w:t>check</w:t>
      </w:r>
      <w:r w:rsidRPr="00A86CE4">
        <w:rPr>
          <w:color w:val="000000"/>
          <w:sz w:val="22"/>
          <w:szCs w:val="22"/>
        </w:rPr>
        <w:t xml:space="preserve"> on consumer complaints, particularly complaints about claims practices.</w:t>
      </w:r>
    </w:p>
    <w:p w:rsidRPr="00A86CE4" w:rsidR="0090626E" w:rsidP="00042C44" w:rsidRDefault="0090626E" w14:paraId="70B012D0" w14:textId="77777777">
      <w:pPr>
        <w:autoSpaceDE w:val="0"/>
        <w:autoSpaceDN w:val="0"/>
        <w:adjustRightInd w:val="0"/>
        <w:jc w:val="both"/>
      </w:pPr>
    </w:p>
    <w:sectPr w:rsidRPr="00A86CE4" w:rsidR="0090626E" w:rsidSect="008D217F">
      <w:headerReference w:type="even" r:id="rId18"/>
      <w:headerReference w:type="default" r:id="rId19"/>
      <w:footerReference w:type="even" r:id="rId20"/>
      <w:footerReference w:type="default" r:id="rId21"/>
      <w:footnotePr>
        <w:numStart w:val="6"/>
      </w:footnotePr>
      <w:pgSz w:w="12240" w:h="15840" w:orient="portrait"/>
      <w:pgMar w:top="1080" w:right="1080" w:bottom="1080" w:left="1080" w:header="360" w:footer="36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CS" w:author="Crittenden, Sarah" w:date="2020-10-27T13:25:00Z" w:id="28">
    <w:p w:rsidR="00991B01" w:rsidRDefault="00991B01" w14:paraId="6B17D4DE" w14:textId="77777777">
      <w:pPr>
        <w:pStyle w:val="CommentText"/>
      </w:pPr>
      <w:r>
        <w:rPr>
          <w:rStyle w:val="CommentReference"/>
        </w:rPr>
        <w:annotationRef/>
      </w:r>
      <w:r>
        <w:t xml:space="preserve">MCAS has different deadlines.  </w:t>
      </w:r>
    </w:p>
  </w:comment>
  <w:comment w:initials="CS" w:author="Crittenden, Sarah" w:date="2020-11-12T10:49:00Z" w:id="58">
    <w:p w:rsidR="0080121A" w:rsidRDefault="0080121A" w14:paraId="0C4E2929" w14:textId="77777777">
      <w:pPr>
        <w:pStyle w:val="CommentText"/>
      </w:pPr>
      <w:r>
        <w:rPr>
          <w:rStyle w:val="CommentReference"/>
        </w:rPr>
        <w:annotationRef/>
      </w:r>
      <w:r>
        <w:t>I deleted this sentence because it was the third essential in small space and because I felt like it didn’t add anything.</w:t>
      </w:r>
    </w:p>
  </w:comment>
  <w:comment w:initials="ST" w:author="Smith, Tressa" w:date="2020-12-10T11:57:00Z" w:id="144">
    <w:p w:rsidR="00AE16C4" w:rsidRDefault="00AE16C4" w14:paraId="2D8DBB93" w14:textId="77777777">
      <w:pPr>
        <w:pStyle w:val="CommentText"/>
      </w:pPr>
      <w:r>
        <w:rPr>
          <w:rStyle w:val="CommentReference"/>
        </w:rPr>
        <w:annotationRef/>
      </w:r>
      <w:r>
        <w:t>Start here for the next meeting!</w:t>
      </w:r>
      <w:r>
        <w:rPr>
          <w:rStyle w:val="CommentReference"/>
        </w:rPr>
        <w:annotationRef/>
      </w:r>
    </w:p>
  </w:comment>
  <w:comment w:initials="CS" w:author="Crittenden, Sarah" w:date="2020-12-10T11:55:00Z" w:id="173">
    <w:p w:rsidR="005375EF" w:rsidRDefault="005375EF" w14:paraId="3161BA4A" w14:textId="77777777">
      <w:pPr>
        <w:pStyle w:val="CommentText"/>
      </w:pPr>
      <w:r>
        <w:rPr>
          <w:rStyle w:val="CommentReference"/>
        </w:rPr>
        <w:annotationRef/>
      </w:r>
      <w:r>
        <w:t>This is as far as I got on December 10, 2020.</w:t>
      </w:r>
      <w:r>
        <w:rPr>
          <w:rStyle w:val="CommentReference"/>
        </w:rPr>
        <w:annotationRef/>
      </w:r>
    </w:p>
  </w:comment>
  <w:comment w:initials="da" w:author="damion.hughes@state.co.us" w:date="2021-01-07T09:01:34" w:id="2055644332">
    <w:p w:rsidR="0A45F564" w:rsidRDefault="0A45F564" w14:paraId="21657234" w14:textId="5AC55473">
      <w:pPr>
        <w:pStyle w:val="CommentText"/>
      </w:pPr>
      <w:r w:rsidR="0A45F564">
        <w:rPr/>
        <w:t>Recommend deletion.</w:t>
      </w:r>
      <w:r>
        <w:rPr>
          <w:rStyle w:val="CommentReference"/>
        </w:rPr>
        <w:annotationRef/>
      </w:r>
    </w:p>
  </w:comment>
  <w:comment w:initials="da" w:author="damion.hughes@state.co.us" w:date="2021-01-07T09:12:11" w:id="1539957985">
    <w:p w:rsidR="0A45F564" w:rsidRDefault="0A45F564" w14:paraId="0F3BE1D2" w14:textId="5B46E7D0">
      <w:pPr>
        <w:pStyle w:val="CommentText"/>
      </w:pPr>
      <w:r w:rsidR="0A45F564">
        <w:rPr/>
        <w:t>Merge with previous paragraph</w:t>
      </w:r>
      <w:r>
        <w:rPr>
          <w:rStyle w:val="CommentReference"/>
        </w:rPr>
        <w:annotationRef/>
      </w:r>
    </w:p>
  </w:comment>
  <w:comment w:initials="da" w:author="damion.hughes@state.co.us" w:date="2021-01-07T09:15:37" w:id="744343633">
    <w:p w:rsidR="0A45F564" w:rsidRDefault="0A45F564" w14:paraId="3AE16004" w14:textId="75A759B7">
      <w:pPr>
        <w:pStyle w:val="CommentText"/>
      </w:pPr>
      <w:r w:rsidR="0A45F564">
        <w:rPr/>
        <w:t>Recommend deletion</w:t>
      </w:r>
      <w:r>
        <w:rPr>
          <w:rStyle w:val="CommentReference"/>
        </w:rPr>
        <w:annotationRef/>
      </w:r>
    </w:p>
  </w:comment>
  <w:comment w:initials="da" w:author="damion.hughes@state.co.us" w:date="2021-01-07T09:12:11" w:id="1864470896">
    <w:p w:rsidR="0A45F564" w:rsidRDefault="0A45F564" w14:paraId="5958189B" w14:textId="5B46E7D0">
      <w:pPr>
        <w:pStyle w:val="CommentText"/>
      </w:pPr>
      <w:r w:rsidR="0A45F564">
        <w:rPr/>
        <w:t>Merge with previous paragraph</w:t>
      </w:r>
      <w:r>
        <w:rPr>
          <w:rStyle w:val="CommentReference"/>
        </w:rPr>
        <w:annotationRef/>
      </w:r>
    </w:p>
  </w:comment>
  <w:comment w:initials="HR" w:author="Helder, Randy" w:date="2021-01-07T11:32:21" w:id="420719211">
    <w:p w:rsidR="0A45F564" w:rsidRDefault="0A45F564" w14:paraId="4387F0BD" w14:textId="15259DA5">
      <w:pPr>
        <w:pStyle w:val="CommentText"/>
      </w:pPr>
      <w:r w:rsidR="0A45F564">
        <w:rPr/>
        <w:t>Review/compare same section in Ch. 8</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6B17D4DE"/>
  <w15:commentEx w15:done="0" w15:paraId="0C4E2929"/>
  <w15:commentEx w15:done="1" w15:paraId="2D8DBB93"/>
  <w15:commentEx w15:done="1" w15:paraId="3161BA4A"/>
  <w15:commentEx w15:done="0" w15:paraId="21657234"/>
  <w15:commentEx w15:done="0" w15:paraId="0F3BE1D2"/>
  <w15:commentEx w15:done="0" w15:paraId="3AE16004"/>
  <w15:commentEx w15:done="1" w15:paraId="5958189B"/>
  <w15:commentEx w15:done="0" w15:paraId="4387F0B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1CBDED" w16cex:dateUtc="2021-01-07T16:01:34.503Z"/>
  <w16cex:commentExtensible w16cex:durableId="3C4ECE11" w16cex:dateUtc="2021-01-07T16:12:11.525Z"/>
  <w16cex:commentExtensible w16cex:durableId="14B2EA0C" w16cex:dateUtc="2021-01-07T16:15:37.077Z"/>
  <w16cex:commentExtensible w16cex:durableId="3FA70756" w16cex:dateUtc="2021-01-07T16:12:11Z"/>
  <w16cex:commentExtensible w16cex:durableId="0436753D" w16cex:dateUtc="2021-01-07T17:32:21.305Z"/>
</w16cex:commentsExtensible>
</file>

<file path=word/commentsIds.xml><?xml version="1.0" encoding="utf-8"?>
<w16cid:commentsIds xmlns:mc="http://schemas.openxmlformats.org/markup-compatibility/2006" xmlns:w16cid="http://schemas.microsoft.com/office/word/2016/wordml/cid" mc:Ignorable="w16cid">
  <w16cid:commentId w16cid:paraId="6B17D4DE" w16cid:durableId="23429E43"/>
  <w16cid:commentId w16cid:paraId="0C4E2929" w16cid:durableId="2357919D"/>
  <w16cid:commentId w16cid:paraId="2D8DBB93" w16cid:durableId="237C8BB9"/>
  <w16cid:commentId w16cid:paraId="3161BA4A" w16cid:durableId="237C8B1C"/>
  <w16cid:commentId w16cid:paraId="21657234" w16cid:durableId="421CBDED"/>
  <w16cid:commentId w16cid:paraId="0F3BE1D2" w16cid:durableId="3C4ECE11"/>
  <w16cid:commentId w16cid:paraId="3AE16004" w16cid:durableId="14B2EA0C"/>
  <w16cid:commentId w16cid:paraId="5958189B" w16cid:durableId="3FA70756"/>
  <w16cid:commentId w16cid:paraId="4387F0BD" w16cid:durableId="043675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7C8D" w:rsidRDefault="00DB7C8D" w14:paraId="310E90C9" w14:textId="77777777">
      <w:r>
        <w:separator/>
      </w:r>
    </w:p>
  </w:endnote>
  <w:endnote w:type="continuationSeparator" w:id="0">
    <w:p w:rsidR="00DB7C8D" w:rsidRDefault="00DB7C8D" w14:paraId="1016A91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CenturySchlbk">
    <w:altName w:val="Century Schoolbook"/>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7611B" w:rsidR="00C031AB" w:rsidP="001D22C5" w:rsidRDefault="00C031AB" w14:paraId="0EF5A061" w14:textId="77777777">
    <w:pPr>
      <w:jc w:val="right"/>
      <w:rPr>
        <w:sz w:val="20"/>
        <w:szCs w:val="20"/>
      </w:rPr>
    </w:pPr>
    <w:r w:rsidRPr="0007611B">
      <w:rPr>
        <w:sz w:val="20"/>
        <w:szCs w:val="20"/>
      </w:rPr>
      <w:t>© 2006-201</w:t>
    </w:r>
    <w:r w:rsidR="004F4E3C">
      <w:rPr>
        <w:sz w:val="20"/>
        <w:szCs w:val="20"/>
      </w:rPr>
      <w:t>9</w:t>
    </w:r>
    <w:r w:rsidRPr="0007611B">
      <w:rPr>
        <w:sz w:val="20"/>
        <w:szCs w:val="20"/>
      </w:rPr>
      <w:t xml:space="preserve"> National Association of Insurance Commissioners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D0E45" w:rsidR="00C031AB" w:rsidP="001D22C5" w:rsidRDefault="00C031AB" w14:paraId="78A43F79" w14:textId="77777777">
    <w:pPr>
      <w:ind w:right="360"/>
      <w:rPr>
        <w:rStyle w:val="PageNumber"/>
        <w:sz w:val="20"/>
        <w:szCs w:val="20"/>
      </w:rPr>
    </w:pPr>
    <w:r w:rsidRPr="00ED0E45">
      <w:rPr>
        <w:sz w:val="20"/>
        <w:szCs w:val="20"/>
      </w:rPr>
      <w:t>© 2006-201</w:t>
    </w:r>
    <w:r w:rsidR="004F4E3C">
      <w:rPr>
        <w:sz w:val="20"/>
        <w:szCs w:val="20"/>
      </w:rPr>
      <w:t>9</w:t>
    </w:r>
    <w:r w:rsidRPr="00ED0E45">
      <w:rPr>
        <w:sz w:val="20"/>
        <w:szCs w:val="20"/>
      </w:rPr>
      <w:t xml:space="preserve"> National Association of Insurance Commissioners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7C8D" w:rsidRDefault="00DB7C8D" w14:paraId="3009A197" w14:textId="77777777">
      <w:r>
        <w:separator/>
      </w:r>
    </w:p>
  </w:footnote>
  <w:footnote w:type="continuationSeparator" w:id="0">
    <w:p w:rsidR="00DB7C8D" w:rsidRDefault="00DB7C8D" w14:paraId="2CA1C433" w14:textId="77777777">
      <w:r>
        <w:continuationSeparator/>
      </w:r>
    </w:p>
  </w:footnote>
  <w:footnote w:id="1">
    <w:p w:rsidRPr="00B40485" w:rsidR="00B40485" w:rsidP="00B40485" w:rsidRDefault="00B40485" w14:paraId="59A74933" w14:textId="77777777">
      <w:pPr>
        <w:pStyle w:val="FootnoteText"/>
        <w:jc w:val="both"/>
        <w:rPr>
          <w:rFonts w:ascii="Times New Roman" w:hAnsi="Times New Roman"/>
        </w:rPr>
      </w:pPr>
      <w:r w:rsidRPr="00B40485">
        <w:rPr>
          <w:rStyle w:val="FootnoteReference"/>
          <w:rFonts w:ascii="Times New Roman" w:hAnsi="Times New Roman"/>
        </w:rPr>
        <w:footnoteRef/>
      </w:r>
      <w:r w:rsidRPr="00B40485">
        <w:rPr>
          <w:rFonts w:ascii="Times New Roman" w:hAnsi="Times New Roman"/>
        </w:rPr>
        <w:t xml:space="preserve"> </w:t>
      </w:r>
      <w:r>
        <w:rPr>
          <w:rFonts w:ascii="Times New Roman" w:hAnsi="Times New Roman"/>
          <w:color w:val="000000"/>
          <w:sz w:val="20"/>
        </w:rPr>
        <w:t>Of course, the identification of a company as an outlier may be the result of factors entirely unrelated to the company’s actual performance in the market. For example, a report once identified a company as having a complaint index of 2,189,763.36730—that is, a complaint frequency more than two million times higher than “expected,” based on the company’s premium volume. However, this statistic was based on $1 in reported premium and a single consumer complaint.</w:t>
      </w:r>
    </w:p>
  </w:footnote>
  <w:footnote w:id="2">
    <w:p w:rsidR="00267A88" w:rsidP="00267A88" w:rsidRDefault="00267A88" w14:paraId="01B01F8B" w14:textId="77777777">
      <w:pPr>
        <w:pStyle w:val="FootnoteText"/>
        <w:jc w:val="both"/>
      </w:pPr>
      <w:r w:rsidRPr="002106D1">
        <w:rPr>
          <w:rStyle w:val="FootnoteReference"/>
          <w:rFonts w:ascii="Times New Roman" w:hAnsi="Times New Roman"/>
        </w:rPr>
        <w:footnoteRef/>
      </w:r>
      <w:r>
        <w:t xml:space="preserve"> </w:t>
      </w:r>
      <w:r w:rsidRPr="002106D1">
        <w:rPr>
          <w:rFonts w:ascii="Times New Roman" w:hAnsi="Times New Roman"/>
          <w:color w:val="000000"/>
          <w:sz w:val="20"/>
        </w:rPr>
        <w:t>This formula demonstrates why the complaint index will be the same whether the original complaint ratios are expressed in terms of complaints per dollar, complaints per thousand dollars or complaints per million dollars.</w:t>
      </w:r>
    </w:p>
  </w:footnote>
  <w:footnote w:id="3">
    <w:p w:rsidR="00267A88" w:rsidP="00267A88" w:rsidRDefault="00267A88" w14:paraId="5CB6CE31" w14:textId="77777777">
      <w:pPr>
        <w:pStyle w:val="FootnoteText"/>
        <w:jc w:val="both"/>
      </w:pPr>
      <w:r w:rsidRPr="002106D1">
        <w:rPr>
          <w:rStyle w:val="FootnoteReference"/>
          <w:rFonts w:ascii="Times New Roman" w:hAnsi="Times New Roman"/>
        </w:rPr>
        <w:footnoteRef/>
      </w:r>
      <w:r>
        <w:t xml:space="preserve"> </w:t>
      </w:r>
      <w:r>
        <w:rPr>
          <w:rFonts w:ascii="Times New Roman" w:hAnsi="Times New Roman"/>
          <w:color w:val="000000"/>
          <w:sz w:val="20"/>
        </w:rPr>
        <w:t>However, at this writing, those reports are based on raw complaint data, not confirmed complaints. The NAIC is developing a report framework based on confirmed complaints.</w:t>
      </w:r>
    </w:p>
  </w:footnote>
  <w:footnote w:id="4">
    <w:p w:rsidR="00267A88" w:rsidP="00267A88" w:rsidRDefault="00267A88" w14:paraId="6C111E91" w14:textId="77777777">
      <w:pPr>
        <w:pStyle w:val="FootnoteText"/>
        <w:jc w:val="both"/>
      </w:pPr>
      <w:r w:rsidRPr="002106D1">
        <w:rPr>
          <w:rStyle w:val="FootnoteReference"/>
          <w:rFonts w:ascii="Times New Roman" w:hAnsi="Times New Roman"/>
        </w:rPr>
        <w:footnoteRef/>
      </w:r>
      <w:r>
        <w:t xml:space="preserve"> </w:t>
      </w:r>
      <w:r>
        <w:rPr>
          <w:rFonts w:ascii="Times New Roman" w:hAnsi="Times New Roman"/>
          <w:color w:val="000000"/>
          <w:sz w:val="20"/>
        </w:rPr>
        <w:t>Additional precision, although readily available, is inappropriate because it would not reflect any meaningful distinction between companies. Indeed, even the two decimal place calculation will generally overstate the significance of the underlying data.</w:t>
      </w:r>
    </w:p>
  </w:footnote>
  <w:footnote w:id="5">
    <w:p w:rsidR="00267A88" w:rsidRDefault="00267A88" w14:paraId="67CE9FAD" w14:textId="77777777">
      <w:pPr>
        <w:pStyle w:val="FootnoteText"/>
      </w:pPr>
      <w:r w:rsidRPr="002106D1">
        <w:rPr>
          <w:rStyle w:val="FootnoteReference"/>
          <w:rFonts w:ascii="Times New Roman" w:hAnsi="Times New Roman"/>
        </w:rPr>
        <w:footnoteRef/>
      </w:r>
      <w:r>
        <w:t xml:space="preserve"> </w:t>
      </w:r>
      <w:r>
        <w:rPr>
          <w:rFonts w:ascii="Times New Roman" w:hAnsi="Times New Roman"/>
          <w:color w:val="000000"/>
          <w:sz w:val="20"/>
        </w:rPr>
        <w:t xml:space="preserve">The careful reader might note that the approximation 15/11 actually rounds to 1.36. </w:t>
      </w:r>
      <w:r>
        <w:rPr>
          <w:rFonts w:ascii="Times New Roman" w:hAnsi="Times New Roman"/>
          <w:i/>
          <w:iCs/>
          <w:color w:val="000000"/>
          <w:sz w:val="20"/>
        </w:rPr>
        <w:t xml:space="preserve">See supra </w:t>
      </w:r>
      <w:r>
        <w:rPr>
          <w:rFonts w:ascii="Times New Roman" w:hAnsi="Times New Roman"/>
          <w:color w:val="000000"/>
          <w:sz w:val="20"/>
        </w:rPr>
        <w:t>note 9.</w:t>
      </w:r>
    </w:p>
  </w:footnote>
  <w:footnote w:id="6">
    <w:p w:rsidR="00267A88" w:rsidP="00267A88" w:rsidRDefault="00267A88" w14:paraId="7CD0AB8D" w14:textId="77777777">
      <w:pPr>
        <w:pStyle w:val="FootnoteText"/>
        <w:jc w:val="both"/>
      </w:pPr>
      <w:r w:rsidRPr="002106D1">
        <w:rPr>
          <w:rStyle w:val="FootnoteReference"/>
          <w:rFonts w:ascii="Times New Roman" w:hAnsi="Times New Roman"/>
        </w:rPr>
        <w:footnoteRef/>
      </w:r>
      <w:r>
        <w:t xml:space="preserve"> </w:t>
      </w:r>
      <w:r>
        <w:rPr>
          <w:rFonts w:ascii="Times New Roman" w:hAnsi="Times New Roman"/>
          <w:color w:val="000000"/>
          <w:sz w:val="20"/>
        </w:rPr>
        <w:t>A company which returned more premium than it wrote will actually appear in computer-generated tables with a negative complaint ratio, which on its face is absurd and should be seen as a clear indication that the company had too little activity in that market to generate a credible report. On the other hand, if several complaints were filed against such a company, regulatory follow-up is clearly warranted.</w:t>
      </w:r>
    </w:p>
  </w:footnote>
  <w:footnote w:id="7">
    <w:p w:rsidR="00267A88" w:rsidP="00AB5DC6" w:rsidRDefault="00267A88" w14:paraId="6C523C27" w14:textId="77777777">
      <w:pPr>
        <w:pStyle w:val="FootnoteText"/>
        <w:spacing w:after="0"/>
        <w:jc w:val="both"/>
      </w:pPr>
      <w:r w:rsidRPr="00AB5DC6">
        <w:rPr>
          <w:rStyle w:val="FootnoteReference"/>
          <w:rFonts w:ascii="Times New Roman" w:hAnsi="Times New Roman"/>
        </w:rPr>
        <w:footnoteRef/>
      </w:r>
      <w:r>
        <w:t xml:space="preserve"> </w:t>
      </w:r>
      <w:r>
        <w:rPr>
          <w:rFonts w:ascii="Times New Roman" w:hAnsi="Times New Roman"/>
          <w:sz w:val="20"/>
        </w:rPr>
        <w:t>The CIS report refers to the rebalanced complaint index as a “complaint ratio,” but that is different from the way that term is used in this guide</w:t>
      </w:r>
      <w:r w:rsidR="00AB5DC6">
        <w:rPr>
          <w:rFonts w:ascii="Times New Roman" w:hAnsi="Times New Roman"/>
          <w:sz w:val="20"/>
        </w:rPr>
        <w:t>.</w:t>
      </w:r>
    </w:p>
  </w:footnote>
  <w:footnote w:id="8">
    <w:p w:rsidR="00267A88" w:rsidP="00AB5DC6" w:rsidRDefault="00267A88" w14:paraId="29DA8ECB" w14:textId="77777777">
      <w:pPr>
        <w:pStyle w:val="FootnoteText"/>
        <w:spacing w:before="0" w:after="0"/>
        <w:jc w:val="both"/>
      </w:pPr>
      <w:r w:rsidRPr="00AB5DC6">
        <w:rPr>
          <w:rStyle w:val="FootnoteReference"/>
          <w:rFonts w:ascii="Times New Roman" w:hAnsi="Times New Roman"/>
        </w:rPr>
        <w:footnoteRef/>
      </w:r>
      <w:r>
        <w:t xml:space="preserve"> </w:t>
      </w:r>
      <w:r>
        <w:rPr>
          <w:rFonts w:ascii="Times New Roman" w:hAnsi="Times New Roman"/>
          <w:sz w:val="20"/>
        </w:rPr>
        <w:t>Another possibility would be a bimodal (“camel hump”) distribution curve in which there are really two distinct market sectors being compared here, the larger of which (on average) has measurably higher complaint ratios.</w:t>
      </w:r>
    </w:p>
  </w:footnote>
  <w:footnote w:id="9">
    <w:p w:rsidR="00AB5DC6" w:rsidP="00AB5DC6" w:rsidRDefault="00AB5DC6" w14:paraId="40A4C781" w14:textId="77777777">
      <w:pPr>
        <w:pStyle w:val="FootnoteText"/>
        <w:spacing w:before="0"/>
        <w:jc w:val="both"/>
      </w:pPr>
      <w:r w:rsidRPr="00AB5DC6">
        <w:rPr>
          <w:rStyle w:val="FootnoteReference"/>
          <w:rFonts w:ascii="Times New Roman" w:hAnsi="Times New Roman"/>
        </w:rPr>
        <w:footnoteRef/>
      </w:r>
      <w:r>
        <w:t xml:space="preserve"> </w:t>
      </w:r>
      <w:r>
        <w:rPr>
          <w:rFonts w:ascii="Times New Roman" w:hAnsi="Times New Roman"/>
          <w:sz w:val="20"/>
        </w:rPr>
        <w:t>The underlying question is which figure can most fairly be called “normal” market behavior. The use of the median is based on the premise that the market-wide complaint ratio (i.e., the mean complaint ratio) is disproportionately influenced by the behavior of a few large companies. Conversely, however, it can be argued that the median complaint ratio is disproportionately influenced by very small companies whose behavior affects relatively few consumers.</w:t>
      </w:r>
    </w:p>
  </w:footnote>
  <w:footnote w:id="10">
    <w:p w:rsidR="00F80452" w:rsidRDefault="00F80452" w14:paraId="0C867DD4" w14:textId="77777777">
      <w:pPr>
        <w:pStyle w:val="FootnoteText"/>
      </w:pPr>
      <w:r w:rsidRPr="00F80452">
        <w:rPr>
          <w:rStyle w:val="FootnoteReference"/>
          <w:rFonts w:ascii="Times New Roman" w:hAnsi="Times New Roman"/>
        </w:rPr>
        <w:t>15</w:t>
      </w:r>
      <w:r>
        <w:t xml:space="preserve"> </w:t>
      </w:r>
      <w:r>
        <w:rPr>
          <w:rFonts w:ascii="Times New Roman" w:hAnsi="Times New Roman"/>
          <w:color w:val="000000"/>
          <w:sz w:val="20"/>
        </w:rPr>
        <w:t>It should also be noted that when a company is one of the dominant insurers in the market, there is less room to grow in the normal course of business, so a lower threshold for “significant” premium growth should be considered for those companies.</w:t>
      </w:r>
    </w:p>
  </w:footnote>
  <w:footnote w:id="11">
    <w:p w:rsidR="00F80452" w:rsidRDefault="00F80452" w14:paraId="1E95D8F4" w14:textId="77777777">
      <w:pPr>
        <w:pStyle w:val="FootnoteText"/>
      </w:pPr>
      <w:r w:rsidRPr="00F80452">
        <w:rPr>
          <w:rStyle w:val="FootnoteReference"/>
          <w:rFonts w:ascii="Times New Roman" w:hAnsi="Times New Roman"/>
        </w:rPr>
        <w:t>16</w:t>
      </w:r>
      <w:r w:rsidRPr="00F80452">
        <w:rPr>
          <w:rFonts w:ascii="Times New Roman" w:hAnsi="Times New Roman"/>
        </w:rPr>
        <w:t xml:space="preserve"> </w:t>
      </w:r>
      <w:r w:rsidRPr="00B640E5">
        <w:rPr>
          <w:rFonts w:ascii="Times New Roman" w:hAnsi="Times New Roman"/>
          <w:sz w:val="20"/>
        </w:rPr>
        <w:t>In lines</w:t>
      </w:r>
      <w:r>
        <w:rPr>
          <w:rFonts w:ascii="Times New Roman" w:hAnsi="Times New Roman"/>
          <w:sz w:val="20"/>
        </w:rPr>
        <w:t xml:space="preserve"> of business</w:t>
      </w:r>
      <w:r w:rsidRPr="00B640E5">
        <w:rPr>
          <w:rFonts w:ascii="Times New Roman" w:hAnsi="Times New Roman"/>
          <w:sz w:val="20"/>
        </w:rPr>
        <w:t xml:space="preserve"> where rates are not filed, this will be more difficult to ascertain.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31AB" w:rsidRDefault="00C031AB" w14:paraId="20443548" w14:textId="77777777">
    <w:pPr>
      <w:pStyle w:val="Header"/>
    </w:pPr>
    <w:r>
      <w:rPr>
        <w:sz w:val="20"/>
        <w:szCs w:val="20"/>
      </w:rPr>
      <w:t xml:space="preserve">Chapter </w:t>
    </w:r>
    <w:r w:rsidR="00F02FCC">
      <w:rPr>
        <w:sz w:val="20"/>
        <w:szCs w:val="20"/>
      </w:rPr>
      <w:t>7</w:t>
    </w:r>
    <w:r>
      <w:rPr>
        <w:rFonts w:ascii="Arial" w:hAnsi="Arial" w:cs="Arial"/>
        <w:sz w:val="20"/>
        <w:szCs w:val="20"/>
      </w:rPr>
      <w:t>—</w:t>
    </w:r>
    <w:r>
      <w:rPr>
        <w:sz w:val="20"/>
        <w:szCs w:val="20"/>
      </w:rPr>
      <w:t>Putting It All Together: Market Analysis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D217F" w:rsidR="00C031AB" w:rsidP="008D217F" w:rsidRDefault="00C031AB" w14:paraId="2E373881" w14:textId="77777777">
    <w:pPr>
      <w:pStyle w:val="Header"/>
      <w:jc w:val="right"/>
      <w:rPr>
        <w:sz w:val="20"/>
        <w:szCs w:val="20"/>
      </w:rPr>
    </w:pPr>
    <w:r>
      <w:rPr>
        <w:sz w:val="20"/>
        <w:szCs w:val="20"/>
      </w:rPr>
      <w:t xml:space="preserve">Chapter </w:t>
    </w:r>
    <w:r w:rsidR="000E259E">
      <w:rPr>
        <w:sz w:val="20"/>
        <w:szCs w:val="20"/>
      </w:rPr>
      <w:t>7</w:t>
    </w:r>
    <w:r>
      <w:rPr>
        <w:rFonts w:ascii="Arial" w:hAnsi="Arial" w:cs="Arial"/>
        <w:sz w:val="20"/>
        <w:szCs w:val="20"/>
      </w:rPr>
      <w:t>—</w:t>
    </w:r>
    <w:r>
      <w:rPr>
        <w:sz w:val="20"/>
        <w:szCs w:val="20"/>
      </w:rPr>
      <w:t>Putting It All Together: Market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36C"/>
    <w:multiLevelType w:val="multilevel"/>
    <w:tmpl w:val="F722797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720"/>
        </w:tabs>
        <w:ind w:left="720" w:hanging="360"/>
      </w:pPr>
      <w:rPr>
        <w:rFonts w:hint="default" w:ascii="Symbol" w:hAnsi="Symbol"/>
        <w:b/>
        <w:i w:val="0"/>
      </w:rPr>
    </w:lvl>
    <w:lvl w:ilvl="4">
      <w:start w:val="1"/>
      <w:numFmt w:val="bullet"/>
      <w:lvlText w:val=""/>
      <w:lvlJc w:val="left"/>
      <w:pPr>
        <w:tabs>
          <w:tab w:val="num" w:pos="1080"/>
        </w:tabs>
        <w:ind w:left="1080" w:hanging="360"/>
      </w:pPr>
      <w:rPr>
        <w:rFonts w:hint="default" w:ascii="Symbol" w:hAnsi="Symbol"/>
        <w:b/>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976C5C"/>
    <w:multiLevelType w:val="hybridMultilevel"/>
    <w:tmpl w:val="CE3664E2"/>
    <w:lvl w:ilvl="0" w:tplc="D73824F8">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4112E28"/>
    <w:multiLevelType w:val="hybridMultilevel"/>
    <w:tmpl w:val="C83AE1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E917729"/>
    <w:multiLevelType w:val="hybridMultilevel"/>
    <w:tmpl w:val="64E644F6"/>
    <w:lvl w:ilvl="0" w:tplc="D73824F8">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E06717"/>
    <w:multiLevelType w:val="hybridMultilevel"/>
    <w:tmpl w:val="59ACB63A"/>
    <w:lvl w:ilvl="0" w:tplc="D73824F8">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780AD8"/>
    <w:multiLevelType w:val="hybridMultilevel"/>
    <w:tmpl w:val="9C24B7F6"/>
    <w:lvl w:ilvl="0" w:tplc="D73824F8">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6" w15:restartNumberingAfterBreak="0">
    <w:nsid w:val="11B86AA6"/>
    <w:multiLevelType w:val="hybridMultilevel"/>
    <w:tmpl w:val="247E6880"/>
    <w:lvl w:ilvl="0" w:tplc="D73824F8">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4B33D89"/>
    <w:multiLevelType w:val="hybridMultilevel"/>
    <w:tmpl w:val="E8A003FC"/>
    <w:lvl w:ilvl="0" w:tplc="5FBAC6E8">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0"/>
        </w:tabs>
        <w:ind w:left="0" w:hanging="360"/>
      </w:pPr>
      <w:rPr>
        <w:rFonts w:hint="default" w:ascii="Courier New" w:hAnsi="Courier New"/>
      </w:rPr>
    </w:lvl>
    <w:lvl w:ilvl="2" w:tplc="04090005" w:tentative="1">
      <w:start w:val="1"/>
      <w:numFmt w:val="bullet"/>
      <w:lvlText w:val=""/>
      <w:lvlJc w:val="left"/>
      <w:pPr>
        <w:tabs>
          <w:tab w:val="num" w:pos="720"/>
        </w:tabs>
        <w:ind w:left="720" w:hanging="360"/>
      </w:pPr>
      <w:rPr>
        <w:rFonts w:hint="default" w:ascii="Wingdings" w:hAnsi="Wingdings"/>
      </w:rPr>
    </w:lvl>
    <w:lvl w:ilvl="3" w:tplc="04090001" w:tentative="1">
      <w:start w:val="1"/>
      <w:numFmt w:val="bullet"/>
      <w:lvlText w:val=""/>
      <w:lvlJc w:val="left"/>
      <w:pPr>
        <w:tabs>
          <w:tab w:val="num" w:pos="1440"/>
        </w:tabs>
        <w:ind w:left="1440" w:hanging="360"/>
      </w:pPr>
      <w:rPr>
        <w:rFonts w:hint="default" w:ascii="Symbol" w:hAnsi="Symbol"/>
      </w:rPr>
    </w:lvl>
    <w:lvl w:ilvl="4" w:tplc="04090003" w:tentative="1">
      <w:start w:val="1"/>
      <w:numFmt w:val="bullet"/>
      <w:lvlText w:val="o"/>
      <w:lvlJc w:val="left"/>
      <w:pPr>
        <w:tabs>
          <w:tab w:val="num" w:pos="2160"/>
        </w:tabs>
        <w:ind w:left="2160" w:hanging="360"/>
      </w:pPr>
      <w:rPr>
        <w:rFonts w:hint="default" w:ascii="Courier New" w:hAnsi="Courier New"/>
      </w:rPr>
    </w:lvl>
    <w:lvl w:ilvl="5" w:tplc="04090005" w:tentative="1">
      <w:start w:val="1"/>
      <w:numFmt w:val="bullet"/>
      <w:lvlText w:val=""/>
      <w:lvlJc w:val="left"/>
      <w:pPr>
        <w:tabs>
          <w:tab w:val="num" w:pos="2880"/>
        </w:tabs>
        <w:ind w:left="2880" w:hanging="360"/>
      </w:pPr>
      <w:rPr>
        <w:rFonts w:hint="default" w:ascii="Wingdings" w:hAnsi="Wingdings"/>
      </w:rPr>
    </w:lvl>
    <w:lvl w:ilvl="6" w:tplc="04090001" w:tentative="1">
      <w:start w:val="1"/>
      <w:numFmt w:val="bullet"/>
      <w:lvlText w:val=""/>
      <w:lvlJc w:val="left"/>
      <w:pPr>
        <w:tabs>
          <w:tab w:val="num" w:pos="3600"/>
        </w:tabs>
        <w:ind w:left="3600" w:hanging="360"/>
      </w:pPr>
      <w:rPr>
        <w:rFonts w:hint="default" w:ascii="Symbol" w:hAnsi="Symbol"/>
      </w:rPr>
    </w:lvl>
    <w:lvl w:ilvl="7" w:tplc="04090003" w:tentative="1">
      <w:start w:val="1"/>
      <w:numFmt w:val="bullet"/>
      <w:lvlText w:val="o"/>
      <w:lvlJc w:val="left"/>
      <w:pPr>
        <w:tabs>
          <w:tab w:val="num" w:pos="4320"/>
        </w:tabs>
        <w:ind w:left="4320" w:hanging="360"/>
      </w:pPr>
      <w:rPr>
        <w:rFonts w:hint="default" w:ascii="Courier New" w:hAnsi="Courier New"/>
      </w:rPr>
    </w:lvl>
    <w:lvl w:ilvl="8" w:tplc="04090005" w:tentative="1">
      <w:start w:val="1"/>
      <w:numFmt w:val="bullet"/>
      <w:lvlText w:val=""/>
      <w:lvlJc w:val="left"/>
      <w:pPr>
        <w:tabs>
          <w:tab w:val="num" w:pos="5040"/>
        </w:tabs>
        <w:ind w:left="5040" w:hanging="360"/>
      </w:pPr>
      <w:rPr>
        <w:rFonts w:hint="default" w:ascii="Wingdings" w:hAnsi="Wingdings"/>
      </w:rPr>
    </w:lvl>
  </w:abstractNum>
  <w:abstractNum w:abstractNumId="8" w15:restartNumberingAfterBreak="0">
    <w:nsid w:val="1B8E3B70"/>
    <w:multiLevelType w:val="hybridMultilevel"/>
    <w:tmpl w:val="F534932A"/>
    <w:lvl w:ilvl="0" w:tplc="D73824F8">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9" w15:restartNumberingAfterBreak="0">
    <w:nsid w:val="1CA06F53"/>
    <w:multiLevelType w:val="multilevel"/>
    <w:tmpl w:val="238AE2D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rPr>
        <w:rFonts w:hint="default"/>
        <w:b w:val="0"/>
        <w:i w:val="0"/>
      </w:rPr>
    </w:lvl>
    <w:lvl w:ilvl="4">
      <w:start w:val="1"/>
      <w:numFmt w:val="bullet"/>
      <w:lvlText w:val=""/>
      <w:lvlJc w:val="left"/>
      <w:pPr>
        <w:tabs>
          <w:tab w:val="num" w:pos="1080"/>
        </w:tabs>
        <w:ind w:left="1080" w:hanging="360"/>
      </w:pPr>
      <w:rPr>
        <w:rFonts w:hint="default" w:ascii="Symbol" w:hAnsi="Symbol"/>
        <w:b/>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606F01"/>
    <w:multiLevelType w:val="hybridMultilevel"/>
    <w:tmpl w:val="A078C4AA"/>
    <w:lvl w:ilvl="0" w:tplc="D73824F8">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360"/>
        </w:tabs>
        <w:ind w:left="360" w:hanging="360"/>
      </w:pPr>
      <w:rPr>
        <w:rFonts w:hint="default" w:ascii="Courier New" w:hAnsi="Courier New"/>
      </w:rPr>
    </w:lvl>
    <w:lvl w:ilvl="2" w:tplc="04090005" w:tentative="1">
      <w:start w:val="1"/>
      <w:numFmt w:val="bullet"/>
      <w:lvlText w:val=""/>
      <w:lvlJc w:val="left"/>
      <w:pPr>
        <w:tabs>
          <w:tab w:val="num" w:pos="1080"/>
        </w:tabs>
        <w:ind w:left="1080" w:hanging="360"/>
      </w:pPr>
      <w:rPr>
        <w:rFonts w:hint="default" w:ascii="Wingdings" w:hAnsi="Wingdings"/>
      </w:rPr>
    </w:lvl>
    <w:lvl w:ilvl="3" w:tplc="04090001" w:tentative="1">
      <w:start w:val="1"/>
      <w:numFmt w:val="bullet"/>
      <w:lvlText w:val=""/>
      <w:lvlJc w:val="left"/>
      <w:pPr>
        <w:tabs>
          <w:tab w:val="num" w:pos="1800"/>
        </w:tabs>
        <w:ind w:left="1800" w:hanging="360"/>
      </w:pPr>
      <w:rPr>
        <w:rFonts w:hint="default" w:ascii="Symbol" w:hAnsi="Symbol"/>
      </w:rPr>
    </w:lvl>
    <w:lvl w:ilvl="4" w:tplc="04090003" w:tentative="1">
      <w:start w:val="1"/>
      <w:numFmt w:val="bullet"/>
      <w:lvlText w:val="o"/>
      <w:lvlJc w:val="left"/>
      <w:pPr>
        <w:tabs>
          <w:tab w:val="num" w:pos="2520"/>
        </w:tabs>
        <w:ind w:left="2520" w:hanging="360"/>
      </w:pPr>
      <w:rPr>
        <w:rFonts w:hint="default" w:ascii="Courier New" w:hAnsi="Courier New"/>
      </w:rPr>
    </w:lvl>
    <w:lvl w:ilvl="5" w:tplc="04090005" w:tentative="1">
      <w:start w:val="1"/>
      <w:numFmt w:val="bullet"/>
      <w:lvlText w:val=""/>
      <w:lvlJc w:val="left"/>
      <w:pPr>
        <w:tabs>
          <w:tab w:val="num" w:pos="3240"/>
        </w:tabs>
        <w:ind w:left="3240" w:hanging="360"/>
      </w:pPr>
      <w:rPr>
        <w:rFonts w:hint="default" w:ascii="Wingdings" w:hAnsi="Wingdings"/>
      </w:rPr>
    </w:lvl>
    <w:lvl w:ilvl="6" w:tplc="04090001" w:tentative="1">
      <w:start w:val="1"/>
      <w:numFmt w:val="bullet"/>
      <w:lvlText w:val=""/>
      <w:lvlJc w:val="left"/>
      <w:pPr>
        <w:tabs>
          <w:tab w:val="num" w:pos="3960"/>
        </w:tabs>
        <w:ind w:left="3960" w:hanging="360"/>
      </w:pPr>
      <w:rPr>
        <w:rFonts w:hint="default" w:ascii="Symbol" w:hAnsi="Symbol"/>
      </w:rPr>
    </w:lvl>
    <w:lvl w:ilvl="7" w:tplc="04090003" w:tentative="1">
      <w:start w:val="1"/>
      <w:numFmt w:val="bullet"/>
      <w:lvlText w:val="o"/>
      <w:lvlJc w:val="left"/>
      <w:pPr>
        <w:tabs>
          <w:tab w:val="num" w:pos="4680"/>
        </w:tabs>
        <w:ind w:left="4680" w:hanging="360"/>
      </w:pPr>
      <w:rPr>
        <w:rFonts w:hint="default" w:ascii="Courier New" w:hAnsi="Courier New"/>
      </w:rPr>
    </w:lvl>
    <w:lvl w:ilvl="8" w:tplc="04090005" w:tentative="1">
      <w:start w:val="1"/>
      <w:numFmt w:val="bullet"/>
      <w:lvlText w:val=""/>
      <w:lvlJc w:val="left"/>
      <w:pPr>
        <w:tabs>
          <w:tab w:val="num" w:pos="5400"/>
        </w:tabs>
        <w:ind w:left="5400" w:hanging="360"/>
      </w:pPr>
      <w:rPr>
        <w:rFonts w:hint="default" w:ascii="Wingdings" w:hAnsi="Wingdings"/>
      </w:rPr>
    </w:lvl>
  </w:abstractNum>
  <w:abstractNum w:abstractNumId="11" w15:restartNumberingAfterBreak="0">
    <w:nsid w:val="1F110881"/>
    <w:multiLevelType w:val="hybridMultilevel"/>
    <w:tmpl w:val="F78072CA"/>
    <w:lvl w:ilvl="0" w:tplc="D73824F8">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2" w15:restartNumberingAfterBreak="0">
    <w:nsid w:val="242B3C1C"/>
    <w:multiLevelType w:val="hybridMultilevel"/>
    <w:tmpl w:val="044E6B84"/>
    <w:lvl w:ilvl="0" w:tplc="B3240AE2">
      <w:start w:val="1"/>
      <w:numFmt w:val="bullet"/>
      <w:lvlText w:val=""/>
      <w:lvlJc w:val="left"/>
      <w:pPr>
        <w:tabs>
          <w:tab w:val="num" w:pos="720"/>
        </w:tabs>
        <w:ind w:left="720" w:hanging="360"/>
      </w:pPr>
      <w:rPr>
        <w:rFonts w:hint="default" w:ascii="Symbol" w:hAnsi="Symbol"/>
      </w:rPr>
    </w:lvl>
    <w:lvl w:ilvl="1" w:tplc="B3240AE2">
      <w:start w:val="1"/>
      <w:numFmt w:val="bullet"/>
      <w:lvlText w:val=""/>
      <w:lvlJc w:val="left"/>
      <w:pPr>
        <w:tabs>
          <w:tab w:val="num" w:pos="720"/>
        </w:tabs>
        <w:ind w:left="720" w:hanging="360"/>
      </w:pPr>
      <w:rPr>
        <w:rFonts w:hint="default" w:ascii="Symbol" w:hAnsi="Symbol"/>
      </w:rPr>
    </w:lvl>
    <w:lvl w:ilvl="2" w:tplc="0409001B">
      <w:start w:val="1"/>
      <w:numFmt w:val="lowerRoman"/>
      <w:lvlText w:val="%3."/>
      <w:lvlJc w:val="right"/>
      <w:pPr>
        <w:tabs>
          <w:tab w:val="num" w:pos="2160"/>
        </w:tabs>
        <w:ind w:left="2160" w:hanging="180"/>
      </w:pPr>
    </w:lvl>
    <w:lvl w:ilvl="3" w:tplc="47D0879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DD55BC"/>
    <w:multiLevelType w:val="hybridMultilevel"/>
    <w:tmpl w:val="B6E86F1C"/>
    <w:lvl w:ilvl="0" w:tplc="D73824F8">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720"/>
        </w:tabs>
        <w:ind w:left="720" w:hanging="360"/>
      </w:pPr>
      <w:rPr>
        <w:rFonts w:hint="default" w:ascii="Courier New" w:hAnsi="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14" w15:restartNumberingAfterBreak="0">
    <w:nsid w:val="2A4C4EA4"/>
    <w:multiLevelType w:val="hybridMultilevel"/>
    <w:tmpl w:val="F5624E8E"/>
    <w:lvl w:ilvl="0" w:tplc="D73824F8">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5" w15:restartNumberingAfterBreak="0">
    <w:nsid w:val="36EC32E1"/>
    <w:multiLevelType w:val="hybridMultilevel"/>
    <w:tmpl w:val="3B92D462"/>
    <w:lvl w:ilvl="0" w:tplc="D73824F8">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8B073B"/>
    <w:multiLevelType w:val="hybridMultilevel"/>
    <w:tmpl w:val="401E176C"/>
    <w:lvl w:ilvl="0" w:tplc="D73824F8">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E80FA5"/>
    <w:multiLevelType w:val="hybridMultilevel"/>
    <w:tmpl w:val="E7BCDF40"/>
    <w:lvl w:ilvl="0" w:tplc="D73824F8">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8" w15:restartNumberingAfterBreak="0">
    <w:nsid w:val="4A4A3D6A"/>
    <w:multiLevelType w:val="hybridMultilevel"/>
    <w:tmpl w:val="83EA519C"/>
    <w:lvl w:ilvl="0" w:tplc="D73824F8">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367E71"/>
    <w:multiLevelType w:val="hybridMultilevel"/>
    <w:tmpl w:val="32B23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hint="default" w:ascii="Wingdings" w:hAnsi="Wingdings"/>
      </w:rPr>
    </w:lvl>
  </w:abstractNum>
  <w:abstractNum w:abstractNumId="21" w15:restartNumberingAfterBreak="0">
    <w:nsid w:val="51043D41"/>
    <w:multiLevelType w:val="hybridMultilevel"/>
    <w:tmpl w:val="68B8B0A6"/>
    <w:lvl w:ilvl="0" w:tplc="D73824F8">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2" w15:restartNumberingAfterBreak="0">
    <w:nsid w:val="513D4AC7"/>
    <w:multiLevelType w:val="multilevel"/>
    <w:tmpl w:val="238AE2D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rPr>
        <w:rFonts w:hint="default"/>
        <w:b w:val="0"/>
        <w:i w:val="0"/>
      </w:rPr>
    </w:lvl>
    <w:lvl w:ilvl="4">
      <w:start w:val="1"/>
      <w:numFmt w:val="bullet"/>
      <w:lvlText w:val=""/>
      <w:lvlJc w:val="left"/>
      <w:pPr>
        <w:tabs>
          <w:tab w:val="num" w:pos="1080"/>
        </w:tabs>
        <w:ind w:left="1080" w:hanging="360"/>
      </w:pPr>
      <w:rPr>
        <w:rFonts w:hint="default" w:ascii="Symbol" w:hAnsi="Symbol"/>
        <w:b/>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8A56E2"/>
    <w:multiLevelType w:val="hybridMultilevel"/>
    <w:tmpl w:val="C4DE2A2A"/>
    <w:lvl w:ilvl="0" w:tplc="D73824F8">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372A76"/>
    <w:multiLevelType w:val="hybridMultilevel"/>
    <w:tmpl w:val="33B2849C"/>
    <w:lvl w:ilvl="0" w:tplc="D73824F8">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E54743"/>
    <w:multiLevelType w:val="hybridMultilevel"/>
    <w:tmpl w:val="2AE0382E"/>
    <w:lvl w:ilvl="0" w:tplc="D73824F8">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351907"/>
    <w:multiLevelType w:val="hybridMultilevel"/>
    <w:tmpl w:val="A3DCDE34"/>
    <w:lvl w:ilvl="0" w:tplc="D73824F8">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32488B"/>
    <w:multiLevelType w:val="hybridMultilevel"/>
    <w:tmpl w:val="67524B9C"/>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8"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hint="default" w:ascii="Wingdings" w:hAnsi="Wingdings"/>
      </w:rPr>
    </w:lvl>
  </w:abstractNum>
  <w:abstractNum w:abstractNumId="29" w15:restartNumberingAfterBreak="0">
    <w:nsid w:val="65891355"/>
    <w:multiLevelType w:val="hybridMultilevel"/>
    <w:tmpl w:val="A776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836CFB"/>
    <w:multiLevelType w:val="hybridMultilevel"/>
    <w:tmpl w:val="F7227972"/>
    <w:lvl w:ilvl="0" w:tplc="67AE075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1">
      <w:start w:val="1"/>
      <w:numFmt w:val="bullet"/>
      <w:lvlText w:val=""/>
      <w:lvlJc w:val="left"/>
      <w:pPr>
        <w:tabs>
          <w:tab w:val="num" w:pos="720"/>
        </w:tabs>
        <w:ind w:left="720" w:hanging="360"/>
      </w:pPr>
      <w:rPr>
        <w:rFonts w:hint="default" w:ascii="Symbol" w:hAnsi="Symbol"/>
        <w:b/>
        <w:i w:val="0"/>
      </w:rPr>
    </w:lvl>
    <w:lvl w:ilvl="4" w:tplc="04090001">
      <w:start w:val="1"/>
      <w:numFmt w:val="bullet"/>
      <w:lvlText w:val=""/>
      <w:lvlJc w:val="left"/>
      <w:pPr>
        <w:tabs>
          <w:tab w:val="num" w:pos="1080"/>
        </w:tabs>
        <w:ind w:left="1080" w:hanging="360"/>
      </w:pPr>
      <w:rPr>
        <w:rFonts w:hint="default" w:ascii="Symbol" w:hAnsi="Symbol"/>
        <w:b/>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9C2BDD"/>
    <w:multiLevelType w:val="multilevel"/>
    <w:tmpl w:val="32B23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C5838B1"/>
    <w:multiLevelType w:val="hybridMultilevel"/>
    <w:tmpl w:val="437E8EA2"/>
    <w:lvl w:ilvl="0" w:tplc="D73824F8">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A535DD"/>
    <w:multiLevelType w:val="hybridMultilevel"/>
    <w:tmpl w:val="F6A0F902"/>
    <w:lvl w:ilvl="0" w:tplc="D73824F8">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F1F5565"/>
    <w:multiLevelType w:val="hybridMultilevel"/>
    <w:tmpl w:val="AF140D08"/>
    <w:lvl w:ilvl="0" w:tplc="5FBAC6E8">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0"/>
        </w:tabs>
        <w:ind w:left="0" w:hanging="360"/>
      </w:pPr>
      <w:rPr>
        <w:rFonts w:hint="default" w:ascii="Courier New" w:hAnsi="Courier New"/>
      </w:rPr>
    </w:lvl>
    <w:lvl w:ilvl="2" w:tplc="04090005" w:tentative="1">
      <w:start w:val="1"/>
      <w:numFmt w:val="bullet"/>
      <w:lvlText w:val=""/>
      <w:lvlJc w:val="left"/>
      <w:pPr>
        <w:tabs>
          <w:tab w:val="num" w:pos="720"/>
        </w:tabs>
        <w:ind w:left="720" w:hanging="360"/>
      </w:pPr>
      <w:rPr>
        <w:rFonts w:hint="default" w:ascii="Wingdings" w:hAnsi="Wingdings"/>
      </w:rPr>
    </w:lvl>
    <w:lvl w:ilvl="3" w:tplc="04090001" w:tentative="1">
      <w:start w:val="1"/>
      <w:numFmt w:val="bullet"/>
      <w:lvlText w:val=""/>
      <w:lvlJc w:val="left"/>
      <w:pPr>
        <w:tabs>
          <w:tab w:val="num" w:pos="1440"/>
        </w:tabs>
        <w:ind w:left="1440" w:hanging="360"/>
      </w:pPr>
      <w:rPr>
        <w:rFonts w:hint="default" w:ascii="Symbol" w:hAnsi="Symbol"/>
      </w:rPr>
    </w:lvl>
    <w:lvl w:ilvl="4" w:tplc="04090003" w:tentative="1">
      <w:start w:val="1"/>
      <w:numFmt w:val="bullet"/>
      <w:lvlText w:val="o"/>
      <w:lvlJc w:val="left"/>
      <w:pPr>
        <w:tabs>
          <w:tab w:val="num" w:pos="2160"/>
        </w:tabs>
        <w:ind w:left="2160" w:hanging="360"/>
      </w:pPr>
      <w:rPr>
        <w:rFonts w:hint="default" w:ascii="Courier New" w:hAnsi="Courier New"/>
      </w:rPr>
    </w:lvl>
    <w:lvl w:ilvl="5" w:tplc="04090005" w:tentative="1">
      <w:start w:val="1"/>
      <w:numFmt w:val="bullet"/>
      <w:lvlText w:val=""/>
      <w:lvlJc w:val="left"/>
      <w:pPr>
        <w:tabs>
          <w:tab w:val="num" w:pos="2880"/>
        </w:tabs>
        <w:ind w:left="2880" w:hanging="360"/>
      </w:pPr>
      <w:rPr>
        <w:rFonts w:hint="default" w:ascii="Wingdings" w:hAnsi="Wingdings"/>
      </w:rPr>
    </w:lvl>
    <w:lvl w:ilvl="6" w:tplc="04090001" w:tentative="1">
      <w:start w:val="1"/>
      <w:numFmt w:val="bullet"/>
      <w:lvlText w:val=""/>
      <w:lvlJc w:val="left"/>
      <w:pPr>
        <w:tabs>
          <w:tab w:val="num" w:pos="3600"/>
        </w:tabs>
        <w:ind w:left="3600" w:hanging="360"/>
      </w:pPr>
      <w:rPr>
        <w:rFonts w:hint="default" w:ascii="Symbol" w:hAnsi="Symbol"/>
      </w:rPr>
    </w:lvl>
    <w:lvl w:ilvl="7" w:tplc="04090003" w:tentative="1">
      <w:start w:val="1"/>
      <w:numFmt w:val="bullet"/>
      <w:lvlText w:val="o"/>
      <w:lvlJc w:val="left"/>
      <w:pPr>
        <w:tabs>
          <w:tab w:val="num" w:pos="4320"/>
        </w:tabs>
        <w:ind w:left="4320" w:hanging="360"/>
      </w:pPr>
      <w:rPr>
        <w:rFonts w:hint="default" w:ascii="Courier New" w:hAnsi="Courier New"/>
      </w:rPr>
    </w:lvl>
    <w:lvl w:ilvl="8" w:tplc="04090005" w:tentative="1">
      <w:start w:val="1"/>
      <w:numFmt w:val="bullet"/>
      <w:lvlText w:val=""/>
      <w:lvlJc w:val="left"/>
      <w:pPr>
        <w:tabs>
          <w:tab w:val="num" w:pos="5040"/>
        </w:tabs>
        <w:ind w:left="5040" w:hanging="360"/>
      </w:pPr>
      <w:rPr>
        <w:rFonts w:hint="default" w:ascii="Wingdings" w:hAnsi="Wingdings"/>
      </w:rPr>
    </w:lvl>
  </w:abstractNum>
  <w:abstractNum w:abstractNumId="35" w15:restartNumberingAfterBreak="0">
    <w:nsid w:val="709C5673"/>
    <w:multiLevelType w:val="hybridMultilevel"/>
    <w:tmpl w:val="A3BA940A"/>
    <w:lvl w:ilvl="0" w:tplc="D73824F8">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F84E02"/>
    <w:multiLevelType w:val="hybridMultilevel"/>
    <w:tmpl w:val="CC6A9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7D38DE"/>
    <w:multiLevelType w:val="hybridMultilevel"/>
    <w:tmpl w:val="CA70B548"/>
    <w:lvl w:ilvl="0" w:tplc="D73824F8">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38" w15:restartNumberingAfterBreak="0">
    <w:nsid w:val="7EC17693"/>
    <w:multiLevelType w:val="hybridMultilevel"/>
    <w:tmpl w:val="3B8010A4"/>
    <w:lvl w:ilvl="0" w:tplc="D73824F8">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num w:numId="1">
    <w:abstractNumId w:val="28"/>
  </w:num>
  <w:num w:numId="2">
    <w:abstractNumId w:val="20"/>
  </w:num>
  <w:num w:numId="3">
    <w:abstractNumId w:val="34"/>
  </w:num>
  <w:num w:numId="4">
    <w:abstractNumId w:val="7"/>
  </w:num>
  <w:num w:numId="5">
    <w:abstractNumId w:val="1"/>
  </w:num>
  <w:num w:numId="6">
    <w:abstractNumId w:val="15"/>
  </w:num>
  <w:num w:numId="7">
    <w:abstractNumId w:val="24"/>
  </w:num>
  <w:num w:numId="8">
    <w:abstractNumId w:val="3"/>
  </w:num>
  <w:num w:numId="9">
    <w:abstractNumId w:val="16"/>
  </w:num>
  <w:num w:numId="10">
    <w:abstractNumId w:val="25"/>
  </w:num>
  <w:num w:numId="11">
    <w:abstractNumId w:val="35"/>
  </w:num>
  <w:num w:numId="12">
    <w:abstractNumId w:val="26"/>
  </w:num>
  <w:num w:numId="13">
    <w:abstractNumId w:val="32"/>
  </w:num>
  <w:num w:numId="14">
    <w:abstractNumId w:val="4"/>
  </w:num>
  <w:num w:numId="15">
    <w:abstractNumId w:val="23"/>
  </w:num>
  <w:num w:numId="16">
    <w:abstractNumId w:val="18"/>
  </w:num>
  <w:num w:numId="17">
    <w:abstractNumId w:val="6"/>
  </w:num>
  <w:num w:numId="18">
    <w:abstractNumId w:val="14"/>
  </w:num>
  <w:num w:numId="19">
    <w:abstractNumId w:val="38"/>
  </w:num>
  <w:num w:numId="20">
    <w:abstractNumId w:val="21"/>
  </w:num>
  <w:num w:numId="21">
    <w:abstractNumId w:val="17"/>
  </w:num>
  <w:num w:numId="22">
    <w:abstractNumId w:val="5"/>
  </w:num>
  <w:num w:numId="23">
    <w:abstractNumId w:val="33"/>
  </w:num>
  <w:num w:numId="24">
    <w:abstractNumId w:val="8"/>
  </w:num>
  <w:num w:numId="25">
    <w:abstractNumId w:val="37"/>
  </w:num>
  <w:num w:numId="26">
    <w:abstractNumId w:val="11"/>
  </w:num>
  <w:num w:numId="27">
    <w:abstractNumId w:val="12"/>
  </w:num>
  <w:num w:numId="28">
    <w:abstractNumId w:val="30"/>
  </w:num>
  <w:num w:numId="29">
    <w:abstractNumId w:val="19"/>
  </w:num>
  <w:num w:numId="30">
    <w:abstractNumId w:val="9"/>
  </w:num>
  <w:num w:numId="31">
    <w:abstractNumId w:val="22"/>
  </w:num>
  <w:num w:numId="32">
    <w:abstractNumId w:val="0"/>
  </w:num>
  <w:num w:numId="33">
    <w:abstractNumId w:val="29"/>
  </w:num>
  <w:num w:numId="34">
    <w:abstractNumId w:val="31"/>
  </w:num>
  <w:num w:numId="35">
    <w:abstractNumId w:val="36"/>
  </w:num>
  <w:num w:numId="36">
    <w:abstractNumId w:val="13"/>
  </w:num>
  <w:num w:numId="37">
    <w:abstractNumId w:val="10"/>
  </w:num>
  <w:num w:numId="38">
    <w:abstractNumId w:val="2"/>
  </w:num>
  <w:num w:numId="39">
    <w:abstractNumId w:val="27"/>
  </w:num>
  <w:num w:numId="40">
    <w:abstractNumId w:val="30"/>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9"/>
</w:numbering>
</file>

<file path=word/people.xml><?xml version="1.0" encoding="utf-8"?>
<w15:people xmlns:mc="http://schemas.openxmlformats.org/markup-compatibility/2006" xmlns:w15="http://schemas.microsoft.com/office/word/2012/wordml" mc:Ignorable="w15">
  <w15:person w15:author="damion.hughes@state.co.us">
    <w15:presenceInfo w15:providerId="AD" w15:userId="S::urn:spo:guest#damion.hughes@state.co.us::"/>
  </w15:person>
  <w15:person w15:author="Helder, Randy">
    <w15:presenceInfo w15:providerId="AD" w15:userId="S::rhelder@naic.org::eb6ed163-9887-454d-88d8-dba5ffbb6fe0"/>
  </w15:person>
  <w15:person w15:author="Smith, Tressa">
    <w15:presenceInfo w15:providerId="AD" w15:userId="S::tesmith@naic.org::c04ebac3-8ec4-46a6-a880-794eab08b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evenAndOddHeaders/>
  <w:noPunctuationKerning/>
  <w:characterSpacingControl w:val="doNotCompres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B9"/>
    <w:rsid w:val="0000157E"/>
    <w:rsid w:val="00015BA5"/>
    <w:rsid w:val="00016DD4"/>
    <w:rsid w:val="00021008"/>
    <w:rsid w:val="000258A9"/>
    <w:rsid w:val="00033CD0"/>
    <w:rsid w:val="0004267C"/>
    <w:rsid w:val="00042C44"/>
    <w:rsid w:val="0006243B"/>
    <w:rsid w:val="000656EA"/>
    <w:rsid w:val="000710A3"/>
    <w:rsid w:val="000719BD"/>
    <w:rsid w:val="00071E83"/>
    <w:rsid w:val="0007611B"/>
    <w:rsid w:val="000779D1"/>
    <w:rsid w:val="00091686"/>
    <w:rsid w:val="000A11DC"/>
    <w:rsid w:val="000A2F2E"/>
    <w:rsid w:val="000A7BC4"/>
    <w:rsid w:val="000B40D5"/>
    <w:rsid w:val="000B41E0"/>
    <w:rsid w:val="000C1C4C"/>
    <w:rsid w:val="000C2BD3"/>
    <w:rsid w:val="000C3A95"/>
    <w:rsid w:val="000D01ED"/>
    <w:rsid w:val="000D103D"/>
    <w:rsid w:val="000D397B"/>
    <w:rsid w:val="000D5DCB"/>
    <w:rsid w:val="000D60C6"/>
    <w:rsid w:val="000D6C9B"/>
    <w:rsid w:val="000E1DD2"/>
    <w:rsid w:val="000E259E"/>
    <w:rsid w:val="000E4400"/>
    <w:rsid w:val="000E4448"/>
    <w:rsid w:val="000F11A6"/>
    <w:rsid w:val="000F559D"/>
    <w:rsid w:val="00104755"/>
    <w:rsid w:val="00122951"/>
    <w:rsid w:val="001351AB"/>
    <w:rsid w:val="00135965"/>
    <w:rsid w:val="001423FF"/>
    <w:rsid w:val="00150B66"/>
    <w:rsid w:val="00152C93"/>
    <w:rsid w:val="001543D9"/>
    <w:rsid w:val="00154447"/>
    <w:rsid w:val="0015495B"/>
    <w:rsid w:val="00160FA8"/>
    <w:rsid w:val="001739B9"/>
    <w:rsid w:val="00174D81"/>
    <w:rsid w:val="0017787B"/>
    <w:rsid w:val="00182711"/>
    <w:rsid w:val="00182F23"/>
    <w:rsid w:val="001836EB"/>
    <w:rsid w:val="00191086"/>
    <w:rsid w:val="00193E3C"/>
    <w:rsid w:val="001A098F"/>
    <w:rsid w:val="001A44A5"/>
    <w:rsid w:val="001B2FB4"/>
    <w:rsid w:val="001C1057"/>
    <w:rsid w:val="001C1BAE"/>
    <w:rsid w:val="001C42DD"/>
    <w:rsid w:val="001C48BA"/>
    <w:rsid w:val="001C5B6A"/>
    <w:rsid w:val="001D0B9A"/>
    <w:rsid w:val="001D22C5"/>
    <w:rsid w:val="001E0503"/>
    <w:rsid w:val="001F13EE"/>
    <w:rsid w:val="001F5CA7"/>
    <w:rsid w:val="002006B3"/>
    <w:rsid w:val="00205F29"/>
    <w:rsid w:val="002106D1"/>
    <w:rsid w:val="00210C67"/>
    <w:rsid w:val="0021165F"/>
    <w:rsid w:val="00217481"/>
    <w:rsid w:val="002176E1"/>
    <w:rsid w:val="00220FFF"/>
    <w:rsid w:val="0022497D"/>
    <w:rsid w:val="00226CA0"/>
    <w:rsid w:val="0022735C"/>
    <w:rsid w:val="00233FF0"/>
    <w:rsid w:val="00240C40"/>
    <w:rsid w:val="002502C4"/>
    <w:rsid w:val="00252882"/>
    <w:rsid w:val="002534BE"/>
    <w:rsid w:val="00261328"/>
    <w:rsid w:val="00261D2D"/>
    <w:rsid w:val="00265F7F"/>
    <w:rsid w:val="00267A88"/>
    <w:rsid w:val="00270485"/>
    <w:rsid w:val="00274032"/>
    <w:rsid w:val="0028642C"/>
    <w:rsid w:val="002904EC"/>
    <w:rsid w:val="00290F24"/>
    <w:rsid w:val="00292CF2"/>
    <w:rsid w:val="00296A59"/>
    <w:rsid w:val="002A06CE"/>
    <w:rsid w:val="002A52BD"/>
    <w:rsid w:val="002A60A7"/>
    <w:rsid w:val="002A7EE3"/>
    <w:rsid w:val="002B220D"/>
    <w:rsid w:val="002B4595"/>
    <w:rsid w:val="002B4B9E"/>
    <w:rsid w:val="002B6D41"/>
    <w:rsid w:val="002C74FA"/>
    <w:rsid w:val="002D0AE7"/>
    <w:rsid w:val="002D44D5"/>
    <w:rsid w:val="002E581B"/>
    <w:rsid w:val="002F76FE"/>
    <w:rsid w:val="003078ED"/>
    <w:rsid w:val="00322212"/>
    <w:rsid w:val="003261FA"/>
    <w:rsid w:val="00337265"/>
    <w:rsid w:val="00340DCB"/>
    <w:rsid w:val="00341A5D"/>
    <w:rsid w:val="0034551F"/>
    <w:rsid w:val="00353D3A"/>
    <w:rsid w:val="00356374"/>
    <w:rsid w:val="003651CB"/>
    <w:rsid w:val="00365B7E"/>
    <w:rsid w:val="00366C72"/>
    <w:rsid w:val="00371716"/>
    <w:rsid w:val="00373352"/>
    <w:rsid w:val="00377D75"/>
    <w:rsid w:val="00385FFA"/>
    <w:rsid w:val="0038760B"/>
    <w:rsid w:val="003927D6"/>
    <w:rsid w:val="00396E3A"/>
    <w:rsid w:val="00397656"/>
    <w:rsid w:val="003A243D"/>
    <w:rsid w:val="003A2910"/>
    <w:rsid w:val="003A4908"/>
    <w:rsid w:val="003A4E0D"/>
    <w:rsid w:val="003A7F21"/>
    <w:rsid w:val="003B5220"/>
    <w:rsid w:val="003C1A2F"/>
    <w:rsid w:val="003C4BF4"/>
    <w:rsid w:val="003D45C0"/>
    <w:rsid w:val="003E0B76"/>
    <w:rsid w:val="003E3A95"/>
    <w:rsid w:val="003E7227"/>
    <w:rsid w:val="003E7790"/>
    <w:rsid w:val="003F4CCC"/>
    <w:rsid w:val="003F5006"/>
    <w:rsid w:val="00405566"/>
    <w:rsid w:val="004070DA"/>
    <w:rsid w:val="004152E3"/>
    <w:rsid w:val="004341F9"/>
    <w:rsid w:val="00441C60"/>
    <w:rsid w:val="00446501"/>
    <w:rsid w:val="004475BF"/>
    <w:rsid w:val="004538CA"/>
    <w:rsid w:val="0045661A"/>
    <w:rsid w:val="00463EE6"/>
    <w:rsid w:val="0047227B"/>
    <w:rsid w:val="00476C83"/>
    <w:rsid w:val="00483CBB"/>
    <w:rsid w:val="004843DF"/>
    <w:rsid w:val="00485257"/>
    <w:rsid w:val="0048798A"/>
    <w:rsid w:val="00493770"/>
    <w:rsid w:val="004954A2"/>
    <w:rsid w:val="0049683C"/>
    <w:rsid w:val="004A3FD3"/>
    <w:rsid w:val="004B6A9C"/>
    <w:rsid w:val="004C5495"/>
    <w:rsid w:val="004C5A94"/>
    <w:rsid w:val="004C7A6A"/>
    <w:rsid w:val="004D02DF"/>
    <w:rsid w:val="004E4E13"/>
    <w:rsid w:val="004F3E5A"/>
    <w:rsid w:val="004F4E3C"/>
    <w:rsid w:val="00500A10"/>
    <w:rsid w:val="0050735B"/>
    <w:rsid w:val="00510C20"/>
    <w:rsid w:val="00510F49"/>
    <w:rsid w:val="005175A1"/>
    <w:rsid w:val="005204B3"/>
    <w:rsid w:val="00521F78"/>
    <w:rsid w:val="005235E1"/>
    <w:rsid w:val="00523E4C"/>
    <w:rsid w:val="00535C25"/>
    <w:rsid w:val="00536300"/>
    <w:rsid w:val="00536777"/>
    <w:rsid w:val="005375EF"/>
    <w:rsid w:val="0054353F"/>
    <w:rsid w:val="0054709D"/>
    <w:rsid w:val="00554941"/>
    <w:rsid w:val="005571A4"/>
    <w:rsid w:val="00560AEB"/>
    <w:rsid w:val="00564740"/>
    <w:rsid w:val="0056639D"/>
    <w:rsid w:val="005749FD"/>
    <w:rsid w:val="00584714"/>
    <w:rsid w:val="005919FA"/>
    <w:rsid w:val="00593A11"/>
    <w:rsid w:val="00597163"/>
    <w:rsid w:val="00597CEF"/>
    <w:rsid w:val="00597F55"/>
    <w:rsid w:val="005A5353"/>
    <w:rsid w:val="005A5827"/>
    <w:rsid w:val="005B1F90"/>
    <w:rsid w:val="005B503C"/>
    <w:rsid w:val="005C11F5"/>
    <w:rsid w:val="005C74F2"/>
    <w:rsid w:val="005D4930"/>
    <w:rsid w:val="005D7557"/>
    <w:rsid w:val="005E1A65"/>
    <w:rsid w:val="005E1B8A"/>
    <w:rsid w:val="005F2539"/>
    <w:rsid w:val="005F58D3"/>
    <w:rsid w:val="0060031F"/>
    <w:rsid w:val="00602FE9"/>
    <w:rsid w:val="006051D1"/>
    <w:rsid w:val="0060768D"/>
    <w:rsid w:val="006155C2"/>
    <w:rsid w:val="00622078"/>
    <w:rsid w:val="00622DEC"/>
    <w:rsid w:val="00625895"/>
    <w:rsid w:val="006267BF"/>
    <w:rsid w:val="0063722E"/>
    <w:rsid w:val="00643FB2"/>
    <w:rsid w:val="00644A97"/>
    <w:rsid w:val="00647B33"/>
    <w:rsid w:val="0065379F"/>
    <w:rsid w:val="00657551"/>
    <w:rsid w:val="00671FD6"/>
    <w:rsid w:val="006720B6"/>
    <w:rsid w:val="00681A2B"/>
    <w:rsid w:val="0068204D"/>
    <w:rsid w:val="00682290"/>
    <w:rsid w:val="00682DDC"/>
    <w:rsid w:val="00691435"/>
    <w:rsid w:val="00692A72"/>
    <w:rsid w:val="00694521"/>
    <w:rsid w:val="00697D5F"/>
    <w:rsid w:val="006B2E92"/>
    <w:rsid w:val="006B4370"/>
    <w:rsid w:val="006B7E3A"/>
    <w:rsid w:val="006C12DF"/>
    <w:rsid w:val="006C7281"/>
    <w:rsid w:val="006C7E39"/>
    <w:rsid w:val="006D3B55"/>
    <w:rsid w:val="006D402B"/>
    <w:rsid w:val="006D6153"/>
    <w:rsid w:val="006E19BF"/>
    <w:rsid w:val="006E2397"/>
    <w:rsid w:val="006F3230"/>
    <w:rsid w:val="006F53AD"/>
    <w:rsid w:val="006F5515"/>
    <w:rsid w:val="006F5C55"/>
    <w:rsid w:val="00700FE2"/>
    <w:rsid w:val="00701798"/>
    <w:rsid w:val="00702CD2"/>
    <w:rsid w:val="0070429E"/>
    <w:rsid w:val="00710FCB"/>
    <w:rsid w:val="00715141"/>
    <w:rsid w:val="00716A94"/>
    <w:rsid w:val="00722797"/>
    <w:rsid w:val="007229E8"/>
    <w:rsid w:val="007343AF"/>
    <w:rsid w:val="00737337"/>
    <w:rsid w:val="0074042F"/>
    <w:rsid w:val="00751F2D"/>
    <w:rsid w:val="007537E6"/>
    <w:rsid w:val="00763A0D"/>
    <w:rsid w:val="00767FEB"/>
    <w:rsid w:val="007726D6"/>
    <w:rsid w:val="0077588A"/>
    <w:rsid w:val="007847A1"/>
    <w:rsid w:val="0079191F"/>
    <w:rsid w:val="0079706A"/>
    <w:rsid w:val="007A0E32"/>
    <w:rsid w:val="007B132E"/>
    <w:rsid w:val="007B344E"/>
    <w:rsid w:val="007C4BDF"/>
    <w:rsid w:val="007C7CB3"/>
    <w:rsid w:val="007F012E"/>
    <w:rsid w:val="007F2323"/>
    <w:rsid w:val="007F2FE0"/>
    <w:rsid w:val="0080121A"/>
    <w:rsid w:val="00804762"/>
    <w:rsid w:val="008061A2"/>
    <w:rsid w:val="008219E4"/>
    <w:rsid w:val="008221CD"/>
    <w:rsid w:val="00831B99"/>
    <w:rsid w:val="008368A8"/>
    <w:rsid w:val="00843E36"/>
    <w:rsid w:val="00845075"/>
    <w:rsid w:val="0085700D"/>
    <w:rsid w:val="00857891"/>
    <w:rsid w:val="00860907"/>
    <w:rsid w:val="008647D6"/>
    <w:rsid w:val="0086491F"/>
    <w:rsid w:val="00890641"/>
    <w:rsid w:val="00892BEE"/>
    <w:rsid w:val="00894410"/>
    <w:rsid w:val="00897310"/>
    <w:rsid w:val="008B5986"/>
    <w:rsid w:val="008C5753"/>
    <w:rsid w:val="008C7F35"/>
    <w:rsid w:val="008D0452"/>
    <w:rsid w:val="008D217F"/>
    <w:rsid w:val="008D445F"/>
    <w:rsid w:val="008E0D9B"/>
    <w:rsid w:val="008E1FF3"/>
    <w:rsid w:val="008E662E"/>
    <w:rsid w:val="008F2E2A"/>
    <w:rsid w:val="0090626E"/>
    <w:rsid w:val="00907E2C"/>
    <w:rsid w:val="0091091B"/>
    <w:rsid w:val="009148D7"/>
    <w:rsid w:val="00932CFB"/>
    <w:rsid w:val="00934681"/>
    <w:rsid w:val="009355BE"/>
    <w:rsid w:val="009356F4"/>
    <w:rsid w:val="009404F6"/>
    <w:rsid w:val="009406DC"/>
    <w:rsid w:val="009415A5"/>
    <w:rsid w:val="00944336"/>
    <w:rsid w:val="009507C8"/>
    <w:rsid w:val="00951128"/>
    <w:rsid w:val="009540A4"/>
    <w:rsid w:val="00956051"/>
    <w:rsid w:val="00972076"/>
    <w:rsid w:val="00980353"/>
    <w:rsid w:val="00987D08"/>
    <w:rsid w:val="00991B01"/>
    <w:rsid w:val="009927E9"/>
    <w:rsid w:val="0099285F"/>
    <w:rsid w:val="00993AFF"/>
    <w:rsid w:val="00997A6B"/>
    <w:rsid w:val="009A3121"/>
    <w:rsid w:val="009A4869"/>
    <w:rsid w:val="009A7365"/>
    <w:rsid w:val="009B0968"/>
    <w:rsid w:val="009B5217"/>
    <w:rsid w:val="009B5C14"/>
    <w:rsid w:val="009B6A7B"/>
    <w:rsid w:val="009B7779"/>
    <w:rsid w:val="009C4810"/>
    <w:rsid w:val="009C7E0B"/>
    <w:rsid w:val="009D0138"/>
    <w:rsid w:val="009D1EB7"/>
    <w:rsid w:val="009D26B6"/>
    <w:rsid w:val="009D34F2"/>
    <w:rsid w:val="009D5942"/>
    <w:rsid w:val="009E597D"/>
    <w:rsid w:val="009E6D55"/>
    <w:rsid w:val="009F086C"/>
    <w:rsid w:val="009F1C6D"/>
    <w:rsid w:val="009F20F2"/>
    <w:rsid w:val="009F373D"/>
    <w:rsid w:val="00A0003B"/>
    <w:rsid w:val="00A003A3"/>
    <w:rsid w:val="00A00E40"/>
    <w:rsid w:val="00A06BB1"/>
    <w:rsid w:val="00A137FB"/>
    <w:rsid w:val="00A1382C"/>
    <w:rsid w:val="00A138D6"/>
    <w:rsid w:val="00A172CF"/>
    <w:rsid w:val="00A26B52"/>
    <w:rsid w:val="00A3297A"/>
    <w:rsid w:val="00A34460"/>
    <w:rsid w:val="00A35962"/>
    <w:rsid w:val="00A51F0A"/>
    <w:rsid w:val="00A54FBA"/>
    <w:rsid w:val="00A6569F"/>
    <w:rsid w:val="00A71719"/>
    <w:rsid w:val="00A73830"/>
    <w:rsid w:val="00A80F87"/>
    <w:rsid w:val="00A86CE4"/>
    <w:rsid w:val="00A9374B"/>
    <w:rsid w:val="00A947CA"/>
    <w:rsid w:val="00AA0EC2"/>
    <w:rsid w:val="00AA64CA"/>
    <w:rsid w:val="00AA7ED4"/>
    <w:rsid w:val="00AB17DD"/>
    <w:rsid w:val="00AB5DC6"/>
    <w:rsid w:val="00AC7E72"/>
    <w:rsid w:val="00AD6420"/>
    <w:rsid w:val="00AE16C4"/>
    <w:rsid w:val="00AE2424"/>
    <w:rsid w:val="00B026FB"/>
    <w:rsid w:val="00B05865"/>
    <w:rsid w:val="00B11008"/>
    <w:rsid w:val="00B14BB3"/>
    <w:rsid w:val="00B2581C"/>
    <w:rsid w:val="00B33054"/>
    <w:rsid w:val="00B379DF"/>
    <w:rsid w:val="00B40485"/>
    <w:rsid w:val="00B4133D"/>
    <w:rsid w:val="00B45667"/>
    <w:rsid w:val="00B45884"/>
    <w:rsid w:val="00B46172"/>
    <w:rsid w:val="00B46244"/>
    <w:rsid w:val="00B46E91"/>
    <w:rsid w:val="00B567A5"/>
    <w:rsid w:val="00B640E5"/>
    <w:rsid w:val="00B719FC"/>
    <w:rsid w:val="00B7298C"/>
    <w:rsid w:val="00B72E85"/>
    <w:rsid w:val="00B74866"/>
    <w:rsid w:val="00B805B6"/>
    <w:rsid w:val="00B83179"/>
    <w:rsid w:val="00B862F2"/>
    <w:rsid w:val="00B9306F"/>
    <w:rsid w:val="00B93D93"/>
    <w:rsid w:val="00B965E4"/>
    <w:rsid w:val="00BA074A"/>
    <w:rsid w:val="00BA0E7F"/>
    <w:rsid w:val="00BA2C3D"/>
    <w:rsid w:val="00BA4163"/>
    <w:rsid w:val="00BB1B2E"/>
    <w:rsid w:val="00BC5069"/>
    <w:rsid w:val="00BD2453"/>
    <w:rsid w:val="00BD300A"/>
    <w:rsid w:val="00BD6C21"/>
    <w:rsid w:val="00BE0E3C"/>
    <w:rsid w:val="00BE7ECE"/>
    <w:rsid w:val="00BF3194"/>
    <w:rsid w:val="00C0134D"/>
    <w:rsid w:val="00C031AB"/>
    <w:rsid w:val="00C03767"/>
    <w:rsid w:val="00C04EE2"/>
    <w:rsid w:val="00C06814"/>
    <w:rsid w:val="00C06C37"/>
    <w:rsid w:val="00C22099"/>
    <w:rsid w:val="00C23258"/>
    <w:rsid w:val="00C24F9C"/>
    <w:rsid w:val="00C26AF2"/>
    <w:rsid w:val="00C33FEF"/>
    <w:rsid w:val="00C3472B"/>
    <w:rsid w:val="00C4742D"/>
    <w:rsid w:val="00C53C4D"/>
    <w:rsid w:val="00C55E0B"/>
    <w:rsid w:val="00C703CD"/>
    <w:rsid w:val="00C74C62"/>
    <w:rsid w:val="00C85FDC"/>
    <w:rsid w:val="00C879D2"/>
    <w:rsid w:val="00CA4539"/>
    <w:rsid w:val="00CA7745"/>
    <w:rsid w:val="00CB7E11"/>
    <w:rsid w:val="00CC0245"/>
    <w:rsid w:val="00CD6986"/>
    <w:rsid w:val="00CE67C1"/>
    <w:rsid w:val="00CE6DC8"/>
    <w:rsid w:val="00CE7557"/>
    <w:rsid w:val="00CF2BE9"/>
    <w:rsid w:val="00CF458F"/>
    <w:rsid w:val="00CF53EF"/>
    <w:rsid w:val="00D0665E"/>
    <w:rsid w:val="00D165FF"/>
    <w:rsid w:val="00D17DC9"/>
    <w:rsid w:val="00D22FDF"/>
    <w:rsid w:val="00D24637"/>
    <w:rsid w:val="00D274BC"/>
    <w:rsid w:val="00D33448"/>
    <w:rsid w:val="00D34E06"/>
    <w:rsid w:val="00D37C22"/>
    <w:rsid w:val="00D4297C"/>
    <w:rsid w:val="00D47F42"/>
    <w:rsid w:val="00D5109A"/>
    <w:rsid w:val="00D51E39"/>
    <w:rsid w:val="00D52A0C"/>
    <w:rsid w:val="00D530FB"/>
    <w:rsid w:val="00D66A25"/>
    <w:rsid w:val="00D676AA"/>
    <w:rsid w:val="00D73A96"/>
    <w:rsid w:val="00D73FEB"/>
    <w:rsid w:val="00D74796"/>
    <w:rsid w:val="00D754E5"/>
    <w:rsid w:val="00D77249"/>
    <w:rsid w:val="00D8091A"/>
    <w:rsid w:val="00D83C77"/>
    <w:rsid w:val="00D8507B"/>
    <w:rsid w:val="00D87E02"/>
    <w:rsid w:val="00D91F28"/>
    <w:rsid w:val="00D92B9B"/>
    <w:rsid w:val="00DA72CB"/>
    <w:rsid w:val="00DB017E"/>
    <w:rsid w:val="00DB5839"/>
    <w:rsid w:val="00DB59EA"/>
    <w:rsid w:val="00DB7C8D"/>
    <w:rsid w:val="00DC72CC"/>
    <w:rsid w:val="00DD4C10"/>
    <w:rsid w:val="00DD6EDD"/>
    <w:rsid w:val="00E04813"/>
    <w:rsid w:val="00E04EA8"/>
    <w:rsid w:val="00E10479"/>
    <w:rsid w:val="00E10959"/>
    <w:rsid w:val="00E10D79"/>
    <w:rsid w:val="00E12AB3"/>
    <w:rsid w:val="00E14EA4"/>
    <w:rsid w:val="00E16A88"/>
    <w:rsid w:val="00E224C2"/>
    <w:rsid w:val="00E348CE"/>
    <w:rsid w:val="00E4027C"/>
    <w:rsid w:val="00E4045D"/>
    <w:rsid w:val="00E45E2F"/>
    <w:rsid w:val="00E46D4B"/>
    <w:rsid w:val="00E52916"/>
    <w:rsid w:val="00E55618"/>
    <w:rsid w:val="00E56B71"/>
    <w:rsid w:val="00E612A8"/>
    <w:rsid w:val="00E6224C"/>
    <w:rsid w:val="00E646F0"/>
    <w:rsid w:val="00E7249A"/>
    <w:rsid w:val="00E75F60"/>
    <w:rsid w:val="00E82408"/>
    <w:rsid w:val="00E9356D"/>
    <w:rsid w:val="00E95E7D"/>
    <w:rsid w:val="00EA16FD"/>
    <w:rsid w:val="00EB0096"/>
    <w:rsid w:val="00EB2655"/>
    <w:rsid w:val="00EB2CA0"/>
    <w:rsid w:val="00EB3096"/>
    <w:rsid w:val="00EB4A7B"/>
    <w:rsid w:val="00EC182E"/>
    <w:rsid w:val="00EC7C61"/>
    <w:rsid w:val="00ED0E45"/>
    <w:rsid w:val="00ED1726"/>
    <w:rsid w:val="00ED4F02"/>
    <w:rsid w:val="00ED51B7"/>
    <w:rsid w:val="00ED6F46"/>
    <w:rsid w:val="00EE31A2"/>
    <w:rsid w:val="00EE5A19"/>
    <w:rsid w:val="00EF4CA3"/>
    <w:rsid w:val="00F00603"/>
    <w:rsid w:val="00F027E0"/>
    <w:rsid w:val="00F02FCC"/>
    <w:rsid w:val="00F03091"/>
    <w:rsid w:val="00F13C28"/>
    <w:rsid w:val="00F15C48"/>
    <w:rsid w:val="00F16803"/>
    <w:rsid w:val="00F17012"/>
    <w:rsid w:val="00F30C60"/>
    <w:rsid w:val="00F33000"/>
    <w:rsid w:val="00F35A71"/>
    <w:rsid w:val="00F35B75"/>
    <w:rsid w:val="00F56B75"/>
    <w:rsid w:val="00F56E4D"/>
    <w:rsid w:val="00F572CA"/>
    <w:rsid w:val="00F623B4"/>
    <w:rsid w:val="00F6259E"/>
    <w:rsid w:val="00F63F48"/>
    <w:rsid w:val="00F65EEC"/>
    <w:rsid w:val="00F66E7D"/>
    <w:rsid w:val="00F6780E"/>
    <w:rsid w:val="00F706D1"/>
    <w:rsid w:val="00F71716"/>
    <w:rsid w:val="00F80452"/>
    <w:rsid w:val="00F84994"/>
    <w:rsid w:val="00F870DC"/>
    <w:rsid w:val="00F87986"/>
    <w:rsid w:val="00F907C6"/>
    <w:rsid w:val="00F929AB"/>
    <w:rsid w:val="00F92B37"/>
    <w:rsid w:val="00F94512"/>
    <w:rsid w:val="00FA16B8"/>
    <w:rsid w:val="00FA23DD"/>
    <w:rsid w:val="00FA3B92"/>
    <w:rsid w:val="00FA5714"/>
    <w:rsid w:val="00FB1DBE"/>
    <w:rsid w:val="00FB2AC7"/>
    <w:rsid w:val="00FB4522"/>
    <w:rsid w:val="00FC594E"/>
    <w:rsid w:val="00FC6D76"/>
    <w:rsid w:val="00FE001E"/>
    <w:rsid w:val="00FE0231"/>
    <w:rsid w:val="00FE7516"/>
    <w:rsid w:val="00FF6BC8"/>
    <w:rsid w:val="0A45F564"/>
    <w:rsid w:val="0ADB0074"/>
    <w:rsid w:val="0BA2D1BB"/>
    <w:rsid w:val="0BE7556B"/>
    <w:rsid w:val="104EBA6D"/>
    <w:rsid w:val="14614026"/>
    <w:rsid w:val="15525D38"/>
    <w:rsid w:val="19E413CA"/>
    <w:rsid w:val="1AF87B6B"/>
    <w:rsid w:val="1D676A11"/>
    <w:rsid w:val="1D676A11"/>
    <w:rsid w:val="259320A4"/>
    <w:rsid w:val="2AEDFA87"/>
    <w:rsid w:val="2D4DAB6B"/>
    <w:rsid w:val="30D5D34B"/>
    <w:rsid w:val="37247021"/>
    <w:rsid w:val="3CB450B7"/>
    <w:rsid w:val="3F516BCF"/>
    <w:rsid w:val="469A02CE"/>
    <w:rsid w:val="49EC9255"/>
    <w:rsid w:val="4CC1A564"/>
    <w:rsid w:val="4FBD4367"/>
    <w:rsid w:val="52C19B71"/>
    <w:rsid w:val="55A53481"/>
    <w:rsid w:val="589BD760"/>
    <w:rsid w:val="5CE63384"/>
    <w:rsid w:val="5F316666"/>
    <w:rsid w:val="60E57D86"/>
    <w:rsid w:val="61AA6A47"/>
    <w:rsid w:val="6AF99B9D"/>
    <w:rsid w:val="6E981C1C"/>
    <w:rsid w:val="7449F20E"/>
    <w:rsid w:val="786EF13C"/>
    <w:rsid w:val="7B75C48C"/>
    <w:rsid w:val="7FDE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2235C05"/>
  <w15:chartTrackingRefBased/>
  <w15:docId w15:val="{CE5AAACC-1EDC-4455-9AF2-52BF074F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BodyText"/>
    <w:qFormat/>
    <w:pPr>
      <w:keepNext/>
      <w:spacing w:after="240"/>
      <w:jc w:val="center"/>
      <w:outlineLvl w:val="3"/>
    </w:pPr>
    <w:rPr>
      <w:rFonts w:ascii="Garamond" w:hAnsi="Garamond"/>
      <w:caps/>
      <w:spacing w:val="30"/>
      <w:sz w:val="16"/>
      <w:szCs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9">
    <w:name w:val="heading 9"/>
    <w:basedOn w:val="Normal"/>
    <w:next w:val="Normal"/>
    <w:qFormat/>
    <w:pPr>
      <w:keepNext/>
      <w:jc w:val="center"/>
      <w:outlineLvl w:val="8"/>
    </w:pPr>
    <w:rPr>
      <w:i/>
      <w:iCs/>
      <w:color w:val="00000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pPr>
      <w:spacing w:after="120"/>
      <w:ind w:left="720"/>
      <w:jc w:val="both"/>
    </w:pPr>
    <w:rPr>
      <w:iCs/>
      <w:spacing w:val="-5"/>
      <w:sz w:val="22"/>
      <w:szCs w:val="20"/>
    </w:rPr>
  </w:style>
  <w:style w:type="character" w:styleId="Hyperlink">
    <w:name w:val="Hyperlink"/>
    <w:rPr>
      <w:color w:val="0000FF"/>
      <w:u w:val="single"/>
    </w:rPr>
  </w:style>
  <w:style w:type="character" w:styleId="FootnoteReference">
    <w:name w:val="footnote reference"/>
    <w:semiHidden/>
    <w:rPr>
      <w:sz w:val="18"/>
      <w:vertAlign w:val="superscript"/>
    </w:rPr>
  </w:style>
  <w:style w:type="paragraph" w:styleId="FootnoteText">
    <w:name w:val="footnote text"/>
    <w:basedOn w:val="Normal"/>
    <w:semiHidden/>
    <w:pPr>
      <w:spacing w:before="240" w:after="120"/>
    </w:pPr>
    <w:rPr>
      <w:rFonts w:ascii="Garamond" w:hAnsi="Garamond"/>
      <w:sz w:val="18"/>
      <w:szCs w:val="20"/>
    </w:rPr>
  </w:style>
  <w:style w:type="paragraph" w:styleId="xl26" w:customStyle="1">
    <w:name w:val="xl26"/>
    <w:basedOn w:val="Normal"/>
    <w:pPr>
      <w:spacing w:before="100" w:beforeAutospacing="1" w:after="100" w:afterAutospacing="1"/>
    </w:pPr>
    <w:rPr>
      <w:rFonts w:ascii="Arial" w:hAnsi="Arial" w:eastAsia="Arial Unicode MS" w:cs="Arial"/>
      <w:b/>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character" w:styleId="PageNumber">
    <w:name w:val="page number"/>
    <w:basedOn w:val="DefaultParagraphFont"/>
  </w:style>
  <w:style w:type="paragraph" w:styleId="BodyTextIndent3">
    <w:name w:val="Body Text Indent 3"/>
    <w:basedOn w:val="Normal"/>
    <w:pPr>
      <w:spacing w:after="120"/>
      <w:ind w:left="360"/>
    </w:pPr>
    <w:rPr>
      <w:sz w:val="16"/>
      <w:szCs w:val="16"/>
    </w:rPr>
  </w:style>
  <w:style w:type="paragraph" w:styleId="Draftnote" w:customStyle="1">
    <w:name w:val="Draftnote"/>
    <w:basedOn w:val="Normal"/>
    <w:rPr>
      <w:rFonts w:ascii="NewCenturySchlbk" w:hAnsi="NewCenturySchlbk"/>
      <w:i/>
      <w:sz w:val="20"/>
      <w:szCs w:val="20"/>
    </w:rPr>
  </w:style>
  <w:style w:type="paragraph" w:styleId="BodyText2">
    <w:name w:val="Body Text 2"/>
    <w:basedOn w:val="Normal"/>
    <w:pPr>
      <w:autoSpaceDE w:val="0"/>
      <w:autoSpaceDN w:val="0"/>
      <w:adjustRightInd w:val="0"/>
    </w:pPr>
    <w:rPr>
      <w:color w:val="000000"/>
    </w:rPr>
  </w:style>
  <w:style w:type="paragraph" w:styleId="BalloonText">
    <w:name w:val="Balloon Text"/>
    <w:basedOn w:val="Normal"/>
    <w:semiHidden/>
    <w:rPr>
      <w:rFonts w:ascii="Tahoma" w:hAnsi="Tahoma" w:cs="Tahoma"/>
      <w:sz w:val="16"/>
      <w:szCs w:val="16"/>
    </w:rPr>
  </w:style>
  <w:style w:type="paragraph" w:styleId="BodyText3">
    <w:name w:val="Body Text 3"/>
    <w:basedOn w:val="Normal"/>
    <w:rPr>
      <w:sz w:val="20"/>
      <w:szCs w:val="20"/>
    </w:rPr>
  </w:style>
  <w:style w:type="paragraph" w:styleId="ListBullet">
    <w:name w:val="List Bullet"/>
    <w:basedOn w:val="List"/>
    <w:pPr>
      <w:numPr>
        <w:numId w:val="1"/>
      </w:numPr>
      <w:tabs>
        <w:tab w:val="clear" w:pos="360"/>
        <w:tab w:val="clear" w:pos="720"/>
      </w:tabs>
      <w:ind w:right="360"/>
    </w:pPr>
  </w:style>
  <w:style w:type="paragraph" w:styleId="List">
    <w:name w:val="List"/>
    <w:basedOn w:val="BodyText"/>
    <w:pPr>
      <w:tabs>
        <w:tab w:val="left" w:pos="720"/>
      </w:tabs>
      <w:ind w:left="360"/>
    </w:pPr>
  </w:style>
  <w:style w:type="paragraph" w:styleId="ListBullet5">
    <w:name w:val="List Bullet 5"/>
    <w:basedOn w:val="Normal"/>
    <w:pPr>
      <w:framePr w:w="1860" w:wrap="around" w:hAnchor="page" w:vAnchor="text" w:x="1201" w:y="1"/>
      <w:numPr>
        <w:numId w:val="2"/>
      </w:numPr>
      <w:pBdr>
        <w:bottom w:val="single" w:color="auto" w:sz="6" w:space="0"/>
        <w:between w:val="single" w:color="auto" w:sz="6" w:space="0"/>
      </w:pBdr>
      <w:spacing w:line="320" w:lineRule="exact"/>
    </w:pPr>
    <w:rPr>
      <w:rFonts w:ascii="Garamond" w:hAnsi="Garamond"/>
      <w:sz w:val="18"/>
      <w:szCs w:val="20"/>
    </w:rPr>
  </w:style>
  <w:style w:type="paragraph" w:styleId="TOC6">
    <w:name w:val="toc 6"/>
    <w:basedOn w:val="Normal"/>
    <w:next w:val="Normal"/>
    <w:autoRedefine/>
    <w:semiHidden/>
    <w:pPr>
      <w:ind w:left="1200"/>
    </w:pPr>
    <w:rPr>
      <w:szCs w:val="21"/>
    </w:rPr>
  </w:style>
  <w:style w:type="character" w:styleId="FollowedHyperlink">
    <w:name w:val="FollowedHyperlink"/>
    <w:rPr>
      <w:color w:val="800080"/>
      <w:u w:val="single"/>
    </w:rPr>
  </w:style>
  <w:style w:type="paragraph" w:styleId="BlockText">
    <w:name w:val="Block Text"/>
    <w:basedOn w:val="Normal"/>
    <w:pPr>
      <w:spacing w:before="60" w:after="15"/>
      <w:ind w:left="60" w:right="60"/>
    </w:pPr>
    <w:rPr>
      <w:szCs w:val="20"/>
    </w:rPr>
  </w:style>
  <w:style w:type="paragraph" w:styleId="Title">
    <w:name w:val="Title"/>
    <w:basedOn w:val="Normal"/>
    <w:qFormat/>
    <w:pPr>
      <w:jc w:val="center"/>
    </w:pPr>
    <w:rPr>
      <w:b/>
      <w:bCs/>
      <w:sz w:val="32"/>
    </w:rPr>
  </w:style>
  <w:style w:type="paragraph" w:styleId="TOC5">
    <w:name w:val="toc 5"/>
    <w:basedOn w:val="Normal"/>
    <w:next w:val="Normal"/>
    <w:autoRedefine/>
    <w:semiHidden/>
    <w:pPr>
      <w:ind w:left="960"/>
    </w:pPr>
    <w:rPr>
      <w:szCs w:val="21"/>
    </w:rPr>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character" w:styleId="CommentReference">
    <w:name w:val="annotation reference"/>
    <w:semiHidden/>
    <w:rsid w:val="00DB59EA"/>
    <w:rPr>
      <w:sz w:val="16"/>
      <w:szCs w:val="16"/>
    </w:rPr>
  </w:style>
  <w:style w:type="paragraph" w:styleId="CommentText">
    <w:name w:val="annotation text"/>
    <w:basedOn w:val="Normal"/>
    <w:semiHidden/>
    <w:rsid w:val="00DB59EA"/>
    <w:rPr>
      <w:sz w:val="20"/>
      <w:szCs w:val="20"/>
    </w:rPr>
  </w:style>
  <w:style w:type="paragraph" w:styleId="CommentSubject">
    <w:name w:val="annotation subject"/>
    <w:basedOn w:val="CommentText"/>
    <w:next w:val="CommentText"/>
    <w:semiHidden/>
    <w:rsid w:val="00DB59EA"/>
    <w:rPr>
      <w:b/>
      <w:bCs/>
    </w:rPr>
  </w:style>
  <w:style w:type="paragraph" w:styleId="ListParagraph">
    <w:name w:val="List Paragraph"/>
    <w:basedOn w:val="Normal"/>
    <w:uiPriority w:val="34"/>
    <w:qFormat/>
    <w:rsid w:val="00150B66"/>
    <w:pPr>
      <w:ind w:left="720"/>
    </w:pPr>
  </w:style>
  <w:style w:type="character" w:styleId="Strong">
    <w:name w:val="Strong"/>
    <w:uiPriority w:val="22"/>
    <w:qFormat/>
    <w:rsid w:val="00554941"/>
    <w:rPr>
      <w:b/>
      <w:bCs/>
    </w:rPr>
  </w:style>
  <w:style w:type="paragraph" w:styleId="Revision">
    <w:name w:val="Revision"/>
    <w:hidden/>
    <w:uiPriority w:val="99"/>
    <w:semiHidden/>
    <w:rsid w:val="00F572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516">
      <w:bodyDiv w:val="1"/>
      <w:marLeft w:val="0"/>
      <w:marRight w:val="0"/>
      <w:marTop w:val="0"/>
      <w:marBottom w:val="0"/>
      <w:divBdr>
        <w:top w:val="none" w:sz="0" w:space="0" w:color="auto"/>
        <w:left w:val="none" w:sz="0" w:space="0" w:color="auto"/>
        <w:bottom w:val="none" w:sz="0" w:space="0" w:color="auto"/>
        <w:right w:val="none" w:sz="0" w:space="0" w:color="auto"/>
      </w:divBdr>
    </w:div>
    <w:div w:id="1018314510">
      <w:bodyDiv w:val="1"/>
      <w:marLeft w:val="0"/>
      <w:marRight w:val="0"/>
      <w:marTop w:val="0"/>
      <w:marBottom w:val="0"/>
      <w:divBdr>
        <w:top w:val="none" w:sz="0" w:space="0" w:color="auto"/>
        <w:left w:val="none" w:sz="0" w:space="0" w:color="auto"/>
        <w:bottom w:val="none" w:sz="0" w:space="0" w:color="auto"/>
        <w:right w:val="none" w:sz="0" w:space="0" w:color="auto"/>
      </w:divBdr>
    </w:div>
    <w:div w:id="188451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11/relationships/commentsExtended" Target="commentsExtended.xm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tyles" Target="styles.xml" Id="rId7" /><Relationship Type="http://schemas.openxmlformats.org/officeDocument/2006/relationships/comments" Target="comments.xml" Id="rId12" /><Relationship Type="http://schemas.openxmlformats.org/officeDocument/2006/relationships/hyperlink" Target="mailto:help@naic.org" TargetMode="External" Id="rId17" /><Relationship Type="http://schemas.openxmlformats.org/officeDocument/2006/relationships/customXml" Target="../customXml/item2.xml" Id="rId2" /><Relationship Type="http://schemas.openxmlformats.org/officeDocument/2006/relationships/hyperlink" Target="http://insurance.mo.gov"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www.insurance.ca.gov/01-consumers/120-company/04-mrktshare/" TargetMode="Externa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6/09/relationships/commentsIds" Target="commentsIds.xml" Id="rId14" /><Relationship Type="http://schemas.openxmlformats.org/officeDocument/2006/relationships/fontTable" Target="fontTable.xml" Id="rId22" /><Relationship Type="http://schemas.microsoft.com/office/2011/relationships/people" Target="/word/people.xml" Id="R14e735db5c0a498e" /><Relationship Type="http://schemas.microsoft.com/office/2018/08/relationships/commentsExtensible" Target="/word/commentsExtensible.xml" Id="R37c303acf13041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C4CE383D13A498483FF50EEDD96CF" ma:contentTypeVersion="7" ma:contentTypeDescription="Create a new document." ma:contentTypeScope="" ma:versionID="8658a65340da5cf56e1a75c52bd57e83">
  <xsd:schema xmlns:xsd="http://www.w3.org/2001/XMLSchema" xmlns:xs="http://www.w3.org/2001/XMLSchema" xmlns:p="http://schemas.microsoft.com/office/2006/metadata/properties" xmlns:ns2="d642d8b4-4e13-4d3d-a499-0c913c80cf2f" xmlns:ns3="650475dc-2bd8-4706-b8b8-164f3d3014f2" targetNamespace="http://schemas.microsoft.com/office/2006/metadata/properties" ma:root="true" ma:fieldsID="6c05eb2d8e34a4ccedbff0647b1235ba" ns2:_="" ns3:_="">
    <xsd:import namespace="d642d8b4-4e13-4d3d-a499-0c913c80cf2f"/>
    <xsd:import namespace="650475dc-2bd8-4706-b8b8-164f3d3014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Work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2d8b4-4e13-4d3d-a499-0c913c80c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WorkStatus" ma:index="14" nillable="true" ma:displayName="Work Status" ma:description="The status of the document review." ma:format="Dropdown" ma:internalName="WorkStatus">
      <xsd:simpleType>
        <xsd:restriction base="dms:Choice">
          <xsd:enumeration value="Complete"/>
          <xsd:enumeration value="Inprogress"/>
          <xsd:enumeration value="Upcoming"/>
          <xsd:enumeration value="Not Started"/>
        </xsd:restriction>
      </xsd:simpleType>
    </xsd:element>
  </xsd:schema>
  <xsd:schema xmlns:xsd="http://www.w3.org/2001/XMLSchema" xmlns:xs="http://www.w3.org/2001/XMLSchema" xmlns:dms="http://schemas.microsoft.com/office/2006/documentManagement/types" xmlns:pc="http://schemas.microsoft.com/office/infopath/2007/PartnerControls" targetNamespace="650475dc-2bd8-4706-b8b8-164f3d3014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WorkStatus xmlns="d642d8b4-4e13-4d3d-a499-0c913c80cf2f">Complete</WorkStatus>
  </documentManagement>
</p:properties>
</file>

<file path=customXml/itemProps1.xml><?xml version="1.0" encoding="utf-8"?>
<ds:datastoreItem xmlns:ds="http://schemas.openxmlformats.org/officeDocument/2006/customXml" ds:itemID="{374C561F-D0F3-4E59-8637-DACAFF27F6EE}"/>
</file>

<file path=customXml/itemProps2.xml><?xml version="1.0" encoding="utf-8"?>
<ds:datastoreItem xmlns:ds="http://schemas.openxmlformats.org/officeDocument/2006/customXml" ds:itemID="{DE47460D-CE60-403E-88EE-FAA5213EDC34}">
  <ds:schemaRefs>
    <ds:schemaRef ds:uri="http://schemas.microsoft.com/office/2006/metadata/longProperties"/>
  </ds:schemaRefs>
</ds:datastoreItem>
</file>

<file path=customXml/itemProps3.xml><?xml version="1.0" encoding="utf-8"?>
<ds:datastoreItem xmlns:ds="http://schemas.openxmlformats.org/officeDocument/2006/customXml" ds:itemID="{66840B57-92D4-4B8F-B399-6CC9CB3A17ED}">
  <ds:schemaRefs>
    <ds:schemaRef ds:uri="http://schemas.openxmlformats.org/officeDocument/2006/bibliography"/>
  </ds:schemaRefs>
</ds:datastoreItem>
</file>

<file path=customXml/itemProps4.xml><?xml version="1.0" encoding="utf-8"?>
<ds:datastoreItem xmlns:ds="http://schemas.openxmlformats.org/officeDocument/2006/customXml" ds:itemID="{C151AFD7-3CE8-43E6-B864-583BBB858712}">
  <ds:schemaRefs>
    <ds:schemaRef ds:uri="http://schemas.microsoft.com/sharepoint/v3/contenttype/forms"/>
  </ds:schemaRefs>
</ds:datastoreItem>
</file>

<file path=customXml/itemProps5.xml><?xml version="1.0" encoding="utf-8"?>
<ds:datastoreItem xmlns:ds="http://schemas.openxmlformats.org/officeDocument/2006/customXml" ds:itemID="{AB0AB014-5295-4C79-9EF9-BAC1C0C5AF06}">
  <ds:schemaRef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Iowa Insurance Division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Table of Contents</dc:title>
  <dc:subject/>
  <dc:creator>Rosanne Mead</dc:creator>
  <keywords/>
  <dc:description/>
  <lastModifiedBy>damion.hughes@state.co.us</lastModifiedBy>
  <revision>3</revision>
  <lastPrinted>2012-03-08T20:38:00.0000000Z</lastPrinted>
  <dcterms:created xsi:type="dcterms:W3CDTF">2021-01-04T19:02:00.0000000Z</dcterms:created>
  <dcterms:modified xsi:type="dcterms:W3CDTF">2021-01-07T17:35:07.1210221Z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Smith, Tressa</vt:lpwstr>
  </property>
  <property fmtid="{D5CDD505-2E9C-101B-9397-08002B2CF9AE}" pid="3" name="xd_Signature">
    <vt:lpwstr/>
  </property>
  <property fmtid="{D5CDD505-2E9C-101B-9397-08002B2CF9AE}" pid="4" name="Order">
    <vt:lpwstr>1700.00000000000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Smith, Tressa</vt:lpwstr>
  </property>
  <property fmtid="{D5CDD505-2E9C-101B-9397-08002B2CF9AE}" pid="9" name="ContentTypeId">
    <vt:lpwstr>0x010100736C4CE383D13A498483FF50EEDD96CF</vt:lpwstr>
  </property>
</Properties>
</file>