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3E4B" w:rsidR="00E20413" w:rsidRDefault="00CB61AF" w14:paraId="7E8FACA6" w14:textId="77777777">
      <w:pPr>
        <w:pStyle w:val="Heading1"/>
        <w:spacing w:before="0" w:after="0"/>
        <w:rPr>
          <w:sz w:val="30"/>
        </w:rPr>
      </w:pPr>
      <w:bookmarkStart w:name="_Toc127267757" w:id="0"/>
      <w:bookmarkStart w:name="_Toc131406027" w:id="1"/>
      <w:bookmarkStart w:name="_Toc131416236" w:id="2"/>
      <w:bookmarkStart w:name="_Toc131578647" w:id="3"/>
      <w:r>
        <w:rPr>
          <w:sz w:val="30"/>
        </w:rPr>
        <w:t>Chapter 8</w:t>
      </w:r>
      <w:r w:rsidRPr="00EC3E4B" w:rsidR="003751F8">
        <w:rPr>
          <w:rFonts w:cs="Times New Roman"/>
          <w:sz w:val="30"/>
        </w:rPr>
        <w:t>—</w:t>
      </w:r>
      <w:r w:rsidRPr="00EC3E4B" w:rsidR="00E20413">
        <w:rPr>
          <w:sz w:val="30"/>
        </w:rPr>
        <w:t>Enhancing State Market Analysis</w:t>
      </w:r>
      <w:bookmarkEnd w:id="0"/>
      <w:bookmarkEnd w:id="1"/>
      <w:bookmarkEnd w:id="2"/>
      <w:bookmarkEnd w:id="3"/>
    </w:p>
    <w:p w:rsidRPr="00EC3E4B" w:rsidR="00E20413" w:rsidP="00B3386D" w:rsidRDefault="00E20413" w14:paraId="68DF58E9" w14:textId="77777777">
      <w:pPr>
        <w:rPr>
          <w:color w:val="000000"/>
          <w:sz w:val="22"/>
          <w:szCs w:val="22"/>
        </w:rPr>
      </w:pPr>
    </w:p>
    <w:p w:rsidRPr="00EC3E4B" w:rsidR="00E20413" w:rsidRDefault="00E20413" w14:paraId="5B62BF2E" w14:textId="77777777">
      <w:pPr>
        <w:jc w:val="both"/>
        <w:rPr>
          <w:color w:val="000000"/>
          <w:sz w:val="22"/>
          <w:szCs w:val="22"/>
        </w:rPr>
      </w:pPr>
      <w:r w:rsidRPr="00EC3E4B">
        <w:rPr>
          <w:color w:val="000000"/>
          <w:sz w:val="22"/>
          <w:szCs w:val="22"/>
        </w:rPr>
        <w:t>As states proceed with implementing market analysis programs and evaluating their effectiveness, the next phase is to figure out how these programs can be improved, both internally and through enhanced coordination with other states. A wide range of enhancements can be considered</w:t>
      </w:r>
      <w:r w:rsidRPr="00EC3E4B" w:rsidR="00B22B9E">
        <w:rPr>
          <w:color w:val="000000"/>
          <w:sz w:val="22"/>
          <w:szCs w:val="22"/>
        </w:rPr>
        <w:t>,</w:t>
      </w:r>
      <w:r w:rsidRPr="00EC3E4B">
        <w:rPr>
          <w:color w:val="000000"/>
          <w:sz w:val="22"/>
          <w:szCs w:val="22"/>
        </w:rPr>
        <w:t xml:space="preserve"> depending on which goals the </w:t>
      </w:r>
      <w:r w:rsidRPr="00EC3E4B" w:rsidR="00735C82">
        <w:rPr>
          <w:color w:val="000000"/>
          <w:sz w:val="22"/>
          <w:szCs w:val="22"/>
        </w:rPr>
        <w:t xml:space="preserve">insurance </w:t>
      </w:r>
      <w:r w:rsidRPr="00EC3E4B">
        <w:rPr>
          <w:color w:val="000000"/>
          <w:sz w:val="22"/>
          <w:szCs w:val="22"/>
        </w:rPr>
        <w:t>department sees as its most immediate priorities. There are many directions in which states can look and then share their insights with other states that have followed different paths, such as:</w:t>
      </w:r>
    </w:p>
    <w:p w:rsidRPr="00EC3E4B" w:rsidR="00E20413" w:rsidP="003305E0" w:rsidRDefault="00E20413" w14:paraId="764D2E0F" w14:textId="77777777">
      <w:pPr>
        <w:numPr>
          <w:ilvl w:val="0"/>
          <w:numId w:val="7"/>
        </w:numPr>
        <w:tabs>
          <w:tab w:val="clear" w:pos="360"/>
          <w:tab w:val="num" w:pos="720"/>
        </w:tabs>
        <w:ind w:left="720"/>
        <w:jc w:val="both"/>
        <w:rPr>
          <w:color w:val="000000"/>
          <w:sz w:val="22"/>
          <w:szCs w:val="22"/>
        </w:rPr>
      </w:pPr>
      <w:r w:rsidRPr="00EC3E4B">
        <w:rPr>
          <w:color w:val="000000"/>
          <w:sz w:val="22"/>
          <w:szCs w:val="22"/>
        </w:rPr>
        <w:t xml:space="preserve">Improving the quality of the techniques already in </w:t>
      </w:r>
      <w:proofErr w:type="gramStart"/>
      <w:r w:rsidRPr="00EC3E4B">
        <w:rPr>
          <w:color w:val="000000"/>
          <w:sz w:val="22"/>
          <w:szCs w:val="22"/>
        </w:rPr>
        <w:t>use;</w:t>
      </w:r>
      <w:proofErr w:type="gramEnd"/>
    </w:p>
    <w:p w:rsidRPr="00EC3E4B" w:rsidR="00E20413" w:rsidP="003305E0" w:rsidRDefault="00E20413" w14:paraId="09ECFA4D" w14:textId="77777777">
      <w:pPr>
        <w:numPr>
          <w:ilvl w:val="0"/>
          <w:numId w:val="7"/>
        </w:numPr>
        <w:tabs>
          <w:tab w:val="clear" w:pos="360"/>
          <w:tab w:val="num" w:pos="720"/>
        </w:tabs>
        <w:ind w:left="720"/>
        <w:jc w:val="both"/>
        <w:rPr>
          <w:color w:val="000000"/>
          <w:sz w:val="22"/>
          <w:szCs w:val="22"/>
        </w:rPr>
      </w:pPr>
      <w:r w:rsidRPr="00EC3E4B">
        <w:rPr>
          <w:color w:val="000000"/>
          <w:sz w:val="22"/>
          <w:szCs w:val="22"/>
        </w:rPr>
        <w:t xml:space="preserve">Adding a new range of issues to </w:t>
      </w:r>
      <w:proofErr w:type="gramStart"/>
      <w:r w:rsidRPr="00EC3E4B">
        <w:rPr>
          <w:color w:val="000000"/>
          <w:sz w:val="22"/>
          <w:szCs w:val="22"/>
        </w:rPr>
        <w:t>consider;</w:t>
      </w:r>
      <w:proofErr w:type="gramEnd"/>
    </w:p>
    <w:p w:rsidRPr="00EC3E4B" w:rsidR="00E20413" w:rsidP="003305E0" w:rsidRDefault="00E20413" w14:paraId="634B1165" w14:textId="77777777">
      <w:pPr>
        <w:numPr>
          <w:ilvl w:val="0"/>
          <w:numId w:val="7"/>
        </w:numPr>
        <w:tabs>
          <w:tab w:val="clear" w:pos="360"/>
          <w:tab w:val="num" w:pos="720"/>
        </w:tabs>
        <w:ind w:left="720"/>
        <w:jc w:val="both"/>
        <w:rPr>
          <w:color w:val="000000"/>
          <w:sz w:val="22"/>
          <w:szCs w:val="22"/>
        </w:rPr>
      </w:pPr>
      <w:r w:rsidRPr="00EC3E4B">
        <w:rPr>
          <w:color w:val="000000"/>
          <w:sz w:val="22"/>
          <w:szCs w:val="22"/>
        </w:rPr>
        <w:t xml:space="preserve">Coordinating better with other </w:t>
      </w:r>
      <w:proofErr w:type="gramStart"/>
      <w:r w:rsidRPr="00EC3E4B">
        <w:rPr>
          <w:color w:val="000000"/>
          <w:sz w:val="22"/>
          <w:szCs w:val="22"/>
        </w:rPr>
        <w:t>states;</w:t>
      </w:r>
      <w:proofErr w:type="gramEnd"/>
    </w:p>
    <w:p w:rsidRPr="00EC3E4B" w:rsidR="00E20413" w:rsidP="003305E0" w:rsidRDefault="00E20413" w14:paraId="51E73D16" w14:textId="77777777">
      <w:pPr>
        <w:numPr>
          <w:ilvl w:val="0"/>
          <w:numId w:val="7"/>
        </w:numPr>
        <w:tabs>
          <w:tab w:val="clear" w:pos="360"/>
          <w:tab w:val="num" w:pos="720"/>
        </w:tabs>
        <w:ind w:left="720"/>
        <w:jc w:val="both"/>
        <w:rPr>
          <w:color w:val="000000"/>
          <w:sz w:val="22"/>
          <w:szCs w:val="22"/>
        </w:rPr>
      </w:pPr>
      <w:r w:rsidRPr="00EC3E4B">
        <w:rPr>
          <w:color w:val="000000"/>
          <w:sz w:val="22"/>
          <w:szCs w:val="22"/>
        </w:rPr>
        <w:t xml:space="preserve">More efficiently focusing on just the problem companies or </w:t>
      </w:r>
      <w:proofErr w:type="gramStart"/>
      <w:r w:rsidRPr="00EC3E4B">
        <w:rPr>
          <w:color w:val="000000"/>
          <w:sz w:val="22"/>
          <w:szCs w:val="22"/>
        </w:rPr>
        <w:t>markets;</w:t>
      </w:r>
      <w:proofErr w:type="gramEnd"/>
    </w:p>
    <w:p w:rsidRPr="00EC3E4B" w:rsidR="00E20413" w:rsidP="003305E0" w:rsidRDefault="00E20413" w14:paraId="2F1F5653" w14:textId="77777777">
      <w:pPr>
        <w:numPr>
          <w:ilvl w:val="0"/>
          <w:numId w:val="7"/>
        </w:numPr>
        <w:tabs>
          <w:tab w:val="clear" w:pos="360"/>
          <w:tab w:val="num" w:pos="720"/>
        </w:tabs>
        <w:ind w:left="720"/>
        <w:jc w:val="both"/>
        <w:rPr>
          <w:color w:val="000000"/>
          <w:sz w:val="22"/>
          <w:szCs w:val="22"/>
        </w:rPr>
      </w:pPr>
      <w:r w:rsidRPr="00EC3E4B">
        <w:rPr>
          <w:color w:val="000000"/>
          <w:sz w:val="22"/>
          <w:szCs w:val="22"/>
        </w:rPr>
        <w:t>Monitoring more companies; and</w:t>
      </w:r>
    </w:p>
    <w:p w:rsidRPr="00EC3E4B" w:rsidR="00E20413" w:rsidP="003305E0" w:rsidRDefault="00E20413" w14:paraId="603F861E" w14:textId="77777777">
      <w:pPr>
        <w:numPr>
          <w:ilvl w:val="0"/>
          <w:numId w:val="7"/>
        </w:numPr>
        <w:tabs>
          <w:tab w:val="clear" w:pos="360"/>
          <w:tab w:val="num" w:pos="720"/>
        </w:tabs>
        <w:ind w:left="720"/>
        <w:jc w:val="both"/>
        <w:rPr>
          <w:color w:val="000000"/>
          <w:sz w:val="22"/>
          <w:szCs w:val="22"/>
        </w:rPr>
      </w:pPr>
      <w:r w:rsidRPr="00EC3E4B">
        <w:rPr>
          <w:color w:val="000000"/>
          <w:sz w:val="22"/>
          <w:szCs w:val="22"/>
        </w:rPr>
        <w:t>Improving the follow-up after companies are identified.</w:t>
      </w:r>
    </w:p>
    <w:p w:rsidRPr="00EC3E4B" w:rsidR="00E20413" w:rsidRDefault="00E20413" w14:paraId="0009102F" w14:textId="77777777">
      <w:pPr>
        <w:jc w:val="both"/>
        <w:rPr>
          <w:color w:val="000000"/>
          <w:sz w:val="22"/>
          <w:szCs w:val="22"/>
        </w:rPr>
      </w:pPr>
    </w:p>
    <w:p w:rsidRPr="00EC3E4B" w:rsidR="00E20413" w:rsidRDefault="00E20413" w14:paraId="76BE8209" w14:textId="77777777">
      <w:pPr>
        <w:jc w:val="both"/>
        <w:rPr>
          <w:color w:val="000000"/>
          <w:sz w:val="22"/>
          <w:szCs w:val="22"/>
        </w:rPr>
      </w:pPr>
      <w:r w:rsidRPr="00EC3E4B">
        <w:rPr>
          <w:color w:val="000000"/>
          <w:sz w:val="22"/>
          <w:szCs w:val="22"/>
        </w:rPr>
        <w:t>Below are some examples of possible approaches.</w:t>
      </w:r>
    </w:p>
    <w:p w:rsidRPr="00EC3E4B" w:rsidR="00E20413" w:rsidRDefault="00E20413" w14:paraId="058F7E7F" w14:textId="77777777">
      <w:pPr>
        <w:jc w:val="both"/>
        <w:rPr>
          <w:color w:val="000000"/>
          <w:sz w:val="22"/>
          <w:szCs w:val="22"/>
        </w:rPr>
      </w:pPr>
    </w:p>
    <w:p w:rsidRPr="00EC3E4B" w:rsidR="00E20413" w:rsidP="00EC3E4B" w:rsidRDefault="00E20413" w14:paraId="6CF48C8D" w14:textId="77777777">
      <w:pPr>
        <w:pStyle w:val="Heading2"/>
      </w:pPr>
      <w:bookmarkStart w:name="_Toc127267758" w:id="4"/>
      <w:bookmarkStart w:name="_Toc131406028" w:id="5"/>
      <w:bookmarkStart w:name="_Toc131416237" w:id="6"/>
      <w:bookmarkStart w:name="_Toc131578648" w:id="7"/>
      <w:r w:rsidRPr="00EC3E4B">
        <w:t>A. Improving Consumer Complaint Analysis</w:t>
      </w:r>
      <w:bookmarkEnd w:id="4"/>
      <w:bookmarkEnd w:id="5"/>
      <w:bookmarkEnd w:id="6"/>
      <w:bookmarkEnd w:id="7"/>
    </w:p>
    <w:p w:rsidR="00E20413" w:rsidRDefault="00E20413" w14:paraId="7CC0E2D2" w14:textId="77777777">
      <w:pPr>
        <w:jc w:val="both"/>
        <w:rPr>
          <w:color w:val="000000"/>
        </w:rPr>
      </w:pPr>
    </w:p>
    <w:p w:rsidRPr="00EC3E4B" w:rsidR="00E20413" w:rsidRDefault="00E20413" w14:paraId="0ECA9E2F" w14:textId="055660A3">
      <w:pPr>
        <w:jc w:val="both"/>
        <w:rPr>
          <w:color w:val="000000"/>
          <w:sz w:val="22"/>
          <w:szCs w:val="22"/>
        </w:rPr>
      </w:pPr>
      <w:r w:rsidRPr="22C6A5A0" w:rsidR="00E20413">
        <w:rPr>
          <w:color w:val="000000" w:themeColor="text1" w:themeTint="FF" w:themeShade="FF"/>
          <w:sz w:val="22"/>
          <w:szCs w:val="22"/>
        </w:rPr>
        <w:t xml:space="preserve">Over the last two decades, the NAIC has analyzed the insurance consumer complaint process and the value that process affords regulators in understanding the insurance marketplace in each state. In 2000, the NAIC adopted </w:t>
      </w:r>
      <w:r w:rsidRPr="22C6A5A0" w:rsidR="00B22B9E">
        <w:rPr>
          <w:color w:val="000000" w:themeColor="text1" w:themeTint="FF" w:themeShade="FF"/>
          <w:sz w:val="22"/>
          <w:szCs w:val="22"/>
        </w:rPr>
        <w:t xml:space="preserve">the </w:t>
      </w:r>
      <w:r w:rsidRPr="22C6A5A0" w:rsidR="00B22B9E">
        <w:rPr>
          <w:i w:val="1"/>
          <w:iCs w:val="1"/>
          <w:color w:val="000000" w:themeColor="text1" w:themeTint="FF" w:themeShade="FF"/>
          <w:sz w:val="22"/>
          <w:szCs w:val="22"/>
        </w:rPr>
        <w:t xml:space="preserve">Consumer Complaints </w:t>
      </w:r>
      <w:r w:rsidRPr="22C6A5A0" w:rsidR="00B22B9E">
        <w:rPr>
          <w:color w:val="000000" w:themeColor="text1" w:themeTint="FF" w:themeShade="FF"/>
          <w:sz w:val="22"/>
          <w:szCs w:val="22"/>
        </w:rPr>
        <w:t>W</w:t>
      </w:r>
      <w:r w:rsidRPr="22C6A5A0" w:rsidR="00E20413">
        <w:rPr>
          <w:color w:val="000000" w:themeColor="text1" w:themeTint="FF" w:themeShade="FF"/>
          <w:sz w:val="22"/>
          <w:szCs w:val="22"/>
        </w:rPr>
        <w:t xml:space="preserve">hite </w:t>
      </w:r>
      <w:r w:rsidRPr="22C6A5A0" w:rsidR="00B22B9E">
        <w:rPr>
          <w:color w:val="000000" w:themeColor="text1" w:themeTint="FF" w:themeShade="FF"/>
          <w:sz w:val="22"/>
          <w:szCs w:val="22"/>
        </w:rPr>
        <w:t>P</w:t>
      </w:r>
      <w:r w:rsidRPr="22C6A5A0" w:rsidR="00E20413">
        <w:rPr>
          <w:color w:val="000000" w:themeColor="text1" w:themeTint="FF" w:themeShade="FF"/>
          <w:sz w:val="22"/>
          <w:szCs w:val="22"/>
        </w:rPr>
        <w:t>aper</w:t>
      </w:r>
      <w:r w:rsidRPr="22C6A5A0" w:rsidR="00B22B9E">
        <w:rPr>
          <w:color w:val="000000" w:themeColor="text1" w:themeTint="FF" w:themeShade="FF"/>
          <w:sz w:val="22"/>
          <w:szCs w:val="22"/>
        </w:rPr>
        <w:t>,</w:t>
      </w:r>
      <w:r w:rsidRPr="22C6A5A0" w:rsidR="00E20413">
        <w:rPr>
          <w:color w:val="000000" w:themeColor="text1" w:themeTint="FF" w:themeShade="FF"/>
          <w:sz w:val="22"/>
          <w:szCs w:val="22"/>
        </w:rPr>
        <w:t xml:space="preserve"> </w:t>
      </w:r>
      <w:r w:rsidRPr="22C6A5A0" w:rsidR="00B22B9E">
        <w:rPr>
          <w:color w:val="000000" w:themeColor="text1" w:themeTint="FF" w:themeShade="FF"/>
          <w:sz w:val="22"/>
          <w:szCs w:val="22"/>
        </w:rPr>
        <w:t xml:space="preserve">which outlines </w:t>
      </w:r>
      <w:r w:rsidRPr="22C6A5A0" w:rsidR="00E20413">
        <w:rPr>
          <w:color w:val="000000" w:themeColor="text1" w:themeTint="FF" w:themeShade="FF"/>
          <w:sz w:val="22"/>
          <w:szCs w:val="22"/>
        </w:rPr>
        <w:t>best practices for handling consumer complaints, recognizing the need to maintain uniform complaint information and the critical value of accurate complaint information to insurance consumers</w:t>
      </w:r>
      <w:r w:rsidRPr="22C6A5A0" w:rsidR="00B22B9E">
        <w:rPr>
          <w:color w:val="000000" w:themeColor="text1" w:themeTint="FF" w:themeShade="FF"/>
          <w:sz w:val="22"/>
          <w:szCs w:val="22"/>
        </w:rPr>
        <w:t>,</w:t>
      </w:r>
      <w:r w:rsidRPr="22C6A5A0" w:rsidR="00E20413">
        <w:rPr>
          <w:color w:val="000000" w:themeColor="text1" w:themeTint="FF" w:themeShade="FF"/>
          <w:sz w:val="22"/>
          <w:szCs w:val="22"/>
        </w:rPr>
        <w:t xml:space="preserve"> as well as to regulators. All market analysts and coordinators should review this white paper</w:t>
      </w:r>
      <w:ins w:author="Crittenden, Sarah" w:date="2021-01-07T15:24:41Z" w:id="443746180">
        <w:r w:rsidRPr="22C6A5A0" w:rsidR="33ADA321">
          <w:rPr>
            <w:color w:val="000000" w:themeColor="text1" w:themeTint="FF" w:themeShade="FF"/>
            <w:sz w:val="22"/>
            <w:szCs w:val="22"/>
          </w:rPr>
          <w:t xml:space="preserve">, </w:t>
        </w:r>
      </w:ins>
      <w:commentRangeStart w:id="2071563595"/>
      <w:commentRangeStart w:id="133303603"/>
      <w:commentRangeStart w:id="1095557489"/>
      <w:commentRangeStart w:id="1830345431"/>
      <w:commentRangeStart w:id="1320986988"/>
      <w:ins w:author="Crittenden, Sarah" w:date="2021-01-07T15:24:41Z" w:id="761967303">
        <w:r w:rsidRPr="22C6A5A0" w:rsidR="33ADA321">
          <w:rPr>
            <w:color w:val="000000" w:themeColor="text1" w:themeTint="FF" w:themeShade="FF"/>
            <w:sz w:val="22"/>
            <w:szCs w:val="22"/>
          </w:rPr>
          <w:t>which can be found at the NAIC website under Publications</w:t>
        </w:r>
      </w:ins>
      <w:r w:rsidRPr="22C6A5A0" w:rsidR="00E20413">
        <w:rPr>
          <w:color w:val="000000" w:themeColor="text1" w:themeTint="FF" w:themeShade="FF"/>
          <w:sz w:val="22"/>
          <w:szCs w:val="22"/>
        </w:rPr>
        <w:t>.</w:t>
      </w:r>
      <w:commentRangeEnd w:id="2071563595"/>
      <w:r>
        <w:rPr>
          <w:rStyle w:val="CommentReference"/>
        </w:rPr>
        <w:commentReference w:id="2071563595"/>
      </w:r>
      <w:commentRangeEnd w:id="133303603"/>
      <w:r>
        <w:rPr>
          <w:rStyle w:val="CommentReference"/>
        </w:rPr>
        <w:commentReference w:id="133303603"/>
      </w:r>
      <w:commentRangeEnd w:id="1095557489"/>
      <w:r>
        <w:rPr>
          <w:rStyle w:val="CommentReference"/>
        </w:rPr>
        <w:commentReference w:id="1095557489"/>
      </w:r>
      <w:commentRangeEnd w:id="1830345431"/>
      <w:r>
        <w:rPr>
          <w:rStyle w:val="CommentReference"/>
        </w:rPr>
        <w:commentReference w:id="1830345431"/>
      </w:r>
      <w:commentRangeEnd w:id="1320986988"/>
      <w:r>
        <w:rPr>
          <w:rStyle w:val="CommentReference"/>
        </w:rPr>
        <w:commentReference w:id="1320986988"/>
      </w:r>
    </w:p>
    <w:p w:rsidRPr="00EC3E4B" w:rsidR="00E20413" w:rsidRDefault="00E20413" w14:paraId="0E232959" w14:textId="77777777">
      <w:pPr>
        <w:jc w:val="both"/>
        <w:rPr>
          <w:color w:val="000000"/>
          <w:sz w:val="22"/>
          <w:szCs w:val="22"/>
        </w:rPr>
      </w:pPr>
    </w:p>
    <w:p w:rsidRPr="00EC3E4B" w:rsidR="00E20413" w:rsidRDefault="00E20413" w14:paraId="75F5FE9D" w14:textId="3BDBE250">
      <w:pPr>
        <w:jc w:val="both"/>
        <w:rPr>
          <w:color w:val="000000"/>
          <w:sz w:val="22"/>
          <w:szCs w:val="22"/>
        </w:rPr>
      </w:pPr>
      <w:r w:rsidRPr="5709580B" w:rsidR="00E20413">
        <w:rPr>
          <w:color w:val="000000" w:themeColor="text1" w:themeTint="FF" w:themeShade="FF"/>
          <w:sz w:val="22"/>
          <w:szCs w:val="22"/>
        </w:rPr>
        <w:t xml:space="preserve">As we have seen in </w:t>
      </w:r>
      <w:del w:author="Paskey, Darcy L - OCI" w:date="2021-01-07T13:28:19Z" w:id="1528197700">
        <w:r w:rsidRPr="5709580B" w:rsidDel="00E20413">
          <w:rPr>
            <w:color w:val="000000" w:themeColor="text1" w:themeTint="FF" w:themeShade="FF"/>
            <w:sz w:val="22"/>
            <w:szCs w:val="22"/>
          </w:rPr>
          <w:delText>the c</w:delText>
        </w:r>
      </w:del>
      <w:ins w:author="Paskey, Darcy L - OCI" w:date="2021-01-07T13:28:20Z" w:id="494776994">
        <w:r w:rsidRPr="5709580B" w:rsidR="5617C95C">
          <w:rPr>
            <w:color w:val="000000" w:themeColor="text1" w:themeTint="FF" w:themeShade="FF"/>
            <w:sz w:val="22"/>
            <w:szCs w:val="22"/>
          </w:rPr>
          <w:t>C</w:t>
        </w:r>
      </w:ins>
      <w:r w:rsidRPr="5709580B" w:rsidR="00E20413">
        <w:rPr>
          <w:color w:val="000000" w:themeColor="text1" w:themeTint="FF" w:themeShade="FF"/>
          <w:sz w:val="22"/>
          <w:szCs w:val="22"/>
        </w:rPr>
        <w:t>hapter</w:t>
      </w:r>
      <w:ins w:author="Paskey, Darcy L - OCI" w:date="2021-01-07T13:28:31Z" w:id="797874196">
        <w:r w:rsidRPr="5709580B" w:rsidR="3280851C">
          <w:rPr>
            <w:color w:val="000000" w:themeColor="text1" w:themeTint="FF" w:themeShade="FF"/>
            <w:sz w:val="22"/>
            <w:szCs w:val="22"/>
          </w:rPr>
          <w:t xml:space="preserve"> 6 -</w:t>
        </w:r>
      </w:ins>
      <w:del w:author="Paskey, Darcy L - OCI" w:date="2021-01-07T13:28:35Z" w:id="826694549">
        <w:r w:rsidRPr="5709580B" w:rsidDel="00E20413">
          <w:rPr>
            <w:color w:val="000000" w:themeColor="text1" w:themeTint="FF" w:themeShade="FF"/>
            <w:sz w:val="22"/>
            <w:szCs w:val="22"/>
          </w:rPr>
          <w:delText xml:space="preserve"> on b</w:delText>
        </w:r>
      </w:del>
      <w:ins w:author="Crittenden, Sarah" w:date="2021-01-07T16:14:44Z" w:id="2118821930">
        <w:r w:rsidRPr="5709580B" w:rsidR="1F398909">
          <w:rPr>
            <w:color w:val="000000" w:themeColor="text1" w:themeTint="FF" w:themeShade="FF"/>
            <w:sz w:val="22"/>
            <w:szCs w:val="22"/>
          </w:rPr>
          <w:t xml:space="preserve"> - </w:t>
        </w:r>
      </w:ins>
      <w:ins w:author="Paskey, Darcy L - OCI" w:date="2021-01-07T13:28:37Z" w:id="1730614695">
        <w:r w:rsidRPr="5709580B" w:rsidR="4493A2CF">
          <w:rPr>
            <w:color w:val="000000" w:themeColor="text1" w:themeTint="FF" w:themeShade="FF"/>
            <w:sz w:val="22"/>
            <w:szCs w:val="22"/>
          </w:rPr>
          <w:t>B</w:t>
        </w:r>
      </w:ins>
      <w:r w:rsidRPr="5709580B" w:rsidR="00E20413">
        <w:rPr>
          <w:color w:val="000000" w:themeColor="text1" w:themeTint="FF" w:themeShade="FF"/>
          <w:sz w:val="22"/>
          <w:szCs w:val="22"/>
        </w:rPr>
        <w:t xml:space="preserve">asic </w:t>
      </w:r>
      <w:del w:author="Paskey, Darcy L - OCI" w:date="2021-01-07T13:28:41Z" w:id="294087003">
        <w:r w:rsidRPr="5709580B" w:rsidDel="00E20413">
          <w:rPr>
            <w:color w:val="000000" w:themeColor="text1" w:themeTint="FF" w:themeShade="FF"/>
            <w:sz w:val="22"/>
            <w:szCs w:val="22"/>
          </w:rPr>
          <w:delText>a</w:delText>
        </w:r>
      </w:del>
      <w:ins w:author="Paskey, Darcy L - OCI" w:date="2021-01-07T13:28:42Z" w:id="1267987875">
        <w:r w:rsidRPr="5709580B" w:rsidR="26BE28EB">
          <w:rPr>
            <w:color w:val="000000" w:themeColor="text1" w:themeTint="FF" w:themeShade="FF"/>
            <w:sz w:val="22"/>
            <w:szCs w:val="22"/>
          </w:rPr>
          <w:t>A</w:t>
        </w:r>
      </w:ins>
      <w:r w:rsidRPr="5709580B" w:rsidR="00E20413">
        <w:rPr>
          <w:color w:val="000000" w:themeColor="text1" w:themeTint="FF" w:themeShade="FF"/>
          <w:sz w:val="22"/>
          <w:szCs w:val="22"/>
        </w:rPr>
        <w:t xml:space="preserve">nalytical </w:t>
      </w:r>
      <w:del w:author="Paskey, Darcy L - OCI" w:date="2021-01-07T13:28:47Z" w:id="1842407012">
        <w:r w:rsidRPr="5709580B" w:rsidDel="00E20413">
          <w:rPr>
            <w:color w:val="000000" w:themeColor="text1" w:themeTint="FF" w:themeShade="FF"/>
            <w:sz w:val="22"/>
            <w:szCs w:val="22"/>
          </w:rPr>
          <w:delText>t</w:delText>
        </w:r>
      </w:del>
      <w:ins w:author="Paskey, Darcy L - OCI" w:date="2021-01-07T13:28:48Z" w:id="707171601">
        <w:r w:rsidRPr="5709580B" w:rsidR="227EA595">
          <w:rPr>
            <w:color w:val="000000" w:themeColor="text1" w:themeTint="FF" w:themeShade="FF"/>
            <w:sz w:val="22"/>
            <w:szCs w:val="22"/>
          </w:rPr>
          <w:t>T</w:t>
        </w:r>
      </w:ins>
      <w:r w:rsidRPr="5709580B" w:rsidR="00E20413">
        <w:rPr>
          <w:color w:val="000000" w:themeColor="text1" w:themeTint="FF" w:themeShade="FF"/>
          <w:sz w:val="22"/>
          <w:szCs w:val="22"/>
        </w:rPr>
        <w:t xml:space="preserve">ools, the </w:t>
      </w:r>
      <w:r w:rsidRPr="5709580B" w:rsidR="0014553C">
        <w:rPr>
          <w:color w:val="000000" w:themeColor="text1" w:themeTint="FF" w:themeShade="FF"/>
          <w:sz w:val="22"/>
          <w:szCs w:val="22"/>
        </w:rPr>
        <w:t xml:space="preserve">NAIC </w:t>
      </w:r>
      <w:r w:rsidRPr="5709580B" w:rsidR="00E20413">
        <w:rPr>
          <w:color w:val="000000" w:themeColor="text1" w:themeTint="FF" w:themeShade="FF"/>
          <w:sz w:val="22"/>
          <w:szCs w:val="22"/>
        </w:rPr>
        <w:t>Complaint</w:t>
      </w:r>
      <w:r w:rsidRPr="5709580B" w:rsidR="00B22B9E">
        <w:rPr>
          <w:color w:val="000000" w:themeColor="text1" w:themeTint="FF" w:themeShade="FF"/>
          <w:sz w:val="22"/>
          <w:szCs w:val="22"/>
        </w:rPr>
        <w:t>s</w:t>
      </w:r>
      <w:r w:rsidRPr="5709580B" w:rsidR="00E20413">
        <w:rPr>
          <w:color w:val="000000" w:themeColor="text1" w:themeTint="FF" w:themeShade="FF"/>
          <w:sz w:val="22"/>
          <w:szCs w:val="22"/>
        </w:rPr>
        <w:t xml:space="preserve"> Database System </w:t>
      </w:r>
      <w:r w:rsidRPr="5709580B" w:rsidR="00B22B9E">
        <w:rPr>
          <w:color w:val="000000" w:themeColor="text1" w:themeTint="FF" w:themeShade="FF"/>
          <w:sz w:val="22"/>
          <w:szCs w:val="22"/>
        </w:rPr>
        <w:t xml:space="preserve">(CDS) </w:t>
      </w:r>
      <w:r w:rsidRPr="5709580B" w:rsidR="00E20413">
        <w:rPr>
          <w:color w:val="000000" w:themeColor="text1" w:themeTint="FF" w:themeShade="FF"/>
          <w:sz w:val="22"/>
          <w:szCs w:val="22"/>
        </w:rPr>
        <w:t xml:space="preserve">is one of the key resources for market analysts, but it can only be as good as the information it receives from participating states. Meaningful comparison of complaint data from state to state requires nationwide uniformity in state insurance departments’ treatment of complaints. If an insurance department fails to code complaints properly or if departments use conflicting coding systems, other states will receive an inaccurate picture of general business practices, emerging </w:t>
      </w:r>
      <w:r w:rsidRPr="5709580B" w:rsidR="00E20413">
        <w:rPr>
          <w:color w:val="000000" w:themeColor="text1" w:themeTint="FF" w:themeShade="FF"/>
          <w:sz w:val="22"/>
          <w:szCs w:val="22"/>
        </w:rPr>
        <w:t>issues</w:t>
      </w:r>
      <w:r w:rsidRPr="5709580B" w:rsidR="00E20413">
        <w:rPr>
          <w:color w:val="000000" w:themeColor="text1" w:themeTint="FF" w:themeShade="FF"/>
          <w:sz w:val="22"/>
          <w:szCs w:val="22"/>
        </w:rPr>
        <w:t xml:space="preserve"> and </w:t>
      </w:r>
      <w:r w:rsidRPr="5709580B" w:rsidR="00766D71">
        <w:rPr>
          <w:color w:val="000000" w:themeColor="text1" w:themeTint="FF" w:themeShade="FF"/>
          <w:sz w:val="22"/>
          <w:szCs w:val="22"/>
        </w:rPr>
        <w:t xml:space="preserve">changes in the </w:t>
      </w:r>
      <w:r w:rsidRPr="5709580B" w:rsidR="00E20413">
        <w:rPr>
          <w:color w:val="000000" w:themeColor="text1" w:themeTint="FF" w:themeShade="FF"/>
          <w:sz w:val="22"/>
          <w:szCs w:val="22"/>
        </w:rPr>
        <w:t>market</w:t>
      </w:r>
      <w:r w:rsidRPr="5709580B" w:rsidR="00766D71">
        <w:rPr>
          <w:color w:val="000000" w:themeColor="text1" w:themeTint="FF" w:themeShade="FF"/>
          <w:sz w:val="22"/>
          <w:szCs w:val="22"/>
        </w:rPr>
        <w:t>place</w:t>
      </w:r>
      <w:r w:rsidRPr="5709580B" w:rsidR="00E20413">
        <w:rPr>
          <w:color w:val="000000" w:themeColor="text1" w:themeTint="FF" w:themeShade="FF"/>
          <w:sz w:val="22"/>
          <w:szCs w:val="22"/>
        </w:rPr>
        <w:t>. In particular, the distinction between “complaints” and “inquiries” must be drawn in a consistent manner. States that call on insurers to self-report complaints and other consumer actions should be particularly vigilant in this regard, to ensure that companies that give themselves the benefit of the doubt do not have an unfair advantage over companies that bend over backwards to provide full disclosure.</w:t>
      </w:r>
    </w:p>
    <w:p w:rsidRPr="00EC3E4B" w:rsidR="00E20413" w:rsidRDefault="00E20413" w14:paraId="7935D195" w14:textId="77777777">
      <w:pPr>
        <w:jc w:val="both"/>
        <w:rPr>
          <w:color w:val="000000"/>
          <w:sz w:val="22"/>
          <w:szCs w:val="22"/>
        </w:rPr>
      </w:pPr>
    </w:p>
    <w:p w:rsidRPr="00EC3E4B" w:rsidR="00E20413" w:rsidRDefault="00E20413" w14:paraId="20B62769" w14:textId="67B5F971">
      <w:pPr>
        <w:jc w:val="both"/>
        <w:rPr>
          <w:color w:val="000000"/>
          <w:sz w:val="22"/>
          <w:szCs w:val="22"/>
        </w:rPr>
      </w:pPr>
      <w:r w:rsidRPr="22C6A5A0" w:rsidR="00E20413">
        <w:rPr>
          <w:color w:val="000000" w:themeColor="text1" w:themeTint="FF" w:themeShade="FF"/>
          <w:sz w:val="22"/>
          <w:szCs w:val="22"/>
        </w:rPr>
        <w:t xml:space="preserve">Having uniform definitions and standards applicable in all states results in an accurate exchange of information, allows for the systematic analysis of that information, allows complaint information to be used effectively in the market surveillance process and allows accurate complaint summaries to be compiled for public distribution. As noted in </w:t>
      </w:r>
      <w:r w:rsidRPr="22C6A5A0" w:rsidR="00E94CD5">
        <w:rPr>
          <w:color w:val="000000" w:themeColor="text1" w:themeTint="FF" w:themeShade="FF"/>
          <w:sz w:val="22"/>
          <w:szCs w:val="22"/>
        </w:rPr>
        <w:t>C</w:t>
      </w:r>
      <w:r w:rsidRPr="22C6A5A0" w:rsidR="00E20413">
        <w:rPr>
          <w:color w:val="000000" w:themeColor="text1" w:themeTint="FF" w:themeShade="FF"/>
          <w:sz w:val="22"/>
          <w:szCs w:val="22"/>
        </w:rPr>
        <w:t xml:space="preserve">hapter </w:t>
      </w:r>
      <w:r w:rsidRPr="22C6A5A0" w:rsidR="00CB61AF">
        <w:rPr>
          <w:color w:val="000000" w:themeColor="text1" w:themeTint="FF" w:themeShade="FF"/>
          <w:sz w:val="22"/>
          <w:szCs w:val="22"/>
        </w:rPr>
        <w:t>7</w:t>
      </w:r>
      <w:r w:rsidRPr="22C6A5A0" w:rsidR="00E94CD5">
        <w:rPr>
          <w:color w:val="000000" w:themeColor="text1" w:themeTint="FF" w:themeShade="FF"/>
          <w:sz w:val="22"/>
          <w:szCs w:val="22"/>
        </w:rPr>
        <w:t>—P</w:t>
      </w:r>
      <w:r w:rsidRPr="22C6A5A0" w:rsidR="00E20413">
        <w:rPr>
          <w:color w:val="000000" w:themeColor="text1" w:themeTint="FF" w:themeShade="FF"/>
          <w:sz w:val="22"/>
          <w:szCs w:val="22"/>
        </w:rPr>
        <w:t xml:space="preserve">utting </w:t>
      </w:r>
      <w:r w:rsidRPr="22C6A5A0" w:rsidR="00E94CD5">
        <w:rPr>
          <w:color w:val="000000" w:themeColor="text1" w:themeTint="FF" w:themeShade="FF"/>
          <w:sz w:val="22"/>
          <w:szCs w:val="22"/>
        </w:rPr>
        <w:t>I</w:t>
      </w:r>
      <w:r w:rsidRPr="22C6A5A0" w:rsidR="00E20413">
        <w:rPr>
          <w:color w:val="000000" w:themeColor="text1" w:themeTint="FF" w:themeShade="FF"/>
          <w:sz w:val="22"/>
          <w:szCs w:val="22"/>
        </w:rPr>
        <w:t xml:space="preserve">t </w:t>
      </w:r>
      <w:r w:rsidRPr="22C6A5A0" w:rsidR="00E94CD5">
        <w:rPr>
          <w:color w:val="000000" w:themeColor="text1" w:themeTint="FF" w:themeShade="FF"/>
          <w:sz w:val="22"/>
          <w:szCs w:val="22"/>
        </w:rPr>
        <w:t>A</w:t>
      </w:r>
      <w:r w:rsidRPr="22C6A5A0" w:rsidR="00E20413">
        <w:rPr>
          <w:color w:val="000000" w:themeColor="text1" w:themeTint="FF" w:themeShade="FF"/>
          <w:sz w:val="22"/>
          <w:szCs w:val="22"/>
        </w:rPr>
        <w:t xml:space="preserve">ll </w:t>
      </w:r>
      <w:r w:rsidRPr="22C6A5A0" w:rsidR="00E94CD5">
        <w:rPr>
          <w:color w:val="000000" w:themeColor="text1" w:themeTint="FF" w:themeShade="FF"/>
          <w:sz w:val="22"/>
          <w:szCs w:val="22"/>
        </w:rPr>
        <w:t>T</w:t>
      </w:r>
      <w:r w:rsidRPr="22C6A5A0" w:rsidR="00E20413">
        <w:rPr>
          <w:color w:val="000000" w:themeColor="text1" w:themeTint="FF" w:themeShade="FF"/>
          <w:sz w:val="22"/>
          <w:szCs w:val="22"/>
        </w:rPr>
        <w:t>ogether</w:t>
      </w:r>
      <w:r w:rsidRPr="22C6A5A0" w:rsidR="00C07A74">
        <w:rPr>
          <w:color w:val="000000" w:themeColor="text1" w:themeTint="FF" w:themeShade="FF"/>
          <w:sz w:val="22"/>
          <w:szCs w:val="22"/>
        </w:rPr>
        <w:t>: Market Analysis</w:t>
      </w:r>
      <w:r w:rsidRPr="22C6A5A0" w:rsidR="00E20413">
        <w:rPr>
          <w:color w:val="000000" w:themeColor="text1" w:themeTint="FF" w:themeShade="FF"/>
          <w:sz w:val="22"/>
          <w:szCs w:val="22"/>
        </w:rPr>
        <w:t xml:space="preserve">, readers do not have to switch gears </w:t>
      </w:r>
      <w:r w:rsidRPr="22C6A5A0" w:rsidR="00D42EE6">
        <w:rPr>
          <w:color w:val="000000" w:themeColor="text1" w:themeTint="FF" w:themeShade="FF"/>
          <w:sz w:val="22"/>
          <w:szCs w:val="22"/>
        </w:rPr>
        <w:t>unnecessarily;</w:t>
      </w:r>
      <w:r w:rsidRPr="22C6A5A0" w:rsidR="00E20413">
        <w:rPr>
          <w:color w:val="000000" w:themeColor="text1" w:themeTint="FF" w:themeShade="FF"/>
          <w:sz w:val="22"/>
          <w:szCs w:val="22"/>
        </w:rPr>
        <w:t xml:space="preserve"> there is value in standardization even for </w:t>
      </w:r>
      <w:r w:rsidRPr="22C6A5A0" w:rsidR="00E20413">
        <w:rPr>
          <w:color w:val="000000" w:themeColor="text1" w:themeTint="FF" w:themeShade="FF"/>
          <w:sz w:val="22"/>
          <w:szCs w:val="22"/>
        </w:rPr>
        <w:t>non</w:t>
      </w:r>
      <w:ins w:author="Helder, Randy" w:date="2021-01-21T17:25:54.147Z" w:id="530594666">
        <w:r w:rsidRPr="22C6A5A0" w:rsidR="11992582">
          <w:rPr>
            <w:color w:val="000000" w:themeColor="text1" w:themeTint="FF" w:themeShade="FF"/>
            <w:sz w:val="22"/>
            <w:szCs w:val="22"/>
          </w:rPr>
          <w:t>-</w:t>
        </w:r>
      </w:ins>
      <w:r w:rsidRPr="22C6A5A0" w:rsidR="00E20413">
        <w:rPr>
          <w:color w:val="000000" w:themeColor="text1" w:themeTint="FF" w:themeShade="FF"/>
          <w:sz w:val="22"/>
          <w:szCs w:val="22"/>
        </w:rPr>
        <w:t>substantive</w:t>
      </w:r>
      <w:r w:rsidRPr="22C6A5A0" w:rsidR="00E20413">
        <w:rPr>
          <w:color w:val="000000" w:themeColor="text1" w:themeTint="FF" w:themeShade="FF"/>
          <w:sz w:val="22"/>
          <w:szCs w:val="22"/>
        </w:rPr>
        <w:t xml:space="preserve"> formatting conventions</w:t>
      </w:r>
      <w:r w:rsidRPr="22C6A5A0" w:rsidR="00E94CD5">
        <w:rPr>
          <w:color w:val="000000" w:themeColor="text1" w:themeTint="FF" w:themeShade="FF"/>
          <w:sz w:val="22"/>
          <w:szCs w:val="22"/>
        </w:rPr>
        <w:t>,</w:t>
      </w:r>
      <w:r w:rsidRPr="22C6A5A0" w:rsidR="00E20413">
        <w:rPr>
          <w:color w:val="000000" w:themeColor="text1" w:themeTint="FF" w:themeShade="FF"/>
          <w:sz w:val="22"/>
          <w:szCs w:val="22"/>
        </w:rPr>
        <w:t xml:space="preserve"> such as whether complaint indices are expressed as percentages, with 100 as the norm</w:t>
      </w:r>
      <w:r w:rsidRPr="22C6A5A0" w:rsidR="00E94CD5">
        <w:rPr>
          <w:color w:val="000000" w:themeColor="text1" w:themeTint="FF" w:themeShade="FF"/>
          <w:sz w:val="22"/>
          <w:szCs w:val="22"/>
        </w:rPr>
        <w:t>,</w:t>
      </w:r>
      <w:r w:rsidRPr="22C6A5A0" w:rsidR="00E20413">
        <w:rPr>
          <w:color w:val="000000" w:themeColor="text1" w:themeTint="FF" w:themeShade="FF"/>
          <w:sz w:val="22"/>
          <w:szCs w:val="22"/>
        </w:rPr>
        <w:t xml:space="preserve"> or as ratios, with 1.00 as the norm.</w:t>
      </w:r>
    </w:p>
    <w:p w:rsidR="00EC3E4B" w:rsidP="002948B9" w:rsidRDefault="00EC3E4B" w14:paraId="07129860" w14:textId="77777777">
      <w:pPr>
        <w:rPr>
          <w:color w:val="000000"/>
          <w:sz w:val="22"/>
          <w:szCs w:val="22"/>
        </w:rPr>
      </w:pPr>
      <w:bookmarkStart w:name="_Toc127267759" w:id="8"/>
      <w:bookmarkStart w:name="_Toc131406029" w:id="9"/>
      <w:bookmarkStart w:name="_Toc131416238" w:id="10"/>
      <w:bookmarkStart w:name="_Toc131578649" w:id="11"/>
    </w:p>
    <w:p w:rsidRPr="00EC3E4B" w:rsidR="00E20413" w:rsidP="00D81118" w:rsidRDefault="00ED3630" w14:paraId="6F6C5B50" w14:textId="77777777">
      <w:pPr>
        <w:pStyle w:val="Heading3"/>
        <w:jc w:val="both"/>
        <w:rPr>
          <w:sz w:val="22"/>
          <w:szCs w:val="22"/>
        </w:rPr>
      </w:pPr>
      <w:r w:rsidRPr="00EC3E4B">
        <w:rPr>
          <w:color w:val="000000"/>
          <w:sz w:val="22"/>
          <w:szCs w:val="22"/>
        </w:rPr>
        <w:t xml:space="preserve">1. </w:t>
      </w:r>
      <w:r w:rsidRPr="00EC3E4B" w:rsidR="00E20413">
        <w:rPr>
          <w:sz w:val="22"/>
          <w:szCs w:val="22"/>
        </w:rPr>
        <w:t>Key Elements of Best Practices</w:t>
      </w:r>
      <w:bookmarkEnd w:id="8"/>
      <w:bookmarkEnd w:id="9"/>
      <w:bookmarkEnd w:id="10"/>
      <w:bookmarkEnd w:id="11"/>
    </w:p>
    <w:p w:rsidRPr="00EC3E4B" w:rsidR="00E20413" w:rsidRDefault="00E20413" w14:paraId="2AF7EDFF" w14:textId="6912FC26">
      <w:pPr>
        <w:pStyle w:val="BodyText3"/>
        <w:rPr>
          <w:sz w:val="22"/>
          <w:szCs w:val="22"/>
        </w:rPr>
      </w:pPr>
      <w:r w:rsidRPr="22C6A5A0" w:rsidR="00E20413">
        <w:rPr>
          <w:sz w:val="22"/>
          <w:szCs w:val="22"/>
        </w:rPr>
        <w:t>The basic goals of complaint analysis are to obtain</w:t>
      </w:r>
      <w:ins w:author="Crittenden, Sarah" w:date="2021-01-07T16:15:20Z" w:id="1126321615">
        <w:r w:rsidRPr="22C6A5A0" w:rsidR="5B281763">
          <w:rPr>
            <w:sz w:val="22"/>
            <w:szCs w:val="22"/>
          </w:rPr>
          <w:t>:</w:t>
        </w:r>
        <w:r w:rsidRPr="22C6A5A0" w:rsidR="5B281763">
          <w:rPr>
            <w:sz w:val="22"/>
            <w:szCs w:val="22"/>
          </w:rPr>
          <w:t xml:space="preserve">  </w:t>
        </w:r>
      </w:ins>
      <w:del w:author="Helder, Randy" w:date="2021-01-21T17:25:21.513Z" w:id="1517671390">
        <w:r w:rsidRPr="22C6A5A0" w:rsidDel="00E20413">
          <w:rPr>
            <w:sz w:val="22"/>
            <w:szCs w:val="22"/>
          </w:rPr>
          <w:delText xml:space="preserve"> </w:delText>
        </w:r>
      </w:del>
      <w:r w:rsidRPr="22C6A5A0" w:rsidR="00E20413">
        <w:rPr>
          <w:sz w:val="22"/>
          <w:szCs w:val="22"/>
        </w:rPr>
        <w:t>(</w:t>
      </w:r>
      <w:r w:rsidRPr="22C6A5A0" w:rsidR="00E20413">
        <w:rPr>
          <w:sz w:val="22"/>
          <w:szCs w:val="22"/>
        </w:rPr>
        <w:t>1) a complaint ratio to evaluate the relative activity of each insurer in the marketplace; and (2) data on emerging marketplace issues and activities of individual insurers or of the industry at large.</w:t>
      </w:r>
    </w:p>
    <w:p w:rsidRPr="00EC3E4B" w:rsidR="00E20413" w:rsidP="009F1670" w:rsidRDefault="00EC3E4B" w14:paraId="047212B4" w14:textId="77777777">
      <w:pPr>
        <w:jc w:val="both"/>
        <w:rPr>
          <w:color w:val="000000"/>
          <w:sz w:val="22"/>
          <w:szCs w:val="22"/>
        </w:rPr>
      </w:pPr>
      <w:r w:rsidRPr="5709580B">
        <w:rPr>
          <w:color w:val="000000" w:themeColor="text1" w:themeTint="FF" w:themeShade="FF"/>
          <w:sz w:val="22"/>
          <w:szCs w:val="22"/>
        </w:rPr>
        <w:br w:type="page"/>
      </w:r>
      <w:r w:rsidRPr="5709580B" w:rsidR="00E20413">
        <w:rPr>
          <w:color w:val="000000" w:themeColor="text1" w:themeTint="FF" w:themeShade="FF"/>
          <w:sz w:val="22"/>
          <w:szCs w:val="22"/>
        </w:rPr>
        <w:t xml:space="preserve">To that end, each state insurance department needs to adopt, in conjunction with the other states, a uniform system for measuring consumer complaints and complaint ratios for each company by state. This should begin with a uniform </w:t>
      </w:r>
      <w:commentRangeStart w:id="846209734"/>
      <w:r w:rsidRPr="5709580B" w:rsidR="00E20413">
        <w:rPr>
          <w:color w:val="000000" w:themeColor="text1" w:themeTint="FF" w:themeShade="FF"/>
          <w:sz w:val="22"/>
          <w:szCs w:val="22"/>
        </w:rPr>
        <w:t>definition of a “complaint” (as distinguished from an inquiry)</w:t>
      </w:r>
      <w:commentRangeEnd w:id="846209734"/>
      <w:r>
        <w:rPr>
          <w:rStyle w:val="CommentReference"/>
        </w:rPr>
        <w:commentReference w:id="846209734"/>
      </w:r>
      <w:r w:rsidRPr="5709580B" w:rsidR="00E20413">
        <w:rPr>
          <w:color w:val="000000" w:themeColor="text1" w:themeTint="FF" w:themeShade="FF"/>
          <w:sz w:val="22"/>
          <w:szCs w:val="22"/>
        </w:rPr>
        <w:t>:</w:t>
      </w:r>
    </w:p>
    <w:p w:rsidRPr="00EC3E4B" w:rsidR="00E20413" w:rsidRDefault="00E20413" w14:paraId="2744264F" w14:textId="77777777">
      <w:pPr>
        <w:jc w:val="both"/>
        <w:rPr>
          <w:color w:val="000000"/>
          <w:sz w:val="22"/>
          <w:szCs w:val="22"/>
        </w:rPr>
      </w:pPr>
    </w:p>
    <w:p w:rsidRPr="00407E9B" w:rsidR="00E20413" w:rsidP="003225C7" w:rsidRDefault="00E20413" w14:paraId="7C7E70E6" w14:textId="77777777">
      <w:pPr>
        <w:ind w:left="720" w:right="720"/>
        <w:jc w:val="both"/>
        <w:rPr>
          <w:color w:val="000000"/>
          <w:spacing w:val="-2"/>
          <w:sz w:val="22"/>
          <w:szCs w:val="22"/>
        </w:rPr>
      </w:pPr>
      <w:r w:rsidRPr="00407E9B">
        <w:rPr>
          <w:color w:val="000000"/>
          <w:spacing w:val="-2"/>
          <w:sz w:val="22"/>
          <w:szCs w:val="22"/>
        </w:rPr>
        <w:t xml:space="preserve">A </w:t>
      </w:r>
      <w:r w:rsidRPr="00407E9B">
        <w:rPr>
          <w:bCs/>
          <w:iCs/>
          <w:color w:val="000000"/>
          <w:spacing w:val="-2"/>
          <w:sz w:val="22"/>
          <w:szCs w:val="22"/>
        </w:rPr>
        <w:t>complaint</w:t>
      </w:r>
      <w:r w:rsidRPr="00407E9B">
        <w:rPr>
          <w:b/>
          <w:bCs/>
          <w:i/>
          <w:iCs/>
          <w:color w:val="000000"/>
          <w:spacing w:val="-2"/>
          <w:sz w:val="22"/>
          <w:szCs w:val="22"/>
        </w:rPr>
        <w:t xml:space="preserve"> </w:t>
      </w:r>
      <w:r w:rsidRPr="00407E9B">
        <w:rPr>
          <w:color w:val="000000"/>
          <w:spacing w:val="-2"/>
          <w:sz w:val="22"/>
          <w:szCs w:val="22"/>
        </w:rPr>
        <w:t>is</w:t>
      </w:r>
      <w:r w:rsidRPr="00407E9B" w:rsidR="009F1670">
        <w:rPr>
          <w:b/>
          <w:bCs/>
          <w:color w:val="000000"/>
          <w:spacing w:val="-2"/>
          <w:sz w:val="22"/>
          <w:szCs w:val="22"/>
        </w:rPr>
        <w:t xml:space="preserve"> “any written communication that expresses dissatisfaction with a specific person or entity subject to regulation under the state’s insurance laws. An oral communication, which is subsequently converted to a written form, would meet the definition of a complaint for this purpose</w:t>
      </w:r>
      <w:r w:rsidRPr="00407E9B" w:rsidR="007F23FA">
        <w:rPr>
          <w:b/>
          <w:bCs/>
          <w:color w:val="000000"/>
          <w:spacing w:val="-2"/>
          <w:sz w:val="22"/>
          <w:szCs w:val="22"/>
        </w:rPr>
        <w:t>.</w:t>
      </w:r>
      <w:r w:rsidRPr="00407E9B" w:rsidR="009F1670">
        <w:rPr>
          <w:b/>
          <w:bCs/>
          <w:color w:val="000000"/>
          <w:spacing w:val="-2"/>
          <w:sz w:val="22"/>
          <w:szCs w:val="22"/>
        </w:rPr>
        <w:t>”</w:t>
      </w:r>
      <w:r w:rsidRPr="00CB61AF" w:rsidR="00CB61AF">
        <w:rPr>
          <w:rStyle w:val="FootnoteReference"/>
          <w:bCs/>
          <w:color w:val="000000"/>
          <w:spacing w:val="-2"/>
          <w:szCs w:val="22"/>
        </w:rPr>
        <w:footnoteReference w:id="1"/>
      </w:r>
    </w:p>
    <w:p w:rsidRPr="00EC3E4B" w:rsidR="00E20413" w:rsidRDefault="00E20413" w14:paraId="19BE1D58" w14:textId="77777777">
      <w:pPr>
        <w:rPr>
          <w:color w:val="000000"/>
          <w:sz w:val="22"/>
          <w:szCs w:val="22"/>
        </w:rPr>
      </w:pPr>
    </w:p>
    <w:p w:rsidRPr="00EC3E4B" w:rsidR="00FD7C75" w:rsidRDefault="00FD7C75" w14:paraId="2D788120" w14:textId="77777777">
      <w:pPr>
        <w:pStyle w:val="BodyText3"/>
        <w:rPr>
          <w:sz w:val="22"/>
          <w:szCs w:val="22"/>
        </w:rPr>
      </w:pPr>
      <w:r w:rsidRPr="00EC3E4B">
        <w:rPr>
          <w:sz w:val="22"/>
          <w:szCs w:val="22"/>
        </w:rPr>
        <w:t>At the NAIC 2009 Summer National Meeting, the NAIC membership adopted the following definition of an “inquiry”</w:t>
      </w:r>
      <w:r w:rsidR="00D17E50">
        <w:rPr>
          <w:sz w:val="22"/>
          <w:szCs w:val="22"/>
        </w:rPr>
        <w:t>:</w:t>
      </w:r>
    </w:p>
    <w:p w:rsidRPr="00EC3E4B" w:rsidR="00FD7C75" w:rsidRDefault="00FD7C75" w14:paraId="02FE7F65" w14:textId="77777777">
      <w:pPr>
        <w:pStyle w:val="BodyText3"/>
        <w:rPr>
          <w:sz w:val="22"/>
          <w:szCs w:val="22"/>
        </w:rPr>
      </w:pPr>
    </w:p>
    <w:p w:rsidRPr="00407E9B" w:rsidR="00FD7C75" w:rsidP="00FD7C75" w:rsidRDefault="00FD7C75" w14:paraId="786A0634" w14:textId="77777777">
      <w:pPr>
        <w:ind w:left="720" w:right="720"/>
        <w:jc w:val="both"/>
        <w:rPr>
          <w:b/>
          <w:bCs/>
          <w:color w:val="000000"/>
          <w:spacing w:val="-2"/>
          <w:sz w:val="22"/>
          <w:szCs w:val="22"/>
        </w:rPr>
      </w:pPr>
      <w:r w:rsidRPr="004E6AF4">
        <w:rPr>
          <w:bCs/>
          <w:color w:val="000000"/>
          <w:spacing w:val="-2"/>
          <w:sz w:val="22"/>
          <w:szCs w:val="22"/>
        </w:rPr>
        <w:t>An inquiry is</w:t>
      </w:r>
      <w:r w:rsidRPr="00407E9B">
        <w:rPr>
          <w:b/>
          <w:bCs/>
          <w:color w:val="000000"/>
          <w:spacing w:val="-2"/>
          <w:sz w:val="22"/>
          <w:szCs w:val="22"/>
        </w:rPr>
        <w:t xml:space="preserve"> </w:t>
      </w:r>
      <w:r w:rsidR="004E6AF4">
        <w:rPr>
          <w:b/>
          <w:bCs/>
          <w:color w:val="000000"/>
          <w:spacing w:val="-2"/>
          <w:sz w:val="22"/>
          <w:szCs w:val="22"/>
        </w:rPr>
        <w:t>“</w:t>
      </w:r>
      <w:r w:rsidRPr="00407E9B">
        <w:rPr>
          <w:b/>
          <w:bCs/>
          <w:color w:val="000000"/>
          <w:spacing w:val="-2"/>
          <w:sz w:val="22"/>
          <w:szCs w:val="22"/>
        </w:rPr>
        <w:t xml:space="preserve">any oral or written communication that is not a complaint, as defined above, such as a request for general information or an expression of opinion regarding an insurance-related issue that may or may not require a response </w:t>
      </w:r>
      <w:r w:rsidR="002F2D94">
        <w:rPr>
          <w:b/>
          <w:bCs/>
          <w:color w:val="000000"/>
          <w:spacing w:val="-2"/>
          <w:sz w:val="22"/>
          <w:szCs w:val="22"/>
        </w:rPr>
        <w:t>by the department of insurance.</w:t>
      </w:r>
      <w:r w:rsidR="0047204B">
        <w:rPr>
          <w:b/>
          <w:bCs/>
          <w:color w:val="000000"/>
          <w:spacing w:val="-2"/>
          <w:sz w:val="22"/>
          <w:szCs w:val="22"/>
        </w:rPr>
        <w:t>”</w:t>
      </w:r>
    </w:p>
    <w:p w:rsidRPr="00EC3E4B" w:rsidR="00FD7C75" w:rsidRDefault="00FD7C75" w14:paraId="167CE1CC" w14:textId="77777777">
      <w:pPr>
        <w:pStyle w:val="BodyText3"/>
        <w:rPr>
          <w:sz w:val="22"/>
          <w:szCs w:val="22"/>
        </w:rPr>
      </w:pPr>
    </w:p>
    <w:p w:rsidRPr="00EC3E4B" w:rsidR="00E20413" w:rsidRDefault="00E20413" w14:paraId="4FEEFEB0" w14:textId="057BB886">
      <w:pPr>
        <w:pStyle w:val="BodyText3"/>
        <w:rPr>
          <w:sz w:val="22"/>
          <w:szCs w:val="22"/>
        </w:rPr>
      </w:pPr>
      <w:r w:rsidRPr="4439A0FD" w:rsidR="00E20413">
        <w:rPr>
          <w:sz w:val="22"/>
          <w:szCs w:val="22"/>
        </w:rPr>
        <w:t xml:space="preserve">States should not track only those expressions of dissatisfaction that are received in </w:t>
      </w:r>
      <w:r w:rsidRPr="4439A0FD" w:rsidR="00E20413">
        <w:rPr>
          <w:sz w:val="22"/>
          <w:szCs w:val="22"/>
        </w:rPr>
        <w:t>writing, but</w:t>
      </w:r>
      <w:r w:rsidRPr="4439A0FD" w:rsidR="00E20413">
        <w:rPr>
          <w:sz w:val="22"/>
          <w:szCs w:val="22"/>
        </w:rPr>
        <w:t xml:space="preserve"> should also monitor and report complaints received by fax, through </w:t>
      </w:r>
      <w:del w:author="Paskey, Darcy L - OCI" w:date="2021-01-07T13:30:36.438Z" w:id="2033626895">
        <w:r w:rsidRPr="4439A0FD" w:rsidDel="00E20413">
          <w:rPr>
            <w:sz w:val="22"/>
            <w:szCs w:val="22"/>
          </w:rPr>
          <w:delText>electronic transmissions</w:delText>
        </w:r>
      </w:del>
      <w:ins w:author="Paskey, Darcy L - OCI" w:date="2021-01-07T13:30:51.944Z" w:id="380864393">
        <w:r w:rsidRPr="4439A0FD" w:rsidR="67903053">
          <w:rPr>
            <w:sz w:val="22"/>
            <w:szCs w:val="22"/>
          </w:rPr>
          <w:t>email</w:t>
        </w:r>
      </w:ins>
      <w:r w:rsidRPr="4439A0FD" w:rsidR="00E20413">
        <w:rPr>
          <w:sz w:val="22"/>
          <w:szCs w:val="22"/>
        </w:rPr>
        <w:t>, by phone or in person. Written complaints (</w:t>
      </w:r>
      <w:r w:rsidRPr="4439A0FD" w:rsidR="00E94CD5">
        <w:rPr>
          <w:sz w:val="22"/>
          <w:szCs w:val="22"/>
        </w:rPr>
        <w:t>hardcopy</w:t>
      </w:r>
      <w:r w:rsidRPr="4439A0FD" w:rsidR="00E20413">
        <w:rPr>
          <w:sz w:val="22"/>
          <w:szCs w:val="22"/>
        </w:rPr>
        <w:t xml:space="preserve"> or electronic) should be signed in some manner that identifies the complainant</w:t>
      </w:r>
      <w:r w:rsidRPr="4439A0FD" w:rsidR="00E94CD5">
        <w:rPr>
          <w:sz w:val="22"/>
          <w:szCs w:val="22"/>
        </w:rPr>
        <w:t>;</w:t>
      </w:r>
      <w:r w:rsidRPr="4439A0FD" w:rsidR="00E20413">
        <w:rPr>
          <w:sz w:val="22"/>
          <w:szCs w:val="22"/>
        </w:rPr>
        <w:t xml:space="preserve"> oral complaints should eventually be </w:t>
      </w:r>
      <w:r w:rsidRPr="4439A0FD" w:rsidR="00E94CD5">
        <w:rPr>
          <w:sz w:val="22"/>
          <w:szCs w:val="22"/>
        </w:rPr>
        <w:t>recorded in</w:t>
      </w:r>
      <w:r w:rsidRPr="4439A0FD" w:rsidR="00E20413">
        <w:rPr>
          <w:sz w:val="22"/>
          <w:szCs w:val="22"/>
        </w:rPr>
        <w:t xml:space="preserve"> </w:t>
      </w:r>
      <w:r w:rsidRPr="4439A0FD" w:rsidR="00E94CD5">
        <w:rPr>
          <w:sz w:val="22"/>
          <w:szCs w:val="22"/>
        </w:rPr>
        <w:t xml:space="preserve">hardcopy </w:t>
      </w:r>
      <w:r w:rsidRPr="4439A0FD" w:rsidR="00E20413">
        <w:rPr>
          <w:sz w:val="22"/>
          <w:szCs w:val="22"/>
        </w:rPr>
        <w:t>and signed. There need</w:t>
      </w:r>
      <w:r w:rsidRPr="4439A0FD" w:rsidR="00E94CD5">
        <w:rPr>
          <w:sz w:val="22"/>
          <w:szCs w:val="22"/>
        </w:rPr>
        <w:t>s</w:t>
      </w:r>
      <w:r w:rsidRPr="4439A0FD" w:rsidR="00E20413">
        <w:rPr>
          <w:sz w:val="22"/>
          <w:szCs w:val="22"/>
        </w:rPr>
        <w:t xml:space="preserve"> to be standards for determining when there is enough specificity to warrant follow</w:t>
      </w:r>
      <w:r w:rsidRPr="4439A0FD" w:rsidR="00E94CD5">
        <w:rPr>
          <w:sz w:val="22"/>
          <w:szCs w:val="22"/>
        </w:rPr>
        <w:t>-</w:t>
      </w:r>
      <w:r w:rsidRPr="4439A0FD" w:rsidR="00E20413">
        <w:rPr>
          <w:sz w:val="22"/>
          <w:szCs w:val="22"/>
        </w:rPr>
        <w:t xml:space="preserve">up with the insurer. For example, although a consumer expressing dissatisfaction regarding a state’s mandatory auto insurance law is expressing a grievance that the </w:t>
      </w:r>
      <w:r w:rsidRPr="4439A0FD" w:rsidR="00735C82">
        <w:rPr>
          <w:sz w:val="22"/>
          <w:szCs w:val="22"/>
        </w:rPr>
        <w:t xml:space="preserve">insurance </w:t>
      </w:r>
      <w:r w:rsidRPr="4439A0FD" w:rsidR="00E20413">
        <w:rPr>
          <w:sz w:val="22"/>
          <w:szCs w:val="22"/>
        </w:rPr>
        <w:t xml:space="preserve">department should record and track, such a grievance is not a complaint against a specific insurance entity and cannot be included in insurer complaint data. However, a consumer need not allege a violation of insurance laws </w:t>
      </w:r>
      <w:r w:rsidRPr="4439A0FD" w:rsidR="00E20413">
        <w:rPr>
          <w:sz w:val="22"/>
          <w:szCs w:val="22"/>
        </w:rPr>
        <w:t>in order for</w:t>
      </w:r>
      <w:r w:rsidRPr="4439A0FD" w:rsidR="00E20413">
        <w:rPr>
          <w:sz w:val="22"/>
          <w:szCs w:val="22"/>
        </w:rPr>
        <w:t xml:space="preserve"> his or her expression of dissatisfaction to qualify as a complaint.</w:t>
      </w:r>
    </w:p>
    <w:p w:rsidRPr="00EC3E4B" w:rsidR="00E20413" w:rsidRDefault="00E20413" w14:paraId="1EAD8CE4" w14:textId="77777777">
      <w:pPr>
        <w:jc w:val="both"/>
        <w:rPr>
          <w:color w:val="000000"/>
          <w:sz w:val="22"/>
          <w:szCs w:val="22"/>
        </w:rPr>
      </w:pPr>
    </w:p>
    <w:p w:rsidRPr="00EC3E4B" w:rsidR="00E20413" w:rsidRDefault="00E20413" w14:paraId="0302D056" w14:textId="1CF7CB16">
      <w:pPr>
        <w:jc w:val="both"/>
        <w:rPr>
          <w:color w:val="000000"/>
          <w:sz w:val="22"/>
          <w:szCs w:val="22"/>
        </w:rPr>
      </w:pPr>
      <w:r w:rsidRPr="5709580B" w:rsidR="00E20413">
        <w:rPr>
          <w:color w:val="000000" w:themeColor="text1" w:themeTint="FF" w:themeShade="FF"/>
          <w:sz w:val="22"/>
          <w:szCs w:val="22"/>
        </w:rPr>
        <w:t xml:space="preserve">Since the same complaint can be reviewed by different personnel in different formats, care must be taken to prevent duplication of complaint records. Whether or not a complaint is “confirmed,” it should still be recorded, properly coded and reported to the </w:t>
      </w:r>
      <w:r w:rsidRPr="5709580B" w:rsidR="009E6193">
        <w:rPr>
          <w:color w:val="000000" w:themeColor="text1" w:themeTint="FF" w:themeShade="FF"/>
          <w:sz w:val="22"/>
          <w:szCs w:val="22"/>
        </w:rPr>
        <w:t>Complaints Database System (</w:t>
      </w:r>
      <w:r w:rsidRPr="5709580B" w:rsidR="00E20413">
        <w:rPr>
          <w:color w:val="000000" w:themeColor="text1" w:themeTint="FF" w:themeShade="FF"/>
          <w:sz w:val="22"/>
          <w:szCs w:val="22"/>
        </w:rPr>
        <w:t>CDS</w:t>
      </w:r>
      <w:r w:rsidRPr="5709580B" w:rsidR="009E6193">
        <w:rPr>
          <w:color w:val="000000" w:themeColor="text1" w:themeTint="FF" w:themeShade="FF"/>
          <w:sz w:val="22"/>
          <w:szCs w:val="22"/>
        </w:rPr>
        <w:t>)</w:t>
      </w:r>
      <w:r w:rsidRPr="5709580B" w:rsidR="00E20413">
        <w:rPr>
          <w:color w:val="000000" w:themeColor="text1" w:themeTint="FF" w:themeShade="FF"/>
          <w:sz w:val="22"/>
          <w:szCs w:val="22"/>
        </w:rPr>
        <w:t>, because the broad universe of all types of complaints is the foundation on which more detailed analyses rest</w:t>
      </w:r>
      <w:r w:rsidRPr="5709580B" w:rsidR="00996FB5">
        <w:rPr>
          <w:color w:val="000000" w:themeColor="text1" w:themeTint="FF" w:themeShade="FF"/>
          <w:sz w:val="22"/>
          <w:szCs w:val="22"/>
        </w:rPr>
        <w:t xml:space="preserve"> </w:t>
      </w:r>
      <w:r w:rsidRPr="5709580B" w:rsidR="00E20413">
        <w:rPr>
          <w:color w:val="000000" w:themeColor="text1" w:themeTint="FF" w:themeShade="FF"/>
          <w:sz w:val="22"/>
          <w:szCs w:val="22"/>
        </w:rPr>
        <w:t>and because even complaints in which the company is found to be acting within its rights highligh</w:t>
      </w:r>
      <w:r w:rsidRPr="5709580B" w:rsidR="00E20413">
        <w:rPr>
          <w:color w:val="000000" w:themeColor="text1" w:themeTint="FF" w:themeShade="FF"/>
          <w:sz w:val="22"/>
          <w:szCs w:val="22"/>
        </w:rPr>
        <w:t xml:space="preserve">t areas of concern to regulators. On the other hand, care must also be taken to ensure that </w:t>
      </w:r>
      <w:del w:author="Helder, Randy" w:date="2021-01-07T17:46:43Z" w:id="345313096">
        <w:r w:rsidRPr="5709580B" w:rsidDel="00E20413">
          <w:rPr>
            <w:color w:val="000000" w:themeColor="text1" w:themeTint="FF" w:themeShade="FF"/>
            <w:sz w:val="22"/>
            <w:szCs w:val="22"/>
            <w:rPrChange w:author="Paskey, Darcy L - OCI" w:date="2021-01-07T13:31:17Z" w:id="503625168">
              <w:rPr>
                <w:color w:val="000000" w:themeColor="text1" w:themeTint="FF" w:themeShade="FF"/>
                <w:sz w:val="22"/>
                <w:szCs w:val="22"/>
              </w:rPr>
            </w:rPrChange>
          </w:rPr>
          <w:delText>meritoriou</w:delText>
        </w:r>
      </w:del>
      <w:ins w:author="Helder, Randy" w:date="2021-01-07T17:46:52Z" w:id="1970366767">
        <w:r w:rsidRPr="5709580B" w:rsidR="1C1AFA79">
          <w:rPr>
            <w:color w:val="000000" w:themeColor="text1" w:themeTint="FF" w:themeShade="FF"/>
            <w:sz w:val="22"/>
            <w:szCs w:val="22"/>
          </w:rPr>
          <w:t>confirmed</w:t>
        </w:r>
      </w:ins>
      <w:del w:author="Helder, Randy" w:date="2021-01-07T17:46:53Z" w:id="1405028210">
        <w:r w:rsidRPr="5709580B" w:rsidDel="00E20413">
          <w:rPr>
            <w:color w:val="000000" w:themeColor="text1" w:themeTint="FF" w:themeShade="FF"/>
            <w:sz w:val="22"/>
            <w:szCs w:val="22"/>
            <w:rPrChange w:author="Paskey, Darcy L - OCI" w:date="2021-01-07T13:31:17Z" w:id="1046125039">
              <w:rPr>
                <w:color w:val="000000" w:themeColor="text1" w:themeTint="FF" w:themeShade="FF"/>
                <w:sz w:val="22"/>
                <w:szCs w:val="22"/>
              </w:rPr>
            </w:rPrChange>
          </w:rPr>
          <w:delText>s</w:delText>
        </w:r>
      </w:del>
      <w:r w:rsidRPr="5709580B" w:rsidR="00E20413">
        <w:rPr>
          <w:color w:val="000000" w:themeColor="text1" w:themeTint="FF" w:themeShade="FF"/>
          <w:sz w:val="22"/>
          <w:szCs w:val="22"/>
        </w:rPr>
        <w:t xml:space="preserve"> complaints are not lost due to improper coding. </w:t>
      </w:r>
      <w:r w:rsidRPr="5709580B" w:rsidR="00E20413">
        <w:rPr>
          <w:color w:val="000000" w:themeColor="text1" w:themeTint="FF" w:themeShade="FF"/>
          <w:sz w:val="22"/>
          <w:szCs w:val="22"/>
        </w:rPr>
        <w:t xml:space="preserve">For example, a complaint may be coded as “1240: </w:t>
      </w:r>
      <w:r w:rsidRPr="5709580B" w:rsidR="00FD7C75">
        <w:rPr>
          <w:color w:val="000000" w:themeColor="text1" w:themeTint="FF" w:themeShade="FF"/>
          <w:sz w:val="22"/>
          <w:szCs w:val="22"/>
        </w:rPr>
        <w:t xml:space="preserve">Refer to </w:t>
      </w:r>
      <w:r w:rsidRPr="5709580B" w:rsidR="005552FD">
        <w:rPr>
          <w:color w:val="000000" w:themeColor="text1" w:themeTint="FF" w:themeShade="FF"/>
          <w:sz w:val="22"/>
          <w:szCs w:val="22"/>
        </w:rPr>
        <w:t>Outside</w:t>
      </w:r>
      <w:r w:rsidRPr="5709580B" w:rsidR="005552FD">
        <w:rPr>
          <w:color w:val="000000" w:themeColor="text1" w:themeTint="FF" w:themeShade="FF"/>
          <w:sz w:val="22"/>
          <w:szCs w:val="22"/>
        </w:rPr>
        <w:t xml:space="preserve"> </w:t>
      </w:r>
      <w:r w:rsidRPr="5709580B" w:rsidR="00FD7C75">
        <w:rPr>
          <w:color w:val="000000" w:themeColor="text1" w:themeTint="FF" w:themeShade="FF"/>
          <w:sz w:val="22"/>
          <w:szCs w:val="22"/>
        </w:rPr>
        <w:t>Agency</w:t>
      </w:r>
      <w:r w:rsidRPr="5709580B" w:rsidR="009E6193">
        <w:rPr>
          <w:color w:val="000000" w:themeColor="text1" w:themeTint="FF" w:themeShade="FF"/>
          <w:sz w:val="22"/>
          <w:szCs w:val="22"/>
        </w:rPr>
        <w:t>/</w:t>
      </w:r>
      <w:r w:rsidRPr="5709580B" w:rsidR="005552FD">
        <w:rPr>
          <w:color w:val="000000" w:themeColor="text1" w:themeTint="FF" w:themeShade="FF"/>
          <w:sz w:val="22"/>
          <w:szCs w:val="22"/>
        </w:rPr>
        <w:t>Department</w:t>
      </w:r>
      <w:r w:rsidRPr="5709580B" w:rsidR="00E20413">
        <w:rPr>
          <w:color w:val="000000" w:themeColor="text1" w:themeTint="FF" w:themeShade="FF"/>
          <w:sz w:val="22"/>
          <w:szCs w:val="22"/>
        </w:rPr>
        <w:t>” and thus tracked as “unconfirmed</w:t>
      </w:r>
      <w:r w:rsidRPr="5709580B" w:rsidR="00E94CD5">
        <w:rPr>
          <w:color w:val="000000" w:themeColor="text1" w:themeTint="FF" w:themeShade="FF"/>
          <w:sz w:val="22"/>
          <w:szCs w:val="22"/>
        </w:rPr>
        <w:t>,</w:t>
      </w:r>
      <w:r w:rsidRPr="5709580B" w:rsidR="00E20413">
        <w:rPr>
          <w:color w:val="000000" w:themeColor="text1" w:themeTint="FF" w:themeShade="FF"/>
          <w:sz w:val="22"/>
          <w:szCs w:val="22"/>
        </w:rPr>
        <w:t>” even though the referral was to another section of the same department which found that the company was in violation. Or</w:t>
      </w:r>
      <w:r w:rsidRPr="5709580B" w:rsidR="00E94CD5">
        <w:rPr>
          <w:color w:val="000000" w:themeColor="text1" w:themeTint="FF" w:themeShade="FF"/>
          <w:sz w:val="22"/>
          <w:szCs w:val="22"/>
        </w:rPr>
        <w:t>,</w:t>
      </w:r>
      <w:r w:rsidRPr="5709580B" w:rsidR="00E20413">
        <w:rPr>
          <w:color w:val="000000" w:themeColor="text1" w:themeTint="FF" w:themeShade="FF"/>
          <w:sz w:val="22"/>
          <w:szCs w:val="22"/>
        </w:rPr>
        <w:t xml:space="preserve"> a complaint may raise two separate issues and</w:t>
      </w:r>
      <w:r w:rsidRPr="5709580B" w:rsidR="00E94CD5">
        <w:rPr>
          <w:color w:val="000000" w:themeColor="text1" w:themeTint="FF" w:themeShade="FF"/>
          <w:sz w:val="22"/>
          <w:szCs w:val="22"/>
        </w:rPr>
        <w:t>,</w:t>
      </w:r>
      <w:r w:rsidRPr="5709580B" w:rsidR="00E20413">
        <w:rPr>
          <w:color w:val="000000" w:themeColor="text1" w:themeTint="FF" w:themeShade="FF"/>
          <w:sz w:val="22"/>
          <w:szCs w:val="22"/>
        </w:rPr>
        <w:t xml:space="preserve"> on one issue</w:t>
      </w:r>
      <w:r w:rsidRPr="5709580B" w:rsidR="00E94CD5">
        <w:rPr>
          <w:color w:val="000000" w:themeColor="text1" w:themeTint="FF" w:themeShade="FF"/>
          <w:sz w:val="22"/>
          <w:szCs w:val="22"/>
        </w:rPr>
        <w:t>,</w:t>
      </w:r>
      <w:r w:rsidRPr="5709580B" w:rsidR="00E20413">
        <w:rPr>
          <w:color w:val="000000" w:themeColor="text1" w:themeTint="FF" w:themeShade="FF"/>
          <w:sz w:val="22"/>
          <w:szCs w:val="22"/>
        </w:rPr>
        <w:t xml:space="preserve"> the company is found to be in violation</w:t>
      </w:r>
      <w:r w:rsidRPr="5709580B" w:rsidR="00E94CD5">
        <w:rPr>
          <w:color w:val="000000" w:themeColor="text1" w:themeTint="FF" w:themeShade="FF"/>
          <w:sz w:val="22"/>
          <w:szCs w:val="22"/>
        </w:rPr>
        <w:t>,</w:t>
      </w:r>
      <w:r w:rsidRPr="5709580B" w:rsidR="00E20413">
        <w:rPr>
          <w:color w:val="000000" w:themeColor="text1" w:themeTint="FF" w:themeShade="FF"/>
          <w:sz w:val="22"/>
          <w:szCs w:val="22"/>
        </w:rPr>
        <w:t xml:space="preserve"> but the entire complaint is tracked as “unconfirmed” because </w:t>
      </w:r>
      <w:r w:rsidRPr="5709580B" w:rsidR="00E94CD5">
        <w:rPr>
          <w:color w:val="000000" w:themeColor="text1" w:themeTint="FF" w:themeShade="FF"/>
          <w:sz w:val="22"/>
          <w:szCs w:val="22"/>
        </w:rPr>
        <w:t xml:space="preserve">the </w:t>
      </w:r>
      <w:r w:rsidRPr="5709580B" w:rsidR="00E20413">
        <w:rPr>
          <w:color w:val="000000" w:themeColor="text1" w:themeTint="FF" w:themeShade="FF"/>
          <w:sz w:val="22"/>
          <w:szCs w:val="22"/>
        </w:rPr>
        <w:t xml:space="preserve">other issue resulted in a secondary code of “1295: Company Position </w:t>
      </w:r>
      <w:r w:rsidRPr="5709580B" w:rsidR="005552FD">
        <w:rPr>
          <w:color w:val="000000" w:themeColor="text1" w:themeTint="FF" w:themeShade="FF"/>
          <w:sz w:val="22"/>
          <w:szCs w:val="22"/>
        </w:rPr>
        <w:t>Substantiated</w:t>
      </w:r>
      <w:r w:rsidRPr="5709580B" w:rsidR="00E20413">
        <w:rPr>
          <w:color w:val="000000" w:themeColor="text1" w:themeTint="FF" w:themeShade="FF"/>
          <w:sz w:val="22"/>
          <w:szCs w:val="22"/>
        </w:rPr>
        <w:t>.”</w:t>
      </w:r>
    </w:p>
    <w:p w:rsidR="00E4701F" w:rsidRDefault="00E4701F" w14:paraId="1DFF2DFD" w14:textId="77777777">
      <w:pPr>
        <w:jc w:val="both"/>
        <w:rPr>
          <w:color w:val="000000"/>
          <w:sz w:val="22"/>
          <w:szCs w:val="22"/>
        </w:rPr>
      </w:pPr>
    </w:p>
    <w:p w:rsidRPr="00EC3E4B" w:rsidR="00E20413" w:rsidRDefault="00E20413" w14:paraId="619405F9" w14:textId="77777777">
      <w:pPr>
        <w:jc w:val="both"/>
        <w:rPr>
          <w:color w:val="000000"/>
          <w:sz w:val="22"/>
          <w:szCs w:val="22"/>
        </w:rPr>
      </w:pPr>
      <w:r w:rsidRPr="00EC3E4B">
        <w:rPr>
          <w:color w:val="000000"/>
          <w:sz w:val="22"/>
          <w:szCs w:val="22"/>
        </w:rPr>
        <w:t xml:space="preserve">Complaints should be tallied on an aggregate basis, regardless of who filed the complaint. However, the nature of the complaint and the nature of the complainant are important factors both for the eventual resolution of the complaint and for further market analysis. Therefore, the </w:t>
      </w:r>
      <w:r w:rsidRPr="00EC3E4B" w:rsidR="00735C82">
        <w:rPr>
          <w:color w:val="000000"/>
          <w:sz w:val="22"/>
          <w:szCs w:val="22"/>
        </w:rPr>
        <w:t xml:space="preserve">insurance </w:t>
      </w:r>
      <w:r w:rsidRPr="00EC3E4B">
        <w:rPr>
          <w:color w:val="000000"/>
          <w:sz w:val="22"/>
          <w:szCs w:val="22"/>
        </w:rPr>
        <w:t>department should track who generated the complaint</w:t>
      </w:r>
      <w:r w:rsidRPr="00EC3E4B" w:rsidR="00735C82">
        <w:rPr>
          <w:color w:val="000000"/>
          <w:sz w:val="22"/>
          <w:szCs w:val="22"/>
        </w:rPr>
        <w:t>,</w:t>
      </w:r>
      <w:r w:rsidRPr="00EC3E4B">
        <w:rPr>
          <w:color w:val="000000"/>
          <w:sz w:val="22"/>
          <w:szCs w:val="22"/>
        </w:rPr>
        <w:t xml:space="preserve"> according to the following categories:</w:t>
      </w:r>
    </w:p>
    <w:p w:rsidRPr="00EC3E4B" w:rsidR="00E20413" w:rsidP="006E077B" w:rsidRDefault="00E20413" w14:paraId="06B601BE" w14:textId="77777777">
      <w:pPr>
        <w:numPr>
          <w:ilvl w:val="0"/>
          <w:numId w:val="7"/>
        </w:numPr>
        <w:tabs>
          <w:tab w:val="clear" w:pos="360"/>
          <w:tab w:val="num" w:pos="720"/>
        </w:tabs>
        <w:ind w:left="720"/>
        <w:jc w:val="both"/>
        <w:rPr>
          <w:color w:val="000000"/>
          <w:sz w:val="22"/>
          <w:szCs w:val="22"/>
        </w:rPr>
      </w:pPr>
      <w:proofErr w:type="gramStart"/>
      <w:r w:rsidRPr="00EC3E4B">
        <w:rPr>
          <w:color w:val="000000"/>
          <w:sz w:val="22"/>
          <w:szCs w:val="22"/>
        </w:rPr>
        <w:t>Insured</w:t>
      </w:r>
      <w:r w:rsidRPr="00EC3E4B" w:rsidR="00983D2A">
        <w:rPr>
          <w:color w:val="000000"/>
          <w:sz w:val="22"/>
          <w:szCs w:val="22"/>
        </w:rPr>
        <w:t>;</w:t>
      </w:r>
      <w:proofErr w:type="gramEnd"/>
    </w:p>
    <w:p w:rsidRPr="00EC3E4B" w:rsidR="00E20413" w:rsidP="003305E0" w:rsidRDefault="00E20413" w14:paraId="0F6D992A" w14:textId="77777777">
      <w:pPr>
        <w:numPr>
          <w:ilvl w:val="0"/>
          <w:numId w:val="8"/>
        </w:numPr>
        <w:tabs>
          <w:tab w:val="clear" w:pos="360"/>
          <w:tab w:val="num" w:pos="720"/>
        </w:tabs>
        <w:ind w:left="720"/>
        <w:rPr>
          <w:color w:val="000000"/>
          <w:sz w:val="22"/>
          <w:szCs w:val="22"/>
        </w:rPr>
      </w:pPr>
      <w:r w:rsidRPr="00EC3E4B">
        <w:rPr>
          <w:color w:val="000000"/>
          <w:sz w:val="22"/>
          <w:szCs w:val="22"/>
        </w:rPr>
        <w:t xml:space="preserve">Service </w:t>
      </w:r>
      <w:r w:rsidRPr="00EC3E4B" w:rsidR="00766D71">
        <w:rPr>
          <w:color w:val="000000"/>
          <w:sz w:val="22"/>
          <w:szCs w:val="22"/>
        </w:rPr>
        <w:t>p</w:t>
      </w:r>
      <w:r w:rsidRPr="00EC3E4B">
        <w:rPr>
          <w:color w:val="000000"/>
          <w:sz w:val="22"/>
          <w:szCs w:val="22"/>
        </w:rPr>
        <w:t>rovider</w:t>
      </w:r>
      <w:r w:rsidRPr="00EC3E4B" w:rsidR="00983D2A">
        <w:rPr>
          <w:color w:val="000000"/>
          <w:sz w:val="22"/>
          <w:szCs w:val="22"/>
        </w:rPr>
        <w:t>; and</w:t>
      </w:r>
    </w:p>
    <w:p w:rsidRPr="00EC3E4B" w:rsidR="00E20413" w:rsidP="003305E0" w:rsidRDefault="00E20413" w14:paraId="7A998A24" w14:textId="77777777">
      <w:pPr>
        <w:numPr>
          <w:ilvl w:val="0"/>
          <w:numId w:val="8"/>
        </w:numPr>
        <w:tabs>
          <w:tab w:val="clear" w:pos="360"/>
          <w:tab w:val="num" w:pos="720"/>
        </w:tabs>
        <w:ind w:left="720"/>
        <w:rPr>
          <w:color w:val="000000"/>
          <w:sz w:val="22"/>
          <w:szCs w:val="22"/>
        </w:rPr>
      </w:pPr>
      <w:r w:rsidRPr="00EC3E4B">
        <w:rPr>
          <w:color w:val="000000"/>
          <w:sz w:val="22"/>
          <w:szCs w:val="22"/>
        </w:rPr>
        <w:t>Other</w:t>
      </w:r>
      <w:r w:rsidRPr="00EC3E4B" w:rsidR="00983D2A">
        <w:rPr>
          <w:color w:val="000000"/>
          <w:sz w:val="22"/>
          <w:szCs w:val="22"/>
        </w:rPr>
        <w:t>.</w:t>
      </w:r>
    </w:p>
    <w:p w:rsidRPr="00EC3E4B" w:rsidR="00E20413" w:rsidRDefault="00E20413" w14:paraId="6F557585" w14:textId="77777777">
      <w:pPr>
        <w:rPr>
          <w:color w:val="000000"/>
          <w:sz w:val="22"/>
          <w:szCs w:val="22"/>
        </w:rPr>
      </w:pPr>
    </w:p>
    <w:p w:rsidRPr="00EC3E4B" w:rsidR="00E20413" w:rsidRDefault="00392C94" w14:paraId="3C8A65A1" w14:textId="77777777">
      <w:pPr>
        <w:pStyle w:val="BodyText2"/>
        <w:jc w:val="both"/>
        <w:rPr>
          <w:sz w:val="22"/>
          <w:szCs w:val="22"/>
        </w:rPr>
      </w:pPr>
      <w:r>
        <w:rPr>
          <w:sz w:val="22"/>
          <w:szCs w:val="22"/>
        </w:rPr>
        <w:br w:type="page"/>
      </w:r>
      <w:r w:rsidRPr="00EC3E4B" w:rsidR="00E20413">
        <w:rPr>
          <w:sz w:val="22"/>
          <w:szCs w:val="22"/>
        </w:rPr>
        <w:lastRenderedPageBreak/>
        <w:t xml:space="preserve">In addition, the following three categories are recommended for state complaints databases, even though the NAIC </w:t>
      </w:r>
      <w:r>
        <w:rPr>
          <w:sz w:val="22"/>
          <w:szCs w:val="22"/>
        </w:rPr>
        <w:t>does not</w:t>
      </w:r>
      <w:r w:rsidRPr="00EC3E4B">
        <w:rPr>
          <w:sz w:val="22"/>
          <w:szCs w:val="22"/>
        </w:rPr>
        <w:t xml:space="preserve"> </w:t>
      </w:r>
      <w:r w:rsidRPr="00EC3E4B" w:rsidR="00E20413">
        <w:rPr>
          <w:sz w:val="22"/>
          <w:szCs w:val="22"/>
        </w:rPr>
        <w:t>currently use these categories for the closed complaint database</w:t>
      </w:r>
      <w:r w:rsidRPr="00EC3E4B" w:rsidR="00B44E93">
        <w:rPr>
          <w:sz w:val="22"/>
          <w:szCs w:val="22"/>
        </w:rPr>
        <w:t>:</w:t>
      </w:r>
    </w:p>
    <w:p w:rsidRPr="00EC3E4B" w:rsidR="00E20413" w:rsidP="003305E0" w:rsidRDefault="00E20413" w14:paraId="2469A423" w14:textId="77777777">
      <w:pPr>
        <w:numPr>
          <w:ilvl w:val="0"/>
          <w:numId w:val="9"/>
        </w:numPr>
        <w:tabs>
          <w:tab w:val="clear" w:pos="360"/>
          <w:tab w:val="num" w:pos="720"/>
        </w:tabs>
        <w:ind w:left="720"/>
        <w:rPr>
          <w:color w:val="000000"/>
          <w:sz w:val="22"/>
          <w:szCs w:val="22"/>
        </w:rPr>
      </w:pPr>
      <w:r w:rsidRPr="00EC3E4B">
        <w:rPr>
          <w:color w:val="000000"/>
          <w:sz w:val="22"/>
          <w:szCs w:val="22"/>
        </w:rPr>
        <w:t>Third-</w:t>
      </w:r>
      <w:r w:rsidRPr="00EC3E4B" w:rsidR="00766D71">
        <w:rPr>
          <w:color w:val="000000"/>
          <w:sz w:val="22"/>
          <w:szCs w:val="22"/>
        </w:rPr>
        <w:t>p</w:t>
      </w:r>
      <w:r w:rsidRPr="00EC3E4B">
        <w:rPr>
          <w:color w:val="000000"/>
          <w:sz w:val="22"/>
          <w:szCs w:val="22"/>
        </w:rPr>
        <w:t xml:space="preserve">arty </w:t>
      </w:r>
      <w:proofErr w:type="gramStart"/>
      <w:r w:rsidRPr="00EC3E4B" w:rsidR="00766D71">
        <w:rPr>
          <w:color w:val="000000"/>
          <w:sz w:val="22"/>
          <w:szCs w:val="22"/>
        </w:rPr>
        <w:t>c</w:t>
      </w:r>
      <w:r w:rsidRPr="00EC3E4B">
        <w:rPr>
          <w:color w:val="000000"/>
          <w:sz w:val="22"/>
          <w:szCs w:val="22"/>
        </w:rPr>
        <w:t>laimant</w:t>
      </w:r>
      <w:r w:rsidRPr="00EC3E4B" w:rsidR="00983D2A">
        <w:rPr>
          <w:color w:val="000000"/>
          <w:sz w:val="22"/>
          <w:szCs w:val="22"/>
        </w:rPr>
        <w:t>;</w:t>
      </w:r>
      <w:proofErr w:type="gramEnd"/>
    </w:p>
    <w:p w:rsidRPr="00EC3E4B" w:rsidR="00E20413" w:rsidP="003305E0" w:rsidRDefault="00E20413" w14:paraId="03CA939B" w14:textId="77777777">
      <w:pPr>
        <w:numPr>
          <w:ilvl w:val="0"/>
          <w:numId w:val="9"/>
        </w:numPr>
        <w:tabs>
          <w:tab w:val="clear" w:pos="360"/>
          <w:tab w:val="num" w:pos="720"/>
        </w:tabs>
        <w:ind w:left="720"/>
        <w:rPr>
          <w:color w:val="000000"/>
          <w:sz w:val="22"/>
          <w:szCs w:val="22"/>
        </w:rPr>
      </w:pPr>
      <w:r w:rsidRPr="00EC3E4B">
        <w:rPr>
          <w:color w:val="000000"/>
          <w:sz w:val="22"/>
          <w:szCs w:val="22"/>
        </w:rPr>
        <w:t>Counsel</w:t>
      </w:r>
      <w:r w:rsidRPr="00EC3E4B" w:rsidR="00983D2A">
        <w:rPr>
          <w:color w:val="000000"/>
          <w:sz w:val="22"/>
          <w:szCs w:val="22"/>
        </w:rPr>
        <w:t>; and</w:t>
      </w:r>
    </w:p>
    <w:p w:rsidRPr="00EC3E4B" w:rsidR="00E20413" w:rsidP="003305E0" w:rsidRDefault="00E20413" w14:paraId="0D8D6054" w14:textId="77777777">
      <w:pPr>
        <w:numPr>
          <w:ilvl w:val="0"/>
          <w:numId w:val="9"/>
        </w:numPr>
        <w:tabs>
          <w:tab w:val="clear" w:pos="360"/>
          <w:tab w:val="num" w:pos="720"/>
        </w:tabs>
        <w:ind w:left="720"/>
        <w:rPr>
          <w:color w:val="000000"/>
          <w:sz w:val="22"/>
          <w:szCs w:val="22"/>
        </w:rPr>
      </w:pPr>
      <w:r w:rsidRPr="00EC3E4B">
        <w:rPr>
          <w:color w:val="000000"/>
          <w:sz w:val="22"/>
          <w:szCs w:val="22"/>
        </w:rPr>
        <w:t xml:space="preserve">Public </w:t>
      </w:r>
      <w:r w:rsidRPr="00EC3E4B" w:rsidR="00766D71">
        <w:rPr>
          <w:color w:val="000000"/>
          <w:sz w:val="22"/>
          <w:szCs w:val="22"/>
        </w:rPr>
        <w:t>a</w:t>
      </w:r>
      <w:r w:rsidRPr="00EC3E4B">
        <w:rPr>
          <w:color w:val="000000"/>
          <w:sz w:val="22"/>
          <w:szCs w:val="22"/>
        </w:rPr>
        <w:t>djuster</w:t>
      </w:r>
      <w:r w:rsidRPr="00EC3E4B" w:rsidR="00983D2A">
        <w:rPr>
          <w:color w:val="000000"/>
          <w:sz w:val="22"/>
          <w:szCs w:val="22"/>
        </w:rPr>
        <w:t>.</w:t>
      </w:r>
    </w:p>
    <w:p w:rsidRPr="00EC3E4B" w:rsidR="00E20413" w:rsidRDefault="00E20413" w14:paraId="03B520C7" w14:textId="77777777">
      <w:pPr>
        <w:rPr>
          <w:color w:val="000000"/>
          <w:sz w:val="22"/>
          <w:szCs w:val="22"/>
        </w:rPr>
      </w:pPr>
    </w:p>
    <w:p w:rsidRPr="00EC3E4B" w:rsidR="00E20413" w:rsidP="009F1670" w:rsidRDefault="00E20413" w14:paraId="56B736DA" w14:textId="77777777">
      <w:pPr>
        <w:jc w:val="both"/>
        <w:rPr>
          <w:color w:val="000000"/>
          <w:sz w:val="22"/>
          <w:szCs w:val="22"/>
        </w:rPr>
      </w:pPr>
      <w:r w:rsidRPr="00EC3E4B">
        <w:rPr>
          <w:color w:val="000000"/>
          <w:sz w:val="22"/>
          <w:szCs w:val="22"/>
        </w:rPr>
        <w:t>As noted, “the expression of</w:t>
      </w:r>
      <w:r w:rsidRPr="00EC3E4B" w:rsidR="009F1670">
        <w:rPr>
          <w:color w:val="000000"/>
          <w:sz w:val="22"/>
          <w:szCs w:val="22"/>
        </w:rPr>
        <w:t xml:space="preserve"> dissatisfaction with a specific person or entity subject to regulation under the state’s insurance laws</w:t>
      </w:r>
      <w:r w:rsidRPr="00EC3E4B">
        <w:rPr>
          <w:color w:val="000000"/>
          <w:sz w:val="22"/>
          <w:szCs w:val="22"/>
        </w:rPr>
        <w:t xml:space="preserve">” is what distinguishes inquiries from complaints, but </w:t>
      </w:r>
      <w:r w:rsidRPr="00EC3E4B" w:rsidR="00735C82">
        <w:rPr>
          <w:color w:val="000000"/>
          <w:sz w:val="22"/>
          <w:szCs w:val="22"/>
        </w:rPr>
        <w:t xml:space="preserve">insurance </w:t>
      </w:r>
      <w:r w:rsidRPr="00EC3E4B">
        <w:rPr>
          <w:color w:val="000000"/>
          <w:sz w:val="22"/>
          <w:szCs w:val="22"/>
        </w:rPr>
        <w:t xml:space="preserve">departments should track both types of communication. For example, a consumer inquiring about rates or coverage for a specific line of business should not be classified as a consumer complaint. However, separately monitoring and tracking the types of inquiries made by consumers offer valuable information in making a professional determination if further </w:t>
      </w:r>
      <w:r w:rsidRPr="00EC3E4B" w:rsidR="00735C82">
        <w:rPr>
          <w:color w:val="000000"/>
          <w:sz w:val="22"/>
          <w:szCs w:val="22"/>
        </w:rPr>
        <w:t xml:space="preserve">insurance </w:t>
      </w:r>
      <w:r w:rsidRPr="00EC3E4B">
        <w:rPr>
          <w:color w:val="000000"/>
          <w:sz w:val="22"/>
          <w:szCs w:val="22"/>
        </w:rPr>
        <w:t xml:space="preserve">department action is needed or if common issues of inquiry might suggest a need for better consumer education and outreach programs. </w:t>
      </w:r>
    </w:p>
    <w:p w:rsidRPr="00EC3E4B" w:rsidR="00E20413" w:rsidRDefault="00E20413" w14:paraId="4DC02AC0" w14:textId="77777777">
      <w:pPr>
        <w:jc w:val="both"/>
        <w:rPr>
          <w:color w:val="000000"/>
          <w:sz w:val="22"/>
          <w:szCs w:val="22"/>
        </w:rPr>
      </w:pPr>
    </w:p>
    <w:p w:rsidRPr="00EC3E4B" w:rsidR="00E20413" w:rsidRDefault="00ED3630" w14:paraId="6034F49F" w14:textId="77777777">
      <w:pPr>
        <w:pStyle w:val="Heading3"/>
        <w:jc w:val="both"/>
        <w:rPr>
          <w:sz w:val="22"/>
          <w:szCs w:val="22"/>
        </w:rPr>
      </w:pPr>
      <w:bookmarkStart w:name="_Toc127267760" w:id="12"/>
      <w:bookmarkStart w:name="_Toc131406030" w:id="13"/>
      <w:bookmarkStart w:name="_Toc131416239" w:id="14"/>
      <w:bookmarkStart w:name="_Toc131578650" w:id="15"/>
      <w:r w:rsidRPr="22C6A5A0" w:rsidR="00ED3630">
        <w:rPr>
          <w:sz w:val="22"/>
          <w:szCs w:val="22"/>
        </w:rPr>
        <w:t xml:space="preserve">2. </w:t>
      </w:r>
      <w:commentRangeStart w:id="1448310062"/>
      <w:r w:rsidRPr="22C6A5A0" w:rsidR="00E20413">
        <w:rPr>
          <w:sz w:val="22"/>
          <w:szCs w:val="22"/>
        </w:rPr>
        <w:t>More Detailed Information on Complaints and Regulatory Actions</w:t>
      </w:r>
      <w:bookmarkEnd w:id="12"/>
      <w:bookmarkEnd w:id="13"/>
      <w:bookmarkEnd w:id="14"/>
      <w:bookmarkEnd w:id="15"/>
      <w:commentRangeEnd w:id="1448310062"/>
      <w:r>
        <w:rPr>
          <w:rStyle w:val="CommentReference"/>
        </w:rPr>
        <w:commentReference w:id="1448310062"/>
      </w:r>
    </w:p>
    <w:p w:rsidRPr="00EC3E4B" w:rsidR="00E20413" w:rsidP="00DC6B81" w:rsidRDefault="00E20413" w14:paraId="6A994EAD" w14:textId="181BB463">
      <w:pPr>
        <w:jc w:val="both"/>
        <w:rPr>
          <w:color w:val="000000"/>
          <w:sz w:val="22"/>
          <w:szCs w:val="22"/>
        </w:rPr>
      </w:pPr>
      <w:r w:rsidRPr="5A4BD828" w:rsidR="00E20413">
        <w:rPr>
          <w:color w:val="000000" w:themeColor="text1" w:themeTint="FF" w:themeShade="FF"/>
          <w:sz w:val="22"/>
          <w:szCs w:val="22"/>
        </w:rPr>
        <w:t>The number of complaints</w:t>
      </w:r>
      <w:r w:rsidRPr="5A4BD828" w:rsidR="00CA30F5">
        <w:rPr>
          <w:color w:val="000000" w:themeColor="text1" w:themeTint="FF" w:themeShade="FF"/>
          <w:sz w:val="22"/>
          <w:szCs w:val="22"/>
        </w:rPr>
        <w:t xml:space="preserve"> </w:t>
      </w:r>
      <w:r w:rsidRPr="5A4BD828" w:rsidR="00E20413">
        <w:rPr>
          <w:color w:val="000000" w:themeColor="text1" w:themeTint="FF" w:themeShade="FF"/>
          <w:sz w:val="22"/>
          <w:szCs w:val="22"/>
        </w:rPr>
        <w:t xml:space="preserve">does not tell the whole story. </w:t>
      </w:r>
      <w:r w:rsidRPr="5A4BD828" w:rsidR="009E6193">
        <w:rPr>
          <w:color w:val="000000" w:themeColor="text1" w:themeTint="FF" w:themeShade="FF"/>
          <w:sz w:val="22"/>
          <w:szCs w:val="22"/>
        </w:rPr>
        <w:t>I</w:t>
      </w:r>
      <w:r w:rsidRPr="5A4BD828" w:rsidR="00E20413">
        <w:rPr>
          <w:color w:val="000000" w:themeColor="text1" w:themeTint="FF" w:themeShade="FF"/>
          <w:sz w:val="22"/>
          <w:szCs w:val="22"/>
        </w:rPr>
        <w:t xml:space="preserve">t is also important to know, both for specific companies and for </w:t>
      </w:r>
      <w:r w:rsidRPr="5A4BD828" w:rsidR="00E20413">
        <w:rPr>
          <w:color w:val="000000" w:themeColor="text1" w:themeTint="FF" w:themeShade="FF"/>
          <w:sz w:val="22"/>
          <w:szCs w:val="22"/>
        </w:rPr>
        <w:t xml:space="preserve">market </w:t>
      </w:r>
      <w:r w:rsidRPr="5A4BD828" w:rsidR="00E20413">
        <w:rPr>
          <w:color w:val="000000" w:themeColor="text1" w:themeTint="FF" w:themeShade="FF"/>
          <w:sz w:val="22"/>
          <w:szCs w:val="22"/>
        </w:rPr>
        <w:t>sectors</w:t>
      </w:r>
      <w:r w:rsidRPr="5A4BD828" w:rsidR="00E20413">
        <w:rPr>
          <w:color w:val="000000" w:themeColor="text1" w:themeTint="FF" w:themeShade="FF"/>
          <w:sz w:val="22"/>
          <w:szCs w:val="22"/>
        </w:rPr>
        <w:t xml:space="preserve"> </w:t>
      </w:r>
      <w:r w:rsidRPr="5A4BD828" w:rsidR="00E20413">
        <w:rPr>
          <w:color w:val="000000" w:themeColor="text1" w:themeTint="FF" w:themeShade="FF"/>
          <w:sz w:val="22"/>
          <w:szCs w:val="22"/>
        </w:rPr>
        <w:t>in the aggregate, what consumers are complaining about</w:t>
      </w:r>
      <w:r w:rsidRPr="5A4BD828" w:rsidR="009E6193">
        <w:rPr>
          <w:color w:val="000000" w:themeColor="text1" w:themeTint="FF" w:themeShade="FF"/>
          <w:sz w:val="22"/>
          <w:szCs w:val="22"/>
        </w:rPr>
        <w:t>:</w:t>
      </w:r>
      <w:r w:rsidRPr="5A4BD828" w:rsidR="00DC6B81">
        <w:rPr>
          <w:color w:val="000000" w:themeColor="text1" w:themeTint="FF" w:themeShade="FF"/>
          <w:sz w:val="22"/>
          <w:szCs w:val="22"/>
        </w:rPr>
        <w:t xml:space="preserve"> </w:t>
      </w:r>
      <w:proofErr w:type="gramStart"/>
      <w:r w:rsidRPr="5A4BD828" w:rsidR="00DC6B81">
        <w:rPr>
          <w:color w:val="000000" w:themeColor="text1" w:themeTint="FF" w:themeShade="FF"/>
          <w:sz w:val="22"/>
          <w:szCs w:val="22"/>
        </w:rPr>
        <w:t>e.g.</w:t>
      </w:r>
      <w:proofErr w:type="gramEnd"/>
      <w:r w:rsidRPr="5A4BD828" w:rsidR="00DC6B81">
        <w:rPr>
          <w:color w:val="000000" w:themeColor="text1" w:themeTint="FF" w:themeShade="FF"/>
          <w:sz w:val="22"/>
          <w:szCs w:val="22"/>
        </w:rPr>
        <w:t xml:space="preserve"> r</w:t>
      </w:r>
      <w:r w:rsidRPr="5A4BD828" w:rsidR="00E20413">
        <w:rPr>
          <w:color w:val="000000" w:themeColor="text1" w:themeTint="FF" w:themeShade="FF"/>
          <w:sz w:val="22"/>
          <w:szCs w:val="22"/>
        </w:rPr>
        <w:t>ates</w:t>
      </w:r>
      <w:r w:rsidRPr="5A4BD828" w:rsidR="00DC6B81">
        <w:rPr>
          <w:color w:val="000000" w:themeColor="text1" w:themeTint="FF" w:themeShade="FF"/>
          <w:sz w:val="22"/>
          <w:szCs w:val="22"/>
        </w:rPr>
        <w:t>, c</w:t>
      </w:r>
      <w:r w:rsidRPr="5A4BD828" w:rsidR="00E20413">
        <w:rPr>
          <w:color w:val="000000" w:themeColor="text1" w:themeTint="FF" w:themeShade="FF"/>
          <w:sz w:val="22"/>
          <w:szCs w:val="22"/>
        </w:rPr>
        <w:t xml:space="preserve">laim payments </w:t>
      </w:r>
      <w:r w:rsidRPr="5A4BD828" w:rsidR="00DC6B81">
        <w:rPr>
          <w:color w:val="000000" w:themeColor="text1" w:themeTint="FF" w:themeShade="FF"/>
          <w:sz w:val="22"/>
          <w:szCs w:val="22"/>
        </w:rPr>
        <w:t>or s</w:t>
      </w:r>
      <w:r w:rsidRPr="5A4BD828" w:rsidR="00E20413">
        <w:rPr>
          <w:color w:val="000000" w:themeColor="text1" w:themeTint="FF" w:themeShade="FF"/>
          <w:sz w:val="22"/>
          <w:szCs w:val="22"/>
        </w:rPr>
        <w:t>ales practices</w:t>
      </w:r>
      <w:r w:rsidRPr="5A4BD828" w:rsidR="00DC6B81">
        <w:rPr>
          <w:color w:val="000000" w:themeColor="text1" w:themeTint="FF" w:themeShade="FF"/>
          <w:sz w:val="22"/>
          <w:szCs w:val="22"/>
        </w:rPr>
        <w:t>.</w:t>
      </w:r>
      <w:r w:rsidRPr="5A4BD828" w:rsidR="00E20413">
        <w:rPr>
          <w:color w:val="000000" w:themeColor="text1" w:themeTint="FF" w:themeShade="FF"/>
          <w:sz w:val="22"/>
          <w:szCs w:val="22"/>
        </w:rPr>
        <w:t xml:space="preserve"> The </w:t>
      </w:r>
      <w:del w:author="Paskey, Darcy L - OCI" w:date="2021-01-07T13:31:48Z" w:id="1934076013">
        <w:r w:rsidRPr="5A4BD828" w:rsidDel="00E20413">
          <w:rPr>
            <w:color w:val="000000" w:themeColor="text1" w:themeTint="FF" w:themeShade="FF"/>
            <w:sz w:val="22"/>
            <w:szCs w:val="22"/>
          </w:rPr>
          <w:delText>Complaints Database System (</w:delText>
        </w:r>
      </w:del>
      <w:r w:rsidRPr="5A4BD828" w:rsidR="00E20413">
        <w:rPr>
          <w:color w:val="000000" w:themeColor="text1" w:themeTint="FF" w:themeShade="FF"/>
          <w:sz w:val="22"/>
          <w:szCs w:val="22"/>
        </w:rPr>
        <w:t>CDS</w:t>
      </w:r>
      <w:del w:author="Paskey, Darcy L - OCI" w:date="2021-01-07T13:31:51Z" w:id="611298634">
        <w:r w:rsidRPr="5A4BD828" w:rsidDel="00E20413">
          <w:rPr>
            <w:color w:val="000000" w:themeColor="text1" w:themeTint="FF" w:themeShade="FF"/>
            <w:sz w:val="22"/>
            <w:szCs w:val="22"/>
          </w:rPr>
          <w:delText>)</w:delText>
        </w:r>
      </w:del>
      <w:r w:rsidRPr="5A4BD828" w:rsidR="00E20413">
        <w:rPr>
          <w:color w:val="000000" w:themeColor="text1" w:themeTint="FF" w:themeShade="FF"/>
          <w:sz w:val="22"/>
          <w:szCs w:val="22"/>
        </w:rPr>
        <w:t xml:space="preserve"> captures the following complaint data elements:</w:t>
      </w:r>
    </w:p>
    <w:p w:rsidR="00E20413" w:rsidP="003305E0" w:rsidRDefault="00E20413" w14:paraId="166C37AA" w14:textId="77777777">
      <w:pPr>
        <w:numPr>
          <w:ilvl w:val="0"/>
          <w:numId w:val="10"/>
        </w:numPr>
        <w:tabs>
          <w:tab w:val="clear" w:pos="360"/>
          <w:tab w:val="num" w:pos="720"/>
        </w:tabs>
        <w:ind w:left="720"/>
        <w:rPr>
          <w:color w:val="000000"/>
          <w:sz w:val="22"/>
          <w:szCs w:val="22"/>
        </w:rPr>
      </w:pPr>
      <w:r w:rsidRPr="00EC3E4B">
        <w:rPr>
          <w:color w:val="000000"/>
          <w:sz w:val="22"/>
          <w:szCs w:val="22"/>
        </w:rPr>
        <w:t xml:space="preserve">Entity </w:t>
      </w:r>
      <w:r w:rsidRPr="00EC3E4B" w:rsidR="00766D71">
        <w:rPr>
          <w:color w:val="000000"/>
          <w:sz w:val="22"/>
          <w:szCs w:val="22"/>
        </w:rPr>
        <w:t>c</w:t>
      </w:r>
      <w:r w:rsidRPr="00EC3E4B">
        <w:rPr>
          <w:color w:val="000000"/>
          <w:sz w:val="22"/>
          <w:szCs w:val="22"/>
        </w:rPr>
        <w:t xml:space="preserve">omplained </w:t>
      </w:r>
      <w:proofErr w:type="gramStart"/>
      <w:r w:rsidRPr="00EC3E4B" w:rsidR="00766D71">
        <w:rPr>
          <w:color w:val="000000"/>
          <w:sz w:val="22"/>
          <w:szCs w:val="22"/>
        </w:rPr>
        <w:t>a</w:t>
      </w:r>
      <w:r w:rsidRPr="00EC3E4B">
        <w:rPr>
          <w:color w:val="000000"/>
          <w:sz w:val="22"/>
          <w:szCs w:val="22"/>
        </w:rPr>
        <w:t>gainst</w:t>
      </w:r>
      <w:r w:rsidRPr="00EC3E4B" w:rsidR="00983D2A">
        <w:rPr>
          <w:color w:val="000000"/>
          <w:sz w:val="22"/>
          <w:szCs w:val="22"/>
        </w:rPr>
        <w:t>;</w:t>
      </w:r>
      <w:proofErr w:type="gramEnd"/>
      <w:r w:rsidR="005552FD">
        <w:rPr>
          <w:color w:val="000000"/>
          <w:sz w:val="22"/>
          <w:szCs w:val="22"/>
        </w:rPr>
        <w:t xml:space="preserve"> </w:t>
      </w:r>
    </w:p>
    <w:p w:rsidR="00065183" w:rsidP="003305E0" w:rsidRDefault="00065183" w14:paraId="50A02F0D" w14:textId="77777777">
      <w:pPr>
        <w:numPr>
          <w:ilvl w:val="0"/>
          <w:numId w:val="10"/>
        </w:numPr>
        <w:tabs>
          <w:tab w:val="clear" w:pos="360"/>
          <w:tab w:val="num" w:pos="720"/>
        </w:tabs>
        <w:ind w:left="720"/>
        <w:rPr>
          <w:color w:val="000000"/>
          <w:sz w:val="22"/>
          <w:szCs w:val="22"/>
        </w:rPr>
      </w:pPr>
      <w:r>
        <w:rPr>
          <w:color w:val="000000"/>
          <w:sz w:val="22"/>
          <w:szCs w:val="22"/>
        </w:rPr>
        <w:t xml:space="preserve">Date complaint opened and </w:t>
      </w:r>
      <w:proofErr w:type="gramStart"/>
      <w:r>
        <w:rPr>
          <w:color w:val="000000"/>
          <w:sz w:val="22"/>
          <w:szCs w:val="22"/>
        </w:rPr>
        <w:t>closed;</w:t>
      </w:r>
      <w:proofErr w:type="gramEnd"/>
    </w:p>
    <w:p w:rsidR="005552FD" w:rsidP="003305E0" w:rsidRDefault="005552FD" w14:paraId="2C39EBB4" w14:textId="77777777">
      <w:pPr>
        <w:numPr>
          <w:ilvl w:val="0"/>
          <w:numId w:val="10"/>
        </w:numPr>
        <w:tabs>
          <w:tab w:val="clear" w:pos="360"/>
          <w:tab w:val="num" w:pos="720"/>
        </w:tabs>
        <w:ind w:left="720"/>
        <w:rPr>
          <w:color w:val="000000"/>
          <w:sz w:val="22"/>
          <w:szCs w:val="22"/>
        </w:rPr>
      </w:pPr>
      <w:r>
        <w:rPr>
          <w:color w:val="000000"/>
          <w:sz w:val="22"/>
          <w:szCs w:val="22"/>
        </w:rPr>
        <w:t xml:space="preserve">Subject </w:t>
      </w:r>
      <w:proofErr w:type="gramStart"/>
      <w:r>
        <w:rPr>
          <w:color w:val="000000"/>
          <w:sz w:val="22"/>
          <w:szCs w:val="22"/>
        </w:rPr>
        <w:t>code</w:t>
      </w:r>
      <w:r w:rsidR="00BF643E">
        <w:rPr>
          <w:color w:val="000000"/>
          <w:sz w:val="22"/>
          <w:szCs w:val="22"/>
        </w:rPr>
        <w:t>s</w:t>
      </w:r>
      <w:r>
        <w:rPr>
          <w:color w:val="000000"/>
          <w:sz w:val="22"/>
          <w:szCs w:val="22"/>
        </w:rPr>
        <w:t>;</w:t>
      </w:r>
      <w:proofErr w:type="gramEnd"/>
    </w:p>
    <w:p w:rsidRPr="00EC3E4B" w:rsidR="005552FD" w:rsidP="003305E0" w:rsidRDefault="005552FD" w14:paraId="45141409" w14:textId="77777777">
      <w:pPr>
        <w:numPr>
          <w:ilvl w:val="0"/>
          <w:numId w:val="10"/>
        </w:numPr>
        <w:tabs>
          <w:tab w:val="clear" w:pos="360"/>
          <w:tab w:val="num" w:pos="720"/>
        </w:tabs>
        <w:ind w:left="720"/>
        <w:rPr>
          <w:color w:val="000000"/>
          <w:sz w:val="22"/>
          <w:szCs w:val="22"/>
        </w:rPr>
      </w:pPr>
      <w:r>
        <w:rPr>
          <w:color w:val="000000"/>
          <w:sz w:val="22"/>
          <w:szCs w:val="22"/>
        </w:rPr>
        <w:t xml:space="preserve">Confirmed </w:t>
      </w:r>
      <w:r w:rsidR="00BF643E">
        <w:rPr>
          <w:color w:val="000000"/>
          <w:sz w:val="22"/>
          <w:szCs w:val="22"/>
        </w:rPr>
        <w:t xml:space="preserve">complaint </w:t>
      </w:r>
      <w:proofErr w:type="gramStart"/>
      <w:r>
        <w:rPr>
          <w:color w:val="000000"/>
          <w:sz w:val="22"/>
          <w:szCs w:val="22"/>
        </w:rPr>
        <w:t>indicator;</w:t>
      </w:r>
      <w:proofErr w:type="gramEnd"/>
    </w:p>
    <w:p w:rsidR="00F0025E" w:rsidP="003305E0" w:rsidRDefault="00F0025E" w14:paraId="2E51673A" w14:textId="77777777">
      <w:pPr>
        <w:numPr>
          <w:ilvl w:val="0"/>
          <w:numId w:val="10"/>
        </w:numPr>
        <w:tabs>
          <w:tab w:val="clear" w:pos="360"/>
          <w:tab w:val="num" w:pos="720"/>
        </w:tabs>
        <w:ind w:left="720"/>
        <w:rPr>
          <w:color w:val="000000"/>
          <w:sz w:val="22"/>
          <w:szCs w:val="22"/>
        </w:rPr>
      </w:pPr>
      <w:r>
        <w:rPr>
          <w:color w:val="000000"/>
          <w:sz w:val="22"/>
          <w:szCs w:val="22"/>
        </w:rPr>
        <w:t>Respondent</w:t>
      </w:r>
      <w:r w:rsidR="00517570">
        <w:rPr>
          <w:color w:val="000000"/>
          <w:sz w:val="22"/>
          <w:szCs w:val="22"/>
        </w:rPr>
        <w:t xml:space="preserve">/firm/agency and respondent individual </w:t>
      </w:r>
      <w:proofErr w:type="gramStart"/>
      <w:r>
        <w:rPr>
          <w:color w:val="000000"/>
          <w:sz w:val="22"/>
          <w:szCs w:val="22"/>
        </w:rPr>
        <w:t>information;</w:t>
      </w:r>
      <w:proofErr w:type="gramEnd"/>
    </w:p>
    <w:p w:rsidR="00F0025E" w:rsidP="003305E0" w:rsidRDefault="00F0025E" w14:paraId="03F1DA44" w14:textId="77777777">
      <w:pPr>
        <w:numPr>
          <w:ilvl w:val="0"/>
          <w:numId w:val="10"/>
        </w:numPr>
        <w:tabs>
          <w:tab w:val="clear" w:pos="360"/>
          <w:tab w:val="num" w:pos="720"/>
        </w:tabs>
        <w:ind w:left="720"/>
        <w:rPr>
          <w:color w:val="000000"/>
          <w:sz w:val="22"/>
          <w:szCs w:val="22"/>
        </w:rPr>
      </w:pPr>
      <w:r>
        <w:rPr>
          <w:color w:val="000000"/>
          <w:sz w:val="22"/>
          <w:szCs w:val="22"/>
        </w:rPr>
        <w:t>Respondent function codes (in relation to respondent type: firm/agency or individual</w:t>
      </w:r>
      <w:proofErr w:type="gramStart"/>
      <w:r>
        <w:rPr>
          <w:color w:val="000000"/>
          <w:sz w:val="22"/>
          <w:szCs w:val="22"/>
        </w:rPr>
        <w:t>);</w:t>
      </w:r>
      <w:proofErr w:type="gramEnd"/>
    </w:p>
    <w:p w:rsidRPr="00EC3E4B" w:rsidR="00E20413" w:rsidP="003305E0" w:rsidRDefault="00E20413" w14:paraId="704F0D09" w14:textId="77777777">
      <w:pPr>
        <w:numPr>
          <w:ilvl w:val="0"/>
          <w:numId w:val="10"/>
        </w:numPr>
        <w:tabs>
          <w:tab w:val="clear" w:pos="360"/>
          <w:tab w:val="num" w:pos="720"/>
        </w:tabs>
        <w:ind w:left="720"/>
        <w:rPr>
          <w:color w:val="000000"/>
          <w:sz w:val="22"/>
          <w:szCs w:val="22"/>
        </w:rPr>
      </w:pPr>
      <w:r w:rsidRPr="00EC3E4B">
        <w:rPr>
          <w:color w:val="000000"/>
          <w:sz w:val="22"/>
          <w:szCs w:val="22"/>
        </w:rPr>
        <w:t>Complainant</w:t>
      </w:r>
      <w:r w:rsidRPr="00EC3E4B" w:rsidR="009E6193">
        <w:rPr>
          <w:color w:val="000000"/>
          <w:sz w:val="22"/>
          <w:szCs w:val="22"/>
        </w:rPr>
        <w:t>/Insured</w:t>
      </w:r>
      <w:r w:rsidRPr="00EC3E4B">
        <w:rPr>
          <w:color w:val="000000"/>
          <w:sz w:val="22"/>
          <w:szCs w:val="22"/>
        </w:rPr>
        <w:t xml:space="preserve"> </w:t>
      </w:r>
      <w:proofErr w:type="gramStart"/>
      <w:r w:rsidRPr="00EC3E4B" w:rsidR="00766D71">
        <w:rPr>
          <w:color w:val="000000"/>
          <w:sz w:val="22"/>
          <w:szCs w:val="22"/>
        </w:rPr>
        <w:t>i</w:t>
      </w:r>
      <w:r w:rsidRPr="00EC3E4B">
        <w:rPr>
          <w:color w:val="000000"/>
          <w:sz w:val="22"/>
          <w:szCs w:val="22"/>
        </w:rPr>
        <w:t>nformation</w:t>
      </w:r>
      <w:r w:rsidRPr="00EC3E4B" w:rsidR="00983D2A">
        <w:rPr>
          <w:color w:val="000000"/>
          <w:sz w:val="22"/>
          <w:szCs w:val="22"/>
        </w:rPr>
        <w:t>;</w:t>
      </w:r>
      <w:proofErr w:type="gramEnd"/>
    </w:p>
    <w:p w:rsidRPr="00EC3E4B" w:rsidR="00E20413" w:rsidP="003305E0" w:rsidRDefault="00E20413" w14:paraId="23B4042A" w14:textId="77777777">
      <w:pPr>
        <w:numPr>
          <w:ilvl w:val="0"/>
          <w:numId w:val="10"/>
        </w:numPr>
        <w:tabs>
          <w:tab w:val="clear" w:pos="360"/>
          <w:tab w:val="num" w:pos="720"/>
        </w:tabs>
        <w:ind w:left="720"/>
        <w:rPr>
          <w:color w:val="000000"/>
          <w:sz w:val="22"/>
          <w:szCs w:val="22"/>
        </w:rPr>
      </w:pPr>
      <w:r w:rsidRPr="00EC3E4B">
        <w:rPr>
          <w:color w:val="000000"/>
          <w:sz w:val="22"/>
          <w:szCs w:val="22"/>
        </w:rPr>
        <w:t xml:space="preserve">Type of </w:t>
      </w:r>
      <w:r w:rsidRPr="00EC3E4B" w:rsidR="00766D71">
        <w:rPr>
          <w:color w:val="000000"/>
          <w:sz w:val="22"/>
          <w:szCs w:val="22"/>
        </w:rPr>
        <w:t>c</w:t>
      </w:r>
      <w:r w:rsidRPr="00EC3E4B">
        <w:rPr>
          <w:color w:val="000000"/>
          <w:sz w:val="22"/>
          <w:szCs w:val="22"/>
        </w:rPr>
        <w:t>overage (</w:t>
      </w:r>
      <w:r w:rsidRPr="00EC3E4B" w:rsidR="00983D2A">
        <w:rPr>
          <w:color w:val="000000"/>
          <w:sz w:val="22"/>
          <w:szCs w:val="22"/>
        </w:rPr>
        <w:t>a</w:t>
      </w:r>
      <w:r w:rsidRPr="00EC3E4B">
        <w:rPr>
          <w:color w:val="000000"/>
          <w:sz w:val="22"/>
          <w:szCs w:val="22"/>
        </w:rPr>
        <w:t xml:space="preserve">uto, </w:t>
      </w:r>
      <w:r w:rsidRPr="00EC3E4B" w:rsidR="00983D2A">
        <w:rPr>
          <w:color w:val="000000"/>
          <w:sz w:val="22"/>
          <w:szCs w:val="22"/>
        </w:rPr>
        <w:t>l</w:t>
      </w:r>
      <w:r w:rsidRPr="00EC3E4B">
        <w:rPr>
          <w:color w:val="000000"/>
          <w:sz w:val="22"/>
          <w:szCs w:val="22"/>
        </w:rPr>
        <w:t>ife/</w:t>
      </w:r>
      <w:r w:rsidRPr="00EC3E4B" w:rsidR="00983D2A">
        <w:rPr>
          <w:color w:val="000000"/>
          <w:sz w:val="22"/>
          <w:szCs w:val="22"/>
        </w:rPr>
        <w:t>a</w:t>
      </w:r>
      <w:r w:rsidRPr="00EC3E4B">
        <w:rPr>
          <w:color w:val="000000"/>
          <w:sz w:val="22"/>
          <w:szCs w:val="22"/>
        </w:rPr>
        <w:t xml:space="preserve">nnuity, </w:t>
      </w:r>
      <w:r w:rsidR="005552FD">
        <w:rPr>
          <w:color w:val="000000"/>
          <w:sz w:val="22"/>
          <w:szCs w:val="22"/>
        </w:rPr>
        <w:t xml:space="preserve">fire, allied lines and commercial multiperil, </w:t>
      </w:r>
      <w:r w:rsidRPr="00EC3E4B" w:rsidR="00983D2A">
        <w:rPr>
          <w:color w:val="000000"/>
          <w:sz w:val="22"/>
          <w:szCs w:val="22"/>
        </w:rPr>
        <w:t>a</w:t>
      </w:r>
      <w:r w:rsidRPr="00EC3E4B">
        <w:rPr>
          <w:color w:val="000000"/>
          <w:sz w:val="22"/>
          <w:szCs w:val="22"/>
        </w:rPr>
        <w:t>ccident/</w:t>
      </w:r>
      <w:r w:rsidRPr="00EC3E4B" w:rsidR="00983D2A">
        <w:rPr>
          <w:color w:val="000000"/>
          <w:sz w:val="22"/>
          <w:szCs w:val="22"/>
        </w:rPr>
        <w:t>h</w:t>
      </w:r>
      <w:r w:rsidRPr="00EC3E4B">
        <w:rPr>
          <w:color w:val="000000"/>
          <w:sz w:val="22"/>
          <w:szCs w:val="22"/>
        </w:rPr>
        <w:t xml:space="preserve">ealth, </w:t>
      </w:r>
      <w:r w:rsidRPr="00EC3E4B" w:rsidR="00983D2A">
        <w:rPr>
          <w:color w:val="000000"/>
          <w:sz w:val="22"/>
          <w:szCs w:val="22"/>
        </w:rPr>
        <w:t>h</w:t>
      </w:r>
      <w:r w:rsidRPr="00EC3E4B">
        <w:rPr>
          <w:color w:val="000000"/>
          <w:sz w:val="22"/>
          <w:szCs w:val="22"/>
        </w:rPr>
        <w:t xml:space="preserve">omeowners, </w:t>
      </w:r>
      <w:r w:rsidRPr="00EC3E4B" w:rsidR="00983D2A">
        <w:rPr>
          <w:color w:val="000000"/>
          <w:sz w:val="22"/>
          <w:szCs w:val="22"/>
        </w:rPr>
        <w:t>l</w:t>
      </w:r>
      <w:r w:rsidRPr="00EC3E4B">
        <w:rPr>
          <w:color w:val="000000"/>
          <w:sz w:val="22"/>
          <w:szCs w:val="22"/>
        </w:rPr>
        <w:t>iability</w:t>
      </w:r>
      <w:r w:rsidR="00F0025E">
        <w:rPr>
          <w:color w:val="000000"/>
          <w:sz w:val="22"/>
          <w:szCs w:val="22"/>
        </w:rPr>
        <w:t xml:space="preserve"> and </w:t>
      </w:r>
      <w:r w:rsidR="005552FD">
        <w:rPr>
          <w:color w:val="000000"/>
          <w:sz w:val="22"/>
          <w:szCs w:val="22"/>
        </w:rPr>
        <w:t>miscellaneous</w:t>
      </w:r>
      <w:r w:rsidR="00F0025E">
        <w:rPr>
          <w:color w:val="000000"/>
          <w:sz w:val="22"/>
          <w:szCs w:val="22"/>
        </w:rPr>
        <w:t xml:space="preserve"> lines</w:t>
      </w:r>
      <w:proofErr w:type="gramStart"/>
      <w:r w:rsidRPr="00EC3E4B">
        <w:rPr>
          <w:color w:val="000000"/>
          <w:sz w:val="22"/>
          <w:szCs w:val="22"/>
        </w:rPr>
        <w:t>)</w:t>
      </w:r>
      <w:r w:rsidRPr="00EC3E4B" w:rsidR="00983D2A">
        <w:rPr>
          <w:color w:val="000000"/>
          <w:sz w:val="22"/>
          <w:szCs w:val="22"/>
        </w:rPr>
        <w:t>;</w:t>
      </w:r>
      <w:proofErr w:type="gramEnd"/>
    </w:p>
    <w:p w:rsidRPr="00EC3E4B" w:rsidR="00E20413" w:rsidP="003305E0" w:rsidRDefault="00E20413" w14:paraId="4C107654" w14:textId="77777777">
      <w:pPr>
        <w:numPr>
          <w:ilvl w:val="0"/>
          <w:numId w:val="10"/>
        </w:numPr>
        <w:tabs>
          <w:tab w:val="clear" w:pos="360"/>
          <w:tab w:val="num" w:pos="720"/>
        </w:tabs>
        <w:ind w:left="720"/>
        <w:rPr>
          <w:color w:val="000000"/>
          <w:sz w:val="22"/>
          <w:szCs w:val="22"/>
        </w:rPr>
      </w:pPr>
      <w:r w:rsidRPr="00EC3E4B">
        <w:rPr>
          <w:color w:val="000000"/>
          <w:sz w:val="22"/>
          <w:szCs w:val="22"/>
        </w:rPr>
        <w:t xml:space="preserve">Reason for </w:t>
      </w:r>
      <w:r w:rsidRPr="00EC3E4B" w:rsidR="00766D71">
        <w:rPr>
          <w:color w:val="000000"/>
          <w:sz w:val="22"/>
          <w:szCs w:val="22"/>
        </w:rPr>
        <w:t>c</w:t>
      </w:r>
      <w:r w:rsidRPr="00EC3E4B">
        <w:rPr>
          <w:color w:val="000000"/>
          <w:sz w:val="22"/>
          <w:szCs w:val="22"/>
        </w:rPr>
        <w:t>omplaint (</w:t>
      </w:r>
      <w:r w:rsidRPr="00EC3E4B" w:rsidR="00983D2A">
        <w:rPr>
          <w:color w:val="000000"/>
          <w:sz w:val="22"/>
          <w:szCs w:val="22"/>
        </w:rPr>
        <w:t>u</w:t>
      </w:r>
      <w:r w:rsidRPr="00EC3E4B">
        <w:rPr>
          <w:color w:val="000000"/>
          <w:sz w:val="22"/>
          <w:szCs w:val="22"/>
        </w:rPr>
        <w:t xml:space="preserve">nderwriting, </w:t>
      </w:r>
      <w:r w:rsidRPr="00EC3E4B" w:rsidR="00983D2A">
        <w:rPr>
          <w:color w:val="000000"/>
          <w:sz w:val="22"/>
          <w:szCs w:val="22"/>
        </w:rPr>
        <w:t>p</w:t>
      </w:r>
      <w:r w:rsidRPr="00EC3E4B">
        <w:rPr>
          <w:color w:val="000000"/>
          <w:sz w:val="22"/>
          <w:szCs w:val="22"/>
        </w:rPr>
        <w:t xml:space="preserve">olicyholder </w:t>
      </w:r>
      <w:r w:rsidRPr="00EC3E4B" w:rsidR="00983D2A">
        <w:rPr>
          <w:color w:val="000000"/>
          <w:sz w:val="22"/>
          <w:szCs w:val="22"/>
        </w:rPr>
        <w:t>s</w:t>
      </w:r>
      <w:r w:rsidRPr="00EC3E4B">
        <w:rPr>
          <w:color w:val="000000"/>
          <w:sz w:val="22"/>
          <w:szCs w:val="22"/>
        </w:rPr>
        <w:t xml:space="preserve">ervice, </w:t>
      </w:r>
      <w:r w:rsidRPr="00EC3E4B" w:rsidR="00983D2A">
        <w:rPr>
          <w:color w:val="000000"/>
          <w:sz w:val="22"/>
          <w:szCs w:val="22"/>
        </w:rPr>
        <w:t>c</w:t>
      </w:r>
      <w:r w:rsidRPr="00EC3E4B">
        <w:rPr>
          <w:color w:val="000000"/>
          <w:sz w:val="22"/>
          <w:szCs w:val="22"/>
        </w:rPr>
        <w:t>laim</w:t>
      </w:r>
      <w:r w:rsidRPr="00EC3E4B" w:rsidR="00EB5D00">
        <w:rPr>
          <w:color w:val="000000"/>
          <w:sz w:val="22"/>
          <w:szCs w:val="22"/>
        </w:rPr>
        <w:t xml:space="preserve"> </w:t>
      </w:r>
      <w:r w:rsidRPr="00EC3E4B" w:rsidR="00983D2A">
        <w:rPr>
          <w:color w:val="000000"/>
          <w:sz w:val="22"/>
          <w:szCs w:val="22"/>
        </w:rPr>
        <w:t>h</w:t>
      </w:r>
      <w:r w:rsidRPr="00EC3E4B">
        <w:rPr>
          <w:color w:val="000000"/>
          <w:sz w:val="22"/>
          <w:szCs w:val="22"/>
        </w:rPr>
        <w:t xml:space="preserve">andling, </w:t>
      </w:r>
      <w:proofErr w:type="gramStart"/>
      <w:r w:rsidRPr="00EC3E4B" w:rsidR="00983D2A">
        <w:rPr>
          <w:color w:val="000000"/>
          <w:sz w:val="22"/>
          <w:szCs w:val="22"/>
        </w:rPr>
        <w:t>m</w:t>
      </w:r>
      <w:r w:rsidRPr="00EC3E4B">
        <w:rPr>
          <w:color w:val="000000"/>
          <w:sz w:val="22"/>
          <w:szCs w:val="22"/>
        </w:rPr>
        <w:t>arketing</w:t>
      </w:r>
      <w:proofErr w:type="gramEnd"/>
      <w:r w:rsidR="00F0025E">
        <w:rPr>
          <w:color w:val="000000"/>
          <w:sz w:val="22"/>
          <w:szCs w:val="22"/>
        </w:rPr>
        <w:t xml:space="preserve"> and sales</w:t>
      </w:r>
      <w:r w:rsidRPr="00EC3E4B">
        <w:rPr>
          <w:color w:val="000000"/>
          <w:sz w:val="22"/>
          <w:szCs w:val="22"/>
        </w:rPr>
        <w:t>)</w:t>
      </w:r>
      <w:r w:rsidRPr="00EC3E4B" w:rsidR="00983D2A">
        <w:rPr>
          <w:color w:val="000000"/>
          <w:sz w:val="22"/>
          <w:szCs w:val="22"/>
        </w:rPr>
        <w:t xml:space="preserve">; </w:t>
      </w:r>
      <w:r w:rsidR="00F0025E">
        <w:rPr>
          <w:color w:val="000000"/>
          <w:sz w:val="22"/>
          <w:szCs w:val="22"/>
        </w:rPr>
        <w:t xml:space="preserve">and </w:t>
      </w:r>
    </w:p>
    <w:p w:rsidRPr="00EC3E4B" w:rsidR="009E6193" w:rsidP="003305E0" w:rsidRDefault="00E20413" w14:paraId="2E9861C3" w14:textId="77777777">
      <w:pPr>
        <w:numPr>
          <w:ilvl w:val="0"/>
          <w:numId w:val="10"/>
        </w:numPr>
        <w:tabs>
          <w:tab w:val="clear" w:pos="360"/>
          <w:tab w:val="num" w:pos="720"/>
        </w:tabs>
        <w:ind w:left="720"/>
        <w:rPr>
          <w:color w:val="000000"/>
          <w:sz w:val="22"/>
          <w:szCs w:val="22"/>
        </w:rPr>
      </w:pPr>
      <w:r w:rsidRPr="00EC3E4B">
        <w:rPr>
          <w:color w:val="000000"/>
          <w:sz w:val="22"/>
          <w:szCs w:val="22"/>
        </w:rPr>
        <w:t>Disposition</w:t>
      </w:r>
      <w:r w:rsidR="00F0025E">
        <w:rPr>
          <w:color w:val="000000"/>
          <w:sz w:val="22"/>
          <w:szCs w:val="22"/>
        </w:rPr>
        <w:t>.</w:t>
      </w:r>
    </w:p>
    <w:p w:rsidRPr="00EC3E4B" w:rsidR="00E20413" w:rsidRDefault="00E20413" w14:paraId="26EB493D" w14:textId="77777777">
      <w:pPr>
        <w:rPr>
          <w:color w:val="000000"/>
          <w:sz w:val="22"/>
          <w:szCs w:val="22"/>
        </w:rPr>
      </w:pPr>
    </w:p>
    <w:p w:rsidRPr="00EC3E4B" w:rsidR="00E20413" w:rsidRDefault="00E20413" w14:paraId="2B656302" w14:textId="77777777">
      <w:pPr>
        <w:jc w:val="both"/>
        <w:rPr>
          <w:color w:val="000000"/>
          <w:sz w:val="22"/>
          <w:szCs w:val="22"/>
        </w:rPr>
      </w:pPr>
      <w:r w:rsidRPr="00EC3E4B">
        <w:rPr>
          <w:color w:val="000000"/>
          <w:sz w:val="22"/>
          <w:szCs w:val="22"/>
        </w:rPr>
        <w:t xml:space="preserve">States may also collect additional information, such as the geographic region within the state or subcategories within the broader lines of business. </w:t>
      </w:r>
      <w:r w:rsidRPr="00EC3E4B" w:rsidR="009E6193">
        <w:rPr>
          <w:color w:val="000000"/>
          <w:sz w:val="22"/>
          <w:szCs w:val="22"/>
        </w:rPr>
        <w:t>If</w:t>
      </w:r>
      <w:r w:rsidRPr="00EC3E4B">
        <w:rPr>
          <w:color w:val="000000"/>
          <w:sz w:val="22"/>
          <w:szCs w:val="22"/>
        </w:rPr>
        <w:t xml:space="preserve"> several years of systematic complaint information are available, it is possible to complement snapshots of current complaint data with a dynamic view of complaint trends over time.</w:t>
      </w:r>
    </w:p>
    <w:p w:rsidRPr="00EC3E4B" w:rsidR="00E20413" w:rsidRDefault="00E20413" w14:paraId="6B93FFE4" w14:textId="77777777">
      <w:pPr>
        <w:jc w:val="both"/>
        <w:rPr>
          <w:color w:val="000000"/>
          <w:sz w:val="22"/>
          <w:szCs w:val="22"/>
        </w:rPr>
      </w:pPr>
    </w:p>
    <w:p w:rsidR="00E20413" w:rsidRDefault="00E20413" w14:paraId="27CCC890" w14:textId="77777777">
      <w:pPr>
        <w:jc w:val="both"/>
        <w:rPr>
          <w:color w:val="000000"/>
          <w:sz w:val="22"/>
          <w:szCs w:val="22"/>
        </w:rPr>
      </w:pPr>
      <w:r w:rsidRPr="4439A0FD" w:rsidR="00E20413">
        <w:rPr>
          <w:color w:val="000000" w:themeColor="text1" w:themeTint="FF" w:themeShade="FF"/>
          <w:sz w:val="22"/>
          <w:szCs w:val="22"/>
        </w:rPr>
        <w:t xml:space="preserve">However, </w:t>
      </w:r>
      <w:r w:rsidRPr="4439A0FD" w:rsidR="00E20413">
        <w:rPr>
          <w:color w:val="000000" w:themeColor="text1" w:themeTint="FF" w:themeShade="FF"/>
          <w:sz w:val="22"/>
          <w:szCs w:val="22"/>
        </w:rPr>
        <w:t>in order for</w:t>
      </w:r>
      <w:r w:rsidRPr="4439A0FD" w:rsidR="00E20413">
        <w:rPr>
          <w:color w:val="000000" w:themeColor="text1" w:themeTint="FF" w:themeShade="FF"/>
          <w:sz w:val="22"/>
          <w:szCs w:val="22"/>
        </w:rPr>
        <w:t xml:space="preserve"> </w:t>
      </w:r>
      <w:r w:rsidRPr="4439A0FD" w:rsidR="009E6193">
        <w:rPr>
          <w:color w:val="000000" w:themeColor="text1" w:themeTint="FF" w:themeShade="FF"/>
          <w:sz w:val="22"/>
          <w:szCs w:val="22"/>
        </w:rPr>
        <w:t>complaint data</w:t>
      </w:r>
      <w:r w:rsidRPr="4439A0FD" w:rsidR="00E20413">
        <w:rPr>
          <w:color w:val="000000" w:themeColor="text1" w:themeTint="FF" w:themeShade="FF"/>
          <w:sz w:val="22"/>
          <w:szCs w:val="22"/>
        </w:rPr>
        <w:t xml:space="preserve"> to be useful, states need to be diligent about ensuring that there is consistency from state to state in how complaints are defined and characterized. For example, a state may decide to break down a category in the </w:t>
      </w:r>
      <w:del w:author="Paskey, Darcy L - OCI" w:date="2021-01-07T13:32:01.275Z" w:id="694620511">
        <w:r w:rsidRPr="4439A0FD" w:rsidDel="009E6193">
          <w:rPr>
            <w:color w:val="000000" w:themeColor="text1" w:themeTint="FF" w:themeShade="FF"/>
            <w:sz w:val="22"/>
            <w:szCs w:val="22"/>
          </w:rPr>
          <w:delText>Complaints Database System (</w:delText>
        </w:r>
      </w:del>
      <w:r w:rsidRPr="4439A0FD" w:rsidR="00E20413">
        <w:rPr>
          <w:color w:val="000000" w:themeColor="text1" w:themeTint="FF" w:themeShade="FF"/>
          <w:sz w:val="22"/>
          <w:szCs w:val="22"/>
        </w:rPr>
        <w:t>CDS</w:t>
      </w:r>
      <w:del w:author="Paskey, Darcy L - OCI" w:date="2021-01-07T13:32:07.169Z" w:id="74615312">
        <w:r w:rsidRPr="4439A0FD" w:rsidDel="009E6193">
          <w:rPr>
            <w:color w:val="000000" w:themeColor="text1" w:themeTint="FF" w:themeShade="FF"/>
            <w:sz w:val="22"/>
            <w:szCs w:val="22"/>
          </w:rPr>
          <w:delText>)</w:delText>
        </w:r>
      </w:del>
      <w:r w:rsidRPr="4439A0FD" w:rsidR="00E20413">
        <w:rPr>
          <w:color w:val="000000" w:themeColor="text1" w:themeTint="FF" w:themeShade="FF"/>
          <w:sz w:val="22"/>
          <w:szCs w:val="22"/>
        </w:rPr>
        <w:t xml:space="preserve"> into more detailed subcategories, but should not be replaced with a framework that draws the lines between categories in a totally different way.</w:t>
      </w:r>
    </w:p>
    <w:p w:rsidRPr="00EC3E4B" w:rsidR="00EC3E4B" w:rsidRDefault="00EC3E4B" w14:paraId="7637042A" w14:textId="77777777">
      <w:pPr>
        <w:jc w:val="both"/>
        <w:rPr>
          <w:color w:val="000000"/>
          <w:sz w:val="22"/>
          <w:szCs w:val="22"/>
        </w:rPr>
      </w:pPr>
    </w:p>
    <w:p w:rsidRPr="00EC3E4B" w:rsidR="00E20413" w:rsidRDefault="00ED3630" w14:paraId="37A7C6E1" w14:textId="77777777">
      <w:pPr>
        <w:pStyle w:val="Heading3"/>
        <w:jc w:val="both"/>
        <w:rPr>
          <w:sz w:val="22"/>
          <w:szCs w:val="22"/>
        </w:rPr>
      </w:pPr>
      <w:bookmarkStart w:name="_Toc127267761" w:id="16"/>
      <w:bookmarkStart w:name="_Toc131406031" w:id="17"/>
      <w:bookmarkStart w:name="_Toc131416240" w:id="18"/>
      <w:bookmarkStart w:name="_Toc131578651" w:id="19"/>
      <w:r w:rsidRPr="00EC3E4B">
        <w:rPr>
          <w:sz w:val="22"/>
          <w:szCs w:val="22"/>
        </w:rPr>
        <w:t xml:space="preserve">3. </w:t>
      </w:r>
      <w:r w:rsidRPr="00EC3E4B" w:rsidR="00E20413">
        <w:rPr>
          <w:sz w:val="22"/>
          <w:szCs w:val="22"/>
        </w:rPr>
        <w:t>Calculating Complaint Ratios by Number of Policies</w:t>
      </w:r>
      <w:bookmarkEnd w:id="16"/>
      <w:bookmarkEnd w:id="17"/>
      <w:bookmarkEnd w:id="18"/>
      <w:bookmarkEnd w:id="19"/>
    </w:p>
    <w:p w:rsidRPr="00EC3E4B" w:rsidR="00E20413" w:rsidRDefault="00E20413" w14:paraId="3A8576E3" w14:textId="77777777">
      <w:pPr>
        <w:jc w:val="both"/>
        <w:rPr>
          <w:sz w:val="22"/>
          <w:szCs w:val="22"/>
        </w:rPr>
      </w:pPr>
      <w:r w:rsidRPr="00EC3E4B">
        <w:rPr>
          <w:sz w:val="22"/>
          <w:szCs w:val="22"/>
        </w:rPr>
        <w:t>Another refinement states may consider for complaint analysis is to compare complaint ratios calculated in the standard manner, based on premium volume, to some alternative baseline</w:t>
      </w:r>
      <w:r w:rsidRPr="00EC3E4B" w:rsidR="00B50483">
        <w:rPr>
          <w:sz w:val="22"/>
          <w:szCs w:val="22"/>
        </w:rPr>
        <w:t>,</w:t>
      </w:r>
      <w:r w:rsidRPr="00EC3E4B">
        <w:rPr>
          <w:sz w:val="22"/>
          <w:szCs w:val="22"/>
        </w:rPr>
        <w:t xml:space="preserve"> such as the number of transactions. Premium data is more easily obtained and</w:t>
      </w:r>
      <w:r w:rsidRPr="00EC3E4B" w:rsidR="00B50483">
        <w:rPr>
          <w:sz w:val="22"/>
          <w:szCs w:val="22"/>
        </w:rPr>
        <w:t>,</w:t>
      </w:r>
      <w:r w:rsidRPr="00EC3E4B">
        <w:rPr>
          <w:sz w:val="22"/>
          <w:szCs w:val="22"/>
        </w:rPr>
        <w:t xml:space="preserve"> within a particular product line</w:t>
      </w:r>
      <w:r w:rsidRPr="00EC3E4B" w:rsidR="00B50483">
        <w:rPr>
          <w:sz w:val="22"/>
          <w:szCs w:val="22"/>
        </w:rPr>
        <w:t>,</w:t>
      </w:r>
      <w:r w:rsidRPr="00EC3E4B">
        <w:rPr>
          <w:sz w:val="22"/>
          <w:szCs w:val="22"/>
        </w:rPr>
        <w:t xml:space="preserve"> is often a reasonable surrogate for policy count, but if an appropriate measure is available of the number of policies, policyholders or covered lives (or some other measure specific to a particular line of business such as car-years), it may provide a more meaningful measurement, depending on whether the level of activity on a policy is likely to increase as the premium increases. Annuity business</w:t>
      </w:r>
      <w:proofErr w:type="gramStart"/>
      <w:r w:rsidRPr="00EC3E4B">
        <w:rPr>
          <w:sz w:val="22"/>
          <w:szCs w:val="22"/>
        </w:rPr>
        <w:t>, in particular, is</w:t>
      </w:r>
      <w:proofErr w:type="gramEnd"/>
      <w:r w:rsidRPr="00EC3E4B">
        <w:rPr>
          <w:sz w:val="22"/>
          <w:szCs w:val="22"/>
        </w:rPr>
        <w:t xml:space="preserve"> a line </w:t>
      </w:r>
      <w:r w:rsidRPr="00EC3E4B" w:rsidR="00B50483">
        <w:rPr>
          <w:sz w:val="22"/>
          <w:szCs w:val="22"/>
        </w:rPr>
        <w:t xml:space="preserve">of business </w:t>
      </w:r>
      <w:r w:rsidRPr="00EC3E4B">
        <w:rPr>
          <w:sz w:val="22"/>
          <w:szCs w:val="22"/>
        </w:rPr>
        <w:t>where the dollars involved can vary so much from transaction to transaction that “premium” volume is a poor measure of the level of market activity. Similar concerns apply to life insurance as well—the race-based premium scandal, for example, affected many more consumers than their share of the overall life insurance premium volume would indicate. Although mishandling a single “large case” policy has a significant impact and should not be taken lightly, the complaint analysis system should not encourage giving disproportionate attention to accounts with tens of thousands of dollars or more in annual premium at the expense of all other consumers.</w:t>
      </w:r>
    </w:p>
    <w:p w:rsidRPr="00EC3E4B" w:rsidR="00E20413" w:rsidRDefault="00E20413" w14:paraId="2D2EB171" w14:textId="77777777">
      <w:pPr>
        <w:jc w:val="both"/>
        <w:rPr>
          <w:color w:val="000000"/>
          <w:sz w:val="22"/>
          <w:szCs w:val="22"/>
        </w:rPr>
      </w:pPr>
      <w:r w:rsidRPr="00EC3E4B">
        <w:rPr>
          <w:b/>
          <w:bCs/>
          <w:color w:val="000000"/>
          <w:sz w:val="22"/>
          <w:szCs w:val="22"/>
        </w:rPr>
        <w:lastRenderedPageBreak/>
        <w:t>Example (complaint ratio by number of policies)</w:t>
      </w:r>
      <w:r w:rsidRPr="00C07D9B">
        <w:rPr>
          <w:bCs/>
          <w:color w:val="000000"/>
          <w:sz w:val="22"/>
          <w:szCs w:val="22"/>
        </w:rPr>
        <w:t>:</w:t>
      </w:r>
      <w:r w:rsidRPr="00EC3E4B">
        <w:rPr>
          <w:b/>
          <w:bCs/>
          <w:color w:val="000000"/>
          <w:sz w:val="22"/>
          <w:szCs w:val="22"/>
        </w:rPr>
        <w:t xml:space="preserve"> </w:t>
      </w:r>
      <w:r w:rsidRPr="00EC3E4B">
        <w:rPr>
          <w:color w:val="000000"/>
          <w:sz w:val="22"/>
          <w:szCs w:val="22"/>
        </w:rPr>
        <w:t xml:space="preserve">The complaint data for three hypothetical insurers illustrates that the definition of “complaint ratio” takes on a different cast when complaint ratios are calculated on the basis of policy count rather than premium volume. </w:t>
      </w:r>
      <w:r w:rsidRPr="00EC3E4B" w:rsidR="003C3EC3">
        <w:rPr>
          <w:color w:val="000000"/>
          <w:sz w:val="22"/>
          <w:szCs w:val="22"/>
        </w:rPr>
        <w:t>H</w:t>
      </w:r>
      <w:r w:rsidRPr="00EC3E4B">
        <w:rPr>
          <w:color w:val="000000"/>
          <w:sz w:val="22"/>
          <w:szCs w:val="22"/>
        </w:rPr>
        <w:t>ypothetical Insurers A, B and C had 500, 150 and 10 complaints</w:t>
      </w:r>
      <w:r w:rsidRPr="00EC3E4B" w:rsidR="00B50483">
        <w:rPr>
          <w:color w:val="000000"/>
          <w:sz w:val="22"/>
          <w:szCs w:val="22"/>
        </w:rPr>
        <w:t>,</w:t>
      </w:r>
      <w:r w:rsidRPr="00EC3E4B">
        <w:rPr>
          <w:color w:val="000000"/>
          <w:sz w:val="22"/>
          <w:szCs w:val="22"/>
        </w:rPr>
        <w:t xml:space="preserve"> respectively, on premium volumes of $50 million, $10 million and $1 million, for complaint ratios </w:t>
      </w:r>
      <w:r w:rsidRPr="00EC3E4B" w:rsidR="00B50483">
        <w:rPr>
          <w:color w:val="000000"/>
          <w:sz w:val="22"/>
          <w:szCs w:val="22"/>
        </w:rPr>
        <w:t>(</w:t>
      </w:r>
      <w:r w:rsidRPr="00EC3E4B">
        <w:rPr>
          <w:color w:val="000000"/>
          <w:sz w:val="22"/>
          <w:szCs w:val="22"/>
        </w:rPr>
        <w:t>based on premium volume</w:t>
      </w:r>
      <w:r w:rsidRPr="00EC3E4B" w:rsidR="00B50483">
        <w:rPr>
          <w:color w:val="000000"/>
          <w:sz w:val="22"/>
          <w:szCs w:val="22"/>
        </w:rPr>
        <w:t>)</w:t>
      </w:r>
      <w:r w:rsidRPr="00EC3E4B">
        <w:rPr>
          <w:color w:val="000000"/>
          <w:sz w:val="22"/>
          <w:szCs w:val="22"/>
        </w:rPr>
        <w:t xml:space="preserve"> of 0.010 for Insurer A, 0.015 for Insurer B and 0.020 for Insurer C. </w:t>
      </w:r>
      <w:r w:rsidRPr="00EC3E4B" w:rsidR="003C3EC3">
        <w:rPr>
          <w:color w:val="000000"/>
          <w:sz w:val="22"/>
          <w:szCs w:val="22"/>
        </w:rPr>
        <w:t>H</w:t>
      </w:r>
      <w:r w:rsidRPr="00EC3E4B">
        <w:rPr>
          <w:color w:val="000000"/>
          <w:sz w:val="22"/>
          <w:szCs w:val="22"/>
        </w:rPr>
        <w:t xml:space="preserve">owever, </w:t>
      </w:r>
      <w:r w:rsidRPr="00EC3E4B" w:rsidR="00CA30F5">
        <w:rPr>
          <w:color w:val="000000"/>
          <w:sz w:val="22"/>
          <w:szCs w:val="22"/>
        </w:rPr>
        <w:t xml:space="preserve">assume that </w:t>
      </w:r>
      <w:r w:rsidRPr="00EC3E4B">
        <w:rPr>
          <w:color w:val="000000"/>
          <w:sz w:val="22"/>
          <w:szCs w:val="22"/>
        </w:rPr>
        <w:t xml:space="preserve">Insurers A and B write individual health coverage with an average premium of $10,000, so that </w:t>
      </w:r>
      <w:r w:rsidRPr="00EC3E4B" w:rsidR="00B50483">
        <w:rPr>
          <w:color w:val="000000"/>
          <w:sz w:val="22"/>
          <w:szCs w:val="22"/>
        </w:rPr>
        <w:t xml:space="preserve">Insurer </w:t>
      </w:r>
      <w:r w:rsidRPr="00EC3E4B">
        <w:rPr>
          <w:color w:val="000000"/>
          <w:sz w:val="22"/>
          <w:szCs w:val="22"/>
        </w:rPr>
        <w:t>A’s $50 million in premium represent</w:t>
      </w:r>
      <w:r w:rsidRPr="00EC3E4B" w:rsidR="00B50483">
        <w:rPr>
          <w:color w:val="000000"/>
          <w:sz w:val="22"/>
          <w:szCs w:val="22"/>
        </w:rPr>
        <w:t>s</w:t>
      </w:r>
      <w:r w:rsidRPr="00EC3E4B">
        <w:rPr>
          <w:color w:val="000000"/>
          <w:sz w:val="22"/>
          <w:szCs w:val="22"/>
        </w:rPr>
        <w:t xml:space="preserve"> 5</w:t>
      </w:r>
      <w:r w:rsidRPr="00EC3E4B" w:rsidR="00B50483">
        <w:rPr>
          <w:color w:val="000000"/>
          <w:sz w:val="22"/>
          <w:szCs w:val="22"/>
        </w:rPr>
        <w:t>,</w:t>
      </w:r>
      <w:r w:rsidRPr="00EC3E4B">
        <w:rPr>
          <w:color w:val="000000"/>
          <w:sz w:val="22"/>
          <w:szCs w:val="22"/>
        </w:rPr>
        <w:t xml:space="preserve">000 policies and </w:t>
      </w:r>
      <w:r w:rsidRPr="00EC3E4B" w:rsidR="00B50483">
        <w:rPr>
          <w:color w:val="000000"/>
          <w:sz w:val="22"/>
          <w:szCs w:val="22"/>
        </w:rPr>
        <w:t xml:space="preserve">Insurer </w:t>
      </w:r>
      <w:r w:rsidRPr="00EC3E4B">
        <w:rPr>
          <w:color w:val="000000"/>
          <w:sz w:val="22"/>
          <w:szCs w:val="22"/>
        </w:rPr>
        <w:t>B’s $10 million represent</w:t>
      </w:r>
      <w:r w:rsidRPr="00EC3E4B" w:rsidR="00B50483">
        <w:rPr>
          <w:color w:val="000000"/>
          <w:sz w:val="22"/>
          <w:szCs w:val="22"/>
        </w:rPr>
        <w:t>s</w:t>
      </w:r>
      <w:r w:rsidRPr="00EC3E4B">
        <w:rPr>
          <w:color w:val="000000"/>
          <w:sz w:val="22"/>
          <w:szCs w:val="22"/>
        </w:rPr>
        <w:t xml:space="preserve"> 1</w:t>
      </w:r>
      <w:r w:rsidRPr="00EC3E4B" w:rsidR="00B50483">
        <w:rPr>
          <w:color w:val="000000"/>
          <w:sz w:val="22"/>
          <w:szCs w:val="22"/>
        </w:rPr>
        <w:t>,</w:t>
      </w:r>
      <w:r w:rsidRPr="00EC3E4B">
        <w:rPr>
          <w:color w:val="000000"/>
          <w:sz w:val="22"/>
          <w:szCs w:val="22"/>
        </w:rPr>
        <w:t>000 policies, while Insurer C specializes in high</w:t>
      </w:r>
      <w:r w:rsidRPr="00EC3E4B" w:rsidR="00B50483">
        <w:rPr>
          <w:color w:val="000000"/>
          <w:sz w:val="22"/>
          <w:szCs w:val="22"/>
        </w:rPr>
        <w:t>-</w:t>
      </w:r>
      <w:r w:rsidRPr="00EC3E4B">
        <w:rPr>
          <w:color w:val="000000"/>
          <w:sz w:val="22"/>
          <w:szCs w:val="22"/>
        </w:rPr>
        <w:t>deductible policies and writes 500 policies with average premium of $2</w:t>
      </w:r>
      <w:r w:rsidRPr="00EC3E4B" w:rsidR="00B50483">
        <w:rPr>
          <w:color w:val="000000"/>
          <w:sz w:val="22"/>
          <w:szCs w:val="22"/>
        </w:rPr>
        <w:t>,</w:t>
      </w:r>
      <w:r w:rsidRPr="00EC3E4B">
        <w:rPr>
          <w:color w:val="000000"/>
          <w:sz w:val="22"/>
          <w:szCs w:val="22"/>
        </w:rPr>
        <w:t>000. Their ratios of complaints per policy are:</w:t>
      </w:r>
    </w:p>
    <w:p w:rsidRPr="00EC3E4B" w:rsidR="00E20413" w:rsidRDefault="00E20413" w14:paraId="735A00C2" w14:textId="77777777">
      <w:pPr>
        <w:rPr>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60"/>
        <w:gridCol w:w="3060"/>
        <w:gridCol w:w="900"/>
      </w:tblGrid>
      <w:tr w:rsidRPr="00EC3E4B" w:rsidR="00E20413" w14:paraId="4D01ABC8" w14:textId="77777777">
        <w:tblPrEx>
          <w:tblCellMar>
            <w:top w:w="0" w:type="dxa"/>
            <w:bottom w:w="0" w:type="dxa"/>
          </w:tblCellMar>
        </w:tblPrEx>
        <w:trPr>
          <w:jc w:val="center"/>
        </w:trPr>
        <w:tc>
          <w:tcPr>
            <w:tcW w:w="1260" w:type="dxa"/>
          </w:tcPr>
          <w:p w:rsidRPr="00EC3E4B" w:rsidR="00E20413" w:rsidRDefault="00E20413" w14:paraId="5EDC01F8" w14:textId="77777777">
            <w:pPr>
              <w:rPr>
                <w:color w:val="000000"/>
                <w:sz w:val="22"/>
                <w:szCs w:val="22"/>
              </w:rPr>
            </w:pPr>
            <w:r w:rsidRPr="00EC3E4B">
              <w:rPr>
                <w:color w:val="000000"/>
                <w:sz w:val="22"/>
                <w:szCs w:val="22"/>
              </w:rPr>
              <w:t>Insurer A</w:t>
            </w:r>
          </w:p>
        </w:tc>
        <w:tc>
          <w:tcPr>
            <w:tcW w:w="3060" w:type="dxa"/>
          </w:tcPr>
          <w:p w:rsidRPr="00EC3E4B" w:rsidR="00E20413" w:rsidRDefault="00E20413" w14:paraId="39446BB9" w14:textId="77777777">
            <w:pPr>
              <w:rPr>
                <w:color w:val="000000"/>
                <w:sz w:val="22"/>
                <w:szCs w:val="22"/>
              </w:rPr>
            </w:pPr>
            <w:r w:rsidRPr="00EC3E4B">
              <w:rPr>
                <w:color w:val="000000"/>
                <w:sz w:val="22"/>
                <w:szCs w:val="22"/>
              </w:rPr>
              <w:t>500 complaints/5000 policies</w:t>
            </w:r>
          </w:p>
        </w:tc>
        <w:tc>
          <w:tcPr>
            <w:tcW w:w="900" w:type="dxa"/>
          </w:tcPr>
          <w:p w:rsidRPr="00EC3E4B" w:rsidR="00E20413" w:rsidRDefault="00E20413" w14:paraId="10E56FE0" w14:textId="77777777">
            <w:pPr>
              <w:rPr>
                <w:color w:val="000000"/>
                <w:sz w:val="22"/>
                <w:szCs w:val="22"/>
              </w:rPr>
            </w:pPr>
            <w:r w:rsidRPr="00EC3E4B">
              <w:rPr>
                <w:color w:val="000000"/>
                <w:sz w:val="22"/>
                <w:szCs w:val="22"/>
              </w:rPr>
              <w:t>0.10</w:t>
            </w:r>
          </w:p>
        </w:tc>
      </w:tr>
      <w:tr w:rsidRPr="00EC3E4B" w:rsidR="00E20413" w14:paraId="5E19C5D3" w14:textId="77777777">
        <w:tblPrEx>
          <w:tblCellMar>
            <w:top w:w="0" w:type="dxa"/>
            <w:bottom w:w="0" w:type="dxa"/>
          </w:tblCellMar>
        </w:tblPrEx>
        <w:trPr>
          <w:jc w:val="center"/>
        </w:trPr>
        <w:tc>
          <w:tcPr>
            <w:tcW w:w="1260" w:type="dxa"/>
          </w:tcPr>
          <w:p w:rsidRPr="00EC3E4B" w:rsidR="00E20413" w:rsidRDefault="00E20413" w14:paraId="5427F577" w14:textId="77777777">
            <w:pPr>
              <w:rPr>
                <w:color w:val="000000"/>
                <w:sz w:val="22"/>
                <w:szCs w:val="22"/>
              </w:rPr>
            </w:pPr>
            <w:r w:rsidRPr="00EC3E4B">
              <w:rPr>
                <w:color w:val="000000"/>
                <w:sz w:val="22"/>
                <w:szCs w:val="22"/>
              </w:rPr>
              <w:t>Insurer B</w:t>
            </w:r>
          </w:p>
        </w:tc>
        <w:tc>
          <w:tcPr>
            <w:tcW w:w="3060" w:type="dxa"/>
          </w:tcPr>
          <w:p w:rsidRPr="00EC3E4B" w:rsidR="00E20413" w:rsidRDefault="00E20413" w14:paraId="1C00BFF5" w14:textId="77777777">
            <w:pPr>
              <w:rPr>
                <w:color w:val="000000"/>
                <w:sz w:val="22"/>
                <w:szCs w:val="22"/>
              </w:rPr>
            </w:pPr>
            <w:r w:rsidRPr="00EC3E4B">
              <w:rPr>
                <w:color w:val="000000"/>
                <w:sz w:val="22"/>
                <w:szCs w:val="22"/>
              </w:rPr>
              <w:t>150 complaints/1000 policies</w:t>
            </w:r>
          </w:p>
        </w:tc>
        <w:tc>
          <w:tcPr>
            <w:tcW w:w="900" w:type="dxa"/>
          </w:tcPr>
          <w:p w:rsidRPr="00EC3E4B" w:rsidR="00E20413" w:rsidRDefault="00E20413" w14:paraId="63D0D8CB" w14:textId="77777777">
            <w:pPr>
              <w:rPr>
                <w:color w:val="000000"/>
                <w:sz w:val="22"/>
                <w:szCs w:val="22"/>
              </w:rPr>
            </w:pPr>
            <w:r w:rsidRPr="00EC3E4B">
              <w:rPr>
                <w:color w:val="000000"/>
                <w:sz w:val="22"/>
                <w:szCs w:val="22"/>
              </w:rPr>
              <w:t>0.15</w:t>
            </w:r>
          </w:p>
        </w:tc>
      </w:tr>
      <w:tr w:rsidRPr="00EC3E4B" w:rsidR="00E20413" w14:paraId="357BFAE6" w14:textId="77777777">
        <w:tblPrEx>
          <w:tblCellMar>
            <w:top w:w="0" w:type="dxa"/>
            <w:bottom w:w="0" w:type="dxa"/>
          </w:tblCellMar>
        </w:tblPrEx>
        <w:trPr>
          <w:jc w:val="center"/>
        </w:trPr>
        <w:tc>
          <w:tcPr>
            <w:tcW w:w="1260" w:type="dxa"/>
          </w:tcPr>
          <w:p w:rsidRPr="00EC3E4B" w:rsidR="00E20413" w:rsidRDefault="00E20413" w14:paraId="1DC726F1" w14:textId="77777777">
            <w:pPr>
              <w:rPr>
                <w:color w:val="000000"/>
                <w:sz w:val="22"/>
                <w:szCs w:val="22"/>
              </w:rPr>
            </w:pPr>
            <w:r w:rsidRPr="00EC3E4B">
              <w:rPr>
                <w:color w:val="000000"/>
                <w:sz w:val="22"/>
                <w:szCs w:val="22"/>
              </w:rPr>
              <w:t>Insurer C</w:t>
            </w:r>
          </w:p>
        </w:tc>
        <w:tc>
          <w:tcPr>
            <w:tcW w:w="3060" w:type="dxa"/>
          </w:tcPr>
          <w:p w:rsidRPr="00EC3E4B" w:rsidR="00E20413" w:rsidRDefault="00E20413" w14:paraId="7C2DA59E" w14:textId="77777777">
            <w:pPr>
              <w:rPr>
                <w:color w:val="000000"/>
                <w:sz w:val="22"/>
                <w:szCs w:val="22"/>
              </w:rPr>
            </w:pPr>
            <w:r w:rsidRPr="00EC3E4B">
              <w:rPr>
                <w:color w:val="000000"/>
                <w:sz w:val="22"/>
                <w:szCs w:val="22"/>
              </w:rPr>
              <w:t>20 complaints/500 policies</w:t>
            </w:r>
          </w:p>
        </w:tc>
        <w:tc>
          <w:tcPr>
            <w:tcW w:w="900" w:type="dxa"/>
          </w:tcPr>
          <w:p w:rsidRPr="00EC3E4B" w:rsidR="00E20413" w:rsidRDefault="00E20413" w14:paraId="7E3795D5" w14:textId="77777777">
            <w:pPr>
              <w:rPr>
                <w:color w:val="000000"/>
                <w:sz w:val="22"/>
                <w:szCs w:val="22"/>
              </w:rPr>
            </w:pPr>
            <w:r w:rsidRPr="00EC3E4B">
              <w:rPr>
                <w:color w:val="000000"/>
                <w:sz w:val="22"/>
                <w:szCs w:val="22"/>
              </w:rPr>
              <w:t>0.04</w:t>
            </w:r>
          </w:p>
        </w:tc>
      </w:tr>
    </w:tbl>
    <w:p w:rsidRPr="00EC3E4B" w:rsidR="00E20413" w:rsidRDefault="00E20413" w14:paraId="70552065" w14:textId="77777777">
      <w:pPr>
        <w:rPr>
          <w:color w:val="000000"/>
          <w:sz w:val="22"/>
          <w:szCs w:val="22"/>
        </w:rPr>
      </w:pPr>
    </w:p>
    <w:p w:rsidRPr="00EC3E4B" w:rsidR="00E20413" w:rsidRDefault="00E20413" w14:paraId="0CC8B08A" w14:textId="77777777">
      <w:pPr>
        <w:jc w:val="both"/>
        <w:rPr>
          <w:color w:val="000000"/>
          <w:sz w:val="22"/>
          <w:szCs w:val="22"/>
        </w:rPr>
      </w:pPr>
      <w:r w:rsidRPr="00EC3E4B">
        <w:rPr>
          <w:b/>
          <w:bCs/>
          <w:color w:val="000000"/>
          <w:sz w:val="22"/>
          <w:szCs w:val="22"/>
        </w:rPr>
        <w:t>Example (complaint index by number of policies)</w:t>
      </w:r>
      <w:r w:rsidRPr="00C07D9B">
        <w:rPr>
          <w:bCs/>
          <w:color w:val="000000"/>
          <w:sz w:val="22"/>
          <w:szCs w:val="22"/>
        </w:rPr>
        <w:t>:</w:t>
      </w:r>
      <w:r w:rsidRPr="00EC3E4B">
        <w:rPr>
          <w:b/>
          <w:bCs/>
          <w:color w:val="000000"/>
          <w:sz w:val="22"/>
          <w:szCs w:val="22"/>
        </w:rPr>
        <w:t xml:space="preserve"> </w:t>
      </w:r>
      <w:r w:rsidRPr="00EC3E4B">
        <w:rPr>
          <w:color w:val="000000"/>
          <w:sz w:val="22"/>
          <w:szCs w:val="22"/>
        </w:rPr>
        <w:t>Any alternative basis for calculating complaint ratios can also be used to develop complaint indices. In the prior example, the aggregate complaint ratio is 670 complaints/6</w:t>
      </w:r>
      <w:r w:rsidRPr="00EC3E4B" w:rsidR="00B50483">
        <w:rPr>
          <w:color w:val="000000"/>
          <w:sz w:val="22"/>
          <w:szCs w:val="22"/>
        </w:rPr>
        <w:t>,</w:t>
      </w:r>
      <w:r w:rsidRPr="00EC3E4B">
        <w:rPr>
          <w:color w:val="000000"/>
          <w:sz w:val="22"/>
          <w:szCs w:val="22"/>
        </w:rPr>
        <w:t>500 policies: 0.103</w:t>
      </w:r>
      <w:r w:rsidRPr="00EC3E4B">
        <w:rPr>
          <w:b/>
          <w:bCs/>
          <w:color w:val="000000"/>
          <w:sz w:val="22"/>
          <w:szCs w:val="22"/>
        </w:rPr>
        <w:t xml:space="preserve"> </w:t>
      </w:r>
      <w:r w:rsidRPr="00EC3E4B">
        <w:rPr>
          <w:color w:val="000000"/>
          <w:sz w:val="22"/>
          <w:szCs w:val="22"/>
        </w:rPr>
        <w:t>and the complaint indices for the three insurers are</w:t>
      </w:r>
      <w:r w:rsidRPr="00EC3E4B" w:rsidR="00B50483">
        <w:rPr>
          <w:color w:val="000000"/>
          <w:sz w:val="22"/>
          <w:szCs w:val="22"/>
        </w:rPr>
        <w:t>,</w:t>
      </w:r>
      <w:r w:rsidRPr="00EC3E4B">
        <w:rPr>
          <w:color w:val="000000"/>
          <w:sz w:val="22"/>
          <w:szCs w:val="22"/>
        </w:rPr>
        <w:t xml:space="preserve"> therefore:</w:t>
      </w:r>
    </w:p>
    <w:p w:rsidRPr="00EC3E4B" w:rsidR="00E20413" w:rsidRDefault="00E20413" w14:paraId="0A295CB4" w14:textId="77777777">
      <w:pPr>
        <w:rPr>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0"/>
        <w:gridCol w:w="1483"/>
        <w:gridCol w:w="756"/>
      </w:tblGrid>
      <w:tr w:rsidRPr="00EC3E4B" w:rsidR="00E20413" w14:paraId="0265158B" w14:textId="77777777">
        <w:tblPrEx>
          <w:tblCellMar>
            <w:top w:w="0" w:type="dxa"/>
            <w:bottom w:w="0" w:type="dxa"/>
          </w:tblCellMar>
        </w:tblPrEx>
        <w:trPr>
          <w:jc w:val="center"/>
        </w:trPr>
        <w:tc>
          <w:tcPr>
            <w:tcW w:w="1250" w:type="dxa"/>
          </w:tcPr>
          <w:p w:rsidRPr="00EC3E4B" w:rsidR="00E20413" w:rsidRDefault="00E20413" w14:paraId="6FD60C33" w14:textId="77777777">
            <w:pPr>
              <w:rPr>
                <w:color w:val="000000"/>
                <w:sz w:val="22"/>
                <w:szCs w:val="22"/>
              </w:rPr>
            </w:pPr>
            <w:r w:rsidRPr="00EC3E4B">
              <w:rPr>
                <w:color w:val="000000"/>
                <w:sz w:val="22"/>
                <w:szCs w:val="22"/>
              </w:rPr>
              <w:t>Insurer A</w:t>
            </w:r>
          </w:p>
        </w:tc>
        <w:tc>
          <w:tcPr>
            <w:tcW w:w="1483" w:type="dxa"/>
          </w:tcPr>
          <w:p w:rsidRPr="00EC3E4B" w:rsidR="00E20413" w:rsidRDefault="00E20413" w14:paraId="019F042E" w14:textId="77777777">
            <w:pPr>
              <w:rPr>
                <w:color w:val="000000"/>
                <w:sz w:val="22"/>
                <w:szCs w:val="22"/>
              </w:rPr>
            </w:pPr>
            <w:r w:rsidRPr="00EC3E4B">
              <w:rPr>
                <w:color w:val="000000"/>
                <w:sz w:val="22"/>
                <w:szCs w:val="22"/>
              </w:rPr>
              <w:t>0.100/0.103</w:t>
            </w:r>
          </w:p>
        </w:tc>
        <w:tc>
          <w:tcPr>
            <w:tcW w:w="756" w:type="dxa"/>
          </w:tcPr>
          <w:p w:rsidRPr="00EC3E4B" w:rsidR="00E20413" w:rsidRDefault="00E20413" w14:paraId="4C7011BB" w14:textId="77777777">
            <w:pPr>
              <w:rPr>
                <w:color w:val="000000"/>
                <w:sz w:val="22"/>
                <w:szCs w:val="22"/>
              </w:rPr>
            </w:pPr>
            <w:r w:rsidRPr="00EC3E4B">
              <w:rPr>
                <w:color w:val="000000"/>
                <w:sz w:val="22"/>
                <w:szCs w:val="22"/>
              </w:rPr>
              <w:t>0.97</w:t>
            </w:r>
          </w:p>
        </w:tc>
      </w:tr>
      <w:tr w:rsidRPr="00EC3E4B" w:rsidR="00E20413" w14:paraId="4C483BD7" w14:textId="77777777">
        <w:tblPrEx>
          <w:tblCellMar>
            <w:top w:w="0" w:type="dxa"/>
            <w:bottom w:w="0" w:type="dxa"/>
          </w:tblCellMar>
        </w:tblPrEx>
        <w:trPr>
          <w:jc w:val="center"/>
        </w:trPr>
        <w:tc>
          <w:tcPr>
            <w:tcW w:w="1250" w:type="dxa"/>
          </w:tcPr>
          <w:p w:rsidRPr="00EC3E4B" w:rsidR="00E20413" w:rsidRDefault="00E20413" w14:paraId="7AF835EE" w14:textId="77777777">
            <w:pPr>
              <w:rPr>
                <w:color w:val="000000"/>
                <w:sz w:val="22"/>
                <w:szCs w:val="22"/>
              </w:rPr>
            </w:pPr>
            <w:r w:rsidRPr="00EC3E4B">
              <w:rPr>
                <w:color w:val="000000"/>
                <w:sz w:val="22"/>
                <w:szCs w:val="22"/>
              </w:rPr>
              <w:t>Insurer B</w:t>
            </w:r>
          </w:p>
        </w:tc>
        <w:tc>
          <w:tcPr>
            <w:tcW w:w="1483" w:type="dxa"/>
          </w:tcPr>
          <w:p w:rsidRPr="00EC3E4B" w:rsidR="00E20413" w:rsidRDefault="00E20413" w14:paraId="1F39F3C3" w14:textId="77777777">
            <w:pPr>
              <w:rPr>
                <w:color w:val="000000"/>
                <w:sz w:val="22"/>
                <w:szCs w:val="22"/>
              </w:rPr>
            </w:pPr>
            <w:r w:rsidRPr="00EC3E4B">
              <w:rPr>
                <w:color w:val="000000"/>
                <w:sz w:val="22"/>
                <w:szCs w:val="22"/>
              </w:rPr>
              <w:t>0.15/0.103</w:t>
            </w:r>
          </w:p>
        </w:tc>
        <w:tc>
          <w:tcPr>
            <w:tcW w:w="756" w:type="dxa"/>
          </w:tcPr>
          <w:p w:rsidRPr="00EC3E4B" w:rsidR="00E20413" w:rsidRDefault="00E20413" w14:paraId="0D493378" w14:textId="77777777">
            <w:pPr>
              <w:rPr>
                <w:color w:val="000000"/>
                <w:sz w:val="22"/>
                <w:szCs w:val="22"/>
              </w:rPr>
            </w:pPr>
            <w:r w:rsidRPr="00EC3E4B">
              <w:rPr>
                <w:color w:val="000000"/>
                <w:sz w:val="22"/>
                <w:szCs w:val="22"/>
              </w:rPr>
              <w:t>1.46</w:t>
            </w:r>
          </w:p>
        </w:tc>
      </w:tr>
      <w:tr w:rsidRPr="00EC3E4B" w:rsidR="00E20413" w14:paraId="6EAA78CE" w14:textId="77777777">
        <w:tblPrEx>
          <w:tblCellMar>
            <w:top w:w="0" w:type="dxa"/>
            <w:bottom w:w="0" w:type="dxa"/>
          </w:tblCellMar>
        </w:tblPrEx>
        <w:trPr>
          <w:jc w:val="center"/>
        </w:trPr>
        <w:tc>
          <w:tcPr>
            <w:tcW w:w="1250" w:type="dxa"/>
          </w:tcPr>
          <w:p w:rsidRPr="00EC3E4B" w:rsidR="00E20413" w:rsidRDefault="00E20413" w14:paraId="0A2C7842" w14:textId="77777777">
            <w:pPr>
              <w:rPr>
                <w:color w:val="000000"/>
                <w:sz w:val="22"/>
                <w:szCs w:val="22"/>
              </w:rPr>
            </w:pPr>
            <w:r w:rsidRPr="00EC3E4B">
              <w:rPr>
                <w:color w:val="000000"/>
                <w:sz w:val="22"/>
                <w:szCs w:val="22"/>
              </w:rPr>
              <w:t>Insurer C</w:t>
            </w:r>
          </w:p>
        </w:tc>
        <w:tc>
          <w:tcPr>
            <w:tcW w:w="1483" w:type="dxa"/>
          </w:tcPr>
          <w:p w:rsidRPr="00EC3E4B" w:rsidR="00E20413" w:rsidRDefault="00E20413" w14:paraId="670E2496" w14:textId="77777777">
            <w:pPr>
              <w:rPr>
                <w:color w:val="000000"/>
                <w:sz w:val="22"/>
                <w:szCs w:val="22"/>
              </w:rPr>
            </w:pPr>
            <w:r w:rsidRPr="00EC3E4B">
              <w:rPr>
                <w:color w:val="000000"/>
                <w:sz w:val="22"/>
                <w:szCs w:val="22"/>
              </w:rPr>
              <w:t>0.04/0.103</w:t>
            </w:r>
          </w:p>
        </w:tc>
        <w:tc>
          <w:tcPr>
            <w:tcW w:w="756" w:type="dxa"/>
          </w:tcPr>
          <w:p w:rsidRPr="00EC3E4B" w:rsidR="00E20413" w:rsidRDefault="00E20413" w14:paraId="249E7991" w14:textId="77777777">
            <w:pPr>
              <w:rPr>
                <w:color w:val="000000"/>
                <w:sz w:val="22"/>
                <w:szCs w:val="22"/>
              </w:rPr>
            </w:pPr>
            <w:r w:rsidRPr="00EC3E4B">
              <w:rPr>
                <w:color w:val="000000"/>
                <w:sz w:val="22"/>
                <w:szCs w:val="22"/>
              </w:rPr>
              <w:t>0.39</w:t>
            </w:r>
          </w:p>
        </w:tc>
      </w:tr>
    </w:tbl>
    <w:p w:rsidRPr="00EC3E4B" w:rsidR="00E20413" w:rsidRDefault="00E20413" w14:paraId="1CE95B78" w14:textId="77777777">
      <w:pPr>
        <w:rPr>
          <w:color w:val="000000"/>
          <w:sz w:val="22"/>
          <w:szCs w:val="22"/>
        </w:rPr>
      </w:pPr>
    </w:p>
    <w:p w:rsidRPr="00EC3E4B" w:rsidR="00E20413" w:rsidRDefault="00E20413" w14:paraId="3F66BBF9" w14:textId="77777777">
      <w:pPr>
        <w:jc w:val="both"/>
        <w:rPr>
          <w:color w:val="000000"/>
          <w:sz w:val="22"/>
          <w:szCs w:val="22"/>
        </w:rPr>
      </w:pPr>
      <w:r w:rsidRPr="00EC3E4B">
        <w:rPr>
          <w:color w:val="000000"/>
          <w:sz w:val="22"/>
          <w:szCs w:val="22"/>
        </w:rPr>
        <w:t>This example also highlights why it may be useful, when feasible, to distinguish between market sectors within a line of business. The differences between high</w:t>
      </w:r>
      <w:r w:rsidRPr="00EC3E4B" w:rsidR="00B50483">
        <w:rPr>
          <w:color w:val="000000"/>
          <w:sz w:val="22"/>
          <w:szCs w:val="22"/>
        </w:rPr>
        <w:t>-</w:t>
      </w:r>
      <w:r w:rsidRPr="00EC3E4B">
        <w:rPr>
          <w:color w:val="000000"/>
          <w:sz w:val="22"/>
          <w:szCs w:val="22"/>
        </w:rPr>
        <w:t>deductible indemnity coverage and HMO coverage or the differences between preferred and substandard or urban and rural automobile coverage may be more significant than a simple conversion between premium volume and policy count would be able to capture.</w:t>
      </w:r>
    </w:p>
    <w:p w:rsidRPr="00EC3E4B" w:rsidR="00E20413" w:rsidRDefault="00E20413" w14:paraId="63460DD5" w14:textId="77777777">
      <w:pPr>
        <w:jc w:val="both"/>
        <w:rPr>
          <w:color w:val="000000"/>
          <w:sz w:val="22"/>
          <w:szCs w:val="22"/>
        </w:rPr>
      </w:pPr>
    </w:p>
    <w:p w:rsidRPr="00EC3E4B" w:rsidR="00E20413" w:rsidRDefault="00ED3630" w14:paraId="118D7E12" w14:textId="77777777">
      <w:pPr>
        <w:pStyle w:val="Heading3"/>
        <w:jc w:val="both"/>
        <w:rPr>
          <w:sz w:val="22"/>
          <w:szCs w:val="22"/>
        </w:rPr>
      </w:pPr>
      <w:bookmarkStart w:name="_Toc127267762" w:id="20"/>
      <w:bookmarkStart w:name="_Toc131406032" w:id="21"/>
      <w:bookmarkStart w:name="_Toc131416241" w:id="22"/>
      <w:bookmarkStart w:name="_Toc131578652" w:id="23"/>
      <w:r w:rsidRPr="00EC3E4B">
        <w:rPr>
          <w:sz w:val="22"/>
          <w:szCs w:val="22"/>
        </w:rPr>
        <w:t xml:space="preserve">4. </w:t>
      </w:r>
      <w:r w:rsidRPr="00EC3E4B" w:rsidR="00E20413">
        <w:rPr>
          <w:sz w:val="22"/>
          <w:szCs w:val="22"/>
        </w:rPr>
        <w:t xml:space="preserve">Improving Complaint Analysis </w:t>
      </w:r>
      <w:r w:rsidRPr="00EC3E4B" w:rsidR="00B50483">
        <w:rPr>
          <w:sz w:val="22"/>
          <w:szCs w:val="22"/>
        </w:rPr>
        <w:t>t</w:t>
      </w:r>
      <w:r w:rsidRPr="00EC3E4B" w:rsidR="00E20413">
        <w:rPr>
          <w:sz w:val="22"/>
          <w:szCs w:val="22"/>
        </w:rPr>
        <w:t xml:space="preserve">hrough Use of </w:t>
      </w:r>
      <w:r w:rsidRPr="00EC3E4B" w:rsidR="003C3EC3">
        <w:rPr>
          <w:sz w:val="22"/>
          <w:szCs w:val="22"/>
        </w:rPr>
        <w:t>the Complaints Database System (</w:t>
      </w:r>
      <w:r w:rsidRPr="00EC3E4B" w:rsidR="00E20413">
        <w:rPr>
          <w:sz w:val="22"/>
          <w:szCs w:val="22"/>
        </w:rPr>
        <w:t>CDS</w:t>
      </w:r>
      <w:bookmarkEnd w:id="20"/>
      <w:bookmarkEnd w:id="21"/>
      <w:bookmarkEnd w:id="22"/>
      <w:bookmarkEnd w:id="23"/>
      <w:r w:rsidRPr="00EC3E4B" w:rsidR="003C3EC3">
        <w:rPr>
          <w:sz w:val="22"/>
          <w:szCs w:val="22"/>
        </w:rPr>
        <w:t>)</w:t>
      </w:r>
    </w:p>
    <w:p w:rsidRPr="00EC3E4B" w:rsidR="00E20413" w:rsidRDefault="00E20413" w14:paraId="7C2A3C45" w14:textId="77777777">
      <w:pPr>
        <w:jc w:val="both"/>
        <w:rPr>
          <w:color w:val="000000"/>
          <w:sz w:val="22"/>
          <w:szCs w:val="22"/>
        </w:rPr>
      </w:pPr>
      <w:r w:rsidRPr="00EC3E4B">
        <w:rPr>
          <w:color w:val="000000"/>
          <w:sz w:val="22"/>
          <w:szCs w:val="22"/>
        </w:rPr>
        <w:t xml:space="preserve">Complaint trending is currently the most prevalent technique </w:t>
      </w:r>
      <w:r w:rsidRPr="00EC3E4B" w:rsidR="00B50483">
        <w:rPr>
          <w:color w:val="000000"/>
          <w:sz w:val="22"/>
          <w:szCs w:val="22"/>
        </w:rPr>
        <w:t xml:space="preserve">the </w:t>
      </w:r>
      <w:r w:rsidRPr="00EC3E4B">
        <w:rPr>
          <w:color w:val="000000"/>
          <w:sz w:val="22"/>
          <w:szCs w:val="22"/>
        </w:rPr>
        <w:t xml:space="preserve">states employ to identify potential market problems. The CDS makes it possible to analyze complaint trends at the state, regional and national levels. The value of CDS </w:t>
      </w:r>
      <w:r w:rsidRPr="00EC3E4B" w:rsidR="003C3EC3">
        <w:rPr>
          <w:color w:val="000000"/>
          <w:sz w:val="22"/>
          <w:szCs w:val="22"/>
        </w:rPr>
        <w:t>is</w:t>
      </w:r>
      <w:r w:rsidRPr="00EC3E4B">
        <w:rPr>
          <w:color w:val="000000"/>
          <w:sz w:val="22"/>
          <w:szCs w:val="22"/>
        </w:rPr>
        <w:t xml:space="preserve"> enhanced as all states move to full participation, definitions are uniform and standard coding protocols are adopted. A complaint tracking system should be able to compile and measure complaints by type, </w:t>
      </w:r>
      <w:proofErr w:type="gramStart"/>
      <w:r w:rsidRPr="00EC3E4B">
        <w:rPr>
          <w:color w:val="000000"/>
          <w:sz w:val="22"/>
          <w:szCs w:val="22"/>
        </w:rPr>
        <w:t>reason</w:t>
      </w:r>
      <w:proofErr w:type="gramEnd"/>
      <w:r w:rsidRPr="00EC3E4B">
        <w:rPr>
          <w:color w:val="000000"/>
          <w:sz w:val="22"/>
          <w:szCs w:val="22"/>
        </w:rPr>
        <w:t xml:space="preserve"> and company, so that an index can be established for each company.</w:t>
      </w:r>
    </w:p>
    <w:p w:rsidRPr="00EC3E4B" w:rsidR="00E20413" w:rsidRDefault="00E20413" w14:paraId="7B572B0F" w14:textId="77777777">
      <w:pPr>
        <w:jc w:val="both"/>
        <w:rPr>
          <w:color w:val="000000"/>
          <w:sz w:val="22"/>
          <w:szCs w:val="22"/>
        </w:rPr>
      </w:pPr>
    </w:p>
    <w:p w:rsidRPr="00EC3E4B" w:rsidR="00E20413" w:rsidRDefault="00E20413" w14:paraId="5A1BD25D" w14:textId="77777777">
      <w:pPr>
        <w:jc w:val="both"/>
        <w:rPr>
          <w:color w:val="000000"/>
          <w:sz w:val="22"/>
          <w:szCs w:val="22"/>
        </w:rPr>
      </w:pPr>
      <w:r w:rsidRPr="00EC3E4B">
        <w:rPr>
          <w:color w:val="000000"/>
          <w:sz w:val="22"/>
          <w:szCs w:val="22"/>
        </w:rPr>
        <w:t xml:space="preserve">It is important for </w:t>
      </w:r>
      <w:r w:rsidRPr="00EC3E4B" w:rsidR="00735C82">
        <w:rPr>
          <w:color w:val="000000"/>
          <w:sz w:val="22"/>
          <w:szCs w:val="22"/>
        </w:rPr>
        <w:t xml:space="preserve">insurance </w:t>
      </w:r>
      <w:r w:rsidRPr="00EC3E4B">
        <w:rPr>
          <w:color w:val="000000"/>
          <w:sz w:val="22"/>
          <w:szCs w:val="22"/>
        </w:rPr>
        <w:t xml:space="preserve">departments to establish a database to track key elements of the complaint process. The analysis of complaint data can identify potential company or industry </w:t>
      </w:r>
      <w:proofErr w:type="gramStart"/>
      <w:r w:rsidRPr="00EC3E4B">
        <w:rPr>
          <w:color w:val="000000"/>
          <w:sz w:val="22"/>
          <w:szCs w:val="22"/>
        </w:rPr>
        <w:t>trends</w:t>
      </w:r>
      <w:proofErr w:type="gramEnd"/>
      <w:r w:rsidRPr="00EC3E4B">
        <w:rPr>
          <w:color w:val="000000"/>
          <w:sz w:val="22"/>
          <w:szCs w:val="22"/>
        </w:rPr>
        <w:t xml:space="preserve"> or concerns including non-complying general business practices or acts that may adversely affect consumers. For instance, a large influx of complaints about premiums within a specific geographic area may be reflective of a rate increase by carriers</w:t>
      </w:r>
      <w:r w:rsidRPr="00EC3E4B" w:rsidR="00B50483">
        <w:rPr>
          <w:color w:val="000000"/>
          <w:sz w:val="22"/>
          <w:szCs w:val="22"/>
        </w:rPr>
        <w:t>,</w:t>
      </w:r>
      <w:r w:rsidRPr="00EC3E4B">
        <w:rPr>
          <w:color w:val="000000"/>
          <w:sz w:val="22"/>
          <w:szCs w:val="22"/>
        </w:rPr>
        <w:t xml:space="preserve"> or possibly indicate a lack of affordable coverage in the area. The trends identified from analysis of the database can be used to trigger a simple inquiry or generate a referral to the examination or enforcement area. The database might track the number of complaints against </w:t>
      </w:r>
      <w:proofErr w:type="gramStart"/>
      <w:r w:rsidRPr="00EC3E4B">
        <w:rPr>
          <w:color w:val="000000"/>
          <w:sz w:val="22"/>
          <w:szCs w:val="22"/>
        </w:rPr>
        <w:t>particular companies</w:t>
      </w:r>
      <w:proofErr w:type="gramEnd"/>
      <w:r w:rsidRPr="00EC3E4B">
        <w:rPr>
          <w:color w:val="000000"/>
          <w:sz w:val="22"/>
          <w:szCs w:val="22"/>
        </w:rPr>
        <w:t xml:space="preserve"> or producers for the improper cancellation or denial of coverage. When the number of such complaints reaches a certain level, other divisions of the </w:t>
      </w:r>
      <w:r w:rsidRPr="00EC3E4B" w:rsidR="00735C82">
        <w:rPr>
          <w:color w:val="000000"/>
          <w:sz w:val="22"/>
          <w:szCs w:val="22"/>
        </w:rPr>
        <w:t xml:space="preserve">insurance </w:t>
      </w:r>
      <w:r w:rsidRPr="00EC3E4B">
        <w:rPr>
          <w:color w:val="000000"/>
          <w:sz w:val="22"/>
          <w:szCs w:val="22"/>
        </w:rPr>
        <w:t>department should be notified.</w:t>
      </w:r>
    </w:p>
    <w:p w:rsidR="00392C94" w:rsidRDefault="00392C94" w14:paraId="7862139F" w14:textId="77777777">
      <w:pPr>
        <w:jc w:val="both"/>
        <w:rPr>
          <w:color w:val="000000"/>
          <w:sz w:val="22"/>
          <w:szCs w:val="22"/>
        </w:rPr>
      </w:pPr>
    </w:p>
    <w:p w:rsidRPr="00EC3E4B" w:rsidR="00E20413" w:rsidRDefault="00E20413" w14:paraId="6597B2CB" w14:textId="77777777">
      <w:pPr>
        <w:jc w:val="both"/>
        <w:rPr>
          <w:color w:val="000000"/>
          <w:sz w:val="22"/>
          <w:szCs w:val="22"/>
        </w:rPr>
      </w:pPr>
      <w:r w:rsidRPr="00EC3E4B">
        <w:rPr>
          <w:color w:val="000000"/>
          <w:sz w:val="22"/>
          <w:szCs w:val="22"/>
        </w:rPr>
        <w:t>The CDS provides a central repository for complaint information in a standardized format that is electronically retrievable. This format is based on a uniform complaint recording form with data fields that identify and categorize the complainant, the entity against whom the complaint is filed, the type of coverage, the reason for the complaint and the final disposition of the complaint. The computerized data collection system and the compilation of standardized reports provide states with a resource for in-depth analysis of complaint information. Data can be analyzed by geographical area, by line of business, by company or by any other standardized data element. Therefore, it is imperative that states adopt the uniform data standards used for the CDS when establishing internal complaint tracking systems.</w:t>
      </w:r>
    </w:p>
    <w:p w:rsidRPr="00EC3E4B" w:rsidR="00E20413" w:rsidRDefault="00E20413" w14:paraId="07B315A7" w14:textId="77777777">
      <w:pPr>
        <w:jc w:val="both"/>
        <w:rPr>
          <w:color w:val="000000"/>
          <w:sz w:val="22"/>
          <w:szCs w:val="22"/>
        </w:rPr>
      </w:pPr>
    </w:p>
    <w:p w:rsidRPr="00EC3E4B" w:rsidR="00E20413" w:rsidRDefault="00ED3630" w14:paraId="7C525D77" w14:textId="77777777">
      <w:pPr>
        <w:pStyle w:val="Heading3"/>
        <w:jc w:val="both"/>
        <w:rPr>
          <w:sz w:val="22"/>
          <w:szCs w:val="22"/>
        </w:rPr>
      </w:pPr>
      <w:bookmarkStart w:name="_Toc127267763" w:id="24"/>
      <w:bookmarkStart w:name="_Toc131406033" w:id="25"/>
      <w:bookmarkStart w:name="_Toc131416242" w:id="26"/>
      <w:bookmarkStart w:name="_Toc131578653" w:id="27"/>
      <w:r w:rsidRPr="00EC3E4B">
        <w:rPr>
          <w:sz w:val="22"/>
          <w:szCs w:val="22"/>
        </w:rPr>
        <w:lastRenderedPageBreak/>
        <w:t xml:space="preserve">5. </w:t>
      </w:r>
      <w:r w:rsidRPr="00EC3E4B" w:rsidR="00E20413">
        <w:rPr>
          <w:sz w:val="22"/>
          <w:szCs w:val="22"/>
        </w:rPr>
        <w:t>Publishing Complaint Information</w:t>
      </w:r>
      <w:bookmarkEnd w:id="24"/>
      <w:bookmarkEnd w:id="25"/>
      <w:bookmarkEnd w:id="26"/>
      <w:bookmarkEnd w:id="27"/>
    </w:p>
    <w:p w:rsidRPr="00EC3E4B" w:rsidR="00E20413" w:rsidRDefault="00E20413" w14:paraId="7ED8881A" w14:textId="77777777">
      <w:pPr>
        <w:jc w:val="both"/>
        <w:rPr>
          <w:color w:val="000000"/>
          <w:sz w:val="22"/>
          <w:szCs w:val="22"/>
        </w:rPr>
      </w:pPr>
      <w:r w:rsidRPr="00EC3E4B">
        <w:rPr>
          <w:color w:val="000000"/>
          <w:sz w:val="22"/>
          <w:szCs w:val="22"/>
        </w:rPr>
        <w:t>Most state</w:t>
      </w:r>
      <w:r w:rsidRPr="00EC3E4B" w:rsidR="00735C82">
        <w:rPr>
          <w:color w:val="000000"/>
          <w:sz w:val="22"/>
          <w:szCs w:val="22"/>
        </w:rPr>
        <w:t xml:space="preserve"> insurance department</w:t>
      </w:r>
      <w:r w:rsidRPr="00EC3E4B" w:rsidR="00243562">
        <w:rPr>
          <w:color w:val="000000"/>
          <w:sz w:val="22"/>
          <w:szCs w:val="22"/>
        </w:rPr>
        <w:t>s</w:t>
      </w:r>
      <w:r w:rsidRPr="00EC3E4B">
        <w:rPr>
          <w:color w:val="000000"/>
          <w:sz w:val="22"/>
          <w:szCs w:val="22"/>
        </w:rPr>
        <w:t xml:space="preserve"> publish aggregate data in some format, either in an annual report, consumer brochure or on </w:t>
      </w:r>
      <w:r w:rsidRPr="00EC3E4B" w:rsidR="00735C82">
        <w:rPr>
          <w:color w:val="000000"/>
          <w:sz w:val="22"/>
          <w:szCs w:val="22"/>
        </w:rPr>
        <w:t>a</w:t>
      </w:r>
      <w:r w:rsidRPr="00EC3E4B" w:rsidR="008311C7">
        <w:rPr>
          <w:color w:val="000000"/>
          <w:sz w:val="22"/>
          <w:szCs w:val="22"/>
        </w:rPr>
        <w:t>n</w:t>
      </w:r>
      <w:r w:rsidRPr="00EC3E4B" w:rsidR="00735C82">
        <w:rPr>
          <w:color w:val="000000"/>
          <w:sz w:val="22"/>
          <w:szCs w:val="22"/>
        </w:rPr>
        <w:t xml:space="preserve"> </w:t>
      </w:r>
      <w:r w:rsidRPr="00EC3E4B" w:rsidR="008311C7">
        <w:rPr>
          <w:color w:val="000000"/>
          <w:sz w:val="22"/>
          <w:szCs w:val="22"/>
        </w:rPr>
        <w:t xml:space="preserve">insurance </w:t>
      </w:r>
      <w:r w:rsidRPr="00EC3E4B">
        <w:rPr>
          <w:color w:val="000000"/>
          <w:sz w:val="22"/>
          <w:szCs w:val="22"/>
        </w:rPr>
        <w:t xml:space="preserve">department </w:t>
      </w:r>
      <w:r w:rsidR="00403669">
        <w:rPr>
          <w:color w:val="000000"/>
          <w:sz w:val="22"/>
          <w:szCs w:val="22"/>
        </w:rPr>
        <w:t>website</w:t>
      </w:r>
      <w:r w:rsidRPr="00EC3E4B">
        <w:rPr>
          <w:color w:val="000000"/>
          <w:sz w:val="22"/>
          <w:szCs w:val="22"/>
        </w:rPr>
        <w:t>. While not all states affirmatively disseminate aggregate complaint information, many states now publish complaint index ratios, at least for personal lines in the property</w:t>
      </w:r>
      <w:r w:rsidRPr="00EC3E4B" w:rsidR="00B50483">
        <w:rPr>
          <w:color w:val="000000"/>
          <w:sz w:val="22"/>
          <w:szCs w:val="22"/>
        </w:rPr>
        <w:t>/</w:t>
      </w:r>
      <w:r w:rsidRPr="00EC3E4B">
        <w:rPr>
          <w:color w:val="000000"/>
          <w:sz w:val="22"/>
          <w:szCs w:val="22"/>
        </w:rPr>
        <w:t>casualty industry.</w:t>
      </w:r>
    </w:p>
    <w:p w:rsidRPr="00EC3E4B" w:rsidR="00E20413" w:rsidRDefault="00E20413" w14:paraId="53EA409C" w14:textId="77777777">
      <w:pPr>
        <w:jc w:val="both"/>
        <w:rPr>
          <w:color w:val="000000"/>
          <w:sz w:val="22"/>
          <w:szCs w:val="22"/>
        </w:rPr>
      </w:pPr>
    </w:p>
    <w:p w:rsidRPr="00EC3E4B" w:rsidR="00E20413" w:rsidRDefault="00724389" w14:paraId="5CBD818D" w14:textId="77777777">
      <w:pPr>
        <w:jc w:val="both"/>
        <w:rPr>
          <w:color w:val="000000"/>
          <w:sz w:val="22"/>
          <w:szCs w:val="22"/>
        </w:rPr>
      </w:pPr>
      <w:r w:rsidRPr="5709580B" w:rsidR="00724389">
        <w:rPr>
          <w:color w:val="000000" w:themeColor="text1" w:themeTint="FF" w:themeShade="FF"/>
          <w:sz w:val="22"/>
          <w:szCs w:val="22"/>
        </w:rPr>
        <w:t xml:space="preserve">Because complaint ratios can have an impact on the general public’s perception of the company and on an insurance department’s decision whether to pursue regulatory action, it is vitally important that complaint indices be based on reliable data and that all categories and terms be adequately defined. </w:t>
      </w:r>
      <w:r w:rsidRPr="5709580B" w:rsidR="00E20413">
        <w:rPr>
          <w:color w:val="000000" w:themeColor="text1" w:themeTint="FF" w:themeShade="FF"/>
          <w:sz w:val="22"/>
          <w:szCs w:val="22"/>
        </w:rPr>
        <w:t xml:space="preserve">Internal quality control measures to </w:t>
      </w:r>
      <w:r w:rsidRPr="5709580B" w:rsidR="00F20E1D">
        <w:rPr>
          <w:color w:val="000000" w:themeColor="text1" w:themeTint="FF" w:themeShade="FF"/>
          <w:sz w:val="22"/>
          <w:szCs w:val="22"/>
        </w:rPr>
        <w:t xml:space="preserve">ensure </w:t>
      </w:r>
      <w:r w:rsidRPr="5709580B" w:rsidR="00E20413">
        <w:rPr>
          <w:color w:val="000000" w:themeColor="text1" w:themeTint="FF" w:themeShade="FF"/>
          <w:sz w:val="22"/>
          <w:szCs w:val="22"/>
        </w:rPr>
        <w:t xml:space="preserve">data integrity should be implemented. Routine audits or studies should be conducted to determine that proper codes are in place and are being used consistently. States should also review state codes to determine if new or amended codes are necessary to address evolving market issues. However, states must be cognizant that any change in internal code structures will impact reporting to the </w:t>
      </w:r>
      <w:del w:author="Crittenden, Sarah" w:date="2021-01-07T16:23:34Z" w:id="1223645507">
        <w:r w:rsidRPr="5709580B" w:rsidDel="003C3EC3">
          <w:rPr>
            <w:color w:val="000000" w:themeColor="text1" w:themeTint="FF" w:themeShade="FF"/>
            <w:sz w:val="22"/>
            <w:szCs w:val="22"/>
          </w:rPr>
          <w:delText>Complaints Database System (</w:delText>
        </w:r>
      </w:del>
      <w:r w:rsidRPr="5709580B" w:rsidR="00E20413">
        <w:rPr>
          <w:color w:val="000000" w:themeColor="text1" w:themeTint="FF" w:themeShade="FF"/>
          <w:sz w:val="22"/>
          <w:szCs w:val="22"/>
        </w:rPr>
        <w:t>CDS</w:t>
      </w:r>
      <w:del w:author="Crittenden, Sarah" w:date="2021-01-07T16:23:50Z" w:id="912661071">
        <w:r w:rsidRPr="5709580B" w:rsidDel="003C3EC3">
          <w:rPr>
            <w:color w:val="000000" w:themeColor="text1" w:themeTint="FF" w:themeShade="FF"/>
            <w:sz w:val="22"/>
            <w:szCs w:val="22"/>
          </w:rPr>
          <w:delText>)</w:delText>
        </w:r>
      </w:del>
      <w:r w:rsidRPr="5709580B" w:rsidR="00E20413">
        <w:rPr>
          <w:color w:val="000000" w:themeColor="text1" w:themeTint="FF" w:themeShade="FF"/>
          <w:sz w:val="22"/>
          <w:szCs w:val="22"/>
        </w:rPr>
        <w:t>, so all code changes should be coordinated through the NAIC.</w:t>
      </w:r>
      <w:r w:rsidRPr="5709580B" w:rsidR="00E4701F">
        <w:rPr>
          <w:color w:val="000000" w:themeColor="text1" w:themeTint="FF" w:themeShade="FF"/>
          <w:sz w:val="22"/>
          <w:szCs w:val="22"/>
        </w:rPr>
        <w:t xml:space="preserve"> </w:t>
      </w:r>
    </w:p>
    <w:p w:rsidRPr="00EC3E4B" w:rsidR="00E20413" w:rsidRDefault="00E20413" w14:paraId="6D1FF91A" w14:textId="77777777">
      <w:pPr>
        <w:jc w:val="both"/>
        <w:rPr>
          <w:color w:val="000000"/>
          <w:sz w:val="22"/>
          <w:szCs w:val="22"/>
        </w:rPr>
      </w:pPr>
    </w:p>
    <w:p w:rsidRPr="00407E9B" w:rsidR="00E20413" w:rsidRDefault="00E20413" w14:paraId="7EA45673" w14:textId="2B9A7BB3">
      <w:pPr>
        <w:jc w:val="both"/>
        <w:rPr>
          <w:color w:val="000000"/>
          <w:spacing w:val="-2"/>
          <w:sz w:val="22"/>
          <w:szCs w:val="22"/>
        </w:rPr>
      </w:pPr>
      <w:r w:rsidRPr="00407E9B" w:rsidR="00E20413">
        <w:rPr>
          <w:color w:val="000000"/>
          <w:spacing w:val="-2"/>
          <w:sz w:val="22"/>
          <w:szCs w:val="22"/>
        </w:rPr>
        <w:t xml:space="preserve">The complaint index should be adequately footnoted to clearly specify how it was calculated and how the relevant terminology is defined, including “complaint.” There should also be an explanation of whether the index is based on </w:t>
      </w:r>
      <w:del w:author="Crittenden, Sarah" w:date="2021-01-07T16:24:14Z" w:id="937497038">
        <w:r w:rsidRPr="22C6A5A0" w:rsidDel="00E20413">
          <w:rPr>
            <w:color w:val="000000" w:themeColor="text1" w:themeTint="FF" w:themeShade="FF"/>
            <w:sz w:val="22"/>
            <w:szCs w:val="22"/>
            <w:highlight w:val="yellow"/>
            <w:rPrChange w:author="Paskey, Darcy L - OCI" w:date="2021-01-07T13:32:44Z" w:id="1667942154">
              <w:rPr>
                <w:color w:val="000000" w:themeColor="text1" w:themeTint="FF" w:themeShade="FF"/>
                <w:sz w:val="22"/>
                <w:szCs w:val="22"/>
              </w:rPr>
            </w:rPrChange>
          </w:rPr>
          <w:delText>unscreened</w:delText>
        </w:r>
        <w:r w:rsidRPr="22C6A5A0" w:rsidDel="00E20413">
          <w:rPr>
            <w:color w:val="000000" w:themeColor="text1" w:themeTint="FF" w:themeShade="FF"/>
            <w:sz w:val="22"/>
            <w:szCs w:val="22"/>
          </w:rPr>
          <w:delText xml:space="preserve"> </w:delText>
        </w:r>
      </w:del>
      <w:ins w:author="Helder, Randy" w:date="2021-01-21T17:29:39.533Z" w:id="505438307">
        <w:r w:rsidRPr="22C6A5A0" w:rsidR="0CC26E45">
          <w:rPr>
            <w:color w:val="000000" w:themeColor="text1" w:themeTint="FF" w:themeShade="FF"/>
            <w:sz w:val="22"/>
            <w:szCs w:val="22"/>
          </w:rPr>
          <w:t xml:space="preserve">total </w:t>
        </w:r>
      </w:ins>
      <w:ins w:author="Crittenden, Sarah" w:date="2021-01-07T16:24:15Z" w:id="1107803494">
        <w:r w:rsidRPr="22C6A5A0" w:rsidR="1082EF73">
          <w:rPr>
            <w:color w:val="000000" w:themeColor="text1" w:themeTint="FF" w:themeShade="FF"/>
            <w:sz w:val="22"/>
            <w:szCs w:val="22"/>
          </w:rPr>
          <w:t xml:space="preserve">closed </w:t>
        </w:r>
      </w:ins>
      <w:r w:rsidRPr="00407E9B" w:rsidR="00E20413">
        <w:rPr>
          <w:color w:val="000000"/>
          <w:spacing w:val="-2"/>
          <w:sz w:val="22"/>
          <w:szCs w:val="22"/>
        </w:rPr>
        <w:t xml:space="preserve">complaints or </w:t>
      </w:r>
      <w:ins w:author="Helder, Randy" w:date="2021-01-21T17:30:47.866Z" w:id="2055679080">
        <w:r w:rsidRPr="00407E9B" w:rsidR="785DDB83">
          <w:rPr>
            <w:color w:val="000000"/>
            <w:spacing w:val="-2"/>
            <w:sz w:val="22"/>
            <w:szCs w:val="22"/>
          </w:rPr>
          <w:t xml:space="preserve">just </w:t>
        </w:r>
      </w:ins>
      <w:r w:rsidRPr="5709580B" w:rsidR="00E20413">
        <w:rPr>
          <w:color w:val="000000"/>
          <w:spacing w:val="-2"/>
          <w:sz w:val="22"/>
          <w:szCs w:val="22"/>
          <w:highlight w:val="yellow"/>
          <w:rPrChange w:author="Rodriguez, Mary Kay - OCI" w:date="2021-01-07T15:34:57Z" w:id="737655230">
            <w:rPr>
              <w:color w:val="000000" w:themeColor="text1" w:themeTint="FF" w:themeShade="FF"/>
              <w:sz w:val="22"/>
              <w:szCs w:val="22"/>
            </w:rPr>
          </w:rPrChange>
        </w:rPr>
        <w:t xml:space="preserve">confirmed</w:t>
      </w:r>
      <w:r w:rsidRPr="00407E9B" w:rsidR="00E20413">
        <w:rPr>
          <w:color w:val="000000"/>
          <w:spacing w:val="-2"/>
          <w:sz w:val="22"/>
          <w:szCs w:val="22"/>
        </w:rPr>
        <w:t xml:space="preserve"> </w:t>
      </w:r>
      <w:r w:rsidRPr="00407E9B" w:rsidR="00E20413">
        <w:rPr>
          <w:color w:val="000000"/>
          <w:spacing w:val="-2"/>
          <w:sz w:val="22"/>
          <w:szCs w:val="22"/>
        </w:rPr>
        <w:t xml:space="preserve">complaints and, if it is based on confirmed complaints, what criteria and processes are used for identifying which complaints are considered </w:t>
      </w:r>
      <w:r w:rsidRPr="00407E9B" w:rsidR="00F20E1D">
        <w:rPr>
          <w:color w:val="000000"/>
          <w:spacing w:val="-2"/>
          <w:sz w:val="22"/>
          <w:szCs w:val="22"/>
        </w:rPr>
        <w:t>“</w:t>
      </w:r>
      <w:r w:rsidRPr="00407E9B" w:rsidR="00E20413">
        <w:rPr>
          <w:color w:val="000000"/>
          <w:spacing w:val="-2"/>
          <w:sz w:val="22"/>
          <w:szCs w:val="22"/>
        </w:rPr>
        <w:t>confirmed.</w:t>
      </w:r>
      <w:r w:rsidRPr="00407E9B" w:rsidR="00F20E1D">
        <w:rPr>
          <w:color w:val="000000"/>
          <w:spacing w:val="-2"/>
          <w:sz w:val="22"/>
          <w:szCs w:val="22"/>
        </w:rPr>
        <w:t>”</w:t>
      </w:r>
      <w:r w:rsidRPr="00407E9B" w:rsidR="00E20413">
        <w:rPr>
          <w:color w:val="000000"/>
          <w:spacing w:val="-2"/>
          <w:sz w:val="22"/>
          <w:szCs w:val="22"/>
        </w:rPr>
        <w:t xml:space="preserve"> Most complaint index ratios are based upon premium volume—information made available by all insurers in a common format. If some other measure of market activity is used as the baseline for comparison, this should be clearly indicated. These alternative measures should be used only as a supplement to complaint ratios based on premium volume, not as a replacement, because premium volume is the only standard that is in consistent use within the states and by the NAIC.</w:t>
      </w:r>
    </w:p>
    <w:p w:rsidRPr="00EC3E4B" w:rsidR="00E20413" w:rsidRDefault="00E20413" w14:paraId="01956B4C" w14:textId="77777777">
      <w:pPr>
        <w:jc w:val="both"/>
        <w:rPr>
          <w:color w:val="000000"/>
          <w:sz w:val="22"/>
          <w:szCs w:val="22"/>
        </w:rPr>
      </w:pPr>
    </w:p>
    <w:p w:rsidRPr="00EC3E4B" w:rsidR="00E20413" w:rsidRDefault="00E20413" w14:paraId="5C41FD47" w14:textId="77777777">
      <w:pPr>
        <w:jc w:val="both"/>
        <w:rPr>
          <w:color w:val="000000"/>
          <w:sz w:val="22"/>
          <w:szCs w:val="22"/>
        </w:rPr>
      </w:pPr>
      <w:r w:rsidRPr="00EC3E4B">
        <w:rPr>
          <w:color w:val="000000"/>
          <w:sz w:val="22"/>
          <w:szCs w:val="22"/>
        </w:rPr>
        <w:t>Finally, it must be kept in mind that</w:t>
      </w:r>
      <w:r w:rsidRPr="00EC3E4B" w:rsidR="00F20E1D">
        <w:rPr>
          <w:color w:val="000000"/>
          <w:sz w:val="22"/>
          <w:szCs w:val="22"/>
        </w:rPr>
        <w:t>,</w:t>
      </w:r>
      <w:r w:rsidRPr="00EC3E4B">
        <w:rPr>
          <w:color w:val="000000"/>
          <w:sz w:val="22"/>
          <w:szCs w:val="22"/>
        </w:rPr>
        <w:t xml:space="preserve"> as with all consumer outreach programs, the value and effectiveness of the </w:t>
      </w:r>
      <w:r w:rsidRPr="00EC3E4B" w:rsidR="00735C82">
        <w:rPr>
          <w:color w:val="000000"/>
          <w:sz w:val="22"/>
          <w:szCs w:val="22"/>
        </w:rPr>
        <w:t xml:space="preserve">insurance </w:t>
      </w:r>
      <w:r w:rsidRPr="00EC3E4B">
        <w:rPr>
          <w:color w:val="000000"/>
          <w:sz w:val="22"/>
          <w:szCs w:val="22"/>
        </w:rPr>
        <w:t xml:space="preserve">department’s complaint index reports and any other market analysis publications the </w:t>
      </w:r>
      <w:r w:rsidRPr="00EC3E4B" w:rsidR="00735C82">
        <w:rPr>
          <w:color w:val="000000"/>
          <w:sz w:val="22"/>
          <w:szCs w:val="22"/>
        </w:rPr>
        <w:t xml:space="preserve">insurance </w:t>
      </w:r>
      <w:r w:rsidRPr="00EC3E4B">
        <w:rPr>
          <w:color w:val="000000"/>
          <w:sz w:val="22"/>
          <w:szCs w:val="22"/>
        </w:rPr>
        <w:t xml:space="preserve">department might make available, is measured by what the program does for consumers. To close the circle of communication, </w:t>
      </w:r>
      <w:r w:rsidRPr="00EC3E4B" w:rsidR="00735C82">
        <w:rPr>
          <w:color w:val="000000"/>
          <w:sz w:val="22"/>
          <w:szCs w:val="22"/>
        </w:rPr>
        <w:t xml:space="preserve">insurance </w:t>
      </w:r>
      <w:r w:rsidRPr="00EC3E4B">
        <w:rPr>
          <w:color w:val="000000"/>
          <w:sz w:val="22"/>
          <w:szCs w:val="22"/>
        </w:rPr>
        <w:t>departments must conduct ongoing assessments of consumer reactions and consumer awareness.</w:t>
      </w:r>
    </w:p>
    <w:p w:rsidRPr="00EC3E4B" w:rsidR="003C3EC3" w:rsidRDefault="003C3EC3" w14:paraId="6A9E6F3F" w14:textId="77777777">
      <w:pPr>
        <w:jc w:val="both"/>
        <w:rPr>
          <w:color w:val="000000"/>
          <w:sz w:val="22"/>
          <w:szCs w:val="22"/>
        </w:rPr>
      </w:pPr>
    </w:p>
    <w:p w:rsidRPr="00EC3E4B" w:rsidR="00E20413" w:rsidP="00E520E5" w:rsidRDefault="00ED3630" w14:paraId="5B1EC31D" w14:textId="77777777">
      <w:pPr>
        <w:pStyle w:val="Heading3"/>
        <w:jc w:val="both"/>
        <w:rPr>
          <w:sz w:val="22"/>
          <w:szCs w:val="22"/>
        </w:rPr>
      </w:pPr>
      <w:bookmarkStart w:name="_Toc127267764" w:id="28"/>
      <w:bookmarkStart w:name="_Toc131406034" w:id="29"/>
      <w:bookmarkStart w:name="_Toc131416243" w:id="30"/>
      <w:bookmarkStart w:name="_Toc131578654" w:id="31"/>
      <w:r w:rsidRPr="00EC3E4B">
        <w:rPr>
          <w:sz w:val="22"/>
          <w:szCs w:val="22"/>
        </w:rPr>
        <w:t xml:space="preserve">6. </w:t>
      </w:r>
      <w:r w:rsidRPr="00EC3E4B" w:rsidR="00E20413">
        <w:rPr>
          <w:sz w:val="22"/>
          <w:szCs w:val="22"/>
        </w:rPr>
        <w:t>Confirmed Complaints</w:t>
      </w:r>
      <w:bookmarkEnd w:id="28"/>
      <w:bookmarkEnd w:id="29"/>
      <w:bookmarkEnd w:id="30"/>
      <w:bookmarkEnd w:id="31"/>
    </w:p>
    <w:p w:rsidRPr="00EC3E4B" w:rsidR="008308F5" w:rsidP="008308F5" w:rsidRDefault="008308F5" w14:paraId="463019B5" w14:textId="77777777">
      <w:pPr>
        <w:jc w:val="both"/>
        <w:rPr>
          <w:bCs/>
          <w:color w:val="000000"/>
          <w:sz w:val="22"/>
          <w:szCs w:val="22"/>
        </w:rPr>
      </w:pPr>
      <w:r w:rsidRPr="00EC3E4B">
        <w:rPr>
          <w:bCs/>
          <w:color w:val="000000"/>
          <w:sz w:val="22"/>
          <w:szCs w:val="22"/>
        </w:rPr>
        <w:t>The definition of a confirmed complaint</w:t>
      </w:r>
      <w:r w:rsidR="001665C6">
        <w:rPr>
          <w:bCs/>
          <w:color w:val="000000"/>
          <w:sz w:val="22"/>
          <w:szCs w:val="22"/>
        </w:rPr>
        <w:t>, as adopted by NAIC membership,</w:t>
      </w:r>
      <w:r w:rsidRPr="00EC3E4B">
        <w:rPr>
          <w:bCs/>
          <w:color w:val="000000"/>
          <w:sz w:val="22"/>
          <w:szCs w:val="22"/>
        </w:rPr>
        <w:t xml:space="preserve"> is:</w:t>
      </w:r>
    </w:p>
    <w:p w:rsidRPr="00EC3E4B" w:rsidR="008308F5" w:rsidP="008308F5" w:rsidRDefault="008308F5" w14:paraId="3E571D5B" w14:textId="77777777">
      <w:pPr>
        <w:jc w:val="both"/>
        <w:rPr>
          <w:bCs/>
          <w:color w:val="000000"/>
          <w:sz w:val="22"/>
          <w:szCs w:val="22"/>
        </w:rPr>
      </w:pPr>
    </w:p>
    <w:p w:rsidRPr="00EC3E4B" w:rsidR="008308F5" w:rsidP="008308F5" w:rsidRDefault="008308F5" w14:paraId="2F0DF56A" w14:textId="77777777">
      <w:pPr>
        <w:jc w:val="both"/>
        <w:rPr>
          <w:sz w:val="22"/>
          <w:szCs w:val="22"/>
        </w:rPr>
      </w:pPr>
      <w:r w:rsidRPr="00EC3E4B">
        <w:rPr>
          <w:sz w:val="22"/>
          <w:szCs w:val="22"/>
        </w:rPr>
        <w:t>“A complaint in which the state department of insurance determines:</w:t>
      </w:r>
    </w:p>
    <w:p w:rsidRPr="00EC3E4B" w:rsidR="008308F5" w:rsidP="008308F5" w:rsidRDefault="008308F5" w14:paraId="458CB6AE" w14:textId="77777777">
      <w:pPr>
        <w:autoSpaceDE w:val="0"/>
        <w:autoSpaceDN w:val="0"/>
        <w:adjustRightInd w:val="0"/>
        <w:ind w:left="720" w:hanging="360"/>
        <w:rPr>
          <w:rFonts w:ascii="TimesNewRomanPSMT" w:hAnsi="TimesNewRomanPSMT" w:eastAsia="MS Mincho" w:cs="TimesNewRomanPSMT"/>
          <w:sz w:val="22"/>
          <w:szCs w:val="22"/>
          <w:lang w:eastAsia="ja-JP"/>
        </w:rPr>
      </w:pPr>
      <w:r w:rsidRPr="00EC3E4B">
        <w:rPr>
          <w:rFonts w:ascii="TimesNewRomanPSMT" w:hAnsi="TimesNewRomanPSMT" w:eastAsia="MS Mincho" w:cs="TimesNewRomanPSMT"/>
          <w:sz w:val="22"/>
          <w:szCs w:val="22"/>
          <w:lang w:eastAsia="ja-JP"/>
        </w:rPr>
        <w:t>a)</w:t>
      </w:r>
      <w:r w:rsidRPr="00EC3E4B">
        <w:rPr>
          <w:rFonts w:ascii="TimesNewRomanPSMT" w:hAnsi="TimesNewRomanPSMT" w:eastAsia="MS Mincho" w:cs="TimesNewRomanPSMT"/>
          <w:sz w:val="22"/>
          <w:szCs w:val="22"/>
          <w:lang w:eastAsia="ja-JP"/>
        </w:rPr>
        <w:tab/>
      </w:r>
      <w:r w:rsidRPr="00EC3E4B">
        <w:rPr>
          <w:rFonts w:ascii="TimesNewRomanPSMT" w:hAnsi="TimesNewRomanPSMT" w:eastAsia="MS Mincho" w:cs="TimesNewRomanPSMT"/>
          <w:sz w:val="22"/>
          <w:szCs w:val="22"/>
          <w:lang w:eastAsia="ja-JP"/>
        </w:rPr>
        <w:t>The insurer, licensee, producer, or other regulated entity committed any violation of:</w:t>
      </w:r>
    </w:p>
    <w:p w:rsidRPr="00EC3E4B" w:rsidR="008308F5" w:rsidP="008308F5" w:rsidRDefault="008308F5" w14:paraId="4248FC84" w14:textId="77777777">
      <w:pPr>
        <w:tabs>
          <w:tab w:val="left" w:pos="1440"/>
        </w:tabs>
        <w:autoSpaceDE w:val="0"/>
        <w:autoSpaceDN w:val="0"/>
        <w:adjustRightInd w:val="0"/>
        <w:ind w:firstLine="1080"/>
        <w:rPr>
          <w:rFonts w:ascii="TimesNewRomanPSMT" w:hAnsi="TimesNewRomanPSMT" w:eastAsia="MS Mincho" w:cs="TimesNewRomanPSMT"/>
          <w:sz w:val="22"/>
          <w:szCs w:val="22"/>
          <w:lang w:eastAsia="ja-JP"/>
        </w:rPr>
      </w:pPr>
      <w:r w:rsidRPr="00EC3E4B">
        <w:rPr>
          <w:rFonts w:ascii="TimesNewRomanPSMT" w:hAnsi="TimesNewRomanPSMT" w:eastAsia="MS Mincho" w:cs="TimesNewRomanPSMT"/>
          <w:sz w:val="22"/>
          <w:szCs w:val="22"/>
          <w:lang w:eastAsia="ja-JP"/>
        </w:rPr>
        <w:t>1)</w:t>
      </w:r>
      <w:r w:rsidRPr="00EC3E4B">
        <w:rPr>
          <w:rFonts w:ascii="TimesNewRomanPSMT" w:hAnsi="TimesNewRomanPSMT" w:eastAsia="MS Mincho" w:cs="TimesNewRomanPSMT"/>
          <w:sz w:val="22"/>
          <w:szCs w:val="22"/>
          <w:lang w:eastAsia="ja-JP"/>
        </w:rPr>
        <w:tab/>
      </w:r>
      <w:r w:rsidR="001665C6">
        <w:rPr>
          <w:rFonts w:ascii="TimesNewRomanPSMT" w:hAnsi="TimesNewRomanPSMT" w:eastAsia="MS Mincho" w:cs="TimesNewRomanPSMT"/>
          <w:sz w:val="22"/>
          <w:szCs w:val="22"/>
          <w:lang w:eastAsia="ja-JP"/>
        </w:rPr>
        <w:t>A</w:t>
      </w:r>
      <w:r w:rsidRPr="00EC3E4B">
        <w:rPr>
          <w:rFonts w:ascii="TimesNewRomanPSMT" w:hAnsi="TimesNewRomanPSMT" w:eastAsia="MS Mincho" w:cs="TimesNewRomanPSMT"/>
          <w:sz w:val="22"/>
          <w:szCs w:val="22"/>
          <w:lang w:eastAsia="ja-JP"/>
        </w:rPr>
        <w:t xml:space="preserve">n applicable state insurance law or </w:t>
      </w:r>
      <w:proofErr w:type="gramStart"/>
      <w:r w:rsidRPr="00EC3E4B">
        <w:rPr>
          <w:rFonts w:ascii="TimesNewRomanPSMT" w:hAnsi="TimesNewRomanPSMT" w:eastAsia="MS Mincho" w:cs="TimesNewRomanPSMT"/>
          <w:sz w:val="22"/>
          <w:szCs w:val="22"/>
          <w:lang w:eastAsia="ja-JP"/>
        </w:rPr>
        <w:t>regulation;</w:t>
      </w:r>
      <w:proofErr w:type="gramEnd"/>
    </w:p>
    <w:p w:rsidRPr="00EC3E4B" w:rsidR="008308F5" w:rsidP="008308F5" w:rsidRDefault="008308F5" w14:paraId="050C1C7D" w14:textId="77777777">
      <w:pPr>
        <w:tabs>
          <w:tab w:val="left" w:pos="1440"/>
        </w:tabs>
        <w:autoSpaceDE w:val="0"/>
        <w:autoSpaceDN w:val="0"/>
        <w:adjustRightInd w:val="0"/>
        <w:ind w:left="1440" w:hanging="360"/>
        <w:rPr>
          <w:rFonts w:ascii="TimesNewRomanPSMT" w:hAnsi="TimesNewRomanPSMT" w:eastAsia="MS Mincho" w:cs="TimesNewRomanPSMT"/>
          <w:sz w:val="22"/>
          <w:szCs w:val="22"/>
          <w:lang w:eastAsia="ja-JP"/>
        </w:rPr>
      </w:pPr>
      <w:r w:rsidRPr="00EC3E4B">
        <w:rPr>
          <w:rFonts w:ascii="TimesNewRomanPSMT" w:hAnsi="TimesNewRomanPSMT" w:eastAsia="MS Mincho" w:cs="TimesNewRomanPSMT"/>
          <w:sz w:val="22"/>
          <w:szCs w:val="22"/>
          <w:lang w:eastAsia="ja-JP"/>
        </w:rPr>
        <w:t>2)</w:t>
      </w:r>
      <w:r w:rsidRPr="00EC3E4B">
        <w:rPr>
          <w:rFonts w:ascii="TimesNewRomanPSMT" w:hAnsi="TimesNewRomanPSMT" w:eastAsia="MS Mincho" w:cs="TimesNewRomanPSMT"/>
          <w:sz w:val="22"/>
          <w:szCs w:val="22"/>
          <w:lang w:eastAsia="ja-JP"/>
        </w:rPr>
        <w:tab/>
      </w:r>
      <w:r w:rsidR="001665C6">
        <w:rPr>
          <w:rFonts w:ascii="TimesNewRomanPSMT" w:hAnsi="TimesNewRomanPSMT" w:eastAsia="MS Mincho" w:cs="TimesNewRomanPSMT"/>
          <w:sz w:val="22"/>
          <w:szCs w:val="22"/>
          <w:lang w:eastAsia="ja-JP"/>
        </w:rPr>
        <w:t>A</w:t>
      </w:r>
      <w:r w:rsidRPr="00EC3E4B">
        <w:rPr>
          <w:rFonts w:ascii="TimesNewRomanPSMT" w:hAnsi="TimesNewRomanPSMT" w:eastAsia="MS Mincho" w:cs="TimesNewRomanPSMT"/>
          <w:sz w:val="22"/>
          <w:szCs w:val="22"/>
          <w:lang w:eastAsia="ja-JP"/>
        </w:rPr>
        <w:t xml:space="preserve"> federal requirement that the state department of insurance has the authority to enforce; or</w:t>
      </w:r>
    </w:p>
    <w:p w:rsidRPr="00EC3E4B" w:rsidR="008308F5" w:rsidP="008308F5" w:rsidRDefault="008308F5" w14:paraId="3CAD944B" w14:textId="77777777">
      <w:pPr>
        <w:tabs>
          <w:tab w:val="left" w:pos="1440"/>
        </w:tabs>
        <w:autoSpaceDE w:val="0"/>
        <w:autoSpaceDN w:val="0"/>
        <w:adjustRightInd w:val="0"/>
        <w:ind w:firstLine="1080"/>
        <w:rPr>
          <w:rFonts w:ascii="TimesNewRomanPSMT" w:hAnsi="TimesNewRomanPSMT" w:eastAsia="MS Mincho" w:cs="TimesNewRomanPSMT"/>
          <w:sz w:val="22"/>
          <w:szCs w:val="22"/>
          <w:lang w:eastAsia="ja-JP"/>
        </w:rPr>
      </w:pPr>
      <w:r w:rsidRPr="00EC3E4B">
        <w:rPr>
          <w:rFonts w:ascii="TimesNewRomanPSMT" w:hAnsi="TimesNewRomanPSMT" w:eastAsia="MS Mincho" w:cs="TimesNewRomanPSMT"/>
          <w:sz w:val="22"/>
          <w:szCs w:val="22"/>
          <w:lang w:eastAsia="ja-JP"/>
        </w:rPr>
        <w:t>3)</w:t>
      </w:r>
      <w:r w:rsidRPr="00EC3E4B">
        <w:rPr>
          <w:rFonts w:ascii="TimesNewRomanPSMT" w:hAnsi="TimesNewRomanPSMT" w:eastAsia="MS Mincho" w:cs="TimesNewRomanPSMT"/>
          <w:sz w:val="22"/>
          <w:szCs w:val="22"/>
          <w:lang w:eastAsia="ja-JP"/>
        </w:rPr>
        <w:tab/>
      </w:r>
      <w:r w:rsidR="001665C6">
        <w:rPr>
          <w:rFonts w:ascii="TimesNewRomanPSMT" w:hAnsi="TimesNewRomanPSMT" w:eastAsia="MS Mincho" w:cs="TimesNewRomanPSMT"/>
          <w:sz w:val="22"/>
          <w:szCs w:val="22"/>
          <w:lang w:eastAsia="ja-JP"/>
        </w:rPr>
        <w:t>T</w:t>
      </w:r>
      <w:r w:rsidRPr="00EC3E4B">
        <w:rPr>
          <w:rFonts w:ascii="TimesNewRomanPSMT" w:hAnsi="TimesNewRomanPSMT" w:eastAsia="MS Mincho" w:cs="TimesNewRomanPSMT"/>
          <w:sz w:val="22"/>
          <w:szCs w:val="22"/>
          <w:lang w:eastAsia="ja-JP"/>
        </w:rPr>
        <w:t>he term/condition of an insurance policy or certificate; or</w:t>
      </w:r>
    </w:p>
    <w:p w:rsidRPr="00EC3E4B" w:rsidR="008308F5" w:rsidP="008308F5" w:rsidRDefault="008308F5" w14:paraId="6A1ED384" w14:textId="77777777">
      <w:pPr>
        <w:ind w:firstLine="360"/>
        <w:jc w:val="both"/>
        <w:rPr>
          <w:rFonts w:ascii="TimesNewRomanPSMT" w:hAnsi="TimesNewRomanPSMT" w:eastAsia="MS Mincho" w:cs="TimesNewRomanPSMT"/>
          <w:sz w:val="22"/>
          <w:szCs w:val="22"/>
          <w:lang w:eastAsia="ja-JP"/>
        </w:rPr>
      </w:pPr>
      <w:r w:rsidRPr="00EC3E4B">
        <w:rPr>
          <w:rFonts w:ascii="TimesNewRomanPSMT" w:hAnsi="TimesNewRomanPSMT" w:eastAsia="MS Mincho" w:cs="TimesNewRomanPSMT"/>
          <w:sz w:val="22"/>
          <w:szCs w:val="22"/>
          <w:lang w:eastAsia="ja-JP"/>
        </w:rPr>
        <w:t>b)</w:t>
      </w:r>
      <w:r w:rsidRPr="00EC3E4B">
        <w:rPr>
          <w:rFonts w:ascii="TimesNewRomanPSMT" w:hAnsi="TimesNewRomanPSMT" w:eastAsia="MS Mincho" w:cs="TimesNewRomanPSMT"/>
          <w:sz w:val="22"/>
          <w:szCs w:val="22"/>
          <w:lang w:eastAsia="ja-JP"/>
        </w:rPr>
        <w:tab/>
      </w:r>
      <w:r w:rsidRPr="00EC3E4B">
        <w:rPr>
          <w:rFonts w:ascii="TimesNewRomanPSMT" w:hAnsi="TimesNewRomanPSMT" w:eastAsia="MS Mincho" w:cs="TimesNewRomanPSMT"/>
          <w:sz w:val="22"/>
          <w:szCs w:val="22"/>
          <w:lang w:eastAsia="ja-JP"/>
        </w:rPr>
        <w:t>The complaint and entity’s response, considered together, indicate that the entity was in error.”</w:t>
      </w:r>
    </w:p>
    <w:p w:rsidRPr="00EC3E4B" w:rsidR="008308F5" w:rsidP="006902AD" w:rsidRDefault="008308F5" w14:paraId="3BA559BA" w14:textId="77777777">
      <w:pPr>
        <w:jc w:val="both"/>
        <w:rPr>
          <w:sz w:val="22"/>
          <w:szCs w:val="22"/>
        </w:rPr>
      </w:pPr>
    </w:p>
    <w:p w:rsidRPr="00EC3E4B" w:rsidR="006902AD" w:rsidP="4439A0FD" w:rsidRDefault="00322AAE" w14:paraId="51700831" w14:textId="77777777">
      <w:pPr>
        <w:jc w:val="both"/>
        <w:rPr>
          <w:del w:author="Helder, Randy" w:date="2021-01-21T17:44:29.388Z" w:id="1213246105"/>
          <w:color w:val="000000"/>
          <w:sz w:val="22"/>
          <w:szCs w:val="22"/>
          <w:highlight w:val="yellow"/>
          <w:rPrChange w:author="Paskey, Darcy L - OCI" w:date="2021-01-07T13:34:58Z" w:id="259128538">
            <w:rPr>
              <w:del w:author="Helder, Randy" w:date="2021-01-21T17:44:29.388Z" w:id="629256552"/>
              <w:color w:val="000000" w:themeColor="text1" w:themeTint="FF" w:themeShade="FF"/>
              <w:sz w:val="22"/>
              <w:szCs w:val="22"/>
            </w:rPr>
          </w:rPrChange>
        </w:rPr>
      </w:pPr>
      <w:commentRangeStart w:id="2137384071"/>
      <w:del w:author="Helder, Randy" w:date="2021-01-21T17:44:34.07Z" w:id="14633909">
        <w:r w:rsidRPr="22C6A5A0" w:rsidDel="00322AAE">
          <w:rPr>
            <w:sz w:val="22"/>
            <w:szCs w:val="22"/>
            <w:highlight w:val="yellow"/>
            <w:rPrChange w:author="Paskey, Darcy L - OCI" w:date="2021-01-07T13:34:58Z" w:id="1356439607">
              <w:rPr>
                <w:sz w:val="22"/>
                <w:szCs w:val="22"/>
              </w:rPr>
            </w:rPrChange>
          </w:rPr>
          <w:delText>T</w:delText>
        </w:r>
        <w:r w:rsidRPr="22C6A5A0" w:rsidDel="00322AAE">
          <w:rPr>
            <w:sz w:val="22"/>
            <w:szCs w:val="22"/>
            <w:highlight w:val="yellow"/>
            <w:rPrChange w:author="Paskey, Darcy L - OCI" w:date="2021-01-07T13:34:58Z" w:id="513176802">
              <w:rPr>
                <w:sz w:val="22"/>
                <w:szCs w:val="22"/>
              </w:rPr>
            </w:rPrChange>
          </w:rPr>
          <w:delText>he defin</w:delText>
        </w:r>
      </w:del>
      <w:del w:author="Helder, Randy" w:date="2021-01-21T17:44:29.402Z" w:id="1564773504">
        <w:r w:rsidRPr="22C6A5A0" w:rsidDel="00322AAE">
          <w:rPr>
            <w:sz w:val="22"/>
            <w:szCs w:val="22"/>
            <w:highlight w:val="yellow"/>
            <w:rPrChange w:author="Paskey, Darcy L - OCI" w:date="2021-01-07T13:34:58Z" w:id="815801316">
              <w:rPr>
                <w:sz w:val="22"/>
                <w:szCs w:val="22"/>
              </w:rPr>
            </w:rPrChange>
          </w:rPr>
          <w:delText>ition of “confirmed complaint” was adopted by the Market Regulation and Consumer Affairs (D) Committee in December 2008.</w:delText>
        </w:r>
      </w:del>
      <w:commentRangeEnd w:id="2137384071"/>
      <w:r>
        <w:rPr>
          <w:rStyle w:val="CommentReference"/>
        </w:rPr>
        <w:commentReference w:id="2137384071"/>
      </w:r>
    </w:p>
    <w:p w:rsidRPr="00EC3E4B" w:rsidR="006902AD" w:rsidP="006902AD" w:rsidRDefault="006902AD" w14:paraId="51F70E8D" w14:textId="77777777">
      <w:pPr>
        <w:jc w:val="both"/>
        <w:rPr>
          <w:del w:author="Helder, Randy" w:date="2021-01-21T17:44:29.387Z" w:id="1584746909"/>
          <w:color w:val="000000"/>
          <w:sz w:val="22"/>
          <w:szCs w:val="22"/>
        </w:rPr>
      </w:pPr>
    </w:p>
    <w:p w:rsidRPr="00EC3E4B" w:rsidR="00E20413" w:rsidP="006902AD" w:rsidRDefault="00E20413" w14:paraId="0DF60D65" w14:textId="77777777">
      <w:pPr>
        <w:jc w:val="both"/>
        <w:rPr>
          <w:color w:val="000000"/>
          <w:sz w:val="22"/>
          <w:szCs w:val="22"/>
        </w:rPr>
      </w:pPr>
      <w:r w:rsidRPr="22C6A5A0" w:rsidR="00E20413">
        <w:rPr>
          <w:color w:val="000000" w:themeColor="text1" w:themeTint="FF" w:themeShade="FF"/>
          <w:sz w:val="22"/>
          <w:szCs w:val="22"/>
        </w:rPr>
        <w:t xml:space="preserve">For this reason, many </w:t>
      </w:r>
      <w:r w:rsidRPr="22C6A5A0" w:rsidR="00735C82">
        <w:rPr>
          <w:color w:val="000000" w:themeColor="text1" w:themeTint="FF" w:themeShade="FF"/>
          <w:sz w:val="22"/>
          <w:szCs w:val="22"/>
        </w:rPr>
        <w:t xml:space="preserve">insurance </w:t>
      </w:r>
      <w:r w:rsidRPr="22C6A5A0" w:rsidR="00E20413">
        <w:rPr>
          <w:color w:val="000000" w:themeColor="text1" w:themeTint="FF" w:themeShade="FF"/>
          <w:sz w:val="22"/>
          <w:szCs w:val="22"/>
        </w:rPr>
        <w:t xml:space="preserve">departments consider it important to distinguish between “confirmed” and “unconfirmed” complaints, especially when compiling information for publication. </w:t>
      </w:r>
      <w:del w:author="Helder, Randy" w:date="2021-01-21T17:45:48.774Z" w:id="1093304322">
        <w:r w:rsidRPr="22C6A5A0" w:rsidDel="00E20413">
          <w:rPr>
            <w:color w:val="000000" w:themeColor="text1" w:themeTint="FF" w:themeShade="FF"/>
            <w:sz w:val="22"/>
            <w:szCs w:val="22"/>
            <w:highlight w:val="yellow"/>
            <w:rPrChange w:author="Paskey, Darcy L - OCI" w:date="2021-01-07T13:34:22Z" w:id="459248678">
              <w:rPr>
                <w:color w:val="000000" w:themeColor="text1" w:themeTint="FF" w:themeShade="FF"/>
                <w:sz w:val="22"/>
                <w:szCs w:val="22"/>
              </w:rPr>
            </w:rPrChange>
          </w:rPr>
          <w:delText>Other terms in common use are “substantiated” and “justified</w:delText>
        </w:r>
      </w:del>
      <w:commentRangeStart w:id="89901560"/>
      <w:del w:author="Helder, Randy" w:date="2021-01-21T17:45:48.774Z" w:id="1286634006">
        <w:r w:rsidRPr="22C6A5A0" w:rsidDel="00E20413">
          <w:rPr>
            <w:color w:val="000000" w:themeColor="text1" w:themeTint="FF" w:themeShade="FF"/>
            <w:sz w:val="22"/>
            <w:szCs w:val="22"/>
            <w:highlight w:val="yellow"/>
            <w:rPrChange w:author="Paskey, Darcy L - OCI" w:date="2021-01-07T13:34:22Z" w:id="754688395">
              <w:rPr>
                <w:color w:val="000000" w:themeColor="text1" w:themeTint="FF" w:themeShade="FF"/>
                <w:sz w:val="22"/>
                <w:szCs w:val="22"/>
              </w:rPr>
            </w:rPrChange>
          </w:rPr>
          <w:delText>.”</w:delText>
        </w:r>
      </w:del>
      <w:commentRangeEnd w:id="89901560"/>
      <w:r>
        <w:rPr>
          <w:rStyle w:val="CommentReference"/>
        </w:rPr>
        <w:commentReference w:id="89901560"/>
      </w:r>
      <w:del w:author="Helder, Randy" w:date="2021-01-21T17:45:48.786Z" w:id="262024812">
        <w:r w:rsidRPr="22C6A5A0" w:rsidDel="00E20413">
          <w:rPr>
            <w:color w:val="000000" w:themeColor="text1" w:themeTint="FF" w:themeShade="FF"/>
            <w:sz w:val="22"/>
            <w:szCs w:val="22"/>
          </w:rPr>
          <w:delText xml:space="preserve"> </w:delText>
        </w:r>
      </w:del>
      <w:r w:rsidRPr="22C6A5A0" w:rsidR="00E20413">
        <w:rPr>
          <w:color w:val="000000" w:themeColor="text1" w:themeTint="FF" w:themeShade="FF"/>
          <w:sz w:val="22"/>
          <w:szCs w:val="22"/>
        </w:rPr>
        <w:t xml:space="preserve">Since a high complaint index reflects adversely on a company, these </w:t>
      </w:r>
      <w:r w:rsidRPr="22C6A5A0" w:rsidR="00735C82">
        <w:rPr>
          <w:color w:val="000000" w:themeColor="text1" w:themeTint="FF" w:themeShade="FF"/>
          <w:sz w:val="22"/>
          <w:szCs w:val="22"/>
        </w:rPr>
        <w:t xml:space="preserve">insurance </w:t>
      </w:r>
      <w:r w:rsidRPr="22C6A5A0" w:rsidR="00E20413">
        <w:rPr>
          <w:color w:val="000000" w:themeColor="text1" w:themeTint="FF" w:themeShade="FF"/>
          <w:sz w:val="22"/>
          <w:szCs w:val="22"/>
        </w:rPr>
        <w:t>departments feel that it is fairer to base complaint indices purely on complaints where a screening process has led to a finding that the company was in the wrong</w:t>
      </w:r>
      <w:r w:rsidRPr="22C6A5A0" w:rsidR="00F20E1D">
        <w:rPr>
          <w:color w:val="000000" w:themeColor="text1" w:themeTint="FF" w:themeShade="FF"/>
          <w:sz w:val="22"/>
          <w:szCs w:val="22"/>
        </w:rPr>
        <w:t>—</w:t>
      </w:r>
      <w:r w:rsidRPr="22C6A5A0" w:rsidR="00E20413">
        <w:rPr>
          <w:color w:val="000000" w:themeColor="text1" w:themeTint="FF" w:themeShade="FF"/>
          <w:sz w:val="22"/>
          <w:szCs w:val="22"/>
        </w:rPr>
        <w:t>or at least to leave complaints out of the index when there has been a finding that the company was in the right. Criteria for confirmed complaint status vary from state to state and may include, for example, whether the insurer violated a law, whether the complaint was resolved in favor of the consumer or whether the complaint analyst determined that the complaint was valid.</w:t>
      </w:r>
    </w:p>
    <w:p w:rsidRPr="00EC3E4B" w:rsidR="00E20413" w:rsidRDefault="00E20413" w14:paraId="336C8AD3" w14:textId="77777777">
      <w:pPr>
        <w:jc w:val="both"/>
        <w:rPr>
          <w:b/>
          <w:color w:val="000000"/>
          <w:sz w:val="22"/>
          <w:szCs w:val="22"/>
        </w:rPr>
      </w:pPr>
    </w:p>
    <w:p w:rsidRPr="00EC3E4B" w:rsidR="00E20413" w:rsidRDefault="006E077B" w14:paraId="66167DCB" w14:textId="77777777">
      <w:pPr>
        <w:jc w:val="both"/>
        <w:rPr>
          <w:del w:author="Helder, Randy" w:date="2021-01-21T17:44:08.233Z" w:id="132710751"/>
          <w:color w:val="000000"/>
          <w:sz w:val="22"/>
          <w:szCs w:val="22"/>
        </w:rPr>
      </w:pPr>
      <w:r w:rsidRPr="22C6A5A0">
        <w:rPr>
          <w:color w:val="000000" w:themeColor="text1" w:themeTint="FF" w:themeShade="FF"/>
          <w:sz w:val="22"/>
          <w:szCs w:val="22"/>
        </w:rPr>
        <w:br w:type="page"/>
      </w:r>
      <w:del w:author="Helder, Randy" w:date="2021-01-21T17:44:08.235Z" w:id="1540056441">
        <w:r w:rsidRPr="22C6A5A0" w:rsidDel="00E20413">
          <w:rPr>
            <w:color w:val="000000" w:themeColor="text1" w:themeTint="FF" w:themeShade="FF"/>
            <w:sz w:val="22"/>
            <w:szCs w:val="22"/>
          </w:rPr>
          <w:delText xml:space="preserve">Other </w:delText>
        </w:r>
        <w:r w:rsidRPr="22C6A5A0" w:rsidDel="00735C82">
          <w:rPr>
            <w:color w:val="000000" w:themeColor="text1" w:themeTint="FF" w:themeShade="FF"/>
            <w:sz w:val="22"/>
            <w:szCs w:val="22"/>
          </w:rPr>
          <w:delText xml:space="preserve">insurance </w:delText>
        </w:r>
        <w:r w:rsidRPr="22C6A5A0" w:rsidDel="00E20413">
          <w:rPr>
            <w:color w:val="000000" w:themeColor="text1" w:themeTint="FF" w:themeShade="FF"/>
            <w:sz w:val="22"/>
            <w:szCs w:val="22"/>
          </w:rPr>
          <w:delText xml:space="preserve">departments, however, continue to use </w:delText>
        </w:r>
        <w:r w:rsidRPr="22C6A5A0" w:rsidDel="00E20413">
          <w:rPr>
            <w:color w:val="000000" w:themeColor="text1" w:themeTint="FF" w:themeShade="FF"/>
            <w:sz w:val="22"/>
            <w:szCs w:val="22"/>
          </w:rPr>
          <w:delText>unscreened</w:delText>
        </w:r>
        <w:r w:rsidRPr="22C6A5A0" w:rsidDel="00E20413">
          <w:rPr>
            <w:color w:val="000000" w:themeColor="text1" w:themeTint="FF" w:themeShade="FF"/>
            <w:sz w:val="22"/>
            <w:szCs w:val="22"/>
          </w:rPr>
          <w:delText xml:space="preserve"> complaints and some </w:delText>
        </w:r>
        <w:r w:rsidRPr="22C6A5A0" w:rsidDel="00735C82">
          <w:rPr>
            <w:color w:val="000000" w:themeColor="text1" w:themeTint="FF" w:themeShade="FF"/>
            <w:sz w:val="22"/>
            <w:szCs w:val="22"/>
          </w:rPr>
          <w:delText xml:space="preserve">insurance </w:delText>
        </w:r>
        <w:r w:rsidRPr="22C6A5A0" w:rsidDel="00E20413">
          <w:rPr>
            <w:color w:val="000000" w:themeColor="text1" w:themeTint="FF" w:themeShade="FF"/>
            <w:sz w:val="22"/>
            <w:szCs w:val="22"/>
          </w:rPr>
          <w:delText xml:space="preserve">departments have discontinued screening programs that were formerly in place. One reason is </w:delText>
        </w:r>
        <w:r w:rsidRPr="22C6A5A0" w:rsidDel="00E20413">
          <w:rPr>
            <w:color w:val="000000" w:themeColor="text1" w:themeTint="FF" w:themeShade="FF"/>
            <w:sz w:val="22"/>
            <w:szCs w:val="22"/>
          </w:rPr>
          <w:delText>a</w:delText>
        </w:r>
        <w:r w:rsidRPr="22C6A5A0" w:rsidDel="00E20413">
          <w:rPr>
            <w:color w:val="000000" w:themeColor="text1" w:themeTint="FF" w:themeShade="FF"/>
            <w:sz w:val="22"/>
            <w:szCs w:val="22"/>
          </w:rPr>
          <w:delText xml:space="preserve"> view that what complaint data measures is consumer satisfaction, not regulatory compliance</w:delText>
        </w:r>
        <w:r w:rsidRPr="22C6A5A0" w:rsidDel="00F20E1D">
          <w:rPr>
            <w:color w:val="000000" w:themeColor="text1" w:themeTint="FF" w:themeShade="FF"/>
            <w:sz w:val="22"/>
            <w:szCs w:val="22"/>
          </w:rPr>
          <w:delText>,</w:delText>
        </w:r>
        <w:r w:rsidRPr="22C6A5A0" w:rsidDel="00E20413">
          <w:rPr>
            <w:color w:val="000000" w:themeColor="text1" w:themeTint="FF" w:themeShade="FF"/>
            <w:sz w:val="22"/>
            <w:szCs w:val="22"/>
          </w:rPr>
          <w:delText xml:space="preserve"> and that accordingly, all expressions of dissatisfaction should be counted equally. Some </w:delText>
        </w:r>
        <w:r w:rsidRPr="22C6A5A0" w:rsidDel="00735C82">
          <w:rPr>
            <w:color w:val="000000" w:themeColor="text1" w:themeTint="FF" w:themeShade="FF"/>
            <w:sz w:val="22"/>
            <w:szCs w:val="22"/>
          </w:rPr>
          <w:delText xml:space="preserve">insurance </w:delText>
        </w:r>
        <w:r w:rsidRPr="22C6A5A0" w:rsidDel="00E20413">
          <w:rPr>
            <w:color w:val="000000" w:themeColor="text1" w:themeTint="FF" w:themeShade="FF"/>
            <w:sz w:val="22"/>
            <w:szCs w:val="22"/>
          </w:rPr>
          <w:delText xml:space="preserve">departments also believe that </w:delText>
        </w:r>
        <w:r w:rsidRPr="22C6A5A0" w:rsidDel="00E20413">
          <w:rPr>
            <w:color w:val="000000" w:themeColor="text1" w:themeTint="FF" w:themeShade="FF"/>
            <w:sz w:val="22"/>
            <w:szCs w:val="22"/>
          </w:rPr>
          <w:delText>unscreened</w:delText>
        </w:r>
        <w:r w:rsidRPr="22C6A5A0" w:rsidDel="00E20413">
          <w:rPr>
            <w:color w:val="000000" w:themeColor="text1" w:themeTint="FF" w:themeShade="FF"/>
            <w:sz w:val="22"/>
            <w:szCs w:val="22"/>
          </w:rPr>
          <w:delText xml:space="preserve"> complaint indices track confirmed complaint indices closely enough that the costs of screening programs outweigh the perceived benefits. Those costs can be substantial, because if due process is perceived to require the regulator to determine whether a complaint is confirmed, then due process would also require the regulator to give the company an opportunity to contest the finding. This has the potential of turning every complaint into a mini</w:delText>
        </w:r>
        <w:r w:rsidRPr="22C6A5A0" w:rsidDel="00F20E1D">
          <w:rPr>
            <w:color w:val="000000" w:themeColor="text1" w:themeTint="FF" w:themeShade="FF"/>
            <w:sz w:val="22"/>
            <w:szCs w:val="22"/>
          </w:rPr>
          <w:delText>-</w:delText>
        </w:r>
        <w:r w:rsidRPr="22C6A5A0" w:rsidDel="00E20413">
          <w:rPr>
            <w:color w:val="000000" w:themeColor="text1" w:themeTint="FF" w:themeShade="FF"/>
            <w:sz w:val="22"/>
            <w:szCs w:val="22"/>
          </w:rPr>
          <w:delText xml:space="preserve">disciplinary proceeding. Another concern is that if a favorable resolution for the consumer results in a black mark against the insurer, the insurer is given a </w:delText>
        </w:r>
        <w:r w:rsidRPr="22C6A5A0" w:rsidDel="00E20413">
          <w:rPr>
            <w:color w:val="000000" w:themeColor="text1" w:themeTint="FF" w:themeShade="FF"/>
            <w:sz w:val="22"/>
            <w:szCs w:val="22"/>
            <w:highlight w:val="cyan"/>
            <w:rPrChange w:author="Crittenden, Sarah" w:date="2021-01-07T16:33:56Z" w:id="1377983722">
              <w:rPr>
                <w:color w:val="000000" w:themeColor="text1" w:themeTint="FF" w:themeShade="FF"/>
                <w:sz w:val="22"/>
                <w:szCs w:val="22"/>
              </w:rPr>
            </w:rPrChange>
          </w:rPr>
          <w:delText>perverse</w:delText>
        </w:r>
        <w:r w:rsidRPr="22C6A5A0" w:rsidDel="00E20413">
          <w:rPr>
            <w:color w:val="000000" w:themeColor="text1" w:themeTint="FF" w:themeShade="FF"/>
            <w:sz w:val="22"/>
            <w:szCs w:val="22"/>
          </w:rPr>
          <w:delText xml:space="preserve"> </w:delText>
        </w:r>
        <w:r w:rsidRPr="22C6A5A0" w:rsidDel="00E20413">
          <w:rPr>
            <w:color w:val="000000" w:themeColor="text1" w:themeTint="FF" w:themeShade="FF"/>
            <w:sz w:val="22"/>
            <w:szCs w:val="22"/>
          </w:rPr>
          <w:delText>incentive</w:delText>
        </w:r>
        <w:r w:rsidRPr="22C6A5A0" w:rsidDel="00E20413">
          <w:rPr>
            <w:color w:val="000000" w:themeColor="text1" w:themeTint="FF" w:themeShade="FF"/>
            <w:sz w:val="22"/>
            <w:szCs w:val="22"/>
          </w:rPr>
          <w:delText xml:space="preserve"> to be uncooperative. Paradoxically, it is even possible that </w:delText>
        </w:r>
        <w:r w:rsidRPr="22C6A5A0" w:rsidDel="00E20413">
          <w:rPr>
            <w:color w:val="000000" w:themeColor="text1" w:themeTint="FF" w:themeShade="FF"/>
            <w:sz w:val="22"/>
            <w:szCs w:val="22"/>
          </w:rPr>
          <w:delText>unscreened</w:delText>
        </w:r>
        <w:r w:rsidRPr="22C6A5A0" w:rsidDel="00E20413">
          <w:rPr>
            <w:color w:val="000000" w:themeColor="text1" w:themeTint="FF" w:themeShade="FF"/>
            <w:sz w:val="22"/>
            <w:szCs w:val="22"/>
          </w:rPr>
          <w:delText xml:space="preserve"> complaint indices may in many cases actually produce a more accurate picture of company behavior than confirmed complaint indices, because restriction to confirmed complaints makes a relatively small sample even smaller and any inconsistencies in the screening process and insurers’ responses can have a serious impact on the accuracy of the data.</w:delText>
        </w:r>
      </w:del>
    </w:p>
    <w:p w:rsidRPr="00EC3E4B" w:rsidR="00E20413" w:rsidRDefault="00E20413" w14:paraId="07E4B6FB" w14:textId="77777777">
      <w:pPr>
        <w:jc w:val="both"/>
        <w:rPr>
          <w:del w:author="Helder, Randy" w:date="2021-01-21T17:44:08.232Z" w:id="1742434012"/>
          <w:color w:val="000000"/>
          <w:sz w:val="22"/>
          <w:szCs w:val="22"/>
        </w:rPr>
      </w:pPr>
    </w:p>
    <w:p w:rsidRPr="00EC3E4B" w:rsidR="00E20413" w:rsidRDefault="00E20413" w14:paraId="6C4C73AD" w14:textId="77777777">
      <w:pPr>
        <w:jc w:val="both"/>
        <w:rPr>
          <w:del w:author="Helder, Randy" w:date="2021-01-21T17:44:08.218Z" w:id="1304682621"/>
          <w:color w:val="000000"/>
          <w:sz w:val="22"/>
          <w:szCs w:val="22"/>
        </w:rPr>
      </w:pPr>
      <w:del w:author="Helder, Randy" w:date="2021-01-21T17:44:08.229Z" w:id="424367068">
        <w:r w:rsidRPr="22C6A5A0" w:rsidDel="00E20413">
          <w:rPr>
            <w:color w:val="000000" w:themeColor="text1" w:themeTint="FF" w:themeShade="FF"/>
            <w:sz w:val="22"/>
            <w:szCs w:val="22"/>
          </w:rPr>
          <w:delText xml:space="preserve">Therefore, whether to screen </w:delText>
        </w:r>
        <w:r w:rsidRPr="22C6A5A0" w:rsidDel="00F20E1D">
          <w:rPr>
            <w:color w:val="000000" w:themeColor="text1" w:themeTint="FF" w:themeShade="FF"/>
            <w:sz w:val="22"/>
            <w:szCs w:val="22"/>
          </w:rPr>
          <w:delText xml:space="preserve">complaints </w:delText>
        </w:r>
        <w:r w:rsidRPr="22C6A5A0" w:rsidDel="00E20413">
          <w:rPr>
            <w:color w:val="000000" w:themeColor="text1" w:themeTint="FF" w:themeShade="FF"/>
            <w:sz w:val="22"/>
            <w:szCs w:val="22"/>
          </w:rPr>
          <w:delText xml:space="preserve">remains an open question. Some states have effective screening programs, which allow additional layers of analysis, while others rely on </w:delText>
        </w:r>
        <w:r w:rsidRPr="22C6A5A0" w:rsidDel="00E20413">
          <w:rPr>
            <w:color w:val="000000" w:themeColor="text1" w:themeTint="FF" w:themeShade="FF"/>
            <w:sz w:val="22"/>
            <w:szCs w:val="22"/>
          </w:rPr>
          <w:delText>unscreened</w:delText>
        </w:r>
        <w:r w:rsidRPr="22C6A5A0" w:rsidDel="00E20413">
          <w:rPr>
            <w:color w:val="000000" w:themeColor="text1" w:themeTint="FF" w:themeShade="FF"/>
            <w:sz w:val="22"/>
            <w:szCs w:val="22"/>
          </w:rPr>
          <w:delText xml:space="preserve"> complaints. The two systems can work in harmony</w:delText>
        </w:r>
        <w:r w:rsidRPr="22C6A5A0" w:rsidDel="00F20E1D">
          <w:rPr>
            <w:color w:val="000000" w:themeColor="text1" w:themeTint="FF" w:themeShade="FF"/>
            <w:sz w:val="22"/>
            <w:szCs w:val="22"/>
          </w:rPr>
          <w:delText>,</w:delText>
        </w:r>
        <w:r w:rsidRPr="22C6A5A0" w:rsidDel="00E20413">
          <w:rPr>
            <w:color w:val="000000" w:themeColor="text1" w:themeTint="FF" w:themeShade="FF"/>
            <w:sz w:val="22"/>
            <w:szCs w:val="22"/>
          </w:rPr>
          <w:delText xml:space="preserve"> as long as states with screening programs also continue to report all complaints to the </w:delText>
        </w:r>
      </w:del>
      <w:del w:author="Paskey, Darcy L - OCI" w:date="2021-01-07T13:35:18Z" w:id="669250745">
        <w:r w:rsidRPr="22C6A5A0" w:rsidDel="00E20413">
          <w:rPr>
            <w:color w:val="000000" w:themeColor="text1" w:themeTint="FF" w:themeShade="FF"/>
            <w:sz w:val="22"/>
            <w:szCs w:val="22"/>
          </w:rPr>
          <w:delText>Complaints Database System (</w:delText>
        </w:r>
      </w:del>
      <w:del w:author="Helder, Randy" w:date="2021-01-21T17:44:08.229Z" w:id="25442923">
        <w:r w:rsidRPr="22C6A5A0" w:rsidDel="00E20413">
          <w:rPr>
            <w:color w:val="000000" w:themeColor="text1" w:themeTint="FF" w:themeShade="FF"/>
            <w:sz w:val="22"/>
            <w:szCs w:val="22"/>
          </w:rPr>
          <w:delText>CDS</w:delText>
        </w:r>
      </w:del>
      <w:del w:author="Paskey, Darcy L - OCI" w:date="2021-01-07T13:35:23Z" w:id="2071994135">
        <w:r w:rsidRPr="22C6A5A0" w:rsidDel="00E20413">
          <w:rPr>
            <w:color w:val="000000" w:themeColor="text1" w:themeTint="FF" w:themeShade="FF"/>
            <w:sz w:val="22"/>
            <w:szCs w:val="22"/>
          </w:rPr>
          <w:delText>)</w:delText>
        </w:r>
      </w:del>
      <w:del w:author="Helder, Randy" w:date="2021-01-21T17:44:08.229Z" w:id="2068332421">
        <w:r w:rsidRPr="22C6A5A0" w:rsidDel="00E20413">
          <w:rPr>
            <w:color w:val="000000" w:themeColor="text1" w:themeTint="FF" w:themeShade="FF"/>
            <w:sz w:val="22"/>
            <w:szCs w:val="22"/>
          </w:rPr>
          <w:delText xml:space="preserve">, whether or not they are confirmed, in the same manner as other participating states. “Confirmed complaint” states can assist other states by testing the degree of consistency between confirmed and </w:delText>
        </w:r>
        <w:r w:rsidRPr="22C6A5A0" w:rsidDel="00E20413">
          <w:rPr>
            <w:color w:val="000000" w:themeColor="text1" w:themeTint="FF" w:themeShade="FF"/>
            <w:sz w:val="22"/>
            <w:szCs w:val="22"/>
          </w:rPr>
          <w:delText>unscreened</w:delText>
        </w:r>
        <w:r w:rsidRPr="22C6A5A0" w:rsidDel="00E20413">
          <w:rPr>
            <w:color w:val="000000" w:themeColor="text1" w:themeTint="FF" w:themeShade="FF"/>
            <w:sz w:val="22"/>
            <w:szCs w:val="22"/>
          </w:rPr>
          <w:delText xml:space="preserve"> complaint indices. They may also choose to develop collaborative programs to evaluate confirmed complaint data on a multistate basis, but should be cautious about whether they are really working with consistent data, since both the criteria for confirmation and how those criteria are applied will vary significantly from state to state.</w:delText>
        </w:r>
      </w:del>
    </w:p>
    <w:p w:rsidRPr="00EC3E4B" w:rsidR="003C3EC3" w:rsidRDefault="003C3EC3" w14:paraId="4BFEB267" w14:textId="77777777">
      <w:pPr>
        <w:jc w:val="both"/>
        <w:rPr>
          <w:color w:val="000000"/>
          <w:sz w:val="22"/>
          <w:szCs w:val="22"/>
        </w:rPr>
      </w:pPr>
    </w:p>
    <w:p w:rsidR="00FB20F9" w:rsidP="00EC3E4B" w:rsidRDefault="00FB20F9" w14:paraId="050EEB52" w14:textId="77777777">
      <w:pPr>
        <w:pStyle w:val="Heading2"/>
      </w:pPr>
      <w:r w:rsidR="00FB20F9">
        <w:rPr/>
        <w:t>B</w:t>
      </w:r>
      <w:r w:rsidR="00FB20F9">
        <w:rPr/>
        <w:t xml:space="preserve">. Use of </w:t>
      </w:r>
      <w:proofErr w:type="spellStart"/>
      <w:r w:rsidR="000C3310">
        <w:rPr/>
        <w:t>myNAIC</w:t>
      </w:r>
      <w:proofErr w:type="spellEnd"/>
      <w:r w:rsidR="000C3310">
        <w:rPr/>
        <w:t xml:space="preserve"> and </w:t>
      </w:r>
      <w:proofErr w:type="spellStart"/>
      <w:r w:rsidR="000C3310">
        <w:rPr/>
        <w:t>iSite</w:t>
      </w:r>
      <w:proofErr w:type="spellEnd"/>
      <w:r w:rsidR="000C3310">
        <w:rPr/>
        <w:t>+</w:t>
      </w:r>
      <w:r w:rsidR="00FB20F9">
        <w:rPr/>
        <w:t xml:space="preserve"> in Market Analysis</w:t>
      </w:r>
    </w:p>
    <w:p w:rsidRPr="00C07D9B" w:rsidR="00FB20F9" w:rsidP="00FB20F9" w:rsidRDefault="00FB20F9" w14:paraId="28664A5C" w14:textId="77777777">
      <w:pPr>
        <w:rPr>
          <w:sz w:val="22"/>
          <w:szCs w:val="22"/>
        </w:rPr>
      </w:pPr>
    </w:p>
    <w:p w:rsidRPr="00EC3E4B" w:rsidR="009A634F" w:rsidP="00FB20F9" w:rsidRDefault="00FB20F9" w14:paraId="773F6D48" w14:textId="77777777">
      <w:pPr>
        <w:jc w:val="both"/>
        <w:rPr>
          <w:sz w:val="22"/>
          <w:szCs w:val="22"/>
        </w:rPr>
      </w:pPr>
      <w:r w:rsidRPr="00EC3E4B">
        <w:rPr>
          <w:sz w:val="22"/>
          <w:szCs w:val="22"/>
        </w:rPr>
        <w:t xml:space="preserve">As part of the </w:t>
      </w:r>
      <w:r w:rsidRPr="00EC3E4B" w:rsidR="005B3551">
        <w:rPr>
          <w:sz w:val="22"/>
          <w:szCs w:val="22"/>
        </w:rPr>
        <w:t xml:space="preserve">Framework for </w:t>
      </w:r>
      <w:r w:rsidRPr="00EC3E4B">
        <w:rPr>
          <w:sz w:val="22"/>
          <w:szCs w:val="22"/>
        </w:rPr>
        <w:t xml:space="preserve">Market Analysis, market analysts identify companies of interest for analysis, monitoring or regulatory action. Monitoring companies occurs regardless of the analyst’s decision to pursue any of the items within the continuum of </w:t>
      </w:r>
      <w:r w:rsidR="00CB61AF">
        <w:rPr>
          <w:sz w:val="22"/>
          <w:szCs w:val="22"/>
        </w:rPr>
        <w:t>market actions</w:t>
      </w:r>
      <w:r w:rsidRPr="00EC3E4B">
        <w:rPr>
          <w:sz w:val="22"/>
          <w:szCs w:val="22"/>
        </w:rPr>
        <w:t xml:space="preserve">. </w:t>
      </w:r>
    </w:p>
    <w:p w:rsidRPr="00EC3E4B" w:rsidR="009A634F" w:rsidP="00FB20F9" w:rsidRDefault="009A634F" w14:paraId="57505665" w14:textId="77777777">
      <w:pPr>
        <w:jc w:val="both"/>
        <w:rPr>
          <w:sz w:val="22"/>
          <w:szCs w:val="22"/>
        </w:rPr>
      </w:pPr>
    </w:p>
    <w:p w:rsidRPr="000C0163" w:rsidR="000C0163" w:rsidP="000C0163" w:rsidRDefault="000C0163" w14:paraId="400F489E" w14:textId="77777777">
      <w:pPr>
        <w:autoSpaceDE w:val="0"/>
        <w:autoSpaceDN w:val="0"/>
        <w:adjustRightInd w:val="0"/>
        <w:jc w:val="both"/>
        <w:rPr>
          <w:color w:val="000000"/>
          <w:sz w:val="22"/>
          <w:szCs w:val="22"/>
        </w:rPr>
      </w:pPr>
      <w:r w:rsidRPr="000C0163">
        <w:rPr>
          <w:color w:val="000000"/>
          <w:sz w:val="22"/>
          <w:szCs w:val="22"/>
        </w:rPr>
        <w:t>MyNAIC was created by the NAIC in June 2016 as a web page from which publicly available NAIC tools can be accessed, and also as a web page which allows regulators to have a single page from which to access regulator-only NAIC/NIPR/IIPRC tools.</w:t>
      </w:r>
      <w:r w:rsidRPr="000C0163">
        <w:rPr>
          <w:sz w:val="22"/>
          <w:szCs w:val="22"/>
        </w:rPr>
        <w:t xml:space="preserve"> Regulators may access myNAIC by clicking on the myNAIC link on </w:t>
      </w:r>
      <w:hyperlink w:history="1" r:id="rId12">
        <w:r w:rsidRPr="000C0163">
          <w:rPr>
            <w:i/>
            <w:color w:val="0000FF"/>
            <w:sz w:val="22"/>
            <w:szCs w:val="22"/>
            <w:u w:val="single"/>
          </w:rPr>
          <w:t>www.n</w:t>
        </w:r>
        <w:r w:rsidRPr="000C0163">
          <w:rPr>
            <w:i/>
            <w:color w:val="0000FF"/>
            <w:sz w:val="22"/>
            <w:szCs w:val="22"/>
            <w:u w:val="single"/>
          </w:rPr>
          <w:t>a</w:t>
        </w:r>
        <w:r w:rsidRPr="000C0163">
          <w:rPr>
            <w:i/>
            <w:color w:val="0000FF"/>
            <w:sz w:val="22"/>
            <w:szCs w:val="22"/>
            <w:u w:val="single"/>
          </w:rPr>
          <w:t>ic.org</w:t>
        </w:r>
      </w:hyperlink>
      <w:r w:rsidRPr="000C0163">
        <w:rPr>
          <w:sz w:val="22"/>
          <w:szCs w:val="22"/>
        </w:rPr>
        <w:t xml:space="preserve">; regulators may then login to the regulator-only portion of myNAIC by clicking </w:t>
      </w:r>
      <w:r w:rsidR="001D629A">
        <w:rPr>
          <w:sz w:val="22"/>
          <w:szCs w:val="22"/>
        </w:rPr>
        <w:t>on</w:t>
      </w:r>
      <w:r w:rsidRPr="000C0163">
        <w:rPr>
          <w:sz w:val="22"/>
          <w:szCs w:val="22"/>
        </w:rPr>
        <w:t xml:space="preserve"> “</w:t>
      </w:r>
      <w:r w:rsidR="001D629A">
        <w:rPr>
          <w:sz w:val="22"/>
          <w:szCs w:val="22"/>
        </w:rPr>
        <w:t>Login</w:t>
      </w:r>
      <w:r w:rsidRPr="000C0163">
        <w:rPr>
          <w:sz w:val="22"/>
          <w:szCs w:val="22"/>
        </w:rPr>
        <w:t xml:space="preserve">” in the upper right corner of the myNAIC public applications web page. </w:t>
      </w:r>
      <w:r w:rsidRPr="000C0163">
        <w:rPr>
          <w:color w:val="000000"/>
          <w:sz w:val="22"/>
          <w:szCs w:val="22"/>
        </w:rPr>
        <w:t xml:space="preserve">The applications on the myNAIC regulator-only page are based upon the roles associated with a regulator’s iSite+ password and ID. All of the functionality from the former myNAIC, such as “News and Resources” and “Tools” has been </w:t>
      </w:r>
      <w:r w:rsidRPr="000C0163">
        <w:rPr>
          <w:sz w:val="22"/>
          <w:szCs w:val="22"/>
        </w:rPr>
        <w:t>incorporated into iSite+.</w:t>
      </w:r>
    </w:p>
    <w:p w:rsidR="000C0163" w:rsidP="000C3310" w:rsidRDefault="000C0163" w14:paraId="2561ACC4" w14:textId="77777777">
      <w:pPr>
        <w:autoSpaceDE w:val="0"/>
        <w:autoSpaceDN w:val="0"/>
        <w:adjustRightInd w:val="0"/>
        <w:jc w:val="both"/>
        <w:rPr>
          <w:color w:val="000000"/>
          <w:sz w:val="22"/>
          <w:szCs w:val="22"/>
        </w:rPr>
      </w:pPr>
    </w:p>
    <w:p w:rsidRPr="000C0163" w:rsidR="000C0163" w:rsidP="000C0163" w:rsidRDefault="000C0163" w14:paraId="2F2DAD1A" w14:textId="77777777">
      <w:pPr>
        <w:autoSpaceDE w:val="0"/>
        <w:autoSpaceDN w:val="0"/>
        <w:adjustRightInd w:val="0"/>
        <w:jc w:val="both"/>
        <w:rPr>
          <w:rFonts w:ascii="Arial" w:hAnsi="Arial" w:cs="Arial"/>
          <w:sz w:val="22"/>
          <w:szCs w:val="22"/>
        </w:rPr>
      </w:pPr>
      <w:r w:rsidRPr="000C0163">
        <w:rPr>
          <w:color w:val="000000"/>
          <w:sz w:val="22"/>
          <w:szCs w:val="22"/>
        </w:rPr>
        <w:t xml:space="preserve">The iSite+ suite of applications </w:t>
      </w:r>
      <w:r w:rsidR="00335490">
        <w:rPr>
          <w:color w:val="000000"/>
          <w:sz w:val="22"/>
          <w:szCs w:val="22"/>
        </w:rPr>
        <w:t>is</w:t>
      </w:r>
      <w:r w:rsidRPr="000C0163">
        <w:rPr>
          <w:color w:val="000000"/>
          <w:sz w:val="22"/>
          <w:szCs w:val="22"/>
        </w:rPr>
        <w:t xml:space="preserve"> used to report financial, market regulation and producer information housed in the NAIC databases. iSite+ provides access to NAIC databases and a wide variety of reports prepared from those databases. iSite+ reports are standardized reports that provide regulators with a variety of financial and market regulation information. Most of these reports provide information related to a group of entities with similar attributes (e.g. companies that write business in a particular state) rather than individual entities. </w:t>
      </w:r>
    </w:p>
    <w:p w:rsidR="000C0163" w:rsidP="000C3310" w:rsidRDefault="000C0163" w14:paraId="06568661" w14:textId="77777777">
      <w:pPr>
        <w:autoSpaceDE w:val="0"/>
        <w:autoSpaceDN w:val="0"/>
        <w:adjustRightInd w:val="0"/>
        <w:jc w:val="both"/>
        <w:rPr>
          <w:color w:val="000000"/>
          <w:sz w:val="22"/>
          <w:szCs w:val="22"/>
          <w:highlight w:val="yellow"/>
        </w:rPr>
      </w:pPr>
    </w:p>
    <w:p w:rsidRPr="00407E9B" w:rsidR="00FB20F9" w:rsidP="00FB20F9" w:rsidRDefault="000C0163" w14:paraId="406DF91A" w14:textId="0A550655">
      <w:pPr>
        <w:jc w:val="both"/>
        <w:rPr>
          <w:spacing w:val="-2"/>
          <w:sz w:val="22"/>
          <w:szCs w:val="22"/>
        </w:rPr>
      </w:pPr>
      <w:r>
        <w:rPr>
          <w:spacing w:val="-2"/>
          <w:sz w:val="22"/>
          <w:szCs w:val="22"/>
        </w:rPr>
        <w:br w:type="page"/>
      </w:r>
      <w:r w:rsidRPr="4439A0FD" w:rsidR="00FB20F9">
        <w:rPr>
          <w:spacing w:val="-2"/>
          <w:sz w:val="22"/>
          <w:szCs w:val="22"/>
          <w:highlight w:val="yellow"/>
          <w:rPrChange w:author="Paskey, Darcy L - OCI" w:date="2021-01-07T13:36:13Z" w:id="360572156">
            <w:rPr>
              <w:sz w:val="22"/>
              <w:szCs w:val="22"/>
            </w:rPr>
          </w:rPrChange>
        </w:rPr>
        <w:lastRenderedPageBreak/>
        <w:t xml:space="preserve">The </w:t>
      </w:r>
      <w:r w:rsidRPr="4439A0FD" w:rsidR="005B3551">
        <w:rPr>
          <w:spacing w:val="-2"/>
          <w:sz w:val="22"/>
          <w:szCs w:val="22"/>
          <w:highlight w:val="yellow"/>
          <w:rPrChange w:author="Paskey, Darcy L - OCI" w:date="2021-01-07T13:36:13Z" w:id="693351994">
            <w:rPr>
              <w:sz w:val="22"/>
              <w:szCs w:val="22"/>
            </w:rPr>
          </w:rPrChange>
        </w:rPr>
        <w:t>m</w:t>
      </w:r>
      <w:r w:rsidRPr="4439A0FD" w:rsidR="00FB20F9">
        <w:rPr>
          <w:spacing w:val="-2"/>
          <w:sz w:val="22"/>
          <w:szCs w:val="22"/>
          <w:highlight w:val="yellow"/>
          <w:rPrChange w:author="Paskey, Darcy L - OCI" w:date="2021-01-07T13:36:13Z" w:id="1304036730">
            <w:rPr>
              <w:sz w:val="22"/>
              <w:szCs w:val="22"/>
            </w:rPr>
          </w:rPrChange>
        </w:rPr>
        <w:t xml:space="preserve">arket </w:t>
      </w:r>
      <w:r w:rsidRPr="4439A0FD" w:rsidR="005B3551">
        <w:rPr>
          <w:spacing w:val="-2"/>
          <w:sz w:val="22"/>
          <w:szCs w:val="22"/>
          <w:highlight w:val="yellow"/>
          <w:rPrChange w:author="Paskey, Darcy L - OCI" w:date="2021-01-07T13:36:13Z" w:id="1387586376">
            <w:rPr>
              <w:sz w:val="22"/>
              <w:szCs w:val="22"/>
            </w:rPr>
          </w:rPrChange>
        </w:rPr>
        <w:t>r</w:t>
      </w:r>
      <w:r w:rsidRPr="4439A0FD" w:rsidR="00FB20F9">
        <w:rPr>
          <w:spacing w:val="-2"/>
          <w:sz w:val="22"/>
          <w:szCs w:val="22"/>
          <w:highlight w:val="yellow"/>
          <w:rPrChange w:author="Paskey, Darcy L - OCI" w:date="2021-01-07T13:36:13Z" w:id="857187342">
            <w:rPr>
              <w:sz w:val="22"/>
              <w:szCs w:val="22"/>
            </w:rPr>
          </w:rPrChange>
        </w:rPr>
        <w:t xml:space="preserve">egulation tools on </w:t>
      </w:r>
      <w:proofErr w:type="spellStart"/>
      <w:r w:rsidRPr="4439A0FD" w:rsidR="0053734F">
        <w:rPr>
          <w:spacing w:val="-2"/>
          <w:sz w:val="22"/>
          <w:szCs w:val="22"/>
          <w:highlight w:val="yellow"/>
          <w:rPrChange w:author="Paskey, Darcy L - OCI" w:date="2021-01-07T13:36:13Z" w:id="2083591400">
            <w:rPr>
              <w:sz w:val="22"/>
              <w:szCs w:val="22"/>
            </w:rPr>
          </w:rPrChange>
        </w:rPr>
        <w:t>iSite</w:t>
      </w:r>
      <w:proofErr w:type="spellEnd"/>
      <w:r w:rsidRPr="4439A0FD" w:rsidR="0053734F">
        <w:rPr>
          <w:spacing w:val="-2"/>
          <w:sz w:val="22"/>
          <w:szCs w:val="22"/>
          <w:highlight w:val="yellow"/>
          <w:rPrChange w:author="Paskey, Darcy L - OCI" w:date="2021-01-07T13:36:13Z" w:id="2048689243">
            <w:rPr>
              <w:sz w:val="22"/>
              <w:szCs w:val="22"/>
            </w:rPr>
          </w:rPrChange>
        </w:rPr>
        <w:t>+</w:t>
      </w:r>
      <w:r w:rsidRPr="4439A0FD" w:rsidR="00FB20F9">
        <w:rPr>
          <w:spacing w:val="-2"/>
          <w:sz w:val="22"/>
          <w:szCs w:val="22"/>
          <w:highlight w:val="yellow"/>
          <w:rPrChange w:author="Paskey, Darcy L - OCI" w:date="2021-01-07T13:36:13Z" w:id="1284822729">
            <w:rPr>
              <w:sz w:val="22"/>
              <w:szCs w:val="22"/>
            </w:rPr>
          </w:rPrChange>
        </w:rPr>
        <w:t xml:space="preserve"> can </w:t>
      </w:r>
      <w:r w:rsidRPr="4439A0FD" w:rsidR="00FB20F9">
        <w:rPr>
          <w:spacing w:val="-2"/>
          <w:sz w:val="22"/>
          <w:szCs w:val="22"/>
          <w:highlight w:val="yellow"/>
          <w:rPrChange w:author="Paskey, Darcy L - OCI" w:date="2021-01-07T13:36:13Z" w:id="1200982459">
            <w:rPr>
              <w:sz w:val="22"/>
              <w:szCs w:val="22"/>
            </w:rPr>
          </w:rPrChange>
        </w:rPr>
        <w:t xml:space="preserve">be used </w:t>
      </w:r>
      <w:del w:author="Helder, Randy" w:date="2021-01-21T17:50:07.898Z" w:id="494183924">
        <w:r w:rsidRPr="22C6A5A0" w:rsidDel="00FB20F9">
          <w:rPr>
            <w:sz w:val="22"/>
            <w:szCs w:val="22"/>
            <w:highlight w:val="yellow"/>
            <w:rPrChange w:author="Paskey, Darcy L - OCI" w:date="2021-01-07T13:36:13Z" w:id="1261517778">
              <w:rPr>
                <w:sz w:val="22"/>
                <w:szCs w:val="22"/>
              </w:rPr>
            </w:rPrChange>
          </w:rPr>
          <w:delText>after a Level 1 Analysis or Level 2 Analysis</w:delText>
        </w:r>
        <w:r w:rsidRPr="22C6A5A0" w:rsidDel="003C3EC3">
          <w:rPr>
            <w:sz w:val="22"/>
            <w:szCs w:val="22"/>
          </w:rPr>
          <w:delText>,</w:delText>
        </w:r>
        <w:r w:rsidRPr="22C6A5A0" w:rsidDel="00FB20F9">
          <w:rPr>
            <w:sz w:val="22"/>
            <w:szCs w:val="22"/>
          </w:rPr>
          <w:delText xml:space="preserve"> in which a regulator may want </w:delText>
        </w:r>
      </w:del>
      <w:r w:rsidRPr="00407E9B" w:rsidR="00FB20F9">
        <w:rPr>
          <w:spacing w:val="-2"/>
          <w:sz w:val="22"/>
          <w:szCs w:val="22"/>
        </w:rPr>
        <w:t xml:space="preserve">to monitor a company or when a regulator has a potential or on-going examination of a company. </w:t>
      </w:r>
      <w:proofErr w:type="spellStart"/>
      <w:r w:rsidR="0053734F">
        <w:rPr>
          <w:spacing w:val="-2"/>
          <w:sz w:val="22"/>
          <w:szCs w:val="22"/>
        </w:rPr>
        <w:t>iSite</w:t>
      </w:r>
      <w:proofErr w:type="spellEnd"/>
      <w:r w:rsidR="0053734F">
        <w:rPr>
          <w:spacing w:val="-2"/>
          <w:sz w:val="22"/>
          <w:szCs w:val="22"/>
        </w:rPr>
        <w:t>+</w:t>
      </w:r>
      <w:r w:rsidRPr="00407E9B" w:rsidR="00FB20F9">
        <w:rPr>
          <w:spacing w:val="-2"/>
          <w:sz w:val="22"/>
          <w:szCs w:val="22"/>
        </w:rPr>
        <w:t xml:space="preserve"> users </w:t>
      </w:r>
      <w:r w:rsidRPr="00407E9B" w:rsidR="00FB20F9">
        <w:rPr>
          <w:spacing w:val="-2"/>
          <w:sz w:val="22"/>
          <w:szCs w:val="22"/>
        </w:rPr>
        <w:t>are able to</w:t>
      </w:r>
      <w:r w:rsidRPr="00407E9B" w:rsidR="00FB20F9">
        <w:rPr>
          <w:spacing w:val="-2"/>
          <w:sz w:val="22"/>
          <w:szCs w:val="22"/>
        </w:rPr>
        <w:t xml:space="preserve"> personalize </w:t>
      </w:r>
      <w:r w:rsidR="0053734F">
        <w:rPr>
          <w:spacing w:val="-2"/>
          <w:sz w:val="22"/>
          <w:szCs w:val="22"/>
        </w:rPr>
        <w:t>applications</w:t>
      </w:r>
      <w:r w:rsidRPr="00407E9B" w:rsidR="00FB20F9">
        <w:rPr>
          <w:spacing w:val="-2"/>
          <w:sz w:val="22"/>
          <w:szCs w:val="22"/>
        </w:rPr>
        <w:t xml:space="preserve"> to assist with analyzing and monitoring specific companies. </w:t>
      </w:r>
      <w:proofErr w:type="spellStart"/>
      <w:r w:rsidR="0053734F">
        <w:rPr>
          <w:spacing w:val="-2"/>
          <w:sz w:val="22"/>
          <w:szCs w:val="22"/>
        </w:rPr>
        <w:t>iSite</w:t>
      </w:r>
      <w:proofErr w:type="spellEnd"/>
      <w:r w:rsidR="0053734F">
        <w:rPr>
          <w:spacing w:val="-2"/>
          <w:sz w:val="22"/>
          <w:szCs w:val="22"/>
        </w:rPr>
        <w:t>+</w:t>
      </w:r>
      <w:r w:rsidRPr="00407E9B" w:rsidR="00FB20F9">
        <w:rPr>
          <w:spacing w:val="-2"/>
          <w:sz w:val="22"/>
          <w:szCs w:val="22"/>
        </w:rPr>
        <w:t xml:space="preserve"> provides a quick high</w:t>
      </w:r>
      <w:r w:rsidRPr="00407E9B" w:rsidR="003C3EC3">
        <w:rPr>
          <w:spacing w:val="-2"/>
          <w:sz w:val="22"/>
          <w:szCs w:val="22"/>
        </w:rPr>
        <w:t>-</w:t>
      </w:r>
      <w:r w:rsidRPr="00407E9B" w:rsidR="00FB20F9">
        <w:rPr>
          <w:spacing w:val="-2"/>
          <w:sz w:val="22"/>
          <w:szCs w:val="22"/>
        </w:rPr>
        <w:t>level snapshot of a company’s overall activities</w:t>
      </w:r>
      <w:r w:rsidRPr="00407E9B" w:rsidR="00B1405B">
        <w:rPr>
          <w:spacing w:val="-2"/>
          <w:sz w:val="22"/>
          <w:szCs w:val="22"/>
        </w:rPr>
        <w:t>,</w:t>
      </w:r>
      <w:r w:rsidRPr="00407E9B" w:rsidR="00FB20F9">
        <w:rPr>
          <w:spacing w:val="-2"/>
          <w:sz w:val="22"/>
          <w:szCs w:val="22"/>
        </w:rPr>
        <w:t xml:space="preserve"> including market share, complaint indices, Level 1 Analysis reviews, state market regulation initiatives and market conduct examinations. Users </w:t>
      </w:r>
      <w:r w:rsidRPr="00407E9B" w:rsidR="00FB20F9">
        <w:rPr>
          <w:spacing w:val="-2"/>
          <w:sz w:val="22"/>
          <w:szCs w:val="22"/>
        </w:rPr>
        <w:t>are able to</w:t>
      </w:r>
      <w:r w:rsidRPr="00407E9B" w:rsidR="00FB20F9">
        <w:rPr>
          <w:spacing w:val="-2"/>
          <w:sz w:val="22"/>
          <w:szCs w:val="22"/>
        </w:rPr>
        <w:t xml:space="preserve"> select a customized listing of insurers and lines of business to display in </w:t>
      </w:r>
      <w:proofErr w:type="spellStart"/>
      <w:r w:rsidR="0053734F">
        <w:rPr>
          <w:spacing w:val="-2"/>
          <w:sz w:val="22"/>
          <w:szCs w:val="22"/>
        </w:rPr>
        <w:t>iSite</w:t>
      </w:r>
      <w:proofErr w:type="spellEnd"/>
      <w:r w:rsidR="0053734F">
        <w:rPr>
          <w:spacing w:val="-2"/>
          <w:sz w:val="22"/>
          <w:szCs w:val="22"/>
        </w:rPr>
        <w:t>+</w:t>
      </w:r>
      <w:r w:rsidRPr="00407E9B" w:rsidR="00FB20F9">
        <w:rPr>
          <w:spacing w:val="-2"/>
          <w:sz w:val="22"/>
          <w:szCs w:val="22"/>
        </w:rPr>
        <w:t>. While the default display is to show state level information, users can add national data once a company has been selected. National data is helpful information which can be used to monitor the activity of insurance companies when analysts believe there is potential for further regulatory analysis or action.</w:t>
      </w:r>
    </w:p>
    <w:p w:rsidR="00D17E50" w:rsidP="00FB20F9" w:rsidRDefault="00D17E50" w14:paraId="55FA2752" w14:textId="77777777">
      <w:pPr>
        <w:jc w:val="both"/>
        <w:rPr>
          <w:sz w:val="22"/>
          <w:szCs w:val="22"/>
        </w:rPr>
      </w:pPr>
    </w:p>
    <w:p w:rsidR="00E20413" w:rsidP="00EC3E4B" w:rsidRDefault="00FB20F9" w14:paraId="78C35C90" w14:textId="77777777">
      <w:pPr>
        <w:pStyle w:val="Heading2"/>
      </w:pPr>
      <w:bookmarkStart w:name="_Toc127267765" w:id="32"/>
      <w:bookmarkStart w:name="_Toc131406035" w:id="33"/>
      <w:bookmarkStart w:name="_Toc131416244" w:id="34"/>
      <w:bookmarkStart w:name="_Toc131578655" w:id="35"/>
      <w:r>
        <w:t>C</w:t>
      </w:r>
      <w:r w:rsidR="00E20413">
        <w:t>. Use of IRIS Ratios in Market Analysis</w:t>
      </w:r>
      <w:bookmarkEnd w:id="32"/>
      <w:bookmarkEnd w:id="33"/>
      <w:bookmarkEnd w:id="34"/>
      <w:bookmarkEnd w:id="35"/>
    </w:p>
    <w:p w:rsidR="00E20413" w:rsidRDefault="00E20413" w14:paraId="79C2F01A" w14:textId="77777777">
      <w:pPr>
        <w:jc w:val="both"/>
        <w:rPr>
          <w:color w:val="000000"/>
        </w:rPr>
      </w:pPr>
    </w:p>
    <w:p w:rsidRPr="00EC3E4B" w:rsidR="00E20413" w:rsidRDefault="00E20413" w14:paraId="468215F2" w14:textId="1939A665">
      <w:pPr>
        <w:jc w:val="both"/>
        <w:rPr>
          <w:color w:val="000000"/>
          <w:sz w:val="22"/>
          <w:szCs w:val="22"/>
        </w:rPr>
      </w:pPr>
      <w:r w:rsidRPr="00EC3E4B" w:rsidR="00E20413">
        <w:rPr>
          <w:color w:val="000000"/>
          <w:sz w:val="22"/>
          <w:szCs w:val="22"/>
        </w:rPr>
        <w:t xml:space="preserve">As discussed more fully on the NAIC </w:t>
      </w:r>
      <w:r w:rsidR="00403669">
        <w:rPr>
          <w:color w:val="000000"/>
          <w:sz w:val="22"/>
          <w:szCs w:val="22"/>
        </w:rPr>
        <w:t>website</w:t>
      </w:r>
      <w:r w:rsidRPr="00EC3E4B" w:rsidR="00E20413">
        <w:rPr>
          <w:color w:val="000000"/>
          <w:sz w:val="22"/>
          <w:szCs w:val="22"/>
        </w:rPr>
        <w:t xml:space="preserve">, the Insurance Regulatory Information System (IRIS) is a tool designed to assist state insurance departments in monitoring the industry’s financial condition. A key component of IRIS is a series of financial ratios based on annual statement information, developed for the purpose of identifying companies with potential financial difficulties. There is a separate series of IRIS ratios for </w:t>
      </w:r>
      <w:r w:rsidRPr="00EC3E4B" w:rsidR="00F20E1D">
        <w:rPr>
          <w:color w:val="000000"/>
          <w:sz w:val="22"/>
          <w:szCs w:val="22"/>
        </w:rPr>
        <w:t>p</w:t>
      </w:r>
      <w:r w:rsidRPr="00EC3E4B" w:rsidR="00E20413">
        <w:rPr>
          <w:color w:val="000000"/>
          <w:sz w:val="22"/>
          <w:szCs w:val="22"/>
        </w:rPr>
        <w:t>roperty</w:t>
      </w:r>
      <w:r w:rsidRPr="00EC3E4B" w:rsidR="00F20E1D">
        <w:rPr>
          <w:color w:val="000000"/>
          <w:sz w:val="22"/>
          <w:szCs w:val="22"/>
        </w:rPr>
        <w:t>/c</w:t>
      </w:r>
      <w:r w:rsidRPr="00EC3E4B" w:rsidR="00E20413">
        <w:rPr>
          <w:color w:val="000000"/>
          <w:sz w:val="22"/>
          <w:szCs w:val="22"/>
        </w:rPr>
        <w:t xml:space="preserve">asualty companies and for </w:t>
      </w:r>
      <w:r w:rsidRPr="00EC3E4B" w:rsidR="00F20E1D">
        <w:rPr>
          <w:color w:val="000000"/>
          <w:sz w:val="22"/>
          <w:szCs w:val="22"/>
        </w:rPr>
        <w:t>l</w:t>
      </w:r>
      <w:r w:rsidRPr="00EC3E4B" w:rsidR="00E20413">
        <w:rPr>
          <w:color w:val="000000"/>
          <w:sz w:val="22"/>
          <w:szCs w:val="22"/>
        </w:rPr>
        <w:t>ife</w:t>
      </w:r>
      <w:r w:rsidRPr="00EC3E4B" w:rsidR="00F20E1D">
        <w:rPr>
          <w:color w:val="000000"/>
          <w:sz w:val="22"/>
          <w:szCs w:val="22"/>
        </w:rPr>
        <w:t>/h</w:t>
      </w:r>
      <w:r w:rsidRPr="00EC3E4B" w:rsidR="00E20413">
        <w:rPr>
          <w:color w:val="000000"/>
          <w:sz w:val="22"/>
          <w:szCs w:val="22"/>
        </w:rPr>
        <w:t>ealth companies.</w:t>
      </w:r>
      <w:r w:rsidRPr="2F432A68" w:rsidR="00CB61AF">
        <w:rPr>
          <w:rStyle w:val="FootnoteReference"/>
          <w:color w:val="000000"/>
        </w:rPr>
        <w:footnoteReference w:customMarkFollows="1" w:id="2"/>
        <w:t>18</w:t>
      </w:r>
      <w:r w:rsidRPr="00EC3E4B" w:rsidR="00754570">
        <w:rPr>
          <w:color w:val="000000"/>
          <w:sz w:val="22"/>
          <w:szCs w:val="22"/>
        </w:rPr>
        <w:t xml:space="preserve"> </w:t>
      </w:r>
      <w:r w:rsidRPr="2F432A68" w:rsidR="00E20413">
        <w:rPr>
          <w:color w:val="000000"/>
          <w:sz w:val="22"/>
          <w:szCs w:val="22"/>
        </w:rPr>
        <w:t>IRIS ratios are a preliminary screening tool and IRIS ratios outside the pre-established norm do not necessarily indicate an adverse financial condition, let alone constitute evidence of market conduct problems</w:t>
      </w:r>
      <w:r w:rsidRPr="22C6A5A0" w:rsidR="00E20413">
        <w:rPr>
          <w:color w:val="000000" w:themeColor="text1" w:themeTint="FF" w:themeShade="FF"/>
          <w:sz w:val="22"/>
          <w:szCs w:val="22"/>
          <w:rPrChange w:author="Helder, Randy" w:date="2021-01-21T17:54:23.295Z" w:id="29870942">
            <w:rPr>
              <w:color w:val="000000" w:themeColor="text1" w:themeTint="FF" w:themeShade="FF"/>
              <w:sz w:val="22"/>
              <w:szCs w:val="22"/>
            </w:rPr>
          </w:rPrChange>
        </w:rPr>
        <w:t>.</w:t>
      </w:r>
      <w:r w:rsidRPr="22C6A5A0" w:rsidR="00E20413">
        <w:rPr>
          <w:color w:val="000000" w:themeColor="text1" w:themeTint="FF" w:themeShade="FF"/>
          <w:sz w:val="22"/>
          <w:szCs w:val="22"/>
          <w:rPrChange w:author="Helder, Randy" w:date="2021-01-21T17:54:23.323Z" w:id="52656451">
            <w:rPr>
              <w:b w:val="1"/>
              <w:bCs w:val="1"/>
              <w:i w:val="1"/>
              <w:iCs w:val="1"/>
              <w:color w:val="000000" w:themeColor="text1" w:themeTint="FF" w:themeShade="FF"/>
              <w:sz w:val="22"/>
              <w:szCs w:val="22"/>
            </w:rPr>
          </w:rPrChange>
        </w:rPr>
        <w:t xml:space="preserve"> </w:t>
      </w:r>
      <w:ins w:author="Haworth, John (OIC)" w:date="2021-01-19T22:46:59Z" w:id="1072082796">
        <w:r w:rsidRPr="22C6A5A0" w:rsidR="4E3ED776">
          <w:rPr>
            <w:color w:val="000000" w:themeColor="text1" w:themeTint="FF" w:themeShade="FF"/>
            <w:sz w:val="22"/>
            <w:szCs w:val="22"/>
            <w:rPrChange w:author="Helder, Randy" w:date="2021-01-21T17:54:23.325Z" w:id="1774873565">
              <w:rPr>
                <w:b w:val="1"/>
                <w:bCs w:val="1"/>
                <w:i w:val="1"/>
                <w:iCs w:val="1"/>
                <w:color w:val="000000" w:themeColor="text1" w:themeTint="FF" w:themeShade="FF"/>
                <w:sz w:val="22"/>
                <w:szCs w:val="22"/>
              </w:rPr>
            </w:rPrChange>
          </w:rPr>
          <w:t xml:space="preserve">IRIS ratios are monitored as part of the domestic state’s </w:t>
        </w:r>
      </w:ins>
      <w:ins w:author="Haworth, John (OIC)" w:date="2021-01-19T22:47:07Z" w:id="1969802654">
        <w:r w:rsidRPr="22C6A5A0" w:rsidR="4E3ED776">
          <w:rPr>
            <w:color w:val="000000" w:themeColor="text1" w:themeTint="FF" w:themeShade="FF"/>
            <w:sz w:val="22"/>
            <w:szCs w:val="22"/>
            <w:rPrChange w:author="Helder, Randy" w:date="2021-01-21T17:54:23.327Z" w:id="800188577">
              <w:rPr>
                <w:b w:val="1"/>
                <w:bCs w:val="1"/>
                <w:i w:val="1"/>
                <w:iCs w:val="1"/>
                <w:color w:val="000000" w:themeColor="text1" w:themeTint="FF" w:themeShade="FF"/>
                <w:sz w:val="22"/>
                <w:szCs w:val="22"/>
              </w:rPr>
            </w:rPrChange>
          </w:rPr>
          <w:t xml:space="preserve">financial analysis program. </w:t>
        </w:r>
      </w:ins>
      <w:r w:rsidRPr="22C6A5A0" w:rsidR="00E20413">
        <w:rPr>
          <w:color w:val="000000" w:themeColor="text1" w:themeTint="FF" w:themeShade="FF"/>
          <w:sz w:val="22"/>
          <w:szCs w:val="22"/>
          <w:rPrChange w:author="Helder, Randy" w:date="2021-01-21T17:54:23.328Z" w:id="1286350646">
            <w:rPr>
              <w:color w:val="000000" w:themeColor="text1" w:themeTint="FF" w:themeShade="FF"/>
              <w:sz w:val="22"/>
              <w:szCs w:val="22"/>
            </w:rPr>
          </w:rPrChange>
        </w:rPr>
        <w:t>The IR</w:t>
      </w:r>
      <w:r w:rsidRPr="00EC3E4B" w:rsidR="00E20413">
        <w:rPr>
          <w:color w:val="000000"/>
          <w:sz w:val="22"/>
          <w:szCs w:val="22"/>
        </w:rPr>
        <w:t>IS ratio merely provides a signal for the regulator to follow</w:t>
      </w:r>
      <w:r w:rsidRPr="00EC3E4B" w:rsidR="00243562">
        <w:rPr>
          <w:color w:val="000000"/>
          <w:sz w:val="22"/>
          <w:szCs w:val="22"/>
        </w:rPr>
        <w:t>-</w:t>
      </w:r>
      <w:r w:rsidRPr="00EC3E4B" w:rsidR="00E20413">
        <w:rPr>
          <w:color w:val="000000"/>
          <w:sz w:val="22"/>
          <w:szCs w:val="22"/>
        </w:rPr>
        <w:t>up to determine the cause of the changes in the company measured by the ratio or ratios in question.</w:t>
      </w:r>
      <w:r w:rsidR="004E6AF4">
        <w:rPr>
          <w:color w:val="000000"/>
          <w:sz w:val="22"/>
          <w:szCs w:val="22"/>
        </w:rPr>
        <w:t xml:space="preserve"> </w:t>
      </w:r>
      <w:r w:rsidRPr="00EC3E4B" w:rsidR="00E20413">
        <w:rPr>
          <w:color w:val="000000"/>
          <w:sz w:val="22"/>
          <w:szCs w:val="22"/>
        </w:rPr>
        <w:t>Bearing in mind these limitations, the eight IRIS ratios that are most likely to be of value as market conduct indicators are:</w:t>
      </w:r>
      <w:commentRangeStart w:id="1008185869"/>
      <w:commentRangeEnd w:id="1008185869"/>
      <w:r>
        <w:rPr>
          <w:rStyle w:val="CommentReference"/>
        </w:rPr>
        <w:commentReference w:id="1008185869"/>
      </w:r>
      <w:commentRangeStart w:id="2022809145"/>
      <w:commentRangeEnd w:id="2022809145"/>
      <w:r>
        <w:rPr>
          <w:rStyle w:val="CommentReference"/>
        </w:rPr>
        <w:commentReference w:id="2022809145"/>
      </w:r>
      <w:commentRangeStart w:id="1597928155"/>
      <w:commentRangeEnd w:id="1597928155"/>
      <w:r>
        <w:rPr>
          <w:rStyle w:val="CommentReference"/>
        </w:rPr>
        <w:commentReference w:id="1597928155"/>
      </w:r>
    </w:p>
    <w:p w:rsidRPr="00EC3E4B" w:rsidR="00E20413" w:rsidP="00C07D9B" w:rsidRDefault="00E20413" w14:paraId="0790D28A" w14:textId="77777777">
      <w:pPr>
        <w:pStyle w:val="BodyText"/>
        <w:numPr>
          <w:ilvl w:val="8"/>
          <w:numId w:val="12"/>
        </w:numPr>
        <w:tabs>
          <w:tab w:val="clear" w:pos="1080"/>
          <w:tab w:val="num" w:pos="720"/>
        </w:tabs>
        <w:spacing w:after="0"/>
        <w:ind w:left="720"/>
        <w:rPr>
          <w:b/>
          <w:bCs/>
          <w:color w:val="000000"/>
          <w:szCs w:val="22"/>
        </w:rPr>
      </w:pPr>
      <w:r w:rsidRPr="00EC3E4B">
        <w:rPr>
          <w:b/>
          <w:bCs/>
          <w:color w:val="000000"/>
          <w:szCs w:val="22"/>
        </w:rPr>
        <w:t>Property/Casualty</w:t>
      </w:r>
      <w:r w:rsidRPr="00EC3E4B" w:rsidR="00B44E93">
        <w:rPr>
          <w:b/>
          <w:bCs/>
          <w:szCs w:val="22"/>
        </w:rPr>
        <w:t>—</w:t>
      </w:r>
      <w:r w:rsidRPr="00EC3E4B">
        <w:rPr>
          <w:b/>
          <w:bCs/>
          <w:color w:val="000000"/>
          <w:szCs w:val="22"/>
        </w:rPr>
        <w:t>Gross Premium</w:t>
      </w:r>
      <w:r w:rsidR="00037DCB">
        <w:rPr>
          <w:b/>
          <w:bCs/>
          <w:color w:val="000000"/>
          <w:szCs w:val="22"/>
        </w:rPr>
        <w:t>s Written</w:t>
      </w:r>
      <w:r w:rsidRPr="00EC3E4B">
        <w:rPr>
          <w:b/>
          <w:bCs/>
          <w:color w:val="000000"/>
          <w:szCs w:val="22"/>
        </w:rPr>
        <w:t xml:space="preserve"> to </w:t>
      </w:r>
      <w:r w:rsidR="00037DCB">
        <w:rPr>
          <w:b/>
          <w:bCs/>
          <w:color w:val="000000"/>
          <w:szCs w:val="22"/>
        </w:rPr>
        <w:t xml:space="preserve">Policyholders’ </w:t>
      </w:r>
      <w:r w:rsidRPr="00EC3E4B">
        <w:rPr>
          <w:b/>
          <w:bCs/>
          <w:color w:val="000000"/>
          <w:szCs w:val="22"/>
        </w:rPr>
        <w:t>Surplus</w:t>
      </w:r>
      <w:r w:rsidR="00E254EF">
        <w:rPr>
          <w:b/>
          <w:bCs/>
          <w:color w:val="000000"/>
          <w:szCs w:val="22"/>
        </w:rPr>
        <w:t xml:space="preserve"> (</w:t>
      </w:r>
      <w:r w:rsidR="002833EE">
        <w:rPr>
          <w:b/>
          <w:bCs/>
          <w:szCs w:val="22"/>
        </w:rPr>
        <w:t xml:space="preserve">P/C Overall </w:t>
      </w:r>
      <w:r w:rsidR="00E254EF">
        <w:rPr>
          <w:b/>
          <w:bCs/>
          <w:color w:val="000000"/>
          <w:szCs w:val="22"/>
        </w:rPr>
        <w:t>Ratio 1)</w:t>
      </w:r>
    </w:p>
    <w:p w:rsidRPr="00EC3E4B" w:rsidR="00E20413" w:rsidP="003305E0" w:rsidRDefault="00E20413" w14:paraId="59E9A1A4" w14:textId="77777777">
      <w:pPr>
        <w:ind w:left="720"/>
        <w:jc w:val="both"/>
        <w:rPr>
          <w:color w:val="000000"/>
          <w:sz w:val="22"/>
          <w:szCs w:val="22"/>
        </w:rPr>
      </w:pPr>
      <w:r w:rsidRPr="00EC3E4B">
        <w:rPr>
          <w:color w:val="000000"/>
          <w:sz w:val="22"/>
          <w:szCs w:val="22"/>
        </w:rPr>
        <w:t>This ratio tests the adequacy of the company’s surplus, without the effects of reinsurance. The higher the ratio, the more risk the company bears in relation to the surplus available to absorb loss variations, without the benefit of reinsurance.</w:t>
      </w:r>
    </w:p>
    <w:p w:rsidRPr="00EC3E4B" w:rsidR="00E20413" w:rsidRDefault="00E20413" w14:paraId="72EB028B" w14:textId="77777777">
      <w:pPr>
        <w:ind w:left="1080"/>
        <w:rPr>
          <w:color w:val="000000"/>
          <w:sz w:val="22"/>
          <w:szCs w:val="22"/>
        </w:rPr>
      </w:pPr>
    </w:p>
    <w:p w:rsidRPr="00EC3E4B" w:rsidR="00E20413" w:rsidP="003305E0" w:rsidRDefault="00E20413" w14:paraId="3CCD72E7" w14:textId="77777777">
      <w:pPr>
        <w:ind w:left="720"/>
        <w:jc w:val="both"/>
        <w:rPr>
          <w:color w:val="000000"/>
          <w:sz w:val="22"/>
          <w:szCs w:val="22"/>
        </w:rPr>
      </w:pPr>
      <w:r w:rsidRPr="00EC3E4B">
        <w:rPr>
          <w:color w:val="000000"/>
          <w:sz w:val="22"/>
          <w:szCs w:val="22"/>
        </w:rPr>
        <w:t>Guidelines</w:t>
      </w:r>
      <w:r w:rsidR="00097C77">
        <w:rPr>
          <w:color w:val="000000"/>
          <w:sz w:val="22"/>
          <w:szCs w:val="22"/>
        </w:rPr>
        <w:t xml:space="preserve">: </w:t>
      </w:r>
      <w:r w:rsidRPr="00EC3E4B">
        <w:rPr>
          <w:color w:val="000000"/>
          <w:sz w:val="22"/>
          <w:szCs w:val="22"/>
        </w:rPr>
        <w:t>Normal results for this ratio may be as high as 900 percent, but what is “normal” will depend on the line of business, since lines with more variability in losses</w:t>
      </w:r>
      <w:r w:rsidRPr="00EC3E4B" w:rsidR="00F20E1D">
        <w:rPr>
          <w:color w:val="000000"/>
          <w:sz w:val="22"/>
          <w:szCs w:val="22"/>
        </w:rPr>
        <w:t>,</w:t>
      </w:r>
      <w:r w:rsidRPr="00EC3E4B">
        <w:rPr>
          <w:color w:val="000000"/>
          <w:sz w:val="22"/>
          <w:szCs w:val="22"/>
        </w:rPr>
        <w:t xml:space="preserve"> such as liability</w:t>
      </w:r>
      <w:r w:rsidRPr="00EC3E4B">
        <w:rPr>
          <w:b/>
          <w:color w:val="000000"/>
          <w:sz w:val="22"/>
          <w:szCs w:val="22"/>
        </w:rPr>
        <w:t xml:space="preserve"> </w:t>
      </w:r>
      <w:r w:rsidRPr="00EC3E4B">
        <w:rPr>
          <w:color w:val="000000"/>
          <w:sz w:val="22"/>
          <w:szCs w:val="22"/>
        </w:rPr>
        <w:t>and workers’ compensation</w:t>
      </w:r>
      <w:r w:rsidRPr="00EC3E4B" w:rsidR="00F20E1D">
        <w:rPr>
          <w:color w:val="000000"/>
          <w:sz w:val="22"/>
          <w:szCs w:val="22"/>
        </w:rPr>
        <w:t>,</w:t>
      </w:r>
      <w:r w:rsidRPr="00EC3E4B">
        <w:rPr>
          <w:color w:val="000000"/>
          <w:sz w:val="22"/>
          <w:szCs w:val="22"/>
        </w:rPr>
        <w:t xml:space="preserve"> will require more surplus, other factors being equal, to sustain the same premium volume.</w:t>
      </w:r>
    </w:p>
    <w:p w:rsidRPr="00EC3E4B" w:rsidR="009A634F" w:rsidP="003305E0" w:rsidRDefault="009A634F" w14:paraId="30BDCAAE" w14:textId="77777777">
      <w:pPr>
        <w:ind w:left="720"/>
        <w:jc w:val="both"/>
        <w:rPr>
          <w:color w:val="000000"/>
          <w:sz w:val="22"/>
          <w:szCs w:val="22"/>
        </w:rPr>
      </w:pPr>
    </w:p>
    <w:p w:rsidRPr="00EC3E4B" w:rsidR="00E20413" w:rsidP="00C07D9B" w:rsidRDefault="00E20413" w14:paraId="7C1548FA" w14:textId="77777777">
      <w:pPr>
        <w:pStyle w:val="BodyText"/>
        <w:numPr>
          <w:ilvl w:val="8"/>
          <w:numId w:val="12"/>
        </w:numPr>
        <w:tabs>
          <w:tab w:val="clear" w:pos="1080"/>
          <w:tab w:val="num" w:pos="720"/>
        </w:tabs>
        <w:spacing w:after="0"/>
        <w:ind w:left="720"/>
        <w:rPr>
          <w:b/>
          <w:bCs/>
          <w:color w:val="000000"/>
          <w:szCs w:val="22"/>
        </w:rPr>
      </w:pPr>
      <w:r w:rsidRPr="00EC3E4B">
        <w:rPr>
          <w:b/>
          <w:bCs/>
          <w:color w:val="000000"/>
          <w:szCs w:val="22"/>
        </w:rPr>
        <w:t>Property/Casualty</w:t>
      </w:r>
      <w:r w:rsidRPr="00EC3E4B" w:rsidR="00B44E93">
        <w:rPr>
          <w:b/>
          <w:bCs/>
          <w:color w:val="000000"/>
          <w:szCs w:val="22"/>
        </w:rPr>
        <w:t>—</w:t>
      </w:r>
      <w:r w:rsidRPr="00EC3E4B">
        <w:rPr>
          <w:b/>
          <w:bCs/>
          <w:color w:val="000000"/>
          <w:szCs w:val="22"/>
        </w:rPr>
        <w:t>Net Premium</w:t>
      </w:r>
      <w:r w:rsidR="00037DCB">
        <w:rPr>
          <w:b/>
          <w:bCs/>
          <w:color w:val="000000"/>
          <w:szCs w:val="22"/>
        </w:rPr>
        <w:t>s Written</w:t>
      </w:r>
      <w:r w:rsidRPr="00EC3E4B">
        <w:rPr>
          <w:b/>
          <w:bCs/>
          <w:color w:val="000000"/>
          <w:szCs w:val="22"/>
        </w:rPr>
        <w:t xml:space="preserve"> to </w:t>
      </w:r>
      <w:r w:rsidR="00037DCB">
        <w:rPr>
          <w:b/>
          <w:bCs/>
          <w:color w:val="000000"/>
          <w:szCs w:val="22"/>
        </w:rPr>
        <w:t xml:space="preserve">Policyholders’ </w:t>
      </w:r>
      <w:r w:rsidRPr="00EC3E4B">
        <w:rPr>
          <w:b/>
          <w:bCs/>
          <w:color w:val="000000"/>
          <w:szCs w:val="22"/>
        </w:rPr>
        <w:t>Surplus</w:t>
      </w:r>
      <w:r w:rsidR="00E254EF">
        <w:rPr>
          <w:b/>
          <w:bCs/>
          <w:color w:val="000000"/>
          <w:szCs w:val="22"/>
        </w:rPr>
        <w:t xml:space="preserve"> (</w:t>
      </w:r>
      <w:r w:rsidR="002833EE">
        <w:rPr>
          <w:b/>
          <w:bCs/>
          <w:szCs w:val="22"/>
        </w:rPr>
        <w:t xml:space="preserve">P/C Overall </w:t>
      </w:r>
      <w:r w:rsidR="00E254EF">
        <w:rPr>
          <w:b/>
          <w:bCs/>
          <w:color w:val="000000"/>
          <w:szCs w:val="22"/>
        </w:rPr>
        <w:t>Ratio 2)</w:t>
      </w:r>
    </w:p>
    <w:p w:rsidRPr="00EC3E4B" w:rsidR="00E20413" w:rsidP="003305E0" w:rsidRDefault="00E20413" w14:paraId="579DA1DE" w14:textId="77777777">
      <w:pPr>
        <w:ind w:left="720"/>
        <w:jc w:val="both"/>
        <w:rPr>
          <w:color w:val="000000"/>
          <w:sz w:val="22"/>
          <w:szCs w:val="22"/>
        </w:rPr>
      </w:pPr>
      <w:r w:rsidRPr="00EC3E4B">
        <w:rPr>
          <w:color w:val="000000"/>
          <w:sz w:val="22"/>
          <w:szCs w:val="22"/>
        </w:rPr>
        <w:t xml:space="preserve">This ratio is </w:t>
      </w:r>
      <w:proofErr w:type="gramStart"/>
      <w:r w:rsidRPr="00EC3E4B">
        <w:rPr>
          <w:color w:val="000000"/>
          <w:sz w:val="22"/>
          <w:szCs w:val="22"/>
        </w:rPr>
        <w:t>similar to</w:t>
      </w:r>
      <w:proofErr w:type="gramEnd"/>
      <w:r w:rsidRPr="00EC3E4B">
        <w:rPr>
          <w:color w:val="000000"/>
          <w:sz w:val="22"/>
          <w:szCs w:val="22"/>
        </w:rPr>
        <w:t xml:space="preserve"> </w:t>
      </w:r>
      <w:r w:rsidRPr="00EC3E4B" w:rsidR="00F20E1D">
        <w:rPr>
          <w:color w:val="000000"/>
          <w:sz w:val="22"/>
          <w:szCs w:val="22"/>
        </w:rPr>
        <w:t>the Gross Premium</w:t>
      </w:r>
      <w:r w:rsidR="00037DCB">
        <w:rPr>
          <w:color w:val="000000"/>
          <w:sz w:val="22"/>
          <w:szCs w:val="22"/>
        </w:rPr>
        <w:t>s Written</w:t>
      </w:r>
      <w:r w:rsidRPr="00EC3E4B" w:rsidR="00F20E1D">
        <w:rPr>
          <w:color w:val="000000"/>
          <w:sz w:val="22"/>
          <w:szCs w:val="22"/>
        </w:rPr>
        <w:t xml:space="preserve"> to </w:t>
      </w:r>
      <w:r w:rsidR="00037DCB">
        <w:rPr>
          <w:color w:val="000000"/>
          <w:sz w:val="22"/>
          <w:szCs w:val="22"/>
        </w:rPr>
        <w:t xml:space="preserve">Policyholders’ </w:t>
      </w:r>
      <w:r w:rsidRPr="00EC3E4B" w:rsidR="00F20E1D">
        <w:rPr>
          <w:color w:val="000000"/>
          <w:sz w:val="22"/>
          <w:szCs w:val="22"/>
        </w:rPr>
        <w:t>Surplus ratio</w:t>
      </w:r>
      <w:r w:rsidRPr="00EC3E4B">
        <w:rPr>
          <w:color w:val="000000"/>
          <w:sz w:val="22"/>
          <w:szCs w:val="22"/>
        </w:rPr>
        <w:t xml:space="preserve">, but </w:t>
      </w:r>
      <w:r w:rsidRPr="00EC3E4B" w:rsidR="00F20E1D">
        <w:rPr>
          <w:color w:val="000000"/>
          <w:sz w:val="22"/>
          <w:szCs w:val="22"/>
        </w:rPr>
        <w:t xml:space="preserve">it </w:t>
      </w:r>
      <w:r w:rsidRPr="00EC3E4B">
        <w:rPr>
          <w:color w:val="000000"/>
          <w:sz w:val="22"/>
          <w:szCs w:val="22"/>
        </w:rPr>
        <w:t>considers the effects of reinsurance. The higher this ratio</w:t>
      </w:r>
      <w:r w:rsidRPr="00EC3E4B" w:rsidR="00F20E1D">
        <w:rPr>
          <w:color w:val="000000"/>
          <w:sz w:val="22"/>
          <w:szCs w:val="22"/>
        </w:rPr>
        <w:t>,</w:t>
      </w:r>
      <w:r w:rsidRPr="00EC3E4B">
        <w:rPr>
          <w:color w:val="000000"/>
          <w:sz w:val="22"/>
          <w:szCs w:val="22"/>
        </w:rPr>
        <w:t xml:space="preserve"> the more risk the company retains in relation to available surplus.</w:t>
      </w:r>
    </w:p>
    <w:p w:rsidRPr="00EC3E4B" w:rsidR="00E20413" w:rsidRDefault="00E20413" w14:paraId="5557B603" w14:textId="77777777">
      <w:pPr>
        <w:tabs>
          <w:tab w:val="left" w:pos="1530"/>
        </w:tabs>
        <w:ind w:left="1080"/>
        <w:jc w:val="both"/>
        <w:rPr>
          <w:color w:val="000000"/>
          <w:sz w:val="22"/>
          <w:szCs w:val="22"/>
        </w:rPr>
      </w:pPr>
    </w:p>
    <w:p w:rsidRPr="00EC3E4B" w:rsidR="00E20413" w:rsidP="003305E0" w:rsidRDefault="00E20413" w14:paraId="20EE6E4E" w14:textId="77777777">
      <w:pPr>
        <w:ind w:left="720"/>
        <w:jc w:val="both"/>
        <w:rPr>
          <w:color w:val="000000"/>
          <w:sz w:val="22"/>
          <w:szCs w:val="22"/>
        </w:rPr>
      </w:pPr>
      <w:r w:rsidRPr="00EC3E4B">
        <w:rPr>
          <w:color w:val="000000"/>
          <w:sz w:val="22"/>
          <w:szCs w:val="22"/>
        </w:rPr>
        <w:t>Guidelines</w:t>
      </w:r>
      <w:r w:rsidR="00BF20B8">
        <w:rPr>
          <w:color w:val="000000"/>
          <w:sz w:val="22"/>
          <w:szCs w:val="22"/>
        </w:rPr>
        <w:t xml:space="preserve">: </w:t>
      </w:r>
      <w:r w:rsidRPr="00EC3E4B" w:rsidR="00F20E1D">
        <w:rPr>
          <w:color w:val="000000"/>
          <w:sz w:val="22"/>
          <w:szCs w:val="22"/>
        </w:rPr>
        <w:t>N</w:t>
      </w:r>
      <w:r w:rsidRPr="00EC3E4B">
        <w:rPr>
          <w:color w:val="000000"/>
          <w:sz w:val="22"/>
          <w:szCs w:val="22"/>
        </w:rPr>
        <w:t xml:space="preserve">ormal results for this ratio will vary by line of business, but </w:t>
      </w:r>
      <w:r w:rsidRPr="00C96114" w:rsidR="003946A3">
        <w:rPr>
          <w:color w:val="000000"/>
          <w:sz w:val="22"/>
          <w:szCs w:val="22"/>
        </w:rPr>
        <w:t xml:space="preserve">the usual range for the ratio includes results up to </w:t>
      </w:r>
      <w:r w:rsidRPr="00EC3E4B">
        <w:rPr>
          <w:color w:val="000000"/>
          <w:sz w:val="22"/>
          <w:szCs w:val="22"/>
        </w:rPr>
        <w:t>300 percent. It is important to compare this ratio to the Gross Premium</w:t>
      </w:r>
      <w:r w:rsidR="00037DCB">
        <w:rPr>
          <w:color w:val="000000"/>
          <w:sz w:val="22"/>
          <w:szCs w:val="22"/>
        </w:rPr>
        <w:t>s Written</w:t>
      </w:r>
      <w:r w:rsidRPr="00EC3E4B">
        <w:rPr>
          <w:color w:val="000000"/>
          <w:sz w:val="22"/>
          <w:szCs w:val="22"/>
        </w:rPr>
        <w:t xml:space="preserve"> to </w:t>
      </w:r>
      <w:r w:rsidR="00037DCB">
        <w:rPr>
          <w:color w:val="000000"/>
          <w:sz w:val="22"/>
          <w:szCs w:val="22"/>
        </w:rPr>
        <w:t xml:space="preserve">Policyholders’ </w:t>
      </w:r>
      <w:r w:rsidRPr="00EC3E4B">
        <w:rPr>
          <w:color w:val="000000"/>
          <w:sz w:val="22"/>
          <w:szCs w:val="22"/>
        </w:rPr>
        <w:t>Surplus ratio. If the disparity between the two ratios is large, the company may be relying heavily on reinsurance. To the extent that the reinsurers are financially sound and make prompt payments to the company, this may not be a problem. However, if analysis of the company’s reinsurers finds deficiencies in this area, the percentage of gross premiums written to policyholders’ surplus becomes more telling. Special consideration should be given to reinsurance transactions between affiliates that are not part of an established intercompany pooling arrangement.</w:t>
      </w:r>
    </w:p>
    <w:p w:rsidRPr="00EC3E4B" w:rsidR="00E20413" w:rsidRDefault="00E20413" w14:paraId="760A584F" w14:textId="77777777">
      <w:pPr>
        <w:ind w:left="720"/>
        <w:rPr>
          <w:color w:val="000000"/>
          <w:sz w:val="22"/>
          <w:szCs w:val="22"/>
        </w:rPr>
      </w:pPr>
    </w:p>
    <w:p w:rsidRPr="00EC3E4B" w:rsidR="00E20413" w:rsidP="00C07D9B" w:rsidRDefault="000C0163" w14:paraId="05EAD4D3" w14:textId="77777777">
      <w:pPr>
        <w:pStyle w:val="BodyText"/>
        <w:numPr>
          <w:ilvl w:val="8"/>
          <w:numId w:val="12"/>
        </w:numPr>
        <w:tabs>
          <w:tab w:val="clear" w:pos="1080"/>
          <w:tab w:val="num" w:pos="720"/>
        </w:tabs>
        <w:spacing w:after="0"/>
        <w:ind w:left="720"/>
        <w:rPr>
          <w:b/>
          <w:bCs/>
          <w:color w:val="000000"/>
          <w:szCs w:val="22"/>
        </w:rPr>
      </w:pPr>
      <w:r>
        <w:rPr>
          <w:b/>
          <w:bCs/>
          <w:color w:val="000000"/>
          <w:szCs w:val="22"/>
        </w:rPr>
        <w:br w:type="page"/>
      </w:r>
      <w:r w:rsidRPr="00EC3E4B" w:rsidR="00E20413">
        <w:rPr>
          <w:b/>
          <w:bCs/>
          <w:color w:val="000000"/>
          <w:szCs w:val="22"/>
        </w:rPr>
        <w:lastRenderedPageBreak/>
        <w:t>Property/Casualty</w:t>
      </w:r>
      <w:r w:rsidRPr="00EC3E4B" w:rsidR="00B44E93">
        <w:rPr>
          <w:b/>
          <w:bCs/>
          <w:szCs w:val="22"/>
        </w:rPr>
        <w:t>—</w:t>
      </w:r>
      <w:r w:rsidRPr="00EC3E4B" w:rsidR="00E20413">
        <w:rPr>
          <w:b/>
          <w:bCs/>
          <w:color w:val="000000"/>
          <w:szCs w:val="22"/>
        </w:rPr>
        <w:t xml:space="preserve">Change </w:t>
      </w:r>
      <w:proofErr w:type="gramStart"/>
      <w:r w:rsidRPr="00EC3E4B" w:rsidR="00E20413">
        <w:rPr>
          <w:b/>
          <w:bCs/>
          <w:color w:val="000000"/>
          <w:szCs w:val="22"/>
        </w:rPr>
        <w:t>In</w:t>
      </w:r>
      <w:proofErr w:type="gramEnd"/>
      <w:r w:rsidRPr="00EC3E4B" w:rsidR="00E20413">
        <w:rPr>
          <w:b/>
          <w:bCs/>
          <w:color w:val="000000"/>
          <w:szCs w:val="22"/>
        </w:rPr>
        <w:t xml:space="preserve"> Net </w:t>
      </w:r>
      <w:r w:rsidR="00837CC6">
        <w:rPr>
          <w:b/>
          <w:bCs/>
          <w:color w:val="000000"/>
          <w:szCs w:val="22"/>
        </w:rPr>
        <w:t>Premiums Written</w:t>
      </w:r>
      <w:r w:rsidR="00E254EF">
        <w:rPr>
          <w:b/>
          <w:bCs/>
          <w:color w:val="000000"/>
          <w:szCs w:val="22"/>
        </w:rPr>
        <w:t xml:space="preserve"> (</w:t>
      </w:r>
      <w:r w:rsidR="002833EE">
        <w:rPr>
          <w:b/>
          <w:bCs/>
          <w:szCs w:val="22"/>
        </w:rPr>
        <w:t xml:space="preserve">P/C Overall </w:t>
      </w:r>
      <w:r w:rsidR="00E254EF">
        <w:rPr>
          <w:b/>
          <w:bCs/>
          <w:color w:val="000000"/>
          <w:szCs w:val="22"/>
        </w:rPr>
        <w:t>Ratio 3)</w:t>
      </w:r>
    </w:p>
    <w:p w:rsidRPr="00EC3E4B" w:rsidR="00E20413" w:rsidP="00837CC6" w:rsidRDefault="00E20413" w14:paraId="1CF35B86" w14:textId="77777777">
      <w:pPr>
        <w:ind w:left="720"/>
        <w:jc w:val="both"/>
        <w:rPr>
          <w:color w:val="000000"/>
          <w:sz w:val="22"/>
          <w:szCs w:val="22"/>
        </w:rPr>
      </w:pPr>
      <w:r w:rsidRPr="00EC3E4B">
        <w:rPr>
          <w:color w:val="000000"/>
          <w:sz w:val="22"/>
          <w:szCs w:val="22"/>
        </w:rPr>
        <w:t>Major increases or decreases in net premium written can indicate a lack of stability in the company’s operations</w:t>
      </w:r>
      <w:r w:rsidR="00837CC6">
        <w:rPr>
          <w:color w:val="000000"/>
          <w:sz w:val="22"/>
          <w:szCs w:val="22"/>
        </w:rPr>
        <w:t xml:space="preserve"> and/or management</w:t>
      </w:r>
      <w:r w:rsidRPr="00EC3E4B">
        <w:rPr>
          <w:color w:val="000000"/>
          <w:sz w:val="22"/>
          <w:szCs w:val="22"/>
        </w:rPr>
        <w:t xml:space="preserve">. A </w:t>
      </w:r>
      <w:r w:rsidR="00837CC6">
        <w:rPr>
          <w:color w:val="000000"/>
          <w:sz w:val="22"/>
          <w:szCs w:val="22"/>
        </w:rPr>
        <w:t>large</w:t>
      </w:r>
      <w:r w:rsidRPr="00EC3E4B" w:rsidR="00837CC6">
        <w:rPr>
          <w:color w:val="000000"/>
          <w:sz w:val="22"/>
          <w:szCs w:val="22"/>
        </w:rPr>
        <w:t xml:space="preserve"> </w:t>
      </w:r>
      <w:r w:rsidRPr="00EC3E4B">
        <w:rPr>
          <w:color w:val="000000"/>
          <w:sz w:val="22"/>
          <w:szCs w:val="22"/>
        </w:rPr>
        <w:t xml:space="preserve">increase in premium may signal </w:t>
      </w:r>
      <w:r w:rsidR="00813675">
        <w:rPr>
          <w:color w:val="000000"/>
          <w:sz w:val="22"/>
          <w:szCs w:val="22"/>
        </w:rPr>
        <w:t xml:space="preserve">an </w:t>
      </w:r>
      <w:r w:rsidRPr="00EC3E4B">
        <w:rPr>
          <w:color w:val="000000"/>
          <w:sz w:val="22"/>
          <w:szCs w:val="22"/>
        </w:rPr>
        <w:t xml:space="preserve">abrupt entry into new lines of business or </w:t>
      </w:r>
      <w:r w:rsidR="002F0C7B">
        <w:rPr>
          <w:color w:val="000000"/>
          <w:sz w:val="22"/>
          <w:szCs w:val="22"/>
        </w:rPr>
        <w:t>new jurisdictions</w:t>
      </w:r>
      <w:r w:rsidRPr="00EC3E4B">
        <w:rPr>
          <w:color w:val="000000"/>
          <w:sz w:val="22"/>
          <w:szCs w:val="22"/>
        </w:rPr>
        <w:t xml:space="preserve">—this could have market conduct implications even if the new business is profitable financially. In addition, a company that is attempting to increase cash flow </w:t>
      </w:r>
      <w:proofErr w:type="gramStart"/>
      <w:r w:rsidRPr="00EC3E4B">
        <w:rPr>
          <w:color w:val="000000"/>
          <w:sz w:val="22"/>
          <w:szCs w:val="22"/>
        </w:rPr>
        <w:t>in order to</w:t>
      </w:r>
      <w:proofErr w:type="gramEnd"/>
      <w:r w:rsidRPr="00EC3E4B">
        <w:rPr>
          <w:color w:val="000000"/>
          <w:sz w:val="22"/>
          <w:szCs w:val="22"/>
        </w:rPr>
        <w:t xml:space="preserve"> make loss payments may do this by taking on risky or unprofitable business.</w:t>
      </w:r>
      <w:r w:rsidR="002F0C7B">
        <w:rPr>
          <w:color w:val="000000"/>
          <w:sz w:val="22"/>
          <w:szCs w:val="22"/>
        </w:rPr>
        <w:t xml:space="preserve"> </w:t>
      </w:r>
      <w:r w:rsidRPr="00A660C8" w:rsidR="002F0C7B">
        <w:rPr>
          <w:color w:val="000000"/>
          <w:sz w:val="22"/>
          <w:szCs w:val="22"/>
        </w:rPr>
        <w:t>A large decrease in premiums indicate the discontinuance of certain lines of business, scaled</w:t>
      </w:r>
      <w:r w:rsidR="006067E4">
        <w:rPr>
          <w:color w:val="000000"/>
          <w:sz w:val="22"/>
          <w:szCs w:val="22"/>
        </w:rPr>
        <w:t>-</w:t>
      </w:r>
      <w:r w:rsidRPr="00A660C8" w:rsidR="002F0C7B">
        <w:rPr>
          <w:color w:val="000000"/>
          <w:sz w:val="22"/>
          <w:szCs w:val="22"/>
        </w:rPr>
        <w:t>back writings due to large losses in certain lines, loss of market share due to competition, or</w:t>
      </w:r>
      <w:r w:rsidR="002F0C7B">
        <w:rPr>
          <w:color w:val="000000"/>
          <w:sz w:val="22"/>
          <w:szCs w:val="22"/>
        </w:rPr>
        <w:t xml:space="preserve"> </w:t>
      </w:r>
      <w:r w:rsidRPr="00A660C8" w:rsidR="002F0C7B">
        <w:rPr>
          <w:color w:val="000000"/>
          <w:sz w:val="22"/>
          <w:szCs w:val="22"/>
        </w:rPr>
        <w:t>increased use of reinsurance.</w:t>
      </w:r>
    </w:p>
    <w:p w:rsidRPr="00EC3E4B" w:rsidR="00E20413" w:rsidP="00C96114" w:rsidRDefault="00E20413" w14:paraId="3F0AF859" w14:textId="77777777">
      <w:pPr>
        <w:ind w:left="720"/>
        <w:jc w:val="both"/>
        <w:rPr>
          <w:color w:val="000000"/>
          <w:sz w:val="22"/>
          <w:szCs w:val="22"/>
        </w:rPr>
      </w:pPr>
    </w:p>
    <w:p w:rsidRPr="00EC3E4B" w:rsidR="00E20413" w:rsidP="003305E0" w:rsidRDefault="00E20413" w14:paraId="22E651EA" w14:textId="77777777">
      <w:pPr>
        <w:ind w:left="720"/>
        <w:jc w:val="both"/>
        <w:rPr>
          <w:color w:val="000000"/>
          <w:sz w:val="22"/>
          <w:szCs w:val="22"/>
        </w:rPr>
      </w:pPr>
      <w:r w:rsidRPr="00EC3E4B">
        <w:rPr>
          <w:color w:val="000000"/>
          <w:sz w:val="22"/>
          <w:szCs w:val="22"/>
        </w:rPr>
        <w:t>Companies writing questionable business in aggressive pursuit of market share or cash flow may seek to disguise this by understating their incurred losses. The analyst should review the cash flow statement for significant increases in benefit payments and should consider whether there may be an existing operating problem</w:t>
      </w:r>
      <w:r w:rsidRPr="00EC3E4B" w:rsidR="008F57D3">
        <w:rPr>
          <w:color w:val="000000"/>
          <w:sz w:val="22"/>
          <w:szCs w:val="22"/>
        </w:rPr>
        <w:t>,</w:t>
      </w:r>
      <w:r w:rsidRPr="00EC3E4B">
        <w:rPr>
          <w:color w:val="000000"/>
          <w:sz w:val="22"/>
          <w:szCs w:val="22"/>
        </w:rPr>
        <w:t xml:space="preserve"> such as an inadequately priced product or poor underwriting results.</w:t>
      </w:r>
    </w:p>
    <w:p w:rsidRPr="00EC3E4B" w:rsidR="00E20413" w:rsidP="003305E0" w:rsidRDefault="00E20413" w14:paraId="78E140D7" w14:textId="77777777">
      <w:pPr>
        <w:ind w:left="720"/>
        <w:jc w:val="both"/>
        <w:rPr>
          <w:color w:val="000000"/>
          <w:sz w:val="22"/>
          <w:szCs w:val="22"/>
        </w:rPr>
      </w:pPr>
    </w:p>
    <w:p w:rsidRPr="00EC3E4B" w:rsidR="00E20413" w:rsidP="003305E0" w:rsidRDefault="00E20413" w14:paraId="74817934" w14:textId="77777777">
      <w:pPr>
        <w:ind w:left="720"/>
        <w:jc w:val="both"/>
        <w:rPr>
          <w:color w:val="000000"/>
          <w:sz w:val="22"/>
          <w:szCs w:val="22"/>
        </w:rPr>
      </w:pPr>
      <w:r w:rsidRPr="00EC3E4B">
        <w:rPr>
          <w:color w:val="000000"/>
          <w:sz w:val="22"/>
          <w:szCs w:val="22"/>
        </w:rPr>
        <w:t>Guidelines</w:t>
      </w:r>
      <w:r w:rsidRPr="00EC3E4B" w:rsidR="00B44E93">
        <w:rPr>
          <w:color w:val="000000"/>
          <w:sz w:val="22"/>
          <w:szCs w:val="22"/>
        </w:rPr>
        <w:t>—</w:t>
      </w:r>
      <w:r w:rsidRPr="00EC3E4B">
        <w:rPr>
          <w:color w:val="000000"/>
          <w:sz w:val="22"/>
          <w:szCs w:val="22"/>
        </w:rPr>
        <w:t xml:space="preserve">The usual range for this ratio is between –33 percent and +33 percent. Ratios that fall outside the norm frequently indicate a lack of stability in the company’s operations and management. Other evidence of instability may include dramatic shifts in product mix, marketing areas, underwriting </w:t>
      </w:r>
      <w:proofErr w:type="gramStart"/>
      <w:r w:rsidR="002F0C7B">
        <w:rPr>
          <w:color w:val="000000"/>
          <w:sz w:val="22"/>
          <w:szCs w:val="22"/>
        </w:rPr>
        <w:t>policy</w:t>
      </w:r>
      <w:proofErr w:type="gramEnd"/>
      <w:r w:rsidR="002F0C7B">
        <w:rPr>
          <w:color w:val="000000"/>
          <w:sz w:val="22"/>
          <w:szCs w:val="22"/>
        </w:rPr>
        <w:t xml:space="preserve"> </w:t>
      </w:r>
      <w:r w:rsidRPr="00EC3E4B">
        <w:rPr>
          <w:color w:val="000000"/>
          <w:sz w:val="22"/>
          <w:szCs w:val="22"/>
        </w:rPr>
        <w:t>and similar factors. Further analysis, as always, will be required.</w:t>
      </w:r>
    </w:p>
    <w:p w:rsidRPr="00EC3E4B" w:rsidR="00B41FB4" w:rsidP="003305E0" w:rsidRDefault="00B41FB4" w14:paraId="2613BEE5" w14:textId="77777777">
      <w:pPr>
        <w:ind w:left="720"/>
        <w:jc w:val="both"/>
        <w:rPr>
          <w:color w:val="000000"/>
          <w:sz w:val="22"/>
          <w:szCs w:val="22"/>
        </w:rPr>
      </w:pPr>
    </w:p>
    <w:p w:rsidRPr="00EC3E4B" w:rsidR="00E20413" w:rsidP="003305E0" w:rsidRDefault="00E20413" w14:paraId="5E8F2C88" w14:textId="77777777">
      <w:pPr>
        <w:pStyle w:val="BodyText"/>
        <w:numPr>
          <w:ilvl w:val="8"/>
          <w:numId w:val="12"/>
        </w:numPr>
        <w:tabs>
          <w:tab w:val="clear" w:pos="1080"/>
          <w:tab w:val="num" w:pos="720"/>
        </w:tabs>
        <w:spacing w:after="0"/>
        <w:ind w:hanging="720"/>
        <w:rPr>
          <w:b/>
          <w:bCs/>
          <w:color w:val="000000"/>
          <w:szCs w:val="22"/>
        </w:rPr>
      </w:pPr>
      <w:r w:rsidRPr="00EC3E4B">
        <w:rPr>
          <w:b/>
          <w:bCs/>
          <w:szCs w:val="22"/>
        </w:rPr>
        <w:t>Property/Casualty</w:t>
      </w:r>
      <w:r w:rsidRPr="00EC3E4B" w:rsidR="00B44E93">
        <w:rPr>
          <w:b/>
          <w:bCs/>
          <w:szCs w:val="22"/>
        </w:rPr>
        <w:t>—</w:t>
      </w:r>
      <w:r w:rsidR="00E254EF">
        <w:rPr>
          <w:b/>
          <w:bCs/>
          <w:szCs w:val="22"/>
        </w:rPr>
        <w:t xml:space="preserve">Adjusted </w:t>
      </w:r>
      <w:r w:rsidRPr="00EC3E4B">
        <w:rPr>
          <w:b/>
          <w:bCs/>
          <w:szCs w:val="22"/>
        </w:rPr>
        <w:t>Liabilities to Liquid Assets</w:t>
      </w:r>
      <w:r w:rsidR="00E254EF">
        <w:rPr>
          <w:b/>
          <w:bCs/>
          <w:szCs w:val="22"/>
        </w:rPr>
        <w:t xml:space="preserve"> (</w:t>
      </w:r>
      <w:r w:rsidR="002833EE">
        <w:rPr>
          <w:b/>
          <w:bCs/>
          <w:szCs w:val="22"/>
        </w:rPr>
        <w:t xml:space="preserve">P/C Liquidity </w:t>
      </w:r>
      <w:r w:rsidR="00E254EF">
        <w:rPr>
          <w:b/>
          <w:bCs/>
          <w:szCs w:val="22"/>
        </w:rPr>
        <w:t>Ratio 9)</w:t>
      </w:r>
    </w:p>
    <w:p w:rsidRPr="00EC3E4B" w:rsidR="00E20413" w:rsidP="003305E0" w:rsidRDefault="00E20413" w14:paraId="35AC5957" w14:textId="77777777">
      <w:pPr>
        <w:ind w:left="720"/>
        <w:jc w:val="both"/>
        <w:rPr>
          <w:color w:val="000000"/>
          <w:sz w:val="22"/>
          <w:szCs w:val="22"/>
        </w:rPr>
      </w:pPr>
      <w:r w:rsidRPr="00EC3E4B">
        <w:rPr>
          <w:color w:val="000000"/>
          <w:sz w:val="22"/>
          <w:szCs w:val="22"/>
        </w:rPr>
        <w:t>This ratio is a measure of the company’s ability to meet the financial demands that may be placed upon it. If the company’s ratio is out of the norm in this area, there may be problems with its ability to pay claims.</w:t>
      </w:r>
    </w:p>
    <w:p w:rsidR="00C96114" w:rsidP="003305E0" w:rsidRDefault="00C96114" w14:paraId="2FEC22B7" w14:textId="77777777">
      <w:pPr>
        <w:ind w:left="720"/>
        <w:jc w:val="both"/>
        <w:rPr>
          <w:color w:val="000000"/>
          <w:sz w:val="22"/>
          <w:szCs w:val="22"/>
        </w:rPr>
      </w:pPr>
    </w:p>
    <w:p w:rsidR="00E20413" w:rsidP="003305E0" w:rsidRDefault="00E20413" w14:paraId="10FCA498" w14:textId="77777777">
      <w:pPr>
        <w:ind w:left="720"/>
        <w:jc w:val="both"/>
        <w:rPr>
          <w:color w:val="000000"/>
          <w:sz w:val="22"/>
          <w:szCs w:val="22"/>
        </w:rPr>
      </w:pPr>
      <w:r w:rsidRPr="00EC3E4B">
        <w:rPr>
          <w:color w:val="000000"/>
          <w:sz w:val="22"/>
          <w:szCs w:val="22"/>
        </w:rPr>
        <w:t>Guidelines</w:t>
      </w:r>
      <w:r w:rsidRPr="00EC3E4B" w:rsidR="00B44E93">
        <w:rPr>
          <w:color w:val="000000"/>
          <w:sz w:val="22"/>
          <w:szCs w:val="22"/>
        </w:rPr>
        <w:t>—</w:t>
      </w:r>
      <w:r w:rsidRPr="00EC3E4B">
        <w:rPr>
          <w:color w:val="000000"/>
          <w:sz w:val="22"/>
          <w:szCs w:val="22"/>
        </w:rPr>
        <w:t>The usual range is below 10</w:t>
      </w:r>
      <w:r w:rsidR="00E254EF">
        <w:rPr>
          <w:color w:val="000000"/>
          <w:sz w:val="22"/>
          <w:szCs w:val="22"/>
        </w:rPr>
        <w:t>0</w:t>
      </w:r>
      <w:r w:rsidRPr="00EC3E4B">
        <w:rPr>
          <w:color w:val="000000"/>
          <w:sz w:val="22"/>
          <w:szCs w:val="22"/>
        </w:rPr>
        <w:t xml:space="preserve"> percent. </w:t>
      </w:r>
      <w:r w:rsidR="00E254EF">
        <w:rPr>
          <w:color w:val="000000"/>
          <w:sz w:val="22"/>
          <w:szCs w:val="22"/>
        </w:rPr>
        <w:t>Past a</w:t>
      </w:r>
      <w:r w:rsidRPr="00EC3E4B">
        <w:rPr>
          <w:color w:val="000000"/>
          <w:sz w:val="22"/>
          <w:szCs w:val="22"/>
        </w:rPr>
        <w:t xml:space="preserve">nalysis </w:t>
      </w:r>
      <w:r w:rsidR="00E254EF">
        <w:rPr>
          <w:color w:val="000000"/>
          <w:sz w:val="22"/>
          <w:szCs w:val="22"/>
        </w:rPr>
        <w:t>has shown that many insurers</w:t>
      </w:r>
      <w:r w:rsidRPr="00EC3E4B" w:rsidR="00E254EF">
        <w:rPr>
          <w:color w:val="000000"/>
          <w:sz w:val="22"/>
          <w:szCs w:val="22"/>
        </w:rPr>
        <w:t xml:space="preserve"> </w:t>
      </w:r>
      <w:r w:rsidR="00E254EF">
        <w:rPr>
          <w:color w:val="000000"/>
          <w:sz w:val="22"/>
          <w:szCs w:val="22"/>
        </w:rPr>
        <w:t xml:space="preserve">that later became insolvent </w:t>
      </w:r>
      <w:r w:rsidRPr="00EC3E4B">
        <w:rPr>
          <w:color w:val="000000"/>
          <w:sz w:val="22"/>
          <w:szCs w:val="22"/>
        </w:rPr>
        <w:t xml:space="preserve">had </w:t>
      </w:r>
      <w:r w:rsidR="00E254EF">
        <w:rPr>
          <w:color w:val="000000"/>
          <w:sz w:val="22"/>
          <w:szCs w:val="22"/>
        </w:rPr>
        <w:t xml:space="preserve">reported </w:t>
      </w:r>
      <w:r w:rsidRPr="00EC3E4B">
        <w:rPr>
          <w:color w:val="000000"/>
          <w:sz w:val="22"/>
          <w:szCs w:val="22"/>
        </w:rPr>
        <w:t xml:space="preserve">increasing ratios of </w:t>
      </w:r>
      <w:r w:rsidR="00E254EF">
        <w:rPr>
          <w:color w:val="000000"/>
          <w:sz w:val="22"/>
          <w:szCs w:val="22"/>
        </w:rPr>
        <w:t>adjusted liabilities to</w:t>
      </w:r>
      <w:r w:rsidRPr="00EC3E4B">
        <w:rPr>
          <w:color w:val="000000"/>
          <w:sz w:val="22"/>
          <w:szCs w:val="22"/>
        </w:rPr>
        <w:t xml:space="preserve"> liquid assets in their final years. Thus, when looking at this ratio</w:t>
      </w:r>
      <w:r w:rsidRPr="00EC3E4B" w:rsidR="008F57D3">
        <w:rPr>
          <w:color w:val="000000"/>
          <w:sz w:val="22"/>
          <w:szCs w:val="22"/>
        </w:rPr>
        <w:t>,</w:t>
      </w:r>
      <w:r w:rsidRPr="00EC3E4B">
        <w:rPr>
          <w:color w:val="000000"/>
          <w:sz w:val="22"/>
          <w:szCs w:val="22"/>
        </w:rPr>
        <w:t xml:space="preserve"> it is important to consider the trend, not just the current year.</w:t>
      </w:r>
    </w:p>
    <w:p w:rsidR="000C0163" w:rsidP="003305E0" w:rsidRDefault="000C0163" w14:paraId="47431417" w14:textId="77777777">
      <w:pPr>
        <w:ind w:left="720"/>
        <w:jc w:val="both"/>
        <w:rPr>
          <w:color w:val="000000"/>
          <w:sz w:val="22"/>
          <w:szCs w:val="22"/>
        </w:rPr>
      </w:pPr>
    </w:p>
    <w:p w:rsidRPr="00EC3E4B" w:rsidR="00E20413" w:rsidP="006E077B" w:rsidRDefault="00E20413" w14:paraId="73668B06" w14:textId="77777777">
      <w:pPr>
        <w:pStyle w:val="BodyText"/>
        <w:numPr>
          <w:ilvl w:val="8"/>
          <w:numId w:val="12"/>
        </w:numPr>
        <w:tabs>
          <w:tab w:val="clear" w:pos="1080"/>
          <w:tab w:val="num" w:pos="720"/>
        </w:tabs>
        <w:spacing w:after="0"/>
        <w:ind w:hanging="720"/>
        <w:rPr>
          <w:b/>
          <w:bCs/>
          <w:szCs w:val="22"/>
        </w:rPr>
      </w:pPr>
      <w:r w:rsidRPr="00EC3E4B">
        <w:rPr>
          <w:b/>
          <w:bCs/>
          <w:szCs w:val="22"/>
        </w:rPr>
        <w:t>Life/Health</w:t>
      </w:r>
      <w:r w:rsidRPr="00EC3E4B" w:rsidR="00B44E93">
        <w:rPr>
          <w:b/>
          <w:bCs/>
          <w:szCs w:val="22"/>
        </w:rPr>
        <w:t>—</w:t>
      </w:r>
      <w:r w:rsidRPr="00EC3E4B">
        <w:rPr>
          <w:b/>
          <w:bCs/>
          <w:szCs w:val="22"/>
        </w:rPr>
        <w:t>Net Change in Capital and Surplus</w:t>
      </w:r>
      <w:r w:rsidR="00B025CD">
        <w:rPr>
          <w:b/>
          <w:bCs/>
          <w:szCs w:val="22"/>
        </w:rPr>
        <w:t xml:space="preserve"> (Life/A&amp;H Overall Ratio 1)</w:t>
      </w:r>
    </w:p>
    <w:p w:rsidRPr="006E077B" w:rsidR="00E20413" w:rsidP="006E077B" w:rsidRDefault="00E20413" w14:paraId="3FF048C2" w14:textId="77777777">
      <w:pPr>
        <w:ind w:left="720"/>
        <w:jc w:val="both"/>
        <w:rPr>
          <w:color w:val="000000"/>
          <w:sz w:val="22"/>
          <w:szCs w:val="22"/>
        </w:rPr>
      </w:pPr>
      <w:r w:rsidRPr="006E077B">
        <w:rPr>
          <w:color w:val="000000"/>
          <w:sz w:val="22"/>
          <w:szCs w:val="22"/>
        </w:rPr>
        <w:t xml:space="preserve">This ratio compares the company’s surplus in the current and immediately preceding years, adjusted to disregard </w:t>
      </w:r>
      <w:r w:rsidR="00571003">
        <w:rPr>
          <w:color w:val="000000"/>
          <w:sz w:val="22"/>
          <w:szCs w:val="22"/>
        </w:rPr>
        <w:t>capital</w:t>
      </w:r>
      <w:r w:rsidRPr="006E077B">
        <w:rPr>
          <w:color w:val="000000"/>
          <w:sz w:val="22"/>
          <w:szCs w:val="22"/>
        </w:rPr>
        <w:t xml:space="preserve"> and </w:t>
      </w:r>
      <w:r w:rsidRPr="00C96114" w:rsidR="00571003">
        <w:rPr>
          <w:color w:val="000000"/>
          <w:sz w:val="22"/>
          <w:szCs w:val="22"/>
        </w:rPr>
        <w:t>surplus paid-in to reflect the impact of operations on capital and surplus</w:t>
      </w:r>
      <w:r w:rsidRPr="006E077B">
        <w:rPr>
          <w:color w:val="000000"/>
          <w:sz w:val="22"/>
          <w:szCs w:val="22"/>
        </w:rPr>
        <w:t>. It is considered the most general measure of improvement or deterioration in a company’s financial condition</w:t>
      </w:r>
      <w:r w:rsidR="00571003">
        <w:rPr>
          <w:color w:val="000000"/>
          <w:sz w:val="22"/>
          <w:szCs w:val="22"/>
        </w:rPr>
        <w:t xml:space="preserve"> during the year</w:t>
      </w:r>
      <w:r w:rsidRPr="006E077B">
        <w:rPr>
          <w:color w:val="000000"/>
          <w:sz w:val="22"/>
          <w:szCs w:val="22"/>
        </w:rPr>
        <w:t>.</w:t>
      </w:r>
    </w:p>
    <w:p w:rsidR="006E077B" w:rsidP="003305E0" w:rsidRDefault="006E077B" w14:paraId="002423C1" w14:textId="77777777">
      <w:pPr>
        <w:pStyle w:val="BodyText"/>
        <w:spacing w:after="0"/>
        <w:rPr>
          <w:szCs w:val="22"/>
        </w:rPr>
      </w:pPr>
    </w:p>
    <w:p w:rsidRPr="006E077B" w:rsidR="00E20413" w:rsidP="006E077B" w:rsidRDefault="00E20413" w14:paraId="057C5E76" w14:textId="77777777">
      <w:pPr>
        <w:ind w:left="720"/>
        <w:jc w:val="both"/>
        <w:rPr>
          <w:color w:val="000000"/>
          <w:sz w:val="22"/>
          <w:szCs w:val="22"/>
        </w:rPr>
      </w:pPr>
      <w:r w:rsidRPr="006E077B">
        <w:rPr>
          <w:color w:val="000000"/>
          <w:sz w:val="22"/>
          <w:szCs w:val="22"/>
        </w:rPr>
        <w:t>Guidelines</w:t>
      </w:r>
      <w:r w:rsidRPr="006E077B" w:rsidR="00B44E93">
        <w:rPr>
          <w:color w:val="000000"/>
          <w:sz w:val="22"/>
          <w:szCs w:val="22"/>
        </w:rPr>
        <w:t>—</w:t>
      </w:r>
      <w:r w:rsidRPr="006E077B">
        <w:rPr>
          <w:color w:val="000000"/>
          <w:sz w:val="22"/>
          <w:szCs w:val="22"/>
        </w:rPr>
        <w:t xml:space="preserve">This ratio is usually less than 50 percent and greater than negative 10 percent. Any number that is significantly outside this range should be investigated further to determine the reason. </w:t>
      </w:r>
      <w:r w:rsidRPr="006C2D14">
        <w:rPr>
          <w:color w:val="000000"/>
          <w:sz w:val="22"/>
          <w:szCs w:val="22"/>
        </w:rPr>
        <w:t>The four life/health ratios discussed here are not calculated for a newly formed company because they are dependent on prior year data.</w:t>
      </w:r>
    </w:p>
    <w:p w:rsidRPr="00EC3E4B" w:rsidR="00E20413" w:rsidRDefault="00E20413" w14:paraId="0F4082F4" w14:textId="77777777">
      <w:pPr>
        <w:pStyle w:val="BodyText"/>
        <w:spacing w:after="0"/>
        <w:ind w:left="1080"/>
        <w:rPr>
          <w:szCs w:val="22"/>
        </w:rPr>
      </w:pPr>
    </w:p>
    <w:p w:rsidRPr="00C07D9B" w:rsidR="00E20413" w:rsidP="22C6A5A0" w:rsidRDefault="00E20413" w14:paraId="38EC8153" w14:textId="1E7D0C08">
      <w:pPr>
        <w:pStyle w:val="BodyText"/>
        <w:numPr>
          <w:ilvl w:val="8"/>
          <w:numId w:val="12"/>
        </w:numPr>
        <w:tabs>
          <w:tab w:val="clear" w:pos="1080"/>
          <w:tab w:val="num" w:pos="720"/>
        </w:tabs>
        <w:spacing w:after="0"/>
        <w:ind w:left="720"/>
        <w:rPr>
          <w:b w:val="1"/>
          <w:bCs w:val="1"/>
        </w:rPr>
      </w:pPr>
      <w:r w:rsidRPr="22C6A5A0" w:rsidR="00E20413">
        <w:rPr>
          <w:b w:val="1"/>
          <w:bCs w:val="1"/>
        </w:rPr>
        <w:t>Life/Health</w:t>
      </w:r>
      <w:r w:rsidRPr="22C6A5A0" w:rsidR="00B44E93">
        <w:rPr>
          <w:b w:val="1"/>
          <w:bCs w:val="1"/>
        </w:rPr>
        <w:t>—</w:t>
      </w:r>
      <w:r w:rsidRPr="22C6A5A0" w:rsidR="00E20413">
        <w:rPr>
          <w:b w:val="1"/>
          <w:bCs w:val="1"/>
        </w:rPr>
        <w:t xml:space="preserve">Gross Change in Capital and </w:t>
      </w:r>
      <w:r w:rsidRPr="22C6A5A0" w:rsidR="00E20413">
        <w:rPr>
          <w:b w:val="1"/>
          <w:bCs w:val="1"/>
        </w:rPr>
        <w:t>Surplus</w:t>
      </w:r>
      <w:ins w:author="Crittenden, Sarah" w:date="2021-01-21T14:41:18.491Z" w:id="1784505869">
        <w:r w:rsidRPr="22C6A5A0" w:rsidR="649027F6">
          <w:rPr>
            <w:b w:val="1"/>
            <w:bCs w:val="1"/>
          </w:rPr>
          <w:t xml:space="preserve"> </w:t>
        </w:r>
      </w:ins>
      <w:r w:rsidRPr="22C6A5A0" w:rsidR="00571003">
        <w:rPr>
          <w:b w:val="1"/>
          <w:bCs w:val="1"/>
        </w:rPr>
        <w:t>(</w:t>
      </w:r>
      <w:r w:rsidRPr="22C6A5A0" w:rsidR="00571003">
        <w:rPr>
          <w:b w:val="1"/>
          <w:bCs w:val="1"/>
        </w:rPr>
        <w:t>Life/A&amp;H Overall Ratio 2)</w:t>
      </w:r>
    </w:p>
    <w:p w:rsidRPr="006E077B" w:rsidR="00E20413" w:rsidP="00571003" w:rsidRDefault="00E20413" w14:paraId="642A2707" w14:textId="77777777">
      <w:pPr>
        <w:ind w:left="720"/>
        <w:jc w:val="both"/>
        <w:rPr>
          <w:color w:val="000000"/>
          <w:sz w:val="22"/>
          <w:szCs w:val="22"/>
        </w:rPr>
      </w:pPr>
      <w:r w:rsidRPr="006E077B">
        <w:rPr>
          <w:color w:val="000000"/>
          <w:sz w:val="22"/>
          <w:szCs w:val="22"/>
        </w:rPr>
        <w:t xml:space="preserve">This ratio is </w:t>
      </w:r>
      <w:proofErr w:type="gramStart"/>
      <w:r w:rsidRPr="006E077B">
        <w:rPr>
          <w:color w:val="000000"/>
          <w:sz w:val="22"/>
          <w:szCs w:val="22"/>
        </w:rPr>
        <w:t>similar to</w:t>
      </w:r>
      <w:proofErr w:type="gramEnd"/>
      <w:r w:rsidRPr="006E077B">
        <w:rPr>
          <w:color w:val="000000"/>
          <w:sz w:val="22"/>
          <w:szCs w:val="22"/>
        </w:rPr>
        <w:t xml:space="preserve"> </w:t>
      </w:r>
      <w:r w:rsidRPr="006E077B" w:rsidR="008F57D3">
        <w:rPr>
          <w:color w:val="000000"/>
          <w:sz w:val="22"/>
          <w:szCs w:val="22"/>
        </w:rPr>
        <w:t>the Net Change in Capital and Surplus ratio</w:t>
      </w:r>
      <w:r w:rsidRPr="006E077B">
        <w:rPr>
          <w:color w:val="000000"/>
          <w:sz w:val="22"/>
          <w:szCs w:val="22"/>
        </w:rPr>
        <w:t xml:space="preserve">, </w:t>
      </w:r>
      <w:r w:rsidR="00571003">
        <w:rPr>
          <w:color w:val="000000"/>
          <w:sz w:val="22"/>
          <w:szCs w:val="22"/>
        </w:rPr>
        <w:t xml:space="preserve">but it </w:t>
      </w:r>
      <w:r w:rsidRPr="00C96114" w:rsidR="00571003">
        <w:rPr>
          <w:color w:val="000000"/>
          <w:sz w:val="22"/>
          <w:szCs w:val="22"/>
        </w:rPr>
        <w:t>take</w:t>
      </w:r>
      <w:r w:rsidR="00875472">
        <w:rPr>
          <w:color w:val="000000"/>
          <w:sz w:val="22"/>
          <w:szCs w:val="22"/>
        </w:rPr>
        <w:t>s</w:t>
      </w:r>
      <w:r w:rsidRPr="00C96114" w:rsidR="00571003">
        <w:rPr>
          <w:color w:val="000000"/>
          <w:sz w:val="22"/>
          <w:szCs w:val="22"/>
        </w:rPr>
        <w:t xml:space="preserve"> into account capital and surplus,</w:t>
      </w:r>
      <w:r w:rsidR="00571003">
        <w:rPr>
          <w:color w:val="000000"/>
          <w:sz w:val="22"/>
          <w:szCs w:val="22"/>
        </w:rPr>
        <w:t xml:space="preserve"> </w:t>
      </w:r>
      <w:r w:rsidRPr="00C96114" w:rsidR="00571003">
        <w:rPr>
          <w:color w:val="000000"/>
          <w:sz w:val="22"/>
          <w:szCs w:val="22"/>
        </w:rPr>
        <w:t>including surplus notes, paid-in during the year</w:t>
      </w:r>
      <w:r w:rsidRPr="006E077B">
        <w:rPr>
          <w:color w:val="000000"/>
          <w:sz w:val="22"/>
          <w:szCs w:val="22"/>
        </w:rPr>
        <w:t>.</w:t>
      </w:r>
    </w:p>
    <w:p w:rsidRPr="00EC3E4B" w:rsidR="00E20413" w:rsidRDefault="00E20413" w14:paraId="40281FD8" w14:textId="77777777">
      <w:pPr>
        <w:pStyle w:val="BodyText"/>
        <w:spacing w:after="0"/>
        <w:ind w:left="1080"/>
        <w:rPr>
          <w:szCs w:val="22"/>
        </w:rPr>
      </w:pPr>
    </w:p>
    <w:p w:rsidRPr="006E077B" w:rsidR="00E20413" w:rsidP="006E077B" w:rsidRDefault="00E20413" w14:paraId="5E5A7550" w14:textId="77777777">
      <w:pPr>
        <w:ind w:left="720"/>
        <w:jc w:val="both"/>
        <w:rPr>
          <w:color w:val="000000"/>
          <w:sz w:val="22"/>
          <w:szCs w:val="22"/>
        </w:rPr>
      </w:pPr>
      <w:r w:rsidRPr="006E077B">
        <w:rPr>
          <w:color w:val="000000"/>
          <w:sz w:val="22"/>
          <w:szCs w:val="22"/>
        </w:rPr>
        <w:t>Guidelines</w:t>
      </w:r>
      <w:r w:rsidRPr="006E077B" w:rsidR="00B44E93">
        <w:rPr>
          <w:color w:val="000000"/>
          <w:sz w:val="22"/>
          <w:szCs w:val="22"/>
        </w:rPr>
        <w:t>—</w:t>
      </w:r>
      <w:r w:rsidRPr="006E077B">
        <w:rPr>
          <w:color w:val="000000"/>
          <w:sz w:val="22"/>
          <w:szCs w:val="22"/>
        </w:rPr>
        <w:t xml:space="preserve">This ratio is usually less than 50 percent and greater than negative 10 percent. Any number that is significantly outside this range should be investigated further to determine the reason. If </w:t>
      </w:r>
      <w:r w:rsidRPr="006E077B" w:rsidR="008F57D3">
        <w:rPr>
          <w:color w:val="000000"/>
          <w:sz w:val="22"/>
          <w:szCs w:val="22"/>
        </w:rPr>
        <w:t>this ratio</w:t>
      </w:r>
      <w:r w:rsidRPr="006E077B">
        <w:rPr>
          <w:color w:val="000000"/>
          <w:sz w:val="22"/>
          <w:szCs w:val="22"/>
        </w:rPr>
        <w:t xml:space="preserve"> is higher than </w:t>
      </w:r>
      <w:r w:rsidRPr="006E077B" w:rsidR="008F57D3">
        <w:rPr>
          <w:color w:val="000000"/>
          <w:sz w:val="22"/>
          <w:szCs w:val="22"/>
        </w:rPr>
        <w:t>the Net Change in Capital and Surplus ratio</w:t>
      </w:r>
      <w:r w:rsidRPr="006E077B">
        <w:rPr>
          <w:color w:val="000000"/>
          <w:sz w:val="22"/>
          <w:szCs w:val="22"/>
        </w:rPr>
        <w:t xml:space="preserve">, it may indicate that the company is relying on capital contributions or subordinated debt </w:t>
      </w:r>
      <w:proofErr w:type="gramStart"/>
      <w:r w:rsidRPr="006E077B">
        <w:rPr>
          <w:color w:val="000000"/>
          <w:sz w:val="22"/>
          <w:szCs w:val="22"/>
        </w:rPr>
        <w:t>in order to</w:t>
      </w:r>
      <w:proofErr w:type="gramEnd"/>
      <w:r w:rsidRPr="006E077B">
        <w:rPr>
          <w:color w:val="000000"/>
          <w:sz w:val="22"/>
          <w:szCs w:val="22"/>
        </w:rPr>
        <w:t xml:space="preserve"> maintain its financial position.</w:t>
      </w:r>
    </w:p>
    <w:p w:rsidRPr="00EC3E4B" w:rsidR="00E20413" w:rsidP="009A634F" w:rsidRDefault="00E20413" w14:paraId="4F5361B7" w14:textId="77777777">
      <w:pPr>
        <w:pStyle w:val="BodyText"/>
        <w:spacing w:after="0"/>
        <w:ind w:left="1080"/>
        <w:rPr>
          <w:szCs w:val="22"/>
        </w:rPr>
      </w:pPr>
    </w:p>
    <w:p w:rsidRPr="00EC3E4B" w:rsidR="00E20413" w:rsidP="00423BB8" w:rsidRDefault="00E20413" w14:paraId="4CD899A6" w14:textId="77777777">
      <w:pPr>
        <w:pStyle w:val="BodyText"/>
        <w:numPr>
          <w:ilvl w:val="8"/>
          <w:numId w:val="12"/>
        </w:numPr>
        <w:tabs>
          <w:tab w:val="clear" w:pos="1080"/>
          <w:tab w:val="num" w:pos="720"/>
        </w:tabs>
        <w:spacing w:after="0"/>
        <w:ind w:left="720"/>
        <w:rPr>
          <w:b/>
          <w:bCs/>
          <w:color w:val="000000"/>
          <w:szCs w:val="22"/>
        </w:rPr>
      </w:pPr>
      <w:r w:rsidRPr="00EC3E4B">
        <w:rPr>
          <w:b/>
          <w:bCs/>
          <w:szCs w:val="22"/>
        </w:rPr>
        <w:t>Life/Health</w:t>
      </w:r>
      <w:r w:rsidRPr="00EC3E4B" w:rsidR="00B44E93">
        <w:rPr>
          <w:b/>
          <w:bCs/>
          <w:szCs w:val="22"/>
        </w:rPr>
        <w:t>—</w:t>
      </w:r>
      <w:r w:rsidRPr="00EC3E4B">
        <w:rPr>
          <w:b/>
          <w:bCs/>
          <w:szCs w:val="22"/>
        </w:rPr>
        <w:t>Change in Premium</w:t>
      </w:r>
      <w:r w:rsidR="006F718F">
        <w:rPr>
          <w:b/>
          <w:bCs/>
          <w:szCs w:val="22"/>
        </w:rPr>
        <w:t xml:space="preserve"> (Life/A&amp;H Change in Operations Ratio 9)</w:t>
      </w:r>
    </w:p>
    <w:p w:rsidRPr="00EC3E4B" w:rsidR="00E20413" w:rsidP="00423BB8" w:rsidRDefault="00E20413" w14:paraId="2C8B4BEC" w14:textId="77777777">
      <w:pPr>
        <w:ind w:left="720"/>
        <w:jc w:val="both"/>
        <w:rPr>
          <w:color w:val="000000"/>
          <w:sz w:val="22"/>
          <w:szCs w:val="22"/>
        </w:rPr>
      </w:pPr>
      <w:r w:rsidRPr="22C6A5A0" w:rsidR="00E20413">
        <w:rPr>
          <w:color w:val="000000" w:themeColor="text1" w:themeTint="FF" w:themeShade="FF"/>
          <w:sz w:val="22"/>
          <w:szCs w:val="22"/>
        </w:rPr>
        <w:t xml:space="preserve">This ratio represents the percentage change in premium from the prior year to the current year. </w:t>
      </w:r>
      <w:del w:author="Crittenden, Sarah" w:date="2021-01-21T15:42:52.913Z" w:id="85875753">
        <w:r w:rsidRPr="22C6A5A0" w:rsidDel="00E20413">
          <w:rPr>
            <w:color w:val="000000" w:themeColor="text1" w:themeTint="FF" w:themeShade="FF"/>
            <w:sz w:val="22"/>
            <w:szCs w:val="22"/>
          </w:rPr>
          <w:delText xml:space="preserve">This ratio is not calculated for a newly formed company because of the lack of prior year data. </w:delText>
        </w:r>
      </w:del>
      <w:r w:rsidRPr="22C6A5A0" w:rsidR="00E20413">
        <w:rPr>
          <w:color w:val="000000" w:themeColor="text1" w:themeTint="FF" w:themeShade="FF"/>
          <w:sz w:val="22"/>
          <w:szCs w:val="22"/>
        </w:rPr>
        <w:t>The calculation is the change in total premiums, deposit-type contract fund considerations and other considerations from the prior year to the current year, divided by total premiums, deposit-type fund considerations and other considerations for the prior year.</w:t>
      </w:r>
    </w:p>
    <w:p w:rsidRPr="00EC3E4B" w:rsidR="00E20413" w:rsidP="00423BB8" w:rsidRDefault="00E20413" w14:paraId="76EC75AC" w14:textId="77777777">
      <w:pPr>
        <w:ind w:left="720"/>
        <w:jc w:val="both"/>
        <w:rPr>
          <w:color w:val="000000"/>
          <w:sz w:val="22"/>
          <w:szCs w:val="22"/>
        </w:rPr>
      </w:pPr>
      <w:r w:rsidRPr="00EC3E4B">
        <w:rPr>
          <w:color w:val="000000"/>
          <w:sz w:val="22"/>
          <w:szCs w:val="22"/>
        </w:rPr>
        <w:lastRenderedPageBreak/>
        <w:t>Guidelines</w:t>
      </w:r>
      <w:r w:rsidRPr="00EC3E4B" w:rsidR="00B44E93">
        <w:rPr>
          <w:color w:val="000000"/>
          <w:sz w:val="22"/>
          <w:szCs w:val="22"/>
        </w:rPr>
        <w:t>—</w:t>
      </w:r>
      <w:r w:rsidRPr="00C96114" w:rsidR="006F718F">
        <w:rPr>
          <w:color w:val="000000"/>
          <w:sz w:val="22"/>
          <w:szCs w:val="22"/>
        </w:rPr>
        <w:t>The usual range for this ratio includes results less than 5 percent</w:t>
      </w:r>
      <w:r w:rsidRPr="00EC3E4B">
        <w:rPr>
          <w:color w:val="000000"/>
          <w:sz w:val="22"/>
          <w:szCs w:val="22"/>
        </w:rPr>
        <w:t xml:space="preserve">. Any number that is significantly outside this range should be investigated further to determine the reason. The issues presented are </w:t>
      </w:r>
      <w:proofErr w:type="gramStart"/>
      <w:r w:rsidRPr="00EC3E4B">
        <w:rPr>
          <w:color w:val="000000"/>
          <w:sz w:val="22"/>
          <w:szCs w:val="22"/>
        </w:rPr>
        <w:t>similar to</w:t>
      </w:r>
      <w:proofErr w:type="gramEnd"/>
      <w:r w:rsidRPr="00EC3E4B">
        <w:rPr>
          <w:color w:val="000000"/>
          <w:sz w:val="22"/>
          <w:szCs w:val="22"/>
        </w:rPr>
        <w:t xml:space="preserve"> those raised by sudden changes in property</w:t>
      </w:r>
      <w:r w:rsidRPr="00EC3E4B" w:rsidR="008F57D3">
        <w:rPr>
          <w:color w:val="000000"/>
          <w:sz w:val="22"/>
          <w:szCs w:val="22"/>
        </w:rPr>
        <w:t>/</w:t>
      </w:r>
      <w:r w:rsidRPr="00EC3E4B">
        <w:rPr>
          <w:color w:val="000000"/>
          <w:sz w:val="22"/>
          <w:szCs w:val="22"/>
        </w:rPr>
        <w:t xml:space="preserve">casualty </w:t>
      </w:r>
      <w:r w:rsidR="006F718F">
        <w:rPr>
          <w:color w:val="000000"/>
          <w:sz w:val="22"/>
          <w:szCs w:val="22"/>
        </w:rPr>
        <w:t>net premiums written</w:t>
      </w:r>
      <w:r w:rsidRPr="00EC3E4B">
        <w:rPr>
          <w:color w:val="000000"/>
          <w:sz w:val="22"/>
          <w:szCs w:val="22"/>
        </w:rPr>
        <w:t>, as discussed above.</w:t>
      </w:r>
    </w:p>
    <w:p w:rsidRPr="00EC3E4B" w:rsidR="00E20413" w:rsidP="009A634F" w:rsidRDefault="00E20413" w14:paraId="686B38A0" w14:textId="77777777">
      <w:pPr>
        <w:ind w:left="1080"/>
        <w:jc w:val="both"/>
        <w:rPr>
          <w:color w:val="000000"/>
          <w:sz w:val="22"/>
          <w:szCs w:val="22"/>
        </w:rPr>
      </w:pPr>
    </w:p>
    <w:p w:rsidRPr="00EC3E4B" w:rsidR="00E20413" w:rsidP="00423BB8" w:rsidRDefault="00E20413" w14:paraId="746836C0" w14:textId="77777777">
      <w:pPr>
        <w:pStyle w:val="BodyText"/>
        <w:numPr>
          <w:ilvl w:val="8"/>
          <w:numId w:val="12"/>
        </w:numPr>
        <w:tabs>
          <w:tab w:val="clear" w:pos="1080"/>
        </w:tabs>
        <w:spacing w:after="0"/>
        <w:ind w:left="720"/>
        <w:rPr>
          <w:b/>
          <w:bCs/>
          <w:color w:val="000000"/>
          <w:szCs w:val="22"/>
        </w:rPr>
      </w:pPr>
      <w:r w:rsidRPr="00EC3E4B">
        <w:rPr>
          <w:b/>
          <w:bCs/>
          <w:szCs w:val="22"/>
        </w:rPr>
        <w:t>Life/Health</w:t>
      </w:r>
      <w:r w:rsidRPr="00EC3E4B" w:rsidR="008F57D3">
        <w:rPr>
          <w:b/>
          <w:bCs/>
          <w:szCs w:val="22"/>
        </w:rPr>
        <w:t>—</w:t>
      </w:r>
      <w:r w:rsidRPr="00EC3E4B">
        <w:rPr>
          <w:b/>
          <w:bCs/>
          <w:szCs w:val="22"/>
        </w:rPr>
        <w:t>Change in Product Mix</w:t>
      </w:r>
      <w:r w:rsidR="00DB1FC7">
        <w:rPr>
          <w:b/>
          <w:bCs/>
          <w:szCs w:val="22"/>
        </w:rPr>
        <w:t xml:space="preserve"> (Life/A&amp;H Change in Operations Ratio 10)</w:t>
      </w:r>
    </w:p>
    <w:p w:rsidRPr="006E077B" w:rsidR="00E20413" w:rsidP="00423BB8" w:rsidRDefault="00E20413" w14:paraId="5D0961C7" w14:textId="77777777">
      <w:pPr>
        <w:ind w:left="720"/>
        <w:jc w:val="both"/>
        <w:rPr>
          <w:color w:val="000000"/>
          <w:sz w:val="22"/>
          <w:szCs w:val="22"/>
        </w:rPr>
      </w:pPr>
      <w:r w:rsidRPr="006E077B">
        <w:rPr>
          <w:color w:val="000000"/>
          <w:sz w:val="22"/>
          <w:szCs w:val="22"/>
        </w:rPr>
        <w:t>Th</w:t>
      </w:r>
      <w:r w:rsidRPr="006E077B" w:rsidR="008856CE">
        <w:rPr>
          <w:color w:val="000000"/>
          <w:sz w:val="22"/>
          <w:szCs w:val="22"/>
        </w:rPr>
        <w:t>is</w:t>
      </w:r>
      <w:r w:rsidRPr="006E077B">
        <w:rPr>
          <w:color w:val="000000"/>
          <w:sz w:val="22"/>
          <w:szCs w:val="22"/>
        </w:rPr>
        <w:t xml:space="preserve"> ratio represents the average change in the percentage of total premium from each product line during the year. The calculation of this ratio begins by determining the percentage of premium from each product line for the current and prior years. Next, the change in the percentage of premium between the two years is determined for each product line and expressed as a positive number</w:t>
      </w:r>
      <w:r w:rsidRPr="006E077B" w:rsidR="008F57D3">
        <w:rPr>
          <w:color w:val="000000"/>
          <w:sz w:val="22"/>
          <w:szCs w:val="22"/>
        </w:rPr>
        <w:t>,</w:t>
      </w:r>
      <w:r w:rsidRPr="006E077B">
        <w:rPr>
          <w:color w:val="000000"/>
          <w:sz w:val="22"/>
          <w:szCs w:val="22"/>
        </w:rPr>
        <w:t xml:space="preserve"> whether it is an increase or a decrease. Finally, these differences are averaged by adding them (without regard to sign) and dividing by the number of product lines. Lines for which total premiums for either year are zero or negative are excluded.</w:t>
      </w:r>
    </w:p>
    <w:p w:rsidRPr="00EC3E4B" w:rsidR="00E20413" w:rsidP="006E077B" w:rsidRDefault="00E20413" w14:paraId="4BF8FD36" w14:textId="77777777">
      <w:pPr>
        <w:ind w:left="720"/>
        <w:jc w:val="both"/>
        <w:rPr>
          <w:color w:val="000000"/>
          <w:sz w:val="22"/>
          <w:szCs w:val="22"/>
        </w:rPr>
      </w:pPr>
    </w:p>
    <w:p w:rsidRPr="00EC3E4B" w:rsidR="00E20413" w:rsidP="00423BB8" w:rsidRDefault="00E20413" w14:paraId="2A16EC5E" w14:textId="77777777">
      <w:pPr>
        <w:ind w:left="720"/>
        <w:jc w:val="both"/>
        <w:rPr>
          <w:color w:val="000000"/>
          <w:sz w:val="22"/>
          <w:szCs w:val="22"/>
        </w:rPr>
      </w:pPr>
      <w:r w:rsidRPr="00EC3E4B">
        <w:rPr>
          <w:color w:val="000000"/>
          <w:sz w:val="22"/>
          <w:szCs w:val="22"/>
        </w:rPr>
        <w:t>Guidelines</w:t>
      </w:r>
      <w:r w:rsidRPr="00EC3E4B" w:rsidR="00B44E93">
        <w:rPr>
          <w:color w:val="000000"/>
          <w:sz w:val="22"/>
          <w:szCs w:val="22"/>
        </w:rPr>
        <w:t>—</w:t>
      </w:r>
      <w:r w:rsidRPr="00EC3E4B">
        <w:rPr>
          <w:color w:val="000000"/>
          <w:sz w:val="22"/>
          <w:szCs w:val="22"/>
        </w:rPr>
        <w:t>Th</w:t>
      </w:r>
      <w:r w:rsidR="00DB1FC7">
        <w:rPr>
          <w:color w:val="000000"/>
          <w:sz w:val="22"/>
          <w:szCs w:val="22"/>
        </w:rPr>
        <w:t>e usual range for this</w:t>
      </w:r>
      <w:r w:rsidRPr="00EC3E4B">
        <w:rPr>
          <w:color w:val="000000"/>
          <w:sz w:val="22"/>
          <w:szCs w:val="22"/>
        </w:rPr>
        <w:t xml:space="preserve"> ratio </w:t>
      </w:r>
      <w:r w:rsidR="00DB1FC7">
        <w:rPr>
          <w:color w:val="000000"/>
          <w:sz w:val="22"/>
          <w:szCs w:val="22"/>
        </w:rPr>
        <w:t>includes results</w:t>
      </w:r>
      <w:r w:rsidRPr="00EC3E4B">
        <w:rPr>
          <w:color w:val="000000"/>
          <w:sz w:val="22"/>
          <w:szCs w:val="22"/>
        </w:rPr>
        <w:t xml:space="preserve"> than </w:t>
      </w:r>
      <w:r w:rsidRPr="00EC3E4B" w:rsidR="008F57D3">
        <w:rPr>
          <w:color w:val="000000"/>
          <w:sz w:val="22"/>
          <w:szCs w:val="22"/>
        </w:rPr>
        <w:t xml:space="preserve">5 </w:t>
      </w:r>
      <w:r w:rsidRPr="00EC3E4B">
        <w:rPr>
          <w:color w:val="000000"/>
          <w:sz w:val="22"/>
          <w:szCs w:val="22"/>
        </w:rPr>
        <w:t xml:space="preserve">percent. Anything materially higher should be investigated further with the </w:t>
      </w:r>
      <w:r w:rsidRPr="00EC3E4B" w:rsidR="008F57D3">
        <w:rPr>
          <w:color w:val="000000"/>
          <w:sz w:val="22"/>
          <w:szCs w:val="22"/>
        </w:rPr>
        <w:t>f</w:t>
      </w:r>
      <w:r w:rsidRPr="00EC3E4B">
        <w:rPr>
          <w:color w:val="000000"/>
          <w:sz w:val="22"/>
          <w:szCs w:val="22"/>
        </w:rPr>
        <w:t xml:space="preserve">inancial </w:t>
      </w:r>
      <w:r w:rsidRPr="00EC3E4B" w:rsidR="008F57D3">
        <w:rPr>
          <w:color w:val="000000"/>
          <w:sz w:val="22"/>
          <w:szCs w:val="22"/>
        </w:rPr>
        <w:t>s</w:t>
      </w:r>
      <w:r w:rsidRPr="00EC3E4B">
        <w:rPr>
          <w:color w:val="000000"/>
          <w:sz w:val="22"/>
          <w:szCs w:val="22"/>
        </w:rPr>
        <w:t>ervices section of the state insurance department. Does the company have a business plan? What is management’s expertise in product pricing, underwriting, claims and reserving in new lines of business? Why is the company changing product lines? Are there changes in the marketplace that impact a company</w:t>
      </w:r>
      <w:r w:rsidRPr="00EC3E4B" w:rsidR="008F57D3">
        <w:rPr>
          <w:color w:val="000000"/>
          <w:sz w:val="22"/>
          <w:szCs w:val="22"/>
        </w:rPr>
        <w:t>’</w:t>
      </w:r>
      <w:r w:rsidRPr="00EC3E4B">
        <w:rPr>
          <w:color w:val="000000"/>
          <w:sz w:val="22"/>
          <w:szCs w:val="22"/>
        </w:rPr>
        <w:t>s decision to shift direction? Are there changes in company ownership or management that have resulted in shifts in product mix or entrance into new geographic areas?</w:t>
      </w:r>
    </w:p>
    <w:p w:rsidRPr="00EC3E4B" w:rsidR="00E20413" w:rsidRDefault="00E20413" w14:paraId="4C768D44" w14:textId="77777777">
      <w:pPr>
        <w:rPr>
          <w:color w:val="000000"/>
          <w:sz w:val="22"/>
          <w:szCs w:val="22"/>
        </w:rPr>
      </w:pPr>
    </w:p>
    <w:p w:rsidRPr="00EC3E4B" w:rsidR="00E20413" w:rsidRDefault="00E20413" w14:paraId="7B164F9A" w14:textId="77F657F7">
      <w:pPr>
        <w:jc w:val="both"/>
        <w:rPr>
          <w:color w:val="000000"/>
          <w:sz w:val="22"/>
          <w:szCs w:val="22"/>
        </w:rPr>
      </w:pPr>
      <w:commentRangeStart w:id="712552534"/>
      <w:commentRangeStart w:id="715939920"/>
      <w:r w:rsidRPr="22C6A5A0" w:rsidR="00E20413">
        <w:rPr>
          <w:color w:val="000000" w:themeColor="text1" w:themeTint="FF" w:themeShade="FF"/>
          <w:sz w:val="22"/>
          <w:szCs w:val="22"/>
        </w:rPr>
        <w:t>Each state’s financial analys</w:t>
      </w:r>
      <w:r w:rsidRPr="22C6A5A0" w:rsidR="00735C82">
        <w:rPr>
          <w:color w:val="000000" w:themeColor="text1" w:themeTint="FF" w:themeShade="FF"/>
          <w:sz w:val="22"/>
          <w:szCs w:val="22"/>
        </w:rPr>
        <w:t>is</w:t>
      </w:r>
      <w:r w:rsidRPr="22C6A5A0" w:rsidR="00E20413">
        <w:rPr>
          <w:color w:val="000000" w:themeColor="text1" w:themeTint="FF" w:themeShade="FF"/>
          <w:sz w:val="22"/>
          <w:szCs w:val="22"/>
        </w:rPr>
        <w:t xml:space="preserve"> department should be identifying the companies doing business in </w:t>
      </w:r>
      <w:del w:author="Crittenden, Sarah" w:date="2021-01-21T14:55:49Z" w:id="210674057">
        <w:r w:rsidRPr="22C6A5A0" w:rsidDel="00E20413">
          <w:rPr>
            <w:color w:val="000000" w:themeColor="text1" w:themeTint="FF" w:themeShade="FF"/>
            <w:sz w:val="22"/>
            <w:szCs w:val="22"/>
          </w:rPr>
          <w:delText xml:space="preserve">each </w:delText>
        </w:r>
      </w:del>
      <w:ins w:author="Crittenden, Sarah" w:date="2021-01-21T14:55:50Z" w:id="754489551">
        <w:r w:rsidRPr="22C6A5A0" w:rsidR="59573FAB">
          <w:rPr>
            <w:color w:val="000000" w:themeColor="text1" w:themeTint="FF" w:themeShade="FF"/>
            <w:sz w:val="22"/>
            <w:szCs w:val="22"/>
          </w:rPr>
          <w:t xml:space="preserve">that </w:t>
        </w:r>
      </w:ins>
      <w:r w:rsidRPr="22C6A5A0" w:rsidR="00E20413">
        <w:rPr>
          <w:color w:val="000000" w:themeColor="text1" w:themeTint="FF" w:themeShade="FF"/>
          <w:sz w:val="22"/>
          <w:szCs w:val="22"/>
        </w:rPr>
        <w:t>state with IRIS ratios outside the norm</w:t>
      </w:r>
      <w:ins w:author="Crittenden, Sarah" w:date="2021-01-21T14:56:12Z" w:id="99448807">
        <w:r w:rsidRPr="22C6A5A0" w:rsidR="44F2ACEA">
          <w:rPr>
            <w:color w:val="000000" w:themeColor="text1" w:themeTint="FF" w:themeShade="FF"/>
            <w:sz w:val="22"/>
            <w:szCs w:val="22"/>
          </w:rPr>
          <w:t xml:space="preserve"> and</w:t>
        </w:r>
      </w:ins>
      <w:del w:author="Crittenden, Sarah" w:date="2021-01-21T14:56:11Z" w:id="1426015765">
        <w:r w:rsidRPr="22C6A5A0" w:rsidDel="00E20413">
          <w:rPr>
            <w:color w:val="000000" w:themeColor="text1" w:themeTint="FF" w:themeShade="FF"/>
            <w:sz w:val="22"/>
            <w:szCs w:val="22"/>
          </w:rPr>
          <w:delText xml:space="preserve">, </w:delText>
        </w:r>
      </w:del>
      <w:r w:rsidRPr="22C6A5A0" w:rsidR="00E20413">
        <w:rPr>
          <w:color w:val="000000" w:themeColor="text1" w:themeTint="FF" w:themeShade="FF"/>
          <w:sz w:val="22"/>
          <w:szCs w:val="22"/>
        </w:rPr>
        <w:t>should be sharing that information with market regulators</w:t>
      </w:r>
      <w:ins w:author="Crittenden, Sarah" w:date="2021-01-21T14:56:49Z" w:id="1675393435">
        <w:r w:rsidRPr="22C6A5A0" w:rsidR="17FC24DD">
          <w:rPr>
            <w:color w:val="000000" w:themeColor="text1" w:themeTint="FF" w:themeShade="FF"/>
            <w:sz w:val="22"/>
            <w:szCs w:val="22"/>
          </w:rPr>
          <w:t>.  The domiciliary state</w:t>
        </w:r>
      </w:ins>
      <w:del w:author="Crittenden, Sarah" w:date="2021-01-21T14:56:40Z" w:id="439970442">
        <w:r w:rsidRPr="22C6A5A0" w:rsidDel="00E20413">
          <w:rPr>
            <w:color w:val="000000" w:themeColor="text1" w:themeTint="FF" w:themeShade="FF"/>
            <w:sz w:val="22"/>
            <w:szCs w:val="22"/>
          </w:rPr>
          <w:delText xml:space="preserve"> and </w:delText>
        </w:r>
      </w:del>
      <w:r w:rsidRPr="22C6A5A0" w:rsidR="00E20413">
        <w:rPr>
          <w:color w:val="000000" w:themeColor="text1" w:themeTint="FF" w:themeShade="FF"/>
          <w:sz w:val="22"/>
          <w:szCs w:val="22"/>
        </w:rPr>
        <w:t>may have already completed an inquiry into the reasons for the result and whether there is any real cause for concern. In addition, the NAIC makes IRIS ratio information directly ac</w:t>
      </w:r>
      <w:r w:rsidRPr="22C6A5A0" w:rsidR="000C3310">
        <w:rPr>
          <w:color w:val="000000" w:themeColor="text1" w:themeTint="FF" w:themeShade="FF"/>
          <w:sz w:val="22"/>
          <w:szCs w:val="22"/>
        </w:rPr>
        <w:t xml:space="preserve">cessible to regulators through </w:t>
      </w:r>
      <w:proofErr w:type="spellStart"/>
      <w:r w:rsidRPr="22C6A5A0" w:rsidR="000C3310">
        <w:rPr>
          <w:color w:val="000000" w:themeColor="text1" w:themeTint="FF" w:themeShade="FF"/>
          <w:sz w:val="22"/>
          <w:szCs w:val="22"/>
        </w:rPr>
        <w:t>iSite</w:t>
      </w:r>
      <w:proofErr w:type="spellEnd"/>
      <w:r w:rsidRPr="22C6A5A0" w:rsidR="000C3310">
        <w:rPr>
          <w:color w:val="000000" w:themeColor="text1" w:themeTint="FF" w:themeShade="FF"/>
          <w:sz w:val="22"/>
          <w:szCs w:val="22"/>
        </w:rPr>
        <w:t>+</w:t>
      </w:r>
      <w:r w:rsidRPr="22C6A5A0" w:rsidR="00E20413">
        <w:rPr>
          <w:color w:val="000000" w:themeColor="text1" w:themeTint="FF" w:themeShade="FF"/>
          <w:sz w:val="22"/>
          <w:szCs w:val="22"/>
        </w:rPr>
        <w:t>.</w:t>
      </w:r>
      <w:commentRangeEnd w:id="712552534"/>
      <w:r>
        <w:rPr>
          <w:rStyle w:val="CommentReference"/>
        </w:rPr>
        <w:commentReference w:id="712552534"/>
      </w:r>
      <w:commentRangeEnd w:id="715939920"/>
      <w:r>
        <w:rPr>
          <w:rStyle w:val="CommentReference"/>
        </w:rPr>
        <w:commentReference w:id="715939920"/>
      </w:r>
    </w:p>
    <w:p w:rsidRPr="00EC3E4B" w:rsidR="00E20413" w:rsidRDefault="00E20413" w14:paraId="21F8C859" w14:textId="77777777">
      <w:pPr>
        <w:jc w:val="both"/>
        <w:rPr>
          <w:color w:val="000000"/>
          <w:sz w:val="22"/>
          <w:szCs w:val="22"/>
        </w:rPr>
      </w:pPr>
    </w:p>
    <w:p w:rsidRPr="00EC3E4B" w:rsidR="008856CE" w:rsidRDefault="00E20413" w14:paraId="602ACC7B" w14:textId="77777777">
      <w:pPr>
        <w:jc w:val="both"/>
        <w:rPr>
          <w:color w:val="000000"/>
          <w:sz w:val="22"/>
          <w:szCs w:val="22"/>
        </w:rPr>
      </w:pPr>
      <w:r w:rsidRPr="00EC3E4B">
        <w:rPr>
          <w:color w:val="000000"/>
          <w:sz w:val="22"/>
          <w:szCs w:val="22"/>
        </w:rPr>
        <w:t xml:space="preserve">Since IRIS ratios were originally developed for financial purposes, market analysts must keep in mind the similarities and differences between market analysis and financial analysis and how these affect the use of IRIS ratios. As </w:t>
      </w:r>
      <w:proofErr w:type="gramStart"/>
      <w:r w:rsidRPr="00EC3E4B">
        <w:rPr>
          <w:color w:val="000000"/>
          <w:sz w:val="22"/>
          <w:szCs w:val="22"/>
        </w:rPr>
        <w:t>noted</w:t>
      </w:r>
      <w:proofErr w:type="gramEnd"/>
      <w:r w:rsidRPr="00EC3E4B">
        <w:rPr>
          <w:color w:val="000000"/>
          <w:sz w:val="22"/>
          <w:szCs w:val="22"/>
        </w:rPr>
        <w:t xml:space="preserve"> before, unusual IRIS scores do not necessarily indicate financial problems</w:t>
      </w:r>
      <w:r w:rsidR="00E12163">
        <w:rPr>
          <w:color w:val="000000"/>
          <w:sz w:val="22"/>
          <w:szCs w:val="22"/>
        </w:rPr>
        <w:t xml:space="preserve">; </w:t>
      </w:r>
      <w:r w:rsidR="00023963">
        <w:rPr>
          <w:color w:val="000000"/>
          <w:sz w:val="22"/>
          <w:szCs w:val="22"/>
        </w:rPr>
        <w:t>however</w:t>
      </w:r>
      <w:r w:rsidR="00E12163">
        <w:rPr>
          <w:color w:val="000000"/>
          <w:sz w:val="22"/>
          <w:szCs w:val="22"/>
        </w:rPr>
        <w:t>,</w:t>
      </w:r>
      <w:r w:rsidRPr="00EC3E4B" w:rsidR="00023963">
        <w:rPr>
          <w:color w:val="000000"/>
          <w:sz w:val="22"/>
          <w:szCs w:val="22"/>
        </w:rPr>
        <w:t xml:space="preserve"> </w:t>
      </w:r>
      <w:r w:rsidRPr="00EC3E4B">
        <w:rPr>
          <w:color w:val="000000"/>
          <w:sz w:val="22"/>
          <w:szCs w:val="22"/>
        </w:rPr>
        <w:t xml:space="preserve">they could still be of interest to market analysts. For example, a company could have the capital to venture safely into a new, untested line of business, but might not have the customer service resources in place—or vice versa. </w:t>
      </w:r>
    </w:p>
    <w:p w:rsidRPr="00EC3E4B" w:rsidR="008856CE" w:rsidRDefault="008856CE" w14:paraId="64F375D4" w14:textId="77777777">
      <w:pPr>
        <w:jc w:val="both"/>
        <w:rPr>
          <w:color w:val="000000"/>
          <w:sz w:val="22"/>
          <w:szCs w:val="22"/>
        </w:rPr>
      </w:pPr>
    </w:p>
    <w:p w:rsidRPr="00EC3E4B" w:rsidR="00E20413" w:rsidRDefault="00023963" w14:paraId="6AFC3C7A" w14:textId="77777777">
      <w:pPr>
        <w:jc w:val="both"/>
        <w:rPr>
          <w:color w:val="000000"/>
          <w:sz w:val="22"/>
          <w:szCs w:val="22"/>
        </w:rPr>
      </w:pPr>
      <w:r w:rsidRPr="22C6A5A0" w:rsidR="00023963">
        <w:rPr>
          <w:color w:val="000000" w:themeColor="text1" w:themeTint="FF" w:themeShade="FF"/>
          <w:sz w:val="22"/>
          <w:szCs w:val="22"/>
        </w:rPr>
        <w:t>An</w:t>
      </w:r>
      <w:r w:rsidRPr="22C6A5A0" w:rsidR="00023963">
        <w:rPr>
          <w:color w:val="000000" w:themeColor="text1" w:themeTint="FF" w:themeShade="FF"/>
          <w:sz w:val="22"/>
          <w:szCs w:val="22"/>
        </w:rPr>
        <w:t xml:space="preserve"> </w:t>
      </w:r>
      <w:r w:rsidRPr="22C6A5A0" w:rsidR="00E20413">
        <w:rPr>
          <w:color w:val="000000" w:themeColor="text1" w:themeTint="FF" w:themeShade="FF"/>
          <w:sz w:val="22"/>
          <w:szCs w:val="22"/>
        </w:rPr>
        <w:t xml:space="preserve">IRIS score indicating a significant change in </w:t>
      </w:r>
      <w:commentRangeStart w:id="84151280"/>
      <w:r w:rsidRPr="22C6A5A0" w:rsidR="00023963">
        <w:rPr>
          <w:color w:val="000000" w:themeColor="text1" w:themeTint="FF" w:themeShade="FF"/>
          <w:sz w:val="22"/>
          <w:szCs w:val="22"/>
        </w:rPr>
        <w:t xml:space="preserve">written </w:t>
      </w:r>
      <w:commentRangeEnd w:id="84151280"/>
      <w:r>
        <w:rPr>
          <w:rStyle w:val="CommentReference"/>
        </w:rPr>
        <w:commentReference w:id="84151280"/>
      </w:r>
      <w:r w:rsidRPr="22C6A5A0" w:rsidR="00023963">
        <w:rPr>
          <w:color w:val="000000" w:themeColor="text1" w:themeTint="FF" w:themeShade="FF"/>
          <w:sz w:val="22"/>
          <w:szCs w:val="22"/>
        </w:rPr>
        <w:t>premium</w:t>
      </w:r>
      <w:r w:rsidRPr="22C6A5A0" w:rsidR="00023963">
        <w:rPr>
          <w:color w:val="000000" w:themeColor="text1" w:themeTint="FF" w:themeShade="FF"/>
          <w:sz w:val="22"/>
          <w:szCs w:val="22"/>
        </w:rPr>
        <w:t xml:space="preserve"> </w:t>
      </w:r>
      <w:r w:rsidRPr="22C6A5A0" w:rsidR="00E20413">
        <w:rPr>
          <w:color w:val="000000" w:themeColor="text1" w:themeTint="FF" w:themeShade="FF"/>
          <w:sz w:val="22"/>
          <w:szCs w:val="22"/>
        </w:rPr>
        <w:t>calls for follow-up by both financial and market analysts</w:t>
      </w:r>
      <w:r w:rsidRPr="22C6A5A0" w:rsidR="00023963">
        <w:rPr>
          <w:color w:val="000000" w:themeColor="text1" w:themeTint="FF" w:themeShade="FF"/>
          <w:sz w:val="22"/>
          <w:szCs w:val="22"/>
        </w:rPr>
        <w:t>;</w:t>
      </w:r>
      <w:r w:rsidRPr="22C6A5A0" w:rsidR="00E20413">
        <w:rPr>
          <w:color w:val="000000" w:themeColor="text1" w:themeTint="FF" w:themeShade="FF"/>
          <w:sz w:val="22"/>
          <w:szCs w:val="22"/>
        </w:rPr>
        <w:t xml:space="preserve"> </w:t>
      </w:r>
      <w:r w:rsidRPr="22C6A5A0" w:rsidR="00023963">
        <w:rPr>
          <w:color w:val="000000" w:themeColor="text1" w:themeTint="FF" w:themeShade="FF"/>
          <w:sz w:val="22"/>
          <w:szCs w:val="22"/>
        </w:rPr>
        <w:t>however</w:t>
      </w:r>
      <w:r w:rsidRPr="22C6A5A0" w:rsidR="004A5134">
        <w:rPr>
          <w:color w:val="000000" w:themeColor="text1" w:themeTint="FF" w:themeShade="FF"/>
          <w:sz w:val="22"/>
          <w:szCs w:val="22"/>
        </w:rPr>
        <w:t>,</w:t>
      </w:r>
      <w:r w:rsidRPr="22C6A5A0" w:rsidR="00023963">
        <w:rPr>
          <w:color w:val="000000" w:themeColor="text1" w:themeTint="FF" w:themeShade="FF"/>
          <w:sz w:val="22"/>
          <w:szCs w:val="22"/>
        </w:rPr>
        <w:t xml:space="preserve"> </w:t>
      </w:r>
      <w:r w:rsidRPr="22C6A5A0" w:rsidR="00E20413">
        <w:rPr>
          <w:color w:val="000000" w:themeColor="text1" w:themeTint="FF" w:themeShade="FF"/>
          <w:sz w:val="22"/>
          <w:szCs w:val="22"/>
        </w:rPr>
        <w:t>they could be following up in different ways.</w:t>
      </w:r>
      <w:r w:rsidRPr="22C6A5A0" w:rsidR="008856CE">
        <w:rPr>
          <w:color w:val="000000" w:themeColor="text1" w:themeTint="FF" w:themeShade="FF"/>
          <w:sz w:val="22"/>
          <w:szCs w:val="22"/>
        </w:rPr>
        <w:t xml:space="preserve"> </w:t>
      </w:r>
      <w:r w:rsidRPr="22C6A5A0" w:rsidR="00E20413">
        <w:rPr>
          <w:color w:val="000000" w:themeColor="text1" w:themeTint="FF" w:themeShade="FF"/>
          <w:sz w:val="22"/>
          <w:szCs w:val="22"/>
        </w:rPr>
        <w:t xml:space="preserve">For example, one key market indicator tracked by IRIS is the change in </w:t>
      </w:r>
      <w:r w:rsidRPr="22C6A5A0" w:rsidR="00023963">
        <w:rPr>
          <w:color w:val="000000" w:themeColor="text1" w:themeTint="FF" w:themeShade="FF"/>
          <w:sz w:val="22"/>
          <w:szCs w:val="22"/>
        </w:rPr>
        <w:t xml:space="preserve">net </w:t>
      </w:r>
      <w:r w:rsidRPr="22C6A5A0" w:rsidR="00E20413">
        <w:rPr>
          <w:color w:val="000000" w:themeColor="text1" w:themeTint="FF" w:themeShade="FF"/>
          <w:sz w:val="22"/>
          <w:szCs w:val="22"/>
        </w:rPr>
        <w:t>premium</w:t>
      </w:r>
      <w:r w:rsidRPr="22C6A5A0" w:rsidR="00023963">
        <w:rPr>
          <w:color w:val="000000" w:themeColor="text1" w:themeTint="FF" w:themeShade="FF"/>
          <w:sz w:val="22"/>
          <w:szCs w:val="22"/>
        </w:rPr>
        <w:t>s</w:t>
      </w:r>
      <w:r w:rsidRPr="22C6A5A0" w:rsidR="00E20413">
        <w:rPr>
          <w:color w:val="000000" w:themeColor="text1" w:themeTint="FF" w:themeShade="FF"/>
          <w:sz w:val="22"/>
          <w:szCs w:val="22"/>
        </w:rPr>
        <w:t xml:space="preserve"> </w:t>
      </w:r>
      <w:r w:rsidRPr="22C6A5A0" w:rsidR="00023963">
        <w:rPr>
          <w:color w:val="000000" w:themeColor="text1" w:themeTint="FF" w:themeShade="FF"/>
          <w:sz w:val="22"/>
          <w:szCs w:val="22"/>
        </w:rPr>
        <w:t>written</w:t>
      </w:r>
      <w:r w:rsidRPr="22C6A5A0" w:rsidR="00023963">
        <w:rPr>
          <w:color w:val="000000" w:themeColor="text1" w:themeTint="FF" w:themeShade="FF"/>
          <w:sz w:val="22"/>
          <w:szCs w:val="22"/>
        </w:rPr>
        <w:t xml:space="preserve"> </w:t>
      </w:r>
      <w:r w:rsidRPr="22C6A5A0" w:rsidR="00E20413">
        <w:rPr>
          <w:color w:val="000000" w:themeColor="text1" w:themeTint="FF" w:themeShade="FF"/>
          <w:sz w:val="22"/>
          <w:szCs w:val="22"/>
        </w:rPr>
        <w:t>(P</w:t>
      </w:r>
      <w:r w:rsidRPr="22C6A5A0" w:rsidR="00023963">
        <w:rPr>
          <w:color w:val="000000" w:themeColor="text1" w:themeTint="FF" w:themeShade="FF"/>
          <w:sz w:val="22"/>
          <w:szCs w:val="22"/>
        </w:rPr>
        <w:t>roperty</w:t>
      </w:r>
      <w:r w:rsidRPr="22C6A5A0" w:rsidR="00E20413">
        <w:rPr>
          <w:color w:val="000000" w:themeColor="text1" w:themeTint="FF" w:themeShade="FF"/>
          <w:sz w:val="22"/>
          <w:szCs w:val="22"/>
        </w:rPr>
        <w:t>/C</w:t>
      </w:r>
      <w:r w:rsidRPr="22C6A5A0" w:rsidR="00023963">
        <w:rPr>
          <w:color w:val="000000" w:themeColor="text1" w:themeTint="FF" w:themeShade="FF"/>
          <w:sz w:val="22"/>
          <w:szCs w:val="22"/>
        </w:rPr>
        <w:t>asualty</w:t>
      </w:r>
      <w:r w:rsidRPr="22C6A5A0" w:rsidR="00E20413">
        <w:rPr>
          <w:color w:val="000000" w:themeColor="text1" w:themeTint="FF" w:themeShade="FF"/>
          <w:sz w:val="22"/>
          <w:szCs w:val="22"/>
        </w:rPr>
        <w:t xml:space="preserve"> Ratio 3 or L</w:t>
      </w:r>
      <w:r w:rsidRPr="22C6A5A0" w:rsidR="00023963">
        <w:rPr>
          <w:color w:val="000000" w:themeColor="text1" w:themeTint="FF" w:themeShade="FF"/>
          <w:sz w:val="22"/>
          <w:szCs w:val="22"/>
        </w:rPr>
        <w:t>ife</w:t>
      </w:r>
      <w:r w:rsidRPr="22C6A5A0" w:rsidR="00E20413">
        <w:rPr>
          <w:color w:val="000000" w:themeColor="text1" w:themeTint="FF" w:themeShade="FF"/>
          <w:sz w:val="22"/>
          <w:szCs w:val="22"/>
        </w:rPr>
        <w:t>/</w:t>
      </w:r>
      <w:r w:rsidRPr="22C6A5A0" w:rsidR="00023963">
        <w:rPr>
          <w:color w:val="000000" w:themeColor="text1" w:themeTint="FF" w:themeShade="FF"/>
          <w:sz w:val="22"/>
          <w:szCs w:val="22"/>
        </w:rPr>
        <w:t>A&amp;</w:t>
      </w:r>
      <w:r w:rsidRPr="22C6A5A0" w:rsidR="00E20413">
        <w:rPr>
          <w:color w:val="000000" w:themeColor="text1" w:themeTint="FF" w:themeShade="FF"/>
          <w:sz w:val="22"/>
          <w:szCs w:val="22"/>
        </w:rPr>
        <w:t xml:space="preserve">H Ratio </w:t>
      </w:r>
      <w:r w:rsidRPr="22C6A5A0" w:rsidR="00023963">
        <w:rPr>
          <w:color w:val="000000" w:themeColor="text1" w:themeTint="FF" w:themeShade="FF"/>
          <w:sz w:val="22"/>
          <w:szCs w:val="22"/>
        </w:rPr>
        <w:t>9</w:t>
      </w:r>
      <w:r w:rsidRPr="22C6A5A0" w:rsidR="00E20413">
        <w:rPr>
          <w:color w:val="000000" w:themeColor="text1" w:themeTint="FF" w:themeShade="FF"/>
          <w:sz w:val="22"/>
          <w:szCs w:val="22"/>
        </w:rPr>
        <w:t>). A significant change in premium volume should suggest a series of inquiries for market analysts.</w:t>
      </w:r>
    </w:p>
    <w:p w:rsidRPr="00EC3E4B" w:rsidR="00E20413" w:rsidRDefault="00E20413" w14:paraId="69A8F4D3" w14:textId="77777777">
      <w:pPr>
        <w:jc w:val="both"/>
        <w:rPr>
          <w:color w:val="000000"/>
          <w:sz w:val="22"/>
          <w:szCs w:val="22"/>
        </w:rPr>
      </w:pPr>
    </w:p>
    <w:p w:rsidRPr="00EC3E4B" w:rsidR="00E20413" w:rsidRDefault="008856CE" w14:paraId="11C5410F" w14:textId="77777777">
      <w:pPr>
        <w:pStyle w:val="BodyText2"/>
        <w:jc w:val="both"/>
        <w:rPr>
          <w:sz w:val="22"/>
          <w:szCs w:val="22"/>
        </w:rPr>
      </w:pPr>
      <w:r w:rsidRPr="2F432A68" w:rsidR="008856CE">
        <w:rPr>
          <w:sz w:val="22"/>
          <w:szCs w:val="22"/>
        </w:rPr>
        <w:t>R</w:t>
      </w:r>
      <w:r w:rsidRPr="2F432A68" w:rsidR="00E20413">
        <w:rPr>
          <w:sz w:val="22"/>
          <w:szCs w:val="22"/>
        </w:rPr>
        <w:t xml:space="preserve">atios and trends, though often helpful in identifying companies likely to experience financial difficulties, are not in themselves indicative of adverse financial condition. The ratios and range comparisons are mechanically produced. True financial condition can only be determined by knowledgeable </w:t>
      </w:r>
      <w:r w:rsidRPr="2F432A68" w:rsidR="008F57D3">
        <w:rPr>
          <w:sz w:val="22"/>
          <w:szCs w:val="22"/>
        </w:rPr>
        <w:t>financial analysts</w:t>
      </w:r>
      <w:r w:rsidRPr="2F432A68" w:rsidR="00E20413">
        <w:rPr>
          <w:sz w:val="22"/>
          <w:szCs w:val="22"/>
        </w:rPr>
        <w:t>. Furthermore, financial problems do not necessarily indicate market conduct problems; let alone what those problems might be for a particular company. Therefore, IRIS ratios should only be used in conjunction with other indicators</w:t>
      </w:r>
      <w:r w:rsidRPr="2F432A68" w:rsidR="008F57D3">
        <w:rPr>
          <w:sz w:val="22"/>
          <w:szCs w:val="22"/>
        </w:rPr>
        <w:t>,</w:t>
      </w:r>
      <w:r w:rsidRPr="2F432A68" w:rsidR="00E20413">
        <w:rPr>
          <w:sz w:val="22"/>
          <w:szCs w:val="22"/>
        </w:rPr>
        <w:t xml:space="preserve"> and any conclusions drawn from IRIS ratios should be validated through discussions with financial analysts.</w:t>
      </w:r>
      <w:commentRangeStart w:id="300056409"/>
      <w:commentRangeEnd w:id="300056409"/>
      <w:r>
        <w:rPr>
          <w:rStyle w:val="CommentReference"/>
        </w:rPr>
        <w:commentReference w:id="300056409"/>
      </w:r>
    </w:p>
    <w:p w:rsidRPr="006E077B" w:rsidR="00E20413" w:rsidRDefault="00E20413" w14:paraId="575DA055" w14:textId="77777777">
      <w:pPr>
        <w:rPr>
          <w:bCs/>
          <w:i/>
          <w:iCs/>
          <w:color w:val="000000"/>
          <w:sz w:val="22"/>
          <w:szCs w:val="22"/>
        </w:rPr>
      </w:pPr>
    </w:p>
    <w:p w:rsidR="00E20413" w:rsidP="00EC3E4B" w:rsidRDefault="00FB20F9" w14:paraId="3DDCCC73" w14:textId="77777777">
      <w:pPr>
        <w:pStyle w:val="Heading2"/>
      </w:pPr>
      <w:bookmarkStart w:name="_Toc70141405" w:id="36"/>
      <w:bookmarkStart w:name="_Toc70142850" w:id="37"/>
      <w:bookmarkStart w:name="_Toc70142917" w:id="38"/>
      <w:bookmarkStart w:name="_Toc70228848" w:id="39"/>
      <w:bookmarkStart w:name="_Toc70228939" w:id="40"/>
      <w:bookmarkStart w:name="_Toc70243826" w:id="41"/>
      <w:bookmarkStart w:name="_Toc70244006" w:id="42"/>
      <w:bookmarkStart w:name="_Toc70324790" w:id="43"/>
      <w:bookmarkStart w:name="_Toc70484267" w:id="44"/>
      <w:bookmarkStart w:name="_Toc70486062" w:id="45"/>
      <w:bookmarkStart w:name="_Toc71450812" w:id="46"/>
      <w:bookmarkStart w:name="_Toc71451537" w:id="47"/>
      <w:bookmarkStart w:name="_Toc71452197" w:id="48"/>
      <w:bookmarkStart w:name="_Toc71452350" w:id="49"/>
      <w:bookmarkStart w:name="_Toc71510555" w:id="50"/>
      <w:bookmarkStart w:name="_Toc71951039" w:id="51"/>
      <w:bookmarkStart w:name="_Toc71952520" w:id="52"/>
      <w:bookmarkStart w:name="_Toc71953923" w:id="53"/>
      <w:bookmarkStart w:name="_Toc71954320" w:id="54"/>
      <w:bookmarkStart w:name="_Toc72139720" w:id="55"/>
      <w:bookmarkStart w:name="_Toc72218467" w:id="56"/>
      <w:bookmarkStart w:name="_Toc104178373" w:id="57"/>
      <w:bookmarkStart w:name="_Toc127267766" w:id="58"/>
      <w:bookmarkStart w:name="_Toc131406036" w:id="59"/>
      <w:bookmarkStart w:name="_Toc131416245" w:id="60"/>
      <w:bookmarkStart w:name="_Toc131578656" w:id="61"/>
      <w:r>
        <w:t>D</w:t>
      </w:r>
      <w:r w:rsidR="00E20413">
        <w:t>. The Use of Underwriting Guidelines in Market Analysis</w:t>
      </w:r>
      <w:bookmarkEnd w:id="57"/>
      <w:bookmarkEnd w:id="58"/>
      <w:bookmarkEnd w:id="59"/>
      <w:bookmarkEnd w:id="60"/>
      <w:bookmarkEnd w:id="61"/>
    </w:p>
    <w:p w:rsidR="00E20413" w:rsidRDefault="00E20413" w14:paraId="5A9C1D03" w14:textId="77777777">
      <w:pPr>
        <w:pStyle w:val="BodyText"/>
        <w:spacing w:after="0"/>
        <w:ind w:left="0"/>
        <w:rPr>
          <w:sz w:val="24"/>
        </w:rPr>
      </w:pPr>
    </w:p>
    <w:p w:rsidRPr="00407E9B" w:rsidR="00E20413" w:rsidRDefault="00E20413" w14:paraId="3211CFA3" w14:textId="2165FDA6">
      <w:pPr>
        <w:pStyle w:val="BodyText"/>
        <w:spacing w:after="0"/>
        <w:ind w:left="0"/>
      </w:pPr>
      <w:r w:rsidRPr="22C6A5A0" w:rsidR="00E20413">
        <w:rPr>
          <w:spacing w:val="0"/>
        </w:rPr>
        <w:t xml:space="preserve">Underwriting is the process by which an insurer determines whether it will accept or reject an application for coverage, or whether it will renew or </w:t>
      </w:r>
      <w:r w:rsidRPr="22C6A5A0" w:rsidR="00E20413">
        <w:rPr>
          <w:spacing w:val="0"/>
        </w:rPr>
        <w:t>non</w:t>
      </w:r>
      <w:ins w:author="Crittenden, Sarah" w:date="2021-01-21T15:53:29.964Z" w:id="485448752">
        <w:r w:rsidRPr="22C6A5A0" w:rsidR="53F57B87">
          <w:rPr>
            <w:spacing w:val="0"/>
          </w:rPr>
          <w:t>-</w:t>
        </w:r>
      </w:ins>
      <w:r w:rsidRPr="22C6A5A0" w:rsidR="00E20413">
        <w:rPr>
          <w:spacing w:val="0"/>
        </w:rPr>
        <w:t>renew</w:t>
      </w:r>
      <w:r w:rsidRPr="22C6A5A0" w:rsidR="00E20413">
        <w:rPr>
          <w:spacing w:val="0"/>
        </w:rPr>
        <w:t xml:space="preserve"> an existing policy. Underwriting also includes the process of assigning policyholders (and prospective policyholders) to different risk classifications or rating tiers for purposes of determining the premium level the insurer will charge.</w:t>
      </w:r>
    </w:p>
    <w:p w:rsidRPr="00EC3E4B" w:rsidR="00E20413" w:rsidRDefault="00E20413" w14:paraId="705767FE" w14:textId="77777777">
      <w:pPr>
        <w:pStyle w:val="BodyText"/>
        <w:spacing w:after="0"/>
        <w:ind w:left="0"/>
        <w:rPr>
          <w:szCs w:val="22"/>
        </w:rPr>
      </w:pPr>
    </w:p>
    <w:p w:rsidR="00E20413" w:rsidRDefault="00E20413" w14:paraId="643D7BEC" w14:textId="3950237E">
      <w:pPr>
        <w:pStyle w:val="BodyText"/>
        <w:spacing w:after="0"/>
        <w:ind w:left="0"/>
        <w:rPr>
          <w:ins w:author="Haworth, John (OIC)" w:date="2020-09-18T13:27:00Z" w:id="66938088"/>
        </w:rPr>
      </w:pPr>
      <w:r w:rsidRPr="7DB660C3" w:rsidR="00E20413">
        <w:rPr>
          <w:spacing w:val="0"/>
        </w:rPr>
        <w:t>Underwriting guidelines are the standards by which the insurer makes these underwriting decisions</w:t>
      </w:r>
      <w:r w:rsidRPr="00407E9B" w:rsidR="00B27034">
        <w:rPr>
          <w:spacing w:val="0"/>
          <w:szCs w:val="22"/>
        </w:rPr>
        <w:t>—</w:t>
      </w:r>
      <w:r w:rsidRPr="7DB660C3" w:rsidR="00E20413">
        <w:rPr>
          <w:spacing w:val="0"/>
        </w:rPr>
        <w:t xml:space="preserve">to accept or reject a consumer and to determine which rating tier, base </w:t>
      </w:r>
      <w:r w:rsidRPr="7DB660C3" w:rsidR="00E20413">
        <w:rPr>
          <w:spacing w:val="0"/>
        </w:rPr>
        <w:t>rate</w:t>
      </w:r>
      <w:r w:rsidRPr="7DB660C3" w:rsidR="00E20413">
        <w:rPr>
          <w:spacing w:val="0"/>
        </w:rPr>
        <w:t xml:space="preserve"> or “market” the insurer will assign the consumer if </w:t>
      </w:r>
      <w:r w:rsidRPr="7DB660C3" w:rsidR="00E20413">
        <w:rPr>
          <w:spacing w:val="0"/>
        </w:rPr>
        <w:lastRenderedPageBreak/>
        <w:t>accepted. Insurers generally compile written underwriting guidelines to provide to insurance producers (or sales representatives for direct writers) or in-house underwriters. Underwriting guidelines range from very detailed and objective written rules (</w:t>
      </w:r>
      <w:r w:rsidRPr="7DB660C3" w:rsidR="00E20413">
        <w:rPr>
          <w:spacing w:val="0"/>
        </w:rPr>
        <w:t>i.e</w:t>
      </w:r>
      <w:r w:rsidRPr="6B07978C" w:rsidR="00E20413">
        <w:rPr>
          <w:i w:val="1"/>
          <w:iCs w:val="1"/>
          <w:spacing w:val="0"/>
        </w:rPr>
        <w:t>.</w:t>
      </w:r>
      <w:r w:rsidRPr="00407E9B" w:rsidR="00B27034">
        <w:rPr>
          <w:spacing w:val="0"/>
          <w:szCs w:val="22"/>
        </w:rPr>
        <w:t>,</w:t>
      </w:r>
      <w:r w:rsidRPr="7DB660C3" w:rsidR="00E20413">
        <w:rPr>
          <w:spacing w:val="0"/>
        </w:rPr>
        <w:t xml:space="preserve"> limitations on insuring homes under a specified value) to broad and subjective forms of guidance for the producer or underwriter. For some lines of insurance, underwriting has become an increasingly automated process</w:t>
      </w:r>
      <w:del w:author="Helder, Randy" w:date="2021-02-04T17:04:49.244Z" w:id="1967621620">
        <w:r w:rsidDel="00E20413">
          <w:delText xml:space="preserve"> </w:delText>
        </w:r>
      </w:del>
      <w:commentRangeStart w:id="496515572"/>
      <w:commentRangeStart w:id="297265559"/>
      <w:del w:author="Helder, Randy" w:date="2021-02-04T17:04:49.244Z" w:id="1265700880">
        <w:r w:rsidRPr="6B07978C" w:rsidDel="00E20413">
          <w:rPr>
            <w:highlight w:val="yellow"/>
            <w:rPrChange w:author="Rodriguez, Mary Kay - OCI" w:date="2021-02-02T12:45:08.716Z" w:id="1602149884"/>
          </w:rPr>
          <w:delText xml:space="preserve">over the past </w:delText>
        </w:r>
        <w:r w:rsidRPr="6B07978C" w:rsidDel="00B27034">
          <w:rPr>
            <w:highlight w:val="yellow"/>
            <w:rPrChange w:author="Rodriguez, Mary Kay - OCI" w:date="2021-02-02T12:45:08.717Z" w:id="1735714253"/>
          </w:rPr>
          <w:delText xml:space="preserve">10 </w:delText>
        </w:r>
        <w:r w:rsidRPr="6B07978C" w:rsidDel="00E20413">
          <w:rPr>
            <w:highlight w:val="yellow"/>
            <w:rPrChange w:author="Rodriguez, Mary Kay - OCI" w:date="2021-02-02T12:45:08.718Z" w:id="1362295248"/>
          </w:rPr>
          <w:delText>years</w:delText>
        </w:r>
      </w:del>
      <w:commentRangeEnd w:id="496515572"/>
      <w:r>
        <w:rPr>
          <w:rStyle w:val="CommentReference"/>
        </w:rPr>
        <w:commentReference w:id="496515572"/>
      </w:r>
      <w:commentRangeEnd w:id="297265559"/>
      <w:r>
        <w:rPr>
          <w:rStyle w:val="CommentReference"/>
        </w:rPr>
        <w:commentReference w:id="297265559"/>
      </w:r>
      <w:del w:author="Helder, Randy" w:date="2021-02-04T17:04:49.244Z" w:id="223303894">
        <w:r w:rsidDel="00E20413">
          <w:delText>.</w:delText>
        </w:r>
      </w:del>
      <w:ins w:author="Helder, Randy" w:date="2021-02-04T17:04:49.411Z" w:id="526916544">
        <w:r w:rsidRPr="7DB660C3" w:rsidR="0EF31A79">
          <w:rPr>
            <w:spacing w:val="0"/>
          </w:rPr>
          <w:t>.</w:t>
        </w:r>
      </w:ins>
      <w:r w:rsidRPr="7DB660C3" w:rsidR="00E20413">
        <w:rPr>
          <w:spacing w:val="0"/>
        </w:rPr>
        <w:t xml:space="preserve"> For these lines, insurers provide producers with software that incorporates the underwriting guidelines and accesses third-party data, such as credit information and claims history, as the producer gathers information from the consumer.</w:t>
      </w:r>
      <w:ins w:author="Haworth, John (OIC)" w:date="2020-09-18T13:27:00Z" w:id="178232994">
        <w:r w:rsidR="00AE37F7">
          <w:t xml:space="preserve"> </w:t>
        </w:r>
      </w:ins>
    </w:p>
    <w:p w:rsidR="00AE37F7" w:rsidRDefault="00AE37F7" w14:paraId="25C8084B" w14:textId="77777777">
      <w:pPr>
        <w:pStyle w:val="BodyText"/>
        <w:spacing w:after="0"/>
        <w:ind w:left="0"/>
        <w:rPr>
          <w:ins w:author="Haworth, John (OIC)" w:date="2020-09-18T13:27:00Z" w:id="64"/>
          <w:spacing w:val="0"/>
          <w:szCs w:val="22"/>
        </w:rPr>
      </w:pPr>
    </w:p>
    <w:p w:rsidRPr="00407E9B" w:rsidR="00AE37F7" w:rsidRDefault="00AE37F7" w14:paraId="05F2ECE2" w14:textId="77777777">
      <w:pPr>
        <w:pStyle w:val="BodyText"/>
        <w:spacing w:after="0"/>
        <w:ind w:left="0"/>
      </w:pPr>
      <w:ins w:author="Haworth, John (OIC)" w:date="2020-09-18T13:27:00Z" w:id="1918569302">
        <w:r w:rsidR="00AE37F7">
          <w:t xml:space="preserve">When carriers use software and additional third-party data to replace manual tasks, the carrier is then involved in accelerated underwriting. For example, during the Covid-19 pandemic, life insurance carriers were reluctant to send </w:t>
        </w:r>
      </w:ins>
      <w:commentRangeStart w:id="1262823542"/>
      <w:commentRangeStart w:id="1292138276"/>
      <w:commentRangeStart w:id="78158688"/>
      <w:ins w:author="Haworth, John (OIC)" w:date="2020-09-18T13:27:00Z" w:id="1383888397">
        <w:r w:rsidRPr="350D2674" w:rsidR="00AE37F7">
          <w:rPr>
            <w:highlight w:val="yellow"/>
            <w:rPrChange w:author="Paskey, Darcy L - OCI" w:date="2021-02-02T22:54:04.934Z" w:id="1796934531"/>
          </w:rPr>
          <w:t>parameds</w:t>
        </w:r>
      </w:ins>
      <w:commentRangeEnd w:id="1262823542"/>
      <w:r>
        <w:rPr>
          <w:rStyle w:val="CommentReference"/>
        </w:rPr>
        <w:commentReference w:id="1262823542"/>
      </w:r>
      <w:commentRangeEnd w:id="1292138276"/>
      <w:r>
        <w:rPr>
          <w:rStyle w:val="CommentReference"/>
        </w:rPr>
        <w:commentReference w:id="1292138276"/>
      </w:r>
      <w:commentRangeEnd w:id="78158688"/>
      <w:r>
        <w:rPr>
          <w:rStyle w:val="CommentReference"/>
        </w:rPr>
        <w:commentReference w:id="78158688"/>
      </w:r>
      <w:ins w:author="Haworth, John (OIC)" w:date="2020-09-18T13:27:00Z" w:id="1602974213">
        <w:r w:rsidR="00AE37F7">
          <w:t xml:space="preserve"> to potential customers</w:t>
        </w:r>
      </w:ins>
      <w:ins w:author="Haworth, John (OIC)" w:date="2020-09-18T13:29:00Z" w:id="1681648961">
        <w:r w:rsidR="00AE37F7">
          <w:t xml:space="preserve">’ homes. Instead, insurance carriers used </w:t>
        </w:r>
      </w:ins>
      <w:ins w:author="Haworth, John (OIC)" w:date="2020-09-18T13:30:00Z" w:id="364394445">
        <w:r w:rsidR="00AE37F7">
          <w:t xml:space="preserve">algorithms to assist in the underwriting of insurance policies. </w:t>
        </w:r>
      </w:ins>
      <w:ins w:author="Haworth, John (OIC)" w:date="2020-09-18T13:29:00Z" w:id="936818175">
        <w:r w:rsidR="00AE37F7">
          <w:t xml:space="preserve"> </w:t>
        </w:r>
      </w:ins>
    </w:p>
    <w:p w:rsidRPr="00EC3E4B" w:rsidR="00E20413" w:rsidRDefault="00E20413" w14:paraId="53764017" w14:textId="77777777">
      <w:pPr>
        <w:pStyle w:val="BodyText"/>
        <w:spacing w:after="0"/>
        <w:ind w:left="0"/>
        <w:rPr>
          <w:szCs w:val="22"/>
        </w:rPr>
      </w:pPr>
    </w:p>
    <w:p w:rsidRPr="00407E9B" w:rsidR="00E20413" w:rsidRDefault="00E20413" w14:paraId="7A858FB6" w14:textId="77777777">
      <w:pPr>
        <w:pStyle w:val="BodyText"/>
        <w:spacing w:after="0"/>
        <w:ind w:left="0"/>
        <w:rPr>
          <w:spacing w:val="0"/>
          <w:szCs w:val="22"/>
        </w:rPr>
      </w:pPr>
      <w:r w:rsidRPr="00407E9B">
        <w:rPr>
          <w:spacing w:val="0"/>
          <w:szCs w:val="22"/>
        </w:rPr>
        <w:t xml:space="preserve">Although underwriting judgment is at the heart of insurers’ business practices in almost every area of insurance, there are a variety of reasons why underwriting practices differ for different lines of insurance. The more complex the risk insured, the more underwriting practices may differ from company to company and </w:t>
      </w:r>
      <w:r w:rsidRPr="00407E9B" w:rsidR="00A1703B">
        <w:rPr>
          <w:spacing w:val="0"/>
          <w:szCs w:val="22"/>
        </w:rPr>
        <w:t xml:space="preserve">from </w:t>
      </w:r>
      <w:r w:rsidRPr="00407E9B">
        <w:rPr>
          <w:spacing w:val="0"/>
          <w:szCs w:val="22"/>
        </w:rPr>
        <w:t>risk to risk. The primary focus of this discussion is personal lines property</w:t>
      </w:r>
      <w:r w:rsidRPr="00407E9B" w:rsidR="00BF539B">
        <w:rPr>
          <w:spacing w:val="0"/>
          <w:szCs w:val="22"/>
        </w:rPr>
        <w:t>/</w:t>
      </w:r>
      <w:r w:rsidRPr="00407E9B">
        <w:rPr>
          <w:spacing w:val="0"/>
          <w:szCs w:val="22"/>
        </w:rPr>
        <w:t>casualty coverage and</w:t>
      </w:r>
      <w:r w:rsidRPr="00407E9B" w:rsidR="00B27034">
        <w:rPr>
          <w:spacing w:val="0"/>
          <w:szCs w:val="22"/>
        </w:rPr>
        <w:t>,</w:t>
      </w:r>
      <w:r w:rsidRPr="00407E9B">
        <w:rPr>
          <w:spacing w:val="0"/>
          <w:szCs w:val="22"/>
        </w:rPr>
        <w:t xml:space="preserve"> therefore</w:t>
      </w:r>
      <w:r w:rsidRPr="00407E9B" w:rsidR="00B27034">
        <w:rPr>
          <w:spacing w:val="0"/>
          <w:szCs w:val="22"/>
        </w:rPr>
        <w:t>,</w:t>
      </w:r>
      <w:r w:rsidRPr="00407E9B">
        <w:rPr>
          <w:spacing w:val="0"/>
          <w:szCs w:val="22"/>
        </w:rPr>
        <w:t xml:space="preserve"> regulators must keep in mind that when considering other lines of insurance, not </w:t>
      </w:r>
      <w:proofErr w:type="gramStart"/>
      <w:r w:rsidRPr="00407E9B">
        <w:rPr>
          <w:spacing w:val="0"/>
          <w:szCs w:val="22"/>
        </w:rPr>
        <w:t>all of</w:t>
      </w:r>
      <w:proofErr w:type="gramEnd"/>
      <w:r w:rsidRPr="00407E9B">
        <w:rPr>
          <w:spacing w:val="0"/>
          <w:szCs w:val="22"/>
        </w:rPr>
        <w:t xml:space="preserve"> the concepts discussed here will apply. For example, annuities typically are not underwritten at all</w:t>
      </w:r>
      <w:r w:rsidRPr="00407E9B" w:rsidR="00B27034">
        <w:rPr>
          <w:spacing w:val="0"/>
          <w:szCs w:val="22"/>
        </w:rPr>
        <w:t>;</w:t>
      </w:r>
      <w:r w:rsidRPr="00407E9B">
        <w:rPr>
          <w:spacing w:val="0"/>
          <w:szCs w:val="22"/>
        </w:rPr>
        <w:t xml:space="preserve"> life insurance is often written as a whole</w:t>
      </w:r>
      <w:r w:rsidRPr="00407E9B" w:rsidR="0078195F">
        <w:rPr>
          <w:spacing w:val="0"/>
          <w:szCs w:val="22"/>
        </w:rPr>
        <w:t xml:space="preserve"> </w:t>
      </w:r>
      <w:r w:rsidRPr="00407E9B">
        <w:rPr>
          <w:spacing w:val="0"/>
          <w:szCs w:val="22"/>
        </w:rPr>
        <w:t>life contract or as a term contract with guaranteed renewal at a set rate for an extended period of time</w:t>
      </w:r>
      <w:r w:rsidRPr="00407E9B" w:rsidR="00B27034">
        <w:rPr>
          <w:spacing w:val="0"/>
          <w:szCs w:val="22"/>
        </w:rPr>
        <w:t>;</w:t>
      </w:r>
      <w:r w:rsidRPr="00407E9B">
        <w:rPr>
          <w:spacing w:val="0"/>
          <w:szCs w:val="22"/>
        </w:rPr>
        <w:t xml:space="preserve"> and many health insurance markets are subject to laws requiring guaranteed issue, guaranteed renewal and limits on rate variation.</w:t>
      </w:r>
    </w:p>
    <w:p w:rsidRPr="00407E9B" w:rsidR="00E20413" w:rsidRDefault="00E20413" w14:paraId="70E745C1" w14:textId="77777777">
      <w:pPr>
        <w:pStyle w:val="BodyText"/>
        <w:spacing w:after="0"/>
        <w:ind w:left="0"/>
        <w:rPr>
          <w:spacing w:val="0"/>
          <w:szCs w:val="22"/>
        </w:rPr>
      </w:pPr>
    </w:p>
    <w:p w:rsidRPr="00D17E50" w:rsidR="00E20413" w:rsidRDefault="00ED3630" w14:paraId="736BFB11" w14:textId="77777777">
      <w:pPr>
        <w:pStyle w:val="Heading3"/>
        <w:rPr>
          <w:sz w:val="22"/>
          <w:szCs w:val="22"/>
        </w:rPr>
      </w:pPr>
      <w:bookmarkStart w:name="_Toc127267767" w:id="69"/>
      <w:bookmarkStart w:name="_Toc131406037" w:id="70"/>
      <w:bookmarkStart w:name="_Toc131416246" w:id="71"/>
      <w:bookmarkStart w:name="_Toc131578657" w:id="72"/>
      <w:r w:rsidRPr="00D17E50">
        <w:rPr>
          <w:sz w:val="22"/>
          <w:szCs w:val="22"/>
        </w:rPr>
        <w:t xml:space="preserve">1. </w:t>
      </w:r>
      <w:r w:rsidRPr="00D17E50" w:rsidR="00E20413">
        <w:rPr>
          <w:sz w:val="22"/>
          <w:szCs w:val="22"/>
        </w:rPr>
        <w:t>The Significance of Underwriting Guidelines</w:t>
      </w:r>
      <w:bookmarkEnd w:id="69"/>
      <w:bookmarkEnd w:id="70"/>
      <w:bookmarkEnd w:id="71"/>
      <w:bookmarkEnd w:id="72"/>
    </w:p>
    <w:p w:rsidRPr="00407E9B" w:rsidR="00E20413" w:rsidRDefault="00E20413" w14:paraId="108BA20E" w14:textId="77777777">
      <w:pPr>
        <w:pStyle w:val="BodyText"/>
        <w:spacing w:after="0"/>
        <w:ind w:left="0"/>
        <w:rPr>
          <w:spacing w:val="0"/>
          <w:szCs w:val="22"/>
        </w:rPr>
      </w:pPr>
      <w:r w:rsidRPr="00407E9B">
        <w:rPr>
          <w:spacing w:val="0"/>
          <w:szCs w:val="22"/>
        </w:rPr>
        <w:t>An insurer’s underwriting guidelines are one source of significant information on the insurer’s market strategies and factors affecting coverage. Often, a regulator can gain a better understanding of the overall marketplace by reviewing and comparing different insurers’ underwriting guidelines. Underwriting guidelines can be used by regulators to determine which risks insurers are accepting and which risks are being rejected. With this knowledge, regulators can better understand and react to those insurer decisions. In addition, a review of underwriting guidelines can help focus investigation and examination efforts.</w:t>
      </w:r>
    </w:p>
    <w:p w:rsidRPr="00407E9B" w:rsidR="00E20413" w:rsidRDefault="00E20413" w14:paraId="57D4B5B2" w14:textId="77777777">
      <w:pPr>
        <w:pStyle w:val="BodyText"/>
        <w:spacing w:after="0"/>
        <w:ind w:left="0"/>
        <w:rPr>
          <w:spacing w:val="0"/>
          <w:szCs w:val="22"/>
        </w:rPr>
      </w:pPr>
    </w:p>
    <w:p w:rsidRPr="00407E9B" w:rsidR="00E20413" w:rsidRDefault="00E20413" w14:paraId="164B59DD" w14:textId="77777777">
      <w:pPr>
        <w:pStyle w:val="BodyText"/>
        <w:spacing w:after="0"/>
        <w:ind w:left="0"/>
      </w:pPr>
      <w:r w:rsidRPr="5709580B" w:rsidR="00E20413">
        <w:rPr>
          <w:spacing w:val="0"/>
        </w:rPr>
        <w:t>Historically, underwriting decisions have been considered matters of business judgment for the marketplace to decide (subject to a few narrowly drawn antidiscrimination laws, such as prohibitions against the use of race as a factor)</w:t>
      </w:r>
      <w:r w:rsidRPr="00407E9B" w:rsidR="00B27034">
        <w:rPr>
          <w:spacing w:val="0"/>
          <w:szCs w:val="22"/>
        </w:rPr>
        <w:t>,</w:t>
      </w:r>
      <w:r w:rsidRPr="5709580B" w:rsidR="00E20413">
        <w:rPr>
          <w:spacing w:val="0"/>
        </w:rPr>
        <w:t xml:space="preserve"> while rates for many lines of insurance (particularly personal lines) have been subject to close regulatory oversight. Often, this freedom from regulation has applied to the criteria for tier placement, with those criteria being considered judgment calls</w:t>
      </w:r>
      <w:r w:rsidRPr="00407E9B" w:rsidR="00B27034">
        <w:rPr>
          <w:spacing w:val="0"/>
          <w:szCs w:val="22"/>
        </w:rPr>
        <w:t>,</w:t>
      </w:r>
      <w:r w:rsidRPr="5709580B" w:rsidR="00E20413">
        <w:rPr>
          <w:spacing w:val="0"/>
        </w:rPr>
        <w:t xml:space="preserve"> rather than integral parts of the underlying rating plans. This has provided one of the incentives for some companies to develop highly evolved tier structures</w:t>
      </w:r>
      <w:del w:author="Helder, Randy" w:date="2021-02-04T17:13:17.27Z" w:id="701605753">
        <w:r w:rsidDel="00E20413">
          <w:delText xml:space="preserve">, </w:delText>
        </w:r>
        <w:r w:rsidRPr="6B07978C" w:rsidDel="00E20413">
          <w:rPr>
            <w:highlight w:val="yellow"/>
            <w:rPrChange w:author="Rodriguez, Mary Kay - OCI" w:date="2021-01-07T16:24:11Z" w:id="2095034370"/>
          </w:rPr>
          <w:delText>in at least one case with more than</w:delText>
        </w:r>
        <w:r w:rsidDel="00E20413">
          <w:delText xml:space="preserve"> </w:delText>
        </w:r>
        <w:r w:rsidRPr="6B07978C" w:rsidDel="00E20413">
          <w:rPr>
            <w:highlight w:val="yellow"/>
            <w:rPrChange w:author="Rodriguez, Mary Kay - OCI" w:date="2021-01-07T16:24:20Z" w:id="1214144024"/>
          </w:rPr>
          <w:delText>100 rating tiers</w:delText>
        </w:r>
      </w:del>
      <w:r w:rsidRPr="5709580B" w:rsidR="00E20413">
        <w:rPr>
          <w:spacing w:val="0"/>
        </w:rPr>
        <w:t xml:space="preserve">. In some states, the introduction of credit scoring for rating purposes drew little notice when it was initially introduced because it was done through underwriting guidelines rather than through filed rates. More recently, similar concerns have been </w:t>
      </w:r>
      <w:r w:rsidRPr="5709580B" w:rsidR="00E20413">
        <w:rPr>
          <w:spacing w:val="0"/>
        </w:rPr>
        <w:t xml:space="preserve">surfacing</w:t>
      </w:r>
      <w:r w:rsidRPr="5709580B" w:rsidR="00E20413">
        <w:rPr>
          <w:spacing w:val="0"/>
        </w:rPr>
        <w:t xml:space="preserve"> over the use of claim history reports. A related issue is that the line between acceptance/rejection decisions and rating decisions is not always a bright line, since groups of affiliated companies under common management will often assign different tiers of policyholders to different companies within the group, with different rating plans.</w:t>
      </w:r>
    </w:p>
    <w:p w:rsidRPr="00EC3E4B" w:rsidR="00E20413" w:rsidRDefault="00E20413" w14:paraId="63C331D9" w14:textId="77777777">
      <w:pPr>
        <w:pStyle w:val="BodyText"/>
        <w:spacing w:after="0"/>
        <w:ind w:left="0"/>
        <w:rPr>
          <w:szCs w:val="22"/>
        </w:rPr>
      </w:pPr>
    </w:p>
    <w:p w:rsidRPr="00407E9B" w:rsidR="00E20413" w:rsidDel="00C22FFE" w:rsidRDefault="00E20413" w14:paraId="525C455F" w14:textId="31986230">
      <w:pPr>
        <w:pStyle w:val="BodyText"/>
        <w:spacing w:after="0"/>
        <w:ind w:left="0"/>
        <w:rPr>
          <w:del w:author="Haworth, John (OIC)" w:date="2020-09-18T13:34:00Z" w:id="321111217"/>
        </w:rPr>
      </w:pPr>
      <w:r w:rsidRPr="3EF9A027" w:rsidR="00E20413">
        <w:rPr>
          <w:spacing w:val="0"/>
        </w:rPr>
        <w:t xml:space="preserve">A timely review of an insurer’s amendments to its underwriting guidelines may assist regulators in the early detection of practices that could be detrimental to insurance consumers. For example, in the case of homeowner’s insurance, a review of underwriting guidelines may provide information that will assist in determining </w:t>
      </w:r>
      <w:r w:rsidRPr="3EF9A027" w:rsidR="00E20413">
        <w:rPr>
          <w:spacing w:val="0"/>
        </w:rPr>
        <w:t>whether or not</w:t>
      </w:r>
      <w:r w:rsidRPr="3EF9A027" w:rsidR="00E20413">
        <w:rPr>
          <w:spacing w:val="0"/>
        </w:rPr>
        <w:t xml:space="preserve"> certain market segments are underserved. In particular, underwriting guidelines that limit the availability of insurance, or of replacement cost insurance, on the basis of the age or value of the house or the ratio of value to replacement cost, may disproportionately affect homeowners in minority or inner</w:t>
      </w:r>
      <w:r w:rsidRPr="00407E9B" w:rsidR="00B27034">
        <w:rPr>
          <w:spacing w:val="0"/>
          <w:szCs w:val="22"/>
        </w:rPr>
        <w:t>-</w:t>
      </w:r>
      <w:r w:rsidRPr="3EF9A027" w:rsidR="00E20413">
        <w:rPr>
          <w:spacing w:val="0"/>
        </w:rPr>
        <w:t>city neighborhoods. Inner</w:t>
      </w:r>
      <w:r w:rsidRPr="00407E9B" w:rsidR="00B27034">
        <w:rPr>
          <w:spacing w:val="0"/>
          <w:szCs w:val="22"/>
        </w:rPr>
        <w:t>-</w:t>
      </w:r>
      <w:r w:rsidRPr="3EF9A027" w:rsidR="00E20413">
        <w:rPr>
          <w:spacing w:val="0"/>
        </w:rPr>
        <w:t>city neighborhoods tend to be older than suburban neighborhoods and undervalued, and frequently have a higher ratio of minority residents. For these reasons, some insurers have modified or eliminated such criteria from their underwriting guidelines.</w:t>
      </w:r>
      <w:ins w:author="Haworth, John (OIC)" w:date="2020-09-18T13:32:00Z" w:id="365092862">
        <w:r w:rsidR="009F1360">
          <w:t xml:space="preserve"> </w:t>
        </w:r>
      </w:ins>
      <w:commentRangeStart w:id="964038917"/>
      <w:ins w:author="Haworth, John (OIC)" w:date="2020-09-18T13:32:00Z" w:id="1889034962">
        <w:del w:author="Helder, Randy" w:date="2021-02-04T17:16:01.142Z" w:id="113338312">
          <w:r w:rsidRPr="6B07978C" w:rsidDel="009F1360">
            <w:rPr>
              <w:highlight w:val="yellow"/>
              <w:rPrChange w:author="Paskey, Darcy L - OCI" w:date="2021-02-02T22:53:50.319Z" w:id="1421368168"/>
            </w:rPr>
            <w:delText xml:space="preserve">Inner-city minorities </w:delText>
          </w:r>
        </w:del>
      </w:ins>
      <w:ins w:author="Helder, Randy" w:date="2021-02-04T17:16:03.731Z" w:id="271960235">
        <w:r w:rsidRPr="6B07978C" w:rsidR="0A11CC15">
          <w:rPr>
            <w:highlight w:val="yellow"/>
          </w:rPr>
          <w:t xml:space="preserve">Some classes </w:t>
        </w:r>
      </w:ins>
      <w:ins w:author="Haworth, John (OIC)" w:date="2020-09-18T13:32:00Z" w:id="1859468202">
        <w:r w:rsidRPr="6B07978C" w:rsidR="009F1360">
          <w:rPr>
            <w:highlight w:val="yellow"/>
            <w:rPrChange w:author="Paskey, Darcy L - OCI" w:date="2021-02-02T22:53:50.319Z" w:id="1491455596"/>
          </w:rPr>
          <w:t xml:space="preserve">may also have lower credit scores due </w:t>
        </w:r>
        <w:del w:author="Helder, Randy" w:date="2021-02-04T17:16:09.959Z" w:id="2046160137">
          <w:r w:rsidRPr="6B07978C" w:rsidDel="009F1360">
            <w:rPr>
              <w:highlight w:val="yellow"/>
              <w:rPrChange w:author="Paskey, Darcy L - OCI" w:date="2021-02-02T22:53:50.319Z" w:id="1857708386"/>
            </w:rPr>
            <w:delText>to income</w:delText>
          </w:r>
        </w:del>
      </w:ins>
      <w:ins w:author="Haworth, John (OIC)" w:date="2020-09-18T13:33:00Z" w:id="1863248671">
        <w:del w:author="Helder, Randy" w:date="2021-02-04T17:16:09.959Z" w:id="809096092">
          <w:r w:rsidRPr="6B07978C" w:rsidDel="00C22FFE">
            <w:rPr>
              <w:highlight w:val="yellow"/>
              <w:rPrChange w:author="Paskey, Darcy L - OCI" w:date="2021-02-02T22:53:50.32Z" w:id="830026234"/>
            </w:rPr>
            <w:delText xml:space="preserve"> that may be the result of past discriminatory practice</w:delText>
          </w:r>
        </w:del>
      </w:ins>
      <w:ins w:author="Helder, Randy" w:date="2021-02-04T17:16:23.395Z" w:id="1220970726">
        <w:r w:rsidRPr="6B07978C" w:rsidR="0C55DA35">
          <w:rPr>
            <w:highlight w:val="yellow"/>
          </w:rPr>
          <w:t>circumstances beyond their control</w:t>
        </w:r>
      </w:ins>
      <w:ins w:author="Haworth, John (OIC)" w:date="2020-09-18T13:33:00Z" w:id="1412857633">
        <w:del w:author="Helder, Randy" w:date="2021-02-04T17:16:26.377Z" w:id="223444682">
          <w:r w:rsidRPr="6B07978C" w:rsidDel="00C22FFE">
            <w:rPr>
              <w:highlight w:val="yellow"/>
              <w:rPrChange w:author="Paskey, Darcy L - OCI" w:date="2021-02-02T22:53:50.32Z" w:id="327080078"/>
            </w:rPr>
            <w:delText>s</w:delText>
          </w:r>
        </w:del>
        <w:r w:rsidRPr="6B07978C" w:rsidR="00C22FFE">
          <w:rPr>
            <w:highlight w:val="yellow"/>
            <w:rPrChange w:author="Paskey, Darcy L - OCI" w:date="2021-02-02T22:53:50.32Z" w:id="1815338441"/>
          </w:rPr>
          <w:t>.</w:t>
        </w:r>
      </w:ins>
      <w:commentRangeEnd w:id="964038917"/>
      <w:r>
        <w:rPr>
          <w:rStyle w:val="CommentReference"/>
        </w:rPr>
        <w:commentReference w:id="964038917"/>
      </w:r>
      <w:ins w:author="Haworth, John (OIC)" w:date="2020-09-18T13:33:00Z" w:id="1126773405">
        <w:r w:rsidR="00C22FFE">
          <w:t xml:space="preserve"> </w:t>
        </w:r>
        <w:del w:author="Helder, Randy" w:date="2021-02-04T17:19:08.584Z" w:id="954503766">
          <w:r w:rsidDel="00C22FFE">
            <w:delText xml:space="preserve">Some states are reviewing the use of credit scores and their relevance in underwriting. </w:delText>
          </w:r>
        </w:del>
      </w:ins>
    </w:p>
    <w:p w:rsidRPr="00407E9B" w:rsidR="00B41FB4" w:rsidDel="00C22FFE" w:rsidRDefault="00B41FB4" w14:paraId="38DE2ACC" w14:textId="77777777">
      <w:pPr>
        <w:pStyle w:val="BodyText"/>
        <w:spacing w:after="0"/>
        <w:ind w:left="0"/>
        <w:rPr>
          <w:del w:author="Haworth, John (OIC)" w:date="2020-09-18T13:34:00Z" w:id="76"/>
          <w:spacing w:val="0"/>
          <w:szCs w:val="22"/>
        </w:rPr>
      </w:pPr>
    </w:p>
    <w:p w:rsidRPr="00322A21" w:rsidR="00E20413" w:rsidP="00D81118" w:rsidRDefault="000C0163" w14:paraId="3E1CB36B" w14:textId="77777777">
      <w:pPr>
        <w:pStyle w:val="Heading3"/>
        <w:rPr>
          <w:sz w:val="22"/>
          <w:szCs w:val="22"/>
        </w:rPr>
      </w:pPr>
      <w:bookmarkStart w:name="_Toc127267768" w:id="77"/>
      <w:bookmarkStart w:name="_Toc131406038" w:id="78"/>
      <w:bookmarkStart w:name="_Toc131416247" w:id="79"/>
      <w:bookmarkStart w:name="_Toc131578658" w:id="80"/>
      <w:del w:author="Haworth, John (OIC)" w:date="2020-09-18T13:34:00Z" w:id="81">
        <w:r w:rsidDel="00C22FFE">
          <w:rPr>
            <w:sz w:val="22"/>
            <w:szCs w:val="22"/>
          </w:rPr>
          <w:br w:type="page"/>
        </w:r>
      </w:del>
      <w:r w:rsidRPr="00D17E50" w:rsidR="00ED3630">
        <w:rPr>
          <w:sz w:val="22"/>
          <w:szCs w:val="22"/>
        </w:rPr>
        <w:lastRenderedPageBreak/>
        <w:t xml:space="preserve">2. </w:t>
      </w:r>
      <w:r w:rsidRPr="00322A21" w:rsidR="00E20413">
        <w:rPr>
          <w:sz w:val="22"/>
          <w:szCs w:val="22"/>
        </w:rPr>
        <w:t>Reviewing Underwriting Guidelines</w:t>
      </w:r>
      <w:bookmarkEnd w:id="77"/>
      <w:bookmarkEnd w:id="78"/>
      <w:bookmarkEnd w:id="79"/>
      <w:bookmarkEnd w:id="80"/>
    </w:p>
    <w:p w:rsidRPr="00407E9B" w:rsidR="00E20413" w:rsidRDefault="00E20413" w14:paraId="6E1BEB82" w14:textId="77777777">
      <w:pPr>
        <w:pStyle w:val="BodyText"/>
        <w:spacing w:after="0"/>
        <w:ind w:left="0"/>
        <w:rPr>
          <w:spacing w:val="0"/>
          <w:szCs w:val="22"/>
        </w:rPr>
      </w:pPr>
      <w:r w:rsidRPr="00407E9B">
        <w:rPr>
          <w:spacing w:val="0"/>
          <w:szCs w:val="22"/>
        </w:rPr>
        <w:t>Since few</w:t>
      </w:r>
      <w:r w:rsidRPr="00407E9B" w:rsidR="00B27034">
        <w:rPr>
          <w:spacing w:val="0"/>
          <w:szCs w:val="22"/>
        </w:rPr>
        <w:t>,</w:t>
      </w:r>
      <w:r w:rsidRPr="00407E9B">
        <w:rPr>
          <w:spacing w:val="0"/>
          <w:szCs w:val="22"/>
        </w:rPr>
        <w:t xml:space="preserve"> if any</w:t>
      </w:r>
      <w:r w:rsidRPr="00407E9B" w:rsidR="00B27034">
        <w:rPr>
          <w:spacing w:val="0"/>
          <w:szCs w:val="22"/>
        </w:rPr>
        <w:t>,</w:t>
      </w:r>
      <w:r w:rsidRPr="00407E9B">
        <w:rPr>
          <w:spacing w:val="0"/>
          <w:szCs w:val="22"/>
        </w:rPr>
        <w:t xml:space="preserve"> states routinely require the filing of underwriting guidelines, in order to conduct this review</w:t>
      </w:r>
      <w:r w:rsidRPr="00407E9B" w:rsidR="00B27034">
        <w:rPr>
          <w:spacing w:val="0"/>
          <w:szCs w:val="22"/>
        </w:rPr>
        <w:t>,</w:t>
      </w:r>
      <w:r w:rsidRPr="00407E9B">
        <w:rPr>
          <w:spacing w:val="0"/>
          <w:szCs w:val="22"/>
        </w:rPr>
        <w:t xml:space="preserve"> a state regulator will more than likely have to issue a special data </w:t>
      </w:r>
      <w:r w:rsidR="001F0D9B">
        <w:rPr>
          <w:spacing w:val="0"/>
          <w:szCs w:val="22"/>
        </w:rPr>
        <w:t>request</w:t>
      </w:r>
      <w:r w:rsidRPr="00407E9B">
        <w:rPr>
          <w:spacing w:val="0"/>
          <w:szCs w:val="22"/>
        </w:rPr>
        <w:t xml:space="preserve"> and request underwriting guidelines from insurers for specific lines of insurance. </w:t>
      </w:r>
      <w:r w:rsidRPr="00407E9B" w:rsidR="008856CE">
        <w:rPr>
          <w:spacing w:val="0"/>
          <w:szCs w:val="22"/>
        </w:rPr>
        <w:t xml:space="preserve">A </w:t>
      </w:r>
      <w:r w:rsidRPr="00407E9B">
        <w:rPr>
          <w:spacing w:val="0"/>
          <w:szCs w:val="22"/>
        </w:rPr>
        <w:t xml:space="preserve">request </w:t>
      </w:r>
      <w:r w:rsidRPr="00407E9B" w:rsidR="008856CE">
        <w:rPr>
          <w:spacing w:val="0"/>
          <w:szCs w:val="22"/>
        </w:rPr>
        <w:t xml:space="preserve">for insurer underwriting guidelines may </w:t>
      </w:r>
      <w:r w:rsidRPr="00407E9B">
        <w:rPr>
          <w:spacing w:val="0"/>
          <w:szCs w:val="22"/>
        </w:rPr>
        <w:t>include the following:</w:t>
      </w:r>
    </w:p>
    <w:p w:rsidRPr="00407E9B" w:rsidR="00E20413" w:rsidP="00A65EAA" w:rsidRDefault="008856CE" w14:paraId="4026B9AF" w14:textId="77777777">
      <w:pPr>
        <w:pStyle w:val="BodyText"/>
        <w:numPr>
          <w:ilvl w:val="0"/>
          <w:numId w:val="11"/>
        </w:numPr>
        <w:spacing w:after="0"/>
        <w:ind w:hanging="360"/>
        <w:rPr>
          <w:spacing w:val="0"/>
          <w:szCs w:val="22"/>
        </w:rPr>
      </w:pPr>
      <w:r w:rsidRPr="00407E9B">
        <w:rPr>
          <w:spacing w:val="0"/>
          <w:szCs w:val="22"/>
        </w:rPr>
        <w:t>A</w:t>
      </w:r>
      <w:r w:rsidRPr="00407E9B" w:rsidR="00E20413">
        <w:rPr>
          <w:spacing w:val="0"/>
          <w:szCs w:val="22"/>
        </w:rPr>
        <w:t xml:space="preserve"> complete copy, either paper or electronic, of </w:t>
      </w:r>
      <w:r w:rsidRPr="00407E9B" w:rsidR="00A65EAA">
        <w:rPr>
          <w:spacing w:val="0"/>
          <w:szCs w:val="22"/>
        </w:rPr>
        <w:t xml:space="preserve">a company’s </w:t>
      </w:r>
      <w:r w:rsidRPr="00407E9B" w:rsidR="00E20413">
        <w:rPr>
          <w:spacing w:val="0"/>
          <w:szCs w:val="22"/>
        </w:rPr>
        <w:t xml:space="preserve">current underwriting guidelines for any companies writing </w:t>
      </w:r>
      <w:r w:rsidRPr="00407E9B" w:rsidR="00793D48">
        <w:rPr>
          <w:spacing w:val="0"/>
          <w:szCs w:val="22"/>
        </w:rPr>
        <w:t>[</w:t>
      </w:r>
      <w:r w:rsidRPr="00407E9B" w:rsidR="00E20413">
        <w:rPr>
          <w:spacing w:val="0"/>
          <w:szCs w:val="22"/>
        </w:rPr>
        <w:t>specify the line of business</w:t>
      </w:r>
      <w:r w:rsidRPr="00407E9B" w:rsidR="00793D48">
        <w:rPr>
          <w:spacing w:val="0"/>
          <w:szCs w:val="22"/>
        </w:rPr>
        <w:t>]</w:t>
      </w:r>
      <w:r w:rsidRPr="00407E9B" w:rsidR="00E20413">
        <w:rPr>
          <w:spacing w:val="0"/>
          <w:szCs w:val="22"/>
        </w:rPr>
        <w:t xml:space="preserve"> in </w:t>
      </w:r>
      <w:r w:rsidRPr="00407E9B" w:rsidR="00793D48">
        <w:rPr>
          <w:spacing w:val="0"/>
          <w:szCs w:val="22"/>
        </w:rPr>
        <w:t>[</w:t>
      </w:r>
      <w:r w:rsidRPr="00407E9B" w:rsidR="00E20413">
        <w:rPr>
          <w:spacing w:val="0"/>
          <w:szCs w:val="22"/>
        </w:rPr>
        <w:t>state</w:t>
      </w:r>
      <w:r w:rsidRPr="00407E9B" w:rsidR="00793D48">
        <w:rPr>
          <w:spacing w:val="0"/>
          <w:szCs w:val="22"/>
        </w:rPr>
        <w:t>]</w:t>
      </w:r>
      <w:r w:rsidRPr="00407E9B" w:rsidR="00E20413">
        <w:rPr>
          <w:spacing w:val="0"/>
          <w:szCs w:val="22"/>
        </w:rPr>
        <w:t xml:space="preserve">. If there are common underwriting guidelines for several companies, please submit only one copy of those common </w:t>
      </w:r>
      <w:proofErr w:type="gramStart"/>
      <w:r w:rsidRPr="00407E9B" w:rsidR="00E20413">
        <w:rPr>
          <w:spacing w:val="0"/>
          <w:szCs w:val="22"/>
        </w:rPr>
        <w:t>guidelines</w:t>
      </w:r>
      <w:r w:rsidRPr="00407E9B" w:rsidR="00983D2A">
        <w:rPr>
          <w:spacing w:val="0"/>
          <w:szCs w:val="22"/>
        </w:rPr>
        <w:t>;</w:t>
      </w:r>
      <w:proofErr w:type="gramEnd"/>
    </w:p>
    <w:p w:rsidRPr="00407E9B" w:rsidR="00E20413" w:rsidP="00423BB8" w:rsidRDefault="008856CE" w14:paraId="28AE584D" w14:textId="77777777">
      <w:pPr>
        <w:pStyle w:val="BodyText"/>
        <w:numPr>
          <w:ilvl w:val="0"/>
          <w:numId w:val="11"/>
        </w:numPr>
        <w:spacing w:after="0"/>
        <w:ind w:hanging="360"/>
        <w:rPr>
          <w:spacing w:val="0"/>
          <w:szCs w:val="22"/>
        </w:rPr>
      </w:pPr>
      <w:r w:rsidRPr="00407E9B">
        <w:rPr>
          <w:spacing w:val="0"/>
          <w:szCs w:val="22"/>
        </w:rPr>
        <w:t>A</w:t>
      </w:r>
      <w:r w:rsidRPr="00407E9B" w:rsidR="00E20413">
        <w:rPr>
          <w:spacing w:val="0"/>
          <w:szCs w:val="22"/>
        </w:rPr>
        <w:t xml:space="preserve"> list of all changes to the underwriting guidelines for the last three years </w:t>
      </w:r>
      <w:r w:rsidRPr="00407E9B" w:rsidR="00793D48">
        <w:rPr>
          <w:spacing w:val="0"/>
          <w:szCs w:val="22"/>
        </w:rPr>
        <w:t>[</w:t>
      </w:r>
      <w:r w:rsidRPr="00407E9B" w:rsidR="00E20413">
        <w:rPr>
          <w:spacing w:val="0"/>
          <w:szCs w:val="22"/>
        </w:rPr>
        <w:t xml:space="preserve">or other specified </w:t>
      </w:r>
      <w:proofErr w:type="gramStart"/>
      <w:r w:rsidRPr="00407E9B" w:rsidR="00E20413">
        <w:rPr>
          <w:spacing w:val="0"/>
          <w:szCs w:val="22"/>
        </w:rPr>
        <w:t>time period</w:t>
      </w:r>
      <w:proofErr w:type="gramEnd"/>
      <w:r w:rsidRPr="00407E9B" w:rsidR="00793D48">
        <w:rPr>
          <w:spacing w:val="0"/>
          <w:szCs w:val="22"/>
        </w:rPr>
        <w:t>]</w:t>
      </w:r>
      <w:r w:rsidRPr="00407E9B" w:rsidR="00983D2A">
        <w:rPr>
          <w:spacing w:val="0"/>
          <w:szCs w:val="22"/>
        </w:rPr>
        <w:t>; and</w:t>
      </w:r>
    </w:p>
    <w:p w:rsidRPr="00407E9B" w:rsidR="00E20413" w:rsidP="00423BB8" w:rsidRDefault="00E20413" w14:paraId="437E40C3" w14:textId="77777777">
      <w:pPr>
        <w:pStyle w:val="BodyText"/>
        <w:numPr>
          <w:ilvl w:val="0"/>
          <w:numId w:val="11"/>
        </w:numPr>
        <w:spacing w:after="0"/>
        <w:ind w:hanging="360"/>
        <w:rPr>
          <w:spacing w:val="0"/>
          <w:szCs w:val="22"/>
        </w:rPr>
      </w:pPr>
      <w:proofErr w:type="gramStart"/>
      <w:r w:rsidRPr="00407E9B">
        <w:rPr>
          <w:spacing w:val="0"/>
          <w:szCs w:val="22"/>
        </w:rPr>
        <w:t>For the purpose of</w:t>
      </w:r>
      <w:proofErr w:type="gramEnd"/>
      <w:r w:rsidRPr="00407E9B">
        <w:rPr>
          <w:spacing w:val="0"/>
          <w:szCs w:val="22"/>
        </w:rPr>
        <w:t xml:space="preserve"> this request, underwriting guidelines are defined as the rules used to determine eligibility for coverage and the assignment of customers to specific rating tiers, risk classifications or “markets.”</w:t>
      </w:r>
    </w:p>
    <w:p w:rsidRPr="00407E9B" w:rsidR="00E20413" w:rsidRDefault="00E20413" w14:paraId="5D875AEB" w14:textId="77777777">
      <w:pPr>
        <w:pStyle w:val="BodyText"/>
        <w:spacing w:after="0"/>
        <w:ind w:left="540"/>
        <w:rPr>
          <w:spacing w:val="0"/>
          <w:szCs w:val="22"/>
        </w:rPr>
      </w:pPr>
    </w:p>
    <w:p w:rsidRPr="00407E9B" w:rsidR="00E20413" w:rsidRDefault="00E20413" w14:paraId="2CB7E0A9" w14:textId="77777777">
      <w:pPr>
        <w:pStyle w:val="BodyText"/>
        <w:spacing w:after="0"/>
        <w:ind w:left="0"/>
        <w:rPr>
          <w:spacing w:val="0"/>
          <w:szCs w:val="22"/>
        </w:rPr>
      </w:pPr>
      <w:r w:rsidRPr="00407E9B">
        <w:rPr>
          <w:spacing w:val="0"/>
          <w:szCs w:val="22"/>
        </w:rPr>
        <w:t>It should be noted that many underwriting guidelines are considered trade secret</w:t>
      </w:r>
      <w:r w:rsidRPr="00407E9B" w:rsidR="00793D48">
        <w:rPr>
          <w:spacing w:val="0"/>
          <w:szCs w:val="22"/>
        </w:rPr>
        <w:t>s</w:t>
      </w:r>
      <w:r w:rsidRPr="00407E9B">
        <w:rPr>
          <w:spacing w:val="0"/>
          <w:szCs w:val="22"/>
        </w:rPr>
        <w:t xml:space="preserve"> and/or proprietary in nature. A state must review its confidentiality laws before issuing this data request and</w:t>
      </w:r>
      <w:r w:rsidRPr="00407E9B" w:rsidR="00793D48">
        <w:rPr>
          <w:spacing w:val="0"/>
          <w:szCs w:val="22"/>
        </w:rPr>
        <w:t>,</w:t>
      </w:r>
      <w:r w:rsidRPr="00407E9B">
        <w:rPr>
          <w:spacing w:val="0"/>
          <w:szCs w:val="22"/>
        </w:rPr>
        <w:t xml:space="preserve"> where applicable, take appropriate measures to ensure that </w:t>
      </w:r>
      <w:r w:rsidRPr="00407E9B" w:rsidR="00793D48">
        <w:rPr>
          <w:spacing w:val="0"/>
          <w:szCs w:val="22"/>
        </w:rPr>
        <w:t xml:space="preserve">the </w:t>
      </w:r>
      <w:r w:rsidRPr="00407E9B">
        <w:rPr>
          <w:spacing w:val="0"/>
          <w:szCs w:val="22"/>
        </w:rPr>
        <w:t xml:space="preserve">information will be protected in accordance with those laws and nonpublic information will not be released to the public. One approach is to appoint a custodian for underwriting guidelines who has responsibility for maintaining the documents and tracking how the information is accessed within the </w:t>
      </w:r>
      <w:r w:rsidRPr="00407E9B" w:rsidR="00735C82">
        <w:rPr>
          <w:spacing w:val="0"/>
          <w:szCs w:val="22"/>
        </w:rPr>
        <w:t xml:space="preserve">insurance </w:t>
      </w:r>
      <w:r w:rsidRPr="00407E9B">
        <w:rPr>
          <w:spacing w:val="0"/>
          <w:szCs w:val="22"/>
        </w:rPr>
        <w:t>department.</w:t>
      </w:r>
    </w:p>
    <w:p w:rsidRPr="00407E9B" w:rsidR="00E20413" w:rsidRDefault="00E20413" w14:paraId="25326D77" w14:textId="77777777">
      <w:pPr>
        <w:pStyle w:val="BodyText"/>
        <w:spacing w:after="0"/>
        <w:ind w:left="0"/>
        <w:rPr>
          <w:spacing w:val="0"/>
          <w:szCs w:val="22"/>
        </w:rPr>
      </w:pPr>
    </w:p>
    <w:p w:rsidRPr="00407E9B" w:rsidR="00E20413" w:rsidRDefault="00E20413" w14:paraId="1A9E3F4E" w14:textId="77777777">
      <w:pPr>
        <w:pStyle w:val="BodyText"/>
        <w:spacing w:after="0"/>
        <w:ind w:left="0"/>
        <w:rPr>
          <w:spacing w:val="0"/>
          <w:szCs w:val="22"/>
        </w:rPr>
      </w:pPr>
      <w:r w:rsidRPr="00407E9B">
        <w:rPr>
          <w:spacing w:val="0"/>
          <w:szCs w:val="22"/>
        </w:rPr>
        <w:t>After the initial submission and review of underwriting guidelines, a state may want to ask insurers to submit significant changes in underwriting guidelines for review shortly before the new underwriting guidelines become effective. This is relevant for several reasons: to ensure that the underwriting guidelines do not conflict with the insurer’s approved rating plan or other filings; to ensure that the information regulators are relying on is current; and because changes in companies’ underwriting guidelines could represent a market development of interest to regulators.</w:t>
      </w:r>
    </w:p>
    <w:p w:rsidRPr="00E606D2" w:rsidR="00E53F84" w:rsidP="00E606D2" w:rsidRDefault="00E53F84" w14:paraId="43EF5B58" w14:textId="77777777">
      <w:pPr>
        <w:pStyle w:val="BodyText"/>
        <w:spacing w:after="0"/>
        <w:ind w:left="0"/>
        <w:rPr>
          <w:spacing w:val="0"/>
          <w:szCs w:val="22"/>
        </w:rPr>
      </w:pPr>
      <w:bookmarkStart w:name="_Toc127267769" w:id="82"/>
      <w:bookmarkStart w:name="_Toc131406039" w:id="83"/>
      <w:bookmarkStart w:name="_Toc131416248" w:id="84"/>
      <w:bookmarkStart w:name="_Toc131578659" w:id="85"/>
    </w:p>
    <w:p w:rsidRPr="00322A21" w:rsidR="00E20413" w:rsidP="006E077B" w:rsidRDefault="00ED3630" w14:paraId="509007CC" w14:textId="77777777">
      <w:pPr>
        <w:pStyle w:val="Heading3"/>
        <w:rPr>
          <w:sz w:val="22"/>
          <w:szCs w:val="22"/>
        </w:rPr>
      </w:pPr>
      <w:r w:rsidRPr="00D17E50">
        <w:rPr>
          <w:sz w:val="22"/>
          <w:szCs w:val="22"/>
        </w:rPr>
        <w:t xml:space="preserve">3. </w:t>
      </w:r>
      <w:r w:rsidRPr="00322A21" w:rsidR="00E20413">
        <w:rPr>
          <w:sz w:val="22"/>
          <w:szCs w:val="22"/>
        </w:rPr>
        <w:t>Use of Information Obtained from Underwriting Guidelines</w:t>
      </w:r>
      <w:bookmarkEnd w:id="82"/>
      <w:bookmarkEnd w:id="83"/>
      <w:bookmarkEnd w:id="84"/>
      <w:bookmarkEnd w:id="85"/>
    </w:p>
    <w:p w:rsidRPr="00407E9B" w:rsidR="007F23FA" w:rsidRDefault="00E20413" w14:paraId="40880C3A" w14:textId="77777777">
      <w:pPr>
        <w:pStyle w:val="BodyText"/>
        <w:spacing w:after="0"/>
        <w:ind w:left="0"/>
        <w:rPr>
          <w:spacing w:val="0"/>
          <w:szCs w:val="22"/>
        </w:rPr>
      </w:pPr>
      <w:r w:rsidRPr="00407E9B">
        <w:rPr>
          <w:spacing w:val="0"/>
          <w:szCs w:val="22"/>
        </w:rPr>
        <w:t>Not all practices are either clearly discriminatory or non</w:t>
      </w:r>
      <w:r w:rsidRPr="00407E9B" w:rsidR="00BF539B">
        <w:rPr>
          <w:spacing w:val="0"/>
          <w:szCs w:val="22"/>
        </w:rPr>
        <w:t>-</w:t>
      </w:r>
      <w:r w:rsidRPr="00407E9B">
        <w:rPr>
          <w:spacing w:val="0"/>
          <w:szCs w:val="22"/>
        </w:rPr>
        <w:t>discriminatory. For those practices that raise questions, a two-step analysis may be used</w:t>
      </w:r>
      <w:r w:rsidRPr="00407E9B" w:rsidR="00793D48">
        <w:rPr>
          <w:spacing w:val="0"/>
          <w:szCs w:val="22"/>
        </w:rPr>
        <w:t>:</w:t>
      </w:r>
    </w:p>
    <w:p w:rsidRPr="00407E9B" w:rsidR="00793D48" w:rsidP="00793D48" w:rsidRDefault="00E20413" w14:paraId="3E49F539" w14:textId="77777777">
      <w:pPr>
        <w:pStyle w:val="BodyText"/>
        <w:numPr>
          <w:ilvl w:val="0"/>
          <w:numId w:val="1"/>
        </w:numPr>
        <w:tabs>
          <w:tab w:val="clear" w:pos="1440"/>
          <w:tab w:val="num" w:pos="720"/>
        </w:tabs>
        <w:spacing w:after="0"/>
        <w:ind w:left="720"/>
        <w:rPr>
          <w:spacing w:val="0"/>
          <w:szCs w:val="22"/>
        </w:rPr>
      </w:pPr>
      <w:r w:rsidRPr="00407E9B">
        <w:rPr>
          <w:spacing w:val="0"/>
          <w:szCs w:val="22"/>
        </w:rPr>
        <w:t>First, is the underwriting guideline prohibited by law or regulation? Are there any “red flags</w:t>
      </w:r>
      <w:r w:rsidRPr="00407E9B" w:rsidR="00793D48">
        <w:rPr>
          <w:spacing w:val="0"/>
          <w:szCs w:val="22"/>
        </w:rPr>
        <w:t>,</w:t>
      </w:r>
      <w:r w:rsidRPr="00407E9B">
        <w:rPr>
          <w:spacing w:val="0"/>
          <w:szCs w:val="22"/>
        </w:rPr>
        <w:t xml:space="preserve">” such as a clear violation of broad public policy or a factor that is an obvious proxy for some prohibited characteristic? </w:t>
      </w:r>
    </w:p>
    <w:p w:rsidRPr="00407E9B" w:rsidR="00793D48" w:rsidP="00793D48" w:rsidRDefault="00E20413" w14:paraId="3651519E"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Second, does the underwriting guideline serve a necessary underwriting purpose by identifying a characteristic of the consumer, vehicle or property that is demonstrably related to risk of loss and does not duplicate some other factor that has already been taken into account? </w:t>
      </w:r>
    </w:p>
    <w:p w:rsidRPr="00407E9B" w:rsidR="00793D48" w:rsidP="00793D48" w:rsidRDefault="00793D48" w14:paraId="68B4DFEE" w14:textId="77777777">
      <w:pPr>
        <w:pStyle w:val="BodyText"/>
        <w:spacing w:after="0"/>
        <w:ind w:left="0"/>
        <w:rPr>
          <w:spacing w:val="0"/>
          <w:szCs w:val="22"/>
        </w:rPr>
      </w:pPr>
    </w:p>
    <w:p w:rsidRPr="00407E9B" w:rsidR="00E20413" w:rsidP="00793D48" w:rsidRDefault="00E20413" w14:paraId="7DFF9CE0" w14:textId="77777777">
      <w:pPr>
        <w:pStyle w:val="BodyText"/>
        <w:spacing w:after="0"/>
        <w:ind w:left="0"/>
        <w:rPr>
          <w:spacing w:val="0"/>
          <w:szCs w:val="22"/>
        </w:rPr>
      </w:pPr>
      <w:r w:rsidRPr="00407E9B">
        <w:rPr>
          <w:spacing w:val="0"/>
          <w:szCs w:val="22"/>
        </w:rPr>
        <w:t>The second test typically requires insurance data sufficiently detailed to enable the analyst to perform a statistical or actuarial analysis to ascertain that the underwriting or rating factor in question does correlate with the risk of loss and to identify its unique contribution to the risk analysis. Such an analysis assists the analyst in determining whether the practice might violate the law by unfairly</w:t>
      </w:r>
      <w:r w:rsidRPr="00407E9B">
        <w:rPr>
          <w:i/>
          <w:spacing w:val="0"/>
          <w:szCs w:val="22"/>
        </w:rPr>
        <w:t xml:space="preserve"> </w:t>
      </w:r>
      <w:r w:rsidRPr="00407E9B">
        <w:rPr>
          <w:spacing w:val="0"/>
          <w:szCs w:val="22"/>
        </w:rPr>
        <w:t>discriminating against consumers who do not satisfy the underwriting guideline.</w:t>
      </w:r>
    </w:p>
    <w:p w:rsidRPr="00407E9B" w:rsidR="00E20413" w:rsidRDefault="00E20413" w14:paraId="52324166" w14:textId="77777777">
      <w:pPr>
        <w:pStyle w:val="BodyText"/>
        <w:spacing w:after="0"/>
        <w:ind w:left="0"/>
        <w:rPr>
          <w:spacing w:val="0"/>
          <w:szCs w:val="22"/>
        </w:rPr>
      </w:pPr>
    </w:p>
    <w:p w:rsidRPr="00407E9B" w:rsidR="00471FFE" w:rsidP="00983D2A" w:rsidRDefault="000C0163" w14:paraId="6D03C1FD" w14:textId="77777777">
      <w:pPr>
        <w:pStyle w:val="BodyText"/>
        <w:spacing w:after="0"/>
        <w:ind w:left="0"/>
        <w:rPr>
          <w:spacing w:val="0"/>
          <w:szCs w:val="22"/>
        </w:rPr>
      </w:pPr>
      <w:r>
        <w:rPr>
          <w:spacing w:val="0"/>
          <w:szCs w:val="22"/>
        </w:rPr>
        <w:br w:type="page"/>
      </w:r>
      <w:r w:rsidRPr="00407E9B" w:rsidR="00E20413">
        <w:rPr>
          <w:spacing w:val="0"/>
          <w:szCs w:val="22"/>
        </w:rPr>
        <w:lastRenderedPageBreak/>
        <w:t>It is important to remember that underwriting guidelines should not be analyzed in a vacuum. A</w:t>
      </w:r>
      <w:r w:rsidRPr="00407E9B" w:rsidR="00713FC0">
        <w:rPr>
          <w:spacing w:val="0"/>
          <w:szCs w:val="22"/>
        </w:rPr>
        <w:t xml:space="preserve"> </w:t>
      </w:r>
      <w:r w:rsidRPr="00407E9B" w:rsidR="00E20413">
        <w:rPr>
          <w:spacing w:val="0"/>
          <w:szCs w:val="22"/>
        </w:rPr>
        <w:t>second type of analysis that can be performed is to review these guidelines in the context of actual policies issued or declined by the company. The following are examples of the types of questions that can be asked when reviewing a policy. Did the company:</w:t>
      </w:r>
    </w:p>
    <w:p w:rsidRPr="00407E9B" w:rsidR="00E20413" w:rsidP="00471FFE" w:rsidRDefault="00E20413" w14:paraId="4436023E"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Refuse to sell a </w:t>
      </w:r>
      <w:proofErr w:type="gramStart"/>
      <w:r w:rsidRPr="00407E9B">
        <w:rPr>
          <w:spacing w:val="0"/>
          <w:szCs w:val="22"/>
        </w:rPr>
        <w:t>policy</w:t>
      </w:r>
      <w:r w:rsidRPr="00407E9B" w:rsidR="00DC6B81">
        <w:rPr>
          <w:spacing w:val="0"/>
          <w:szCs w:val="22"/>
        </w:rPr>
        <w:t>;</w:t>
      </w:r>
      <w:proofErr w:type="gramEnd"/>
    </w:p>
    <w:p w:rsidRPr="00407E9B" w:rsidR="00E20413" w:rsidP="00983D2A" w:rsidRDefault="00E20413" w14:paraId="6700DDC3"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Charge a higher premium for the same </w:t>
      </w:r>
      <w:proofErr w:type="gramStart"/>
      <w:r w:rsidRPr="00407E9B">
        <w:rPr>
          <w:spacing w:val="0"/>
          <w:szCs w:val="22"/>
        </w:rPr>
        <w:t>coverage</w:t>
      </w:r>
      <w:r w:rsidRPr="00407E9B" w:rsidR="00DC6B81">
        <w:rPr>
          <w:spacing w:val="0"/>
          <w:szCs w:val="22"/>
        </w:rPr>
        <w:t>;</w:t>
      </w:r>
      <w:proofErr w:type="gramEnd"/>
    </w:p>
    <w:p w:rsidRPr="00407E9B" w:rsidR="00E20413" w:rsidP="00983D2A" w:rsidRDefault="00E20413" w14:paraId="2748687E"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Offer different payment plans to different </w:t>
      </w:r>
      <w:proofErr w:type="gramStart"/>
      <w:r w:rsidRPr="00407E9B">
        <w:rPr>
          <w:spacing w:val="0"/>
          <w:szCs w:val="22"/>
        </w:rPr>
        <w:t>policyholders</w:t>
      </w:r>
      <w:r w:rsidRPr="00407E9B" w:rsidR="00DC6B81">
        <w:rPr>
          <w:spacing w:val="0"/>
          <w:szCs w:val="22"/>
        </w:rPr>
        <w:t>;</w:t>
      </w:r>
      <w:proofErr w:type="gramEnd"/>
    </w:p>
    <w:p w:rsidRPr="00407E9B" w:rsidR="00E20413" w:rsidP="00983D2A" w:rsidRDefault="00E20413" w14:paraId="1FDD7DC5"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Refuse to sell a replacement value </w:t>
      </w:r>
      <w:proofErr w:type="gramStart"/>
      <w:r w:rsidRPr="00407E9B">
        <w:rPr>
          <w:spacing w:val="0"/>
          <w:szCs w:val="22"/>
        </w:rPr>
        <w:t>policy</w:t>
      </w:r>
      <w:r w:rsidRPr="00407E9B" w:rsidR="00DC6B81">
        <w:rPr>
          <w:spacing w:val="0"/>
          <w:szCs w:val="22"/>
        </w:rPr>
        <w:t>;</w:t>
      </w:r>
      <w:proofErr w:type="gramEnd"/>
    </w:p>
    <w:p w:rsidRPr="00407E9B" w:rsidR="00E20413" w:rsidP="00821A06" w:rsidRDefault="00E20413" w14:paraId="0F2EB9CC" w14:textId="77777777">
      <w:pPr>
        <w:pStyle w:val="BodyText"/>
        <w:numPr>
          <w:ilvl w:val="0"/>
          <w:numId w:val="1"/>
        </w:numPr>
        <w:tabs>
          <w:tab w:val="clear" w:pos="1440"/>
          <w:tab w:val="num" w:pos="720"/>
        </w:tabs>
        <w:spacing w:after="0"/>
        <w:ind w:left="720"/>
        <w:rPr>
          <w:spacing w:val="0"/>
          <w:szCs w:val="22"/>
        </w:rPr>
      </w:pPr>
      <w:r w:rsidRPr="00407E9B">
        <w:rPr>
          <w:spacing w:val="0"/>
          <w:szCs w:val="22"/>
        </w:rPr>
        <w:t xml:space="preserve">Require higher </w:t>
      </w:r>
      <w:proofErr w:type="gramStart"/>
      <w:r w:rsidRPr="00407E9B">
        <w:rPr>
          <w:spacing w:val="0"/>
          <w:szCs w:val="22"/>
        </w:rPr>
        <w:t>deductibles</w:t>
      </w:r>
      <w:r w:rsidRPr="00407E9B" w:rsidR="00DC6B81">
        <w:rPr>
          <w:spacing w:val="0"/>
          <w:szCs w:val="22"/>
        </w:rPr>
        <w:t>;</w:t>
      </w:r>
      <w:proofErr w:type="gramEnd"/>
    </w:p>
    <w:p w:rsidRPr="00407E9B" w:rsidR="00E20413" w:rsidP="00983D2A" w:rsidRDefault="00E20413" w14:paraId="0E9A88AD" w14:textId="77777777">
      <w:pPr>
        <w:pStyle w:val="BodyText"/>
        <w:numPr>
          <w:ilvl w:val="0"/>
          <w:numId w:val="1"/>
        </w:numPr>
        <w:tabs>
          <w:tab w:val="clear" w:pos="1440"/>
          <w:tab w:val="num" w:pos="720"/>
        </w:tabs>
        <w:spacing w:after="0"/>
        <w:ind w:left="720"/>
        <w:rPr>
          <w:spacing w:val="0"/>
          <w:szCs w:val="22"/>
        </w:rPr>
      </w:pPr>
      <w:r w:rsidRPr="00407E9B">
        <w:rPr>
          <w:spacing w:val="0"/>
          <w:szCs w:val="22"/>
        </w:rPr>
        <w:t>Exclude specific coverages</w:t>
      </w:r>
      <w:r w:rsidRPr="00407E9B" w:rsidR="00DC6B81">
        <w:rPr>
          <w:spacing w:val="0"/>
          <w:szCs w:val="22"/>
        </w:rPr>
        <w:t>; and/or</w:t>
      </w:r>
    </w:p>
    <w:p w:rsidRPr="00407E9B" w:rsidR="00E20413" w:rsidP="007F07D6" w:rsidRDefault="00E20413" w14:paraId="597A05D9" w14:textId="77777777">
      <w:pPr>
        <w:pStyle w:val="BodyText"/>
        <w:numPr>
          <w:ilvl w:val="0"/>
          <w:numId w:val="1"/>
        </w:numPr>
        <w:tabs>
          <w:tab w:val="clear" w:pos="1440"/>
          <w:tab w:val="num" w:pos="720"/>
        </w:tabs>
        <w:spacing w:after="0"/>
        <w:ind w:left="720"/>
        <w:rPr>
          <w:spacing w:val="0"/>
          <w:szCs w:val="22"/>
        </w:rPr>
      </w:pPr>
      <w:r w:rsidRPr="00407E9B">
        <w:rPr>
          <w:spacing w:val="0"/>
          <w:szCs w:val="22"/>
        </w:rPr>
        <w:t>Offer different benefits for the same price</w:t>
      </w:r>
      <w:r w:rsidRPr="00407E9B" w:rsidR="00DC6B81">
        <w:rPr>
          <w:spacing w:val="0"/>
          <w:szCs w:val="22"/>
        </w:rPr>
        <w:t>.</w:t>
      </w:r>
    </w:p>
    <w:p w:rsidR="007F07D6" w:rsidP="007F07D6" w:rsidRDefault="007F07D6" w14:paraId="393F4E18" w14:textId="77777777">
      <w:pPr>
        <w:pStyle w:val="BodyText"/>
        <w:spacing w:after="0"/>
        <w:ind w:left="0"/>
        <w:rPr>
          <w:spacing w:val="0"/>
          <w:szCs w:val="22"/>
        </w:rPr>
      </w:pPr>
    </w:p>
    <w:p w:rsidRPr="00407E9B" w:rsidR="00E20413" w:rsidRDefault="00E20413" w14:paraId="4CA3B6A6" w14:textId="77777777">
      <w:pPr>
        <w:pStyle w:val="BodyText"/>
        <w:ind w:left="0"/>
        <w:rPr>
          <w:spacing w:val="0"/>
          <w:szCs w:val="22"/>
        </w:rPr>
      </w:pPr>
      <w:r w:rsidRPr="00407E9B">
        <w:rPr>
          <w:spacing w:val="0"/>
          <w:szCs w:val="22"/>
        </w:rPr>
        <w:t xml:space="preserve">In addition, different companies’ underwriting guidelines may be compared to develop an overview of some of the significant features of the </w:t>
      </w:r>
      <w:proofErr w:type="gramStart"/>
      <w:r w:rsidRPr="00407E9B">
        <w:rPr>
          <w:spacing w:val="0"/>
          <w:szCs w:val="22"/>
        </w:rPr>
        <w:t>market as a whole</w:t>
      </w:r>
      <w:proofErr w:type="gramEnd"/>
      <w:r w:rsidRPr="00407E9B">
        <w:rPr>
          <w:spacing w:val="0"/>
          <w:szCs w:val="22"/>
        </w:rPr>
        <w:t xml:space="preserve">. The </w:t>
      </w:r>
      <w:r w:rsidR="00392C94">
        <w:rPr>
          <w:spacing w:val="0"/>
          <w:szCs w:val="22"/>
        </w:rPr>
        <w:t xml:space="preserve">following </w:t>
      </w:r>
      <w:r w:rsidRPr="00407E9B">
        <w:rPr>
          <w:spacing w:val="0"/>
          <w:szCs w:val="22"/>
        </w:rPr>
        <w:t>table shows one way that a state may compile the information in underwriting guidelines for initial analysis. The table allows the state to quickly see what guidelines are being used by which companies constituting what share of the market</w:t>
      </w:r>
      <w:r w:rsidR="00392C94">
        <w:rPr>
          <w:spacing w:val="0"/>
          <w:szCs w:val="22"/>
        </w:rPr>
        <w:t>.</w:t>
      </w:r>
    </w:p>
    <w:p w:rsidRPr="00407E9B" w:rsidR="00E20413" w:rsidP="00407E9B" w:rsidRDefault="00E20413" w14:paraId="3FA2E688" w14:textId="77777777">
      <w:pPr>
        <w:pStyle w:val="BodyText"/>
        <w:ind w:left="0"/>
        <w:jc w:val="center"/>
        <w:rPr>
          <w:b/>
          <w:szCs w:val="22"/>
        </w:rPr>
      </w:pPr>
      <w:r w:rsidRPr="00407E9B">
        <w:rPr>
          <w:b/>
          <w:szCs w:val="22"/>
        </w:rPr>
        <w:t>Example of Compilation of Underwriting Guidelines for Private Passenger Auto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2003"/>
        <w:gridCol w:w="945"/>
        <w:gridCol w:w="836"/>
        <w:gridCol w:w="836"/>
        <w:gridCol w:w="836"/>
        <w:gridCol w:w="836"/>
        <w:gridCol w:w="836"/>
      </w:tblGrid>
      <w:tr w:rsidRPr="00EC3E4B" w:rsidR="00E20413" w:rsidTr="00407E9B" w14:paraId="666E9BE9" w14:textId="77777777">
        <w:trPr>
          <w:jc w:val="center"/>
        </w:trPr>
        <w:tc>
          <w:tcPr>
            <w:tcW w:w="1620" w:type="dxa"/>
          </w:tcPr>
          <w:p w:rsidRPr="00EC3E4B" w:rsidR="00E20413" w:rsidRDefault="006C2D14" w14:paraId="6772BC48" w14:textId="77777777">
            <w:pPr>
              <w:pStyle w:val="xl26"/>
              <w:spacing w:before="0" w:beforeAutospacing="0" w:after="0" w:afterAutospacing="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Company</w:t>
            </w:r>
          </w:p>
        </w:tc>
        <w:tc>
          <w:tcPr>
            <w:tcW w:w="2003" w:type="dxa"/>
          </w:tcPr>
          <w:p w:rsidRPr="00EC3E4B" w:rsidR="00E20413" w:rsidRDefault="00E20413" w14:paraId="37ADFDEF" w14:textId="77777777">
            <w:pPr>
              <w:pStyle w:val="xl26"/>
              <w:spacing w:before="0" w:beforeAutospacing="0" w:after="0" w:afterAutospacing="0"/>
              <w:jc w:val="both"/>
              <w:rPr>
                <w:rFonts w:ascii="Times New Roman" w:hAnsi="Times New Roman" w:eastAsia="Times New Roman" w:cs="Times New Roman"/>
                <w:color w:val="auto"/>
                <w:sz w:val="22"/>
                <w:szCs w:val="22"/>
              </w:rPr>
            </w:pPr>
          </w:p>
        </w:tc>
        <w:tc>
          <w:tcPr>
            <w:tcW w:w="945" w:type="dxa"/>
          </w:tcPr>
          <w:p w:rsidRPr="00EC3E4B" w:rsidR="00E20413" w:rsidRDefault="00E20413" w14:paraId="28F38341" w14:textId="77777777">
            <w:pPr>
              <w:pStyle w:val="xl26"/>
              <w:spacing w:before="0" w:beforeAutospacing="0" w:after="0" w:afterAutospacing="0"/>
              <w:jc w:val="both"/>
              <w:rPr>
                <w:rFonts w:ascii="Times New Roman" w:hAnsi="Times New Roman" w:eastAsia="Times New Roman" w:cs="Times New Roman"/>
                <w:color w:val="auto"/>
                <w:sz w:val="22"/>
                <w:szCs w:val="22"/>
              </w:rPr>
            </w:pPr>
          </w:p>
        </w:tc>
        <w:tc>
          <w:tcPr>
            <w:tcW w:w="836" w:type="dxa"/>
          </w:tcPr>
          <w:p w:rsidRPr="00EC3E4B" w:rsidR="00E20413" w:rsidRDefault="00E20413" w14:paraId="20FF2EC1"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A</w:t>
            </w:r>
          </w:p>
        </w:tc>
        <w:tc>
          <w:tcPr>
            <w:tcW w:w="836" w:type="dxa"/>
          </w:tcPr>
          <w:p w:rsidRPr="00EC3E4B" w:rsidR="00E20413" w:rsidRDefault="00E20413" w14:paraId="78B1694B"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B</w:t>
            </w:r>
          </w:p>
        </w:tc>
        <w:tc>
          <w:tcPr>
            <w:tcW w:w="836" w:type="dxa"/>
          </w:tcPr>
          <w:p w:rsidRPr="00EC3E4B" w:rsidR="00E20413" w:rsidRDefault="00E20413" w14:paraId="49215184"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C</w:t>
            </w:r>
          </w:p>
        </w:tc>
        <w:tc>
          <w:tcPr>
            <w:tcW w:w="836" w:type="dxa"/>
          </w:tcPr>
          <w:p w:rsidRPr="00EC3E4B" w:rsidR="00E20413" w:rsidRDefault="00E20413" w14:paraId="1E4104C1"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D</w:t>
            </w:r>
          </w:p>
        </w:tc>
        <w:tc>
          <w:tcPr>
            <w:tcW w:w="836" w:type="dxa"/>
          </w:tcPr>
          <w:p w:rsidRPr="00EC3E4B" w:rsidR="00E20413" w:rsidRDefault="00E20413" w14:paraId="3F6024BF"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E</w:t>
            </w:r>
          </w:p>
        </w:tc>
      </w:tr>
      <w:tr w:rsidRPr="00EC3E4B" w:rsidR="00E20413" w:rsidTr="00407E9B" w14:paraId="61E1626C" w14:textId="77777777">
        <w:trPr>
          <w:jc w:val="center"/>
        </w:trPr>
        <w:tc>
          <w:tcPr>
            <w:tcW w:w="1620" w:type="dxa"/>
          </w:tcPr>
          <w:p w:rsidRPr="00EC3E4B" w:rsidR="00E20413" w:rsidRDefault="00E20413" w14:paraId="3C602265" w14:textId="77777777">
            <w:pPr>
              <w:pStyle w:val="xl26"/>
              <w:spacing w:before="0" w:beforeAutospacing="0" w:after="0" w:afterAutospacing="0"/>
              <w:jc w:val="both"/>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Group</w:t>
            </w:r>
          </w:p>
        </w:tc>
        <w:tc>
          <w:tcPr>
            <w:tcW w:w="2003" w:type="dxa"/>
          </w:tcPr>
          <w:p w:rsidRPr="00EC3E4B" w:rsidR="00E20413" w:rsidRDefault="00E20413" w14:paraId="4F1453FB" w14:textId="77777777">
            <w:pPr>
              <w:pStyle w:val="xl26"/>
              <w:spacing w:before="0" w:beforeAutospacing="0" w:after="0" w:afterAutospacing="0"/>
              <w:jc w:val="both"/>
              <w:rPr>
                <w:rFonts w:ascii="Times New Roman" w:hAnsi="Times New Roman" w:eastAsia="Times New Roman" w:cs="Times New Roman"/>
                <w:color w:val="auto"/>
                <w:sz w:val="22"/>
                <w:szCs w:val="22"/>
              </w:rPr>
            </w:pPr>
          </w:p>
        </w:tc>
        <w:tc>
          <w:tcPr>
            <w:tcW w:w="945" w:type="dxa"/>
          </w:tcPr>
          <w:p w:rsidRPr="00EC3E4B" w:rsidR="00E20413" w:rsidRDefault="00E20413" w14:paraId="59E6B579" w14:textId="77777777">
            <w:pPr>
              <w:pStyle w:val="xl26"/>
              <w:spacing w:before="0" w:beforeAutospacing="0" w:after="0" w:afterAutospacing="0"/>
              <w:jc w:val="both"/>
              <w:rPr>
                <w:rFonts w:ascii="Times New Roman" w:hAnsi="Times New Roman" w:eastAsia="Times New Roman" w:cs="Times New Roman"/>
                <w:color w:val="auto"/>
                <w:sz w:val="22"/>
                <w:szCs w:val="22"/>
              </w:rPr>
            </w:pPr>
          </w:p>
        </w:tc>
        <w:tc>
          <w:tcPr>
            <w:tcW w:w="836" w:type="dxa"/>
          </w:tcPr>
          <w:p w:rsidRPr="00EC3E4B" w:rsidR="00E20413" w:rsidRDefault="00E20413" w14:paraId="02CCD560"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AA</w:t>
            </w:r>
          </w:p>
        </w:tc>
        <w:tc>
          <w:tcPr>
            <w:tcW w:w="836" w:type="dxa"/>
          </w:tcPr>
          <w:p w:rsidRPr="00EC3E4B" w:rsidR="00E20413" w:rsidRDefault="00E20413" w14:paraId="0722855E"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AA</w:t>
            </w:r>
          </w:p>
        </w:tc>
        <w:tc>
          <w:tcPr>
            <w:tcW w:w="836" w:type="dxa"/>
          </w:tcPr>
          <w:p w:rsidRPr="00EC3E4B" w:rsidR="00E20413" w:rsidRDefault="00E20413" w14:paraId="5263112F"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AA</w:t>
            </w:r>
          </w:p>
        </w:tc>
        <w:tc>
          <w:tcPr>
            <w:tcW w:w="836" w:type="dxa"/>
          </w:tcPr>
          <w:p w:rsidRPr="00EC3E4B" w:rsidR="00E20413" w:rsidRDefault="00E20413" w14:paraId="3D972516"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BB</w:t>
            </w:r>
          </w:p>
        </w:tc>
        <w:tc>
          <w:tcPr>
            <w:tcW w:w="836" w:type="dxa"/>
          </w:tcPr>
          <w:p w:rsidRPr="00EC3E4B" w:rsidR="00E20413" w:rsidRDefault="00E20413" w14:paraId="6A76928F" w14:textId="77777777">
            <w:pPr>
              <w:pStyle w:val="xl26"/>
              <w:spacing w:before="0" w:beforeAutospacing="0" w:after="0" w:afterAutospacing="0"/>
              <w:jc w:val="center"/>
              <w:rPr>
                <w:rFonts w:ascii="Times New Roman" w:hAnsi="Times New Roman" w:eastAsia="Times New Roman" w:cs="Times New Roman"/>
                <w:color w:val="auto"/>
                <w:sz w:val="22"/>
                <w:szCs w:val="22"/>
              </w:rPr>
            </w:pPr>
            <w:r w:rsidRPr="00EC3E4B">
              <w:rPr>
                <w:rFonts w:ascii="Times New Roman" w:hAnsi="Times New Roman" w:eastAsia="Times New Roman" w:cs="Times New Roman"/>
                <w:color w:val="auto"/>
                <w:sz w:val="22"/>
                <w:szCs w:val="22"/>
              </w:rPr>
              <w:t>BB</w:t>
            </w:r>
          </w:p>
        </w:tc>
      </w:tr>
      <w:tr w:rsidRPr="00EC3E4B" w:rsidR="00E20413" w:rsidTr="00407E9B" w14:paraId="2F824598" w14:textId="77777777">
        <w:trPr>
          <w:jc w:val="center"/>
        </w:trPr>
        <w:tc>
          <w:tcPr>
            <w:tcW w:w="1620" w:type="dxa"/>
          </w:tcPr>
          <w:p w:rsidRPr="00EC3E4B" w:rsidR="00E20413" w:rsidRDefault="00E20413" w14:paraId="1E89A759"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Market Share</w:t>
            </w:r>
          </w:p>
        </w:tc>
        <w:tc>
          <w:tcPr>
            <w:tcW w:w="2003" w:type="dxa"/>
          </w:tcPr>
          <w:p w:rsidRPr="00EC3E4B" w:rsidR="00E20413" w:rsidRDefault="00E20413" w14:paraId="21E5BA34"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05253190"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7EEB1E8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4.30%</w:t>
            </w:r>
          </w:p>
        </w:tc>
        <w:tc>
          <w:tcPr>
            <w:tcW w:w="836" w:type="dxa"/>
          </w:tcPr>
          <w:p w:rsidRPr="00EC3E4B" w:rsidR="00E20413" w:rsidRDefault="00E20413" w14:paraId="1CFF0A3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2.40%</w:t>
            </w:r>
          </w:p>
        </w:tc>
        <w:tc>
          <w:tcPr>
            <w:tcW w:w="836" w:type="dxa"/>
          </w:tcPr>
          <w:p w:rsidRPr="00EC3E4B" w:rsidR="00E20413" w:rsidRDefault="00E20413" w14:paraId="7F38C74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0.70%</w:t>
            </w:r>
          </w:p>
        </w:tc>
        <w:tc>
          <w:tcPr>
            <w:tcW w:w="836" w:type="dxa"/>
          </w:tcPr>
          <w:p w:rsidRPr="00EC3E4B" w:rsidR="00E20413" w:rsidRDefault="00E20413" w14:paraId="40412DE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3.30%</w:t>
            </w:r>
          </w:p>
        </w:tc>
        <w:tc>
          <w:tcPr>
            <w:tcW w:w="836" w:type="dxa"/>
          </w:tcPr>
          <w:p w:rsidRPr="00EC3E4B" w:rsidR="00E20413" w:rsidRDefault="00E20413" w14:paraId="1F8AEBBC"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1.10%</w:t>
            </w:r>
          </w:p>
        </w:tc>
      </w:tr>
      <w:tr w:rsidRPr="00EC3E4B" w:rsidR="00E20413" w:rsidTr="00407E9B" w14:paraId="3231A863" w14:textId="77777777">
        <w:trPr>
          <w:jc w:val="center"/>
        </w:trPr>
        <w:tc>
          <w:tcPr>
            <w:tcW w:w="8748" w:type="dxa"/>
            <w:gridSpan w:val="8"/>
          </w:tcPr>
          <w:p w:rsidRPr="00EC3E4B" w:rsidR="00E20413" w:rsidRDefault="00E20413" w14:paraId="33B497D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38DF22BF" w14:textId="77777777">
        <w:trPr>
          <w:jc w:val="center"/>
        </w:trPr>
        <w:tc>
          <w:tcPr>
            <w:tcW w:w="1620" w:type="dxa"/>
          </w:tcPr>
          <w:p w:rsidRPr="00EC3E4B" w:rsidR="00E20413" w:rsidRDefault="00E20413" w14:paraId="3615A7EC"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color w:val="auto"/>
                <w:sz w:val="22"/>
                <w:szCs w:val="22"/>
              </w:rPr>
              <w:t>Claims History</w:t>
            </w:r>
          </w:p>
        </w:tc>
        <w:tc>
          <w:tcPr>
            <w:tcW w:w="2003" w:type="dxa"/>
          </w:tcPr>
          <w:p w:rsidRPr="00EC3E4B" w:rsidR="00E20413" w:rsidRDefault="00E20413" w14:paraId="77D7C6EC"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No 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Claims</w:t>
            </w:r>
          </w:p>
        </w:tc>
        <w:tc>
          <w:tcPr>
            <w:tcW w:w="945" w:type="dxa"/>
          </w:tcPr>
          <w:p w:rsidRPr="00EC3E4B" w:rsidR="00E20413" w:rsidRDefault="00E20413" w14:paraId="2BF742CC"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47CA57B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893C58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80D687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56C8AD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401676F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524B759B" w14:textId="77777777">
        <w:trPr>
          <w:jc w:val="center"/>
        </w:trPr>
        <w:tc>
          <w:tcPr>
            <w:tcW w:w="1620" w:type="dxa"/>
          </w:tcPr>
          <w:p w:rsidRPr="00EC3E4B" w:rsidR="00E20413" w:rsidRDefault="00E20413" w14:paraId="6344CFA1"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61DE2FF3"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23E25CAA"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color w:val="auto"/>
                <w:sz w:val="22"/>
                <w:szCs w:val="22"/>
              </w:rPr>
              <w:t>5</w:t>
            </w:r>
            <w:r w:rsidRPr="00EC3E4B">
              <w:rPr>
                <w:rFonts w:ascii="Times New Roman" w:hAnsi="Times New Roman" w:eastAsia="Times New Roman" w:cs="Times New Roman"/>
                <w:b w:val="0"/>
                <w:bCs w:val="0"/>
                <w:color w:val="auto"/>
                <w:sz w:val="22"/>
                <w:szCs w:val="22"/>
              </w:rPr>
              <w:t xml:space="preserve"> Years</w:t>
            </w:r>
          </w:p>
        </w:tc>
        <w:tc>
          <w:tcPr>
            <w:tcW w:w="836" w:type="dxa"/>
          </w:tcPr>
          <w:p w:rsidRPr="00EC3E4B" w:rsidR="00E20413" w:rsidRDefault="00E20413" w14:paraId="3E09A200"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298B55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7718E3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A68C17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FD3FADC" w14:textId="77777777">
            <w:pPr>
              <w:pStyle w:val="xl26"/>
              <w:spacing w:before="0" w:beforeAutospacing="0" w:after="0" w:afterAutospacing="0"/>
              <w:jc w:val="center"/>
              <w:rPr>
                <w:rFonts w:ascii="Times New Roman" w:hAnsi="Times New Roman" w:eastAsia="Times New Roman" w:cs="Times New Roman"/>
                <w:b w:val="0"/>
                <w:color w:val="auto"/>
                <w:sz w:val="22"/>
                <w:szCs w:val="22"/>
              </w:rPr>
            </w:pPr>
          </w:p>
        </w:tc>
      </w:tr>
      <w:tr w:rsidRPr="00EC3E4B" w:rsidR="00E20413" w:rsidTr="00407E9B" w14:paraId="4AA46E42" w14:textId="77777777">
        <w:trPr>
          <w:jc w:val="center"/>
        </w:trPr>
        <w:tc>
          <w:tcPr>
            <w:tcW w:w="1620" w:type="dxa"/>
          </w:tcPr>
          <w:p w:rsidRPr="00EC3E4B" w:rsidR="00E20413" w:rsidRDefault="00E20413" w14:paraId="33EB912D"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6F2D4B54"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37AFC981"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color w:val="auto"/>
                <w:sz w:val="22"/>
                <w:szCs w:val="22"/>
              </w:rPr>
              <w:t>7</w:t>
            </w:r>
            <w:r w:rsidRPr="00EC3E4B">
              <w:rPr>
                <w:rFonts w:ascii="Times New Roman" w:hAnsi="Times New Roman" w:eastAsia="Times New Roman" w:cs="Times New Roman"/>
                <w:b w:val="0"/>
                <w:bCs w:val="0"/>
                <w:color w:val="auto"/>
                <w:sz w:val="22"/>
                <w:szCs w:val="22"/>
              </w:rPr>
              <w:t xml:space="preserve"> Years</w:t>
            </w:r>
          </w:p>
        </w:tc>
        <w:tc>
          <w:tcPr>
            <w:tcW w:w="836" w:type="dxa"/>
          </w:tcPr>
          <w:p w:rsidRPr="00EC3E4B" w:rsidR="00E20413" w:rsidRDefault="00E20413" w14:paraId="6DD23A9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351EC62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78A5174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707B708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A982A88" w14:textId="77777777">
            <w:pPr>
              <w:pStyle w:val="xl26"/>
              <w:spacing w:before="0" w:beforeAutospacing="0" w:after="0" w:afterAutospacing="0"/>
              <w:jc w:val="center"/>
              <w:rPr>
                <w:rFonts w:ascii="Times New Roman" w:hAnsi="Times New Roman" w:eastAsia="Times New Roman" w:cs="Times New Roman"/>
                <w:b w:val="0"/>
                <w:color w:val="auto"/>
                <w:sz w:val="22"/>
                <w:szCs w:val="22"/>
              </w:rPr>
            </w:pPr>
          </w:p>
        </w:tc>
      </w:tr>
      <w:tr w:rsidRPr="00EC3E4B" w:rsidR="00E20413" w:rsidTr="00407E9B" w14:paraId="1F0A255C" w14:textId="77777777">
        <w:trPr>
          <w:jc w:val="center"/>
        </w:trPr>
        <w:tc>
          <w:tcPr>
            <w:tcW w:w="1620" w:type="dxa"/>
          </w:tcPr>
          <w:p w:rsidRPr="00EC3E4B" w:rsidR="00E20413" w:rsidRDefault="00E20413" w14:paraId="2126C56D"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6770AC34"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1 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w:t>
            </w:r>
          </w:p>
        </w:tc>
        <w:tc>
          <w:tcPr>
            <w:tcW w:w="945" w:type="dxa"/>
          </w:tcPr>
          <w:p w:rsidRPr="00EC3E4B" w:rsidR="00E20413" w:rsidRDefault="00E20413" w14:paraId="688B3D46"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40BAA65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38BE70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92B548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E55CBF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C7E297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r>
      <w:tr w:rsidRPr="00EC3E4B" w:rsidR="00E20413" w:rsidTr="00407E9B" w14:paraId="0BCCEF29" w14:textId="77777777">
        <w:trPr>
          <w:jc w:val="center"/>
        </w:trPr>
        <w:tc>
          <w:tcPr>
            <w:tcW w:w="1620" w:type="dxa"/>
          </w:tcPr>
          <w:p w:rsidRPr="00EC3E4B" w:rsidR="00E20413" w:rsidRDefault="00E20413" w14:paraId="6347ED72"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596D2300"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4AE4A91E"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 Years</w:t>
            </w:r>
          </w:p>
        </w:tc>
        <w:tc>
          <w:tcPr>
            <w:tcW w:w="836" w:type="dxa"/>
          </w:tcPr>
          <w:p w:rsidRPr="00EC3E4B" w:rsidR="00E20413" w:rsidRDefault="00E20413" w14:paraId="4138AFE0"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6C0054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7F96897E"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D25A2C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7E29DC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23707E3A" w14:textId="77777777">
        <w:trPr>
          <w:jc w:val="center"/>
        </w:trPr>
        <w:tc>
          <w:tcPr>
            <w:tcW w:w="1620" w:type="dxa"/>
          </w:tcPr>
          <w:p w:rsidRPr="00EC3E4B" w:rsidR="00E20413" w:rsidRDefault="00E20413" w14:paraId="4FFFAD05"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1E9D6A57"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18055710"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7 Years</w:t>
            </w:r>
          </w:p>
        </w:tc>
        <w:tc>
          <w:tcPr>
            <w:tcW w:w="836" w:type="dxa"/>
          </w:tcPr>
          <w:p w:rsidRPr="00EC3E4B" w:rsidR="00E20413" w:rsidRDefault="00E20413" w14:paraId="1FE9B0E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334F25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1431FE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72B77ED"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9A46983"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4EB7B5F5" w14:textId="77777777">
        <w:trPr>
          <w:jc w:val="center"/>
        </w:trPr>
        <w:tc>
          <w:tcPr>
            <w:tcW w:w="1620" w:type="dxa"/>
          </w:tcPr>
          <w:p w:rsidRPr="00EC3E4B" w:rsidR="00E20413" w:rsidRDefault="00E20413" w14:paraId="2DA738AC"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0335E628"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2 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Claims</w:t>
            </w:r>
          </w:p>
        </w:tc>
        <w:tc>
          <w:tcPr>
            <w:tcW w:w="945" w:type="dxa"/>
          </w:tcPr>
          <w:p w:rsidRPr="00EC3E4B" w:rsidR="00E20413" w:rsidRDefault="00E20413" w14:paraId="45CB4930"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22C37E8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0DB0B0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E4274D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4689348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8B0B90C"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56C3AC4C" w14:textId="77777777">
        <w:trPr>
          <w:jc w:val="center"/>
        </w:trPr>
        <w:tc>
          <w:tcPr>
            <w:tcW w:w="1620" w:type="dxa"/>
          </w:tcPr>
          <w:p w:rsidRPr="00EC3E4B" w:rsidR="00E20413" w:rsidRDefault="00E20413" w14:paraId="78CC6579"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545DBB42"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2AE5A6D3"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 Years</w:t>
            </w:r>
          </w:p>
        </w:tc>
        <w:tc>
          <w:tcPr>
            <w:tcW w:w="836" w:type="dxa"/>
          </w:tcPr>
          <w:p w:rsidRPr="00EC3E4B" w:rsidR="00E20413" w:rsidRDefault="00E20413" w14:paraId="473DA9F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3AD72B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016D37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6BB2EC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5FF85F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7A5B8D83" w14:textId="77777777">
        <w:trPr>
          <w:jc w:val="center"/>
        </w:trPr>
        <w:tc>
          <w:tcPr>
            <w:tcW w:w="1620" w:type="dxa"/>
          </w:tcPr>
          <w:p w:rsidRPr="00EC3E4B" w:rsidR="00E20413" w:rsidRDefault="00E20413" w14:paraId="2BB5CFB4"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78EDFC09"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5CEAE8B1"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7 Years</w:t>
            </w:r>
          </w:p>
        </w:tc>
        <w:tc>
          <w:tcPr>
            <w:tcW w:w="836" w:type="dxa"/>
          </w:tcPr>
          <w:p w:rsidRPr="00EC3E4B" w:rsidR="00E20413" w:rsidRDefault="00E20413" w14:paraId="3AEDBF3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DCD96E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3238B7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5AA22C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B042DBD"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6F19485F" w14:textId="77777777">
        <w:trPr>
          <w:jc w:val="center"/>
        </w:trPr>
        <w:tc>
          <w:tcPr>
            <w:tcW w:w="1620" w:type="dxa"/>
          </w:tcPr>
          <w:p w:rsidRPr="00EC3E4B" w:rsidR="00E20413" w:rsidRDefault="00E20413" w14:paraId="2550E356"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2B2E20C0"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No Not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Claims</w:t>
            </w:r>
          </w:p>
        </w:tc>
        <w:tc>
          <w:tcPr>
            <w:tcW w:w="945" w:type="dxa"/>
          </w:tcPr>
          <w:p w:rsidRPr="00EC3E4B" w:rsidR="00E20413" w:rsidRDefault="00E20413" w14:paraId="23AB3CAB"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7B433A9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D2AD3B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F0839C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99DEA5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0A335A3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50D10BD9" w14:textId="77777777">
        <w:trPr>
          <w:jc w:val="center"/>
        </w:trPr>
        <w:tc>
          <w:tcPr>
            <w:tcW w:w="1620" w:type="dxa"/>
          </w:tcPr>
          <w:p w:rsidRPr="00EC3E4B" w:rsidR="00E20413" w:rsidRDefault="00E20413" w14:paraId="37FA5488"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1989AE2A"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51EB430B"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 Years</w:t>
            </w:r>
          </w:p>
        </w:tc>
        <w:tc>
          <w:tcPr>
            <w:tcW w:w="836" w:type="dxa"/>
          </w:tcPr>
          <w:p w:rsidRPr="00EC3E4B" w:rsidR="00E20413" w:rsidRDefault="00E20413" w14:paraId="4977E94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183CC19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DDBF9F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B12AFA9"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6E9C25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653CB37D" w14:textId="77777777">
        <w:trPr>
          <w:jc w:val="center"/>
        </w:trPr>
        <w:tc>
          <w:tcPr>
            <w:tcW w:w="1620" w:type="dxa"/>
          </w:tcPr>
          <w:p w:rsidRPr="00EC3E4B" w:rsidR="00E20413" w:rsidRDefault="00E20413" w14:paraId="7EC05CEB"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34B9A273"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color w:val="auto"/>
                <w:sz w:val="22"/>
                <w:szCs w:val="22"/>
              </w:rPr>
              <w:t>1</w:t>
            </w:r>
            <w:r w:rsidRPr="00EC3E4B">
              <w:rPr>
                <w:rFonts w:ascii="Times New Roman" w:hAnsi="Times New Roman" w:eastAsia="Times New Roman" w:cs="Times New Roman"/>
                <w:b w:val="0"/>
                <w:bCs w:val="0"/>
                <w:color w:val="auto"/>
                <w:sz w:val="22"/>
                <w:szCs w:val="22"/>
              </w:rPr>
              <w:t xml:space="preserve"> Not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w:t>
            </w:r>
          </w:p>
        </w:tc>
        <w:tc>
          <w:tcPr>
            <w:tcW w:w="945" w:type="dxa"/>
          </w:tcPr>
          <w:p w:rsidRPr="00EC3E4B" w:rsidR="00E20413" w:rsidRDefault="00E20413" w14:paraId="5099F203"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3CE64DE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A48926D"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7D26602C"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44446C7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0032F5D" w14:textId="77777777">
            <w:pPr>
              <w:pStyle w:val="xl26"/>
              <w:spacing w:before="0" w:beforeAutospacing="0" w:after="0" w:afterAutospacing="0"/>
              <w:jc w:val="center"/>
              <w:rPr>
                <w:rFonts w:ascii="Times New Roman" w:hAnsi="Times New Roman" w:eastAsia="Times New Roman" w:cs="Times New Roman"/>
                <w:b w:val="0"/>
                <w:color w:val="auto"/>
                <w:sz w:val="22"/>
                <w:szCs w:val="22"/>
              </w:rPr>
            </w:pPr>
            <w:r w:rsidRPr="00EC3E4B">
              <w:rPr>
                <w:rFonts w:ascii="Times New Roman" w:hAnsi="Times New Roman" w:eastAsia="Times New Roman" w:cs="Times New Roman"/>
                <w:b w:val="0"/>
                <w:bCs w:val="0"/>
                <w:color w:val="auto"/>
                <w:sz w:val="22"/>
                <w:szCs w:val="22"/>
              </w:rPr>
              <w:t>×</w:t>
            </w:r>
          </w:p>
        </w:tc>
      </w:tr>
      <w:tr w:rsidRPr="00EC3E4B" w:rsidR="00E20413" w:rsidTr="00407E9B" w14:paraId="3B56711D" w14:textId="77777777">
        <w:trPr>
          <w:jc w:val="center"/>
        </w:trPr>
        <w:tc>
          <w:tcPr>
            <w:tcW w:w="1620" w:type="dxa"/>
          </w:tcPr>
          <w:p w:rsidRPr="00EC3E4B" w:rsidR="00E20413" w:rsidRDefault="00E20413" w14:paraId="64BE9ECB"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7FDED085"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21F28B69"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 Years</w:t>
            </w:r>
          </w:p>
        </w:tc>
        <w:tc>
          <w:tcPr>
            <w:tcW w:w="836" w:type="dxa"/>
          </w:tcPr>
          <w:p w:rsidRPr="00EC3E4B" w:rsidR="00E20413" w:rsidRDefault="00E20413" w14:paraId="70DAEFD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A2F195E"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BECE91E"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AB7DFB0"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2B0D613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4E8E96C0" w14:textId="77777777">
        <w:trPr>
          <w:jc w:val="center"/>
        </w:trPr>
        <w:tc>
          <w:tcPr>
            <w:tcW w:w="1620" w:type="dxa"/>
          </w:tcPr>
          <w:p w:rsidRPr="00EC3E4B" w:rsidR="00E20413" w:rsidRDefault="00E20413" w14:paraId="7E3E36FB"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33D02608"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color w:val="auto"/>
                <w:sz w:val="22"/>
                <w:szCs w:val="22"/>
              </w:rPr>
              <w:t>2</w:t>
            </w:r>
            <w:r w:rsidRPr="00EC3E4B">
              <w:rPr>
                <w:rFonts w:ascii="Times New Roman" w:hAnsi="Times New Roman" w:eastAsia="Times New Roman" w:cs="Times New Roman"/>
                <w:b w:val="0"/>
                <w:bCs w:val="0"/>
                <w:color w:val="auto"/>
                <w:sz w:val="22"/>
                <w:szCs w:val="22"/>
              </w:rPr>
              <w:t xml:space="preserve"> Not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At</w:t>
            </w:r>
            <w:r w:rsidRPr="00EC3E4B" w:rsidR="00CF413D">
              <w:rPr>
                <w:rFonts w:ascii="Times New Roman" w:hAnsi="Times New Roman" w:eastAsia="Times New Roman" w:cs="Times New Roman"/>
                <w:b w:val="0"/>
                <w:bCs w:val="0"/>
                <w:color w:val="auto"/>
                <w:sz w:val="22"/>
                <w:szCs w:val="22"/>
              </w:rPr>
              <w:t>-</w:t>
            </w:r>
            <w:r w:rsidRPr="00EC3E4B">
              <w:rPr>
                <w:rFonts w:ascii="Times New Roman" w:hAnsi="Times New Roman" w:eastAsia="Times New Roman" w:cs="Times New Roman"/>
                <w:b w:val="0"/>
                <w:bCs w:val="0"/>
                <w:color w:val="auto"/>
                <w:sz w:val="22"/>
                <w:szCs w:val="22"/>
              </w:rPr>
              <w:t>Fault Claims</w:t>
            </w:r>
          </w:p>
        </w:tc>
        <w:tc>
          <w:tcPr>
            <w:tcW w:w="945" w:type="dxa"/>
          </w:tcPr>
          <w:p w:rsidRPr="00EC3E4B" w:rsidR="00E20413" w:rsidRDefault="00E20413" w14:paraId="534FDBA5"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3 Years</w:t>
            </w:r>
          </w:p>
        </w:tc>
        <w:tc>
          <w:tcPr>
            <w:tcW w:w="836" w:type="dxa"/>
          </w:tcPr>
          <w:p w:rsidRPr="00EC3E4B" w:rsidR="00E20413" w:rsidRDefault="00E20413" w14:paraId="39AA218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ED4468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0A27BC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472D60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48ADEB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1D5D192B" w14:textId="77777777">
        <w:trPr>
          <w:jc w:val="center"/>
        </w:trPr>
        <w:tc>
          <w:tcPr>
            <w:tcW w:w="1620" w:type="dxa"/>
          </w:tcPr>
          <w:p w:rsidRPr="00EC3E4B" w:rsidR="00E20413" w:rsidRDefault="00E20413" w14:paraId="4F3A2B27"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05964420"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70C021A4"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 Years</w:t>
            </w:r>
          </w:p>
        </w:tc>
        <w:tc>
          <w:tcPr>
            <w:tcW w:w="836" w:type="dxa"/>
          </w:tcPr>
          <w:p w:rsidRPr="00EC3E4B" w:rsidR="00E20413" w:rsidRDefault="00E20413" w14:paraId="15D77C4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6C67DD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7D66BBD"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7EFE1D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8B7C713"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03176074" w14:textId="77777777">
        <w:trPr>
          <w:jc w:val="center"/>
        </w:trPr>
        <w:tc>
          <w:tcPr>
            <w:tcW w:w="1620" w:type="dxa"/>
          </w:tcPr>
          <w:p w:rsidRPr="00EC3E4B" w:rsidR="00E20413" w:rsidRDefault="00E20413" w14:paraId="179B445D"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color w:val="auto"/>
                <w:sz w:val="22"/>
                <w:szCs w:val="22"/>
              </w:rPr>
              <w:t>Prior Insurance</w:t>
            </w:r>
          </w:p>
        </w:tc>
        <w:tc>
          <w:tcPr>
            <w:tcW w:w="2003" w:type="dxa"/>
          </w:tcPr>
          <w:p w:rsidRPr="00EC3E4B" w:rsidR="00E20413" w:rsidRDefault="00E20413" w14:paraId="3A9A7109"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No Prior Insurance</w:t>
            </w:r>
          </w:p>
        </w:tc>
        <w:tc>
          <w:tcPr>
            <w:tcW w:w="945" w:type="dxa"/>
          </w:tcPr>
          <w:p w:rsidRPr="00EC3E4B" w:rsidR="00E20413" w:rsidRDefault="00E20413" w14:paraId="51EF4A86"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 xml:space="preserve"> </w:t>
            </w:r>
          </w:p>
        </w:tc>
        <w:tc>
          <w:tcPr>
            <w:tcW w:w="836" w:type="dxa"/>
          </w:tcPr>
          <w:p w:rsidRPr="00EC3E4B" w:rsidR="00E20413" w:rsidRDefault="00E20413" w14:paraId="640AD1DE"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0E220DA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4B72E85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247D9DA"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697D32EB"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33A35626" w14:textId="77777777">
        <w:trPr>
          <w:jc w:val="center"/>
        </w:trPr>
        <w:tc>
          <w:tcPr>
            <w:tcW w:w="1620" w:type="dxa"/>
          </w:tcPr>
          <w:p w:rsidRPr="00EC3E4B" w:rsidR="00E20413" w:rsidRDefault="00E20413" w14:paraId="32DBF804"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3BC67BEF"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Prior Non</w:t>
            </w:r>
            <w:r w:rsidRPr="00EC3E4B" w:rsidR="00725FE4">
              <w:rPr>
                <w:rFonts w:ascii="Times New Roman" w:hAnsi="Times New Roman" w:eastAsia="Times New Roman" w:cs="Times New Roman"/>
                <w:b w:val="0"/>
                <w:bCs w:val="0"/>
                <w:color w:val="auto"/>
                <w:sz w:val="22"/>
                <w:szCs w:val="22"/>
              </w:rPr>
              <w:t>s</w:t>
            </w:r>
            <w:r w:rsidRPr="00EC3E4B">
              <w:rPr>
                <w:rFonts w:ascii="Times New Roman" w:hAnsi="Times New Roman" w:eastAsia="Times New Roman" w:cs="Times New Roman"/>
                <w:b w:val="0"/>
                <w:bCs w:val="0"/>
                <w:color w:val="auto"/>
                <w:sz w:val="22"/>
                <w:szCs w:val="22"/>
              </w:rPr>
              <w:t>tandard</w:t>
            </w:r>
          </w:p>
        </w:tc>
        <w:tc>
          <w:tcPr>
            <w:tcW w:w="945" w:type="dxa"/>
          </w:tcPr>
          <w:p w:rsidRPr="00EC3E4B" w:rsidR="00E20413" w:rsidRDefault="00E20413" w14:paraId="488D5F6F"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 xml:space="preserve"> </w:t>
            </w:r>
          </w:p>
        </w:tc>
        <w:tc>
          <w:tcPr>
            <w:tcW w:w="836" w:type="dxa"/>
          </w:tcPr>
          <w:p w:rsidRPr="00EC3E4B" w:rsidR="00E20413" w:rsidRDefault="00E20413" w14:paraId="7292F67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0B064EEF"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0C0EEBB0"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33746FA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4EBC2F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72BADCD6" w14:textId="77777777">
        <w:trPr>
          <w:jc w:val="center"/>
        </w:trPr>
        <w:tc>
          <w:tcPr>
            <w:tcW w:w="1620" w:type="dxa"/>
          </w:tcPr>
          <w:p w:rsidRPr="00EC3E4B" w:rsidR="00E20413" w:rsidRDefault="00E20413" w14:paraId="1C2CB02C"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796F3C95" w14:textId="77777777">
            <w:pPr>
              <w:pStyle w:val="xl26"/>
              <w:spacing w:before="0" w:beforeAutospacing="0" w:after="0" w:afterAutospacing="0"/>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Prior Liability Limits</w:t>
            </w:r>
          </w:p>
        </w:tc>
        <w:tc>
          <w:tcPr>
            <w:tcW w:w="945" w:type="dxa"/>
          </w:tcPr>
          <w:p w:rsidRPr="00EC3E4B" w:rsidR="00E20413" w:rsidRDefault="00E20413" w14:paraId="3B740D9A"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25/50</w:t>
            </w:r>
          </w:p>
        </w:tc>
        <w:tc>
          <w:tcPr>
            <w:tcW w:w="836" w:type="dxa"/>
          </w:tcPr>
          <w:p w:rsidRPr="00EC3E4B" w:rsidR="00E20413" w:rsidRDefault="00E20413" w14:paraId="6E3A8EF4"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78B27D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0835C76"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1A7EE50C"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1125D075"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0EB85A21" w14:textId="77777777">
        <w:trPr>
          <w:jc w:val="center"/>
        </w:trPr>
        <w:tc>
          <w:tcPr>
            <w:tcW w:w="1620" w:type="dxa"/>
          </w:tcPr>
          <w:p w:rsidRPr="00EC3E4B" w:rsidR="00E20413" w:rsidRDefault="00E20413" w14:paraId="05B6F0C3"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p>
        </w:tc>
        <w:tc>
          <w:tcPr>
            <w:tcW w:w="2003" w:type="dxa"/>
          </w:tcPr>
          <w:p w:rsidRPr="00EC3E4B" w:rsidR="00E20413" w:rsidRDefault="00E20413" w14:paraId="563F156C" w14:textId="77777777">
            <w:pPr>
              <w:pStyle w:val="xl26"/>
              <w:spacing w:before="0" w:beforeAutospacing="0" w:after="0" w:afterAutospacing="0"/>
              <w:rPr>
                <w:rFonts w:ascii="Times New Roman" w:hAnsi="Times New Roman" w:eastAsia="Times New Roman" w:cs="Times New Roman"/>
                <w:b w:val="0"/>
                <w:bCs w:val="0"/>
                <w:color w:val="auto"/>
                <w:sz w:val="22"/>
                <w:szCs w:val="22"/>
              </w:rPr>
            </w:pPr>
          </w:p>
        </w:tc>
        <w:tc>
          <w:tcPr>
            <w:tcW w:w="945" w:type="dxa"/>
          </w:tcPr>
          <w:p w:rsidRPr="00EC3E4B" w:rsidR="00E20413" w:rsidRDefault="00E20413" w14:paraId="4D25ACFF" w14:textId="77777777">
            <w:pPr>
              <w:pStyle w:val="xl26"/>
              <w:spacing w:before="0" w:beforeAutospacing="0" w:after="0" w:afterAutospacing="0"/>
              <w:jc w:val="both"/>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50/100</w:t>
            </w:r>
          </w:p>
        </w:tc>
        <w:tc>
          <w:tcPr>
            <w:tcW w:w="836" w:type="dxa"/>
          </w:tcPr>
          <w:p w:rsidRPr="00EC3E4B" w:rsidR="00E20413" w:rsidRDefault="00E20413" w14:paraId="396A8788"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46DE3E87"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r w:rsidRPr="00EC3E4B">
              <w:rPr>
                <w:rFonts w:ascii="Times New Roman" w:hAnsi="Times New Roman" w:eastAsia="Times New Roman" w:cs="Times New Roman"/>
                <w:b w:val="0"/>
                <w:bCs w:val="0"/>
                <w:color w:val="auto"/>
                <w:sz w:val="22"/>
                <w:szCs w:val="22"/>
              </w:rPr>
              <w:t>×</w:t>
            </w:r>
          </w:p>
        </w:tc>
        <w:tc>
          <w:tcPr>
            <w:tcW w:w="836" w:type="dxa"/>
          </w:tcPr>
          <w:p w:rsidRPr="00EC3E4B" w:rsidR="00E20413" w:rsidRDefault="00E20413" w14:paraId="57119DE1"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59E29C99"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c>
          <w:tcPr>
            <w:tcW w:w="836" w:type="dxa"/>
          </w:tcPr>
          <w:p w:rsidRPr="00EC3E4B" w:rsidR="00E20413" w:rsidRDefault="00E20413" w14:paraId="659E8DF2" w14:textId="77777777">
            <w:pPr>
              <w:pStyle w:val="xl26"/>
              <w:spacing w:before="0" w:beforeAutospacing="0" w:after="0" w:afterAutospacing="0"/>
              <w:jc w:val="center"/>
              <w:rPr>
                <w:rFonts w:ascii="Times New Roman" w:hAnsi="Times New Roman" w:eastAsia="Times New Roman" w:cs="Times New Roman"/>
                <w:b w:val="0"/>
                <w:bCs w:val="0"/>
                <w:color w:val="auto"/>
                <w:sz w:val="22"/>
                <w:szCs w:val="22"/>
              </w:rPr>
            </w:pPr>
          </w:p>
        </w:tc>
      </w:tr>
      <w:tr w:rsidRPr="00EC3E4B" w:rsidR="00E20413" w:rsidTr="00407E9B" w14:paraId="63513A4E" w14:textId="77777777">
        <w:trPr>
          <w:jc w:val="center"/>
        </w:trPr>
        <w:tc>
          <w:tcPr>
            <w:tcW w:w="1620" w:type="dxa"/>
          </w:tcPr>
          <w:p w:rsidRPr="00EC3E4B" w:rsidR="00E20413" w:rsidRDefault="00E20413" w14:paraId="516655F7" w14:textId="77777777">
            <w:pPr>
              <w:autoSpaceDE w:val="0"/>
              <w:autoSpaceDN w:val="0"/>
              <w:adjustRightInd w:val="0"/>
              <w:rPr>
                <w:sz w:val="22"/>
                <w:szCs w:val="22"/>
              </w:rPr>
            </w:pPr>
          </w:p>
        </w:tc>
        <w:tc>
          <w:tcPr>
            <w:tcW w:w="2003" w:type="dxa"/>
          </w:tcPr>
          <w:p w:rsidRPr="00EC3E4B" w:rsidR="00E20413" w:rsidRDefault="00E20413" w14:paraId="5DFCC47D" w14:textId="77777777">
            <w:pPr>
              <w:autoSpaceDE w:val="0"/>
              <w:autoSpaceDN w:val="0"/>
              <w:adjustRightInd w:val="0"/>
              <w:rPr>
                <w:sz w:val="22"/>
                <w:szCs w:val="22"/>
              </w:rPr>
            </w:pPr>
          </w:p>
        </w:tc>
        <w:tc>
          <w:tcPr>
            <w:tcW w:w="945" w:type="dxa"/>
          </w:tcPr>
          <w:p w:rsidRPr="00EC3E4B" w:rsidR="00E20413" w:rsidRDefault="004D024E" w14:paraId="450ACE7F" w14:textId="77777777">
            <w:pPr>
              <w:autoSpaceDE w:val="0"/>
              <w:autoSpaceDN w:val="0"/>
              <w:adjustRightInd w:val="0"/>
              <w:rPr>
                <w:sz w:val="22"/>
                <w:szCs w:val="22"/>
              </w:rPr>
            </w:pPr>
            <w:r w:rsidRPr="00EC3E4B">
              <w:rPr>
                <w:sz w:val="22"/>
                <w:szCs w:val="22"/>
              </w:rPr>
              <w:t>100/300</w:t>
            </w:r>
          </w:p>
        </w:tc>
        <w:tc>
          <w:tcPr>
            <w:tcW w:w="836" w:type="dxa"/>
          </w:tcPr>
          <w:p w:rsidRPr="00EC3E4B" w:rsidR="00E20413" w:rsidRDefault="00E20413" w14:paraId="4AA0A4DE" w14:textId="77777777">
            <w:pPr>
              <w:autoSpaceDE w:val="0"/>
              <w:autoSpaceDN w:val="0"/>
              <w:adjustRightInd w:val="0"/>
              <w:jc w:val="center"/>
              <w:rPr>
                <w:sz w:val="22"/>
                <w:szCs w:val="22"/>
              </w:rPr>
            </w:pPr>
          </w:p>
        </w:tc>
        <w:tc>
          <w:tcPr>
            <w:tcW w:w="836" w:type="dxa"/>
          </w:tcPr>
          <w:p w:rsidRPr="00EC3E4B" w:rsidR="00E20413" w:rsidRDefault="00E20413" w14:paraId="0FE1C479" w14:textId="77777777">
            <w:pPr>
              <w:autoSpaceDE w:val="0"/>
              <w:autoSpaceDN w:val="0"/>
              <w:adjustRightInd w:val="0"/>
              <w:jc w:val="center"/>
              <w:rPr>
                <w:sz w:val="22"/>
                <w:szCs w:val="22"/>
              </w:rPr>
            </w:pPr>
          </w:p>
        </w:tc>
        <w:tc>
          <w:tcPr>
            <w:tcW w:w="836" w:type="dxa"/>
          </w:tcPr>
          <w:p w:rsidRPr="00EC3E4B" w:rsidR="00E20413" w:rsidRDefault="00E20413" w14:paraId="633B180B" w14:textId="77777777">
            <w:pPr>
              <w:autoSpaceDE w:val="0"/>
              <w:autoSpaceDN w:val="0"/>
              <w:adjustRightInd w:val="0"/>
              <w:jc w:val="center"/>
              <w:rPr>
                <w:sz w:val="22"/>
                <w:szCs w:val="22"/>
              </w:rPr>
            </w:pPr>
          </w:p>
        </w:tc>
        <w:tc>
          <w:tcPr>
            <w:tcW w:w="836" w:type="dxa"/>
          </w:tcPr>
          <w:p w:rsidRPr="00EC3E4B" w:rsidR="00E20413" w:rsidRDefault="00E20413" w14:paraId="6D163FC6" w14:textId="77777777">
            <w:pPr>
              <w:autoSpaceDE w:val="0"/>
              <w:autoSpaceDN w:val="0"/>
              <w:adjustRightInd w:val="0"/>
              <w:jc w:val="center"/>
              <w:rPr>
                <w:sz w:val="22"/>
                <w:szCs w:val="22"/>
              </w:rPr>
            </w:pPr>
          </w:p>
        </w:tc>
        <w:tc>
          <w:tcPr>
            <w:tcW w:w="836" w:type="dxa"/>
          </w:tcPr>
          <w:p w:rsidRPr="00EC3E4B" w:rsidR="00E20413" w:rsidRDefault="00E20413" w14:paraId="099990B6" w14:textId="77777777">
            <w:pPr>
              <w:autoSpaceDE w:val="0"/>
              <w:autoSpaceDN w:val="0"/>
              <w:adjustRightInd w:val="0"/>
              <w:jc w:val="center"/>
              <w:rPr>
                <w:sz w:val="22"/>
                <w:szCs w:val="22"/>
              </w:rPr>
            </w:pPr>
          </w:p>
        </w:tc>
      </w:tr>
    </w:tbl>
    <w:p w:rsidRPr="00EC3E4B" w:rsidR="00E20413" w:rsidRDefault="00E20413" w14:paraId="3E36B846" w14:textId="77777777">
      <w:pPr>
        <w:pStyle w:val="BodyText"/>
        <w:spacing w:after="0"/>
        <w:rPr>
          <w:szCs w:val="22"/>
        </w:rPr>
      </w:pPr>
    </w:p>
    <w:p w:rsidRPr="00EC3E4B" w:rsidR="00E20413" w:rsidP="000A6135" w:rsidRDefault="00E20413" w14:paraId="54482B85" w14:textId="77777777">
      <w:pPr>
        <w:pStyle w:val="Heading3"/>
        <w:rPr>
          <w:sz w:val="22"/>
          <w:szCs w:val="22"/>
        </w:rPr>
      </w:pPr>
      <w:r w:rsidRPr="00EC3E4B">
        <w:rPr>
          <w:szCs w:val="22"/>
        </w:rPr>
        <w:br w:type="page"/>
      </w:r>
      <w:bookmarkStart w:name="_Toc131406040" w:id="86"/>
      <w:bookmarkStart w:name="_Toc131416249" w:id="87"/>
      <w:bookmarkStart w:name="_Toc131578660" w:id="88"/>
      <w:r w:rsidRPr="00EC3E4B">
        <w:rPr>
          <w:sz w:val="22"/>
          <w:szCs w:val="22"/>
        </w:rPr>
        <w:lastRenderedPageBreak/>
        <w:t>Conclusion</w:t>
      </w:r>
      <w:bookmarkEnd w:id="86"/>
      <w:bookmarkEnd w:id="87"/>
      <w:bookmarkEnd w:id="88"/>
    </w:p>
    <w:p w:rsidRPr="00407E9B" w:rsidR="00E20413" w:rsidRDefault="00E20413" w14:paraId="6FBA8234" w14:textId="77777777">
      <w:pPr>
        <w:pStyle w:val="BodyText"/>
        <w:spacing w:after="0"/>
        <w:ind w:left="0"/>
        <w:rPr>
          <w:spacing w:val="0"/>
          <w:szCs w:val="22"/>
        </w:rPr>
      </w:pPr>
      <w:r w:rsidRPr="00407E9B">
        <w:rPr>
          <w:spacing w:val="0"/>
          <w:szCs w:val="22"/>
        </w:rPr>
        <w:t>A review of underwriting guidelines is important since their use impacts both the availability and affordability of insurance to consumers. Insurance data is critical in the review of underwriting guidelines</w:t>
      </w:r>
      <w:r w:rsidRPr="00407E9B" w:rsidR="00D27E05">
        <w:rPr>
          <w:spacing w:val="0"/>
          <w:szCs w:val="22"/>
        </w:rPr>
        <w:t>,</w:t>
      </w:r>
      <w:r w:rsidRPr="00407E9B">
        <w:rPr>
          <w:spacing w:val="0"/>
          <w:szCs w:val="22"/>
        </w:rPr>
        <w:t xml:space="preserve"> because the data can show whether the underwriting guideline identifies a group of consumers for whom the costs of the coverage are higher or lower than expected, or impacts one group more than another. A review of actual policies written or declined will show how the company is </w:t>
      </w:r>
      <w:proofErr w:type="gramStart"/>
      <w:r w:rsidRPr="00407E9B">
        <w:rPr>
          <w:spacing w:val="0"/>
          <w:szCs w:val="22"/>
        </w:rPr>
        <w:t>actually using</w:t>
      </w:r>
      <w:proofErr w:type="gramEnd"/>
      <w:r w:rsidRPr="00407E9B">
        <w:rPr>
          <w:spacing w:val="0"/>
          <w:szCs w:val="22"/>
        </w:rPr>
        <w:t xml:space="preserve"> these underwriting guidelines in the marketplace. </w:t>
      </w:r>
    </w:p>
    <w:p w:rsidRPr="00407E9B" w:rsidR="00E20413" w:rsidRDefault="00E20413" w14:paraId="6121EC84" w14:textId="77777777">
      <w:pPr>
        <w:pStyle w:val="BodyText"/>
        <w:spacing w:after="0"/>
        <w:ind w:left="0"/>
        <w:rPr>
          <w:bCs/>
          <w:spacing w:val="0"/>
          <w:szCs w:val="22"/>
        </w:rPr>
      </w:pPr>
    </w:p>
    <w:p w:rsidRPr="00407E9B" w:rsidR="00E20413" w:rsidRDefault="00E20413" w14:paraId="6D7B65E2" w14:textId="77777777">
      <w:pPr>
        <w:pStyle w:val="BodyText"/>
        <w:spacing w:after="0"/>
        <w:ind w:left="0"/>
        <w:rPr>
          <w:bCs/>
          <w:spacing w:val="-2"/>
          <w:szCs w:val="22"/>
        </w:rPr>
      </w:pPr>
      <w:r w:rsidRPr="00407E9B">
        <w:rPr>
          <w:bCs/>
          <w:spacing w:val="-2"/>
          <w:szCs w:val="22"/>
        </w:rPr>
        <w:t xml:space="preserve">As more states begin to rely upon </w:t>
      </w:r>
      <w:r w:rsidRPr="00407E9B" w:rsidR="00FE6D21">
        <w:rPr>
          <w:bCs/>
          <w:spacing w:val="-2"/>
          <w:szCs w:val="22"/>
        </w:rPr>
        <w:t>other states’</w:t>
      </w:r>
      <w:r w:rsidRPr="00407E9B">
        <w:rPr>
          <w:bCs/>
          <w:spacing w:val="-2"/>
          <w:szCs w:val="22"/>
        </w:rPr>
        <w:t xml:space="preserve"> regulatory functions, </w:t>
      </w:r>
      <w:r w:rsidRPr="00407E9B" w:rsidR="008856CE">
        <w:rPr>
          <w:bCs/>
          <w:spacing w:val="-2"/>
          <w:szCs w:val="22"/>
        </w:rPr>
        <w:t xml:space="preserve">regulators </w:t>
      </w:r>
      <w:r w:rsidRPr="00407E9B">
        <w:rPr>
          <w:bCs/>
          <w:spacing w:val="-2"/>
          <w:szCs w:val="22"/>
        </w:rPr>
        <w:t xml:space="preserve">will </w:t>
      </w:r>
      <w:r w:rsidRPr="00407E9B" w:rsidR="00FE6D21">
        <w:rPr>
          <w:bCs/>
          <w:spacing w:val="-2"/>
          <w:szCs w:val="22"/>
        </w:rPr>
        <w:t xml:space="preserve">need </w:t>
      </w:r>
      <w:r w:rsidRPr="00407E9B">
        <w:rPr>
          <w:bCs/>
          <w:spacing w:val="-2"/>
          <w:szCs w:val="22"/>
        </w:rPr>
        <w:t xml:space="preserve">to know which companies are writing what (the types of coverage, the use of endorsements); when (are certain companies writing more or less when the market is hard or soft?); where (are all markets being adequately served?); why (is a company suddenly writing a new line it has little expertise in?); and how (the various agent distribution methods, </w:t>
      </w:r>
      <w:r w:rsidRPr="00407E9B" w:rsidR="00963743">
        <w:rPr>
          <w:bCs/>
          <w:spacing w:val="-2"/>
          <w:szCs w:val="22"/>
        </w:rPr>
        <w:t>I</w:t>
      </w:r>
      <w:r w:rsidRPr="00407E9B">
        <w:rPr>
          <w:bCs/>
          <w:spacing w:val="-2"/>
          <w:szCs w:val="22"/>
        </w:rPr>
        <w:t>nternet sales, etc</w:t>
      </w:r>
      <w:r w:rsidRPr="00407E9B" w:rsidR="00D27E05">
        <w:rPr>
          <w:bCs/>
          <w:spacing w:val="-2"/>
          <w:szCs w:val="22"/>
        </w:rPr>
        <w:t>.</w:t>
      </w:r>
      <w:r w:rsidRPr="00407E9B">
        <w:rPr>
          <w:bCs/>
          <w:spacing w:val="-2"/>
          <w:szCs w:val="22"/>
        </w:rPr>
        <w:t>)</w:t>
      </w:r>
      <w:r w:rsidRPr="00407E9B" w:rsidR="00151C2A">
        <w:rPr>
          <w:bCs/>
          <w:spacing w:val="-2"/>
          <w:szCs w:val="22"/>
        </w:rPr>
        <w:t>.</w:t>
      </w:r>
      <w:r w:rsidRPr="00407E9B">
        <w:rPr>
          <w:bCs/>
          <w:spacing w:val="-2"/>
          <w:szCs w:val="22"/>
        </w:rPr>
        <w:t xml:space="preserve"> A review of underwriting guidelines can assist a state with answering some of these questions.</w:t>
      </w:r>
    </w:p>
    <w:p w:rsidRPr="00407E9B" w:rsidR="00AA1708" w:rsidRDefault="00AA1708" w14:paraId="32007874" w14:textId="77777777">
      <w:pPr>
        <w:pStyle w:val="BodyText"/>
        <w:spacing w:after="0"/>
        <w:ind w:left="0"/>
        <w:rPr>
          <w:bCs/>
          <w:spacing w:val="0"/>
          <w:szCs w:val="22"/>
        </w:rPr>
      </w:pPr>
    </w:p>
    <w:p w:rsidRPr="00407E9B" w:rsidR="00E20413" w:rsidRDefault="00E606D2" w14:paraId="5719BC9A" w14:textId="77777777">
      <w:pPr>
        <w:pStyle w:val="BodyText"/>
        <w:spacing w:after="0"/>
        <w:ind w:left="0"/>
        <w:rPr>
          <w:b/>
          <w:bCs/>
          <w:spacing w:val="0"/>
          <w:sz w:val="26"/>
        </w:rPr>
      </w:pPr>
      <w:bookmarkStart w:name="_Toc104178374" w:id="89"/>
      <w:bookmarkStart w:name="_Toc127267770" w:id="90"/>
      <w:bookmarkStart w:name="_Toc131406041" w:id="91"/>
      <w:bookmarkStart w:name="_Toc131416250" w:id="92"/>
      <w:bookmarkStart w:name="_Toc131578661" w:id="93"/>
      <w:r>
        <w:rPr>
          <w:b/>
          <w:bCs/>
          <w:spacing w:val="0"/>
          <w:sz w:val="26"/>
        </w:rPr>
        <w:t>E</w:t>
      </w:r>
      <w:r w:rsidRPr="00407E9B" w:rsidR="00E20413">
        <w:rPr>
          <w:b/>
          <w:bCs/>
          <w:spacing w:val="0"/>
          <w:sz w:val="26"/>
        </w:rPr>
        <w:t>. Modes of Analysis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89"/>
      <w:bookmarkEnd w:id="90"/>
      <w:bookmarkEnd w:id="91"/>
      <w:bookmarkEnd w:id="92"/>
      <w:bookmarkEnd w:id="93"/>
    </w:p>
    <w:p w:rsidRPr="00407E9B" w:rsidR="00E20413" w:rsidRDefault="00E20413" w14:paraId="11653E35" w14:textId="77777777">
      <w:pPr>
        <w:pStyle w:val="BodyText"/>
        <w:spacing w:after="0"/>
        <w:ind w:left="0"/>
        <w:rPr>
          <w:spacing w:val="0"/>
          <w:sz w:val="24"/>
        </w:rPr>
      </w:pPr>
    </w:p>
    <w:p w:rsidRPr="00407E9B" w:rsidR="00E20413" w:rsidRDefault="00E20413" w14:paraId="74103E0F" w14:textId="3BAD19D3">
      <w:pPr>
        <w:pStyle w:val="BodyText"/>
        <w:spacing w:after="0"/>
        <w:ind w:left="0"/>
      </w:pPr>
      <w:ins w:author="Haworth, John (OIC)" w:date="2021-01-19T22:59:57Z" w:id="1737410130">
        <w:del w:author="Helder, Randy" w:date="2021-02-04T17:22:53.141Z" w:id="1104543388">
          <w:r w:rsidDel="14850750">
            <w:delText>In addition to performing a Level 1 or Level 2</w:delText>
          </w:r>
        </w:del>
      </w:ins>
      <w:ins w:author="Crittenden, Sarah" w:date="2021-01-21T15:57:15.971Z" w:id="855021774">
        <w:del w:author="Helder, Randy" w:date="2021-02-04T17:22:53.141Z" w:id="814931989">
          <w:r w:rsidDel="7FDA5D40">
            <w:delText xml:space="preserve"> market conduct reports, m</w:delText>
          </w:r>
        </w:del>
      </w:ins>
      <w:ins w:author="Haworth, John (OIC)" w:date="2021-01-19T22:59:57Z" w:id="473451739">
        <w:del w:author="Helder, Randy" w:date="2021-02-04T17:22:53.141Z" w:id="1115927356">
          <w:r w:rsidDel="00E20413">
            <w:delText xml:space="preserve">, </w:delText>
          </w:r>
        </w:del>
        <w:del w:author="Crittenden, Sarah" w:date="2021-01-21T15:57:03.841Z" w:id="104372949">
          <w:r w:rsidDel="00E20413">
            <w:delText>m</w:delText>
          </w:r>
        </w:del>
      </w:ins>
      <w:r w:rsidDel="00E20413" w:rsidR="00E20413">
        <w:rPr/>
        <w:t>M</w:t>
      </w:r>
      <w:r w:rsidRPr="2F432A68" w:rsidR="00E20413">
        <w:rPr>
          <w:spacing w:val="0"/>
        </w:rPr>
        <w:t>arket</w:t>
      </w:r>
      <w:r w:rsidRPr="2F432A68" w:rsidR="00E20413">
        <w:rPr>
          <w:spacing w:val="0"/>
        </w:rPr>
        <w:t xml:space="preserve"> analysis can be conducted at a variety of levels, using a variety of techniques, ranging from rigorous statistical modeling</w:t>
      </w:r>
      <w:ins w:author="Helder, Randy" w:date="2021-02-04T17:22:09.06Z" w:id="121195227">
        <w:r w:rsidRPr="2F432A68" w:rsidR="1DFB25D5">
          <w:rPr>
            <w:spacing w:val="0"/>
          </w:rPr>
          <w:t xml:space="preserve"> and</w:t>
        </w:r>
      </w:ins>
      <w:ins w:author="Helder, Randy" w:date="2021-02-04T17:21:59.865Z" w:id="1970292604">
        <w:r w:rsidRPr="2F432A68" w:rsidR="1DFB25D5">
          <w:rPr>
            <w:spacing w:val="0"/>
          </w:rPr>
          <w:t xml:space="preserve"> performing Level 1 or Level 2 </w:t>
        </w:r>
      </w:ins>
      <w:del w:author="Helder, Randy" w:date="2021-02-04T17:22:38.481Z" w:id="44730154">
        <w:r w:rsidDel="00E20413">
          <w:delText xml:space="preserve"> to</w:delText>
        </w:r>
      </w:del>
      <w:ins w:author="Helder, Randy" w:date="2021-02-04T17:22:38.487Z" w:id="648007838">
        <w:r w:rsidRPr="2F432A68" w:rsidR="4DAF13DD">
          <w:rPr>
            <w:spacing w:val="0"/>
          </w:rPr>
          <w:t xml:space="preserve">analyses, to</w:t>
        </w:r>
      </w:ins>
      <w:r w:rsidRPr="2F432A68" w:rsidR="00E20413">
        <w:rPr>
          <w:spacing w:val="0"/>
        </w:rPr>
        <w:t xml:space="preserve"> more informal discussion and information</w:t>
      </w:r>
      <w:r w:rsidRPr="00407E9B" w:rsidR="00D27E05">
        <w:rPr>
          <w:spacing w:val="0"/>
          <w:szCs w:val="22"/>
        </w:rPr>
        <w:t>-</w:t>
      </w:r>
      <w:r w:rsidRPr="2F432A68" w:rsidR="00E20413">
        <w:rPr>
          <w:spacing w:val="0"/>
        </w:rPr>
        <w:t>sharing about how to address specific market problems. These can be categorized in various ways. For example, distinctions and comparisons can be drawn between quantitative (data-driven) and qualitative (event-driven) techniques and between macro (entire markets) and micro (specific companies or issues) techniques. Below are brief overviews of a few of these approaches.</w:t>
      </w:r>
    </w:p>
    <w:p w:rsidRPr="00407E9B" w:rsidR="00E20413" w:rsidP="00EC3E4B" w:rsidRDefault="00E20413" w14:paraId="2E29B83E" w14:textId="77777777">
      <w:pPr>
        <w:pStyle w:val="BodyText"/>
        <w:spacing w:after="0"/>
        <w:ind w:left="0" w:firstLine="720"/>
        <w:rPr>
          <w:spacing w:val="0"/>
          <w:szCs w:val="22"/>
        </w:rPr>
      </w:pPr>
    </w:p>
    <w:p w:rsidRPr="00322A21" w:rsidR="00E20413" w:rsidRDefault="00ED3630" w14:paraId="118DE07E" w14:textId="77777777">
      <w:pPr>
        <w:pStyle w:val="Heading3"/>
        <w:rPr>
          <w:sz w:val="22"/>
          <w:szCs w:val="22"/>
        </w:rPr>
      </w:pPr>
      <w:bookmarkStart w:name="_Toc70141406" w:id="94"/>
      <w:bookmarkStart w:name="_Toc70142851" w:id="95"/>
      <w:bookmarkStart w:name="_Toc70142918" w:id="96"/>
      <w:bookmarkStart w:name="_Toc70228849" w:id="97"/>
      <w:bookmarkStart w:name="_Toc70228940" w:id="98"/>
      <w:bookmarkStart w:name="_Toc70243827" w:id="99"/>
      <w:bookmarkStart w:name="_Toc70244007" w:id="100"/>
      <w:bookmarkStart w:name="_Toc70324791" w:id="101"/>
      <w:bookmarkStart w:name="_Toc70484268" w:id="102"/>
      <w:bookmarkStart w:name="_Toc70486063" w:id="103"/>
      <w:bookmarkStart w:name="_Toc71450813" w:id="104"/>
      <w:bookmarkStart w:name="_Toc71451538" w:id="105"/>
      <w:bookmarkStart w:name="_Toc71452198" w:id="106"/>
      <w:bookmarkStart w:name="_Toc71452351" w:id="107"/>
      <w:bookmarkStart w:name="_Toc71510556" w:id="108"/>
      <w:bookmarkStart w:name="_Toc71951040" w:id="109"/>
      <w:bookmarkStart w:name="_Toc71952521" w:id="110"/>
      <w:bookmarkStart w:name="_Toc71953924" w:id="111"/>
      <w:bookmarkStart w:name="_Toc71954321" w:id="112"/>
      <w:bookmarkStart w:name="_Toc72139721" w:id="113"/>
      <w:bookmarkStart w:name="_Toc72218468" w:id="114"/>
      <w:bookmarkStart w:name="_Toc104178375" w:id="115"/>
      <w:bookmarkStart w:name="_Toc127267771" w:id="116"/>
      <w:bookmarkStart w:name="_Toc131406042" w:id="117"/>
      <w:bookmarkStart w:name="_Toc131416251" w:id="118"/>
      <w:bookmarkStart w:name="_Toc131578662" w:id="119"/>
      <w:r w:rsidRPr="00322A21">
        <w:rPr>
          <w:sz w:val="22"/>
          <w:szCs w:val="22"/>
        </w:rPr>
        <w:t xml:space="preserve">1. </w:t>
      </w:r>
      <w:r w:rsidRPr="00322A21" w:rsidR="00E20413">
        <w:rPr>
          <w:sz w:val="22"/>
          <w:szCs w:val="22"/>
        </w:rPr>
        <w:t>Analysis of General Market Conditions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E20413" w:rsidRDefault="00E20413" w14:paraId="0AE9FD92" w14:textId="77777777">
      <w:pPr>
        <w:pStyle w:val="BodyText"/>
        <w:spacing w:after="0"/>
        <w:ind w:left="0"/>
        <w:rPr>
          <w:spacing w:val="0"/>
          <w:szCs w:val="22"/>
        </w:rPr>
      </w:pPr>
      <w:r w:rsidRPr="00407E9B">
        <w:rPr>
          <w:spacing w:val="0"/>
          <w:szCs w:val="22"/>
        </w:rPr>
        <w:t>Analysis of general market conditions is important in fast-changing markets, such as the health marketplace with its shifting mix of delivery systems; in markets with unique characteristics, such as reverse competition dynamics in the credit and title industries; and in markets with a history of availability problems, such as certain liability lines or homeowners insurance in some regions. Key factors to look for include:</w:t>
      </w:r>
    </w:p>
    <w:p w:rsidRPr="00E606D2" w:rsidR="001C585F" w:rsidRDefault="001C585F" w14:paraId="4DB17B91" w14:textId="77777777">
      <w:pPr>
        <w:pStyle w:val="BodyText"/>
        <w:spacing w:after="0"/>
        <w:ind w:left="0"/>
        <w:rPr>
          <w:spacing w:val="0"/>
          <w:szCs w:val="22"/>
        </w:rPr>
      </w:pPr>
    </w:p>
    <w:p w:rsidRPr="00407E9B" w:rsidR="00E20413" w:rsidRDefault="00E20413" w14:paraId="2CDE45FD" w14:textId="77777777">
      <w:pPr>
        <w:pStyle w:val="BodyText"/>
        <w:spacing w:after="0"/>
        <w:ind w:left="0"/>
        <w:rPr>
          <w:spacing w:val="0"/>
          <w:szCs w:val="22"/>
        </w:rPr>
      </w:pPr>
      <w:r w:rsidRPr="00407E9B">
        <w:rPr>
          <w:b/>
          <w:spacing w:val="0"/>
          <w:szCs w:val="22"/>
        </w:rPr>
        <w:t>Competitive pricing and availability of products</w:t>
      </w:r>
      <w:r w:rsidRPr="00407E9B" w:rsidR="00821A06">
        <w:rPr>
          <w:spacing w:val="0"/>
          <w:szCs w:val="22"/>
        </w:rPr>
        <w:t>:</w:t>
      </w:r>
      <w:r w:rsidRPr="00407E9B">
        <w:rPr>
          <w:spacing w:val="0"/>
          <w:szCs w:val="22"/>
        </w:rPr>
        <w:t xml:space="preserve"> These are the traditional core concerns of macroanalysis, since it is always essential to identify underserved markets and population sectors and evaluate how the industry and the state can best work together to correct the situation.</w:t>
      </w:r>
    </w:p>
    <w:p w:rsidRPr="00407E9B" w:rsidR="00E20413" w:rsidRDefault="00E20413" w14:paraId="662FCC5B" w14:textId="77777777">
      <w:pPr>
        <w:pStyle w:val="BodyText"/>
        <w:spacing w:after="0"/>
        <w:ind w:left="0"/>
        <w:rPr>
          <w:spacing w:val="0"/>
          <w:szCs w:val="22"/>
        </w:rPr>
      </w:pPr>
    </w:p>
    <w:p w:rsidRPr="00407E9B" w:rsidR="00E20413" w:rsidRDefault="00E20413" w14:paraId="52BFA9E8" w14:textId="77777777">
      <w:pPr>
        <w:pStyle w:val="BodyText"/>
        <w:spacing w:after="0"/>
        <w:ind w:left="0"/>
        <w:rPr>
          <w:spacing w:val="0"/>
          <w:szCs w:val="22"/>
        </w:rPr>
      </w:pPr>
      <w:r w:rsidRPr="00407E9B">
        <w:rPr>
          <w:b/>
          <w:spacing w:val="0"/>
          <w:szCs w:val="22"/>
        </w:rPr>
        <w:t>New laws</w:t>
      </w:r>
      <w:r w:rsidRPr="00407E9B" w:rsidR="00821A06">
        <w:rPr>
          <w:spacing w:val="0"/>
          <w:szCs w:val="22"/>
        </w:rPr>
        <w:t>:</w:t>
      </w:r>
      <w:r w:rsidRPr="00407E9B">
        <w:rPr>
          <w:spacing w:val="0"/>
          <w:szCs w:val="22"/>
        </w:rPr>
        <w:t xml:space="preserve"> Implementation of new laws, such as prompt</w:t>
      </w:r>
      <w:r w:rsidRPr="00407E9B" w:rsidR="003751F8">
        <w:rPr>
          <w:spacing w:val="0"/>
          <w:szCs w:val="22"/>
        </w:rPr>
        <w:t>-</w:t>
      </w:r>
      <w:r w:rsidRPr="00407E9B">
        <w:rPr>
          <w:spacing w:val="0"/>
          <w:szCs w:val="22"/>
        </w:rPr>
        <w:t>pay and patient protection laws, deserves special attention since passage of such laws generally indicates an important consumer protection priority.</w:t>
      </w:r>
    </w:p>
    <w:p w:rsidRPr="00407E9B" w:rsidR="00E20413" w:rsidRDefault="00E20413" w14:paraId="1DE603DF" w14:textId="77777777">
      <w:pPr>
        <w:pStyle w:val="BodyText"/>
        <w:spacing w:after="0"/>
        <w:ind w:left="0"/>
        <w:rPr>
          <w:spacing w:val="0"/>
          <w:szCs w:val="22"/>
        </w:rPr>
      </w:pPr>
    </w:p>
    <w:p w:rsidRPr="00407E9B" w:rsidR="00E20413" w:rsidP="2F432A68" w:rsidRDefault="00E20413" w14:paraId="1C2F4CA5" w14:textId="51F75055">
      <w:pPr>
        <w:pStyle w:val="BodyText"/>
        <w:spacing w:after="0"/>
        <w:ind w:left="0"/>
      </w:pPr>
      <w:r w:rsidRPr="2F432A68" w:rsidR="00E20413">
        <w:rPr>
          <w:b w:val="1"/>
          <w:bCs w:val="1"/>
          <w:spacing w:val="0"/>
        </w:rPr>
        <w:t>Emerging issues</w:t>
      </w:r>
      <w:r w:rsidRPr="00407E9B" w:rsidR="00821A06">
        <w:rPr>
          <w:spacing w:val="0"/>
          <w:szCs w:val="22"/>
        </w:rPr>
        <w:t>:</w:t>
      </w:r>
      <w:r w:rsidRPr="2F432A68" w:rsidR="00E20413">
        <w:rPr>
          <w:spacing w:val="0"/>
        </w:rPr>
        <w:t xml:space="preserve"> Market changes, such as the expanding use of credit reports and genetic testing in underwriting and rating, often raise new consumer protection concerns.</w:t>
      </w:r>
      <w:ins w:author="Haworth, John (OIC)" w:date="2020-09-18T13:39:00Z" w:id="1724038439">
        <w:r w:rsidR="00C22FFE">
          <w:t xml:space="preserve"> The increased marketing of </w:t>
        </w:r>
        <w:r w:rsidR="00C22FFE">
          <w:t>usage</w:t>
        </w:r>
      </w:ins>
      <w:ins w:author="Helder, Randy" w:date="2021-02-04T17:24:36.084Z" w:id="1244014136">
        <w:r w:rsidR="7674B501">
          <w:t>-</w:t>
        </w:r>
      </w:ins>
      <w:ins w:author="Haworth, John (OIC)" w:date="2020-09-18T13:39:00Z" w:id="1724066685">
        <w:del w:author="Helder, Randy" w:date="2021-02-04T17:24:35.307Z" w:id="237325984">
          <w:r w:rsidDel="00C22FFE">
            <w:delText xml:space="preserve"> </w:delText>
          </w:r>
        </w:del>
        <w:r w:rsidR="00C22FFE">
          <w:t>based</w:t>
        </w:r>
        <w:r w:rsidR="00C22FFE">
          <w:t xml:space="preserve"> insurance often conflicts with older disclosure laws. Providing a 10-day cancellation notice on a product that only provides coverage for a few days may no longer make sense. Producers that use the internet to provide quotes is another challenge. Often, regulators cannot determine the actual underwriter or producer linked to these websites. </w:t>
        </w:r>
      </w:ins>
      <w:ins w:author="Haworth, John (OIC)" w:date="2021-01-19T23:00:53.151Z" w:id="1405325643">
        <w:r w:rsidR="3F425B84">
          <w:t>Carriers</w:t>
        </w:r>
      </w:ins>
      <w:ins w:author="Haworth, John (OIC)" w:date="2021-01-19T23:01:59.792Z" w:id="478161071">
        <w:r w:rsidR="3F425B84">
          <w:t xml:space="preserve"> may not be aware of the marketing activities of producers</w:t>
        </w:r>
        <w:r w:rsidR="303BFAE3">
          <w:t xml:space="preserve"> because of all </w:t>
        </w:r>
      </w:ins>
      <w:ins w:author="Haworth, John (OIC)" w:date="2021-01-19T23:02:12.919Z" w:id="785838062">
        <w:r w:rsidR="303BFAE3">
          <w:t>the various marketing channels available</w:t>
        </w:r>
        <w:r w:rsidR="303BFAE3">
          <w:t xml:space="preserve">. </w:t>
        </w:r>
      </w:ins>
    </w:p>
    <w:p w:rsidRPr="00407E9B" w:rsidR="00E20413" w:rsidRDefault="00E20413" w14:paraId="5D9C061E" w14:textId="77777777">
      <w:pPr>
        <w:pStyle w:val="BodyText"/>
        <w:spacing w:after="0"/>
        <w:ind w:left="0"/>
        <w:rPr>
          <w:spacing w:val="0"/>
          <w:szCs w:val="22"/>
        </w:rPr>
      </w:pPr>
    </w:p>
    <w:p w:rsidRPr="00322A21" w:rsidR="00E20413" w:rsidRDefault="00ED3630" w14:paraId="45A3A53C" w14:textId="77777777">
      <w:pPr>
        <w:pStyle w:val="Heading3"/>
        <w:rPr>
          <w:sz w:val="22"/>
          <w:szCs w:val="22"/>
        </w:rPr>
      </w:pPr>
      <w:bookmarkStart w:name="_Toc70141407" w:id="121"/>
      <w:bookmarkStart w:name="_Toc70142852" w:id="122"/>
      <w:bookmarkStart w:name="_Toc70142919" w:id="123"/>
      <w:bookmarkStart w:name="_Toc70228850" w:id="124"/>
      <w:bookmarkStart w:name="_Toc70228941" w:id="125"/>
      <w:bookmarkStart w:name="_Toc70243828" w:id="126"/>
      <w:bookmarkStart w:name="_Toc70244008" w:id="127"/>
      <w:bookmarkStart w:name="_Toc70324792" w:id="128"/>
      <w:bookmarkStart w:name="_Toc70484269" w:id="129"/>
      <w:bookmarkStart w:name="_Toc70486064" w:id="130"/>
      <w:bookmarkStart w:name="_Toc71450814" w:id="131"/>
      <w:bookmarkStart w:name="_Toc71451539" w:id="132"/>
      <w:bookmarkStart w:name="_Toc71452199" w:id="133"/>
      <w:bookmarkStart w:name="_Toc71452352" w:id="134"/>
      <w:bookmarkStart w:name="_Toc71510557" w:id="135"/>
      <w:bookmarkStart w:name="_Toc71951041" w:id="136"/>
      <w:bookmarkStart w:name="_Toc71952522" w:id="137"/>
      <w:bookmarkStart w:name="_Toc71953925" w:id="138"/>
      <w:bookmarkStart w:name="_Toc71954322" w:id="139"/>
      <w:bookmarkStart w:name="_Toc72139722" w:id="140"/>
      <w:bookmarkStart w:name="_Toc72218469" w:id="141"/>
      <w:bookmarkStart w:name="_Toc104178376" w:id="142"/>
      <w:bookmarkStart w:name="_Toc127267772" w:id="143"/>
      <w:bookmarkStart w:name="_Toc131406043" w:id="144"/>
      <w:bookmarkStart w:name="_Toc131416252" w:id="145"/>
      <w:bookmarkStart w:name="_Toc131578663" w:id="146"/>
      <w:r w:rsidRPr="00322A21">
        <w:rPr>
          <w:sz w:val="22"/>
          <w:szCs w:val="22"/>
        </w:rPr>
        <w:t xml:space="preserve">2. </w:t>
      </w:r>
      <w:r w:rsidRPr="00322A21" w:rsidR="00E20413">
        <w:rPr>
          <w:sz w:val="22"/>
          <w:szCs w:val="22"/>
        </w:rPr>
        <w:t>Individual Company Concerns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Pr="00407E9B" w:rsidR="00E20413" w:rsidRDefault="00E20413" w14:paraId="3206BDB3" w14:textId="77777777">
      <w:pPr>
        <w:pStyle w:val="BodyText"/>
        <w:spacing w:after="0"/>
        <w:ind w:left="0"/>
        <w:rPr>
          <w:spacing w:val="0"/>
          <w:szCs w:val="22"/>
        </w:rPr>
      </w:pPr>
      <w:r w:rsidRPr="00407E9B">
        <w:rPr>
          <w:spacing w:val="0"/>
          <w:szCs w:val="22"/>
        </w:rPr>
        <w:t xml:space="preserve">At the individual company level, analysis can be broadened to include </w:t>
      </w:r>
      <w:proofErr w:type="gramStart"/>
      <w:r w:rsidRPr="00407E9B">
        <w:rPr>
          <w:spacing w:val="0"/>
          <w:szCs w:val="22"/>
        </w:rPr>
        <w:t>a number of</w:t>
      </w:r>
      <w:proofErr w:type="gramEnd"/>
      <w:r w:rsidRPr="00407E9B">
        <w:rPr>
          <w:spacing w:val="0"/>
          <w:szCs w:val="22"/>
        </w:rPr>
        <w:t xml:space="preserve"> other factors that may serve as potential warning signs warranting further inquiry. Although some of these are unlikely to surface in any systematic way outside of an examination, others will be readily available from reported data or common knowledge in the marketplace. Indicators that have been identified include:</w:t>
      </w:r>
    </w:p>
    <w:p w:rsidRPr="00407E9B" w:rsidR="00E20413" w:rsidP="00F44B5E" w:rsidRDefault="00E20413" w14:paraId="47A839C5" w14:textId="77777777">
      <w:pPr>
        <w:pStyle w:val="BodyText"/>
        <w:numPr>
          <w:ilvl w:val="0"/>
          <w:numId w:val="14"/>
        </w:numPr>
        <w:tabs>
          <w:tab w:val="clear" w:pos="1440"/>
        </w:tabs>
        <w:spacing w:after="0"/>
        <w:ind w:left="720"/>
        <w:rPr>
          <w:spacing w:val="0"/>
          <w:szCs w:val="22"/>
        </w:rPr>
      </w:pPr>
      <w:r w:rsidRPr="00407E9B">
        <w:rPr>
          <w:spacing w:val="0"/>
          <w:szCs w:val="22"/>
        </w:rPr>
        <w:t xml:space="preserve">Company showing rapid market share </w:t>
      </w:r>
      <w:proofErr w:type="gramStart"/>
      <w:r w:rsidRPr="00407E9B">
        <w:rPr>
          <w:spacing w:val="0"/>
          <w:szCs w:val="22"/>
        </w:rPr>
        <w:t>growth</w:t>
      </w:r>
      <w:r w:rsidRPr="00407E9B" w:rsidR="00713FC0">
        <w:rPr>
          <w:spacing w:val="0"/>
          <w:szCs w:val="22"/>
        </w:rPr>
        <w:t>;</w:t>
      </w:r>
      <w:proofErr w:type="gramEnd"/>
    </w:p>
    <w:p w:rsidRPr="00407E9B" w:rsidR="00E20413" w:rsidP="00F44B5E" w:rsidRDefault="00E20413" w14:paraId="1BBD07D2" w14:textId="77777777">
      <w:pPr>
        <w:pStyle w:val="BodyText"/>
        <w:numPr>
          <w:ilvl w:val="0"/>
          <w:numId w:val="16"/>
        </w:numPr>
        <w:tabs>
          <w:tab w:val="clear" w:pos="1440"/>
        </w:tabs>
        <w:spacing w:after="0"/>
        <w:ind w:left="720"/>
        <w:rPr>
          <w:spacing w:val="0"/>
          <w:szCs w:val="22"/>
        </w:rPr>
      </w:pPr>
      <w:r w:rsidRPr="00407E9B">
        <w:rPr>
          <w:spacing w:val="0"/>
          <w:szCs w:val="22"/>
        </w:rPr>
        <w:t xml:space="preserve">Low premium for coverage in comparison to </w:t>
      </w:r>
      <w:proofErr w:type="gramStart"/>
      <w:r w:rsidRPr="00407E9B">
        <w:rPr>
          <w:spacing w:val="0"/>
          <w:szCs w:val="22"/>
        </w:rPr>
        <w:t>competitors</w:t>
      </w:r>
      <w:r w:rsidRPr="00407E9B" w:rsidR="00713FC0">
        <w:rPr>
          <w:spacing w:val="0"/>
          <w:szCs w:val="22"/>
        </w:rPr>
        <w:t>;</w:t>
      </w:r>
      <w:proofErr w:type="gramEnd"/>
    </w:p>
    <w:p w:rsidRPr="00407E9B" w:rsidR="00E20413" w:rsidP="00F44B5E" w:rsidRDefault="00E20413" w14:paraId="3DE1C12E" w14:textId="77777777">
      <w:pPr>
        <w:pStyle w:val="BodyText"/>
        <w:numPr>
          <w:ilvl w:val="0"/>
          <w:numId w:val="16"/>
        </w:numPr>
        <w:tabs>
          <w:tab w:val="clear" w:pos="1440"/>
        </w:tabs>
        <w:spacing w:after="0"/>
        <w:ind w:left="720"/>
        <w:rPr>
          <w:spacing w:val="0"/>
          <w:szCs w:val="22"/>
        </w:rPr>
      </w:pPr>
      <w:r w:rsidRPr="00407E9B">
        <w:rPr>
          <w:spacing w:val="0"/>
          <w:szCs w:val="22"/>
        </w:rPr>
        <w:t>Company making requests for rapid rate increases (in lines of business subject to rate regulation</w:t>
      </w:r>
      <w:proofErr w:type="gramStart"/>
      <w:r w:rsidRPr="00407E9B">
        <w:rPr>
          <w:spacing w:val="0"/>
          <w:szCs w:val="22"/>
        </w:rPr>
        <w:t>)</w:t>
      </w:r>
      <w:r w:rsidRPr="00407E9B" w:rsidR="00713FC0">
        <w:rPr>
          <w:spacing w:val="0"/>
          <w:szCs w:val="22"/>
        </w:rPr>
        <w:t>;</w:t>
      </w:r>
      <w:proofErr w:type="gramEnd"/>
    </w:p>
    <w:p w:rsidRPr="00407E9B" w:rsidR="00E20413" w:rsidP="00F44B5E" w:rsidRDefault="00E20413" w14:paraId="18BCDCE7" w14:textId="77777777">
      <w:pPr>
        <w:pStyle w:val="BodyText"/>
        <w:numPr>
          <w:ilvl w:val="0"/>
          <w:numId w:val="16"/>
        </w:numPr>
        <w:tabs>
          <w:tab w:val="clear" w:pos="1440"/>
        </w:tabs>
        <w:spacing w:after="0"/>
        <w:ind w:left="720"/>
        <w:rPr>
          <w:spacing w:val="0"/>
          <w:szCs w:val="22"/>
        </w:rPr>
      </w:pPr>
      <w:r w:rsidRPr="00407E9B">
        <w:rPr>
          <w:spacing w:val="0"/>
          <w:szCs w:val="22"/>
        </w:rPr>
        <w:t xml:space="preserve">Company implementing severe underwriting </w:t>
      </w:r>
      <w:proofErr w:type="gramStart"/>
      <w:r w:rsidRPr="00407E9B">
        <w:rPr>
          <w:spacing w:val="0"/>
          <w:szCs w:val="22"/>
        </w:rPr>
        <w:t>restrictions</w:t>
      </w:r>
      <w:r w:rsidRPr="00407E9B" w:rsidR="00713FC0">
        <w:rPr>
          <w:spacing w:val="0"/>
          <w:szCs w:val="22"/>
        </w:rPr>
        <w:t>;</w:t>
      </w:r>
      <w:proofErr w:type="gramEnd"/>
    </w:p>
    <w:p w:rsidRPr="00407E9B" w:rsidR="00E20413" w:rsidP="00F44B5E" w:rsidRDefault="00E20413" w14:paraId="20733F92" w14:textId="77777777">
      <w:pPr>
        <w:pStyle w:val="BodyText"/>
        <w:numPr>
          <w:ilvl w:val="0"/>
          <w:numId w:val="16"/>
        </w:numPr>
        <w:tabs>
          <w:tab w:val="clear" w:pos="1440"/>
        </w:tabs>
        <w:spacing w:after="0"/>
        <w:ind w:left="720"/>
        <w:rPr>
          <w:spacing w:val="0"/>
          <w:szCs w:val="22"/>
        </w:rPr>
      </w:pPr>
      <w:r w:rsidRPr="00407E9B">
        <w:rPr>
          <w:spacing w:val="0"/>
          <w:szCs w:val="22"/>
        </w:rPr>
        <w:t>Company implementing new claim</w:t>
      </w:r>
      <w:r w:rsidRPr="00407E9B" w:rsidR="000E5672">
        <w:rPr>
          <w:spacing w:val="0"/>
          <w:szCs w:val="22"/>
        </w:rPr>
        <w:t>s</w:t>
      </w:r>
      <w:r w:rsidRPr="00407E9B" w:rsidR="007B4633">
        <w:rPr>
          <w:spacing w:val="0"/>
          <w:szCs w:val="22"/>
        </w:rPr>
        <w:t xml:space="preserve"> </w:t>
      </w:r>
      <w:r w:rsidRPr="00407E9B">
        <w:rPr>
          <w:spacing w:val="0"/>
          <w:szCs w:val="22"/>
        </w:rPr>
        <w:t xml:space="preserve">payment </w:t>
      </w:r>
      <w:proofErr w:type="gramStart"/>
      <w:r w:rsidRPr="00407E9B">
        <w:rPr>
          <w:spacing w:val="0"/>
          <w:szCs w:val="22"/>
        </w:rPr>
        <w:t>rules</w:t>
      </w:r>
      <w:r w:rsidRPr="00407E9B" w:rsidR="00713FC0">
        <w:rPr>
          <w:spacing w:val="0"/>
          <w:szCs w:val="22"/>
        </w:rPr>
        <w:t>;</w:t>
      </w:r>
      <w:proofErr w:type="gramEnd"/>
    </w:p>
    <w:p w:rsidRPr="00407E9B" w:rsidR="00E20413" w:rsidP="00F44B5E" w:rsidRDefault="00E20413" w14:paraId="005A799E" w14:textId="77777777">
      <w:pPr>
        <w:pStyle w:val="BodyText"/>
        <w:numPr>
          <w:ilvl w:val="0"/>
          <w:numId w:val="16"/>
        </w:numPr>
        <w:tabs>
          <w:tab w:val="clear" w:pos="1440"/>
        </w:tabs>
        <w:spacing w:after="0"/>
        <w:ind w:left="720"/>
        <w:rPr>
          <w:spacing w:val="0"/>
          <w:szCs w:val="22"/>
        </w:rPr>
      </w:pPr>
      <w:r w:rsidRPr="00407E9B">
        <w:rPr>
          <w:spacing w:val="0"/>
          <w:szCs w:val="22"/>
        </w:rPr>
        <w:t xml:space="preserve">Company experiencing rapid growth in number of </w:t>
      </w:r>
      <w:proofErr w:type="gramStart"/>
      <w:r w:rsidRPr="00407E9B">
        <w:rPr>
          <w:spacing w:val="0"/>
          <w:szCs w:val="22"/>
        </w:rPr>
        <w:t>producers</w:t>
      </w:r>
      <w:r w:rsidRPr="00407E9B" w:rsidR="00713FC0">
        <w:rPr>
          <w:spacing w:val="0"/>
          <w:szCs w:val="22"/>
        </w:rPr>
        <w:t>;</w:t>
      </w:r>
      <w:proofErr w:type="gramEnd"/>
    </w:p>
    <w:p w:rsidRPr="00407E9B" w:rsidR="00E20413" w:rsidP="00F44B5E" w:rsidRDefault="00E20413" w14:paraId="29F85101" w14:textId="77777777">
      <w:pPr>
        <w:pStyle w:val="BodyText"/>
        <w:numPr>
          <w:ilvl w:val="0"/>
          <w:numId w:val="16"/>
        </w:numPr>
        <w:tabs>
          <w:tab w:val="clear" w:pos="1440"/>
        </w:tabs>
        <w:spacing w:after="0"/>
        <w:ind w:left="720"/>
        <w:rPr>
          <w:spacing w:val="0"/>
          <w:szCs w:val="22"/>
        </w:rPr>
      </w:pPr>
      <w:r w:rsidRPr="00407E9B">
        <w:rPr>
          <w:spacing w:val="0"/>
          <w:szCs w:val="22"/>
        </w:rPr>
        <w:t xml:space="preserve">Company hiring producers with questionable reputation or prior disciplinary </w:t>
      </w:r>
      <w:proofErr w:type="gramStart"/>
      <w:r w:rsidRPr="00407E9B">
        <w:rPr>
          <w:spacing w:val="0"/>
          <w:szCs w:val="22"/>
        </w:rPr>
        <w:t>history</w:t>
      </w:r>
      <w:r w:rsidRPr="00407E9B" w:rsidR="00713FC0">
        <w:rPr>
          <w:spacing w:val="0"/>
          <w:szCs w:val="22"/>
        </w:rPr>
        <w:t>;</w:t>
      </w:r>
      <w:proofErr w:type="gramEnd"/>
    </w:p>
    <w:p w:rsidRPr="00407E9B" w:rsidR="00E20413" w:rsidP="00F44B5E" w:rsidRDefault="00E20413" w14:paraId="36486C75" w14:textId="77777777">
      <w:pPr>
        <w:pStyle w:val="BodyText"/>
        <w:numPr>
          <w:ilvl w:val="0"/>
          <w:numId w:val="16"/>
        </w:numPr>
        <w:tabs>
          <w:tab w:val="clear" w:pos="1440"/>
        </w:tabs>
        <w:spacing w:after="0"/>
        <w:ind w:left="720"/>
        <w:rPr>
          <w:spacing w:val="0"/>
          <w:szCs w:val="22"/>
        </w:rPr>
      </w:pPr>
      <w:r w:rsidRPr="00407E9B">
        <w:rPr>
          <w:spacing w:val="0"/>
          <w:szCs w:val="22"/>
        </w:rPr>
        <w:t xml:space="preserve">Increase in consumer </w:t>
      </w:r>
      <w:proofErr w:type="gramStart"/>
      <w:r w:rsidRPr="00407E9B">
        <w:rPr>
          <w:spacing w:val="0"/>
          <w:szCs w:val="22"/>
        </w:rPr>
        <w:t>complaints</w:t>
      </w:r>
      <w:r w:rsidRPr="00407E9B" w:rsidR="00713FC0">
        <w:rPr>
          <w:spacing w:val="0"/>
          <w:szCs w:val="22"/>
        </w:rPr>
        <w:t>;</w:t>
      </w:r>
      <w:proofErr w:type="gramEnd"/>
    </w:p>
    <w:p w:rsidRPr="00407E9B" w:rsidR="00E20413" w:rsidP="00F44B5E" w:rsidRDefault="00E20413" w14:paraId="1375853F" w14:textId="77777777">
      <w:pPr>
        <w:pStyle w:val="BodyText"/>
        <w:numPr>
          <w:ilvl w:val="0"/>
          <w:numId w:val="16"/>
        </w:numPr>
        <w:tabs>
          <w:tab w:val="clear" w:pos="1440"/>
        </w:tabs>
        <w:spacing w:after="0"/>
        <w:ind w:left="720"/>
        <w:rPr>
          <w:spacing w:val="0"/>
          <w:szCs w:val="22"/>
        </w:rPr>
      </w:pPr>
      <w:r w:rsidRPr="00407E9B">
        <w:rPr>
          <w:spacing w:val="0"/>
          <w:szCs w:val="22"/>
        </w:rPr>
        <w:lastRenderedPageBreak/>
        <w:t xml:space="preserve">Producers targeting a specific demographic </w:t>
      </w:r>
      <w:proofErr w:type="gramStart"/>
      <w:r w:rsidRPr="00407E9B">
        <w:rPr>
          <w:spacing w:val="0"/>
          <w:szCs w:val="22"/>
        </w:rPr>
        <w:t>group</w:t>
      </w:r>
      <w:r w:rsidRPr="00407E9B" w:rsidR="00713FC0">
        <w:rPr>
          <w:spacing w:val="0"/>
          <w:szCs w:val="22"/>
        </w:rPr>
        <w:t>;</w:t>
      </w:r>
      <w:proofErr w:type="gramEnd"/>
    </w:p>
    <w:p w:rsidRPr="00407E9B" w:rsidR="00E20413" w:rsidP="00F44B5E" w:rsidRDefault="00E20413" w14:paraId="1E8572F8" w14:textId="77777777">
      <w:pPr>
        <w:pStyle w:val="BodyText"/>
        <w:numPr>
          <w:ilvl w:val="0"/>
          <w:numId w:val="16"/>
        </w:numPr>
        <w:tabs>
          <w:tab w:val="clear" w:pos="1440"/>
        </w:tabs>
        <w:spacing w:after="0"/>
        <w:ind w:left="720"/>
        <w:rPr>
          <w:spacing w:val="0"/>
          <w:szCs w:val="22"/>
        </w:rPr>
      </w:pPr>
      <w:r w:rsidRPr="00407E9B">
        <w:rPr>
          <w:spacing w:val="0"/>
          <w:szCs w:val="22"/>
        </w:rPr>
        <w:t xml:space="preserve">Unusual number or occurrences of </w:t>
      </w:r>
      <w:proofErr w:type="gramStart"/>
      <w:r w:rsidRPr="00407E9B">
        <w:rPr>
          <w:spacing w:val="0"/>
          <w:szCs w:val="22"/>
        </w:rPr>
        <w:t>replacements</w:t>
      </w:r>
      <w:r w:rsidRPr="00407E9B" w:rsidR="00713FC0">
        <w:rPr>
          <w:spacing w:val="0"/>
          <w:szCs w:val="22"/>
        </w:rPr>
        <w:t>;</w:t>
      </w:r>
      <w:proofErr w:type="gramEnd"/>
    </w:p>
    <w:p w:rsidRPr="00407E9B" w:rsidR="00E20413" w:rsidP="00F44B5E" w:rsidRDefault="00E20413" w14:paraId="0098469A" w14:textId="77777777">
      <w:pPr>
        <w:pStyle w:val="BodyText"/>
        <w:numPr>
          <w:ilvl w:val="0"/>
          <w:numId w:val="16"/>
        </w:numPr>
        <w:tabs>
          <w:tab w:val="clear" w:pos="1440"/>
          <w:tab w:val="num" w:pos="720"/>
        </w:tabs>
        <w:spacing w:after="0"/>
        <w:ind w:left="720"/>
        <w:rPr>
          <w:spacing w:val="0"/>
          <w:szCs w:val="22"/>
        </w:rPr>
      </w:pPr>
      <w:r w:rsidRPr="00407E9B">
        <w:rPr>
          <w:spacing w:val="0"/>
          <w:szCs w:val="22"/>
        </w:rPr>
        <w:t xml:space="preserve">Major reallocation of agent sales </w:t>
      </w:r>
      <w:proofErr w:type="gramStart"/>
      <w:r w:rsidRPr="00407E9B">
        <w:rPr>
          <w:spacing w:val="0"/>
          <w:szCs w:val="22"/>
        </w:rPr>
        <w:t>force</w:t>
      </w:r>
      <w:r w:rsidRPr="00407E9B" w:rsidR="00713FC0">
        <w:rPr>
          <w:spacing w:val="0"/>
          <w:szCs w:val="22"/>
        </w:rPr>
        <w:t>;</w:t>
      </w:r>
      <w:proofErr w:type="gramEnd"/>
    </w:p>
    <w:p w:rsidRPr="00407E9B" w:rsidR="00E20413" w:rsidP="00F44B5E" w:rsidRDefault="00E20413" w14:paraId="6CD91F64" w14:textId="77777777">
      <w:pPr>
        <w:pStyle w:val="BodyText"/>
        <w:numPr>
          <w:ilvl w:val="0"/>
          <w:numId w:val="16"/>
        </w:numPr>
        <w:tabs>
          <w:tab w:val="clear" w:pos="1440"/>
          <w:tab w:val="num" w:pos="720"/>
        </w:tabs>
        <w:spacing w:after="0"/>
        <w:ind w:left="720"/>
        <w:rPr>
          <w:spacing w:val="0"/>
          <w:szCs w:val="22"/>
        </w:rPr>
      </w:pPr>
      <w:r w:rsidRPr="00407E9B">
        <w:rPr>
          <w:spacing w:val="0"/>
          <w:szCs w:val="22"/>
        </w:rPr>
        <w:t xml:space="preserve">Company moving from one area of the state to </w:t>
      </w:r>
      <w:proofErr w:type="gramStart"/>
      <w:r w:rsidRPr="00407E9B">
        <w:rPr>
          <w:spacing w:val="0"/>
          <w:szCs w:val="22"/>
        </w:rPr>
        <w:t>another</w:t>
      </w:r>
      <w:r w:rsidRPr="00407E9B" w:rsidR="00713FC0">
        <w:rPr>
          <w:spacing w:val="0"/>
          <w:szCs w:val="22"/>
        </w:rPr>
        <w:t>;</w:t>
      </w:r>
      <w:proofErr w:type="gramEnd"/>
    </w:p>
    <w:p w:rsidRPr="00407E9B" w:rsidR="00E20413" w:rsidP="00F44B5E" w:rsidRDefault="00E20413" w14:paraId="609627ED"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Introduction of new policy </w:t>
      </w:r>
      <w:proofErr w:type="gramStart"/>
      <w:r w:rsidRPr="00407E9B">
        <w:rPr>
          <w:spacing w:val="0"/>
          <w:szCs w:val="22"/>
        </w:rPr>
        <w:t>types</w:t>
      </w:r>
      <w:r w:rsidRPr="00407E9B" w:rsidR="00713FC0">
        <w:rPr>
          <w:spacing w:val="0"/>
          <w:szCs w:val="22"/>
        </w:rPr>
        <w:t>;</w:t>
      </w:r>
      <w:proofErr w:type="gramEnd"/>
    </w:p>
    <w:p w:rsidRPr="00407E9B" w:rsidR="00E20413" w:rsidP="00F44B5E" w:rsidRDefault="00E20413" w14:paraId="7B86AA5A"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Company submitting and/or using unusual policy </w:t>
      </w:r>
      <w:proofErr w:type="gramStart"/>
      <w:r w:rsidRPr="00407E9B">
        <w:rPr>
          <w:spacing w:val="0"/>
          <w:szCs w:val="22"/>
        </w:rPr>
        <w:t>language</w:t>
      </w:r>
      <w:r w:rsidRPr="00407E9B" w:rsidR="00713FC0">
        <w:rPr>
          <w:spacing w:val="0"/>
          <w:szCs w:val="22"/>
        </w:rPr>
        <w:t>;</w:t>
      </w:r>
      <w:proofErr w:type="gramEnd"/>
    </w:p>
    <w:p w:rsidRPr="00407E9B" w:rsidR="00E20413" w:rsidP="00F44B5E" w:rsidRDefault="00E20413" w14:paraId="7842372D"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Excessive prerequisite conditions for claim </w:t>
      </w:r>
      <w:proofErr w:type="gramStart"/>
      <w:r w:rsidRPr="00407E9B">
        <w:rPr>
          <w:spacing w:val="0"/>
          <w:szCs w:val="22"/>
        </w:rPr>
        <w:t>payment</w:t>
      </w:r>
      <w:r w:rsidRPr="00407E9B" w:rsidR="00713FC0">
        <w:rPr>
          <w:spacing w:val="0"/>
          <w:szCs w:val="22"/>
        </w:rPr>
        <w:t>;</w:t>
      </w:r>
      <w:proofErr w:type="gramEnd"/>
    </w:p>
    <w:p w:rsidRPr="00407E9B" w:rsidR="00E20413" w:rsidP="00F44B5E" w:rsidRDefault="00E20413" w14:paraId="1F4BBC8D"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Company getting into long-tail business hoping to build assets while waiting for lag in </w:t>
      </w:r>
      <w:proofErr w:type="gramStart"/>
      <w:r w:rsidRPr="00407E9B">
        <w:rPr>
          <w:spacing w:val="0"/>
          <w:szCs w:val="22"/>
        </w:rPr>
        <w:t>claims</w:t>
      </w:r>
      <w:r w:rsidRPr="00407E9B" w:rsidR="00713FC0">
        <w:rPr>
          <w:spacing w:val="0"/>
          <w:szCs w:val="22"/>
        </w:rPr>
        <w:t>;</w:t>
      </w:r>
      <w:proofErr w:type="gramEnd"/>
    </w:p>
    <w:p w:rsidRPr="00407E9B" w:rsidR="00E20413" w:rsidP="00F44B5E" w:rsidRDefault="00E20413" w14:paraId="378D22CC"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Company increasingly dependent upon one producer or </w:t>
      </w:r>
      <w:r w:rsidRPr="00407E9B" w:rsidR="000E5672">
        <w:rPr>
          <w:spacing w:val="0"/>
          <w:szCs w:val="22"/>
        </w:rPr>
        <w:t>managing general agent (</w:t>
      </w:r>
      <w:r w:rsidRPr="00407E9B">
        <w:rPr>
          <w:spacing w:val="0"/>
          <w:szCs w:val="22"/>
        </w:rPr>
        <w:t>MGA</w:t>
      </w:r>
      <w:proofErr w:type="gramStart"/>
      <w:r w:rsidRPr="00407E9B" w:rsidR="000E5672">
        <w:rPr>
          <w:spacing w:val="0"/>
          <w:szCs w:val="22"/>
        </w:rPr>
        <w:t>)</w:t>
      </w:r>
      <w:r w:rsidRPr="00407E9B" w:rsidR="00713FC0">
        <w:rPr>
          <w:spacing w:val="0"/>
          <w:szCs w:val="22"/>
        </w:rPr>
        <w:t>;</w:t>
      </w:r>
      <w:proofErr w:type="gramEnd"/>
    </w:p>
    <w:p w:rsidRPr="00407E9B" w:rsidR="00E20413" w:rsidP="00F44B5E" w:rsidRDefault="00E20413" w14:paraId="3C7CC114"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Agencies emphasizing production of business at the expense of sound </w:t>
      </w:r>
      <w:proofErr w:type="gramStart"/>
      <w:r w:rsidRPr="00407E9B">
        <w:rPr>
          <w:spacing w:val="0"/>
          <w:szCs w:val="22"/>
        </w:rPr>
        <w:t>underwriting</w:t>
      </w:r>
      <w:r w:rsidRPr="00407E9B" w:rsidR="00713FC0">
        <w:rPr>
          <w:spacing w:val="0"/>
          <w:szCs w:val="22"/>
        </w:rPr>
        <w:t>;</w:t>
      </w:r>
      <w:proofErr w:type="gramEnd"/>
    </w:p>
    <w:p w:rsidRPr="00407E9B" w:rsidR="00E20413" w:rsidP="00F44B5E" w:rsidRDefault="00E20413" w14:paraId="1907F55C" w14:textId="77777777">
      <w:pPr>
        <w:pStyle w:val="BodyText"/>
        <w:numPr>
          <w:ilvl w:val="0"/>
          <w:numId w:val="18"/>
        </w:numPr>
        <w:tabs>
          <w:tab w:val="clear" w:pos="1440"/>
          <w:tab w:val="num" w:pos="720"/>
        </w:tabs>
        <w:spacing w:after="0"/>
        <w:ind w:left="720"/>
        <w:rPr>
          <w:spacing w:val="0"/>
          <w:szCs w:val="22"/>
        </w:rPr>
      </w:pPr>
      <w:r w:rsidRPr="00407E9B">
        <w:rPr>
          <w:spacing w:val="0"/>
          <w:szCs w:val="22"/>
        </w:rPr>
        <w:t xml:space="preserve">Life or health company affiliated with questionable associations or </w:t>
      </w:r>
      <w:proofErr w:type="gramStart"/>
      <w:r w:rsidRPr="00407E9B">
        <w:rPr>
          <w:spacing w:val="0"/>
          <w:szCs w:val="22"/>
        </w:rPr>
        <w:t>trusts</w:t>
      </w:r>
      <w:r w:rsidRPr="00407E9B" w:rsidR="00713FC0">
        <w:rPr>
          <w:spacing w:val="0"/>
          <w:szCs w:val="22"/>
        </w:rPr>
        <w:t>;</w:t>
      </w:r>
      <w:proofErr w:type="gramEnd"/>
    </w:p>
    <w:p w:rsidRPr="00407E9B" w:rsidR="00E20413" w:rsidP="00F44B5E" w:rsidRDefault="00E20413" w14:paraId="615C7CC6" w14:textId="77777777">
      <w:pPr>
        <w:pStyle w:val="BodyText"/>
        <w:numPr>
          <w:ilvl w:val="0"/>
          <w:numId w:val="18"/>
        </w:numPr>
        <w:tabs>
          <w:tab w:val="clear" w:pos="1440"/>
          <w:tab w:val="num" w:pos="720"/>
        </w:tabs>
        <w:spacing w:after="0"/>
        <w:ind w:left="720"/>
        <w:rPr>
          <w:spacing w:val="0"/>
          <w:szCs w:val="22"/>
        </w:rPr>
      </w:pPr>
      <w:r w:rsidRPr="00407E9B">
        <w:rPr>
          <w:spacing w:val="0"/>
          <w:szCs w:val="22"/>
        </w:rPr>
        <w:t>Company not cooperating with states on examinations or other regulatory review activities</w:t>
      </w:r>
      <w:r w:rsidRPr="00407E9B" w:rsidR="00713FC0">
        <w:rPr>
          <w:spacing w:val="0"/>
          <w:szCs w:val="22"/>
        </w:rPr>
        <w:t>; and</w:t>
      </w:r>
    </w:p>
    <w:p w:rsidR="00E20413" w:rsidP="00E23230" w:rsidRDefault="00E20413" w14:paraId="342B942B" w14:textId="77777777">
      <w:pPr>
        <w:pStyle w:val="BodyText"/>
        <w:numPr>
          <w:ilvl w:val="0"/>
          <w:numId w:val="18"/>
        </w:numPr>
        <w:tabs>
          <w:tab w:val="clear" w:pos="1440"/>
          <w:tab w:val="num" w:pos="720"/>
        </w:tabs>
        <w:spacing w:after="0"/>
        <w:ind w:left="720"/>
        <w:rPr>
          <w:ins w:author="Haworth, John (OIC)" w:date="2020-09-18T13:44:00Z" w:id="147"/>
          <w:spacing w:val="0"/>
          <w:szCs w:val="22"/>
        </w:rPr>
      </w:pPr>
      <w:r w:rsidRPr="00407E9B">
        <w:rPr>
          <w:spacing w:val="0"/>
          <w:szCs w:val="22"/>
        </w:rPr>
        <w:t>Company writing new business funded by old business.</w:t>
      </w:r>
    </w:p>
    <w:p w:rsidRPr="00407E9B" w:rsidR="00F71EE3" w:rsidP="00E23230" w:rsidRDefault="00F71EE3" w14:paraId="06E0001B" w14:textId="77777777">
      <w:pPr>
        <w:pStyle w:val="BodyText"/>
        <w:numPr>
          <w:ilvl w:val="0"/>
          <w:numId w:val="18"/>
        </w:numPr>
        <w:tabs>
          <w:tab w:val="clear" w:pos="1440"/>
          <w:tab w:val="num" w:pos="720"/>
        </w:tabs>
        <w:spacing w:after="0"/>
        <w:ind w:left="720"/>
        <w:rPr>
          <w:ins w:author="Haworth, John (OIC)" w:date="2021-01-19T23:03:21.959Z" w:id="1556654324"/>
        </w:rPr>
      </w:pPr>
      <w:ins w:author="Haworth, John (OIC)" w:date="2020-09-18T13:44:00Z" w:id="1745196198">
        <w:r w:rsidR="00F71EE3">
          <w:t>Company outsourcing claims, plan administration, producer licensing, &amp; rate and form filings</w:t>
        </w:r>
      </w:ins>
      <w:ins w:author="Haworth, John (OIC)" w:date="2020-09-18T13:45:00Z" w:id="355979343">
        <w:r w:rsidR="00F71EE3">
          <w:t xml:space="preserve"> to third-party administrators with little oversight.</w:t>
        </w:r>
      </w:ins>
    </w:p>
    <w:p w:rsidR="0252780A" w:rsidP="2F432A68" w:rsidRDefault="0252780A" w14:paraId="401344C8" w14:textId="3539FE35">
      <w:pPr>
        <w:pStyle w:val="BodyText"/>
        <w:numPr>
          <w:ilvl w:val="0"/>
          <w:numId w:val="18"/>
        </w:numPr>
        <w:tabs>
          <w:tab w:val="clear" w:leader="none" w:pos="1440"/>
          <w:tab w:val="num" w:leader="none" w:pos="720"/>
        </w:tabs>
        <w:spacing w:after="0"/>
        <w:ind w:left="720"/>
        <w:rPr/>
      </w:pPr>
      <w:ins w:author="Haworth, John (OIC)" w:date="2021-01-19T23:03:50.51Z" w:id="746233509">
        <w:r w:rsidR="0252780A">
          <w:t>Producer websites indicating products that may not be filed in various jurisdictions.</w:t>
        </w:r>
      </w:ins>
    </w:p>
    <w:p w:rsidRPr="00407E9B" w:rsidR="00E20413" w:rsidRDefault="00E20413" w14:paraId="5A70AE0D" w14:textId="77777777">
      <w:pPr>
        <w:pStyle w:val="BodyText"/>
        <w:spacing w:after="0"/>
        <w:ind w:left="1080"/>
        <w:rPr>
          <w:spacing w:val="0"/>
          <w:szCs w:val="22"/>
        </w:rPr>
      </w:pPr>
    </w:p>
    <w:p w:rsidRPr="00322A21" w:rsidR="00E20413" w:rsidRDefault="00ED3630" w14:paraId="2FD202F0" w14:textId="77777777">
      <w:pPr>
        <w:pStyle w:val="Heading3"/>
        <w:rPr>
          <w:sz w:val="22"/>
          <w:szCs w:val="22"/>
        </w:rPr>
      </w:pPr>
      <w:bookmarkStart w:name="_Toc70141408" w:id="150"/>
      <w:bookmarkStart w:name="_Toc70142853" w:id="151"/>
      <w:bookmarkStart w:name="_Toc70142920" w:id="152"/>
      <w:bookmarkStart w:name="_Toc70228851" w:id="153"/>
      <w:bookmarkStart w:name="_Toc70228942" w:id="154"/>
      <w:bookmarkStart w:name="_Toc70243829" w:id="155"/>
      <w:bookmarkStart w:name="_Toc70244009" w:id="156"/>
      <w:bookmarkStart w:name="_Toc70324793" w:id="157"/>
      <w:bookmarkStart w:name="_Toc70484270" w:id="158"/>
      <w:bookmarkStart w:name="_Toc70486065" w:id="159"/>
      <w:bookmarkStart w:name="_Toc71450815" w:id="160"/>
      <w:bookmarkStart w:name="_Toc71451540" w:id="161"/>
      <w:bookmarkStart w:name="_Toc71452200" w:id="162"/>
      <w:bookmarkStart w:name="_Toc71452353" w:id="163"/>
      <w:bookmarkStart w:name="_Toc71510558" w:id="164"/>
      <w:bookmarkStart w:name="_Toc71951042" w:id="165"/>
      <w:bookmarkStart w:name="_Toc71952523" w:id="166"/>
      <w:bookmarkStart w:name="_Toc71953926" w:id="167"/>
      <w:bookmarkStart w:name="_Toc71954323" w:id="168"/>
      <w:bookmarkStart w:name="_Toc72139723" w:id="169"/>
      <w:bookmarkStart w:name="_Toc72218470" w:id="170"/>
      <w:bookmarkStart w:name="_Toc104178377" w:id="171"/>
      <w:bookmarkStart w:name="_Toc127267773" w:id="172"/>
      <w:bookmarkStart w:name="_Toc131406044" w:id="173"/>
      <w:bookmarkStart w:name="_Toc131416253" w:id="174"/>
      <w:bookmarkStart w:name="_Toc131578664" w:id="175"/>
      <w:r w:rsidRPr="00322A21">
        <w:rPr>
          <w:sz w:val="22"/>
          <w:szCs w:val="22"/>
        </w:rPr>
        <w:t xml:space="preserve">3. </w:t>
      </w:r>
      <w:r w:rsidRPr="00322A21" w:rsidR="00E20413">
        <w:rPr>
          <w:sz w:val="22"/>
          <w:szCs w:val="22"/>
        </w:rPr>
        <w:t>Global Objectives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Pr="00407E9B" w:rsidR="00E20413" w:rsidRDefault="00E20413" w14:paraId="26C77F57" w14:textId="77777777">
      <w:pPr>
        <w:pStyle w:val="BodyText"/>
        <w:spacing w:after="0"/>
        <w:ind w:left="0"/>
        <w:rPr>
          <w:spacing w:val="0"/>
          <w:szCs w:val="22"/>
        </w:rPr>
      </w:pPr>
      <w:r w:rsidRPr="00407E9B">
        <w:rPr>
          <w:spacing w:val="0"/>
          <w:szCs w:val="22"/>
        </w:rPr>
        <w:t>Although the goal of a market conduct program is often perceived narrowly as identifying issues centered on specific companies and bringing those companies into compliance, market analysis can also be an important tool in programs directed toward broader market conditions. Some examples include:</w:t>
      </w:r>
    </w:p>
    <w:p w:rsidRPr="00C07D9B" w:rsidR="00E20413" w:rsidRDefault="00E20413" w14:paraId="4E6CF164" w14:textId="77777777">
      <w:pPr>
        <w:pStyle w:val="BodyText"/>
        <w:spacing w:after="0"/>
        <w:ind w:left="0"/>
        <w:rPr>
          <w:spacing w:val="0"/>
          <w:szCs w:val="22"/>
        </w:rPr>
      </w:pPr>
    </w:p>
    <w:p w:rsidRPr="00407E9B" w:rsidR="00E20413" w:rsidRDefault="00E20413" w14:paraId="4475596D" w14:textId="4DF03EAF">
      <w:pPr>
        <w:pStyle w:val="BodyText"/>
        <w:spacing w:after="0"/>
        <w:ind w:left="0"/>
      </w:pPr>
      <w:r w:rsidRPr="350D2674" w:rsidR="00E20413">
        <w:rPr>
          <w:b w:val="1"/>
          <w:bCs w:val="1"/>
          <w:spacing w:val="0"/>
        </w:rPr>
        <w:t>Identify underserved and noncompetitive markets</w:t>
      </w:r>
      <w:r w:rsidRPr="350D2674" w:rsidR="00E20413">
        <w:rPr>
          <w:spacing w:val="0"/>
        </w:rPr>
        <w:t>: Markets are typically defined by line and by geographic location, perhaps the state or perhaps a more local unit. It is important to recognize that market operation can also be impacted by demographic factors</w:t>
      </w:r>
      <w:r w:rsidRPr="00407E9B" w:rsidR="000E5672">
        <w:rPr>
          <w:spacing w:val="0"/>
          <w:szCs w:val="22"/>
        </w:rPr>
        <w:t>,</w:t>
      </w:r>
      <w:r w:rsidRPr="350D2674" w:rsidR="00E20413">
        <w:rPr>
          <w:spacing w:val="0"/>
        </w:rPr>
        <w:t xml:space="preserve"> such as level of urbanization and income. For example, automobile insurance costs are significantly higher in high-density, low-income areas, especially when these factors are accompanied by inferior transportation infrastructures and elevated crime rates. Consequently, insurers may find such markets less attractive. Particularly for private passenger automobile and </w:t>
      </w:r>
      <w:proofErr w:type="gramStart"/>
      <w:r w:rsidRPr="350D2674" w:rsidR="00E20413">
        <w:rPr>
          <w:spacing w:val="0"/>
        </w:rPr>
        <w:t>homeowners</w:t>
      </w:r>
      <w:proofErr w:type="gramEnd"/>
      <w:r w:rsidRPr="350D2674" w:rsidR="00E20413">
        <w:rPr>
          <w:spacing w:val="0"/>
        </w:rPr>
        <w:t xml:space="preserve"> insurance, data should be collected in sufficient detail to enable regulators to adequately identify underserved or noncompetitive markets. Data should include exposure, premium and loss fields </w:t>
      </w:r>
      <w:r w:rsidRPr="350D2674" w:rsidR="00E20413">
        <w:rPr>
          <w:spacing w:val="0"/>
        </w:rPr>
        <w:t>and also</w:t>
      </w:r>
      <w:r w:rsidRPr="350D2674" w:rsidR="00E20413">
        <w:rPr>
          <w:spacing w:val="0"/>
        </w:rPr>
        <w:t xml:space="preserve"> fields permitting identification of complainant and producer location, which can prove useful in identifying areas with a shortage of distribution channels. States may also want to monitor health coverage by geographic location, tracking both the number of insureds and the availability</w:t>
      </w:r>
      <w:ins w:author="Crittenden, Sarah" w:date="2021-02-03T18:25:24.148Z" w:id="2062586536">
        <w:r w:rsidRPr="350D2674" w:rsidR="45023556">
          <w:rPr>
            <w:spacing w:val="0"/>
          </w:rPr>
          <w:t xml:space="preserve"> of</w:t>
        </w:r>
      </w:ins>
      <w:r w:rsidRPr="350D2674" w:rsidR="00E20413">
        <w:rPr>
          <w:spacing w:val="0"/>
        </w:rPr>
        <w:t xml:space="preserve"> medical services within various regions. If data aggregated by ZIP code is available, it can easily be merged with other relevant data, such as the U.S. census and then aggregated upward to other geographic levels, such as county or metropolitan area</w:t>
      </w:r>
      <w:r w:rsidRPr="00407E9B" w:rsidR="000E5672">
        <w:rPr>
          <w:spacing w:val="0"/>
          <w:szCs w:val="22"/>
        </w:rPr>
        <w:t>,</w:t>
      </w:r>
      <w:r w:rsidRPr="350D2674" w:rsidR="00E20413">
        <w:rPr>
          <w:spacing w:val="0"/>
        </w:rPr>
        <w:t xml:space="preserve"> or by demographic characteristics</w:t>
      </w:r>
      <w:r w:rsidRPr="00407E9B" w:rsidR="000E5672">
        <w:rPr>
          <w:spacing w:val="0"/>
          <w:szCs w:val="22"/>
        </w:rPr>
        <w:t>,</w:t>
      </w:r>
      <w:r w:rsidRPr="350D2674" w:rsidR="00E20413">
        <w:rPr>
          <w:spacing w:val="0"/>
        </w:rPr>
        <w:t xml:space="preserve"> such as income. Relevant statewide data may also be compared to data from neighboring states</w:t>
      </w:r>
      <w:r w:rsidRPr="00407E9B" w:rsidR="000E5672">
        <w:rPr>
          <w:spacing w:val="0"/>
          <w:szCs w:val="22"/>
        </w:rPr>
        <w:t>,</w:t>
      </w:r>
      <w:r w:rsidRPr="350D2674" w:rsidR="00E20413">
        <w:rPr>
          <w:spacing w:val="0"/>
        </w:rPr>
        <w:t xml:space="preserve"> and market share concentrations in different lines of business within the state can be compared in order to gain insight into the relative levels of competition in those markets. In some states, detailed territorial information may be subject to trade secret protection or the state of the law may be unsettled as to whether this information can be disclosed to the public. In jurisdictions where certain market analysis information is confidential, regulators who collect such information must be careful to use it in ways that disclose only aggregate, nonconfidential information to the public.</w:t>
      </w:r>
    </w:p>
    <w:p w:rsidRPr="00C07D9B" w:rsidR="00E20413" w:rsidRDefault="00E20413" w14:paraId="64F48B1A" w14:textId="77777777">
      <w:pPr>
        <w:pStyle w:val="BodyText"/>
        <w:spacing w:after="0"/>
        <w:ind w:left="0"/>
        <w:rPr>
          <w:spacing w:val="0"/>
          <w:szCs w:val="22"/>
        </w:rPr>
      </w:pPr>
    </w:p>
    <w:p w:rsidRPr="00407E9B" w:rsidR="00E20413" w:rsidRDefault="00E20413" w14:paraId="148962DA" w14:textId="77777777">
      <w:pPr>
        <w:pStyle w:val="BodyText"/>
        <w:spacing w:after="0"/>
        <w:ind w:left="0"/>
        <w:rPr>
          <w:spacing w:val="0"/>
          <w:szCs w:val="22"/>
        </w:rPr>
      </w:pPr>
      <w:r w:rsidRPr="00407E9B">
        <w:rPr>
          <w:b/>
          <w:spacing w:val="0"/>
          <w:szCs w:val="22"/>
        </w:rPr>
        <w:t>Monitor insurers’ use of territories, fire protection classifications or other geographic rating mechanisms</w:t>
      </w:r>
      <w:r w:rsidRPr="00407E9B">
        <w:rPr>
          <w:spacing w:val="0"/>
          <w:szCs w:val="22"/>
        </w:rPr>
        <w:t>: Although territorial rating is not inherently inappropriate for lines such as homeowners and automobile insurance, significant variations in rates are understandably controversial among the consumers who pay the higher rates. It is</w:t>
      </w:r>
      <w:r w:rsidRPr="00407E9B" w:rsidR="000E5672">
        <w:rPr>
          <w:spacing w:val="0"/>
          <w:szCs w:val="22"/>
        </w:rPr>
        <w:t>,</w:t>
      </w:r>
      <w:r w:rsidRPr="00407E9B">
        <w:rPr>
          <w:spacing w:val="0"/>
          <w:szCs w:val="22"/>
        </w:rPr>
        <w:t xml:space="preserve"> therefore</w:t>
      </w:r>
      <w:r w:rsidRPr="00407E9B" w:rsidR="000E5672">
        <w:rPr>
          <w:spacing w:val="0"/>
          <w:szCs w:val="22"/>
        </w:rPr>
        <w:t>,</w:t>
      </w:r>
      <w:r w:rsidRPr="00407E9B">
        <w:rPr>
          <w:spacing w:val="0"/>
          <w:szCs w:val="22"/>
        </w:rPr>
        <w:t xml:space="preserve"> essential to ensure that like risks are being treated alike and that </w:t>
      </w:r>
      <w:r w:rsidRPr="00407E9B" w:rsidR="000E5672">
        <w:rPr>
          <w:spacing w:val="0"/>
          <w:szCs w:val="22"/>
        </w:rPr>
        <w:t xml:space="preserve">the </w:t>
      </w:r>
      <w:r w:rsidRPr="00407E9B">
        <w:rPr>
          <w:spacing w:val="0"/>
          <w:szCs w:val="22"/>
        </w:rPr>
        <w:t>territories that are used have actuarial validity. In theory, competitive markets will ensure that this is the case, but it is necessary to test whether the theory is borne out by actual market conditions. Few states now have the means to adequately monitor the actuarial adequacy and fairness of territories. Existing territories may lag considerably behind changing risk characteristics associated with geographic areas. In addition, territory structure may be driven more by marketing than by risk analysis. Appropriate statistical methodologies should be developed and territories, once approved, should be re-analyzed periodically.</w:t>
      </w:r>
    </w:p>
    <w:p w:rsidRPr="00407E9B" w:rsidR="00295B17" w:rsidRDefault="00295B17" w14:paraId="75A20914" w14:textId="77777777">
      <w:pPr>
        <w:pStyle w:val="BodyText"/>
        <w:spacing w:after="0"/>
        <w:ind w:left="0"/>
        <w:rPr>
          <w:spacing w:val="0"/>
          <w:szCs w:val="22"/>
        </w:rPr>
      </w:pPr>
    </w:p>
    <w:p w:rsidRPr="00407E9B" w:rsidR="00E20413" w:rsidRDefault="00A96811" w14:paraId="644333D5" w14:textId="77777777">
      <w:pPr>
        <w:pStyle w:val="BodyText"/>
        <w:spacing w:after="0"/>
        <w:ind w:left="0"/>
        <w:rPr>
          <w:spacing w:val="0"/>
          <w:szCs w:val="22"/>
        </w:rPr>
      </w:pPr>
      <w:r>
        <w:rPr>
          <w:b/>
          <w:spacing w:val="0"/>
          <w:szCs w:val="22"/>
        </w:rPr>
        <w:br w:type="page"/>
      </w:r>
      <w:r w:rsidRPr="00407E9B" w:rsidR="00E20413">
        <w:rPr>
          <w:b/>
          <w:spacing w:val="0"/>
          <w:szCs w:val="22"/>
        </w:rPr>
        <w:lastRenderedPageBreak/>
        <w:t>Identify underwriting and rating variables that may have a significant disparate impact or are proxy variables for prohibited characteristics</w:t>
      </w:r>
      <w:r w:rsidRPr="00407E9B" w:rsidR="00E20413">
        <w:rPr>
          <w:spacing w:val="0"/>
          <w:szCs w:val="22"/>
        </w:rPr>
        <w:t xml:space="preserve">: Some variables may serve to disproportionately deny coverage to specific geographic markets and may also lack strong actuarial justification. Data could be collected in sufficient detail to monitor the impact of specific variables across geographic areas. In some cases, a special data </w:t>
      </w:r>
      <w:r w:rsidR="001F0D9B">
        <w:rPr>
          <w:spacing w:val="0"/>
          <w:szCs w:val="22"/>
        </w:rPr>
        <w:t>request</w:t>
      </w:r>
      <w:r w:rsidRPr="00407E9B" w:rsidR="00E20413">
        <w:rPr>
          <w:spacing w:val="0"/>
          <w:szCs w:val="22"/>
        </w:rPr>
        <w:t xml:space="preserve"> may be warranted if a reasonable cause for concern exists. Existing complaint data should also be monitored for “refusal to insure,” cancellations and “premium and rating” complaints. To the extent possible, specific data regarding the reasons for such actions should be collected.</w:t>
      </w:r>
    </w:p>
    <w:p w:rsidR="00A96811" w:rsidRDefault="00A96811" w14:paraId="01285E0E" w14:textId="77777777">
      <w:pPr>
        <w:pStyle w:val="BodyText"/>
        <w:spacing w:after="0"/>
        <w:ind w:left="0"/>
        <w:rPr>
          <w:b/>
          <w:spacing w:val="0"/>
          <w:szCs w:val="22"/>
        </w:rPr>
      </w:pPr>
    </w:p>
    <w:p w:rsidRPr="00407E9B" w:rsidR="00E20413" w:rsidRDefault="00E20413" w14:paraId="04ACF33D" w14:textId="77777777">
      <w:pPr>
        <w:pStyle w:val="BodyText"/>
        <w:spacing w:after="0"/>
        <w:ind w:left="0"/>
        <w:rPr>
          <w:spacing w:val="0"/>
          <w:szCs w:val="22"/>
        </w:rPr>
      </w:pPr>
      <w:r w:rsidRPr="00407E9B">
        <w:rPr>
          <w:b/>
          <w:spacing w:val="0"/>
          <w:szCs w:val="22"/>
        </w:rPr>
        <w:t>Identify patterns of market behavior adversely impacting consumers, by line, company and geographic area</w:t>
      </w:r>
      <w:r w:rsidRPr="00407E9B">
        <w:rPr>
          <w:spacing w:val="0"/>
          <w:szCs w:val="22"/>
        </w:rPr>
        <w:t>: Where possible, data should be geographically coded (for example, if appropriate, at the ZIP code level), so that complaints can be normalized by the number of policies at specific locations. Complaints should be analyzed by category</w:t>
      </w:r>
      <w:r w:rsidRPr="00407E9B" w:rsidR="000E5672">
        <w:rPr>
          <w:spacing w:val="0"/>
          <w:szCs w:val="22"/>
        </w:rPr>
        <w:t>;</w:t>
      </w:r>
      <w:r w:rsidRPr="00407E9B">
        <w:rPr>
          <w:spacing w:val="0"/>
          <w:szCs w:val="22"/>
        </w:rPr>
        <w:t xml:space="preserve"> for example, claim</w:t>
      </w:r>
      <w:r w:rsidRPr="00407E9B" w:rsidR="008308F5">
        <w:rPr>
          <w:spacing w:val="0"/>
          <w:szCs w:val="22"/>
        </w:rPr>
        <w:t xml:space="preserve"> </w:t>
      </w:r>
      <w:r w:rsidRPr="00407E9B">
        <w:rPr>
          <w:spacing w:val="0"/>
          <w:szCs w:val="22"/>
        </w:rPr>
        <w:t>handling issues (denial of claim, unsatisfactory settlement) and premium and rating issues.</w:t>
      </w:r>
    </w:p>
    <w:p w:rsidRPr="00C07D9B" w:rsidR="00E20413" w:rsidRDefault="00E20413" w14:paraId="79FC2ED2" w14:textId="77777777">
      <w:pPr>
        <w:pStyle w:val="BodyText"/>
        <w:spacing w:after="0"/>
        <w:ind w:left="0"/>
        <w:rPr>
          <w:spacing w:val="0"/>
          <w:szCs w:val="22"/>
        </w:rPr>
      </w:pPr>
    </w:p>
    <w:p w:rsidRPr="00407E9B" w:rsidR="00E20413" w:rsidRDefault="00E20413" w14:paraId="5A9D1473" w14:textId="77777777">
      <w:pPr>
        <w:pStyle w:val="BodyText"/>
        <w:spacing w:after="0"/>
        <w:ind w:left="0"/>
        <w:rPr>
          <w:spacing w:val="0"/>
          <w:szCs w:val="22"/>
        </w:rPr>
      </w:pPr>
      <w:r w:rsidRPr="00407E9B">
        <w:rPr>
          <w:b/>
          <w:spacing w:val="0"/>
          <w:szCs w:val="22"/>
        </w:rPr>
        <w:t>Monitor geographic areas and lines of business with significant business written through residual markets</w:t>
      </w:r>
      <w:r w:rsidRPr="00407E9B">
        <w:rPr>
          <w:spacing w:val="0"/>
          <w:szCs w:val="22"/>
        </w:rPr>
        <w:t>:</w:t>
      </w:r>
      <w:r w:rsidRPr="00407E9B">
        <w:rPr>
          <w:b/>
          <w:spacing w:val="0"/>
          <w:szCs w:val="22"/>
        </w:rPr>
        <w:t xml:space="preserve"> </w:t>
      </w:r>
      <w:r w:rsidRPr="00407E9B">
        <w:rPr>
          <w:spacing w:val="0"/>
          <w:szCs w:val="22"/>
        </w:rPr>
        <w:t>By definition, residual market placement indicates the inability to find adequate coverage in the voluntary market, so unusual residual market concentrations are a clear indicator of availability problems. Once they are found, further inquiry needs to be made into the reasons.</w:t>
      </w:r>
    </w:p>
    <w:p w:rsidRPr="00C07D9B" w:rsidR="00E20413" w:rsidRDefault="00E20413" w14:paraId="5726586B" w14:textId="77777777">
      <w:pPr>
        <w:pStyle w:val="BodyText"/>
        <w:spacing w:after="0"/>
        <w:ind w:left="0"/>
        <w:rPr>
          <w:spacing w:val="0"/>
          <w:szCs w:val="22"/>
        </w:rPr>
      </w:pPr>
    </w:p>
    <w:p w:rsidRPr="00407E9B" w:rsidR="00E20413" w:rsidRDefault="00E20413" w14:paraId="751AD623" w14:textId="77777777">
      <w:pPr>
        <w:pStyle w:val="BodyText"/>
        <w:spacing w:after="0"/>
        <w:ind w:left="0"/>
        <w:rPr>
          <w:b/>
          <w:spacing w:val="0"/>
          <w:szCs w:val="22"/>
        </w:rPr>
      </w:pPr>
      <w:r w:rsidRPr="00407E9B">
        <w:rPr>
          <w:b/>
          <w:spacing w:val="0"/>
          <w:szCs w:val="22"/>
        </w:rPr>
        <w:t>Analyze known problem markets to evaluate likely causes</w:t>
      </w:r>
      <w:r w:rsidRPr="00407E9B">
        <w:rPr>
          <w:spacing w:val="0"/>
          <w:szCs w:val="22"/>
        </w:rPr>
        <w:t>: Identify indicators that would shed light on the sources of the problems and suggest promising approaches for corrective action.</w:t>
      </w:r>
    </w:p>
    <w:p w:rsidRPr="00C07D9B" w:rsidR="00E20413" w:rsidRDefault="00E20413" w14:paraId="2195F1AE" w14:textId="77777777">
      <w:pPr>
        <w:pStyle w:val="BodyText"/>
        <w:spacing w:after="0"/>
        <w:ind w:left="0"/>
        <w:rPr>
          <w:spacing w:val="0"/>
          <w:szCs w:val="22"/>
        </w:rPr>
      </w:pPr>
    </w:p>
    <w:p w:rsidRPr="00407E9B" w:rsidR="00E20413" w:rsidP="004D024E" w:rsidRDefault="00E20413" w14:paraId="10656885" w14:textId="680E8138">
      <w:pPr>
        <w:pStyle w:val="BodyText"/>
        <w:spacing w:after="0"/>
        <w:ind w:left="0"/>
      </w:pPr>
      <w:r w:rsidRPr="2F432A68" w:rsidR="00E20413">
        <w:rPr>
          <w:b w:val="1"/>
          <w:bCs w:val="1"/>
          <w:spacing w:val="0"/>
        </w:rPr>
        <w:t>Develop data sources and methodologies that serve as triggers for further market conduct review</w:t>
      </w:r>
      <w:r w:rsidRPr="00407E9B" w:rsidR="00E20413">
        <w:rPr>
          <w:spacing w:val="0"/>
          <w:szCs w:val="22"/>
        </w:rPr>
        <w:t>:</w:t>
      </w:r>
      <w:r w:rsidRPr="2F432A68" w:rsidR="00E20413">
        <w:rPr>
          <w:b w:val="1"/>
          <w:bCs w:val="1"/>
          <w:spacing w:val="0"/>
        </w:rPr>
        <w:t xml:space="preserve"> </w:t>
      </w:r>
      <w:r w:rsidRPr="2F432A68" w:rsidR="00E20413">
        <w:rPr>
          <w:spacing w:val="0"/>
        </w:rPr>
        <w:t>The value of hindsight should not be overlooked. A key component of any analytical program is validating the results obtained</w:t>
      </w:r>
      <w:r w:rsidRPr="00407E9B" w:rsidR="000E5672">
        <w:rPr>
          <w:spacing w:val="0"/>
          <w:szCs w:val="22"/>
        </w:rPr>
        <w:t>,</w:t>
      </w:r>
      <w:r w:rsidRPr="2F432A68" w:rsidR="00E20413">
        <w:rPr>
          <w:spacing w:val="0"/>
        </w:rPr>
        <w:t xml:space="preserve"> and the communication between analysts and examiners needs to run both ways. Once problem companies have been identified, data collected on those companies should be compared with baseline data for the market to see what patterns can be observed and whether these patterns suggest the development of new indicators or second thoughts about indicators currently in use.</w:t>
      </w:r>
      <w:ins w:author="Haworth, John (OIC)" w:date="2021-01-19T23:06:59.846Z" w:id="384117790">
        <w:r w:rsidR="2D2E21AF">
          <w:t xml:space="preserve"> </w:t>
        </w:r>
      </w:ins>
      <w:commentRangeStart w:id="1569258334"/>
      <w:commentRangeStart w:id="7923220"/>
      <w:ins w:author="Haworth, John (OIC)" w:date="2021-01-19T23:06:59.846Z" w:id="631653720">
        <w:r w:rsidR="2D2E21AF">
          <w:t>There are multiple tools</w:t>
        </w:r>
      </w:ins>
      <w:ins w:author="Haworth, John (OIC)" w:date="2021-01-19T23:07:59.973Z" w:id="697238068">
        <w:r w:rsidR="2D2E21AF">
          <w:t xml:space="preserve"> available for regulators to sort and review data. Re</w:t>
        </w:r>
        <w:r w:rsidR="05AB353A">
          <w:t>gulators should be com</w:t>
        </w:r>
        <w:r w:rsidR="05AB353A">
          <w:t>fortable using Microsoft Excel, Access, ACL</w:t>
        </w:r>
        <w:r w:rsidR="05AB353A">
          <w:t>,</w:t>
        </w:r>
        <w:r w:rsidR="05AB353A">
          <w:t xml:space="preserve"> </w:t>
        </w:r>
      </w:ins>
      <w:ins w:author="Helder, Randy" w:date="2021-02-04T17:32:21.859Z" w:id="606886742">
        <w:r w:rsidR="2BB11666">
          <w:t xml:space="preserve">Tableau </w:t>
        </w:r>
      </w:ins>
      <w:ins w:author="Haworth, John (OIC)" w:date="2021-01-19T23:07:59.973Z" w:id="1237067346">
        <w:r w:rsidR="05AB353A">
          <w:t xml:space="preserve">and additional tools that can be used to graph/chart </w:t>
        </w:r>
      </w:ins>
      <w:ins w:author="Haworth, John (OIC)" w:date="2021-01-19T23:08:01.535Z" w:id="1091746416">
        <w:r w:rsidR="05AB353A">
          <w:t>the data</w:t>
        </w:r>
        <w:r w:rsidR="05AB353A">
          <w:t>.</w:t>
        </w:r>
      </w:ins>
      <w:commentRangeEnd w:id="1569258334"/>
      <w:r>
        <w:rPr>
          <w:rStyle w:val="CommentReference"/>
        </w:rPr>
        <w:commentReference w:id="1569258334"/>
      </w:r>
      <w:commentRangeEnd w:id="7923220"/>
      <w:r>
        <w:rPr>
          <w:rStyle w:val="CommentReference"/>
        </w:rPr>
        <w:commentReference w:id="7923220"/>
      </w:r>
    </w:p>
    <w:sectPr w:rsidRPr="00407E9B" w:rsidR="00E20413" w:rsidSect="009970F8">
      <w:headerReference w:type="even" r:id="rId13"/>
      <w:headerReference w:type="default" r:id="rId14"/>
      <w:footerReference w:type="even" r:id="rId15"/>
      <w:footerReference w:type="default" r:id="rId16"/>
      <w:footnotePr>
        <w:numStart w:val="17"/>
      </w:footnotePr>
      <w:pgSz w:w="12240" w:h="15840" w:orient="portrait"/>
      <w:pgMar w:top="1080" w:right="1080" w:bottom="1080" w:left="1080" w:header="360" w:footer="360" w:gutter="0"/>
      <w:cols w:space="720"/>
      <w:noEndnote/>
    </w:sectPr>
  </w:body>
</w:document>
</file>

<file path=word/comments.xml><?xml version="1.0" encoding="utf-8"?>
<w:comments xmlns:w14="http://schemas.microsoft.com/office/word/2010/wordml" xmlns:w="http://schemas.openxmlformats.org/wordprocessingml/2006/main">
  <w:comment w:initials="PO" w:author="Paskey, Darcy L - OCI" w:date="2021-01-07T07:33:56" w:id="2137384071">
    <w:p w:rsidR="4439A0FD" w:rsidRDefault="4439A0FD" w14:paraId="0A27135B" w14:textId="5932EB16">
      <w:pPr>
        <w:pStyle w:val="CommentText"/>
      </w:pPr>
      <w:r w:rsidR="4439A0FD">
        <w:rPr/>
        <w:t>Is this still needed? If yes, can it be included in the first sentence under 6?</w:t>
      </w:r>
      <w:r>
        <w:rPr>
          <w:rStyle w:val="CommentReference"/>
        </w:rPr>
        <w:annotationRef/>
      </w:r>
    </w:p>
  </w:comment>
  <w:comment w:initials="PO" w:author="Paskey, Darcy L - OCI" w:date="2021-01-07T07:36:23" w:id="89901560">
    <w:p w:rsidR="4439A0FD" w:rsidRDefault="4439A0FD" w14:paraId="20FD8B2B" w14:textId="5CA6A399">
      <w:pPr>
        <w:pStyle w:val="CommentText"/>
      </w:pPr>
      <w:r w:rsidR="4439A0FD">
        <w:rPr/>
        <w:t>This seems random. Are these terms used anywhere else?</w:t>
      </w:r>
      <w:r>
        <w:rPr>
          <w:rStyle w:val="CommentReference"/>
        </w:rPr>
        <w:annotationRef/>
      </w:r>
    </w:p>
  </w:comment>
  <w:comment w:initials="HR" w:author="Helder, Randy" w:date="2021-01-07T11:57:20" w:id="1448310062">
    <w:p w:rsidR="5709580B" w:rsidRDefault="5709580B" w14:paraId="2964EE20" w14:textId="7F95954C">
      <w:pPr>
        <w:pStyle w:val="CommentText"/>
      </w:pPr>
      <w:r w:rsidR="5709580B">
        <w:rPr/>
        <w:t>Begin here - 1/7/2021</w:t>
      </w:r>
      <w:r>
        <w:rPr>
          <w:rStyle w:val="CommentReference"/>
        </w:rPr>
        <w:annotationRef/>
      </w:r>
      <w:r>
        <w:rPr>
          <w:rStyle w:val="CommentReference"/>
        </w:rPr>
        <w:annotationRef/>
      </w:r>
    </w:p>
  </w:comment>
  <w:comment w:initials="da" w:author="damion.hughes@state.co.us" w:date="2021-01-07T12:52:06" w:id="846209734">
    <w:p w:rsidR="5709580B" w:rsidRDefault="5709580B" w14:paraId="26EBA0D0" w14:textId="32D33DA4">
      <w:pPr>
        <w:pStyle w:val="CommentText"/>
      </w:pPr>
      <w:r w:rsidR="5709580B">
        <w:rPr/>
        <w:t xml:space="preserve">This definition of "complaint" is also in chapter 7, but it is included here again to demonstrate the difference between a complaint vs an inquiry.  </w:t>
      </w:r>
      <w:r>
        <w:rPr>
          <w:rStyle w:val="CommentReference"/>
        </w:rPr>
        <w:annotationRef/>
      </w:r>
    </w:p>
  </w:comment>
  <w:comment w:initials="H(" w:author="Haworth, John (OIC)" w:date="2021-01-19T14:49:16" w:id="1008185869">
    <w:p w:rsidR="2F432A68" w:rsidRDefault="2F432A68" w14:paraId="18A75C26" w14:textId="3D026AE7">
      <w:pPr>
        <w:pStyle w:val="CommentText"/>
      </w:pPr>
      <w:r w:rsidR="2F432A68">
        <w:rPr/>
        <w:t>I don't know that IRIS ratios are really a factor at all when looking at market conduct. These ratios used to be in the Level 1 but are no longer included.</w:t>
      </w:r>
      <w:r>
        <w:rPr>
          <w:rStyle w:val="CommentReference"/>
        </w:rPr>
        <w:annotationRef/>
      </w:r>
    </w:p>
    <w:p w:rsidR="2F432A68" w:rsidRDefault="2F432A68" w14:paraId="56C16BF0" w14:textId="653E2A1E">
      <w:pPr>
        <w:pStyle w:val="CommentText"/>
      </w:pPr>
    </w:p>
  </w:comment>
  <w:comment w:initials="H(" w:author="Haworth, John (OIC)" w:date="2021-01-19T14:51:16" w:id="2022809145">
    <w:p w:rsidR="2F432A68" w:rsidRDefault="2F432A68" w14:paraId="38BBC944" w14:textId="19814382">
      <w:pPr>
        <w:pStyle w:val="CommentText"/>
      </w:pPr>
      <w:r w:rsidR="2F432A68">
        <w:rPr/>
        <w:t>I look at the combined ratio as the larger indicator</w:t>
      </w:r>
      <w:r>
        <w:rPr>
          <w:rStyle w:val="CommentReference"/>
        </w:rPr>
        <w:annotationRef/>
      </w:r>
    </w:p>
  </w:comment>
  <w:comment w:initials="H(" w:author="Haworth, John (OIC)" w:date="2021-01-19T14:53:45" w:id="300056409">
    <w:p w:rsidR="2F432A68" w:rsidRDefault="2F432A68" w14:paraId="015C1919" w14:textId="3CA40C43">
      <w:pPr>
        <w:pStyle w:val="CommentText"/>
      </w:pPr>
      <w:r w:rsidR="2F432A68">
        <w:rPr/>
        <w:t xml:space="preserve">Financial analysts that follow the company might be in a different state. The carrier might not even write business in the domestic state. </w:t>
      </w:r>
      <w:r>
        <w:rPr>
          <w:rStyle w:val="CommentReference"/>
        </w:rPr>
        <w:annotationRef/>
      </w:r>
    </w:p>
  </w:comment>
  <w:comment w:initials="MR" w:author="McCullough, Robert" w:date="2021-01-21T07:27:50" w:id="2071563595">
    <w:p w:rsidR="222CE45E" w:rsidRDefault="222CE45E" w14:paraId="3C731494" w14:textId="58FE49D3">
      <w:pPr>
        <w:pStyle w:val="CommentText"/>
      </w:pPr>
      <w:r w:rsidR="222CE45E">
        <w:rPr/>
        <w:t>While it's helpful to provide the names of documents that can be found on the NAIC website, should we avoid stating the specific names of folders? While the names of reports/documents remain the same, I'm not sure if the specific location will? Just a thought.</w:t>
      </w:r>
      <w:r>
        <w:rPr>
          <w:rStyle w:val="CommentReference"/>
        </w:rPr>
        <w:annotationRef/>
      </w:r>
    </w:p>
  </w:comment>
  <w:comment w:initials="MR" w:author="McCullough, Robert" w:date="2021-01-21T07:54:58" w:id="1569258334">
    <w:p w:rsidR="222CE45E" w:rsidRDefault="222CE45E" w14:paraId="18EAD2DB" w14:textId="525B19C5">
      <w:pPr>
        <w:pStyle w:val="CommentText"/>
      </w:pPr>
      <w:r w:rsidR="222CE45E">
        <w:rPr/>
        <w:t>Tableau (by name) - since it's now actively being used?</w:t>
      </w:r>
      <w:r>
        <w:rPr>
          <w:rStyle w:val="CommentReference"/>
        </w:rPr>
        <w:annotationRef/>
      </w:r>
    </w:p>
  </w:comment>
  <w:comment w:initials="CS" w:author="Crittenden, Sarah" w:date="2021-01-21T09:54:39" w:id="1597928155">
    <w:p w:rsidR="22C6A5A0" w:rsidRDefault="22C6A5A0" w14:paraId="41FB9487" w14:textId="77AEB0D7">
      <w:pPr>
        <w:pStyle w:val="CommentText"/>
      </w:pPr>
      <w:r w:rsidR="22C6A5A0">
        <w:rPr/>
        <w:t>I note unusual IRIS ratios in Level 1 MC reports</w:t>
      </w:r>
      <w:r>
        <w:rPr>
          <w:rStyle w:val="CommentReference"/>
        </w:rPr>
        <w:annotationRef/>
      </w:r>
    </w:p>
  </w:comment>
  <w:comment w:initials="CS" w:author="Crittenden, Sarah" w:date="2021-01-21T09:58:27" w:id="712552534">
    <w:p w:rsidR="22C6A5A0" w:rsidRDefault="22C6A5A0" w14:paraId="75A0EA2C" w14:textId="3A812C34">
      <w:pPr>
        <w:pStyle w:val="CommentText"/>
      </w:pPr>
      <w:r w:rsidR="22C6A5A0">
        <w:rPr/>
        <w:t>Do you think we should have a reference here to Insurer Profile Summaries and where that information is posted in iSite+?</w:t>
      </w:r>
      <w:r>
        <w:rPr>
          <w:rStyle w:val="CommentReference"/>
        </w:rPr>
        <w:annotationRef/>
      </w:r>
    </w:p>
    <w:p w:rsidR="22C6A5A0" w:rsidRDefault="22C6A5A0" w14:paraId="550A32D5" w14:textId="1FF8C4E1">
      <w:pPr>
        <w:pStyle w:val="CommentText"/>
      </w:pPr>
    </w:p>
  </w:comment>
  <w:comment w:initials="HR" w:author="Helder, Randy" w:date="2021-01-21T11:03:38" w:id="133303603">
    <w:p w:rsidR="22C6A5A0" w:rsidRDefault="22C6A5A0" w14:paraId="129C7CA9" w14:textId="749C484F">
      <w:pPr>
        <w:pStyle w:val="CommentText"/>
      </w:pPr>
      <w:r w:rsidR="22C6A5A0">
        <w:rPr/>
        <w:t xml:space="preserve">link to the White Paper. Verify that the white paper is still available. </w:t>
      </w:r>
      <w:r>
        <w:rPr>
          <w:rStyle w:val="CommentReference"/>
        </w:rPr>
        <w:annotationRef/>
      </w:r>
    </w:p>
  </w:comment>
  <w:comment w:initials="HR" w:author="Helder, Randy" w:date="2021-01-21T11:07:36" w:id="1095557489">
    <w:p w:rsidR="22C6A5A0" w:rsidRDefault="22C6A5A0" w14:paraId="04A7A340" w14:textId="4D8C5626">
      <w:pPr>
        <w:pStyle w:val="CommentText"/>
      </w:pPr>
      <w:r w:rsidR="22C6A5A0">
        <w:rPr/>
        <w:t>https://www.naic.org/prod_serv_publications.htm</w:t>
      </w:r>
      <w:r>
        <w:rPr>
          <w:rStyle w:val="CommentReference"/>
        </w:rPr>
        <w:annotationRef/>
      </w:r>
    </w:p>
  </w:comment>
  <w:comment w:initials="H(" w:author="Haworth, John (OIC)" w:date="2021-01-21T09:07:40" w:id="1830345431">
    <w:p w:rsidR="22C6A5A0" w:rsidRDefault="22C6A5A0" w14:paraId="39F51A3B" w14:textId="5274FE44">
      <w:pPr>
        <w:pStyle w:val="CommentText"/>
      </w:pPr>
      <w:r w:rsidR="22C6A5A0">
        <w:rPr/>
        <w:t>https://www.naic.org/prod_serv/CCW-OP.pdf</w:t>
      </w:r>
      <w:r>
        <w:rPr>
          <w:rStyle w:val="CommentReference"/>
        </w:rPr>
        <w:annotationRef/>
      </w:r>
    </w:p>
  </w:comment>
  <w:comment w:initials="HR" w:author="Helder, Randy" w:date="2021-01-21T11:20:44" w:id="1320986988">
    <w:p w:rsidR="22C6A5A0" w:rsidRDefault="22C6A5A0" w14:paraId="422BB88F" w14:textId="3A971067">
      <w:pPr>
        <w:pStyle w:val="CommentText"/>
      </w:pPr>
      <w:r w:rsidR="22C6A5A0">
        <w:rPr/>
        <w:t>??reference page with links to all docs referenced in the MRH???</w:t>
      </w:r>
      <w:r>
        <w:rPr>
          <w:rStyle w:val="CommentReference"/>
        </w:rPr>
        <w:annotationRef/>
      </w:r>
    </w:p>
  </w:comment>
  <w:comment w:initials="HR" w:author="Helder, Randy" w:date="2021-01-21T11:58:28" w:id="715939920">
    <w:p w:rsidR="22C6A5A0" w:rsidRDefault="22C6A5A0" w14:paraId="515419ED" w14:textId="16B6FD96">
      <w:pPr>
        <w:pStyle w:val="CommentText"/>
      </w:pPr>
      <w:r w:rsidR="22C6A5A0">
        <w:rPr/>
        <w:t>table for now</w:t>
      </w:r>
      <w:r>
        <w:rPr>
          <w:rStyle w:val="CommentReference"/>
        </w:rPr>
        <w:annotationRef/>
      </w:r>
    </w:p>
  </w:comment>
  <w:comment w:initials="HR" w:author="Helder, Randy" w:date="2021-01-21T11:59:06" w:id="84151280">
    <w:p w:rsidR="22C6A5A0" w:rsidRDefault="22C6A5A0" w14:paraId="790228FE" w14:textId="2785A4BC">
      <w:pPr>
        <w:pStyle w:val="CommentText"/>
      </w:pPr>
      <w:r w:rsidR="22C6A5A0">
        <w:rPr/>
        <w:t>begin here 1/21</w:t>
      </w:r>
      <w:r>
        <w:rPr>
          <w:rStyle w:val="CommentReference"/>
        </w:rPr>
        <w:annotationRef/>
      </w:r>
    </w:p>
  </w:comment>
  <w:comment w:initials="RO" w:author="Rodriguez, Mary Kay - OCI" w:date="2021-02-02T06:44:53" w:id="496515572">
    <w:p w:rsidR="7DB660C3" w:rsidRDefault="7DB660C3" w14:paraId="2461410F" w14:textId="67F069FA">
      <w:pPr>
        <w:pStyle w:val="CommentText"/>
      </w:pPr>
      <w:r w:rsidR="7DB660C3">
        <w:rPr/>
        <w:t>delete referrence to 10 yrs?</w:t>
      </w:r>
      <w:r>
        <w:rPr>
          <w:rStyle w:val="CommentReference"/>
        </w:rPr>
        <w:annotationRef/>
      </w:r>
    </w:p>
  </w:comment>
  <w:comment w:initials="PO" w:author="Paskey, Darcy L - OCI" w:date="2021-02-02T16:50:05" w:id="297265559">
    <w:p w:rsidR="3EF9A027" w:rsidRDefault="3EF9A027" w14:paraId="64302234" w14:textId="2F85CF49">
      <w:pPr>
        <w:pStyle w:val="CommentText"/>
      </w:pPr>
      <w:r w:rsidR="3EF9A027">
        <w:rPr/>
        <w:t>Agree</w:t>
      </w:r>
      <w:r>
        <w:rPr>
          <w:rStyle w:val="CommentReference"/>
        </w:rPr>
        <w:annotationRef/>
      </w:r>
    </w:p>
  </w:comment>
  <w:comment w:initials="PO" w:author="Paskey, Darcy L - OCI" w:date="2021-02-02T16:50:44" w:id="1262823542">
    <w:p w:rsidR="3EF9A027" w:rsidRDefault="3EF9A027" w14:paraId="4FB287BB" w14:textId="3B65855B">
      <w:pPr>
        <w:pStyle w:val="CommentText"/>
      </w:pPr>
      <w:r w:rsidR="3EF9A027">
        <w:rPr/>
        <w:t>I am not familiar with this term.</w:t>
      </w:r>
      <w:r>
        <w:rPr>
          <w:rStyle w:val="CommentReference"/>
        </w:rPr>
        <w:annotationRef/>
      </w:r>
    </w:p>
  </w:comment>
  <w:comment w:initials="PO" w:author="Paskey, Darcy L - OCI" w:date="2021-02-02T16:53:40" w:id="964038917">
    <w:p w:rsidR="3EF9A027" w:rsidRDefault="3EF9A027" w14:paraId="6CBF2C37" w14:textId="1C24BB7E">
      <w:pPr>
        <w:pStyle w:val="CommentText"/>
      </w:pPr>
      <w:r w:rsidR="3EF9A027">
        <w:rPr/>
        <w:t>Is this sentence/wording necessary to get the point across of the next sentence? Or can we beef up the next sentence instead?</w:t>
      </w:r>
      <w:r>
        <w:rPr>
          <w:rStyle w:val="CommentReference"/>
        </w:rPr>
        <w:annotationRef/>
      </w:r>
    </w:p>
  </w:comment>
  <w:comment w:initials="CS" w:author="Crittenden, Sarah" w:date="2021-02-03T13:31:19" w:id="1292138276">
    <w:p w:rsidR="350D2674" w:rsidRDefault="350D2674" w14:paraId="7D3FC5A9" w14:textId="61C995A2">
      <w:pPr>
        <w:pStyle w:val="CommentText"/>
      </w:pPr>
      <w:r w:rsidR="350D2674">
        <w:rPr/>
        <w:t>paramedics?</w:t>
      </w:r>
      <w:r>
        <w:rPr>
          <w:rStyle w:val="CommentReference"/>
        </w:rPr>
        <w:annotationRef/>
      </w:r>
    </w:p>
    <w:p w:rsidR="350D2674" w:rsidRDefault="350D2674" w14:paraId="4DAFC822" w14:textId="483F09C9">
      <w:pPr>
        <w:pStyle w:val="CommentText"/>
      </w:pPr>
    </w:p>
  </w:comment>
  <w:comment w:initials="CS" w:author="Crittenden, Sarah" w:date="2021-02-03T13:31:53" w:id="78158688">
    <w:p w:rsidR="350D2674" w:rsidRDefault="350D2674" w14:paraId="709FECA8" w14:textId="3097D2F5">
      <w:pPr>
        <w:pStyle w:val="CommentText"/>
      </w:pPr>
      <w:r w:rsidR="350D2674">
        <w:rPr/>
        <w:t>producers?  agents?</w:t>
      </w:r>
      <w:r>
        <w:rPr>
          <w:rStyle w:val="CommentReference"/>
        </w:rPr>
        <w:annotationRef/>
      </w:r>
    </w:p>
    <w:p w:rsidR="350D2674" w:rsidRDefault="350D2674" w14:paraId="3A53F9D6" w14:textId="0D556E10">
      <w:pPr>
        <w:pStyle w:val="CommentText"/>
      </w:pPr>
    </w:p>
  </w:comment>
  <w:comment w:initials="PO" w:author="Paskey, Darcy L - OCI" w:date="2021-02-03T18:05:44" w:id="7923220">
    <w:p w:rsidR="2B560D00" w:rsidRDefault="2B560D00" w14:paraId="65645062" w14:textId="149FE31A">
      <w:pPr>
        <w:pStyle w:val="CommentText"/>
      </w:pPr>
      <w:r w:rsidR="2B560D00">
        <w:rPr/>
        <w:t>I Agree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A27135B"/>
  <w15:commentEx w15:done="0" w15:paraId="20FD8B2B"/>
  <w15:commentEx w15:done="1" w15:paraId="2964EE20"/>
  <w15:commentEx w15:done="0" w15:paraId="26EBA0D0"/>
  <w15:commentEx w15:done="0" w15:paraId="56C16BF0"/>
  <w15:commentEx w15:done="0" w15:paraId="38BBC944" w15:paraIdParent="56C16BF0"/>
  <w15:commentEx w15:done="0" w15:paraId="015C1919"/>
  <w15:commentEx w15:done="0" w15:paraId="3C731494"/>
  <w15:commentEx w15:done="0" w15:paraId="18EAD2DB"/>
  <w15:commentEx w15:done="0" w15:paraId="41FB9487" w15:paraIdParent="56C16BF0"/>
  <w15:commentEx w15:done="0" w15:paraId="550A32D5"/>
  <w15:commentEx w15:done="0" w15:paraId="129C7CA9" w15:paraIdParent="3C731494"/>
  <w15:commentEx w15:done="0" w15:paraId="04A7A340" w15:paraIdParent="3C731494"/>
  <w15:commentEx w15:done="0" w15:paraId="39F51A3B" w15:paraIdParent="3C731494"/>
  <w15:commentEx w15:done="0" w15:paraId="422BB88F" w15:paraIdParent="3C731494"/>
  <w15:commentEx w15:done="0" w15:paraId="515419ED" w15:paraIdParent="550A32D5"/>
  <w15:commentEx w15:done="0" w15:paraId="790228FE"/>
  <w15:commentEx w15:done="0" w15:paraId="2461410F"/>
  <w15:commentEx w15:done="0" w15:paraId="64302234" w15:paraIdParent="2461410F"/>
  <w15:commentEx w15:done="0" w15:paraId="4FB287BB"/>
  <w15:commentEx w15:done="0" w15:paraId="6CBF2C37"/>
  <w15:commentEx w15:done="0" w15:paraId="4DAFC822" w15:paraIdParent="4FB287BB"/>
  <w15:commentEx w15:done="0" w15:paraId="3A53F9D6" w15:paraIdParent="4FB287BB"/>
  <w15:commentEx w15:done="0" w15:paraId="65645062" w15:paraIdParent="18EAD2D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EE3B5" w16cex:dateUtc="2021-01-07T13:33:56.345Z"/>
  <w16cex:commentExtensible w16cex:durableId="30893E2C" w16cex:dateUtc="2021-01-07T13:36:23.104Z"/>
  <w16cex:commentExtensible w16cex:durableId="5DB56327" w16cex:dateUtc="2021-01-21T14:54:39.888Z"/>
  <w16cex:commentExtensible w16cex:durableId="70F5787F" w16cex:dateUtc="2021-01-07T17:57:20Z"/>
  <w16cex:commentExtensible w16cex:durableId="5F0CC2A1" w16cex:dateUtc="2021-01-07T19:52:06.001Z"/>
  <w16cex:commentExtensible w16cex:durableId="366B971B" w16cex:dateUtc="2021-01-19T22:49:16.9Z"/>
  <w16cex:commentExtensible w16cex:durableId="61F5F8B2" w16cex:dateUtc="2021-01-19T22:51:16.602Z"/>
  <w16cex:commentExtensible w16cex:durableId="1C956066" w16cex:dateUtc="2021-01-19T22:53:45.054Z"/>
  <w16cex:commentExtensible w16cex:durableId="0D2AB1CF" w16cex:dateUtc="2021-01-21T13:27:50.652Z"/>
  <w16cex:commentExtensible w16cex:durableId="2832E40C" w16cex:dateUtc="2021-01-21T13:54:58.49Z"/>
  <w16cex:commentExtensible w16cex:durableId="4A264179" w16cex:dateUtc="2021-01-21T14:58:27.74Z"/>
  <w16cex:commentExtensible w16cex:durableId="41797E78" w16cex:dateUtc="2021-01-21T17:03:38.227Z"/>
  <w16cex:commentExtensible w16cex:durableId="5A36E7EF" w16cex:dateUtc="2021-01-21T17:07:36.692Z"/>
  <w16cex:commentExtensible w16cex:durableId="4985B8D7" w16cex:dateUtc="2021-01-21T17:07:40.798Z"/>
  <w16cex:commentExtensible w16cex:durableId="4BC1CB43" w16cex:dateUtc="2021-01-21T17:20:44.898Z"/>
  <w16cex:commentExtensible w16cex:durableId="0D370AE2" w16cex:dateUtc="2021-01-21T17:58:28.735Z"/>
  <w16cex:commentExtensible w16cex:durableId="03739B79" w16cex:dateUtc="2021-01-21T17:59:06.082Z"/>
  <w16cex:commentExtensible w16cex:durableId="3E919176" w16cex:dateUtc="2021-02-02T12:44:53.563Z"/>
  <w16cex:commentExtensible w16cex:durableId="6FD69A50" w16cex:dateUtc="2021-02-02T22:50:05.817Z"/>
  <w16cex:commentExtensible w16cex:durableId="59473F00" w16cex:dateUtc="2021-02-02T22:50:44.506Z"/>
  <w16cex:commentExtensible w16cex:durableId="4E66F3AB" w16cex:dateUtc="2021-02-02T22:53:40.142Z"/>
  <w16cex:commentExtensible w16cex:durableId="219659A0" w16cex:dateUtc="2021-02-03T18:31:19.873Z"/>
  <w16cex:commentExtensible w16cex:durableId="20377617" w16cex:dateUtc="2021-02-03T18:31:53.547Z"/>
  <w16cex:commentExtensible w16cex:durableId="7D14980F" w16cex:dateUtc="2021-02-04T00:05:44.584Z"/>
</w16cex:commentsExtensible>
</file>

<file path=word/commentsIds.xml><?xml version="1.0" encoding="utf-8"?>
<w16cid:commentsIds xmlns:mc="http://schemas.openxmlformats.org/markup-compatibility/2006" xmlns:w16cid="http://schemas.microsoft.com/office/word/2016/wordml/cid" mc:Ignorable="w16cid">
  <w16cid:commentId w16cid:paraId="0A27135B" w16cid:durableId="582EE3B5"/>
  <w16cid:commentId w16cid:paraId="20FD8B2B" w16cid:durableId="30893E2C"/>
  <w16cid:commentId w16cid:paraId="2964EE20" w16cid:durableId="70F5787F"/>
  <w16cid:commentId w16cid:paraId="26EBA0D0" w16cid:durableId="5F0CC2A1"/>
  <w16cid:commentId w16cid:paraId="56C16BF0" w16cid:durableId="366B971B"/>
  <w16cid:commentId w16cid:paraId="38BBC944" w16cid:durableId="61F5F8B2"/>
  <w16cid:commentId w16cid:paraId="015C1919" w16cid:durableId="1C956066"/>
  <w16cid:commentId w16cid:paraId="3C731494" w16cid:durableId="0D2AB1CF"/>
  <w16cid:commentId w16cid:paraId="18EAD2DB" w16cid:durableId="2832E40C"/>
  <w16cid:commentId w16cid:paraId="41FB9487" w16cid:durableId="5DB56327"/>
  <w16cid:commentId w16cid:paraId="550A32D5" w16cid:durableId="4A264179"/>
  <w16cid:commentId w16cid:paraId="129C7CA9" w16cid:durableId="41797E78"/>
  <w16cid:commentId w16cid:paraId="04A7A340" w16cid:durableId="5A36E7EF"/>
  <w16cid:commentId w16cid:paraId="39F51A3B" w16cid:durableId="4985B8D7"/>
  <w16cid:commentId w16cid:paraId="422BB88F" w16cid:durableId="4BC1CB43"/>
  <w16cid:commentId w16cid:paraId="515419ED" w16cid:durableId="0D370AE2"/>
  <w16cid:commentId w16cid:paraId="790228FE" w16cid:durableId="03739B79"/>
  <w16cid:commentId w16cid:paraId="2461410F" w16cid:durableId="3E919176"/>
  <w16cid:commentId w16cid:paraId="64302234" w16cid:durableId="6FD69A50"/>
  <w16cid:commentId w16cid:paraId="4FB287BB" w16cid:durableId="59473F00"/>
  <w16cid:commentId w16cid:paraId="6CBF2C37" w16cid:durableId="4E66F3AB"/>
  <w16cid:commentId w16cid:paraId="4DAFC822" w16cid:durableId="219659A0"/>
  <w16cid:commentId w16cid:paraId="3A53F9D6" w16cid:durableId="20377617"/>
  <w16cid:commentId w16cid:paraId="65645062" w16cid:durableId="7D1498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7EA" w:rsidRDefault="00E677EA" w14:paraId="7CAFDF5E" w14:textId="77777777">
      <w:r>
        <w:separator/>
      </w:r>
    </w:p>
  </w:endnote>
  <w:endnote w:type="continuationSeparator" w:id="0">
    <w:p w:rsidR="00E677EA" w:rsidRDefault="00E677EA" w14:paraId="197272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5A36" w:rsidR="00C96114" w:rsidP="00E25A36" w:rsidRDefault="00C96114" w14:paraId="5A21FEFF" w14:textId="77777777">
    <w:pPr>
      <w:jc w:val="right"/>
      <w:rPr>
        <w:sz w:val="20"/>
        <w:szCs w:val="20"/>
      </w:rPr>
    </w:pPr>
    <w:r w:rsidRPr="00E25A36">
      <w:rPr>
        <w:sz w:val="20"/>
        <w:szCs w:val="20"/>
      </w:rPr>
      <w:t>© 2006-201</w:t>
    </w:r>
    <w:r w:rsidR="00335490">
      <w:rPr>
        <w:sz w:val="20"/>
        <w:szCs w:val="20"/>
      </w:rPr>
      <w:t>9</w:t>
    </w:r>
    <w:r w:rsidR="00A51683">
      <w:rPr>
        <w:sz w:val="20"/>
        <w:szCs w:val="20"/>
      </w:rPr>
      <w:t xml:space="preserve"> </w:t>
    </w:r>
    <w:r w:rsidRPr="00E25A36">
      <w:rPr>
        <w:sz w:val="20"/>
        <w:szCs w:val="20"/>
      </w:rPr>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5A36" w:rsidR="00C96114" w:rsidP="00E25A36" w:rsidRDefault="00C96114" w14:paraId="735034D0" w14:textId="77777777">
    <w:pPr>
      <w:rPr>
        <w:sz w:val="20"/>
        <w:szCs w:val="20"/>
      </w:rPr>
    </w:pPr>
    <w:r w:rsidRPr="00E25A36">
      <w:rPr>
        <w:sz w:val="20"/>
        <w:szCs w:val="20"/>
      </w:rPr>
      <w:t>© 2006-201</w:t>
    </w:r>
    <w:r w:rsidR="00335490">
      <w:rPr>
        <w:sz w:val="20"/>
        <w:szCs w:val="20"/>
      </w:rPr>
      <w:t>9</w:t>
    </w:r>
    <w:r w:rsidRPr="00E25A36">
      <w:rPr>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7EA" w:rsidRDefault="00E677EA" w14:paraId="24F32FAB" w14:textId="77777777">
      <w:r>
        <w:separator/>
      </w:r>
    </w:p>
  </w:footnote>
  <w:footnote w:type="continuationSeparator" w:id="0">
    <w:p w:rsidR="00E677EA" w:rsidRDefault="00E677EA" w14:paraId="486351F7" w14:textId="77777777">
      <w:r>
        <w:continuationSeparator/>
      </w:r>
    </w:p>
  </w:footnote>
  <w:footnote w:id="1">
    <w:p w:rsidR="00CB61AF" w:rsidRDefault="00CB61AF" w14:paraId="33CDB28A" w14:textId="77777777">
      <w:pPr>
        <w:pStyle w:val="FootnoteText"/>
      </w:pPr>
      <w:r w:rsidRPr="00CB61AF">
        <w:rPr>
          <w:rStyle w:val="FootnoteReference"/>
          <w:rFonts w:ascii="Times New Roman" w:hAnsi="Times New Roman"/>
        </w:rPr>
        <w:footnoteRef/>
      </w:r>
      <w:r>
        <w:t xml:space="preserve"> </w:t>
      </w:r>
      <w:r>
        <w:rPr>
          <w:rFonts w:ascii="Times New Roman" w:hAnsi="Times New Roman"/>
          <w:color w:val="000000"/>
          <w:sz w:val="20"/>
        </w:rPr>
        <w:t xml:space="preserve">Similarly, the </w:t>
      </w:r>
      <w:r w:rsidRPr="00C96114">
        <w:rPr>
          <w:rFonts w:ascii="Times New Roman" w:hAnsi="Times New Roman"/>
          <w:i/>
          <w:iCs/>
          <w:color w:val="000000"/>
          <w:sz w:val="20"/>
        </w:rPr>
        <w:t xml:space="preserve">Model Regulation for Complaint Records to be Maintained Pursuant to the </w:t>
      </w:r>
      <w:r w:rsidRPr="00C96114">
        <w:rPr>
          <w:rFonts w:ascii="Times New Roman" w:hAnsi="Times New Roman"/>
          <w:i/>
          <w:color w:val="000000"/>
          <w:sz w:val="20"/>
        </w:rPr>
        <w:t>NAIC</w:t>
      </w:r>
      <w:r w:rsidRPr="00C96114">
        <w:rPr>
          <w:rFonts w:ascii="Times New Roman" w:hAnsi="Times New Roman"/>
          <w:i/>
          <w:iCs/>
          <w:color w:val="000000"/>
          <w:sz w:val="20"/>
        </w:rPr>
        <w:t xml:space="preserve"> Unfair Trade Practices Act</w:t>
      </w:r>
      <w:r>
        <w:rPr>
          <w:rFonts w:ascii="Times New Roman" w:hAnsi="Times New Roman"/>
          <w:i/>
          <w:iCs/>
          <w:color w:val="000000"/>
          <w:sz w:val="20"/>
        </w:rPr>
        <w:t xml:space="preserve"> </w:t>
      </w:r>
      <w:r w:rsidRPr="00C96114">
        <w:rPr>
          <w:rFonts w:ascii="Times New Roman" w:hAnsi="Times New Roman"/>
          <w:color w:val="000000"/>
          <w:sz w:val="20"/>
        </w:rPr>
        <w:t>(#884)</w:t>
      </w:r>
      <w:r>
        <w:rPr>
          <w:rFonts w:ascii="Times New Roman" w:hAnsi="Times New Roman"/>
          <w:i/>
          <w:iCs/>
          <w:color w:val="000000"/>
          <w:sz w:val="20"/>
        </w:rPr>
        <w:t xml:space="preserve"> </w:t>
      </w:r>
      <w:r>
        <w:rPr>
          <w:rFonts w:ascii="Times New Roman" w:hAnsi="Times New Roman"/>
          <w:color w:val="000000"/>
          <w:sz w:val="20"/>
        </w:rPr>
        <w:t xml:space="preserve">provides that “complaint” shall mean a written communication primarily expressing a grievance. </w:t>
      </w:r>
      <w:r w:rsidRPr="00360AD4">
        <w:rPr>
          <w:rFonts w:ascii="Times New Roman" w:hAnsi="Times New Roman"/>
          <w:sz w:val="20"/>
        </w:rPr>
        <w:t xml:space="preserve">This definition was adopted by the Market Regulation and Consumer Affairs (D) Committee in 2006 after a review of the complaint definition recommended in the NAIC </w:t>
      </w:r>
      <w:r w:rsidRPr="00FD7C75">
        <w:rPr>
          <w:rFonts w:ascii="Times New Roman" w:hAnsi="Times New Roman"/>
          <w:i/>
          <w:sz w:val="20"/>
        </w:rPr>
        <w:t>Consumer Complaint</w:t>
      </w:r>
      <w:r>
        <w:rPr>
          <w:rFonts w:ascii="Times New Roman" w:hAnsi="Times New Roman"/>
          <w:i/>
          <w:sz w:val="20"/>
        </w:rPr>
        <w:t>s</w:t>
      </w:r>
      <w:r w:rsidRPr="00360AD4">
        <w:rPr>
          <w:rFonts w:ascii="Times New Roman" w:hAnsi="Times New Roman"/>
          <w:sz w:val="20"/>
        </w:rPr>
        <w:t xml:space="preserve"> </w:t>
      </w:r>
      <w:r w:rsidRPr="00C96114">
        <w:rPr>
          <w:rFonts w:ascii="Times New Roman" w:hAnsi="Times New Roman"/>
          <w:sz w:val="20"/>
        </w:rPr>
        <w:t>White Paper</w:t>
      </w:r>
      <w:r>
        <w:rPr>
          <w:rFonts w:ascii="Times New Roman" w:hAnsi="Times New Roman"/>
          <w:sz w:val="20"/>
        </w:rPr>
        <w:t xml:space="preserve"> adopted June</w:t>
      </w:r>
      <w:r w:rsidRPr="00360AD4">
        <w:rPr>
          <w:rFonts w:ascii="Times New Roman" w:hAnsi="Times New Roman"/>
          <w:sz w:val="20"/>
        </w:rPr>
        <w:t xml:space="preserve"> 2000.</w:t>
      </w:r>
    </w:p>
  </w:footnote>
  <w:footnote w:id="2">
    <w:p w:rsidR="00CB61AF" w:rsidRDefault="00CB61AF" w14:paraId="75471C64" w14:textId="77777777">
      <w:pPr>
        <w:pStyle w:val="FootnoteText"/>
      </w:pPr>
      <w:r w:rsidRPr="00CB61AF">
        <w:rPr>
          <w:rStyle w:val="FootnoteReference"/>
          <w:rFonts w:ascii="Times New Roman" w:hAnsi="Times New Roman"/>
        </w:rPr>
        <w:t>18</w:t>
      </w:r>
      <w:r>
        <w:t xml:space="preserve"> </w:t>
      </w:r>
      <w:r>
        <w:rPr>
          <w:rFonts w:ascii="Times New Roman" w:hAnsi="Times New Roman"/>
          <w:color w:val="000000"/>
          <w:sz w:val="20"/>
        </w:rPr>
        <w:t>There are 12 life/accident &amp; health ratios, 13 property/casualty ratios and 11 fraternal ratios.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6114" w:rsidRDefault="00C96114" w14:paraId="33724084" w14:textId="77777777">
    <w:pPr>
      <w:pStyle w:val="Header"/>
    </w:pPr>
    <w:r>
      <w:rPr>
        <w:sz w:val="20"/>
        <w:szCs w:val="20"/>
      </w:rPr>
      <w:t xml:space="preserve">Chapter </w:t>
    </w:r>
    <w:r w:rsidR="00CB61AF">
      <w:rPr>
        <w:sz w:val="20"/>
        <w:szCs w:val="20"/>
      </w:rPr>
      <w:t>8</w:t>
    </w:r>
    <w:r>
      <w:rPr>
        <w:rFonts w:ascii="Arial" w:hAnsi="Arial" w:cs="Arial"/>
        <w:sz w:val="20"/>
        <w:szCs w:val="20"/>
      </w:rPr>
      <w:t>—</w:t>
    </w:r>
    <w:r>
      <w:rPr>
        <w:sz w:val="20"/>
        <w:szCs w:val="20"/>
      </w:rPr>
      <w:t>Enhancing State Market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970F8" w:rsidR="00C96114" w:rsidP="009970F8" w:rsidRDefault="00C96114" w14:paraId="4C0278DE" w14:textId="77777777">
    <w:pPr>
      <w:pStyle w:val="Header"/>
      <w:jc w:val="right"/>
      <w:rPr>
        <w:sz w:val="20"/>
        <w:szCs w:val="20"/>
      </w:rPr>
    </w:pPr>
    <w:r>
      <w:rPr>
        <w:sz w:val="20"/>
        <w:szCs w:val="20"/>
      </w:rPr>
      <w:t xml:space="preserve">Chapter </w:t>
    </w:r>
    <w:r w:rsidR="00CB61AF">
      <w:rPr>
        <w:sz w:val="20"/>
        <w:szCs w:val="20"/>
      </w:rPr>
      <w:t>8</w:t>
    </w:r>
    <w:r>
      <w:rPr>
        <w:rFonts w:ascii="Arial" w:hAnsi="Arial" w:cs="Arial"/>
        <w:sz w:val="20"/>
        <w:szCs w:val="20"/>
      </w:rPr>
      <w:t>—</w:t>
    </w:r>
    <w:r>
      <w:rPr>
        <w:sz w:val="20"/>
        <w:szCs w:val="20"/>
      </w:rPr>
      <w:t>Enhancing State Market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424"/>
    <w:multiLevelType w:val="hybridMultilevel"/>
    <w:tmpl w:val="E5E8B81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8A551D7"/>
    <w:multiLevelType w:val="hybridMultilevel"/>
    <w:tmpl w:val="D3D05CDA"/>
    <w:lvl w:ilvl="0" w:tplc="D73824F8">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2836029"/>
    <w:multiLevelType w:val="hybridMultilevel"/>
    <w:tmpl w:val="9A542080"/>
    <w:lvl w:ilvl="0" w:tplc="D73824F8">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2425EF"/>
    <w:multiLevelType w:val="hybridMultilevel"/>
    <w:tmpl w:val="DDF21594"/>
    <w:lvl w:ilvl="0" w:tplc="D73824F8">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D45C06"/>
    <w:multiLevelType w:val="hybridMultilevel"/>
    <w:tmpl w:val="54105448"/>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5" w15:restartNumberingAfterBreak="0">
    <w:nsid w:val="34DD389B"/>
    <w:multiLevelType w:val="hybridMultilevel"/>
    <w:tmpl w:val="C8DAEFDC"/>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6" w15:restartNumberingAfterBreak="0">
    <w:nsid w:val="43264350"/>
    <w:multiLevelType w:val="hybridMultilevel"/>
    <w:tmpl w:val="272AD5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C21257"/>
    <w:multiLevelType w:val="hybridMultilevel"/>
    <w:tmpl w:val="A004318C"/>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8" w15:restartNumberingAfterBreak="0">
    <w:nsid w:val="4C510602"/>
    <w:multiLevelType w:val="hybridMultilevel"/>
    <w:tmpl w:val="F1444738"/>
    <w:lvl w:ilvl="0">
      <w:start w:val="1"/>
      <w:numFmt w:val="bullet"/>
      <w:pStyle w:val="ListBullet5"/>
      <w:lvlText w:val=""/>
      <w:lvlJc w:val="left"/>
      <w:pPr>
        <w:tabs>
          <w:tab w:val="num" w:pos="360"/>
        </w:tabs>
        <w:ind w:left="360" w:hanging="360"/>
      </w:pPr>
      <w:rPr>
        <w:rFonts w:hint="default" w:ascii="Wingdings" w:hAnsi="Wingdings"/>
      </w:rPr>
    </w:lvl>
  </w:abstractNum>
  <w:abstractNum w:abstractNumId="9" w15:restartNumberingAfterBreak="0">
    <w:nsid w:val="561E00A9"/>
    <w:multiLevelType w:val="hybridMultilevel"/>
    <w:tmpl w:val="F49CCB12"/>
    <w:lvl w:ilvl="0" w:tplc="703A0040">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0" w15:restartNumberingAfterBreak="0">
    <w:nsid w:val="56677789"/>
    <w:multiLevelType w:val="hybridMultilevel"/>
    <w:tmpl w:val="272AD5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572F655F"/>
    <w:multiLevelType w:val="hybridMultilevel"/>
    <w:tmpl w:val="8DA8F0E6"/>
    <w:lvl w:ilvl="0" w:tplc="AB821D60">
      <w:start w:val="1"/>
      <w:numFmt w:val="bullet"/>
      <w:lvlText w:val=""/>
      <w:lvlJc w:val="left"/>
      <w:pPr>
        <w:tabs>
          <w:tab w:val="num" w:pos="2520"/>
        </w:tabs>
        <w:ind w:left="252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5404767E">
      <w:start w:val="1"/>
      <w:numFmt w:val="bullet"/>
      <w:lvlText w:val=""/>
      <w:lvlJc w:val="left"/>
      <w:pPr>
        <w:tabs>
          <w:tab w:val="num" w:pos="1080"/>
        </w:tabs>
        <w:ind w:left="1080" w:hanging="360"/>
      </w:pPr>
      <w:rPr>
        <w:rFonts w:hint="default" w:ascii="Symbol" w:hAnsi="Symbol"/>
        <w:sz w:val="24"/>
      </w:rPr>
    </w:lvl>
  </w:abstractNum>
  <w:abstractNum w:abstractNumId="12" w15:restartNumberingAfterBreak="0">
    <w:nsid w:val="5B32488B"/>
    <w:multiLevelType w:val="hybridMultilevel"/>
    <w:tmpl w:val="67524B9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3" w15:restartNumberingAfterBreak="0">
    <w:nsid w:val="5F436190"/>
    <w:multiLevelType w:val="multilevel"/>
    <w:tmpl w:val="D7CE7166"/>
    <w:lvl w:ilvl="0">
      <w:start w:val="1"/>
      <w:numFmt w:val="bullet"/>
      <w:pStyle w:val="ListBullet"/>
      <w:lvlText w:val=""/>
      <w:lvlJc w:val="left"/>
      <w:pPr>
        <w:tabs>
          <w:tab w:val="num" w:pos="360"/>
        </w:tabs>
        <w:ind w:left="360" w:hanging="360"/>
      </w:pPr>
      <w:rPr>
        <w:rFonts w:hint="default" w:ascii="Wingdings" w:hAnsi="Wingdings"/>
      </w:rPr>
    </w:lvl>
  </w:abstractNum>
  <w:abstractNum w:abstractNumId="14" w15:restartNumberingAfterBreak="0">
    <w:nsid w:val="6B143E50"/>
    <w:multiLevelType w:val="hybridMultilevel"/>
    <w:tmpl w:val="A79A46F4"/>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15" w15:restartNumberingAfterBreak="0">
    <w:nsid w:val="75EC436B"/>
    <w:multiLevelType w:val="multilevel"/>
    <w:tmpl w:val="272AD5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6E45AEA"/>
    <w:multiLevelType w:val="hybridMultilevel"/>
    <w:tmpl w:val="8DA8F0E6"/>
    <w:lvl w:ilvl="0" w:tplc="AB821D60">
      <w:start w:val="1"/>
      <w:numFmt w:val="bullet"/>
      <w:lvlText w:val=""/>
      <w:lvlJc w:val="left"/>
      <w:pPr>
        <w:tabs>
          <w:tab w:val="num" w:pos="2520"/>
        </w:tabs>
        <w:ind w:left="252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AB821D60">
      <w:start w:val="1"/>
      <w:numFmt w:val="bullet"/>
      <w:lvlText w:val=""/>
      <w:lvlJc w:val="left"/>
      <w:pPr>
        <w:tabs>
          <w:tab w:val="num" w:pos="1080"/>
        </w:tabs>
        <w:ind w:left="1080" w:hanging="360"/>
      </w:pPr>
      <w:rPr>
        <w:rFonts w:hint="default" w:ascii="Symbol" w:hAnsi="Symbol"/>
      </w:rPr>
    </w:lvl>
  </w:abstractNum>
  <w:abstractNum w:abstractNumId="17" w15:restartNumberingAfterBreak="0">
    <w:nsid w:val="7F070175"/>
    <w:multiLevelType w:val="multilevel"/>
    <w:tmpl w:val="272AD5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2"/>
  </w:num>
  <w:num w:numId="2">
    <w:abstractNumId w:val="13"/>
  </w:num>
  <w:num w:numId="3">
    <w:abstractNumId w:val="8"/>
  </w:num>
  <w:num w:numId="4">
    <w:abstractNumId w:val="6"/>
  </w:num>
  <w:num w:numId="5">
    <w:abstractNumId w:val="16"/>
  </w:num>
  <w:num w:numId="6">
    <w:abstractNumId w:val="0"/>
  </w:num>
  <w:num w:numId="7">
    <w:abstractNumId w:val="7"/>
  </w:num>
  <w:num w:numId="8">
    <w:abstractNumId w:val="4"/>
  </w:num>
  <w:num w:numId="9">
    <w:abstractNumId w:val="14"/>
  </w:num>
  <w:num w:numId="10">
    <w:abstractNumId w:val="5"/>
  </w:num>
  <w:num w:numId="11">
    <w:abstractNumId w:val="9"/>
  </w:num>
  <w:num w:numId="12">
    <w:abstractNumId w:val="11"/>
  </w:num>
  <w:num w:numId="13">
    <w:abstractNumId w:val="17"/>
  </w:num>
  <w:num w:numId="14">
    <w:abstractNumId w:val="3"/>
  </w:num>
  <w:num w:numId="15">
    <w:abstractNumId w:val="15"/>
  </w:num>
  <w:num w:numId="16">
    <w:abstractNumId w:val="2"/>
  </w:num>
  <w:num w:numId="17">
    <w:abstractNumId w:val="10"/>
  </w:num>
  <w:num w:numId="18">
    <w:abstractNumId w:val="1"/>
  </w:num>
  <w:numIdMacAtCleanup w:val="12"/>
</w:numbering>
</file>

<file path=word/people.xml><?xml version="1.0" encoding="utf-8"?>
<w15:people xmlns:mc="http://schemas.openxmlformats.org/markup-compatibility/2006" xmlns:w15="http://schemas.microsoft.com/office/word/2012/wordml" mc:Ignorable="w15">
  <w15:person w15:author="Paskey, Darcy L - OCI">
    <w15:presenceInfo w15:providerId="AD" w15:userId="S::darcy.paskey_wisconsin.gov#ext#@naiconline.onmicrosoft.com::a8928f6e-2ec3-43cc-bdc8-29bcdd50b036"/>
  </w15:person>
  <w15:person w15:author="Crittenden, Sarah">
    <w15:presenceInfo w15:providerId="AD" w15:userId="S::scrittenden_oci.ga.gov#ext#@naiconline.onmicrosoft.com::5437b3d3-4927-4a51-b378-c3a6fd33f6f2"/>
  </w15:person>
  <w15:person w15:author="Helder, Randy">
    <w15:presenceInfo w15:providerId="AD" w15:userId="S::rhelder@naic.org::eb6ed163-9887-454d-88d8-dba5ffbb6fe0"/>
  </w15:person>
  <w15:person w15:author="damion.hughes@state.co.us">
    <w15:presenceInfo w15:providerId="AD" w15:userId="S::urn:spo:guest#damion.hughes@state.co.us::"/>
  </w15:person>
  <w15:person w15:author="Haworth, John (OIC)">
    <w15:presenceInfo w15:providerId="AD" w15:userId="S::johnhaw_oic.wa.gov#ext#@naiconline.onmicrosoft.com::5782a48c-b73a-4520-8745-87592dde2b14"/>
  </w15:person>
  <w15:person w15:author="McCullough, Robert">
    <w15:presenceInfo w15:providerId="AD" w15:userId="S::robert.mccullough_nebraska.gov#ext#@naiconline.onmicrosoft.com::27728ffb-3013-44cd-9e58-05090ac5f297"/>
  </w15:person>
  <w15:person w15:author="Rodriguez, Mary Kay - OCI">
    <w15:presenceInfo w15:providerId="AD" w15:userId="S::marykay.rodriguez_wisconsin.gov#ext#@naiconline.onmicrosoft.com::0c9d0045-8963-457e-8e82-d693baa8b5e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evenAndOddHeaders/>
  <w:noPunctuationKerning/>
  <w:characterSpacingControl w:val="doNotCompress"/>
  <w:hdrShapeDefaults>
    <o:shapedefaults v:ext="edit" spidmax="3074"/>
  </w:hdrShapeDefaults>
  <w:footnotePr>
    <w:numStart w:val="1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4E"/>
    <w:rsid w:val="00002B23"/>
    <w:rsid w:val="00023963"/>
    <w:rsid w:val="00037DCB"/>
    <w:rsid w:val="00050D90"/>
    <w:rsid w:val="00065183"/>
    <w:rsid w:val="00070EC8"/>
    <w:rsid w:val="00077E3C"/>
    <w:rsid w:val="00077FF9"/>
    <w:rsid w:val="0008023C"/>
    <w:rsid w:val="000839B5"/>
    <w:rsid w:val="000948A4"/>
    <w:rsid w:val="00094B04"/>
    <w:rsid w:val="000977F4"/>
    <w:rsid w:val="00097C77"/>
    <w:rsid w:val="000A6135"/>
    <w:rsid w:val="000A741A"/>
    <w:rsid w:val="000B1A8E"/>
    <w:rsid w:val="000B582F"/>
    <w:rsid w:val="000C0163"/>
    <w:rsid w:val="000C3310"/>
    <w:rsid w:val="000C3620"/>
    <w:rsid w:val="000E33C5"/>
    <w:rsid w:val="000E5672"/>
    <w:rsid w:val="00125096"/>
    <w:rsid w:val="0014553C"/>
    <w:rsid w:val="001506B7"/>
    <w:rsid w:val="00151C2A"/>
    <w:rsid w:val="00160CAD"/>
    <w:rsid w:val="00162321"/>
    <w:rsid w:val="001665C6"/>
    <w:rsid w:val="001C585F"/>
    <w:rsid w:val="001C6742"/>
    <w:rsid w:val="001D629A"/>
    <w:rsid w:val="001E16ED"/>
    <w:rsid w:val="001F0D9B"/>
    <w:rsid w:val="002022EB"/>
    <w:rsid w:val="00205FCB"/>
    <w:rsid w:val="00243562"/>
    <w:rsid w:val="00244569"/>
    <w:rsid w:val="00252517"/>
    <w:rsid w:val="00270020"/>
    <w:rsid w:val="00281D70"/>
    <w:rsid w:val="00282979"/>
    <w:rsid w:val="002833EE"/>
    <w:rsid w:val="002948B9"/>
    <w:rsid w:val="00294BC5"/>
    <w:rsid w:val="00295B17"/>
    <w:rsid w:val="002A1039"/>
    <w:rsid w:val="002A4356"/>
    <w:rsid w:val="002A4D84"/>
    <w:rsid w:val="002A7860"/>
    <w:rsid w:val="002C03A5"/>
    <w:rsid w:val="002D4A14"/>
    <w:rsid w:val="002F0C7B"/>
    <w:rsid w:val="002F2D94"/>
    <w:rsid w:val="002F7E19"/>
    <w:rsid w:val="003225C7"/>
    <w:rsid w:val="00322A21"/>
    <w:rsid w:val="00322AAE"/>
    <w:rsid w:val="00327912"/>
    <w:rsid w:val="003305E0"/>
    <w:rsid w:val="0033131A"/>
    <w:rsid w:val="00335490"/>
    <w:rsid w:val="0034035D"/>
    <w:rsid w:val="00361AE0"/>
    <w:rsid w:val="003701F5"/>
    <w:rsid w:val="003751F8"/>
    <w:rsid w:val="0038108E"/>
    <w:rsid w:val="00390385"/>
    <w:rsid w:val="00392C94"/>
    <w:rsid w:val="003946A3"/>
    <w:rsid w:val="00395778"/>
    <w:rsid w:val="003A749E"/>
    <w:rsid w:val="003B46CA"/>
    <w:rsid w:val="003B6917"/>
    <w:rsid w:val="003C3EC3"/>
    <w:rsid w:val="003D0AB2"/>
    <w:rsid w:val="003D0D53"/>
    <w:rsid w:val="003D3F17"/>
    <w:rsid w:val="003D6A6A"/>
    <w:rsid w:val="003E2342"/>
    <w:rsid w:val="00400648"/>
    <w:rsid w:val="00403669"/>
    <w:rsid w:val="00407E9B"/>
    <w:rsid w:val="00423BB8"/>
    <w:rsid w:val="00434E09"/>
    <w:rsid w:val="00471FFE"/>
    <w:rsid w:val="0047204B"/>
    <w:rsid w:val="00485164"/>
    <w:rsid w:val="00493719"/>
    <w:rsid w:val="004A5134"/>
    <w:rsid w:val="004C7F21"/>
    <w:rsid w:val="004D024E"/>
    <w:rsid w:val="004E6AF4"/>
    <w:rsid w:val="0050590D"/>
    <w:rsid w:val="00517570"/>
    <w:rsid w:val="00530D30"/>
    <w:rsid w:val="00533156"/>
    <w:rsid w:val="0053734F"/>
    <w:rsid w:val="00537FC1"/>
    <w:rsid w:val="00553596"/>
    <w:rsid w:val="005552FD"/>
    <w:rsid w:val="00557C5B"/>
    <w:rsid w:val="00561C50"/>
    <w:rsid w:val="00562B53"/>
    <w:rsid w:val="00563805"/>
    <w:rsid w:val="00571003"/>
    <w:rsid w:val="00586C9A"/>
    <w:rsid w:val="005B0578"/>
    <w:rsid w:val="005B3551"/>
    <w:rsid w:val="005B7F65"/>
    <w:rsid w:val="005C3ECB"/>
    <w:rsid w:val="005D21DE"/>
    <w:rsid w:val="005D2A12"/>
    <w:rsid w:val="005E033B"/>
    <w:rsid w:val="005E3E60"/>
    <w:rsid w:val="005F1A4B"/>
    <w:rsid w:val="006067E4"/>
    <w:rsid w:val="0061684E"/>
    <w:rsid w:val="00623BDE"/>
    <w:rsid w:val="00632951"/>
    <w:rsid w:val="00634C0B"/>
    <w:rsid w:val="006427D2"/>
    <w:rsid w:val="0065017A"/>
    <w:rsid w:val="00651DB5"/>
    <w:rsid w:val="00653704"/>
    <w:rsid w:val="00675459"/>
    <w:rsid w:val="006902AD"/>
    <w:rsid w:val="0069330B"/>
    <w:rsid w:val="0069631D"/>
    <w:rsid w:val="006A7ABA"/>
    <w:rsid w:val="006B3AAA"/>
    <w:rsid w:val="006B3B04"/>
    <w:rsid w:val="006C1C5F"/>
    <w:rsid w:val="006C2D14"/>
    <w:rsid w:val="006C46E6"/>
    <w:rsid w:val="006D68D2"/>
    <w:rsid w:val="006E077B"/>
    <w:rsid w:val="006E2174"/>
    <w:rsid w:val="006E5F70"/>
    <w:rsid w:val="006F718F"/>
    <w:rsid w:val="0070046E"/>
    <w:rsid w:val="00713FC0"/>
    <w:rsid w:val="00724389"/>
    <w:rsid w:val="00725FE4"/>
    <w:rsid w:val="00735C82"/>
    <w:rsid w:val="00745252"/>
    <w:rsid w:val="00754570"/>
    <w:rsid w:val="007566A4"/>
    <w:rsid w:val="00766D71"/>
    <w:rsid w:val="0078195F"/>
    <w:rsid w:val="00781DF2"/>
    <w:rsid w:val="00792289"/>
    <w:rsid w:val="00793D48"/>
    <w:rsid w:val="0079433E"/>
    <w:rsid w:val="007B4633"/>
    <w:rsid w:val="007B534F"/>
    <w:rsid w:val="007B72FB"/>
    <w:rsid w:val="007B7E1C"/>
    <w:rsid w:val="007C38F8"/>
    <w:rsid w:val="007E0E18"/>
    <w:rsid w:val="007F07D6"/>
    <w:rsid w:val="007F23FA"/>
    <w:rsid w:val="008132A1"/>
    <w:rsid w:val="00813675"/>
    <w:rsid w:val="00821A06"/>
    <w:rsid w:val="008308F5"/>
    <w:rsid w:val="008311C7"/>
    <w:rsid w:val="008346AF"/>
    <w:rsid w:val="00837CC6"/>
    <w:rsid w:val="0084580F"/>
    <w:rsid w:val="00846C4D"/>
    <w:rsid w:val="008529FB"/>
    <w:rsid w:val="00875472"/>
    <w:rsid w:val="00875649"/>
    <w:rsid w:val="00877E9B"/>
    <w:rsid w:val="008856CE"/>
    <w:rsid w:val="008907C1"/>
    <w:rsid w:val="008A3FF8"/>
    <w:rsid w:val="008A79BA"/>
    <w:rsid w:val="008B3937"/>
    <w:rsid w:val="008B6F00"/>
    <w:rsid w:val="008C4CC4"/>
    <w:rsid w:val="008E6D35"/>
    <w:rsid w:val="008F0874"/>
    <w:rsid w:val="008F57D3"/>
    <w:rsid w:val="00924047"/>
    <w:rsid w:val="009435D3"/>
    <w:rsid w:val="00963743"/>
    <w:rsid w:val="00963C07"/>
    <w:rsid w:val="00967AD8"/>
    <w:rsid w:val="00983D2A"/>
    <w:rsid w:val="00994BC5"/>
    <w:rsid w:val="00996FB5"/>
    <w:rsid w:val="009970F8"/>
    <w:rsid w:val="00997D96"/>
    <w:rsid w:val="009A634F"/>
    <w:rsid w:val="009E6193"/>
    <w:rsid w:val="009F1360"/>
    <w:rsid w:val="009F1670"/>
    <w:rsid w:val="00A062D2"/>
    <w:rsid w:val="00A138A7"/>
    <w:rsid w:val="00A1486B"/>
    <w:rsid w:val="00A1703B"/>
    <w:rsid w:val="00A23B49"/>
    <w:rsid w:val="00A24865"/>
    <w:rsid w:val="00A51683"/>
    <w:rsid w:val="00A54C8D"/>
    <w:rsid w:val="00A556E1"/>
    <w:rsid w:val="00A65EAA"/>
    <w:rsid w:val="00A91063"/>
    <w:rsid w:val="00A96811"/>
    <w:rsid w:val="00AA1708"/>
    <w:rsid w:val="00AC3037"/>
    <w:rsid w:val="00AC5115"/>
    <w:rsid w:val="00AD110D"/>
    <w:rsid w:val="00AD38F2"/>
    <w:rsid w:val="00AE37F7"/>
    <w:rsid w:val="00AE7428"/>
    <w:rsid w:val="00AF05A0"/>
    <w:rsid w:val="00B025CD"/>
    <w:rsid w:val="00B1405B"/>
    <w:rsid w:val="00B14C60"/>
    <w:rsid w:val="00B22B9E"/>
    <w:rsid w:val="00B26FED"/>
    <w:rsid w:val="00B27034"/>
    <w:rsid w:val="00B3386D"/>
    <w:rsid w:val="00B41E7C"/>
    <w:rsid w:val="00B41FB4"/>
    <w:rsid w:val="00B44E93"/>
    <w:rsid w:val="00B50483"/>
    <w:rsid w:val="00B66CBC"/>
    <w:rsid w:val="00B81A5B"/>
    <w:rsid w:val="00B93662"/>
    <w:rsid w:val="00BA56E7"/>
    <w:rsid w:val="00BB2227"/>
    <w:rsid w:val="00BE200E"/>
    <w:rsid w:val="00BF20B8"/>
    <w:rsid w:val="00BF21D5"/>
    <w:rsid w:val="00BF539B"/>
    <w:rsid w:val="00BF643E"/>
    <w:rsid w:val="00C033DB"/>
    <w:rsid w:val="00C07A74"/>
    <w:rsid w:val="00C07D9B"/>
    <w:rsid w:val="00C11F15"/>
    <w:rsid w:val="00C16640"/>
    <w:rsid w:val="00C16F7A"/>
    <w:rsid w:val="00C22FFE"/>
    <w:rsid w:val="00C24253"/>
    <w:rsid w:val="00C474AE"/>
    <w:rsid w:val="00C60E79"/>
    <w:rsid w:val="00C6356A"/>
    <w:rsid w:val="00C651FF"/>
    <w:rsid w:val="00C96114"/>
    <w:rsid w:val="00C96C54"/>
    <w:rsid w:val="00CA30F5"/>
    <w:rsid w:val="00CB61AF"/>
    <w:rsid w:val="00CC3155"/>
    <w:rsid w:val="00CC7E1A"/>
    <w:rsid w:val="00CE3374"/>
    <w:rsid w:val="00CF413D"/>
    <w:rsid w:val="00CF48BA"/>
    <w:rsid w:val="00D06319"/>
    <w:rsid w:val="00D077B3"/>
    <w:rsid w:val="00D17E50"/>
    <w:rsid w:val="00D27E05"/>
    <w:rsid w:val="00D42EE6"/>
    <w:rsid w:val="00D50190"/>
    <w:rsid w:val="00D74828"/>
    <w:rsid w:val="00D81118"/>
    <w:rsid w:val="00D94DFF"/>
    <w:rsid w:val="00DA6138"/>
    <w:rsid w:val="00DB1FC7"/>
    <w:rsid w:val="00DC4690"/>
    <w:rsid w:val="00DC5895"/>
    <w:rsid w:val="00DC6B81"/>
    <w:rsid w:val="00DD1F6C"/>
    <w:rsid w:val="00DE2AF0"/>
    <w:rsid w:val="00DE7B02"/>
    <w:rsid w:val="00E04CAB"/>
    <w:rsid w:val="00E06D75"/>
    <w:rsid w:val="00E1002C"/>
    <w:rsid w:val="00E10489"/>
    <w:rsid w:val="00E12163"/>
    <w:rsid w:val="00E20413"/>
    <w:rsid w:val="00E23230"/>
    <w:rsid w:val="00E254EF"/>
    <w:rsid w:val="00E25A36"/>
    <w:rsid w:val="00E44920"/>
    <w:rsid w:val="00E4701F"/>
    <w:rsid w:val="00E508CC"/>
    <w:rsid w:val="00E50C2B"/>
    <w:rsid w:val="00E520E5"/>
    <w:rsid w:val="00E5288D"/>
    <w:rsid w:val="00E53F84"/>
    <w:rsid w:val="00E606D2"/>
    <w:rsid w:val="00E64035"/>
    <w:rsid w:val="00E64650"/>
    <w:rsid w:val="00E677EA"/>
    <w:rsid w:val="00E72B89"/>
    <w:rsid w:val="00E76257"/>
    <w:rsid w:val="00E94CD5"/>
    <w:rsid w:val="00EB5D00"/>
    <w:rsid w:val="00EC3E4B"/>
    <w:rsid w:val="00ED3618"/>
    <w:rsid w:val="00ED3630"/>
    <w:rsid w:val="00ED5888"/>
    <w:rsid w:val="00F0025E"/>
    <w:rsid w:val="00F027C2"/>
    <w:rsid w:val="00F10172"/>
    <w:rsid w:val="00F20E1D"/>
    <w:rsid w:val="00F360CA"/>
    <w:rsid w:val="00F44B5E"/>
    <w:rsid w:val="00F52254"/>
    <w:rsid w:val="00F71EE3"/>
    <w:rsid w:val="00F77CED"/>
    <w:rsid w:val="00F9288B"/>
    <w:rsid w:val="00F94E8B"/>
    <w:rsid w:val="00F97821"/>
    <w:rsid w:val="00FA16F5"/>
    <w:rsid w:val="00FA193F"/>
    <w:rsid w:val="00FB20F9"/>
    <w:rsid w:val="00FD2104"/>
    <w:rsid w:val="00FD53B0"/>
    <w:rsid w:val="00FD7C75"/>
    <w:rsid w:val="00FE65EC"/>
    <w:rsid w:val="00FE6D21"/>
    <w:rsid w:val="0252780A"/>
    <w:rsid w:val="0504D9C7"/>
    <w:rsid w:val="05AB353A"/>
    <w:rsid w:val="082F04FA"/>
    <w:rsid w:val="0930C217"/>
    <w:rsid w:val="09AB3A48"/>
    <w:rsid w:val="09B99A84"/>
    <w:rsid w:val="0A11CC15"/>
    <w:rsid w:val="0ACCDEC8"/>
    <w:rsid w:val="0B5DC7AA"/>
    <w:rsid w:val="0C55DA35"/>
    <w:rsid w:val="0CC26E45"/>
    <w:rsid w:val="0EB5B30B"/>
    <w:rsid w:val="0EF31A79"/>
    <w:rsid w:val="0F9FA665"/>
    <w:rsid w:val="0FD433A4"/>
    <w:rsid w:val="0FEFC8CD"/>
    <w:rsid w:val="1082EF73"/>
    <w:rsid w:val="11992582"/>
    <w:rsid w:val="125FBE6D"/>
    <w:rsid w:val="12D9D28A"/>
    <w:rsid w:val="140D41A9"/>
    <w:rsid w:val="14627EC1"/>
    <w:rsid w:val="14850750"/>
    <w:rsid w:val="164E0700"/>
    <w:rsid w:val="17FC24DD"/>
    <w:rsid w:val="1994A924"/>
    <w:rsid w:val="1AAE9851"/>
    <w:rsid w:val="1AFD7504"/>
    <w:rsid w:val="1B413D03"/>
    <w:rsid w:val="1C1AFA79"/>
    <w:rsid w:val="1CD78588"/>
    <w:rsid w:val="1DFB25D5"/>
    <w:rsid w:val="1E23C967"/>
    <w:rsid w:val="1E4F9088"/>
    <w:rsid w:val="1F398909"/>
    <w:rsid w:val="20C4A91A"/>
    <w:rsid w:val="20EDB257"/>
    <w:rsid w:val="222CE45E"/>
    <w:rsid w:val="227EA595"/>
    <w:rsid w:val="22C6A5A0"/>
    <w:rsid w:val="257E8A28"/>
    <w:rsid w:val="26BE28EB"/>
    <w:rsid w:val="2779CF4B"/>
    <w:rsid w:val="278C56AE"/>
    <w:rsid w:val="288BEC10"/>
    <w:rsid w:val="2A51FB4B"/>
    <w:rsid w:val="2A7D12B4"/>
    <w:rsid w:val="2B3E3870"/>
    <w:rsid w:val="2B560D00"/>
    <w:rsid w:val="2BB11666"/>
    <w:rsid w:val="2D2E21AF"/>
    <w:rsid w:val="2F432A68"/>
    <w:rsid w:val="2F5EBF1A"/>
    <w:rsid w:val="303BFAE3"/>
    <w:rsid w:val="305B17E9"/>
    <w:rsid w:val="3280851C"/>
    <w:rsid w:val="33ADA321"/>
    <w:rsid w:val="34B41098"/>
    <w:rsid w:val="34C3B15D"/>
    <w:rsid w:val="350D2674"/>
    <w:rsid w:val="36AF6406"/>
    <w:rsid w:val="37F8F43F"/>
    <w:rsid w:val="3824A8FE"/>
    <w:rsid w:val="3CAE659F"/>
    <w:rsid w:val="3EF9A027"/>
    <w:rsid w:val="3F425B84"/>
    <w:rsid w:val="3F801409"/>
    <w:rsid w:val="410CE52F"/>
    <w:rsid w:val="410CE52F"/>
    <w:rsid w:val="4176123F"/>
    <w:rsid w:val="417EF46E"/>
    <w:rsid w:val="438F93CA"/>
    <w:rsid w:val="4439A0FD"/>
    <w:rsid w:val="4493A2CF"/>
    <w:rsid w:val="44F2ACEA"/>
    <w:rsid w:val="45023556"/>
    <w:rsid w:val="49DACB0E"/>
    <w:rsid w:val="4B3FB518"/>
    <w:rsid w:val="4DAF13DD"/>
    <w:rsid w:val="4E3ED776"/>
    <w:rsid w:val="4E6564FC"/>
    <w:rsid w:val="528A08F9"/>
    <w:rsid w:val="53F57B87"/>
    <w:rsid w:val="55CA9D29"/>
    <w:rsid w:val="5617C95C"/>
    <w:rsid w:val="5709580B"/>
    <w:rsid w:val="59573FAB"/>
    <w:rsid w:val="5A17B4AF"/>
    <w:rsid w:val="5A4BD828"/>
    <w:rsid w:val="5B281763"/>
    <w:rsid w:val="5DCFDF29"/>
    <w:rsid w:val="5EF6B784"/>
    <w:rsid w:val="5F42DD43"/>
    <w:rsid w:val="5F813C97"/>
    <w:rsid w:val="6160E0CD"/>
    <w:rsid w:val="62C9232B"/>
    <w:rsid w:val="64780A6E"/>
    <w:rsid w:val="649027F6"/>
    <w:rsid w:val="663B04F3"/>
    <w:rsid w:val="67903053"/>
    <w:rsid w:val="67E617ED"/>
    <w:rsid w:val="694DBB8F"/>
    <w:rsid w:val="69D88189"/>
    <w:rsid w:val="6B07978C"/>
    <w:rsid w:val="6B99F78B"/>
    <w:rsid w:val="6EEF52F3"/>
    <w:rsid w:val="70A50783"/>
    <w:rsid w:val="73A99BB9"/>
    <w:rsid w:val="73BA14F6"/>
    <w:rsid w:val="766BCE5A"/>
    <w:rsid w:val="7674B501"/>
    <w:rsid w:val="76E13C7B"/>
    <w:rsid w:val="773E2CD7"/>
    <w:rsid w:val="781E1CBB"/>
    <w:rsid w:val="785DDB83"/>
    <w:rsid w:val="79CADE1A"/>
    <w:rsid w:val="79CADE1A"/>
    <w:rsid w:val="7A1858E5"/>
    <w:rsid w:val="7CC200A6"/>
    <w:rsid w:val="7D027EDC"/>
    <w:rsid w:val="7DB660C3"/>
    <w:rsid w:val="7E3258BB"/>
    <w:rsid w:val="7F6A7061"/>
    <w:rsid w:val="7FDA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0242CE"/>
  <w15:chartTrackingRefBased/>
  <w15:docId w15:val="{ACA24AB0-867A-4826-AB3C-91D91F2718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autoRedefine/>
    <w:qFormat/>
    <w:rsid w:val="00EC3E4B"/>
    <w:pPr>
      <w:keepNext/>
      <w:jc w:val="both"/>
      <w:outlineLvl w:val="1"/>
    </w:pPr>
    <w:rPr>
      <w:rFonts w:cs="Arial"/>
      <w:b/>
      <w:bCs/>
      <w:iCs/>
      <w:sz w:val="26"/>
      <w:szCs w:val="28"/>
    </w:rPr>
  </w:style>
  <w:style w:type="paragraph" w:styleId="Heading3">
    <w:name w:val="heading 3"/>
    <w:basedOn w:val="Normal"/>
    <w:next w:val="Normal"/>
    <w:qFormat/>
    <w:pPr>
      <w:keepNext/>
      <w:outlineLvl w:val="2"/>
    </w:pPr>
    <w:rPr>
      <w:b/>
      <w:bCs/>
      <w:szCs w:val="26"/>
    </w:rPr>
  </w:style>
  <w:style w:type="paragraph" w:styleId="Heading4">
    <w:name w:val="heading 4"/>
    <w:basedOn w:val="Normal"/>
    <w:next w:val="BodyText"/>
    <w:qFormat/>
    <w:pPr>
      <w:keepNext/>
      <w:spacing w:after="240"/>
      <w:jc w:val="center"/>
      <w:outlineLvl w:val="3"/>
    </w:pPr>
    <w:rPr>
      <w:rFonts w:ascii="Garamond" w:hAnsi="Garamond"/>
      <w:caps/>
      <w:spacing w:val="30"/>
      <w:sz w:val="16"/>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360"/>
      <w:outlineLvl w:val="6"/>
    </w:pPr>
    <w:rPr>
      <w:b/>
      <w:bCs/>
      <w:color w:val="00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spacing w:after="120"/>
      <w:ind w:left="720"/>
      <w:jc w:val="both"/>
    </w:pPr>
    <w:rPr>
      <w:iCs/>
      <w:spacing w:val="-5"/>
      <w:sz w:val="22"/>
      <w:szCs w:val="20"/>
    </w:rPr>
  </w:style>
  <w:style w:type="character" w:styleId="Hyperlink">
    <w:name w:val="Hyperlink"/>
    <w:rPr>
      <w:color w:val="0000FF"/>
      <w:u w:val="single"/>
    </w:rPr>
  </w:style>
  <w:style w:type="character" w:styleId="FootnoteReference">
    <w:name w:val="footnote reference"/>
    <w:semiHidden/>
    <w:rPr>
      <w:sz w:val="18"/>
      <w:vertAlign w:val="superscript"/>
    </w:rPr>
  </w:style>
  <w:style w:type="paragraph" w:styleId="FootnoteText">
    <w:name w:val="footnote text"/>
    <w:basedOn w:val="Normal"/>
    <w:semiHidden/>
    <w:pPr>
      <w:spacing w:before="240" w:after="120"/>
    </w:pPr>
    <w:rPr>
      <w:rFonts w:ascii="Garamond" w:hAnsi="Garamond"/>
      <w:sz w:val="18"/>
      <w:szCs w:val="20"/>
    </w:rPr>
  </w:style>
  <w:style w:type="paragraph" w:styleId="xl26" w:customStyle="1">
    <w:name w:val="xl26"/>
    <w:basedOn w:val="Normal"/>
    <w:pPr>
      <w:spacing w:before="100" w:beforeAutospacing="1" w:after="100" w:afterAutospacing="1"/>
    </w:pPr>
    <w:rPr>
      <w:rFonts w:ascii="Arial" w:hAnsi="Arial" w:eastAsia="Arial Unicode MS" w:cs="Arial"/>
      <w:b/>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odyTextIndent3">
    <w:name w:val="Body Text Indent 3"/>
    <w:basedOn w:val="Normal"/>
    <w:pPr>
      <w:spacing w:after="120"/>
      <w:ind w:left="360"/>
    </w:pPr>
    <w:rPr>
      <w:sz w:val="16"/>
      <w:szCs w:val="16"/>
    </w:rPr>
  </w:style>
  <w:style w:type="paragraph" w:styleId="Draftnote" w:customStyle="1">
    <w:name w:val="Draftnote"/>
    <w:basedOn w:val="Normal"/>
    <w:rPr>
      <w:rFonts w:ascii="NewCenturySchlbk" w:hAnsi="NewCenturySchlbk"/>
      <w:i/>
      <w:sz w:val="20"/>
      <w:szCs w:val="20"/>
    </w:rPr>
  </w:style>
  <w:style w:type="paragraph" w:styleId="BalloonText">
    <w:name w:val="Balloon Text"/>
    <w:basedOn w:val="Normal"/>
    <w:semiHidden/>
    <w:rPr>
      <w:rFonts w:ascii="Tahoma" w:hAnsi="Tahoma" w:cs="Tahoma"/>
      <w:sz w:val="16"/>
      <w:szCs w:val="16"/>
    </w:rPr>
  </w:style>
  <w:style w:type="paragraph" w:styleId="ListBullet">
    <w:name w:val="List Bullet"/>
    <w:basedOn w:val="List"/>
    <w:pPr>
      <w:numPr>
        <w:numId w:val="2"/>
      </w:numPr>
      <w:tabs>
        <w:tab w:val="clear" w:pos="360"/>
        <w:tab w:val="clear" w:pos="720"/>
      </w:tabs>
      <w:ind w:right="360"/>
    </w:pPr>
  </w:style>
  <w:style w:type="paragraph" w:styleId="List">
    <w:name w:val="List"/>
    <w:basedOn w:val="BodyText"/>
    <w:pPr>
      <w:tabs>
        <w:tab w:val="left" w:pos="720"/>
      </w:tabs>
      <w:ind w:left="360"/>
    </w:pPr>
  </w:style>
  <w:style w:type="paragraph" w:styleId="ListBullet5">
    <w:name w:val="List Bullet 5"/>
    <w:basedOn w:val="Normal"/>
    <w:pPr>
      <w:framePr w:w="1860" w:wrap="around" w:hAnchor="page" w:vAnchor="text" w:x="1201" w:y="1"/>
      <w:numPr>
        <w:numId w:val="3"/>
      </w:numPr>
      <w:pBdr>
        <w:bottom w:val="single" w:color="auto" w:sz="6" w:space="0"/>
        <w:between w:val="single" w:color="auto" w:sz="6" w:space="0"/>
      </w:pBdr>
      <w:spacing w:line="320" w:lineRule="exact"/>
    </w:pPr>
    <w:rPr>
      <w:rFonts w:ascii="Garamond" w:hAnsi="Garamond"/>
      <w:sz w:val="18"/>
      <w:szCs w:val="20"/>
    </w:rPr>
  </w:style>
  <w:style w:type="paragraph" w:styleId="BodyText2">
    <w:name w:val="Body Text 2"/>
    <w:basedOn w:val="Normal"/>
    <w:rPr>
      <w:color w:val="000000"/>
    </w:rPr>
  </w:style>
  <w:style w:type="paragraph" w:styleId="BodyText3">
    <w:name w:val="Body Text 3"/>
    <w:basedOn w:val="Normal"/>
    <w:pPr>
      <w:jc w:val="both"/>
    </w:pPr>
    <w:rPr>
      <w:color w:val="000000"/>
    </w:rPr>
  </w:style>
  <w:style w:type="paragraph" w:styleId="EndnoteText">
    <w:name w:val="endnote text"/>
    <w:basedOn w:val="Normal"/>
    <w:semiHidden/>
    <w:rsid w:val="00322AAE"/>
    <w:rPr>
      <w:sz w:val="20"/>
      <w:szCs w:val="20"/>
    </w:rPr>
  </w:style>
  <w:style w:type="character" w:styleId="EndnoteReference">
    <w:name w:val="endnote reference"/>
    <w:semiHidden/>
    <w:rsid w:val="00322AAE"/>
    <w:rPr>
      <w:vertAlign w:val="superscript"/>
    </w:rPr>
  </w:style>
  <w:style w:type="character" w:styleId="CommentReference">
    <w:name w:val="annotation reference"/>
    <w:semiHidden/>
    <w:rsid w:val="00F360CA"/>
    <w:rPr>
      <w:sz w:val="16"/>
      <w:szCs w:val="16"/>
    </w:rPr>
  </w:style>
  <w:style w:type="paragraph" w:styleId="CommentText">
    <w:name w:val="annotation text"/>
    <w:basedOn w:val="Normal"/>
    <w:semiHidden/>
    <w:rsid w:val="00F360CA"/>
    <w:rPr>
      <w:sz w:val="20"/>
      <w:szCs w:val="20"/>
    </w:rPr>
  </w:style>
  <w:style w:type="paragraph" w:styleId="CommentSubject">
    <w:name w:val="annotation subject"/>
    <w:basedOn w:val="CommentText"/>
    <w:next w:val="CommentText"/>
    <w:semiHidden/>
    <w:rsid w:val="00F360CA"/>
    <w:rPr>
      <w:b/>
      <w:bCs/>
    </w:rPr>
  </w:style>
  <w:style w:type="character" w:styleId="FollowedHyperlink">
    <w:name w:val="FollowedHyperlink"/>
    <w:rsid w:val="00B1405B"/>
    <w:rPr>
      <w:color w:val="800080"/>
      <w:u w:val="single"/>
    </w:rPr>
  </w:style>
  <w:style w:type="paragraph" w:styleId="Revision">
    <w:name w:val="Revision"/>
    <w:hidden/>
    <w:uiPriority w:val="99"/>
    <w:semiHidden/>
    <w:rsid w:val="00407E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naic.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omments" Target="/word/comments.xml" Id="Rbbf0c9d9bc0f4bda" /><Relationship Type="http://schemas.microsoft.com/office/2011/relationships/people" Target="/word/people.xml" Id="Rff474a75387e4ac2" /><Relationship Type="http://schemas.microsoft.com/office/2011/relationships/commentsExtended" Target="/word/commentsExtended.xml" Id="R8e3623ab6ec64a93" /><Relationship Type="http://schemas.microsoft.com/office/2016/09/relationships/commentsIds" Target="/word/commentsIds.xml" Id="Rb93f5609cb7046f2" /><Relationship Type="http://schemas.microsoft.com/office/2018/08/relationships/commentsExtensible" Target="/word/commentsExtensible.xml" Id="R8328c0ac0e2741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WorkStatus xmlns="d642d8b4-4e13-4d3d-a499-0c913c80cf2f">Complete</Work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C4CE383D13A498483FF50EEDD96CF" ma:contentTypeVersion="7" ma:contentTypeDescription="Create a new document." ma:contentTypeScope="" ma:versionID="8658a65340da5cf56e1a75c52bd57e83">
  <xsd:schema xmlns:xsd="http://www.w3.org/2001/XMLSchema" xmlns:xs="http://www.w3.org/2001/XMLSchema" xmlns:p="http://schemas.microsoft.com/office/2006/metadata/properties" xmlns:ns2="d642d8b4-4e13-4d3d-a499-0c913c80cf2f" xmlns:ns3="650475dc-2bd8-4706-b8b8-164f3d3014f2" targetNamespace="http://schemas.microsoft.com/office/2006/metadata/properties" ma:root="true" ma:fieldsID="6c05eb2d8e34a4ccedbff0647b1235ba" ns2:_="" ns3:_="">
    <xsd:import namespace="d642d8b4-4e13-4d3d-a499-0c913c80cf2f"/>
    <xsd:import namespace="650475dc-2bd8-4706-b8b8-164f3d301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Wor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d8b4-4e13-4d3d-a499-0c913c80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WorkStatus" ma:index="14" nillable="true" ma:displayName="Work Status" ma:description="The status of the document review." ma:format="Dropdown" ma:internalName="WorkStatus">
      <xsd:simpleType>
        <xsd:restriction base="dms:Choice">
          <xsd:enumeration value="Complete"/>
          <xsd:enumeration value="Inprogress"/>
          <xsd:enumeration value="Upcoming"/>
          <xsd:enumeration value="Not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650475dc-2bd8-4706-b8b8-164f3d301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9F829-5C25-49E1-BDFD-888C6FCC0D45}">
  <ds:schemaRefs>
    <ds:schemaRef ds:uri="http://schemas.microsoft.com/office/2006/metadata/longProperties"/>
  </ds:schemaRefs>
</ds:datastoreItem>
</file>

<file path=customXml/itemProps2.xml><?xml version="1.0" encoding="utf-8"?>
<ds:datastoreItem xmlns:ds="http://schemas.openxmlformats.org/officeDocument/2006/customXml" ds:itemID="{04E4E631-47F8-4F68-9FC0-1A0A1ADB1606}">
  <ds:schemaRefs>
    <ds:schemaRef ds:uri="http://schemas.microsoft.com/sharepoint/v3/contenttype/forms"/>
  </ds:schemaRefs>
</ds:datastoreItem>
</file>

<file path=customXml/itemProps3.xml><?xml version="1.0" encoding="utf-8"?>
<ds:datastoreItem xmlns:ds="http://schemas.openxmlformats.org/officeDocument/2006/customXml" ds:itemID="{E29494E0-3D4C-403B-8F67-01BCAECFD4DB}">
  <ds:schemaRefs>
    <ds:schemaRef ds:uri="http://schemas.openxmlformats.org/officeDocument/2006/bibliography"/>
  </ds:schemaRefs>
</ds:datastoreItem>
</file>

<file path=customXml/itemProps4.xml><?xml version="1.0" encoding="utf-8"?>
<ds:datastoreItem xmlns:ds="http://schemas.openxmlformats.org/officeDocument/2006/customXml" ds:itemID="{9EE1607E-E578-43C7-A971-B8A7E96AF92B}">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642d8b4-4e13-4d3d-a499-0c913c80cf2f"/>
    <ds:schemaRef ds:uri="http://purl.org/dc/elements/1.1/"/>
  </ds:schemaRefs>
</ds:datastoreItem>
</file>

<file path=customXml/itemProps5.xml><?xml version="1.0" encoding="utf-8"?>
<ds:datastoreItem xmlns:ds="http://schemas.openxmlformats.org/officeDocument/2006/customXml" ds:itemID="{1F720135-D9B7-4771-A57F-9ABE81577E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Iowa Insurance Division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Rosanne Mead</dc:creator>
  <cp:keywords/>
  <dc:description/>
  <cp:lastModifiedBy>Helder, Randy</cp:lastModifiedBy>
  <cp:revision>13</cp:revision>
  <cp:lastPrinted>2011-04-20T18:45:00Z</cp:lastPrinted>
  <dcterms:created xsi:type="dcterms:W3CDTF">2021-01-04T19:03:00Z</dcterms:created>
  <dcterms:modified xsi:type="dcterms:W3CDTF">2021-02-04T17:33:01Z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Smith, Tressa</vt:lpwstr>
  </property>
  <property fmtid="{D5CDD505-2E9C-101B-9397-08002B2CF9AE}" pid="3" name="xd_Signature">
    <vt:lpwstr/>
  </property>
  <property fmtid="{D5CDD505-2E9C-101B-9397-08002B2CF9AE}" pid="4" name="Order">
    <vt:lpwstr>1300.00000000000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Smith, Tressa</vt:lpwstr>
  </property>
  <property fmtid="{D5CDD505-2E9C-101B-9397-08002B2CF9AE}" pid="9" name="ContentTypeId">
    <vt:lpwstr>0x010100736C4CE383D13A498483FF50EEDD96CF</vt:lpwstr>
  </property>
</Properties>
</file>