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CAC8" w14:textId="77777777" w:rsidR="003831E1" w:rsidRPr="000B549C" w:rsidRDefault="00FE7715" w:rsidP="00353A63">
      <w:pPr>
        <w:pStyle w:val="Heading1"/>
      </w:pPr>
      <w:bookmarkStart w:id="0" w:name="_Toc131406453"/>
      <w:bookmarkStart w:id="1" w:name="_Toc131416677"/>
      <w:bookmarkStart w:id="2" w:name="OLE_LINK1"/>
      <w:r>
        <w:t>Chapter 9</w:t>
      </w:r>
      <w:r w:rsidRPr="00A86CE4">
        <w:t>—</w:t>
      </w:r>
      <w:proofErr w:type="spellStart"/>
      <w:r w:rsidR="00BF6654">
        <w:t>iSite</w:t>
      </w:r>
      <w:proofErr w:type="spellEnd"/>
      <w:r w:rsidR="00BF6654">
        <w:t>+</w:t>
      </w:r>
      <w:r w:rsidR="003831E1" w:rsidRPr="00353A63">
        <w:t xml:space="preserve"> Reports</w:t>
      </w:r>
      <w:bookmarkEnd w:id="0"/>
      <w:bookmarkEnd w:id="1"/>
      <w:r w:rsidR="003831E1" w:rsidRPr="00353A63">
        <w:t xml:space="preserve"> </w:t>
      </w:r>
    </w:p>
    <w:p w14:paraId="7C94419B" w14:textId="77777777" w:rsidR="003831E1" w:rsidRPr="003C2472" w:rsidRDefault="003831E1">
      <w:pPr>
        <w:jc w:val="both"/>
        <w:rPr>
          <w:sz w:val="22"/>
          <w:szCs w:val="22"/>
        </w:rPr>
      </w:pPr>
    </w:p>
    <w:p w14:paraId="5EA5C72D" w14:textId="77777777" w:rsidR="00665135" w:rsidRPr="003C2472" w:rsidRDefault="003831E1">
      <w:pPr>
        <w:jc w:val="both"/>
        <w:rPr>
          <w:sz w:val="22"/>
          <w:szCs w:val="22"/>
        </w:rPr>
      </w:pPr>
      <w:r w:rsidRPr="003C2472">
        <w:rPr>
          <w:sz w:val="22"/>
          <w:szCs w:val="22"/>
        </w:rPr>
        <w:t xml:space="preserve">The NAIC systems contain a variety of data related to companies and individuals operating in the insurance industry. Insurance department personnel and NAIC staff may receive access to the NAIC databases through </w:t>
      </w:r>
      <w:proofErr w:type="spellStart"/>
      <w:r w:rsidR="00BF6654">
        <w:rPr>
          <w:sz w:val="22"/>
          <w:szCs w:val="22"/>
        </w:rPr>
        <w:t>iSite</w:t>
      </w:r>
      <w:proofErr w:type="spellEnd"/>
      <w:r w:rsidR="00BF6654">
        <w:rPr>
          <w:sz w:val="22"/>
          <w:szCs w:val="22"/>
        </w:rPr>
        <w:t>+</w:t>
      </w:r>
      <w:r w:rsidRPr="003C2472">
        <w:rPr>
          <w:sz w:val="22"/>
          <w:szCs w:val="22"/>
        </w:rPr>
        <w:t xml:space="preserve">. </w:t>
      </w:r>
      <w:r w:rsidR="00665135" w:rsidRPr="003C2472">
        <w:rPr>
          <w:sz w:val="22"/>
          <w:szCs w:val="22"/>
        </w:rPr>
        <w:t xml:space="preserve">The reports in this chapter are confidential, for regulator use only. </w:t>
      </w:r>
      <w:r w:rsidR="00F419B6" w:rsidRPr="003C2472">
        <w:rPr>
          <w:sz w:val="22"/>
          <w:szCs w:val="22"/>
        </w:rPr>
        <w:t>Several</w:t>
      </w:r>
      <w:r w:rsidR="00665135" w:rsidRPr="003C2472">
        <w:rPr>
          <w:sz w:val="22"/>
          <w:szCs w:val="22"/>
        </w:rPr>
        <w:t xml:space="preserve"> reports may require a role assignment to the regulator user’s ID</w:t>
      </w:r>
      <w:r w:rsidR="00F419B6" w:rsidRPr="003C2472">
        <w:rPr>
          <w:sz w:val="22"/>
          <w:szCs w:val="22"/>
        </w:rPr>
        <w:t xml:space="preserve"> or specific permissions enabled</w:t>
      </w:r>
      <w:r w:rsidR="00665135" w:rsidRPr="003C2472">
        <w:rPr>
          <w:sz w:val="22"/>
          <w:szCs w:val="22"/>
        </w:rPr>
        <w:t xml:space="preserve"> </w:t>
      </w:r>
      <w:proofErr w:type="gramStart"/>
      <w:r w:rsidR="00665135" w:rsidRPr="003C2472">
        <w:rPr>
          <w:sz w:val="22"/>
          <w:szCs w:val="22"/>
        </w:rPr>
        <w:t>in order to</w:t>
      </w:r>
      <w:proofErr w:type="gramEnd"/>
      <w:r w:rsidR="00665135" w:rsidRPr="003C2472">
        <w:rPr>
          <w:sz w:val="22"/>
          <w:szCs w:val="22"/>
        </w:rPr>
        <w:t xml:space="preserve"> view and/or add report content. </w:t>
      </w:r>
    </w:p>
    <w:p w14:paraId="18D6EA88" w14:textId="77777777" w:rsidR="00665135" w:rsidRPr="003C2472" w:rsidRDefault="00665135">
      <w:pPr>
        <w:jc w:val="both"/>
        <w:rPr>
          <w:sz w:val="22"/>
          <w:szCs w:val="22"/>
        </w:rPr>
      </w:pPr>
    </w:p>
    <w:p w14:paraId="07F02D70" w14:textId="77777777" w:rsidR="00665135" w:rsidRPr="003C2472" w:rsidRDefault="00665135">
      <w:pPr>
        <w:jc w:val="both"/>
        <w:rPr>
          <w:sz w:val="22"/>
          <w:szCs w:val="22"/>
        </w:rPr>
      </w:pPr>
      <w:r w:rsidRPr="003C2472">
        <w:rPr>
          <w:sz w:val="22"/>
          <w:szCs w:val="22"/>
        </w:rPr>
        <w:t>In many of the reports described in this chapter, r</w:t>
      </w:r>
      <w:r w:rsidR="003831E1" w:rsidRPr="003C2472">
        <w:rPr>
          <w:sz w:val="22"/>
          <w:szCs w:val="22"/>
        </w:rPr>
        <w:t xml:space="preserve">egulators can inquire about a company or individual and readily identify which applications contain information about that entity. The NAIC also provides many sources of market analysis information to state regulators. </w:t>
      </w:r>
      <w:proofErr w:type="gramStart"/>
      <w:r w:rsidR="003831E1" w:rsidRPr="003C2472">
        <w:rPr>
          <w:sz w:val="22"/>
          <w:szCs w:val="22"/>
        </w:rPr>
        <w:t>In particular, summary</w:t>
      </w:r>
      <w:proofErr w:type="gramEnd"/>
      <w:r w:rsidR="003831E1" w:rsidRPr="003C2472">
        <w:rPr>
          <w:sz w:val="22"/>
          <w:szCs w:val="22"/>
        </w:rPr>
        <w:t xml:space="preserve"> reports provide a variety of financial and market conduct information. Most of these reports provide information related to a group of entities with similar attributes (e.g., companies that write business in a particular state), rather than individual entities</w:t>
      </w:r>
      <w:r w:rsidRPr="003C2472">
        <w:rPr>
          <w:sz w:val="22"/>
          <w:szCs w:val="22"/>
        </w:rPr>
        <w:t xml:space="preserve">. </w:t>
      </w:r>
    </w:p>
    <w:p w14:paraId="240BE6D9" w14:textId="77777777" w:rsidR="00665135" w:rsidRPr="003C2472" w:rsidRDefault="00665135">
      <w:pPr>
        <w:jc w:val="both"/>
        <w:rPr>
          <w:sz w:val="22"/>
          <w:szCs w:val="22"/>
        </w:rPr>
      </w:pPr>
    </w:p>
    <w:p w14:paraId="77A3DF68" w14:textId="77777777" w:rsidR="008072D7" w:rsidRDefault="003F1284">
      <w:pPr>
        <w:jc w:val="both"/>
        <w:rPr>
          <w:sz w:val="22"/>
          <w:szCs w:val="22"/>
        </w:rPr>
      </w:pPr>
      <w:r>
        <w:rPr>
          <w:sz w:val="22"/>
          <w:szCs w:val="22"/>
        </w:rPr>
        <w:t xml:space="preserve">The following is not a list of all reports currently available on </w:t>
      </w:r>
      <w:proofErr w:type="spellStart"/>
      <w:r>
        <w:rPr>
          <w:sz w:val="22"/>
          <w:szCs w:val="22"/>
        </w:rPr>
        <w:t>iSite</w:t>
      </w:r>
      <w:proofErr w:type="spellEnd"/>
      <w:r>
        <w:rPr>
          <w:sz w:val="22"/>
          <w:szCs w:val="22"/>
        </w:rPr>
        <w:t xml:space="preserve">+. </w:t>
      </w:r>
      <w:r w:rsidR="00665135" w:rsidRPr="003C2472">
        <w:rPr>
          <w:sz w:val="22"/>
          <w:szCs w:val="22"/>
        </w:rPr>
        <w:t xml:space="preserve">A </w:t>
      </w:r>
      <w:r w:rsidR="00F91FB4" w:rsidRPr="003C2472">
        <w:rPr>
          <w:sz w:val="22"/>
          <w:szCs w:val="22"/>
        </w:rPr>
        <w:t xml:space="preserve">current, </w:t>
      </w:r>
      <w:r w:rsidR="00665135" w:rsidRPr="003C2472">
        <w:rPr>
          <w:sz w:val="22"/>
          <w:szCs w:val="22"/>
        </w:rPr>
        <w:t xml:space="preserve">comprehensive listing of all </w:t>
      </w:r>
      <w:r w:rsidR="006A1571">
        <w:rPr>
          <w:sz w:val="22"/>
          <w:szCs w:val="22"/>
        </w:rPr>
        <w:t xml:space="preserve">available </w:t>
      </w:r>
      <w:proofErr w:type="spellStart"/>
      <w:r w:rsidR="00BF6654">
        <w:rPr>
          <w:sz w:val="22"/>
          <w:szCs w:val="22"/>
        </w:rPr>
        <w:t>iSite</w:t>
      </w:r>
      <w:proofErr w:type="spellEnd"/>
      <w:r w:rsidR="00BF6654">
        <w:rPr>
          <w:sz w:val="22"/>
          <w:szCs w:val="22"/>
        </w:rPr>
        <w:t>+</w:t>
      </w:r>
      <w:r w:rsidR="00665135" w:rsidRPr="003C2472">
        <w:rPr>
          <w:sz w:val="22"/>
          <w:szCs w:val="22"/>
        </w:rPr>
        <w:t xml:space="preserve"> reports, their descriptions</w:t>
      </w:r>
      <w:r w:rsidR="009A252C">
        <w:rPr>
          <w:sz w:val="22"/>
          <w:szCs w:val="22"/>
        </w:rPr>
        <w:t xml:space="preserve"> and</w:t>
      </w:r>
      <w:r w:rsidR="00665135" w:rsidRPr="003C2472">
        <w:rPr>
          <w:sz w:val="22"/>
          <w:szCs w:val="22"/>
        </w:rPr>
        <w:t xml:space="preserve"> how they can be used </w:t>
      </w:r>
      <w:r w:rsidR="009A252C">
        <w:rPr>
          <w:sz w:val="22"/>
          <w:szCs w:val="22"/>
        </w:rPr>
        <w:t xml:space="preserve">by regulators </w:t>
      </w:r>
      <w:r w:rsidR="00045AC6">
        <w:rPr>
          <w:sz w:val="22"/>
          <w:szCs w:val="22"/>
        </w:rPr>
        <w:t xml:space="preserve">is available </w:t>
      </w:r>
      <w:r>
        <w:rPr>
          <w:sz w:val="22"/>
          <w:szCs w:val="22"/>
        </w:rPr>
        <w:t xml:space="preserve">in the Index of Help Topics on </w:t>
      </w:r>
      <w:proofErr w:type="spellStart"/>
      <w:r>
        <w:rPr>
          <w:sz w:val="22"/>
          <w:szCs w:val="22"/>
        </w:rPr>
        <w:t>iSite</w:t>
      </w:r>
      <w:proofErr w:type="spellEnd"/>
      <w:r>
        <w:rPr>
          <w:sz w:val="22"/>
          <w:szCs w:val="22"/>
        </w:rPr>
        <w:t>+</w:t>
      </w:r>
      <w:r w:rsidR="00045AC6">
        <w:rPr>
          <w:sz w:val="22"/>
          <w:szCs w:val="22"/>
        </w:rPr>
        <w:t>.</w:t>
      </w:r>
      <w:r w:rsidR="007F7ABA">
        <w:rPr>
          <w:sz w:val="22"/>
          <w:szCs w:val="22"/>
        </w:rPr>
        <w:t xml:space="preserve"> </w:t>
      </w:r>
      <w:r>
        <w:rPr>
          <w:sz w:val="22"/>
          <w:szCs w:val="22"/>
        </w:rPr>
        <w:t xml:space="preserve">To obtain a history of </w:t>
      </w:r>
      <w:proofErr w:type="spellStart"/>
      <w:r>
        <w:rPr>
          <w:sz w:val="22"/>
          <w:szCs w:val="22"/>
        </w:rPr>
        <w:t>iSite</w:t>
      </w:r>
      <w:proofErr w:type="spellEnd"/>
      <w:r>
        <w:rPr>
          <w:sz w:val="22"/>
          <w:szCs w:val="22"/>
        </w:rPr>
        <w:t xml:space="preserve">+ updates, click on Documentation on </w:t>
      </w:r>
      <w:r w:rsidR="007F7ABA">
        <w:rPr>
          <w:sz w:val="22"/>
          <w:szCs w:val="22"/>
        </w:rPr>
        <w:t xml:space="preserve">the Welcome tab in </w:t>
      </w:r>
      <w:proofErr w:type="spellStart"/>
      <w:r w:rsidR="007F7ABA">
        <w:rPr>
          <w:sz w:val="22"/>
          <w:szCs w:val="22"/>
        </w:rPr>
        <w:t>iSite</w:t>
      </w:r>
      <w:proofErr w:type="spellEnd"/>
      <w:r>
        <w:rPr>
          <w:sz w:val="22"/>
          <w:szCs w:val="22"/>
        </w:rPr>
        <w:t>+.</w:t>
      </w:r>
    </w:p>
    <w:p w14:paraId="64BE8B0C" w14:textId="77777777" w:rsidR="008072D7" w:rsidRDefault="008072D7">
      <w:pPr>
        <w:jc w:val="both"/>
        <w:rPr>
          <w:sz w:val="22"/>
          <w:szCs w:val="22"/>
        </w:rPr>
      </w:pPr>
    </w:p>
    <w:p w14:paraId="7CE92558" w14:textId="77777777" w:rsidR="003831E1" w:rsidRPr="003C2472" w:rsidRDefault="006A1571">
      <w:pPr>
        <w:jc w:val="both"/>
        <w:rPr>
          <w:sz w:val="22"/>
          <w:szCs w:val="22"/>
        </w:rPr>
      </w:pPr>
      <w:r>
        <w:rPr>
          <w:sz w:val="22"/>
          <w:szCs w:val="22"/>
        </w:rPr>
        <w:t>Market-related</w:t>
      </w:r>
      <w:r w:rsidRPr="003C2472">
        <w:rPr>
          <w:sz w:val="22"/>
          <w:szCs w:val="22"/>
        </w:rPr>
        <w:t xml:space="preserve"> </w:t>
      </w:r>
      <w:r w:rsidR="00665135" w:rsidRPr="003C2472">
        <w:rPr>
          <w:sz w:val="22"/>
          <w:szCs w:val="22"/>
        </w:rPr>
        <w:t>reports can be categorized as follows</w:t>
      </w:r>
      <w:r w:rsidR="003670D5">
        <w:rPr>
          <w:sz w:val="22"/>
          <w:szCs w:val="22"/>
        </w:rPr>
        <w:t>:</w:t>
      </w:r>
    </w:p>
    <w:p w14:paraId="174AA6F1" w14:textId="35D11D78" w:rsidR="003831E1" w:rsidRPr="003C2472" w:rsidRDefault="003831E1" w:rsidP="00F175DE">
      <w:pPr>
        <w:ind w:left="720" w:hanging="360"/>
        <w:jc w:val="both"/>
        <w:rPr>
          <w:sz w:val="22"/>
          <w:szCs w:val="22"/>
        </w:rPr>
      </w:pPr>
      <w:r w:rsidRPr="1995AB60">
        <w:rPr>
          <w:sz w:val="22"/>
          <w:szCs w:val="22"/>
        </w:rPr>
        <w:t>1.</w:t>
      </w:r>
      <w:r>
        <w:tab/>
      </w:r>
      <w:r w:rsidRPr="1995AB60">
        <w:rPr>
          <w:sz w:val="22"/>
          <w:szCs w:val="22"/>
        </w:rPr>
        <w:t xml:space="preserve">Market </w:t>
      </w:r>
      <w:ins w:id="3" w:author="Helder, Randy" w:date="2021-02-04T17:39:00Z">
        <w:r w:rsidR="6957C697" w:rsidRPr="1995AB60">
          <w:rPr>
            <w:sz w:val="22"/>
            <w:szCs w:val="22"/>
          </w:rPr>
          <w:t>analysis tools and databases</w:t>
        </w:r>
      </w:ins>
      <w:commentRangeStart w:id="4"/>
      <w:del w:id="5" w:author="Helder, Randy" w:date="2021-02-04T17:39:00Z">
        <w:r w:rsidRPr="1995AB60" w:rsidDel="007D0AAF">
          <w:rPr>
            <w:sz w:val="22"/>
            <w:szCs w:val="22"/>
          </w:rPr>
          <w:delText>a</w:delText>
        </w:r>
        <w:r w:rsidRPr="1995AB60" w:rsidDel="00665135">
          <w:rPr>
            <w:sz w:val="22"/>
            <w:szCs w:val="22"/>
          </w:rPr>
          <w:delText>pplication</w:delText>
        </w:r>
      </w:del>
      <w:del w:id="6" w:author="Helder, Randy" w:date="2021-02-04T17:40:00Z">
        <w:r w:rsidRPr="1995AB60" w:rsidDel="00665135">
          <w:rPr>
            <w:sz w:val="22"/>
            <w:szCs w:val="22"/>
          </w:rPr>
          <w:delText>s</w:delText>
        </w:r>
      </w:del>
      <w:commentRangeEnd w:id="4"/>
      <w:r>
        <w:commentReference w:id="4"/>
      </w:r>
      <w:r w:rsidR="003F1284" w:rsidRPr="1995AB60">
        <w:rPr>
          <w:sz w:val="22"/>
          <w:szCs w:val="22"/>
        </w:rPr>
        <w:t>;</w:t>
      </w:r>
    </w:p>
    <w:p w14:paraId="25F33CB3" w14:textId="77777777" w:rsidR="003831E1" w:rsidRPr="003C2472" w:rsidRDefault="003670D5" w:rsidP="00F175DE">
      <w:pPr>
        <w:ind w:left="720" w:hanging="360"/>
        <w:jc w:val="both"/>
        <w:rPr>
          <w:sz w:val="22"/>
          <w:szCs w:val="22"/>
        </w:rPr>
      </w:pPr>
      <w:r>
        <w:rPr>
          <w:sz w:val="22"/>
          <w:szCs w:val="22"/>
        </w:rPr>
        <w:t>2</w:t>
      </w:r>
      <w:r w:rsidR="003831E1" w:rsidRPr="003C2472">
        <w:rPr>
          <w:sz w:val="22"/>
          <w:szCs w:val="22"/>
        </w:rPr>
        <w:t>.</w:t>
      </w:r>
      <w:r w:rsidR="003831E1" w:rsidRPr="003C2472">
        <w:rPr>
          <w:sz w:val="22"/>
          <w:szCs w:val="22"/>
        </w:rPr>
        <w:tab/>
        <w:t xml:space="preserve">Market </w:t>
      </w:r>
      <w:r w:rsidR="007D0AAF">
        <w:rPr>
          <w:sz w:val="22"/>
          <w:szCs w:val="22"/>
        </w:rPr>
        <w:t>a</w:t>
      </w:r>
      <w:r w:rsidR="003C2472">
        <w:rPr>
          <w:sz w:val="22"/>
          <w:szCs w:val="22"/>
        </w:rPr>
        <w:t xml:space="preserve">nalysis </w:t>
      </w:r>
      <w:r w:rsidR="007D0AAF">
        <w:rPr>
          <w:sz w:val="22"/>
          <w:szCs w:val="22"/>
        </w:rPr>
        <w:t>s</w:t>
      </w:r>
      <w:r w:rsidR="00F365E0">
        <w:rPr>
          <w:sz w:val="22"/>
          <w:szCs w:val="22"/>
        </w:rPr>
        <w:t>ummary r</w:t>
      </w:r>
      <w:r w:rsidR="003831E1" w:rsidRPr="003C2472">
        <w:rPr>
          <w:sz w:val="22"/>
          <w:szCs w:val="22"/>
        </w:rPr>
        <w:t>eports</w:t>
      </w:r>
      <w:r w:rsidR="003F1284">
        <w:rPr>
          <w:sz w:val="22"/>
          <w:szCs w:val="22"/>
        </w:rPr>
        <w:t>; and</w:t>
      </w:r>
    </w:p>
    <w:p w14:paraId="7F6C6E00" w14:textId="77777777" w:rsidR="003831E1" w:rsidRPr="003C2472" w:rsidRDefault="003670D5" w:rsidP="00F175DE">
      <w:pPr>
        <w:ind w:left="720" w:hanging="360"/>
        <w:jc w:val="both"/>
        <w:rPr>
          <w:sz w:val="22"/>
          <w:szCs w:val="22"/>
        </w:rPr>
      </w:pPr>
      <w:r>
        <w:rPr>
          <w:sz w:val="22"/>
          <w:szCs w:val="22"/>
        </w:rPr>
        <w:t>3</w:t>
      </w:r>
      <w:r w:rsidR="003831E1" w:rsidRPr="003C2472">
        <w:rPr>
          <w:sz w:val="22"/>
          <w:szCs w:val="22"/>
        </w:rPr>
        <w:t>.</w:t>
      </w:r>
      <w:r w:rsidR="003831E1" w:rsidRPr="003C2472">
        <w:rPr>
          <w:sz w:val="22"/>
          <w:szCs w:val="22"/>
        </w:rPr>
        <w:tab/>
      </w:r>
      <w:r w:rsidR="003E0C3D">
        <w:rPr>
          <w:sz w:val="22"/>
          <w:szCs w:val="22"/>
        </w:rPr>
        <w:t xml:space="preserve">Other NAIC </w:t>
      </w:r>
      <w:r w:rsidR="007D0AAF">
        <w:rPr>
          <w:sz w:val="22"/>
          <w:szCs w:val="22"/>
        </w:rPr>
        <w:t>r</w:t>
      </w:r>
      <w:r w:rsidR="003E0C3D">
        <w:rPr>
          <w:sz w:val="22"/>
          <w:szCs w:val="22"/>
        </w:rPr>
        <w:t>esources</w:t>
      </w:r>
    </w:p>
    <w:p w14:paraId="7DC4E112" w14:textId="77777777" w:rsidR="003831E1" w:rsidRPr="003C2472" w:rsidRDefault="003831E1">
      <w:pPr>
        <w:jc w:val="both"/>
        <w:rPr>
          <w:sz w:val="22"/>
          <w:szCs w:val="22"/>
        </w:rPr>
      </w:pPr>
    </w:p>
    <w:p w14:paraId="04FB5F1C" w14:textId="3787A8E5" w:rsidR="003831E1" w:rsidRPr="000B549C" w:rsidRDefault="003831E1" w:rsidP="00832134">
      <w:pPr>
        <w:pStyle w:val="Heading2"/>
      </w:pPr>
      <w:r>
        <w:t xml:space="preserve">1. Market </w:t>
      </w:r>
      <w:del w:id="7" w:author="Helder, Randy" w:date="2021-02-04T17:40:00Z">
        <w:r w:rsidDel="006C4169">
          <w:delText>Applications</w:delText>
        </w:r>
      </w:del>
      <w:ins w:id="8" w:author="Helder, Randy" w:date="2021-02-04T17:40:00Z">
        <w:r w:rsidR="1B166446">
          <w:t>Analysis Tools and Databases</w:t>
        </w:r>
      </w:ins>
    </w:p>
    <w:p w14:paraId="3A7C7A7B" w14:textId="77777777" w:rsidR="003831E1" w:rsidRPr="003C2472" w:rsidRDefault="003831E1">
      <w:pPr>
        <w:jc w:val="both"/>
        <w:rPr>
          <w:sz w:val="22"/>
          <w:szCs w:val="22"/>
        </w:rPr>
      </w:pPr>
    </w:p>
    <w:p w14:paraId="54739B32" w14:textId="5889BBFB" w:rsidR="00920536" w:rsidRPr="00114F03" w:rsidRDefault="00920536">
      <w:pPr>
        <w:jc w:val="both"/>
        <w:rPr>
          <w:sz w:val="22"/>
          <w:szCs w:val="22"/>
          <w:u w:val="single"/>
        </w:rPr>
      </w:pPr>
      <w:r w:rsidRPr="3216194A">
        <w:rPr>
          <w:sz w:val="22"/>
          <w:szCs w:val="22"/>
          <w:u w:val="single"/>
        </w:rPr>
        <w:t>1033 State Decision Repository</w:t>
      </w:r>
      <w:ins w:id="9" w:author="Helder, Randy" w:date="2021-02-18T17:17:00Z">
        <w:r w:rsidR="2A9F0BD5" w:rsidRPr="3216194A">
          <w:rPr>
            <w:sz w:val="22"/>
            <w:szCs w:val="22"/>
            <w:u w:val="single"/>
          </w:rPr>
          <w:t xml:space="preserve"> (SDR)</w:t>
        </w:r>
      </w:ins>
    </w:p>
    <w:p w14:paraId="7215B72F" w14:textId="2A26C650" w:rsidR="00920536" w:rsidRPr="00920536" w:rsidRDefault="00920536">
      <w:pPr>
        <w:jc w:val="both"/>
        <w:rPr>
          <w:sz w:val="22"/>
          <w:szCs w:val="22"/>
        </w:rPr>
      </w:pPr>
      <w:r w:rsidRPr="3216194A">
        <w:rPr>
          <w:sz w:val="22"/>
          <w:szCs w:val="22"/>
        </w:rPr>
        <w:t xml:space="preserve">The 1033 State Decision Repository </w:t>
      </w:r>
      <w:del w:id="10" w:author="Helder, Randy" w:date="2021-02-18T17:17:00Z">
        <w:r w:rsidRPr="3216194A" w:rsidDel="00920536">
          <w:rPr>
            <w:sz w:val="22"/>
            <w:szCs w:val="22"/>
          </w:rPr>
          <w:delText xml:space="preserve">(SDR) </w:delText>
        </w:r>
      </w:del>
      <w:r w:rsidRPr="3216194A">
        <w:rPr>
          <w:sz w:val="22"/>
          <w:szCs w:val="22"/>
        </w:rPr>
        <w:t>application allows regulators to enter and search for 1033 decisions, which state regulators have made for individuals who have requested to work in the business of insurance but have</w:t>
      </w:r>
      <w:r w:rsidR="00F365E0" w:rsidRPr="3216194A">
        <w:rPr>
          <w:sz w:val="22"/>
          <w:szCs w:val="22"/>
        </w:rPr>
        <w:t xml:space="preserve"> been prohibited to do so by S</w:t>
      </w:r>
      <w:r w:rsidRPr="3216194A">
        <w:rPr>
          <w:sz w:val="22"/>
          <w:szCs w:val="22"/>
        </w:rPr>
        <w:t>ection 1033 of the Violent Crime Control and Law Enforcement Act of 1994.</w:t>
      </w:r>
      <w:r w:rsidR="0023486B" w:rsidRPr="3216194A">
        <w:rPr>
          <w:sz w:val="22"/>
          <w:szCs w:val="22"/>
        </w:rPr>
        <w:t xml:space="preserve"> 1033 waivers and denials which were previously located in the </w:t>
      </w:r>
      <w:commentRangeStart w:id="11"/>
      <w:r w:rsidR="0023486B" w:rsidRPr="567592E3">
        <w:rPr>
          <w:sz w:val="22"/>
          <w:szCs w:val="22"/>
        </w:rPr>
        <w:t>Special</w:t>
      </w:r>
      <w:r w:rsidR="0023486B" w:rsidRPr="006C3BB0">
        <w:rPr>
          <w:sz w:val="22"/>
          <w:szCs w:val="22"/>
        </w:rPr>
        <w:t xml:space="preserve"> Activities Database (SAD)</w:t>
      </w:r>
      <w:commentRangeEnd w:id="11"/>
      <w:r>
        <w:commentReference w:id="11"/>
      </w:r>
      <w:r w:rsidR="0023486B" w:rsidRPr="3216194A">
        <w:rPr>
          <w:sz w:val="22"/>
          <w:szCs w:val="22"/>
        </w:rPr>
        <w:t xml:space="preserve"> were migrated to the 1033 State Decision Repository on December 1, 2016.</w:t>
      </w:r>
      <w:r w:rsidR="00114F03" w:rsidRPr="3216194A">
        <w:rPr>
          <w:sz w:val="22"/>
          <w:szCs w:val="22"/>
        </w:rPr>
        <w:t xml:space="preserve"> The SAD database </w:t>
      </w:r>
      <w:del w:id="12" w:author="Crittenden, Sarah" w:date="2021-02-03T18:39:00Z">
        <w:r w:rsidRPr="3216194A" w:rsidDel="00920536">
          <w:rPr>
            <w:sz w:val="22"/>
            <w:szCs w:val="22"/>
          </w:rPr>
          <w:delText xml:space="preserve">was </w:delText>
        </w:r>
      </w:del>
      <w:ins w:id="13" w:author="Crittenden, Sarah" w:date="2021-02-03T18:39:00Z">
        <w:r w:rsidR="56E5B423" w:rsidRPr="3216194A">
          <w:rPr>
            <w:sz w:val="22"/>
            <w:szCs w:val="22"/>
          </w:rPr>
          <w:t xml:space="preserve">became </w:t>
        </w:r>
      </w:ins>
      <w:r w:rsidR="00114F03" w:rsidRPr="3216194A">
        <w:rPr>
          <w:sz w:val="22"/>
          <w:szCs w:val="22"/>
        </w:rPr>
        <w:t>no longer functional as of December 2, 2016.</w:t>
      </w:r>
    </w:p>
    <w:p w14:paraId="4621871A" w14:textId="77777777" w:rsidR="00920536" w:rsidRDefault="00920536">
      <w:pPr>
        <w:jc w:val="both"/>
        <w:rPr>
          <w:sz w:val="22"/>
          <w:szCs w:val="22"/>
          <w:u w:val="single"/>
        </w:rPr>
      </w:pPr>
    </w:p>
    <w:p w14:paraId="0F48C232" w14:textId="77777777" w:rsidR="003831E1" w:rsidRPr="003C2472" w:rsidRDefault="003831E1">
      <w:pPr>
        <w:jc w:val="both"/>
        <w:rPr>
          <w:sz w:val="22"/>
          <w:szCs w:val="22"/>
          <w:u w:val="single"/>
        </w:rPr>
      </w:pPr>
      <w:r w:rsidRPr="003C2472">
        <w:rPr>
          <w:sz w:val="22"/>
          <w:szCs w:val="22"/>
          <w:u w:val="single"/>
        </w:rPr>
        <w:t>Complaints</w:t>
      </w:r>
      <w:r w:rsidR="00F17132" w:rsidRPr="003C2472">
        <w:rPr>
          <w:sz w:val="22"/>
          <w:szCs w:val="22"/>
          <w:u w:val="single"/>
        </w:rPr>
        <w:t xml:space="preserve"> Database System</w:t>
      </w:r>
      <w:r w:rsidR="00E1209F">
        <w:rPr>
          <w:sz w:val="22"/>
          <w:szCs w:val="22"/>
          <w:u w:val="single"/>
        </w:rPr>
        <w:t xml:space="preserve"> (CDS)</w:t>
      </w:r>
    </w:p>
    <w:p w14:paraId="754EB228" w14:textId="77777777" w:rsidR="003831E1" w:rsidRPr="003C2472" w:rsidRDefault="003831E1">
      <w:pPr>
        <w:tabs>
          <w:tab w:val="num" w:pos="1080"/>
        </w:tabs>
        <w:jc w:val="both"/>
        <w:rPr>
          <w:sz w:val="22"/>
          <w:szCs w:val="22"/>
        </w:rPr>
      </w:pPr>
    </w:p>
    <w:p w14:paraId="671598FF" w14:textId="512C0D63" w:rsidR="003831E1" w:rsidRPr="003C2472" w:rsidRDefault="003831E1">
      <w:pPr>
        <w:pStyle w:val="BodyTextIndent2"/>
        <w:ind w:left="0"/>
        <w:rPr>
          <w:sz w:val="22"/>
          <w:szCs w:val="22"/>
        </w:rPr>
      </w:pPr>
      <w:r w:rsidRPr="1995AB60">
        <w:rPr>
          <w:sz w:val="22"/>
          <w:szCs w:val="22"/>
        </w:rPr>
        <w:t xml:space="preserve">The Complaints Database System contains information about closed consumer complaints filed against insurance entities and producers. The information contained in this database may be submitted by states at varying times and should be used only as an indicator. There are </w:t>
      </w:r>
      <w:del w:id="14" w:author="Crittenden, Sarah" w:date="2021-02-03T18:45:00Z">
        <w:r w:rsidRPr="1995AB60" w:rsidDel="003831E1">
          <w:rPr>
            <w:sz w:val="22"/>
            <w:szCs w:val="22"/>
          </w:rPr>
          <w:delText xml:space="preserve">four </w:delText>
        </w:r>
      </w:del>
      <w:ins w:id="15" w:author="Crittenden, Sarah" w:date="2021-02-03T18:45:00Z">
        <w:r w:rsidR="1C415EAF" w:rsidRPr="1995AB60">
          <w:rPr>
            <w:sz w:val="22"/>
            <w:szCs w:val="22"/>
          </w:rPr>
          <w:t xml:space="preserve">five </w:t>
        </w:r>
      </w:ins>
      <w:r w:rsidRPr="1995AB60">
        <w:rPr>
          <w:sz w:val="22"/>
          <w:szCs w:val="22"/>
        </w:rPr>
        <w:t xml:space="preserve">closed consumer complaint reports available for selected entities and </w:t>
      </w:r>
      <w:r w:rsidR="007319DE" w:rsidRPr="1995AB60">
        <w:rPr>
          <w:sz w:val="22"/>
          <w:szCs w:val="22"/>
        </w:rPr>
        <w:t>N</w:t>
      </w:r>
      <w:r w:rsidRPr="1995AB60">
        <w:rPr>
          <w:sz w:val="22"/>
          <w:szCs w:val="22"/>
        </w:rPr>
        <w:t xml:space="preserve">ational </w:t>
      </w:r>
      <w:r w:rsidR="007319DE" w:rsidRPr="1995AB60">
        <w:rPr>
          <w:sz w:val="22"/>
          <w:szCs w:val="22"/>
        </w:rPr>
        <w:t>P</w:t>
      </w:r>
      <w:r w:rsidRPr="1995AB60">
        <w:rPr>
          <w:sz w:val="22"/>
          <w:szCs w:val="22"/>
        </w:rPr>
        <w:t xml:space="preserve">roducer </w:t>
      </w:r>
      <w:r w:rsidR="007319DE" w:rsidRPr="1995AB60">
        <w:rPr>
          <w:sz w:val="22"/>
          <w:szCs w:val="22"/>
        </w:rPr>
        <w:t>N</w:t>
      </w:r>
      <w:r w:rsidRPr="1995AB60">
        <w:rPr>
          <w:sz w:val="22"/>
          <w:szCs w:val="22"/>
        </w:rPr>
        <w:t xml:space="preserve">umbers: </w:t>
      </w:r>
      <w:r w:rsidR="00F419B6" w:rsidRPr="1995AB60">
        <w:rPr>
          <w:sz w:val="22"/>
          <w:szCs w:val="22"/>
        </w:rPr>
        <w:t>c</w:t>
      </w:r>
      <w:r w:rsidRPr="1995AB60">
        <w:rPr>
          <w:sz w:val="22"/>
          <w:szCs w:val="22"/>
        </w:rPr>
        <w:t xml:space="preserve">losed </w:t>
      </w:r>
      <w:r w:rsidR="00F419B6" w:rsidRPr="1995AB60">
        <w:rPr>
          <w:sz w:val="22"/>
          <w:szCs w:val="22"/>
        </w:rPr>
        <w:t>c</w:t>
      </w:r>
      <w:r w:rsidRPr="1995AB60">
        <w:rPr>
          <w:sz w:val="22"/>
          <w:szCs w:val="22"/>
        </w:rPr>
        <w:t xml:space="preserve">omplaint </w:t>
      </w:r>
      <w:r w:rsidR="00F419B6" w:rsidRPr="1995AB60">
        <w:rPr>
          <w:sz w:val="22"/>
          <w:szCs w:val="22"/>
        </w:rPr>
        <w:t>c</w:t>
      </w:r>
      <w:r w:rsidRPr="1995AB60">
        <w:rPr>
          <w:sz w:val="22"/>
          <w:szCs w:val="22"/>
        </w:rPr>
        <w:t xml:space="preserve">ounts by </w:t>
      </w:r>
      <w:r w:rsidR="00F419B6" w:rsidRPr="1995AB60">
        <w:rPr>
          <w:sz w:val="22"/>
          <w:szCs w:val="22"/>
        </w:rPr>
        <w:t>c</w:t>
      </w:r>
      <w:r w:rsidRPr="1995AB60">
        <w:rPr>
          <w:sz w:val="22"/>
          <w:szCs w:val="22"/>
        </w:rPr>
        <w:t>ode</w:t>
      </w:r>
      <w:r w:rsidR="00832134" w:rsidRPr="1995AB60">
        <w:rPr>
          <w:sz w:val="22"/>
          <w:szCs w:val="22"/>
        </w:rPr>
        <w:t>,</w:t>
      </w:r>
      <w:r w:rsidRPr="1995AB60">
        <w:rPr>
          <w:sz w:val="22"/>
          <w:szCs w:val="22"/>
        </w:rPr>
        <w:t xml:space="preserve"> </w:t>
      </w:r>
      <w:r w:rsidR="00F419B6" w:rsidRPr="1995AB60">
        <w:rPr>
          <w:sz w:val="22"/>
          <w:szCs w:val="22"/>
        </w:rPr>
        <w:t>c</w:t>
      </w:r>
      <w:r w:rsidRPr="1995AB60">
        <w:rPr>
          <w:sz w:val="22"/>
          <w:szCs w:val="22"/>
        </w:rPr>
        <w:t xml:space="preserve">losed </w:t>
      </w:r>
      <w:r w:rsidR="00F419B6" w:rsidRPr="1995AB60">
        <w:rPr>
          <w:sz w:val="22"/>
          <w:szCs w:val="22"/>
        </w:rPr>
        <w:t>c</w:t>
      </w:r>
      <w:r w:rsidRPr="1995AB60">
        <w:rPr>
          <w:sz w:val="22"/>
          <w:szCs w:val="22"/>
        </w:rPr>
        <w:t xml:space="preserve">omplaint </w:t>
      </w:r>
      <w:r w:rsidR="00F419B6" w:rsidRPr="1995AB60">
        <w:rPr>
          <w:sz w:val="22"/>
          <w:szCs w:val="22"/>
        </w:rPr>
        <w:t>c</w:t>
      </w:r>
      <w:r w:rsidRPr="1995AB60">
        <w:rPr>
          <w:sz w:val="22"/>
          <w:szCs w:val="22"/>
        </w:rPr>
        <w:t xml:space="preserve">ounts by </w:t>
      </w:r>
      <w:r w:rsidR="00F419B6" w:rsidRPr="1995AB60">
        <w:rPr>
          <w:sz w:val="22"/>
          <w:szCs w:val="22"/>
        </w:rPr>
        <w:t>s</w:t>
      </w:r>
      <w:r w:rsidRPr="1995AB60">
        <w:rPr>
          <w:sz w:val="22"/>
          <w:szCs w:val="22"/>
        </w:rPr>
        <w:t>tate</w:t>
      </w:r>
      <w:r w:rsidR="00832134" w:rsidRPr="1995AB60">
        <w:rPr>
          <w:sz w:val="22"/>
          <w:szCs w:val="22"/>
        </w:rPr>
        <w:t>,</w:t>
      </w:r>
      <w:r w:rsidRPr="1995AB60">
        <w:rPr>
          <w:sz w:val="22"/>
          <w:szCs w:val="22"/>
        </w:rPr>
        <w:t xml:space="preserve"> </w:t>
      </w:r>
      <w:r w:rsidR="00F419B6" w:rsidRPr="1995AB60">
        <w:rPr>
          <w:sz w:val="22"/>
          <w:szCs w:val="22"/>
        </w:rPr>
        <w:t>c</w:t>
      </w:r>
      <w:r w:rsidRPr="1995AB60">
        <w:rPr>
          <w:sz w:val="22"/>
          <w:szCs w:val="22"/>
        </w:rPr>
        <w:t xml:space="preserve">losed </w:t>
      </w:r>
      <w:r w:rsidR="00F419B6" w:rsidRPr="1995AB60">
        <w:rPr>
          <w:sz w:val="22"/>
          <w:szCs w:val="22"/>
        </w:rPr>
        <w:t>c</w:t>
      </w:r>
      <w:r w:rsidRPr="1995AB60">
        <w:rPr>
          <w:sz w:val="22"/>
          <w:szCs w:val="22"/>
        </w:rPr>
        <w:t xml:space="preserve">omplaint </w:t>
      </w:r>
      <w:r w:rsidR="00F419B6" w:rsidRPr="1995AB60">
        <w:rPr>
          <w:sz w:val="22"/>
          <w:szCs w:val="22"/>
        </w:rPr>
        <w:t>t</w:t>
      </w:r>
      <w:r w:rsidRPr="1995AB60">
        <w:rPr>
          <w:sz w:val="22"/>
          <w:szCs w:val="22"/>
        </w:rPr>
        <w:t xml:space="preserve">rend </w:t>
      </w:r>
      <w:r w:rsidR="00F419B6" w:rsidRPr="1995AB60">
        <w:rPr>
          <w:sz w:val="22"/>
          <w:szCs w:val="22"/>
        </w:rPr>
        <w:t>r</w:t>
      </w:r>
      <w:r w:rsidRPr="1995AB60">
        <w:rPr>
          <w:sz w:val="22"/>
          <w:szCs w:val="22"/>
        </w:rPr>
        <w:t>eport</w:t>
      </w:r>
      <w:ins w:id="16" w:author="Crittenden, Sarah" w:date="2021-02-03T18:45:00Z">
        <w:r w:rsidR="280056A1" w:rsidRPr="1995AB60">
          <w:rPr>
            <w:sz w:val="22"/>
            <w:szCs w:val="22"/>
          </w:rPr>
          <w:t xml:space="preserve">, </w:t>
        </w:r>
      </w:ins>
      <w:del w:id="17" w:author="Crittenden, Sarah" w:date="2021-02-03T18:45:00Z">
        <w:r w:rsidRPr="1995AB60" w:rsidDel="003831E1">
          <w:rPr>
            <w:sz w:val="22"/>
            <w:szCs w:val="22"/>
          </w:rPr>
          <w:delText xml:space="preserve"> and </w:delText>
        </w:r>
      </w:del>
      <w:r w:rsidR="00F419B6" w:rsidRPr="1995AB60">
        <w:rPr>
          <w:sz w:val="22"/>
          <w:szCs w:val="22"/>
        </w:rPr>
        <w:t>c</w:t>
      </w:r>
      <w:r w:rsidRPr="1995AB60">
        <w:rPr>
          <w:sz w:val="22"/>
          <w:szCs w:val="22"/>
        </w:rPr>
        <w:t xml:space="preserve">losed </w:t>
      </w:r>
      <w:r w:rsidR="00F419B6" w:rsidRPr="1995AB60">
        <w:rPr>
          <w:sz w:val="22"/>
          <w:szCs w:val="22"/>
        </w:rPr>
        <w:t>c</w:t>
      </w:r>
      <w:r w:rsidRPr="1995AB60">
        <w:rPr>
          <w:sz w:val="22"/>
          <w:szCs w:val="22"/>
        </w:rPr>
        <w:t xml:space="preserve">omplaint </w:t>
      </w:r>
      <w:r w:rsidR="00F419B6" w:rsidRPr="1995AB60">
        <w:rPr>
          <w:sz w:val="22"/>
          <w:szCs w:val="22"/>
        </w:rPr>
        <w:t>i</w:t>
      </w:r>
      <w:r w:rsidRPr="1995AB60">
        <w:rPr>
          <w:sz w:val="22"/>
          <w:szCs w:val="22"/>
        </w:rPr>
        <w:t>ndex</w:t>
      </w:r>
      <w:ins w:id="18" w:author="Crittenden, Sarah" w:date="2021-02-03T18:45:00Z">
        <w:r w:rsidR="0FC3E30D" w:rsidRPr="1995AB60">
          <w:rPr>
            <w:sz w:val="22"/>
            <w:szCs w:val="22"/>
          </w:rPr>
          <w:t>, and closed complaint record detail file</w:t>
        </w:r>
      </w:ins>
      <w:r w:rsidRPr="1995AB60">
        <w:rPr>
          <w:sz w:val="22"/>
          <w:szCs w:val="22"/>
        </w:rPr>
        <w:t>.</w:t>
      </w:r>
      <w:ins w:id="19" w:author="Crittenden, Sarah" w:date="2021-02-03T18:46:00Z">
        <w:r w:rsidR="0A15FFC7" w:rsidRPr="1995AB60">
          <w:rPr>
            <w:sz w:val="22"/>
            <w:szCs w:val="22"/>
          </w:rPr>
          <w:t xml:space="preserve"> </w:t>
        </w:r>
        <w:del w:id="20" w:author="Helder, Randy" w:date="2021-02-04T17:48:00Z">
          <w:r w:rsidRPr="1995AB60" w:rsidDel="0A15FFC7">
            <w:rPr>
              <w:sz w:val="22"/>
              <w:szCs w:val="22"/>
            </w:rPr>
            <w:delText xml:space="preserve"> </w:delText>
          </w:r>
        </w:del>
        <w:r w:rsidR="0A15FFC7" w:rsidRPr="1995AB60">
          <w:rPr>
            <w:sz w:val="22"/>
            <w:szCs w:val="22"/>
          </w:rPr>
          <w:t xml:space="preserve">Complaints Count Analytics and Complaints Index Analytics are available </w:t>
        </w:r>
        <w:del w:id="21" w:author="Helder, Randy" w:date="2021-02-04T17:42:00Z">
          <w:r w:rsidRPr="1995AB60" w:rsidDel="0A15FFC7">
            <w:rPr>
              <w:sz w:val="22"/>
              <w:szCs w:val="22"/>
            </w:rPr>
            <w:delText>i</w:delText>
          </w:r>
        </w:del>
      </w:ins>
      <w:ins w:id="22" w:author="Helder, Randy" w:date="2021-02-04T17:42:00Z">
        <w:r w:rsidR="2B20448C" w:rsidRPr="1995AB60">
          <w:rPr>
            <w:sz w:val="22"/>
            <w:szCs w:val="22"/>
          </w:rPr>
          <w:t>as</w:t>
        </w:r>
      </w:ins>
      <w:ins w:id="23" w:author="Crittenden, Sarah" w:date="2021-02-03T18:46:00Z">
        <w:del w:id="24" w:author="Helder, Randy" w:date="2021-02-04T17:42:00Z">
          <w:r w:rsidRPr="1995AB60" w:rsidDel="0A15FFC7">
            <w:rPr>
              <w:sz w:val="22"/>
              <w:szCs w:val="22"/>
            </w:rPr>
            <w:delText>n</w:delText>
          </w:r>
        </w:del>
        <w:r w:rsidR="0A15FFC7" w:rsidRPr="1995AB60">
          <w:rPr>
            <w:sz w:val="22"/>
            <w:szCs w:val="22"/>
          </w:rPr>
          <w:t xml:space="preserve"> Tableau</w:t>
        </w:r>
      </w:ins>
      <w:ins w:id="25" w:author="Helder, Randy" w:date="2021-02-04T17:42:00Z">
        <w:r w:rsidR="097666FA" w:rsidRPr="1995AB60">
          <w:rPr>
            <w:sz w:val="22"/>
            <w:szCs w:val="22"/>
          </w:rPr>
          <w:t xml:space="preserve"> dashboards</w:t>
        </w:r>
      </w:ins>
      <w:ins w:id="26" w:author="Crittenden, Sarah" w:date="2021-02-03T18:46:00Z">
        <w:r w:rsidR="0A15FFC7" w:rsidRPr="1995AB60">
          <w:rPr>
            <w:sz w:val="22"/>
            <w:szCs w:val="22"/>
          </w:rPr>
          <w:t xml:space="preserve">.  </w:t>
        </w:r>
      </w:ins>
    </w:p>
    <w:p w14:paraId="429B6134" w14:textId="77777777" w:rsidR="003831E1" w:rsidRPr="003C2472" w:rsidRDefault="003831E1">
      <w:pPr>
        <w:jc w:val="both"/>
        <w:rPr>
          <w:sz w:val="22"/>
          <w:szCs w:val="22"/>
        </w:rPr>
      </w:pPr>
    </w:p>
    <w:p w14:paraId="5DECD750" w14:textId="77777777" w:rsidR="003831E1" w:rsidRPr="003C2472" w:rsidRDefault="00BF6654">
      <w:pPr>
        <w:pStyle w:val="BodyText"/>
        <w:rPr>
          <w:sz w:val="22"/>
          <w:szCs w:val="22"/>
          <w:u w:val="single"/>
        </w:rPr>
      </w:pPr>
      <w:r>
        <w:rPr>
          <w:sz w:val="22"/>
          <w:szCs w:val="22"/>
          <w:u w:val="single"/>
        </w:rPr>
        <w:t>Market Action Tracking System</w:t>
      </w:r>
      <w:r w:rsidR="00E1209F">
        <w:rPr>
          <w:sz w:val="22"/>
          <w:szCs w:val="22"/>
          <w:u w:val="single"/>
        </w:rPr>
        <w:t xml:space="preserve"> (MATS)</w:t>
      </w:r>
    </w:p>
    <w:p w14:paraId="620D0694" w14:textId="77777777" w:rsidR="003831E1" w:rsidRPr="003C2472" w:rsidRDefault="003831E1">
      <w:pPr>
        <w:jc w:val="both"/>
        <w:rPr>
          <w:sz w:val="22"/>
          <w:szCs w:val="22"/>
        </w:rPr>
      </w:pPr>
    </w:p>
    <w:p w14:paraId="28C258E6" w14:textId="2E04A9BD" w:rsidR="00907F43" w:rsidRDefault="00E1209F" w:rsidP="00907F43">
      <w:pPr>
        <w:jc w:val="both"/>
        <w:rPr>
          <w:sz w:val="22"/>
          <w:szCs w:val="22"/>
        </w:rPr>
      </w:pPr>
      <w:r w:rsidRPr="3216194A">
        <w:rPr>
          <w:sz w:val="22"/>
          <w:szCs w:val="22"/>
        </w:rPr>
        <w:t xml:space="preserve">The </w:t>
      </w:r>
      <w:commentRangeStart w:id="27"/>
      <w:r w:rsidRPr="3216194A">
        <w:rPr>
          <w:sz w:val="22"/>
          <w:szCs w:val="22"/>
        </w:rPr>
        <w:t>Market Action Tracking System</w:t>
      </w:r>
      <w:commentRangeEnd w:id="27"/>
      <w:r>
        <w:commentReference w:id="27"/>
      </w:r>
      <w:r w:rsidRPr="3216194A">
        <w:rPr>
          <w:sz w:val="22"/>
          <w:szCs w:val="22"/>
        </w:rPr>
        <w:t xml:space="preserve"> </w:t>
      </w:r>
      <w:r w:rsidR="00907F43" w:rsidRPr="3216194A">
        <w:rPr>
          <w:sz w:val="22"/>
          <w:szCs w:val="22"/>
        </w:rPr>
        <w:t xml:space="preserve">allows market conduct examiners and analysts to </w:t>
      </w:r>
      <w:ins w:id="28" w:author="damion.hughes@state.co.us" w:date="2021-02-04T15:28:00Z">
        <w:r w:rsidR="658A176F" w:rsidRPr="3216194A">
          <w:rPr>
            <w:sz w:val="22"/>
            <w:szCs w:val="22"/>
          </w:rPr>
          <w:t xml:space="preserve">track and </w:t>
        </w:r>
      </w:ins>
      <w:r w:rsidR="00907F43" w:rsidRPr="3216194A">
        <w:rPr>
          <w:sz w:val="22"/>
          <w:szCs w:val="22"/>
        </w:rPr>
        <w:t xml:space="preserve">communicate schedules and results of examinations and other market actions. MATS allows for the </w:t>
      </w:r>
      <w:commentRangeStart w:id="29"/>
      <w:del w:id="30" w:author="Helder, Randy" w:date="2021-02-04T17:52:00Z">
        <w:r w:rsidRPr="3216194A" w:rsidDel="00E1209F">
          <w:rPr>
            <w:sz w:val="22"/>
            <w:szCs w:val="22"/>
          </w:rPr>
          <w:delText>call</w:delText>
        </w:r>
      </w:del>
      <w:ins w:id="31" w:author="Helder, Randy" w:date="2021-02-04T17:52:00Z">
        <w:r w:rsidR="1B630F75" w:rsidRPr="3216194A">
          <w:rPr>
            <w:sz w:val="22"/>
            <w:szCs w:val="22"/>
          </w:rPr>
          <w:t>report</w:t>
        </w:r>
      </w:ins>
      <w:r w:rsidR="00907F43" w:rsidRPr="3216194A">
        <w:rPr>
          <w:sz w:val="22"/>
          <w:szCs w:val="22"/>
        </w:rPr>
        <w:t>ing</w:t>
      </w:r>
      <w:commentRangeEnd w:id="29"/>
      <w:r>
        <w:commentReference w:id="29"/>
      </w:r>
      <w:r w:rsidR="00907F43" w:rsidRPr="3216194A">
        <w:rPr>
          <w:sz w:val="22"/>
          <w:szCs w:val="22"/>
        </w:rPr>
        <w:t xml:space="preserve"> of market conduct examinations and non-examination inquiries and market actions, in addition to providing easy access to complete information about the entities involved in the action. MATS can be used to view or update market actions for a specific entity or </w:t>
      </w:r>
      <w:proofErr w:type="gramStart"/>
      <w:r w:rsidR="00907F43" w:rsidRPr="3216194A">
        <w:rPr>
          <w:sz w:val="22"/>
          <w:szCs w:val="22"/>
        </w:rPr>
        <w:t>a number of</w:t>
      </w:r>
      <w:proofErr w:type="gramEnd"/>
      <w:r w:rsidR="00907F43" w:rsidRPr="3216194A">
        <w:rPr>
          <w:sz w:val="22"/>
          <w:szCs w:val="22"/>
        </w:rPr>
        <w:t xml:space="preserve"> entities. Information in MATS is maintained for both ongoing and completed market conduct actions. Market actions captured in MATS </w:t>
      </w:r>
      <w:del w:id="32" w:author="Helder, Randy" w:date="2021-02-04T17:53:00Z">
        <w:r w:rsidRPr="3216194A" w:rsidDel="00E1209F">
          <w:rPr>
            <w:sz w:val="22"/>
            <w:szCs w:val="22"/>
          </w:rPr>
          <w:delText>are:</w:delText>
        </w:r>
      </w:del>
      <w:ins w:id="33" w:author="Helder, Randy" w:date="2021-02-04T17:53:00Z">
        <w:r w:rsidR="0D4FA9A0" w:rsidRPr="3216194A">
          <w:rPr>
            <w:sz w:val="22"/>
            <w:szCs w:val="22"/>
          </w:rPr>
          <w:t>are</w:t>
        </w:r>
      </w:ins>
      <w:r w:rsidR="00907F43" w:rsidRPr="3216194A">
        <w:rPr>
          <w:sz w:val="22"/>
          <w:szCs w:val="22"/>
        </w:rPr>
        <w:t xml:space="preserve"> comprehensive examinations, targeted examinations, focused inquiries (typically inquiries made of multiple market participants), and other non-examination regulatory interventions. MATS also provides notification of new and updated action information via the Personalized Information Capture System (PICS). </w:t>
      </w:r>
    </w:p>
    <w:p w14:paraId="42D93011" w14:textId="77777777" w:rsidR="00907F43" w:rsidRPr="00E012EF" w:rsidRDefault="00907F43" w:rsidP="00907F43">
      <w:pPr>
        <w:tabs>
          <w:tab w:val="num" w:pos="1080"/>
        </w:tabs>
        <w:jc w:val="both"/>
        <w:rPr>
          <w:sz w:val="22"/>
          <w:szCs w:val="22"/>
        </w:rPr>
      </w:pPr>
    </w:p>
    <w:p w14:paraId="2115E514" w14:textId="77777777" w:rsidR="00010CAB" w:rsidRPr="003C2472" w:rsidRDefault="00010CAB">
      <w:pPr>
        <w:jc w:val="both"/>
        <w:rPr>
          <w:sz w:val="22"/>
          <w:szCs w:val="22"/>
          <w:u w:val="single"/>
        </w:rPr>
      </w:pPr>
      <w:r w:rsidRPr="003C2472">
        <w:rPr>
          <w:sz w:val="22"/>
          <w:szCs w:val="22"/>
          <w:u w:val="single"/>
        </w:rPr>
        <w:lastRenderedPageBreak/>
        <w:t>Market Analysis Prioritization Tool (MAPT)</w:t>
      </w:r>
    </w:p>
    <w:p w14:paraId="6001EF21" w14:textId="77777777" w:rsidR="00A80857" w:rsidRPr="003C2472" w:rsidRDefault="00A80857" w:rsidP="00A80857">
      <w:pPr>
        <w:pStyle w:val="BodyText"/>
        <w:tabs>
          <w:tab w:val="num" w:pos="1080"/>
        </w:tabs>
        <w:rPr>
          <w:sz w:val="22"/>
          <w:szCs w:val="22"/>
        </w:rPr>
      </w:pPr>
    </w:p>
    <w:p w14:paraId="453FAE0A" w14:textId="46BFEFC2" w:rsidR="00010CAB" w:rsidRPr="003C2472" w:rsidRDefault="00010CAB" w:rsidP="0045118F">
      <w:pPr>
        <w:jc w:val="both"/>
        <w:rPr>
          <w:sz w:val="22"/>
          <w:szCs w:val="22"/>
        </w:rPr>
      </w:pPr>
      <w:r w:rsidRPr="3216194A">
        <w:rPr>
          <w:sz w:val="22"/>
          <w:szCs w:val="22"/>
        </w:rPr>
        <w:t xml:space="preserve">The </w:t>
      </w:r>
      <w:commentRangeStart w:id="34"/>
      <w:r w:rsidRPr="3216194A">
        <w:rPr>
          <w:sz w:val="22"/>
          <w:szCs w:val="22"/>
        </w:rPr>
        <w:t>Marke</w:t>
      </w:r>
      <w:r w:rsidR="00E1209F" w:rsidRPr="3216194A">
        <w:rPr>
          <w:sz w:val="22"/>
          <w:szCs w:val="22"/>
        </w:rPr>
        <w:t>t Analysis Prioritization Tool</w:t>
      </w:r>
      <w:commentRangeEnd w:id="34"/>
      <w:r>
        <w:commentReference w:id="34"/>
      </w:r>
      <w:del w:id="35" w:author="Paskey, Darcy L - OCI" w:date="2021-02-16T19:23:00Z">
        <w:r w:rsidRPr="3216194A" w:rsidDel="00010CAB">
          <w:rPr>
            <w:sz w:val="22"/>
            <w:szCs w:val="22"/>
          </w:rPr>
          <w:delText>, released in 2006,</w:delText>
        </w:r>
      </w:del>
      <w:r w:rsidRPr="3216194A">
        <w:rPr>
          <w:sz w:val="22"/>
          <w:szCs w:val="22"/>
        </w:rPr>
        <w:t xml:space="preserve"> expands upon the Company Listings by creating a </w:t>
      </w:r>
      <w:r w:rsidR="00897921" w:rsidRPr="3216194A">
        <w:rPr>
          <w:sz w:val="22"/>
          <w:szCs w:val="22"/>
        </w:rPr>
        <w:t xml:space="preserve">scoring </w:t>
      </w:r>
      <w:r w:rsidRPr="3216194A">
        <w:rPr>
          <w:sz w:val="22"/>
          <w:szCs w:val="22"/>
        </w:rPr>
        <w:t xml:space="preserve">system so </w:t>
      </w:r>
      <w:ins w:id="36" w:author="damion.hughes@state.co.us" w:date="2021-02-04T15:33:00Z">
        <w:r w:rsidR="662B285D" w:rsidRPr="3216194A">
          <w:rPr>
            <w:sz w:val="22"/>
            <w:szCs w:val="22"/>
          </w:rPr>
          <w:t>potential problem</w:t>
        </w:r>
      </w:ins>
      <w:ins w:id="37" w:author="damion.hughes@state.co.us" w:date="2021-02-04T15:34:00Z">
        <w:r w:rsidR="662B285D" w:rsidRPr="3216194A">
          <w:rPr>
            <w:sz w:val="22"/>
            <w:szCs w:val="22"/>
          </w:rPr>
          <w:t xml:space="preserve"> </w:t>
        </w:r>
      </w:ins>
      <w:r w:rsidRPr="3216194A">
        <w:rPr>
          <w:sz w:val="22"/>
          <w:szCs w:val="22"/>
        </w:rPr>
        <w:t xml:space="preserve">companies can </w:t>
      </w:r>
      <w:ins w:id="38" w:author="damion.hughes@state.co.us" w:date="2021-02-04T15:34:00Z">
        <w:r w:rsidR="32B0C034" w:rsidRPr="3216194A">
          <w:rPr>
            <w:sz w:val="22"/>
            <w:szCs w:val="22"/>
          </w:rPr>
          <w:t xml:space="preserve">be </w:t>
        </w:r>
      </w:ins>
      <w:r w:rsidRPr="3216194A">
        <w:rPr>
          <w:sz w:val="22"/>
          <w:szCs w:val="22"/>
        </w:rPr>
        <w:t xml:space="preserve">more easily </w:t>
      </w:r>
      <w:ins w:id="39" w:author="damion.hughes@state.co.us" w:date="2021-02-04T15:34:00Z">
        <w:r w:rsidR="00F56FF4" w:rsidRPr="3216194A">
          <w:rPr>
            <w:sz w:val="22"/>
            <w:szCs w:val="22"/>
          </w:rPr>
          <w:t xml:space="preserve">identified and </w:t>
        </w:r>
      </w:ins>
      <w:del w:id="40" w:author="damion.hughes@state.co.us" w:date="2021-02-04T15:34:00Z">
        <w:r w:rsidRPr="3216194A" w:rsidDel="00010CAB">
          <w:rPr>
            <w:sz w:val="22"/>
            <w:szCs w:val="22"/>
          </w:rPr>
          <w:delText>be</w:delText>
        </w:r>
      </w:del>
      <w:r w:rsidRPr="3216194A">
        <w:rPr>
          <w:sz w:val="22"/>
          <w:szCs w:val="22"/>
        </w:rPr>
        <w:t xml:space="preserve"> prioritized</w:t>
      </w:r>
      <w:ins w:id="41" w:author="damion.hughes@state.co.us" w:date="2021-02-04T15:34:00Z">
        <w:r w:rsidR="0DAE14D3" w:rsidRPr="3216194A">
          <w:rPr>
            <w:sz w:val="22"/>
            <w:szCs w:val="22"/>
          </w:rPr>
          <w:t xml:space="preserve"> for additional market analysis</w:t>
        </w:r>
      </w:ins>
      <w:r w:rsidRPr="3216194A">
        <w:rPr>
          <w:sz w:val="22"/>
          <w:szCs w:val="22"/>
        </w:rPr>
        <w:t xml:space="preserve">. MAPT utilizes key market and financial components, from state and national sources, to generate weighted ratios on which the prioritization is based. Key market regulation components used </w:t>
      </w:r>
      <w:r w:rsidR="00897921" w:rsidRPr="3216194A">
        <w:rPr>
          <w:sz w:val="22"/>
          <w:szCs w:val="22"/>
        </w:rPr>
        <w:t xml:space="preserve">in MAPT vary by line of business. They </w:t>
      </w:r>
      <w:r w:rsidRPr="3216194A">
        <w:rPr>
          <w:sz w:val="22"/>
          <w:szCs w:val="22"/>
        </w:rPr>
        <w:t>include</w:t>
      </w:r>
      <w:r w:rsidR="00897921" w:rsidRPr="3216194A">
        <w:rPr>
          <w:sz w:val="22"/>
          <w:szCs w:val="22"/>
        </w:rPr>
        <w:t xml:space="preserve">, but are not limited </w:t>
      </w:r>
      <w:proofErr w:type="gramStart"/>
      <w:r w:rsidR="00897921" w:rsidRPr="3216194A">
        <w:rPr>
          <w:sz w:val="22"/>
          <w:szCs w:val="22"/>
        </w:rPr>
        <w:t>to:</w:t>
      </w:r>
      <w:proofErr w:type="gramEnd"/>
      <w:r w:rsidRPr="3216194A">
        <w:rPr>
          <w:sz w:val="22"/>
          <w:szCs w:val="22"/>
        </w:rPr>
        <w:t xml:space="preserve"> losses, expenses and premiums</w:t>
      </w:r>
      <w:r w:rsidR="00BE21CA" w:rsidRPr="3216194A">
        <w:rPr>
          <w:sz w:val="22"/>
          <w:szCs w:val="22"/>
        </w:rPr>
        <w:t>,</w:t>
      </w:r>
      <w:r w:rsidRPr="3216194A">
        <w:rPr>
          <w:sz w:val="22"/>
          <w:szCs w:val="22"/>
        </w:rPr>
        <w:t xml:space="preserve"> </w:t>
      </w:r>
      <w:r w:rsidR="00897921" w:rsidRPr="3216194A">
        <w:rPr>
          <w:sz w:val="22"/>
          <w:szCs w:val="22"/>
        </w:rPr>
        <w:t xml:space="preserve">enrollments, </w:t>
      </w:r>
      <w:r w:rsidRPr="3216194A">
        <w:rPr>
          <w:sz w:val="22"/>
          <w:szCs w:val="22"/>
        </w:rPr>
        <w:t>regulatory actions, complaints, examinations and demographics.</w:t>
      </w:r>
      <w:ins w:id="42" w:author="Crittenden, Sarah" w:date="2021-02-03T19:01:00Z">
        <w:r w:rsidR="18FF4206" w:rsidRPr="3216194A">
          <w:rPr>
            <w:sz w:val="22"/>
            <w:szCs w:val="22"/>
          </w:rPr>
          <w:t xml:space="preserve">  The MAPT can also be designated to use data from the </w:t>
        </w:r>
      </w:ins>
      <w:ins w:id="43" w:author="Crittenden, Sarah" w:date="2021-02-03T19:02:00Z">
        <w:r w:rsidR="18FF4206" w:rsidRPr="3216194A">
          <w:rPr>
            <w:sz w:val="22"/>
            <w:szCs w:val="22"/>
          </w:rPr>
          <w:t>M</w:t>
        </w:r>
      </w:ins>
      <w:ins w:id="44" w:author="Crittenden, Sarah" w:date="2021-02-03T19:01:00Z">
        <w:r w:rsidR="18FF4206" w:rsidRPr="3216194A">
          <w:rPr>
            <w:sz w:val="22"/>
            <w:szCs w:val="22"/>
          </w:rPr>
          <w:t xml:space="preserve">arket </w:t>
        </w:r>
      </w:ins>
      <w:ins w:id="45" w:author="Crittenden, Sarah" w:date="2021-02-03T19:02:00Z">
        <w:r w:rsidR="18FF4206" w:rsidRPr="3216194A">
          <w:rPr>
            <w:sz w:val="22"/>
            <w:szCs w:val="22"/>
          </w:rPr>
          <w:t>C</w:t>
        </w:r>
      </w:ins>
      <w:ins w:id="46" w:author="Crittenden, Sarah" w:date="2021-02-03T19:01:00Z">
        <w:r w:rsidR="18FF4206" w:rsidRPr="3216194A">
          <w:rPr>
            <w:sz w:val="22"/>
            <w:szCs w:val="22"/>
          </w:rPr>
          <w:t xml:space="preserve">onduct </w:t>
        </w:r>
      </w:ins>
      <w:ins w:id="47" w:author="Crittenden, Sarah" w:date="2021-02-03T19:02:00Z">
        <w:r w:rsidR="18FF4206" w:rsidRPr="3216194A">
          <w:rPr>
            <w:sz w:val="22"/>
            <w:szCs w:val="22"/>
          </w:rPr>
          <w:t>A</w:t>
        </w:r>
      </w:ins>
      <w:ins w:id="48" w:author="Crittenden, Sarah" w:date="2021-02-03T19:01:00Z">
        <w:r w:rsidR="18FF4206" w:rsidRPr="3216194A">
          <w:rPr>
            <w:sz w:val="22"/>
            <w:szCs w:val="22"/>
          </w:rPr>
          <w:t xml:space="preserve">nnual </w:t>
        </w:r>
      </w:ins>
      <w:ins w:id="49" w:author="Crittenden, Sarah" w:date="2021-02-03T19:02:00Z">
        <w:r w:rsidR="69CF861F" w:rsidRPr="3216194A">
          <w:rPr>
            <w:sz w:val="22"/>
            <w:szCs w:val="22"/>
          </w:rPr>
          <w:t>S</w:t>
        </w:r>
      </w:ins>
      <w:ins w:id="50" w:author="Crittenden, Sarah" w:date="2021-02-03T19:01:00Z">
        <w:r w:rsidR="18FF4206" w:rsidRPr="3216194A">
          <w:rPr>
            <w:sz w:val="22"/>
            <w:szCs w:val="22"/>
          </w:rPr>
          <w:t>tatement</w:t>
        </w:r>
      </w:ins>
      <w:ins w:id="51" w:author="Crittenden, Sarah" w:date="2021-02-03T19:02:00Z">
        <w:r w:rsidR="03A9A1C0" w:rsidRPr="3216194A">
          <w:rPr>
            <w:sz w:val="22"/>
            <w:szCs w:val="22"/>
          </w:rPr>
          <w:t>.</w:t>
        </w:r>
      </w:ins>
    </w:p>
    <w:p w14:paraId="3704826F" w14:textId="77777777" w:rsidR="00424E03" w:rsidRDefault="00424E03">
      <w:pPr>
        <w:jc w:val="both"/>
        <w:rPr>
          <w:sz w:val="22"/>
          <w:szCs w:val="22"/>
        </w:rPr>
      </w:pPr>
    </w:p>
    <w:bookmarkEnd w:id="2"/>
    <w:p w14:paraId="430CBD22" w14:textId="77777777" w:rsidR="00665135" w:rsidRPr="003C2472" w:rsidRDefault="00665135" w:rsidP="00665135">
      <w:pPr>
        <w:pStyle w:val="BodyText"/>
        <w:tabs>
          <w:tab w:val="num" w:pos="1080"/>
        </w:tabs>
        <w:rPr>
          <w:sz w:val="22"/>
          <w:szCs w:val="22"/>
          <w:u w:val="single"/>
        </w:rPr>
      </w:pPr>
      <w:r w:rsidRPr="003C2472">
        <w:rPr>
          <w:sz w:val="22"/>
          <w:szCs w:val="22"/>
          <w:u w:val="single"/>
        </w:rPr>
        <w:t>Market Analysis Review System (MARS)</w:t>
      </w:r>
    </w:p>
    <w:p w14:paraId="5AC08EE7" w14:textId="77777777" w:rsidR="00665135" w:rsidRPr="003C2472" w:rsidRDefault="00665135" w:rsidP="00665135">
      <w:pPr>
        <w:pStyle w:val="BodyText"/>
        <w:tabs>
          <w:tab w:val="num" w:pos="1080"/>
        </w:tabs>
        <w:rPr>
          <w:sz w:val="22"/>
          <w:szCs w:val="22"/>
        </w:rPr>
      </w:pPr>
    </w:p>
    <w:p w14:paraId="28370DAF" w14:textId="4BDA478A" w:rsidR="00665135" w:rsidRPr="003C2472" w:rsidRDefault="2A30432B" w:rsidP="00665135">
      <w:pPr>
        <w:pStyle w:val="BodyText"/>
        <w:tabs>
          <w:tab w:val="num" w:pos="1080"/>
        </w:tabs>
        <w:rPr>
          <w:sz w:val="22"/>
          <w:szCs w:val="22"/>
        </w:rPr>
      </w:pPr>
      <w:commentRangeStart w:id="52"/>
      <w:ins w:id="53" w:author="Helder, Randy" w:date="2021-02-18T17:16:00Z">
        <w:r w:rsidRPr="3216194A">
          <w:rPr>
            <w:sz w:val="22"/>
            <w:szCs w:val="22"/>
          </w:rPr>
          <w:t xml:space="preserve">The Market Analysis Review System </w:t>
        </w:r>
      </w:ins>
      <w:del w:id="54" w:author="Helder, Randy" w:date="2021-02-18T17:16:00Z">
        <w:r w:rsidR="00665135" w:rsidRPr="3216194A" w:rsidDel="00665135">
          <w:rPr>
            <w:sz w:val="22"/>
            <w:szCs w:val="22"/>
          </w:rPr>
          <w:delText>MARS</w:delText>
        </w:r>
      </w:del>
      <w:commentRangeEnd w:id="52"/>
      <w:r w:rsidR="00665135">
        <w:commentReference w:id="52"/>
      </w:r>
      <w:r w:rsidR="00665135" w:rsidRPr="3216194A">
        <w:rPr>
          <w:sz w:val="22"/>
          <w:szCs w:val="22"/>
        </w:rPr>
        <w:t xml:space="preserve"> is available to </w:t>
      </w:r>
      <w:r w:rsidR="003C7D73" w:rsidRPr="3216194A">
        <w:rPr>
          <w:sz w:val="22"/>
          <w:szCs w:val="22"/>
        </w:rPr>
        <w:t>regulators</w:t>
      </w:r>
      <w:r w:rsidR="00665135" w:rsidRPr="3216194A">
        <w:rPr>
          <w:sz w:val="22"/>
          <w:szCs w:val="22"/>
        </w:rPr>
        <w:t xml:space="preserve"> for the purposes of tracking, </w:t>
      </w:r>
      <w:proofErr w:type="gramStart"/>
      <w:r w:rsidR="00665135" w:rsidRPr="3216194A">
        <w:rPr>
          <w:sz w:val="22"/>
          <w:szCs w:val="22"/>
        </w:rPr>
        <w:t>recording</w:t>
      </w:r>
      <w:proofErr w:type="gramEnd"/>
      <w:r w:rsidR="00665135" w:rsidRPr="3216194A">
        <w:rPr>
          <w:sz w:val="22"/>
          <w:szCs w:val="22"/>
        </w:rPr>
        <w:t xml:space="preserve"> and reviewing Level 1 Analysis and Level 2 Analysis done by other states, as defined by the Market Analysis Procedures (D) Working Group. </w:t>
      </w:r>
      <w:proofErr w:type="gramStart"/>
      <w:r w:rsidR="00665135" w:rsidRPr="3216194A">
        <w:rPr>
          <w:sz w:val="22"/>
          <w:szCs w:val="22"/>
        </w:rPr>
        <w:t>In order to</w:t>
      </w:r>
      <w:proofErr w:type="gramEnd"/>
      <w:r w:rsidR="00665135" w:rsidRPr="3216194A">
        <w:rPr>
          <w:sz w:val="22"/>
          <w:szCs w:val="22"/>
        </w:rPr>
        <w:t xml:space="preserve"> submit data into MARS, a role assignment must be granted to the user’s </w:t>
      </w:r>
      <w:del w:id="55" w:author="Paskey, Darcy L - OCI" w:date="2021-02-16T19:23:00Z">
        <w:r w:rsidR="00665135" w:rsidRPr="3216194A" w:rsidDel="00665135">
          <w:rPr>
            <w:sz w:val="22"/>
            <w:szCs w:val="22"/>
          </w:rPr>
          <w:delText>Oracle</w:delText>
        </w:r>
      </w:del>
      <w:r w:rsidR="00665135" w:rsidRPr="3216194A">
        <w:rPr>
          <w:sz w:val="22"/>
          <w:szCs w:val="22"/>
        </w:rPr>
        <w:t xml:space="preserve"> ID.</w:t>
      </w:r>
    </w:p>
    <w:p w14:paraId="6314BD47" w14:textId="77777777" w:rsidR="004A3CD8" w:rsidRDefault="004A3CD8" w:rsidP="00665135">
      <w:pPr>
        <w:jc w:val="both"/>
        <w:rPr>
          <w:sz w:val="22"/>
          <w:szCs w:val="22"/>
          <w:u w:val="single"/>
        </w:rPr>
      </w:pPr>
    </w:p>
    <w:p w14:paraId="2DAE2A4E" w14:textId="77777777" w:rsidR="00665135" w:rsidRPr="003C2472" w:rsidRDefault="00665135" w:rsidP="00665135">
      <w:pPr>
        <w:pStyle w:val="BodyText"/>
        <w:tabs>
          <w:tab w:val="num" w:pos="1080"/>
        </w:tabs>
        <w:rPr>
          <w:sz w:val="22"/>
          <w:szCs w:val="22"/>
          <w:u w:val="single"/>
        </w:rPr>
      </w:pPr>
      <w:r w:rsidRPr="003C2472">
        <w:rPr>
          <w:sz w:val="22"/>
          <w:szCs w:val="22"/>
          <w:u w:val="single"/>
        </w:rPr>
        <w:t>Regulatory Information Retrieval System (RIRS)</w:t>
      </w:r>
    </w:p>
    <w:p w14:paraId="0D99C031" w14:textId="77777777" w:rsidR="00665135" w:rsidRPr="003C2472" w:rsidRDefault="00665135" w:rsidP="00665135">
      <w:pPr>
        <w:pStyle w:val="BodyText"/>
        <w:tabs>
          <w:tab w:val="num" w:pos="1080"/>
        </w:tabs>
        <w:rPr>
          <w:sz w:val="22"/>
          <w:szCs w:val="22"/>
        </w:rPr>
      </w:pPr>
    </w:p>
    <w:p w14:paraId="5E6EC0B6" w14:textId="77777777" w:rsidR="00665135" w:rsidRPr="003C2472" w:rsidRDefault="00665135" w:rsidP="00665135">
      <w:pPr>
        <w:pStyle w:val="BodyText"/>
        <w:tabs>
          <w:tab w:val="num" w:pos="1080"/>
        </w:tabs>
        <w:rPr>
          <w:sz w:val="22"/>
          <w:szCs w:val="22"/>
        </w:rPr>
      </w:pPr>
      <w:r w:rsidRPr="3216194A">
        <w:rPr>
          <w:sz w:val="22"/>
          <w:szCs w:val="22"/>
        </w:rPr>
        <w:t xml:space="preserve">The </w:t>
      </w:r>
      <w:commentRangeStart w:id="56"/>
      <w:r w:rsidRPr="3216194A">
        <w:rPr>
          <w:sz w:val="22"/>
          <w:szCs w:val="22"/>
        </w:rPr>
        <w:t>Regulatory Information Retrieval System</w:t>
      </w:r>
      <w:commentRangeEnd w:id="56"/>
      <w:r>
        <w:commentReference w:id="56"/>
      </w:r>
      <w:r w:rsidRPr="3216194A">
        <w:rPr>
          <w:sz w:val="22"/>
          <w:szCs w:val="22"/>
        </w:rPr>
        <w:t xml:space="preserve"> contains records of regulatory actions taken by participating departments of insurance against insurance producers, companies and other entities engaged in the business of insurance.</w:t>
      </w:r>
    </w:p>
    <w:p w14:paraId="59E3E6B3" w14:textId="77777777" w:rsidR="00665135" w:rsidRPr="003C2472" w:rsidRDefault="00665135" w:rsidP="00665135">
      <w:pPr>
        <w:jc w:val="both"/>
        <w:rPr>
          <w:sz w:val="22"/>
          <w:szCs w:val="22"/>
        </w:rPr>
      </w:pPr>
    </w:p>
    <w:p w14:paraId="1716400A" w14:textId="77777777" w:rsidR="00665135" w:rsidRPr="00BD3AAB" w:rsidRDefault="00BD3AAB" w:rsidP="00665135">
      <w:pPr>
        <w:pStyle w:val="BodyText"/>
        <w:rPr>
          <w:sz w:val="22"/>
          <w:szCs w:val="22"/>
          <w:u w:val="single"/>
        </w:rPr>
      </w:pPr>
      <w:r w:rsidRPr="00BD3AAB">
        <w:rPr>
          <w:sz w:val="22"/>
          <w:szCs w:val="22"/>
          <w:u w:val="single"/>
        </w:rPr>
        <w:t>Special Activity Archive PDF</w:t>
      </w:r>
    </w:p>
    <w:p w14:paraId="4BA37F65" w14:textId="77777777" w:rsidR="00665135" w:rsidRPr="002F7566" w:rsidRDefault="00665135" w:rsidP="00665135">
      <w:pPr>
        <w:jc w:val="both"/>
        <w:rPr>
          <w:sz w:val="22"/>
          <w:szCs w:val="22"/>
          <w:highlight w:val="yellow"/>
        </w:rPr>
      </w:pPr>
    </w:p>
    <w:p w14:paraId="5A5B35A2" w14:textId="77777777" w:rsidR="00927216" w:rsidRPr="00B72E85" w:rsidRDefault="00665135" w:rsidP="00665135">
      <w:pPr>
        <w:tabs>
          <w:tab w:val="num" w:pos="1080"/>
        </w:tabs>
        <w:jc w:val="both"/>
        <w:rPr>
          <w:sz w:val="22"/>
          <w:szCs w:val="22"/>
        </w:rPr>
      </w:pPr>
      <w:r w:rsidRPr="3216194A">
        <w:rPr>
          <w:sz w:val="22"/>
          <w:szCs w:val="22"/>
        </w:rPr>
        <w:t xml:space="preserve">The </w:t>
      </w:r>
      <w:r w:rsidR="00BD3AAB" w:rsidRPr="3216194A">
        <w:rPr>
          <w:sz w:val="22"/>
          <w:szCs w:val="22"/>
        </w:rPr>
        <w:t>Special Activity Archive PDF</w:t>
      </w:r>
      <w:r w:rsidR="00E1209F" w:rsidRPr="3216194A">
        <w:rPr>
          <w:sz w:val="22"/>
          <w:szCs w:val="22"/>
        </w:rPr>
        <w:t xml:space="preserve"> </w:t>
      </w:r>
      <w:r w:rsidR="00982C8C" w:rsidRPr="3216194A">
        <w:rPr>
          <w:sz w:val="22"/>
          <w:szCs w:val="22"/>
        </w:rPr>
        <w:t xml:space="preserve">consists of </w:t>
      </w:r>
      <w:commentRangeStart w:id="57"/>
      <w:commentRangeStart w:id="58"/>
      <w:ins w:id="59" w:author="Haworth, John (OIC)" w:date="2020-09-18T13:55:00Z">
        <w:r w:rsidR="00175D25" w:rsidRPr="567592E3">
          <w:rPr>
            <w:sz w:val="22"/>
            <w:szCs w:val="22"/>
          </w:rPr>
          <w:t>Special Activities Database (</w:t>
        </w:r>
      </w:ins>
      <w:commentRangeEnd w:id="57"/>
      <w:r>
        <w:commentReference w:id="57"/>
      </w:r>
      <w:commentRangeEnd w:id="58"/>
      <w:r>
        <w:commentReference w:id="58"/>
      </w:r>
      <w:r w:rsidR="00896339" w:rsidRPr="3216194A">
        <w:rPr>
          <w:sz w:val="22"/>
          <w:szCs w:val="22"/>
        </w:rPr>
        <w:t>SAD</w:t>
      </w:r>
      <w:ins w:id="60" w:author="Haworth, John (OIC)" w:date="2020-09-18T13:55:00Z">
        <w:r w:rsidR="00175D25" w:rsidRPr="567592E3">
          <w:rPr>
            <w:sz w:val="22"/>
            <w:szCs w:val="22"/>
          </w:rPr>
          <w:t>)</w:t>
        </w:r>
      </w:ins>
      <w:r w:rsidR="00896339" w:rsidRPr="3216194A">
        <w:rPr>
          <w:sz w:val="22"/>
          <w:szCs w:val="22"/>
        </w:rPr>
        <w:t xml:space="preserve"> </w:t>
      </w:r>
      <w:r w:rsidR="00982C8C" w:rsidRPr="3216194A">
        <w:rPr>
          <w:sz w:val="22"/>
          <w:szCs w:val="22"/>
        </w:rPr>
        <w:t>records</w:t>
      </w:r>
      <w:r w:rsidR="00C529AF" w:rsidRPr="3216194A">
        <w:rPr>
          <w:sz w:val="22"/>
          <w:szCs w:val="22"/>
        </w:rPr>
        <w:t>—</w:t>
      </w:r>
      <w:r w:rsidR="00896339" w:rsidRPr="3216194A">
        <w:rPr>
          <w:sz w:val="22"/>
          <w:szCs w:val="22"/>
        </w:rPr>
        <w:t xml:space="preserve">other than 1033 waivers and denials and </w:t>
      </w:r>
      <w:ins w:id="61" w:author="Haworth, John (OIC)" w:date="2020-09-18T14:06:00Z">
        <w:r w:rsidR="009002BD" w:rsidRPr="3216194A">
          <w:rPr>
            <w:sz w:val="22"/>
            <w:szCs w:val="22"/>
          </w:rPr>
          <w:t xml:space="preserve">Financial Industry Regulatory Authority, Inc. </w:t>
        </w:r>
      </w:ins>
      <w:ins w:id="62" w:author="Haworth, John (OIC)" w:date="2020-09-18T14:07:00Z">
        <w:r w:rsidR="009002BD" w:rsidRPr="3216194A">
          <w:rPr>
            <w:sz w:val="22"/>
            <w:szCs w:val="22"/>
          </w:rPr>
          <w:t>(</w:t>
        </w:r>
      </w:ins>
      <w:r w:rsidR="00896339" w:rsidRPr="3216194A">
        <w:rPr>
          <w:sz w:val="22"/>
          <w:szCs w:val="22"/>
        </w:rPr>
        <w:t>FINRA</w:t>
      </w:r>
      <w:ins w:id="63" w:author="Haworth, John (OIC)" w:date="2020-09-18T14:07:00Z">
        <w:r w:rsidR="009002BD" w:rsidRPr="3216194A">
          <w:rPr>
            <w:sz w:val="22"/>
            <w:szCs w:val="22"/>
          </w:rPr>
          <w:t>)</w:t>
        </w:r>
      </w:ins>
      <w:r w:rsidR="00896339" w:rsidRPr="3216194A">
        <w:rPr>
          <w:sz w:val="22"/>
          <w:szCs w:val="22"/>
        </w:rPr>
        <w:t xml:space="preserve"> actions</w:t>
      </w:r>
      <w:r w:rsidR="00C529AF" w:rsidRPr="3216194A">
        <w:rPr>
          <w:sz w:val="22"/>
          <w:szCs w:val="22"/>
        </w:rPr>
        <w:t>—</w:t>
      </w:r>
      <w:r w:rsidR="00896339" w:rsidRPr="3216194A">
        <w:rPr>
          <w:sz w:val="22"/>
          <w:szCs w:val="22"/>
        </w:rPr>
        <w:t>which</w:t>
      </w:r>
      <w:r w:rsidR="00982C8C" w:rsidRPr="3216194A">
        <w:rPr>
          <w:sz w:val="22"/>
          <w:szCs w:val="22"/>
        </w:rPr>
        <w:t xml:space="preserve"> were migrated from </w:t>
      </w:r>
      <w:del w:id="64" w:author="Haworth, John (OIC)" w:date="2020-09-18T13:56:00Z">
        <w:r w:rsidRPr="3216194A" w:rsidDel="00665135">
          <w:rPr>
            <w:sz w:val="22"/>
            <w:szCs w:val="22"/>
          </w:rPr>
          <w:delText xml:space="preserve">the Special Activities Database </w:delText>
        </w:r>
      </w:del>
      <w:del w:id="65" w:author="Paskey, Darcy L - OCI" w:date="2021-02-16T19:25:00Z">
        <w:r w:rsidRPr="3216194A" w:rsidDel="00665135">
          <w:rPr>
            <w:sz w:val="22"/>
            <w:szCs w:val="22"/>
          </w:rPr>
          <w:delText>(</w:delText>
        </w:r>
      </w:del>
      <w:r w:rsidR="00982C8C" w:rsidRPr="3216194A">
        <w:rPr>
          <w:sz w:val="22"/>
          <w:szCs w:val="22"/>
        </w:rPr>
        <w:t>SAD</w:t>
      </w:r>
      <w:del w:id="66" w:author="Paskey, Darcy L - OCI" w:date="2021-02-16T19:25:00Z">
        <w:r w:rsidRPr="3216194A" w:rsidDel="00665135">
          <w:rPr>
            <w:sz w:val="22"/>
            <w:szCs w:val="22"/>
          </w:rPr>
          <w:delText>)</w:delText>
        </w:r>
      </w:del>
      <w:r w:rsidR="00982C8C" w:rsidRPr="3216194A">
        <w:rPr>
          <w:sz w:val="22"/>
          <w:szCs w:val="22"/>
        </w:rPr>
        <w:t xml:space="preserve"> as it existed on December 1, 2016</w:t>
      </w:r>
      <w:r w:rsidR="00E77720" w:rsidRPr="3216194A">
        <w:rPr>
          <w:sz w:val="22"/>
          <w:szCs w:val="22"/>
        </w:rPr>
        <w:t xml:space="preserve">, and </w:t>
      </w:r>
      <w:r w:rsidR="009A252C" w:rsidRPr="3216194A">
        <w:rPr>
          <w:sz w:val="22"/>
          <w:szCs w:val="22"/>
        </w:rPr>
        <w:t>which</w:t>
      </w:r>
      <w:r w:rsidR="00E77720" w:rsidRPr="3216194A">
        <w:rPr>
          <w:sz w:val="22"/>
          <w:szCs w:val="22"/>
        </w:rPr>
        <w:t xml:space="preserve"> were less than </w:t>
      </w:r>
      <w:r w:rsidR="009A252C" w:rsidRPr="3216194A">
        <w:rPr>
          <w:sz w:val="22"/>
          <w:szCs w:val="22"/>
        </w:rPr>
        <w:t>7</w:t>
      </w:r>
      <w:r w:rsidR="00C529AF" w:rsidRPr="3216194A">
        <w:rPr>
          <w:sz w:val="22"/>
          <w:szCs w:val="22"/>
        </w:rPr>
        <w:t xml:space="preserve"> years old based upon </w:t>
      </w:r>
      <w:r w:rsidR="00E77720" w:rsidRPr="3216194A">
        <w:rPr>
          <w:sz w:val="22"/>
          <w:szCs w:val="22"/>
        </w:rPr>
        <w:t xml:space="preserve">the </w:t>
      </w:r>
      <w:r w:rsidR="000A1B47" w:rsidRPr="3216194A">
        <w:rPr>
          <w:sz w:val="22"/>
          <w:szCs w:val="22"/>
        </w:rPr>
        <w:t>SAD entry date</w:t>
      </w:r>
      <w:r w:rsidR="00982C8C" w:rsidRPr="3216194A">
        <w:rPr>
          <w:sz w:val="22"/>
          <w:szCs w:val="22"/>
        </w:rPr>
        <w:t xml:space="preserve">. </w:t>
      </w:r>
      <w:r w:rsidR="00927216" w:rsidRPr="3216194A">
        <w:rPr>
          <w:sz w:val="22"/>
          <w:szCs w:val="22"/>
        </w:rPr>
        <w:t xml:space="preserve">SAD </w:t>
      </w:r>
      <w:r w:rsidR="00896339" w:rsidRPr="3216194A">
        <w:rPr>
          <w:sz w:val="22"/>
          <w:szCs w:val="22"/>
        </w:rPr>
        <w:t xml:space="preserve">had </w:t>
      </w:r>
      <w:r w:rsidR="00927216" w:rsidRPr="3216194A">
        <w:rPr>
          <w:sz w:val="22"/>
          <w:szCs w:val="22"/>
        </w:rPr>
        <w:t>contained information related to market activities and legal actions involving entities engaged in the business of insurance. Not all states ac</w:t>
      </w:r>
      <w:r w:rsidR="00F365E0" w:rsidRPr="3216194A">
        <w:rPr>
          <w:sz w:val="22"/>
          <w:szCs w:val="22"/>
        </w:rPr>
        <w:t xml:space="preserve">tively participated in SAD. </w:t>
      </w:r>
      <w:r w:rsidR="00927216" w:rsidRPr="3216194A">
        <w:rPr>
          <w:sz w:val="22"/>
          <w:szCs w:val="22"/>
        </w:rPr>
        <w:t xml:space="preserve">SAD was no longer functional as of December 2, 2016. </w:t>
      </w:r>
    </w:p>
    <w:p w14:paraId="78256FED" w14:textId="77777777" w:rsidR="00927216" w:rsidRPr="00B72E85" w:rsidRDefault="00927216" w:rsidP="00665135">
      <w:pPr>
        <w:tabs>
          <w:tab w:val="num" w:pos="1080"/>
        </w:tabs>
        <w:jc w:val="both"/>
        <w:rPr>
          <w:sz w:val="22"/>
          <w:szCs w:val="22"/>
        </w:rPr>
      </w:pPr>
    </w:p>
    <w:p w14:paraId="4F43BC66" w14:textId="77777777" w:rsidR="00896339" w:rsidRDefault="00C25346" w:rsidP="00927216">
      <w:pPr>
        <w:tabs>
          <w:tab w:val="num" w:pos="1080"/>
        </w:tabs>
        <w:jc w:val="both"/>
        <w:rPr>
          <w:sz w:val="22"/>
          <w:szCs w:val="22"/>
        </w:rPr>
      </w:pPr>
      <w:ins w:id="67" w:author="Haworth, John (OIC)" w:date="2020-09-18T14:10:00Z">
        <w:r w:rsidRPr="3216194A">
          <w:rPr>
            <w:sz w:val="22"/>
            <w:szCs w:val="22"/>
          </w:rPr>
          <w:t>The Violent Crime Control and Law Enforcement Act of 1994, enacted at 18 United States Code Section 1033, prohibits certain activities by or affecting persons engaged, or proposing to become engaged, in the business of insurance.</w:t>
        </w:r>
      </w:ins>
      <w:ins w:id="68" w:author="Haworth, John (OIC)" w:date="2020-09-18T14:11:00Z">
        <w:r w:rsidRPr="3216194A">
          <w:rPr>
            <w:sz w:val="22"/>
            <w:szCs w:val="22"/>
          </w:rPr>
          <w:t xml:space="preserve"> </w:t>
        </w:r>
      </w:ins>
      <w:commentRangeStart w:id="69"/>
      <w:r w:rsidR="00896339" w:rsidRPr="3216194A">
        <w:rPr>
          <w:sz w:val="22"/>
          <w:szCs w:val="22"/>
        </w:rPr>
        <w:t>1033 w</w:t>
      </w:r>
      <w:r w:rsidR="00927216" w:rsidRPr="3216194A">
        <w:rPr>
          <w:sz w:val="22"/>
          <w:szCs w:val="22"/>
        </w:rPr>
        <w:t xml:space="preserve">aivers and </w:t>
      </w:r>
      <w:r w:rsidR="00896339" w:rsidRPr="3216194A">
        <w:rPr>
          <w:sz w:val="22"/>
          <w:szCs w:val="22"/>
        </w:rPr>
        <w:t>d</w:t>
      </w:r>
      <w:r w:rsidR="00927216" w:rsidRPr="3216194A">
        <w:rPr>
          <w:sz w:val="22"/>
          <w:szCs w:val="22"/>
        </w:rPr>
        <w:t>enials</w:t>
      </w:r>
      <w:r w:rsidR="00C529AF" w:rsidRPr="3216194A">
        <w:rPr>
          <w:sz w:val="22"/>
          <w:szCs w:val="22"/>
        </w:rPr>
        <w:t xml:space="preserve"> which were previously located in SAD </w:t>
      </w:r>
      <w:r w:rsidR="00896339" w:rsidRPr="3216194A">
        <w:rPr>
          <w:sz w:val="22"/>
          <w:szCs w:val="22"/>
        </w:rPr>
        <w:t>were migrated to the 1033 State Decision Repository on December 1, 2016</w:t>
      </w:r>
      <w:r w:rsidR="00927216" w:rsidRPr="3216194A">
        <w:rPr>
          <w:sz w:val="22"/>
          <w:szCs w:val="22"/>
        </w:rPr>
        <w:t xml:space="preserve">. </w:t>
      </w:r>
      <w:r w:rsidR="00C529AF" w:rsidRPr="3216194A">
        <w:rPr>
          <w:sz w:val="22"/>
          <w:szCs w:val="22"/>
        </w:rPr>
        <w:t>FINRA actions that were in SAD are available through FINRA’s Broker Check public website.</w:t>
      </w:r>
      <w:ins w:id="70" w:author="Haworth, John (OIC)" w:date="2020-09-18T14:09:00Z">
        <w:r w:rsidRPr="3216194A">
          <w:rPr>
            <w:sz w:val="22"/>
            <w:szCs w:val="22"/>
          </w:rPr>
          <w:t xml:space="preserve"> </w:t>
        </w:r>
      </w:ins>
      <w:commentRangeEnd w:id="69"/>
      <w:r>
        <w:commentReference w:id="69"/>
      </w:r>
    </w:p>
    <w:p w14:paraId="749F8512" w14:textId="77777777" w:rsidR="00896339" w:rsidRDefault="00896339" w:rsidP="00927216">
      <w:pPr>
        <w:tabs>
          <w:tab w:val="num" w:pos="1080"/>
        </w:tabs>
        <w:jc w:val="both"/>
        <w:rPr>
          <w:sz w:val="22"/>
          <w:szCs w:val="22"/>
        </w:rPr>
      </w:pPr>
    </w:p>
    <w:p w14:paraId="26C0F296" w14:textId="4AE2937A" w:rsidR="00927216" w:rsidRPr="00927216" w:rsidRDefault="00927216" w:rsidP="00665135">
      <w:pPr>
        <w:tabs>
          <w:tab w:val="num" w:pos="1080"/>
        </w:tabs>
        <w:jc w:val="both"/>
        <w:rPr>
          <w:sz w:val="22"/>
          <w:szCs w:val="22"/>
        </w:rPr>
      </w:pPr>
      <w:r w:rsidRPr="3216194A">
        <w:rPr>
          <w:sz w:val="22"/>
          <w:szCs w:val="22"/>
        </w:rPr>
        <w:t>NAIC staff</w:t>
      </w:r>
      <w:del w:id="71" w:author="Rodriguez, Mary Kay - OCI" w:date="2021-02-18T15:56:00Z">
        <w:r w:rsidRPr="3216194A" w:rsidDel="00927216">
          <w:rPr>
            <w:sz w:val="22"/>
            <w:szCs w:val="22"/>
          </w:rPr>
          <w:delText xml:space="preserve"> </w:delText>
        </w:r>
      </w:del>
      <w:del w:id="72" w:author="Rodriguez, Mary Kay - OCI" w:date="2021-02-18T15:55:00Z">
        <w:r w:rsidRPr="3216194A" w:rsidDel="00927216">
          <w:rPr>
            <w:sz w:val="22"/>
            <w:szCs w:val="22"/>
          </w:rPr>
          <w:delText>will</w:delText>
        </w:r>
      </w:del>
      <w:r w:rsidRPr="3216194A">
        <w:rPr>
          <w:sz w:val="22"/>
          <w:szCs w:val="22"/>
        </w:rPr>
        <w:t>, on a yearly basis</w:t>
      </w:r>
      <w:r w:rsidR="00E77720" w:rsidRPr="3216194A">
        <w:rPr>
          <w:sz w:val="22"/>
          <w:szCs w:val="22"/>
        </w:rPr>
        <w:t>,</w:t>
      </w:r>
      <w:r w:rsidRPr="3216194A">
        <w:rPr>
          <w:sz w:val="22"/>
          <w:szCs w:val="22"/>
        </w:rPr>
        <w:t xml:space="preserve"> remove</w:t>
      </w:r>
      <w:ins w:id="73" w:author="Rodriguez, Mary Kay - OCI" w:date="2021-02-18T15:56:00Z">
        <w:r w:rsidR="71D1EAA2" w:rsidRPr="3216194A">
          <w:rPr>
            <w:sz w:val="22"/>
            <w:szCs w:val="22"/>
          </w:rPr>
          <w:t>s</w:t>
        </w:r>
      </w:ins>
      <w:r w:rsidRPr="3216194A">
        <w:rPr>
          <w:sz w:val="22"/>
          <w:szCs w:val="22"/>
        </w:rPr>
        <w:t xml:space="preserve"> SAD records that are more than 7 years’</w:t>
      </w:r>
      <w:r w:rsidR="00E77720" w:rsidRPr="3216194A">
        <w:rPr>
          <w:sz w:val="22"/>
          <w:szCs w:val="22"/>
        </w:rPr>
        <w:t xml:space="preserve"> old and create </w:t>
      </w:r>
      <w:r w:rsidR="0023486B" w:rsidRPr="3216194A">
        <w:rPr>
          <w:sz w:val="22"/>
          <w:szCs w:val="22"/>
        </w:rPr>
        <w:t xml:space="preserve">and post </w:t>
      </w:r>
      <w:r w:rsidR="00E77720" w:rsidRPr="3216194A">
        <w:rPr>
          <w:sz w:val="22"/>
          <w:szCs w:val="22"/>
        </w:rPr>
        <w:t xml:space="preserve">an updated Special Activity Archive </w:t>
      </w:r>
      <w:r w:rsidRPr="3216194A">
        <w:rPr>
          <w:sz w:val="22"/>
          <w:szCs w:val="22"/>
        </w:rPr>
        <w:t>PDF</w:t>
      </w:r>
      <w:r w:rsidR="0023486B" w:rsidRPr="3216194A">
        <w:rPr>
          <w:sz w:val="22"/>
          <w:szCs w:val="22"/>
        </w:rPr>
        <w:t xml:space="preserve"> on </w:t>
      </w:r>
      <w:proofErr w:type="spellStart"/>
      <w:r w:rsidR="0023486B" w:rsidRPr="3216194A">
        <w:rPr>
          <w:sz w:val="22"/>
          <w:szCs w:val="22"/>
        </w:rPr>
        <w:t>iSite</w:t>
      </w:r>
      <w:proofErr w:type="spellEnd"/>
      <w:r w:rsidR="0023486B" w:rsidRPr="3216194A">
        <w:rPr>
          <w:sz w:val="22"/>
          <w:szCs w:val="22"/>
        </w:rPr>
        <w:t>+</w:t>
      </w:r>
      <w:r w:rsidRPr="3216194A">
        <w:rPr>
          <w:sz w:val="22"/>
          <w:szCs w:val="22"/>
        </w:rPr>
        <w:t xml:space="preserve">. Regulators </w:t>
      </w:r>
      <w:proofErr w:type="gramStart"/>
      <w:r w:rsidRPr="3216194A">
        <w:rPr>
          <w:sz w:val="22"/>
          <w:szCs w:val="22"/>
        </w:rPr>
        <w:t>are able to</w:t>
      </w:r>
      <w:proofErr w:type="gramEnd"/>
      <w:r w:rsidRPr="3216194A">
        <w:rPr>
          <w:sz w:val="22"/>
          <w:szCs w:val="22"/>
        </w:rPr>
        <w:t xml:space="preserve"> perform searches of the data in the Special Activity Archive PDF.</w:t>
      </w:r>
      <w:r w:rsidR="00C529AF" w:rsidRPr="3216194A">
        <w:rPr>
          <w:sz w:val="22"/>
          <w:szCs w:val="22"/>
        </w:rPr>
        <w:t xml:space="preserve"> </w:t>
      </w:r>
      <w:commentRangeStart w:id="74"/>
      <w:r w:rsidRPr="3216194A">
        <w:rPr>
          <w:sz w:val="22"/>
          <w:szCs w:val="22"/>
        </w:rPr>
        <w:t>The absence of data in the Special Activity Archive PDF is not conclusive information that no market activities are or have been under investigation or that no legal actions have been taken against an entity.</w:t>
      </w:r>
      <w:ins w:id="75" w:author="Helder, Randy" w:date="2021-02-18T17:21:00Z">
        <w:r w:rsidR="24663B0B" w:rsidRPr="3216194A">
          <w:rPr>
            <w:sz w:val="22"/>
            <w:szCs w:val="22"/>
          </w:rPr>
          <w:t xml:space="preserve"> A reasonably prudent analyst </w:t>
        </w:r>
      </w:ins>
      <w:ins w:id="76" w:author="Helder, Randy" w:date="2021-02-18T17:22:00Z">
        <w:r w:rsidR="24663B0B" w:rsidRPr="3216194A">
          <w:rPr>
            <w:sz w:val="22"/>
            <w:szCs w:val="22"/>
          </w:rPr>
          <w:t>should</w:t>
        </w:r>
      </w:ins>
      <w:ins w:id="77" w:author="Helder, Randy" w:date="2021-02-18T17:21:00Z">
        <w:r w:rsidR="24663B0B" w:rsidRPr="3216194A">
          <w:rPr>
            <w:sz w:val="22"/>
            <w:szCs w:val="22"/>
          </w:rPr>
          <w:t xml:space="preserve"> </w:t>
        </w:r>
      </w:ins>
      <w:ins w:id="78" w:author="Helder, Randy" w:date="2021-02-18T17:22:00Z">
        <w:r w:rsidR="24663B0B" w:rsidRPr="3216194A">
          <w:rPr>
            <w:sz w:val="22"/>
            <w:szCs w:val="22"/>
          </w:rPr>
          <w:t xml:space="preserve">utilize all the resources available. </w:t>
        </w:r>
      </w:ins>
      <w:commentRangeEnd w:id="74"/>
      <w:r>
        <w:commentReference w:id="74"/>
      </w:r>
    </w:p>
    <w:p w14:paraId="53271F76" w14:textId="77777777" w:rsidR="00665135" w:rsidRPr="003C2472" w:rsidRDefault="00665135">
      <w:pPr>
        <w:pStyle w:val="BodyText"/>
        <w:rPr>
          <w:sz w:val="22"/>
          <w:szCs w:val="22"/>
          <w:u w:val="single"/>
        </w:rPr>
      </w:pPr>
    </w:p>
    <w:p w14:paraId="1EEEC9D6" w14:textId="77777777" w:rsidR="003831E1" w:rsidRDefault="003670D5" w:rsidP="00832134">
      <w:pPr>
        <w:pStyle w:val="Heading2"/>
        <w:numPr>
          <w:ins w:id="79" w:author="Smith, Tressa" w:date="2010-09-27T10:03:00Z"/>
        </w:numPr>
      </w:pPr>
      <w:bookmarkStart w:id="80" w:name="_Toc131406454"/>
      <w:bookmarkStart w:id="81" w:name="_Toc131416678"/>
      <w:r>
        <w:t>2</w:t>
      </w:r>
      <w:r w:rsidR="003831E1">
        <w:t xml:space="preserve">. Market </w:t>
      </w:r>
      <w:r w:rsidR="000A4907">
        <w:t xml:space="preserve">Analysis </w:t>
      </w:r>
      <w:r w:rsidR="003831E1">
        <w:t>Summary Reports</w:t>
      </w:r>
      <w:bookmarkEnd w:id="80"/>
      <w:bookmarkEnd w:id="81"/>
    </w:p>
    <w:p w14:paraId="49C1D3A9" w14:textId="77777777" w:rsidR="003831E1" w:rsidRPr="003C2472" w:rsidRDefault="003831E1">
      <w:pPr>
        <w:jc w:val="both"/>
        <w:rPr>
          <w:sz w:val="22"/>
          <w:szCs w:val="22"/>
        </w:rPr>
      </w:pPr>
    </w:p>
    <w:p w14:paraId="2BE1C7B9" w14:textId="77777777" w:rsidR="003831E1" w:rsidRPr="003C2472" w:rsidRDefault="003831E1">
      <w:pPr>
        <w:pStyle w:val="BodyText"/>
        <w:rPr>
          <w:del w:id="82" w:author="Crittenden, Sarah" w:date="2021-02-03T19:04:00Z"/>
          <w:sz w:val="22"/>
          <w:szCs w:val="22"/>
          <w:u w:val="single"/>
        </w:rPr>
      </w:pPr>
      <w:r w:rsidRPr="53B8B7DB">
        <w:rPr>
          <w:sz w:val="22"/>
          <w:szCs w:val="22"/>
          <w:u w:val="single"/>
        </w:rPr>
        <w:t xml:space="preserve">CDS </w:t>
      </w:r>
      <w:del w:id="83" w:author="Crittenden, Sarah" w:date="2021-02-03T19:04:00Z">
        <w:r w:rsidRPr="53B8B7DB" w:rsidDel="00A647A9">
          <w:rPr>
            <w:sz w:val="22"/>
            <w:szCs w:val="22"/>
            <w:u w:val="single"/>
          </w:rPr>
          <w:delText>Closed Complaint</w:delText>
        </w:r>
      </w:del>
      <w:r w:rsidR="00A647A9" w:rsidRPr="53B8B7DB">
        <w:rPr>
          <w:sz w:val="22"/>
          <w:szCs w:val="22"/>
          <w:u w:val="single"/>
        </w:rPr>
        <w:t xml:space="preserve"> </w:t>
      </w:r>
      <w:r w:rsidRPr="53B8B7DB">
        <w:rPr>
          <w:sz w:val="22"/>
          <w:szCs w:val="22"/>
          <w:u w:val="single"/>
        </w:rPr>
        <w:t>Summary Index Report</w:t>
      </w:r>
    </w:p>
    <w:p w14:paraId="0FB7C912" w14:textId="77777777" w:rsidR="003831E1" w:rsidRPr="003C2472" w:rsidRDefault="003831E1">
      <w:pPr>
        <w:pStyle w:val="BodyText"/>
        <w:rPr>
          <w:sz w:val="22"/>
          <w:szCs w:val="22"/>
        </w:rPr>
      </w:pPr>
    </w:p>
    <w:p w14:paraId="18A9683F" w14:textId="42351915" w:rsidR="00E45220" w:rsidRPr="003C2472" w:rsidRDefault="00D9217A" w:rsidP="003C2472">
      <w:pPr>
        <w:pStyle w:val="BodyText"/>
        <w:rPr>
          <w:sz w:val="22"/>
          <w:szCs w:val="22"/>
        </w:rPr>
      </w:pPr>
      <w:r w:rsidRPr="53B8B7DB">
        <w:rPr>
          <w:sz w:val="22"/>
          <w:szCs w:val="22"/>
        </w:rPr>
        <w:t xml:space="preserve">The </w:t>
      </w:r>
      <w:ins w:id="84" w:author="Crittenden, Sarah" w:date="2021-02-03T19:05:00Z">
        <w:r w:rsidR="0004A501" w:rsidRPr="53B8B7DB">
          <w:rPr>
            <w:sz w:val="22"/>
            <w:szCs w:val="22"/>
          </w:rPr>
          <w:t xml:space="preserve">CDS </w:t>
        </w:r>
      </w:ins>
      <w:del w:id="85" w:author="Crittenden, Sarah" w:date="2021-02-03T19:04:00Z">
        <w:r w:rsidRPr="53B8B7DB" w:rsidDel="00D9217A">
          <w:rPr>
            <w:sz w:val="22"/>
            <w:szCs w:val="22"/>
          </w:rPr>
          <w:delText>Closed Complaint</w:delText>
        </w:r>
      </w:del>
      <w:r w:rsidRPr="53B8B7DB">
        <w:rPr>
          <w:sz w:val="22"/>
          <w:szCs w:val="22"/>
        </w:rPr>
        <w:t xml:space="preserve"> Summary </w:t>
      </w:r>
      <w:r w:rsidR="00747DC1" w:rsidRPr="53B8B7DB">
        <w:rPr>
          <w:sz w:val="22"/>
          <w:szCs w:val="22"/>
        </w:rPr>
        <w:t>Index r</w:t>
      </w:r>
      <w:r w:rsidRPr="53B8B7DB">
        <w:rPr>
          <w:sz w:val="22"/>
          <w:szCs w:val="22"/>
        </w:rPr>
        <w:t>eport</w:t>
      </w:r>
      <w:r w:rsidR="00E45220" w:rsidRPr="53B8B7DB">
        <w:rPr>
          <w:sz w:val="22"/>
          <w:szCs w:val="22"/>
        </w:rPr>
        <w:t xml:space="preserve"> gives the user </w:t>
      </w:r>
      <w:ins w:id="86" w:author="Crittenden, Sarah" w:date="2021-02-03T19:07:00Z">
        <w:r w:rsidR="0F9E44AE" w:rsidRPr="53B8B7DB">
          <w:rPr>
            <w:sz w:val="22"/>
            <w:szCs w:val="22"/>
          </w:rPr>
          <w:t>to</w:t>
        </w:r>
      </w:ins>
      <w:ins w:id="87" w:author="Crittenden, Sarah" w:date="2021-02-03T19:08:00Z">
        <w:r w:rsidR="0F9E44AE" w:rsidRPr="53B8B7DB">
          <w:rPr>
            <w:sz w:val="22"/>
            <w:szCs w:val="22"/>
          </w:rPr>
          <w:t xml:space="preserve"> compare the closed complaint </w:t>
        </w:r>
      </w:ins>
      <w:ins w:id="88" w:author="Crittenden, Sarah" w:date="2021-02-03T19:11:00Z">
        <w:r w:rsidR="516F5884" w:rsidRPr="53B8B7DB">
          <w:rPr>
            <w:sz w:val="22"/>
            <w:szCs w:val="22"/>
          </w:rPr>
          <w:t xml:space="preserve">summary </w:t>
        </w:r>
      </w:ins>
      <w:ins w:id="89" w:author="Crittenden, Sarah" w:date="2021-02-03T19:08:00Z">
        <w:r w:rsidR="0F9E44AE" w:rsidRPr="53B8B7DB">
          <w:rPr>
            <w:sz w:val="22"/>
            <w:szCs w:val="22"/>
          </w:rPr>
          <w:t xml:space="preserve">index or confirmed complaint </w:t>
        </w:r>
      </w:ins>
      <w:ins w:id="90" w:author="Crittenden, Sarah" w:date="2021-02-03T19:11:00Z">
        <w:r w:rsidR="11466F6C" w:rsidRPr="53B8B7DB">
          <w:rPr>
            <w:sz w:val="22"/>
            <w:szCs w:val="22"/>
          </w:rPr>
          <w:t xml:space="preserve">summary </w:t>
        </w:r>
      </w:ins>
      <w:ins w:id="91" w:author="Crittenden, Sarah" w:date="2021-02-03T19:08:00Z">
        <w:r w:rsidR="0F9E44AE" w:rsidRPr="53B8B7DB">
          <w:rPr>
            <w:sz w:val="22"/>
            <w:szCs w:val="22"/>
          </w:rPr>
          <w:t xml:space="preserve">index </w:t>
        </w:r>
      </w:ins>
      <w:ins w:id="92" w:author="Crittenden, Sarah" w:date="2021-02-03T19:12:00Z">
        <w:r w:rsidR="641EE98E" w:rsidRPr="53B8B7DB">
          <w:rPr>
            <w:sz w:val="22"/>
            <w:szCs w:val="22"/>
          </w:rPr>
          <w:t xml:space="preserve">and premium and number of complaints </w:t>
        </w:r>
      </w:ins>
      <w:del w:id="93" w:author="Crittenden, Sarah" w:date="2021-02-03T19:09:00Z">
        <w:r w:rsidRPr="53B8B7DB" w:rsidDel="00E45220">
          <w:rPr>
            <w:sz w:val="22"/>
            <w:szCs w:val="22"/>
          </w:rPr>
          <w:delText>the option to choose a</w:delText>
        </w:r>
      </w:del>
      <w:ins w:id="94" w:author="Crittenden, Sarah" w:date="2021-02-03T19:09:00Z">
        <w:r w:rsidR="606E88C7" w:rsidRPr="53B8B7DB">
          <w:rPr>
            <w:sz w:val="22"/>
            <w:szCs w:val="22"/>
          </w:rPr>
          <w:t xml:space="preserve">by state, </w:t>
        </w:r>
      </w:ins>
      <w:ins w:id="95" w:author="Crittenden, Sarah" w:date="2021-02-03T19:10:00Z">
        <w:r w:rsidR="2E046522" w:rsidRPr="53B8B7DB">
          <w:rPr>
            <w:sz w:val="22"/>
            <w:szCs w:val="22"/>
          </w:rPr>
          <w:t xml:space="preserve">selected states, or </w:t>
        </w:r>
      </w:ins>
      <w:r w:rsidR="00E45220" w:rsidRPr="53B8B7DB">
        <w:rPr>
          <w:sz w:val="22"/>
          <w:szCs w:val="22"/>
        </w:rPr>
        <w:t xml:space="preserve"> </w:t>
      </w:r>
      <w:del w:id="96" w:author="Crittenden, Sarah" w:date="2021-02-03T19:09:00Z">
        <w:r w:rsidRPr="53B8B7DB" w:rsidDel="00E45220">
          <w:rPr>
            <w:sz w:val="22"/>
            <w:szCs w:val="22"/>
          </w:rPr>
          <w:delText>grouping of U.S.</w:delText>
        </w:r>
        <w:r w:rsidRPr="53B8B7DB" w:rsidDel="00796BD2">
          <w:rPr>
            <w:sz w:val="22"/>
            <w:szCs w:val="22"/>
          </w:rPr>
          <w:delText>-</w:delText>
        </w:r>
        <w:r w:rsidRPr="53B8B7DB" w:rsidDel="00E45220">
          <w:rPr>
            <w:sz w:val="22"/>
            <w:szCs w:val="22"/>
          </w:rPr>
          <w:delText>domiciled insurers filing an annual financial statement with the NAIC</w:delText>
        </w:r>
      </w:del>
      <w:ins w:id="97" w:author="Crittenden, Sarah" w:date="2021-02-03T19:09:00Z">
        <w:r w:rsidR="5A8C2485" w:rsidRPr="53B8B7DB">
          <w:rPr>
            <w:sz w:val="22"/>
            <w:szCs w:val="22"/>
          </w:rPr>
          <w:t>region</w:t>
        </w:r>
      </w:ins>
      <w:r w:rsidR="00E45220" w:rsidRPr="53B8B7DB">
        <w:rPr>
          <w:sz w:val="22"/>
          <w:szCs w:val="22"/>
        </w:rPr>
        <w:t xml:space="preserve">, </w:t>
      </w:r>
      <w:del w:id="98" w:author="Crittenden, Sarah" w:date="2021-02-03T19:11:00Z">
        <w:r w:rsidRPr="53B8B7DB" w:rsidDel="00E45220">
          <w:rPr>
            <w:sz w:val="22"/>
            <w:szCs w:val="22"/>
          </w:rPr>
          <w:delText xml:space="preserve">with </w:delText>
        </w:r>
      </w:del>
      <w:ins w:id="99" w:author="Crittenden, Sarah" w:date="2021-02-03T19:11:00Z">
        <w:r w:rsidR="6BAEF940" w:rsidRPr="53B8B7DB">
          <w:rPr>
            <w:sz w:val="22"/>
            <w:szCs w:val="22"/>
          </w:rPr>
          <w:t xml:space="preserve">for </w:t>
        </w:r>
      </w:ins>
      <w:r w:rsidR="00E45220" w:rsidRPr="53B8B7DB">
        <w:rPr>
          <w:sz w:val="22"/>
          <w:szCs w:val="22"/>
        </w:rPr>
        <w:t>a designated line of business</w:t>
      </w:r>
      <w:del w:id="100" w:author="Crittenden, Sarah" w:date="2021-02-03T19:11:00Z">
        <w:r w:rsidRPr="53B8B7DB" w:rsidDel="00E45220">
          <w:rPr>
            <w:sz w:val="22"/>
            <w:szCs w:val="22"/>
          </w:rPr>
          <w:delText xml:space="preserve"> for a specific state(s)</w:delText>
        </w:r>
      </w:del>
      <w:r w:rsidR="00E45220" w:rsidRPr="53B8B7DB">
        <w:rPr>
          <w:sz w:val="22"/>
          <w:szCs w:val="22"/>
        </w:rPr>
        <w:t>, premium year and complaint year</w:t>
      </w:r>
      <w:del w:id="101" w:author="Crittenden, Sarah" w:date="2021-02-03T19:12:00Z">
        <w:r w:rsidRPr="53B8B7DB" w:rsidDel="00E45220">
          <w:rPr>
            <w:sz w:val="22"/>
            <w:szCs w:val="22"/>
          </w:rPr>
          <w:delText>. Users may also choose a comparison grouping of states, if desired</w:delText>
        </w:r>
      </w:del>
      <w:r w:rsidR="00E45220" w:rsidRPr="53B8B7DB">
        <w:rPr>
          <w:sz w:val="22"/>
          <w:szCs w:val="22"/>
        </w:rPr>
        <w:t>.</w:t>
      </w:r>
      <w:r w:rsidRPr="53B8B7DB">
        <w:rPr>
          <w:sz w:val="22"/>
          <w:szCs w:val="22"/>
        </w:rPr>
        <w:t xml:space="preserve"> </w:t>
      </w:r>
    </w:p>
    <w:p w14:paraId="3610EEE9" w14:textId="77777777" w:rsidR="00F91FB4" w:rsidRPr="003C2472" w:rsidRDefault="00F91FB4">
      <w:pPr>
        <w:pStyle w:val="BodyText"/>
        <w:rPr>
          <w:sz w:val="22"/>
          <w:szCs w:val="22"/>
          <w:u w:val="single"/>
        </w:rPr>
      </w:pPr>
    </w:p>
    <w:p w14:paraId="42AA390F" w14:textId="77777777" w:rsidR="00362C7F" w:rsidRDefault="00362C7F" w:rsidP="00362C7F">
      <w:pPr>
        <w:pStyle w:val="BodyText"/>
        <w:rPr>
          <w:sz w:val="22"/>
          <w:szCs w:val="22"/>
          <w:u w:val="single"/>
        </w:rPr>
      </w:pPr>
      <w:r>
        <w:rPr>
          <w:sz w:val="22"/>
          <w:szCs w:val="22"/>
          <w:u w:val="single"/>
        </w:rPr>
        <w:lastRenderedPageBreak/>
        <w:t>Life Policy Locator Report</w:t>
      </w:r>
    </w:p>
    <w:p w14:paraId="175BDB2E" w14:textId="77777777" w:rsidR="00362C7F" w:rsidRDefault="00362C7F" w:rsidP="00362C7F">
      <w:pPr>
        <w:pStyle w:val="BodyText"/>
        <w:rPr>
          <w:sz w:val="22"/>
          <w:szCs w:val="22"/>
          <w:u w:val="single"/>
        </w:rPr>
      </w:pPr>
    </w:p>
    <w:p w14:paraId="39F42850" w14:textId="77777777" w:rsidR="00362C7F" w:rsidRPr="00BD3AAB" w:rsidRDefault="00747DC1" w:rsidP="00362C7F">
      <w:pPr>
        <w:pStyle w:val="BodyText"/>
        <w:rPr>
          <w:sz w:val="22"/>
          <w:szCs w:val="22"/>
        </w:rPr>
      </w:pPr>
      <w:r w:rsidRPr="53B8B7DB">
        <w:rPr>
          <w:sz w:val="22"/>
          <w:szCs w:val="22"/>
        </w:rPr>
        <w:t>The Life Policy Locator r</w:t>
      </w:r>
      <w:r w:rsidR="00362C7F" w:rsidRPr="53B8B7DB">
        <w:rPr>
          <w:sz w:val="22"/>
          <w:szCs w:val="22"/>
        </w:rPr>
        <w:t xml:space="preserve">eport lists details concerning consumer requests to locate and identify individual life insurance policies and annuity contracts of a deceased family member. This report is useful in determining the number of consumer requests, the number of found policies and the insurer associated with the policy. </w:t>
      </w:r>
      <w:ins w:id="102" w:author="Haworth, John (OIC)" w:date="2020-09-18T14:13:00Z">
        <w:r w:rsidR="00C25346" w:rsidRPr="53B8B7DB">
          <w:rPr>
            <w:sz w:val="22"/>
            <w:szCs w:val="22"/>
          </w:rPr>
          <w:t xml:space="preserve">This report </w:t>
        </w:r>
        <w:proofErr w:type="gramStart"/>
        <w:r w:rsidR="00C25346" w:rsidRPr="53B8B7DB">
          <w:rPr>
            <w:sz w:val="22"/>
            <w:szCs w:val="22"/>
          </w:rPr>
          <w:t>is located in</w:t>
        </w:r>
        <w:proofErr w:type="gramEnd"/>
        <w:r w:rsidR="00C25346" w:rsidRPr="53B8B7DB">
          <w:rPr>
            <w:sz w:val="22"/>
            <w:szCs w:val="22"/>
          </w:rPr>
          <w:t xml:space="preserve"> the </w:t>
        </w:r>
        <w:commentRangeStart w:id="103"/>
        <w:commentRangeStart w:id="104"/>
        <w:commentRangeStart w:id="105"/>
        <w:r w:rsidR="00C25346" w:rsidRPr="53B8B7DB">
          <w:rPr>
            <w:sz w:val="22"/>
            <w:szCs w:val="22"/>
          </w:rPr>
          <w:t>Utilities section of I-Site</w:t>
        </w:r>
      </w:ins>
      <w:commentRangeEnd w:id="103"/>
      <w:r>
        <w:commentReference w:id="103"/>
      </w:r>
      <w:commentRangeEnd w:id="104"/>
      <w:r>
        <w:commentReference w:id="104"/>
      </w:r>
      <w:commentRangeEnd w:id="105"/>
      <w:r>
        <w:commentReference w:id="105"/>
      </w:r>
      <w:ins w:id="106" w:author="Haworth, John (OIC)" w:date="2020-09-18T14:13:00Z">
        <w:r w:rsidR="00C25346" w:rsidRPr="53B8B7DB">
          <w:rPr>
            <w:sz w:val="22"/>
            <w:szCs w:val="22"/>
          </w:rPr>
          <w:t xml:space="preserve">. </w:t>
        </w:r>
      </w:ins>
    </w:p>
    <w:p w14:paraId="66BB4C2B" w14:textId="77777777" w:rsidR="00EF3521" w:rsidRPr="00EF3521" w:rsidRDefault="00832134" w:rsidP="00EF3521">
      <w:pPr>
        <w:pStyle w:val="BodyText"/>
        <w:rPr>
          <w:sz w:val="22"/>
          <w:szCs w:val="22"/>
          <w:u w:val="single"/>
        </w:rPr>
      </w:pPr>
      <w:r>
        <w:rPr>
          <w:sz w:val="22"/>
          <w:szCs w:val="22"/>
          <w:u w:val="single"/>
        </w:rPr>
        <w:br w:type="page"/>
      </w:r>
      <w:r w:rsidR="00EF3521" w:rsidRPr="00EF3521">
        <w:rPr>
          <w:sz w:val="22"/>
          <w:szCs w:val="22"/>
          <w:u w:val="single"/>
        </w:rPr>
        <w:lastRenderedPageBreak/>
        <w:t>M</w:t>
      </w:r>
      <w:r w:rsidR="00C828ED">
        <w:rPr>
          <w:sz w:val="22"/>
          <w:szCs w:val="22"/>
          <w:u w:val="single"/>
        </w:rPr>
        <w:t xml:space="preserve">arket Action </w:t>
      </w:r>
      <w:r w:rsidR="00F454C2">
        <w:rPr>
          <w:sz w:val="22"/>
          <w:szCs w:val="22"/>
          <w:u w:val="single"/>
        </w:rPr>
        <w:t xml:space="preserve">Tracking </w:t>
      </w:r>
      <w:r w:rsidR="00C828ED">
        <w:rPr>
          <w:sz w:val="22"/>
          <w:szCs w:val="22"/>
          <w:u w:val="single"/>
        </w:rPr>
        <w:t>System (M</w:t>
      </w:r>
      <w:r w:rsidR="00EF3521" w:rsidRPr="00EF3521">
        <w:rPr>
          <w:sz w:val="22"/>
          <w:szCs w:val="22"/>
          <w:u w:val="single"/>
        </w:rPr>
        <w:t>ATS</w:t>
      </w:r>
      <w:r w:rsidR="00C828ED">
        <w:rPr>
          <w:sz w:val="22"/>
          <w:szCs w:val="22"/>
          <w:u w:val="single"/>
        </w:rPr>
        <w:t>)</w:t>
      </w:r>
      <w:r w:rsidR="00EF3521" w:rsidRPr="00EF3521">
        <w:rPr>
          <w:sz w:val="22"/>
          <w:szCs w:val="22"/>
          <w:u w:val="single"/>
        </w:rPr>
        <w:t xml:space="preserve"> Detailed Report</w:t>
      </w:r>
    </w:p>
    <w:p w14:paraId="3A65F5EC" w14:textId="77777777" w:rsidR="00EF3521" w:rsidRPr="004F77FE" w:rsidRDefault="00EF3521" w:rsidP="00EF3521">
      <w:pPr>
        <w:jc w:val="both"/>
        <w:rPr>
          <w:sz w:val="22"/>
          <w:szCs w:val="22"/>
          <w:highlight w:val="yellow"/>
        </w:rPr>
      </w:pPr>
    </w:p>
    <w:p w14:paraId="74983294" w14:textId="77777777" w:rsidR="00EF3521" w:rsidRDefault="00EF3521" w:rsidP="00EF3521">
      <w:pPr>
        <w:jc w:val="both"/>
        <w:rPr>
          <w:sz w:val="22"/>
          <w:szCs w:val="22"/>
        </w:rPr>
      </w:pPr>
      <w:r w:rsidRPr="3216194A">
        <w:rPr>
          <w:sz w:val="22"/>
          <w:szCs w:val="22"/>
        </w:rPr>
        <w:t xml:space="preserve">The </w:t>
      </w:r>
      <w:r w:rsidR="00A02FC4" w:rsidRPr="567592E3">
        <w:rPr>
          <w:sz w:val="22"/>
          <w:szCs w:val="22"/>
        </w:rPr>
        <w:t>Market Action Tracking System (</w:t>
      </w:r>
      <w:r w:rsidR="00C828ED" w:rsidRPr="567592E3">
        <w:rPr>
          <w:sz w:val="22"/>
          <w:szCs w:val="22"/>
        </w:rPr>
        <w:t>MATS</w:t>
      </w:r>
      <w:r w:rsidR="00A02FC4" w:rsidRPr="567592E3">
        <w:rPr>
          <w:sz w:val="22"/>
          <w:szCs w:val="22"/>
        </w:rPr>
        <w:t>)</w:t>
      </w:r>
      <w:r w:rsidR="00C828ED" w:rsidRPr="3216194A">
        <w:rPr>
          <w:sz w:val="22"/>
          <w:szCs w:val="22"/>
        </w:rPr>
        <w:t xml:space="preserve"> D</w:t>
      </w:r>
      <w:r w:rsidRPr="3216194A">
        <w:rPr>
          <w:sz w:val="22"/>
          <w:szCs w:val="22"/>
        </w:rPr>
        <w:t xml:space="preserve">etailed </w:t>
      </w:r>
      <w:r w:rsidR="00747DC1" w:rsidRPr="3216194A">
        <w:rPr>
          <w:sz w:val="22"/>
          <w:szCs w:val="22"/>
        </w:rPr>
        <w:t>r</w:t>
      </w:r>
      <w:r w:rsidRPr="3216194A">
        <w:rPr>
          <w:sz w:val="22"/>
          <w:szCs w:val="22"/>
        </w:rPr>
        <w:t xml:space="preserve">eport allows regulators to review a list of examinations and other market actions based on business practices reviewed. The report allows for searching by domiciliary state, action type, entered date, status of action, and nature of violations. The report also displays the company name, NAIC company code and line of business. </w:t>
      </w:r>
    </w:p>
    <w:p w14:paraId="0DD93B6C" w14:textId="77777777" w:rsidR="00BD3AAB" w:rsidRDefault="00BD3AAB">
      <w:pPr>
        <w:pStyle w:val="BodyText"/>
        <w:rPr>
          <w:sz w:val="22"/>
          <w:szCs w:val="22"/>
          <w:u w:val="single"/>
        </w:rPr>
      </w:pPr>
    </w:p>
    <w:p w14:paraId="61C96830" w14:textId="77777777" w:rsidR="003831E1" w:rsidRPr="00BE7B1B" w:rsidRDefault="003831E1">
      <w:pPr>
        <w:pStyle w:val="BodyText"/>
        <w:rPr>
          <w:sz w:val="22"/>
          <w:szCs w:val="22"/>
          <w:u w:val="single"/>
        </w:rPr>
      </w:pPr>
      <w:r w:rsidRPr="00BE7B1B">
        <w:rPr>
          <w:sz w:val="22"/>
          <w:szCs w:val="22"/>
          <w:u w:val="single"/>
        </w:rPr>
        <w:t xml:space="preserve">Market Analysis Market Share </w:t>
      </w:r>
      <w:r w:rsidR="00407317" w:rsidRPr="00BE7B1B">
        <w:rPr>
          <w:sz w:val="22"/>
          <w:szCs w:val="22"/>
          <w:u w:val="single"/>
        </w:rPr>
        <w:t>Report</w:t>
      </w:r>
    </w:p>
    <w:p w14:paraId="06AEDDFF" w14:textId="77777777" w:rsidR="003831E1" w:rsidRPr="00BE7B1B" w:rsidRDefault="003831E1">
      <w:pPr>
        <w:pStyle w:val="BodyText"/>
        <w:rPr>
          <w:sz w:val="22"/>
          <w:szCs w:val="22"/>
          <w:u w:val="single"/>
        </w:rPr>
      </w:pPr>
    </w:p>
    <w:p w14:paraId="7D8729F8" w14:textId="77777777" w:rsidR="003831E1" w:rsidRDefault="00D9217A">
      <w:pPr>
        <w:jc w:val="both"/>
        <w:rPr>
          <w:sz w:val="22"/>
          <w:szCs w:val="22"/>
        </w:rPr>
      </w:pPr>
      <w:r>
        <w:rPr>
          <w:sz w:val="22"/>
          <w:szCs w:val="22"/>
        </w:rPr>
        <w:t>The Market Analysis Market S</w:t>
      </w:r>
      <w:r w:rsidR="003831E1" w:rsidRPr="00BE7B1B">
        <w:rPr>
          <w:sz w:val="22"/>
          <w:szCs w:val="22"/>
        </w:rPr>
        <w:t>hare report lists the market share and premiums for the past three years for companies matching the line of business and state grouping criteria selected.</w:t>
      </w:r>
      <w:r w:rsidR="00C828ED">
        <w:rPr>
          <w:sz w:val="22"/>
          <w:szCs w:val="22"/>
        </w:rPr>
        <w:t xml:space="preserve"> </w:t>
      </w:r>
    </w:p>
    <w:p w14:paraId="456200FC" w14:textId="77777777" w:rsidR="00832134" w:rsidRDefault="00832134" w:rsidP="00927216">
      <w:pPr>
        <w:pStyle w:val="BodyText"/>
        <w:rPr>
          <w:sz w:val="22"/>
          <w:szCs w:val="22"/>
          <w:u w:val="single"/>
        </w:rPr>
      </w:pPr>
    </w:p>
    <w:p w14:paraId="5BCCA0FB" w14:textId="77777777" w:rsidR="00927216" w:rsidRPr="00D50C71" w:rsidRDefault="00927216" w:rsidP="00927216">
      <w:pPr>
        <w:pStyle w:val="BodyText"/>
        <w:rPr>
          <w:sz w:val="22"/>
          <w:szCs w:val="22"/>
          <w:u w:val="single"/>
        </w:rPr>
      </w:pPr>
      <w:commentRangeStart w:id="107"/>
      <w:r w:rsidRPr="53B8B7DB">
        <w:rPr>
          <w:sz w:val="22"/>
          <w:szCs w:val="22"/>
          <w:u w:val="single"/>
        </w:rPr>
        <w:t>Market Analysis Profile (MAP) Demographics</w:t>
      </w:r>
      <w:commentRangeEnd w:id="107"/>
      <w:r>
        <w:commentReference w:id="107"/>
      </w:r>
    </w:p>
    <w:p w14:paraId="5448AA6E" w14:textId="77777777" w:rsidR="00927216" w:rsidRPr="00D50C71" w:rsidRDefault="00927216" w:rsidP="00927216">
      <w:pPr>
        <w:pStyle w:val="BodyText"/>
        <w:rPr>
          <w:sz w:val="22"/>
          <w:szCs w:val="22"/>
        </w:rPr>
      </w:pPr>
    </w:p>
    <w:p w14:paraId="02BF115C" w14:textId="77777777" w:rsidR="00927216" w:rsidRPr="003C2472" w:rsidRDefault="00927216" w:rsidP="00927216">
      <w:pPr>
        <w:widowControl w:val="0"/>
        <w:autoSpaceDE w:val="0"/>
        <w:autoSpaceDN w:val="0"/>
        <w:adjustRightInd w:val="0"/>
        <w:jc w:val="both"/>
        <w:rPr>
          <w:sz w:val="22"/>
          <w:szCs w:val="22"/>
        </w:rPr>
      </w:pPr>
      <w:r w:rsidRPr="3216194A">
        <w:rPr>
          <w:sz w:val="22"/>
          <w:szCs w:val="22"/>
        </w:rPr>
        <w:t xml:space="preserve">The </w:t>
      </w:r>
      <w:r w:rsidR="00A02FC4" w:rsidRPr="567592E3">
        <w:rPr>
          <w:sz w:val="22"/>
          <w:szCs w:val="22"/>
        </w:rPr>
        <w:t>Market Analysis (</w:t>
      </w:r>
      <w:r w:rsidRPr="567592E3">
        <w:rPr>
          <w:sz w:val="22"/>
          <w:szCs w:val="22"/>
        </w:rPr>
        <w:t>MAP</w:t>
      </w:r>
      <w:r w:rsidR="00A02FC4" w:rsidRPr="567592E3">
        <w:rPr>
          <w:sz w:val="22"/>
          <w:szCs w:val="22"/>
        </w:rPr>
        <w:t>)</w:t>
      </w:r>
      <w:r w:rsidR="00A02FC4" w:rsidRPr="3216194A">
        <w:rPr>
          <w:sz w:val="22"/>
          <w:szCs w:val="22"/>
        </w:rPr>
        <w:t xml:space="preserve"> d</w:t>
      </w:r>
      <w:r w:rsidRPr="3216194A">
        <w:rPr>
          <w:sz w:val="22"/>
          <w:szCs w:val="22"/>
        </w:rPr>
        <w:t xml:space="preserve">emographic information is composed of data received from the various market regulation applications. This data is submitted to the NAIC with updates and when a regulatory action or closed consumer complaint is submitted. Market analysis demographics include the firm name, federal employer identification number (FEIN) and the NAIC entity number. </w:t>
      </w:r>
    </w:p>
    <w:p w14:paraId="7709B043" w14:textId="77777777" w:rsidR="00927216" w:rsidRPr="003C2472" w:rsidRDefault="00927216" w:rsidP="00927216">
      <w:pPr>
        <w:pStyle w:val="BodyText"/>
        <w:rPr>
          <w:sz w:val="22"/>
          <w:szCs w:val="22"/>
        </w:rPr>
      </w:pPr>
    </w:p>
    <w:p w14:paraId="49BC033C" w14:textId="77777777" w:rsidR="00927216" w:rsidRPr="003C2472" w:rsidRDefault="00927216" w:rsidP="00927216">
      <w:pPr>
        <w:pStyle w:val="BodyText"/>
        <w:rPr>
          <w:sz w:val="22"/>
          <w:szCs w:val="22"/>
          <w:u w:val="single"/>
        </w:rPr>
      </w:pPr>
      <w:commentRangeStart w:id="108"/>
      <w:r w:rsidRPr="53B8B7DB">
        <w:rPr>
          <w:sz w:val="22"/>
          <w:szCs w:val="22"/>
          <w:u w:val="single"/>
        </w:rPr>
        <w:t xml:space="preserve">Market Analysis Profile </w:t>
      </w:r>
      <w:r w:rsidR="00F454C2" w:rsidRPr="53B8B7DB">
        <w:rPr>
          <w:sz w:val="22"/>
          <w:szCs w:val="22"/>
          <w:u w:val="single"/>
        </w:rPr>
        <w:t xml:space="preserve">(MAP) </w:t>
      </w:r>
      <w:r w:rsidRPr="53B8B7DB">
        <w:rPr>
          <w:sz w:val="22"/>
          <w:szCs w:val="22"/>
          <w:u w:val="single"/>
        </w:rPr>
        <w:t>Reports</w:t>
      </w:r>
      <w:commentRangeEnd w:id="108"/>
      <w:r>
        <w:commentReference w:id="108"/>
      </w:r>
    </w:p>
    <w:p w14:paraId="4CD5002B" w14:textId="77777777" w:rsidR="00927216" w:rsidRPr="003C2472" w:rsidRDefault="00927216" w:rsidP="00927216">
      <w:pPr>
        <w:pStyle w:val="BodyText"/>
        <w:rPr>
          <w:sz w:val="22"/>
          <w:szCs w:val="22"/>
        </w:rPr>
      </w:pPr>
    </w:p>
    <w:p w14:paraId="227456A0" w14:textId="41C396A9" w:rsidR="00927216" w:rsidRPr="003C2472" w:rsidRDefault="00927216" w:rsidP="00927216">
      <w:pPr>
        <w:pStyle w:val="BodyText"/>
        <w:rPr>
          <w:sz w:val="22"/>
          <w:szCs w:val="22"/>
        </w:rPr>
      </w:pPr>
      <w:r w:rsidRPr="53B8B7DB">
        <w:rPr>
          <w:sz w:val="22"/>
          <w:szCs w:val="22"/>
        </w:rPr>
        <w:t xml:space="preserve">The following reports pull data from other areas within </w:t>
      </w:r>
      <w:proofErr w:type="spellStart"/>
      <w:r w:rsidRPr="53B8B7DB">
        <w:rPr>
          <w:sz w:val="22"/>
          <w:szCs w:val="22"/>
        </w:rPr>
        <w:t>iSite</w:t>
      </w:r>
      <w:proofErr w:type="spellEnd"/>
      <w:r w:rsidRPr="53B8B7DB">
        <w:rPr>
          <w:sz w:val="22"/>
          <w:szCs w:val="22"/>
        </w:rPr>
        <w:t xml:space="preserve">+ </w:t>
      </w:r>
      <w:proofErr w:type="gramStart"/>
      <w:r w:rsidRPr="53B8B7DB">
        <w:rPr>
          <w:sz w:val="22"/>
          <w:szCs w:val="22"/>
        </w:rPr>
        <w:t>in order to</w:t>
      </w:r>
      <w:proofErr w:type="gramEnd"/>
      <w:r w:rsidRPr="53B8B7DB">
        <w:rPr>
          <w:sz w:val="22"/>
          <w:szCs w:val="22"/>
        </w:rPr>
        <w:t xml:space="preserve"> create comprehensive reports, without the regulator having to manually retrieve the data from multiple locations:</w:t>
      </w:r>
    </w:p>
    <w:p w14:paraId="642C0C45" w14:textId="77777777" w:rsidR="00927216" w:rsidRDefault="00927216" w:rsidP="00927216">
      <w:pPr>
        <w:pStyle w:val="BodyText"/>
        <w:numPr>
          <w:ilvl w:val="0"/>
          <w:numId w:val="11"/>
        </w:numPr>
        <w:tabs>
          <w:tab w:val="clear" w:pos="360"/>
          <w:tab w:val="num" w:pos="720"/>
        </w:tabs>
        <w:ind w:left="720"/>
        <w:rPr>
          <w:sz w:val="22"/>
          <w:szCs w:val="22"/>
        </w:rPr>
      </w:pPr>
      <w:r w:rsidRPr="003C2472">
        <w:rPr>
          <w:sz w:val="22"/>
          <w:szCs w:val="22"/>
        </w:rPr>
        <w:t>State-Specific Premium Volume Written</w:t>
      </w:r>
      <w:r w:rsidRPr="003C2472">
        <w:rPr>
          <w:rFonts w:ascii="Symbol" w:eastAsia="Symbol" w:hAnsi="Symbol" w:cs="Symbol"/>
          <w:sz w:val="22"/>
          <w:szCs w:val="22"/>
        </w:rPr>
        <w:t>¾</w:t>
      </w:r>
      <w:r w:rsidRPr="003C2472">
        <w:rPr>
          <w:sz w:val="22"/>
          <w:szCs w:val="22"/>
        </w:rPr>
        <w:t xml:space="preserve">5 Years: This report is a summary of the data on the Schedule T report for a five-year period for those companies filing a property, life, health, fraternal or title annual statement. This differs from the Schedule T report under “Financial Company Search,” as those reports are national in scope and each report </w:t>
      </w:r>
      <w:r w:rsidR="007D0AAF">
        <w:rPr>
          <w:sz w:val="22"/>
          <w:szCs w:val="22"/>
        </w:rPr>
        <w:t xml:space="preserve">is for a single specified </w:t>
      </w:r>
      <w:proofErr w:type="gramStart"/>
      <w:r w:rsidR="007D0AAF">
        <w:rPr>
          <w:sz w:val="22"/>
          <w:szCs w:val="22"/>
        </w:rPr>
        <w:t>year;</w:t>
      </w:r>
      <w:proofErr w:type="gramEnd"/>
    </w:p>
    <w:p w14:paraId="08DF8C3C" w14:textId="77777777" w:rsidR="00927216" w:rsidRPr="003C2472" w:rsidRDefault="00927216" w:rsidP="00927216">
      <w:pPr>
        <w:pStyle w:val="BodyText"/>
        <w:ind w:left="360"/>
        <w:rPr>
          <w:sz w:val="22"/>
          <w:szCs w:val="22"/>
        </w:rPr>
      </w:pPr>
    </w:p>
    <w:p w14:paraId="0313931F" w14:textId="77777777" w:rsidR="00927216" w:rsidRDefault="00927216" w:rsidP="00927216">
      <w:pPr>
        <w:pStyle w:val="BodyText"/>
        <w:numPr>
          <w:ilvl w:val="0"/>
          <w:numId w:val="11"/>
        </w:numPr>
        <w:tabs>
          <w:tab w:val="clear" w:pos="360"/>
          <w:tab w:val="num" w:pos="720"/>
        </w:tabs>
        <w:ind w:left="720"/>
        <w:rPr>
          <w:sz w:val="22"/>
          <w:szCs w:val="22"/>
        </w:rPr>
      </w:pPr>
      <w:r w:rsidRPr="003C2472">
        <w:rPr>
          <w:sz w:val="22"/>
          <w:szCs w:val="22"/>
        </w:rPr>
        <w:t>Modified Financial Summary Profile</w:t>
      </w:r>
      <w:r w:rsidRPr="003C2472">
        <w:rPr>
          <w:rFonts w:ascii="Symbol" w:eastAsia="Symbol" w:hAnsi="Symbol" w:cs="Symbol"/>
          <w:sz w:val="22"/>
          <w:szCs w:val="22"/>
        </w:rPr>
        <w:t>¾</w:t>
      </w:r>
      <w:r w:rsidRPr="003C2472">
        <w:rPr>
          <w:sz w:val="22"/>
          <w:szCs w:val="22"/>
        </w:rPr>
        <w:t xml:space="preserve">5 Years: This report is </w:t>
      </w:r>
      <w:proofErr w:type="gramStart"/>
      <w:r w:rsidRPr="003C2472">
        <w:rPr>
          <w:sz w:val="22"/>
          <w:szCs w:val="22"/>
        </w:rPr>
        <w:t>similar to</w:t>
      </w:r>
      <w:proofErr w:type="gramEnd"/>
      <w:r w:rsidRPr="003C2472">
        <w:rPr>
          <w:sz w:val="22"/>
          <w:szCs w:val="22"/>
        </w:rPr>
        <w:t xml:space="preserve"> the profile reports available under “Financial Company Search” for the state of the user requesting the report. It is limited to those compa</w:t>
      </w:r>
      <w:r w:rsidR="001C2D79">
        <w:rPr>
          <w:sz w:val="22"/>
          <w:szCs w:val="22"/>
        </w:rPr>
        <w:t xml:space="preserve">nies filing a property, life, </w:t>
      </w:r>
      <w:r w:rsidRPr="003C2472">
        <w:rPr>
          <w:sz w:val="22"/>
          <w:szCs w:val="22"/>
        </w:rPr>
        <w:t>health</w:t>
      </w:r>
      <w:r w:rsidR="001C2D79">
        <w:rPr>
          <w:sz w:val="22"/>
          <w:szCs w:val="22"/>
        </w:rPr>
        <w:t>, fraternal or title</w:t>
      </w:r>
      <w:r w:rsidR="007D0AAF">
        <w:rPr>
          <w:sz w:val="22"/>
          <w:szCs w:val="22"/>
        </w:rPr>
        <w:t xml:space="preserve"> annual </w:t>
      </w:r>
      <w:proofErr w:type="gramStart"/>
      <w:r w:rsidR="007D0AAF">
        <w:rPr>
          <w:sz w:val="22"/>
          <w:szCs w:val="22"/>
        </w:rPr>
        <w:t>statement;</w:t>
      </w:r>
      <w:proofErr w:type="gramEnd"/>
    </w:p>
    <w:p w14:paraId="20FFBE04" w14:textId="77777777" w:rsidR="00927216" w:rsidRPr="003C2472" w:rsidRDefault="00927216" w:rsidP="00927216">
      <w:pPr>
        <w:pStyle w:val="BodyText"/>
        <w:ind w:left="720"/>
        <w:rPr>
          <w:sz w:val="22"/>
          <w:szCs w:val="22"/>
        </w:rPr>
      </w:pPr>
    </w:p>
    <w:p w14:paraId="0E296A50" w14:textId="77777777" w:rsidR="00927216" w:rsidRPr="003C2472" w:rsidRDefault="00927216" w:rsidP="00927216">
      <w:pPr>
        <w:pStyle w:val="BodyText"/>
        <w:numPr>
          <w:ilvl w:val="0"/>
          <w:numId w:val="11"/>
        </w:numPr>
        <w:tabs>
          <w:tab w:val="clear" w:pos="360"/>
          <w:tab w:val="num" w:pos="720"/>
        </w:tabs>
        <w:ind w:left="720"/>
        <w:rPr>
          <w:sz w:val="22"/>
          <w:szCs w:val="22"/>
        </w:rPr>
      </w:pPr>
      <w:r w:rsidRPr="53B8B7DB">
        <w:rPr>
          <w:sz w:val="22"/>
          <w:szCs w:val="22"/>
        </w:rPr>
        <w:t>Confirmed Complaints Index Report</w:t>
      </w:r>
      <w:r w:rsidRPr="53B8B7DB">
        <w:rPr>
          <w:rFonts w:ascii="Symbol" w:eastAsia="Symbol" w:hAnsi="Symbol" w:cs="Symbol"/>
          <w:sz w:val="22"/>
          <w:szCs w:val="22"/>
        </w:rPr>
        <w:t>¾</w:t>
      </w:r>
      <w:r w:rsidRPr="53B8B7DB">
        <w:rPr>
          <w:sz w:val="22"/>
          <w:szCs w:val="22"/>
        </w:rPr>
        <w:t>5 Years: This report</w:t>
      </w:r>
      <w:del w:id="109" w:author="Crittenden, Sarah" w:date="2021-02-03T19:16:00Z">
        <w:r w:rsidRPr="53B8B7DB" w:rsidDel="00927216">
          <w:rPr>
            <w:sz w:val="22"/>
            <w:szCs w:val="22"/>
          </w:rPr>
          <w:delText>s</w:delText>
        </w:r>
      </w:del>
      <w:r w:rsidRPr="53B8B7DB">
        <w:rPr>
          <w:sz w:val="22"/>
          <w:szCs w:val="22"/>
        </w:rPr>
        <w:t xml:space="preserve"> lists the index, complaint share, complaint count, </w:t>
      </w:r>
      <w:r w:rsidR="001C2D79" w:rsidRPr="53B8B7DB">
        <w:rPr>
          <w:sz w:val="22"/>
          <w:szCs w:val="22"/>
        </w:rPr>
        <w:t xml:space="preserve">U.S. </w:t>
      </w:r>
      <w:r w:rsidRPr="53B8B7DB">
        <w:rPr>
          <w:sz w:val="22"/>
          <w:szCs w:val="22"/>
        </w:rPr>
        <w:t>market share and premiums written for the specified company for a five-year period. The complaint index report allows the user to select policy types, instead</w:t>
      </w:r>
      <w:r w:rsidR="007D0AAF" w:rsidRPr="53B8B7DB">
        <w:rPr>
          <w:sz w:val="22"/>
          <w:szCs w:val="22"/>
        </w:rPr>
        <w:t xml:space="preserve"> of including all policy </w:t>
      </w:r>
      <w:proofErr w:type="gramStart"/>
      <w:r w:rsidR="007D0AAF" w:rsidRPr="53B8B7DB">
        <w:rPr>
          <w:sz w:val="22"/>
          <w:szCs w:val="22"/>
        </w:rPr>
        <w:t>types;</w:t>
      </w:r>
      <w:proofErr w:type="gramEnd"/>
    </w:p>
    <w:p w14:paraId="65E034C9" w14:textId="77777777" w:rsidR="00927216" w:rsidRDefault="00927216" w:rsidP="00927216">
      <w:pPr>
        <w:pStyle w:val="BodyText"/>
        <w:ind w:left="720"/>
        <w:rPr>
          <w:sz w:val="22"/>
          <w:szCs w:val="22"/>
        </w:rPr>
      </w:pPr>
    </w:p>
    <w:p w14:paraId="6555E5EC" w14:textId="77777777" w:rsidR="00927216" w:rsidRPr="003C2472" w:rsidRDefault="00927216" w:rsidP="00927216">
      <w:pPr>
        <w:pStyle w:val="BodyText"/>
        <w:numPr>
          <w:ilvl w:val="0"/>
          <w:numId w:val="11"/>
        </w:numPr>
        <w:tabs>
          <w:tab w:val="clear" w:pos="360"/>
          <w:tab w:val="num" w:pos="720"/>
        </w:tabs>
        <w:ind w:left="720"/>
        <w:rPr>
          <w:sz w:val="22"/>
          <w:szCs w:val="22"/>
        </w:rPr>
      </w:pPr>
      <w:r w:rsidRPr="003C2472">
        <w:rPr>
          <w:sz w:val="22"/>
          <w:szCs w:val="22"/>
        </w:rPr>
        <w:t>Regulatory Actions Report</w:t>
      </w:r>
      <w:r w:rsidRPr="003C2472">
        <w:rPr>
          <w:rFonts w:ascii="Symbol" w:eastAsia="Symbol" w:hAnsi="Symbol" w:cs="Symbol"/>
          <w:sz w:val="22"/>
          <w:szCs w:val="22"/>
        </w:rPr>
        <w:t>¾</w:t>
      </w:r>
      <w:r w:rsidRPr="003C2472">
        <w:rPr>
          <w:sz w:val="22"/>
          <w:szCs w:val="22"/>
        </w:rPr>
        <w:t xml:space="preserve">5 Years: The Regulatory Information Retrieval System (RIRS) contains regulatory actions taken by participating departments of insurance. A summary of the RIRS information appears below the identifying demographic information. The actions are listed in reverse chronological </w:t>
      </w:r>
      <w:r w:rsidR="001C2D79">
        <w:rPr>
          <w:sz w:val="22"/>
          <w:szCs w:val="22"/>
        </w:rPr>
        <w:t>order from the “Action Date;”</w:t>
      </w:r>
    </w:p>
    <w:p w14:paraId="2B6285F2" w14:textId="77777777" w:rsidR="00927216" w:rsidRPr="003C2472" w:rsidRDefault="00927216" w:rsidP="00927216">
      <w:pPr>
        <w:pStyle w:val="BodyText"/>
        <w:rPr>
          <w:sz w:val="22"/>
          <w:szCs w:val="22"/>
        </w:rPr>
      </w:pPr>
    </w:p>
    <w:p w14:paraId="7DB96E60" w14:textId="77777777" w:rsidR="00927216" w:rsidRPr="003C2472" w:rsidRDefault="00927216" w:rsidP="00927216">
      <w:pPr>
        <w:pStyle w:val="BodyText"/>
        <w:numPr>
          <w:ilvl w:val="0"/>
          <w:numId w:val="11"/>
        </w:numPr>
        <w:tabs>
          <w:tab w:val="clear" w:pos="360"/>
          <w:tab w:val="num" w:pos="720"/>
        </w:tabs>
        <w:ind w:left="720"/>
        <w:rPr>
          <w:sz w:val="22"/>
          <w:szCs w:val="22"/>
        </w:rPr>
      </w:pPr>
      <w:r w:rsidRPr="003C2472">
        <w:rPr>
          <w:sz w:val="22"/>
          <w:szCs w:val="22"/>
        </w:rPr>
        <w:t>Closed Complaints Report</w:t>
      </w:r>
      <w:r w:rsidRPr="003C2472">
        <w:rPr>
          <w:rFonts w:ascii="Symbol" w:eastAsia="Symbol" w:hAnsi="Symbol" w:cs="Symbol"/>
          <w:sz w:val="22"/>
          <w:szCs w:val="22"/>
        </w:rPr>
        <w:t>¾</w:t>
      </w:r>
      <w:r w:rsidRPr="003C2472">
        <w:rPr>
          <w:sz w:val="22"/>
          <w:szCs w:val="22"/>
        </w:rPr>
        <w:t xml:space="preserve">5 Years: The closed complaints report displays the number of complaints selected for an entity or </w:t>
      </w:r>
      <w:r>
        <w:rPr>
          <w:sz w:val="22"/>
          <w:szCs w:val="22"/>
        </w:rPr>
        <w:t>N</w:t>
      </w:r>
      <w:r w:rsidRPr="003C2472">
        <w:rPr>
          <w:sz w:val="22"/>
          <w:szCs w:val="22"/>
        </w:rPr>
        <w:t xml:space="preserve">ational </w:t>
      </w:r>
      <w:r>
        <w:rPr>
          <w:sz w:val="22"/>
          <w:szCs w:val="22"/>
        </w:rPr>
        <w:t>P</w:t>
      </w:r>
      <w:r w:rsidRPr="003C2472">
        <w:rPr>
          <w:sz w:val="22"/>
          <w:szCs w:val="22"/>
        </w:rPr>
        <w:t xml:space="preserve">roducer </w:t>
      </w:r>
      <w:r>
        <w:rPr>
          <w:sz w:val="22"/>
          <w:szCs w:val="22"/>
        </w:rPr>
        <w:t>N</w:t>
      </w:r>
      <w:r w:rsidRPr="003C2472">
        <w:rPr>
          <w:sz w:val="22"/>
          <w:szCs w:val="22"/>
        </w:rPr>
        <w:t xml:space="preserve">umber based on various complaint codes (e.g., type, </w:t>
      </w:r>
      <w:proofErr w:type="gramStart"/>
      <w:r w:rsidRPr="003C2472">
        <w:rPr>
          <w:sz w:val="22"/>
          <w:szCs w:val="22"/>
        </w:rPr>
        <w:t>reason</w:t>
      </w:r>
      <w:proofErr w:type="gramEnd"/>
      <w:r w:rsidRPr="003C2472">
        <w:rPr>
          <w:sz w:val="22"/>
          <w:szCs w:val="22"/>
        </w:rPr>
        <w:t xml:space="preserve"> and disposition). The report also displays percentages of the number of complaint records considered justified (confirmed) for the policy types and the reasons. </w:t>
      </w:r>
      <w:r w:rsidRPr="003B113A">
        <w:rPr>
          <w:sz w:val="22"/>
          <w:szCs w:val="22"/>
        </w:rPr>
        <w:t>There are percentages of the total number of complaints that e</w:t>
      </w:r>
      <w:r w:rsidR="001C2D79">
        <w:rPr>
          <w:sz w:val="22"/>
          <w:szCs w:val="22"/>
        </w:rPr>
        <w:t xml:space="preserve">ach disposition type </w:t>
      </w:r>
      <w:proofErr w:type="gramStart"/>
      <w:r w:rsidR="001C2D79">
        <w:rPr>
          <w:sz w:val="22"/>
          <w:szCs w:val="22"/>
        </w:rPr>
        <w:t>represents;</w:t>
      </w:r>
      <w:proofErr w:type="gramEnd"/>
    </w:p>
    <w:p w14:paraId="4DCC546E" w14:textId="77777777" w:rsidR="00927216" w:rsidRDefault="00927216" w:rsidP="00927216">
      <w:pPr>
        <w:pStyle w:val="BodyText"/>
        <w:rPr>
          <w:sz w:val="22"/>
          <w:szCs w:val="22"/>
        </w:rPr>
      </w:pPr>
    </w:p>
    <w:p w14:paraId="32CFEE08" w14:textId="77777777" w:rsidR="00927216" w:rsidRDefault="00927216" w:rsidP="00927216">
      <w:pPr>
        <w:pStyle w:val="BodyText"/>
        <w:numPr>
          <w:ilvl w:val="0"/>
          <w:numId w:val="11"/>
        </w:numPr>
        <w:tabs>
          <w:tab w:val="clear" w:pos="360"/>
          <w:tab w:val="num" w:pos="720"/>
        </w:tabs>
        <w:ind w:left="720"/>
        <w:rPr>
          <w:sz w:val="22"/>
          <w:szCs w:val="22"/>
        </w:rPr>
      </w:pPr>
      <w:r w:rsidRPr="003B113A">
        <w:rPr>
          <w:sz w:val="22"/>
          <w:szCs w:val="22"/>
        </w:rPr>
        <w:t xml:space="preserve">Closed Complaint Code Summary—5 Years: The closed complaint code summary report displays the number of complaints selected for an entity or </w:t>
      </w:r>
      <w:r>
        <w:rPr>
          <w:sz w:val="22"/>
          <w:szCs w:val="22"/>
        </w:rPr>
        <w:t>n</w:t>
      </w:r>
      <w:r w:rsidRPr="003B113A">
        <w:rPr>
          <w:sz w:val="22"/>
          <w:szCs w:val="22"/>
        </w:rPr>
        <w:t xml:space="preserve">ational </w:t>
      </w:r>
      <w:r>
        <w:rPr>
          <w:sz w:val="22"/>
          <w:szCs w:val="22"/>
        </w:rPr>
        <w:t>p</w:t>
      </w:r>
      <w:r w:rsidRPr="003B113A">
        <w:rPr>
          <w:sz w:val="22"/>
          <w:szCs w:val="22"/>
        </w:rPr>
        <w:t xml:space="preserve">roducer </w:t>
      </w:r>
      <w:r>
        <w:rPr>
          <w:sz w:val="22"/>
          <w:szCs w:val="22"/>
        </w:rPr>
        <w:t>n</w:t>
      </w:r>
      <w:r w:rsidRPr="003B113A">
        <w:rPr>
          <w:sz w:val="22"/>
          <w:szCs w:val="22"/>
        </w:rPr>
        <w:t xml:space="preserve">umber based on various complaint codes (type, </w:t>
      </w:r>
      <w:proofErr w:type="gramStart"/>
      <w:r w:rsidRPr="003B113A">
        <w:rPr>
          <w:sz w:val="22"/>
          <w:szCs w:val="22"/>
        </w:rPr>
        <w:t>reason</w:t>
      </w:r>
      <w:proofErr w:type="gramEnd"/>
      <w:r w:rsidRPr="003B113A">
        <w:rPr>
          <w:sz w:val="22"/>
          <w:szCs w:val="22"/>
        </w:rPr>
        <w:t xml:space="preserve"> and disposition). The report also displays percentages of the number of complaint records considered justified (confirmed) for the policy types and the reasons. There are percentages of the total number of complaints that ea</w:t>
      </w:r>
      <w:r w:rsidR="001C2D79">
        <w:rPr>
          <w:sz w:val="22"/>
          <w:szCs w:val="22"/>
        </w:rPr>
        <w:t xml:space="preserve">ch disposition type </w:t>
      </w:r>
      <w:proofErr w:type="gramStart"/>
      <w:r w:rsidR="001C2D79">
        <w:rPr>
          <w:sz w:val="22"/>
          <w:szCs w:val="22"/>
        </w:rPr>
        <w:t>represents;</w:t>
      </w:r>
      <w:proofErr w:type="gramEnd"/>
    </w:p>
    <w:p w14:paraId="6DEB7C39" w14:textId="77777777" w:rsidR="00715F7D" w:rsidRDefault="00715F7D" w:rsidP="00715F7D">
      <w:pPr>
        <w:pStyle w:val="ListParagraph"/>
        <w:rPr>
          <w:sz w:val="22"/>
          <w:szCs w:val="22"/>
        </w:rPr>
      </w:pPr>
    </w:p>
    <w:p w14:paraId="7E09964E" w14:textId="77777777" w:rsidR="00927216" w:rsidRPr="001C2D79" w:rsidRDefault="001C2D79" w:rsidP="00927216">
      <w:pPr>
        <w:pStyle w:val="BodyText"/>
        <w:numPr>
          <w:ilvl w:val="0"/>
          <w:numId w:val="11"/>
        </w:numPr>
        <w:tabs>
          <w:tab w:val="clear" w:pos="360"/>
          <w:tab w:val="num" w:pos="720"/>
        </w:tabs>
        <w:ind w:left="720"/>
        <w:rPr>
          <w:sz w:val="22"/>
          <w:szCs w:val="22"/>
        </w:rPr>
      </w:pPr>
      <w:r w:rsidRPr="001C2D79">
        <w:rPr>
          <w:sz w:val="22"/>
          <w:szCs w:val="22"/>
        </w:rPr>
        <w:lastRenderedPageBreak/>
        <w:t>Market Action Exam</w:t>
      </w:r>
      <w:r w:rsidR="00927216" w:rsidRPr="001C2D79">
        <w:rPr>
          <w:sz w:val="22"/>
          <w:szCs w:val="22"/>
        </w:rPr>
        <w:t xml:space="preserve"> Summary</w:t>
      </w:r>
      <w:r w:rsidR="00927216" w:rsidRPr="001C2D79">
        <w:rPr>
          <w:rFonts w:ascii="Symbol" w:eastAsia="Symbol" w:hAnsi="Symbol" w:cs="Symbol"/>
          <w:sz w:val="22"/>
          <w:szCs w:val="22"/>
        </w:rPr>
        <w:t>¾</w:t>
      </w:r>
      <w:r w:rsidR="00927216" w:rsidRPr="001C2D79">
        <w:rPr>
          <w:sz w:val="22"/>
          <w:szCs w:val="22"/>
        </w:rPr>
        <w:t xml:space="preserve">5 Years: </w:t>
      </w:r>
      <w:r w:rsidRPr="001C2D79">
        <w:rPr>
          <w:sz w:val="22"/>
          <w:szCs w:val="22"/>
        </w:rPr>
        <w:t>The Market Action Exam</w:t>
      </w:r>
      <w:r w:rsidR="00927216" w:rsidRPr="001C2D79">
        <w:rPr>
          <w:sz w:val="22"/>
          <w:szCs w:val="22"/>
        </w:rPr>
        <w:t xml:space="preserve"> summary report displays a history of examinations </w:t>
      </w:r>
      <w:r w:rsidRPr="001C2D79">
        <w:rPr>
          <w:sz w:val="22"/>
          <w:szCs w:val="22"/>
        </w:rPr>
        <w:t xml:space="preserve">called through the Market Action Tracking system (MATS) </w:t>
      </w:r>
      <w:r w:rsidR="00927216" w:rsidRPr="001C2D79">
        <w:rPr>
          <w:sz w:val="22"/>
          <w:szCs w:val="22"/>
        </w:rPr>
        <w:t>for the sta</w:t>
      </w:r>
      <w:r>
        <w:rPr>
          <w:sz w:val="22"/>
          <w:szCs w:val="22"/>
        </w:rPr>
        <w:t xml:space="preserve">ted company over a 5-year </w:t>
      </w:r>
      <w:proofErr w:type="gramStart"/>
      <w:r>
        <w:rPr>
          <w:sz w:val="22"/>
          <w:szCs w:val="22"/>
        </w:rPr>
        <w:t>span;</w:t>
      </w:r>
      <w:proofErr w:type="gramEnd"/>
    </w:p>
    <w:p w14:paraId="50D83B6D" w14:textId="77777777" w:rsidR="00927216" w:rsidRPr="001C2D79" w:rsidRDefault="00927216" w:rsidP="00927216">
      <w:pPr>
        <w:pStyle w:val="BodyText"/>
        <w:ind w:left="360"/>
        <w:rPr>
          <w:sz w:val="22"/>
          <w:szCs w:val="22"/>
        </w:rPr>
      </w:pPr>
    </w:p>
    <w:p w14:paraId="126C9FA3" w14:textId="251A266C" w:rsidR="00927216" w:rsidRPr="001C2D79" w:rsidRDefault="00927216" w:rsidP="00927216">
      <w:pPr>
        <w:pStyle w:val="BodyText"/>
        <w:numPr>
          <w:ilvl w:val="0"/>
          <w:numId w:val="11"/>
        </w:numPr>
        <w:tabs>
          <w:tab w:val="clear" w:pos="360"/>
          <w:tab w:val="num" w:pos="720"/>
        </w:tabs>
        <w:ind w:left="720"/>
        <w:rPr>
          <w:sz w:val="22"/>
          <w:szCs w:val="22"/>
        </w:rPr>
      </w:pPr>
      <w:r w:rsidRPr="53B8B7DB">
        <w:rPr>
          <w:sz w:val="22"/>
          <w:szCs w:val="22"/>
        </w:rPr>
        <w:t>Defense Costs Against Reserves</w:t>
      </w:r>
      <w:r w:rsidRPr="53B8B7DB">
        <w:rPr>
          <w:rFonts w:ascii="Symbol" w:eastAsia="Symbol" w:hAnsi="Symbol" w:cs="Symbol"/>
          <w:sz w:val="22"/>
          <w:szCs w:val="22"/>
        </w:rPr>
        <w:t>¾</w:t>
      </w:r>
      <w:r w:rsidRPr="53B8B7DB">
        <w:rPr>
          <w:sz w:val="22"/>
          <w:szCs w:val="22"/>
        </w:rPr>
        <w:t xml:space="preserve">5 Years: The defense costs against reserves report </w:t>
      </w:r>
      <w:proofErr w:type="gramStart"/>
      <w:r w:rsidRPr="53B8B7DB">
        <w:rPr>
          <w:sz w:val="22"/>
          <w:szCs w:val="22"/>
        </w:rPr>
        <w:t>is</w:t>
      </w:r>
      <w:proofErr w:type="gramEnd"/>
      <w:r w:rsidRPr="53B8B7DB">
        <w:rPr>
          <w:sz w:val="22"/>
          <w:szCs w:val="22"/>
        </w:rPr>
        <w:t xml:space="preserve"> available for property and casualty companies</w:t>
      </w:r>
      <w:ins w:id="110" w:author="Crittenden, Sarah" w:date="2021-02-03T18:36:00Z">
        <w:r w:rsidR="53716E9F" w:rsidRPr="53B8B7DB">
          <w:rPr>
            <w:sz w:val="22"/>
            <w:szCs w:val="22"/>
          </w:rPr>
          <w:t xml:space="preserve"> only</w:t>
        </w:r>
      </w:ins>
      <w:r w:rsidRPr="53B8B7DB">
        <w:rPr>
          <w:sz w:val="22"/>
          <w:szCs w:val="22"/>
        </w:rPr>
        <w:t>. It contains data from financial statements related to defense costs incurred by the</w:t>
      </w:r>
      <w:r w:rsidR="001C2D79" w:rsidRPr="53B8B7DB">
        <w:rPr>
          <w:sz w:val="22"/>
          <w:szCs w:val="22"/>
        </w:rPr>
        <w:t xml:space="preserve"> company over a five-year </w:t>
      </w:r>
      <w:proofErr w:type="gramStart"/>
      <w:r w:rsidR="001C2D79" w:rsidRPr="53B8B7DB">
        <w:rPr>
          <w:sz w:val="22"/>
          <w:szCs w:val="22"/>
        </w:rPr>
        <w:t>span;</w:t>
      </w:r>
      <w:proofErr w:type="gramEnd"/>
    </w:p>
    <w:p w14:paraId="6C34FE4A" w14:textId="77777777" w:rsidR="00927216" w:rsidRPr="001C2D79" w:rsidRDefault="00927216" w:rsidP="00927216">
      <w:pPr>
        <w:jc w:val="both"/>
        <w:rPr>
          <w:sz w:val="22"/>
          <w:szCs w:val="22"/>
        </w:rPr>
      </w:pPr>
    </w:p>
    <w:p w14:paraId="480C4110" w14:textId="149A8016" w:rsidR="00927216" w:rsidRPr="001C2D79" w:rsidRDefault="00927216" w:rsidP="00927216">
      <w:pPr>
        <w:pStyle w:val="BodyText"/>
        <w:numPr>
          <w:ilvl w:val="0"/>
          <w:numId w:val="11"/>
        </w:numPr>
        <w:tabs>
          <w:tab w:val="clear" w:pos="360"/>
          <w:tab w:val="num" w:pos="720"/>
        </w:tabs>
        <w:ind w:left="720"/>
        <w:rPr>
          <w:sz w:val="22"/>
          <w:szCs w:val="22"/>
        </w:rPr>
      </w:pPr>
      <w:r w:rsidRPr="53B8B7DB">
        <w:rPr>
          <w:sz w:val="22"/>
          <w:szCs w:val="22"/>
        </w:rPr>
        <w:t>Resisted Claims Against Reserves</w:t>
      </w:r>
      <w:r w:rsidRPr="53B8B7DB">
        <w:rPr>
          <w:rFonts w:ascii="Symbol" w:eastAsia="Symbol" w:hAnsi="Symbol" w:cs="Symbol"/>
          <w:sz w:val="22"/>
          <w:szCs w:val="22"/>
        </w:rPr>
        <w:t>¾</w:t>
      </w:r>
      <w:r w:rsidRPr="53B8B7DB">
        <w:rPr>
          <w:sz w:val="22"/>
          <w:szCs w:val="22"/>
        </w:rPr>
        <w:t xml:space="preserve">5 Years: The resisted claims against reserves report </w:t>
      </w:r>
      <w:proofErr w:type="gramStart"/>
      <w:r w:rsidRPr="53B8B7DB">
        <w:rPr>
          <w:sz w:val="22"/>
          <w:szCs w:val="22"/>
        </w:rPr>
        <w:t>is</w:t>
      </w:r>
      <w:proofErr w:type="gramEnd"/>
      <w:r w:rsidRPr="53B8B7DB">
        <w:rPr>
          <w:sz w:val="22"/>
          <w:szCs w:val="22"/>
        </w:rPr>
        <w:t xml:space="preserve"> available for life companies</w:t>
      </w:r>
      <w:ins w:id="111" w:author="Crittenden, Sarah" w:date="2021-02-03T18:36:00Z">
        <w:r w:rsidR="2D117F6B" w:rsidRPr="53B8B7DB">
          <w:rPr>
            <w:sz w:val="22"/>
            <w:szCs w:val="22"/>
          </w:rPr>
          <w:t xml:space="preserve"> only</w:t>
        </w:r>
      </w:ins>
      <w:r w:rsidRPr="53B8B7DB">
        <w:rPr>
          <w:sz w:val="22"/>
          <w:szCs w:val="22"/>
        </w:rPr>
        <w:t>. The data comes from Exhibit 8, the Life Insurance Exhibit and Schedule F. It contains a summarized table for each of the five years, as well as the percentag</w:t>
      </w:r>
      <w:r w:rsidR="001C2D79" w:rsidRPr="53B8B7DB">
        <w:rPr>
          <w:sz w:val="22"/>
          <w:szCs w:val="22"/>
        </w:rPr>
        <w:t xml:space="preserve">e change from the previous </w:t>
      </w:r>
      <w:proofErr w:type="gramStart"/>
      <w:r w:rsidR="001C2D79" w:rsidRPr="53B8B7DB">
        <w:rPr>
          <w:sz w:val="22"/>
          <w:szCs w:val="22"/>
        </w:rPr>
        <w:t>year;</w:t>
      </w:r>
      <w:proofErr w:type="gramEnd"/>
    </w:p>
    <w:p w14:paraId="1928D71C" w14:textId="77777777" w:rsidR="00927216" w:rsidRPr="001C2D79" w:rsidRDefault="00927216" w:rsidP="00927216">
      <w:pPr>
        <w:pStyle w:val="ListParagraph"/>
        <w:ind w:left="360"/>
        <w:rPr>
          <w:sz w:val="22"/>
          <w:szCs w:val="22"/>
        </w:rPr>
      </w:pPr>
    </w:p>
    <w:p w14:paraId="4ED10DE9" w14:textId="4F8F91C7" w:rsidR="00927216" w:rsidRPr="001C2D79" w:rsidRDefault="00927216" w:rsidP="00927216">
      <w:pPr>
        <w:pStyle w:val="BodyText"/>
        <w:numPr>
          <w:ilvl w:val="0"/>
          <w:numId w:val="11"/>
        </w:numPr>
        <w:tabs>
          <w:tab w:val="clear" w:pos="360"/>
          <w:tab w:val="num" w:pos="720"/>
        </w:tabs>
        <w:ind w:left="720"/>
        <w:rPr>
          <w:sz w:val="22"/>
          <w:szCs w:val="22"/>
        </w:rPr>
      </w:pPr>
      <w:r w:rsidRPr="53B8B7DB">
        <w:rPr>
          <w:sz w:val="22"/>
          <w:szCs w:val="22"/>
        </w:rPr>
        <w:t>Unpaid Claims to Incurred Claims</w:t>
      </w:r>
      <w:r w:rsidRPr="53B8B7DB">
        <w:rPr>
          <w:rFonts w:ascii="Symbol" w:eastAsia="Symbol" w:hAnsi="Symbol" w:cs="Symbol"/>
          <w:sz w:val="22"/>
          <w:szCs w:val="22"/>
        </w:rPr>
        <w:t>¾</w:t>
      </w:r>
      <w:r w:rsidRPr="53B8B7DB">
        <w:rPr>
          <w:sz w:val="22"/>
          <w:szCs w:val="22"/>
        </w:rPr>
        <w:t>5 Years: The unpaid claims to incurred claims report is available for health companies</w:t>
      </w:r>
      <w:ins w:id="112" w:author="Crittenden, Sarah" w:date="2021-02-03T18:36:00Z">
        <w:r w:rsidR="757CA6A0" w:rsidRPr="53B8B7DB">
          <w:rPr>
            <w:sz w:val="22"/>
            <w:szCs w:val="22"/>
          </w:rPr>
          <w:t xml:space="preserve"> only</w:t>
        </w:r>
      </w:ins>
      <w:r w:rsidRPr="53B8B7DB">
        <w:rPr>
          <w:sz w:val="22"/>
          <w:szCs w:val="22"/>
        </w:rPr>
        <w:t>. It contains data from the financial statements related to incurred and paid claims by the company over a five-year span. The data for health companies comes from the claims unpaid and claims incurred schedules on the healt</w:t>
      </w:r>
      <w:r w:rsidR="001C2D79" w:rsidRPr="53B8B7DB">
        <w:rPr>
          <w:sz w:val="22"/>
          <w:szCs w:val="22"/>
        </w:rPr>
        <w:t>h financial statements; and</w:t>
      </w:r>
    </w:p>
    <w:p w14:paraId="450F7B16" w14:textId="77777777" w:rsidR="00927216" w:rsidRPr="001C2D79" w:rsidRDefault="00927216" w:rsidP="00927216">
      <w:pPr>
        <w:jc w:val="both"/>
        <w:rPr>
          <w:sz w:val="22"/>
          <w:szCs w:val="22"/>
        </w:rPr>
      </w:pPr>
    </w:p>
    <w:p w14:paraId="7DF1D3DB" w14:textId="77777777" w:rsidR="00927216" w:rsidRPr="001C2D79" w:rsidRDefault="00927216" w:rsidP="00927216">
      <w:pPr>
        <w:pStyle w:val="BodyText"/>
        <w:numPr>
          <w:ilvl w:val="0"/>
          <w:numId w:val="11"/>
        </w:numPr>
        <w:tabs>
          <w:tab w:val="clear" w:pos="360"/>
          <w:tab w:val="num" w:pos="720"/>
          <w:tab w:val="num" w:pos="1080"/>
        </w:tabs>
        <w:ind w:left="720"/>
        <w:rPr>
          <w:sz w:val="22"/>
          <w:szCs w:val="22"/>
        </w:rPr>
      </w:pPr>
      <w:r w:rsidRPr="001C2D79">
        <w:rPr>
          <w:sz w:val="22"/>
          <w:szCs w:val="22"/>
        </w:rPr>
        <w:t>Market Action Initiatives Summary</w:t>
      </w:r>
      <w:r w:rsidRPr="001C2D79">
        <w:rPr>
          <w:rFonts w:ascii="Symbol" w:eastAsia="Symbol" w:hAnsi="Symbol" w:cs="Symbol"/>
          <w:sz w:val="22"/>
          <w:szCs w:val="22"/>
        </w:rPr>
        <w:t>¾</w:t>
      </w:r>
      <w:r w:rsidRPr="001C2D79">
        <w:rPr>
          <w:sz w:val="22"/>
          <w:szCs w:val="22"/>
        </w:rPr>
        <w:t xml:space="preserve">5 years: This report </w:t>
      </w:r>
      <w:r w:rsidR="001C2D79">
        <w:rPr>
          <w:sz w:val="22"/>
          <w:szCs w:val="22"/>
        </w:rPr>
        <w:t>provides regulators</w:t>
      </w:r>
      <w:r w:rsidRPr="001C2D79">
        <w:rPr>
          <w:sz w:val="22"/>
          <w:szCs w:val="22"/>
        </w:rPr>
        <w:t xml:space="preserve"> with a listing of actions where the action types were “Focused Inquiry” and “Non-Exam Regulatory Intervention” associated with the company and includes:</w:t>
      </w:r>
    </w:p>
    <w:p w14:paraId="415962BB" w14:textId="77777777" w:rsidR="00927216" w:rsidRPr="001C2D79" w:rsidRDefault="00927216" w:rsidP="00927216">
      <w:pPr>
        <w:pStyle w:val="BodyText"/>
        <w:numPr>
          <w:ilvl w:val="0"/>
          <w:numId w:val="11"/>
        </w:numPr>
        <w:tabs>
          <w:tab w:val="clear" w:pos="360"/>
          <w:tab w:val="num" w:pos="1440"/>
        </w:tabs>
        <w:ind w:left="1440"/>
        <w:rPr>
          <w:sz w:val="22"/>
          <w:szCs w:val="22"/>
        </w:rPr>
      </w:pPr>
      <w:r w:rsidRPr="001C2D79">
        <w:rPr>
          <w:sz w:val="22"/>
          <w:szCs w:val="22"/>
        </w:rPr>
        <w:t xml:space="preserve">Action </w:t>
      </w:r>
      <w:proofErr w:type="gramStart"/>
      <w:r w:rsidRPr="001C2D79">
        <w:rPr>
          <w:sz w:val="22"/>
          <w:szCs w:val="22"/>
        </w:rPr>
        <w:t>name;</w:t>
      </w:r>
      <w:proofErr w:type="gramEnd"/>
    </w:p>
    <w:p w14:paraId="1D2D889C" w14:textId="77777777" w:rsidR="00927216" w:rsidRPr="001C2D79" w:rsidRDefault="00927216" w:rsidP="00927216">
      <w:pPr>
        <w:pStyle w:val="BodyText"/>
        <w:numPr>
          <w:ilvl w:val="0"/>
          <w:numId w:val="11"/>
        </w:numPr>
        <w:tabs>
          <w:tab w:val="clear" w:pos="360"/>
          <w:tab w:val="num" w:pos="1440"/>
        </w:tabs>
        <w:ind w:left="1440"/>
        <w:rPr>
          <w:sz w:val="22"/>
          <w:szCs w:val="22"/>
        </w:rPr>
      </w:pPr>
      <w:r w:rsidRPr="001C2D79">
        <w:rPr>
          <w:sz w:val="22"/>
          <w:szCs w:val="22"/>
        </w:rPr>
        <w:t xml:space="preserve">Managing lead </w:t>
      </w:r>
      <w:proofErr w:type="gramStart"/>
      <w:r w:rsidRPr="001C2D79">
        <w:rPr>
          <w:sz w:val="22"/>
          <w:szCs w:val="22"/>
        </w:rPr>
        <w:t>state;</w:t>
      </w:r>
      <w:proofErr w:type="gramEnd"/>
    </w:p>
    <w:p w14:paraId="76DE98FE" w14:textId="77777777" w:rsidR="00927216" w:rsidRPr="001C2D79" w:rsidRDefault="00927216" w:rsidP="00927216">
      <w:pPr>
        <w:pStyle w:val="BodyText"/>
        <w:numPr>
          <w:ilvl w:val="0"/>
          <w:numId w:val="11"/>
        </w:numPr>
        <w:tabs>
          <w:tab w:val="clear" w:pos="360"/>
          <w:tab w:val="num" w:pos="1440"/>
        </w:tabs>
        <w:ind w:left="1440"/>
        <w:rPr>
          <w:sz w:val="22"/>
          <w:szCs w:val="22"/>
        </w:rPr>
      </w:pPr>
      <w:r w:rsidRPr="001C2D79">
        <w:rPr>
          <w:sz w:val="22"/>
          <w:szCs w:val="22"/>
        </w:rPr>
        <w:t>Participating state(s</w:t>
      </w:r>
      <w:proofErr w:type="gramStart"/>
      <w:r w:rsidRPr="001C2D79">
        <w:rPr>
          <w:sz w:val="22"/>
          <w:szCs w:val="22"/>
        </w:rPr>
        <w:t>);</w:t>
      </w:r>
      <w:proofErr w:type="gramEnd"/>
    </w:p>
    <w:p w14:paraId="54A03DAF" w14:textId="77777777" w:rsidR="00927216" w:rsidRPr="001C2D79" w:rsidRDefault="00927216" w:rsidP="00927216">
      <w:pPr>
        <w:pStyle w:val="BodyText"/>
        <w:numPr>
          <w:ilvl w:val="0"/>
          <w:numId w:val="11"/>
        </w:numPr>
        <w:tabs>
          <w:tab w:val="clear" w:pos="360"/>
          <w:tab w:val="num" w:pos="1440"/>
        </w:tabs>
        <w:ind w:left="1440"/>
        <w:rPr>
          <w:sz w:val="22"/>
          <w:szCs w:val="22"/>
        </w:rPr>
      </w:pPr>
      <w:r w:rsidRPr="001C2D79">
        <w:rPr>
          <w:sz w:val="22"/>
          <w:szCs w:val="22"/>
        </w:rPr>
        <w:t xml:space="preserve">Line(s) of </w:t>
      </w:r>
      <w:proofErr w:type="gramStart"/>
      <w:r w:rsidRPr="001C2D79">
        <w:rPr>
          <w:sz w:val="22"/>
          <w:szCs w:val="22"/>
        </w:rPr>
        <w:t>business;</w:t>
      </w:r>
      <w:proofErr w:type="gramEnd"/>
    </w:p>
    <w:p w14:paraId="226B54B1" w14:textId="77777777" w:rsidR="00927216" w:rsidRPr="001C2D79" w:rsidRDefault="00927216" w:rsidP="00927216">
      <w:pPr>
        <w:pStyle w:val="BodyText"/>
        <w:numPr>
          <w:ilvl w:val="0"/>
          <w:numId w:val="11"/>
        </w:numPr>
        <w:tabs>
          <w:tab w:val="clear" w:pos="360"/>
          <w:tab w:val="num" w:pos="1440"/>
        </w:tabs>
        <w:ind w:left="1440"/>
        <w:rPr>
          <w:sz w:val="22"/>
          <w:szCs w:val="22"/>
        </w:rPr>
      </w:pPr>
      <w:r w:rsidRPr="001C2D79">
        <w:rPr>
          <w:sz w:val="22"/>
          <w:szCs w:val="22"/>
        </w:rPr>
        <w:t>Trigger(s</w:t>
      </w:r>
      <w:proofErr w:type="gramStart"/>
      <w:r w:rsidRPr="001C2D79">
        <w:rPr>
          <w:sz w:val="22"/>
          <w:szCs w:val="22"/>
        </w:rPr>
        <w:t>);</w:t>
      </w:r>
      <w:proofErr w:type="gramEnd"/>
    </w:p>
    <w:p w14:paraId="0A9CD648" w14:textId="77777777" w:rsidR="00927216" w:rsidRPr="001C2D79" w:rsidRDefault="00927216" w:rsidP="00927216">
      <w:pPr>
        <w:pStyle w:val="BodyText"/>
        <w:numPr>
          <w:ilvl w:val="0"/>
          <w:numId w:val="11"/>
        </w:numPr>
        <w:tabs>
          <w:tab w:val="clear" w:pos="360"/>
          <w:tab w:val="num" w:pos="1440"/>
        </w:tabs>
        <w:ind w:left="1440"/>
        <w:rPr>
          <w:sz w:val="22"/>
          <w:szCs w:val="22"/>
        </w:rPr>
      </w:pPr>
      <w:r w:rsidRPr="001C2D79">
        <w:rPr>
          <w:sz w:val="22"/>
          <w:szCs w:val="22"/>
        </w:rPr>
        <w:t>Conclusion; and</w:t>
      </w:r>
    </w:p>
    <w:p w14:paraId="3DD542AD" w14:textId="77777777" w:rsidR="00927216" w:rsidRPr="001C2D79" w:rsidRDefault="007474B0" w:rsidP="00927216">
      <w:pPr>
        <w:pStyle w:val="BodyText"/>
        <w:numPr>
          <w:ilvl w:val="0"/>
          <w:numId w:val="11"/>
        </w:numPr>
        <w:tabs>
          <w:tab w:val="clear" w:pos="360"/>
          <w:tab w:val="num" w:pos="1440"/>
        </w:tabs>
        <w:ind w:left="1440"/>
        <w:rPr>
          <w:sz w:val="22"/>
          <w:szCs w:val="22"/>
        </w:rPr>
      </w:pPr>
      <w:r w:rsidRPr="001C2D79">
        <w:rPr>
          <w:sz w:val="22"/>
          <w:szCs w:val="22"/>
        </w:rPr>
        <w:t>Action t</w:t>
      </w:r>
      <w:r w:rsidR="00927216" w:rsidRPr="001C2D79">
        <w:rPr>
          <w:sz w:val="22"/>
          <w:szCs w:val="22"/>
        </w:rPr>
        <w:t>ype(s).</w:t>
      </w:r>
    </w:p>
    <w:p w14:paraId="396BBB5E" w14:textId="77777777" w:rsidR="00927216" w:rsidRDefault="00927216">
      <w:pPr>
        <w:jc w:val="both"/>
        <w:rPr>
          <w:sz w:val="22"/>
          <w:szCs w:val="22"/>
          <w:u w:val="single"/>
        </w:rPr>
      </w:pPr>
    </w:p>
    <w:p w14:paraId="74FFDACA" w14:textId="77777777" w:rsidR="003831E1" w:rsidRPr="00BE7B1B" w:rsidRDefault="003831E1">
      <w:pPr>
        <w:jc w:val="both"/>
        <w:rPr>
          <w:sz w:val="22"/>
          <w:szCs w:val="22"/>
          <w:u w:val="single"/>
        </w:rPr>
      </w:pPr>
      <w:r w:rsidRPr="00BE7B1B">
        <w:rPr>
          <w:sz w:val="22"/>
          <w:szCs w:val="22"/>
          <w:u w:val="single"/>
        </w:rPr>
        <w:t>Market Analysis Review System (MARS)</w:t>
      </w:r>
      <w:r w:rsidR="00CB74E4" w:rsidRPr="00BE7B1B">
        <w:rPr>
          <w:sz w:val="22"/>
          <w:szCs w:val="22"/>
          <w:u w:val="single"/>
        </w:rPr>
        <w:t xml:space="preserve"> Reports</w:t>
      </w:r>
    </w:p>
    <w:p w14:paraId="167968D4" w14:textId="77777777" w:rsidR="003831E1" w:rsidRPr="00BE7B1B" w:rsidRDefault="003831E1" w:rsidP="00407317">
      <w:pPr>
        <w:pStyle w:val="BodyText"/>
        <w:rPr>
          <w:sz w:val="22"/>
          <w:szCs w:val="22"/>
          <w:u w:val="single"/>
        </w:rPr>
      </w:pPr>
    </w:p>
    <w:p w14:paraId="4AB740CA" w14:textId="77777777" w:rsidR="003831E1" w:rsidRPr="00BE7B1B" w:rsidRDefault="00044C6D">
      <w:pPr>
        <w:jc w:val="both"/>
        <w:rPr>
          <w:sz w:val="22"/>
          <w:szCs w:val="22"/>
        </w:rPr>
      </w:pPr>
      <w:r w:rsidRPr="3216194A">
        <w:rPr>
          <w:sz w:val="22"/>
          <w:szCs w:val="22"/>
        </w:rPr>
        <w:t xml:space="preserve">The </w:t>
      </w:r>
      <w:r w:rsidRPr="567592E3">
        <w:rPr>
          <w:sz w:val="22"/>
          <w:szCs w:val="22"/>
        </w:rPr>
        <w:t xml:space="preserve">Market Analysis Review System </w:t>
      </w:r>
      <w:r w:rsidR="00A02FC4" w:rsidRPr="567592E3">
        <w:rPr>
          <w:sz w:val="22"/>
          <w:szCs w:val="22"/>
        </w:rPr>
        <w:t>(MARS)</w:t>
      </w:r>
      <w:r w:rsidR="00A02FC4" w:rsidRPr="3216194A">
        <w:rPr>
          <w:sz w:val="22"/>
          <w:szCs w:val="22"/>
        </w:rPr>
        <w:t xml:space="preserve"> </w:t>
      </w:r>
      <w:r w:rsidRPr="3216194A">
        <w:rPr>
          <w:sz w:val="22"/>
          <w:szCs w:val="22"/>
        </w:rPr>
        <w:t xml:space="preserve">provides </w:t>
      </w:r>
      <w:r w:rsidR="003831E1" w:rsidRPr="3216194A">
        <w:rPr>
          <w:sz w:val="22"/>
          <w:szCs w:val="22"/>
        </w:rPr>
        <w:t xml:space="preserve">four reports to assist regulators in viewing and managing </w:t>
      </w:r>
      <w:r w:rsidRPr="3216194A">
        <w:rPr>
          <w:sz w:val="22"/>
          <w:szCs w:val="22"/>
        </w:rPr>
        <w:t>data related to</w:t>
      </w:r>
      <w:r w:rsidR="003831E1" w:rsidRPr="3216194A">
        <w:rPr>
          <w:sz w:val="22"/>
          <w:szCs w:val="22"/>
        </w:rPr>
        <w:t xml:space="preserve"> </w:t>
      </w:r>
      <w:r w:rsidRPr="3216194A">
        <w:rPr>
          <w:sz w:val="22"/>
          <w:szCs w:val="22"/>
        </w:rPr>
        <w:t xml:space="preserve">market </w:t>
      </w:r>
      <w:r w:rsidR="003831E1" w:rsidRPr="3216194A">
        <w:rPr>
          <w:sz w:val="22"/>
          <w:szCs w:val="22"/>
        </w:rPr>
        <w:t xml:space="preserve">analysis reviews: </w:t>
      </w:r>
      <w:proofErr w:type="gramStart"/>
      <w:r w:rsidR="00F91FB4" w:rsidRPr="3216194A">
        <w:rPr>
          <w:sz w:val="22"/>
          <w:szCs w:val="22"/>
        </w:rPr>
        <w:t>the</w:t>
      </w:r>
      <w:proofErr w:type="gramEnd"/>
      <w:r w:rsidR="00F91FB4" w:rsidRPr="3216194A">
        <w:rPr>
          <w:sz w:val="22"/>
          <w:szCs w:val="22"/>
        </w:rPr>
        <w:t xml:space="preserve"> </w:t>
      </w:r>
      <w:r w:rsidRPr="3216194A">
        <w:rPr>
          <w:sz w:val="22"/>
          <w:szCs w:val="22"/>
        </w:rPr>
        <w:t>C</w:t>
      </w:r>
      <w:r w:rsidR="003831E1" w:rsidRPr="3216194A">
        <w:rPr>
          <w:sz w:val="22"/>
          <w:szCs w:val="22"/>
        </w:rPr>
        <w:t xml:space="preserve">ompleted </w:t>
      </w:r>
      <w:r w:rsidRPr="3216194A">
        <w:rPr>
          <w:sz w:val="22"/>
          <w:szCs w:val="22"/>
        </w:rPr>
        <w:t>R</w:t>
      </w:r>
      <w:r w:rsidR="003831E1" w:rsidRPr="3216194A">
        <w:rPr>
          <w:sz w:val="22"/>
          <w:szCs w:val="22"/>
        </w:rPr>
        <w:t xml:space="preserve">eviews </w:t>
      </w:r>
      <w:r w:rsidR="00F91FB4" w:rsidRPr="3216194A">
        <w:rPr>
          <w:sz w:val="22"/>
          <w:szCs w:val="22"/>
        </w:rPr>
        <w:t>r</w:t>
      </w:r>
      <w:r w:rsidR="003831E1" w:rsidRPr="3216194A">
        <w:rPr>
          <w:sz w:val="22"/>
          <w:szCs w:val="22"/>
        </w:rPr>
        <w:t>eport</w:t>
      </w:r>
      <w:r w:rsidR="00E22948" w:rsidRPr="3216194A">
        <w:rPr>
          <w:sz w:val="22"/>
          <w:szCs w:val="22"/>
        </w:rPr>
        <w:t>,</w:t>
      </w:r>
      <w:r w:rsidR="003831E1" w:rsidRPr="3216194A">
        <w:rPr>
          <w:sz w:val="22"/>
          <w:szCs w:val="22"/>
        </w:rPr>
        <w:t xml:space="preserve"> </w:t>
      </w:r>
      <w:r w:rsidRPr="3216194A">
        <w:rPr>
          <w:sz w:val="22"/>
          <w:szCs w:val="22"/>
        </w:rPr>
        <w:t>the M</w:t>
      </w:r>
      <w:r w:rsidR="003831E1" w:rsidRPr="3216194A">
        <w:rPr>
          <w:sz w:val="22"/>
          <w:szCs w:val="22"/>
        </w:rPr>
        <w:t xml:space="preserve">arket </w:t>
      </w:r>
      <w:r w:rsidRPr="3216194A">
        <w:rPr>
          <w:sz w:val="22"/>
          <w:szCs w:val="22"/>
        </w:rPr>
        <w:t>A</w:t>
      </w:r>
      <w:r w:rsidR="003831E1" w:rsidRPr="3216194A">
        <w:rPr>
          <w:sz w:val="22"/>
          <w:szCs w:val="22"/>
        </w:rPr>
        <w:t xml:space="preserve">nalyst </w:t>
      </w:r>
      <w:r w:rsidRPr="3216194A">
        <w:rPr>
          <w:sz w:val="22"/>
          <w:szCs w:val="22"/>
        </w:rPr>
        <w:t>R</w:t>
      </w:r>
      <w:r w:rsidR="003831E1" w:rsidRPr="3216194A">
        <w:rPr>
          <w:sz w:val="22"/>
          <w:szCs w:val="22"/>
        </w:rPr>
        <w:t xml:space="preserve">eviews </w:t>
      </w:r>
      <w:r w:rsidR="00F91FB4" w:rsidRPr="3216194A">
        <w:rPr>
          <w:sz w:val="22"/>
          <w:szCs w:val="22"/>
        </w:rPr>
        <w:t>r</w:t>
      </w:r>
      <w:r w:rsidR="003831E1" w:rsidRPr="3216194A">
        <w:rPr>
          <w:sz w:val="22"/>
          <w:szCs w:val="22"/>
        </w:rPr>
        <w:t>eport</w:t>
      </w:r>
      <w:r w:rsidR="00E22948" w:rsidRPr="3216194A">
        <w:rPr>
          <w:sz w:val="22"/>
          <w:szCs w:val="22"/>
        </w:rPr>
        <w:t>,</w:t>
      </w:r>
      <w:r w:rsidR="003831E1" w:rsidRPr="3216194A">
        <w:rPr>
          <w:sz w:val="22"/>
          <w:szCs w:val="22"/>
        </w:rPr>
        <w:t xml:space="preserve"> </w:t>
      </w:r>
      <w:r w:rsidRPr="3216194A">
        <w:rPr>
          <w:sz w:val="22"/>
          <w:szCs w:val="22"/>
        </w:rPr>
        <w:t>Reviews Automatically D</w:t>
      </w:r>
      <w:r w:rsidR="00CB74E4" w:rsidRPr="3216194A">
        <w:rPr>
          <w:sz w:val="22"/>
          <w:szCs w:val="22"/>
        </w:rPr>
        <w:t xml:space="preserve">eleted </w:t>
      </w:r>
      <w:r w:rsidR="00F91FB4" w:rsidRPr="3216194A">
        <w:rPr>
          <w:sz w:val="22"/>
          <w:szCs w:val="22"/>
        </w:rPr>
        <w:t>r</w:t>
      </w:r>
      <w:r w:rsidR="003831E1" w:rsidRPr="3216194A">
        <w:rPr>
          <w:sz w:val="22"/>
          <w:szCs w:val="22"/>
        </w:rPr>
        <w:t xml:space="preserve">eport and </w:t>
      </w:r>
      <w:r w:rsidRPr="3216194A">
        <w:rPr>
          <w:sz w:val="22"/>
          <w:szCs w:val="22"/>
        </w:rPr>
        <w:t>C</w:t>
      </w:r>
      <w:r w:rsidR="003831E1" w:rsidRPr="3216194A">
        <w:rPr>
          <w:sz w:val="22"/>
          <w:szCs w:val="22"/>
        </w:rPr>
        <w:t xml:space="preserve">ompanies with </w:t>
      </w:r>
      <w:r w:rsidRPr="3216194A">
        <w:rPr>
          <w:sz w:val="22"/>
          <w:szCs w:val="22"/>
        </w:rPr>
        <w:t>N</w:t>
      </w:r>
      <w:r w:rsidR="003831E1" w:rsidRPr="3216194A">
        <w:rPr>
          <w:sz w:val="22"/>
          <w:szCs w:val="22"/>
        </w:rPr>
        <w:t xml:space="preserve">o </w:t>
      </w:r>
      <w:r w:rsidRPr="3216194A">
        <w:rPr>
          <w:sz w:val="22"/>
          <w:szCs w:val="22"/>
        </w:rPr>
        <w:t>R</w:t>
      </w:r>
      <w:r w:rsidR="003831E1" w:rsidRPr="3216194A">
        <w:rPr>
          <w:sz w:val="22"/>
          <w:szCs w:val="22"/>
        </w:rPr>
        <w:t xml:space="preserve">eviews </w:t>
      </w:r>
      <w:r w:rsidR="00F91FB4" w:rsidRPr="3216194A">
        <w:rPr>
          <w:sz w:val="22"/>
          <w:szCs w:val="22"/>
        </w:rPr>
        <w:t>r</w:t>
      </w:r>
      <w:r w:rsidR="003831E1" w:rsidRPr="3216194A">
        <w:rPr>
          <w:sz w:val="22"/>
          <w:szCs w:val="22"/>
        </w:rPr>
        <w:t>eport.</w:t>
      </w:r>
      <w:r w:rsidRPr="3216194A">
        <w:rPr>
          <w:sz w:val="22"/>
          <w:szCs w:val="22"/>
        </w:rPr>
        <w:t xml:space="preserve"> </w:t>
      </w:r>
    </w:p>
    <w:p w14:paraId="733D72ED" w14:textId="77777777" w:rsidR="0045118F" w:rsidRPr="00BE7B1B" w:rsidRDefault="0045118F">
      <w:pPr>
        <w:jc w:val="both"/>
        <w:rPr>
          <w:sz w:val="22"/>
          <w:szCs w:val="22"/>
        </w:rPr>
      </w:pPr>
    </w:p>
    <w:p w14:paraId="176EDD5E" w14:textId="77777777" w:rsidR="00362C7F" w:rsidRDefault="00362C7F">
      <w:pPr>
        <w:pStyle w:val="BodyText"/>
        <w:rPr>
          <w:sz w:val="22"/>
          <w:szCs w:val="22"/>
          <w:u w:val="single"/>
        </w:rPr>
      </w:pPr>
      <w:r>
        <w:rPr>
          <w:sz w:val="22"/>
          <w:szCs w:val="22"/>
          <w:u w:val="single"/>
        </w:rPr>
        <w:t xml:space="preserve">Market Analysis Tracking System </w:t>
      </w:r>
      <w:r w:rsidR="00D9217A">
        <w:rPr>
          <w:sz w:val="22"/>
          <w:szCs w:val="22"/>
          <w:u w:val="single"/>
        </w:rPr>
        <w:t xml:space="preserve">(MATS) </w:t>
      </w:r>
      <w:r>
        <w:rPr>
          <w:sz w:val="22"/>
          <w:szCs w:val="22"/>
          <w:u w:val="single"/>
        </w:rPr>
        <w:t>Participating States</w:t>
      </w:r>
      <w:r w:rsidR="00C828ED">
        <w:rPr>
          <w:sz w:val="22"/>
          <w:szCs w:val="22"/>
          <w:u w:val="single"/>
        </w:rPr>
        <w:t xml:space="preserve"> Report</w:t>
      </w:r>
    </w:p>
    <w:p w14:paraId="132F2EF3" w14:textId="77777777" w:rsidR="00362C7F" w:rsidRDefault="00362C7F">
      <w:pPr>
        <w:pStyle w:val="BodyText"/>
        <w:rPr>
          <w:sz w:val="22"/>
          <w:szCs w:val="22"/>
          <w:u w:val="single"/>
        </w:rPr>
      </w:pPr>
    </w:p>
    <w:p w14:paraId="1428E4EA" w14:textId="77777777" w:rsidR="00362C7F" w:rsidRDefault="00362C7F">
      <w:pPr>
        <w:pStyle w:val="BodyText"/>
        <w:rPr>
          <w:sz w:val="22"/>
          <w:szCs w:val="22"/>
          <w:u w:val="single"/>
        </w:rPr>
      </w:pPr>
      <w:r w:rsidRPr="3216194A">
        <w:rPr>
          <w:sz w:val="22"/>
          <w:szCs w:val="22"/>
        </w:rPr>
        <w:t xml:space="preserve">The </w:t>
      </w:r>
      <w:r w:rsidR="00A02FC4" w:rsidRPr="567592E3">
        <w:rPr>
          <w:sz w:val="22"/>
          <w:szCs w:val="22"/>
        </w:rPr>
        <w:t>Market Analysis Tracking System (</w:t>
      </w:r>
      <w:r w:rsidRPr="567592E3">
        <w:rPr>
          <w:sz w:val="22"/>
          <w:szCs w:val="22"/>
        </w:rPr>
        <w:t>MATS</w:t>
      </w:r>
      <w:r w:rsidR="00A02FC4" w:rsidRPr="567592E3">
        <w:rPr>
          <w:sz w:val="22"/>
          <w:szCs w:val="22"/>
        </w:rPr>
        <w:t>)</w:t>
      </w:r>
      <w:r w:rsidRPr="3216194A">
        <w:rPr>
          <w:sz w:val="22"/>
          <w:szCs w:val="22"/>
        </w:rPr>
        <w:t xml:space="preserve"> Participating States report lists by state/territory the number of open and closed actions, the most recent entry </w:t>
      </w:r>
      <w:proofErr w:type="gramStart"/>
      <w:r w:rsidRPr="3216194A">
        <w:rPr>
          <w:sz w:val="22"/>
          <w:szCs w:val="22"/>
        </w:rPr>
        <w:t>date</w:t>
      </w:r>
      <w:proofErr w:type="gramEnd"/>
      <w:r w:rsidRPr="3216194A">
        <w:rPr>
          <w:sz w:val="22"/>
          <w:szCs w:val="22"/>
        </w:rPr>
        <w:t xml:space="preserve"> and the total number of actions. This report is useful in determining which states/territories are actively using MATS to alert NAIC members of action calls.</w:t>
      </w:r>
      <w:r w:rsidR="00D9217A" w:rsidRPr="3216194A">
        <w:rPr>
          <w:sz w:val="22"/>
          <w:szCs w:val="22"/>
        </w:rPr>
        <w:t xml:space="preserve"> </w:t>
      </w:r>
    </w:p>
    <w:p w14:paraId="7FE2A72A" w14:textId="77777777" w:rsidR="00832134" w:rsidRDefault="00832134">
      <w:pPr>
        <w:pStyle w:val="BodyText"/>
        <w:rPr>
          <w:ins w:id="113" w:author="Crittenden, Sarah" w:date="2021-02-03T19:23:00Z"/>
          <w:sz w:val="22"/>
          <w:szCs w:val="22"/>
          <w:u w:val="single"/>
        </w:rPr>
      </w:pPr>
    </w:p>
    <w:p w14:paraId="6C82B8C7" w14:textId="0148AD0A" w:rsidR="75F67881" w:rsidRDefault="75F67881" w:rsidP="53B8B7DB">
      <w:pPr>
        <w:pStyle w:val="BodyText"/>
        <w:rPr>
          <w:ins w:id="114" w:author="Crittenden, Sarah" w:date="2021-02-03T19:23:00Z"/>
          <w:sz w:val="22"/>
          <w:szCs w:val="22"/>
        </w:rPr>
      </w:pPr>
      <w:commentRangeStart w:id="115"/>
      <w:ins w:id="116" w:author="Crittenden, Sarah" w:date="2021-02-03T19:23:00Z">
        <w:r w:rsidRPr="53B8B7DB">
          <w:rPr>
            <w:sz w:val="22"/>
            <w:szCs w:val="22"/>
          </w:rPr>
          <w:t>Market Conduct Annual Statement (MCAS) Correspondence Tracking Report</w:t>
        </w:r>
      </w:ins>
      <w:commentRangeEnd w:id="115"/>
      <w:r>
        <w:commentReference w:id="115"/>
      </w:r>
    </w:p>
    <w:p w14:paraId="497350F1" w14:textId="6E35A89C" w:rsidR="75F67881" w:rsidRDefault="75F67881" w:rsidP="53B8B7DB">
      <w:pPr>
        <w:pStyle w:val="BodyText"/>
        <w:rPr>
          <w:ins w:id="117" w:author="Crittenden, Sarah" w:date="2021-02-03T19:23:00Z"/>
          <w:sz w:val="22"/>
          <w:szCs w:val="22"/>
        </w:rPr>
      </w:pPr>
      <w:ins w:id="118" w:author="Crittenden, Sarah" w:date="2021-02-03T19:23:00Z">
        <w:r w:rsidRPr="3216194A">
          <w:rPr>
            <w:sz w:val="22"/>
            <w:szCs w:val="22"/>
          </w:rPr>
          <w:t xml:space="preserve">The </w:t>
        </w:r>
        <w:r w:rsidRPr="567592E3">
          <w:rPr>
            <w:sz w:val="22"/>
            <w:szCs w:val="22"/>
          </w:rPr>
          <w:t>Market Conduct Annual Statement (MCAS)</w:t>
        </w:r>
        <w:r w:rsidRPr="3216194A">
          <w:rPr>
            <w:sz w:val="22"/>
            <w:szCs w:val="22"/>
          </w:rPr>
          <w:t xml:space="preserve"> Correspondence Tracking Report provides</w:t>
        </w:r>
      </w:ins>
      <w:ins w:id="119" w:author="Crittenden, Sarah" w:date="2021-02-03T19:24:00Z">
        <w:r w:rsidR="57F0E79D" w:rsidRPr="3216194A">
          <w:rPr>
            <w:sz w:val="22"/>
            <w:szCs w:val="22"/>
          </w:rPr>
          <w:t xml:space="preserve"> a correspondence dashboard o</w:t>
        </w:r>
      </w:ins>
      <w:ins w:id="120" w:author="Crittenden, Sarah" w:date="2021-02-03T19:25:00Z">
        <w:r w:rsidR="056BA1CD" w:rsidRPr="3216194A">
          <w:rPr>
            <w:sz w:val="22"/>
            <w:szCs w:val="22"/>
          </w:rPr>
          <w:t>f the correspondence between the NAIC and companies regarding the MCAS.</w:t>
        </w:r>
      </w:ins>
    </w:p>
    <w:p w14:paraId="76A80B0E" w14:textId="7A2FBE1C" w:rsidR="53B8B7DB" w:rsidRDefault="53B8B7DB" w:rsidP="53B8B7DB">
      <w:pPr>
        <w:pStyle w:val="BodyText"/>
        <w:rPr>
          <w:del w:id="121" w:author="Crittenden, Sarah" w:date="2021-02-03T19:22:00Z"/>
          <w:sz w:val="22"/>
          <w:szCs w:val="22"/>
        </w:rPr>
      </w:pPr>
    </w:p>
    <w:p w14:paraId="3534055F" w14:textId="77777777" w:rsidR="00A647A9" w:rsidRPr="00372F04" w:rsidRDefault="00A647A9">
      <w:pPr>
        <w:pStyle w:val="BodyText"/>
        <w:rPr>
          <w:sz w:val="22"/>
          <w:szCs w:val="22"/>
          <w:u w:val="single"/>
        </w:rPr>
      </w:pPr>
      <w:r w:rsidRPr="00BE7B1B">
        <w:rPr>
          <w:sz w:val="22"/>
          <w:szCs w:val="22"/>
          <w:u w:val="single"/>
        </w:rPr>
        <w:t xml:space="preserve">Market Conduct Annual Statement (MCAS) </w:t>
      </w:r>
      <w:r w:rsidRPr="00372F04">
        <w:rPr>
          <w:sz w:val="22"/>
          <w:szCs w:val="22"/>
          <w:u w:val="single"/>
        </w:rPr>
        <w:t>Filing Status Report</w:t>
      </w:r>
    </w:p>
    <w:p w14:paraId="27BEE4F4" w14:textId="77777777" w:rsidR="00A647A9" w:rsidRPr="000B549C" w:rsidRDefault="00A647A9">
      <w:pPr>
        <w:pStyle w:val="BodyText"/>
        <w:rPr>
          <w:sz w:val="22"/>
          <w:szCs w:val="22"/>
          <w:u w:val="single"/>
        </w:rPr>
      </w:pPr>
    </w:p>
    <w:p w14:paraId="61623D81" w14:textId="77777777" w:rsidR="00A647A9" w:rsidRPr="000B549C" w:rsidRDefault="00A647A9">
      <w:pPr>
        <w:pStyle w:val="BodyText"/>
        <w:rPr>
          <w:sz w:val="22"/>
          <w:szCs w:val="22"/>
          <w:u w:val="single"/>
        </w:rPr>
      </w:pPr>
      <w:r w:rsidRPr="3216194A">
        <w:rPr>
          <w:sz w:val="22"/>
          <w:szCs w:val="22"/>
        </w:rPr>
        <w:t xml:space="preserve">The </w:t>
      </w:r>
      <w:r w:rsidR="00A02FC4" w:rsidRPr="567592E3">
        <w:rPr>
          <w:sz w:val="22"/>
          <w:szCs w:val="22"/>
        </w:rPr>
        <w:t>Market Conduct Annual Statement (</w:t>
      </w:r>
      <w:r w:rsidRPr="567592E3">
        <w:rPr>
          <w:sz w:val="22"/>
          <w:szCs w:val="22"/>
        </w:rPr>
        <w:t>MCAS</w:t>
      </w:r>
      <w:r w:rsidR="00A02FC4" w:rsidRPr="567592E3">
        <w:rPr>
          <w:sz w:val="22"/>
          <w:szCs w:val="22"/>
        </w:rPr>
        <w:t>)</w:t>
      </w:r>
      <w:r w:rsidR="00A02FC4" w:rsidRPr="3216194A">
        <w:rPr>
          <w:sz w:val="22"/>
          <w:szCs w:val="22"/>
        </w:rPr>
        <w:t xml:space="preserve"> Filing Status r</w:t>
      </w:r>
      <w:r w:rsidRPr="3216194A">
        <w:rPr>
          <w:sz w:val="22"/>
          <w:szCs w:val="22"/>
        </w:rPr>
        <w:t xml:space="preserve">eport provides the latest status for each company’s Market Conduct Annual Statement filing by state and line of business. The companies listed on this report are those doing enough business </w:t>
      </w:r>
      <w:proofErr w:type="gramStart"/>
      <w:r w:rsidRPr="3216194A">
        <w:rPr>
          <w:sz w:val="22"/>
          <w:szCs w:val="22"/>
        </w:rPr>
        <w:t xml:space="preserve">in </w:t>
      </w:r>
      <w:r w:rsidR="00A02FC4" w:rsidRPr="3216194A">
        <w:rPr>
          <w:sz w:val="22"/>
          <w:szCs w:val="22"/>
        </w:rPr>
        <w:t>a given</w:t>
      </w:r>
      <w:proofErr w:type="gramEnd"/>
      <w:r w:rsidRPr="3216194A">
        <w:rPr>
          <w:sz w:val="22"/>
          <w:szCs w:val="22"/>
        </w:rPr>
        <w:t xml:space="preserve"> state to likely meet the threshold requirements for filing. </w:t>
      </w:r>
    </w:p>
    <w:p w14:paraId="10DE680A" w14:textId="77777777" w:rsidR="00E1209F" w:rsidRDefault="00E1209F" w:rsidP="003B113A">
      <w:pPr>
        <w:pStyle w:val="BodyText"/>
        <w:rPr>
          <w:sz w:val="22"/>
          <w:szCs w:val="22"/>
          <w:u w:val="single"/>
        </w:rPr>
      </w:pPr>
    </w:p>
    <w:p w14:paraId="3F4A09DF" w14:textId="77777777" w:rsidR="00EE14C5" w:rsidRPr="00BE7B1B" w:rsidRDefault="00EE14C5" w:rsidP="00EE14C5">
      <w:pPr>
        <w:pStyle w:val="BodyText"/>
        <w:rPr>
          <w:sz w:val="22"/>
          <w:szCs w:val="22"/>
          <w:u w:val="single"/>
        </w:rPr>
      </w:pPr>
      <w:r w:rsidRPr="00424EAC">
        <w:rPr>
          <w:sz w:val="22"/>
          <w:szCs w:val="22"/>
          <w:u w:val="single"/>
        </w:rPr>
        <w:t>Market Conduct Annual Statement (MCAS) Market Analysis Prioritization Tool (MAPT) Report</w:t>
      </w:r>
    </w:p>
    <w:p w14:paraId="1669795F" w14:textId="77777777" w:rsidR="00EE14C5" w:rsidRPr="003B113A" w:rsidRDefault="00EE14C5" w:rsidP="00EE14C5">
      <w:pPr>
        <w:pStyle w:val="BodyText"/>
        <w:rPr>
          <w:b/>
          <w:sz w:val="22"/>
          <w:szCs w:val="22"/>
          <w:u w:val="single"/>
        </w:rPr>
      </w:pPr>
    </w:p>
    <w:p w14:paraId="6761DE51" w14:textId="77777777" w:rsidR="00EE14C5" w:rsidRPr="003B113A" w:rsidRDefault="00EE14C5" w:rsidP="00EE14C5">
      <w:pPr>
        <w:pStyle w:val="BodyText"/>
        <w:rPr>
          <w:ins w:id="122" w:author="Crittenden, Sarah" w:date="2021-02-03T19:27:00Z"/>
          <w:sz w:val="22"/>
          <w:szCs w:val="22"/>
        </w:rPr>
      </w:pPr>
      <w:r w:rsidRPr="3216194A">
        <w:rPr>
          <w:sz w:val="22"/>
          <w:szCs w:val="22"/>
        </w:rPr>
        <w:lastRenderedPageBreak/>
        <w:t xml:space="preserve">The </w:t>
      </w:r>
      <w:r w:rsidRPr="567592E3">
        <w:rPr>
          <w:sz w:val="22"/>
          <w:szCs w:val="22"/>
        </w:rPr>
        <w:t>Market Conduct Annual Statement (MCAS)</w:t>
      </w:r>
      <w:r w:rsidRPr="3216194A">
        <w:rPr>
          <w:sz w:val="22"/>
          <w:szCs w:val="22"/>
        </w:rPr>
        <w:t xml:space="preserve"> Market Analysis Prioritization Tool (MAPT) report utilizes MCAS data and financial premium information to generate a report of company ratios and rankings. The report contains current year data values for each of the MCAS elements and ratios as well as rankings for the last three years. </w:t>
      </w:r>
    </w:p>
    <w:p w14:paraId="61B2838C" w14:textId="4525B876" w:rsidR="53B8B7DB" w:rsidRDefault="53B8B7DB" w:rsidP="53B8B7DB">
      <w:pPr>
        <w:pStyle w:val="BodyText"/>
        <w:rPr>
          <w:sz w:val="22"/>
          <w:szCs w:val="22"/>
        </w:rPr>
      </w:pPr>
    </w:p>
    <w:p w14:paraId="309ABB18" w14:textId="77777777" w:rsidR="00A647A9" w:rsidRPr="00372F04" w:rsidRDefault="00A647A9">
      <w:pPr>
        <w:pStyle w:val="BodyText"/>
        <w:rPr>
          <w:sz w:val="22"/>
          <w:szCs w:val="22"/>
          <w:u w:val="single"/>
        </w:rPr>
      </w:pPr>
      <w:r w:rsidRPr="00372F04">
        <w:rPr>
          <w:sz w:val="22"/>
          <w:szCs w:val="22"/>
          <w:u w:val="single"/>
        </w:rPr>
        <w:t>Market Conduct Annual Statement (MCAS) Ratio Summary Report</w:t>
      </w:r>
    </w:p>
    <w:p w14:paraId="3B085040" w14:textId="77777777" w:rsidR="00A647A9" w:rsidRPr="00BE7B1B" w:rsidRDefault="00A647A9">
      <w:pPr>
        <w:pStyle w:val="BodyText"/>
        <w:rPr>
          <w:sz w:val="22"/>
          <w:szCs w:val="22"/>
          <w:u w:val="single"/>
        </w:rPr>
      </w:pPr>
    </w:p>
    <w:p w14:paraId="48FB7A7F" w14:textId="77777777" w:rsidR="00A647A9" w:rsidRDefault="00747DC1">
      <w:pPr>
        <w:pStyle w:val="BodyText"/>
        <w:rPr>
          <w:sz w:val="22"/>
          <w:szCs w:val="22"/>
          <w:u w:val="single"/>
        </w:rPr>
      </w:pPr>
      <w:r w:rsidRPr="3216194A">
        <w:rPr>
          <w:sz w:val="22"/>
          <w:szCs w:val="22"/>
        </w:rPr>
        <w:t xml:space="preserve">The </w:t>
      </w:r>
      <w:r w:rsidRPr="567592E3">
        <w:rPr>
          <w:sz w:val="22"/>
          <w:szCs w:val="22"/>
        </w:rPr>
        <w:t>M</w:t>
      </w:r>
      <w:r w:rsidR="007474B0" w:rsidRPr="567592E3">
        <w:rPr>
          <w:sz w:val="22"/>
          <w:szCs w:val="22"/>
        </w:rPr>
        <w:t>arket Conduct Annual Statement (M</w:t>
      </w:r>
      <w:r w:rsidRPr="567592E3">
        <w:rPr>
          <w:sz w:val="22"/>
          <w:szCs w:val="22"/>
        </w:rPr>
        <w:t>CAS</w:t>
      </w:r>
      <w:r w:rsidR="007474B0" w:rsidRPr="567592E3">
        <w:rPr>
          <w:sz w:val="22"/>
          <w:szCs w:val="22"/>
        </w:rPr>
        <w:t>)</w:t>
      </w:r>
      <w:r w:rsidRPr="3216194A">
        <w:rPr>
          <w:sz w:val="22"/>
          <w:szCs w:val="22"/>
        </w:rPr>
        <w:t xml:space="preserve"> Ratio Summary r</w:t>
      </w:r>
      <w:r w:rsidR="00A647A9" w:rsidRPr="3216194A">
        <w:rPr>
          <w:sz w:val="22"/>
          <w:szCs w:val="22"/>
        </w:rPr>
        <w:t>eport shows ratios at the state level for each state selected, at each of the relevant NAIC zone levels, and at the national level</w:t>
      </w:r>
      <w:r w:rsidR="00BE7B1B" w:rsidRPr="3216194A">
        <w:rPr>
          <w:sz w:val="22"/>
          <w:szCs w:val="22"/>
        </w:rPr>
        <w:t xml:space="preserve"> as well as </w:t>
      </w:r>
      <w:r w:rsidR="00A647A9" w:rsidRPr="3216194A">
        <w:rPr>
          <w:sz w:val="22"/>
          <w:szCs w:val="22"/>
        </w:rPr>
        <w:t>the percentage of change between the base year and the year prior to the base year. By displaying up to three years of ratios derived from Market Conduct Annual Statement data</w:t>
      </w:r>
      <w:r w:rsidR="00372F04" w:rsidRPr="3216194A">
        <w:rPr>
          <w:sz w:val="22"/>
          <w:szCs w:val="22"/>
        </w:rPr>
        <w:t>,</w:t>
      </w:r>
      <w:r w:rsidR="00A647A9" w:rsidRPr="3216194A">
        <w:rPr>
          <w:sz w:val="22"/>
          <w:szCs w:val="22"/>
        </w:rPr>
        <w:t xml:space="preserve"> this report provides a way to examine trends at the various geographic levels.</w:t>
      </w:r>
      <w:r w:rsidR="007A2882" w:rsidRPr="3216194A">
        <w:rPr>
          <w:sz w:val="22"/>
          <w:szCs w:val="22"/>
        </w:rPr>
        <w:t xml:space="preserve"> </w:t>
      </w:r>
    </w:p>
    <w:p w14:paraId="72972C68" w14:textId="77777777" w:rsidR="00832134" w:rsidRDefault="00832134">
      <w:pPr>
        <w:pStyle w:val="BodyText"/>
        <w:rPr>
          <w:sz w:val="22"/>
          <w:szCs w:val="22"/>
          <w:u w:val="single"/>
        </w:rPr>
      </w:pPr>
    </w:p>
    <w:p w14:paraId="2C8F7C8E" w14:textId="77777777" w:rsidR="00A647A9" w:rsidRPr="00372F04" w:rsidRDefault="00A647A9">
      <w:pPr>
        <w:pStyle w:val="BodyText"/>
        <w:rPr>
          <w:sz w:val="22"/>
          <w:szCs w:val="22"/>
          <w:u w:val="single"/>
        </w:rPr>
      </w:pPr>
      <w:r w:rsidRPr="00BE7B1B">
        <w:rPr>
          <w:sz w:val="22"/>
          <w:szCs w:val="22"/>
          <w:u w:val="single"/>
        </w:rPr>
        <w:t>Market Conduct Annual Statement (</w:t>
      </w:r>
      <w:r w:rsidRPr="00372F04">
        <w:rPr>
          <w:sz w:val="22"/>
          <w:szCs w:val="22"/>
          <w:u w:val="single"/>
        </w:rPr>
        <w:t>MCAS</w:t>
      </w:r>
      <w:r w:rsidRPr="00BE7B1B">
        <w:rPr>
          <w:sz w:val="22"/>
          <w:szCs w:val="22"/>
          <w:u w:val="single"/>
        </w:rPr>
        <w:t>)</w:t>
      </w:r>
      <w:r w:rsidRPr="00372F04">
        <w:rPr>
          <w:sz w:val="22"/>
          <w:szCs w:val="22"/>
          <w:u w:val="single"/>
        </w:rPr>
        <w:t xml:space="preserve"> State Ratio Distribution</w:t>
      </w:r>
      <w:r w:rsidR="004B5139">
        <w:rPr>
          <w:sz w:val="22"/>
          <w:szCs w:val="22"/>
          <w:u w:val="single"/>
        </w:rPr>
        <w:t xml:space="preserve"> Report</w:t>
      </w:r>
    </w:p>
    <w:p w14:paraId="17AA2749" w14:textId="77777777" w:rsidR="00A647A9" w:rsidRPr="000B549C" w:rsidRDefault="00A647A9">
      <w:pPr>
        <w:pStyle w:val="BodyText"/>
        <w:rPr>
          <w:sz w:val="22"/>
          <w:szCs w:val="22"/>
          <w:u w:val="single"/>
        </w:rPr>
      </w:pPr>
    </w:p>
    <w:p w14:paraId="75B1CADF" w14:textId="77777777" w:rsidR="00A647A9" w:rsidRPr="00BE7B1B" w:rsidRDefault="00A647A9">
      <w:pPr>
        <w:pStyle w:val="BodyText"/>
        <w:rPr>
          <w:sz w:val="22"/>
          <w:szCs w:val="22"/>
        </w:rPr>
      </w:pPr>
      <w:r w:rsidRPr="3216194A">
        <w:rPr>
          <w:sz w:val="22"/>
          <w:szCs w:val="22"/>
        </w:rPr>
        <w:t>The</w:t>
      </w:r>
      <w:r w:rsidR="00747DC1" w:rsidRPr="3216194A">
        <w:rPr>
          <w:sz w:val="22"/>
          <w:szCs w:val="22"/>
        </w:rPr>
        <w:t xml:space="preserve"> </w:t>
      </w:r>
      <w:r w:rsidR="007474B0" w:rsidRPr="567592E3">
        <w:rPr>
          <w:sz w:val="22"/>
          <w:szCs w:val="22"/>
        </w:rPr>
        <w:t>Market Conduct Annual Statement (</w:t>
      </w:r>
      <w:r w:rsidR="00747DC1" w:rsidRPr="567592E3">
        <w:rPr>
          <w:sz w:val="22"/>
          <w:szCs w:val="22"/>
        </w:rPr>
        <w:t>MCAS</w:t>
      </w:r>
      <w:r w:rsidR="007474B0" w:rsidRPr="567592E3">
        <w:rPr>
          <w:sz w:val="22"/>
          <w:szCs w:val="22"/>
        </w:rPr>
        <w:t>)</w:t>
      </w:r>
      <w:r w:rsidR="00747DC1" w:rsidRPr="3216194A">
        <w:rPr>
          <w:sz w:val="22"/>
          <w:szCs w:val="22"/>
        </w:rPr>
        <w:t xml:space="preserve"> State Ratio Distribution r</w:t>
      </w:r>
      <w:r w:rsidRPr="3216194A">
        <w:rPr>
          <w:sz w:val="22"/>
          <w:szCs w:val="22"/>
        </w:rPr>
        <w:t xml:space="preserve">eport uses data from the Market Conduct Annual Statement to provide state ratios for each line of business. This report provides regulators with </w:t>
      </w:r>
      <w:r w:rsidR="007474B0" w:rsidRPr="3216194A">
        <w:rPr>
          <w:sz w:val="22"/>
          <w:szCs w:val="22"/>
        </w:rPr>
        <w:t xml:space="preserve">1) </w:t>
      </w:r>
      <w:r w:rsidR="003E59B7" w:rsidRPr="3216194A">
        <w:rPr>
          <w:sz w:val="22"/>
          <w:szCs w:val="22"/>
        </w:rPr>
        <w:t>a distribution of the number of companies that fall into each of twelve ranges based upon their individual ratio values</w:t>
      </w:r>
      <w:r w:rsidR="007474B0" w:rsidRPr="3216194A">
        <w:rPr>
          <w:sz w:val="22"/>
          <w:szCs w:val="22"/>
        </w:rPr>
        <w:t>; and 2)</w:t>
      </w:r>
      <w:r w:rsidR="003E59B7" w:rsidRPr="3216194A">
        <w:rPr>
          <w:sz w:val="22"/>
          <w:szCs w:val="22"/>
        </w:rPr>
        <w:t xml:space="preserve"> the state value that is calculated for each ratio using all the data from companies reporting in that state. The aggregated company totals are entered into the ratio formulas resulting in the state ratio value.</w:t>
      </w:r>
      <w:r w:rsidR="00747DC1" w:rsidRPr="3216194A">
        <w:rPr>
          <w:sz w:val="22"/>
          <w:szCs w:val="22"/>
        </w:rPr>
        <w:t xml:space="preserve"> </w:t>
      </w:r>
    </w:p>
    <w:p w14:paraId="40C0C56C" w14:textId="77777777" w:rsidR="00A647A9" w:rsidRDefault="00A647A9" w:rsidP="00A647A9">
      <w:pPr>
        <w:pStyle w:val="BodyText"/>
        <w:rPr>
          <w:sz w:val="22"/>
          <w:szCs w:val="22"/>
          <w:u w:val="single"/>
        </w:rPr>
      </w:pPr>
    </w:p>
    <w:p w14:paraId="3E62962D" w14:textId="77777777" w:rsidR="00A647A9" w:rsidRPr="00BE7B1B" w:rsidRDefault="00A647A9" w:rsidP="003E59B7">
      <w:pPr>
        <w:pStyle w:val="BodyText"/>
        <w:tabs>
          <w:tab w:val="left" w:pos="7320"/>
        </w:tabs>
        <w:rPr>
          <w:sz w:val="22"/>
          <w:szCs w:val="22"/>
          <w:u w:val="single"/>
        </w:rPr>
      </w:pPr>
      <w:r w:rsidRPr="00BE7B1B">
        <w:rPr>
          <w:sz w:val="22"/>
          <w:szCs w:val="22"/>
          <w:u w:val="single"/>
        </w:rPr>
        <w:t>Market Conduct Annual Statement (MCAS) Validation Exception Summary</w:t>
      </w:r>
      <w:r w:rsidR="004B5139">
        <w:rPr>
          <w:sz w:val="22"/>
          <w:szCs w:val="22"/>
          <w:u w:val="single"/>
        </w:rPr>
        <w:t xml:space="preserve"> Report</w:t>
      </w:r>
    </w:p>
    <w:p w14:paraId="6728234C" w14:textId="77777777" w:rsidR="00A647A9" w:rsidRPr="000B549C" w:rsidRDefault="00A647A9" w:rsidP="00A647A9">
      <w:pPr>
        <w:pStyle w:val="BodyText"/>
        <w:rPr>
          <w:sz w:val="22"/>
          <w:szCs w:val="22"/>
          <w:u w:val="single"/>
        </w:rPr>
      </w:pPr>
    </w:p>
    <w:p w14:paraId="09DF0A7B" w14:textId="77777777" w:rsidR="00DA1A71" w:rsidRDefault="00A647A9">
      <w:pPr>
        <w:pStyle w:val="BodyText"/>
        <w:rPr>
          <w:sz w:val="22"/>
          <w:szCs w:val="22"/>
          <w:u w:val="single"/>
        </w:rPr>
      </w:pPr>
      <w:r w:rsidRPr="3216194A">
        <w:rPr>
          <w:sz w:val="22"/>
          <w:szCs w:val="22"/>
        </w:rPr>
        <w:t xml:space="preserve">The </w:t>
      </w:r>
      <w:r w:rsidR="00A02FC4" w:rsidRPr="567592E3">
        <w:rPr>
          <w:sz w:val="22"/>
          <w:szCs w:val="22"/>
        </w:rPr>
        <w:t>Market Conduct Annual Statement (</w:t>
      </w:r>
      <w:r w:rsidRPr="567592E3">
        <w:rPr>
          <w:sz w:val="22"/>
          <w:szCs w:val="22"/>
        </w:rPr>
        <w:t>MCAS</w:t>
      </w:r>
      <w:r w:rsidR="00A02FC4" w:rsidRPr="567592E3">
        <w:rPr>
          <w:sz w:val="22"/>
          <w:szCs w:val="22"/>
        </w:rPr>
        <w:t>)</w:t>
      </w:r>
      <w:r w:rsidRPr="3216194A">
        <w:rPr>
          <w:sz w:val="22"/>
          <w:szCs w:val="22"/>
        </w:rPr>
        <w:t xml:space="preserve"> Validation Exception Summary </w:t>
      </w:r>
      <w:r w:rsidR="00372F04" w:rsidRPr="3216194A">
        <w:rPr>
          <w:sz w:val="22"/>
          <w:szCs w:val="22"/>
        </w:rPr>
        <w:t>r</w:t>
      </w:r>
      <w:r w:rsidRPr="3216194A">
        <w:rPr>
          <w:sz w:val="22"/>
          <w:szCs w:val="22"/>
        </w:rPr>
        <w:t xml:space="preserve">eport provides a matrix of errors by company found in the Market Conduct Annual Statement filing for the selected criteria. </w:t>
      </w:r>
    </w:p>
    <w:p w14:paraId="4CA1CB6D" w14:textId="77777777" w:rsidR="00832134" w:rsidRDefault="00832134" w:rsidP="00C828ED">
      <w:pPr>
        <w:pStyle w:val="BodyText"/>
        <w:tabs>
          <w:tab w:val="num" w:pos="1080"/>
        </w:tabs>
        <w:rPr>
          <w:sz w:val="22"/>
          <w:szCs w:val="22"/>
          <w:u w:val="single"/>
        </w:rPr>
      </w:pPr>
    </w:p>
    <w:p w14:paraId="7605FE05" w14:textId="77777777" w:rsidR="00C828ED" w:rsidRPr="003C2472" w:rsidRDefault="00C828ED" w:rsidP="00C828ED">
      <w:pPr>
        <w:pStyle w:val="BodyText"/>
        <w:tabs>
          <w:tab w:val="num" w:pos="1080"/>
        </w:tabs>
        <w:rPr>
          <w:sz w:val="22"/>
          <w:szCs w:val="22"/>
          <w:u w:val="single"/>
        </w:rPr>
      </w:pPr>
      <w:r w:rsidRPr="003C2472">
        <w:rPr>
          <w:sz w:val="22"/>
          <w:szCs w:val="22"/>
          <w:u w:val="single"/>
        </w:rPr>
        <w:t>Market Systems Participation Report</w:t>
      </w:r>
    </w:p>
    <w:p w14:paraId="5EEEF575" w14:textId="77777777" w:rsidR="00C828ED" w:rsidRPr="003C2472" w:rsidRDefault="00C828ED" w:rsidP="00C828ED">
      <w:pPr>
        <w:jc w:val="both"/>
        <w:rPr>
          <w:sz w:val="22"/>
          <w:szCs w:val="22"/>
        </w:rPr>
      </w:pPr>
    </w:p>
    <w:p w14:paraId="104B7C39" w14:textId="333512BB" w:rsidR="00C828ED" w:rsidRPr="003C2472" w:rsidRDefault="004B5139" w:rsidP="00C828ED">
      <w:pPr>
        <w:pStyle w:val="BodyText"/>
        <w:tabs>
          <w:tab w:val="num" w:pos="1080"/>
        </w:tabs>
        <w:rPr>
          <w:sz w:val="22"/>
          <w:szCs w:val="22"/>
        </w:rPr>
      </w:pPr>
      <w:r w:rsidRPr="53B8B7DB">
        <w:rPr>
          <w:sz w:val="22"/>
          <w:szCs w:val="22"/>
        </w:rPr>
        <w:t>Th</w:t>
      </w:r>
      <w:r w:rsidR="00C828ED" w:rsidRPr="53B8B7DB">
        <w:rPr>
          <w:sz w:val="22"/>
          <w:szCs w:val="22"/>
        </w:rPr>
        <w:t xml:space="preserve">e Market Systems Participation </w:t>
      </w:r>
      <w:r w:rsidR="00747DC1" w:rsidRPr="53B8B7DB">
        <w:rPr>
          <w:sz w:val="22"/>
          <w:szCs w:val="22"/>
        </w:rPr>
        <w:t>r</w:t>
      </w:r>
      <w:r w:rsidR="00C828ED" w:rsidRPr="53B8B7DB">
        <w:rPr>
          <w:sz w:val="22"/>
          <w:szCs w:val="22"/>
        </w:rPr>
        <w:t xml:space="preserve">eport displays information regarding each state’s frequency, </w:t>
      </w:r>
      <w:proofErr w:type="gramStart"/>
      <w:r w:rsidR="00C828ED" w:rsidRPr="53B8B7DB">
        <w:rPr>
          <w:sz w:val="22"/>
          <w:szCs w:val="22"/>
        </w:rPr>
        <w:t>completeness</w:t>
      </w:r>
      <w:proofErr w:type="gramEnd"/>
      <w:r w:rsidR="00C828ED" w:rsidRPr="53B8B7DB">
        <w:rPr>
          <w:sz w:val="22"/>
          <w:szCs w:val="22"/>
        </w:rPr>
        <w:t xml:space="preserve"> and accuracy of data submissions to the NAIC’s Market Systems. The report reflects information by year, for a </w:t>
      </w:r>
      <w:proofErr w:type="gramStart"/>
      <w:r w:rsidR="00C828ED" w:rsidRPr="53B8B7DB">
        <w:rPr>
          <w:sz w:val="22"/>
          <w:szCs w:val="22"/>
        </w:rPr>
        <w:t>5 year</w:t>
      </w:r>
      <w:proofErr w:type="gramEnd"/>
      <w:r w:rsidR="00C828ED" w:rsidRPr="53B8B7DB">
        <w:rPr>
          <w:sz w:val="22"/>
          <w:szCs w:val="22"/>
        </w:rPr>
        <w:t xml:space="preserve"> period. A report of the number of Market Analysis Level 1 Reviews (MARS) by line of business for the current year is also included.</w:t>
      </w:r>
      <w:r w:rsidRPr="53B8B7DB">
        <w:rPr>
          <w:sz w:val="22"/>
          <w:szCs w:val="22"/>
        </w:rPr>
        <w:t xml:space="preserve"> </w:t>
      </w:r>
      <w:ins w:id="123" w:author="Crittenden, Sarah" w:date="2021-02-03T19:28:00Z">
        <w:r w:rsidR="120EB4FB" w:rsidRPr="53B8B7DB">
          <w:rPr>
            <w:sz w:val="22"/>
            <w:szCs w:val="22"/>
          </w:rPr>
          <w:t xml:space="preserve"> This report </w:t>
        </w:r>
        <w:proofErr w:type="gramStart"/>
        <w:r w:rsidR="120EB4FB" w:rsidRPr="53B8B7DB">
          <w:rPr>
            <w:sz w:val="22"/>
            <w:szCs w:val="22"/>
          </w:rPr>
          <w:t>is located in</w:t>
        </w:r>
        <w:proofErr w:type="gramEnd"/>
        <w:r w:rsidR="120EB4FB" w:rsidRPr="53B8B7DB">
          <w:rPr>
            <w:sz w:val="22"/>
            <w:szCs w:val="22"/>
          </w:rPr>
          <w:t xml:space="preserve"> the Utilities section of I-Site.</w:t>
        </w:r>
      </w:ins>
      <w:commentRangeStart w:id="124"/>
      <w:commentRangeEnd w:id="124"/>
      <w:r>
        <w:commentReference w:id="124"/>
      </w:r>
    </w:p>
    <w:p w14:paraId="3AE94DB4" w14:textId="77777777" w:rsidR="00C828ED" w:rsidRDefault="00C828ED">
      <w:pPr>
        <w:pStyle w:val="BodyText"/>
        <w:rPr>
          <w:sz w:val="22"/>
          <w:szCs w:val="22"/>
          <w:u w:val="single"/>
        </w:rPr>
      </w:pPr>
    </w:p>
    <w:p w14:paraId="2356D8AB" w14:textId="77777777" w:rsidR="003831E1" w:rsidRPr="00BE7B1B" w:rsidRDefault="003831E1">
      <w:pPr>
        <w:pStyle w:val="BodyText"/>
        <w:rPr>
          <w:sz w:val="22"/>
          <w:szCs w:val="22"/>
          <w:u w:val="single"/>
        </w:rPr>
      </w:pPr>
      <w:r w:rsidRPr="00BE7B1B">
        <w:rPr>
          <w:sz w:val="22"/>
          <w:szCs w:val="22"/>
          <w:u w:val="single"/>
        </w:rPr>
        <w:t>R</w:t>
      </w:r>
      <w:r w:rsidR="00044C6D">
        <w:rPr>
          <w:sz w:val="22"/>
          <w:szCs w:val="22"/>
          <w:u w:val="single"/>
        </w:rPr>
        <w:t xml:space="preserve">egulatory </w:t>
      </w:r>
      <w:r w:rsidRPr="00BE7B1B">
        <w:rPr>
          <w:sz w:val="22"/>
          <w:szCs w:val="22"/>
          <w:u w:val="single"/>
        </w:rPr>
        <w:t>I</w:t>
      </w:r>
      <w:r w:rsidR="00044C6D">
        <w:rPr>
          <w:sz w:val="22"/>
          <w:szCs w:val="22"/>
          <w:u w:val="single"/>
        </w:rPr>
        <w:t xml:space="preserve">nformation </w:t>
      </w:r>
      <w:r w:rsidRPr="00BE7B1B">
        <w:rPr>
          <w:sz w:val="22"/>
          <w:szCs w:val="22"/>
          <w:u w:val="single"/>
        </w:rPr>
        <w:t>R</w:t>
      </w:r>
      <w:r w:rsidR="00044C6D">
        <w:rPr>
          <w:sz w:val="22"/>
          <w:szCs w:val="22"/>
          <w:u w:val="single"/>
        </w:rPr>
        <w:t xml:space="preserve">etrieval </w:t>
      </w:r>
      <w:r w:rsidRPr="00BE7B1B">
        <w:rPr>
          <w:sz w:val="22"/>
          <w:szCs w:val="22"/>
          <w:u w:val="single"/>
        </w:rPr>
        <w:t>S</w:t>
      </w:r>
      <w:r w:rsidR="00044C6D">
        <w:rPr>
          <w:sz w:val="22"/>
          <w:szCs w:val="22"/>
          <w:u w:val="single"/>
        </w:rPr>
        <w:t>ystem</w:t>
      </w:r>
      <w:r w:rsidRPr="00BE7B1B">
        <w:rPr>
          <w:sz w:val="22"/>
          <w:szCs w:val="22"/>
          <w:u w:val="single"/>
        </w:rPr>
        <w:t xml:space="preserve"> </w:t>
      </w:r>
      <w:r w:rsidR="002104C4">
        <w:rPr>
          <w:sz w:val="22"/>
          <w:szCs w:val="22"/>
          <w:u w:val="single"/>
        </w:rPr>
        <w:t xml:space="preserve">(RIRS) </w:t>
      </w:r>
      <w:proofErr w:type="spellStart"/>
      <w:r w:rsidRPr="00BE7B1B">
        <w:rPr>
          <w:sz w:val="22"/>
          <w:szCs w:val="22"/>
          <w:u w:val="single"/>
        </w:rPr>
        <w:t>Summary</w:t>
      </w:r>
      <w:r w:rsidR="00E22948" w:rsidRPr="00BE7B1B">
        <w:rPr>
          <w:rFonts w:ascii="Symbol" w:eastAsia="Symbol" w:hAnsi="Symbol" w:cs="Symbol"/>
          <w:sz w:val="22"/>
          <w:szCs w:val="22"/>
          <w:u w:val="single"/>
        </w:rPr>
        <w:t>¾</w:t>
      </w:r>
      <w:r w:rsidRPr="00BE7B1B">
        <w:rPr>
          <w:sz w:val="22"/>
          <w:szCs w:val="22"/>
          <w:u w:val="single"/>
        </w:rPr>
        <w:t>Firms</w:t>
      </w:r>
      <w:proofErr w:type="spellEnd"/>
      <w:r w:rsidR="0000508D" w:rsidRPr="00BE7B1B">
        <w:rPr>
          <w:sz w:val="22"/>
          <w:szCs w:val="22"/>
          <w:u w:val="single"/>
        </w:rPr>
        <w:t xml:space="preserve"> </w:t>
      </w:r>
      <w:r w:rsidR="00044C6D">
        <w:rPr>
          <w:sz w:val="22"/>
          <w:szCs w:val="22"/>
          <w:u w:val="single"/>
        </w:rPr>
        <w:t>and Individuals</w:t>
      </w:r>
      <w:r w:rsidR="004B5139">
        <w:rPr>
          <w:sz w:val="22"/>
          <w:szCs w:val="22"/>
          <w:u w:val="single"/>
        </w:rPr>
        <w:t xml:space="preserve"> Report</w:t>
      </w:r>
    </w:p>
    <w:p w14:paraId="55C2EFA3" w14:textId="77777777" w:rsidR="003831E1" w:rsidRPr="00BE7B1B" w:rsidRDefault="003831E1">
      <w:pPr>
        <w:jc w:val="both"/>
        <w:rPr>
          <w:sz w:val="22"/>
          <w:szCs w:val="22"/>
        </w:rPr>
      </w:pPr>
    </w:p>
    <w:p w14:paraId="3270200D" w14:textId="77777777" w:rsidR="00832134" w:rsidRDefault="00044C6D" w:rsidP="00832134">
      <w:pPr>
        <w:jc w:val="both"/>
        <w:rPr>
          <w:sz w:val="22"/>
          <w:szCs w:val="22"/>
        </w:rPr>
      </w:pPr>
      <w:r w:rsidRPr="3216194A">
        <w:rPr>
          <w:sz w:val="22"/>
          <w:szCs w:val="22"/>
        </w:rPr>
        <w:t xml:space="preserve">The </w:t>
      </w:r>
      <w:r w:rsidRPr="567592E3">
        <w:rPr>
          <w:sz w:val="22"/>
          <w:szCs w:val="22"/>
        </w:rPr>
        <w:t xml:space="preserve">Regulatory Information Retrieval System </w:t>
      </w:r>
      <w:r w:rsidR="00A02FC4" w:rsidRPr="567592E3">
        <w:rPr>
          <w:sz w:val="22"/>
          <w:szCs w:val="22"/>
        </w:rPr>
        <w:t>(RIRS)</w:t>
      </w:r>
      <w:r w:rsidR="00A02FC4" w:rsidRPr="3216194A">
        <w:rPr>
          <w:sz w:val="22"/>
          <w:szCs w:val="22"/>
        </w:rPr>
        <w:t xml:space="preserve"> </w:t>
      </w:r>
      <w:proofErr w:type="spellStart"/>
      <w:r w:rsidR="00362C7F" w:rsidRPr="3216194A">
        <w:rPr>
          <w:sz w:val="22"/>
          <w:szCs w:val="22"/>
        </w:rPr>
        <w:t>Summary</w:t>
      </w:r>
      <w:r w:rsidR="00362C7F" w:rsidRPr="3216194A">
        <w:rPr>
          <w:rFonts w:ascii="Symbol" w:eastAsia="Symbol" w:hAnsi="Symbol" w:cs="Symbol"/>
          <w:sz w:val="22"/>
          <w:szCs w:val="22"/>
        </w:rPr>
        <w:t>¾</w:t>
      </w:r>
      <w:r w:rsidR="00362C7F" w:rsidRPr="3216194A">
        <w:rPr>
          <w:sz w:val="22"/>
          <w:szCs w:val="22"/>
        </w:rPr>
        <w:t>Firms</w:t>
      </w:r>
      <w:proofErr w:type="spellEnd"/>
      <w:r w:rsidR="00362C7F" w:rsidRPr="3216194A">
        <w:rPr>
          <w:sz w:val="22"/>
          <w:szCs w:val="22"/>
        </w:rPr>
        <w:t xml:space="preserve"> and Individuals report </w:t>
      </w:r>
      <w:r w:rsidRPr="3216194A">
        <w:rPr>
          <w:sz w:val="22"/>
          <w:szCs w:val="22"/>
        </w:rPr>
        <w:t>provides a listing of entities and National Producer Numbers that have common regulatory action elements</w:t>
      </w:r>
      <w:r w:rsidR="00372F04" w:rsidRPr="3216194A">
        <w:rPr>
          <w:sz w:val="22"/>
          <w:szCs w:val="22"/>
        </w:rPr>
        <w:t>,</w:t>
      </w:r>
      <w:r w:rsidRPr="3216194A">
        <w:rPr>
          <w:sz w:val="22"/>
          <w:szCs w:val="22"/>
        </w:rPr>
        <w:t xml:space="preserve"> such as the same action state, a common penalty amount range or a common date range. Separate reports for firms and individuals are available. </w:t>
      </w:r>
      <w:bookmarkStart w:id="125" w:name="_Toc131406459"/>
      <w:bookmarkStart w:id="126" w:name="_Toc131416683"/>
    </w:p>
    <w:p w14:paraId="128A526A" w14:textId="77777777" w:rsidR="00832134" w:rsidRDefault="00832134" w:rsidP="00832134">
      <w:pPr>
        <w:jc w:val="both"/>
      </w:pPr>
    </w:p>
    <w:p w14:paraId="5F886F1E" w14:textId="77777777" w:rsidR="003831E1" w:rsidRDefault="003670D5" w:rsidP="00832134">
      <w:pPr>
        <w:pStyle w:val="Heading2"/>
      </w:pPr>
      <w:r>
        <w:t>3</w:t>
      </w:r>
      <w:r w:rsidR="003831E1">
        <w:t>. Other NAIC Resources</w:t>
      </w:r>
      <w:bookmarkEnd w:id="125"/>
      <w:bookmarkEnd w:id="126"/>
    </w:p>
    <w:p w14:paraId="101BBE19" w14:textId="77777777" w:rsidR="003831E1" w:rsidRPr="00353A63" w:rsidRDefault="003831E1">
      <w:pPr>
        <w:jc w:val="both"/>
        <w:rPr>
          <w:sz w:val="22"/>
          <w:szCs w:val="22"/>
        </w:rPr>
      </w:pPr>
    </w:p>
    <w:p w14:paraId="135883A6" w14:textId="77777777" w:rsidR="003831E1" w:rsidRPr="00353A63" w:rsidRDefault="003831E1">
      <w:pPr>
        <w:jc w:val="both"/>
        <w:rPr>
          <w:sz w:val="22"/>
          <w:szCs w:val="22"/>
          <w:u w:val="single"/>
        </w:rPr>
      </w:pPr>
      <w:r w:rsidRPr="00353A63">
        <w:rPr>
          <w:sz w:val="22"/>
          <w:szCs w:val="22"/>
          <w:u w:val="single"/>
        </w:rPr>
        <w:t>Personalized Information Capture System (PICS)</w:t>
      </w:r>
    </w:p>
    <w:p w14:paraId="45BF447B" w14:textId="77777777" w:rsidR="003831E1" w:rsidRPr="00353A63" w:rsidRDefault="003831E1">
      <w:pPr>
        <w:jc w:val="both"/>
        <w:rPr>
          <w:sz w:val="22"/>
          <w:szCs w:val="22"/>
        </w:rPr>
      </w:pPr>
    </w:p>
    <w:p w14:paraId="55B2FFF8" w14:textId="77777777" w:rsidR="003831E1" w:rsidRPr="00353A63" w:rsidRDefault="003831E1" w:rsidP="00FA1493">
      <w:pPr>
        <w:jc w:val="both"/>
        <w:rPr>
          <w:sz w:val="22"/>
          <w:szCs w:val="22"/>
        </w:rPr>
      </w:pPr>
      <w:r w:rsidRPr="3216194A">
        <w:rPr>
          <w:sz w:val="22"/>
          <w:szCs w:val="22"/>
        </w:rPr>
        <w:t xml:space="preserve">The </w:t>
      </w:r>
      <w:r w:rsidRPr="567592E3">
        <w:rPr>
          <w:sz w:val="22"/>
          <w:szCs w:val="22"/>
        </w:rPr>
        <w:t>Personali</w:t>
      </w:r>
      <w:r w:rsidR="00E1209F" w:rsidRPr="567592E3">
        <w:rPr>
          <w:sz w:val="22"/>
          <w:szCs w:val="22"/>
        </w:rPr>
        <w:t>ze</w:t>
      </w:r>
      <w:r w:rsidR="002C62FD" w:rsidRPr="567592E3">
        <w:rPr>
          <w:sz w:val="22"/>
          <w:szCs w:val="22"/>
        </w:rPr>
        <w:t xml:space="preserve">d Information Capture System </w:t>
      </w:r>
      <w:r w:rsidR="00A02FC4" w:rsidRPr="567592E3">
        <w:rPr>
          <w:sz w:val="22"/>
          <w:szCs w:val="22"/>
        </w:rPr>
        <w:t>(PICS)</w:t>
      </w:r>
      <w:r w:rsidR="00A02FC4" w:rsidRPr="3216194A">
        <w:rPr>
          <w:sz w:val="22"/>
          <w:szCs w:val="22"/>
        </w:rPr>
        <w:t xml:space="preserve"> </w:t>
      </w:r>
      <w:r w:rsidRPr="3216194A">
        <w:rPr>
          <w:sz w:val="22"/>
          <w:szCs w:val="22"/>
        </w:rPr>
        <w:t xml:space="preserve">allows regulators to set up a customized notification system for changes to the NAIC databases. When information changes within the scope of the profile a subscriber </w:t>
      </w:r>
      <w:proofErr w:type="gramStart"/>
      <w:r w:rsidRPr="3216194A">
        <w:rPr>
          <w:sz w:val="22"/>
          <w:szCs w:val="22"/>
        </w:rPr>
        <w:t>has</w:t>
      </w:r>
      <w:proofErr w:type="gramEnd"/>
      <w:r w:rsidRPr="3216194A">
        <w:rPr>
          <w:sz w:val="22"/>
          <w:szCs w:val="22"/>
        </w:rPr>
        <w:t xml:space="preserve"> created, an email alert is sent. Events for which alerts are available include company name change, group code change, company status change, financial filings available, company scoring, IRIS results summary, key financial data change and Analyst Team level assignment. There are also specific events designed for market conduct, including producer loss of resident license, regulatory action for producers licensed in a state and six various events for tracking the status of examinations.</w:t>
      </w:r>
      <w:r w:rsidR="00D7322C" w:rsidRPr="3216194A">
        <w:rPr>
          <w:sz w:val="22"/>
          <w:szCs w:val="22"/>
        </w:rPr>
        <w:t xml:space="preserve"> </w:t>
      </w:r>
      <w:del w:id="127" w:author="Crittenden, Sarah" w:date="2021-02-03T19:30:00Z">
        <w:r w:rsidRPr="3216194A" w:rsidDel="003831E1">
          <w:rPr>
            <w:sz w:val="22"/>
            <w:szCs w:val="22"/>
          </w:rPr>
          <w:delText>Also available is an alert to notify a state when a producer has applied for and been granted a resident license, when an active resident license is already reflected in the State Producer Licensing Database (SPLD).</w:delText>
        </w:r>
      </w:del>
      <w:r w:rsidR="00D7322C" w:rsidRPr="3216194A">
        <w:rPr>
          <w:sz w:val="22"/>
          <w:szCs w:val="22"/>
        </w:rPr>
        <w:t xml:space="preserve"> </w:t>
      </w:r>
    </w:p>
    <w:p w14:paraId="4F12AC67" w14:textId="77777777" w:rsidR="003831E1" w:rsidRPr="00353A63" w:rsidRDefault="00C11851">
      <w:pPr>
        <w:jc w:val="both"/>
        <w:rPr>
          <w:sz w:val="22"/>
          <w:szCs w:val="22"/>
        </w:rPr>
      </w:pPr>
      <w:r>
        <w:rPr>
          <w:sz w:val="22"/>
          <w:szCs w:val="22"/>
        </w:rPr>
        <w:lastRenderedPageBreak/>
        <w:t xml:space="preserve"> </w:t>
      </w:r>
    </w:p>
    <w:p w14:paraId="1A6CC70F" w14:textId="77777777" w:rsidR="003831E1" w:rsidRPr="00B72E85" w:rsidRDefault="00832134">
      <w:pPr>
        <w:jc w:val="both"/>
        <w:rPr>
          <w:sz w:val="22"/>
          <w:szCs w:val="22"/>
          <w:u w:val="single"/>
        </w:rPr>
      </w:pPr>
      <w:r>
        <w:rPr>
          <w:sz w:val="22"/>
          <w:szCs w:val="22"/>
          <w:u w:val="single"/>
        </w:rPr>
        <w:br w:type="page"/>
      </w:r>
      <w:r w:rsidR="00D7322C" w:rsidRPr="00B72E85">
        <w:rPr>
          <w:sz w:val="22"/>
          <w:szCs w:val="22"/>
          <w:u w:val="single"/>
        </w:rPr>
        <w:lastRenderedPageBreak/>
        <w:t>State Producer Licensing Database (SPLD)</w:t>
      </w:r>
    </w:p>
    <w:p w14:paraId="5A1D438B" w14:textId="77777777" w:rsidR="003831E1" w:rsidRPr="00B72E85" w:rsidRDefault="003831E1">
      <w:pPr>
        <w:jc w:val="both"/>
        <w:rPr>
          <w:sz w:val="22"/>
          <w:szCs w:val="22"/>
        </w:rPr>
      </w:pPr>
    </w:p>
    <w:p w14:paraId="2FB51512" w14:textId="77777777" w:rsidR="003831E1" w:rsidRPr="00353A63" w:rsidRDefault="0060398E">
      <w:pPr>
        <w:jc w:val="both"/>
        <w:rPr>
          <w:ins w:id="128" w:author="Haworth, John (OIC)" w:date="2021-02-18T16:44:00Z"/>
          <w:sz w:val="22"/>
          <w:szCs w:val="22"/>
        </w:rPr>
      </w:pPr>
      <w:r w:rsidRPr="3216194A">
        <w:rPr>
          <w:sz w:val="22"/>
          <w:szCs w:val="22"/>
        </w:rPr>
        <w:t xml:space="preserve">The State Producer Licensing Database (SPLD) is a database of state licensing and regulatory information designed to aid states with the producer licensing process. The SPLD is a facet of the National Insurance Producer Registry (NIPR), which is an affiliate of the NAIC that creates and maintains applications specific to the producer licensing process. </w:t>
      </w:r>
      <w:r w:rsidR="002D2C2C" w:rsidRPr="3216194A">
        <w:rPr>
          <w:sz w:val="22"/>
          <w:szCs w:val="22"/>
        </w:rPr>
        <w:t xml:space="preserve">SPLD is a regulator-only database accessible through </w:t>
      </w:r>
      <w:proofErr w:type="spellStart"/>
      <w:r w:rsidR="001A5536" w:rsidRPr="3216194A">
        <w:rPr>
          <w:sz w:val="22"/>
          <w:szCs w:val="22"/>
        </w:rPr>
        <w:t>iSite</w:t>
      </w:r>
      <w:proofErr w:type="spellEnd"/>
      <w:proofErr w:type="gramStart"/>
      <w:r w:rsidR="001A5536" w:rsidRPr="3216194A">
        <w:rPr>
          <w:sz w:val="22"/>
          <w:szCs w:val="22"/>
        </w:rPr>
        <w:t>+</w:t>
      </w:r>
      <w:r w:rsidR="002D2C2C" w:rsidRPr="3216194A">
        <w:rPr>
          <w:sz w:val="22"/>
          <w:szCs w:val="22"/>
        </w:rPr>
        <w:t>, and</w:t>
      </w:r>
      <w:proofErr w:type="gramEnd"/>
      <w:r w:rsidR="002D2C2C" w:rsidRPr="3216194A">
        <w:rPr>
          <w:sz w:val="22"/>
          <w:szCs w:val="22"/>
        </w:rPr>
        <w:t xml:space="preserve"> is not subject to the Fair Credit Reporting Act (FCRA).</w:t>
      </w:r>
    </w:p>
    <w:p w14:paraId="67714079" w14:textId="237BDF41" w:rsidR="3216194A" w:rsidRDefault="3216194A" w:rsidP="3216194A">
      <w:pPr>
        <w:jc w:val="both"/>
        <w:rPr>
          <w:ins w:id="129" w:author="Haworth, John (OIC)" w:date="2021-02-18T16:44:00Z"/>
          <w:sz w:val="22"/>
          <w:szCs w:val="22"/>
        </w:rPr>
      </w:pPr>
    </w:p>
    <w:p w14:paraId="4B921829" w14:textId="46864B0E" w:rsidR="0999E1AA" w:rsidRDefault="0999E1AA" w:rsidP="3216194A">
      <w:pPr>
        <w:jc w:val="both"/>
        <w:rPr>
          <w:ins w:id="130" w:author="Helder, Randy" w:date="2021-02-18T17:09:00Z"/>
          <w:sz w:val="22"/>
          <w:szCs w:val="22"/>
        </w:rPr>
      </w:pPr>
      <w:ins w:id="131" w:author="Haworth, John (OIC)" w:date="2021-02-18T16:44:00Z">
        <w:r w:rsidRPr="3216194A">
          <w:rPr>
            <w:sz w:val="22"/>
            <w:szCs w:val="22"/>
          </w:rPr>
          <w:t>Supplemental Health Care Exhibit</w:t>
        </w:r>
      </w:ins>
      <w:commentRangeStart w:id="132"/>
      <w:commentRangeEnd w:id="132"/>
      <w:r>
        <w:commentReference w:id="132"/>
      </w:r>
    </w:p>
    <w:p w14:paraId="4F48238C" w14:textId="7A1177FF" w:rsidR="34FAB210" w:rsidRPr="002677DB" w:rsidRDefault="34FAB210" w:rsidP="002677DB">
      <w:pPr>
        <w:jc w:val="both"/>
        <w:rPr>
          <w:ins w:id="133" w:author="Helder, Randy" w:date="2021-02-18T17:23:00Z"/>
          <w:sz w:val="22"/>
          <w:szCs w:val="22"/>
        </w:rPr>
      </w:pPr>
      <w:ins w:id="134" w:author="Helder, Randy" w:date="2021-02-18T17:23:00Z">
        <w:r w:rsidRPr="002677DB">
          <w:rPr>
            <w:sz w:val="22"/>
            <w:szCs w:val="22"/>
          </w:rPr>
          <w:t xml:space="preserve">The Supplemental Health Care Exhibit allows the analyst to pull specific information pertaining to health carriers. Premiums, claims information, and covered lives can be reported for individual, </w:t>
        </w:r>
        <w:proofErr w:type="gramStart"/>
        <w:r w:rsidRPr="002677DB">
          <w:rPr>
            <w:sz w:val="22"/>
            <w:szCs w:val="22"/>
          </w:rPr>
          <w:t>small</w:t>
        </w:r>
        <w:proofErr w:type="gramEnd"/>
        <w:r w:rsidRPr="002677DB">
          <w:rPr>
            <w:sz w:val="22"/>
            <w:szCs w:val="22"/>
          </w:rPr>
          <w:t xml:space="preserve"> and large group plans. Reports can be generated in HTML or Excel.</w:t>
        </w:r>
      </w:ins>
    </w:p>
    <w:p w14:paraId="137505B6" w14:textId="21CFC1A3" w:rsidR="3216194A" w:rsidRDefault="3216194A" w:rsidP="3216194A">
      <w:pPr>
        <w:jc w:val="both"/>
        <w:rPr>
          <w:sz w:val="22"/>
          <w:szCs w:val="22"/>
        </w:rPr>
      </w:pPr>
    </w:p>
    <w:p w14:paraId="50F62AC1" w14:textId="77777777" w:rsidR="00D53916" w:rsidRDefault="00D53916">
      <w:pPr>
        <w:pStyle w:val="BodyText"/>
        <w:rPr>
          <w:sz w:val="22"/>
          <w:szCs w:val="22"/>
          <w:u w:val="single"/>
        </w:rPr>
      </w:pPr>
    </w:p>
    <w:p w14:paraId="0ED31871" w14:textId="77777777" w:rsidR="003831E1" w:rsidRPr="00353A63" w:rsidRDefault="003831E1">
      <w:pPr>
        <w:pStyle w:val="BodyText"/>
        <w:rPr>
          <w:sz w:val="22"/>
          <w:szCs w:val="22"/>
          <w:u w:val="single"/>
        </w:rPr>
      </w:pPr>
      <w:r w:rsidRPr="00353A63">
        <w:rPr>
          <w:sz w:val="22"/>
          <w:szCs w:val="22"/>
          <w:u w:val="single"/>
        </w:rPr>
        <w:t>Uniform Certificate of Authority Application (UCAA) Summary Report</w:t>
      </w:r>
    </w:p>
    <w:p w14:paraId="535D50DC" w14:textId="77777777" w:rsidR="00360934" w:rsidRPr="00353A63" w:rsidRDefault="00360934" w:rsidP="00360934">
      <w:pPr>
        <w:jc w:val="both"/>
        <w:rPr>
          <w:sz w:val="22"/>
          <w:szCs w:val="22"/>
        </w:rPr>
      </w:pPr>
    </w:p>
    <w:p w14:paraId="3DF3EF66" w14:textId="77777777" w:rsidR="003831E1" w:rsidRPr="000B549C" w:rsidRDefault="002D2C2C">
      <w:pPr>
        <w:jc w:val="both"/>
        <w:rPr>
          <w:sz w:val="22"/>
          <w:szCs w:val="22"/>
        </w:rPr>
      </w:pPr>
      <w:r w:rsidRPr="000B549C">
        <w:rPr>
          <w:sz w:val="22"/>
          <w:szCs w:val="22"/>
        </w:rPr>
        <w:t xml:space="preserve">The </w:t>
      </w:r>
      <w:r w:rsidR="00A02FC4">
        <w:rPr>
          <w:sz w:val="22"/>
          <w:szCs w:val="22"/>
        </w:rPr>
        <w:t>Uni</w:t>
      </w:r>
      <w:r w:rsidR="00A1537A">
        <w:rPr>
          <w:sz w:val="22"/>
          <w:szCs w:val="22"/>
        </w:rPr>
        <w:t>form Certificate of Authority Application (</w:t>
      </w:r>
      <w:r w:rsidRPr="000B549C">
        <w:rPr>
          <w:sz w:val="22"/>
          <w:szCs w:val="22"/>
        </w:rPr>
        <w:t>UCAA</w:t>
      </w:r>
      <w:r w:rsidR="00A1537A">
        <w:rPr>
          <w:sz w:val="22"/>
          <w:szCs w:val="22"/>
        </w:rPr>
        <w:t>)</w:t>
      </w:r>
      <w:r w:rsidRPr="000B549C">
        <w:rPr>
          <w:sz w:val="22"/>
          <w:szCs w:val="22"/>
        </w:rPr>
        <w:t xml:space="preserve"> </w:t>
      </w:r>
      <w:r w:rsidRPr="00BE7B1B">
        <w:rPr>
          <w:sz w:val="22"/>
          <w:szCs w:val="22"/>
        </w:rPr>
        <w:t xml:space="preserve">Summary report lists UCAA applications that have been submitted for either licensure expansion or corporate amendments. The </w:t>
      </w:r>
      <w:r w:rsidR="00A1537A">
        <w:rPr>
          <w:sz w:val="22"/>
          <w:szCs w:val="22"/>
        </w:rPr>
        <w:t>UCAA</w:t>
      </w:r>
      <w:r w:rsidRPr="00BE7B1B">
        <w:rPr>
          <w:sz w:val="22"/>
          <w:szCs w:val="22"/>
        </w:rPr>
        <w:t xml:space="preserve"> process is designed to allow insurers to file copies of the same application for admission in numerous states.</w:t>
      </w:r>
    </w:p>
    <w:p w14:paraId="5233EFF9" w14:textId="77777777" w:rsidR="003831E1" w:rsidRPr="00353A63" w:rsidRDefault="003831E1">
      <w:pPr>
        <w:jc w:val="both"/>
        <w:rPr>
          <w:sz w:val="22"/>
          <w:szCs w:val="22"/>
        </w:rPr>
      </w:pPr>
    </w:p>
    <w:p w14:paraId="2D8A0E15" w14:textId="77777777" w:rsidR="003831E1" w:rsidRPr="00353A63" w:rsidRDefault="003831E1">
      <w:pPr>
        <w:pStyle w:val="BodyText"/>
        <w:rPr>
          <w:sz w:val="22"/>
          <w:szCs w:val="22"/>
          <w:u w:val="single"/>
        </w:rPr>
      </w:pPr>
      <w:commentRangeStart w:id="135"/>
      <w:commentRangeStart w:id="136"/>
      <w:r w:rsidRPr="3216194A">
        <w:rPr>
          <w:sz w:val="22"/>
          <w:szCs w:val="22"/>
          <w:u w:val="single"/>
        </w:rPr>
        <w:t>Specific Issuer—Schedule D Securities</w:t>
      </w:r>
      <w:r w:rsidR="002C62FD" w:rsidRPr="3216194A">
        <w:rPr>
          <w:sz w:val="22"/>
          <w:szCs w:val="22"/>
          <w:u w:val="single"/>
        </w:rPr>
        <w:t xml:space="preserve"> Summary Report</w:t>
      </w:r>
      <w:commentRangeEnd w:id="135"/>
      <w:r>
        <w:commentReference w:id="135"/>
      </w:r>
      <w:commentRangeEnd w:id="136"/>
      <w:r>
        <w:commentReference w:id="136"/>
      </w:r>
    </w:p>
    <w:p w14:paraId="244B0150" w14:textId="77777777" w:rsidR="003831E1" w:rsidRPr="00353A63" w:rsidRDefault="003831E1">
      <w:pPr>
        <w:jc w:val="both"/>
        <w:rPr>
          <w:sz w:val="22"/>
          <w:szCs w:val="22"/>
        </w:rPr>
      </w:pPr>
    </w:p>
    <w:p w14:paraId="6C7E310D" w14:textId="77777777" w:rsidR="003831E1" w:rsidRPr="00353A63" w:rsidRDefault="00982C8C">
      <w:pPr>
        <w:jc w:val="both"/>
        <w:rPr>
          <w:sz w:val="22"/>
          <w:szCs w:val="22"/>
        </w:rPr>
      </w:pPr>
      <w:r>
        <w:rPr>
          <w:sz w:val="22"/>
          <w:szCs w:val="22"/>
        </w:rPr>
        <w:t>The Specific Issuer</w:t>
      </w:r>
      <w:r w:rsidRPr="00982C8C">
        <w:rPr>
          <w:sz w:val="22"/>
          <w:szCs w:val="22"/>
        </w:rPr>
        <w:t>—Schedule D Securities</w:t>
      </w:r>
      <w:r>
        <w:rPr>
          <w:sz w:val="22"/>
          <w:szCs w:val="22"/>
        </w:rPr>
        <w:t xml:space="preserve"> S</w:t>
      </w:r>
      <w:r w:rsidR="003831E1" w:rsidRPr="00353A63">
        <w:rPr>
          <w:sz w:val="22"/>
          <w:szCs w:val="22"/>
        </w:rPr>
        <w:t xml:space="preserve">ummary report provides a listing of all companies </w:t>
      </w:r>
      <w:r w:rsidR="002D2C2C">
        <w:rPr>
          <w:sz w:val="22"/>
          <w:szCs w:val="22"/>
        </w:rPr>
        <w:t xml:space="preserve">licensed in a specified state </w:t>
      </w:r>
      <w:r w:rsidR="003831E1" w:rsidRPr="00353A63">
        <w:rPr>
          <w:sz w:val="22"/>
          <w:szCs w:val="22"/>
        </w:rPr>
        <w:t>that own a particular security.</w:t>
      </w:r>
    </w:p>
    <w:p w14:paraId="402CBB81" w14:textId="77777777" w:rsidR="003831E1" w:rsidRPr="00353A63" w:rsidRDefault="003831E1">
      <w:pPr>
        <w:jc w:val="both"/>
        <w:rPr>
          <w:sz w:val="22"/>
          <w:szCs w:val="22"/>
        </w:rPr>
      </w:pPr>
    </w:p>
    <w:p w14:paraId="0F222067" w14:textId="77777777" w:rsidR="003831E1" w:rsidRPr="00353A63" w:rsidRDefault="003831E1">
      <w:pPr>
        <w:pStyle w:val="BodyText"/>
        <w:rPr>
          <w:sz w:val="22"/>
          <w:szCs w:val="22"/>
          <w:u w:val="single"/>
        </w:rPr>
      </w:pPr>
      <w:r w:rsidRPr="00353A63">
        <w:rPr>
          <w:sz w:val="22"/>
          <w:szCs w:val="22"/>
          <w:u w:val="single"/>
        </w:rPr>
        <w:t>Statistical Reports</w:t>
      </w:r>
    </w:p>
    <w:p w14:paraId="2B41CF69" w14:textId="16975261" w:rsidR="00360934" w:rsidRPr="00353A63" w:rsidRDefault="688C38E9" w:rsidP="00360934">
      <w:pPr>
        <w:jc w:val="both"/>
        <w:rPr>
          <w:sz w:val="22"/>
          <w:szCs w:val="22"/>
        </w:rPr>
      </w:pPr>
      <w:ins w:id="137" w:author="Crittenden, Sarah" w:date="2021-02-03T19:34:00Z">
        <w:r w:rsidRPr="3216194A">
          <w:rPr>
            <w:sz w:val="22"/>
            <w:szCs w:val="22"/>
          </w:rPr>
          <w:t xml:space="preserve">Other reports can be found under the Utilities tab under Tools. </w:t>
        </w:r>
        <w:commentRangeStart w:id="138"/>
        <w:r w:rsidRPr="3216194A">
          <w:rPr>
            <w:sz w:val="22"/>
            <w:szCs w:val="22"/>
          </w:rPr>
          <w:t xml:space="preserve"> These include </w:t>
        </w:r>
      </w:ins>
      <w:ins w:id="139" w:author="Crittenden, Sarah" w:date="2021-02-03T19:35:00Z">
        <w:r w:rsidR="418D7E96" w:rsidRPr="3216194A">
          <w:rPr>
            <w:sz w:val="22"/>
            <w:szCs w:val="22"/>
          </w:rPr>
          <w:t>COVID</w:t>
        </w:r>
      </w:ins>
      <w:ins w:id="140" w:author="Crittenden, Sarah" w:date="2021-02-03T19:34:00Z">
        <w:r w:rsidRPr="3216194A">
          <w:rPr>
            <w:sz w:val="22"/>
            <w:szCs w:val="22"/>
          </w:rPr>
          <w:t>-19 Prem</w:t>
        </w:r>
      </w:ins>
      <w:ins w:id="141" w:author="Crittenden, Sarah" w:date="2021-02-03T19:35:00Z">
        <w:r w:rsidRPr="3216194A">
          <w:rPr>
            <w:sz w:val="22"/>
            <w:szCs w:val="22"/>
          </w:rPr>
          <w:t>iums and Claims Reports based on a 2020 data call.</w:t>
        </w:r>
        <w:r w:rsidR="1C812A9D" w:rsidRPr="3216194A">
          <w:rPr>
            <w:sz w:val="22"/>
            <w:szCs w:val="22"/>
          </w:rPr>
          <w:t xml:space="preserve"> </w:t>
        </w:r>
        <w:r w:rsidRPr="3216194A">
          <w:rPr>
            <w:sz w:val="22"/>
            <w:szCs w:val="22"/>
          </w:rPr>
          <w:t xml:space="preserve">  </w:t>
        </w:r>
      </w:ins>
      <w:commentRangeEnd w:id="138"/>
      <w:r w:rsidR="00360934">
        <w:commentReference w:id="138"/>
      </w:r>
    </w:p>
    <w:p w14:paraId="16BEA745" w14:textId="77777777" w:rsidR="003831E1" w:rsidRPr="00353A63" w:rsidRDefault="003831E1">
      <w:pPr>
        <w:jc w:val="both"/>
        <w:rPr>
          <w:sz w:val="22"/>
          <w:szCs w:val="22"/>
        </w:rPr>
      </w:pPr>
      <w:r w:rsidRPr="00353A63">
        <w:rPr>
          <w:sz w:val="22"/>
          <w:szCs w:val="22"/>
        </w:rPr>
        <w:t xml:space="preserve">The NAIC produces several statistical reports that summarize many types of insurance industry data for use by regulators, educators, financial analysts, insurance industry members, </w:t>
      </w:r>
      <w:proofErr w:type="gramStart"/>
      <w:r w:rsidRPr="00353A63">
        <w:rPr>
          <w:sz w:val="22"/>
          <w:szCs w:val="22"/>
        </w:rPr>
        <w:t>lawyers</w:t>
      </w:r>
      <w:proofErr w:type="gramEnd"/>
      <w:r w:rsidRPr="00353A63">
        <w:rPr>
          <w:sz w:val="22"/>
          <w:szCs w:val="22"/>
        </w:rPr>
        <w:t xml:space="preserve"> and statisticians. Regulators can </w:t>
      </w:r>
      <w:r w:rsidR="002D2C2C">
        <w:rPr>
          <w:sz w:val="22"/>
          <w:szCs w:val="22"/>
        </w:rPr>
        <w:t xml:space="preserve">view an alphabetical list of all statistical reports published by the NAIC and </w:t>
      </w:r>
      <w:r w:rsidRPr="00353A63">
        <w:rPr>
          <w:sz w:val="22"/>
          <w:szCs w:val="22"/>
        </w:rPr>
        <w:t xml:space="preserve">download these reports for free from </w:t>
      </w:r>
      <w:proofErr w:type="spellStart"/>
      <w:r w:rsidRPr="00353A63">
        <w:rPr>
          <w:sz w:val="22"/>
          <w:szCs w:val="22"/>
        </w:rPr>
        <w:t>StateNet</w:t>
      </w:r>
      <w:proofErr w:type="spellEnd"/>
      <w:r w:rsidRPr="00353A63">
        <w:rPr>
          <w:sz w:val="22"/>
          <w:szCs w:val="22"/>
        </w:rPr>
        <w:t xml:space="preserve">; non-regulators can purchase </w:t>
      </w:r>
      <w:r w:rsidR="002D2C2C">
        <w:rPr>
          <w:sz w:val="22"/>
          <w:szCs w:val="22"/>
        </w:rPr>
        <w:t>and download statistical reports and all NAIC publications available to non-regulators</w:t>
      </w:r>
      <w:r w:rsidR="002D2C2C" w:rsidRPr="00353A63">
        <w:rPr>
          <w:sz w:val="22"/>
          <w:szCs w:val="22"/>
        </w:rPr>
        <w:t xml:space="preserve"> </w:t>
      </w:r>
      <w:r w:rsidRPr="00353A63">
        <w:rPr>
          <w:sz w:val="22"/>
          <w:szCs w:val="22"/>
        </w:rPr>
        <w:t xml:space="preserve">from the NAIC </w:t>
      </w:r>
      <w:r w:rsidR="005138D4" w:rsidRPr="00353A63">
        <w:rPr>
          <w:sz w:val="22"/>
          <w:szCs w:val="22"/>
        </w:rPr>
        <w:t>Store</w:t>
      </w:r>
      <w:r w:rsidR="00B5199A">
        <w:rPr>
          <w:sz w:val="22"/>
          <w:szCs w:val="22"/>
        </w:rPr>
        <w:t xml:space="preserve"> at</w:t>
      </w:r>
      <w:r w:rsidR="006A1571">
        <w:rPr>
          <w:sz w:val="22"/>
          <w:szCs w:val="22"/>
        </w:rPr>
        <w:t xml:space="preserve"> </w:t>
      </w:r>
      <w:hyperlink r:id="rId16" w:history="1">
        <w:r w:rsidR="00B5199A" w:rsidRPr="00B5199A">
          <w:rPr>
            <w:rStyle w:val="Hyperlink"/>
            <w:i/>
            <w:sz w:val="22"/>
            <w:szCs w:val="22"/>
          </w:rPr>
          <w:t>https://www.naic.org/prod_serv_home.htm</w:t>
        </w:r>
      </w:hyperlink>
      <w:r w:rsidR="00B5199A">
        <w:rPr>
          <w:sz w:val="22"/>
          <w:szCs w:val="22"/>
        </w:rPr>
        <w:t xml:space="preserve">. </w:t>
      </w:r>
    </w:p>
    <w:p w14:paraId="2B23B76B" w14:textId="77777777" w:rsidR="003831E1" w:rsidRPr="00353A63" w:rsidRDefault="003831E1" w:rsidP="00360934">
      <w:pPr>
        <w:tabs>
          <w:tab w:val="num" w:pos="720"/>
        </w:tabs>
        <w:ind w:left="720" w:hanging="360"/>
        <w:jc w:val="both"/>
        <w:rPr>
          <w:sz w:val="22"/>
          <w:szCs w:val="22"/>
        </w:rPr>
      </w:pPr>
      <w:bookmarkStart w:id="142" w:name="market_share_25"/>
      <w:bookmarkEnd w:id="142"/>
    </w:p>
    <w:sectPr w:rsidR="003831E1" w:rsidRPr="00353A63" w:rsidSect="00BF0A3E">
      <w:headerReference w:type="even" r:id="rId17"/>
      <w:headerReference w:type="default" r:id="rId18"/>
      <w:footerReference w:type="even" r:id="rId19"/>
      <w:footerReference w:type="default" r:id="rId20"/>
      <w:pgSz w:w="12240" w:h="15840"/>
      <w:pgMar w:top="1080" w:right="1080" w:bottom="1080" w:left="1080" w:header="36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rittenden, Sarah" w:date="2021-02-03T13:43:00Z" w:initials="CS">
    <w:p w14:paraId="490F50C2" w14:textId="752FDE95" w:rsidR="53B8B7DB" w:rsidRDefault="53B8B7DB">
      <w:proofErr w:type="gramStart"/>
      <w:r>
        <w:t>I'm</w:t>
      </w:r>
      <w:proofErr w:type="gramEnd"/>
      <w:r>
        <w:t xml:space="preserve"> not sure I understand this word choice.  It seems to me that one way to categorize the reports are company v. summary.</w:t>
      </w:r>
      <w:r>
        <w:annotationRef/>
      </w:r>
      <w:r>
        <w:annotationRef/>
      </w:r>
    </w:p>
  </w:comment>
  <w:comment w:id="11" w:author="Paskey, Darcy L - OCI" w:date="2021-02-16T13:27:00Z" w:initials="PO">
    <w:p w14:paraId="7632E6C1" w14:textId="03315395" w:rsidR="40B45D6F" w:rsidRDefault="40B45D6F">
      <w:r>
        <w:t>Just a note for NAIC staff that this is still referenced in the Producer Licensing class. Also, can this be removed from L2 analysis going forward??</w:t>
      </w:r>
      <w:r>
        <w:annotationRef/>
      </w:r>
      <w:r>
        <w:annotationRef/>
      </w:r>
    </w:p>
  </w:comment>
  <w:comment w:id="27" w:author="Rodriguez, Mary Kay - OCI" w:date="2021-02-18T09:52:00Z" w:initials="RO">
    <w:p w14:paraId="531D466B" w14:textId="492D6F4A" w:rsidR="3216194A" w:rsidRDefault="3216194A">
      <w:r>
        <w:t>spell it out or MATS</w:t>
      </w:r>
      <w:r>
        <w:annotationRef/>
      </w:r>
      <w:r>
        <w:annotationRef/>
      </w:r>
    </w:p>
  </w:comment>
  <w:comment w:id="29" w:author="damion.hughes@state.co.us" w:date="2021-02-04T08:31:00Z" w:initials="da">
    <w:p w14:paraId="0AC8E353" w14:textId="2C9C25E5" w:rsidR="1995AB60" w:rsidRDefault="1995AB60">
      <w:proofErr w:type="gramStart"/>
      <w:r>
        <w:t>reporting ?</w:t>
      </w:r>
      <w:proofErr w:type="gramEnd"/>
      <w:r>
        <w:annotationRef/>
      </w:r>
      <w:r>
        <w:annotationRef/>
      </w:r>
    </w:p>
  </w:comment>
  <w:comment w:id="34" w:author="Rodriguez, Mary Kay - OCI" w:date="2021-02-18T09:51:00Z" w:initials="RO">
    <w:p w14:paraId="7F8BFD0A" w14:textId="32F4C75B" w:rsidR="3216194A" w:rsidRDefault="3216194A">
      <w:r>
        <w:t>spell it out or MAPT</w:t>
      </w:r>
      <w:r>
        <w:annotationRef/>
      </w:r>
      <w:r>
        <w:annotationRef/>
      </w:r>
    </w:p>
  </w:comment>
  <w:comment w:id="52" w:author="Rodriguez, Mary Kay - OCI" w:date="2021-02-18T09:53:00Z" w:initials="RO">
    <w:p w14:paraId="741BDC74" w14:textId="706D0E70" w:rsidR="3216194A" w:rsidRDefault="3216194A">
      <w:r>
        <w:t>spell it out or MARS</w:t>
      </w:r>
      <w:r>
        <w:annotationRef/>
      </w:r>
      <w:r>
        <w:annotationRef/>
      </w:r>
    </w:p>
  </w:comment>
  <w:comment w:id="56" w:author="Rodriguez, Mary Kay - OCI" w:date="2021-02-18T09:53:00Z" w:initials="RO">
    <w:p w14:paraId="74EA0E07" w14:textId="028B8969" w:rsidR="3216194A" w:rsidRDefault="3216194A">
      <w:r>
        <w:t>spell it out or RIRS</w:t>
      </w:r>
      <w:r>
        <w:annotationRef/>
      </w:r>
      <w:r>
        <w:annotationRef/>
      </w:r>
    </w:p>
  </w:comment>
  <w:comment w:id="57" w:author="Paskey, Darcy L - OCI" w:date="2021-02-16T13:24:00Z" w:initials="PO">
    <w:p w14:paraId="5DDD820D" w14:textId="0D5F2C14" w:rsidR="40B45D6F" w:rsidRDefault="40B45D6F">
      <w:proofErr w:type="gramStart"/>
      <w:r>
        <w:t>So</w:t>
      </w:r>
      <w:proofErr w:type="gramEnd"/>
      <w:r>
        <w:t xml:space="preserve"> we need this? This was noted above.</w:t>
      </w:r>
      <w:r>
        <w:annotationRef/>
      </w:r>
      <w:r>
        <w:annotationRef/>
      </w:r>
    </w:p>
  </w:comment>
  <w:comment w:id="58" w:author="Haworth, John (OIC)" w:date="2021-02-18T08:32:00Z" w:initials="H(">
    <w:p w14:paraId="7C4C5A4F" w14:textId="22D58FF5" w:rsidR="3216194A" w:rsidRDefault="3216194A">
      <w:r>
        <w:t>Still listed as a summary report as a .PDF</w:t>
      </w:r>
      <w:r>
        <w:annotationRef/>
      </w:r>
      <w:r>
        <w:annotationRef/>
      </w:r>
    </w:p>
  </w:comment>
  <w:comment w:id="69" w:author="Rodriguez, Mary Kay - OCI" w:date="2021-02-18T09:55:00Z" w:initials="RO">
    <w:p w14:paraId="3EFD78E8" w14:textId="1AB42269" w:rsidR="3216194A" w:rsidRDefault="3216194A">
      <w:r>
        <w:t>do we need this now?</w:t>
      </w:r>
      <w:r>
        <w:annotationRef/>
      </w:r>
      <w:r>
        <w:annotationRef/>
      </w:r>
    </w:p>
  </w:comment>
  <w:comment w:id="74" w:author="Rodriguez, Mary Kay - OCI" w:date="2021-02-18T09:57:00Z" w:initials="RO">
    <w:p w14:paraId="57477E06" w14:textId="5667F7D3" w:rsidR="3216194A" w:rsidRDefault="3216194A">
      <w:r>
        <w:t>and is there somewhere else to look?</w:t>
      </w:r>
      <w:r>
        <w:annotationRef/>
      </w:r>
      <w:r>
        <w:annotationRef/>
      </w:r>
    </w:p>
  </w:comment>
  <w:comment w:id="103" w:author="Crittenden, Sarah" w:date="2021-02-03T14:14:00Z" w:initials="CS">
    <w:p w14:paraId="3109D557" w14:textId="08EDB755" w:rsidR="53B8B7DB" w:rsidRDefault="53B8B7DB">
      <w:r>
        <w:t>Thank you!</w:t>
      </w:r>
      <w:r>
        <w:annotationRef/>
      </w:r>
      <w:r>
        <w:annotationRef/>
      </w:r>
    </w:p>
    <w:p w14:paraId="13FFBB6C" w14:textId="7BEF21C2" w:rsidR="53B8B7DB" w:rsidRDefault="53B8B7DB"/>
  </w:comment>
  <w:comment w:id="104" w:author="Crittenden, Sarah" w:date="2021-02-03T14:15:00Z" w:initials="CS">
    <w:p w14:paraId="37522802" w14:textId="17F3DC53" w:rsidR="53B8B7DB" w:rsidRDefault="53B8B7DB">
      <w:r>
        <w:t>I wonder if this should be moved</w:t>
      </w:r>
      <w:r>
        <w:annotationRef/>
      </w:r>
      <w:r>
        <w:annotationRef/>
      </w:r>
    </w:p>
  </w:comment>
  <w:comment w:id="105" w:author="Crittenden, Sarah" w:date="2021-02-03T14:16:00Z" w:initials="CS">
    <w:p w14:paraId="3F059679" w14:textId="30E58988" w:rsidR="53B8B7DB" w:rsidRDefault="53B8B7DB">
      <w:r>
        <w:t>Not from Utilities but from this section of the chapter.</w:t>
      </w:r>
      <w:r>
        <w:annotationRef/>
      </w:r>
      <w:r>
        <w:annotationRef/>
      </w:r>
    </w:p>
    <w:p w14:paraId="4BE74A3B" w14:textId="0CA918F0" w:rsidR="53B8B7DB" w:rsidRDefault="53B8B7DB"/>
  </w:comment>
  <w:comment w:id="107" w:author="Crittenden, Sarah" w:date="2021-02-03T14:19:00Z" w:initials="CS">
    <w:p w14:paraId="6A475027" w14:textId="40993595" w:rsidR="53B8B7DB" w:rsidRDefault="53B8B7DB">
      <w:r>
        <w:t>This is a Company / Firm Report, not a Summary Report</w:t>
      </w:r>
      <w:r>
        <w:annotationRef/>
      </w:r>
      <w:r>
        <w:annotationRef/>
      </w:r>
    </w:p>
  </w:comment>
  <w:comment w:id="108" w:author="Crittenden, Sarah" w:date="2021-02-03T14:20:00Z" w:initials="CS">
    <w:p w14:paraId="520E14AC" w14:textId="6A686417" w:rsidR="53B8B7DB" w:rsidRDefault="53B8B7DB">
      <w:r>
        <w:t>This is a Company / Firm Report, not a Summary Report.</w:t>
      </w:r>
      <w:r>
        <w:annotationRef/>
      </w:r>
      <w:r>
        <w:annotationRef/>
      </w:r>
    </w:p>
    <w:p w14:paraId="3384FAF9" w14:textId="427E6E37" w:rsidR="53B8B7DB" w:rsidRDefault="53B8B7DB"/>
  </w:comment>
  <w:comment w:id="115" w:author="Crittenden, Sarah" w:date="2021-02-03T14:26:00Z" w:initials="CS">
    <w:p w14:paraId="17CC1F48" w14:textId="400D85C9" w:rsidR="53B8B7DB" w:rsidRDefault="53B8B7DB">
      <w:proofErr w:type="gramStart"/>
      <w:r>
        <w:t>I'm</w:t>
      </w:r>
      <w:proofErr w:type="gramEnd"/>
      <w:r>
        <w:t xml:space="preserve"> adding this.  </w:t>
      </w:r>
      <w:proofErr w:type="gramStart"/>
      <w:r>
        <w:t>I've</w:t>
      </w:r>
      <w:proofErr w:type="gramEnd"/>
      <w:r>
        <w:t xml:space="preserve"> never used it, but it's there at the top of the MCAS report section, so I added it.  </w:t>
      </w:r>
      <w:r>
        <w:annotationRef/>
      </w:r>
      <w:r>
        <w:annotationRef/>
      </w:r>
    </w:p>
  </w:comment>
  <w:comment w:id="124" w:author="Crittenden, Sarah" w:date="2021-02-03T14:29:00Z" w:initials="CS">
    <w:p w14:paraId="0C3929F5" w14:textId="17EB75A7" w:rsidR="53B8B7DB" w:rsidRDefault="53B8B7DB">
      <w:proofErr w:type="gramStart"/>
      <w:r>
        <w:t>I'm</w:t>
      </w:r>
      <w:proofErr w:type="gramEnd"/>
      <w:r>
        <w:t xml:space="preserve"> not sure if this is a useful report or if it belongs in this list - especially in light of the fact that it is in Utilities.</w:t>
      </w:r>
      <w:r>
        <w:annotationRef/>
      </w:r>
      <w:r>
        <w:annotationRef/>
      </w:r>
    </w:p>
  </w:comment>
  <w:comment w:id="132" w:author="Haworth, John (OIC)" w:date="2021-02-18T08:45:00Z" w:initials="H(">
    <w:p w14:paraId="70EF3258" w14:textId="005C7EDB" w:rsidR="3216194A" w:rsidRDefault="3216194A">
      <w:r>
        <w:t>Anyone else use this to determine how many health carriers there are and number of covered lives?</w:t>
      </w:r>
      <w:r>
        <w:annotationRef/>
      </w:r>
    </w:p>
  </w:comment>
  <w:comment w:id="135" w:author="Crittenden, Sarah" w:date="2021-02-03T14:32:00Z" w:initials="CS">
    <w:p w14:paraId="390A430F" w14:textId="2AB5C924" w:rsidR="53B8B7DB" w:rsidRDefault="53B8B7DB">
      <w:r>
        <w:t>Not sure where this is.</w:t>
      </w:r>
      <w:r>
        <w:annotationRef/>
      </w:r>
      <w:r>
        <w:annotationRef/>
      </w:r>
    </w:p>
  </w:comment>
  <w:comment w:id="136" w:author="Haworth, John (OIC)" w:date="2021-02-18T08:42:00Z" w:initials="H(">
    <w:p w14:paraId="59EF8BFF" w14:textId="1471830B" w:rsidR="3216194A" w:rsidRDefault="3216194A">
      <w:r>
        <w:t>It is a financial statement for investments</w:t>
      </w:r>
      <w:r>
        <w:annotationRef/>
      </w:r>
      <w:r>
        <w:annotationRef/>
      </w:r>
    </w:p>
    <w:p w14:paraId="48F96486" w14:textId="35CAB4D3" w:rsidR="3216194A" w:rsidRDefault="3216194A"/>
  </w:comment>
  <w:comment w:id="138" w:author="Rodriguez, Mary Kay - OCI" w:date="2021-02-18T10:02:00Z" w:initials="RO">
    <w:p w14:paraId="0196BC09" w14:textId="0E5FF2D8" w:rsidR="3216194A" w:rsidRDefault="3216194A">
      <w:r>
        <w:t>do we want to specify this specific report?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0F50C2" w15:done="1"/>
  <w15:commentEx w15:paraId="7632E6C1" w15:done="1"/>
  <w15:commentEx w15:paraId="531D466B" w15:done="1"/>
  <w15:commentEx w15:paraId="0AC8E353" w15:done="1"/>
  <w15:commentEx w15:paraId="7F8BFD0A" w15:done="1"/>
  <w15:commentEx w15:paraId="741BDC74" w15:done="1"/>
  <w15:commentEx w15:paraId="74EA0E07" w15:done="1"/>
  <w15:commentEx w15:paraId="5DDD820D" w15:done="1"/>
  <w15:commentEx w15:paraId="7C4C5A4F" w15:paraIdParent="5DDD820D" w15:done="1"/>
  <w15:commentEx w15:paraId="3EFD78E8" w15:done="1"/>
  <w15:commentEx w15:paraId="57477E06" w15:done="1"/>
  <w15:commentEx w15:paraId="13FFBB6C" w15:done="1"/>
  <w15:commentEx w15:paraId="37522802" w15:paraIdParent="13FFBB6C" w15:done="1"/>
  <w15:commentEx w15:paraId="4BE74A3B" w15:paraIdParent="13FFBB6C" w15:done="1"/>
  <w15:commentEx w15:paraId="6A475027" w15:done="1"/>
  <w15:commentEx w15:paraId="3384FAF9" w15:done="1"/>
  <w15:commentEx w15:paraId="17CC1F48" w15:done="1"/>
  <w15:commentEx w15:paraId="0C3929F5" w15:done="1"/>
  <w15:commentEx w15:paraId="70EF3258" w15:done="1"/>
  <w15:commentEx w15:paraId="390A430F" w15:done="1"/>
  <w15:commentEx w15:paraId="48F96486" w15:paraIdParent="390A430F" w15:done="1"/>
  <w15:commentEx w15:paraId="0196BC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6A3AE73" w16cex:dateUtc="2021-02-03T18:43:00Z"/>
  <w16cex:commentExtensible w16cex:durableId="77FF8BDB" w16cex:dateUtc="2021-02-16T19:27:00Z"/>
  <w16cex:commentExtensible w16cex:durableId="3EE5992D" w16cex:dateUtc="2021-02-18T15:52:00Z"/>
  <w16cex:commentExtensible w16cex:durableId="540E4EF8" w16cex:dateUtc="2021-02-04T15:31:00Z"/>
  <w16cex:commentExtensible w16cex:durableId="6036E89D" w16cex:dateUtc="2021-02-18T15:51:00Z"/>
  <w16cex:commentExtensible w16cex:durableId="3C503C5C" w16cex:dateUtc="2021-02-18T15:53:00Z"/>
  <w16cex:commentExtensible w16cex:durableId="426AE1F5" w16cex:dateUtc="2021-02-18T15:53:00Z"/>
  <w16cex:commentExtensible w16cex:durableId="59208B53" w16cex:dateUtc="2021-02-16T19:24:00Z"/>
  <w16cex:commentExtensible w16cex:durableId="24F7E34C" w16cex:dateUtc="2021-02-18T16:32:00Z"/>
  <w16cex:commentExtensible w16cex:durableId="1003DA2E" w16cex:dateUtc="2021-02-18T15:55:00Z"/>
  <w16cex:commentExtensible w16cex:durableId="68AF818A" w16cex:dateUtc="2021-02-18T15:57:00Z"/>
  <w16cex:commentExtensible w16cex:durableId="1707EE85" w16cex:dateUtc="2021-02-03T19:14:00Z"/>
  <w16cex:commentExtensible w16cex:durableId="09295F9E" w16cex:dateUtc="2021-02-03T19:15:00Z"/>
  <w16cex:commentExtensible w16cex:durableId="697F40A6" w16cex:dateUtc="2021-02-03T19:16:00Z"/>
  <w16cex:commentExtensible w16cex:durableId="6041A70C" w16cex:dateUtc="2021-02-03T19:19:00Z"/>
  <w16cex:commentExtensible w16cex:durableId="1DF4C37F" w16cex:dateUtc="2021-02-03T19:20:00Z"/>
  <w16cex:commentExtensible w16cex:durableId="339466AE" w16cex:dateUtc="2021-02-03T19:26:00Z"/>
  <w16cex:commentExtensible w16cex:durableId="489D3F21" w16cex:dateUtc="2021-02-03T19:29:00Z"/>
  <w16cex:commentExtensible w16cex:durableId="1DF4C39C" w16cex:dateUtc="2021-02-18T16:45:00Z"/>
  <w16cex:commentExtensible w16cex:durableId="01B2A3EF" w16cex:dateUtc="2021-02-03T19:32:00Z"/>
  <w16cex:commentExtensible w16cex:durableId="5237F06B" w16cex:dateUtc="2021-02-18T16:42:00Z"/>
  <w16cex:commentExtensible w16cex:durableId="6456D2FB" w16cex:dateUtc="2021-02-18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0F50C2" w16cid:durableId="76A3AE73"/>
  <w16cid:commentId w16cid:paraId="7632E6C1" w16cid:durableId="77FF8BDB"/>
  <w16cid:commentId w16cid:paraId="531D466B" w16cid:durableId="3EE5992D"/>
  <w16cid:commentId w16cid:paraId="0AC8E353" w16cid:durableId="540E4EF8"/>
  <w16cid:commentId w16cid:paraId="7F8BFD0A" w16cid:durableId="6036E89D"/>
  <w16cid:commentId w16cid:paraId="741BDC74" w16cid:durableId="3C503C5C"/>
  <w16cid:commentId w16cid:paraId="74EA0E07" w16cid:durableId="426AE1F5"/>
  <w16cid:commentId w16cid:paraId="5DDD820D" w16cid:durableId="59208B53"/>
  <w16cid:commentId w16cid:paraId="7C4C5A4F" w16cid:durableId="24F7E34C"/>
  <w16cid:commentId w16cid:paraId="3EFD78E8" w16cid:durableId="1003DA2E"/>
  <w16cid:commentId w16cid:paraId="57477E06" w16cid:durableId="68AF818A"/>
  <w16cid:commentId w16cid:paraId="13FFBB6C" w16cid:durableId="1707EE85"/>
  <w16cid:commentId w16cid:paraId="37522802" w16cid:durableId="09295F9E"/>
  <w16cid:commentId w16cid:paraId="4BE74A3B" w16cid:durableId="697F40A6"/>
  <w16cid:commentId w16cid:paraId="6A475027" w16cid:durableId="6041A70C"/>
  <w16cid:commentId w16cid:paraId="3384FAF9" w16cid:durableId="1DF4C37F"/>
  <w16cid:commentId w16cid:paraId="17CC1F48" w16cid:durableId="339466AE"/>
  <w16cid:commentId w16cid:paraId="0C3929F5" w16cid:durableId="489D3F21"/>
  <w16cid:commentId w16cid:paraId="70EF3258" w16cid:durableId="1DF4C39C"/>
  <w16cid:commentId w16cid:paraId="390A430F" w16cid:durableId="01B2A3EF"/>
  <w16cid:commentId w16cid:paraId="48F96486" w16cid:durableId="5237F06B"/>
  <w16cid:commentId w16cid:paraId="0196BC09" w16cid:durableId="6456D2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E1EC6" w14:textId="77777777" w:rsidR="00185292" w:rsidRDefault="00185292">
      <w:r>
        <w:separator/>
      </w:r>
    </w:p>
  </w:endnote>
  <w:endnote w:type="continuationSeparator" w:id="0">
    <w:p w14:paraId="59C27891" w14:textId="77777777" w:rsidR="00185292" w:rsidRDefault="00185292">
      <w:r>
        <w:continuationSeparator/>
      </w:r>
    </w:p>
  </w:endnote>
  <w:endnote w:type="continuationNotice" w:id="1">
    <w:p w14:paraId="439C8948" w14:textId="77777777" w:rsidR="006C3BB0" w:rsidRDefault="006C3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1023" w14:textId="77777777" w:rsidR="007035BC" w:rsidRDefault="007035BC" w:rsidP="00713862">
    <w:pPr>
      <w:pStyle w:val="Footer"/>
      <w:jc w:val="right"/>
    </w:pPr>
    <w:r w:rsidRPr="00CF0399">
      <w:rPr>
        <w:sz w:val="20"/>
      </w:rPr>
      <w:t>© 2006-201</w:t>
    </w:r>
    <w:r w:rsidR="00B5199A">
      <w:rPr>
        <w:sz w:val="20"/>
      </w:rPr>
      <w:t>9</w:t>
    </w:r>
    <w:r w:rsidRPr="00CF0399">
      <w:rPr>
        <w:sz w:val="20"/>
      </w:rPr>
      <w:t xml:space="preserve"> 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868F" w14:textId="77777777" w:rsidR="007035BC" w:rsidRDefault="007035BC">
    <w:pPr>
      <w:pStyle w:val="Footer"/>
    </w:pPr>
    <w:r w:rsidRPr="00CF0399">
      <w:rPr>
        <w:sz w:val="20"/>
      </w:rPr>
      <w:t>© 2006-201</w:t>
    </w:r>
    <w:r w:rsidR="00B5199A">
      <w:rPr>
        <w:sz w:val="20"/>
      </w:rPr>
      <w:t>9</w:t>
    </w:r>
    <w:r w:rsidRPr="00CF0399">
      <w:rPr>
        <w:sz w:val="20"/>
      </w:rPr>
      <w:t xml:space="preserve">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AF161" w14:textId="77777777" w:rsidR="00185292" w:rsidRDefault="00185292">
      <w:r>
        <w:separator/>
      </w:r>
    </w:p>
  </w:footnote>
  <w:footnote w:type="continuationSeparator" w:id="0">
    <w:p w14:paraId="2F7D6680" w14:textId="77777777" w:rsidR="00185292" w:rsidRDefault="00185292">
      <w:r>
        <w:continuationSeparator/>
      </w:r>
    </w:p>
  </w:footnote>
  <w:footnote w:type="continuationNotice" w:id="1">
    <w:p w14:paraId="15C65638" w14:textId="77777777" w:rsidR="006C3BB0" w:rsidRDefault="006C3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6545" w14:textId="77777777" w:rsidR="007035BC" w:rsidRDefault="00FE7715">
    <w:pPr>
      <w:pStyle w:val="Header"/>
    </w:pPr>
    <w:r>
      <w:rPr>
        <w:sz w:val="20"/>
        <w:szCs w:val="20"/>
      </w:rPr>
      <w:t>Chapter 9</w:t>
    </w:r>
    <w:r>
      <w:rPr>
        <w:rFonts w:ascii="Arial" w:hAnsi="Arial" w:cs="Arial"/>
        <w:sz w:val="20"/>
        <w:szCs w:val="20"/>
      </w:rPr>
      <w:t>—</w:t>
    </w:r>
    <w:proofErr w:type="spellStart"/>
    <w:r>
      <w:rPr>
        <w:sz w:val="20"/>
        <w:szCs w:val="20"/>
      </w:rPr>
      <w:t>iSite</w:t>
    </w:r>
    <w:proofErr w:type="spellEnd"/>
    <w:r>
      <w:rPr>
        <w:sz w:val="20"/>
        <w:szCs w:val="20"/>
      </w:rPr>
      <w:t>+ Reports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CD51" w14:textId="77777777" w:rsidR="007035BC" w:rsidRPr="00BF0A3E" w:rsidRDefault="00FE7715" w:rsidP="00BF0A3E">
    <w:pPr>
      <w:pStyle w:val="Header"/>
      <w:jc w:val="right"/>
      <w:rPr>
        <w:sz w:val="20"/>
        <w:szCs w:val="20"/>
      </w:rPr>
    </w:pPr>
    <w:r>
      <w:rPr>
        <w:sz w:val="20"/>
        <w:szCs w:val="20"/>
      </w:rPr>
      <w:t>Chapter 9</w:t>
    </w:r>
    <w:r>
      <w:rPr>
        <w:rFonts w:ascii="Arial" w:hAnsi="Arial" w:cs="Arial"/>
        <w:sz w:val="20"/>
        <w:szCs w:val="20"/>
      </w:rPr>
      <w:t>—</w:t>
    </w:r>
    <w:proofErr w:type="spellStart"/>
    <w:r w:rsidR="00BF6654">
      <w:rPr>
        <w:sz w:val="20"/>
        <w:szCs w:val="20"/>
      </w:rPr>
      <w:t>iSite</w:t>
    </w:r>
    <w:proofErr w:type="spellEnd"/>
    <w:r w:rsidR="00BF6654">
      <w:rPr>
        <w:sz w:val="20"/>
        <w:szCs w:val="20"/>
      </w:rPr>
      <w:t>+</w:t>
    </w:r>
    <w:r w:rsidR="007035BC">
      <w:rPr>
        <w:sz w:val="20"/>
        <w:szCs w:val="20"/>
      </w:rPr>
      <w:t xml:space="preserve">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0983C14"/>
    <w:lvl w:ilvl="0">
      <w:numFmt w:val="bullet"/>
      <w:lvlText w:val="*"/>
      <w:lvlJc w:val="left"/>
    </w:lvl>
  </w:abstractNum>
  <w:abstractNum w:abstractNumId="1" w15:restartNumberingAfterBreak="0">
    <w:nsid w:val="12365C98"/>
    <w:multiLevelType w:val="hybridMultilevel"/>
    <w:tmpl w:val="EE68B1FE"/>
    <w:lvl w:ilvl="0" w:tplc="C29C8354">
      <w:start w:val="1"/>
      <w:numFmt w:val="bullet"/>
      <w:lvlText w:val=""/>
      <w:lvlJc w:val="left"/>
      <w:pPr>
        <w:tabs>
          <w:tab w:val="num" w:pos="720"/>
        </w:tabs>
        <w:ind w:left="720" w:hanging="360"/>
      </w:pPr>
      <w:rPr>
        <w:rFonts w:ascii="Symbol" w:hAnsi="Symbol" w:hint="default"/>
        <w:sz w:val="20"/>
      </w:rPr>
    </w:lvl>
    <w:lvl w:ilvl="1" w:tplc="D62AB884" w:tentative="1">
      <w:start w:val="1"/>
      <w:numFmt w:val="bullet"/>
      <w:lvlText w:val="o"/>
      <w:lvlJc w:val="left"/>
      <w:pPr>
        <w:tabs>
          <w:tab w:val="num" w:pos="1440"/>
        </w:tabs>
        <w:ind w:left="1440" w:hanging="360"/>
      </w:pPr>
      <w:rPr>
        <w:rFonts w:ascii="Courier New" w:hAnsi="Courier New" w:hint="default"/>
        <w:sz w:val="20"/>
      </w:rPr>
    </w:lvl>
    <w:lvl w:ilvl="2" w:tplc="20641BBC" w:tentative="1">
      <w:start w:val="1"/>
      <w:numFmt w:val="bullet"/>
      <w:lvlText w:val=""/>
      <w:lvlJc w:val="left"/>
      <w:pPr>
        <w:tabs>
          <w:tab w:val="num" w:pos="2160"/>
        </w:tabs>
        <w:ind w:left="2160" w:hanging="360"/>
      </w:pPr>
      <w:rPr>
        <w:rFonts w:ascii="Wingdings" w:hAnsi="Wingdings" w:hint="default"/>
        <w:sz w:val="20"/>
      </w:rPr>
    </w:lvl>
    <w:lvl w:ilvl="3" w:tplc="4DA89C6C" w:tentative="1">
      <w:start w:val="1"/>
      <w:numFmt w:val="bullet"/>
      <w:lvlText w:val=""/>
      <w:lvlJc w:val="left"/>
      <w:pPr>
        <w:tabs>
          <w:tab w:val="num" w:pos="2880"/>
        </w:tabs>
        <w:ind w:left="2880" w:hanging="360"/>
      </w:pPr>
      <w:rPr>
        <w:rFonts w:ascii="Wingdings" w:hAnsi="Wingdings" w:hint="default"/>
        <w:sz w:val="20"/>
      </w:rPr>
    </w:lvl>
    <w:lvl w:ilvl="4" w:tplc="7094575C" w:tentative="1">
      <w:start w:val="1"/>
      <w:numFmt w:val="bullet"/>
      <w:lvlText w:val=""/>
      <w:lvlJc w:val="left"/>
      <w:pPr>
        <w:tabs>
          <w:tab w:val="num" w:pos="3600"/>
        </w:tabs>
        <w:ind w:left="3600" w:hanging="360"/>
      </w:pPr>
      <w:rPr>
        <w:rFonts w:ascii="Wingdings" w:hAnsi="Wingdings" w:hint="default"/>
        <w:sz w:val="20"/>
      </w:rPr>
    </w:lvl>
    <w:lvl w:ilvl="5" w:tplc="F950F37C" w:tentative="1">
      <w:start w:val="1"/>
      <w:numFmt w:val="bullet"/>
      <w:lvlText w:val=""/>
      <w:lvlJc w:val="left"/>
      <w:pPr>
        <w:tabs>
          <w:tab w:val="num" w:pos="4320"/>
        </w:tabs>
        <w:ind w:left="4320" w:hanging="360"/>
      </w:pPr>
      <w:rPr>
        <w:rFonts w:ascii="Wingdings" w:hAnsi="Wingdings" w:hint="default"/>
        <w:sz w:val="20"/>
      </w:rPr>
    </w:lvl>
    <w:lvl w:ilvl="6" w:tplc="A53A2D3E" w:tentative="1">
      <w:start w:val="1"/>
      <w:numFmt w:val="bullet"/>
      <w:lvlText w:val=""/>
      <w:lvlJc w:val="left"/>
      <w:pPr>
        <w:tabs>
          <w:tab w:val="num" w:pos="5040"/>
        </w:tabs>
        <w:ind w:left="5040" w:hanging="360"/>
      </w:pPr>
      <w:rPr>
        <w:rFonts w:ascii="Wingdings" w:hAnsi="Wingdings" w:hint="default"/>
        <w:sz w:val="20"/>
      </w:rPr>
    </w:lvl>
    <w:lvl w:ilvl="7" w:tplc="2EE6A372" w:tentative="1">
      <w:start w:val="1"/>
      <w:numFmt w:val="bullet"/>
      <w:lvlText w:val=""/>
      <w:lvlJc w:val="left"/>
      <w:pPr>
        <w:tabs>
          <w:tab w:val="num" w:pos="5760"/>
        </w:tabs>
        <w:ind w:left="5760" w:hanging="360"/>
      </w:pPr>
      <w:rPr>
        <w:rFonts w:ascii="Wingdings" w:hAnsi="Wingdings" w:hint="default"/>
        <w:sz w:val="20"/>
      </w:rPr>
    </w:lvl>
    <w:lvl w:ilvl="8" w:tplc="D422B44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93485"/>
    <w:multiLevelType w:val="multilevel"/>
    <w:tmpl w:val="DA6272E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9357243"/>
    <w:multiLevelType w:val="hybridMultilevel"/>
    <w:tmpl w:val="96C0C7B2"/>
    <w:lvl w:ilvl="0" w:tplc="9064C2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10F1196"/>
    <w:multiLevelType w:val="hybridMultilevel"/>
    <w:tmpl w:val="D3F018BE"/>
    <w:lvl w:ilvl="0" w:tplc="9064C2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26B99"/>
    <w:multiLevelType w:val="hybridMultilevel"/>
    <w:tmpl w:val="37320192"/>
    <w:lvl w:ilvl="0" w:tplc="9064C2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47497"/>
    <w:multiLevelType w:val="hybridMultilevel"/>
    <w:tmpl w:val="3098875E"/>
    <w:lvl w:ilvl="0" w:tplc="9064C2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E086B"/>
    <w:multiLevelType w:val="hybridMultilevel"/>
    <w:tmpl w:val="23DC2626"/>
    <w:lvl w:ilvl="0" w:tplc="9064C2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668DA"/>
    <w:multiLevelType w:val="hybridMultilevel"/>
    <w:tmpl w:val="96C0C7B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F377B5D"/>
    <w:multiLevelType w:val="hybridMultilevel"/>
    <w:tmpl w:val="BFAA64F0"/>
    <w:lvl w:ilvl="0" w:tplc="00DEA5D8">
      <w:start w:val="1"/>
      <w:numFmt w:val="bullet"/>
      <w:lvlText w:val=""/>
      <w:lvlJc w:val="left"/>
      <w:pPr>
        <w:tabs>
          <w:tab w:val="num" w:pos="720"/>
        </w:tabs>
        <w:ind w:left="720" w:hanging="360"/>
      </w:pPr>
      <w:rPr>
        <w:rFonts w:ascii="Symbol" w:hAnsi="Symbol" w:hint="default"/>
        <w:sz w:val="20"/>
      </w:rPr>
    </w:lvl>
    <w:lvl w:ilvl="1" w:tplc="C238807C" w:tentative="1">
      <w:start w:val="1"/>
      <w:numFmt w:val="bullet"/>
      <w:lvlText w:val="o"/>
      <w:lvlJc w:val="left"/>
      <w:pPr>
        <w:tabs>
          <w:tab w:val="num" w:pos="1440"/>
        </w:tabs>
        <w:ind w:left="1440" w:hanging="360"/>
      </w:pPr>
      <w:rPr>
        <w:rFonts w:ascii="Courier New" w:hAnsi="Courier New" w:hint="default"/>
        <w:sz w:val="20"/>
      </w:rPr>
    </w:lvl>
    <w:lvl w:ilvl="2" w:tplc="80E42CDA" w:tentative="1">
      <w:start w:val="1"/>
      <w:numFmt w:val="bullet"/>
      <w:lvlText w:val=""/>
      <w:lvlJc w:val="left"/>
      <w:pPr>
        <w:tabs>
          <w:tab w:val="num" w:pos="2160"/>
        </w:tabs>
        <w:ind w:left="2160" w:hanging="360"/>
      </w:pPr>
      <w:rPr>
        <w:rFonts w:ascii="Wingdings" w:hAnsi="Wingdings" w:hint="default"/>
        <w:sz w:val="20"/>
      </w:rPr>
    </w:lvl>
    <w:lvl w:ilvl="3" w:tplc="F3046552" w:tentative="1">
      <w:start w:val="1"/>
      <w:numFmt w:val="bullet"/>
      <w:lvlText w:val=""/>
      <w:lvlJc w:val="left"/>
      <w:pPr>
        <w:tabs>
          <w:tab w:val="num" w:pos="2880"/>
        </w:tabs>
        <w:ind w:left="2880" w:hanging="360"/>
      </w:pPr>
      <w:rPr>
        <w:rFonts w:ascii="Wingdings" w:hAnsi="Wingdings" w:hint="default"/>
        <w:sz w:val="20"/>
      </w:rPr>
    </w:lvl>
    <w:lvl w:ilvl="4" w:tplc="701AF81E" w:tentative="1">
      <w:start w:val="1"/>
      <w:numFmt w:val="bullet"/>
      <w:lvlText w:val=""/>
      <w:lvlJc w:val="left"/>
      <w:pPr>
        <w:tabs>
          <w:tab w:val="num" w:pos="3600"/>
        </w:tabs>
        <w:ind w:left="3600" w:hanging="360"/>
      </w:pPr>
      <w:rPr>
        <w:rFonts w:ascii="Wingdings" w:hAnsi="Wingdings" w:hint="default"/>
        <w:sz w:val="20"/>
      </w:rPr>
    </w:lvl>
    <w:lvl w:ilvl="5" w:tplc="465EF046" w:tentative="1">
      <w:start w:val="1"/>
      <w:numFmt w:val="bullet"/>
      <w:lvlText w:val=""/>
      <w:lvlJc w:val="left"/>
      <w:pPr>
        <w:tabs>
          <w:tab w:val="num" w:pos="4320"/>
        </w:tabs>
        <w:ind w:left="4320" w:hanging="360"/>
      </w:pPr>
      <w:rPr>
        <w:rFonts w:ascii="Wingdings" w:hAnsi="Wingdings" w:hint="default"/>
        <w:sz w:val="20"/>
      </w:rPr>
    </w:lvl>
    <w:lvl w:ilvl="6" w:tplc="6E6ECCEE" w:tentative="1">
      <w:start w:val="1"/>
      <w:numFmt w:val="bullet"/>
      <w:lvlText w:val=""/>
      <w:lvlJc w:val="left"/>
      <w:pPr>
        <w:tabs>
          <w:tab w:val="num" w:pos="5040"/>
        </w:tabs>
        <w:ind w:left="5040" w:hanging="360"/>
      </w:pPr>
      <w:rPr>
        <w:rFonts w:ascii="Wingdings" w:hAnsi="Wingdings" w:hint="default"/>
        <w:sz w:val="20"/>
      </w:rPr>
    </w:lvl>
    <w:lvl w:ilvl="7" w:tplc="57AE11AA" w:tentative="1">
      <w:start w:val="1"/>
      <w:numFmt w:val="bullet"/>
      <w:lvlText w:val=""/>
      <w:lvlJc w:val="left"/>
      <w:pPr>
        <w:tabs>
          <w:tab w:val="num" w:pos="5760"/>
        </w:tabs>
        <w:ind w:left="5760" w:hanging="360"/>
      </w:pPr>
      <w:rPr>
        <w:rFonts w:ascii="Wingdings" w:hAnsi="Wingdings" w:hint="default"/>
        <w:sz w:val="20"/>
      </w:rPr>
    </w:lvl>
    <w:lvl w:ilvl="8" w:tplc="2488C62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438D1"/>
    <w:multiLevelType w:val="hybridMultilevel"/>
    <w:tmpl w:val="1B863118"/>
    <w:lvl w:ilvl="0" w:tplc="B844B9C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1D33C4"/>
    <w:multiLevelType w:val="hybridMultilevel"/>
    <w:tmpl w:val="45BCB466"/>
    <w:lvl w:ilvl="0" w:tplc="267CD2F6">
      <w:start w:val="1"/>
      <w:numFmt w:val="bullet"/>
      <w:lvlText w:val=""/>
      <w:lvlJc w:val="left"/>
      <w:pPr>
        <w:tabs>
          <w:tab w:val="num" w:pos="720"/>
        </w:tabs>
        <w:ind w:left="720" w:hanging="360"/>
      </w:pPr>
      <w:rPr>
        <w:rFonts w:ascii="Symbol" w:hAnsi="Symbol" w:hint="default"/>
        <w:sz w:val="20"/>
      </w:rPr>
    </w:lvl>
    <w:lvl w:ilvl="1" w:tplc="BA7A7C38" w:tentative="1">
      <w:start w:val="1"/>
      <w:numFmt w:val="bullet"/>
      <w:lvlText w:val="o"/>
      <w:lvlJc w:val="left"/>
      <w:pPr>
        <w:tabs>
          <w:tab w:val="num" w:pos="1440"/>
        </w:tabs>
        <w:ind w:left="1440" w:hanging="360"/>
      </w:pPr>
      <w:rPr>
        <w:rFonts w:ascii="Courier New" w:hAnsi="Courier New" w:hint="default"/>
        <w:sz w:val="20"/>
      </w:rPr>
    </w:lvl>
    <w:lvl w:ilvl="2" w:tplc="F9F4AB0A" w:tentative="1">
      <w:start w:val="1"/>
      <w:numFmt w:val="bullet"/>
      <w:lvlText w:val=""/>
      <w:lvlJc w:val="left"/>
      <w:pPr>
        <w:tabs>
          <w:tab w:val="num" w:pos="2160"/>
        </w:tabs>
        <w:ind w:left="2160" w:hanging="360"/>
      </w:pPr>
      <w:rPr>
        <w:rFonts w:ascii="Wingdings" w:hAnsi="Wingdings" w:hint="default"/>
        <w:sz w:val="20"/>
      </w:rPr>
    </w:lvl>
    <w:lvl w:ilvl="3" w:tplc="4D30B6C6" w:tentative="1">
      <w:start w:val="1"/>
      <w:numFmt w:val="bullet"/>
      <w:lvlText w:val=""/>
      <w:lvlJc w:val="left"/>
      <w:pPr>
        <w:tabs>
          <w:tab w:val="num" w:pos="2880"/>
        </w:tabs>
        <w:ind w:left="2880" w:hanging="360"/>
      </w:pPr>
      <w:rPr>
        <w:rFonts w:ascii="Wingdings" w:hAnsi="Wingdings" w:hint="default"/>
        <w:sz w:val="20"/>
      </w:rPr>
    </w:lvl>
    <w:lvl w:ilvl="4" w:tplc="752E00CA" w:tentative="1">
      <w:start w:val="1"/>
      <w:numFmt w:val="bullet"/>
      <w:lvlText w:val=""/>
      <w:lvlJc w:val="left"/>
      <w:pPr>
        <w:tabs>
          <w:tab w:val="num" w:pos="3600"/>
        </w:tabs>
        <w:ind w:left="3600" w:hanging="360"/>
      </w:pPr>
      <w:rPr>
        <w:rFonts w:ascii="Wingdings" w:hAnsi="Wingdings" w:hint="default"/>
        <w:sz w:val="20"/>
      </w:rPr>
    </w:lvl>
    <w:lvl w:ilvl="5" w:tplc="7EACF67E" w:tentative="1">
      <w:start w:val="1"/>
      <w:numFmt w:val="bullet"/>
      <w:lvlText w:val=""/>
      <w:lvlJc w:val="left"/>
      <w:pPr>
        <w:tabs>
          <w:tab w:val="num" w:pos="4320"/>
        </w:tabs>
        <w:ind w:left="4320" w:hanging="360"/>
      </w:pPr>
      <w:rPr>
        <w:rFonts w:ascii="Wingdings" w:hAnsi="Wingdings" w:hint="default"/>
        <w:sz w:val="20"/>
      </w:rPr>
    </w:lvl>
    <w:lvl w:ilvl="6" w:tplc="C1C05816" w:tentative="1">
      <w:start w:val="1"/>
      <w:numFmt w:val="bullet"/>
      <w:lvlText w:val=""/>
      <w:lvlJc w:val="left"/>
      <w:pPr>
        <w:tabs>
          <w:tab w:val="num" w:pos="5040"/>
        </w:tabs>
        <w:ind w:left="5040" w:hanging="360"/>
      </w:pPr>
      <w:rPr>
        <w:rFonts w:ascii="Wingdings" w:hAnsi="Wingdings" w:hint="default"/>
        <w:sz w:val="20"/>
      </w:rPr>
    </w:lvl>
    <w:lvl w:ilvl="7" w:tplc="B950B3B2" w:tentative="1">
      <w:start w:val="1"/>
      <w:numFmt w:val="bullet"/>
      <w:lvlText w:val=""/>
      <w:lvlJc w:val="left"/>
      <w:pPr>
        <w:tabs>
          <w:tab w:val="num" w:pos="5760"/>
        </w:tabs>
        <w:ind w:left="5760" w:hanging="360"/>
      </w:pPr>
      <w:rPr>
        <w:rFonts w:ascii="Wingdings" w:hAnsi="Wingdings" w:hint="default"/>
        <w:sz w:val="20"/>
      </w:rPr>
    </w:lvl>
    <w:lvl w:ilvl="8" w:tplc="25F48B1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D15A4"/>
    <w:multiLevelType w:val="multilevel"/>
    <w:tmpl w:val="F6CE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520AF"/>
    <w:multiLevelType w:val="hybridMultilevel"/>
    <w:tmpl w:val="FD6244F2"/>
    <w:lvl w:ilvl="0" w:tplc="9064C2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
  </w:num>
  <w:num w:numId="4">
    <w:abstractNumId w:val="2"/>
  </w:num>
  <w:num w:numId="5">
    <w:abstractNumId w:val="3"/>
  </w:num>
  <w:num w:numId="6">
    <w:abstractNumId w:val="5"/>
  </w:num>
  <w:num w:numId="7">
    <w:abstractNumId w:val="8"/>
  </w:num>
  <w:num w:numId="8">
    <w:abstractNumId w:val="6"/>
  </w:num>
  <w:num w:numId="9">
    <w:abstractNumId w:val="4"/>
  </w:num>
  <w:num w:numId="10">
    <w:abstractNumId w:val="7"/>
  </w:num>
  <w:num w:numId="11">
    <w:abstractNumId w:val="1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
  </w:num>
  <w:num w:numId="14">
    <w:abstractNumId w:val="12"/>
  </w:num>
  <w:num w:numId="15">
    <w:abstractNumId w:val="9"/>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der, Randy">
    <w15:presenceInfo w15:providerId="AD" w15:userId="S::rhelder@naic.org::eb6ed163-9887-454d-88d8-dba5ffbb6fe0"/>
  </w15:person>
  <w15:person w15:author="Crittenden, Sarah">
    <w15:presenceInfo w15:providerId="AD" w15:userId="S::scrittenden_oci.ga.gov#ext#@naiconline.onmicrosoft.com::5437b3d3-4927-4a51-b378-c3a6fd33f6f2"/>
  </w15:person>
  <w15:person w15:author="Paskey, Darcy L - OCI">
    <w15:presenceInfo w15:providerId="AD" w15:userId="S::darcy.paskey_wisconsin.gov#ext#@naiconline.onmicrosoft.com::a8928f6e-2ec3-43cc-bdc8-29bcdd50b036"/>
  </w15:person>
  <w15:person w15:author="Rodriguez, Mary Kay - OCI">
    <w15:presenceInfo w15:providerId="AD" w15:userId="S::marykay.rodriguez_wisconsin.gov#ext#@naiconline.onmicrosoft.com::0c9d0045-8963-457e-8e82-d693baa8b5eb"/>
  </w15:person>
  <w15:person w15:author="damion.hughes@state.co.us">
    <w15:presenceInfo w15:providerId="AD" w15:userId="S::urn:spo:guest#damion.hughes@state.co.us::"/>
  </w15:person>
  <w15:person w15:author="Haworth, John (OIC)">
    <w15:presenceInfo w15:providerId="AD" w15:userId="S::johnhaw_oic.wa.gov#ext#@naiconline.onmicrosoft.com::5782a48c-b73a-4520-8745-87592dde2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trackRevisions/>
  <w:defaultTabStop w:val="720"/>
  <w:evenAndOddHeaders/>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DE"/>
    <w:rsid w:val="00000617"/>
    <w:rsid w:val="0000508D"/>
    <w:rsid w:val="00010CAB"/>
    <w:rsid w:val="00030E7E"/>
    <w:rsid w:val="000329CB"/>
    <w:rsid w:val="00044C6D"/>
    <w:rsid w:val="00045AC6"/>
    <w:rsid w:val="0004A501"/>
    <w:rsid w:val="00051091"/>
    <w:rsid w:val="00056E13"/>
    <w:rsid w:val="000576E3"/>
    <w:rsid w:val="000A1B47"/>
    <w:rsid w:val="000A4907"/>
    <w:rsid w:val="000B2B96"/>
    <w:rsid w:val="000B549C"/>
    <w:rsid w:val="000B55C3"/>
    <w:rsid w:val="000C68CB"/>
    <w:rsid w:val="000E002E"/>
    <w:rsid w:val="000F5886"/>
    <w:rsid w:val="00106239"/>
    <w:rsid w:val="00114F03"/>
    <w:rsid w:val="00136D2C"/>
    <w:rsid w:val="00157631"/>
    <w:rsid w:val="00165DA8"/>
    <w:rsid w:val="00167026"/>
    <w:rsid w:val="00173253"/>
    <w:rsid w:val="0017560E"/>
    <w:rsid w:val="00175D25"/>
    <w:rsid w:val="00180948"/>
    <w:rsid w:val="00183785"/>
    <w:rsid w:val="00185292"/>
    <w:rsid w:val="001A00B4"/>
    <w:rsid w:val="001A0A5F"/>
    <w:rsid w:val="001A332D"/>
    <w:rsid w:val="001A5536"/>
    <w:rsid w:val="001A7B5A"/>
    <w:rsid w:val="001B5543"/>
    <w:rsid w:val="001B7197"/>
    <w:rsid w:val="001C2D79"/>
    <w:rsid w:val="001D3F88"/>
    <w:rsid w:val="001F3527"/>
    <w:rsid w:val="001F4E63"/>
    <w:rsid w:val="002104C4"/>
    <w:rsid w:val="00222672"/>
    <w:rsid w:val="0023486B"/>
    <w:rsid w:val="002404F1"/>
    <w:rsid w:val="002533D5"/>
    <w:rsid w:val="00254365"/>
    <w:rsid w:val="00261C54"/>
    <w:rsid w:val="00267758"/>
    <w:rsid w:val="002677DB"/>
    <w:rsid w:val="002801CC"/>
    <w:rsid w:val="00290B2B"/>
    <w:rsid w:val="00295E21"/>
    <w:rsid w:val="002C22CE"/>
    <w:rsid w:val="002C62FD"/>
    <w:rsid w:val="002D0904"/>
    <w:rsid w:val="002D2B4B"/>
    <w:rsid w:val="002D2C2C"/>
    <w:rsid w:val="002D4928"/>
    <w:rsid w:val="002F390A"/>
    <w:rsid w:val="002F7566"/>
    <w:rsid w:val="0030399C"/>
    <w:rsid w:val="00306FE0"/>
    <w:rsid w:val="00324BC3"/>
    <w:rsid w:val="00332BF2"/>
    <w:rsid w:val="003526C4"/>
    <w:rsid w:val="00353A63"/>
    <w:rsid w:val="00353C76"/>
    <w:rsid w:val="003553F9"/>
    <w:rsid w:val="00360934"/>
    <w:rsid w:val="00362C7F"/>
    <w:rsid w:val="003670D5"/>
    <w:rsid w:val="00372557"/>
    <w:rsid w:val="00372F04"/>
    <w:rsid w:val="003831E1"/>
    <w:rsid w:val="00397CE4"/>
    <w:rsid w:val="003A35E8"/>
    <w:rsid w:val="003B113A"/>
    <w:rsid w:val="003C1E76"/>
    <w:rsid w:val="003C2472"/>
    <w:rsid w:val="003C282A"/>
    <w:rsid w:val="003C7D73"/>
    <w:rsid w:val="003D6C52"/>
    <w:rsid w:val="003E0C3D"/>
    <w:rsid w:val="003E1B14"/>
    <w:rsid w:val="003E59B7"/>
    <w:rsid w:val="003E74A2"/>
    <w:rsid w:val="003F1284"/>
    <w:rsid w:val="004041EC"/>
    <w:rsid w:val="00407317"/>
    <w:rsid w:val="00417906"/>
    <w:rsid w:val="0042003E"/>
    <w:rsid w:val="0042435A"/>
    <w:rsid w:val="00424E03"/>
    <w:rsid w:val="00424EAC"/>
    <w:rsid w:val="0045118F"/>
    <w:rsid w:val="00451FDA"/>
    <w:rsid w:val="004613FA"/>
    <w:rsid w:val="00474AEA"/>
    <w:rsid w:val="00496EA2"/>
    <w:rsid w:val="004A3CD8"/>
    <w:rsid w:val="004A74DD"/>
    <w:rsid w:val="004B5139"/>
    <w:rsid w:val="004C5FD7"/>
    <w:rsid w:val="004D3C42"/>
    <w:rsid w:val="004F085F"/>
    <w:rsid w:val="004F2BCC"/>
    <w:rsid w:val="004F3289"/>
    <w:rsid w:val="00502FDB"/>
    <w:rsid w:val="00504C34"/>
    <w:rsid w:val="005138D4"/>
    <w:rsid w:val="005313E4"/>
    <w:rsid w:val="00532D51"/>
    <w:rsid w:val="00533021"/>
    <w:rsid w:val="0054313C"/>
    <w:rsid w:val="0055763F"/>
    <w:rsid w:val="005627EB"/>
    <w:rsid w:val="0058556D"/>
    <w:rsid w:val="00592105"/>
    <w:rsid w:val="005A60A1"/>
    <w:rsid w:val="005A6334"/>
    <w:rsid w:val="005B173B"/>
    <w:rsid w:val="005E1FD4"/>
    <w:rsid w:val="005F6DE3"/>
    <w:rsid w:val="00601369"/>
    <w:rsid w:val="0060398E"/>
    <w:rsid w:val="00623BF2"/>
    <w:rsid w:val="006263AA"/>
    <w:rsid w:val="00665135"/>
    <w:rsid w:val="00670A64"/>
    <w:rsid w:val="006A1571"/>
    <w:rsid w:val="006A33D9"/>
    <w:rsid w:val="006B3E0A"/>
    <w:rsid w:val="006C3BB0"/>
    <w:rsid w:val="006C4169"/>
    <w:rsid w:val="006D3FB4"/>
    <w:rsid w:val="006E2E4F"/>
    <w:rsid w:val="006E48A0"/>
    <w:rsid w:val="007035BC"/>
    <w:rsid w:val="00703DD2"/>
    <w:rsid w:val="00713862"/>
    <w:rsid w:val="00715F7D"/>
    <w:rsid w:val="007319DE"/>
    <w:rsid w:val="00733552"/>
    <w:rsid w:val="007474B0"/>
    <w:rsid w:val="00747DC1"/>
    <w:rsid w:val="00760F74"/>
    <w:rsid w:val="00770248"/>
    <w:rsid w:val="00783A24"/>
    <w:rsid w:val="00787500"/>
    <w:rsid w:val="0079493C"/>
    <w:rsid w:val="00796279"/>
    <w:rsid w:val="00796BD2"/>
    <w:rsid w:val="007A2882"/>
    <w:rsid w:val="007A68F3"/>
    <w:rsid w:val="007B679F"/>
    <w:rsid w:val="007D0AAF"/>
    <w:rsid w:val="007E1B5B"/>
    <w:rsid w:val="007F1091"/>
    <w:rsid w:val="007F5597"/>
    <w:rsid w:val="007F5DA7"/>
    <w:rsid w:val="007F7ABA"/>
    <w:rsid w:val="008008F7"/>
    <w:rsid w:val="008072D7"/>
    <w:rsid w:val="00832134"/>
    <w:rsid w:val="00836A23"/>
    <w:rsid w:val="00855500"/>
    <w:rsid w:val="00865CED"/>
    <w:rsid w:val="00884551"/>
    <w:rsid w:val="00887A7D"/>
    <w:rsid w:val="0089190E"/>
    <w:rsid w:val="008937E3"/>
    <w:rsid w:val="00896339"/>
    <w:rsid w:val="00897921"/>
    <w:rsid w:val="00897A44"/>
    <w:rsid w:val="008A667A"/>
    <w:rsid w:val="008B7974"/>
    <w:rsid w:val="008D01E2"/>
    <w:rsid w:val="008D0E27"/>
    <w:rsid w:val="008E0D94"/>
    <w:rsid w:val="008F10A3"/>
    <w:rsid w:val="008F24F6"/>
    <w:rsid w:val="008F2B19"/>
    <w:rsid w:val="008F3629"/>
    <w:rsid w:val="008F473A"/>
    <w:rsid w:val="009002BD"/>
    <w:rsid w:val="00907F43"/>
    <w:rsid w:val="00920536"/>
    <w:rsid w:val="00927216"/>
    <w:rsid w:val="00936AAE"/>
    <w:rsid w:val="009373AB"/>
    <w:rsid w:val="00955921"/>
    <w:rsid w:val="00957234"/>
    <w:rsid w:val="00964072"/>
    <w:rsid w:val="009752AC"/>
    <w:rsid w:val="00976B62"/>
    <w:rsid w:val="00980F05"/>
    <w:rsid w:val="00982C8C"/>
    <w:rsid w:val="00994C55"/>
    <w:rsid w:val="009A252C"/>
    <w:rsid w:val="009A5A32"/>
    <w:rsid w:val="009A7523"/>
    <w:rsid w:val="009B4BAC"/>
    <w:rsid w:val="009C1CF6"/>
    <w:rsid w:val="009D27C6"/>
    <w:rsid w:val="009D584F"/>
    <w:rsid w:val="009F1448"/>
    <w:rsid w:val="00A02FC4"/>
    <w:rsid w:val="00A1537A"/>
    <w:rsid w:val="00A2483C"/>
    <w:rsid w:val="00A33FC8"/>
    <w:rsid w:val="00A4296F"/>
    <w:rsid w:val="00A514BE"/>
    <w:rsid w:val="00A53F69"/>
    <w:rsid w:val="00A57288"/>
    <w:rsid w:val="00A647A9"/>
    <w:rsid w:val="00A73E9A"/>
    <w:rsid w:val="00A7510B"/>
    <w:rsid w:val="00A80857"/>
    <w:rsid w:val="00A84167"/>
    <w:rsid w:val="00A9623F"/>
    <w:rsid w:val="00AB02D7"/>
    <w:rsid w:val="00AB1012"/>
    <w:rsid w:val="00AB4F84"/>
    <w:rsid w:val="00AC6335"/>
    <w:rsid w:val="00AC64DB"/>
    <w:rsid w:val="00AD3110"/>
    <w:rsid w:val="00AD436D"/>
    <w:rsid w:val="00AD535D"/>
    <w:rsid w:val="00AF0A18"/>
    <w:rsid w:val="00AF778E"/>
    <w:rsid w:val="00B25E7C"/>
    <w:rsid w:val="00B33948"/>
    <w:rsid w:val="00B373AD"/>
    <w:rsid w:val="00B45D8B"/>
    <w:rsid w:val="00B500E7"/>
    <w:rsid w:val="00B5199A"/>
    <w:rsid w:val="00B56D5D"/>
    <w:rsid w:val="00B67687"/>
    <w:rsid w:val="00B70805"/>
    <w:rsid w:val="00B72E85"/>
    <w:rsid w:val="00B75564"/>
    <w:rsid w:val="00B805CD"/>
    <w:rsid w:val="00B86C7B"/>
    <w:rsid w:val="00BA353C"/>
    <w:rsid w:val="00BB2E31"/>
    <w:rsid w:val="00BB32E3"/>
    <w:rsid w:val="00BC08D5"/>
    <w:rsid w:val="00BC32B9"/>
    <w:rsid w:val="00BC7E4E"/>
    <w:rsid w:val="00BD3AAB"/>
    <w:rsid w:val="00BE21CA"/>
    <w:rsid w:val="00BE7B1B"/>
    <w:rsid w:val="00BF0A3E"/>
    <w:rsid w:val="00BF6654"/>
    <w:rsid w:val="00C117C2"/>
    <w:rsid w:val="00C11851"/>
    <w:rsid w:val="00C15148"/>
    <w:rsid w:val="00C20DA2"/>
    <w:rsid w:val="00C25346"/>
    <w:rsid w:val="00C30D58"/>
    <w:rsid w:val="00C31C56"/>
    <w:rsid w:val="00C529AF"/>
    <w:rsid w:val="00C718FE"/>
    <w:rsid w:val="00C828ED"/>
    <w:rsid w:val="00C977FB"/>
    <w:rsid w:val="00CA65AF"/>
    <w:rsid w:val="00CB131F"/>
    <w:rsid w:val="00CB322D"/>
    <w:rsid w:val="00CB74E4"/>
    <w:rsid w:val="00CC36F0"/>
    <w:rsid w:val="00CD17F9"/>
    <w:rsid w:val="00CE1F7A"/>
    <w:rsid w:val="00CF6BA4"/>
    <w:rsid w:val="00D023FF"/>
    <w:rsid w:val="00D148E0"/>
    <w:rsid w:val="00D221B7"/>
    <w:rsid w:val="00D258B8"/>
    <w:rsid w:val="00D33084"/>
    <w:rsid w:val="00D331F2"/>
    <w:rsid w:val="00D50C71"/>
    <w:rsid w:val="00D53916"/>
    <w:rsid w:val="00D63603"/>
    <w:rsid w:val="00D7322C"/>
    <w:rsid w:val="00D9217A"/>
    <w:rsid w:val="00DA1A71"/>
    <w:rsid w:val="00DB049B"/>
    <w:rsid w:val="00DB647B"/>
    <w:rsid w:val="00DE264F"/>
    <w:rsid w:val="00DE38EC"/>
    <w:rsid w:val="00DF5D28"/>
    <w:rsid w:val="00E011A0"/>
    <w:rsid w:val="00E0252A"/>
    <w:rsid w:val="00E10C5D"/>
    <w:rsid w:val="00E11748"/>
    <w:rsid w:val="00E1209F"/>
    <w:rsid w:val="00E22948"/>
    <w:rsid w:val="00E24F07"/>
    <w:rsid w:val="00E26F26"/>
    <w:rsid w:val="00E45220"/>
    <w:rsid w:val="00E54C9E"/>
    <w:rsid w:val="00E67999"/>
    <w:rsid w:val="00E77720"/>
    <w:rsid w:val="00E810D6"/>
    <w:rsid w:val="00E90D7E"/>
    <w:rsid w:val="00EA4F6F"/>
    <w:rsid w:val="00EB52ED"/>
    <w:rsid w:val="00EE14C5"/>
    <w:rsid w:val="00EF3521"/>
    <w:rsid w:val="00F0760B"/>
    <w:rsid w:val="00F119BF"/>
    <w:rsid w:val="00F17132"/>
    <w:rsid w:val="00F175DE"/>
    <w:rsid w:val="00F24343"/>
    <w:rsid w:val="00F24DB3"/>
    <w:rsid w:val="00F365E0"/>
    <w:rsid w:val="00F419B6"/>
    <w:rsid w:val="00F454C2"/>
    <w:rsid w:val="00F474BE"/>
    <w:rsid w:val="00F510D0"/>
    <w:rsid w:val="00F56FF4"/>
    <w:rsid w:val="00F60B64"/>
    <w:rsid w:val="00F80E6A"/>
    <w:rsid w:val="00F91FB4"/>
    <w:rsid w:val="00FA1493"/>
    <w:rsid w:val="00FA40FF"/>
    <w:rsid w:val="00FE09AB"/>
    <w:rsid w:val="00FE3053"/>
    <w:rsid w:val="00FE4DE4"/>
    <w:rsid w:val="00FE7715"/>
    <w:rsid w:val="00FF2624"/>
    <w:rsid w:val="02193B58"/>
    <w:rsid w:val="0351D894"/>
    <w:rsid w:val="03748B81"/>
    <w:rsid w:val="03A9A1C0"/>
    <w:rsid w:val="056BA1CD"/>
    <w:rsid w:val="05A9CD9C"/>
    <w:rsid w:val="070D7D55"/>
    <w:rsid w:val="08C4875B"/>
    <w:rsid w:val="08E6668C"/>
    <w:rsid w:val="0952D5EF"/>
    <w:rsid w:val="09754B9D"/>
    <w:rsid w:val="097666FA"/>
    <w:rsid w:val="0999E1AA"/>
    <w:rsid w:val="0A15FFC7"/>
    <w:rsid w:val="0B185831"/>
    <w:rsid w:val="0BDC378D"/>
    <w:rsid w:val="0D15ED8E"/>
    <w:rsid w:val="0D4FA9A0"/>
    <w:rsid w:val="0DAE14D3"/>
    <w:rsid w:val="0F9E44AE"/>
    <w:rsid w:val="0FC3E30D"/>
    <w:rsid w:val="11466F6C"/>
    <w:rsid w:val="120EB4FB"/>
    <w:rsid w:val="12CA7353"/>
    <w:rsid w:val="17016F7F"/>
    <w:rsid w:val="18FF4206"/>
    <w:rsid w:val="19935CED"/>
    <w:rsid w:val="1995AB60"/>
    <w:rsid w:val="1B166446"/>
    <w:rsid w:val="1B630F75"/>
    <w:rsid w:val="1C415EAF"/>
    <w:rsid w:val="1C812A9D"/>
    <w:rsid w:val="1CCAFDAF"/>
    <w:rsid w:val="1F429796"/>
    <w:rsid w:val="209877B4"/>
    <w:rsid w:val="24663B0B"/>
    <w:rsid w:val="2743C3B7"/>
    <w:rsid w:val="27D17AD3"/>
    <w:rsid w:val="280056A1"/>
    <w:rsid w:val="2983A672"/>
    <w:rsid w:val="2A30432B"/>
    <w:rsid w:val="2A9F0BD5"/>
    <w:rsid w:val="2B09B30D"/>
    <w:rsid w:val="2B20448C"/>
    <w:rsid w:val="2B301A32"/>
    <w:rsid w:val="2B6AF88C"/>
    <w:rsid w:val="2C181819"/>
    <w:rsid w:val="2D117F6B"/>
    <w:rsid w:val="2E046522"/>
    <w:rsid w:val="2F578C70"/>
    <w:rsid w:val="2FFE1F3D"/>
    <w:rsid w:val="30577797"/>
    <w:rsid w:val="3216194A"/>
    <w:rsid w:val="326C5A88"/>
    <w:rsid w:val="32B0C034"/>
    <w:rsid w:val="34FAB210"/>
    <w:rsid w:val="35D522CC"/>
    <w:rsid w:val="37592B96"/>
    <w:rsid w:val="39E53180"/>
    <w:rsid w:val="3D24DA3D"/>
    <w:rsid w:val="40B45D6F"/>
    <w:rsid w:val="414F40D8"/>
    <w:rsid w:val="418D7E96"/>
    <w:rsid w:val="424C5ACD"/>
    <w:rsid w:val="43344FFE"/>
    <w:rsid w:val="44EF9B35"/>
    <w:rsid w:val="45719770"/>
    <w:rsid w:val="46B29426"/>
    <w:rsid w:val="4D3E7B94"/>
    <w:rsid w:val="4D5A5AE5"/>
    <w:rsid w:val="4DA666B3"/>
    <w:rsid w:val="4DD6C8CC"/>
    <w:rsid w:val="50E14B8C"/>
    <w:rsid w:val="51585DC2"/>
    <w:rsid w:val="516F5884"/>
    <w:rsid w:val="533DF221"/>
    <w:rsid w:val="53716E9F"/>
    <w:rsid w:val="53A62EB9"/>
    <w:rsid w:val="53B8B7DB"/>
    <w:rsid w:val="540A0F81"/>
    <w:rsid w:val="54207432"/>
    <w:rsid w:val="5525927C"/>
    <w:rsid w:val="55B25ADC"/>
    <w:rsid w:val="567592E3"/>
    <w:rsid w:val="56E5B423"/>
    <w:rsid w:val="57F0E79D"/>
    <w:rsid w:val="5A8C2485"/>
    <w:rsid w:val="5BAA2E4A"/>
    <w:rsid w:val="5BF8FEFA"/>
    <w:rsid w:val="5C6F4E16"/>
    <w:rsid w:val="5DCBF0A4"/>
    <w:rsid w:val="606E88C7"/>
    <w:rsid w:val="60C542E2"/>
    <w:rsid w:val="61694304"/>
    <w:rsid w:val="6302AB17"/>
    <w:rsid w:val="6408BEDB"/>
    <w:rsid w:val="641EE98E"/>
    <w:rsid w:val="658A176F"/>
    <w:rsid w:val="662B285D"/>
    <w:rsid w:val="688C38E9"/>
    <w:rsid w:val="6957C697"/>
    <w:rsid w:val="699125EB"/>
    <w:rsid w:val="69CF861F"/>
    <w:rsid w:val="6A0A39D3"/>
    <w:rsid w:val="6B8A7A5A"/>
    <w:rsid w:val="6BAEF940"/>
    <w:rsid w:val="6E9BDB35"/>
    <w:rsid w:val="70A1B37C"/>
    <w:rsid w:val="71D1EAA2"/>
    <w:rsid w:val="738EA66B"/>
    <w:rsid w:val="757CA6A0"/>
    <w:rsid w:val="75F67881"/>
    <w:rsid w:val="77812309"/>
    <w:rsid w:val="7ACEDDF0"/>
    <w:rsid w:val="7CE6B8C7"/>
    <w:rsid w:val="7FE6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8AB12C"/>
  <w15:chartTrackingRefBased/>
  <w15:docId w15:val="{15E77EA0-E8BE-4C41-85F5-515F7971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353A63"/>
    <w:pPr>
      <w:keepNext/>
      <w:outlineLvl w:val="0"/>
    </w:pPr>
    <w:rPr>
      <w:b/>
      <w:sz w:val="30"/>
      <w:szCs w:val="20"/>
    </w:rPr>
  </w:style>
  <w:style w:type="paragraph" w:styleId="Heading2">
    <w:name w:val="heading 2"/>
    <w:basedOn w:val="Normal"/>
    <w:next w:val="Normal"/>
    <w:autoRedefine/>
    <w:qFormat/>
    <w:rsid w:val="00832134"/>
    <w:pPr>
      <w:keepNext/>
      <w:spacing w:after="60"/>
      <w:jc w:val="both"/>
      <w:outlineLvl w:val="1"/>
    </w:pPr>
    <w:rPr>
      <w:b/>
      <w:sz w:val="26"/>
      <w:szCs w:val="20"/>
    </w:rPr>
  </w:style>
  <w:style w:type="paragraph" w:styleId="Heading3">
    <w:name w:val="heading 3"/>
    <w:basedOn w:val="Normal"/>
    <w:next w:val="Normal"/>
    <w:autoRedefine/>
    <w:qFormat/>
    <w:pPr>
      <w:keepNext/>
      <w:jc w:val="both"/>
      <w:outlineLvl w:val="2"/>
    </w:pPr>
    <w:rPr>
      <w:b/>
      <w:color w:val="000000"/>
      <w:szCs w:val="20"/>
    </w:rPr>
  </w:style>
  <w:style w:type="paragraph" w:styleId="Heading4">
    <w:name w:val="heading 4"/>
    <w:basedOn w:val="Normal"/>
    <w:next w:val="Normal"/>
    <w:qFormat/>
    <w:pPr>
      <w:keepNext/>
      <w:tabs>
        <w:tab w:val="num"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style>
  <w:style w:type="paragraph" w:styleId="BodyTextIndent2">
    <w:name w:val="Body Text Indent 2"/>
    <w:basedOn w:val="Normal"/>
    <w:pPr>
      <w:ind w:left="1080"/>
      <w:jc w:val="both"/>
    </w:pPr>
  </w:style>
  <w:style w:type="paragraph" w:styleId="BalloonText">
    <w:name w:val="Balloon Text"/>
    <w:basedOn w:val="Normal"/>
    <w:semiHidden/>
    <w:rsid w:val="00F175DE"/>
    <w:rPr>
      <w:rFonts w:ascii="Tahoma" w:hAnsi="Tahoma" w:cs="Tahoma"/>
      <w:sz w:val="16"/>
      <w:szCs w:val="16"/>
    </w:rPr>
  </w:style>
  <w:style w:type="character" w:styleId="Hyperlink">
    <w:name w:val="Hyperlink"/>
    <w:rsid w:val="004041EC"/>
    <w:rPr>
      <w:color w:val="0000FF"/>
      <w:u w:val="single"/>
    </w:rPr>
  </w:style>
  <w:style w:type="paragraph" w:styleId="NormalWeb">
    <w:name w:val="Normal (Web)"/>
    <w:basedOn w:val="Normal"/>
    <w:rsid w:val="000E002E"/>
    <w:pPr>
      <w:spacing w:before="100" w:beforeAutospacing="1" w:after="100" w:afterAutospacing="1"/>
    </w:pPr>
  </w:style>
  <w:style w:type="paragraph" w:styleId="ListParagraph">
    <w:name w:val="List Paragraph"/>
    <w:basedOn w:val="Normal"/>
    <w:uiPriority w:val="34"/>
    <w:qFormat/>
    <w:rsid w:val="003E74A2"/>
    <w:pPr>
      <w:ind w:left="720"/>
    </w:pPr>
  </w:style>
  <w:style w:type="character" w:styleId="FollowedHyperlink">
    <w:name w:val="FollowedHyperlink"/>
    <w:rsid w:val="0060398E"/>
    <w:rPr>
      <w:color w:val="800080"/>
      <w:u w:val="single"/>
    </w:rPr>
  </w:style>
  <w:style w:type="character" w:styleId="UnresolvedMention">
    <w:name w:val="Unresolved Mention"/>
    <w:uiPriority w:val="99"/>
    <w:semiHidden/>
    <w:unhideWhenUsed/>
    <w:rsid w:val="00B5199A"/>
    <w:rPr>
      <w:color w:val="605E5C"/>
      <w:shd w:val="clear" w:color="auto" w:fill="E1DFDD"/>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77677">
      <w:bodyDiv w:val="1"/>
      <w:marLeft w:val="0"/>
      <w:marRight w:val="0"/>
      <w:marTop w:val="0"/>
      <w:marBottom w:val="0"/>
      <w:divBdr>
        <w:top w:val="none" w:sz="0" w:space="0" w:color="auto"/>
        <w:left w:val="none" w:sz="0" w:space="0" w:color="auto"/>
        <w:bottom w:val="none" w:sz="0" w:space="0" w:color="auto"/>
        <w:right w:val="none" w:sz="0" w:space="0" w:color="auto"/>
      </w:divBdr>
    </w:div>
    <w:div w:id="12691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ic.org/prod_serv_hom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C4CE383D13A498483FF50EEDD96CF" ma:contentTypeVersion="7" ma:contentTypeDescription="Create a new document." ma:contentTypeScope="" ma:versionID="8658a65340da5cf56e1a75c52bd57e83">
  <xsd:schema xmlns:xsd="http://www.w3.org/2001/XMLSchema" xmlns:xs="http://www.w3.org/2001/XMLSchema" xmlns:p="http://schemas.microsoft.com/office/2006/metadata/properties" xmlns:ns2="d642d8b4-4e13-4d3d-a499-0c913c80cf2f" xmlns:ns3="650475dc-2bd8-4706-b8b8-164f3d3014f2" targetNamespace="http://schemas.microsoft.com/office/2006/metadata/properties" ma:root="true" ma:fieldsID="6c05eb2d8e34a4ccedbff0647b1235ba" ns2:_="" ns3:_="">
    <xsd:import namespace="d642d8b4-4e13-4d3d-a499-0c913c80cf2f"/>
    <xsd:import namespace="650475dc-2bd8-4706-b8b8-164f3d3014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Wor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2d8b4-4e13-4d3d-a499-0c913c80c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WorkStatus" ma:index="14" nillable="true" ma:displayName="Work Status" ma:description="The status of the document review." ma:format="Dropdown" ma:internalName="WorkStatus">
      <xsd:simpleType>
        <xsd:restriction base="dms:Choice">
          <xsd:enumeration value="Complete"/>
          <xsd:enumeration value="Inprogress"/>
          <xsd:enumeration value="Upcoming"/>
          <xsd:enumeration value="Not Started"/>
        </xsd:restriction>
      </xsd:simpleType>
    </xsd:element>
  </xsd:schema>
  <xsd:schema xmlns:xsd="http://www.w3.org/2001/XMLSchema" xmlns:xs="http://www.w3.org/2001/XMLSchema" xmlns:dms="http://schemas.microsoft.com/office/2006/documentManagement/types" xmlns:pc="http://schemas.microsoft.com/office/infopath/2007/PartnerControls" targetNamespace="650475dc-2bd8-4706-b8b8-164f3d3014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WorkStatus xmlns="d642d8b4-4e13-4d3d-a499-0c913c80cf2f">Complete</WorkStatu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BE2195-3BEC-49FD-90A1-9B5B5A8B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2d8b4-4e13-4d3d-a499-0c913c80cf2f"/>
    <ds:schemaRef ds:uri="650475dc-2bd8-4706-b8b8-164f3d301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58789-6031-4DD9-9251-2E475571A65E}">
  <ds:schemaRefs>
    <ds:schemaRef ds:uri="http://schemas.microsoft.com/sharepoint/v3/contenttype/forms"/>
  </ds:schemaRefs>
</ds:datastoreItem>
</file>

<file path=customXml/itemProps3.xml><?xml version="1.0" encoding="utf-8"?>
<ds:datastoreItem xmlns:ds="http://schemas.openxmlformats.org/officeDocument/2006/customXml" ds:itemID="{28521A13-5F1C-4AC2-9FB1-2577D26143AD}">
  <ds:schemaRefs>
    <ds:schemaRef ds:uri="http://schemas.openxmlformats.org/officeDocument/2006/bibliography"/>
  </ds:schemaRefs>
</ds:datastoreItem>
</file>

<file path=customXml/itemProps4.xml><?xml version="1.0" encoding="utf-8"?>
<ds:datastoreItem xmlns:ds="http://schemas.openxmlformats.org/officeDocument/2006/customXml" ds:itemID="{80E439A6-44D8-4ABA-AE5C-C7905771863B}">
  <ds:schemaRefs>
    <ds:schemaRef ds:uri="http://purl.org/dc/terms/"/>
    <ds:schemaRef ds:uri="http://schemas.microsoft.com/office/2006/metadata/properties"/>
    <ds:schemaRef ds:uri="d642d8b4-4e13-4d3d-a499-0c913c80cf2f"/>
    <ds:schemaRef ds:uri="http://purl.org/dc/dcmitype/"/>
    <ds:schemaRef ds:uri="650475dc-2bd8-4706-b8b8-164f3d3014f2"/>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731C5C0-6647-4229-A550-CFCDB020D9D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3004</Words>
  <Characters>17126</Characters>
  <Application>Microsoft Office Word</Application>
  <DocSecurity>0</DocSecurity>
  <Lines>142</Lines>
  <Paragraphs>40</Paragraphs>
  <ScaleCrop>false</ScaleCrop>
  <Company>NAIC</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I-SITE Reports</dc:title>
  <dc:subject/>
  <dc:creator>tsherman</dc:creator>
  <cp:keywords/>
  <cp:lastModifiedBy>Helder, Randy</cp:lastModifiedBy>
  <cp:revision>2</cp:revision>
  <cp:lastPrinted>2017-05-12T03:18:00Z</cp:lastPrinted>
  <dcterms:created xsi:type="dcterms:W3CDTF">2021-02-19T21:15:00Z</dcterms:created>
  <dcterms:modified xsi:type="dcterms:W3CDTF">2021-02-19T21:15:00Z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Smith, Tressa</vt:lpwstr>
  </property>
  <property fmtid="{D5CDD505-2E9C-101B-9397-08002B2CF9AE}" pid="3" name="xd_Signature">
    <vt:lpwstr/>
  </property>
  <property fmtid="{D5CDD505-2E9C-101B-9397-08002B2CF9AE}" pid="4" name="Order">
    <vt:lpwstr>1600.00000000000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Smith, Tressa</vt:lpwstr>
  </property>
  <property fmtid="{D5CDD505-2E9C-101B-9397-08002B2CF9AE}" pid="9" name="ContentTypeId">
    <vt:lpwstr>0x010100736C4CE383D13A498483FF50EEDD96CF</vt:lpwstr>
  </property>
</Properties>
</file>