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7C78" w14:textId="77777777" w:rsidR="00C75E35" w:rsidRPr="00C75E35" w:rsidRDefault="00C75E35" w:rsidP="00003D95">
      <w:pPr>
        <w:pStyle w:val="BodyText"/>
        <w:spacing w:before="220" w:after="0"/>
        <w:rPr>
          <w:b/>
          <w:sz w:val="24"/>
        </w:rPr>
      </w:pPr>
      <w:r w:rsidRPr="00C75E35">
        <w:rPr>
          <w:b/>
          <w:sz w:val="24"/>
        </w:rPr>
        <w:t>CHAPTER 2 – INFORMATION SYSTEMS</w:t>
      </w:r>
    </w:p>
    <w:p w14:paraId="536C028D" w14:textId="77777777" w:rsidR="00B46F3E" w:rsidRPr="00C3698E" w:rsidRDefault="00C75E35">
      <w:pPr>
        <w:pStyle w:val="TOC1"/>
        <w:rPr>
          <w:rFonts w:ascii="Calibri" w:hAnsi="Calibri"/>
          <w:b w:val="0"/>
          <w:caps w:val="0"/>
          <w:noProof/>
          <w:szCs w:val="22"/>
        </w:rPr>
      </w:pPr>
      <w:r>
        <w:fldChar w:fldCharType="begin"/>
      </w:r>
      <w:r>
        <w:instrText xml:space="preserve"> TOC \h \z \t "TOC1,1,TOC2,2,TOC3,3" </w:instrText>
      </w:r>
      <w:r>
        <w:fldChar w:fldCharType="separate"/>
      </w:r>
      <w:hyperlink w:anchor="_Toc414874800" w:history="1">
        <w:r w:rsidR="00B46F3E" w:rsidRPr="003C5662">
          <w:rPr>
            <w:rStyle w:val="Hyperlink"/>
            <w:noProof/>
          </w:rPr>
          <w:t>I.</w:t>
        </w:r>
        <w:r w:rsidR="00B46F3E" w:rsidRPr="00C3698E">
          <w:rPr>
            <w:rFonts w:ascii="Calibri" w:hAnsi="Calibri"/>
            <w:b w:val="0"/>
            <w:caps w:val="0"/>
            <w:noProof/>
            <w:szCs w:val="22"/>
          </w:rPr>
          <w:tab/>
        </w:r>
        <w:r w:rsidR="00B46F3E" w:rsidRPr="003C5662">
          <w:rPr>
            <w:rStyle w:val="Hyperlink"/>
            <w:noProof/>
          </w:rPr>
          <w:t>INTRODUCTION</w:t>
        </w:r>
        <w:r w:rsidR="00B46F3E">
          <w:rPr>
            <w:noProof/>
            <w:webHidden/>
          </w:rPr>
          <w:tab/>
        </w:r>
        <w:r w:rsidR="00B46F3E">
          <w:rPr>
            <w:noProof/>
            <w:webHidden/>
          </w:rPr>
          <w:fldChar w:fldCharType="begin"/>
        </w:r>
        <w:r w:rsidR="00B46F3E">
          <w:rPr>
            <w:noProof/>
            <w:webHidden/>
          </w:rPr>
          <w:instrText xml:space="preserve"> PAGEREF _Toc414874800 \h </w:instrText>
        </w:r>
        <w:r w:rsidR="00B46F3E">
          <w:rPr>
            <w:noProof/>
            <w:webHidden/>
          </w:rPr>
        </w:r>
        <w:r w:rsidR="00B46F3E">
          <w:rPr>
            <w:noProof/>
            <w:webHidden/>
          </w:rPr>
          <w:fldChar w:fldCharType="separate"/>
        </w:r>
        <w:r w:rsidR="00CC69D3">
          <w:rPr>
            <w:noProof/>
            <w:webHidden/>
          </w:rPr>
          <w:t>129</w:t>
        </w:r>
        <w:r w:rsidR="00B46F3E">
          <w:rPr>
            <w:noProof/>
            <w:webHidden/>
          </w:rPr>
          <w:fldChar w:fldCharType="end"/>
        </w:r>
      </w:hyperlink>
    </w:p>
    <w:p w14:paraId="71AAB7E8" w14:textId="77777777" w:rsidR="00B46F3E" w:rsidRPr="00C3698E" w:rsidRDefault="0093444E">
      <w:pPr>
        <w:pStyle w:val="TOC2"/>
        <w:rPr>
          <w:rFonts w:ascii="Calibri" w:hAnsi="Calibri"/>
          <w:noProof/>
          <w:szCs w:val="22"/>
        </w:rPr>
      </w:pPr>
      <w:hyperlink w:anchor="_Toc414874801" w:history="1">
        <w:r w:rsidR="00B46F3E" w:rsidRPr="003C5662">
          <w:rPr>
            <w:rStyle w:val="Hyperlink"/>
            <w:noProof/>
          </w:rPr>
          <w:t>A.</w:t>
        </w:r>
        <w:r w:rsidR="00B46F3E" w:rsidRPr="00C3698E">
          <w:rPr>
            <w:rFonts w:ascii="Calibri" w:hAnsi="Calibri"/>
            <w:noProof/>
            <w:szCs w:val="22"/>
          </w:rPr>
          <w:tab/>
        </w:r>
        <w:r w:rsidR="00B46F3E" w:rsidRPr="003C5662">
          <w:rPr>
            <w:rStyle w:val="Hyperlink"/>
            <w:noProof/>
          </w:rPr>
          <w:t>Information Systems ─ Requirements and Considerations</w:t>
        </w:r>
        <w:r w:rsidR="00B46F3E">
          <w:rPr>
            <w:noProof/>
            <w:webHidden/>
          </w:rPr>
          <w:tab/>
        </w:r>
        <w:r w:rsidR="00B46F3E">
          <w:rPr>
            <w:noProof/>
            <w:webHidden/>
          </w:rPr>
          <w:fldChar w:fldCharType="begin"/>
        </w:r>
        <w:r w:rsidR="00B46F3E">
          <w:rPr>
            <w:noProof/>
            <w:webHidden/>
          </w:rPr>
          <w:instrText xml:space="preserve"> PAGEREF _Toc414874801 \h </w:instrText>
        </w:r>
        <w:r w:rsidR="00B46F3E">
          <w:rPr>
            <w:noProof/>
            <w:webHidden/>
          </w:rPr>
        </w:r>
        <w:r w:rsidR="00B46F3E">
          <w:rPr>
            <w:noProof/>
            <w:webHidden/>
          </w:rPr>
          <w:fldChar w:fldCharType="separate"/>
        </w:r>
        <w:r w:rsidR="00CC69D3">
          <w:rPr>
            <w:noProof/>
            <w:webHidden/>
          </w:rPr>
          <w:t>129</w:t>
        </w:r>
        <w:r w:rsidR="00B46F3E">
          <w:rPr>
            <w:noProof/>
            <w:webHidden/>
          </w:rPr>
          <w:fldChar w:fldCharType="end"/>
        </w:r>
      </w:hyperlink>
    </w:p>
    <w:p w14:paraId="3D5E3392" w14:textId="77777777" w:rsidR="00B46F3E" w:rsidRPr="00C3698E" w:rsidRDefault="0093444E">
      <w:pPr>
        <w:pStyle w:val="TOC2"/>
        <w:rPr>
          <w:rFonts w:ascii="Calibri" w:hAnsi="Calibri"/>
          <w:noProof/>
          <w:szCs w:val="22"/>
        </w:rPr>
      </w:pPr>
      <w:hyperlink w:anchor="_Toc414874802" w:history="1">
        <w:r w:rsidR="00B46F3E" w:rsidRPr="003C5662">
          <w:rPr>
            <w:rStyle w:val="Hyperlink"/>
            <w:noProof/>
          </w:rPr>
          <w:t>B.</w:t>
        </w:r>
        <w:r w:rsidR="00B46F3E" w:rsidRPr="00C3698E">
          <w:rPr>
            <w:rFonts w:ascii="Calibri" w:hAnsi="Calibri"/>
            <w:noProof/>
            <w:szCs w:val="22"/>
          </w:rPr>
          <w:tab/>
        </w:r>
        <w:r w:rsidR="00B46F3E" w:rsidRPr="003C5662">
          <w:rPr>
            <w:rStyle w:val="Hyperlink"/>
            <w:noProof/>
          </w:rPr>
          <w:t>Overview</w:t>
        </w:r>
        <w:r w:rsidR="00B46F3E">
          <w:rPr>
            <w:noProof/>
            <w:webHidden/>
          </w:rPr>
          <w:tab/>
        </w:r>
        <w:r w:rsidR="00B46F3E">
          <w:rPr>
            <w:noProof/>
            <w:webHidden/>
          </w:rPr>
          <w:fldChar w:fldCharType="begin"/>
        </w:r>
        <w:r w:rsidR="00B46F3E">
          <w:rPr>
            <w:noProof/>
            <w:webHidden/>
          </w:rPr>
          <w:instrText xml:space="preserve"> PAGEREF _Toc414874802 \h </w:instrText>
        </w:r>
        <w:r w:rsidR="00B46F3E">
          <w:rPr>
            <w:noProof/>
            <w:webHidden/>
          </w:rPr>
        </w:r>
        <w:r w:rsidR="00B46F3E">
          <w:rPr>
            <w:noProof/>
            <w:webHidden/>
          </w:rPr>
          <w:fldChar w:fldCharType="separate"/>
        </w:r>
        <w:r w:rsidR="00CC69D3">
          <w:rPr>
            <w:noProof/>
            <w:webHidden/>
          </w:rPr>
          <w:t>129</w:t>
        </w:r>
        <w:r w:rsidR="00B46F3E">
          <w:rPr>
            <w:noProof/>
            <w:webHidden/>
          </w:rPr>
          <w:fldChar w:fldCharType="end"/>
        </w:r>
      </w:hyperlink>
    </w:p>
    <w:p w14:paraId="61ED3E48" w14:textId="77777777" w:rsidR="00B46F3E" w:rsidRPr="00C3698E" w:rsidRDefault="0093444E">
      <w:pPr>
        <w:pStyle w:val="TOC1"/>
        <w:rPr>
          <w:rFonts w:ascii="Calibri" w:hAnsi="Calibri"/>
          <w:b w:val="0"/>
          <w:caps w:val="0"/>
          <w:noProof/>
          <w:szCs w:val="22"/>
        </w:rPr>
      </w:pPr>
      <w:hyperlink w:anchor="_Toc414874803" w:history="1">
        <w:r w:rsidR="00B46F3E" w:rsidRPr="003C5662">
          <w:rPr>
            <w:rStyle w:val="Hyperlink"/>
            <w:noProof/>
          </w:rPr>
          <w:t>II.</w:t>
        </w:r>
        <w:r w:rsidR="00B46F3E" w:rsidRPr="00C3698E">
          <w:rPr>
            <w:rFonts w:ascii="Calibri" w:hAnsi="Calibri"/>
            <w:b w:val="0"/>
            <w:caps w:val="0"/>
            <w:noProof/>
            <w:szCs w:val="22"/>
          </w:rPr>
          <w:tab/>
        </w:r>
        <w:r w:rsidR="00B46F3E" w:rsidRPr="003C5662">
          <w:rPr>
            <w:rStyle w:val="Hyperlink"/>
            <w:noProof/>
          </w:rPr>
          <w:t>TAKING CONTROL</w:t>
        </w:r>
        <w:r w:rsidR="00B46F3E">
          <w:rPr>
            <w:noProof/>
            <w:webHidden/>
          </w:rPr>
          <w:tab/>
        </w:r>
        <w:r w:rsidR="00B46F3E">
          <w:rPr>
            <w:noProof/>
            <w:webHidden/>
          </w:rPr>
          <w:fldChar w:fldCharType="begin"/>
        </w:r>
        <w:r w:rsidR="00B46F3E">
          <w:rPr>
            <w:noProof/>
            <w:webHidden/>
          </w:rPr>
          <w:instrText xml:space="preserve"> PAGEREF _Toc414874803 \h </w:instrText>
        </w:r>
        <w:r w:rsidR="00B46F3E">
          <w:rPr>
            <w:noProof/>
            <w:webHidden/>
          </w:rPr>
        </w:r>
        <w:r w:rsidR="00B46F3E">
          <w:rPr>
            <w:noProof/>
            <w:webHidden/>
          </w:rPr>
          <w:fldChar w:fldCharType="separate"/>
        </w:r>
        <w:r w:rsidR="00CC69D3">
          <w:rPr>
            <w:noProof/>
            <w:webHidden/>
          </w:rPr>
          <w:t>130</w:t>
        </w:r>
        <w:r w:rsidR="00B46F3E">
          <w:rPr>
            <w:noProof/>
            <w:webHidden/>
          </w:rPr>
          <w:fldChar w:fldCharType="end"/>
        </w:r>
      </w:hyperlink>
    </w:p>
    <w:p w14:paraId="657B2C9E" w14:textId="77777777" w:rsidR="00B46F3E" w:rsidRPr="00C3698E" w:rsidRDefault="0093444E">
      <w:pPr>
        <w:pStyle w:val="TOC2"/>
        <w:rPr>
          <w:rFonts w:ascii="Calibri" w:hAnsi="Calibri"/>
          <w:noProof/>
          <w:szCs w:val="22"/>
        </w:rPr>
      </w:pPr>
      <w:hyperlink w:anchor="_Toc414874804" w:history="1">
        <w:r w:rsidR="00B46F3E" w:rsidRPr="003C5662">
          <w:rPr>
            <w:rStyle w:val="Hyperlink"/>
            <w:noProof/>
          </w:rPr>
          <w:t xml:space="preserve">A. </w:t>
        </w:r>
        <w:r w:rsidR="00B46F3E" w:rsidRPr="00C3698E">
          <w:rPr>
            <w:rFonts w:ascii="Calibri" w:hAnsi="Calibri"/>
            <w:noProof/>
            <w:szCs w:val="22"/>
          </w:rPr>
          <w:tab/>
        </w:r>
        <w:r w:rsidR="00B46F3E" w:rsidRPr="003C5662">
          <w:rPr>
            <w:rStyle w:val="Hyperlink"/>
            <w:noProof/>
          </w:rPr>
          <w:t>Assurance of Data Maintenance and Availability</w:t>
        </w:r>
        <w:r w:rsidR="00B46F3E">
          <w:rPr>
            <w:noProof/>
            <w:webHidden/>
          </w:rPr>
          <w:tab/>
        </w:r>
        <w:r w:rsidR="00B46F3E">
          <w:rPr>
            <w:noProof/>
            <w:webHidden/>
          </w:rPr>
          <w:fldChar w:fldCharType="begin"/>
        </w:r>
        <w:r w:rsidR="00B46F3E">
          <w:rPr>
            <w:noProof/>
            <w:webHidden/>
          </w:rPr>
          <w:instrText xml:space="preserve"> PAGEREF _Toc414874804 \h </w:instrText>
        </w:r>
        <w:r w:rsidR="00B46F3E">
          <w:rPr>
            <w:noProof/>
            <w:webHidden/>
          </w:rPr>
        </w:r>
        <w:r w:rsidR="00B46F3E">
          <w:rPr>
            <w:noProof/>
            <w:webHidden/>
          </w:rPr>
          <w:fldChar w:fldCharType="separate"/>
        </w:r>
        <w:r w:rsidR="00CC69D3">
          <w:rPr>
            <w:noProof/>
            <w:webHidden/>
          </w:rPr>
          <w:t>130</w:t>
        </w:r>
        <w:r w:rsidR="00B46F3E">
          <w:rPr>
            <w:noProof/>
            <w:webHidden/>
          </w:rPr>
          <w:fldChar w:fldCharType="end"/>
        </w:r>
      </w:hyperlink>
    </w:p>
    <w:p w14:paraId="416B88C8" w14:textId="77777777" w:rsidR="00B46F3E" w:rsidRPr="00C3698E" w:rsidRDefault="0093444E">
      <w:pPr>
        <w:pStyle w:val="TOC2"/>
        <w:rPr>
          <w:rFonts w:ascii="Calibri" w:hAnsi="Calibri"/>
          <w:noProof/>
          <w:szCs w:val="22"/>
        </w:rPr>
      </w:pPr>
      <w:hyperlink w:anchor="_Toc414874805" w:history="1">
        <w:r w:rsidR="00B46F3E" w:rsidRPr="003C5662">
          <w:rPr>
            <w:rStyle w:val="Hyperlink"/>
            <w:noProof/>
          </w:rPr>
          <w:t>B.</w:t>
        </w:r>
        <w:r w:rsidR="00B46F3E" w:rsidRPr="00C3698E">
          <w:rPr>
            <w:rFonts w:ascii="Calibri" w:hAnsi="Calibri"/>
            <w:noProof/>
            <w:szCs w:val="22"/>
          </w:rPr>
          <w:tab/>
        </w:r>
        <w:r w:rsidR="00B46F3E" w:rsidRPr="003C5662">
          <w:rPr>
            <w:rStyle w:val="Hyperlink"/>
            <w:noProof/>
          </w:rPr>
          <w:t>Security and Data Privacy</w:t>
        </w:r>
        <w:r w:rsidR="00B46F3E">
          <w:rPr>
            <w:noProof/>
            <w:webHidden/>
          </w:rPr>
          <w:tab/>
        </w:r>
        <w:r w:rsidR="00B46F3E">
          <w:rPr>
            <w:noProof/>
            <w:webHidden/>
          </w:rPr>
          <w:fldChar w:fldCharType="begin"/>
        </w:r>
        <w:r w:rsidR="00B46F3E">
          <w:rPr>
            <w:noProof/>
            <w:webHidden/>
          </w:rPr>
          <w:instrText xml:space="preserve"> PAGEREF _Toc414874805 \h </w:instrText>
        </w:r>
        <w:r w:rsidR="00B46F3E">
          <w:rPr>
            <w:noProof/>
            <w:webHidden/>
          </w:rPr>
        </w:r>
        <w:r w:rsidR="00B46F3E">
          <w:rPr>
            <w:noProof/>
            <w:webHidden/>
          </w:rPr>
          <w:fldChar w:fldCharType="separate"/>
        </w:r>
        <w:r w:rsidR="00CC69D3">
          <w:rPr>
            <w:noProof/>
            <w:webHidden/>
          </w:rPr>
          <w:t>131</w:t>
        </w:r>
        <w:r w:rsidR="00B46F3E">
          <w:rPr>
            <w:noProof/>
            <w:webHidden/>
          </w:rPr>
          <w:fldChar w:fldCharType="end"/>
        </w:r>
      </w:hyperlink>
    </w:p>
    <w:p w14:paraId="556B4343" w14:textId="77777777" w:rsidR="00B46F3E" w:rsidRPr="00C3698E" w:rsidRDefault="0093444E">
      <w:pPr>
        <w:pStyle w:val="TOC2"/>
        <w:rPr>
          <w:rFonts w:ascii="Calibri" w:hAnsi="Calibri"/>
          <w:noProof/>
          <w:szCs w:val="22"/>
        </w:rPr>
      </w:pPr>
      <w:hyperlink w:anchor="_Toc414874806" w:history="1">
        <w:r w:rsidR="00B46F3E" w:rsidRPr="003C5662">
          <w:rPr>
            <w:rStyle w:val="Hyperlink"/>
            <w:noProof/>
          </w:rPr>
          <w:t>C.</w:t>
        </w:r>
        <w:r w:rsidR="00B46F3E" w:rsidRPr="00C3698E">
          <w:rPr>
            <w:rFonts w:ascii="Calibri" w:hAnsi="Calibri"/>
            <w:noProof/>
            <w:szCs w:val="22"/>
          </w:rPr>
          <w:tab/>
        </w:r>
        <w:r w:rsidR="00B46F3E" w:rsidRPr="003C5662">
          <w:rPr>
            <w:rStyle w:val="Hyperlink"/>
            <w:noProof/>
          </w:rPr>
          <w:t>Systems Processes for Conservation, Rehabilitation and Liquidation</w:t>
        </w:r>
        <w:r w:rsidR="00B46F3E">
          <w:rPr>
            <w:noProof/>
            <w:webHidden/>
          </w:rPr>
          <w:tab/>
        </w:r>
        <w:r w:rsidR="00B46F3E">
          <w:rPr>
            <w:noProof/>
            <w:webHidden/>
          </w:rPr>
          <w:fldChar w:fldCharType="begin"/>
        </w:r>
        <w:r w:rsidR="00B46F3E">
          <w:rPr>
            <w:noProof/>
            <w:webHidden/>
          </w:rPr>
          <w:instrText xml:space="preserve"> PAGEREF _Toc414874806 \h </w:instrText>
        </w:r>
        <w:r w:rsidR="00B46F3E">
          <w:rPr>
            <w:noProof/>
            <w:webHidden/>
          </w:rPr>
        </w:r>
        <w:r w:rsidR="00B46F3E">
          <w:rPr>
            <w:noProof/>
            <w:webHidden/>
          </w:rPr>
          <w:fldChar w:fldCharType="separate"/>
        </w:r>
        <w:r w:rsidR="00CC69D3">
          <w:rPr>
            <w:noProof/>
            <w:webHidden/>
          </w:rPr>
          <w:t>134</w:t>
        </w:r>
        <w:r w:rsidR="00B46F3E">
          <w:rPr>
            <w:noProof/>
            <w:webHidden/>
          </w:rPr>
          <w:fldChar w:fldCharType="end"/>
        </w:r>
      </w:hyperlink>
    </w:p>
    <w:p w14:paraId="0F003CAE" w14:textId="77777777" w:rsidR="00B46F3E" w:rsidRPr="00C3698E" w:rsidRDefault="0093444E">
      <w:pPr>
        <w:pStyle w:val="TOC2"/>
        <w:rPr>
          <w:rFonts w:ascii="Calibri" w:hAnsi="Calibri"/>
          <w:noProof/>
          <w:szCs w:val="22"/>
        </w:rPr>
      </w:pPr>
      <w:hyperlink w:anchor="_Toc414874807" w:history="1">
        <w:r w:rsidR="00B46F3E" w:rsidRPr="003C5662">
          <w:rPr>
            <w:rStyle w:val="Hyperlink"/>
            <w:noProof/>
          </w:rPr>
          <w:t>D.</w:t>
        </w:r>
        <w:r w:rsidR="00B46F3E" w:rsidRPr="00C3698E">
          <w:rPr>
            <w:rFonts w:ascii="Calibri" w:hAnsi="Calibri"/>
            <w:noProof/>
            <w:szCs w:val="22"/>
          </w:rPr>
          <w:tab/>
        </w:r>
        <w:r w:rsidR="00B46F3E" w:rsidRPr="003C5662">
          <w:rPr>
            <w:rStyle w:val="Hyperlink"/>
            <w:noProof/>
          </w:rPr>
          <w:t>Staff</w:t>
        </w:r>
        <w:r w:rsidR="00B46F3E">
          <w:rPr>
            <w:noProof/>
            <w:webHidden/>
          </w:rPr>
          <w:tab/>
        </w:r>
        <w:r w:rsidR="00B46F3E">
          <w:rPr>
            <w:noProof/>
            <w:webHidden/>
          </w:rPr>
          <w:fldChar w:fldCharType="begin"/>
        </w:r>
        <w:r w:rsidR="00B46F3E">
          <w:rPr>
            <w:noProof/>
            <w:webHidden/>
          </w:rPr>
          <w:instrText xml:space="preserve"> PAGEREF _Toc414874807 \h </w:instrText>
        </w:r>
        <w:r w:rsidR="00B46F3E">
          <w:rPr>
            <w:noProof/>
            <w:webHidden/>
          </w:rPr>
        </w:r>
        <w:r w:rsidR="00B46F3E">
          <w:rPr>
            <w:noProof/>
            <w:webHidden/>
          </w:rPr>
          <w:fldChar w:fldCharType="separate"/>
        </w:r>
        <w:r w:rsidR="00CC69D3">
          <w:rPr>
            <w:noProof/>
            <w:webHidden/>
          </w:rPr>
          <w:t>134</w:t>
        </w:r>
        <w:r w:rsidR="00B46F3E">
          <w:rPr>
            <w:noProof/>
            <w:webHidden/>
          </w:rPr>
          <w:fldChar w:fldCharType="end"/>
        </w:r>
      </w:hyperlink>
    </w:p>
    <w:p w14:paraId="1724A2CD" w14:textId="77777777" w:rsidR="00B46F3E" w:rsidRPr="00C3698E" w:rsidRDefault="0093444E">
      <w:pPr>
        <w:pStyle w:val="TOC2"/>
        <w:rPr>
          <w:rFonts w:ascii="Calibri" w:hAnsi="Calibri"/>
          <w:noProof/>
          <w:szCs w:val="22"/>
        </w:rPr>
      </w:pPr>
      <w:hyperlink w:anchor="_Toc414874808" w:history="1">
        <w:r w:rsidR="00B46F3E" w:rsidRPr="003C5662">
          <w:rPr>
            <w:rStyle w:val="Hyperlink"/>
            <w:noProof/>
          </w:rPr>
          <w:t>E.</w:t>
        </w:r>
        <w:r w:rsidR="00B46F3E" w:rsidRPr="00C3698E">
          <w:rPr>
            <w:rFonts w:ascii="Calibri" w:hAnsi="Calibri"/>
            <w:noProof/>
            <w:szCs w:val="22"/>
          </w:rPr>
          <w:tab/>
        </w:r>
        <w:r w:rsidR="00B46F3E" w:rsidRPr="003C5662">
          <w:rPr>
            <w:rStyle w:val="Hyperlink"/>
            <w:noProof/>
          </w:rPr>
          <w:t>Hardware</w:t>
        </w:r>
        <w:r w:rsidR="00B46F3E">
          <w:rPr>
            <w:noProof/>
            <w:webHidden/>
          </w:rPr>
          <w:tab/>
        </w:r>
        <w:r w:rsidR="00B46F3E">
          <w:rPr>
            <w:noProof/>
            <w:webHidden/>
          </w:rPr>
          <w:fldChar w:fldCharType="begin"/>
        </w:r>
        <w:r w:rsidR="00B46F3E">
          <w:rPr>
            <w:noProof/>
            <w:webHidden/>
          </w:rPr>
          <w:instrText xml:space="preserve"> PAGEREF _Toc414874808 \h </w:instrText>
        </w:r>
        <w:r w:rsidR="00B46F3E">
          <w:rPr>
            <w:noProof/>
            <w:webHidden/>
          </w:rPr>
        </w:r>
        <w:r w:rsidR="00B46F3E">
          <w:rPr>
            <w:noProof/>
            <w:webHidden/>
          </w:rPr>
          <w:fldChar w:fldCharType="separate"/>
        </w:r>
        <w:r w:rsidR="00CC69D3">
          <w:rPr>
            <w:noProof/>
            <w:webHidden/>
          </w:rPr>
          <w:t>135</w:t>
        </w:r>
        <w:r w:rsidR="00B46F3E">
          <w:rPr>
            <w:noProof/>
            <w:webHidden/>
          </w:rPr>
          <w:fldChar w:fldCharType="end"/>
        </w:r>
      </w:hyperlink>
    </w:p>
    <w:p w14:paraId="73863FCD" w14:textId="77777777" w:rsidR="00B46F3E" w:rsidRPr="00C3698E" w:rsidRDefault="0093444E">
      <w:pPr>
        <w:pStyle w:val="TOC2"/>
        <w:rPr>
          <w:rFonts w:ascii="Calibri" w:hAnsi="Calibri"/>
          <w:noProof/>
          <w:szCs w:val="22"/>
        </w:rPr>
      </w:pPr>
      <w:hyperlink w:anchor="_Toc414874809" w:history="1">
        <w:r w:rsidR="00B46F3E" w:rsidRPr="003C5662">
          <w:rPr>
            <w:rStyle w:val="Hyperlink"/>
            <w:noProof/>
          </w:rPr>
          <w:t>F.</w:t>
        </w:r>
        <w:r w:rsidR="00B46F3E" w:rsidRPr="00C3698E">
          <w:rPr>
            <w:rFonts w:ascii="Calibri" w:hAnsi="Calibri"/>
            <w:noProof/>
            <w:szCs w:val="22"/>
          </w:rPr>
          <w:tab/>
        </w:r>
        <w:r w:rsidR="00B46F3E" w:rsidRPr="003C5662">
          <w:rPr>
            <w:rStyle w:val="Hyperlink"/>
            <w:noProof/>
          </w:rPr>
          <w:t>Systems Software and Application Software</w:t>
        </w:r>
        <w:r w:rsidR="00B46F3E">
          <w:rPr>
            <w:noProof/>
            <w:webHidden/>
          </w:rPr>
          <w:tab/>
        </w:r>
        <w:r w:rsidR="00B46F3E">
          <w:rPr>
            <w:noProof/>
            <w:webHidden/>
          </w:rPr>
          <w:fldChar w:fldCharType="begin"/>
        </w:r>
        <w:r w:rsidR="00B46F3E">
          <w:rPr>
            <w:noProof/>
            <w:webHidden/>
          </w:rPr>
          <w:instrText xml:space="preserve"> PAGEREF _Toc414874809 \h </w:instrText>
        </w:r>
        <w:r w:rsidR="00B46F3E">
          <w:rPr>
            <w:noProof/>
            <w:webHidden/>
          </w:rPr>
        </w:r>
        <w:r w:rsidR="00B46F3E">
          <w:rPr>
            <w:noProof/>
            <w:webHidden/>
          </w:rPr>
          <w:fldChar w:fldCharType="separate"/>
        </w:r>
        <w:r w:rsidR="00CC69D3">
          <w:rPr>
            <w:noProof/>
            <w:webHidden/>
          </w:rPr>
          <w:t>136</w:t>
        </w:r>
        <w:r w:rsidR="00B46F3E">
          <w:rPr>
            <w:noProof/>
            <w:webHidden/>
          </w:rPr>
          <w:fldChar w:fldCharType="end"/>
        </w:r>
      </w:hyperlink>
    </w:p>
    <w:p w14:paraId="004A978F" w14:textId="77777777" w:rsidR="00B46F3E" w:rsidRPr="00C3698E" w:rsidRDefault="0093444E">
      <w:pPr>
        <w:pStyle w:val="TOC2"/>
        <w:rPr>
          <w:rFonts w:ascii="Calibri" w:hAnsi="Calibri"/>
          <w:noProof/>
          <w:szCs w:val="22"/>
        </w:rPr>
      </w:pPr>
      <w:hyperlink w:anchor="_Toc414874810" w:history="1">
        <w:r w:rsidR="00B46F3E" w:rsidRPr="003C5662">
          <w:rPr>
            <w:rStyle w:val="Hyperlink"/>
            <w:noProof/>
          </w:rPr>
          <w:t>G.</w:t>
        </w:r>
        <w:r w:rsidR="00B46F3E" w:rsidRPr="00C3698E">
          <w:rPr>
            <w:rFonts w:ascii="Calibri" w:hAnsi="Calibri"/>
            <w:noProof/>
            <w:szCs w:val="22"/>
          </w:rPr>
          <w:tab/>
        </w:r>
        <w:r w:rsidR="00B46F3E" w:rsidRPr="003C5662">
          <w:rPr>
            <w:rStyle w:val="Hyperlink"/>
            <w:noProof/>
          </w:rPr>
          <w:t>Internet/Intranet/Web site</w:t>
        </w:r>
        <w:r w:rsidR="00B46F3E">
          <w:rPr>
            <w:noProof/>
            <w:webHidden/>
          </w:rPr>
          <w:tab/>
        </w:r>
        <w:r w:rsidR="00B46F3E">
          <w:rPr>
            <w:noProof/>
            <w:webHidden/>
          </w:rPr>
          <w:fldChar w:fldCharType="begin"/>
        </w:r>
        <w:r w:rsidR="00B46F3E">
          <w:rPr>
            <w:noProof/>
            <w:webHidden/>
          </w:rPr>
          <w:instrText xml:space="preserve"> PAGEREF _Toc414874810 \h </w:instrText>
        </w:r>
        <w:r w:rsidR="00B46F3E">
          <w:rPr>
            <w:noProof/>
            <w:webHidden/>
          </w:rPr>
        </w:r>
        <w:r w:rsidR="00B46F3E">
          <w:rPr>
            <w:noProof/>
            <w:webHidden/>
          </w:rPr>
          <w:fldChar w:fldCharType="separate"/>
        </w:r>
        <w:r w:rsidR="00CC69D3">
          <w:rPr>
            <w:noProof/>
            <w:webHidden/>
          </w:rPr>
          <w:t>137</w:t>
        </w:r>
        <w:r w:rsidR="00B46F3E">
          <w:rPr>
            <w:noProof/>
            <w:webHidden/>
          </w:rPr>
          <w:fldChar w:fldCharType="end"/>
        </w:r>
      </w:hyperlink>
    </w:p>
    <w:p w14:paraId="48A4F4A2" w14:textId="77777777" w:rsidR="00B46F3E" w:rsidRPr="00C3698E" w:rsidRDefault="0093444E">
      <w:pPr>
        <w:pStyle w:val="TOC2"/>
        <w:rPr>
          <w:rFonts w:ascii="Calibri" w:hAnsi="Calibri"/>
          <w:noProof/>
          <w:szCs w:val="22"/>
        </w:rPr>
      </w:pPr>
      <w:hyperlink w:anchor="_Toc414874811" w:history="1">
        <w:r w:rsidR="00B46F3E" w:rsidRPr="003C5662">
          <w:rPr>
            <w:rStyle w:val="Hyperlink"/>
            <w:noProof/>
          </w:rPr>
          <w:t>H.</w:t>
        </w:r>
        <w:r w:rsidR="00B46F3E" w:rsidRPr="00C3698E">
          <w:rPr>
            <w:rFonts w:ascii="Calibri" w:hAnsi="Calibri"/>
            <w:noProof/>
            <w:szCs w:val="22"/>
          </w:rPr>
          <w:tab/>
        </w:r>
        <w:r w:rsidR="00B46F3E" w:rsidRPr="003C5662">
          <w:rPr>
            <w:rStyle w:val="Hyperlink"/>
            <w:noProof/>
          </w:rPr>
          <w:t>Newer Technologies</w:t>
        </w:r>
        <w:r w:rsidR="00B46F3E">
          <w:rPr>
            <w:noProof/>
            <w:webHidden/>
          </w:rPr>
          <w:tab/>
        </w:r>
        <w:r w:rsidR="00B46F3E">
          <w:rPr>
            <w:noProof/>
            <w:webHidden/>
          </w:rPr>
          <w:fldChar w:fldCharType="begin"/>
        </w:r>
        <w:r w:rsidR="00B46F3E">
          <w:rPr>
            <w:noProof/>
            <w:webHidden/>
          </w:rPr>
          <w:instrText xml:space="preserve"> PAGEREF _Toc414874811 \h </w:instrText>
        </w:r>
        <w:r w:rsidR="00B46F3E">
          <w:rPr>
            <w:noProof/>
            <w:webHidden/>
          </w:rPr>
        </w:r>
        <w:r w:rsidR="00B46F3E">
          <w:rPr>
            <w:noProof/>
            <w:webHidden/>
          </w:rPr>
          <w:fldChar w:fldCharType="separate"/>
        </w:r>
        <w:r w:rsidR="00CC69D3">
          <w:rPr>
            <w:noProof/>
            <w:webHidden/>
          </w:rPr>
          <w:t>137</w:t>
        </w:r>
        <w:r w:rsidR="00B46F3E">
          <w:rPr>
            <w:noProof/>
            <w:webHidden/>
          </w:rPr>
          <w:fldChar w:fldCharType="end"/>
        </w:r>
      </w:hyperlink>
    </w:p>
    <w:p w14:paraId="7B49C0B8" w14:textId="23AD785B" w:rsidR="00B46F3E" w:rsidRDefault="0093444E">
      <w:pPr>
        <w:pStyle w:val="TOC2"/>
        <w:rPr>
          <w:ins w:id="0" w:author="Flippo, Sherry" w:date="2021-10-21T11:33:00Z"/>
          <w:noProof/>
        </w:rPr>
      </w:pPr>
      <w:hyperlink w:anchor="_Toc414874812" w:history="1">
        <w:r w:rsidR="00B46F3E" w:rsidRPr="003C5662">
          <w:rPr>
            <w:rStyle w:val="Hyperlink"/>
            <w:noProof/>
          </w:rPr>
          <w:t>I.</w:t>
        </w:r>
        <w:r w:rsidR="00B46F3E" w:rsidRPr="00C3698E">
          <w:rPr>
            <w:rFonts w:ascii="Calibri" w:hAnsi="Calibri"/>
            <w:noProof/>
            <w:szCs w:val="22"/>
          </w:rPr>
          <w:tab/>
        </w:r>
        <w:r w:rsidR="00B46F3E" w:rsidRPr="003C5662">
          <w:rPr>
            <w:rStyle w:val="Hyperlink"/>
            <w:noProof/>
          </w:rPr>
          <w:t>New Business Strategies</w:t>
        </w:r>
        <w:r w:rsidR="00B46F3E">
          <w:rPr>
            <w:noProof/>
            <w:webHidden/>
          </w:rPr>
          <w:tab/>
        </w:r>
        <w:r w:rsidR="00B46F3E">
          <w:rPr>
            <w:noProof/>
            <w:webHidden/>
          </w:rPr>
          <w:fldChar w:fldCharType="begin"/>
        </w:r>
        <w:r w:rsidR="00B46F3E">
          <w:rPr>
            <w:noProof/>
            <w:webHidden/>
          </w:rPr>
          <w:instrText xml:space="preserve"> PAGEREF _Toc414874812 \h </w:instrText>
        </w:r>
        <w:r w:rsidR="00B46F3E">
          <w:rPr>
            <w:noProof/>
            <w:webHidden/>
          </w:rPr>
        </w:r>
        <w:r w:rsidR="00B46F3E">
          <w:rPr>
            <w:noProof/>
            <w:webHidden/>
          </w:rPr>
          <w:fldChar w:fldCharType="separate"/>
        </w:r>
        <w:r w:rsidR="00CC69D3">
          <w:rPr>
            <w:noProof/>
            <w:webHidden/>
          </w:rPr>
          <w:t>137</w:t>
        </w:r>
        <w:r w:rsidR="00B46F3E">
          <w:rPr>
            <w:noProof/>
            <w:webHidden/>
          </w:rPr>
          <w:fldChar w:fldCharType="end"/>
        </w:r>
      </w:hyperlink>
    </w:p>
    <w:p w14:paraId="50EEFBA5" w14:textId="1CDB5CBA" w:rsidR="00D61F67" w:rsidRPr="0020767D" w:rsidRDefault="0020767D" w:rsidP="0020767D">
      <w:ins w:id="1" w:author="Flippo, Sherry" w:date="2021-10-21T11:33:00Z">
        <w:r>
          <w:tab/>
        </w:r>
        <w:r>
          <w:tab/>
          <w:t>J</w:t>
        </w:r>
      </w:ins>
      <w:ins w:id="2" w:author="Flippo, Sherry" w:date="2021-10-21T11:34:00Z">
        <w:r>
          <w:t>.</w:t>
        </w:r>
        <w:r>
          <w:tab/>
          <w:t>Remote Work</w:t>
        </w:r>
      </w:ins>
    </w:p>
    <w:p w14:paraId="57734136" w14:textId="77777777" w:rsidR="00B46F3E" w:rsidRPr="00C3698E" w:rsidRDefault="0093444E">
      <w:pPr>
        <w:pStyle w:val="TOC1"/>
        <w:rPr>
          <w:rFonts w:ascii="Calibri" w:hAnsi="Calibri"/>
          <w:b w:val="0"/>
          <w:caps w:val="0"/>
          <w:noProof/>
          <w:szCs w:val="22"/>
        </w:rPr>
      </w:pPr>
      <w:hyperlink w:anchor="_Toc414874813" w:history="1">
        <w:r w:rsidR="00B46F3E" w:rsidRPr="003C5662">
          <w:rPr>
            <w:rStyle w:val="Hyperlink"/>
            <w:noProof/>
          </w:rPr>
          <w:t>III.</w:t>
        </w:r>
        <w:r w:rsidR="00B46F3E" w:rsidRPr="00C3698E">
          <w:rPr>
            <w:rFonts w:ascii="Calibri" w:hAnsi="Calibri"/>
            <w:b w:val="0"/>
            <w:caps w:val="0"/>
            <w:noProof/>
            <w:szCs w:val="22"/>
          </w:rPr>
          <w:tab/>
        </w:r>
        <w:r w:rsidR="00B46F3E" w:rsidRPr="003C5662">
          <w:rPr>
            <w:rStyle w:val="Hyperlink"/>
            <w:noProof/>
          </w:rPr>
          <w:t>SYSTEM MANAGEMENT AND CONTROL</w:t>
        </w:r>
        <w:r w:rsidR="00B46F3E">
          <w:rPr>
            <w:noProof/>
            <w:webHidden/>
          </w:rPr>
          <w:tab/>
        </w:r>
        <w:r w:rsidR="00B46F3E">
          <w:rPr>
            <w:noProof/>
            <w:webHidden/>
          </w:rPr>
          <w:fldChar w:fldCharType="begin"/>
        </w:r>
        <w:r w:rsidR="00B46F3E">
          <w:rPr>
            <w:noProof/>
            <w:webHidden/>
          </w:rPr>
          <w:instrText xml:space="preserve"> PAGEREF _Toc414874813 \h </w:instrText>
        </w:r>
        <w:r w:rsidR="00B46F3E">
          <w:rPr>
            <w:noProof/>
            <w:webHidden/>
          </w:rPr>
        </w:r>
        <w:r w:rsidR="00B46F3E">
          <w:rPr>
            <w:noProof/>
            <w:webHidden/>
          </w:rPr>
          <w:fldChar w:fldCharType="separate"/>
        </w:r>
        <w:r w:rsidR="00CC69D3">
          <w:rPr>
            <w:noProof/>
            <w:webHidden/>
          </w:rPr>
          <w:t>137</w:t>
        </w:r>
        <w:r w:rsidR="00B46F3E">
          <w:rPr>
            <w:noProof/>
            <w:webHidden/>
          </w:rPr>
          <w:fldChar w:fldCharType="end"/>
        </w:r>
      </w:hyperlink>
    </w:p>
    <w:p w14:paraId="7B99A3E2" w14:textId="77777777" w:rsidR="00B46F3E" w:rsidRPr="00C3698E" w:rsidRDefault="0093444E">
      <w:pPr>
        <w:pStyle w:val="TOC2"/>
        <w:rPr>
          <w:rFonts w:ascii="Calibri" w:hAnsi="Calibri"/>
          <w:noProof/>
          <w:szCs w:val="22"/>
        </w:rPr>
      </w:pPr>
      <w:hyperlink w:anchor="_Toc414874814" w:history="1">
        <w:r w:rsidR="00B46F3E" w:rsidRPr="003C5662">
          <w:rPr>
            <w:rStyle w:val="Hyperlink"/>
            <w:noProof/>
          </w:rPr>
          <w:t>A.</w:t>
        </w:r>
        <w:r w:rsidR="00B46F3E" w:rsidRPr="00C3698E">
          <w:rPr>
            <w:rFonts w:ascii="Calibri" w:hAnsi="Calibri"/>
            <w:noProof/>
            <w:szCs w:val="22"/>
          </w:rPr>
          <w:tab/>
        </w:r>
        <w:r w:rsidR="00B46F3E" w:rsidRPr="003C5662">
          <w:rPr>
            <w:rStyle w:val="Hyperlink"/>
            <w:noProof/>
          </w:rPr>
          <w:t>Systems Operations</w:t>
        </w:r>
        <w:r w:rsidR="00B46F3E">
          <w:rPr>
            <w:noProof/>
            <w:webHidden/>
          </w:rPr>
          <w:tab/>
        </w:r>
        <w:r w:rsidR="00B46F3E">
          <w:rPr>
            <w:noProof/>
            <w:webHidden/>
          </w:rPr>
          <w:fldChar w:fldCharType="begin"/>
        </w:r>
        <w:r w:rsidR="00B46F3E">
          <w:rPr>
            <w:noProof/>
            <w:webHidden/>
          </w:rPr>
          <w:instrText xml:space="preserve"> PAGEREF _Toc414874814 \h </w:instrText>
        </w:r>
        <w:r w:rsidR="00B46F3E">
          <w:rPr>
            <w:noProof/>
            <w:webHidden/>
          </w:rPr>
        </w:r>
        <w:r w:rsidR="00B46F3E">
          <w:rPr>
            <w:noProof/>
            <w:webHidden/>
          </w:rPr>
          <w:fldChar w:fldCharType="separate"/>
        </w:r>
        <w:r w:rsidR="00CC69D3">
          <w:rPr>
            <w:noProof/>
            <w:webHidden/>
          </w:rPr>
          <w:t>138</w:t>
        </w:r>
        <w:r w:rsidR="00B46F3E">
          <w:rPr>
            <w:noProof/>
            <w:webHidden/>
          </w:rPr>
          <w:fldChar w:fldCharType="end"/>
        </w:r>
      </w:hyperlink>
    </w:p>
    <w:p w14:paraId="50310B30" w14:textId="77777777" w:rsidR="00B46F3E" w:rsidRPr="00C3698E" w:rsidRDefault="0093444E">
      <w:pPr>
        <w:pStyle w:val="TOC2"/>
        <w:rPr>
          <w:rFonts w:ascii="Calibri" w:hAnsi="Calibri"/>
          <w:noProof/>
          <w:szCs w:val="22"/>
        </w:rPr>
      </w:pPr>
      <w:hyperlink w:anchor="_Toc414874815" w:history="1">
        <w:r w:rsidR="00B46F3E" w:rsidRPr="003C5662">
          <w:rPr>
            <w:rStyle w:val="Hyperlink"/>
            <w:noProof/>
          </w:rPr>
          <w:t>B.</w:t>
        </w:r>
        <w:r w:rsidR="00B46F3E" w:rsidRPr="00C3698E">
          <w:rPr>
            <w:rFonts w:ascii="Calibri" w:hAnsi="Calibri"/>
            <w:noProof/>
            <w:szCs w:val="22"/>
          </w:rPr>
          <w:tab/>
        </w:r>
        <w:r w:rsidR="00B46F3E" w:rsidRPr="003C5662">
          <w:rPr>
            <w:rStyle w:val="Hyperlink"/>
            <w:noProof/>
          </w:rPr>
          <w:t>Input/Output Controls</w:t>
        </w:r>
        <w:r w:rsidR="00B46F3E">
          <w:rPr>
            <w:noProof/>
            <w:webHidden/>
          </w:rPr>
          <w:tab/>
        </w:r>
        <w:r w:rsidR="00B46F3E">
          <w:rPr>
            <w:noProof/>
            <w:webHidden/>
          </w:rPr>
          <w:fldChar w:fldCharType="begin"/>
        </w:r>
        <w:r w:rsidR="00B46F3E">
          <w:rPr>
            <w:noProof/>
            <w:webHidden/>
          </w:rPr>
          <w:instrText xml:space="preserve"> PAGEREF _Toc414874815 \h </w:instrText>
        </w:r>
        <w:r w:rsidR="00B46F3E">
          <w:rPr>
            <w:noProof/>
            <w:webHidden/>
          </w:rPr>
        </w:r>
        <w:r w:rsidR="00B46F3E">
          <w:rPr>
            <w:noProof/>
            <w:webHidden/>
          </w:rPr>
          <w:fldChar w:fldCharType="separate"/>
        </w:r>
        <w:r w:rsidR="00CC69D3">
          <w:rPr>
            <w:noProof/>
            <w:webHidden/>
          </w:rPr>
          <w:t>138</w:t>
        </w:r>
        <w:r w:rsidR="00B46F3E">
          <w:rPr>
            <w:noProof/>
            <w:webHidden/>
          </w:rPr>
          <w:fldChar w:fldCharType="end"/>
        </w:r>
      </w:hyperlink>
    </w:p>
    <w:p w14:paraId="04871479" w14:textId="77777777" w:rsidR="00B46F3E" w:rsidRPr="00C3698E" w:rsidRDefault="0093444E">
      <w:pPr>
        <w:pStyle w:val="TOC2"/>
        <w:rPr>
          <w:rFonts w:ascii="Calibri" w:hAnsi="Calibri"/>
          <w:noProof/>
          <w:szCs w:val="22"/>
        </w:rPr>
      </w:pPr>
      <w:hyperlink w:anchor="_Toc414874816" w:history="1">
        <w:r w:rsidR="00B46F3E" w:rsidRPr="003C5662">
          <w:rPr>
            <w:rStyle w:val="Hyperlink"/>
            <w:noProof/>
          </w:rPr>
          <w:t>C.</w:t>
        </w:r>
        <w:r w:rsidR="00B46F3E" w:rsidRPr="00C3698E">
          <w:rPr>
            <w:rFonts w:ascii="Calibri" w:hAnsi="Calibri"/>
            <w:noProof/>
            <w:szCs w:val="22"/>
          </w:rPr>
          <w:tab/>
        </w:r>
        <w:r w:rsidR="00B46F3E" w:rsidRPr="003C5662">
          <w:rPr>
            <w:rStyle w:val="Hyperlink"/>
            <w:noProof/>
          </w:rPr>
          <w:t>Maintenance/Updates</w:t>
        </w:r>
        <w:r w:rsidR="00B46F3E">
          <w:rPr>
            <w:noProof/>
            <w:webHidden/>
          </w:rPr>
          <w:tab/>
        </w:r>
        <w:r w:rsidR="00B46F3E">
          <w:rPr>
            <w:noProof/>
            <w:webHidden/>
          </w:rPr>
          <w:fldChar w:fldCharType="begin"/>
        </w:r>
        <w:r w:rsidR="00B46F3E">
          <w:rPr>
            <w:noProof/>
            <w:webHidden/>
          </w:rPr>
          <w:instrText xml:space="preserve"> PAGEREF _Toc414874816 \h </w:instrText>
        </w:r>
        <w:r w:rsidR="00B46F3E">
          <w:rPr>
            <w:noProof/>
            <w:webHidden/>
          </w:rPr>
        </w:r>
        <w:r w:rsidR="00B46F3E">
          <w:rPr>
            <w:noProof/>
            <w:webHidden/>
          </w:rPr>
          <w:fldChar w:fldCharType="separate"/>
        </w:r>
        <w:r w:rsidR="00CC69D3">
          <w:rPr>
            <w:noProof/>
            <w:webHidden/>
          </w:rPr>
          <w:t>138</w:t>
        </w:r>
        <w:r w:rsidR="00B46F3E">
          <w:rPr>
            <w:noProof/>
            <w:webHidden/>
          </w:rPr>
          <w:fldChar w:fldCharType="end"/>
        </w:r>
      </w:hyperlink>
    </w:p>
    <w:p w14:paraId="4D2905E0" w14:textId="77777777" w:rsidR="00B46F3E" w:rsidRPr="00C3698E" w:rsidRDefault="0093444E">
      <w:pPr>
        <w:pStyle w:val="TOC2"/>
        <w:rPr>
          <w:rFonts w:ascii="Calibri" w:hAnsi="Calibri"/>
          <w:noProof/>
          <w:szCs w:val="22"/>
        </w:rPr>
      </w:pPr>
      <w:hyperlink w:anchor="_Toc414874817" w:history="1">
        <w:r w:rsidR="00B46F3E" w:rsidRPr="003C5662">
          <w:rPr>
            <w:rStyle w:val="Hyperlink"/>
            <w:noProof/>
          </w:rPr>
          <w:t>D.</w:t>
        </w:r>
        <w:r w:rsidR="00B46F3E" w:rsidRPr="00C3698E">
          <w:rPr>
            <w:rFonts w:ascii="Calibri" w:hAnsi="Calibri"/>
            <w:noProof/>
            <w:szCs w:val="22"/>
          </w:rPr>
          <w:tab/>
        </w:r>
        <w:r w:rsidR="00B46F3E" w:rsidRPr="003C5662">
          <w:rPr>
            <w:rStyle w:val="Hyperlink"/>
            <w:noProof/>
          </w:rPr>
          <w:t>Networks</w:t>
        </w:r>
        <w:r w:rsidR="00B46F3E">
          <w:rPr>
            <w:noProof/>
            <w:webHidden/>
          </w:rPr>
          <w:tab/>
        </w:r>
        <w:r w:rsidR="00B46F3E">
          <w:rPr>
            <w:noProof/>
            <w:webHidden/>
          </w:rPr>
          <w:fldChar w:fldCharType="begin"/>
        </w:r>
        <w:r w:rsidR="00B46F3E">
          <w:rPr>
            <w:noProof/>
            <w:webHidden/>
          </w:rPr>
          <w:instrText xml:space="preserve"> PAGEREF _Toc414874817 \h </w:instrText>
        </w:r>
        <w:r w:rsidR="00B46F3E">
          <w:rPr>
            <w:noProof/>
            <w:webHidden/>
          </w:rPr>
        </w:r>
        <w:r w:rsidR="00B46F3E">
          <w:rPr>
            <w:noProof/>
            <w:webHidden/>
          </w:rPr>
          <w:fldChar w:fldCharType="separate"/>
        </w:r>
        <w:r w:rsidR="00CC69D3">
          <w:rPr>
            <w:noProof/>
            <w:webHidden/>
          </w:rPr>
          <w:t>138</w:t>
        </w:r>
        <w:r w:rsidR="00B46F3E">
          <w:rPr>
            <w:noProof/>
            <w:webHidden/>
          </w:rPr>
          <w:fldChar w:fldCharType="end"/>
        </w:r>
      </w:hyperlink>
    </w:p>
    <w:p w14:paraId="39D34AC0" w14:textId="77777777" w:rsidR="00B46F3E" w:rsidRPr="00C3698E" w:rsidRDefault="0093444E">
      <w:pPr>
        <w:pStyle w:val="TOC2"/>
        <w:rPr>
          <w:rFonts w:ascii="Calibri" w:hAnsi="Calibri"/>
          <w:noProof/>
          <w:szCs w:val="22"/>
        </w:rPr>
      </w:pPr>
      <w:hyperlink w:anchor="_Toc414874818" w:history="1">
        <w:r w:rsidR="00B46F3E" w:rsidRPr="003C5662">
          <w:rPr>
            <w:rStyle w:val="Hyperlink"/>
            <w:noProof/>
          </w:rPr>
          <w:t>E.</w:t>
        </w:r>
        <w:r w:rsidR="00B46F3E" w:rsidRPr="00C3698E">
          <w:rPr>
            <w:rFonts w:ascii="Calibri" w:hAnsi="Calibri"/>
            <w:noProof/>
            <w:szCs w:val="22"/>
          </w:rPr>
          <w:tab/>
        </w:r>
        <w:r w:rsidR="00B46F3E" w:rsidRPr="003C5662">
          <w:rPr>
            <w:rStyle w:val="Hyperlink"/>
            <w:noProof/>
          </w:rPr>
          <w:t>System Location</w:t>
        </w:r>
        <w:r w:rsidR="00B46F3E">
          <w:rPr>
            <w:noProof/>
            <w:webHidden/>
          </w:rPr>
          <w:tab/>
        </w:r>
        <w:r w:rsidR="00B46F3E">
          <w:rPr>
            <w:noProof/>
            <w:webHidden/>
          </w:rPr>
          <w:fldChar w:fldCharType="begin"/>
        </w:r>
        <w:r w:rsidR="00B46F3E">
          <w:rPr>
            <w:noProof/>
            <w:webHidden/>
          </w:rPr>
          <w:instrText xml:space="preserve"> PAGEREF _Toc414874818 \h </w:instrText>
        </w:r>
        <w:r w:rsidR="00B46F3E">
          <w:rPr>
            <w:noProof/>
            <w:webHidden/>
          </w:rPr>
        </w:r>
        <w:r w:rsidR="00B46F3E">
          <w:rPr>
            <w:noProof/>
            <w:webHidden/>
          </w:rPr>
          <w:fldChar w:fldCharType="separate"/>
        </w:r>
        <w:r w:rsidR="00CC69D3">
          <w:rPr>
            <w:noProof/>
            <w:webHidden/>
          </w:rPr>
          <w:t>138</w:t>
        </w:r>
        <w:r w:rsidR="00B46F3E">
          <w:rPr>
            <w:noProof/>
            <w:webHidden/>
          </w:rPr>
          <w:fldChar w:fldCharType="end"/>
        </w:r>
      </w:hyperlink>
    </w:p>
    <w:p w14:paraId="79E7828F" w14:textId="77777777" w:rsidR="00B46F3E" w:rsidRPr="00C3698E" w:rsidRDefault="0093444E">
      <w:pPr>
        <w:pStyle w:val="TOC3"/>
        <w:rPr>
          <w:rFonts w:ascii="Calibri" w:hAnsi="Calibri"/>
          <w:noProof/>
          <w:szCs w:val="22"/>
        </w:rPr>
      </w:pPr>
      <w:hyperlink w:anchor="_Toc414874819" w:history="1">
        <w:r w:rsidR="00B46F3E" w:rsidRPr="003C5662">
          <w:rPr>
            <w:rStyle w:val="Hyperlink"/>
            <w:noProof/>
          </w:rPr>
          <w:t>1.</w:t>
        </w:r>
        <w:r w:rsidR="00B46F3E" w:rsidRPr="00C3698E">
          <w:rPr>
            <w:rFonts w:ascii="Calibri" w:hAnsi="Calibri"/>
            <w:noProof/>
            <w:szCs w:val="22"/>
          </w:rPr>
          <w:tab/>
        </w:r>
        <w:r w:rsidR="00B46F3E" w:rsidRPr="003C5662">
          <w:rPr>
            <w:rStyle w:val="Hyperlink"/>
            <w:noProof/>
          </w:rPr>
          <w:t>Outsourced Operations / Hosted Systems</w:t>
        </w:r>
        <w:r w:rsidR="00B46F3E">
          <w:rPr>
            <w:noProof/>
            <w:webHidden/>
          </w:rPr>
          <w:tab/>
        </w:r>
        <w:r w:rsidR="00B46F3E">
          <w:rPr>
            <w:noProof/>
            <w:webHidden/>
          </w:rPr>
          <w:fldChar w:fldCharType="begin"/>
        </w:r>
        <w:r w:rsidR="00B46F3E">
          <w:rPr>
            <w:noProof/>
            <w:webHidden/>
          </w:rPr>
          <w:instrText xml:space="preserve"> PAGEREF _Toc414874819 \h </w:instrText>
        </w:r>
        <w:r w:rsidR="00B46F3E">
          <w:rPr>
            <w:noProof/>
            <w:webHidden/>
          </w:rPr>
        </w:r>
        <w:r w:rsidR="00B46F3E">
          <w:rPr>
            <w:noProof/>
            <w:webHidden/>
          </w:rPr>
          <w:fldChar w:fldCharType="separate"/>
        </w:r>
        <w:r w:rsidR="00CC69D3">
          <w:rPr>
            <w:noProof/>
            <w:webHidden/>
          </w:rPr>
          <w:t>138</w:t>
        </w:r>
        <w:r w:rsidR="00B46F3E">
          <w:rPr>
            <w:noProof/>
            <w:webHidden/>
          </w:rPr>
          <w:fldChar w:fldCharType="end"/>
        </w:r>
      </w:hyperlink>
    </w:p>
    <w:p w14:paraId="4188ADD9" w14:textId="77777777" w:rsidR="00B46F3E" w:rsidRPr="00C3698E" w:rsidRDefault="0093444E">
      <w:pPr>
        <w:pStyle w:val="TOC3"/>
        <w:rPr>
          <w:rFonts w:ascii="Calibri" w:hAnsi="Calibri"/>
          <w:noProof/>
          <w:szCs w:val="22"/>
        </w:rPr>
      </w:pPr>
      <w:hyperlink w:anchor="_Toc414874820" w:history="1">
        <w:r w:rsidR="00B46F3E" w:rsidRPr="003C5662">
          <w:rPr>
            <w:rStyle w:val="Hyperlink"/>
            <w:noProof/>
          </w:rPr>
          <w:t>2.</w:t>
        </w:r>
        <w:r w:rsidR="00B46F3E" w:rsidRPr="00C3698E">
          <w:rPr>
            <w:rFonts w:ascii="Calibri" w:hAnsi="Calibri"/>
            <w:noProof/>
            <w:szCs w:val="22"/>
          </w:rPr>
          <w:tab/>
        </w:r>
        <w:r w:rsidR="00B46F3E" w:rsidRPr="003C5662">
          <w:rPr>
            <w:rStyle w:val="Hyperlink"/>
            <w:noProof/>
          </w:rPr>
          <w:t>Shared System</w:t>
        </w:r>
        <w:r w:rsidR="00B46F3E">
          <w:rPr>
            <w:noProof/>
            <w:webHidden/>
          </w:rPr>
          <w:tab/>
        </w:r>
        <w:r w:rsidR="00B46F3E">
          <w:rPr>
            <w:noProof/>
            <w:webHidden/>
          </w:rPr>
          <w:fldChar w:fldCharType="begin"/>
        </w:r>
        <w:r w:rsidR="00B46F3E">
          <w:rPr>
            <w:noProof/>
            <w:webHidden/>
          </w:rPr>
          <w:instrText xml:space="preserve"> PAGEREF _Toc414874820 \h </w:instrText>
        </w:r>
        <w:r w:rsidR="00B46F3E">
          <w:rPr>
            <w:noProof/>
            <w:webHidden/>
          </w:rPr>
        </w:r>
        <w:r w:rsidR="00B46F3E">
          <w:rPr>
            <w:noProof/>
            <w:webHidden/>
          </w:rPr>
          <w:fldChar w:fldCharType="separate"/>
        </w:r>
        <w:r w:rsidR="00CC69D3">
          <w:rPr>
            <w:noProof/>
            <w:webHidden/>
          </w:rPr>
          <w:t>139</w:t>
        </w:r>
        <w:r w:rsidR="00B46F3E">
          <w:rPr>
            <w:noProof/>
            <w:webHidden/>
          </w:rPr>
          <w:fldChar w:fldCharType="end"/>
        </w:r>
      </w:hyperlink>
    </w:p>
    <w:p w14:paraId="33822816" w14:textId="77777777" w:rsidR="00B46F3E" w:rsidRPr="00C3698E" w:rsidRDefault="0093444E">
      <w:pPr>
        <w:pStyle w:val="TOC3"/>
        <w:rPr>
          <w:rFonts w:ascii="Calibri" w:hAnsi="Calibri"/>
          <w:noProof/>
          <w:szCs w:val="22"/>
        </w:rPr>
      </w:pPr>
      <w:hyperlink w:anchor="_Toc414874821" w:history="1">
        <w:r w:rsidR="00B46F3E" w:rsidRPr="003C5662">
          <w:rPr>
            <w:rStyle w:val="Hyperlink"/>
            <w:noProof/>
          </w:rPr>
          <w:t>3.</w:t>
        </w:r>
        <w:r w:rsidR="00B46F3E" w:rsidRPr="00C3698E">
          <w:rPr>
            <w:rFonts w:ascii="Calibri" w:hAnsi="Calibri"/>
            <w:noProof/>
            <w:szCs w:val="22"/>
          </w:rPr>
          <w:tab/>
        </w:r>
        <w:r w:rsidR="00B46F3E" w:rsidRPr="003C5662">
          <w:rPr>
            <w:rStyle w:val="Hyperlink"/>
            <w:noProof/>
          </w:rPr>
          <w:t>Affiliate Functions</w:t>
        </w:r>
        <w:r w:rsidR="00B46F3E">
          <w:rPr>
            <w:noProof/>
            <w:webHidden/>
          </w:rPr>
          <w:tab/>
        </w:r>
        <w:r w:rsidR="00B46F3E">
          <w:rPr>
            <w:noProof/>
            <w:webHidden/>
          </w:rPr>
          <w:fldChar w:fldCharType="begin"/>
        </w:r>
        <w:r w:rsidR="00B46F3E">
          <w:rPr>
            <w:noProof/>
            <w:webHidden/>
          </w:rPr>
          <w:instrText xml:space="preserve"> PAGEREF _Toc414874821 \h </w:instrText>
        </w:r>
        <w:r w:rsidR="00B46F3E">
          <w:rPr>
            <w:noProof/>
            <w:webHidden/>
          </w:rPr>
        </w:r>
        <w:r w:rsidR="00B46F3E">
          <w:rPr>
            <w:noProof/>
            <w:webHidden/>
          </w:rPr>
          <w:fldChar w:fldCharType="separate"/>
        </w:r>
        <w:r w:rsidR="00CC69D3">
          <w:rPr>
            <w:noProof/>
            <w:webHidden/>
          </w:rPr>
          <w:t>139</w:t>
        </w:r>
        <w:r w:rsidR="00B46F3E">
          <w:rPr>
            <w:noProof/>
            <w:webHidden/>
          </w:rPr>
          <w:fldChar w:fldCharType="end"/>
        </w:r>
      </w:hyperlink>
    </w:p>
    <w:p w14:paraId="2348AE0F" w14:textId="77777777" w:rsidR="00B46F3E" w:rsidRPr="00C3698E" w:rsidRDefault="0093444E">
      <w:pPr>
        <w:pStyle w:val="TOC2"/>
        <w:rPr>
          <w:rFonts w:ascii="Calibri" w:hAnsi="Calibri"/>
          <w:noProof/>
          <w:szCs w:val="22"/>
        </w:rPr>
      </w:pPr>
      <w:hyperlink w:anchor="_Toc414874822" w:history="1">
        <w:r w:rsidR="00B46F3E" w:rsidRPr="003C5662">
          <w:rPr>
            <w:rStyle w:val="Hyperlink"/>
            <w:noProof/>
          </w:rPr>
          <w:t>F.</w:t>
        </w:r>
        <w:r w:rsidR="00B46F3E" w:rsidRPr="00C3698E">
          <w:rPr>
            <w:rFonts w:ascii="Calibri" w:hAnsi="Calibri"/>
            <w:noProof/>
            <w:szCs w:val="22"/>
          </w:rPr>
          <w:tab/>
        </w:r>
        <w:r w:rsidR="00B46F3E" w:rsidRPr="003C5662">
          <w:rPr>
            <w:rStyle w:val="Hyperlink"/>
            <w:noProof/>
          </w:rPr>
          <w:t>System Ownership</w:t>
        </w:r>
        <w:r w:rsidR="00B46F3E">
          <w:rPr>
            <w:noProof/>
            <w:webHidden/>
          </w:rPr>
          <w:tab/>
        </w:r>
        <w:r w:rsidR="00B46F3E">
          <w:rPr>
            <w:noProof/>
            <w:webHidden/>
          </w:rPr>
          <w:fldChar w:fldCharType="begin"/>
        </w:r>
        <w:r w:rsidR="00B46F3E">
          <w:rPr>
            <w:noProof/>
            <w:webHidden/>
          </w:rPr>
          <w:instrText xml:space="preserve"> PAGEREF _Toc414874822 \h </w:instrText>
        </w:r>
        <w:r w:rsidR="00B46F3E">
          <w:rPr>
            <w:noProof/>
            <w:webHidden/>
          </w:rPr>
        </w:r>
        <w:r w:rsidR="00B46F3E">
          <w:rPr>
            <w:noProof/>
            <w:webHidden/>
          </w:rPr>
          <w:fldChar w:fldCharType="separate"/>
        </w:r>
        <w:r w:rsidR="00CC69D3">
          <w:rPr>
            <w:noProof/>
            <w:webHidden/>
          </w:rPr>
          <w:t>139</w:t>
        </w:r>
        <w:r w:rsidR="00B46F3E">
          <w:rPr>
            <w:noProof/>
            <w:webHidden/>
          </w:rPr>
          <w:fldChar w:fldCharType="end"/>
        </w:r>
      </w:hyperlink>
    </w:p>
    <w:p w14:paraId="364A35AA" w14:textId="77777777" w:rsidR="00B46F3E" w:rsidRPr="00C3698E" w:rsidRDefault="0093444E">
      <w:pPr>
        <w:pStyle w:val="TOC2"/>
        <w:rPr>
          <w:rFonts w:ascii="Calibri" w:hAnsi="Calibri"/>
          <w:noProof/>
          <w:szCs w:val="22"/>
        </w:rPr>
      </w:pPr>
      <w:hyperlink w:anchor="_Toc414874823" w:history="1">
        <w:r w:rsidR="00B46F3E" w:rsidRPr="003C5662">
          <w:rPr>
            <w:rStyle w:val="Hyperlink"/>
            <w:noProof/>
          </w:rPr>
          <w:t>G.</w:t>
        </w:r>
        <w:r w:rsidR="00B46F3E" w:rsidRPr="00C3698E">
          <w:rPr>
            <w:rFonts w:ascii="Calibri" w:hAnsi="Calibri"/>
            <w:noProof/>
            <w:szCs w:val="22"/>
          </w:rPr>
          <w:tab/>
        </w:r>
        <w:r w:rsidR="00B46F3E" w:rsidRPr="003C5662">
          <w:rPr>
            <w:rStyle w:val="Hyperlink"/>
            <w:noProof/>
          </w:rPr>
          <w:t>Conversion</w:t>
        </w:r>
        <w:r w:rsidR="00B46F3E">
          <w:rPr>
            <w:noProof/>
            <w:webHidden/>
          </w:rPr>
          <w:tab/>
        </w:r>
        <w:r w:rsidR="00B46F3E">
          <w:rPr>
            <w:noProof/>
            <w:webHidden/>
          </w:rPr>
          <w:fldChar w:fldCharType="begin"/>
        </w:r>
        <w:r w:rsidR="00B46F3E">
          <w:rPr>
            <w:noProof/>
            <w:webHidden/>
          </w:rPr>
          <w:instrText xml:space="preserve"> PAGEREF _Toc414874823 \h </w:instrText>
        </w:r>
        <w:r w:rsidR="00B46F3E">
          <w:rPr>
            <w:noProof/>
            <w:webHidden/>
          </w:rPr>
        </w:r>
        <w:r w:rsidR="00B46F3E">
          <w:rPr>
            <w:noProof/>
            <w:webHidden/>
          </w:rPr>
          <w:fldChar w:fldCharType="separate"/>
        </w:r>
        <w:r w:rsidR="00CC69D3">
          <w:rPr>
            <w:noProof/>
            <w:webHidden/>
          </w:rPr>
          <w:t>139</w:t>
        </w:r>
        <w:r w:rsidR="00B46F3E">
          <w:rPr>
            <w:noProof/>
            <w:webHidden/>
          </w:rPr>
          <w:fldChar w:fldCharType="end"/>
        </w:r>
      </w:hyperlink>
    </w:p>
    <w:p w14:paraId="57F987C8" w14:textId="77777777" w:rsidR="00B46F3E" w:rsidRPr="00C3698E" w:rsidRDefault="0093444E">
      <w:pPr>
        <w:pStyle w:val="TOC2"/>
        <w:rPr>
          <w:rFonts w:ascii="Calibri" w:hAnsi="Calibri"/>
          <w:noProof/>
          <w:szCs w:val="22"/>
        </w:rPr>
      </w:pPr>
      <w:hyperlink w:anchor="_Toc414874824" w:history="1">
        <w:r w:rsidR="00B46F3E" w:rsidRPr="003C5662">
          <w:rPr>
            <w:rStyle w:val="Hyperlink"/>
            <w:noProof/>
          </w:rPr>
          <w:t>H.</w:t>
        </w:r>
        <w:r w:rsidR="00B46F3E" w:rsidRPr="00C3698E">
          <w:rPr>
            <w:rFonts w:ascii="Calibri" w:hAnsi="Calibri"/>
            <w:noProof/>
            <w:szCs w:val="22"/>
          </w:rPr>
          <w:tab/>
        </w:r>
        <w:r w:rsidR="00B46F3E" w:rsidRPr="003C5662">
          <w:rPr>
            <w:rStyle w:val="Hyperlink"/>
            <w:noProof/>
          </w:rPr>
          <w:t>Common Systems Applications</w:t>
        </w:r>
        <w:r w:rsidR="00B46F3E">
          <w:rPr>
            <w:noProof/>
            <w:webHidden/>
          </w:rPr>
          <w:tab/>
        </w:r>
        <w:r w:rsidR="00B46F3E">
          <w:rPr>
            <w:noProof/>
            <w:webHidden/>
          </w:rPr>
          <w:fldChar w:fldCharType="begin"/>
        </w:r>
        <w:r w:rsidR="00B46F3E">
          <w:rPr>
            <w:noProof/>
            <w:webHidden/>
          </w:rPr>
          <w:instrText xml:space="preserve"> PAGEREF _Toc414874824 \h </w:instrText>
        </w:r>
        <w:r w:rsidR="00B46F3E">
          <w:rPr>
            <w:noProof/>
            <w:webHidden/>
          </w:rPr>
        </w:r>
        <w:r w:rsidR="00B46F3E">
          <w:rPr>
            <w:noProof/>
            <w:webHidden/>
          </w:rPr>
          <w:fldChar w:fldCharType="separate"/>
        </w:r>
        <w:r w:rsidR="00CC69D3">
          <w:rPr>
            <w:noProof/>
            <w:webHidden/>
          </w:rPr>
          <w:t>140</w:t>
        </w:r>
        <w:r w:rsidR="00B46F3E">
          <w:rPr>
            <w:noProof/>
            <w:webHidden/>
          </w:rPr>
          <w:fldChar w:fldCharType="end"/>
        </w:r>
      </w:hyperlink>
    </w:p>
    <w:p w14:paraId="1ADAF95F" w14:textId="77777777" w:rsidR="00B46F3E" w:rsidRPr="00C3698E" w:rsidRDefault="0093444E">
      <w:pPr>
        <w:pStyle w:val="TOC3"/>
        <w:rPr>
          <w:rFonts w:ascii="Calibri" w:hAnsi="Calibri"/>
          <w:noProof/>
          <w:szCs w:val="22"/>
        </w:rPr>
      </w:pPr>
      <w:hyperlink w:anchor="_Toc414874825" w:history="1">
        <w:r w:rsidR="00B46F3E" w:rsidRPr="003C5662">
          <w:rPr>
            <w:rStyle w:val="Hyperlink"/>
            <w:noProof/>
          </w:rPr>
          <w:t>1.</w:t>
        </w:r>
        <w:r w:rsidR="00B46F3E" w:rsidRPr="00C3698E">
          <w:rPr>
            <w:rFonts w:ascii="Calibri" w:hAnsi="Calibri"/>
            <w:noProof/>
            <w:szCs w:val="22"/>
          </w:rPr>
          <w:tab/>
        </w:r>
        <w:r w:rsidR="00B46F3E" w:rsidRPr="003C5662">
          <w:rPr>
            <w:rStyle w:val="Hyperlink"/>
            <w:noProof/>
          </w:rPr>
          <w:t>General Ledger and Accounting Books</w:t>
        </w:r>
        <w:r w:rsidR="00B46F3E">
          <w:rPr>
            <w:noProof/>
            <w:webHidden/>
          </w:rPr>
          <w:tab/>
        </w:r>
        <w:r w:rsidR="00B46F3E">
          <w:rPr>
            <w:noProof/>
            <w:webHidden/>
          </w:rPr>
          <w:fldChar w:fldCharType="begin"/>
        </w:r>
        <w:r w:rsidR="00B46F3E">
          <w:rPr>
            <w:noProof/>
            <w:webHidden/>
          </w:rPr>
          <w:instrText xml:space="preserve"> PAGEREF _Toc414874825 \h </w:instrText>
        </w:r>
        <w:r w:rsidR="00B46F3E">
          <w:rPr>
            <w:noProof/>
            <w:webHidden/>
          </w:rPr>
        </w:r>
        <w:r w:rsidR="00B46F3E">
          <w:rPr>
            <w:noProof/>
            <w:webHidden/>
          </w:rPr>
          <w:fldChar w:fldCharType="separate"/>
        </w:r>
        <w:r w:rsidR="00CC69D3">
          <w:rPr>
            <w:noProof/>
            <w:webHidden/>
          </w:rPr>
          <w:t>140</w:t>
        </w:r>
        <w:r w:rsidR="00B46F3E">
          <w:rPr>
            <w:noProof/>
            <w:webHidden/>
          </w:rPr>
          <w:fldChar w:fldCharType="end"/>
        </w:r>
      </w:hyperlink>
    </w:p>
    <w:p w14:paraId="5D9D72B3" w14:textId="77777777" w:rsidR="00B46F3E" w:rsidRPr="00C3698E" w:rsidRDefault="0093444E">
      <w:pPr>
        <w:pStyle w:val="TOC3"/>
        <w:rPr>
          <w:rFonts w:ascii="Calibri" w:hAnsi="Calibri"/>
          <w:noProof/>
          <w:szCs w:val="22"/>
        </w:rPr>
      </w:pPr>
      <w:hyperlink w:anchor="_Toc414874826" w:history="1">
        <w:r w:rsidR="00B46F3E" w:rsidRPr="003C5662">
          <w:rPr>
            <w:rStyle w:val="Hyperlink"/>
            <w:noProof/>
          </w:rPr>
          <w:t>2.</w:t>
        </w:r>
        <w:r w:rsidR="00B46F3E" w:rsidRPr="00C3698E">
          <w:rPr>
            <w:rFonts w:ascii="Calibri" w:hAnsi="Calibri"/>
            <w:noProof/>
            <w:szCs w:val="22"/>
          </w:rPr>
          <w:tab/>
        </w:r>
        <w:r w:rsidR="00B46F3E" w:rsidRPr="003C5662">
          <w:rPr>
            <w:rStyle w:val="Hyperlink"/>
            <w:noProof/>
          </w:rPr>
          <w:t>Claims</w:t>
        </w:r>
        <w:r w:rsidR="00B46F3E">
          <w:rPr>
            <w:noProof/>
            <w:webHidden/>
          </w:rPr>
          <w:tab/>
        </w:r>
        <w:r w:rsidR="00B46F3E">
          <w:rPr>
            <w:noProof/>
            <w:webHidden/>
          </w:rPr>
          <w:fldChar w:fldCharType="begin"/>
        </w:r>
        <w:r w:rsidR="00B46F3E">
          <w:rPr>
            <w:noProof/>
            <w:webHidden/>
          </w:rPr>
          <w:instrText xml:space="preserve"> PAGEREF _Toc414874826 \h </w:instrText>
        </w:r>
        <w:r w:rsidR="00B46F3E">
          <w:rPr>
            <w:noProof/>
            <w:webHidden/>
          </w:rPr>
        </w:r>
        <w:r w:rsidR="00B46F3E">
          <w:rPr>
            <w:noProof/>
            <w:webHidden/>
          </w:rPr>
          <w:fldChar w:fldCharType="separate"/>
        </w:r>
        <w:r w:rsidR="00CC69D3">
          <w:rPr>
            <w:noProof/>
            <w:webHidden/>
          </w:rPr>
          <w:t>140</w:t>
        </w:r>
        <w:r w:rsidR="00B46F3E">
          <w:rPr>
            <w:noProof/>
            <w:webHidden/>
          </w:rPr>
          <w:fldChar w:fldCharType="end"/>
        </w:r>
      </w:hyperlink>
    </w:p>
    <w:p w14:paraId="7C4617E9" w14:textId="77777777" w:rsidR="00B46F3E" w:rsidRPr="00C3698E" w:rsidRDefault="0093444E">
      <w:pPr>
        <w:pStyle w:val="TOC3"/>
        <w:rPr>
          <w:rFonts w:ascii="Calibri" w:hAnsi="Calibri"/>
          <w:noProof/>
          <w:szCs w:val="22"/>
        </w:rPr>
      </w:pPr>
      <w:hyperlink w:anchor="_Toc414874827" w:history="1">
        <w:r w:rsidR="00B46F3E" w:rsidRPr="003C5662">
          <w:rPr>
            <w:rStyle w:val="Hyperlink"/>
            <w:noProof/>
          </w:rPr>
          <w:t>3.</w:t>
        </w:r>
        <w:r w:rsidR="00B46F3E" w:rsidRPr="00C3698E">
          <w:rPr>
            <w:rFonts w:ascii="Calibri" w:hAnsi="Calibri"/>
            <w:noProof/>
            <w:szCs w:val="22"/>
          </w:rPr>
          <w:tab/>
        </w:r>
        <w:r w:rsidR="00B46F3E" w:rsidRPr="003C5662">
          <w:rPr>
            <w:rStyle w:val="Hyperlink"/>
            <w:noProof/>
          </w:rPr>
          <w:t>Accounts Current</w:t>
        </w:r>
        <w:r w:rsidR="00B46F3E">
          <w:rPr>
            <w:noProof/>
            <w:webHidden/>
          </w:rPr>
          <w:tab/>
        </w:r>
        <w:r w:rsidR="00B46F3E">
          <w:rPr>
            <w:noProof/>
            <w:webHidden/>
          </w:rPr>
          <w:fldChar w:fldCharType="begin"/>
        </w:r>
        <w:r w:rsidR="00B46F3E">
          <w:rPr>
            <w:noProof/>
            <w:webHidden/>
          </w:rPr>
          <w:instrText xml:space="preserve"> PAGEREF _Toc414874827 \h </w:instrText>
        </w:r>
        <w:r w:rsidR="00B46F3E">
          <w:rPr>
            <w:noProof/>
            <w:webHidden/>
          </w:rPr>
        </w:r>
        <w:r w:rsidR="00B46F3E">
          <w:rPr>
            <w:noProof/>
            <w:webHidden/>
          </w:rPr>
          <w:fldChar w:fldCharType="separate"/>
        </w:r>
        <w:r w:rsidR="00CC69D3">
          <w:rPr>
            <w:noProof/>
            <w:webHidden/>
          </w:rPr>
          <w:t>140</w:t>
        </w:r>
        <w:r w:rsidR="00B46F3E">
          <w:rPr>
            <w:noProof/>
            <w:webHidden/>
          </w:rPr>
          <w:fldChar w:fldCharType="end"/>
        </w:r>
      </w:hyperlink>
    </w:p>
    <w:p w14:paraId="28105283" w14:textId="77777777" w:rsidR="00B46F3E" w:rsidRPr="00C3698E" w:rsidRDefault="0093444E">
      <w:pPr>
        <w:pStyle w:val="TOC3"/>
        <w:rPr>
          <w:rFonts w:ascii="Calibri" w:hAnsi="Calibri"/>
          <w:noProof/>
          <w:szCs w:val="22"/>
        </w:rPr>
      </w:pPr>
      <w:hyperlink w:anchor="_Toc414874828" w:history="1">
        <w:r w:rsidR="00B46F3E" w:rsidRPr="003C5662">
          <w:rPr>
            <w:rStyle w:val="Hyperlink"/>
            <w:noProof/>
          </w:rPr>
          <w:t>4.</w:t>
        </w:r>
        <w:r w:rsidR="00B46F3E" w:rsidRPr="00C3698E">
          <w:rPr>
            <w:rFonts w:ascii="Calibri" w:hAnsi="Calibri"/>
            <w:noProof/>
            <w:szCs w:val="22"/>
          </w:rPr>
          <w:tab/>
        </w:r>
        <w:r w:rsidR="00B46F3E" w:rsidRPr="003C5662">
          <w:rPr>
            <w:rStyle w:val="Hyperlink"/>
            <w:noProof/>
          </w:rPr>
          <w:t>Premium Financing</w:t>
        </w:r>
        <w:r w:rsidR="00B46F3E">
          <w:rPr>
            <w:noProof/>
            <w:webHidden/>
          </w:rPr>
          <w:tab/>
        </w:r>
        <w:r w:rsidR="00B46F3E">
          <w:rPr>
            <w:noProof/>
            <w:webHidden/>
          </w:rPr>
          <w:fldChar w:fldCharType="begin"/>
        </w:r>
        <w:r w:rsidR="00B46F3E">
          <w:rPr>
            <w:noProof/>
            <w:webHidden/>
          </w:rPr>
          <w:instrText xml:space="preserve"> PAGEREF _Toc414874828 \h </w:instrText>
        </w:r>
        <w:r w:rsidR="00B46F3E">
          <w:rPr>
            <w:noProof/>
            <w:webHidden/>
          </w:rPr>
        </w:r>
        <w:r w:rsidR="00B46F3E">
          <w:rPr>
            <w:noProof/>
            <w:webHidden/>
          </w:rPr>
          <w:fldChar w:fldCharType="separate"/>
        </w:r>
        <w:r w:rsidR="00CC69D3">
          <w:rPr>
            <w:noProof/>
            <w:webHidden/>
          </w:rPr>
          <w:t>140</w:t>
        </w:r>
        <w:r w:rsidR="00B46F3E">
          <w:rPr>
            <w:noProof/>
            <w:webHidden/>
          </w:rPr>
          <w:fldChar w:fldCharType="end"/>
        </w:r>
      </w:hyperlink>
    </w:p>
    <w:p w14:paraId="153A31A7" w14:textId="77777777" w:rsidR="00B46F3E" w:rsidRPr="00C3698E" w:rsidRDefault="0093444E">
      <w:pPr>
        <w:pStyle w:val="TOC3"/>
        <w:rPr>
          <w:rFonts w:ascii="Calibri" w:hAnsi="Calibri"/>
          <w:noProof/>
          <w:szCs w:val="22"/>
        </w:rPr>
      </w:pPr>
      <w:hyperlink w:anchor="_Toc414874829" w:history="1">
        <w:r w:rsidR="00B46F3E" w:rsidRPr="003C5662">
          <w:rPr>
            <w:rStyle w:val="Hyperlink"/>
            <w:noProof/>
          </w:rPr>
          <w:t>5.</w:t>
        </w:r>
        <w:r w:rsidR="00B46F3E" w:rsidRPr="00C3698E">
          <w:rPr>
            <w:rFonts w:ascii="Calibri" w:hAnsi="Calibri"/>
            <w:noProof/>
            <w:szCs w:val="22"/>
          </w:rPr>
          <w:tab/>
        </w:r>
        <w:r w:rsidR="00B46F3E" w:rsidRPr="003C5662">
          <w:rPr>
            <w:rStyle w:val="Hyperlink"/>
            <w:noProof/>
          </w:rPr>
          <w:t>Marketing</w:t>
        </w:r>
        <w:r w:rsidR="00B46F3E">
          <w:rPr>
            <w:noProof/>
            <w:webHidden/>
          </w:rPr>
          <w:tab/>
        </w:r>
        <w:r w:rsidR="00B46F3E">
          <w:rPr>
            <w:noProof/>
            <w:webHidden/>
          </w:rPr>
          <w:fldChar w:fldCharType="begin"/>
        </w:r>
        <w:r w:rsidR="00B46F3E">
          <w:rPr>
            <w:noProof/>
            <w:webHidden/>
          </w:rPr>
          <w:instrText xml:space="preserve"> PAGEREF _Toc414874829 \h </w:instrText>
        </w:r>
        <w:r w:rsidR="00B46F3E">
          <w:rPr>
            <w:noProof/>
            <w:webHidden/>
          </w:rPr>
        </w:r>
        <w:r w:rsidR="00B46F3E">
          <w:rPr>
            <w:noProof/>
            <w:webHidden/>
          </w:rPr>
          <w:fldChar w:fldCharType="separate"/>
        </w:r>
        <w:r w:rsidR="00CC69D3">
          <w:rPr>
            <w:noProof/>
            <w:webHidden/>
          </w:rPr>
          <w:t>141</w:t>
        </w:r>
        <w:r w:rsidR="00B46F3E">
          <w:rPr>
            <w:noProof/>
            <w:webHidden/>
          </w:rPr>
          <w:fldChar w:fldCharType="end"/>
        </w:r>
      </w:hyperlink>
    </w:p>
    <w:p w14:paraId="748F80C6" w14:textId="77777777" w:rsidR="00B46F3E" w:rsidRPr="00C3698E" w:rsidRDefault="0093444E">
      <w:pPr>
        <w:pStyle w:val="TOC3"/>
        <w:rPr>
          <w:rFonts w:ascii="Calibri" w:hAnsi="Calibri"/>
          <w:noProof/>
          <w:szCs w:val="22"/>
        </w:rPr>
      </w:pPr>
      <w:hyperlink w:anchor="_Toc414874830" w:history="1">
        <w:r w:rsidR="00B46F3E" w:rsidRPr="003C5662">
          <w:rPr>
            <w:rStyle w:val="Hyperlink"/>
            <w:noProof/>
          </w:rPr>
          <w:t>6.</w:t>
        </w:r>
        <w:r w:rsidR="00B46F3E" w:rsidRPr="00C3698E">
          <w:rPr>
            <w:rFonts w:ascii="Calibri" w:hAnsi="Calibri"/>
            <w:noProof/>
            <w:szCs w:val="22"/>
          </w:rPr>
          <w:tab/>
        </w:r>
        <w:r w:rsidR="00B46F3E" w:rsidRPr="003C5662">
          <w:rPr>
            <w:rStyle w:val="Hyperlink"/>
            <w:noProof/>
          </w:rPr>
          <w:t>Investments</w:t>
        </w:r>
        <w:r w:rsidR="00B46F3E">
          <w:rPr>
            <w:noProof/>
            <w:webHidden/>
          </w:rPr>
          <w:tab/>
        </w:r>
        <w:r w:rsidR="00B46F3E">
          <w:rPr>
            <w:noProof/>
            <w:webHidden/>
          </w:rPr>
          <w:fldChar w:fldCharType="begin"/>
        </w:r>
        <w:r w:rsidR="00B46F3E">
          <w:rPr>
            <w:noProof/>
            <w:webHidden/>
          </w:rPr>
          <w:instrText xml:space="preserve"> PAGEREF _Toc414874830 \h </w:instrText>
        </w:r>
        <w:r w:rsidR="00B46F3E">
          <w:rPr>
            <w:noProof/>
            <w:webHidden/>
          </w:rPr>
        </w:r>
        <w:r w:rsidR="00B46F3E">
          <w:rPr>
            <w:noProof/>
            <w:webHidden/>
          </w:rPr>
          <w:fldChar w:fldCharType="separate"/>
        </w:r>
        <w:r w:rsidR="00CC69D3">
          <w:rPr>
            <w:noProof/>
            <w:webHidden/>
          </w:rPr>
          <w:t>141</w:t>
        </w:r>
        <w:r w:rsidR="00B46F3E">
          <w:rPr>
            <w:noProof/>
            <w:webHidden/>
          </w:rPr>
          <w:fldChar w:fldCharType="end"/>
        </w:r>
      </w:hyperlink>
    </w:p>
    <w:p w14:paraId="404C131B" w14:textId="77777777" w:rsidR="00B46F3E" w:rsidRPr="00C3698E" w:rsidRDefault="0093444E">
      <w:pPr>
        <w:pStyle w:val="TOC3"/>
        <w:rPr>
          <w:rFonts w:ascii="Calibri" w:hAnsi="Calibri"/>
          <w:noProof/>
          <w:szCs w:val="22"/>
        </w:rPr>
      </w:pPr>
      <w:hyperlink w:anchor="_Toc414874831" w:history="1">
        <w:r w:rsidR="00B46F3E" w:rsidRPr="003C5662">
          <w:rPr>
            <w:rStyle w:val="Hyperlink"/>
            <w:noProof/>
          </w:rPr>
          <w:t>7.</w:t>
        </w:r>
        <w:r w:rsidR="00B46F3E" w:rsidRPr="00C3698E">
          <w:rPr>
            <w:rFonts w:ascii="Calibri" w:hAnsi="Calibri"/>
            <w:noProof/>
            <w:szCs w:val="22"/>
          </w:rPr>
          <w:tab/>
        </w:r>
        <w:r w:rsidR="00B46F3E" w:rsidRPr="003C5662">
          <w:rPr>
            <w:rStyle w:val="Hyperlink"/>
            <w:noProof/>
          </w:rPr>
          <w:t>Reinsurance</w:t>
        </w:r>
        <w:r w:rsidR="00B46F3E">
          <w:rPr>
            <w:noProof/>
            <w:webHidden/>
          </w:rPr>
          <w:tab/>
        </w:r>
        <w:r w:rsidR="00B46F3E">
          <w:rPr>
            <w:noProof/>
            <w:webHidden/>
          </w:rPr>
          <w:fldChar w:fldCharType="begin"/>
        </w:r>
        <w:r w:rsidR="00B46F3E">
          <w:rPr>
            <w:noProof/>
            <w:webHidden/>
          </w:rPr>
          <w:instrText xml:space="preserve"> PAGEREF _Toc414874831 \h </w:instrText>
        </w:r>
        <w:r w:rsidR="00B46F3E">
          <w:rPr>
            <w:noProof/>
            <w:webHidden/>
          </w:rPr>
        </w:r>
        <w:r w:rsidR="00B46F3E">
          <w:rPr>
            <w:noProof/>
            <w:webHidden/>
          </w:rPr>
          <w:fldChar w:fldCharType="separate"/>
        </w:r>
        <w:r w:rsidR="00CC69D3">
          <w:rPr>
            <w:noProof/>
            <w:webHidden/>
          </w:rPr>
          <w:t>141</w:t>
        </w:r>
        <w:r w:rsidR="00B46F3E">
          <w:rPr>
            <w:noProof/>
            <w:webHidden/>
          </w:rPr>
          <w:fldChar w:fldCharType="end"/>
        </w:r>
      </w:hyperlink>
    </w:p>
    <w:p w14:paraId="4185D14B" w14:textId="77777777" w:rsidR="00B46F3E" w:rsidRPr="00C3698E" w:rsidRDefault="0093444E">
      <w:pPr>
        <w:pStyle w:val="TOC3"/>
        <w:rPr>
          <w:rFonts w:ascii="Calibri" w:hAnsi="Calibri"/>
          <w:noProof/>
          <w:szCs w:val="22"/>
        </w:rPr>
      </w:pPr>
      <w:hyperlink w:anchor="_Toc414874832" w:history="1">
        <w:r w:rsidR="00B46F3E" w:rsidRPr="003C5662">
          <w:rPr>
            <w:rStyle w:val="Hyperlink"/>
            <w:noProof/>
          </w:rPr>
          <w:t>8.</w:t>
        </w:r>
        <w:r w:rsidR="00B46F3E" w:rsidRPr="00C3698E">
          <w:rPr>
            <w:rFonts w:ascii="Calibri" w:hAnsi="Calibri"/>
            <w:noProof/>
            <w:szCs w:val="22"/>
          </w:rPr>
          <w:tab/>
        </w:r>
        <w:r w:rsidR="00B46F3E" w:rsidRPr="003C5662">
          <w:rPr>
            <w:rStyle w:val="Hyperlink"/>
            <w:noProof/>
          </w:rPr>
          <w:t>Email</w:t>
        </w:r>
        <w:r w:rsidR="00B46F3E">
          <w:rPr>
            <w:noProof/>
            <w:webHidden/>
          </w:rPr>
          <w:tab/>
        </w:r>
        <w:r w:rsidR="00B46F3E">
          <w:rPr>
            <w:noProof/>
            <w:webHidden/>
          </w:rPr>
          <w:fldChar w:fldCharType="begin"/>
        </w:r>
        <w:r w:rsidR="00B46F3E">
          <w:rPr>
            <w:noProof/>
            <w:webHidden/>
          </w:rPr>
          <w:instrText xml:space="preserve"> PAGEREF _Toc414874832 \h </w:instrText>
        </w:r>
        <w:r w:rsidR="00B46F3E">
          <w:rPr>
            <w:noProof/>
            <w:webHidden/>
          </w:rPr>
        </w:r>
        <w:r w:rsidR="00B46F3E">
          <w:rPr>
            <w:noProof/>
            <w:webHidden/>
          </w:rPr>
          <w:fldChar w:fldCharType="separate"/>
        </w:r>
        <w:r w:rsidR="00CC69D3">
          <w:rPr>
            <w:noProof/>
            <w:webHidden/>
          </w:rPr>
          <w:t>141</w:t>
        </w:r>
        <w:r w:rsidR="00B46F3E">
          <w:rPr>
            <w:noProof/>
            <w:webHidden/>
          </w:rPr>
          <w:fldChar w:fldCharType="end"/>
        </w:r>
      </w:hyperlink>
    </w:p>
    <w:p w14:paraId="45BB05F5" w14:textId="292C2DFB" w:rsidR="00B46F3E" w:rsidRDefault="00605858">
      <w:pPr>
        <w:pStyle w:val="TOC3"/>
        <w:rPr>
          <w:ins w:id="3" w:author="Flippo, Sherry" w:date="2021-10-21T13:46:00Z"/>
          <w:noProof/>
        </w:rPr>
      </w:pPr>
      <w:r>
        <w:fldChar w:fldCharType="begin"/>
      </w:r>
      <w:r>
        <w:instrText xml:space="preserve"> HYPERLINK \l "_Toc414874833" </w:instrText>
      </w:r>
      <w:r>
        <w:fldChar w:fldCharType="separate"/>
      </w:r>
      <w:r w:rsidR="00B46F3E" w:rsidRPr="003C5662">
        <w:rPr>
          <w:rStyle w:val="Hyperlink"/>
          <w:noProof/>
        </w:rPr>
        <w:t>9.</w:t>
      </w:r>
      <w:r w:rsidR="00B46F3E" w:rsidRPr="00C3698E">
        <w:rPr>
          <w:rFonts w:ascii="Calibri" w:hAnsi="Calibri"/>
          <w:noProof/>
          <w:szCs w:val="22"/>
        </w:rPr>
        <w:tab/>
      </w:r>
      <w:del w:id="4" w:author="Flippo, Sherry" w:date="2021-10-21T13:45:00Z">
        <w:r w:rsidR="00B46F3E" w:rsidRPr="003C5662" w:rsidDel="00472350">
          <w:rPr>
            <w:rStyle w:val="Hyperlink"/>
            <w:noProof/>
          </w:rPr>
          <w:delText>Other</w:delText>
        </w:r>
      </w:del>
      <w:r w:rsidR="00B46F3E">
        <w:rPr>
          <w:noProof/>
          <w:webHidden/>
        </w:rPr>
        <w:tab/>
      </w:r>
      <w:r w:rsidR="00B46F3E">
        <w:rPr>
          <w:noProof/>
          <w:webHidden/>
        </w:rPr>
        <w:fldChar w:fldCharType="begin"/>
      </w:r>
      <w:r w:rsidR="00B46F3E">
        <w:rPr>
          <w:noProof/>
          <w:webHidden/>
        </w:rPr>
        <w:instrText xml:space="preserve"> PAGEREF _Toc414874833 \h </w:instrText>
      </w:r>
      <w:r w:rsidR="00B46F3E">
        <w:rPr>
          <w:noProof/>
          <w:webHidden/>
        </w:rPr>
      </w:r>
      <w:r w:rsidR="00B46F3E">
        <w:rPr>
          <w:noProof/>
          <w:webHidden/>
        </w:rPr>
        <w:fldChar w:fldCharType="separate"/>
      </w:r>
      <w:r w:rsidR="00CC69D3">
        <w:rPr>
          <w:noProof/>
          <w:webHidden/>
        </w:rPr>
        <w:t>141</w:t>
      </w:r>
      <w:r w:rsidR="00B46F3E">
        <w:rPr>
          <w:noProof/>
          <w:webHidden/>
        </w:rPr>
        <w:fldChar w:fldCharType="end"/>
      </w:r>
      <w:r>
        <w:rPr>
          <w:noProof/>
        </w:rPr>
        <w:fldChar w:fldCharType="end"/>
      </w:r>
      <w:ins w:id="5" w:author="Flippo, Sherry" w:date="2021-10-21T13:46:00Z">
        <w:r w:rsidR="00F81825">
          <w:rPr>
            <w:noProof/>
          </w:rPr>
          <w:t>Large Deductible</w:t>
        </w:r>
      </w:ins>
    </w:p>
    <w:p w14:paraId="1EECCF47" w14:textId="72BDE6C6" w:rsidR="00F81825" w:rsidRDefault="00430AF6" w:rsidP="00AC051B">
      <w:pPr>
        <w:rPr>
          <w:ins w:id="6" w:author="Flippo, Sherry" w:date="2021-10-21T13:47:00Z"/>
        </w:rPr>
      </w:pPr>
      <w:ins w:id="7" w:author="Flippo, Sherry" w:date="2021-10-21T13:46:00Z">
        <w:r>
          <w:tab/>
        </w:r>
        <w:r>
          <w:tab/>
        </w:r>
      </w:ins>
      <w:ins w:id="8" w:author="Flippo, Sherry" w:date="2021-10-21T13:47:00Z">
        <w:r>
          <w:t xml:space="preserve">    </w:t>
        </w:r>
      </w:ins>
      <w:ins w:id="9" w:author="Flippo, Sherry" w:date="2021-10-21T13:46:00Z">
        <w:r>
          <w:t>10.</w:t>
        </w:r>
      </w:ins>
      <w:ins w:id="10" w:author="Flippo, Sherry" w:date="2021-10-21T13:47:00Z">
        <w:r>
          <w:tab/>
        </w:r>
        <w:r w:rsidR="00AC051B">
          <w:t>Other</w:t>
        </w:r>
      </w:ins>
    </w:p>
    <w:p w14:paraId="2F8404EC" w14:textId="6E453FC4" w:rsidR="00F81825" w:rsidRPr="00AC051B" w:rsidRDefault="00AC051B" w:rsidP="00AC051B">
      <w:ins w:id="11" w:author="Flippo, Sherry" w:date="2021-10-21T13:47:00Z">
        <w:r>
          <w:tab/>
        </w:r>
        <w:r>
          <w:tab/>
          <w:t xml:space="preserve">    11.</w:t>
        </w:r>
        <w:r>
          <w:tab/>
        </w:r>
      </w:ins>
      <w:ins w:id="12" w:author="Flippo, Sherry" w:date="2021-10-21T13:48:00Z">
        <w:r w:rsidR="00A4630F">
          <w:t>End User Computer (EUC) Applications</w:t>
        </w:r>
      </w:ins>
    </w:p>
    <w:p w14:paraId="32E06E6F" w14:textId="77777777" w:rsidR="00B46F3E" w:rsidRPr="00C3698E" w:rsidRDefault="0093444E">
      <w:pPr>
        <w:pStyle w:val="TOC1"/>
        <w:rPr>
          <w:rFonts w:ascii="Calibri" w:hAnsi="Calibri"/>
          <w:b w:val="0"/>
          <w:caps w:val="0"/>
          <w:noProof/>
          <w:szCs w:val="22"/>
        </w:rPr>
      </w:pPr>
      <w:hyperlink w:anchor="_Toc414874834" w:history="1">
        <w:r w:rsidR="00B46F3E" w:rsidRPr="003C5662">
          <w:rPr>
            <w:rStyle w:val="Hyperlink"/>
            <w:noProof/>
          </w:rPr>
          <w:t>IV.</w:t>
        </w:r>
        <w:r w:rsidR="00B46F3E" w:rsidRPr="00C3698E">
          <w:rPr>
            <w:rFonts w:ascii="Calibri" w:hAnsi="Calibri"/>
            <w:b w:val="0"/>
            <w:caps w:val="0"/>
            <w:noProof/>
            <w:szCs w:val="22"/>
          </w:rPr>
          <w:tab/>
        </w:r>
        <w:r w:rsidR="00B46F3E" w:rsidRPr="003C5662">
          <w:rPr>
            <w:rStyle w:val="Hyperlink"/>
            <w:noProof/>
          </w:rPr>
          <w:t>INFORMATION SYSTEMS DELIVERABLES</w:t>
        </w:r>
        <w:r w:rsidR="00B46F3E">
          <w:rPr>
            <w:noProof/>
            <w:webHidden/>
          </w:rPr>
          <w:tab/>
        </w:r>
        <w:r w:rsidR="00B46F3E">
          <w:rPr>
            <w:noProof/>
            <w:webHidden/>
          </w:rPr>
          <w:fldChar w:fldCharType="begin"/>
        </w:r>
        <w:r w:rsidR="00B46F3E">
          <w:rPr>
            <w:noProof/>
            <w:webHidden/>
          </w:rPr>
          <w:instrText xml:space="preserve"> PAGEREF _Toc414874834 \h </w:instrText>
        </w:r>
        <w:r w:rsidR="00B46F3E">
          <w:rPr>
            <w:noProof/>
            <w:webHidden/>
          </w:rPr>
        </w:r>
        <w:r w:rsidR="00B46F3E">
          <w:rPr>
            <w:noProof/>
            <w:webHidden/>
          </w:rPr>
          <w:fldChar w:fldCharType="separate"/>
        </w:r>
        <w:r w:rsidR="00CC69D3">
          <w:rPr>
            <w:noProof/>
            <w:webHidden/>
          </w:rPr>
          <w:t>142</w:t>
        </w:r>
        <w:r w:rsidR="00B46F3E">
          <w:rPr>
            <w:noProof/>
            <w:webHidden/>
          </w:rPr>
          <w:fldChar w:fldCharType="end"/>
        </w:r>
      </w:hyperlink>
    </w:p>
    <w:p w14:paraId="66F95769" w14:textId="77777777" w:rsidR="00B46F3E" w:rsidRPr="00C3698E" w:rsidRDefault="0093444E">
      <w:pPr>
        <w:pStyle w:val="TOC2"/>
        <w:rPr>
          <w:rFonts w:ascii="Calibri" w:hAnsi="Calibri"/>
          <w:noProof/>
          <w:szCs w:val="22"/>
        </w:rPr>
      </w:pPr>
      <w:hyperlink w:anchor="_Toc414874835" w:history="1">
        <w:r w:rsidR="00B46F3E" w:rsidRPr="003C5662">
          <w:rPr>
            <w:rStyle w:val="Hyperlink"/>
            <w:noProof/>
          </w:rPr>
          <w:t>A.</w:t>
        </w:r>
        <w:r w:rsidR="00B46F3E" w:rsidRPr="00C3698E">
          <w:rPr>
            <w:rFonts w:ascii="Calibri" w:hAnsi="Calibri"/>
            <w:noProof/>
            <w:szCs w:val="22"/>
          </w:rPr>
          <w:tab/>
        </w:r>
        <w:r w:rsidR="00B46F3E" w:rsidRPr="003C5662">
          <w:rPr>
            <w:rStyle w:val="Hyperlink"/>
            <w:noProof/>
          </w:rPr>
          <w:t>Considerations Regarding the Insurer’s Historical Business Practices</w:t>
        </w:r>
        <w:r w:rsidR="00B46F3E">
          <w:rPr>
            <w:noProof/>
            <w:webHidden/>
          </w:rPr>
          <w:tab/>
        </w:r>
        <w:r w:rsidR="00B46F3E">
          <w:rPr>
            <w:noProof/>
            <w:webHidden/>
          </w:rPr>
          <w:fldChar w:fldCharType="begin"/>
        </w:r>
        <w:r w:rsidR="00B46F3E">
          <w:rPr>
            <w:noProof/>
            <w:webHidden/>
          </w:rPr>
          <w:instrText xml:space="preserve"> PAGEREF _Toc414874835 \h </w:instrText>
        </w:r>
        <w:r w:rsidR="00B46F3E">
          <w:rPr>
            <w:noProof/>
            <w:webHidden/>
          </w:rPr>
        </w:r>
        <w:r w:rsidR="00B46F3E">
          <w:rPr>
            <w:noProof/>
            <w:webHidden/>
          </w:rPr>
          <w:fldChar w:fldCharType="separate"/>
        </w:r>
        <w:r w:rsidR="00CC69D3">
          <w:rPr>
            <w:noProof/>
            <w:webHidden/>
          </w:rPr>
          <w:t>142</w:t>
        </w:r>
        <w:r w:rsidR="00B46F3E">
          <w:rPr>
            <w:noProof/>
            <w:webHidden/>
          </w:rPr>
          <w:fldChar w:fldCharType="end"/>
        </w:r>
      </w:hyperlink>
    </w:p>
    <w:p w14:paraId="069B551A" w14:textId="77777777" w:rsidR="00B46F3E" w:rsidRPr="00C3698E" w:rsidRDefault="0093444E">
      <w:pPr>
        <w:pStyle w:val="TOC2"/>
        <w:rPr>
          <w:rFonts w:ascii="Calibri" w:hAnsi="Calibri"/>
          <w:noProof/>
          <w:szCs w:val="22"/>
        </w:rPr>
      </w:pPr>
      <w:hyperlink w:anchor="_Toc414874836" w:history="1">
        <w:r w:rsidR="00B46F3E" w:rsidRPr="003C5662">
          <w:rPr>
            <w:rStyle w:val="Hyperlink"/>
            <w:noProof/>
          </w:rPr>
          <w:t>B.</w:t>
        </w:r>
        <w:r w:rsidR="00B46F3E" w:rsidRPr="00C3698E">
          <w:rPr>
            <w:rFonts w:ascii="Calibri" w:hAnsi="Calibri"/>
            <w:noProof/>
            <w:szCs w:val="22"/>
          </w:rPr>
          <w:tab/>
        </w:r>
        <w:r w:rsidR="00B46F3E" w:rsidRPr="003C5662">
          <w:rPr>
            <w:rStyle w:val="Hyperlink"/>
            <w:noProof/>
          </w:rPr>
          <w:t>Volume and Geography of Business</w:t>
        </w:r>
        <w:r w:rsidR="00B46F3E">
          <w:rPr>
            <w:noProof/>
            <w:webHidden/>
          </w:rPr>
          <w:tab/>
        </w:r>
        <w:r w:rsidR="00B46F3E">
          <w:rPr>
            <w:noProof/>
            <w:webHidden/>
          </w:rPr>
          <w:fldChar w:fldCharType="begin"/>
        </w:r>
        <w:r w:rsidR="00B46F3E">
          <w:rPr>
            <w:noProof/>
            <w:webHidden/>
          </w:rPr>
          <w:instrText xml:space="preserve"> PAGEREF _Toc414874836 \h </w:instrText>
        </w:r>
        <w:r w:rsidR="00B46F3E">
          <w:rPr>
            <w:noProof/>
            <w:webHidden/>
          </w:rPr>
        </w:r>
        <w:r w:rsidR="00B46F3E">
          <w:rPr>
            <w:noProof/>
            <w:webHidden/>
          </w:rPr>
          <w:fldChar w:fldCharType="separate"/>
        </w:r>
        <w:r w:rsidR="00CC69D3">
          <w:rPr>
            <w:noProof/>
            <w:webHidden/>
          </w:rPr>
          <w:t>142</w:t>
        </w:r>
        <w:r w:rsidR="00B46F3E">
          <w:rPr>
            <w:noProof/>
            <w:webHidden/>
          </w:rPr>
          <w:fldChar w:fldCharType="end"/>
        </w:r>
      </w:hyperlink>
    </w:p>
    <w:p w14:paraId="101C86E3" w14:textId="77777777" w:rsidR="00B46F3E" w:rsidRPr="00C3698E" w:rsidRDefault="0093444E">
      <w:pPr>
        <w:pStyle w:val="TOC2"/>
        <w:rPr>
          <w:rFonts w:ascii="Calibri" w:hAnsi="Calibri"/>
          <w:noProof/>
          <w:szCs w:val="22"/>
        </w:rPr>
      </w:pPr>
      <w:hyperlink w:anchor="_Toc414874837" w:history="1">
        <w:r w:rsidR="00B46F3E" w:rsidRPr="003C5662">
          <w:rPr>
            <w:rStyle w:val="Hyperlink"/>
            <w:noProof/>
          </w:rPr>
          <w:t>C.</w:t>
        </w:r>
        <w:r w:rsidR="00B46F3E" w:rsidRPr="00C3698E">
          <w:rPr>
            <w:rFonts w:ascii="Calibri" w:hAnsi="Calibri"/>
            <w:noProof/>
            <w:szCs w:val="22"/>
          </w:rPr>
          <w:tab/>
        </w:r>
        <w:r w:rsidR="00B46F3E" w:rsidRPr="003C5662">
          <w:rPr>
            <w:rStyle w:val="Hyperlink"/>
            <w:noProof/>
          </w:rPr>
          <w:t>Types of Business Written</w:t>
        </w:r>
        <w:r w:rsidR="00B46F3E">
          <w:rPr>
            <w:noProof/>
            <w:webHidden/>
          </w:rPr>
          <w:tab/>
        </w:r>
        <w:r w:rsidR="00B46F3E">
          <w:rPr>
            <w:noProof/>
            <w:webHidden/>
          </w:rPr>
          <w:fldChar w:fldCharType="begin"/>
        </w:r>
        <w:r w:rsidR="00B46F3E">
          <w:rPr>
            <w:noProof/>
            <w:webHidden/>
          </w:rPr>
          <w:instrText xml:space="preserve"> PAGEREF _Toc414874837 \h </w:instrText>
        </w:r>
        <w:r w:rsidR="00B46F3E">
          <w:rPr>
            <w:noProof/>
            <w:webHidden/>
          </w:rPr>
        </w:r>
        <w:r w:rsidR="00B46F3E">
          <w:rPr>
            <w:noProof/>
            <w:webHidden/>
          </w:rPr>
          <w:fldChar w:fldCharType="separate"/>
        </w:r>
        <w:r w:rsidR="00CC69D3">
          <w:rPr>
            <w:noProof/>
            <w:webHidden/>
          </w:rPr>
          <w:t>143</w:t>
        </w:r>
        <w:r w:rsidR="00B46F3E">
          <w:rPr>
            <w:noProof/>
            <w:webHidden/>
          </w:rPr>
          <w:fldChar w:fldCharType="end"/>
        </w:r>
      </w:hyperlink>
    </w:p>
    <w:p w14:paraId="316F6E09" w14:textId="77777777" w:rsidR="00B46F3E" w:rsidRPr="00C3698E" w:rsidRDefault="0093444E">
      <w:pPr>
        <w:pStyle w:val="TOC2"/>
        <w:rPr>
          <w:rFonts w:ascii="Calibri" w:hAnsi="Calibri"/>
          <w:noProof/>
          <w:szCs w:val="22"/>
        </w:rPr>
      </w:pPr>
      <w:hyperlink w:anchor="_Toc414874838" w:history="1">
        <w:r w:rsidR="00B46F3E" w:rsidRPr="003C5662">
          <w:rPr>
            <w:rStyle w:val="Hyperlink"/>
            <w:noProof/>
          </w:rPr>
          <w:t>D.</w:t>
        </w:r>
        <w:r w:rsidR="00B46F3E" w:rsidRPr="00C3698E">
          <w:rPr>
            <w:rFonts w:ascii="Calibri" w:hAnsi="Calibri"/>
            <w:noProof/>
            <w:szCs w:val="22"/>
          </w:rPr>
          <w:tab/>
        </w:r>
        <w:r w:rsidR="00B46F3E" w:rsidRPr="003C5662">
          <w:rPr>
            <w:rStyle w:val="Hyperlink"/>
            <w:noProof/>
          </w:rPr>
          <w:t>Corporate Structure</w:t>
        </w:r>
        <w:r w:rsidR="00B46F3E">
          <w:rPr>
            <w:noProof/>
            <w:webHidden/>
          </w:rPr>
          <w:tab/>
        </w:r>
        <w:r w:rsidR="00B46F3E">
          <w:rPr>
            <w:noProof/>
            <w:webHidden/>
          </w:rPr>
          <w:fldChar w:fldCharType="begin"/>
        </w:r>
        <w:r w:rsidR="00B46F3E">
          <w:rPr>
            <w:noProof/>
            <w:webHidden/>
          </w:rPr>
          <w:instrText xml:space="preserve"> PAGEREF _Toc414874838 \h </w:instrText>
        </w:r>
        <w:r w:rsidR="00B46F3E">
          <w:rPr>
            <w:noProof/>
            <w:webHidden/>
          </w:rPr>
        </w:r>
        <w:r w:rsidR="00B46F3E">
          <w:rPr>
            <w:noProof/>
            <w:webHidden/>
          </w:rPr>
          <w:fldChar w:fldCharType="separate"/>
        </w:r>
        <w:r w:rsidR="00CC69D3">
          <w:rPr>
            <w:noProof/>
            <w:webHidden/>
          </w:rPr>
          <w:t>143</w:t>
        </w:r>
        <w:r w:rsidR="00B46F3E">
          <w:rPr>
            <w:noProof/>
            <w:webHidden/>
          </w:rPr>
          <w:fldChar w:fldCharType="end"/>
        </w:r>
      </w:hyperlink>
    </w:p>
    <w:p w14:paraId="1ADD1242" w14:textId="77777777" w:rsidR="00B46F3E" w:rsidRPr="00C3698E" w:rsidRDefault="0093444E">
      <w:pPr>
        <w:pStyle w:val="TOC2"/>
        <w:rPr>
          <w:rFonts w:ascii="Calibri" w:hAnsi="Calibri"/>
          <w:noProof/>
          <w:szCs w:val="22"/>
        </w:rPr>
      </w:pPr>
      <w:hyperlink w:anchor="_Toc414874839" w:history="1">
        <w:r w:rsidR="00B46F3E" w:rsidRPr="003C5662">
          <w:rPr>
            <w:rStyle w:val="Hyperlink"/>
            <w:noProof/>
          </w:rPr>
          <w:t>E.</w:t>
        </w:r>
        <w:r w:rsidR="00B46F3E" w:rsidRPr="00C3698E">
          <w:rPr>
            <w:rFonts w:ascii="Calibri" w:hAnsi="Calibri"/>
            <w:noProof/>
            <w:szCs w:val="22"/>
          </w:rPr>
          <w:tab/>
        </w:r>
        <w:r w:rsidR="00B46F3E" w:rsidRPr="003C5662">
          <w:rPr>
            <w:rStyle w:val="Hyperlink"/>
            <w:noProof/>
          </w:rPr>
          <w:t>Sources of Production</w:t>
        </w:r>
        <w:r w:rsidR="00B46F3E">
          <w:rPr>
            <w:noProof/>
            <w:webHidden/>
          </w:rPr>
          <w:tab/>
        </w:r>
        <w:r w:rsidR="00B46F3E">
          <w:rPr>
            <w:noProof/>
            <w:webHidden/>
          </w:rPr>
          <w:fldChar w:fldCharType="begin"/>
        </w:r>
        <w:r w:rsidR="00B46F3E">
          <w:rPr>
            <w:noProof/>
            <w:webHidden/>
          </w:rPr>
          <w:instrText xml:space="preserve"> PAGEREF _Toc414874839 \h </w:instrText>
        </w:r>
        <w:r w:rsidR="00B46F3E">
          <w:rPr>
            <w:noProof/>
            <w:webHidden/>
          </w:rPr>
        </w:r>
        <w:r w:rsidR="00B46F3E">
          <w:rPr>
            <w:noProof/>
            <w:webHidden/>
          </w:rPr>
          <w:fldChar w:fldCharType="separate"/>
        </w:r>
        <w:r w:rsidR="00CC69D3">
          <w:rPr>
            <w:noProof/>
            <w:webHidden/>
          </w:rPr>
          <w:t>143</w:t>
        </w:r>
        <w:r w:rsidR="00B46F3E">
          <w:rPr>
            <w:noProof/>
            <w:webHidden/>
          </w:rPr>
          <w:fldChar w:fldCharType="end"/>
        </w:r>
      </w:hyperlink>
    </w:p>
    <w:p w14:paraId="2E12304A" w14:textId="77777777" w:rsidR="00B46F3E" w:rsidRPr="00C3698E" w:rsidRDefault="0093444E">
      <w:pPr>
        <w:pStyle w:val="TOC2"/>
        <w:rPr>
          <w:rFonts w:ascii="Calibri" w:hAnsi="Calibri"/>
          <w:noProof/>
          <w:szCs w:val="22"/>
        </w:rPr>
      </w:pPr>
      <w:hyperlink w:anchor="_Toc414874840" w:history="1">
        <w:r w:rsidR="00B46F3E" w:rsidRPr="003C5662">
          <w:rPr>
            <w:rStyle w:val="Hyperlink"/>
            <w:noProof/>
          </w:rPr>
          <w:t>F.</w:t>
        </w:r>
        <w:r w:rsidR="00B46F3E" w:rsidRPr="00C3698E">
          <w:rPr>
            <w:rFonts w:ascii="Calibri" w:hAnsi="Calibri"/>
            <w:noProof/>
            <w:szCs w:val="22"/>
          </w:rPr>
          <w:tab/>
        </w:r>
        <w:r w:rsidR="00B46F3E" w:rsidRPr="003C5662">
          <w:rPr>
            <w:rStyle w:val="Hyperlink"/>
            <w:noProof/>
          </w:rPr>
          <w:t>Claims Handling</w:t>
        </w:r>
        <w:r w:rsidR="00B46F3E">
          <w:rPr>
            <w:noProof/>
            <w:webHidden/>
          </w:rPr>
          <w:tab/>
        </w:r>
        <w:r w:rsidR="00B46F3E">
          <w:rPr>
            <w:noProof/>
            <w:webHidden/>
          </w:rPr>
          <w:fldChar w:fldCharType="begin"/>
        </w:r>
        <w:r w:rsidR="00B46F3E">
          <w:rPr>
            <w:noProof/>
            <w:webHidden/>
          </w:rPr>
          <w:instrText xml:space="preserve"> PAGEREF _Toc414874840 \h </w:instrText>
        </w:r>
        <w:r w:rsidR="00B46F3E">
          <w:rPr>
            <w:noProof/>
            <w:webHidden/>
          </w:rPr>
        </w:r>
        <w:r w:rsidR="00B46F3E">
          <w:rPr>
            <w:noProof/>
            <w:webHidden/>
          </w:rPr>
          <w:fldChar w:fldCharType="separate"/>
        </w:r>
        <w:r w:rsidR="00CC69D3">
          <w:rPr>
            <w:noProof/>
            <w:webHidden/>
          </w:rPr>
          <w:t>143</w:t>
        </w:r>
        <w:r w:rsidR="00B46F3E">
          <w:rPr>
            <w:noProof/>
            <w:webHidden/>
          </w:rPr>
          <w:fldChar w:fldCharType="end"/>
        </w:r>
      </w:hyperlink>
    </w:p>
    <w:p w14:paraId="0AD35736" w14:textId="77777777" w:rsidR="00B46F3E" w:rsidRPr="00C3698E" w:rsidRDefault="0093444E">
      <w:pPr>
        <w:pStyle w:val="TOC2"/>
        <w:rPr>
          <w:rFonts w:ascii="Calibri" w:hAnsi="Calibri"/>
          <w:noProof/>
          <w:szCs w:val="22"/>
        </w:rPr>
      </w:pPr>
      <w:hyperlink w:anchor="_Toc414874841" w:history="1">
        <w:r w:rsidR="00B46F3E" w:rsidRPr="003C5662">
          <w:rPr>
            <w:rStyle w:val="Hyperlink"/>
            <w:noProof/>
          </w:rPr>
          <w:t>G.</w:t>
        </w:r>
        <w:r w:rsidR="00B46F3E" w:rsidRPr="00C3698E">
          <w:rPr>
            <w:rFonts w:ascii="Calibri" w:hAnsi="Calibri"/>
            <w:noProof/>
            <w:szCs w:val="22"/>
          </w:rPr>
          <w:tab/>
        </w:r>
        <w:r w:rsidR="00B46F3E" w:rsidRPr="003C5662">
          <w:rPr>
            <w:rStyle w:val="Hyperlink"/>
            <w:noProof/>
          </w:rPr>
          <w:t>Affiliated Companies</w:t>
        </w:r>
        <w:r w:rsidR="00B46F3E">
          <w:rPr>
            <w:noProof/>
            <w:webHidden/>
          </w:rPr>
          <w:tab/>
        </w:r>
        <w:r w:rsidR="00B46F3E">
          <w:rPr>
            <w:noProof/>
            <w:webHidden/>
          </w:rPr>
          <w:fldChar w:fldCharType="begin"/>
        </w:r>
        <w:r w:rsidR="00B46F3E">
          <w:rPr>
            <w:noProof/>
            <w:webHidden/>
          </w:rPr>
          <w:instrText xml:space="preserve"> PAGEREF _Toc414874841 \h </w:instrText>
        </w:r>
        <w:r w:rsidR="00B46F3E">
          <w:rPr>
            <w:noProof/>
            <w:webHidden/>
          </w:rPr>
        </w:r>
        <w:r w:rsidR="00B46F3E">
          <w:rPr>
            <w:noProof/>
            <w:webHidden/>
          </w:rPr>
          <w:fldChar w:fldCharType="separate"/>
        </w:r>
        <w:r w:rsidR="00CC69D3">
          <w:rPr>
            <w:noProof/>
            <w:webHidden/>
          </w:rPr>
          <w:t>144</w:t>
        </w:r>
        <w:r w:rsidR="00B46F3E">
          <w:rPr>
            <w:noProof/>
            <w:webHidden/>
          </w:rPr>
          <w:fldChar w:fldCharType="end"/>
        </w:r>
      </w:hyperlink>
    </w:p>
    <w:p w14:paraId="68C55B4D" w14:textId="77777777" w:rsidR="00B46F3E" w:rsidRPr="00C3698E" w:rsidRDefault="0093444E">
      <w:pPr>
        <w:pStyle w:val="TOC2"/>
        <w:rPr>
          <w:rFonts w:ascii="Calibri" w:hAnsi="Calibri"/>
          <w:noProof/>
          <w:szCs w:val="22"/>
        </w:rPr>
      </w:pPr>
      <w:hyperlink w:anchor="_Toc414874842" w:history="1">
        <w:r w:rsidR="00B46F3E" w:rsidRPr="003C5662">
          <w:rPr>
            <w:rStyle w:val="Hyperlink"/>
            <w:noProof/>
          </w:rPr>
          <w:t>H.</w:t>
        </w:r>
        <w:r w:rsidR="00B46F3E" w:rsidRPr="00C3698E">
          <w:rPr>
            <w:rFonts w:ascii="Calibri" w:hAnsi="Calibri"/>
            <w:noProof/>
            <w:szCs w:val="22"/>
          </w:rPr>
          <w:tab/>
        </w:r>
        <w:r w:rsidR="00B46F3E" w:rsidRPr="003C5662">
          <w:rPr>
            <w:rStyle w:val="Hyperlink"/>
            <w:noProof/>
          </w:rPr>
          <w:t>Foreign Exchange Considerations</w:t>
        </w:r>
        <w:r w:rsidR="00B46F3E">
          <w:rPr>
            <w:noProof/>
            <w:webHidden/>
          </w:rPr>
          <w:tab/>
        </w:r>
        <w:r w:rsidR="00B46F3E">
          <w:rPr>
            <w:noProof/>
            <w:webHidden/>
          </w:rPr>
          <w:fldChar w:fldCharType="begin"/>
        </w:r>
        <w:r w:rsidR="00B46F3E">
          <w:rPr>
            <w:noProof/>
            <w:webHidden/>
          </w:rPr>
          <w:instrText xml:space="preserve"> PAGEREF _Toc414874842 \h </w:instrText>
        </w:r>
        <w:r w:rsidR="00B46F3E">
          <w:rPr>
            <w:noProof/>
            <w:webHidden/>
          </w:rPr>
        </w:r>
        <w:r w:rsidR="00B46F3E">
          <w:rPr>
            <w:noProof/>
            <w:webHidden/>
          </w:rPr>
          <w:fldChar w:fldCharType="separate"/>
        </w:r>
        <w:r w:rsidR="00CC69D3">
          <w:rPr>
            <w:noProof/>
            <w:webHidden/>
          </w:rPr>
          <w:t>144</w:t>
        </w:r>
        <w:r w:rsidR="00B46F3E">
          <w:rPr>
            <w:noProof/>
            <w:webHidden/>
          </w:rPr>
          <w:fldChar w:fldCharType="end"/>
        </w:r>
      </w:hyperlink>
    </w:p>
    <w:p w14:paraId="764C8B03" w14:textId="77777777" w:rsidR="00B46F3E" w:rsidRPr="00C3698E" w:rsidRDefault="0093444E">
      <w:pPr>
        <w:pStyle w:val="TOC2"/>
        <w:rPr>
          <w:rFonts w:ascii="Calibri" w:hAnsi="Calibri"/>
          <w:noProof/>
          <w:szCs w:val="22"/>
        </w:rPr>
      </w:pPr>
      <w:hyperlink w:anchor="_Toc414874843" w:history="1">
        <w:r w:rsidR="00B46F3E" w:rsidRPr="003C5662">
          <w:rPr>
            <w:rStyle w:val="Hyperlink"/>
            <w:noProof/>
          </w:rPr>
          <w:t>I.</w:t>
        </w:r>
        <w:r w:rsidR="00B46F3E" w:rsidRPr="00C3698E">
          <w:rPr>
            <w:rFonts w:ascii="Calibri" w:hAnsi="Calibri"/>
            <w:noProof/>
            <w:szCs w:val="22"/>
          </w:rPr>
          <w:tab/>
        </w:r>
        <w:r w:rsidR="00B46F3E" w:rsidRPr="003C5662">
          <w:rPr>
            <w:rStyle w:val="Hyperlink"/>
            <w:noProof/>
          </w:rPr>
          <w:t>Existing Systems</w:t>
        </w:r>
        <w:r w:rsidR="00B46F3E">
          <w:rPr>
            <w:noProof/>
            <w:webHidden/>
          </w:rPr>
          <w:tab/>
        </w:r>
        <w:r w:rsidR="00B46F3E">
          <w:rPr>
            <w:noProof/>
            <w:webHidden/>
          </w:rPr>
          <w:fldChar w:fldCharType="begin"/>
        </w:r>
        <w:r w:rsidR="00B46F3E">
          <w:rPr>
            <w:noProof/>
            <w:webHidden/>
          </w:rPr>
          <w:instrText xml:space="preserve"> PAGEREF _Toc414874843 \h </w:instrText>
        </w:r>
        <w:r w:rsidR="00B46F3E">
          <w:rPr>
            <w:noProof/>
            <w:webHidden/>
          </w:rPr>
        </w:r>
        <w:r w:rsidR="00B46F3E">
          <w:rPr>
            <w:noProof/>
            <w:webHidden/>
          </w:rPr>
          <w:fldChar w:fldCharType="separate"/>
        </w:r>
        <w:r w:rsidR="00CC69D3">
          <w:rPr>
            <w:noProof/>
            <w:webHidden/>
          </w:rPr>
          <w:t>144</w:t>
        </w:r>
        <w:r w:rsidR="00B46F3E">
          <w:rPr>
            <w:noProof/>
            <w:webHidden/>
          </w:rPr>
          <w:fldChar w:fldCharType="end"/>
        </w:r>
      </w:hyperlink>
    </w:p>
    <w:p w14:paraId="717DDD76" w14:textId="77777777" w:rsidR="00B46F3E" w:rsidRPr="00C3698E" w:rsidRDefault="0093444E">
      <w:pPr>
        <w:pStyle w:val="TOC3"/>
        <w:rPr>
          <w:rFonts w:ascii="Calibri" w:hAnsi="Calibri"/>
          <w:noProof/>
          <w:szCs w:val="22"/>
        </w:rPr>
      </w:pPr>
      <w:hyperlink w:anchor="_Toc414874844" w:history="1">
        <w:r w:rsidR="00B46F3E" w:rsidRPr="003C5662">
          <w:rPr>
            <w:rStyle w:val="Hyperlink"/>
            <w:noProof/>
          </w:rPr>
          <w:t>1.</w:t>
        </w:r>
        <w:r w:rsidR="00B46F3E" w:rsidRPr="00C3698E">
          <w:rPr>
            <w:rFonts w:ascii="Calibri" w:hAnsi="Calibri"/>
            <w:noProof/>
            <w:szCs w:val="22"/>
          </w:rPr>
          <w:tab/>
        </w:r>
        <w:r w:rsidR="00B46F3E" w:rsidRPr="003C5662">
          <w:rPr>
            <w:rStyle w:val="Hyperlink"/>
            <w:noProof/>
          </w:rPr>
          <w:t>Systems Documentation</w:t>
        </w:r>
        <w:r w:rsidR="00B46F3E">
          <w:rPr>
            <w:noProof/>
            <w:webHidden/>
          </w:rPr>
          <w:tab/>
        </w:r>
        <w:r w:rsidR="00B46F3E">
          <w:rPr>
            <w:noProof/>
            <w:webHidden/>
          </w:rPr>
          <w:fldChar w:fldCharType="begin"/>
        </w:r>
        <w:r w:rsidR="00B46F3E">
          <w:rPr>
            <w:noProof/>
            <w:webHidden/>
          </w:rPr>
          <w:instrText xml:space="preserve"> PAGEREF _Toc414874844 \h </w:instrText>
        </w:r>
        <w:r w:rsidR="00B46F3E">
          <w:rPr>
            <w:noProof/>
            <w:webHidden/>
          </w:rPr>
        </w:r>
        <w:r w:rsidR="00B46F3E">
          <w:rPr>
            <w:noProof/>
            <w:webHidden/>
          </w:rPr>
          <w:fldChar w:fldCharType="separate"/>
        </w:r>
        <w:r w:rsidR="00CC69D3">
          <w:rPr>
            <w:noProof/>
            <w:webHidden/>
          </w:rPr>
          <w:t>145</w:t>
        </w:r>
        <w:r w:rsidR="00B46F3E">
          <w:rPr>
            <w:noProof/>
            <w:webHidden/>
          </w:rPr>
          <w:fldChar w:fldCharType="end"/>
        </w:r>
      </w:hyperlink>
    </w:p>
    <w:p w14:paraId="04A5DCF3" w14:textId="77777777" w:rsidR="00B46F3E" w:rsidRPr="00C3698E" w:rsidRDefault="0093444E">
      <w:pPr>
        <w:pStyle w:val="TOC3"/>
        <w:rPr>
          <w:rFonts w:ascii="Calibri" w:hAnsi="Calibri"/>
          <w:noProof/>
          <w:szCs w:val="22"/>
        </w:rPr>
      </w:pPr>
      <w:hyperlink w:anchor="_Toc414874845" w:history="1">
        <w:r w:rsidR="00B46F3E" w:rsidRPr="003C5662">
          <w:rPr>
            <w:rStyle w:val="Hyperlink"/>
            <w:noProof/>
          </w:rPr>
          <w:t>2.</w:t>
        </w:r>
        <w:r w:rsidR="00B46F3E" w:rsidRPr="00C3698E">
          <w:rPr>
            <w:rFonts w:ascii="Calibri" w:hAnsi="Calibri"/>
            <w:noProof/>
            <w:szCs w:val="22"/>
          </w:rPr>
          <w:tab/>
        </w:r>
        <w:r w:rsidR="00B46F3E" w:rsidRPr="003C5662">
          <w:rPr>
            <w:rStyle w:val="Hyperlink"/>
            <w:noProof/>
          </w:rPr>
          <w:t>Process Documentation</w:t>
        </w:r>
        <w:r w:rsidR="00B46F3E">
          <w:rPr>
            <w:noProof/>
            <w:webHidden/>
          </w:rPr>
          <w:tab/>
        </w:r>
        <w:r w:rsidR="00B46F3E">
          <w:rPr>
            <w:noProof/>
            <w:webHidden/>
          </w:rPr>
          <w:fldChar w:fldCharType="begin"/>
        </w:r>
        <w:r w:rsidR="00B46F3E">
          <w:rPr>
            <w:noProof/>
            <w:webHidden/>
          </w:rPr>
          <w:instrText xml:space="preserve"> PAGEREF _Toc414874845 \h </w:instrText>
        </w:r>
        <w:r w:rsidR="00B46F3E">
          <w:rPr>
            <w:noProof/>
            <w:webHidden/>
          </w:rPr>
        </w:r>
        <w:r w:rsidR="00B46F3E">
          <w:rPr>
            <w:noProof/>
            <w:webHidden/>
          </w:rPr>
          <w:fldChar w:fldCharType="separate"/>
        </w:r>
        <w:r w:rsidR="00CC69D3">
          <w:rPr>
            <w:noProof/>
            <w:webHidden/>
          </w:rPr>
          <w:t>145</w:t>
        </w:r>
        <w:r w:rsidR="00B46F3E">
          <w:rPr>
            <w:noProof/>
            <w:webHidden/>
          </w:rPr>
          <w:fldChar w:fldCharType="end"/>
        </w:r>
      </w:hyperlink>
    </w:p>
    <w:p w14:paraId="6A1A0B19" w14:textId="77777777" w:rsidR="00B46F3E" w:rsidRPr="00C3698E" w:rsidRDefault="0093444E">
      <w:pPr>
        <w:pStyle w:val="TOC3"/>
        <w:rPr>
          <w:rFonts w:ascii="Calibri" w:hAnsi="Calibri"/>
          <w:noProof/>
          <w:szCs w:val="22"/>
        </w:rPr>
      </w:pPr>
      <w:hyperlink w:anchor="_Toc414874846" w:history="1">
        <w:r w:rsidR="00B46F3E" w:rsidRPr="003C5662">
          <w:rPr>
            <w:rStyle w:val="Hyperlink"/>
            <w:noProof/>
          </w:rPr>
          <w:t>3.</w:t>
        </w:r>
        <w:r w:rsidR="00B46F3E" w:rsidRPr="00C3698E">
          <w:rPr>
            <w:rFonts w:ascii="Calibri" w:hAnsi="Calibri"/>
            <w:noProof/>
            <w:szCs w:val="22"/>
          </w:rPr>
          <w:tab/>
        </w:r>
        <w:r w:rsidR="00B46F3E" w:rsidRPr="003C5662">
          <w:rPr>
            <w:rStyle w:val="Hyperlink"/>
            <w:noProof/>
          </w:rPr>
          <w:t>User Documentation</w:t>
        </w:r>
        <w:r w:rsidR="00B46F3E">
          <w:rPr>
            <w:noProof/>
            <w:webHidden/>
          </w:rPr>
          <w:tab/>
        </w:r>
        <w:r w:rsidR="00B46F3E">
          <w:rPr>
            <w:noProof/>
            <w:webHidden/>
          </w:rPr>
          <w:fldChar w:fldCharType="begin"/>
        </w:r>
        <w:r w:rsidR="00B46F3E">
          <w:rPr>
            <w:noProof/>
            <w:webHidden/>
          </w:rPr>
          <w:instrText xml:space="preserve"> PAGEREF _Toc414874846 \h </w:instrText>
        </w:r>
        <w:r w:rsidR="00B46F3E">
          <w:rPr>
            <w:noProof/>
            <w:webHidden/>
          </w:rPr>
        </w:r>
        <w:r w:rsidR="00B46F3E">
          <w:rPr>
            <w:noProof/>
            <w:webHidden/>
          </w:rPr>
          <w:fldChar w:fldCharType="separate"/>
        </w:r>
        <w:r w:rsidR="00CC69D3">
          <w:rPr>
            <w:noProof/>
            <w:webHidden/>
          </w:rPr>
          <w:t>145</w:t>
        </w:r>
        <w:r w:rsidR="00B46F3E">
          <w:rPr>
            <w:noProof/>
            <w:webHidden/>
          </w:rPr>
          <w:fldChar w:fldCharType="end"/>
        </w:r>
      </w:hyperlink>
    </w:p>
    <w:p w14:paraId="0428C076" w14:textId="77777777" w:rsidR="00B46F3E" w:rsidRPr="00C3698E" w:rsidRDefault="0093444E">
      <w:pPr>
        <w:pStyle w:val="TOC2"/>
        <w:rPr>
          <w:rFonts w:ascii="Calibri" w:hAnsi="Calibri"/>
          <w:noProof/>
          <w:szCs w:val="22"/>
        </w:rPr>
      </w:pPr>
      <w:hyperlink w:anchor="_Toc414874847" w:history="1">
        <w:r w:rsidR="00B46F3E" w:rsidRPr="003C5662">
          <w:rPr>
            <w:rStyle w:val="Hyperlink"/>
            <w:noProof/>
          </w:rPr>
          <w:t>J.</w:t>
        </w:r>
        <w:r w:rsidR="00B46F3E" w:rsidRPr="00C3698E">
          <w:rPr>
            <w:rFonts w:ascii="Calibri" w:hAnsi="Calibri"/>
            <w:noProof/>
            <w:szCs w:val="22"/>
          </w:rPr>
          <w:tab/>
        </w:r>
        <w:r w:rsidR="00B46F3E" w:rsidRPr="003C5662">
          <w:rPr>
            <w:rStyle w:val="Hyperlink"/>
            <w:noProof/>
          </w:rPr>
          <w:t>Data Validation</w:t>
        </w:r>
        <w:r w:rsidR="00B46F3E">
          <w:rPr>
            <w:noProof/>
            <w:webHidden/>
          </w:rPr>
          <w:tab/>
        </w:r>
        <w:r w:rsidR="00B46F3E">
          <w:rPr>
            <w:noProof/>
            <w:webHidden/>
          </w:rPr>
          <w:fldChar w:fldCharType="begin"/>
        </w:r>
        <w:r w:rsidR="00B46F3E">
          <w:rPr>
            <w:noProof/>
            <w:webHidden/>
          </w:rPr>
          <w:instrText xml:space="preserve"> PAGEREF _Toc414874847 \h </w:instrText>
        </w:r>
        <w:r w:rsidR="00B46F3E">
          <w:rPr>
            <w:noProof/>
            <w:webHidden/>
          </w:rPr>
        </w:r>
        <w:r w:rsidR="00B46F3E">
          <w:rPr>
            <w:noProof/>
            <w:webHidden/>
          </w:rPr>
          <w:fldChar w:fldCharType="separate"/>
        </w:r>
        <w:r w:rsidR="00CC69D3">
          <w:rPr>
            <w:noProof/>
            <w:webHidden/>
          </w:rPr>
          <w:t>145</w:t>
        </w:r>
        <w:r w:rsidR="00B46F3E">
          <w:rPr>
            <w:noProof/>
            <w:webHidden/>
          </w:rPr>
          <w:fldChar w:fldCharType="end"/>
        </w:r>
      </w:hyperlink>
    </w:p>
    <w:p w14:paraId="2A6C2471" w14:textId="77777777" w:rsidR="00B46F3E" w:rsidRPr="00C3698E" w:rsidRDefault="0093444E">
      <w:pPr>
        <w:pStyle w:val="TOC2"/>
        <w:rPr>
          <w:rFonts w:ascii="Calibri" w:hAnsi="Calibri"/>
          <w:noProof/>
          <w:szCs w:val="22"/>
        </w:rPr>
      </w:pPr>
      <w:hyperlink w:anchor="_Toc414874848" w:history="1">
        <w:r w:rsidR="00B46F3E" w:rsidRPr="003C5662">
          <w:rPr>
            <w:rStyle w:val="Hyperlink"/>
            <w:noProof/>
          </w:rPr>
          <w:t>K.</w:t>
        </w:r>
        <w:r w:rsidR="00B46F3E" w:rsidRPr="00C3698E">
          <w:rPr>
            <w:rFonts w:ascii="Calibri" w:hAnsi="Calibri"/>
            <w:noProof/>
            <w:szCs w:val="22"/>
          </w:rPr>
          <w:tab/>
        </w:r>
        <w:r w:rsidR="00B46F3E" w:rsidRPr="003C5662">
          <w:rPr>
            <w:rStyle w:val="Hyperlink"/>
            <w:noProof/>
          </w:rPr>
          <w:t>Hardware Requirements</w:t>
        </w:r>
        <w:r w:rsidR="00B46F3E">
          <w:rPr>
            <w:noProof/>
            <w:webHidden/>
          </w:rPr>
          <w:tab/>
        </w:r>
        <w:r w:rsidR="00B46F3E">
          <w:rPr>
            <w:noProof/>
            <w:webHidden/>
          </w:rPr>
          <w:fldChar w:fldCharType="begin"/>
        </w:r>
        <w:r w:rsidR="00B46F3E">
          <w:rPr>
            <w:noProof/>
            <w:webHidden/>
          </w:rPr>
          <w:instrText xml:space="preserve"> PAGEREF _Toc414874848 \h </w:instrText>
        </w:r>
        <w:r w:rsidR="00B46F3E">
          <w:rPr>
            <w:noProof/>
            <w:webHidden/>
          </w:rPr>
        </w:r>
        <w:r w:rsidR="00B46F3E">
          <w:rPr>
            <w:noProof/>
            <w:webHidden/>
          </w:rPr>
          <w:fldChar w:fldCharType="separate"/>
        </w:r>
        <w:r w:rsidR="00CC69D3">
          <w:rPr>
            <w:noProof/>
            <w:webHidden/>
          </w:rPr>
          <w:t>145</w:t>
        </w:r>
        <w:r w:rsidR="00B46F3E">
          <w:rPr>
            <w:noProof/>
            <w:webHidden/>
          </w:rPr>
          <w:fldChar w:fldCharType="end"/>
        </w:r>
      </w:hyperlink>
    </w:p>
    <w:p w14:paraId="11BED806" w14:textId="68394424" w:rsidR="00B46F3E" w:rsidRPr="00C3698E" w:rsidRDefault="00605858">
      <w:pPr>
        <w:pStyle w:val="TOC3"/>
        <w:rPr>
          <w:rFonts w:ascii="Calibri" w:hAnsi="Calibri"/>
          <w:noProof/>
          <w:szCs w:val="22"/>
        </w:rPr>
      </w:pPr>
      <w:r>
        <w:fldChar w:fldCharType="begin"/>
      </w:r>
      <w:r>
        <w:instrText xml:space="preserve"> HYPERLINK \l "_Toc414874849" </w:instrText>
      </w:r>
      <w:r>
        <w:fldChar w:fldCharType="separate"/>
      </w:r>
      <w:r w:rsidR="00B46F3E" w:rsidRPr="003C5662">
        <w:rPr>
          <w:rStyle w:val="Hyperlink"/>
          <w:noProof/>
        </w:rPr>
        <w:t>1.</w:t>
      </w:r>
      <w:r w:rsidR="00B46F3E" w:rsidRPr="00C3698E">
        <w:rPr>
          <w:rFonts w:ascii="Calibri" w:hAnsi="Calibri"/>
          <w:noProof/>
          <w:szCs w:val="22"/>
        </w:rPr>
        <w:tab/>
      </w:r>
      <w:del w:id="13" w:author="Flippo, Sherry" w:date="2021-10-21T13:49:00Z">
        <w:r w:rsidR="00B46F3E" w:rsidRPr="003C5662" w:rsidDel="00910A9E">
          <w:rPr>
            <w:rStyle w:val="Hyperlink"/>
            <w:noProof/>
          </w:rPr>
          <w:delText>Data Storage Requirements and Sizing</w:delText>
        </w:r>
      </w:del>
      <w:r w:rsidR="00B46F3E">
        <w:rPr>
          <w:noProof/>
          <w:webHidden/>
        </w:rPr>
        <w:tab/>
      </w:r>
      <w:r w:rsidR="00B46F3E">
        <w:rPr>
          <w:noProof/>
          <w:webHidden/>
        </w:rPr>
        <w:fldChar w:fldCharType="begin"/>
      </w:r>
      <w:r w:rsidR="00B46F3E">
        <w:rPr>
          <w:noProof/>
          <w:webHidden/>
        </w:rPr>
        <w:instrText xml:space="preserve"> PAGEREF _Toc414874849 \h </w:instrText>
      </w:r>
      <w:r w:rsidR="00B46F3E">
        <w:rPr>
          <w:noProof/>
          <w:webHidden/>
        </w:rPr>
      </w:r>
      <w:r w:rsidR="00B46F3E">
        <w:rPr>
          <w:noProof/>
          <w:webHidden/>
        </w:rPr>
        <w:fldChar w:fldCharType="separate"/>
      </w:r>
      <w:r w:rsidR="00CC69D3">
        <w:rPr>
          <w:noProof/>
          <w:webHidden/>
        </w:rPr>
        <w:t>145</w:t>
      </w:r>
      <w:r w:rsidR="00B46F3E">
        <w:rPr>
          <w:noProof/>
          <w:webHidden/>
        </w:rPr>
        <w:fldChar w:fldCharType="end"/>
      </w:r>
      <w:r>
        <w:rPr>
          <w:noProof/>
        </w:rPr>
        <w:fldChar w:fldCharType="end"/>
      </w:r>
      <w:ins w:id="14" w:author="Flippo, Sherry" w:date="2021-10-21T13:50:00Z">
        <w:r w:rsidR="00B34963">
          <w:rPr>
            <w:noProof/>
          </w:rPr>
          <w:t xml:space="preserve"> </w:t>
        </w:r>
      </w:ins>
      <w:ins w:id="15" w:author="Flippo, Sherry" w:date="2021-10-21T13:49:00Z">
        <w:r w:rsidR="00910A9E">
          <w:rPr>
            <w:noProof/>
          </w:rPr>
          <w:t>Appli</w:t>
        </w:r>
        <w:r w:rsidR="00B34963">
          <w:rPr>
            <w:noProof/>
          </w:rPr>
          <w:t>cation Servers</w:t>
        </w:r>
      </w:ins>
    </w:p>
    <w:p w14:paraId="617210E8" w14:textId="17671264" w:rsidR="00B46F3E" w:rsidRPr="00C3698E" w:rsidRDefault="00605858">
      <w:pPr>
        <w:pStyle w:val="TOC3"/>
        <w:rPr>
          <w:rFonts w:ascii="Calibri" w:hAnsi="Calibri"/>
          <w:noProof/>
          <w:szCs w:val="22"/>
        </w:rPr>
      </w:pPr>
      <w:r>
        <w:fldChar w:fldCharType="begin"/>
      </w:r>
      <w:r>
        <w:instrText xml:space="preserve"> HYPERLINK \l "_Toc414874850" </w:instrText>
      </w:r>
      <w:r>
        <w:fldChar w:fldCharType="separate"/>
      </w:r>
      <w:r w:rsidR="00B46F3E" w:rsidRPr="003C5662">
        <w:rPr>
          <w:rStyle w:val="Hyperlink"/>
          <w:noProof/>
        </w:rPr>
        <w:t>2.</w:t>
      </w:r>
      <w:r w:rsidR="00B46F3E" w:rsidRPr="00C3698E">
        <w:rPr>
          <w:rFonts w:ascii="Calibri" w:hAnsi="Calibri"/>
          <w:noProof/>
          <w:szCs w:val="22"/>
        </w:rPr>
        <w:tab/>
      </w:r>
      <w:del w:id="16" w:author="Flippo, Sherry" w:date="2021-10-21T13:49:00Z">
        <w:r w:rsidR="00B46F3E" w:rsidRPr="003C5662" w:rsidDel="00B34963">
          <w:rPr>
            <w:rStyle w:val="Hyperlink"/>
            <w:noProof/>
          </w:rPr>
          <w:delText xml:space="preserve">Printer Requirements and </w:delText>
        </w:r>
      </w:del>
      <w:del w:id="17" w:author="Flippo, Sherry" w:date="2021-10-21T13:50:00Z">
        <w:r w:rsidR="00B46F3E" w:rsidRPr="003C5662" w:rsidDel="00B34963">
          <w:rPr>
            <w:rStyle w:val="Hyperlink"/>
            <w:noProof/>
          </w:rPr>
          <w:delText>Sizing</w:delText>
        </w:r>
      </w:del>
      <w:r w:rsidR="00B46F3E">
        <w:rPr>
          <w:noProof/>
          <w:webHidden/>
        </w:rPr>
        <w:tab/>
      </w:r>
      <w:r w:rsidR="00B46F3E">
        <w:rPr>
          <w:noProof/>
          <w:webHidden/>
        </w:rPr>
        <w:fldChar w:fldCharType="begin"/>
      </w:r>
      <w:r w:rsidR="00B46F3E">
        <w:rPr>
          <w:noProof/>
          <w:webHidden/>
        </w:rPr>
        <w:instrText xml:space="preserve"> PAGEREF _Toc414874850 \h </w:instrText>
      </w:r>
      <w:r w:rsidR="00B46F3E">
        <w:rPr>
          <w:noProof/>
          <w:webHidden/>
        </w:rPr>
      </w:r>
      <w:r w:rsidR="00B46F3E">
        <w:rPr>
          <w:noProof/>
          <w:webHidden/>
        </w:rPr>
        <w:fldChar w:fldCharType="separate"/>
      </w:r>
      <w:r w:rsidR="00CC69D3">
        <w:rPr>
          <w:noProof/>
          <w:webHidden/>
        </w:rPr>
        <w:t>145</w:t>
      </w:r>
      <w:r w:rsidR="00B46F3E">
        <w:rPr>
          <w:noProof/>
          <w:webHidden/>
        </w:rPr>
        <w:fldChar w:fldCharType="end"/>
      </w:r>
      <w:r>
        <w:rPr>
          <w:noProof/>
        </w:rPr>
        <w:fldChar w:fldCharType="end"/>
      </w:r>
      <w:ins w:id="18" w:author="Flippo, Sherry" w:date="2021-10-21T13:50:00Z">
        <w:r w:rsidR="00B34963">
          <w:rPr>
            <w:noProof/>
          </w:rPr>
          <w:t xml:space="preserve"> Networks</w:t>
        </w:r>
      </w:ins>
    </w:p>
    <w:p w14:paraId="6FFF6CFE" w14:textId="77777777" w:rsidR="00B46F3E" w:rsidRPr="00C3698E" w:rsidRDefault="0093444E">
      <w:pPr>
        <w:pStyle w:val="TOC2"/>
        <w:rPr>
          <w:rFonts w:ascii="Calibri" w:hAnsi="Calibri"/>
          <w:noProof/>
          <w:szCs w:val="22"/>
        </w:rPr>
      </w:pPr>
      <w:hyperlink w:anchor="_Toc414874851" w:history="1">
        <w:r w:rsidR="00B46F3E" w:rsidRPr="003C5662">
          <w:rPr>
            <w:rStyle w:val="Hyperlink"/>
            <w:noProof/>
          </w:rPr>
          <w:t>L.</w:t>
        </w:r>
        <w:r w:rsidR="00B46F3E" w:rsidRPr="00C3698E">
          <w:rPr>
            <w:rFonts w:ascii="Calibri" w:hAnsi="Calibri"/>
            <w:noProof/>
            <w:szCs w:val="22"/>
          </w:rPr>
          <w:tab/>
        </w:r>
        <w:r w:rsidR="00B46F3E" w:rsidRPr="003C5662">
          <w:rPr>
            <w:rStyle w:val="Hyperlink"/>
            <w:noProof/>
          </w:rPr>
          <w:t>Additional Considerations</w:t>
        </w:r>
        <w:r w:rsidR="00B46F3E">
          <w:rPr>
            <w:noProof/>
            <w:webHidden/>
          </w:rPr>
          <w:tab/>
        </w:r>
        <w:r w:rsidR="00B46F3E">
          <w:rPr>
            <w:noProof/>
            <w:webHidden/>
          </w:rPr>
          <w:fldChar w:fldCharType="begin"/>
        </w:r>
        <w:r w:rsidR="00B46F3E">
          <w:rPr>
            <w:noProof/>
            <w:webHidden/>
          </w:rPr>
          <w:instrText xml:space="preserve"> PAGEREF _Toc414874851 \h </w:instrText>
        </w:r>
        <w:r w:rsidR="00B46F3E">
          <w:rPr>
            <w:noProof/>
            <w:webHidden/>
          </w:rPr>
        </w:r>
        <w:r w:rsidR="00B46F3E">
          <w:rPr>
            <w:noProof/>
            <w:webHidden/>
          </w:rPr>
          <w:fldChar w:fldCharType="separate"/>
        </w:r>
        <w:r w:rsidR="00CC69D3">
          <w:rPr>
            <w:noProof/>
            <w:webHidden/>
          </w:rPr>
          <w:t>146</w:t>
        </w:r>
        <w:r w:rsidR="00B46F3E">
          <w:rPr>
            <w:noProof/>
            <w:webHidden/>
          </w:rPr>
          <w:fldChar w:fldCharType="end"/>
        </w:r>
      </w:hyperlink>
    </w:p>
    <w:p w14:paraId="35054EE0" w14:textId="77777777" w:rsidR="00B46F3E" w:rsidRPr="00C3698E" w:rsidRDefault="0093444E">
      <w:pPr>
        <w:pStyle w:val="TOC3"/>
        <w:rPr>
          <w:rFonts w:ascii="Calibri" w:hAnsi="Calibri"/>
          <w:noProof/>
          <w:szCs w:val="22"/>
        </w:rPr>
      </w:pPr>
      <w:hyperlink w:anchor="_Toc414874852" w:history="1">
        <w:r w:rsidR="00B46F3E" w:rsidRPr="003C5662">
          <w:rPr>
            <w:rStyle w:val="Hyperlink"/>
            <w:noProof/>
          </w:rPr>
          <w:t>1.</w:t>
        </w:r>
        <w:r w:rsidR="00B46F3E" w:rsidRPr="00C3698E">
          <w:rPr>
            <w:rFonts w:ascii="Calibri" w:hAnsi="Calibri"/>
            <w:noProof/>
            <w:szCs w:val="22"/>
          </w:rPr>
          <w:tab/>
        </w:r>
        <w:r w:rsidR="00B46F3E" w:rsidRPr="003C5662">
          <w:rPr>
            <w:rStyle w:val="Hyperlink"/>
            <w:noProof/>
          </w:rPr>
          <w:t>PCs, Laptops and Terminals</w:t>
        </w:r>
        <w:r w:rsidR="00B46F3E">
          <w:rPr>
            <w:noProof/>
            <w:webHidden/>
          </w:rPr>
          <w:tab/>
        </w:r>
        <w:r w:rsidR="00B46F3E">
          <w:rPr>
            <w:noProof/>
            <w:webHidden/>
          </w:rPr>
          <w:fldChar w:fldCharType="begin"/>
        </w:r>
        <w:r w:rsidR="00B46F3E">
          <w:rPr>
            <w:noProof/>
            <w:webHidden/>
          </w:rPr>
          <w:instrText xml:space="preserve"> PAGEREF _Toc414874852 \h </w:instrText>
        </w:r>
        <w:r w:rsidR="00B46F3E">
          <w:rPr>
            <w:noProof/>
            <w:webHidden/>
          </w:rPr>
        </w:r>
        <w:r w:rsidR="00B46F3E">
          <w:rPr>
            <w:noProof/>
            <w:webHidden/>
          </w:rPr>
          <w:fldChar w:fldCharType="separate"/>
        </w:r>
        <w:r w:rsidR="00CC69D3">
          <w:rPr>
            <w:noProof/>
            <w:webHidden/>
          </w:rPr>
          <w:t>146</w:t>
        </w:r>
        <w:r w:rsidR="00B46F3E">
          <w:rPr>
            <w:noProof/>
            <w:webHidden/>
          </w:rPr>
          <w:fldChar w:fldCharType="end"/>
        </w:r>
      </w:hyperlink>
    </w:p>
    <w:p w14:paraId="27AFB1EE" w14:textId="77777777" w:rsidR="00B46F3E" w:rsidRPr="00C3698E" w:rsidRDefault="0093444E">
      <w:pPr>
        <w:pStyle w:val="TOC3"/>
        <w:rPr>
          <w:rFonts w:ascii="Calibri" w:hAnsi="Calibri"/>
          <w:noProof/>
          <w:szCs w:val="22"/>
        </w:rPr>
      </w:pPr>
      <w:hyperlink w:anchor="_Toc414874853" w:history="1">
        <w:r w:rsidR="00B46F3E" w:rsidRPr="003C5662">
          <w:rPr>
            <w:rStyle w:val="Hyperlink"/>
            <w:noProof/>
          </w:rPr>
          <w:t>2.</w:t>
        </w:r>
        <w:r w:rsidR="00B46F3E" w:rsidRPr="00C3698E">
          <w:rPr>
            <w:rFonts w:ascii="Calibri" w:hAnsi="Calibri"/>
            <w:noProof/>
            <w:szCs w:val="22"/>
          </w:rPr>
          <w:tab/>
        </w:r>
        <w:r w:rsidR="00B46F3E" w:rsidRPr="003C5662">
          <w:rPr>
            <w:rStyle w:val="Hyperlink"/>
            <w:noProof/>
          </w:rPr>
          <w:t>Environmental Considerations (Climate Control)</w:t>
        </w:r>
        <w:r w:rsidR="00B46F3E">
          <w:rPr>
            <w:noProof/>
            <w:webHidden/>
          </w:rPr>
          <w:tab/>
        </w:r>
        <w:r w:rsidR="00B46F3E">
          <w:rPr>
            <w:noProof/>
            <w:webHidden/>
          </w:rPr>
          <w:fldChar w:fldCharType="begin"/>
        </w:r>
        <w:r w:rsidR="00B46F3E">
          <w:rPr>
            <w:noProof/>
            <w:webHidden/>
          </w:rPr>
          <w:instrText xml:space="preserve"> PAGEREF _Toc414874853 \h </w:instrText>
        </w:r>
        <w:r w:rsidR="00B46F3E">
          <w:rPr>
            <w:noProof/>
            <w:webHidden/>
          </w:rPr>
        </w:r>
        <w:r w:rsidR="00B46F3E">
          <w:rPr>
            <w:noProof/>
            <w:webHidden/>
          </w:rPr>
          <w:fldChar w:fldCharType="separate"/>
        </w:r>
        <w:r w:rsidR="00CC69D3">
          <w:rPr>
            <w:noProof/>
            <w:webHidden/>
          </w:rPr>
          <w:t>146</w:t>
        </w:r>
        <w:r w:rsidR="00B46F3E">
          <w:rPr>
            <w:noProof/>
            <w:webHidden/>
          </w:rPr>
          <w:fldChar w:fldCharType="end"/>
        </w:r>
      </w:hyperlink>
    </w:p>
    <w:p w14:paraId="1A49C70A" w14:textId="77777777" w:rsidR="00B46F3E" w:rsidRPr="00C3698E" w:rsidRDefault="0093444E">
      <w:pPr>
        <w:pStyle w:val="TOC3"/>
        <w:rPr>
          <w:rFonts w:ascii="Calibri" w:hAnsi="Calibri"/>
          <w:noProof/>
          <w:szCs w:val="22"/>
        </w:rPr>
      </w:pPr>
      <w:hyperlink w:anchor="_Toc414874854" w:history="1">
        <w:r w:rsidR="00B46F3E" w:rsidRPr="003C5662">
          <w:rPr>
            <w:rStyle w:val="Hyperlink"/>
            <w:noProof/>
          </w:rPr>
          <w:t>3.</w:t>
        </w:r>
        <w:r w:rsidR="00B46F3E" w:rsidRPr="00C3698E">
          <w:rPr>
            <w:rFonts w:ascii="Calibri" w:hAnsi="Calibri"/>
            <w:noProof/>
            <w:szCs w:val="22"/>
          </w:rPr>
          <w:tab/>
        </w:r>
        <w:r w:rsidR="00B46F3E" w:rsidRPr="003C5662">
          <w:rPr>
            <w:rStyle w:val="Hyperlink"/>
            <w:noProof/>
          </w:rPr>
          <w:t>Environmental Considerations (Power Consumption)</w:t>
        </w:r>
        <w:r w:rsidR="00B46F3E">
          <w:rPr>
            <w:noProof/>
            <w:webHidden/>
          </w:rPr>
          <w:tab/>
        </w:r>
        <w:r w:rsidR="00B46F3E">
          <w:rPr>
            <w:noProof/>
            <w:webHidden/>
          </w:rPr>
          <w:fldChar w:fldCharType="begin"/>
        </w:r>
        <w:r w:rsidR="00B46F3E">
          <w:rPr>
            <w:noProof/>
            <w:webHidden/>
          </w:rPr>
          <w:instrText xml:space="preserve"> PAGEREF _Toc414874854 \h </w:instrText>
        </w:r>
        <w:r w:rsidR="00B46F3E">
          <w:rPr>
            <w:noProof/>
            <w:webHidden/>
          </w:rPr>
        </w:r>
        <w:r w:rsidR="00B46F3E">
          <w:rPr>
            <w:noProof/>
            <w:webHidden/>
          </w:rPr>
          <w:fldChar w:fldCharType="separate"/>
        </w:r>
        <w:r w:rsidR="00CC69D3">
          <w:rPr>
            <w:noProof/>
            <w:webHidden/>
          </w:rPr>
          <w:t>146</w:t>
        </w:r>
        <w:r w:rsidR="00B46F3E">
          <w:rPr>
            <w:noProof/>
            <w:webHidden/>
          </w:rPr>
          <w:fldChar w:fldCharType="end"/>
        </w:r>
      </w:hyperlink>
    </w:p>
    <w:p w14:paraId="1B657A5D" w14:textId="77777777" w:rsidR="00B46F3E" w:rsidRPr="00C3698E" w:rsidRDefault="0093444E">
      <w:pPr>
        <w:pStyle w:val="TOC2"/>
        <w:rPr>
          <w:rFonts w:ascii="Calibri" w:hAnsi="Calibri"/>
          <w:noProof/>
          <w:szCs w:val="22"/>
        </w:rPr>
      </w:pPr>
      <w:hyperlink w:anchor="_Toc414874855" w:history="1">
        <w:r w:rsidR="00B46F3E" w:rsidRPr="003C5662">
          <w:rPr>
            <w:rStyle w:val="Hyperlink"/>
            <w:noProof/>
          </w:rPr>
          <w:t>M.</w:t>
        </w:r>
        <w:r w:rsidR="00B46F3E" w:rsidRPr="00C3698E">
          <w:rPr>
            <w:rFonts w:ascii="Calibri" w:hAnsi="Calibri"/>
            <w:noProof/>
            <w:szCs w:val="22"/>
          </w:rPr>
          <w:tab/>
        </w:r>
        <w:r w:rsidR="00B46F3E" w:rsidRPr="003C5662">
          <w:rPr>
            <w:rStyle w:val="Hyperlink"/>
            <w:noProof/>
          </w:rPr>
          <w:t>Liquidation Considerations</w:t>
        </w:r>
        <w:r w:rsidR="00B46F3E">
          <w:rPr>
            <w:noProof/>
            <w:webHidden/>
          </w:rPr>
          <w:tab/>
        </w:r>
        <w:r w:rsidR="00B46F3E">
          <w:rPr>
            <w:noProof/>
            <w:webHidden/>
          </w:rPr>
          <w:fldChar w:fldCharType="begin"/>
        </w:r>
        <w:r w:rsidR="00B46F3E">
          <w:rPr>
            <w:noProof/>
            <w:webHidden/>
          </w:rPr>
          <w:instrText xml:space="preserve"> PAGEREF _Toc414874855 \h </w:instrText>
        </w:r>
        <w:r w:rsidR="00B46F3E">
          <w:rPr>
            <w:noProof/>
            <w:webHidden/>
          </w:rPr>
        </w:r>
        <w:r w:rsidR="00B46F3E">
          <w:rPr>
            <w:noProof/>
            <w:webHidden/>
          </w:rPr>
          <w:fldChar w:fldCharType="separate"/>
        </w:r>
        <w:r w:rsidR="00CC69D3">
          <w:rPr>
            <w:noProof/>
            <w:webHidden/>
          </w:rPr>
          <w:t>146</w:t>
        </w:r>
        <w:r w:rsidR="00B46F3E">
          <w:rPr>
            <w:noProof/>
            <w:webHidden/>
          </w:rPr>
          <w:fldChar w:fldCharType="end"/>
        </w:r>
      </w:hyperlink>
    </w:p>
    <w:p w14:paraId="1F141050" w14:textId="165CB8BC" w:rsidR="00B46F3E" w:rsidRDefault="00605858" w:rsidP="00334DB2">
      <w:pPr>
        <w:pStyle w:val="TOC3"/>
        <w:numPr>
          <w:ilvl w:val="0"/>
          <w:numId w:val="35"/>
        </w:numPr>
        <w:rPr>
          <w:ins w:id="19" w:author="Flippo, Sherry" w:date="2021-10-21T13:51:00Z"/>
          <w:noProof/>
        </w:rPr>
      </w:pPr>
      <w:r>
        <w:fldChar w:fldCharType="begin"/>
      </w:r>
      <w:r>
        <w:instrText xml:space="preserve"> HYPERLINK \l "_Toc414874856" </w:instrText>
      </w:r>
      <w:r>
        <w:fldChar w:fldCharType="separate"/>
      </w:r>
      <w:del w:id="20" w:author="Flippo, Sherry" w:date="2021-10-21T13:51:00Z">
        <w:r w:rsidR="00B46F3E" w:rsidRPr="003C5662" w:rsidDel="00334DB2">
          <w:rPr>
            <w:rStyle w:val="Hyperlink"/>
            <w:noProof/>
          </w:rPr>
          <w:delText>1.</w:delText>
        </w:r>
        <w:r w:rsidR="00B46F3E" w:rsidRPr="00C3698E" w:rsidDel="00334DB2">
          <w:rPr>
            <w:rFonts w:ascii="Calibri" w:hAnsi="Calibri"/>
            <w:noProof/>
            <w:szCs w:val="22"/>
          </w:rPr>
          <w:tab/>
        </w:r>
      </w:del>
      <w:ins w:id="21" w:author="Flippo, Sherry" w:date="2021-10-21T13:50:00Z">
        <w:r w:rsidR="00C33046">
          <w:rPr>
            <w:rFonts w:ascii="Calibri" w:hAnsi="Calibri"/>
            <w:noProof/>
            <w:szCs w:val="22"/>
          </w:rPr>
          <w:t>Property and C</w:t>
        </w:r>
      </w:ins>
      <w:ins w:id="22" w:author="Flippo, Sherry" w:date="2021-10-21T13:51:00Z">
        <w:r w:rsidR="00C33046">
          <w:rPr>
            <w:rFonts w:ascii="Calibri" w:hAnsi="Calibri"/>
            <w:noProof/>
            <w:szCs w:val="22"/>
          </w:rPr>
          <w:t xml:space="preserve">asualty </w:t>
        </w:r>
      </w:ins>
      <w:r w:rsidR="00B46F3E" w:rsidRPr="003C5662">
        <w:rPr>
          <w:rStyle w:val="Hyperlink"/>
          <w:noProof/>
        </w:rPr>
        <w:t xml:space="preserve">Guaranty Association </w:t>
      </w:r>
      <w:del w:id="23" w:author="Flippo, Sherry" w:date="2021-10-21T13:51:00Z">
        <w:r w:rsidR="00B46F3E" w:rsidRPr="003C5662" w:rsidDel="00334DB2">
          <w:rPr>
            <w:rStyle w:val="Hyperlink"/>
            <w:noProof/>
          </w:rPr>
          <w:delText>Information</w:delText>
        </w:r>
      </w:del>
      <w:r w:rsidR="00B46F3E">
        <w:rPr>
          <w:noProof/>
          <w:webHidden/>
        </w:rPr>
        <w:tab/>
      </w:r>
      <w:r w:rsidR="00B46F3E">
        <w:rPr>
          <w:noProof/>
          <w:webHidden/>
        </w:rPr>
        <w:fldChar w:fldCharType="begin"/>
      </w:r>
      <w:r w:rsidR="00B46F3E">
        <w:rPr>
          <w:noProof/>
          <w:webHidden/>
        </w:rPr>
        <w:instrText xml:space="preserve"> PAGEREF _Toc414874856 \h </w:instrText>
      </w:r>
      <w:r w:rsidR="00B46F3E">
        <w:rPr>
          <w:noProof/>
          <w:webHidden/>
        </w:rPr>
      </w:r>
      <w:r w:rsidR="00B46F3E">
        <w:rPr>
          <w:noProof/>
          <w:webHidden/>
        </w:rPr>
        <w:fldChar w:fldCharType="separate"/>
      </w:r>
      <w:r w:rsidR="00CC69D3">
        <w:rPr>
          <w:noProof/>
          <w:webHidden/>
        </w:rPr>
        <w:t>146</w:t>
      </w:r>
      <w:r w:rsidR="00B46F3E">
        <w:rPr>
          <w:noProof/>
          <w:webHidden/>
        </w:rPr>
        <w:fldChar w:fldCharType="end"/>
      </w:r>
      <w:r>
        <w:rPr>
          <w:noProof/>
        </w:rPr>
        <w:fldChar w:fldCharType="end"/>
      </w:r>
      <w:ins w:id="24" w:author="Flippo, Sherry" w:date="2021-10-21T13:51:00Z">
        <w:r w:rsidR="00334DB2">
          <w:rPr>
            <w:noProof/>
          </w:rPr>
          <w:t>Funds</w:t>
        </w:r>
      </w:ins>
    </w:p>
    <w:p w14:paraId="7E27BEE3" w14:textId="4E2A9968" w:rsidR="00404EAA" w:rsidRDefault="00404EAA" w:rsidP="00404EAA">
      <w:pPr>
        <w:ind w:left="1440"/>
        <w:rPr>
          <w:ins w:id="25" w:author="Flippo, Sherry" w:date="2021-10-21T13:52:00Z"/>
        </w:rPr>
      </w:pPr>
      <w:ins w:id="26" w:author="Flippo, Sherry" w:date="2021-10-21T13:52:00Z">
        <w:r>
          <w:t xml:space="preserve">A. </w:t>
        </w:r>
        <w:r w:rsidR="009B6093">
          <w:t>Compliance with UDS</w:t>
        </w:r>
      </w:ins>
    </w:p>
    <w:p w14:paraId="534C1B9F" w14:textId="5864637A" w:rsidR="009B6093" w:rsidRDefault="009B6093" w:rsidP="00404EAA">
      <w:pPr>
        <w:ind w:left="1440"/>
        <w:rPr>
          <w:ins w:id="27" w:author="Flippo, Sherry" w:date="2021-10-21T13:52:00Z"/>
        </w:rPr>
      </w:pPr>
      <w:ins w:id="28" w:author="Flippo, Sherry" w:date="2021-10-21T13:52:00Z">
        <w:r>
          <w:t>B. Insolvency Data Transfers</w:t>
        </w:r>
      </w:ins>
    </w:p>
    <w:p w14:paraId="1E492FCA" w14:textId="31382999" w:rsidR="009B6093" w:rsidRDefault="009B6093" w:rsidP="00404EAA">
      <w:pPr>
        <w:ind w:left="1440"/>
        <w:rPr>
          <w:ins w:id="29" w:author="Flippo, Sherry" w:date="2021-10-21T13:53:00Z"/>
        </w:rPr>
      </w:pPr>
      <w:ins w:id="30" w:author="Flippo, Sherry" w:date="2021-10-21T13:52:00Z">
        <w:r>
          <w:tab/>
          <w:t xml:space="preserve">i. </w:t>
        </w:r>
      </w:ins>
      <w:ins w:id="31" w:author="Flippo, Sherry" w:date="2021-10-21T13:53:00Z">
        <w:r>
          <w:t>Evaluation</w:t>
        </w:r>
      </w:ins>
    </w:p>
    <w:p w14:paraId="52A097BD" w14:textId="6DBBCB1D" w:rsidR="009B6093" w:rsidRDefault="009B6093" w:rsidP="00404EAA">
      <w:pPr>
        <w:ind w:left="1440"/>
        <w:rPr>
          <w:ins w:id="32" w:author="Flippo, Sherry" w:date="2021-10-21T13:53:00Z"/>
        </w:rPr>
      </w:pPr>
      <w:ins w:id="33" w:author="Flippo, Sherry" w:date="2021-10-21T13:53:00Z">
        <w:r>
          <w:tab/>
          <w:t>ii.</w:t>
        </w:r>
        <w:r w:rsidR="006B2263">
          <w:t>Extractions</w:t>
        </w:r>
      </w:ins>
    </w:p>
    <w:p w14:paraId="586C114B" w14:textId="6591F5B6" w:rsidR="006B2263" w:rsidRDefault="006B2263" w:rsidP="00404EAA">
      <w:pPr>
        <w:ind w:left="1440"/>
        <w:rPr>
          <w:ins w:id="34" w:author="Flippo, Sherry" w:date="2021-10-21T13:53:00Z"/>
        </w:rPr>
      </w:pPr>
      <w:ins w:id="35" w:author="Flippo, Sherry" w:date="2021-10-21T13:53:00Z">
        <w:r>
          <w:tab/>
          <w:t>iii. Processing</w:t>
        </w:r>
      </w:ins>
    </w:p>
    <w:p w14:paraId="2B8C2DD8" w14:textId="60443E24" w:rsidR="006B2263" w:rsidRDefault="006B2263" w:rsidP="00404EAA">
      <w:pPr>
        <w:ind w:left="1440"/>
        <w:rPr>
          <w:ins w:id="36" w:author="Flippo, Sherry" w:date="2021-10-21T13:54:00Z"/>
        </w:rPr>
      </w:pPr>
      <w:ins w:id="37" w:author="Flippo, Sherry" w:date="2021-10-21T13:53:00Z">
        <w:r>
          <w:tab/>
          <w:t xml:space="preserve">iv. </w:t>
        </w:r>
        <w:r w:rsidR="00ED70C5">
          <w:t>U</w:t>
        </w:r>
      </w:ins>
      <w:ins w:id="38" w:author="Flippo, Sherry" w:date="2021-10-21T13:54:00Z">
        <w:r w:rsidR="00ED70C5">
          <w:t>DS Production</w:t>
        </w:r>
      </w:ins>
    </w:p>
    <w:p w14:paraId="3510E0B7" w14:textId="33F6846B" w:rsidR="00ED70C5" w:rsidRDefault="00ED70C5" w:rsidP="00404EAA">
      <w:pPr>
        <w:ind w:left="1440"/>
        <w:rPr>
          <w:ins w:id="39" w:author="Flippo, Sherry" w:date="2021-10-21T13:54:00Z"/>
        </w:rPr>
      </w:pPr>
      <w:ins w:id="40" w:author="Flippo, Sherry" w:date="2021-10-21T13:54:00Z">
        <w:r>
          <w:t>C. Priority of UDS Records</w:t>
        </w:r>
      </w:ins>
    </w:p>
    <w:p w14:paraId="1342C687" w14:textId="752B7B2E" w:rsidR="00ED70C5" w:rsidRDefault="007D12EB" w:rsidP="007D12EB">
      <w:pPr>
        <w:rPr>
          <w:ins w:id="41" w:author="Flippo, Sherry" w:date="2021-10-21T13:55:00Z"/>
        </w:rPr>
      </w:pPr>
      <w:ins w:id="42" w:author="Flippo, Sherry" w:date="2021-10-21T13:54:00Z">
        <w:r>
          <w:tab/>
        </w:r>
        <w:r>
          <w:tab/>
        </w:r>
        <w:r>
          <w:tab/>
          <w:t>2.</w:t>
        </w:r>
        <w:r>
          <w:tab/>
          <w:t xml:space="preserve">Life and Health </w:t>
        </w:r>
      </w:ins>
      <w:ins w:id="43" w:author="Flippo, Sherry" w:date="2021-10-21T13:55:00Z">
        <w:r w:rsidR="008F0906">
          <w:t>Guaranty Assoc</w:t>
        </w:r>
        <w:r w:rsidR="00C14076">
          <w:t>iation Funds</w:t>
        </w:r>
      </w:ins>
    </w:p>
    <w:p w14:paraId="20217C77" w14:textId="2AC76BA3" w:rsidR="00C14076" w:rsidRDefault="00C14076" w:rsidP="007D12EB">
      <w:pPr>
        <w:rPr>
          <w:ins w:id="44" w:author="Flippo, Sherry" w:date="2021-10-21T13:56:00Z"/>
        </w:rPr>
      </w:pPr>
      <w:ins w:id="45" w:author="Flippo, Sherry" w:date="2021-10-21T13:55:00Z">
        <w:r>
          <w:tab/>
        </w:r>
        <w:r>
          <w:tab/>
        </w:r>
        <w:r>
          <w:tab/>
        </w:r>
        <w:r>
          <w:tab/>
        </w:r>
      </w:ins>
      <w:ins w:id="46" w:author="Flippo, Sherry" w:date="2021-10-21T13:56:00Z">
        <w:r>
          <w:t>A.</w:t>
        </w:r>
        <w:r>
          <w:tab/>
          <w:t>Specific Data Needs</w:t>
        </w:r>
      </w:ins>
    </w:p>
    <w:p w14:paraId="3F790769" w14:textId="352306BB" w:rsidR="00C14076" w:rsidRDefault="00C14076" w:rsidP="007D12EB">
      <w:pPr>
        <w:rPr>
          <w:ins w:id="47" w:author="Flippo, Sherry" w:date="2021-10-21T13:56:00Z"/>
        </w:rPr>
      </w:pPr>
      <w:ins w:id="48" w:author="Flippo, Sherry" w:date="2021-10-21T13:56:00Z">
        <w:r>
          <w:tab/>
        </w:r>
        <w:r>
          <w:tab/>
        </w:r>
        <w:r>
          <w:tab/>
        </w:r>
        <w:r>
          <w:tab/>
          <w:t>B. Timing Considerations</w:t>
        </w:r>
      </w:ins>
    </w:p>
    <w:p w14:paraId="1BC610B3" w14:textId="5C9230B1" w:rsidR="00C14076" w:rsidRDefault="00C14076" w:rsidP="00C14076">
      <w:pPr>
        <w:rPr>
          <w:ins w:id="49" w:author="Flippo, Sherry" w:date="2021-10-21T13:52:00Z"/>
        </w:rPr>
      </w:pPr>
      <w:ins w:id="50" w:author="Flippo, Sherry" w:date="2021-10-21T13:56:00Z">
        <w:r>
          <w:tab/>
        </w:r>
        <w:r>
          <w:tab/>
        </w:r>
        <w:r>
          <w:tab/>
        </w:r>
        <w:r>
          <w:tab/>
          <w:t>C. Secure Data Transfer</w:t>
        </w:r>
      </w:ins>
    </w:p>
    <w:p w14:paraId="1F71071D" w14:textId="77777777" w:rsidR="009B6093" w:rsidRPr="00C14076" w:rsidRDefault="009B6093" w:rsidP="00C14076">
      <w:pPr>
        <w:ind w:left="1440"/>
        <w:rPr>
          <w:ins w:id="51" w:author="Flippo, Sherry" w:date="2021-10-21T13:51:00Z"/>
        </w:rPr>
      </w:pPr>
    </w:p>
    <w:p w14:paraId="10311256" w14:textId="77777777" w:rsidR="00334DB2" w:rsidRPr="00334DB2" w:rsidRDefault="00334DB2" w:rsidP="00334DB2"/>
    <w:p w14:paraId="5FC28E53" w14:textId="0CEF6997" w:rsidR="00B46F3E" w:rsidRPr="00C3698E" w:rsidRDefault="00605858">
      <w:pPr>
        <w:pStyle w:val="TOC3"/>
        <w:rPr>
          <w:rFonts w:ascii="Calibri" w:hAnsi="Calibri"/>
          <w:noProof/>
          <w:szCs w:val="22"/>
        </w:rPr>
      </w:pPr>
      <w:r>
        <w:fldChar w:fldCharType="begin"/>
      </w:r>
      <w:r>
        <w:instrText xml:space="preserve"> HYPERLINK \l "_Toc414874857" </w:instrText>
      </w:r>
      <w:r>
        <w:fldChar w:fldCharType="separate"/>
      </w:r>
      <w:ins w:id="52" w:author="Flippo, Sherry" w:date="2021-10-21T13:57:00Z">
        <w:r w:rsidR="00381CEB">
          <w:rPr>
            <w:rStyle w:val="Hyperlink"/>
            <w:noProof/>
          </w:rPr>
          <w:t>3</w:t>
        </w:r>
      </w:ins>
      <w:del w:id="53" w:author="Flippo, Sherry" w:date="2021-10-21T13:57:00Z">
        <w:r w:rsidR="00B46F3E" w:rsidRPr="003C5662" w:rsidDel="00381CEB">
          <w:rPr>
            <w:rStyle w:val="Hyperlink"/>
            <w:noProof/>
          </w:rPr>
          <w:delText>2</w:delText>
        </w:r>
      </w:del>
      <w:r w:rsidR="00B46F3E" w:rsidRPr="003C5662">
        <w:rPr>
          <w:rStyle w:val="Hyperlink"/>
          <w:noProof/>
        </w:rPr>
        <w:t>.</w:t>
      </w:r>
      <w:r w:rsidR="00B46F3E" w:rsidRPr="00C3698E">
        <w:rPr>
          <w:rFonts w:ascii="Calibri" w:hAnsi="Calibri"/>
          <w:noProof/>
          <w:szCs w:val="22"/>
        </w:rPr>
        <w:tab/>
      </w:r>
      <w:r w:rsidR="00B46F3E" w:rsidRPr="003C5662">
        <w:rPr>
          <w:rStyle w:val="Hyperlink"/>
          <w:noProof/>
        </w:rPr>
        <w:t>Compliance with UDS</w:t>
      </w:r>
      <w:r w:rsidR="00B46F3E">
        <w:rPr>
          <w:noProof/>
          <w:webHidden/>
        </w:rPr>
        <w:tab/>
      </w:r>
      <w:r w:rsidR="00B46F3E">
        <w:rPr>
          <w:noProof/>
          <w:webHidden/>
        </w:rPr>
        <w:fldChar w:fldCharType="begin"/>
      </w:r>
      <w:r w:rsidR="00B46F3E">
        <w:rPr>
          <w:noProof/>
          <w:webHidden/>
        </w:rPr>
        <w:instrText xml:space="preserve"> PAGEREF _Toc414874857 \h </w:instrText>
      </w:r>
      <w:r w:rsidR="00B46F3E">
        <w:rPr>
          <w:noProof/>
          <w:webHidden/>
        </w:rPr>
      </w:r>
      <w:r w:rsidR="00B46F3E">
        <w:rPr>
          <w:noProof/>
          <w:webHidden/>
        </w:rPr>
        <w:fldChar w:fldCharType="separate"/>
      </w:r>
      <w:r w:rsidR="00CC69D3">
        <w:rPr>
          <w:noProof/>
          <w:webHidden/>
        </w:rPr>
        <w:t>147</w:t>
      </w:r>
      <w:r w:rsidR="00B46F3E">
        <w:rPr>
          <w:noProof/>
          <w:webHidden/>
        </w:rPr>
        <w:fldChar w:fldCharType="end"/>
      </w:r>
      <w:r>
        <w:rPr>
          <w:noProof/>
        </w:rPr>
        <w:fldChar w:fldCharType="end"/>
      </w:r>
    </w:p>
    <w:p w14:paraId="45DAE802" w14:textId="77777777" w:rsidR="00B46F3E" w:rsidRPr="00C3698E" w:rsidRDefault="0093444E">
      <w:pPr>
        <w:pStyle w:val="TOC1"/>
        <w:rPr>
          <w:rFonts w:ascii="Calibri" w:hAnsi="Calibri"/>
          <w:b w:val="0"/>
          <w:caps w:val="0"/>
          <w:noProof/>
          <w:szCs w:val="22"/>
        </w:rPr>
      </w:pPr>
      <w:hyperlink w:anchor="_Toc414874858" w:history="1">
        <w:r w:rsidR="00B46F3E" w:rsidRPr="003C5662">
          <w:rPr>
            <w:rStyle w:val="Hyperlink"/>
            <w:noProof/>
          </w:rPr>
          <w:t>V.</w:t>
        </w:r>
        <w:r w:rsidR="00B46F3E" w:rsidRPr="00C3698E">
          <w:rPr>
            <w:rFonts w:ascii="Calibri" w:hAnsi="Calibri"/>
            <w:b w:val="0"/>
            <w:caps w:val="0"/>
            <w:noProof/>
            <w:szCs w:val="22"/>
          </w:rPr>
          <w:tab/>
        </w:r>
        <w:r w:rsidR="00B46F3E" w:rsidRPr="003C5662">
          <w:rPr>
            <w:rStyle w:val="Hyperlink"/>
            <w:noProof/>
          </w:rPr>
          <w:t>IMPLEMENTATION</w:t>
        </w:r>
        <w:r w:rsidR="00B46F3E">
          <w:rPr>
            <w:noProof/>
            <w:webHidden/>
          </w:rPr>
          <w:tab/>
        </w:r>
        <w:r w:rsidR="00B46F3E">
          <w:rPr>
            <w:noProof/>
            <w:webHidden/>
          </w:rPr>
          <w:fldChar w:fldCharType="begin"/>
        </w:r>
        <w:r w:rsidR="00B46F3E">
          <w:rPr>
            <w:noProof/>
            <w:webHidden/>
          </w:rPr>
          <w:instrText xml:space="preserve"> PAGEREF _Toc414874858 \h </w:instrText>
        </w:r>
        <w:r w:rsidR="00B46F3E">
          <w:rPr>
            <w:noProof/>
            <w:webHidden/>
          </w:rPr>
        </w:r>
        <w:r w:rsidR="00B46F3E">
          <w:rPr>
            <w:noProof/>
            <w:webHidden/>
          </w:rPr>
          <w:fldChar w:fldCharType="separate"/>
        </w:r>
        <w:r w:rsidR="00CC69D3">
          <w:rPr>
            <w:noProof/>
            <w:webHidden/>
          </w:rPr>
          <w:t>147</w:t>
        </w:r>
        <w:r w:rsidR="00B46F3E">
          <w:rPr>
            <w:noProof/>
            <w:webHidden/>
          </w:rPr>
          <w:fldChar w:fldCharType="end"/>
        </w:r>
      </w:hyperlink>
    </w:p>
    <w:p w14:paraId="7A03771B" w14:textId="77777777" w:rsidR="00B46F3E" w:rsidRPr="00C3698E" w:rsidRDefault="0093444E">
      <w:pPr>
        <w:pStyle w:val="TOC2"/>
        <w:rPr>
          <w:rFonts w:ascii="Calibri" w:hAnsi="Calibri"/>
          <w:noProof/>
          <w:szCs w:val="22"/>
        </w:rPr>
      </w:pPr>
      <w:hyperlink w:anchor="_Toc414874859" w:history="1">
        <w:r w:rsidR="00B46F3E" w:rsidRPr="003C5662">
          <w:rPr>
            <w:rStyle w:val="Hyperlink"/>
            <w:noProof/>
          </w:rPr>
          <w:t>A.</w:t>
        </w:r>
        <w:r w:rsidR="00B46F3E" w:rsidRPr="00C3698E">
          <w:rPr>
            <w:rFonts w:ascii="Calibri" w:hAnsi="Calibri"/>
            <w:noProof/>
            <w:szCs w:val="22"/>
          </w:rPr>
          <w:tab/>
        </w:r>
        <w:r w:rsidR="00B46F3E" w:rsidRPr="003C5662">
          <w:rPr>
            <w:rStyle w:val="Hyperlink"/>
            <w:noProof/>
          </w:rPr>
          <w:t>Retention</w:t>
        </w:r>
        <w:r w:rsidR="00B46F3E">
          <w:rPr>
            <w:noProof/>
            <w:webHidden/>
          </w:rPr>
          <w:tab/>
        </w:r>
        <w:r w:rsidR="00B46F3E">
          <w:rPr>
            <w:noProof/>
            <w:webHidden/>
          </w:rPr>
          <w:fldChar w:fldCharType="begin"/>
        </w:r>
        <w:r w:rsidR="00B46F3E">
          <w:rPr>
            <w:noProof/>
            <w:webHidden/>
          </w:rPr>
          <w:instrText xml:space="preserve"> PAGEREF _Toc414874859 \h </w:instrText>
        </w:r>
        <w:r w:rsidR="00B46F3E">
          <w:rPr>
            <w:noProof/>
            <w:webHidden/>
          </w:rPr>
        </w:r>
        <w:r w:rsidR="00B46F3E">
          <w:rPr>
            <w:noProof/>
            <w:webHidden/>
          </w:rPr>
          <w:fldChar w:fldCharType="separate"/>
        </w:r>
        <w:r w:rsidR="00CC69D3">
          <w:rPr>
            <w:noProof/>
            <w:webHidden/>
          </w:rPr>
          <w:t>147</w:t>
        </w:r>
        <w:r w:rsidR="00B46F3E">
          <w:rPr>
            <w:noProof/>
            <w:webHidden/>
          </w:rPr>
          <w:fldChar w:fldCharType="end"/>
        </w:r>
      </w:hyperlink>
    </w:p>
    <w:p w14:paraId="71FD339A" w14:textId="77777777" w:rsidR="00B46F3E" w:rsidRPr="00C3698E" w:rsidRDefault="0093444E">
      <w:pPr>
        <w:pStyle w:val="TOC3"/>
        <w:rPr>
          <w:rFonts w:ascii="Calibri" w:hAnsi="Calibri"/>
          <w:noProof/>
          <w:szCs w:val="22"/>
        </w:rPr>
      </w:pPr>
      <w:hyperlink w:anchor="_Toc414874860" w:history="1">
        <w:r w:rsidR="00B46F3E" w:rsidRPr="003C5662">
          <w:rPr>
            <w:rStyle w:val="Hyperlink"/>
            <w:noProof/>
          </w:rPr>
          <w:t>1.</w:t>
        </w:r>
        <w:r w:rsidR="00B46F3E" w:rsidRPr="00C3698E">
          <w:rPr>
            <w:rFonts w:ascii="Calibri" w:hAnsi="Calibri"/>
            <w:noProof/>
            <w:szCs w:val="22"/>
          </w:rPr>
          <w:tab/>
        </w:r>
        <w:r w:rsidR="00B46F3E" w:rsidRPr="003C5662">
          <w:rPr>
            <w:rStyle w:val="Hyperlink"/>
            <w:noProof/>
          </w:rPr>
          <w:t>Verify Capabilities</w:t>
        </w:r>
        <w:r w:rsidR="00B46F3E">
          <w:rPr>
            <w:noProof/>
            <w:webHidden/>
          </w:rPr>
          <w:tab/>
        </w:r>
        <w:r w:rsidR="00B46F3E">
          <w:rPr>
            <w:noProof/>
            <w:webHidden/>
          </w:rPr>
          <w:fldChar w:fldCharType="begin"/>
        </w:r>
        <w:r w:rsidR="00B46F3E">
          <w:rPr>
            <w:noProof/>
            <w:webHidden/>
          </w:rPr>
          <w:instrText xml:space="preserve"> PAGEREF _Toc414874860 \h </w:instrText>
        </w:r>
        <w:r w:rsidR="00B46F3E">
          <w:rPr>
            <w:noProof/>
            <w:webHidden/>
          </w:rPr>
        </w:r>
        <w:r w:rsidR="00B46F3E">
          <w:rPr>
            <w:noProof/>
            <w:webHidden/>
          </w:rPr>
          <w:fldChar w:fldCharType="separate"/>
        </w:r>
        <w:r w:rsidR="00CC69D3">
          <w:rPr>
            <w:noProof/>
            <w:webHidden/>
          </w:rPr>
          <w:t>148</w:t>
        </w:r>
        <w:r w:rsidR="00B46F3E">
          <w:rPr>
            <w:noProof/>
            <w:webHidden/>
          </w:rPr>
          <w:fldChar w:fldCharType="end"/>
        </w:r>
      </w:hyperlink>
    </w:p>
    <w:p w14:paraId="19B19142" w14:textId="77777777" w:rsidR="00B46F3E" w:rsidRPr="00C3698E" w:rsidRDefault="0093444E">
      <w:pPr>
        <w:pStyle w:val="TOC3"/>
        <w:rPr>
          <w:rFonts w:ascii="Calibri" w:hAnsi="Calibri"/>
          <w:noProof/>
          <w:szCs w:val="22"/>
        </w:rPr>
      </w:pPr>
      <w:hyperlink w:anchor="_Toc414874861" w:history="1">
        <w:r w:rsidR="00B46F3E" w:rsidRPr="003C5662">
          <w:rPr>
            <w:rStyle w:val="Hyperlink"/>
            <w:noProof/>
          </w:rPr>
          <w:t>2.</w:t>
        </w:r>
        <w:r w:rsidR="00B46F3E" w:rsidRPr="00C3698E">
          <w:rPr>
            <w:rFonts w:ascii="Calibri" w:hAnsi="Calibri"/>
            <w:noProof/>
            <w:szCs w:val="22"/>
          </w:rPr>
          <w:tab/>
        </w:r>
        <w:r w:rsidR="00B46F3E" w:rsidRPr="003C5662">
          <w:rPr>
            <w:rStyle w:val="Hyperlink"/>
            <w:noProof/>
          </w:rPr>
          <w:t>Verify Condition of Hardware and Adequacy/Integrity of Software</w:t>
        </w:r>
        <w:r w:rsidR="00B46F3E">
          <w:rPr>
            <w:noProof/>
            <w:webHidden/>
          </w:rPr>
          <w:tab/>
        </w:r>
        <w:r w:rsidR="00B46F3E">
          <w:rPr>
            <w:noProof/>
            <w:webHidden/>
          </w:rPr>
          <w:fldChar w:fldCharType="begin"/>
        </w:r>
        <w:r w:rsidR="00B46F3E">
          <w:rPr>
            <w:noProof/>
            <w:webHidden/>
          </w:rPr>
          <w:instrText xml:space="preserve"> PAGEREF _Toc414874861 \h </w:instrText>
        </w:r>
        <w:r w:rsidR="00B46F3E">
          <w:rPr>
            <w:noProof/>
            <w:webHidden/>
          </w:rPr>
        </w:r>
        <w:r w:rsidR="00B46F3E">
          <w:rPr>
            <w:noProof/>
            <w:webHidden/>
          </w:rPr>
          <w:fldChar w:fldCharType="separate"/>
        </w:r>
        <w:r w:rsidR="00CC69D3">
          <w:rPr>
            <w:noProof/>
            <w:webHidden/>
          </w:rPr>
          <w:t>148</w:t>
        </w:r>
        <w:r w:rsidR="00B46F3E">
          <w:rPr>
            <w:noProof/>
            <w:webHidden/>
          </w:rPr>
          <w:fldChar w:fldCharType="end"/>
        </w:r>
      </w:hyperlink>
    </w:p>
    <w:p w14:paraId="4C1E639F" w14:textId="77777777" w:rsidR="00B46F3E" w:rsidRPr="00C3698E" w:rsidRDefault="0093444E">
      <w:pPr>
        <w:pStyle w:val="TOC3"/>
        <w:rPr>
          <w:rFonts w:ascii="Calibri" w:hAnsi="Calibri"/>
          <w:noProof/>
          <w:szCs w:val="22"/>
        </w:rPr>
      </w:pPr>
      <w:hyperlink w:anchor="_Toc414874862" w:history="1">
        <w:r w:rsidR="00B46F3E" w:rsidRPr="003C5662">
          <w:rPr>
            <w:rStyle w:val="Hyperlink"/>
            <w:noProof/>
          </w:rPr>
          <w:t>3.</w:t>
        </w:r>
        <w:r w:rsidR="00B46F3E" w:rsidRPr="00C3698E">
          <w:rPr>
            <w:rFonts w:ascii="Calibri" w:hAnsi="Calibri"/>
            <w:noProof/>
            <w:szCs w:val="22"/>
          </w:rPr>
          <w:tab/>
        </w:r>
        <w:r w:rsidR="00B46F3E" w:rsidRPr="003C5662">
          <w:rPr>
            <w:rStyle w:val="Hyperlink"/>
            <w:noProof/>
          </w:rPr>
          <w:t>Assure Adequate Security and Disaster Recovery</w:t>
        </w:r>
        <w:r w:rsidR="00B46F3E">
          <w:rPr>
            <w:noProof/>
            <w:webHidden/>
          </w:rPr>
          <w:tab/>
        </w:r>
        <w:r w:rsidR="00B46F3E">
          <w:rPr>
            <w:noProof/>
            <w:webHidden/>
          </w:rPr>
          <w:fldChar w:fldCharType="begin"/>
        </w:r>
        <w:r w:rsidR="00B46F3E">
          <w:rPr>
            <w:noProof/>
            <w:webHidden/>
          </w:rPr>
          <w:instrText xml:space="preserve"> PAGEREF _Toc414874862 \h </w:instrText>
        </w:r>
        <w:r w:rsidR="00B46F3E">
          <w:rPr>
            <w:noProof/>
            <w:webHidden/>
          </w:rPr>
        </w:r>
        <w:r w:rsidR="00B46F3E">
          <w:rPr>
            <w:noProof/>
            <w:webHidden/>
          </w:rPr>
          <w:fldChar w:fldCharType="separate"/>
        </w:r>
        <w:r w:rsidR="00CC69D3">
          <w:rPr>
            <w:noProof/>
            <w:webHidden/>
          </w:rPr>
          <w:t>148</w:t>
        </w:r>
        <w:r w:rsidR="00B46F3E">
          <w:rPr>
            <w:noProof/>
            <w:webHidden/>
          </w:rPr>
          <w:fldChar w:fldCharType="end"/>
        </w:r>
      </w:hyperlink>
    </w:p>
    <w:p w14:paraId="44E0B203" w14:textId="77777777" w:rsidR="00B46F3E" w:rsidRPr="00C3698E" w:rsidRDefault="0093444E">
      <w:pPr>
        <w:pStyle w:val="TOC3"/>
        <w:rPr>
          <w:rFonts w:ascii="Calibri" w:hAnsi="Calibri"/>
          <w:noProof/>
          <w:szCs w:val="22"/>
        </w:rPr>
      </w:pPr>
      <w:hyperlink w:anchor="_Toc414874863" w:history="1">
        <w:r w:rsidR="00B46F3E" w:rsidRPr="003C5662">
          <w:rPr>
            <w:rStyle w:val="Hyperlink"/>
            <w:noProof/>
          </w:rPr>
          <w:t>4.</w:t>
        </w:r>
        <w:r w:rsidR="00B46F3E" w:rsidRPr="00C3698E">
          <w:rPr>
            <w:rFonts w:ascii="Calibri" w:hAnsi="Calibri"/>
            <w:noProof/>
            <w:szCs w:val="22"/>
          </w:rPr>
          <w:tab/>
        </w:r>
        <w:r w:rsidR="00B46F3E" w:rsidRPr="003C5662">
          <w:rPr>
            <w:rStyle w:val="Hyperlink"/>
            <w:noProof/>
          </w:rPr>
          <w:t>Devise Assessment Methodology</w:t>
        </w:r>
        <w:r w:rsidR="00B46F3E">
          <w:rPr>
            <w:noProof/>
            <w:webHidden/>
          </w:rPr>
          <w:tab/>
        </w:r>
        <w:r w:rsidR="00B46F3E">
          <w:rPr>
            <w:noProof/>
            <w:webHidden/>
          </w:rPr>
          <w:fldChar w:fldCharType="begin"/>
        </w:r>
        <w:r w:rsidR="00B46F3E">
          <w:rPr>
            <w:noProof/>
            <w:webHidden/>
          </w:rPr>
          <w:instrText xml:space="preserve"> PAGEREF _Toc414874863 \h </w:instrText>
        </w:r>
        <w:r w:rsidR="00B46F3E">
          <w:rPr>
            <w:noProof/>
            <w:webHidden/>
          </w:rPr>
        </w:r>
        <w:r w:rsidR="00B46F3E">
          <w:rPr>
            <w:noProof/>
            <w:webHidden/>
          </w:rPr>
          <w:fldChar w:fldCharType="separate"/>
        </w:r>
        <w:r w:rsidR="00CC69D3">
          <w:rPr>
            <w:noProof/>
            <w:webHidden/>
          </w:rPr>
          <w:t>148</w:t>
        </w:r>
        <w:r w:rsidR="00B46F3E">
          <w:rPr>
            <w:noProof/>
            <w:webHidden/>
          </w:rPr>
          <w:fldChar w:fldCharType="end"/>
        </w:r>
      </w:hyperlink>
    </w:p>
    <w:p w14:paraId="7B1A0277" w14:textId="77777777" w:rsidR="00B46F3E" w:rsidRPr="00C3698E" w:rsidRDefault="0093444E">
      <w:pPr>
        <w:pStyle w:val="TOC2"/>
        <w:rPr>
          <w:rFonts w:ascii="Calibri" w:hAnsi="Calibri"/>
          <w:noProof/>
          <w:szCs w:val="22"/>
        </w:rPr>
      </w:pPr>
      <w:hyperlink w:anchor="_Toc414874864" w:history="1">
        <w:r w:rsidR="00B46F3E" w:rsidRPr="003C5662">
          <w:rPr>
            <w:rStyle w:val="Hyperlink"/>
            <w:noProof/>
          </w:rPr>
          <w:t>B.</w:t>
        </w:r>
        <w:r w:rsidR="00B46F3E" w:rsidRPr="00C3698E">
          <w:rPr>
            <w:rFonts w:ascii="Calibri" w:hAnsi="Calibri"/>
            <w:noProof/>
            <w:szCs w:val="22"/>
          </w:rPr>
          <w:tab/>
        </w:r>
        <w:r w:rsidR="00B46F3E" w:rsidRPr="003C5662">
          <w:rPr>
            <w:rStyle w:val="Hyperlink"/>
            <w:noProof/>
          </w:rPr>
          <w:t>Enhancement</w:t>
        </w:r>
        <w:r w:rsidR="00B46F3E">
          <w:rPr>
            <w:noProof/>
            <w:webHidden/>
          </w:rPr>
          <w:tab/>
        </w:r>
        <w:r w:rsidR="00B46F3E">
          <w:rPr>
            <w:noProof/>
            <w:webHidden/>
          </w:rPr>
          <w:fldChar w:fldCharType="begin"/>
        </w:r>
        <w:r w:rsidR="00B46F3E">
          <w:rPr>
            <w:noProof/>
            <w:webHidden/>
          </w:rPr>
          <w:instrText xml:space="preserve"> PAGEREF _Toc414874864 \h </w:instrText>
        </w:r>
        <w:r w:rsidR="00B46F3E">
          <w:rPr>
            <w:noProof/>
            <w:webHidden/>
          </w:rPr>
        </w:r>
        <w:r w:rsidR="00B46F3E">
          <w:rPr>
            <w:noProof/>
            <w:webHidden/>
          </w:rPr>
          <w:fldChar w:fldCharType="separate"/>
        </w:r>
        <w:r w:rsidR="00CC69D3">
          <w:rPr>
            <w:noProof/>
            <w:webHidden/>
          </w:rPr>
          <w:t>148</w:t>
        </w:r>
        <w:r w:rsidR="00B46F3E">
          <w:rPr>
            <w:noProof/>
            <w:webHidden/>
          </w:rPr>
          <w:fldChar w:fldCharType="end"/>
        </w:r>
      </w:hyperlink>
    </w:p>
    <w:p w14:paraId="2FDD8638" w14:textId="77777777" w:rsidR="00B46F3E" w:rsidRPr="00C3698E" w:rsidDel="007C3187" w:rsidRDefault="00DD3D7B">
      <w:pPr>
        <w:pStyle w:val="TOC3"/>
        <w:rPr>
          <w:del w:id="54" w:author="Flippo, Sherry" w:date="2021-10-21T15:09:00Z"/>
          <w:rFonts w:ascii="Calibri" w:hAnsi="Calibri"/>
          <w:noProof/>
          <w:szCs w:val="22"/>
        </w:rPr>
      </w:pPr>
      <w:r>
        <w:fldChar w:fldCharType="begin"/>
      </w:r>
      <w:r>
        <w:instrText xml:space="preserve"> HYPERLINK \l "_Toc414874865" </w:instrText>
      </w:r>
      <w:r>
        <w:fldChar w:fldCharType="separate"/>
      </w:r>
      <w:r w:rsidR="00B46F3E" w:rsidRPr="003C5662">
        <w:rPr>
          <w:rStyle w:val="Hyperlink"/>
          <w:noProof/>
        </w:rPr>
        <w:t>1.</w:t>
      </w:r>
      <w:r w:rsidR="00B46F3E" w:rsidRPr="00C3698E">
        <w:rPr>
          <w:rFonts w:ascii="Calibri" w:hAnsi="Calibri"/>
          <w:noProof/>
          <w:szCs w:val="22"/>
        </w:rPr>
        <w:tab/>
      </w:r>
      <w:del w:id="55" w:author="Flippo, Sherry" w:date="2021-10-21T15:09:00Z">
        <w:r w:rsidR="00B46F3E" w:rsidRPr="003C5662" w:rsidDel="007C3187">
          <w:rPr>
            <w:rStyle w:val="Hyperlink"/>
            <w:noProof/>
          </w:rPr>
          <w:delText>Determine Availability of Enhancements</w:delText>
        </w:r>
      </w:del>
      <w:r w:rsidR="00B46F3E">
        <w:rPr>
          <w:noProof/>
          <w:webHidden/>
        </w:rPr>
        <w:tab/>
      </w:r>
      <w:r w:rsidR="00B46F3E">
        <w:rPr>
          <w:noProof/>
          <w:webHidden/>
        </w:rPr>
        <w:fldChar w:fldCharType="begin"/>
      </w:r>
      <w:r w:rsidR="00B46F3E">
        <w:rPr>
          <w:noProof/>
          <w:webHidden/>
        </w:rPr>
        <w:instrText xml:space="preserve"> PAGEREF _Toc414874865 \h </w:instrText>
      </w:r>
      <w:r w:rsidR="00B46F3E">
        <w:rPr>
          <w:noProof/>
          <w:webHidden/>
        </w:rPr>
      </w:r>
      <w:r w:rsidR="00B46F3E">
        <w:rPr>
          <w:noProof/>
          <w:webHidden/>
        </w:rPr>
        <w:fldChar w:fldCharType="separate"/>
      </w:r>
      <w:r w:rsidR="00CC69D3">
        <w:rPr>
          <w:noProof/>
          <w:webHidden/>
        </w:rPr>
        <w:t>148</w:t>
      </w:r>
      <w:r w:rsidR="00B46F3E">
        <w:rPr>
          <w:noProof/>
          <w:webHidden/>
        </w:rPr>
        <w:fldChar w:fldCharType="end"/>
      </w:r>
      <w:r>
        <w:rPr>
          <w:noProof/>
        </w:rPr>
        <w:fldChar w:fldCharType="end"/>
      </w:r>
    </w:p>
    <w:p w14:paraId="6072D6E7" w14:textId="77777777" w:rsidR="00B46F3E" w:rsidRPr="00C3698E" w:rsidRDefault="00DD3D7B">
      <w:pPr>
        <w:pStyle w:val="TOC3"/>
        <w:rPr>
          <w:rFonts w:ascii="Calibri" w:hAnsi="Calibri"/>
          <w:noProof/>
          <w:szCs w:val="22"/>
        </w:rPr>
      </w:pPr>
      <w:del w:id="56" w:author="Flippo, Sherry" w:date="2021-10-21T15:10:00Z">
        <w:r w:rsidDel="007C3187">
          <w:fldChar w:fldCharType="begin"/>
        </w:r>
        <w:r w:rsidDel="007C3187">
          <w:delInstrText xml:space="preserve"> HYPERLINK \l "_Toc414874866" </w:delInstrText>
        </w:r>
        <w:r w:rsidDel="007C3187">
          <w:fldChar w:fldCharType="separate"/>
        </w:r>
        <w:r w:rsidR="00B46F3E" w:rsidRPr="003C5662" w:rsidDel="007C3187">
          <w:rPr>
            <w:rStyle w:val="Hyperlink"/>
            <w:noProof/>
          </w:rPr>
          <w:delText>2.</w:delText>
        </w:r>
        <w:r w:rsidR="00B46F3E" w:rsidRPr="00C3698E" w:rsidDel="007C3187">
          <w:rPr>
            <w:rFonts w:ascii="Calibri" w:hAnsi="Calibri"/>
            <w:noProof/>
            <w:szCs w:val="22"/>
          </w:rPr>
          <w:tab/>
        </w:r>
        <w:r w:rsidR="00B46F3E" w:rsidRPr="003C5662" w:rsidDel="007C3187">
          <w:rPr>
            <w:rStyle w:val="Hyperlink"/>
            <w:noProof/>
          </w:rPr>
          <w:delText>Plan and Schedule Implementation</w:delText>
        </w:r>
        <w:r w:rsidR="00B46F3E" w:rsidDel="007C3187">
          <w:rPr>
            <w:noProof/>
            <w:webHidden/>
          </w:rPr>
          <w:tab/>
        </w:r>
        <w:r w:rsidR="00B46F3E" w:rsidDel="007C3187">
          <w:rPr>
            <w:noProof/>
            <w:webHidden/>
          </w:rPr>
          <w:fldChar w:fldCharType="begin"/>
        </w:r>
        <w:r w:rsidR="00B46F3E" w:rsidDel="007C3187">
          <w:rPr>
            <w:noProof/>
            <w:webHidden/>
          </w:rPr>
          <w:delInstrText xml:space="preserve"> PAGEREF _Toc414874866 \h </w:delInstrText>
        </w:r>
        <w:r w:rsidR="00B46F3E" w:rsidDel="007C3187">
          <w:rPr>
            <w:noProof/>
            <w:webHidden/>
          </w:rPr>
        </w:r>
        <w:r w:rsidR="00B46F3E" w:rsidDel="007C3187">
          <w:rPr>
            <w:noProof/>
            <w:webHidden/>
          </w:rPr>
          <w:fldChar w:fldCharType="separate"/>
        </w:r>
        <w:r w:rsidR="00CC69D3" w:rsidDel="007C3187">
          <w:rPr>
            <w:noProof/>
            <w:webHidden/>
          </w:rPr>
          <w:delText>149</w:delText>
        </w:r>
        <w:r w:rsidR="00B46F3E" w:rsidDel="007C3187">
          <w:rPr>
            <w:noProof/>
            <w:webHidden/>
          </w:rPr>
          <w:fldChar w:fldCharType="end"/>
        </w:r>
        <w:r w:rsidDel="007C3187">
          <w:rPr>
            <w:noProof/>
          </w:rPr>
          <w:fldChar w:fldCharType="end"/>
        </w:r>
      </w:del>
    </w:p>
    <w:p w14:paraId="30AB3D7A" w14:textId="77777777" w:rsidR="00B46F3E" w:rsidRPr="00C3698E" w:rsidRDefault="00DD3D7B">
      <w:pPr>
        <w:pStyle w:val="TOC3"/>
        <w:rPr>
          <w:rFonts w:ascii="Calibri" w:hAnsi="Calibri"/>
          <w:noProof/>
          <w:szCs w:val="22"/>
        </w:rPr>
      </w:pPr>
      <w:del w:id="57" w:author="Flippo, Sherry" w:date="2021-10-21T15:10:00Z">
        <w:r w:rsidDel="007C3187">
          <w:fldChar w:fldCharType="begin"/>
        </w:r>
        <w:r w:rsidDel="007C3187">
          <w:delInstrText xml:space="preserve"> HYPERLINK \l "_Toc414874867" </w:delInstrText>
        </w:r>
        <w:r w:rsidDel="007C3187">
          <w:fldChar w:fldCharType="separate"/>
        </w:r>
        <w:r w:rsidR="00B46F3E" w:rsidRPr="003C5662" w:rsidDel="007C3187">
          <w:rPr>
            <w:rStyle w:val="Hyperlink"/>
            <w:noProof/>
          </w:rPr>
          <w:delText>3.</w:delText>
        </w:r>
        <w:r w:rsidR="00B46F3E" w:rsidRPr="00C3698E" w:rsidDel="007C3187">
          <w:rPr>
            <w:rFonts w:ascii="Calibri" w:hAnsi="Calibri"/>
            <w:noProof/>
            <w:szCs w:val="22"/>
          </w:rPr>
          <w:tab/>
        </w:r>
        <w:r w:rsidR="00B46F3E" w:rsidRPr="003C5662" w:rsidDel="007C3187">
          <w:rPr>
            <w:rStyle w:val="Hyperlink"/>
            <w:noProof/>
          </w:rPr>
          <w:delText>Devise Enhancement Testing Methodology</w:delText>
        </w:r>
        <w:r w:rsidR="00B46F3E" w:rsidDel="007C3187">
          <w:rPr>
            <w:noProof/>
            <w:webHidden/>
          </w:rPr>
          <w:tab/>
        </w:r>
        <w:r w:rsidR="00B46F3E" w:rsidDel="007C3187">
          <w:rPr>
            <w:noProof/>
            <w:webHidden/>
          </w:rPr>
          <w:fldChar w:fldCharType="begin"/>
        </w:r>
        <w:r w:rsidR="00B46F3E" w:rsidDel="007C3187">
          <w:rPr>
            <w:noProof/>
            <w:webHidden/>
          </w:rPr>
          <w:delInstrText xml:space="preserve"> PAGEREF _Toc414874867 \h </w:delInstrText>
        </w:r>
        <w:r w:rsidR="00B46F3E" w:rsidDel="007C3187">
          <w:rPr>
            <w:noProof/>
            <w:webHidden/>
          </w:rPr>
        </w:r>
        <w:r w:rsidR="00B46F3E" w:rsidDel="007C3187">
          <w:rPr>
            <w:noProof/>
            <w:webHidden/>
          </w:rPr>
          <w:fldChar w:fldCharType="separate"/>
        </w:r>
        <w:r w:rsidR="00CC69D3" w:rsidDel="007C3187">
          <w:rPr>
            <w:noProof/>
            <w:webHidden/>
          </w:rPr>
          <w:delText>149</w:delText>
        </w:r>
        <w:r w:rsidR="00B46F3E" w:rsidDel="007C3187">
          <w:rPr>
            <w:noProof/>
            <w:webHidden/>
          </w:rPr>
          <w:fldChar w:fldCharType="end"/>
        </w:r>
        <w:r w:rsidDel="007C3187">
          <w:rPr>
            <w:noProof/>
          </w:rPr>
          <w:fldChar w:fldCharType="end"/>
        </w:r>
      </w:del>
    </w:p>
    <w:p w14:paraId="346237D4" w14:textId="77777777" w:rsidR="00B46F3E" w:rsidRPr="00C3698E" w:rsidRDefault="0093444E">
      <w:pPr>
        <w:pStyle w:val="TOC2"/>
        <w:rPr>
          <w:rFonts w:ascii="Calibri" w:hAnsi="Calibri"/>
          <w:noProof/>
          <w:szCs w:val="22"/>
        </w:rPr>
      </w:pPr>
      <w:hyperlink w:anchor="_Toc414874868" w:history="1">
        <w:r w:rsidR="00B46F3E" w:rsidRPr="003C5662">
          <w:rPr>
            <w:rStyle w:val="Hyperlink"/>
            <w:noProof/>
          </w:rPr>
          <w:t>C.</w:t>
        </w:r>
        <w:r w:rsidR="00B46F3E" w:rsidRPr="00C3698E">
          <w:rPr>
            <w:rFonts w:ascii="Calibri" w:hAnsi="Calibri"/>
            <w:noProof/>
            <w:szCs w:val="22"/>
          </w:rPr>
          <w:tab/>
        </w:r>
        <w:r w:rsidR="00B46F3E" w:rsidRPr="003C5662">
          <w:rPr>
            <w:rStyle w:val="Hyperlink"/>
            <w:noProof/>
          </w:rPr>
          <w:t>System Replacement</w:t>
        </w:r>
        <w:r w:rsidR="00B46F3E">
          <w:rPr>
            <w:noProof/>
            <w:webHidden/>
          </w:rPr>
          <w:tab/>
        </w:r>
        <w:r w:rsidR="00B46F3E">
          <w:rPr>
            <w:noProof/>
            <w:webHidden/>
          </w:rPr>
          <w:fldChar w:fldCharType="begin"/>
        </w:r>
        <w:r w:rsidR="00B46F3E">
          <w:rPr>
            <w:noProof/>
            <w:webHidden/>
          </w:rPr>
          <w:instrText xml:space="preserve"> PAGEREF _Toc414874868 \h </w:instrText>
        </w:r>
        <w:r w:rsidR="00B46F3E">
          <w:rPr>
            <w:noProof/>
            <w:webHidden/>
          </w:rPr>
        </w:r>
        <w:r w:rsidR="00B46F3E">
          <w:rPr>
            <w:noProof/>
            <w:webHidden/>
          </w:rPr>
          <w:fldChar w:fldCharType="separate"/>
        </w:r>
        <w:r w:rsidR="00CC69D3">
          <w:rPr>
            <w:noProof/>
            <w:webHidden/>
          </w:rPr>
          <w:t>149</w:t>
        </w:r>
        <w:r w:rsidR="00B46F3E">
          <w:rPr>
            <w:noProof/>
            <w:webHidden/>
          </w:rPr>
          <w:fldChar w:fldCharType="end"/>
        </w:r>
      </w:hyperlink>
    </w:p>
    <w:p w14:paraId="370496EF" w14:textId="77777777" w:rsidR="00B46F3E" w:rsidRPr="00C3698E" w:rsidRDefault="00DD3D7B">
      <w:pPr>
        <w:pStyle w:val="TOC2"/>
        <w:rPr>
          <w:rFonts w:ascii="Calibri" w:hAnsi="Calibri"/>
          <w:noProof/>
          <w:szCs w:val="22"/>
        </w:rPr>
      </w:pPr>
      <w:del w:id="58" w:author="Flippo, Sherry" w:date="2021-10-21T15:10:00Z">
        <w:r w:rsidDel="002704D8">
          <w:fldChar w:fldCharType="begin"/>
        </w:r>
        <w:r w:rsidDel="002704D8">
          <w:delInstrText xml:space="preserve"> HYPERLINK \l "_Toc414874869" </w:delInstrText>
        </w:r>
        <w:r w:rsidDel="002704D8">
          <w:fldChar w:fldCharType="separate"/>
        </w:r>
        <w:r w:rsidR="00B46F3E" w:rsidRPr="003C5662" w:rsidDel="002704D8">
          <w:rPr>
            <w:rStyle w:val="Hyperlink"/>
            <w:noProof/>
          </w:rPr>
          <w:delText>D.</w:delText>
        </w:r>
        <w:r w:rsidR="00B46F3E" w:rsidRPr="00C3698E" w:rsidDel="002704D8">
          <w:rPr>
            <w:rFonts w:ascii="Calibri" w:hAnsi="Calibri"/>
            <w:noProof/>
            <w:szCs w:val="22"/>
          </w:rPr>
          <w:tab/>
        </w:r>
        <w:r w:rsidR="00B46F3E" w:rsidRPr="003C5662" w:rsidDel="002704D8">
          <w:rPr>
            <w:rStyle w:val="Hyperlink"/>
            <w:noProof/>
          </w:rPr>
          <w:delText>Third-party Vendors</w:delText>
        </w:r>
        <w:r w:rsidR="00B46F3E" w:rsidDel="002704D8">
          <w:rPr>
            <w:noProof/>
            <w:webHidden/>
          </w:rPr>
          <w:tab/>
        </w:r>
        <w:r w:rsidR="00B46F3E" w:rsidDel="002704D8">
          <w:rPr>
            <w:noProof/>
            <w:webHidden/>
          </w:rPr>
          <w:fldChar w:fldCharType="begin"/>
        </w:r>
        <w:r w:rsidR="00B46F3E" w:rsidDel="002704D8">
          <w:rPr>
            <w:noProof/>
            <w:webHidden/>
          </w:rPr>
          <w:delInstrText xml:space="preserve"> PAGEREF _Toc414874869 \h </w:delInstrText>
        </w:r>
        <w:r w:rsidR="00B46F3E" w:rsidDel="002704D8">
          <w:rPr>
            <w:noProof/>
            <w:webHidden/>
          </w:rPr>
        </w:r>
        <w:r w:rsidR="00B46F3E" w:rsidDel="002704D8">
          <w:rPr>
            <w:noProof/>
            <w:webHidden/>
          </w:rPr>
          <w:fldChar w:fldCharType="separate"/>
        </w:r>
        <w:r w:rsidR="00CC69D3" w:rsidDel="002704D8">
          <w:rPr>
            <w:noProof/>
            <w:webHidden/>
          </w:rPr>
          <w:delText>150</w:delText>
        </w:r>
        <w:r w:rsidR="00B46F3E" w:rsidDel="002704D8">
          <w:rPr>
            <w:noProof/>
            <w:webHidden/>
          </w:rPr>
          <w:fldChar w:fldCharType="end"/>
        </w:r>
        <w:r w:rsidDel="002704D8">
          <w:rPr>
            <w:noProof/>
          </w:rPr>
          <w:fldChar w:fldCharType="end"/>
        </w:r>
      </w:del>
    </w:p>
    <w:p w14:paraId="461F1D46" w14:textId="77777777" w:rsidR="00B46F3E" w:rsidRPr="00C3698E" w:rsidRDefault="00DD3D7B">
      <w:pPr>
        <w:pStyle w:val="TOC3"/>
        <w:rPr>
          <w:rFonts w:ascii="Calibri" w:hAnsi="Calibri"/>
          <w:noProof/>
          <w:szCs w:val="22"/>
        </w:rPr>
      </w:pPr>
      <w:del w:id="59" w:author="Flippo, Sherry" w:date="2021-10-21T15:17:00Z">
        <w:r w:rsidDel="002704D8">
          <w:fldChar w:fldCharType="begin"/>
        </w:r>
        <w:r w:rsidDel="002704D8">
          <w:delInstrText xml:space="preserve"> HYPERLINK \l "_Toc414874870" </w:delInstrText>
        </w:r>
        <w:r w:rsidDel="002704D8">
          <w:fldChar w:fldCharType="separate"/>
        </w:r>
        <w:r w:rsidR="00B46F3E" w:rsidRPr="003C5662" w:rsidDel="002704D8">
          <w:rPr>
            <w:rStyle w:val="Hyperlink"/>
            <w:noProof/>
          </w:rPr>
          <w:delText>1.</w:delText>
        </w:r>
        <w:r w:rsidR="00B46F3E" w:rsidRPr="00C3698E" w:rsidDel="002704D8">
          <w:rPr>
            <w:rFonts w:ascii="Calibri" w:hAnsi="Calibri"/>
            <w:noProof/>
            <w:szCs w:val="22"/>
          </w:rPr>
          <w:tab/>
        </w:r>
        <w:r w:rsidR="00B46F3E" w:rsidRPr="003C5662" w:rsidDel="002704D8">
          <w:rPr>
            <w:rStyle w:val="Hyperlink"/>
            <w:noProof/>
          </w:rPr>
          <w:delText>Prepare Detailed Needs List</w:delText>
        </w:r>
        <w:r w:rsidR="00B46F3E" w:rsidDel="002704D8">
          <w:rPr>
            <w:noProof/>
            <w:webHidden/>
          </w:rPr>
          <w:tab/>
        </w:r>
        <w:r w:rsidR="00B46F3E" w:rsidDel="002704D8">
          <w:rPr>
            <w:noProof/>
            <w:webHidden/>
          </w:rPr>
          <w:fldChar w:fldCharType="begin"/>
        </w:r>
        <w:r w:rsidR="00B46F3E" w:rsidDel="002704D8">
          <w:rPr>
            <w:noProof/>
            <w:webHidden/>
          </w:rPr>
          <w:delInstrText xml:space="preserve"> PAGEREF _Toc414874870 \h </w:delInstrText>
        </w:r>
        <w:r w:rsidR="00B46F3E" w:rsidDel="002704D8">
          <w:rPr>
            <w:noProof/>
            <w:webHidden/>
          </w:rPr>
        </w:r>
        <w:r w:rsidR="00B46F3E" w:rsidDel="002704D8">
          <w:rPr>
            <w:noProof/>
            <w:webHidden/>
          </w:rPr>
          <w:fldChar w:fldCharType="separate"/>
        </w:r>
        <w:r w:rsidR="00CC69D3" w:rsidDel="002704D8">
          <w:rPr>
            <w:noProof/>
            <w:webHidden/>
          </w:rPr>
          <w:delText>150</w:delText>
        </w:r>
        <w:r w:rsidR="00B46F3E" w:rsidDel="002704D8">
          <w:rPr>
            <w:noProof/>
            <w:webHidden/>
          </w:rPr>
          <w:fldChar w:fldCharType="end"/>
        </w:r>
        <w:r w:rsidDel="002704D8">
          <w:rPr>
            <w:noProof/>
          </w:rPr>
          <w:fldChar w:fldCharType="end"/>
        </w:r>
      </w:del>
    </w:p>
    <w:p w14:paraId="32B2E717" w14:textId="77777777" w:rsidR="00B46F3E" w:rsidRPr="00C3698E" w:rsidRDefault="00DD3D7B">
      <w:pPr>
        <w:pStyle w:val="TOC3"/>
        <w:rPr>
          <w:rFonts w:ascii="Calibri" w:hAnsi="Calibri"/>
          <w:noProof/>
          <w:szCs w:val="22"/>
        </w:rPr>
      </w:pPr>
      <w:del w:id="60" w:author="Flippo, Sherry" w:date="2021-10-21T15:17:00Z">
        <w:r w:rsidDel="002704D8">
          <w:fldChar w:fldCharType="begin"/>
        </w:r>
        <w:r w:rsidDel="002704D8">
          <w:delInstrText xml:space="preserve"> HYPERLINK \l "_Toc414874871" </w:delInstrText>
        </w:r>
        <w:r w:rsidDel="002704D8">
          <w:fldChar w:fldCharType="separate"/>
        </w:r>
        <w:r w:rsidR="00B46F3E" w:rsidRPr="003C5662" w:rsidDel="002704D8">
          <w:rPr>
            <w:rStyle w:val="Hyperlink"/>
            <w:noProof/>
          </w:rPr>
          <w:delText>2.</w:delText>
        </w:r>
        <w:r w:rsidR="00B46F3E" w:rsidRPr="00C3698E" w:rsidDel="002704D8">
          <w:rPr>
            <w:rFonts w:ascii="Calibri" w:hAnsi="Calibri"/>
            <w:noProof/>
            <w:szCs w:val="22"/>
          </w:rPr>
          <w:tab/>
        </w:r>
        <w:r w:rsidR="00B46F3E" w:rsidRPr="003C5662" w:rsidDel="002704D8">
          <w:rPr>
            <w:rStyle w:val="Hyperlink"/>
            <w:noProof/>
          </w:rPr>
          <w:delText>Identify Possible Vendors</w:delText>
        </w:r>
        <w:r w:rsidR="00B46F3E" w:rsidDel="002704D8">
          <w:rPr>
            <w:noProof/>
            <w:webHidden/>
          </w:rPr>
          <w:tab/>
        </w:r>
        <w:r w:rsidR="00B46F3E" w:rsidDel="002704D8">
          <w:rPr>
            <w:noProof/>
            <w:webHidden/>
          </w:rPr>
          <w:fldChar w:fldCharType="begin"/>
        </w:r>
        <w:r w:rsidR="00B46F3E" w:rsidDel="002704D8">
          <w:rPr>
            <w:noProof/>
            <w:webHidden/>
          </w:rPr>
          <w:delInstrText xml:space="preserve"> PAGEREF _Toc414874871 \h </w:delInstrText>
        </w:r>
        <w:r w:rsidR="00B46F3E" w:rsidDel="002704D8">
          <w:rPr>
            <w:noProof/>
            <w:webHidden/>
          </w:rPr>
        </w:r>
        <w:r w:rsidR="00B46F3E" w:rsidDel="002704D8">
          <w:rPr>
            <w:noProof/>
            <w:webHidden/>
          </w:rPr>
          <w:fldChar w:fldCharType="separate"/>
        </w:r>
        <w:r w:rsidR="00CC69D3" w:rsidDel="002704D8">
          <w:rPr>
            <w:noProof/>
            <w:webHidden/>
          </w:rPr>
          <w:delText>150</w:delText>
        </w:r>
        <w:r w:rsidR="00B46F3E" w:rsidDel="002704D8">
          <w:rPr>
            <w:noProof/>
            <w:webHidden/>
          </w:rPr>
          <w:fldChar w:fldCharType="end"/>
        </w:r>
        <w:r w:rsidDel="002704D8">
          <w:rPr>
            <w:noProof/>
          </w:rPr>
          <w:fldChar w:fldCharType="end"/>
        </w:r>
      </w:del>
    </w:p>
    <w:p w14:paraId="14581CF9" w14:textId="135F9014" w:rsidR="00B46F3E" w:rsidRPr="00C3698E" w:rsidRDefault="00DD3D7B">
      <w:pPr>
        <w:pStyle w:val="TOC3"/>
        <w:rPr>
          <w:rFonts w:ascii="Calibri" w:hAnsi="Calibri"/>
          <w:noProof/>
          <w:szCs w:val="22"/>
        </w:rPr>
      </w:pPr>
      <w:r>
        <w:fldChar w:fldCharType="begin"/>
      </w:r>
      <w:r>
        <w:instrText xml:space="preserve"> HYPERLINK \l "_Toc414874872" </w:instrText>
      </w:r>
      <w:r>
        <w:fldChar w:fldCharType="separate"/>
      </w:r>
      <w:ins w:id="61" w:author="Flippo, Sherry" w:date="2021-10-21T15:17:00Z">
        <w:r w:rsidR="002704D8">
          <w:rPr>
            <w:rStyle w:val="Hyperlink"/>
            <w:noProof/>
          </w:rPr>
          <w:t>1</w:t>
        </w:r>
      </w:ins>
      <w:del w:id="62" w:author="Flippo, Sherry" w:date="2021-10-21T15:17:00Z">
        <w:r w:rsidR="00B46F3E" w:rsidRPr="003C5662" w:rsidDel="002704D8">
          <w:rPr>
            <w:rStyle w:val="Hyperlink"/>
            <w:noProof/>
          </w:rPr>
          <w:delText>3</w:delText>
        </w:r>
      </w:del>
      <w:r w:rsidR="00B46F3E" w:rsidRPr="003C5662">
        <w:rPr>
          <w:rStyle w:val="Hyperlink"/>
          <w:noProof/>
        </w:rPr>
        <w:t>.</w:t>
      </w:r>
      <w:r w:rsidR="00B46F3E" w:rsidRPr="00C3698E">
        <w:rPr>
          <w:rFonts w:ascii="Calibri" w:hAnsi="Calibri"/>
          <w:noProof/>
          <w:szCs w:val="22"/>
        </w:rPr>
        <w:tab/>
      </w:r>
      <w:r w:rsidR="00B46F3E" w:rsidRPr="003C5662">
        <w:rPr>
          <w:rStyle w:val="Hyperlink"/>
          <w:noProof/>
        </w:rPr>
        <w:t>Contract with Vendor</w:t>
      </w:r>
      <w:r w:rsidR="00B46F3E">
        <w:rPr>
          <w:noProof/>
          <w:webHidden/>
        </w:rPr>
        <w:tab/>
      </w:r>
      <w:r w:rsidR="00B46F3E">
        <w:rPr>
          <w:noProof/>
          <w:webHidden/>
        </w:rPr>
        <w:fldChar w:fldCharType="begin"/>
      </w:r>
      <w:r w:rsidR="00B46F3E">
        <w:rPr>
          <w:noProof/>
          <w:webHidden/>
        </w:rPr>
        <w:instrText xml:space="preserve"> PAGEREF _Toc414874872 \h </w:instrText>
      </w:r>
      <w:r w:rsidR="00B46F3E">
        <w:rPr>
          <w:noProof/>
          <w:webHidden/>
        </w:rPr>
      </w:r>
      <w:r w:rsidR="00B46F3E">
        <w:rPr>
          <w:noProof/>
          <w:webHidden/>
        </w:rPr>
        <w:fldChar w:fldCharType="separate"/>
      </w:r>
      <w:r w:rsidR="00CC69D3">
        <w:rPr>
          <w:noProof/>
          <w:webHidden/>
        </w:rPr>
        <w:t>150</w:t>
      </w:r>
      <w:r w:rsidR="00B46F3E">
        <w:rPr>
          <w:noProof/>
          <w:webHidden/>
        </w:rPr>
        <w:fldChar w:fldCharType="end"/>
      </w:r>
      <w:r>
        <w:rPr>
          <w:noProof/>
        </w:rPr>
        <w:fldChar w:fldCharType="end"/>
      </w:r>
    </w:p>
    <w:p w14:paraId="135C381A" w14:textId="77777777" w:rsidR="00B46F3E" w:rsidRPr="00C3698E" w:rsidRDefault="00DD3D7B">
      <w:pPr>
        <w:pStyle w:val="TOC3"/>
        <w:rPr>
          <w:rFonts w:ascii="Calibri" w:hAnsi="Calibri"/>
          <w:noProof/>
          <w:szCs w:val="22"/>
        </w:rPr>
      </w:pPr>
      <w:del w:id="63" w:author="Flippo, Sherry" w:date="2021-10-21T15:17:00Z">
        <w:r w:rsidDel="002704D8">
          <w:fldChar w:fldCharType="begin"/>
        </w:r>
        <w:r w:rsidDel="002704D8">
          <w:delInstrText xml:space="preserve"> HYPERLINK \l "_Toc414874873" </w:delInstrText>
        </w:r>
        <w:r w:rsidDel="002704D8">
          <w:fldChar w:fldCharType="separate"/>
        </w:r>
        <w:r w:rsidR="00B46F3E" w:rsidRPr="003C5662" w:rsidDel="002704D8">
          <w:rPr>
            <w:rStyle w:val="Hyperlink"/>
            <w:noProof/>
          </w:rPr>
          <w:delText>4.</w:delText>
        </w:r>
        <w:r w:rsidR="00B46F3E" w:rsidRPr="00C3698E" w:rsidDel="002704D8">
          <w:rPr>
            <w:rFonts w:ascii="Calibri" w:hAnsi="Calibri"/>
            <w:noProof/>
            <w:szCs w:val="22"/>
          </w:rPr>
          <w:tab/>
        </w:r>
        <w:r w:rsidR="00B46F3E" w:rsidRPr="003C5662" w:rsidDel="002704D8">
          <w:rPr>
            <w:rStyle w:val="Hyperlink"/>
            <w:noProof/>
          </w:rPr>
          <w:delText>Operating Protocols</w:delText>
        </w:r>
        <w:r w:rsidR="00B46F3E" w:rsidDel="002704D8">
          <w:rPr>
            <w:noProof/>
            <w:webHidden/>
          </w:rPr>
          <w:tab/>
        </w:r>
        <w:r w:rsidR="00B46F3E" w:rsidDel="002704D8">
          <w:rPr>
            <w:noProof/>
            <w:webHidden/>
          </w:rPr>
          <w:fldChar w:fldCharType="begin"/>
        </w:r>
        <w:r w:rsidR="00B46F3E" w:rsidDel="002704D8">
          <w:rPr>
            <w:noProof/>
            <w:webHidden/>
          </w:rPr>
          <w:delInstrText xml:space="preserve"> PAGEREF _Toc414874873 \h </w:delInstrText>
        </w:r>
        <w:r w:rsidR="00B46F3E" w:rsidDel="002704D8">
          <w:rPr>
            <w:noProof/>
            <w:webHidden/>
          </w:rPr>
        </w:r>
        <w:r w:rsidR="00B46F3E" w:rsidDel="002704D8">
          <w:rPr>
            <w:noProof/>
            <w:webHidden/>
          </w:rPr>
          <w:fldChar w:fldCharType="separate"/>
        </w:r>
        <w:r w:rsidR="00CC69D3" w:rsidDel="002704D8">
          <w:rPr>
            <w:noProof/>
            <w:webHidden/>
          </w:rPr>
          <w:delText>151</w:delText>
        </w:r>
        <w:r w:rsidR="00B46F3E" w:rsidDel="002704D8">
          <w:rPr>
            <w:noProof/>
            <w:webHidden/>
          </w:rPr>
          <w:fldChar w:fldCharType="end"/>
        </w:r>
        <w:r w:rsidDel="002704D8">
          <w:rPr>
            <w:noProof/>
          </w:rPr>
          <w:fldChar w:fldCharType="end"/>
        </w:r>
      </w:del>
    </w:p>
    <w:p w14:paraId="53E10766" w14:textId="77777777" w:rsidR="00B46F3E" w:rsidRPr="00C3698E" w:rsidRDefault="00DD3D7B">
      <w:pPr>
        <w:pStyle w:val="TOC3"/>
        <w:rPr>
          <w:rFonts w:ascii="Calibri" w:hAnsi="Calibri"/>
          <w:noProof/>
          <w:szCs w:val="22"/>
        </w:rPr>
      </w:pPr>
      <w:del w:id="64" w:author="Flippo, Sherry" w:date="2021-10-21T15:17:00Z">
        <w:r w:rsidDel="002704D8">
          <w:fldChar w:fldCharType="begin"/>
        </w:r>
        <w:r w:rsidDel="002704D8">
          <w:delInstrText xml:space="preserve"> HYPERLINK \l "_Toc414874874" </w:delInstrText>
        </w:r>
        <w:r w:rsidDel="002704D8">
          <w:fldChar w:fldCharType="separate"/>
        </w:r>
        <w:r w:rsidR="00B46F3E" w:rsidRPr="003C5662" w:rsidDel="002704D8">
          <w:rPr>
            <w:rStyle w:val="Hyperlink"/>
            <w:noProof/>
          </w:rPr>
          <w:delText>5.</w:delText>
        </w:r>
        <w:r w:rsidR="00B46F3E" w:rsidRPr="00C3698E" w:rsidDel="002704D8">
          <w:rPr>
            <w:rFonts w:ascii="Calibri" w:hAnsi="Calibri"/>
            <w:noProof/>
            <w:szCs w:val="22"/>
          </w:rPr>
          <w:tab/>
        </w:r>
        <w:r w:rsidR="00B46F3E" w:rsidRPr="003C5662" w:rsidDel="002704D8">
          <w:rPr>
            <w:rStyle w:val="Hyperlink"/>
            <w:noProof/>
          </w:rPr>
          <w:delText>Assessing Operational Results</w:delText>
        </w:r>
        <w:r w:rsidR="00B46F3E" w:rsidDel="002704D8">
          <w:rPr>
            <w:noProof/>
            <w:webHidden/>
          </w:rPr>
          <w:tab/>
        </w:r>
        <w:r w:rsidR="00B46F3E" w:rsidDel="002704D8">
          <w:rPr>
            <w:noProof/>
            <w:webHidden/>
          </w:rPr>
          <w:fldChar w:fldCharType="begin"/>
        </w:r>
        <w:r w:rsidR="00B46F3E" w:rsidDel="002704D8">
          <w:rPr>
            <w:noProof/>
            <w:webHidden/>
          </w:rPr>
          <w:delInstrText xml:space="preserve"> PAGEREF _Toc414874874 \h </w:delInstrText>
        </w:r>
        <w:r w:rsidR="00B46F3E" w:rsidDel="002704D8">
          <w:rPr>
            <w:noProof/>
            <w:webHidden/>
          </w:rPr>
        </w:r>
        <w:r w:rsidR="00B46F3E" w:rsidDel="002704D8">
          <w:rPr>
            <w:noProof/>
            <w:webHidden/>
          </w:rPr>
          <w:fldChar w:fldCharType="separate"/>
        </w:r>
        <w:r w:rsidR="00CC69D3" w:rsidDel="002704D8">
          <w:rPr>
            <w:noProof/>
            <w:webHidden/>
          </w:rPr>
          <w:delText>151</w:delText>
        </w:r>
        <w:r w:rsidR="00B46F3E" w:rsidDel="002704D8">
          <w:rPr>
            <w:noProof/>
            <w:webHidden/>
          </w:rPr>
          <w:fldChar w:fldCharType="end"/>
        </w:r>
        <w:r w:rsidDel="002704D8">
          <w:rPr>
            <w:noProof/>
          </w:rPr>
          <w:fldChar w:fldCharType="end"/>
        </w:r>
      </w:del>
    </w:p>
    <w:p w14:paraId="7AE5B89B" w14:textId="7E082162" w:rsidR="00B46F3E" w:rsidRPr="00C3698E" w:rsidRDefault="00DD3D7B">
      <w:pPr>
        <w:pStyle w:val="TOC3"/>
        <w:rPr>
          <w:rFonts w:ascii="Calibri" w:hAnsi="Calibri"/>
          <w:noProof/>
          <w:szCs w:val="22"/>
        </w:rPr>
      </w:pPr>
      <w:r>
        <w:fldChar w:fldCharType="begin"/>
      </w:r>
      <w:r>
        <w:instrText xml:space="preserve"> HYPERLINK \l "_Toc414874875" </w:instrText>
      </w:r>
      <w:r>
        <w:fldChar w:fldCharType="separate"/>
      </w:r>
      <w:ins w:id="65" w:author="Flippo, Sherry" w:date="2021-10-21T15:18:00Z">
        <w:r w:rsidR="002704D8">
          <w:rPr>
            <w:rStyle w:val="Hyperlink"/>
            <w:noProof/>
          </w:rPr>
          <w:t>2</w:t>
        </w:r>
      </w:ins>
      <w:del w:id="66" w:author="Flippo, Sherry" w:date="2021-10-21T15:18:00Z">
        <w:r w:rsidR="00B46F3E" w:rsidRPr="003C5662" w:rsidDel="002704D8">
          <w:rPr>
            <w:rStyle w:val="Hyperlink"/>
            <w:noProof/>
          </w:rPr>
          <w:delText>6</w:delText>
        </w:r>
      </w:del>
      <w:r w:rsidR="00B46F3E" w:rsidRPr="003C5662">
        <w:rPr>
          <w:rStyle w:val="Hyperlink"/>
          <w:noProof/>
        </w:rPr>
        <w:t>.</w:t>
      </w:r>
      <w:r w:rsidR="00B46F3E" w:rsidRPr="00C3698E">
        <w:rPr>
          <w:rFonts w:ascii="Calibri" w:hAnsi="Calibri"/>
          <w:noProof/>
          <w:szCs w:val="22"/>
        </w:rPr>
        <w:tab/>
      </w:r>
      <w:r w:rsidR="00B46F3E" w:rsidRPr="003C5662">
        <w:rPr>
          <w:rStyle w:val="Hyperlink"/>
          <w:noProof/>
        </w:rPr>
        <w:t>Document and Back Up Old System</w:t>
      </w:r>
      <w:r w:rsidR="00B46F3E">
        <w:rPr>
          <w:noProof/>
          <w:webHidden/>
        </w:rPr>
        <w:tab/>
      </w:r>
      <w:r w:rsidR="00B46F3E">
        <w:rPr>
          <w:noProof/>
          <w:webHidden/>
        </w:rPr>
        <w:fldChar w:fldCharType="begin"/>
      </w:r>
      <w:r w:rsidR="00B46F3E">
        <w:rPr>
          <w:noProof/>
          <w:webHidden/>
        </w:rPr>
        <w:instrText xml:space="preserve"> PAGEREF _Toc414874875 \h </w:instrText>
      </w:r>
      <w:r w:rsidR="00B46F3E">
        <w:rPr>
          <w:noProof/>
          <w:webHidden/>
        </w:rPr>
      </w:r>
      <w:r w:rsidR="00B46F3E">
        <w:rPr>
          <w:noProof/>
          <w:webHidden/>
        </w:rPr>
        <w:fldChar w:fldCharType="separate"/>
      </w:r>
      <w:r w:rsidR="00CC69D3">
        <w:rPr>
          <w:noProof/>
          <w:webHidden/>
        </w:rPr>
        <w:t>151</w:t>
      </w:r>
      <w:r w:rsidR="00B46F3E">
        <w:rPr>
          <w:noProof/>
          <w:webHidden/>
        </w:rPr>
        <w:fldChar w:fldCharType="end"/>
      </w:r>
      <w:r>
        <w:rPr>
          <w:noProof/>
        </w:rPr>
        <w:fldChar w:fldCharType="end"/>
      </w:r>
    </w:p>
    <w:p w14:paraId="59E8095E" w14:textId="18F59C06" w:rsidR="00B46F3E" w:rsidRPr="00C3698E" w:rsidRDefault="00DD3D7B">
      <w:pPr>
        <w:pStyle w:val="TOC3"/>
        <w:rPr>
          <w:rFonts w:ascii="Calibri" w:hAnsi="Calibri"/>
          <w:noProof/>
          <w:szCs w:val="22"/>
        </w:rPr>
      </w:pPr>
      <w:r>
        <w:fldChar w:fldCharType="begin"/>
      </w:r>
      <w:r>
        <w:instrText xml:space="preserve"> HYPERLINK \l "_Toc414874876" </w:instrText>
      </w:r>
      <w:r>
        <w:fldChar w:fldCharType="separate"/>
      </w:r>
      <w:ins w:id="67" w:author="Flippo, Sherry" w:date="2021-10-21T15:18:00Z">
        <w:r w:rsidR="002704D8">
          <w:rPr>
            <w:rStyle w:val="Hyperlink"/>
            <w:noProof/>
          </w:rPr>
          <w:t>3</w:t>
        </w:r>
      </w:ins>
      <w:del w:id="68" w:author="Flippo, Sherry" w:date="2021-10-21T15:18:00Z">
        <w:r w:rsidR="00B46F3E" w:rsidRPr="003C5662" w:rsidDel="002704D8">
          <w:rPr>
            <w:rStyle w:val="Hyperlink"/>
            <w:noProof/>
          </w:rPr>
          <w:delText>7</w:delText>
        </w:r>
      </w:del>
      <w:r w:rsidR="00B46F3E" w:rsidRPr="003C5662">
        <w:rPr>
          <w:rStyle w:val="Hyperlink"/>
          <w:noProof/>
        </w:rPr>
        <w:t>.</w:t>
      </w:r>
      <w:r w:rsidR="00B46F3E" w:rsidRPr="00C3698E">
        <w:rPr>
          <w:rFonts w:ascii="Calibri" w:hAnsi="Calibri"/>
          <w:noProof/>
          <w:szCs w:val="22"/>
        </w:rPr>
        <w:tab/>
      </w:r>
      <w:r w:rsidR="00B46F3E" w:rsidRPr="003C5662">
        <w:rPr>
          <w:rStyle w:val="Hyperlink"/>
          <w:noProof/>
        </w:rPr>
        <w:t>Shut Down and Disposal of Old System</w:t>
      </w:r>
      <w:r w:rsidR="00B46F3E">
        <w:rPr>
          <w:noProof/>
          <w:webHidden/>
        </w:rPr>
        <w:tab/>
      </w:r>
      <w:r w:rsidR="00B46F3E">
        <w:rPr>
          <w:noProof/>
          <w:webHidden/>
        </w:rPr>
        <w:fldChar w:fldCharType="begin"/>
      </w:r>
      <w:r w:rsidR="00B46F3E">
        <w:rPr>
          <w:noProof/>
          <w:webHidden/>
        </w:rPr>
        <w:instrText xml:space="preserve"> PAGEREF _Toc414874876 \h </w:instrText>
      </w:r>
      <w:r w:rsidR="00B46F3E">
        <w:rPr>
          <w:noProof/>
          <w:webHidden/>
        </w:rPr>
      </w:r>
      <w:r w:rsidR="00B46F3E">
        <w:rPr>
          <w:noProof/>
          <w:webHidden/>
        </w:rPr>
        <w:fldChar w:fldCharType="separate"/>
      </w:r>
      <w:r w:rsidR="00CC69D3">
        <w:rPr>
          <w:noProof/>
          <w:webHidden/>
        </w:rPr>
        <w:t>151</w:t>
      </w:r>
      <w:r w:rsidR="00B46F3E">
        <w:rPr>
          <w:noProof/>
          <w:webHidden/>
        </w:rPr>
        <w:fldChar w:fldCharType="end"/>
      </w:r>
      <w:r>
        <w:rPr>
          <w:noProof/>
        </w:rPr>
        <w:fldChar w:fldCharType="end"/>
      </w:r>
    </w:p>
    <w:p w14:paraId="35BC4D1E" w14:textId="51EAF72F" w:rsidR="00B46F3E" w:rsidRPr="00C3698E" w:rsidRDefault="002704D8">
      <w:pPr>
        <w:pStyle w:val="TOC2"/>
        <w:rPr>
          <w:rFonts w:ascii="Calibri" w:hAnsi="Calibri"/>
          <w:noProof/>
          <w:szCs w:val="22"/>
        </w:rPr>
      </w:pPr>
      <w:ins w:id="69" w:author="Flippo, Sherry" w:date="2021-10-21T15:10:00Z">
        <w:r>
          <w:t>D</w:t>
        </w:r>
      </w:ins>
      <w:ins w:id="70" w:author="Flippo, Sherry" w:date="2021-10-21T15:11:00Z">
        <w:r>
          <w:t xml:space="preserve"> </w:t>
        </w:r>
      </w:ins>
      <w:r w:rsidR="00DD3D7B">
        <w:fldChar w:fldCharType="begin"/>
      </w:r>
      <w:r w:rsidR="00DD3D7B">
        <w:instrText xml:space="preserve"> HYPERLINK \l "_Toc414874877" </w:instrText>
      </w:r>
      <w:r w:rsidR="00DD3D7B">
        <w:fldChar w:fldCharType="separate"/>
      </w:r>
      <w:del w:id="71" w:author="Flippo, Sherry" w:date="2021-10-21T15:11:00Z">
        <w:r w:rsidR="00B46F3E" w:rsidRPr="003C5662" w:rsidDel="002704D8">
          <w:rPr>
            <w:rStyle w:val="Hyperlink"/>
            <w:noProof/>
          </w:rPr>
          <w:delText>E</w:delText>
        </w:r>
      </w:del>
      <w:r w:rsidR="00B46F3E" w:rsidRPr="003C5662">
        <w:rPr>
          <w:rStyle w:val="Hyperlink"/>
          <w:noProof/>
        </w:rPr>
        <w:t>.</w:t>
      </w:r>
      <w:r w:rsidR="00B46F3E" w:rsidRPr="00C3698E">
        <w:rPr>
          <w:rFonts w:ascii="Calibri" w:hAnsi="Calibri"/>
          <w:noProof/>
          <w:szCs w:val="22"/>
        </w:rPr>
        <w:tab/>
      </w:r>
      <w:r w:rsidR="00B46F3E" w:rsidRPr="003C5662">
        <w:rPr>
          <w:rStyle w:val="Hyperlink"/>
          <w:noProof/>
        </w:rPr>
        <w:t>General Concerns</w:t>
      </w:r>
      <w:r w:rsidR="00B46F3E">
        <w:rPr>
          <w:noProof/>
          <w:webHidden/>
        </w:rPr>
        <w:tab/>
      </w:r>
      <w:r w:rsidR="00B46F3E">
        <w:rPr>
          <w:noProof/>
          <w:webHidden/>
        </w:rPr>
        <w:fldChar w:fldCharType="begin"/>
      </w:r>
      <w:r w:rsidR="00B46F3E">
        <w:rPr>
          <w:noProof/>
          <w:webHidden/>
        </w:rPr>
        <w:instrText xml:space="preserve"> PAGEREF _Toc414874877 \h </w:instrText>
      </w:r>
      <w:r w:rsidR="00B46F3E">
        <w:rPr>
          <w:noProof/>
          <w:webHidden/>
        </w:rPr>
      </w:r>
      <w:r w:rsidR="00B46F3E">
        <w:rPr>
          <w:noProof/>
          <w:webHidden/>
        </w:rPr>
        <w:fldChar w:fldCharType="separate"/>
      </w:r>
      <w:r w:rsidR="00CC69D3">
        <w:rPr>
          <w:noProof/>
          <w:webHidden/>
        </w:rPr>
        <w:t>151</w:t>
      </w:r>
      <w:r w:rsidR="00B46F3E">
        <w:rPr>
          <w:noProof/>
          <w:webHidden/>
        </w:rPr>
        <w:fldChar w:fldCharType="end"/>
      </w:r>
      <w:r w:rsidR="00DD3D7B">
        <w:rPr>
          <w:noProof/>
        </w:rPr>
        <w:fldChar w:fldCharType="end"/>
      </w:r>
    </w:p>
    <w:p w14:paraId="13E735F1" w14:textId="77777777" w:rsidR="00B46F3E" w:rsidRPr="00C3698E" w:rsidRDefault="00DD3D7B">
      <w:pPr>
        <w:pStyle w:val="TOC2"/>
        <w:rPr>
          <w:rFonts w:ascii="Calibri" w:hAnsi="Calibri"/>
          <w:noProof/>
          <w:szCs w:val="22"/>
        </w:rPr>
      </w:pPr>
      <w:r>
        <w:fldChar w:fldCharType="begin"/>
      </w:r>
      <w:r>
        <w:instrText xml:space="preserve"> HYPERLINK \l "_Toc414874878" </w:instrText>
      </w:r>
      <w:r>
        <w:fldChar w:fldCharType="separate"/>
      </w:r>
      <w:del w:id="72" w:author="Flippo, Sherry" w:date="2021-10-21T15:11:00Z">
        <w:r w:rsidR="00B46F3E" w:rsidRPr="003C5662" w:rsidDel="002704D8">
          <w:rPr>
            <w:rStyle w:val="Hyperlink"/>
            <w:noProof/>
          </w:rPr>
          <w:delText>F</w:delText>
        </w:r>
      </w:del>
      <w:r w:rsidR="00B46F3E" w:rsidRPr="003C5662">
        <w:rPr>
          <w:rStyle w:val="Hyperlink"/>
          <w:noProof/>
        </w:rPr>
        <w:t>.</w:t>
      </w:r>
      <w:r w:rsidR="00B46F3E" w:rsidRPr="00C3698E">
        <w:rPr>
          <w:rFonts w:ascii="Calibri" w:hAnsi="Calibri"/>
          <w:noProof/>
          <w:szCs w:val="22"/>
        </w:rPr>
        <w:tab/>
      </w:r>
      <w:r w:rsidR="00B46F3E" w:rsidRPr="003C5662">
        <w:rPr>
          <w:rStyle w:val="Hyperlink"/>
          <w:noProof/>
        </w:rPr>
        <w:t>Implementation of UDS</w:t>
      </w:r>
      <w:r w:rsidR="00B46F3E">
        <w:rPr>
          <w:noProof/>
          <w:webHidden/>
        </w:rPr>
        <w:tab/>
      </w:r>
      <w:r w:rsidR="00B46F3E">
        <w:rPr>
          <w:noProof/>
          <w:webHidden/>
        </w:rPr>
        <w:fldChar w:fldCharType="begin"/>
      </w:r>
      <w:r w:rsidR="00B46F3E">
        <w:rPr>
          <w:noProof/>
          <w:webHidden/>
        </w:rPr>
        <w:instrText xml:space="preserve"> PAGEREF _Toc414874878 \h </w:instrText>
      </w:r>
      <w:r w:rsidR="00B46F3E">
        <w:rPr>
          <w:noProof/>
          <w:webHidden/>
        </w:rPr>
      </w:r>
      <w:r w:rsidR="00B46F3E">
        <w:rPr>
          <w:noProof/>
          <w:webHidden/>
        </w:rPr>
        <w:fldChar w:fldCharType="separate"/>
      </w:r>
      <w:r w:rsidR="00CC69D3">
        <w:rPr>
          <w:noProof/>
          <w:webHidden/>
        </w:rPr>
        <w:t>151</w:t>
      </w:r>
      <w:r w:rsidR="00B46F3E">
        <w:rPr>
          <w:noProof/>
          <w:webHidden/>
        </w:rPr>
        <w:fldChar w:fldCharType="end"/>
      </w:r>
      <w:r>
        <w:rPr>
          <w:noProof/>
        </w:rPr>
        <w:fldChar w:fldCharType="end"/>
      </w:r>
    </w:p>
    <w:p w14:paraId="280D2150" w14:textId="6D83C253" w:rsidR="00B46F3E" w:rsidRPr="00C3698E" w:rsidDel="00381CEB" w:rsidRDefault="00605858">
      <w:pPr>
        <w:pStyle w:val="TOC2"/>
        <w:rPr>
          <w:del w:id="73" w:author="Flippo, Sherry" w:date="2021-10-21T13:57:00Z"/>
          <w:rFonts w:ascii="Calibri" w:hAnsi="Calibri"/>
          <w:noProof/>
          <w:szCs w:val="22"/>
        </w:rPr>
      </w:pPr>
      <w:del w:id="74" w:author="Flippo, Sherry" w:date="2021-10-21T13:57:00Z">
        <w:r w:rsidDel="00381CEB">
          <w:fldChar w:fldCharType="begin"/>
        </w:r>
        <w:r w:rsidDel="00381CEB">
          <w:delInstrText xml:space="preserve"> HYPERLINK \l "_Toc414874879" </w:delInstrText>
        </w:r>
        <w:r w:rsidDel="00381CEB">
          <w:fldChar w:fldCharType="separate"/>
        </w:r>
        <w:r w:rsidR="00B46F3E" w:rsidRPr="003C5662" w:rsidDel="00381CEB">
          <w:rPr>
            <w:rStyle w:val="Hyperlink"/>
            <w:noProof/>
          </w:rPr>
          <w:delText>G.</w:delText>
        </w:r>
        <w:r w:rsidR="00B46F3E" w:rsidRPr="00C3698E" w:rsidDel="00381CEB">
          <w:rPr>
            <w:rFonts w:ascii="Calibri" w:hAnsi="Calibri"/>
            <w:noProof/>
            <w:szCs w:val="22"/>
          </w:rPr>
          <w:tab/>
        </w:r>
        <w:r w:rsidR="00B46F3E" w:rsidRPr="003C5662" w:rsidDel="00381CEB">
          <w:rPr>
            <w:rStyle w:val="Hyperlink"/>
            <w:noProof/>
          </w:rPr>
          <w:delText>Information Systems Report</w:delText>
        </w:r>
        <w:r w:rsidR="00B46F3E" w:rsidDel="00381CEB">
          <w:rPr>
            <w:noProof/>
            <w:webHidden/>
          </w:rPr>
          <w:tab/>
        </w:r>
        <w:r w:rsidR="00B46F3E" w:rsidDel="00381CEB">
          <w:rPr>
            <w:noProof/>
            <w:webHidden/>
          </w:rPr>
          <w:fldChar w:fldCharType="begin"/>
        </w:r>
        <w:r w:rsidR="00B46F3E" w:rsidDel="00381CEB">
          <w:rPr>
            <w:noProof/>
            <w:webHidden/>
          </w:rPr>
          <w:delInstrText xml:space="preserve"> PAGEREF _Toc414874879 \h </w:delInstrText>
        </w:r>
        <w:r w:rsidR="00B46F3E" w:rsidDel="00381CEB">
          <w:rPr>
            <w:noProof/>
            <w:webHidden/>
          </w:rPr>
        </w:r>
        <w:r w:rsidR="00B46F3E" w:rsidDel="00381CEB">
          <w:rPr>
            <w:noProof/>
            <w:webHidden/>
          </w:rPr>
          <w:fldChar w:fldCharType="separate"/>
        </w:r>
        <w:r w:rsidR="00CC69D3" w:rsidDel="00381CEB">
          <w:rPr>
            <w:noProof/>
            <w:webHidden/>
          </w:rPr>
          <w:delText>152</w:delText>
        </w:r>
        <w:r w:rsidR="00B46F3E" w:rsidDel="00381CEB">
          <w:rPr>
            <w:noProof/>
            <w:webHidden/>
          </w:rPr>
          <w:fldChar w:fldCharType="end"/>
        </w:r>
        <w:r w:rsidDel="00381CEB">
          <w:rPr>
            <w:noProof/>
          </w:rPr>
          <w:fldChar w:fldCharType="end"/>
        </w:r>
      </w:del>
    </w:p>
    <w:p w14:paraId="1AC3CDD6" w14:textId="44BE1926" w:rsidR="00C75E35" w:rsidRDefault="00C75E35">
      <w:pPr>
        <w:pStyle w:val="TOC2"/>
        <w:pPrChange w:id="75" w:author="Flippo, Sherry" w:date="2021-10-21T13:57:00Z">
          <w:pPr>
            <w:pStyle w:val="TOC10"/>
            <w:keepNext w:val="0"/>
            <w:spacing w:before="0" w:after="0"/>
          </w:pPr>
        </w:pPrChange>
      </w:pPr>
      <w:r>
        <w:fldChar w:fldCharType="end"/>
      </w:r>
    </w:p>
    <w:p w14:paraId="64BC4110" w14:textId="77777777" w:rsidR="00C75E35" w:rsidRDefault="00C75E35" w:rsidP="00C75E35">
      <w:pPr>
        <w:pStyle w:val="TOC10"/>
        <w:keepNext w:val="0"/>
        <w:sectPr w:rsidR="00C75E35" w:rsidSect="000455AF">
          <w:headerReference w:type="even" r:id="rId12"/>
          <w:headerReference w:type="default" r:id="rId13"/>
          <w:footerReference w:type="even" r:id="rId14"/>
          <w:footerReference w:type="default" r:id="rId15"/>
          <w:pgSz w:w="12240" w:h="15840" w:code="1"/>
          <w:pgMar w:top="1080" w:right="1080" w:bottom="1080" w:left="1080" w:header="720" w:footer="720" w:gutter="0"/>
          <w:pgNumType w:start="127"/>
          <w:cols w:space="720"/>
          <w:docGrid w:linePitch="360"/>
        </w:sectPr>
      </w:pPr>
    </w:p>
    <w:p w14:paraId="2518F71A" w14:textId="77777777" w:rsidR="00DE20A3" w:rsidRDefault="00DE20A3" w:rsidP="005C351A">
      <w:pPr>
        <w:pStyle w:val="TOC10"/>
      </w:pPr>
      <w:r>
        <w:lastRenderedPageBreak/>
        <w:fldChar w:fldCharType="begin"/>
      </w:r>
      <w:r>
        <w:instrText>seq chapter \r 2 \h</w:instrText>
      </w:r>
      <w:r>
        <w:fldChar w:fldCharType="end"/>
      </w:r>
      <w:bookmarkStart w:id="76" w:name="_Toc402252908"/>
      <w:bookmarkStart w:id="77" w:name="_Toc201733804"/>
      <w:bookmarkStart w:id="78" w:name="_Toc414874800"/>
      <w:r>
        <w:t>I.</w:t>
      </w:r>
      <w:r>
        <w:tab/>
        <w:t>INTRODUCTION</w:t>
      </w:r>
      <w:bookmarkEnd w:id="76"/>
      <w:bookmarkEnd w:id="77"/>
      <w:bookmarkEnd w:id="78"/>
    </w:p>
    <w:p w14:paraId="49CC76B0" w14:textId="77777777" w:rsidR="00DE20A3" w:rsidRDefault="00DE20A3" w:rsidP="00851EE3">
      <w:pPr>
        <w:pStyle w:val="TOC20"/>
      </w:pPr>
      <w:bookmarkStart w:id="79" w:name="_Toc402252910"/>
      <w:bookmarkStart w:id="80" w:name="_Toc201733805"/>
      <w:bookmarkStart w:id="81" w:name="_Toc414874801"/>
      <w:r>
        <w:t>A.</w:t>
      </w:r>
      <w:r>
        <w:tab/>
        <w:t>Information Systems ─ Requirements and Considerations</w:t>
      </w:r>
      <w:bookmarkEnd w:id="79"/>
      <w:bookmarkEnd w:id="80"/>
      <w:bookmarkEnd w:id="81"/>
    </w:p>
    <w:p w14:paraId="43F21A66" w14:textId="77777777" w:rsidR="00EE1758" w:rsidRPr="001379A6" w:rsidRDefault="00DE20A3" w:rsidP="0017295E">
      <w:pPr>
        <w:pStyle w:val="BodyText2"/>
      </w:pPr>
      <w:r w:rsidRPr="0017776F">
        <w:t xml:space="preserve">The management of an insurance company in receivership is, to a </w:t>
      </w:r>
      <w:r w:rsidR="00AE008E">
        <w:t>great extent</w:t>
      </w:r>
      <w:r w:rsidRPr="0017776F">
        <w:t>, the management of information. To successfully per</w:t>
      </w:r>
      <w:r w:rsidR="00A543B2" w:rsidRPr="0017776F">
        <w:t xml:space="preserve">form receivership functions and </w:t>
      </w:r>
      <w:r w:rsidRPr="0017776F">
        <w:t>fulfill all obligations and responsibilities, the receiver must effectively utilize system resources</w:t>
      </w:r>
      <w:r w:rsidR="00FD7C0E">
        <w:t xml:space="preserve">. </w:t>
      </w:r>
    </w:p>
    <w:p w14:paraId="39EB9A70" w14:textId="77777777" w:rsidR="00DE20A3" w:rsidRPr="0017776F" w:rsidRDefault="00F37ED0" w:rsidP="0017295E">
      <w:pPr>
        <w:pStyle w:val="BodyText2"/>
      </w:pPr>
      <w:r w:rsidRPr="0017776F">
        <w:t xml:space="preserve">The </w:t>
      </w:r>
      <w:r w:rsidR="00AE008E">
        <w:t>nature</w:t>
      </w:r>
      <w:r w:rsidR="00AE008E" w:rsidRPr="0017776F">
        <w:t xml:space="preserve"> </w:t>
      </w:r>
      <w:r w:rsidRPr="0017776F">
        <w:t>of</w:t>
      </w:r>
      <w:r w:rsidR="00AE008E">
        <w:t xml:space="preserve"> the receivership,</w:t>
      </w:r>
      <w:r w:rsidRPr="0017776F">
        <w:t xml:space="preserve"> </w:t>
      </w:r>
      <w:r w:rsidR="00B801A3" w:rsidRPr="0017776F">
        <w:t xml:space="preserve">conservation, </w:t>
      </w:r>
      <w:proofErr w:type="gramStart"/>
      <w:r w:rsidRPr="0017776F">
        <w:t>rehabilitation</w:t>
      </w:r>
      <w:proofErr w:type="gramEnd"/>
      <w:r w:rsidRPr="0017776F">
        <w:t xml:space="preserve"> or liquidation will affect systems requirements</w:t>
      </w:r>
      <w:r w:rsidR="00FD7C0E">
        <w:t xml:space="preserve">. </w:t>
      </w:r>
      <w:r w:rsidR="00DE20A3" w:rsidRPr="0017776F">
        <w:t xml:space="preserve">The type of </w:t>
      </w:r>
      <w:r w:rsidR="00592FB9" w:rsidRPr="0017776F">
        <w:t>business written by the insurer</w:t>
      </w:r>
      <w:r w:rsidR="00DE20A3" w:rsidRPr="0017776F">
        <w:t>, whether</w:t>
      </w:r>
      <w:r w:rsidR="0071125C" w:rsidRPr="0017776F">
        <w:t xml:space="preserve"> Life</w:t>
      </w:r>
      <w:r w:rsidR="00592FB9" w:rsidRPr="0017776F">
        <w:t>,</w:t>
      </w:r>
      <w:r w:rsidR="0071125C" w:rsidRPr="0017776F">
        <w:t xml:space="preserve"> Annuity, Accident &amp; Health, Property</w:t>
      </w:r>
      <w:r w:rsidR="00592FB9" w:rsidRPr="0017776F">
        <w:t xml:space="preserve">, Casualty, </w:t>
      </w:r>
      <w:r w:rsidR="0071125C" w:rsidRPr="0017776F">
        <w:t xml:space="preserve">Liability, </w:t>
      </w:r>
      <w:r w:rsidR="00592FB9" w:rsidRPr="0017776F">
        <w:t xml:space="preserve">Surety, Title, </w:t>
      </w:r>
      <w:r w:rsidR="0071125C" w:rsidRPr="0017776F">
        <w:t xml:space="preserve">Workers’ </w:t>
      </w:r>
      <w:proofErr w:type="gramStart"/>
      <w:r w:rsidR="0071125C" w:rsidRPr="0017776F">
        <w:t>Compensation</w:t>
      </w:r>
      <w:proofErr w:type="gramEnd"/>
      <w:r w:rsidR="00592FB9" w:rsidRPr="0017776F">
        <w:t xml:space="preserve"> or </w:t>
      </w:r>
      <w:r w:rsidR="005C51F1" w:rsidRPr="0017776F">
        <w:t>o</w:t>
      </w:r>
      <w:r w:rsidR="00592FB9" w:rsidRPr="0017776F">
        <w:t>ther</w:t>
      </w:r>
      <w:r w:rsidR="00DE20A3" w:rsidRPr="0017776F">
        <w:t xml:space="preserve"> </w:t>
      </w:r>
      <w:r w:rsidR="005C51F1" w:rsidRPr="0017776F">
        <w:t>lines</w:t>
      </w:r>
      <w:r w:rsidR="00D23C99">
        <w:t>,</w:t>
      </w:r>
      <w:r w:rsidR="005C51F1" w:rsidRPr="0017776F">
        <w:t xml:space="preserve"> </w:t>
      </w:r>
      <w:r w:rsidR="00DE20A3" w:rsidRPr="0017776F">
        <w:t xml:space="preserve">will </w:t>
      </w:r>
      <w:r w:rsidRPr="0017776F">
        <w:t xml:space="preserve">also </w:t>
      </w:r>
      <w:r w:rsidR="00DE20A3" w:rsidRPr="0017776F">
        <w:t>affect systems requirements</w:t>
      </w:r>
      <w:r w:rsidR="00592FB9" w:rsidRPr="0017776F">
        <w:t xml:space="preserve"> for the </w:t>
      </w:r>
      <w:r w:rsidR="008D6885" w:rsidRPr="0017776F">
        <w:t>r</w:t>
      </w:r>
      <w:r w:rsidR="00592FB9" w:rsidRPr="0017776F">
        <w:t>eceiver</w:t>
      </w:r>
      <w:r w:rsidR="0071125C" w:rsidRPr="0017776F">
        <w:t xml:space="preserve">. </w:t>
      </w:r>
      <w:proofErr w:type="spellStart"/>
      <w:r w:rsidR="00AE008E">
        <w:t>S</w:t>
      </w:r>
      <w:r w:rsidR="00AE008E" w:rsidRPr="0017776F">
        <w:t>ystems</w:t>
      </w:r>
      <w:proofErr w:type="spellEnd"/>
      <w:r w:rsidR="00AE008E" w:rsidRPr="0017776F">
        <w:t xml:space="preserve"> </w:t>
      </w:r>
      <w:r w:rsidR="00DE20A3" w:rsidRPr="0017776F">
        <w:t>needs</w:t>
      </w:r>
      <w:r w:rsidR="00DD2473" w:rsidRPr="0017776F">
        <w:t>,</w:t>
      </w:r>
      <w:r w:rsidR="0071125C" w:rsidRPr="0017776F">
        <w:t xml:space="preserve"> and the timing of those needs,</w:t>
      </w:r>
      <w:r w:rsidR="00DE20A3" w:rsidRPr="0017776F">
        <w:t xml:space="preserve"> </w:t>
      </w:r>
      <w:r w:rsidR="00AE008E">
        <w:t xml:space="preserve">will be different </w:t>
      </w:r>
      <w:r w:rsidR="00DE20A3" w:rsidRPr="0017776F">
        <w:t xml:space="preserve">in a </w:t>
      </w:r>
      <w:r w:rsidR="00592FB9" w:rsidRPr="0017776F">
        <w:t xml:space="preserve">conservation or </w:t>
      </w:r>
      <w:r w:rsidR="00DE20A3" w:rsidRPr="0017776F">
        <w:t xml:space="preserve">rehabilitation </w:t>
      </w:r>
      <w:r w:rsidR="00592FB9" w:rsidRPr="0017776F">
        <w:t xml:space="preserve">process </w:t>
      </w:r>
      <w:r w:rsidR="00AE008E">
        <w:t>than in</w:t>
      </w:r>
      <w:r w:rsidR="00DE20A3" w:rsidRPr="0017776F">
        <w:t xml:space="preserve"> a liquidation process.</w:t>
      </w:r>
    </w:p>
    <w:p w14:paraId="1E909D4C" w14:textId="77777777" w:rsidR="00F37ED0" w:rsidRPr="0017776F" w:rsidRDefault="00F37ED0" w:rsidP="00470BBD">
      <w:pPr>
        <w:spacing w:after="220"/>
        <w:ind w:left="748"/>
        <w:jc w:val="both"/>
        <w:rPr>
          <w:bCs/>
          <w:sz w:val="22"/>
          <w:szCs w:val="22"/>
        </w:rPr>
      </w:pPr>
      <w:r w:rsidRPr="0017776F">
        <w:rPr>
          <w:bCs/>
          <w:sz w:val="22"/>
          <w:szCs w:val="22"/>
        </w:rPr>
        <w:t xml:space="preserve">Because of the importance of securing the data of any company </w:t>
      </w:r>
      <w:r w:rsidR="00592FB9" w:rsidRPr="0017776F">
        <w:rPr>
          <w:bCs/>
          <w:sz w:val="22"/>
          <w:szCs w:val="22"/>
        </w:rPr>
        <w:t xml:space="preserve">subject to </w:t>
      </w:r>
      <w:r w:rsidRPr="0017776F">
        <w:rPr>
          <w:bCs/>
          <w:sz w:val="22"/>
          <w:szCs w:val="22"/>
        </w:rPr>
        <w:t xml:space="preserve">a </w:t>
      </w:r>
      <w:r w:rsidR="00AE008E">
        <w:rPr>
          <w:bCs/>
          <w:sz w:val="22"/>
          <w:szCs w:val="22"/>
        </w:rPr>
        <w:t>receivership</w:t>
      </w:r>
      <w:r w:rsidRPr="0017776F">
        <w:rPr>
          <w:bCs/>
          <w:sz w:val="22"/>
          <w:szCs w:val="22"/>
        </w:rPr>
        <w:t>, immediate attention must be given to obtaining a backup of the data, and consideration given to obtain</w:t>
      </w:r>
      <w:r w:rsidR="002C61EB" w:rsidRPr="0017776F">
        <w:rPr>
          <w:bCs/>
          <w:sz w:val="22"/>
          <w:szCs w:val="22"/>
        </w:rPr>
        <w:t>in</w:t>
      </w:r>
      <w:r w:rsidRPr="0017776F">
        <w:rPr>
          <w:bCs/>
          <w:sz w:val="22"/>
          <w:szCs w:val="22"/>
        </w:rPr>
        <w:t>g a complete backup of the system</w:t>
      </w:r>
      <w:r w:rsidR="00592FB9" w:rsidRPr="0017776F">
        <w:rPr>
          <w:bCs/>
          <w:sz w:val="22"/>
          <w:szCs w:val="22"/>
        </w:rPr>
        <w:t>s</w:t>
      </w:r>
      <w:r w:rsidRPr="0017776F">
        <w:rPr>
          <w:bCs/>
          <w:sz w:val="22"/>
          <w:szCs w:val="22"/>
        </w:rPr>
        <w:t>.</w:t>
      </w:r>
    </w:p>
    <w:p w14:paraId="2CEF2196" w14:textId="33438CE7" w:rsidR="00DE20A3" w:rsidRPr="0017776F" w:rsidRDefault="00DE20A3" w:rsidP="0017295E">
      <w:pPr>
        <w:pStyle w:val="BodyText2"/>
      </w:pPr>
      <w:r>
        <w:t>In a</w:t>
      </w:r>
      <w:r w:rsidR="00F37ED0">
        <w:t>ll</w:t>
      </w:r>
      <w:r>
        <w:t xml:space="preserve"> </w:t>
      </w:r>
      <w:r w:rsidR="00620541">
        <w:t xml:space="preserve">conservation and </w:t>
      </w:r>
      <w:r>
        <w:t>rehabilitation effort</w:t>
      </w:r>
      <w:r w:rsidR="00F37ED0">
        <w:t>s</w:t>
      </w:r>
      <w:r>
        <w:t xml:space="preserve">, the </w:t>
      </w:r>
      <w:r w:rsidR="00F37ED0">
        <w:t xml:space="preserve">immediate </w:t>
      </w:r>
      <w:r>
        <w:t>focus is ongoing insurance company operations and the changes necessary to help ensure the viability of the company. A priority focus will be on analysis and management</w:t>
      </w:r>
      <w:r w:rsidR="00A43C28">
        <w:t xml:space="preserve"> of</w:t>
      </w:r>
      <w:r>
        <w:t xml:space="preserve"> information to support decision-makers. </w:t>
      </w:r>
      <w:r w:rsidR="00AE008E">
        <w:t xml:space="preserve">Realizing potential </w:t>
      </w:r>
      <w:r>
        <w:t>opportunities such as mergers, divestitures and loss portfolio transfers will require considerable information on all aspects of the business</w:t>
      </w:r>
      <w:r w:rsidR="00FD7C0E">
        <w:t xml:space="preserve">. </w:t>
      </w:r>
      <w:r w:rsidR="002C61EB">
        <w:t xml:space="preserve">Throughout the </w:t>
      </w:r>
      <w:r w:rsidR="00620541">
        <w:t xml:space="preserve">conservation or </w:t>
      </w:r>
      <w:r w:rsidR="002C61EB">
        <w:t>rehabilitation process</w:t>
      </w:r>
      <w:r w:rsidR="002A7B35">
        <w:t>,</w:t>
      </w:r>
      <w:r w:rsidR="002C61EB">
        <w:t xml:space="preserve"> it is necessary to continually consider potential future requirements, </w:t>
      </w:r>
      <w:r w:rsidR="00A43C28">
        <w:t xml:space="preserve">such as </w:t>
      </w:r>
      <w:r w:rsidR="002C61EB">
        <w:t xml:space="preserve">release of the company to existing management, </w:t>
      </w:r>
      <w:bookmarkStart w:id="82" w:name="OLE_LINK1"/>
      <w:r w:rsidR="002C61EB">
        <w:t>transfe</w:t>
      </w:r>
      <w:r w:rsidR="000275EF">
        <w:t>r</w:t>
      </w:r>
      <w:r w:rsidR="002C61EB">
        <w:t xml:space="preserve">al </w:t>
      </w:r>
      <w:bookmarkEnd w:id="82"/>
      <w:r w:rsidR="002C61EB">
        <w:t>to new owners (of the insurance business or the entire company) or</w:t>
      </w:r>
      <w:r w:rsidR="00D23C99">
        <w:t xml:space="preserve"> </w:t>
      </w:r>
      <w:r w:rsidR="00AE008E">
        <w:t>transition to</w:t>
      </w:r>
      <w:r w:rsidR="002C61EB">
        <w:t xml:space="preserve"> liquidation.</w:t>
      </w:r>
      <w:ins w:id="83" w:author="Flippo, Sherry" w:date="2021-10-07T13:02:00Z">
        <w:r w:rsidR="261A1BBD">
          <w:t xml:space="preserve">  In doing this, the </w:t>
        </w:r>
      </w:ins>
      <w:del w:id="84" w:author="Wilkerson, Toma" w:date="2021-10-08T12:25:00Z">
        <w:r w:rsidDel="00DE20A3">
          <w:delText>reciever</w:delText>
        </w:r>
      </w:del>
      <w:ins w:id="85" w:author="Wilkerson, Toma" w:date="2021-10-08T12:25:00Z">
        <w:r w:rsidR="56C6808A">
          <w:t>receiver</w:t>
        </w:r>
      </w:ins>
      <w:ins w:id="86" w:author="Flippo, Sherry" w:date="2021-10-07T13:02:00Z">
        <w:r w:rsidR="261A1BBD">
          <w:t xml:space="preserve"> will need to look ahead to what systems requirements may be needed in the </w:t>
        </w:r>
      </w:ins>
      <w:del w:id="87" w:author="Wilkerson, Toma" w:date="2021-10-08T12:26:00Z">
        <w:r w:rsidDel="00DE20A3">
          <w:delText>futurer</w:delText>
        </w:r>
      </w:del>
      <w:ins w:id="88" w:author="Wilkerson, Toma" w:date="2021-10-08T12:26:00Z">
        <w:r w:rsidR="0779C8D6">
          <w:t>future</w:t>
        </w:r>
      </w:ins>
      <w:ins w:id="89" w:author="Flippo, Sherry" w:date="2021-10-07T13:02:00Z">
        <w:r w:rsidR="261A1BBD">
          <w:t xml:space="preserve"> and </w:t>
        </w:r>
        <w:proofErr w:type="gramStart"/>
        <w:r w:rsidR="261A1BBD">
          <w:t>make arrangements</w:t>
        </w:r>
        <w:proofErr w:type="gramEnd"/>
        <w:r w:rsidR="261A1BBD">
          <w:t xml:space="preserve"> so they are in place when nee</w:t>
        </w:r>
      </w:ins>
      <w:ins w:id="90" w:author="Flippo, Sherry" w:date="2021-10-07T13:03:00Z">
        <w:r w:rsidR="261A1BBD">
          <w:t>ded</w:t>
        </w:r>
        <w:r w:rsidR="2E68F5A1">
          <w:t xml:space="preserve">. </w:t>
        </w:r>
      </w:ins>
    </w:p>
    <w:p w14:paraId="6CE83B13" w14:textId="77777777" w:rsidR="00DE20A3" w:rsidRPr="0017776F" w:rsidRDefault="00DE20A3" w:rsidP="0017295E">
      <w:pPr>
        <w:pStyle w:val="BodyText2"/>
      </w:pPr>
      <w:r w:rsidRPr="0017776F">
        <w:t xml:space="preserve">Liquidation processes will require a focus on timely conclusion of normal operations and </w:t>
      </w:r>
      <w:r w:rsidR="00A43C28" w:rsidRPr="0017776F">
        <w:t xml:space="preserve">an </w:t>
      </w:r>
      <w:r w:rsidRPr="0017776F">
        <w:t xml:space="preserve">accurate final statement of assets and liabilities. </w:t>
      </w:r>
      <w:r w:rsidR="00724AC3" w:rsidRPr="0017776F">
        <w:t>Systems support will be required for estate liquidation processes, including interfaces with guaranty associations, management of claims against the estate, recovery of all receivables, pursuit of causes of action to benefit the estate</w:t>
      </w:r>
      <w:r w:rsidR="00D23C99">
        <w:t>,</w:t>
      </w:r>
      <w:r w:rsidR="00724AC3" w:rsidRPr="0017776F">
        <w:t xml:space="preserve"> and disposition of physical assets. </w:t>
      </w:r>
      <w:r w:rsidRPr="0017776F">
        <w:t xml:space="preserve">Compliance with all legally required processes and documentation to </w:t>
      </w:r>
      <w:r w:rsidR="00AE008E">
        <w:t>support compliance</w:t>
      </w:r>
      <w:r w:rsidRPr="0017776F">
        <w:t xml:space="preserve"> are crucial.</w:t>
      </w:r>
    </w:p>
    <w:p w14:paraId="242F41F6" w14:textId="77777777" w:rsidR="00DE20A3" w:rsidRDefault="00DE20A3" w:rsidP="00851EE3">
      <w:pPr>
        <w:pStyle w:val="TOC20"/>
      </w:pPr>
      <w:bookmarkStart w:id="91" w:name="_Toc402252911"/>
      <w:bookmarkStart w:id="92" w:name="_Toc201733806"/>
      <w:bookmarkStart w:id="93" w:name="_Toc414874802"/>
      <w:r>
        <w:t>B.</w:t>
      </w:r>
      <w:r>
        <w:tab/>
        <w:t>Overview</w:t>
      </w:r>
      <w:bookmarkEnd w:id="91"/>
      <w:bookmarkEnd w:id="92"/>
      <w:bookmarkEnd w:id="93"/>
    </w:p>
    <w:p w14:paraId="44025029" w14:textId="77777777" w:rsidR="00DE20A3" w:rsidRPr="0017776F" w:rsidRDefault="00DE20A3" w:rsidP="0017295E">
      <w:pPr>
        <w:pStyle w:val="BodyText2"/>
      </w:pPr>
      <w:r w:rsidRPr="0017776F">
        <w:t>The chapter has been divided into the following parts:</w:t>
      </w:r>
    </w:p>
    <w:p w14:paraId="27CA0DE9" w14:textId="77777777" w:rsidR="00DE20A3" w:rsidRPr="0017776F" w:rsidRDefault="00DE20A3" w:rsidP="0017295E">
      <w:pPr>
        <w:pStyle w:val="Bullet"/>
      </w:pPr>
      <w:bookmarkStart w:id="94" w:name="_Toc402252912"/>
      <w:r w:rsidRPr="0017776F">
        <w:t>Taking Control</w:t>
      </w:r>
      <w:bookmarkEnd w:id="94"/>
    </w:p>
    <w:p w14:paraId="0D847565" w14:textId="77777777" w:rsidR="00DE20A3" w:rsidRPr="0017776F" w:rsidRDefault="00DE20A3" w:rsidP="0017295E">
      <w:pPr>
        <w:pStyle w:val="Bullet"/>
      </w:pPr>
      <w:r w:rsidRPr="0017776F">
        <w:t>System Management and Control</w:t>
      </w:r>
    </w:p>
    <w:p w14:paraId="2D985DB0" w14:textId="77777777" w:rsidR="00DE20A3" w:rsidRPr="0017776F" w:rsidRDefault="00DE20A3" w:rsidP="0017295E">
      <w:pPr>
        <w:pStyle w:val="Bullet"/>
      </w:pPr>
      <w:r w:rsidRPr="0017776F">
        <w:t>Information System Deliverables</w:t>
      </w:r>
    </w:p>
    <w:p w14:paraId="494EF30B" w14:textId="77777777" w:rsidR="00DE20A3" w:rsidRPr="0017776F" w:rsidRDefault="00DE20A3" w:rsidP="0017295E">
      <w:pPr>
        <w:pStyle w:val="Bullet"/>
      </w:pPr>
      <w:bookmarkStart w:id="95" w:name="_Toc402252915"/>
      <w:r w:rsidRPr="0017776F">
        <w:t>Implementation</w:t>
      </w:r>
      <w:bookmarkEnd w:id="95"/>
    </w:p>
    <w:p w14:paraId="74CEB91F" w14:textId="4D236B4E" w:rsidR="00DE20A3" w:rsidRPr="0017776F" w:rsidRDefault="00DE20A3" w:rsidP="0017295E">
      <w:pPr>
        <w:pStyle w:val="BodyText2"/>
      </w:pPr>
      <w:r>
        <w:t xml:space="preserve">These sections are in the order that </w:t>
      </w:r>
      <w:ins w:id="96" w:author="Wilkerson, Toma" w:date="2021-10-08T12:29:00Z">
        <w:r w:rsidR="0B87C683">
          <w:t>anticipated issues</w:t>
        </w:r>
      </w:ins>
      <w:del w:id="97" w:author="Wilkerson, Toma" w:date="2021-10-08T12:29:00Z">
        <w:r w:rsidDel="00DE20A3">
          <w:delText>requirements and issues</w:delText>
        </w:r>
      </w:del>
      <w:r>
        <w:t xml:space="preserve"> may </w:t>
      </w:r>
      <w:del w:id="98" w:author="Wilkerson, Toma" w:date="2021-10-08T12:29:00Z">
        <w:r w:rsidDel="00DE20A3">
          <w:delText>be anticipated</w:delText>
        </w:r>
      </w:del>
      <w:ins w:id="99" w:author="Wilkerson, Toma" w:date="2021-10-08T12:29:00Z">
        <w:r w:rsidR="7AA73044">
          <w:t>arise</w:t>
        </w:r>
      </w:ins>
      <w:r w:rsidR="00AE008E">
        <w:t xml:space="preserve"> during the receivership process</w:t>
      </w:r>
      <w:r>
        <w:t xml:space="preserve">. </w:t>
      </w:r>
      <w:r w:rsidR="00AE008E">
        <w:t>Insurers</w:t>
      </w:r>
      <w:r>
        <w:t xml:space="preserve"> will vary in size and </w:t>
      </w:r>
      <w:del w:id="100" w:author="Wilkerson, Toma" w:date="2021-10-08T12:30:00Z">
        <w:r w:rsidDel="002A7B35">
          <w:delText>the</w:delText>
        </w:r>
      </w:del>
      <w:r w:rsidR="002A7B35">
        <w:t xml:space="preserve"> </w:t>
      </w:r>
      <w:r>
        <w:t xml:space="preserve">degree of system sophistication. Each </w:t>
      </w:r>
      <w:r w:rsidR="00AE008E">
        <w:t xml:space="preserve">insurer </w:t>
      </w:r>
      <w:r>
        <w:t>will present varied problems and issues dependent on th</w:t>
      </w:r>
      <w:del w:id="101" w:author="Wilkerson, Toma" w:date="2021-10-08T12:30:00Z">
        <w:r w:rsidDel="00DE20A3">
          <w:delText>eir</w:delText>
        </w:r>
      </w:del>
      <w:ins w:id="102" w:author="Wilkerson, Toma" w:date="2021-10-08T12:30:00Z">
        <w:r w:rsidR="5E913E75">
          <w:t>e</w:t>
        </w:r>
      </w:ins>
      <w:r>
        <w:t xml:space="preserve"> situation. </w:t>
      </w:r>
      <w:ins w:id="103" w:author="Flippo, Sherry" w:date="2021-10-07T13:07:00Z">
        <w:r w:rsidR="2A10C28C">
          <w:t xml:space="preserve">In </w:t>
        </w:r>
      </w:ins>
      <w:ins w:id="104" w:author="Flippo, Sherry" w:date="2021-10-07T13:08:00Z">
        <w:r w:rsidR="74FEA263">
          <w:t>general</w:t>
        </w:r>
      </w:ins>
      <w:ins w:id="105" w:author="Flippo, Sherry" w:date="2021-10-07T13:07:00Z">
        <w:r w:rsidR="2A10C28C">
          <w:t xml:space="preserve">, companies going into </w:t>
        </w:r>
      </w:ins>
      <w:del w:id="106" w:author="Wilkerson, Toma" w:date="2021-10-08T12:30:00Z">
        <w:r w:rsidDel="00DE20A3">
          <w:delText>recievership</w:delText>
        </w:r>
      </w:del>
      <w:ins w:id="107" w:author="Wilkerson, Toma" w:date="2021-10-08T12:30:00Z">
        <w:r w:rsidR="67947985">
          <w:t>receivership</w:t>
        </w:r>
      </w:ins>
      <w:ins w:id="108" w:author="Flippo, Sherry" w:date="2021-10-07T13:07:00Z">
        <w:r w:rsidR="2A10C28C">
          <w:t xml:space="preserve"> have often neglected internal controls which may have resulted in many contro</w:t>
        </w:r>
      </w:ins>
      <w:ins w:id="109" w:author="Flippo, Sherry" w:date="2021-10-07T13:08:00Z">
        <w:r w:rsidR="2A10C28C">
          <w:t xml:space="preserve">l issues related to the company, its </w:t>
        </w:r>
        <w:r w:rsidR="0158DFEA">
          <w:t>systems</w:t>
        </w:r>
        <w:r w:rsidR="2A10C28C">
          <w:t xml:space="preserve">, and </w:t>
        </w:r>
        <w:r w:rsidR="32B08CC9">
          <w:t>completeness and accuracy of its data.</w:t>
        </w:r>
        <w:r>
          <w:t xml:space="preserve"> </w:t>
        </w:r>
      </w:ins>
      <w:r>
        <w:t xml:space="preserve">The guidelines, considerations and checklists provided herein are very broad in nature. Management judgment will best determine </w:t>
      </w:r>
      <w:r w:rsidR="002C61EB">
        <w:t xml:space="preserve">the </w:t>
      </w:r>
      <w:r>
        <w:t>appropriate d</w:t>
      </w:r>
      <w:r w:rsidR="00A43C28">
        <w:t>egree of applicability</w:t>
      </w:r>
      <w:r>
        <w:t xml:space="preserve"> or </w:t>
      </w:r>
      <w:r w:rsidR="00A43C28">
        <w:t>whether</w:t>
      </w:r>
      <w:r>
        <w:t xml:space="preserve"> alternate processes are required.</w:t>
      </w:r>
    </w:p>
    <w:p w14:paraId="39A0C915" w14:textId="77777777" w:rsidR="00DE20A3" w:rsidRPr="0017776F" w:rsidRDefault="00DE20A3" w:rsidP="0017295E">
      <w:pPr>
        <w:pStyle w:val="BodyText2"/>
      </w:pPr>
      <w:r w:rsidRPr="0017776F">
        <w:lastRenderedPageBreak/>
        <w:t xml:space="preserve">Generally, though, the receiver will first have to gain </w:t>
      </w:r>
      <w:r w:rsidR="009322E2" w:rsidRPr="0017776F">
        <w:t xml:space="preserve">full </w:t>
      </w:r>
      <w:r w:rsidRPr="0017776F">
        <w:t>control over the systems</w:t>
      </w:r>
      <w:r w:rsidR="00AE008E">
        <w:t>.</w:t>
      </w:r>
      <w:r w:rsidRPr="0017776F">
        <w:t xml:space="preserve"> </w:t>
      </w:r>
      <w:r w:rsidR="00AE008E">
        <w:t>Then the receiver can</w:t>
      </w:r>
      <w:r w:rsidRPr="0017776F">
        <w:t xml:space="preserve"> develop a more in</w:t>
      </w:r>
      <w:r w:rsidR="00E4403B">
        <w:t>-</w:t>
      </w:r>
      <w:r w:rsidRPr="0017776F">
        <w:t xml:space="preserve">depth knowledge of processes </w:t>
      </w:r>
      <w:r w:rsidR="00A43C28" w:rsidRPr="0017776F">
        <w:t>to determine</w:t>
      </w:r>
      <w:r w:rsidRPr="0017776F">
        <w:t xml:space="preserve"> </w:t>
      </w:r>
      <w:r w:rsidR="00AE008E">
        <w:t>the best manner to meet</w:t>
      </w:r>
      <w:r w:rsidR="00AE008E" w:rsidRPr="0017776F">
        <w:t xml:space="preserve"> </w:t>
      </w:r>
      <w:r w:rsidRPr="0017776F">
        <w:t>the needs of the receivership.</w:t>
      </w:r>
    </w:p>
    <w:p w14:paraId="684EF6FB" w14:textId="77777777" w:rsidR="00DE20A3" w:rsidRPr="0017776F" w:rsidRDefault="00C254C7" w:rsidP="0017295E">
      <w:pPr>
        <w:pStyle w:val="BodyText2"/>
      </w:pPr>
      <w:r w:rsidRPr="0017776F">
        <w:t xml:space="preserve">This </w:t>
      </w:r>
      <w:r w:rsidR="00DE20A3" w:rsidRPr="0017776F">
        <w:t xml:space="preserve">chapter provides suggestions and guidelines </w:t>
      </w:r>
      <w:r w:rsidR="00BD2B7B">
        <w:t>as to</w:t>
      </w:r>
      <w:r w:rsidR="00DE20A3" w:rsidRPr="0017776F">
        <w:t xml:space="preserve"> management of systems, issues resolution and problem avoidance in support</w:t>
      </w:r>
      <w:r w:rsidR="00BD2B7B">
        <w:t xml:space="preserve"> of</w:t>
      </w:r>
      <w:r w:rsidR="00DE20A3" w:rsidRPr="0017776F">
        <w:t xml:space="preserve"> receiverships. While this chapter is intended to be as comprehensive as possible, it </w:t>
      </w:r>
      <w:r w:rsidR="00BD2B7B">
        <w:t>is</w:t>
      </w:r>
      <w:r w:rsidR="00BD2B7B" w:rsidRPr="0017776F">
        <w:t xml:space="preserve"> </w:t>
      </w:r>
      <w:r w:rsidR="00DE20A3" w:rsidRPr="0017776F">
        <w:t>not all</w:t>
      </w:r>
      <w:r w:rsidR="00E4403B">
        <w:t>-</w:t>
      </w:r>
      <w:r w:rsidR="00DE20A3" w:rsidRPr="0017776F">
        <w:t xml:space="preserve">inclusive. Other methodologies may be employed to </w:t>
      </w:r>
      <w:r w:rsidR="00BD2B7B">
        <w:t>achieve</w:t>
      </w:r>
      <w:r w:rsidR="00BD2B7B" w:rsidRPr="0017776F">
        <w:t xml:space="preserve"> </w:t>
      </w:r>
      <w:r w:rsidR="00DE20A3" w:rsidRPr="0017776F">
        <w:t>the same goals in a satisfactory manner</w:t>
      </w:r>
      <w:r w:rsidR="00E4403B">
        <w:t>,</w:t>
      </w:r>
      <w:r w:rsidR="00DE20A3" w:rsidRPr="0017776F">
        <w:t xml:space="preserve"> and issues not addressed</w:t>
      </w:r>
      <w:r w:rsidR="00BD2B7B">
        <w:t xml:space="preserve"> here</w:t>
      </w:r>
      <w:r w:rsidR="00DE20A3" w:rsidRPr="0017776F">
        <w:t xml:space="preserve"> may arise. In </w:t>
      </w:r>
      <w:r w:rsidR="00333877" w:rsidRPr="0017776F">
        <w:t>every</w:t>
      </w:r>
      <w:r w:rsidR="00333877">
        <w:t xml:space="preserve"> </w:t>
      </w:r>
      <w:r w:rsidR="00333877" w:rsidRPr="0017776F">
        <w:t>receivership</w:t>
      </w:r>
      <w:r w:rsidR="00DE20A3" w:rsidRPr="0017776F">
        <w:t xml:space="preserve">, no matter the size or characteristics, the receiver </w:t>
      </w:r>
      <w:r w:rsidR="00BD2B7B">
        <w:t>must</w:t>
      </w:r>
      <w:r w:rsidR="00BD2B7B" w:rsidRPr="0017776F">
        <w:t xml:space="preserve"> </w:t>
      </w:r>
      <w:r w:rsidR="00DE20A3" w:rsidRPr="0017776F">
        <w:t>exercise judgment beyond that which can be given by texts and checklists. Still, the materials provided here should assist in the exercise of that judgment.</w:t>
      </w:r>
    </w:p>
    <w:p w14:paraId="3865D88C" w14:textId="77777777" w:rsidR="00DE20A3" w:rsidRPr="0017776F" w:rsidRDefault="00DE20A3" w:rsidP="0017295E">
      <w:pPr>
        <w:pStyle w:val="BodyText2"/>
      </w:pPr>
      <w:r w:rsidRPr="0017776F">
        <w:t xml:space="preserve">This chapter focuses on issues </w:t>
      </w:r>
      <w:r w:rsidR="00A43C28" w:rsidRPr="0017776F">
        <w:t xml:space="preserve">primarily </w:t>
      </w:r>
      <w:r w:rsidRPr="0017776F">
        <w:t xml:space="preserve">related to automated </w:t>
      </w:r>
      <w:r w:rsidR="00A43C28" w:rsidRPr="0017776F">
        <w:t xml:space="preserve">information </w:t>
      </w:r>
      <w:r w:rsidRPr="0017776F">
        <w:t>systems. When considering the scope of information systems, however, it is important to apply a holis</w:t>
      </w:r>
      <w:r w:rsidR="001661D8">
        <w:t>tic perspective that considers systems</w:t>
      </w:r>
      <w:r w:rsidRPr="0017776F">
        <w:t xml:space="preserve"> as being </w:t>
      </w:r>
      <w:r w:rsidR="00E4403B">
        <w:t xml:space="preserve">made up </w:t>
      </w:r>
      <w:r w:rsidRPr="0017776F">
        <w:t>of processes and procedures</w:t>
      </w:r>
      <w:r w:rsidR="00E4403B">
        <w:t>—</w:t>
      </w:r>
      <w:r w:rsidRPr="0017776F">
        <w:t>both automated and manual, including human judgment</w:t>
      </w:r>
      <w:r w:rsidR="00E4403B">
        <w:t>—</w:t>
      </w:r>
      <w:r w:rsidRPr="0017776F">
        <w:t>in performing tasks.</w:t>
      </w:r>
    </w:p>
    <w:p w14:paraId="363132C6" w14:textId="77777777" w:rsidR="00DE20A3" w:rsidRPr="0017776F" w:rsidRDefault="00DE20A3" w:rsidP="0017295E">
      <w:pPr>
        <w:pStyle w:val="BodyText2"/>
      </w:pPr>
      <w:r w:rsidRPr="0017776F">
        <w:t xml:space="preserve">Other chapters of this </w:t>
      </w:r>
      <w:r w:rsidR="00BD2B7B">
        <w:t>handbook</w:t>
      </w:r>
      <w:r w:rsidRPr="0017776F">
        <w:t xml:space="preserve">, specifically the accounting, claims and reinsurance chapters, </w:t>
      </w:r>
      <w:r w:rsidR="009322E2" w:rsidRPr="0017776F">
        <w:t xml:space="preserve">address </w:t>
      </w:r>
      <w:r w:rsidRPr="0017776F">
        <w:t>many issues related to information and manual processes</w:t>
      </w:r>
      <w:r w:rsidR="00E022C6" w:rsidRPr="0017776F">
        <w:t>.</w:t>
      </w:r>
      <w:r w:rsidRPr="0017776F">
        <w:t xml:space="preserve"> Information systems are an integral part of the operations of </w:t>
      </w:r>
      <w:r w:rsidR="00E022C6" w:rsidRPr="0017776F">
        <w:t xml:space="preserve">an </w:t>
      </w:r>
      <w:r w:rsidRPr="0017776F">
        <w:t>insurance company and any receivership. However, not every system need must be met with a fully automated solution. Costs and benefits must be carefully analyzed.</w:t>
      </w:r>
    </w:p>
    <w:p w14:paraId="1875AD73" w14:textId="77777777" w:rsidR="00DE20A3" w:rsidRPr="0017776F" w:rsidRDefault="00DE20A3" w:rsidP="0017295E">
      <w:pPr>
        <w:pStyle w:val="BodyText2"/>
      </w:pPr>
      <w:r w:rsidRPr="0017776F">
        <w:t xml:space="preserve">There are detailed </w:t>
      </w:r>
      <w:r w:rsidR="00E4403B">
        <w:t>i</w:t>
      </w:r>
      <w:r w:rsidRPr="0017776F">
        <w:t xml:space="preserve">nformation </w:t>
      </w:r>
      <w:r w:rsidR="00E4403B">
        <w:t>s</w:t>
      </w:r>
      <w:r w:rsidRPr="0017776F">
        <w:t>ystems checklists in Chapter 1 that should be consulted</w:t>
      </w:r>
      <w:r w:rsidR="00BD2B7B">
        <w:t xml:space="preserve"> in advance if possible and then</w:t>
      </w:r>
      <w:r w:rsidRPr="0017776F">
        <w:t xml:space="preserve"> throughout the receivership process.</w:t>
      </w:r>
    </w:p>
    <w:p w14:paraId="758BCE3F" w14:textId="397E67A5" w:rsidR="00DE20A3" w:rsidRDefault="00DE20A3" w:rsidP="00470BBD">
      <w:pPr>
        <w:pStyle w:val="TOC10"/>
      </w:pPr>
      <w:bookmarkStart w:id="110" w:name="_Toc402252917"/>
      <w:bookmarkStart w:id="111" w:name="_Toc201733807"/>
      <w:bookmarkStart w:id="112" w:name="_Toc414874803"/>
      <w:r>
        <w:t>II.</w:t>
      </w:r>
      <w:r>
        <w:tab/>
        <w:t>TAKING CONTROL</w:t>
      </w:r>
      <w:bookmarkEnd w:id="110"/>
      <w:bookmarkEnd w:id="111"/>
      <w:bookmarkEnd w:id="112"/>
    </w:p>
    <w:p w14:paraId="0F742CF1" w14:textId="029C3481" w:rsidR="00DE20A3" w:rsidRPr="0017776F" w:rsidRDefault="00DE20A3" w:rsidP="0017295E">
      <w:pPr>
        <w:pStyle w:val="BodyText"/>
      </w:pPr>
      <w:r w:rsidRPr="0017776F">
        <w:t xml:space="preserve">This section covers the activities necessary for a receiver to take control of an insurer’s </w:t>
      </w:r>
      <w:r w:rsidR="00275D5D" w:rsidRPr="0017776F">
        <w:t xml:space="preserve">information </w:t>
      </w:r>
      <w:r w:rsidRPr="0017776F">
        <w:t xml:space="preserve">systems in an effective manner. Generally, the checklists provided address a </w:t>
      </w:r>
      <w:del w:id="113" w:author="Blatt, John" w:date="2021-10-11T18:22:00Z">
        <w:r w:rsidRPr="0017776F">
          <w:delText>worst case</w:delText>
        </w:r>
      </w:del>
      <w:ins w:id="114" w:author="Blatt, John" w:date="2021-10-11T18:22:00Z">
        <w:r w:rsidR="57998EBD">
          <w:t>worst-case</w:t>
        </w:r>
      </w:ins>
      <w:r w:rsidRPr="0017776F">
        <w:t xml:space="preserve"> scenario</w:t>
      </w:r>
      <w:r w:rsidR="00275D5D" w:rsidRPr="0017776F">
        <w:t xml:space="preserve">: </w:t>
      </w:r>
      <w:r w:rsidRPr="0017776F">
        <w:t>a</w:t>
      </w:r>
      <w:r w:rsidR="00A43C28" w:rsidRPr="0017776F">
        <w:t>n information</w:t>
      </w:r>
      <w:r w:rsidRPr="0017776F">
        <w:t xml:space="preserve"> systems department that lacked control,</w:t>
      </w:r>
      <w:r w:rsidR="00BD2B7B">
        <w:t xml:space="preserve"> where</w:t>
      </w:r>
      <w:r w:rsidRPr="0017776F">
        <w:t xml:space="preserve"> many key people </w:t>
      </w:r>
      <w:r w:rsidR="00BD2B7B">
        <w:t xml:space="preserve">have </w:t>
      </w:r>
      <w:r w:rsidRPr="0017776F">
        <w:t>departed</w:t>
      </w:r>
      <w:r w:rsidR="00275D5D" w:rsidRPr="0017776F">
        <w:t>,</w:t>
      </w:r>
      <w:r w:rsidRPr="0017776F">
        <w:t xml:space="preserve"> </w:t>
      </w:r>
      <w:r w:rsidR="003C20CD" w:rsidRPr="0017776F">
        <w:t xml:space="preserve">and </w:t>
      </w:r>
      <w:r w:rsidR="00BD2B7B">
        <w:t xml:space="preserve">where </w:t>
      </w:r>
      <w:r w:rsidRPr="0017776F">
        <w:t xml:space="preserve">documentation is incomplete, </w:t>
      </w:r>
      <w:proofErr w:type="gramStart"/>
      <w:r w:rsidRPr="0017776F">
        <w:t>inaccurate</w:t>
      </w:r>
      <w:proofErr w:type="gramEnd"/>
      <w:r w:rsidRPr="0017776F">
        <w:t xml:space="preserve"> or non-existent. The checklists </w:t>
      </w:r>
      <w:r w:rsidR="00275D5D" w:rsidRPr="0017776F">
        <w:t>should be completed for documentation purposes</w:t>
      </w:r>
      <w:r w:rsidR="00BD2B7B">
        <w:t>, noting</w:t>
      </w:r>
      <w:r w:rsidR="00275D5D" w:rsidRPr="0017776F">
        <w:t xml:space="preserve"> </w:t>
      </w:r>
      <w:r w:rsidRPr="0017776F">
        <w:t xml:space="preserve">those areas </w:t>
      </w:r>
      <w:r w:rsidR="00275D5D" w:rsidRPr="0017776F">
        <w:t xml:space="preserve">of the checklist </w:t>
      </w:r>
      <w:r w:rsidRPr="0017776F">
        <w:t xml:space="preserve">that do not </w:t>
      </w:r>
      <w:r w:rsidR="00BD2B7B">
        <w:t>require action</w:t>
      </w:r>
      <w:r w:rsidRPr="0017776F">
        <w:t>.</w:t>
      </w:r>
    </w:p>
    <w:p w14:paraId="76ECDC4F" w14:textId="77777777" w:rsidR="00E022C6" w:rsidRPr="0017776F" w:rsidRDefault="00DE20A3" w:rsidP="00851EE3">
      <w:pPr>
        <w:pStyle w:val="TOC20"/>
      </w:pPr>
      <w:bookmarkStart w:id="115" w:name="_Toc201733808"/>
      <w:bookmarkStart w:id="116" w:name="_Toc414874804"/>
      <w:r w:rsidRPr="0017776F">
        <w:t>A.</w:t>
      </w:r>
      <w:r w:rsidR="00E022C6" w:rsidRPr="0017776F">
        <w:t xml:space="preserve"> </w:t>
      </w:r>
      <w:r w:rsidR="00E022C6" w:rsidRPr="0017776F">
        <w:tab/>
        <w:t xml:space="preserve">Assurance of Data </w:t>
      </w:r>
      <w:r w:rsidR="003C20CD" w:rsidRPr="0017776F">
        <w:t>Maintenance</w:t>
      </w:r>
      <w:r w:rsidR="00E022C6" w:rsidRPr="0017776F">
        <w:t xml:space="preserve"> and Availability</w:t>
      </w:r>
      <w:bookmarkEnd w:id="115"/>
      <w:bookmarkEnd w:id="116"/>
    </w:p>
    <w:p w14:paraId="77CCBCD4" w14:textId="21996501" w:rsidR="009568F1" w:rsidRPr="0017776F" w:rsidRDefault="009568F1" w:rsidP="0017295E">
      <w:pPr>
        <w:pStyle w:val="BodyText2"/>
      </w:pPr>
      <w:r>
        <w:t xml:space="preserve">The </w:t>
      </w:r>
      <w:r w:rsidR="00BD2B7B">
        <w:t xml:space="preserve">insurer’s </w:t>
      </w:r>
      <w:r>
        <w:t xml:space="preserve">data will be in records and files stored within the computing infrastructure. It is important for the receiver to determine location, purpose, </w:t>
      </w:r>
      <w:proofErr w:type="gramStart"/>
      <w:r>
        <w:t>structure</w:t>
      </w:r>
      <w:proofErr w:type="gramEnd"/>
      <w:r>
        <w:t xml:space="preserve"> and content of data files related to all business applications.</w:t>
      </w:r>
      <w:ins w:id="117" w:author="Flippo, Sherry" w:date="2021-10-07T13:17:00Z">
        <w:r>
          <w:t xml:space="preserve"> </w:t>
        </w:r>
      </w:ins>
      <w:ins w:id="118" w:author="Flippo, Sherry" w:date="2021-10-14T21:09:00Z">
        <w:r w:rsidR="766D4B37">
          <w:t>Given the complex and detailed nature of this information within the context of a contemp</w:t>
        </w:r>
      </w:ins>
      <w:ins w:id="119" w:author="Flippo, Sherry" w:date="2021-10-14T21:10:00Z">
        <w:r w:rsidR="092462B7">
          <w:t>orary liquidation as well as the security concerns that have increased significantly, it is desira</w:t>
        </w:r>
      </w:ins>
      <w:ins w:id="120" w:author="Flippo, Sherry" w:date="2021-10-14T21:11:00Z">
        <w:r w:rsidR="092462B7">
          <w:t xml:space="preserve">ble that the receiver have relevant </w:t>
        </w:r>
        <w:r w:rsidR="6ED2B6F7">
          <w:t>background information prior to the signing of a liquidation order</w:t>
        </w:r>
      </w:ins>
      <w:ins w:id="121" w:author="Flippo, Sherry" w:date="2021-10-14T21:19:00Z">
        <w:r w:rsidR="483DDB6C">
          <w:t xml:space="preserve"> if possible</w:t>
        </w:r>
      </w:ins>
      <w:ins w:id="122" w:author="Flippo, Sherry" w:date="2021-10-14T21:11:00Z">
        <w:r w:rsidR="6ED2B6F7">
          <w:t>. Ideally, this information would be shared with the affected guaranty fund</w:t>
        </w:r>
      </w:ins>
      <w:ins w:id="123" w:author="Flippo, Sherry" w:date="2021-10-14T21:12:00Z">
        <w:r w:rsidR="6ED2B6F7">
          <w:t xml:space="preserve">s in advance of liquidation. </w:t>
        </w:r>
        <w:r w:rsidR="5247D75F">
          <w:t>These steps will greatly</w:t>
        </w:r>
      </w:ins>
      <w:ins w:id="124" w:author="Flippo, Sherry" w:date="2021-10-14T21:15:00Z">
        <w:r w:rsidR="0FA245D0">
          <w:t xml:space="preserve"> enhance efficie</w:t>
        </w:r>
      </w:ins>
      <w:ins w:id="125" w:author="Flippo, Sherry" w:date="2021-10-14T21:16:00Z">
        <w:r w:rsidR="0FA245D0">
          <w:t xml:space="preserve">ncy once </w:t>
        </w:r>
      </w:ins>
      <w:ins w:id="126" w:author="Flippo, Sherry" w:date="2021-10-14T21:18:00Z">
        <w:r w:rsidR="44BEC49D">
          <w:t>liquidation</w:t>
        </w:r>
      </w:ins>
      <w:ins w:id="127" w:author="Flippo, Sherry" w:date="2021-10-14T21:16:00Z">
        <w:r w:rsidR="0FA245D0">
          <w:t xml:space="preserve"> is underway and result</w:t>
        </w:r>
        <w:r w:rsidR="3FBA47C6">
          <w:t xml:space="preserve"> in even more dependable </w:t>
        </w:r>
      </w:ins>
      <w:ins w:id="128" w:author="Flippo, Sherry" w:date="2021-10-14T21:17:00Z">
        <w:r w:rsidR="3FBA47C6">
          <w:t>and timely protection of policyholders</w:t>
        </w:r>
        <w:r w:rsidR="292407A1">
          <w:t xml:space="preserve">. </w:t>
        </w:r>
      </w:ins>
      <w:ins w:id="129" w:author="Flippo, Sherry" w:date="2021-10-07T13:17:00Z">
        <w:r w:rsidR="2DB9A822">
          <w:t>A good starting point to gather pre</w:t>
        </w:r>
      </w:ins>
      <w:del w:id="130" w:author="Blatt, John" w:date="2021-10-11T18:24:00Z">
        <w:r w:rsidDel="009568F1">
          <w:delText>=</w:delText>
        </w:r>
      </w:del>
      <w:ins w:id="131" w:author="Blatt, John" w:date="2021-10-11T18:24:00Z">
        <w:r w:rsidR="41B8E6AC">
          <w:t>-</w:t>
        </w:r>
      </w:ins>
      <w:ins w:id="132" w:author="Flippo, Sherry" w:date="2021-10-07T13:17:00Z">
        <w:r w:rsidR="2DB9A822">
          <w:t>takeover</w:t>
        </w:r>
      </w:ins>
      <w:ins w:id="133" w:author="Flippo, Sherry" w:date="2021-10-07T13:18:00Z">
        <w:r w:rsidR="2DB9A822">
          <w:t xml:space="preserve"> information is the systems summary grid and any IT related</w:t>
        </w:r>
      </w:ins>
      <w:ins w:id="134" w:author="Wilkerson, Toma" w:date="2021-10-08T12:35:00Z">
        <w:r w:rsidR="4C851347">
          <w:t xml:space="preserve"> workpapers</w:t>
        </w:r>
      </w:ins>
      <w:ins w:id="135" w:author="Flippo, Sherry" w:date="2021-10-07T13:18:00Z">
        <w:r w:rsidR="2DB9A822">
          <w:t xml:space="preserve"> from the company’s most recent financial examination.</w:t>
        </w:r>
        <w:r w:rsidR="25FD2700">
          <w:t xml:space="preserve">  Reviewing this information </w:t>
        </w:r>
      </w:ins>
      <w:ins w:id="136" w:author="Flippo, Sherry" w:date="2021-10-07T13:19:00Z">
        <w:r w:rsidR="25FD2700">
          <w:t xml:space="preserve">in advance of takeover will give the </w:t>
        </w:r>
      </w:ins>
      <w:ins w:id="137" w:author="Flippo, Sherry" w:date="2021-10-07T13:20:00Z">
        <w:r w:rsidR="088D6871">
          <w:t>receiver</w:t>
        </w:r>
      </w:ins>
      <w:ins w:id="138" w:author="Flippo, Sherry" w:date="2021-10-07T13:19:00Z">
        <w:r w:rsidR="25FD2700">
          <w:t xml:space="preserve"> a </w:t>
        </w:r>
        <w:r w:rsidR="1E240707">
          <w:t>head</w:t>
        </w:r>
      </w:ins>
      <w:ins w:id="139" w:author="Flippo, Sherry" w:date="2021-10-14T21:20:00Z">
        <w:r w:rsidR="5DEA6FFD">
          <w:t>-</w:t>
        </w:r>
      </w:ins>
      <w:ins w:id="140" w:author="Flippo, Sherry" w:date="2021-10-07T13:19:00Z">
        <w:r w:rsidR="1E240707">
          <w:t>start</w:t>
        </w:r>
        <w:r w:rsidR="25FD2700">
          <w:t xml:space="preserve"> for what to expect. </w:t>
        </w:r>
      </w:ins>
      <w:r w:rsidR="36F3EA1B">
        <w:t xml:space="preserve"> </w:t>
      </w:r>
      <w:r>
        <w:t xml:space="preserve">It is </w:t>
      </w:r>
      <w:r w:rsidR="002E7E6B">
        <w:t>essential</w:t>
      </w:r>
      <w:r>
        <w:t xml:space="preserve"> that the receiver’s information systems personnel work with the other departments within the insurer to assure that all the available informati</w:t>
      </w:r>
      <w:r w:rsidR="00A43C28">
        <w:t>on has been captured and</w:t>
      </w:r>
      <w:r w:rsidR="00BD2B7B">
        <w:t xml:space="preserve"> </w:t>
      </w:r>
      <w:r>
        <w:t xml:space="preserve">can be retrieved and reviewed </w:t>
      </w:r>
      <w:proofErr w:type="gramStart"/>
      <w:r>
        <w:t>at a later date</w:t>
      </w:r>
      <w:proofErr w:type="gramEnd"/>
      <w:r>
        <w:t>. All system storage devices</w:t>
      </w:r>
      <w:r w:rsidR="00A43C28">
        <w:t>,</w:t>
      </w:r>
      <w:r>
        <w:t xml:space="preserve"> including </w:t>
      </w:r>
      <w:r w:rsidR="004A35D9">
        <w:t xml:space="preserve">database servers, </w:t>
      </w:r>
      <w:r w:rsidR="005C4825">
        <w:t>W</w:t>
      </w:r>
      <w:r>
        <w:t xml:space="preserve">eb servers, file servers, application servers </w:t>
      </w:r>
      <w:r w:rsidR="004A35D9">
        <w:t xml:space="preserve">and related storage media </w:t>
      </w:r>
      <w:r>
        <w:t>should be reviewed as source</w:t>
      </w:r>
      <w:r w:rsidR="00A43C28">
        <w:t>s</w:t>
      </w:r>
      <w:r>
        <w:t xml:space="preserve"> of company information.</w:t>
      </w:r>
      <w:ins w:id="141" w:author="Flippo, Sherry" w:date="2021-10-07T13:20:00Z">
        <w:r w:rsidR="412A52D6">
          <w:t xml:space="preserve">  End</w:t>
        </w:r>
      </w:ins>
      <w:ins w:id="142" w:author="Flippo, Sherry" w:date="2021-10-07T13:21:00Z">
        <w:r w:rsidR="412A52D6">
          <w:t xml:space="preserve">-user computing (EUC), such as spreadsheets, databases, </w:t>
        </w:r>
      </w:ins>
      <w:ins w:id="143" w:author="Wilkerson, Toma" w:date="2021-10-08T12:37:00Z">
        <w:r w:rsidR="31789CCC">
          <w:t>etc.</w:t>
        </w:r>
      </w:ins>
      <w:ins w:id="144" w:author="Blatt, John" w:date="2021-10-11T18:25:00Z">
        <w:r w:rsidR="38F506DD">
          <w:t>,</w:t>
        </w:r>
      </w:ins>
      <w:ins w:id="145" w:author="Wilkerson, Toma" w:date="2021-10-08T12:37:00Z">
        <w:r w:rsidR="31789CCC">
          <w:t xml:space="preserve"> </w:t>
        </w:r>
      </w:ins>
      <w:del w:id="146" w:author="Wilkerson, Toma" w:date="2021-10-08T12:38:00Z">
        <w:r w:rsidDel="009568F1">
          <w:delText>tec. T</w:delText>
        </w:r>
      </w:del>
      <w:ins w:id="147" w:author="Wilkerson, Toma" w:date="2021-10-08T12:38:00Z">
        <w:r w:rsidR="40009454">
          <w:t>t</w:t>
        </w:r>
      </w:ins>
      <w:ins w:id="148" w:author="Flippo, Sherry" w:date="2021-10-07T13:21:00Z">
        <w:r w:rsidR="412A52D6">
          <w:t xml:space="preserve">hat are maintained by business </w:t>
        </w:r>
      </w:ins>
      <w:ins w:id="149" w:author="Flippo, Sherry" w:date="2021-10-07T13:23:00Z">
        <w:r w:rsidR="7A70D814">
          <w:t>departments</w:t>
        </w:r>
      </w:ins>
      <w:ins w:id="150" w:author="Flippo, Sherry" w:date="2021-10-07T13:21:00Z">
        <w:r w:rsidR="412A52D6">
          <w:t xml:space="preserve"> should also be consid</w:t>
        </w:r>
        <w:r w:rsidR="4017DE59">
          <w:t>ered.  EUC applications</w:t>
        </w:r>
      </w:ins>
      <w:ins w:id="151" w:author="Flippo, Sherry" w:date="2021-10-07T13:22:00Z">
        <w:r w:rsidR="4017DE59">
          <w:t xml:space="preserve"> can easily fall through the cracks if there is no central repository of the EUC applications</w:t>
        </w:r>
        <w:r w:rsidR="3E66D30B">
          <w:t xml:space="preserve"> and there</w:t>
        </w:r>
      </w:ins>
      <w:ins w:id="152" w:author="Flippo, Sherry" w:date="2021-10-07T13:23:00Z">
        <w:r w:rsidR="3E66D30B">
          <w:t xml:space="preserve"> is turnover of personnel who maintain the EUC. </w:t>
        </w:r>
      </w:ins>
    </w:p>
    <w:p w14:paraId="04751438" w14:textId="77777777" w:rsidR="009568F1" w:rsidRPr="0017776F" w:rsidRDefault="009568F1" w:rsidP="0017295E">
      <w:pPr>
        <w:pStyle w:val="BodyText2"/>
      </w:pPr>
      <w:r w:rsidRPr="0017776F">
        <w:t>Regardless of system ownership issues, it should be the practice to immediately back</w:t>
      </w:r>
      <w:r w:rsidR="005C4825">
        <w:t xml:space="preserve"> </w:t>
      </w:r>
      <w:r w:rsidRPr="0017776F">
        <w:t>up all available data on all systems</w:t>
      </w:r>
      <w:r w:rsidR="00540172" w:rsidRPr="0017776F">
        <w:t xml:space="preserve">. </w:t>
      </w:r>
      <w:r w:rsidR="00724AC3" w:rsidRPr="0017776F">
        <w:t xml:space="preserve">Where possible, employee workstations, including laptops, should be backed up as well. </w:t>
      </w:r>
      <w:r w:rsidR="004A35D9" w:rsidRPr="0017776F">
        <w:t xml:space="preserve">At </w:t>
      </w:r>
      <w:r w:rsidR="004A35D9" w:rsidRPr="0017776F">
        <w:lastRenderedPageBreak/>
        <w:t>a minimum</w:t>
      </w:r>
      <w:r w:rsidR="00A43C28" w:rsidRPr="0017776F">
        <w:t>,</w:t>
      </w:r>
      <w:r w:rsidR="004A35D9" w:rsidRPr="0017776F">
        <w:t xml:space="preserve"> key employee workstations and laptops as determined by receivership management should be backed up.</w:t>
      </w:r>
    </w:p>
    <w:p w14:paraId="1A955DEC" w14:textId="77777777" w:rsidR="009568F1" w:rsidRPr="0017776F" w:rsidRDefault="009568F1" w:rsidP="0017295E">
      <w:pPr>
        <w:pStyle w:val="BodyText2"/>
      </w:pPr>
      <w:r w:rsidRPr="0017776F">
        <w:t>For each major application, the receiver should obtain the following information:</w:t>
      </w:r>
    </w:p>
    <w:p w14:paraId="6F40D556" w14:textId="77777777" w:rsidR="009568F1" w:rsidRPr="0017776F" w:rsidRDefault="009568F1" w:rsidP="0017295E">
      <w:pPr>
        <w:pStyle w:val="Bullet"/>
      </w:pPr>
      <w:r w:rsidRPr="0017776F">
        <w:rPr>
          <w:caps/>
        </w:rPr>
        <w:t>n</w:t>
      </w:r>
      <w:r w:rsidRPr="0017776F">
        <w:t>ame of application program</w:t>
      </w:r>
      <w:r w:rsidR="00BD2B7B">
        <w:t>;</w:t>
      </w:r>
    </w:p>
    <w:p w14:paraId="254543B2" w14:textId="77777777" w:rsidR="009568F1" w:rsidRPr="0017776F" w:rsidRDefault="009568F1" w:rsidP="0017295E">
      <w:pPr>
        <w:pStyle w:val="Bullet"/>
        <w:rPr>
          <w:ins w:id="153" w:author="Flippo, Sherry" w:date="2021-10-07T13:24:00Z"/>
        </w:rPr>
      </w:pPr>
      <w:proofErr w:type="gramStart"/>
      <w:r w:rsidRPr="0017776F">
        <w:t>Vendor</w:t>
      </w:r>
      <w:proofErr w:type="gramEnd"/>
      <w:r w:rsidRPr="0017776F">
        <w:t xml:space="preserve"> contact information, if applicable</w:t>
      </w:r>
      <w:r w:rsidR="00BD2B7B">
        <w:t>;</w:t>
      </w:r>
    </w:p>
    <w:p w14:paraId="6EA7BE3F" w14:textId="407E354A" w:rsidR="05CB020B" w:rsidRDefault="05CB020B" w:rsidP="66C32BFF">
      <w:pPr>
        <w:pStyle w:val="Bullet"/>
      </w:pPr>
      <w:ins w:id="154" w:author="Flippo, Sherry" w:date="2021-10-07T13:24:00Z">
        <w:r>
          <w:t>Vendor contracts</w:t>
        </w:r>
      </w:ins>
    </w:p>
    <w:p w14:paraId="6D42DC74" w14:textId="77777777" w:rsidR="009568F1" w:rsidRPr="0017776F" w:rsidRDefault="009568F1" w:rsidP="0017295E">
      <w:pPr>
        <w:pStyle w:val="Bullet"/>
      </w:pPr>
      <w:r w:rsidRPr="0017776F">
        <w:rPr>
          <w:caps/>
        </w:rPr>
        <w:t>s</w:t>
      </w:r>
      <w:r w:rsidRPr="0017776F">
        <w:t>ources of data</w:t>
      </w:r>
      <w:r w:rsidR="006C2E89" w:rsidRPr="0017776F">
        <w:t xml:space="preserve"> (automated or manual</w:t>
      </w:r>
      <w:proofErr w:type="gramStart"/>
      <w:r w:rsidR="006C2E89" w:rsidRPr="0017776F">
        <w:t>)</w:t>
      </w:r>
      <w:r w:rsidR="00BD2B7B">
        <w:t>;</w:t>
      </w:r>
      <w:proofErr w:type="gramEnd"/>
    </w:p>
    <w:p w14:paraId="39103159" w14:textId="77777777" w:rsidR="009568F1" w:rsidRPr="0017776F" w:rsidRDefault="009568F1" w:rsidP="0017295E">
      <w:pPr>
        <w:pStyle w:val="Bullet"/>
      </w:pPr>
      <w:r w:rsidRPr="0017776F">
        <w:rPr>
          <w:caps/>
        </w:rPr>
        <w:t>r</w:t>
      </w:r>
      <w:r w:rsidRPr="0017776F">
        <w:t xml:space="preserve">eferences to and storage of source </w:t>
      </w:r>
      <w:proofErr w:type="gramStart"/>
      <w:r w:rsidRPr="0017776F">
        <w:t>data</w:t>
      </w:r>
      <w:r w:rsidR="00BD2B7B">
        <w:t>;</w:t>
      </w:r>
      <w:proofErr w:type="gramEnd"/>
    </w:p>
    <w:p w14:paraId="3D41E9B1" w14:textId="77777777" w:rsidR="009568F1" w:rsidRPr="0017776F" w:rsidRDefault="009568F1" w:rsidP="0017295E">
      <w:pPr>
        <w:pStyle w:val="Bullet"/>
      </w:pPr>
      <w:r w:rsidRPr="0017776F">
        <w:rPr>
          <w:caps/>
        </w:rPr>
        <w:t>c</w:t>
      </w:r>
      <w:r w:rsidRPr="0017776F">
        <w:t>omplete tables of all codes used</w:t>
      </w:r>
      <w:r w:rsidR="006C2E89" w:rsidRPr="0017776F">
        <w:t xml:space="preserve"> (database schema and data dictionary</w:t>
      </w:r>
      <w:r w:rsidR="00C24F27">
        <w:t>, when available</w:t>
      </w:r>
      <w:proofErr w:type="gramStart"/>
      <w:r w:rsidR="006C2E89" w:rsidRPr="0017776F">
        <w:t>)</w:t>
      </w:r>
      <w:r w:rsidR="00BD2B7B">
        <w:t>;</w:t>
      </w:r>
      <w:proofErr w:type="gramEnd"/>
    </w:p>
    <w:p w14:paraId="24AEF448" w14:textId="77777777" w:rsidR="009568F1" w:rsidRPr="0017776F" w:rsidRDefault="00A43C28" w:rsidP="0017295E">
      <w:pPr>
        <w:pStyle w:val="Bullet"/>
      </w:pPr>
      <w:r w:rsidRPr="0017776F">
        <w:t xml:space="preserve">Type and frequency of processing </w:t>
      </w:r>
      <w:proofErr w:type="gramStart"/>
      <w:r w:rsidRPr="0017776F">
        <w:t>cycles</w:t>
      </w:r>
      <w:r w:rsidR="00BD2B7B">
        <w:t>;</w:t>
      </w:r>
      <w:proofErr w:type="gramEnd"/>
    </w:p>
    <w:p w14:paraId="66DE44D9" w14:textId="77777777" w:rsidR="009568F1" w:rsidRPr="0017776F" w:rsidRDefault="009568F1" w:rsidP="0017295E">
      <w:pPr>
        <w:pStyle w:val="Bullet"/>
      </w:pPr>
      <w:r w:rsidRPr="0017776F">
        <w:rPr>
          <w:caps/>
        </w:rPr>
        <w:t>n</w:t>
      </w:r>
      <w:r w:rsidRPr="0017776F">
        <w:t xml:space="preserve">arrative descriptions, in non-technical language, of capabilities and </w:t>
      </w:r>
      <w:proofErr w:type="gramStart"/>
      <w:r w:rsidRPr="0017776F">
        <w:t>use</w:t>
      </w:r>
      <w:r w:rsidR="00BD2B7B">
        <w:t>;</w:t>
      </w:r>
      <w:proofErr w:type="gramEnd"/>
    </w:p>
    <w:p w14:paraId="780418BD" w14:textId="77777777" w:rsidR="009568F1" w:rsidRPr="0017776F" w:rsidRDefault="006C2E89" w:rsidP="0017295E">
      <w:pPr>
        <w:pStyle w:val="Bullet"/>
      </w:pPr>
      <w:r w:rsidRPr="0017776F">
        <w:t xml:space="preserve">Administration </w:t>
      </w:r>
      <w:r w:rsidR="009568F1" w:rsidRPr="0017776F">
        <w:t xml:space="preserve">procedures, including responsibilities of </w:t>
      </w:r>
      <w:proofErr w:type="gramStart"/>
      <w:r w:rsidR="009568F1" w:rsidRPr="0017776F">
        <w:t>staff</w:t>
      </w:r>
      <w:r w:rsidR="00BD2B7B">
        <w:t>;</w:t>
      </w:r>
      <w:proofErr w:type="gramEnd"/>
    </w:p>
    <w:p w14:paraId="5035F7AE" w14:textId="77777777" w:rsidR="006C2E89" w:rsidRPr="0017776F" w:rsidRDefault="006C2E89" w:rsidP="0017295E">
      <w:pPr>
        <w:pStyle w:val="Bullet"/>
      </w:pPr>
      <w:r w:rsidRPr="0017776F">
        <w:t xml:space="preserve">Administrative </w:t>
      </w:r>
      <w:proofErr w:type="gramStart"/>
      <w:r w:rsidR="00A43C28" w:rsidRPr="0017776F">
        <w:t>user names</w:t>
      </w:r>
      <w:proofErr w:type="gramEnd"/>
      <w:r w:rsidR="00A43C28" w:rsidRPr="0017776F">
        <w:t xml:space="preserve"> and </w:t>
      </w:r>
      <w:r w:rsidRPr="0017776F">
        <w:t>passwords for the application</w:t>
      </w:r>
      <w:r w:rsidR="00A43C28" w:rsidRPr="0017776F">
        <w:t xml:space="preserve"> (also</w:t>
      </w:r>
      <w:r w:rsidR="005C4825">
        <w:t>,</w:t>
      </w:r>
      <w:r w:rsidR="00A43C28" w:rsidRPr="0017776F">
        <w:t xml:space="preserve"> if administration is restricted to a particular workstation or terminal)</w:t>
      </w:r>
      <w:r w:rsidR="00BD2B7B">
        <w:t>;</w:t>
      </w:r>
    </w:p>
    <w:p w14:paraId="416BB324" w14:textId="77777777" w:rsidR="009568F1" w:rsidRPr="0017776F" w:rsidRDefault="009568F1" w:rsidP="0017295E">
      <w:pPr>
        <w:pStyle w:val="Bullet"/>
      </w:pPr>
      <w:r w:rsidRPr="0017776F">
        <w:rPr>
          <w:caps/>
        </w:rPr>
        <w:t>s</w:t>
      </w:r>
      <w:r w:rsidRPr="0017776F">
        <w:t>ystems error messages</w:t>
      </w:r>
      <w:r w:rsidR="00A43C28" w:rsidRPr="0017776F">
        <w:t xml:space="preserve"> and appropriate </w:t>
      </w:r>
      <w:proofErr w:type="gramStart"/>
      <w:r w:rsidR="00A43C28" w:rsidRPr="0017776F">
        <w:t>actions</w:t>
      </w:r>
      <w:r w:rsidR="00BD2B7B">
        <w:t>;</w:t>
      </w:r>
      <w:proofErr w:type="gramEnd"/>
    </w:p>
    <w:p w14:paraId="5BC43941" w14:textId="77777777" w:rsidR="009568F1" w:rsidRPr="0017776F" w:rsidRDefault="009568F1" w:rsidP="0017295E">
      <w:pPr>
        <w:pStyle w:val="Bullet"/>
      </w:pPr>
      <w:r w:rsidRPr="0017776F">
        <w:rPr>
          <w:caps/>
        </w:rPr>
        <w:t>d</w:t>
      </w:r>
      <w:r w:rsidRPr="0017776F">
        <w:t>istribution of output reports</w:t>
      </w:r>
      <w:r w:rsidR="00A43C28" w:rsidRPr="0017776F">
        <w:t xml:space="preserve"> and samples if </w:t>
      </w:r>
      <w:proofErr w:type="gramStart"/>
      <w:r w:rsidR="00A43C28" w:rsidRPr="0017776F">
        <w:t>possible</w:t>
      </w:r>
      <w:r w:rsidR="00BD2B7B">
        <w:t>;</w:t>
      </w:r>
      <w:proofErr w:type="gramEnd"/>
    </w:p>
    <w:p w14:paraId="11D54FE7" w14:textId="77777777" w:rsidR="009568F1" w:rsidRPr="0017776F" w:rsidRDefault="009568F1" w:rsidP="0017295E">
      <w:pPr>
        <w:pStyle w:val="Bullet"/>
      </w:pPr>
      <w:r w:rsidRPr="0017776F">
        <w:rPr>
          <w:caps/>
        </w:rPr>
        <w:t>u</w:t>
      </w:r>
      <w:r w:rsidRPr="0017776F">
        <w:t xml:space="preserve">sage and control of </w:t>
      </w:r>
      <w:proofErr w:type="gramStart"/>
      <w:r w:rsidRPr="0017776F">
        <w:t>reports</w:t>
      </w:r>
      <w:r w:rsidR="00BD2B7B">
        <w:t>;</w:t>
      </w:r>
      <w:proofErr w:type="gramEnd"/>
    </w:p>
    <w:p w14:paraId="3F6709DD" w14:textId="77777777" w:rsidR="009568F1" w:rsidRPr="0017776F" w:rsidRDefault="009568F1" w:rsidP="0017295E">
      <w:pPr>
        <w:pStyle w:val="Bullet"/>
      </w:pPr>
      <w:r w:rsidRPr="0017776F">
        <w:rPr>
          <w:caps/>
        </w:rPr>
        <w:t>l</w:t>
      </w:r>
      <w:r w:rsidRPr="0017776F">
        <w:t>inks to other system modules</w:t>
      </w:r>
      <w:r w:rsidR="00BD2B7B">
        <w:t>; and</w:t>
      </w:r>
    </w:p>
    <w:p w14:paraId="6EF23EEB" w14:textId="73202A5B" w:rsidR="009568F1" w:rsidRPr="0017776F" w:rsidRDefault="009568F1" w:rsidP="0017295E">
      <w:pPr>
        <w:pStyle w:val="Bullet"/>
      </w:pPr>
      <w:r>
        <w:t>Backup procedures</w:t>
      </w:r>
      <w:ins w:id="155" w:author="Flippo, Sherry" w:date="2021-10-06T21:55:00Z">
        <w:r w:rsidR="5719DDD4">
          <w:t xml:space="preserve"> including storage and </w:t>
        </w:r>
      </w:ins>
      <w:ins w:id="156" w:author="Flippo, Sherry" w:date="2021-10-06T21:56:00Z">
        <w:r w:rsidR="2D71172E">
          <w:t>retention</w:t>
        </w:r>
      </w:ins>
      <w:ins w:id="157" w:author="Flippo, Sherry" w:date="2021-10-06T21:55:00Z">
        <w:r w:rsidR="5719DDD4">
          <w:t xml:space="preserve"> schedules</w:t>
        </w:r>
      </w:ins>
      <w:del w:id="158" w:author="Flippo, Sherry" w:date="2021-10-06T21:56:00Z">
        <w:r w:rsidDel="009568F1">
          <w:delText>.</w:delText>
        </w:r>
      </w:del>
    </w:p>
    <w:p w14:paraId="5E64C331" w14:textId="77777777" w:rsidR="007936C5" w:rsidRPr="00291F6A" w:rsidRDefault="003E2923" w:rsidP="00851EE3">
      <w:pPr>
        <w:pStyle w:val="TOC20"/>
      </w:pPr>
      <w:bookmarkStart w:id="159" w:name="_Toc201733809"/>
      <w:bookmarkStart w:id="160" w:name="_Toc414874805"/>
      <w:r>
        <w:t>B.</w:t>
      </w:r>
      <w:r>
        <w:tab/>
      </w:r>
      <w:r w:rsidR="007936C5" w:rsidRPr="00291F6A">
        <w:t>Security</w:t>
      </w:r>
      <w:r w:rsidR="007936C5">
        <w:t xml:space="preserve"> </w:t>
      </w:r>
      <w:r w:rsidR="00501762">
        <w:t>and Data Privacy</w:t>
      </w:r>
      <w:bookmarkEnd w:id="159"/>
      <w:bookmarkEnd w:id="160"/>
    </w:p>
    <w:p w14:paraId="5AA11886" w14:textId="13E1C0CD" w:rsidR="007936C5" w:rsidRPr="0017776F" w:rsidRDefault="00501762" w:rsidP="0017295E">
      <w:pPr>
        <w:pStyle w:val="BodyText2"/>
      </w:pPr>
      <w:r>
        <w:t>O</w:t>
      </w:r>
      <w:r w:rsidR="007936C5">
        <w:t xml:space="preserve">ne of the highest priorities of the takeover phase of systems operation should be the review or initiation of </w:t>
      </w:r>
      <w:r w:rsidR="00E06D71">
        <w:t xml:space="preserve">system and </w:t>
      </w:r>
      <w:r w:rsidR="007936C5">
        <w:t>data security procedures. The existing data may be the most reliable or only record of the assets and liabilities of an estate</w:t>
      </w:r>
      <w:r w:rsidR="005C4825">
        <w:t>,</w:t>
      </w:r>
      <w:r w:rsidR="007936C5">
        <w:t xml:space="preserve"> and the need for securing this information is vital. In general, when the </w:t>
      </w:r>
      <w:r w:rsidR="00A831F6">
        <w:t>r</w:t>
      </w:r>
      <w:r w:rsidR="007936C5">
        <w:t xml:space="preserve">eceiver takes control of the insurer’s IT systems, access should be restricted until the </w:t>
      </w:r>
      <w:r w:rsidR="00A831F6">
        <w:t>r</w:t>
      </w:r>
      <w:r w:rsidR="007936C5">
        <w:t xml:space="preserve">eceiver is confident that data cannot be altered by unauthorized parties. The </w:t>
      </w:r>
      <w:r w:rsidR="00A831F6">
        <w:t>r</w:t>
      </w:r>
      <w:r w:rsidR="007936C5">
        <w:t xml:space="preserve">eceiver should identify the levels of access given to employees </w:t>
      </w:r>
      <w:r w:rsidR="00E06D71">
        <w:t xml:space="preserve">and any third parties </w:t>
      </w:r>
      <w:r w:rsidR="007936C5">
        <w:t xml:space="preserve">for all applications and </w:t>
      </w:r>
      <w:r w:rsidR="00A43C28">
        <w:t>limit</w:t>
      </w:r>
      <w:r w:rsidR="007936C5">
        <w:t xml:space="preserve"> access as necessary. </w:t>
      </w:r>
      <w:r w:rsidR="474FC57D">
        <w:t>Remote access should be restricted</w:t>
      </w:r>
      <w:ins w:id="161" w:author="Koenigsman, Jane M." w:date="2021-09-29T16:17:00Z">
        <w:r w:rsidR="72DC5D09">
          <w:t xml:space="preserve"> to authorized use</w:t>
        </w:r>
      </w:ins>
      <w:ins w:id="162" w:author="Flippo, Sherry" w:date="2021-10-07T13:26:00Z">
        <w:r w:rsidR="5017FC1C">
          <w:t>rs</w:t>
        </w:r>
      </w:ins>
      <w:ins w:id="163" w:author="Flippo, Sherry" w:date="2021-10-07T15:33:00Z">
        <w:r w:rsidR="39D422C2">
          <w:t xml:space="preserve"> </w:t>
        </w:r>
      </w:ins>
      <w:del w:id="164" w:author="Flippo, Sherry" w:date="2021-10-07T15:33:00Z">
        <w:r w:rsidDel="00501762">
          <w:delText>s</w:delText>
        </w:r>
      </w:del>
      <w:ins w:id="165" w:author="Flippo, Sherry" w:date="2021-10-07T13:26:00Z">
        <w:r w:rsidR="2797B04F">
          <w:t>and only to users with encrypted laptops</w:t>
        </w:r>
      </w:ins>
      <w:ins w:id="166" w:author="Flippo, Sherry" w:date="2021-10-14T21:21:00Z">
        <w:r w:rsidR="25D81E07">
          <w:t xml:space="preserve"> from tr</w:t>
        </w:r>
      </w:ins>
      <w:ins w:id="167" w:author="Flippo, Sherry" w:date="2021-10-14T21:22:00Z">
        <w:r w:rsidR="25D81E07">
          <w:t xml:space="preserve">usted networks, such as corporate offices, </w:t>
        </w:r>
        <w:proofErr w:type="spellStart"/>
        <w:r w:rsidR="25D81E07">
          <w:t>wirtual</w:t>
        </w:r>
        <w:proofErr w:type="spellEnd"/>
        <w:r w:rsidR="25D81E07">
          <w:t xml:space="preserve"> private networks (VPNs), etc.</w:t>
        </w:r>
      </w:ins>
      <w:del w:id="168" w:author="Flippo, Sherry" w:date="2021-10-14T21:22:00Z">
        <w:r w:rsidDel="00501762">
          <w:delText>.</w:delText>
        </w:r>
      </w:del>
    </w:p>
    <w:p w14:paraId="7136B1D5" w14:textId="46178639" w:rsidR="007936C5" w:rsidRPr="0017776F" w:rsidRDefault="007936C5" w:rsidP="0017295E">
      <w:pPr>
        <w:pStyle w:val="BodyText2"/>
      </w:pPr>
      <w:r w:rsidRPr="0017776F">
        <w:t xml:space="preserve">In conducting a security review, the receiver is cautioned that relevant and important data records may reside on mainframe computers, </w:t>
      </w:r>
      <w:r w:rsidR="00B27040" w:rsidRPr="0017776F">
        <w:t xml:space="preserve">servers, </w:t>
      </w:r>
      <w:r w:rsidRPr="0017776F">
        <w:t>PCs,</w:t>
      </w:r>
      <w:ins w:id="169" w:author="Flippo, Sherry" w:date="2021-10-07T16:00:00Z">
        <w:r w:rsidRPr="0017776F">
          <w:t xml:space="preserve"> </w:t>
        </w:r>
        <w:r w:rsidR="2F4F156E">
          <w:t>tablets, cellular phones</w:t>
        </w:r>
      </w:ins>
      <w:r w:rsidR="474FC57D">
        <w:t xml:space="preserve"> </w:t>
      </w:r>
      <w:r w:rsidRPr="0017776F">
        <w:t>on the systems of contractors or any combination of all of these. Historic</w:t>
      </w:r>
      <w:r w:rsidR="005C4825">
        <w:t>al</w:t>
      </w:r>
      <w:r w:rsidRPr="0017776F">
        <w:t xml:space="preserve"> </w:t>
      </w:r>
      <w:r w:rsidR="00482B5B" w:rsidRPr="0017776F">
        <w:t>i</w:t>
      </w:r>
      <w:r w:rsidRPr="0017776F">
        <w:t xml:space="preserve">nformation </w:t>
      </w:r>
      <w:r w:rsidR="00482B5B" w:rsidRPr="0017776F">
        <w:t>s</w:t>
      </w:r>
      <w:r w:rsidRPr="0017776F">
        <w:t xml:space="preserve">ystems </w:t>
      </w:r>
      <w:proofErr w:type="gramStart"/>
      <w:r w:rsidRPr="0017776F">
        <w:t>records</w:t>
      </w:r>
      <w:proofErr w:type="gramEnd"/>
      <w:r w:rsidRPr="0017776F">
        <w:t xml:space="preserve"> in the form of backup tapes, which may be stored off-site, may be of equal or greater importance and should not be overlooked. The insurer may also maintain a </w:t>
      </w:r>
      <w:ins w:id="170" w:author="Blatt, John" w:date="2021-10-11T18:46:00Z">
        <w:r w:rsidR="165B7C59">
          <w:t>w</w:t>
        </w:r>
      </w:ins>
      <w:del w:id="171" w:author="Blatt, John" w:date="2021-10-11T18:46:00Z">
        <w:r w:rsidR="00CA4E34">
          <w:delText>W</w:delText>
        </w:r>
      </w:del>
      <w:r w:rsidR="00CA4E34">
        <w:t>eb</w:t>
      </w:r>
      <w:del w:id="172" w:author="Blatt, John" w:date="2021-10-11T18:46:00Z">
        <w:r w:rsidR="00CA4E34">
          <w:delText xml:space="preserve"> </w:delText>
        </w:r>
      </w:del>
      <w:r w:rsidR="00CA4E34">
        <w:t>site</w:t>
      </w:r>
      <w:r w:rsidR="00A36F36" w:rsidRPr="0017776F">
        <w:t xml:space="preserve"> (see section G</w:t>
      </w:r>
      <w:r w:rsidR="005C4825">
        <w:t>—</w:t>
      </w:r>
      <w:r w:rsidRPr="0017776F">
        <w:t>Internet/Intranet/</w:t>
      </w:r>
      <w:r w:rsidR="00CA4E34">
        <w:t>Web</w:t>
      </w:r>
      <w:del w:id="173" w:author="Blatt, John" w:date="2021-10-11T18:46:00Z">
        <w:r w:rsidR="00CA4E34">
          <w:delText xml:space="preserve"> </w:delText>
        </w:r>
      </w:del>
      <w:r w:rsidR="00CA4E34">
        <w:t>site</w:t>
      </w:r>
      <w:r w:rsidRPr="0017776F">
        <w:t>), which should also be included in the security review.</w:t>
      </w:r>
    </w:p>
    <w:p w14:paraId="5A511A75" w14:textId="77777777" w:rsidR="007936C5" w:rsidRPr="0017776F" w:rsidRDefault="00B27040" w:rsidP="0017295E">
      <w:pPr>
        <w:pStyle w:val="BodyText2"/>
      </w:pPr>
      <w:r w:rsidRPr="0017776F">
        <w:lastRenderedPageBreak/>
        <w:t xml:space="preserve">One of the primary purposes </w:t>
      </w:r>
      <w:r w:rsidR="007936C5" w:rsidRPr="0017776F">
        <w:t>of the security program is to obtain and safeguard all required data records</w:t>
      </w:r>
      <w:r w:rsidR="005C4825">
        <w:t>, which</w:t>
      </w:r>
      <w:r w:rsidR="007936C5" w:rsidRPr="0017776F">
        <w:t xml:space="preserve"> entail</w:t>
      </w:r>
      <w:r w:rsidR="005C4825">
        <w:t>s</w:t>
      </w:r>
      <w:r w:rsidR="007936C5" w:rsidRPr="0017776F">
        <w:t xml:space="preserve"> the identification and securing of this data. Such a program should include the creation and implementation of a plan to limit access to the </w:t>
      </w:r>
      <w:r w:rsidRPr="0017776F">
        <w:t xml:space="preserve">systems and </w:t>
      </w:r>
      <w:r w:rsidR="007936C5" w:rsidRPr="0017776F">
        <w:t>data to those with a proven need</w:t>
      </w:r>
      <w:r w:rsidR="00FD7C0E">
        <w:t xml:space="preserve">. </w:t>
      </w:r>
      <w:r w:rsidR="00A43C28" w:rsidRPr="0017776F">
        <w:t>The program should enable</w:t>
      </w:r>
      <w:r w:rsidR="007936C5" w:rsidRPr="0017776F">
        <w:t xml:space="preserve"> the receiver to identify changes made to the</w:t>
      </w:r>
      <w:r w:rsidR="00D06C31">
        <w:t xml:space="preserve"> system</w:t>
      </w:r>
      <w:r w:rsidR="007936C5" w:rsidRPr="0017776F">
        <w:t xml:space="preserve"> and the individual responsible for these changes. </w:t>
      </w:r>
      <w:r w:rsidRPr="0017776F">
        <w:t xml:space="preserve">The ability to track changes to systems may be limited by the existing company software applications. </w:t>
      </w:r>
      <w:r w:rsidR="007936C5" w:rsidRPr="0017776F">
        <w:t xml:space="preserve">The </w:t>
      </w:r>
      <w:r w:rsidR="003C20CD" w:rsidRPr="0017776F">
        <w:t>i</w:t>
      </w:r>
      <w:r w:rsidR="007936C5" w:rsidRPr="0017776F">
        <w:t xml:space="preserve">nformation </w:t>
      </w:r>
      <w:r w:rsidR="003C20CD" w:rsidRPr="0017776F">
        <w:t>s</w:t>
      </w:r>
      <w:r w:rsidR="007936C5" w:rsidRPr="0017776F">
        <w:t>ystems checklist in Chapter 1—Takeover will provide the receiver with an overview of the most important aspects of a proper system security program.</w:t>
      </w:r>
    </w:p>
    <w:p w14:paraId="7470F1DD" w14:textId="77777777" w:rsidR="003E2923" w:rsidRPr="0017776F" w:rsidRDefault="00501762" w:rsidP="0017295E">
      <w:pPr>
        <w:pStyle w:val="BodyText2"/>
      </w:pPr>
      <w:r w:rsidRPr="0017776F">
        <w:t xml:space="preserve">In addition to securing the data of the company for </w:t>
      </w:r>
      <w:r w:rsidR="00395082" w:rsidRPr="0017776F">
        <w:t xml:space="preserve">conservation, </w:t>
      </w:r>
      <w:proofErr w:type="gramStart"/>
      <w:r w:rsidRPr="0017776F">
        <w:t>rehabilitation</w:t>
      </w:r>
      <w:proofErr w:type="gramEnd"/>
      <w:r w:rsidRPr="0017776F">
        <w:t xml:space="preserve"> or liquidation information, it is essential to</w:t>
      </w:r>
      <w:r w:rsidR="00395082" w:rsidRPr="0017776F">
        <w:t xml:space="preserve"> ensure</w:t>
      </w:r>
      <w:r w:rsidRPr="0017776F">
        <w:t xml:space="preserve"> the secure handling of non-public personal information.</w:t>
      </w:r>
      <w:r w:rsidR="00A36F36" w:rsidRPr="0017776F">
        <w:t xml:space="preserve"> Insurance companies and other financial institutions are subject to a variety of state and federal statutes and regulations regarding the protection and </w:t>
      </w:r>
      <w:r w:rsidR="00A43C28" w:rsidRPr="0017776F">
        <w:t>non-</w:t>
      </w:r>
      <w:r w:rsidR="00A36F36" w:rsidRPr="0017776F">
        <w:t xml:space="preserve">disclosure of non-public personal financial and health information. Some specific requirements are imposed by federal statutes </w:t>
      </w:r>
      <w:r w:rsidR="00A43C28" w:rsidRPr="0017776F">
        <w:t>such as</w:t>
      </w:r>
      <w:r w:rsidR="00A36F36" w:rsidRPr="0017776F">
        <w:t xml:space="preserve"> the Gramm-Leach-Bliley Act and the Health Insurance Portability and Accountability Act, among others. Additional requirements may be found in state statutes, </w:t>
      </w:r>
      <w:r w:rsidR="00A43C28" w:rsidRPr="0017776F">
        <w:t>data security b</w:t>
      </w:r>
      <w:r w:rsidR="00A36F36" w:rsidRPr="0017776F">
        <w:t>reach laws and in state insurance regulations, including those based upon the NAIC Privacy of Financial Information Regulation 2000</w:t>
      </w:r>
      <w:r w:rsidR="00FD7C0E">
        <w:t xml:space="preserve">. </w:t>
      </w:r>
      <w:r w:rsidR="00A36F36" w:rsidRPr="0017776F">
        <w:t>Ongoing compliance with applicable data privacy and security laws and regulations is essential to help further the primary goal of all insurance receiverships</w:t>
      </w:r>
      <w:r w:rsidR="005C4825">
        <w:t>—</w:t>
      </w:r>
      <w:r w:rsidR="00A36F36" w:rsidRPr="0017776F">
        <w:t>the protection of insurance consumers</w:t>
      </w:r>
      <w:r w:rsidR="00FD7C0E">
        <w:t xml:space="preserve">. </w:t>
      </w:r>
      <w:r w:rsidR="00A36F36" w:rsidRPr="0017776F">
        <w:t xml:space="preserve"> </w:t>
      </w:r>
    </w:p>
    <w:p w14:paraId="2BFB92B0" w14:textId="77777777" w:rsidR="003E2923" w:rsidRPr="0017776F" w:rsidRDefault="003E2923" w:rsidP="0058264A">
      <w:pPr>
        <w:pStyle w:val="BodyText2"/>
      </w:pPr>
      <w:r w:rsidRPr="0017776F">
        <w:t>A</w:t>
      </w:r>
      <w:r w:rsidR="00A43C28" w:rsidRPr="0017776F">
        <w:t>ccordingly</w:t>
      </w:r>
      <w:r w:rsidR="00A36F36" w:rsidRPr="0017776F">
        <w:t>, the receiver should take steps to ensure the security and confidentiality of customer records and information; protect against any anticipated threats or hazards to the security and integrity of such records; and protect against unauthorized access to or use of such records</w:t>
      </w:r>
      <w:r w:rsidR="00A43C28" w:rsidRPr="0017776F">
        <w:t>, any of</w:t>
      </w:r>
      <w:r w:rsidR="00A36F36" w:rsidRPr="0017776F">
        <w:t xml:space="preserve"> which could result in substantial harm or inconvenience to insureds or claimants.</w:t>
      </w:r>
    </w:p>
    <w:p w14:paraId="6D3736E3" w14:textId="7FF89DF9" w:rsidR="00727960" w:rsidRDefault="72938315" w:rsidP="0058264A">
      <w:pPr>
        <w:pStyle w:val="BodyText2"/>
      </w:pPr>
      <w:ins w:id="174" w:author="Flippo, Sherry" w:date="2021-09-30T13:04:00Z">
        <w:r>
          <w:t xml:space="preserve">The company </w:t>
        </w:r>
      </w:ins>
      <w:ins w:id="175" w:author="Flippo, Sherry" w:date="2021-09-30T13:10:00Z">
        <w:r w:rsidR="058DD863">
          <w:t xml:space="preserve">may </w:t>
        </w:r>
      </w:ins>
      <w:ins w:id="176" w:author="Flippo, Sherry" w:date="2021-09-30T13:04:00Z">
        <w:r>
          <w:t>have inclu</w:t>
        </w:r>
      </w:ins>
      <w:ins w:id="177" w:author="Flippo, Sherry" w:date="2021-09-30T13:05:00Z">
        <w:r>
          <w:t xml:space="preserve">ded cyber </w:t>
        </w:r>
      </w:ins>
      <w:ins w:id="178" w:author="Flippo, Sherry" w:date="2021-09-30T13:06:00Z">
        <w:r w:rsidR="0A507356">
          <w:t>security</w:t>
        </w:r>
      </w:ins>
      <w:ins w:id="179" w:author="Flippo, Sherry" w:date="2021-09-30T13:05:00Z">
        <w:r>
          <w:t xml:space="preserve"> </w:t>
        </w:r>
        <w:r w:rsidR="61E68CB4">
          <w:t xml:space="preserve">self-assessment </w:t>
        </w:r>
      </w:ins>
      <w:ins w:id="180" w:author="Flippo, Sherry" w:date="2021-09-30T13:10:00Z">
        <w:r w:rsidR="7BD855F3">
          <w:t xml:space="preserve">or audits/ review </w:t>
        </w:r>
      </w:ins>
      <w:ins w:id="181" w:author="Flippo, Sherry" w:date="2021-09-30T13:05:00Z">
        <w:r w:rsidR="61E68CB4">
          <w:t xml:space="preserve">as </w:t>
        </w:r>
      </w:ins>
      <w:ins w:id="182" w:author="Flippo, Sherry" w:date="2021-09-30T13:06:00Z">
        <w:r w:rsidR="61E68CB4">
          <w:t>an</w:t>
        </w:r>
      </w:ins>
      <w:ins w:id="183" w:author="Flippo, Sherry" w:date="2021-09-30T13:05:00Z">
        <w:r w:rsidR="61E68CB4">
          <w:t xml:space="preserve"> integral part of </w:t>
        </w:r>
      </w:ins>
      <w:ins w:id="184" w:author="Flippo, Sherry" w:date="2021-09-30T13:06:00Z">
        <w:r w:rsidR="39D9966F">
          <w:t>its enterprise risk management program. If so</w:t>
        </w:r>
      </w:ins>
      <w:ins w:id="185" w:author="Flippo, Sherry" w:date="2021-09-30T13:07:00Z">
        <w:r w:rsidR="39D9966F">
          <w:t xml:space="preserve">, the receiver can obtain </w:t>
        </w:r>
      </w:ins>
      <w:ins w:id="186" w:author="Flippo, Sherry" w:date="2021-09-30T13:09:00Z">
        <w:r w:rsidR="795FB4F5">
          <w:t xml:space="preserve">recent </w:t>
        </w:r>
      </w:ins>
      <w:ins w:id="187" w:author="Flippo, Sherry" w:date="2021-09-30T13:08:00Z">
        <w:r w:rsidR="241566EC">
          <w:t>IT audits/ reviews such as</w:t>
        </w:r>
      </w:ins>
      <w:ins w:id="188" w:author="Flippo, Sherry" w:date="2021-09-30T13:11:00Z">
        <w:r w:rsidR="591F02EB">
          <w:t>: e-commerce areas</w:t>
        </w:r>
      </w:ins>
      <w:ins w:id="189" w:author="Flippo, Sherry" w:date="2021-09-30T13:12:00Z">
        <w:r w:rsidR="6500D734">
          <w:t xml:space="preserve">, </w:t>
        </w:r>
      </w:ins>
      <w:ins w:id="190" w:author="Flippo, Sherry" w:date="2021-09-30T13:14:00Z">
        <w:r w:rsidR="7D29FA69">
          <w:t>self-</w:t>
        </w:r>
        <w:proofErr w:type="gramStart"/>
        <w:r w:rsidR="7D29FA69">
          <w:t>assessment</w:t>
        </w:r>
      </w:ins>
      <w:proofErr w:type="gramEnd"/>
      <w:ins w:id="191" w:author="Flippo, Sherry" w:date="2021-09-30T13:13:00Z">
        <w:r w:rsidR="6500D734">
          <w:t xml:space="preserve"> and IT related reviews of </w:t>
        </w:r>
      </w:ins>
      <w:ins w:id="192" w:author="Flippo, Sherry" w:date="2021-09-30T13:14:00Z">
        <w:r w:rsidR="31C6A1EC">
          <w:t>significant</w:t>
        </w:r>
      </w:ins>
      <w:ins w:id="193" w:author="Flippo, Sherry" w:date="2021-09-30T13:13:00Z">
        <w:r w:rsidR="6500D734">
          <w:t xml:space="preserve"> </w:t>
        </w:r>
      </w:ins>
      <w:ins w:id="194" w:author="Flippo, Sherry" w:date="2021-09-30T13:14:00Z">
        <w:r w:rsidR="3E74555E">
          <w:t>third-party</w:t>
        </w:r>
      </w:ins>
      <w:ins w:id="195" w:author="Flippo, Sherry" w:date="2021-09-30T13:13:00Z">
        <w:r w:rsidR="225C4049">
          <w:t xml:space="preserve"> ven</w:t>
        </w:r>
      </w:ins>
      <w:ins w:id="196" w:author="Flippo, Sherry" w:date="2021-09-30T13:14:00Z">
        <w:r w:rsidR="225C4049">
          <w:t>dors.</w:t>
        </w:r>
        <w:r w:rsidR="55A9540B">
          <w:t xml:space="preserve"> These rep</w:t>
        </w:r>
      </w:ins>
      <w:ins w:id="197" w:author="Flippo, Sherry" w:date="2021-09-30T13:15:00Z">
        <w:r w:rsidR="55A9540B">
          <w:t>orts could be in the form of audits/reviews (</w:t>
        </w:r>
        <w:proofErr w:type="gramStart"/>
        <w:r w:rsidR="55A9540B">
          <w:t>e.g.</w:t>
        </w:r>
        <w:proofErr w:type="gramEnd"/>
        <w:r w:rsidR="55A9540B">
          <w:t xml:space="preserve"> internal audit, external audit</w:t>
        </w:r>
        <w:r w:rsidR="046BE8FE">
          <w:t xml:space="preserve">, </w:t>
        </w:r>
      </w:ins>
      <w:ins w:id="198" w:author="Flippo, Sherry" w:date="2021-09-30T13:16:00Z">
        <w:r w:rsidR="046BE8FE">
          <w:t>SOC type I and II reports, or other contractor</w:t>
        </w:r>
      </w:ins>
      <w:ins w:id="199" w:author="Flippo, Sherry" w:date="2021-09-30T13:17:00Z">
        <w:r w:rsidR="4E8CACBD">
          <w:t xml:space="preserve"> </w:t>
        </w:r>
      </w:ins>
      <w:ins w:id="200" w:author="Flippo, Sherry" w:date="2021-09-30T13:16:00Z">
        <w:r w:rsidR="046BE8FE">
          <w:t xml:space="preserve">affiliate audit reviews. </w:t>
        </w:r>
      </w:ins>
      <w:ins w:id="201" w:author="Flippo, Sherry" w:date="2021-09-30T13:14:00Z">
        <w:r w:rsidR="225C4049">
          <w:t xml:space="preserve"> </w:t>
        </w:r>
      </w:ins>
      <w:ins w:id="202" w:author="Flippo, Sherry" w:date="2021-09-30T13:11:00Z">
        <w:r w:rsidR="591F02EB">
          <w:t xml:space="preserve"> </w:t>
        </w:r>
      </w:ins>
      <w:ins w:id="203" w:author="Flippo, Sherry" w:date="2021-09-30T13:08:00Z">
        <w:r w:rsidR="241566EC">
          <w:t xml:space="preserve"> </w:t>
        </w:r>
      </w:ins>
      <w:r w:rsidR="00395082" w:rsidRPr="0017776F">
        <w:t xml:space="preserve">In the absence of a company policy </w:t>
      </w:r>
      <w:r w:rsidR="00A71A94">
        <w:t>that</w:t>
      </w:r>
      <w:r w:rsidR="00A71A94" w:rsidRPr="0017776F">
        <w:t xml:space="preserve"> </w:t>
      </w:r>
      <w:r w:rsidR="00395082" w:rsidRPr="0017776F">
        <w:t xml:space="preserve">meets these criteria, it is essential that the </w:t>
      </w:r>
      <w:r w:rsidR="00A831F6" w:rsidRPr="0017776F">
        <w:t>r</w:t>
      </w:r>
      <w:r w:rsidR="00395082" w:rsidRPr="0017776F">
        <w:t>eceiver implement</w:t>
      </w:r>
      <w:r w:rsidR="00D23C99">
        <w:t xml:space="preserve"> </w:t>
      </w:r>
      <w:r w:rsidR="00A36F36" w:rsidRPr="0017776F">
        <w:t xml:space="preserve">a data security policy and procedures </w:t>
      </w:r>
      <w:r w:rsidR="00224046" w:rsidRPr="0017776F">
        <w:t>suitable</w:t>
      </w:r>
      <w:r w:rsidR="00A36F36" w:rsidRPr="0017776F">
        <w:t xml:space="preserve"> to the </w:t>
      </w:r>
      <w:proofErr w:type="gramStart"/>
      <w:r w:rsidR="00A36F36" w:rsidRPr="0017776F">
        <w:t>particular receivership</w:t>
      </w:r>
      <w:proofErr w:type="gramEnd"/>
      <w:r w:rsidR="00FD7C0E">
        <w:t xml:space="preserve">. </w:t>
      </w:r>
      <w:r w:rsidR="00A36F36" w:rsidRPr="0017776F">
        <w:t xml:space="preserve">The procedures should be </w:t>
      </w:r>
      <w:r w:rsidR="00395082" w:rsidRPr="0017776F">
        <w:t xml:space="preserve">appropriate for </w:t>
      </w:r>
      <w:r w:rsidR="00A36F36" w:rsidRPr="0017776F">
        <w:t xml:space="preserve">the size, complexity and structure of the company and </w:t>
      </w:r>
      <w:r w:rsidR="00A36F36" w:rsidRPr="00340B6A">
        <w:t>its data</w:t>
      </w:r>
      <w:r w:rsidR="00FD7C0E" w:rsidRPr="00340B6A">
        <w:t xml:space="preserve">. </w:t>
      </w:r>
      <w:bookmarkStart w:id="204" w:name="OLE_LINK6"/>
      <w:bookmarkStart w:id="205" w:name="OLE_LINK7"/>
      <w:r w:rsidR="00BD2B7B" w:rsidRPr="00340B6A">
        <w:t xml:space="preserve">There is guidance contained in the NAIC </w:t>
      </w:r>
      <w:r w:rsidR="002C3955" w:rsidRPr="00340B6A">
        <w:t xml:space="preserve">Receivership Data Privacy and Security Procedures for Property and Casualty Insurers in Liquidation, </w:t>
      </w:r>
      <w:bookmarkEnd w:id="204"/>
      <w:bookmarkEnd w:id="205"/>
      <w:r w:rsidR="00A36F36" w:rsidRPr="00340B6A">
        <w:t xml:space="preserve">should address potential security threats in three areas: administrative, </w:t>
      </w:r>
      <w:proofErr w:type="gramStart"/>
      <w:r w:rsidR="00A36F36" w:rsidRPr="00340B6A">
        <w:t>technical</w:t>
      </w:r>
      <w:proofErr w:type="gramEnd"/>
      <w:r w:rsidR="00A36F36" w:rsidRPr="00340B6A">
        <w:t xml:space="preserve"> and physical.</w:t>
      </w:r>
    </w:p>
    <w:p w14:paraId="7A419135" w14:textId="75B5273A" w:rsidR="00727960" w:rsidRPr="00D06C31" w:rsidRDefault="00727960" w:rsidP="00D06C31">
      <w:pPr>
        <w:tabs>
          <w:tab w:val="left" w:pos="720"/>
          <w:tab w:val="left" w:pos="1440"/>
          <w:tab w:val="left" w:pos="2160"/>
          <w:tab w:val="left" w:pos="2880"/>
          <w:tab w:val="left" w:pos="3600"/>
        </w:tabs>
        <w:spacing w:after="220"/>
        <w:ind w:left="720"/>
        <w:jc w:val="both"/>
        <w:rPr>
          <w:sz w:val="22"/>
          <w:szCs w:val="22"/>
        </w:rPr>
      </w:pPr>
      <w:r w:rsidRPr="629C6E61">
        <w:rPr>
          <w:sz w:val="22"/>
          <w:szCs w:val="22"/>
        </w:rPr>
        <w:t>Se</w:t>
      </w:r>
      <w:ins w:id="206" w:author="Flippo, Sherry" w:date="2021-10-21T20:36:00Z">
        <w:r w:rsidR="3539BF63" w:rsidRPr="629C6E61">
          <w:rPr>
            <w:sz w:val="22"/>
            <w:szCs w:val="22"/>
          </w:rPr>
          <w:t>e</w:t>
        </w:r>
      </w:ins>
      <w:del w:id="207" w:author="Flippo, Sherry" w:date="2021-10-21T20:36:00Z">
        <w:r w:rsidRPr="629C6E61" w:rsidDel="00727960">
          <w:rPr>
            <w:sz w:val="22"/>
            <w:szCs w:val="22"/>
          </w:rPr>
          <w:delText xml:space="preserve">e </w:delText>
        </w:r>
      </w:del>
      <w:ins w:id="208" w:author="Flippo, Sherry" w:date="2021-10-21T15:34:00Z">
        <w:r w:rsidRPr="629C6E61">
          <w:rPr>
            <w:sz w:val="22"/>
            <w:szCs w:val="22"/>
          </w:rPr>
          <w:fldChar w:fldCharType="begin"/>
        </w:r>
        <w:r w:rsidRPr="629C6E61">
          <w:rPr>
            <w:sz w:val="22"/>
            <w:szCs w:val="22"/>
          </w:rPr>
          <w:instrText xml:space="preserve"> HYPERLINK "" </w:instrText>
        </w:r>
        <w:r w:rsidRPr="629C6E61">
          <w:rPr>
            <w:sz w:val="22"/>
            <w:szCs w:val="22"/>
          </w:rPr>
          <w:fldChar w:fldCharType="separate"/>
        </w:r>
      </w:ins>
      <w:del w:id="209" w:author="Flippo, Sherry" w:date="2021-10-21T15:34:00Z">
        <w:r w:rsidRPr="629C6E61" w:rsidDel="00727960">
          <w:rPr>
            <w:rStyle w:val="Hyperlink"/>
            <w:sz w:val="22"/>
            <w:szCs w:val="22"/>
          </w:rPr>
          <w:delText>http://www.naic.org/committees_e_receivership.htm</w:delText>
        </w:r>
      </w:del>
      <w:ins w:id="210" w:author="Flippo, Sherry" w:date="2021-10-21T15:34:00Z">
        <w:r w:rsidRPr="629C6E61">
          <w:rPr>
            <w:sz w:val="22"/>
            <w:szCs w:val="22"/>
          </w:rPr>
          <w:fldChar w:fldCharType="end"/>
        </w:r>
      </w:ins>
      <w:ins w:id="211" w:author="Flippo, Sherry" w:date="2021-10-21T15:33:00Z">
        <w:r w:rsidR="00DD3D7B" w:rsidRPr="629C6E61">
          <w:rPr>
            <w:rStyle w:val="Hyperlink"/>
            <w:sz w:val="22"/>
            <w:szCs w:val="22"/>
          </w:rPr>
          <w:t xml:space="preserve"> </w:t>
        </w:r>
      </w:ins>
      <w:ins w:id="212" w:author="Flippo, Sherry" w:date="2021-10-21T15:34:00Z">
        <w:r w:rsidR="00DD3D7B" w:rsidRPr="629C6E61">
          <w:rPr>
            <w:rStyle w:val="Hyperlink"/>
            <w:sz w:val="22"/>
            <w:szCs w:val="22"/>
          </w:rPr>
          <w:t>https://content.naic.org/cmte_e_receivership.htm</w:t>
        </w:r>
      </w:ins>
      <w:r w:rsidRPr="629C6E61">
        <w:rPr>
          <w:sz w:val="22"/>
          <w:szCs w:val="22"/>
        </w:rPr>
        <w:t xml:space="preserve"> for this document and other helpful receivership tools, such as the NAIC receivership Data Privacy and Security Procedures policy. Since staffing is often not available to write a new data security policy specific to each receivership, the NAIC’s security policy and procedures document referenced above may serve as a guideline which </w:t>
      </w:r>
      <w:r w:rsidR="00D06C31" w:rsidRPr="629C6E61">
        <w:rPr>
          <w:sz w:val="22"/>
          <w:szCs w:val="22"/>
        </w:rPr>
        <w:t>c</w:t>
      </w:r>
      <w:r w:rsidRPr="629C6E61">
        <w:rPr>
          <w:sz w:val="22"/>
          <w:szCs w:val="22"/>
        </w:rPr>
        <w:t>ould be edited for purpose</w:t>
      </w:r>
      <w:r w:rsidR="00D06C31" w:rsidRPr="629C6E61">
        <w:rPr>
          <w:sz w:val="22"/>
          <w:szCs w:val="22"/>
        </w:rPr>
        <w:t>s</w:t>
      </w:r>
      <w:r w:rsidRPr="629C6E61">
        <w:rPr>
          <w:sz w:val="22"/>
          <w:szCs w:val="22"/>
        </w:rPr>
        <w:t xml:space="preserve"> of individual receiverships. </w:t>
      </w:r>
    </w:p>
    <w:p w14:paraId="406C8A13" w14:textId="77777777" w:rsidR="003E2923" w:rsidRPr="0017776F" w:rsidRDefault="00A36F36" w:rsidP="003E2923">
      <w:pPr>
        <w:tabs>
          <w:tab w:val="left" w:pos="720"/>
          <w:tab w:val="left" w:pos="1309"/>
          <w:tab w:val="left" w:pos="2160"/>
          <w:tab w:val="left" w:pos="2880"/>
          <w:tab w:val="left" w:pos="3600"/>
        </w:tabs>
        <w:spacing w:after="220"/>
        <w:ind w:left="720"/>
        <w:rPr>
          <w:sz w:val="22"/>
          <w:szCs w:val="22"/>
        </w:rPr>
      </w:pPr>
      <w:r w:rsidRPr="0017776F">
        <w:rPr>
          <w:sz w:val="22"/>
          <w:szCs w:val="22"/>
          <w:u w:val="single"/>
        </w:rPr>
        <w:t xml:space="preserve">Administrative </w:t>
      </w:r>
      <w:r w:rsidR="004933CD" w:rsidRPr="0017776F">
        <w:rPr>
          <w:sz w:val="22"/>
          <w:szCs w:val="22"/>
          <w:u w:val="single"/>
        </w:rPr>
        <w:t>S</w:t>
      </w:r>
      <w:r w:rsidRPr="0017776F">
        <w:rPr>
          <w:sz w:val="22"/>
          <w:szCs w:val="22"/>
          <w:u w:val="single"/>
        </w:rPr>
        <w:t xml:space="preserve">afeguards </w:t>
      </w:r>
    </w:p>
    <w:p w14:paraId="1EF9E36E" w14:textId="77777777" w:rsidR="003E2923" w:rsidRPr="0017776F" w:rsidRDefault="00A43C28" w:rsidP="0058264A">
      <w:pPr>
        <w:pStyle w:val="Bullet"/>
      </w:pPr>
      <w:r w:rsidRPr="0017776F">
        <w:t>Designate an individual who is responsible for oversight and compliance with security procedures</w:t>
      </w:r>
      <w:r w:rsidR="001661D8">
        <w:t>.</w:t>
      </w:r>
    </w:p>
    <w:p w14:paraId="7396B558" w14:textId="680D3BD9" w:rsidR="003E2923" w:rsidRPr="0017776F" w:rsidRDefault="00A36F36" w:rsidP="0058264A">
      <w:pPr>
        <w:pStyle w:val="Bullet"/>
      </w:pPr>
      <w:r w:rsidRPr="0017776F">
        <w:t>Publish a written policy statement setting forth the company’s (receiver’s) intention to protect the confidentiality of sensitive customer data from anticipated threats or hazards</w:t>
      </w:r>
      <w:r w:rsidR="001661D8">
        <w:t>.</w:t>
      </w:r>
      <w:ins w:id="213" w:author="Flippo, Sherry" w:date="2021-09-30T13:18:00Z">
        <w:r w:rsidR="5D04A3E4">
          <w:t xml:space="preserve"> The receivers’ policy</w:t>
        </w:r>
      </w:ins>
      <w:ins w:id="214" w:author="Flippo, Sherry" w:date="2021-09-30T13:20:00Z">
        <w:r w:rsidR="7AFBFBAE">
          <w:t xml:space="preserve"> should inclu</w:t>
        </w:r>
      </w:ins>
      <w:ins w:id="215" w:author="Flippo, Sherry" w:date="2021-09-30T13:21:00Z">
        <w:r w:rsidR="7AFBFBAE">
          <w:t xml:space="preserve">de two important components, namely </w:t>
        </w:r>
      </w:ins>
      <w:ins w:id="216" w:author="Flippo, Sherry" w:date="2021-09-30T13:22:00Z">
        <w:r w:rsidR="18F35379">
          <w:t>incident</w:t>
        </w:r>
      </w:ins>
      <w:ins w:id="217" w:author="Flippo, Sherry" w:date="2021-09-30T13:21:00Z">
        <w:r w:rsidR="7AFBFBAE">
          <w:t xml:space="preserve"> handling </w:t>
        </w:r>
      </w:ins>
      <w:ins w:id="218" w:author="Flippo, Sherry" w:date="2021-09-30T13:22:00Z">
        <w:r w:rsidR="5CF66ACA">
          <w:t xml:space="preserve">and </w:t>
        </w:r>
        <w:r w:rsidR="517C7CE6">
          <w:t>communications</w:t>
        </w:r>
        <w:r w:rsidR="5CF66ACA">
          <w:t xml:space="preserve"> pro</w:t>
        </w:r>
      </w:ins>
      <w:ins w:id="219" w:author="Flippo, Sherry" w:date="2021-09-30T13:23:00Z">
        <w:r w:rsidR="7845C611">
          <w:t xml:space="preserve">tocols </w:t>
        </w:r>
      </w:ins>
      <w:ins w:id="220" w:author="Flippo, Sherry" w:date="2021-09-30T13:22:00Z">
        <w:r w:rsidR="5CF66ACA">
          <w:t xml:space="preserve">should an incident occur. </w:t>
        </w:r>
      </w:ins>
      <w:ins w:id="221" w:author="Flippo, Sherry" w:date="2021-09-30T13:18:00Z">
        <w:r w:rsidR="5D04A3E4">
          <w:t xml:space="preserve"> </w:t>
        </w:r>
      </w:ins>
      <w:ins w:id="222" w:author="Flippo, Sherry" w:date="2021-09-30T13:19:00Z">
        <w:r w:rsidR="5D04A3E4" w:rsidRPr="30E61814">
          <w:rPr>
            <w:rFonts w:ascii="Calibri" w:eastAsia="Calibri" w:hAnsi="Calibri" w:cs="Calibri"/>
            <w:szCs w:val="22"/>
          </w:rPr>
          <w:t>Incident handling – General and specific procedures and other requirements to ensure</w:t>
        </w:r>
      </w:ins>
      <w:ins w:id="223" w:author="Flippo, Sherry" w:date="2021-09-30T13:23:00Z">
        <w:r w:rsidR="13FF5DDE" w:rsidRPr="30E61814">
          <w:rPr>
            <w:rFonts w:ascii="Calibri" w:eastAsia="Calibri" w:hAnsi="Calibri" w:cs="Calibri"/>
            <w:szCs w:val="22"/>
          </w:rPr>
          <w:t xml:space="preserve"> </w:t>
        </w:r>
      </w:ins>
      <w:ins w:id="224" w:author="Flippo, Sherry" w:date="2021-09-30T13:19:00Z">
        <w:r w:rsidR="5D04A3E4" w:rsidRPr="30E61814">
          <w:rPr>
            <w:rFonts w:ascii="Calibri" w:eastAsia="Calibri" w:hAnsi="Calibri" w:cs="Calibri"/>
            <w:szCs w:val="22"/>
          </w:rPr>
          <w:t xml:space="preserve">effective handling of incidents, including prioritization, and reported vulnerabilities. Determine if there are procedures related to </w:t>
        </w:r>
      </w:ins>
      <w:ins w:id="225" w:author="Flippo, Sherry" w:date="2021-09-30T13:23:00Z">
        <w:r w:rsidR="55C685DA" w:rsidRPr="30E61814">
          <w:rPr>
            <w:rFonts w:ascii="Calibri" w:eastAsia="Calibri" w:hAnsi="Calibri" w:cs="Calibri"/>
            <w:szCs w:val="22"/>
          </w:rPr>
          <w:t xml:space="preserve">handling </w:t>
        </w:r>
      </w:ins>
      <w:ins w:id="226" w:author="Flippo, Sherry" w:date="2021-09-30T13:19:00Z">
        <w:r w:rsidR="5D04A3E4" w:rsidRPr="30E61814">
          <w:rPr>
            <w:rFonts w:ascii="Calibri" w:eastAsia="Calibri" w:hAnsi="Calibri" w:cs="Calibri"/>
            <w:szCs w:val="22"/>
          </w:rPr>
          <w:t>cyber-security incidents.</w:t>
        </w:r>
      </w:ins>
      <w:ins w:id="227" w:author="Flippo, Sherry" w:date="2021-09-30T13:20:00Z">
        <w:r w:rsidR="5D04A3E4" w:rsidRPr="30E61814">
          <w:rPr>
            <w:rFonts w:ascii="Calibri" w:eastAsia="Calibri" w:hAnsi="Calibri" w:cs="Calibri"/>
            <w:szCs w:val="22"/>
          </w:rPr>
          <w:t xml:space="preserve"> </w:t>
        </w:r>
      </w:ins>
      <w:ins w:id="228" w:author="Flippo, Sherry" w:date="2021-09-30T13:19:00Z">
        <w:r w:rsidR="5D04A3E4" w:rsidRPr="30E61814">
          <w:rPr>
            <w:rFonts w:ascii="Calibri" w:eastAsia="Calibri" w:hAnsi="Calibri" w:cs="Calibri"/>
            <w:szCs w:val="22"/>
          </w:rPr>
          <w:t>2) Communications – Requirements detailing</w:t>
        </w:r>
      </w:ins>
      <w:ins w:id="229" w:author="Flippo, Sherry" w:date="2021-09-30T13:20:00Z">
        <w:r w:rsidR="5D04A3E4" w:rsidRPr="30E61814">
          <w:rPr>
            <w:rFonts w:ascii="Calibri" w:eastAsia="Calibri" w:hAnsi="Calibri" w:cs="Calibri"/>
            <w:szCs w:val="22"/>
          </w:rPr>
          <w:t xml:space="preserve"> </w:t>
        </w:r>
      </w:ins>
      <w:ins w:id="230" w:author="Flippo, Sherry" w:date="2021-09-30T13:19:00Z">
        <w:r w:rsidR="5D04A3E4" w:rsidRPr="30E61814">
          <w:rPr>
            <w:rFonts w:ascii="Calibri" w:eastAsia="Calibri" w:hAnsi="Calibri" w:cs="Calibri"/>
            <w:szCs w:val="22"/>
          </w:rPr>
          <w:t>the implementation and operation of emergency</w:t>
        </w:r>
      </w:ins>
      <w:ins w:id="231" w:author="Flippo, Sherry" w:date="2021-09-30T13:20:00Z">
        <w:r w:rsidR="684C6AA4" w:rsidRPr="30E61814">
          <w:rPr>
            <w:rFonts w:ascii="Calibri" w:eastAsia="Calibri" w:hAnsi="Calibri" w:cs="Calibri"/>
            <w:szCs w:val="22"/>
          </w:rPr>
          <w:t xml:space="preserve"> </w:t>
        </w:r>
      </w:ins>
      <w:ins w:id="232" w:author="Flippo, Sherry" w:date="2021-09-30T13:19:00Z">
        <w:r w:rsidR="5D04A3E4" w:rsidRPr="30E61814">
          <w:rPr>
            <w:rFonts w:ascii="Calibri" w:eastAsia="Calibri" w:hAnsi="Calibri" w:cs="Calibri"/>
            <w:szCs w:val="22"/>
          </w:rPr>
          <w:t>and routine communications channels amongs</w:t>
        </w:r>
      </w:ins>
      <w:ins w:id="233" w:author="Flippo, Sherry" w:date="2021-09-30T13:20:00Z">
        <w:r w:rsidR="0962654D" w:rsidRPr="30E61814">
          <w:rPr>
            <w:rFonts w:ascii="Calibri" w:eastAsia="Calibri" w:hAnsi="Calibri" w:cs="Calibri"/>
            <w:szCs w:val="22"/>
          </w:rPr>
          <w:t xml:space="preserve">t </w:t>
        </w:r>
      </w:ins>
      <w:ins w:id="234" w:author="Flippo, Sherry" w:date="2021-09-30T13:19:00Z">
        <w:r w:rsidR="5D04A3E4" w:rsidRPr="30E61814">
          <w:rPr>
            <w:rFonts w:ascii="Calibri" w:eastAsia="Calibri" w:hAnsi="Calibri" w:cs="Calibri"/>
            <w:szCs w:val="22"/>
          </w:rPr>
          <w:t>key members of management.</w:t>
        </w:r>
      </w:ins>
    </w:p>
    <w:p w14:paraId="77B7EE9F" w14:textId="77777777" w:rsidR="003E2923" w:rsidRPr="0017776F" w:rsidRDefault="00A36F36" w:rsidP="0058264A">
      <w:pPr>
        <w:pStyle w:val="Bullet"/>
        <w:rPr>
          <w:u w:val="single"/>
        </w:rPr>
      </w:pPr>
      <w:r w:rsidRPr="0017776F">
        <w:lastRenderedPageBreak/>
        <w:t xml:space="preserve">Prepare and distribute written procedures </w:t>
      </w:r>
      <w:r w:rsidR="00C40869" w:rsidRPr="0017776F">
        <w:t xml:space="preserve">to appropriate personnel </w:t>
      </w:r>
      <w:r w:rsidR="004933CD" w:rsidRPr="0017776F">
        <w:t xml:space="preserve">and service providers </w:t>
      </w:r>
      <w:r w:rsidRPr="0017776F">
        <w:t xml:space="preserve">outlining specific steps that must be followed in storage, transmission, </w:t>
      </w:r>
      <w:proofErr w:type="gramStart"/>
      <w:r w:rsidRPr="0017776F">
        <w:t>retrieval</w:t>
      </w:r>
      <w:proofErr w:type="gramEnd"/>
      <w:r w:rsidRPr="0017776F">
        <w:t xml:space="preserve"> or disposal of sensitive customer information.</w:t>
      </w:r>
    </w:p>
    <w:p w14:paraId="664A3B20" w14:textId="77777777" w:rsidR="003E2923" w:rsidRPr="0017776F" w:rsidRDefault="00884528" w:rsidP="0058264A">
      <w:pPr>
        <w:pStyle w:val="Bullet"/>
      </w:pPr>
      <w:r w:rsidRPr="0017776F">
        <w:t xml:space="preserve">Require all employees and other users </w:t>
      </w:r>
      <w:r w:rsidR="00F813DF">
        <w:t xml:space="preserve">to </w:t>
      </w:r>
      <w:r w:rsidRPr="0017776F">
        <w:t>sign an agreement to follow the data privacy and security standards</w:t>
      </w:r>
      <w:r w:rsidR="00242451">
        <w:t>.</w:t>
      </w:r>
    </w:p>
    <w:p w14:paraId="48CB3415" w14:textId="77777777" w:rsidR="003E2923" w:rsidRPr="0017776F" w:rsidRDefault="00884528" w:rsidP="0058264A">
      <w:pPr>
        <w:pStyle w:val="Bullet"/>
      </w:pPr>
      <w:r w:rsidRPr="0017776F">
        <w:t>Evaluate potential security threats from existing staff, e.g., disgruntled employees</w:t>
      </w:r>
      <w:r w:rsidR="00242451">
        <w:t>.</w:t>
      </w:r>
    </w:p>
    <w:p w14:paraId="3699F454" w14:textId="77777777" w:rsidR="003E2923" w:rsidRPr="0017776F" w:rsidRDefault="00884528" w:rsidP="0058264A">
      <w:pPr>
        <w:pStyle w:val="Bullet"/>
      </w:pPr>
      <w:r w:rsidRPr="0017776F">
        <w:t>Evaluate service providers regarding the handling of sensitive customer information</w:t>
      </w:r>
      <w:r w:rsidR="00242451">
        <w:t>.</w:t>
      </w:r>
    </w:p>
    <w:p w14:paraId="4B3F072B" w14:textId="77777777" w:rsidR="003E2923" w:rsidRPr="0017776F" w:rsidRDefault="00A36F36" w:rsidP="0058264A">
      <w:pPr>
        <w:pStyle w:val="Bullet"/>
      </w:pPr>
      <w:r w:rsidRPr="0017776F">
        <w:t>Train and instruct employees as to their individual responsibilities regarding data privacy and security</w:t>
      </w:r>
      <w:r w:rsidR="00242451">
        <w:t>.</w:t>
      </w:r>
    </w:p>
    <w:p w14:paraId="4C02CF7E" w14:textId="33D5558C" w:rsidR="003E2923" w:rsidRPr="0017776F" w:rsidRDefault="1D7BB412" w:rsidP="0058264A">
      <w:pPr>
        <w:pStyle w:val="Bullet"/>
      </w:pPr>
      <w:r>
        <w:t>Train staff to recognize potential security threats</w:t>
      </w:r>
      <w:r w:rsidR="1727EC76">
        <w:t>,</w:t>
      </w:r>
      <w:r>
        <w:t xml:space="preserve"> including intentional or inadvertent downloading of </w:t>
      </w:r>
      <w:del w:id="235" w:author="Flippo, Sherry" w:date="2021-10-14T21:25:00Z">
        <w:r w:rsidDel="1D7BB412">
          <w:delText>viruses, worms, Troja</w:delText>
        </w:r>
      </w:del>
      <w:del w:id="236" w:author="Flippo, Sherry" w:date="2021-10-14T21:26:00Z">
        <w:r w:rsidDel="1D7BB412">
          <w:delText>n horses or e-mail bombs</w:delText>
        </w:r>
        <w:r w:rsidDel="23A48D2A">
          <w:delText>.</w:delText>
        </w:r>
      </w:del>
      <w:ins w:id="237" w:author="Flippo, Sherry" w:date="2021-10-14T21:26:00Z">
        <w:r w:rsidR="0D55EEFB">
          <w:t>malware.</w:t>
        </w:r>
      </w:ins>
    </w:p>
    <w:p w14:paraId="22DEEA92" w14:textId="21C9DEFD" w:rsidR="003E2923" w:rsidRPr="0017776F" w:rsidRDefault="1D7BB412" w:rsidP="0058264A">
      <w:pPr>
        <w:pStyle w:val="Bullet"/>
      </w:pPr>
      <w:r>
        <w:t xml:space="preserve">Check references </w:t>
      </w:r>
      <w:ins w:id="238" w:author="Flippo, Sherry" w:date="2021-10-14T19:47:00Z">
        <w:r w:rsidR="117EB89D">
          <w:t>and criminal backg</w:t>
        </w:r>
      </w:ins>
      <w:ins w:id="239" w:author="Flippo, Sherry" w:date="2021-10-14T19:48:00Z">
        <w:r w:rsidR="117EB89D">
          <w:t xml:space="preserve">rounds </w:t>
        </w:r>
      </w:ins>
      <w:r>
        <w:t>prior to retaining new staff</w:t>
      </w:r>
      <w:r w:rsidR="23A48D2A">
        <w:t>.</w:t>
      </w:r>
    </w:p>
    <w:p w14:paraId="5CD995B0" w14:textId="77777777" w:rsidR="003E2923" w:rsidRPr="0017776F" w:rsidRDefault="00884528" w:rsidP="0058264A">
      <w:pPr>
        <w:pStyle w:val="Bullet"/>
      </w:pPr>
      <w:r w:rsidRPr="0017776F">
        <w:t>Periodically test an</w:t>
      </w:r>
      <w:r w:rsidR="00242451">
        <w:t xml:space="preserve">d monitor the effectiveness of </w:t>
      </w:r>
      <w:r w:rsidRPr="0017776F">
        <w:t>the security procedures</w:t>
      </w:r>
      <w:r w:rsidR="00242451">
        <w:t>.</w:t>
      </w:r>
    </w:p>
    <w:p w14:paraId="2250790D" w14:textId="77777777" w:rsidR="003E2923" w:rsidRPr="0017776F" w:rsidRDefault="00A36F36" w:rsidP="0058264A">
      <w:pPr>
        <w:pStyle w:val="Bullet"/>
      </w:pPr>
      <w:r w:rsidRPr="0017776F">
        <w:t xml:space="preserve">Evaluate and adjust the security procedures </w:t>
      </w:r>
      <w:proofErr w:type="gramStart"/>
      <w:r w:rsidRPr="0017776F">
        <w:t>in light of</w:t>
      </w:r>
      <w:proofErr w:type="gramEnd"/>
      <w:r w:rsidRPr="0017776F">
        <w:t xml:space="preserve"> changing circumstances</w:t>
      </w:r>
      <w:r w:rsidR="00242451">
        <w:t>.</w:t>
      </w:r>
    </w:p>
    <w:p w14:paraId="0440A1B9" w14:textId="77777777" w:rsidR="003E2923" w:rsidRPr="0017776F" w:rsidRDefault="00A36F36" w:rsidP="0058264A">
      <w:pPr>
        <w:pStyle w:val="Bullet"/>
      </w:pPr>
      <w:r w:rsidRPr="0017776F">
        <w:t>Use appropriate oversight or audit procedures to detect improper disclosure or theft of customer inform</w:t>
      </w:r>
      <w:r w:rsidR="00242451">
        <w:t>ation.</w:t>
      </w:r>
    </w:p>
    <w:p w14:paraId="3E88D9F3" w14:textId="77777777" w:rsidR="003E2923" w:rsidRPr="0017776F" w:rsidRDefault="00A36F36" w:rsidP="004411FE">
      <w:pPr>
        <w:pStyle w:val="Bullet"/>
        <w:keepNext/>
        <w:keepLines/>
      </w:pPr>
      <w:r w:rsidRPr="0017776F">
        <w:t>Implement procedures for notifying appropriate authorities and affected individuals if non-public personal information was subject to unauthorized access</w:t>
      </w:r>
      <w:r w:rsidR="00242451">
        <w:t>.</w:t>
      </w:r>
    </w:p>
    <w:p w14:paraId="231E0B68" w14:textId="77777777" w:rsidR="00A36F36" w:rsidRPr="0017776F" w:rsidRDefault="00A36F36" w:rsidP="004411FE">
      <w:pPr>
        <w:pStyle w:val="Bullet"/>
        <w:keepNext/>
        <w:keepLines/>
        <w:rPr>
          <w:ins w:id="240" w:author="Flippo, Sherry" w:date="2021-10-07T16:16:00Z"/>
        </w:rPr>
      </w:pPr>
      <w:r w:rsidRPr="0017776F">
        <w:t>Impose disciplinary measures for breaches of privacy and security rules</w:t>
      </w:r>
      <w:r w:rsidR="00242451">
        <w:t>.</w:t>
      </w:r>
    </w:p>
    <w:p w14:paraId="22FF2560" w14:textId="597BDCDD" w:rsidR="3BC4F662" w:rsidRDefault="3BC4F662" w:rsidP="66C32BFF">
      <w:pPr>
        <w:pStyle w:val="Bullet"/>
        <w:rPr>
          <w:ins w:id="241" w:author="Flippo, Sherry" w:date="2021-10-07T16:17:00Z"/>
        </w:rPr>
      </w:pPr>
      <w:ins w:id="242" w:author="Flippo, Sherry" w:date="2021-10-07T16:16:00Z">
        <w:r>
          <w:t>For laptops that are used outside of the o</w:t>
        </w:r>
      </w:ins>
      <w:ins w:id="243" w:author="Flippo, Sherry" w:date="2021-10-07T16:17:00Z">
        <w:r>
          <w:t>ffice require encryption and the use of a VPN to connect</w:t>
        </w:r>
      </w:ins>
    </w:p>
    <w:p w14:paraId="5C763014" w14:textId="436C9AC2" w:rsidR="56FEE831" w:rsidRDefault="5B6B9331" w:rsidP="66C32BFF">
      <w:pPr>
        <w:pStyle w:val="Bullet"/>
        <w:rPr>
          <w:ins w:id="244" w:author="Flippo, Sherry" w:date="2021-10-14T21:30:00Z"/>
        </w:rPr>
      </w:pPr>
      <w:ins w:id="245" w:author="Flippo, Sherry" w:date="2021-10-07T16:18:00Z">
        <w:r>
          <w:t xml:space="preserve">Establish a remote work policy for remote workers which includes policies for where work is to be performed </w:t>
        </w:r>
      </w:ins>
      <w:ins w:id="246" w:author="Flippo, Sherry" w:date="2021-10-14T21:27:00Z">
        <w:r w:rsidR="177F776E">
          <w:t xml:space="preserve">with </w:t>
        </w:r>
      </w:ins>
      <w:ins w:id="247" w:author="Flippo, Sherry" w:date="2021-10-14T21:29:00Z">
        <w:r w:rsidR="551FDFF8">
          <w:t>a secured network connection only</w:t>
        </w:r>
      </w:ins>
      <w:ins w:id="248" w:author="Flippo, Sherry" w:date="2021-10-07T16:18:00Z">
        <w:r>
          <w:t xml:space="preserve"> and </w:t>
        </w:r>
      </w:ins>
      <w:ins w:id="249" w:author="Flippo, Sherry" w:date="2021-10-07T16:22:00Z">
        <w:r w:rsidR="4714B188">
          <w:t xml:space="preserve">safeguards that must be in place associated with their computer and other data (paper files, etc.) used outside of the office. </w:t>
        </w:r>
      </w:ins>
    </w:p>
    <w:p w14:paraId="403D88E6" w14:textId="4098591B" w:rsidR="67CD5228" w:rsidRDefault="67CD5228" w:rsidP="4D6A9283">
      <w:pPr>
        <w:pStyle w:val="Bullet"/>
        <w:rPr>
          <w:ins w:id="250" w:author="Flippo, Sherry" w:date="2021-10-14T21:31:00Z"/>
        </w:rPr>
      </w:pPr>
      <w:ins w:id="251" w:author="Flippo, Sherry" w:date="2021-10-14T21:30:00Z">
        <w:r w:rsidRPr="4D6A9283">
          <w:rPr>
            <w:szCs w:val="22"/>
          </w:rPr>
          <w:t xml:space="preserve">Add multi-factor authentication where possible, including email, application servers and company </w:t>
        </w:r>
      </w:ins>
      <w:ins w:id="252" w:author="Flippo, Sherry" w:date="2021-10-14T21:31:00Z">
        <w:r w:rsidRPr="4D6A9283">
          <w:rPr>
            <w:szCs w:val="22"/>
          </w:rPr>
          <w:t xml:space="preserve">networks. </w:t>
        </w:r>
      </w:ins>
    </w:p>
    <w:p w14:paraId="7A911C89" w14:textId="0D2E4D96" w:rsidR="67CD5228" w:rsidRDefault="67CD5228" w:rsidP="4D6A9283">
      <w:pPr>
        <w:pStyle w:val="Bullet"/>
      </w:pPr>
      <w:ins w:id="253" w:author="Flippo, Sherry" w:date="2021-10-14T21:31:00Z">
        <w:r w:rsidRPr="4D6A9283">
          <w:rPr>
            <w:szCs w:val="22"/>
          </w:rPr>
          <w:t xml:space="preserve">Disable USB ports on all company laptops and computers. </w:t>
        </w:r>
      </w:ins>
    </w:p>
    <w:p w14:paraId="52A85D3C" w14:textId="0A9C34FB" w:rsidR="00A36F36" w:rsidRPr="0017776F" w:rsidRDefault="1D7BB412" w:rsidP="0017776F">
      <w:pPr>
        <w:tabs>
          <w:tab w:val="left" w:pos="720"/>
        </w:tabs>
        <w:spacing w:after="220"/>
        <w:ind w:left="720"/>
        <w:rPr>
          <w:sz w:val="22"/>
          <w:szCs w:val="22"/>
          <w:u w:val="single"/>
        </w:rPr>
      </w:pPr>
      <w:r w:rsidRPr="4D6A9283">
        <w:rPr>
          <w:sz w:val="22"/>
          <w:szCs w:val="22"/>
          <w:u w:val="single"/>
        </w:rPr>
        <w:t>Technical Safeguards</w:t>
      </w:r>
    </w:p>
    <w:p w14:paraId="200DB970" w14:textId="77777777" w:rsidR="00580A24" w:rsidRPr="0017776F" w:rsidRDefault="00A36F36" w:rsidP="0058264A">
      <w:pPr>
        <w:pStyle w:val="Bullet"/>
      </w:pPr>
      <w:r w:rsidRPr="0017776F">
        <w:t>Use password</w:t>
      </w:r>
      <w:r w:rsidR="00F813DF">
        <w:t>-</w:t>
      </w:r>
      <w:r w:rsidRPr="0017776F">
        <w:t>activated screensavers</w:t>
      </w:r>
      <w:r w:rsidR="00242451">
        <w:t>.</w:t>
      </w:r>
    </w:p>
    <w:p w14:paraId="498FD414" w14:textId="0BF23E9E" w:rsidR="00580A24" w:rsidRPr="0017776F" w:rsidRDefault="1D7BB412" w:rsidP="0058264A">
      <w:pPr>
        <w:pStyle w:val="Bullet"/>
      </w:pPr>
      <w:r>
        <w:t>Use strong passwords</w:t>
      </w:r>
      <w:ins w:id="254" w:author="Flippo, Sherry" w:date="2021-10-14T21:32:00Z">
        <w:r w:rsidR="29D67D16">
          <w:t xml:space="preserve"> unique and independent of any personal </w:t>
        </w:r>
      </w:ins>
      <w:del w:id="255" w:author="Flippo, Sherry" w:date="2021-10-14T21:34:00Z">
        <w:r w:rsidDel="23A48D2A">
          <w:delText>.</w:delText>
        </w:r>
      </w:del>
      <w:ins w:id="256" w:author="Flippo, Sherry" w:date="2021-10-14T21:34:00Z">
        <w:r w:rsidR="51E412B5">
          <w:t>passwords.</w:t>
        </w:r>
      </w:ins>
    </w:p>
    <w:p w14:paraId="2DC7EDAA" w14:textId="77777777" w:rsidR="00580A24" w:rsidRPr="0017776F" w:rsidRDefault="00A36F36" w:rsidP="0058264A">
      <w:pPr>
        <w:pStyle w:val="Bullet"/>
      </w:pPr>
      <w:r w:rsidRPr="0017776F">
        <w:t>Change passwords periodically</w:t>
      </w:r>
      <w:r w:rsidR="00242451">
        <w:t>.</w:t>
      </w:r>
    </w:p>
    <w:p w14:paraId="69F569E6" w14:textId="28DFAD15" w:rsidR="00580A24" w:rsidRPr="0017776F" w:rsidRDefault="1D7BB412" w:rsidP="0058264A">
      <w:pPr>
        <w:pStyle w:val="Bullet"/>
      </w:pPr>
      <w:r>
        <w:t xml:space="preserve">Prohibit posting of passwords </w:t>
      </w:r>
      <w:del w:id="257" w:author="Flippo, Sherry" w:date="2021-10-14T21:34:00Z">
        <w:r w:rsidDel="1D7BB412">
          <w:delText>near employee’s work station or computer</w:delText>
        </w:r>
      </w:del>
      <w:ins w:id="258" w:author="Flippo, Sherry" w:date="2021-10-14T21:35:00Z">
        <w:r w:rsidR="2E354413">
          <w:t xml:space="preserve"> anywhere except for a secure password manager</w:t>
        </w:r>
      </w:ins>
      <w:r w:rsidR="23A48D2A">
        <w:t>.</w:t>
      </w:r>
    </w:p>
    <w:p w14:paraId="06EC7FEA" w14:textId="3525637D" w:rsidR="00580A24" w:rsidRPr="0017776F" w:rsidRDefault="00A36F36" w:rsidP="0058264A">
      <w:pPr>
        <w:pStyle w:val="Bullet"/>
      </w:pPr>
      <w:del w:id="259" w:author="Flippo, Sherry" w:date="2021-10-14T21:36:00Z">
        <w:r w:rsidDel="00A36F36">
          <w:delText>Encrypt sensitive information when</w:delText>
        </w:r>
        <w:r w:rsidDel="00F813DF">
          <w:delText xml:space="preserve"> it is</w:delText>
        </w:r>
        <w:r w:rsidDel="00A36F36">
          <w:delText xml:space="preserve"> transmitted electronically over networks or stored online</w:delText>
        </w:r>
        <w:r w:rsidDel="00242451">
          <w:delText>.</w:delText>
        </w:r>
      </w:del>
      <w:ins w:id="260" w:author="Flippo, Sherry" w:date="2021-10-14T21:36:00Z">
        <w:r w:rsidR="6D9F085F">
          <w:t>Sensitive information must be encrypted both in transit and a</w:t>
        </w:r>
      </w:ins>
      <w:ins w:id="261" w:author="Flippo, Sherry" w:date="2021-10-14T21:37:00Z">
        <w:r w:rsidR="6D9F085F">
          <w:t xml:space="preserve">t rest. </w:t>
        </w:r>
      </w:ins>
    </w:p>
    <w:p w14:paraId="39F3E1F1" w14:textId="77777777" w:rsidR="00580A24" w:rsidRPr="0017776F" w:rsidRDefault="00A36F36" w:rsidP="0058264A">
      <w:pPr>
        <w:pStyle w:val="Bullet"/>
      </w:pPr>
      <w:r w:rsidRPr="0017776F">
        <w:lastRenderedPageBreak/>
        <w:t>Limit or do not allow storage of sensitive information on portable devices such as laptop</w:t>
      </w:r>
      <w:r w:rsidR="00D23C99">
        <w:t xml:space="preserve"> </w:t>
      </w:r>
      <w:r w:rsidR="002340B4" w:rsidRPr="0017776F">
        <w:t xml:space="preserve">  </w:t>
      </w:r>
      <w:r w:rsidR="00D23C99">
        <w:t xml:space="preserve"> </w:t>
      </w:r>
      <w:r w:rsidR="002340B4" w:rsidRPr="0017776F">
        <w:t xml:space="preserve"> </w:t>
      </w:r>
      <w:r w:rsidRPr="0017776F">
        <w:t>computers or removable drives or other storage media; if sensitive information is stored on</w:t>
      </w:r>
      <w:r w:rsidR="00D23C99">
        <w:t xml:space="preserve"> </w:t>
      </w:r>
      <w:r w:rsidRPr="0017776F">
        <w:t>mobile devices, it must be encrypted</w:t>
      </w:r>
      <w:r w:rsidR="00242451">
        <w:t>.</w:t>
      </w:r>
    </w:p>
    <w:p w14:paraId="5C2F9B4A" w14:textId="77777777" w:rsidR="00580A24" w:rsidRPr="0017776F" w:rsidRDefault="00A36F36" w:rsidP="0058264A">
      <w:pPr>
        <w:pStyle w:val="Bullet"/>
      </w:pPr>
      <w:r w:rsidRPr="0017776F">
        <w:t>Limit access to customer information to employees who have a business reason for seeing it</w:t>
      </w:r>
      <w:r w:rsidR="00242451">
        <w:t>.</w:t>
      </w:r>
    </w:p>
    <w:p w14:paraId="29653D53" w14:textId="77777777" w:rsidR="00580A24" w:rsidRPr="0017776F" w:rsidRDefault="00A36F36" w:rsidP="0058264A">
      <w:pPr>
        <w:pStyle w:val="Bullet"/>
      </w:pPr>
      <w:r w:rsidRPr="0017776F">
        <w:t>Store electronic customer information on a secure server that is accessible only with a password</w:t>
      </w:r>
      <w:r w:rsidR="00242451">
        <w:t>.</w:t>
      </w:r>
    </w:p>
    <w:p w14:paraId="2BEE7205" w14:textId="77777777" w:rsidR="00580A24" w:rsidRPr="0017776F" w:rsidRDefault="00A36F36" w:rsidP="0058264A">
      <w:pPr>
        <w:pStyle w:val="Bullet"/>
      </w:pPr>
      <w:r w:rsidRPr="0017776F">
        <w:t xml:space="preserve">Avoid storage of sensitive information on a machine with an </w:t>
      </w:r>
      <w:r w:rsidR="00F813DF">
        <w:t>I</w:t>
      </w:r>
      <w:r w:rsidRPr="0017776F">
        <w:t>nternet connection</w:t>
      </w:r>
      <w:r w:rsidR="00242451">
        <w:t>.</w:t>
      </w:r>
    </w:p>
    <w:p w14:paraId="7598EDA0" w14:textId="77777777" w:rsidR="00580A24" w:rsidRPr="0017776F" w:rsidRDefault="00A36F36" w:rsidP="0058264A">
      <w:pPr>
        <w:pStyle w:val="Bullet"/>
      </w:pPr>
      <w:r w:rsidRPr="0017776F">
        <w:t>Transmit data electronically only through secure, encrypted connections</w:t>
      </w:r>
      <w:r w:rsidR="00242451">
        <w:t>.</w:t>
      </w:r>
      <w:r w:rsidRPr="0017776F">
        <w:t xml:space="preserve"> </w:t>
      </w:r>
    </w:p>
    <w:p w14:paraId="06E0FBBB" w14:textId="77777777" w:rsidR="00580A24" w:rsidRPr="0017776F" w:rsidRDefault="00A36F36" w:rsidP="0058264A">
      <w:pPr>
        <w:pStyle w:val="Bullet"/>
      </w:pPr>
      <w:r w:rsidRPr="0017776F">
        <w:t xml:space="preserve">Implement procedures for the prevention, detection and response to attacks, </w:t>
      </w:r>
      <w:proofErr w:type="gramStart"/>
      <w:r w:rsidRPr="0017776F">
        <w:t>intrusions</w:t>
      </w:r>
      <w:proofErr w:type="gramEnd"/>
      <w:r w:rsidRPr="0017776F">
        <w:t xml:space="preserve"> or other system failures</w:t>
      </w:r>
      <w:r w:rsidR="00242451">
        <w:t>.</w:t>
      </w:r>
    </w:p>
    <w:p w14:paraId="0025D7EE" w14:textId="77777777" w:rsidR="00580A24" w:rsidRPr="0017776F" w:rsidRDefault="00A36F36" w:rsidP="0058264A">
      <w:pPr>
        <w:pStyle w:val="Bullet"/>
      </w:pPr>
      <w:r w:rsidRPr="0017776F">
        <w:t>Regularly check with software or systems vendors to update security patches</w:t>
      </w:r>
      <w:r w:rsidR="00242451">
        <w:t>.</w:t>
      </w:r>
    </w:p>
    <w:p w14:paraId="46D97245" w14:textId="77777777" w:rsidR="00580A24" w:rsidRPr="0017776F" w:rsidRDefault="00A36F36" w:rsidP="0058264A">
      <w:pPr>
        <w:pStyle w:val="Bullet"/>
      </w:pPr>
      <w:r w:rsidRPr="0017776F">
        <w:t>Maintain up</w:t>
      </w:r>
      <w:r w:rsidR="00F813DF">
        <w:t>-</w:t>
      </w:r>
      <w:r w:rsidRPr="0017776F">
        <w:t>to</w:t>
      </w:r>
      <w:r w:rsidR="00F813DF">
        <w:t>-</w:t>
      </w:r>
      <w:r w:rsidRPr="0017776F">
        <w:t>date firewalls</w:t>
      </w:r>
      <w:r w:rsidR="00242451">
        <w:t>.</w:t>
      </w:r>
    </w:p>
    <w:p w14:paraId="1F018C60" w14:textId="77777777" w:rsidR="00580A24" w:rsidRPr="0017776F" w:rsidRDefault="00A36F36" w:rsidP="0058264A">
      <w:pPr>
        <w:pStyle w:val="Bullet"/>
      </w:pPr>
      <w:r w:rsidRPr="0017776F">
        <w:t>Back up all customer information regularly</w:t>
      </w:r>
      <w:r w:rsidR="00242451">
        <w:t>.</w:t>
      </w:r>
    </w:p>
    <w:p w14:paraId="1972EF6E" w14:textId="77777777" w:rsidR="00580A24" w:rsidRPr="0017776F" w:rsidRDefault="00884528" w:rsidP="0058264A">
      <w:pPr>
        <w:pStyle w:val="Bullet"/>
      </w:pPr>
      <w:r w:rsidRPr="0017776F">
        <w:t>Ensure that former employees do not have access to any information systems</w:t>
      </w:r>
      <w:r w:rsidR="00242451">
        <w:t>.</w:t>
      </w:r>
    </w:p>
    <w:p w14:paraId="69581D69" w14:textId="77777777" w:rsidR="0017776F" w:rsidRPr="0017776F" w:rsidRDefault="00884528" w:rsidP="0058264A">
      <w:pPr>
        <w:pStyle w:val="Bullet"/>
      </w:pPr>
      <w:r w:rsidRPr="0017776F">
        <w:t>Ensure that remote access to all information systems is limited to authorized users</w:t>
      </w:r>
      <w:r w:rsidR="00242451">
        <w:t>.</w:t>
      </w:r>
    </w:p>
    <w:p w14:paraId="746D25CD" w14:textId="77777777" w:rsidR="0017776F" w:rsidRPr="0017776F" w:rsidRDefault="0017776F" w:rsidP="00500B4B">
      <w:pPr>
        <w:spacing w:after="220"/>
        <w:ind w:left="1094" w:hanging="374"/>
        <w:rPr>
          <w:sz w:val="22"/>
          <w:szCs w:val="22"/>
          <w:u w:val="single"/>
        </w:rPr>
      </w:pPr>
      <w:r w:rsidRPr="0017776F">
        <w:rPr>
          <w:sz w:val="22"/>
          <w:szCs w:val="22"/>
          <w:u w:val="single"/>
        </w:rPr>
        <w:t>Physical Safeguards</w:t>
      </w:r>
    </w:p>
    <w:p w14:paraId="1A500F74" w14:textId="77777777" w:rsidR="0017776F" w:rsidRPr="0017776F" w:rsidRDefault="00A36F36" w:rsidP="0058264A">
      <w:pPr>
        <w:pStyle w:val="Bullet"/>
        <w:rPr>
          <w:ins w:id="262" w:author="Flippo, Sherry" w:date="2021-10-07T16:28:00Z"/>
        </w:rPr>
      </w:pPr>
      <w:r w:rsidRPr="0017776F">
        <w:t>Lock rooms and cabinets where sensitive data or data storage equipment is kept</w:t>
      </w:r>
      <w:r w:rsidR="00242451">
        <w:t>.</w:t>
      </w:r>
    </w:p>
    <w:p w14:paraId="72A2BEAD" w14:textId="40CF5885" w:rsidR="188CDCE0" w:rsidRDefault="188CDCE0" w:rsidP="66C32BFF">
      <w:pPr>
        <w:pStyle w:val="Bullet"/>
      </w:pPr>
      <w:ins w:id="263" w:author="Flippo, Sherry" w:date="2021-10-07T16:28:00Z">
        <w:r w:rsidRPr="66C32BFF">
          <w:rPr>
            <w:szCs w:val="22"/>
          </w:rPr>
          <w:t xml:space="preserve">Ensure the area where data storage equipment is kept is well ventilated, is capable of maintaining an </w:t>
        </w:r>
      </w:ins>
      <w:ins w:id="264" w:author="Flippo, Sherry" w:date="2021-10-07T16:36:00Z">
        <w:r w:rsidR="34F8BAD9" w:rsidRPr="66C32BFF">
          <w:rPr>
            <w:szCs w:val="22"/>
          </w:rPr>
          <w:t>appropriate</w:t>
        </w:r>
      </w:ins>
      <w:ins w:id="265" w:author="Flippo, Sherry" w:date="2021-10-07T16:29:00Z">
        <w:r w:rsidRPr="66C32BFF">
          <w:rPr>
            <w:szCs w:val="22"/>
          </w:rPr>
          <w:t xml:space="preserve"> temperature for the </w:t>
        </w:r>
        <w:r w:rsidR="56C2F967" w:rsidRPr="66C32BFF">
          <w:rPr>
            <w:szCs w:val="22"/>
          </w:rPr>
          <w:t xml:space="preserve">equipment is free from water </w:t>
        </w:r>
        <w:proofErr w:type="gramStart"/>
        <w:r w:rsidR="56C2F967" w:rsidRPr="66C32BFF">
          <w:rPr>
            <w:szCs w:val="22"/>
          </w:rPr>
          <w:t>hazards, and</w:t>
        </w:r>
        <w:proofErr w:type="gramEnd"/>
        <w:r w:rsidR="56C2F967" w:rsidRPr="66C32BFF">
          <w:rPr>
            <w:szCs w:val="22"/>
          </w:rPr>
          <w:t xml:space="preserve"> is not </w:t>
        </w:r>
      </w:ins>
      <w:ins w:id="266" w:author="Flippo, Sherry" w:date="2021-10-07T16:37:00Z">
        <w:r w:rsidR="5D839534" w:rsidRPr="66C32BFF">
          <w:rPr>
            <w:szCs w:val="22"/>
          </w:rPr>
          <w:t xml:space="preserve">visible through a window to the outside the office. </w:t>
        </w:r>
      </w:ins>
    </w:p>
    <w:p w14:paraId="0C6D90DD" w14:textId="77777777" w:rsidR="0017776F" w:rsidRPr="0017776F" w:rsidRDefault="00A36F36" w:rsidP="0058264A">
      <w:pPr>
        <w:pStyle w:val="Bullet"/>
      </w:pPr>
      <w:r w:rsidRPr="0017776F">
        <w:t>Allow access to information storage areas only to those individuals with a need for access</w:t>
      </w:r>
      <w:r w:rsidR="00242451">
        <w:t>.</w:t>
      </w:r>
    </w:p>
    <w:p w14:paraId="625B18D8" w14:textId="77777777" w:rsidR="0017776F" w:rsidRPr="0017776F" w:rsidRDefault="00A36F36" w:rsidP="0058264A">
      <w:pPr>
        <w:pStyle w:val="Bullet"/>
      </w:pPr>
      <w:r w:rsidRPr="0017776F">
        <w:t>Require employees to secure sensitive information in their w</w:t>
      </w:r>
      <w:r w:rsidR="00884528" w:rsidRPr="0017776F">
        <w:t xml:space="preserve">ork areas whenever they are not </w:t>
      </w:r>
      <w:r w:rsidRPr="0017776F">
        <w:t>present</w:t>
      </w:r>
      <w:r w:rsidR="00242451">
        <w:t>.</w:t>
      </w:r>
    </w:p>
    <w:p w14:paraId="5BD4F6E6" w14:textId="77777777" w:rsidR="00A36F36" w:rsidRDefault="00A36F36" w:rsidP="0058264A">
      <w:pPr>
        <w:pStyle w:val="Bullet"/>
      </w:pPr>
      <w:r w:rsidRPr="0017776F">
        <w:t>Dispose of sensitive information in a secure manner</w:t>
      </w:r>
      <w:r w:rsidR="00F813DF">
        <w:t>.</w:t>
      </w:r>
      <w:r w:rsidRPr="0017776F">
        <w:t xml:space="preserve"> </w:t>
      </w:r>
    </w:p>
    <w:p w14:paraId="1410CCFE" w14:textId="77777777" w:rsidR="00A36F36" w:rsidRPr="0017776F" w:rsidRDefault="00A36F36" w:rsidP="00470BBD">
      <w:pPr>
        <w:numPr>
          <w:ilvl w:val="3"/>
          <w:numId w:val="16"/>
        </w:numPr>
        <w:tabs>
          <w:tab w:val="left" w:pos="1800"/>
        </w:tabs>
        <w:spacing w:after="220"/>
        <w:ind w:left="1800"/>
        <w:jc w:val="both"/>
        <w:rPr>
          <w:sz w:val="22"/>
          <w:szCs w:val="22"/>
        </w:rPr>
      </w:pPr>
      <w:r w:rsidRPr="0017776F">
        <w:rPr>
          <w:sz w:val="22"/>
          <w:szCs w:val="22"/>
        </w:rPr>
        <w:t>Hire or designate a records retention manager to supervise the disposal of records containing non-public personal information</w:t>
      </w:r>
      <w:r w:rsidR="00242451">
        <w:rPr>
          <w:sz w:val="22"/>
          <w:szCs w:val="22"/>
        </w:rPr>
        <w:t>.</w:t>
      </w:r>
    </w:p>
    <w:p w14:paraId="6394F447" w14:textId="77777777" w:rsidR="00A36F36" w:rsidRPr="0017776F" w:rsidRDefault="00A36F36" w:rsidP="00895480">
      <w:pPr>
        <w:numPr>
          <w:ilvl w:val="3"/>
          <w:numId w:val="16"/>
        </w:numPr>
        <w:tabs>
          <w:tab w:val="left" w:pos="1800"/>
        </w:tabs>
        <w:spacing w:after="220"/>
        <w:ind w:left="1800"/>
        <w:rPr>
          <w:sz w:val="22"/>
          <w:szCs w:val="22"/>
        </w:rPr>
      </w:pPr>
      <w:r w:rsidRPr="0017776F">
        <w:rPr>
          <w:sz w:val="22"/>
          <w:szCs w:val="22"/>
        </w:rPr>
        <w:t>Shred sensitive information recorded on paper</w:t>
      </w:r>
      <w:r w:rsidR="00242451">
        <w:rPr>
          <w:sz w:val="22"/>
          <w:szCs w:val="22"/>
        </w:rPr>
        <w:t>.</w:t>
      </w:r>
    </w:p>
    <w:p w14:paraId="646C36FC" w14:textId="36C4FBEF" w:rsidR="00A36F36" w:rsidRPr="0017776F" w:rsidRDefault="00A36F36" w:rsidP="00470BBD">
      <w:pPr>
        <w:numPr>
          <w:ilvl w:val="3"/>
          <w:numId w:val="16"/>
        </w:numPr>
        <w:tabs>
          <w:tab w:val="left" w:pos="1800"/>
        </w:tabs>
        <w:spacing w:after="220"/>
        <w:ind w:left="1800"/>
        <w:jc w:val="both"/>
        <w:rPr>
          <w:sz w:val="22"/>
          <w:szCs w:val="22"/>
        </w:rPr>
      </w:pPr>
      <w:r w:rsidRPr="0017776F">
        <w:rPr>
          <w:sz w:val="22"/>
          <w:szCs w:val="22"/>
        </w:rPr>
        <w:t>Destroy or effectively erase all data when disposing of computers, diskettes, magnetic tapes, hard drives</w:t>
      </w:r>
      <w:ins w:id="267" w:author="Flippo, Sherry" w:date="2021-10-07T16:40:00Z">
        <w:r w:rsidR="44F66E74" w:rsidRPr="66C32BFF">
          <w:rPr>
            <w:sz w:val="22"/>
            <w:szCs w:val="22"/>
          </w:rPr>
          <w:t>, copy machines, fax machines, flash d</w:t>
        </w:r>
      </w:ins>
      <w:ins w:id="268" w:author="Flippo, Sherry" w:date="2021-10-07T16:41:00Z">
        <w:r w:rsidR="44F66E74" w:rsidRPr="66C32BFF">
          <w:rPr>
            <w:sz w:val="22"/>
            <w:szCs w:val="22"/>
          </w:rPr>
          <w:t>rives,</w:t>
        </w:r>
      </w:ins>
      <w:r w:rsidRPr="0017776F">
        <w:rPr>
          <w:sz w:val="22"/>
          <w:szCs w:val="22"/>
        </w:rPr>
        <w:t xml:space="preserve"> or other storage media containing sensitive information</w:t>
      </w:r>
      <w:r w:rsidR="00242451">
        <w:rPr>
          <w:sz w:val="22"/>
          <w:szCs w:val="22"/>
        </w:rPr>
        <w:t>.</w:t>
      </w:r>
    </w:p>
    <w:p w14:paraId="268650AB" w14:textId="77777777" w:rsidR="0017776F" w:rsidRDefault="0017776F" w:rsidP="0058264A">
      <w:pPr>
        <w:pStyle w:val="Bullet"/>
      </w:pPr>
      <w:r w:rsidRPr="00540172">
        <w:t>Ensure that storage areas are protected against physical hazards s</w:t>
      </w:r>
      <w:r>
        <w:t xml:space="preserve">uch as fire, </w:t>
      </w:r>
      <w:proofErr w:type="gramStart"/>
      <w:r>
        <w:t>flood</w:t>
      </w:r>
      <w:proofErr w:type="gramEnd"/>
      <w:r>
        <w:t xml:space="preserve"> or physical </w:t>
      </w:r>
      <w:r w:rsidRPr="00540172">
        <w:t>intrusion</w:t>
      </w:r>
      <w:r w:rsidR="00242451">
        <w:t>.</w:t>
      </w:r>
    </w:p>
    <w:p w14:paraId="09D171E9" w14:textId="77777777" w:rsidR="0017776F" w:rsidRDefault="00A36F36" w:rsidP="0058264A">
      <w:pPr>
        <w:pStyle w:val="Bullet"/>
      </w:pPr>
      <w:r w:rsidRPr="00540172">
        <w:t>Maintain a current inventory of all computer equipment</w:t>
      </w:r>
      <w:r w:rsidR="00242451">
        <w:t>.</w:t>
      </w:r>
      <w:r w:rsidRPr="00540172">
        <w:t xml:space="preserve"> </w:t>
      </w:r>
    </w:p>
    <w:p w14:paraId="430BBD8E" w14:textId="5B6F41A0" w:rsidR="00A36F36" w:rsidRPr="00540172" w:rsidRDefault="1D7BB412" w:rsidP="0058264A">
      <w:pPr>
        <w:pStyle w:val="Bullet"/>
        <w:rPr>
          <w:ins w:id="269" w:author="Flippo, Sherry" w:date="2021-10-07T16:41:00Z"/>
        </w:rPr>
      </w:pPr>
      <w:r>
        <w:lastRenderedPageBreak/>
        <w:t xml:space="preserve">Collect keys, computer equipment and other storage devices from </w:t>
      </w:r>
      <w:r w:rsidR="1840E2EC">
        <w:t xml:space="preserve">employees </w:t>
      </w:r>
      <w:ins w:id="270" w:author="Flippo, Sherry" w:date="2021-10-14T21:37:00Z">
        <w:r w:rsidR="33538290">
          <w:t>and disable employee access to comp</w:t>
        </w:r>
      </w:ins>
      <w:ins w:id="271" w:author="Flippo, Sherry" w:date="2021-10-14T21:38:00Z">
        <w:r w:rsidR="33538290">
          <w:t xml:space="preserve">any systems </w:t>
        </w:r>
      </w:ins>
      <w:r w:rsidR="1840E2EC">
        <w:t>prior to termination</w:t>
      </w:r>
      <w:r w:rsidR="23A48D2A">
        <w:t>.</w:t>
      </w:r>
    </w:p>
    <w:p w14:paraId="518F8758" w14:textId="70A2057A" w:rsidR="162A4C74" w:rsidRDefault="162A4C74" w:rsidP="66C32BFF">
      <w:pPr>
        <w:pStyle w:val="Bullet"/>
      </w:pPr>
      <w:ins w:id="272" w:author="Flippo, Sherry" w:date="2021-10-07T16:41:00Z">
        <w:r w:rsidRPr="66C32BFF">
          <w:rPr>
            <w:szCs w:val="22"/>
          </w:rPr>
          <w:t xml:space="preserve">Develop a computer disposal policy/procedure which includes a strategy for the maintenance </w:t>
        </w:r>
      </w:ins>
      <w:ins w:id="273" w:author="Flippo, Sherry" w:date="2021-10-07T16:42:00Z">
        <w:r w:rsidRPr="66C32BFF">
          <w:rPr>
            <w:szCs w:val="22"/>
          </w:rPr>
          <w:t xml:space="preserve">and tracking of hard drives. </w:t>
        </w:r>
      </w:ins>
    </w:p>
    <w:p w14:paraId="3473B61F" w14:textId="77777777" w:rsidR="00DE20A3" w:rsidRPr="00E022C6" w:rsidRDefault="0017776F" w:rsidP="00851EE3">
      <w:pPr>
        <w:pStyle w:val="TOC20"/>
      </w:pPr>
      <w:bookmarkStart w:id="274" w:name="_Toc201733810"/>
      <w:bookmarkStart w:id="275" w:name="_Toc414874806"/>
      <w:r>
        <w:t>C.</w:t>
      </w:r>
      <w:r>
        <w:tab/>
      </w:r>
      <w:r w:rsidR="00DE20A3" w:rsidRPr="00E022C6">
        <w:t xml:space="preserve">Systems Processes for </w:t>
      </w:r>
      <w:r w:rsidR="00363316">
        <w:t xml:space="preserve">Conservation, </w:t>
      </w:r>
      <w:r w:rsidR="00DE20A3" w:rsidRPr="00E022C6">
        <w:t>Rehabilitation and Liquidation</w:t>
      </w:r>
      <w:bookmarkEnd w:id="274"/>
      <w:bookmarkEnd w:id="275"/>
    </w:p>
    <w:p w14:paraId="561E8C51" w14:textId="77777777" w:rsidR="00DE20A3" w:rsidRDefault="00DE20A3" w:rsidP="0058264A">
      <w:pPr>
        <w:pStyle w:val="BodyText2"/>
      </w:pPr>
      <w:r>
        <w:t xml:space="preserve">Systems emphasis for a </w:t>
      </w:r>
      <w:r w:rsidR="00363316">
        <w:t xml:space="preserve">conservation or </w:t>
      </w:r>
      <w:r>
        <w:t>rehabilitation effort typically focuses on timely and accurate processing, resolution of issues and providing information for management.</w:t>
      </w:r>
      <w:r w:rsidR="009958EB">
        <w:t xml:space="preserve"> The additional considerations regarding liquidations outlined below may apply in some conservations or rehabilitations.</w:t>
      </w:r>
    </w:p>
    <w:p w14:paraId="6CF9DD15" w14:textId="77777777" w:rsidR="00DE20A3" w:rsidRDefault="00DE20A3" w:rsidP="0058264A">
      <w:pPr>
        <w:pStyle w:val="BodyText2"/>
      </w:pPr>
      <w:r>
        <w:t xml:space="preserve">In a liquidation action, beyond timely processing and termination of operations, there are additional considerations related to accurate identification and valuation of all assets and liabilities of the </w:t>
      </w:r>
      <w:r w:rsidR="00884528">
        <w:t>insurer</w:t>
      </w:r>
      <w:r>
        <w:t>:</w:t>
      </w:r>
    </w:p>
    <w:p w14:paraId="48A370C7" w14:textId="77777777" w:rsidR="00884528" w:rsidRDefault="00884528" w:rsidP="0058264A">
      <w:pPr>
        <w:pStyle w:val="Bullet"/>
      </w:pPr>
      <w:r>
        <w:t xml:space="preserve">Liquidation notices and proof of claim </w:t>
      </w:r>
      <w:proofErr w:type="gramStart"/>
      <w:r>
        <w:t>processes</w:t>
      </w:r>
      <w:r w:rsidR="002C3955">
        <w:t>;</w:t>
      </w:r>
      <w:proofErr w:type="gramEnd"/>
    </w:p>
    <w:p w14:paraId="412A6FC3" w14:textId="77777777" w:rsidR="00884528" w:rsidRDefault="00884528" w:rsidP="0058264A">
      <w:pPr>
        <w:pStyle w:val="Bullet"/>
        <w:rPr>
          <w:bCs/>
        </w:rPr>
      </w:pPr>
      <w:r>
        <w:rPr>
          <w:bCs/>
        </w:rPr>
        <w:t xml:space="preserve">Policy cancellation and/or non-renewal </w:t>
      </w:r>
      <w:proofErr w:type="gramStart"/>
      <w:r>
        <w:rPr>
          <w:bCs/>
        </w:rPr>
        <w:t>notices</w:t>
      </w:r>
      <w:r w:rsidR="002C3955">
        <w:rPr>
          <w:bCs/>
        </w:rPr>
        <w:t>;</w:t>
      </w:r>
      <w:proofErr w:type="gramEnd"/>
    </w:p>
    <w:p w14:paraId="140E7425" w14:textId="77777777" w:rsidR="00DE20A3" w:rsidRDefault="00DE20A3" w:rsidP="0058264A">
      <w:pPr>
        <w:pStyle w:val="Bullet"/>
        <w:rPr>
          <w:bCs/>
        </w:rPr>
      </w:pPr>
      <w:r>
        <w:rPr>
          <w:bCs/>
        </w:rPr>
        <w:t xml:space="preserve">Unearned or return premium </w:t>
      </w:r>
      <w:proofErr w:type="gramStart"/>
      <w:r>
        <w:rPr>
          <w:bCs/>
        </w:rPr>
        <w:t>calculation</w:t>
      </w:r>
      <w:r w:rsidR="002C3955">
        <w:rPr>
          <w:bCs/>
        </w:rPr>
        <w:t>;</w:t>
      </w:r>
      <w:proofErr w:type="gramEnd"/>
    </w:p>
    <w:p w14:paraId="098A5CED" w14:textId="77777777" w:rsidR="00DE20A3" w:rsidRDefault="00DE20A3" w:rsidP="0058264A">
      <w:pPr>
        <w:pStyle w:val="Bullet"/>
        <w:rPr>
          <w:bCs/>
        </w:rPr>
      </w:pPr>
      <w:r>
        <w:rPr>
          <w:bCs/>
        </w:rPr>
        <w:t xml:space="preserve">Agents’ balances calculation and </w:t>
      </w:r>
      <w:proofErr w:type="gramStart"/>
      <w:r>
        <w:rPr>
          <w:bCs/>
        </w:rPr>
        <w:t>collection</w:t>
      </w:r>
      <w:r w:rsidR="002C3955">
        <w:rPr>
          <w:bCs/>
        </w:rPr>
        <w:t>;</w:t>
      </w:r>
      <w:proofErr w:type="gramEnd"/>
    </w:p>
    <w:p w14:paraId="1C1BAD64" w14:textId="77777777" w:rsidR="00DE20A3" w:rsidRDefault="00DE20A3" w:rsidP="0058264A">
      <w:pPr>
        <w:pStyle w:val="Bullet"/>
        <w:rPr>
          <w:bCs/>
        </w:rPr>
      </w:pPr>
      <w:r>
        <w:rPr>
          <w:bCs/>
        </w:rPr>
        <w:t xml:space="preserve">Unearned commission calculation and </w:t>
      </w:r>
      <w:proofErr w:type="gramStart"/>
      <w:r>
        <w:rPr>
          <w:bCs/>
        </w:rPr>
        <w:t>collection</w:t>
      </w:r>
      <w:r w:rsidR="002C3955">
        <w:rPr>
          <w:bCs/>
        </w:rPr>
        <w:t>;</w:t>
      </w:r>
      <w:proofErr w:type="gramEnd"/>
    </w:p>
    <w:p w14:paraId="6CD79F21" w14:textId="77777777" w:rsidR="00DE20A3" w:rsidRDefault="00DE20A3" w:rsidP="0058264A">
      <w:pPr>
        <w:pStyle w:val="Bullet"/>
        <w:rPr>
          <w:bCs/>
        </w:rPr>
      </w:pPr>
      <w:r>
        <w:rPr>
          <w:bCs/>
        </w:rPr>
        <w:t xml:space="preserve">Policyholder contract assessment calculations, where </w:t>
      </w:r>
      <w:proofErr w:type="gramStart"/>
      <w:r>
        <w:rPr>
          <w:bCs/>
        </w:rPr>
        <w:t>applicable</w:t>
      </w:r>
      <w:r w:rsidR="002C3955">
        <w:rPr>
          <w:bCs/>
        </w:rPr>
        <w:t>;</w:t>
      </w:r>
      <w:proofErr w:type="gramEnd"/>
    </w:p>
    <w:p w14:paraId="2700B1F8" w14:textId="77777777" w:rsidR="00DE20A3" w:rsidRDefault="00DE20A3" w:rsidP="0058264A">
      <w:pPr>
        <w:pStyle w:val="Bullet"/>
        <w:rPr>
          <w:bCs/>
        </w:rPr>
      </w:pPr>
      <w:r>
        <w:rPr>
          <w:bCs/>
        </w:rPr>
        <w:t xml:space="preserve">Reinsurance recoverable tracking and </w:t>
      </w:r>
      <w:proofErr w:type="gramStart"/>
      <w:r>
        <w:rPr>
          <w:bCs/>
        </w:rPr>
        <w:t>collection</w:t>
      </w:r>
      <w:r w:rsidR="002C3955">
        <w:rPr>
          <w:bCs/>
        </w:rPr>
        <w:t>;</w:t>
      </w:r>
      <w:proofErr w:type="gramEnd"/>
    </w:p>
    <w:p w14:paraId="60B85008" w14:textId="79B4AE5B" w:rsidR="004933CD" w:rsidRDefault="3EE71E6E" w:rsidP="0058264A">
      <w:pPr>
        <w:pStyle w:val="Bullet"/>
      </w:pPr>
      <w:r>
        <w:t xml:space="preserve">Transmission of claims data between guaranty associations and receivers </w:t>
      </w:r>
      <w:ins w:id="276" w:author="Flippo, Sherry" w:date="2021-10-14T21:39:00Z">
        <w:r w:rsidR="6F5E68BB">
          <w:t>See Section IV. M</w:t>
        </w:r>
      </w:ins>
      <w:ins w:id="277" w:author="Flippo, Sherry" w:date="2021-10-14T21:42:00Z">
        <w:r w:rsidR="072A1969">
          <w:t>.</w:t>
        </w:r>
      </w:ins>
      <w:ins w:id="278" w:author="Flippo, Sherry" w:date="2021-10-14T21:39:00Z">
        <w:r w:rsidR="6F5E68BB">
          <w:t xml:space="preserve"> in this chapter for un</w:t>
        </w:r>
      </w:ins>
      <w:ins w:id="279" w:author="Flippo, Sherry" w:date="2021-10-14T21:40:00Z">
        <w:r w:rsidR="6F5E68BB">
          <w:t>ique standard</w:t>
        </w:r>
        <w:r w:rsidR="1A47B9C7">
          <w:t>s such as UD</w:t>
        </w:r>
      </w:ins>
      <w:ins w:id="280" w:author="Flippo, Sherry" w:date="2021-10-14T21:42:00Z">
        <w:r w:rsidR="0FAE0326">
          <w:t xml:space="preserve">S and others </w:t>
        </w:r>
      </w:ins>
      <w:ins w:id="281" w:author="Flippo, Sherry" w:date="2021-10-14T21:40:00Z">
        <w:r w:rsidR="1A47B9C7">
          <w:t xml:space="preserve">that </w:t>
        </w:r>
      </w:ins>
      <w:ins w:id="282" w:author="Flippo, Sherry" w:date="2021-10-14T21:41:00Z">
        <w:r w:rsidR="1A47B9C7">
          <w:t>apply to the different type</w:t>
        </w:r>
        <w:r w:rsidR="21159260">
          <w:t xml:space="preserve">s of insurers. </w:t>
        </w:r>
      </w:ins>
      <w:del w:id="283" w:author="Flippo, Sherry" w:date="2021-10-14T21:39:00Z">
        <w:r w:rsidDel="3EE71E6E">
          <w:delText>(UDS)</w:delText>
        </w:r>
      </w:del>
      <w:del w:id="284" w:author="Flippo, Sherry" w:date="2021-10-14T21:38:00Z">
        <w:r w:rsidDel="78FA654A">
          <w:delText>;</w:delText>
        </w:r>
      </w:del>
    </w:p>
    <w:p w14:paraId="19E3340D" w14:textId="77777777" w:rsidR="00884528" w:rsidRDefault="00884528" w:rsidP="0058264A">
      <w:pPr>
        <w:pStyle w:val="Bullet"/>
        <w:rPr>
          <w:bCs/>
        </w:rPr>
      </w:pPr>
      <w:r>
        <w:rPr>
          <w:bCs/>
        </w:rPr>
        <w:t xml:space="preserve">Salvage and subrogation accounting and </w:t>
      </w:r>
      <w:proofErr w:type="gramStart"/>
      <w:r>
        <w:rPr>
          <w:bCs/>
        </w:rPr>
        <w:t>collections</w:t>
      </w:r>
      <w:r w:rsidR="002C3955">
        <w:rPr>
          <w:bCs/>
        </w:rPr>
        <w:t>;</w:t>
      </w:r>
      <w:proofErr w:type="gramEnd"/>
    </w:p>
    <w:p w14:paraId="3C5094D7" w14:textId="77777777" w:rsidR="00DE20A3" w:rsidRDefault="00DE20A3" w:rsidP="0058264A">
      <w:pPr>
        <w:pStyle w:val="Bullet"/>
        <w:rPr>
          <w:bCs/>
        </w:rPr>
      </w:pPr>
      <w:r>
        <w:rPr>
          <w:bCs/>
        </w:rPr>
        <w:t>Inventory and liquidation of physical assets</w:t>
      </w:r>
      <w:r w:rsidR="002C3955">
        <w:rPr>
          <w:bCs/>
        </w:rPr>
        <w:t>; and</w:t>
      </w:r>
    </w:p>
    <w:p w14:paraId="7A6AC5D5" w14:textId="77777777" w:rsidR="002C3955" w:rsidRDefault="002C3955" w:rsidP="0058264A">
      <w:pPr>
        <w:pStyle w:val="Bullet"/>
        <w:rPr>
          <w:ins w:id="285" w:author="Flippo, Sherry" w:date="2021-10-07T16:45:00Z"/>
          <w:bCs/>
        </w:rPr>
      </w:pPr>
      <w:r>
        <w:rPr>
          <w:bCs/>
        </w:rPr>
        <w:t>Transmission of policyholder records and data to assuming insurer for life and health insurer receiverships.</w:t>
      </w:r>
    </w:p>
    <w:p w14:paraId="0B0E4223" w14:textId="26F96727" w:rsidR="2F7E1685" w:rsidRDefault="2F7E1685" w:rsidP="004A2311">
      <w:pPr>
        <w:pStyle w:val="Bullet"/>
        <w:numPr>
          <w:ilvl w:val="0"/>
          <w:numId w:val="0"/>
        </w:numPr>
        <w:ind w:left="720"/>
        <w:rPr>
          <w:szCs w:val="22"/>
        </w:rPr>
      </w:pPr>
      <w:ins w:id="286" w:author="Flippo, Sherry" w:date="2021-10-07T16:45:00Z">
        <w:r w:rsidRPr="66C32BFF">
          <w:rPr>
            <w:szCs w:val="22"/>
          </w:rPr>
          <w:t>Some systems will have built-in capabilities for creat</w:t>
        </w:r>
      </w:ins>
      <w:ins w:id="287" w:author="Flippo, Sherry" w:date="2021-10-07T16:46:00Z">
        <w:r w:rsidRPr="66C32BFF">
          <w:rPr>
            <w:szCs w:val="22"/>
          </w:rPr>
          <w:t xml:space="preserve">ion of the above items, others may not and an extract from the system may need to be taken and </w:t>
        </w:r>
        <w:r w:rsidR="5CF8D0B4" w:rsidRPr="66C32BFF">
          <w:rPr>
            <w:szCs w:val="22"/>
          </w:rPr>
          <w:t>manipulated</w:t>
        </w:r>
        <w:r w:rsidRPr="66C32BFF">
          <w:rPr>
            <w:szCs w:val="22"/>
          </w:rPr>
          <w:t xml:space="preserve"> to achieve d</w:t>
        </w:r>
        <w:r w:rsidR="435E1626" w:rsidRPr="66C32BFF">
          <w:rPr>
            <w:szCs w:val="22"/>
          </w:rPr>
          <w:t>esired results</w:t>
        </w:r>
      </w:ins>
      <w:ins w:id="288" w:author="Flippo, Sherry" w:date="2021-10-07T16:49:00Z">
        <w:r w:rsidR="1B59DAA6" w:rsidRPr="66C32BFF">
          <w:rPr>
            <w:szCs w:val="22"/>
          </w:rPr>
          <w:t xml:space="preserve">.  Also, when using Company data to create reports, it is important to discuss the completeness and accuracy of the data with company </w:t>
        </w:r>
      </w:ins>
      <w:ins w:id="289" w:author="Flippo, Sherry" w:date="2021-10-07T16:50:00Z">
        <w:r w:rsidR="1B59DAA6" w:rsidRPr="66C32BFF">
          <w:rPr>
            <w:szCs w:val="22"/>
          </w:rPr>
          <w:t>s</w:t>
        </w:r>
        <w:r w:rsidR="53982973" w:rsidRPr="66C32BFF">
          <w:rPr>
            <w:szCs w:val="22"/>
          </w:rPr>
          <w:t xml:space="preserve">taff since often companies in receivership may have issues where systems are not working properly or other </w:t>
        </w:r>
      </w:ins>
      <w:ins w:id="290" w:author="Flippo, Sherry" w:date="2021-10-07T16:51:00Z">
        <w:r w:rsidR="1002CB5F" w:rsidRPr="66C32BFF">
          <w:rPr>
            <w:szCs w:val="22"/>
          </w:rPr>
          <w:t>reasons</w:t>
        </w:r>
      </w:ins>
      <w:ins w:id="291" w:author="Flippo, Sherry" w:date="2021-10-07T16:50:00Z">
        <w:r w:rsidR="53982973" w:rsidRPr="66C32BFF">
          <w:rPr>
            <w:szCs w:val="22"/>
          </w:rPr>
          <w:t xml:space="preserve"> why it is k</w:t>
        </w:r>
      </w:ins>
      <w:ins w:id="292" w:author="Flippo, Sherry" w:date="2021-10-07T16:51:00Z">
        <w:r w:rsidR="53982973" w:rsidRPr="66C32BFF">
          <w:rPr>
            <w:szCs w:val="22"/>
          </w:rPr>
          <w:t>now</w:t>
        </w:r>
        <w:r w:rsidR="445707FF" w:rsidRPr="66C32BFF">
          <w:rPr>
            <w:szCs w:val="22"/>
          </w:rPr>
          <w:t xml:space="preserve">n that the data on the system may not be complete and accurate. </w:t>
        </w:r>
      </w:ins>
    </w:p>
    <w:p w14:paraId="6D347263" w14:textId="77777777" w:rsidR="00DE20A3" w:rsidRPr="00E022C6" w:rsidRDefault="00A36F36" w:rsidP="00851EE3">
      <w:pPr>
        <w:pStyle w:val="TOC20"/>
      </w:pPr>
      <w:bookmarkStart w:id="293" w:name="_Toc402252919"/>
      <w:bookmarkStart w:id="294" w:name="_Toc201733811"/>
      <w:bookmarkStart w:id="295" w:name="_Toc414874807"/>
      <w:r>
        <w:t>D</w:t>
      </w:r>
      <w:r w:rsidR="00DE20A3" w:rsidRPr="00E022C6">
        <w:t>.</w:t>
      </w:r>
      <w:r w:rsidR="00DE20A3" w:rsidRPr="00E022C6">
        <w:tab/>
        <w:t>Staff</w:t>
      </w:r>
      <w:bookmarkEnd w:id="293"/>
      <w:bookmarkEnd w:id="294"/>
      <w:bookmarkEnd w:id="295"/>
    </w:p>
    <w:p w14:paraId="10154378" w14:textId="0CA1C372" w:rsidR="00DE20A3" w:rsidRDefault="00DE20A3" w:rsidP="0058264A">
      <w:pPr>
        <w:pStyle w:val="BodyText2"/>
      </w:pPr>
      <w:r>
        <w:t>Assuming control of the insurer’s information systems is critical to a successful receivership. Gaining control of the information systems usually will be most cost</w:t>
      </w:r>
      <w:r w:rsidR="00F813DF">
        <w:t>-</w:t>
      </w:r>
      <w:r>
        <w:t xml:space="preserve">effectively accomplished through use of the existing staff. Since it is important to gain control of these areas at the </w:t>
      </w:r>
      <w:r w:rsidR="00884528">
        <w:t>onset</w:t>
      </w:r>
      <w:r>
        <w:t xml:space="preserve"> of the takeover process, it is best to assess the staff at the inception of the receivership to determine how they can assist in the receivership process. </w:t>
      </w:r>
      <w:r w:rsidR="008D3ABA">
        <w:t>In some cases, a</w:t>
      </w:r>
      <w:r>
        <w:t xml:space="preserve"> plan may need to be devised to provide </w:t>
      </w:r>
      <w:r w:rsidR="008D3ABA">
        <w:t xml:space="preserve">information systems </w:t>
      </w:r>
      <w:r>
        <w:t>personnel with incentives to continue their employment as the receiver requires</w:t>
      </w:r>
      <w:r w:rsidR="00FD7C0E">
        <w:t>.</w:t>
      </w:r>
      <w:ins w:id="296" w:author="Flippo, Sherry" w:date="2021-10-07T16:52:00Z">
        <w:r w:rsidR="49C4615A">
          <w:t xml:space="preserve">  Even so, it is often difficult </w:t>
        </w:r>
        <w:r w:rsidR="49C4615A">
          <w:lastRenderedPageBreak/>
          <w:t>to retain IT personnel, so it is important to perform as much knowledge</w:t>
        </w:r>
      </w:ins>
      <w:ins w:id="297" w:author="Flippo, Sherry" w:date="2021-10-07T16:53:00Z">
        <w:r w:rsidR="0AA4993F">
          <w:t xml:space="preserve"> transfer as possible at the onset of a receivership. </w:t>
        </w:r>
      </w:ins>
    </w:p>
    <w:p w14:paraId="1AC9FDAE" w14:textId="77777777" w:rsidR="00DE20A3" w:rsidRDefault="00DE20A3" w:rsidP="0058264A">
      <w:pPr>
        <w:pStyle w:val="BodyText2"/>
      </w:pPr>
      <w:r>
        <w:t xml:space="preserve">After assessing the experience, potential contribution, </w:t>
      </w:r>
      <w:proofErr w:type="gramStart"/>
      <w:r>
        <w:t>commitment</w:t>
      </w:r>
      <w:proofErr w:type="gramEnd"/>
      <w:r>
        <w:t xml:space="preserve"> </w:t>
      </w:r>
      <w:r w:rsidR="004933CD">
        <w:t xml:space="preserve">and cost </w:t>
      </w:r>
      <w:r>
        <w:t>of the staff in the context of the goals of the receivership, the receiver may choose to reduce staff. The allegiance of the systems staff, as with other functional areas, may be questionable</w:t>
      </w:r>
      <w:r w:rsidR="00310AB4">
        <w:t>,</w:t>
      </w:r>
      <w:r>
        <w:t xml:space="preserve"> and the possibility of sabotage </w:t>
      </w:r>
      <w:r w:rsidR="00285F2E">
        <w:t>exists</w:t>
      </w:r>
      <w:r>
        <w:t xml:space="preserve">. </w:t>
      </w:r>
      <w:r w:rsidR="00285F2E">
        <w:t xml:space="preserve">Sabotage </w:t>
      </w:r>
      <w:r>
        <w:t xml:space="preserve">of </w:t>
      </w:r>
      <w:r w:rsidR="00285F2E">
        <w:t xml:space="preserve">information systems </w:t>
      </w:r>
      <w:r>
        <w:t>is hard to detect</w:t>
      </w:r>
      <w:r w:rsidR="00285F2E">
        <w:t xml:space="preserve"> and</w:t>
      </w:r>
      <w:r>
        <w:t xml:space="preserve"> may be extremely expensive to </w:t>
      </w:r>
      <w:r w:rsidR="00884528">
        <w:t>repair</w:t>
      </w:r>
      <w:r w:rsidR="00285F2E">
        <w:t xml:space="preserve">. </w:t>
      </w:r>
      <w:r w:rsidR="00215316">
        <w:t xml:space="preserve">Because of the </w:t>
      </w:r>
      <w:r w:rsidR="00285F2E">
        <w:t>potential</w:t>
      </w:r>
      <w:r w:rsidR="00215316">
        <w:t xml:space="preserve"> exposure to loss of critical data, the systems staff</w:t>
      </w:r>
      <w:r w:rsidR="00285F2E">
        <w:t>ing</w:t>
      </w:r>
      <w:r w:rsidR="00215316">
        <w:t xml:space="preserve"> decisions should be made quickly and </w:t>
      </w:r>
      <w:r w:rsidR="00285F2E">
        <w:t>decisively.</w:t>
      </w:r>
      <w:r w:rsidR="00215316">
        <w:t xml:space="preserve"> </w:t>
      </w:r>
      <w:r w:rsidR="00285F2E">
        <w:t>Where possible</w:t>
      </w:r>
      <w:r w:rsidR="0010095C">
        <w:t>,</w:t>
      </w:r>
      <w:r w:rsidR="00285F2E">
        <w:t xml:space="preserve"> restrict full a</w:t>
      </w:r>
      <w:r w:rsidR="00DD2473">
        <w:t>ccess to any sy</w:t>
      </w:r>
      <w:r w:rsidR="00215316">
        <w:t xml:space="preserve">stems, </w:t>
      </w:r>
      <w:proofErr w:type="gramStart"/>
      <w:r w:rsidR="00215316">
        <w:t>equipment</w:t>
      </w:r>
      <w:proofErr w:type="gramEnd"/>
      <w:r w:rsidR="00215316">
        <w:t xml:space="preserve"> or work areas </w:t>
      </w:r>
      <w:r w:rsidR="00884528">
        <w:t>until staffing decisions have been</w:t>
      </w:r>
      <w:r w:rsidR="00285F2E">
        <w:t xml:space="preserve"> made and implemented</w:t>
      </w:r>
      <w:r w:rsidR="00215316">
        <w:t>.</w:t>
      </w:r>
    </w:p>
    <w:p w14:paraId="5215C0B2" w14:textId="77777777" w:rsidR="00DE20A3" w:rsidRPr="00E022C6" w:rsidRDefault="00A36F36" w:rsidP="00851EE3">
      <w:pPr>
        <w:pStyle w:val="TOC20"/>
      </w:pPr>
      <w:bookmarkStart w:id="298" w:name="_Toc402252920"/>
      <w:bookmarkStart w:id="299" w:name="_Toc201733812"/>
      <w:bookmarkStart w:id="300" w:name="_Toc414874808"/>
      <w:r>
        <w:t>E</w:t>
      </w:r>
      <w:r w:rsidR="00DE20A3" w:rsidRPr="00E022C6">
        <w:t>.</w:t>
      </w:r>
      <w:r w:rsidR="00DE20A3" w:rsidRPr="00E022C6">
        <w:tab/>
        <w:t>Hardware</w:t>
      </w:r>
      <w:bookmarkEnd w:id="298"/>
      <w:bookmarkEnd w:id="299"/>
      <w:bookmarkEnd w:id="300"/>
    </w:p>
    <w:p w14:paraId="278E4741" w14:textId="17254529" w:rsidR="00DE20A3" w:rsidRDefault="00DE20A3" w:rsidP="0058264A">
      <w:pPr>
        <w:pStyle w:val="BodyText2"/>
        <w:rPr>
          <w:strike/>
        </w:rPr>
      </w:pPr>
      <w:r>
        <w:t xml:space="preserve">In taking control of systems operations, frequently the first concern of the receiver is to inventory and secure the hardware. The hardware may be owned, </w:t>
      </w:r>
      <w:proofErr w:type="gramStart"/>
      <w:r>
        <w:t>leased</w:t>
      </w:r>
      <w:proofErr w:type="gramEnd"/>
      <w:r>
        <w:t xml:space="preserve"> or shared</w:t>
      </w:r>
      <w:r w:rsidR="00310AB4">
        <w:t>,</w:t>
      </w:r>
      <w:r>
        <w:t xml:space="preserve"> and arrangements should be made for continued use to the extent the receiver finds necessary</w:t>
      </w:r>
      <w:r w:rsidR="004933CD">
        <w:t xml:space="preserve"> to maintain continuity</w:t>
      </w:r>
      <w:r w:rsidR="009B2AB1">
        <w:t>, especially at the onset</w:t>
      </w:r>
      <w:r w:rsidR="00903258">
        <w:t xml:space="preserve"> of the receivership</w:t>
      </w:r>
      <w:r>
        <w:t xml:space="preserve">. The receiver will also want to identify </w:t>
      </w:r>
      <w:r w:rsidR="00884528">
        <w:t xml:space="preserve">collateral </w:t>
      </w:r>
      <w:r>
        <w:t xml:space="preserve">equipment </w:t>
      </w:r>
      <w:r w:rsidR="00884528">
        <w:t xml:space="preserve">located </w:t>
      </w:r>
      <w:r>
        <w:t>at branch operations, the homes of employees, related entities,</w:t>
      </w:r>
      <w:ins w:id="301" w:author="Flippo, Sherry" w:date="2021-10-07T16:54:00Z">
        <w:r>
          <w:t xml:space="preserve"> </w:t>
        </w:r>
        <w:r w:rsidR="5DAE1131">
          <w:t>storage facilities,</w:t>
        </w:r>
      </w:ins>
      <w:r>
        <w:t xml:space="preserve"> other </w:t>
      </w:r>
      <w:proofErr w:type="gramStart"/>
      <w:r>
        <w:t>insurers</w:t>
      </w:r>
      <w:proofErr w:type="gramEnd"/>
      <w:r>
        <w:t xml:space="preserve"> and agencies. All equipment should be inventoried, including </w:t>
      </w:r>
      <w:r w:rsidR="00891A42">
        <w:t xml:space="preserve">all types of </w:t>
      </w:r>
      <w:r>
        <w:t>portable computers</w:t>
      </w:r>
      <w:ins w:id="302" w:author="Flippo, Sherry" w:date="2021-10-07T16:54:00Z">
        <w:r w:rsidR="0DD0C7E4">
          <w:t xml:space="preserve">, </w:t>
        </w:r>
      </w:ins>
      <w:ins w:id="303" w:author="Flippo, Sherry" w:date="2021-10-07T16:55:00Z">
        <w:r w:rsidR="0DD0C7E4">
          <w:t>tablets, cellular phones,</w:t>
        </w:r>
      </w:ins>
      <w:r>
        <w:t xml:space="preserve"> and communication equipment.</w:t>
      </w:r>
    </w:p>
    <w:p w14:paraId="1850533F" w14:textId="77777777" w:rsidR="00DE20A3" w:rsidRDefault="00DE20A3" w:rsidP="0058264A">
      <w:pPr>
        <w:pStyle w:val="BodyText2"/>
      </w:pPr>
      <w:r>
        <w:t xml:space="preserve">Contingency plans may need to be developed in case the receiver must cease use of the systems </w:t>
      </w:r>
      <w:proofErr w:type="gramStart"/>
      <w:r>
        <w:t>in order to</w:t>
      </w:r>
      <w:proofErr w:type="gramEnd"/>
      <w:r>
        <w:t xml:space="preserve"> liquidate components.</w:t>
      </w:r>
    </w:p>
    <w:p w14:paraId="5C964810" w14:textId="77777777" w:rsidR="00DE20A3" w:rsidRDefault="00DE20A3" w:rsidP="0058264A">
      <w:pPr>
        <w:pStyle w:val="BodyText2"/>
      </w:pPr>
      <w:r>
        <w:t>Maintenance of the hardware should be done on schedule</w:t>
      </w:r>
      <w:r w:rsidR="00310AB4">
        <w:t>,</w:t>
      </w:r>
      <w:r>
        <w:t xml:space="preserve"> and the environment should be maintained to prevent loss of data or system outage.</w:t>
      </w:r>
    </w:p>
    <w:p w14:paraId="0C578627" w14:textId="77777777" w:rsidR="00DE20A3" w:rsidRDefault="00DE20A3" w:rsidP="0058264A">
      <w:pPr>
        <w:pStyle w:val="BodyText2"/>
      </w:pPr>
      <w:r>
        <w:t xml:space="preserve">The configuration of the hardware should be specifically identified and </w:t>
      </w:r>
      <w:r w:rsidR="005E3BC9">
        <w:t>cataloged</w:t>
      </w:r>
      <w:r w:rsidR="00891A42">
        <w:t xml:space="preserve">. </w:t>
      </w:r>
      <w:r>
        <w:t xml:space="preserve">The computing hardware environment may be </w:t>
      </w:r>
      <w:r w:rsidR="00310AB4">
        <w:t xml:space="preserve">made up </w:t>
      </w:r>
      <w:r>
        <w:t xml:space="preserve">of a combination </w:t>
      </w:r>
      <w:r w:rsidR="009568F1">
        <w:t xml:space="preserve">of </w:t>
      </w:r>
      <w:r>
        <w:t xml:space="preserve">mainframes, </w:t>
      </w:r>
      <w:r w:rsidR="00411D38">
        <w:t>mid</w:t>
      </w:r>
      <w:r w:rsidR="00310AB4">
        <w:t>-</w:t>
      </w:r>
      <w:r w:rsidR="00411D38">
        <w:t xml:space="preserve">size </w:t>
      </w:r>
      <w:r>
        <w:t xml:space="preserve">computers, </w:t>
      </w:r>
      <w:r w:rsidR="00411D38">
        <w:t>client server</w:t>
      </w:r>
      <w:r w:rsidR="009B2AB1">
        <w:t>s</w:t>
      </w:r>
      <w:r w:rsidR="00411D38">
        <w:t xml:space="preserve"> </w:t>
      </w:r>
      <w:r>
        <w:t>and PC-networked equipment.</w:t>
      </w:r>
    </w:p>
    <w:p w14:paraId="14C22EB5" w14:textId="77777777" w:rsidR="00DE20A3" w:rsidRDefault="00DE20A3" w:rsidP="0058264A">
      <w:pPr>
        <w:pStyle w:val="BodyText2"/>
      </w:pPr>
      <w:r>
        <w:t xml:space="preserve">For mainframe or </w:t>
      </w:r>
      <w:r w:rsidR="00411D38">
        <w:t>mid</w:t>
      </w:r>
      <w:r w:rsidR="00310AB4">
        <w:t>-</w:t>
      </w:r>
      <w:r w:rsidR="00411D38">
        <w:t>size</w:t>
      </w:r>
      <w:r w:rsidR="00310AB4">
        <w:t xml:space="preserve"> </w:t>
      </w:r>
      <w:r>
        <w:t>computer</w:t>
      </w:r>
      <w:r w:rsidR="00411D38">
        <w:t>s</w:t>
      </w:r>
      <w:r w:rsidR="00884528">
        <w:t>,</w:t>
      </w:r>
      <w:r>
        <w:t xml:space="preserve"> the most important components of </w:t>
      </w:r>
      <w:r w:rsidR="00884528">
        <w:t>their</w:t>
      </w:r>
      <w:r>
        <w:t xml:space="preserve"> configuration will be:</w:t>
      </w:r>
    </w:p>
    <w:p w14:paraId="7886937E" w14:textId="77777777" w:rsidR="00DE20A3" w:rsidRDefault="00C07B83" w:rsidP="0058264A">
      <w:pPr>
        <w:pStyle w:val="Bullet"/>
      </w:pPr>
      <w:r>
        <w:t>CPUs (</w:t>
      </w:r>
      <w:r w:rsidR="00310AB4">
        <w:t>c</w:t>
      </w:r>
      <w:r w:rsidR="00DE20A3">
        <w:t>entral processing unit</w:t>
      </w:r>
      <w:r>
        <w:t>s</w:t>
      </w:r>
      <w:proofErr w:type="gramStart"/>
      <w:r>
        <w:t>)</w:t>
      </w:r>
      <w:r w:rsidR="002C3955">
        <w:t>;</w:t>
      </w:r>
      <w:proofErr w:type="gramEnd"/>
      <w:r w:rsidR="00DE20A3">
        <w:t xml:space="preserve"> </w:t>
      </w:r>
    </w:p>
    <w:p w14:paraId="5DD53C63" w14:textId="77777777" w:rsidR="00DE20A3" w:rsidRDefault="00DE20A3" w:rsidP="0058264A">
      <w:pPr>
        <w:pStyle w:val="Bullet"/>
      </w:pPr>
      <w:r>
        <w:rPr>
          <w:caps/>
        </w:rPr>
        <w:t>d</w:t>
      </w:r>
      <w:r>
        <w:t xml:space="preserve">ata storage </w:t>
      </w:r>
      <w:proofErr w:type="gramStart"/>
      <w:r>
        <w:t>devices</w:t>
      </w:r>
      <w:r w:rsidR="002C3955">
        <w:t>;</w:t>
      </w:r>
      <w:proofErr w:type="gramEnd"/>
    </w:p>
    <w:p w14:paraId="587A864B" w14:textId="77777777" w:rsidR="00DE20A3" w:rsidRDefault="00DE20A3" w:rsidP="0058264A">
      <w:pPr>
        <w:pStyle w:val="Bullet"/>
      </w:pPr>
      <w:r>
        <w:rPr>
          <w:caps/>
        </w:rPr>
        <w:t>p</w:t>
      </w:r>
      <w:r>
        <w:t>rinter</w:t>
      </w:r>
      <w:r w:rsidR="00EB73E6">
        <w:t>(</w:t>
      </w:r>
      <w:r>
        <w:t>s</w:t>
      </w:r>
      <w:proofErr w:type="gramStart"/>
      <w:r w:rsidR="00EB73E6">
        <w:t>)</w:t>
      </w:r>
      <w:r w:rsidR="002C3955">
        <w:t>;</w:t>
      </w:r>
      <w:proofErr w:type="gramEnd"/>
    </w:p>
    <w:p w14:paraId="6F7ECD66" w14:textId="77777777" w:rsidR="00DE20A3" w:rsidRDefault="00DE20A3" w:rsidP="0058264A">
      <w:pPr>
        <w:pStyle w:val="Bullet"/>
      </w:pPr>
      <w:r>
        <w:rPr>
          <w:caps/>
        </w:rPr>
        <w:t>t</w:t>
      </w:r>
      <w:r>
        <w:t xml:space="preserve">ape </w:t>
      </w:r>
      <w:proofErr w:type="gramStart"/>
      <w:r>
        <w:t>drives</w:t>
      </w:r>
      <w:r w:rsidR="002C3955">
        <w:t>;</w:t>
      </w:r>
      <w:proofErr w:type="gramEnd"/>
    </w:p>
    <w:p w14:paraId="6E9AC04E" w14:textId="77777777" w:rsidR="00DE20A3" w:rsidRDefault="00DE20A3" w:rsidP="0058264A">
      <w:pPr>
        <w:pStyle w:val="Bullet"/>
      </w:pPr>
      <w:proofErr w:type="gramStart"/>
      <w:r>
        <w:rPr>
          <w:caps/>
        </w:rPr>
        <w:t>t</w:t>
      </w:r>
      <w:r>
        <w:t>erminals</w:t>
      </w:r>
      <w:r w:rsidR="002C3955">
        <w:t>;</w:t>
      </w:r>
      <w:proofErr w:type="gramEnd"/>
    </w:p>
    <w:p w14:paraId="41D07316" w14:textId="77777777" w:rsidR="00DE20A3" w:rsidRDefault="00DE20A3" w:rsidP="0058264A">
      <w:pPr>
        <w:pStyle w:val="Bullet"/>
      </w:pPr>
      <w:r>
        <w:t>Data communications equipment</w:t>
      </w:r>
      <w:r w:rsidR="002C3955">
        <w:t>; and</w:t>
      </w:r>
    </w:p>
    <w:p w14:paraId="74DBEB7B" w14:textId="77777777" w:rsidR="00DE20A3" w:rsidRDefault="00DE20A3" w:rsidP="0058264A">
      <w:pPr>
        <w:pStyle w:val="Bullet"/>
      </w:pPr>
      <w:r>
        <w:rPr>
          <w:caps/>
        </w:rPr>
        <w:t>a</w:t>
      </w:r>
      <w:r>
        <w:t>ny other peripheral devices</w:t>
      </w:r>
      <w:r w:rsidR="002C3955">
        <w:t>.</w:t>
      </w:r>
    </w:p>
    <w:p w14:paraId="33E5BB61" w14:textId="77777777" w:rsidR="00DE20A3" w:rsidRDefault="00DE20A3" w:rsidP="0058264A">
      <w:pPr>
        <w:pStyle w:val="BodyText2"/>
      </w:pPr>
      <w:r>
        <w:t>Similarly, all PC-network configurations should be identified and may include:</w:t>
      </w:r>
    </w:p>
    <w:p w14:paraId="0F524F15" w14:textId="77777777" w:rsidR="00DE20A3" w:rsidRDefault="00DE20A3" w:rsidP="0058264A">
      <w:pPr>
        <w:pStyle w:val="Bullet"/>
      </w:pPr>
      <w:r>
        <w:t>Network servers</w:t>
      </w:r>
      <w:r w:rsidR="00411D38">
        <w:t>, firewalls, intrusion detection devices</w:t>
      </w:r>
      <w:r w:rsidR="00DE02DC">
        <w:t xml:space="preserve">, routers, switches, </w:t>
      </w:r>
      <w:proofErr w:type="gramStart"/>
      <w:r w:rsidR="00DE02DC">
        <w:t>etc.</w:t>
      </w:r>
      <w:r w:rsidR="002C3955">
        <w:t>;</w:t>
      </w:r>
      <w:proofErr w:type="gramEnd"/>
    </w:p>
    <w:p w14:paraId="63B0A01C" w14:textId="77777777" w:rsidR="00411D38" w:rsidRDefault="00411D38" w:rsidP="0058264A">
      <w:pPr>
        <w:pStyle w:val="Bullet"/>
      </w:pPr>
      <w:r>
        <w:t xml:space="preserve">Mail </w:t>
      </w:r>
      <w:proofErr w:type="gramStart"/>
      <w:r>
        <w:t>servers</w:t>
      </w:r>
      <w:r w:rsidR="002C3955">
        <w:t>;</w:t>
      </w:r>
      <w:proofErr w:type="gramEnd"/>
    </w:p>
    <w:p w14:paraId="09FB36F4" w14:textId="77777777" w:rsidR="00DE02DC" w:rsidRDefault="00DE02DC" w:rsidP="0058264A">
      <w:pPr>
        <w:pStyle w:val="Bullet"/>
      </w:pPr>
      <w:r>
        <w:t xml:space="preserve">Web </w:t>
      </w:r>
      <w:proofErr w:type="gramStart"/>
      <w:r>
        <w:t>servers</w:t>
      </w:r>
      <w:r w:rsidR="002C3955">
        <w:t>;</w:t>
      </w:r>
      <w:proofErr w:type="gramEnd"/>
    </w:p>
    <w:p w14:paraId="0577EDE2" w14:textId="77777777" w:rsidR="000F332B" w:rsidRDefault="000F332B" w:rsidP="0058264A">
      <w:pPr>
        <w:pStyle w:val="Bullet"/>
      </w:pPr>
      <w:r>
        <w:lastRenderedPageBreak/>
        <w:t xml:space="preserve">Imaging </w:t>
      </w:r>
      <w:proofErr w:type="gramStart"/>
      <w:r>
        <w:t>servers</w:t>
      </w:r>
      <w:r w:rsidR="002C3955">
        <w:t>;</w:t>
      </w:r>
      <w:proofErr w:type="gramEnd"/>
    </w:p>
    <w:p w14:paraId="64EDB644" w14:textId="77777777" w:rsidR="00891A42" w:rsidRDefault="00DE20A3" w:rsidP="0058264A">
      <w:pPr>
        <w:pStyle w:val="Bullet"/>
      </w:pPr>
      <w:r>
        <w:rPr>
          <w:caps/>
        </w:rPr>
        <w:t>P</w:t>
      </w:r>
      <w:r>
        <w:t>Cs</w:t>
      </w:r>
      <w:r w:rsidR="00891A42">
        <w:t xml:space="preserve"> and </w:t>
      </w:r>
      <w:proofErr w:type="gramStart"/>
      <w:r w:rsidR="00310AB4">
        <w:t>l</w:t>
      </w:r>
      <w:r w:rsidR="00891A42">
        <w:t>aptops</w:t>
      </w:r>
      <w:r w:rsidR="002C3955">
        <w:t>;</w:t>
      </w:r>
      <w:proofErr w:type="gramEnd"/>
    </w:p>
    <w:p w14:paraId="0E762D44" w14:textId="77777777" w:rsidR="00891A42" w:rsidRDefault="00891A42" w:rsidP="00500B4B">
      <w:pPr>
        <w:numPr>
          <w:ilvl w:val="1"/>
          <w:numId w:val="2"/>
        </w:numPr>
        <w:tabs>
          <w:tab w:val="left" w:pos="1800"/>
          <w:tab w:val="left" w:pos="2880"/>
          <w:tab w:val="left" w:pos="3600"/>
        </w:tabs>
        <w:spacing w:after="220"/>
        <w:ind w:left="1800"/>
        <w:rPr>
          <w:bCs/>
          <w:sz w:val="22"/>
        </w:rPr>
      </w:pPr>
      <w:r>
        <w:rPr>
          <w:bCs/>
          <w:sz w:val="22"/>
        </w:rPr>
        <w:t>Make and model</w:t>
      </w:r>
    </w:p>
    <w:p w14:paraId="66B34605" w14:textId="77777777" w:rsidR="00DE20A3" w:rsidRDefault="0010095C" w:rsidP="00500B4B">
      <w:pPr>
        <w:numPr>
          <w:ilvl w:val="1"/>
          <w:numId w:val="2"/>
        </w:numPr>
        <w:tabs>
          <w:tab w:val="left" w:pos="1800"/>
          <w:tab w:val="left" w:pos="2880"/>
          <w:tab w:val="left" w:pos="3600"/>
        </w:tabs>
        <w:spacing w:after="220"/>
        <w:ind w:left="1800"/>
        <w:rPr>
          <w:bCs/>
          <w:sz w:val="22"/>
        </w:rPr>
      </w:pPr>
      <w:r>
        <w:rPr>
          <w:bCs/>
          <w:sz w:val="22"/>
        </w:rPr>
        <w:t>I</w:t>
      </w:r>
      <w:r w:rsidR="00DE20A3">
        <w:rPr>
          <w:bCs/>
          <w:sz w:val="22"/>
        </w:rPr>
        <w:t>nternal storage devices</w:t>
      </w:r>
    </w:p>
    <w:p w14:paraId="06921020" w14:textId="77777777" w:rsidR="00891A42" w:rsidRDefault="00891A42" w:rsidP="00500B4B">
      <w:pPr>
        <w:numPr>
          <w:ilvl w:val="1"/>
          <w:numId w:val="2"/>
        </w:numPr>
        <w:tabs>
          <w:tab w:val="left" w:pos="1800"/>
          <w:tab w:val="left" w:pos="2880"/>
          <w:tab w:val="left" w:pos="3600"/>
        </w:tabs>
        <w:spacing w:after="220"/>
        <w:ind w:left="1800"/>
        <w:rPr>
          <w:bCs/>
          <w:sz w:val="22"/>
        </w:rPr>
      </w:pPr>
      <w:r>
        <w:rPr>
          <w:bCs/>
          <w:sz w:val="22"/>
        </w:rPr>
        <w:t>RAM</w:t>
      </w:r>
    </w:p>
    <w:p w14:paraId="2C815B17" w14:textId="77777777" w:rsidR="00891A42" w:rsidRDefault="00891A42" w:rsidP="00500B4B">
      <w:pPr>
        <w:numPr>
          <w:ilvl w:val="1"/>
          <w:numId w:val="2"/>
        </w:numPr>
        <w:tabs>
          <w:tab w:val="left" w:pos="1800"/>
          <w:tab w:val="left" w:pos="2880"/>
          <w:tab w:val="left" w:pos="3600"/>
        </w:tabs>
        <w:spacing w:after="220"/>
        <w:ind w:left="1800"/>
        <w:rPr>
          <w:bCs/>
          <w:sz w:val="22"/>
        </w:rPr>
      </w:pPr>
      <w:r>
        <w:rPr>
          <w:bCs/>
          <w:sz w:val="22"/>
        </w:rPr>
        <w:t>Clock speed</w:t>
      </w:r>
    </w:p>
    <w:p w14:paraId="7990556C" w14:textId="77777777" w:rsidR="00DE20A3" w:rsidRDefault="00DE20A3" w:rsidP="0058264A">
      <w:pPr>
        <w:pStyle w:val="Bullet"/>
      </w:pPr>
      <w:r>
        <w:rPr>
          <w:caps/>
        </w:rPr>
        <w:t>e</w:t>
      </w:r>
      <w:r>
        <w:t xml:space="preserve">xternal storage </w:t>
      </w:r>
      <w:proofErr w:type="gramStart"/>
      <w:r>
        <w:t>devices</w:t>
      </w:r>
      <w:r w:rsidR="002C3955">
        <w:t>;</w:t>
      </w:r>
      <w:proofErr w:type="gramEnd"/>
    </w:p>
    <w:p w14:paraId="312A08CC" w14:textId="77777777" w:rsidR="00DE20A3" w:rsidRDefault="00DE20A3" w:rsidP="0058264A">
      <w:pPr>
        <w:pStyle w:val="Bullet"/>
      </w:pPr>
      <w:r>
        <w:rPr>
          <w:caps/>
        </w:rPr>
        <w:t>p</w:t>
      </w:r>
      <w:r>
        <w:t>rinter(s</w:t>
      </w:r>
      <w:proofErr w:type="gramStart"/>
      <w:r>
        <w:t>)</w:t>
      </w:r>
      <w:r w:rsidR="002C3955">
        <w:t>;</w:t>
      </w:r>
      <w:proofErr w:type="gramEnd"/>
    </w:p>
    <w:p w14:paraId="34A037A0" w14:textId="77777777" w:rsidR="00DE20A3" w:rsidRDefault="00DE20A3" w:rsidP="0058264A">
      <w:pPr>
        <w:pStyle w:val="Bullet"/>
      </w:pPr>
      <w:r>
        <w:rPr>
          <w:caps/>
        </w:rPr>
        <w:t>k</w:t>
      </w:r>
      <w:r>
        <w:t xml:space="preserve">eyboards and other input devices, </w:t>
      </w:r>
      <w:r w:rsidR="00310AB4">
        <w:t>e.g</w:t>
      </w:r>
      <w:r>
        <w:t xml:space="preserve">., scanners, microphones and pointing devices such as a mouse, track ball, touch pad or other </w:t>
      </w:r>
      <w:proofErr w:type="gramStart"/>
      <w:r>
        <w:t>sensor</w:t>
      </w:r>
      <w:r w:rsidR="002C3955">
        <w:t>;</w:t>
      </w:r>
      <w:proofErr w:type="gramEnd"/>
    </w:p>
    <w:p w14:paraId="0182D3D7" w14:textId="77777777" w:rsidR="00DE20A3" w:rsidRDefault="00DE20A3" w:rsidP="0058264A">
      <w:pPr>
        <w:pStyle w:val="Bullet"/>
      </w:pPr>
      <w:r>
        <w:rPr>
          <w:caps/>
        </w:rPr>
        <w:t>m</w:t>
      </w:r>
      <w:r>
        <w:t>onitor(s</w:t>
      </w:r>
      <w:proofErr w:type="gramStart"/>
      <w:r>
        <w:t>)</w:t>
      </w:r>
      <w:r w:rsidR="002C3955">
        <w:t>;</w:t>
      </w:r>
      <w:proofErr w:type="gramEnd"/>
    </w:p>
    <w:p w14:paraId="13058300" w14:textId="77777777" w:rsidR="00DE20A3" w:rsidRDefault="00DE20A3" w:rsidP="0058264A">
      <w:pPr>
        <w:pStyle w:val="Bullet"/>
      </w:pPr>
      <w:r>
        <w:rPr>
          <w:caps/>
        </w:rPr>
        <w:t>a</w:t>
      </w:r>
      <w:r>
        <w:t>ny LAN-connected devices (high</w:t>
      </w:r>
      <w:r w:rsidR="00310AB4">
        <w:t>-</w:t>
      </w:r>
      <w:r>
        <w:t>performance cables, terminals, file servers, printers, modems, etc.</w:t>
      </w:r>
      <w:proofErr w:type="gramStart"/>
      <w:r>
        <w:t>)</w:t>
      </w:r>
      <w:r w:rsidR="002C3955">
        <w:t>;</w:t>
      </w:r>
      <w:proofErr w:type="gramEnd"/>
    </w:p>
    <w:p w14:paraId="557F4AB3" w14:textId="5EC8403E" w:rsidR="00500B4B" w:rsidRDefault="4136B09F" w:rsidP="0058264A">
      <w:pPr>
        <w:pStyle w:val="Bullet"/>
      </w:pPr>
      <w:r>
        <w:t>Data communication equipment</w:t>
      </w:r>
      <w:r w:rsidR="60A82B3B">
        <w:t xml:space="preserve"> such as cell phones,</w:t>
      </w:r>
      <w:ins w:id="304" w:author="Flippo, Sherry" w:date="2021-10-07T16:55:00Z">
        <w:r w:rsidR="60A82B3B">
          <w:t xml:space="preserve"> </w:t>
        </w:r>
        <w:r w:rsidR="563C9941">
          <w:t>ta</w:t>
        </w:r>
      </w:ins>
      <w:ins w:id="305" w:author="Flippo, Sherry" w:date="2021-10-07T16:56:00Z">
        <w:r w:rsidR="563C9941">
          <w:t>blets,</w:t>
        </w:r>
      </w:ins>
      <w:ins w:id="306" w:author="Flippo, Sherry" w:date="2021-10-14T21:43:00Z">
        <w:r w:rsidR="0145964D">
          <w:t xml:space="preserve"> and any other internet connected devices. </w:t>
        </w:r>
      </w:ins>
      <w:r w:rsidR="376E37F1">
        <w:t xml:space="preserve"> </w:t>
      </w:r>
      <w:r w:rsidR="00DE20A3">
        <w:t>w</w:t>
      </w:r>
      <w:del w:id="307" w:author="Flippo, Sherry" w:date="2021-10-14T20:00:00Z">
        <w:r w:rsidDel="00DE20A3">
          <w:delText>ireless e-mail devices (e.g., Blackberries), etc.</w:delText>
        </w:r>
      </w:del>
      <w:r w:rsidR="78FA654A">
        <w:t>; and</w:t>
      </w:r>
    </w:p>
    <w:p w14:paraId="0F61A71C" w14:textId="77777777" w:rsidR="007F34EC" w:rsidRDefault="007F34EC" w:rsidP="0058264A">
      <w:pPr>
        <w:pStyle w:val="Bullet"/>
      </w:pPr>
      <w:r>
        <w:t>UPS (Uninterruptible Power Sources) and generators</w:t>
      </w:r>
      <w:r w:rsidR="002C3955">
        <w:t>.</w:t>
      </w:r>
    </w:p>
    <w:p w14:paraId="30549286" w14:textId="77777777" w:rsidR="00DE20A3" w:rsidRPr="009568F1" w:rsidRDefault="00A36F36" w:rsidP="00851EE3">
      <w:pPr>
        <w:pStyle w:val="TOC20"/>
      </w:pPr>
      <w:bookmarkStart w:id="308" w:name="_Toc402252921"/>
      <w:bookmarkStart w:id="309" w:name="_Toc201733813"/>
      <w:bookmarkStart w:id="310" w:name="_Toc414874809"/>
      <w:r>
        <w:t>F</w:t>
      </w:r>
      <w:r w:rsidR="00DE20A3" w:rsidRPr="009568F1">
        <w:t>.</w:t>
      </w:r>
      <w:r w:rsidR="00DE20A3" w:rsidRPr="009568F1">
        <w:tab/>
        <w:t>Systems Software</w:t>
      </w:r>
      <w:bookmarkEnd w:id="308"/>
      <w:r w:rsidR="00DE20A3" w:rsidRPr="009568F1">
        <w:t xml:space="preserve"> and Application Software</w:t>
      </w:r>
      <w:bookmarkEnd w:id="309"/>
      <w:bookmarkEnd w:id="310"/>
    </w:p>
    <w:p w14:paraId="3785DEBF" w14:textId="77777777" w:rsidR="00DE20A3" w:rsidRDefault="00DE20A3" w:rsidP="0058264A">
      <w:pPr>
        <w:pStyle w:val="BodyText2"/>
      </w:pPr>
      <w:r>
        <w:t>Systems software includes broad and varied type</w:t>
      </w:r>
      <w:r w:rsidR="002C3955">
        <w:t>s</w:t>
      </w:r>
      <w:r>
        <w:t xml:space="preserve"> of software such as operating systems, utility systems, database management, virus protection, e-mail systems, an</w:t>
      </w:r>
      <w:r w:rsidR="007F34EC">
        <w:t>d</w:t>
      </w:r>
      <w:r>
        <w:t xml:space="preserve"> any other software that is not classified as business application software. These systems will be commercially available systems that are closely related to hardware components</w:t>
      </w:r>
      <w:r w:rsidR="00EB73E6">
        <w:t>.</w:t>
      </w:r>
    </w:p>
    <w:p w14:paraId="25BF047A" w14:textId="77777777" w:rsidR="00DE20A3" w:rsidRDefault="00DE20A3" w:rsidP="0058264A">
      <w:pPr>
        <w:pStyle w:val="BodyText2"/>
      </w:pPr>
      <w:r>
        <w:t>Application software directly supports business functions and may be licensed, commercially</w:t>
      </w:r>
      <w:r w:rsidR="00362447">
        <w:t xml:space="preserve"> </w:t>
      </w:r>
      <w:r>
        <w:t xml:space="preserve">available software or may be </w:t>
      </w:r>
      <w:proofErr w:type="gramStart"/>
      <w:r>
        <w:t>custom-developed</w:t>
      </w:r>
      <w:proofErr w:type="gramEnd"/>
      <w:r>
        <w:t>.</w:t>
      </w:r>
    </w:p>
    <w:p w14:paraId="2C1B93EA" w14:textId="34152FD6" w:rsidR="00DE20A3" w:rsidRDefault="00DE20A3" w:rsidP="0058264A">
      <w:pPr>
        <w:pStyle w:val="BodyText2"/>
      </w:pPr>
      <w:r>
        <w:t xml:space="preserve">Taking control of the software requires a different approach than that applied to most of the other assets of the insurer. </w:t>
      </w:r>
      <w:r w:rsidR="00411788">
        <w:t>This is especially true for custom</w:t>
      </w:r>
      <w:r w:rsidR="00362447">
        <w:t>-</w:t>
      </w:r>
      <w:r w:rsidR="00411788">
        <w:t xml:space="preserve">developed software. </w:t>
      </w:r>
      <w:r>
        <w:t xml:space="preserve">Control of the software </w:t>
      </w:r>
      <w:r w:rsidR="00411788">
        <w:t xml:space="preserve">initially </w:t>
      </w:r>
      <w:r>
        <w:t>means knowledge of the software in place and its intended purpose to the insurer. For licensed software, it is necessary to have an accurate inventory of the software</w:t>
      </w:r>
      <w:r w:rsidR="005E3BC9">
        <w:t>,</w:t>
      </w:r>
      <w:r>
        <w:t xml:space="preserve"> </w:t>
      </w:r>
      <w:r w:rsidR="00362447">
        <w:t xml:space="preserve">to have </w:t>
      </w:r>
      <w:r>
        <w:t>proof of licenses</w:t>
      </w:r>
      <w:r w:rsidR="00411788">
        <w:t xml:space="preserve"> and status of maintenance cont</w:t>
      </w:r>
      <w:r w:rsidR="005E3BC9">
        <w:t>r</w:t>
      </w:r>
      <w:r w:rsidR="00411788">
        <w:t>act</w:t>
      </w:r>
      <w:r w:rsidR="005E3BC9">
        <w:t>s</w:t>
      </w:r>
      <w:r>
        <w:t xml:space="preserve"> to ensure authorized legal use</w:t>
      </w:r>
      <w:r w:rsidR="00362447">
        <w:t>,</w:t>
      </w:r>
      <w:r>
        <w:t xml:space="preserve"> and to obtain updates from the software vendor.</w:t>
      </w:r>
      <w:r w:rsidR="00411788">
        <w:t xml:space="preserve"> In the case of custom</w:t>
      </w:r>
      <w:r w:rsidR="00362447">
        <w:t>-</w:t>
      </w:r>
      <w:r w:rsidR="00411788">
        <w:t>developed software</w:t>
      </w:r>
      <w:r w:rsidR="00884528">
        <w:t>,</w:t>
      </w:r>
      <w:r w:rsidR="00411788">
        <w:t xml:space="preserve"> it is necessary to identify the developer(s), whether contract or in-house, and any relationship with the insurer. </w:t>
      </w:r>
      <w:r w:rsidR="000B5A88">
        <w:t xml:space="preserve">It may be necessary to retain an intellectual property attorney to determine the company’s rights to the software. </w:t>
      </w:r>
      <w:r w:rsidR="002C3955">
        <w:t>The</w:t>
      </w:r>
      <w:r w:rsidR="00D72157">
        <w:t xml:space="preserve"> program source code</w:t>
      </w:r>
      <w:r w:rsidR="002C3955">
        <w:t xml:space="preserve"> must be physically </w:t>
      </w:r>
      <w:r w:rsidR="00333877">
        <w:t>located;</w:t>
      </w:r>
      <w:r w:rsidR="00D72157">
        <w:t xml:space="preserve"> whether on the company’s servers or elsewhere</w:t>
      </w:r>
      <w:r w:rsidR="00362447">
        <w:t>,</w:t>
      </w:r>
      <w:r w:rsidR="00D72157">
        <w:t xml:space="preserve"> and rights to the source code</w:t>
      </w:r>
      <w:r w:rsidR="002C3955">
        <w:t xml:space="preserve"> must be determined</w:t>
      </w:r>
      <w:r w:rsidR="00D72157">
        <w:t>.</w:t>
      </w:r>
      <w:ins w:id="311" w:author="Flippo, Sherry" w:date="2021-10-07T16:57:00Z">
        <w:r w:rsidR="51061421">
          <w:t xml:space="preserve">  Succession planning information should be obtained for software developed by a sole proprietor </w:t>
        </w:r>
      </w:ins>
      <w:ins w:id="312" w:author="Flippo, Sherry" w:date="2021-10-07T16:58:00Z">
        <w:r w:rsidR="51061421">
          <w:t xml:space="preserve">contractor. </w:t>
        </w:r>
      </w:ins>
    </w:p>
    <w:p w14:paraId="39063872" w14:textId="77777777" w:rsidR="00DE20A3" w:rsidRDefault="00DE20A3" w:rsidP="0058264A">
      <w:pPr>
        <w:pStyle w:val="BodyText2"/>
      </w:pPr>
      <w:r>
        <w:t>It will be necessary for the receiver to identify the applications that address the following functional requirements:</w:t>
      </w:r>
    </w:p>
    <w:p w14:paraId="3EB04F59" w14:textId="77777777" w:rsidR="00DE20A3" w:rsidRDefault="00DE20A3" w:rsidP="0058264A">
      <w:pPr>
        <w:pStyle w:val="Bullet"/>
      </w:pPr>
      <w:r>
        <w:t xml:space="preserve">Marketing and sales </w:t>
      </w:r>
      <w:proofErr w:type="gramStart"/>
      <w:r>
        <w:t>management</w:t>
      </w:r>
      <w:r w:rsidR="002C3955">
        <w:t>;</w:t>
      </w:r>
      <w:proofErr w:type="gramEnd"/>
    </w:p>
    <w:p w14:paraId="0CE0CC52" w14:textId="77777777" w:rsidR="00DE20A3" w:rsidRDefault="00DE20A3" w:rsidP="0058264A">
      <w:pPr>
        <w:pStyle w:val="Bullet"/>
      </w:pPr>
      <w:r>
        <w:lastRenderedPageBreak/>
        <w:t xml:space="preserve">Agency </w:t>
      </w:r>
      <w:proofErr w:type="gramStart"/>
      <w:r>
        <w:t>interface</w:t>
      </w:r>
      <w:r w:rsidR="002C3955">
        <w:t>;</w:t>
      </w:r>
      <w:proofErr w:type="gramEnd"/>
    </w:p>
    <w:p w14:paraId="270B281A" w14:textId="77777777" w:rsidR="00DE20A3" w:rsidRDefault="00DE20A3" w:rsidP="0058264A">
      <w:pPr>
        <w:pStyle w:val="Bullet"/>
      </w:pPr>
      <w:r>
        <w:t xml:space="preserve">Customer </w:t>
      </w:r>
      <w:proofErr w:type="gramStart"/>
      <w:r>
        <w:t>service</w:t>
      </w:r>
      <w:r w:rsidR="002C3955">
        <w:t>;</w:t>
      </w:r>
      <w:proofErr w:type="gramEnd"/>
    </w:p>
    <w:p w14:paraId="720E3DC4" w14:textId="77777777" w:rsidR="00DE20A3" w:rsidRDefault="00DE20A3" w:rsidP="0058264A">
      <w:pPr>
        <w:pStyle w:val="Bullet"/>
      </w:pPr>
      <w:r>
        <w:rPr>
          <w:caps/>
        </w:rPr>
        <w:t>c</w:t>
      </w:r>
      <w:r>
        <w:t xml:space="preserve">laims </w:t>
      </w:r>
      <w:proofErr w:type="gramStart"/>
      <w:r>
        <w:t>management</w:t>
      </w:r>
      <w:r w:rsidR="002C3955">
        <w:t>;</w:t>
      </w:r>
      <w:proofErr w:type="gramEnd"/>
    </w:p>
    <w:p w14:paraId="27647D9E" w14:textId="77777777" w:rsidR="00DE20A3" w:rsidRDefault="00DE20A3" w:rsidP="0058264A">
      <w:pPr>
        <w:pStyle w:val="Bullet"/>
      </w:pPr>
      <w:r>
        <w:t xml:space="preserve">Policy issuance and endorsement </w:t>
      </w:r>
      <w:proofErr w:type="gramStart"/>
      <w:r>
        <w:t>processing</w:t>
      </w:r>
      <w:r w:rsidR="002C3955">
        <w:t>;</w:t>
      </w:r>
      <w:proofErr w:type="gramEnd"/>
    </w:p>
    <w:p w14:paraId="5533E226" w14:textId="77777777" w:rsidR="00DE20A3" w:rsidRDefault="00DE20A3" w:rsidP="0058264A">
      <w:pPr>
        <w:pStyle w:val="Bullet"/>
      </w:pPr>
      <w:r>
        <w:rPr>
          <w:caps/>
        </w:rPr>
        <w:t>p</w:t>
      </w:r>
      <w:r>
        <w:t xml:space="preserve">remium billing and </w:t>
      </w:r>
      <w:proofErr w:type="gramStart"/>
      <w:r>
        <w:t>accounting</w:t>
      </w:r>
      <w:r w:rsidR="002C3955">
        <w:t>;</w:t>
      </w:r>
      <w:proofErr w:type="gramEnd"/>
    </w:p>
    <w:p w14:paraId="4277BE25" w14:textId="77777777" w:rsidR="00DE20A3" w:rsidRDefault="00DE20A3" w:rsidP="0058264A">
      <w:pPr>
        <w:pStyle w:val="Bullet"/>
      </w:pPr>
      <w:proofErr w:type="gramStart"/>
      <w:r>
        <w:rPr>
          <w:caps/>
        </w:rPr>
        <w:t>r</w:t>
      </w:r>
      <w:r>
        <w:t>einsurance</w:t>
      </w:r>
      <w:r w:rsidR="002C3955">
        <w:t>;</w:t>
      </w:r>
      <w:proofErr w:type="gramEnd"/>
    </w:p>
    <w:p w14:paraId="06C67254" w14:textId="77777777" w:rsidR="00DE20A3" w:rsidRDefault="00DE20A3" w:rsidP="0058264A">
      <w:pPr>
        <w:pStyle w:val="Bullet"/>
      </w:pPr>
      <w:r>
        <w:t xml:space="preserve">Policy receivables and </w:t>
      </w:r>
      <w:proofErr w:type="gramStart"/>
      <w:r>
        <w:t>payables</w:t>
      </w:r>
      <w:r w:rsidR="002C3955">
        <w:t>;</w:t>
      </w:r>
      <w:proofErr w:type="gramEnd"/>
    </w:p>
    <w:p w14:paraId="061CAEAD" w14:textId="77777777" w:rsidR="00DE20A3" w:rsidRDefault="00DE20A3" w:rsidP="0058264A">
      <w:pPr>
        <w:pStyle w:val="Bullet"/>
      </w:pPr>
      <w:r>
        <w:rPr>
          <w:caps/>
        </w:rPr>
        <w:t>c</w:t>
      </w:r>
      <w:r>
        <w:t xml:space="preserve">ash receipts and </w:t>
      </w:r>
      <w:proofErr w:type="gramStart"/>
      <w:r>
        <w:t>disbursements</w:t>
      </w:r>
      <w:r w:rsidR="002C3955">
        <w:t>;</w:t>
      </w:r>
      <w:proofErr w:type="gramEnd"/>
    </w:p>
    <w:p w14:paraId="1565D221" w14:textId="77777777" w:rsidR="00DE20A3" w:rsidRDefault="00DE20A3" w:rsidP="0058264A">
      <w:pPr>
        <w:pStyle w:val="Bullet"/>
      </w:pPr>
      <w:r>
        <w:rPr>
          <w:caps/>
        </w:rPr>
        <w:t>g</w:t>
      </w:r>
      <w:r>
        <w:t xml:space="preserve">eneral financial management and </w:t>
      </w:r>
      <w:proofErr w:type="gramStart"/>
      <w:r>
        <w:t>reporting</w:t>
      </w:r>
      <w:r w:rsidR="002C3955">
        <w:t>;</w:t>
      </w:r>
      <w:proofErr w:type="gramEnd"/>
    </w:p>
    <w:p w14:paraId="7E3B0710" w14:textId="77777777" w:rsidR="00DE20A3" w:rsidRDefault="00DE20A3" w:rsidP="0058264A">
      <w:pPr>
        <w:pStyle w:val="Bullet"/>
        <w:rPr>
          <w:ins w:id="313" w:author="Flippo, Sherry" w:date="2021-10-07T16:58:00Z"/>
        </w:rPr>
      </w:pPr>
      <w:r>
        <w:rPr>
          <w:caps/>
        </w:rPr>
        <w:t>i</w:t>
      </w:r>
      <w:r>
        <w:t xml:space="preserve">nvestment </w:t>
      </w:r>
      <w:proofErr w:type="gramStart"/>
      <w:r>
        <w:t>management</w:t>
      </w:r>
      <w:r w:rsidR="002C3955">
        <w:t>;</w:t>
      </w:r>
      <w:proofErr w:type="gramEnd"/>
    </w:p>
    <w:p w14:paraId="57D9F357" w14:textId="6B326DFC" w:rsidR="1DBE5F28" w:rsidRDefault="1DBE5F28" w:rsidP="66C32BFF">
      <w:pPr>
        <w:pStyle w:val="Bullet"/>
      </w:pPr>
      <w:ins w:id="314" w:author="Flippo, Sherry" w:date="2021-10-07T16:58:00Z">
        <w:r w:rsidRPr="66C32BFF">
          <w:rPr>
            <w:szCs w:val="22"/>
          </w:rPr>
          <w:t>Data warehouse</w:t>
        </w:r>
      </w:ins>
    </w:p>
    <w:p w14:paraId="398AF12A" w14:textId="77777777" w:rsidR="00DE20A3" w:rsidRDefault="00DE20A3" w:rsidP="0058264A">
      <w:pPr>
        <w:pStyle w:val="Bullet"/>
      </w:pPr>
      <w:r>
        <w:rPr>
          <w:caps/>
        </w:rPr>
        <w:t>w</w:t>
      </w:r>
      <w:r>
        <w:t xml:space="preserve">ord processing and </w:t>
      </w:r>
      <w:proofErr w:type="gramStart"/>
      <w:r>
        <w:t>publishing</w:t>
      </w:r>
      <w:r w:rsidR="002C3955">
        <w:t>;</w:t>
      </w:r>
      <w:proofErr w:type="gramEnd"/>
    </w:p>
    <w:p w14:paraId="2252B7F2" w14:textId="77777777" w:rsidR="00701468" w:rsidRDefault="00701468" w:rsidP="0058264A">
      <w:pPr>
        <w:pStyle w:val="Bullet"/>
      </w:pPr>
      <w:r>
        <w:t xml:space="preserve">Company </w:t>
      </w:r>
      <w:r w:rsidR="00CA4E34">
        <w:t>Web site</w:t>
      </w:r>
      <w:r w:rsidR="002C3955">
        <w:t>; and</w:t>
      </w:r>
    </w:p>
    <w:p w14:paraId="5A6770AA" w14:textId="77777777" w:rsidR="00701468" w:rsidRDefault="00701468" w:rsidP="0058264A">
      <w:pPr>
        <w:pStyle w:val="Bullet"/>
      </w:pPr>
      <w:r>
        <w:t>External interfaces and data sources</w:t>
      </w:r>
      <w:r w:rsidR="002C3955">
        <w:t>.</w:t>
      </w:r>
    </w:p>
    <w:p w14:paraId="4D5A1AF9" w14:textId="77777777" w:rsidR="00DE20A3" w:rsidRPr="00291F6A" w:rsidRDefault="00A36F36" w:rsidP="00851EE3">
      <w:pPr>
        <w:pStyle w:val="TOC20"/>
      </w:pPr>
      <w:bookmarkStart w:id="315" w:name="_Toc201733814"/>
      <w:bookmarkStart w:id="316" w:name="_Toc414874810"/>
      <w:r>
        <w:t>G</w:t>
      </w:r>
      <w:r w:rsidR="00DE20A3" w:rsidRPr="00291F6A">
        <w:t>.</w:t>
      </w:r>
      <w:r w:rsidR="00DE20A3" w:rsidRPr="00291F6A">
        <w:tab/>
        <w:t>Internet/Intranet/</w:t>
      </w:r>
      <w:bookmarkEnd w:id="315"/>
      <w:r w:rsidR="00CA4E34">
        <w:t>Web</w:t>
      </w:r>
      <w:del w:id="317" w:author="Blatt, John" w:date="2021-10-11T18:47:00Z">
        <w:r w:rsidR="00CA4E34">
          <w:delText xml:space="preserve"> </w:delText>
        </w:r>
      </w:del>
      <w:r w:rsidR="00CA4E34">
        <w:t>site</w:t>
      </w:r>
      <w:bookmarkEnd w:id="316"/>
    </w:p>
    <w:p w14:paraId="14C9ADE8" w14:textId="77777777" w:rsidR="00DE20A3" w:rsidRDefault="00DE20A3" w:rsidP="0058264A">
      <w:pPr>
        <w:pStyle w:val="BodyText2"/>
        <w:rPr>
          <w:ins w:id="318" w:author="Flippo, Sherry" w:date="2021-10-07T16:59:00Z"/>
        </w:rPr>
      </w:pPr>
      <w:r>
        <w:t xml:space="preserve">Increasingly, insurers are utilizing the </w:t>
      </w:r>
      <w:r w:rsidR="00362447">
        <w:t>W</w:t>
      </w:r>
      <w:r>
        <w:t xml:space="preserve">eb as a tool for their business and have </w:t>
      </w:r>
      <w:r w:rsidR="00362447">
        <w:t>W</w:t>
      </w:r>
      <w:r>
        <w:t xml:space="preserve">eb-based technologies implemented. The receiver should review the company’s Internet content and application processes. The receiver should also </w:t>
      </w:r>
      <w:r w:rsidR="00AF3E63">
        <w:t>ascertain</w:t>
      </w:r>
      <w:r>
        <w:t xml:space="preserve"> what </w:t>
      </w:r>
      <w:r w:rsidR="00362447">
        <w:t>W</w:t>
      </w:r>
      <w:r>
        <w:t xml:space="preserve">eb services are being provided by the insurer and to the insurer by external vendors. Internet service providers should be </w:t>
      </w:r>
      <w:proofErr w:type="gramStart"/>
      <w:r>
        <w:t>documented</w:t>
      </w:r>
      <w:proofErr w:type="gramEnd"/>
      <w:r>
        <w:t xml:space="preserve"> and service contracts obtained and reviewed. The </w:t>
      </w:r>
      <w:r w:rsidR="000B5A88">
        <w:t xml:space="preserve">receiver </w:t>
      </w:r>
      <w:r>
        <w:t xml:space="preserve">should assume the role of </w:t>
      </w:r>
      <w:proofErr w:type="gramStart"/>
      <w:r w:rsidR="00362447">
        <w:t>W</w:t>
      </w:r>
      <w:r>
        <w:t>eb-master</w:t>
      </w:r>
      <w:proofErr w:type="gramEnd"/>
      <w:r w:rsidR="004F17EC">
        <w:t xml:space="preserve"> or make arrangements with a </w:t>
      </w:r>
      <w:r w:rsidR="00CA4E34">
        <w:t>third-party</w:t>
      </w:r>
      <w:r w:rsidR="004F17EC">
        <w:t xml:space="preserve"> vendor</w:t>
      </w:r>
      <w:r>
        <w:t xml:space="preserve">. This may require that external Internet service providers be notified of the change and new passwords issued. Firewalls, </w:t>
      </w:r>
      <w:r w:rsidR="00362447">
        <w:t>W</w:t>
      </w:r>
      <w:r>
        <w:t>eb servers and proxy servers, routers</w:t>
      </w:r>
      <w:r w:rsidR="00362447">
        <w:t>,</w:t>
      </w:r>
      <w:r>
        <w:t xml:space="preserve"> and other </w:t>
      </w:r>
      <w:r w:rsidR="00362447">
        <w:t>W</w:t>
      </w:r>
      <w:r>
        <w:t>eb</w:t>
      </w:r>
      <w:r w:rsidR="00362447">
        <w:t>-</w:t>
      </w:r>
      <w:r w:rsidR="000B5A88">
        <w:t xml:space="preserve"> and</w:t>
      </w:r>
      <w:r>
        <w:t xml:space="preserve"> network</w:t>
      </w:r>
      <w:r w:rsidR="00362447">
        <w:t>-</w:t>
      </w:r>
      <w:r>
        <w:t xml:space="preserve">related items should be reviewed for </w:t>
      </w:r>
      <w:r w:rsidR="00884528">
        <w:t xml:space="preserve">legal, data, </w:t>
      </w:r>
      <w:r>
        <w:t xml:space="preserve">ownership, </w:t>
      </w:r>
      <w:proofErr w:type="gramStart"/>
      <w:r>
        <w:t>confidentiality</w:t>
      </w:r>
      <w:proofErr w:type="gramEnd"/>
      <w:r>
        <w:t xml:space="preserve"> and security issues. Integration with the receiver</w:t>
      </w:r>
      <w:r w:rsidR="00A831F6">
        <w:t>’</w:t>
      </w:r>
      <w:r>
        <w:t xml:space="preserve">s own </w:t>
      </w:r>
      <w:r w:rsidR="00362447">
        <w:t>W</w:t>
      </w:r>
      <w:r>
        <w:t>eb usage and applications should be reviewed and considered.</w:t>
      </w:r>
    </w:p>
    <w:p w14:paraId="15422B9C" w14:textId="308A565A" w:rsidR="4DE115DA" w:rsidRDefault="4DE115DA" w:rsidP="66C32BFF">
      <w:pPr>
        <w:pStyle w:val="BodyText2"/>
        <w:rPr>
          <w:szCs w:val="22"/>
        </w:rPr>
      </w:pPr>
      <w:ins w:id="319" w:author="Flippo, Sherry" w:date="2021-10-07T16:59:00Z">
        <w:r w:rsidRPr="66C32BFF">
          <w:rPr>
            <w:szCs w:val="22"/>
          </w:rPr>
          <w:t>If premiums are being collected over the internet the receiver should ascertain the Company is PCI compliant. PCI co</w:t>
        </w:r>
      </w:ins>
      <w:ins w:id="320" w:author="Flippo, Sherry" w:date="2021-10-07T17:00:00Z">
        <w:r w:rsidRPr="66C32BFF">
          <w:rPr>
            <w:szCs w:val="22"/>
          </w:rPr>
          <w:t>mpliant organizations will</w:t>
        </w:r>
        <w:r w:rsidR="12685F4E" w:rsidRPr="66C32BFF">
          <w:rPr>
            <w:szCs w:val="22"/>
          </w:rPr>
          <w:t xml:space="preserve"> have an annual PCI assessment.  If the Company is not PCI compliant</w:t>
        </w:r>
      </w:ins>
      <w:ins w:id="321" w:author="Flippo, Sherry" w:date="2021-10-07T17:04:00Z">
        <w:r w:rsidR="05DB3351" w:rsidRPr="66C32BFF">
          <w:rPr>
            <w:szCs w:val="22"/>
          </w:rPr>
          <w:t xml:space="preserve"> it is recommended that </w:t>
        </w:r>
      </w:ins>
      <w:ins w:id="322" w:author="Flippo, Sherry" w:date="2021-10-07T17:05:00Z">
        <w:r w:rsidR="05DB3351" w:rsidRPr="66C32BFF">
          <w:rPr>
            <w:szCs w:val="22"/>
          </w:rPr>
          <w:t xml:space="preserve">areas of non-compliance </w:t>
        </w:r>
        <w:r w:rsidR="234E58F9" w:rsidRPr="66C32BFF">
          <w:rPr>
            <w:szCs w:val="22"/>
          </w:rPr>
          <w:t>be mitigated or the ability to take electronic payments removed</w:t>
        </w:r>
      </w:ins>
      <w:ins w:id="323" w:author="Flippo, Sherry" w:date="2021-10-07T17:06:00Z">
        <w:r w:rsidR="234E58F9" w:rsidRPr="66C32BFF">
          <w:rPr>
            <w:szCs w:val="22"/>
          </w:rPr>
          <w:t xml:space="preserve">. The receiver should also understand the process for collecting electronic payments and </w:t>
        </w:r>
        <w:r w:rsidR="15505C9C" w:rsidRPr="66C32BFF">
          <w:rPr>
            <w:szCs w:val="22"/>
          </w:rPr>
          <w:t xml:space="preserve">what if any action </w:t>
        </w:r>
      </w:ins>
      <w:ins w:id="324" w:author="Flippo, Sherry" w:date="2021-10-07T17:07:00Z">
        <w:r w:rsidR="15505C9C" w:rsidRPr="66C32BFF">
          <w:rPr>
            <w:szCs w:val="22"/>
          </w:rPr>
          <w:t xml:space="preserve">needs to be taken by company or receiver personnel to collect and record such payments. </w:t>
        </w:r>
      </w:ins>
    </w:p>
    <w:p w14:paraId="182162E4" w14:textId="77777777" w:rsidR="00DE20A3" w:rsidRPr="00291F6A" w:rsidRDefault="00DE20A3" w:rsidP="00851EE3">
      <w:pPr>
        <w:pStyle w:val="TOC20"/>
      </w:pPr>
      <w:bookmarkStart w:id="325" w:name="_Toc201733815"/>
      <w:bookmarkStart w:id="326" w:name="_Toc414874811"/>
      <w:r w:rsidRPr="00291F6A">
        <w:t>H.</w:t>
      </w:r>
      <w:r w:rsidRPr="00291F6A">
        <w:tab/>
        <w:t>New</w:t>
      </w:r>
      <w:r w:rsidR="000B5A88">
        <w:t>er</w:t>
      </w:r>
      <w:r w:rsidRPr="00291F6A">
        <w:t xml:space="preserve"> Technologies</w:t>
      </w:r>
      <w:bookmarkEnd w:id="325"/>
      <w:bookmarkEnd w:id="326"/>
    </w:p>
    <w:p w14:paraId="53DB94DA" w14:textId="77777777" w:rsidR="00DE20A3" w:rsidRDefault="00DE20A3" w:rsidP="0058264A">
      <w:pPr>
        <w:pStyle w:val="BodyText2"/>
      </w:pPr>
      <w:r>
        <w:t xml:space="preserve">As emerging technologies become more common in the field of insurance, the receiver should be aware of </w:t>
      </w:r>
      <w:r w:rsidR="000B5A88">
        <w:t xml:space="preserve">newer </w:t>
      </w:r>
      <w:r>
        <w:t xml:space="preserve">technologies </w:t>
      </w:r>
      <w:r w:rsidR="000B5A88">
        <w:t xml:space="preserve">that may have been </w:t>
      </w:r>
      <w:r>
        <w:t>implemented by the insurer.</w:t>
      </w:r>
    </w:p>
    <w:p w14:paraId="29EA48BC" w14:textId="77777777" w:rsidR="00DE20A3" w:rsidRDefault="00DE20A3" w:rsidP="0058264A">
      <w:pPr>
        <w:pStyle w:val="BodyText2"/>
      </w:pPr>
      <w:r>
        <w:t>Imaging systems</w:t>
      </w:r>
      <w:r w:rsidR="000B5A88">
        <w:t xml:space="preserve"> and</w:t>
      </w:r>
      <w:r>
        <w:t xml:space="preserve"> distributed processing of underwriting, claims, </w:t>
      </w:r>
      <w:proofErr w:type="gramStart"/>
      <w:r>
        <w:t>collections</w:t>
      </w:r>
      <w:proofErr w:type="gramEnd"/>
      <w:r>
        <w:t xml:space="preserve"> and other operations all have special requirements that the receiver will need to address. An analysis will be needed to determine system ownership, hardware and network components used to support these implemented technologies,</w:t>
      </w:r>
      <w:r w:rsidR="00866A83">
        <w:t xml:space="preserve"> </w:t>
      </w:r>
      <w:r w:rsidR="00A52422">
        <w:t xml:space="preserve">and </w:t>
      </w:r>
      <w:r>
        <w:lastRenderedPageBreak/>
        <w:t xml:space="preserve">vendor involvement in the support and maintenance of these systems. These should all be reviewed by the </w:t>
      </w:r>
      <w:r w:rsidR="000B5A88">
        <w:t xml:space="preserve">receiver </w:t>
      </w:r>
      <w:r>
        <w:t xml:space="preserve">to determine risk, cost benefit of continuation, </w:t>
      </w:r>
      <w:proofErr w:type="gramStart"/>
      <w:r>
        <w:t>conversion</w:t>
      </w:r>
      <w:proofErr w:type="gramEnd"/>
      <w:r>
        <w:t xml:space="preserve"> and </w:t>
      </w:r>
      <w:r w:rsidR="00866A83">
        <w:t xml:space="preserve">receivership </w:t>
      </w:r>
      <w:r>
        <w:t>issues.</w:t>
      </w:r>
    </w:p>
    <w:p w14:paraId="1BF53076" w14:textId="77777777" w:rsidR="00DE20A3" w:rsidRPr="00291F6A" w:rsidRDefault="00DE20A3" w:rsidP="00851EE3">
      <w:pPr>
        <w:pStyle w:val="TOC20"/>
      </w:pPr>
      <w:bookmarkStart w:id="327" w:name="_Toc201733816"/>
      <w:bookmarkStart w:id="328" w:name="_Toc414874812"/>
      <w:r w:rsidRPr="00291F6A">
        <w:t>I.</w:t>
      </w:r>
      <w:r w:rsidRPr="00291F6A">
        <w:tab/>
        <w:t>New Business Strategies</w:t>
      </w:r>
      <w:bookmarkEnd w:id="327"/>
      <w:bookmarkEnd w:id="328"/>
    </w:p>
    <w:p w14:paraId="2850E261" w14:textId="1DED503D" w:rsidR="00DE20A3" w:rsidRDefault="00DE20A3" w:rsidP="0058264A">
      <w:pPr>
        <w:pStyle w:val="BodyText2"/>
        <w:rPr>
          <w:ins w:id="329" w:author="Koenigsman, Jane M." w:date="2021-09-29T16:18:00Z"/>
        </w:rPr>
      </w:pPr>
      <w:r>
        <w:t>The receiver should ascertain system ownership and system usage issues such as leased systems, outsourced contractors or vendors performing wo</w:t>
      </w:r>
      <w:r w:rsidR="00884528">
        <w:t xml:space="preserve">rk or services for the insurer, </w:t>
      </w:r>
      <w:r>
        <w:t xml:space="preserve">system </w:t>
      </w:r>
      <w:r w:rsidR="006207C5">
        <w:t>availability</w:t>
      </w:r>
      <w:r w:rsidR="00333EFA">
        <w:t>,</w:t>
      </w:r>
      <w:r>
        <w:t xml:space="preserve"> and </w:t>
      </w:r>
      <w:r w:rsidR="00EB6434">
        <w:t>security</w:t>
      </w:r>
      <w:r>
        <w:t xml:space="preserve">. The receiver should verify that there will be sufficient access to data and functions necessary to perform the receivership processing. The receiver should </w:t>
      </w:r>
      <w:r w:rsidR="006207C5">
        <w:t>identify all</w:t>
      </w:r>
      <w:r>
        <w:t xml:space="preserve"> the </w:t>
      </w:r>
      <w:r w:rsidR="006207C5">
        <w:t>involved parties,</w:t>
      </w:r>
      <w:r>
        <w:t xml:space="preserve"> what services, hardware and software have previously been provided</w:t>
      </w:r>
      <w:r w:rsidR="006207C5">
        <w:t xml:space="preserve">, </w:t>
      </w:r>
      <w:r>
        <w:t>what is currently being provided and at what cost.</w:t>
      </w:r>
    </w:p>
    <w:p w14:paraId="342BE637" w14:textId="4610D676" w:rsidR="00073189" w:rsidRPr="006E0472" w:rsidRDefault="00241C9B" w:rsidP="00073189">
      <w:pPr>
        <w:pStyle w:val="BodyText2"/>
        <w:ind w:left="0"/>
        <w:rPr>
          <w:ins w:id="330" w:author="Koenigsman, Jane M." w:date="2021-09-29T16:20:00Z"/>
          <w:b/>
          <w:bCs/>
        </w:rPr>
      </w:pPr>
      <w:ins w:id="331" w:author="Koenigsman, Jane M." w:date="2021-09-29T16:18:00Z">
        <w:r w:rsidRPr="006E0472">
          <w:rPr>
            <w:b/>
            <w:bCs/>
          </w:rPr>
          <w:t>J.</w:t>
        </w:r>
        <w:r w:rsidRPr="006E0472">
          <w:rPr>
            <w:b/>
            <w:bCs/>
          </w:rPr>
          <w:tab/>
        </w:r>
        <w:r w:rsidRPr="006E0472">
          <w:rPr>
            <w:b/>
            <w:bCs/>
          </w:rPr>
          <w:tab/>
          <w:t>Remote Work</w:t>
        </w:r>
      </w:ins>
    </w:p>
    <w:p w14:paraId="0F0058FE" w14:textId="19982F54" w:rsidR="00BA2D79" w:rsidRDefault="00BA2D79" w:rsidP="006E0472">
      <w:pPr>
        <w:pStyle w:val="BodyText2"/>
        <w:rPr>
          <w:ins w:id="332" w:author="Koenigsman, Jane M." w:date="2021-09-29T16:30:00Z"/>
        </w:rPr>
      </w:pPr>
      <w:ins w:id="333" w:author="Koenigsman, Jane M." w:date="2021-09-29T16:20:00Z">
        <w:r>
          <w:t xml:space="preserve">In 2020, the COVID-19 pandemic </w:t>
        </w:r>
      </w:ins>
      <w:ins w:id="334" w:author="Koenigsman, Jane M." w:date="2021-09-29T16:21:00Z">
        <w:r w:rsidR="00577E3B">
          <w:t xml:space="preserve">not only </w:t>
        </w:r>
      </w:ins>
      <w:ins w:id="335" w:author="Koenigsman, Jane M." w:date="2021-09-29T16:20:00Z">
        <w:r>
          <w:t xml:space="preserve">created </w:t>
        </w:r>
      </w:ins>
      <w:ins w:id="336" w:author="Koenigsman, Jane M." w:date="2021-09-29T16:56:00Z">
        <w:r w:rsidR="003E0467">
          <w:t xml:space="preserve">new </w:t>
        </w:r>
      </w:ins>
      <w:ins w:id="337" w:author="Koenigsman, Jane M." w:date="2021-09-29T16:20:00Z">
        <w:r>
          <w:t xml:space="preserve">challenges </w:t>
        </w:r>
      </w:ins>
      <w:ins w:id="338" w:author="Koenigsman, Jane M." w:date="2021-09-29T16:56:00Z">
        <w:r w:rsidR="00193128">
          <w:t>f</w:t>
        </w:r>
      </w:ins>
      <w:ins w:id="339" w:author="Koenigsman, Jane M." w:date="2021-09-29T16:20:00Z">
        <w:r w:rsidR="00577E3B">
          <w:t xml:space="preserve">or the administration </w:t>
        </w:r>
      </w:ins>
      <w:ins w:id="340" w:author="Koenigsman, Jane M." w:date="2021-09-29T16:21:00Z">
        <w:r w:rsidR="00577E3B">
          <w:t xml:space="preserve">of receiverships where </w:t>
        </w:r>
        <w:r w:rsidR="00460F61">
          <w:t>activities were carried out remotely from the insurer’s corporate offices</w:t>
        </w:r>
        <w:r w:rsidR="00577E3B">
          <w:t xml:space="preserve">, but </w:t>
        </w:r>
        <w:r w:rsidR="00460F61">
          <w:t xml:space="preserve">also </w:t>
        </w:r>
        <w:r w:rsidR="00EC5977">
          <w:t xml:space="preserve">brought about </w:t>
        </w:r>
      </w:ins>
      <w:ins w:id="341" w:author="Koenigsman, Jane M." w:date="2021-09-29T16:22:00Z">
        <w:r w:rsidR="00EC5977">
          <w:t>changes in how insurance companies operate</w:t>
        </w:r>
      </w:ins>
      <w:ins w:id="342" w:author="Koenigsman, Jane M." w:date="2021-09-29T16:53:00Z">
        <w:r w:rsidR="00B44D7F">
          <w:t>.</w:t>
        </w:r>
      </w:ins>
      <w:ins w:id="343" w:author="Koenigsman, Jane M." w:date="2021-09-29T16:22:00Z">
        <w:r w:rsidR="00EC5977">
          <w:t xml:space="preserve"> </w:t>
        </w:r>
      </w:ins>
      <w:ins w:id="344" w:author="Koenigsman, Jane M." w:date="2021-09-29T16:53:00Z">
        <w:r w:rsidR="00B44D7F">
          <w:t>S</w:t>
        </w:r>
      </w:ins>
      <w:ins w:id="345" w:author="Koenigsman, Jane M." w:date="2021-09-29T16:22:00Z">
        <w:r w:rsidR="00EC5977">
          <w:t xml:space="preserve">pecifically, </w:t>
        </w:r>
      </w:ins>
      <w:ins w:id="346" w:author="Koenigsman, Jane M." w:date="2021-09-29T16:53:00Z">
        <w:r w:rsidR="00B44D7F">
          <w:t>more insurers</w:t>
        </w:r>
      </w:ins>
      <w:ins w:id="347" w:author="Koenigsman, Jane M." w:date="2021-09-29T16:22:00Z">
        <w:r w:rsidR="00EC5977">
          <w:t xml:space="preserve"> </w:t>
        </w:r>
      </w:ins>
      <w:ins w:id="348" w:author="Koenigsman, Jane M." w:date="2021-09-29T16:53:00Z">
        <w:r w:rsidR="00B44D7F">
          <w:t xml:space="preserve">have </w:t>
        </w:r>
      </w:ins>
      <w:ins w:id="349" w:author="Koenigsman, Jane M." w:date="2021-09-29T16:22:00Z">
        <w:r w:rsidR="00EC5977">
          <w:t>allow</w:t>
        </w:r>
      </w:ins>
      <w:ins w:id="350" w:author="Koenigsman, Jane M." w:date="2021-09-29T16:53:00Z">
        <w:r w:rsidR="00B44D7F">
          <w:t>ed</w:t>
        </w:r>
      </w:ins>
      <w:ins w:id="351" w:author="Koenigsman, Jane M." w:date="2021-09-29T16:22:00Z">
        <w:r w:rsidR="00EC5977">
          <w:t xml:space="preserve"> staff to move to remote work or hybrid (partial</w:t>
        </w:r>
      </w:ins>
      <w:ins w:id="352" w:author="Koenigsman, Jane M." w:date="2021-09-29T16:23:00Z">
        <w:r w:rsidR="00DC7814">
          <w:t>ly</w:t>
        </w:r>
      </w:ins>
      <w:ins w:id="353" w:author="Koenigsman, Jane M." w:date="2021-09-29T16:22:00Z">
        <w:r w:rsidR="00EC5977">
          <w:t xml:space="preserve"> remote) </w:t>
        </w:r>
        <w:r w:rsidR="00DC7814">
          <w:t>work environ</w:t>
        </w:r>
      </w:ins>
      <w:ins w:id="354" w:author="Koenigsman, Jane M." w:date="2021-09-29T16:23:00Z">
        <w:r w:rsidR="00DC7814">
          <w:t>ments</w:t>
        </w:r>
      </w:ins>
      <w:ins w:id="355" w:author="Koenigsman, Jane M." w:date="2021-09-29T16:24:00Z">
        <w:r w:rsidR="00A11877">
          <w:t xml:space="preserve">, </w:t>
        </w:r>
      </w:ins>
      <w:ins w:id="356" w:author="Koenigsman, Jane M." w:date="2021-09-29T16:53:00Z">
        <w:r w:rsidR="0096155C">
          <w:t xml:space="preserve">as well as </w:t>
        </w:r>
      </w:ins>
      <w:ins w:id="357" w:author="Koenigsman, Jane M." w:date="2021-09-29T16:24:00Z">
        <w:r w:rsidR="00A11877">
          <w:t xml:space="preserve">to rely </w:t>
        </w:r>
      </w:ins>
      <w:ins w:id="358" w:author="Koenigsman, Jane M." w:date="2021-09-29T16:25:00Z">
        <w:r w:rsidR="00F678FF">
          <w:t xml:space="preserve">more on </w:t>
        </w:r>
      </w:ins>
      <w:ins w:id="359" w:author="Koenigsman, Jane M." w:date="2021-09-29T16:54:00Z">
        <w:r w:rsidR="0096155C">
          <w:t xml:space="preserve">paperless </w:t>
        </w:r>
      </w:ins>
      <w:ins w:id="360" w:author="Koenigsman, Jane M." w:date="2021-09-29T16:25:00Z">
        <w:r w:rsidR="00F678FF">
          <w:t xml:space="preserve">electronic records and </w:t>
        </w:r>
      </w:ins>
      <w:ins w:id="361" w:author="Koenigsman, Jane M." w:date="2021-09-29T16:24:00Z">
        <w:r w:rsidR="00A11877">
          <w:t xml:space="preserve">less </w:t>
        </w:r>
      </w:ins>
      <w:ins w:id="362" w:author="Koenigsman, Jane M." w:date="2021-09-29T16:25:00Z">
        <w:r w:rsidR="00F678FF">
          <w:t xml:space="preserve">on </w:t>
        </w:r>
        <w:r w:rsidR="0059420D">
          <w:t xml:space="preserve">(or even eliminate) </w:t>
        </w:r>
      </w:ins>
      <w:ins w:id="363" w:author="Koenigsman, Jane M." w:date="2021-09-29T16:24:00Z">
        <w:r w:rsidR="00A11877">
          <w:t>hardcopy documents</w:t>
        </w:r>
      </w:ins>
      <w:ins w:id="364" w:author="Koenigsman, Jane M." w:date="2021-09-29T16:26:00Z">
        <w:r w:rsidR="00F678FF">
          <w:t>.</w:t>
        </w:r>
        <w:r w:rsidR="0044652F">
          <w:t xml:space="preserve"> This has led to the need for </w:t>
        </w:r>
        <w:r w:rsidR="00AA4386">
          <w:t>use of platforms that allow for secure remote access</w:t>
        </w:r>
      </w:ins>
      <w:ins w:id="365" w:author="Koenigsman, Jane M." w:date="2021-09-29T16:27:00Z">
        <w:r w:rsidR="004D3948">
          <w:t xml:space="preserve"> by authorized staff</w:t>
        </w:r>
        <w:r w:rsidR="00D6437E">
          <w:t xml:space="preserve"> and enhanced data security</w:t>
        </w:r>
        <w:r w:rsidR="004D3948">
          <w:t xml:space="preserve">. </w:t>
        </w:r>
      </w:ins>
    </w:p>
    <w:p w14:paraId="3D635E0F" w14:textId="7E24C5DB" w:rsidR="009E7966" w:rsidRDefault="009E7966" w:rsidP="006E0472">
      <w:pPr>
        <w:pStyle w:val="BodyText2"/>
        <w:rPr>
          <w:ins w:id="366" w:author="Koenigsman, Jane M." w:date="2021-09-29T16:31:00Z"/>
        </w:rPr>
      </w:pPr>
      <w:ins w:id="367" w:author="Koenigsman, Jane M." w:date="2021-09-29T16:30:00Z">
        <w:r>
          <w:t xml:space="preserve">A few </w:t>
        </w:r>
      </w:ins>
      <w:ins w:id="368" w:author="Koenigsman, Jane M." w:date="2021-09-29T16:31:00Z">
        <w:r w:rsidR="00646438">
          <w:t xml:space="preserve">IT </w:t>
        </w:r>
      </w:ins>
      <w:ins w:id="369" w:author="Koenigsman, Jane M." w:date="2021-09-29T16:30:00Z">
        <w:r>
          <w:t xml:space="preserve">considerations for the receiver, if the insurer has </w:t>
        </w:r>
      </w:ins>
      <w:ins w:id="370" w:author="Koenigsman, Jane M." w:date="2021-09-29T16:31:00Z">
        <w:r>
          <w:t xml:space="preserve">staff </w:t>
        </w:r>
        <w:r w:rsidR="000722F4">
          <w:t xml:space="preserve">who work remotely, or if the receiver’s access </w:t>
        </w:r>
      </w:ins>
      <w:ins w:id="371" w:author="Koenigsman, Jane M." w:date="2021-09-29T16:32:00Z">
        <w:r w:rsidR="00646438">
          <w:t xml:space="preserve">to </w:t>
        </w:r>
      </w:ins>
      <w:ins w:id="372" w:author="Koenigsman, Jane M." w:date="2021-09-29T16:31:00Z">
        <w:r w:rsidR="000722F4">
          <w:t>on-site</w:t>
        </w:r>
      </w:ins>
      <w:ins w:id="373" w:author="Koenigsman, Jane M." w:date="2021-09-29T16:32:00Z">
        <w:r w:rsidR="00646438">
          <w:t xml:space="preserve"> IT systems</w:t>
        </w:r>
      </w:ins>
      <w:ins w:id="374" w:author="Koenigsman, Jane M." w:date="2021-09-29T16:31:00Z">
        <w:r w:rsidR="000722F4">
          <w:t xml:space="preserve"> is limited due to a disaster</w:t>
        </w:r>
      </w:ins>
      <w:ins w:id="375" w:author="Koenigsman, Jane M." w:date="2021-09-29T16:47:00Z">
        <w:r w:rsidR="00F24D49">
          <w:t>, include but not limited to</w:t>
        </w:r>
      </w:ins>
      <w:ins w:id="376" w:author="Koenigsman, Jane M." w:date="2021-09-29T16:31:00Z">
        <w:r w:rsidR="00646438">
          <w:t>:</w:t>
        </w:r>
      </w:ins>
    </w:p>
    <w:p w14:paraId="78ACEDDD" w14:textId="1685B918" w:rsidR="00B959BC" w:rsidRPr="00F24D49" w:rsidRDefault="00B959BC" w:rsidP="00B959BC">
      <w:pPr>
        <w:pStyle w:val="BodyText2"/>
        <w:numPr>
          <w:ilvl w:val="0"/>
          <w:numId w:val="34"/>
        </w:numPr>
        <w:ind w:left="1440"/>
        <w:rPr>
          <w:ins w:id="377" w:author="Koenigsman, Jane M." w:date="2021-09-29T16:41:00Z"/>
          <w:rStyle w:val="normaltextrun"/>
        </w:rPr>
      </w:pPr>
      <w:ins w:id="378" w:author="Koenigsman, Jane M." w:date="2021-09-29T16:41:00Z">
        <w:r w:rsidRPr="00F24D49">
          <w:rPr>
            <w:rStyle w:val="normaltextrun"/>
            <w:color w:val="000000"/>
            <w:szCs w:val="22"/>
            <w:shd w:val="clear" w:color="auto" w:fill="FFFFFF"/>
          </w:rPr>
          <w:t xml:space="preserve">Review the insurer’s Disaster Recovery and Business Continuity Plan for remote access and maintenance of systems </w:t>
        </w:r>
      </w:ins>
    </w:p>
    <w:p w14:paraId="04CAF51E" w14:textId="77DD836B" w:rsidR="00A86D89" w:rsidRPr="00F24D49" w:rsidRDefault="00A86D89" w:rsidP="00A86D89">
      <w:pPr>
        <w:pStyle w:val="BodyText2"/>
        <w:numPr>
          <w:ilvl w:val="0"/>
          <w:numId w:val="34"/>
        </w:numPr>
        <w:ind w:left="1440"/>
        <w:rPr>
          <w:ins w:id="379" w:author="Koenigsman, Jane M." w:date="2021-09-29T16:45:00Z"/>
        </w:rPr>
      </w:pPr>
      <w:ins w:id="380" w:author="Koenigsman, Jane M." w:date="2021-09-29T16:45:00Z">
        <w:r w:rsidRPr="00467FC5">
          <w:rPr>
            <w:rStyle w:val="normaltextrun"/>
            <w:color w:val="000000"/>
          </w:rPr>
          <w:t xml:space="preserve">Identify and understand the critical automated systems </w:t>
        </w:r>
        <w:r w:rsidRPr="00467FC5">
          <w:rPr>
            <w:color w:val="000000"/>
          </w:rPr>
          <w:t xml:space="preserve">that need to continue operating to support business functions, the persons responsible for critical systems, </w:t>
        </w:r>
        <w:proofErr w:type="gramStart"/>
        <w:r w:rsidRPr="00467FC5">
          <w:rPr>
            <w:color w:val="000000"/>
          </w:rPr>
          <w:t>location</w:t>
        </w:r>
        <w:proofErr w:type="gramEnd"/>
        <w:r w:rsidRPr="00467FC5">
          <w:rPr>
            <w:color w:val="000000"/>
          </w:rPr>
          <w:t xml:space="preserve"> and back-up systems</w:t>
        </w:r>
      </w:ins>
      <w:ins w:id="381" w:author="Koenigsman, Jane M." w:date="2021-09-29T22:02:00Z">
        <w:r w:rsidR="044C72D0" w:rsidRPr="00467FC5">
          <w:rPr>
            <w:color w:val="000000"/>
          </w:rPr>
          <w:t xml:space="preserve"> (i.e., colocation data center)</w:t>
        </w:r>
      </w:ins>
      <w:ins w:id="382" w:author="Koenigsman, Jane M." w:date="2021-09-29T16:45:00Z">
        <w:r w:rsidRPr="00467FC5">
          <w:rPr>
            <w:color w:val="000000"/>
          </w:rPr>
          <w:t>.</w:t>
        </w:r>
      </w:ins>
    </w:p>
    <w:p w14:paraId="6CFBC955" w14:textId="77777777" w:rsidR="005E701F" w:rsidRPr="00F24D49" w:rsidRDefault="00EA0104" w:rsidP="00B959BC">
      <w:pPr>
        <w:pStyle w:val="BodyText2"/>
        <w:numPr>
          <w:ilvl w:val="0"/>
          <w:numId w:val="34"/>
        </w:numPr>
        <w:ind w:left="1440"/>
        <w:rPr>
          <w:ins w:id="383" w:author="Koenigsman, Jane M." w:date="2021-09-29T16:44:00Z"/>
          <w:rStyle w:val="normaltextrun"/>
        </w:rPr>
      </w:pPr>
      <w:ins w:id="384" w:author="Koenigsman, Jane M." w:date="2021-09-29T16:33:00Z">
        <w:r w:rsidRPr="00F24D49">
          <w:rPr>
            <w:rStyle w:val="normaltextrun"/>
            <w:color w:val="000000"/>
            <w:szCs w:val="22"/>
            <w:shd w:val="clear" w:color="auto" w:fill="FFFFFF"/>
          </w:rPr>
          <w:t xml:space="preserve">Review the insurer’s Work-From-Home Policy to gain an understanding of the roles and responsibilities </w:t>
        </w:r>
      </w:ins>
      <w:ins w:id="385" w:author="Koenigsman, Jane M." w:date="2021-09-29T16:44:00Z">
        <w:r w:rsidR="00D740DA" w:rsidRPr="00F24D49">
          <w:rPr>
            <w:rStyle w:val="normaltextrun"/>
            <w:color w:val="000000"/>
            <w:szCs w:val="22"/>
            <w:shd w:val="clear" w:color="auto" w:fill="FFFFFF"/>
          </w:rPr>
          <w:t>of staff working remotely</w:t>
        </w:r>
      </w:ins>
    </w:p>
    <w:p w14:paraId="157ABCDE" w14:textId="58AF6F24" w:rsidR="005A50B7" w:rsidRPr="00F24D49" w:rsidRDefault="005E701F" w:rsidP="00B959BC">
      <w:pPr>
        <w:pStyle w:val="BodyText2"/>
        <w:numPr>
          <w:ilvl w:val="0"/>
          <w:numId w:val="34"/>
        </w:numPr>
        <w:ind w:left="1440"/>
        <w:rPr>
          <w:ins w:id="386" w:author="Koenigsman, Jane M." w:date="2021-09-29T16:43:00Z"/>
          <w:rStyle w:val="normaltextrun"/>
        </w:rPr>
      </w:pPr>
      <w:ins w:id="387" w:author="Koenigsman, Jane M." w:date="2021-09-29T16:44:00Z">
        <w:r w:rsidRPr="00467FC5">
          <w:rPr>
            <w:rStyle w:val="normaltextrun"/>
            <w:color w:val="000000"/>
          </w:rPr>
          <w:t xml:space="preserve">Understand which employees have remote </w:t>
        </w:r>
      </w:ins>
      <w:ins w:id="388" w:author="Koenigsman, Jane M." w:date="2021-09-29T16:34:00Z">
        <w:r w:rsidR="006358C0" w:rsidRPr="00467FC5">
          <w:rPr>
            <w:rStyle w:val="normaltextrun"/>
            <w:color w:val="000000"/>
          </w:rPr>
          <w:t>access to systems</w:t>
        </w:r>
      </w:ins>
      <w:ins w:id="389" w:author="Koenigsman, Jane M." w:date="2021-09-29T16:44:00Z">
        <w:r w:rsidRPr="00467FC5">
          <w:rPr>
            <w:rStyle w:val="normaltextrun"/>
            <w:color w:val="000000"/>
          </w:rPr>
          <w:t xml:space="preserve"> </w:t>
        </w:r>
      </w:ins>
      <w:ins w:id="390" w:author="Koenigsman, Jane M." w:date="2021-09-29T16:47:00Z">
        <w:r w:rsidR="00A91A94" w:rsidRPr="00467FC5">
          <w:rPr>
            <w:rStyle w:val="normaltextrun"/>
            <w:color w:val="000000"/>
          </w:rPr>
          <w:t>and/</w:t>
        </w:r>
      </w:ins>
      <w:ins w:id="391" w:author="Koenigsman, Jane M." w:date="2021-09-29T16:44:00Z">
        <w:r w:rsidRPr="00467FC5">
          <w:rPr>
            <w:rStyle w:val="normaltextrun"/>
            <w:color w:val="000000"/>
          </w:rPr>
          <w:t xml:space="preserve">or may have company </w:t>
        </w:r>
      </w:ins>
      <w:ins w:id="392" w:author="Koenigsman, Jane M." w:date="2021-09-29T22:03:00Z">
        <w:r w:rsidR="0501758C" w:rsidRPr="00467FC5">
          <w:rPr>
            <w:rStyle w:val="normaltextrun"/>
            <w:color w:val="000000"/>
          </w:rPr>
          <w:t xml:space="preserve">owned </w:t>
        </w:r>
      </w:ins>
      <w:ins w:id="393" w:author="Koenigsman, Jane M." w:date="2021-09-29T16:45:00Z">
        <w:r w:rsidRPr="00467FC5">
          <w:rPr>
            <w:rStyle w:val="normaltextrun"/>
            <w:color w:val="000000"/>
          </w:rPr>
          <w:t>equipment at home</w:t>
        </w:r>
      </w:ins>
      <w:ins w:id="394" w:author="Koenigsman, Jane M." w:date="2021-09-29T16:47:00Z">
        <w:r w:rsidR="00F24D49" w:rsidRPr="00467FC5">
          <w:rPr>
            <w:rStyle w:val="normaltextrun"/>
            <w:color w:val="000000"/>
          </w:rPr>
          <w:t> (</w:t>
        </w:r>
        <w:proofErr w:type="gramStart"/>
        <w:r w:rsidR="00F24D49" w:rsidRPr="00467FC5">
          <w:rPr>
            <w:rStyle w:val="normaltextrun"/>
            <w:color w:val="000000"/>
          </w:rPr>
          <w:t>i.e.</w:t>
        </w:r>
        <w:proofErr w:type="gramEnd"/>
        <w:r w:rsidR="00F24D49" w:rsidRPr="00467FC5">
          <w:rPr>
            <w:rStyle w:val="normaltextrun"/>
            <w:color w:val="000000"/>
          </w:rPr>
          <w:t xml:space="preserve"> laptops, monitor, printers and office </w:t>
        </w:r>
      </w:ins>
      <w:ins w:id="395" w:author="Koenigsman, Jane M." w:date="2021-09-29T22:03:00Z">
        <w:r w:rsidR="5F5D4E50" w:rsidRPr="00467FC5">
          <w:rPr>
            <w:rStyle w:val="normaltextrun"/>
            <w:color w:val="000000"/>
          </w:rPr>
          <w:t>furniture</w:t>
        </w:r>
      </w:ins>
      <w:ins w:id="396" w:author="Koenigsman, Jane M." w:date="2021-09-29T16:47:00Z">
        <w:r w:rsidR="00F24D49" w:rsidRPr="00467FC5">
          <w:rPr>
            <w:rStyle w:val="normaltextrun"/>
            <w:color w:val="000000"/>
          </w:rPr>
          <w:t>)</w:t>
        </w:r>
      </w:ins>
      <w:ins w:id="397" w:author="Koenigsman, Jane M." w:date="2021-09-29T16:41:00Z">
        <w:r w:rsidR="00B959BC" w:rsidRPr="00467FC5">
          <w:rPr>
            <w:rStyle w:val="normaltextrun"/>
            <w:color w:val="000000"/>
          </w:rPr>
          <w:t xml:space="preserve"> </w:t>
        </w:r>
      </w:ins>
    </w:p>
    <w:p w14:paraId="15C91D7C" w14:textId="2A91511E" w:rsidR="00EA0104" w:rsidRPr="00894F15" w:rsidRDefault="005A50B7" w:rsidP="00A86D89">
      <w:pPr>
        <w:pStyle w:val="BodyText2"/>
        <w:numPr>
          <w:ilvl w:val="0"/>
          <w:numId w:val="34"/>
        </w:numPr>
        <w:ind w:left="1440"/>
        <w:rPr>
          <w:ins w:id="398" w:author="Koenigsman, Jane M." w:date="2021-09-29T16:48:00Z"/>
          <w:rStyle w:val="normaltextrun"/>
        </w:rPr>
      </w:pPr>
      <w:ins w:id="399" w:author="Koenigsman, Jane M." w:date="2021-09-29T16:43:00Z">
        <w:r w:rsidRPr="00467FC5">
          <w:rPr>
            <w:rStyle w:val="normaltextrun"/>
            <w:color w:val="000000"/>
          </w:rPr>
          <w:t>Understand what business systems, programs, technology</w:t>
        </w:r>
      </w:ins>
      <w:ins w:id="400" w:author="Koenigsman, Jane M." w:date="2021-09-29T16:45:00Z">
        <w:r w:rsidR="00A86D89" w:rsidRPr="00467FC5">
          <w:rPr>
            <w:rStyle w:val="normaltextrun"/>
            <w:color w:val="000000"/>
          </w:rPr>
          <w:t xml:space="preserve">, </w:t>
        </w:r>
      </w:ins>
      <w:ins w:id="401" w:author="Koenigsman, Jane M." w:date="2021-09-29T16:46:00Z">
        <w:r w:rsidR="00ED427D" w:rsidRPr="00467FC5">
          <w:rPr>
            <w:rStyle w:val="normaltextrun"/>
            <w:color w:val="000000"/>
          </w:rPr>
          <w:t xml:space="preserve">(e.g., </w:t>
        </w:r>
      </w:ins>
      <w:ins w:id="402" w:author="Koenigsman, Jane M." w:date="2021-09-29T22:04:00Z">
        <w:r w:rsidR="6EE50F3F" w:rsidRPr="00467FC5">
          <w:rPr>
            <w:rStyle w:val="normaltextrun"/>
            <w:color w:val="000000"/>
          </w:rPr>
          <w:t>v</w:t>
        </w:r>
      </w:ins>
      <w:ins w:id="403" w:author="Koenigsman, Jane M." w:date="2021-09-29T16:45:00Z">
        <w:r w:rsidR="00A86D89" w:rsidRPr="00467FC5">
          <w:rPr>
            <w:color w:val="000000"/>
          </w:rPr>
          <w:t xml:space="preserve">irtual </w:t>
        </w:r>
      </w:ins>
      <w:ins w:id="404" w:author="Koenigsman, Jane M." w:date="2021-09-29T22:04:00Z">
        <w:r w:rsidR="4F9C8A57" w:rsidRPr="00467FC5">
          <w:rPr>
            <w:color w:val="000000"/>
          </w:rPr>
          <w:t>p</w:t>
        </w:r>
      </w:ins>
      <w:ins w:id="405" w:author="Koenigsman, Jane M." w:date="2021-09-29T16:45:00Z">
        <w:r w:rsidR="00A86D89" w:rsidRPr="00467FC5">
          <w:rPr>
            <w:color w:val="000000"/>
          </w:rPr>
          <w:t xml:space="preserve">rivate </w:t>
        </w:r>
      </w:ins>
      <w:ins w:id="406" w:author="Koenigsman, Jane M." w:date="2021-09-29T22:04:00Z">
        <w:r w:rsidR="24B19F17" w:rsidRPr="00467FC5">
          <w:rPr>
            <w:color w:val="000000"/>
          </w:rPr>
          <w:t>n</w:t>
        </w:r>
      </w:ins>
      <w:ins w:id="407" w:author="Koenigsman, Jane M." w:date="2021-09-29T16:45:00Z">
        <w:r w:rsidR="00A86D89" w:rsidRPr="00467FC5">
          <w:rPr>
            <w:color w:val="000000"/>
          </w:rPr>
          <w:t>etwork (VPN)</w:t>
        </w:r>
      </w:ins>
      <w:ins w:id="408" w:author="Koenigsman, Jane M." w:date="2021-09-29T16:46:00Z">
        <w:r w:rsidR="00ED427D" w:rsidRPr="00467FC5">
          <w:rPr>
            <w:color w:val="000000"/>
          </w:rPr>
          <w:t xml:space="preserve">, </w:t>
        </w:r>
      </w:ins>
      <w:ins w:id="409" w:author="Koenigsman, Jane M." w:date="2021-09-29T16:50:00Z">
        <w:r w:rsidR="00894F15" w:rsidRPr="00467FC5">
          <w:rPr>
            <w:color w:val="000000"/>
          </w:rPr>
          <w:t>phone/</w:t>
        </w:r>
      </w:ins>
      <w:ins w:id="410" w:author="Koenigsman, Jane M." w:date="2021-09-29T16:46:00Z">
        <w:r w:rsidR="00ED427D" w:rsidRPr="00467FC5">
          <w:rPr>
            <w:color w:val="000000"/>
          </w:rPr>
          <w:t>communication systems</w:t>
        </w:r>
        <w:r w:rsidR="00A91A94" w:rsidRPr="00467FC5">
          <w:rPr>
            <w:color w:val="000000"/>
          </w:rPr>
          <w:t>)</w:t>
        </w:r>
      </w:ins>
      <w:ins w:id="411" w:author="Koenigsman, Jane M." w:date="2021-09-29T16:43:00Z">
        <w:r w:rsidRPr="00467FC5">
          <w:rPr>
            <w:rStyle w:val="normaltextrun"/>
            <w:color w:val="000000"/>
          </w:rPr>
          <w:t xml:space="preserve"> </w:t>
        </w:r>
      </w:ins>
      <w:ins w:id="412" w:author="Koenigsman, Jane M." w:date="2021-09-29T16:46:00Z">
        <w:r w:rsidR="00ED427D" w:rsidRPr="00467FC5">
          <w:rPr>
            <w:rStyle w:val="normaltextrun"/>
            <w:color w:val="000000"/>
          </w:rPr>
          <w:t xml:space="preserve">that </w:t>
        </w:r>
      </w:ins>
      <w:ins w:id="413" w:author="Koenigsman, Jane M." w:date="2021-09-29T16:43:00Z">
        <w:r w:rsidRPr="00467FC5">
          <w:rPr>
            <w:rStyle w:val="normaltextrun"/>
            <w:color w:val="000000"/>
          </w:rPr>
          <w:t xml:space="preserve">have been established for </w:t>
        </w:r>
        <w:r w:rsidR="004F1769" w:rsidRPr="00467FC5">
          <w:rPr>
            <w:rStyle w:val="normaltextrun"/>
            <w:color w:val="000000"/>
          </w:rPr>
          <w:t>employees to work remotely</w:t>
        </w:r>
      </w:ins>
      <w:ins w:id="414" w:author="Koenigsman, Jane M." w:date="2021-09-29T16:44:00Z">
        <w:r w:rsidR="00D740DA" w:rsidRPr="00467FC5">
          <w:rPr>
            <w:rStyle w:val="normaltextrun"/>
            <w:color w:val="000000"/>
          </w:rPr>
          <w:t xml:space="preserve"> and </w:t>
        </w:r>
      </w:ins>
      <w:ins w:id="415" w:author="Koenigsman, Jane M." w:date="2021-09-29T16:50:00Z">
        <w:r w:rsidR="00894F15" w:rsidRPr="00467FC5">
          <w:rPr>
            <w:rStyle w:val="normaltextrun"/>
            <w:color w:val="000000"/>
          </w:rPr>
          <w:t xml:space="preserve">the </w:t>
        </w:r>
      </w:ins>
      <w:ins w:id="416" w:author="Koenigsman, Jane M." w:date="2021-09-29T16:44:00Z">
        <w:r w:rsidR="00D740DA" w:rsidRPr="00467FC5">
          <w:rPr>
            <w:rStyle w:val="normaltextrun"/>
            <w:color w:val="000000"/>
          </w:rPr>
          <w:t xml:space="preserve">internal controls over </w:t>
        </w:r>
      </w:ins>
      <w:ins w:id="417" w:author="Koenigsman, Jane M." w:date="2021-09-29T16:50:00Z">
        <w:r w:rsidR="00894F15" w:rsidRPr="00467FC5">
          <w:rPr>
            <w:rStyle w:val="normaltextrun"/>
            <w:color w:val="000000"/>
          </w:rPr>
          <w:t xml:space="preserve">those </w:t>
        </w:r>
      </w:ins>
      <w:ins w:id="418" w:author="Koenigsman, Jane M." w:date="2021-09-29T16:44:00Z">
        <w:r w:rsidR="00D740DA" w:rsidRPr="00467FC5">
          <w:rPr>
            <w:rStyle w:val="normaltextrun"/>
            <w:color w:val="000000"/>
          </w:rPr>
          <w:t>systems</w:t>
        </w:r>
      </w:ins>
    </w:p>
    <w:p w14:paraId="6FA2BE7B" w14:textId="69CA6BDB" w:rsidR="00F01D16" w:rsidRPr="00894F15" w:rsidRDefault="00F01D16" w:rsidP="00A86D89">
      <w:pPr>
        <w:pStyle w:val="BodyText2"/>
        <w:numPr>
          <w:ilvl w:val="0"/>
          <w:numId w:val="34"/>
        </w:numPr>
        <w:ind w:left="1440"/>
        <w:rPr>
          <w:ins w:id="419" w:author="Koenigsman, Jane M." w:date="2021-09-29T16:33:00Z"/>
          <w:rStyle w:val="normaltextrun"/>
        </w:rPr>
      </w:pPr>
      <w:ins w:id="420" w:author="Koenigsman, Jane M." w:date="2021-09-29T16:48:00Z">
        <w:r w:rsidRPr="00894F15">
          <w:rPr>
            <w:rStyle w:val="normaltextrun"/>
            <w:color w:val="000000"/>
            <w:szCs w:val="22"/>
            <w:shd w:val="clear" w:color="auto" w:fill="FFFFFF"/>
          </w:rPr>
          <w:t>Understand the insurer’</w:t>
        </w:r>
        <w:r w:rsidRPr="00CC5D7F">
          <w:rPr>
            <w:rStyle w:val="normaltextrun"/>
            <w:color w:val="000000"/>
            <w:szCs w:val="22"/>
            <w:shd w:val="clear" w:color="auto" w:fill="FFFFFF"/>
          </w:rPr>
          <w:t xml:space="preserve">s </w:t>
        </w:r>
      </w:ins>
      <w:ins w:id="421" w:author="Koenigsman, Jane M." w:date="2021-09-29T16:49:00Z">
        <w:r w:rsidR="008A5BDB" w:rsidRPr="00CC5D7F">
          <w:rPr>
            <w:rStyle w:val="normaltextrun"/>
            <w:color w:val="000000"/>
            <w:szCs w:val="22"/>
            <w:shd w:val="clear" w:color="auto" w:fill="FFFFFF"/>
          </w:rPr>
          <w:t xml:space="preserve">cybersecurity </w:t>
        </w:r>
        <w:r w:rsidR="009730B7" w:rsidRPr="00CC5D7F">
          <w:rPr>
            <w:rStyle w:val="normaltextrun"/>
            <w:color w:val="000000"/>
            <w:szCs w:val="22"/>
            <w:shd w:val="clear" w:color="auto" w:fill="FFFFFF"/>
          </w:rPr>
          <w:t xml:space="preserve">controls and </w:t>
        </w:r>
        <w:r w:rsidR="008A5BDB" w:rsidRPr="00894F15">
          <w:rPr>
            <w:color w:val="000000"/>
            <w:szCs w:val="22"/>
            <w:shd w:val="clear" w:color="auto" w:fill="FFFFFF"/>
          </w:rPr>
          <w:t>data security protocols that are in place to facilitate secure remote access to the requisite systems and data</w:t>
        </w:r>
        <w:r w:rsidR="009730B7" w:rsidRPr="00894F15">
          <w:rPr>
            <w:color w:val="000000"/>
            <w:szCs w:val="22"/>
            <w:shd w:val="clear" w:color="auto" w:fill="FFFFFF"/>
          </w:rPr>
          <w:t xml:space="preserve"> by off-site </w:t>
        </w:r>
      </w:ins>
      <w:ins w:id="422" w:author="Koenigsman, Jane M." w:date="2021-09-29T16:50:00Z">
        <w:r w:rsidR="009730B7" w:rsidRPr="00894F15">
          <w:rPr>
            <w:color w:val="000000"/>
            <w:szCs w:val="22"/>
            <w:shd w:val="clear" w:color="auto" w:fill="FFFFFF"/>
          </w:rPr>
          <w:t>staff</w:t>
        </w:r>
      </w:ins>
    </w:p>
    <w:p w14:paraId="53B8E6DE" w14:textId="77777777" w:rsidR="00BA50AD" w:rsidRDefault="00BA50AD" w:rsidP="00F24D49">
      <w:pPr>
        <w:pStyle w:val="BodyText2"/>
        <w:ind w:left="1494"/>
      </w:pPr>
    </w:p>
    <w:p w14:paraId="42096FF7" w14:textId="77777777" w:rsidR="00DE20A3" w:rsidRDefault="00DE20A3" w:rsidP="005C351A">
      <w:pPr>
        <w:pStyle w:val="TOC10"/>
      </w:pPr>
      <w:bookmarkStart w:id="423" w:name="_Toc402252927"/>
      <w:bookmarkStart w:id="424" w:name="_Toc201733817"/>
      <w:bookmarkStart w:id="425" w:name="_Toc414874813"/>
      <w:r w:rsidRPr="00340B6A">
        <w:t>III.</w:t>
      </w:r>
      <w:r w:rsidRPr="00340B6A">
        <w:tab/>
      </w:r>
      <w:bookmarkEnd w:id="423"/>
      <w:r w:rsidRPr="00340B6A">
        <w:t>SYSTEM MANAGEMENT AND CONTROL</w:t>
      </w:r>
      <w:bookmarkEnd w:id="424"/>
      <w:bookmarkEnd w:id="425"/>
    </w:p>
    <w:p w14:paraId="7F193091" w14:textId="77777777" w:rsidR="00DE20A3" w:rsidRDefault="00DE20A3" w:rsidP="0058264A">
      <w:pPr>
        <w:pStyle w:val="BodyText"/>
      </w:pPr>
      <w:r>
        <w:t>The preceding section of this chapter dealt with the first task facing the receiver when taking over a distressed insurer</w:t>
      </w:r>
      <w:r w:rsidR="006930CB">
        <w:t>—</w:t>
      </w:r>
      <w:r>
        <w:t xml:space="preserve">establishing control. This section will guide the receiver through a </w:t>
      </w:r>
      <w:r w:rsidR="00A00A23">
        <w:t xml:space="preserve">more detailed </w:t>
      </w:r>
      <w:r>
        <w:t>continuation of that</w:t>
      </w:r>
      <w:r w:rsidR="00A00A23">
        <w:t xml:space="preserve"> process</w:t>
      </w:r>
      <w:r>
        <w:t xml:space="preserve"> by identifying the areas of management and control.</w:t>
      </w:r>
    </w:p>
    <w:p w14:paraId="046922B7" w14:textId="77777777" w:rsidR="00DE20A3" w:rsidRDefault="00DE20A3" w:rsidP="00455727">
      <w:pPr>
        <w:pStyle w:val="TOC20"/>
      </w:pPr>
      <w:bookmarkStart w:id="426" w:name="_Toc402252928"/>
      <w:bookmarkStart w:id="427" w:name="_Toc201733818"/>
      <w:bookmarkStart w:id="428" w:name="_Toc414874814"/>
      <w:r>
        <w:t>A.</w:t>
      </w:r>
      <w:r>
        <w:tab/>
        <w:t>Systems Operations</w:t>
      </w:r>
      <w:bookmarkEnd w:id="426"/>
      <w:bookmarkEnd w:id="427"/>
      <w:bookmarkEnd w:id="428"/>
    </w:p>
    <w:p w14:paraId="506579A8" w14:textId="77777777" w:rsidR="00DE20A3" w:rsidRDefault="00DE20A3" w:rsidP="004411FE">
      <w:pPr>
        <w:pStyle w:val="BodyText2"/>
        <w:keepNext/>
        <w:keepLines/>
      </w:pPr>
      <w:r>
        <w:lastRenderedPageBreak/>
        <w:t xml:space="preserve">The hardware, software and personnel who keep systems running </w:t>
      </w:r>
      <w:r w:rsidR="006930CB">
        <w:t xml:space="preserve">make up </w:t>
      </w:r>
      <w:r>
        <w:t xml:space="preserve">the systems operations. In many mainframe computer operations, the users of the application software may never have seen the actual </w:t>
      </w:r>
      <w:r w:rsidR="006207C5">
        <w:t>data center</w:t>
      </w:r>
      <w:r>
        <w:t xml:space="preserve"> and its various related equipment</w:t>
      </w:r>
      <w:r w:rsidR="00C04DBE">
        <w:t xml:space="preserve">. </w:t>
      </w:r>
      <w:r w:rsidR="00851C8E">
        <w:t>Systems operations are typically supported by an internal or external help desk support and network administration.</w:t>
      </w:r>
    </w:p>
    <w:p w14:paraId="5FF8FE31" w14:textId="77777777" w:rsidR="00DE20A3" w:rsidRDefault="00BD62F6" w:rsidP="00851EE3">
      <w:pPr>
        <w:pStyle w:val="TOC20"/>
      </w:pPr>
      <w:bookmarkStart w:id="429" w:name="_Toc402252930"/>
      <w:bookmarkStart w:id="430" w:name="_Toc201733819"/>
      <w:bookmarkStart w:id="431" w:name="_Toc414874815"/>
      <w:r>
        <w:t>B</w:t>
      </w:r>
      <w:r w:rsidR="00DE20A3">
        <w:t>.</w:t>
      </w:r>
      <w:r w:rsidR="00DE20A3">
        <w:tab/>
        <w:t>Input/Output Controls</w:t>
      </w:r>
      <w:bookmarkEnd w:id="429"/>
      <w:bookmarkEnd w:id="430"/>
      <w:bookmarkEnd w:id="431"/>
    </w:p>
    <w:p w14:paraId="6E3C87AC" w14:textId="5CE32BE9" w:rsidR="006207C5" w:rsidRDefault="0C13CEC1" w:rsidP="0058264A">
      <w:pPr>
        <w:pStyle w:val="BodyText2"/>
      </w:pPr>
      <w:r>
        <w:t>Many application systems both receive and send data to and from other application systems</w:t>
      </w:r>
      <w:r w:rsidR="1C589C6C">
        <w:t>,</w:t>
      </w:r>
      <w:r w:rsidR="1FDFA357">
        <w:t xml:space="preserve"> which can be internal, external or both.</w:t>
      </w:r>
      <w:r>
        <w:t xml:space="preserve"> This data may be in the form of removable tapes or disks </w:t>
      </w:r>
      <w:r w:rsidR="1C589C6C">
        <w:t xml:space="preserve">that </w:t>
      </w:r>
      <w:r>
        <w:t xml:space="preserve">are visible, or may be in the form of files/databases </w:t>
      </w:r>
      <w:r w:rsidR="1C589C6C">
        <w:t xml:space="preserve">that </w:t>
      </w:r>
      <w:r>
        <w:t>reside on non-removable disks and are created by one application system, then later input or electronically transmitted to another application system</w:t>
      </w:r>
      <w:ins w:id="432" w:author="Flippo, Sherry" w:date="2021-10-14T21:57:00Z">
        <w:r w:rsidR="58AAB41D">
          <w:t xml:space="preserve"> or cloud storage</w:t>
        </w:r>
      </w:ins>
      <w:del w:id="433" w:author="Flippo, Sherry" w:date="2021-10-14T21:57:00Z">
        <w:r w:rsidDel="0C13CEC1">
          <w:delText>.</w:delText>
        </w:r>
      </w:del>
      <w:r>
        <w:t xml:space="preserve"> The input, output and transmission of all data should be subject to controls, which may range in form from a simple notation indicating the application name/date/time to a more complex procedure (manual or automated) </w:t>
      </w:r>
      <w:r w:rsidR="1C589C6C">
        <w:t xml:space="preserve">that </w:t>
      </w:r>
      <w:r>
        <w:t xml:space="preserve">balances or validates record counts and control totals. </w:t>
      </w:r>
      <w:r w:rsidR="1FDFA357">
        <w:t>Controls</w:t>
      </w:r>
      <w:r>
        <w:t xml:space="preserve"> may</w:t>
      </w:r>
      <w:r w:rsidR="1FDFA357">
        <w:t xml:space="preserve"> also</w:t>
      </w:r>
      <w:r>
        <w:t xml:space="preserve"> be </w:t>
      </w:r>
      <w:r w:rsidR="1FDFA357">
        <w:t xml:space="preserve">part of the application </w:t>
      </w:r>
      <w:r>
        <w:t>program and</w:t>
      </w:r>
      <w:r w:rsidR="1FDFA357">
        <w:t xml:space="preserve"> be</w:t>
      </w:r>
      <w:r>
        <w:t xml:space="preserve"> unseen until an error </w:t>
      </w:r>
      <w:ins w:id="434" w:author="Cosentino, Michael" w:date="2021-10-04T22:08:00Z">
        <w:r w:rsidR="2A8F3FD1">
          <w:t xml:space="preserve">or notification prompt </w:t>
        </w:r>
      </w:ins>
      <w:r w:rsidR="6FCCCD73">
        <w:t>occurs.</w:t>
      </w:r>
    </w:p>
    <w:p w14:paraId="232DC494" w14:textId="31DED997" w:rsidR="00DE20A3" w:rsidRDefault="00DE20A3" w:rsidP="0058264A">
      <w:pPr>
        <w:pStyle w:val="BodyText2"/>
      </w:pPr>
      <w:r>
        <w:t>The receiver should verify that these</w:t>
      </w:r>
      <w:ins w:id="435" w:author="Cosentino, Michael" w:date="2021-10-04T22:09:00Z">
        <w:r>
          <w:t xml:space="preserve"> </w:t>
        </w:r>
        <w:r w:rsidR="7B987D19">
          <w:t>internal and external</w:t>
        </w:r>
      </w:ins>
      <w:r>
        <w:t xml:space="preserve"> controls are in place and fully documented. After the urgent control matters have been addressed, areas where these controls might be improved will be noted through the operation of the receivership.</w:t>
      </w:r>
    </w:p>
    <w:p w14:paraId="2DDB153E" w14:textId="77777777" w:rsidR="00DE20A3" w:rsidRDefault="00BD62F6" w:rsidP="00851EE3">
      <w:pPr>
        <w:pStyle w:val="TOC20"/>
      </w:pPr>
      <w:bookmarkStart w:id="436" w:name="_Toc402252943"/>
      <w:bookmarkStart w:id="437" w:name="_Toc201733820"/>
      <w:bookmarkStart w:id="438" w:name="_Toc414874816"/>
      <w:r>
        <w:t>C</w:t>
      </w:r>
      <w:r w:rsidR="00DE20A3">
        <w:t>.</w:t>
      </w:r>
      <w:r w:rsidR="00DE20A3">
        <w:tab/>
        <w:t>Maintenance/Updates</w:t>
      </w:r>
      <w:bookmarkEnd w:id="436"/>
      <w:bookmarkEnd w:id="437"/>
      <w:bookmarkEnd w:id="438"/>
    </w:p>
    <w:p w14:paraId="48CABD32" w14:textId="4E03D542" w:rsidR="00DE20A3" w:rsidRDefault="00DE20A3" w:rsidP="0058264A">
      <w:pPr>
        <w:pStyle w:val="BodyText2"/>
      </w:pPr>
      <w:r>
        <w:t xml:space="preserve">Some licensed software is automatically maintained and upgraded by its vendor. </w:t>
      </w:r>
      <w:del w:id="439" w:author="Cosentino, Michael" w:date="2021-10-04T22:12:00Z">
        <w:r>
          <w:delText>More frequently</w:delText>
        </w:r>
      </w:del>
      <w:ins w:id="440" w:author="Cosentino, Michael" w:date="2021-10-04T22:12:00Z">
        <w:r w:rsidR="5BA15E0D">
          <w:t xml:space="preserve"> In many instances</w:t>
        </w:r>
      </w:ins>
      <w:r>
        <w:t>, the end user or owner identifies the availability of, and acquires</w:t>
      </w:r>
      <w:r w:rsidR="00AC433E">
        <w:t>,</w:t>
      </w:r>
      <w:r>
        <w:t xml:space="preserve"> updates. The receiver should </w:t>
      </w:r>
      <w:del w:id="441" w:author="Cosentino, Michael" w:date="2021-10-04T22:12:00Z">
        <w:r>
          <w:delText>determine</w:delText>
        </w:r>
      </w:del>
      <w:r>
        <w:t xml:space="preserve"> </w:t>
      </w:r>
      <w:ins w:id="442" w:author="Cosentino, Michael" w:date="2021-10-04T22:12:00Z">
        <w:r w:rsidR="6D6631ED">
          <w:t>be aware of</w:t>
        </w:r>
        <w:r>
          <w:t xml:space="preserve"> </w:t>
        </w:r>
      </w:ins>
      <w:r>
        <w:t xml:space="preserve">the availability of updates to software used by the insurer. For some mainframe and mini-computer configurations, current maintenance costs may exceed the cost of converting to a PC-based system. The inventory made of </w:t>
      </w:r>
      <w:r w:rsidR="006207C5">
        <w:t xml:space="preserve">the </w:t>
      </w:r>
      <w:r>
        <w:t xml:space="preserve">software and its licensing </w:t>
      </w:r>
      <w:r w:rsidR="00C04DBE">
        <w:t>is</w:t>
      </w:r>
      <w:r>
        <w:t xml:space="preserve"> important to ensur</w:t>
      </w:r>
      <w:r w:rsidR="00C04DBE">
        <w:t>e</w:t>
      </w:r>
      <w:r>
        <w:t xml:space="preserve"> proper maintenance</w:t>
      </w:r>
      <w:r w:rsidR="00C04DBE">
        <w:t xml:space="preserve"> </w:t>
      </w:r>
      <w:r w:rsidR="00A52422">
        <w:t xml:space="preserve">and </w:t>
      </w:r>
      <w:r w:rsidR="00C04DBE">
        <w:t xml:space="preserve">may impact business decisions </w:t>
      </w:r>
      <w:r w:rsidR="005D5857">
        <w:t>regarding continu</w:t>
      </w:r>
      <w:r w:rsidR="00C04DBE">
        <w:t>ed</w:t>
      </w:r>
      <w:r w:rsidR="005D5857">
        <w:t xml:space="preserve"> </w:t>
      </w:r>
      <w:r w:rsidR="00C04DBE">
        <w:t>utilization of</w:t>
      </w:r>
      <w:r w:rsidR="00A52422">
        <w:t xml:space="preserve"> the existin</w:t>
      </w:r>
      <w:r w:rsidR="005D5857">
        <w:t>g</w:t>
      </w:r>
      <w:r w:rsidR="00A52422">
        <w:t xml:space="preserve"> system</w:t>
      </w:r>
      <w:r w:rsidR="00C04DBE">
        <w:t>.</w:t>
      </w:r>
      <w:r w:rsidR="00A52422">
        <w:t xml:space="preserve"> </w:t>
      </w:r>
    </w:p>
    <w:p w14:paraId="24C9008E" w14:textId="77777777" w:rsidR="00DE20A3" w:rsidRDefault="00BD62F6" w:rsidP="00851EE3">
      <w:pPr>
        <w:pStyle w:val="TOC20"/>
      </w:pPr>
      <w:bookmarkStart w:id="443" w:name="_Toc402252945"/>
      <w:bookmarkStart w:id="444" w:name="_Toc201733821"/>
      <w:bookmarkStart w:id="445" w:name="_Toc414874817"/>
      <w:r>
        <w:t>D</w:t>
      </w:r>
      <w:r w:rsidR="00DE20A3">
        <w:t>.</w:t>
      </w:r>
      <w:r w:rsidR="00DE20A3">
        <w:tab/>
        <w:t>Networks</w:t>
      </w:r>
      <w:bookmarkEnd w:id="443"/>
      <w:bookmarkEnd w:id="444"/>
      <w:bookmarkEnd w:id="445"/>
    </w:p>
    <w:p w14:paraId="4E2715CF" w14:textId="089C99CA" w:rsidR="00DE20A3" w:rsidRDefault="00DE20A3" w:rsidP="0058264A">
      <w:pPr>
        <w:pStyle w:val="BodyText2"/>
      </w:pPr>
      <w:r>
        <w:t>Network systems in which a</w:t>
      </w:r>
      <w:ins w:id="446" w:author="Cosentino, Michael" w:date="2021-10-04T22:13:00Z">
        <w:r w:rsidR="56C86B53">
          <w:t xml:space="preserve">n on-premises </w:t>
        </w:r>
      </w:ins>
      <w:del w:id="447" w:author="Cosentino, Michael" w:date="2021-10-04T22:13:00Z">
        <w:r w:rsidDel="00DE20A3">
          <w:delText xml:space="preserve"> </w:delText>
        </w:r>
      </w:del>
      <w:r>
        <w:t>file server</w:t>
      </w:r>
      <w:ins w:id="448" w:author="Cosentino, Michael" w:date="2021-10-04T22:14:00Z">
        <w:r w:rsidR="7CDB5B38">
          <w:t>, cloud</w:t>
        </w:r>
        <w:r>
          <w:t xml:space="preserve"> server</w:t>
        </w:r>
      </w:ins>
      <w:r>
        <w:t xml:space="preserve"> or central processing unit forms the hub of a network of interrelated</w:t>
      </w:r>
      <w:r w:rsidR="006207C5">
        <w:t xml:space="preserve"> </w:t>
      </w:r>
      <w:r w:rsidR="006207C5" w:rsidRPr="009B2AB1">
        <w:t>PCs</w:t>
      </w:r>
      <w:r w:rsidR="006207C5">
        <w:t xml:space="preserve"> are now common. </w:t>
      </w:r>
      <w:r w:rsidR="00A00A23">
        <w:t>The</w:t>
      </w:r>
      <w:r>
        <w:t xml:space="preserve"> age and adequacy of the </w:t>
      </w:r>
      <w:r w:rsidR="00A00A23">
        <w:t xml:space="preserve">networks </w:t>
      </w:r>
      <w:r>
        <w:t xml:space="preserve">should be </w:t>
      </w:r>
      <w:proofErr w:type="gramStart"/>
      <w:r>
        <w:t>ascertained</w:t>
      </w:r>
      <w:proofErr w:type="gramEnd"/>
      <w:r>
        <w:t xml:space="preserve"> and the availability of maintenance and updates determined. </w:t>
      </w:r>
      <w:r w:rsidR="008461E4">
        <w:t xml:space="preserve">Networks may include not only the insurer, but other affiliates </w:t>
      </w:r>
      <w:ins w:id="449" w:author="Cosentino, Michael" w:date="2021-10-04T22:15:00Z">
        <w:r w:rsidR="27CC32B9">
          <w:t xml:space="preserve">or holding company </w:t>
        </w:r>
      </w:ins>
      <w:r w:rsidR="008461E4">
        <w:t>of the insurance company</w:t>
      </w:r>
      <w:r w:rsidR="00DE4316">
        <w:t>;</w:t>
      </w:r>
      <w:r w:rsidR="00C04DBE">
        <w:t xml:space="preserve"> t</w:t>
      </w:r>
      <w:r w:rsidR="008461E4">
        <w:t>hus</w:t>
      </w:r>
      <w:r w:rsidR="00DE4316">
        <w:t>,</w:t>
      </w:r>
      <w:r w:rsidR="008461E4">
        <w:t xml:space="preserve"> t</w:t>
      </w:r>
      <w:r>
        <w:t xml:space="preserve">he ability to separate the network into independent components may be </w:t>
      </w:r>
      <w:r w:rsidR="00A00A23">
        <w:t>problematic</w:t>
      </w:r>
      <w:r>
        <w:t>.</w:t>
      </w:r>
      <w:ins w:id="450" w:author="Koenigsman, Jane M." w:date="2021-09-29T16:09:00Z">
        <w:r w:rsidR="00995746">
          <w:t xml:space="preserve"> See </w:t>
        </w:r>
      </w:ins>
      <w:ins w:id="451" w:author="Koenigsman, Jane M." w:date="2021-09-29T16:12:00Z">
        <w:r w:rsidR="001C4807">
          <w:t>also S</w:t>
        </w:r>
      </w:ins>
      <w:ins w:id="452" w:author="Koenigsman, Jane M." w:date="2021-09-29T16:09:00Z">
        <w:r w:rsidR="00995746">
          <w:t xml:space="preserve">ection </w:t>
        </w:r>
      </w:ins>
      <w:ins w:id="453" w:author="Koenigsman, Jane M." w:date="2021-09-29T16:10:00Z">
        <w:r w:rsidR="00D37087">
          <w:t xml:space="preserve">III.G. below </w:t>
        </w:r>
        <w:r w:rsidR="00EC74EA">
          <w:t>regarding segregating commingled records and data</w:t>
        </w:r>
      </w:ins>
      <w:ins w:id="454" w:author="Koenigsman, Jane M." w:date="2021-09-29T16:11:00Z">
        <w:r w:rsidR="00A67383">
          <w:t>.</w:t>
        </w:r>
      </w:ins>
    </w:p>
    <w:p w14:paraId="4C7C9851" w14:textId="77777777" w:rsidR="00DE20A3" w:rsidRDefault="00BD62F6" w:rsidP="00851EE3">
      <w:pPr>
        <w:pStyle w:val="TOC20"/>
      </w:pPr>
      <w:bookmarkStart w:id="455" w:name="_Toc402252946"/>
      <w:bookmarkStart w:id="456" w:name="_Toc201733822"/>
      <w:bookmarkStart w:id="457" w:name="_Toc414874818"/>
      <w:r>
        <w:t>E</w:t>
      </w:r>
      <w:r w:rsidR="00DE20A3">
        <w:t>.</w:t>
      </w:r>
      <w:r w:rsidR="00DE20A3">
        <w:tab/>
        <w:t>System Location</w:t>
      </w:r>
      <w:bookmarkEnd w:id="455"/>
      <w:bookmarkEnd w:id="456"/>
      <w:bookmarkEnd w:id="457"/>
    </w:p>
    <w:p w14:paraId="62EC2767" w14:textId="572DD59E" w:rsidR="00DE20A3" w:rsidRDefault="00AC433E" w:rsidP="0058264A">
      <w:pPr>
        <w:pStyle w:val="BodyText2"/>
      </w:pPr>
      <w:r>
        <w:t xml:space="preserve">The physical location </w:t>
      </w:r>
      <w:ins w:id="458" w:author="Cosentino, Michael" w:date="2021-10-04T22:16:00Z">
        <w:r w:rsidR="3CB4F79C">
          <w:t>and management</w:t>
        </w:r>
        <w:r>
          <w:t xml:space="preserve"> </w:t>
        </w:r>
      </w:ins>
      <w:r>
        <w:t>of</w:t>
      </w:r>
      <w:r w:rsidR="00DE20A3">
        <w:t xml:space="preserve"> the </w:t>
      </w:r>
      <w:r w:rsidR="00A00A23">
        <w:t xml:space="preserve">computer </w:t>
      </w:r>
      <w:r w:rsidR="00DE20A3">
        <w:t>system is also an important issue.</w:t>
      </w:r>
      <w:r w:rsidR="006F607D">
        <w:t xml:space="preserve"> Many</w:t>
      </w:r>
      <w:r w:rsidR="00DE20A3">
        <w:t xml:space="preserve"> computer systems are completely internal to the insurer. That is, </w:t>
      </w:r>
      <w:proofErr w:type="gramStart"/>
      <w:r w:rsidR="00DE20A3">
        <w:t>all of</w:t>
      </w:r>
      <w:proofErr w:type="gramEnd"/>
      <w:r w:rsidR="00DE20A3">
        <w:t xml:space="preserve"> the hardware and software components of the system are within </w:t>
      </w:r>
      <w:r w:rsidR="006930CB">
        <w:t xml:space="preserve">the insurer’s </w:t>
      </w:r>
      <w:r w:rsidR="00DE20A3">
        <w:t xml:space="preserve">premises and control. The benefit of this is that the </w:t>
      </w:r>
      <w:r w:rsidR="00BA2C7D">
        <w:t>i</w:t>
      </w:r>
      <w:r w:rsidR="00C84E7D">
        <w:t xml:space="preserve">nformation </w:t>
      </w:r>
      <w:r w:rsidR="00BA2C7D">
        <w:t>s</w:t>
      </w:r>
      <w:r w:rsidR="00C84E7D">
        <w:t>ystems</w:t>
      </w:r>
      <w:r w:rsidR="00DE20A3">
        <w:t xml:space="preserve"> operation is entirely dedicated to</w:t>
      </w:r>
      <w:r w:rsidR="006207C5">
        <w:t>,</w:t>
      </w:r>
      <w:r w:rsidR="00DE20A3">
        <w:t xml:space="preserve"> and focused upon</w:t>
      </w:r>
      <w:r>
        <w:t>,</w:t>
      </w:r>
      <w:r w:rsidR="00DE20A3">
        <w:t xml:space="preserve"> the objectives of the insurer. However, this also requires that all aspects of the systems operation be managed and controlled by the receiver. To </w:t>
      </w:r>
      <w:r w:rsidR="005D5857">
        <w:t xml:space="preserve">maintain </w:t>
      </w:r>
      <w:r w:rsidR="00DE20A3">
        <w:t xml:space="preserve">and control an entirely in-house operation, it is vital that the receiver have sufficient systems staff in place. In instances where the receiver has determined that the responsibility and expense of an in-house </w:t>
      </w:r>
      <w:r w:rsidR="00BA2C7D">
        <w:t>i</w:t>
      </w:r>
      <w:r w:rsidR="000F332B">
        <w:t xml:space="preserve">nformation </w:t>
      </w:r>
      <w:r w:rsidR="00BA2C7D">
        <w:t>s</w:t>
      </w:r>
      <w:r w:rsidR="000F332B">
        <w:t xml:space="preserve">ystems </w:t>
      </w:r>
      <w:r w:rsidR="00DE20A3">
        <w:t>operation are not desirable, he or she may look to alternative arrangements</w:t>
      </w:r>
      <w:r w:rsidR="006207C5">
        <w:t>,</w:t>
      </w:r>
      <w:r w:rsidR="00DE20A3">
        <w:t xml:space="preserve"> such as out-sourced operations.</w:t>
      </w:r>
    </w:p>
    <w:p w14:paraId="18B07B4E" w14:textId="77777777" w:rsidR="00DE20A3" w:rsidRDefault="00DE20A3" w:rsidP="0034081B">
      <w:pPr>
        <w:pStyle w:val="TOC30"/>
      </w:pPr>
      <w:bookmarkStart w:id="459" w:name="_Toc402252947"/>
      <w:bookmarkStart w:id="460" w:name="_Toc414874819"/>
      <w:r>
        <w:t>1.</w:t>
      </w:r>
      <w:r>
        <w:tab/>
        <w:t>Outsourced Operations</w:t>
      </w:r>
      <w:bookmarkEnd w:id="459"/>
      <w:r w:rsidR="0047092F">
        <w:t xml:space="preserve"> / Hosted Systems</w:t>
      </w:r>
      <w:bookmarkEnd w:id="460"/>
    </w:p>
    <w:p w14:paraId="45770D7E" w14:textId="77777777" w:rsidR="00DE20A3" w:rsidRDefault="00BA2C7D" w:rsidP="0058264A">
      <w:pPr>
        <w:pStyle w:val="BodyText3"/>
      </w:pPr>
      <w:r>
        <w:t>A</w:t>
      </w:r>
      <w:r w:rsidR="00DE20A3">
        <w:t xml:space="preserve"> service provider may have performed </w:t>
      </w:r>
      <w:r>
        <w:t xml:space="preserve">some or </w:t>
      </w:r>
      <w:proofErr w:type="gramStart"/>
      <w:r>
        <w:t>all of</w:t>
      </w:r>
      <w:proofErr w:type="gramEnd"/>
      <w:r>
        <w:t xml:space="preserve"> </w:t>
      </w:r>
      <w:r w:rsidR="00DE20A3">
        <w:t xml:space="preserve">the data processing functions. </w:t>
      </w:r>
      <w:r w:rsidR="0047092F">
        <w:t xml:space="preserve">The arrangements for this service may vary from hosted systems to a service provider maintaining the company’s internal systems. </w:t>
      </w:r>
      <w:r w:rsidR="00295F96">
        <w:t xml:space="preserve">The receiver’s staff should perform an evaluation of the facilities and competency of the </w:t>
      </w:r>
      <w:r w:rsidR="00295F96">
        <w:lastRenderedPageBreak/>
        <w:t>service provider. The</w:t>
      </w:r>
      <w:r w:rsidR="00DE20A3">
        <w:t xml:space="preserve"> receiver should verify that existing contracts will provide sufficient flexibility and </w:t>
      </w:r>
      <w:r w:rsidR="00A23666">
        <w:t>accessibility</w:t>
      </w:r>
      <w:r w:rsidR="00DE20A3">
        <w:t xml:space="preserve"> to meet the receiver</w:t>
      </w:r>
      <w:r w:rsidR="000F332B">
        <w:t>’</w:t>
      </w:r>
      <w:r w:rsidR="00DE20A3">
        <w:t>s needs</w:t>
      </w:r>
      <w:r w:rsidR="00295F96">
        <w:t>;</w:t>
      </w:r>
      <w:r w:rsidR="00295F96" w:rsidRPr="00295F96">
        <w:t xml:space="preserve"> </w:t>
      </w:r>
      <w:r w:rsidR="00295F96">
        <w:t xml:space="preserve">new contracts may </w:t>
      </w:r>
      <w:r w:rsidR="006207C5">
        <w:t>need</w:t>
      </w:r>
      <w:r w:rsidR="00295F96">
        <w:t xml:space="preserve"> to be executed</w:t>
      </w:r>
      <w:r w:rsidR="00DE20A3">
        <w:t xml:space="preserve">. </w:t>
      </w:r>
    </w:p>
    <w:p w14:paraId="034D706C" w14:textId="77777777" w:rsidR="00DE20A3" w:rsidRDefault="00DE20A3" w:rsidP="0034081B">
      <w:pPr>
        <w:pStyle w:val="TOC30"/>
      </w:pPr>
      <w:bookmarkStart w:id="461" w:name="_Toc402252948"/>
      <w:bookmarkStart w:id="462" w:name="_Toc414874820"/>
      <w:r>
        <w:t>2.</w:t>
      </w:r>
      <w:r>
        <w:tab/>
        <w:t>Shared System</w:t>
      </w:r>
      <w:bookmarkEnd w:id="461"/>
      <w:bookmarkEnd w:id="462"/>
    </w:p>
    <w:p w14:paraId="4CDE83F3" w14:textId="5E214DCB" w:rsidR="00DE20A3" w:rsidRDefault="00295F96" w:rsidP="004E58F6">
      <w:pPr>
        <w:pStyle w:val="BodyText2"/>
        <w:ind w:left="1080"/>
      </w:pPr>
      <w:r>
        <w:t>The insurer may</w:t>
      </w:r>
      <w:r w:rsidR="00DE20A3">
        <w:t xml:space="preserve"> share data processing systems with affiliates or other companies</w:t>
      </w:r>
      <w:del w:id="463" w:author="Cosentino, Michael" w:date="2021-10-04T22:18:00Z">
        <w:r w:rsidR="00DE20A3">
          <w:delText>.</w:delText>
        </w:r>
      </w:del>
      <w:ins w:id="464" w:author="Cosentino, Michael" w:date="2021-10-04T22:18:00Z">
        <w:r w:rsidR="71BF3B38">
          <w:t>, or have its data is hosted and handled by a third party</w:t>
        </w:r>
      </w:ins>
      <w:r w:rsidR="00DE20A3">
        <w:t xml:space="preserve"> </w:t>
      </w:r>
      <w:r>
        <w:t>The</w:t>
      </w:r>
      <w:r w:rsidR="00DE20A3">
        <w:t xml:space="preserve"> receiver should ascertain to what extent the system will be available and whether confidentiality will be compromised. The legal issues arising with shared systems should be</w:t>
      </w:r>
      <w:r w:rsidR="00D23C99">
        <w:t xml:space="preserve"> </w:t>
      </w:r>
      <w:r w:rsidR="00A00A23">
        <w:t>carefully considered</w:t>
      </w:r>
      <w:r w:rsidR="00DE20A3">
        <w:t xml:space="preserve">. </w:t>
      </w:r>
      <w:proofErr w:type="gramStart"/>
      <w:r w:rsidR="004A291A">
        <w:t>In the event that</w:t>
      </w:r>
      <w:proofErr w:type="gramEnd"/>
      <w:r w:rsidR="004A291A">
        <w:t xml:space="preserve"> the </w:t>
      </w:r>
      <w:r>
        <w:t>r</w:t>
      </w:r>
      <w:r w:rsidR="004A291A">
        <w:t xml:space="preserve">eceiver determines that a shared system is not adequate for </w:t>
      </w:r>
      <w:r w:rsidR="00724AC3">
        <w:t xml:space="preserve">the receivership’s </w:t>
      </w:r>
      <w:r w:rsidR="004A291A">
        <w:t xml:space="preserve">needs, a plan will need to be developed to migrate the insurance company data to another system </w:t>
      </w:r>
      <w:ins w:id="465" w:author="Cosentino, Michael" w:date="2021-10-04T22:19:00Z">
        <w:r w:rsidR="2C36BDDF">
          <w:t xml:space="preserve">or dedicated cloud </w:t>
        </w:r>
      </w:ins>
      <w:r w:rsidR="004A291A">
        <w:t xml:space="preserve">under the control of the </w:t>
      </w:r>
      <w:r>
        <w:t>r</w:t>
      </w:r>
      <w:r w:rsidR="004A291A">
        <w:t>eceiver</w:t>
      </w:r>
      <w:del w:id="466" w:author="Cosentino, Michael" w:date="2021-10-04T22:20:00Z">
        <w:r w:rsidR="004A291A">
          <w:delText>.</w:delText>
        </w:r>
      </w:del>
      <w:del w:id="467" w:author="Cosentino, Michael" w:date="2021-10-04T22:19:00Z">
        <w:r w:rsidR="004A291A">
          <w:delText xml:space="preserve"> </w:delText>
        </w:r>
      </w:del>
      <w:ins w:id="468" w:author="Cosentino, Michael" w:date="2021-10-04T22:20:00Z">
        <w:r w:rsidR="3EE64EE9">
          <w:t xml:space="preserve"> or a host company that is independently contracted with the receiver.  </w:t>
        </w:r>
      </w:ins>
      <w:r w:rsidR="004A291A">
        <w:t xml:space="preserve">The </w:t>
      </w:r>
      <w:r>
        <w:t>r</w:t>
      </w:r>
      <w:r w:rsidR="004A291A">
        <w:t xml:space="preserve">eceiver may wish to retain an independent consultant to assist with the migration. </w:t>
      </w:r>
      <w:ins w:id="469" w:author="Koenigsman, Jane M." w:date="2021-09-29T16:11:00Z">
        <w:r w:rsidR="00A877F1">
          <w:t xml:space="preserve">See </w:t>
        </w:r>
      </w:ins>
      <w:ins w:id="470" w:author="Koenigsman, Jane M." w:date="2021-09-29T16:12:00Z">
        <w:r w:rsidR="001C4807">
          <w:t>also S</w:t>
        </w:r>
      </w:ins>
      <w:ins w:id="471" w:author="Koenigsman, Jane M." w:date="2021-09-29T16:11:00Z">
        <w:r w:rsidR="00A877F1">
          <w:t>ection III.G. below regarding segregating commingled records and data</w:t>
        </w:r>
        <w:r w:rsidR="00A67383">
          <w:t xml:space="preserve">. </w:t>
        </w:r>
      </w:ins>
      <w:r w:rsidR="00DE20A3">
        <w:t>See Chapter 9</w:t>
      </w:r>
      <w:r w:rsidR="00124039">
        <w:t xml:space="preserve">, Section VII </w:t>
      </w:r>
      <w:r w:rsidR="00DE20A3">
        <w:t>for discussion of legal issues relating to information systems and data processing.</w:t>
      </w:r>
    </w:p>
    <w:p w14:paraId="0F78DB46" w14:textId="77777777" w:rsidR="00DE20A3" w:rsidRDefault="00DE20A3" w:rsidP="0034081B">
      <w:pPr>
        <w:pStyle w:val="TOC30"/>
      </w:pPr>
      <w:bookmarkStart w:id="472" w:name="_Toc402252949"/>
      <w:bookmarkStart w:id="473" w:name="_Toc414874821"/>
      <w:r>
        <w:t>3.</w:t>
      </w:r>
      <w:r>
        <w:tab/>
        <w:t>Affiliate Functions</w:t>
      </w:r>
      <w:bookmarkEnd w:id="472"/>
      <w:bookmarkEnd w:id="473"/>
    </w:p>
    <w:p w14:paraId="2A80B651" w14:textId="2BC1735C" w:rsidR="0047092F" w:rsidRDefault="00295F96" w:rsidP="0058264A">
      <w:pPr>
        <w:pStyle w:val="BodyText3"/>
      </w:pPr>
      <w:r>
        <w:t>Some i</w:t>
      </w:r>
      <w:r w:rsidR="00C84E7D">
        <w:t xml:space="preserve">nformation </w:t>
      </w:r>
      <w:r>
        <w:t>s</w:t>
      </w:r>
      <w:r w:rsidR="00C84E7D">
        <w:t>ystems</w:t>
      </w:r>
      <w:r w:rsidR="00DE20A3">
        <w:t xml:space="preserve"> functions may be performed internally</w:t>
      </w:r>
      <w:r w:rsidR="00C15CD1">
        <w:t>,</w:t>
      </w:r>
      <w:r w:rsidR="00DE20A3">
        <w:t xml:space="preserve"> while others are performed by affiliates. Again, the receiver should verify that there will be sufficient access to data and functions necessary to the receivership proceeding.</w:t>
      </w:r>
      <w:r w:rsidR="0047092F">
        <w:t xml:space="preserve"> The </w:t>
      </w:r>
      <w:r>
        <w:t>r</w:t>
      </w:r>
      <w:r w:rsidR="0047092F">
        <w:t>eceiver should also review the cost of any services provided by affiliates</w:t>
      </w:r>
      <w:r>
        <w:t>.</w:t>
      </w:r>
      <w:ins w:id="474" w:author="Koenigsman, Jane M." w:date="2021-09-29T16:12:00Z">
        <w:r w:rsidR="001C4807" w:rsidRPr="001C4807">
          <w:t xml:space="preserve"> </w:t>
        </w:r>
        <w:r w:rsidR="001C4807">
          <w:t>See also Section III.G. below regarding segregating commingled records and data.</w:t>
        </w:r>
      </w:ins>
    </w:p>
    <w:p w14:paraId="26DF0982" w14:textId="77777777" w:rsidR="00DE20A3" w:rsidRDefault="00BD62F6" w:rsidP="00851EE3">
      <w:pPr>
        <w:pStyle w:val="TOC20"/>
      </w:pPr>
      <w:bookmarkStart w:id="475" w:name="_Toc402252950"/>
      <w:bookmarkStart w:id="476" w:name="_Toc201733823"/>
      <w:bookmarkStart w:id="477" w:name="_Toc414874822"/>
      <w:r>
        <w:t>F</w:t>
      </w:r>
      <w:r w:rsidR="00DE20A3">
        <w:t>.</w:t>
      </w:r>
      <w:r w:rsidR="00DE20A3">
        <w:tab/>
        <w:t>System Ownership</w:t>
      </w:r>
      <w:bookmarkEnd w:id="475"/>
      <w:bookmarkEnd w:id="476"/>
      <w:bookmarkEnd w:id="477"/>
    </w:p>
    <w:p w14:paraId="557C9006" w14:textId="08517867" w:rsidR="00DE20A3" w:rsidRDefault="00DE20A3" w:rsidP="00851EE3">
      <w:pPr>
        <w:pStyle w:val="BodyText2"/>
      </w:pPr>
      <w:r>
        <w:t xml:space="preserve">Systems may be owned outright by the insurer, leased from a third party, leased from an </w:t>
      </w:r>
      <w:proofErr w:type="gramStart"/>
      <w:r>
        <w:t>affiliate</w:t>
      </w:r>
      <w:proofErr w:type="gramEnd"/>
      <w:r>
        <w:t xml:space="preserve"> or provided by a vendor on a fee</w:t>
      </w:r>
      <w:r w:rsidR="00C15CD1">
        <w:t>-</w:t>
      </w:r>
      <w:r>
        <w:t>for</w:t>
      </w:r>
      <w:r w:rsidR="00C15CD1">
        <w:t>-</w:t>
      </w:r>
      <w:r>
        <w:t>service basis. Further, various combinations of</w:t>
      </w:r>
      <w:r w:rsidR="00D23C99">
        <w:t xml:space="preserve"> </w:t>
      </w:r>
      <w:r w:rsidR="00A00A23">
        <w:t>these possessory interests</w:t>
      </w:r>
      <w:r>
        <w:t xml:space="preserve"> can exist.</w:t>
      </w:r>
      <w:ins w:id="478" w:author="Koenigsman, Jane M." w:date="2021-09-29T16:13:00Z">
        <w:r w:rsidR="7084B3F6">
          <w:t xml:space="preserve"> However,</w:t>
        </w:r>
      </w:ins>
      <w:ins w:id="479" w:author="Koenigsman, Jane M." w:date="2021-09-29T16:15:00Z">
        <w:r w:rsidR="7FA49618">
          <w:t xml:space="preserve"> regardless of the ownership of the systems,</w:t>
        </w:r>
      </w:ins>
      <w:ins w:id="480" w:author="Koenigsman, Jane M." w:date="2021-09-29T16:13:00Z">
        <w:r w:rsidR="7084B3F6">
          <w:t xml:space="preserve"> the records and </w:t>
        </w:r>
      </w:ins>
      <w:ins w:id="481" w:author="Koenigsman, Jane M." w:date="2021-09-29T16:14:00Z">
        <w:r w:rsidR="7084B3F6">
          <w:t xml:space="preserve">data of the insurer held by an affiliate are </w:t>
        </w:r>
        <w:r w:rsidR="7FA49618">
          <w:t>and remain the property of the insurer</w:t>
        </w:r>
      </w:ins>
      <w:ins w:id="482" w:author="Koenigsman, Jane M." w:date="2021-09-29T16:15:00Z">
        <w:r w:rsidR="7FA49618">
          <w:t xml:space="preserve"> and</w:t>
        </w:r>
      </w:ins>
      <w:ins w:id="483" w:author="Koenigsman, Jane M." w:date="2021-09-29T16:14:00Z">
        <w:r w:rsidR="7FA49618">
          <w:t xml:space="preserve"> are subject to control of the insurer</w:t>
        </w:r>
      </w:ins>
      <w:ins w:id="484" w:author="Koenigsman, Jane M." w:date="2021-09-29T16:15:00Z">
        <w:r w:rsidR="7FA49618">
          <w:t>.</w:t>
        </w:r>
      </w:ins>
    </w:p>
    <w:p w14:paraId="26AE212E" w14:textId="77777777" w:rsidR="00DE20A3" w:rsidRDefault="00DE20A3" w:rsidP="00851EE3">
      <w:pPr>
        <w:pStyle w:val="BodyText2"/>
      </w:pPr>
      <w:r>
        <w:t>In most straightforward ownership situations</w:t>
      </w:r>
      <w:r w:rsidR="00295F96">
        <w:t>,</w:t>
      </w:r>
      <w:r>
        <w:t xml:space="preserve"> the insurer owns the hardware</w:t>
      </w:r>
      <w:r w:rsidR="002C2E39">
        <w:t xml:space="preserve"> and software,</w:t>
      </w:r>
      <w:r>
        <w:t xml:space="preserve"> and </w:t>
      </w:r>
      <w:r w:rsidR="005D7B33">
        <w:t xml:space="preserve">the </w:t>
      </w:r>
      <w:r>
        <w:t>insurer</w:t>
      </w:r>
      <w:r w:rsidR="005D7B33">
        <w:t>’s</w:t>
      </w:r>
      <w:r>
        <w:t xml:space="preserve"> employees </w:t>
      </w:r>
      <w:r w:rsidR="002C2E39">
        <w:t xml:space="preserve">maintain </w:t>
      </w:r>
      <w:r>
        <w:t>the system</w:t>
      </w:r>
      <w:r w:rsidR="002C2E39">
        <w:t>s</w:t>
      </w:r>
      <w:r>
        <w:t>. Possibly the most difficult situation</w:t>
      </w:r>
      <w:r w:rsidR="00295F96">
        <w:t>s</w:t>
      </w:r>
      <w:r>
        <w:t xml:space="preserve"> to unravel </w:t>
      </w:r>
      <w:r w:rsidR="00295F96">
        <w:t>are</w:t>
      </w:r>
      <w:r w:rsidR="005D7B33">
        <w:t xml:space="preserve"> where</w:t>
      </w:r>
      <w:r w:rsidR="00295F96">
        <w:t>: 1)</w:t>
      </w:r>
      <w:r w:rsidR="00D23C99">
        <w:t xml:space="preserve"> </w:t>
      </w:r>
      <w:r>
        <w:t>a related party owns the hardware and leased it to the insurer</w:t>
      </w:r>
      <w:r w:rsidR="005D7B33">
        <w:t>; 2)</w:t>
      </w:r>
      <w:r>
        <w:t xml:space="preserve"> another party developed the software and leased it to the insurer</w:t>
      </w:r>
      <w:r w:rsidR="005D7B33">
        <w:t>;</w:t>
      </w:r>
      <w:r>
        <w:t xml:space="preserve"> and </w:t>
      </w:r>
      <w:r w:rsidR="005D7B33">
        <w:t xml:space="preserve">3) </w:t>
      </w:r>
      <w:r>
        <w:t xml:space="preserve">the staff who operated the </w:t>
      </w:r>
      <w:r w:rsidR="002C2E39">
        <w:t xml:space="preserve">systems </w:t>
      </w:r>
      <w:r>
        <w:t xml:space="preserve">are on another </w:t>
      </w:r>
      <w:r w:rsidR="00295F96">
        <w:t xml:space="preserve">entity’s </w:t>
      </w:r>
      <w:r>
        <w:t>payroll.</w:t>
      </w:r>
    </w:p>
    <w:p w14:paraId="013BA3E0" w14:textId="6A195503" w:rsidR="00DE20A3" w:rsidRDefault="00DE20A3" w:rsidP="00851EE3">
      <w:pPr>
        <w:pStyle w:val="BodyText2"/>
      </w:pPr>
      <w:r>
        <w:t>The insurer may own, lease</w:t>
      </w:r>
      <w:r w:rsidR="00C15CD1">
        <w:t xml:space="preserve"> </w:t>
      </w:r>
      <w:r>
        <w:t xml:space="preserve">or have borrowed its software from a third party. </w:t>
      </w:r>
      <w:r w:rsidR="002C2E39">
        <w:t xml:space="preserve">The ownership of the software </w:t>
      </w:r>
      <w:r>
        <w:t>should be determined</w:t>
      </w:r>
      <w:r w:rsidR="00C15CD1">
        <w:t>,</w:t>
      </w:r>
      <w:r>
        <w:t xml:space="preserve"> as ownership affects the receiver’s rights to use the software. A contractor may be able to provide services using certain software</w:t>
      </w:r>
      <w:r w:rsidR="00C15CD1">
        <w:t>,</w:t>
      </w:r>
      <w:r>
        <w:t xml:space="preserve"> but the receiver may not directly use the same software. That is, software licenses may not be assignable to the receiver. Where this is the case, the receiver may have to </w:t>
      </w:r>
      <w:ins w:id="485" w:author="Cosentino, Michael" w:date="2021-10-04T22:21:00Z">
        <w:r w:rsidR="44B2F39C">
          <w:t xml:space="preserve">purchase </w:t>
        </w:r>
      </w:ins>
      <w:ins w:id="486" w:author="Cosentino, Michael" w:date="2021-10-04T22:22:00Z">
        <w:r w:rsidR="44B2F39C">
          <w:t>its</w:t>
        </w:r>
      </w:ins>
      <w:ins w:id="487" w:author="Cosentino, Michael" w:date="2021-10-04T22:21:00Z">
        <w:r w:rsidR="44B2F39C">
          <w:t xml:space="preserve"> own license or </w:t>
        </w:r>
      </w:ins>
      <w:r>
        <w:t>use a</w:t>
      </w:r>
      <w:r w:rsidR="005D5857">
        <w:t>n</w:t>
      </w:r>
      <w:r>
        <w:t xml:space="preserve"> </w:t>
      </w:r>
      <w:r w:rsidR="005D7B33">
        <w:t>i</w:t>
      </w:r>
      <w:r w:rsidR="00C84E7D">
        <w:t xml:space="preserve">nformation </w:t>
      </w:r>
      <w:r w:rsidR="005D7B33">
        <w:t>s</w:t>
      </w:r>
      <w:r w:rsidR="00C84E7D">
        <w:t>ystems</w:t>
      </w:r>
      <w:r>
        <w:t xml:space="preserve"> contractor.</w:t>
      </w:r>
    </w:p>
    <w:p w14:paraId="680A8AC2" w14:textId="24B8984D" w:rsidR="00DE20A3" w:rsidRDefault="00DE20A3" w:rsidP="00851EE3">
      <w:pPr>
        <w:pStyle w:val="BodyText2"/>
      </w:pPr>
      <w:r>
        <w:t xml:space="preserve">The receiver should </w:t>
      </w:r>
      <w:r w:rsidR="002C2E39">
        <w:t xml:space="preserve">identify </w:t>
      </w:r>
      <w:r>
        <w:t xml:space="preserve">the service providers, </w:t>
      </w:r>
      <w:r w:rsidR="002C2E39">
        <w:t xml:space="preserve">the </w:t>
      </w:r>
      <w:r>
        <w:t>services</w:t>
      </w:r>
      <w:r w:rsidR="002C2E39">
        <w:t xml:space="preserve"> performed</w:t>
      </w:r>
      <w:r>
        <w:t xml:space="preserve">, hardware and software provided, and </w:t>
      </w:r>
      <w:proofErr w:type="gramStart"/>
      <w:r w:rsidR="002C2E39">
        <w:t>all of</w:t>
      </w:r>
      <w:proofErr w:type="gramEnd"/>
      <w:r w:rsidR="002C2E39">
        <w:t xml:space="preserve"> the applicable </w:t>
      </w:r>
      <w:r>
        <w:t>cost</w:t>
      </w:r>
      <w:r w:rsidR="002C2E39">
        <w:t>s</w:t>
      </w:r>
      <w:r>
        <w:t xml:space="preserve">. The receiver should also arrange for temporary continuation of the </w:t>
      </w:r>
      <w:r w:rsidR="002C2E39">
        <w:t xml:space="preserve">information systems </w:t>
      </w:r>
      <w:r>
        <w:t xml:space="preserve">services </w:t>
      </w:r>
      <w:r w:rsidR="006207C5">
        <w:t xml:space="preserve">that are </w:t>
      </w:r>
      <w:r w:rsidR="005D7B33">
        <w:t>critical</w:t>
      </w:r>
      <w:r>
        <w:t xml:space="preserve"> </w:t>
      </w:r>
      <w:r w:rsidR="005D7B33">
        <w:t xml:space="preserve">to the continued operation of </w:t>
      </w:r>
      <w:r>
        <w:t xml:space="preserve">the insurer (in a </w:t>
      </w:r>
      <w:r w:rsidR="005D7B33">
        <w:t xml:space="preserve">conservation or </w:t>
      </w:r>
      <w:r>
        <w:t>rehabilitation) or to protect the estate. Whatever the system ownership situation, it should be a practice to immediately back</w:t>
      </w:r>
      <w:r w:rsidR="00C15CD1">
        <w:t xml:space="preserve"> </w:t>
      </w:r>
      <w:r>
        <w:t xml:space="preserve">up all available data on all systems, including </w:t>
      </w:r>
      <w:ins w:id="488" w:author="Cosentino, Michael" w:date="2021-10-04T22:23:00Z">
        <w:r w:rsidR="2C50296E">
          <w:t xml:space="preserve">all </w:t>
        </w:r>
      </w:ins>
      <w:ins w:id="489" w:author="Cosentino, Michael" w:date="2021-10-04T22:48:00Z">
        <w:r w:rsidR="3877E059">
          <w:t>active</w:t>
        </w:r>
      </w:ins>
      <w:ins w:id="490" w:author="Cosentino, Michael" w:date="2021-10-04T22:23:00Z">
        <w:r w:rsidR="2C50296E">
          <w:t xml:space="preserve"> </w:t>
        </w:r>
      </w:ins>
      <w:r>
        <w:t>PCs.</w:t>
      </w:r>
    </w:p>
    <w:p w14:paraId="777A3221" w14:textId="77777777" w:rsidR="00BD62F6" w:rsidRDefault="00BD62F6" w:rsidP="00851EE3">
      <w:pPr>
        <w:pStyle w:val="TOC20"/>
      </w:pPr>
      <w:bookmarkStart w:id="491" w:name="_Toc201733824"/>
      <w:bookmarkStart w:id="492" w:name="_Toc414874823"/>
      <w:r>
        <w:t>G.</w:t>
      </w:r>
      <w:r>
        <w:tab/>
        <w:t>Conversion</w:t>
      </w:r>
      <w:bookmarkEnd w:id="491"/>
      <w:bookmarkEnd w:id="492"/>
    </w:p>
    <w:p w14:paraId="25E218BF" w14:textId="16BD1140" w:rsidR="00BD62F6" w:rsidRDefault="005D7B33" w:rsidP="00851EE3">
      <w:pPr>
        <w:pStyle w:val="BodyText2"/>
      </w:pPr>
      <w:r>
        <w:t>It</w:t>
      </w:r>
      <w:r w:rsidR="00BD62F6">
        <w:t xml:space="preserve"> </w:t>
      </w:r>
      <w:r w:rsidR="00895C7E">
        <w:t>may be desirable</w:t>
      </w:r>
      <w:ins w:id="493" w:author="Cosentino, Michael" w:date="2021-10-04T22:24:00Z">
        <w:r w:rsidR="00BD62F6">
          <w:t xml:space="preserve"> </w:t>
        </w:r>
        <w:r w:rsidR="1E522D11">
          <w:t>or necessar</w:t>
        </w:r>
      </w:ins>
      <w:ins w:id="494" w:author="Cosentino, Michael" w:date="2021-10-04T22:25:00Z">
        <w:r w:rsidR="1E522D11">
          <w:t>y</w:t>
        </w:r>
      </w:ins>
      <w:r w:rsidR="00BD62F6">
        <w:t xml:space="preserve"> to relocate </w:t>
      </w:r>
      <w:r w:rsidR="00AC433E">
        <w:t xml:space="preserve">the </w:t>
      </w:r>
      <w:r w:rsidR="00BD62F6">
        <w:t>insurer</w:t>
      </w:r>
      <w:r w:rsidR="00A23666">
        <w:t>’s</w:t>
      </w:r>
      <w:r w:rsidR="00BD62F6">
        <w:t xml:space="preserve"> </w:t>
      </w:r>
      <w:r w:rsidR="00A23666">
        <w:t xml:space="preserve">systems </w:t>
      </w:r>
      <w:r w:rsidR="00BD62F6">
        <w:t xml:space="preserve">operations </w:t>
      </w:r>
      <w:ins w:id="495" w:author="Cosentino, Michael" w:date="2021-10-04T22:24:00Z">
        <w:r w:rsidR="4138EE51">
          <w:t xml:space="preserve">or physical servers </w:t>
        </w:r>
      </w:ins>
      <w:r w:rsidR="00BD62F6">
        <w:t>to a new facility</w:t>
      </w:r>
      <w:r w:rsidR="00895C7E">
        <w:t>; t</w:t>
      </w:r>
      <w:r w:rsidR="00BD62F6">
        <w:t>he</w:t>
      </w:r>
      <w:r w:rsidR="00895C7E">
        <w:t>refore, the</w:t>
      </w:r>
      <w:r w:rsidR="00BD62F6">
        <w:t xml:space="preserve"> ability to relocate the existing </w:t>
      </w:r>
      <w:ins w:id="496" w:author="Cosentino, Michael" w:date="2021-10-04T22:28:00Z">
        <w:r w:rsidR="56137A1A">
          <w:t xml:space="preserve">servers or </w:t>
        </w:r>
      </w:ins>
      <w:r w:rsidR="00BD62F6">
        <w:t>systems should be ascertained.</w:t>
      </w:r>
      <w:r w:rsidR="00D23C99">
        <w:t xml:space="preserve"> </w:t>
      </w:r>
      <w:del w:id="497" w:author="Cosentino, Michael" w:date="2021-10-04T22:26:00Z">
        <w:r w:rsidR="00A00A23">
          <w:delText>If</w:delText>
        </w:r>
        <w:r w:rsidR="00BD62F6">
          <w:delText xml:space="preserve"> the systems cannot be relocated</w:delText>
        </w:r>
        <w:r w:rsidR="00895C7E">
          <w:delText>,</w:delText>
        </w:r>
        <w:r w:rsidR="00BD62F6">
          <w:delText xml:space="preserve"> it may be possible to create </w:delText>
        </w:r>
        <w:r w:rsidR="00BD62F6" w:rsidRPr="001175CD">
          <w:delText>a clone</w:delText>
        </w:r>
        <w:r w:rsidR="001175CD">
          <w:delText>.</w:delText>
        </w:r>
      </w:del>
      <w:ins w:id="498" w:author="Cosentino, Michael" w:date="2021-10-04T22:26:00Z">
        <w:r w:rsidR="00A00A23" w:rsidRPr="001175CD">
          <w:t xml:space="preserve"> </w:t>
        </w:r>
        <w:r w:rsidR="6512AA5D">
          <w:t xml:space="preserve"> If determined necessary bur are unable to relocate, recreation, cloning or </w:t>
        </w:r>
      </w:ins>
      <w:ins w:id="499" w:author="Cosentino, Michael" w:date="2021-10-04T22:27:00Z">
        <w:r w:rsidR="3E82B8B4">
          <w:t>converting data to a new system into the receiver’s environment may be a possibility.</w:t>
        </w:r>
      </w:ins>
      <w:r w:rsidR="00A00A23">
        <w:t xml:space="preserve"> </w:t>
      </w:r>
      <w:r>
        <w:t>The receiver should determine the</w:t>
      </w:r>
      <w:r w:rsidR="00A00A23">
        <w:t xml:space="preserve"> cost of and</w:t>
      </w:r>
      <w:r>
        <w:t xml:space="preserve"> </w:t>
      </w:r>
      <w:r w:rsidR="00BD62F6">
        <w:t xml:space="preserve">ability to create a clone prior to implementing a plan to </w:t>
      </w:r>
      <w:r w:rsidR="00BD62F6">
        <w:lastRenderedPageBreak/>
        <w:t xml:space="preserve">relocate an office. </w:t>
      </w:r>
      <w:del w:id="500" w:author="Cosentino, Michael" w:date="2021-10-04T22:28:00Z">
        <w:r>
          <w:delText>Alternatively, the r</w:delText>
        </w:r>
        <w:r w:rsidR="00BD62F6">
          <w:delText>eceiver may elect to convert the data for use in another system.</w:delText>
        </w:r>
      </w:del>
      <w:r w:rsidR="00D23C99">
        <w:t xml:space="preserve"> </w:t>
      </w:r>
      <w:r w:rsidR="00A00A23">
        <w:t>S</w:t>
      </w:r>
      <w:r w:rsidR="00BD62F6">
        <w:t>ufficie</w:t>
      </w:r>
      <w:r>
        <w:t>nt planning and testing by the r</w:t>
      </w:r>
      <w:r w:rsidR="00BD62F6">
        <w:t>eceiver should be undertaken prior to any decision to</w:t>
      </w:r>
      <w:ins w:id="501" w:author="Cosentino, Michael" w:date="2021-10-04T22:28:00Z">
        <w:r w:rsidR="00BD62F6">
          <w:t xml:space="preserve"> </w:t>
        </w:r>
        <w:r w:rsidR="7F77C5E1">
          <w:t>move,</w:t>
        </w:r>
      </w:ins>
      <w:r w:rsidR="00BD62F6">
        <w:t xml:space="preserve"> </w:t>
      </w:r>
      <w:r w:rsidR="006207C5">
        <w:t>migrate</w:t>
      </w:r>
      <w:r w:rsidR="00A00A23">
        <w:t>, clone</w:t>
      </w:r>
      <w:r w:rsidR="006207C5">
        <w:t xml:space="preserve"> and/or </w:t>
      </w:r>
      <w:r w:rsidR="00BD62F6">
        <w:t>convert company data.</w:t>
      </w:r>
    </w:p>
    <w:p w14:paraId="6DDC1B7E" w14:textId="49933E1E" w:rsidR="00DE20A3" w:rsidRDefault="3ECAE141" w:rsidP="00BC567B">
      <w:pPr>
        <w:pStyle w:val="TOC20"/>
      </w:pPr>
      <w:bookmarkStart w:id="502" w:name="_Toc402252952"/>
      <w:bookmarkStart w:id="503" w:name="_Toc201733825"/>
      <w:bookmarkStart w:id="504" w:name="_Toc414874824"/>
      <w:r>
        <w:t>H</w:t>
      </w:r>
      <w:r w:rsidR="4136B09F">
        <w:t>.</w:t>
      </w:r>
      <w:r>
        <w:tab/>
      </w:r>
      <w:bookmarkEnd w:id="502"/>
      <w:r w:rsidR="4136B09F">
        <w:t>Common Systems Applications</w:t>
      </w:r>
      <w:bookmarkEnd w:id="503"/>
      <w:bookmarkEnd w:id="504"/>
    </w:p>
    <w:p w14:paraId="3017B53F" w14:textId="77777777" w:rsidR="00DE20A3" w:rsidRDefault="00DE20A3" w:rsidP="004411FE">
      <w:pPr>
        <w:pStyle w:val="BodyText2"/>
        <w:keepNext/>
        <w:keepLines/>
      </w:pPr>
      <w:r>
        <w:t xml:space="preserve">The insurer or estate can put </w:t>
      </w:r>
      <w:r w:rsidR="00DB7EB5">
        <w:t xml:space="preserve">information systems </w:t>
      </w:r>
      <w:r>
        <w:t>to many uses. The most common are listed below. In each instance, the receiver should ascertain the adequacy of the system and the need to update or enhance it for the tasks that will be unique to the receivership.</w:t>
      </w:r>
    </w:p>
    <w:p w14:paraId="18911120" w14:textId="77777777" w:rsidR="00DE20A3" w:rsidRDefault="00DE20A3" w:rsidP="0034081B">
      <w:pPr>
        <w:pStyle w:val="TOC30"/>
      </w:pPr>
      <w:bookmarkStart w:id="505" w:name="_Toc402252953"/>
      <w:bookmarkStart w:id="506" w:name="_Toc414874825"/>
      <w:r>
        <w:t>1.</w:t>
      </w:r>
      <w:r>
        <w:tab/>
        <w:t>General Ledger and Accounting Books</w:t>
      </w:r>
      <w:bookmarkEnd w:id="505"/>
      <w:bookmarkEnd w:id="506"/>
    </w:p>
    <w:p w14:paraId="104AA6EF" w14:textId="65B1C51B" w:rsidR="00DE20A3" w:rsidRDefault="00DE20A3" w:rsidP="00851EE3">
      <w:pPr>
        <w:pStyle w:val="BodyText3"/>
      </w:pPr>
      <w:r>
        <w:t xml:space="preserve">The accounting and reporting functions of the insurer or receivership are frequently handled through the </w:t>
      </w:r>
      <w:r w:rsidR="00DB7EB5">
        <w:t xml:space="preserve">information </w:t>
      </w:r>
      <w:r>
        <w:t>systems. The books of the insurer may not be books at all but</w:t>
      </w:r>
      <w:r w:rsidR="00895C7E">
        <w:t xml:space="preserve"> rather</w:t>
      </w:r>
      <w:r>
        <w:t xml:space="preserve"> entries recorded in the </w:t>
      </w:r>
      <w:r w:rsidR="00895C7E">
        <w:t>i</w:t>
      </w:r>
      <w:r w:rsidR="00C84E7D">
        <w:t xml:space="preserve">nformation </w:t>
      </w:r>
      <w:r w:rsidR="00895C7E">
        <w:t>s</w:t>
      </w:r>
      <w:r w:rsidR="00C84E7D">
        <w:t>ystem</w:t>
      </w:r>
      <w:r w:rsidR="00895C7E">
        <w:t xml:space="preserve">s. </w:t>
      </w:r>
      <w:r>
        <w:t xml:space="preserve">Chapter 3—Accounting and Financial Analysis specifically notes the types of records that may be kept electronically. The subledgers, cash receipts and disbursements </w:t>
      </w:r>
      <w:r w:rsidR="00DB7EB5">
        <w:t>records</w:t>
      </w:r>
      <w:r>
        <w:t xml:space="preserve">, </w:t>
      </w:r>
      <w:r w:rsidR="00602108">
        <w:t xml:space="preserve">registers, journals, </w:t>
      </w:r>
      <w:del w:id="507" w:author="Cosentino, Michael" w:date="2021-10-04T22:30:00Z">
        <w:r>
          <w:delText>and</w:delText>
        </w:r>
      </w:del>
      <w:r>
        <w:t xml:space="preserve"> claims</w:t>
      </w:r>
      <w:ins w:id="508" w:author="Cosentino, Michael" w:date="2021-10-04T22:30:00Z">
        <w:r w:rsidR="51A4B69F">
          <w:t>,</w:t>
        </w:r>
      </w:ins>
      <w:r>
        <w:t xml:space="preserve"> </w:t>
      </w:r>
      <w:del w:id="509" w:author="Cosentino, Michael" w:date="2021-10-04T22:30:00Z">
        <w:r>
          <w:delText>and</w:delText>
        </w:r>
      </w:del>
      <w:r>
        <w:t xml:space="preserve"> reinsurance</w:t>
      </w:r>
      <w:ins w:id="510" w:author="Cosentino, Michael" w:date="2021-10-04T22:30:00Z">
        <w:r w:rsidR="7F90FE2E">
          <w:t>, and Tax</w:t>
        </w:r>
      </w:ins>
      <w:r>
        <w:t xml:space="preserve"> records may all be computerized</w:t>
      </w:r>
      <w:r w:rsidR="00895C7E">
        <w:t>.</w:t>
      </w:r>
      <w:r w:rsidR="00DB7EB5">
        <w:t xml:space="preserve"> </w:t>
      </w:r>
      <w:r w:rsidR="00895C7E">
        <w:t>T</w:t>
      </w:r>
      <w:r>
        <w:t xml:space="preserve">he </w:t>
      </w:r>
      <w:r w:rsidR="001C4600">
        <w:t xml:space="preserve">related </w:t>
      </w:r>
      <w:r>
        <w:t>software</w:t>
      </w:r>
      <w:r w:rsidR="001C4600">
        <w:t xml:space="preserve"> system</w:t>
      </w:r>
      <w:r>
        <w:t xml:space="preserve"> may be designed so that </w:t>
      </w:r>
      <w:proofErr w:type="gramStart"/>
      <w:r>
        <w:t>all of</w:t>
      </w:r>
      <w:proofErr w:type="gramEnd"/>
      <w:r>
        <w:t xml:space="preserve"> these records are integrated.</w:t>
      </w:r>
      <w:r w:rsidR="00DB7EB5">
        <w:t xml:space="preserve"> Common source documentation for related records may be stored once </w:t>
      </w:r>
      <w:r w:rsidR="001C4600">
        <w:t xml:space="preserve">and linked to each </w:t>
      </w:r>
      <w:r w:rsidR="00DB7EB5">
        <w:t>of the related records, cutting down on unnecessary duplication.</w:t>
      </w:r>
      <w:r>
        <w:t xml:space="preserve"> That is, data is only entered once</w:t>
      </w:r>
      <w:r w:rsidR="00C15CD1">
        <w:t>,</w:t>
      </w:r>
      <w:r>
        <w:t xml:space="preserve"> and each subsystem</w:t>
      </w:r>
      <w:r w:rsidR="001C4600">
        <w:t xml:space="preserve"> can access that data </w:t>
      </w:r>
      <w:r>
        <w:t xml:space="preserve">without manual </w:t>
      </w:r>
      <w:r w:rsidR="00895C7E">
        <w:t>intervention</w:t>
      </w:r>
      <w:r>
        <w:t xml:space="preserve">. The receiver should be aware of how the system is integrated and where manual intervention </w:t>
      </w:r>
      <w:r w:rsidR="00895C7E">
        <w:t xml:space="preserve">can </w:t>
      </w:r>
      <w:r>
        <w:t>occur</w:t>
      </w:r>
      <w:del w:id="511" w:author="Cosentino, Michael" w:date="2021-10-04T22:30:00Z">
        <w:r>
          <w:delText>.</w:delText>
        </w:r>
      </w:del>
      <w:ins w:id="512" w:author="Cosentino, Michael" w:date="2021-10-04T22:31:00Z">
        <w:r w:rsidR="4816FCB6">
          <w:t>, and be cognizant of linked data if attempting to bifurcate or move only a subset of the existing data.</w:t>
        </w:r>
      </w:ins>
    </w:p>
    <w:p w14:paraId="1AF2DC0B" w14:textId="77777777" w:rsidR="00DE20A3" w:rsidRDefault="00DE20A3" w:rsidP="0034081B">
      <w:pPr>
        <w:pStyle w:val="TOC30"/>
      </w:pPr>
      <w:bookmarkStart w:id="513" w:name="_Toc402252954"/>
      <w:bookmarkStart w:id="514" w:name="_Toc414874826"/>
      <w:r>
        <w:t>2.</w:t>
      </w:r>
      <w:r>
        <w:tab/>
        <w:t>Claims</w:t>
      </w:r>
      <w:bookmarkEnd w:id="513"/>
      <w:bookmarkEnd w:id="514"/>
    </w:p>
    <w:p w14:paraId="71F054D4" w14:textId="77777777" w:rsidR="00DE20A3" w:rsidRDefault="00A00A23" w:rsidP="00851EE3">
      <w:pPr>
        <w:pStyle w:val="BodyText3"/>
      </w:pPr>
      <w:r>
        <w:t>The</w:t>
      </w:r>
      <w:r w:rsidR="00DE20A3">
        <w:t xml:space="preserve"> claims records will </w:t>
      </w:r>
      <w:r>
        <w:t xml:space="preserve">likely </w:t>
      </w:r>
      <w:r w:rsidR="00DE20A3">
        <w:t>be kept in a</w:t>
      </w:r>
      <w:r w:rsidR="005D5857">
        <w:t>n</w:t>
      </w:r>
      <w:r w:rsidR="00DE20A3">
        <w:t xml:space="preserve"> </w:t>
      </w:r>
      <w:r w:rsidR="00895C7E">
        <w:t>i</w:t>
      </w:r>
      <w:r w:rsidR="00C84E7D">
        <w:t xml:space="preserve">nformation </w:t>
      </w:r>
      <w:r w:rsidR="00895C7E">
        <w:t>s</w:t>
      </w:r>
      <w:r w:rsidR="00C84E7D">
        <w:t>ystem</w:t>
      </w:r>
      <w:r w:rsidR="00DE20A3">
        <w:t xml:space="preserve"> to accommodate reporting, </w:t>
      </w:r>
      <w:proofErr w:type="gramStart"/>
      <w:r w:rsidR="00DE20A3">
        <w:t>statistics</w:t>
      </w:r>
      <w:proofErr w:type="gramEnd"/>
      <w:r w:rsidR="00DE20A3">
        <w:t xml:space="preserve"> and control of the claims process. </w:t>
      </w:r>
      <w:r w:rsidR="00C15CD1">
        <w:t>(</w:t>
      </w:r>
      <w:r w:rsidR="00DE20A3">
        <w:t>See Chapter 5—Claims</w:t>
      </w:r>
      <w:r w:rsidR="00830850">
        <w:t>.</w:t>
      </w:r>
      <w:r w:rsidR="00C15CD1">
        <w:t>)</w:t>
      </w:r>
      <w:r w:rsidR="00830850">
        <w:t xml:space="preserve"> </w:t>
      </w:r>
      <w:r w:rsidR="00DE20A3">
        <w:t xml:space="preserve">In </w:t>
      </w:r>
      <w:r w:rsidR="00C208C3">
        <w:t xml:space="preserve">a </w:t>
      </w:r>
      <w:r w:rsidR="00895C7E">
        <w:t xml:space="preserve">conservation or </w:t>
      </w:r>
      <w:r w:rsidR="00DE20A3">
        <w:t>rehabilitation, control in this area</w:t>
      </w:r>
      <w:r w:rsidR="00D23C99">
        <w:t xml:space="preserve"> </w:t>
      </w:r>
      <w:r>
        <w:t>is critical</w:t>
      </w:r>
      <w:r w:rsidR="00DE20A3">
        <w:t xml:space="preserve"> and systems support is vital.</w:t>
      </w:r>
    </w:p>
    <w:p w14:paraId="2BF34A1E" w14:textId="092C3680" w:rsidR="00DE20A3" w:rsidRDefault="4136B09F" w:rsidP="00851EE3">
      <w:pPr>
        <w:pStyle w:val="BodyText3"/>
      </w:pPr>
      <w:r>
        <w:t xml:space="preserve">In a liquidation, the </w:t>
      </w:r>
      <w:r w:rsidR="06BF0653">
        <w:t xml:space="preserve">claims information </w:t>
      </w:r>
      <w:r>
        <w:t xml:space="preserve">system </w:t>
      </w:r>
      <w:r w:rsidR="0C13CEC1">
        <w:t>is usually a key component</w:t>
      </w:r>
      <w:r>
        <w:t xml:space="preserve"> to the notice process and </w:t>
      </w:r>
      <w:r w:rsidR="0C13CEC1">
        <w:t xml:space="preserve">may be critical to </w:t>
      </w:r>
      <w:r>
        <w:t xml:space="preserve">the </w:t>
      </w:r>
      <w:r w:rsidR="43AFFE16">
        <w:t xml:space="preserve">adjudication </w:t>
      </w:r>
      <w:r>
        <w:t>of claims</w:t>
      </w:r>
      <w:r w:rsidR="43AFFE16">
        <w:t>.</w:t>
      </w:r>
      <w:r>
        <w:t xml:space="preserve"> Where the insurer has an automated claims system, </w:t>
      </w:r>
      <w:r w:rsidR="06BF0653">
        <w:t xml:space="preserve">data will most likely </w:t>
      </w:r>
      <w:r>
        <w:t xml:space="preserve">need to be </w:t>
      </w:r>
      <w:r w:rsidR="06BF0653">
        <w:t xml:space="preserve">extracted and imported into the receiver’s claims administration system </w:t>
      </w:r>
      <w:r>
        <w:t>to</w:t>
      </w:r>
      <w:r w:rsidR="06BF0653">
        <w:t xml:space="preserve"> facilitate </w:t>
      </w:r>
      <w:r w:rsidR="2A163D68">
        <w:t>the proof of claims process</w:t>
      </w:r>
      <w:r w:rsidR="1FDFA357">
        <w:t>,</w:t>
      </w:r>
      <w:r w:rsidR="2A163D68">
        <w:t xml:space="preserve"> </w:t>
      </w:r>
      <w:r w:rsidR="2B4E8749">
        <w:t xml:space="preserve">communication with the </w:t>
      </w:r>
      <w:r w:rsidR="2A163D68">
        <w:t>guaranty association</w:t>
      </w:r>
      <w:r w:rsidR="2B4E8749">
        <w:t>s</w:t>
      </w:r>
      <w:r w:rsidR="1FDFA357">
        <w:t xml:space="preserve"> and reinsurance recoveries</w:t>
      </w:r>
      <w:r w:rsidR="2A163D68">
        <w:t>. Where the receiver elects to use the company’s existing system to process estate claims, it will need to be modified to</w:t>
      </w:r>
      <w:r>
        <w:t xml:space="preserve"> accommodate several new data elements</w:t>
      </w:r>
      <w:r w:rsidR="1727EC76">
        <w:t>,</w:t>
      </w:r>
      <w:r>
        <w:t xml:space="preserve"> including, but not limited to, proof of claim numbers, priority classifications, types of claims (third party, guaranty fund</w:t>
      </w:r>
      <w:r w:rsidR="5E0E371A">
        <w:t>, etc.</w:t>
      </w:r>
      <w:r>
        <w:t>)</w:t>
      </w:r>
      <w:r w:rsidR="43AFFE16">
        <w:t xml:space="preserve"> and </w:t>
      </w:r>
      <w:r w:rsidR="66EF06D4">
        <w:t>Uniform Data Standard (UDS)</w:t>
      </w:r>
      <w:r w:rsidR="43AFFE16">
        <w:t xml:space="preserve"> </w:t>
      </w:r>
      <w:ins w:id="515" w:author="Flippo, Sherry" w:date="2021-10-14T22:33:00Z">
        <w:r w:rsidR="3C35B4E3">
          <w:t xml:space="preserve">conversion when transmitting claims data to property and </w:t>
        </w:r>
      </w:ins>
      <w:ins w:id="516" w:author="Flippo, Sherry" w:date="2021-10-14T22:35:00Z">
        <w:r w:rsidR="0D274118">
          <w:t>casualty</w:t>
        </w:r>
      </w:ins>
      <w:ins w:id="517" w:author="Flippo, Sherry" w:date="2021-10-14T22:33:00Z">
        <w:r w:rsidR="3C35B4E3">
          <w:t xml:space="preserve"> g</w:t>
        </w:r>
      </w:ins>
      <w:ins w:id="518" w:author="Flippo, Sherry" w:date="2021-10-14T22:34:00Z">
        <w:r w:rsidR="3C35B4E3">
          <w:t>uaranty associations. (</w:t>
        </w:r>
      </w:ins>
      <w:ins w:id="519" w:author="Flippo, Sherry" w:date="2021-10-14T22:35:00Z">
        <w:r w:rsidR="6373B6AB">
          <w:t>S</w:t>
        </w:r>
      </w:ins>
      <w:ins w:id="520" w:author="Flippo, Sherry" w:date="2021-10-14T22:34:00Z">
        <w:r w:rsidR="3C35B4E3">
          <w:t>ee Chapter 2, Sec</w:t>
        </w:r>
        <w:r w:rsidR="7ACFE558">
          <w:t xml:space="preserve">tion IV. M. -- Liquidation Considerations.) </w:t>
        </w:r>
      </w:ins>
      <w:del w:id="521" w:author="Flippo, Sherry" w:date="2021-10-14T22:34:00Z">
        <w:r w:rsidDel="43AFFE16">
          <w:delText>transmissions to guaranty</w:delText>
        </w:r>
      </w:del>
      <w:del w:id="522" w:author="Flippo, Sherry" w:date="2021-10-14T22:35:00Z">
        <w:r w:rsidDel="43AFFE16">
          <w:delText xml:space="preserve"> associations</w:delText>
        </w:r>
      </w:del>
      <w:del w:id="523" w:author="Flippo, Sherry" w:date="2021-10-14T22:33:00Z">
        <w:r w:rsidDel="4136B09F">
          <w:delText>.</w:delText>
        </w:r>
      </w:del>
    </w:p>
    <w:p w14:paraId="2F6F398A" w14:textId="77777777" w:rsidR="00DE20A3" w:rsidRDefault="00DE20A3" w:rsidP="0034081B">
      <w:pPr>
        <w:pStyle w:val="TOC30"/>
      </w:pPr>
      <w:bookmarkStart w:id="524" w:name="_Toc402252955"/>
      <w:bookmarkStart w:id="525" w:name="_Toc414874827"/>
      <w:r>
        <w:t>3.</w:t>
      </w:r>
      <w:r>
        <w:tab/>
        <w:t>Accounts Current</w:t>
      </w:r>
      <w:bookmarkEnd w:id="524"/>
      <w:bookmarkEnd w:id="525"/>
    </w:p>
    <w:p w14:paraId="58FF3866" w14:textId="77777777" w:rsidR="00DE20A3" w:rsidRDefault="00DE20A3" w:rsidP="00851EE3">
      <w:pPr>
        <w:pStyle w:val="BodyText3"/>
      </w:pPr>
      <w:r>
        <w:t xml:space="preserve">Some insurers will have systematic tracking of </w:t>
      </w:r>
      <w:r w:rsidR="00632C3E">
        <w:t xml:space="preserve">their agents’ </w:t>
      </w:r>
      <w:r>
        <w:t>accounts</w:t>
      </w:r>
      <w:r w:rsidR="00632C3E">
        <w:t>.</w:t>
      </w:r>
      <w:r>
        <w:t xml:space="preserve"> In a </w:t>
      </w:r>
      <w:r w:rsidR="00632C3E">
        <w:t xml:space="preserve">conservation or </w:t>
      </w:r>
      <w:r>
        <w:t xml:space="preserve">rehabilitation, </w:t>
      </w:r>
      <w:r w:rsidR="00C208C3">
        <w:t xml:space="preserve">prompt and efficient accounting to agents can improve cash flow. </w:t>
      </w:r>
      <w:r w:rsidR="00632C3E">
        <w:t xml:space="preserve">The receiver may need to evaluate blocks of business for retention or disposal. The information from the accounts current can be used to help make this determination. </w:t>
      </w:r>
    </w:p>
    <w:p w14:paraId="52239604" w14:textId="77777777" w:rsidR="00DE20A3" w:rsidRDefault="00DE20A3" w:rsidP="00851EE3">
      <w:pPr>
        <w:pStyle w:val="BodyText3"/>
      </w:pPr>
      <w:r>
        <w:t>Detailed electronic records of agents</w:t>
      </w:r>
      <w:r w:rsidR="005619CF">
        <w:t>’</w:t>
      </w:r>
      <w:r>
        <w:t xml:space="preserve"> balances for premium, commissions, collections, endorsements, </w:t>
      </w:r>
      <w:proofErr w:type="gramStart"/>
      <w:r>
        <w:t>cancellations</w:t>
      </w:r>
      <w:proofErr w:type="gramEnd"/>
      <w:r>
        <w:t xml:space="preserve"> and remittances can be extremely useful in a liquidation </w:t>
      </w:r>
      <w:r w:rsidR="00FA2FFA">
        <w:t>to</w:t>
      </w:r>
      <w:r>
        <w:t xml:space="preserve"> </w:t>
      </w:r>
      <w:r w:rsidR="00FA2FFA">
        <w:t>determine</w:t>
      </w:r>
      <w:r>
        <w:t xml:space="preserve"> </w:t>
      </w:r>
      <w:r w:rsidR="00FA2FFA">
        <w:t xml:space="preserve">the fixed </w:t>
      </w:r>
      <w:r>
        <w:t xml:space="preserve">rights and liabilities of the managing and producing agents. Collecting </w:t>
      </w:r>
      <w:r w:rsidR="005418F8">
        <w:t xml:space="preserve">monies </w:t>
      </w:r>
      <w:r>
        <w:t>due the estate from agents is dependent on the availability of sound data supporting the amounts due.</w:t>
      </w:r>
    </w:p>
    <w:p w14:paraId="3A3F060C" w14:textId="77777777" w:rsidR="00DE20A3" w:rsidRDefault="00DE20A3" w:rsidP="0034081B">
      <w:pPr>
        <w:pStyle w:val="TOC30"/>
      </w:pPr>
      <w:bookmarkStart w:id="526" w:name="_Toc402252956"/>
      <w:bookmarkStart w:id="527" w:name="_Toc414874828"/>
      <w:r>
        <w:lastRenderedPageBreak/>
        <w:t>4.</w:t>
      </w:r>
      <w:r>
        <w:tab/>
        <w:t>Premium Financing</w:t>
      </w:r>
      <w:bookmarkEnd w:id="526"/>
      <w:bookmarkEnd w:id="527"/>
    </w:p>
    <w:p w14:paraId="1ED7D819" w14:textId="08947863" w:rsidR="00DE20A3" w:rsidRDefault="00DE20A3" w:rsidP="00851EE3">
      <w:pPr>
        <w:pStyle w:val="BodyText3"/>
      </w:pPr>
      <w:r>
        <w:t xml:space="preserve">The receiver should examine this area for the same reasons as </w:t>
      </w:r>
      <w:r w:rsidR="00FA2FFA">
        <w:t>Accounts C</w:t>
      </w:r>
      <w:r>
        <w:t xml:space="preserve">urrent. </w:t>
      </w:r>
      <w:r w:rsidR="00FA2FFA">
        <w:t>T</w:t>
      </w:r>
      <w:r>
        <w:t xml:space="preserve">he receiver should look for affiliate </w:t>
      </w:r>
      <w:r w:rsidR="00C84E7D">
        <w:t>companies that use</w:t>
      </w:r>
      <w:r w:rsidR="00FA2FFA">
        <w:t xml:space="preserve"> or share</w:t>
      </w:r>
      <w:r w:rsidR="005619CF">
        <w:t xml:space="preserve"> </w:t>
      </w:r>
      <w:r w:rsidR="0025581E">
        <w:t xml:space="preserve">the insurer’s </w:t>
      </w:r>
      <w:r w:rsidR="005619CF">
        <w:t>information systems</w:t>
      </w:r>
      <w:r>
        <w:t xml:space="preserve"> for premium financing</w:t>
      </w:r>
      <w:del w:id="528" w:author="Cosentino, Michael" w:date="2021-10-04T22:32:00Z">
        <w:r>
          <w:delText>.</w:delText>
        </w:r>
      </w:del>
      <w:ins w:id="529" w:author="Cosentino, Michael" w:date="2021-10-04T22:32:00Z">
        <w:r w:rsidR="2612B6BE">
          <w:t xml:space="preserve"> For reconciliation and UDS purposes.</w:t>
        </w:r>
      </w:ins>
    </w:p>
    <w:p w14:paraId="5989F379" w14:textId="77777777" w:rsidR="00DE20A3" w:rsidRDefault="00DE20A3" w:rsidP="0034081B">
      <w:pPr>
        <w:pStyle w:val="TOC30"/>
      </w:pPr>
      <w:bookmarkStart w:id="530" w:name="_Toc402252958"/>
      <w:bookmarkStart w:id="531" w:name="_Toc414874829"/>
      <w:r>
        <w:t>5.</w:t>
      </w:r>
      <w:r>
        <w:tab/>
        <w:t>Marketing</w:t>
      </w:r>
      <w:bookmarkEnd w:id="530"/>
      <w:bookmarkEnd w:id="531"/>
    </w:p>
    <w:p w14:paraId="1C4E523C" w14:textId="77777777" w:rsidR="00DE20A3" w:rsidRDefault="00DE20A3" w:rsidP="00851EE3">
      <w:pPr>
        <w:pStyle w:val="BodyText3"/>
      </w:pPr>
      <w:r>
        <w:t xml:space="preserve">Marketing functions may be important in a </w:t>
      </w:r>
      <w:r w:rsidR="00C6573D">
        <w:t>con</w:t>
      </w:r>
      <w:r w:rsidR="00FA2FFA">
        <w:t>serv</w:t>
      </w:r>
      <w:r w:rsidR="00C6573D">
        <w:t xml:space="preserve">ation or </w:t>
      </w:r>
      <w:r>
        <w:t>rehabilitation</w:t>
      </w:r>
      <w:r w:rsidR="0025581E">
        <w:t>,</w:t>
      </w:r>
      <w:r>
        <w:t xml:space="preserve"> but in </w:t>
      </w:r>
      <w:r w:rsidR="00333877">
        <w:t>liquidation</w:t>
      </w:r>
      <w:r w:rsidR="0025581E">
        <w:t>,</w:t>
      </w:r>
      <w:r>
        <w:t xml:space="preserve"> there generally is no ongoing marketing function. This is not to say that the marketing database and records should be discarded. These records can be useful in determining what caused the insurer</w:t>
      </w:r>
      <w:r w:rsidR="00602108">
        <w:t>’s</w:t>
      </w:r>
      <w:r>
        <w:t xml:space="preserve"> financial distress. Further, the files and reports related to the marketing function usually are closely related to the agents’ files and reports and </w:t>
      </w:r>
      <w:r w:rsidR="00602108">
        <w:t xml:space="preserve">the </w:t>
      </w:r>
      <w:r>
        <w:t>account current systems.</w:t>
      </w:r>
    </w:p>
    <w:p w14:paraId="03B58325" w14:textId="77777777" w:rsidR="00DE20A3" w:rsidRDefault="00DE20A3" w:rsidP="0034081B">
      <w:pPr>
        <w:pStyle w:val="TOC30"/>
      </w:pPr>
      <w:bookmarkStart w:id="532" w:name="_Toc402252959"/>
      <w:bookmarkStart w:id="533" w:name="_Toc414874830"/>
      <w:r>
        <w:t>6.</w:t>
      </w:r>
      <w:r>
        <w:tab/>
        <w:t>Investments</w:t>
      </w:r>
      <w:bookmarkEnd w:id="532"/>
      <w:bookmarkEnd w:id="533"/>
    </w:p>
    <w:p w14:paraId="6574D085" w14:textId="02EA8C23" w:rsidR="00DE20A3" w:rsidRDefault="00995928" w:rsidP="00851EE3">
      <w:pPr>
        <w:pStyle w:val="BodyText3"/>
      </w:pPr>
      <w:r>
        <w:t xml:space="preserve">Information regarding the insurers’ investments most likely will be found on a </w:t>
      </w:r>
      <w:r w:rsidR="00DE20A3">
        <w:t xml:space="preserve">PC </w:t>
      </w:r>
      <w:ins w:id="534" w:author="Cosentino, Michael" w:date="2021-10-04T22:32:00Z">
        <w:r w:rsidR="6E589A12">
          <w:t>o</w:t>
        </w:r>
      </w:ins>
      <w:ins w:id="535" w:author="Cosentino, Michael" w:date="2021-10-04T22:33:00Z">
        <w:r w:rsidR="6E589A12">
          <w:t xml:space="preserve">r internal drive </w:t>
        </w:r>
      </w:ins>
      <w:r w:rsidR="00DE20A3">
        <w:t>in the accounting or executive offices.</w:t>
      </w:r>
      <w:r>
        <w:t xml:space="preserve"> The receiver</w:t>
      </w:r>
      <w:r w:rsidR="003042A1">
        <w:t>’s</w:t>
      </w:r>
      <w:r>
        <w:t xml:space="preserve"> staff should check to determine if backups or subsidiary systems exist</w:t>
      </w:r>
      <w:r w:rsidR="006207C5">
        <w:t xml:space="preserve"> and whether subscriptions to specific services need to be continued</w:t>
      </w:r>
      <w:r>
        <w:t>.</w:t>
      </w:r>
    </w:p>
    <w:p w14:paraId="4D70735B" w14:textId="77777777" w:rsidR="00DE20A3" w:rsidRDefault="00DE20A3" w:rsidP="0034081B">
      <w:pPr>
        <w:pStyle w:val="TOC30"/>
      </w:pPr>
      <w:bookmarkStart w:id="536" w:name="_Toc402252960"/>
      <w:bookmarkStart w:id="537" w:name="_Toc414874831"/>
      <w:r>
        <w:t>7.</w:t>
      </w:r>
      <w:r>
        <w:tab/>
        <w:t>Reinsurance</w:t>
      </w:r>
      <w:bookmarkEnd w:id="536"/>
      <w:bookmarkEnd w:id="537"/>
    </w:p>
    <w:p w14:paraId="6E063941" w14:textId="705220C6" w:rsidR="004D2713" w:rsidRDefault="00DE20A3" w:rsidP="00851EE3">
      <w:pPr>
        <w:pStyle w:val="BodyText3"/>
        <w:rPr>
          <w:ins w:id="538" w:author="Cosentino, Michael" w:date="2021-10-04T22:33:00Z"/>
        </w:rPr>
      </w:pPr>
      <w:r>
        <w:t>Usually</w:t>
      </w:r>
      <w:ins w:id="539" w:author="Blatt, John" w:date="2021-10-11T19:44:00Z">
        <w:r w:rsidR="2B3CF021">
          <w:t>,</w:t>
        </w:r>
      </w:ins>
      <w:r>
        <w:t xml:space="preserve"> reinsurance receivables will be the largest asset of the receivership</w:t>
      </w:r>
      <w:r w:rsidR="0025581E">
        <w:t>,</w:t>
      </w:r>
      <w:r>
        <w:t xml:space="preserve"> and collection is highly dependent on reliable premium and loss information. Use of </w:t>
      </w:r>
      <w:r w:rsidR="00D645DB">
        <w:t>i</w:t>
      </w:r>
      <w:r w:rsidR="00C84E7D">
        <w:t xml:space="preserve">nformation </w:t>
      </w:r>
      <w:r w:rsidR="00D645DB">
        <w:t>s</w:t>
      </w:r>
      <w:r w:rsidR="00C84E7D">
        <w:t>ystems</w:t>
      </w:r>
      <w:r>
        <w:t xml:space="preserve"> in recording and tracking this information is </w:t>
      </w:r>
      <w:proofErr w:type="gramStart"/>
      <w:r>
        <w:t>fairly common</w:t>
      </w:r>
      <w:proofErr w:type="gramEnd"/>
      <w:r>
        <w:t>. Depending on the level of integration of the systems, this may be part of, or at least closely connected with, the claims system or accounting system of the insurer.</w:t>
      </w:r>
    </w:p>
    <w:p w14:paraId="4DFA0583" w14:textId="1ADF0DEC" w:rsidR="41621205" w:rsidRDefault="41621205" w:rsidP="783033D0">
      <w:pPr>
        <w:pStyle w:val="BodyText3"/>
        <w:rPr>
          <w:szCs w:val="22"/>
        </w:rPr>
      </w:pPr>
      <w:ins w:id="540" w:author="Cosentino, Michael" w:date="2021-10-04T22:33:00Z">
        <w:r w:rsidRPr="783033D0">
          <w:rPr>
            <w:szCs w:val="22"/>
          </w:rPr>
          <w:t xml:space="preserve">Increasingly, a third-party hosted web application or system is utilized to </w:t>
        </w:r>
      </w:ins>
      <w:ins w:id="541" w:author="Cosentino, Michael" w:date="2021-10-04T22:34:00Z">
        <w:r w:rsidRPr="783033D0">
          <w:rPr>
            <w:szCs w:val="22"/>
          </w:rPr>
          <w:t xml:space="preserve">track reinsurance receivables.  Continued use of the application or system by maintaining or modifying existing contractual relationships with third-party vendors </w:t>
        </w:r>
        <w:r w:rsidR="5ED537AD" w:rsidRPr="783033D0">
          <w:rPr>
            <w:szCs w:val="22"/>
          </w:rPr>
          <w:t>may be utilized.  Alternatively, an attempt</w:t>
        </w:r>
      </w:ins>
      <w:ins w:id="542" w:author="Cosentino, Michael" w:date="2021-10-04T22:35:00Z">
        <w:r w:rsidR="5ED537AD" w:rsidRPr="783033D0">
          <w:rPr>
            <w:szCs w:val="22"/>
          </w:rPr>
          <w:t xml:space="preserve"> </w:t>
        </w:r>
      </w:ins>
      <w:ins w:id="543" w:author="Cosentino, Michael" w:date="2021-10-04T22:34:00Z">
        <w:r w:rsidR="5ED537AD" w:rsidRPr="783033D0">
          <w:rPr>
            <w:szCs w:val="22"/>
          </w:rPr>
          <w:t xml:space="preserve">to clone </w:t>
        </w:r>
      </w:ins>
      <w:ins w:id="544" w:author="Cosentino, Michael" w:date="2021-10-04T22:35:00Z">
        <w:r w:rsidR="5ED537AD" w:rsidRPr="783033D0">
          <w:rPr>
            <w:szCs w:val="22"/>
          </w:rPr>
          <w:t xml:space="preserve">or recreate the system within the receiver’s environment may be viable </w:t>
        </w:r>
        <w:r w:rsidR="642B8D41" w:rsidRPr="783033D0">
          <w:rPr>
            <w:szCs w:val="22"/>
          </w:rPr>
          <w:t>options.</w:t>
        </w:r>
      </w:ins>
    </w:p>
    <w:p w14:paraId="7FCF7296" w14:textId="77777777" w:rsidR="004D2713" w:rsidRDefault="004D2713" w:rsidP="0034081B">
      <w:pPr>
        <w:pStyle w:val="TOC30"/>
      </w:pPr>
      <w:bookmarkStart w:id="545" w:name="_Toc414874832"/>
      <w:r>
        <w:t>8.</w:t>
      </w:r>
      <w:r>
        <w:tab/>
        <w:t>Email</w:t>
      </w:r>
      <w:bookmarkEnd w:id="545"/>
    </w:p>
    <w:p w14:paraId="546BEDFC" w14:textId="1409D764" w:rsidR="004D2713" w:rsidRDefault="004D2713" w:rsidP="00851EE3">
      <w:pPr>
        <w:pStyle w:val="BodyText3"/>
        <w:rPr>
          <w:ins w:id="546" w:author="Cosentino, Michael" w:date="2021-10-04T22:37:00Z"/>
        </w:rPr>
      </w:pPr>
      <w:r>
        <w:t>Virtually every insurer uses an industry standard email system. Emails are important company records that must be preserved. In addition to performing a backup of the email server at the start of the receivership, it is also good practice to extract individual email boxes of key employees at that time as well. Consideration should be given to periodically backing-up these files through</w:t>
      </w:r>
      <w:r w:rsidR="00D06C31">
        <w:t>out</w:t>
      </w:r>
      <w:r>
        <w:t xml:space="preserve"> the receivership to </w:t>
      </w:r>
      <w:r w:rsidR="00D06C31">
        <w:t>in</w:t>
      </w:r>
      <w:r>
        <w:t>sure preservation of communications. Email backup restoration often requires the use of outsource computer forensic experts. Extracting email boxes in readable format at the outset of a receivership will save costs down the road should email records be required for litigation purposes</w:t>
      </w:r>
      <w:del w:id="547" w:author="Cosentino, Michael" w:date="2021-10-04T22:37:00Z">
        <w:r>
          <w:delText>,</w:delText>
        </w:r>
      </w:del>
      <w:ins w:id="548" w:author="Cosentino, Michael" w:date="2021-10-04T22:37:00Z">
        <w:r w:rsidR="0EC2D60F">
          <w:t>.</w:t>
        </w:r>
      </w:ins>
    </w:p>
    <w:p w14:paraId="30A3C2B7" w14:textId="1EFAA171" w:rsidR="0EC2D60F" w:rsidRDefault="18BE3ADB" w:rsidP="3D51AA70">
      <w:pPr>
        <w:pStyle w:val="BodyText3"/>
        <w:rPr>
          <w:ins w:id="549" w:author="Cosentino, Michael" w:date="2021-10-04T22:43:00Z"/>
          <w:szCs w:val="22"/>
        </w:rPr>
      </w:pPr>
      <w:ins w:id="550" w:author="Cosentino, Michael" w:date="2021-10-04T22:38:00Z">
        <w:r w:rsidRPr="20AF3915">
          <w:rPr>
            <w:szCs w:val="22"/>
          </w:rPr>
          <w:t xml:space="preserve">If the insurer is part of an affiliate insurance group or pool which includes </w:t>
        </w:r>
      </w:ins>
      <w:ins w:id="551" w:author="Cosentino, Michael" w:date="2021-10-04T22:40:00Z">
        <w:r w:rsidR="371A2BCA" w:rsidRPr="20AF3915">
          <w:rPr>
            <w:szCs w:val="22"/>
          </w:rPr>
          <w:t xml:space="preserve">employee e-mail correspondence pertaining to </w:t>
        </w:r>
      </w:ins>
      <w:ins w:id="552" w:author="Cosentino, Michael" w:date="2021-10-04T22:38:00Z">
        <w:r w:rsidRPr="20AF3915">
          <w:rPr>
            <w:szCs w:val="22"/>
          </w:rPr>
          <w:t>other insurance companies tha</w:t>
        </w:r>
      </w:ins>
      <w:ins w:id="553" w:author="Moenck, Jan" w:date="2021-10-14T03:35:00Z">
        <w:r w:rsidR="2692FF75" w:rsidRPr="20AF3915">
          <w:rPr>
            <w:szCs w:val="22"/>
          </w:rPr>
          <w:t>t</w:t>
        </w:r>
      </w:ins>
      <w:ins w:id="554" w:author="Cosentino, Michael" w:date="2021-10-04T22:38:00Z">
        <w:del w:id="555" w:author="Moenck, Jan" w:date="2021-10-14T03:35:00Z">
          <w:r w:rsidR="0EC2D60F" w:rsidRPr="20AF3915" w:rsidDel="18BE3ADB">
            <w:rPr>
              <w:szCs w:val="22"/>
            </w:rPr>
            <w:delText>r</w:delText>
          </w:r>
        </w:del>
        <w:r w:rsidRPr="20AF3915">
          <w:rPr>
            <w:szCs w:val="22"/>
          </w:rPr>
          <w:t xml:space="preserve"> are not entering into receivership, </w:t>
        </w:r>
      </w:ins>
      <w:ins w:id="556" w:author="Cosentino, Michael" w:date="2021-10-04T22:40:00Z">
        <w:r w:rsidR="0269778B" w:rsidRPr="20AF3915">
          <w:rPr>
            <w:szCs w:val="22"/>
          </w:rPr>
          <w:t>the receiver may need to execute a con</w:t>
        </w:r>
      </w:ins>
      <w:ins w:id="557" w:author="Cosentino, Michael" w:date="2021-10-04T22:41:00Z">
        <w:r w:rsidR="0269778B" w:rsidRPr="20AF3915">
          <w:rPr>
            <w:szCs w:val="22"/>
          </w:rPr>
          <w:t>fidentiality agreement with the surviving</w:t>
        </w:r>
      </w:ins>
      <w:ins w:id="558" w:author="Cosentino, Michael" w:date="2021-10-04T22:42:00Z">
        <w:r w:rsidR="7F346114" w:rsidRPr="20AF3915">
          <w:rPr>
            <w:szCs w:val="22"/>
          </w:rPr>
          <w:t xml:space="preserve"> </w:t>
        </w:r>
      </w:ins>
      <w:ins w:id="559" w:author="Cosentino, Michael" w:date="2021-10-04T22:43:00Z">
        <w:r w:rsidR="4AE2D7BD" w:rsidRPr="20AF3915">
          <w:rPr>
            <w:szCs w:val="22"/>
          </w:rPr>
          <w:t>entity</w:t>
        </w:r>
      </w:ins>
      <w:ins w:id="560" w:author="Cosentino, Michael" w:date="2021-10-04T22:42:00Z">
        <w:r w:rsidR="4AE2D7BD" w:rsidRPr="20AF3915">
          <w:rPr>
            <w:szCs w:val="22"/>
          </w:rPr>
          <w:t xml:space="preserve">(s) </w:t>
        </w:r>
      </w:ins>
      <w:proofErr w:type="gramStart"/>
      <w:ins w:id="561" w:author="Cosentino, Michael" w:date="2021-10-04T22:41:00Z">
        <w:r w:rsidR="0269778B" w:rsidRPr="20AF3915">
          <w:rPr>
            <w:szCs w:val="22"/>
          </w:rPr>
          <w:t>in order to</w:t>
        </w:r>
        <w:proofErr w:type="gramEnd"/>
        <w:r w:rsidR="0269778B" w:rsidRPr="20AF3915">
          <w:rPr>
            <w:szCs w:val="22"/>
          </w:rPr>
          <w:t xml:space="preserve"> obtain the </w:t>
        </w:r>
        <w:r w:rsidR="06BB98B2" w:rsidRPr="20AF3915">
          <w:rPr>
            <w:szCs w:val="22"/>
          </w:rPr>
          <w:t xml:space="preserve">troubled </w:t>
        </w:r>
      </w:ins>
      <w:ins w:id="562" w:author="Cosentino, Michael" w:date="2021-10-04T22:44:00Z">
        <w:r w:rsidR="03876918" w:rsidRPr="20AF3915">
          <w:rPr>
            <w:szCs w:val="22"/>
          </w:rPr>
          <w:t xml:space="preserve">insurance </w:t>
        </w:r>
      </w:ins>
      <w:ins w:id="563" w:author="Cosentino, Michael" w:date="2021-10-04T22:41:00Z">
        <w:r w:rsidR="06BB98B2" w:rsidRPr="20AF3915">
          <w:rPr>
            <w:szCs w:val="22"/>
          </w:rPr>
          <w:t xml:space="preserve">company’s electronic </w:t>
        </w:r>
      </w:ins>
      <w:ins w:id="564" w:author="Cosentino, Michael" w:date="2021-10-04T22:42:00Z">
        <w:r w:rsidR="06BB98B2" w:rsidRPr="20AF3915">
          <w:rPr>
            <w:szCs w:val="22"/>
          </w:rPr>
          <w:t>correspondence.</w:t>
        </w:r>
      </w:ins>
    </w:p>
    <w:p w14:paraId="060EE8DE" w14:textId="35B28E9F" w:rsidR="1A7657A3" w:rsidRDefault="1A7657A3" w:rsidP="3D51AA70">
      <w:pPr>
        <w:pStyle w:val="BodyText3"/>
        <w:rPr>
          <w:szCs w:val="22"/>
        </w:rPr>
      </w:pPr>
      <w:ins w:id="565" w:author="Cosentino, Michael" w:date="2021-10-04T22:43:00Z">
        <w:r w:rsidRPr="3D51AA70">
          <w:rPr>
            <w:szCs w:val="22"/>
          </w:rPr>
          <w:t>9. Large Deductibles</w:t>
        </w:r>
      </w:ins>
    </w:p>
    <w:p w14:paraId="4B95C260" w14:textId="0FAA3E20" w:rsidR="007923A5" w:rsidRPr="0034081B" w:rsidRDefault="007923A5" w:rsidP="0034081B">
      <w:pPr>
        <w:pStyle w:val="TOC30"/>
        <w:rPr>
          <w:del w:id="566" w:author="Cosentino, Michael" w:date="2021-10-04T22:45:00Z"/>
        </w:rPr>
      </w:pPr>
      <w:bookmarkStart w:id="567" w:name="_Toc402252961"/>
      <w:bookmarkStart w:id="568" w:name="_Toc414874833"/>
      <w:r w:rsidRPr="0034081B">
        <w:t xml:space="preserve">9. Large deductible </w:t>
      </w:r>
      <w:proofErr w:type="spellStart"/>
      <w:r w:rsidRPr="0034081B">
        <w:t>recoverables</w:t>
      </w:r>
      <w:proofErr w:type="spellEnd"/>
      <w:r w:rsidRPr="0034081B">
        <w:t xml:space="preserve"> can be a large asset of the receivership, and, like reinsurance, collection is highly dependent on reliable policy and loss information.  Use of information systems in recording and tracking this information is </w:t>
      </w:r>
      <w:proofErr w:type="gramStart"/>
      <w:r w:rsidRPr="0034081B">
        <w:t>fairly common</w:t>
      </w:r>
      <w:proofErr w:type="gramEnd"/>
      <w:r w:rsidRPr="0034081B">
        <w:t xml:space="preserve">. As with reinsurance, this system may be a </w:t>
      </w:r>
      <w:r w:rsidRPr="0034081B">
        <w:lastRenderedPageBreak/>
        <w:t>part of, or at least closely connected with, the accounting or claims systems</w:t>
      </w:r>
      <w:del w:id="569" w:author="Cosentino, Michael" w:date="2021-10-04T22:45:00Z">
        <w:r w:rsidR="0034081B">
          <w:delText>.</w:delText>
        </w:r>
      </w:del>
      <w:ins w:id="570" w:author="Cosentino, Michael" w:date="2021-10-04T22:45:00Z">
        <w:r w:rsidR="17C02206">
          <w:t xml:space="preserve"> , or information may be tracked </w:t>
        </w:r>
      </w:ins>
      <w:ins w:id="571" w:author="Cosentino, Michael" w:date="2021-10-04T22:46:00Z">
        <w:r w:rsidR="17C02206">
          <w:t>in a separate application or system.</w:t>
        </w:r>
      </w:ins>
    </w:p>
    <w:p w14:paraId="4B4EB0F2" w14:textId="77777777" w:rsidR="00DE20A3" w:rsidRDefault="007923A5" w:rsidP="0034081B">
      <w:pPr>
        <w:pStyle w:val="TOC30"/>
      </w:pPr>
      <w:r>
        <w:t>10</w:t>
      </w:r>
      <w:r w:rsidR="00DE20A3">
        <w:t>.</w:t>
      </w:r>
      <w:r w:rsidR="00DE20A3">
        <w:tab/>
        <w:t>Other</w:t>
      </w:r>
      <w:bookmarkEnd w:id="567"/>
      <w:bookmarkEnd w:id="568"/>
    </w:p>
    <w:p w14:paraId="24E7061D" w14:textId="29CBF777" w:rsidR="008A4AA9" w:rsidRDefault="00DE20A3" w:rsidP="00851EE3">
      <w:pPr>
        <w:pStyle w:val="BodyText3"/>
      </w:pPr>
      <w:r>
        <w:t xml:space="preserve">There </w:t>
      </w:r>
      <w:r w:rsidR="008A4AA9">
        <w:t>may be other information systems</w:t>
      </w:r>
      <w:r w:rsidR="00866E18">
        <w:t>,</w:t>
      </w:r>
      <w:r w:rsidR="008A4AA9">
        <w:t xml:space="preserve"> including </w:t>
      </w:r>
      <w:r>
        <w:t>PC-based calendar and tickle</w:t>
      </w:r>
      <w:r w:rsidR="005418F8">
        <w:t>r</w:t>
      </w:r>
      <w:r>
        <w:t xml:space="preserve"> systems, time tracking and personnel systems</w:t>
      </w:r>
      <w:r w:rsidR="0025581E">
        <w:t>,</w:t>
      </w:r>
      <w:r>
        <w:t xml:space="preserve"> </w:t>
      </w:r>
      <w:ins w:id="572" w:author="Cosentino, Michael" w:date="2021-10-04T22:49:00Z">
        <w:r w:rsidR="040CCDAB">
          <w:t xml:space="preserve">salvage and subrogation systems, </w:t>
        </w:r>
      </w:ins>
      <w:ins w:id="573" w:author="Cosentino, Michael" w:date="2021-10-04T22:46:00Z">
        <w:r w:rsidR="11DDBDC4">
          <w:t xml:space="preserve">imaging </w:t>
        </w:r>
      </w:ins>
      <w:ins w:id="574" w:author="Cosentino, Michael" w:date="2021-10-04T22:49:00Z">
        <w:r w:rsidR="6102BDDF">
          <w:t xml:space="preserve">systems </w:t>
        </w:r>
      </w:ins>
      <w:r>
        <w:t xml:space="preserve">and litigation support systems on either </w:t>
      </w:r>
      <w:r w:rsidRPr="009B2AB1">
        <w:t>PCs</w:t>
      </w:r>
      <w:r>
        <w:t xml:space="preserve"> or larger computers. Further, through </w:t>
      </w:r>
      <w:r w:rsidR="00CA4E34">
        <w:t>Web site</w:t>
      </w:r>
      <w:r>
        <w:t>s and online services</w:t>
      </w:r>
      <w:r w:rsidR="005418F8">
        <w:t>,</w:t>
      </w:r>
      <w:r>
        <w:t xml:space="preserve"> computers now serve as important common communication devices. </w:t>
      </w:r>
      <w:r w:rsidR="008A4AA9">
        <w:t xml:space="preserve">The company’s </w:t>
      </w:r>
      <w:r w:rsidR="00CA4E34">
        <w:t>Web site</w:t>
      </w:r>
      <w:r>
        <w:t xml:space="preserve"> can be used to provide and gather useful information about the </w:t>
      </w:r>
      <w:r w:rsidR="008A4AA9">
        <w:t xml:space="preserve">company in </w:t>
      </w:r>
      <w:r>
        <w:t>receivership.</w:t>
      </w:r>
      <w:r w:rsidR="008A4AA9">
        <w:t xml:space="preserve"> </w:t>
      </w:r>
    </w:p>
    <w:p w14:paraId="4DE243FA" w14:textId="77777777" w:rsidR="00DE20A3" w:rsidRDefault="008A4AA9" w:rsidP="00851EE3">
      <w:pPr>
        <w:pStyle w:val="BodyText3"/>
      </w:pPr>
      <w:r>
        <w:t>The receiver may need to acquire utility programs to perform such functions as restoring deleted data or backing up data in a compressed format.</w:t>
      </w:r>
      <w:r w:rsidR="00D23C99">
        <w:t xml:space="preserve"> </w:t>
      </w:r>
      <w:r w:rsidR="00A00A23">
        <w:t>The</w:t>
      </w:r>
      <w:r>
        <w:t xml:space="preserve"> administration of s</w:t>
      </w:r>
      <w:r w:rsidR="00DE20A3">
        <w:t xml:space="preserve">ome receiverships </w:t>
      </w:r>
      <w:r>
        <w:t>can be</w:t>
      </w:r>
      <w:r w:rsidR="00DE20A3">
        <w:t xml:space="preserve"> </w:t>
      </w:r>
      <w:proofErr w:type="gramStart"/>
      <w:r w:rsidR="00DE20A3">
        <w:t>litigation</w:t>
      </w:r>
      <w:r w:rsidR="0025581E">
        <w:t>-</w:t>
      </w:r>
      <w:r w:rsidR="00DE20A3">
        <w:t>intensive</w:t>
      </w:r>
      <w:proofErr w:type="gramEnd"/>
      <w:r w:rsidR="00FD7C0E">
        <w:t xml:space="preserve">. </w:t>
      </w:r>
      <w:r>
        <w:t xml:space="preserve">Case management or other information </w:t>
      </w:r>
      <w:r w:rsidR="00DE20A3">
        <w:t xml:space="preserve">systems </w:t>
      </w:r>
      <w:r w:rsidR="00D645DB">
        <w:t>in support</w:t>
      </w:r>
      <w:r>
        <w:t xml:space="preserve"> of</w:t>
      </w:r>
      <w:r w:rsidR="00DE20A3">
        <w:t xml:space="preserve"> legal activities</w:t>
      </w:r>
      <w:r w:rsidR="00D23C99">
        <w:t xml:space="preserve"> </w:t>
      </w:r>
      <w:r w:rsidR="00A00A23">
        <w:t>should be considered for those receiverships</w:t>
      </w:r>
      <w:r>
        <w:t xml:space="preserve">. </w:t>
      </w:r>
    </w:p>
    <w:p w14:paraId="7C56A58F" w14:textId="77777777" w:rsidR="00DE20A3" w:rsidRDefault="00EB73E6" w:rsidP="00851EE3">
      <w:pPr>
        <w:pStyle w:val="BodyText3"/>
      </w:pPr>
      <w:r>
        <w:t>An</w:t>
      </w:r>
      <w:r w:rsidR="00DE20A3">
        <w:t xml:space="preserve">other use of </w:t>
      </w:r>
      <w:r w:rsidR="00D645DB">
        <w:t>i</w:t>
      </w:r>
      <w:r w:rsidR="00C84E7D">
        <w:t xml:space="preserve">nformation </w:t>
      </w:r>
      <w:r w:rsidR="00D645DB">
        <w:t>s</w:t>
      </w:r>
      <w:r w:rsidR="00C84E7D">
        <w:t>ystem</w:t>
      </w:r>
      <w:r>
        <w:t>s</w:t>
      </w:r>
      <w:r w:rsidR="00DE20A3">
        <w:t xml:space="preserve"> that is important to note is project management. Application programs for project management are widely available and understandable to the average user. This software can be put to excellent use in identifying what needs to be done to </w:t>
      </w:r>
      <w:r w:rsidR="001673FD">
        <w:t xml:space="preserve">administer </w:t>
      </w:r>
      <w:r w:rsidR="00DE20A3">
        <w:t>the receivership in the most cost-effective manner.</w:t>
      </w:r>
    </w:p>
    <w:p w14:paraId="231A53B1" w14:textId="44F67CAF" w:rsidR="00DE20A3" w:rsidRDefault="00DE20A3" w:rsidP="00851EE3">
      <w:pPr>
        <w:pStyle w:val="BodyText3"/>
        <w:rPr>
          <w:ins w:id="575" w:author="Flippo, Sherry" w:date="2021-10-14T22:00:00Z"/>
        </w:rPr>
      </w:pPr>
      <w:r>
        <w:t xml:space="preserve">Finally, the use of electronic data for all documents is becoming more common. </w:t>
      </w:r>
      <w:r w:rsidR="00F412E7">
        <w:t>D</w:t>
      </w:r>
      <w:r>
        <w:t xml:space="preserve">ocuments may </w:t>
      </w:r>
      <w:r w:rsidR="00F412E7">
        <w:t xml:space="preserve">have </w:t>
      </w:r>
      <w:r>
        <w:t>be</w:t>
      </w:r>
      <w:r w:rsidR="00F412E7">
        <w:t>en</w:t>
      </w:r>
      <w:r>
        <w:t xml:space="preserve"> scanned and the originals destroyed or kept in a manner that makes them difficult </w:t>
      </w:r>
      <w:del w:id="576" w:author="Cosentino, Michael" w:date="2021-10-04T22:47:00Z">
        <w:r w:rsidDel="00DE20A3">
          <w:delText>or impossible</w:delText>
        </w:r>
      </w:del>
      <w:r>
        <w:t xml:space="preserve"> to use.</w:t>
      </w:r>
      <w:r w:rsidR="001673FD">
        <w:t xml:space="preserve"> In the event of liquidation, the receiver may be compelled to export these electronic documents to the receiver’s systems</w:t>
      </w:r>
      <w:del w:id="577" w:author="Cosentino, Michael" w:date="2021-10-04T22:47:00Z">
        <w:r w:rsidDel="0025581E">
          <w:delText>,</w:delText>
        </w:r>
      </w:del>
      <w:ins w:id="578" w:author="Cosentino, Michael" w:date="2021-10-04T22:47:00Z">
        <w:r w:rsidR="001673FD">
          <w:t xml:space="preserve"> </w:t>
        </w:r>
        <w:r w:rsidR="09C225A9">
          <w:t>or external hard drive for safekeeping,</w:t>
        </w:r>
      </w:ins>
      <w:r w:rsidR="001673FD">
        <w:t xml:space="preserve"> as they serve as the only official company records</w:t>
      </w:r>
      <w:r w:rsidR="00EB73E6">
        <w:t>.</w:t>
      </w:r>
    </w:p>
    <w:p w14:paraId="03DF4151" w14:textId="5DDC9484" w:rsidR="3F48D4E3" w:rsidRDefault="3F48D4E3" w:rsidP="4D6A9283">
      <w:pPr>
        <w:pStyle w:val="BodyText3"/>
        <w:rPr>
          <w:ins w:id="579" w:author="Flippo, Sherry" w:date="2021-10-14T22:01:00Z"/>
          <w:szCs w:val="22"/>
        </w:rPr>
      </w:pPr>
      <w:ins w:id="580" w:author="Flippo, Sherry" w:date="2021-10-14T22:00:00Z">
        <w:r w:rsidRPr="4D6A9283">
          <w:rPr>
            <w:szCs w:val="22"/>
          </w:rPr>
          <w:t>11.</w:t>
        </w:r>
      </w:ins>
      <w:ins w:id="581" w:author="Flippo, Sherry" w:date="2021-10-14T22:01:00Z">
        <w:r w:rsidRPr="4D6A9283">
          <w:rPr>
            <w:szCs w:val="22"/>
          </w:rPr>
          <w:t>End User Computer</w:t>
        </w:r>
      </w:ins>
      <w:ins w:id="582" w:author="Flippo, Sherry" w:date="2021-10-14T22:19:00Z">
        <w:r w:rsidR="2E936507" w:rsidRPr="4D6A9283">
          <w:rPr>
            <w:szCs w:val="22"/>
          </w:rPr>
          <w:t xml:space="preserve"> (EUC)</w:t>
        </w:r>
      </w:ins>
      <w:ins w:id="583" w:author="Flippo, Sherry" w:date="2021-10-14T22:01:00Z">
        <w:r w:rsidRPr="4D6A9283">
          <w:rPr>
            <w:szCs w:val="22"/>
          </w:rPr>
          <w:t xml:space="preserve"> Applications</w:t>
        </w:r>
      </w:ins>
    </w:p>
    <w:p w14:paraId="7E0B0B35" w14:textId="337A4B6F" w:rsidR="4D6A9283" w:rsidRDefault="4D6A9283" w:rsidP="4D6A9283">
      <w:pPr>
        <w:pStyle w:val="BodyText3"/>
        <w:rPr>
          <w:ins w:id="584" w:author="Flippo, Sherry" w:date="2021-10-14T22:01:00Z"/>
          <w:szCs w:val="22"/>
        </w:rPr>
      </w:pPr>
    </w:p>
    <w:p w14:paraId="4EE55BE9" w14:textId="4A1C4A18" w:rsidR="3F48D4E3" w:rsidRDefault="3F48D4E3" w:rsidP="4D6A9283">
      <w:pPr>
        <w:pStyle w:val="BodyText3"/>
      </w:pPr>
      <w:ins w:id="585" w:author="Flippo, Sherry" w:date="2021-10-14T22:01:00Z">
        <w:r>
          <w:t xml:space="preserve">End user computing </w:t>
        </w:r>
      </w:ins>
      <w:ins w:id="586" w:author="Flippo, Sherry" w:date="2021-10-14T22:19:00Z">
        <w:r w:rsidR="5E9B4AA6">
          <w:t>(</w:t>
        </w:r>
      </w:ins>
      <w:ins w:id="587" w:author="Flippo, Sherry" w:date="2021-10-14T22:20:00Z">
        <w:r w:rsidR="5E9B4AA6">
          <w:t xml:space="preserve">EUCs) </w:t>
        </w:r>
      </w:ins>
      <w:ins w:id="588" w:author="Flippo, Sherry" w:date="2021-10-14T22:01:00Z">
        <w:r>
          <w:t>“</w:t>
        </w:r>
      </w:ins>
      <w:ins w:id="589" w:author="Flippo, Sherry" w:date="2021-10-14T22:02:00Z">
        <w:r>
          <w:t>applications”</w:t>
        </w:r>
        <w:r w:rsidR="086C498C">
          <w:t xml:space="preserve"> (</w:t>
        </w:r>
      </w:ins>
      <w:ins w:id="590" w:author="Flippo, Sherry" w:date="2021-10-14T22:03:00Z">
        <w:r w:rsidR="086C498C">
          <w:t>spreadsheets</w:t>
        </w:r>
      </w:ins>
      <w:ins w:id="591" w:author="Flippo, Sherry" w:date="2021-10-14T22:02:00Z">
        <w:r w:rsidR="086C498C">
          <w:t>, databases, et</w:t>
        </w:r>
      </w:ins>
      <w:ins w:id="592" w:author="Flippo, Sherry" w:date="2021-10-14T22:03:00Z">
        <w:r w:rsidR="086C498C">
          <w:t>c.) are often used as part of reserving</w:t>
        </w:r>
        <w:r w:rsidR="534F74A7">
          <w:t xml:space="preserve">, reinsurance, </w:t>
        </w:r>
      </w:ins>
      <w:ins w:id="593" w:author="Flippo, Sherry" w:date="2021-10-14T22:04:00Z">
        <w:r w:rsidR="534F74A7">
          <w:t>investments</w:t>
        </w:r>
      </w:ins>
      <w:ins w:id="594" w:author="Flippo, Sherry" w:date="2021-10-14T22:06:00Z">
        <w:r w:rsidR="19ED4455">
          <w:t>, modeling,</w:t>
        </w:r>
      </w:ins>
      <w:ins w:id="595" w:author="Flippo, Sherry" w:date="2021-10-14T22:13:00Z">
        <w:r w:rsidR="20EB1BDC">
          <w:t xml:space="preserve"> forecasting,</w:t>
        </w:r>
      </w:ins>
      <w:ins w:id="596" w:author="Flippo, Sherry" w:date="2021-10-14T22:03:00Z">
        <w:r w:rsidR="534F74A7">
          <w:t xml:space="preserve"> and other </w:t>
        </w:r>
      </w:ins>
      <w:ins w:id="597" w:author="Flippo, Sherry" w:date="2021-10-14T22:10:00Z">
        <w:r w:rsidR="0CEE2167">
          <w:t>areas</w:t>
        </w:r>
      </w:ins>
      <w:ins w:id="598" w:author="Moenck, Jan" w:date="2021-10-19T22:28:00Z">
        <w:r w:rsidR="1EC3EAD3">
          <w:t>.</w:t>
        </w:r>
      </w:ins>
      <w:ins w:id="599" w:author="Flippo, Sherry" w:date="2021-10-14T22:10:00Z">
        <w:del w:id="600" w:author="Moenck, Jan" w:date="2021-10-19T22:28:00Z">
          <w:r w:rsidR="0CEE2167">
            <w:delText>,</w:delText>
          </w:r>
        </w:del>
        <w:r w:rsidR="0CEE2167">
          <w:t xml:space="preserve"> </w:t>
        </w:r>
      </w:ins>
      <w:ins w:id="601" w:author="Flippo, Sherry" w:date="2021-10-14T22:18:00Z">
        <w:r w:rsidR="5C95F030">
          <w:t>C</w:t>
        </w:r>
      </w:ins>
      <w:ins w:id="602" w:author="Flippo, Sherry" w:date="2021-10-14T22:07:00Z">
        <w:r w:rsidR="7ECC04BE">
          <w:t xml:space="preserve">ritical </w:t>
        </w:r>
      </w:ins>
      <w:ins w:id="603" w:author="Flippo, Sherry" w:date="2021-10-14T22:08:00Z">
        <w:r w:rsidR="359E94B0">
          <w:t>“</w:t>
        </w:r>
      </w:ins>
      <w:ins w:id="604" w:author="Flippo, Sherry" w:date="2021-10-14T22:07:00Z">
        <w:r w:rsidR="7ECC04BE">
          <w:t>applications</w:t>
        </w:r>
      </w:ins>
      <w:ins w:id="605" w:author="Flippo, Sherry" w:date="2021-10-14T22:08:00Z">
        <w:r w:rsidR="795759B9">
          <w:t>”</w:t>
        </w:r>
      </w:ins>
      <w:ins w:id="606" w:author="Flippo, Sherry" w:date="2021-10-14T22:18:00Z">
        <w:r w:rsidR="3FFAF441">
          <w:t xml:space="preserve"> may </w:t>
        </w:r>
      </w:ins>
      <w:ins w:id="607" w:author="Flippo, Sherry" w:date="2021-10-14T22:09:00Z">
        <w:r w:rsidR="6E4425B2">
          <w:t xml:space="preserve">get overlooked because they </w:t>
        </w:r>
      </w:ins>
      <w:ins w:id="608" w:author="Flippo, Sherry" w:date="2021-10-14T22:10:00Z">
        <w:r w:rsidR="1B66AA97">
          <w:t xml:space="preserve">often </w:t>
        </w:r>
      </w:ins>
      <w:ins w:id="609" w:author="Flippo, Sherry" w:date="2021-10-14T22:11:00Z">
        <w:r w:rsidR="1CFC2CF6">
          <w:t>do not fall under the IT department’s management and</w:t>
        </w:r>
      </w:ins>
      <w:ins w:id="610" w:author="Flippo, Sherry" w:date="2021-10-14T22:12:00Z">
        <w:r w:rsidR="1CFC2CF6">
          <w:t>/or control structure</w:t>
        </w:r>
      </w:ins>
      <w:ins w:id="611" w:author="Flippo, Sherry" w:date="2021-10-14T22:17:00Z">
        <w:r w:rsidR="0EBD4803">
          <w:t>. R</w:t>
        </w:r>
      </w:ins>
      <w:ins w:id="612" w:author="Flippo, Sherry" w:date="2021-10-14T22:12:00Z">
        <w:r w:rsidR="5B965D6B">
          <w:t>ather they are managed</w:t>
        </w:r>
      </w:ins>
      <w:ins w:id="613" w:author="Flippo, Sherry" w:date="2021-10-14T22:14:00Z">
        <w:r w:rsidR="275938B5">
          <w:t xml:space="preserve"> and </w:t>
        </w:r>
      </w:ins>
      <w:ins w:id="614" w:author="Flippo, Sherry" w:date="2021-10-14T22:12:00Z">
        <w:r w:rsidR="5B965D6B">
          <w:t xml:space="preserve">updated by the business unit. </w:t>
        </w:r>
      </w:ins>
      <w:ins w:id="615" w:author="Flippo, Sherry" w:date="2021-10-14T22:14:00Z">
        <w:r w:rsidR="604B3AD9">
          <w:t>Companies with good internal controls will have a centralized rep</w:t>
        </w:r>
      </w:ins>
      <w:ins w:id="616" w:author="Flippo, Sherry" w:date="2021-10-14T22:16:00Z">
        <w:r w:rsidR="49688992">
          <w:t>ository</w:t>
        </w:r>
      </w:ins>
      <w:ins w:id="617" w:author="Flippo, Sherry" w:date="2021-10-14T22:14:00Z">
        <w:r w:rsidR="604B3AD9">
          <w:t xml:space="preserve"> of E</w:t>
        </w:r>
      </w:ins>
      <w:ins w:id="618" w:author="Flippo, Sherry" w:date="2021-10-14T22:20:00Z">
        <w:r w:rsidR="6A2E731B">
          <w:t>UC</w:t>
        </w:r>
      </w:ins>
      <w:ins w:id="619" w:author="Flippo, Sherry" w:date="2021-10-14T22:15:00Z">
        <w:r w:rsidR="604B3AD9">
          <w:t xml:space="preserve"> or User Developed Applications, but often tr</w:t>
        </w:r>
        <w:r w:rsidR="60C4B83F">
          <w:t xml:space="preserve">oubled companies do not have this information. </w:t>
        </w:r>
      </w:ins>
      <w:ins w:id="620" w:author="Flippo, Sherry" w:date="2021-10-14T22:19:00Z">
        <w:r w:rsidR="3122AF51">
          <w:t>If a</w:t>
        </w:r>
      </w:ins>
      <w:ins w:id="621" w:author="Flippo, Sherry" w:date="2021-10-14T22:20:00Z">
        <w:r w:rsidR="1A3658BB">
          <w:t xml:space="preserve">n “application” is </w:t>
        </w:r>
      </w:ins>
      <w:ins w:id="622" w:author="Flippo, Sherry" w:date="2021-10-14T22:21:00Z">
        <w:r w:rsidR="1A3658BB">
          <w:t>critical in producing the information needed by t</w:t>
        </w:r>
        <w:r w:rsidR="50A2B5E4">
          <w:t xml:space="preserve">he receiver or </w:t>
        </w:r>
      </w:ins>
      <w:ins w:id="623" w:author="Flippo, Sherry" w:date="2021-10-14T22:22:00Z">
        <w:r w:rsidR="4599272C">
          <w:t>guaranty</w:t>
        </w:r>
        <w:r w:rsidR="50A2B5E4">
          <w:t xml:space="preserve"> as</w:t>
        </w:r>
        <w:r w:rsidR="5710D2BD">
          <w:t>sociation</w:t>
        </w:r>
      </w:ins>
      <w:ins w:id="624" w:author="Flippo, Sherry" w:date="2021-10-14T22:23:00Z">
        <w:r w:rsidR="33C1BFDB">
          <w:t>, the receiver should identify the “appli</w:t>
        </w:r>
      </w:ins>
      <w:ins w:id="625" w:author="Flippo, Sherry" w:date="2021-10-14T22:24:00Z">
        <w:r w:rsidR="33C1BFDB">
          <w:t>cation</w:t>
        </w:r>
        <w:r w:rsidR="131BB8E9">
          <w:t>,” ensure that change management is in place and gu</w:t>
        </w:r>
      </w:ins>
      <w:ins w:id="626" w:author="Flippo, Sherry" w:date="2021-10-14T22:25:00Z">
        <w:r w:rsidR="131BB8E9">
          <w:t xml:space="preserve">ard against loss of </w:t>
        </w:r>
      </w:ins>
      <w:ins w:id="627" w:author="Flippo, Sherry" w:date="2021-10-14T22:27:00Z">
        <w:r w:rsidR="6F5C77D8">
          <w:t>institutional</w:t>
        </w:r>
      </w:ins>
      <w:ins w:id="628" w:author="Flippo, Sherry" w:date="2021-10-14T22:25:00Z">
        <w:r w:rsidR="131BB8E9">
          <w:t xml:space="preserve"> knowledge loss if the business unit employees are</w:t>
        </w:r>
        <w:r w:rsidR="49F7EE29">
          <w:t xml:space="preserve"> terminated </w:t>
        </w:r>
      </w:ins>
      <w:ins w:id="629" w:author="Flippo, Sherry" w:date="2021-10-14T22:27:00Z">
        <w:r w:rsidR="5A1FBB5E">
          <w:t>(i.e.,</w:t>
        </w:r>
      </w:ins>
      <w:ins w:id="630" w:author="Flippo, Sherry" w:date="2021-10-14T22:26:00Z">
        <w:r w:rsidR="49F7EE29">
          <w:t xml:space="preserve"> that the receiver has staff able to run the </w:t>
        </w:r>
        <w:r w:rsidR="68F8004E">
          <w:t>program</w:t>
        </w:r>
      </w:ins>
      <w:ins w:id="631" w:author="Flippo, Sherry" w:date="2021-10-14T22:27:00Z">
        <w:r w:rsidR="68F8004E">
          <w:t>.)</w:t>
        </w:r>
      </w:ins>
      <w:ins w:id="632" w:author="Moenck, Jan" w:date="2021-10-19T22:29:00Z">
        <w:r w:rsidR="7DFF2850">
          <w:t xml:space="preserve">  The </w:t>
        </w:r>
      </w:ins>
      <w:ins w:id="633" w:author="Moenck, Jan" w:date="2021-10-19T22:30:00Z">
        <w:r w:rsidR="7DFF2850">
          <w:t>r</w:t>
        </w:r>
      </w:ins>
      <w:ins w:id="634" w:author="Moenck, Jan" w:date="2021-10-19T22:29:00Z">
        <w:r w:rsidR="7DFF2850">
          <w:t xml:space="preserve">eceiver will need to inquire </w:t>
        </w:r>
      </w:ins>
      <w:ins w:id="635" w:author="Moenck, Jan" w:date="2021-10-19T22:30:00Z">
        <w:r w:rsidR="7DFF2850">
          <w:t>with personnel in the Company’s various business units to identify these “applications”</w:t>
        </w:r>
        <w:r w:rsidR="3614A81E">
          <w:t xml:space="preserve"> and shoul</w:t>
        </w:r>
      </w:ins>
      <w:ins w:id="636" w:author="Moenck, Jan" w:date="2021-10-19T22:31:00Z">
        <w:r w:rsidR="5967559D">
          <w:t>d</w:t>
        </w:r>
      </w:ins>
      <w:ins w:id="637" w:author="Moenck, Jan" w:date="2021-10-19T22:30:00Z">
        <w:r w:rsidR="3614A81E">
          <w:t xml:space="preserve"> </w:t>
        </w:r>
      </w:ins>
      <w:ins w:id="638" w:author="Moenck, Jan" w:date="2021-10-19T22:32:00Z">
        <w:r w:rsidR="625C8EC8">
          <w:t xml:space="preserve">create a list of </w:t>
        </w:r>
      </w:ins>
      <w:ins w:id="639" w:author="Moenck, Jan" w:date="2021-10-19T22:30:00Z">
        <w:r w:rsidR="3614A81E">
          <w:t>the various applications</w:t>
        </w:r>
      </w:ins>
      <w:ins w:id="640" w:author="Moenck, Jan" w:date="2021-10-19T22:31:00Z">
        <w:r w:rsidR="3614A81E">
          <w:t>.  If these applications are password protected, the receiver should also obtain the pa</w:t>
        </w:r>
        <w:r w:rsidR="17956BC2">
          <w:t>ssword.</w:t>
        </w:r>
      </w:ins>
      <w:ins w:id="641" w:author="Moenck, Jan" w:date="2021-10-19T22:32:00Z">
        <w:r w:rsidR="4FD99BB4">
          <w:t xml:space="preserve">  Before using these “applications” to make receivership decisions, the receiver should review the application to determine </w:t>
        </w:r>
      </w:ins>
      <w:ins w:id="642" w:author="Moenck, Jan" w:date="2021-10-19T22:33:00Z">
        <w:r w:rsidR="4FD99BB4">
          <w:t xml:space="preserve">its </w:t>
        </w:r>
        <w:r w:rsidR="40FCFB1A">
          <w:t>accuracy, for example, checking formulas in an Excel spreadsheet.</w:t>
        </w:r>
      </w:ins>
    </w:p>
    <w:p w14:paraId="440960C7" w14:textId="77777777" w:rsidR="00DE20A3" w:rsidRDefault="00DE20A3" w:rsidP="005C351A">
      <w:pPr>
        <w:pStyle w:val="TOC10"/>
      </w:pPr>
      <w:bookmarkStart w:id="643" w:name="_Toc402252963"/>
      <w:bookmarkStart w:id="644" w:name="_Toc201733826"/>
      <w:bookmarkStart w:id="645" w:name="_Toc414874834"/>
      <w:r>
        <w:t>IV.</w:t>
      </w:r>
      <w:r>
        <w:tab/>
      </w:r>
      <w:bookmarkEnd w:id="643"/>
      <w:r>
        <w:t>INFORMATION SYSTEM</w:t>
      </w:r>
      <w:r w:rsidR="00903258">
        <w:t>S</w:t>
      </w:r>
      <w:r>
        <w:t xml:space="preserve"> DELIVERABLES</w:t>
      </w:r>
      <w:bookmarkEnd w:id="644"/>
      <w:bookmarkEnd w:id="645"/>
    </w:p>
    <w:p w14:paraId="36D283F7" w14:textId="77777777" w:rsidR="00DE20A3" w:rsidRDefault="00DE20A3" w:rsidP="00851EE3">
      <w:pPr>
        <w:pStyle w:val="BodyText"/>
      </w:pPr>
      <w:r>
        <w:t xml:space="preserve">The purpose of this section is to assist the receiver in determining what deliverables and services will be needed from the information systems. There will be generic requirements that are applicable to all receiverships. However, to a larger extent, the receiver’s </w:t>
      </w:r>
      <w:r w:rsidR="001F53BB">
        <w:t xml:space="preserve">information systems </w:t>
      </w:r>
      <w:r>
        <w:t>requirements will reflect the characteristics of the subject insurer. The receiver will need to look at the full scope of historic</w:t>
      </w:r>
      <w:r w:rsidR="0025581E">
        <w:t>al</w:t>
      </w:r>
      <w:r>
        <w:t xml:space="preserve"> operations</w:t>
      </w:r>
      <w:r w:rsidR="00866E18">
        <w:t>, as well as</w:t>
      </w:r>
      <w:r>
        <w:t xml:space="preserve"> the new requirements that are specific to the receivership proceeding</w:t>
      </w:r>
      <w:r w:rsidR="00866E18">
        <w:t>,</w:t>
      </w:r>
      <w:r>
        <w:t xml:space="preserve"> to determine the data processing tools </w:t>
      </w:r>
      <w:r w:rsidR="00A87F92">
        <w:t>that are essential</w:t>
      </w:r>
      <w:r w:rsidR="00866E18">
        <w:t xml:space="preserve"> </w:t>
      </w:r>
      <w:r>
        <w:t>to carry out the receiver’s obligations</w:t>
      </w:r>
      <w:r w:rsidR="00E27B46">
        <w:t>, keeping in mind</w:t>
      </w:r>
      <w:r w:rsidR="00E27B46" w:rsidRPr="00C77798">
        <w:t xml:space="preserve"> </w:t>
      </w:r>
      <w:r w:rsidR="00E27B46">
        <w:t>what the receiver has inherited from the insurer in terms of disposal and acquisition costs</w:t>
      </w:r>
      <w:r>
        <w:t>.</w:t>
      </w:r>
      <w:r w:rsidR="00A87F92">
        <w:t xml:space="preserve"> </w:t>
      </w:r>
    </w:p>
    <w:p w14:paraId="451D741F" w14:textId="14DB9FFB" w:rsidR="00592236" w:rsidRDefault="00592236" w:rsidP="00851EE3">
      <w:pPr>
        <w:pStyle w:val="BodyText"/>
        <w:rPr>
          <w:bCs/>
        </w:rPr>
      </w:pPr>
      <w:r>
        <w:rPr>
          <w:bCs/>
        </w:rPr>
        <w:lastRenderedPageBreak/>
        <w:t xml:space="preserve">It may be necessary to perform a detailed study of a receiver’s data processing requirements and compare this to the level of systems functionality </w:t>
      </w:r>
      <w:ins w:id="646" w:author="Blatt, John" w:date="2021-10-06T17:59:00Z">
        <w:r w:rsidR="0D2DFAD6">
          <w:t xml:space="preserve">and security </w:t>
        </w:r>
      </w:ins>
      <w:r>
        <w:rPr>
          <w:bCs/>
        </w:rPr>
        <w:t xml:space="preserve">provided by existing systems. If this level of functionality </w:t>
      </w:r>
      <w:ins w:id="647" w:author="Blatt, John" w:date="2021-10-06T17:59:00Z">
        <w:r w:rsidR="7990010E">
          <w:t xml:space="preserve">or security </w:t>
        </w:r>
      </w:ins>
      <w:r>
        <w:rPr>
          <w:bCs/>
        </w:rPr>
        <w:t>is deemed to be unacceptable, the receiver will need to modify the existing systems or replace them</w:t>
      </w:r>
      <w:del w:id="648" w:author="Blatt, John" w:date="2021-10-06T17:59:00Z">
        <w:r>
          <w:rPr>
            <w:bCs/>
          </w:rPr>
          <w:delText xml:space="preserve"> to provide the required information processing</w:delText>
        </w:r>
      </w:del>
      <w:r>
        <w:rPr>
          <w:bCs/>
        </w:rPr>
        <w:t>.</w:t>
      </w:r>
    </w:p>
    <w:p w14:paraId="15FC977D" w14:textId="68ACA98F" w:rsidR="00DE20A3" w:rsidRDefault="00DE20A3" w:rsidP="00851EE3">
      <w:pPr>
        <w:pStyle w:val="BodyText"/>
        <w:rPr>
          <w:bCs/>
        </w:rPr>
      </w:pPr>
      <w:r>
        <w:rPr>
          <w:bCs/>
        </w:rPr>
        <w:t>This section</w:t>
      </w:r>
      <w:r w:rsidR="00D23C99">
        <w:rPr>
          <w:bCs/>
        </w:rPr>
        <w:t xml:space="preserve"> </w:t>
      </w:r>
      <w:r>
        <w:rPr>
          <w:bCs/>
        </w:rPr>
        <w:t>provide</w:t>
      </w:r>
      <w:r w:rsidR="00112130">
        <w:rPr>
          <w:bCs/>
        </w:rPr>
        <w:t>s</w:t>
      </w:r>
      <w:r>
        <w:rPr>
          <w:bCs/>
        </w:rPr>
        <w:t xml:space="preserve"> a checklist of the function</w:t>
      </w:r>
      <w:r w:rsidR="006207C5">
        <w:rPr>
          <w:bCs/>
        </w:rPr>
        <w:t xml:space="preserve">s </w:t>
      </w:r>
      <w:r>
        <w:rPr>
          <w:bCs/>
        </w:rPr>
        <w:t>associated with insurance, reinsurance and receivership</w:t>
      </w:r>
      <w:r w:rsidR="006207C5">
        <w:rPr>
          <w:bCs/>
        </w:rPr>
        <w:t xml:space="preserve"> </w:t>
      </w:r>
      <w:r w:rsidR="00A87F92">
        <w:rPr>
          <w:bCs/>
        </w:rPr>
        <w:t xml:space="preserve">that should </w:t>
      </w:r>
      <w:r w:rsidR="006207C5">
        <w:rPr>
          <w:bCs/>
        </w:rPr>
        <w:t>be considered when evaluating</w:t>
      </w:r>
      <w:r>
        <w:rPr>
          <w:bCs/>
        </w:rPr>
        <w:t xml:space="preserve"> system</w:t>
      </w:r>
      <w:del w:id="649" w:author="Blatt, John" w:date="2021-10-06T18:00:00Z">
        <w:r>
          <w:rPr>
            <w:bCs/>
          </w:rPr>
          <w:delText>s</w:delText>
        </w:r>
      </w:del>
      <w:r>
        <w:rPr>
          <w:bCs/>
        </w:rPr>
        <w:t xml:space="preserve"> requirements</w:t>
      </w:r>
      <w:r w:rsidR="006207C5">
        <w:rPr>
          <w:bCs/>
        </w:rPr>
        <w:t>,</w:t>
      </w:r>
      <w:r>
        <w:rPr>
          <w:bCs/>
        </w:rPr>
        <w:t xml:space="preserve"> including software</w:t>
      </w:r>
      <w:ins w:id="650" w:author="Blatt, John" w:date="2021-10-06T18:01:00Z">
        <w:r w:rsidR="3832C766">
          <w:t>,</w:t>
        </w:r>
      </w:ins>
      <w:r>
        <w:rPr>
          <w:bCs/>
        </w:rPr>
        <w:t xml:space="preserve"> </w:t>
      </w:r>
      <w:del w:id="651" w:author="Blatt, John" w:date="2021-10-06T18:01:00Z">
        <w:r>
          <w:rPr>
            <w:bCs/>
          </w:rPr>
          <w:delText xml:space="preserve">and </w:delText>
        </w:r>
      </w:del>
      <w:r>
        <w:rPr>
          <w:bCs/>
        </w:rPr>
        <w:t xml:space="preserve">hardware </w:t>
      </w:r>
      <w:ins w:id="652" w:author="Blatt, John" w:date="2021-10-06T18:01:00Z">
        <w:r w:rsidR="209DD3E3">
          <w:t xml:space="preserve">and security </w:t>
        </w:r>
      </w:ins>
      <w:r>
        <w:rPr>
          <w:bCs/>
        </w:rPr>
        <w:t xml:space="preserve">considerations. </w:t>
      </w:r>
      <w:r>
        <w:t xml:space="preserve">Software considerations will include </w:t>
      </w:r>
      <w:ins w:id="653" w:author="Blatt, John" w:date="2021-10-06T18:01:00Z">
        <w:r w:rsidR="4AE25870">
          <w:t xml:space="preserve">any accounting, claims, imaging or policy applications, the management of email and/or instant messaging platforms, along with any other tools that provide </w:t>
        </w:r>
      </w:ins>
      <w:r>
        <w:t xml:space="preserve">data capture, processing and reporting capabilities. </w:t>
      </w:r>
      <w:r>
        <w:rPr>
          <w:bCs/>
        </w:rPr>
        <w:t xml:space="preserve">Hardware requirements will </w:t>
      </w:r>
      <w:del w:id="654" w:author="Blatt, John" w:date="2021-10-06T18:02:00Z">
        <w:r>
          <w:rPr>
            <w:bCs/>
          </w:rPr>
          <w:delText xml:space="preserve">consider </w:delText>
        </w:r>
      </w:del>
      <w:ins w:id="655" w:author="Blatt, John" w:date="2021-10-06T18:02:00Z">
        <w:r w:rsidR="76D7AC97">
          <w:t>include computing power of application servers</w:t>
        </w:r>
      </w:ins>
      <w:del w:id="656" w:author="Blatt, John" w:date="2021-10-06T18:03:00Z">
        <w:r>
          <w:rPr>
            <w:bCs/>
          </w:rPr>
          <w:delText>system sizing for central processing units (CPUs)</w:delText>
        </w:r>
      </w:del>
      <w:r>
        <w:rPr>
          <w:bCs/>
        </w:rPr>
        <w:t xml:space="preserve"> and data storage devices,</w:t>
      </w:r>
      <w:ins w:id="657" w:author="Blatt, John" w:date="2021-10-06T18:03:00Z">
        <w:r>
          <w:rPr>
            <w:bCs/>
          </w:rPr>
          <w:t xml:space="preserve"> </w:t>
        </w:r>
        <w:r w:rsidR="716410FF">
          <w:t>including both on premises and cl</w:t>
        </w:r>
      </w:ins>
      <w:ins w:id="658" w:author="Blatt, John" w:date="2021-10-06T18:04:00Z">
        <w:r w:rsidR="716410FF">
          <w:t>oud hosted,</w:t>
        </w:r>
      </w:ins>
      <w:r>
        <w:t xml:space="preserve"> </w:t>
      </w:r>
      <w:del w:id="659" w:author="Blatt, John" w:date="2021-10-06T18:03:00Z">
        <w:r>
          <w:rPr>
            <w:bCs/>
          </w:rPr>
          <w:delText xml:space="preserve">such as DASD and tape drives, </w:delText>
        </w:r>
      </w:del>
      <w:r>
        <w:rPr>
          <w:bCs/>
        </w:rPr>
        <w:t>as well as peripheral equipment and related items</w:t>
      </w:r>
      <w:ins w:id="660" w:author="Blatt, John" w:date="2021-10-06T18:04:00Z">
        <w:r w:rsidR="482C22D3">
          <w:t>, such as network capabilities</w:t>
        </w:r>
      </w:ins>
      <w:r>
        <w:t>.</w:t>
      </w:r>
      <w:ins w:id="661" w:author="Blatt, John" w:date="2021-10-06T18:04:00Z">
        <w:r w:rsidR="2B3ACC74">
          <w:t xml:space="preserve"> Security considerations will include data protection, endpoint protection, user access controls, network security and physical security</w:t>
        </w:r>
        <w:r>
          <w:rPr>
            <w:bCs/>
          </w:rPr>
          <w:t>.</w:t>
        </w:r>
      </w:ins>
      <w:r>
        <w:rPr>
          <w:bCs/>
        </w:rPr>
        <w:t xml:space="preserve"> </w:t>
      </w:r>
    </w:p>
    <w:p w14:paraId="164C622A" w14:textId="77777777" w:rsidR="00DE20A3" w:rsidRDefault="00DE20A3" w:rsidP="00851EE3">
      <w:pPr>
        <w:pStyle w:val="BodyText"/>
        <w:rPr>
          <w:bCs/>
        </w:rPr>
      </w:pPr>
      <w:proofErr w:type="gramStart"/>
      <w:r>
        <w:rPr>
          <w:bCs/>
        </w:rPr>
        <w:t>By definition, any</w:t>
      </w:r>
      <w:proofErr w:type="gramEnd"/>
      <w:r>
        <w:rPr>
          <w:bCs/>
        </w:rPr>
        <w:t xml:space="preserve"> list of standard requirements may fail to address requirements unique to an individual estate. This </w:t>
      </w:r>
      <w:r w:rsidR="00112130">
        <w:rPr>
          <w:bCs/>
        </w:rPr>
        <w:t xml:space="preserve">checklist </w:t>
      </w:r>
      <w:r>
        <w:rPr>
          <w:bCs/>
        </w:rPr>
        <w:t xml:space="preserve">will serve as the basic outline of a systems requirements study that </w:t>
      </w:r>
      <w:r w:rsidR="00112130">
        <w:rPr>
          <w:bCs/>
        </w:rPr>
        <w:t xml:space="preserve">should </w:t>
      </w:r>
      <w:r>
        <w:rPr>
          <w:bCs/>
        </w:rPr>
        <w:t xml:space="preserve">be supplemented by the receiver and </w:t>
      </w:r>
      <w:r w:rsidR="001F53BB">
        <w:rPr>
          <w:bCs/>
        </w:rPr>
        <w:t xml:space="preserve">information systems </w:t>
      </w:r>
      <w:r>
        <w:rPr>
          <w:bCs/>
        </w:rPr>
        <w:t>staff</w:t>
      </w:r>
      <w:r w:rsidR="00E27B46">
        <w:rPr>
          <w:bCs/>
        </w:rPr>
        <w:t>.</w:t>
      </w:r>
    </w:p>
    <w:p w14:paraId="0B5EB13D" w14:textId="77777777" w:rsidR="00DE20A3" w:rsidRDefault="00DE20A3" w:rsidP="00851EE3">
      <w:pPr>
        <w:pStyle w:val="TOC20"/>
      </w:pPr>
      <w:bookmarkStart w:id="662" w:name="_Toc402252964"/>
      <w:bookmarkStart w:id="663" w:name="_Toc201733827"/>
      <w:bookmarkStart w:id="664" w:name="_Toc414874835"/>
      <w:r>
        <w:t>A.</w:t>
      </w:r>
      <w:r>
        <w:tab/>
        <w:t>Considerations Regarding the Insurer’s Historic</w:t>
      </w:r>
      <w:r w:rsidR="0025581E">
        <w:t>al</w:t>
      </w:r>
      <w:r>
        <w:t xml:space="preserve"> Business Practices</w:t>
      </w:r>
      <w:bookmarkEnd w:id="662"/>
      <w:bookmarkEnd w:id="663"/>
      <w:bookmarkEnd w:id="664"/>
    </w:p>
    <w:p w14:paraId="4AC22BAE" w14:textId="77777777" w:rsidR="00DE20A3" w:rsidRDefault="00DE20A3" w:rsidP="00851EE3">
      <w:pPr>
        <w:pStyle w:val="BodyText2"/>
      </w:pPr>
      <w:r>
        <w:t xml:space="preserve">It is important for the receiver to quickly develop an understanding of the business practices of the subject insurer. This understanding will affect decisions regarding the receiver’s ongoing </w:t>
      </w:r>
      <w:r w:rsidR="001F53BB">
        <w:t xml:space="preserve">information systems </w:t>
      </w:r>
      <w:r>
        <w:t xml:space="preserve">requirements and will provide the parameters for future </w:t>
      </w:r>
      <w:r w:rsidR="001F53BB">
        <w:t xml:space="preserve">information systems </w:t>
      </w:r>
      <w:r>
        <w:t>needs of the receivership.</w:t>
      </w:r>
    </w:p>
    <w:p w14:paraId="161286BC" w14:textId="77777777" w:rsidR="00DE20A3" w:rsidRDefault="00DE20A3" w:rsidP="00851EE3">
      <w:pPr>
        <w:pStyle w:val="TOC20"/>
      </w:pPr>
      <w:bookmarkStart w:id="665" w:name="_Toc402252965"/>
      <w:bookmarkStart w:id="666" w:name="_Toc201733828"/>
      <w:bookmarkStart w:id="667" w:name="_Toc414874836"/>
      <w:r>
        <w:t>B.</w:t>
      </w:r>
      <w:r>
        <w:tab/>
        <w:t>Volume and Geography of Business</w:t>
      </w:r>
      <w:bookmarkEnd w:id="665"/>
      <w:bookmarkEnd w:id="666"/>
      <w:bookmarkEnd w:id="667"/>
    </w:p>
    <w:p w14:paraId="5FC78993" w14:textId="77777777" w:rsidR="00DE20A3" w:rsidRDefault="00DE20A3" w:rsidP="00851EE3">
      <w:pPr>
        <w:pStyle w:val="BodyText2"/>
      </w:pPr>
      <w:r>
        <w:t>A preliminary task is to determine how many policies were written per year and for how many years</w:t>
      </w:r>
      <w:r w:rsidR="0066310C">
        <w:t>, and in most cases, the geographic breakdown of the policies</w:t>
      </w:r>
      <w:r w:rsidR="00FD7C0E">
        <w:t xml:space="preserve">. </w:t>
      </w:r>
      <w:r w:rsidR="00112130">
        <w:t>The</w:t>
      </w:r>
      <w:r>
        <w:t xml:space="preserve"> number of transactions</w:t>
      </w:r>
      <w:r w:rsidR="00051873">
        <w:t xml:space="preserve"> (</w:t>
      </w:r>
      <w:r>
        <w:t>accounting, claims, reinsurance, etc.</w:t>
      </w:r>
      <w:r w:rsidR="00051873">
        <w:t>)</w:t>
      </w:r>
      <w:r w:rsidR="00051873" w:rsidDel="00051873">
        <w:t xml:space="preserve"> </w:t>
      </w:r>
      <w:r>
        <w:t xml:space="preserve">associated with each policy should be considered along with the corresponding costs. </w:t>
      </w:r>
      <w:r w:rsidR="0066310C">
        <w:t>This information is commonly</w:t>
      </w:r>
      <w:r w:rsidR="00FF34C2">
        <w:t xml:space="preserve"> requested</w:t>
      </w:r>
      <w:r w:rsidR="0066310C">
        <w:t xml:space="preserve"> </w:t>
      </w:r>
      <w:r w:rsidR="00FF34C2">
        <w:t>by the</w:t>
      </w:r>
      <w:r w:rsidR="0066310C">
        <w:t xml:space="preserve"> receiver</w:t>
      </w:r>
      <w:r w:rsidR="00FF34C2">
        <w:t>’s staff immediately after the commencement of a receivership</w:t>
      </w:r>
      <w:r w:rsidR="00FD7C0E">
        <w:t xml:space="preserve">. </w:t>
      </w:r>
      <w:r>
        <w:t>The</w:t>
      </w:r>
      <w:r w:rsidR="0066310C">
        <w:t xml:space="preserve"> following</w:t>
      </w:r>
      <w:r>
        <w:t xml:space="preserve"> items should be considered in determining the volume of the insurer’s business</w:t>
      </w:r>
      <w:r w:rsidR="0066310C">
        <w:t>:</w:t>
      </w:r>
    </w:p>
    <w:p w14:paraId="04F5BDD9" w14:textId="77777777" w:rsidR="00DE20A3" w:rsidRDefault="00DE20A3" w:rsidP="00851EE3">
      <w:pPr>
        <w:pStyle w:val="Bullet"/>
      </w:pPr>
      <w:proofErr w:type="gramStart"/>
      <w:r>
        <w:rPr>
          <w:caps/>
        </w:rPr>
        <w:t>p</w:t>
      </w:r>
      <w:r>
        <w:t>olicies</w:t>
      </w:r>
      <w:r w:rsidR="00112130">
        <w:t>;</w:t>
      </w:r>
      <w:proofErr w:type="gramEnd"/>
    </w:p>
    <w:p w14:paraId="6280E175" w14:textId="77777777" w:rsidR="00DE20A3" w:rsidRDefault="00DE20A3" w:rsidP="00851EE3">
      <w:pPr>
        <w:pStyle w:val="Bullet"/>
      </w:pPr>
      <w:proofErr w:type="gramStart"/>
      <w:r>
        <w:rPr>
          <w:caps/>
        </w:rPr>
        <w:t>c</w:t>
      </w:r>
      <w:r>
        <w:t>laims</w:t>
      </w:r>
      <w:r w:rsidR="00112130">
        <w:t>;</w:t>
      </w:r>
      <w:proofErr w:type="gramEnd"/>
    </w:p>
    <w:p w14:paraId="0556251E" w14:textId="77777777" w:rsidR="00DE20A3" w:rsidRDefault="00DE20A3" w:rsidP="00851EE3">
      <w:pPr>
        <w:pStyle w:val="Bullet"/>
      </w:pPr>
      <w:r>
        <w:rPr>
          <w:caps/>
        </w:rPr>
        <w:t>c</w:t>
      </w:r>
      <w:r>
        <w:t xml:space="preserve">laim </w:t>
      </w:r>
      <w:proofErr w:type="gramStart"/>
      <w:r>
        <w:t>transactions</w:t>
      </w:r>
      <w:r w:rsidR="00112130">
        <w:t>;</w:t>
      </w:r>
      <w:proofErr w:type="gramEnd"/>
    </w:p>
    <w:p w14:paraId="54DA9AAE" w14:textId="77777777" w:rsidR="00DE20A3" w:rsidRDefault="00DE20A3" w:rsidP="00851EE3">
      <w:pPr>
        <w:pStyle w:val="Bullet"/>
      </w:pPr>
      <w:proofErr w:type="gramStart"/>
      <w:r>
        <w:rPr>
          <w:caps/>
        </w:rPr>
        <w:t>c</w:t>
      </w:r>
      <w:r>
        <w:t>laimants</w:t>
      </w:r>
      <w:r w:rsidR="00112130">
        <w:t>;</w:t>
      </w:r>
      <w:proofErr w:type="gramEnd"/>
    </w:p>
    <w:p w14:paraId="616CFA8C" w14:textId="77777777" w:rsidR="00DE20A3" w:rsidRDefault="00DE20A3" w:rsidP="00851EE3">
      <w:pPr>
        <w:pStyle w:val="Bullet"/>
      </w:pPr>
      <w:r>
        <w:rPr>
          <w:caps/>
        </w:rPr>
        <w:t>p</w:t>
      </w:r>
      <w:r>
        <w:t xml:space="preserve">remium </w:t>
      </w:r>
      <w:proofErr w:type="gramStart"/>
      <w:r w:rsidR="0081515B">
        <w:t>volume</w:t>
      </w:r>
      <w:r w:rsidR="00112130">
        <w:t>;</w:t>
      </w:r>
      <w:proofErr w:type="gramEnd"/>
    </w:p>
    <w:p w14:paraId="2CD4B7EF" w14:textId="77777777" w:rsidR="00DE20A3" w:rsidRDefault="00DE20A3" w:rsidP="00851EE3">
      <w:pPr>
        <w:pStyle w:val="Bullet"/>
      </w:pPr>
      <w:r>
        <w:rPr>
          <w:caps/>
        </w:rPr>
        <w:t>r</w:t>
      </w:r>
      <w:r>
        <w:t xml:space="preserve">einsurance </w:t>
      </w:r>
      <w:proofErr w:type="gramStart"/>
      <w:r>
        <w:t>agreements</w:t>
      </w:r>
      <w:r w:rsidR="00112130">
        <w:t>;</w:t>
      </w:r>
      <w:proofErr w:type="gramEnd"/>
    </w:p>
    <w:p w14:paraId="77A114F3" w14:textId="77777777" w:rsidR="00DE20A3" w:rsidRDefault="00DE20A3" w:rsidP="00851EE3">
      <w:pPr>
        <w:pStyle w:val="Bullet"/>
      </w:pPr>
      <w:r>
        <w:rPr>
          <w:caps/>
        </w:rPr>
        <w:t>r</w:t>
      </w:r>
      <w:r>
        <w:t xml:space="preserve">einsurance </w:t>
      </w:r>
      <w:proofErr w:type="gramStart"/>
      <w:r>
        <w:t>participants</w:t>
      </w:r>
      <w:r w:rsidR="00112130">
        <w:t>;</w:t>
      </w:r>
      <w:proofErr w:type="gramEnd"/>
    </w:p>
    <w:p w14:paraId="79ADB944" w14:textId="77777777" w:rsidR="00DE20A3" w:rsidRDefault="00DE20A3" w:rsidP="00851EE3">
      <w:pPr>
        <w:pStyle w:val="Bullet"/>
      </w:pPr>
      <w:r>
        <w:rPr>
          <w:caps/>
        </w:rPr>
        <w:t>b</w:t>
      </w:r>
      <w:r>
        <w:t>rokers/intermediaries/</w:t>
      </w:r>
      <w:proofErr w:type="gramStart"/>
      <w:r>
        <w:t>agents</w:t>
      </w:r>
      <w:r w:rsidR="00112130">
        <w:t>;</w:t>
      </w:r>
      <w:proofErr w:type="gramEnd"/>
    </w:p>
    <w:p w14:paraId="18A963CF" w14:textId="77777777" w:rsidR="00DE20A3" w:rsidRDefault="0081515B" w:rsidP="00851EE3">
      <w:pPr>
        <w:pStyle w:val="Bullet"/>
      </w:pPr>
      <w:r>
        <w:t>Face value of the policies (Life</w:t>
      </w:r>
      <w:proofErr w:type="gramStart"/>
      <w:r>
        <w:t>)</w:t>
      </w:r>
      <w:r w:rsidR="00112130">
        <w:t>;</w:t>
      </w:r>
      <w:proofErr w:type="gramEnd"/>
    </w:p>
    <w:p w14:paraId="3566CAA6" w14:textId="77777777" w:rsidR="0081515B" w:rsidRDefault="0081515B" w:rsidP="00851EE3">
      <w:pPr>
        <w:pStyle w:val="Bullet"/>
      </w:pPr>
      <w:r>
        <w:t>Cash surrender value (Life</w:t>
      </w:r>
      <w:proofErr w:type="gramStart"/>
      <w:r>
        <w:t>)</w:t>
      </w:r>
      <w:r w:rsidR="00112130">
        <w:t>;</w:t>
      </w:r>
      <w:proofErr w:type="gramEnd"/>
    </w:p>
    <w:p w14:paraId="437922F6" w14:textId="77777777" w:rsidR="0081515B" w:rsidRDefault="0081515B" w:rsidP="00851EE3">
      <w:pPr>
        <w:pStyle w:val="Bullet"/>
      </w:pPr>
      <w:r>
        <w:t>Policy limits (P&amp;C)</w:t>
      </w:r>
      <w:r w:rsidR="00112130">
        <w:t>; and</w:t>
      </w:r>
    </w:p>
    <w:p w14:paraId="193F1D59" w14:textId="77777777" w:rsidR="00E27B46" w:rsidRPr="00E27B46" w:rsidRDefault="00DE20A3" w:rsidP="00851EE3">
      <w:pPr>
        <w:pStyle w:val="Bullet"/>
      </w:pPr>
      <w:r>
        <w:lastRenderedPageBreak/>
        <w:t>Geographic distribution</w:t>
      </w:r>
      <w:r w:rsidR="003958BC">
        <w:t>:</w:t>
      </w:r>
    </w:p>
    <w:p w14:paraId="25559AFA" w14:textId="77777777" w:rsidR="00E27B46" w:rsidRDefault="00E27B46" w:rsidP="00895480">
      <w:pPr>
        <w:numPr>
          <w:ilvl w:val="1"/>
          <w:numId w:val="4"/>
        </w:numPr>
        <w:tabs>
          <w:tab w:val="left" w:pos="1800"/>
          <w:tab w:val="left" w:pos="2880"/>
          <w:tab w:val="left" w:pos="3600"/>
        </w:tabs>
        <w:spacing w:after="220"/>
        <w:ind w:left="1800"/>
        <w:rPr>
          <w:bCs/>
          <w:sz w:val="22"/>
        </w:rPr>
      </w:pPr>
      <w:r>
        <w:rPr>
          <w:bCs/>
          <w:sz w:val="22"/>
        </w:rPr>
        <w:t xml:space="preserve">by state, whether one or </w:t>
      </w:r>
      <w:proofErr w:type="gramStart"/>
      <w:r>
        <w:rPr>
          <w:bCs/>
          <w:sz w:val="22"/>
        </w:rPr>
        <w:t>many</w:t>
      </w:r>
      <w:r w:rsidR="00112130">
        <w:rPr>
          <w:bCs/>
          <w:sz w:val="22"/>
        </w:rPr>
        <w:t>;</w:t>
      </w:r>
      <w:proofErr w:type="gramEnd"/>
    </w:p>
    <w:p w14:paraId="602732C6" w14:textId="77777777" w:rsidR="00E27B46" w:rsidRDefault="00E27B46" w:rsidP="00895480">
      <w:pPr>
        <w:numPr>
          <w:ilvl w:val="1"/>
          <w:numId w:val="4"/>
        </w:numPr>
        <w:tabs>
          <w:tab w:val="left" w:pos="1800"/>
          <w:tab w:val="left" w:pos="2880"/>
          <w:tab w:val="left" w:pos="3600"/>
        </w:tabs>
        <w:spacing w:after="220"/>
        <w:ind w:left="1800"/>
        <w:rPr>
          <w:bCs/>
          <w:sz w:val="22"/>
        </w:rPr>
      </w:pPr>
      <w:r>
        <w:rPr>
          <w:bCs/>
          <w:sz w:val="22"/>
        </w:rPr>
        <w:t xml:space="preserve">territory, county or zip code breakdowns within a </w:t>
      </w:r>
      <w:proofErr w:type="gramStart"/>
      <w:r>
        <w:rPr>
          <w:bCs/>
          <w:sz w:val="22"/>
        </w:rPr>
        <w:t>state</w:t>
      </w:r>
      <w:r w:rsidR="00112130">
        <w:rPr>
          <w:bCs/>
          <w:sz w:val="22"/>
        </w:rPr>
        <w:t>;</w:t>
      </w:r>
      <w:proofErr w:type="gramEnd"/>
    </w:p>
    <w:p w14:paraId="5AD3BA7B" w14:textId="77777777" w:rsidR="00E27B46" w:rsidRDefault="00E27B46" w:rsidP="00895480">
      <w:pPr>
        <w:numPr>
          <w:ilvl w:val="1"/>
          <w:numId w:val="4"/>
        </w:numPr>
        <w:tabs>
          <w:tab w:val="left" w:pos="1800"/>
          <w:tab w:val="left" w:pos="2880"/>
          <w:tab w:val="left" w:pos="3600"/>
        </w:tabs>
        <w:spacing w:after="220"/>
        <w:ind w:left="1800"/>
        <w:rPr>
          <w:bCs/>
          <w:sz w:val="22"/>
        </w:rPr>
      </w:pPr>
      <w:r>
        <w:rPr>
          <w:bCs/>
          <w:sz w:val="22"/>
        </w:rPr>
        <w:t>by guaranty fund</w:t>
      </w:r>
      <w:r w:rsidR="00112130">
        <w:rPr>
          <w:bCs/>
          <w:sz w:val="22"/>
        </w:rPr>
        <w:t>; and</w:t>
      </w:r>
      <w:r>
        <w:rPr>
          <w:bCs/>
          <w:sz w:val="22"/>
        </w:rPr>
        <w:t xml:space="preserve"> </w:t>
      </w:r>
    </w:p>
    <w:p w14:paraId="07A5F7C0" w14:textId="77777777" w:rsidR="00DE20A3" w:rsidRPr="00E27B46" w:rsidRDefault="00E27B46" w:rsidP="00895480">
      <w:pPr>
        <w:numPr>
          <w:ilvl w:val="1"/>
          <w:numId w:val="4"/>
        </w:numPr>
        <w:tabs>
          <w:tab w:val="left" w:pos="1800"/>
          <w:tab w:val="left" w:pos="2880"/>
          <w:tab w:val="left" w:pos="3600"/>
        </w:tabs>
        <w:spacing w:after="220"/>
        <w:ind w:left="1800"/>
        <w:rPr>
          <w:bCs/>
          <w:sz w:val="22"/>
          <w:szCs w:val="22"/>
        </w:rPr>
      </w:pPr>
      <w:r w:rsidRPr="00E27B46">
        <w:rPr>
          <w:sz w:val="22"/>
          <w:szCs w:val="22"/>
        </w:rPr>
        <w:t>worldwide (with foreign exchange requirements)</w:t>
      </w:r>
      <w:r w:rsidR="00112130">
        <w:rPr>
          <w:sz w:val="22"/>
          <w:szCs w:val="22"/>
        </w:rPr>
        <w:t>.</w:t>
      </w:r>
    </w:p>
    <w:p w14:paraId="051E25EB" w14:textId="77777777" w:rsidR="00DE20A3" w:rsidRDefault="00DE20A3" w:rsidP="00851EE3">
      <w:pPr>
        <w:pStyle w:val="TOC20"/>
      </w:pPr>
      <w:bookmarkStart w:id="668" w:name="_Toc201733829"/>
      <w:bookmarkStart w:id="669" w:name="_Toc414874837"/>
      <w:r>
        <w:t>C.</w:t>
      </w:r>
      <w:r>
        <w:tab/>
      </w:r>
      <w:bookmarkStart w:id="670" w:name="_Toc402252966"/>
      <w:r>
        <w:t>Types of Business Written</w:t>
      </w:r>
      <w:bookmarkEnd w:id="668"/>
      <w:bookmarkEnd w:id="669"/>
      <w:bookmarkEnd w:id="670"/>
    </w:p>
    <w:p w14:paraId="7369BD83" w14:textId="3ED3059D" w:rsidR="00DE20A3" w:rsidRDefault="00DE20A3">
      <w:pPr>
        <w:pStyle w:val="BodyText2"/>
        <w:rPr>
          <w:ins w:id="671" w:author="Flippo, Sherry" w:date="2021-10-14T22:38:00Z"/>
          <w:szCs w:val="22"/>
        </w:rPr>
      </w:pPr>
      <w:r>
        <w:t>Initially, it will be necessary to identify general characteristics of the insurer’s business practices</w:t>
      </w:r>
      <w:ins w:id="672" w:author="Flippo, Sherry" w:date="2021-10-14T22:40:00Z">
        <w:r w:rsidR="51B5BAE9">
          <w:t xml:space="preserve"> and the insurance/</w:t>
        </w:r>
      </w:ins>
      <w:ins w:id="673" w:author="Flippo, Sherry" w:date="2021-10-14T22:41:00Z">
        <w:r w:rsidR="4F9648B6">
          <w:t>reinsurance</w:t>
        </w:r>
      </w:ins>
      <w:ins w:id="674" w:author="Flippo, Sherry" w:date="2021-10-14T22:43:00Z">
        <w:r w:rsidR="39832B46">
          <w:t>.</w:t>
        </w:r>
      </w:ins>
      <w:ins w:id="675" w:author="Flippo, Sherry" w:date="2021-10-14T22:41:00Z">
        <w:r w:rsidR="51B5BAE9">
          <w:t xml:space="preserve"> </w:t>
        </w:r>
      </w:ins>
      <w:del w:id="676" w:author="Flippo, Sherry" w:date="2021-10-14T22:40:00Z">
        <w:r w:rsidDel="00DE20A3">
          <w:delText>.</w:delText>
        </w:r>
      </w:del>
      <w:del w:id="677" w:author="Flippo, Sherry" w:date="2021-10-14T22:39:00Z">
        <w:r w:rsidDel="00DE20A3">
          <w:delText xml:space="preserve"> </w:delText>
        </w:r>
      </w:del>
      <w:ins w:id="678" w:author="Flippo, Sherry" w:date="2021-10-14T22:38:00Z">
        <w:r w:rsidR="7195D353">
          <w:t xml:space="preserve">If the insurer wrote only direct or primary insurance, the ability to process assumed reinsurance may not be of immediate concern to the receiver. However, if the insurer ceded reinsurance, the ability to track and control ceded placements may need to be considered in the systems requirements. Also, if brokers or intermediaries processed reinsurance (assumed, ceded and/or retroceded), the receiver may need to determine if these arrangements are to be continued, or if this function needs to be brought under the direct control of the receivership. If it is not brought under direct control of the receiver, the receiver should carefully monitor this function and work closely with the intermediary. </w:t>
        </w:r>
      </w:ins>
    </w:p>
    <w:p w14:paraId="70A15F71" w14:textId="34191662" w:rsidR="00DE20A3" w:rsidRDefault="00DE20A3" w:rsidP="00851EE3">
      <w:pPr>
        <w:pStyle w:val="BodyText2"/>
      </w:pPr>
      <w:r>
        <w:t>This analysis</w:t>
      </w:r>
      <w:ins w:id="679" w:author="Flippo, Sherry" w:date="2021-10-14T22:42:00Z">
        <w:r w:rsidR="4DE03792">
          <w:t xml:space="preserve"> of insurer’s business practices and the </w:t>
        </w:r>
      </w:ins>
      <w:ins w:id="680" w:author="Flippo, Sherry" w:date="2021-10-14T22:43:00Z">
        <w:r w:rsidR="4DE03792">
          <w:t xml:space="preserve">insurance/reinsurance </w:t>
        </w:r>
        <w:r w:rsidR="0A4AD97E">
          <w:t>written</w:t>
        </w:r>
      </w:ins>
      <w:r>
        <w:t xml:space="preserve"> will provide a general idea of systems sizing and related requirements</w:t>
      </w:r>
      <w:r w:rsidR="00AF3121">
        <w:t xml:space="preserve"> and should</w:t>
      </w:r>
      <w:r>
        <w:t xml:space="preserve"> include an analysis of:</w:t>
      </w:r>
    </w:p>
    <w:p w14:paraId="79D75F4B" w14:textId="4FAB1817" w:rsidR="007923A5" w:rsidRPr="00CC1252" w:rsidRDefault="007923A5" w:rsidP="00851EE3">
      <w:pPr>
        <w:pStyle w:val="Bullet"/>
      </w:pPr>
      <w:r>
        <w:t xml:space="preserve">Lines of business – The lines of business </w:t>
      </w:r>
      <w:proofErr w:type="gramStart"/>
      <w:r>
        <w:t>underwritten</w:t>
      </w:r>
      <w:proofErr w:type="gramEnd"/>
      <w:r>
        <w:t xml:space="preserve"> and the characteristics of this business may have a substantial impact on information systems requirements.  If it is a business in which claims will develop quickly, the requirement may be quite different from long-tail business in which claims will take a long time to develop.  If the business includ</w:t>
      </w:r>
      <w:ins w:id="681" w:author="Flippo, Sherry" w:date="2021-10-14T22:44:00Z">
        <w:r w:rsidR="781D5BBB">
          <w:t>es</w:t>
        </w:r>
      </w:ins>
      <w:del w:id="682" w:author="Flippo, Sherry" w:date="2021-10-14T22:44:00Z">
        <w:r w:rsidDel="007923A5">
          <w:delText>ed</w:delText>
        </w:r>
      </w:del>
      <w:r>
        <w:t xml:space="preserve"> large-deductible or loss-sensitive features such a retrospectively rated premiums, there will be additional system demands. This also will impact the amount of historical information that must be maintained in the systems.</w:t>
      </w:r>
    </w:p>
    <w:p w14:paraId="566FBA27" w14:textId="3CC71F86" w:rsidR="00DE20A3" w:rsidRDefault="4136B09F" w:rsidP="00851EE3">
      <w:pPr>
        <w:pStyle w:val="Bullet"/>
        <w:rPr>
          <w:del w:id="683" w:author="Flippo, Sherry" w:date="2021-10-14T22:38:00Z"/>
        </w:rPr>
      </w:pPr>
      <w:del w:id="684" w:author="Flippo, Sherry" w:date="2021-10-14T22:41:00Z">
        <w:r w:rsidDel="4136B09F">
          <w:delText xml:space="preserve">Insurance/reinsurance/both </w:delText>
        </w:r>
      </w:del>
      <w:r w:rsidR="63CFAF30">
        <w:t>–</w:t>
      </w:r>
      <w:r>
        <w:t xml:space="preserve"> </w:t>
      </w:r>
      <w:del w:id="685" w:author="Flippo, Sherry" w:date="2021-10-14T22:38:00Z">
        <w:r w:rsidDel="4136B09F">
          <w:delText xml:space="preserve">If the insurer wrote only direct or primary insurance, the ability to process assumed reinsurance may not be of concern to the receiver. However, if the insurer ceded reinsurance, the ability to track and control ceded placements may need to be considered in the systems requirements. Also, if brokers or intermediaries processed reinsurance (assumed, ceded and/or retroceded), the receiver may need to determine if these arrangements are to be continued, or if this function needs to be brought under the direct control of the receivership. If </w:delText>
        </w:r>
        <w:r w:rsidDel="447B6701">
          <w:delText>it</w:delText>
        </w:r>
        <w:r w:rsidDel="4136B09F">
          <w:delText xml:space="preserve"> is not brought under direct control</w:delText>
        </w:r>
        <w:r w:rsidDel="0971270E">
          <w:delText xml:space="preserve"> of the receiver</w:delText>
        </w:r>
        <w:r w:rsidDel="4136B09F">
          <w:delText xml:space="preserve">, the receiver should </w:delText>
        </w:r>
        <w:r w:rsidDel="447B6701">
          <w:delText xml:space="preserve">carefully </w:delText>
        </w:r>
        <w:r w:rsidDel="4136B09F">
          <w:delText>monitor th</w:delText>
        </w:r>
        <w:r w:rsidDel="09DAE911">
          <w:delText>is</w:delText>
        </w:r>
        <w:r w:rsidDel="4136B09F">
          <w:delText xml:space="preserve"> function and work closely with the intermediary.</w:delText>
        </w:r>
      </w:del>
    </w:p>
    <w:p w14:paraId="17455864" w14:textId="77777777" w:rsidR="00DE20A3" w:rsidRDefault="00DE20A3" w:rsidP="00851EE3">
      <w:pPr>
        <w:pStyle w:val="TOC20"/>
      </w:pPr>
      <w:bookmarkStart w:id="686" w:name="_Toc402252967"/>
      <w:bookmarkStart w:id="687" w:name="_Toc201733830"/>
      <w:bookmarkStart w:id="688" w:name="_Toc414874838"/>
      <w:r>
        <w:t>D.</w:t>
      </w:r>
      <w:r>
        <w:tab/>
        <w:t>Corporate Structure</w:t>
      </w:r>
      <w:bookmarkEnd w:id="686"/>
      <w:bookmarkEnd w:id="687"/>
      <w:bookmarkEnd w:id="688"/>
    </w:p>
    <w:p w14:paraId="5A5CAF38" w14:textId="02E9EAEA" w:rsidR="00DE20A3" w:rsidRDefault="00DE20A3" w:rsidP="00851EE3">
      <w:pPr>
        <w:pStyle w:val="BodyText2"/>
      </w:pPr>
      <w:r>
        <w:t>The type of corporate structure of the insurer</w:t>
      </w:r>
      <w:r w:rsidR="006F4C95">
        <w:t xml:space="preserve"> (single stand</w:t>
      </w:r>
      <w:r w:rsidR="003958BC">
        <w:t>-</w:t>
      </w:r>
      <w:r w:rsidR="006F4C95">
        <w:t>alone company or one of several affiliates)</w:t>
      </w:r>
      <w:r>
        <w:t xml:space="preserve"> and how many offices it has </w:t>
      </w:r>
      <w:r w:rsidR="006F4C95">
        <w:t xml:space="preserve">are factors to be considered when evaluating </w:t>
      </w:r>
      <w:ins w:id="689" w:author="Blatt, John" w:date="2021-10-06T18:05:00Z">
        <w:r w:rsidR="7A880D5E">
          <w:t xml:space="preserve">the </w:t>
        </w:r>
      </w:ins>
      <w:r w:rsidR="007E1A8D">
        <w:t>information systems</w:t>
      </w:r>
      <w:del w:id="690" w:author="Blatt, John" w:date="2021-10-06T18:05:00Z">
        <w:r w:rsidR="007E1A8D">
          <w:delText xml:space="preserve"> </w:delText>
        </w:r>
        <w:r>
          <w:delText>needs</w:delText>
        </w:r>
      </w:del>
      <w:r>
        <w:t>.</w:t>
      </w:r>
    </w:p>
    <w:p w14:paraId="30BAEEB5" w14:textId="77777777" w:rsidR="00DE20A3" w:rsidRDefault="00DE20A3" w:rsidP="00851EE3">
      <w:pPr>
        <w:pStyle w:val="TOC20"/>
      </w:pPr>
      <w:bookmarkStart w:id="691" w:name="_Toc402252968"/>
      <w:bookmarkStart w:id="692" w:name="_Toc201733831"/>
      <w:bookmarkStart w:id="693" w:name="_Toc414874839"/>
      <w:r>
        <w:t>E.</w:t>
      </w:r>
      <w:r>
        <w:tab/>
        <w:t>Sources of Production</w:t>
      </w:r>
      <w:bookmarkEnd w:id="691"/>
      <w:bookmarkEnd w:id="692"/>
      <w:bookmarkEnd w:id="693"/>
    </w:p>
    <w:p w14:paraId="0E6456CC" w14:textId="77777777" w:rsidR="00572B21" w:rsidRDefault="00B57A3E" w:rsidP="00851EE3">
      <w:pPr>
        <w:pStyle w:val="BodyText2"/>
      </w:pPr>
      <w:r>
        <w:t xml:space="preserve">The </w:t>
      </w:r>
      <w:proofErr w:type="gramStart"/>
      <w:r>
        <w:t>manner in which</w:t>
      </w:r>
      <w:proofErr w:type="gramEnd"/>
      <w:r>
        <w:t xml:space="preserve"> </w:t>
      </w:r>
      <w:r w:rsidR="00FF34C2">
        <w:t>a company acquired its business</w:t>
      </w:r>
      <w:r w:rsidR="006F4C95">
        <w:t xml:space="preserve"> (</w:t>
      </w:r>
      <w:r w:rsidR="00835200">
        <w:t xml:space="preserve">e.g., </w:t>
      </w:r>
      <w:r w:rsidR="006F4C95">
        <w:t>was it a direct writer, did it u</w:t>
      </w:r>
      <w:r w:rsidR="008E477B">
        <w:t>se MGAs</w:t>
      </w:r>
      <w:r w:rsidR="00724AC3">
        <w:t>,</w:t>
      </w:r>
      <w:r w:rsidR="008E477B">
        <w:t xml:space="preserve"> broker</w:t>
      </w:r>
      <w:r w:rsidR="00724AC3">
        <w:t>s</w:t>
      </w:r>
      <w:r w:rsidR="008E477B">
        <w:t xml:space="preserve"> or both) will </w:t>
      </w:r>
      <w:r w:rsidR="00FF34C2">
        <w:t xml:space="preserve">have an impact on </w:t>
      </w:r>
      <w:r w:rsidR="006F4C95">
        <w:t xml:space="preserve">the location and source of critical data. </w:t>
      </w:r>
    </w:p>
    <w:p w14:paraId="3A6276B3" w14:textId="77777777" w:rsidR="00DE20A3" w:rsidRDefault="00FF34C2" w:rsidP="00851EE3">
      <w:pPr>
        <w:pStyle w:val="TOC20"/>
      </w:pPr>
      <w:r>
        <w:t xml:space="preserve"> </w:t>
      </w:r>
      <w:bookmarkStart w:id="694" w:name="_Toc402252969"/>
      <w:bookmarkStart w:id="695" w:name="_Toc201733832"/>
      <w:bookmarkStart w:id="696" w:name="_Toc414874840"/>
      <w:r w:rsidR="00DE20A3">
        <w:t>F.</w:t>
      </w:r>
      <w:r w:rsidR="00DE20A3">
        <w:tab/>
        <w:t>Claims Handling</w:t>
      </w:r>
      <w:bookmarkEnd w:id="694"/>
      <w:bookmarkEnd w:id="695"/>
      <w:bookmarkEnd w:id="696"/>
    </w:p>
    <w:p w14:paraId="6E707968" w14:textId="77777777" w:rsidR="00572B21" w:rsidRDefault="00B57A3E" w:rsidP="00851EE3">
      <w:pPr>
        <w:pStyle w:val="BodyText2"/>
      </w:pPr>
      <w:r>
        <w:t xml:space="preserve">The way </w:t>
      </w:r>
      <w:r w:rsidR="00572B21">
        <w:t>a company handled claims will affect information systems requirements as well.</w:t>
      </w:r>
      <w:r w:rsidR="00D23C99">
        <w:t xml:space="preserve"> </w:t>
      </w:r>
      <w:r w:rsidR="00112130">
        <w:t>Claims can be handled exclusively in or in a combination of the following:</w:t>
      </w:r>
    </w:p>
    <w:p w14:paraId="6BEE7673" w14:textId="77777777" w:rsidR="00DE20A3" w:rsidRDefault="00DE20A3" w:rsidP="00851EE3">
      <w:pPr>
        <w:pStyle w:val="Bullet"/>
      </w:pPr>
      <w:proofErr w:type="gramStart"/>
      <w:r>
        <w:lastRenderedPageBreak/>
        <w:t>In-house</w:t>
      </w:r>
      <w:r w:rsidR="00112130">
        <w:t>;</w:t>
      </w:r>
      <w:proofErr w:type="gramEnd"/>
    </w:p>
    <w:p w14:paraId="36431ABB" w14:textId="77777777" w:rsidR="00DE20A3" w:rsidRDefault="00DE20A3" w:rsidP="00851EE3">
      <w:pPr>
        <w:pStyle w:val="Bullet"/>
      </w:pPr>
      <w:r>
        <w:rPr>
          <w:caps/>
        </w:rPr>
        <w:t>e</w:t>
      </w:r>
      <w:r>
        <w:t xml:space="preserve">xternal </w:t>
      </w:r>
      <w:proofErr w:type="gramStart"/>
      <w:r>
        <w:t>adjusters</w:t>
      </w:r>
      <w:r w:rsidR="00112130">
        <w:t>;</w:t>
      </w:r>
      <w:proofErr w:type="gramEnd"/>
    </w:p>
    <w:p w14:paraId="476542A3" w14:textId="77777777" w:rsidR="00DE20A3" w:rsidRDefault="00DE20A3" w:rsidP="00851EE3">
      <w:pPr>
        <w:pStyle w:val="Bullet"/>
      </w:pPr>
      <w:proofErr w:type="gramStart"/>
      <w:r>
        <w:t>TPAs</w:t>
      </w:r>
      <w:r w:rsidR="00112130">
        <w:t>;</w:t>
      </w:r>
      <w:proofErr w:type="gramEnd"/>
    </w:p>
    <w:p w14:paraId="12BA44BA" w14:textId="77777777" w:rsidR="00DE20A3" w:rsidRDefault="003958BC" w:rsidP="00851EE3">
      <w:pPr>
        <w:pStyle w:val="Bullet"/>
      </w:pPr>
      <w:r>
        <w:t>A</w:t>
      </w:r>
      <w:r w:rsidR="00DE20A3">
        <w:t>gent/MGA</w:t>
      </w:r>
      <w:r w:rsidR="00112130">
        <w:t>; and</w:t>
      </w:r>
    </w:p>
    <w:p w14:paraId="0EEB616D" w14:textId="77777777" w:rsidR="00DE20A3" w:rsidRDefault="00DE20A3" w:rsidP="00851EE3">
      <w:pPr>
        <w:pStyle w:val="Bullet"/>
      </w:pPr>
      <w:r>
        <w:rPr>
          <w:caps/>
        </w:rPr>
        <w:t>o</w:t>
      </w:r>
      <w:r>
        <w:t>ther subsidiaries, related operations</w:t>
      </w:r>
      <w:r w:rsidR="00112130">
        <w:t>.</w:t>
      </w:r>
    </w:p>
    <w:p w14:paraId="77053B81" w14:textId="77777777" w:rsidR="00DE20A3" w:rsidRDefault="00DE20A3" w:rsidP="00851EE3">
      <w:pPr>
        <w:pStyle w:val="TOC20"/>
      </w:pPr>
      <w:bookmarkStart w:id="697" w:name="_Toc402252970"/>
      <w:bookmarkStart w:id="698" w:name="_Toc201733833"/>
      <w:bookmarkStart w:id="699" w:name="_Toc414874841"/>
      <w:r>
        <w:t>G.</w:t>
      </w:r>
      <w:r>
        <w:tab/>
        <w:t>Affiliated Companies</w:t>
      </w:r>
      <w:bookmarkEnd w:id="697"/>
      <w:bookmarkEnd w:id="698"/>
      <w:bookmarkEnd w:id="699"/>
    </w:p>
    <w:p w14:paraId="4B8F9B00" w14:textId="766D1996" w:rsidR="00A54D8A" w:rsidRDefault="00F436D1" w:rsidP="00851EE3">
      <w:pPr>
        <w:pStyle w:val="BodyText2"/>
        <w:rPr>
          <w:ins w:id="700" w:author="Koenigsman, Jane M." w:date="2021-09-29T15:30:00Z"/>
        </w:rPr>
      </w:pPr>
      <w:r>
        <w:t>D</w:t>
      </w:r>
      <w:r w:rsidR="00DE20A3">
        <w:t xml:space="preserve">ifferent companies with a common parent </w:t>
      </w:r>
      <w:r>
        <w:t xml:space="preserve">often </w:t>
      </w:r>
      <w:r w:rsidR="00DE20A3">
        <w:t>use a single, centralized system</w:t>
      </w:r>
      <w:r w:rsidR="00572B21">
        <w:t xml:space="preserve">, which can result in data security </w:t>
      </w:r>
      <w:del w:id="701" w:author="Blatt, John" w:date="2021-10-06T18:06:00Z">
        <w:r w:rsidR="00572B21">
          <w:delText>problems</w:delText>
        </w:r>
      </w:del>
      <w:ins w:id="702" w:author="Blatt, John" w:date="2021-10-06T18:06:00Z">
        <w:r w:rsidR="7AF6D608">
          <w:t>and privacy concerns</w:t>
        </w:r>
      </w:ins>
      <w:r w:rsidR="00FD7C0E">
        <w:t xml:space="preserve">. </w:t>
      </w:r>
      <w:ins w:id="703" w:author="Koenigsman, Jane M." w:date="2021-09-29T15:26:00Z">
        <w:r w:rsidR="004A7B6D">
          <w:t>Certain d</w:t>
        </w:r>
      </w:ins>
      <w:ins w:id="704" w:author="Koenigsman, Jane M." w:date="2021-09-29T15:25:00Z">
        <w:r w:rsidR="00376B09">
          <w:t>ata of the insur</w:t>
        </w:r>
      </w:ins>
      <w:ins w:id="705" w:author="Koenigsman, Jane M." w:date="2021-09-29T15:26:00Z">
        <w:r w:rsidR="00376B09">
          <w:t>er and the affiliate</w:t>
        </w:r>
        <w:r w:rsidR="004A7B6D">
          <w:t xml:space="preserve"> may be comingled within the same systems.</w:t>
        </w:r>
        <w:r w:rsidR="00FD7C0E">
          <w:t xml:space="preserve"> </w:t>
        </w:r>
      </w:ins>
      <w:del w:id="706" w:author="Blatt, John" w:date="2021-10-06T18:06:00Z">
        <w:r>
          <w:delText xml:space="preserve">As a </w:delText>
        </w:r>
        <w:r w:rsidR="00B57A3E">
          <w:delText>consequence</w:delText>
        </w:r>
        <w:r w:rsidR="00572B21">
          <w:delText>,</w:delText>
        </w:r>
        <w:r>
          <w:delText xml:space="preserve"> </w:delText>
        </w:r>
        <w:r w:rsidDel="00F436D1">
          <w:delText>t</w:delText>
        </w:r>
      </w:del>
      <w:ins w:id="707" w:author="Blatt, John" w:date="2021-10-06T18:06:00Z">
        <w:r w:rsidR="1E61C96B">
          <w:t>T</w:t>
        </w:r>
      </w:ins>
      <w:r>
        <w:t>he receiver</w:t>
      </w:r>
      <w:ins w:id="708" w:author="Koenigsman, Jane M." w:date="2021-09-29T16:04:00Z">
        <w:r>
          <w:t xml:space="preserve"> </w:t>
        </w:r>
        <w:r w:rsidR="007F19BE">
          <w:t xml:space="preserve">or the </w:t>
        </w:r>
        <w:r w:rsidR="00BD1EB9">
          <w:t>affiliate</w:t>
        </w:r>
      </w:ins>
      <w:ins w:id="709" w:author="Koenigsman, Jane M." w:date="2021-09-29T16:05:00Z">
        <w:r w:rsidR="00BD1EB9">
          <w:t xml:space="preserve">, </w:t>
        </w:r>
      </w:ins>
      <w:del w:id="710" w:author="Koenigsman, Jane M." w:date="2021-09-29T16:05:00Z">
        <w:r w:rsidDel="00F436D1">
          <w:delText xml:space="preserve"> </w:delText>
        </w:r>
      </w:del>
      <w:del w:id="711" w:author="Blatt, John" w:date="2021-10-06T18:07:00Z">
        <w:r>
          <w:delText>may be required to separate</w:delText>
        </w:r>
      </w:del>
      <w:ins w:id="712" w:author="Blatt, John" w:date="2021-10-06T18:07:00Z">
        <w:r w:rsidR="4CCD5447">
          <w:t>should segregate</w:t>
        </w:r>
      </w:ins>
      <w:r>
        <w:t xml:space="preserve"> the data of the company in receivership from the affiliates</w:t>
      </w:r>
      <w:r w:rsidR="009D373E">
        <w:t>’</w:t>
      </w:r>
      <w:r>
        <w:t xml:space="preserve"> data</w:t>
      </w:r>
      <w:r w:rsidR="00FD7C0E">
        <w:t xml:space="preserve">. </w:t>
      </w:r>
    </w:p>
    <w:p w14:paraId="54D6166F" w14:textId="68711F40" w:rsidR="00A54D8A" w:rsidRPr="00F16579" w:rsidRDefault="00A54D8A" w:rsidP="00851EE3">
      <w:pPr>
        <w:pStyle w:val="BodyText2"/>
        <w:rPr>
          <w:ins w:id="713" w:author="Koenigsman, Jane M." w:date="2021-09-29T15:30:00Z"/>
          <w:szCs w:val="22"/>
        </w:rPr>
      </w:pPr>
      <w:ins w:id="714" w:author="Koenigsman, Jane M." w:date="2021-09-29T15:30:00Z">
        <w:r w:rsidRPr="00F16579">
          <w:rPr>
            <w:szCs w:val="22"/>
          </w:rPr>
          <w:t xml:space="preserve">On Aug. 17, 2021, the NAIC adopted revisions to the </w:t>
        </w:r>
      </w:ins>
      <w:ins w:id="715" w:author="Koenigsman, Jane M." w:date="2021-09-29T15:31:00Z">
        <w:r w:rsidR="003745B1" w:rsidRPr="00F16579">
          <w:rPr>
            <w:i/>
            <w:iCs/>
            <w:szCs w:val="22"/>
          </w:rPr>
          <w:t xml:space="preserve">Insurance Holding Company System Model Act </w:t>
        </w:r>
        <w:r w:rsidR="003745B1" w:rsidRPr="006B2302">
          <w:rPr>
            <w:szCs w:val="22"/>
          </w:rPr>
          <w:t xml:space="preserve">(#440) </w:t>
        </w:r>
      </w:ins>
      <w:ins w:id="716" w:author="Koenigsman, Jane M." w:date="2021-09-29T15:42:00Z">
        <w:r w:rsidR="00F16579" w:rsidRPr="00F16579">
          <w:rPr>
            <w:szCs w:val="22"/>
          </w:rPr>
          <w:t xml:space="preserve">and </w:t>
        </w:r>
        <w:r w:rsidR="00F16579" w:rsidRPr="00F16579">
          <w:rPr>
            <w:i/>
            <w:szCs w:val="22"/>
          </w:rPr>
          <w:t xml:space="preserve">Insurance Holding Company System Model Regulation with Reporting Forms and Instructions </w:t>
        </w:r>
        <w:r w:rsidR="00F16579" w:rsidRPr="00F16579">
          <w:rPr>
            <w:szCs w:val="22"/>
          </w:rPr>
          <w:t xml:space="preserve">(#450) </w:t>
        </w:r>
      </w:ins>
      <w:ins w:id="717" w:author="Koenigsman, Jane M." w:date="2021-09-29T15:31:00Z">
        <w:r w:rsidR="003745B1" w:rsidRPr="00F16579">
          <w:rPr>
            <w:szCs w:val="22"/>
          </w:rPr>
          <w:t xml:space="preserve">addressing data and records </w:t>
        </w:r>
        <w:r w:rsidR="00B2721A" w:rsidRPr="00F16579">
          <w:rPr>
            <w:szCs w:val="22"/>
          </w:rPr>
          <w:t>of the insurer that are held by an affiliate</w:t>
        </w:r>
      </w:ins>
      <w:ins w:id="718" w:author="Koenigsman, Jane M." w:date="2021-09-29T15:39:00Z">
        <w:r w:rsidR="009C7CBF" w:rsidRPr="00F16579">
          <w:rPr>
            <w:rStyle w:val="FootnoteReference"/>
            <w:szCs w:val="22"/>
          </w:rPr>
          <w:footnoteReference w:id="2"/>
        </w:r>
      </w:ins>
      <w:ins w:id="731" w:author="Koenigsman, Jane M." w:date="2021-09-29T15:31:00Z">
        <w:r w:rsidR="00B2721A" w:rsidRPr="00F16579">
          <w:rPr>
            <w:szCs w:val="22"/>
          </w:rPr>
          <w:t xml:space="preserve">. Specifically, </w:t>
        </w:r>
      </w:ins>
      <w:ins w:id="732" w:author="Koenigsman, Jane M." w:date="2021-09-29T15:43:00Z">
        <w:r w:rsidR="006B2302">
          <w:rPr>
            <w:szCs w:val="22"/>
          </w:rPr>
          <w:t xml:space="preserve">the Model Act #440 </w:t>
        </w:r>
      </w:ins>
      <w:ins w:id="733" w:author="Koenigsman, Jane M." w:date="2021-09-29T15:31:00Z">
        <w:r w:rsidR="00B2721A" w:rsidRPr="00F16579">
          <w:rPr>
            <w:szCs w:val="22"/>
          </w:rPr>
          <w:t>revisions clarify the following:</w:t>
        </w:r>
      </w:ins>
    </w:p>
    <w:p w14:paraId="2A0E32E4" w14:textId="152ADA26" w:rsidR="00501722" w:rsidRDefault="00E10942" w:rsidP="009009F2">
      <w:pPr>
        <w:pStyle w:val="BodyText2"/>
        <w:numPr>
          <w:ilvl w:val="0"/>
          <w:numId w:val="32"/>
        </w:numPr>
        <w:ind w:left="1440"/>
        <w:rPr>
          <w:ins w:id="734" w:author="Koenigsman, Jane M." w:date="2021-09-29T15:36:00Z"/>
        </w:rPr>
      </w:pPr>
      <w:ins w:id="735" w:author="Koenigsman, Jane M." w:date="2021-09-29T15:32:00Z">
        <w:r w:rsidRPr="00260EFC">
          <w:t xml:space="preserve">All </w:t>
        </w:r>
        <w:bookmarkStart w:id="736" w:name="_Hlk58424215"/>
        <w:r w:rsidRPr="00260EFC">
          <w:t xml:space="preserve">records and data of the insurer held by an affiliate </w:t>
        </w:r>
        <w:bookmarkEnd w:id="736"/>
        <w:r w:rsidRPr="00260EFC">
          <w:t>are an</w:t>
        </w:r>
        <w:r w:rsidRPr="00FE5F1E">
          <w:t xml:space="preserve">d remain the property of the insurer, are subject to control of the insurer, </w:t>
        </w:r>
        <w:bookmarkStart w:id="737" w:name="_Hlk59109979"/>
        <w:r w:rsidRPr="003F5E36">
          <w:t>are identifiable</w:t>
        </w:r>
        <w:r>
          <w:t xml:space="preserve">, </w:t>
        </w:r>
        <w:r w:rsidRPr="00FE5F1E">
          <w:t xml:space="preserve">and </w:t>
        </w:r>
        <w:r w:rsidRPr="00802013">
          <w:t xml:space="preserve">are </w:t>
        </w:r>
        <w:r w:rsidRPr="003F5E36">
          <w:t>segregated or readily capable of segregatio</w:t>
        </w:r>
        <w:r w:rsidRPr="00E14914">
          <w:t>n</w:t>
        </w:r>
        <w:r w:rsidRPr="004327EF">
          <w:t>, at no additional cost to the insurer,</w:t>
        </w:r>
        <w:r w:rsidRPr="00E14914">
          <w:t xml:space="preserve"> </w:t>
        </w:r>
        <w:bookmarkEnd w:id="737"/>
        <w:r w:rsidRPr="00E14914">
          <w:t>fro</w:t>
        </w:r>
        <w:r w:rsidRPr="00FE5F1E">
          <w:t>m all other</w:t>
        </w:r>
        <w:r>
          <w:t xml:space="preserve"> persons’</w:t>
        </w:r>
        <w:r w:rsidRPr="00FE5F1E">
          <w:t xml:space="preserve"> records</w:t>
        </w:r>
        <w:r>
          <w:t xml:space="preserve"> and data</w:t>
        </w:r>
        <w:r w:rsidRPr="00FE5F1E">
          <w:t>.</w:t>
        </w:r>
        <w:r>
          <w:t xml:space="preserve"> </w:t>
        </w:r>
      </w:ins>
      <w:ins w:id="738" w:author="Koenigsman, Jane M." w:date="2021-09-29T15:35:00Z">
        <w:r w:rsidR="00F42C81">
          <w:t xml:space="preserve">The affiliate may charge a fair and reasonable cost associated with transferring the records and data to the insurer; however, the insurer should not pay a cost to segregate commingled records and data. </w:t>
        </w:r>
      </w:ins>
      <w:ins w:id="739" w:author="Koenigsman, Jane M." w:date="2021-09-29T15:32:00Z">
        <w:r>
          <w:t>The</w:t>
        </w:r>
      </w:ins>
      <w:ins w:id="740" w:author="Koenigsman, Jane M." w:date="2021-09-29T15:33:00Z">
        <w:r w:rsidR="0003475B">
          <w:t>re</w:t>
        </w:r>
      </w:ins>
      <w:ins w:id="741" w:author="Koenigsman, Jane M." w:date="2021-09-29T15:32:00Z">
        <w:r>
          <w:t>fore, i</w:t>
        </w:r>
      </w:ins>
      <w:ins w:id="742" w:author="Koenigsman, Jane M." w:date="2021-09-29T15:27:00Z">
        <w:r w:rsidR="00763EB8">
          <w:t xml:space="preserve">f </w:t>
        </w:r>
      </w:ins>
      <w:ins w:id="743" w:author="Koenigsman, Jane M." w:date="2021-09-29T15:29:00Z">
        <w:r w:rsidR="00C626A7">
          <w:t xml:space="preserve">records and </w:t>
        </w:r>
      </w:ins>
      <w:ins w:id="744" w:author="Koenigsman, Jane M." w:date="2021-09-29T15:27:00Z">
        <w:r w:rsidR="00763EB8">
          <w:t xml:space="preserve">data belonging to the insurer is </w:t>
        </w:r>
        <w:r w:rsidR="00BA2306">
          <w:t>held</w:t>
        </w:r>
      </w:ins>
      <w:ins w:id="745" w:author="Koenigsman, Jane M." w:date="2021-09-29T15:34:00Z">
        <w:r w:rsidR="004F25F5">
          <w:t xml:space="preserve"> by an affiliate (e.g., on the affiliate</w:t>
        </w:r>
      </w:ins>
      <w:ins w:id="746" w:author="Koenigsman, Jane M." w:date="2021-09-29T15:36:00Z">
        <w:r w:rsidR="00F42C81">
          <w:t>’</w:t>
        </w:r>
      </w:ins>
      <w:ins w:id="747" w:author="Koenigsman, Jane M." w:date="2021-09-29T15:34:00Z">
        <w:r w:rsidR="004F25F5">
          <w:t>s systems)</w:t>
        </w:r>
      </w:ins>
      <w:ins w:id="748" w:author="Koenigsman, Jane M." w:date="2021-09-29T15:27:00Z">
        <w:r w:rsidR="00BA2306">
          <w:t xml:space="preserve">, </w:t>
        </w:r>
      </w:ins>
      <w:ins w:id="749" w:author="Koenigsman, Jane M." w:date="2021-09-29T15:34:00Z">
        <w:r w:rsidR="004F25F5">
          <w:t>upon request</w:t>
        </w:r>
      </w:ins>
      <w:ins w:id="750" w:author="Koenigsman, Jane M." w:date="2021-09-29T15:36:00Z">
        <w:r w:rsidR="00501722">
          <w:t>, t</w:t>
        </w:r>
      </w:ins>
      <w:ins w:id="751" w:author="Koenigsman, Jane M." w:date="2021-09-29T15:33:00Z">
        <w:r w:rsidR="001A42BD" w:rsidRPr="00E14914">
          <w:t>he affiliate shall provide that the receiver can</w:t>
        </w:r>
      </w:ins>
      <w:ins w:id="752" w:author="Koenigsman, Jane M." w:date="2021-09-29T15:59:00Z">
        <w:r w:rsidR="009009F2">
          <w:t>:</w:t>
        </w:r>
      </w:ins>
      <w:ins w:id="753" w:author="Koenigsman, Jane M." w:date="2021-09-29T15:33:00Z">
        <w:r w:rsidR="001A42BD" w:rsidRPr="00E14914">
          <w:t xml:space="preserve"> </w:t>
        </w:r>
      </w:ins>
    </w:p>
    <w:p w14:paraId="764651B1" w14:textId="0A574527" w:rsidR="008A5BFD" w:rsidRDefault="001A42BD" w:rsidP="007F19BE">
      <w:pPr>
        <w:pStyle w:val="BodyText2"/>
        <w:numPr>
          <w:ilvl w:val="1"/>
          <w:numId w:val="32"/>
        </w:numPr>
        <w:ind w:left="2160"/>
        <w:rPr>
          <w:ins w:id="754" w:author="Koenigsman, Jane M." w:date="2021-09-29T15:42:00Z"/>
        </w:rPr>
      </w:pPr>
      <w:ins w:id="755" w:author="Koenigsman, Jane M." w:date="2021-09-29T15:33:00Z">
        <w:r w:rsidRPr="00E14914">
          <w:t>obtain a complete set of all records of any type that pertain to the insurer’s business</w:t>
        </w:r>
      </w:ins>
    </w:p>
    <w:p w14:paraId="0E1A8BF7" w14:textId="3BFD0F72" w:rsidR="00501722" w:rsidRDefault="001A42BD" w:rsidP="007F19BE">
      <w:pPr>
        <w:pStyle w:val="BodyText2"/>
        <w:numPr>
          <w:ilvl w:val="1"/>
          <w:numId w:val="32"/>
        </w:numPr>
        <w:ind w:left="2160"/>
        <w:rPr>
          <w:ins w:id="756" w:author="Koenigsman, Jane M." w:date="2021-09-29T15:36:00Z"/>
        </w:rPr>
      </w:pPr>
      <w:ins w:id="757" w:author="Koenigsman, Jane M." w:date="2021-09-29T15:33:00Z">
        <w:r w:rsidRPr="00E14914">
          <w:t xml:space="preserve">obtain access to the operating systems on which the data is </w:t>
        </w:r>
      </w:ins>
      <w:ins w:id="758" w:author="Koenigsman, Jane M." w:date="2021-09-29T15:42:00Z">
        <w:r w:rsidR="008A5BFD" w:rsidRPr="00E14914">
          <w:t>maintained</w:t>
        </w:r>
      </w:ins>
      <w:ins w:id="759" w:author="Koenigsman, Jane M." w:date="2021-09-29T15:33:00Z">
        <w:r w:rsidRPr="00E14914">
          <w:t xml:space="preserve"> </w:t>
        </w:r>
      </w:ins>
    </w:p>
    <w:p w14:paraId="3CCD2C0C" w14:textId="7583E596" w:rsidR="00501722" w:rsidRDefault="001A42BD" w:rsidP="007F19BE">
      <w:pPr>
        <w:pStyle w:val="BodyText2"/>
        <w:numPr>
          <w:ilvl w:val="1"/>
          <w:numId w:val="32"/>
        </w:numPr>
        <w:ind w:left="2160"/>
        <w:rPr>
          <w:ins w:id="760" w:author="Koenigsman, Jane M." w:date="2021-09-29T15:36:00Z"/>
        </w:rPr>
      </w:pPr>
      <w:ins w:id="761" w:author="Koenigsman, Jane M." w:date="2021-09-29T15:33:00Z">
        <w:r w:rsidRPr="00E14914">
          <w:t>obtain the software that runs those systems either through assumption of licensing agreements or otherwise</w:t>
        </w:r>
      </w:ins>
    </w:p>
    <w:p w14:paraId="27EBC133" w14:textId="600BB3C9" w:rsidR="00501722" w:rsidRDefault="001A42BD" w:rsidP="007F19BE">
      <w:pPr>
        <w:pStyle w:val="BodyText2"/>
        <w:numPr>
          <w:ilvl w:val="1"/>
          <w:numId w:val="32"/>
        </w:numPr>
        <w:ind w:left="2160"/>
        <w:rPr>
          <w:ins w:id="762" w:author="Koenigsman, Jane M." w:date="2021-09-29T15:37:00Z"/>
        </w:rPr>
      </w:pPr>
      <w:ins w:id="763" w:author="Koenigsman, Jane M." w:date="2021-09-29T15:33:00Z">
        <w:r w:rsidRPr="00E14914">
          <w:t xml:space="preserve">restrict the use of the data by the affiliate if it is not operating the insurer’s business </w:t>
        </w:r>
      </w:ins>
    </w:p>
    <w:p w14:paraId="1EC8CAD0" w14:textId="66A05673" w:rsidR="00DE20A3" w:rsidRDefault="001A42BD" w:rsidP="00BB233A">
      <w:pPr>
        <w:pStyle w:val="BodyText2"/>
        <w:numPr>
          <w:ilvl w:val="0"/>
          <w:numId w:val="32"/>
        </w:numPr>
        <w:ind w:left="1440"/>
        <w:rPr>
          <w:ins w:id="764" w:author="Koenigsman, Jane M." w:date="2021-09-29T15:45:00Z"/>
        </w:rPr>
      </w:pPr>
      <w:ins w:id="765" w:author="Koenigsman, Jane M." w:date="2021-09-29T15:33:00Z">
        <w:r w:rsidRPr="00E14914">
          <w:t>The affiliate shall provide a waiver of any landlord lien or other encumbrance to giv</w:t>
        </w:r>
        <w:r>
          <w:t>e</w:t>
        </w:r>
        <w:r w:rsidRPr="00E14914">
          <w:t xml:space="preserve"> the insurer </w:t>
        </w:r>
        <w:r w:rsidRPr="00810A74">
          <w:t>access to all records and data in the event of the affiliate’s default under a lease or other agreement</w:t>
        </w:r>
      </w:ins>
      <w:ins w:id="766" w:author="Koenigsman, Jane M." w:date="2021-09-29T15:42:00Z">
        <w:r w:rsidR="008A5BFD">
          <w:t>.</w:t>
        </w:r>
      </w:ins>
    </w:p>
    <w:p w14:paraId="015888D7" w14:textId="09727EF5" w:rsidR="00377E09" w:rsidRDefault="00895939" w:rsidP="00BB233A">
      <w:pPr>
        <w:pStyle w:val="BodyText2"/>
        <w:numPr>
          <w:ilvl w:val="0"/>
          <w:numId w:val="32"/>
        </w:numPr>
        <w:ind w:left="1440"/>
        <w:rPr>
          <w:ins w:id="767" w:author="Koenigsman, Jane M." w:date="2021-09-29T15:50:00Z"/>
        </w:rPr>
      </w:pPr>
      <w:ins w:id="768" w:author="Koenigsman, Jane M." w:date="2021-09-29T15:45:00Z">
        <w:r>
          <w:t>The Model #440 and #450</w:t>
        </w:r>
      </w:ins>
      <w:ins w:id="769" w:author="Koenigsman, Jane M." w:date="2021-09-29T15:46:00Z">
        <w:r>
          <w:t xml:space="preserve"> </w:t>
        </w:r>
        <w:r w:rsidR="00A06B2C">
          <w:t>revisions</w:t>
        </w:r>
        <w:r>
          <w:t xml:space="preserve"> also </w:t>
        </w:r>
      </w:ins>
      <w:ins w:id="770" w:author="Koenigsman, Jane M." w:date="2021-09-29T15:47:00Z">
        <w:r w:rsidR="00377E09">
          <w:t xml:space="preserve">describes </w:t>
        </w:r>
        <w:proofErr w:type="gramStart"/>
        <w:r w:rsidR="00377E09">
          <w:t>that rec</w:t>
        </w:r>
      </w:ins>
      <w:ins w:id="771" w:author="Koenigsman, Jane M." w:date="2021-09-29T15:46:00Z">
        <w:r w:rsidR="00A06B2C" w:rsidRPr="00FE5F1E">
          <w:t>ords and data</w:t>
        </w:r>
        <w:proofErr w:type="gramEnd"/>
        <w:r w:rsidR="00A06B2C" w:rsidRPr="00FE5F1E">
          <w:t xml:space="preserve"> that are otherwise the property of the insurer, in whatever form maintained, includ</w:t>
        </w:r>
      </w:ins>
      <w:ins w:id="772" w:author="Koenigsman, Jane M." w:date="2021-09-29T15:47:00Z">
        <w:r w:rsidR="00377E09">
          <w:t>e</w:t>
        </w:r>
      </w:ins>
      <w:ins w:id="773" w:author="Koenigsman, Jane M." w:date="2021-09-29T15:46:00Z">
        <w:r w:rsidR="00A06B2C" w:rsidRPr="00FE5F1E">
          <w:t xml:space="preserve">, but </w:t>
        </w:r>
      </w:ins>
      <w:ins w:id="774" w:author="Koenigsman, Jane M." w:date="2021-09-29T15:47:00Z">
        <w:r w:rsidR="00377E09">
          <w:t xml:space="preserve">are </w:t>
        </w:r>
      </w:ins>
      <w:ins w:id="775" w:author="Koenigsman, Jane M." w:date="2021-09-29T15:46:00Z">
        <w:r w:rsidR="00A06B2C" w:rsidRPr="00FE5F1E">
          <w:t xml:space="preserve">not limited to, </w:t>
        </w:r>
        <w:bookmarkStart w:id="776" w:name="_Hlk59110038"/>
        <w:r w:rsidR="00A06B2C">
          <w:t>c</w:t>
        </w:r>
        <w:r w:rsidR="00A06B2C" w:rsidRPr="00FE5F1E">
          <w:t xml:space="preserve">laims and claim files, policyholder lists, application files, litigation files, premium records, rate books, underwriting manuals, personnel records, financial records or similar records within the </w:t>
        </w:r>
        <w:r w:rsidR="00A06B2C" w:rsidRPr="00E14914">
          <w:t xml:space="preserve">possession, custody or control of the affiliate. </w:t>
        </w:r>
      </w:ins>
      <w:bookmarkEnd w:id="776"/>
    </w:p>
    <w:p w14:paraId="6609F62D" w14:textId="7A086AB2" w:rsidR="000E1668" w:rsidRDefault="006B2302" w:rsidP="00BB233A">
      <w:pPr>
        <w:pStyle w:val="BodyText2"/>
        <w:numPr>
          <w:ilvl w:val="0"/>
          <w:numId w:val="32"/>
        </w:numPr>
        <w:ind w:left="1440"/>
        <w:rPr>
          <w:ins w:id="777" w:author="Koenigsman, Jane M." w:date="2021-09-29T15:55:00Z"/>
        </w:rPr>
      </w:pPr>
      <w:ins w:id="778" w:author="Koenigsman, Jane M." w:date="2021-09-29T15:43:00Z">
        <w:r w:rsidRPr="00EB57EC">
          <w:lastRenderedPageBreak/>
          <w:t>Model Regulation #450, Section 19 revis</w:t>
        </w:r>
      </w:ins>
      <w:ins w:id="779" w:author="Koenigsman, Jane M." w:date="2021-09-29T15:44:00Z">
        <w:r w:rsidRPr="00EB57EC">
          <w:t xml:space="preserve">ions </w:t>
        </w:r>
        <w:r w:rsidRPr="00765054">
          <w:t xml:space="preserve">update and </w:t>
        </w:r>
      </w:ins>
      <w:ins w:id="780" w:author="Koenigsman, Jane M." w:date="2021-09-29T15:48:00Z">
        <w:r w:rsidR="005D5380" w:rsidRPr="00765054">
          <w:t>expand on</w:t>
        </w:r>
      </w:ins>
      <w:ins w:id="781" w:author="Koenigsman, Jane M." w:date="2021-09-29T15:44:00Z">
        <w:r w:rsidRPr="00765054">
          <w:t xml:space="preserve"> provisions that should be included in </w:t>
        </w:r>
      </w:ins>
      <w:ins w:id="782" w:author="Koenigsman, Jane M." w:date="2021-09-29T16:07:00Z">
        <w:r w:rsidR="004E3AA1">
          <w:t>a</w:t>
        </w:r>
        <w:r w:rsidR="004E3AA1" w:rsidRPr="007B154C">
          <w:t>greements for cost sharing services and management services</w:t>
        </w:r>
      </w:ins>
      <w:ins w:id="783" w:author="Koenigsman, Jane M." w:date="2021-09-29T15:44:00Z">
        <w:r w:rsidRPr="005E79D4">
          <w:t xml:space="preserve"> between the insurer </w:t>
        </w:r>
        <w:r w:rsidR="00D44BBC" w:rsidRPr="005E79D4">
          <w:t xml:space="preserve">and an affiliate. </w:t>
        </w:r>
      </w:ins>
    </w:p>
    <w:p w14:paraId="650F156C" w14:textId="34219A09" w:rsidR="00F16579" w:rsidDel="004E12D3" w:rsidRDefault="00D44BBC" w:rsidP="00CD5FA7">
      <w:pPr>
        <w:pStyle w:val="BodyText2"/>
        <w:numPr>
          <w:ilvl w:val="0"/>
          <w:numId w:val="33"/>
        </w:numPr>
        <w:rPr>
          <w:del w:id="784" w:author="Koenigsman, Jane M." w:date="2021-09-29T15:50:00Z"/>
        </w:rPr>
      </w:pPr>
      <w:ins w:id="785" w:author="Koenigsman, Jane M." w:date="2021-09-29T15:44:00Z">
        <w:r w:rsidRPr="005E79D4">
          <w:t xml:space="preserve">Revisions specific to records and data </w:t>
        </w:r>
      </w:ins>
      <w:ins w:id="786" w:author="Koenigsman, Jane M." w:date="2021-09-29T15:49:00Z">
        <w:r w:rsidR="00F565FB" w:rsidRPr="000C5781">
          <w:t xml:space="preserve">clarify, similarly </w:t>
        </w:r>
      </w:ins>
      <w:ins w:id="787" w:author="Koenigsman, Jane M." w:date="2021-09-29T15:52:00Z">
        <w:r w:rsidR="00765054">
          <w:t xml:space="preserve">to </w:t>
        </w:r>
      </w:ins>
      <w:ins w:id="788" w:author="Koenigsman, Jane M." w:date="2021-09-29T15:49:00Z">
        <w:r w:rsidR="00F565FB" w:rsidRPr="00765054">
          <w:t>that</w:t>
        </w:r>
      </w:ins>
      <w:ins w:id="789" w:author="Koenigsman, Jane M." w:date="2021-09-29T15:52:00Z">
        <w:r w:rsidR="00765054">
          <w:t xml:space="preserve"> of</w:t>
        </w:r>
      </w:ins>
      <w:ins w:id="790" w:author="Koenigsman, Jane M." w:date="2021-09-29T15:49:00Z">
        <w:r w:rsidR="00F565FB" w:rsidRPr="00765054">
          <w:t xml:space="preserve"> </w:t>
        </w:r>
      </w:ins>
      <w:ins w:id="791" w:author="Koenigsman, Jane M." w:date="2021-09-29T15:48:00Z">
        <w:r w:rsidR="00574F28" w:rsidRPr="00765054">
          <w:t>the revisions to Model Act #440</w:t>
        </w:r>
      </w:ins>
      <w:ins w:id="792" w:author="Koenigsman, Jane M." w:date="2021-09-29T15:49:00Z">
        <w:r w:rsidR="00F565FB" w:rsidRPr="00765054">
          <w:t>,</w:t>
        </w:r>
      </w:ins>
      <w:ins w:id="793" w:author="Koenigsman, Jane M." w:date="2021-09-29T15:48:00Z">
        <w:r w:rsidR="00574F28" w:rsidRPr="00765054">
          <w:t xml:space="preserve"> </w:t>
        </w:r>
      </w:ins>
      <w:ins w:id="794" w:author="Koenigsman, Jane M." w:date="2021-09-29T15:49:00Z">
        <w:r w:rsidR="00F565FB" w:rsidRPr="00765054">
          <w:t xml:space="preserve">that records are data </w:t>
        </w:r>
        <w:r w:rsidR="00C503C2" w:rsidRPr="00765054">
          <w:t xml:space="preserve">of the insurer are the property of </w:t>
        </w:r>
        <w:r w:rsidR="00C503C2" w:rsidRPr="005E79D4">
          <w:t xml:space="preserve">the insurer, are subject </w:t>
        </w:r>
      </w:ins>
      <w:ins w:id="795" w:author="Koenigsman, Jane M." w:date="2021-09-29T15:52:00Z">
        <w:r w:rsidR="00765054">
          <w:t>to</w:t>
        </w:r>
      </w:ins>
      <w:ins w:id="796" w:author="Koenigsman, Jane M." w:date="2021-09-29T15:49:00Z">
        <w:r w:rsidR="00C503C2" w:rsidRPr="00765054">
          <w:t xml:space="preserve"> the</w:t>
        </w:r>
        <w:r w:rsidR="00C503C2" w:rsidRPr="005E79D4">
          <w:t xml:space="preserve"> control of </w:t>
        </w:r>
      </w:ins>
      <w:ins w:id="797" w:author="Koenigsman, Jane M." w:date="2021-09-29T15:50:00Z">
        <w:r w:rsidR="00C503C2" w:rsidRPr="005E79D4">
          <w:t>the insurer, are identifiable</w:t>
        </w:r>
      </w:ins>
      <w:ins w:id="798" w:author="Koenigsman, Jane M." w:date="2021-09-29T15:53:00Z">
        <w:r w:rsidR="005E79D4">
          <w:t>,</w:t>
        </w:r>
      </w:ins>
      <w:ins w:id="799" w:author="Koenigsman, Jane M." w:date="2021-09-29T15:50:00Z">
        <w:r w:rsidR="00C503C2" w:rsidRPr="005E79D4">
          <w:t xml:space="preserve"> and are segregated </w:t>
        </w:r>
        <w:r w:rsidR="00EB57EC" w:rsidRPr="005E79D4">
          <w:t xml:space="preserve">from </w:t>
        </w:r>
      </w:ins>
      <w:ins w:id="800" w:author="Koenigsman, Jane M." w:date="2021-09-29T15:53:00Z">
        <w:r w:rsidR="005E79D4">
          <w:t xml:space="preserve">all other person’s </w:t>
        </w:r>
      </w:ins>
      <w:ins w:id="801" w:author="Koenigsman, Jane M." w:date="2021-09-29T15:50:00Z">
        <w:r w:rsidR="00EB57EC" w:rsidRPr="005E79D4">
          <w:t>records and data or are readily capable of segregation at no additional cost to the insurer</w:t>
        </w:r>
      </w:ins>
      <w:ins w:id="802" w:author="Koenigsman, Jane M." w:date="2021-09-29T15:53:00Z">
        <w:r w:rsidR="005E79D4">
          <w:t>.</w:t>
        </w:r>
      </w:ins>
    </w:p>
    <w:p w14:paraId="081F1A19" w14:textId="77777777" w:rsidR="004E12D3" w:rsidRPr="004E12D3" w:rsidRDefault="004E12D3" w:rsidP="00CD5FA7">
      <w:pPr>
        <w:pStyle w:val="BodyText2"/>
        <w:numPr>
          <w:ilvl w:val="0"/>
          <w:numId w:val="33"/>
        </w:numPr>
        <w:rPr>
          <w:ins w:id="803" w:author="Koenigsman, Jane M." w:date="2021-09-29T16:01:00Z"/>
        </w:rPr>
      </w:pPr>
    </w:p>
    <w:p w14:paraId="14740E2F" w14:textId="6295373B" w:rsidR="00223D1C" w:rsidRPr="00CD5FA7" w:rsidRDefault="00C42FF4" w:rsidP="00CD5FA7">
      <w:pPr>
        <w:pStyle w:val="BodyText2"/>
        <w:numPr>
          <w:ilvl w:val="0"/>
          <w:numId w:val="33"/>
        </w:numPr>
        <w:rPr>
          <w:ins w:id="804" w:author="Koenigsman, Jane M." w:date="2021-09-29T15:57:00Z"/>
        </w:rPr>
      </w:pPr>
      <w:bookmarkStart w:id="805" w:name="_Toc402252971"/>
      <w:bookmarkStart w:id="806" w:name="_Toc201733834"/>
      <w:ins w:id="807" w:author="Koenigsman, Jane M." w:date="2021-09-29T15:56:00Z">
        <w:r>
          <w:t xml:space="preserve">If the insurer is placed into receivership, </w:t>
        </w:r>
      </w:ins>
      <w:ins w:id="808" w:author="Koenigsman, Jane M." w:date="2021-09-29T16:00:00Z">
        <w:r w:rsidR="00C2622C">
          <w:t>a</w:t>
        </w:r>
      </w:ins>
      <w:ins w:id="809" w:author="Koenigsman, Jane M." w:date="2021-09-29T15:57:00Z">
        <w:r w:rsidR="00223D1C" w:rsidRPr="00CD5FA7">
          <w:t xml:space="preserve"> complete set of records and data of the insurer will immediately be made available to the receiver or the commissioner, shall be made available in a usable format and shall be turned over to the receiver or commissioner immediately upon the receiver or the commissioner’s request, and the cost to transfer data to the receiver or the commissioner shall be fair and reasonable</w:t>
        </w:r>
      </w:ins>
      <w:ins w:id="810" w:author="Koenigsman, Jane M." w:date="2021-09-29T16:00:00Z">
        <w:r w:rsidR="00C2622C">
          <w:t>.</w:t>
        </w:r>
      </w:ins>
    </w:p>
    <w:p w14:paraId="18194649" w14:textId="705B6DD9" w:rsidR="00DE20A3" w:rsidRDefault="00DE20A3" w:rsidP="00EB57EC">
      <w:pPr>
        <w:pStyle w:val="TOC20"/>
      </w:pPr>
      <w:bookmarkStart w:id="811" w:name="_Toc414874842"/>
      <w:r>
        <w:t>H.</w:t>
      </w:r>
      <w:r>
        <w:tab/>
        <w:t>Foreign Exchange Considerations</w:t>
      </w:r>
      <w:bookmarkEnd w:id="805"/>
      <w:bookmarkEnd w:id="806"/>
      <w:bookmarkEnd w:id="811"/>
    </w:p>
    <w:p w14:paraId="1CAA2541" w14:textId="77777777" w:rsidR="00DE20A3" w:rsidRDefault="00DE20A3" w:rsidP="00851EE3">
      <w:pPr>
        <w:pStyle w:val="BodyText2"/>
      </w:pPr>
      <w:r>
        <w:t xml:space="preserve">If a significant amount of the subject insurer’s </w:t>
      </w:r>
      <w:r w:rsidR="00FB2ED8">
        <w:t xml:space="preserve">business </w:t>
      </w:r>
      <w:r>
        <w:t>is international, it may be necessary to include foreign currency exchange considerations in a systems requirements study.</w:t>
      </w:r>
    </w:p>
    <w:p w14:paraId="4663F412" w14:textId="77777777" w:rsidR="00DE20A3" w:rsidRDefault="00DE20A3" w:rsidP="00851EE3">
      <w:pPr>
        <w:pStyle w:val="TOC20"/>
      </w:pPr>
      <w:bookmarkStart w:id="812" w:name="_Toc402252972"/>
      <w:bookmarkStart w:id="813" w:name="_Toc201733835"/>
      <w:bookmarkStart w:id="814" w:name="_Toc414874843"/>
      <w:r>
        <w:t>I.</w:t>
      </w:r>
      <w:r>
        <w:tab/>
        <w:t>Existing Systems</w:t>
      </w:r>
      <w:bookmarkEnd w:id="812"/>
      <w:bookmarkEnd w:id="813"/>
      <w:bookmarkEnd w:id="814"/>
      <w:r w:rsidR="00EC7798">
        <w:t xml:space="preserve"> </w:t>
      </w:r>
    </w:p>
    <w:p w14:paraId="03973EFE" w14:textId="2EE2DD89" w:rsidR="00DE20A3" w:rsidRDefault="006B5048" w:rsidP="00851EE3">
      <w:pPr>
        <w:pStyle w:val="BodyText2"/>
      </w:pPr>
      <w:r>
        <w:t>The receiver’s</w:t>
      </w:r>
      <w:r w:rsidR="00DE20A3">
        <w:t xml:space="preserve"> staff (or an independent consultant) </w:t>
      </w:r>
      <w:r w:rsidR="00EB3C35">
        <w:t>need</w:t>
      </w:r>
      <w:r>
        <w:t>s</w:t>
      </w:r>
      <w:r w:rsidR="00EB3C35">
        <w:t xml:space="preserve"> </w:t>
      </w:r>
      <w:r w:rsidR="00DE20A3">
        <w:t xml:space="preserve">to determine if </w:t>
      </w:r>
      <w:r w:rsidR="00112130">
        <w:t xml:space="preserve">the existing </w:t>
      </w:r>
      <w:r w:rsidR="00DE20A3">
        <w:t>systems adequately process the business or</w:t>
      </w:r>
      <w:r w:rsidR="004A7913">
        <w:t xml:space="preserve"> if</w:t>
      </w:r>
      <w:r w:rsidR="00DE20A3">
        <w:t xml:space="preserve"> </w:t>
      </w:r>
      <w:r w:rsidR="00112130">
        <w:t xml:space="preserve">those systems </w:t>
      </w:r>
      <w:r w:rsidR="004A7913">
        <w:t xml:space="preserve">must </w:t>
      </w:r>
      <w:r w:rsidR="006F4C95">
        <w:t xml:space="preserve">be supplemented </w:t>
      </w:r>
      <w:r w:rsidR="00DE20A3">
        <w:t xml:space="preserve">with </w:t>
      </w:r>
      <w:del w:id="815" w:author="Blatt, John" w:date="2021-10-06T18:07:00Z">
        <w:r w:rsidR="00DE20A3">
          <w:delText xml:space="preserve">manual </w:delText>
        </w:r>
      </w:del>
      <w:ins w:id="816" w:author="Blatt, John" w:date="2021-10-06T18:07:00Z">
        <w:r w:rsidR="6F320D84">
          <w:t xml:space="preserve">additional </w:t>
        </w:r>
      </w:ins>
      <w:r w:rsidR="00DE20A3">
        <w:t xml:space="preserve">processing. </w:t>
      </w:r>
      <w:r w:rsidR="006F4C95">
        <w:t>If</w:t>
      </w:r>
      <w:r w:rsidR="004A7913">
        <w:t xml:space="preserve"> it is</w:t>
      </w:r>
      <w:r w:rsidR="006F4C95">
        <w:t xml:space="preserve"> the latter, t</w:t>
      </w:r>
      <w:r w:rsidR="00FB2ED8">
        <w:t xml:space="preserve">he receiver should </w:t>
      </w:r>
      <w:r w:rsidR="006F4C95">
        <w:t xml:space="preserve">then </w:t>
      </w:r>
      <w:r w:rsidR="00FB2ED8">
        <w:t>determine w</w:t>
      </w:r>
      <w:r w:rsidR="00DE20A3">
        <w:t xml:space="preserve">hether the level of supplemental </w:t>
      </w:r>
      <w:del w:id="817" w:author="Blatt, John" w:date="2021-10-06T18:08:00Z">
        <w:r w:rsidR="00DE20A3">
          <w:delText xml:space="preserve">manual </w:delText>
        </w:r>
      </w:del>
      <w:r w:rsidR="00DE20A3">
        <w:t>processing required is acceptable, in terms of accuracy and the cost of processing</w:t>
      </w:r>
      <w:r w:rsidR="00FD7C0E">
        <w:t xml:space="preserve">. </w:t>
      </w:r>
      <w:r w:rsidR="00DE20A3">
        <w:t xml:space="preserve">This will establish whether the </w:t>
      </w:r>
      <w:r w:rsidR="00183131">
        <w:t xml:space="preserve">existing </w:t>
      </w:r>
      <w:r w:rsidR="00DE20A3">
        <w:t>system(s)</w:t>
      </w:r>
      <w:r w:rsidR="00D23C99">
        <w:t xml:space="preserve"> </w:t>
      </w:r>
      <w:r w:rsidR="00112130">
        <w:t>are</w:t>
      </w:r>
      <w:r w:rsidR="00DE20A3">
        <w:t xml:space="preserve"> </w:t>
      </w:r>
      <w:r w:rsidR="00183131">
        <w:t>adequate</w:t>
      </w:r>
      <w:r w:rsidR="00DE20A3">
        <w:t xml:space="preserve"> to provide the receiver with the amount and types of information required.</w:t>
      </w:r>
    </w:p>
    <w:p w14:paraId="5C5851B1" w14:textId="77777777" w:rsidR="00DE20A3" w:rsidRDefault="00112130" w:rsidP="00851EE3">
      <w:pPr>
        <w:pStyle w:val="BodyText2"/>
      </w:pPr>
      <w:r>
        <w:t xml:space="preserve">The receiver may require various </w:t>
      </w:r>
      <w:r w:rsidR="00DE20A3">
        <w:t xml:space="preserve">types of information in the administration of an estate. </w:t>
      </w:r>
      <w:r w:rsidR="00C937A5" w:rsidRPr="00C331B3">
        <w:t>E</w:t>
      </w:r>
      <w:r w:rsidR="00DE20A3" w:rsidRPr="00C331B3">
        <w:t xml:space="preserve">specially with systems that do not permit online inquiry, it is imperative that reports </w:t>
      </w:r>
      <w:r w:rsidR="00474FA2">
        <w:t>which</w:t>
      </w:r>
      <w:r w:rsidR="00474FA2" w:rsidRPr="00C331B3">
        <w:t xml:space="preserve"> </w:t>
      </w:r>
      <w:r w:rsidR="00DE20A3" w:rsidRPr="00C331B3">
        <w:t>are adequate for the receiver’s purposes</w:t>
      </w:r>
      <w:r w:rsidR="00474FA2">
        <w:t xml:space="preserve"> be produced</w:t>
      </w:r>
      <w:r w:rsidR="00DE20A3" w:rsidRPr="00C331B3">
        <w:t xml:space="preserve">. At a minimum, </w:t>
      </w:r>
      <w:r w:rsidR="00E573BE" w:rsidRPr="00C331B3">
        <w:t xml:space="preserve">the existing systems should have the capability of </w:t>
      </w:r>
      <w:r w:rsidR="00474FA2" w:rsidRPr="00474FA2">
        <w:t>generating</w:t>
      </w:r>
      <w:r w:rsidR="00E573BE" w:rsidRPr="00C331B3">
        <w:t xml:space="preserve"> a wide variety of </w:t>
      </w:r>
      <w:r w:rsidR="00DE20A3" w:rsidRPr="00C331B3">
        <w:t>reports</w:t>
      </w:r>
      <w:r w:rsidR="00E573BE">
        <w:t xml:space="preserve">. </w:t>
      </w:r>
      <w:r>
        <w:t>The</w:t>
      </w:r>
      <w:r w:rsidR="00E573BE">
        <w:t xml:space="preserve"> receiver’s staff should carefully examine the available reports to determine </w:t>
      </w:r>
      <w:r w:rsidR="005A04B0">
        <w:t xml:space="preserve">whether </w:t>
      </w:r>
      <w:r w:rsidR="00E573BE">
        <w:t>they</w:t>
      </w:r>
      <w:r w:rsidR="00C937A5">
        <w:t xml:space="preserve"> are</w:t>
      </w:r>
      <w:r w:rsidR="00E573BE">
        <w:t xml:space="preserve"> adequate</w:t>
      </w:r>
      <w:r w:rsidR="005A04B0">
        <w:t xml:space="preserve"> or i</w:t>
      </w:r>
      <w:r w:rsidR="00E573BE">
        <w:t>f custom reports need to be develope</w:t>
      </w:r>
      <w:r w:rsidR="00C937A5">
        <w:t>d</w:t>
      </w:r>
      <w:r w:rsidR="006F4C95">
        <w:t>,</w:t>
      </w:r>
      <w:r w:rsidR="00E573BE">
        <w:t xml:space="preserve"> assuming the data stored in the systems can support </w:t>
      </w:r>
      <w:r>
        <w:t xml:space="preserve">custom </w:t>
      </w:r>
      <w:r w:rsidR="00E573BE">
        <w:t>reports</w:t>
      </w:r>
      <w:r w:rsidR="00FD7C0E">
        <w:t xml:space="preserve">. </w:t>
      </w:r>
      <w:r w:rsidR="00E573BE">
        <w:t xml:space="preserve">Reports are normally required for the </w:t>
      </w:r>
      <w:r w:rsidR="00DE20A3">
        <w:t>following types of information</w:t>
      </w:r>
      <w:r w:rsidR="00E573BE">
        <w:t>:</w:t>
      </w:r>
      <w:r w:rsidR="00DE20A3">
        <w:t xml:space="preserve"> </w:t>
      </w:r>
    </w:p>
    <w:p w14:paraId="4342CEB7" w14:textId="77777777" w:rsidR="00DE20A3" w:rsidRDefault="00DE20A3" w:rsidP="00851EE3">
      <w:pPr>
        <w:pStyle w:val="Bullet"/>
      </w:pPr>
      <w:r>
        <w:rPr>
          <w:caps/>
        </w:rPr>
        <w:t>p</w:t>
      </w:r>
      <w:r>
        <w:t>olic</w:t>
      </w:r>
      <w:r w:rsidR="003F73A7">
        <w:t>ies</w:t>
      </w:r>
      <w:r>
        <w:t xml:space="preserve"> and </w:t>
      </w:r>
      <w:proofErr w:type="gramStart"/>
      <w:r>
        <w:t>contract</w:t>
      </w:r>
      <w:r w:rsidR="00326BAC">
        <w:t>s</w:t>
      </w:r>
      <w:r w:rsidR="00112130">
        <w:t>;</w:t>
      </w:r>
      <w:proofErr w:type="gramEnd"/>
      <w:r>
        <w:t xml:space="preserve"> </w:t>
      </w:r>
    </w:p>
    <w:p w14:paraId="75010D08" w14:textId="77777777" w:rsidR="00DE20A3" w:rsidRDefault="00DE20A3" w:rsidP="00851EE3">
      <w:pPr>
        <w:pStyle w:val="Bullet"/>
      </w:pPr>
      <w:proofErr w:type="gramStart"/>
      <w:r>
        <w:rPr>
          <w:caps/>
        </w:rPr>
        <w:t>a</w:t>
      </w:r>
      <w:r>
        <w:t>ccounting</w:t>
      </w:r>
      <w:r w:rsidR="00112130">
        <w:t>;</w:t>
      </w:r>
      <w:proofErr w:type="gramEnd"/>
      <w:r>
        <w:t xml:space="preserve"> </w:t>
      </w:r>
    </w:p>
    <w:p w14:paraId="445DE1D8" w14:textId="77777777" w:rsidR="00DE20A3" w:rsidRDefault="00DE20A3" w:rsidP="00851EE3">
      <w:pPr>
        <w:pStyle w:val="Bullet"/>
      </w:pPr>
      <w:proofErr w:type="gramStart"/>
      <w:r>
        <w:rPr>
          <w:caps/>
        </w:rPr>
        <w:t>c</w:t>
      </w:r>
      <w:r>
        <w:t>laims</w:t>
      </w:r>
      <w:r w:rsidR="00112130">
        <w:t>;</w:t>
      </w:r>
      <w:proofErr w:type="gramEnd"/>
    </w:p>
    <w:p w14:paraId="60ADF1B6" w14:textId="77777777" w:rsidR="00DE20A3" w:rsidRDefault="00DE20A3" w:rsidP="00851EE3">
      <w:pPr>
        <w:pStyle w:val="Bullet"/>
      </w:pPr>
      <w:r>
        <w:rPr>
          <w:caps/>
        </w:rPr>
        <w:t>a</w:t>
      </w:r>
      <w:r>
        <w:t>ccount</w:t>
      </w:r>
      <w:r w:rsidR="00C937A5">
        <w:t>s receivable/</w:t>
      </w:r>
      <w:proofErr w:type="gramStart"/>
      <w:r w:rsidR="00C937A5">
        <w:t>payable</w:t>
      </w:r>
      <w:r w:rsidR="00112130">
        <w:t>;</w:t>
      </w:r>
      <w:proofErr w:type="gramEnd"/>
      <w:r>
        <w:t xml:space="preserve"> </w:t>
      </w:r>
    </w:p>
    <w:p w14:paraId="0C1EAF95" w14:textId="77777777" w:rsidR="00DE20A3" w:rsidRDefault="00DE20A3" w:rsidP="00851EE3">
      <w:pPr>
        <w:pStyle w:val="Bullet"/>
      </w:pPr>
      <w:proofErr w:type="gramStart"/>
      <w:r>
        <w:rPr>
          <w:caps/>
        </w:rPr>
        <w:t>c</w:t>
      </w:r>
      <w:r>
        <w:t>ash</w:t>
      </w:r>
      <w:r w:rsidR="00112130">
        <w:t>;</w:t>
      </w:r>
      <w:proofErr w:type="gramEnd"/>
      <w:r>
        <w:t xml:space="preserve"> </w:t>
      </w:r>
    </w:p>
    <w:p w14:paraId="1042A027" w14:textId="77777777" w:rsidR="00DE20A3" w:rsidRDefault="00DE20A3" w:rsidP="00851EE3">
      <w:pPr>
        <w:pStyle w:val="Bullet"/>
      </w:pPr>
      <w:proofErr w:type="gramStart"/>
      <w:r>
        <w:rPr>
          <w:caps/>
        </w:rPr>
        <w:t>r</w:t>
      </w:r>
      <w:r>
        <w:t>einsurance</w:t>
      </w:r>
      <w:r w:rsidR="00112130">
        <w:t>;</w:t>
      </w:r>
      <w:proofErr w:type="gramEnd"/>
      <w:r>
        <w:t xml:space="preserve"> </w:t>
      </w:r>
    </w:p>
    <w:p w14:paraId="6706B469" w14:textId="77777777" w:rsidR="00DE20A3" w:rsidRDefault="00DE20A3" w:rsidP="00851EE3">
      <w:pPr>
        <w:pStyle w:val="Bullet"/>
      </w:pPr>
      <w:r>
        <w:rPr>
          <w:caps/>
        </w:rPr>
        <w:t>g</w:t>
      </w:r>
      <w:r>
        <w:t xml:space="preserve">uaranty fund </w:t>
      </w:r>
      <w:r w:rsidR="003F73A7">
        <w:t>claims counts and reserves by state</w:t>
      </w:r>
      <w:r w:rsidR="00112130">
        <w:t>; and</w:t>
      </w:r>
      <w:r w:rsidR="003F73A7">
        <w:t xml:space="preserve"> </w:t>
      </w:r>
    </w:p>
    <w:p w14:paraId="0743FB7C" w14:textId="77777777" w:rsidR="00DE20A3" w:rsidRDefault="00C937A5" w:rsidP="00851EE3">
      <w:pPr>
        <w:pStyle w:val="Bullet"/>
        <w:rPr>
          <w:szCs w:val="22"/>
        </w:rPr>
      </w:pPr>
      <w:r w:rsidRPr="008262B0">
        <w:rPr>
          <w:szCs w:val="22"/>
        </w:rPr>
        <w:t>Earned and unearned premium</w:t>
      </w:r>
      <w:r w:rsidR="00112130">
        <w:rPr>
          <w:szCs w:val="22"/>
        </w:rPr>
        <w:t>.</w:t>
      </w:r>
    </w:p>
    <w:p w14:paraId="561387A2" w14:textId="77777777" w:rsidR="00CC1252" w:rsidRPr="00CC1252" w:rsidRDefault="00CC1252" w:rsidP="00CC1252">
      <w:pPr>
        <w:pStyle w:val="Bullet"/>
        <w:rPr>
          <w:szCs w:val="22"/>
        </w:rPr>
      </w:pPr>
      <w:r w:rsidRPr="00CC1252">
        <w:rPr>
          <w:szCs w:val="22"/>
        </w:rPr>
        <w:t>Large Deductible Collections and Collateral</w:t>
      </w:r>
    </w:p>
    <w:p w14:paraId="4647258C" w14:textId="77777777" w:rsidR="00DE20A3" w:rsidRDefault="006F4C95" w:rsidP="004411FE">
      <w:pPr>
        <w:pStyle w:val="BodyText2"/>
        <w:keepNext/>
        <w:keepLines/>
      </w:pPr>
      <w:r>
        <w:lastRenderedPageBreak/>
        <w:t>The following types of documentation</w:t>
      </w:r>
      <w:r w:rsidR="00DE20A3">
        <w:t xml:space="preserve"> should </w:t>
      </w:r>
      <w:r>
        <w:t xml:space="preserve">exist </w:t>
      </w:r>
      <w:r w:rsidR="006B1B7D">
        <w:t xml:space="preserve">for </w:t>
      </w:r>
      <w:proofErr w:type="gramStart"/>
      <w:r w:rsidR="006B1B7D">
        <w:t xml:space="preserve">all </w:t>
      </w:r>
      <w:r w:rsidR="00DE20A3">
        <w:t>of</w:t>
      </w:r>
      <w:proofErr w:type="gramEnd"/>
      <w:r w:rsidR="00DE20A3">
        <w:t xml:space="preserve"> the </w:t>
      </w:r>
      <w:r w:rsidR="006B1B7D">
        <w:t xml:space="preserve">company’s </w:t>
      </w:r>
      <w:r w:rsidR="00DE20A3">
        <w:t>system</w:t>
      </w:r>
      <w:r w:rsidR="006B1B7D">
        <w:t>s</w:t>
      </w:r>
      <w:r w:rsidR="00DE20A3">
        <w:t>:</w:t>
      </w:r>
    </w:p>
    <w:p w14:paraId="32784194" w14:textId="77777777" w:rsidR="00DE20A3" w:rsidRDefault="001C51C3" w:rsidP="0034081B">
      <w:pPr>
        <w:pStyle w:val="TOC30"/>
      </w:pPr>
      <w:bookmarkStart w:id="818" w:name="_Toc402252975"/>
      <w:bookmarkStart w:id="819" w:name="_Toc414874844"/>
      <w:r>
        <w:t>1</w:t>
      </w:r>
      <w:r w:rsidR="00DE20A3">
        <w:t>.</w:t>
      </w:r>
      <w:r w:rsidR="00DE20A3">
        <w:tab/>
        <w:t>Systems Documentation</w:t>
      </w:r>
      <w:bookmarkEnd w:id="818"/>
      <w:bookmarkEnd w:id="819"/>
    </w:p>
    <w:p w14:paraId="4A789CD0" w14:textId="77777777" w:rsidR="00DE20A3" w:rsidRDefault="00C70C74" w:rsidP="00851EE3">
      <w:pPr>
        <w:pStyle w:val="BodyText3"/>
      </w:pPr>
      <w:r>
        <w:t xml:space="preserve">Systems </w:t>
      </w:r>
      <w:r w:rsidR="004A7913">
        <w:t>d</w:t>
      </w:r>
      <w:r>
        <w:t xml:space="preserve">ocumentation </w:t>
      </w:r>
      <w:r w:rsidR="00DE20A3">
        <w:t xml:space="preserve">shows how the system operates from a technical perspective. </w:t>
      </w:r>
      <w:r w:rsidR="005C7DDA">
        <w:t>Documentation</w:t>
      </w:r>
      <w:r w:rsidR="00DE20A3">
        <w:t xml:space="preserve"> </w:t>
      </w:r>
      <w:r w:rsidR="006E5218">
        <w:t xml:space="preserve">should </w:t>
      </w:r>
      <w:r w:rsidR="00DE20A3">
        <w:t>include file structures</w:t>
      </w:r>
      <w:r w:rsidR="006B1B7D">
        <w:t>, record layouts, data model and related data dictionary</w:t>
      </w:r>
      <w:r w:rsidR="00DE20A3">
        <w:t xml:space="preserve"> and </w:t>
      </w:r>
      <w:r w:rsidR="00FB2A87">
        <w:t xml:space="preserve">systems administration </w:t>
      </w:r>
      <w:r w:rsidR="00DE20A3">
        <w:t>information pertinent to running the system and producing reports.</w:t>
      </w:r>
    </w:p>
    <w:p w14:paraId="1024AD6F" w14:textId="77777777" w:rsidR="00E1613C" w:rsidRPr="00187680" w:rsidRDefault="001C51C3" w:rsidP="0034081B">
      <w:pPr>
        <w:pStyle w:val="TOC30"/>
      </w:pPr>
      <w:bookmarkStart w:id="820" w:name="_Toc414874845"/>
      <w:r>
        <w:t>2</w:t>
      </w:r>
      <w:r w:rsidR="006E5218" w:rsidRPr="00187680">
        <w:t>.</w:t>
      </w:r>
      <w:r w:rsidR="00E1613C" w:rsidRPr="00187680">
        <w:tab/>
        <w:t>Process Documentation</w:t>
      </w:r>
      <w:bookmarkEnd w:id="820"/>
    </w:p>
    <w:p w14:paraId="6A1E34F1" w14:textId="77777777" w:rsidR="00E1613C" w:rsidRPr="00187680" w:rsidRDefault="00C70C74" w:rsidP="004411FE">
      <w:pPr>
        <w:pStyle w:val="BodyText3"/>
      </w:pPr>
      <w:r>
        <w:t>Process</w:t>
      </w:r>
      <w:r w:rsidRPr="00187680">
        <w:t xml:space="preserve"> </w:t>
      </w:r>
      <w:r w:rsidR="00E1613C" w:rsidRPr="00187680">
        <w:t xml:space="preserve">documentation </w:t>
      </w:r>
      <w:r w:rsidR="006E5218" w:rsidRPr="00187680">
        <w:t>consists of</w:t>
      </w:r>
      <w:r w:rsidR="00E1613C" w:rsidRPr="00187680">
        <w:t xml:space="preserve"> narrative</w:t>
      </w:r>
      <w:r w:rsidR="006E5218" w:rsidRPr="00187680">
        <w:t>s</w:t>
      </w:r>
      <w:r w:rsidR="00E1613C" w:rsidRPr="00187680">
        <w:t xml:space="preserve"> and diagrams of the processes involved in the major functions of the systems</w:t>
      </w:r>
      <w:r w:rsidR="004A7913">
        <w:t>—</w:t>
      </w:r>
      <w:r w:rsidR="00E1613C" w:rsidRPr="00187680">
        <w:t>imaging, policy administration, claims administration, reinsurance reporting</w:t>
      </w:r>
      <w:r w:rsidR="00187680" w:rsidRPr="00187680">
        <w:t xml:space="preserve">, </w:t>
      </w:r>
      <w:proofErr w:type="gramStart"/>
      <w:r w:rsidR="00187680" w:rsidRPr="00187680">
        <w:t>accounting</w:t>
      </w:r>
      <w:proofErr w:type="gramEnd"/>
      <w:r w:rsidR="00E1613C" w:rsidRPr="00187680">
        <w:t xml:space="preserve"> and billing, etc</w:t>
      </w:r>
      <w:r w:rsidR="00FD7C0E">
        <w:t xml:space="preserve">. </w:t>
      </w:r>
      <w:r>
        <w:t>Documentation</w:t>
      </w:r>
      <w:r w:rsidRPr="00187680">
        <w:t xml:space="preserve"> </w:t>
      </w:r>
      <w:r w:rsidR="006E5218" w:rsidRPr="00187680">
        <w:t>should include</w:t>
      </w:r>
      <w:r w:rsidR="00187680" w:rsidRPr="00187680">
        <w:t xml:space="preserve"> </w:t>
      </w:r>
      <w:r w:rsidR="00E1613C" w:rsidRPr="00187680">
        <w:t>the interaction of various systems and feeds to and from outside entities.</w:t>
      </w:r>
      <w:r w:rsidR="00187680">
        <w:t xml:space="preserve"> </w:t>
      </w:r>
    </w:p>
    <w:p w14:paraId="23E1F58B" w14:textId="77777777" w:rsidR="00DE20A3" w:rsidRDefault="001C51C3" w:rsidP="0034081B">
      <w:pPr>
        <w:pStyle w:val="TOC30"/>
      </w:pPr>
      <w:bookmarkStart w:id="821" w:name="_Toc402252976"/>
      <w:bookmarkStart w:id="822" w:name="_Toc414874846"/>
      <w:r>
        <w:t>3</w:t>
      </w:r>
      <w:r w:rsidR="00DE20A3">
        <w:t>.</w:t>
      </w:r>
      <w:r w:rsidR="00DE20A3">
        <w:tab/>
        <w:t>User Documentation</w:t>
      </w:r>
      <w:bookmarkEnd w:id="821"/>
      <w:bookmarkEnd w:id="822"/>
    </w:p>
    <w:p w14:paraId="2E958FDE" w14:textId="77777777" w:rsidR="00F00964" w:rsidRDefault="00C70C74" w:rsidP="004411FE">
      <w:pPr>
        <w:pStyle w:val="BodyText3"/>
      </w:pPr>
      <w:r>
        <w:t xml:space="preserve">User documentation </w:t>
      </w:r>
      <w:r w:rsidR="00DE20A3">
        <w:t xml:space="preserve">shows users how to operate the system to perform their jobs. </w:t>
      </w:r>
      <w:r>
        <w:t>D</w:t>
      </w:r>
      <w:r w:rsidR="00DE20A3">
        <w:t xml:space="preserve">ocumentation </w:t>
      </w:r>
      <w:r w:rsidR="00187680">
        <w:t xml:space="preserve">should </w:t>
      </w:r>
      <w:r w:rsidR="00DE20A3">
        <w:t xml:space="preserve">include sections that are specific to </w:t>
      </w:r>
      <w:proofErr w:type="gramStart"/>
      <w:r w:rsidR="00DE20A3">
        <w:t>particular functions</w:t>
      </w:r>
      <w:proofErr w:type="gramEnd"/>
      <w:r w:rsidR="00DE20A3">
        <w:t xml:space="preserve">, </w:t>
      </w:r>
      <w:r w:rsidR="004A7913">
        <w:t>e.g</w:t>
      </w:r>
      <w:r w:rsidR="00DE20A3">
        <w:t>., claims, accounting, etc.</w:t>
      </w:r>
      <w:r w:rsidR="00F00964">
        <w:t xml:space="preserve"> Note that in many off</w:t>
      </w:r>
      <w:r w:rsidR="004A7913">
        <w:t>-</w:t>
      </w:r>
      <w:r w:rsidR="00F00964">
        <w:t>the</w:t>
      </w:r>
      <w:r w:rsidR="004A7913">
        <w:t>-</w:t>
      </w:r>
      <w:r w:rsidR="00F00964">
        <w:t>shelf systems, the only user documentation that exists is the online help.</w:t>
      </w:r>
    </w:p>
    <w:p w14:paraId="3ABCFE3B" w14:textId="77777777" w:rsidR="00DE20A3" w:rsidRDefault="001C51C3" w:rsidP="00851EE3">
      <w:pPr>
        <w:pStyle w:val="TOC20"/>
      </w:pPr>
      <w:bookmarkStart w:id="823" w:name="_Toc201733836"/>
      <w:bookmarkStart w:id="824" w:name="_Toc414874847"/>
      <w:bookmarkStart w:id="825" w:name="_Toc402252977"/>
      <w:r>
        <w:t>J</w:t>
      </w:r>
      <w:r w:rsidR="00DE20A3">
        <w:t>.</w:t>
      </w:r>
      <w:r w:rsidR="00DE20A3">
        <w:tab/>
        <w:t xml:space="preserve">Data </w:t>
      </w:r>
      <w:r w:rsidR="00613551">
        <w:t>Validation</w:t>
      </w:r>
      <w:bookmarkEnd w:id="823"/>
      <w:bookmarkEnd w:id="824"/>
      <w:r w:rsidR="00613551">
        <w:t xml:space="preserve"> </w:t>
      </w:r>
      <w:bookmarkEnd w:id="825"/>
    </w:p>
    <w:p w14:paraId="7F71FB51" w14:textId="77777777" w:rsidR="00DE20A3" w:rsidRDefault="00DE20A3" w:rsidP="00851EE3">
      <w:pPr>
        <w:pStyle w:val="BodyText2"/>
      </w:pPr>
      <w:r>
        <w:t>The system</w:t>
      </w:r>
      <w:r w:rsidR="00D06C31">
        <w:t>s</w:t>
      </w:r>
      <w:r>
        <w:t xml:space="preserve"> should perform basic </w:t>
      </w:r>
      <w:r w:rsidR="00613551">
        <w:t xml:space="preserve">data </w:t>
      </w:r>
      <w:r w:rsidR="00187680">
        <w:t>verification</w:t>
      </w:r>
      <w:r w:rsidR="00613551">
        <w:t xml:space="preserve"> </w:t>
      </w:r>
      <w:r>
        <w:t xml:space="preserve">functions, such as ensuring that the date of loss falls within the coverage period. </w:t>
      </w:r>
      <w:r w:rsidR="006E7DDF">
        <w:t>The</w:t>
      </w:r>
      <w:r w:rsidR="00187680">
        <w:t xml:space="preserve"> system should </w:t>
      </w:r>
      <w:r w:rsidR="006E7DDF">
        <w:t xml:space="preserve">also </w:t>
      </w:r>
      <w:r w:rsidR="00187680">
        <w:t xml:space="preserve">provide some form of validation to ensure that data entered conforms to predetermined values </w:t>
      </w:r>
      <w:r w:rsidR="006E7DDF">
        <w:t xml:space="preserve">and formats </w:t>
      </w:r>
      <w:r w:rsidR="00187680">
        <w:t>(</w:t>
      </w:r>
      <w:r w:rsidR="004A7913">
        <w:t>e.g</w:t>
      </w:r>
      <w:r w:rsidR="00187680">
        <w:t>., all dates or dollar values are numeric</w:t>
      </w:r>
      <w:r w:rsidR="006E7DDF">
        <w:t>, etc.</w:t>
      </w:r>
      <w:r w:rsidR="00187680">
        <w:t>). This helps ensure the accuracy of the data and allows the receiver to predetermine acceptable data standards.</w:t>
      </w:r>
    </w:p>
    <w:p w14:paraId="52C3431E" w14:textId="60AC7373" w:rsidR="00DE20A3" w:rsidRDefault="001C51C3" w:rsidP="00851EE3">
      <w:pPr>
        <w:pStyle w:val="TOC20"/>
      </w:pPr>
      <w:bookmarkStart w:id="826" w:name="_Toc402252980"/>
      <w:bookmarkStart w:id="827" w:name="_Toc201733837"/>
      <w:bookmarkStart w:id="828" w:name="_Toc414874848"/>
      <w:r>
        <w:t>K</w:t>
      </w:r>
      <w:r w:rsidR="00DE20A3">
        <w:t>.</w:t>
      </w:r>
      <w:r w:rsidR="00DE20A3">
        <w:tab/>
      </w:r>
      <w:del w:id="829" w:author="Blatt, John" w:date="2021-10-06T18:08:00Z">
        <w:r w:rsidR="00DE20A3">
          <w:delText xml:space="preserve">Hardware </w:delText>
        </w:r>
      </w:del>
      <w:ins w:id="830" w:author="Blatt, John" w:date="2021-10-06T18:08:00Z">
        <w:r w:rsidR="694FA942">
          <w:t xml:space="preserve">System </w:t>
        </w:r>
      </w:ins>
      <w:r w:rsidR="00DE20A3">
        <w:t>Requirements</w:t>
      </w:r>
      <w:bookmarkEnd w:id="826"/>
      <w:bookmarkEnd w:id="827"/>
      <w:bookmarkEnd w:id="828"/>
    </w:p>
    <w:p w14:paraId="27F2B6EF" w14:textId="5A482EB8" w:rsidR="00DE20A3" w:rsidRDefault="00DE20A3" w:rsidP="00851EE3">
      <w:pPr>
        <w:pStyle w:val="BodyText2"/>
      </w:pPr>
      <w:r>
        <w:t xml:space="preserve">The performance characteristics of the </w:t>
      </w:r>
      <w:r w:rsidR="001A3C1D">
        <w:t>information systems</w:t>
      </w:r>
      <w:r w:rsidR="0006422F">
        <w:t xml:space="preserve"> </w:t>
      </w:r>
      <w:r w:rsidR="00C70C74">
        <w:t xml:space="preserve">as </w:t>
      </w:r>
      <w:r w:rsidR="004A7913">
        <w:t xml:space="preserve">they </w:t>
      </w:r>
      <w:r w:rsidR="00C70C74">
        <w:t xml:space="preserve">relate </w:t>
      </w:r>
      <w:r>
        <w:t>to the processing requirements of the receivership</w:t>
      </w:r>
      <w:r w:rsidR="00C70C74">
        <w:t xml:space="preserve"> need to be analyzed</w:t>
      </w:r>
      <w:r>
        <w:t xml:space="preserve">. If the system does not have sufficient resources to process the volume of data required, it may be necessary to </w:t>
      </w:r>
      <w:r w:rsidR="006E7DDF">
        <w:t>enhance</w:t>
      </w:r>
      <w:r w:rsidR="006E7DDF" w:rsidDel="001A3C1D">
        <w:t xml:space="preserve"> </w:t>
      </w:r>
      <w:r w:rsidR="006E7DDF">
        <w:t xml:space="preserve">or </w:t>
      </w:r>
      <w:r w:rsidR="001A3C1D">
        <w:t xml:space="preserve">replace </w:t>
      </w:r>
      <w:r>
        <w:t xml:space="preserve">the </w:t>
      </w:r>
      <w:r w:rsidR="001A3C1D">
        <w:t xml:space="preserve">related </w:t>
      </w:r>
      <w:r>
        <w:t>computer</w:t>
      </w:r>
      <w:r w:rsidR="001A3C1D">
        <w:t xml:space="preserve"> hardware</w:t>
      </w:r>
      <w:r>
        <w:t xml:space="preserve"> </w:t>
      </w:r>
      <w:r w:rsidR="001A3C1D">
        <w:t>with</w:t>
      </w:r>
      <w:r>
        <w:t xml:space="preserve"> </w:t>
      </w:r>
      <w:r w:rsidR="001A3C1D">
        <w:t>higher capacity</w:t>
      </w:r>
      <w:r w:rsidR="0006422F">
        <w:t xml:space="preserve"> hardware</w:t>
      </w:r>
      <w:r w:rsidR="001A3C1D">
        <w:t>.</w:t>
      </w:r>
      <w:r>
        <w:t xml:space="preserve"> Conversely, if the computer system exceeds requirements, the receiver may wish to consider the cost benefit of </w:t>
      </w:r>
      <w:r w:rsidR="006E7DDF">
        <w:t>system sharing or</w:t>
      </w:r>
      <w:ins w:id="831" w:author="Blatt, John" w:date="2021-10-06T18:10:00Z">
        <w:r w:rsidR="68CB2109">
          <w:t>, provided company data is appropriately segregated,</w:t>
        </w:r>
      </w:ins>
      <w:r w:rsidR="006E7DDF">
        <w:t xml:space="preserve"> downsizing.</w:t>
      </w:r>
    </w:p>
    <w:p w14:paraId="12A04401" w14:textId="7B706BF6" w:rsidR="063E46B2" w:rsidRDefault="063E46B2" w:rsidP="61F670C0">
      <w:pPr>
        <w:pStyle w:val="TOC30"/>
        <w:rPr>
          <w:ins w:id="832" w:author="Blatt, John" w:date="2021-10-06T18:11:00Z"/>
        </w:rPr>
      </w:pPr>
      <w:ins w:id="833" w:author="Blatt, John" w:date="2021-10-06T18:11:00Z">
        <w:r>
          <w:t>1.     Application Servers</w:t>
        </w:r>
      </w:ins>
    </w:p>
    <w:p w14:paraId="25E6045D" w14:textId="3A96E527" w:rsidR="063E46B2" w:rsidRDefault="063E46B2" w:rsidP="0059681D">
      <w:pPr>
        <w:pStyle w:val="TOC30"/>
        <w:rPr>
          <w:ins w:id="834" w:author="Blatt, John" w:date="2021-10-06T18:11:00Z"/>
        </w:rPr>
      </w:pPr>
      <w:ins w:id="835" w:author="Blatt, John" w:date="2021-10-06T18:11:00Z">
        <w:r>
          <w:t xml:space="preserve">Company systems run on application servers, which must be analyzed to ensure sufficient computing performance. Further, because servers are prime targets for malware, technical staff should analyze company servers to make certain patching is current, malware protection is implemented, the local </w:t>
        </w:r>
        <w:r>
          <w:lastRenderedPageBreak/>
          <w:t>firewall only permits the minimum necessary services and that all servers are being backed up out-of-band</w:t>
        </w:r>
      </w:ins>
      <w:r w:rsidRPr="61F670C0">
        <w:rPr>
          <w:rStyle w:val="FootnoteReference"/>
        </w:rPr>
        <w:footnoteReference w:id="3"/>
      </w:r>
      <w:ins w:id="838" w:author="Blatt, John" w:date="2021-10-06T18:11:00Z">
        <w:r>
          <w:t>. On premises servers should be physically secured with least privilege</w:t>
        </w:r>
      </w:ins>
      <w:r w:rsidRPr="61F670C0">
        <w:rPr>
          <w:rStyle w:val="FootnoteReference"/>
        </w:rPr>
        <w:footnoteReference w:id="4"/>
      </w:r>
      <w:ins w:id="841" w:author="Blatt, John" w:date="2021-10-06T18:11:00Z">
        <w:r>
          <w:t xml:space="preserve"> access applied.</w:t>
        </w:r>
      </w:ins>
    </w:p>
    <w:p w14:paraId="519F5AED" w14:textId="551D1C6A" w:rsidR="063E46B2" w:rsidRDefault="063E46B2" w:rsidP="0059681D">
      <w:pPr>
        <w:pStyle w:val="TOC30"/>
        <w:rPr>
          <w:ins w:id="842" w:author="Blatt, John" w:date="2021-10-06T18:11:00Z"/>
        </w:rPr>
      </w:pPr>
      <w:ins w:id="843" w:author="Blatt, John" w:date="2021-10-06T18:11:00Z">
        <w:r>
          <w:t>2.     Networks</w:t>
        </w:r>
      </w:ins>
    </w:p>
    <w:p w14:paraId="68457906" w14:textId="6CB98061" w:rsidR="063E46B2" w:rsidRDefault="063E46B2" w:rsidP="0059681D">
      <w:pPr>
        <w:pStyle w:val="TOC30"/>
        <w:rPr>
          <w:ins w:id="844" w:author="Blatt, John" w:date="2021-10-06T18:10:00Z"/>
        </w:rPr>
      </w:pPr>
      <w:ins w:id="845" w:author="Blatt, John" w:date="2021-10-06T18:11:00Z">
        <w:r>
          <w:t>Company switches, routers and firewalls will need to be analyzed to ensure sufficient performance when systems and users access web-related services, such as a cloud-based hosted email service. Network tools are an essential layer of defense for the security of company systems. Technical staff should review network protocols to verify that entries onto the company network is properly authenticated (two-factor authentication strongly preferred) and that data is being backed up out-of-band.</w:t>
        </w:r>
      </w:ins>
    </w:p>
    <w:p w14:paraId="2560AAEB" w14:textId="03EB4B2B" w:rsidR="00DE20A3" w:rsidRDefault="00DE20A3" w:rsidP="0034081B">
      <w:pPr>
        <w:pStyle w:val="TOC30"/>
      </w:pPr>
      <w:bookmarkStart w:id="846" w:name="_Toc402252982"/>
      <w:bookmarkStart w:id="847" w:name="_Toc414874849"/>
      <w:del w:id="848" w:author="Blatt, John" w:date="2021-10-06T18:13:00Z">
        <w:r w:rsidDel="00DE20A3">
          <w:delText>1</w:delText>
        </w:r>
      </w:del>
      <w:ins w:id="849" w:author="Blatt, John" w:date="2021-10-06T18:13:00Z">
        <w:r w:rsidR="24359E7C">
          <w:t>3</w:t>
        </w:r>
      </w:ins>
      <w:r>
        <w:t>.</w:t>
      </w:r>
      <w:r>
        <w:tab/>
        <w:t>Data Storage Requirements and Sizing</w:t>
      </w:r>
      <w:bookmarkEnd w:id="846"/>
      <w:bookmarkEnd w:id="847"/>
    </w:p>
    <w:p w14:paraId="0889C6C7" w14:textId="7C3088F8" w:rsidR="00DE20A3" w:rsidRDefault="773F166E" w:rsidP="00851EE3">
      <w:pPr>
        <w:pStyle w:val="BodyText3"/>
        <w:rPr>
          <w:del w:id="850" w:author="Blatt, John" w:date="2021-10-06T18:13:00Z"/>
        </w:rPr>
      </w:pPr>
      <w:ins w:id="851" w:author="Blatt, John" w:date="2021-10-06T18:14:00Z">
        <w:r>
          <w:t xml:space="preserve">Modern storage devices can be managed on premises or in public/private cloud-hosted environments. </w:t>
        </w:r>
      </w:ins>
      <w:r w:rsidR="001C51C3">
        <w:t>T</w:t>
      </w:r>
      <w:del w:id="852" w:author="Blatt, John" w:date="2021-10-06T18:13:00Z">
        <w:r w:rsidR="001C51C3">
          <w:delText xml:space="preserve">he </w:delText>
        </w:r>
        <w:r w:rsidR="00DE20A3">
          <w:delText>t</w:delText>
        </w:r>
      </w:del>
      <w:r w:rsidR="00DE20A3">
        <w:t>echnical staff need</w:t>
      </w:r>
      <w:r w:rsidR="00DE20A3" w:rsidRPr="001C51C3">
        <w:t>s</w:t>
      </w:r>
      <w:r w:rsidR="00DE20A3">
        <w:t xml:space="preserve"> to consider the volume of historical, </w:t>
      </w:r>
      <w:proofErr w:type="gramStart"/>
      <w:r w:rsidR="00DE20A3">
        <w:t>current</w:t>
      </w:r>
      <w:proofErr w:type="gramEnd"/>
      <w:r w:rsidR="00DE20A3">
        <w:t xml:space="preserve"> and anticipated future records that will need to be stored on the computer system. </w:t>
      </w:r>
      <w:ins w:id="853" w:author="Blatt, John" w:date="2021-10-06T18:14:00Z">
        <w:r w:rsidR="70CE2573">
          <w:t xml:space="preserve">Note that imaged records like PDFs and JPEGs are significantly larger than other document types, which can increase storage requirements as a company reduces its reliance on paper processes. Technical staff must ensure company data repositories are secure, encrypted, and that access is administered on a least privilege basis. Backups of company data should follow similar protocols and should be tested by technical staff to ensure viability in the event of a data </w:t>
        </w:r>
        <w:proofErr w:type="spellStart"/>
        <w:r w:rsidR="70CE2573">
          <w:t>loss.</w:t>
        </w:r>
      </w:ins>
    </w:p>
    <w:p w14:paraId="289B65C2" w14:textId="77777777" w:rsidR="00DE20A3" w:rsidRDefault="00DE20A3" w:rsidP="0034081B">
      <w:pPr>
        <w:pStyle w:val="TOC30"/>
        <w:rPr>
          <w:del w:id="854" w:author="Blatt, John" w:date="2021-10-06T18:13:00Z"/>
        </w:rPr>
      </w:pPr>
      <w:bookmarkStart w:id="855" w:name="_Toc402252983"/>
      <w:bookmarkStart w:id="856" w:name="_Toc414874850"/>
      <w:del w:id="857" w:author="Blatt, John" w:date="2021-10-06T18:13:00Z">
        <w:r>
          <w:delText>2.</w:delText>
        </w:r>
        <w:r>
          <w:tab/>
          <w:delText>Printer Requirements and Sizing</w:delText>
        </w:r>
        <w:bookmarkEnd w:id="855"/>
        <w:bookmarkEnd w:id="856"/>
      </w:del>
    </w:p>
    <w:p w14:paraId="6C9B966B" w14:textId="77777777" w:rsidR="00DE20A3" w:rsidRDefault="00962EAA" w:rsidP="00851EE3">
      <w:pPr>
        <w:pStyle w:val="BodyText3"/>
        <w:rPr>
          <w:del w:id="858" w:author="Blatt, John" w:date="2021-10-06T18:13:00Z"/>
        </w:rPr>
      </w:pPr>
      <w:del w:id="859" w:author="Blatt, John" w:date="2021-10-06T18:13:00Z">
        <w:r>
          <w:delText>Many factors will impact how the receiver assesses the number and type of printers required</w:delText>
        </w:r>
        <w:r w:rsidR="006D1349">
          <w:delText xml:space="preserve"> to efficiently disseminate critical information</w:delText>
        </w:r>
        <w:r w:rsidR="00FD7C0E">
          <w:delText xml:space="preserve">. </w:delText>
        </w:r>
        <w:r w:rsidR="006D1349">
          <w:delText>These include</w:delText>
        </w:r>
        <w:r>
          <w:delText xml:space="preserve"> type of system (batch systems are more report-dependent than online systems), office layout (are there multiple floors or locations) and anticipated volume of report production.</w:delText>
        </w:r>
      </w:del>
    </w:p>
    <w:p w14:paraId="27E689FF" w14:textId="77777777" w:rsidR="00DE20A3" w:rsidRDefault="001C51C3" w:rsidP="0059681D">
      <w:pPr>
        <w:pStyle w:val="TOC20"/>
      </w:pPr>
      <w:bookmarkStart w:id="860" w:name="_Toc402252984"/>
      <w:bookmarkStart w:id="861" w:name="_Toc201733838"/>
      <w:bookmarkStart w:id="862" w:name="_Toc414874851"/>
      <w:r>
        <w:t>L</w:t>
      </w:r>
      <w:proofErr w:type="spellEnd"/>
      <w:r w:rsidR="00DE20A3">
        <w:t>.</w:t>
      </w:r>
      <w:r w:rsidR="00DE20A3">
        <w:tab/>
        <w:t>Additional Considerations</w:t>
      </w:r>
      <w:bookmarkEnd w:id="860"/>
      <w:bookmarkEnd w:id="861"/>
      <w:bookmarkEnd w:id="862"/>
    </w:p>
    <w:p w14:paraId="5248D0AE" w14:textId="77777777" w:rsidR="00DE20A3" w:rsidRDefault="00DE20A3" w:rsidP="004411FE">
      <w:pPr>
        <w:pStyle w:val="BodyText2"/>
        <w:keepNext/>
        <w:keepLines/>
      </w:pPr>
      <w:r>
        <w:t>Other systems considerations to address in assessing systems requirements include:</w:t>
      </w:r>
    </w:p>
    <w:p w14:paraId="4E7A8345" w14:textId="77777777" w:rsidR="00DE20A3" w:rsidRDefault="00DE20A3" w:rsidP="0034081B">
      <w:pPr>
        <w:pStyle w:val="TOC30"/>
      </w:pPr>
      <w:bookmarkStart w:id="863" w:name="_Toc402252985"/>
      <w:bookmarkStart w:id="864" w:name="_Toc414874852"/>
      <w:r>
        <w:t>1.</w:t>
      </w:r>
      <w:r>
        <w:tab/>
        <w:t>PCs</w:t>
      </w:r>
      <w:r w:rsidR="00825607">
        <w:t>, Laptops</w:t>
      </w:r>
      <w:r>
        <w:t xml:space="preserve"> and Terminals</w:t>
      </w:r>
      <w:bookmarkEnd w:id="863"/>
      <w:bookmarkEnd w:id="864"/>
    </w:p>
    <w:p w14:paraId="4D0AC2A9" w14:textId="7219E625" w:rsidR="00DE20A3" w:rsidRDefault="00DE20A3" w:rsidP="00851EE3">
      <w:pPr>
        <w:pStyle w:val="BodyText3"/>
        <w:rPr>
          <w:szCs w:val="22"/>
        </w:rPr>
      </w:pPr>
      <w:r>
        <w:t>To operate the system, an adequate number of PCs</w:t>
      </w:r>
      <w:r w:rsidR="00837379">
        <w:t>, laptops</w:t>
      </w:r>
      <w:r>
        <w:t xml:space="preserve"> or terminals need to be available. </w:t>
      </w:r>
      <w:r w:rsidR="00C70C74">
        <w:t>The determination of that number</w:t>
      </w:r>
      <w:r>
        <w:t xml:space="preserve"> will be affected by </w:t>
      </w:r>
      <w:r w:rsidR="00910D36">
        <w:t xml:space="preserve">the </w:t>
      </w:r>
      <w:r>
        <w:t xml:space="preserve">type of system as well as the number and </w:t>
      </w:r>
      <w:r w:rsidR="00837379">
        <w:t xml:space="preserve">functions </w:t>
      </w:r>
      <w:r>
        <w:t>of staff members required to process the volume of business.</w:t>
      </w:r>
      <w:ins w:id="865" w:author="Blatt, John" w:date="2021-10-06T18:14:00Z">
        <w:r w:rsidR="7DA5ACD2">
          <w:t xml:space="preserve"> Technical staff should determine whether endpoints are encrypted, properly patched, limited by the company firewall and malware protection is applied.</w:t>
        </w:r>
      </w:ins>
    </w:p>
    <w:p w14:paraId="30DAAA02" w14:textId="77777777" w:rsidR="00DE20A3" w:rsidRDefault="00DE20A3" w:rsidP="0034081B">
      <w:pPr>
        <w:pStyle w:val="TOC30"/>
      </w:pPr>
      <w:bookmarkStart w:id="866" w:name="_Toc402252986"/>
      <w:bookmarkStart w:id="867" w:name="_Toc414874853"/>
      <w:r>
        <w:t>2.</w:t>
      </w:r>
      <w:r>
        <w:tab/>
        <w:t>Environmental Considerations (</w:t>
      </w:r>
      <w:r w:rsidR="00DD60C3">
        <w:t>Climate Control</w:t>
      </w:r>
      <w:r>
        <w:t>)</w:t>
      </w:r>
      <w:bookmarkEnd w:id="866"/>
      <w:bookmarkEnd w:id="867"/>
      <w:r>
        <w:t xml:space="preserve"> </w:t>
      </w:r>
    </w:p>
    <w:p w14:paraId="4FB8D5AF" w14:textId="77777777" w:rsidR="00BB58E5" w:rsidRDefault="00DE20A3" w:rsidP="004411FE">
      <w:pPr>
        <w:pStyle w:val="BodyText3"/>
      </w:pPr>
      <w:r>
        <w:t>Computers</w:t>
      </w:r>
      <w:r w:rsidR="006F4C95">
        <w:t>, whether mainframe, mini, or PC-based servers, generally require a stable temperature</w:t>
      </w:r>
      <w:r w:rsidR="009417C5">
        <w:t xml:space="preserve"> </w:t>
      </w:r>
      <w:r w:rsidR="006F4C95">
        <w:t>and humidity</w:t>
      </w:r>
      <w:r w:rsidR="004A7913">
        <w:t>-</w:t>
      </w:r>
      <w:r>
        <w:t xml:space="preserve">controlled environment in which to operate. Failure to provide adequate air conditioning and/or heating can cause catastrophic systems failure. </w:t>
      </w:r>
      <w:r w:rsidR="006F4C95">
        <w:t>Incorrect humidity can cause excessive static</w:t>
      </w:r>
      <w:r w:rsidR="004A7913">
        <w:t>,</w:t>
      </w:r>
      <w:r w:rsidR="006F4C95">
        <w:t xml:space="preserve"> which is especially dangerous due to static discharge</w:t>
      </w:r>
      <w:r w:rsidR="00FD7C0E">
        <w:t xml:space="preserve">. </w:t>
      </w:r>
      <w:r>
        <w:t>It is therefore necessary to balance the computer</w:t>
      </w:r>
      <w:r w:rsidR="00A62B62">
        <w:t>s’</w:t>
      </w:r>
      <w:r>
        <w:t xml:space="preserve"> </w:t>
      </w:r>
      <w:r>
        <w:lastRenderedPageBreak/>
        <w:t xml:space="preserve">thermal output with a temperature control system capable of maintaining the operating temperatures </w:t>
      </w:r>
      <w:r w:rsidR="006F4C95">
        <w:t xml:space="preserve">and humidity </w:t>
      </w:r>
      <w:r>
        <w:t>specified by the computer manufacturer</w:t>
      </w:r>
      <w:r w:rsidR="00A62B62">
        <w:t>(s)</w:t>
      </w:r>
      <w:r>
        <w:t>.</w:t>
      </w:r>
      <w:r w:rsidR="00A62B62">
        <w:t xml:space="preserve"> </w:t>
      </w:r>
      <w:r w:rsidR="006F4C95">
        <w:t>A water alarm is also a good investment, especia</w:t>
      </w:r>
      <w:r w:rsidR="00500B4B">
        <w:t xml:space="preserve">lly if raised floors are used. </w:t>
      </w:r>
      <w:r w:rsidR="00A62B62">
        <w:t xml:space="preserve">Physical access to the computer room should also be </w:t>
      </w:r>
      <w:r w:rsidR="00837379">
        <w:t xml:space="preserve">restricted and carefully monitored. </w:t>
      </w:r>
    </w:p>
    <w:p w14:paraId="00EA74F1" w14:textId="77777777" w:rsidR="00DD60C3" w:rsidRDefault="00BB58E5" w:rsidP="0034081B">
      <w:pPr>
        <w:pStyle w:val="TOC30"/>
      </w:pPr>
      <w:bookmarkStart w:id="868" w:name="_Toc414874854"/>
      <w:r>
        <w:t>3.</w:t>
      </w:r>
      <w:r>
        <w:tab/>
      </w:r>
      <w:r w:rsidR="00DD60C3">
        <w:t>Environmental Considerations (Power Consumption)</w:t>
      </w:r>
      <w:bookmarkEnd w:id="868"/>
    </w:p>
    <w:p w14:paraId="3D94F746" w14:textId="77777777" w:rsidR="0053051D" w:rsidRDefault="0053051D" w:rsidP="004411FE">
      <w:pPr>
        <w:pStyle w:val="BodyText3"/>
      </w:pPr>
      <w:r w:rsidRPr="00F427B8">
        <w:t xml:space="preserve">Data processing and networking equipment </w:t>
      </w:r>
      <w:r w:rsidR="00730F5F">
        <w:t>is</w:t>
      </w:r>
      <w:r w:rsidR="00730F5F" w:rsidRPr="00F427B8">
        <w:t xml:space="preserve"> </w:t>
      </w:r>
      <w:r w:rsidRPr="00F427B8">
        <w:t xml:space="preserve">sensitive to the quality of the electrical power supplied to </w:t>
      </w:r>
      <w:r w:rsidR="00730F5F">
        <w:t>it</w:t>
      </w:r>
      <w:r w:rsidRPr="00F427B8">
        <w:t xml:space="preserve">. Surges, </w:t>
      </w:r>
      <w:proofErr w:type="gramStart"/>
      <w:r w:rsidRPr="00F427B8">
        <w:t>spikes</w:t>
      </w:r>
      <w:proofErr w:type="gramEnd"/>
      <w:r w:rsidRPr="00F427B8">
        <w:t xml:space="preserve"> and brownouts of any kind can damage equipment, cause systems to crash or, in some cases, corrupt data</w:t>
      </w:r>
      <w:r w:rsidR="00FD7C0E">
        <w:t xml:space="preserve">. </w:t>
      </w:r>
      <w:r w:rsidRPr="00F427B8">
        <w:t xml:space="preserve">Most </w:t>
      </w:r>
      <w:r w:rsidR="00730F5F">
        <w:t>d</w:t>
      </w:r>
      <w:r w:rsidRPr="00F427B8">
        <w:t xml:space="preserve">ata </w:t>
      </w:r>
      <w:r w:rsidR="00730F5F">
        <w:t>c</w:t>
      </w:r>
      <w:r w:rsidRPr="00F427B8">
        <w:t>enters and their attendant equipment are equipped with power conditioning of some type. (PCs usually have surge suppressors for this reason</w:t>
      </w:r>
      <w:r w:rsidR="00730F5F">
        <w:t>.</w:t>
      </w:r>
      <w:r w:rsidRPr="00F427B8">
        <w:t>) Power conditioning can take various forms</w:t>
      </w:r>
      <w:r w:rsidR="00730F5F">
        <w:t>,</w:t>
      </w:r>
      <w:r w:rsidRPr="00F427B8">
        <w:t xml:space="preserve"> but </w:t>
      </w:r>
      <w:r w:rsidR="00730F5F">
        <w:t>d</w:t>
      </w:r>
      <w:r w:rsidRPr="00F427B8">
        <w:t xml:space="preserve">ata </w:t>
      </w:r>
      <w:r w:rsidR="00730F5F">
        <w:t>c</w:t>
      </w:r>
      <w:r w:rsidRPr="00F427B8">
        <w:t xml:space="preserve">enters usually have as a minimum an Uninterruptible Power Source (UPS) </w:t>
      </w:r>
      <w:r w:rsidR="00730F5F">
        <w:t>that</w:t>
      </w:r>
      <w:r w:rsidR="00730F5F" w:rsidRPr="00F427B8">
        <w:t xml:space="preserve"> </w:t>
      </w:r>
      <w:r w:rsidRPr="00F427B8">
        <w:t>filters the power before distributi</w:t>
      </w:r>
      <w:r w:rsidR="00730F5F">
        <w:t>ng it</w:t>
      </w:r>
      <w:r w:rsidRPr="00F427B8">
        <w:t xml:space="preserve"> to the equipment. A UPS may also have a backup battery </w:t>
      </w:r>
      <w:r w:rsidR="00730F5F">
        <w:t>that</w:t>
      </w:r>
      <w:r w:rsidR="00730F5F" w:rsidRPr="00F427B8">
        <w:t xml:space="preserve"> </w:t>
      </w:r>
      <w:r w:rsidRPr="00F427B8">
        <w:t>will power the equipment for a short interval while waiting for power to stabilize</w:t>
      </w:r>
      <w:del w:id="869" w:author="Blatt, John" w:date="2021-10-06T18:16:00Z">
        <w:r w:rsidRPr="00F427B8">
          <w:delText>,</w:delText>
        </w:r>
      </w:del>
      <w:r w:rsidRPr="00F427B8">
        <w:t xml:space="preserve"> or allow a graceful shutdown. </w:t>
      </w:r>
      <w:r w:rsidR="00EB3C35" w:rsidRPr="00FA4028">
        <w:t>Emergency lighting should be provided with enough battery time to allow a safe shutdown and evacuation of the area, if necessary. Emergency shutdown procedures should be available to personnel.</w:t>
      </w:r>
      <w:r w:rsidR="00EB3C35">
        <w:rPr>
          <w:color w:val="0000FF"/>
        </w:rPr>
        <w:t xml:space="preserve"> </w:t>
      </w:r>
      <w:r w:rsidRPr="00F427B8">
        <w:t>Finally, a UPS may be coupled with an auxiliary generator which will supply electricity during a power outage.</w:t>
      </w:r>
    </w:p>
    <w:p w14:paraId="16DF1B57" w14:textId="77777777" w:rsidR="00EB3C35" w:rsidRPr="00FA4028" w:rsidRDefault="00EB3C35" w:rsidP="00851EE3">
      <w:pPr>
        <w:pStyle w:val="BodyText3"/>
      </w:pPr>
      <w:r w:rsidRPr="00FA4028">
        <w:t xml:space="preserve">In addition to special power and </w:t>
      </w:r>
      <w:r w:rsidR="00C70C74">
        <w:t>heating, ventilation and air conditioning</w:t>
      </w:r>
      <w:r w:rsidR="00730F5F">
        <w:t>,</w:t>
      </w:r>
      <w:r w:rsidR="00C70C74" w:rsidRPr="00FA4028">
        <w:t xml:space="preserve"> </w:t>
      </w:r>
      <w:r w:rsidRPr="00FA4028">
        <w:t xml:space="preserve">many dedicated data centers have fire suppression systems. These systems may be stand alone or tied into a building fire detection panel. </w:t>
      </w:r>
      <w:r w:rsidR="002310F0" w:rsidRPr="00FA4028">
        <w:t>The receiver should become familiar with how the fire suppression system operates and how it should be tested</w:t>
      </w:r>
      <w:r w:rsidR="00FD7C0E">
        <w:t xml:space="preserve">. </w:t>
      </w:r>
      <w:r w:rsidR="002310F0" w:rsidRPr="00FA4028">
        <w:t>Failure to keep these systems in good working order and to follow procedures could be deadly. It is important that testing and training be carried out regularly and that procedures be posted and read by data center personnel</w:t>
      </w:r>
      <w:r w:rsidR="00FD7C0E">
        <w:t xml:space="preserve">. </w:t>
      </w:r>
      <w:r w:rsidR="002310F0" w:rsidRPr="00FA4028">
        <w:t>Additionally, the fire suppression system must, at a minimum, comply with local fire and safety codes</w:t>
      </w:r>
      <w:r w:rsidR="00FD7C0E">
        <w:t xml:space="preserve">. </w:t>
      </w:r>
    </w:p>
    <w:p w14:paraId="08288E8F" w14:textId="77777777" w:rsidR="00DE20A3" w:rsidRDefault="002310F0" w:rsidP="00851EE3">
      <w:pPr>
        <w:pStyle w:val="TOC20"/>
      </w:pPr>
      <w:bookmarkStart w:id="870" w:name="_Toc402252988"/>
      <w:bookmarkStart w:id="871" w:name="_Toc201733839"/>
      <w:bookmarkStart w:id="872" w:name="_Toc414874855"/>
      <w:r>
        <w:t>M</w:t>
      </w:r>
      <w:r w:rsidR="00DE20A3">
        <w:t>.</w:t>
      </w:r>
      <w:r w:rsidR="00DE20A3">
        <w:tab/>
        <w:t>Liquidation Considerations</w:t>
      </w:r>
      <w:bookmarkEnd w:id="870"/>
      <w:bookmarkEnd w:id="871"/>
      <w:bookmarkEnd w:id="872"/>
    </w:p>
    <w:p w14:paraId="16F1AF09" w14:textId="2219D24C" w:rsidR="00DE20A3" w:rsidRDefault="00DE20A3" w:rsidP="4D6A9283">
      <w:pPr>
        <w:pStyle w:val="BodyText2"/>
        <w:rPr>
          <w:szCs w:val="22"/>
        </w:rPr>
      </w:pPr>
      <w:r>
        <w:t xml:space="preserve">In </w:t>
      </w:r>
      <w:r w:rsidR="00333877">
        <w:t>liquidation</w:t>
      </w:r>
      <w:r w:rsidR="00837379">
        <w:t>,</w:t>
      </w:r>
      <w:r>
        <w:t xml:space="preserve"> there are several special considerations </w:t>
      </w:r>
      <w:proofErr w:type="gramStart"/>
      <w:r w:rsidR="00C70C74">
        <w:t xml:space="preserve">as a </w:t>
      </w:r>
      <w:r>
        <w:t xml:space="preserve">result </w:t>
      </w:r>
      <w:r w:rsidR="00C70C74">
        <w:t>of</w:t>
      </w:r>
      <w:proofErr w:type="gramEnd"/>
      <w:r w:rsidR="00C70C74">
        <w:t xml:space="preserve"> </w:t>
      </w:r>
      <w:r>
        <w:t xml:space="preserve">the fixing of rights and liabilities and the involvement of guaranty </w:t>
      </w:r>
      <w:r w:rsidR="00BD627A">
        <w:t>associations</w:t>
      </w:r>
      <w:r>
        <w:t>.</w:t>
      </w:r>
      <w:ins w:id="873" w:author="Flippo, Sherry" w:date="2021-10-14T22:47:00Z">
        <w:r w:rsidR="186350D7">
          <w:t xml:space="preserve"> In nearly all liquidations, guaranty associations are the initial direct handlers and payers of most policyholder claims or other policyholder contractual obligations. In certain instances, guaranty associations are required to provide some level of continuing policyholder coverage. The receiver should consider the ability of the information systems to supply information required by guaranty associations. Most of the data should already be in the company records, but the information systems will need to accommodate the unique needs of the insolvent insurer and the guaranty associations.</w:t>
        </w:r>
      </w:ins>
    </w:p>
    <w:p w14:paraId="50D4B0C1" w14:textId="77777777" w:rsidR="00DE20A3" w:rsidRDefault="00DE20A3" w:rsidP="0034081B">
      <w:pPr>
        <w:pStyle w:val="TOC30"/>
        <w:rPr>
          <w:del w:id="874" w:author="Joni Forsythe" w:date="2021-10-13T16:07:00Z"/>
        </w:rPr>
      </w:pPr>
      <w:bookmarkStart w:id="875" w:name="_Toc402252989"/>
      <w:bookmarkStart w:id="876" w:name="_Toc414874856"/>
      <w:del w:id="877" w:author="Joni Forsythe" w:date="2021-10-13T16:07:00Z">
        <w:r w:rsidDel="00DE20A3">
          <w:delText>1.</w:delText>
        </w:r>
        <w:r>
          <w:tab/>
        </w:r>
        <w:r w:rsidDel="00DE20A3">
          <w:delText>Guaranty Association Information</w:delText>
        </w:r>
        <w:bookmarkEnd w:id="875"/>
        <w:bookmarkEnd w:id="876"/>
      </w:del>
    </w:p>
    <w:p w14:paraId="748293DF" w14:textId="17E3238A" w:rsidR="00325C44" w:rsidRDefault="4136B09F" w:rsidP="0059681D">
      <w:pPr>
        <w:pStyle w:val="BodyText3"/>
        <w:ind w:left="720"/>
        <w:rPr>
          <w:ins w:id="878" w:author="Joni Forsythe" w:date="2021-10-13T16:09:00Z"/>
        </w:rPr>
      </w:pPr>
      <w:del w:id="879" w:author="Flippo, Sherry" w:date="2021-10-14T22:47:00Z">
        <w:r w:rsidDel="4136B09F">
          <w:delText xml:space="preserve">In nearly all liquidations, guaranty </w:delText>
        </w:r>
        <w:r w:rsidDel="43EF96C6">
          <w:delText>associations</w:delText>
        </w:r>
        <w:r w:rsidDel="4136B09F">
          <w:delText xml:space="preserve"> are the initial direct handlers and payers of most policyholder claims or other policyholder contractual obligations. In certain instances, guaranty </w:delText>
        </w:r>
        <w:r w:rsidDel="43EF96C6">
          <w:delText>associations</w:delText>
        </w:r>
        <w:r w:rsidDel="4136B09F">
          <w:delText xml:space="preserve"> are required to provide some level of continuing policyholder coverage. The receiver should consider the ability of the </w:delText>
        </w:r>
        <w:r w:rsidDel="7CEB3E39">
          <w:delText xml:space="preserve">information </w:delText>
        </w:r>
        <w:r w:rsidDel="4136B09F">
          <w:delText>system</w:delText>
        </w:r>
        <w:r w:rsidDel="7CEB3E39">
          <w:delText>s</w:delText>
        </w:r>
        <w:r w:rsidDel="4136B09F">
          <w:delText xml:space="preserve"> to supply information </w:delText>
        </w:r>
        <w:r w:rsidDel="7CEB3E39">
          <w:delText xml:space="preserve">required </w:delText>
        </w:r>
        <w:r w:rsidDel="4136B09F">
          <w:delText xml:space="preserve">by guaranty </w:delText>
        </w:r>
        <w:r w:rsidDel="43EF96C6">
          <w:delText>association</w:delText>
        </w:r>
        <w:r w:rsidDel="4136B09F">
          <w:delText xml:space="preserve">s. Most of the data should already be in the company records, but the </w:delText>
        </w:r>
        <w:r w:rsidDel="7CEB3E39">
          <w:delText xml:space="preserve">information systems </w:delText>
        </w:r>
        <w:r w:rsidDel="4136B09F">
          <w:delText>will need to</w:delText>
        </w:r>
        <w:r w:rsidDel="54170C7A">
          <w:delText xml:space="preserve"> accommodate </w:delText>
        </w:r>
        <w:r w:rsidDel="4136B09F">
          <w:delText xml:space="preserve">the unique needs of the insolvent insurer and the guaranty </w:delText>
        </w:r>
        <w:r w:rsidDel="43EF96C6">
          <w:delText>association</w:delText>
        </w:r>
        <w:r w:rsidDel="4136B09F">
          <w:delText>s.</w:delText>
        </w:r>
      </w:del>
      <w:r w:rsidR="7CEB3E39">
        <w:t xml:space="preserve"> </w:t>
      </w:r>
    </w:p>
    <w:p w14:paraId="71231449" w14:textId="459F8B56" w:rsidR="00325C44" w:rsidRDefault="7976F70E" w:rsidP="0059681D">
      <w:pPr>
        <w:pStyle w:val="BodyText3"/>
        <w:numPr>
          <w:ilvl w:val="1"/>
          <w:numId w:val="30"/>
        </w:numPr>
        <w:rPr>
          <w:ins w:id="880" w:author="Joni Forsythe" w:date="2021-10-13T16:10:00Z"/>
          <w:szCs w:val="22"/>
        </w:rPr>
      </w:pPr>
      <w:ins w:id="881" w:author="Joni Forsythe" w:date="2021-10-13T16:10:00Z">
        <w:r>
          <w:t>Property and Casualty Guaranty Funds</w:t>
        </w:r>
      </w:ins>
    </w:p>
    <w:p w14:paraId="0A8DB6B5" w14:textId="28D196D0" w:rsidR="00325C44" w:rsidRDefault="636F9D59">
      <w:pPr>
        <w:pStyle w:val="BodyText3"/>
      </w:pPr>
      <w:r>
        <w:t xml:space="preserve">For property and casualty insolvencies, this information must </w:t>
      </w:r>
      <w:proofErr w:type="gramStart"/>
      <w:r>
        <w:t>be in compliance with</w:t>
      </w:r>
      <w:proofErr w:type="gramEnd"/>
      <w:r>
        <w:t xml:space="preserve"> the </w:t>
      </w:r>
      <w:ins w:id="882" w:author="Flippo, Sherry" w:date="2021-10-11T15:11:00Z">
        <w:r w:rsidR="1CC54DE9">
          <w:t xml:space="preserve">Uniform </w:t>
        </w:r>
      </w:ins>
      <w:ins w:id="883" w:author="Joni Forsythe" w:date="2021-10-13T16:11:00Z">
        <w:r>
          <w:tab/>
        </w:r>
      </w:ins>
      <w:ins w:id="884" w:author="Flippo, Sherry" w:date="2021-10-11T15:11:00Z">
        <w:r w:rsidR="1CC54DE9">
          <w:t>Data St</w:t>
        </w:r>
      </w:ins>
      <w:ins w:id="885" w:author="Flippo, Sherry" w:date="2021-10-11T15:12:00Z">
        <w:r w:rsidR="1CC54DE9">
          <w:t>andards (</w:t>
        </w:r>
      </w:ins>
      <w:r>
        <w:t>UDS</w:t>
      </w:r>
      <w:ins w:id="886" w:author="Flippo, Sherry" w:date="2021-10-11T15:12:00Z">
        <w:r w:rsidR="7951A2F3">
          <w:t>)</w:t>
        </w:r>
      </w:ins>
      <w:r>
        <w:t xml:space="preserve"> in order to allow the guaranty </w:t>
      </w:r>
      <w:r w:rsidR="43EF96C6">
        <w:t>association</w:t>
      </w:r>
      <w:r>
        <w:t>s to meet their statutory obligations</w:t>
      </w:r>
      <w:r w:rsidR="42DAAC80">
        <w:t xml:space="preserve">. </w:t>
      </w:r>
      <w:r w:rsidR="681E8753">
        <w:t>Therefor</w:t>
      </w:r>
      <w:r w:rsidR="5226F101">
        <w:t>e</w:t>
      </w:r>
      <w:r w:rsidR="681E8753">
        <w:t xml:space="preserve">, UDS expertise is needed to determine whether the systems meet </w:t>
      </w:r>
      <w:proofErr w:type="gramStart"/>
      <w:r w:rsidR="681E8753">
        <w:t>all of</w:t>
      </w:r>
      <w:proofErr w:type="gramEnd"/>
      <w:r w:rsidR="681E8753">
        <w:t xml:space="preserve"> the applicable UDS record requirements. </w:t>
      </w:r>
      <w:r w:rsidR="7CEB3E39">
        <w:t>The receiver may elect to have a</w:t>
      </w:r>
      <w:r w:rsidR="5D9752E4">
        <w:t>n analysis of the</w:t>
      </w:r>
      <w:r w:rsidR="2B11F72E">
        <w:t xml:space="preserve"> system</w:t>
      </w:r>
      <w:r w:rsidR="5D9752E4">
        <w:t xml:space="preserve"> data elements </w:t>
      </w:r>
      <w:r w:rsidR="2B11F72E">
        <w:t xml:space="preserve">performed by a representative of one or more of the guaranty </w:t>
      </w:r>
      <w:r w:rsidR="43EF96C6">
        <w:t>association</w:t>
      </w:r>
      <w:r w:rsidR="2B11F72E">
        <w:t xml:space="preserve">s </w:t>
      </w:r>
      <w:r w:rsidR="21D545CE">
        <w:t>or outside consultants</w:t>
      </w:r>
      <w:r>
        <w:t>.</w:t>
      </w:r>
      <w:r w:rsidR="21D545CE">
        <w:t xml:space="preserve"> </w:t>
      </w:r>
    </w:p>
    <w:p w14:paraId="79A6E204" w14:textId="364050DA" w:rsidR="00DE20A3" w:rsidRDefault="207CE1C0" w:rsidP="0034081B">
      <w:pPr>
        <w:pStyle w:val="TOC30"/>
      </w:pPr>
      <w:bookmarkStart w:id="887" w:name="_Toc402252990"/>
      <w:bookmarkStart w:id="888" w:name="_Toc414874857"/>
      <w:proofErr w:type="spellStart"/>
      <w:ins w:id="889" w:author="Joni Forsythe" w:date="2021-10-13T16:14:00Z">
        <w:r>
          <w:lastRenderedPageBreak/>
          <w:t>A</w:t>
        </w:r>
      </w:ins>
      <w:del w:id="890" w:author="Joni Forsythe" w:date="2021-10-13T16:14:00Z">
        <w:r w:rsidR="00DE20A3">
          <w:delText>2.</w:delText>
        </w:r>
        <w:r w:rsidR="00DE20A3">
          <w:tab/>
        </w:r>
      </w:del>
      <w:r w:rsidR="00DE20A3">
        <w:t>Compliance</w:t>
      </w:r>
      <w:proofErr w:type="spellEnd"/>
      <w:r w:rsidR="00DE20A3">
        <w:t xml:space="preserve"> with UDS</w:t>
      </w:r>
      <w:bookmarkEnd w:id="887"/>
      <w:bookmarkEnd w:id="888"/>
    </w:p>
    <w:p w14:paraId="1239B05D" w14:textId="1F514C09" w:rsidR="003D067A" w:rsidRPr="006A1EB0" w:rsidRDefault="003D067A" w:rsidP="00851EE3">
      <w:pPr>
        <w:pStyle w:val="BodyText3"/>
      </w:pPr>
      <w:r w:rsidRPr="006A1EB0">
        <w:t xml:space="preserve">The UDS is a precisely defined series of data file formats and codes used by receivers and property/casualty guaranty </w:t>
      </w:r>
      <w:r w:rsidR="00BD627A">
        <w:t>association</w:t>
      </w:r>
      <w:r w:rsidRPr="006A1EB0">
        <w:t>s to exchange loss and unearned/return premium data electronically</w:t>
      </w:r>
      <w:r w:rsidR="00FD7C0E">
        <w:t xml:space="preserve">. </w:t>
      </w:r>
      <w:r w:rsidRPr="006A1EB0">
        <w:t xml:space="preserve">These formats were developed by a group of personnel representing both receivers and guaranty </w:t>
      </w:r>
      <w:r w:rsidR="00BD627A">
        <w:t>association</w:t>
      </w:r>
      <w:r w:rsidRPr="006A1EB0">
        <w:t>s and submitted to the NAIC</w:t>
      </w:r>
      <w:r w:rsidR="00FD7C0E">
        <w:t xml:space="preserve">. </w:t>
      </w:r>
      <w:r w:rsidRPr="006A1EB0">
        <w:t>The NAIC originally endorsed the use of UDS effective March 31, 1995</w:t>
      </w:r>
      <w:r w:rsidR="00FD7C0E">
        <w:t xml:space="preserve">. </w:t>
      </w:r>
      <w:r w:rsidRPr="006A1EB0">
        <w:t>The formats were revised and updated during 2003/2004 with an implementation date of January 1, 2005.</w:t>
      </w:r>
      <w:ins w:id="891" w:author="Blatt, John" w:date="2021-10-06T18:16:00Z">
        <w:r w:rsidR="32A53BB3">
          <w:t xml:space="preserve"> Since this time, several additional updates have occurred. UDS and the UDS Manuals are managed by the UDS Technical Support Group (UDS-TSG).</w:t>
        </w:r>
      </w:ins>
    </w:p>
    <w:p w14:paraId="4A2F8B78" w14:textId="2DC511B4" w:rsidR="00DC031D" w:rsidRDefault="00DC031D" w:rsidP="00851EE3">
      <w:pPr>
        <w:pStyle w:val="BodyText3"/>
      </w:pPr>
      <w:r>
        <w:t xml:space="preserve">The National Conference of Insurance Guaranty Funds (NCIGF) developed a secure process for transferring UDS data from the property and casualty insurance guaranty associations to insurance receivers. The concept proposed by the California Liquidation Office in 2005 and the process advanced by the NCIGF in 2007 is known as </w:t>
      </w:r>
      <w:ins w:id="892" w:author="Blatt, John" w:date="2021-10-06T18:17:00Z">
        <w:r w:rsidR="6AE38A80">
          <w:t>Secure Uniform Data Standards (</w:t>
        </w:r>
      </w:ins>
      <w:r>
        <w:t>SUDS</w:t>
      </w:r>
      <w:ins w:id="893" w:author="Blatt, John" w:date="2021-10-06T18:16:00Z">
        <w:r w:rsidR="2B7D6F43">
          <w:t>)</w:t>
        </w:r>
      </w:ins>
      <w:r>
        <w:t xml:space="preserve"> </w:t>
      </w:r>
      <w:del w:id="894" w:author="Blatt, John" w:date="2021-10-06T18:16:00Z">
        <w:r>
          <w:delText xml:space="preserve">(Secure Uniform Data Standards System) </w:delText>
        </w:r>
      </w:del>
      <w:r>
        <w:t xml:space="preserve">utilizes Secure File Transfer Protocol (SFTP). SUDS provides cost savings by creating greater uniformity and efficiency in how UDS data is transferred from guaranty associations to insurance receivers. SUDS also provides privacy protection </w:t>
      </w:r>
      <w:proofErr w:type="gramStart"/>
      <w:r>
        <w:t>through the use of</w:t>
      </w:r>
      <w:proofErr w:type="gramEnd"/>
      <w:r>
        <w:t xml:space="preserve"> a secure server. </w:t>
      </w:r>
      <w:ins w:id="895" w:author="Blatt, John" w:date="2021-10-06T18:17:00Z">
        <w:r w:rsidR="62C7F265">
          <w:t xml:space="preserve">In 2012, the NCIGF developed a web-based application that allows receivers to </w:t>
        </w:r>
        <w:proofErr w:type="gramStart"/>
        <w:r w:rsidR="62C7F265">
          <w:t>quickly and easily create UDS records</w:t>
        </w:r>
        <w:proofErr w:type="gramEnd"/>
        <w:r w:rsidR="62C7F265">
          <w:t xml:space="preserve"> for distribution to the guaranty associations through SUDS. The application is known as the UDS Data Mapper</w:t>
        </w:r>
      </w:ins>
      <w:r w:rsidRPr="1BBA7C1C">
        <w:rPr>
          <w:rStyle w:val="FootnoteReference"/>
        </w:rPr>
        <w:footnoteReference w:id="5"/>
      </w:r>
      <w:ins w:id="898" w:author="Blatt, John" w:date="2021-10-06T18:17:00Z">
        <w:r w:rsidR="62C7F265">
          <w:t xml:space="preserve">.  The NCIGF, through its subsidiary, Guaranty Support, Inc. (GSI), maintains both SUDS and the Data Mapper and makes them </w:t>
        </w:r>
      </w:ins>
      <w:del w:id="899" w:author="Blatt, John" w:date="2021-10-06T18:18:00Z">
        <w:r>
          <w:delText xml:space="preserve">SUDS is </w:delText>
        </w:r>
      </w:del>
      <w:r>
        <w:t xml:space="preserve">available </w:t>
      </w:r>
      <w:del w:id="900" w:author="Blatt, John" w:date="2021-10-06T18:18:00Z">
        <w:r>
          <w:delText xml:space="preserve">at no charge </w:delText>
        </w:r>
      </w:del>
      <w:r>
        <w:t>to insurance receivers or the guaranty associations</w:t>
      </w:r>
      <w:ins w:id="901" w:author="Blatt, John" w:date="2021-10-06T18:18:00Z">
        <w:r w:rsidR="3398367F">
          <w:t xml:space="preserve"> at no charge</w:t>
        </w:r>
      </w:ins>
      <w:r>
        <w:t>.</w:t>
      </w:r>
    </w:p>
    <w:p w14:paraId="26A8801B" w14:textId="36273E28" w:rsidR="00DE20A3" w:rsidRDefault="00DE20A3" w:rsidP="61F670C0">
      <w:pPr>
        <w:pStyle w:val="BodyText3"/>
        <w:rPr>
          <w:ins w:id="902" w:author="Blatt, John" w:date="2021-10-06T18:19:00Z"/>
        </w:rPr>
      </w:pPr>
      <w:del w:id="903" w:author="Blatt, John" w:date="2021-10-06T18:18:00Z">
        <w:r w:rsidDel="00DE20A3">
          <w:delText xml:space="preserve">For further details about the implementation of UDS, please refer to the UDS Operations Manual. </w:delText>
        </w:r>
        <w:r w:rsidDel="003D067A">
          <w:delText>Both the NAIC and the National Conference of Insurance Guaranty Funds (NCIGF) maintain updated copies of the complete UDS Manual</w:delText>
        </w:r>
        <w:r w:rsidDel="00FD7C0E">
          <w:delText xml:space="preserve">. </w:delText>
        </w:r>
        <w:r w:rsidDel="003D067A">
          <w:delText xml:space="preserve">The Financial Information formats are contained in a complete and separate manual. The NCIGF maintains both manuals, in electronic form, on their </w:delText>
        </w:r>
        <w:r w:rsidDel="00CA4E34">
          <w:delText>Web site</w:delText>
        </w:r>
        <w:r w:rsidDel="003D067A">
          <w:delText xml:space="preserve">, </w:delText>
        </w:r>
        <w:r>
          <w:fldChar w:fldCharType="begin"/>
        </w:r>
        <w:r>
          <w:delInstrText xml:space="preserve">HYPERLINK "http://www.ncigf.org" </w:delInstrText>
        </w:r>
        <w:r>
          <w:fldChar w:fldCharType="separate"/>
        </w:r>
        <w:r w:rsidRPr="61F670C0" w:rsidDel="003D067A">
          <w:delText>www.ncigf.org</w:delText>
        </w:r>
        <w:r>
          <w:fldChar w:fldCharType="end"/>
        </w:r>
        <w:r w:rsidDel="009000E8">
          <w:delText>, under the Uniform Data Standards tab</w:delText>
        </w:r>
        <w:r w:rsidDel="00FD7C0E">
          <w:delText xml:space="preserve">. </w:delText>
        </w:r>
        <w:r w:rsidDel="003D067A">
          <w:delText>Information is also included relative to individuals that may be contacted for further information or with questions about UDS</w:delText>
        </w:r>
        <w:r w:rsidDel="00851EE3">
          <w:delText>.</w:delText>
        </w:r>
      </w:del>
    </w:p>
    <w:p w14:paraId="3CC0F0CF" w14:textId="2A4CCBFC" w:rsidR="3C3800BC" w:rsidRDefault="3C3800BC" w:rsidP="61F670C0">
      <w:pPr>
        <w:pStyle w:val="BodyText3"/>
        <w:rPr>
          <w:ins w:id="904" w:author="Blatt, John" w:date="2021-10-06T18:18:00Z"/>
        </w:rPr>
      </w:pPr>
      <w:ins w:id="905" w:author="Blatt, John" w:date="2021-10-06T18:18:00Z">
        <w:r>
          <w:t>The NCIGF maintains and provides updated copies of the UDS Manuals. For further details about UDS as it applies to claim records or the implementation of UDS, please refer to the UDS Operations Manual</w:t>
        </w:r>
      </w:ins>
      <w:r w:rsidRPr="61F670C0">
        <w:rPr>
          <w:rStyle w:val="FootnoteReference"/>
        </w:rPr>
        <w:footnoteReference w:id="6"/>
      </w:r>
      <w:ins w:id="908" w:author="Blatt, John" w:date="2021-10-06T18:18:00Z">
        <w:r>
          <w:t>. Information and formats relating to UDS financial reports from the guaranty associations are contained in the UDS Financial Manual</w:t>
        </w:r>
      </w:ins>
      <w:r w:rsidRPr="61F670C0">
        <w:rPr>
          <w:rStyle w:val="FootnoteReference"/>
        </w:rPr>
        <w:footnoteReference w:id="7"/>
      </w:r>
      <w:ins w:id="911" w:author="Blatt, John" w:date="2021-10-06T18:18:00Z">
        <w:r>
          <w:t>. The site also includes a helpdesk request form, which emails questions to members of the UDS-TSG</w:t>
        </w:r>
      </w:ins>
      <w:r w:rsidRPr="61F670C0">
        <w:rPr>
          <w:rStyle w:val="FootnoteReference"/>
        </w:rPr>
        <w:footnoteReference w:id="8"/>
      </w:r>
      <w:ins w:id="914" w:author="Blatt, John" w:date="2021-10-06T18:18:00Z">
        <w:r>
          <w:t>.</w:t>
        </w:r>
      </w:ins>
    </w:p>
    <w:p w14:paraId="5DA5A571" w14:textId="766A7D6F" w:rsidR="49E09FFE" w:rsidRDefault="4C7235E7" w:rsidP="00FF604D">
      <w:pPr>
        <w:pStyle w:val="BodyText3"/>
        <w:rPr>
          <w:ins w:id="915" w:author="Blatt, John" w:date="2021-10-06T18:21:00Z"/>
        </w:rPr>
      </w:pPr>
      <w:proofErr w:type="spellStart"/>
      <w:ins w:id="916" w:author="Joni Forsythe" w:date="2021-10-13T16:14:00Z">
        <w:r>
          <w:t>B</w:t>
        </w:r>
      </w:ins>
      <w:ins w:id="917" w:author="Blatt, John" w:date="2021-10-06T18:21:00Z">
        <w:del w:id="918" w:author="Joni Forsythe" w:date="2021-10-13T16:14:00Z">
          <w:r w:rsidR="49E09FFE" w:rsidDel="3426AC59">
            <w:delText xml:space="preserve">3.     </w:delText>
          </w:r>
        </w:del>
        <w:r w:rsidR="3426AC59">
          <w:t>Insolvency</w:t>
        </w:r>
        <w:proofErr w:type="spellEnd"/>
        <w:r w:rsidR="3426AC59">
          <w:t xml:space="preserve"> Data Transfers</w:t>
        </w:r>
      </w:ins>
    </w:p>
    <w:p w14:paraId="326BED01" w14:textId="729C82F6" w:rsidR="49E09FFE" w:rsidRDefault="49E09FFE" w:rsidP="00FF604D">
      <w:pPr>
        <w:pStyle w:val="BodyText3"/>
        <w:rPr>
          <w:ins w:id="919" w:author="Blatt, John" w:date="2021-10-06T18:21:00Z"/>
        </w:rPr>
      </w:pPr>
      <w:ins w:id="920" w:author="Blatt, John" w:date="2021-10-06T18:21:00Z">
        <w:r>
          <w:t>Guaranty associations become statutorily obligated to pay covered claims when the court enters an order of liquidation with a finding of insolvency. The goal of every insolvency is to transmit relevant company claims and policy data to the guaranty associations on the date of liquidation. The guaranty associations and their coordinating body, the NCIGF, have established experts and tools to assist receivers with the transmission of insolvent company data.</w:t>
        </w:r>
      </w:ins>
    </w:p>
    <w:p w14:paraId="117E6D39" w14:textId="6B0DD3CF" w:rsidR="49E09FFE" w:rsidRDefault="3E0570E0" w:rsidP="00FF604D">
      <w:pPr>
        <w:pStyle w:val="BodyText3"/>
        <w:ind w:left="1440"/>
        <w:rPr>
          <w:ins w:id="921" w:author="Blatt, John" w:date="2021-10-06T18:21:00Z"/>
        </w:rPr>
      </w:pPr>
      <w:ins w:id="922" w:author="Joni Forsythe" w:date="2021-10-13T16:14:00Z">
        <w:r>
          <w:t>(</w:t>
        </w:r>
      </w:ins>
      <w:ins w:id="923" w:author="Joni Forsythe" w:date="2021-10-13T16:15:00Z">
        <w:r>
          <w:t>i)</w:t>
        </w:r>
      </w:ins>
      <w:ins w:id="924" w:author="Blatt, John" w:date="2021-10-06T18:21:00Z">
        <w:del w:id="925" w:author="Joni Forsythe" w:date="2021-10-13T16:14:00Z">
          <w:r w:rsidR="49E09FFE" w:rsidDel="3426AC59">
            <w:delText xml:space="preserve">A.    </w:delText>
          </w:r>
        </w:del>
        <w:r w:rsidR="3426AC59">
          <w:t>Evaluation</w:t>
        </w:r>
      </w:ins>
    </w:p>
    <w:p w14:paraId="370BFC5F" w14:textId="2A1B0298" w:rsidR="49E09FFE" w:rsidRDefault="49E09FFE" w:rsidP="00FF604D">
      <w:pPr>
        <w:pStyle w:val="BodyText3"/>
        <w:ind w:left="1440"/>
        <w:rPr>
          <w:ins w:id="926" w:author="Blatt, John" w:date="2021-10-06T18:21:00Z"/>
        </w:rPr>
      </w:pPr>
      <w:ins w:id="927" w:author="Blatt, John" w:date="2021-10-06T18:21:00Z">
        <w:r>
          <w:t xml:space="preserve">Company data will be spread across multiple information systems (claims, policy, accounting, imaging, etc.) oftentimes managed by third party administrators. Each information system is a </w:t>
        </w:r>
        <w:r>
          <w:lastRenderedPageBreak/>
          <w:t>unique source of data requiring independent attention to extract, process and convert to UDS. On average, each source takes roughly two weeks to process. Getting access to company data managed by third parties can be complicated when it is commingled with noncompany data. Working with information system administrators to segregate company data pre-insolvency can save precious time when an insolvency is imminent. In the event policy and claims data cannot be transmitted to the guaranty associations on the day of liquidation, providing remote access to those systems can help them address hardship claims and other urgent matters.</w:t>
        </w:r>
      </w:ins>
    </w:p>
    <w:p w14:paraId="2D60F401" w14:textId="3C156AB0" w:rsidR="49E09FFE" w:rsidRDefault="2AB01A94" w:rsidP="00FF604D">
      <w:pPr>
        <w:pStyle w:val="BodyText3"/>
        <w:ind w:left="1440"/>
        <w:rPr>
          <w:ins w:id="928" w:author="Blatt, John" w:date="2021-10-06T18:21:00Z"/>
        </w:rPr>
      </w:pPr>
      <w:ins w:id="929" w:author="Joni Forsythe" w:date="2021-10-13T16:15:00Z">
        <w:r>
          <w:t>(ii)</w:t>
        </w:r>
      </w:ins>
      <w:ins w:id="930" w:author="Blatt, John" w:date="2021-10-06T18:21:00Z">
        <w:del w:id="931" w:author="Joni Forsythe" w:date="2021-10-13T16:15:00Z">
          <w:r w:rsidR="49E09FFE" w:rsidDel="3426AC59">
            <w:delText xml:space="preserve">B.    </w:delText>
          </w:r>
        </w:del>
        <w:r w:rsidR="3426AC59">
          <w:t>Extraction</w:t>
        </w:r>
      </w:ins>
    </w:p>
    <w:p w14:paraId="71C9905E" w14:textId="5C938F2C" w:rsidR="49E09FFE" w:rsidRDefault="49E09FFE" w:rsidP="00FF604D">
      <w:pPr>
        <w:pStyle w:val="BodyText3"/>
        <w:ind w:left="1440"/>
        <w:rPr>
          <w:ins w:id="932" w:author="Blatt, John" w:date="2021-10-06T18:21:00Z"/>
        </w:rPr>
      </w:pPr>
      <w:ins w:id="933" w:author="Blatt, John" w:date="2021-10-06T18:21:00Z">
        <w:r>
          <w:t>Beyond the generation of reports, most information systems are not designed to export significant portions of data. This is especially true of imaging applications, which are used in “paperless” offices. Extracting the relevant data from these systems requires specific technical training and oftentimes server access. Data extraction by competent IT professionals can take days or even weeks to complete though various factors can increase the extraction time. If the system is administered by a third party, several factors can add additional delay, such as the administrator not having been paid, company data being commingled with third party data, or the administrator has insufficient staff to extract company data in a timely manner. Obtaining regular backups of all company data from the administrator can help ameliorate some of these concerns. Technical staff should examine the backup data to determine if it is sufficient to create usable UDS records upon liquidation. Further, if company data is segregated pre-insolvency, technical staff or third-party vendors can extract the relevant data without inadvertently accessing or disclosing non-company data.</w:t>
        </w:r>
      </w:ins>
    </w:p>
    <w:p w14:paraId="45ADFBB4" w14:textId="26F6EE95" w:rsidR="49E09FFE" w:rsidRDefault="450BB37B" w:rsidP="00FF604D">
      <w:pPr>
        <w:pStyle w:val="BodyText3"/>
        <w:ind w:left="1440"/>
        <w:rPr>
          <w:ins w:id="934" w:author="Blatt, John" w:date="2021-10-06T18:21:00Z"/>
        </w:rPr>
      </w:pPr>
      <w:ins w:id="935" w:author="Joni Forsythe" w:date="2021-10-13T16:15:00Z">
        <w:r>
          <w:t>(iii)</w:t>
        </w:r>
      </w:ins>
      <w:ins w:id="936" w:author="Blatt, John" w:date="2021-10-06T18:21:00Z">
        <w:del w:id="937" w:author="Joni Forsythe" w:date="2021-10-13T16:15:00Z">
          <w:r w:rsidR="49E09FFE" w:rsidDel="3426AC59">
            <w:delText xml:space="preserve">C.    </w:delText>
          </w:r>
        </w:del>
        <w:r w:rsidR="3426AC59">
          <w:t>Processing</w:t>
        </w:r>
      </w:ins>
    </w:p>
    <w:p w14:paraId="40466B62" w14:textId="43A76857" w:rsidR="49E09FFE" w:rsidRDefault="49E09FFE" w:rsidP="00FF604D">
      <w:pPr>
        <w:pStyle w:val="BodyText3"/>
        <w:ind w:left="1440"/>
        <w:rPr>
          <w:ins w:id="938" w:author="Blatt, John" w:date="2021-10-06T18:21:00Z"/>
        </w:rPr>
      </w:pPr>
      <w:ins w:id="939" w:author="Blatt, John" w:date="2021-10-06T18:21:00Z">
        <w:r>
          <w:t>Once extracts of company claims and policy data are obtained, technical staff will need to process the files before they can be loaded into the UDS Data Mapper. Data must be formatted into comma-separated values (CSV). Date and currency values must be normalized to a single format per file. The CSV files must use latin1 encoding and have characters outside the scope of this encoding removed or replaced. The receiver will then create a map that coordinates fields from the source data with their corresponding field in the UDS standard. The UDS Data Mapper will report errors encountered while ingesting data to guide other necessary cleaning steps.</w:t>
        </w:r>
      </w:ins>
    </w:p>
    <w:p w14:paraId="08181EF8" w14:textId="36F53321" w:rsidR="49E09FFE" w:rsidRDefault="67C1912E" w:rsidP="00FF604D">
      <w:pPr>
        <w:pStyle w:val="BodyText3"/>
        <w:ind w:left="1440"/>
        <w:rPr>
          <w:ins w:id="940" w:author="Blatt, John" w:date="2021-10-06T18:21:00Z"/>
        </w:rPr>
      </w:pPr>
      <w:ins w:id="941" w:author="Joni Forsythe" w:date="2021-10-13T16:15:00Z">
        <w:r>
          <w:t>(iv)</w:t>
        </w:r>
      </w:ins>
      <w:ins w:id="942" w:author="Blatt, John" w:date="2021-10-06T18:21:00Z">
        <w:del w:id="943" w:author="Joni Forsythe" w:date="2021-10-13T16:15:00Z">
          <w:r w:rsidR="49E09FFE" w:rsidDel="3426AC59">
            <w:delText xml:space="preserve">D.    </w:delText>
          </w:r>
        </w:del>
        <w:r w:rsidR="3426AC59">
          <w:t>UDS Production</w:t>
        </w:r>
      </w:ins>
    </w:p>
    <w:p w14:paraId="71B96A44" w14:textId="2E68F3C8" w:rsidR="49E09FFE" w:rsidRDefault="49E09FFE" w:rsidP="00FF604D">
      <w:pPr>
        <w:pStyle w:val="BodyText3"/>
        <w:ind w:left="1440"/>
        <w:rPr>
          <w:ins w:id="944" w:author="Blatt, John" w:date="2021-10-06T18:21:00Z"/>
        </w:rPr>
      </w:pPr>
      <w:ins w:id="945" w:author="Blatt, John" w:date="2021-10-06T18:21:00Z">
        <w:r>
          <w:t>After the data is ingested by the UDS Data Mapper it may then be reviewed and edited within the application, then sent to the relevant guaranty associations. This process creates the UDS files and notifies the guaranty associations that they may pick up their files, which are provided via SUDS. For the receiver's own purposes, CSV files of the produced UDS records are also provided via SUDS.</w:t>
        </w:r>
      </w:ins>
    </w:p>
    <w:p w14:paraId="45BDD6F6" w14:textId="01826A65" w:rsidR="6FF38FE3" w:rsidRDefault="476C32E9" w:rsidP="00FF604D">
      <w:pPr>
        <w:pStyle w:val="BodyText3"/>
        <w:rPr>
          <w:ins w:id="946" w:author="Blatt, John" w:date="2021-10-06T18:21:00Z"/>
        </w:rPr>
      </w:pPr>
      <w:proofErr w:type="spellStart"/>
      <w:ins w:id="947" w:author="Joni Forsythe" w:date="2021-10-13T16:15:00Z">
        <w:r>
          <w:t>C</w:t>
        </w:r>
      </w:ins>
      <w:ins w:id="948" w:author="Blatt, John" w:date="2021-10-06T18:23:00Z">
        <w:del w:id="949" w:author="Joni Forsythe" w:date="2021-10-13T16:15:00Z">
          <w:r w:rsidR="6FF38FE3" w:rsidDel="28FEE2A3">
            <w:delText>4</w:delText>
          </w:r>
        </w:del>
      </w:ins>
      <w:ins w:id="950" w:author="Blatt, John" w:date="2021-10-06T18:21:00Z">
        <w:del w:id="951" w:author="Joni Forsythe" w:date="2021-10-13T16:15:00Z">
          <w:r w:rsidR="6FF38FE3" w:rsidDel="3426AC59">
            <w:delText xml:space="preserve">.     </w:delText>
          </w:r>
        </w:del>
        <w:r w:rsidR="3426AC59">
          <w:t>Priority</w:t>
        </w:r>
        <w:proofErr w:type="spellEnd"/>
        <w:r w:rsidR="3426AC59">
          <w:t xml:space="preserve"> of UDS Records</w:t>
        </w:r>
      </w:ins>
    </w:p>
    <w:p w14:paraId="245B6309" w14:textId="557DEE15" w:rsidR="49E09FFE" w:rsidRDefault="49E09FFE" w:rsidP="00FF604D">
      <w:pPr>
        <w:pStyle w:val="BodyText3"/>
        <w:rPr>
          <w:ins w:id="952" w:author="Blatt, John" w:date="2021-10-06T18:21:00Z"/>
        </w:rPr>
      </w:pPr>
      <w:ins w:id="953" w:author="Blatt, John" w:date="2021-10-06T18:21:00Z">
        <w:r>
          <w:t xml:space="preserve">All UDS records serve a valuable purpose and are important. However, the timing of some of the UDS records is more critical than others because guaranty associations need them to perform their statutory responsibilities of covered claims.  Below is a general guide regarding the level of criticality of the various UDS records. </w:t>
        </w:r>
      </w:ins>
    </w:p>
    <w:p w14:paraId="0B721F7A" w14:textId="54D7B4AA" w:rsidR="49E09FFE" w:rsidRDefault="49E09FFE" w:rsidP="00FF604D">
      <w:pPr>
        <w:pStyle w:val="BodyText3"/>
        <w:ind w:firstLine="360"/>
        <w:rPr>
          <w:ins w:id="954" w:author="Blatt, John" w:date="2021-10-06T18:21:00Z"/>
        </w:rPr>
      </w:pPr>
      <w:ins w:id="955" w:author="Blatt, John" w:date="2021-10-06T18:21:00Z">
        <w:r>
          <w:t>Highest Priority</w:t>
        </w:r>
      </w:ins>
    </w:p>
    <w:p w14:paraId="5394A690" w14:textId="16FA1B85" w:rsidR="49E09FFE" w:rsidRDefault="49E09FFE" w:rsidP="00FF604D">
      <w:pPr>
        <w:pStyle w:val="BodyText3"/>
        <w:ind w:left="1800"/>
        <w:rPr>
          <w:ins w:id="956" w:author="Blatt, John" w:date="2021-10-06T18:21:00Z"/>
        </w:rPr>
      </w:pPr>
      <w:ins w:id="957" w:author="Blatt, John" w:date="2021-10-06T18:21:00Z">
        <w:r>
          <w:t xml:space="preserve">A Record (Claim File) - confirms the existence of policy with insolvent insurer; necessary to confirm coverage. </w:t>
        </w:r>
      </w:ins>
    </w:p>
    <w:p w14:paraId="25D05476" w14:textId="29240BD8" w:rsidR="49E09FFE" w:rsidRDefault="49E09FFE" w:rsidP="00FF604D">
      <w:pPr>
        <w:pStyle w:val="BodyText3"/>
        <w:ind w:left="1800"/>
        <w:rPr>
          <w:ins w:id="958" w:author="Blatt, John" w:date="2021-10-06T18:21:00Z"/>
        </w:rPr>
      </w:pPr>
      <w:ins w:id="959" w:author="Blatt, John" w:date="2021-10-06T18:21:00Z">
        <w:r>
          <w:lastRenderedPageBreak/>
          <w:t>F Record (File Notes) - adjuster’s claims notes; needed to quickly grasp essential nature of claim and current issues.</w:t>
        </w:r>
      </w:ins>
    </w:p>
    <w:p w14:paraId="0D2B4310" w14:textId="0A8EF05A" w:rsidR="49E09FFE" w:rsidRDefault="49E09FFE" w:rsidP="00FF604D">
      <w:pPr>
        <w:pStyle w:val="BodyText3"/>
        <w:ind w:left="1800"/>
        <w:rPr>
          <w:ins w:id="960" w:author="Blatt, John" w:date="2021-10-06T18:21:00Z"/>
        </w:rPr>
      </w:pPr>
      <w:ins w:id="961" w:author="Blatt, John" w:date="2021-10-06T18:21:00Z">
        <w:r>
          <w:t>G Record (Transactions) - necessary to understand what has already been paid to timely continue any future payments owed and avoid duplication.</w:t>
        </w:r>
      </w:ins>
    </w:p>
    <w:p w14:paraId="04E1C933" w14:textId="233ABB44" w:rsidR="49E09FFE" w:rsidRDefault="49E09FFE" w:rsidP="00FF604D">
      <w:pPr>
        <w:pStyle w:val="BodyText3"/>
        <w:ind w:left="1800"/>
        <w:rPr>
          <w:ins w:id="962" w:author="Blatt, John" w:date="2021-10-06T18:21:00Z"/>
        </w:rPr>
      </w:pPr>
      <w:ins w:id="963" w:author="Blatt, John" w:date="2021-10-06T18:21:00Z">
        <w:r>
          <w:t>I Record (Images) - contains the contents of the insurer’s claim file including report of incident, claim history, investigation notes, treatment history, photos, medical records, and other essential information.</w:t>
        </w:r>
      </w:ins>
    </w:p>
    <w:p w14:paraId="506D3705" w14:textId="6491016A" w:rsidR="49E09FFE" w:rsidRDefault="49E09FFE" w:rsidP="00FF604D">
      <w:pPr>
        <w:pStyle w:val="BodyText3"/>
        <w:ind w:left="1440"/>
        <w:rPr>
          <w:ins w:id="964" w:author="Blatt, John" w:date="2021-10-06T18:21:00Z"/>
        </w:rPr>
      </w:pPr>
      <w:ins w:id="965" w:author="Blatt, John" w:date="2021-10-06T18:21:00Z">
        <w:r>
          <w:t>Very High Priority</w:t>
        </w:r>
      </w:ins>
    </w:p>
    <w:p w14:paraId="3FDB4A5A" w14:textId="29322245" w:rsidR="49E09FFE" w:rsidRDefault="49E09FFE" w:rsidP="00FF604D">
      <w:pPr>
        <w:pStyle w:val="BodyText3"/>
        <w:ind w:left="1800"/>
        <w:rPr>
          <w:ins w:id="966" w:author="Blatt, John" w:date="2021-10-06T18:21:00Z"/>
        </w:rPr>
      </w:pPr>
      <w:ins w:id="967" w:author="Blatt, John" w:date="2021-10-06T18:21:00Z">
        <w:r>
          <w:t>C Records (Guaranty Fund Loss Claims) - guaranty association monthly reporting; typically commences within 30 days of the association’s receipt of critical claim information.</w:t>
        </w:r>
      </w:ins>
    </w:p>
    <w:p w14:paraId="2B386C97" w14:textId="4FAA0AB4" w:rsidR="49E09FFE" w:rsidRDefault="49E09FFE" w:rsidP="00FF604D">
      <w:pPr>
        <w:pStyle w:val="BodyText3"/>
        <w:ind w:left="1440"/>
        <w:rPr>
          <w:ins w:id="968" w:author="Blatt, John" w:date="2021-10-06T18:21:00Z"/>
        </w:rPr>
      </w:pPr>
      <w:ins w:id="969" w:author="Blatt, John" w:date="2021-10-06T18:21:00Z">
        <w:r>
          <w:t>High Priority</w:t>
        </w:r>
      </w:ins>
    </w:p>
    <w:p w14:paraId="1030CF9D" w14:textId="2827D3AE" w:rsidR="49E09FFE" w:rsidRDefault="49E09FFE" w:rsidP="00FF604D">
      <w:pPr>
        <w:pStyle w:val="BodyText3"/>
        <w:ind w:left="1800"/>
        <w:rPr>
          <w:ins w:id="970" w:author="Blatt, John" w:date="2021-10-06T18:21:00Z"/>
        </w:rPr>
      </w:pPr>
      <w:ins w:id="971" w:author="Blatt, John" w:date="2021-10-06T18:21:00Z">
        <w:r>
          <w:t xml:space="preserve">B Records (Unearned Premium) - the importance of unearned premium reimbursement may vary depending upon the nature of the insolvency; in a liquidation with substandard auto insurer, timely refund of unearned premiums is often critical because many insureds cannot afford to purchase replacement coverage.  In such instances, the production of the B Record should be assigned a higher priority. </w:t>
        </w:r>
      </w:ins>
    </w:p>
    <w:p w14:paraId="4DEDC08F" w14:textId="085A1CFF" w:rsidR="49E09FFE" w:rsidRDefault="49E09FFE" w:rsidP="00FF604D">
      <w:pPr>
        <w:pStyle w:val="BodyText3"/>
        <w:ind w:left="1440"/>
        <w:rPr>
          <w:ins w:id="972" w:author="Blatt, John" w:date="2021-10-06T18:21:00Z"/>
        </w:rPr>
      </w:pPr>
      <w:ins w:id="973" w:author="Blatt, John" w:date="2021-10-06T18:21:00Z">
        <w:r>
          <w:t>Medium Priority</w:t>
        </w:r>
      </w:ins>
    </w:p>
    <w:p w14:paraId="183F0F35" w14:textId="4798E57F" w:rsidR="49E09FFE" w:rsidRDefault="49E09FFE" w:rsidP="00FF604D">
      <w:pPr>
        <w:pStyle w:val="BodyText3"/>
        <w:ind w:left="1800"/>
        <w:rPr>
          <w:ins w:id="974" w:author="Blatt, John" w:date="2021-10-06T18:21:00Z"/>
        </w:rPr>
      </w:pPr>
      <w:ins w:id="975" w:author="Blatt, John" w:date="2021-10-06T18:21:00Z">
        <w:r>
          <w:t>D Records (Guaranty Fund Expenses) - important for the reimbursement of the guaranty association’s administrative expense claims but secondary to the records that are essential to the timely payment of covered claims.</w:t>
        </w:r>
      </w:ins>
    </w:p>
    <w:p w14:paraId="658BD09B" w14:textId="6B3D5B5B" w:rsidR="49E09FFE" w:rsidRDefault="49E09FFE" w:rsidP="00FF604D">
      <w:pPr>
        <w:pStyle w:val="BodyText3"/>
        <w:ind w:left="1440"/>
        <w:rPr>
          <w:ins w:id="976" w:author="Blatt, John" w:date="2021-10-06T18:21:00Z"/>
        </w:rPr>
      </w:pPr>
      <w:ins w:id="977" w:author="Blatt, John" w:date="2021-10-06T18:21:00Z">
        <w:r>
          <w:t>Low Priority</w:t>
        </w:r>
      </w:ins>
    </w:p>
    <w:p w14:paraId="48BECCC2" w14:textId="0FE876A3" w:rsidR="49E09FFE" w:rsidRDefault="49E09FFE" w:rsidP="00FF604D">
      <w:pPr>
        <w:pStyle w:val="BodyText3"/>
        <w:ind w:left="1800"/>
        <w:rPr>
          <w:ins w:id="978" w:author="Blatt, John" w:date="2021-10-06T18:21:00Z"/>
        </w:rPr>
      </w:pPr>
      <w:ins w:id="979" w:author="Blatt, John" w:date="2021-10-06T18:21:00Z">
        <w:r>
          <w:t>E Records (Closed Claims) - important to enable guaranty associations to re-open claims; can be managed on a case-by-case basis until higher priority records are delivered.</w:t>
        </w:r>
      </w:ins>
    </w:p>
    <w:p w14:paraId="7EB56545" w14:textId="2366E0DA" w:rsidR="49E09FFE" w:rsidRDefault="3426AC59" w:rsidP="00FF604D">
      <w:pPr>
        <w:pStyle w:val="BodyText3"/>
        <w:ind w:left="1800"/>
        <w:rPr>
          <w:ins w:id="980" w:author="Joni Forsythe" w:date="2021-10-13T16:16:00Z"/>
        </w:rPr>
      </w:pPr>
      <w:ins w:id="981" w:author="Blatt, John" w:date="2021-10-06T18:21:00Z">
        <w:r>
          <w:t>M Records (Medicare Secondary Payer Reporting) - allows parties to verify that pre-liquidation MSP reporting was made by company; assists guaranty associations in identifying open or re-opened files where guaranty associations will become responsible for future MSP reporting.</w:t>
        </w:r>
      </w:ins>
    </w:p>
    <w:p w14:paraId="0FDB87D7" w14:textId="4D34A766" w:rsidR="20AF3915" w:rsidRDefault="20AF3915" w:rsidP="20AF3915">
      <w:pPr>
        <w:pStyle w:val="BodyText3"/>
        <w:ind w:left="1800"/>
        <w:rPr>
          <w:ins w:id="982" w:author="Joni Forsythe" w:date="2021-10-13T16:16:00Z"/>
          <w:szCs w:val="22"/>
        </w:rPr>
      </w:pPr>
    </w:p>
    <w:p w14:paraId="72347B67" w14:textId="275B2FF3" w:rsidR="76B28857" w:rsidRDefault="76B28857" w:rsidP="00FF604D">
      <w:pPr>
        <w:pStyle w:val="BodyText3"/>
        <w:numPr>
          <w:ilvl w:val="1"/>
          <w:numId w:val="30"/>
        </w:numPr>
        <w:rPr>
          <w:ins w:id="983" w:author="Joni Forsythe" w:date="2021-10-13T16:19:00Z"/>
          <w:szCs w:val="22"/>
        </w:rPr>
      </w:pPr>
      <w:ins w:id="984" w:author="Joni Forsythe" w:date="2021-10-13T16:16:00Z">
        <w:r w:rsidRPr="20AF3915">
          <w:rPr>
            <w:szCs w:val="22"/>
          </w:rPr>
          <w:t>Life and Health Insurance Guaranty Associations</w:t>
        </w:r>
      </w:ins>
    </w:p>
    <w:p w14:paraId="66FCF2BD" w14:textId="5515F512" w:rsidR="7418333A" w:rsidRDefault="7418333A" w:rsidP="00FF604D">
      <w:pPr>
        <w:ind w:left="1080"/>
        <w:jc w:val="both"/>
        <w:rPr>
          <w:ins w:id="985" w:author="Joni Forsythe" w:date="2021-10-13T16:20:00Z"/>
        </w:rPr>
      </w:pPr>
      <w:ins w:id="986" w:author="Joni Forsythe" w:date="2021-10-13T16:20:00Z">
        <w:r w:rsidRPr="20AF3915">
          <w:t xml:space="preserve">The life and health insurance guaranty associations do not utilize the UDS reporting system because the data needs of the life and health GAs are much different than those of the property and casualty funds, both in terms of timing and the types of data needed. This is due both to the types of contracts covered and the </w:t>
        </w:r>
        <w:proofErr w:type="gramStart"/>
        <w:r w:rsidRPr="20AF3915">
          <w:t>particular nature</w:t>
        </w:r>
        <w:proofErr w:type="gramEnd"/>
        <w:r w:rsidRPr="20AF3915">
          <w:t xml:space="preserve"> of the statutory obligations of the life and health GAs. Because the life and health GAs continue coverage, they need the data and the lead time necessary for putting in place the agreements and infrastructure required to either </w:t>
        </w:r>
        <w:r w:rsidRPr="20AF3915">
          <w:rPr>
            <w:i/>
            <w:iCs/>
          </w:rPr>
          <w:t>transfer</w:t>
        </w:r>
        <w:r w:rsidRPr="20AF3915">
          <w:t xml:space="preserve"> or </w:t>
        </w:r>
        <w:r w:rsidRPr="20AF3915">
          <w:rPr>
            <w:i/>
            <w:iCs/>
          </w:rPr>
          <w:t>continue administration</w:t>
        </w:r>
        <w:r w:rsidRPr="20AF3915">
          <w:t xml:space="preserve"> of the insolvent company’s business. In either event, NOLHGA and its member GAs need data files at the earliest possible opportunity, and well in advance of liquidation, </w:t>
        </w:r>
        <w:proofErr w:type="gramStart"/>
        <w:r w:rsidRPr="20AF3915">
          <w:t>in order to</w:t>
        </w:r>
        <w:proofErr w:type="gramEnd"/>
        <w:r w:rsidRPr="20AF3915">
          <w:t xml:space="preserve"> evaluate options and develop a plan for meeting GA statutory obligations while minimizing disruption to policyholders. Policyholders are best served if the GAs can be ready to implement a plan for assumption transfer or for seamless administration of the business immediately upon entry of a liquidation order.</w:t>
        </w:r>
      </w:ins>
    </w:p>
    <w:p w14:paraId="691BBC90" w14:textId="22CC5A72" w:rsidR="7418333A" w:rsidRDefault="7418333A" w:rsidP="00FF604D">
      <w:pPr>
        <w:ind w:left="1080"/>
        <w:jc w:val="both"/>
        <w:rPr>
          <w:ins w:id="987" w:author="Joni Forsythe" w:date="2021-10-13T16:20:00Z"/>
        </w:rPr>
      </w:pPr>
      <w:ins w:id="988" w:author="Joni Forsythe" w:date="2021-10-13T16:20:00Z">
        <w:r w:rsidRPr="20AF3915">
          <w:lastRenderedPageBreak/>
          <w:t xml:space="preserve"> </w:t>
        </w:r>
      </w:ins>
    </w:p>
    <w:p w14:paraId="48D17240" w14:textId="3DF2C64A" w:rsidR="7418333A" w:rsidRDefault="7418333A" w:rsidP="00FF604D">
      <w:pPr>
        <w:ind w:left="1080"/>
        <w:jc w:val="both"/>
        <w:rPr>
          <w:ins w:id="989" w:author="Joni Forsythe" w:date="2021-10-13T16:20:00Z"/>
        </w:rPr>
      </w:pPr>
      <w:ins w:id="990" w:author="Joni Forsythe" w:date="2021-10-13T16:20:00Z">
        <w:r w:rsidRPr="20AF3915">
          <w:t>If preliminary data suggests that an assumption transfer may be feasible, a NOLHGA task force will develop a Request for Proposals (“RFP”), which will be sent to prospective carriers, subject to their execution of a Confidentiality Agreement. The RFP will include a description of the business to be assumed, along with summary policy, claims, and financial information.  Policy-level detail is not typically required at this stage.</w:t>
        </w:r>
      </w:ins>
    </w:p>
    <w:p w14:paraId="6C656F56" w14:textId="70156529" w:rsidR="7418333A" w:rsidRDefault="7418333A" w:rsidP="00FF604D">
      <w:pPr>
        <w:ind w:left="1080"/>
        <w:jc w:val="both"/>
        <w:rPr>
          <w:ins w:id="991" w:author="Joni Forsythe" w:date="2021-10-13T16:20:00Z"/>
        </w:rPr>
      </w:pPr>
      <w:ins w:id="992" w:author="Joni Forsythe" w:date="2021-10-13T16:20:00Z">
        <w:r w:rsidRPr="20AF3915">
          <w:t xml:space="preserve"> </w:t>
        </w:r>
      </w:ins>
    </w:p>
    <w:p w14:paraId="54F6884F" w14:textId="47CA83BD" w:rsidR="7418333A" w:rsidRDefault="7418333A" w:rsidP="00FF604D">
      <w:pPr>
        <w:ind w:left="1080"/>
        <w:jc w:val="both"/>
        <w:rPr>
          <w:ins w:id="993" w:author="Joni Forsythe" w:date="2021-10-13T16:20:00Z"/>
        </w:rPr>
      </w:pPr>
      <w:ins w:id="994" w:author="Joni Forsythe" w:date="2021-10-13T16:20:00Z">
        <w:r w:rsidRPr="20AF3915">
          <w:t xml:space="preserve">If assumption transfer is not feasible, the GAs must prepare for runoff administration. This typically requires contracting with a TPA and, in the case of health business, retention of the company’s health care provider networks, pharmacy benefits providers, and all related service providers. Policy-level data is essential for policy and claims administration for all lines (life, health, annuity, disability, LTC). </w:t>
        </w:r>
      </w:ins>
    </w:p>
    <w:p w14:paraId="3AF6E4F4" w14:textId="35ADF5D8" w:rsidR="7418333A" w:rsidRDefault="7418333A" w:rsidP="00FF604D">
      <w:pPr>
        <w:ind w:left="1080"/>
        <w:jc w:val="both"/>
        <w:rPr>
          <w:ins w:id="995" w:author="Joni Forsythe" w:date="2021-10-13T16:20:00Z"/>
        </w:rPr>
      </w:pPr>
      <w:ins w:id="996" w:author="Joni Forsythe" w:date="2021-10-13T16:20:00Z">
        <w:r w:rsidRPr="20AF3915">
          <w:t xml:space="preserve"> </w:t>
        </w:r>
      </w:ins>
    </w:p>
    <w:p w14:paraId="503AD0E2" w14:textId="500F2682" w:rsidR="7418333A" w:rsidRDefault="7418333A" w:rsidP="00FF604D">
      <w:pPr>
        <w:ind w:left="1080"/>
        <w:jc w:val="both"/>
        <w:rPr>
          <w:ins w:id="997" w:author="Joni Forsythe" w:date="2021-10-13T16:20:00Z"/>
        </w:rPr>
      </w:pPr>
      <w:ins w:id="998" w:author="Joni Forsythe" w:date="2021-10-13T16:20:00Z">
        <w:r w:rsidRPr="20AF3915">
          <w:t xml:space="preserve">Getting this information can be particularly challenging if the insolvent company has been using one or more outside TPAs. Data may reside on different platforms and systems and can take longer to gather. Other challenges arise when a company has been using one or more legacy systems with outdated software or hardware, making data extraction and transfer more difficult. In those cases, some consideration may need to be given to keeping the legacy systems in place. if short term data conversion is impractical. It may be necessary to contract for access to the existing administration platform, at least on an interim basis, which in many cases will involve the receiver as successor to the insolvent company’s </w:t>
        </w:r>
        <w:proofErr w:type="gramStart"/>
        <w:r w:rsidRPr="20AF3915">
          <w:t>operations, but</w:t>
        </w:r>
        <w:proofErr w:type="gramEnd"/>
        <w:r w:rsidRPr="20AF3915">
          <w:t xml:space="preserve"> may also include affiliates of the insolvent company or the company’s outside TPAs.</w:t>
        </w:r>
      </w:ins>
    </w:p>
    <w:p w14:paraId="4C176E8C" w14:textId="2B8D10B2" w:rsidR="7418333A" w:rsidRDefault="7418333A" w:rsidP="00FF604D">
      <w:pPr>
        <w:ind w:left="1080"/>
        <w:jc w:val="both"/>
        <w:rPr>
          <w:ins w:id="999" w:author="Joni Forsythe" w:date="2021-10-13T16:20:00Z"/>
        </w:rPr>
      </w:pPr>
      <w:ins w:id="1000" w:author="Joni Forsythe" w:date="2021-10-13T16:20:00Z">
        <w:r w:rsidRPr="20AF3915">
          <w:t xml:space="preserve"> </w:t>
        </w:r>
      </w:ins>
    </w:p>
    <w:p w14:paraId="2016301B" w14:textId="1F38F5FC" w:rsidR="7418333A" w:rsidRDefault="7418333A" w:rsidP="00FF604D">
      <w:pPr>
        <w:tabs>
          <w:tab w:val="left" w:pos="3240"/>
        </w:tabs>
        <w:ind w:left="1080"/>
        <w:jc w:val="both"/>
        <w:rPr>
          <w:ins w:id="1001" w:author="Joni Forsythe" w:date="2021-10-13T16:20:00Z"/>
          <w:u w:val="single"/>
        </w:rPr>
      </w:pPr>
      <w:ins w:id="1002" w:author="Joni Forsythe" w:date="2021-10-13T16:20:00Z">
        <w:r w:rsidRPr="20AF3915">
          <w:t xml:space="preserve">A. </w:t>
        </w:r>
        <w:r w:rsidRPr="20AF3915">
          <w:rPr>
            <w:u w:val="single"/>
          </w:rPr>
          <w:t>Specific Data Needs</w:t>
        </w:r>
      </w:ins>
    </w:p>
    <w:p w14:paraId="301767DE" w14:textId="6BD1C1DC" w:rsidR="7418333A" w:rsidRDefault="7418333A" w:rsidP="00FF604D">
      <w:pPr>
        <w:tabs>
          <w:tab w:val="left" w:pos="3240"/>
        </w:tabs>
        <w:ind w:left="1080"/>
        <w:jc w:val="both"/>
        <w:rPr>
          <w:ins w:id="1003" w:author="Joni Forsythe" w:date="2021-10-13T16:20:00Z"/>
        </w:rPr>
      </w:pPr>
      <w:ins w:id="1004" w:author="Joni Forsythe" w:date="2021-10-13T16:20:00Z">
        <w:r w:rsidRPr="20AF3915">
          <w:t xml:space="preserve"> </w:t>
        </w:r>
      </w:ins>
    </w:p>
    <w:p w14:paraId="502592DF" w14:textId="30D9B0A7" w:rsidR="7418333A" w:rsidRDefault="7418333A" w:rsidP="00FF604D">
      <w:pPr>
        <w:ind w:left="1080"/>
        <w:rPr>
          <w:ins w:id="1005" w:author="Joni Forsythe" w:date="2021-10-13T16:20:00Z"/>
        </w:rPr>
      </w:pPr>
      <w:ins w:id="1006" w:author="Joni Forsythe" w:date="2021-10-13T16:20:00Z">
        <w:r w:rsidRPr="20AF3915">
          <w:t xml:space="preserve">Specific data needs will depend on the facts and circumstances of each case, as well as the types of business involved. Initial, critical data needs typically include all relevant summary policy and reserve information. Typically, if the policy master /eligibility records can be provided, that file may contain sufficient information for preliminary coverage determinations and to consider the potential feasibility of an assumption transfer.  </w:t>
        </w:r>
      </w:ins>
    </w:p>
    <w:p w14:paraId="392D4EB4" w14:textId="68D4F619" w:rsidR="7418333A" w:rsidRDefault="7418333A" w:rsidP="00FF604D">
      <w:pPr>
        <w:ind w:left="1080"/>
        <w:rPr>
          <w:ins w:id="1007" w:author="Joni Forsythe" w:date="2021-10-13T16:20:00Z"/>
        </w:rPr>
      </w:pPr>
      <w:ins w:id="1008" w:author="Joni Forsythe" w:date="2021-10-13T16:20:00Z">
        <w:r w:rsidRPr="20AF3915">
          <w:t xml:space="preserve"> </w:t>
        </w:r>
      </w:ins>
    </w:p>
    <w:p w14:paraId="4E90EEB9" w14:textId="700EB3EA" w:rsidR="7418333A" w:rsidRDefault="7418333A" w:rsidP="00FF604D">
      <w:pPr>
        <w:ind w:left="1080"/>
        <w:rPr>
          <w:ins w:id="1009" w:author="Joni Forsythe" w:date="2021-10-13T16:20:00Z"/>
        </w:rPr>
      </w:pPr>
      <w:ins w:id="1010" w:author="Joni Forsythe" w:date="2021-10-13T16:20:00Z">
        <w:r w:rsidRPr="20AF3915">
          <w:t>Other data needed for runoff administration, depending on the lines of business involved, typically includes the following:</w:t>
        </w:r>
      </w:ins>
    </w:p>
    <w:p w14:paraId="6A927F83" w14:textId="3543DC10" w:rsidR="7418333A" w:rsidRDefault="7418333A" w:rsidP="00FF604D">
      <w:pPr>
        <w:ind w:left="1080"/>
        <w:rPr>
          <w:ins w:id="1011" w:author="Joni Forsythe" w:date="2021-10-13T16:20:00Z"/>
        </w:rPr>
      </w:pPr>
      <w:ins w:id="1012" w:author="Joni Forsythe" w:date="2021-10-13T16:20:00Z">
        <w:r w:rsidRPr="20AF3915">
          <w:t xml:space="preserve"> </w:t>
        </w:r>
      </w:ins>
    </w:p>
    <w:p w14:paraId="22B484B5" w14:textId="644B1682" w:rsidR="7418333A" w:rsidRDefault="7418333A" w:rsidP="00FF604D">
      <w:pPr>
        <w:pStyle w:val="ListParagraph"/>
        <w:numPr>
          <w:ilvl w:val="1"/>
          <w:numId w:val="29"/>
        </w:numPr>
        <w:rPr>
          <w:ins w:id="1013" w:author="Joni Forsythe" w:date="2021-10-13T16:20:00Z"/>
        </w:rPr>
      </w:pPr>
      <w:ins w:id="1014" w:author="Joni Forsythe" w:date="2021-10-13T16:20:00Z">
        <w:r w:rsidRPr="20AF3915">
          <w:t>In-force files/counts (by state and by line of business)</w:t>
        </w:r>
      </w:ins>
    </w:p>
    <w:p w14:paraId="745F3DC3" w14:textId="353AC4E7" w:rsidR="7418333A" w:rsidRDefault="7418333A" w:rsidP="00FF604D">
      <w:pPr>
        <w:pStyle w:val="ListParagraph"/>
        <w:numPr>
          <w:ilvl w:val="1"/>
          <w:numId w:val="29"/>
        </w:numPr>
        <w:rPr>
          <w:ins w:id="1015" w:author="Joni Forsythe" w:date="2021-10-13T16:20:00Z"/>
        </w:rPr>
      </w:pPr>
      <w:ins w:id="1016" w:author="Joni Forsythe" w:date="2021-10-13T16:20:00Z">
        <w:r w:rsidRPr="20AF3915">
          <w:t>Policy values (face amounts, cash surrender values, policy loans, interest crediting rates, rate crediting history, etc.)</w:t>
        </w:r>
      </w:ins>
    </w:p>
    <w:p w14:paraId="61AEF860" w14:textId="66C51897" w:rsidR="7418333A" w:rsidRDefault="7418333A" w:rsidP="00FF604D">
      <w:pPr>
        <w:pStyle w:val="ListParagraph"/>
        <w:numPr>
          <w:ilvl w:val="1"/>
          <w:numId w:val="29"/>
        </w:numPr>
        <w:rPr>
          <w:ins w:id="1017" w:author="Joni Forsythe" w:date="2021-10-13T16:20:00Z"/>
        </w:rPr>
      </w:pPr>
      <w:ins w:id="1018" w:author="Joni Forsythe" w:date="2021-10-13T16:20:00Z">
        <w:r w:rsidRPr="20AF3915">
          <w:t>Policy forms</w:t>
        </w:r>
      </w:ins>
    </w:p>
    <w:p w14:paraId="601C83E4" w14:textId="7869C87F" w:rsidR="7418333A" w:rsidRDefault="7418333A" w:rsidP="00FF604D">
      <w:pPr>
        <w:pStyle w:val="ListParagraph"/>
        <w:numPr>
          <w:ilvl w:val="1"/>
          <w:numId w:val="29"/>
        </w:numPr>
        <w:rPr>
          <w:ins w:id="1019" w:author="Joni Forsythe" w:date="2021-10-13T16:20:00Z"/>
        </w:rPr>
      </w:pPr>
      <w:ins w:id="1020" w:author="Joni Forsythe" w:date="2021-10-13T16:20:00Z">
        <w:r w:rsidRPr="20AF3915">
          <w:t>Claim files/claims history (including plan of care and related information for LTC lines)</w:t>
        </w:r>
      </w:ins>
    </w:p>
    <w:p w14:paraId="1AB2C499" w14:textId="4AC32AF7" w:rsidR="7418333A" w:rsidRDefault="7418333A" w:rsidP="00FF604D">
      <w:pPr>
        <w:pStyle w:val="ListParagraph"/>
        <w:numPr>
          <w:ilvl w:val="1"/>
          <w:numId w:val="29"/>
        </w:numPr>
        <w:rPr>
          <w:ins w:id="1021" w:author="Joni Forsythe" w:date="2021-10-13T16:20:00Z"/>
        </w:rPr>
      </w:pPr>
      <w:ins w:id="1022" w:author="Joni Forsythe" w:date="2021-10-13T16:20:00Z">
        <w:r w:rsidRPr="20AF3915">
          <w:t>Premium files (and status indicators such as Reduced paid up, or Waiver status for LTC)</w:t>
        </w:r>
      </w:ins>
    </w:p>
    <w:p w14:paraId="6A26190B" w14:textId="3C698BD0" w:rsidR="7418333A" w:rsidRDefault="7418333A" w:rsidP="00FF604D">
      <w:pPr>
        <w:pStyle w:val="ListParagraph"/>
        <w:numPr>
          <w:ilvl w:val="1"/>
          <w:numId w:val="29"/>
        </w:numPr>
        <w:rPr>
          <w:ins w:id="1023" w:author="Joni Forsythe" w:date="2021-10-13T16:20:00Z"/>
        </w:rPr>
      </w:pPr>
      <w:ins w:id="1024" w:author="Joni Forsythe" w:date="2021-10-13T16:20:00Z">
        <w:r w:rsidRPr="20AF3915">
          <w:t>Rate files/history</w:t>
        </w:r>
      </w:ins>
    </w:p>
    <w:p w14:paraId="05CAA6B9" w14:textId="0804CDD8" w:rsidR="7418333A" w:rsidRDefault="7418333A" w:rsidP="00FF604D">
      <w:pPr>
        <w:pStyle w:val="ListParagraph"/>
        <w:numPr>
          <w:ilvl w:val="1"/>
          <w:numId w:val="29"/>
        </w:numPr>
        <w:rPr>
          <w:ins w:id="1025" w:author="Joni Forsythe" w:date="2021-10-13T16:20:00Z"/>
        </w:rPr>
      </w:pPr>
      <w:ins w:id="1026" w:author="Joni Forsythe" w:date="2021-10-13T16:20:00Z">
        <w:r w:rsidRPr="20AF3915">
          <w:t>Reserves, by line</w:t>
        </w:r>
      </w:ins>
    </w:p>
    <w:p w14:paraId="6B4F1473" w14:textId="78104E8C" w:rsidR="7418333A" w:rsidRDefault="7418333A" w:rsidP="00FF604D">
      <w:pPr>
        <w:pStyle w:val="ListParagraph"/>
        <w:numPr>
          <w:ilvl w:val="1"/>
          <w:numId w:val="29"/>
        </w:numPr>
        <w:rPr>
          <w:ins w:id="1027" w:author="Joni Forsythe" w:date="2021-10-13T16:21:00Z"/>
        </w:rPr>
      </w:pPr>
      <w:ins w:id="1028" w:author="Joni Forsythe" w:date="2021-10-13T16:20:00Z">
        <w:r w:rsidRPr="20AF3915">
          <w:t>Provider/vendor agreements</w:t>
        </w:r>
      </w:ins>
    </w:p>
    <w:p w14:paraId="45B6154E" w14:textId="2EE00A96" w:rsidR="20AF3915" w:rsidRDefault="20AF3915" w:rsidP="00FF604D">
      <w:pPr>
        <w:ind w:left="720"/>
        <w:rPr>
          <w:ins w:id="1029" w:author="Joni Forsythe" w:date="2021-10-13T16:20:00Z"/>
        </w:rPr>
      </w:pPr>
    </w:p>
    <w:p w14:paraId="6FBF7FEE" w14:textId="3AADF81F" w:rsidR="7418333A" w:rsidRDefault="7418333A" w:rsidP="00FF604D">
      <w:pPr>
        <w:ind w:left="1080"/>
        <w:rPr>
          <w:ins w:id="1030" w:author="Joni Forsythe" w:date="2021-10-13T16:20:00Z"/>
        </w:rPr>
      </w:pPr>
      <w:ins w:id="1031" w:author="Joni Forsythe" w:date="2021-10-13T16:20:00Z">
        <w:r w:rsidRPr="20AF3915">
          <w:t xml:space="preserve">B. </w:t>
        </w:r>
        <w:r w:rsidRPr="20AF3915">
          <w:rPr>
            <w:u w:val="single"/>
          </w:rPr>
          <w:t>Timing Considerations</w:t>
        </w:r>
      </w:ins>
    </w:p>
    <w:p w14:paraId="2AC3ACA6" w14:textId="53B71A45" w:rsidR="7418333A" w:rsidRDefault="7418333A" w:rsidP="00FF604D">
      <w:pPr>
        <w:ind w:left="1080"/>
        <w:rPr>
          <w:ins w:id="1032" w:author="Joni Forsythe" w:date="2021-10-13T16:20:00Z"/>
        </w:rPr>
      </w:pPr>
      <w:ins w:id="1033" w:author="Joni Forsythe" w:date="2021-10-13T16:20:00Z">
        <w:r w:rsidRPr="20AF3915">
          <w:t xml:space="preserve"> </w:t>
        </w:r>
      </w:ins>
    </w:p>
    <w:p w14:paraId="6CC5086D" w14:textId="5DE2262E" w:rsidR="7418333A" w:rsidRDefault="7418333A" w:rsidP="00FF604D">
      <w:pPr>
        <w:ind w:left="1080"/>
        <w:rPr>
          <w:ins w:id="1034" w:author="Joni Forsythe" w:date="2021-10-13T16:20:00Z"/>
        </w:rPr>
      </w:pPr>
      <w:ins w:id="1035" w:author="Joni Forsythe" w:date="2021-10-13T16:20:00Z">
        <w:r w:rsidRPr="20AF3915">
          <w:t xml:space="preserve">Initial data files (Policy Master records) are needed at the earliest possible opportunity, but preferably at least 6 months in advance of liquidation, so that the GAs can evaluate the business and any coverage issues, assess the feasibility of one or more assumption deals, </w:t>
        </w:r>
        <w:r w:rsidRPr="20AF3915">
          <w:lastRenderedPageBreak/>
          <w:t>initiate an RFP process for assumption of the business, and negotiate and prepare to implement related agreements.</w:t>
        </w:r>
      </w:ins>
    </w:p>
    <w:p w14:paraId="4C4D90D1" w14:textId="50BA7CF4" w:rsidR="7418333A" w:rsidRDefault="7418333A" w:rsidP="00FF604D">
      <w:pPr>
        <w:spacing w:line="276" w:lineRule="auto"/>
        <w:ind w:left="1080"/>
        <w:rPr>
          <w:ins w:id="1036" w:author="Joni Forsythe" w:date="2021-10-13T16:20:00Z"/>
        </w:rPr>
      </w:pPr>
      <w:ins w:id="1037" w:author="Joni Forsythe" w:date="2021-10-13T16:20:00Z">
        <w:r w:rsidRPr="20AF3915">
          <w:t xml:space="preserve"> </w:t>
        </w:r>
      </w:ins>
    </w:p>
    <w:p w14:paraId="6B9DBE8B" w14:textId="4D72170B" w:rsidR="7418333A" w:rsidRDefault="7418333A" w:rsidP="00FF604D">
      <w:pPr>
        <w:ind w:left="1080"/>
        <w:rPr>
          <w:ins w:id="1038" w:author="Joni Forsythe" w:date="2021-10-13T16:20:00Z"/>
        </w:rPr>
      </w:pPr>
      <w:ins w:id="1039" w:author="Joni Forsythe" w:date="2021-10-13T16:20:00Z">
        <w:r w:rsidRPr="20AF3915">
          <w:t xml:space="preserve">The lead time needed for policy level data will vary depending on the size and complexity of the business, as well as the lines of business involved. </w:t>
        </w:r>
        <w:proofErr w:type="gramStart"/>
        <w:r w:rsidRPr="20AF3915">
          <w:t>Typically</w:t>
        </w:r>
        <w:proofErr w:type="gramEnd"/>
        <w:r w:rsidRPr="20AF3915">
          <w:t xml:space="preserve"> 4-6 months minimum lead time is needed in order to evaluate the business, negotiate TPA agreements, and get claims reporting and funding arrangements made for runoff administration. In the case of health lines, additional time is needed to evaluate, </w:t>
        </w:r>
        <w:proofErr w:type="gramStart"/>
        <w:r w:rsidRPr="20AF3915">
          <w:t>retain</w:t>
        </w:r>
        <w:proofErr w:type="gramEnd"/>
        <w:r w:rsidRPr="20AF3915">
          <w:t xml:space="preserve"> or replicate healthcare provider networks and related services. If an RFP process is needed to find a replacement TPA, additional lead time may be required for that as well. </w:t>
        </w:r>
      </w:ins>
    </w:p>
    <w:p w14:paraId="34491E0A" w14:textId="6C512BA8" w:rsidR="7418333A" w:rsidRDefault="7418333A" w:rsidP="00FF604D">
      <w:pPr>
        <w:ind w:left="1080"/>
        <w:jc w:val="both"/>
        <w:rPr>
          <w:ins w:id="1040" w:author="Joni Forsythe" w:date="2021-10-13T16:20:00Z"/>
        </w:rPr>
      </w:pPr>
      <w:ins w:id="1041" w:author="Joni Forsythe" w:date="2021-10-13T16:20:00Z">
        <w:r w:rsidRPr="20AF3915">
          <w:t xml:space="preserve"> </w:t>
        </w:r>
      </w:ins>
    </w:p>
    <w:p w14:paraId="0FE8F5B4" w14:textId="1F40A1E4" w:rsidR="7418333A" w:rsidRDefault="7418333A" w:rsidP="00FF604D">
      <w:pPr>
        <w:ind w:left="1080"/>
        <w:jc w:val="both"/>
        <w:rPr>
          <w:ins w:id="1042" w:author="Joni Forsythe" w:date="2021-10-13T16:20:00Z"/>
          <w:u w:val="single"/>
        </w:rPr>
      </w:pPr>
      <w:ins w:id="1043" w:author="Joni Forsythe" w:date="2021-10-13T16:20:00Z">
        <w:r w:rsidRPr="20AF3915">
          <w:t xml:space="preserve">C. </w:t>
        </w:r>
        <w:r w:rsidRPr="20AF3915">
          <w:rPr>
            <w:u w:val="single"/>
          </w:rPr>
          <w:t>Secure Data Transfer</w:t>
        </w:r>
      </w:ins>
    </w:p>
    <w:p w14:paraId="6C47CEB0" w14:textId="792FB57D" w:rsidR="7418333A" w:rsidRDefault="7418333A" w:rsidP="00FF604D">
      <w:pPr>
        <w:ind w:left="1080"/>
        <w:jc w:val="both"/>
        <w:rPr>
          <w:ins w:id="1044" w:author="Joni Forsythe" w:date="2021-10-13T16:20:00Z"/>
        </w:rPr>
      </w:pPr>
      <w:ins w:id="1045" w:author="Joni Forsythe" w:date="2021-10-13T16:20:00Z">
        <w:r w:rsidRPr="20AF3915">
          <w:t xml:space="preserve"> </w:t>
        </w:r>
      </w:ins>
    </w:p>
    <w:p w14:paraId="70205D18" w14:textId="41675B44" w:rsidR="7418333A" w:rsidRDefault="7418333A" w:rsidP="00FF604D">
      <w:pPr>
        <w:ind w:left="1080"/>
        <w:jc w:val="both"/>
        <w:rPr>
          <w:ins w:id="1046" w:author="Joni Forsythe" w:date="2021-10-13T16:20:00Z"/>
        </w:rPr>
      </w:pPr>
      <w:ins w:id="1047" w:author="Joni Forsythe" w:date="2021-10-13T16:20:00Z">
        <w:r w:rsidRPr="20AF3915">
          <w:t>To ensure secure data transfer, receivers or insurance department personnel typically establish a secure website portal or FTP site to provide NOLHGA and its member associations secure access to the data needed. Otherwise, NOLHGA (or a designated TPA or consultant) will establish a secure file portal where designated users can securely upload records.</w:t>
        </w:r>
      </w:ins>
    </w:p>
    <w:p w14:paraId="427AE443" w14:textId="75DB77ED" w:rsidR="20AF3915" w:rsidRDefault="20AF3915" w:rsidP="20AF3915">
      <w:pPr>
        <w:pStyle w:val="BodyText3"/>
        <w:rPr>
          <w:ins w:id="1048" w:author="Joni Forsythe" w:date="2021-10-13T16:19:00Z"/>
          <w:szCs w:val="22"/>
        </w:rPr>
      </w:pPr>
    </w:p>
    <w:p w14:paraId="15E2245E" w14:textId="0A9EAA24" w:rsidR="20AF3915" w:rsidRDefault="20AF3915" w:rsidP="20AF3915">
      <w:pPr>
        <w:pStyle w:val="BodyText3"/>
        <w:ind w:left="720"/>
        <w:rPr>
          <w:szCs w:val="22"/>
        </w:rPr>
      </w:pPr>
    </w:p>
    <w:p w14:paraId="16499EDA" w14:textId="77777777" w:rsidR="00DE20A3" w:rsidRDefault="00DE20A3" w:rsidP="00851EE3">
      <w:pPr>
        <w:pStyle w:val="TOC10"/>
      </w:pPr>
      <w:bookmarkStart w:id="1049" w:name="_Toc402252994"/>
      <w:bookmarkStart w:id="1050" w:name="_Toc201733840"/>
      <w:bookmarkStart w:id="1051" w:name="_Toc414874858"/>
      <w:r>
        <w:t>V.</w:t>
      </w:r>
      <w:r>
        <w:tab/>
        <w:t>IMPLEMENTATION</w:t>
      </w:r>
      <w:bookmarkEnd w:id="1049"/>
      <w:bookmarkEnd w:id="1050"/>
      <w:bookmarkEnd w:id="1051"/>
    </w:p>
    <w:p w14:paraId="215FDED3" w14:textId="77777777" w:rsidR="00DE20A3" w:rsidRDefault="00DE20A3" w:rsidP="00851EE3">
      <w:pPr>
        <w:pStyle w:val="BodyText"/>
      </w:pPr>
      <w:r>
        <w:t xml:space="preserve">This section describes </w:t>
      </w:r>
      <w:r w:rsidR="00B15D56">
        <w:t>various courses of action</w:t>
      </w:r>
      <w:r w:rsidR="00A13CD4">
        <w:t xml:space="preserve"> to </w:t>
      </w:r>
      <w:r>
        <w:t xml:space="preserve">meet the receiver’s needs once </w:t>
      </w:r>
      <w:r w:rsidR="00C46752">
        <w:t>it</w:t>
      </w:r>
      <w:r>
        <w:t xml:space="preserve"> has taken control of the insurer’s information system</w:t>
      </w:r>
      <w:r w:rsidR="00330930">
        <w:t>s</w:t>
      </w:r>
      <w:r w:rsidR="00FD7C0E">
        <w:t xml:space="preserve">. </w:t>
      </w:r>
      <w:r w:rsidR="006455A5">
        <w:t xml:space="preserve">The </w:t>
      </w:r>
      <w:r w:rsidR="00B15D56">
        <w:t>course of action</w:t>
      </w:r>
      <w:r w:rsidR="006455A5">
        <w:t xml:space="preserve"> </w:t>
      </w:r>
      <w:r w:rsidR="009916C1">
        <w:t xml:space="preserve">selected </w:t>
      </w:r>
      <w:r w:rsidR="006455A5">
        <w:t>will vary according to many factors, including the size and needs of the insurer and whether the insurer has its own information systems staff.</w:t>
      </w:r>
    </w:p>
    <w:p w14:paraId="75F3FF05" w14:textId="30A02487" w:rsidR="00DE20A3" w:rsidRDefault="5CAB13F8" w:rsidP="00851EE3">
      <w:pPr>
        <w:pStyle w:val="BodyText"/>
      </w:pPr>
      <w:r>
        <w:t>T</w:t>
      </w:r>
      <w:r w:rsidR="4136B09F">
        <w:t>he receiver will be faced with several options as to how to meet the needs</w:t>
      </w:r>
      <w:r>
        <w:t xml:space="preserve"> of the receivership</w:t>
      </w:r>
      <w:r w:rsidR="4136B09F">
        <w:t xml:space="preserve">. These may </w:t>
      </w:r>
      <w:proofErr w:type="gramStart"/>
      <w:r w:rsidR="4136B09F">
        <w:t>include</w:t>
      </w:r>
      <w:r w:rsidR="09FFB215">
        <w:t>:</w:t>
      </w:r>
      <w:proofErr w:type="gramEnd"/>
      <w:r w:rsidR="4136B09F">
        <w:t xml:space="preserve"> </w:t>
      </w:r>
      <w:ins w:id="1052" w:author="Flippo, Sherry" w:date="2021-10-21T13:17:00Z">
        <w:r w:rsidR="00E9409E">
          <w:t>ex</w:t>
        </w:r>
        <w:r w:rsidR="00794258">
          <w:t xml:space="preserve">traction or bifurcation of comingled system data; </w:t>
        </w:r>
      </w:ins>
      <w:r>
        <w:t xml:space="preserve">retaining </w:t>
      </w:r>
      <w:r w:rsidR="4136B09F">
        <w:t>the present system</w:t>
      </w:r>
      <w:r w:rsidR="09FFB215">
        <w:t xml:space="preserve">; enhancing the present system; </w:t>
      </w:r>
      <w:r>
        <w:t>replacing the system with either a new sys</w:t>
      </w:r>
      <w:r w:rsidR="4136B09F">
        <w:t xml:space="preserve">tem or </w:t>
      </w:r>
      <w:r w:rsidR="05CD25C9">
        <w:t>the receiver’s system</w:t>
      </w:r>
      <w:r w:rsidR="09FFB215">
        <w:t>; or</w:t>
      </w:r>
      <w:r>
        <w:t xml:space="preserve"> relying on a </w:t>
      </w:r>
      <w:r w:rsidR="7504F4DE">
        <w:t>third-party</w:t>
      </w:r>
      <w:r>
        <w:t xml:space="preserve"> vendor</w:t>
      </w:r>
      <w:r w:rsidR="4136B09F">
        <w:t xml:space="preserve">. </w:t>
      </w:r>
      <w:r w:rsidR="440A6164">
        <w:t>T</w:t>
      </w:r>
      <w:r w:rsidR="697DC3AC">
        <w:t>he receiver</w:t>
      </w:r>
      <w:r w:rsidR="440A6164">
        <w:t xml:space="preserve"> must be prepared</w:t>
      </w:r>
      <w:r w:rsidR="697DC3AC">
        <w:t xml:space="preserve"> to justify </w:t>
      </w:r>
      <w:r w:rsidR="72D9CF7B">
        <w:t xml:space="preserve">a </w:t>
      </w:r>
      <w:r w:rsidR="697DC3AC">
        <w:t>cost</w:t>
      </w:r>
      <w:r w:rsidR="72D9CF7B">
        <w:t>-</w:t>
      </w:r>
      <w:r w:rsidR="697DC3AC">
        <w:t xml:space="preserve">benefit basis </w:t>
      </w:r>
      <w:r w:rsidR="440A6164">
        <w:t>expending limited estate assets in pursuing any option other than retaining the present system.</w:t>
      </w:r>
      <w:r w:rsidR="6CE771E0">
        <w:t xml:space="preserve"> </w:t>
      </w:r>
      <w:r w:rsidR="4136B09F">
        <w:t>The following should be of assistance to the receiver in the formulation of a plan to select and implement the most effective option.</w:t>
      </w:r>
    </w:p>
    <w:p w14:paraId="2C8B4FC3" w14:textId="60F5AE25" w:rsidR="00DE20A3" w:rsidRDefault="09FFB215" w:rsidP="00851EE3">
      <w:pPr>
        <w:pStyle w:val="TOC20"/>
      </w:pPr>
      <w:bookmarkStart w:id="1053" w:name="_Toc402252997"/>
      <w:bookmarkStart w:id="1054" w:name="_Toc201733841"/>
      <w:bookmarkStart w:id="1055" w:name="_Toc414874859"/>
      <w:r>
        <w:t>A.</w:t>
      </w:r>
      <w:r w:rsidR="00EE66AE">
        <w:tab/>
      </w:r>
      <w:r w:rsidR="4136B09F">
        <w:t>Retention</w:t>
      </w:r>
      <w:bookmarkEnd w:id="1053"/>
      <w:bookmarkEnd w:id="1054"/>
      <w:bookmarkEnd w:id="1055"/>
    </w:p>
    <w:p w14:paraId="777FC9DF" w14:textId="77106BD7" w:rsidR="00DE20A3" w:rsidRDefault="00AF45F6" w:rsidP="00851EE3">
      <w:pPr>
        <w:pStyle w:val="BodyText2"/>
      </w:pPr>
      <w:r>
        <w:t>The current system</w:t>
      </w:r>
      <w:r w:rsidR="00C46752">
        <w:t>’</w:t>
      </w:r>
      <w:r>
        <w:t xml:space="preserve">s </w:t>
      </w:r>
      <w:r w:rsidR="00DE20A3">
        <w:t>ability to meet the receiver’s needs should be carefully evaluated</w:t>
      </w:r>
      <w:r>
        <w:t xml:space="preserve"> prior to </w:t>
      </w:r>
      <w:proofErr w:type="gramStart"/>
      <w:r>
        <w:t>making a decision</w:t>
      </w:r>
      <w:proofErr w:type="gramEnd"/>
      <w:r>
        <w:t xml:space="preserve"> to retain it</w:t>
      </w:r>
      <w:r w:rsidR="00DE20A3">
        <w:t xml:space="preserve">. If the system </w:t>
      </w:r>
      <w:r w:rsidR="0029674C">
        <w:t xml:space="preserve">hardware </w:t>
      </w:r>
      <w:r w:rsidR="00DE20A3">
        <w:t xml:space="preserve">is to be sold, a plan should be developed and executed to move the necessary data to a system that can be accessed by the </w:t>
      </w:r>
      <w:r w:rsidR="00A831F6">
        <w:t>receiver</w:t>
      </w:r>
      <w:r w:rsidR="00DE20A3">
        <w:t>.</w:t>
      </w:r>
      <w:r w:rsidR="0029674C">
        <w:t xml:space="preserve"> The plan to sell</w:t>
      </w:r>
      <w:r w:rsidR="00EE72A4">
        <w:t xml:space="preserve"> existing system </w:t>
      </w:r>
      <w:r w:rsidR="0029674C">
        <w:t xml:space="preserve">hardware </w:t>
      </w:r>
      <w:r w:rsidR="00EE72A4">
        <w:t>should also include safeguards to ensure that any data on the system is erased before the sale.</w:t>
      </w:r>
      <w:r w:rsidR="0029674C">
        <w:t xml:space="preserve"> No sale of system hardware should take place without first determining ownership and consulting with the </w:t>
      </w:r>
      <w:r w:rsidR="00A831F6">
        <w:t>r</w:t>
      </w:r>
      <w:r w:rsidR="0029674C">
        <w:t>eceiver’s legal counsel.</w:t>
      </w:r>
      <w:ins w:id="1056" w:author="Flippo, Sherry" w:date="2021-10-20T19:13:00Z">
        <w:r w:rsidR="00316A00">
          <w:t xml:space="preserve"> The </w:t>
        </w:r>
        <w:r w:rsidR="00B729AA">
          <w:t>retention policy and d</w:t>
        </w:r>
      </w:ins>
      <w:ins w:id="1057" w:author="Flippo, Sherry" w:date="2021-10-20T19:14:00Z">
        <w:r w:rsidR="00B729AA">
          <w:t xml:space="preserve">ecisions should be consistent with the Liquidation Order. </w:t>
        </w:r>
      </w:ins>
    </w:p>
    <w:p w14:paraId="7C706EA3" w14:textId="77777777" w:rsidR="00DE20A3" w:rsidRDefault="00EE66AE" w:rsidP="0034081B">
      <w:pPr>
        <w:pStyle w:val="TOC30"/>
      </w:pPr>
      <w:bookmarkStart w:id="1058" w:name="_Toc402252998"/>
      <w:bookmarkStart w:id="1059" w:name="_Toc414874860"/>
      <w:r>
        <w:t>1.</w:t>
      </w:r>
      <w:r>
        <w:tab/>
      </w:r>
      <w:r w:rsidR="00DE20A3">
        <w:t>Verify Capabilities</w:t>
      </w:r>
      <w:bookmarkEnd w:id="1058"/>
      <w:bookmarkEnd w:id="1059"/>
    </w:p>
    <w:p w14:paraId="00516286" w14:textId="77777777" w:rsidR="00BB58E5" w:rsidRDefault="00DE20A3" w:rsidP="00851EE3">
      <w:pPr>
        <w:pStyle w:val="BodyText3"/>
      </w:pPr>
      <w:r>
        <w:t>Through examination of available reports</w:t>
      </w:r>
      <w:r w:rsidR="00C46752">
        <w:t xml:space="preserve"> and</w:t>
      </w:r>
      <w:r>
        <w:t xml:space="preserve"> interviews with systems staff, management</w:t>
      </w:r>
      <w:r w:rsidR="003B31E8">
        <w:t xml:space="preserve"> and </w:t>
      </w:r>
      <w:r>
        <w:t xml:space="preserve">operational staff </w:t>
      </w:r>
      <w:r w:rsidR="003B31E8">
        <w:t xml:space="preserve">or </w:t>
      </w:r>
      <w:r>
        <w:t xml:space="preserve">other sources, the current capabilities of the system should be identified, </w:t>
      </w:r>
      <w:proofErr w:type="gramStart"/>
      <w:r>
        <w:t>listed</w:t>
      </w:r>
      <w:proofErr w:type="gramEnd"/>
      <w:r>
        <w:t xml:space="preserve"> and documented. The system’s capabilities, thus identified, should be compared to the previously identified needs of the receiver. Identified needs will be considered from the Information Systems checklist. This will identify information needs that cannot be met by the existing systems and steps </w:t>
      </w:r>
      <w:r w:rsidR="00C46752">
        <w:t xml:space="preserve">that </w:t>
      </w:r>
      <w:r>
        <w:t>should be taken to satisfy those needs. If system capabilities exceed the receiver’s needs, consideration should be given to whether the configuration and size of the system should be altered to increase efficiency and control costs.</w:t>
      </w:r>
    </w:p>
    <w:p w14:paraId="4D3D532B" w14:textId="77777777" w:rsidR="00EE66AE" w:rsidRDefault="00BB58E5" w:rsidP="0034081B">
      <w:pPr>
        <w:pStyle w:val="TOC30"/>
      </w:pPr>
      <w:bookmarkStart w:id="1060" w:name="_Toc414874861"/>
      <w:r>
        <w:lastRenderedPageBreak/>
        <w:t>2.</w:t>
      </w:r>
      <w:r>
        <w:tab/>
      </w:r>
      <w:r w:rsidR="00EE66AE">
        <w:t>Verify Condition of Hardware and Adequacy/Integrity of Software</w:t>
      </w:r>
      <w:bookmarkEnd w:id="1060"/>
    </w:p>
    <w:p w14:paraId="44AC8412" w14:textId="77777777" w:rsidR="00BB58E5" w:rsidRDefault="00DE20A3" w:rsidP="00851EE3">
      <w:pPr>
        <w:pStyle w:val="BodyText3"/>
      </w:pPr>
      <w:r>
        <w:t>The condition of the hardware should be carefully examined to determine both its reliability and its capacity to handle anticipated growth. Suspect components should be repaired or replaced. In like manner, the existing software should be carefully reviewed to confirm adequacy</w:t>
      </w:r>
      <w:r w:rsidR="0029674C">
        <w:t xml:space="preserve">, appropriate </w:t>
      </w:r>
      <w:proofErr w:type="gramStart"/>
      <w:r w:rsidR="0029674C">
        <w:t>licensing</w:t>
      </w:r>
      <w:proofErr w:type="gramEnd"/>
      <w:r>
        <w:t xml:space="preserve"> and integrity. </w:t>
      </w:r>
      <w:r w:rsidR="00907380">
        <w:t>Software that is inadequate</w:t>
      </w:r>
      <w:r>
        <w:t>, outdated</w:t>
      </w:r>
      <w:r w:rsidR="001F393D">
        <w:t xml:space="preserve">, </w:t>
      </w:r>
      <w:r w:rsidR="00907380">
        <w:t xml:space="preserve">corrupted or </w:t>
      </w:r>
      <w:r w:rsidR="001F393D">
        <w:t>no longer supported by the vendor</w:t>
      </w:r>
      <w:r>
        <w:t xml:space="preserve"> should </w:t>
      </w:r>
      <w:r w:rsidR="00907380">
        <w:t xml:space="preserve">undergo review to determine the best strategy </w:t>
      </w:r>
      <w:r w:rsidR="00752F86">
        <w:t>for replacement</w:t>
      </w:r>
      <w:r>
        <w:t>.</w:t>
      </w:r>
    </w:p>
    <w:p w14:paraId="29537A89" w14:textId="77777777" w:rsidR="00EE66AE" w:rsidRDefault="00BB58E5" w:rsidP="0034081B">
      <w:pPr>
        <w:pStyle w:val="TOC30"/>
      </w:pPr>
      <w:bookmarkStart w:id="1061" w:name="_Toc414874862"/>
      <w:r>
        <w:t>3.</w:t>
      </w:r>
      <w:r>
        <w:tab/>
      </w:r>
      <w:r w:rsidR="00EE66AE">
        <w:t>Assure Adequate Security and Disaster Recovery</w:t>
      </w:r>
      <w:bookmarkEnd w:id="1061"/>
    </w:p>
    <w:p w14:paraId="0290A500" w14:textId="1C24E90A" w:rsidR="00BB58E5" w:rsidRDefault="00DE20A3" w:rsidP="00851EE3">
      <w:pPr>
        <w:pStyle w:val="BodyText3"/>
      </w:pPr>
      <w:r>
        <w:t>Given the likelihood of litigation and other legal proceedings that will depend upon data gathered and processed by the system,</w:t>
      </w:r>
      <w:ins w:id="1062" w:author="Slaymaker, Laura" w:date="2021-10-01T17:32:00Z">
        <w:r>
          <w:t xml:space="preserve"> </w:t>
        </w:r>
        <w:r w:rsidR="21975B72">
          <w:t xml:space="preserve">as well as the threat of a </w:t>
        </w:r>
        <w:proofErr w:type="spellStart"/>
        <w:r w:rsidR="21975B72">
          <w:t xml:space="preserve">cyber </w:t>
        </w:r>
        <w:proofErr w:type="gramStart"/>
        <w:r w:rsidR="21975B72">
          <w:t>attack</w:t>
        </w:r>
        <w:proofErr w:type="spellEnd"/>
        <w:r w:rsidR="21975B72">
          <w:t xml:space="preserve">, </w:t>
        </w:r>
      </w:ins>
      <w:r>
        <w:t xml:space="preserve"> </w:t>
      </w:r>
      <w:r w:rsidR="00743D30">
        <w:t>immediate</w:t>
      </w:r>
      <w:proofErr w:type="gramEnd"/>
      <w:r w:rsidR="00743D30">
        <w:t xml:space="preserve"> </w:t>
      </w:r>
      <w:r>
        <w:t xml:space="preserve">steps should be taken to </w:t>
      </w:r>
      <w:r w:rsidR="00C46752">
        <w:t>en</w:t>
      </w:r>
      <w:r>
        <w:t xml:space="preserve">sure its continued security. Access should be limited to those with an absolute need and in whom the receiver has utmost confidence. </w:t>
      </w:r>
      <w:ins w:id="1063" w:author="Slaymaker, Laura" w:date="2021-10-01T17:33:00Z">
        <w:r w:rsidR="27FDF1D6">
          <w:t xml:space="preserve">Consideration should be given to purchasing cyber insurance for the liquidation </w:t>
        </w:r>
        <w:proofErr w:type="gramStart"/>
        <w:r w:rsidR="27FDF1D6">
          <w:t>estate, if</w:t>
        </w:r>
        <w:proofErr w:type="gramEnd"/>
        <w:r w:rsidR="27FDF1D6">
          <w:t xml:space="preserve"> the company do</w:t>
        </w:r>
      </w:ins>
      <w:ins w:id="1064" w:author="Slaymaker, Laura" w:date="2021-10-01T17:34:00Z">
        <w:r w:rsidR="27FDF1D6">
          <w:t>es</w:t>
        </w:r>
      </w:ins>
      <w:ins w:id="1065" w:author="Slaymaker, Laura" w:date="2021-10-01T17:33:00Z">
        <w:r w:rsidR="27FDF1D6">
          <w:t xml:space="preserve"> not already have an applicable policy. </w:t>
        </w:r>
      </w:ins>
      <w:r>
        <w:t xml:space="preserve">A review </w:t>
      </w:r>
      <w:r w:rsidR="00924C41">
        <w:t xml:space="preserve">should </w:t>
      </w:r>
      <w:r>
        <w:t>also be made of the current system as it pertains to the documentation and quality of data</w:t>
      </w:r>
      <w:r w:rsidR="00743D30">
        <w:t>,</w:t>
      </w:r>
      <w:r>
        <w:t xml:space="preserve"> </w:t>
      </w:r>
      <w:r w:rsidR="00AF45F6">
        <w:t>and as to</w:t>
      </w:r>
      <w:r>
        <w:t xml:space="preserve"> a disaster recovery plan.</w:t>
      </w:r>
      <w:r w:rsidR="00924C41">
        <w:t xml:space="preserve"> Many </w:t>
      </w:r>
      <w:r>
        <w:t>data processing centers do not have a disaster recovery plan other than having the system back</w:t>
      </w:r>
      <w:r w:rsidR="00C46752">
        <w:t xml:space="preserve"> </w:t>
      </w:r>
      <w:r>
        <w:t>up information in an off-site location. A true disaster recovery plan provides for installation of system backup information in an off-site location so that</w:t>
      </w:r>
      <w:r w:rsidR="00743D30">
        <w:t>,</w:t>
      </w:r>
      <w:r>
        <w:t xml:space="preserve"> in the event of a disaster</w:t>
      </w:r>
      <w:r w:rsidR="00743D30">
        <w:t>,</w:t>
      </w:r>
      <w:r>
        <w:t xml:space="preserve"> the system can be running within a </w:t>
      </w:r>
      <w:r w:rsidR="00924C41">
        <w:t xml:space="preserve">specified time frame. That time frame may vary from a few hours to a </w:t>
      </w:r>
      <w:r>
        <w:t>few days.</w:t>
      </w:r>
    </w:p>
    <w:p w14:paraId="0216B291" w14:textId="77777777" w:rsidR="00EE66AE" w:rsidRDefault="00BB58E5" w:rsidP="0034081B">
      <w:pPr>
        <w:pStyle w:val="TOC30"/>
      </w:pPr>
      <w:bookmarkStart w:id="1066" w:name="_Toc414874863"/>
      <w:r>
        <w:t>4.</w:t>
      </w:r>
      <w:r>
        <w:tab/>
      </w:r>
      <w:r w:rsidR="00EE66AE">
        <w:t>Devise Assessment Methodology</w:t>
      </w:r>
      <w:bookmarkEnd w:id="1066"/>
    </w:p>
    <w:p w14:paraId="3BCD15AF" w14:textId="407E0812" w:rsidR="00DE20A3" w:rsidRDefault="00DE20A3" w:rsidP="00851EE3">
      <w:pPr>
        <w:pStyle w:val="BodyText3"/>
      </w:pPr>
      <w:r>
        <w:t xml:space="preserve">Methodology should be devised for </w:t>
      </w:r>
      <w:r w:rsidR="00D25B30">
        <w:t xml:space="preserve">assessing </w:t>
      </w:r>
      <w:r>
        <w:t xml:space="preserve">the adequacy of the staff, the system, the software, security procedures and disaster recovery procedures. Weaknesses identified through this </w:t>
      </w:r>
      <w:r w:rsidR="00D25B30">
        <w:t>assessment</w:t>
      </w:r>
      <w:r>
        <w:t xml:space="preserve"> should be remedied.</w:t>
      </w:r>
      <w:ins w:id="1067" w:author="Slaymaker, Laura" w:date="2021-10-01T17:37:00Z">
        <w:r w:rsidR="097C6E9B">
          <w:t xml:space="preserve">  If necessary, a third-party contractor may be brought in to make this assessment. </w:t>
        </w:r>
      </w:ins>
    </w:p>
    <w:p w14:paraId="45C59D1B" w14:textId="77777777" w:rsidR="00DE20A3" w:rsidRDefault="00EE66AE" w:rsidP="00851EE3">
      <w:pPr>
        <w:pStyle w:val="TOC20"/>
      </w:pPr>
      <w:bookmarkStart w:id="1068" w:name="_Toc402253002"/>
      <w:bookmarkStart w:id="1069" w:name="_Toc201733842"/>
      <w:bookmarkStart w:id="1070" w:name="_Toc414874864"/>
      <w:r>
        <w:t>B.</w:t>
      </w:r>
      <w:r>
        <w:tab/>
        <w:t>En</w:t>
      </w:r>
      <w:r w:rsidR="00DE20A3">
        <w:t>hancement</w:t>
      </w:r>
      <w:bookmarkEnd w:id="1068"/>
      <w:bookmarkEnd w:id="1069"/>
      <w:bookmarkEnd w:id="1070"/>
    </w:p>
    <w:p w14:paraId="4928F265" w14:textId="418473C4" w:rsidR="00BB58E5" w:rsidRDefault="6044806E" w:rsidP="00500B4B">
      <w:pPr>
        <w:tabs>
          <w:tab w:val="left" w:pos="720"/>
          <w:tab w:val="left" w:pos="1440"/>
          <w:tab w:val="left" w:pos="2160"/>
          <w:tab w:val="left" w:pos="2880"/>
          <w:tab w:val="left" w:pos="3600"/>
        </w:tabs>
        <w:spacing w:after="220"/>
        <w:ind w:left="720"/>
        <w:rPr>
          <w:sz w:val="22"/>
          <w:szCs w:val="22"/>
        </w:rPr>
      </w:pPr>
      <w:ins w:id="1071" w:author="Slaymaker, Laura" w:date="2021-10-01T17:38:00Z">
        <w:r w:rsidRPr="30E61814">
          <w:rPr>
            <w:sz w:val="22"/>
            <w:szCs w:val="22"/>
          </w:rPr>
          <w:t xml:space="preserve">If the receiver has control over the system, and </w:t>
        </w:r>
      </w:ins>
      <w:del w:id="1072" w:author="Slaymaker, Laura" w:date="2021-10-01T17:38:00Z">
        <w:r w:rsidR="00DE20A3" w:rsidRPr="30E61814">
          <w:rPr>
            <w:sz w:val="22"/>
            <w:szCs w:val="22"/>
          </w:rPr>
          <w:delText>If</w:delText>
        </w:r>
      </w:del>
      <w:r w:rsidR="00DE20A3" w:rsidRPr="30E61814">
        <w:rPr>
          <w:sz w:val="22"/>
          <w:szCs w:val="22"/>
        </w:rPr>
        <w:t xml:space="preserve"> it is determined that the existing system can be retained but should be enhanced </w:t>
      </w:r>
      <w:proofErr w:type="gramStart"/>
      <w:r w:rsidR="00DE20A3" w:rsidRPr="30E61814">
        <w:rPr>
          <w:sz w:val="22"/>
          <w:szCs w:val="22"/>
        </w:rPr>
        <w:t>in order to</w:t>
      </w:r>
      <w:proofErr w:type="gramEnd"/>
      <w:r w:rsidR="00DE20A3" w:rsidRPr="30E61814">
        <w:rPr>
          <w:sz w:val="22"/>
          <w:szCs w:val="22"/>
        </w:rPr>
        <w:t xml:space="preserve"> meet the receiver’s needs, a plan should be devised for the implementation of those enhancements. After careful consideration, a list should be made of the hardware, software and applications that require enhancement. These may c</w:t>
      </w:r>
      <w:r w:rsidR="00DE20A3" w:rsidRPr="00851EE3">
        <w:rPr>
          <w:rStyle w:val="BodyText2Char"/>
        </w:rPr>
        <w:t>o</w:t>
      </w:r>
      <w:r w:rsidR="00DE20A3" w:rsidRPr="30E61814">
        <w:rPr>
          <w:sz w:val="22"/>
          <w:szCs w:val="22"/>
        </w:rPr>
        <w:t>nsist merely of the addition of hardware components or may require restructuring of the operating system or supplementation of available software. In like manner, available staff may be inadequate for the anticipated needs.</w:t>
      </w:r>
    </w:p>
    <w:p w14:paraId="42E7E183" w14:textId="77777777" w:rsidR="00DE20A3" w:rsidRDefault="00BB58E5" w:rsidP="0034081B">
      <w:pPr>
        <w:pStyle w:val="TOC30"/>
        <w:rPr>
          <w:del w:id="1073" w:author="Slaymaker, Laura" w:date="2021-10-01T17:41:00Z"/>
        </w:rPr>
      </w:pPr>
      <w:bookmarkStart w:id="1074" w:name="_Toc414874865"/>
      <w:del w:id="1075" w:author="Slaymaker, Laura" w:date="2021-10-01T17:41:00Z">
        <w:r>
          <w:delText>1.</w:delText>
        </w:r>
        <w:r>
          <w:tab/>
        </w:r>
        <w:r w:rsidR="00EE66AE">
          <w:delText>Determine Availability of Enhancements</w:delText>
        </w:r>
        <w:bookmarkEnd w:id="1074"/>
      </w:del>
    </w:p>
    <w:p w14:paraId="54C329BE" w14:textId="35E28AE4" w:rsidR="00DE20A3" w:rsidRDefault="00DE20A3" w:rsidP="00BE4968">
      <w:pPr>
        <w:pStyle w:val="BodyText3"/>
        <w:ind w:left="720"/>
      </w:pPr>
      <w:r>
        <w:t>Once the required enhancements are identified, availability should also be ascertained</w:t>
      </w:r>
      <w:ins w:id="1076" w:author="Slaymaker, Laura" w:date="2021-10-01T17:40:00Z">
        <w:r w:rsidR="79A9E6C7">
          <w:t>, and</w:t>
        </w:r>
      </w:ins>
      <w:del w:id="1077" w:author="Slaymaker, Laura" w:date="2021-10-01T17:40:00Z">
        <w:r w:rsidDel="5C9E540C">
          <w:delText>.</w:delText>
        </w:r>
        <w:r>
          <w:delText xml:space="preserve"> If additional hardware is required, it should be determined at what cost and how quickly it can be acquired. The same is true of additional software. Where restructuring or reconfiguration of the existing system is necessary,</w:delText>
        </w:r>
      </w:del>
      <w:r>
        <w:t xml:space="preserve"> the availability of qualified personnel should be similarly confirmed.</w:t>
      </w:r>
      <w:ins w:id="1078" w:author="Blatt, John" w:date="2021-10-11T19:48:00Z">
        <w:r w:rsidR="4DCC3239">
          <w:t xml:space="preserve"> </w:t>
        </w:r>
      </w:ins>
      <w:r w:rsidR="7535609B">
        <w:t xml:space="preserve">Once the needed enhancements have been identified and their availability confirmed, a schedule should </w:t>
      </w:r>
      <w:r>
        <w:tab/>
      </w:r>
      <w:r w:rsidR="7535609B">
        <w:t xml:space="preserve">be prepared for implementation in a manner that will not interfere with other aspects of the receivership </w:t>
      </w:r>
      <w:r>
        <w:tab/>
      </w:r>
      <w:r w:rsidR="7535609B">
        <w:t xml:space="preserve">proceeding and which will be consistent with the anticipated needs of the receiver. </w:t>
      </w:r>
      <w:del w:id="1079" w:author="Slaymaker, Laura" w:date="2021-10-01T17:58:00Z">
        <w:r>
          <w:tab/>
        </w:r>
        <w:r>
          <w:tab/>
        </w:r>
        <w:r>
          <w:tab/>
        </w:r>
        <w:r>
          <w:tab/>
        </w:r>
        <w:r>
          <w:tab/>
        </w:r>
        <w:r w:rsidDel="5C9E540C">
          <w:delText xml:space="preserve"> </w:delText>
        </w:r>
      </w:del>
      <w:r w:rsidR="7535609B">
        <w:t xml:space="preserve">This may require the operation of shadow systems on a parallel track with the </w:t>
      </w:r>
      <w:del w:id="1080" w:author="Slaymaker, Laura" w:date="2021-10-01T17:58:00Z">
        <w:r>
          <w:tab/>
        </w:r>
      </w:del>
      <w:r w:rsidR="7535609B">
        <w:t xml:space="preserve">implementation of the enhancements. </w:t>
      </w:r>
      <w:del w:id="1081" w:author="Slaymaker, Laura" w:date="2021-10-01T17:58:00Z">
        <w:r>
          <w:tab/>
        </w:r>
      </w:del>
      <w:r w:rsidR="7535609B">
        <w:t>Testing methodology should be implemented to confirm that the enhancements were successful and sufficient</w:t>
      </w:r>
    </w:p>
    <w:p w14:paraId="5E253EFB" w14:textId="08223AF9" w:rsidR="00EE66AE" w:rsidRPr="00BB58E5" w:rsidRDefault="00BB58E5" w:rsidP="0034081B">
      <w:pPr>
        <w:pStyle w:val="TOC30"/>
        <w:rPr>
          <w:del w:id="1082" w:author="Slaymaker, Laura" w:date="2021-10-01T17:41:00Z"/>
        </w:rPr>
      </w:pPr>
      <w:bookmarkStart w:id="1083" w:name="_Toc414874866"/>
      <w:del w:id="1084" w:author="Slaymaker, Laura" w:date="2021-10-01T17:41:00Z">
        <w:r>
          <w:delText>2.</w:delText>
        </w:r>
        <w:r>
          <w:tab/>
        </w:r>
        <w:r w:rsidR="00EE66AE">
          <w:delText>Plan and Schedule Implementation</w:delText>
        </w:r>
      </w:del>
      <w:bookmarkEnd w:id="1083"/>
      <w:ins w:id="1085" w:author="Slaymaker, Laura" w:date="2021-10-01T17:41:00Z">
        <w:r>
          <w:tab/>
        </w:r>
      </w:ins>
    </w:p>
    <w:p w14:paraId="55EDFEAC" w14:textId="3F587AF8" w:rsidR="00DE20A3" w:rsidRDefault="00DE20A3">
      <w:pPr>
        <w:pStyle w:val="BodyText3"/>
        <w:rPr>
          <w:del w:id="1086" w:author="Slaymaker, Laura" w:date="2021-10-01T17:41:00Z"/>
        </w:rPr>
      </w:pPr>
      <w:del w:id="1087" w:author="Slaymaker, Laura" w:date="2021-10-01T17:58:00Z">
        <w:r>
          <w:delText xml:space="preserve">Once the needed enhancements have been identified and their availability confirmed, a schedule should be prepared for implementation in a manner that will not interfere with other aspects of the receivership proceeding and which will be consistent with the anticipated needs of the receiver. </w:delText>
        </w:r>
      </w:del>
      <w:del w:id="1088" w:author="Slaymaker, Laura" w:date="2021-10-01T17:40:00Z">
        <w:r>
          <w:delText xml:space="preserve">Throughout the </w:delText>
        </w:r>
      </w:del>
      <w:del w:id="1089" w:author="Slaymaker, Laura" w:date="2021-10-01T17:58:00Z">
        <w:r>
          <w:delText xml:space="preserve">implementation of the enhancements, the plan should </w:delText>
        </w:r>
        <w:r w:rsidR="00674A96">
          <w:delText>en</w:delText>
        </w:r>
        <w:r>
          <w:delText xml:space="preserve">sure that receivership functions can continue without interruption. This may require the operation of shadow systems on a parallel track with the </w:delText>
        </w:r>
        <w:r>
          <w:lastRenderedPageBreak/>
          <w:delText xml:space="preserve">implementation of the enhancements. </w:delText>
        </w:r>
      </w:del>
      <w:del w:id="1090" w:author="Slaymaker, Laura" w:date="2021-10-01T17:41:00Z">
        <w:r>
          <w:delText xml:space="preserve">The plan should confirm that the enhanced system will meet all of </w:delText>
        </w:r>
      </w:del>
      <w:del w:id="1091" w:author="Slaymaker, Laura" w:date="2021-10-01T17:58:00Z">
        <w:r>
          <w:delText>the receiver’s needs.</w:delText>
        </w:r>
        <w:r w:rsidDel="30E61814">
          <w:delText>Testing methodology should be implemented to confirm that the enhancements were successful and sufficient</w:delText>
        </w:r>
      </w:del>
      <w:r w:rsidR="30E61814">
        <w:t>.</w:t>
      </w:r>
    </w:p>
    <w:p w14:paraId="264FDE02" w14:textId="77777777" w:rsidR="00DE20A3" w:rsidRDefault="00EE66AE" w:rsidP="0034081B">
      <w:pPr>
        <w:pStyle w:val="TOC30"/>
        <w:rPr>
          <w:del w:id="1092" w:author="Slaymaker, Laura" w:date="2021-10-01T17:41:00Z"/>
        </w:rPr>
      </w:pPr>
      <w:bookmarkStart w:id="1093" w:name="_Toc414874867"/>
      <w:del w:id="1094" w:author="Slaymaker, Laura" w:date="2021-10-01T17:41:00Z">
        <w:r>
          <w:delText>3.</w:delText>
        </w:r>
        <w:r>
          <w:tab/>
          <w:delText>Devise Enhancement Testing Methodology</w:delText>
        </w:r>
        <w:bookmarkEnd w:id="1093"/>
      </w:del>
    </w:p>
    <w:p w14:paraId="6104BE2D" w14:textId="77777777" w:rsidR="00DE20A3" w:rsidRDefault="00DE20A3" w:rsidP="00851EE3">
      <w:pPr>
        <w:pStyle w:val="BodyText3"/>
        <w:rPr>
          <w:del w:id="1095" w:author="Slaymaker, Laura" w:date="2021-10-01T17:42:00Z"/>
        </w:rPr>
      </w:pPr>
      <w:del w:id="1096" w:author="Slaymaker, Laura" w:date="2021-10-01T17:57:00Z">
        <w:r>
          <w:delText>Testing methodology should be implemented to confirm that the enhancements were successful and sufficient.</w:delText>
        </w:r>
      </w:del>
      <w:r>
        <w:t xml:space="preserve"> </w:t>
      </w:r>
      <w:del w:id="1097" w:author="Slaymaker, Laura" w:date="2021-10-01T17:42:00Z">
        <w:r>
          <w:delText xml:space="preserve">After reviewing the documentation and testing the integrity of the </w:delText>
        </w:r>
        <w:r w:rsidR="00CD628B">
          <w:delText>enhancements</w:delText>
        </w:r>
        <w:r>
          <w:delText xml:space="preserve">, the system should be reviewed to </w:delText>
        </w:r>
        <w:r w:rsidR="00CD628B">
          <w:delText>determine whether</w:delText>
        </w:r>
        <w:r>
          <w:delText xml:space="preserve"> additional enhancements </w:delText>
        </w:r>
        <w:r w:rsidR="00CD628B">
          <w:delText>are</w:delText>
        </w:r>
        <w:r>
          <w:delText xml:space="preserve"> needed. This can be done by </w:delText>
        </w:r>
        <w:r w:rsidR="006F67ED">
          <w:delText>assessing</w:delText>
        </w:r>
        <w:r>
          <w:delText xml:space="preserve"> the results of the review done in the Information System Deliverables section of this chapter, and coordinating with the appropriate personnel from the receiver’s office as to their information needs.</w:delText>
        </w:r>
      </w:del>
    </w:p>
    <w:p w14:paraId="0E00C12E" w14:textId="77777777" w:rsidR="00DE20A3" w:rsidRDefault="00DE20A3" w:rsidP="00851EE3">
      <w:pPr>
        <w:pStyle w:val="TOC20"/>
      </w:pPr>
      <w:bookmarkStart w:id="1098" w:name="_Toc201733843"/>
      <w:bookmarkStart w:id="1099" w:name="_Toc414874868"/>
      <w:bookmarkStart w:id="1100" w:name="_Toc402253006"/>
      <w:r>
        <w:t>C.</w:t>
      </w:r>
      <w:r>
        <w:tab/>
      </w:r>
      <w:r w:rsidR="0097387E">
        <w:t>System Replacement</w:t>
      </w:r>
      <w:bookmarkEnd w:id="1098"/>
      <w:bookmarkEnd w:id="1099"/>
      <w:r w:rsidR="0097387E">
        <w:t xml:space="preserve"> </w:t>
      </w:r>
      <w:bookmarkEnd w:id="1100"/>
    </w:p>
    <w:p w14:paraId="4DFFCCB7" w14:textId="75F07544" w:rsidR="00DE20A3" w:rsidRDefault="00DE20A3" w:rsidP="00AC615E">
      <w:pPr>
        <w:pStyle w:val="BodyText2"/>
        <w:spacing w:line="259" w:lineRule="auto"/>
      </w:pPr>
      <w:r>
        <w:t xml:space="preserve">If </w:t>
      </w:r>
      <w:r w:rsidR="007D049A">
        <w:t>the receiver determines</w:t>
      </w:r>
      <w:r>
        <w:t xml:space="preserve"> that the existing system</w:t>
      </w:r>
      <w:r w:rsidR="007D049A">
        <w:t>,</w:t>
      </w:r>
      <w:r>
        <w:t xml:space="preserve"> </w:t>
      </w:r>
      <w:r w:rsidR="007D049A">
        <w:t xml:space="preserve">even if enhanced, is </w:t>
      </w:r>
      <w:r>
        <w:t>inadequate</w:t>
      </w:r>
      <w:r w:rsidR="009417C5">
        <w:t xml:space="preserve"> </w:t>
      </w:r>
      <w:r>
        <w:t xml:space="preserve">and </w:t>
      </w:r>
      <w:r w:rsidR="007D049A">
        <w:t>decides</w:t>
      </w:r>
      <w:r>
        <w:t xml:space="preserve"> to </w:t>
      </w:r>
      <w:r w:rsidR="0097387E">
        <w:t xml:space="preserve">replace </w:t>
      </w:r>
      <w:r w:rsidR="007D049A">
        <w:t>it</w:t>
      </w:r>
      <w:r>
        <w:t xml:space="preserve">, a plan should be devised for </w:t>
      </w:r>
      <w:r w:rsidR="0097387E">
        <w:t xml:space="preserve">system </w:t>
      </w:r>
      <w:r>
        <w:t xml:space="preserve">implementation. </w:t>
      </w:r>
      <w:bookmarkStart w:id="1101" w:name="OLE_LINK2"/>
      <w:bookmarkStart w:id="1102" w:name="OLE_LINK3"/>
      <w:r>
        <w:t>The first step</w:t>
      </w:r>
      <w:r w:rsidR="009417C5">
        <w:t xml:space="preserve"> </w:t>
      </w:r>
      <w:r>
        <w:t xml:space="preserve">is to select the replacement system, considering the </w:t>
      </w:r>
      <w:r w:rsidR="007D049A">
        <w:t xml:space="preserve">future </w:t>
      </w:r>
      <w:r>
        <w:t>needs of the receiver</w:t>
      </w:r>
      <w:ins w:id="1103" w:author="Slaymaker, Laura" w:date="2021-10-01T17:43:00Z">
        <w:r w:rsidR="701093FA">
          <w:t>, includ</w:t>
        </w:r>
      </w:ins>
      <w:ins w:id="1104" w:author="Slaymaker, Laura" w:date="2021-10-01T17:44:00Z">
        <w:r w:rsidR="701093FA">
          <w:t xml:space="preserve">ing </w:t>
        </w:r>
      </w:ins>
      <w:ins w:id="1105" w:author="Slaymaker, Laura" w:date="2021-10-01T17:43:00Z">
        <w:r w:rsidR="701093FA">
          <w:t>how long the estate may have to remain open, and the available assets of the estate</w:t>
        </w:r>
      </w:ins>
      <w:r>
        <w:t xml:space="preserve">. </w:t>
      </w:r>
      <w:del w:id="1106" w:author="Slaymaker, Laura" w:date="2021-10-01T17:44:00Z">
        <w:r>
          <w:delText>Comparison of available equipment and software should result in identifying the replacement system that can best meet the receiver’s needs at the lowest cost and at the earliest opportunity. Once the replacement system has been identified</w:delText>
        </w:r>
        <w:r w:rsidR="007D049A">
          <w:delText>,</w:delText>
        </w:r>
        <w:r w:rsidR="0097387E">
          <w:delText xml:space="preserve"> the receiver should follow </w:delText>
        </w:r>
        <w:r w:rsidR="002310F0">
          <w:delText>the appropriate</w:delText>
        </w:r>
        <w:r w:rsidR="0097387E">
          <w:delText xml:space="preserve"> purchasing process</w:delText>
        </w:r>
        <w:bookmarkEnd w:id="1101"/>
        <w:bookmarkEnd w:id="1102"/>
        <w:r w:rsidR="007D049A">
          <w:delText>.</w:delText>
        </w:r>
        <w:r>
          <w:delText xml:space="preserve"> A target </w:delText>
        </w:r>
        <w:r w:rsidR="0097387E">
          <w:delText xml:space="preserve">production </w:delText>
        </w:r>
        <w:r>
          <w:delText xml:space="preserve">date </w:delText>
        </w:r>
        <w:r w:rsidR="007D049A">
          <w:delText>to complete the installation and activation of the replacement system should be set</w:delText>
        </w:r>
        <w:r w:rsidR="00FD7C0E">
          <w:delText xml:space="preserve">. </w:delText>
        </w:r>
      </w:del>
      <w:r>
        <w:t xml:space="preserve">A plan for </w:t>
      </w:r>
      <w:r w:rsidR="0097387E">
        <w:t>migration</w:t>
      </w:r>
      <w:r>
        <w:t xml:space="preserve"> from the existing system to the replacement system should be implemented</w:t>
      </w:r>
      <w:del w:id="1107" w:author="Slaymaker, Laura" w:date="2021-10-01T17:46:00Z">
        <w:r>
          <w:delText xml:space="preserve">, bearing in mind the following </w:delText>
        </w:r>
        <w:r w:rsidR="001D5608">
          <w:delText>factors</w:delText>
        </w:r>
        <w:r>
          <w:delText>:</w:delText>
        </w:r>
      </w:del>
      <w:ins w:id="1108" w:author="Slaymaker, Laura" w:date="2021-10-01T17:46:00Z">
        <w:r w:rsidR="3A0B22EF">
          <w:t xml:space="preserve">. In many circumstances, the replacement or enhancement is handled by a third-party </w:t>
        </w:r>
      </w:ins>
      <w:ins w:id="1109" w:author="Slaymaker, Laura" w:date="2021-10-01T17:47:00Z">
        <w:r w:rsidR="618E0F64">
          <w:t>vendor</w:t>
        </w:r>
      </w:ins>
      <w:ins w:id="1110" w:author="Slaymaker, Laura" w:date="2021-10-01T17:46:00Z">
        <w:r w:rsidR="3A0B22EF">
          <w:t xml:space="preserve">. </w:t>
        </w:r>
      </w:ins>
    </w:p>
    <w:p w14:paraId="695D5B80" w14:textId="77777777" w:rsidR="001D5608" w:rsidRDefault="001D5608" w:rsidP="00851EE3">
      <w:pPr>
        <w:pStyle w:val="Bullet"/>
        <w:rPr>
          <w:del w:id="1111" w:author="Slaymaker, Laura" w:date="2021-10-01T17:47:00Z"/>
        </w:rPr>
      </w:pPr>
      <w:del w:id="1112" w:author="Slaymaker, Laura" w:date="2021-10-01T17:47:00Z">
        <w:r>
          <w:rPr>
            <w:caps/>
          </w:rPr>
          <w:delText>p</w:delText>
        </w:r>
        <w:r>
          <w:delText>reparing migration schedule</w:delText>
        </w:r>
        <w:r w:rsidR="00AF45F6">
          <w:delText>;</w:delText>
        </w:r>
      </w:del>
    </w:p>
    <w:p w14:paraId="3D8C213B" w14:textId="77777777" w:rsidR="00DE20A3" w:rsidRDefault="00DE20A3" w:rsidP="00851EE3">
      <w:pPr>
        <w:pStyle w:val="Bullet"/>
        <w:rPr>
          <w:del w:id="1113" w:author="Slaymaker, Laura" w:date="2021-10-01T17:47:00Z"/>
        </w:rPr>
      </w:pPr>
      <w:del w:id="1114" w:author="Slaymaker, Laura" w:date="2021-10-01T17:47:00Z">
        <w:r>
          <w:rPr>
            <w:caps/>
          </w:rPr>
          <w:delText>s</w:delText>
        </w:r>
        <w:r>
          <w:delText>taffing</w:delText>
        </w:r>
        <w:r w:rsidR="00AF45F6">
          <w:delText>;</w:delText>
        </w:r>
      </w:del>
    </w:p>
    <w:p w14:paraId="43E3A535" w14:textId="77777777" w:rsidR="00DE20A3" w:rsidRDefault="00DE20A3" w:rsidP="00851EE3">
      <w:pPr>
        <w:pStyle w:val="Bullet"/>
        <w:rPr>
          <w:del w:id="1115" w:author="Slaymaker, Laura" w:date="2021-10-01T17:47:00Z"/>
        </w:rPr>
      </w:pPr>
      <w:del w:id="1116" w:author="Slaymaker, Laura" w:date="2021-10-01T17:47:00Z">
        <w:r>
          <w:rPr>
            <w:caps/>
          </w:rPr>
          <w:delText>h</w:delText>
        </w:r>
        <w:r>
          <w:delText>ardware</w:delText>
        </w:r>
        <w:r w:rsidR="00AF45F6">
          <w:delText>;</w:delText>
        </w:r>
      </w:del>
    </w:p>
    <w:p w14:paraId="0F45B4C1" w14:textId="77777777" w:rsidR="00DE20A3" w:rsidRDefault="00DE20A3" w:rsidP="00851EE3">
      <w:pPr>
        <w:pStyle w:val="Bullet"/>
        <w:rPr>
          <w:del w:id="1117" w:author="Slaymaker, Laura" w:date="2021-10-01T17:47:00Z"/>
        </w:rPr>
      </w:pPr>
      <w:del w:id="1118" w:author="Slaymaker, Laura" w:date="2021-10-01T17:47:00Z">
        <w:r>
          <w:rPr>
            <w:caps/>
          </w:rPr>
          <w:delText>s</w:delText>
        </w:r>
        <w:r>
          <w:delText>oftware</w:delText>
        </w:r>
        <w:r w:rsidR="00AF45F6">
          <w:delText>;</w:delText>
        </w:r>
      </w:del>
    </w:p>
    <w:p w14:paraId="00340312" w14:textId="77777777" w:rsidR="002346C9" w:rsidRDefault="002346C9" w:rsidP="00851EE3">
      <w:pPr>
        <w:pStyle w:val="Bullet"/>
        <w:rPr>
          <w:del w:id="1119" w:author="Slaymaker, Laura" w:date="2021-10-01T17:46:00Z"/>
        </w:rPr>
      </w:pPr>
      <w:del w:id="1120" w:author="Slaymaker, Laura" w:date="2021-10-01T17:47:00Z">
        <w:r>
          <w:delText>Data Conversion</w:delText>
        </w:r>
        <w:r w:rsidR="00AF45F6">
          <w:delText>;</w:delText>
        </w:r>
      </w:del>
    </w:p>
    <w:p w14:paraId="66666A6E" w14:textId="77777777" w:rsidR="00DE20A3" w:rsidRDefault="00DE20A3" w:rsidP="00851EE3">
      <w:pPr>
        <w:pStyle w:val="Bullet"/>
        <w:rPr>
          <w:del w:id="1121" w:author="Slaymaker, Laura" w:date="2021-10-01T17:46:00Z"/>
        </w:rPr>
      </w:pPr>
      <w:del w:id="1122" w:author="Slaymaker, Laura" w:date="2021-10-01T17:46:00Z">
        <w:r>
          <w:rPr>
            <w:caps/>
          </w:rPr>
          <w:delText>i</w:delText>
        </w:r>
        <w:r>
          <w:delText>mplementation</w:delText>
        </w:r>
        <w:r w:rsidR="00AF45F6">
          <w:delText>;</w:delText>
        </w:r>
      </w:del>
    </w:p>
    <w:p w14:paraId="020DF434" w14:textId="77777777" w:rsidR="00DE20A3" w:rsidRDefault="00DE20A3" w:rsidP="00851EE3">
      <w:pPr>
        <w:pStyle w:val="Bullet"/>
        <w:rPr>
          <w:del w:id="1123" w:author="Slaymaker, Laura" w:date="2021-10-01T17:46:00Z"/>
        </w:rPr>
      </w:pPr>
      <w:del w:id="1124" w:author="Slaymaker, Laura" w:date="2021-10-01T17:46:00Z">
        <w:r>
          <w:rPr>
            <w:caps/>
          </w:rPr>
          <w:delText>t</w:delText>
        </w:r>
        <w:r>
          <w:delText>esting</w:delText>
        </w:r>
        <w:r w:rsidR="00AF45F6">
          <w:delText>; and</w:delText>
        </w:r>
      </w:del>
    </w:p>
    <w:p w14:paraId="6C5E2284" w14:textId="77777777" w:rsidR="002B7325" w:rsidRDefault="002B7325" w:rsidP="00851EE3">
      <w:pPr>
        <w:pStyle w:val="Bullet"/>
        <w:rPr>
          <w:del w:id="1125" w:author="Slaymaker, Laura" w:date="2021-10-01T17:46:00Z"/>
        </w:rPr>
      </w:pPr>
      <w:del w:id="1126" w:author="Slaymaker, Laura" w:date="2021-10-01T17:46:00Z">
        <w:r>
          <w:delText>Legal considerations and/or court approval</w:delText>
        </w:r>
        <w:r w:rsidR="00AF45F6">
          <w:delText>.</w:delText>
        </w:r>
      </w:del>
    </w:p>
    <w:p w14:paraId="725F0190" w14:textId="77777777" w:rsidR="00DE20A3" w:rsidRDefault="00DE20A3" w:rsidP="00851EE3">
      <w:pPr>
        <w:pStyle w:val="BodyText2"/>
        <w:keepNext/>
        <w:rPr>
          <w:del w:id="1127" w:author="Slaymaker, Laura" w:date="2021-10-01T17:47:00Z"/>
        </w:rPr>
      </w:pPr>
      <w:del w:id="1128" w:author="Slaymaker, Laura" w:date="2021-10-01T17:47:00Z">
        <w:r>
          <w:delText xml:space="preserve">A schedule should be set for implementation of the </w:delText>
        </w:r>
        <w:r w:rsidR="0097387E">
          <w:delText>migration</w:delText>
        </w:r>
        <w:r>
          <w:delText xml:space="preserve"> plan with the following stages clearly identified and scheduled in a manner that is consistent with other needs of the receivership:</w:delText>
        </w:r>
      </w:del>
    </w:p>
    <w:p w14:paraId="41CBD98A" w14:textId="77777777" w:rsidR="00DE20A3" w:rsidRDefault="00DE20A3" w:rsidP="00851EE3">
      <w:pPr>
        <w:pStyle w:val="Bullet"/>
        <w:rPr>
          <w:del w:id="1129" w:author="Slaymaker, Laura" w:date="2021-10-01T17:47:00Z"/>
        </w:rPr>
      </w:pPr>
      <w:del w:id="1130" w:author="Slaymaker, Laura" w:date="2021-10-01T17:47:00Z">
        <w:r>
          <w:rPr>
            <w:caps/>
          </w:rPr>
          <w:delText>i</w:delText>
        </w:r>
        <w:r>
          <w:delText>nstall</w:delText>
        </w:r>
        <w:r w:rsidR="001D5608">
          <w:delText>ation of</w:delText>
        </w:r>
        <w:r>
          <w:delText xml:space="preserve"> new system</w:delText>
        </w:r>
        <w:r w:rsidR="00AF45F6">
          <w:delText>;</w:delText>
        </w:r>
      </w:del>
    </w:p>
    <w:p w14:paraId="44655016" w14:textId="77777777" w:rsidR="002346C9" w:rsidRDefault="002B7325" w:rsidP="00851EE3">
      <w:pPr>
        <w:pStyle w:val="Bullet"/>
        <w:rPr>
          <w:del w:id="1131" w:author="Slaymaker, Laura" w:date="2021-10-01T17:47:00Z"/>
        </w:rPr>
      </w:pPr>
      <w:del w:id="1132" w:author="Slaymaker, Laura" w:date="2021-10-01T17:47:00Z">
        <w:r>
          <w:delText>Backup and c</w:delText>
        </w:r>
        <w:r w:rsidR="002346C9">
          <w:delText>onver</w:delText>
        </w:r>
        <w:r w:rsidR="001D5608">
          <w:delText>sion</w:delText>
        </w:r>
        <w:r w:rsidR="002346C9">
          <w:delText xml:space="preserve"> </w:delText>
        </w:r>
        <w:r w:rsidR="001D5608">
          <w:delText xml:space="preserve">of </w:delText>
        </w:r>
        <w:r>
          <w:delText>d</w:delText>
        </w:r>
        <w:r w:rsidR="002346C9">
          <w:delText>ata</w:delText>
        </w:r>
        <w:r w:rsidR="00AF45F6">
          <w:delText>;</w:delText>
        </w:r>
      </w:del>
    </w:p>
    <w:p w14:paraId="7DBE245F" w14:textId="77777777" w:rsidR="001D5608" w:rsidRDefault="001D5608" w:rsidP="00851EE3">
      <w:pPr>
        <w:pStyle w:val="Bullet"/>
        <w:rPr>
          <w:del w:id="1133" w:author="Slaymaker, Laura" w:date="2021-10-01T17:47:00Z"/>
        </w:rPr>
      </w:pPr>
      <w:del w:id="1134" w:author="Slaymaker, Laura" w:date="2021-10-01T17:47:00Z">
        <w:r>
          <w:rPr>
            <w:caps/>
          </w:rPr>
          <w:delText>t</w:delText>
        </w:r>
        <w:r>
          <w:delText>esting of new system</w:delText>
        </w:r>
        <w:r w:rsidR="00AF45F6">
          <w:delText>;</w:delText>
        </w:r>
      </w:del>
    </w:p>
    <w:p w14:paraId="02863C30" w14:textId="77777777" w:rsidR="00DE20A3" w:rsidRDefault="002B7325" w:rsidP="00851EE3">
      <w:pPr>
        <w:pStyle w:val="Bullet"/>
        <w:rPr>
          <w:del w:id="1135" w:author="Slaymaker, Laura" w:date="2021-10-01T17:47:00Z"/>
          <w:caps/>
        </w:rPr>
      </w:pPr>
      <w:del w:id="1136" w:author="Slaymaker, Laura" w:date="2021-10-01T17:47:00Z">
        <w:r>
          <w:delText>P</w:delText>
        </w:r>
        <w:r w:rsidR="001D5608" w:rsidRPr="001D5608">
          <w:delText>arallel testing of operations</w:delText>
        </w:r>
        <w:r w:rsidR="00AF45F6">
          <w:delText>;</w:delText>
        </w:r>
        <w:r w:rsidR="001D5608">
          <w:rPr>
            <w:caps/>
          </w:rPr>
          <w:delText xml:space="preserve"> </w:delText>
        </w:r>
      </w:del>
    </w:p>
    <w:p w14:paraId="72BFB1A9" w14:textId="77777777" w:rsidR="001D5608" w:rsidRDefault="001D5608" w:rsidP="00851EE3">
      <w:pPr>
        <w:pStyle w:val="Bullet"/>
        <w:rPr>
          <w:del w:id="1137" w:author="Slaymaker, Laura" w:date="2021-10-01T17:47:00Z"/>
        </w:rPr>
      </w:pPr>
      <w:del w:id="1138" w:author="Slaymaker, Laura" w:date="2021-10-01T17:47:00Z">
        <w:r>
          <w:delText>Erasure of all old system data</w:delText>
        </w:r>
        <w:r w:rsidR="00AF45F6">
          <w:delText>;</w:delText>
        </w:r>
      </w:del>
    </w:p>
    <w:p w14:paraId="3F0F9164" w14:textId="77777777" w:rsidR="00DE20A3" w:rsidRDefault="00DE20A3" w:rsidP="00851EE3">
      <w:pPr>
        <w:pStyle w:val="Bullet"/>
        <w:rPr>
          <w:del w:id="1139" w:author="Slaymaker, Laura" w:date="2021-10-01T17:47:00Z"/>
        </w:rPr>
      </w:pPr>
      <w:del w:id="1140" w:author="Slaymaker, Laura" w:date="2021-10-01T17:47:00Z">
        <w:r>
          <w:rPr>
            <w:caps/>
          </w:rPr>
          <w:lastRenderedPageBreak/>
          <w:delText>s</w:delText>
        </w:r>
        <w:r>
          <w:delText xml:space="preserve">hut down </w:delText>
        </w:r>
        <w:r w:rsidR="001D5608">
          <w:delText xml:space="preserve">of </w:delText>
        </w:r>
        <w:r>
          <w:delText>old system</w:delText>
        </w:r>
        <w:r w:rsidR="00AF45F6">
          <w:delText>; and</w:delText>
        </w:r>
      </w:del>
    </w:p>
    <w:p w14:paraId="53497096" w14:textId="77777777" w:rsidR="00DE20A3" w:rsidRDefault="00DE20A3" w:rsidP="00851EE3">
      <w:pPr>
        <w:pStyle w:val="Bullet"/>
        <w:rPr>
          <w:del w:id="1141" w:author="Slaymaker, Laura" w:date="2021-10-01T17:47:00Z"/>
        </w:rPr>
      </w:pPr>
      <w:del w:id="1142" w:author="Slaymaker, Laura" w:date="2021-10-01T17:47:00Z">
        <w:r>
          <w:rPr>
            <w:caps/>
          </w:rPr>
          <w:delText>d</w:delText>
        </w:r>
        <w:r>
          <w:delText>ispos</w:delText>
        </w:r>
        <w:r w:rsidR="001D5608">
          <w:delText xml:space="preserve">al </w:delText>
        </w:r>
        <w:r>
          <w:delText>of old system</w:delText>
        </w:r>
        <w:r w:rsidR="00AF45F6">
          <w:delText>.</w:delText>
        </w:r>
      </w:del>
    </w:p>
    <w:p w14:paraId="4370FA5E" w14:textId="77777777" w:rsidR="00DE20A3" w:rsidRDefault="00DE20A3" w:rsidP="00851EE3">
      <w:pPr>
        <w:pStyle w:val="TOC20"/>
        <w:rPr>
          <w:del w:id="1143" w:author="Slaymaker, Laura" w:date="2021-10-01T17:47:00Z"/>
        </w:rPr>
      </w:pPr>
      <w:bookmarkStart w:id="1144" w:name="_Toc201733844"/>
      <w:bookmarkStart w:id="1145" w:name="_Toc414874869"/>
      <w:bookmarkStart w:id="1146" w:name="_Toc402253007"/>
      <w:del w:id="1147" w:author="Slaymaker, Laura" w:date="2021-10-01T17:47:00Z">
        <w:r>
          <w:delText>D.</w:delText>
        </w:r>
        <w:r>
          <w:tab/>
        </w:r>
        <w:r w:rsidR="00CA4E34">
          <w:delText>Third-party</w:delText>
        </w:r>
        <w:r w:rsidR="004F361C">
          <w:delText xml:space="preserve"> Vendors</w:delText>
        </w:r>
        <w:bookmarkEnd w:id="1144"/>
        <w:bookmarkEnd w:id="1145"/>
        <w:r w:rsidR="004F361C">
          <w:delText xml:space="preserve"> </w:delText>
        </w:r>
        <w:bookmarkEnd w:id="1146"/>
      </w:del>
    </w:p>
    <w:p w14:paraId="6041B3C0" w14:textId="77777777" w:rsidR="00DE20A3" w:rsidRDefault="00DE20A3" w:rsidP="00851EE3">
      <w:pPr>
        <w:pStyle w:val="BodyText2"/>
        <w:rPr>
          <w:del w:id="1148" w:author="Slaymaker, Laura" w:date="2021-10-01T17:47:00Z"/>
        </w:rPr>
      </w:pPr>
      <w:del w:id="1149" w:author="Slaymaker, Laura" w:date="2021-10-01T17:47:00Z">
        <w:r>
          <w:delText xml:space="preserve">The </w:delText>
        </w:r>
        <w:r w:rsidR="002B7325">
          <w:delText>receiver may decide to</w:delText>
        </w:r>
        <w:r>
          <w:delText xml:space="preserve"> dispense with an in-house system and rely principally on a </w:delText>
        </w:r>
        <w:r w:rsidR="00CA4E34">
          <w:delText>third-party</w:delText>
        </w:r>
        <w:r w:rsidR="002B7325">
          <w:delText xml:space="preserve"> </w:delText>
        </w:r>
        <w:r w:rsidR="004F361C">
          <w:delText>vendor</w:delText>
        </w:r>
        <w:r w:rsidR="00674A96">
          <w:delText>-</w:delText>
        </w:r>
        <w:r w:rsidR="004F361C">
          <w:delText xml:space="preserve">hosted </w:delText>
        </w:r>
        <w:r w:rsidR="002B7325">
          <w:delText>system</w:delText>
        </w:r>
        <w:r>
          <w:delText>.</w:delText>
        </w:r>
      </w:del>
    </w:p>
    <w:p w14:paraId="5399B127" w14:textId="77777777" w:rsidR="00DE20A3" w:rsidRDefault="00DE20A3" w:rsidP="0034081B">
      <w:pPr>
        <w:pStyle w:val="TOC30"/>
        <w:rPr>
          <w:del w:id="1150" w:author="Slaymaker, Laura" w:date="2021-10-01T17:48:00Z"/>
        </w:rPr>
      </w:pPr>
      <w:bookmarkStart w:id="1151" w:name="_Toc402253008"/>
      <w:bookmarkStart w:id="1152" w:name="_Toc414874870"/>
      <w:del w:id="1153" w:author="Slaymaker, Laura" w:date="2021-10-01T17:48:00Z">
        <w:r>
          <w:delText>1.</w:delText>
        </w:r>
        <w:r>
          <w:tab/>
          <w:delText>Prepare Detailed Needs List</w:delText>
        </w:r>
        <w:bookmarkEnd w:id="1151"/>
        <w:bookmarkEnd w:id="1152"/>
      </w:del>
    </w:p>
    <w:p w14:paraId="4A2E0E4B" w14:textId="77777777" w:rsidR="00DE20A3" w:rsidRDefault="00DE20A3" w:rsidP="00851EE3">
      <w:pPr>
        <w:pStyle w:val="BodyText3"/>
      </w:pPr>
      <w:r>
        <w:t xml:space="preserve">To make use of a </w:t>
      </w:r>
      <w:r w:rsidR="00CA4E34">
        <w:t>third-party</w:t>
      </w:r>
      <w:r w:rsidR="004F361C">
        <w:t xml:space="preserve"> vendor as a replacement for in-house systems</w:t>
      </w:r>
      <w:r>
        <w:t xml:space="preserve">, it is essential to prepare a comprehensive list of the receiver’s anticipated needs. Because the receiver will have relatively little control of the actual operation of the system and therefore little flexibility in adjusting the ability of the system to meet </w:t>
      </w:r>
      <w:r w:rsidR="00674A96">
        <w:t>its</w:t>
      </w:r>
      <w:r>
        <w:t xml:space="preserve"> needs, it is essential that the initial list </w:t>
      </w:r>
      <w:r w:rsidR="001F25B6">
        <w:t xml:space="preserve">of needs </w:t>
      </w:r>
      <w:r>
        <w:t xml:space="preserve">provided to the </w:t>
      </w:r>
      <w:r w:rsidR="00CA4E34">
        <w:t>third-party</w:t>
      </w:r>
      <w:r w:rsidR="004F361C">
        <w:t xml:space="preserve"> vendor </w:t>
      </w:r>
      <w:r>
        <w:t>be as comprehensive as possible.</w:t>
      </w:r>
    </w:p>
    <w:p w14:paraId="63E72704" w14:textId="77777777" w:rsidR="00DE20A3" w:rsidRDefault="00DE20A3" w:rsidP="0034081B">
      <w:pPr>
        <w:pStyle w:val="TOC30"/>
        <w:rPr>
          <w:del w:id="1154" w:author="Slaymaker, Laura" w:date="2021-10-01T17:48:00Z"/>
        </w:rPr>
      </w:pPr>
      <w:bookmarkStart w:id="1155" w:name="_Toc402253009"/>
      <w:bookmarkStart w:id="1156" w:name="_Toc414874871"/>
      <w:del w:id="1157" w:author="Slaymaker, Laura" w:date="2021-10-01T17:48:00Z">
        <w:r>
          <w:delText>2.</w:delText>
        </w:r>
        <w:r>
          <w:tab/>
          <w:delText>Identify Possible Vendors</w:delText>
        </w:r>
        <w:bookmarkEnd w:id="1155"/>
        <w:bookmarkEnd w:id="1156"/>
      </w:del>
    </w:p>
    <w:p w14:paraId="35D0A124" w14:textId="02C6C071" w:rsidR="00DE20A3" w:rsidRDefault="00DE20A3" w:rsidP="30E61814">
      <w:pPr>
        <w:pStyle w:val="BodyText3"/>
        <w:ind w:left="0"/>
        <w:rPr>
          <w:ins w:id="1158" w:author="Slaymaker, Laura" w:date="2021-10-01T17:50:00Z"/>
        </w:rPr>
      </w:pPr>
      <w:r>
        <w:t xml:space="preserve">Once the needs have been identified, a list of potential vendors should be compiled for evaluation. Each eligible </w:t>
      </w:r>
      <w:proofErr w:type="spellStart"/>
      <w:r>
        <w:t>vendor</w:t>
      </w:r>
      <w:del w:id="1159" w:author="Slaymaker, Laura" w:date="2021-10-01T17:49:00Z">
        <w:r>
          <w:delText xml:space="preserve"> </w:delText>
        </w:r>
      </w:del>
      <w:r>
        <w:t>should</w:t>
      </w:r>
      <w:proofErr w:type="spellEnd"/>
      <w:r>
        <w:t xml:space="preserve"> be carefully evaluated with full consideration being given to at least the following factors:</w:t>
      </w:r>
    </w:p>
    <w:p w14:paraId="28EAFD90" w14:textId="0B0E2A26" w:rsidR="5B2EA95E" w:rsidRDefault="5B2EA95E" w:rsidP="00AC615E">
      <w:pPr>
        <w:pStyle w:val="BodyText3"/>
        <w:numPr>
          <w:ilvl w:val="0"/>
          <w:numId w:val="31"/>
        </w:numPr>
        <w:rPr>
          <w:szCs w:val="22"/>
        </w:rPr>
      </w:pPr>
      <w:ins w:id="1160" w:author="Slaymaker, Laura" w:date="2021-10-01T17:50:00Z">
        <w:r w:rsidRPr="30E61814">
          <w:rPr>
            <w:szCs w:val="22"/>
          </w:rPr>
          <w:t xml:space="preserve">Cyber security expertise and data safety </w:t>
        </w:r>
        <w:proofErr w:type="gramStart"/>
        <w:r w:rsidRPr="30E61814">
          <w:rPr>
            <w:szCs w:val="22"/>
          </w:rPr>
          <w:t>requirements;</w:t>
        </w:r>
      </w:ins>
      <w:proofErr w:type="gramEnd"/>
    </w:p>
    <w:p w14:paraId="1FC2B001" w14:textId="77777777" w:rsidR="00DE20A3" w:rsidRDefault="00DE20A3" w:rsidP="00851EE3">
      <w:pPr>
        <w:pStyle w:val="Bullet"/>
        <w:ind w:left="1800"/>
      </w:pPr>
      <w:r>
        <w:rPr>
          <w:caps/>
        </w:rPr>
        <w:t>s</w:t>
      </w:r>
      <w:r>
        <w:t xml:space="preserve">hort-term and long-term </w:t>
      </w:r>
      <w:proofErr w:type="gramStart"/>
      <w:r>
        <w:t>availability</w:t>
      </w:r>
      <w:r w:rsidR="00AF45F6">
        <w:t>;</w:t>
      </w:r>
      <w:proofErr w:type="gramEnd"/>
    </w:p>
    <w:p w14:paraId="0AE6EC9C" w14:textId="77777777" w:rsidR="00DE20A3" w:rsidRDefault="00DE20A3" w:rsidP="00851EE3">
      <w:pPr>
        <w:pStyle w:val="Bullet"/>
        <w:ind w:left="1800"/>
      </w:pPr>
      <w:r>
        <w:rPr>
          <w:caps/>
        </w:rPr>
        <w:t>e</w:t>
      </w:r>
      <w:r>
        <w:t xml:space="preserve">xpertise and demonstrated </w:t>
      </w:r>
      <w:proofErr w:type="gramStart"/>
      <w:r>
        <w:t>ability</w:t>
      </w:r>
      <w:r w:rsidR="00AF45F6">
        <w:t>;</w:t>
      </w:r>
      <w:proofErr w:type="gramEnd"/>
    </w:p>
    <w:p w14:paraId="580FD2C5" w14:textId="77777777" w:rsidR="00DE20A3" w:rsidRDefault="00DE20A3" w:rsidP="00851EE3">
      <w:pPr>
        <w:pStyle w:val="Bullet"/>
        <w:ind w:left="1800"/>
      </w:pPr>
      <w:r>
        <w:rPr>
          <w:caps/>
        </w:rPr>
        <w:t>p</w:t>
      </w:r>
      <w:r>
        <w:t xml:space="preserve">rice and method of </w:t>
      </w:r>
      <w:proofErr w:type="gramStart"/>
      <w:r>
        <w:t>charging</w:t>
      </w:r>
      <w:r w:rsidR="00AF45F6">
        <w:t>;</w:t>
      </w:r>
      <w:proofErr w:type="gramEnd"/>
    </w:p>
    <w:p w14:paraId="7215AEF3" w14:textId="77777777" w:rsidR="00DE20A3" w:rsidRDefault="00DE20A3" w:rsidP="00851EE3">
      <w:pPr>
        <w:pStyle w:val="Bullet"/>
        <w:ind w:left="1800"/>
      </w:pPr>
      <w:r>
        <w:rPr>
          <w:caps/>
        </w:rPr>
        <w:t>s</w:t>
      </w:r>
      <w:r>
        <w:t xml:space="preserve">upport and maintenance </w:t>
      </w:r>
      <w:proofErr w:type="gramStart"/>
      <w:r>
        <w:t>resources</w:t>
      </w:r>
      <w:r w:rsidR="00AF45F6">
        <w:t>;</w:t>
      </w:r>
      <w:proofErr w:type="gramEnd"/>
    </w:p>
    <w:p w14:paraId="44E582E2" w14:textId="77777777" w:rsidR="00DE20A3" w:rsidRDefault="00DE20A3" w:rsidP="00851EE3">
      <w:pPr>
        <w:pStyle w:val="Bullet"/>
        <w:ind w:left="1800"/>
      </w:pPr>
      <w:r>
        <w:rPr>
          <w:caps/>
        </w:rPr>
        <w:t>a</w:t>
      </w:r>
      <w:r>
        <w:t xml:space="preserve">vailable </w:t>
      </w:r>
      <w:proofErr w:type="gramStart"/>
      <w:r>
        <w:t>warranties</w:t>
      </w:r>
      <w:r w:rsidR="00AF45F6">
        <w:t>;</w:t>
      </w:r>
      <w:proofErr w:type="gramEnd"/>
    </w:p>
    <w:p w14:paraId="33DAF371" w14:textId="77777777" w:rsidR="00DE20A3" w:rsidRDefault="00DE20A3" w:rsidP="00851EE3">
      <w:pPr>
        <w:pStyle w:val="Bullet"/>
        <w:ind w:left="1800"/>
      </w:pPr>
      <w:r>
        <w:rPr>
          <w:caps/>
        </w:rPr>
        <w:t>c</w:t>
      </w:r>
      <w:r>
        <w:t xml:space="preserve">apability to respond to </w:t>
      </w:r>
      <w:proofErr w:type="gramStart"/>
      <w:r>
        <w:t>emergencies</w:t>
      </w:r>
      <w:r w:rsidR="00AF45F6">
        <w:t>;</w:t>
      </w:r>
      <w:proofErr w:type="gramEnd"/>
    </w:p>
    <w:p w14:paraId="71B9F9A2" w14:textId="77777777" w:rsidR="00DE20A3" w:rsidRDefault="00DE20A3" w:rsidP="00851EE3">
      <w:pPr>
        <w:pStyle w:val="Bullet"/>
        <w:ind w:left="1800"/>
      </w:pPr>
      <w:r>
        <w:rPr>
          <w:caps/>
        </w:rPr>
        <w:t>a</w:t>
      </w:r>
      <w:r>
        <w:t xml:space="preserve">bility to preserve confidentiality and comply with security </w:t>
      </w:r>
      <w:proofErr w:type="gramStart"/>
      <w:r>
        <w:t>procedures</w:t>
      </w:r>
      <w:r w:rsidR="00AF45F6">
        <w:t>;</w:t>
      </w:r>
      <w:proofErr w:type="gramEnd"/>
    </w:p>
    <w:p w14:paraId="06AAB5EA" w14:textId="77777777" w:rsidR="00DE20A3" w:rsidRDefault="00DE20A3" w:rsidP="00851EE3">
      <w:pPr>
        <w:pStyle w:val="Bullet"/>
        <w:ind w:left="1800"/>
      </w:pPr>
      <w:r>
        <w:rPr>
          <w:caps/>
        </w:rPr>
        <w:t>e</w:t>
      </w:r>
      <w:r>
        <w:t xml:space="preserve">xistence of potential conflicts of </w:t>
      </w:r>
      <w:proofErr w:type="gramStart"/>
      <w:r>
        <w:t>interest</w:t>
      </w:r>
      <w:r w:rsidR="00AF45F6">
        <w:t>;</w:t>
      </w:r>
      <w:proofErr w:type="gramEnd"/>
    </w:p>
    <w:p w14:paraId="5E118170" w14:textId="77777777" w:rsidR="00DE20A3" w:rsidRDefault="00DE20A3" w:rsidP="00851EE3">
      <w:pPr>
        <w:pStyle w:val="Bullet2"/>
      </w:pPr>
      <w:r>
        <w:rPr>
          <w:caps/>
        </w:rPr>
        <w:t>a</w:t>
      </w:r>
      <w:r>
        <w:t>bility to respond to changing needs</w:t>
      </w:r>
      <w:r w:rsidR="00AF45F6">
        <w:t>; and</w:t>
      </w:r>
    </w:p>
    <w:p w14:paraId="609F7EB3" w14:textId="77777777" w:rsidR="00DE20A3" w:rsidRDefault="00DE20A3" w:rsidP="00851EE3">
      <w:pPr>
        <w:pStyle w:val="Bullet2"/>
      </w:pPr>
      <w:r>
        <w:rPr>
          <w:caps/>
        </w:rPr>
        <w:t>f</w:t>
      </w:r>
      <w:r>
        <w:t>amiliarity with the type of business involved</w:t>
      </w:r>
      <w:r w:rsidR="00AF45F6">
        <w:t>.</w:t>
      </w:r>
    </w:p>
    <w:p w14:paraId="61CC9123" w14:textId="594F64ED" w:rsidR="00DE20A3" w:rsidRDefault="002704D8" w:rsidP="0034081B">
      <w:pPr>
        <w:pStyle w:val="TOC30"/>
      </w:pPr>
      <w:bookmarkStart w:id="1161" w:name="_Toc402253010"/>
      <w:bookmarkStart w:id="1162" w:name="_Toc414874872"/>
      <w:ins w:id="1163" w:author="Flippo, Sherry" w:date="2021-10-21T15:13:00Z">
        <w:r>
          <w:t>1</w:t>
        </w:r>
      </w:ins>
      <w:del w:id="1164" w:author="Flippo, Sherry" w:date="2021-10-21T15:13:00Z">
        <w:r w:rsidR="00DE20A3" w:rsidDel="002704D8">
          <w:delText>3</w:delText>
        </w:r>
      </w:del>
      <w:r w:rsidR="00DE20A3">
        <w:t>.</w:t>
      </w:r>
      <w:r w:rsidR="00DE20A3">
        <w:tab/>
        <w:t xml:space="preserve">Contract </w:t>
      </w:r>
      <w:r w:rsidR="009B4360">
        <w:t>with</w:t>
      </w:r>
      <w:r w:rsidR="00DE20A3">
        <w:t xml:space="preserve"> Vendor</w:t>
      </w:r>
      <w:bookmarkEnd w:id="1161"/>
      <w:bookmarkEnd w:id="1162"/>
    </w:p>
    <w:p w14:paraId="44C1E692" w14:textId="6B252D60" w:rsidR="00DE20A3" w:rsidRDefault="00DE20A3" w:rsidP="30E61814">
      <w:pPr>
        <w:pStyle w:val="BodyText3"/>
        <w:rPr>
          <w:ins w:id="1165" w:author="Slaymaker, Laura" w:date="2021-10-01T17:52:00Z"/>
          <w:szCs w:val="22"/>
        </w:rPr>
      </w:pPr>
      <w:r>
        <w:t xml:space="preserve">Once the appropriate vendor has been selected, a contract </w:t>
      </w:r>
      <w:r w:rsidR="008148B4">
        <w:t xml:space="preserve">that will meet the anticipated needs of the receiver </w:t>
      </w:r>
      <w:r>
        <w:t xml:space="preserve">should be negotiated </w:t>
      </w:r>
      <w:r w:rsidR="00C92FAC">
        <w:t>in accordance with the receiver’s contract</w:t>
      </w:r>
      <w:r w:rsidR="001F25B6">
        <w:t>ing</w:t>
      </w:r>
      <w:r w:rsidR="00C92FAC">
        <w:t xml:space="preserve"> policy</w:t>
      </w:r>
      <w:r>
        <w:t>. It should be clear that liability under the contract will be limited to estate assets and will not involve personal liability on the part of the receiver</w:t>
      </w:r>
      <w:r w:rsidR="001F25B6">
        <w:t xml:space="preserve"> or the state.</w:t>
      </w:r>
      <w:ins w:id="1166" w:author="Slaymaker, Laura" w:date="2021-10-01T17:51:00Z">
        <w:r w:rsidR="7C11D8EB">
          <w:t xml:space="preserve"> Once an agreement in principle has been reached with the vendor, protocols should be established for the operational relationship.</w:t>
        </w:r>
      </w:ins>
      <w:ins w:id="1167" w:author="Slaymaker, Laura" w:date="2021-10-01T17:52:00Z">
        <w:r w:rsidR="7C11D8EB">
          <w:t xml:space="preserve"> A plan should be devised for assessing whether a third-party vendor satisfies the requirements of the contract.</w:t>
        </w:r>
      </w:ins>
    </w:p>
    <w:p w14:paraId="7FE8CC12" w14:textId="1AE242F6" w:rsidR="00DE20A3" w:rsidRDefault="00DE20A3" w:rsidP="00851EE3">
      <w:pPr>
        <w:pStyle w:val="BodyText3"/>
        <w:rPr>
          <w:szCs w:val="22"/>
        </w:rPr>
      </w:pPr>
    </w:p>
    <w:p w14:paraId="20E9BF02" w14:textId="77777777" w:rsidR="00DE20A3" w:rsidRDefault="00DE20A3" w:rsidP="0034081B">
      <w:pPr>
        <w:pStyle w:val="TOC30"/>
        <w:rPr>
          <w:del w:id="1168" w:author="Slaymaker, Laura" w:date="2021-10-01T17:51:00Z"/>
        </w:rPr>
      </w:pPr>
      <w:bookmarkStart w:id="1169" w:name="_Toc402253011"/>
      <w:bookmarkStart w:id="1170" w:name="_Toc414874873"/>
      <w:del w:id="1171" w:author="Slaymaker, Laura" w:date="2021-10-01T17:51:00Z">
        <w:r>
          <w:lastRenderedPageBreak/>
          <w:delText>4.</w:delText>
        </w:r>
        <w:r>
          <w:tab/>
          <w:delText>Operating Protocols</w:delText>
        </w:r>
        <w:bookmarkEnd w:id="1169"/>
        <w:bookmarkEnd w:id="1170"/>
      </w:del>
    </w:p>
    <w:p w14:paraId="42517BEE" w14:textId="77777777" w:rsidR="00DE20A3" w:rsidRDefault="00DE20A3" w:rsidP="00851EE3">
      <w:pPr>
        <w:pStyle w:val="BodyText3"/>
        <w:rPr>
          <w:del w:id="1172" w:author="Slaymaker, Laura" w:date="2021-10-01T17:51:00Z"/>
        </w:rPr>
      </w:pPr>
      <w:del w:id="1173" w:author="Slaymaker, Laura" w:date="2021-10-01T17:51:00Z">
        <w:r>
          <w:delText xml:space="preserve">Once an agreement </w:delText>
        </w:r>
        <w:r w:rsidR="00B2047E">
          <w:delText>in princip</w:delText>
        </w:r>
        <w:r w:rsidR="002310F0">
          <w:delText>le</w:delText>
        </w:r>
        <w:r w:rsidR="00B2047E">
          <w:delText xml:space="preserve"> </w:delText>
        </w:r>
        <w:r>
          <w:delText>has been reached with the vendor, protocols should be established for the operational relationship. These should include</w:delText>
        </w:r>
        <w:r w:rsidR="00C254C7">
          <w:delText>,</w:delText>
        </w:r>
        <w:r w:rsidR="001F25B6">
          <w:delText xml:space="preserve"> but not be limited to</w:delText>
        </w:r>
        <w:r w:rsidR="00C254C7">
          <w:delText>,</w:delText>
        </w:r>
        <w:r>
          <w:delText xml:space="preserve"> reporting procedures, billing procedures, confidentiality</w:delText>
        </w:r>
        <w:r w:rsidR="00900D32">
          <w:delText xml:space="preserve">, </w:delText>
        </w:r>
        <w:r w:rsidR="001F25B6">
          <w:delText>consumer privacy</w:delText>
        </w:r>
        <w:r>
          <w:delText xml:space="preserve">, </w:delText>
        </w:r>
        <w:r w:rsidR="001F25B6">
          <w:delText xml:space="preserve">and </w:delText>
        </w:r>
        <w:r>
          <w:delText>comprehensiveness and timeliness of reports. Once operating protocols have been agreed upon, they should be implemented, monitored and observed.</w:delText>
        </w:r>
      </w:del>
    </w:p>
    <w:p w14:paraId="4B0C28E2" w14:textId="77777777" w:rsidR="00DE20A3" w:rsidRDefault="00DE20A3" w:rsidP="0034081B">
      <w:pPr>
        <w:pStyle w:val="TOC30"/>
        <w:rPr>
          <w:del w:id="1174" w:author="Slaymaker, Laura" w:date="2021-10-01T17:52:00Z"/>
        </w:rPr>
      </w:pPr>
      <w:bookmarkStart w:id="1175" w:name="_Toc402253012"/>
      <w:bookmarkStart w:id="1176" w:name="_Toc414874874"/>
      <w:del w:id="1177" w:author="Slaymaker, Laura" w:date="2021-10-01T17:52:00Z">
        <w:r>
          <w:delText>5.</w:delText>
        </w:r>
        <w:r>
          <w:tab/>
        </w:r>
        <w:r w:rsidR="00C92FAC">
          <w:delText>Assessing Operational</w:delText>
        </w:r>
        <w:r>
          <w:delText xml:space="preserve"> Results</w:delText>
        </w:r>
        <w:bookmarkEnd w:id="1175"/>
        <w:bookmarkEnd w:id="1176"/>
      </w:del>
    </w:p>
    <w:p w14:paraId="2C89549F" w14:textId="77777777" w:rsidR="00DE20A3" w:rsidRDefault="00DE20A3" w:rsidP="00851EE3">
      <w:pPr>
        <w:pStyle w:val="BodyText3"/>
        <w:rPr>
          <w:del w:id="1178" w:author="Slaymaker, Laura" w:date="2021-10-01T17:52:00Z"/>
        </w:rPr>
      </w:pPr>
      <w:del w:id="1179" w:author="Slaymaker, Laura" w:date="2021-10-01T17:52:00Z">
        <w:r>
          <w:delText xml:space="preserve">A plan should be devised for </w:delText>
        </w:r>
        <w:r w:rsidR="00C92FAC">
          <w:delText xml:space="preserve">assessing </w:delText>
        </w:r>
        <w:r>
          <w:delText xml:space="preserve">whether a </w:delText>
        </w:r>
        <w:r w:rsidR="00CA4E34">
          <w:delText>third-party</w:delText>
        </w:r>
        <w:r w:rsidR="00C92FAC">
          <w:delText xml:space="preserve"> vendor </w:delText>
        </w:r>
        <w:r>
          <w:delText xml:space="preserve">satisfies </w:delText>
        </w:r>
        <w:r w:rsidR="00C92FAC">
          <w:delText>the requirements of the contract</w:delText>
        </w:r>
        <w:r>
          <w:delText xml:space="preserve">. </w:delText>
        </w:r>
      </w:del>
    </w:p>
    <w:p w14:paraId="2B802E88" w14:textId="55DFC21F" w:rsidR="00DE20A3" w:rsidRDefault="002704D8" w:rsidP="0034081B">
      <w:pPr>
        <w:pStyle w:val="TOC30"/>
      </w:pPr>
      <w:bookmarkStart w:id="1180" w:name="_Toc402253013"/>
      <w:bookmarkStart w:id="1181" w:name="_Toc414874875"/>
      <w:ins w:id="1182" w:author="Flippo, Sherry" w:date="2021-10-21T15:14:00Z">
        <w:r>
          <w:t>2</w:t>
        </w:r>
      </w:ins>
      <w:del w:id="1183" w:author="Flippo, Sherry" w:date="2021-10-21T15:14:00Z">
        <w:r w:rsidR="00DE20A3" w:rsidDel="002704D8">
          <w:delText>6</w:delText>
        </w:r>
      </w:del>
      <w:r w:rsidR="00DE20A3">
        <w:t>.</w:t>
      </w:r>
      <w:r w:rsidR="00DE20A3">
        <w:tab/>
        <w:t>Document and Back Up Old System</w:t>
      </w:r>
      <w:bookmarkEnd w:id="1180"/>
      <w:bookmarkEnd w:id="1181"/>
    </w:p>
    <w:p w14:paraId="6F85D7EB" w14:textId="77777777" w:rsidR="00DE20A3" w:rsidRDefault="00DE20A3" w:rsidP="00851EE3">
      <w:pPr>
        <w:pStyle w:val="BodyText3"/>
        <w:rPr>
          <w:del w:id="1184" w:author="Slaymaker, Laura" w:date="2021-10-01T17:53:00Z"/>
        </w:rPr>
      </w:pPr>
      <w:r>
        <w:t xml:space="preserve">As a result of the decision to use a </w:t>
      </w:r>
      <w:r w:rsidR="00CA4E34">
        <w:t>third-party</w:t>
      </w:r>
      <w:r w:rsidR="00C92FAC">
        <w:t xml:space="preserve"> vendor</w:t>
      </w:r>
      <w:r>
        <w:t xml:space="preserve">, the existing system will become unnecessary. Before it is shut down and disposed of, however, it should be fully backed up, including both the software and data, and documented for future reference. </w:t>
      </w:r>
      <w:del w:id="1185" w:author="Slaymaker, Laura" w:date="2021-10-01T17:53:00Z">
        <w:r w:rsidR="00C92FAC">
          <w:delText xml:space="preserve">It is suggested that the system run in parallel with the </w:delText>
        </w:r>
        <w:r w:rsidR="00CA4E34">
          <w:delText>third-party</w:delText>
        </w:r>
        <w:r w:rsidR="00C92FAC">
          <w:delText xml:space="preserve"> vendor’s system for a period of time before it is shut down. </w:delText>
        </w:r>
        <w:r w:rsidR="00900D32">
          <w:delText>If</w:delText>
        </w:r>
        <w:r>
          <w:delText xml:space="preserve"> </w:delText>
        </w:r>
        <w:r w:rsidR="00900D32">
          <w:delText xml:space="preserve">parallel testing reveals that </w:delText>
        </w:r>
        <w:r>
          <w:delText xml:space="preserve">the </w:delText>
        </w:r>
        <w:r w:rsidR="00900D32">
          <w:delText xml:space="preserve">selected </w:delText>
        </w:r>
        <w:r w:rsidR="00CA4E34">
          <w:delText>third-party</w:delText>
        </w:r>
        <w:r w:rsidR="00C92FAC">
          <w:delText xml:space="preserve"> vendor c</w:delText>
        </w:r>
        <w:r>
          <w:delText xml:space="preserve">annot meet all anticipated needs, </w:delText>
        </w:r>
        <w:r w:rsidR="00900D32">
          <w:delText xml:space="preserve">a new </w:delText>
        </w:r>
        <w:r w:rsidR="00CA4E34">
          <w:delText>third-party</w:delText>
        </w:r>
        <w:r w:rsidR="00900D32">
          <w:delText xml:space="preserve"> vendor should be selected</w:delText>
        </w:r>
        <w:r w:rsidR="00FD7C0E">
          <w:delText xml:space="preserve">. </w:delText>
        </w:r>
      </w:del>
    </w:p>
    <w:p w14:paraId="7CB93B44" w14:textId="0426F9EE" w:rsidR="00DE20A3" w:rsidRDefault="002704D8" w:rsidP="0034081B">
      <w:pPr>
        <w:pStyle w:val="TOC30"/>
      </w:pPr>
      <w:bookmarkStart w:id="1186" w:name="_Toc402253014"/>
      <w:bookmarkStart w:id="1187" w:name="_Toc414874876"/>
      <w:ins w:id="1188" w:author="Flippo, Sherry" w:date="2021-10-21T15:14:00Z">
        <w:r>
          <w:t>3</w:t>
        </w:r>
      </w:ins>
      <w:del w:id="1189" w:author="Flippo, Sherry" w:date="2021-10-21T15:14:00Z">
        <w:r w:rsidR="00DE20A3" w:rsidDel="002704D8">
          <w:delText>7</w:delText>
        </w:r>
      </w:del>
      <w:r w:rsidR="00DE20A3">
        <w:t>.</w:t>
      </w:r>
      <w:r w:rsidR="00DE20A3">
        <w:tab/>
        <w:t>Shut Down and Disposal of Old System</w:t>
      </w:r>
      <w:bookmarkEnd w:id="1186"/>
      <w:bookmarkEnd w:id="1187"/>
    </w:p>
    <w:p w14:paraId="6923AB4B" w14:textId="6E53F728" w:rsidR="00DE20A3" w:rsidRDefault="08DF05B4" w:rsidP="00851EE3">
      <w:pPr>
        <w:pStyle w:val="BodyText3"/>
        <w:rPr>
          <w:del w:id="1190" w:author="Slaymaker, Laura" w:date="2021-10-01T17:55:00Z"/>
        </w:rPr>
      </w:pPr>
      <w:ins w:id="1191" w:author="Slaymaker, Laura" w:date="2021-10-01T17:54:00Z">
        <w:r>
          <w:t xml:space="preserve"> </w:t>
        </w:r>
      </w:ins>
      <w:r w:rsidR="00DE20A3">
        <w:t xml:space="preserve">Once the old system has been completely backed up and documented, it should be taken out of operation and prepared for disposition. </w:t>
      </w:r>
      <w:ins w:id="1192" w:author="Slaymaker, Laura" w:date="2021-10-01T17:54:00Z">
        <w:r w:rsidR="3B3AF03F">
          <w:t xml:space="preserve">Disposal of any system, data or information related to the liquidation must meet the requirements set I the Liquidation Order and be pre-approved by the court before any action is taken. </w:t>
        </w:r>
      </w:ins>
      <w:del w:id="1193" w:author="Slaymaker, Laura" w:date="2021-10-01T17:55:00Z">
        <w:r w:rsidR="00DE20A3">
          <w:delText xml:space="preserve">This means that components will have to be appropriately packed, </w:delText>
        </w:r>
        <w:r w:rsidR="008E477B">
          <w:delText xml:space="preserve">safely </w:delText>
        </w:r>
        <w:r w:rsidR="00DE20A3">
          <w:delText xml:space="preserve">stored, and documentation prepared and maintained through which the receiver’s staff can determine the system’s historical performance and capabilities. </w:delText>
        </w:r>
      </w:del>
      <w:r w:rsidR="00D257F8">
        <w:t>Before the system is shut down</w:t>
      </w:r>
      <w:r w:rsidR="008148B4">
        <w:t>,</w:t>
      </w:r>
      <w:r w:rsidR="00D257F8">
        <w:t xml:space="preserve"> any data</w:t>
      </w:r>
      <w:r w:rsidR="008148B4">
        <w:t xml:space="preserve"> must be erased</w:t>
      </w:r>
      <w:r w:rsidR="00D257F8">
        <w:t xml:space="preserve">. </w:t>
      </w:r>
      <w:r w:rsidR="00DE20A3">
        <w:t xml:space="preserve">Once the existing system is shut down, it should be disposed of at maximum gain to the estate. </w:t>
      </w:r>
      <w:del w:id="1194" w:author="Slaymaker, Laura" w:date="2021-10-01T17:55:00Z">
        <w:r w:rsidR="00DE20A3">
          <w:delText xml:space="preserve">Appraisals should be obtained and court approval may be required. Hardware should be sold at auction or through private sale at the best available price. </w:delText>
        </w:r>
      </w:del>
      <w:r w:rsidR="00DE20A3">
        <w:t xml:space="preserve">Proprietary software developed solely by the insurer may also be marketable. </w:t>
      </w:r>
      <w:del w:id="1195" w:author="Slaymaker, Laura" w:date="2021-10-01T17:55:00Z">
        <w:r w:rsidR="00DE20A3">
          <w:delText>Software bought on the open market is unlikely to be marketable</w:delText>
        </w:r>
        <w:r w:rsidR="00C812CC">
          <w:delText>,</w:delText>
        </w:r>
        <w:r w:rsidR="00DE20A3">
          <w:delText xml:space="preserve"> and licensing agreements may require its destruction or return to the vendor.</w:delText>
        </w:r>
      </w:del>
    </w:p>
    <w:p w14:paraId="186F4560" w14:textId="664ECAB1" w:rsidR="00DE20A3" w:rsidRDefault="002704D8" w:rsidP="00851EE3">
      <w:pPr>
        <w:pStyle w:val="TOC20"/>
      </w:pPr>
      <w:bookmarkStart w:id="1196" w:name="_Toc402253015"/>
      <w:bookmarkStart w:id="1197" w:name="_Toc201733845"/>
      <w:bookmarkStart w:id="1198" w:name="_Toc414874877"/>
      <w:ins w:id="1199" w:author="Flippo, Sherry" w:date="2021-10-21T15:14:00Z">
        <w:r>
          <w:t>D</w:t>
        </w:r>
      </w:ins>
      <w:del w:id="1200" w:author="Flippo, Sherry" w:date="2021-10-21T15:14:00Z">
        <w:r w:rsidR="00DE20A3" w:rsidDel="002704D8">
          <w:delText>E</w:delText>
        </w:r>
      </w:del>
      <w:r w:rsidR="00DE20A3">
        <w:t>.</w:t>
      </w:r>
      <w:r w:rsidR="00DE20A3">
        <w:tab/>
        <w:t>General Concerns</w:t>
      </w:r>
      <w:bookmarkEnd w:id="1196"/>
      <w:bookmarkEnd w:id="1197"/>
      <w:bookmarkEnd w:id="1198"/>
    </w:p>
    <w:p w14:paraId="7FC52147" w14:textId="069AC8F1" w:rsidR="00DE20A3" w:rsidRDefault="00DE20A3" w:rsidP="00851EE3">
      <w:pPr>
        <w:pStyle w:val="BodyText2"/>
      </w:pPr>
      <w:r>
        <w:t xml:space="preserve">Be careful not to dispose of the system too soon. If the information </w:t>
      </w:r>
      <w:r w:rsidR="008148B4">
        <w:t>is</w:t>
      </w:r>
      <w:r>
        <w:t xml:space="preserve"> to be </w:t>
      </w:r>
      <w:r w:rsidR="00D257F8">
        <w:t xml:space="preserve">migrated </w:t>
      </w:r>
      <w:r>
        <w:t xml:space="preserve">either to the receiver’s computer system or to a </w:t>
      </w:r>
      <w:r w:rsidR="00CA4E34">
        <w:t>third-party</w:t>
      </w:r>
      <w:r w:rsidR="00D257F8">
        <w:t xml:space="preserve"> vendor’s</w:t>
      </w:r>
      <w:r>
        <w:t xml:space="preserve"> system</w:t>
      </w:r>
      <w:r w:rsidR="00D257F8">
        <w:t>,</w:t>
      </w:r>
      <w:r>
        <w:t xml:space="preserve"> steps </w:t>
      </w:r>
      <w:r w:rsidR="008148B4">
        <w:t>should</w:t>
      </w:r>
      <w:r>
        <w:t xml:space="preserve"> be taken to ensure that </w:t>
      </w:r>
      <w:r w:rsidR="00F014CC">
        <w:t>the integrity of the</w:t>
      </w:r>
      <w:r>
        <w:t xml:space="preserve"> data </w:t>
      </w:r>
      <w:r w:rsidR="00F014CC">
        <w:t>from</w:t>
      </w:r>
      <w:r>
        <w:t xml:space="preserve"> the insurer’s old system is preserved</w:t>
      </w:r>
      <w:r w:rsidR="00F014CC">
        <w:t xml:space="preserve"> and accessible</w:t>
      </w:r>
      <w:r>
        <w:t xml:space="preserve">. </w:t>
      </w:r>
      <w:del w:id="1201" w:author="Slaymaker, Laura" w:date="2021-10-01T17:57:00Z">
        <w:r>
          <w:delText xml:space="preserve">If the information is </w:delText>
        </w:r>
        <w:r w:rsidR="00D257F8">
          <w:delText xml:space="preserve">migrated </w:delText>
        </w:r>
        <w:r>
          <w:delText xml:space="preserve">to the receiver’s in-house computer system, then it is simply a matter of reviewing the </w:delText>
        </w:r>
        <w:r w:rsidR="00D257F8">
          <w:delText>data</w:delText>
        </w:r>
        <w:r>
          <w:delText xml:space="preserve"> that will be needed and the method of transferring the information from one system to another. </w:delText>
        </w:r>
        <w:r w:rsidR="00EB3C35">
          <w:delText>In either case,</w:delText>
        </w:r>
      </w:del>
      <w:r w:rsidR="00EB3C35">
        <w:t xml:space="preserve"> </w:t>
      </w:r>
      <w:ins w:id="1202" w:author="Slaymaker, Laura" w:date="2021-10-01T17:57:00Z">
        <w:r w:rsidR="5DBB28A0">
          <w:t>C</w:t>
        </w:r>
      </w:ins>
      <w:del w:id="1203" w:author="Slaymaker, Laura" w:date="2021-10-01T17:57:00Z">
        <w:r>
          <w:delText>c</w:delText>
        </w:r>
      </w:del>
      <w:r>
        <w:t xml:space="preserve">ontrols should be in place to </w:t>
      </w:r>
      <w:r w:rsidR="00C812CC">
        <w:t>en</w:t>
      </w:r>
      <w:r>
        <w:t xml:space="preserve">sure that the </w:t>
      </w:r>
      <w:r w:rsidR="00F014CC">
        <w:t xml:space="preserve">same </w:t>
      </w:r>
      <w:r>
        <w:t>number of records</w:t>
      </w:r>
      <w:r w:rsidR="008E477B">
        <w:t xml:space="preserve"> </w:t>
      </w:r>
      <w:r>
        <w:t xml:space="preserve">leaving one system </w:t>
      </w:r>
      <w:r w:rsidR="008E477B">
        <w:t>is</w:t>
      </w:r>
      <w:r>
        <w:t xml:space="preserve"> received by the other system</w:t>
      </w:r>
      <w:r w:rsidR="000D2A39">
        <w:t xml:space="preserve">. This should be confirmed </w:t>
      </w:r>
      <w:r>
        <w:t xml:space="preserve">by the </w:t>
      </w:r>
      <w:r w:rsidR="000D2A39">
        <w:t xml:space="preserve">comparison of record </w:t>
      </w:r>
      <w:r>
        <w:t>count</w:t>
      </w:r>
      <w:r w:rsidR="000D2A39">
        <w:t>s</w:t>
      </w:r>
      <w:r>
        <w:t xml:space="preserve"> </w:t>
      </w:r>
      <w:r w:rsidR="000D2A39">
        <w:t>and the cross</w:t>
      </w:r>
      <w:r w:rsidR="00C812CC">
        <w:t>-</w:t>
      </w:r>
      <w:r w:rsidR="000D2A39">
        <w:t>checking of financial data</w:t>
      </w:r>
      <w:r>
        <w:t>.</w:t>
      </w:r>
    </w:p>
    <w:p w14:paraId="489AA3D8" w14:textId="77777777" w:rsidR="00DE20A3" w:rsidRDefault="00DE20A3" w:rsidP="00851EE3">
      <w:pPr>
        <w:pStyle w:val="BodyText2"/>
      </w:pPr>
      <w:r>
        <w:t xml:space="preserve">If any enhancements have been planned, then consideration should be given to whether the enhancements should be done by in-house staff or an outside consultant. Once again, it is usually best to get competitive bids </w:t>
      </w:r>
      <w:r w:rsidR="000D2A39">
        <w:t xml:space="preserve">as required by the receiver’s purchasing </w:t>
      </w:r>
      <w:r w:rsidR="00F014CC">
        <w:t>policy</w:t>
      </w:r>
      <w:r>
        <w:t>.</w:t>
      </w:r>
    </w:p>
    <w:p w14:paraId="6F8C6377" w14:textId="77C2E115" w:rsidR="00DE20A3" w:rsidRDefault="002704D8" w:rsidP="00851EE3">
      <w:pPr>
        <w:pStyle w:val="TOC20"/>
      </w:pPr>
      <w:bookmarkStart w:id="1204" w:name="_Toc402253016"/>
      <w:bookmarkStart w:id="1205" w:name="_Toc201733846"/>
      <w:bookmarkStart w:id="1206" w:name="_Toc414874878"/>
      <w:ins w:id="1207" w:author="Flippo, Sherry" w:date="2021-10-21T15:15:00Z">
        <w:r>
          <w:t>E</w:t>
        </w:r>
      </w:ins>
      <w:del w:id="1208" w:author="Flippo, Sherry" w:date="2021-10-21T15:14:00Z">
        <w:r w:rsidR="00DE20A3" w:rsidDel="002704D8">
          <w:delText>F</w:delText>
        </w:r>
      </w:del>
      <w:r w:rsidR="00DE20A3">
        <w:t>.</w:t>
      </w:r>
      <w:r w:rsidR="00DE20A3">
        <w:tab/>
        <w:t>Implementation of UDS</w:t>
      </w:r>
      <w:bookmarkEnd w:id="1204"/>
      <w:bookmarkEnd w:id="1205"/>
      <w:bookmarkEnd w:id="1206"/>
    </w:p>
    <w:p w14:paraId="77D0CFCD" w14:textId="77777777" w:rsidR="00DE20A3" w:rsidRDefault="00DE20A3" w:rsidP="00851EE3">
      <w:pPr>
        <w:pStyle w:val="BodyText2"/>
      </w:pPr>
      <w:r>
        <w:t>A plan to secure the information required for UDS should be developed as early as possible in the receivership proceedings when there is an indication that liquidation is a possibility. Data availability from company to company varies significantly. In some cases, all data for UDS is located on the system</w:t>
      </w:r>
      <w:r w:rsidR="00F014CC">
        <w:t>;</w:t>
      </w:r>
      <w:r w:rsidR="001F6817">
        <w:t xml:space="preserve"> </w:t>
      </w:r>
      <w:r w:rsidR="00F014CC">
        <w:t>i</w:t>
      </w:r>
      <w:r>
        <w:t xml:space="preserve">n other </w:t>
      </w:r>
      <w:r>
        <w:lastRenderedPageBreak/>
        <w:t>situations</w:t>
      </w:r>
      <w:r w:rsidR="00F014CC">
        <w:t>,</w:t>
      </w:r>
      <w:r>
        <w:t xml:space="preserve"> manual coding is necessary to capture the required data. The goal is to make the information available to the guaranty </w:t>
      </w:r>
      <w:r w:rsidR="00027DD7">
        <w:t>association</w:t>
      </w:r>
      <w:r>
        <w:t>s as soon after entry of the liquidation order as possible.</w:t>
      </w:r>
    </w:p>
    <w:p w14:paraId="20C0EA2E" w14:textId="075CC3C2" w:rsidR="001F6817" w:rsidRDefault="340A66EF" w:rsidP="30E61814">
      <w:pPr>
        <w:pStyle w:val="BodyText2"/>
        <w:spacing w:line="259" w:lineRule="auto"/>
      </w:pPr>
      <w:r>
        <w:t>The</w:t>
      </w:r>
      <w:r w:rsidR="4136B09F">
        <w:t xml:space="preserve"> guaranty </w:t>
      </w:r>
      <w:r w:rsidR="323225F7">
        <w:t>association</w:t>
      </w:r>
      <w:r w:rsidR="4136B09F">
        <w:t xml:space="preserve">s </w:t>
      </w:r>
      <w:r>
        <w:t xml:space="preserve">must be notified </w:t>
      </w:r>
      <w:ins w:id="1209" w:author="Slaymaker, Laura" w:date="2021-10-01T17:59:00Z">
        <w:r w:rsidR="75434F2B">
          <w:t>as soon as possible when liquidation preparations have begun.</w:t>
        </w:r>
        <w:r>
          <w:t xml:space="preserve"> </w:t>
        </w:r>
      </w:ins>
      <w:del w:id="1210" w:author="Slaymaker, Laura" w:date="2021-10-01T17:59:00Z">
        <w:r w:rsidR="00F014CC" w:rsidDel="4136B09F">
          <w:delText xml:space="preserve">immediately </w:delText>
        </w:r>
        <w:r w:rsidR="00F014CC" w:rsidDel="340A66EF">
          <w:delText xml:space="preserve">upon </w:delText>
        </w:r>
        <w:r w:rsidR="00F014CC" w:rsidDel="4136B09F">
          <w:delText>entry of a liquidation order</w:delText>
        </w:r>
        <w:r w:rsidR="00F014CC" w:rsidDel="340A66EF">
          <w:delText>.</w:delText>
        </w:r>
      </w:del>
      <w:r w:rsidR="4136B09F">
        <w:t xml:space="preserve"> </w:t>
      </w:r>
      <w:r w:rsidR="554811E1">
        <w:t>The n</w:t>
      </w:r>
      <w:r>
        <w:t xml:space="preserve">otice should include </w:t>
      </w:r>
      <w:r w:rsidR="554811E1">
        <w:t>a</w:t>
      </w:r>
      <w:r>
        <w:t xml:space="preserve"> </w:t>
      </w:r>
      <w:r w:rsidR="554811E1">
        <w:t>copy</w:t>
      </w:r>
      <w:r w:rsidR="4136B09F">
        <w:t xml:space="preserve"> </w:t>
      </w:r>
      <w:r w:rsidR="554811E1">
        <w:t>of</w:t>
      </w:r>
      <w:r w:rsidR="4136B09F">
        <w:t xml:space="preserve"> the company</w:t>
      </w:r>
      <w:r w:rsidR="554811E1">
        <w:t xml:space="preserve">’s Schedule T from </w:t>
      </w:r>
      <w:r w:rsidR="1E60AAFA">
        <w:t>its a</w:t>
      </w:r>
      <w:r w:rsidR="554811E1">
        <w:t xml:space="preserve">nnual </w:t>
      </w:r>
      <w:r w:rsidR="1E60AAFA">
        <w:t>s</w:t>
      </w:r>
      <w:r w:rsidR="554811E1">
        <w:t xml:space="preserve">tatement </w:t>
      </w:r>
      <w:r w:rsidR="4136B09F">
        <w:t xml:space="preserve">and the </w:t>
      </w:r>
      <w:r w:rsidR="05C006FF">
        <w:t xml:space="preserve">receiver’s </w:t>
      </w:r>
      <w:r w:rsidR="4136B09F">
        <w:t xml:space="preserve">plans </w:t>
      </w:r>
      <w:r w:rsidR="05C006FF">
        <w:t xml:space="preserve">to </w:t>
      </w:r>
      <w:r w:rsidR="4136B09F">
        <w:t xml:space="preserve">supply UDS </w:t>
      </w:r>
      <w:proofErr w:type="spellStart"/>
      <w:r w:rsidR="4136B09F">
        <w:t>data.</w:t>
      </w:r>
      <w:del w:id="1211" w:author="Slaymaker, Laura" w:date="2021-10-01T18:00:00Z">
        <w:r w:rsidR="00F014CC" w:rsidDel="4136B09F">
          <w:delText xml:space="preserve"> This step is important</w:delText>
        </w:r>
        <w:r w:rsidR="00F014CC" w:rsidDel="1E60AAFA">
          <w:delText>,</w:delText>
        </w:r>
        <w:r w:rsidR="00F014CC" w:rsidDel="4136B09F">
          <w:delText xml:space="preserve"> as it places the guaranty </w:delText>
        </w:r>
        <w:r w:rsidR="00F014CC" w:rsidDel="323225F7">
          <w:delText>association</w:delText>
        </w:r>
        <w:r w:rsidR="00F014CC" w:rsidDel="4136B09F">
          <w:delText xml:space="preserve">s in a better position to respond to the inquiries that typically occur soon after the company is placed in </w:delText>
        </w:r>
        <w:r w:rsidR="00F014CC" w:rsidDel="0A23C17D">
          <w:delText>liquidation</w:delText>
        </w:r>
        <w:r w:rsidR="00F014CC" w:rsidDel="4136B09F">
          <w:delText>.</w:delText>
        </w:r>
        <w:r w:rsidR="00F014CC" w:rsidDel="554811E1">
          <w:delText xml:space="preserve"> The </w:delText>
        </w:r>
        <w:r w:rsidR="00F014CC" w:rsidDel="0DCA71F3">
          <w:delText xml:space="preserve">sooner </w:delText>
        </w:r>
        <w:r w:rsidR="00F014CC" w:rsidDel="554811E1">
          <w:delText xml:space="preserve">the guaranty </w:delText>
        </w:r>
        <w:r w:rsidR="00F014CC" w:rsidDel="323225F7">
          <w:delText>association</w:delText>
        </w:r>
        <w:r w:rsidR="00F014CC" w:rsidDel="554811E1">
          <w:delText>s are included in the analysis of the data, the more complete the UDS data will be</w:delText>
        </w:r>
        <w:r w:rsidR="00F014CC" w:rsidDel="2159DD6A">
          <w:delText xml:space="preserve">. </w:delText>
        </w:r>
        <w:r w:rsidR="00F014CC" w:rsidDel="554811E1">
          <w:delText xml:space="preserve">Additionally, the transition of claims to the guaranty </w:delText>
        </w:r>
        <w:r w:rsidR="00F014CC" w:rsidDel="323225F7">
          <w:delText>association</w:delText>
        </w:r>
        <w:r w:rsidR="00F014CC" w:rsidDel="554811E1">
          <w:delText xml:space="preserve">s needs to occur </w:delText>
        </w:r>
        <w:r w:rsidR="00F014CC" w:rsidDel="1CB1213D">
          <w:delText>as soon as possible after</w:delText>
        </w:r>
        <w:r w:rsidR="00F014CC" w:rsidDel="554811E1">
          <w:delText xml:space="preserve"> </w:delText>
        </w:r>
        <w:r w:rsidR="00F014CC" w:rsidDel="0DCA71F3">
          <w:delText xml:space="preserve">entry of </w:delText>
        </w:r>
        <w:r w:rsidR="00F014CC" w:rsidDel="554811E1">
          <w:delText xml:space="preserve">the </w:delText>
        </w:r>
        <w:r w:rsidR="00F014CC" w:rsidDel="384BED87">
          <w:delText xml:space="preserve">order of </w:delText>
        </w:r>
        <w:r w:rsidR="00F014CC" w:rsidDel="554811E1">
          <w:delText xml:space="preserve">liquidation to ensure continuation of critical claims such as </w:delText>
        </w:r>
        <w:r w:rsidR="00F014CC" w:rsidDel="203AE3A6">
          <w:delText>w</w:delText>
        </w:r>
        <w:r w:rsidR="00F014CC" w:rsidDel="554811E1">
          <w:delText>orkers</w:delText>
        </w:r>
        <w:r w:rsidR="00F014CC" w:rsidDel="203AE3A6">
          <w:delText>’</w:delText>
        </w:r>
        <w:r w:rsidR="00F014CC" w:rsidDel="554811E1">
          <w:delText xml:space="preserve"> </w:delText>
        </w:r>
        <w:r w:rsidR="00F014CC" w:rsidDel="203AE3A6">
          <w:delText>c</w:delText>
        </w:r>
        <w:r w:rsidR="00F014CC" w:rsidDel="554811E1">
          <w:delText xml:space="preserve">ompensation </w:delText>
        </w:r>
        <w:r w:rsidR="00F014CC" w:rsidDel="203AE3A6">
          <w:delText>i</w:delText>
        </w:r>
        <w:r w:rsidR="00F014CC" w:rsidDel="554811E1">
          <w:delText>ndemnity payments, annuity payments, etc</w:delText>
        </w:r>
        <w:r w:rsidR="00F014CC" w:rsidDel="2159DD6A">
          <w:delText xml:space="preserve">. </w:delText>
        </w:r>
      </w:del>
      <w:ins w:id="1212" w:author="Slaymaker, Laura" w:date="2021-10-01T18:00:00Z">
        <w:r w:rsidR="658EB3CD">
          <w:t>Data</w:t>
        </w:r>
        <w:proofErr w:type="spellEnd"/>
        <w:r w:rsidR="658EB3CD">
          <w:t xml:space="preserve"> transfer preparations should begin immediately after </w:t>
        </w:r>
      </w:ins>
      <w:ins w:id="1213" w:author="Slaymaker, Laura" w:date="2021-10-01T18:01:00Z">
        <w:r w:rsidR="658EB3CD">
          <w:t xml:space="preserve">the </w:t>
        </w:r>
      </w:ins>
      <w:ins w:id="1214" w:author="Slaymaker, Laura" w:date="2021-10-01T18:00:00Z">
        <w:r w:rsidR="658EB3CD">
          <w:t>no</w:t>
        </w:r>
      </w:ins>
      <w:ins w:id="1215" w:author="Slaymaker, Laura" w:date="2021-10-01T18:01:00Z">
        <w:r w:rsidR="658EB3CD">
          <w:t>tice</w:t>
        </w:r>
      </w:ins>
      <w:ins w:id="1216" w:author="Slaymaker, Laura" w:date="2021-10-01T18:03:00Z">
        <w:r w:rsidR="1973EF97">
          <w:t>,</w:t>
        </w:r>
      </w:ins>
      <w:ins w:id="1217" w:author="Slaymaker, Laura" w:date="2021-10-01T18:01:00Z">
        <w:r w:rsidR="658EB3CD">
          <w:t xml:space="preserve"> to be put in place </w:t>
        </w:r>
        <w:r w:rsidR="16121DA3">
          <w:t>immediately following receipt of the Liquidation Order.</w:t>
        </w:r>
      </w:ins>
      <w:ins w:id="1218" w:author="Slaymaker, Laura" w:date="2021-10-01T18:02:00Z">
        <w:r w:rsidR="16121DA3">
          <w:t xml:space="preserve"> This step is important, as it places the guaranty associations in a better position to respond to the inquiries that typically occur soon after the comp</w:t>
        </w:r>
        <w:r w:rsidR="65186CC7">
          <w:t>any is placed in liquidation.</w:t>
        </w:r>
      </w:ins>
    </w:p>
    <w:p w14:paraId="23E4A02F" w14:textId="69615CF1" w:rsidR="00DE20A3" w:rsidRPr="00890C5F" w:rsidRDefault="7BD5041A" w:rsidP="00851EE3">
      <w:pPr>
        <w:pStyle w:val="BodyText2"/>
      </w:pPr>
      <w:r>
        <w:t>It is likely that th</w:t>
      </w:r>
      <w:r w:rsidR="554811E1">
        <w:t>e</w:t>
      </w:r>
      <w:r>
        <w:t xml:space="preserve"> initial UDS plan will be modified as the receiver completes </w:t>
      </w:r>
      <w:r w:rsidR="203AE3A6">
        <w:t>its</w:t>
      </w:r>
      <w:r w:rsidR="33254342">
        <w:t xml:space="preserve"> </w:t>
      </w:r>
      <w:r>
        <w:t xml:space="preserve">review of the company’s </w:t>
      </w:r>
      <w:r w:rsidR="57317D55">
        <w:t>systems</w:t>
      </w:r>
      <w:r>
        <w:t>.</w:t>
      </w:r>
      <w:ins w:id="1219" w:author="Flippo, Sherry" w:date="2021-10-14T22:50:00Z">
        <w:r w:rsidR="08AB05A2">
          <w:t xml:space="preserve"> (See Section IV. M. above, which expounds on UDS production and record priority.)</w:t>
        </w:r>
      </w:ins>
    </w:p>
    <w:p w14:paraId="14E1EAC4" w14:textId="77777777" w:rsidR="00DE20A3" w:rsidRDefault="00DE20A3" w:rsidP="00851EE3">
      <w:pPr>
        <w:pStyle w:val="TOC20"/>
        <w:rPr>
          <w:del w:id="1220" w:author="Slaymaker, Laura" w:date="2021-10-01T18:04:00Z"/>
        </w:rPr>
      </w:pPr>
      <w:bookmarkStart w:id="1221" w:name="_Toc201733847"/>
      <w:bookmarkStart w:id="1222" w:name="_Toc414874879"/>
      <w:del w:id="1223" w:author="Flippo, Sherry" w:date="2021-10-21T15:15:00Z">
        <w:r w:rsidDel="002704D8">
          <w:delText>G</w:delText>
        </w:r>
      </w:del>
      <w:r>
        <w:t>.</w:t>
      </w:r>
      <w:r>
        <w:tab/>
      </w:r>
      <w:del w:id="1224" w:author="Slaymaker, Laura" w:date="2021-10-01T18:04:00Z">
        <w:r>
          <w:delText>Information Systems Report</w:delText>
        </w:r>
        <w:bookmarkEnd w:id="1221"/>
        <w:bookmarkEnd w:id="1222"/>
      </w:del>
    </w:p>
    <w:p w14:paraId="39F823D1" w14:textId="77777777" w:rsidR="001844D2" w:rsidRDefault="00DE20A3" w:rsidP="00F402BD">
      <w:pPr>
        <w:pStyle w:val="BodyText2"/>
      </w:pPr>
      <w:del w:id="1225" w:author="Slaymaker, Laura" w:date="2021-10-01T18:04:00Z">
        <w:r w:rsidRPr="001F6817">
          <w:delText xml:space="preserve">A detailed </w:delText>
        </w:r>
        <w:r w:rsidR="001F6817">
          <w:delText>analysis</w:delText>
        </w:r>
        <w:r w:rsidR="001F6817" w:rsidRPr="001F6817">
          <w:delText xml:space="preserve"> </w:delText>
        </w:r>
        <w:r w:rsidRPr="001F6817">
          <w:delText xml:space="preserve">of the inadequacies of the insurer’s information system should be </w:delText>
        </w:r>
        <w:r w:rsidR="00A3712F">
          <w:delText>undertaken, including a review of p</w:delText>
        </w:r>
        <w:r w:rsidR="001F6817" w:rsidRPr="001F6817">
          <w:delText>ast In</w:delText>
        </w:r>
        <w:r w:rsidR="001F6817">
          <w:delText>formation Systems Questionnaire</w:delText>
        </w:r>
        <w:r w:rsidR="001F6817" w:rsidRPr="001F6817">
          <w:delText xml:space="preserve"> responses</w:delText>
        </w:r>
        <w:r w:rsidR="00A3712F">
          <w:delText xml:space="preserve"> and </w:delText>
        </w:r>
        <w:r w:rsidR="001F6817">
          <w:delText>information systems a</w:delText>
        </w:r>
        <w:r w:rsidR="001F6817" w:rsidRPr="001F6817">
          <w:delText>udits.</w:delText>
        </w:r>
        <w:r w:rsidR="001F6817">
          <w:delText xml:space="preserve"> </w:delText>
        </w:r>
        <w:r w:rsidR="00A3712F">
          <w:delText xml:space="preserve">A </w:delText>
        </w:r>
        <w:r>
          <w:delText xml:space="preserve">report </w:delText>
        </w:r>
        <w:r w:rsidR="00A3712F">
          <w:delText xml:space="preserve">of this analysis </w:delText>
        </w:r>
        <w:r>
          <w:delText>should be provided to the regulatory agency to help improve future insurer</w:delText>
        </w:r>
        <w:r w:rsidR="00A3712F">
          <w:delText xml:space="preserve"> audits</w:delText>
        </w:r>
        <w:r>
          <w:delText>.</w:delText>
        </w:r>
        <w:r w:rsidR="000E732E">
          <w:delText xml:space="preserve"> This report should </w:delText>
        </w:r>
        <w:r w:rsidR="00A3712F">
          <w:delText xml:space="preserve">also </w:delText>
        </w:r>
        <w:r w:rsidR="000E732E">
          <w:delText>be included as a part of a larger review and report of the circumstances that led to the insolvency of the insurer.</w:delText>
        </w:r>
        <w:r w:rsidR="00901BDF" w:rsidDel="00901BDF">
          <w:delText xml:space="preserve"> </w:delText>
        </w:r>
      </w:del>
    </w:p>
    <w:sectPr w:rsidR="001844D2" w:rsidSect="00F402BD">
      <w:headerReference w:type="default"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2B9A" w14:textId="77777777" w:rsidR="001221F7" w:rsidRDefault="001221F7">
      <w:r>
        <w:separator/>
      </w:r>
    </w:p>
  </w:endnote>
  <w:endnote w:type="continuationSeparator" w:id="0">
    <w:p w14:paraId="5D4B3A96" w14:textId="77777777" w:rsidR="001221F7" w:rsidRDefault="001221F7">
      <w:r>
        <w:continuationSeparator/>
      </w:r>
    </w:p>
  </w:endnote>
  <w:endnote w:type="continuationNotice" w:id="1">
    <w:p w14:paraId="44FEDFEA" w14:textId="77777777" w:rsidR="001221F7" w:rsidRDefault="001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Times New Roman Bold">
    <w:panose1 w:val="00000000000000000000"/>
    <w:charset w:val="00"/>
    <w:family w:val="roman"/>
    <w:notTrueType/>
    <w:pitch w:val="default"/>
  </w:font>
  <w:font w:name="Courier">
    <w:panose1 w:val="02070409020205020404"/>
    <w:charset w:val="00"/>
    <w:family w:val="auto"/>
    <w:notTrueType/>
    <w:pitch w:val="variable"/>
    <w:sig w:usb0="00000003" w:usb1="00000000" w:usb2="00000000" w:usb3="00000000" w:csb0="00000003" w:csb1="00000000"/>
  </w:font>
  <w:font w:name="Line 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6173" w14:textId="77777777" w:rsidR="000455AF" w:rsidRPr="00BF583E" w:rsidRDefault="000455AF" w:rsidP="001844D2">
    <w:pPr>
      <w:pStyle w:val="Footer"/>
      <w:tabs>
        <w:tab w:val="clear" w:pos="4320"/>
        <w:tab w:val="center" w:pos="5040"/>
      </w:tabs>
    </w:pPr>
    <w:r>
      <w:tab/>
    </w:r>
    <w:r>
      <w:fldChar w:fldCharType="begin"/>
    </w:r>
    <w:r>
      <w:instrText xml:space="preserve"> PAGE   \* MERGEFORMAT </w:instrText>
    </w:r>
    <w:r>
      <w:fldChar w:fldCharType="separate"/>
    </w:r>
    <w:r>
      <w:rPr>
        <w:noProof/>
      </w:rPr>
      <w:t>126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F72A" w14:textId="77777777" w:rsidR="000455AF" w:rsidRDefault="000455AF" w:rsidP="001844D2">
    <w:pPr>
      <w:pStyle w:val="Footer"/>
      <w:tabs>
        <w:tab w:val="clear" w:pos="4320"/>
        <w:tab w:val="center" w:pos="5040"/>
      </w:tabs>
    </w:pPr>
    <w:r>
      <w:tab/>
    </w:r>
    <w:r>
      <w:fldChar w:fldCharType="begin"/>
    </w:r>
    <w:r>
      <w:instrText xml:space="preserve"> PAGE   \* MERGEFORMAT </w:instrText>
    </w:r>
    <w:r>
      <w:fldChar w:fldCharType="separate"/>
    </w:r>
    <w:r>
      <w:rPr>
        <w:noProof/>
      </w:rPr>
      <w:t>125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FC7B" w14:textId="77777777" w:rsidR="000455AF" w:rsidRDefault="000455AF" w:rsidP="001844D2">
    <w:pPr>
      <w:pStyle w:val="Footer"/>
      <w:tabs>
        <w:tab w:val="clear" w:pos="4320"/>
        <w:tab w:val="center" w:pos="5040"/>
      </w:tabs>
    </w:pPr>
    <w:r>
      <w:tab/>
    </w:r>
    <w:r>
      <w:fldChar w:fldCharType="begin"/>
    </w:r>
    <w:r>
      <w:instrText xml:space="preserve"> PAGE   \* MERGEFORMAT </w:instrText>
    </w:r>
    <w:r>
      <w:fldChar w:fldCharType="separate"/>
    </w:r>
    <w:r>
      <w:rPr>
        <w:noProof/>
      </w:rPr>
      <w:t>127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5D56" w14:textId="77777777" w:rsidR="001221F7" w:rsidRDefault="001221F7">
      <w:r>
        <w:separator/>
      </w:r>
    </w:p>
  </w:footnote>
  <w:footnote w:type="continuationSeparator" w:id="0">
    <w:p w14:paraId="41E5FA40" w14:textId="77777777" w:rsidR="001221F7" w:rsidRDefault="001221F7">
      <w:r>
        <w:continuationSeparator/>
      </w:r>
    </w:p>
  </w:footnote>
  <w:footnote w:type="continuationNotice" w:id="1">
    <w:p w14:paraId="565F8129" w14:textId="77777777" w:rsidR="001221F7" w:rsidRDefault="001221F7"/>
  </w:footnote>
  <w:footnote w:id="2">
    <w:p w14:paraId="286C3FBF" w14:textId="6D92BA85" w:rsidR="009C7CBF" w:rsidRPr="009C7CBF" w:rsidRDefault="009C7CBF" w:rsidP="00F47D42">
      <w:pPr>
        <w:pStyle w:val="FootnoteText"/>
        <w:ind w:left="0" w:firstLine="0"/>
        <w:jc w:val="both"/>
        <w:rPr>
          <w:ins w:id="719" w:author="Koenigsman, Jane M." w:date="2021-09-29T15:39:00Z"/>
        </w:rPr>
      </w:pPr>
      <w:ins w:id="720" w:author="Koenigsman, Jane M." w:date="2021-09-29T15:39:00Z">
        <w:r>
          <w:rPr>
            <w:rStyle w:val="FootnoteReference"/>
          </w:rPr>
          <w:footnoteRef/>
        </w:r>
        <w:r>
          <w:t xml:space="preserve"> Although</w:t>
        </w:r>
        <w:r w:rsidRPr="009C7CBF">
          <w:t xml:space="preserve"> </w:t>
        </w:r>
        <w:r w:rsidR="008A31B0">
          <w:t xml:space="preserve">in 2021 </w:t>
        </w:r>
        <w:r w:rsidRPr="009C7CBF">
          <w:t xml:space="preserve">the NAIC adopted revisions to the </w:t>
        </w:r>
        <w:r w:rsidRPr="009C7CBF">
          <w:rPr>
            <w:i/>
          </w:rPr>
          <w:t xml:space="preserve">Insurance Holding Company System Regulatory Act </w:t>
        </w:r>
        <w:r w:rsidRPr="009C7CBF">
          <w:t xml:space="preserve">(#440) and </w:t>
        </w:r>
        <w:r w:rsidRPr="009C7CBF">
          <w:rPr>
            <w:i/>
          </w:rPr>
          <w:t xml:space="preserve">Insurance Holding Company System Model Regulation with Reporting Forms and Instructions </w:t>
        </w:r>
        <w:r w:rsidRPr="009C7CBF">
          <w:t xml:space="preserve">(#450) </w:t>
        </w:r>
        <w:r w:rsidR="008A31B0">
          <w:t>relat</w:t>
        </w:r>
      </w:ins>
      <w:ins w:id="721" w:author="Koenigsman, Jane M." w:date="2021-09-29T15:40:00Z">
        <w:r w:rsidR="008A31B0">
          <w:t>ed to receivership matters including records and data, these revisions may not yet be adopted in every state</w:t>
        </w:r>
      </w:ins>
      <w:ins w:id="722" w:author="Koenigsman, Jane M." w:date="2021-09-29T15:41:00Z">
        <w:r w:rsidR="00F47D42">
          <w:t>;</w:t>
        </w:r>
      </w:ins>
      <w:ins w:id="723" w:author="Koenigsman, Jane M." w:date="2021-09-29T15:40:00Z">
        <w:r w:rsidR="008A31B0">
          <w:t xml:space="preserve"> </w:t>
        </w:r>
      </w:ins>
      <w:ins w:id="724" w:author="Koenigsman, Jane M." w:date="2021-09-29T15:41:00Z">
        <w:r w:rsidR="00F47D42">
          <w:t xml:space="preserve">therefore, </w:t>
        </w:r>
      </w:ins>
      <w:ins w:id="725" w:author="Koenigsman, Jane M." w:date="2021-09-29T15:40:00Z">
        <w:r w:rsidR="008A31B0">
          <w:t>rec</w:t>
        </w:r>
        <w:r w:rsidR="00754CEE">
          <w:t>e</w:t>
        </w:r>
        <w:r w:rsidR="008A31B0">
          <w:t xml:space="preserve">ivers should refer to </w:t>
        </w:r>
      </w:ins>
      <w:ins w:id="726" w:author="Koenigsman, Jane M." w:date="2021-09-29T15:41:00Z">
        <w:r w:rsidR="008A5BFD">
          <w:t xml:space="preserve">the applicable </w:t>
        </w:r>
      </w:ins>
      <w:ins w:id="727" w:author="Koenigsman, Jane M." w:date="2021-09-29T15:40:00Z">
        <w:r w:rsidR="00754CEE">
          <w:t>state</w:t>
        </w:r>
      </w:ins>
      <w:ins w:id="728" w:author="Koenigsman, Jane M." w:date="2021-09-29T15:41:00Z">
        <w:r w:rsidR="008A5BFD">
          <w:t>’s</w:t>
        </w:r>
      </w:ins>
      <w:ins w:id="729" w:author="Koenigsman, Jane M." w:date="2021-09-29T15:40:00Z">
        <w:r w:rsidR="00754CEE">
          <w:t xml:space="preserve"> law</w:t>
        </w:r>
      </w:ins>
      <w:ins w:id="730" w:author="Koenigsman, Jane M." w:date="2021-09-29T15:41:00Z">
        <w:r w:rsidR="00754CEE">
          <w:t>.</w:t>
        </w:r>
      </w:ins>
    </w:p>
    <w:p w14:paraId="62D0EC6E" w14:textId="5BD65050" w:rsidR="009C7CBF" w:rsidRDefault="009C7CBF">
      <w:pPr>
        <w:pStyle w:val="FootnoteText"/>
      </w:pPr>
    </w:p>
  </w:footnote>
  <w:footnote w:id="3">
    <w:p w14:paraId="1A821A3F" w14:textId="2BEC8590" w:rsidR="61F670C0" w:rsidRDefault="61F670C0">
      <w:pPr>
        <w:pStyle w:val="FootnoteText"/>
        <w:pPrChange w:id="836" w:author="Blatt, John" w:date="2021-10-06T18:11:00Z">
          <w:pPr/>
        </w:pPrChange>
      </w:pPr>
      <w:r w:rsidRPr="61F670C0">
        <w:rPr>
          <w:rStyle w:val="FootnoteReference"/>
        </w:rPr>
        <w:footnoteRef/>
      </w:r>
      <w:r w:rsidRPr="61F670C0">
        <w:t xml:space="preserve"> </w:t>
      </w:r>
      <w:ins w:id="837" w:author="Blatt, John" w:date="2021-10-06T18:11:00Z">
        <w:r>
          <w:t>Communication between parties utilizing a means or method that differs from the current method of communication (e.g., one party uses U.S. Postal Service mail to communicate with another party where current communication is occurring online). Sources: NIST SP 800-32 under Out-of-Band.</w:t>
        </w:r>
      </w:ins>
    </w:p>
  </w:footnote>
  <w:footnote w:id="4">
    <w:p w14:paraId="56E8DDC1" w14:textId="29D5FB01" w:rsidR="61F670C0" w:rsidRDefault="61F670C0">
      <w:pPr>
        <w:pStyle w:val="FootnoteText"/>
        <w:pPrChange w:id="839" w:author="Blatt, John" w:date="2021-10-06T18:12:00Z">
          <w:pPr/>
        </w:pPrChange>
      </w:pPr>
      <w:r w:rsidRPr="61F670C0">
        <w:rPr>
          <w:rStyle w:val="FootnoteReference"/>
        </w:rPr>
        <w:footnoteRef/>
      </w:r>
      <w:r w:rsidRPr="61F670C0">
        <w:t xml:space="preserve"> </w:t>
      </w:r>
      <w:ins w:id="840" w:author="Blatt, John" w:date="2021-10-06T18:12:00Z">
        <w:r w:rsidRPr="61F670C0">
          <w:t>The principle that a security architecture should be designed so that each entity is granted the minimum system resources and authorizations that the entity needs to perform its function. Source: NIST SP 800-12 Rev. 1 under Least Privilege.</w:t>
        </w:r>
      </w:ins>
    </w:p>
  </w:footnote>
  <w:footnote w:id="5">
    <w:p w14:paraId="3AEBA6B1" w14:textId="737DABCC" w:rsidR="1BBA7C1C" w:rsidRDefault="1BBA7C1C">
      <w:pPr>
        <w:pStyle w:val="FootnoteText"/>
        <w:pPrChange w:id="896" w:author="Blatt, John" w:date="2021-10-11T15:27:00Z">
          <w:pPr/>
        </w:pPrChange>
      </w:pPr>
      <w:r w:rsidRPr="1BBA7C1C">
        <w:rPr>
          <w:rStyle w:val="FootnoteReference"/>
        </w:rPr>
        <w:footnoteRef/>
      </w:r>
      <w:r w:rsidRPr="1BBA7C1C">
        <w:t xml:space="preserve"> </w:t>
      </w:r>
      <w:ins w:id="897" w:author="Blatt, John" w:date="2021-10-11T15:27:00Z">
        <w:r w:rsidRPr="1BBA7C1C">
          <w:t>The UDS Data Mapper is available at https://udsdatamapper.com</w:t>
        </w:r>
      </w:ins>
    </w:p>
  </w:footnote>
  <w:footnote w:id="6">
    <w:p w14:paraId="72CE3D31" w14:textId="00C23580" w:rsidR="61F670C0" w:rsidRDefault="61F670C0">
      <w:pPr>
        <w:pStyle w:val="FootnoteText"/>
        <w:pPrChange w:id="906" w:author="Blatt, John" w:date="2021-10-06T18:19:00Z">
          <w:pPr/>
        </w:pPrChange>
      </w:pPr>
      <w:r w:rsidRPr="61F670C0">
        <w:rPr>
          <w:rStyle w:val="FootnoteReference"/>
        </w:rPr>
        <w:footnoteRef/>
      </w:r>
      <w:r w:rsidRPr="61F670C0">
        <w:t xml:space="preserve"> </w:t>
      </w:r>
      <w:ins w:id="907" w:author="Blatt, John" w:date="2021-10-06T18:19:00Z">
        <w:r w:rsidRPr="61F670C0">
          <w:t>https://www.ncigf.org/resources/uds/uds-claims-manual/</w:t>
        </w:r>
      </w:ins>
    </w:p>
  </w:footnote>
  <w:footnote w:id="7">
    <w:p w14:paraId="318556DB" w14:textId="613FA869" w:rsidR="61F670C0" w:rsidRDefault="61F670C0">
      <w:pPr>
        <w:pStyle w:val="FootnoteText"/>
        <w:pPrChange w:id="909" w:author="Blatt, John" w:date="2021-10-06T18:20:00Z">
          <w:pPr/>
        </w:pPrChange>
      </w:pPr>
      <w:r w:rsidRPr="61F670C0">
        <w:rPr>
          <w:rStyle w:val="FootnoteReference"/>
        </w:rPr>
        <w:footnoteRef/>
      </w:r>
      <w:r w:rsidRPr="61F670C0">
        <w:t xml:space="preserve"> </w:t>
      </w:r>
      <w:ins w:id="910" w:author="Blatt, John" w:date="2021-10-06T18:20:00Z">
        <w:r w:rsidRPr="61F670C0">
          <w:t>https://www.ncigf.org/resources/uds/uds-financial-menu/</w:t>
        </w:r>
      </w:ins>
    </w:p>
  </w:footnote>
  <w:footnote w:id="8">
    <w:p w14:paraId="141522FD" w14:textId="20EB1A66" w:rsidR="61F670C0" w:rsidRDefault="61F670C0">
      <w:pPr>
        <w:pStyle w:val="FootnoteText"/>
        <w:pPrChange w:id="912" w:author="Blatt, John" w:date="2021-10-06T18:20:00Z">
          <w:pPr/>
        </w:pPrChange>
      </w:pPr>
      <w:r w:rsidRPr="61F670C0">
        <w:rPr>
          <w:rStyle w:val="FootnoteReference"/>
        </w:rPr>
        <w:footnoteRef/>
      </w:r>
      <w:r w:rsidRPr="61F670C0">
        <w:t xml:space="preserve"> </w:t>
      </w:r>
      <w:ins w:id="913" w:author="Blatt, John" w:date="2021-10-06T18:20:00Z">
        <w:r w:rsidRPr="61F670C0">
          <w:t>https://www.ncigf.org/resources/uds/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D4CD" w14:textId="77777777" w:rsidR="000455AF" w:rsidRDefault="000455AF">
    <w:pPr>
      <w:pStyle w:val="Header"/>
      <w:jc w:val="center"/>
      <w:rPr>
        <w:i/>
        <w:iCs/>
      </w:rPr>
    </w:pPr>
    <w:r>
      <w:rPr>
        <w:i/>
      </w:rPr>
      <w:t>Receiver’s Handbook for Insurance Company Insolvencies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68B9" w14:textId="77777777" w:rsidR="000455AF" w:rsidRDefault="000455AF" w:rsidP="00BF583E">
    <w:pPr>
      <w:pStyle w:val="Header"/>
      <w:jc w:val="center"/>
      <w:rPr>
        <w:iCs/>
      </w:rPr>
    </w:pPr>
    <w:r w:rsidRPr="00AA7800">
      <w:rPr>
        <w:i/>
        <w:iCs/>
      </w:rPr>
      <w:t xml:space="preserve"> </w:t>
    </w:r>
    <w:r>
      <w:rPr>
        <w:i/>
        <w:iCs/>
      </w:rPr>
      <w:t>Chapter 2 – Information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2297" w14:textId="77777777" w:rsidR="000455AF" w:rsidRDefault="000455AF" w:rsidP="00BF583E">
    <w:pPr>
      <w:pStyle w:val="Header"/>
      <w:jc w:val="center"/>
      <w:rPr>
        <w:iCs/>
      </w:rPr>
    </w:pPr>
    <w:r>
      <w:rPr>
        <w:i/>
        <w:iCs/>
      </w:rPr>
      <w:t>Chapter 2 – Information Systems</w:t>
    </w:r>
  </w:p>
</w:hdr>
</file>

<file path=word/intelligence.xml><?xml version="1.0" encoding="utf-8"?>
<int:Intelligence xmlns:int="http://schemas.microsoft.com/office/intelligence/2019/intelligence">
  <int:IntelligenceSettings/>
  <int:Manifest>
    <int:ParagraphRange paragraphId="2009906388" textId="2006641243" start="573" length="23" invalidationStart="573" invalidationLength="23" id="+/cbmz8K"/>
    <int:ParagraphRange paragraphId="1056228886" textId="53051961" start="156" length="5" invalidationStart="156" invalidationLength="5" id="F6gniuGf"/>
    <int:ParagraphRange paragraphId="1056228886" textId="1558860261" start="156" length="5" invalidationStart="156" invalidationLength="5" id="rbnjmY64"/>
    <int:ParagraphRange paragraphId="1056228886" textId="1768181875" start="169" length="5" invalidationStart="169" invalidationLength="5" id="YER9azHY"/>
  </int:Manifest>
  <int:Observations>
    <int:Content id="+/cbmz8K">
      <int:Rejection type="LegacyProofing"/>
    </int:Content>
    <int:Content id="F6gniuGf">
      <int:Rejection type="LegacyProofing"/>
    </int:Content>
    <int:Content id="rbnjmY64">
      <int:Rejection type="LegacyProofing"/>
    </int:Content>
    <int:Content id="YER9azH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CE6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1E6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492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226C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B0EC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04E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DC24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F0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9E2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0F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4B6"/>
    <w:multiLevelType w:val="hybridMultilevel"/>
    <w:tmpl w:val="E166B4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0766AE"/>
    <w:multiLevelType w:val="hybridMultilevel"/>
    <w:tmpl w:val="6C3CCFD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2FB591D"/>
    <w:multiLevelType w:val="hybridMultilevel"/>
    <w:tmpl w:val="5EAC6FE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E817F9"/>
    <w:multiLevelType w:val="hybridMultilevel"/>
    <w:tmpl w:val="A77CD8CE"/>
    <w:lvl w:ilvl="0" w:tplc="C564122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DB5660F"/>
    <w:multiLevelType w:val="hybridMultilevel"/>
    <w:tmpl w:val="3314E42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EAD0A6A"/>
    <w:multiLevelType w:val="hybridMultilevel"/>
    <w:tmpl w:val="4BA66D9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1AF69D3"/>
    <w:multiLevelType w:val="hybridMultilevel"/>
    <w:tmpl w:val="3064E46A"/>
    <w:lvl w:ilvl="0" w:tplc="5A444048">
      <w:start w:val="1"/>
      <w:numFmt w:val="bullet"/>
      <w:lvlText w:val=""/>
      <w:lvlJc w:val="left"/>
      <w:pPr>
        <w:ind w:left="720" w:hanging="360"/>
      </w:pPr>
      <w:rPr>
        <w:rFonts w:ascii="Symbol" w:hAnsi="Symbol" w:hint="default"/>
      </w:rPr>
    </w:lvl>
    <w:lvl w:ilvl="1" w:tplc="85AA6834">
      <w:start w:val="1"/>
      <w:numFmt w:val="bullet"/>
      <w:lvlText w:val="o"/>
      <w:lvlJc w:val="left"/>
      <w:pPr>
        <w:ind w:left="1440" w:hanging="360"/>
      </w:pPr>
      <w:rPr>
        <w:rFonts w:ascii="&quot;Courier New&quot;" w:hAnsi="&quot;Courier New&quot;" w:hint="default"/>
      </w:rPr>
    </w:lvl>
    <w:lvl w:ilvl="2" w:tplc="0F9EA7AA">
      <w:start w:val="1"/>
      <w:numFmt w:val="bullet"/>
      <w:lvlText w:val=""/>
      <w:lvlJc w:val="left"/>
      <w:pPr>
        <w:ind w:left="2160" w:hanging="360"/>
      </w:pPr>
      <w:rPr>
        <w:rFonts w:ascii="Wingdings" w:hAnsi="Wingdings" w:hint="default"/>
      </w:rPr>
    </w:lvl>
    <w:lvl w:ilvl="3" w:tplc="A100F9A4">
      <w:start w:val="1"/>
      <w:numFmt w:val="bullet"/>
      <w:lvlText w:val=""/>
      <w:lvlJc w:val="left"/>
      <w:pPr>
        <w:ind w:left="2880" w:hanging="360"/>
      </w:pPr>
      <w:rPr>
        <w:rFonts w:ascii="Symbol" w:hAnsi="Symbol" w:hint="default"/>
      </w:rPr>
    </w:lvl>
    <w:lvl w:ilvl="4" w:tplc="D196010C">
      <w:start w:val="1"/>
      <w:numFmt w:val="bullet"/>
      <w:lvlText w:val="o"/>
      <w:lvlJc w:val="left"/>
      <w:pPr>
        <w:ind w:left="3600" w:hanging="360"/>
      </w:pPr>
      <w:rPr>
        <w:rFonts w:ascii="Courier New" w:hAnsi="Courier New" w:hint="default"/>
      </w:rPr>
    </w:lvl>
    <w:lvl w:ilvl="5" w:tplc="7D046108">
      <w:start w:val="1"/>
      <w:numFmt w:val="bullet"/>
      <w:lvlText w:val=""/>
      <w:lvlJc w:val="left"/>
      <w:pPr>
        <w:ind w:left="4320" w:hanging="360"/>
      </w:pPr>
      <w:rPr>
        <w:rFonts w:ascii="Wingdings" w:hAnsi="Wingdings" w:hint="default"/>
      </w:rPr>
    </w:lvl>
    <w:lvl w:ilvl="6" w:tplc="C3B2FB96">
      <w:start w:val="1"/>
      <w:numFmt w:val="bullet"/>
      <w:lvlText w:val=""/>
      <w:lvlJc w:val="left"/>
      <w:pPr>
        <w:ind w:left="5040" w:hanging="360"/>
      </w:pPr>
      <w:rPr>
        <w:rFonts w:ascii="Symbol" w:hAnsi="Symbol" w:hint="default"/>
      </w:rPr>
    </w:lvl>
    <w:lvl w:ilvl="7" w:tplc="33FA6058">
      <w:start w:val="1"/>
      <w:numFmt w:val="bullet"/>
      <w:lvlText w:val="o"/>
      <w:lvlJc w:val="left"/>
      <w:pPr>
        <w:ind w:left="5760" w:hanging="360"/>
      </w:pPr>
      <w:rPr>
        <w:rFonts w:ascii="Courier New" w:hAnsi="Courier New" w:hint="default"/>
      </w:rPr>
    </w:lvl>
    <w:lvl w:ilvl="8" w:tplc="770C63F2">
      <w:start w:val="1"/>
      <w:numFmt w:val="bullet"/>
      <w:lvlText w:val=""/>
      <w:lvlJc w:val="left"/>
      <w:pPr>
        <w:ind w:left="6480" w:hanging="360"/>
      </w:pPr>
      <w:rPr>
        <w:rFonts w:ascii="Wingdings" w:hAnsi="Wingdings" w:hint="default"/>
      </w:rPr>
    </w:lvl>
  </w:abstractNum>
  <w:abstractNum w:abstractNumId="17" w15:restartNumberingAfterBreak="0">
    <w:nsid w:val="2E5B1660"/>
    <w:multiLevelType w:val="hybridMultilevel"/>
    <w:tmpl w:val="8BB4FA4C"/>
    <w:lvl w:ilvl="0" w:tplc="FFFFFFFF">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993915"/>
    <w:multiLevelType w:val="hybridMultilevel"/>
    <w:tmpl w:val="E728811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400846"/>
    <w:multiLevelType w:val="hybridMultilevel"/>
    <w:tmpl w:val="3A486D7E"/>
    <w:lvl w:ilvl="0" w:tplc="511057B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329CA"/>
    <w:multiLevelType w:val="hybridMultilevel"/>
    <w:tmpl w:val="F65CAB10"/>
    <w:lvl w:ilvl="0" w:tplc="511057BA">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B5209"/>
    <w:multiLevelType w:val="hybridMultilevel"/>
    <w:tmpl w:val="EC8EBE7C"/>
    <w:lvl w:ilvl="0" w:tplc="13B45B58">
      <w:start w:val="1"/>
      <w:numFmt w:val="bullet"/>
      <w:lvlText w:val=""/>
      <w:lvlJc w:val="left"/>
      <w:pPr>
        <w:ind w:left="1800" w:hanging="360"/>
      </w:pPr>
      <w:rPr>
        <w:rFonts w:ascii="Symbol" w:hAnsi="Symbol" w:hint="default"/>
      </w:rPr>
    </w:lvl>
    <w:lvl w:ilvl="1" w:tplc="C660D0C8">
      <w:start w:val="1"/>
      <w:numFmt w:val="bullet"/>
      <w:lvlText w:val="o"/>
      <w:lvlJc w:val="left"/>
      <w:pPr>
        <w:ind w:left="2520" w:hanging="360"/>
      </w:pPr>
      <w:rPr>
        <w:rFonts w:ascii="Courier New" w:hAnsi="Courier New" w:hint="default"/>
      </w:rPr>
    </w:lvl>
    <w:lvl w:ilvl="2" w:tplc="0CF4492E">
      <w:start w:val="1"/>
      <w:numFmt w:val="bullet"/>
      <w:lvlText w:val=""/>
      <w:lvlJc w:val="left"/>
      <w:pPr>
        <w:ind w:left="3240" w:hanging="360"/>
      </w:pPr>
      <w:rPr>
        <w:rFonts w:ascii="Wingdings" w:hAnsi="Wingdings" w:hint="default"/>
      </w:rPr>
    </w:lvl>
    <w:lvl w:ilvl="3" w:tplc="C70250F2">
      <w:start w:val="1"/>
      <w:numFmt w:val="bullet"/>
      <w:lvlText w:val=""/>
      <w:lvlJc w:val="left"/>
      <w:pPr>
        <w:ind w:left="3960" w:hanging="360"/>
      </w:pPr>
      <w:rPr>
        <w:rFonts w:ascii="Symbol" w:hAnsi="Symbol" w:hint="default"/>
      </w:rPr>
    </w:lvl>
    <w:lvl w:ilvl="4" w:tplc="A476D9E4">
      <w:start w:val="1"/>
      <w:numFmt w:val="bullet"/>
      <w:lvlText w:val="o"/>
      <w:lvlJc w:val="left"/>
      <w:pPr>
        <w:ind w:left="4680" w:hanging="360"/>
      </w:pPr>
      <w:rPr>
        <w:rFonts w:ascii="Courier New" w:hAnsi="Courier New" w:hint="default"/>
      </w:rPr>
    </w:lvl>
    <w:lvl w:ilvl="5" w:tplc="B772301A">
      <w:start w:val="1"/>
      <w:numFmt w:val="bullet"/>
      <w:lvlText w:val=""/>
      <w:lvlJc w:val="left"/>
      <w:pPr>
        <w:ind w:left="5400" w:hanging="360"/>
      </w:pPr>
      <w:rPr>
        <w:rFonts w:ascii="Wingdings" w:hAnsi="Wingdings" w:hint="default"/>
      </w:rPr>
    </w:lvl>
    <w:lvl w:ilvl="6" w:tplc="E6A4DCEC">
      <w:start w:val="1"/>
      <w:numFmt w:val="bullet"/>
      <w:lvlText w:val=""/>
      <w:lvlJc w:val="left"/>
      <w:pPr>
        <w:ind w:left="6120" w:hanging="360"/>
      </w:pPr>
      <w:rPr>
        <w:rFonts w:ascii="Symbol" w:hAnsi="Symbol" w:hint="default"/>
      </w:rPr>
    </w:lvl>
    <w:lvl w:ilvl="7" w:tplc="D6E82F9E">
      <w:start w:val="1"/>
      <w:numFmt w:val="bullet"/>
      <w:lvlText w:val="o"/>
      <w:lvlJc w:val="left"/>
      <w:pPr>
        <w:ind w:left="6840" w:hanging="360"/>
      </w:pPr>
      <w:rPr>
        <w:rFonts w:ascii="Courier New" w:hAnsi="Courier New" w:hint="default"/>
      </w:rPr>
    </w:lvl>
    <w:lvl w:ilvl="8" w:tplc="406250B4">
      <w:start w:val="1"/>
      <w:numFmt w:val="bullet"/>
      <w:lvlText w:val=""/>
      <w:lvlJc w:val="left"/>
      <w:pPr>
        <w:ind w:left="7560" w:hanging="360"/>
      </w:pPr>
      <w:rPr>
        <w:rFonts w:ascii="Wingdings" w:hAnsi="Wingdings" w:hint="default"/>
      </w:rPr>
    </w:lvl>
  </w:abstractNum>
  <w:abstractNum w:abstractNumId="22" w15:restartNumberingAfterBreak="0">
    <w:nsid w:val="56194262"/>
    <w:multiLevelType w:val="hybridMultilevel"/>
    <w:tmpl w:val="A26A2E38"/>
    <w:lvl w:ilvl="0" w:tplc="04C445F8">
      <w:start w:val="1"/>
      <w:numFmt w:val="decimal"/>
      <w:lvlText w:val="%1."/>
      <w:lvlJc w:val="left"/>
      <w:pPr>
        <w:ind w:left="1440" w:hanging="360"/>
      </w:pPr>
      <w:rPr>
        <w:rFonts w:hint="default"/>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742DFE"/>
    <w:multiLevelType w:val="hybridMultilevel"/>
    <w:tmpl w:val="E9E6A5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5B5397"/>
    <w:multiLevelType w:val="hybridMultilevel"/>
    <w:tmpl w:val="11C05B1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FC2695"/>
    <w:multiLevelType w:val="hybridMultilevel"/>
    <w:tmpl w:val="9C90BD7C"/>
    <w:lvl w:ilvl="0" w:tplc="F8FA37A4">
      <w:start w:val="1"/>
      <w:numFmt w:val="decimal"/>
      <w:lvlText w:val="%1."/>
      <w:lvlJc w:val="left"/>
      <w:pPr>
        <w:ind w:left="720" w:hanging="360"/>
      </w:pPr>
    </w:lvl>
    <w:lvl w:ilvl="1" w:tplc="EDB4A2A2">
      <w:start w:val="1"/>
      <w:numFmt w:val="decimal"/>
      <w:lvlText w:val="%2."/>
      <w:lvlJc w:val="left"/>
      <w:pPr>
        <w:ind w:left="1440" w:hanging="360"/>
      </w:pPr>
    </w:lvl>
    <w:lvl w:ilvl="2" w:tplc="9ABED540">
      <w:start w:val="1"/>
      <w:numFmt w:val="lowerRoman"/>
      <w:lvlText w:val="%3."/>
      <w:lvlJc w:val="right"/>
      <w:pPr>
        <w:ind w:left="2160" w:hanging="180"/>
      </w:pPr>
    </w:lvl>
    <w:lvl w:ilvl="3" w:tplc="797276D0">
      <w:start w:val="1"/>
      <w:numFmt w:val="decimal"/>
      <w:lvlText w:val="%4."/>
      <w:lvlJc w:val="left"/>
      <w:pPr>
        <w:ind w:left="2880" w:hanging="360"/>
      </w:pPr>
    </w:lvl>
    <w:lvl w:ilvl="4" w:tplc="82BE2760">
      <w:start w:val="1"/>
      <w:numFmt w:val="lowerLetter"/>
      <w:lvlText w:val="%5."/>
      <w:lvlJc w:val="left"/>
      <w:pPr>
        <w:ind w:left="3600" w:hanging="360"/>
      </w:pPr>
    </w:lvl>
    <w:lvl w:ilvl="5" w:tplc="DC44C2DC">
      <w:start w:val="1"/>
      <w:numFmt w:val="lowerRoman"/>
      <w:lvlText w:val="%6."/>
      <w:lvlJc w:val="right"/>
      <w:pPr>
        <w:ind w:left="4320" w:hanging="180"/>
      </w:pPr>
    </w:lvl>
    <w:lvl w:ilvl="6" w:tplc="05D2A024">
      <w:start w:val="1"/>
      <w:numFmt w:val="decimal"/>
      <w:lvlText w:val="%7."/>
      <w:lvlJc w:val="left"/>
      <w:pPr>
        <w:ind w:left="5040" w:hanging="360"/>
      </w:pPr>
    </w:lvl>
    <w:lvl w:ilvl="7" w:tplc="341A5768">
      <w:start w:val="1"/>
      <w:numFmt w:val="lowerLetter"/>
      <w:lvlText w:val="%8."/>
      <w:lvlJc w:val="left"/>
      <w:pPr>
        <w:ind w:left="5760" w:hanging="360"/>
      </w:pPr>
    </w:lvl>
    <w:lvl w:ilvl="8" w:tplc="8ED4EAF0">
      <w:start w:val="1"/>
      <w:numFmt w:val="lowerRoman"/>
      <w:lvlText w:val="%9."/>
      <w:lvlJc w:val="right"/>
      <w:pPr>
        <w:ind w:left="6480" w:hanging="180"/>
      </w:pPr>
    </w:lvl>
  </w:abstractNum>
  <w:abstractNum w:abstractNumId="26" w15:restartNumberingAfterBreak="0">
    <w:nsid w:val="631D18DC"/>
    <w:multiLevelType w:val="hybridMultilevel"/>
    <w:tmpl w:val="093C898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3976BDE"/>
    <w:multiLevelType w:val="hybridMultilevel"/>
    <w:tmpl w:val="71CAC53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44870FE"/>
    <w:multiLevelType w:val="hybridMultilevel"/>
    <w:tmpl w:val="366C5D6E"/>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6D576A06"/>
    <w:multiLevelType w:val="hybridMultilevel"/>
    <w:tmpl w:val="836C61C0"/>
    <w:lvl w:ilvl="0" w:tplc="511057B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A4548D"/>
    <w:multiLevelType w:val="hybridMultilevel"/>
    <w:tmpl w:val="1E18E5B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AA4177"/>
    <w:multiLevelType w:val="hybridMultilevel"/>
    <w:tmpl w:val="7E46B1FE"/>
    <w:lvl w:ilvl="0" w:tplc="511057BA">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07C62"/>
    <w:multiLevelType w:val="hybridMultilevel"/>
    <w:tmpl w:val="6324E8B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AAF65EE"/>
    <w:multiLevelType w:val="hybridMultilevel"/>
    <w:tmpl w:val="C6F2BE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9A6DD9"/>
    <w:multiLevelType w:val="hybridMultilevel"/>
    <w:tmpl w:val="FBE04CBE"/>
    <w:lvl w:ilvl="0" w:tplc="3C16A5F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8"/>
  </w:num>
  <w:num w:numId="3">
    <w:abstractNumId w:val="14"/>
  </w:num>
  <w:num w:numId="4">
    <w:abstractNumId w:val="12"/>
  </w:num>
  <w:num w:numId="5">
    <w:abstractNumId w:val="10"/>
  </w:num>
  <w:num w:numId="6">
    <w:abstractNumId w:val="26"/>
  </w:num>
  <w:num w:numId="7">
    <w:abstractNumId w:val="32"/>
  </w:num>
  <w:num w:numId="8">
    <w:abstractNumId w:val="11"/>
  </w:num>
  <w:num w:numId="9">
    <w:abstractNumId w:val="27"/>
  </w:num>
  <w:num w:numId="10">
    <w:abstractNumId w:val="30"/>
  </w:num>
  <w:num w:numId="11">
    <w:abstractNumId w:val="24"/>
  </w:num>
  <w:num w:numId="12">
    <w:abstractNumId w:val="34"/>
  </w:num>
  <w:num w:numId="13">
    <w:abstractNumId w:val="29"/>
  </w:num>
  <w:num w:numId="14">
    <w:abstractNumId w:val="19"/>
  </w:num>
  <w:num w:numId="15">
    <w:abstractNumId w:val="20"/>
  </w:num>
  <w:num w:numId="16">
    <w:abstractNumId w:val="31"/>
  </w:num>
  <w:num w:numId="17">
    <w:abstractNumId w:val="13"/>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25"/>
  </w:num>
  <w:num w:numId="31">
    <w:abstractNumId w:val="21"/>
  </w:num>
  <w:num w:numId="32">
    <w:abstractNumId w:val="33"/>
  </w:num>
  <w:num w:numId="33">
    <w:abstractNumId w:val="15"/>
  </w:num>
  <w:num w:numId="34">
    <w:abstractNumId w:val="28"/>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ippo, Sherry">
    <w15:presenceInfo w15:providerId="AD" w15:userId="S::SFlippo@naic.org::0ccbfb6d-4856-435d-8bb1-065c1c1a8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gutterAtTop/>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trackRevisions/>
  <w:documentProtection w:edit="trackedChanges" w:enforcement="0"/>
  <w:defaultTabStop w:val="360"/>
  <w:evenAndOddHeaders/>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38"/>
    <w:rsid w:val="00003D95"/>
    <w:rsid w:val="00005D2C"/>
    <w:rsid w:val="00014B55"/>
    <w:rsid w:val="00026ED3"/>
    <w:rsid w:val="000275EF"/>
    <w:rsid w:val="00027DD7"/>
    <w:rsid w:val="0003475B"/>
    <w:rsid w:val="000367CD"/>
    <w:rsid w:val="000455AF"/>
    <w:rsid w:val="00051873"/>
    <w:rsid w:val="00057D5F"/>
    <w:rsid w:val="0005A6EF"/>
    <w:rsid w:val="000628C2"/>
    <w:rsid w:val="00063FA5"/>
    <w:rsid w:val="0006422F"/>
    <w:rsid w:val="0007068F"/>
    <w:rsid w:val="000719CE"/>
    <w:rsid w:val="000722F4"/>
    <w:rsid w:val="00073189"/>
    <w:rsid w:val="00073F6A"/>
    <w:rsid w:val="00077335"/>
    <w:rsid w:val="00092904"/>
    <w:rsid w:val="000B28CA"/>
    <w:rsid w:val="000B5A88"/>
    <w:rsid w:val="000C3D55"/>
    <w:rsid w:val="000C5781"/>
    <w:rsid w:val="000C5BF7"/>
    <w:rsid w:val="000C66D0"/>
    <w:rsid w:val="000D03ED"/>
    <w:rsid w:val="000D2A39"/>
    <w:rsid w:val="000E1668"/>
    <w:rsid w:val="000E338C"/>
    <w:rsid w:val="000E61E6"/>
    <w:rsid w:val="000E732E"/>
    <w:rsid w:val="000F332B"/>
    <w:rsid w:val="0010095C"/>
    <w:rsid w:val="00112130"/>
    <w:rsid w:val="00115647"/>
    <w:rsid w:val="001175CD"/>
    <w:rsid w:val="001221F7"/>
    <w:rsid w:val="001225CE"/>
    <w:rsid w:val="00124039"/>
    <w:rsid w:val="001379A6"/>
    <w:rsid w:val="001661D8"/>
    <w:rsid w:val="0016706C"/>
    <w:rsid w:val="001673FD"/>
    <w:rsid w:val="0016775D"/>
    <w:rsid w:val="00170DCD"/>
    <w:rsid w:val="0017295E"/>
    <w:rsid w:val="00172D85"/>
    <w:rsid w:val="0017776F"/>
    <w:rsid w:val="00181287"/>
    <w:rsid w:val="00181B1F"/>
    <w:rsid w:val="00183131"/>
    <w:rsid w:val="00183BC8"/>
    <w:rsid w:val="001844D2"/>
    <w:rsid w:val="00187680"/>
    <w:rsid w:val="00193128"/>
    <w:rsid w:val="001A3C1D"/>
    <w:rsid w:val="001A42BD"/>
    <w:rsid w:val="001B70C0"/>
    <w:rsid w:val="001C4600"/>
    <w:rsid w:val="001C4807"/>
    <w:rsid w:val="001C48FE"/>
    <w:rsid w:val="001C51C3"/>
    <w:rsid w:val="001D3974"/>
    <w:rsid w:val="001D437D"/>
    <w:rsid w:val="001D5072"/>
    <w:rsid w:val="001D5608"/>
    <w:rsid w:val="001D6EA5"/>
    <w:rsid w:val="001D7E0C"/>
    <w:rsid w:val="001E333C"/>
    <w:rsid w:val="001F25B6"/>
    <w:rsid w:val="001F393D"/>
    <w:rsid w:val="001F53BB"/>
    <w:rsid w:val="001F6817"/>
    <w:rsid w:val="001F6C41"/>
    <w:rsid w:val="002014E7"/>
    <w:rsid w:val="00205C9D"/>
    <w:rsid w:val="0020767D"/>
    <w:rsid w:val="00212F01"/>
    <w:rsid w:val="002139D6"/>
    <w:rsid w:val="00214015"/>
    <w:rsid w:val="00215316"/>
    <w:rsid w:val="00223D1C"/>
    <w:rsid w:val="00224046"/>
    <w:rsid w:val="00226720"/>
    <w:rsid w:val="002310F0"/>
    <w:rsid w:val="00232B03"/>
    <w:rsid w:val="002340B4"/>
    <w:rsid w:val="002346C9"/>
    <w:rsid w:val="00235387"/>
    <w:rsid w:val="00240EB7"/>
    <w:rsid w:val="00241C9B"/>
    <w:rsid w:val="00242451"/>
    <w:rsid w:val="0025581E"/>
    <w:rsid w:val="0025DCE4"/>
    <w:rsid w:val="002704D8"/>
    <w:rsid w:val="00275D5D"/>
    <w:rsid w:val="002842BB"/>
    <w:rsid w:val="00285F2E"/>
    <w:rsid w:val="00291A42"/>
    <w:rsid w:val="00291F6A"/>
    <w:rsid w:val="00295F96"/>
    <w:rsid w:val="0029674C"/>
    <w:rsid w:val="002A62BD"/>
    <w:rsid w:val="002A7B35"/>
    <w:rsid w:val="002A7DA8"/>
    <w:rsid w:val="002B04A5"/>
    <w:rsid w:val="002B7325"/>
    <w:rsid w:val="002B799D"/>
    <w:rsid w:val="002B7C39"/>
    <w:rsid w:val="002C0A63"/>
    <w:rsid w:val="002C1A67"/>
    <w:rsid w:val="002C2800"/>
    <w:rsid w:val="002C2E39"/>
    <w:rsid w:val="002C3955"/>
    <w:rsid w:val="002C61EB"/>
    <w:rsid w:val="002E7E6B"/>
    <w:rsid w:val="002F3646"/>
    <w:rsid w:val="003042A1"/>
    <w:rsid w:val="003109B7"/>
    <w:rsid w:val="00310AB4"/>
    <w:rsid w:val="00313219"/>
    <w:rsid w:val="00316A00"/>
    <w:rsid w:val="00325C44"/>
    <w:rsid w:val="00326BAC"/>
    <w:rsid w:val="00330930"/>
    <w:rsid w:val="00331659"/>
    <w:rsid w:val="003327F8"/>
    <w:rsid w:val="00332ADA"/>
    <w:rsid w:val="00333877"/>
    <w:rsid w:val="00333EFA"/>
    <w:rsid w:val="00334DB2"/>
    <w:rsid w:val="0034081B"/>
    <w:rsid w:val="00340B6A"/>
    <w:rsid w:val="00350591"/>
    <w:rsid w:val="00356F24"/>
    <w:rsid w:val="00362447"/>
    <w:rsid w:val="00363316"/>
    <w:rsid w:val="00373372"/>
    <w:rsid w:val="003745B1"/>
    <w:rsid w:val="00376B09"/>
    <w:rsid w:val="00377E09"/>
    <w:rsid w:val="00381CEB"/>
    <w:rsid w:val="00382B36"/>
    <w:rsid w:val="0039113E"/>
    <w:rsid w:val="00395082"/>
    <w:rsid w:val="003958BC"/>
    <w:rsid w:val="003A1F6C"/>
    <w:rsid w:val="003A78FA"/>
    <w:rsid w:val="003B31E8"/>
    <w:rsid w:val="003C20CD"/>
    <w:rsid w:val="003C35B5"/>
    <w:rsid w:val="003D067A"/>
    <w:rsid w:val="003D0A95"/>
    <w:rsid w:val="003E0467"/>
    <w:rsid w:val="003E2923"/>
    <w:rsid w:val="003E6015"/>
    <w:rsid w:val="003F1940"/>
    <w:rsid w:val="003F4887"/>
    <w:rsid w:val="003F73A7"/>
    <w:rsid w:val="003F7584"/>
    <w:rsid w:val="004022CF"/>
    <w:rsid w:val="00404EAA"/>
    <w:rsid w:val="00411788"/>
    <w:rsid w:val="00411D38"/>
    <w:rsid w:val="0041326B"/>
    <w:rsid w:val="004237E4"/>
    <w:rsid w:val="00427EE3"/>
    <w:rsid w:val="00430AF6"/>
    <w:rsid w:val="0043411B"/>
    <w:rsid w:val="00440B53"/>
    <w:rsid w:val="004411FE"/>
    <w:rsid w:val="00441351"/>
    <w:rsid w:val="00442EFB"/>
    <w:rsid w:val="00445BFB"/>
    <w:rsid w:val="0044610F"/>
    <w:rsid w:val="0044652F"/>
    <w:rsid w:val="00455727"/>
    <w:rsid w:val="00460F61"/>
    <w:rsid w:val="00467FC5"/>
    <w:rsid w:val="0047092F"/>
    <w:rsid w:val="00470BBD"/>
    <w:rsid w:val="00472350"/>
    <w:rsid w:val="00474E03"/>
    <w:rsid w:val="00474FA2"/>
    <w:rsid w:val="00482B2C"/>
    <w:rsid w:val="00482B5B"/>
    <w:rsid w:val="004933CD"/>
    <w:rsid w:val="0049653C"/>
    <w:rsid w:val="00497B56"/>
    <w:rsid w:val="004A2311"/>
    <w:rsid w:val="004A291A"/>
    <w:rsid w:val="004A35D9"/>
    <w:rsid w:val="004A7913"/>
    <w:rsid w:val="004A7B6D"/>
    <w:rsid w:val="004B017A"/>
    <w:rsid w:val="004B61D5"/>
    <w:rsid w:val="004C083F"/>
    <w:rsid w:val="004D2713"/>
    <w:rsid w:val="004D3948"/>
    <w:rsid w:val="004D47DC"/>
    <w:rsid w:val="004E12D3"/>
    <w:rsid w:val="004E3AA1"/>
    <w:rsid w:val="004E58F6"/>
    <w:rsid w:val="004F1769"/>
    <w:rsid w:val="004F17EC"/>
    <w:rsid w:val="004F25F5"/>
    <w:rsid w:val="004F361C"/>
    <w:rsid w:val="004F52FF"/>
    <w:rsid w:val="00500B4B"/>
    <w:rsid w:val="00501722"/>
    <w:rsid w:val="00501762"/>
    <w:rsid w:val="00513384"/>
    <w:rsid w:val="0052628C"/>
    <w:rsid w:val="00526450"/>
    <w:rsid w:val="0053051D"/>
    <w:rsid w:val="00532612"/>
    <w:rsid w:val="00540172"/>
    <w:rsid w:val="005418F8"/>
    <w:rsid w:val="005619CF"/>
    <w:rsid w:val="00562580"/>
    <w:rsid w:val="00572B21"/>
    <w:rsid w:val="00574F28"/>
    <w:rsid w:val="00577E3B"/>
    <w:rsid w:val="00580A24"/>
    <w:rsid w:val="005814DA"/>
    <w:rsid w:val="0058264A"/>
    <w:rsid w:val="00587951"/>
    <w:rsid w:val="00592236"/>
    <w:rsid w:val="00592FB9"/>
    <w:rsid w:val="0059420D"/>
    <w:rsid w:val="0059681D"/>
    <w:rsid w:val="005A04B0"/>
    <w:rsid w:val="005A50B7"/>
    <w:rsid w:val="005B5C68"/>
    <w:rsid w:val="005C0803"/>
    <w:rsid w:val="005C351A"/>
    <w:rsid w:val="005C4504"/>
    <w:rsid w:val="005C4825"/>
    <w:rsid w:val="005C51F1"/>
    <w:rsid w:val="005C7DDA"/>
    <w:rsid w:val="005D0874"/>
    <w:rsid w:val="005D5380"/>
    <w:rsid w:val="005D5857"/>
    <w:rsid w:val="005D62A4"/>
    <w:rsid w:val="005D6500"/>
    <w:rsid w:val="005D7B33"/>
    <w:rsid w:val="005E3BC9"/>
    <w:rsid w:val="005E701F"/>
    <w:rsid w:val="005E79D4"/>
    <w:rsid w:val="006000D1"/>
    <w:rsid w:val="00602108"/>
    <w:rsid w:val="00602E49"/>
    <w:rsid w:val="00605858"/>
    <w:rsid w:val="00613551"/>
    <w:rsid w:val="00614D66"/>
    <w:rsid w:val="00620541"/>
    <w:rsid w:val="006207C5"/>
    <w:rsid w:val="006321A6"/>
    <w:rsid w:val="00632C3E"/>
    <w:rsid w:val="006358C0"/>
    <w:rsid w:val="00637623"/>
    <w:rsid w:val="006455A5"/>
    <w:rsid w:val="00646438"/>
    <w:rsid w:val="006516C0"/>
    <w:rsid w:val="00660467"/>
    <w:rsid w:val="0066310C"/>
    <w:rsid w:val="00670D2D"/>
    <w:rsid w:val="00674A96"/>
    <w:rsid w:val="00675AAB"/>
    <w:rsid w:val="0068012C"/>
    <w:rsid w:val="006930CB"/>
    <w:rsid w:val="006955BA"/>
    <w:rsid w:val="006A1EB0"/>
    <w:rsid w:val="006A55A7"/>
    <w:rsid w:val="006A7AB9"/>
    <w:rsid w:val="006AD3D3"/>
    <w:rsid w:val="006B1B7D"/>
    <w:rsid w:val="006B2263"/>
    <w:rsid w:val="006B2302"/>
    <w:rsid w:val="006B47B3"/>
    <w:rsid w:val="006B5048"/>
    <w:rsid w:val="006C0538"/>
    <w:rsid w:val="006C2E89"/>
    <w:rsid w:val="006C5F6C"/>
    <w:rsid w:val="006C6BD6"/>
    <w:rsid w:val="006C7A51"/>
    <w:rsid w:val="006D1349"/>
    <w:rsid w:val="006E0472"/>
    <w:rsid w:val="006E5218"/>
    <w:rsid w:val="006E7DDF"/>
    <w:rsid w:val="006EF720"/>
    <w:rsid w:val="006F4C95"/>
    <w:rsid w:val="006F4FC4"/>
    <w:rsid w:val="006F607D"/>
    <w:rsid w:val="006F67ED"/>
    <w:rsid w:val="00701468"/>
    <w:rsid w:val="0070734A"/>
    <w:rsid w:val="0071125C"/>
    <w:rsid w:val="00712CA0"/>
    <w:rsid w:val="00724AC3"/>
    <w:rsid w:val="00727960"/>
    <w:rsid w:val="00730F5F"/>
    <w:rsid w:val="00743D30"/>
    <w:rsid w:val="00751165"/>
    <w:rsid w:val="00752F86"/>
    <w:rsid w:val="00754CEE"/>
    <w:rsid w:val="00763EB8"/>
    <w:rsid w:val="00765054"/>
    <w:rsid w:val="007679A7"/>
    <w:rsid w:val="00773AD2"/>
    <w:rsid w:val="00784A13"/>
    <w:rsid w:val="007905EC"/>
    <w:rsid w:val="007923A5"/>
    <w:rsid w:val="007936C5"/>
    <w:rsid w:val="00794258"/>
    <w:rsid w:val="007B1A80"/>
    <w:rsid w:val="007C3187"/>
    <w:rsid w:val="007C6D1C"/>
    <w:rsid w:val="007D049A"/>
    <w:rsid w:val="007D12EB"/>
    <w:rsid w:val="007D5833"/>
    <w:rsid w:val="007D6B24"/>
    <w:rsid w:val="007E1A8D"/>
    <w:rsid w:val="007E641A"/>
    <w:rsid w:val="007F19BE"/>
    <w:rsid w:val="007F34EC"/>
    <w:rsid w:val="00804E5A"/>
    <w:rsid w:val="008148B4"/>
    <w:rsid w:val="0081515B"/>
    <w:rsid w:val="008250A1"/>
    <w:rsid w:val="00825607"/>
    <w:rsid w:val="008262B0"/>
    <w:rsid w:val="00830850"/>
    <w:rsid w:val="00835200"/>
    <w:rsid w:val="00837379"/>
    <w:rsid w:val="0083C864"/>
    <w:rsid w:val="0084040D"/>
    <w:rsid w:val="0084235A"/>
    <w:rsid w:val="008461E4"/>
    <w:rsid w:val="00851C8E"/>
    <w:rsid w:val="00851EE3"/>
    <w:rsid w:val="0086317A"/>
    <w:rsid w:val="00866A83"/>
    <w:rsid w:val="00866E18"/>
    <w:rsid w:val="00867DC6"/>
    <w:rsid w:val="00870AED"/>
    <w:rsid w:val="008773E1"/>
    <w:rsid w:val="0088314A"/>
    <w:rsid w:val="00884528"/>
    <w:rsid w:val="00890C5F"/>
    <w:rsid w:val="00890D8B"/>
    <w:rsid w:val="00891A42"/>
    <w:rsid w:val="00894F15"/>
    <w:rsid w:val="00895480"/>
    <w:rsid w:val="00895939"/>
    <w:rsid w:val="00895C7E"/>
    <w:rsid w:val="008A2A2C"/>
    <w:rsid w:val="008A31B0"/>
    <w:rsid w:val="008A4AA9"/>
    <w:rsid w:val="008A5BDB"/>
    <w:rsid w:val="008A5BFD"/>
    <w:rsid w:val="008A6F74"/>
    <w:rsid w:val="008B5B9B"/>
    <w:rsid w:val="008C0D65"/>
    <w:rsid w:val="008D0A0C"/>
    <w:rsid w:val="008D1093"/>
    <w:rsid w:val="008D3ABA"/>
    <w:rsid w:val="008D6885"/>
    <w:rsid w:val="008D7C4B"/>
    <w:rsid w:val="008E477B"/>
    <w:rsid w:val="008F0906"/>
    <w:rsid w:val="008F189B"/>
    <w:rsid w:val="008F75CD"/>
    <w:rsid w:val="009000E8"/>
    <w:rsid w:val="009009F2"/>
    <w:rsid w:val="00900D32"/>
    <w:rsid w:val="00901BDF"/>
    <w:rsid w:val="009024A5"/>
    <w:rsid w:val="00903258"/>
    <w:rsid w:val="00907380"/>
    <w:rsid w:val="00907827"/>
    <w:rsid w:val="00907A1E"/>
    <w:rsid w:val="00910A9E"/>
    <w:rsid w:val="00910D36"/>
    <w:rsid w:val="00914EA8"/>
    <w:rsid w:val="009207DE"/>
    <w:rsid w:val="00924C41"/>
    <w:rsid w:val="00927678"/>
    <w:rsid w:val="00927AEF"/>
    <w:rsid w:val="009322E2"/>
    <w:rsid w:val="00932440"/>
    <w:rsid w:val="009417C5"/>
    <w:rsid w:val="00945FC8"/>
    <w:rsid w:val="00953A68"/>
    <w:rsid w:val="009568F1"/>
    <w:rsid w:val="00960DEE"/>
    <w:rsid w:val="0096155C"/>
    <w:rsid w:val="00962EAA"/>
    <w:rsid w:val="00965968"/>
    <w:rsid w:val="009730B7"/>
    <w:rsid w:val="0097387E"/>
    <w:rsid w:val="00976DF0"/>
    <w:rsid w:val="00981A17"/>
    <w:rsid w:val="009916C1"/>
    <w:rsid w:val="00995746"/>
    <w:rsid w:val="009958EB"/>
    <w:rsid w:val="00995928"/>
    <w:rsid w:val="00996E6E"/>
    <w:rsid w:val="009A4657"/>
    <w:rsid w:val="009B2AB1"/>
    <w:rsid w:val="009B36B6"/>
    <w:rsid w:val="009B4360"/>
    <w:rsid w:val="009B4533"/>
    <w:rsid w:val="009B6093"/>
    <w:rsid w:val="009C7CBF"/>
    <w:rsid w:val="009D373E"/>
    <w:rsid w:val="009D391F"/>
    <w:rsid w:val="009E7966"/>
    <w:rsid w:val="009F382A"/>
    <w:rsid w:val="009F5446"/>
    <w:rsid w:val="00A00A23"/>
    <w:rsid w:val="00A06B2C"/>
    <w:rsid w:val="00A10374"/>
    <w:rsid w:val="00A11877"/>
    <w:rsid w:val="00A13CD4"/>
    <w:rsid w:val="00A23666"/>
    <w:rsid w:val="00A26F93"/>
    <w:rsid w:val="00A32D05"/>
    <w:rsid w:val="00A3609C"/>
    <w:rsid w:val="00A36F36"/>
    <w:rsid w:val="00A3712F"/>
    <w:rsid w:val="00A43C28"/>
    <w:rsid w:val="00A4630F"/>
    <w:rsid w:val="00A52422"/>
    <w:rsid w:val="00A543B2"/>
    <w:rsid w:val="00A54D8A"/>
    <w:rsid w:val="00A54EFC"/>
    <w:rsid w:val="00A62B62"/>
    <w:rsid w:val="00A65A7E"/>
    <w:rsid w:val="00A67383"/>
    <w:rsid w:val="00A71A94"/>
    <w:rsid w:val="00A73625"/>
    <w:rsid w:val="00A75774"/>
    <w:rsid w:val="00A79FD3"/>
    <w:rsid w:val="00A80169"/>
    <w:rsid w:val="00A831F6"/>
    <w:rsid w:val="00A86615"/>
    <w:rsid w:val="00A86D89"/>
    <w:rsid w:val="00A877F1"/>
    <w:rsid w:val="00A87F92"/>
    <w:rsid w:val="00A91A94"/>
    <w:rsid w:val="00A967A8"/>
    <w:rsid w:val="00A96B95"/>
    <w:rsid w:val="00AA09B0"/>
    <w:rsid w:val="00AA0AF6"/>
    <w:rsid w:val="00AA278A"/>
    <w:rsid w:val="00AA4386"/>
    <w:rsid w:val="00AA5B30"/>
    <w:rsid w:val="00AA7800"/>
    <w:rsid w:val="00AA7F1E"/>
    <w:rsid w:val="00AC051B"/>
    <w:rsid w:val="00AC433E"/>
    <w:rsid w:val="00AC615E"/>
    <w:rsid w:val="00AD0939"/>
    <w:rsid w:val="00AD130C"/>
    <w:rsid w:val="00AD3FD1"/>
    <w:rsid w:val="00AE008E"/>
    <w:rsid w:val="00AE04C7"/>
    <w:rsid w:val="00AF0E7B"/>
    <w:rsid w:val="00AF3121"/>
    <w:rsid w:val="00AF3E63"/>
    <w:rsid w:val="00AF45F6"/>
    <w:rsid w:val="00AF7103"/>
    <w:rsid w:val="00B03276"/>
    <w:rsid w:val="00B05BD5"/>
    <w:rsid w:val="00B15D56"/>
    <w:rsid w:val="00B2047E"/>
    <w:rsid w:val="00B234D8"/>
    <w:rsid w:val="00B27040"/>
    <w:rsid w:val="00B2721A"/>
    <w:rsid w:val="00B34963"/>
    <w:rsid w:val="00B37B56"/>
    <w:rsid w:val="00B44D7F"/>
    <w:rsid w:val="00B45CA0"/>
    <w:rsid w:val="00B46F3E"/>
    <w:rsid w:val="00B533BC"/>
    <w:rsid w:val="00B57A3E"/>
    <w:rsid w:val="00B651F2"/>
    <w:rsid w:val="00B7297C"/>
    <w:rsid w:val="00B729AA"/>
    <w:rsid w:val="00B801A3"/>
    <w:rsid w:val="00B80248"/>
    <w:rsid w:val="00B8545B"/>
    <w:rsid w:val="00B959BC"/>
    <w:rsid w:val="00B95A96"/>
    <w:rsid w:val="00BA2306"/>
    <w:rsid w:val="00BA2C7D"/>
    <w:rsid w:val="00BA2D79"/>
    <w:rsid w:val="00BA39E3"/>
    <w:rsid w:val="00BA50AD"/>
    <w:rsid w:val="00BB125A"/>
    <w:rsid w:val="00BB233A"/>
    <w:rsid w:val="00BB58E5"/>
    <w:rsid w:val="00BC567B"/>
    <w:rsid w:val="00BD1EB9"/>
    <w:rsid w:val="00BD299C"/>
    <w:rsid w:val="00BD2B7B"/>
    <w:rsid w:val="00BD627A"/>
    <w:rsid w:val="00BD62F6"/>
    <w:rsid w:val="00BE27FC"/>
    <w:rsid w:val="00BE2A71"/>
    <w:rsid w:val="00BE379C"/>
    <w:rsid w:val="00BE4968"/>
    <w:rsid w:val="00BF0A09"/>
    <w:rsid w:val="00BF1738"/>
    <w:rsid w:val="00BF3C95"/>
    <w:rsid w:val="00BF583E"/>
    <w:rsid w:val="00C01826"/>
    <w:rsid w:val="00C04DBE"/>
    <w:rsid w:val="00C05089"/>
    <w:rsid w:val="00C07B83"/>
    <w:rsid w:val="00C14076"/>
    <w:rsid w:val="00C15CD1"/>
    <w:rsid w:val="00C208C3"/>
    <w:rsid w:val="00C24F27"/>
    <w:rsid w:val="00C254C7"/>
    <w:rsid w:val="00C2622C"/>
    <w:rsid w:val="00C2713B"/>
    <w:rsid w:val="00C33046"/>
    <w:rsid w:val="00C331B3"/>
    <w:rsid w:val="00C33BAF"/>
    <w:rsid w:val="00C3698E"/>
    <w:rsid w:val="00C40869"/>
    <w:rsid w:val="00C40D7E"/>
    <w:rsid w:val="00C42FF4"/>
    <w:rsid w:val="00C46752"/>
    <w:rsid w:val="00C503C2"/>
    <w:rsid w:val="00C55966"/>
    <w:rsid w:val="00C604A4"/>
    <w:rsid w:val="00C626A7"/>
    <w:rsid w:val="00C6573D"/>
    <w:rsid w:val="00C6754F"/>
    <w:rsid w:val="00C67CB9"/>
    <w:rsid w:val="00C70C74"/>
    <w:rsid w:val="00C72474"/>
    <w:rsid w:val="00C75E35"/>
    <w:rsid w:val="00C77798"/>
    <w:rsid w:val="00C812CC"/>
    <w:rsid w:val="00C83347"/>
    <w:rsid w:val="00C84E7D"/>
    <w:rsid w:val="00C92FAC"/>
    <w:rsid w:val="00C937A5"/>
    <w:rsid w:val="00C96C96"/>
    <w:rsid w:val="00C97341"/>
    <w:rsid w:val="00CA4E34"/>
    <w:rsid w:val="00CA56D4"/>
    <w:rsid w:val="00CC1252"/>
    <w:rsid w:val="00CC5D7F"/>
    <w:rsid w:val="00CC69D3"/>
    <w:rsid w:val="00CD5FA7"/>
    <w:rsid w:val="00CD628B"/>
    <w:rsid w:val="00CF3691"/>
    <w:rsid w:val="00CF58CF"/>
    <w:rsid w:val="00D033A0"/>
    <w:rsid w:val="00D035D4"/>
    <w:rsid w:val="00D048FD"/>
    <w:rsid w:val="00D04CFB"/>
    <w:rsid w:val="00D06C31"/>
    <w:rsid w:val="00D22B1D"/>
    <w:rsid w:val="00D23C99"/>
    <w:rsid w:val="00D24F4C"/>
    <w:rsid w:val="00D257F8"/>
    <w:rsid w:val="00D25B30"/>
    <w:rsid w:val="00D26FA5"/>
    <w:rsid w:val="00D37087"/>
    <w:rsid w:val="00D41F20"/>
    <w:rsid w:val="00D42E20"/>
    <w:rsid w:val="00D44BBC"/>
    <w:rsid w:val="00D509DE"/>
    <w:rsid w:val="00D56AD1"/>
    <w:rsid w:val="00D61E50"/>
    <w:rsid w:val="00D61F67"/>
    <w:rsid w:val="00D6437E"/>
    <w:rsid w:val="00D645DB"/>
    <w:rsid w:val="00D70882"/>
    <w:rsid w:val="00D72157"/>
    <w:rsid w:val="00D740DA"/>
    <w:rsid w:val="00D82DDD"/>
    <w:rsid w:val="00D834C9"/>
    <w:rsid w:val="00D913E2"/>
    <w:rsid w:val="00DA4651"/>
    <w:rsid w:val="00DB7EB5"/>
    <w:rsid w:val="00DC031D"/>
    <w:rsid w:val="00DC7814"/>
    <w:rsid w:val="00DD2473"/>
    <w:rsid w:val="00DD3D7B"/>
    <w:rsid w:val="00DD60C3"/>
    <w:rsid w:val="00DE02DC"/>
    <w:rsid w:val="00DE20A3"/>
    <w:rsid w:val="00DE4316"/>
    <w:rsid w:val="00DE6E64"/>
    <w:rsid w:val="00DF31AE"/>
    <w:rsid w:val="00E0058C"/>
    <w:rsid w:val="00E020C1"/>
    <w:rsid w:val="00E022C6"/>
    <w:rsid w:val="00E063AF"/>
    <w:rsid w:val="00E06D71"/>
    <w:rsid w:val="00E10942"/>
    <w:rsid w:val="00E10D31"/>
    <w:rsid w:val="00E1613C"/>
    <w:rsid w:val="00E1798B"/>
    <w:rsid w:val="00E17B3B"/>
    <w:rsid w:val="00E241BF"/>
    <w:rsid w:val="00E25560"/>
    <w:rsid w:val="00E2610E"/>
    <w:rsid w:val="00E27B46"/>
    <w:rsid w:val="00E4403B"/>
    <w:rsid w:val="00E53F9B"/>
    <w:rsid w:val="00E573BE"/>
    <w:rsid w:val="00E70756"/>
    <w:rsid w:val="00E82A33"/>
    <w:rsid w:val="00E928D2"/>
    <w:rsid w:val="00E92EE5"/>
    <w:rsid w:val="00E9409E"/>
    <w:rsid w:val="00EA0104"/>
    <w:rsid w:val="00EA019A"/>
    <w:rsid w:val="00EA0FBA"/>
    <w:rsid w:val="00EA426E"/>
    <w:rsid w:val="00EB06AB"/>
    <w:rsid w:val="00EB3C35"/>
    <w:rsid w:val="00EB57EC"/>
    <w:rsid w:val="00EB6075"/>
    <w:rsid w:val="00EB6434"/>
    <w:rsid w:val="00EB7165"/>
    <w:rsid w:val="00EB73E6"/>
    <w:rsid w:val="00EC4C0E"/>
    <w:rsid w:val="00EC5977"/>
    <w:rsid w:val="00EC74EA"/>
    <w:rsid w:val="00EC7798"/>
    <w:rsid w:val="00ED2FBE"/>
    <w:rsid w:val="00ED427D"/>
    <w:rsid w:val="00ED42A0"/>
    <w:rsid w:val="00ED70C5"/>
    <w:rsid w:val="00EE1758"/>
    <w:rsid w:val="00EE551D"/>
    <w:rsid w:val="00EE5635"/>
    <w:rsid w:val="00EE66AE"/>
    <w:rsid w:val="00EE72A4"/>
    <w:rsid w:val="00F00964"/>
    <w:rsid w:val="00F014CC"/>
    <w:rsid w:val="00F01D16"/>
    <w:rsid w:val="00F05CD5"/>
    <w:rsid w:val="00F06096"/>
    <w:rsid w:val="00F16579"/>
    <w:rsid w:val="00F24D49"/>
    <w:rsid w:val="00F347AF"/>
    <w:rsid w:val="00F36271"/>
    <w:rsid w:val="00F37ED0"/>
    <w:rsid w:val="00F402BD"/>
    <w:rsid w:val="00F412E7"/>
    <w:rsid w:val="00F42C81"/>
    <w:rsid w:val="00F436D1"/>
    <w:rsid w:val="00F46075"/>
    <w:rsid w:val="00F47D42"/>
    <w:rsid w:val="00F565FB"/>
    <w:rsid w:val="00F678FF"/>
    <w:rsid w:val="00F70BC8"/>
    <w:rsid w:val="00F7142A"/>
    <w:rsid w:val="00F73E22"/>
    <w:rsid w:val="00F776DA"/>
    <w:rsid w:val="00F813DF"/>
    <w:rsid w:val="00F81825"/>
    <w:rsid w:val="00F9279E"/>
    <w:rsid w:val="00FA2FFA"/>
    <w:rsid w:val="00FA4028"/>
    <w:rsid w:val="00FA6154"/>
    <w:rsid w:val="00FB2A87"/>
    <w:rsid w:val="00FB2ED8"/>
    <w:rsid w:val="00FB3A23"/>
    <w:rsid w:val="00FC661A"/>
    <w:rsid w:val="00FD0A88"/>
    <w:rsid w:val="00FD7C0E"/>
    <w:rsid w:val="00FE26C8"/>
    <w:rsid w:val="00FF06F6"/>
    <w:rsid w:val="00FF34C2"/>
    <w:rsid w:val="00FF59B8"/>
    <w:rsid w:val="00FF604D"/>
    <w:rsid w:val="0145964D"/>
    <w:rsid w:val="0156A064"/>
    <w:rsid w:val="0157AC1D"/>
    <w:rsid w:val="0158DFEA"/>
    <w:rsid w:val="016CDC5E"/>
    <w:rsid w:val="018B589B"/>
    <w:rsid w:val="01B8B60B"/>
    <w:rsid w:val="01CD95DF"/>
    <w:rsid w:val="01D6780E"/>
    <w:rsid w:val="01E422F3"/>
    <w:rsid w:val="0200CB1D"/>
    <w:rsid w:val="020AD219"/>
    <w:rsid w:val="02161F61"/>
    <w:rsid w:val="025E2C28"/>
    <w:rsid w:val="0269778B"/>
    <w:rsid w:val="02964B17"/>
    <w:rsid w:val="029ED366"/>
    <w:rsid w:val="02CF7B49"/>
    <w:rsid w:val="02D7A87D"/>
    <w:rsid w:val="02DBAF24"/>
    <w:rsid w:val="02F9F6ED"/>
    <w:rsid w:val="030E2F13"/>
    <w:rsid w:val="0313CBF2"/>
    <w:rsid w:val="03177F05"/>
    <w:rsid w:val="035CE62E"/>
    <w:rsid w:val="0381B9BC"/>
    <w:rsid w:val="03876918"/>
    <w:rsid w:val="03AAED05"/>
    <w:rsid w:val="03C06268"/>
    <w:rsid w:val="03CD3B75"/>
    <w:rsid w:val="03D89109"/>
    <w:rsid w:val="03FFC89D"/>
    <w:rsid w:val="0406E142"/>
    <w:rsid w:val="040CCDAB"/>
    <w:rsid w:val="041BAD62"/>
    <w:rsid w:val="0420E918"/>
    <w:rsid w:val="044C72D0"/>
    <w:rsid w:val="046BE8FE"/>
    <w:rsid w:val="047C6D1B"/>
    <w:rsid w:val="0486200E"/>
    <w:rsid w:val="0487B7C2"/>
    <w:rsid w:val="04B161C0"/>
    <w:rsid w:val="04DFE841"/>
    <w:rsid w:val="04F155E9"/>
    <w:rsid w:val="04FD3AA8"/>
    <w:rsid w:val="0501758C"/>
    <w:rsid w:val="0546FBE3"/>
    <w:rsid w:val="054B8E56"/>
    <w:rsid w:val="056CDCCD"/>
    <w:rsid w:val="05820419"/>
    <w:rsid w:val="058DD863"/>
    <w:rsid w:val="0595D981"/>
    <w:rsid w:val="05A437A5"/>
    <w:rsid w:val="05B77DC3"/>
    <w:rsid w:val="05BA5B99"/>
    <w:rsid w:val="05C006FF"/>
    <w:rsid w:val="05CB020B"/>
    <w:rsid w:val="05CD25C9"/>
    <w:rsid w:val="05CDC17F"/>
    <w:rsid w:val="05DB3351"/>
    <w:rsid w:val="05E0C97C"/>
    <w:rsid w:val="05EEE0FF"/>
    <w:rsid w:val="06030696"/>
    <w:rsid w:val="060A9FD0"/>
    <w:rsid w:val="0626AB34"/>
    <w:rsid w:val="06365AAB"/>
    <w:rsid w:val="063E46B2"/>
    <w:rsid w:val="064EF889"/>
    <w:rsid w:val="0652DC28"/>
    <w:rsid w:val="06537ED7"/>
    <w:rsid w:val="067F5AA2"/>
    <w:rsid w:val="06A8DE5D"/>
    <w:rsid w:val="06B7C6E7"/>
    <w:rsid w:val="06BB98B2"/>
    <w:rsid w:val="06BF0653"/>
    <w:rsid w:val="06F06F9A"/>
    <w:rsid w:val="06F7E825"/>
    <w:rsid w:val="07186245"/>
    <w:rsid w:val="072A1969"/>
    <w:rsid w:val="076A5C29"/>
    <w:rsid w:val="0779C8D6"/>
    <w:rsid w:val="079AEC3E"/>
    <w:rsid w:val="079BD707"/>
    <w:rsid w:val="07A366E2"/>
    <w:rsid w:val="07A62C0A"/>
    <w:rsid w:val="080D3E98"/>
    <w:rsid w:val="081665A6"/>
    <w:rsid w:val="08660BA7"/>
    <w:rsid w:val="086C498C"/>
    <w:rsid w:val="087E7453"/>
    <w:rsid w:val="088D6871"/>
    <w:rsid w:val="08AB05A2"/>
    <w:rsid w:val="08AC6DF4"/>
    <w:rsid w:val="08B11044"/>
    <w:rsid w:val="08BFD3DA"/>
    <w:rsid w:val="08DF05B4"/>
    <w:rsid w:val="08EC621D"/>
    <w:rsid w:val="08F518F1"/>
    <w:rsid w:val="0900D673"/>
    <w:rsid w:val="091D590D"/>
    <w:rsid w:val="092462B7"/>
    <w:rsid w:val="095EB09D"/>
    <w:rsid w:val="09604ECC"/>
    <w:rsid w:val="0962654D"/>
    <w:rsid w:val="0971270E"/>
    <w:rsid w:val="097C6E9B"/>
    <w:rsid w:val="0988B9C2"/>
    <w:rsid w:val="0994484D"/>
    <w:rsid w:val="099AF0B8"/>
    <w:rsid w:val="09C225A9"/>
    <w:rsid w:val="09D31EDC"/>
    <w:rsid w:val="09DAE911"/>
    <w:rsid w:val="09E8119B"/>
    <w:rsid w:val="09FFB215"/>
    <w:rsid w:val="0A23C17D"/>
    <w:rsid w:val="0A3D7A13"/>
    <w:rsid w:val="0A4AD97E"/>
    <w:rsid w:val="0A507356"/>
    <w:rsid w:val="0A672540"/>
    <w:rsid w:val="0A6A44C4"/>
    <w:rsid w:val="0A9DCE0B"/>
    <w:rsid w:val="0AA4993F"/>
    <w:rsid w:val="0ACF567B"/>
    <w:rsid w:val="0AD57A9F"/>
    <w:rsid w:val="0B0283CD"/>
    <w:rsid w:val="0B18C5CA"/>
    <w:rsid w:val="0B1F754F"/>
    <w:rsid w:val="0B255433"/>
    <w:rsid w:val="0B2BAC65"/>
    <w:rsid w:val="0B7B5021"/>
    <w:rsid w:val="0B87C683"/>
    <w:rsid w:val="0BADDF8E"/>
    <w:rsid w:val="0BC0CAE5"/>
    <w:rsid w:val="0BE431CB"/>
    <w:rsid w:val="0BF898F4"/>
    <w:rsid w:val="0C051B05"/>
    <w:rsid w:val="0C13CEC1"/>
    <w:rsid w:val="0C16210C"/>
    <w:rsid w:val="0C2835DC"/>
    <w:rsid w:val="0C2BDAD4"/>
    <w:rsid w:val="0C2D2111"/>
    <w:rsid w:val="0C526127"/>
    <w:rsid w:val="0C76D805"/>
    <w:rsid w:val="0CCEE42A"/>
    <w:rsid w:val="0CD3C861"/>
    <w:rsid w:val="0CEE2167"/>
    <w:rsid w:val="0D120655"/>
    <w:rsid w:val="0D274118"/>
    <w:rsid w:val="0D2DFAD6"/>
    <w:rsid w:val="0D41C364"/>
    <w:rsid w:val="0D55EEFB"/>
    <w:rsid w:val="0D6411D4"/>
    <w:rsid w:val="0D8EC519"/>
    <w:rsid w:val="0D956D6B"/>
    <w:rsid w:val="0DCA71F3"/>
    <w:rsid w:val="0DCB949C"/>
    <w:rsid w:val="0DD0C7E4"/>
    <w:rsid w:val="0DED5DA2"/>
    <w:rsid w:val="0DFC1517"/>
    <w:rsid w:val="0E0BF804"/>
    <w:rsid w:val="0E3E6F01"/>
    <w:rsid w:val="0E4A305D"/>
    <w:rsid w:val="0E824D2B"/>
    <w:rsid w:val="0E922755"/>
    <w:rsid w:val="0EBD4803"/>
    <w:rsid w:val="0EC2D60F"/>
    <w:rsid w:val="0ED0F70D"/>
    <w:rsid w:val="0EDBFE6C"/>
    <w:rsid w:val="0EE3D3BC"/>
    <w:rsid w:val="0EE89425"/>
    <w:rsid w:val="0EF1DAD2"/>
    <w:rsid w:val="0EFBC980"/>
    <w:rsid w:val="0F22CFD0"/>
    <w:rsid w:val="0F301278"/>
    <w:rsid w:val="0F73BD4B"/>
    <w:rsid w:val="0FA245D0"/>
    <w:rsid w:val="0FAAE39C"/>
    <w:rsid w:val="0FAE0326"/>
    <w:rsid w:val="0FBE6011"/>
    <w:rsid w:val="1002CB5F"/>
    <w:rsid w:val="1024A577"/>
    <w:rsid w:val="10279EA9"/>
    <w:rsid w:val="10537D2E"/>
    <w:rsid w:val="105A7D47"/>
    <w:rsid w:val="1064F789"/>
    <w:rsid w:val="1068FE30"/>
    <w:rsid w:val="10779C18"/>
    <w:rsid w:val="1098EFCB"/>
    <w:rsid w:val="109BBE42"/>
    <w:rsid w:val="10AD5214"/>
    <w:rsid w:val="10BFB4DA"/>
    <w:rsid w:val="10EA353A"/>
    <w:rsid w:val="1102F80E"/>
    <w:rsid w:val="113E5C41"/>
    <w:rsid w:val="1143C2BB"/>
    <w:rsid w:val="11745F86"/>
    <w:rsid w:val="117EB89D"/>
    <w:rsid w:val="119E03A9"/>
    <w:rsid w:val="11A0EDC9"/>
    <w:rsid w:val="11C30968"/>
    <w:rsid w:val="11D63DD4"/>
    <w:rsid w:val="11DDBDC4"/>
    <w:rsid w:val="120528A0"/>
    <w:rsid w:val="122224D3"/>
    <w:rsid w:val="124CF746"/>
    <w:rsid w:val="1256AA39"/>
    <w:rsid w:val="12573478"/>
    <w:rsid w:val="12685F4E"/>
    <w:rsid w:val="126B6F3F"/>
    <w:rsid w:val="126C3B2E"/>
    <w:rsid w:val="12C92B8A"/>
    <w:rsid w:val="12D672A0"/>
    <w:rsid w:val="131BB8E9"/>
    <w:rsid w:val="132C0C56"/>
    <w:rsid w:val="135E37B9"/>
    <w:rsid w:val="1376CF5C"/>
    <w:rsid w:val="137DEBDB"/>
    <w:rsid w:val="13A826EF"/>
    <w:rsid w:val="13DC4795"/>
    <w:rsid w:val="13FF5DDE"/>
    <w:rsid w:val="1459E737"/>
    <w:rsid w:val="14873EC8"/>
    <w:rsid w:val="14B9FEC1"/>
    <w:rsid w:val="14C6896B"/>
    <w:rsid w:val="14CD31D6"/>
    <w:rsid w:val="14E7D7E2"/>
    <w:rsid w:val="14EE8427"/>
    <w:rsid w:val="14FCCAA1"/>
    <w:rsid w:val="152DEE6A"/>
    <w:rsid w:val="15357B18"/>
    <w:rsid w:val="1540C571"/>
    <w:rsid w:val="15505C9C"/>
    <w:rsid w:val="1554AC4E"/>
    <w:rsid w:val="15627C82"/>
    <w:rsid w:val="1575BA16"/>
    <w:rsid w:val="157EFDCA"/>
    <w:rsid w:val="15AA5D1D"/>
    <w:rsid w:val="15ACF76B"/>
    <w:rsid w:val="15B36B03"/>
    <w:rsid w:val="15EA33A5"/>
    <w:rsid w:val="160BC35F"/>
    <w:rsid w:val="16121DA3"/>
    <w:rsid w:val="16150618"/>
    <w:rsid w:val="162A4C74"/>
    <w:rsid w:val="1634BA3A"/>
    <w:rsid w:val="1639DCA0"/>
    <w:rsid w:val="165738DA"/>
    <w:rsid w:val="165B7C59"/>
    <w:rsid w:val="1696AD5C"/>
    <w:rsid w:val="16CA36A3"/>
    <w:rsid w:val="16E6F193"/>
    <w:rsid w:val="16EBFFA9"/>
    <w:rsid w:val="16F2315F"/>
    <w:rsid w:val="170B3199"/>
    <w:rsid w:val="17219759"/>
    <w:rsid w:val="1727EC76"/>
    <w:rsid w:val="1728592A"/>
    <w:rsid w:val="17368E35"/>
    <w:rsid w:val="177F776E"/>
    <w:rsid w:val="17956BC2"/>
    <w:rsid w:val="17ACB844"/>
    <w:rsid w:val="17C02206"/>
    <w:rsid w:val="17D5AD01"/>
    <w:rsid w:val="17E00A9D"/>
    <w:rsid w:val="17E09682"/>
    <w:rsid w:val="17E94D56"/>
    <w:rsid w:val="17EDE0DD"/>
    <w:rsid w:val="17EE5117"/>
    <w:rsid w:val="1826F9CA"/>
    <w:rsid w:val="1840E2EC"/>
    <w:rsid w:val="18440C84"/>
    <w:rsid w:val="1848194A"/>
    <w:rsid w:val="186350D7"/>
    <w:rsid w:val="1882E0B2"/>
    <w:rsid w:val="188CDCE0"/>
    <w:rsid w:val="18A701FA"/>
    <w:rsid w:val="18A8A44F"/>
    <w:rsid w:val="18BE3ADB"/>
    <w:rsid w:val="18C5B8EC"/>
    <w:rsid w:val="18E8728A"/>
    <w:rsid w:val="18EB8B93"/>
    <w:rsid w:val="18EC8B4C"/>
    <w:rsid w:val="18F30B59"/>
    <w:rsid w:val="18F35379"/>
    <w:rsid w:val="1900FCE8"/>
    <w:rsid w:val="190F4362"/>
    <w:rsid w:val="1916C0C7"/>
    <w:rsid w:val="1940E866"/>
    <w:rsid w:val="195BDEDB"/>
    <w:rsid w:val="1973EF97"/>
    <w:rsid w:val="198008E3"/>
    <w:rsid w:val="19970631"/>
    <w:rsid w:val="199B06B9"/>
    <w:rsid w:val="19AB0A4D"/>
    <w:rsid w:val="19D45F11"/>
    <w:rsid w:val="19D76999"/>
    <w:rsid w:val="19DA21E4"/>
    <w:rsid w:val="19DBFD20"/>
    <w:rsid w:val="19ED4455"/>
    <w:rsid w:val="19EE66E7"/>
    <w:rsid w:val="19EEC2B2"/>
    <w:rsid w:val="1A0DAACF"/>
    <w:rsid w:val="1A176873"/>
    <w:rsid w:val="1A1CEC6D"/>
    <w:rsid w:val="1A20474D"/>
    <w:rsid w:val="1A3658BB"/>
    <w:rsid w:val="1A47B9C7"/>
    <w:rsid w:val="1A7657A3"/>
    <w:rsid w:val="1A86DC26"/>
    <w:rsid w:val="1A8D2609"/>
    <w:rsid w:val="1AA7B381"/>
    <w:rsid w:val="1ADEC703"/>
    <w:rsid w:val="1AF3EE94"/>
    <w:rsid w:val="1AFB13D3"/>
    <w:rsid w:val="1AFC77C0"/>
    <w:rsid w:val="1AFD1E62"/>
    <w:rsid w:val="1B01830A"/>
    <w:rsid w:val="1B294244"/>
    <w:rsid w:val="1B596F8D"/>
    <w:rsid w:val="1B59DAA6"/>
    <w:rsid w:val="1B66AA97"/>
    <w:rsid w:val="1B7DB736"/>
    <w:rsid w:val="1B7F2294"/>
    <w:rsid w:val="1B8CB392"/>
    <w:rsid w:val="1B8F7DF2"/>
    <w:rsid w:val="1BBA7C1C"/>
    <w:rsid w:val="1BE4EE61"/>
    <w:rsid w:val="1C232C55"/>
    <w:rsid w:val="1C318A79"/>
    <w:rsid w:val="1C3373A6"/>
    <w:rsid w:val="1C589C6C"/>
    <w:rsid w:val="1C5984D9"/>
    <w:rsid w:val="1C786A95"/>
    <w:rsid w:val="1C7C8DE2"/>
    <w:rsid w:val="1C92E825"/>
    <w:rsid w:val="1CB1213D"/>
    <w:rsid w:val="1CB9CA1C"/>
    <w:rsid w:val="1CC54DE9"/>
    <w:rsid w:val="1CD65615"/>
    <w:rsid w:val="1CFC2CF6"/>
    <w:rsid w:val="1D0423D7"/>
    <w:rsid w:val="1D2C8D40"/>
    <w:rsid w:val="1D42F849"/>
    <w:rsid w:val="1D6AF305"/>
    <w:rsid w:val="1D7BB412"/>
    <w:rsid w:val="1D7DE6AF"/>
    <w:rsid w:val="1D98ECA6"/>
    <w:rsid w:val="1D9B979F"/>
    <w:rsid w:val="1DA5CFB9"/>
    <w:rsid w:val="1DA905CE"/>
    <w:rsid w:val="1DBE5F28"/>
    <w:rsid w:val="1E176CBC"/>
    <w:rsid w:val="1E240707"/>
    <w:rsid w:val="1E406397"/>
    <w:rsid w:val="1E522D11"/>
    <w:rsid w:val="1E60AAFA"/>
    <w:rsid w:val="1E61C96B"/>
    <w:rsid w:val="1E6FC991"/>
    <w:rsid w:val="1E80942E"/>
    <w:rsid w:val="1EA7E65F"/>
    <w:rsid w:val="1EC3EAD3"/>
    <w:rsid w:val="1ED40468"/>
    <w:rsid w:val="1EDD848A"/>
    <w:rsid w:val="1EF03FD5"/>
    <w:rsid w:val="1EF62007"/>
    <w:rsid w:val="1F2515C7"/>
    <w:rsid w:val="1F51D887"/>
    <w:rsid w:val="1FDFA357"/>
    <w:rsid w:val="1FF4C3E2"/>
    <w:rsid w:val="1FFB0521"/>
    <w:rsid w:val="200A3831"/>
    <w:rsid w:val="20257909"/>
    <w:rsid w:val="202E0FA0"/>
    <w:rsid w:val="203AE3A6"/>
    <w:rsid w:val="205D0560"/>
    <w:rsid w:val="2065304F"/>
    <w:rsid w:val="206B4BDA"/>
    <w:rsid w:val="207CE1C0"/>
    <w:rsid w:val="207E951A"/>
    <w:rsid w:val="2095C782"/>
    <w:rsid w:val="2098B996"/>
    <w:rsid w:val="2098EB82"/>
    <w:rsid w:val="209DD3E3"/>
    <w:rsid w:val="20AF3915"/>
    <w:rsid w:val="20E4F4E1"/>
    <w:rsid w:val="20EB1BDC"/>
    <w:rsid w:val="210686E0"/>
    <w:rsid w:val="21159260"/>
    <w:rsid w:val="2118DE56"/>
    <w:rsid w:val="214789B7"/>
    <w:rsid w:val="214C9A6E"/>
    <w:rsid w:val="21561A90"/>
    <w:rsid w:val="2159DD6A"/>
    <w:rsid w:val="2168C750"/>
    <w:rsid w:val="2181B58A"/>
    <w:rsid w:val="2184DB3A"/>
    <w:rsid w:val="21975B72"/>
    <w:rsid w:val="219DABCD"/>
    <w:rsid w:val="219E1C07"/>
    <w:rsid w:val="21B4A91B"/>
    <w:rsid w:val="21BDD029"/>
    <w:rsid w:val="21C616C3"/>
    <w:rsid w:val="21CBA669"/>
    <w:rsid w:val="21D545CE"/>
    <w:rsid w:val="21DE7F6F"/>
    <w:rsid w:val="21E272E5"/>
    <w:rsid w:val="21E73643"/>
    <w:rsid w:val="220256DE"/>
    <w:rsid w:val="224CDD73"/>
    <w:rsid w:val="225C4049"/>
    <w:rsid w:val="2279968B"/>
    <w:rsid w:val="227BD333"/>
    <w:rsid w:val="22824B93"/>
    <w:rsid w:val="22891D8E"/>
    <w:rsid w:val="22926DD9"/>
    <w:rsid w:val="22B90F6D"/>
    <w:rsid w:val="22C52837"/>
    <w:rsid w:val="22D1E853"/>
    <w:rsid w:val="230299E3"/>
    <w:rsid w:val="23124BBB"/>
    <w:rsid w:val="234C60CD"/>
    <w:rsid w:val="234E58F9"/>
    <w:rsid w:val="235F68C4"/>
    <w:rsid w:val="2391745C"/>
    <w:rsid w:val="23A48D2A"/>
    <w:rsid w:val="23D5DE6B"/>
    <w:rsid w:val="23E4414B"/>
    <w:rsid w:val="241566EC"/>
    <w:rsid w:val="243457C6"/>
    <w:rsid w:val="24359E7C"/>
    <w:rsid w:val="246FAD18"/>
    <w:rsid w:val="248C0B15"/>
    <w:rsid w:val="24A02DEF"/>
    <w:rsid w:val="24B19F17"/>
    <w:rsid w:val="24B89958"/>
    <w:rsid w:val="24C1A940"/>
    <w:rsid w:val="24D7DD40"/>
    <w:rsid w:val="24E924D4"/>
    <w:rsid w:val="251A1C40"/>
    <w:rsid w:val="25228F8C"/>
    <w:rsid w:val="25255832"/>
    <w:rsid w:val="2530A954"/>
    <w:rsid w:val="253638FA"/>
    <w:rsid w:val="256EA0B9"/>
    <w:rsid w:val="25737534"/>
    <w:rsid w:val="25CCE079"/>
    <w:rsid w:val="25D81E07"/>
    <w:rsid w:val="25E761E3"/>
    <w:rsid w:val="25FD2700"/>
    <w:rsid w:val="26045E16"/>
    <w:rsid w:val="26051DC7"/>
    <w:rsid w:val="2612B6BE"/>
    <w:rsid w:val="261A1BBD"/>
    <w:rsid w:val="262DC52B"/>
    <w:rsid w:val="2676CCD3"/>
    <w:rsid w:val="267EDB2C"/>
    <w:rsid w:val="2692FF75"/>
    <w:rsid w:val="26AB19CF"/>
    <w:rsid w:val="26BE648B"/>
    <w:rsid w:val="26C0C2F1"/>
    <w:rsid w:val="26EBC835"/>
    <w:rsid w:val="26EC386F"/>
    <w:rsid w:val="270969C7"/>
    <w:rsid w:val="2724553D"/>
    <w:rsid w:val="2730333F"/>
    <w:rsid w:val="27507346"/>
    <w:rsid w:val="2755B0B4"/>
    <w:rsid w:val="275938B5"/>
    <w:rsid w:val="277192C6"/>
    <w:rsid w:val="27904AE2"/>
    <w:rsid w:val="2797B04F"/>
    <w:rsid w:val="27BA7D2B"/>
    <w:rsid w:val="27CC32B9"/>
    <w:rsid w:val="27D6AD2F"/>
    <w:rsid w:val="27FDF1D6"/>
    <w:rsid w:val="280377C7"/>
    <w:rsid w:val="28062FB6"/>
    <w:rsid w:val="28232BE9"/>
    <w:rsid w:val="282CDEDC"/>
    <w:rsid w:val="2831FE48"/>
    <w:rsid w:val="28496AD5"/>
    <w:rsid w:val="2896A959"/>
    <w:rsid w:val="28CB81CD"/>
    <w:rsid w:val="28CF3418"/>
    <w:rsid w:val="28D9A2AE"/>
    <w:rsid w:val="28E29B4C"/>
    <w:rsid w:val="28E72ED3"/>
    <w:rsid w:val="28F0718C"/>
    <w:rsid w:val="28FEE2A3"/>
    <w:rsid w:val="29024F6E"/>
    <w:rsid w:val="292407A1"/>
    <w:rsid w:val="2926D7AF"/>
    <w:rsid w:val="295A4400"/>
    <w:rsid w:val="29D67D16"/>
    <w:rsid w:val="29FF6A4A"/>
    <w:rsid w:val="2A10C28C"/>
    <w:rsid w:val="2A163D68"/>
    <w:rsid w:val="2A22D17F"/>
    <w:rsid w:val="2A3A6844"/>
    <w:rsid w:val="2A8F3FD1"/>
    <w:rsid w:val="2AAA0869"/>
    <w:rsid w:val="2AB01A94"/>
    <w:rsid w:val="2ABC7230"/>
    <w:rsid w:val="2ACA4870"/>
    <w:rsid w:val="2AD0A278"/>
    <w:rsid w:val="2AD6EFC0"/>
    <w:rsid w:val="2AF5A7C3"/>
    <w:rsid w:val="2AFDD1B7"/>
    <w:rsid w:val="2B11F72E"/>
    <w:rsid w:val="2B2B0141"/>
    <w:rsid w:val="2B34F266"/>
    <w:rsid w:val="2B3ACC74"/>
    <w:rsid w:val="2B3CF021"/>
    <w:rsid w:val="2B45EFD4"/>
    <w:rsid w:val="2B4E8749"/>
    <w:rsid w:val="2B69521B"/>
    <w:rsid w:val="2B7D6F43"/>
    <w:rsid w:val="2B88BBB4"/>
    <w:rsid w:val="2B99BE96"/>
    <w:rsid w:val="2BB41B07"/>
    <w:rsid w:val="2BD66977"/>
    <w:rsid w:val="2BE6ECC1"/>
    <w:rsid w:val="2BF461C9"/>
    <w:rsid w:val="2BFD189D"/>
    <w:rsid w:val="2BFFD966"/>
    <w:rsid w:val="2C033266"/>
    <w:rsid w:val="2C11E9E1"/>
    <w:rsid w:val="2C36BDDF"/>
    <w:rsid w:val="2C3D7C05"/>
    <w:rsid w:val="2C50296E"/>
    <w:rsid w:val="2C69D777"/>
    <w:rsid w:val="2C6C6BA6"/>
    <w:rsid w:val="2C7694F2"/>
    <w:rsid w:val="2C7D181E"/>
    <w:rsid w:val="2C869E38"/>
    <w:rsid w:val="2C8DEE4E"/>
    <w:rsid w:val="2CBA2BCA"/>
    <w:rsid w:val="2CD05D25"/>
    <w:rsid w:val="2CE30C90"/>
    <w:rsid w:val="2D0082D0"/>
    <w:rsid w:val="2D0879F3"/>
    <w:rsid w:val="2D3209BF"/>
    <w:rsid w:val="2D3497FC"/>
    <w:rsid w:val="2D3A27A2"/>
    <w:rsid w:val="2D42FEB3"/>
    <w:rsid w:val="2D5EB76D"/>
    <w:rsid w:val="2D5F6A6F"/>
    <w:rsid w:val="2D70D817"/>
    <w:rsid w:val="2D71172E"/>
    <w:rsid w:val="2D9E45D3"/>
    <w:rsid w:val="2DA1C710"/>
    <w:rsid w:val="2DB9A822"/>
    <w:rsid w:val="2DF80F01"/>
    <w:rsid w:val="2E0151BA"/>
    <w:rsid w:val="2E354413"/>
    <w:rsid w:val="2E68F5A1"/>
    <w:rsid w:val="2E936507"/>
    <w:rsid w:val="2EA72981"/>
    <w:rsid w:val="2EA9B4B1"/>
    <w:rsid w:val="2EC4C1B3"/>
    <w:rsid w:val="2F224405"/>
    <w:rsid w:val="2F360213"/>
    <w:rsid w:val="2F4F156E"/>
    <w:rsid w:val="2F5BFB28"/>
    <w:rsid w:val="2F5FF079"/>
    <w:rsid w:val="2F75F1A8"/>
    <w:rsid w:val="2F7E1685"/>
    <w:rsid w:val="2F82930C"/>
    <w:rsid w:val="2FB034B0"/>
    <w:rsid w:val="2FD4640C"/>
    <w:rsid w:val="2FD870AF"/>
    <w:rsid w:val="2FE12783"/>
    <w:rsid w:val="300EB1E5"/>
    <w:rsid w:val="3011A035"/>
    <w:rsid w:val="301A4070"/>
    <w:rsid w:val="30271A91"/>
    <w:rsid w:val="303F833D"/>
    <w:rsid w:val="3041461B"/>
    <w:rsid w:val="304C8B30"/>
    <w:rsid w:val="3062EA72"/>
    <w:rsid w:val="307130EC"/>
    <w:rsid w:val="3079C36A"/>
    <w:rsid w:val="3088CC70"/>
    <w:rsid w:val="3093D96B"/>
    <w:rsid w:val="30A4BA33"/>
    <w:rsid w:val="30DFC37D"/>
    <w:rsid w:val="30E4BA4B"/>
    <w:rsid w:val="30E61814"/>
    <w:rsid w:val="30EAAD41"/>
    <w:rsid w:val="30ECD850"/>
    <w:rsid w:val="31034AAA"/>
    <w:rsid w:val="3122AF51"/>
    <w:rsid w:val="3126ED5C"/>
    <w:rsid w:val="31483714"/>
    <w:rsid w:val="314EC296"/>
    <w:rsid w:val="31632D77"/>
    <w:rsid w:val="31789CCC"/>
    <w:rsid w:val="31944F41"/>
    <w:rsid w:val="31B7F3DF"/>
    <w:rsid w:val="31C6A1EC"/>
    <w:rsid w:val="321700BA"/>
    <w:rsid w:val="32240A47"/>
    <w:rsid w:val="323225F7"/>
    <w:rsid w:val="32390E43"/>
    <w:rsid w:val="3245E864"/>
    <w:rsid w:val="324A3659"/>
    <w:rsid w:val="324D32DF"/>
    <w:rsid w:val="3297CEB8"/>
    <w:rsid w:val="32A13699"/>
    <w:rsid w:val="32A53BB3"/>
    <w:rsid w:val="32B08CC9"/>
    <w:rsid w:val="32B691AC"/>
    <w:rsid w:val="32BEF47F"/>
    <w:rsid w:val="32CBE99F"/>
    <w:rsid w:val="32E013FF"/>
    <w:rsid w:val="32F2EE00"/>
    <w:rsid w:val="33254342"/>
    <w:rsid w:val="33538290"/>
    <w:rsid w:val="3360DBCA"/>
    <w:rsid w:val="3379B4B0"/>
    <w:rsid w:val="3391AD22"/>
    <w:rsid w:val="3398367F"/>
    <w:rsid w:val="339B6015"/>
    <w:rsid w:val="33C1BFDB"/>
    <w:rsid w:val="33F33105"/>
    <w:rsid w:val="340A66EF"/>
    <w:rsid w:val="3426AC59"/>
    <w:rsid w:val="342D740D"/>
    <w:rsid w:val="34332433"/>
    <w:rsid w:val="3446F22A"/>
    <w:rsid w:val="3455B00C"/>
    <w:rsid w:val="3462D848"/>
    <w:rsid w:val="348C9A91"/>
    <w:rsid w:val="34C39DD6"/>
    <w:rsid w:val="34E629AF"/>
    <w:rsid w:val="34F8BAD9"/>
    <w:rsid w:val="3539BF63"/>
    <w:rsid w:val="35400E88"/>
    <w:rsid w:val="35573EA7"/>
    <w:rsid w:val="355F97C3"/>
    <w:rsid w:val="35706EFB"/>
    <w:rsid w:val="359E94B0"/>
    <w:rsid w:val="35A9E1F7"/>
    <w:rsid w:val="35D0BAFC"/>
    <w:rsid w:val="3614A81E"/>
    <w:rsid w:val="3638C9A9"/>
    <w:rsid w:val="36747DDF"/>
    <w:rsid w:val="36B0BDFA"/>
    <w:rsid w:val="36C02E8F"/>
    <w:rsid w:val="36EDFA34"/>
    <w:rsid w:val="36F3EA1B"/>
    <w:rsid w:val="36FAD46E"/>
    <w:rsid w:val="371A2BCA"/>
    <w:rsid w:val="3750793B"/>
    <w:rsid w:val="376E37F1"/>
    <w:rsid w:val="37B090C5"/>
    <w:rsid w:val="37D446B9"/>
    <w:rsid w:val="37DE1B27"/>
    <w:rsid w:val="37EDCCFF"/>
    <w:rsid w:val="37F26086"/>
    <w:rsid w:val="37F8EB66"/>
    <w:rsid w:val="38189F72"/>
    <w:rsid w:val="3832C766"/>
    <w:rsid w:val="383D37E8"/>
    <w:rsid w:val="38495102"/>
    <w:rsid w:val="384BED87"/>
    <w:rsid w:val="3854DF8D"/>
    <w:rsid w:val="3877E059"/>
    <w:rsid w:val="387B3C1A"/>
    <w:rsid w:val="3896CBF4"/>
    <w:rsid w:val="38BCB1CC"/>
    <w:rsid w:val="38F506DD"/>
    <w:rsid w:val="390A9BFD"/>
    <w:rsid w:val="3925BC98"/>
    <w:rsid w:val="393296B9"/>
    <w:rsid w:val="394570BA"/>
    <w:rsid w:val="394AEEAE"/>
    <w:rsid w:val="396053C5"/>
    <w:rsid w:val="39832B46"/>
    <w:rsid w:val="399585FA"/>
    <w:rsid w:val="39C2143D"/>
    <w:rsid w:val="39CBC730"/>
    <w:rsid w:val="39D422C2"/>
    <w:rsid w:val="39D755BB"/>
    <w:rsid w:val="39D9966F"/>
    <w:rsid w:val="39FABCF0"/>
    <w:rsid w:val="3A00CBE1"/>
    <w:rsid w:val="3A0B22EF"/>
    <w:rsid w:val="3A258F63"/>
    <w:rsid w:val="3A551019"/>
    <w:rsid w:val="3A587994"/>
    <w:rsid w:val="3A67292B"/>
    <w:rsid w:val="3A70A2D8"/>
    <w:rsid w:val="3A73AD60"/>
    <w:rsid w:val="3A830C9F"/>
    <w:rsid w:val="3A8B3693"/>
    <w:rsid w:val="3A8BCA56"/>
    <w:rsid w:val="3AD62C67"/>
    <w:rsid w:val="3B3AF03F"/>
    <w:rsid w:val="3B3B635D"/>
    <w:rsid w:val="3B40671E"/>
    <w:rsid w:val="3B5B177F"/>
    <w:rsid w:val="3B7813B2"/>
    <w:rsid w:val="3B790FD1"/>
    <w:rsid w:val="3B7D331E"/>
    <w:rsid w:val="3BC4F662"/>
    <w:rsid w:val="3BDF2640"/>
    <w:rsid w:val="3BFEDA62"/>
    <w:rsid w:val="3C35B4E3"/>
    <w:rsid w:val="3C3800BC"/>
    <w:rsid w:val="3C7C7A04"/>
    <w:rsid w:val="3CB4F79C"/>
    <w:rsid w:val="3CBCDD6C"/>
    <w:rsid w:val="3CD21EEA"/>
    <w:rsid w:val="3CDF7FCC"/>
    <w:rsid w:val="3CECCF4B"/>
    <w:rsid w:val="3CF5F659"/>
    <w:rsid w:val="3CFDC2C3"/>
    <w:rsid w:val="3D0E5F05"/>
    <w:rsid w:val="3D51AA70"/>
    <w:rsid w:val="3D5355F4"/>
    <w:rsid w:val="3D617B28"/>
    <w:rsid w:val="3D751EFA"/>
    <w:rsid w:val="3D782982"/>
    <w:rsid w:val="3D8573DD"/>
    <w:rsid w:val="3D8F26D0"/>
    <w:rsid w:val="3D94B57B"/>
    <w:rsid w:val="3DA2FBF5"/>
    <w:rsid w:val="3DD93D2B"/>
    <w:rsid w:val="3DF27039"/>
    <w:rsid w:val="3E0570E0"/>
    <w:rsid w:val="3E0FEDA0"/>
    <w:rsid w:val="3E222496"/>
    <w:rsid w:val="3E3B304D"/>
    <w:rsid w:val="3E4D9A14"/>
    <w:rsid w:val="3E5013AF"/>
    <w:rsid w:val="3E54E48F"/>
    <w:rsid w:val="3E5F60D0"/>
    <w:rsid w:val="3E66D30B"/>
    <w:rsid w:val="3E69B5D3"/>
    <w:rsid w:val="3E730FCB"/>
    <w:rsid w:val="3E74555E"/>
    <w:rsid w:val="3E777068"/>
    <w:rsid w:val="3E80273C"/>
    <w:rsid w:val="3E82B8B4"/>
    <w:rsid w:val="3EBA2CB1"/>
    <w:rsid w:val="3EC583B9"/>
    <w:rsid w:val="3ECAE141"/>
    <w:rsid w:val="3EE64EE9"/>
    <w:rsid w:val="3EE71E6E"/>
    <w:rsid w:val="3EFA2F76"/>
    <w:rsid w:val="3F48D4E3"/>
    <w:rsid w:val="3F5623B3"/>
    <w:rsid w:val="3F8D0CA1"/>
    <w:rsid w:val="3FBA3032"/>
    <w:rsid w:val="3FBA47C6"/>
    <w:rsid w:val="3FDC4758"/>
    <w:rsid w:val="3FE69C5B"/>
    <w:rsid w:val="3FFAF441"/>
    <w:rsid w:val="40009454"/>
    <w:rsid w:val="4004B24E"/>
    <w:rsid w:val="4005FF15"/>
    <w:rsid w:val="4017DE59"/>
    <w:rsid w:val="401B91FB"/>
    <w:rsid w:val="4056D5F7"/>
    <w:rsid w:val="4059C273"/>
    <w:rsid w:val="40618509"/>
    <w:rsid w:val="4061AF41"/>
    <w:rsid w:val="406ECF64"/>
    <w:rsid w:val="40950E50"/>
    <w:rsid w:val="40DA053F"/>
    <w:rsid w:val="40E427A0"/>
    <w:rsid w:val="40E57402"/>
    <w:rsid w:val="40FCFB1A"/>
    <w:rsid w:val="412A52D6"/>
    <w:rsid w:val="4136B09F"/>
    <w:rsid w:val="4138EE51"/>
    <w:rsid w:val="414D82AF"/>
    <w:rsid w:val="41621205"/>
    <w:rsid w:val="41B8E6AC"/>
    <w:rsid w:val="41C0733F"/>
    <w:rsid w:val="4214ACC7"/>
    <w:rsid w:val="422528E8"/>
    <w:rsid w:val="422A9FF6"/>
    <w:rsid w:val="4248A648"/>
    <w:rsid w:val="428909B0"/>
    <w:rsid w:val="429CDED5"/>
    <w:rsid w:val="42D7E67C"/>
    <w:rsid w:val="42DAAC80"/>
    <w:rsid w:val="42F3C2B5"/>
    <w:rsid w:val="42FDF27E"/>
    <w:rsid w:val="4307198C"/>
    <w:rsid w:val="431237DD"/>
    <w:rsid w:val="433208A5"/>
    <w:rsid w:val="433E55E6"/>
    <w:rsid w:val="4343E58C"/>
    <w:rsid w:val="435E1626"/>
    <w:rsid w:val="436C523E"/>
    <w:rsid w:val="43834CD5"/>
    <w:rsid w:val="43A23D42"/>
    <w:rsid w:val="43AFFE16"/>
    <w:rsid w:val="43C5CBD7"/>
    <w:rsid w:val="43E9BD53"/>
    <w:rsid w:val="43EF96C6"/>
    <w:rsid w:val="44015CB1"/>
    <w:rsid w:val="440A6164"/>
    <w:rsid w:val="44366EF7"/>
    <w:rsid w:val="445707FF"/>
    <w:rsid w:val="447B6701"/>
    <w:rsid w:val="448C958C"/>
    <w:rsid w:val="449EB075"/>
    <w:rsid w:val="449F3570"/>
    <w:rsid w:val="44A474A8"/>
    <w:rsid w:val="44AD05A4"/>
    <w:rsid w:val="44B2F39C"/>
    <w:rsid w:val="44BEC49D"/>
    <w:rsid w:val="44EB9F9B"/>
    <w:rsid w:val="44F10EFF"/>
    <w:rsid w:val="44F66E74"/>
    <w:rsid w:val="450BB37B"/>
    <w:rsid w:val="450FE630"/>
    <w:rsid w:val="45182CCA"/>
    <w:rsid w:val="451A0862"/>
    <w:rsid w:val="453D3B04"/>
    <w:rsid w:val="45427358"/>
    <w:rsid w:val="455D23B9"/>
    <w:rsid w:val="4599272C"/>
    <w:rsid w:val="459FEF99"/>
    <w:rsid w:val="45E4E688"/>
    <w:rsid w:val="460F16B1"/>
    <w:rsid w:val="46173AC0"/>
    <w:rsid w:val="464A699C"/>
    <w:rsid w:val="4663C2A7"/>
    <w:rsid w:val="466461C2"/>
    <w:rsid w:val="46811CB2"/>
    <w:rsid w:val="468DC8D7"/>
    <w:rsid w:val="4695ACC9"/>
    <w:rsid w:val="46BFB14E"/>
    <w:rsid w:val="46C998B8"/>
    <w:rsid w:val="46EBB457"/>
    <w:rsid w:val="4714B188"/>
    <w:rsid w:val="4731A765"/>
    <w:rsid w:val="473F7EA0"/>
    <w:rsid w:val="474FC57D"/>
    <w:rsid w:val="475E02D7"/>
    <w:rsid w:val="476C32E9"/>
    <w:rsid w:val="479EB569"/>
    <w:rsid w:val="47C58DB3"/>
    <w:rsid w:val="47CD2F9D"/>
    <w:rsid w:val="47EAFB3D"/>
    <w:rsid w:val="480AAF5F"/>
    <w:rsid w:val="4813BF47"/>
    <w:rsid w:val="4816FCB6"/>
    <w:rsid w:val="482C22D3"/>
    <w:rsid w:val="483DDB6C"/>
    <w:rsid w:val="48579D71"/>
    <w:rsid w:val="485B37D0"/>
    <w:rsid w:val="485B81AF"/>
    <w:rsid w:val="48637B73"/>
    <w:rsid w:val="48663362"/>
    <w:rsid w:val="48776E39"/>
    <w:rsid w:val="487E04AF"/>
    <w:rsid w:val="489201F4"/>
    <w:rsid w:val="48971DDF"/>
    <w:rsid w:val="48A4DAFA"/>
    <w:rsid w:val="48B1D6FC"/>
    <w:rsid w:val="48BD6147"/>
    <w:rsid w:val="48C06BCF"/>
    <w:rsid w:val="48CEA96D"/>
    <w:rsid w:val="4921EEB7"/>
    <w:rsid w:val="49303531"/>
    <w:rsid w:val="49688992"/>
    <w:rsid w:val="4968FFFE"/>
    <w:rsid w:val="49A08B8C"/>
    <w:rsid w:val="49A39126"/>
    <w:rsid w:val="49B93B9A"/>
    <w:rsid w:val="49BBAB13"/>
    <w:rsid w:val="49C4615A"/>
    <w:rsid w:val="49DC5276"/>
    <w:rsid w:val="49E09FFE"/>
    <w:rsid w:val="49F7EE29"/>
    <w:rsid w:val="4A0631A8"/>
    <w:rsid w:val="4A0CE0E5"/>
    <w:rsid w:val="4A23154D"/>
    <w:rsid w:val="4A56B722"/>
    <w:rsid w:val="4A7A1E57"/>
    <w:rsid w:val="4A942253"/>
    <w:rsid w:val="4ABF4C34"/>
    <w:rsid w:val="4ACDCBFA"/>
    <w:rsid w:val="4AE25870"/>
    <w:rsid w:val="4AE2D7BD"/>
    <w:rsid w:val="4B46D815"/>
    <w:rsid w:val="4B49A951"/>
    <w:rsid w:val="4B5F40C1"/>
    <w:rsid w:val="4BA912B2"/>
    <w:rsid w:val="4BEFBA64"/>
    <w:rsid w:val="4BFD90A4"/>
    <w:rsid w:val="4BFF2FCE"/>
    <w:rsid w:val="4C0E022D"/>
    <w:rsid w:val="4C16519D"/>
    <w:rsid w:val="4C38D4A0"/>
    <w:rsid w:val="4C7235E7"/>
    <w:rsid w:val="4C851347"/>
    <w:rsid w:val="4C89E713"/>
    <w:rsid w:val="4CBB07C9"/>
    <w:rsid w:val="4CCD5447"/>
    <w:rsid w:val="4CEC39FF"/>
    <w:rsid w:val="4D15CA75"/>
    <w:rsid w:val="4D3060D1"/>
    <w:rsid w:val="4D533C21"/>
    <w:rsid w:val="4D6A9283"/>
    <w:rsid w:val="4D882742"/>
    <w:rsid w:val="4D8B58EF"/>
    <w:rsid w:val="4D917849"/>
    <w:rsid w:val="4D949BA8"/>
    <w:rsid w:val="4DAD748E"/>
    <w:rsid w:val="4DB72781"/>
    <w:rsid w:val="4DBF02B4"/>
    <w:rsid w:val="4DCB2B9D"/>
    <w:rsid w:val="4DCC3239"/>
    <w:rsid w:val="4DE03792"/>
    <w:rsid w:val="4DE115DA"/>
    <w:rsid w:val="4DE312B9"/>
    <w:rsid w:val="4E2905C7"/>
    <w:rsid w:val="4E46A505"/>
    <w:rsid w:val="4E48339B"/>
    <w:rsid w:val="4E5AA921"/>
    <w:rsid w:val="4E5AD452"/>
    <w:rsid w:val="4E7851B9"/>
    <w:rsid w:val="4E8CACBD"/>
    <w:rsid w:val="4E8DC22E"/>
    <w:rsid w:val="4E9C9962"/>
    <w:rsid w:val="4EB266C5"/>
    <w:rsid w:val="4EB9ED03"/>
    <w:rsid w:val="4ED50F44"/>
    <w:rsid w:val="4EFE7659"/>
    <w:rsid w:val="4F08CB5C"/>
    <w:rsid w:val="4F16AA8E"/>
    <w:rsid w:val="4F1A0633"/>
    <w:rsid w:val="4F287F7E"/>
    <w:rsid w:val="4F6CAE23"/>
    <w:rsid w:val="4F8247B1"/>
    <w:rsid w:val="4F9648B6"/>
    <w:rsid w:val="4F9C8A57"/>
    <w:rsid w:val="4FA04003"/>
    <w:rsid w:val="4FBCE99D"/>
    <w:rsid w:val="4FC0E42C"/>
    <w:rsid w:val="4FC12732"/>
    <w:rsid w:val="4FC8AAF9"/>
    <w:rsid w:val="4FD84182"/>
    <w:rsid w:val="4FD99BB4"/>
    <w:rsid w:val="4FDFA2A2"/>
    <w:rsid w:val="5017FC1C"/>
    <w:rsid w:val="501F68A4"/>
    <w:rsid w:val="5031ACE9"/>
    <w:rsid w:val="504ADE22"/>
    <w:rsid w:val="507C83D5"/>
    <w:rsid w:val="5091CD68"/>
    <w:rsid w:val="50A2B5E4"/>
    <w:rsid w:val="50A939DC"/>
    <w:rsid w:val="50B8A6DD"/>
    <w:rsid w:val="50C87DC4"/>
    <w:rsid w:val="50D40C4F"/>
    <w:rsid w:val="50F1B046"/>
    <w:rsid w:val="50F3DD17"/>
    <w:rsid w:val="51009A92"/>
    <w:rsid w:val="51061421"/>
    <w:rsid w:val="511B1822"/>
    <w:rsid w:val="517411E3"/>
    <w:rsid w:val="51758878"/>
    <w:rsid w:val="517C7CE6"/>
    <w:rsid w:val="518FA7DC"/>
    <w:rsid w:val="51A4B69F"/>
    <w:rsid w:val="51B5BAE9"/>
    <w:rsid w:val="51E412B5"/>
    <w:rsid w:val="51FB4DF1"/>
    <w:rsid w:val="5211DB05"/>
    <w:rsid w:val="5226F101"/>
    <w:rsid w:val="5247D75F"/>
    <w:rsid w:val="52745A0C"/>
    <w:rsid w:val="52BABD54"/>
    <w:rsid w:val="52E493A8"/>
    <w:rsid w:val="53086B17"/>
    <w:rsid w:val="531EF82B"/>
    <w:rsid w:val="532FAC53"/>
    <w:rsid w:val="53303302"/>
    <w:rsid w:val="534017AB"/>
    <w:rsid w:val="534A3AD8"/>
    <w:rsid w:val="534F74A7"/>
    <w:rsid w:val="53697EC0"/>
    <w:rsid w:val="5378C05E"/>
    <w:rsid w:val="53919944"/>
    <w:rsid w:val="53982973"/>
    <w:rsid w:val="53B16A0C"/>
    <w:rsid w:val="53EA1BB1"/>
    <w:rsid w:val="53EB5C41"/>
    <w:rsid w:val="53F7BD05"/>
    <w:rsid w:val="5400832D"/>
    <w:rsid w:val="5416720C"/>
    <w:rsid w:val="54170C7A"/>
    <w:rsid w:val="543B7C2B"/>
    <w:rsid w:val="543BC729"/>
    <w:rsid w:val="543CC348"/>
    <w:rsid w:val="54675B88"/>
    <w:rsid w:val="54942FAA"/>
    <w:rsid w:val="54BAB4E8"/>
    <w:rsid w:val="551FDFF8"/>
    <w:rsid w:val="552F3F1E"/>
    <w:rsid w:val="55464A01"/>
    <w:rsid w:val="554811E1"/>
    <w:rsid w:val="554FF4F8"/>
    <w:rsid w:val="5564A459"/>
    <w:rsid w:val="55A9540B"/>
    <w:rsid w:val="55ACCFAF"/>
    <w:rsid w:val="55C685DA"/>
    <w:rsid w:val="55E70161"/>
    <w:rsid w:val="55EF0E2F"/>
    <w:rsid w:val="55F82A80"/>
    <w:rsid w:val="56137A1A"/>
    <w:rsid w:val="561A60C9"/>
    <w:rsid w:val="56322A06"/>
    <w:rsid w:val="5635A933"/>
    <w:rsid w:val="563C9941"/>
    <w:rsid w:val="565DE134"/>
    <w:rsid w:val="565E8578"/>
    <w:rsid w:val="56A37C67"/>
    <w:rsid w:val="56A6B5E6"/>
    <w:rsid w:val="56C2F967"/>
    <w:rsid w:val="56C6808A"/>
    <w:rsid w:val="56C86B53"/>
    <w:rsid w:val="56D8BE3E"/>
    <w:rsid w:val="56E3C329"/>
    <w:rsid w:val="56E87356"/>
    <w:rsid w:val="56EBC559"/>
    <w:rsid w:val="56FEE831"/>
    <w:rsid w:val="570D2A3E"/>
    <w:rsid w:val="5710D2BD"/>
    <w:rsid w:val="5719DDD4"/>
    <w:rsid w:val="5720323B"/>
    <w:rsid w:val="5721BC73"/>
    <w:rsid w:val="57317D55"/>
    <w:rsid w:val="5746FF80"/>
    <w:rsid w:val="5760F1CA"/>
    <w:rsid w:val="57853A3A"/>
    <w:rsid w:val="57998EBD"/>
    <w:rsid w:val="57C27674"/>
    <w:rsid w:val="57CA3129"/>
    <w:rsid w:val="57CB2D48"/>
    <w:rsid w:val="58383FB6"/>
    <w:rsid w:val="58385C5C"/>
    <w:rsid w:val="58995AB4"/>
    <w:rsid w:val="58AAB41D"/>
    <w:rsid w:val="58BAA0DB"/>
    <w:rsid w:val="58E36719"/>
    <w:rsid w:val="591457B8"/>
    <w:rsid w:val="591F02EB"/>
    <w:rsid w:val="5920E373"/>
    <w:rsid w:val="5922D103"/>
    <w:rsid w:val="593BC68F"/>
    <w:rsid w:val="595F111E"/>
    <w:rsid w:val="5967559D"/>
    <w:rsid w:val="596D5798"/>
    <w:rsid w:val="5985C044"/>
    <w:rsid w:val="598ADFB0"/>
    <w:rsid w:val="59BDDD12"/>
    <w:rsid w:val="5A0F0B17"/>
    <w:rsid w:val="5A124496"/>
    <w:rsid w:val="5A1FBB5E"/>
    <w:rsid w:val="5A7C5056"/>
    <w:rsid w:val="5A8073A3"/>
    <w:rsid w:val="5A960A31"/>
    <w:rsid w:val="5A9770F1"/>
    <w:rsid w:val="5AD3B10C"/>
    <w:rsid w:val="5ADD63FF"/>
    <w:rsid w:val="5AF6E570"/>
    <w:rsid w:val="5B089C45"/>
    <w:rsid w:val="5B2B1EA3"/>
    <w:rsid w:val="5B2B6AD6"/>
    <w:rsid w:val="5B2EA95E"/>
    <w:rsid w:val="5B6B9331"/>
    <w:rsid w:val="5B965D6B"/>
    <w:rsid w:val="5B9E80A2"/>
    <w:rsid w:val="5BA15E0D"/>
    <w:rsid w:val="5BABB16D"/>
    <w:rsid w:val="5BD9137D"/>
    <w:rsid w:val="5C14E35E"/>
    <w:rsid w:val="5C3462ED"/>
    <w:rsid w:val="5C77D29F"/>
    <w:rsid w:val="5C8324BC"/>
    <w:rsid w:val="5C952048"/>
    <w:rsid w:val="5C95F030"/>
    <w:rsid w:val="5C9E540C"/>
    <w:rsid w:val="5CAB13F8"/>
    <w:rsid w:val="5CB3169B"/>
    <w:rsid w:val="5CB83607"/>
    <w:rsid w:val="5CCBD6B5"/>
    <w:rsid w:val="5CCFA38F"/>
    <w:rsid w:val="5CD3C6DC"/>
    <w:rsid w:val="5CF66ACA"/>
    <w:rsid w:val="5CF8D0B4"/>
    <w:rsid w:val="5CFA56F4"/>
    <w:rsid w:val="5D0033A4"/>
    <w:rsid w:val="5D04A3E4"/>
    <w:rsid w:val="5D184D91"/>
    <w:rsid w:val="5D1A5820"/>
    <w:rsid w:val="5D1CE118"/>
    <w:rsid w:val="5D4CD2F7"/>
    <w:rsid w:val="5D5589CB"/>
    <w:rsid w:val="5D839534"/>
    <w:rsid w:val="5D973267"/>
    <w:rsid w:val="5D9752E4"/>
    <w:rsid w:val="5DA400DC"/>
    <w:rsid w:val="5DAA6980"/>
    <w:rsid w:val="5DAE1131"/>
    <w:rsid w:val="5DB1EE56"/>
    <w:rsid w:val="5DBB28A0"/>
    <w:rsid w:val="5DD0334E"/>
    <w:rsid w:val="5DEA6FFD"/>
    <w:rsid w:val="5DEED48A"/>
    <w:rsid w:val="5DF025A0"/>
    <w:rsid w:val="5E059615"/>
    <w:rsid w:val="5E0E371A"/>
    <w:rsid w:val="5E198CB5"/>
    <w:rsid w:val="5E3618AE"/>
    <w:rsid w:val="5E3688E8"/>
    <w:rsid w:val="5E385E61"/>
    <w:rsid w:val="5E627420"/>
    <w:rsid w:val="5E63703F"/>
    <w:rsid w:val="5E7F126A"/>
    <w:rsid w:val="5E8CED7F"/>
    <w:rsid w:val="5E913E75"/>
    <w:rsid w:val="5E983EBA"/>
    <w:rsid w:val="5E9B4AA6"/>
    <w:rsid w:val="5ED537AD"/>
    <w:rsid w:val="5F2E6490"/>
    <w:rsid w:val="5F5D4E50"/>
    <w:rsid w:val="5F96733D"/>
    <w:rsid w:val="5FC1B5EA"/>
    <w:rsid w:val="5FC5D937"/>
    <w:rsid w:val="5FD6B384"/>
    <w:rsid w:val="60063C9F"/>
    <w:rsid w:val="6007D6F4"/>
    <w:rsid w:val="602FA3B4"/>
    <w:rsid w:val="6044806E"/>
    <w:rsid w:val="604B3AD9"/>
    <w:rsid w:val="60823E12"/>
    <w:rsid w:val="6097BEB2"/>
    <w:rsid w:val="60A39063"/>
    <w:rsid w:val="60A82B3B"/>
    <w:rsid w:val="60AF765C"/>
    <w:rsid w:val="60B4CB3A"/>
    <w:rsid w:val="60C188B5"/>
    <w:rsid w:val="60C4B83F"/>
    <w:rsid w:val="60CA3F89"/>
    <w:rsid w:val="60D1FA3E"/>
    <w:rsid w:val="60FDC8D0"/>
    <w:rsid w:val="6102BDDF"/>
    <w:rsid w:val="610B9F10"/>
    <w:rsid w:val="610F3678"/>
    <w:rsid w:val="61289B43"/>
    <w:rsid w:val="616C25D9"/>
    <w:rsid w:val="617F8BBF"/>
    <w:rsid w:val="618D4654"/>
    <w:rsid w:val="618E0F64"/>
    <w:rsid w:val="61B8356D"/>
    <w:rsid w:val="61C482AE"/>
    <w:rsid w:val="61CA1254"/>
    <w:rsid w:val="61E325CF"/>
    <w:rsid w:val="61E68CB4"/>
    <w:rsid w:val="61F670C0"/>
    <w:rsid w:val="61FD9B9B"/>
    <w:rsid w:val="624AABC7"/>
    <w:rsid w:val="624BAF19"/>
    <w:rsid w:val="624C457D"/>
    <w:rsid w:val="625C8EC8"/>
    <w:rsid w:val="62656DDA"/>
    <w:rsid w:val="627F42DF"/>
    <w:rsid w:val="62913C6C"/>
    <w:rsid w:val="629C6E61"/>
    <w:rsid w:val="62A73D9B"/>
    <w:rsid w:val="62AE9D5C"/>
    <w:rsid w:val="62C439CE"/>
    <w:rsid w:val="62C7F265"/>
    <w:rsid w:val="62DB0E21"/>
    <w:rsid w:val="62E34CA1"/>
    <w:rsid w:val="6313DFCF"/>
    <w:rsid w:val="6314CB37"/>
    <w:rsid w:val="632E5D5F"/>
    <w:rsid w:val="6337F7E2"/>
    <w:rsid w:val="636F9D59"/>
    <w:rsid w:val="6373544E"/>
    <w:rsid w:val="6373B6AB"/>
    <w:rsid w:val="6374506D"/>
    <w:rsid w:val="639DF547"/>
    <w:rsid w:val="63A99287"/>
    <w:rsid w:val="63BC51E4"/>
    <w:rsid w:val="63CFAF30"/>
    <w:rsid w:val="63D235E7"/>
    <w:rsid w:val="63E02953"/>
    <w:rsid w:val="6401AAD9"/>
    <w:rsid w:val="6408FAEF"/>
    <w:rsid w:val="642B8D41"/>
    <w:rsid w:val="6438F567"/>
    <w:rsid w:val="6469B6A7"/>
    <w:rsid w:val="647B57A1"/>
    <w:rsid w:val="647D5853"/>
    <w:rsid w:val="647FE494"/>
    <w:rsid w:val="64A81FB3"/>
    <w:rsid w:val="64D6B965"/>
    <w:rsid w:val="64F5FD4D"/>
    <w:rsid w:val="6500D734"/>
    <w:rsid w:val="650E9629"/>
    <w:rsid w:val="6512AA5D"/>
    <w:rsid w:val="65186CC7"/>
    <w:rsid w:val="6524C03C"/>
    <w:rsid w:val="652C5E4B"/>
    <w:rsid w:val="653E57D8"/>
    <w:rsid w:val="656170AA"/>
    <w:rsid w:val="657A0C0E"/>
    <w:rsid w:val="658EB3CD"/>
    <w:rsid w:val="65AEC06B"/>
    <w:rsid w:val="65CD3673"/>
    <w:rsid w:val="65E1393E"/>
    <w:rsid w:val="6605BF31"/>
    <w:rsid w:val="6605E4D5"/>
    <w:rsid w:val="6619ECE7"/>
    <w:rsid w:val="662A47E9"/>
    <w:rsid w:val="663F27BD"/>
    <w:rsid w:val="66523394"/>
    <w:rsid w:val="668F8E09"/>
    <w:rsid w:val="66B5DFC9"/>
    <w:rsid w:val="66BFCF76"/>
    <w:rsid w:val="66C32BFF"/>
    <w:rsid w:val="66C4656E"/>
    <w:rsid w:val="66CA2310"/>
    <w:rsid w:val="66D23BAE"/>
    <w:rsid w:val="66DB65E7"/>
    <w:rsid w:val="66EF06D4"/>
    <w:rsid w:val="66FFFFC8"/>
    <w:rsid w:val="6700A589"/>
    <w:rsid w:val="670E7BC9"/>
    <w:rsid w:val="67299C64"/>
    <w:rsid w:val="673BD35A"/>
    <w:rsid w:val="6769CCFB"/>
    <w:rsid w:val="677422F9"/>
    <w:rsid w:val="67947985"/>
    <w:rsid w:val="67AB0A5C"/>
    <w:rsid w:val="67C1912E"/>
    <w:rsid w:val="67CCEF0D"/>
    <w:rsid w:val="67CD5228"/>
    <w:rsid w:val="67CD5F47"/>
    <w:rsid w:val="67F93DCC"/>
    <w:rsid w:val="68050BDB"/>
    <w:rsid w:val="681E8753"/>
    <w:rsid w:val="682197D4"/>
    <w:rsid w:val="68424815"/>
    <w:rsid w:val="684A8EAF"/>
    <w:rsid w:val="684C6AA4"/>
    <w:rsid w:val="6851B02A"/>
    <w:rsid w:val="6871FD86"/>
    <w:rsid w:val="6882AB7D"/>
    <w:rsid w:val="68A0C075"/>
    <w:rsid w:val="68CB2109"/>
    <w:rsid w:val="68DC6C12"/>
    <w:rsid w:val="68F8004E"/>
    <w:rsid w:val="691FFF41"/>
    <w:rsid w:val="693E8890"/>
    <w:rsid w:val="694FA942"/>
    <w:rsid w:val="697DC3AC"/>
    <w:rsid w:val="69A6C5F1"/>
    <w:rsid w:val="69A7C210"/>
    <w:rsid w:val="69DCB50F"/>
    <w:rsid w:val="69E14A3C"/>
    <w:rsid w:val="6A2E731B"/>
    <w:rsid w:val="6A38B180"/>
    <w:rsid w:val="6A468132"/>
    <w:rsid w:val="6A74EB0D"/>
    <w:rsid w:val="6A767829"/>
    <w:rsid w:val="6AACCA8B"/>
    <w:rsid w:val="6AAFA6A2"/>
    <w:rsid w:val="6AB6BACE"/>
    <w:rsid w:val="6AD955F8"/>
    <w:rsid w:val="6AE38A80"/>
    <w:rsid w:val="6AF413AE"/>
    <w:rsid w:val="6B13C7D0"/>
    <w:rsid w:val="6B303723"/>
    <w:rsid w:val="6B5C552C"/>
    <w:rsid w:val="6B842AA9"/>
    <w:rsid w:val="6BBCFE97"/>
    <w:rsid w:val="6BD96902"/>
    <w:rsid w:val="6BFA8869"/>
    <w:rsid w:val="6C0C6176"/>
    <w:rsid w:val="6C3A7C92"/>
    <w:rsid w:val="6C3D5449"/>
    <w:rsid w:val="6C4D8F37"/>
    <w:rsid w:val="6C6826BC"/>
    <w:rsid w:val="6CA930F9"/>
    <w:rsid w:val="6CCDEA92"/>
    <w:rsid w:val="6CE771E0"/>
    <w:rsid w:val="6D43736E"/>
    <w:rsid w:val="6D6631ED"/>
    <w:rsid w:val="6D9F085F"/>
    <w:rsid w:val="6DEBEA7F"/>
    <w:rsid w:val="6E0E90FF"/>
    <w:rsid w:val="6E0F8D1E"/>
    <w:rsid w:val="6E15BED4"/>
    <w:rsid w:val="6E4425B2"/>
    <w:rsid w:val="6E53265C"/>
    <w:rsid w:val="6E589A12"/>
    <w:rsid w:val="6E713930"/>
    <w:rsid w:val="6E7310DA"/>
    <w:rsid w:val="6EB936FC"/>
    <w:rsid w:val="6EC03B78"/>
    <w:rsid w:val="6ED2B6F7"/>
    <w:rsid w:val="6EE50F3F"/>
    <w:rsid w:val="6F0CDACB"/>
    <w:rsid w:val="6F19C23B"/>
    <w:rsid w:val="6F320D84"/>
    <w:rsid w:val="6F436AC0"/>
    <w:rsid w:val="6F5C77D8"/>
    <w:rsid w:val="6F5E68BB"/>
    <w:rsid w:val="6F7185DC"/>
    <w:rsid w:val="6F771582"/>
    <w:rsid w:val="6F8E11D5"/>
    <w:rsid w:val="6FC6DFC4"/>
    <w:rsid w:val="6FCCCD73"/>
    <w:rsid w:val="6FF38634"/>
    <w:rsid w:val="6FF38FE3"/>
    <w:rsid w:val="701093FA"/>
    <w:rsid w:val="70411751"/>
    <w:rsid w:val="7084B3F6"/>
    <w:rsid w:val="70860E40"/>
    <w:rsid w:val="7090E54A"/>
    <w:rsid w:val="70990425"/>
    <w:rsid w:val="70AF00ED"/>
    <w:rsid w:val="70CE2573"/>
    <w:rsid w:val="70CEB5DA"/>
    <w:rsid w:val="70DFD673"/>
    <w:rsid w:val="70EF2652"/>
    <w:rsid w:val="7107D12F"/>
    <w:rsid w:val="710C90A5"/>
    <w:rsid w:val="711CE41B"/>
    <w:rsid w:val="712E91A4"/>
    <w:rsid w:val="7153E0C3"/>
    <w:rsid w:val="715FA21F"/>
    <w:rsid w:val="71609E3E"/>
    <w:rsid w:val="716410FF"/>
    <w:rsid w:val="71747363"/>
    <w:rsid w:val="717B1BCE"/>
    <w:rsid w:val="718B70B1"/>
    <w:rsid w:val="7195D353"/>
    <w:rsid w:val="71A524F3"/>
    <w:rsid w:val="71BF3B38"/>
    <w:rsid w:val="71C028E8"/>
    <w:rsid w:val="71C83CB1"/>
    <w:rsid w:val="71D91E74"/>
    <w:rsid w:val="71E1650E"/>
    <w:rsid w:val="72047CCC"/>
    <w:rsid w:val="722BD376"/>
    <w:rsid w:val="72584715"/>
    <w:rsid w:val="72938315"/>
    <w:rsid w:val="72981D9D"/>
    <w:rsid w:val="72BF5BA2"/>
    <w:rsid w:val="72D17ECC"/>
    <w:rsid w:val="72D45DB8"/>
    <w:rsid w:val="72D9CF7B"/>
    <w:rsid w:val="72DC5D09"/>
    <w:rsid w:val="72DF1F1B"/>
    <w:rsid w:val="72F159EB"/>
    <w:rsid w:val="731DE82E"/>
    <w:rsid w:val="733329AC"/>
    <w:rsid w:val="7343E4EC"/>
    <w:rsid w:val="734C0B26"/>
    <w:rsid w:val="73A01B57"/>
    <w:rsid w:val="73ACE7A0"/>
    <w:rsid w:val="73AFED3F"/>
    <w:rsid w:val="73B1003C"/>
    <w:rsid w:val="73C82267"/>
    <w:rsid w:val="73F8782C"/>
    <w:rsid w:val="740406B7"/>
    <w:rsid w:val="74115112"/>
    <w:rsid w:val="7418333A"/>
    <w:rsid w:val="741A93CB"/>
    <w:rsid w:val="74263EFC"/>
    <w:rsid w:val="7432FC77"/>
    <w:rsid w:val="743D6F1B"/>
    <w:rsid w:val="744AEBA8"/>
    <w:rsid w:val="74564801"/>
    <w:rsid w:val="746086D9"/>
    <w:rsid w:val="749C3B0F"/>
    <w:rsid w:val="749FBB51"/>
    <w:rsid w:val="74CFE0FC"/>
    <w:rsid w:val="74E4B240"/>
    <w:rsid w:val="74E7BCC8"/>
    <w:rsid w:val="74FEA263"/>
    <w:rsid w:val="7504F4DE"/>
    <w:rsid w:val="7515D40A"/>
    <w:rsid w:val="7531B8A7"/>
    <w:rsid w:val="7535609B"/>
    <w:rsid w:val="75434F2B"/>
    <w:rsid w:val="754A5970"/>
    <w:rsid w:val="7551F77F"/>
    <w:rsid w:val="756F7F97"/>
    <w:rsid w:val="7575A061"/>
    <w:rsid w:val="758A2FF8"/>
    <w:rsid w:val="75925AE7"/>
    <w:rsid w:val="75C05B39"/>
    <w:rsid w:val="76387434"/>
    <w:rsid w:val="7640EB81"/>
    <w:rsid w:val="766D4B37"/>
    <w:rsid w:val="7673A5DF"/>
    <w:rsid w:val="7675A1B9"/>
    <w:rsid w:val="76A79E27"/>
    <w:rsid w:val="76B28857"/>
    <w:rsid w:val="76BE6C7E"/>
    <w:rsid w:val="76D3FD73"/>
    <w:rsid w:val="76D7AC97"/>
    <w:rsid w:val="76D91CDF"/>
    <w:rsid w:val="76ED623E"/>
    <w:rsid w:val="7714D115"/>
    <w:rsid w:val="772E1DB3"/>
    <w:rsid w:val="773F166E"/>
    <w:rsid w:val="77715137"/>
    <w:rsid w:val="778949A9"/>
    <w:rsid w:val="77CD05AD"/>
    <w:rsid w:val="77EA2E86"/>
    <w:rsid w:val="781D5BBB"/>
    <w:rsid w:val="783033D0"/>
    <w:rsid w:val="783C6BCB"/>
    <w:rsid w:val="784495BF"/>
    <w:rsid w:val="7845C611"/>
    <w:rsid w:val="784AEFC7"/>
    <w:rsid w:val="784F77A2"/>
    <w:rsid w:val="78560367"/>
    <w:rsid w:val="786F2BC4"/>
    <w:rsid w:val="78847FEA"/>
    <w:rsid w:val="78984362"/>
    <w:rsid w:val="78986008"/>
    <w:rsid w:val="78E15D9E"/>
    <w:rsid w:val="78FA654A"/>
    <w:rsid w:val="7934BF88"/>
    <w:rsid w:val="7943DCA5"/>
    <w:rsid w:val="794B8E7E"/>
    <w:rsid w:val="7951A2F3"/>
    <w:rsid w:val="7954B993"/>
    <w:rsid w:val="795759B9"/>
    <w:rsid w:val="795FB4F5"/>
    <w:rsid w:val="7976F70E"/>
    <w:rsid w:val="79817982"/>
    <w:rsid w:val="7990010E"/>
    <w:rsid w:val="79A9E6C7"/>
    <w:rsid w:val="79AA3CDE"/>
    <w:rsid w:val="7A102629"/>
    <w:rsid w:val="7A1DBCFE"/>
    <w:rsid w:val="7A2193D1"/>
    <w:rsid w:val="7A4BDA5F"/>
    <w:rsid w:val="7A5AA69F"/>
    <w:rsid w:val="7A5F4045"/>
    <w:rsid w:val="7A70D814"/>
    <w:rsid w:val="7A724842"/>
    <w:rsid w:val="7A73156A"/>
    <w:rsid w:val="7A74D13A"/>
    <w:rsid w:val="7A833B4A"/>
    <w:rsid w:val="7A880D5E"/>
    <w:rsid w:val="7AA73044"/>
    <w:rsid w:val="7AC37B1C"/>
    <w:rsid w:val="7ACFE558"/>
    <w:rsid w:val="7AD1A01B"/>
    <w:rsid w:val="7ADDCE13"/>
    <w:rsid w:val="7AF6D608"/>
    <w:rsid w:val="7AFBFBAE"/>
    <w:rsid w:val="7B1AA901"/>
    <w:rsid w:val="7B59836A"/>
    <w:rsid w:val="7B698475"/>
    <w:rsid w:val="7B83C9F8"/>
    <w:rsid w:val="7B987D19"/>
    <w:rsid w:val="7BA409FF"/>
    <w:rsid w:val="7BB2806A"/>
    <w:rsid w:val="7BD5041A"/>
    <w:rsid w:val="7BD855F3"/>
    <w:rsid w:val="7BDC26CD"/>
    <w:rsid w:val="7C11D8EB"/>
    <w:rsid w:val="7C29D490"/>
    <w:rsid w:val="7C3D3A76"/>
    <w:rsid w:val="7C8D38F2"/>
    <w:rsid w:val="7C8DDC96"/>
    <w:rsid w:val="7C917303"/>
    <w:rsid w:val="7C9702A9"/>
    <w:rsid w:val="7CBF6D9F"/>
    <w:rsid w:val="7CD1B6E9"/>
    <w:rsid w:val="7CDB5B38"/>
    <w:rsid w:val="7CEB3E39"/>
    <w:rsid w:val="7CF46244"/>
    <w:rsid w:val="7D141666"/>
    <w:rsid w:val="7D29FA69"/>
    <w:rsid w:val="7D5152A0"/>
    <w:rsid w:val="7DA5ACD2"/>
    <w:rsid w:val="7DC9629C"/>
    <w:rsid w:val="7DD15595"/>
    <w:rsid w:val="7DD5F07C"/>
    <w:rsid w:val="7DEBEE75"/>
    <w:rsid w:val="7DEF8DED"/>
    <w:rsid w:val="7DFA8466"/>
    <w:rsid w:val="7DFF2850"/>
    <w:rsid w:val="7E6BBA21"/>
    <w:rsid w:val="7E82B3D3"/>
    <w:rsid w:val="7E88461A"/>
    <w:rsid w:val="7E95203B"/>
    <w:rsid w:val="7EB040D6"/>
    <w:rsid w:val="7ECC04BE"/>
    <w:rsid w:val="7F09399C"/>
    <w:rsid w:val="7F16C77F"/>
    <w:rsid w:val="7F207A72"/>
    <w:rsid w:val="7F346114"/>
    <w:rsid w:val="7F77C5E1"/>
    <w:rsid w:val="7F90FE2E"/>
    <w:rsid w:val="7F913FF3"/>
    <w:rsid w:val="7F9EE299"/>
    <w:rsid w:val="7F9FF816"/>
    <w:rsid w:val="7FA10542"/>
    <w:rsid w:val="7FA49618"/>
    <w:rsid w:val="7FBAD002"/>
    <w:rsid w:val="7FC3821D"/>
    <w:rsid w:val="7FC4E5E0"/>
    <w:rsid w:val="7FCFB470"/>
    <w:rsid w:val="7FEFA684"/>
    <w:rsid w:val="7FF6AB76"/>
    <w:rsid w:val="7FF8A424"/>
    <w:rsid w:val="7FFA6765"/>
    <w:rsid w:val="7FFCA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34BDF"/>
  <w15:chartTrackingRefBased/>
  <w15:docId w15:val="{BFC27707-0AFF-470B-B032-F16C7C54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toc 1" w:uiPriority="39"/>
    <w:lsdException w:name="toc 2" w:uiPriority="39"/>
    <w:lsdException w:name="toc 3" w:uiPriority="39"/>
    <w:lsdException w:name="caption" w:semiHidden="1" w:unhideWhenUsed="1" w:qFormat="1"/>
    <w:lsdException w:name="Body Text" w:qFormat="1"/>
    <w:lsdException w:name="Body Text 2" w:qFormat="1"/>
    <w:lsdException w:name="Body Text 3"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8264A"/>
    <w:rPr>
      <w:sz w:val="24"/>
      <w:szCs w:val="24"/>
    </w:rPr>
  </w:style>
  <w:style w:type="paragraph" w:styleId="Heading1">
    <w:name w:val="heading 1"/>
    <w:basedOn w:val="Normal"/>
    <w:next w:val="Normal"/>
    <w:pPr>
      <w:spacing w:before="240" w:after="240"/>
      <w:jc w:val="center"/>
      <w:outlineLvl w:val="0"/>
    </w:pPr>
    <w:rPr>
      <w:b/>
      <w:szCs w:val="20"/>
    </w:rPr>
  </w:style>
  <w:style w:type="paragraph" w:styleId="Heading2">
    <w:name w:val="heading 2"/>
    <w:basedOn w:val="Normal"/>
    <w:next w:val="Normal"/>
    <w:link w:val="Heading2Char"/>
    <w:pPr>
      <w:keepNext/>
      <w:tabs>
        <w:tab w:val="left" w:pos="720"/>
      </w:tabs>
      <w:spacing w:after="120"/>
      <w:ind w:left="1440" w:hanging="720"/>
      <w:outlineLvl w:val="1"/>
    </w:pPr>
    <w:rPr>
      <w:b/>
      <w:caps/>
      <w:sz w:val="20"/>
      <w:szCs w:val="20"/>
    </w:rPr>
  </w:style>
  <w:style w:type="paragraph" w:styleId="Heading3">
    <w:name w:val="heading 3"/>
    <w:basedOn w:val="Normal"/>
    <w:next w:val="NormalIndent"/>
    <w:pPr>
      <w:keepNext/>
      <w:spacing w:after="120"/>
      <w:ind w:left="2160" w:hanging="720"/>
      <w:outlineLvl w:val="2"/>
    </w:pPr>
    <w:rPr>
      <w:sz w:val="20"/>
      <w:szCs w:val="20"/>
    </w:rPr>
  </w:style>
  <w:style w:type="paragraph" w:styleId="Heading4">
    <w:name w:val="heading 4"/>
    <w:basedOn w:val="Heading3"/>
    <w:next w:val="NormalIndent"/>
    <w:pPr>
      <w:keepLines/>
      <w:ind w:left="2880"/>
      <w:outlineLvl w:val="3"/>
    </w:pPr>
  </w:style>
  <w:style w:type="paragraph" w:styleId="Heading5">
    <w:name w:val="heading 5"/>
    <w:basedOn w:val="Heading4"/>
    <w:pPr>
      <w:ind w:left="3600"/>
      <w:outlineLvl w:val="4"/>
    </w:pPr>
  </w:style>
  <w:style w:type="paragraph" w:styleId="Heading6">
    <w:name w:val="heading 6"/>
    <w:basedOn w:val="Heading5"/>
    <w:pPr>
      <w:outlineLvl w:val="5"/>
    </w:pPr>
  </w:style>
  <w:style w:type="paragraph" w:styleId="Heading7">
    <w:name w:val="heading 7"/>
    <w:basedOn w:val="Heading6"/>
    <w:pPr>
      <w:outlineLvl w:val="6"/>
    </w:pPr>
  </w:style>
  <w:style w:type="paragraph" w:styleId="Heading8">
    <w:name w:val="heading 8"/>
    <w:basedOn w:val="Normal"/>
    <w:next w:val="NormalIndent"/>
    <w:pPr>
      <w:ind w:left="720"/>
      <w:outlineLvl w:val="7"/>
    </w:pPr>
    <w:rPr>
      <w:i/>
      <w:sz w:val="20"/>
      <w:szCs w:val="20"/>
    </w:rPr>
  </w:style>
  <w:style w:type="paragraph" w:styleId="Heading9">
    <w:name w:val="heading 9"/>
    <w:basedOn w:val="Normal"/>
    <w:next w:val="NormalIndent"/>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B58E5"/>
    <w:rPr>
      <w:b/>
      <w:caps/>
      <w:lang w:val="en-US" w:eastAsia="en-US" w:bidi="ar-SA"/>
    </w:rPr>
  </w:style>
  <w:style w:type="paragraph" w:styleId="NormalIndent">
    <w:name w:val="Normal Indent"/>
    <w:basedOn w:val="Normal"/>
    <w:link w:val="NormalIndentChar"/>
    <w:pPr>
      <w:keepNext/>
      <w:keepLines/>
      <w:spacing w:after="120"/>
      <w:ind w:left="720"/>
      <w:jc w:val="both"/>
    </w:pPr>
    <w:rPr>
      <w:sz w:val="20"/>
      <w:szCs w:val="20"/>
    </w:rPr>
  </w:style>
  <w:style w:type="character" w:customStyle="1" w:styleId="NormalIndentChar">
    <w:name w:val="Normal Indent Char"/>
    <w:basedOn w:val="DefaultParagraphFont"/>
    <w:link w:val="NormalIndent"/>
    <w:rsid w:val="00851EE3"/>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TOC8">
    <w:name w:val="toc 8"/>
    <w:basedOn w:val="Normal"/>
    <w:next w:val="Normal"/>
    <w:semiHidden/>
    <w:pPr>
      <w:tabs>
        <w:tab w:val="left" w:leader="dot" w:pos="8280"/>
        <w:tab w:val="right" w:pos="8640"/>
      </w:tabs>
      <w:ind w:left="5040" w:right="720"/>
    </w:pPr>
    <w:rPr>
      <w:sz w:val="20"/>
      <w:szCs w:val="20"/>
    </w:rPr>
  </w:style>
  <w:style w:type="paragraph" w:styleId="TOC7">
    <w:name w:val="toc 7"/>
    <w:basedOn w:val="Normal"/>
    <w:next w:val="Normal"/>
    <w:semiHidden/>
    <w:pPr>
      <w:tabs>
        <w:tab w:val="left" w:leader="dot" w:pos="8280"/>
        <w:tab w:val="right" w:pos="8640"/>
      </w:tabs>
      <w:ind w:left="4320" w:right="720"/>
    </w:pPr>
    <w:rPr>
      <w:sz w:val="20"/>
      <w:szCs w:val="20"/>
    </w:rPr>
  </w:style>
  <w:style w:type="paragraph" w:styleId="TOC6">
    <w:name w:val="toc 6"/>
    <w:basedOn w:val="Normal"/>
    <w:next w:val="Normal"/>
    <w:semiHidden/>
    <w:pPr>
      <w:tabs>
        <w:tab w:val="left" w:leader="dot" w:pos="8280"/>
        <w:tab w:val="right" w:pos="8640"/>
      </w:tabs>
      <w:ind w:left="3600" w:right="720"/>
    </w:pPr>
    <w:rPr>
      <w:sz w:val="20"/>
      <w:szCs w:val="20"/>
    </w:rPr>
  </w:style>
  <w:style w:type="paragraph" w:styleId="TOC5">
    <w:name w:val="toc 5"/>
    <w:basedOn w:val="Normal"/>
    <w:next w:val="Normal"/>
    <w:semiHidden/>
    <w:pPr>
      <w:tabs>
        <w:tab w:val="left" w:leader="dot" w:pos="7560"/>
        <w:tab w:val="right" w:pos="7920"/>
        <w:tab w:val="right" w:pos="8640"/>
      </w:tabs>
      <w:ind w:left="2880" w:right="720"/>
    </w:pPr>
    <w:rPr>
      <w:sz w:val="20"/>
      <w:szCs w:val="20"/>
    </w:rPr>
  </w:style>
  <w:style w:type="paragraph" w:styleId="TOC4">
    <w:name w:val="toc 4"/>
    <w:next w:val="Normal"/>
    <w:semiHidden/>
    <w:pPr>
      <w:tabs>
        <w:tab w:val="left" w:pos="1656"/>
        <w:tab w:val="right" w:leader="dot" w:pos="8640"/>
      </w:tabs>
      <w:ind w:left="2952" w:right="720" w:hanging="1656"/>
    </w:pPr>
    <w:rPr>
      <w:sz w:val="22"/>
    </w:rPr>
  </w:style>
  <w:style w:type="paragraph" w:styleId="TOC3">
    <w:name w:val="toc 3"/>
    <w:next w:val="Normal"/>
    <w:uiPriority w:val="39"/>
    <w:rsid w:val="00C75E35"/>
    <w:pPr>
      <w:tabs>
        <w:tab w:val="left" w:pos="1440"/>
        <w:tab w:val="right" w:leader="dot" w:pos="10080"/>
      </w:tabs>
      <w:ind w:left="1440" w:right="720" w:hanging="360"/>
    </w:pPr>
    <w:rPr>
      <w:sz w:val="22"/>
    </w:rPr>
  </w:style>
  <w:style w:type="paragraph" w:styleId="TOC2">
    <w:name w:val="toc 2"/>
    <w:next w:val="Normal"/>
    <w:uiPriority w:val="39"/>
    <w:rsid w:val="00C75E35"/>
    <w:pPr>
      <w:tabs>
        <w:tab w:val="left" w:pos="1080"/>
        <w:tab w:val="right" w:leader="dot" w:pos="10080"/>
      </w:tabs>
      <w:ind w:left="1080" w:right="720" w:hanging="360"/>
    </w:pPr>
    <w:rPr>
      <w:sz w:val="22"/>
    </w:rPr>
  </w:style>
  <w:style w:type="paragraph" w:styleId="TOC1">
    <w:name w:val="toc 1"/>
    <w:next w:val="Normal"/>
    <w:uiPriority w:val="39"/>
    <w:rsid w:val="00C75E35"/>
    <w:pPr>
      <w:tabs>
        <w:tab w:val="left" w:pos="720"/>
        <w:tab w:val="right" w:leader="dot" w:pos="10080"/>
      </w:tabs>
      <w:spacing w:before="240"/>
      <w:ind w:left="720" w:right="720" w:hanging="720"/>
    </w:pPr>
    <w:rPr>
      <w:rFonts w:ascii="Times New Roman Bold" w:hAnsi="Times New Roman Bold"/>
      <w:b/>
      <w:caps/>
      <w:sz w:val="22"/>
    </w:rPr>
  </w:style>
  <w:style w:type="paragraph" w:styleId="Index7">
    <w:name w:val="index 7"/>
    <w:basedOn w:val="Normal"/>
    <w:next w:val="Normal"/>
    <w:semiHidden/>
    <w:pPr>
      <w:ind w:left="2160"/>
    </w:pPr>
    <w:rPr>
      <w:sz w:val="20"/>
      <w:szCs w:val="20"/>
    </w:rPr>
  </w:style>
  <w:style w:type="paragraph" w:styleId="Index6">
    <w:name w:val="index 6"/>
    <w:basedOn w:val="Normal"/>
    <w:next w:val="Normal"/>
    <w:semiHidden/>
    <w:pPr>
      <w:ind w:left="1800"/>
    </w:pPr>
    <w:rPr>
      <w:sz w:val="20"/>
      <w:szCs w:val="20"/>
    </w:rPr>
  </w:style>
  <w:style w:type="paragraph" w:styleId="Index5">
    <w:name w:val="index 5"/>
    <w:basedOn w:val="Normal"/>
    <w:next w:val="Normal"/>
    <w:semiHidden/>
    <w:pPr>
      <w:ind w:left="1440"/>
    </w:pPr>
    <w:rPr>
      <w:sz w:val="20"/>
      <w:szCs w:val="20"/>
    </w:rPr>
  </w:style>
  <w:style w:type="paragraph" w:styleId="Index4">
    <w:name w:val="index 4"/>
    <w:basedOn w:val="Normal"/>
    <w:next w:val="Normal"/>
    <w:semiHidden/>
    <w:pPr>
      <w:ind w:left="1080"/>
    </w:pPr>
    <w:rPr>
      <w:sz w:val="20"/>
      <w:szCs w:val="20"/>
    </w:rPr>
  </w:style>
  <w:style w:type="paragraph" w:styleId="Index3">
    <w:name w:val="index 3"/>
    <w:basedOn w:val="Normal"/>
    <w:next w:val="Normal"/>
    <w:semiHidden/>
    <w:pPr>
      <w:ind w:left="720"/>
    </w:pPr>
    <w:rPr>
      <w:sz w:val="20"/>
      <w:szCs w:val="20"/>
    </w:rPr>
  </w:style>
  <w:style w:type="paragraph" w:styleId="Index2">
    <w:name w:val="index 2"/>
    <w:basedOn w:val="Normal"/>
    <w:next w:val="Normal"/>
    <w:semiHidden/>
    <w:pPr>
      <w:ind w:left="360"/>
    </w:pPr>
    <w:rPr>
      <w:sz w:val="20"/>
      <w:szCs w:val="20"/>
    </w:rPr>
  </w:style>
  <w:style w:type="paragraph" w:styleId="Index1">
    <w:name w:val="index 1"/>
    <w:basedOn w:val="Normal"/>
    <w:next w:val="Normal"/>
    <w:semiHidden/>
    <w:rPr>
      <w:sz w:val="20"/>
      <w:szCs w:val="20"/>
    </w:rPr>
  </w:style>
  <w:style w:type="paragraph" w:styleId="IndexHeading">
    <w:name w:val="index heading"/>
    <w:basedOn w:val="Normal"/>
    <w:next w:val="Normal"/>
    <w:semiHidden/>
    <w:pPr>
      <w:pBdr>
        <w:top w:val="single" w:sz="12" w:space="1" w:color="auto"/>
        <w:left w:val="single" w:sz="12" w:space="1" w:color="auto"/>
        <w:bottom w:val="single" w:sz="12" w:space="1" w:color="auto"/>
        <w:right w:val="single" w:sz="12" w:space="1" w:color="auto"/>
      </w:pBdr>
    </w:pPr>
    <w:rPr>
      <w:b/>
      <w:i/>
      <w:sz w:val="28"/>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styleId="FootnoteText">
    <w:name w:val="footnote text"/>
    <w:basedOn w:val="Normal"/>
    <w:semiHidden/>
    <w:pPr>
      <w:spacing w:after="120"/>
      <w:ind w:left="720" w:hanging="720"/>
    </w:pPr>
    <w:rPr>
      <w:sz w:val="20"/>
      <w:szCs w:val="20"/>
    </w:rPr>
  </w:style>
  <w:style w:type="paragraph" w:styleId="EndnoteText">
    <w:name w:val="endnote text"/>
    <w:basedOn w:val="Normal"/>
    <w:semiHidden/>
    <w:rPr>
      <w:sz w:val="20"/>
      <w:szCs w:val="20"/>
    </w:rPr>
  </w:style>
  <w:style w:type="paragraph" w:styleId="TOC9">
    <w:name w:val="toc 9"/>
    <w:basedOn w:val="Normal"/>
    <w:next w:val="Normal"/>
    <w:autoRedefine/>
    <w:semiHidden/>
    <w:pPr>
      <w:ind w:left="1600"/>
    </w:pPr>
    <w:rPr>
      <w:sz w:val="20"/>
      <w:szCs w:val="20"/>
    </w:rPr>
  </w:style>
  <w:style w:type="paragraph" w:customStyle="1" w:styleId="Bullet2">
    <w:name w:val="Bullet 2"/>
    <w:basedOn w:val="Bullet"/>
    <w:link w:val="Bullet2Char"/>
    <w:qFormat/>
    <w:rsid w:val="00851EE3"/>
    <w:pPr>
      <w:ind w:left="1800"/>
    </w:pPr>
  </w:style>
  <w:style w:type="paragraph" w:customStyle="1" w:styleId="Bullet">
    <w:name w:val="Bullet"/>
    <w:basedOn w:val="NormalIndent"/>
    <w:link w:val="BulletChar"/>
    <w:qFormat/>
    <w:rsid w:val="0017295E"/>
    <w:pPr>
      <w:keepNext w:val="0"/>
      <w:keepLines w:val="0"/>
      <w:numPr>
        <w:numId w:val="18"/>
      </w:numPr>
      <w:spacing w:after="220"/>
    </w:pPr>
    <w:rPr>
      <w:sz w:val="22"/>
    </w:rPr>
  </w:style>
  <w:style w:type="character" w:customStyle="1" w:styleId="BulletChar">
    <w:name w:val="Bullet Char"/>
    <w:link w:val="Bullet"/>
    <w:rsid w:val="00851EE3"/>
    <w:rPr>
      <w:sz w:val="22"/>
    </w:rPr>
  </w:style>
  <w:style w:type="character" w:customStyle="1" w:styleId="Bullet2Char">
    <w:name w:val="Bullet 2 Char"/>
    <w:link w:val="Bullet2"/>
    <w:rsid w:val="00851EE3"/>
    <w:rPr>
      <w:sz w:val="22"/>
    </w:rPr>
  </w:style>
  <w:style w:type="paragraph" w:customStyle="1" w:styleId="NormalIndent1">
    <w:name w:val="Normal Indent+1"/>
    <w:basedOn w:val="NormalIndent"/>
    <w:pPr>
      <w:ind w:left="1440"/>
    </w:pPr>
  </w:style>
  <w:style w:type="paragraph" w:customStyle="1" w:styleId="Indented">
    <w:name w:val="Indented+"/>
    <w:basedOn w:val="Normal"/>
    <w:pPr>
      <w:ind w:left="2790" w:hanging="630"/>
      <w:jc w:val="both"/>
    </w:pPr>
    <w:rPr>
      <w:sz w:val="20"/>
      <w:szCs w:val="20"/>
    </w:rPr>
  </w:style>
  <w:style w:type="paragraph" w:customStyle="1" w:styleId="Indented1">
    <w:name w:val="Indented+1"/>
    <w:basedOn w:val="Normal"/>
    <w:pPr>
      <w:keepLines/>
      <w:spacing w:after="120"/>
      <w:ind w:left="2880" w:hanging="634"/>
      <w:jc w:val="both"/>
    </w:pPr>
    <w:rPr>
      <w:sz w:val="20"/>
      <w:szCs w:val="20"/>
    </w:rPr>
  </w:style>
  <w:style w:type="paragraph" w:customStyle="1" w:styleId="Indented2">
    <w:name w:val="Indented+2"/>
    <w:basedOn w:val="Indented1"/>
    <w:pPr>
      <w:ind w:left="3510"/>
    </w:pPr>
  </w:style>
  <w:style w:type="paragraph" w:styleId="Title">
    <w:name w:val="Title"/>
    <w:basedOn w:val="Heading1"/>
    <w:pPr>
      <w:ind w:left="720" w:hanging="720"/>
      <w:outlineLvl w:val="9"/>
    </w:pPr>
    <w:rPr>
      <w:i/>
      <w:sz w:val="36"/>
    </w:rPr>
  </w:style>
  <w:style w:type="paragraph" w:customStyle="1" w:styleId="glossary2">
    <w:name w:val="glossary 2"/>
    <w:basedOn w:val="Normal"/>
    <w:rsid w:val="0058264A"/>
    <w:pPr>
      <w:keepNext/>
      <w:spacing w:after="120"/>
      <w:jc w:val="both"/>
    </w:pPr>
    <w:rPr>
      <w:b/>
      <w:i/>
      <w:sz w:val="20"/>
      <w:szCs w:val="20"/>
    </w:rPr>
  </w:style>
  <w:style w:type="paragraph" w:customStyle="1" w:styleId="Glossary3">
    <w:name w:val="Glossary 3"/>
    <w:basedOn w:val="Normal"/>
    <w:rsid w:val="0058264A"/>
    <w:pPr>
      <w:keepLines/>
      <w:spacing w:after="240"/>
      <w:jc w:val="both"/>
    </w:pPr>
    <w:rPr>
      <w:sz w:val="20"/>
      <w:szCs w:val="20"/>
    </w:rPr>
  </w:style>
  <w:style w:type="paragraph" w:customStyle="1" w:styleId="Glossary1">
    <w:name w:val="Glossary 1"/>
    <w:basedOn w:val="Normal"/>
    <w:rsid w:val="0058264A"/>
    <w:pPr>
      <w:pBdr>
        <w:top w:val="single" w:sz="18" w:space="1" w:color="auto"/>
      </w:pBdr>
      <w:tabs>
        <w:tab w:val="left" w:pos="-180"/>
      </w:tabs>
      <w:spacing w:after="600"/>
    </w:pPr>
    <w:rPr>
      <w:b/>
      <w:i/>
      <w:sz w:val="36"/>
      <w:szCs w:val="20"/>
    </w:rPr>
  </w:style>
  <w:style w:type="paragraph" w:customStyle="1" w:styleId="exhibit">
    <w:name w:val="exhibit"/>
    <w:basedOn w:val="Glossary1"/>
    <w:rPr>
      <w:b w:val="0"/>
      <w:sz w:val="30"/>
    </w:rPr>
  </w:style>
  <w:style w:type="paragraph" w:customStyle="1" w:styleId="tocTITLE">
    <w:name w:val="tocTITLE"/>
    <w:basedOn w:val="Normal"/>
    <w:pPr>
      <w:spacing w:before="240" w:after="240"/>
      <w:ind w:left="720" w:hanging="720"/>
      <w:jc w:val="center"/>
    </w:pPr>
    <w:rPr>
      <w:b/>
      <w:szCs w:val="20"/>
    </w:rPr>
  </w:style>
  <w:style w:type="paragraph" w:customStyle="1" w:styleId="Quote1">
    <w:name w:val="Quote1"/>
    <w:basedOn w:val="Normal"/>
    <w:rsid w:val="0058264A"/>
    <w:pPr>
      <w:spacing w:after="120"/>
      <w:ind w:left="1440" w:right="720"/>
      <w:jc w:val="both"/>
    </w:pPr>
    <w:rPr>
      <w:sz w:val="20"/>
      <w:szCs w:val="20"/>
    </w:rPr>
  </w:style>
  <w:style w:type="paragraph" w:customStyle="1" w:styleId="Table1">
    <w:name w:val="Table 1"/>
    <w:basedOn w:val="Normal"/>
    <w:rsid w:val="0058264A"/>
    <w:pPr>
      <w:keepLines/>
      <w:tabs>
        <w:tab w:val="left" w:pos="5040"/>
      </w:tabs>
      <w:spacing w:before="120" w:after="120"/>
      <w:ind w:firstLine="720"/>
      <w:jc w:val="both"/>
    </w:pPr>
    <w:rPr>
      <w:sz w:val="20"/>
      <w:szCs w:val="20"/>
    </w:rPr>
  </w:style>
  <w:style w:type="paragraph" w:customStyle="1" w:styleId="Table2">
    <w:name w:val="Table 2"/>
    <w:basedOn w:val="Table1"/>
    <w:pPr>
      <w:tabs>
        <w:tab w:val="clear" w:pos="5040"/>
        <w:tab w:val="left" w:pos="3600"/>
        <w:tab w:val="left" w:pos="5940"/>
      </w:tabs>
    </w:pPr>
  </w:style>
  <w:style w:type="paragraph" w:customStyle="1" w:styleId="Dep">
    <w:name w:val="Dep"/>
    <w:basedOn w:val="Normal"/>
    <w:pPr>
      <w:tabs>
        <w:tab w:val="left" w:pos="3168"/>
        <w:tab w:val="left" w:pos="7776"/>
        <w:tab w:val="left" w:pos="10080"/>
        <w:tab w:val="left" w:pos="16992"/>
        <w:tab w:val="left" w:pos="23904"/>
      </w:tabs>
      <w:jc w:val="center"/>
    </w:pPr>
    <w:rPr>
      <w:rFonts w:ascii="Courier" w:hAnsi="Courier"/>
      <w:szCs w:val="20"/>
    </w:rPr>
  </w:style>
  <w:style w:type="paragraph" w:customStyle="1" w:styleId="Underline">
    <w:name w:val="Underline"/>
    <w:basedOn w:val="Normal"/>
    <w:rPr>
      <w:rFonts w:ascii="Courier" w:hAnsi="Courier"/>
      <w:szCs w:val="20"/>
    </w:rPr>
  </w:style>
  <w:style w:type="paragraph" w:customStyle="1" w:styleId="Syl-1">
    <w:name w:val="Syl-1"/>
    <w:basedOn w:val="Normal"/>
    <w:rPr>
      <w:rFonts w:ascii="Courier" w:hAnsi="Courier"/>
      <w:szCs w:val="20"/>
    </w:rPr>
  </w:style>
  <w:style w:type="paragraph" w:customStyle="1" w:styleId="Roman">
    <w:name w:val="Roman"/>
    <w:basedOn w:val="Normal"/>
    <w:pPr>
      <w:tabs>
        <w:tab w:val="left" w:pos="720"/>
        <w:tab w:val="left" w:pos="3888"/>
        <w:tab w:val="left" w:pos="8496"/>
        <w:tab w:val="right" w:leader="dot" w:pos="17712"/>
        <w:tab w:val="left" w:pos="22320"/>
        <w:tab w:val="left" w:pos="29232"/>
        <w:tab w:val="left" w:pos="31536"/>
      </w:tabs>
    </w:pPr>
    <w:rPr>
      <w:rFonts w:ascii="Courier" w:hAnsi="Courier"/>
      <w:szCs w:val="20"/>
    </w:rPr>
  </w:style>
  <w:style w:type="paragraph" w:customStyle="1" w:styleId="Default">
    <w:name w:val="Default"/>
    <w:basedOn w:val="Normal"/>
    <w:pPr>
      <w:tabs>
        <w:tab w:val="left" w:pos="720"/>
        <w:tab w:val="left" w:pos="6192"/>
        <w:tab w:val="left" w:pos="13104"/>
        <w:tab w:val="left" w:pos="20016"/>
        <w:tab w:val="left" w:pos="26928"/>
        <w:tab w:val="left" w:pos="29232"/>
      </w:tabs>
    </w:pPr>
    <w:rPr>
      <w:rFonts w:ascii="Courier" w:hAnsi="Courier"/>
      <w:szCs w:val="20"/>
    </w:rPr>
  </w:style>
  <w:style w:type="paragraph" w:customStyle="1" w:styleId="Memo-1">
    <w:name w:val="Memo-1"/>
    <w:basedOn w:val="Normal"/>
    <w:pPr>
      <w:jc w:val="center"/>
    </w:pPr>
    <w:rPr>
      <w:rFonts w:ascii="Courier" w:hAnsi="Courier"/>
      <w:szCs w:val="20"/>
    </w:rPr>
  </w:style>
  <w:style w:type="paragraph" w:customStyle="1" w:styleId="Memo-6">
    <w:name w:val="Memo-6"/>
    <w:basedOn w:val="Normal"/>
    <w:rPr>
      <w:rFonts w:ascii="Courier" w:hAnsi="Courier"/>
      <w:szCs w:val="20"/>
    </w:rPr>
  </w:style>
  <w:style w:type="paragraph" w:customStyle="1" w:styleId="Memo-3">
    <w:name w:val="Memo-3"/>
    <w:basedOn w:val="Normal"/>
    <w:rPr>
      <w:rFonts w:ascii="Courier" w:hAnsi="Courier"/>
      <w:szCs w:val="20"/>
    </w:rPr>
  </w:style>
  <w:style w:type="paragraph" w:customStyle="1" w:styleId="Memo-2">
    <w:name w:val="Memo-2"/>
    <w:basedOn w:val="Normal"/>
    <w:rPr>
      <w:rFonts w:ascii="Courier" w:hAnsi="Courier"/>
      <w:szCs w:val="20"/>
    </w:rPr>
  </w:style>
  <w:style w:type="paragraph" w:customStyle="1" w:styleId="Memo-5">
    <w:name w:val="Memo-5"/>
    <w:basedOn w:val="Normal"/>
    <w:rPr>
      <w:rFonts w:ascii="Courier" w:hAnsi="Courier"/>
      <w:szCs w:val="20"/>
    </w:rPr>
  </w:style>
  <w:style w:type="paragraph" w:customStyle="1" w:styleId="Memo-4">
    <w:name w:val="Memo-4"/>
    <w:basedOn w:val="Normal"/>
    <w:rPr>
      <w:rFonts w:ascii="Courier" w:hAnsi="Courier"/>
      <w:szCs w:val="20"/>
    </w:rPr>
  </w:style>
  <w:style w:type="paragraph" w:customStyle="1" w:styleId="Indented0">
    <w:name w:val="Indented"/>
    <w:basedOn w:val="Normal"/>
    <w:pPr>
      <w:ind w:left="5760"/>
    </w:pPr>
    <w:rPr>
      <w:rFonts w:ascii="Courier" w:hAnsi="Courier"/>
      <w:szCs w:val="20"/>
    </w:rPr>
  </w:style>
  <w:style w:type="paragraph" w:customStyle="1" w:styleId="Bold">
    <w:name w:val="Bold"/>
    <w:basedOn w:val="Normal"/>
    <w:rPr>
      <w:rFonts w:ascii="Courier" w:hAnsi="Courier"/>
      <w:szCs w:val="20"/>
    </w:rPr>
  </w:style>
  <w:style w:type="paragraph" w:customStyle="1" w:styleId="Document">
    <w:name w:val="Document"/>
    <w:basedOn w:val="Normal"/>
    <w:pPr>
      <w:jc w:val="center"/>
    </w:pPr>
    <w:rPr>
      <w:rFonts w:ascii="Line Printer" w:hAnsi="Line Printer"/>
      <w:szCs w:val="20"/>
    </w:rPr>
  </w:style>
  <w:style w:type="paragraph" w:customStyle="1" w:styleId="Bibliogrphy">
    <w:name w:val="Bibliogrphy"/>
    <w:basedOn w:val="Normal"/>
    <w:pPr>
      <w:ind w:left="720" w:firstLine="720"/>
    </w:pPr>
    <w:rPr>
      <w:rFonts w:ascii="Line Printer" w:hAnsi="Line Printer"/>
      <w:szCs w:val="20"/>
    </w:rPr>
  </w:style>
  <w:style w:type="paragraph" w:customStyle="1" w:styleId="RightPar">
    <w:name w:val="Right Par"/>
    <w:basedOn w:val="Normal"/>
    <w:pPr>
      <w:ind w:firstLine="720"/>
    </w:pPr>
    <w:rPr>
      <w:rFonts w:ascii="Line Printer" w:hAnsi="Line Printer"/>
      <w:szCs w:val="20"/>
    </w:rPr>
  </w:style>
  <w:style w:type="paragraph" w:customStyle="1" w:styleId="DocInit">
    <w:name w:val="Doc Init"/>
    <w:basedOn w:val="Normal"/>
    <w:rPr>
      <w:rFonts w:ascii="Line Printer" w:hAnsi="Line Printer"/>
      <w:szCs w:val="20"/>
    </w:rPr>
  </w:style>
  <w:style w:type="paragraph" w:customStyle="1" w:styleId="TechInit">
    <w:name w:val="Tech Init"/>
    <w:basedOn w:val="Normal"/>
    <w:rPr>
      <w:rFonts w:ascii="Line Printer" w:hAnsi="Line Printer"/>
      <w:szCs w:val="20"/>
    </w:rPr>
  </w:style>
  <w:style w:type="paragraph" w:customStyle="1" w:styleId="Technical">
    <w:name w:val="Technical"/>
    <w:basedOn w:val="Normal"/>
    <w:rPr>
      <w:rFonts w:ascii="Line Printer" w:hAnsi="Line Printer"/>
      <w:szCs w:val="20"/>
    </w:rPr>
  </w:style>
  <w:style w:type="paragraph" w:customStyle="1" w:styleId="Pleading">
    <w:name w:val="Pleading"/>
    <w:basedOn w:val="Normal"/>
    <w:pPr>
      <w:tabs>
        <w:tab w:val="right" w:pos="17712"/>
      </w:tabs>
    </w:pPr>
    <w:rPr>
      <w:rFonts w:ascii="Line Printer" w:hAnsi="Line Printer"/>
      <w:szCs w:val="20"/>
    </w:r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CommentSubject">
    <w:name w:val="annotation subject"/>
    <w:basedOn w:val="CommentText"/>
    <w:next w:val="CommentText"/>
    <w:semiHidden/>
    <w:rsid w:val="00411D38"/>
    <w:rPr>
      <w:b/>
      <w:bCs/>
    </w:rPr>
  </w:style>
  <w:style w:type="paragraph" w:styleId="BalloonText">
    <w:name w:val="Balloon Text"/>
    <w:basedOn w:val="Normal"/>
    <w:semiHidden/>
    <w:rsid w:val="00411D38"/>
    <w:rPr>
      <w:rFonts w:ascii="Tahoma" w:hAnsi="Tahoma" w:cs="Tahoma"/>
      <w:sz w:val="16"/>
      <w:szCs w:val="16"/>
    </w:rPr>
  </w:style>
  <w:style w:type="paragraph" w:customStyle="1" w:styleId="TOC10">
    <w:name w:val="TOC1"/>
    <w:basedOn w:val="Heading2"/>
    <w:link w:val="TOC1Char"/>
    <w:qFormat/>
    <w:rsid w:val="00B05BD5"/>
    <w:pPr>
      <w:tabs>
        <w:tab w:val="left" w:pos="1440"/>
        <w:tab w:val="left" w:pos="2160"/>
        <w:tab w:val="left" w:pos="2880"/>
        <w:tab w:val="left" w:pos="3600"/>
      </w:tabs>
      <w:spacing w:before="240" w:after="240"/>
      <w:ind w:left="0" w:firstLine="0"/>
      <w:jc w:val="both"/>
    </w:pPr>
    <w:rPr>
      <w:bCs/>
      <w:sz w:val="22"/>
    </w:rPr>
  </w:style>
  <w:style w:type="character" w:customStyle="1" w:styleId="TOC1Char">
    <w:name w:val="TOC1 Char"/>
    <w:link w:val="TOC10"/>
    <w:rsid w:val="00B05BD5"/>
    <w:rPr>
      <w:b/>
      <w:bCs/>
      <w:caps/>
      <w:sz w:val="22"/>
    </w:rPr>
  </w:style>
  <w:style w:type="paragraph" w:customStyle="1" w:styleId="TOC20">
    <w:name w:val="TOC2"/>
    <w:basedOn w:val="Heading2"/>
    <w:autoRedefine/>
    <w:qFormat/>
    <w:rsid w:val="00EB57EC"/>
    <w:pPr>
      <w:keepNext w:val="0"/>
      <w:tabs>
        <w:tab w:val="left" w:pos="1080"/>
        <w:tab w:val="left" w:pos="1440"/>
        <w:tab w:val="left" w:pos="2160"/>
        <w:tab w:val="left" w:pos="2880"/>
        <w:tab w:val="left" w:pos="3600"/>
      </w:tabs>
      <w:spacing w:after="220"/>
      <w:ind w:left="0" w:firstLine="0"/>
    </w:pPr>
    <w:rPr>
      <w:bCs/>
      <w:caps w:val="0"/>
      <w:sz w:val="22"/>
    </w:rPr>
  </w:style>
  <w:style w:type="paragraph" w:customStyle="1" w:styleId="TOC30">
    <w:name w:val="TOC3"/>
    <w:basedOn w:val="TOC10"/>
    <w:link w:val="TOC3Char"/>
    <w:autoRedefine/>
    <w:qFormat/>
    <w:rsid w:val="0034081B"/>
    <w:pPr>
      <w:tabs>
        <w:tab w:val="left" w:pos="360"/>
        <w:tab w:val="left" w:pos="1800"/>
      </w:tabs>
      <w:spacing w:before="0" w:after="220"/>
      <w:ind w:left="1080"/>
    </w:pPr>
    <w:rPr>
      <w:b w:val="0"/>
      <w:caps w:val="0"/>
    </w:rPr>
  </w:style>
  <w:style w:type="character" w:customStyle="1" w:styleId="TOC3Char">
    <w:name w:val="TOC3 Char"/>
    <w:link w:val="TOC30"/>
    <w:rsid w:val="0034081B"/>
    <w:rPr>
      <w:bCs/>
      <w:sz w:val="22"/>
    </w:rPr>
  </w:style>
  <w:style w:type="paragraph" w:styleId="Revision">
    <w:name w:val="Revision"/>
    <w:hidden/>
    <w:uiPriority w:val="99"/>
    <w:semiHidden/>
    <w:rsid w:val="00C72474"/>
    <w:rPr>
      <w:sz w:val="24"/>
      <w:szCs w:val="24"/>
    </w:rPr>
  </w:style>
  <w:style w:type="paragraph" w:styleId="BodyText">
    <w:name w:val="Body Text"/>
    <w:basedOn w:val="Normal"/>
    <w:link w:val="BodyTextChar"/>
    <w:qFormat/>
    <w:rsid w:val="00B05BD5"/>
    <w:pPr>
      <w:spacing w:after="220"/>
      <w:jc w:val="both"/>
    </w:pPr>
    <w:rPr>
      <w:sz w:val="22"/>
    </w:rPr>
  </w:style>
  <w:style w:type="character" w:customStyle="1" w:styleId="BodyTextChar">
    <w:name w:val="Body Text Char"/>
    <w:link w:val="BodyText"/>
    <w:rsid w:val="00B05BD5"/>
    <w:rPr>
      <w:sz w:val="22"/>
      <w:szCs w:val="24"/>
    </w:rPr>
  </w:style>
  <w:style w:type="paragraph" w:styleId="BodyText2">
    <w:name w:val="Body Text 2"/>
    <w:basedOn w:val="Normal"/>
    <w:link w:val="BodyText2Char"/>
    <w:qFormat/>
    <w:rsid w:val="0017295E"/>
    <w:pPr>
      <w:spacing w:after="220"/>
      <w:ind w:left="720"/>
      <w:jc w:val="both"/>
    </w:pPr>
    <w:rPr>
      <w:sz w:val="22"/>
    </w:rPr>
  </w:style>
  <w:style w:type="character" w:customStyle="1" w:styleId="BodyText2Char">
    <w:name w:val="Body Text 2 Char"/>
    <w:link w:val="BodyText2"/>
    <w:rsid w:val="0017295E"/>
    <w:rPr>
      <w:sz w:val="22"/>
      <w:szCs w:val="24"/>
    </w:rPr>
  </w:style>
  <w:style w:type="paragraph" w:styleId="BodyText3">
    <w:name w:val="Body Text 3"/>
    <w:basedOn w:val="Normal"/>
    <w:link w:val="BodyText3Char"/>
    <w:qFormat/>
    <w:rsid w:val="00B05BD5"/>
    <w:pPr>
      <w:spacing w:after="220"/>
      <w:ind w:left="1080"/>
      <w:jc w:val="both"/>
    </w:pPr>
    <w:rPr>
      <w:sz w:val="22"/>
      <w:szCs w:val="16"/>
    </w:rPr>
  </w:style>
  <w:style w:type="character" w:customStyle="1" w:styleId="BodyText3Char">
    <w:name w:val="Body Text 3 Char"/>
    <w:link w:val="BodyText3"/>
    <w:rsid w:val="00B05BD5"/>
    <w:rPr>
      <w:sz w:val="22"/>
      <w:szCs w:val="16"/>
    </w:rPr>
  </w:style>
  <w:style w:type="character" w:styleId="FootnoteReference">
    <w:name w:val="footnote reference"/>
    <w:rsid w:val="00F9279E"/>
    <w:rPr>
      <w:vertAlign w:val="superscript"/>
    </w:rPr>
  </w:style>
  <w:style w:type="character" w:customStyle="1" w:styleId="normaltextrun">
    <w:name w:val="normaltextrun"/>
    <w:basedOn w:val="DefaultParagraphFont"/>
    <w:rsid w:val="00F9279E"/>
  </w:style>
  <w:style w:type="character" w:customStyle="1" w:styleId="eop">
    <w:name w:val="eop"/>
    <w:basedOn w:val="DefaultParagraphFont"/>
    <w:rsid w:val="00F9279E"/>
  </w:style>
  <w:style w:type="paragraph" w:styleId="ListParagraph">
    <w:name w:val="List Paragraph"/>
    <w:basedOn w:val="Normal"/>
    <w:uiPriority w:val="34"/>
    <w:qFormat/>
    <w:rsid w:val="00F9279E"/>
    <w:pPr>
      <w:ind w:left="720"/>
      <w:contextualSpacing/>
    </w:pPr>
  </w:style>
  <w:style w:type="character" w:styleId="UnresolvedMention">
    <w:name w:val="Unresolved Mention"/>
    <w:uiPriority w:val="99"/>
    <w:semiHidden/>
    <w:unhideWhenUsed/>
    <w:rsid w:val="00DD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5ef1390cf4d144b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C661118FF0D41A34F1F155CC7D803" ma:contentTypeVersion="6" ma:contentTypeDescription="Create a new document." ma:contentTypeScope="" ma:versionID="a7c1246e3e07fa62af92a9c60cf09878">
  <xsd:schema xmlns:xsd="http://www.w3.org/2001/XMLSchema" xmlns:xs="http://www.w3.org/2001/XMLSchema" xmlns:p="http://schemas.microsoft.com/office/2006/metadata/properties" xmlns:ns2="0a8bfdd9-54ff-48c1-a09c-0c47549e9600" xmlns:ns3="826143e3-bbcb-45bb-8829-107013e701e5" targetNamespace="http://schemas.microsoft.com/office/2006/metadata/properties" ma:root="true" ma:fieldsID="9ce75b1c3bd6c2db4de34b8a3073e846" ns2:_="" ns3:_="">
    <xsd:import namespace="0a8bfdd9-54ff-48c1-a09c-0c47549e9600"/>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fdd9-54ff-48c1-a09c-0c47549e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Geckler, Leatrice, OSI</DisplayName>
        <AccountId>47</AccountId>
        <AccountType/>
      </UserInfo>
      <UserInfo>
        <DisplayName>Slaymaker, Laura</DisplayName>
        <AccountId>50</AccountId>
        <AccountType/>
      </UserInfo>
      <UserInfo>
        <DisplayName>McDonald, Crystal</DisplayName>
        <AccountId>55</AccountId>
        <AccountType/>
      </UserInfo>
      <UserInfo>
        <DisplayName>Blatt, John</DisplayName>
        <AccountId>59</AccountId>
        <AccountType/>
      </UserInfo>
      <UserInfo>
        <DisplayName>Joni Forsythe</DisplayName>
        <AccountId>54</AccountId>
        <AccountType/>
      </UserInfo>
      <UserInfo>
        <DisplayName>pat.hughes@faegredrinker.com</DisplayName>
        <AccountId>71</AccountId>
        <AccountType/>
      </UserInfo>
      <UserInfo>
        <DisplayName>Baldwin, Kevin</DisplayName>
        <AccountId>65</AccountId>
        <AccountType/>
      </UserInfo>
      <UserInfo>
        <DisplayName>Wilkerson, Toma</DisplayName>
        <AccountId>53</AccountId>
        <AccountType/>
      </UserInfo>
      <UserInfo>
        <DisplayName>Koenigsman, Jane M.</DisplayName>
        <AccountId>44</AccountId>
        <AccountType/>
      </UserInfo>
      <UserInfo>
        <DisplayName>Henning, Bailey</DisplayName>
        <AccountId>79</AccountId>
        <AccountType/>
      </UserInfo>
      <UserInfo>
        <DisplayName>Cosentino, Michael</DisplayName>
        <AccountId>78</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7B3B47C-3DC7-4E55-A250-BC7E7D03E4F2}">
  <ds:schemaRefs>
    <ds:schemaRef ds:uri="http://schemas.microsoft.com/sharepoint/v3/contenttype/forms"/>
  </ds:schemaRefs>
</ds:datastoreItem>
</file>

<file path=customXml/itemProps2.xml><?xml version="1.0" encoding="utf-8"?>
<ds:datastoreItem xmlns:ds="http://schemas.openxmlformats.org/officeDocument/2006/customXml" ds:itemID="{0F4CBE19-F475-468B-9933-82237F845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fdd9-54ff-48c1-a09c-0c47549e9600"/>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F2ED0-2A03-4409-9EE2-0A589D568967}">
  <ds:schemaRefs>
    <ds:schemaRef ds:uri="http://schemas.openxmlformats.org/officeDocument/2006/bibliography"/>
  </ds:schemaRefs>
</ds:datastoreItem>
</file>

<file path=customXml/itemProps4.xml><?xml version="1.0" encoding="utf-8"?>
<ds:datastoreItem xmlns:ds="http://schemas.openxmlformats.org/officeDocument/2006/customXml" ds:itemID="{AAFB82EB-43F0-4A20-86E1-1BD1204A25D9}">
  <ds:schemaRefs>
    <ds:schemaRef ds:uri="0a8bfdd9-54ff-48c1-a09c-0c47549e9600"/>
    <ds:schemaRef ds:uri="http://schemas.microsoft.com/office/2006/documentManagement/types"/>
    <ds:schemaRef ds:uri="http://purl.org/dc/terms/"/>
    <ds:schemaRef ds:uri="http://purl.org/dc/dcmitype/"/>
    <ds:schemaRef ds:uri="826143e3-bbcb-45bb-8829-107013e701e5"/>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51B17FF-84B3-4ED3-9774-EAA2670DCB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14262</Words>
  <Characters>94881</Characters>
  <Application>Microsoft Office Word</Application>
  <DocSecurity>0</DocSecurity>
  <Lines>790</Lines>
  <Paragraphs>217</Paragraphs>
  <ScaleCrop>false</ScaleCrop>
  <HeadingPairs>
    <vt:vector size="2" baseType="variant">
      <vt:variant>
        <vt:lpstr>Title</vt:lpstr>
      </vt:variant>
      <vt:variant>
        <vt:i4>1</vt:i4>
      </vt:variant>
    </vt:vector>
  </HeadingPairs>
  <TitlesOfParts>
    <vt:vector size="1" baseType="lpstr">
      <vt:lpstr>Chapter 2</vt:lpstr>
    </vt:vector>
  </TitlesOfParts>
  <Company>NAIC</Company>
  <LinksUpToDate>false</LinksUpToDate>
  <CharactersWithSpaces>108926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Cindy Avila</dc:creator>
  <cp:keywords/>
  <cp:lastModifiedBy>Arscott, Erin</cp:lastModifiedBy>
  <cp:revision>3</cp:revision>
  <cp:lastPrinted>2008-06-20T21:01:00Z</cp:lastPrinted>
  <dcterms:created xsi:type="dcterms:W3CDTF">2021-11-22T21:30:00Z</dcterms:created>
  <dcterms:modified xsi:type="dcterms:W3CDTF">2021-11-22T21:40:00Z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1601030781</vt:i4>
  </property>
  <property fmtid="{D5CDD505-2E9C-101B-9397-08002B2CF9AE}" pid="3" name="_NewReviewCycle">
    <vt:lpwstr/>
  </property>
  <property fmtid="{D5CDD505-2E9C-101B-9397-08002B2CF9AE}" pid="4" name="_EmailSubject">
    <vt:lpwstr/>
  </property>
  <property fmtid="{D5CDD505-2E9C-101B-9397-08002B2CF9AE}" pid="5" name="_AuthorEmail">
    <vt:lpwstr>TFosgate@naic.org</vt:lpwstr>
  </property>
  <property fmtid="{D5CDD505-2E9C-101B-9397-08002B2CF9AE}" pid="6" name="_AuthorEmailDisplayName">
    <vt:lpwstr>Fosgate, Tiffany</vt:lpwstr>
  </property>
  <property fmtid="{D5CDD505-2E9C-101B-9397-08002B2CF9AE}" pid="7" name="_ReviewingToolsShownOnce">
    <vt:lpwstr/>
  </property>
  <property fmtid="{D5CDD505-2E9C-101B-9397-08002B2CF9AE}" pid="8" name="display_urn:schemas-microsoft-com:office:office#Editor">
    <vt:lpwstr>Lopez, Amy</vt:lpwstr>
  </property>
  <property fmtid="{D5CDD505-2E9C-101B-9397-08002B2CF9AE}" pid="9" name="xd_Signature">
    <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_ExtendedDescription">
    <vt:lpwstr/>
  </property>
  <property fmtid="{D5CDD505-2E9C-101B-9397-08002B2CF9AE}" pid="14" name="display_urn:schemas-microsoft-com:office:office#Author">
    <vt:lpwstr>Flippo, Sherry</vt:lpwstr>
  </property>
  <property fmtid="{D5CDD505-2E9C-101B-9397-08002B2CF9AE}" pid="15" name="ContentTypeId">
    <vt:lpwstr>0x010100294C661118FF0D41A34F1F155CC7D803</vt:lpwstr>
  </property>
</Properties>
</file>