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1FACD8AE" w:rsidR="00A253B2" w:rsidRPr="005B233B" w:rsidRDefault="009100E4" w:rsidP="00DB0224">
      <w:pPr>
        <w:jc w:val="both"/>
        <w:rPr>
          <w:sz w:val="22"/>
          <w:szCs w:val="22"/>
        </w:rPr>
      </w:pPr>
      <w:r w:rsidRPr="005B233B">
        <w:rPr>
          <w:sz w:val="22"/>
          <w:szCs w:val="22"/>
        </w:rPr>
        <w:tab/>
      </w:r>
      <w:r w:rsidR="00881602" w:rsidRPr="005B233B">
        <w:rPr>
          <w:sz w:val="22"/>
          <w:szCs w:val="22"/>
        </w:rPr>
        <w:t>Rachel Hemphill, Texas Department of Insurance</w:t>
      </w:r>
    </w:p>
    <w:p w14:paraId="5CAE52A0" w14:textId="5B4300A9" w:rsidR="00881602" w:rsidRPr="005B233B" w:rsidRDefault="00881602" w:rsidP="00DB0224">
      <w:pPr>
        <w:jc w:val="both"/>
        <w:rPr>
          <w:sz w:val="22"/>
          <w:szCs w:val="22"/>
        </w:rPr>
      </w:pPr>
      <w:r w:rsidRPr="005B233B">
        <w:rPr>
          <w:sz w:val="22"/>
          <w:szCs w:val="22"/>
        </w:rPr>
        <w:tab/>
        <w:t>Mary Bahna-Nolan, Pacific Life</w:t>
      </w:r>
    </w:p>
    <w:p w14:paraId="20AE311F" w14:textId="6491ED83" w:rsidR="00A91983" w:rsidRPr="005B233B" w:rsidRDefault="00A91983" w:rsidP="008863E5">
      <w:pPr>
        <w:jc w:val="both"/>
        <w:rPr>
          <w:sz w:val="22"/>
          <w:szCs w:val="22"/>
        </w:rPr>
      </w:pP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73228701" w:rsidR="009100E4" w:rsidRPr="005B233B" w:rsidRDefault="009100E4" w:rsidP="008863E5">
      <w:pPr>
        <w:jc w:val="both"/>
        <w:rPr>
          <w:sz w:val="22"/>
          <w:szCs w:val="22"/>
        </w:rPr>
      </w:pPr>
      <w:r w:rsidRPr="005B233B">
        <w:rPr>
          <w:sz w:val="22"/>
          <w:szCs w:val="22"/>
        </w:rPr>
        <w:tab/>
      </w:r>
      <w:bookmarkStart w:id="0" w:name="_GoBack"/>
      <w:r w:rsidRPr="005B233B">
        <w:rPr>
          <w:sz w:val="22"/>
          <w:szCs w:val="22"/>
        </w:rPr>
        <w:t xml:space="preserve">VM-20 </w:t>
      </w:r>
      <w:r w:rsidR="00881602" w:rsidRPr="005B233B">
        <w:rPr>
          <w:sz w:val="22"/>
          <w:szCs w:val="22"/>
        </w:rPr>
        <w:t>restriction on using different credibility methods for significantly different blocks of business</w:t>
      </w:r>
    </w:p>
    <w:bookmarkEnd w:id="0"/>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1EDD4A3D" w:rsidR="009100E4" w:rsidRDefault="009100E4" w:rsidP="008863E5">
      <w:pPr>
        <w:ind w:left="720" w:hanging="720"/>
        <w:jc w:val="both"/>
        <w:rPr>
          <w:sz w:val="22"/>
          <w:szCs w:val="22"/>
        </w:rPr>
      </w:pPr>
      <w:r w:rsidRPr="005B233B">
        <w:rPr>
          <w:sz w:val="22"/>
          <w:szCs w:val="22"/>
        </w:rPr>
        <w:tab/>
      </w:r>
      <w:r w:rsidR="00EF5F18" w:rsidRPr="005B233B">
        <w:rPr>
          <w:sz w:val="22"/>
          <w:szCs w:val="22"/>
        </w:rPr>
        <w:t>VM-20 Section</w:t>
      </w:r>
      <w:r w:rsidR="00DE7B42">
        <w:rPr>
          <w:sz w:val="22"/>
          <w:szCs w:val="22"/>
        </w:rPr>
        <w:t>s</w:t>
      </w:r>
      <w:r w:rsidR="00EF5F18" w:rsidRPr="005B233B">
        <w:rPr>
          <w:sz w:val="22"/>
          <w:szCs w:val="22"/>
        </w:rPr>
        <w:t xml:space="preserve"> </w:t>
      </w:r>
      <w:r w:rsidR="005571F3" w:rsidRPr="005B233B">
        <w:rPr>
          <w:sz w:val="22"/>
          <w:szCs w:val="22"/>
        </w:rPr>
        <w:t>9.C.5.a</w:t>
      </w:r>
      <w:r w:rsidR="00DE7B42">
        <w:rPr>
          <w:sz w:val="22"/>
          <w:szCs w:val="22"/>
        </w:rPr>
        <w:t xml:space="preserve"> and 9.C.7.b.ii</w:t>
      </w:r>
    </w:p>
    <w:p w14:paraId="466D38E0" w14:textId="77777777" w:rsidR="005B233B" w:rsidRPr="005B233B" w:rsidRDefault="005B233B" w:rsidP="008863E5">
      <w:pPr>
        <w:ind w:left="720" w:hanging="720"/>
        <w:jc w:val="both"/>
        <w:rPr>
          <w:sz w:val="22"/>
          <w:szCs w:val="22"/>
        </w:rPr>
      </w:pPr>
    </w:p>
    <w:p w14:paraId="273790F1" w14:textId="4E4C2409" w:rsidR="009100E4" w:rsidRPr="005B233B" w:rsidRDefault="009100E4" w:rsidP="009100E4">
      <w:pPr>
        <w:ind w:left="720"/>
        <w:jc w:val="both"/>
        <w:rPr>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A077546" w14:textId="281EDC4D" w:rsidR="001501D3" w:rsidRPr="00551807" w:rsidRDefault="005571F3" w:rsidP="00551807">
      <w:pPr>
        <w:pStyle w:val="PlainText"/>
        <w:ind w:left="720"/>
        <w:rPr>
          <w:rFonts w:ascii="Times New Roman" w:hAnsi="Times New Roman" w:cs="Times New Roman"/>
        </w:rPr>
      </w:pPr>
      <w:r w:rsidRPr="00551807">
        <w:rPr>
          <w:rFonts w:ascii="Times New Roman" w:hAnsi="Times New Roman" w:cs="Times New Roman"/>
          <w:szCs w:val="22"/>
        </w:rPr>
        <w:t xml:space="preserve">Currently, a company must select a single credibility methodology, Limited Fluctuation or Bühlmann, for all business that company has that is subject to VM-20 and requires credibility percentages.  </w:t>
      </w:r>
      <w:r w:rsidR="001501D3" w:rsidRPr="00551807">
        <w:rPr>
          <w:rFonts w:ascii="Times New Roman" w:hAnsi="Times New Roman" w:cs="Times New Roman"/>
          <w:szCs w:val="22"/>
        </w:rPr>
        <w:t>The B</w:t>
      </w:r>
      <w:r w:rsidR="00DE7B42" w:rsidRPr="00551807">
        <w:rPr>
          <w:rFonts w:ascii="Times New Roman" w:hAnsi="Times New Roman" w:cs="Times New Roman"/>
          <w:szCs w:val="22"/>
        </w:rPr>
        <w:t>ü</w:t>
      </w:r>
      <w:r w:rsidR="001501D3" w:rsidRPr="00551807">
        <w:rPr>
          <w:rFonts w:ascii="Times New Roman" w:hAnsi="Times New Roman" w:cs="Times New Roman"/>
          <w:szCs w:val="22"/>
        </w:rPr>
        <w:t xml:space="preserve">hlmann methodology is technically allowed for Simplified Issue business within the Valuation Manual; however, </w:t>
      </w:r>
      <w:r w:rsidR="00DE7B42" w:rsidRPr="00551807">
        <w:rPr>
          <w:rFonts w:ascii="Times New Roman" w:hAnsi="Times New Roman" w:cs="Times New Roman"/>
          <w:szCs w:val="22"/>
        </w:rPr>
        <w:t xml:space="preserve">at present, </w:t>
      </w:r>
      <w:r w:rsidR="001501D3" w:rsidRPr="00551807">
        <w:rPr>
          <w:rFonts w:ascii="Times New Roman" w:hAnsi="Times New Roman" w:cs="Times New Roman"/>
          <w:szCs w:val="22"/>
        </w:rPr>
        <w:t xml:space="preserve">it is not practically possible since there are no industry factors available for Simplified Issue.  Therefore, </w:t>
      </w:r>
      <w:r w:rsidRPr="00551807">
        <w:rPr>
          <w:rFonts w:ascii="Times New Roman" w:hAnsi="Times New Roman" w:cs="Times New Roman"/>
          <w:szCs w:val="22"/>
        </w:rPr>
        <w:t xml:space="preserve">only the Limited Fluctuation method can currently be used for </w:t>
      </w:r>
      <w:r w:rsidR="00DE7B42" w:rsidRPr="00551807">
        <w:rPr>
          <w:rFonts w:ascii="Times New Roman" w:hAnsi="Times New Roman" w:cs="Times New Roman"/>
          <w:szCs w:val="22"/>
        </w:rPr>
        <w:t xml:space="preserve">determining credibility for </w:t>
      </w:r>
      <w:r w:rsidRPr="00551807">
        <w:rPr>
          <w:rFonts w:ascii="Times New Roman" w:hAnsi="Times New Roman" w:cs="Times New Roman"/>
          <w:szCs w:val="22"/>
        </w:rPr>
        <w:t>Simplified Issue business</w:t>
      </w:r>
      <w:r w:rsidR="00DE7B42" w:rsidRPr="00551807">
        <w:rPr>
          <w:rFonts w:ascii="Times New Roman" w:hAnsi="Times New Roman" w:cs="Times New Roman"/>
          <w:szCs w:val="22"/>
        </w:rPr>
        <w:t>.  T</w:t>
      </w:r>
      <w:r w:rsidRPr="00551807">
        <w:rPr>
          <w:rFonts w:ascii="Times New Roman" w:hAnsi="Times New Roman" w:cs="Times New Roman"/>
          <w:szCs w:val="22"/>
        </w:rPr>
        <w:t xml:space="preserve">he factors in VM-20 for the Bühlmann were developed to </w:t>
      </w:r>
      <w:r w:rsidR="00DE7B42" w:rsidRPr="00551807">
        <w:rPr>
          <w:rFonts w:ascii="Times New Roman" w:hAnsi="Times New Roman" w:cs="Times New Roman"/>
          <w:szCs w:val="22"/>
        </w:rPr>
        <w:t xml:space="preserve">only </w:t>
      </w:r>
      <w:r w:rsidRPr="00551807">
        <w:rPr>
          <w:rFonts w:ascii="Times New Roman" w:hAnsi="Times New Roman" w:cs="Times New Roman"/>
          <w:szCs w:val="22"/>
        </w:rPr>
        <w:t>be used in conjunction with the 2015 VBT.  Thus, currently, a company with any Simplified Issue business subject to VM-20 that requires credibility calculations must use the Limited Fluctuation method for all of their business subject to VM-20 that requires credibility calculations, including the fully underwritten business.  We do not see this as a reasonable restriction.  VM-20 already requires that companies not change their credibility method once selected unless they receive commissioner approval for the change, and we believe that that constraint is sufficient to avoid any significant gaming of the credibility method selection.</w:t>
      </w:r>
      <w:r w:rsidR="006A6C91" w:rsidRPr="00551807">
        <w:rPr>
          <w:rFonts w:ascii="Times New Roman" w:hAnsi="Times New Roman" w:cs="Times New Roman"/>
          <w:szCs w:val="22"/>
        </w:rPr>
        <w:t xml:space="preserve">  </w:t>
      </w:r>
    </w:p>
    <w:p w14:paraId="2658BC35" w14:textId="35391333" w:rsidR="005571F3" w:rsidRDefault="005571F3" w:rsidP="005571F3">
      <w:pPr>
        <w:pBdr>
          <w:bottom w:val="single" w:sz="6" w:space="1" w:color="auto"/>
        </w:pBdr>
        <w:ind w:left="720"/>
        <w:jc w:val="both"/>
        <w:rPr>
          <w:sz w:val="20"/>
          <w:szCs w:val="20"/>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3036F1" w14:paraId="2737910B" w14:textId="77777777" w:rsidTr="003036F1">
        <w:trPr>
          <w:trHeight w:val="197"/>
          <w:jc w:val="center"/>
        </w:trPr>
        <w:tc>
          <w:tcPr>
            <w:tcW w:w="2088" w:type="dxa"/>
            <w:shd w:val="clear" w:color="auto" w:fill="CCCCCC"/>
          </w:tcPr>
          <w:p w14:paraId="27379107" w14:textId="77777777" w:rsidR="00942EC6" w:rsidRPr="003036F1" w:rsidRDefault="00942EC6" w:rsidP="003036F1">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27379108" w14:textId="77777777" w:rsidR="00942EC6" w:rsidRPr="003036F1" w:rsidRDefault="00942EC6" w:rsidP="003036F1">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7379109" w14:textId="77777777" w:rsidR="00942EC6" w:rsidRPr="003036F1" w:rsidRDefault="00942EC6" w:rsidP="003036F1">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737910A" w14:textId="77777777" w:rsidR="00942EC6" w:rsidRPr="003036F1" w:rsidRDefault="00942EC6" w:rsidP="003036F1">
            <w:pPr>
              <w:keepNext/>
              <w:keepLines/>
              <w:jc w:val="both"/>
              <w:rPr>
                <w:sz w:val="20"/>
                <w:szCs w:val="20"/>
              </w:rPr>
            </w:pPr>
            <w:r w:rsidRPr="003036F1">
              <w:rPr>
                <w:rFonts w:ascii="Arial" w:hAnsi="Arial" w:cs="Arial"/>
                <w:sz w:val="20"/>
                <w:szCs w:val="20"/>
              </w:rPr>
              <w:t>Considered</w:t>
            </w:r>
          </w:p>
        </w:tc>
      </w:tr>
      <w:tr w:rsidR="00942EC6" w:rsidRPr="003036F1" w14:paraId="27379110" w14:textId="77777777" w:rsidTr="003036F1">
        <w:trPr>
          <w:trHeight w:val="323"/>
          <w:jc w:val="center"/>
        </w:trPr>
        <w:tc>
          <w:tcPr>
            <w:tcW w:w="2088" w:type="dxa"/>
            <w:shd w:val="clear" w:color="auto" w:fill="CCCCCC"/>
          </w:tcPr>
          <w:p w14:paraId="2737910C" w14:textId="63A71591" w:rsidR="00942EC6" w:rsidRPr="003036F1" w:rsidRDefault="00EA2DE3" w:rsidP="003036F1">
            <w:pPr>
              <w:keepNext/>
              <w:keepLines/>
              <w:jc w:val="both"/>
              <w:rPr>
                <w:sz w:val="20"/>
                <w:szCs w:val="20"/>
              </w:rPr>
            </w:pPr>
            <w:r>
              <w:rPr>
                <w:sz w:val="20"/>
                <w:szCs w:val="20"/>
              </w:rPr>
              <w:t>11/6/19</w:t>
            </w:r>
          </w:p>
        </w:tc>
        <w:tc>
          <w:tcPr>
            <w:tcW w:w="1980" w:type="dxa"/>
            <w:shd w:val="clear" w:color="auto" w:fill="CCCCCC"/>
          </w:tcPr>
          <w:p w14:paraId="2737910D" w14:textId="77777777" w:rsidR="00942EC6" w:rsidRPr="003036F1" w:rsidRDefault="00942EC6" w:rsidP="003036F1">
            <w:pPr>
              <w:keepNext/>
              <w:keepLines/>
              <w:jc w:val="both"/>
              <w:rPr>
                <w:sz w:val="20"/>
                <w:szCs w:val="20"/>
              </w:rPr>
            </w:pPr>
          </w:p>
        </w:tc>
        <w:tc>
          <w:tcPr>
            <w:tcW w:w="1955" w:type="dxa"/>
            <w:shd w:val="clear" w:color="auto" w:fill="CCCCCC"/>
          </w:tcPr>
          <w:p w14:paraId="2737910E" w14:textId="77777777" w:rsidR="00942EC6" w:rsidRPr="003036F1" w:rsidRDefault="00942EC6" w:rsidP="003036F1">
            <w:pPr>
              <w:keepNext/>
              <w:keepLines/>
              <w:jc w:val="both"/>
              <w:rPr>
                <w:sz w:val="20"/>
                <w:szCs w:val="20"/>
              </w:rPr>
            </w:pPr>
          </w:p>
        </w:tc>
        <w:tc>
          <w:tcPr>
            <w:tcW w:w="3862" w:type="dxa"/>
            <w:shd w:val="clear" w:color="auto" w:fill="CCCCCC"/>
          </w:tcPr>
          <w:p w14:paraId="2737910F" w14:textId="77777777" w:rsidR="00942EC6" w:rsidRPr="003036F1" w:rsidRDefault="00942EC6" w:rsidP="003036F1">
            <w:pPr>
              <w:keepNext/>
              <w:keepLines/>
              <w:jc w:val="both"/>
              <w:rPr>
                <w:sz w:val="20"/>
                <w:szCs w:val="20"/>
              </w:rPr>
            </w:pPr>
          </w:p>
        </w:tc>
      </w:tr>
      <w:tr w:rsidR="00942EC6" w:rsidRPr="003036F1" w14:paraId="27379112" w14:textId="77777777" w:rsidTr="003036F1">
        <w:trPr>
          <w:trHeight w:val="737"/>
          <w:jc w:val="center"/>
        </w:trPr>
        <w:tc>
          <w:tcPr>
            <w:tcW w:w="9885" w:type="dxa"/>
            <w:gridSpan w:val="4"/>
            <w:shd w:val="clear" w:color="auto" w:fill="CCCCCC"/>
          </w:tcPr>
          <w:p w14:paraId="27379111" w14:textId="0406B05C" w:rsidR="00B66C5F" w:rsidRPr="003036F1" w:rsidRDefault="00942EC6" w:rsidP="003036F1">
            <w:pPr>
              <w:jc w:val="both"/>
              <w:rPr>
                <w:sz w:val="20"/>
                <w:szCs w:val="20"/>
              </w:rPr>
            </w:pPr>
            <w:r w:rsidRPr="003036F1">
              <w:rPr>
                <w:b/>
                <w:sz w:val="20"/>
                <w:szCs w:val="20"/>
              </w:rPr>
              <w:t>Notes:</w:t>
            </w:r>
            <w:r w:rsidR="009C1E87" w:rsidRPr="003036F1">
              <w:rPr>
                <w:sz w:val="20"/>
                <w:szCs w:val="20"/>
              </w:rPr>
              <w:t xml:space="preserve"> </w:t>
            </w:r>
            <w:r w:rsidR="00EA2DE3">
              <w:rPr>
                <w:sz w:val="20"/>
                <w:szCs w:val="20"/>
              </w:rPr>
              <w:t>APF 2019-60</w:t>
            </w:r>
          </w:p>
        </w:tc>
      </w:tr>
    </w:tbl>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DC6AE6F" w14:textId="514FE8BA" w:rsidR="006D0319" w:rsidRDefault="00E037B1" w:rsidP="008863E5">
      <w:pPr>
        <w:jc w:val="both"/>
        <w:rPr>
          <w:b/>
          <w:sz w:val="28"/>
          <w:szCs w:val="28"/>
          <w:u w:val="single"/>
        </w:rPr>
      </w:pPr>
      <w:r>
        <w:rPr>
          <w:sz w:val="16"/>
          <w:szCs w:val="16"/>
        </w:rPr>
        <w:br w:type="page"/>
      </w:r>
      <w:r w:rsidR="00715E55" w:rsidRPr="007D33DA">
        <w:rPr>
          <w:b/>
          <w:sz w:val="28"/>
          <w:szCs w:val="28"/>
          <w:u w:val="single"/>
        </w:rPr>
        <w:lastRenderedPageBreak/>
        <w:t>VM-20</w:t>
      </w:r>
      <w:r w:rsidR="007E2AD4" w:rsidRPr="007D33DA">
        <w:rPr>
          <w:b/>
          <w:sz w:val="28"/>
          <w:szCs w:val="28"/>
          <w:u w:val="single"/>
        </w:rPr>
        <w:t xml:space="preserve"> Section </w:t>
      </w:r>
      <w:r w:rsidR="005571F3">
        <w:rPr>
          <w:b/>
          <w:sz w:val="28"/>
          <w:szCs w:val="28"/>
          <w:u w:val="single"/>
        </w:rPr>
        <w:t>9.C.5.a</w:t>
      </w:r>
      <w:r w:rsidR="0040156B">
        <w:rPr>
          <w:b/>
          <w:sz w:val="28"/>
          <w:szCs w:val="28"/>
          <w:u w:val="single"/>
        </w:rPr>
        <w:t xml:space="preserve"> </w:t>
      </w:r>
    </w:p>
    <w:p w14:paraId="55DECB49" w14:textId="01A019D7" w:rsidR="0040156B" w:rsidRDefault="0040156B" w:rsidP="008863E5">
      <w:pPr>
        <w:jc w:val="both"/>
      </w:pPr>
    </w:p>
    <w:p w14:paraId="760C00A7" w14:textId="458205AC" w:rsidR="005571F3" w:rsidRDefault="005571F3" w:rsidP="008863E5">
      <w:pPr>
        <w:jc w:val="both"/>
      </w:pPr>
    </w:p>
    <w:p w14:paraId="2820785E" w14:textId="77777777" w:rsidR="005571F3" w:rsidRPr="005B233B" w:rsidRDefault="005571F3" w:rsidP="008863E5">
      <w:pPr>
        <w:jc w:val="both"/>
        <w:rPr>
          <w:sz w:val="22"/>
          <w:szCs w:val="22"/>
        </w:rPr>
      </w:pPr>
    </w:p>
    <w:p w14:paraId="36121073" w14:textId="2B3E0C64" w:rsidR="005B233B" w:rsidRPr="005B233B" w:rsidRDefault="005B233B" w:rsidP="005B233B">
      <w:pPr>
        <w:jc w:val="both"/>
        <w:rPr>
          <w:sz w:val="22"/>
          <w:szCs w:val="22"/>
        </w:rPr>
      </w:pPr>
      <w:bookmarkStart w:id="1" w:name="_Hlk535417130"/>
      <w:r w:rsidRPr="005B233B">
        <w:rPr>
          <w:sz w:val="22"/>
          <w:szCs w:val="22"/>
        </w:rPr>
        <w:t xml:space="preserve">5. Credibility of Company Experience </w:t>
      </w:r>
    </w:p>
    <w:p w14:paraId="066E1805" w14:textId="77777777" w:rsidR="005B233B" w:rsidRPr="005B233B" w:rsidRDefault="005B233B" w:rsidP="005B233B">
      <w:pPr>
        <w:jc w:val="both"/>
        <w:rPr>
          <w:sz w:val="22"/>
          <w:szCs w:val="22"/>
        </w:rPr>
      </w:pPr>
    </w:p>
    <w:p w14:paraId="6E0DDFEB" w14:textId="68AA4BC8" w:rsidR="005B233B" w:rsidRPr="005B233B" w:rsidRDefault="005B233B" w:rsidP="005B233B">
      <w:pPr>
        <w:pStyle w:val="ListParagraph"/>
        <w:numPr>
          <w:ilvl w:val="0"/>
          <w:numId w:val="17"/>
        </w:numPr>
        <w:jc w:val="both"/>
        <w:rPr>
          <w:sz w:val="22"/>
          <w:szCs w:val="22"/>
        </w:rPr>
      </w:pPr>
      <w:r w:rsidRPr="005B233B">
        <w:rPr>
          <w:sz w:val="22"/>
          <w:szCs w:val="22"/>
        </w:rPr>
        <w:t xml:space="preserve">For valuations in which the industry basic mortality table is the 2008 VBT, determine an aggregate level of credibility over the entire exposure period using a methodology to determine the level of credibility that follows common actuarial practice as published in actuarial literature (for example, but not limited to, the Limited Fluctuation Method or Bühlmann Empirical Bayesian Method). </w:t>
      </w:r>
    </w:p>
    <w:p w14:paraId="682A1FE1" w14:textId="77777777" w:rsidR="005B233B" w:rsidRPr="005B233B" w:rsidRDefault="005B233B" w:rsidP="005B233B">
      <w:pPr>
        <w:pStyle w:val="ListParagraph"/>
        <w:jc w:val="both"/>
        <w:rPr>
          <w:sz w:val="22"/>
          <w:szCs w:val="22"/>
        </w:rPr>
      </w:pPr>
    </w:p>
    <w:p w14:paraId="0926EC0B" w14:textId="77777777" w:rsidR="001E75A5" w:rsidRDefault="005B233B" w:rsidP="005B233B">
      <w:pPr>
        <w:ind w:left="720"/>
        <w:jc w:val="both"/>
        <w:rPr>
          <w:ins w:id="2" w:author="Rachel Hemphill" w:date="2019-11-01T12:11:00Z"/>
          <w:sz w:val="22"/>
          <w:szCs w:val="22"/>
        </w:rPr>
      </w:pPr>
      <w:r w:rsidRPr="005B233B">
        <w:rPr>
          <w:sz w:val="22"/>
          <w:szCs w:val="22"/>
        </w:rPr>
        <w:t xml:space="preserve">For valuations in which the industry basic mortality table is the 2015 VBT, determine an aggregate level of credibility following either the Limited Fluctuation Method by amount, such that the minimum probability is at least 95% with an error margin of no more than 5% or Bühlmann Empirical Bayesian Method by amount. </w:t>
      </w:r>
      <w:del w:id="3" w:author="Rachel Hemphill" w:date="2019-10-16T14:01:00Z">
        <w:r w:rsidRPr="005B233B" w:rsidDel="005B233B">
          <w:rPr>
            <w:sz w:val="22"/>
            <w:szCs w:val="22"/>
          </w:rPr>
          <w:delText xml:space="preserve">Once chosen, the credibility method must be applied to all business subject to VM20 and requiring credibility percentages. </w:delText>
        </w:r>
      </w:del>
    </w:p>
    <w:p w14:paraId="14D4C909" w14:textId="4C465C82" w:rsidR="006A6C91" w:rsidRDefault="006A6C91" w:rsidP="001501D3">
      <w:pPr>
        <w:jc w:val="both"/>
        <w:rPr>
          <w:ins w:id="4" w:author="Rachel Hemphill" w:date="2019-11-01T12:11:00Z"/>
          <w:sz w:val="22"/>
          <w:szCs w:val="22"/>
        </w:rPr>
      </w:pPr>
    </w:p>
    <w:p w14:paraId="27379117" w14:textId="067397A9" w:rsidR="00621363" w:rsidRPr="005B233B" w:rsidRDefault="001E75A5" w:rsidP="005B233B">
      <w:pPr>
        <w:ind w:left="720"/>
        <w:jc w:val="both"/>
        <w:rPr>
          <w:sz w:val="22"/>
          <w:szCs w:val="22"/>
        </w:rPr>
      </w:pPr>
      <w:ins w:id="5" w:author="Rachel Hemphill" w:date="2019-11-01T12:12:00Z">
        <w:r w:rsidRPr="001E75A5">
          <w:rPr>
            <w:sz w:val="22"/>
            <w:szCs w:val="22"/>
          </w:rPr>
          <w:t xml:space="preserve">Not all blocks of a company’s business </w:t>
        </w:r>
      </w:ins>
      <w:ins w:id="6" w:author="Rachel Hemphill" w:date="2019-11-01T12:13:00Z">
        <w:r>
          <w:rPr>
            <w:sz w:val="22"/>
            <w:szCs w:val="22"/>
          </w:rPr>
          <w:t xml:space="preserve">subject to VM-20 </w:t>
        </w:r>
      </w:ins>
      <w:ins w:id="7" w:author="Rachel Hemphill" w:date="2019-11-01T12:12:00Z">
        <w:r w:rsidRPr="001E75A5">
          <w:rPr>
            <w:sz w:val="22"/>
            <w:szCs w:val="22"/>
          </w:rPr>
          <w:t>necessarily need to use the same credibility method.  However, a</w:t>
        </w:r>
      </w:ins>
      <w:del w:id="8" w:author="Rachel Hemphill" w:date="2019-11-01T12:12:00Z">
        <w:r w:rsidR="005B233B" w:rsidRPr="005B233B" w:rsidDel="001E75A5">
          <w:rPr>
            <w:sz w:val="22"/>
            <w:szCs w:val="22"/>
          </w:rPr>
          <w:delText>A</w:delText>
        </w:r>
      </w:del>
      <w:r w:rsidR="005B233B" w:rsidRPr="005B233B">
        <w:rPr>
          <w:sz w:val="22"/>
          <w:szCs w:val="22"/>
        </w:rPr>
        <w:t xml:space="preserve"> company seeking to change</w:t>
      </w:r>
      <w:ins w:id="9" w:author="Rachel Hemphill" w:date="2019-11-01T12:13:00Z">
        <w:r>
          <w:rPr>
            <w:sz w:val="22"/>
            <w:szCs w:val="22"/>
          </w:rPr>
          <w:t xml:space="preserve"> the</w:t>
        </w:r>
      </w:ins>
      <w:r w:rsidR="005B233B" w:rsidRPr="005B233B">
        <w:rPr>
          <w:sz w:val="22"/>
          <w:szCs w:val="22"/>
        </w:rPr>
        <w:t xml:space="preserve"> credibility method</w:t>
      </w:r>
      <w:del w:id="10" w:author="Rachel Hemphill" w:date="2019-11-01T12:12:00Z">
        <w:r w:rsidR="005B233B" w:rsidRPr="005B233B" w:rsidDel="001E75A5">
          <w:rPr>
            <w:sz w:val="22"/>
            <w:szCs w:val="22"/>
          </w:rPr>
          <w:delText>s</w:delText>
        </w:r>
      </w:del>
      <w:ins w:id="11" w:author="Rachel Hemphill" w:date="2019-11-01T12:12:00Z">
        <w:r>
          <w:rPr>
            <w:sz w:val="22"/>
            <w:szCs w:val="22"/>
          </w:rPr>
          <w:t xml:space="preserve"> </w:t>
        </w:r>
        <w:r w:rsidRPr="001E75A5">
          <w:rPr>
            <w:sz w:val="22"/>
            <w:szCs w:val="22"/>
          </w:rPr>
          <w:t>for a given block of business</w:t>
        </w:r>
      </w:ins>
      <w:r w:rsidR="005B233B" w:rsidRPr="005B233B">
        <w:rPr>
          <w:sz w:val="22"/>
          <w:szCs w:val="22"/>
        </w:rPr>
        <w:t xml:space="preserve"> must request and subsequently receive the approval of the insurance commissioner. The request must include the justification for the change and a demonstration of the rationale supporting the change.</w:t>
      </w:r>
    </w:p>
    <w:bookmarkEnd w:id="1"/>
    <w:p w14:paraId="3B4E9E15" w14:textId="4EB61F8F" w:rsidR="006A6C91" w:rsidRDefault="006A6C91" w:rsidP="00E93DF2">
      <w:pPr>
        <w:spacing w:after="160"/>
        <w:jc w:val="both"/>
        <w:rPr>
          <w:sz w:val="20"/>
          <w:szCs w:val="20"/>
        </w:rPr>
      </w:pPr>
    </w:p>
    <w:p w14:paraId="6E32CE43" w14:textId="299E8987" w:rsidR="001501D3" w:rsidRDefault="001501D3" w:rsidP="001501D3">
      <w:pPr>
        <w:jc w:val="both"/>
        <w:rPr>
          <w:b/>
          <w:sz w:val="28"/>
          <w:szCs w:val="28"/>
          <w:u w:val="single"/>
        </w:rPr>
      </w:pPr>
      <w:r w:rsidRPr="007D33DA">
        <w:rPr>
          <w:b/>
          <w:sz w:val="28"/>
          <w:szCs w:val="28"/>
          <w:u w:val="single"/>
        </w:rPr>
        <w:t xml:space="preserve">VM-20 Section </w:t>
      </w:r>
      <w:r>
        <w:rPr>
          <w:b/>
          <w:sz w:val="28"/>
          <w:szCs w:val="28"/>
          <w:u w:val="single"/>
        </w:rPr>
        <w:t xml:space="preserve">9.C.7.b.ii </w:t>
      </w:r>
    </w:p>
    <w:p w14:paraId="3BE57E80" w14:textId="77777777" w:rsidR="001501D3" w:rsidRDefault="001501D3" w:rsidP="00E93DF2">
      <w:pPr>
        <w:spacing w:after="160"/>
        <w:jc w:val="both"/>
        <w:rPr>
          <w:sz w:val="20"/>
          <w:szCs w:val="20"/>
        </w:rPr>
      </w:pPr>
    </w:p>
    <w:p w14:paraId="37CAA438" w14:textId="561A98FD" w:rsidR="00322AFA" w:rsidRPr="00495FE0" w:rsidRDefault="00322AFA" w:rsidP="00322AFA">
      <w:pPr>
        <w:spacing w:after="160"/>
        <w:jc w:val="both"/>
        <w:rPr>
          <w:sz w:val="22"/>
          <w:szCs w:val="22"/>
        </w:rPr>
      </w:pPr>
      <w:r w:rsidRPr="00495FE0">
        <w:rPr>
          <w:sz w:val="22"/>
          <w:szCs w:val="22"/>
        </w:rPr>
        <w:t xml:space="preserve">7.  Process to Determine Prudent Estimate Assumptions </w:t>
      </w:r>
    </w:p>
    <w:p w14:paraId="740ADA32" w14:textId="262B3303" w:rsidR="00322AFA" w:rsidRPr="00495FE0" w:rsidRDefault="00322AFA" w:rsidP="001501D3">
      <w:pPr>
        <w:spacing w:after="160"/>
        <w:ind w:left="720" w:hanging="450"/>
        <w:jc w:val="both"/>
        <w:rPr>
          <w:sz w:val="22"/>
          <w:szCs w:val="22"/>
        </w:rPr>
      </w:pPr>
      <w:r w:rsidRPr="00495FE0">
        <w:rPr>
          <w:sz w:val="22"/>
          <w:szCs w:val="22"/>
        </w:rPr>
        <w:t xml:space="preserve">a. </w:t>
      </w:r>
      <w:r w:rsidRPr="00495FE0">
        <w:rPr>
          <w:sz w:val="22"/>
          <w:szCs w:val="22"/>
        </w:rPr>
        <w:tab/>
        <w:t xml:space="preserve">If applicable industry basic tables are used in lieu of company experience as the anticipated experience assumptions, or if the level of credibility of the data as provided in Section 9.C.5 is less than 20%, the prudent estimate assumptions for each mortality segment shall equal the respective mortality rates in the applicable industry basic tables as provided in Section 9.C.3, including any applicable improvement pursuant to Section 9.C.3.g, plus the prescribed margin as provided in Section 9.C.6.c, plus any applicable additional margin pursuant to Section 9.C.6.d.v and/or Section 9.C.6.d.vi. </w:t>
      </w:r>
    </w:p>
    <w:p w14:paraId="5F61B8E8" w14:textId="6250B090" w:rsidR="00322AFA" w:rsidRPr="00495FE0" w:rsidRDefault="00322AFA" w:rsidP="001501D3">
      <w:pPr>
        <w:spacing w:after="160"/>
        <w:ind w:left="720" w:hanging="450"/>
        <w:jc w:val="both"/>
        <w:rPr>
          <w:sz w:val="22"/>
          <w:szCs w:val="22"/>
        </w:rPr>
      </w:pPr>
      <w:r w:rsidRPr="00495FE0">
        <w:rPr>
          <w:sz w:val="22"/>
          <w:szCs w:val="22"/>
        </w:rPr>
        <w:t xml:space="preserve">b. </w:t>
      </w:r>
      <w:r w:rsidRPr="00495FE0">
        <w:rPr>
          <w:sz w:val="22"/>
          <w:szCs w:val="22"/>
        </w:rPr>
        <w:tab/>
        <w:t xml:space="preserve">If the company uses company experience mortality rates as the anticipated experience assumptions, the following process shall be used to develop prudent estimate assumptions: </w:t>
      </w:r>
    </w:p>
    <w:p w14:paraId="42FF8927" w14:textId="5C9470DB" w:rsidR="00322AFA" w:rsidRPr="00495FE0" w:rsidRDefault="00322AFA" w:rsidP="001501D3">
      <w:pPr>
        <w:spacing w:after="160"/>
        <w:ind w:left="1080" w:hanging="360"/>
        <w:jc w:val="both"/>
        <w:rPr>
          <w:sz w:val="22"/>
          <w:szCs w:val="22"/>
        </w:rPr>
      </w:pPr>
      <w:r w:rsidRPr="00495FE0">
        <w:rPr>
          <w:sz w:val="22"/>
          <w:szCs w:val="22"/>
        </w:rPr>
        <w:t xml:space="preserve">i. </w:t>
      </w:r>
      <w:ins w:id="12" w:author="Bahna-Nolan, Mary" w:date="2019-11-05T18:33:00Z">
        <w:r w:rsidR="005543C6" w:rsidRPr="00495FE0">
          <w:rPr>
            <w:sz w:val="22"/>
            <w:szCs w:val="22"/>
          </w:rPr>
          <w:tab/>
        </w:r>
      </w:ins>
      <w:r w:rsidRPr="00495FE0">
        <w:rPr>
          <w:sz w:val="22"/>
          <w:szCs w:val="22"/>
        </w:rPr>
        <w:t xml:space="preserve">Determine the values of A, B and C from the Grading Table below, based on the level of credibility of the data as provided in Section 9.C.5. </w:t>
      </w:r>
    </w:p>
    <w:p w14:paraId="756771EC" w14:textId="2878850A" w:rsidR="006B7B91" w:rsidRDefault="00322AFA" w:rsidP="005543C6">
      <w:pPr>
        <w:spacing w:after="160"/>
        <w:jc w:val="center"/>
        <w:rPr>
          <w:b/>
          <w:bCs/>
          <w:sz w:val="20"/>
          <w:szCs w:val="20"/>
        </w:rPr>
      </w:pPr>
      <w:r w:rsidRPr="00322AFA">
        <w:rPr>
          <w:b/>
          <w:bCs/>
          <w:sz w:val="20"/>
          <w:szCs w:val="20"/>
        </w:rPr>
        <w:t>Grading</w:t>
      </w:r>
      <w:r>
        <w:rPr>
          <w:b/>
          <w:bCs/>
          <w:sz w:val="20"/>
          <w:szCs w:val="20"/>
        </w:rPr>
        <w:t xml:space="preserve"> Table</w:t>
      </w:r>
    </w:p>
    <w:tbl>
      <w:tblPr>
        <w:tblStyle w:val="TableGrid"/>
        <w:tblW w:w="0" w:type="auto"/>
        <w:tblLook w:val="04A0" w:firstRow="1" w:lastRow="0" w:firstColumn="1" w:lastColumn="0" w:noHBand="0" w:noVBand="1"/>
      </w:tblPr>
      <w:tblGrid>
        <w:gridCol w:w="2875"/>
        <w:gridCol w:w="2159"/>
        <w:gridCol w:w="2518"/>
        <w:gridCol w:w="2518"/>
      </w:tblGrid>
      <w:tr w:rsidR="00322AFA" w14:paraId="2A47229B" w14:textId="77777777" w:rsidTr="005543C6">
        <w:trPr>
          <w:trHeight w:val="144"/>
        </w:trPr>
        <w:tc>
          <w:tcPr>
            <w:tcW w:w="2875" w:type="dxa"/>
            <w:vAlign w:val="bottom"/>
          </w:tcPr>
          <w:p w14:paraId="0163D533" w14:textId="552140E3" w:rsidR="00322AFA" w:rsidRDefault="00322AFA" w:rsidP="005543C6">
            <w:pPr>
              <w:spacing w:after="160"/>
              <w:jc w:val="center"/>
              <w:rPr>
                <w:sz w:val="20"/>
                <w:szCs w:val="20"/>
              </w:rPr>
            </w:pPr>
            <w:r>
              <w:rPr>
                <w:sz w:val="22"/>
                <w:szCs w:val="22"/>
              </w:rPr>
              <w:t>Credibility of company data (as defined in Section 9.C.5 above) rounded to nearest %</w:t>
            </w:r>
          </w:p>
        </w:tc>
        <w:tc>
          <w:tcPr>
            <w:tcW w:w="2159" w:type="dxa"/>
            <w:vAlign w:val="bottom"/>
          </w:tcPr>
          <w:p w14:paraId="6DF6C118" w14:textId="187B406E" w:rsidR="00322AFA" w:rsidRDefault="00322AFA" w:rsidP="005543C6">
            <w:pPr>
              <w:spacing w:after="160"/>
              <w:jc w:val="center"/>
              <w:rPr>
                <w:sz w:val="20"/>
                <w:szCs w:val="20"/>
              </w:rPr>
            </w:pPr>
            <w:r>
              <w:rPr>
                <w:sz w:val="22"/>
                <w:szCs w:val="22"/>
              </w:rPr>
              <w:t>A</w:t>
            </w:r>
          </w:p>
        </w:tc>
        <w:tc>
          <w:tcPr>
            <w:tcW w:w="2518" w:type="dxa"/>
            <w:vAlign w:val="bottom"/>
          </w:tcPr>
          <w:p w14:paraId="2E5A9F12" w14:textId="4B63876A" w:rsidR="00322AFA" w:rsidRDefault="00322AFA" w:rsidP="005543C6">
            <w:pPr>
              <w:spacing w:after="160"/>
              <w:jc w:val="center"/>
              <w:rPr>
                <w:sz w:val="20"/>
                <w:szCs w:val="20"/>
              </w:rPr>
            </w:pPr>
            <w:r>
              <w:rPr>
                <w:sz w:val="22"/>
                <w:szCs w:val="22"/>
              </w:rPr>
              <w:t>B</w:t>
            </w:r>
          </w:p>
        </w:tc>
        <w:tc>
          <w:tcPr>
            <w:tcW w:w="2518" w:type="dxa"/>
            <w:vAlign w:val="bottom"/>
          </w:tcPr>
          <w:p w14:paraId="65954363" w14:textId="444EC3FA" w:rsidR="00322AFA" w:rsidRDefault="00322AFA" w:rsidP="005543C6">
            <w:pPr>
              <w:spacing w:after="160"/>
              <w:jc w:val="center"/>
              <w:rPr>
                <w:sz w:val="20"/>
                <w:szCs w:val="20"/>
              </w:rPr>
            </w:pPr>
            <w:r>
              <w:rPr>
                <w:sz w:val="22"/>
                <w:szCs w:val="22"/>
              </w:rPr>
              <w:t>C</w:t>
            </w:r>
          </w:p>
        </w:tc>
      </w:tr>
      <w:tr w:rsidR="00322AFA" w14:paraId="04538002" w14:textId="77777777" w:rsidTr="005543C6">
        <w:trPr>
          <w:trHeight w:hRule="exact" w:val="288"/>
        </w:trPr>
        <w:tc>
          <w:tcPr>
            <w:tcW w:w="2875" w:type="dxa"/>
            <w:vAlign w:val="bottom"/>
          </w:tcPr>
          <w:p w14:paraId="06074E88" w14:textId="77C332D5" w:rsidR="00322AFA" w:rsidRDefault="00322AFA" w:rsidP="005543C6">
            <w:pPr>
              <w:spacing w:after="160"/>
              <w:jc w:val="center"/>
              <w:rPr>
                <w:sz w:val="20"/>
                <w:szCs w:val="20"/>
              </w:rPr>
            </w:pPr>
            <w:r>
              <w:rPr>
                <w:sz w:val="22"/>
                <w:szCs w:val="22"/>
              </w:rPr>
              <w:t>20% - 30%</w:t>
            </w:r>
          </w:p>
        </w:tc>
        <w:tc>
          <w:tcPr>
            <w:tcW w:w="2159" w:type="dxa"/>
            <w:vAlign w:val="bottom"/>
          </w:tcPr>
          <w:p w14:paraId="615C700D" w14:textId="16820493" w:rsidR="00322AFA" w:rsidRDefault="00322AFA" w:rsidP="005543C6">
            <w:pPr>
              <w:spacing w:after="160"/>
              <w:jc w:val="center"/>
              <w:rPr>
                <w:sz w:val="20"/>
                <w:szCs w:val="20"/>
              </w:rPr>
            </w:pPr>
            <w:r>
              <w:rPr>
                <w:sz w:val="22"/>
                <w:szCs w:val="22"/>
              </w:rPr>
              <w:t>10</w:t>
            </w:r>
          </w:p>
        </w:tc>
        <w:tc>
          <w:tcPr>
            <w:tcW w:w="2518" w:type="dxa"/>
            <w:vAlign w:val="bottom"/>
          </w:tcPr>
          <w:p w14:paraId="324388DA" w14:textId="14F64429" w:rsidR="00322AFA" w:rsidRDefault="00322AFA" w:rsidP="005543C6">
            <w:pPr>
              <w:spacing w:after="160"/>
              <w:jc w:val="center"/>
              <w:rPr>
                <w:sz w:val="20"/>
                <w:szCs w:val="20"/>
              </w:rPr>
            </w:pPr>
            <w:r>
              <w:rPr>
                <w:sz w:val="22"/>
                <w:szCs w:val="22"/>
              </w:rPr>
              <w:t>2</w:t>
            </w:r>
          </w:p>
        </w:tc>
        <w:tc>
          <w:tcPr>
            <w:tcW w:w="2518" w:type="dxa"/>
            <w:vAlign w:val="bottom"/>
          </w:tcPr>
          <w:p w14:paraId="63E5DCC6" w14:textId="46A19AAE" w:rsidR="00322AFA" w:rsidRDefault="00322AFA" w:rsidP="005543C6">
            <w:pPr>
              <w:spacing w:after="160"/>
              <w:jc w:val="center"/>
              <w:rPr>
                <w:sz w:val="20"/>
                <w:szCs w:val="20"/>
              </w:rPr>
            </w:pPr>
            <w:r>
              <w:rPr>
                <w:sz w:val="22"/>
                <w:szCs w:val="22"/>
              </w:rPr>
              <w:t>8</w:t>
            </w:r>
          </w:p>
        </w:tc>
      </w:tr>
      <w:tr w:rsidR="00322AFA" w14:paraId="3AF49C9C" w14:textId="77777777" w:rsidTr="005543C6">
        <w:trPr>
          <w:trHeight w:hRule="exact" w:val="288"/>
        </w:trPr>
        <w:tc>
          <w:tcPr>
            <w:tcW w:w="2875" w:type="dxa"/>
            <w:vAlign w:val="bottom"/>
          </w:tcPr>
          <w:p w14:paraId="12628BAB" w14:textId="40B7F17C" w:rsidR="00322AFA" w:rsidRDefault="00322AFA" w:rsidP="005543C6">
            <w:pPr>
              <w:spacing w:after="160"/>
              <w:jc w:val="center"/>
              <w:rPr>
                <w:sz w:val="20"/>
                <w:szCs w:val="20"/>
              </w:rPr>
            </w:pPr>
            <w:r>
              <w:rPr>
                <w:sz w:val="22"/>
                <w:szCs w:val="22"/>
              </w:rPr>
              <w:t>31%–32%</w:t>
            </w:r>
          </w:p>
        </w:tc>
        <w:tc>
          <w:tcPr>
            <w:tcW w:w="2159" w:type="dxa"/>
            <w:vAlign w:val="bottom"/>
          </w:tcPr>
          <w:p w14:paraId="6994E8C6" w14:textId="6BB7E794" w:rsidR="00322AFA" w:rsidRDefault="00322AFA" w:rsidP="005543C6">
            <w:pPr>
              <w:spacing w:after="160"/>
              <w:jc w:val="center"/>
              <w:rPr>
                <w:sz w:val="20"/>
                <w:szCs w:val="20"/>
              </w:rPr>
            </w:pPr>
            <w:r>
              <w:rPr>
                <w:sz w:val="22"/>
                <w:szCs w:val="22"/>
              </w:rPr>
              <w:t>11</w:t>
            </w:r>
          </w:p>
        </w:tc>
        <w:tc>
          <w:tcPr>
            <w:tcW w:w="2518" w:type="dxa"/>
            <w:vAlign w:val="bottom"/>
          </w:tcPr>
          <w:p w14:paraId="10B2E2FA" w14:textId="093C0830" w:rsidR="00322AFA" w:rsidRDefault="00322AFA" w:rsidP="005543C6">
            <w:pPr>
              <w:spacing w:after="160"/>
              <w:jc w:val="center"/>
              <w:rPr>
                <w:sz w:val="20"/>
                <w:szCs w:val="20"/>
              </w:rPr>
            </w:pPr>
            <w:r>
              <w:rPr>
                <w:sz w:val="22"/>
                <w:szCs w:val="22"/>
              </w:rPr>
              <w:t>3</w:t>
            </w:r>
          </w:p>
        </w:tc>
        <w:tc>
          <w:tcPr>
            <w:tcW w:w="2518" w:type="dxa"/>
            <w:vAlign w:val="bottom"/>
          </w:tcPr>
          <w:p w14:paraId="39BA4BA4" w14:textId="5F12D0CF" w:rsidR="00322AFA" w:rsidRDefault="00322AFA" w:rsidP="005543C6">
            <w:pPr>
              <w:spacing w:after="160"/>
              <w:jc w:val="center"/>
              <w:rPr>
                <w:sz w:val="20"/>
                <w:szCs w:val="20"/>
              </w:rPr>
            </w:pPr>
            <w:r>
              <w:rPr>
                <w:sz w:val="22"/>
                <w:szCs w:val="22"/>
              </w:rPr>
              <w:t>8</w:t>
            </w:r>
          </w:p>
        </w:tc>
      </w:tr>
      <w:tr w:rsidR="00322AFA" w14:paraId="4FEF02CE" w14:textId="77777777" w:rsidTr="005543C6">
        <w:trPr>
          <w:trHeight w:hRule="exact" w:val="288"/>
        </w:trPr>
        <w:tc>
          <w:tcPr>
            <w:tcW w:w="2875" w:type="dxa"/>
            <w:vAlign w:val="bottom"/>
          </w:tcPr>
          <w:p w14:paraId="5528D1D4" w14:textId="6FE177F4" w:rsidR="00322AFA" w:rsidRDefault="00322AFA" w:rsidP="005543C6">
            <w:pPr>
              <w:spacing w:after="160"/>
              <w:jc w:val="center"/>
              <w:rPr>
                <w:sz w:val="20"/>
                <w:szCs w:val="20"/>
              </w:rPr>
            </w:pPr>
            <w:r>
              <w:rPr>
                <w:sz w:val="22"/>
                <w:szCs w:val="22"/>
              </w:rPr>
              <w:t>33%–34%</w:t>
            </w:r>
          </w:p>
        </w:tc>
        <w:tc>
          <w:tcPr>
            <w:tcW w:w="2159" w:type="dxa"/>
            <w:vAlign w:val="bottom"/>
          </w:tcPr>
          <w:p w14:paraId="1A06A4F5" w14:textId="37C3B4EA" w:rsidR="00322AFA" w:rsidRDefault="00322AFA" w:rsidP="005543C6">
            <w:pPr>
              <w:spacing w:after="160"/>
              <w:jc w:val="center"/>
              <w:rPr>
                <w:sz w:val="20"/>
                <w:szCs w:val="20"/>
              </w:rPr>
            </w:pPr>
            <w:r>
              <w:rPr>
                <w:sz w:val="22"/>
                <w:szCs w:val="22"/>
              </w:rPr>
              <w:t>12</w:t>
            </w:r>
          </w:p>
        </w:tc>
        <w:tc>
          <w:tcPr>
            <w:tcW w:w="2518" w:type="dxa"/>
            <w:vAlign w:val="bottom"/>
          </w:tcPr>
          <w:p w14:paraId="0BF316E9" w14:textId="6A0056C9" w:rsidR="00322AFA" w:rsidRDefault="00322AFA" w:rsidP="005543C6">
            <w:pPr>
              <w:spacing w:after="160"/>
              <w:jc w:val="center"/>
              <w:rPr>
                <w:sz w:val="20"/>
                <w:szCs w:val="20"/>
              </w:rPr>
            </w:pPr>
            <w:r>
              <w:rPr>
                <w:sz w:val="22"/>
                <w:szCs w:val="22"/>
              </w:rPr>
              <w:t>3</w:t>
            </w:r>
          </w:p>
        </w:tc>
        <w:tc>
          <w:tcPr>
            <w:tcW w:w="2518" w:type="dxa"/>
            <w:vAlign w:val="bottom"/>
          </w:tcPr>
          <w:p w14:paraId="07C29C33" w14:textId="2A0E5ECC" w:rsidR="00322AFA" w:rsidRDefault="00322AFA" w:rsidP="005543C6">
            <w:pPr>
              <w:spacing w:after="160"/>
              <w:jc w:val="center"/>
              <w:rPr>
                <w:sz w:val="20"/>
                <w:szCs w:val="20"/>
              </w:rPr>
            </w:pPr>
            <w:r>
              <w:rPr>
                <w:sz w:val="22"/>
                <w:szCs w:val="22"/>
              </w:rPr>
              <w:t>8</w:t>
            </w:r>
          </w:p>
        </w:tc>
      </w:tr>
      <w:tr w:rsidR="00322AFA" w14:paraId="57DD376D" w14:textId="77777777" w:rsidTr="005543C6">
        <w:trPr>
          <w:trHeight w:hRule="exact" w:val="288"/>
        </w:trPr>
        <w:tc>
          <w:tcPr>
            <w:tcW w:w="2875" w:type="dxa"/>
            <w:vAlign w:val="bottom"/>
          </w:tcPr>
          <w:p w14:paraId="1F4B6E1B" w14:textId="045782AB" w:rsidR="00322AFA" w:rsidRDefault="00322AFA" w:rsidP="005543C6">
            <w:pPr>
              <w:spacing w:after="160"/>
              <w:jc w:val="center"/>
              <w:rPr>
                <w:sz w:val="20"/>
                <w:szCs w:val="20"/>
              </w:rPr>
            </w:pPr>
            <w:r>
              <w:rPr>
                <w:sz w:val="22"/>
                <w:szCs w:val="22"/>
              </w:rPr>
              <w:t>35%–36%</w:t>
            </w:r>
          </w:p>
        </w:tc>
        <w:tc>
          <w:tcPr>
            <w:tcW w:w="2159" w:type="dxa"/>
            <w:vAlign w:val="bottom"/>
          </w:tcPr>
          <w:p w14:paraId="2BCBD069" w14:textId="2C3C8355" w:rsidR="00322AFA" w:rsidRDefault="00322AFA" w:rsidP="005543C6">
            <w:pPr>
              <w:spacing w:after="160"/>
              <w:jc w:val="center"/>
              <w:rPr>
                <w:sz w:val="20"/>
                <w:szCs w:val="20"/>
              </w:rPr>
            </w:pPr>
            <w:r>
              <w:rPr>
                <w:sz w:val="22"/>
                <w:szCs w:val="22"/>
              </w:rPr>
              <w:t>13</w:t>
            </w:r>
          </w:p>
        </w:tc>
        <w:tc>
          <w:tcPr>
            <w:tcW w:w="2518" w:type="dxa"/>
            <w:vAlign w:val="bottom"/>
          </w:tcPr>
          <w:p w14:paraId="45071460" w14:textId="288729F9" w:rsidR="00322AFA" w:rsidRDefault="00322AFA" w:rsidP="005543C6">
            <w:pPr>
              <w:spacing w:after="160"/>
              <w:jc w:val="center"/>
              <w:rPr>
                <w:sz w:val="20"/>
                <w:szCs w:val="20"/>
              </w:rPr>
            </w:pPr>
            <w:r>
              <w:rPr>
                <w:sz w:val="22"/>
                <w:szCs w:val="22"/>
              </w:rPr>
              <w:t>3</w:t>
            </w:r>
          </w:p>
        </w:tc>
        <w:tc>
          <w:tcPr>
            <w:tcW w:w="2518" w:type="dxa"/>
            <w:vAlign w:val="bottom"/>
          </w:tcPr>
          <w:p w14:paraId="3BA5849C" w14:textId="646203FB" w:rsidR="00322AFA" w:rsidRDefault="00322AFA" w:rsidP="005543C6">
            <w:pPr>
              <w:spacing w:after="160"/>
              <w:jc w:val="center"/>
              <w:rPr>
                <w:sz w:val="20"/>
                <w:szCs w:val="20"/>
              </w:rPr>
            </w:pPr>
            <w:r>
              <w:rPr>
                <w:sz w:val="22"/>
                <w:szCs w:val="22"/>
              </w:rPr>
              <w:t>9</w:t>
            </w:r>
          </w:p>
        </w:tc>
      </w:tr>
      <w:tr w:rsidR="00322AFA" w14:paraId="2ADB5226" w14:textId="77777777" w:rsidTr="005543C6">
        <w:trPr>
          <w:trHeight w:hRule="exact" w:val="288"/>
        </w:trPr>
        <w:tc>
          <w:tcPr>
            <w:tcW w:w="2875" w:type="dxa"/>
            <w:vAlign w:val="bottom"/>
          </w:tcPr>
          <w:p w14:paraId="5CA439DF" w14:textId="1F3F9BD0" w:rsidR="00322AFA" w:rsidRDefault="00322AFA" w:rsidP="005543C6">
            <w:pPr>
              <w:spacing w:after="160"/>
              <w:jc w:val="center"/>
              <w:rPr>
                <w:sz w:val="20"/>
                <w:szCs w:val="20"/>
              </w:rPr>
            </w:pPr>
            <w:r>
              <w:rPr>
                <w:sz w:val="22"/>
                <w:szCs w:val="22"/>
              </w:rPr>
              <w:t>37%–38%</w:t>
            </w:r>
          </w:p>
        </w:tc>
        <w:tc>
          <w:tcPr>
            <w:tcW w:w="2159" w:type="dxa"/>
            <w:vAlign w:val="bottom"/>
          </w:tcPr>
          <w:p w14:paraId="234D01B8" w14:textId="6649360E" w:rsidR="00322AFA" w:rsidRDefault="00322AFA" w:rsidP="005543C6">
            <w:pPr>
              <w:spacing w:after="160"/>
              <w:jc w:val="center"/>
              <w:rPr>
                <w:sz w:val="20"/>
                <w:szCs w:val="20"/>
              </w:rPr>
            </w:pPr>
            <w:r>
              <w:rPr>
                <w:sz w:val="22"/>
                <w:szCs w:val="22"/>
              </w:rPr>
              <w:t>14</w:t>
            </w:r>
          </w:p>
        </w:tc>
        <w:tc>
          <w:tcPr>
            <w:tcW w:w="2518" w:type="dxa"/>
            <w:vAlign w:val="bottom"/>
          </w:tcPr>
          <w:p w14:paraId="5C47C449" w14:textId="21AB9978" w:rsidR="00322AFA" w:rsidRDefault="00322AFA" w:rsidP="005543C6">
            <w:pPr>
              <w:spacing w:after="160"/>
              <w:jc w:val="center"/>
              <w:rPr>
                <w:sz w:val="20"/>
                <w:szCs w:val="20"/>
              </w:rPr>
            </w:pPr>
            <w:r>
              <w:rPr>
                <w:sz w:val="22"/>
                <w:szCs w:val="22"/>
              </w:rPr>
              <w:t>3</w:t>
            </w:r>
          </w:p>
        </w:tc>
        <w:tc>
          <w:tcPr>
            <w:tcW w:w="2518" w:type="dxa"/>
            <w:vAlign w:val="bottom"/>
          </w:tcPr>
          <w:p w14:paraId="4842198F" w14:textId="4F2B5707" w:rsidR="00322AFA" w:rsidRDefault="00322AFA" w:rsidP="005543C6">
            <w:pPr>
              <w:spacing w:after="160"/>
              <w:jc w:val="center"/>
              <w:rPr>
                <w:sz w:val="20"/>
                <w:szCs w:val="20"/>
              </w:rPr>
            </w:pPr>
            <w:r>
              <w:rPr>
                <w:sz w:val="22"/>
                <w:szCs w:val="22"/>
              </w:rPr>
              <w:t>9</w:t>
            </w:r>
          </w:p>
        </w:tc>
      </w:tr>
      <w:tr w:rsidR="00322AFA" w14:paraId="552DD70A" w14:textId="77777777" w:rsidTr="005543C6">
        <w:trPr>
          <w:trHeight w:hRule="exact" w:val="288"/>
        </w:trPr>
        <w:tc>
          <w:tcPr>
            <w:tcW w:w="2875" w:type="dxa"/>
            <w:vAlign w:val="bottom"/>
          </w:tcPr>
          <w:p w14:paraId="3AEB556B" w14:textId="4CB6777E" w:rsidR="00322AFA" w:rsidRDefault="00322AFA" w:rsidP="005543C6">
            <w:pPr>
              <w:spacing w:after="160"/>
              <w:jc w:val="center"/>
              <w:rPr>
                <w:sz w:val="20"/>
                <w:szCs w:val="20"/>
              </w:rPr>
            </w:pPr>
            <w:r>
              <w:rPr>
                <w:sz w:val="22"/>
                <w:szCs w:val="22"/>
              </w:rPr>
              <w:t>39%–40%</w:t>
            </w:r>
          </w:p>
        </w:tc>
        <w:tc>
          <w:tcPr>
            <w:tcW w:w="2159" w:type="dxa"/>
            <w:vAlign w:val="bottom"/>
          </w:tcPr>
          <w:p w14:paraId="7138CD00" w14:textId="0F12EF59" w:rsidR="00322AFA" w:rsidRDefault="00322AFA" w:rsidP="005543C6">
            <w:pPr>
              <w:spacing w:after="160"/>
              <w:jc w:val="center"/>
              <w:rPr>
                <w:sz w:val="20"/>
                <w:szCs w:val="20"/>
              </w:rPr>
            </w:pPr>
            <w:r>
              <w:rPr>
                <w:sz w:val="22"/>
                <w:szCs w:val="22"/>
              </w:rPr>
              <w:t>15</w:t>
            </w:r>
          </w:p>
        </w:tc>
        <w:tc>
          <w:tcPr>
            <w:tcW w:w="2518" w:type="dxa"/>
            <w:vAlign w:val="bottom"/>
          </w:tcPr>
          <w:p w14:paraId="2B1D5EC1" w14:textId="6474E340" w:rsidR="00322AFA" w:rsidRDefault="00322AFA" w:rsidP="005543C6">
            <w:pPr>
              <w:spacing w:after="160"/>
              <w:jc w:val="center"/>
              <w:rPr>
                <w:sz w:val="20"/>
                <w:szCs w:val="20"/>
              </w:rPr>
            </w:pPr>
            <w:r>
              <w:rPr>
                <w:sz w:val="22"/>
                <w:szCs w:val="22"/>
              </w:rPr>
              <w:t>3</w:t>
            </w:r>
          </w:p>
        </w:tc>
        <w:tc>
          <w:tcPr>
            <w:tcW w:w="2518" w:type="dxa"/>
            <w:vAlign w:val="bottom"/>
          </w:tcPr>
          <w:p w14:paraId="20C8DF5E" w14:textId="733EF7BF" w:rsidR="00322AFA" w:rsidRDefault="00322AFA" w:rsidP="005543C6">
            <w:pPr>
              <w:spacing w:after="160"/>
              <w:jc w:val="center"/>
              <w:rPr>
                <w:sz w:val="20"/>
                <w:szCs w:val="20"/>
              </w:rPr>
            </w:pPr>
            <w:r>
              <w:rPr>
                <w:sz w:val="22"/>
                <w:szCs w:val="22"/>
              </w:rPr>
              <w:t>10</w:t>
            </w:r>
          </w:p>
        </w:tc>
      </w:tr>
      <w:tr w:rsidR="00322AFA" w14:paraId="5F4E3920" w14:textId="77777777" w:rsidTr="005543C6">
        <w:trPr>
          <w:trHeight w:hRule="exact" w:val="288"/>
        </w:trPr>
        <w:tc>
          <w:tcPr>
            <w:tcW w:w="2875" w:type="dxa"/>
            <w:vAlign w:val="bottom"/>
          </w:tcPr>
          <w:p w14:paraId="5A9F75D2" w14:textId="51B350FF" w:rsidR="00322AFA" w:rsidRDefault="00322AFA" w:rsidP="005543C6">
            <w:pPr>
              <w:spacing w:after="160"/>
              <w:jc w:val="center"/>
              <w:rPr>
                <w:sz w:val="20"/>
                <w:szCs w:val="20"/>
              </w:rPr>
            </w:pPr>
            <w:r>
              <w:rPr>
                <w:sz w:val="22"/>
                <w:szCs w:val="22"/>
              </w:rPr>
              <w:t>41%–42%</w:t>
            </w:r>
          </w:p>
        </w:tc>
        <w:tc>
          <w:tcPr>
            <w:tcW w:w="2159" w:type="dxa"/>
            <w:vAlign w:val="bottom"/>
          </w:tcPr>
          <w:p w14:paraId="3277D54D" w14:textId="67373527" w:rsidR="00322AFA" w:rsidRDefault="00322AFA" w:rsidP="005543C6">
            <w:pPr>
              <w:spacing w:after="160"/>
              <w:jc w:val="center"/>
              <w:rPr>
                <w:sz w:val="20"/>
                <w:szCs w:val="20"/>
              </w:rPr>
            </w:pPr>
            <w:r>
              <w:rPr>
                <w:sz w:val="22"/>
                <w:szCs w:val="22"/>
              </w:rPr>
              <w:t>16</w:t>
            </w:r>
          </w:p>
        </w:tc>
        <w:tc>
          <w:tcPr>
            <w:tcW w:w="2518" w:type="dxa"/>
            <w:vAlign w:val="bottom"/>
          </w:tcPr>
          <w:p w14:paraId="3A3EC6E9" w14:textId="4BFF164C" w:rsidR="00322AFA" w:rsidRDefault="00322AFA" w:rsidP="005543C6">
            <w:pPr>
              <w:spacing w:after="160"/>
              <w:jc w:val="center"/>
              <w:rPr>
                <w:sz w:val="20"/>
                <w:szCs w:val="20"/>
              </w:rPr>
            </w:pPr>
            <w:r>
              <w:rPr>
                <w:sz w:val="22"/>
                <w:szCs w:val="22"/>
              </w:rPr>
              <w:t>3</w:t>
            </w:r>
          </w:p>
        </w:tc>
        <w:tc>
          <w:tcPr>
            <w:tcW w:w="2518" w:type="dxa"/>
            <w:vAlign w:val="bottom"/>
          </w:tcPr>
          <w:p w14:paraId="1561AD9E" w14:textId="1407487D" w:rsidR="00322AFA" w:rsidRDefault="00322AFA" w:rsidP="005543C6">
            <w:pPr>
              <w:spacing w:after="160"/>
              <w:jc w:val="center"/>
              <w:rPr>
                <w:sz w:val="20"/>
                <w:szCs w:val="20"/>
              </w:rPr>
            </w:pPr>
            <w:r>
              <w:rPr>
                <w:sz w:val="22"/>
                <w:szCs w:val="22"/>
              </w:rPr>
              <w:t>10</w:t>
            </w:r>
          </w:p>
        </w:tc>
      </w:tr>
      <w:tr w:rsidR="00322AFA" w14:paraId="75FE042F" w14:textId="77777777" w:rsidTr="005543C6">
        <w:trPr>
          <w:trHeight w:hRule="exact" w:val="288"/>
        </w:trPr>
        <w:tc>
          <w:tcPr>
            <w:tcW w:w="2875" w:type="dxa"/>
            <w:vAlign w:val="bottom"/>
          </w:tcPr>
          <w:p w14:paraId="6D896C50" w14:textId="7674A5F2" w:rsidR="00322AFA" w:rsidRDefault="00322AFA" w:rsidP="005543C6">
            <w:pPr>
              <w:spacing w:after="160"/>
              <w:jc w:val="center"/>
              <w:rPr>
                <w:sz w:val="20"/>
                <w:szCs w:val="20"/>
              </w:rPr>
            </w:pPr>
            <w:r>
              <w:rPr>
                <w:sz w:val="22"/>
                <w:szCs w:val="22"/>
              </w:rPr>
              <w:t>43%–44%</w:t>
            </w:r>
          </w:p>
        </w:tc>
        <w:tc>
          <w:tcPr>
            <w:tcW w:w="2159" w:type="dxa"/>
            <w:vAlign w:val="bottom"/>
          </w:tcPr>
          <w:p w14:paraId="4C0D2D93" w14:textId="740F1A24" w:rsidR="00322AFA" w:rsidRDefault="00322AFA" w:rsidP="005543C6">
            <w:pPr>
              <w:spacing w:after="160"/>
              <w:jc w:val="center"/>
              <w:rPr>
                <w:sz w:val="20"/>
                <w:szCs w:val="20"/>
              </w:rPr>
            </w:pPr>
            <w:r>
              <w:rPr>
                <w:sz w:val="22"/>
                <w:szCs w:val="22"/>
              </w:rPr>
              <w:t>17</w:t>
            </w:r>
          </w:p>
        </w:tc>
        <w:tc>
          <w:tcPr>
            <w:tcW w:w="2518" w:type="dxa"/>
            <w:vAlign w:val="bottom"/>
          </w:tcPr>
          <w:p w14:paraId="309A4BA0" w14:textId="026AC035" w:rsidR="00322AFA" w:rsidRDefault="00322AFA" w:rsidP="005543C6">
            <w:pPr>
              <w:spacing w:after="160"/>
              <w:jc w:val="center"/>
              <w:rPr>
                <w:sz w:val="20"/>
                <w:szCs w:val="20"/>
              </w:rPr>
            </w:pPr>
            <w:r>
              <w:rPr>
                <w:sz w:val="22"/>
                <w:szCs w:val="22"/>
              </w:rPr>
              <w:t>3</w:t>
            </w:r>
          </w:p>
        </w:tc>
        <w:tc>
          <w:tcPr>
            <w:tcW w:w="2518" w:type="dxa"/>
            <w:vAlign w:val="bottom"/>
          </w:tcPr>
          <w:p w14:paraId="2A541031" w14:textId="545C5EBC" w:rsidR="00322AFA" w:rsidRDefault="00322AFA" w:rsidP="005543C6">
            <w:pPr>
              <w:spacing w:after="160"/>
              <w:jc w:val="center"/>
              <w:rPr>
                <w:sz w:val="20"/>
                <w:szCs w:val="20"/>
              </w:rPr>
            </w:pPr>
            <w:r>
              <w:rPr>
                <w:sz w:val="22"/>
                <w:szCs w:val="22"/>
              </w:rPr>
              <w:t>10</w:t>
            </w:r>
          </w:p>
        </w:tc>
      </w:tr>
      <w:tr w:rsidR="00322AFA" w14:paraId="01C4CCA8" w14:textId="77777777" w:rsidTr="005543C6">
        <w:trPr>
          <w:trHeight w:hRule="exact" w:val="288"/>
        </w:trPr>
        <w:tc>
          <w:tcPr>
            <w:tcW w:w="2875" w:type="dxa"/>
            <w:vAlign w:val="bottom"/>
          </w:tcPr>
          <w:p w14:paraId="2CF37DDB" w14:textId="76AB35F3" w:rsidR="00322AFA" w:rsidRDefault="00322AFA" w:rsidP="005543C6">
            <w:pPr>
              <w:spacing w:after="160"/>
              <w:jc w:val="center"/>
              <w:rPr>
                <w:sz w:val="20"/>
                <w:szCs w:val="20"/>
              </w:rPr>
            </w:pPr>
            <w:r>
              <w:rPr>
                <w:sz w:val="22"/>
                <w:szCs w:val="22"/>
              </w:rPr>
              <w:lastRenderedPageBreak/>
              <w:t>45%–46%</w:t>
            </w:r>
          </w:p>
        </w:tc>
        <w:tc>
          <w:tcPr>
            <w:tcW w:w="2159" w:type="dxa"/>
            <w:vAlign w:val="bottom"/>
          </w:tcPr>
          <w:p w14:paraId="142FFAED" w14:textId="2141B273" w:rsidR="00322AFA" w:rsidRDefault="00322AFA" w:rsidP="005543C6">
            <w:pPr>
              <w:spacing w:after="160"/>
              <w:jc w:val="center"/>
              <w:rPr>
                <w:sz w:val="20"/>
                <w:szCs w:val="20"/>
              </w:rPr>
            </w:pPr>
            <w:r>
              <w:rPr>
                <w:sz w:val="22"/>
                <w:szCs w:val="22"/>
              </w:rPr>
              <w:t>18</w:t>
            </w:r>
          </w:p>
        </w:tc>
        <w:tc>
          <w:tcPr>
            <w:tcW w:w="2518" w:type="dxa"/>
            <w:vAlign w:val="bottom"/>
          </w:tcPr>
          <w:p w14:paraId="0FBA0AB3" w14:textId="7067B353" w:rsidR="00322AFA" w:rsidRDefault="00322AFA" w:rsidP="005543C6">
            <w:pPr>
              <w:spacing w:after="160"/>
              <w:jc w:val="center"/>
              <w:rPr>
                <w:sz w:val="20"/>
                <w:szCs w:val="20"/>
              </w:rPr>
            </w:pPr>
            <w:r>
              <w:rPr>
                <w:sz w:val="22"/>
                <w:szCs w:val="22"/>
              </w:rPr>
              <w:t>3</w:t>
            </w:r>
          </w:p>
        </w:tc>
        <w:tc>
          <w:tcPr>
            <w:tcW w:w="2518" w:type="dxa"/>
            <w:vAlign w:val="bottom"/>
          </w:tcPr>
          <w:p w14:paraId="6F393C22" w14:textId="55577747" w:rsidR="00322AFA" w:rsidRDefault="00322AFA" w:rsidP="005543C6">
            <w:pPr>
              <w:spacing w:after="160"/>
              <w:jc w:val="center"/>
              <w:rPr>
                <w:sz w:val="20"/>
                <w:szCs w:val="20"/>
              </w:rPr>
            </w:pPr>
            <w:r>
              <w:rPr>
                <w:sz w:val="22"/>
                <w:szCs w:val="22"/>
              </w:rPr>
              <w:t>11</w:t>
            </w:r>
          </w:p>
        </w:tc>
      </w:tr>
      <w:tr w:rsidR="00322AFA" w14:paraId="744CBB81" w14:textId="77777777" w:rsidTr="005543C6">
        <w:trPr>
          <w:trHeight w:hRule="exact" w:val="288"/>
        </w:trPr>
        <w:tc>
          <w:tcPr>
            <w:tcW w:w="2875" w:type="dxa"/>
            <w:vAlign w:val="bottom"/>
          </w:tcPr>
          <w:p w14:paraId="75EBF682" w14:textId="1787D003" w:rsidR="00322AFA" w:rsidRDefault="00322AFA" w:rsidP="005543C6">
            <w:pPr>
              <w:spacing w:after="160"/>
              <w:jc w:val="center"/>
              <w:rPr>
                <w:sz w:val="20"/>
                <w:szCs w:val="20"/>
              </w:rPr>
            </w:pPr>
            <w:r>
              <w:rPr>
                <w:sz w:val="22"/>
                <w:szCs w:val="22"/>
              </w:rPr>
              <w:t>47%–48%</w:t>
            </w:r>
          </w:p>
        </w:tc>
        <w:tc>
          <w:tcPr>
            <w:tcW w:w="2159" w:type="dxa"/>
            <w:vAlign w:val="bottom"/>
          </w:tcPr>
          <w:p w14:paraId="785CE33E" w14:textId="5043C82C" w:rsidR="00322AFA" w:rsidRDefault="00322AFA" w:rsidP="005543C6">
            <w:pPr>
              <w:spacing w:after="160"/>
              <w:jc w:val="center"/>
              <w:rPr>
                <w:sz w:val="20"/>
                <w:szCs w:val="20"/>
              </w:rPr>
            </w:pPr>
            <w:r>
              <w:rPr>
                <w:sz w:val="22"/>
                <w:szCs w:val="22"/>
              </w:rPr>
              <w:t>19</w:t>
            </w:r>
          </w:p>
        </w:tc>
        <w:tc>
          <w:tcPr>
            <w:tcW w:w="2518" w:type="dxa"/>
            <w:vAlign w:val="bottom"/>
          </w:tcPr>
          <w:p w14:paraId="1E86C8C5" w14:textId="53632BF5" w:rsidR="00322AFA" w:rsidRDefault="00322AFA" w:rsidP="005543C6">
            <w:pPr>
              <w:spacing w:after="160"/>
              <w:jc w:val="center"/>
              <w:rPr>
                <w:sz w:val="20"/>
                <w:szCs w:val="20"/>
              </w:rPr>
            </w:pPr>
            <w:r>
              <w:rPr>
                <w:sz w:val="22"/>
                <w:szCs w:val="22"/>
              </w:rPr>
              <w:t>3</w:t>
            </w:r>
          </w:p>
        </w:tc>
        <w:tc>
          <w:tcPr>
            <w:tcW w:w="2518" w:type="dxa"/>
            <w:vAlign w:val="bottom"/>
          </w:tcPr>
          <w:p w14:paraId="33D10229" w14:textId="1E9A2608" w:rsidR="00322AFA" w:rsidRDefault="00322AFA" w:rsidP="005543C6">
            <w:pPr>
              <w:spacing w:after="160"/>
              <w:jc w:val="center"/>
              <w:rPr>
                <w:sz w:val="20"/>
                <w:szCs w:val="20"/>
              </w:rPr>
            </w:pPr>
            <w:r>
              <w:rPr>
                <w:sz w:val="22"/>
                <w:szCs w:val="22"/>
              </w:rPr>
              <w:t>11</w:t>
            </w:r>
          </w:p>
        </w:tc>
      </w:tr>
      <w:tr w:rsidR="00322AFA" w14:paraId="25E906CB" w14:textId="77777777" w:rsidTr="005543C6">
        <w:trPr>
          <w:trHeight w:hRule="exact" w:val="288"/>
        </w:trPr>
        <w:tc>
          <w:tcPr>
            <w:tcW w:w="2875" w:type="dxa"/>
            <w:vAlign w:val="bottom"/>
          </w:tcPr>
          <w:p w14:paraId="3EC2312F" w14:textId="1AB1B416" w:rsidR="00322AFA" w:rsidRDefault="00322AFA" w:rsidP="005543C6">
            <w:pPr>
              <w:spacing w:after="160"/>
              <w:jc w:val="center"/>
              <w:rPr>
                <w:sz w:val="20"/>
                <w:szCs w:val="20"/>
              </w:rPr>
            </w:pPr>
            <w:r>
              <w:rPr>
                <w:sz w:val="22"/>
                <w:szCs w:val="22"/>
              </w:rPr>
              <w:t>49%</w:t>
            </w:r>
          </w:p>
        </w:tc>
        <w:tc>
          <w:tcPr>
            <w:tcW w:w="2159" w:type="dxa"/>
            <w:vAlign w:val="bottom"/>
          </w:tcPr>
          <w:p w14:paraId="3AE5B283" w14:textId="2E5665CB" w:rsidR="00322AFA" w:rsidRDefault="00322AFA" w:rsidP="005543C6">
            <w:pPr>
              <w:spacing w:after="160"/>
              <w:jc w:val="center"/>
              <w:rPr>
                <w:sz w:val="20"/>
                <w:szCs w:val="20"/>
              </w:rPr>
            </w:pPr>
            <w:r>
              <w:rPr>
                <w:sz w:val="22"/>
                <w:szCs w:val="22"/>
              </w:rPr>
              <w:t>20</w:t>
            </w:r>
          </w:p>
        </w:tc>
        <w:tc>
          <w:tcPr>
            <w:tcW w:w="2518" w:type="dxa"/>
            <w:vAlign w:val="bottom"/>
          </w:tcPr>
          <w:p w14:paraId="18FE2EA6" w14:textId="438BE042" w:rsidR="00322AFA" w:rsidRDefault="00322AFA" w:rsidP="005543C6">
            <w:pPr>
              <w:spacing w:after="160"/>
              <w:jc w:val="center"/>
              <w:rPr>
                <w:sz w:val="20"/>
                <w:szCs w:val="20"/>
              </w:rPr>
            </w:pPr>
            <w:r>
              <w:rPr>
                <w:sz w:val="22"/>
                <w:szCs w:val="22"/>
              </w:rPr>
              <w:t>3</w:t>
            </w:r>
          </w:p>
        </w:tc>
        <w:tc>
          <w:tcPr>
            <w:tcW w:w="2518" w:type="dxa"/>
            <w:vAlign w:val="bottom"/>
          </w:tcPr>
          <w:p w14:paraId="6A504EB9" w14:textId="682710B3" w:rsidR="00322AFA" w:rsidRDefault="00322AFA" w:rsidP="005543C6">
            <w:pPr>
              <w:spacing w:after="160"/>
              <w:jc w:val="center"/>
              <w:rPr>
                <w:sz w:val="20"/>
                <w:szCs w:val="20"/>
              </w:rPr>
            </w:pPr>
            <w:r>
              <w:rPr>
                <w:sz w:val="22"/>
                <w:szCs w:val="22"/>
              </w:rPr>
              <w:t>11</w:t>
            </w:r>
          </w:p>
        </w:tc>
      </w:tr>
      <w:tr w:rsidR="00322AFA" w14:paraId="597FEBC4" w14:textId="77777777" w:rsidTr="005543C6">
        <w:trPr>
          <w:trHeight w:hRule="exact" w:val="288"/>
        </w:trPr>
        <w:tc>
          <w:tcPr>
            <w:tcW w:w="2875" w:type="dxa"/>
            <w:vAlign w:val="bottom"/>
          </w:tcPr>
          <w:p w14:paraId="1011C9F3" w14:textId="3DB8A33B" w:rsidR="00322AFA" w:rsidRDefault="00322AFA" w:rsidP="005543C6">
            <w:pPr>
              <w:pStyle w:val="Default"/>
              <w:jc w:val="center"/>
              <w:rPr>
                <w:sz w:val="22"/>
                <w:szCs w:val="22"/>
              </w:rPr>
            </w:pPr>
            <w:r>
              <w:rPr>
                <w:sz w:val="22"/>
                <w:szCs w:val="22"/>
              </w:rPr>
              <w:t>50%</w:t>
            </w:r>
          </w:p>
        </w:tc>
        <w:tc>
          <w:tcPr>
            <w:tcW w:w="2159" w:type="dxa"/>
            <w:vAlign w:val="bottom"/>
          </w:tcPr>
          <w:p w14:paraId="157D20A8" w14:textId="6F5AE01A" w:rsidR="00322AFA" w:rsidRDefault="00322AFA" w:rsidP="005543C6">
            <w:pPr>
              <w:pStyle w:val="Default"/>
              <w:jc w:val="center"/>
              <w:rPr>
                <w:sz w:val="22"/>
                <w:szCs w:val="22"/>
              </w:rPr>
            </w:pPr>
            <w:r>
              <w:rPr>
                <w:sz w:val="22"/>
                <w:szCs w:val="22"/>
              </w:rPr>
              <w:t>20</w:t>
            </w:r>
          </w:p>
        </w:tc>
        <w:tc>
          <w:tcPr>
            <w:tcW w:w="0" w:type="auto"/>
            <w:vAlign w:val="bottom"/>
          </w:tcPr>
          <w:p w14:paraId="7C5A9B67" w14:textId="0C544534" w:rsidR="00322AFA" w:rsidRDefault="00322AFA" w:rsidP="005543C6">
            <w:pPr>
              <w:pStyle w:val="Default"/>
              <w:jc w:val="center"/>
              <w:rPr>
                <w:sz w:val="22"/>
                <w:szCs w:val="22"/>
              </w:rPr>
            </w:pPr>
            <w:r>
              <w:rPr>
                <w:sz w:val="22"/>
                <w:szCs w:val="22"/>
              </w:rPr>
              <w:t>4</w:t>
            </w:r>
          </w:p>
        </w:tc>
        <w:tc>
          <w:tcPr>
            <w:tcW w:w="0" w:type="auto"/>
            <w:vAlign w:val="bottom"/>
          </w:tcPr>
          <w:p w14:paraId="3B08BE79" w14:textId="17EF83D5" w:rsidR="00322AFA" w:rsidRDefault="00322AFA" w:rsidP="005543C6">
            <w:pPr>
              <w:pStyle w:val="Default"/>
              <w:jc w:val="center"/>
              <w:rPr>
                <w:sz w:val="22"/>
                <w:szCs w:val="22"/>
              </w:rPr>
            </w:pPr>
            <w:r>
              <w:rPr>
                <w:sz w:val="22"/>
                <w:szCs w:val="22"/>
              </w:rPr>
              <w:t>12</w:t>
            </w:r>
          </w:p>
        </w:tc>
      </w:tr>
      <w:tr w:rsidR="00322AFA" w14:paraId="19669860" w14:textId="77777777" w:rsidTr="005543C6">
        <w:trPr>
          <w:trHeight w:hRule="exact" w:val="288"/>
        </w:trPr>
        <w:tc>
          <w:tcPr>
            <w:tcW w:w="2875" w:type="dxa"/>
            <w:vAlign w:val="bottom"/>
          </w:tcPr>
          <w:p w14:paraId="1B84A6CE" w14:textId="5AA12EBC" w:rsidR="00322AFA" w:rsidRDefault="00322AFA" w:rsidP="005543C6">
            <w:pPr>
              <w:pStyle w:val="Default"/>
              <w:jc w:val="center"/>
              <w:rPr>
                <w:sz w:val="22"/>
                <w:szCs w:val="22"/>
              </w:rPr>
            </w:pPr>
            <w:r>
              <w:rPr>
                <w:sz w:val="22"/>
                <w:szCs w:val="22"/>
              </w:rPr>
              <w:t>51%</w:t>
            </w:r>
          </w:p>
        </w:tc>
        <w:tc>
          <w:tcPr>
            <w:tcW w:w="2159" w:type="dxa"/>
            <w:vAlign w:val="bottom"/>
          </w:tcPr>
          <w:p w14:paraId="4AFFF631" w14:textId="748AD083" w:rsidR="00322AFA" w:rsidRDefault="00322AFA" w:rsidP="005543C6">
            <w:pPr>
              <w:pStyle w:val="Default"/>
              <w:jc w:val="center"/>
              <w:rPr>
                <w:sz w:val="22"/>
                <w:szCs w:val="22"/>
              </w:rPr>
            </w:pPr>
            <w:r>
              <w:rPr>
                <w:sz w:val="22"/>
                <w:szCs w:val="22"/>
              </w:rPr>
              <w:t>21</w:t>
            </w:r>
          </w:p>
        </w:tc>
        <w:tc>
          <w:tcPr>
            <w:tcW w:w="0" w:type="auto"/>
            <w:vAlign w:val="bottom"/>
          </w:tcPr>
          <w:p w14:paraId="589488F8" w14:textId="0C6E3937" w:rsidR="00322AFA" w:rsidRDefault="00322AFA" w:rsidP="005543C6">
            <w:pPr>
              <w:pStyle w:val="Default"/>
              <w:jc w:val="center"/>
              <w:rPr>
                <w:sz w:val="22"/>
                <w:szCs w:val="22"/>
              </w:rPr>
            </w:pPr>
            <w:r>
              <w:rPr>
                <w:sz w:val="22"/>
                <w:szCs w:val="22"/>
              </w:rPr>
              <w:t>4</w:t>
            </w:r>
          </w:p>
        </w:tc>
        <w:tc>
          <w:tcPr>
            <w:tcW w:w="0" w:type="auto"/>
            <w:vAlign w:val="bottom"/>
          </w:tcPr>
          <w:p w14:paraId="555783C2" w14:textId="7B959DC3" w:rsidR="00322AFA" w:rsidRDefault="00322AFA" w:rsidP="005543C6">
            <w:pPr>
              <w:pStyle w:val="Default"/>
              <w:jc w:val="center"/>
              <w:rPr>
                <w:sz w:val="22"/>
                <w:szCs w:val="22"/>
              </w:rPr>
            </w:pPr>
            <w:r>
              <w:rPr>
                <w:sz w:val="22"/>
                <w:szCs w:val="22"/>
              </w:rPr>
              <w:t>12</w:t>
            </w:r>
          </w:p>
        </w:tc>
      </w:tr>
      <w:tr w:rsidR="00322AFA" w14:paraId="740073B3" w14:textId="77777777" w:rsidTr="005543C6">
        <w:trPr>
          <w:trHeight w:hRule="exact" w:val="288"/>
        </w:trPr>
        <w:tc>
          <w:tcPr>
            <w:tcW w:w="2875" w:type="dxa"/>
            <w:vAlign w:val="bottom"/>
          </w:tcPr>
          <w:p w14:paraId="0FF047C3" w14:textId="35D2372E" w:rsidR="00322AFA" w:rsidRDefault="00322AFA" w:rsidP="005543C6">
            <w:pPr>
              <w:pStyle w:val="Default"/>
              <w:jc w:val="center"/>
              <w:rPr>
                <w:sz w:val="22"/>
                <w:szCs w:val="22"/>
              </w:rPr>
            </w:pPr>
            <w:r>
              <w:rPr>
                <w:sz w:val="22"/>
                <w:szCs w:val="22"/>
              </w:rPr>
              <w:t>52%–53%</w:t>
            </w:r>
          </w:p>
        </w:tc>
        <w:tc>
          <w:tcPr>
            <w:tcW w:w="2159" w:type="dxa"/>
            <w:vAlign w:val="bottom"/>
          </w:tcPr>
          <w:p w14:paraId="0FFDAFC0" w14:textId="5C9BA492" w:rsidR="00322AFA" w:rsidRDefault="00322AFA" w:rsidP="005543C6">
            <w:pPr>
              <w:pStyle w:val="Default"/>
              <w:jc w:val="center"/>
              <w:rPr>
                <w:sz w:val="22"/>
                <w:szCs w:val="22"/>
              </w:rPr>
            </w:pPr>
            <w:r>
              <w:rPr>
                <w:sz w:val="22"/>
                <w:szCs w:val="22"/>
              </w:rPr>
              <w:t>22</w:t>
            </w:r>
          </w:p>
        </w:tc>
        <w:tc>
          <w:tcPr>
            <w:tcW w:w="0" w:type="auto"/>
            <w:vAlign w:val="bottom"/>
          </w:tcPr>
          <w:p w14:paraId="124C1D2A" w14:textId="5A054C1B" w:rsidR="00322AFA" w:rsidRDefault="00322AFA" w:rsidP="005543C6">
            <w:pPr>
              <w:pStyle w:val="Default"/>
              <w:jc w:val="center"/>
              <w:rPr>
                <w:sz w:val="22"/>
                <w:szCs w:val="22"/>
              </w:rPr>
            </w:pPr>
            <w:r>
              <w:rPr>
                <w:sz w:val="22"/>
                <w:szCs w:val="22"/>
              </w:rPr>
              <w:t>4</w:t>
            </w:r>
          </w:p>
        </w:tc>
        <w:tc>
          <w:tcPr>
            <w:tcW w:w="0" w:type="auto"/>
            <w:vAlign w:val="bottom"/>
          </w:tcPr>
          <w:p w14:paraId="0D078185" w14:textId="18458433" w:rsidR="00322AFA" w:rsidRDefault="00322AFA" w:rsidP="005543C6">
            <w:pPr>
              <w:pStyle w:val="Default"/>
              <w:jc w:val="center"/>
              <w:rPr>
                <w:sz w:val="22"/>
                <w:szCs w:val="22"/>
              </w:rPr>
            </w:pPr>
            <w:r>
              <w:rPr>
                <w:sz w:val="22"/>
                <w:szCs w:val="22"/>
              </w:rPr>
              <w:t>12</w:t>
            </w:r>
          </w:p>
        </w:tc>
      </w:tr>
      <w:tr w:rsidR="00322AFA" w14:paraId="03625D32" w14:textId="77777777" w:rsidTr="005543C6">
        <w:trPr>
          <w:trHeight w:hRule="exact" w:val="288"/>
        </w:trPr>
        <w:tc>
          <w:tcPr>
            <w:tcW w:w="2875" w:type="dxa"/>
            <w:vAlign w:val="bottom"/>
          </w:tcPr>
          <w:p w14:paraId="5063968F" w14:textId="3DED4A94" w:rsidR="00322AFA" w:rsidRDefault="00322AFA" w:rsidP="005543C6">
            <w:pPr>
              <w:pStyle w:val="Default"/>
              <w:jc w:val="center"/>
              <w:rPr>
                <w:sz w:val="22"/>
                <w:szCs w:val="22"/>
              </w:rPr>
            </w:pPr>
            <w:r>
              <w:rPr>
                <w:sz w:val="22"/>
                <w:szCs w:val="22"/>
              </w:rPr>
              <w:t>54%</w:t>
            </w:r>
          </w:p>
        </w:tc>
        <w:tc>
          <w:tcPr>
            <w:tcW w:w="2159" w:type="dxa"/>
            <w:vAlign w:val="bottom"/>
          </w:tcPr>
          <w:p w14:paraId="1793C198" w14:textId="5352F67E" w:rsidR="00322AFA" w:rsidRDefault="00322AFA" w:rsidP="005543C6">
            <w:pPr>
              <w:pStyle w:val="Default"/>
              <w:jc w:val="center"/>
              <w:rPr>
                <w:sz w:val="22"/>
                <w:szCs w:val="22"/>
              </w:rPr>
            </w:pPr>
            <w:r>
              <w:rPr>
                <w:sz w:val="22"/>
                <w:szCs w:val="22"/>
              </w:rPr>
              <w:t>23</w:t>
            </w:r>
          </w:p>
        </w:tc>
        <w:tc>
          <w:tcPr>
            <w:tcW w:w="0" w:type="auto"/>
            <w:vAlign w:val="bottom"/>
          </w:tcPr>
          <w:p w14:paraId="1A76AF4D" w14:textId="30C71ABD" w:rsidR="00322AFA" w:rsidRDefault="00322AFA" w:rsidP="005543C6">
            <w:pPr>
              <w:pStyle w:val="Default"/>
              <w:jc w:val="center"/>
              <w:rPr>
                <w:sz w:val="22"/>
                <w:szCs w:val="22"/>
              </w:rPr>
            </w:pPr>
            <w:r>
              <w:rPr>
                <w:sz w:val="22"/>
                <w:szCs w:val="22"/>
              </w:rPr>
              <w:t>4</w:t>
            </w:r>
          </w:p>
        </w:tc>
        <w:tc>
          <w:tcPr>
            <w:tcW w:w="0" w:type="auto"/>
            <w:vAlign w:val="bottom"/>
          </w:tcPr>
          <w:p w14:paraId="562FD099" w14:textId="61598BC4" w:rsidR="00322AFA" w:rsidRDefault="00322AFA" w:rsidP="005543C6">
            <w:pPr>
              <w:pStyle w:val="Default"/>
              <w:jc w:val="center"/>
              <w:rPr>
                <w:sz w:val="22"/>
                <w:szCs w:val="22"/>
              </w:rPr>
            </w:pPr>
            <w:r>
              <w:rPr>
                <w:sz w:val="22"/>
                <w:szCs w:val="22"/>
              </w:rPr>
              <w:t>13</w:t>
            </w:r>
          </w:p>
        </w:tc>
      </w:tr>
      <w:tr w:rsidR="00322AFA" w14:paraId="32512791" w14:textId="77777777" w:rsidTr="005543C6">
        <w:trPr>
          <w:trHeight w:hRule="exact" w:val="288"/>
        </w:trPr>
        <w:tc>
          <w:tcPr>
            <w:tcW w:w="2875" w:type="dxa"/>
            <w:vAlign w:val="bottom"/>
          </w:tcPr>
          <w:p w14:paraId="6F9DF1F2" w14:textId="4353C681" w:rsidR="00322AFA" w:rsidRDefault="00322AFA" w:rsidP="005543C6">
            <w:pPr>
              <w:pStyle w:val="Default"/>
              <w:jc w:val="center"/>
              <w:rPr>
                <w:sz w:val="22"/>
                <w:szCs w:val="22"/>
              </w:rPr>
            </w:pPr>
            <w:r>
              <w:rPr>
                <w:sz w:val="22"/>
                <w:szCs w:val="22"/>
              </w:rPr>
              <w:t>55%</w:t>
            </w:r>
          </w:p>
        </w:tc>
        <w:tc>
          <w:tcPr>
            <w:tcW w:w="2159" w:type="dxa"/>
            <w:vAlign w:val="bottom"/>
          </w:tcPr>
          <w:p w14:paraId="1957C641" w14:textId="7FF316B4" w:rsidR="00322AFA" w:rsidRDefault="00322AFA" w:rsidP="005543C6">
            <w:pPr>
              <w:pStyle w:val="Default"/>
              <w:jc w:val="center"/>
              <w:rPr>
                <w:sz w:val="22"/>
                <w:szCs w:val="22"/>
              </w:rPr>
            </w:pPr>
            <w:r>
              <w:rPr>
                <w:sz w:val="22"/>
                <w:szCs w:val="22"/>
              </w:rPr>
              <w:t>24</w:t>
            </w:r>
          </w:p>
        </w:tc>
        <w:tc>
          <w:tcPr>
            <w:tcW w:w="0" w:type="auto"/>
            <w:vAlign w:val="bottom"/>
          </w:tcPr>
          <w:p w14:paraId="575D7079" w14:textId="2BBB0169" w:rsidR="00322AFA" w:rsidRDefault="00322AFA" w:rsidP="005543C6">
            <w:pPr>
              <w:pStyle w:val="Default"/>
              <w:jc w:val="center"/>
              <w:rPr>
                <w:sz w:val="22"/>
                <w:szCs w:val="22"/>
              </w:rPr>
            </w:pPr>
            <w:r>
              <w:rPr>
                <w:sz w:val="22"/>
                <w:szCs w:val="22"/>
              </w:rPr>
              <w:t>4</w:t>
            </w:r>
          </w:p>
        </w:tc>
        <w:tc>
          <w:tcPr>
            <w:tcW w:w="0" w:type="auto"/>
            <w:vAlign w:val="bottom"/>
          </w:tcPr>
          <w:p w14:paraId="36B0A906" w14:textId="4031E319" w:rsidR="00322AFA" w:rsidRDefault="00322AFA" w:rsidP="005543C6">
            <w:pPr>
              <w:pStyle w:val="Default"/>
              <w:jc w:val="center"/>
              <w:rPr>
                <w:sz w:val="22"/>
                <w:szCs w:val="22"/>
              </w:rPr>
            </w:pPr>
            <w:r>
              <w:rPr>
                <w:sz w:val="22"/>
                <w:szCs w:val="22"/>
              </w:rPr>
              <w:t>13</w:t>
            </w:r>
          </w:p>
        </w:tc>
      </w:tr>
      <w:tr w:rsidR="00322AFA" w14:paraId="03EC3359" w14:textId="77777777" w:rsidTr="005543C6">
        <w:trPr>
          <w:trHeight w:hRule="exact" w:val="288"/>
        </w:trPr>
        <w:tc>
          <w:tcPr>
            <w:tcW w:w="2875" w:type="dxa"/>
            <w:vAlign w:val="bottom"/>
          </w:tcPr>
          <w:p w14:paraId="6E67BE17" w14:textId="54E21AA3" w:rsidR="00322AFA" w:rsidRDefault="00322AFA" w:rsidP="005543C6">
            <w:pPr>
              <w:pStyle w:val="Default"/>
              <w:jc w:val="center"/>
              <w:rPr>
                <w:sz w:val="22"/>
                <w:szCs w:val="22"/>
              </w:rPr>
            </w:pPr>
            <w:r>
              <w:rPr>
                <w:sz w:val="22"/>
                <w:szCs w:val="22"/>
              </w:rPr>
              <w:t>56%</w:t>
            </w:r>
          </w:p>
        </w:tc>
        <w:tc>
          <w:tcPr>
            <w:tcW w:w="2159" w:type="dxa"/>
            <w:vAlign w:val="bottom"/>
          </w:tcPr>
          <w:p w14:paraId="1CF45F16" w14:textId="0124AFEB" w:rsidR="00322AFA" w:rsidRDefault="00322AFA" w:rsidP="005543C6">
            <w:pPr>
              <w:pStyle w:val="Default"/>
              <w:jc w:val="center"/>
              <w:rPr>
                <w:sz w:val="22"/>
                <w:szCs w:val="22"/>
              </w:rPr>
            </w:pPr>
            <w:r>
              <w:rPr>
                <w:sz w:val="22"/>
                <w:szCs w:val="22"/>
              </w:rPr>
              <w:t>25</w:t>
            </w:r>
          </w:p>
        </w:tc>
        <w:tc>
          <w:tcPr>
            <w:tcW w:w="0" w:type="auto"/>
            <w:vAlign w:val="bottom"/>
          </w:tcPr>
          <w:p w14:paraId="65F083AA" w14:textId="777D6F88" w:rsidR="00322AFA" w:rsidRDefault="00322AFA" w:rsidP="005543C6">
            <w:pPr>
              <w:pStyle w:val="Default"/>
              <w:jc w:val="center"/>
              <w:rPr>
                <w:sz w:val="22"/>
                <w:szCs w:val="22"/>
              </w:rPr>
            </w:pPr>
            <w:r>
              <w:rPr>
                <w:sz w:val="22"/>
                <w:szCs w:val="22"/>
              </w:rPr>
              <w:t>4</w:t>
            </w:r>
          </w:p>
        </w:tc>
        <w:tc>
          <w:tcPr>
            <w:tcW w:w="0" w:type="auto"/>
            <w:vAlign w:val="bottom"/>
          </w:tcPr>
          <w:p w14:paraId="56F80532" w14:textId="222CB835" w:rsidR="00322AFA" w:rsidRDefault="00322AFA" w:rsidP="005543C6">
            <w:pPr>
              <w:pStyle w:val="Default"/>
              <w:jc w:val="center"/>
              <w:rPr>
                <w:sz w:val="22"/>
                <w:szCs w:val="22"/>
              </w:rPr>
            </w:pPr>
            <w:r>
              <w:rPr>
                <w:sz w:val="22"/>
                <w:szCs w:val="22"/>
              </w:rPr>
              <w:t>13</w:t>
            </w:r>
          </w:p>
        </w:tc>
      </w:tr>
      <w:tr w:rsidR="00322AFA" w14:paraId="13E8B806" w14:textId="77777777" w:rsidTr="005543C6">
        <w:trPr>
          <w:trHeight w:hRule="exact" w:val="288"/>
        </w:trPr>
        <w:tc>
          <w:tcPr>
            <w:tcW w:w="2875" w:type="dxa"/>
            <w:vAlign w:val="bottom"/>
          </w:tcPr>
          <w:p w14:paraId="177A8B31" w14:textId="28A39BC0" w:rsidR="00322AFA" w:rsidRDefault="00322AFA" w:rsidP="005543C6">
            <w:pPr>
              <w:pStyle w:val="Default"/>
              <w:jc w:val="center"/>
              <w:rPr>
                <w:sz w:val="22"/>
                <w:szCs w:val="22"/>
              </w:rPr>
            </w:pPr>
            <w:r>
              <w:rPr>
                <w:sz w:val="22"/>
                <w:szCs w:val="22"/>
              </w:rPr>
              <w:t>57%</w:t>
            </w:r>
          </w:p>
        </w:tc>
        <w:tc>
          <w:tcPr>
            <w:tcW w:w="2159" w:type="dxa"/>
            <w:vAlign w:val="bottom"/>
          </w:tcPr>
          <w:p w14:paraId="533A9092" w14:textId="279AEE11" w:rsidR="00322AFA" w:rsidRDefault="00322AFA" w:rsidP="005543C6">
            <w:pPr>
              <w:pStyle w:val="Default"/>
              <w:jc w:val="center"/>
              <w:rPr>
                <w:sz w:val="22"/>
                <w:szCs w:val="22"/>
              </w:rPr>
            </w:pPr>
            <w:r>
              <w:rPr>
                <w:sz w:val="22"/>
                <w:szCs w:val="22"/>
              </w:rPr>
              <w:t>25</w:t>
            </w:r>
          </w:p>
        </w:tc>
        <w:tc>
          <w:tcPr>
            <w:tcW w:w="0" w:type="auto"/>
            <w:vAlign w:val="bottom"/>
          </w:tcPr>
          <w:p w14:paraId="08C90C9B" w14:textId="7DABC96E" w:rsidR="00322AFA" w:rsidRDefault="00322AFA" w:rsidP="005543C6">
            <w:pPr>
              <w:pStyle w:val="Default"/>
              <w:jc w:val="center"/>
              <w:rPr>
                <w:sz w:val="22"/>
                <w:szCs w:val="22"/>
              </w:rPr>
            </w:pPr>
            <w:r>
              <w:rPr>
                <w:sz w:val="22"/>
                <w:szCs w:val="22"/>
              </w:rPr>
              <w:t>5</w:t>
            </w:r>
          </w:p>
        </w:tc>
        <w:tc>
          <w:tcPr>
            <w:tcW w:w="0" w:type="auto"/>
            <w:vAlign w:val="bottom"/>
          </w:tcPr>
          <w:p w14:paraId="23F54870" w14:textId="425B7733" w:rsidR="00322AFA" w:rsidRDefault="00322AFA" w:rsidP="005543C6">
            <w:pPr>
              <w:pStyle w:val="Default"/>
              <w:jc w:val="center"/>
              <w:rPr>
                <w:sz w:val="22"/>
                <w:szCs w:val="22"/>
              </w:rPr>
            </w:pPr>
            <w:r>
              <w:rPr>
                <w:sz w:val="22"/>
                <w:szCs w:val="22"/>
              </w:rPr>
              <w:t>13</w:t>
            </w:r>
          </w:p>
        </w:tc>
      </w:tr>
      <w:tr w:rsidR="00322AFA" w14:paraId="54B20A18" w14:textId="77777777" w:rsidTr="005543C6">
        <w:trPr>
          <w:trHeight w:hRule="exact" w:val="288"/>
        </w:trPr>
        <w:tc>
          <w:tcPr>
            <w:tcW w:w="2875" w:type="dxa"/>
            <w:vAlign w:val="bottom"/>
          </w:tcPr>
          <w:p w14:paraId="61E86EA8" w14:textId="49F8AB48" w:rsidR="00322AFA" w:rsidRDefault="00322AFA" w:rsidP="005543C6">
            <w:pPr>
              <w:pStyle w:val="Default"/>
              <w:jc w:val="center"/>
              <w:rPr>
                <w:sz w:val="22"/>
                <w:szCs w:val="22"/>
              </w:rPr>
            </w:pPr>
            <w:r>
              <w:rPr>
                <w:sz w:val="22"/>
                <w:szCs w:val="22"/>
              </w:rPr>
              <w:t>58%</w:t>
            </w:r>
          </w:p>
        </w:tc>
        <w:tc>
          <w:tcPr>
            <w:tcW w:w="2159" w:type="dxa"/>
            <w:vAlign w:val="bottom"/>
          </w:tcPr>
          <w:p w14:paraId="2CEA10E1" w14:textId="63CFB522" w:rsidR="00322AFA" w:rsidRDefault="00322AFA" w:rsidP="005543C6">
            <w:pPr>
              <w:pStyle w:val="Default"/>
              <w:jc w:val="center"/>
              <w:rPr>
                <w:sz w:val="22"/>
                <w:szCs w:val="22"/>
              </w:rPr>
            </w:pPr>
            <w:r>
              <w:rPr>
                <w:sz w:val="22"/>
                <w:szCs w:val="22"/>
              </w:rPr>
              <w:t>26</w:t>
            </w:r>
          </w:p>
        </w:tc>
        <w:tc>
          <w:tcPr>
            <w:tcW w:w="0" w:type="auto"/>
            <w:vAlign w:val="bottom"/>
          </w:tcPr>
          <w:p w14:paraId="2A964628" w14:textId="3264BA3C" w:rsidR="00322AFA" w:rsidRDefault="00322AFA" w:rsidP="005543C6">
            <w:pPr>
              <w:pStyle w:val="Default"/>
              <w:jc w:val="center"/>
              <w:rPr>
                <w:sz w:val="22"/>
                <w:szCs w:val="22"/>
              </w:rPr>
            </w:pPr>
            <w:r>
              <w:rPr>
                <w:sz w:val="22"/>
                <w:szCs w:val="22"/>
              </w:rPr>
              <w:t>5</w:t>
            </w:r>
          </w:p>
        </w:tc>
        <w:tc>
          <w:tcPr>
            <w:tcW w:w="0" w:type="auto"/>
            <w:vAlign w:val="bottom"/>
          </w:tcPr>
          <w:p w14:paraId="620E2BC5" w14:textId="5D496451" w:rsidR="00322AFA" w:rsidRDefault="00322AFA" w:rsidP="005543C6">
            <w:pPr>
              <w:pStyle w:val="Default"/>
              <w:jc w:val="center"/>
              <w:rPr>
                <w:sz w:val="22"/>
                <w:szCs w:val="22"/>
              </w:rPr>
            </w:pPr>
            <w:r>
              <w:rPr>
                <w:sz w:val="22"/>
                <w:szCs w:val="22"/>
              </w:rPr>
              <w:t>14</w:t>
            </w:r>
          </w:p>
        </w:tc>
      </w:tr>
      <w:tr w:rsidR="00322AFA" w14:paraId="6DF9A0B0" w14:textId="77777777" w:rsidTr="005543C6">
        <w:trPr>
          <w:trHeight w:hRule="exact" w:val="288"/>
        </w:trPr>
        <w:tc>
          <w:tcPr>
            <w:tcW w:w="2875" w:type="dxa"/>
            <w:vAlign w:val="bottom"/>
          </w:tcPr>
          <w:p w14:paraId="4D3A1947" w14:textId="639A4D11" w:rsidR="00322AFA" w:rsidRDefault="00322AFA" w:rsidP="005543C6">
            <w:pPr>
              <w:pStyle w:val="Default"/>
              <w:jc w:val="center"/>
              <w:rPr>
                <w:sz w:val="22"/>
                <w:szCs w:val="22"/>
              </w:rPr>
            </w:pPr>
            <w:r>
              <w:rPr>
                <w:sz w:val="22"/>
                <w:szCs w:val="22"/>
              </w:rPr>
              <w:t>59%</w:t>
            </w:r>
          </w:p>
        </w:tc>
        <w:tc>
          <w:tcPr>
            <w:tcW w:w="2159" w:type="dxa"/>
            <w:vAlign w:val="bottom"/>
          </w:tcPr>
          <w:p w14:paraId="48E89B79" w14:textId="318B769E" w:rsidR="00322AFA" w:rsidRDefault="00322AFA" w:rsidP="005543C6">
            <w:pPr>
              <w:pStyle w:val="Default"/>
              <w:jc w:val="center"/>
              <w:rPr>
                <w:sz w:val="22"/>
                <w:szCs w:val="22"/>
              </w:rPr>
            </w:pPr>
            <w:r>
              <w:rPr>
                <w:sz w:val="22"/>
                <w:szCs w:val="22"/>
              </w:rPr>
              <w:t>27</w:t>
            </w:r>
          </w:p>
        </w:tc>
        <w:tc>
          <w:tcPr>
            <w:tcW w:w="0" w:type="auto"/>
            <w:vAlign w:val="bottom"/>
          </w:tcPr>
          <w:p w14:paraId="1EA15344" w14:textId="4E526563" w:rsidR="00322AFA" w:rsidRDefault="00322AFA" w:rsidP="005543C6">
            <w:pPr>
              <w:pStyle w:val="Default"/>
              <w:jc w:val="center"/>
              <w:rPr>
                <w:sz w:val="22"/>
                <w:szCs w:val="22"/>
              </w:rPr>
            </w:pPr>
            <w:r>
              <w:rPr>
                <w:sz w:val="22"/>
                <w:szCs w:val="22"/>
              </w:rPr>
              <w:t>5</w:t>
            </w:r>
          </w:p>
        </w:tc>
        <w:tc>
          <w:tcPr>
            <w:tcW w:w="0" w:type="auto"/>
            <w:vAlign w:val="bottom"/>
          </w:tcPr>
          <w:p w14:paraId="2E04172B" w14:textId="4A086693" w:rsidR="00322AFA" w:rsidRDefault="00322AFA" w:rsidP="005543C6">
            <w:pPr>
              <w:pStyle w:val="Default"/>
              <w:jc w:val="center"/>
              <w:rPr>
                <w:sz w:val="22"/>
                <w:szCs w:val="22"/>
              </w:rPr>
            </w:pPr>
            <w:r>
              <w:rPr>
                <w:sz w:val="22"/>
                <w:szCs w:val="22"/>
              </w:rPr>
              <w:t>14</w:t>
            </w:r>
          </w:p>
        </w:tc>
      </w:tr>
      <w:tr w:rsidR="00322AFA" w14:paraId="5A77E8A7" w14:textId="77777777" w:rsidTr="005543C6">
        <w:trPr>
          <w:trHeight w:hRule="exact" w:val="288"/>
        </w:trPr>
        <w:tc>
          <w:tcPr>
            <w:tcW w:w="2875" w:type="dxa"/>
            <w:vAlign w:val="bottom"/>
          </w:tcPr>
          <w:p w14:paraId="1C967880" w14:textId="3F53E68D" w:rsidR="00322AFA" w:rsidRDefault="00322AFA" w:rsidP="005543C6">
            <w:pPr>
              <w:pStyle w:val="Default"/>
              <w:jc w:val="center"/>
              <w:rPr>
                <w:sz w:val="22"/>
                <w:szCs w:val="22"/>
              </w:rPr>
            </w:pPr>
            <w:r>
              <w:rPr>
                <w:sz w:val="22"/>
                <w:szCs w:val="22"/>
              </w:rPr>
              <w:t>60%–61%</w:t>
            </w:r>
          </w:p>
        </w:tc>
        <w:tc>
          <w:tcPr>
            <w:tcW w:w="2159" w:type="dxa"/>
            <w:vAlign w:val="bottom"/>
          </w:tcPr>
          <w:p w14:paraId="53998404" w14:textId="10C07E33" w:rsidR="00322AFA" w:rsidRDefault="00322AFA" w:rsidP="005543C6">
            <w:pPr>
              <w:pStyle w:val="Default"/>
              <w:jc w:val="center"/>
              <w:rPr>
                <w:sz w:val="22"/>
                <w:szCs w:val="22"/>
              </w:rPr>
            </w:pPr>
            <w:r>
              <w:rPr>
                <w:sz w:val="22"/>
                <w:szCs w:val="22"/>
              </w:rPr>
              <w:t>28</w:t>
            </w:r>
          </w:p>
        </w:tc>
        <w:tc>
          <w:tcPr>
            <w:tcW w:w="0" w:type="auto"/>
            <w:vAlign w:val="bottom"/>
          </w:tcPr>
          <w:p w14:paraId="436A6C2A" w14:textId="43B62F3D" w:rsidR="00322AFA" w:rsidRDefault="00322AFA" w:rsidP="005543C6">
            <w:pPr>
              <w:pStyle w:val="Default"/>
              <w:jc w:val="center"/>
              <w:rPr>
                <w:sz w:val="22"/>
                <w:szCs w:val="22"/>
              </w:rPr>
            </w:pPr>
            <w:r>
              <w:rPr>
                <w:sz w:val="22"/>
                <w:szCs w:val="22"/>
              </w:rPr>
              <w:t>5</w:t>
            </w:r>
          </w:p>
        </w:tc>
        <w:tc>
          <w:tcPr>
            <w:tcW w:w="0" w:type="auto"/>
            <w:vAlign w:val="bottom"/>
          </w:tcPr>
          <w:p w14:paraId="64C45183" w14:textId="3F3F004A" w:rsidR="00322AFA" w:rsidRDefault="00322AFA" w:rsidP="005543C6">
            <w:pPr>
              <w:pStyle w:val="Default"/>
              <w:jc w:val="center"/>
              <w:rPr>
                <w:sz w:val="22"/>
                <w:szCs w:val="22"/>
              </w:rPr>
            </w:pPr>
            <w:r>
              <w:rPr>
                <w:sz w:val="22"/>
                <w:szCs w:val="22"/>
              </w:rPr>
              <w:t>14</w:t>
            </w:r>
          </w:p>
        </w:tc>
      </w:tr>
      <w:tr w:rsidR="00322AFA" w14:paraId="6F05B38F" w14:textId="77777777" w:rsidTr="005543C6">
        <w:trPr>
          <w:trHeight w:hRule="exact" w:val="288"/>
        </w:trPr>
        <w:tc>
          <w:tcPr>
            <w:tcW w:w="2875" w:type="dxa"/>
            <w:vAlign w:val="bottom"/>
          </w:tcPr>
          <w:p w14:paraId="4525353F" w14:textId="6EFAFB82" w:rsidR="00322AFA" w:rsidRDefault="00322AFA" w:rsidP="005543C6">
            <w:pPr>
              <w:pStyle w:val="Default"/>
              <w:jc w:val="center"/>
              <w:rPr>
                <w:sz w:val="22"/>
                <w:szCs w:val="22"/>
              </w:rPr>
            </w:pPr>
            <w:r>
              <w:rPr>
                <w:sz w:val="22"/>
                <w:szCs w:val="22"/>
              </w:rPr>
              <w:t>62%</w:t>
            </w:r>
          </w:p>
        </w:tc>
        <w:tc>
          <w:tcPr>
            <w:tcW w:w="2159" w:type="dxa"/>
            <w:vAlign w:val="bottom"/>
          </w:tcPr>
          <w:p w14:paraId="3F787EEA" w14:textId="2D8FA842" w:rsidR="00322AFA" w:rsidRDefault="00322AFA" w:rsidP="005543C6">
            <w:pPr>
              <w:pStyle w:val="Default"/>
              <w:jc w:val="center"/>
              <w:rPr>
                <w:sz w:val="22"/>
                <w:szCs w:val="22"/>
              </w:rPr>
            </w:pPr>
            <w:r>
              <w:rPr>
                <w:sz w:val="22"/>
                <w:szCs w:val="22"/>
              </w:rPr>
              <w:t>29</w:t>
            </w:r>
          </w:p>
        </w:tc>
        <w:tc>
          <w:tcPr>
            <w:tcW w:w="0" w:type="auto"/>
            <w:vAlign w:val="bottom"/>
          </w:tcPr>
          <w:p w14:paraId="0CA9A65C" w14:textId="7B36B388" w:rsidR="00322AFA" w:rsidRDefault="00322AFA" w:rsidP="005543C6">
            <w:pPr>
              <w:pStyle w:val="Default"/>
              <w:jc w:val="center"/>
              <w:rPr>
                <w:sz w:val="22"/>
                <w:szCs w:val="22"/>
              </w:rPr>
            </w:pPr>
            <w:r>
              <w:rPr>
                <w:sz w:val="22"/>
                <w:szCs w:val="22"/>
              </w:rPr>
              <w:t>5</w:t>
            </w:r>
          </w:p>
        </w:tc>
        <w:tc>
          <w:tcPr>
            <w:tcW w:w="0" w:type="auto"/>
            <w:vAlign w:val="bottom"/>
          </w:tcPr>
          <w:p w14:paraId="635FD89C" w14:textId="7C925426" w:rsidR="00322AFA" w:rsidRDefault="00322AFA" w:rsidP="005543C6">
            <w:pPr>
              <w:pStyle w:val="Default"/>
              <w:jc w:val="center"/>
              <w:rPr>
                <w:sz w:val="22"/>
                <w:szCs w:val="22"/>
              </w:rPr>
            </w:pPr>
            <w:r>
              <w:rPr>
                <w:sz w:val="22"/>
                <w:szCs w:val="22"/>
              </w:rPr>
              <w:t>15</w:t>
            </w:r>
          </w:p>
        </w:tc>
      </w:tr>
      <w:tr w:rsidR="00322AFA" w14:paraId="6261D4B6" w14:textId="77777777" w:rsidTr="005543C6">
        <w:trPr>
          <w:trHeight w:hRule="exact" w:val="288"/>
        </w:trPr>
        <w:tc>
          <w:tcPr>
            <w:tcW w:w="2875" w:type="dxa"/>
            <w:vAlign w:val="bottom"/>
          </w:tcPr>
          <w:p w14:paraId="48C65B73" w14:textId="14B33DCD" w:rsidR="00322AFA" w:rsidRDefault="00322AFA" w:rsidP="005543C6">
            <w:pPr>
              <w:pStyle w:val="Default"/>
              <w:jc w:val="center"/>
              <w:rPr>
                <w:sz w:val="22"/>
                <w:szCs w:val="22"/>
              </w:rPr>
            </w:pPr>
            <w:r>
              <w:rPr>
                <w:sz w:val="22"/>
                <w:szCs w:val="22"/>
              </w:rPr>
              <w:t>63%</w:t>
            </w:r>
          </w:p>
        </w:tc>
        <w:tc>
          <w:tcPr>
            <w:tcW w:w="2159" w:type="dxa"/>
            <w:vAlign w:val="bottom"/>
          </w:tcPr>
          <w:p w14:paraId="7CAF3732" w14:textId="3B56AF06" w:rsidR="00322AFA" w:rsidRDefault="00322AFA" w:rsidP="005543C6">
            <w:pPr>
              <w:pStyle w:val="Default"/>
              <w:jc w:val="center"/>
              <w:rPr>
                <w:sz w:val="22"/>
                <w:szCs w:val="22"/>
              </w:rPr>
            </w:pPr>
            <w:r>
              <w:rPr>
                <w:sz w:val="22"/>
                <w:szCs w:val="22"/>
              </w:rPr>
              <w:t>30</w:t>
            </w:r>
          </w:p>
        </w:tc>
        <w:tc>
          <w:tcPr>
            <w:tcW w:w="0" w:type="auto"/>
            <w:vAlign w:val="bottom"/>
          </w:tcPr>
          <w:p w14:paraId="68E572FF" w14:textId="078552F3" w:rsidR="00322AFA" w:rsidRDefault="00322AFA" w:rsidP="005543C6">
            <w:pPr>
              <w:pStyle w:val="Default"/>
              <w:jc w:val="center"/>
              <w:rPr>
                <w:sz w:val="22"/>
                <w:szCs w:val="22"/>
              </w:rPr>
            </w:pPr>
            <w:r>
              <w:rPr>
                <w:sz w:val="22"/>
                <w:szCs w:val="22"/>
              </w:rPr>
              <w:t>6</w:t>
            </w:r>
          </w:p>
        </w:tc>
        <w:tc>
          <w:tcPr>
            <w:tcW w:w="0" w:type="auto"/>
            <w:vAlign w:val="bottom"/>
          </w:tcPr>
          <w:p w14:paraId="457987F6" w14:textId="20CBD89F" w:rsidR="00322AFA" w:rsidRDefault="00322AFA" w:rsidP="005543C6">
            <w:pPr>
              <w:pStyle w:val="Default"/>
              <w:jc w:val="center"/>
              <w:rPr>
                <w:sz w:val="22"/>
                <w:szCs w:val="22"/>
              </w:rPr>
            </w:pPr>
            <w:r>
              <w:rPr>
                <w:sz w:val="22"/>
                <w:szCs w:val="22"/>
              </w:rPr>
              <w:t>15</w:t>
            </w:r>
          </w:p>
        </w:tc>
      </w:tr>
      <w:tr w:rsidR="00322AFA" w14:paraId="0C2C39F7" w14:textId="77777777" w:rsidTr="005543C6">
        <w:trPr>
          <w:trHeight w:hRule="exact" w:val="288"/>
        </w:trPr>
        <w:tc>
          <w:tcPr>
            <w:tcW w:w="2875" w:type="dxa"/>
            <w:vAlign w:val="bottom"/>
          </w:tcPr>
          <w:p w14:paraId="5E2A3CFB" w14:textId="474202E9" w:rsidR="00322AFA" w:rsidRDefault="00322AFA" w:rsidP="005543C6">
            <w:pPr>
              <w:pStyle w:val="Default"/>
              <w:jc w:val="center"/>
              <w:rPr>
                <w:sz w:val="22"/>
                <w:szCs w:val="22"/>
              </w:rPr>
            </w:pPr>
            <w:r>
              <w:rPr>
                <w:sz w:val="22"/>
                <w:szCs w:val="22"/>
              </w:rPr>
              <w:t>64%–65%</w:t>
            </w:r>
          </w:p>
        </w:tc>
        <w:tc>
          <w:tcPr>
            <w:tcW w:w="2159" w:type="dxa"/>
            <w:vAlign w:val="bottom"/>
          </w:tcPr>
          <w:p w14:paraId="1572547C" w14:textId="4A76727F" w:rsidR="00322AFA" w:rsidRDefault="00322AFA" w:rsidP="005543C6">
            <w:pPr>
              <w:pStyle w:val="Default"/>
              <w:jc w:val="center"/>
              <w:rPr>
                <w:sz w:val="22"/>
                <w:szCs w:val="22"/>
              </w:rPr>
            </w:pPr>
            <w:r>
              <w:rPr>
                <w:sz w:val="22"/>
                <w:szCs w:val="22"/>
              </w:rPr>
              <w:t>31</w:t>
            </w:r>
          </w:p>
        </w:tc>
        <w:tc>
          <w:tcPr>
            <w:tcW w:w="0" w:type="auto"/>
            <w:vAlign w:val="bottom"/>
          </w:tcPr>
          <w:p w14:paraId="5E1FD0B8" w14:textId="3D134169" w:rsidR="00322AFA" w:rsidRDefault="00322AFA" w:rsidP="005543C6">
            <w:pPr>
              <w:pStyle w:val="Default"/>
              <w:jc w:val="center"/>
              <w:rPr>
                <w:sz w:val="22"/>
                <w:szCs w:val="22"/>
              </w:rPr>
            </w:pPr>
            <w:r>
              <w:rPr>
                <w:sz w:val="22"/>
                <w:szCs w:val="22"/>
              </w:rPr>
              <w:t>6</w:t>
            </w:r>
          </w:p>
        </w:tc>
        <w:tc>
          <w:tcPr>
            <w:tcW w:w="0" w:type="auto"/>
            <w:vAlign w:val="bottom"/>
          </w:tcPr>
          <w:p w14:paraId="0596FB1D" w14:textId="26C139BB" w:rsidR="00322AFA" w:rsidRDefault="00322AFA" w:rsidP="005543C6">
            <w:pPr>
              <w:pStyle w:val="Default"/>
              <w:jc w:val="center"/>
              <w:rPr>
                <w:sz w:val="22"/>
                <w:szCs w:val="22"/>
              </w:rPr>
            </w:pPr>
            <w:r>
              <w:rPr>
                <w:sz w:val="22"/>
                <w:szCs w:val="22"/>
              </w:rPr>
              <w:t>15</w:t>
            </w:r>
          </w:p>
        </w:tc>
      </w:tr>
      <w:tr w:rsidR="00322AFA" w14:paraId="07172218" w14:textId="77777777" w:rsidTr="005543C6">
        <w:trPr>
          <w:trHeight w:hRule="exact" w:val="288"/>
        </w:trPr>
        <w:tc>
          <w:tcPr>
            <w:tcW w:w="2875" w:type="dxa"/>
            <w:vAlign w:val="bottom"/>
          </w:tcPr>
          <w:p w14:paraId="17B87593" w14:textId="5DD07394" w:rsidR="00322AFA" w:rsidRDefault="00322AFA" w:rsidP="005543C6">
            <w:pPr>
              <w:pStyle w:val="Default"/>
              <w:jc w:val="center"/>
              <w:rPr>
                <w:sz w:val="22"/>
                <w:szCs w:val="22"/>
              </w:rPr>
            </w:pPr>
            <w:r>
              <w:rPr>
                <w:sz w:val="22"/>
                <w:szCs w:val="22"/>
              </w:rPr>
              <w:t>66%</w:t>
            </w:r>
          </w:p>
        </w:tc>
        <w:tc>
          <w:tcPr>
            <w:tcW w:w="2159" w:type="dxa"/>
            <w:vAlign w:val="bottom"/>
          </w:tcPr>
          <w:p w14:paraId="1A834EC3" w14:textId="20EEDAE5" w:rsidR="00322AFA" w:rsidRDefault="00322AFA" w:rsidP="005543C6">
            <w:pPr>
              <w:pStyle w:val="Default"/>
              <w:jc w:val="center"/>
              <w:rPr>
                <w:sz w:val="22"/>
                <w:szCs w:val="22"/>
              </w:rPr>
            </w:pPr>
            <w:r>
              <w:rPr>
                <w:sz w:val="22"/>
                <w:szCs w:val="22"/>
              </w:rPr>
              <w:t>32</w:t>
            </w:r>
          </w:p>
        </w:tc>
        <w:tc>
          <w:tcPr>
            <w:tcW w:w="0" w:type="auto"/>
            <w:vAlign w:val="bottom"/>
          </w:tcPr>
          <w:p w14:paraId="3A7157D2" w14:textId="06504CC6" w:rsidR="00322AFA" w:rsidRDefault="00322AFA" w:rsidP="005543C6">
            <w:pPr>
              <w:pStyle w:val="Default"/>
              <w:jc w:val="center"/>
              <w:rPr>
                <w:sz w:val="22"/>
                <w:szCs w:val="22"/>
              </w:rPr>
            </w:pPr>
            <w:r>
              <w:rPr>
                <w:sz w:val="22"/>
                <w:szCs w:val="22"/>
              </w:rPr>
              <w:t>6</w:t>
            </w:r>
          </w:p>
        </w:tc>
        <w:tc>
          <w:tcPr>
            <w:tcW w:w="0" w:type="auto"/>
            <w:vAlign w:val="bottom"/>
          </w:tcPr>
          <w:p w14:paraId="2942E9FC" w14:textId="519E09A4" w:rsidR="00322AFA" w:rsidRDefault="00322AFA" w:rsidP="005543C6">
            <w:pPr>
              <w:pStyle w:val="Default"/>
              <w:jc w:val="center"/>
              <w:rPr>
                <w:sz w:val="22"/>
                <w:szCs w:val="22"/>
              </w:rPr>
            </w:pPr>
            <w:r>
              <w:rPr>
                <w:sz w:val="22"/>
                <w:szCs w:val="22"/>
              </w:rPr>
              <w:t>16</w:t>
            </w:r>
          </w:p>
        </w:tc>
      </w:tr>
      <w:tr w:rsidR="00322AFA" w14:paraId="60C479FB" w14:textId="77777777" w:rsidTr="005543C6">
        <w:trPr>
          <w:trHeight w:hRule="exact" w:val="288"/>
        </w:trPr>
        <w:tc>
          <w:tcPr>
            <w:tcW w:w="2875" w:type="dxa"/>
            <w:vAlign w:val="bottom"/>
          </w:tcPr>
          <w:p w14:paraId="1D83B961" w14:textId="36E4BDE2" w:rsidR="00322AFA" w:rsidRDefault="00322AFA" w:rsidP="005543C6">
            <w:pPr>
              <w:pStyle w:val="Default"/>
              <w:jc w:val="center"/>
              <w:rPr>
                <w:sz w:val="22"/>
                <w:szCs w:val="22"/>
              </w:rPr>
            </w:pPr>
            <w:r>
              <w:rPr>
                <w:sz w:val="22"/>
                <w:szCs w:val="22"/>
              </w:rPr>
              <w:t>67%</w:t>
            </w:r>
          </w:p>
        </w:tc>
        <w:tc>
          <w:tcPr>
            <w:tcW w:w="2159" w:type="dxa"/>
            <w:vAlign w:val="bottom"/>
          </w:tcPr>
          <w:p w14:paraId="616B7CBA" w14:textId="005550C3" w:rsidR="00322AFA" w:rsidRDefault="00322AFA" w:rsidP="005543C6">
            <w:pPr>
              <w:pStyle w:val="Default"/>
              <w:jc w:val="center"/>
              <w:rPr>
                <w:sz w:val="22"/>
                <w:szCs w:val="22"/>
              </w:rPr>
            </w:pPr>
            <w:r>
              <w:rPr>
                <w:sz w:val="22"/>
                <w:szCs w:val="22"/>
              </w:rPr>
              <w:t>33</w:t>
            </w:r>
          </w:p>
        </w:tc>
        <w:tc>
          <w:tcPr>
            <w:tcW w:w="0" w:type="auto"/>
            <w:vAlign w:val="bottom"/>
          </w:tcPr>
          <w:p w14:paraId="739CD823" w14:textId="6407EB28" w:rsidR="00322AFA" w:rsidRDefault="00322AFA" w:rsidP="005543C6">
            <w:pPr>
              <w:pStyle w:val="Default"/>
              <w:jc w:val="center"/>
              <w:rPr>
                <w:sz w:val="22"/>
                <w:szCs w:val="22"/>
              </w:rPr>
            </w:pPr>
            <w:r>
              <w:rPr>
                <w:sz w:val="22"/>
                <w:szCs w:val="22"/>
              </w:rPr>
              <w:t>6</w:t>
            </w:r>
          </w:p>
        </w:tc>
        <w:tc>
          <w:tcPr>
            <w:tcW w:w="0" w:type="auto"/>
            <w:vAlign w:val="bottom"/>
          </w:tcPr>
          <w:p w14:paraId="631CBE7C" w14:textId="1ED53EB8" w:rsidR="00322AFA" w:rsidRDefault="00322AFA" w:rsidP="005543C6">
            <w:pPr>
              <w:pStyle w:val="Default"/>
              <w:jc w:val="center"/>
              <w:rPr>
                <w:sz w:val="22"/>
                <w:szCs w:val="22"/>
              </w:rPr>
            </w:pPr>
            <w:r>
              <w:rPr>
                <w:sz w:val="22"/>
                <w:szCs w:val="22"/>
              </w:rPr>
              <w:t>16</w:t>
            </w:r>
          </w:p>
        </w:tc>
      </w:tr>
      <w:tr w:rsidR="00322AFA" w14:paraId="77CD0EAF" w14:textId="77777777" w:rsidTr="005543C6">
        <w:trPr>
          <w:trHeight w:hRule="exact" w:val="288"/>
        </w:trPr>
        <w:tc>
          <w:tcPr>
            <w:tcW w:w="2875" w:type="dxa"/>
            <w:vAlign w:val="bottom"/>
          </w:tcPr>
          <w:p w14:paraId="6C887157" w14:textId="75D3CAE5" w:rsidR="00322AFA" w:rsidRDefault="00322AFA" w:rsidP="005543C6">
            <w:pPr>
              <w:pStyle w:val="Default"/>
              <w:jc w:val="center"/>
              <w:rPr>
                <w:sz w:val="22"/>
                <w:szCs w:val="22"/>
              </w:rPr>
            </w:pPr>
            <w:r>
              <w:rPr>
                <w:sz w:val="22"/>
                <w:szCs w:val="22"/>
              </w:rPr>
              <w:t>68%–69%</w:t>
            </w:r>
          </w:p>
        </w:tc>
        <w:tc>
          <w:tcPr>
            <w:tcW w:w="2159" w:type="dxa"/>
            <w:vAlign w:val="bottom"/>
          </w:tcPr>
          <w:p w14:paraId="49710AAB" w14:textId="591B99EB" w:rsidR="00322AFA" w:rsidRDefault="00322AFA" w:rsidP="005543C6">
            <w:pPr>
              <w:pStyle w:val="Default"/>
              <w:jc w:val="center"/>
              <w:rPr>
                <w:sz w:val="22"/>
                <w:szCs w:val="22"/>
              </w:rPr>
            </w:pPr>
            <w:r>
              <w:rPr>
                <w:sz w:val="22"/>
                <w:szCs w:val="22"/>
              </w:rPr>
              <w:t>34</w:t>
            </w:r>
          </w:p>
        </w:tc>
        <w:tc>
          <w:tcPr>
            <w:tcW w:w="0" w:type="auto"/>
            <w:vAlign w:val="bottom"/>
          </w:tcPr>
          <w:p w14:paraId="10B329E6" w14:textId="12ECA769" w:rsidR="00322AFA" w:rsidRDefault="00322AFA" w:rsidP="005543C6">
            <w:pPr>
              <w:pStyle w:val="Default"/>
              <w:jc w:val="center"/>
              <w:rPr>
                <w:sz w:val="22"/>
                <w:szCs w:val="22"/>
              </w:rPr>
            </w:pPr>
            <w:r>
              <w:rPr>
                <w:sz w:val="22"/>
                <w:szCs w:val="22"/>
              </w:rPr>
              <w:t>6</w:t>
            </w:r>
          </w:p>
        </w:tc>
        <w:tc>
          <w:tcPr>
            <w:tcW w:w="0" w:type="auto"/>
            <w:vAlign w:val="bottom"/>
          </w:tcPr>
          <w:p w14:paraId="445B25FC" w14:textId="1BDF3539" w:rsidR="00322AFA" w:rsidRDefault="00322AFA" w:rsidP="005543C6">
            <w:pPr>
              <w:pStyle w:val="Default"/>
              <w:jc w:val="center"/>
              <w:rPr>
                <w:sz w:val="22"/>
                <w:szCs w:val="22"/>
              </w:rPr>
            </w:pPr>
            <w:r>
              <w:rPr>
                <w:sz w:val="22"/>
                <w:szCs w:val="22"/>
              </w:rPr>
              <w:t>16</w:t>
            </w:r>
          </w:p>
        </w:tc>
      </w:tr>
      <w:tr w:rsidR="00322AFA" w14:paraId="6F3EA6C3" w14:textId="77777777" w:rsidTr="005543C6">
        <w:trPr>
          <w:trHeight w:hRule="exact" w:val="288"/>
        </w:trPr>
        <w:tc>
          <w:tcPr>
            <w:tcW w:w="2875" w:type="dxa"/>
            <w:vAlign w:val="bottom"/>
          </w:tcPr>
          <w:p w14:paraId="10B93D1F" w14:textId="5D098985" w:rsidR="00322AFA" w:rsidRDefault="00322AFA" w:rsidP="005543C6">
            <w:pPr>
              <w:pStyle w:val="Default"/>
              <w:jc w:val="center"/>
              <w:rPr>
                <w:sz w:val="22"/>
                <w:szCs w:val="22"/>
              </w:rPr>
            </w:pPr>
            <w:r>
              <w:rPr>
                <w:sz w:val="22"/>
                <w:szCs w:val="22"/>
              </w:rPr>
              <w:t>70%</w:t>
            </w:r>
          </w:p>
        </w:tc>
        <w:tc>
          <w:tcPr>
            <w:tcW w:w="2159" w:type="dxa"/>
            <w:vAlign w:val="bottom"/>
          </w:tcPr>
          <w:p w14:paraId="2D6A9751" w14:textId="51EDADE6" w:rsidR="00322AFA" w:rsidRDefault="00322AFA" w:rsidP="005543C6">
            <w:pPr>
              <w:pStyle w:val="Default"/>
              <w:jc w:val="center"/>
              <w:rPr>
                <w:sz w:val="22"/>
                <w:szCs w:val="22"/>
              </w:rPr>
            </w:pPr>
            <w:r>
              <w:rPr>
                <w:sz w:val="22"/>
                <w:szCs w:val="22"/>
              </w:rPr>
              <w:t>35</w:t>
            </w:r>
          </w:p>
        </w:tc>
        <w:tc>
          <w:tcPr>
            <w:tcW w:w="0" w:type="auto"/>
            <w:vAlign w:val="bottom"/>
          </w:tcPr>
          <w:p w14:paraId="6D3BDC15" w14:textId="263530B1" w:rsidR="00322AFA" w:rsidRDefault="00322AFA" w:rsidP="005543C6">
            <w:pPr>
              <w:pStyle w:val="Default"/>
              <w:jc w:val="center"/>
              <w:rPr>
                <w:sz w:val="22"/>
                <w:szCs w:val="22"/>
              </w:rPr>
            </w:pPr>
            <w:r>
              <w:rPr>
                <w:sz w:val="22"/>
                <w:szCs w:val="22"/>
              </w:rPr>
              <w:t>7</w:t>
            </w:r>
          </w:p>
        </w:tc>
        <w:tc>
          <w:tcPr>
            <w:tcW w:w="0" w:type="auto"/>
            <w:vAlign w:val="bottom"/>
          </w:tcPr>
          <w:p w14:paraId="2C7713C8" w14:textId="6199AB80" w:rsidR="00322AFA" w:rsidRDefault="00322AFA" w:rsidP="005543C6">
            <w:pPr>
              <w:pStyle w:val="Default"/>
              <w:jc w:val="center"/>
              <w:rPr>
                <w:sz w:val="22"/>
                <w:szCs w:val="22"/>
              </w:rPr>
            </w:pPr>
            <w:r>
              <w:rPr>
                <w:sz w:val="22"/>
                <w:szCs w:val="22"/>
              </w:rPr>
              <w:t>17</w:t>
            </w:r>
          </w:p>
        </w:tc>
      </w:tr>
      <w:tr w:rsidR="00322AFA" w14:paraId="15B4F68F" w14:textId="77777777" w:rsidTr="005543C6">
        <w:trPr>
          <w:trHeight w:hRule="exact" w:val="288"/>
        </w:trPr>
        <w:tc>
          <w:tcPr>
            <w:tcW w:w="2875" w:type="dxa"/>
            <w:vAlign w:val="bottom"/>
          </w:tcPr>
          <w:p w14:paraId="4900C49C" w14:textId="5F5525FD" w:rsidR="00322AFA" w:rsidRDefault="00322AFA" w:rsidP="005543C6">
            <w:pPr>
              <w:pStyle w:val="Default"/>
              <w:jc w:val="center"/>
              <w:rPr>
                <w:sz w:val="22"/>
                <w:szCs w:val="22"/>
              </w:rPr>
            </w:pPr>
            <w:r>
              <w:rPr>
                <w:sz w:val="22"/>
                <w:szCs w:val="22"/>
              </w:rPr>
              <w:t>71%</w:t>
            </w:r>
          </w:p>
        </w:tc>
        <w:tc>
          <w:tcPr>
            <w:tcW w:w="2159" w:type="dxa"/>
            <w:vAlign w:val="bottom"/>
          </w:tcPr>
          <w:p w14:paraId="3D836C6A" w14:textId="609F489A" w:rsidR="00322AFA" w:rsidRDefault="00322AFA" w:rsidP="005543C6">
            <w:pPr>
              <w:pStyle w:val="Default"/>
              <w:jc w:val="center"/>
              <w:rPr>
                <w:sz w:val="22"/>
                <w:szCs w:val="22"/>
              </w:rPr>
            </w:pPr>
            <w:r>
              <w:rPr>
                <w:sz w:val="22"/>
                <w:szCs w:val="22"/>
              </w:rPr>
              <w:t>36</w:t>
            </w:r>
          </w:p>
        </w:tc>
        <w:tc>
          <w:tcPr>
            <w:tcW w:w="0" w:type="auto"/>
            <w:vAlign w:val="bottom"/>
          </w:tcPr>
          <w:p w14:paraId="75E2ECE1" w14:textId="59B13926" w:rsidR="00322AFA" w:rsidRDefault="00322AFA" w:rsidP="005543C6">
            <w:pPr>
              <w:pStyle w:val="Default"/>
              <w:jc w:val="center"/>
              <w:rPr>
                <w:sz w:val="22"/>
                <w:szCs w:val="22"/>
              </w:rPr>
            </w:pPr>
            <w:r>
              <w:rPr>
                <w:sz w:val="22"/>
                <w:szCs w:val="22"/>
              </w:rPr>
              <w:t>7</w:t>
            </w:r>
          </w:p>
        </w:tc>
        <w:tc>
          <w:tcPr>
            <w:tcW w:w="0" w:type="auto"/>
            <w:vAlign w:val="bottom"/>
          </w:tcPr>
          <w:p w14:paraId="1DA673CB" w14:textId="7EEA54A5" w:rsidR="00322AFA" w:rsidRDefault="00322AFA" w:rsidP="005543C6">
            <w:pPr>
              <w:pStyle w:val="Default"/>
              <w:jc w:val="center"/>
              <w:rPr>
                <w:sz w:val="22"/>
                <w:szCs w:val="22"/>
              </w:rPr>
            </w:pPr>
            <w:r>
              <w:rPr>
                <w:sz w:val="22"/>
                <w:szCs w:val="22"/>
              </w:rPr>
              <w:t>17</w:t>
            </w:r>
          </w:p>
        </w:tc>
      </w:tr>
      <w:tr w:rsidR="00322AFA" w14:paraId="69B9ED60" w14:textId="77777777" w:rsidTr="005543C6">
        <w:trPr>
          <w:trHeight w:hRule="exact" w:val="288"/>
        </w:trPr>
        <w:tc>
          <w:tcPr>
            <w:tcW w:w="2875" w:type="dxa"/>
            <w:vAlign w:val="bottom"/>
          </w:tcPr>
          <w:p w14:paraId="5A638E2F" w14:textId="7EBE4914" w:rsidR="00322AFA" w:rsidRDefault="00322AFA" w:rsidP="005543C6">
            <w:pPr>
              <w:pStyle w:val="Default"/>
              <w:jc w:val="center"/>
              <w:rPr>
                <w:sz w:val="22"/>
                <w:szCs w:val="22"/>
              </w:rPr>
            </w:pPr>
            <w:r>
              <w:rPr>
                <w:sz w:val="22"/>
                <w:szCs w:val="22"/>
              </w:rPr>
              <w:t>72%</w:t>
            </w:r>
          </w:p>
        </w:tc>
        <w:tc>
          <w:tcPr>
            <w:tcW w:w="2159" w:type="dxa"/>
            <w:vAlign w:val="bottom"/>
          </w:tcPr>
          <w:p w14:paraId="385290CB" w14:textId="6506904E" w:rsidR="00322AFA" w:rsidRDefault="00322AFA" w:rsidP="005543C6">
            <w:pPr>
              <w:pStyle w:val="Default"/>
              <w:jc w:val="center"/>
              <w:rPr>
                <w:sz w:val="22"/>
                <w:szCs w:val="22"/>
              </w:rPr>
            </w:pPr>
            <w:r>
              <w:rPr>
                <w:sz w:val="22"/>
                <w:szCs w:val="22"/>
              </w:rPr>
              <w:t>37</w:t>
            </w:r>
          </w:p>
        </w:tc>
        <w:tc>
          <w:tcPr>
            <w:tcW w:w="0" w:type="auto"/>
            <w:vAlign w:val="bottom"/>
          </w:tcPr>
          <w:p w14:paraId="52898EEA" w14:textId="47DAECE8" w:rsidR="00322AFA" w:rsidRDefault="00322AFA" w:rsidP="005543C6">
            <w:pPr>
              <w:pStyle w:val="Default"/>
              <w:jc w:val="center"/>
              <w:rPr>
                <w:sz w:val="22"/>
                <w:szCs w:val="22"/>
              </w:rPr>
            </w:pPr>
            <w:r>
              <w:rPr>
                <w:sz w:val="22"/>
                <w:szCs w:val="22"/>
              </w:rPr>
              <w:t>7</w:t>
            </w:r>
          </w:p>
        </w:tc>
        <w:tc>
          <w:tcPr>
            <w:tcW w:w="0" w:type="auto"/>
            <w:vAlign w:val="bottom"/>
          </w:tcPr>
          <w:p w14:paraId="023C98AE" w14:textId="34BF61B0" w:rsidR="00322AFA" w:rsidRDefault="00322AFA" w:rsidP="005543C6">
            <w:pPr>
              <w:pStyle w:val="Default"/>
              <w:jc w:val="center"/>
              <w:rPr>
                <w:sz w:val="22"/>
                <w:szCs w:val="22"/>
              </w:rPr>
            </w:pPr>
            <w:r>
              <w:rPr>
                <w:sz w:val="22"/>
                <w:szCs w:val="22"/>
              </w:rPr>
              <w:t>17</w:t>
            </w:r>
          </w:p>
        </w:tc>
      </w:tr>
      <w:tr w:rsidR="00322AFA" w14:paraId="4173CCCE" w14:textId="77777777" w:rsidTr="005543C6">
        <w:trPr>
          <w:trHeight w:hRule="exact" w:val="288"/>
        </w:trPr>
        <w:tc>
          <w:tcPr>
            <w:tcW w:w="2875" w:type="dxa"/>
            <w:vAlign w:val="bottom"/>
          </w:tcPr>
          <w:p w14:paraId="1CD4757D" w14:textId="2D137BE0" w:rsidR="00322AFA" w:rsidRDefault="00322AFA" w:rsidP="005543C6">
            <w:pPr>
              <w:pStyle w:val="Default"/>
              <w:jc w:val="center"/>
              <w:rPr>
                <w:sz w:val="22"/>
                <w:szCs w:val="22"/>
              </w:rPr>
            </w:pPr>
            <w:r>
              <w:rPr>
                <w:sz w:val="22"/>
                <w:szCs w:val="22"/>
              </w:rPr>
              <w:t>73%</w:t>
            </w:r>
          </w:p>
        </w:tc>
        <w:tc>
          <w:tcPr>
            <w:tcW w:w="2159" w:type="dxa"/>
            <w:vAlign w:val="bottom"/>
          </w:tcPr>
          <w:p w14:paraId="1DABFF53" w14:textId="5F83F92B" w:rsidR="00322AFA" w:rsidRDefault="00322AFA" w:rsidP="005543C6">
            <w:pPr>
              <w:pStyle w:val="Default"/>
              <w:jc w:val="center"/>
              <w:rPr>
                <w:sz w:val="22"/>
                <w:szCs w:val="22"/>
              </w:rPr>
            </w:pPr>
            <w:r>
              <w:rPr>
                <w:sz w:val="22"/>
                <w:szCs w:val="22"/>
              </w:rPr>
              <w:t>38</w:t>
            </w:r>
          </w:p>
        </w:tc>
        <w:tc>
          <w:tcPr>
            <w:tcW w:w="0" w:type="auto"/>
            <w:vAlign w:val="bottom"/>
          </w:tcPr>
          <w:p w14:paraId="6A6ECE7E" w14:textId="64FADAAF" w:rsidR="00322AFA" w:rsidRDefault="00322AFA" w:rsidP="005543C6">
            <w:pPr>
              <w:pStyle w:val="Default"/>
              <w:jc w:val="center"/>
              <w:rPr>
                <w:sz w:val="22"/>
                <w:szCs w:val="22"/>
              </w:rPr>
            </w:pPr>
            <w:r>
              <w:rPr>
                <w:sz w:val="22"/>
                <w:szCs w:val="22"/>
              </w:rPr>
              <w:t>7</w:t>
            </w:r>
          </w:p>
        </w:tc>
        <w:tc>
          <w:tcPr>
            <w:tcW w:w="0" w:type="auto"/>
            <w:vAlign w:val="bottom"/>
          </w:tcPr>
          <w:p w14:paraId="37F4B295" w14:textId="06A45347" w:rsidR="00322AFA" w:rsidRDefault="00322AFA" w:rsidP="005543C6">
            <w:pPr>
              <w:pStyle w:val="Default"/>
              <w:jc w:val="center"/>
              <w:rPr>
                <w:sz w:val="22"/>
                <w:szCs w:val="22"/>
              </w:rPr>
            </w:pPr>
            <w:r>
              <w:rPr>
                <w:sz w:val="22"/>
                <w:szCs w:val="22"/>
              </w:rPr>
              <w:t>18</w:t>
            </w:r>
          </w:p>
        </w:tc>
      </w:tr>
      <w:tr w:rsidR="00322AFA" w14:paraId="2740148A" w14:textId="77777777" w:rsidTr="005543C6">
        <w:trPr>
          <w:trHeight w:hRule="exact" w:val="288"/>
        </w:trPr>
        <w:tc>
          <w:tcPr>
            <w:tcW w:w="2875" w:type="dxa"/>
            <w:vAlign w:val="bottom"/>
          </w:tcPr>
          <w:p w14:paraId="1284CA0A" w14:textId="691B8D41" w:rsidR="00322AFA" w:rsidRDefault="00322AFA" w:rsidP="005543C6">
            <w:pPr>
              <w:pStyle w:val="Default"/>
              <w:jc w:val="center"/>
              <w:rPr>
                <w:sz w:val="22"/>
                <w:szCs w:val="22"/>
              </w:rPr>
            </w:pPr>
            <w:r>
              <w:rPr>
                <w:sz w:val="22"/>
                <w:szCs w:val="22"/>
              </w:rPr>
              <w:t>74%</w:t>
            </w:r>
          </w:p>
        </w:tc>
        <w:tc>
          <w:tcPr>
            <w:tcW w:w="2159" w:type="dxa"/>
            <w:vAlign w:val="bottom"/>
          </w:tcPr>
          <w:p w14:paraId="0B4794E3" w14:textId="6106D4DF" w:rsidR="00322AFA" w:rsidRDefault="00322AFA" w:rsidP="005543C6">
            <w:pPr>
              <w:pStyle w:val="Default"/>
              <w:jc w:val="center"/>
              <w:rPr>
                <w:sz w:val="22"/>
                <w:szCs w:val="22"/>
              </w:rPr>
            </w:pPr>
            <w:r>
              <w:rPr>
                <w:sz w:val="22"/>
                <w:szCs w:val="22"/>
              </w:rPr>
              <w:t>39</w:t>
            </w:r>
          </w:p>
        </w:tc>
        <w:tc>
          <w:tcPr>
            <w:tcW w:w="0" w:type="auto"/>
            <w:vAlign w:val="bottom"/>
          </w:tcPr>
          <w:p w14:paraId="5427853B" w14:textId="5E215C2E" w:rsidR="00322AFA" w:rsidRDefault="00322AFA" w:rsidP="005543C6">
            <w:pPr>
              <w:pStyle w:val="Default"/>
              <w:jc w:val="center"/>
              <w:rPr>
                <w:sz w:val="22"/>
                <w:szCs w:val="22"/>
              </w:rPr>
            </w:pPr>
            <w:r>
              <w:rPr>
                <w:sz w:val="22"/>
                <w:szCs w:val="22"/>
              </w:rPr>
              <w:t>7</w:t>
            </w:r>
          </w:p>
        </w:tc>
        <w:tc>
          <w:tcPr>
            <w:tcW w:w="0" w:type="auto"/>
            <w:vAlign w:val="bottom"/>
          </w:tcPr>
          <w:p w14:paraId="0B2F0E31" w14:textId="40DA4380" w:rsidR="00322AFA" w:rsidRDefault="00322AFA" w:rsidP="005543C6">
            <w:pPr>
              <w:pStyle w:val="Default"/>
              <w:jc w:val="center"/>
              <w:rPr>
                <w:sz w:val="22"/>
                <w:szCs w:val="22"/>
              </w:rPr>
            </w:pPr>
            <w:r>
              <w:rPr>
                <w:sz w:val="22"/>
                <w:szCs w:val="22"/>
              </w:rPr>
              <w:t>18</w:t>
            </w:r>
          </w:p>
        </w:tc>
      </w:tr>
      <w:tr w:rsidR="00322AFA" w14:paraId="5D8A3961" w14:textId="77777777" w:rsidTr="005543C6">
        <w:trPr>
          <w:trHeight w:hRule="exact" w:val="288"/>
        </w:trPr>
        <w:tc>
          <w:tcPr>
            <w:tcW w:w="2875" w:type="dxa"/>
            <w:vAlign w:val="bottom"/>
          </w:tcPr>
          <w:p w14:paraId="6060C873" w14:textId="105C69D5" w:rsidR="00322AFA" w:rsidRDefault="00322AFA" w:rsidP="005543C6">
            <w:pPr>
              <w:pStyle w:val="Default"/>
              <w:jc w:val="center"/>
              <w:rPr>
                <w:sz w:val="22"/>
                <w:szCs w:val="22"/>
              </w:rPr>
            </w:pPr>
            <w:r>
              <w:rPr>
                <w:sz w:val="22"/>
                <w:szCs w:val="22"/>
              </w:rPr>
              <w:t>75%</w:t>
            </w:r>
          </w:p>
        </w:tc>
        <w:tc>
          <w:tcPr>
            <w:tcW w:w="2159" w:type="dxa"/>
            <w:vAlign w:val="bottom"/>
          </w:tcPr>
          <w:p w14:paraId="7BF6C734" w14:textId="4454CC2C" w:rsidR="00322AFA" w:rsidRDefault="00322AFA" w:rsidP="005543C6">
            <w:pPr>
              <w:pStyle w:val="Default"/>
              <w:jc w:val="center"/>
              <w:rPr>
                <w:sz w:val="22"/>
                <w:szCs w:val="22"/>
              </w:rPr>
            </w:pPr>
            <w:r>
              <w:rPr>
                <w:sz w:val="22"/>
                <w:szCs w:val="22"/>
              </w:rPr>
              <w:t>40</w:t>
            </w:r>
          </w:p>
        </w:tc>
        <w:tc>
          <w:tcPr>
            <w:tcW w:w="0" w:type="auto"/>
            <w:vAlign w:val="bottom"/>
          </w:tcPr>
          <w:p w14:paraId="45451784" w14:textId="04298BE1" w:rsidR="00322AFA" w:rsidRDefault="00322AFA" w:rsidP="005543C6">
            <w:pPr>
              <w:pStyle w:val="Default"/>
              <w:jc w:val="center"/>
              <w:rPr>
                <w:sz w:val="22"/>
                <w:szCs w:val="22"/>
              </w:rPr>
            </w:pPr>
            <w:r>
              <w:rPr>
                <w:sz w:val="22"/>
                <w:szCs w:val="22"/>
              </w:rPr>
              <w:t>7</w:t>
            </w:r>
          </w:p>
        </w:tc>
        <w:tc>
          <w:tcPr>
            <w:tcW w:w="0" w:type="auto"/>
            <w:vAlign w:val="bottom"/>
          </w:tcPr>
          <w:p w14:paraId="06A40616" w14:textId="48E7ECB0" w:rsidR="00322AFA" w:rsidRDefault="00322AFA" w:rsidP="005543C6">
            <w:pPr>
              <w:pStyle w:val="Default"/>
              <w:jc w:val="center"/>
              <w:rPr>
                <w:sz w:val="22"/>
                <w:szCs w:val="22"/>
              </w:rPr>
            </w:pPr>
            <w:r>
              <w:rPr>
                <w:sz w:val="22"/>
                <w:szCs w:val="22"/>
              </w:rPr>
              <w:t>18</w:t>
            </w:r>
          </w:p>
        </w:tc>
      </w:tr>
      <w:tr w:rsidR="00322AFA" w14:paraId="46BFBB39" w14:textId="77777777" w:rsidTr="005543C6">
        <w:trPr>
          <w:trHeight w:hRule="exact" w:val="288"/>
        </w:trPr>
        <w:tc>
          <w:tcPr>
            <w:tcW w:w="2875" w:type="dxa"/>
            <w:vAlign w:val="bottom"/>
          </w:tcPr>
          <w:p w14:paraId="1AC831B5" w14:textId="046FED63" w:rsidR="00322AFA" w:rsidRDefault="00322AFA" w:rsidP="005543C6">
            <w:pPr>
              <w:pStyle w:val="Default"/>
              <w:jc w:val="center"/>
              <w:rPr>
                <w:sz w:val="22"/>
                <w:szCs w:val="22"/>
              </w:rPr>
            </w:pPr>
            <w:r>
              <w:rPr>
                <w:sz w:val="22"/>
                <w:szCs w:val="22"/>
              </w:rPr>
              <w:t>76%</w:t>
            </w:r>
          </w:p>
        </w:tc>
        <w:tc>
          <w:tcPr>
            <w:tcW w:w="2159" w:type="dxa"/>
            <w:vAlign w:val="bottom"/>
          </w:tcPr>
          <w:p w14:paraId="0D279CB6" w14:textId="54F2B373" w:rsidR="00322AFA" w:rsidRDefault="00322AFA" w:rsidP="005543C6">
            <w:pPr>
              <w:pStyle w:val="Default"/>
              <w:jc w:val="center"/>
              <w:rPr>
                <w:sz w:val="22"/>
                <w:szCs w:val="22"/>
              </w:rPr>
            </w:pPr>
            <w:r>
              <w:rPr>
                <w:sz w:val="22"/>
                <w:szCs w:val="22"/>
              </w:rPr>
              <w:t>41</w:t>
            </w:r>
          </w:p>
        </w:tc>
        <w:tc>
          <w:tcPr>
            <w:tcW w:w="0" w:type="auto"/>
            <w:vAlign w:val="bottom"/>
          </w:tcPr>
          <w:p w14:paraId="43B3AF2F" w14:textId="7DDB1D5D" w:rsidR="00322AFA" w:rsidRDefault="00322AFA" w:rsidP="005543C6">
            <w:pPr>
              <w:pStyle w:val="Default"/>
              <w:jc w:val="center"/>
              <w:rPr>
                <w:sz w:val="22"/>
                <w:szCs w:val="22"/>
              </w:rPr>
            </w:pPr>
            <w:r>
              <w:rPr>
                <w:sz w:val="22"/>
                <w:szCs w:val="22"/>
              </w:rPr>
              <w:t>7</w:t>
            </w:r>
          </w:p>
        </w:tc>
        <w:tc>
          <w:tcPr>
            <w:tcW w:w="0" w:type="auto"/>
            <w:vAlign w:val="bottom"/>
          </w:tcPr>
          <w:p w14:paraId="5F547956" w14:textId="5A0269C7" w:rsidR="00322AFA" w:rsidRDefault="00322AFA" w:rsidP="005543C6">
            <w:pPr>
              <w:pStyle w:val="Default"/>
              <w:jc w:val="center"/>
              <w:rPr>
                <w:sz w:val="22"/>
                <w:szCs w:val="22"/>
              </w:rPr>
            </w:pPr>
            <w:r>
              <w:rPr>
                <w:sz w:val="22"/>
                <w:szCs w:val="22"/>
              </w:rPr>
              <w:t>19</w:t>
            </w:r>
          </w:p>
        </w:tc>
      </w:tr>
      <w:tr w:rsidR="00322AFA" w14:paraId="039D2109" w14:textId="77777777" w:rsidTr="005543C6">
        <w:trPr>
          <w:trHeight w:hRule="exact" w:val="288"/>
        </w:trPr>
        <w:tc>
          <w:tcPr>
            <w:tcW w:w="2875" w:type="dxa"/>
            <w:vAlign w:val="bottom"/>
          </w:tcPr>
          <w:p w14:paraId="447E5186" w14:textId="29A0CDD6" w:rsidR="00322AFA" w:rsidRDefault="00322AFA" w:rsidP="005543C6">
            <w:pPr>
              <w:pStyle w:val="Default"/>
              <w:jc w:val="center"/>
              <w:rPr>
                <w:sz w:val="22"/>
                <w:szCs w:val="22"/>
              </w:rPr>
            </w:pPr>
            <w:r>
              <w:rPr>
                <w:sz w:val="22"/>
                <w:szCs w:val="22"/>
              </w:rPr>
              <w:t>77%</w:t>
            </w:r>
          </w:p>
        </w:tc>
        <w:tc>
          <w:tcPr>
            <w:tcW w:w="2159" w:type="dxa"/>
            <w:vAlign w:val="bottom"/>
          </w:tcPr>
          <w:p w14:paraId="3D0A5706" w14:textId="19055CB7" w:rsidR="00322AFA" w:rsidRDefault="00322AFA" w:rsidP="005543C6">
            <w:pPr>
              <w:pStyle w:val="Default"/>
              <w:jc w:val="center"/>
              <w:rPr>
                <w:sz w:val="22"/>
                <w:szCs w:val="22"/>
              </w:rPr>
            </w:pPr>
            <w:r>
              <w:rPr>
                <w:sz w:val="22"/>
                <w:szCs w:val="22"/>
              </w:rPr>
              <w:t>42</w:t>
            </w:r>
          </w:p>
        </w:tc>
        <w:tc>
          <w:tcPr>
            <w:tcW w:w="0" w:type="auto"/>
            <w:vAlign w:val="bottom"/>
          </w:tcPr>
          <w:p w14:paraId="50B956BF" w14:textId="7DC2A760" w:rsidR="00322AFA" w:rsidRDefault="00322AFA" w:rsidP="005543C6">
            <w:pPr>
              <w:pStyle w:val="Default"/>
              <w:jc w:val="center"/>
              <w:rPr>
                <w:sz w:val="22"/>
                <w:szCs w:val="22"/>
              </w:rPr>
            </w:pPr>
            <w:r>
              <w:rPr>
                <w:sz w:val="22"/>
                <w:szCs w:val="22"/>
              </w:rPr>
              <w:t>8</w:t>
            </w:r>
          </w:p>
        </w:tc>
        <w:tc>
          <w:tcPr>
            <w:tcW w:w="0" w:type="auto"/>
            <w:vAlign w:val="bottom"/>
          </w:tcPr>
          <w:p w14:paraId="7141C7DB" w14:textId="2F9C1858" w:rsidR="00322AFA" w:rsidRDefault="00322AFA" w:rsidP="005543C6">
            <w:pPr>
              <w:pStyle w:val="Default"/>
              <w:jc w:val="center"/>
              <w:rPr>
                <w:sz w:val="22"/>
                <w:szCs w:val="22"/>
              </w:rPr>
            </w:pPr>
            <w:r>
              <w:rPr>
                <w:sz w:val="22"/>
                <w:szCs w:val="22"/>
              </w:rPr>
              <w:t>19</w:t>
            </w:r>
          </w:p>
        </w:tc>
      </w:tr>
      <w:tr w:rsidR="00322AFA" w14:paraId="45408F12" w14:textId="77777777" w:rsidTr="005543C6">
        <w:trPr>
          <w:trHeight w:hRule="exact" w:val="288"/>
        </w:trPr>
        <w:tc>
          <w:tcPr>
            <w:tcW w:w="2875" w:type="dxa"/>
            <w:vAlign w:val="bottom"/>
          </w:tcPr>
          <w:p w14:paraId="3E090F24" w14:textId="125EB539" w:rsidR="00322AFA" w:rsidRDefault="00322AFA" w:rsidP="005543C6">
            <w:pPr>
              <w:pStyle w:val="Default"/>
              <w:jc w:val="center"/>
              <w:rPr>
                <w:sz w:val="22"/>
                <w:szCs w:val="22"/>
              </w:rPr>
            </w:pPr>
            <w:r>
              <w:rPr>
                <w:sz w:val="22"/>
                <w:szCs w:val="22"/>
              </w:rPr>
              <w:t>78%</w:t>
            </w:r>
          </w:p>
        </w:tc>
        <w:tc>
          <w:tcPr>
            <w:tcW w:w="2159" w:type="dxa"/>
            <w:vAlign w:val="bottom"/>
          </w:tcPr>
          <w:p w14:paraId="7C96ACBE" w14:textId="565B0999" w:rsidR="00322AFA" w:rsidRDefault="00322AFA" w:rsidP="005543C6">
            <w:pPr>
              <w:pStyle w:val="Default"/>
              <w:jc w:val="center"/>
              <w:rPr>
                <w:sz w:val="22"/>
                <w:szCs w:val="22"/>
              </w:rPr>
            </w:pPr>
            <w:r>
              <w:rPr>
                <w:sz w:val="22"/>
                <w:szCs w:val="22"/>
              </w:rPr>
              <w:t>43</w:t>
            </w:r>
          </w:p>
        </w:tc>
        <w:tc>
          <w:tcPr>
            <w:tcW w:w="0" w:type="auto"/>
            <w:vAlign w:val="bottom"/>
          </w:tcPr>
          <w:p w14:paraId="3B6DFEF8" w14:textId="7D8C0DC4" w:rsidR="00322AFA" w:rsidRDefault="00322AFA" w:rsidP="005543C6">
            <w:pPr>
              <w:pStyle w:val="Default"/>
              <w:jc w:val="center"/>
              <w:rPr>
                <w:sz w:val="22"/>
                <w:szCs w:val="22"/>
              </w:rPr>
            </w:pPr>
            <w:r>
              <w:rPr>
                <w:sz w:val="22"/>
                <w:szCs w:val="22"/>
              </w:rPr>
              <w:t>8</w:t>
            </w:r>
          </w:p>
        </w:tc>
        <w:tc>
          <w:tcPr>
            <w:tcW w:w="0" w:type="auto"/>
            <w:vAlign w:val="bottom"/>
          </w:tcPr>
          <w:p w14:paraId="05DB3302" w14:textId="00F91A95" w:rsidR="00322AFA" w:rsidRDefault="00322AFA" w:rsidP="005543C6">
            <w:pPr>
              <w:pStyle w:val="Default"/>
              <w:jc w:val="center"/>
              <w:rPr>
                <w:sz w:val="22"/>
                <w:szCs w:val="22"/>
              </w:rPr>
            </w:pPr>
            <w:r>
              <w:rPr>
                <w:sz w:val="22"/>
                <w:szCs w:val="22"/>
              </w:rPr>
              <w:t>19</w:t>
            </w:r>
          </w:p>
        </w:tc>
      </w:tr>
      <w:tr w:rsidR="00322AFA" w14:paraId="28AFA132" w14:textId="77777777" w:rsidTr="005543C6">
        <w:trPr>
          <w:trHeight w:hRule="exact" w:val="288"/>
        </w:trPr>
        <w:tc>
          <w:tcPr>
            <w:tcW w:w="2875" w:type="dxa"/>
            <w:vAlign w:val="bottom"/>
          </w:tcPr>
          <w:p w14:paraId="58BD79FB" w14:textId="6F7D7BB3" w:rsidR="00322AFA" w:rsidRDefault="00322AFA" w:rsidP="005543C6">
            <w:pPr>
              <w:pStyle w:val="Default"/>
              <w:jc w:val="center"/>
              <w:rPr>
                <w:sz w:val="22"/>
                <w:szCs w:val="22"/>
              </w:rPr>
            </w:pPr>
            <w:r>
              <w:rPr>
                <w:sz w:val="22"/>
                <w:szCs w:val="22"/>
              </w:rPr>
              <w:t>79%</w:t>
            </w:r>
          </w:p>
        </w:tc>
        <w:tc>
          <w:tcPr>
            <w:tcW w:w="2159" w:type="dxa"/>
            <w:vAlign w:val="bottom"/>
          </w:tcPr>
          <w:p w14:paraId="77FD8738" w14:textId="3BFF7D5C" w:rsidR="00322AFA" w:rsidRDefault="00322AFA" w:rsidP="005543C6">
            <w:pPr>
              <w:pStyle w:val="Default"/>
              <w:jc w:val="center"/>
              <w:rPr>
                <w:sz w:val="22"/>
                <w:szCs w:val="22"/>
              </w:rPr>
            </w:pPr>
            <w:r>
              <w:rPr>
                <w:sz w:val="22"/>
                <w:szCs w:val="22"/>
              </w:rPr>
              <w:t>44</w:t>
            </w:r>
          </w:p>
        </w:tc>
        <w:tc>
          <w:tcPr>
            <w:tcW w:w="0" w:type="auto"/>
            <w:vAlign w:val="bottom"/>
          </w:tcPr>
          <w:p w14:paraId="543964E8" w14:textId="5379170D" w:rsidR="00322AFA" w:rsidRDefault="00322AFA" w:rsidP="005543C6">
            <w:pPr>
              <w:pStyle w:val="Default"/>
              <w:jc w:val="center"/>
              <w:rPr>
                <w:sz w:val="22"/>
                <w:szCs w:val="22"/>
              </w:rPr>
            </w:pPr>
            <w:r>
              <w:rPr>
                <w:sz w:val="22"/>
                <w:szCs w:val="22"/>
              </w:rPr>
              <w:t>8</w:t>
            </w:r>
          </w:p>
        </w:tc>
        <w:tc>
          <w:tcPr>
            <w:tcW w:w="0" w:type="auto"/>
            <w:vAlign w:val="bottom"/>
          </w:tcPr>
          <w:p w14:paraId="38E0F1F9" w14:textId="67762563" w:rsidR="00322AFA" w:rsidRDefault="00322AFA" w:rsidP="005543C6">
            <w:pPr>
              <w:pStyle w:val="Default"/>
              <w:jc w:val="center"/>
              <w:rPr>
                <w:sz w:val="22"/>
                <w:szCs w:val="22"/>
              </w:rPr>
            </w:pPr>
            <w:r>
              <w:rPr>
                <w:sz w:val="22"/>
                <w:szCs w:val="22"/>
              </w:rPr>
              <w:t>20</w:t>
            </w:r>
          </w:p>
        </w:tc>
      </w:tr>
      <w:tr w:rsidR="00322AFA" w14:paraId="630230BE" w14:textId="77777777" w:rsidTr="005543C6">
        <w:trPr>
          <w:trHeight w:hRule="exact" w:val="288"/>
        </w:trPr>
        <w:tc>
          <w:tcPr>
            <w:tcW w:w="2875" w:type="dxa"/>
            <w:vAlign w:val="bottom"/>
          </w:tcPr>
          <w:p w14:paraId="74C7B66E" w14:textId="3A8534BC" w:rsidR="00322AFA" w:rsidRDefault="00322AFA" w:rsidP="005543C6">
            <w:pPr>
              <w:pStyle w:val="Default"/>
              <w:jc w:val="center"/>
              <w:rPr>
                <w:sz w:val="22"/>
                <w:szCs w:val="22"/>
              </w:rPr>
            </w:pPr>
            <w:r>
              <w:rPr>
                <w:sz w:val="22"/>
                <w:szCs w:val="22"/>
              </w:rPr>
              <w:t>80%</w:t>
            </w:r>
          </w:p>
        </w:tc>
        <w:tc>
          <w:tcPr>
            <w:tcW w:w="2159" w:type="dxa"/>
            <w:vAlign w:val="bottom"/>
          </w:tcPr>
          <w:p w14:paraId="2CAE8DCD" w14:textId="2344EE1C" w:rsidR="00322AFA" w:rsidRDefault="00322AFA" w:rsidP="005543C6">
            <w:pPr>
              <w:pStyle w:val="Default"/>
              <w:jc w:val="center"/>
              <w:rPr>
                <w:sz w:val="22"/>
                <w:szCs w:val="22"/>
              </w:rPr>
            </w:pPr>
            <w:r>
              <w:rPr>
                <w:sz w:val="22"/>
                <w:szCs w:val="22"/>
              </w:rPr>
              <w:t>45</w:t>
            </w:r>
          </w:p>
        </w:tc>
        <w:tc>
          <w:tcPr>
            <w:tcW w:w="0" w:type="auto"/>
            <w:vAlign w:val="bottom"/>
          </w:tcPr>
          <w:p w14:paraId="3F82C46B" w14:textId="266F6B89" w:rsidR="00322AFA" w:rsidRDefault="00322AFA" w:rsidP="005543C6">
            <w:pPr>
              <w:pStyle w:val="Default"/>
              <w:jc w:val="center"/>
              <w:rPr>
                <w:sz w:val="22"/>
                <w:szCs w:val="22"/>
              </w:rPr>
            </w:pPr>
            <w:r>
              <w:rPr>
                <w:sz w:val="22"/>
                <w:szCs w:val="22"/>
              </w:rPr>
              <w:t>8</w:t>
            </w:r>
          </w:p>
        </w:tc>
        <w:tc>
          <w:tcPr>
            <w:tcW w:w="0" w:type="auto"/>
            <w:vAlign w:val="bottom"/>
          </w:tcPr>
          <w:p w14:paraId="16B619A3" w14:textId="1B7D2590" w:rsidR="00322AFA" w:rsidRDefault="00322AFA" w:rsidP="005543C6">
            <w:pPr>
              <w:pStyle w:val="Default"/>
              <w:jc w:val="center"/>
              <w:rPr>
                <w:sz w:val="22"/>
                <w:szCs w:val="22"/>
              </w:rPr>
            </w:pPr>
            <w:r>
              <w:rPr>
                <w:sz w:val="22"/>
                <w:szCs w:val="22"/>
              </w:rPr>
              <w:t>20</w:t>
            </w:r>
          </w:p>
        </w:tc>
      </w:tr>
      <w:tr w:rsidR="00322AFA" w14:paraId="6AC6660A" w14:textId="77777777" w:rsidTr="005543C6">
        <w:trPr>
          <w:trHeight w:hRule="exact" w:val="288"/>
        </w:trPr>
        <w:tc>
          <w:tcPr>
            <w:tcW w:w="2875" w:type="dxa"/>
            <w:vAlign w:val="bottom"/>
          </w:tcPr>
          <w:p w14:paraId="6614E182" w14:textId="2B16C108" w:rsidR="00322AFA" w:rsidRDefault="00322AFA" w:rsidP="005543C6">
            <w:pPr>
              <w:pStyle w:val="Default"/>
              <w:jc w:val="center"/>
              <w:rPr>
                <w:sz w:val="22"/>
                <w:szCs w:val="22"/>
              </w:rPr>
            </w:pPr>
            <w:r>
              <w:rPr>
                <w:sz w:val="22"/>
                <w:szCs w:val="22"/>
              </w:rPr>
              <w:t>81%</w:t>
            </w:r>
          </w:p>
        </w:tc>
        <w:tc>
          <w:tcPr>
            <w:tcW w:w="2159" w:type="dxa"/>
            <w:vAlign w:val="bottom"/>
          </w:tcPr>
          <w:p w14:paraId="4A1C1510" w14:textId="22F820D5" w:rsidR="00322AFA" w:rsidRDefault="00322AFA" w:rsidP="005543C6">
            <w:pPr>
              <w:pStyle w:val="Default"/>
              <w:jc w:val="center"/>
              <w:rPr>
                <w:sz w:val="22"/>
                <w:szCs w:val="22"/>
              </w:rPr>
            </w:pPr>
            <w:r>
              <w:rPr>
                <w:sz w:val="22"/>
                <w:szCs w:val="22"/>
              </w:rPr>
              <w:t>46</w:t>
            </w:r>
          </w:p>
        </w:tc>
        <w:tc>
          <w:tcPr>
            <w:tcW w:w="0" w:type="auto"/>
            <w:vAlign w:val="bottom"/>
          </w:tcPr>
          <w:p w14:paraId="3260E2AD" w14:textId="24104573" w:rsidR="00322AFA" w:rsidRDefault="00322AFA" w:rsidP="005543C6">
            <w:pPr>
              <w:pStyle w:val="Default"/>
              <w:jc w:val="center"/>
              <w:rPr>
                <w:sz w:val="22"/>
                <w:szCs w:val="22"/>
              </w:rPr>
            </w:pPr>
            <w:r>
              <w:rPr>
                <w:sz w:val="22"/>
                <w:szCs w:val="22"/>
              </w:rPr>
              <w:t>8</w:t>
            </w:r>
          </w:p>
        </w:tc>
        <w:tc>
          <w:tcPr>
            <w:tcW w:w="0" w:type="auto"/>
            <w:vAlign w:val="bottom"/>
          </w:tcPr>
          <w:p w14:paraId="49E4D4D9" w14:textId="1F451DDA" w:rsidR="00322AFA" w:rsidRDefault="00322AFA" w:rsidP="005543C6">
            <w:pPr>
              <w:pStyle w:val="Default"/>
              <w:jc w:val="center"/>
              <w:rPr>
                <w:sz w:val="22"/>
                <w:szCs w:val="22"/>
              </w:rPr>
            </w:pPr>
            <w:r>
              <w:rPr>
                <w:sz w:val="22"/>
                <w:szCs w:val="22"/>
              </w:rPr>
              <w:t>20</w:t>
            </w:r>
          </w:p>
        </w:tc>
      </w:tr>
      <w:tr w:rsidR="00322AFA" w14:paraId="61AF70F9" w14:textId="77777777" w:rsidTr="005543C6">
        <w:trPr>
          <w:trHeight w:hRule="exact" w:val="288"/>
        </w:trPr>
        <w:tc>
          <w:tcPr>
            <w:tcW w:w="2875" w:type="dxa"/>
            <w:vAlign w:val="bottom"/>
          </w:tcPr>
          <w:p w14:paraId="58458C56" w14:textId="3996FC34" w:rsidR="00322AFA" w:rsidRDefault="00322AFA" w:rsidP="005543C6">
            <w:pPr>
              <w:pStyle w:val="Default"/>
              <w:jc w:val="center"/>
              <w:rPr>
                <w:sz w:val="22"/>
                <w:szCs w:val="22"/>
              </w:rPr>
            </w:pPr>
            <w:r>
              <w:rPr>
                <w:sz w:val="22"/>
                <w:szCs w:val="22"/>
              </w:rPr>
              <w:t>82%</w:t>
            </w:r>
          </w:p>
        </w:tc>
        <w:tc>
          <w:tcPr>
            <w:tcW w:w="2159" w:type="dxa"/>
            <w:vAlign w:val="bottom"/>
          </w:tcPr>
          <w:p w14:paraId="7F259F12" w14:textId="70561FB8" w:rsidR="00322AFA" w:rsidRDefault="00322AFA" w:rsidP="005543C6">
            <w:pPr>
              <w:pStyle w:val="Default"/>
              <w:jc w:val="center"/>
              <w:rPr>
                <w:sz w:val="22"/>
                <w:szCs w:val="22"/>
              </w:rPr>
            </w:pPr>
            <w:r>
              <w:rPr>
                <w:sz w:val="22"/>
                <w:szCs w:val="22"/>
              </w:rPr>
              <w:t>47</w:t>
            </w:r>
          </w:p>
        </w:tc>
        <w:tc>
          <w:tcPr>
            <w:tcW w:w="0" w:type="auto"/>
            <w:vAlign w:val="bottom"/>
          </w:tcPr>
          <w:p w14:paraId="615481F4" w14:textId="330BC4F7" w:rsidR="00322AFA" w:rsidRDefault="00322AFA" w:rsidP="005543C6">
            <w:pPr>
              <w:pStyle w:val="Default"/>
              <w:jc w:val="center"/>
              <w:rPr>
                <w:sz w:val="22"/>
                <w:szCs w:val="22"/>
              </w:rPr>
            </w:pPr>
            <w:r>
              <w:rPr>
                <w:sz w:val="22"/>
                <w:szCs w:val="22"/>
              </w:rPr>
              <w:t>8</w:t>
            </w:r>
          </w:p>
        </w:tc>
        <w:tc>
          <w:tcPr>
            <w:tcW w:w="0" w:type="auto"/>
            <w:vAlign w:val="bottom"/>
          </w:tcPr>
          <w:p w14:paraId="020A56C5" w14:textId="658FF997" w:rsidR="00322AFA" w:rsidRDefault="00322AFA" w:rsidP="005543C6">
            <w:pPr>
              <w:pStyle w:val="Default"/>
              <w:jc w:val="center"/>
              <w:rPr>
                <w:sz w:val="22"/>
                <w:szCs w:val="22"/>
              </w:rPr>
            </w:pPr>
            <w:r>
              <w:rPr>
                <w:sz w:val="22"/>
                <w:szCs w:val="22"/>
              </w:rPr>
              <w:t>21</w:t>
            </w:r>
          </w:p>
        </w:tc>
      </w:tr>
      <w:tr w:rsidR="00322AFA" w14:paraId="09E50E4E" w14:textId="77777777" w:rsidTr="005543C6">
        <w:trPr>
          <w:trHeight w:hRule="exact" w:val="288"/>
        </w:trPr>
        <w:tc>
          <w:tcPr>
            <w:tcW w:w="2875" w:type="dxa"/>
            <w:vAlign w:val="bottom"/>
          </w:tcPr>
          <w:p w14:paraId="7F8238AC" w14:textId="5F670918" w:rsidR="00322AFA" w:rsidRDefault="00322AFA" w:rsidP="005543C6">
            <w:pPr>
              <w:pStyle w:val="Default"/>
              <w:jc w:val="center"/>
              <w:rPr>
                <w:sz w:val="22"/>
                <w:szCs w:val="22"/>
              </w:rPr>
            </w:pPr>
            <w:r>
              <w:rPr>
                <w:sz w:val="22"/>
                <w:szCs w:val="22"/>
              </w:rPr>
              <w:t>83%</w:t>
            </w:r>
          </w:p>
        </w:tc>
        <w:tc>
          <w:tcPr>
            <w:tcW w:w="2159" w:type="dxa"/>
            <w:vAlign w:val="bottom"/>
          </w:tcPr>
          <w:p w14:paraId="41C5188B" w14:textId="0ED4C57F" w:rsidR="00322AFA" w:rsidRDefault="00322AFA" w:rsidP="005543C6">
            <w:pPr>
              <w:pStyle w:val="Default"/>
              <w:jc w:val="center"/>
              <w:rPr>
                <w:sz w:val="22"/>
                <w:szCs w:val="22"/>
              </w:rPr>
            </w:pPr>
            <w:r>
              <w:rPr>
                <w:sz w:val="22"/>
                <w:szCs w:val="22"/>
              </w:rPr>
              <w:t>48</w:t>
            </w:r>
          </w:p>
        </w:tc>
        <w:tc>
          <w:tcPr>
            <w:tcW w:w="0" w:type="auto"/>
            <w:vAlign w:val="bottom"/>
          </w:tcPr>
          <w:p w14:paraId="414B624A" w14:textId="13A96292" w:rsidR="00322AFA" w:rsidRDefault="00322AFA" w:rsidP="005543C6">
            <w:pPr>
              <w:pStyle w:val="Default"/>
              <w:jc w:val="center"/>
              <w:rPr>
                <w:sz w:val="22"/>
                <w:szCs w:val="22"/>
              </w:rPr>
            </w:pPr>
            <w:r>
              <w:rPr>
                <w:sz w:val="22"/>
                <w:szCs w:val="22"/>
              </w:rPr>
              <w:t>9</w:t>
            </w:r>
          </w:p>
        </w:tc>
        <w:tc>
          <w:tcPr>
            <w:tcW w:w="0" w:type="auto"/>
            <w:vAlign w:val="bottom"/>
          </w:tcPr>
          <w:p w14:paraId="040689E7" w14:textId="64372ED0" w:rsidR="00322AFA" w:rsidRDefault="00322AFA" w:rsidP="005543C6">
            <w:pPr>
              <w:pStyle w:val="Default"/>
              <w:jc w:val="center"/>
              <w:rPr>
                <w:sz w:val="22"/>
                <w:szCs w:val="22"/>
              </w:rPr>
            </w:pPr>
            <w:r>
              <w:rPr>
                <w:sz w:val="22"/>
                <w:szCs w:val="22"/>
              </w:rPr>
              <w:t>21</w:t>
            </w:r>
          </w:p>
        </w:tc>
      </w:tr>
      <w:tr w:rsidR="00322AFA" w14:paraId="1565A29E" w14:textId="77777777" w:rsidTr="005543C6">
        <w:trPr>
          <w:trHeight w:hRule="exact" w:val="288"/>
        </w:trPr>
        <w:tc>
          <w:tcPr>
            <w:tcW w:w="2875" w:type="dxa"/>
            <w:vAlign w:val="bottom"/>
          </w:tcPr>
          <w:p w14:paraId="33628055" w14:textId="340BCF1C" w:rsidR="00322AFA" w:rsidRDefault="00322AFA" w:rsidP="005543C6">
            <w:pPr>
              <w:pStyle w:val="Default"/>
              <w:jc w:val="center"/>
              <w:rPr>
                <w:sz w:val="22"/>
                <w:szCs w:val="22"/>
              </w:rPr>
            </w:pPr>
            <w:r>
              <w:rPr>
                <w:sz w:val="22"/>
                <w:szCs w:val="22"/>
              </w:rPr>
              <w:t>84%</w:t>
            </w:r>
          </w:p>
        </w:tc>
        <w:tc>
          <w:tcPr>
            <w:tcW w:w="2159" w:type="dxa"/>
            <w:vAlign w:val="bottom"/>
          </w:tcPr>
          <w:p w14:paraId="64E206FB" w14:textId="44152E14" w:rsidR="00322AFA" w:rsidRDefault="00322AFA" w:rsidP="005543C6">
            <w:pPr>
              <w:pStyle w:val="Default"/>
              <w:jc w:val="center"/>
              <w:rPr>
                <w:sz w:val="22"/>
                <w:szCs w:val="22"/>
              </w:rPr>
            </w:pPr>
            <w:r>
              <w:rPr>
                <w:sz w:val="22"/>
                <w:szCs w:val="22"/>
              </w:rPr>
              <w:t>49</w:t>
            </w:r>
          </w:p>
        </w:tc>
        <w:tc>
          <w:tcPr>
            <w:tcW w:w="0" w:type="auto"/>
            <w:vAlign w:val="bottom"/>
          </w:tcPr>
          <w:p w14:paraId="4E32BDAC" w14:textId="7B9584FC" w:rsidR="00322AFA" w:rsidRDefault="00322AFA" w:rsidP="005543C6">
            <w:pPr>
              <w:pStyle w:val="Default"/>
              <w:jc w:val="center"/>
              <w:rPr>
                <w:sz w:val="22"/>
                <w:szCs w:val="22"/>
              </w:rPr>
            </w:pPr>
            <w:r>
              <w:rPr>
                <w:sz w:val="22"/>
                <w:szCs w:val="22"/>
              </w:rPr>
              <w:t>9</w:t>
            </w:r>
          </w:p>
        </w:tc>
        <w:tc>
          <w:tcPr>
            <w:tcW w:w="0" w:type="auto"/>
            <w:vAlign w:val="bottom"/>
          </w:tcPr>
          <w:p w14:paraId="0BA35E4F" w14:textId="321BC1F1" w:rsidR="00322AFA" w:rsidRDefault="00322AFA" w:rsidP="005543C6">
            <w:pPr>
              <w:pStyle w:val="Default"/>
              <w:jc w:val="center"/>
              <w:rPr>
                <w:sz w:val="22"/>
                <w:szCs w:val="22"/>
              </w:rPr>
            </w:pPr>
            <w:r>
              <w:rPr>
                <w:sz w:val="22"/>
                <w:szCs w:val="22"/>
              </w:rPr>
              <w:t>21</w:t>
            </w:r>
          </w:p>
        </w:tc>
      </w:tr>
      <w:tr w:rsidR="00322AFA" w14:paraId="5529CC99" w14:textId="77777777" w:rsidTr="005543C6">
        <w:trPr>
          <w:trHeight w:hRule="exact" w:val="288"/>
        </w:trPr>
        <w:tc>
          <w:tcPr>
            <w:tcW w:w="2875" w:type="dxa"/>
            <w:vAlign w:val="bottom"/>
          </w:tcPr>
          <w:p w14:paraId="771C376D" w14:textId="6DEC00E8" w:rsidR="00322AFA" w:rsidRDefault="00322AFA" w:rsidP="005543C6">
            <w:pPr>
              <w:pStyle w:val="Default"/>
              <w:jc w:val="center"/>
              <w:rPr>
                <w:sz w:val="22"/>
                <w:szCs w:val="22"/>
              </w:rPr>
            </w:pPr>
            <w:r>
              <w:rPr>
                <w:sz w:val="22"/>
                <w:szCs w:val="22"/>
              </w:rPr>
              <w:t>85%–87%</w:t>
            </w:r>
          </w:p>
        </w:tc>
        <w:tc>
          <w:tcPr>
            <w:tcW w:w="2159" w:type="dxa"/>
            <w:vAlign w:val="bottom"/>
          </w:tcPr>
          <w:p w14:paraId="10873B00" w14:textId="11EBB3A1" w:rsidR="00322AFA" w:rsidRDefault="00322AFA" w:rsidP="005543C6">
            <w:pPr>
              <w:pStyle w:val="Default"/>
              <w:jc w:val="center"/>
              <w:rPr>
                <w:sz w:val="22"/>
                <w:szCs w:val="22"/>
              </w:rPr>
            </w:pPr>
            <w:r>
              <w:rPr>
                <w:sz w:val="22"/>
                <w:szCs w:val="22"/>
              </w:rPr>
              <w:t>50</w:t>
            </w:r>
          </w:p>
        </w:tc>
        <w:tc>
          <w:tcPr>
            <w:tcW w:w="0" w:type="auto"/>
            <w:vAlign w:val="bottom"/>
          </w:tcPr>
          <w:p w14:paraId="2EEF1FC8" w14:textId="1A56D7F8" w:rsidR="00322AFA" w:rsidRDefault="00322AFA" w:rsidP="005543C6">
            <w:pPr>
              <w:pStyle w:val="Default"/>
              <w:jc w:val="center"/>
              <w:rPr>
                <w:sz w:val="22"/>
                <w:szCs w:val="22"/>
              </w:rPr>
            </w:pPr>
            <w:r>
              <w:rPr>
                <w:sz w:val="22"/>
                <w:szCs w:val="22"/>
              </w:rPr>
              <w:t>9</w:t>
            </w:r>
          </w:p>
        </w:tc>
        <w:tc>
          <w:tcPr>
            <w:tcW w:w="0" w:type="auto"/>
            <w:vAlign w:val="bottom"/>
          </w:tcPr>
          <w:p w14:paraId="26A2F8A6" w14:textId="10A80C94" w:rsidR="00322AFA" w:rsidRDefault="00322AFA" w:rsidP="005543C6">
            <w:pPr>
              <w:pStyle w:val="Default"/>
              <w:jc w:val="center"/>
              <w:rPr>
                <w:sz w:val="22"/>
                <w:szCs w:val="22"/>
              </w:rPr>
            </w:pPr>
            <w:r>
              <w:rPr>
                <w:sz w:val="22"/>
                <w:szCs w:val="22"/>
              </w:rPr>
              <w:t>22</w:t>
            </w:r>
          </w:p>
        </w:tc>
      </w:tr>
      <w:tr w:rsidR="00322AFA" w14:paraId="37FD562F" w14:textId="77777777" w:rsidTr="005543C6">
        <w:trPr>
          <w:trHeight w:hRule="exact" w:val="288"/>
        </w:trPr>
        <w:tc>
          <w:tcPr>
            <w:tcW w:w="2875" w:type="dxa"/>
            <w:vAlign w:val="bottom"/>
          </w:tcPr>
          <w:p w14:paraId="3F9AF0AF" w14:textId="19F7482F" w:rsidR="00322AFA" w:rsidRDefault="00322AFA" w:rsidP="005543C6">
            <w:pPr>
              <w:pStyle w:val="Default"/>
              <w:jc w:val="center"/>
              <w:rPr>
                <w:sz w:val="22"/>
                <w:szCs w:val="22"/>
              </w:rPr>
            </w:pPr>
            <w:r>
              <w:rPr>
                <w:sz w:val="22"/>
                <w:szCs w:val="22"/>
              </w:rPr>
              <w:t>88%–89%</w:t>
            </w:r>
          </w:p>
        </w:tc>
        <w:tc>
          <w:tcPr>
            <w:tcW w:w="2159" w:type="dxa"/>
            <w:vAlign w:val="bottom"/>
          </w:tcPr>
          <w:p w14:paraId="36104104" w14:textId="3E98F250" w:rsidR="00322AFA" w:rsidRDefault="00322AFA" w:rsidP="005543C6">
            <w:pPr>
              <w:pStyle w:val="Default"/>
              <w:jc w:val="center"/>
              <w:rPr>
                <w:sz w:val="22"/>
                <w:szCs w:val="22"/>
              </w:rPr>
            </w:pPr>
            <w:r>
              <w:rPr>
                <w:sz w:val="22"/>
                <w:szCs w:val="22"/>
              </w:rPr>
              <w:t>50</w:t>
            </w:r>
          </w:p>
        </w:tc>
        <w:tc>
          <w:tcPr>
            <w:tcW w:w="0" w:type="auto"/>
            <w:vAlign w:val="bottom"/>
          </w:tcPr>
          <w:p w14:paraId="289B0F52" w14:textId="0C94CC98" w:rsidR="00322AFA" w:rsidRDefault="00322AFA" w:rsidP="005543C6">
            <w:pPr>
              <w:pStyle w:val="Default"/>
              <w:jc w:val="center"/>
              <w:rPr>
                <w:sz w:val="22"/>
                <w:szCs w:val="22"/>
              </w:rPr>
            </w:pPr>
            <w:r>
              <w:rPr>
                <w:sz w:val="22"/>
                <w:szCs w:val="22"/>
              </w:rPr>
              <w:t>9</w:t>
            </w:r>
          </w:p>
        </w:tc>
        <w:tc>
          <w:tcPr>
            <w:tcW w:w="0" w:type="auto"/>
            <w:vAlign w:val="bottom"/>
          </w:tcPr>
          <w:p w14:paraId="5FA78099" w14:textId="43799B6A" w:rsidR="00322AFA" w:rsidRDefault="00322AFA" w:rsidP="005543C6">
            <w:pPr>
              <w:pStyle w:val="Default"/>
              <w:jc w:val="center"/>
              <w:rPr>
                <w:sz w:val="22"/>
                <w:szCs w:val="22"/>
              </w:rPr>
            </w:pPr>
            <w:r>
              <w:rPr>
                <w:sz w:val="22"/>
                <w:szCs w:val="22"/>
              </w:rPr>
              <w:t>23</w:t>
            </w:r>
          </w:p>
        </w:tc>
      </w:tr>
      <w:tr w:rsidR="00322AFA" w14:paraId="6163E08E" w14:textId="77777777" w:rsidTr="005543C6">
        <w:trPr>
          <w:trHeight w:hRule="exact" w:val="288"/>
        </w:trPr>
        <w:tc>
          <w:tcPr>
            <w:tcW w:w="2875" w:type="dxa"/>
            <w:vAlign w:val="bottom"/>
          </w:tcPr>
          <w:p w14:paraId="0CE0126F" w14:textId="2B4C1431" w:rsidR="00322AFA" w:rsidRDefault="00322AFA" w:rsidP="005543C6">
            <w:pPr>
              <w:pStyle w:val="Default"/>
              <w:jc w:val="center"/>
              <w:rPr>
                <w:sz w:val="22"/>
                <w:szCs w:val="22"/>
              </w:rPr>
            </w:pPr>
            <w:r>
              <w:rPr>
                <w:sz w:val="22"/>
                <w:szCs w:val="22"/>
              </w:rPr>
              <w:t>90%</w:t>
            </w:r>
          </w:p>
        </w:tc>
        <w:tc>
          <w:tcPr>
            <w:tcW w:w="2159" w:type="dxa"/>
            <w:vAlign w:val="bottom"/>
          </w:tcPr>
          <w:p w14:paraId="0B2FD923" w14:textId="20AF57BF" w:rsidR="00322AFA" w:rsidRDefault="00322AFA" w:rsidP="005543C6">
            <w:pPr>
              <w:pStyle w:val="Default"/>
              <w:jc w:val="center"/>
              <w:rPr>
                <w:sz w:val="22"/>
                <w:szCs w:val="22"/>
              </w:rPr>
            </w:pPr>
            <w:r>
              <w:rPr>
                <w:sz w:val="22"/>
                <w:szCs w:val="22"/>
              </w:rPr>
              <w:t>50</w:t>
            </w:r>
          </w:p>
        </w:tc>
        <w:tc>
          <w:tcPr>
            <w:tcW w:w="0" w:type="auto"/>
            <w:vAlign w:val="bottom"/>
          </w:tcPr>
          <w:p w14:paraId="45A9B8A8" w14:textId="01C5F9DB" w:rsidR="00322AFA" w:rsidRDefault="00322AFA" w:rsidP="005543C6">
            <w:pPr>
              <w:pStyle w:val="Default"/>
              <w:jc w:val="center"/>
              <w:rPr>
                <w:sz w:val="22"/>
                <w:szCs w:val="22"/>
              </w:rPr>
            </w:pPr>
            <w:r>
              <w:rPr>
                <w:sz w:val="22"/>
                <w:szCs w:val="22"/>
              </w:rPr>
              <w:t>10</w:t>
            </w:r>
          </w:p>
        </w:tc>
        <w:tc>
          <w:tcPr>
            <w:tcW w:w="0" w:type="auto"/>
            <w:vAlign w:val="bottom"/>
          </w:tcPr>
          <w:p w14:paraId="1B1DCD90" w14:textId="230EF444" w:rsidR="00322AFA" w:rsidRDefault="00322AFA" w:rsidP="005543C6">
            <w:pPr>
              <w:pStyle w:val="Default"/>
              <w:jc w:val="center"/>
              <w:rPr>
                <w:sz w:val="22"/>
                <w:szCs w:val="22"/>
              </w:rPr>
            </w:pPr>
            <w:r>
              <w:rPr>
                <w:sz w:val="22"/>
                <w:szCs w:val="22"/>
              </w:rPr>
              <w:t>23</w:t>
            </w:r>
          </w:p>
        </w:tc>
      </w:tr>
      <w:tr w:rsidR="00322AFA" w14:paraId="04F49859" w14:textId="77777777" w:rsidTr="005543C6">
        <w:trPr>
          <w:trHeight w:hRule="exact" w:val="288"/>
        </w:trPr>
        <w:tc>
          <w:tcPr>
            <w:tcW w:w="2875" w:type="dxa"/>
            <w:vAlign w:val="bottom"/>
          </w:tcPr>
          <w:p w14:paraId="4FAAA038" w14:textId="0FBDA6E8" w:rsidR="00322AFA" w:rsidRDefault="00322AFA" w:rsidP="005543C6">
            <w:pPr>
              <w:pStyle w:val="Default"/>
              <w:jc w:val="center"/>
              <w:rPr>
                <w:sz w:val="22"/>
                <w:szCs w:val="22"/>
              </w:rPr>
            </w:pPr>
            <w:r>
              <w:rPr>
                <w:sz w:val="22"/>
                <w:szCs w:val="22"/>
              </w:rPr>
              <w:t>91%–93%</w:t>
            </w:r>
          </w:p>
        </w:tc>
        <w:tc>
          <w:tcPr>
            <w:tcW w:w="2159" w:type="dxa"/>
            <w:vAlign w:val="bottom"/>
          </w:tcPr>
          <w:p w14:paraId="5FD16F1D" w14:textId="79B8C05C" w:rsidR="00322AFA" w:rsidRDefault="00322AFA" w:rsidP="005543C6">
            <w:pPr>
              <w:pStyle w:val="Default"/>
              <w:jc w:val="center"/>
              <w:rPr>
                <w:sz w:val="22"/>
                <w:szCs w:val="22"/>
              </w:rPr>
            </w:pPr>
            <w:r>
              <w:rPr>
                <w:sz w:val="22"/>
                <w:szCs w:val="22"/>
              </w:rPr>
              <w:t>50</w:t>
            </w:r>
          </w:p>
        </w:tc>
        <w:tc>
          <w:tcPr>
            <w:tcW w:w="0" w:type="auto"/>
            <w:vAlign w:val="bottom"/>
          </w:tcPr>
          <w:p w14:paraId="00A0A586" w14:textId="3FB87E76" w:rsidR="00322AFA" w:rsidRDefault="00322AFA" w:rsidP="005543C6">
            <w:pPr>
              <w:pStyle w:val="Default"/>
              <w:jc w:val="center"/>
              <w:rPr>
                <w:sz w:val="22"/>
                <w:szCs w:val="22"/>
              </w:rPr>
            </w:pPr>
            <w:r>
              <w:rPr>
                <w:sz w:val="22"/>
                <w:szCs w:val="22"/>
              </w:rPr>
              <w:t>10</w:t>
            </w:r>
          </w:p>
        </w:tc>
        <w:tc>
          <w:tcPr>
            <w:tcW w:w="0" w:type="auto"/>
            <w:vAlign w:val="bottom"/>
          </w:tcPr>
          <w:p w14:paraId="2DFAAE11" w14:textId="23D84438" w:rsidR="00322AFA" w:rsidRDefault="00322AFA" w:rsidP="005543C6">
            <w:pPr>
              <w:pStyle w:val="Default"/>
              <w:jc w:val="center"/>
              <w:rPr>
                <w:sz w:val="22"/>
                <w:szCs w:val="22"/>
              </w:rPr>
            </w:pPr>
            <w:r>
              <w:rPr>
                <w:sz w:val="22"/>
                <w:szCs w:val="22"/>
              </w:rPr>
              <w:t>24</w:t>
            </w:r>
          </w:p>
        </w:tc>
      </w:tr>
      <w:tr w:rsidR="00322AFA" w14:paraId="0BD6747E" w14:textId="77777777" w:rsidTr="005543C6">
        <w:trPr>
          <w:trHeight w:hRule="exact" w:val="288"/>
        </w:trPr>
        <w:tc>
          <w:tcPr>
            <w:tcW w:w="2875" w:type="dxa"/>
            <w:vAlign w:val="bottom"/>
          </w:tcPr>
          <w:p w14:paraId="368548F7" w14:textId="3ABDD988" w:rsidR="00322AFA" w:rsidRDefault="00322AFA" w:rsidP="005543C6">
            <w:pPr>
              <w:pStyle w:val="Default"/>
              <w:jc w:val="center"/>
              <w:rPr>
                <w:sz w:val="22"/>
                <w:szCs w:val="22"/>
              </w:rPr>
            </w:pPr>
            <w:r>
              <w:rPr>
                <w:sz w:val="22"/>
                <w:szCs w:val="22"/>
              </w:rPr>
              <w:t>94%–100%</w:t>
            </w:r>
          </w:p>
        </w:tc>
        <w:tc>
          <w:tcPr>
            <w:tcW w:w="2159" w:type="dxa"/>
            <w:vAlign w:val="bottom"/>
          </w:tcPr>
          <w:p w14:paraId="324CF786" w14:textId="204F114C" w:rsidR="00322AFA" w:rsidRDefault="00322AFA" w:rsidP="005543C6">
            <w:pPr>
              <w:pStyle w:val="Default"/>
              <w:jc w:val="center"/>
              <w:rPr>
                <w:sz w:val="22"/>
                <w:szCs w:val="22"/>
              </w:rPr>
            </w:pPr>
            <w:r>
              <w:rPr>
                <w:sz w:val="22"/>
                <w:szCs w:val="22"/>
              </w:rPr>
              <w:t>50</w:t>
            </w:r>
          </w:p>
        </w:tc>
        <w:tc>
          <w:tcPr>
            <w:tcW w:w="0" w:type="auto"/>
            <w:vAlign w:val="bottom"/>
          </w:tcPr>
          <w:p w14:paraId="4DC08BEC" w14:textId="145750C0" w:rsidR="00322AFA" w:rsidRDefault="00322AFA" w:rsidP="005543C6">
            <w:pPr>
              <w:pStyle w:val="Default"/>
              <w:jc w:val="center"/>
              <w:rPr>
                <w:sz w:val="22"/>
                <w:szCs w:val="22"/>
              </w:rPr>
            </w:pPr>
            <w:r>
              <w:rPr>
                <w:sz w:val="22"/>
                <w:szCs w:val="22"/>
              </w:rPr>
              <w:t>10</w:t>
            </w:r>
          </w:p>
        </w:tc>
        <w:tc>
          <w:tcPr>
            <w:tcW w:w="0" w:type="auto"/>
            <w:vAlign w:val="bottom"/>
          </w:tcPr>
          <w:p w14:paraId="6EC4B812" w14:textId="74C19BCE" w:rsidR="00322AFA" w:rsidRDefault="00322AFA" w:rsidP="005543C6">
            <w:pPr>
              <w:pStyle w:val="Default"/>
              <w:jc w:val="center"/>
              <w:rPr>
                <w:sz w:val="22"/>
                <w:szCs w:val="22"/>
              </w:rPr>
            </w:pPr>
            <w:r>
              <w:rPr>
                <w:sz w:val="22"/>
                <w:szCs w:val="22"/>
              </w:rPr>
              <w:t>25</w:t>
            </w:r>
          </w:p>
        </w:tc>
      </w:tr>
    </w:tbl>
    <w:p w14:paraId="75C8FFD5" w14:textId="0D650786" w:rsidR="00322AFA" w:rsidRDefault="00322AFA" w:rsidP="00322AFA">
      <w:pPr>
        <w:spacing w:after="160"/>
        <w:jc w:val="both"/>
        <w:rPr>
          <w:sz w:val="20"/>
          <w:szCs w:val="20"/>
        </w:rPr>
      </w:pPr>
    </w:p>
    <w:p w14:paraId="52A88F9E" w14:textId="77777777" w:rsidR="00495FE0" w:rsidRDefault="005543C6" w:rsidP="005543C6">
      <w:pPr>
        <w:spacing w:after="160"/>
        <w:ind w:left="1080" w:hanging="360"/>
        <w:jc w:val="both"/>
        <w:rPr>
          <w:ins w:id="13" w:author="Rachel Hemphill" w:date="2019-11-06T07:15:00Z"/>
          <w:sz w:val="22"/>
          <w:szCs w:val="22"/>
        </w:rPr>
      </w:pPr>
      <w:r>
        <w:rPr>
          <w:sz w:val="22"/>
          <w:szCs w:val="22"/>
        </w:rPr>
        <w:t xml:space="preserve">ii. </w:t>
      </w:r>
      <w:r>
        <w:rPr>
          <w:sz w:val="22"/>
          <w:szCs w:val="22"/>
        </w:rPr>
        <w:tab/>
        <w:t>Determine the value of D, which represents the last policy duration that has a substantial volume of claims, using the chosen data source(s) as specified in Section 9.C.2.b. D is defined as the last policy duration at which there are 50 or more claims (not the first policy duration in which there are fewer than 50 claims), not counting riders. This may be determined at either the mortality segment level or at a more aggregate level if the mortality for the individual mortality segments was determined using an aggregate level of mortality experience pursuant to Section 9.C.2.d.</w:t>
      </w:r>
    </w:p>
    <w:p w14:paraId="77DE4CB5" w14:textId="0EEDBAA4" w:rsidR="005543C6" w:rsidRPr="005C7BA4" w:rsidRDefault="00495FE0" w:rsidP="00640CFB">
      <w:pPr>
        <w:pBdr>
          <w:top w:val="single" w:sz="4" w:space="1" w:color="auto"/>
          <w:left w:val="single" w:sz="4" w:space="4" w:color="auto"/>
          <w:bottom w:val="single" w:sz="4" w:space="1" w:color="auto"/>
          <w:right w:val="single" w:sz="4" w:space="4" w:color="auto"/>
        </w:pBdr>
        <w:spacing w:after="160"/>
        <w:ind w:left="1080" w:hanging="360"/>
        <w:jc w:val="both"/>
        <w:rPr>
          <w:sz w:val="20"/>
          <w:szCs w:val="20"/>
        </w:rPr>
      </w:pPr>
      <w:ins w:id="14" w:author="Rachel Hemphill" w:date="2019-11-06T07:15:00Z">
        <w:r w:rsidRPr="00495FE0">
          <w:rPr>
            <w:b/>
            <w:bCs/>
            <w:sz w:val="22"/>
            <w:szCs w:val="22"/>
          </w:rPr>
          <w:lastRenderedPageBreak/>
          <w:t>Guidance Note:</w:t>
        </w:r>
      </w:ins>
      <w:ins w:id="15" w:author="Bahna-Nolan, Mary" w:date="2019-11-05T18:34:00Z">
        <w:r w:rsidR="005543C6">
          <w:rPr>
            <w:sz w:val="22"/>
            <w:szCs w:val="22"/>
          </w:rPr>
          <w:t xml:space="preserve">  </w:t>
        </w:r>
      </w:ins>
      <w:ins w:id="16" w:author="Rachel Hemphill" w:date="2019-11-06T07:16:00Z">
        <w:r>
          <w:rPr>
            <w:sz w:val="22"/>
            <w:szCs w:val="22"/>
          </w:rPr>
          <w:t xml:space="preserve">The same level of aggregation is used </w:t>
        </w:r>
      </w:ins>
      <w:ins w:id="17" w:author="Rachel Hemphill" w:date="2019-11-06T07:17:00Z">
        <w:r>
          <w:rPr>
            <w:sz w:val="22"/>
            <w:szCs w:val="22"/>
          </w:rPr>
          <w:t xml:space="preserve">in Section 9.C.2.d for </w:t>
        </w:r>
      </w:ins>
      <w:ins w:id="18" w:author="Rachel Hemphill" w:date="2019-11-06T07:18:00Z">
        <w:r>
          <w:rPr>
            <w:sz w:val="22"/>
            <w:szCs w:val="22"/>
          </w:rPr>
          <w:t>determining company experience mortality rates, Section 9.</w:t>
        </w:r>
      </w:ins>
      <w:ins w:id="19" w:author="Rachel Hemphill" w:date="2019-11-06T07:20:00Z">
        <w:r>
          <w:rPr>
            <w:sz w:val="22"/>
            <w:szCs w:val="22"/>
          </w:rPr>
          <w:t>C.5.b for determining c</w:t>
        </w:r>
      </w:ins>
      <w:ins w:id="20" w:author="Rachel Hemphill" w:date="2019-11-06T07:21:00Z">
        <w:r>
          <w:rPr>
            <w:sz w:val="22"/>
            <w:szCs w:val="22"/>
          </w:rPr>
          <w:t>redibility</w:t>
        </w:r>
      </w:ins>
      <w:ins w:id="21" w:author="Rachel Hemphill" w:date="2019-11-06T07:18:00Z">
        <w:r>
          <w:rPr>
            <w:sz w:val="22"/>
            <w:szCs w:val="22"/>
          </w:rPr>
          <w:t>, and Section 9.C.7.b.ii for determining the value of D.</w:t>
        </w:r>
      </w:ins>
      <w:ins w:id="22" w:author="Rachel Hemphill" w:date="2019-11-06T07:16:00Z">
        <w:r>
          <w:rPr>
            <w:sz w:val="22"/>
            <w:szCs w:val="22"/>
          </w:rPr>
          <w:t xml:space="preserve"> </w:t>
        </w:r>
      </w:ins>
      <w:ins w:id="23" w:author="Bahna-Nolan, Mary" w:date="2019-11-05T18:36:00Z">
        <w:r w:rsidR="001501D3">
          <w:rPr>
            <w:sz w:val="22"/>
            <w:szCs w:val="22"/>
          </w:rPr>
          <w:t>T</w:t>
        </w:r>
      </w:ins>
      <w:ins w:id="24" w:author="Rachel Hemphill" w:date="2019-11-06T07:18:00Z">
        <w:r>
          <w:rPr>
            <w:sz w:val="22"/>
            <w:szCs w:val="22"/>
          </w:rPr>
          <w:t>hus</w:t>
        </w:r>
      </w:ins>
      <w:ins w:id="25" w:author="Rachel Hemphill" w:date="2019-11-06T07:19:00Z">
        <w:r>
          <w:rPr>
            <w:sz w:val="22"/>
            <w:szCs w:val="22"/>
          </w:rPr>
          <w:t>, when</w:t>
        </w:r>
      </w:ins>
      <w:ins w:id="26" w:author="Bahna-Nolan, Mary" w:date="2019-11-05T18:36:00Z">
        <w:r w:rsidR="001501D3">
          <w:rPr>
            <w:sz w:val="22"/>
            <w:szCs w:val="22"/>
          </w:rPr>
          <w:t xml:space="preserve"> determin</w:t>
        </w:r>
      </w:ins>
      <w:ins w:id="27" w:author="Rachel Hemphill" w:date="2019-11-06T07:19:00Z">
        <w:r>
          <w:rPr>
            <w:sz w:val="22"/>
            <w:szCs w:val="22"/>
          </w:rPr>
          <w:t>ing</w:t>
        </w:r>
      </w:ins>
      <w:ins w:id="28" w:author="Bahna-Nolan, Mary" w:date="2019-11-05T18:36:00Z">
        <w:r w:rsidR="001501D3">
          <w:rPr>
            <w:sz w:val="22"/>
            <w:szCs w:val="22"/>
          </w:rPr>
          <w:t xml:space="preserve"> the value of D</w:t>
        </w:r>
      </w:ins>
      <w:ins w:id="29" w:author="Bahna-Nolan, Mary" w:date="2019-11-05T18:37:00Z">
        <w:r w:rsidR="001501D3">
          <w:rPr>
            <w:sz w:val="22"/>
            <w:szCs w:val="22"/>
          </w:rPr>
          <w:t xml:space="preserve">, </w:t>
        </w:r>
      </w:ins>
      <w:ins w:id="30" w:author="Rachel Hemphill" w:date="2019-11-06T07:21:00Z">
        <w:r>
          <w:rPr>
            <w:sz w:val="22"/>
            <w:szCs w:val="22"/>
          </w:rPr>
          <w:t>all</w:t>
        </w:r>
      </w:ins>
      <w:ins w:id="31" w:author="Bahna-Nolan, Mary" w:date="2019-11-05T18:37:00Z">
        <w:r w:rsidR="001501D3">
          <w:rPr>
            <w:sz w:val="22"/>
            <w:szCs w:val="22"/>
          </w:rPr>
          <w:t xml:space="preserve"> claims</w:t>
        </w:r>
      </w:ins>
      <w:ins w:id="32" w:author="Rachel Hemphill" w:date="2019-11-06T07:21:00Z">
        <w:r>
          <w:rPr>
            <w:sz w:val="22"/>
            <w:szCs w:val="22"/>
          </w:rPr>
          <w:t xml:space="preserve"> being aggregated</w:t>
        </w:r>
      </w:ins>
      <w:ins w:id="33" w:author="Bahna-Nolan, Mary" w:date="2019-11-05T18:37:00Z">
        <w:r w:rsidR="001501D3">
          <w:rPr>
            <w:sz w:val="22"/>
            <w:szCs w:val="22"/>
          </w:rPr>
          <w:t xml:space="preserve"> </w:t>
        </w:r>
      </w:ins>
      <w:ins w:id="34" w:author="Rachel Hemphill" w:date="2019-11-06T07:22:00Z">
        <w:r w:rsidR="00640CFB">
          <w:rPr>
            <w:sz w:val="22"/>
            <w:szCs w:val="22"/>
          </w:rPr>
          <w:t xml:space="preserve">will </w:t>
        </w:r>
      </w:ins>
      <w:ins w:id="35" w:author="Rachel Hemphill" w:date="2019-11-06T07:23:00Z">
        <w:r w:rsidR="00640CFB">
          <w:rPr>
            <w:sz w:val="22"/>
            <w:szCs w:val="22"/>
          </w:rPr>
          <w:t>have used</w:t>
        </w:r>
      </w:ins>
      <w:ins w:id="36" w:author="Rachel Hemphill" w:date="2019-11-06T07:22:00Z">
        <w:r w:rsidR="00640CFB">
          <w:rPr>
            <w:sz w:val="22"/>
            <w:szCs w:val="22"/>
          </w:rPr>
          <w:t xml:space="preserve"> the </w:t>
        </w:r>
      </w:ins>
      <w:ins w:id="37" w:author="Bahna-Nolan, Mary" w:date="2019-11-05T18:37:00Z">
        <w:r w:rsidR="001501D3">
          <w:rPr>
            <w:sz w:val="22"/>
            <w:szCs w:val="22"/>
          </w:rPr>
          <w:t xml:space="preserve">same credibility method in Section </w:t>
        </w:r>
      </w:ins>
      <w:ins w:id="38" w:author="Bahna-Nolan, Mary" w:date="2019-11-05T18:38:00Z">
        <w:r w:rsidR="001501D3">
          <w:rPr>
            <w:sz w:val="22"/>
            <w:szCs w:val="22"/>
          </w:rPr>
          <w:t>9.C.5.</w:t>
        </w:r>
      </w:ins>
    </w:p>
    <w:sectPr w:rsidR="005543C6" w:rsidRPr="005C7BA4" w:rsidSect="008D738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EFEC" w14:textId="77777777" w:rsidR="0003786A" w:rsidRDefault="0003786A">
      <w:r>
        <w:separator/>
      </w:r>
    </w:p>
  </w:endnote>
  <w:endnote w:type="continuationSeparator" w:id="0">
    <w:p w14:paraId="6652B926" w14:textId="77777777" w:rsidR="0003786A" w:rsidRDefault="0003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7BA1" w14:textId="77777777" w:rsidR="0003786A" w:rsidRDefault="0003786A">
      <w:r>
        <w:separator/>
      </w:r>
    </w:p>
  </w:footnote>
  <w:footnote w:type="continuationSeparator" w:id="0">
    <w:p w14:paraId="06264992" w14:textId="77777777" w:rsidR="0003786A" w:rsidRDefault="0003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40F08"/>
    <w:multiLevelType w:val="hybridMultilevel"/>
    <w:tmpl w:val="D3248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30064F"/>
    <w:multiLevelType w:val="hybridMultilevel"/>
    <w:tmpl w:val="A9CC8752"/>
    <w:lvl w:ilvl="0" w:tplc="8A4622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945AE"/>
    <w:multiLevelType w:val="hybridMultilevel"/>
    <w:tmpl w:val="F5A42D8A"/>
    <w:lvl w:ilvl="0" w:tplc="AFD4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240B8"/>
    <w:multiLevelType w:val="hybridMultilevel"/>
    <w:tmpl w:val="13146410"/>
    <w:lvl w:ilvl="0" w:tplc="B568CBF0">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2834E9B"/>
    <w:multiLevelType w:val="hybridMultilevel"/>
    <w:tmpl w:val="C37AD6AE"/>
    <w:lvl w:ilvl="0" w:tplc="AFD4EB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01955"/>
    <w:multiLevelType w:val="hybridMultilevel"/>
    <w:tmpl w:val="2E1A24EE"/>
    <w:lvl w:ilvl="0" w:tplc="588087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5D7E62F5"/>
    <w:multiLevelType w:val="hybridMultilevel"/>
    <w:tmpl w:val="35EAB0BC"/>
    <w:lvl w:ilvl="0" w:tplc="C2FE42C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6" w15:restartNumberingAfterBreak="0">
    <w:nsid w:val="735713C9"/>
    <w:multiLevelType w:val="hybridMultilevel"/>
    <w:tmpl w:val="90E65426"/>
    <w:lvl w:ilvl="0" w:tplc="68E4563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12"/>
  </w:num>
  <w:num w:numId="5">
    <w:abstractNumId w:val="4"/>
  </w:num>
  <w:num w:numId="6">
    <w:abstractNumId w:val="5"/>
  </w:num>
  <w:num w:numId="7">
    <w:abstractNumId w:val="3"/>
  </w:num>
  <w:num w:numId="8">
    <w:abstractNumId w:val="2"/>
  </w:num>
  <w:num w:numId="9">
    <w:abstractNumId w:val="13"/>
  </w:num>
  <w:num w:numId="10">
    <w:abstractNumId w:val="7"/>
  </w:num>
  <w:num w:numId="11">
    <w:abstractNumId w:val="10"/>
  </w:num>
  <w:num w:numId="12">
    <w:abstractNumId w:val="14"/>
  </w:num>
  <w:num w:numId="13">
    <w:abstractNumId w:val="8"/>
  </w:num>
  <w:num w:numId="14">
    <w:abstractNumId w:val="16"/>
  </w:num>
  <w:num w:numId="15">
    <w:abstractNumId w:val="6"/>
  </w:num>
  <w:num w:numId="16">
    <w:abstractNumId w:val="11"/>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Hemphill">
    <w15:presenceInfo w15:providerId="AD" w15:userId="S::Rachel.Hemphill@tdi.texas.gov::f8f7c554-e1cf-4a82-9715-dd2d8926413c"/>
  </w15:person>
  <w15:person w15:author="Bahna-Nolan, Mary">
    <w15:presenceInfo w15:providerId="AD" w15:userId="S-1-5-21-56248481-239426147-157316300-295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7484"/>
    <w:rsid w:val="0001028A"/>
    <w:rsid w:val="0001313C"/>
    <w:rsid w:val="0003786A"/>
    <w:rsid w:val="00046CB1"/>
    <w:rsid w:val="0007511E"/>
    <w:rsid w:val="00082829"/>
    <w:rsid w:val="000933EC"/>
    <w:rsid w:val="00097080"/>
    <w:rsid w:val="000D3498"/>
    <w:rsid w:val="000F2FC6"/>
    <w:rsid w:val="00130E46"/>
    <w:rsid w:val="00145958"/>
    <w:rsid w:val="001501D3"/>
    <w:rsid w:val="00161C33"/>
    <w:rsid w:val="00162156"/>
    <w:rsid w:val="001637CF"/>
    <w:rsid w:val="00184035"/>
    <w:rsid w:val="00187C84"/>
    <w:rsid w:val="001A11DD"/>
    <w:rsid w:val="001C549E"/>
    <w:rsid w:val="001C7108"/>
    <w:rsid w:val="001E14C2"/>
    <w:rsid w:val="001E5E26"/>
    <w:rsid w:val="001E75A5"/>
    <w:rsid w:val="001F6A6C"/>
    <w:rsid w:val="00200500"/>
    <w:rsid w:val="002019D4"/>
    <w:rsid w:val="00211A85"/>
    <w:rsid w:val="0023123E"/>
    <w:rsid w:val="002431EF"/>
    <w:rsid w:val="0024509F"/>
    <w:rsid w:val="00247F5B"/>
    <w:rsid w:val="00264152"/>
    <w:rsid w:val="00270B17"/>
    <w:rsid w:val="00277294"/>
    <w:rsid w:val="002876DD"/>
    <w:rsid w:val="00291483"/>
    <w:rsid w:val="002A5DCF"/>
    <w:rsid w:val="002B0416"/>
    <w:rsid w:val="002B070A"/>
    <w:rsid w:val="002B78AD"/>
    <w:rsid w:val="002C1821"/>
    <w:rsid w:val="002C2DCB"/>
    <w:rsid w:val="002D558D"/>
    <w:rsid w:val="002E0B2F"/>
    <w:rsid w:val="002E3959"/>
    <w:rsid w:val="002E3BCB"/>
    <w:rsid w:val="002F4168"/>
    <w:rsid w:val="002F5A0F"/>
    <w:rsid w:val="003036F1"/>
    <w:rsid w:val="0031537D"/>
    <w:rsid w:val="0031570B"/>
    <w:rsid w:val="0031647E"/>
    <w:rsid w:val="00322AFA"/>
    <w:rsid w:val="0032683F"/>
    <w:rsid w:val="00333568"/>
    <w:rsid w:val="00364D40"/>
    <w:rsid w:val="00367E0B"/>
    <w:rsid w:val="00392239"/>
    <w:rsid w:val="003B6169"/>
    <w:rsid w:val="003C67A4"/>
    <w:rsid w:val="003D4ACD"/>
    <w:rsid w:val="0040067B"/>
    <w:rsid w:val="0040156B"/>
    <w:rsid w:val="00417AF8"/>
    <w:rsid w:val="004268FA"/>
    <w:rsid w:val="004464A4"/>
    <w:rsid w:val="0047337C"/>
    <w:rsid w:val="00481AB1"/>
    <w:rsid w:val="00493D67"/>
    <w:rsid w:val="00495FE0"/>
    <w:rsid w:val="004A3756"/>
    <w:rsid w:val="004A6579"/>
    <w:rsid w:val="004A747D"/>
    <w:rsid w:val="004B21CD"/>
    <w:rsid w:val="004B415D"/>
    <w:rsid w:val="004B6739"/>
    <w:rsid w:val="004C269D"/>
    <w:rsid w:val="004C6F90"/>
    <w:rsid w:val="004D08BA"/>
    <w:rsid w:val="004F0E3B"/>
    <w:rsid w:val="004F4618"/>
    <w:rsid w:val="004F6DC6"/>
    <w:rsid w:val="00522E03"/>
    <w:rsid w:val="00523745"/>
    <w:rsid w:val="00523B85"/>
    <w:rsid w:val="005303DE"/>
    <w:rsid w:val="00543D28"/>
    <w:rsid w:val="00551807"/>
    <w:rsid w:val="005543C6"/>
    <w:rsid w:val="005571F3"/>
    <w:rsid w:val="0056642F"/>
    <w:rsid w:val="00566A96"/>
    <w:rsid w:val="005830AC"/>
    <w:rsid w:val="00587796"/>
    <w:rsid w:val="00590EFA"/>
    <w:rsid w:val="005B233B"/>
    <w:rsid w:val="005C7BA4"/>
    <w:rsid w:val="005E01E6"/>
    <w:rsid w:val="005E0981"/>
    <w:rsid w:val="005F04CC"/>
    <w:rsid w:val="005F31CB"/>
    <w:rsid w:val="005F75EF"/>
    <w:rsid w:val="00603123"/>
    <w:rsid w:val="00621363"/>
    <w:rsid w:val="00622C49"/>
    <w:rsid w:val="00640CFB"/>
    <w:rsid w:val="0064112D"/>
    <w:rsid w:val="00656CEA"/>
    <w:rsid w:val="00657C42"/>
    <w:rsid w:val="0066497A"/>
    <w:rsid w:val="006673FC"/>
    <w:rsid w:val="00684F95"/>
    <w:rsid w:val="0069394E"/>
    <w:rsid w:val="006A51BF"/>
    <w:rsid w:val="006A6C91"/>
    <w:rsid w:val="006B22FB"/>
    <w:rsid w:val="006B74BF"/>
    <w:rsid w:val="006B7B91"/>
    <w:rsid w:val="006C056F"/>
    <w:rsid w:val="006C312D"/>
    <w:rsid w:val="006C599E"/>
    <w:rsid w:val="006D0319"/>
    <w:rsid w:val="00700430"/>
    <w:rsid w:val="00706CF0"/>
    <w:rsid w:val="00715E55"/>
    <w:rsid w:val="007466E4"/>
    <w:rsid w:val="00746821"/>
    <w:rsid w:val="007518FC"/>
    <w:rsid w:val="0077342B"/>
    <w:rsid w:val="007838C4"/>
    <w:rsid w:val="00796C8D"/>
    <w:rsid w:val="0079714B"/>
    <w:rsid w:val="007A4664"/>
    <w:rsid w:val="007C24F3"/>
    <w:rsid w:val="007C548A"/>
    <w:rsid w:val="007D2189"/>
    <w:rsid w:val="007D33DA"/>
    <w:rsid w:val="007E2AD4"/>
    <w:rsid w:val="007F17CE"/>
    <w:rsid w:val="007F1BD0"/>
    <w:rsid w:val="008353C0"/>
    <w:rsid w:val="00847701"/>
    <w:rsid w:val="0085604D"/>
    <w:rsid w:val="00857F91"/>
    <w:rsid w:val="00872CD8"/>
    <w:rsid w:val="00881602"/>
    <w:rsid w:val="0088370D"/>
    <w:rsid w:val="00884750"/>
    <w:rsid w:val="008863E5"/>
    <w:rsid w:val="008975E6"/>
    <w:rsid w:val="008A1AE3"/>
    <w:rsid w:val="008C2250"/>
    <w:rsid w:val="008D061B"/>
    <w:rsid w:val="008D1926"/>
    <w:rsid w:val="008D7383"/>
    <w:rsid w:val="008E13C6"/>
    <w:rsid w:val="008E37BD"/>
    <w:rsid w:val="008E599D"/>
    <w:rsid w:val="009100E4"/>
    <w:rsid w:val="00917D50"/>
    <w:rsid w:val="009340F0"/>
    <w:rsid w:val="00942EC6"/>
    <w:rsid w:val="00951E51"/>
    <w:rsid w:val="00973BF6"/>
    <w:rsid w:val="0098010A"/>
    <w:rsid w:val="00994830"/>
    <w:rsid w:val="009C10B2"/>
    <w:rsid w:val="009C1E87"/>
    <w:rsid w:val="009C1EA2"/>
    <w:rsid w:val="009D5905"/>
    <w:rsid w:val="009D7249"/>
    <w:rsid w:val="009D7CC2"/>
    <w:rsid w:val="00A01929"/>
    <w:rsid w:val="00A179E7"/>
    <w:rsid w:val="00A253B2"/>
    <w:rsid w:val="00A32FB3"/>
    <w:rsid w:val="00A3325C"/>
    <w:rsid w:val="00A33977"/>
    <w:rsid w:val="00A45A7C"/>
    <w:rsid w:val="00A514EE"/>
    <w:rsid w:val="00A81A6B"/>
    <w:rsid w:val="00A83B34"/>
    <w:rsid w:val="00A87E04"/>
    <w:rsid w:val="00A90785"/>
    <w:rsid w:val="00A91983"/>
    <w:rsid w:val="00A93D15"/>
    <w:rsid w:val="00AA08DB"/>
    <w:rsid w:val="00AA34CD"/>
    <w:rsid w:val="00AB1850"/>
    <w:rsid w:val="00AB1B81"/>
    <w:rsid w:val="00AC3157"/>
    <w:rsid w:val="00AD0034"/>
    <w:rsid w:val="00AD2785"/>
    <w:rsid w:val="00AF33F9"/>
    <w:rsid w:val="00B02ACB"/>
    <w:rsid w:val="00B0700E"/>
    <w:rsid w:val="00B10159"/>
    <w:rsid w:val="00B40E23"/>
    <w:rsid w:val="00B43D6B"/>
    <w:rsid w:val="00B5002A"/>
    <w:rsid w:val="00B537A3"/>
    <w:rsid w:val="00B573DF"/>
    <w:rsid w:val="00B57536"/>
    <w:rsid w:val="00B6044B"/>
    <w:rsid w:val="00B66C5F"/>
    <w:rsid w:val="00B707A0"/>
    <w:rsid w:val="00B71422"/>
    <w:rsid w:val="00B725E6"/>
    <w:rsid w:val="00B967D9"/>
    <w:rsid w:val="00BB1E37"/>
    <w:rsid w:val="00BB4A0F"/>
    <w:rsid w:val="00BD198A"/>
    <w:rsid w:val="00BD65D7"/>
    <w:rsid w:val="00C32BFE"/>
    <w:rsid w:val="00C34435"/>
    <w:rsid w:val="00C50057"/>
    <w:rsid w:val="00C53A31"/>
    <w:rsid w:val="00C652B3"/>
    <w:rsid w:val="00C818E5"/>
    <w:rsid w:val="00C82CC4"/>
    <w:rsid w:val="00C85CB5"/>
    <w:rsid w:val="00C867B0"/>
    <w:rsid w:val="00C94729"/>
    <w:rsid w:val="00CA0AF1"/>
    <w:rsid w:val="00CA3C7E"/>
    <w:rsid w:val="00CB1FF6"/>
    <w:rsid w:val="00CB7D99"/>
    <w:rsid w:val="00CD4376"/>
    <w:rsid w:val="00D22CB5"/>
    <w:rsid w:val="00D308C3"/>
    <w:rsid w:val="00D5300E"/>
    <w:rsid w:val="00D57817"/>
    <w:rsid w:val="00D6259D"/>
    <w:rsid w:val="00D77870"/>
    <w:rsid w:val="00D94976"/>
    <w:rsid w:val="00DA58C6"/>
    <w:rsid w:val="00DB0224"/>
    <w:rsid w:val="00DB41BA"/>
    <w:rsid w:val="00DB663B"/>
    <w:rsid w:val="00DC7DBF"/>
    <w:rsid w:val="00DD632B"/>
    <w:rsid w:val="00DE31E9"/>
    <w:rsid w:val="00DE7B42"/>
    <w:rsid w:val="00DF415C"/>
    <w:rsid w:val="00E037B1"/>
    <w:rsid w:val="00E06FB6"/>
    <w:rsid w:val="00E14DE3"/>
    <w:rsid w:val="00E24715"/>
    <w:rsid w:val="00E64778"/>
    <w:rsid w:val="00E668CA"/>
    <w:rsid w:val="00E81069"/>
    <w:rsid w:val="00E865AA"/>
    <w:rsid w:val="00E91C37"/>
    <w:rsid w:val="00E93DF2"/>
    <w:rsid w:val="00EA2DE3"/>
    <w:rsid w:val="00EA4F6E"/>
    <w:rsid w:val="00EC24AE"/>
    <w:rsid w:val="00ED3D08"/>
    <w:rsid w:val="00ED55E8"/>
    <w:rsid w:val="00EF5F18"/>
    <w:rsid w:val="00EF7C60"/>
    <w:rsid w:val="00F00A5C"/>
    <w:rsid w:val="00F353D4"/>
    <w:rsid w:val="00F7655E"/>
    <w:rsid w:val="00F95EEF"/>
    <w:rsid w:val="00FB0C3A"/>
    <w:rsid w:val="00FB1CEA"/>
    <w:rsid w:val="00FB1F32"/>
    <w:rsid w:val="00FD713D"/>
    <w:rsid w:val="00FF0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1501D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501D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846F-AF64-4FAE-BB6D-34EEA7EC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2C39A0B5</Template>
  <TotalTime>12</TotalTime>
  <Pages>4</Pages>
  <Words>1116</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2</cp:revision>
  <cp:lastPrinted>2009-06-26T21:57:00Z</cp:lastPrinted>
  <dcterms:created xsi:type="dcterms:W3CDTF">2019-11-06T19:58:00Z</dcterms:created>
  <dcterms:modified xsi:type="dcterms:W3CDTF">2019-11-06T19:58:00Z</dcterms:modified>
</cp:coreProperties>
</file>