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BE15" w14:textId="77777777" w:rsidR="009B7629" w:rsidRPr="00E1341C" w:rsidRDefault="009B7629" w:rsidP="009B7629">
      <w:pPr>
        <w:rPr>
          <w:rFonts w:asciiTheme="minorHAnsi" w:hAnsiTheme="minorHAnsi" w:cstheme="minorHAnsi"/>
          <w:color w:val="FF0000"/>
          <w:sz w:val="20"/>
          <w:szCs w:val="20"/>
        </w:rPr>
      </w:pPr>
      <w:r w:rsidRPr="00E1341C">
        <w:rPr>
          <w:rFonts w:asciiTheme="minorHAnsi" w:hAnsiTheme="minorHAnsi" w:cstheme="minorHAnsi"/>
          <w:b/>
          <w:bCs/>
          <w:sz w:val="20"/>
          <w:szCs w:val="20"/>
        </w:rPr>
        <w:t>Disclaimer:</w:t>
      </w:r>
      <w:r w:rsidRPr="00E1341C">
        <w:rPr>
          <w:rFonts w:asciiTheme="minorHAnsi" w:hAnsiTheme="minorHAnsi" w:cstheme="minorHAnsi"/>
          <w:sz w:val="20"/>
          <w:szCs w:val="20"/>
        </w:rPr>
        <w:t xml:space="preserve"> The revisions to Actuarial Guideline 49-A have not been adopted by the NAIC’s Life Insurance and Annuities (A) Committee or the Executive (EX) Committee and Plenary and are thus subject to change or to non-adoption. However, the revisions have been adopted by the Life Actuarial (A) Task Force and this version has been posted to the Task Force’s public website to provide regulators and interested parties with the most current language.</w:t>
      </w:r>
    </w:p>
    <w:p w14:paraId="19F4FD4E" w14:textId="77777777" w:rsidR="00AD7118" w:rsidRDefault="00AD7118" w:rsidP="00A31BAE">
      <w:pPr>
        <w:pStyle w:val="Heading1"/>
        <w:spacing w:before="0"/>
        <w:ind w:left="0"/>
        <w:rPr>
          <w:sz w:val="22"/>
          <w:szCs w:val="22"/>
        </w:rPr>
      </w:pPr>
    </w:p>
    <w:p w14:paraId="7AB7EC9E" w14:textId="303802AC" w:rsidR="00AD7118" w:rsidRPr="00941142" w:rsidRDefault="00247F73" w:rsidP="00AD7118">
      <w:pPr>
        <w:rPr>
          <w:b/>
          <w:bCs/>
          <w:i/>
          <w:iCs/>
          <w:sz w:val="20"/>
          <w:szCs w:val="20"/>
        </w:rPr>
      </w:pPr>
      <w:r>
        <w:rPr>
          <w:b/>
          <w:bCs/>
          <w:i/>
          <w:iCs/>
          <w:sz w:val="20"/>
          <w:szCs w:val="20"/>
        </w:rPr>
        <w:t>Revised</w:t>
      </w:r>
      <w:r w:rsidR="00AD7118" w:rsidRPr="00941142">
        <w:rPr>
          <w:b/>
          <w:bCs/>
          <w:i/>
          <w:iCs/>
          <w:sz w:val="20"/>
          <w:szCs w:val="20"/>
        </w:rPr>
        <w:t xml:space="preserve"> </w:t>
      </w:r>
      <w:r w:rsidR="00AD7118">
        <w:rPr>
          <w:b/>
          <w:bCs/>
          <w:i/>
          <w:iCs/>
          <w:sz w:val="20"/>
          <w:szCs w:val="20"/>
        </w:rPr>
        <w:t>Actuarial Guideline</w:t>
      </w:r>
      <w:r w:rsidR="00AD7118" w:rsidRPr="00941142">
        <w:rPr>
          <w:b/>
          <w:bCs/>
          <w:i/>
          <w:iCs/>
          <w:sz w:val="20"/>
          <w:szCs w:val="20"/>
        </w:rPr>
        <w:t xml:space="preserve"> </w:t>
      </w:r>
      <w:r w:rsidR="00AD7118" w:rsidRPr="00941142">
        <w:rPr>
          <w:i/>
          <w:iCs/>
          <w:sz w:val="20"/>
          <w:szCs w:val="20"/>
        </w:rPr>
        <w:t>-</w:t>
      </w:r>
      <w:r w:rsidR="00AD7118">
        <w:rPr>
          <w:b/>
          <w:bCs/>
          <w:i/>
          <w:iCs/>
          <w:sz w:val="20"/>
          <w:szCs w:val="20"/>
        </w:rPr>
        <w:t xml:space="preserve"> </w:t>
      </w:r>
      <w:r w:rsidR="00AD7118" w:rsidRPr="00941142">
        <w:rPr>
          <w:i/>
          <w:iCs/>
          <w:sz w:val="20"/>
          <w:szCs w:val="20"/>
        </w:rPr>
        <w:t xml:space="preserve">Draft: </w:t>
      </w:r>
      <w:r w:rsidR="005F1384">
        <w:rPr>
          <w:i/>
          <w:iCs/>
          <w:sz w:val="20"/>
          <w:szCs w:val="20"/>
        </w:rPr>
        <w:t>1</w:t>
      </w:r>
      <w:r w:rsidR="00AD7118">
        <w:rPr>
          <w:i/>
          <w:iCs/>
          <w:sz w:val="20"/>
          <w:szCs w:val="20"/>
        </w:rPr>
        <w:t>/</w:t>
      </w:r>
      <w:r w:rsidR="005F1384">
        <w:rPr>
          <w:i/>
          <w:iCs/>
          <w:sz w:val="20"/>
          <w:szCs w:val="20"/>
        </w:rPr>
        <w:t>13</w:t>
      </w:r>
      <w:r w:rsidR="00AD7118">
        <w:rPr>
          <w:i/>
          <w:iCs/>
          <w:sz w:val="20"/>
          <w:szCs w:val="20"/>
        </w:rPr>
        <w:t>/2022</w:t>
      </w:r>
    </w:p>
    <w:p w14:paraId="7CFD60E8" w14:textId="5E3DD9D7" w:rsidR="00AD7118" w:rsidRDefault="00AD7118" w:rsidP="00AD7118">
      <w:pPr>
        <w:shd w:val="clear" w:color="auto" w:fill="FFFFFF"/>
        <w:textAlignment w:val="baseline"/>
        <w:rPr>
          <w:i/>
          <w:iCs/>
          <w:sz w:val="20"/>
          <w:szCs w:val="20"/>
        </w:rPr>
      </w:pPr>
      <w:r>
        <w:rPr>
          <w:i/>
          <w:iCs/>
          <w:sz w:val="20"/>
          <w:szCs w:val="20"/>
        </w:rPr>
        <w:t xml:space="preserve">Adopted by </w:t>
      </w:r>
      <w:r w:rsidR="005F1384">
        <w:rPr>
          <w:i/>
          <w:iCs/>
          <w:sz w:val="20"/>
          <w:szCs w:val="20"/>
        </w:rPr>
        <w:t>Life Actuarial (A) Task Force</w:t>
      </w:r>
      <w:r>
        <w:rPr>
          <w:i/>
          <w:iCs/>
          <w:sz w:val="20"/>
          <w:szCs w:val="20"/>
        </w:rPr>
        <w:t xml:space="preserve"> – </w:t>
      </w:r>
      <w:r w:rsidR="00A029C5">
        <w:rPr>
          <w:i/>
          <w:iCs/>
          <w:sz w:val="20"/>
          <w:szCs w:val="20"/>
        </w:rPr>
        <w:t>12</w:t>
      </w:r>
      <w:r>
        <w:rPr>
          <w:i/>
          <w:iCs/>
          <w:sz w:val="20"/>
          <w:szCs w:val="20"/>
        </w:rPr>
        <w:t>/</w:t>
      </w:r>
      <w:r w:rsidR="00D77D10">
        <w:rPr>
          <w:i/>
          <w:iCs/>
          <w:sz w:val="20"/>
          <w:szCs w:val="20"/>
        </w:rPr>
        <w:t>1</w:t>
      </w:r>
      <w:r w:rsidR="001E0095">
        <w:rPr>
          <w:i/>
          <w:iCs/>
          <w:sz w:val="20"/>
          <w:szCs w:val="20"/>
        </w:rPr>
        <w:t>1</w:t>
      </w:r>
      <w:r>
        <w:rPr>
          <w:i/>
          <w:iCs/>
          <w:sz w:val="20"/>
          <w:szCs w:val="20"/>
        </w:rPr>
        <w:t>/2022</w:t>
      </w:r>
    </w:p>
    <w:p w14:paraId="7E6819EF" w14:textId="2770D6A8" w:rsidR="00AD7118" w:rsidRPr="00AD7118" w:rsidRDefault="00AD7118" w:rsidP="00AD7118">
      <w:pPr>
        <w:shd w:val="clear" w:color="auto" w:fill="FFFFFF"/>
        <w:textAlignment w:val="baseline"/>
        <w:rPr>
          <w:i/>
          <w:iCs/>
          <w:sz w:val="20"/>
          <w:szCs w:val="20"/>
        </w:rPr>
      </w:pPr>
      <w:r>
        <w:rPr>
          <w:i/>
          <w:iCs/>
          <w:sz w:val="20"/>
          <w:szCs w:val="20"/>
        </w:rPr>
        <w:t xml:space="preserve">Adopted by </w:t>
      </w:r>
      <w:r w:rsidR="00A029C5">
        <w:rPr>
          <w:i/>
          <w:iCs/>
          <w:sz w:val="20"/>
          <w:szCs w:val="20"/>
        </w:rPr>
        <w:t>Life Insurance and Annuities (A) Committee</w:t>
      </w:r>
      <w:r>
        <w:rPr>
          <w:i/>
          <w:iCs/>
          <w:sz w:val="20"/>
          <w:szCs w:val="20"/>
        </w:rPr>
        <w:t xml:space="preserve"> – </w:t>
      </w:r>
      <w:r w:rsidR="00A029C5">
        <w:rPr>
          <w:i/>
          <w:iCs/>
          <w:sz w:val="20"/>
          <w:szCs w:val="20"/>
        </w:rPr>
        <w:t>TBD</w:t>
      </w:r>
    </w:p>
    <w:p w14:paraId="32D96461" w14:textId="77777777" w:rsidR="009B7629" w:rsidRDefault="009B7629" w:rsidP="00A31BAE">
      <w:pPr>
        <w:pStyle w:val="Heading1"/>
        <w:spacing w:before="0"/>
        <w:ind w:left="0"/>
        <w:rPr>
          <w:sz w:val="22"/>
          <w:szCs w:val="22"/>
        </w:rPr>
      </w:pPr>
    </w:p>
    <w:p w14:paraId="5B3F0FEB" w14:textId="2C50CD1C" w:rsidR="004A6639" w:rsidRDefault="00046BE7" w:rsidP="00A31BAE">
      <w:pPr>
        <w:pStyle w:val="Heading1"/>
        <w:spacing w:before="0"/>
        <w:ind w:left="0"/>
        <w:rPr>
          <w:sz w:val="22"/>
          <w:szCs w:val="22"/>
        </w:rPr>
      </w:pPr>
      <w:r w:rsidRPr="00A31BAE">
        <w:rPr>
          <w:sz w:val="22"/>
          <w:szCs w:val="22"/>
        </w:rPr>
        <w:t>Actuarial Guideline XLIX-A</w:t>
      </w:r>
    </w:p>
    <w:p w14:paraId="758F96F6" w14:textId="77777777" w:rsidR="00A31BAE" w:rsidRPr="00A31BAE" w:rsidRDefault="00A31BAE" w:rsidP="00A31BAE">
      <w:pPr>
        <w:pStyle w:val="Heading1"/>
        <w:spacing w:before="0"/>
        <w:ind w:left="0"/>
        <w:rPr>
          <w:b w:val="0"/>
          <w:sz w:val="22"/>
          <w:szCs w:val="22"/>
        </w:rPr>
      </w:pPr>
    </w:p>
    <w:p w14:paraId="053EB3E9" w14:textId="6A4A0C9B" w:rsidR="004A6639" w:rsidRPr="00A31BAE" w:rsidRDefault="00046BE7" w:rsidP="00AC453E">
      <w:pPr>
        <w:spacing w:before="1"/>
        <w:jc w:val="center"/>
        <w:rPr>
          <w:b/>
        </w:rPr>
      </w:pPr>
      <w:r w:rsidRPr="00A31BAE">
        <w:rPr>
          <w:b/>
          <w:color w:val="221E1F"/>
          <w:spacing w:val="-2"/>
        </w:rPr>
        <w:t>THE</w:t>
      </w:r>
      <w:r w:rsidRPr="00A31BAE">
        <w:rPr>
          <w:b/>
          <w:color w:val="221E1F"/>
          <w:spacing w:val="-28"/>
        </w:rPr>
        <w:t xml:space="preserve"> </w:t>
      </w:r>
      <w:r w:rsidRPr="00A31BAE">
        <w:rPr>
          <w:b/>
          <w:color w:val="221E1F"/>
        </w:rPr>
        <w:t>APPLICATION</w:t>
      </w:r>
      <w:r w:rsidRPr="00A31BAE">
        <w:rPr>
          <w:b/>
          <w:color w:val="221E1F"/>
          <w:spacing w:val="-29"/>
        </w:rPr>
        <w:t xml:space="preserve"> </w:t>
      </w:r>
      <w:r w:rsidRPr="00A31BAE">
        <w:rPr>
          <w:b/>
          <w:color w:val="221E1F"/>
        </w:rPr>
        <w:t>OF</w:t>
      </w:r>
      <w:r w:rsidRPr="00A31BAE">
        <w:rPr>
          <w:b/>
          <w:color w:val="221E1F"/>
          <w:spacing w:val="-27"/>
        </w:rPr>
        <w:t xml:space="preserve"> </w:t>
      </w:r>
      <w:r w:rsidRPr="00A31BAE">
        <w:rPr>
          <w:b/>
          <w:color w:val="221E1F"/>
        </w:rPr>
        <w:t>THE</w:t>
      </w:r>
      <w:r w:rsidRPr="00A31BAE">
        <w:rPr>
          <w:b/>
          <w:color w:val="221E1F"/>
          <w:spacing w:val="-29"/>
        </w:rPr>
        <w:t xml:space="preserve"> </w:t>
      </w:r>
      <w:r w:rsidRPr="00A31BAE">
        <w:rPr>
          <w:b/>
          <w:color w:val="221E1F"/>
        </w:rPr>
        <w:t>LIFE</w:t>
      </w:r>
      <w:r w:rsidRPr="00A31BAE">
        <w:rPr>
          <w:b/>
          <w:color w:val="221E1F"/>
          <w:spacing w:val="-28"/>
        </w:rPr>
        <w:t xml:space="preserve"> </w:t>
      </w:r>
      <w:r w:rsidRPr="00A31BAE">
        <w:rPr>
          <w:b/>
          <w:color w:val="221E1F"/>
        </w:rPr>
        <w:t>ILLUSTRATIONS</w:t>
      </w:r>
      <w:r w:rsidRPr="00A31BAE">
        <w:rPr>
          <w:b/>
          <w:color w:val="221E1F"/>
          <w:spacing w:val="-26"/>
        </w:rPr>
        <w:t xml:space="preserve"> </w:t>
      </w:r>
      <w:r w:rsidRPr="00A31BAE">
        <w:rPr>
          <w:b/>
          <w:color w:val="221E1F"/>
        </w:rPr>
        <w:t>MODEL</w:t>
      </w:r>
      <w:r w:rsidR="00B043D7" w:rsidRPr="00A31BAE">
        <w:rPr>
          <w:b/>
          <w:color w:val="221E1F"/>
          <w:spacing w:val="-28"/>
        </w:rPr>
        <w:br/>
      </w:r>
      <w:r w:rsidRPr="00A31BAE">
        <w:rPr>
          <w:b/>
          <w:color w:val="221E1F"/>
        </w:rPr>
        <w:t>REGULATION</w:t>
      </w:r>
      <w:r w:rsidR="00B043D7" w:rsidRPr="00A31BAE">
        <w:rPr>
          <w:b/>
          <w:color w:val="221E1F"/>
        </w:rPr>
        <w:t xml:space="preserve"> </w:t>
      </w:r>
      <w:r w:rsidRPr="00A31BAE">
        <w:rPr>
          <w:b/>
          <w:color w:val="221E1F"/>
        </w:rPr>
        <w:t>TO</w:t>
      </w:r>
      <w:r w:rsidRPr="00A31BAE">
        <w:rPr>
          <w:b/>
          <w:color w:val="221E1F"/>
          <w:spacing w:val="-19"/>
        </w:rPr>
        <w:t xml:space="preserve"> </w:t>
      </w:r>
      <w:r w:rsidRPr="00A31BAE">
        <w:rPr>
          <w:b/>
          <w:color w:val="221E1F"/>
        </w:rPr>
        <w:t>POLICIES</w:t>
      </w:r>
      <w:r w:rsidRPr="00A31BAE">
        <w:rPr>
          <w:b/>
          <w:color w:val="221E1F"/>
          <w:spacing w:val="-19"/>
        </w:rPr>
        <w:t xml:space="preserve"> </w:t>
      </w:r>
      <w:r w:rsidRPr="00A31BAE">
        <w:rPr>
          <w:b/>
          <w:color w:val="221E1F"/>
        </w:rPr>
        <w:t>WITH</w:t>
      </w:r>
      <w:r w:rsidRPr="00A31BAE">
        <w:rPr>
          <w:b/>
          <w:color w:val="221E1F"/>
          <w:spacing w:val="-17"/>
        </w:rPr>
        <w:t xml:space="preserve"> </w:t>
      </w:r>
      <w:r w:rsidRPr="00A31BAE">
        <w:rPr>
          <w:b/>
          <w:color w:val="221E1F"/>
        </w:rPr>
        <w:t>INDEX-BASED</w:t>
      </w:r>
      <w:r w:rsidRPr="00A31BAE">
        <w:rPr>
          <w:b/>
          <w:color w:val="221E1F"/>
          <w:spacing w:val="-18"/>
        </w:rPr>
        <w:t xml:space="preserve"> </w:t>
      </w:r>
      <w:r w:rsidRPr="00A31BAE">
        <w:rPr>
          <w:b/>
          <w:color w:val="221E1F"/>
        </w:rPr>
        <w:t>INTEREST</w:t>
      </w:r>
      <w:r w:rsidRPr="00A31BAE">
        <w:rPr>
          <w:b/>
          <w:color w:val="221E1F"/>
          <w:spacing w:val="-9"/>
        </w:rPr>
        <w:t xml:space="preserve"> </w:t>
      </w:r>
      <w:r w:rsidRPr="00A31BAE">
        <w:rPr>
          <w:b/>
          <w:color w:val="221E1F"/>
        </w:rPr>
        <w:t>SOLD</w:t>
      </w:r>
      <w:r w:rsidRPr="00A31BAE">
        <w:rPr>
          <w:b/>
          <w:color w:val="221E1F"/>
          <w:spacing w:val="-8"/>
        </w:rPr>
        <w:t xml:space="preserve"> </w:t>
      </w:r>
      <w:r w:rsidR="00AC453E" w:rsidRPr="00A31BAE">
        <w:rPr>
          <w:b/>
          <w:color w:val="221E1F"/>
          <w:spacing w:val="-8"/>
        </w:rPr>
        <w:br/>
        <w:t>(</w:t>
      </w:r>
      <w:r w:rsidR="004D31BD" w:rsidRPr="00A31BAE">
        <w:rPr>
          <w:b/>
          <w:color w:val="221E1F"/>
          <w:spacing w:val="-8"/>
        </w:rPr>
        <w:t xml:space="preserve">On or </w:t>
      </w:r>
      <w:r w:rsidRPr="00A31BAE">
        <w:rPr>
          <w:b/>
          <w:color w:val="221E1F"/>
        </w:rPr>
        <w:t>A</w:t>
      </w:r>
      <w:r w:rsidR="004D31BD" w:rsidRPr="00A31BAE">
        <w:rPr>
          <w:b/>
          <w:color w:val="221E1F"/>
        </w:rPr>
        <w:t>fter</w:t>
      </w:r>
      <w:r w:rsidRPr="00A31BAE">
        <w:rPr>
          <w:b/>
          <w:color w:val="221E1F"/>
          <w:spacing w:val="-8"/>
        </w:rPr>
        <w:t xml:space="preserve"> </w:t>
      </w:r>
      <w:r w:rsidR="00B00CFB" w:rsidRPr="00A31BAE">
        <w:rPr>
          <w:b/>
          <w:color w:val="221E1F"/>
        </w:rPr>
        <w:t>December 14, 2020</w:t>
      </w:r>
      <w:r w:rsidR="00AC453E" w:rsidRPr="00A31BAE">
        <w:rPr>
          <w:b/>
          <w:color w:val="221E1F"/>
        </w:rPr>
        <w:t>)</w:t>
      </w:r>
    </w:p>
    <w:p w14:paraId="51889649" w14:textId="77777777" w:rsidR="004A6639" w:rsidRPr="00A31BAE" w:rsidRDefault="004A6639" w:rsidP="00A31BAE">
      <w:pPr>
        <w:pStyle w:val="BodyText"/>
        <w:rPr>
          <w:b/>
          <w:sz w:val="22"/>
          <w:szCs w:val="22"/>
        </w:rPr>
      </w:pPr>
    </w:p>
    <w:p w14:paraId="7FFA4189" w14:textId="77777777" w:rsidR="004A6639" w:rsidRPr="00A31BAE" w:rsidRDefault="00046BE7" w:rsidP="00A31BAE">
      <w:pPr>
        <w:rPr>
          <w:b/>
        </w:rPr>
      </w:pPr>
      <w:r w:rsidRPr="00A31BAE">
        <w:rPr>
          <w:b/>
          <w:color w:val="221E1F"/>
        </w:rPr>
        <w:t>Background</w:t>
      </w:r>
    </w:p>
    <w:p w14:paraId="3EB12EDD" w14:textId="77777777" w:rsidR="004A6639" w:rsidRPr="00A31BAE" w:rsidRDefault="004A6639" w:rsidP="00A31BAE">
      <w:pPr>
        <w:pStyle w:val="BodyText"/>
        <w:rPr>
          <w:b/>
          <w:sz w:val="22"/>
          <w:szCs w:val="22"/>
        </w:rPr>
      </w:pPr>
    </w:p>
    <w:p w14:paraId="2E5FA522" w14:textId="77777777" w:rsidR="004A6639" w:rsidRPr="00DA582B" w:rsidRDefault="00046BE7" w:rsidP="00A31BAE">
      <w:pPr>
        <w:pStyle w:val="BodyText"/>
        <w:jc w:val="both"/>
        <w:rPr>
          <w:sz w:val="22"/>
          <w:szCs w:val="22"/>
        </w:rPr>
      </w:pPr>
      <w:r w:rsidRPr="00DA582B">
        <w:rPr>
          <w:sz w:val="22"/>
          <w:szCs w:val="22"/>
        </w:rPr>
        <w:t xml:space="preserve">The </w:t>
      </w:r>
      <w:r w:rsidRPr="00DA582B">
        <w:rPr>
          <w:i/>
          <w:sz w:val="22"/>
          <w:szCs w:val="22"/>
        </w:rPr>
        <w:t xml:space="preserve">Life Insurance Illustrations Model Regulation </w:t>
      </w:r>
      <w:r w:rsidRPr="00DA582B">
        <w:rPr>
          <w:sz w:val="22"/>
          <w:szCs w:val="22"/>
        </w:rPr>
        <w:t>(#582) was adopted by the NAIC in 1995. Since that time there has been continued evolution in product design, including the introduction of benefits that are tied to an index or indices. Although these policies are subject to Model #582, not all of their features are explicitly referenced in the model, resulting in a lack of uniform practice in its implementation. In the absence of uniform guidance, two illustrations that use the same index and crediting method often illustrated different credited rates. The lack of uniformity can be confusing to potential buyers and can cause uncertainty among illustration actuaries when certifying compliance with Model</w:t>
      </w:r>
      <w:r w:rsidRPr="00DA582B">
        <w:rPr>
          <w:spacing w:val="-7"/>
          <w:sz w:val="22"/>
          <w:szCs w:val="22"/>
        </w:rPr>
        <w:t xml:space="preserve"> </w:t>
      </w:r>
      <w:r w:rsidRPr="00DA582B">
        <w:rPr>
          <w:sz w:val="22"/>
          <w:szCs w:val="22"/>
        </w:rPr>
        <w:t>#582.</w:t>
      </w:r>
    </w:p>
    <w:p w14:paraId="264EE2D1" w14:textId="0433D1B7" w:rsidR="004A6639" w:rsidRPr="00DA582B" w:rsidDel="00702033" w:rsidRDefault="004A6639" w:rsidP="00A31BAE">
      <w:pPr>
        <w:pStyle w:val="BodyText"/>
        <w:rPr>
          <w:del w:id="0" w:author="Frasier, Jennifer" w:date="2022-11-17T16:04:00Z"/>
          <w:sz w:val="22"/>
          <w:szCs w:val="22"/>
        </w:rPr>
      </w:pPr>
    </w:p>
    <w:p w14:paraId="3B60411F" w14:textId="0C6ED695" w:rsidR="004A6639" w:rsidRPr="00DA582B" w:rsidDel="00702033" w:rsidRDefault="00046BE7" w:rsidP="00A31BAE">
      <w:pPr>
        <w:pStyle w:val="BodyText"/>
        <w:jc w:val="both"/>
        <w:rPr>
          <w:del w:id="1" w:author="Frasier, Jennifer" w:date="2022-11-17T16:04:00Z"/>
          <w:sz w:val="22"/>
          <w:szCs w:val="22"/>
        </w:rPr>
      </w:pPr>
      <w:del w:id="2" w:author="Frasier, Jennifer" w:date="2022-11-17T16:04:00Z">
        <w:r w:rsidRPr="00DA582B" w:rsidDel="00702033">
          <w:rPr>
            <w:sz w:val="22"/>
            <w:szCs w:val="22"/>
          </w:rPr>
          <w:delText>In 2019, the NAIC decided that illustrations of products with multipliers, cap buy-ups, and other enhancements that are linked to an index or indices should not illustrate better than products without such features. This new requirement is intended to apply to illustrations on policies sold on or after the effective date of this guideline while the existing requirements continue to apply for inforce illustrations on policies sold before the effective date of this guideline.</w:delText>
        </w:r>
      </w:del>
    </w:p>
    <w:p w14:paraId="76AF09E4" w14:textId="77777777" w:rsidR="004A6639" w:rsidRPr="00DA582B" w:rsidRDefault="004A6639" w:rsidP="00A31BAE">
      <w:pPr>
        <w:pStyle w:val="BodyText"/>
        <w:rPr>
          <w:sz w:val="22"/>
          <w:szCs w:val="22"/>
        </w:rPr>
      </w:pPr>
    </w:p>
    <w:p w14:paraId="341B628B" w14:textId="77777777" w:rsidR="004A6639" w:rsidRPr="00DA582B" w:rsidRDefault="00046BE7" w:rsidP="00A31BAE">
      <w:pPr>
        <w:pStyle w:val="BodyText"/>
        <w:jc w:val="both"/>
        <w:rPr>
          <w:sz w:val="22"/>
          <w:szCs w:val="22"/>
        </w:rPr>
      </w:pPr>
      <w:r w:rsidRPr="00DA582B">
        <w:rPr>
          <w:sz w:val="22"/>
          <w:szCs w:val="22"/>
        </w:rPr>
        <w:t>This guideline provides uniform guidance for policies with index-based interest. In particular, this guideline:</w:t>
      </w:r>
    </w:p>
    <w:p w14:paraId="19A04BEF" w14:textId="77777777" w:rsidR="004A6639" w:rsidRPr="00DA582B" w:rsidRDefault="004A6639" w:rsidP="00A31BAE">
      <w:pPr>
        <w:pStyle w:val="BodyText"/>
        <w:jc w:val="both"/>
        <w:rPr>
          <w:sz w:val="22"/>
          <w:szCs w:val="22"/>
        </w:rPr>
      </w:pPr>
    </w:p>
    <w:p w14:paraId="358DD6B5" w14:textId="77777777" w:rsidR="004A6639" w:rsidRPr="00DA582B" w:rsidRDefault="00046BE7" w:rsidP="00A31BAE">
      <w:pPr>
        <w:pStyle w:val="ListParagraph"/>
        <w:numPr>
          <w:ilvl w:val="0"/>
          <w:numId w:val="6"/>
        </w:numPr>
        <w:ind w:left="1440" w:hanging="720"/>
        <w:jc w:val="both"/>
      </w:pPr>
      <w:r w:rsidRPr="00DA582B">
        <w:t xml:space="preserve">Provides guidance in determining the maximum crediting rate for the illustrated scale </w:t>
      </w:r>
      <w:r w:rsidRPr="00DA582B">
        <w:rPr>
          <w:spacing w:val="3"/>
        </w:rPr>
        <w:t xml:space="preserve">and </w:t>
      </w:r>
      <w:r w:rsidRPr="00DA582B">
        <w:t>the earned interest rate for the disciplined current</w:t>
      </w:r>
      <w:r w:rsidRPr="00DA582B">
        <w:rPr>
          <w:spacing w:val="-12"/>
        </w:rPr>
        <w:t xml:space="preserve"> </w:t>
      </w:r>
      <w:r w:rsidRPr="00DA582B">
        <w:t>scale.</w:t>
      </w:r>
    </w:p>
    <w:p w14:paraId="1D72B127" w14:textId="77777777" w:rsidR="004A6639" w:rsidRPr="00DA582B" w:rsidRDefault="004A6639" w:rsidP="00A31BAE">
      <w:pPr>
        <w:pStyle w:val="BodyText"/>
        <w:ind w:hanging="1094"/>
        <w:jc w:val="both"/>
        <w:rPr>
          <w:sz w:val="22"/>
          <w:szCs w:val="22"/>
        </w:rPr>
      </w:pPr>
    </w:p>
    <w:p w14:paraId="5402DF03" w14:textId="77777777" w:rsidR="004A6639" w:rsidRPr="00DA582B" w:rsidRDefault="00046BE7" w:rsidP="00A31BAE">
      <w:pPr>
        <w:pStyle w:val="ListParagraph"/>
        <w:numPr>
          <w:ilvl w:val="0"/>
          <w:numId w:val="6"/>
        </w:numPr>
        <w:ind w:left="1440" w:hanging="720"/>
        <w:jc w:val="both"/>
      </w:pPr>
      <w:r w:rsidRPr="00DA582B">
        <w:t>Limits the policy loan leverage shown in an</w:t>
      </w:r>
      <w:r w:rsidRPr="00DA582B">
        <w:rPr>
          <w:spacing w:val="-22"/>
        </w:rPr>
        <w:t xml:space="preserve"> </w:t>
      </w:r>
      <w:r w:rsidRPr="00DA582B">
        <w:t>illustration.</w:t>
      </w:r>
    </w:p>
    <w:p w14:paraId="0D3258A0" w14:textId="77777777" w:rsidR="004A6639" w:rsidRPr="00DA582B" w:rsidRDefault="004A6639" w:rsidP="00A31BAE">
      <w:pPr>
        <w:pStyle w:val="BodyText"/>
        <w:ind w:hanging="1094"/>
        <w:jc w:val="both"/>
        <w:rPr>
          <w:sz w:val="22"/>
          <w:szCs w:val="22"/>
        </w:rPr>
      </w:pPr>
    </w:p>
    <w:p w14:paraId="5F7EA021" w14:textId="77777777" w:rsidR="004A6639" w:rsidRPr="00DA582B" w:rsidRDefault="00046BE7" w:rsidP="00A31BAE">
      <w:pPr>
        <w:pStyle w:val="ListParagraph"/>
        <w:numPr>
          <w:ilvl w:val="0"/>
          <w:numId w:val="6"/>
        </w:numPr>
        <w:ind w:left="1440" w:hanging="720"/>
        <w:jc w:val="both"/>
      </w:pPr>
      <w:r w:rsidRPr="00DA582B">
        <w:t>Requires additional consumer information (side-by-side illustration and additional disclosures) that will aid in consumer</w:t>
      </w:r>
      <w:r w:rsidRPr="00DA582B">
        <w:rPr>
          <w:spacing w:val="-14"/>
        </w:rPr>
        <w:t xml:space="preserve"> </w:t>
      </w:r>
      <w:r w:rsidRPr="00DA582B">
        <w:t>understanding.</w:t>
      </w:r>
    </w:p>
    <w:p w14:paraId="6E5912C4" w14:textId="77777777" w:rsidR="004A6639" w:rsidRPr="00A31BAE" w:rsidRDefault="00046BE7" w:rsidP="00A31BAE">
      <w:pPr>
        <w:pStyle w:val="Heading1"/>
        <w:spacing w:before="0"/>
        <w:ind w:left="0"/>
        <w:jc w:val="both"/>
        <w:rPr>
          <w:sz w:val="22"/>
          <w:szCs w:val="22"/>
        </w:rPr>
      </w:pPr>
      <w:r w:rsidRPr="00A31BAE">
        <w:rPr>
          <w:sz w:val="22"/>
          <w:szCs w:val="22"/>
        </w:rPr>
        <w:t>Text</w:t>
      </w:r>
    </w:p>
    <w:p w14:paraId="6A31E8CE" w14:textId="77777777" w:rsidR="004A6639" w:rsidRPr="00A31BAE" w:rsidRDefault="004A6639" w:rsidP="00A31BAE">
      <w:pPr>
        <w:pStyle w:val="BodyText"/>
        <w:jc w:val="both"/>
        <w:rPr>
          <w:bCs/>
          <w:sz w:val="22"/>
          <w:szCs w:val="22"/>
        </w:rPr>
      </w:pPr>
    </w:p>
    <w:p w14:paraId="17BD0D91" w14:textId="77777777" w:rsidR="004A6639" w:rsidRPr="00A31BAE" w:rsidRDefault="00046BE7" w:rsidP="00A31BAE">
      <w:pPr>
        <w:pStyle w:val="ListParagraph"/>
        <w:numPr>
          <w:ilvl w:val="0"/>
          <w:numId w:val="5"/>
        </w:numPr>
        <w:ind w:left="720" w:hanging="720"/>
        <w:jc w:val="both"/>
      </w:pPr>
      <w:r w:rsidRPr="00A31BAE">
        <w:t>Effective</w:t>
      </w:r>
      <w:r w:rsidRPr="00A31BAE">
        <w:rPr>
          <w:spacing w:val="-15"/>
        </w:rPr>
        <w:t xml:space="preserve"> </w:t>
      </w:r>
      <w:r w:rsidRPr="00A31BAE">
        <w:t>Date</w:t>
      </w:r>
    </w:p>
    <w:p w14:paraId="4ABE2846" w14:textId="77777777" w:rsidR="004A6639" w:rsidRPr="00A31BAE" w:rsidRDefault="004A6639" w:rsidP="00A31BAE">
      <w:pPr>
        <w:pStyle w:val="BodyText"/>
        <w:jc w:val="both"/>
        <w:rPr>
          <w:sz w:val="22"/>
          <w:szCs w:val="22"/>
        </w:rPr>
      </w:pPr>
    </w:p>
    <w:p w14:paraId="7C1BF2E6" w14:textId="55027C6A" w:rsidR="004A6639" w:rsidRPr="00A31BAE" w:rsidRDefault="00046BE7" w:rsidP="00A31BAE">
      <w:pPr>
        <w:pStyle w:val="BodyText"/>
        <w:ind w:left="720"/>
        <w:jc w:val="both"/>
        <w:rPr>
          <w:sz w:val="22"/>
          <w:szCs w:val="22"/>
        </w:rPr>
      </w:pPr>
      <w:r w:rsidRPr="00A31BAE">
        <w:rPr>
          <w:sz w:val="22"/>
          <w:szCs w:val="22"/>
        </w:rPr>
        <w:t>This</w:t>
      </w:r>
      <w:r w:rsidRPr="00A31BAE">
        <w:rPr>
          <w:spacing w:val="-16"/>
          <w:sz w:val="22"/>
          <w:szCs w:val="22"/>
        </w:rPr>
        <w:t xml:space="preserve"> </w:t>
      </w:r>
      <w:r w:rsidRPr="00A31BAE">
        <w:rPr>
          <w:sz w:val="22"/>
          <w:szCs w:val="22"/>
        </w:rPr>
        <w:t>Actuarial</w:t>
      </w:r>
      <w:r w:rsidRPr="00A31BAE">
        <w:rPr>
          <w:spacing w:val="-13"/>
          <w:sz w:val="22"/>
          <w:szCs w:val="22"/>
        </w:rPr>
        <w:t xml:space="preserve"> </w:t>
      </w:r>
      <w:r w:rsidRPr="00A31BAE">
        <w:rPr>
          <w:sz w:val="22"/>
          <w:szCs w:val="22"/>
        </w:rPr>
        <w:t>Guideline</w:t>
      </w:r>
      <w:r w:rsidRPr="00A31BAE">
        <w:rPr>
          <w:spacing w:val="-12"/>
          <w:sz w:val="22"/>
          <w:szCs w:val="22"/>
        </w:rPr>
        <w:t xml:space="preserve"> </w:t>
      </w:r>
      <w:r w:rsidRPr="00A31BAE">
        <w:rPr>
          <w:sz w:val="22"/>
          <w:szCs w:val="22"/>
        </w:rPr>
        <w:t>shall</w:t>
      </w:r>
      <w:r w:rsidRPr="00A31BAE">
        <w:rPr>
          <w:spacing w:val="-11"/>
          <w:sz w:val="22"/>
          <w:szCs w:val="22"/>
        </w:rPr>
        <w:t xml:space="preserve"> </w:t>
      </w:r>
      <w:r w:rsidRPr="00A31BAE">
        <w:rPr>
          <w:sz w:val="22"/>
          <w:szCs w:val="22"/>
        </w:rPr>
        <w:t>be</w:t>
      </w:r>
      <w:r w:rsidRPr="00A31BAE">
        <w:rPr>
          <w:spacing w:val="-13"/>
          <w:sz w:val="22"/>
          <w:szCs w:val="22"/>
        </w:rPr>
        <w:t xml:space="preserve"> </w:t>
      </w:r>
      <w:r w:rsidRPr="00A31BAE">
        <w:rPr>
          <w:sz w:val="22"/>
          <w:szCs w:val="22"/>
        </w:rPr>
        <w:t>effective</w:t>
      </w:r>
      <w:r w:rsidRPr="00A31BAE">
        <w:rPr>
          <w:spacing w:val="-14"/>
          <w:sz w:val="22"/>
          <w:szCs w:val="22"/>
        </w:rPr>
        <w:t xml:space="preserve"> </w:t>
      </w:r>
      <w:r w:rsidRPr="00A31BAE">
        <w:rPr>
          <w:sz w:val="22"/>
          <w:szCs w:val="22"/>
        </w:rPr>
        <w:t>for</w:t>
      </w:r>
      <w:r w:rsidRPr="00A31BAE">
        <w:rPr>
          <w:spacing w:val="-8"/>
          <w:sz w:val="22"/>
          <w:szCs w:val="22"/>
        </w:rPr>
        <w:t xml:space="preserve"> </w:t>
      </w:r>
      <w:r w:rsidRPr="00A31BAE">
        <w:rPr>
          <w:sz w:val="22"/>
          <w:szCs w:val="22"/>
        </w:rPr>
        <w:t>all</w:t>
      </w:r>
      <w:r w:rsidRPr="00A31BAE">
        <w:rPr>
          <w:spacing w:val="-7"/>
          <w:sz w:val="22"/>
          <w:szCs w:val="22"/>
        </w:rPr>
        <w:t xml:space="preserve"> </w:t>
      </w:r>
      <w:r w:rsidRPr="00A31BAE">
        <w:rPr>
          <w:sz w:val="22"/>
          <w:szCs w:val="22"/>
        </w:rPr>
        <w:t>new</w:t>
      </w:r>
      <w:r w:rsidRPr="00A31BAE">
        <w:rPr>
          <w:spacing w:val="-8"/>
          <w:sz w:val="22"/>
          <w:szCs w:val="22"/>
        </w:rPr>
        <w:t xml:space="preserve"> </w:t>
      </w:r>
      <w:r w:rsidRPr="00A31BAE">
        <w:rPr>
          <w:sz w:val="22"/>
          <w:szCs w:val="22"/>
        </w:rPr>
        <w:t>business</w:t>
      </w:r>
      <w:r w:rsidRPr="00A31BAE">
        <w:rPr>
          <w:spacing w:val="-8"/>
          <w:sz w:val="22"/>
          <w:szCs w:val="22"/>
        </w:rPr>
        <w:t xml:space="preserve"> </w:t>
      </w:r>
      <w:r w:rsidRPr="00A31BAE">
        <w:rPr>
          <w:sz w:val="22"/>
          <w:szCs w:val="22"/>
        </w:rPr>
        <w:t>and</w:t>
      </w:r>
      <w:r w:rsidRPr="00A31BAE">
        <w:rPr>
          <w:spacing w:val="-5"/>
          <w:sz w:val="22"/>
          <w:szCs w:val="22"/>
        </w:rPr>
        <w:t xml:space="preserve"> </w:t>
      </w:r>
      <w:r w:rsidRPr="00A31BAE">
        <w:rPr>
          <w:sz w:val="22"/>
          <w:szCs w:val="22"/>
        </w:rPr>
        <w:t>in</w:t>
      </w:r>
      <w:r w:rsidRPr="00A31BAE">
        <w:rPr>
          <w:spacing w:val="-6"/>
          <w:sz w:val="22"/>
          <w:szCs w:val="22"/>
        </w:rPr>
        <w:t xml:space="preserve"> </w:t>
      </w:r>
      <w:r w:rsidRPr="00A31BAE">
        <w:rPr>
          <w:sz w:val="22"/>
          <w:szCs w:val="22"/>
        </w:rPr>
        <w:t>force</w:t>
      </w:r>
      <w:r w:rsidRPr="00A31BAE">
        <w:rPr>
          <w:spacing w:val="-7"/>
          <w:sz w:val="22"/>
          <w:szCs w:val="22"/>
        </w:rPr>
        <w:t xml:space="preserve"> </w:t>
      </w:r>
      <w:r w:rsidRPr="00A31BAE">
        <w:rPr>
          <w:sz w:val="22"/>
          <w:szCs w:val="22"/>
        </w:rPr>
        <w:t>illustrations</w:t>
      </w:r>
      <w:r w:rsidRPr="00A31BAE">
        <w:rPr>
          <w:spacing w:val="-9"/>
          <w:sz w:val="22"/>
          <w:szCs w:val="22"/>
        </w:rPr>
        <w:t xml:space="preserve"> </w:t>
      </w:r>
      <w:r w:rsidRPr="00A31BAE">
        <w:rPr>
          <w:sz w:val="22"/>
          <w:szCs w:val="22"/>
        </w:rPr>
        <w:t>on</w:t>
      </w:r>
      <w:r w:rsidRPr="00A31BAE">
        <w:rPr>
          <w:spacing w:val="-14"/>
          <w:sz w:val="22"/>
          <w:szCs w:val="22"/>
        </w:rPr>
        <w:t xml:space="preserve"> </w:t>
      </w:r>
      <w:r w:rsidRPr="00A31BAE">
        <w:rPr>
          <w:sz w:val="22"/>
          <w:szCs w:val="22"/>
        </w:rPr>
        <w:t>policies</w:t>
      </w:r>
      <w:r w:rsidRPr="00A31BAE">
        <w:rPr>
          <w:spacing w:val="-11"/>
          <w:sz w:val="22"/>
          <w:szCs w:val="22"/>
        </w:rPr>
        <w:t xml:space="preserve"> </w:t>
      </w:r>
      <w:r w:rsidRPr="00A31BAE">
        <w:rPr>
          <w:sz w:val="22"/>
          <w:szCs w:val="22"/>
        </w:rPr>
        <w:t>sold</w:t>
      </w:r>
      <w:r w:rsidRPr="00A31BAE">
        <w:rPr>
          <w:spacing w:val="-12"/>
          <w:sz w:val="22"/>
          <w:szCs w:val="22"/>
        </w:rPr>
        <w:t xml:space="preserve"> </w:t>
      </w:r>
      <w:r w:rsidRPr="00A31BAE">
        <w:rPr>
          <w:sz w:val="22"/>
          <w:szCs w:val="22"/>
        </w:rPr>
        <w:t>on</w:t>
      </w:r>
      <w:r w:rsidRPr="00A31BAE">
        <w:rPr>
          <w:spacing w:val="-11"/>
          <w:sz w:val="22"/>
          <w:szCs w:val="22"/>
        </w:rPr>
        <w:t xml:space="preserve"> </w:t>
      </w:r>
      <w:r w:rsidRPr="00A31BAE">
        <w:rPr>
          <w:sz w:val="22"/>
          <w:szCs w:val="22"/>
        </w:rPr>
        <w:t>or</w:t>
      </w:r>
      <w:r w:rsidRPr="00A31BAE">
        <w:rPr>
          <w:spacing w:val="-15"/>
          <w:sz w:val="22"/>
          <w:szCs w:val="22"/>
        </w:rPr>
        <w:t xml:space="preserve"> </w:t>
      </w:r>
      <w:r w:rsidRPr="00A31BAE">
        <w:rPr>
          <w:sz w:val="22"/>
          <w:szCs w:val="22"/>
        </w:rPr>
        <w:t xml:space="preserve">after </w:t>
      </w:r>
      <w:r w:rsidR="00B00CFB" w:rsidRPr="00A31BAE">
        <w:rPr>
          <w:sz w:val="22"/>
          <w:szCs w:val="22"/>
        </w:rPr>
        <w:t>December 14, 2020</w:t>
      </w:r>
      <w:r w:rsidRPr="00A31BAE">
        <w:rPr>
          <w:sz w:val="22"/>
          <w:szCs w:val="22"/>
        </w:rPr>
        <w:t>.</w:t>
      </w:r>
    </w:p>
    <w:p w14:paraId="574249DB" w14:textId="77777777" w:rsidR="004A6639" w:rsidRPr="00A31BAE" w:rsidRDefault="004A6639" w:rsidP="00A31BAE">
      <w:pPr>
        <w:pStyle w:val="BodyText"/>
        <w:jc w:val="both"/>
        <w:rPr>
          <w:sz w:val="22"/>
          <w:szCs w:val="22"/>
        </w:rPr>
      </w:pPr>
    </w:p>
    <w:p w14:paraId="25182A68" w14:textId="77777777" w:rsidR="004A6639" w:rsidRPr="00A31BAE" w:rsidRDefault="00046BE7" w:rsidP="00A31BAE">
      <w:pPr>
        <w:pStyle w:val="ListParagraph"/>
        <w:numPr>
          <w:ilvl w:val="0"/>
          <w:numId w:val="5"/>
        </w:numPr>
        <w:ind w:left="720" w:hanging="720"/>
        <w:jc w:val="both"/>
      </w:pPr>
      <w:r w:rsidRPr="00A31BAE">
        <w:t>Scope</w:t>
      </w:r>
    </w:p>
    <w:p w14:paraId="2B1F9513" w14:textId="77777777" w:rsidR="004A6639" w:rsidRPr="00A31BAE" w:rsidRDefault="004A6639" w:rsidP="00A31BAE">
      <w:pPr>
        <w:pStyle w:val="BodyText"/>
        <w:jc w:val="both"/>
        <w:rPr>
          <w:sz w:val="22"/>
          <w:szCs w:val="22"/>
        </w:rPr>
      </w:pPr>
    </w:p>
    <w:p w14:paraId="75A6C3B4" w14:textId="77777777" w:rsidR="004A6639" w:rsidRPr="00A31BAE" w:rsidRDefault="00046BE7" w:rsidP="00A31BAE">
      <w:pPr>
        <w:pStyle w:val="BodyText"/>
        <w:ind w:left="720"/>
        <w:jc w:val="both"/>
        <w:rPr>
          <w:sz w:val="22"/>
          <w:szCs w:val="22"/>
        </w:rPr>
      </w:pPr>
      <w:r w:rsidRPr="00A31BAE">
        <w:rPr>
          <w:sz w:val="22"/>
          <w:szCs w:val="22"/>
        </w:rPr>
        <w:t>This Actuarial Guideline shall apply to any life insurance illustration that meets both (i) and (ii), below:</w:t>
      </w:r>
    </w:p>
    <w:p w14:paraId="19AECD60" w14:textId="77777777" w:rsidR="004A6639" w:rsidRPr="00A31BAE" w:rsidRDefault="004A6639" w:rsidP="00A31BAE">
      <w:pPr>
        <w:pStyle w:val="BodyText"/>
        <w:rPr>
          <w:sz w:val="22"/>
          <w:szCs w:val="22"/>
        </w:rPr>
      </w:pPr>
    </w:p>
    <w:p w14:paraId="62098E73" w14:textId="77777777" w:rsidR="004A6639" w:rsidRPr="00A31BAE" w:rsidRDefault="00046BE7" w:rsidP="00A31BAE">
      <w:pPr>
        <w:pStyle w:val="ListParagraph"/>
        <w:numPr>
          <w:ilvl w:val="1"/>
          <w:numId w:val="5"/>
        </w:numPr>
        <w:ind w:left="1440" w:hanging="720"/>
      </w:pPr>
      <w:r w:rsidRPr="00A31BAE">
        <w:t>The</w:t>
      </w:r>
      <w:r w:rsidRPr="00A31BAE">
        <w:rPr>
          <w:spacing w:val="-10"/>
        </w:rPr>
        <w:t xml:space="preserve"> </w:t>
      </w:r>
      <w:r w:rsidRPr="00A31BAE">
        <w:t>policy</w:t>
      </w:r>
      <w:r w:rsidRPr="00A31BAE">
        <w:rPr>
          <w:spacing w:val="-6"/>
        </w:rPr>
        <w:t xml:space="preserve"> </w:t>
      </w:r>
      <w:r w:rsidRPr="00A31BAE">
        <w:t>is</w:t>
      </w:r>
      <w:r w:rsidRPr="00A31BAE">
        <w:rPr>
          <w:spacing w:val="-5"/>
        </w:rPr>
        <w:t xml:space="preserve"> </w:t>
      </w:r>
      <w:r w:rsidRPr="00A31BAE">
        <w:t>subject</w:t>
      </w:r>
      <w:r w:rsidRPr="00A31BAE">
        <w:rPr>
          <w:spacing w:val="-11"/>
        </w:rPr>
        <w:t xml:space="preserve"> </w:t>
      </w:r>
      <w:r w:rsidRPr="00A31BAE">
        <w:t>to</w:t>
      </w:r>
      <w:r w:rsidRPr="00A31BAE">
        <w:rPr>
          <w:spacing w:val="-6"/>
        </w:rPr>
        <w:t xml:space="preserve"> </w:t>
      </w:r>
      <w:r w:rsidRPr="00A31BAE">
        <w:t>Model</w:t>
      </w:r>
      <w:r w:rsidRPr="00A31BAE">
        <w:rPr>
          <w:spacing w:val="-7"/>
        </w:rPr>
        <w:t xml:space="preserve"> </w:t>
      </w:r>
      <w:r w:rsidRPr="00A31BAE">
        <w:t>#582.</w:t>
      </w:r>
    </w:p>
    <w:p w14:paraId="23AAC2EC" w14:textId="77777777" w:rsidR="004A6639" w:rsidRPr="00A31BAE" w:rsidRDefault="004A6639" w:rsidP="00A31BAE">
      <w:pPr>
        <w:pStyle w:val="BodyText"/>
        <w:ind w:left="1440" w:hanging="720"/>
        <w:rPr>
          <w:sz w:val="22"/>
          <w:szCs w:val="22"/>
        </w:rPr>
      </w:pPr>
    </w:p>
    <w:p w14:paraId="690495D9" w14:textId="77777777" w:rsidR="004A6639" w:rsidRPr="00A31BAE" w:rsidRDefault="00046BE7" w:rsidP="00A31BAE">
      <w:pPr>
        <w:pStyle w:val="ListParagraph"/>
        <w:numPr>
          <w:ilvl w:val="1"/>
          <w:numId w:val="5"/>
        </w:numPr>
        <w:ind w:left="1440" w:hanging="720"/>
      </w:pPr>
      <w:r w:rsidRPr="00A31BAE">
        <w:t>The policy offers Indexed</w:t>
      </w:r>
      <w:r w:rsidRPr="00A31BAE">
        <w:rPr>
          <w:spacing w:val="-11"/>
        </w:rPr>
        <w:t xml:space="preserve"> </w:t>
      </w:r>
      <w:r w:rsidRPr="00A31BAE">
        <w:t>Credits.</w:t>
      </w:r>
    </w:p>
    <w:p w14:paraId="6FF595EC" w14:textId="77777777" w:rsidR="004A6639" w:rsidRPr="00A31BAE" w:rsidRDefault="004A6639" w:rsidP="00A31BAE">
      <w:pPr>
        <w:pStyle w:val="BodyText"/>
        <w:rPr>
          <w:sz w:val="22"/>
          <w:szCs w:val="22"/>
        </w:rPr>
      </w:pPr>
    </w:p>
    <w:p w14:paraId="3B8574BF" w14:textId="77777777" w:rsidR="004A6639" w:rsidRPr="00A31BAE" w:rsidRDefault="00046BE7" w:rsidP="00A31BAE">
      <w:pPr>
        <w:pStyle w:val="ListParagraph"/>
        <w:numPr>
          <w:ilvl w:val="0"/>
          <w:numId w:val="5"/>
        </w:numPr>
        <w:ind w:left="720" w:hanging="720"/>
        <w:jc w:val="left"/>
      </w:pPr>
      <w:r w:rsidRPr="00A31BAE">
        <w:t>Definitions</w:t>
      </w:r>
    </w:p>
    <w:p w14:paraId="09DCA087" w14:textId="77777777" w:rsidR="004A6639" w:rsidRPr="00A31BAE" w:rsidRDefault="004A6639" w:rsidP="00A31BAE">
      <w:pPr>
        <w:pStyle w:val="BodyText"/>
        <w:rPr>
          <w:sz w:val="22"/>
          <w:szCs w:val="22"/>
        </w:rPr>
      </w:pPr>
    </w:p>
    <w:p w14:paraId="7007060D" w14:textId="77777777" w:rsidR="004A6639" w:rsidRPr="00A31BAE" w:rsidRDefault="00046BE7" w:rsidP="00A31BAE">
      <w:pPr>
        <w:pStyle w:val="ListParagraph"/>
        <w:numPr>
          <w:ilvl w:val="0"/>
          <w:numId w:val="4"/>
        </w:numPr>
        <w:ind w:left="1440" w:hanging="720"/>
        <w:jc w:val="both"/>
      </w:pPr>
      <w:r w:rsidRPr="001438B7">
        <w:t>Alternate Scale</w:t>
      </w:r>
      <w:r w:rsidRPr="00A31BAE">
        <w:t>: A scale of non-guaranteed elements currently being illustrated such</w:t>
      </w:r>
      <w:r w:rsidRPr="00A31BAE">
        <w:rPr>
          <w:spacing w:val="-35"/>
        </w:rPr>
        <w:t xml:space="preserve"> </w:t>
      </w:r>
      <w:r w:rsidRPr="00A31BAE">
        <w:t>that:</w:t>
      </w:r>
    </w:p>
    <w:p w14:paraId="5880049A" w14:textId="77777777" w:rsidR="004A6639" w:rsidRPr="00A31BAE" w:rsidRDefault="004A6639" w:rsidP="00A31BAE">
      <w:pPr>
        <w:pStyle w:val="BodyText"/>
        <w:jc w:val="both"/>
        <w:rPr>
          <w:sz w:val="22"/>
          <w:szCs w:val="22"/>
        </w:rPr>
      </w:pPr>
    </w:p>
    <w:p w14:paraId="79560579" w14:textId="45707E07" w:rsidR="004A6639" w:rsidRPr="00A31BAE" w:rsidRDefault="00046BE7" w:rsidP="00A31BAE">
      <w:pPr>
        <w:pStyle w:val="ListParagraph"/>
        <w:numPr>
          <w:ilvl w:val="1"/>
          <w:numId w:val="4"/>
        </w:numPr>
        <w:ind w:left="2160" w:hanging="720"/>
        <w:jc w:val="both"/>
      </w:pPr>
      <w:r w:rsidRPr="00A31BAE">
        <w:t>The</w:t>
      </w:r>
      <w:r w:rsidRPr="00A31BAE">
        <w:rPr>
          <w:spacing w:val="-7"/>
        </w:rPr>
        <w:t xml:space="preserve"> </w:t>
      </w:r>
      <w:r w:rsidRPr="00A31BAE">
        <w:t>Annual</w:t>
      </w:r>
      <w:r w:rsidRPr="00A31BAE">
        <w:rPr>
          <w:spacing w:val="-8"/>
        </w:rPr>
        <w:t xml:space="preserve"> </w:t>
      </w:r>
      <w:r w:rsidRPr="00A31BAE">
        <w:t>Rate</w:t>
      </w:r>
      <w:r w:rsidRPr="00A31BAE">
        <w:rPr>
          <w:spacing w:val="-6"/>
        </w:rPr>
        <w:t xml:space="preserve"> </w:t>
      </w:r>
      <w:r w:rsidRPr="00A31BAE">
        <w:t>of</w:t>
      </w:r>
      <w:r w:rsidRPr="00A31BAE">
        <w:rPr>
          <w:spacing w:val="-7"/>
        </w:rPr>
        <w:t xml:space="preserve"> </w:t>
      </w:r>
      <w:r w:rsidRPr="00A31BAE">
        <w:t>Indexed</w:t>
      </w:r>
      <w:r w:rsidRPr="00A31BAE">
        <w:rPr>
          <w:spacing w:val="-6"/>
        </w:rPr>
        <w:t xml:space="preserve"> </w:t>
      </w:r>
      <w:r w:rsidRPr="00A31BAE">
        <w:t>Credits</w:t>
      </w:r>
      <w:r w:rsidRPr="00A31BAE">
        <w:rPr>
          <w:spacing w:val="-7"/>
        </w:rPr>
        <w:t xml:space="preserve"> </w:t>
      </w:r>
      <w:r w:rsidRPr="00A31BAE">
        <w:t>for</w:t>
      </w:r>
      <w:r w:rsidRPr="00A31BAE">
        <w:rPr>
          <w:spacing w:val="-7"/>
        </w:rPr>
        <w:t xml:space="preserve"> </w:t>
      </w:r>
      <w:r w:rsidRPr="00A31BAE">
        <w:t>each</w:t>
      </w:r>
      <w:r w:rsidRPr="00A31BAE">
        <w:rPr>
          <w:spacing w:val="-5"/>
        </w:rPr>
        <w:t xml:space="preserve"> </w:t>
      </w:r>
      <w:r w:rsidRPr="00A31BAE">
        <w:t>Index</w:t>
      </w:r>
      <w:r w:rsidRPr="00A31BAE">
        <w:rPr>
          <w:spacing w:val="-9"/>
        </w:rPr>
        <w:t xml:space="preserve"> </w:t>
      </w:r>
      <w:r w:rsidRPr="00A31BAE">
        <w:t>Account</w:t>
      </w:r>
      <w:r w:rsidRPr="00A31BAE">
        <w:rPr>
          <w:spacing w:val="-12"/>
        </w:rPr>
        <w:t xml:space="preserve"> </w:t>
      </w:r>
      <w:r w:rsidRPr="00A31BAE">
        <w:t>does</w:t>
      </w:r>
      <w:r w:rsidRPr="00A31BAE">
        <w:rPr>
          <w:spacing w:val="-8"/>
        </w:rPr>
        <w:t xml:space="preserve"> </w:t>
      </w:r>
      <w:r w:rsidRPr="00A31BAE">
        <w:t>not</w:t>
      </w:r>
      <w:r w:rsidRPr="00A31BAE">
        <w:rPr>
          <w:spacing w:val="-7"/>
        </w:rPr>
        <w:t xml:space="preserve"> </w:t>
      </w:r>
      <w:r w:rsidRPr="00A31BAE">
        <w:t>exceed</w:t>
      </w:r>
      <w:r w:rsidRPr="00A31BAE">
        <w:rPr>
          <w:spacing w:val="-6"/>
        </w:rPr>
        <w:t xml:space="preserve"> </w:t>
      </w:r>
      <w:r w:rsidRPr="00A31BAE">
        <w:t>the</w:t>
      </w:r>
      <w:r w:rsidRPr="00A31BAE">
        <w:rPr>
          <w:spacing w:val="-7"/>
        </w:rPr>
        <w:t xml:space="preserve"> </w:t>
      </w:r>
      <w:r w:rsidRPr="00A31BAE">
        <w:t>lesser</w:t>
      </w:r>
      <w:r w:rsidRPr="00A31BAE">
        <w:rPr>
          <w:spacing w:val="-6"/>
        </w:rPr>
        <w:t xml:space="preserve"> </w:t>
      </w:r>
      <w:r w:rsidRPr="00A31BAE">
        <w:t>of</w:t>
      </w:r>
      <w:r w:rsidRPr="00A31BAE">
        <w:rPr>
          <w:spacing w:val="-7"/>
        </w:rPr>
        <w:t xml:space="preserve"> </w:t>
      </w:r>
      <w:r w:rsidRPr="00A31BAE">
        <w:t>the</w:t>
      </w:r>
      <w:r w:rsidRPr="00A31BAE">
        <w:rPr>
          <w:spacing w:val="-7"/>
        </w:rPr>
        <w:t xml:space="preserve"> </w:t>
      </w:r>
      <w:r w:rsidRPr="00A31BAE">
        <w:t>maximum Annual Rate of Indexed Credits for the illustrated scale less 100 basis points and the credited rate for the Fixed Account. If the insurer does not offer a Fixed Account with the illustrated policy, the Annual Rate of Indexed Credits for each Index Account shall not exceed the average of the maximum Annual Rate of Indexed Credits for the illustrated scale and the guaranteed Annual Rate of Indexed Credits</w:t>
      </w:r>
      <w:r w:rsidRPr="00A31BAE">
        <w:rPr>
          <w:spacing w:val="-7"/>
        </w:rPr>
        <w:t xml:space="preserve"> </w:t>
      </w:r>
      <w:r w:rsidRPr="00A31BAE">
        <w:t>for</w:t>
      </w:r>
      <w:r w:rsidR="00C150F4" w:rsidRPr="00A31BAE">
        <w:t xml:space="preserve"> </w:t>
      </w:r>
      <w:r w:rsidRPr="00A31BAE">
        <w:t>that account. However, the Annual Rate of Indexed Credits for each Index Account shall never be less than the guaranteed Annual Rate of Indexed Credits for that account.</w:t>
      </w:r>
    </w:p>
    <w:p w14:paraId="741CD9E8" w14:textId="77777777" w:rsidR="004A6639" w:rsidRPr="00A31BAE" w:rsidRDefault="004A6639" w:rsidP="00A31BAE">
      <w:pPr>
        <w:pStyle w:val="BodyText"/>
        <w:rPr>
          <w:sz w:val="22"/>
          <w:szCs w:val="22"/>
        </w:rPr>
      </w:pPr>
    </w:p>
    <w:p w14:paraId="11E0894D" w14:textId="77777777" w:rsidR="004A6639" w:rsidRPr="00A31BAE" w:rsidRDefault="00046BE7" w:rsidP="00A31BAE">
      <w:pPr>
        <w:pStyle w:val="ListParagraph"/>
        <w:numPr>
          <w:ilvl w:val="1"/>
          <w:numId w:val="4"/>
        </w:numPr>
        <w:ind w:left="2160" w:hanging="720"/>
        <w:jc w:val="both"/>
      </w:pPr>
      <w:r w:rsidRPr="00A31BAE">
        <w:t>If</w:t>
      </w:r>
      <w:r w:rsidRPr="00A31BAE">
        <w:rPr>
          <w:spacing w:val="-8"/>
        </w:rPr>
        <w:t xml:space="preserve"> </w:t>
      </w:r>
      <w:r w:rsidRPr="00A31BAE">
        <w:t>the</w:t>
      </w:r>
      <w:r w:rsidRPr="00A31BAE">
        <w:rPr>
          <w:spacing w:val="-9"/>
        </w:rPr>
        <w:t xml:space="preserve"> </w:t>
      </w:r>
      <w:r w:rsidRPr="00A31BAE">
        <w:t>illustration</w:t>
      </w:r>
      <w:r w:rsidRPr="00A31BAE">
        <w:rPr>
          <w:spacing w:val="-7"/>
        </w:rPr>
        <w:t xml:space="preserve"> </w:t>
      </w:r>
      <w:r w:rsidRPr="00A31BAE">
        <w:t>includes</w:t>
      </w:r>
      <w:r w:rsidRPr="00A31BAE">
        <w:rPr>
          <w:spacing w:val="-10"/>
        </w:rPr>
        <w:t xml:space="preserve"> </w:t>
      </w:r>
      <w:r w:rsidRPr="00A31BAE">
        <w:t>a</w:t>
      </w:r>
      <w:r w:rsidRPr="00A31BAE">
        <w:rPr>
          <w:spacing w:val="-8"/>
        </w:rPr>
        <w:t xml:space="preserve"> </w:t>
      </w:r>
      <w:r w:rsidRPr="00A31BAE">
        <w:t>loan,</w:t>
      </w:r>
      <w:r w:rsidRPr="00A31BAE">
        <w:rPr>
          <w:spacing w:val="-9"/>
        </w:rPr>
        <w:t xml:space="preserve"> </w:t>
      </w:r>
      <w:r w:rsidRPr="00A31BAE">
        <w:t>the</w:t>
      </w:r>
      <w:r w:rsidRPr="00A31BAE">
        <w:rPr>
          <w:spacing w:val="-9"/>
        </w:rPr>
        <w:t xml:space="preserve"> </w:t>
      </w:r>
      <w:r w:rsidRPr="00A31BAE">
        <w:t>illustrated</w:t>
      </w:r>
      <w:r w:rsidRPr="00A31BAE">
        <w:rPr>
          <w:spacing w:val="-6"/>
        </w:rPr>
        <w:t xml:space="preserve"> </w:t>
      </w:r>
      <w:r w:rsidRPr="00A31BAE">
        <w:t>Policy</w:t>
      </w:r>
      <w:r w:rsidRPr="00A31BAE">
        <w:rPr>
          <w:spacing w:val="-7"/>
        </w:rPr>
        <w:t xml:space="preserve"> </w:t>
      </w:r>
      <w:r w:rsidRPr="00A31BAE">
        <w:t>Loan</w:t>
      </w:r>
      <w:r w:rsidRPr="00A31BAE">
        <w:rPr>
          <w:spacing w:val="-8"/>
        </w:rPr>
        <w:t xml:space="preserve"> </w:t>
      </w:r>
      <w:r w:rsidRPr="00A31BAE">
        <w:t>Interest</w:t>
      </w:r>
      <w:r w:rsidRPr="00A31BAE">
        <w:rPr>
          <w:spacing w:val="-9"/>
        </w:rPr>
        <w:t xml:space="preserve"> </w:t>
      </w:r>
      <w:r w:rsidRPr="00A31BAE">
        <w:t>Credited</w:t>
      </w:r>
      <w:r w:rsidRPr="00A31BAE">
        <w:rPr>
          <w:spacing w:val="-8"/>
        </w:rPr>
        <w:t xml:space="preserve"> </w:t>
      </w:r>
      <w:r w:rsidRPr="00A31BAE">
        <w:t>Rate</w:t>
      </w:r>
      <w:r w:rsidRPr="00A31BAE">
        <w:rPr>
          <w:spacing w:val="-9"/>
        </w:rPr>
        <w:t xml:space="preserve"> </w:t>
      </w:r>
      <w:r w:rsidRPr="00A31BAE">
        <w:rPr>
          <w:spacing w:val="-7"/>
        </w:rPr>
        <w:t>shall</w:t>
      </w:r>
      <w:r w:rsidRPr="00A31BAE">
        <w:rPr>
          <w:spacing w:val="-11"/>
        </w:rPr>
        <w:t xml:space="preserve"> </w:t>
      </w:r>
      <w:r w:rsidRPr="00A31BAE">
        <w:t>not</w:t>
      </w:r>
      <w:r w:rsidRPr="00A31BAE">
        <w:rPr>
          <w:spacing w:val="-9"/>
        </w:rPr>
        <w:t xml:space="preserve"> </w:t>
      </w:r>
      <w:r w:rsidRPr="00A31BAE">
        <w:t>exceed</w:t>
      </w:r>
      <w:r w:rsidRPr="00A31BAE">
        <w:rPr>
          <w:spacing w:val="-8"/>
        </w:rPr>
        <w:t xml:space="preserve"> </w:t>
      </w:r>
      <w:r w:rsidRPr="00A31BAE">
        <w:t>the illustrated</w:t>
      </w:r>
      <w:r w:rsidRPr="00A31BAE">
        <w:rPr>
          <w:spacing w:val="-9"/>
        </w:rPr>
        <w:t xml:space="preserve"> </w:t>
      </w:r>
      <w:r w:rsidRPr="00A31BAE">
        <w:t>Policy</w:t>
      </w:r>
      <w:r w:rsidRPr="00A31BAE">
        <w:rPr>
          <w:spacing w:val="-8"/>
        </w:rPr>
        <w:t xml:space="preserve"> </w:t>
      </w:r>
      <w:r w:rsidRPr="00A31BAE">
        <w:t>Loan</w:t>
      </w:r>
      <w:r w:rsidRPr="00A31BAE">
        <w:rPr>
          <w:spacing w:val="-10"/>
        </w:rPr>
        <w:t xml:space="preserve"> </w:t>
      </w:r>
      <w:r w:rsidRPr="00A31BAE">
        <w:t>Interest</w:t>
      </w:r>
      <w:r w:rsidRPr="00A31BAE">
        <w:rPr>
          <w:spacing w:val="-10"/>
        </w:rPr>
        <w:t xml:space="preserve"> </w:t>
      </w:r>
      <w:r w:rsidRPr="00A31BAE">
        <w:t>Rate.</w:t>
      </w:r>
      <w:r w:rsidRPr="00A31BAE">
        <w:rPr>
          <w:spacing w:val="-9"/>
        </w:rPr>
        <w:t xml:space="preserve"> </w:t>
      </w:r>
      <w:r w:rsidRPr="00A31BAE">
        <w:t>For</w:t>
      </w:r>
      <w:r w:rsidRPr="00A31BAE">
        <w:rPr>
          <w:spacing w:val="-8"/>
        </w:rPr>
        <w:t xml:space="preserve"> </w:t>
      </w:r>
      <w:r w:rsidRPr="00A31BAE">
        <w:t>example,</w:t>
      </w:r>
      <w:r w:rsidRPr="00A31BAE">
        <w:rPr>
          <w:spacing w:val="-10"/>
        </w:rPr>
        <w:t xml:space="preserve"> </w:t>
      </w:r>
      <w:r w:rsidRPr="00A31BAE">
        <w:t>if</w:t>
      </w:r>
      <w:r w:rsidRPr="00A31BAE">
        <w:rPr>
          <w:spacing w:val="-8"/>
        </w:rPr>
        <w:t xml:space="preserve"> </w:t>
      </w:r>
      <w:r w:rsidRPr="00A31BAE">
        <w:t>the</w:t>
      </w:r>
      <w:r w:rsidRPr="00A31BAE">
        <w:rPr>
          <w:spacing w:val="-9"/>
        </w:rPr>
        <w:t xml:space="preserve"> </w:t>
      </w:r>
      <w:r w:rsidRPr="00A31BAE">
        <w:t>illustrated</w:t>
      </w:r>
      <w:r w:rsidRPr="00A31BAE">
        <w:rPr>
          <w:spacing w:val="-7"/>
        </w:rPr>
        <w:t xml:space="preserve"> </w:t>
      </w:r>
      <w:r w:rsidRPr="00A31BAE">
        <w:t>Policy</w:t>
      </w:r>
      <w:r w:rsidRPr="00A31BAE">
        <w:rPr>
          <w:spacing w:val="-8"/>
        </w:rPr>
        <w:t xml:space="preserve"> </w:t>
      </w:r>
      <w:r w:rsidRPr="00A31BAE">
        <w:t>Loan</w:t>
      </w:r>
      <w:r w:rsidRPr="00A31BAE">
        <w:rPr>
          <w:spacing w:val="-8"/>
        </w:rPr>
        <w:t xml:space="preserve"> </w:t>
      </w:r>
      <w:r w:rsidRPr="00A31BAE">
        <w:t>Interest</w:t>
      </w:r>
      <w:r w:rsidRPr="00A31BAE">
        <w:rPr>
          <w:spacing w:val="-8"/>
        </w:rPr>
        <w:t xml:space="preserve"> </w:t>
      </w:r>
      <w:r w:rsidRPr="00A31BAE">
        <w:t>Rate</w:t>
      </w:r>
      <w:r w:rsidRPr="00A31BAE">
        <w:rPr>
          <w:spacing w:val="-7"/>
        </w:rPr>
        <w:t xml:space="preserve"> </w:t>
      </w:r>
      <w:r w:rsidRPr="00A31BAE">
        <w:t>is</w:t>
      </w:r>
      <w:r w:rsidRPr="00A31BAE">
        <w:rPr>
          <w:spacing w:val="-12"/>
        </w:rPr>
        <w:t xml:space="preserve"> </w:t>
      </w:r>
      <w:r w:rsidRPr="00A31BAE">
        <w:t>4%,</w:t>
      </w:r>
      <w:r w:rsidRPr="00A31BAE">
        <w:rPr>
          <w:spacing w:val="-9"/>
        </w:rPr>
        <w:t xml:space="preserve"> </w:t>
      </w:r>
      <w:r w:rsidRPr="00A31BAE">
        <w:t>the Policy Loan Interest Credited Rate shall not exceed</w:t>
      </w:r>
      <w:r w:rsidRPr="00A31BAE">
        <w:rPr>
          <w:spacing w:val="-23"/>
        </w:rPr>
        <w:t xml:space="preserve"> </w:t>
      </w:r>
      <w:r w:rsidRPr="00A31BAE">
        <w:t>4%.</w:t>
      </w:r>
    </w:p>
    <w:p w14:paraId="6E0017BA" w14:textId="77777777" w:rsidR="004A6639" w:rsidRPr="00A31BAE" w:rsidRDefault="004A6639" w:rsidP="00A31BAE">
      <w:pPr>
        <w:pStyle w:val="BodyText"/>
        <w:jc w:val="both"/>
        <w:rPr>
          <w:sz w:val="22"/>
          <w:szCs w:val="22"/>
        </w:rPr>
      </w:pPr>
    </w:p>
    <w:p w14:paraId="149B22B9" w14:textId="77777777" w:rsidR="004A6639" w:rsidRPr="00A31BAE" w:rsidRDefault="00046BE7" w:rsidP="00A31BAE">
      <w:pPr>
        <w:pStyle w:val="ListParagraph"/>
        <w:numPr>
          <w:ilvl w:val="1"/>
          <w:numId w:val="4"/>
        </w:numPr>
        <w:ind w:left="2160" w:hanging="720"/>
        <w:jc w:val="both"/>
      </w:pPr>
      <w:r w:rsidRPr="00A31BAE">
        <w:t>All</w:t>
      </w:r>
      <w:r w:rsidRPr="00A31BAE">
        <w:rPr>
          <w:spacing w:val="-8"/>
        </w:rPr>
        <w:t xml:space="preserve"> </w:t>
      </w:r>
      <w:r w:rsidRPr="00A31BAE">
        <w:rPr>
          <w:spacing w:val="-7"/>
        </w:rPr>
        <w:t xml:space="preserve">other </w:t>
      </w:r>
      <w:r w:rsidRPr="00A31BAE">
        <w:t>non-guaranteed</w:t>
      </w:r>
      <w:r w:rsidRPr="00A31BAE">
        <w:rPr>
          <w:spacing w:val="-6"/>
        </w:rPr>
        <w:t xml:space="preserve"> </w:t>
      </w:r>
      <w:r w:rsidRPr="00A31BAE">
        <w:t>elements</w:t>
      </w:r>
      <w:r w:rsidRPr="00A31BAE">
        <w:rPr>
          <w:spacing w:val="-7"/>
        </w:rPr>
        <w:t xml:space="preserve"> </w:t>
      </w:r>
      <w:r w:rsidRPr="00A31BAE">
        <w:t>are</w:t>
      </w:r>
      <w:r w:rsidRPr="00A31BAE">
        <w:rPr>
          <w:spacing w:val="-6"/>
        </w:rPr>
        <w:t xml:space="preserve"> </w:t>
      </w:r>
      <w:r w:rsidRPr="00A31BAE">
        <w:t>equal</w:t>
      </w:r>
      <w:r w:rsidRPr="00A31BAE">
        <w:rPr>
          <w:spacing w:val="-7"/>
        </w:rPr>
        <w:t xml:space="preserve"> </w:t>
      </w:r>
      <w:r w:rsidRPr="00A31BAE">
        <w:t>to</w:t>
      </w:r>
      <w:r w:rsidRPr="00A31BAE">
        <w:rPr>
          <w:spacing w:val="-5"/>
        </w:rPr>
        <w:t xml:space="preserve"> </w:t>
      </w:r>
      <w:r w:rsidRPr="00A31BAE">
        <w:t>the</w:t>
      </w:r>
      <w:r w:rsidRPr="00A31BAE">
        <w:rPr>
          <w:spacing w:val="-8"/>
        </w:rPr>
        <w:t xml:space="preserve"> </w:t>
      </w:r>
      <w:r w:rsidRPr="00A31BAE">
        <w:t>non-guaranteed</w:t>
      </w:r>
      <w:r w:rsidRPr="00A31BAE">
        <w:rPr>
          <w:spacing w:val="-5"/>
        </w:rPr>
        <w:t xml:space="preserve"> </w:t>
      </w:r>
      <w:r w:rsidRPr="00A31BAE">
        <w:t>elements</w:t>
      </w:r>
      <w:r w:rsidRPr="00A31BAE">
        <w:rPr>
          <w:spacing w:val="-9"/>
        </w:rPr>
        <w:t xml:space="preserve"> </w:t>
      </w:r>
      <w:r w:rsidRPr="00A31BAE">
        <w:t>for</w:t>
      </w:r>
      <w:r w:rsidRPr="00A31BAE">
        <w:rPr>
          <w:spacing w:val="-5"/>
        </w:rPr>
        <w:t xml:space="preserve"> </w:t>
      </w:r>
      <w:r w:rsidRPr="00A31BAE">
        <w:t>the</w:t>
      </w:r>
      <w:r w:rsidRPr="00A31BAE">
        <w:rPr>
          <w:spacing w:val="-6"/>
        </w:rPr>
        <w:t xml:space="preserve"> </w:t>
      </w:r>
      <w:r w:rsidRPr="00A31BAE">
        <w:t>illustrated</w:t>
      </w:r>
      <w:r w:rsidRPr="00A31BAE">
        <w:rPr>
          <w:spacing w:val="-5"/>
        </w:rPr>
        <w:t xml:space="preserve"> </w:t>
      </w:r>
      <w:r w:rsidRPr="00A31BAE">
        <w:t>scale.</w:t>
      </w:r>
    </w:p>
    <w:p w14:paraId="1E8FD944" w14:textId="77777777" w:rsidR="004A6639" w:rsidRPr="00A31BAE" w:rsidRDefault="004A6639" w:rsidP="00A31BAE">
      <w:pPr>
        <w:pStyle w:val="BodyText"/>
        <w:jc w:val="both"/>
        <w:rPr>
          <w:sz w:val="22"/>
          <w:szCs w:val="22"/>
        </w:rPr>
      </w:pPr>
    </w:p>
    <w:p w14:paraId="0F8ED92D" w14:textId="77777777" w:rsidR="004A6639" w:rsidRPr="00A31BAE" w:rsidRDefault="00046BE7" w:rsidP="00A31BAE">
      <w:pPr>
        <w:pStyle w:val="ListParagraph"/>
        <w:numPr>
          <w:ilvl w:val="0"/>
          <w:numId w:val="4"/>
        </w:numPr>
        <w:ind w:left="1440" w:hanging="720"/>
        <w:jc w:val="both"/>
      </w:pPr>
      <w:r w:rsidRPr="001438B7">
        <w:t>Annual</w:t>
      </w:r>
      <w:r w:rsidRPr="001438B7">
        <w:rPr>
          <w:spacing w:val="-18"/>
        </w:rPr>
        <w:t xml:space="preserve"> </w:t>
      </w:r>
      <w:r w:rsidRPr="001438B7">
        <w:t>Net</w:t>
      </w:r>
      <w:r w:rsidRPr="001438B7">
        <w:rPr>
          <w:spacing w:val="-17"/>
        </w:rPr>
        <w:t xml:space="preserve"> </w:t>
      </w:r>
      <w:r w:rsidRPr="001438B7">
        <w:t>Investment</w:t>
      </w:r>
      <w:r w:rsidRPr="001438B7">
        <w:rPr>
          <w:spacing w:val="-17"/>
        </w:rPr>
        <w:t xml:space="preserve"> </w:t>
      </w:r>
      <w:r w:rsidRPr="001438B7">
        <w:t>Earnings</w:t>
      </w:r>
      <w:r w:rsidRPr="001438B7">
        <w:rPr>
          <w:spacing w:val="-17"/>
        </w:rPr>
        <w:t xml:space="preserve"> </w:t>
      </w:r>
      <w:r w:rsidRPr="001438B7">
        <w:t>Rate</w:t>
      </w:r>
      <w:r w:rsidRPr="00A31BAE">
        <w:t>:</w:t>
      </w:r>
      <w:r w:rsidRPr="00A31BAE">
        <w:rPr>
          <w:spacing w:val="-18"/>
        </w:rPr>
        <w:t xml:space="preserve"> </w:t>
      </w:r>
      <w:r w:rsidRPr="00A31BAE">
        <w:t>Gross</w:t>
      </w:r>
      <w:r w:rsidRPr="00A31BAE">
        <w:rPr>
          <w:spacing w:val="-19"/>
        </w:rPr>
        <w:t xml:space="preserve"> </w:t>
      </w:r>
      <w:r w:rsidRPr="00A31BAE">
        <w:t>portfolio</w:t>
      </w:r>
      <w:r w:rsidRPr="00A31BAE">
        <w:rPr>
          <w:spacing w:val="-16"/>
        </w:rPr>
        <w:t xml:space="preserve"> </w:t>
      </w:r>
      <w:r w:rsidRPr="00A31BAE">
        <w:t>annual</w:t>
      </w:r>
      <w:r w:rsidRPr="00A31BAE">
        <w:rPr>
          <w:spacing w:val="-17"/>
        </w:rPr>
        <w:t xml:space="preserve"> </w:t>
      </w:r>
      <w:r w:rsidRPr="00A31BAE">
        <w:t>earnings</w:t>
      </w:r>
      <w:r w:rsidRPr="00A31BAE">
        <w:rPr>
          <w:spacing w:val="-18"/>
        </w:rPr>
        <w:t xml:space="preserve"> </w:t>
      </w:r>
      <w:r w:rsidRPr="00A31BAE">
        <w:t>rate</w:t>
      </w:r>
      <w:r w:rsidRPr="00A31BAE">
        <w:rPr>
          <w:spacing w:val="-18"/>
        </w:rPr>
        <w:t xml:space="preserve"> </w:t>
      </w:r>
      <w:r w:rsidRPr="00A31BAE">
        <w:t>of</w:t>
      </w:r>
      <w:r w:rsidRPr="00A31BAE">
        <w:rPr>
          <w:spacing w:val="-17"/>
        </w:rPr>
        <w:t xml:space="preserve"> </w:t>
      </w:r>
      <w:r w:rsidRPr="00A31BAE">
        <w:t>the</w:t>
      </w:r>
      <w:r w:rsidRPr="00A31BAE">
        <w:rPr>
          <w:spacing w:val="-16"/>
        </w:rPr>
        <w:t xml:space="preserve"> </w:t>
      </w:r>
      <w:r w:rsidRPr="00A31BAE">
        <w:t>general</w:t>
      </w:r>
      <w:r w:rsidRPr="00A31BAE">
        <w:rPr>
          <w:spacing w:val="-18"/>
        </w:rPr>
        <w:t xml:space="preserve"> </w:t>
      </w:r>
      <w:r w:rsidRPr="00A31BAE">
        <w:t>account</w:t>
      </w:r>
      <w:r w:rsidRPr="00A31BAE">
        <w:rPr>
          <w:spacing w:val="-17"/>
        </w:rPr>
        <w:t xml:space="preserve"> </w:t>
      </w:r>
      <w:r w:rsidRPr="00A31BAE">
        <w:t>assets</w:t>
      </w:r>
      <w:r w:rsidRPr="00A31BAE">
        <w:rPr>
          <w:spacing w:val="-17"/>
        </w:rPr>
        <w:t xml:space="preserve"> </w:t>
      </w:r>
      <w:r w:rsidRPr="00A31BAE">
        <w:t>(excluding hedge</w:t>
      </w:r>
      <w:r w:rsidRPr="00A31BAE">
        <w:rPr>
          <w:spacing w:val="-14"/>
        </w:rPr>
        <w:t xml:space="preserve"> </w:t>
      </w:r>
      <w:r w:rsidRPr="00A31BAE">
        <w:t>assets</w:t>
      </w:r>
      <w:r w:rsidRPr="00A31BAE">
        <w:rPr>
          <w:spacing w:val="-15"/>
        </w:rPr>
        <w:t xml:space="preserve"> </w:t>
      </w:r>
      <w:r w:rsidRPr="00A31BAE">
        <w:t>for</w:t>
      </w:r>
      <w:r w:rsidRPr="00A31BAE">
        <w:rPr>
          <w:spacing w:val="-13"/>
        </w:rPr>
        <w:t xml:space="preserve"> </w:t>
      </w:r>
      <w:r w:rsidRPr="00A31BAE">
        <w:t>Indexed</w:t>
      </w:r>
      <w:r w:rsidRPr="00A31BAE">
        <w:rPr>
          <w:spacing w:val="-12"/>
        </w:rPr>
        <w:t xml:space="preserve"> </w:t>
      </w:r>
      <w:r w:rsidRPr="00A31BAE">
        <w:t>Credits),</w:t>
      </w:r>
      <w:r w:rsidRPr="00A31BAE">
        <w:rPr>
          <w:spacing w:val="-14"/>
        </w:rPr>
        <w:t xml:space="preserve"> </w:t>
      </w:r>
      <w:r w:rsidRPr="00A31BAE">
        <w:t>less</w:t>
      </w:r>
      <w:r w:rsidRPr="00A31BAE">
        <w:rPr>
          <w:spacing w:val="-15"/>
        </w:rPr>
        <w:t xml:space="preserve"> </w:t>
      </w:r>
      <w:r w:rsidRPr="00A31BAE">
        <w:t>provisions</w:t>
      </w:r>
      <w:r w:rsidRPr="00A31BAE">
        <w:rPr>
          <w:spacing w:val="-14"/>
        </w:rPr>
        <w:t xml:space="preserve"> </w:t>
      </w:r>
      <w:r w:rsidRPr="00A31BAE">
        <w:t>for</w:t>
      </w:r>
      <w:r w:rsidRPr="00A31BAE">
        <w:rPr>
          <w:spacing w:val="-11"/>
        </w:rPr>
        <w:t xml:space="preserve"> </w:t>
      </w:r>
      <w:r w:rsidRPr="00A31BAE">
        <w:t>investment</w:t>
      </w:r>
      <w:r w:rsidRPr="00A31BAE">
        <w:rPr>
          <w:spacing w:val="-14"/>
        </w:rPr>
        <w:t xml:space="preserve"> </w:t>
      </w:r>
      <w:r w:rsidRPr="00A31BAE">
        <w:t>expenses</w:t>
      </w:r>
      <w:r w:rsidRPr="00A31BAE">
        <w:rPr>
          <w:spacing w:val="-14"/>
        </w:rPr>
        <w:t xml:space="preserve"> </w:t>
      </w:r>
      <w:r w:rsidRPr="00A31BAE">
        <w:t>and</w:t>
      </w:r>
      <w:r w:rsidRPr="00A31BAE">
        <w:rPr>
          <w:spacing w:val="-13"/>
        </w:rPr>
        <w:t xml:space="preserve"> </w:t>
      </w:r>
      <w:r w:rsidRPr="00A31BAE">
        <w:t>default</w:t>
      </w:r>
      <w:r w:rsidRPr="00A31BAE">
        <w:rPr>
          <w:spacing w:val="-14"/>
        </w:rPr>
        <w:t xml:space="preserve"> </w:t>
      </w:r>
      <w:r w:rsidRPr="00A31BAE">
        <w:t>cost,</w:t>
      </w:r>
      <w:r w:rsidRPr="00A31BAE">
        <w:rPr>
          <w:spacing w:val="-14"/>
        </w:rPr>
        <w:t xml:space="preserve"> </w:t>
      </w:r>
      <w:r w:rsidRPr="00A31BAE">
        <w:t>allocated</w:t>
      </w:r>
      <w:r w:rsidRPr="00A31BAE">
        <w:rPr>
          <w:spacing w:val="-11"/>
        </w:rPr>
        <w:t xml:space="preserve"> </w:t>
      </w:r>
      <w:r w:rsidRPr="00A31BAE">
        <w:t>to</w:t>
      </w:r>
      <w:r w:rsidRPr="00A31BAE">
        <w:rPr>
          <w:spacing w:val="-10"/>
        </w:rPr>
        <w:t xml:space="preserve"> </w:t>
      </w:r>
      <w:r w:rsidRPr="00A31BAE">
        <w:t>support</w:t>
      </w:r>
      <w:r w:rsidRPr="00A31BAE">
        <w:rPr>
          <w:spacing w:val="-14"/>
        </w:rPr>
        <w:t xml:space="preserve"> </w:t>
      </w:r>
      <w:r w:rsidRPr="00A31BAE">
        <w:t>the policy.</w:t>
      </w:r>
      <w:r w:rsidRPr="00A31BAE">
        <w:rPr>
          <w:spacing w:val="-2"/>
        </w:rPr>
        <w:t xml:space="preserve"> </w:t>
      </w:r>
      <w:r w:rsidRPr="00A31BAE">
        <w:t>Charges</w:t>
      </w:r>
      <w:r w:rsidRPr="00A31BAE">
        <w:rPr>
          <w:spacing w:val="-7"/>
        </w:rPr>
        <w:t xml:space="preserve"> </w:t>
      </w:r>
      <w:r w:rsidRPr="00A31BAE">
        <w:t>of</w:t>
      </w:r>
      <w:r w:rsidRPr="00A31BAE">
        <w:rPr>
          <w:spacing w:val="-3"/>
        </w:rPr>
        <w:t xml:space="preserve"> </w:t>
      </w:r>
      <w:r w:rsidRPr="00A31BAE">
        <w:t>any</w:t>
      </w:r>
      <w:r w:rsidRPr="00A31BAE">
        <w:rPr>
          <w:spacing w:val="-3"/>
        </w:rPr>
        <w:t xml:space="preserve"> </w:t>
      </w:r>
      <w:r w:rsidRPr="00A31BAE">
        <w:t>kind</w:t>
      </w:r>
      <w:r w:rsidRPr="00A31BAE">
        <w:rPr>
          <w:spacing w:val="-3"/>
        </w:rPr>
        <w:t xml:space="preserve"> </w:t>
      </w:r>
      <w:r w:rsidRPr="00A31BAE">
        <w:t>cannot</w:t>
      </w:r>
      <w:r w:rsidRPr="00A31BAE">
        <w:rPr>
          <w:spacing w:val="-5"/>
        </w:rPr>
        <w:t xml:space="preserve"> </w:t>
      </w:r>
      <w:r w:rsidRPr="00A31BAE">
        <w:t>be</w:t>
      </w:r>
      <w:r w:rsidRPr="00A31BAE">
        <w:rPr>
          <w:spacing w:val="-6"/>
        </w:rPr>
        <w:t xml:space="preserve"> </w:t>
      </w:r>
      <w:r w:rsidRPr="00A31BAE">
        <w:t>used</w:t>
      </w:r>
      <w:r w:rsidRPr="00A31BAE">
        <w:rPr>
          <w:spacing w:val="-3"/>
        </w:rPr>
        <w:t xml:space="preserve"> </w:t>
      </w:r>
      <w:r w:rsidRPr="00A31BAE">
        <w:t>to</w:t>
      </w:r>
      <w:r w:rsidRPr="00A31BAE">
        <w:rPr>
          <w:spacing w:val="-3"/>
        </w:rPr>
        <w:t xml:space="preserve"> </w:t>
      </w:r>
      <w:r w:rsidRPr="00A31BAE">
        <w:t>increase</w:t>
      </w:r>
      <w:r w:rsidRPr="00A31BAE">
        <w:rPr>
          <w:spacing w:val="-4"/>
        </w:rPr>
        <w:t xml:space="preserve"> </w:t>
      </w:r>
      <w:r w:rsidRPr="00A31BAE">
        <w:t>the</w:t>
      </w:r>
      <w:r w:rsidRPr="00A31BAE">
        <w:rPr>
          <w:spacing w:val="-4"/>
        </w:rPr>
        <w:t xml:space="preserve"> </w:t>
      </w:r>
      <w:r w:rsidRPr="00A31BAE">
        <w:t>Annual</w:t>
      </w:r>
      <w:r w:rsidRPr="00A31BAE">
        <w:rPr>
          <w:spacing w:val="-5"/>
        </w:rPr>
        <w:t xml:space="preserve"> </w:t>
      </w:r>
      <w:r w:rsidRPr="00A31BAE">
        <w:t>Net</w:t>
      </w:r>
      <w:r w:rsidRPr="00A31BAE">
        <w:rPr>
          <w:spacing w:val="-7"/>
        </w:rPr>
        <w:t xml:space="preserve"> </w:t>
      </w:r>
      <w:r w:rsidRPr="00A31BAE">
        <w:t>Investment</w:t>
      </w:r>
      <w:r w:rsidRPr="00A31BAE">
        <w:rPr>
          <w:spacing w:val="-5"/>
        </w:rPr>
        <w:t xml:space="preserve"> </w:t>
      </w:r>
      <w:r w:rsidRPr="00A31BAE">
        <w:t>Earnings</w:t>
      </w:r>
      <w:r w:rsidRPr="00A31BAE">
        <w:rPr>
          <w:spacing w:val="-5"/>
        </w:rPr>
        <w:t xml:space="preserve"> </w:t>
      </w:r>
      <w:r w:rsidRPr="00A31BAE">
        <w:t>Rate.</w:t>
      </w:r>
    </w:p>
    <w:p w14:paraId="762E5428" w14:textId="77777777" w:rsidR="004A6639" w:rsidRPr="00A31BAE" w:rsidRDefault="004A6639" w:rsidP="00A31BAE">
      <w:pPr>
        <w:pStyle w:val="BodyText"/>
        <w:jc w:val="both"/>
        <w:rPr>
          <w:sz w:val="22"/>
          <w:szCs w:val="22"/>
        </w:rPr>
      </w:pPr>
    </w:p>
    <w:p w14:paraId="6A5F874D" w14:textId="77777777" w:rsidR="004A6639" w:rsidRPr="00A31BAE" w:rsidRDefault="00046BE7" w:rsidP="00A31BAE">
      <w:pPr>
        <w:pStyle w:val="ListParagraph"/>
        <w:numPr>
          <w:ilvl w:val="0"/>
          <w:numId w:val="4"/>
        </w:numPr>
        <w:ind w:left="1440" w:hanging="720"/>
        <w:jc w:val="both"/>
      </w:pPr>
      <w:r w:rsidRPr="001438B7">
        <w:t>Annual Rate of Indexed Credits</w:t>
      </w:r>
      <w:r w:rsidRPr="00A31BAE">
        <w:t>: The total annualized Indexed Credits expressed as a percentage of the account value used to determine the Indexed</w:t>
      </w:r>
      <w:r w:rsidRPr="00A31BAE">
        <w:rPr>
          <w:spacing w:val="-12"/>
        </w:rPr>
        <w:t xml:space="preserve"> </w:t>
      </w:r>
      <w:r w:rsidRPr="00A31BAE">
        <w:t>Credits.</w:t>
      </w:r>
    </w:p>
    <w:p w14:paraId="6DD69014" w14:textId="77777777" w:rsidR="004A6639" w:rsidRPr="00A31BAE" w:rsidRDefault="004A6639" w:rsidP="00A31BAE">
      <w:pPr>
        <w:pStyle w:val="BodyText"/>
        <w:jc w:val="both"/>
        <w:rPr>
          <w:sz w:val="22"/>
          <w:szCs w:val="22"/>
        </w:rPr>
      </w:pPr>
    </w:p>
    <w:p w14:paraId="5B6239D0" w14:textId="77777777" w:rsidR="004A6639" w:rsidRPr="00A31BAE" w:rsidRDefault="00046BE7" w:rsidP="00A31BAE">
      <w:pPr>
        <w:pStyle w:val="ListParagraph"/>
        <w:numPr>
          <w:ilvl w:val="0"/>
          <w:numId w:val="4"/>
        </w:numPr>
        <w:ind w:left="1440" w:hanging="720"/>
        <w:jc w:val="both"/>
      </w:pPr>
      <w:r w:rsidRPr="001438B7">
        <w:t>Benchmark Index Account</w:t>
      </w:r>
      <w:r w:rsidRPr="00A31BAE">
        <w:t>: An Index Account with the following</w:t>
      </w:r>
      <w:r w:rsidRPr="00A31BAE">
        <w:rPr>
          <w:spacing w:val="-20"/>
        </w:rPr>
        <w:t xml:space="preserve"> </w:t>
      </w:r>
      <w:r w:rsidRPr="00A31BAE">
        <w:t>features:</w:t>
      </w:r>
    </w:p>
    <w:p w14:paraId="6250C5CA" w14:textId="77777777" w:rsidR="004A6639" w:rsidRPr="00A31BAE" w:rsidRDefault="004A6639" w:rsidP="00A31BAE">
      <w:pPr>
        <w:pStyle w:val="BodyText"/>
        <w:jc w:val="both"/>
        <w:rPr>
          <w:sz w:val="22"/>
          <w:szCs w:val="22"/>
        </w:rPr>
      </w:pPr>
    </w:p>
    <w:p w14:paraId="4FC0BF6E" w14:textId="77777777" w:rsidR="004A6639" w:rsidRPr="00A31BAE" w:rsidRDefault="00046BE7" w:rsidP="008F642B">
      <w:pPr>
        <w:pStyle w:val="ListParagraph"/>
        <w:numPr>
          <w:ilvl w:val="3"/>
          <w:numId w:val="7"/>
        </w:numPr>
        <w:ind w:left="2160" w:right="255" w:hanging="720"/>
        <w:jc w:val="both"/>
      </w:pPr>
      <w:r w:rsidRPr="00A31BAE">
        <w:t>The interest calculation is based on the percent change in S&amp;P 500</w:t>
      </w:r>
      <w:r w:rsidRPr="008F642B">
        <w:rPr>
          <w:vertAlign w:val="superscript"/>
        </w:rPr>
        <w:t>®</w:t>
      </w:r>
      <w:r w:rsidRPr="00A31BAE">
        <w:t xml:space="preserve"> Index value only, over a one-year period</w:t>
      </w:r>
      <w:r w:rsidRPr="008F642B">
        <w:rPr>
          <w:spacing w:val="-4"/>
        </w:rPr>
        <w:t xml:space="preserve"> </w:t>
      </w:r>
      <w:r w:rsidRPr="00A31BAE">
        <w:t>using</w:t>
      </w:r>
      <w:r w:rsidRPr="008F642B">
        <w:rPr>
          <w:spacing w:val="-3"/>
        </w:rPr>
        <w:t xml:space="preserve"> </w:t>
      </w:r>
      <w:r w:rsidRPr="00A31BAE">
        <w:t>only</w:t>
      </w:r>
      <w:r w:rsidRPr="008F642B">
        <w:rPr>
          <w:spacing w:val="-4"/>
        </w:rPr>
        <w:t xml:space="preserve"> </w:t>
      </w:r>
      <w:r w:rsidRPr="00A31BAE">
        <w:t>the</w:t>
      </w:r>
      <w:r w:rsidRPr="008F642B">
        <w:rPr>
          <w:spacing w:val="-4"/>
        </w:rPr>
        <w:t xml:space="preserve"> </w:t>
      </w:r>
      <w:r w:rsidRPr="00A31BAE">
        <w:t>beginning</w:t>
      </w:r>
      <w:r w:rsidRPr="008F642B">
        <w:rPr>
          <w:spacing w:val="-3"/>
        </w:rPr>
        <w:t xml:space="preserve"> </w:t>
      </w:r>
      <w:r w:rsidRPr="00A31BAE">
        <w:t>and</w:t>
      </w:r>
      <w:r w:rsidRPr="008F642B">
        <w:rPr>
          <w:spacing w:val="-4"/>
        </w:rPr>
        <w:t xml:space="preserve"> </w:t>
      </w:r>
      <w:r w:rsidRPr="00A31BAE">
        <w:t>ending</w:t>
      </w:r>
      <w:r w:rsidRPr="008F642B">
        <w:rPr>
          <w:spacing w:val="-1"/>
        </w:rPr>
        <w:t xml:space="preserve"> </w:t>
      </w:r>
      <w:r w:rsidRPr="00A31BAE">
        <w:t>index</w:t>
      </w:r>
      <w:r w:rsidRPr="008F642B">
        <w:rPr>
          <w:spacing w:val="-3"/>
        </w:rPr>
        <w:t xml:space="preserve"> </w:t>
      </w:r>
      <w:r w:rsidRPr="00A31BAE">
        <w:t>values.</w:t>
      </w:r>
      <w:r w:rsidRPr="008F642B">
        <w:rPr>
          <w:spacing w:val="-5"/>
        </w:rPr>
        <w:t xml:space="preserve"> </w:t>
      </w:r>
      <w:r w:rsidRPr="00A31BAE">
        <w:t>(S&amp;P</w:t>
      </w:r>
      <w:r w:rsidRPr="008F642B">
        <w:rPr>
          <w:spacing w:val="-5"/>
        </w:rPr>
        <w:t xml:space="preserve"> </w:t>
      </w:r>
      <w:r w:rsidRPr="00A31BAE">
        <w:t>500</w:t>
      </w:r>
      <w:r w:rsidRPr="008F642B">
        <w:rPr>
          <w:vertAlign w:val="superscript"/>
        </w:rPr>
        <w:t>®</w:t>
      </w:r>
      <w:r w:rsidRPr="008F642B">
        <w:rPr>
          <w:spacing w:val="-20"/>
        </w:rPr>
        <w:t xml:space="preserve"> </w:t>
      </w:r>
      <w:r w:rsidRPr="00A31BAE">
        <w:t>Index</w:t>
      </w:r>
      <w:r w:rsidRPr="008F642B">
        <w:rPr>
          <w:spacing w:val="-4"/>
        </w:rPr>
        <w:t xml:space="preserve"> </w:t>
      </w:r>
      <w:r w:rsidRPr="00A31BAE">
        <w:t>ticker:</w:t>
      </w:r>
      <w:r w:rsidRPr="008F642B">
        <w:rPr>
          <w:spacing w:val="-2"/>
        </w:rPr>
        <w:t xml:space="preserve"> </w:t>
      </w:r>
      <w:r w:rsidRPr="00A31BAE">
        <w:t>SPX)</w:t>
      </w:r>
    </w:p>
    <w:p w14:paraId="307CD221" w14:textId="77777777" w:rsidR="004A6639" w:rsidRPr="00A31BAE" w:rsidRDefault="004A6639" w:rsidP="00A31BAE">
      <w:pPr>
        <w:pStyle w:val="BodyText"/>
        <w:jc w:val="both"/>
        <w:rPr>
          <w:sz w:val="22"/>
          <w:szCs w:val="22"/>
        </w:rPr>
      </w:pPr>
    </w:p>
    <w:p w14:paraId="3F95F66F" w14:textId="77777777" w:rsidR="004A6639" w:rsidRPr="00A31BAE" w:rsidRDefault="00046BE7" w:rsidP="008F642B">
      <w:pPr>
        <w:pStyle w:val="ListParagraph"/>
        <w:numPr>
          <w:ilvl w:val="3"/>
          <w:numId w:val="7"/>
        </w:numPr>
        <w:ind w:left="2160" w:right="255" w:hanging="720"/>
        <w:jc w:val="both"/>
      </w:pPr>
      <w:r w:rsidRPr="00A31BAE">
        <w:t>An annual cap is used in the interest</w:t>
      </w:r>
      <w:r w:rsidRPr="008F642B">
        <w:rPr>
          <w:spacing w:val="-19"/>
        </w:rPr>
        <w:t xml:space="preserve"> </w:t>
      </w:r>
      <w:r w:rsidRPr="00A31BAE">
        <w:t>calculation.</w:t>
      </w:r>
    </w:p>
    <w:p w14:paraId="771BCDDF" w14:textId="77777777" w:rsidR="004A6639" w:rsidRPr="00A31BAE" w:rsidRDefault="004A6639" w:rsidP="00A31BAE">
      <w:pPr>
        <w:pStyle w:val="BodyText"/>
        <w:rPr>
          <w:sz w:val="22"/>
          <w:szCs w:val="22"/>
        </w:rPr>
      </w:pPr>
    </w:p>
    <w:p w14:paraId="00B5E425" w14:textId="77777777" w:rsidR="004A6639" w:rsidRPr="00A31BAE" w:rsidRDefault="00046BE7" w:rsidP="008F642B">
      <w:pPr>
        <w:pStyle w:val="ListParagraph"/>
        <w:numPr>
          <w:ilvl w:val="3"/>
          <w:numId w:val="7"/>
        </w:numPr>
        <w:ind w:left="2160" w:right="255" w:hanging="720"/>
        <w:jc w:val="both"/>
      </w:pPr>
      <w:r w:rsidRPr="00A31BAE">
        <w:t>The annual floor used in the interest calculation shall be</w:t>
      </w:r>
      <w:r w:rsidRPr="008F642B">
        <w:rPr>
          <w:spacing w:val="-28"/>
        </w:rPr>
        <w:t xml:space="preserve"> </w:t>
      </w:r>
      <w:r w:rsidRPr="00A31BAE">
        <w:t>0%.</w:t>
      </w:r>
    </w:p>
    <w:p w14:paraId="5CFE03EE" w14:textId="77777777" w:rsidR="004A6639" w:rsidRPr="00A31BAE" w:rsidRDefault="004A6639" w:rsidP="00A31BAE">
      <w:pPr>
        <w:pStyle w:val="BodyText"/>
        <w:jc w:val="both"/>
        <w:rPr>
          <w:sz w:val="22"/>
          <w:szCs w:val="22"/>
        </w:rPr>
      </w:pPr>
    </w:p>
    <w:p w14:paraId="17E9ACE9" w14:textId="77777777" w:rsidR="004A6639" w:rsidRPr="00A31BAE" w:rsidRDefault="00046BE7" w:rsidP="008F642B">
      <w:pPr>
        <w:pStyle w:val="ListParagraph"/>
        <w:numPr>
          <w:ilvl w:val="3"/>
          <w:numId w:val="7"/>
        </w:numPr>
        <w:ind w:left="2160" w:right="255" w:hanging="720"/>
        <w:jc w:val="both"/>
      </w:pPr>
      <w:r w:rsidRPr="00A31BAE">
        <w:t>The participation rate used in the interest calculation shall be</w:t>
      </w:r>
      <w:r w:rsidRPr="008F642B">
        <w:rPr>
          <w:spacing w:val="-30"/>
        </w:rPr>
        <w:t xml:space="preserve"> </w:t>
      </w:r>
      <w:r w:rsidRPr="00A31BAE">
        <w:t>100%.</w:t>
      </w:r>
    </w:p>
    <w:p w14:paraId="7A9B37B7" w14:textId="77777777" w:rsidR="004A6639" w:rsidRPr="00A31BAE" w:rsidRDefault="004A6639" w:rsidP="00A31BAE">
      <w:pPr>
        <w:pStyle w:val="BodyText"/>
        <w:jc w:val="both"/>
        <w:rPr>
          <w:sz w:val="22"/>
          <w:szCs w:val="22"/>
        </w:rPr>
      </w:pPr>
    </w:p>
    <w:p w14:paraId="2FB555DA" w14:textId="77777777" w:rsidR="004A6639" w:rsidRPr="00A31BAE" w:rsidRDefault="00046BE7" w:rsidP="008F642B">
      <w:pPr>
        <w:pStyle w:val="ListParagraph"/>
        <w:numPr>
          <w:ilvl w:val="3"/>
          <w:numId w:val="7"/>
        </w:numPr>
        <w:ind w:left="2160" w:right="255" w:hanging="720"/>
        <w:jc w:val="both"/>
      </w:pPr>
      <w:r w:rsidRPr="00A31BAE">
        <w:t>Interest is credited once per</w:t>
      </w:r>
      <w:r w:rsidRPr="008F642B">
        <w:rPr>
          <w:spacing w:val="-12"/>
        </w:rPr>
        <w:t xml:space="preserve"> </w:t>
      </w:r>
      <w:r w:rsidRPr="00A31BAE">
        <w:t>year.</w:t>
      </w:r>
    </w:p>
    <w:p w14:paraId="5AAB5519" w14:textId="77777777" w:rsidR="004A6639" w:rsidRPr="00A31BAE" w:rsidRDefault="004A6639" w:rsidP="00A31BAE">
      <w:pPr>
        <w:pStyle w:val="BodyText"/>
        <w:jc w:val="both"/>
        <w:rPr>
          <w:sz w:val="22"/>
          <w:szCs w:val="22"/>
        </w:rPr>
      </w:pPr>
    </w:p>
    <w:p w14:paraId="79EC962A" w14:textId="77777777" w:rsidR="004A6639" w:rsidRPr="00A31BAE" w:rsidRDefault="00046BE7" w:rsidP="008F642B">
      <w:pPr>
        <w:pStyle w:val="ListParagraph"/>
        <w:numPr>
          <w:ilvl w:val="3"/>
          <w:numId w:val="7"/>
        </w:numPr>
        <w:ind w:left="2160" w:right="255" w:hanging="720"/>
        <w:jc w:val="both"/>
      </w:pPr>
      <w:r w:rsidRPr="00A31BAE">
        <w:t>The Hedge Budget used to determine the cap in 3 (D) (ii) does not exceed the Annual Net Investment Earnings</w:t>
      </w:r>
      <w:r w:rsidRPr="008F642B">
        <w:rPr>
          <w:spacing w:val="-5"/>
        </w:rPr>
        <w:t xml:space="preserve"> </w:t>
      </w:r>
      <w:r w:rsidRPr="00A31BAE">
        <w:t>Rate.</w:t>
      </w:r>
      <w:r w:rsidRPr="008F642B">
        <w:rPr>
          <w:spacing w:val="-3"/>
        </w:rPr>
        <w:t xml:space="preserve"> </w:t>
      </w:r>
      <w:r w:rsidRPr="00A31BAE">
        <w:t>Charges</w:t>
      </w:r>
      <w:r w:rsidRPr="008F642B">
        <w:rPr>
          <w:spacing w:val="-4"/>
        </w:rPr>
        <w:t xml:space="preserve"> </w:t>
      </w:r>
      <w:r w:rsidRPr="00A31BAE">
        <w:t>of</w:t>
      </w:r>
      <w:r w:rsidRPr="008F642B">
        <w:rPr>
          <w:spacing w:val="-3"/>
        </w:rPr>
        <w:t xml:space="preserve"> </w:t>
      </w:r>
      <w:r w:rsidRPr="00A31BAE">
        <w:t>any</w:t>
      </w:r>
      <w:r w:rsidRPr="008F642B">
        <w:rPr>
          <w:spacing w:val="-2"/>
        </w:rPr>
        <w:t xml:space="preserve"> </w:t>
      </w:r>
      <w:r w:rsidRPr="00A31BAE">
        <w:t>kind</w:t>
      </w:r>
      <w:r w:rsidRPr="008F642B">
        <w:rPr>
          <w:spacing w:val="-2"/>
        </w:rPr>
        <w:t xml:space="preserve"> </w:t>
      </w:r>
      <w:r w:rsidRPr="00A31BAE">
        <w:t>cannot</w:t>
      </w:r>
      <w:r w:rsidRPr="008F642B">
        <w:rPr>
          <w:spacing w:val="-4"/>
        </w:rPr>
        <w:t xml:space="preserve"> </w:t>
      </w:r>
      <w:r w:rsidRPr="00A31BAE">
        <w:t>be</w:t>
      </w:r>
      <w:r w:rsidRPr="008F642B">
        <w:rPr>
          <w:spacing w:val="-4"/>
        </w:rPr>
        <w:t xml:space="preserve"> </w:t>
      </w:r>
      <w:r w:rsidRPr="00A31BAE">
        <w:t>used</w:t>
      </w:r>
      <w:r w:rsidRPr="008F642B">
        <w:rPr>
          <w:spacing w:val="-2"/>
        </w:rPr>
        <w:t xml:space="preserve"> </w:t>
      </w:r>
      <w:r w:rsidRPr="00A31BAE">
        <w:t>to</w:t>
      </w:r>
      <w:r w:rsidRPr="008F642B">
        <w:rPr>
          <w:spacing w:val="-2"/>
        </w:rPr>
        <w:t xml:space="preserve"> </w:t>
      </w:r>
      <w:r w:rsidRPr="00A31BAE">
        <w:t>increase</w:t>
      </w:r>
      <w:r w:rsidRPr="008F642B">
        <w:rPr>
          <w:spacing w:val="-2"/>
        </w:rPr>
        <w:t xml:space="preserve"> </w:t>
      </w:r>
      <w:r w:rsidRPr="00A31BAE">
        <w:t>the</w:t>
      </w:r>
      <w:r w:rsidRPr="008F642B">
        <w:rPr>
          <w:spacing w:val="-3"/>
        </w:rPr>
        <w:t xml:space="preserve"> </w:t>
      </w:r>
      <w:r w:rsidRPr="00A31BAE">
        <w:t>annual</w:t>
      </w:r>
      <w:r w:rsidRPr="008F642B">
        <w:rPr>
          <w:spacing w:val="-4"/>
        </w:rPr>
        <w:t xml:space="preserve"> </w:t>
      </w:r>
      <w:r w:rsidRPr="00A31BAE">
        <w:t>cap.</w:t>
      </w:r>
    </w:p>
    <w:p w14:paraId="0449D3A8" w14:textId="77777777" w:rsidR="004A6639" w:rsidRPr="00A31BAE" w:rsidRDefault="004A6639" w:rsidP="00A31BAE">
      <w:pPr>
        <w:pStyle w:val="BodyText"/>
        <w:jc w:val="both"/>
        <w:rPr>
          <w:sz w:val="22"/>
          <w:szCs w:val="22"/>
        </w:rPr>
      </w:pPr>
    </w:p>
    <w:p w14:paraId="1F497407" w14:textId="77777777" w:rsidR="004A6639" w:rsidRPr="00A31BAE" w:rsidRDefault="00046BE7" w:rsidP="008F642B">
      <w:pPr>
        <w:pStyle w:val="ListParagraph"/>
        <w:numPr>
          <w:ilvl w:val="3"/>
          <w:numId w:val="7"/>
        </w:numPr>
        <w:ind w:left="2160" w:right="255" w:hanging="720"/>
        <w:jc w:val="both"/>
      </w:pPr>
      <w:r w:rsidRPr="00A31BAE">
        <w:t>There are no enhancements or similar features that provide additional Indexed Credits in excess of the interest provided by 3 (D) (i) through 3 (D) (v), including but not limited to experience refunds, multipliers, or</w:t>
      </w:r>
      <w:r w:rsidRPr="008F642B">
        <w:rPr>
          <w:spacing w:val="1"/>
        </w:rPr>
        <w:t xml:space="preserve"> </w:t>
      </w:r>
      <w:r w:rsidRPr="00A31BAE">
        <w:t>bonuses.</w:t>
      </w:r>
    </w:p>
    <w:p w14:paraId="5FF4F986" w14:textId="77777777" w:rsidR="004A6639" w:rsidRPr="00A31BAE" w:rsidRDefault="004A6639" w:rsidP="00A31BAE">
      <w:pPr>
        <w:pStyle w:val="BodyText"/>
        <w:jc w:val="both"/>
        <w:rPr>
          <w:sz w:val="22"/>
          <w:szCs w:val="22"/>
        </w:rPr>
      </w:pPr>
    </w:p>
    <w:p w14:paraId="5415605F" w14:textId="77777777" w:rsidR="004A6639" w:rsidRPr="00A31BAE" w:rsidRDefault="00046BE7" w:rsidP="008F642B">
      <w:pPr>
        <w:pStyle w:val="ListParagraph"/>
        <w:numPr>
          <w:ilvl w:val="3"/>
          <w:numId w:val="7"/>
        </w:numPr>
        <w:ind w:left="2160" w:right="255" w:hanging="720"/>
        <w:jc w:val="both"/>
      </w:pPr>
      <w:r w:rsidRPr="00A31BAE">
        <w:t>There</w:t>
      </w:r>
      <w:r w:rsidRPr="008F642B">
        <w:rPr>
          <w:spacing w:val="-4"/>
        </w:rPr>
        <w:t xml:space="preserve"> </w:t>
      </w:r>
      <w:r w:rsidRPr="00A31BAE">
        <w:t>are</w:t>
      </w:r>
      <w:r w:rsidRPr="008F642B">
        <w:rPr>
          <w:spacing w:val="-3"/>
        </w:rPr>
        <w:t xml:space="preserve"> </w:t>
      </w:r>
      <w:r w:rsidRPr="00A31BAE">
        <w:t>no</w:t>
      </w:r>
      <w:r w:rsidRPr="008F642B">
        <w:rPr>
          <w:spacing w:val="-3"/>
        </w:rPr>
        <w:t xml:space="preserve"> </w:t>
      </w:r>
      <w:r w:rsidRPr="00A31BAE">
        <w:t>limitations</w:t>
      </w:r>
      <w:r w:rsidRPr="008F642B">
        <w:rPr>
          <w:spacing w:val="-4"/>
        </w:rPr>
        <w:t xml:space="preserve"> </w:t>
      </w:r>
      <w:r w:rsidRPr="00A31BAE">
        <w:t>on</w:t>
      </w:r>
      <w:r w:rsidRPr="008F642B">
        <w:rPr>
          <w:spacing w:val="-3"/>
        </w:rPr>
        <w:t xml:space="preserve"> </w:t>
      </w:r>
      <w:r w:rsidRPr="00A31BAE">
        <w:t>the</w:t>
      </w:r>
      <w:r w:rsidRPr="008F642B">
        <w:rPr>
          <w:spacing w:val="-3"/>
        </w:rPr>
        <w:t xml:space="preserve"> </w:t>
      </w:r>
      <w:r w:rsidRPr="00A31BAE">
        <w:t>portion</w:t>
      </w:r>
      <w:r w:rsidRPr="008F642B">
        <w:rPr>
          <w:spacing w:val="-3"/>
        </w:rPr>
        <w:t xml:space="preserve"> </w:t>
      </w:r>
      <w:r w:rsidRPr="00A31BAE">
        <w:t>of</w:t>
      </w:r>
      <w:r w:rsidRPr="008F642B">
        <w:rPr>
          <w:spacing w:val="-2"/>
        </w:rPr>
        <w:t xml:space="preserve"> </w:t>
      </w:r>
      <w:r w:rsidRPr="00A31BAE">
        <w:t>account</w:t>
      </w:r>
      <w:r w:rsidRPr="008F642B">
        <w:rPr>
          <w:spacing w:val="-5"/>
        </w:rPr>
        <w:t xml:space="preserve"> </w:t>
      </w:r>
      <w:r w:rsidRPr="00A31BAE">
        <w:t>value</w:t>
      </w:r>
      <w:r w:rsidRPr="008F642B">
        <w:rPr>
          <w:spacing w:val="-3"/>
        </w:rPr>
        <w:t xml:space="preserve"> </w:t>
      </w:r>
      <w:r w:rsidRPr="00A31BAE">
        <w:t>allocated</w:t>
      </w:r>
      <w:r w:rsidRPr="008F642B">
        <w:rPr>
          <w:spacing w:val="-3"/>
        </w:rPr>
        <w:t xml:space="preserve"> </w:t>
      </w:r>
      <w:r w:rsidRPr="00A31BAE">
        <w:t>to</w:t>
      </w:r>
      <w:r w:rsidRPr="008F642B">
        <w:rPr>
          <w:spacing w:val="-2"/>
        </w:rPr>
        <w:t xml:space="preserve"> </w:t>
      </w:r>
      <w:r w:rsidRPr="00A31BAE">
        <w:t>the</w:t>
      </w:r>
      <w:r w:rsidRPr="008F642B">
        <w:rPr>
          <w:spacing w:val="-4"/>
        </w:rPr>
        <w:t xml:space="preserve"> </w:t>
      </w:r>
      <w:r w:rsidRPr="00A31BAE">
        <w:t>account.</w:t>
      </w:r>
    </w:p>
    <w:p w14:paraId="531EFC6B" w14:textId="77777777" w:rsidR="004A6639" w:rsidRPr="00A31BAE" w:rsidRDefault="004A6639" w:rsidP="00A31BAE">
      <w:pPr>
        <w:pStyle w:val="BodyText"/>
        <w:jc w:val="both"/>
        <w:rPr>
          <w:sz w:val="22"/>
          <w:szCs w:val="22"/>
        </w:rPr>
      </w:pPr>
    </w:p>
    <w:p w14:paraId="66C681E4" w14:textId="77777777" w:rsidR="004A6639" w:rsidRPr="00A31BAE" w:rsidRDefault="00046BE7" w:rsidP="008F642B">
      <w:pPr>
        <w:pStyle w:val="ListParagraph"/>
        <w:numPr>
          <w:ilvl w:val="3"/>
          <w:numId w:val="7"/>
        </w:numPr>
        <w:ind w:left="2160" w:right="255" w:hanging="720"/>
        <w:jc w:val="both"/>
      </w:pPr>
      <w:r w:rsidRPr="00A31BAE">
        <w:t>A single Benchmark Index Account will be determined for each policy. This can be either an Index Account</w:t>
      </w:r>
      <w:r w:rsidRPr="008F642B">
        <w:rPr>
          <w:spacing w:val="-5"/>
        </w:rPr>
        <w:t xml:space="preserve"> </w:t>
      </w:r>
      <w:r w:rsidRPr="00A31BAE">
        <w:t>offered</w:t>
      </w:r>
      <w:r w:rsidRPr="008F642B">
        <w:rPr>
          <w:spacing w:val="-4"/>
        </w:rPr>
        <w:t xml:space="preserve"> </w:t>
      </w:r>
      <w:r w:rsidRPr="00A31BAE">
        <w:t>with</w:t>
      </w:r>
      <w:r w:rsidRPr="008F642B">
        <w:rPr>
          <w:spacing w:val="-3"/>
        </w:rPr>
        <w:t xml:space="preserve"> </w:t>
      </w:r>
      <w:r w:rsidRPr="00A31BAE">
        <w:t>the</w:t>
      </w:r>
      <w:r w:rsidRPr="008F642B">
        <w:rPr>
          <w:spacing w:val="-6"/>
        </w:rPr>
        <w:t xml:space="preserve"> </w:t>
      </w:r>
      <w:r w:rsidRPr="00A31BAE">
        <w:t>illustrated</w:t>
      </w:r>
      <w:r w:rsidRPr="008F642B">
        <w:rPr>
          <w:spacing w:val="-3"/>
        </w:rPr>
        <w:t xml:space="preserve"> </w:t>
      </w:r>
      <w:r w:rsidRPr="00A31BAE">
        <w:t>policy</w:t>
      </w:r>
      <w:r w:rsidRPr="008F642B">
        <w:rPr>
          <w:spacing w:val="-6"/>
        </w:rPr>
        <w:t xml:space="preserve"> </w:t>
      </w:r>
      <w:r w:rsidRPr="00A31BAE">
        <w:t>or</w:t>
      </w:r>
      <w:r w:rsidRPr="008F642B">
        <w:rPr>
          <w:spacing w:val="-6"/>
        </w:rPr>
        <w:t xml:space="preserve"> </w:t>
      </w:r>
      <w:r w:rsidRPr="00A31BAE">
        <w:t>determined</w:t>
      </w:r>
      <w:r w:rsidRPr="008F642B">
        <w:rPr>
          <w:spacing w:val="-3"/>
        </w:rPr>
        <w:t xml:space="preserve"> </w:t>
      </w:r>
      <w:r w:rsidRPr="00A31BAE">
        <w:t>according</w:t>
      </w:r>
      <w:r w:rsidRPr="008F642B">
        <w:rPr>
          <w:spacing w:val="-3"/>
        </w:rPr>
        <w:t xml:space="preserve"> </w:t>
      </w:r>
      <w:r w:rsidRPr="00A31BAE">
        <w:t>to</w:t>
      </w:r>
      <w:r w:rsidRPr="008F642B">
        <w:rPr>
          <w:spacing w:val="-3"/>
        </w:rPr>
        <w:t xml:space="preserve"> </w:t>
      </w:r>
      <w:r w:rsidRPr="00A31BAE">
        <w:t>Section</w:t>
      </w:r>
      <w:r w:rsidRPr="008F642B">
        <w:rPr>
          <w:spacing w:val="-6"/>
        </w:rPr>
        <w:t xml:space="preserve"> </w:t>
      </w:r>
      <w:r w:rsidRPr="00A31BAE">
        <w:t>4</w:t>
      </w:r>
      <w:r w:rsidRPr="008F642B">
        <w:rPr>
          <w:spacing w:val="-6"/>
        </w:rPr>
        <w:t xml:space="preserve"> </w:t>
      </w:r>
      <w:r w:rsidRPr="00A31BAE">
        <w:t>(A)</w:t>
      </w:r>
      <w:r w:rsidRPr="008F642B">
        <w:rPr>
          <w:spacing w:val="-6"/>
        </w:rPr>
        <w:t xml:space="preserve"> </w:t>
      </w:r>
      <w:r w:rsidRPr="00A31BAE">
        <w:t>(ii)</w:t>
      </w:r>
      <w:r w:rsidRPr="008F642B">
        <w:rPr>
          <w:spacing w:val="-4"/>
        </w:rPr>
        <w:t xml:space="preserve"> </w:t>
      </w:r>
      <w:r w:rsidRPr="00A31BAE">
        <w:t>for</w:t>
      </w:r>
      <w:r w:rsidRPr="008F642B">
        <w:rPr>
          <w:spacing w:val="-6"/>
        </w:rPr>
        <w:t xml:space="preserve"> </w:t>
      </w:r>
      <w:r w:rsidRPr="00A31BAE">
        <w:t>purposes</w:t>
      </w:r>
      <w:r w:rsidRPr="008F642B">
        <w:rPr>
          <w:spacing w:val="-7"/>
        </w:rPr>
        <w:t xml:space="preserve"> </w:t>
      </w:r>
      <w:r w:rsidRPr="00A31BAE">
        <w:t>of complying</w:t>
      </w:r>
      <w:r w:rsidRPr="008F642B">
        <w:rPr>
          <w:spacing w:val="-5"/>
        </w:rPr>
        <w:t xml:space="preserve"> </w:t>
      </w:r>
      <w:r w:rsidRPr="00A31BAE">
        <w:t>with</w:t>
      </w:r>
      <w:r w:rsidRPr="008F642B">
        <w:rPr>
          <w:spacing w:val="-5"/>
        </w:rPr>
        <w:t xml:space="preserve"> </w:t>
      </w:r>
      <w:r w:rsidRPr="00A31BAE">
        <w:t>this</w:t>
      </w:r>
      <w:r w:rsidRPr="008F642B">
        <w:rPr>
          <w:spacing w:val="-8"/>
        </w:rPr>
        <w:t xml:space="preserve"> </w:t>
      </w:r>
      <w:r w:rsidRPr="00A31BAE">
        <w:t>guideline.</w:t>
      </w:r>
      <w:r w:rsidRPr="008F642B">
        <w:rPr>
          <w:spacing w:val="-6"/>
        </w:rPr>
        <w:t xml:space="preserve"> </w:t>
      </w:r>
      <w:r w:rsidRPr="00A31BAE">
        <w:t>A</w:t>
      </w:r>
      <w:r w:rsidRPr="008F642B">
        <w:rPr>
          <w:spacing w:val="-6"/>
        </w:rPr>
        <w:t xml:space="preserve"> </w:t>
      </w:r>
      <w:r w:rsidRPr="00A31BAE">
        <w:t>policy</w:t>
      </w:r>
      <w:r w:rsidRPr="008F642B">
        <w:rPr>
          <w:spacing w:val="-3"/>
        </w:rPr>
        <w:t xml:space="preserve"> </w:t>
      </w:r>
      <w:r w:rsidRPr="00A31BAE">
        <w:t>shall</w:t>
      </w:r>
      <w:r w:rsidRPr="008F642B">
        <w:rPr>
          <w:spacing w:val="-6"/>
        </w:rPr>
        <w:t xml:space="preserve"> </w:t>
      </w:r>
      <w:r w:rsidRPr="00A31BAE">
        <w:t>have</w:t>
      </w:r>
      <w:r w:rsidRPr="008F642B">
        <w:rPr>
          <w:spacing w:val="-6"/>
        </w:rPr>
        <w:t xml:space="preserve"> </w:t>
      </w:r>
      <w:r w:rsidRPr="00A31BAE">
        <w:t>no</w:t>
      </w:r>
      <w:r w:rsidRPr="008F642B">
        <w:rPr>
          <w:spacing w:val="-5"/>
        </w:rPr>
        <w:t xml:space="preserve"> </w:t>
      </w:r>
      <w:r w:rsidRPr="00A31BAE">
        <w:t>more</w:t>
      </w:r>
      <w:r w:rsidRPr="008F642B">
        <w:rPr>
          <w:spacing w:val="-5"/>
        </w:rPr>
        <w:t xml:space="preserve"> </w:t>
      </w:r>
      <w:r w:rsidRPr="00A31BAE">
        <w:t>than</w:t>
      </w:r>
      <w:r w:rsidRPr="008F642B">
        <w:rPr>
          <w:spacing w:val="-5"/>
        </w:rPr>
        <w:t xml:space="preserve"> </w:t>
      </w:r>
      <w:r w:rsidRPr="00A31BAE">
        <w:t>one</w:t>
      </w:r>
      <w:r w:rsidRPr="008F642B">
        <w:rPr>
          <w:spacing w:val="-6"/>
        </w:rPr>
        <w:t xml:space="preserve"> </w:t>
      </w:r>
      <w:r w:rsidRPr="00A31BAE">
        <w:t>Benchmark</w:t>
      </w:r>
      <w:r w:rsidRPr="008F642B">
        <w:rPr>
          <w:spacing w:val="-4"/>
        </w:rPr>
        <w:t xml:space="preserve"> </w:t>
      </w:r>
      <w:r w:rsidRPr="00A31BAE">
        <w:t>Index</w:t>
      </w:r>
      <w:r w:rsidRPr="008F642B">
        <w:rPr>
          <w:spacing w:val="-3"/>
        </w:rPr>
        <w:t xml:space="preserve"> </w:t>
      </w:r>
      <w:r w:rsidRPr="00A31BAE">
        <w:t>Account.</w:t>
      </w:r>
    </w:p>
    <w:p w14:paraId="6871ECAE" w14:textId="77777777" w:rsidR="004A6639" w:rsidRPr="00A31BAE" w:rsidRDefault="004A6639" w:rsidP="00A31BAE">
      <w:pPr>
        <w:pStyle w:val="BodyText"/>
        <w:jc w:val="both"/>
        <w:rPr>
          <w:sz w:val="22"/>
          <w:szCs w:val="22"/>
        </w:rPr>
      </w:pPr>
    </w:p>
    <w:p w14:paraId="7591BBC7" w14:textId="77777777" w:rsidR="004A6639" w:rsidRPr="001438B7" w:rsidRDefault="00046BE7" w:rsidP="00E738E6">
      <w:pPr>
        <w:pStyle w:val="ListParagraph"/>
        <w:keepNext/>
        <w:keepLines/>
        <w:numPr>
          <w:ilvl w:val="0"/>
          <w:numId w:val="4"/>
        </w:numPr>
        <w:ind w:left="1440" w:hanging="720"/>
        <w:jc w:val="both"/>
      </w:pPr>
      <w:r w:rsidRPr="001438B7">
        <w:t>Fixed Account: An account where there are no Indexed</w:t>
      </w:r>
      <w:r w:rsidRPr="001438B7">
        <w:rPr>
          <w:spacing w:val="-16"/>
        </w:rPr>
        <w:t xml:space="preserve"> </w:t>
      </w:r>
      <w:r w:rsidRPr="001438B7">
        <w:t>Credits.</w:t>
      </w:r>
    </w:p>
    <w:p w14:paraId="72DDC90F" w14:textId="77777777" w:rsidR="004A6639" w:rsidRPr="001438B7" w:rsidRDefault="004A6639" w:rsidP="00E738E6">
      <w:pPr>
        <w:pStyle w:val="BodyText"/>
        <w:keepNext/>
        <w:keepLines/>
        <w:jc w:val="both"/>
        <w:rPr>
          <w:sz w:val="22"/>
          <w:szCs w:val="22"/>
        </w:rPr>
      </w:pPr>
    </w:p>
    <w:p w14:paraId="417749BF" w14:textId="77777777" w:rsidR="004A6639" w:rsidRPr="001438B7" w:rsidRDefault="00046BE7" w:rsidP="00E738E6">
      <w:pPr>
        <w:pStyle w:val="ListParagraph"/>
        <w:keepNext/>
        <w:keepLines/>
        <w:numPr>
          <w:ilvl w:val="0"/>
          <w:numId w:val="4"/>
        </w:numPr>
        <w:ind w:left="1440" w:hanging="720"/>
        <w:jc w:val="both"/>
      </w:pPr>
      <w:r w:rsidRPr="001438B7">
        <w:t>Hedge Budget: For each Index Account, the total annualized amount assumed to be used to generate the Indexed Credits of the account, expressed as a percent of the account value in the Index Account. This total annualized amount should be consistent with the hedging program of the</w:t>
      </w:r>
      <w:r w:rsidRPr="001438B7">
        <w:rPr>
          <w:spacing w:val="-29"/>
        </w:rPr>
        <w:t xml:space="preserve"> </w:t>
      </w:r>
      <w:r w:rsidRPr="001438B7">
        <w:t>company.</w:t>
      </w:r>
    </w:p>
    <w:p w14:paraId="185503A0" w14:textId="77777777" w:rsidR="004A6639" w:rsidRPr="001438B7" w:rsidRDefault="004A6639" w:rsidP="00A31BAE">
      <w:pPr>
        <w:pStyle w:val="BodyText"/>
        <w:rPr>
          <w:sz w:val="22"/>
          <w:szCs w:val="22"/>
        </w:rPr>
      </w:pPr>
    </w:p>
    <w:p w14:paraId="1078BF6F" w14:textId="22E6101C" w:rsidR="004A6639" w:rsidRPr="001438B7" w:rsidRDefault="00046BE7" w:rsidP="00A31BAE">
      <w:pPr>
        <w:pStyle w:val="ListParagraph"/>
        <w:numPr>
          <w:ilvl w:val="0"/>
          <w:numId w:val="4"/>
        </w:numPr>
        <w:ind w:left="1440" w:hanging="720"/>
        <w:jc w:val="both"/>
      </w:pPr>
      <w:r w:rsidRPr="001438B7">
        <w:t>Index</w:t>
      </w:r>
      <w:r w:rsidRPr="001438B7">
        <w:rPr>
          <w:spacing w:val="-3"/>
        </w:rPr>
        <w:t xml:space="preserve"> </w:t>
      </w:r>
      <w:r w:rsidRPr="001438B7">
        <w:t>Account:</w:t>
      </w:r>
      <w:r w:rsidRPr="001438B7">
        <w:rPr>
          <w:spacing w:val="-5"/>
        </w:rPr>
        <w:t xml:space="preserve"> </w:t>
      </w:r>
      <w:r w:rsidRPr="001438B7">
        <w:t>An</w:t>
      </w:r>
      <w:r w:rsidRPr="001438B7">
        <w:rPr>
          <w:spacing w:val="-2"/>
        </w:rPr>
        <w:t xml:space="preserve"> </w:t>
      </w:r>
      <w:r w:rsidRPr="001438B7">
        <w:t>account</w:t>
      </w:r>
      <w:r w:rsidRPr="001438B7">
        <w:rPr>
          <w:spacing w:val="-5"/>
        </w:rPr>
        <w:t xml:space="preserve"> </w:t>
      </w:r>
      <w:r w:rsidRPr="001438B7">
        <w:t>where</w:t>
      </w:r>
      <w:r w:rsidRPr="001438B7">
        <w:rPr>
          <w:spacing w:val="-3"/>
        </w:rPr>
        <w:t xml:space="preserve"> </w:t>
      </w:r>
      <w:r w:rsidRPr="001438B7">
        <w:t>some</w:t>
      </w:r>
      <w:r w:rsidRPr="001438B7">
        <w:rPr>
          <w:spacing w:val="-4"/>
        </w:rPr>
        <w:t xml:space="preserve"> </w:t>
      </w:r>
      <w:r w:rsidRPr="001438B7">
        <w:t>or</w:t>
      </w:r>
      <w:r w:rsidRPr="001438B7">
        <w:rPr>
          <w:spacing w:val="-2"/>
        </w:rPr>
        <w:t xml:space="preserve"> </w:t>
      </w:r>
      <w:r w:rsidRPr="001438B7">
        <w:t>all</w:t>
      </w:r>
      <w:r w:rsidRPr="001438B7">
        <w:rPr>
          <w:spacing w:val="-5"/>
        </w:rPr>
        <w:t xml:space="preserve"> </w:t>
      </w:r>
      <w:r w:rsidRPr="001438B7">
        <w:t>of</w:t>
      </w:r>
      <w:r w:rsidRPr="001438B7">
        <w:rPr>
          <w:spacing w:val="-2"/>
        </w:rPr>
        <w:t xml:space="preserve"> </w:t>
      </w:r>
      <w:r w:rsidRPr="001438B7">
        <w:t>the</w:t>
      </w:r>
      <w:r w:rsidRPr="001438B7">
        <w:rPr>
          <w:spacing w:val="-4"/>
        </w:rPr>
        <w:t xml:space="preserve"> </w:t>
      </w:r>
      <w:r w:rsidRPr="001438B7">
        <w:t>amounts</w:t>
      </w:r>
      <w:r w:rsidRPr="001438B7">
        <w:rPr>
          <w:spacing w:val="-2"/>
        </w:rPr>
        <w:t xml:space="preserve"> </w:t>
      </w:r>
      <w:r w:rsidRPr="001438B7">
        <w:t>credited</w:t>
      </w:r>
      <w:r w:rsidRPr="001438B7">
        <w:rPr>
          <w:spacing w:val="-3"/>
        </w:rPr>
        <w:t xml:space="preserve"> </w:t>
      </w:r>
      <w:r w:rsidRPr="001438B7">
        <w:t>are</w:t>
      </w:r>
      <w:r w:rsidRPr="001438B7">
        <w:rPr>
          <w:spacing w:val="-3"/>
        </w:rPr>
        <w:t xml:space="preserve"> </w:t>
      </w:r>
      <w:r w:rsidRPr="001438B7">
        <w:t>Indexed</w:t>
      </w:r>
      <w:r w:rsidRPr="001438B7">
        <w:rPr>
          <w:spacing w:val="-1"/>
        </w:rPr>
        <w:t xml:space="preserve"> </w:t>
      </w:r>
      <w:r w:rsidRPr="001438B7">
        <w:t>Credits.</w:t>
      </w:r>
    </w:p>
    <w:p w14:paraId="0354C28B" w14:textId="77777777" w:rsidR="004A6639" w:rsidRPr="001438B7" w:rsidRDefault="004A6639" w:rsidP="00A31BAE">
      <w:pPr>
        <w:pStyle w:val="BodyText"/>
        <w:jc w:val="both"/>
        <w:rPr>
          <w:sz w:val="22"/>
          <w:szCs w:val="22"/>
        </w:rPr>
      </w:pPr>
    </w:p>
    <w:p w14:paraId="65B81155" w14:textId="50BB253F" w:rsidR="004A6639" w:rsidRPr="001438B7" w:rsidRDefault="00046BE7" w:rsidP="00A31BAE">
      <w:pPr>
        <w:pStyle w:val="ListParagraph"/>
        <w:numPr>
          <w:ilvl w:val="0"/>
          <w:numId w:val="4"/>
        </w:numPr>
        <w:ind w:left="1440" w:hanging="720"/>
        <w:jc w:val="both"/>
      </w:pPr>
      <w:r w:rsidRPr="001438B7">
        <w:t>Indexed Credits: Any interest credit, multiplier, factor, bonus, charge reduction, or other enhancement to policy values</w:t>
      </w:r>
      <w:r w:rsidRPr="001438B7">
        <w:rPr>
          <w:spacing w:val="-5"/>
        </w:rPr>
        <w:t xml:space="preserve"> </w:t>
      </w:r>
      <w:r w:rsidRPr="001438B7">
        <w:t>that</w:t>
      </w:r>
      <w:r w:rsidRPr="001438B7">
        <w:rPr>
          <w:spacing w:val="-4"/>
        </w:rPr>
        <w:t xml:space="preserve"> </w:t>
      </w:r>
      <w:r w:rsidRPr="001438B7">
        <w:t>is</w:t>
      </w:r>
      <w:r w:rsidRPr="001438B7">
        <w:rPr>
          <w:spacing w:val="-7"/>
        </w:rPr>
        <w:t xml:space="preserve"> </w:t>
      </w:r>
      <w:r w:rsidRPr="001438B7">
        <w:t>linked</w:t>
      </w:r>
      <w:r w:rsidRPr="001438B7">
        <w:rPr>
          <w:spacing w:val="-5"/>
        </w:rPr>
        <w:t xml:space="preserve"> </w:t>
      </w:r>
      <w:r w:rsidRPr="001438B7">
        <w:t>to</w:t>
      </w:r>
      <w:r w:rsidRPr="001438B7">
        <w:rPr>
          <w:spacing w:val="-2"/>
        </w:rPr>
        <w:t xml:space="preserve"> </w:t>
      </w:r>
      <w:r w:rsidRPr="001438B7">
        <w:t>an</w:t>
      </w:r>
      <w:r w:rsidRPr="001438B7">
        <w:rPr>
          <w:spacing w:val="-5"/>
        </w:rPr>
        <w:t xml:space="preserve"> </w:t>
      </w:r>
      <w:r w:rsidRPr="001438B7">
        <w:t>index</w:t>
      </w:r>
      <w:r w:rsidRPr="001438B7">
        <w:rPr>
          <w:spacing w:val="-5"/>
        </w:rPr>
        <w:t xml:space="preserve"> </w:t>
      </w:r>
      <w:r w:rsidRPr="001438B7">
        <w:t>or</w:t>
      </w:r>
      <w:r w:rsidRPr="001438B7">
        <w:rPr>
          <w:spacing w:val="-4"/>
        </w:rPr>
        <w:t xml:space="preserve"> </w:t>
      </w:r>
      <w:r w:rsidRPr="001438B7">
        <w:t>indices.</w:t>
      </w:r>
      <w:r w:rsidRPr="001438B7">
        <w:rPr>
          <w:spacing w:val="-3"/>
        </w:rPr>
        <w:t xml:space="preserve"> </w:t>
      </w:r>
      <w:r w:rsidRPr="001438B7">
        <w:t>Amounts</w:t>
      </w:r>
      <w:r w:rsidRPr="001438B7">
        <w:rPr>
          <w:spacing w:val="-7"/>
        </w:rPr>
        <w:t xml:space="preserve"> </w:t>
      </w:r>
      <w:r w:rsidRPr="001438B7">
        <w:t>credited</w:t>
      </w:r>
      <w:r w:rsidRPr="001438B7">
        <w:rPr>
          <w:spacing w:val="-5"/>
        </w:rPr>
        <w:t xml:space="preserve"> </w:t>
      </w:r>
      <w:r w:rsidRPr="001438B7">
        <w:t>to</w:t>
      </w:r>
      <w:r w:rsidRPr="001438B7">
        <w:rPr>
          <w:spacing w:val="-5"/>
        </w:rPr>
        <w:t xml:space="preserve"> </w:t>
      </w:r>
      <w:r w:rsidRPr="001438B7">
        <w:t>the</w:t>
      </w:r>
      <w:r w:rsidRPr="001438B7">
        <w:rPr>
          <w:spacing w:val="-8"/>
        </w:rPr>
        <w:t xml:space="preserve"> </w:t>
      </w:r>
      <w:r w:rsidRPr="001438B7">
        <w:t>policy</w:t>
      </w:r>
      <w:r w:rsidRPr="001438B7">
        <w:rPr>
          <w:spacing w:val="-5"/>
        </w:rPr>
        <w:t xml:space="preserve"> </w:t>
      </w:r>
      <w:r w:rsidRPr="001438B7">
        <w:t>resulting</w:t>
      </w:r>
      <w:r w:rsidRPr="001438B7">
        <w:rPr>
          <w:spacing w:val="-5"/>
        </w:rPr>
        <w:t xml:space="preserve"> </w:t>
      </w:r>
      <w:r w:rsidRPr="001438B7">
        <w:t>from</w:t>
      </w:r>
      <w:r w:rsidRPr="001438B7">
        <w:rPr>
          <w:spacing w:val="-5"/>
        </w:rPr>
        <w:t xml:space="preserve"> </w:t>
      </w:r>
      <w:r w:rsidRPr="001438B7">
        <w:t>a</w:t>
      </w:r>
      <w:r w:rsidRPr="001438B7">
        <w:rPr>
          <w:spacing w:val="-6"/>
        </w:rPr>
        <w:t xml:space="preserve"> </w:t>
      </w:r>
      <w:r w:rsidRPr="001438B7">
        <w:t>floor</w:t>
      </w:r>
      <w:r w:rsidRPr="001438B7">
        <w:rPr>
          <w:spacing w:val="-5"/>
        </w:rPr>
        <w:t xml:space="preserve"> </w:t>
      </w:r>
      <w:r w:rsidRPr="001438B7">
        <w:t>greater</w:t>
      </w:r>
      <w:r w:rsidRPr="001438B7">
        <w:rPr>
          <w:spacing w:val="-5"/>
        </w:rPr>
        <w:t xml:space="preserve"> </w:t>
      </w:r>
      <w:r w:rsidRPr="001438B7">
        <w:t>than</w:t>
      </w:r>
      <w:r w:rsidRPr="001438B7">
        <w:rPr>
          <w:spacing w:val="-5"/>
        </w:rPr>
        <w:t xml:space="preserve"> </w:t>
      </w:r>
      <w:r w:rsidRPr="001438B7">
        <w:t>zero on</w:t>
      </w:r>
      <w:r w:rsidRPr="001438B7">
        <w:rPr>
          <w:spacing w:val="-6"/>
        </w:rPr>
        <w:t xml:space="preserve"> </w:t>
      </w:r>
      <w:r w:rsidRPr="001438B7">
        <w:t>an</w:t>
      </w:r>
      <w:r w:rsidRPr="001438B7">
        <w:rPr>
          <w:spacing w:val="40"/>
        </w:rPr>
        <w:t xml:space="preserve"> </w:t>
      </w:r>
      <w:r w:rsidRPr="001438B7">
        <w:t>account</w:t>
      </w:r>
      <w:r w:rsidRPr="001438B7">
        <w:rPr>
          <w:spacing w:val="-5"/>
        </w:rPr>
        <w:t xml:space="preserve"> </w:t>
      </w:r>
      <w:r w:rsidRPr="001438B7">
        <w:t>with</w:t>
      </w:r>
      <w:r w:rsidRPr="001438B7">
        <w:rPr>
          <w:spacing w:val="-3"/>
        </w:rPr>
        <w:t xml:space="preserve"> </w:t>
      </w:r>
      <w:r w:rsidRPr="001438B7">
        <w:t>any</w:t>
      </w:r>
      <w:r w:rsidRPr="001438B7">
        <w:rPr>
          <w:spacing w:val="-6"/>
        </w:rPr>
        <w:t xml:space="preserve"> </w:t>
      </w:r>
      <w:r w:rsidRPr="001438B7">
        <w:t>interest</w:t>
      </w:r>
      <w:r w:rsidRPr="001438B7">
        <w:rPr>
          <w:spacing w:val="-4"/>
        </w:rPr>
        <w:t xml:space="preserve"> </w:t>
      </w:r>
      <w:r w:rsidRPr="001438B7">
        <w:t>credit,</w:t>
      </w:r>
      <w:r w:rsidRPr="001438B7">
        <w:rPr>
          <w:spacing w:val="-6"/>
        </w:rPr>
        <w:t xml:space="preserve"> </w:t>
      </w:r>
      <w:r w:rsidRPr="001438B7">
        <w:t>multiplier,</w:t>
      </w:r>
      <w:r w:rsidRPr="001438B7">
        <w:rPr>
          <w:spacing w:val="-9"/>
        </w:rPr>
        <w:t xml:space="preserve"> </w:t>
      </w:r>
      <w:r w:rsidRPr="001438B7">
        <w:t>factor,</w:t>
      </w:r>
      <w:r w:rsidRPr="001438B7">
        <w:rPr>
          <w:spacing w:val="-5"/>
        </w:rPr>
        <w:t xml:space="preserve"> </w:t>
      </w:r>
      <w:r w:rsidRPr="001438B7">
        <w:t>bonus,</w:t>
      </w:r>
      <w:r w:rsidRPr="001438B7">
        <w:rPr>
          <w:spacing w:val="-6"/>
        </w:rPr>
        <w:t xml:space="preserve"> </w:t>
      </w:r>
      <w:r w:rsidRPr="001438B7">
        <w:t>charge</w:t>
      </w:r>
      <w:r w:rsidRPr="001438B7">
        <w:rPr>
          <w:spacing w:val="-7"/>
        </w:rPr>
        <w:t xml:space="preserve"> </w:t>
      </w:r>
      <w:r w:rsidRPr="001438B7">
        <w:t>reduction,</w:t>
      </w:r>
      <w:r w:rsidRPr="001438B7">
        <w:rPr>
          <w:spacing w:val="-5"/>
        </w:rPr>
        <w:t xml:space="preserve"> </w:t>
      </w:r>
      <w:r w:rsidRPr="001438B7">
        <w:t>or</w:t>
      </w:r>
      <w:r w:rsidRPr="001438B7">
        <w:rPr>
          <w:spacing w:val="-6"/>
        </w:rPr>
        <w:t xml:space="preserve"> </w:t>
      </w:r>
      <w:r w:rsidRPr="001438B7">
        <w:t>other</w:t>
      </w:r>
      <w:r w:rsidRPr="001438B7">
        <w:rPr>
          <w:spacing w:val="-6"/>
        </w:rPr>
        <w:t xml:space="preserve"> </w:t>
      </w:r>
      <w:r w:rsidRPr="001438B7">
        <w:t>enhancement</w:t>
      </w:r>
      <w:r w:rsidRPr="001438B7">
        <w:rPr>
          <w:spacing w:val="-6"/>
        </w:rPr>
        <w:t xml:space="preserve"> </w:t>
      </w:r>
      <w:r w:rsidRPr="001438B7">
        <w:t>to</w:t>
      </w:r>
      <w:r w:rsidRPr="001438B7">
        <w:rPr>
          <w:spacing w:val="-6"/>
        </w:rPr>
        <w:t xml:space="preserve"> </w:t>
      </w:r>
      <w:r w:rsidRPr="001438B7">
        <w:t>policy values that is linked to an index or indices are</w:t>
      </w:r>
      <w:r w:rsidRPr="001438B7">
        <w:rPr>
          <w:spacing w:val="-23"/>
        </w:rPr>
        <w:t xml:space="preserve"> </w:t>
      </w:r>
      <w:r w:rsidRPr="001438B7">
        <w:t>included.</w:t>
      </w:r>
    </w:p>
    <w:p w14:paraId="2D4EB07D" w14:textId="77777777" w:rsidR="00A31BAE" w:rsidRPr="001438B7" w:rsidRDefault="00A31BAE" w:rsidP="00A31BAE">
      <w:pPr>
        <w:pStyle w:val="ListParagraph"/>
        <w:ind w:left="1440" w:firstLine="0"/>
        <w:jc w:val="both"/>
      </w:pPr>
    </w:p>
    <w:p w14:paraId="30ECD0F8" w14:textId="4EE7CA74" w:rsidR="004A6639" w:rsidRPr="001438B7" w:rsidRDefault="00046BE7" w:rsidP="00A31BAE">
      <w:pPr>
        <w:pStyle w:val="ListParagraph"/>
        <w:numPr>
          <w:ilvl w:val="0"/>
          <w:numId w:val="4"/>
        </w:numPr>
        <w:ind w:left="1440" w:hanging="720"/>
        <w:jc w:val="both"/>
      </w:pPr>
      <w:r w:rsidRPr="001438B7">
        <w:t>Loan Balance: Any outstanding policy loan and loan interest, as defined in the</w:t>
      </w:r>
      <w:r w:rsidRPr="001438B7">
        <w:rPr>
          <w:spacing w:val="11"/>
        </w:rPr>
        <w:t xml:space="preserve"> </w:t>
      </w:r>
      <w:r w:rsidRPr="001438B7">
        <w:t>policy.</w:t>
      </w:r>
    </w:p>
    <w:p w14:paraId="372EE9C8" w14:textId="77777777" w:rsidR="00B959B0" w:rsidRPr="001438B7" w:rsidRDefault="00B959B0" w:rsidP="00A31BAE">
      <w:pPr>
        <w:tabs>
          <w:tab w:val="left" w:pos="1199"/>
          <w:tab w:val="left" w:pos="1201"/>
        </w:tabs>
        <w:jc w:val="both"/>
      </w:pPr>
    </w:p>
    <w:p w14:paraId="55368D0F" w14:textId="77777777" w:rsidR="004A6639" w:rsidRPr="00A31BAE" w:rsidRDefault="00046BE7" w:rsidP="00A31BAE">
      <w:pPr>
        <w:pStyle w:val="ListParagraph"/>
        <w:numPr>
          <w:ilvl w:val="0"/>
          <w:numId w:val="4"/>
        </w:numPr>
        <w:ind w:left="1440" w:hanging="720"/>
        <w:jc w:val="both"/>
      </w:pPr>
      <w:r w:rsidRPr="001438B7">
        <w:t>Policy Loan Interest Rate: The</w:t>
      </w:r>
      <w:r w:rsidRPr="00A31BAE">
        <w:t xml:space="preserve"> current annual interest rate as defined in the policy that is charged on any Loan Balance. This does not include any other policy</w:t>
      </w:r>
      <w:r w:rsidRPr="00A31BAE">
        <w:rPr>
          <w:spacing w:val="-22"/>
        </w:rPr>
        <w:t xml:space="preserve"> </w:t>
      </w:r>
      <w:r w:rsidRPr="00A31BAE">
        <w:t>charges.</w:t>
      </w:r>
    </w:p>
    <w:p w14:paraId="28CE6698" w14:textId="77777777" w:rsidR="004A6639" w:rsidRPr="00A31BAE" w:rsidRDefault="004A6639" w:rsidP="00A31BAE">
      <w:pPr>
        <w:pStyle w:val="BodyText"/>
        <w:jc w:val="both"/>
        <w:rPr>
          <w:sz w:val="22"/>
          <w:szCs w:val="22"/>
        </w:rPr>
      </w:pPr>
    </w:p>
    <w:p w14:paraId="1142AF83" w14:textId="77777777" w:rsidR="004A6639" w:rsidRPr="001438B7" w:rsidRDefault="00046BE7" w:rsidP="00A31BAE">
      <w:pPr>
        <w:pStyle w:val="ListParagraph"/>
        <w:numPr>
          <w:ilvl w:val="0"/>
          <w:numId w:val="4"/>
        </w:numPr>
        <w:ind w:left="1440" w:hanging="720"/>
        <w:jc w:val="both"/>
      </w:pPr>
      <w:r w:rsidRPr="001438B7">
        <w:t>Policy</w:t>
      </w:r>
      <w:r w:rsidRPr="001438B7">
        <w:rPr>
          <w:spacing w:val="-6"/>
        </w:rPr>
        <w:t xml:space="preserve"> </w:t>
      </w:r>
      <w:r w:rsidRPr="001438B7">
        <w:t>Loan</w:t>
      </w:r>
      <w:r w:rsidRPr="001438B7">
        <w:rPr>
          <w:spacing w:val="-6"/>
        </w:rPr>
        <w:t xml:space="preserve"> </w:t>
      </w:r>
      <w:r w:rsidRPr="001438B7">
        <w:t>Interest</w:t>
      </w:r>
      <w:r w:rsidRPr="001438B7">
        <w:rPr>
          <w:spacing w:val="-5"/>
        </w:rPr>
        <w:t xml:space="preserve"> </w:t>
      </w:r>
      <w:r w:rsidRPr="001438B7">
        <w:t>Credited</w:t>
      </w:r>
      <w:r w:rsidRPr="001438B7">
        <w:rPr>
          <w:spacing w:val="-8"/>
        </w:rPr>
        <w:t xml:space="preserve"> </w:t>
      </w:r>
      <w:r w:rsidRPr="001438B7">
        <w:t>Rate:</w:t>
      </w:r>
      <w:r w:rsidRPr="001438B7">
        <w:rPr>
          <w:spacing w:val="37"/>
        </w:rPr>
        <w:t xml:space="preserve"> </w:t>
      </w:r>
      <w:r w:rsidRPr="001438B7">
        <w:t>The</w:t>
      </w:r>
      <w:r w:rsidRPr="001438B7">
        <w:rPr>
          <w:spacing w:val="-7"/>
        </w:rPr>
        <w:t xml:space="preserve"> </w:t>
      </w:r>
      <w:r w:rsidRPr="001438B7">
        <w:t>annualized</w:t>
      </w:r>
      <w:r w:rsidRPr="001438B7">
        <w:rPr>
          <w:spacing w:val="-6"/>
        </w:rPr>
        <w:t xml:space="preserve"> </w:t>
      </w:r>
      <w:r w:rsidRPr="001438B7">
        <w:t>interest</w:t>
      </w:r>
      <w:r w:rsidRPr="001438B7">
        <w:rPr>
          <w:spacing w:val="-9"/>
        </w:rPr>
        <w:t xml:space="preserve"> </w:t>
      </w:r>
      <w:r w:rsidRPr="001438B7">
        <w:t>rate</w:t>
      </w:r>
      <w:r w:rsidRPr="001438B7">
        <w:rPr>
          <w:spacing w:val="-7"/>
        </w:rPr>
        <w:t xml:space="preserve"> </w:t>
      </w:r>
      <w:r w:rsidRPr="001438B7">
        <w:t>credited</w:t>
      </w:r>
      <w:r w:rsidRPr="001438B7">
        <w:rPr>
          <w:spacing w:val="-6"/>
        </w:rPr>
        <w:t xml:space="preserve"> </w:t>
      </w:r>
      <w:r w:rsidRPr="001438B7">
        <w:t>that</w:t>
      </w:r>
      <w:r w:rsidRPr="001438B7">
        <w:rPr>
          <w:spacing w:val="-6"/>
        </w:rPr>
        <w:t xml:space="preserve"> </w:t>
      </w:r>
      <w:r w:rsidRPr="001438B7">
        <w:t>applies</w:t>
      </w:r>
      <w:r w:rsidRPr="001438B7">
        <w:rPr>
          <w:spacing w:val="-8"/>
        </w:rPr>
        <w:t xml:space="preserve"> </w:t>
      </w:r>
      <w:r w:rsidRPr="001438B7">
        <w:t>to</w:t>
      </w:r>
      <w:r w:rsidRPr="001438B7">
        <w:rPr>
          <w:spacing w:val="-6"/>
        </w:rPr>
        <w:t xml:space="preserve"> </w:t>
      </w:r>
      <w:r w:rsidRPr="001438B7">
        <w:t>the</w:t>
      </w:r>
      <w:r w:rsidRPr="001438B7">
        <w:rPr>
          <w:spacing w:val="-7"/>
        </w:rPr>
        <w:t xml:space="preserve"> </w:t>
      </w:r>
      <w:r w:rsidRPr="001438B7">
        <w:t>portion</w:t>
      </w:r>
      <w:r w:rsidRPr="001438B7">
        <w:rPr>
          <w:spacing w:val="-5"/>
        </w:rPr>
        <w:t xml:space="preserve"> </w:t>
      </w:r>
      <w:r w:rsidRPr="001438B7">
        <w:t>of</w:t>
      </w:r>
      <w:r w:rsidRPr="001438B7">
        <w:rPr>
          <w:spacing w:val="-6"/>
        </w:rPr>
        <w:t xml:space="preserve"> </w:t>
      </w:r>
      <w:r w:rsidRPr="001438B7">
        <w:t>the</w:t>
      </w:r>
      <w:r w:rsidRPr="001438B7">
        <w:rPr>
          <w:spacing w:val="-7"/>
        </w:rPr>
        <w:t xml:space="preserve"> </w:t>
      </w:r>
      <w:r w:rsidRPr="001438B7">
        <w:t>account value backing the Loan</w:t>
      </w:r>
      <w:r w:rsidRPr="001438B7">
        <w:rPr>
          <w:spacing w:val="-7"/>
        </w:rPr>
        <w:t xml:space="preserve"> </w:t>
      </w:r>
      <w:r w:rsidRPr="001438B7">
        <w:t>Balance:</w:t>
      </w:r>
    </w:p>
    <w:p w14:paraId="4653E358" w14:textId="77777777" w:rsidR="004A6639" w:rsidRPr="001438B7" w:rsidRDefault="004A6639" w:rsidP="00A31BAE">
      <w:pPr>
        <w:pStyle w:val="BodyText"/>
        <w:rPr>
          <w:sz w:val="22"/>
          <w:szCs w:val="22"/>
        </w:rPr>
      </w:pPr>
    </w:p>
    <w:p w14:paraId="1B458DFF" w14:textId="77777777" w:rsidR="004A6639" w:rsidRPr="001438B7" w:rsidRDefault="00046BE7" w:rsidP="00A31BAE">
      <w:pPr>
        <w:pStyle w:val="ListParagraph"/>
        <w:numPr>
          <w:ilvl w:val="1"/>
          <w:numId w:val="4"/>
        </w:numPr>
        <w:ind w:left="2160" w:hanging="720"/>
        <w:jc w:val="both"/>
      </w:pPr>
      <w:r w:rsidRPr="001438B7">
        <w:t>For</w:t>
      </w:r>
      <w:r w:rsidRPr="001438B7">
        <w:rPr>
          <w:spacing w:val="-15"/>
        </w:rPr>
        <w:t xml:space="preserve"> </w:t>
      </w:r>
      <w:r w:rsidRPr="001438B7">
        <w:t>the</w:t>
      </w:r>
      <w:r w:rsidRPr="001438B7">
        <w:rPr>
          <w:spacing w:val="-14"/>
        </w:rPr>
        <w:t xml:space="preserve"> </w:t>
      </w:r>
      <w:r w:rsidRPr="001438B7">
        <w:t>portion</w:t>
      </w:r>
      <w:r w:rsidRPr="001438B7">
        <w:rPr>
          <w:spacing w:val="-13"/>
        </w:rPr>
        <w:t xml:space="preserve"> </w:t>
      </w:r>
      <w:r w:rsidRPr="001438B7">
        <w:t>of</w:t>
      </w:r>
      <w:r w:rsidRPr="001438B7">
        <w:rPr>
          <w:spacing w:val="-12"/>
        </w:rPr>
        <w:t xml:space="preserve"> </w:t>
      </w:r>
      <w:r w:rsidRPr="001438B7">
        <w:t>the</w:t>
      </w:r>
      <w:r w:rsidRPr="001438B7">
        <w:rPr>
          <w:spacing w:val="-14"/>
        </w:rPr>
        <w:t xml:space="preserve"> </w:t>
      </w:r>
      <w:r w:rsidRPr="001438B7">
        <w:t>account</w:t>
      </w:r>
      <w:r w:rsidRPr="001438B7">
        <w:rPr>
          <w:spacing w:val="-16"/>
        </w:rPr>
        <w:t xml:space="preserve"> </w:t>
      </w:r>
      <w:r w:rsidRPr="001438B7">
        <w:t>value</w:t>
      </w:r>
      <w:r w:rsidRPr="001438B7">
        <w:rPr>
          <w:spacing w:val="-12"/>
        </w:rPr>
        <w:t xml:space="preserve"> </w:t>
      </w:r>
      <w:r w:rsidRPr="001438B7">
        <w:t>in</w:t>
      </w:r>
      <w:r w:rsidRPr="001438B7">
        <w:rPr>
          <w:spacing w:val="-12"/>
        </w:rPr>
        <w:t xml:space="preserve"> </w:t>
      </w:r>
      <w:r w:rsidRPr="001438B7">
        <w:t>the</w:t>
      </w:r>
      <w:r w:rsidRPr="001438B7">
        <w:rPr>
          <w:spacing w:val="-12"/>
        </w:rPr>
        <w:t xml:space="preserve"> </w:t>
      </w:r>
      <w:r w:rsidRPr="001438B7">
        <w:t>Fixed</w:t>
      </w:r>
      <w:r w:rsidRPr="001438B7">
        <w:rPr>
          <w:spacing w:val="-12"/>
        </w:rPr>
        <w:t xml:space="preserve"> </w:t>
      </w:r>
      <w:r w:rsidRPr="001438B7">
        <w:t>Account</w:t>
      </w:r>
      <w:r w:rsidRPr="001438B7">
        <w:rPr>
          <w:spacing w:val="-15"/>
        </w:rPr>
        <w:t xml:space="preserve"> </w:t>
      </w:r>
      <w:r w:rsidRPr="001438B7">
        <w:t>that</w:t>
      </w:r>
      <w:r w:rsidRPr="001438B7">
        <w:rPr>
          <w:spacing w:val="-13"/>
        </w:rPr>
        <w:t xml:space="preserve"> </w:t>
      </w:r>
      <w:r w:rsidRPr="001438B7">
        <w:t>is</w:t>
      </w:r>
      <w:r w:rsidRPr="001438B7">
        <w:rPr>
          <w:spacing w:val="-15"/>
        </w:rPr>
        <w:t xml:space="preserve"> </w:t>
      </w:r>
      <w:r w:rsidRPr="001438B7">
        <w:t>backing</w:t>
      </w:r>
      <w:r w:rsidRPr="001438B7">
        <w:rPr>
          <w:spacing w:val="-12"/>
        </w:rPr>
        <w:t xml:space="preserve"> </w:t>
      </w:r>
      <w:r w:rsidRPr="001438B7">
        <w:t>the</w:t>
      </w:r>
      <w:r w:rsidRPr="001438B7">
        <w:rPr>
          <w:spacing w:val="-14"/>
        </w:rPr>
        <w:t xml:space="preserve"> </w:t>
      </w:r>
      <w:r w:rsidRPr="001438B7">
        <w:t>Loan</w:t>
      </w:r>
      <w:r w:rsidRPr="001438B7">
        <w:rPr>
          <w:spacing w:val="-12"/>
        </w:rPr>
        <w:t xml:space="preserve"> </w:t>
      </w:r>
      <w:r w:rsidRPr="001438B7">
        <w:t>Balance,</w:t>
      </w:r>
      <w:r w:rsidRPr="001438B7">
        <w:rPr>
          <w:spacing w:val="-12"/>
        </w:rPr>
        <w:t xml:space="preserve"> </w:t>
      </w:r>
      <w:r w:rsidRPr="001438B7">
        <w:t>the</w:t>
      </w:r>
      <w:r w:rsidRPr="001438B7">
        <w:rPr>
          <w:spacing w:val="-13"/>
        </w:rPr>
        <w:t xml:space="preserve"> </w:t>
      </w:r>
      <w:r w:rsidRPr="001438B7">
        <w:t>Policy Loan</w:t>
      </w:r>
      <w:r w:rsidRPr="001438B7">
        <w:rPr>
          <w:spacing w:val="-5"/>
        </w:rPr>
        <w:t xml:space="preserve"> </w:t>
      </w:r>
      <w:r w:rsidRPr="001438B7">
        <w:t>Interest</w:t>
      </w:r>
      <w:r w:rsidRPr="001438B7">
        <w:rPr>
          <w:spacing w:val="-4"/>
        </w:rPr>
        <w:t xml:space="preserve"> </w:t>
      </w:r>
      <w:r w:rsidRPr="001438B7">
        <w:t>Credited</w:t>
      </w:r>
      <w:r w:rsidRPr="001438B7">
        <w:rPr>
          <w:spacing w:val="-3"/>
        </w:rPr>
        <w:t xml:space="preserve"> </w:t>
      </w:r>
      <w:r w:rsidRPr="001438B7">
        <w:t>Rate</w:t>
      </w:r>
      <w:r w:rsidRPr="001438B7">
        <w:rPr>
          <w:spacing w:val="-3"/>
        </w:rPr>
        <w:t xml:space="preserve"> </w:t>
      </w:r>
      <w:r w:rsidRPr="001438B7">
        <w:t>is</w:t>
      </w:r>
      <w:r w:rsidRPr="001438B7">
        <w:rPr>
          <w:spacing w:val="-5"/>
        </w:rPr>
        <w:t xml:space="preserve"> </w:t>
      </w:r>
      <w:r w:rsidRPr="001438B7">
        <w:t>the</w:t>
      </w:r>
      <w:r w:rsidRPr="001438B7">
        <w:rPr>
          <w:spacing w:val="-3"/>
        </w:rPr>
        <w:t xml:space="preserve"> </w:t>
      </w:r>
      <w:r w:rsidRPr="001438B7">
        <w:t>applicable</w:t>
      </w:r>
      <w:r w:rsidRPr="001438B7">
        <w:rPr>
          <w:spacing w:val="-4"/>
        </w:rPr>
        <w:t xml:space="preserve"> </w:t>
      </w:r>
      <w:r w:rsidRPr="001438B7">
        <w:t>annual</w:t>
      </w:r>
      <w:r w:rsidRPr="001438B7">
        <w:rPr>
          <w:spacing w:val="-4"/>
        </w:rPr>
        <w:t xml:space="preserve"> </w:t>
      </w:r>
      <w:r w:rsidRPr="001438B7">
        <w:t>interest</w:t>
      </w:r>
      <w:r w:rsidRPr="001438B7">
        <w:rPr>
          <w:spacing w:val="-5"/>
        </w:rPr>
        <w:t xml:space="preserve"> </w:t>
      </w:r>
      <w:r w:rsidRPr="001438B7">
        <w:t>crediting</w:t>
      </w:r>
      <w:r w:rsidRPr="001438B7">
        <w:rPr>
          <w:spacing w:val="-2"/>
        </w:rPr>
        <w:t xml:space="preserve"> </w:t>
      </w:r>
      <w:r w:rsidRPr="001438B7">
        <w:t>rate.</w:t>
      </w:r>
    </w:p>
    <w:p w14:paraId="5665401C" w14:textId="77777777" w:rsidR="004A6639" w:rsidRPr="001438B7" w:rsidRDefault="004A6639" w:rsidP="00A31BAE">
      <w:pPr>
        <w:pStyle w:val="BodyText"/>
        <w:jc w:val="both"/>
        <w:rPr>
          <w:sz w:val="22"/>
          <w:szCs w:val="22"/>
        </w:rPr>
      </w:pPr>
    </w:p>
    <w:p w14:paraId="05594F29" w14:textId="77777777" w:rsidR="004A6639" w:rsidRPr="001438B7" w:rsidRDefault="00046BE7" w:rsidP="00A31BAE">
      <w:pPr>
        <w:pStyle w:val="ListParagraph"/>
        <w:numPr>
          <w:ilvl w:val="1"/>
          <w:numId w:val="4"/>
        </w:numPr>
        <w:ind w:left="2160" w:hanging="720"/>
        <w:jc w:val="both"/>
      </w:pPr>
      <w:r w:rsidRPr="001438B7">
        <w:t>For</w:t>
      </w:r>
      <w:r w:rsidRPr="001438B7">
        <w:rPr>
          <w:spacing w:val="-6"/>
        </w:rPr>
        <w:t xml:space="preserve"> </w:t>
      </w:r>
      <w:r w:rsidRPr="001438B7">
        <w:t>the</w:t>
      </w:r>
      <w:r w:rsidRPr="001438B7">
        <w:rPr>
          <w:spacing w:val="-9"/>
        </w:rPr>
        <w:t xml:space="preserve"> </w:t>
      </w:r>
      <w:r w:rsidRPr="001438B7">
        <w:t>portion</w:t>
      </w:r>
      <w:r w:rsidRPr="001438B7">
        <w:rPr>
          <w:spacing w:val="-8"/>
        </w:rPr>
        <w:t xml:space="preserve"> </w:t>
      </w:r>
      <w:r w:rsidRPr="001438B7">
        <w:t>of</w:t>
      </w:r>
      <w:r w:rsidRPr="001438B7">
        <w:rPr>
          <w:spacing w:val="-6"/>
        </w:rPr>
        <w:t xml:space="preserve"> </w:t>
      </w:r>
      <w:r w:rsidRPr="001438B7">
        <w:t>the</w:t>
      </w:r>
      <w:r w:rsidRPr="001438B7">
        <w:rPr>
          <w:spacing w:val="-6"/>
        </w:rPr>
        <w:t xml:space="preserve"> </w:t>
      </w:r>
      <w:r w:rsidRPr="001438B7">
        <w:t>account</w:t>
      </w:r>
      <w:r w:rsidRPr="001438B7">
        <w:rPr>
          <w:spacing w:val="-8"/>
        </w:rPr>
        <w:t xml:space="preserve"> </w:t>
      </w:r>
      <w:r w:rsidRPr="001438B7">
        <w:t>value</w:t>
      </w:r>
      <w:r w:rsidRPr="001438B7">
        <w:rPr>
          <w:spacing w:val="-5"/>
        </w:rPr>
        <w:t xml:space="preserve"> </w:t>
      </w:r>
      <w:r w:rsidRPr="001438B7">
        <w:t>in</w:t>
      </w:r>
      <w:r w:rsidRPr="001438B7">
        <w:rPr>
          <w:spacing w:val="-6"/>
        </w:rPr>
        <w:t xml:space="preserve"> </w:t>
      </w:r>
      <w:r w:rsidRPr="001438B7">
        <w:t>an</w:t>
      </w:r>
      <w:r w:rsidRPr="001438B7">
        <w:rPr>
          <w:spacing w:val="-6"/>
        </w:rPr>
        <w:t xml:space="preserve"> </w:t>
      </w:r>
      <w:r w:rsidRPr="001438B7">
        <w:t>Index</w:t>
      </w:r>
      <w:r w:rsidRPr="001438B7">
        <w:rPr>
          <w:spacing w:val="-6"/>
        </w:rPr>
        <w:t xml:space="preserve"> </w:t>
      </w:r>
      <w:r w:rsidRPr="001438B7">
        <w:t>Account</w:t>
      </w:r>
      <w:r w:rsidRPr="001438B7">
        <w:rPr>
          <w:spacing w:val="-7"/>
        </w:rPr>
        <w:t xml:space="preserve"> </w:t>
      </w:r>
      <w:r w:rsidRPr="001438B7">
        <w:t>that</w:t>
      </w:r>
      <w:r w:rsidRPr="001438B7">
        <w:rPr>
          <w:spacing w:val="-8"/>
        </w:rPr>
        <w:t xml:space="preserve"> </w:t>
      </w:r>
      <w:r w:rsidRPr="001438B7">
        <w:t>is</w:t>
      </w:r>
      <w:r w:rsidRPr="001438B7">
        <w:rPr>
          <w:spacing w:val="-8"/>
        </w:rPr>
        <w:t xml:space="preserve"> </w:t>
      </w:r>
      <w:r w:rsidRPr="001438B7">
        <w:t>backing</w:t>
      </w:r>
      <w:r w:rsidRPr="001438B7">
        <w:rPr>
          <w:spacing w:val="-4"/>
        </w:rPr>
        <w:t xml:space="preserve"> </w:t>
      </w:r>
      <w:r w:rsidRPr="001438B7">
        <w:t>the</w:t>
      </w:r>
      <w:r w:rsidRPr="001438B7">
        <w:rPr>
          <w:spacing w:val="-7"/>
        </w:rPr>
        <w:t xml:space="preserve"> </w:t>
      </w:r>
      <w:r w:rsidRPr="001438B7">
        <w:t>Loan</w:t>
      </w:r>
      <w:r w:rsidRPr="001438B7">
        <w:rPr>
          <w:spacing w:val="-4"/>
        </w:rPr>
        <w:t xml:space="preserve"> </w:t>
      </w:r>
      <w:r w:rsidRPr="001438B7">
        <w:t>Balance,</w:t>
      </w:r>
      <w:r w:rsidRPr="001438B7">
        <w:rPr>
          <w:spacing w:val="-7"/>
        </w:rPr>
        <w:t xml:space="preserve"> </w:t>
      </w:r>
      <w:r w:rsidRPr="001438B7">
        <w:t>the Policy</w:t>
      </w:r>
      <w:r w:rsidRPr="001438B7">
        <w:rPr>
          <w:spacing w:val="-8"/>
        </w:rPr>
        <w:t xml:space="preserve"> </w:t>
      </w:r>
      <w:r w:rsidRPr="001438B7">
        <w:t>Loan</w:t>
      </w:r>
      <w:r w:rsidRPr="001438B7">
        <w:rPr>
          <w:spacing w:val="-8"/>
        </w:rPr>
        <w:t xml:space="preserve"> </w:t>
      </w:r>
      <w:r w:rsidRPr="001438B7">
        <w:t>Interest</w:t>
      </w:r>
      <w:r w:rsidRPr="001438B7">
        <w:rPr>
          <w:spacing w:val="-6"/>
        </w:rPr>
        <w:t xml:space="preserve"> </w:t>
      </w:r>
      <w:r w:rsidRPr="001438B7">
        <w:t>Credited</w:t>
      </w:r>
      <w:r w:rsidRPr="001438B7">
        <w:rPr>
          <w:spacing w:val="-10"/>
        </w:rPr>
        <w:t xml:space="preserve"> </w:t>
      </w:r>
      <w:r w:rsidRPr="001438B7">
        <w:t>Rate</w:t>
      </w:r>
      <w:r w:rsidRPr="001438B7">
        <w:rPr>
          <w:spacing w:val="-8"/>
        </w:rPr>
        <w:t xml:space="preserve"> </w:t>
      </w:r>
      <w:r w:rsidRPr="001438B7">
        <w:t>is</w:t>
      </w:r>
      <w:r w:rsidRPr="001438B7">
        <w:rPr>
          <w:spacing w:val="-9"/>
        </w:rPr>
        <w:t xml:space="preserve"> </w:t>
      </w:r>
      <w:r w:rsidRPr="001438B7">
        <w:t>the</w:t>
      </w:r>
      <w:r w:rsidRPr="001438B7">
        <w:rPr>
          <w:spacing w:val="-9"/>
        </w:rPr>
        <w:t xml:space="preserve"> </w:t>
      </w:r>
      <w:r w:rsidRPr="001438B7">
        <w:t>Annual</w:t>
      </w:r>
      <w:r w:rsidRPr="001438B7">
        <w:rPr>
          <w:spacing w:val="-6"/>
        </w:rPr>
        <w:t xml:space="preserve"> </w:t>
      </w:r>
      <w:r w:rsidRPr="001438B7">
        <w:t>Rate</w:t>
      </w:r>
      <w:r w:rsidRPr="001438B7">
        <w:rPr>
          <w:spacing w:val="-9"/>
        </w:rPr>
        <w:t xml:space="preserve"> </w:t>
      </w:r>
      <w:r w:rsidRPr="001438B7">
        <w:t>of</w:t>
      </w:r>
      <w:r w:rsidRPr="001438B7">
        <w:rPr>
          <w:spacing w:val="-7"/>
        </w:rPr>
        <w:t xml:space="preserve"> </w:t>
      </w:r>
      <w:r w:rsidRPr="001438B7">
        <w:t>Indexed</w:t>
      </w:r>
      <w:r w:rsidRPr="001438B7">
        <w:rPr>
          <w:spacing w:val="-8"/>
        </w:rPr>
        <w:t xml:space="preserve"> </w:t>
      </w:r>
      <w:r w:rsidRPr="001438B7">
        <w:t>Credits,</w:t>
      </w:r>
      <w:r w:rsidRPr="001438B7">
        <w:rPr>
          <w:spacing w:val="-8"/>
        </w:rPr>
        <w:t xml:space="preserve"> </w:t>
      </w:r>
      <w:r w:rsidRPr="001438B7">
        <w:t>net</w:t>
      </w:r>
      <w:r w:rsidRPr="001438B7">
        <w:rPr>
          <w:spacing w:val="-10"/>
        </w:rPr>
        <w:t xml:space="preserve"> </w:t>
      </w:r>
      <w:r w:rsidRPr="001438B7">
        <w:t>of</w:t>
      </w:r>
      <w:r w:rsidRPr="001438B7">
        <w:rPr>
          <w:spacing w:val="-7"/>
        </w:rPr>
        <w:t xml:space="preserve"> </w:t>
      </w:r>
      <w:r w:rsidRPr="001438B7">
        <w:t>any</w:t>
      </w:r>
      <w:r w:rsidRPr="001438B7">
        <w:rPr>
          <w:spacing w:val="-8"/>
        </w:rPr>
        <w:t xml:space="preserve"> </w:t>
      </w:r>
      <w:r w:rsidRPr="001438B7">
        <w:t>applicable Supplemental Hedge Budget, for that</w:t>
      </w:r>
      <w:r w:rsidRPr="001438B7">
        <w:rPr>
          <w:spacing w:val="-12"/>
        </w:rPr>
        <w:t xml:space="preserve"> </w:t>
      </w:r>
      <w:r w:rsidRPr="001438B7">
        <w:t>account.</w:t>
      </w:r>
    </w:p>
    <w:p w14:paraId="4E3E9B54" w14:textId="77777777" w:rsidR="004A6639" w:rsidRPr="001438B7" w:rsidRDefault="004A6639" w:rsidP="00A31BAE">
      <w:pPr>
        <w:pStyle w:val="BodyText"/>
        <w:jc w:val="both"/>
        <w:rPr>
          <w:sz w:val="22"/>
          <w:szCs w:val="22"/>
        </w:rPr>
      </w:pPr>
    </w:p>
    <w:p w14:paraId="52D9D1A3" w14:textId="77777777" w:rsidR="004A6639" w:rsidRPr="00A31BAE" w:rsidRDefault="00046BE7" w:rsidP="00A31BAE">
      <w:pPr>
        <w:pStyle w:val="ListParagraph"/>
        <w:numPr>
          <w:ilvl w:val="0"/>
          <w:numId w:val="4"/>
        </w:numPr>
        <w:ind w:left="1440" w:hanging="720"/>
        <w:jc w:val="both"/>
      </w:pPr>
      <w:r w:rsidRPr="001438B7">
        <w:t>Supplemental Hedge Budget:</w:t>
      </w:r>
      <w:r w:rsidRPr="00A31BAE">
        <w:t xml:space="preserve"> For each Index Account, the Hedge Budget minus the minimum of the Annual Net Investment</w:t>
      </w:r>
      <w:r w:rsidRPr="00A31BAE">
        <w:rPr>
          <w:spacing w:val="-17"/>
        </w:rPr>
        <w:t xml:space="preserve"> </w:t>
      </w:r>
      <w:r w:rsidRPr="00A31BAE">
        <w:t>Earnings</w:t>
      </w:r>
      <w:r w:rsidRPr="00A31BAE">
        <w:rPr>
          <w:spacing w:val="-15"/>
        </w:rPr>
        <w:t xml:space="preserve"> </w:t>
      </w:r>
      <w:r w:rsidRPr="00A31BAE">
        <w:t>Rate</w:t>
      </w:r>
      <w:r w:rsidRPr="00A31BAE">
        <w:rPr>
          <w:spacing w:val="-15"/>
        </w:rPr>
        <w:t xml:space="preserve"> </w:t>
      </w:r>
      <w:r w:rsidRPr="00A31BAE">
        <w:t>and</w:t>
      </w:r>
      <w:r w:rsidRPr="00A31BAE">
        <w:rPr>
          <w:spacing w:val="-15"/>
        </w:rPr>
        <w:t xml:space="preserve"> </w:t>
      </w:r>
      <w:r w:rsidRPr="00A31BAE">
        <w:t>the</w:t>
      </w:r>
      <w:r w:rsidRPr="00A31BAE">
        <w:rPr>
          <w:spacing w:val="-16"/>
        </w:rPr>
        <w:t xml:space="preserve"> </w:t>
      </w:r>
      <w:r w:rsidRPr="00A31BAE">
        <w:t>Hedge</w:t>
      </w:r>
      <w:r w:rsidRPr="00A31BAE">
        <w:rPr>
          <w:spacing w:val="-15"/>
        </w:rPr>
        <w:t xml:space="preserve"> </w:t>
      </w:r>
      <w:r w:rsidRPr="00A31BAE">
        <w:t>Budget</w:t>
      </w:r>
      <w:r w:rsidRPr="00A31BAE">
        <w:rPr>
          <w:spacing w:val="-16"/>
        </w:rPr>
        <w:t xml:space="preserve"> </w:t>
      </w:r>
      <w:r w:rsidRPr="00A31BAE">
        <w:t>that</w:t>
      </w:r>
      <w:r w:rsidRPr="00A31BAE">
        <w:rPr>
          <w:spacing w:val="-17"/>
        </w:rPr>
        <w:t xml:space="preserve"> </w:t>
      </w:r>
      <w:r w:rsidRPr="00A31BAE">
        <w:t>is</w:t>
      </w:r>
      <w:r w:rsidRPr="00A31BAE">
        <w:rPr>
          <w:spacing w:val="-16"/>
        </w:rPr>
        <w:t xml:space="preserve"> </w:t>
      </w:r>
      <w:r w:rsidRPr="00A31BAE">
        <w:t>used</w:t>
      </w:r>
      <w:r w:rsidRPr="00A31BAE">
        <w:rPr>
          <w:spacing w:val="-15"/>
        </w:rPr>
        <w:t xml:space="preserve"> </w:t>
      </w:r>
      <w:r w:rsidRPr="00A31BAE">
        <w:t>in</w:t>
      </w:r>
      <w:r w:rsidRPr="00A31BAE">
        <w:rPr>
          <w:spacing w:val="-15"/>
        </w:rPr>
        <w:t xml:space="preserve"> </w:t>
      </w:r>
      <w:r w:rsidRPr="00A31BAE">
        <w:t>the</w:t>
      </w:r>
      <w:r w:rsidRPr="00A31BAE">
        <w:rPr>
          <w:spacing w:val="-15"/>
        </w:rPr>
        <w:t xml:space="preserve"> </w:t>
      </w:r>
      <w:r w:rsidRPr="00A31BAE">
        <w:t>determination</w:t>
      </w:r>
      <w:r w:rsidRPr="00A31BAE">
        <w:rPr>
          <w:spacing w:val="-15"/>
        </w:rPr>
        <w:t xml:space="preserve"> </w:t>
      </w:r>
      <w:r w:rsidRPr="00A31BAE">
        <w:t>of</w:t>
      </w:r>
      <w:r w:rsidRPr="00A31BAE">
        <w:rPr>
          <w:spacing w:val="-16"/>
        </w:rPr>
        <w:t xml:space="preserve"> </w:t>
      </w:r>
      <w:r w:rsidRPr="00A31BAE">
        <w:t>the</w:t>
      </w:r>
      <w:r w:rsidRPr="00A31BAE">
        <w:rPr>
          <w:spacing w:val="-15"/>
        </w:rPr>
        <w:t xml:space="preserve"> </w:t>
      </w:r>
      <w:r w:rsidRPr="00A31BAE">
        <w:t>Benchmark</w:t>
      </w:r>
      <w:r w:rsidRPr="00A31BAE">
        <w:rPr>
          <w:spacing w:val="-15"/>
        </w:rPr>
        <w:t xml:space="preserve"> </w:t>
      </w:r>
      <w:r w:rsidRPr="00A31BAE">
        <w:t>Index</w:t>
      </w:r>
      <w:r w:rsidRPr="00A31BAE">
        <w:rPr>
          <w:spacing w:val="-13"/>
        </w:rPr>
        <w:t xml:space="preserve"> </w:t>
      </w:r>
      <w:r w:rsidRPr="00A31BAE">
        <w:t>Account. The</w:t>
      </w:r>
      <w:r w:rsidRPr="00A31BAE">
        <w:rPr>
          <w:spacing w:val="-2"/>
        </w:rPr>
        <w:t xml:space="preserve"> </w:t>
      </w:r>
      <w:r w:rsidRPr="00A31BAE">
        <w:t>Supplemental</w:t>
      </w:r>
      <w:r w:rsidRPr="00A31BAE">
        <w:rPr>
          <w:spacing w:val="-4"/>
        </w:rPr>
        <w:t xml:space="preserve"> </w:t>
      </w:r>
      <w:r w:rsidRPr="00A31BAE">
        <w:t>Hedge</w:t>
      </w:r>
      <w:r w:rsidRPr="00A31BAE">
        <w:rPr>
          <w:spacing w:val="-3"/>
        </w:rPr>
        <w:t xml:space="preserve"> </w:t>
      </w:r>
      <w:r w:rsidRPr="00A31BAE">
        <w:t>Budget</w:t>
      </w:r>
      <w:r w:rsidRPr="00A31BAE">
        <w:rPr>
          <w:spacing w:val="-3"/>
        </w:rPr>
        <w:t xml:space="preserve"> </w:t>
      </w:r>
      <w:r w:rsidRPr="00A31BAE">
        <w:t>will</w:t>
      </w:r>
      <w:r w:rsidRPr="00A31BAE">
        <w:rPr>
          <w:spacing w:val="-4"/>
        </w:rPr>
        <w:t xml:space="preserve"> </w:t>
      </w:r>
      <w:r w:rsidRPr="00A31BAE">
        <w:t>never</w:t>
      </w:r>
      <w:r w:rsidRPr="00A31BAE">
        <w:rPr>
          <w:spacing w:val="-5"/>
        </w:rPr>
        <w:t xml:space="preserve"> </w:t>
      </w:r>
      <w:r w:rsidRPr="00A31BAE">
        <w:t>be</w:t>
      </w:r>
      <w:r w:rsidRPr="00A31BAE">
        <w:rPr>
          <w:spacing w:val="-3"/>
        </w:rPr>
        <w:t xml:space="preserve"> </w:t>
      </w:r>
      <w:r w:rsidRPr="00A31BAE">
        <w:t>less</w:t>
      </w:r>
      <w:r w:rsidRPr="00A31BAE">
        <w:rPr>
          <w:spacing w:val="-4"/>
        </w:rPr>
        <w:t xml:space="preserve"> </w:t>
      </w:r>
      <w:r w:rsidRPr="00A31BAE">
        <w:t>than</w:t>
      </w:r>
      <w:r w:rsidRPr="00A31BAE">
        <w:rPr>
          <w:spacing w:val="-2"/>
        </w:rPr>
        <w:t xml:space="preserve"> </w:t>
      </w:r>
      <w:r w:rsidRPr="00A31BAE">
        <w:t>zero.</w:t>
      </w:r>
      <w:r w:rsidRPr="00A31BAE">
        <w:rPr>
          <w:spacing w:val="-3"/>
        </w:rPr>
        <w:t xml:space="preserve"> </w:t>
      </w:r>
      <w:r w:rsidRPr="00A31BAE">
        <w:t>This</w:t>
      </w:r>
      <w:r w:rsidRPr="00A31BAE">
        <w:rPr>
          <w:spacing w:val="-4"/>
        </w:rPr>
        <w:t xml:space="preserve"> </w:t>
      </w:r>
      <w:r w:rsidRPr="00A31BAE">
        <w:t>amount</w:t>
      </w:r>
      <w:r w:rsidRPr="00A31BAE">
        <w:rPr>
          <w:spacing w:val="-4"/>
        </w:rPr>
        <w:t xml:space="preserve"> </w:t>
      </w:r>
      <w:r w:rsidRPr="00A31BAE">
        <w:t>should</w:t>
      </w:r>
      <w:r w:rsidRPr="00A31BAE">
        <w:rPr>
          <w:spacing w:val="-2"/>
        </w:rPr>
        <w:t xml:space="preserve"> </w:t>
      </w:r>
      <w:r w:rsidRPr="00A31BAE">
        <w:t>be</w:t>
      </w:r>
      <w:r w:rsidRPr="00A31BAE">
        <w:rPr>
          <w:spacing w:val="-3"/>
        </w:rPr>
        <w:t xml:space="preserve"> </w:t>
      </w:r>
      <w:r w:rsidRPr="00A31BAE">
        <w:t>consistent</w:t>
      </w:r>
      <w:r w:rsidRPr="00A31BAE">
        <w:rPr>
          <w:spacing w:val="-3"/>
        </w:rPr>
        <w:t xml:space="preserve"> </w:t>
      </w:r>
      <w:r w:rsidRPr="00A31BAE">
        <w:t>with</w:t>
      </w:r>
      <w:r w:rsidRPr="00A31BAE">
        <w:rPr>
          <w:spacing w:val="-3"/>
        </w:rPr>
        <w:t xml:space="preserve"> </w:t>
      </w:r>
      <w:r w:rsidRPr="00A31BAE">
        <w:t>the</w:t>
      </w:r>
      <w:r w:rsidRPr="00A31BAE">
        <w:rPr>
          <w:spacing w:val="-2"/>
        </w:rPr>
        <w:t xml:space="preserve"> </w:t>
      </w:r>
      <w:r w:rsidRPr="00A31BAE">
        <w:t>hedging program of the</w:t>
      </w:r>
      <w:r w:rsidRPr="00A31BAE">
        <w:rPr>
          <w:spacing w:val="-3"/>
        </w:rPr>
        <w:t xml:space="preserve"> </w:t>
      </w:r>
      <w:r w:rsidRPr="00A31BAE">
        <w:t>company.</w:t>
      </w:r>
    </w:p>
    <w:p w14:paraId="094C382E" w14:textId="77777777" w:rsidR="004A6639" w:rsidRPr="00A31BAE" w:rsidRDefault="004A6639" w:rsidP="00A31BAE">
      <w:pPr>
        <w:pStyle w:val="BodyText"/>
        <w:jc w:val="both"/>
        <w:rPr>
          <w:sz w:val="22"/>
          <w:szCs w:val="22"/>
        </w:rPr>
      </w:pPr>
    </w:p>
    <w:p w14:paraId="4C13E7A5" w14:textId="77777777" w:rsidR="004A6639" w:rsidRPr="00A31BAE" w:rsidRDefault="00046BE7" w:rsidP="00A31BAE">
      <w:pPr>
        <w:pStyle w:val="ListParagraph"/>
        <w:numPr>
          <w:ilvl w:val="0"/>
          <w:numId w:val="5"/>
        </w:numPr>
        <w:ind w:left="720" w:hanging="720"/>
        <w:jc w:val="both"/>
      </w:pPr>
      <w:r w:rsidRPr="00A31BAE">
        <w:t>Illustrated Scale</w:t>
      </w:r>
    </w:p>
    <w:p w14:paraId="32AA81DB" w14:textId="77777777" w:rsidR="004A6639" w:rsidRPr="00A31BAE" w:rsidRDefault="004A6639" w:rsidP="00A31BAE">
      <w:pPr>
        <w:pStyle w:val="BodyText"/>
        <w:jc w:val="both"/>
        <w:rPr>
          <w:sz w:val="22"/>
          <w:szCs w:val="22"/>
        </w:rPr>
      </w:pPr>
    </w:p>
    <w:p w14:paraId="52446B06" w14:textId="77777777" w:rsidR="004A6639" w:rsidRPr="00A31BAE" w:rsidRDefault="00046BE7" w:rsidP="00A31BAE">
      <w:pPr>
        <w:pStyle w:val="BodyText"/>
        <w:ind w:left="720"/>
        <w:jc w:val="both"/>
        <w:rPr>
          <w:sz w:val="22"/>
          <w:szCs w:val="22"/>
        </w:rPr>
      </w:pPr>
      <w:r w:rsidRPr="00A31BAE">
        <w:rPr>
          <w:sz w:val="22"/>
          <w:szCs w:val="22"/>
        </w:rPr>
        <w:t>The total Annual Rate of Indexed Credits for the illustrated scale for each Index Account shall be limited as follows:</w:t>
      </w:r>
    </w:p>
    <w:p w14:paraId="25CAB56D" w14:textId="77777777" w:rsidR="004A6639" w:rsidRPr="00A31BAE" w:rsidRDefault="004A6639" w:rsidP="00A31BAE">
      <w:pPr>
        <w:pStyle w:val="BodyText"/>
        <w:jc w:val="both"/>
        <w:rPr>
          <w:sz w:val="22"/>
          <w:szCs w:val="22"/>
        </w:rPr>
      </w:pPr>
    </w:p>
    <w:p w14:paraId="6C9ECDD1" w14:textId="77777777" w:rsidR="004A6639" w:rsidRPr="00A31BAE" w:rsidRDefault="00046BE7" w:rsidP="00A31BAE">
      <w:pPr>
        <w:pStyle w:val="ListParagraph"/>
        <w:numPr>
          <w:ilvl w:val="0"/>
          <w:numId w:val="3"/>
        </w:numPr>
        <w:ind w:left="1440" w:hanging="720"/>
        <w:jc w:val="both"/>
      </w:pPr>
      <w:r w:rsidRPr="00A31BAE">
        <w:t>Calculate the geometric average annual credited rate for the Benchmark Index Account for the 25-year period starting</w:t>
      </w:r>
      <w:r w:rsidRPr="00A31BAE">
        <w:rPr>
          <w:spacing w:val="-5"/>
        </w:rPr>
        <w:t xml:space="preserve"> </w:t>
      </w:r>
      <w:r w:rsidRPr="00A31BAE">
        <w:t>on</w:t>
      </w:r>
      <w:r w:rsidRPr="00A31BAE">
        <w:rPr>
          <w:spacing w:val="-2"/>
        </w:rPr>
        <w:t xml:space="preserve"> </w:t>
      </w:r>
      <w:r w:rsidRPr="00A31BAE">
        <w:t>12/31</w:t>
      </w:r>
      <w:r w:rsidRPr="00A31BAE">
        <w:rPr>
          <w:spacing w:val="-2"/>
        </w:rPr>
        <w:t xml:space="preserve"> </w:t>
      </w:r>
      <w:r w:rsidRPr="00A31BAE">
        <w:t>of</w:t>
      </w:r>
      <w:r w:rsidRPr="00A31BAE">
        <w:rPr>
          <w:spacing w:val="-2"/>
        </w:rPr>
        <w:t xml:space="preserve"> </w:t>
      </w:r>
      <w:r w:rsidRPr="00A31BAE">
        <w:t>the</w:t>
      </w:r>
      <w:r w:rsidRPr="00A31BAE">
        <w:rPr>
          <w:spacing w:val="-3"/>
        </w:rPr>
        <w:t xml:space="preserve"> </w:t>
      </w:r>
      <w:r w:rsidRPr="00A31BAE">
        <w:t>calendar</w:t>
      </w:r>
      <w:r w:rsidRPr="00A31BAE">
        <w:rPr>
          <w:spacing w:val="-5"/>
        </w:rPr>
        <w:t xml:space="preserve"> </w:t>
      </w:r>
      <w:r w:rsidRPr="00A31BAE">
        <w:t>year</w:t>
      </w:r>
      <w:r w:rsidRPr="00A31BAE">
        <w:rPr>
          <w:spacing w:val="-2"/>
        </w:rPr>
        <w:t xml:space="preserve"> </w:t>
      </w:r>
      <w:r w:rsidRPr="00A31BAE">
        <w:t>that</w:t>
      </w:r>
      <w:r w:rsidRPr="00A31BAE">
        <w:rPr>
          <w:spacing w:val="-4"/>
        </w:rPr>
        <w:t xml:space="preserve"> </w:t>
      </w:r>
      <w:r w:rsidRPr="00A31BAE">
        <w:t>is</w:t>
      </w:r>
      <w:r w:rsidRPr="00A31BAE">
        <w:rPr>
          <w:spacing w:val="-4"/>
        </w:rPr>
        <w:t xml:space="preserve"> </w:t>
      </w:r>
      <w:r w:rsidRPr="00A31BAE">
        <w:t>66</w:t>
      </w:r>
      <w:r w:rsidRPr="00A31BAE">
        <w:rPr>
          <w:spacing w:val="-2"/>
        </w:rPr>
        <w:t xml:space="preserve"> </w:t>
      </w:r>
      <w:r w:rsidRPr="00A31BAE">
        <w:t>years</w:t>
      </w:r>
      <w:r w:rsidRPr="00A31BAE">
        <w:rPr>
          <w:spacing w:val="-3"/>
        </w:rPr>
        <w:t xml:space="preserve"> </w:t>
      </w:r>
      <w:r w:rsidRPr="00A31BAE">
        <w:t>prior</w:t>
      </w:r>
      <w:r w:rsidRPr="00A31BAE">
        <w:rPr>
          <w:spacing w:val="-3"/>
        </w:rPr>
        <w:t xml:space="preserve"> </w:t>
      </w:r>
      <w:r w:rsidRPr="00A31BAE">
        <w:t>to</w:t>
      </w:r>
      <w:r w:rsidRPr="00A31BAE">
        <w:rPr>
          <w:spacing w:val="-2"/>
        </w:rPr>
        <w:t xml:space="preserve"> </w:t>
      </w:r>
      <w:r w:rsidRPr="00A31BAE">
        <w:t>the</w:t>
      </w:r>
      <w:r w:rsidRPr="00A31BAE">
        <w:rPr>
          <w:spacing w:val="-3"/>
        </w:rPr>
        <w:t xml:space="preserve"> </w:t>
      </w:r>
      <w:r w:rsidRPr="00A31BAE">
        <w:t>current</w:t>
      </w:r>
      <w:r w:rsidRPr="00A31BAE">
        <w:rPr>
          <w:spacing w:val="-3"/>
        </w:rPr>
        <w:t xml:space="preserve"> </w:t>
      </w:r>
      <w:r w:rsidRPr="00A31BAE">
        <w:t>calendar</w:t>
      </w:r>
      <w:r w:rsidRPr="00A31BAE">
        <w:rPr>
          <w:spacing w:val="-3"/>
        </w:rPr>
        <w:t xml:space="preserve"> </w:t>
      </w:r>
      <w:r w:rsidRPr="00A31BAE">
        <w:t>year</w:t>
      </w:r>
      <w:r w:rsidRPr="00A31BAE">
        <w:rPr>
          <w:spacing w:val="-3"/>
        </w:rPr>
        <w:t xml:space="preserve"> </w:t>
      </w:r>
      <w:r w:rsidRPr="00A31BAE">
        <w:t>(e.g.,</w:t>
      </w:r>
      <w:r w:rsidRPr="00A31BAE">
        <w:rPr>
          <w:spacing w:val="-2"/>
        </w:rPr>
        <w:t xml:space="preserve"> </w:t>
      </w:r>
      <w:r w:rsidRPr="00A31BAE">
        <w:t>12/31/1949</w:t>
      </w:r>
      <w:r w:rsidRPr="00A31BAE">
        <w:rPr>
          <w:spacing w:val="-2"/>
        </w:rPr>
        <w:t xml:space="preserve"> </w:t>
      </w:r>
      <w:r w:rsidRPr="00A31BAE">
        <w:t>for</w:t>
      </w:r>
      <w:r w:rsidRPr="00A31BAE">
        <w:rPr>
          <w:spacing w:val="-3"/>
        </w:rPr>
        <w:t xml:space="preserve"> </w:t>
      </w:r>
      <w:r w:rsidRPr="00A31BAE">
        <w:t>2015 illustrations) and for each 25-year period starting on each subsequent trading day thereafter, ending with the 25- year period that ends on 12/31 of the prior calendar</w:t>
      </w:r>
      <w:r w:rsidRPr="00A31BAE">
        <w:rPr>
          <w:spacing w:val="-31"/>
        </w:rPr>
        <w:t xml:space="preserve"> </w:t>
      </w:r>
      <w:r w:rsidRPr="00A31BAE">
        <w:t>year.</w:t>
      </w:r>
    </w:p>
    <w:p w14:paraId="234AC61C" w14:textId="77777777" w:rsidR="004A6639" w:rsidRPr="00A31BAE" w:rsidRDefault="004A6639" w:rsidP="00A31BAE">
      <w:pPr>
        <w:pStyle w:val="BodyText"/>
        <w:jc w:val="both"/>
        <w:rPr>
          <w:sz w:val="22"/>
          <w:szCs w:val="22"/>
        </w:rPr>
      </w:pPr>
    </w:p>
    <w:p w14:paraId="069EEB54" w14:textId="77777777" w:rsidR="004A6639" w:rsidRPr="00A31BAE" w:rsidRDefault="00046BE7" w:rsidP="00A31BAE">
      <w:pPr>
        <w:pStyle w:val="ListParagraph"/>
        <w:numPr>
          <w:ilvl w:val="1"/>
          <w:numId w:val="3"/>
        </w:numPr>
        <w:ind w:left="2160" w:hanging="720"/>
        <w:jc w:val="both"/>
      </w:pPr>
      <w:r w:rsidRPr="00A31BAE">
        <w:t xml:space="preserve">If the insurer offers a Benchmark Index Account with the illustrated policy, the illustration </w:t>
      </w:r>
      <w:r w:rsidRPr="00A31BAE">
        <w:lastRenderedPageBreak/>
        <w:t>actuary shall</w:t>
      </w:r>
      <w:r w:rsidRPr="00A31BAE">
        <w:rPr>
          <w:spacing w:val="-5"/>
        </w:rPr>
        <w:t xml:space="preserve"> </w:t>
      </w:r>
      <w:r w:rsidRPr="00A31BAE">
        <w:t>use</w:t>
      </w:r>
      <w:r w:rsidRPr="00A31BAE">
        <w:rPr>
          <w:spacing w:val="-3"/>
        </w:rPr>
        <w:t xml:space="preserve"> </w:t>
      </w:r>
      <w:r w:rsidRPr="00A31BAE">
        <w:t>the</w:t>
      </w:r>
      <w:r w:rsidRPr="00A31BAE">
        <w:rPr>
          <w:spacing w:val="-3"/>
        </w:rPr>
        <w:t xml:space="preserve"> </w:t>
      </w:r>
      <w:r w:rsidRPr="00A31BAE">
        <w:t>current</w:t>
      </w:r>
      <w:r w:rsidRPr="00A31BAE">
        <w:rPr>
          <w:spacing w:val="-5"/>
        </w:rPr>
        <w:t xml:space="preserve"> </w:t>
      </w:r>
      <w:r w:rsidRPr="00A31BAE">
        <w:t>annual</w:t>
      </w:r>
      <w:r w:rsidRPr="00A31BAE">
        <w:rPr>
          <w:spacing w:val="-4"/>
        </w:rPr>
        <w:t xml:space="preserve"> </w:t>
      </w:r>
      <w:r w:rsidRPr="00A31BAE">
        <w:t>cap</w:t>
      </w:r>
      <w:r w:rsidRPr="00A31BAE">
        <w:rPr>
          <w:spacing w:val="-2"/>
        </w:rPr>
        <w:t xml:space="preserve"> </w:t>
      </w:r>
      <w:r w:rsidRPr="00A31BAE">
        <w:t>for</w:t>
      </w:r>
      <w:r w:rsidRPr="00A31BAE">
        <w:rPr>
          <w:spacing w:val="-3"/>
        </w:rPr>
        <w:t xml:space="preserve"> </w:t>
      </w:r>
      <w:r w:rsidRPr="00A31BAE">
        <w:t>the</w:t>
      </w:r>
      <w:r w:rsidRPr="00A31BAE">
        <w:rPr>
          <w:spacing w:val="-3"/>
        </w:rPr>
        <w:t xml:space="preserve"> </w:t>
      </w:r>
      <w:r w:rsidRPr="00A31BAE">
        <w:t>Benchmark</w:t>
      </w:r>
      <w:r w:rsidRPr="00A31BAE">
        <w:rPr>
          <w:spacing w:val="-2"/>
        </w:rPr>
        <w:t xml:space="preserve"> </w:t>
      </w:r>
      <w:r w:rsidRPr="00A31BAE">
        <w:t>Index</w:t>
      </w:r>
      <w:r w:rsidRPr="00A31BAE">
        <w:rPr>
          <w:spacing w:val="-1"/>
        </w:rPr>
        <w:t xml:space="preserve"> </w:t>
      </w:r>
      <w:r w:rsidRPr="00A31BAE">
        <w:t>Account</w:t>
      </w:r>
      <w:r w:rsidRPr="00A31BAE">
        <w:rPr>
          <w:spacing w:val="-4"/>
        </w:rPr>
        <w:t xml:space="preserve"> </w:t>
      </w:r>
      <w:r w:rsidRPr="00A31BAE">
        <w:t>in</w:t>
      </w:r>
      <w:r w:rsidRPr="00A31BAE">
        <w:rPr>
          <w:spacing w:val="-2"/>
        </w:rPr>
        <w:t xml:space="preserve"> </w:t>
      </w:r>
      <w:r w:rsidRPr="00A31BAE">
        <w:t>4</w:t>
      </w:r>
      <w:r w:rsidRPr="00A31BAE">
        <w:rPr>
          <w:spacing w:val="-3"/>
        </w:rPr>
        <w:t xml:space="preserve"> </w:t>
      </w:r>
      <w:r w:rsidRPr="00A31BAE">
        <w:t>(A).</w:t>
      </w:r>
    </w:p>
    <w:p w14:paraId="19B6B01D" w14:textId="77777777" w:rsidR="004A6639" w:rsidRPr="00A31BAE" w:rsidRDefault="004A6639" w:rsidP="00A31BAE">
      <w:pPr>
        <w:pStyle w:val="BodyText"/>
        <w:jc w:val="both"/>
        <w:rPr>
          <w:sz w:val="22"/>
          <w:szCs w:val="22"/>
        </w:rPr>
      </w:pPr>
    </w:p>
    <w:p w14:paraId="108EFDAA" w14:textId="77777777" w:rsidR="004A6639" w:rsidRPr="00A31BAE" w:rsidRDefault="00046BE7" w:rsidP="00A31BAE">
      <w:pPr>
        <w:pStyle w:val="ListParagraph"/>
        <w:numPr>
          <w:ilvl w:val="1"/>
          <w:numId w:val="3"/>
        </w:numPr>
        <w:ind w:left="2160" w:hanging="720"/>
        <w:jc w:val="both"/>
      </w:pPr>
      <w:r w:rsidRPr="00A31BAE">
        <w:t>If the insurer does not offer a Benchmark Index Account with the illustrated policy, the illustration actuary</w:t>
      </w:r>
      <w:r w:rsidRPr="00A31BAE">
        <w:rPr>
          <w:spacing w:val="-9"/>
        </w:rPr>
        <w:t xml:space="preserve"> </w:t>
      </w:r>
      <w:r w:rsidRPr="00A31BAE">
        <w:t>shall</w:t>
      </w:r>
      <w:r w:rsidRPr="00A31BAE">
        <w:rPr>
          <w:spacing w:val="-11"/>
        </w:rPr>
        <w:t xml:space="preserve"> </w:t>
      </w:r>
      <w:r w:rsidRPr="00A31BAE">
        <w:t>use</w:t>
      </w:r>
      <w:r w:rsidRPr="00A31BAE">
        <w:rPr>
          <w:spacing w:val="-11"/>
        </w:rPr>
        <w:t xml:space="preserve"> </w:t>
      </w:r>
      <w:r w:rsidRPr="00A31BAE">
        <w:t>actuarial</w:t>
      </w:r>
      <w:r w:rsidRPr="00A31BAE">
        <w:rPr>
          <w:spacing w:val="-12"/>
        </w:rPr>
        <w:t xml:space="preserve"> </w:t>
      </w:r>
      <w:r w:rsidRPr="00A31BAE">
        <w:t>judgment</w:t>
      </w:r>
      <w:r w:rsidRPr="00A31BAE">
        <w:rPr>
          <w:spacing w:val="-11"/>
        </w:rPr>
        <w:t xml:space="preserve"> </w:t>
      </w:r>
      <w:r w:rsidRPr="00A31BAE">
        <w:t>to</w:t>
      </w:r>
      <w:r w:rsidRPr="00A31BAE">
        <w:rPr>
          <w:spacing w:val="-13"/>
        </w:rPr>
        <w:t xml:space="preserve"> </w:t>
      </w:r>
      <w:r w:rsidRPr="00A31BAE">
        <w:t>determine</w:t>
      </w:r>
      <w:r w:rsidRPr="00A31BAE">
        <w:rPr>
          <w:spacing w:val="-10"/>
        </w:rPr>
        <w:t xml:space="preserve"> </w:t>
      </w:r>
      <w:r w:rsidRPr="00A31BAE">
        <w:t>a</w:t>
      </w:r>
      <w:r w:rsidRPr="00A31BAE">
        <w:rPr>
          <w:spacing w:val="-14"/>
        </w:rPr>
        <w:t xml:space="preserve"> </w:t>
      </w:r>
      <w:r w:rsidRPr="00A31BAE">
        <w:t>hypothetical,</w:t>
      </w:r>
      <w:r w:rsidRPr="00A31BAE">
        <w:rPr>
          <w:spacing w:val="-10"/>
        </w:rPr>
        <w:t xml:space="preserve"> </w:t>
      </w:r>
      <w:r w:rsidRPr="00A31BAE">
        <w:t>supportable</w:t>
      </w:r>
      <w:r w:rsidRPr="00A31BAE">
        <w:rPr>
          <w:spacing w:val="-11"/>
        </w:rPr>
        <w:t xml:space="preserve"> </w:t>
      </w:r>
      <w:r w:rsidRPr="00A31BAE">
        <w:t>current</w:t>
      </w:r>
      <w:r w:rsidRPr="00A31BAE">
        <w:rPr>
          <w:spacing w:val="-12"/>
        </w:rPr>
        <w:t xml:space="preserve"> </w:t>
      </w:r>
      <w:r w:rsidRPr="00A31BAE">
        <w:t>annual</w:t>
      </w:r>
      <w:r w:rsidRPr="00A31BAE">
        <w:rPr>
          <w:spacing w:val="-11"/>
        </w:rPr>
        <w:t xml:space="preserve"> </w:t>
      </w:r>
      <w:r w:rsidRPr="00A31BAE">
        <w:t>cap</w:t>
      </w:r>
      <w:r w:rsidRPr="00A31BAE">
        <w:rPr>
          <w:spacing w:val="-10"/>
        </w:rPr>
        <w:t xml:space="preserve"> </w:t>
      </w:r>
      <w:r w:rsidRPr="00A31BAE">
        <w:t>for</w:t>
      </w:r>
      <w:r w:rsidRPr="00A31BAE">
        <w:rPr>
          <w:spacing w:val="-11"/>
        </w:rPr>
        <w:t xml:space="preserve"> </w:t>
      </w:r>
      <w:r w:rsidRPr="00A31BAE">
        <w:t>a hypothetical,</w:t>
      </w:r>
      <w:r w:rsidRPr="00A31BAE">
        <w:rPr>
          <w:spacing w:val="-6"/>
        </w:rPr>
        <w:t xml:space="preserve"> </w:t>
      </w:r>
      <w:r w:rsidRPr="00A31BAE">
        <w:t>supportable</w:t>
      </w:r>
      <w:r w:rsidRPr="00A31BAE">
        <w:rPr>
          <w:spacing w:val="-8"/>
        </w:rPr>
        <w:t xml:space="preserve"> </w:t>
      </w:r>
      <w:r w:rsidRPr="00A31BAE">
        <w:t>Index</w:t>
      </w:r>
      <w:r w:rsidRPr="00A31BAE">
        <w:rPr>
          <w:spacing w:val="-4"/>
        </w:rPr>
        <w:t xml:space="preserve"> </w:t>
      </w:r>
      <w:r w:rsidRPr="00A31BAE">
        <w:t>Account</w:t>
      </w:r>
      <w:r w:rsidRPr="00A31BAE">
        <w:rPr>
          <w:spacing w:val="-6"/>
        </w:rPr>
        <w:t xml:space="preserve"> </w:t>
      </w:r>
      <w:r w:rsidRPr="00A31BAE">
        <w:t>that</w:t>
      </w:r>
      <w:r w:rsidRPr="00A31BAE">
        <w:rPr>
          <w:spacing w:val="-6"/>
        </w:rPr>
        <w:t xml:space="preserve"> </w:t>
      </w:r>
      <w:r w:rsidRPr="00A31BAE">
        <w:t>meets</w:t>
      </w:r>
      <w:r w:rsidRPr="00A31BAE">
        <w:rPr>
          <w:spacing w:val="-9"/>
        </w:rPr>
        <w:t xml:space="preserve"> </w:t>
      </w:r>
      <w:r w:rsidRPr="00A31BAE">
        <w:t>the</w:t>
      </w:r>
      <w:r w:rsidRPr="00A31BAE">
        <w:rPr>
          <w:spacing w:val="-5"/>
        </w:rPr>
        <w:t xml:space="preserve"> </w:t>
      </w:r>
      <w:r w:rsidRPr="00A31BAE">
        <w:t>definition</w:t>
      </w:r>
      <w:r w:rsidRPr="00A31BAE">
        <w:rPr>
          <w:spacing w:val="-7"/>
        </w:rPr>
        <w:t xml:space="preserve"> </w:t>
      </w:r>
      <w:r w:rsidRPr="00A31BAE">
        <w:t>of</w:t>
      </w:r>
      <w:r w:rsidRPr="00A31BAE">
        <w:rPr>
          <w:spacing w:val="-5"/>
        </w:rPr>
        <w:t xml:space="preserve"> </w:t>
      </w:r>
      <w:r w:rsidRPr="00A31BAE">
        <w:t>the</w:t>
      </w:r>
      <w:r w:rsidRPr="00A31BAE">
        <w:rPr>
          <w:spacing w:val="-5"/>
        </w:rPr>
        <w:t xml:space="preserve"> </w:t>
      </w:r>
      <w:r w:rsidRPr="00A31BAE">
        <w:t>Benchmark</w:t>
      </w:r>
      <w:r w:rsidRPr="00A31BAE">
        <w:rPr>
          <w:spacing w:val="-7"/>
        </w:rPr>
        <w:t xml:space="preserve"> </w:t>
      </w:r>
      <w:r w:rsidRPr="00A31BAE">
        <w:t>Index</w:t>
      </w:r>
      <w:r w:rsidRPr="00A31BAE">
        <w:rPr>
          <w:spacing w:val="-7"/>
        </w:rPr>
        <w:t xml:space="preserve"> </w:t>
      </w:r>
      <w:r w:rsidRPr="00A31BAE">
        <w:t>Account, and shall use that cap in 4</w:t>
      </w:r>
      <w:r w:rsidRPr="00A31BAE">
        <w:rPr>
          <w:spacing w:val="-18"/>
        </w:rPr>
        <w:t xml:space="preserve"> </w:t>
      </w:r>
      <w:r w:rsidRPr="00A31BAE">
        <w:t>(A).</w:t>
      </w:r>
    </w:p>
    <w:p w14:paraId="58A60DEA" w14:textId="77777777" w:rsidR="004A6639" w:rsidRPr="00A31BAE" w:rsidRDefault="004A6639" w:rsidP="00A31BAE">
      <w:pPr>
        <w:pStyle w:val="BodyText"/>
        <w:jc w:val="both"/>
        <w:rPr>
          <w:sz w:val="22"/>
          <w:szCs w:val="22"/>
        </w:rPr>
      </w:pPr>
    </w:p>
    <w:p w14:paraId="7570BBD2" w14:textId="77777777" w:rsidR="004A6639" w:rsidRPr="00A31BAE" w:rsidRDefault="00046BE7" w:rsidP="00A31BAE">
      <w:pPr>
        <w:pStyle w:val="ListParagraph"/>
        <w:numPr>
          <w:ilvl w:val="0"/>
          <w:numId w:val="3"/>
        </w:numPr>
        <w:ind w:left="1440" w:hanging="720"/>
        <w:jc w:val="both"/>
      </w:pPr>
      <w:r w:rsidRPr="00A31BAE">
        <w:t>For</w:t>
      </w:r>
      <w:r w:rsidRPr="00A31BAE">
        <w:rPr>
          <w:spacing w:val="-13"/>
        </w:rPr>
        <w:t xml:space="preserve"> </w:t>
      </w:r>
      <w:r w:rsidRPr="00A31BAE">
        <w:t>the</w:t>
      </w:r>
      <w:r w:rsidRPr="00A31BAE">
        <w:rPr>
          <w:spacing w:val="-12"/>
        </w:rPr>
        <w:t xml:space="preserve"> </w:t>
      </w:r>
      <w:r w:rsidRPr="00A31BAE">
        <w:t>Benchmark</w:t>
      </w:r>
      <w:r w:rsidRPr="00A31BAE">
        <w:rPr>
          <w:spacing w:val="-12"/>
        </w:rPr>
        <w:t xml:space="preserve"> </w:t>
      </w:r>
      <w:r w:rsidRPr="00A31BAE">
        <w:t>Index</w:t>
      </w:r>
      <w:r w:rsidRPr="00A31BAE">
        <w:rPr>
          <w:spacing w:val="-12"/>
        </w:rPr>
        <w:t xml:space="preserve"> </w:t>
      </w:r>
      <w:r w:rsidRPr="00A31BAE">
        <w:t>Account</w:t>
      </w:r>
      <w:r w:rsidRPr="00A31BAE">
        <w:rPr>
          <w:spacing w:val="-11"/>
        </w:rPr>
        <w:t xml:space="preserve"> </w:t>
      </w:r>
      <w:r w:rsidRPr="00A31BAE">
        <w:t>the</w:t>
      </w:r>
      <w:r w:rsidRPr="00A31BAE">
        <w:rPr>
          <w:spacing w:val="-11"/>
        </w:rPr>
        <w:t xml:space="preserve"> </w:t>
      </w:r>
      <w:r w:rsidRPr="00A31BAE">
        <w:t>Annual</w:t>
      </w:r>
      <w:r w:rsidRPr="00A31BAE">
        <w:rPr>
          <w:spacing w:val="-14"/>
        </w:rPr>
        <w:t xml:space="preserve"> </w:t>
      </w:r>
      <w:r w:rsidRPr="00A31BAE">
        <w:t>Rate</w:t>
      </w:r>
      <w:r w:rsidRPr="00A31BAE">
        <w:rPr>
          <w:spacing w:val="-11"/>
        </w:rPr>
        <w:t xml:space="preserve"> </w:t>
      </w:r>
      <w:r w:rsidRPr="00A31BAE">
        <w:t>of</w:t>
      </w:r>
      <w:r w:rsidRPr="00A31BAE">
        <w:rPr>
          <w:spacing w:val="-13"/>
        </w:rPr>
        <w:t xml:space="preserve"> </w:t>
      </w:r>
      <w:r w:rsidRPr="00A31BAE">
        <w:t>Indexed</w:t>
      </w:r>
      <w:r w:rsidRPr="00A31BAE">
        <w:rPr>
          <w:spacing w:val="-11"/>
        </w:rPr>
        <w:t xml:space="preserve"> </w:t>
      </w:r>
      <w:r w:rsidRPr="00A31BAE">
        <w:t>Credits</w:t>
      </w:r>
      <w:r w:rsidRPr="00A31BAE">
        <w:rPr>
          <w:spacing w:val="-12"/>
        </w:rPr>
        <w:t xml:space="preserve"> </w:t>
      </w:r>
      <w:r w:rsidRPr="00A31BAE">
        <w:t>shall</w:t>
      </w:r>
      <w:r w:rsidRPr="00A31BAE">
        <w:rPr>
          <w:spacing w:val="-14"/>
        </w:rPr>
        <w:t xml:space="preserve"> </w:t>
      </w:r>
      <w:r w:rsidRPr="00A31BAE">
        <w:t>not</w:t>
      </w:r>
      <w:r w:rsidRPr="00A31BAE">
        <w:rPr>
          <w:spacing w:val="-11"/>
        </w:rPr>
        <w:t xml:space="preserve"> </w:t>
      </w:r>
      <w:r w:rsidRPr="00A31BAE">
        <w:t>exceed</w:t>
      </w:r>
      <w:r w:rsidRPr="00A31BAE">
        <w:rPr>
          <w:spacing w:val="-12"/>
        </w:rPr>
        <w:t xml:space="preserve"> </w:t>
      </w:r>
      <w:r w:rsidRPr="00A31BAE">
        <w:t>the</w:t>
      </w:r>
      <w:r w:rsidRPr="00A31BAE">
        <w:rPr>
          <w:spacing w:val="-13"/>
        </w:rPr>
        <w:t xml:space="preserve"> </w:t>
      </w:r>
      <w:r w:rsidRPr="00A31BAE">
        <w:t>minimum</w:t>
      </w:r>
      <w:r w:rsidRPr="00A31BAE">
        <w:rPr>
          <w:spacing w:val="-12"/>
        </w:rPr>
        <w:t xml:space="preserve"> </w:t>
      </w:r>
      <w:r w:rsidRPr="00A31BAE">
        <w:t>of</w:t>
      </w:r>
      <w:r w:rsidRPr="00A31BAE">
        <w:rPr>
          <w:spacing w:val="-13"/>
        </w:rPr>
        <w:t xml:space="preserve"> </w:t>
      </w:r>
      <w:r w:rsidRPr="00A31BAE">
        <w:t>(i)</w:t>
      </w:r>
      <w:r w:rsidRPr="00A31BAE">
        <w:rPr>
          <w:spacing w:val="-13"/>
        </w:rPr>
        <w:t xml:space="preserve"> </w:t>
      </w:r>
      <w:r w:rsidRPr="00A31BAE">
        <w:t>and</w:t>
      </w:r>
      <w:r w:rsidRPr="00A31BAE">
        <w:rPr>
          <w:spacing w:val="-12"/>
        </w:rPr>
        <w:t xml:space="preserve"> </w:t>
      </w:r>
      <w:r w:rsidRPr="00A31BAE">
        <w:t>(ii):</w:t>
      </w:r>
    </w:p>
    <w:p w14:paraId="00E26420" w14:textId="77777777" w:rsidR="004A6639" w:rsidRPr="00A31BAE" w:rsidRDefault="004A6639" w:rsidP="00A31BAE">
      <w:pPr>
        <w:pStyle w:val="BodyText"/>
        <w:jc w:val="both"/>
        <w:rPr>
          <w:sz w:val="22"/>
          <w:szCs w:val="22"/>
        </w:rPr>
      </w:pPr>
    </w:p>
    <w:p w14:paraId="0827C46B" w14:textId="46B82563" w:rsidR="004A6639" w:rsidRPr="00A31BAE" w:rsidRDefault="00A31BAE" w:rsidP="00A31BAE">
      <w:pPr>
        <w:pStyle w:val="ListParagraph"/>
        <w:numPr>
          <w:ilvl w:val="1"/>
          <w:numId w:val="3"/>
        </w:numPr>
        <w:ind w:left="2160" w:hanging="720"/>
        <w:jc w:val="both"/>
      </w:pPr>
      <w:r>
        <w:t>T</w:t>
      </w:r>
      <w:r w:rsidR="00046BE7" w:rsidRPr="00A31BAE">
        <w:t>he</w:t>
      </w:r>
      <w:r w:rsidR="00046BE7" w:rsidRPr="00A31BAE">
        <w:rPr>
          <w:spacing w:val="-5"/>
        </w:rPr>
        <w:t xml:space="preserve"> </w:t>
      </w:r>
      <w:r w:rsidR="00046BE7" w:rsidRPr="00A31BAE">
        <w:t>arithmetic</w:t>
      </w:r>
      <w:r w:rsidR="00046BE7" w:rsidRPr="00A31BAE">
        <w:rPr>
          <w:spacing w:val="-6"/>
        </w:rPr>
        <w:t xml:space="preserve"> </w:t>
      </w:r>
      <w:r w:rsidR="00046BE7" w:rsidRPr="00A31BAE">
        <w:t>mean</w:t>
      </w:r>
      <w:r w:rsidR="00046BE7" w:rsidRPr="00A31BAE">
        <w:rPr>
          <w:spacing w:val="-3"/>
        </w:rPr>
        <w:t xml:space="preserve"> </w:t>
      </w:r>
      <w:r w:rsidR="00046BE7" w:rsidRPr="00A31BAE">
        <w:t>of</w:t>
      </w:r>
      <w:r w:rsidR="00046BE7" w:rsidRPr="00A31BAE">
        <w:rPr>
          <w:spacing w:val="-3"/>
        </w:rPr>
        <w:t xml:space="preserve"> </w:t>
      </w:r>
      <w:r w:rsidR="00046BE7" w:rsidRPr="00A31BAE">
        <w:t>the</w:t>
      </w:r>
      <w:r w:rsidR="00046BE7" w:rsidRPr="00A31BAE">
        <w:rPr>
          <w:spacing w:val="-4"/>
        </w:rPr>
        <w:t xml:space="preserve"> </w:t>
      </w:r>
      <w:r w:rsidR="00046BE7" w:rsidRPr="00A31BAE">
        <w:t>geometric</w:t>
      </w:r>
      <w:r w:rsidR="00046BE7" w:rsidRPr="00A31BAE">
        <w:rPr>
          <w:spacing w:val="-4"/>
        </w:rPr>
        <w:t xml:space="preserve"> </w:t>
      </w:r>
      <w:r w:rsidR="00046BE7" w:rsidRPr="00A31BAE">
        <w:t>average</w:t>
      </w:r>
      <w:r w:rsidR="00046BE7" w:rsidRPr="00A31BAE">
        <w:rPr>
          <w:spacing w:val="-4"/>
        </w:rPr>
        <w:t xml:space="preserve"> </w:t>
      </w:r>
      <w:r w:rsidR="00046BE7" w:rsidRPr="00A31BAE">
        <w:t>annual</w:t>
      </w:r>
      <w:r w:rsidR="00046BE7" w:rsidRPr="00A31BAE">
        <w:rPr>
          <w:spacing w:val="-5"/>
        </w:rPr>
        <w:t xml:space="preserve"> </w:t>
      </w:r>
      <w:r w:rsidR="00046BE7" w:rsidRPr="00A31BAE">
        <w:t>credited</w:t>
      </w:r>
      <w:r w:rsidR="00046BE7" w:rsidRPr="00A31BAE">
        <w:rPr>
          <w:spacing w:val="-3"/>
        </w:rPr>
        <w:t xml:space="preserve"> </w:t>
      </w:r>
      <w:r w:rsidR="00046BE7" w:rsidRPr="00A31BAE">
        <w:t>rates</w:t>
      </w:r>
      <w:r w:rsidR="00046BE7" w:rsidRPr="00A31BAE">
        <w:rPr>
          <w:spacing w:val="-5"/>
        </w:rPr>
        <w:t xml:space="preserve"> </w:t>
      </w:r>
      <w:r w:rsidR="00046BE7" w:rsidRPr="00A31BAE">
        <w:t>calculated</w:t>
      </w:r>
      <w:r w:rsidR="00046BE7" w:rsidRPr="00A31BAE">
        <w:rPr>
          <w:spacing w:val="-3"/>
        </w:rPr>
        <w:t xml:space="preserve"> </w:t>
      </w:r>
      <w:r w:rsidR="00046BE7" w:rsidRPr="00A31BAE">
        <w:t>in</w:t>
      </w:r>
      <w:r w:rsidR="00046BE7" w:rsidRPr="00A31BAE">
        <w:rPr>
          <w:spacing w:val="-4"/>
        </w:rPr>
        <w:t xml:space="preserve"> </w:t>
      </w:r>
      <w:r w:rsidR="00046BE7" w:rsidRPr="00A31BAE">
        <w:t>4</w:t>
      </w:r>
      <w:r w:rsidR="00046BE7" w:rsidRPr="00A31BAE">
        <w:rPr>
          <w:spacing w:val="-5"/>
        </w:rPr>
        <w:t xml:space="preserve"> </w:t>
      </w:r>
      <w:r w:rsidR="00046BE7" w:rsidRPr="00A31BAE">
        <w:t>(A).</w:t>
      </w:r>
    </w:p>
    <w:p w14:paraId="78A6F777" w14:textId="77777777" w:rsidR="004A6639" w:rsidRPr="00A31BAE" w:rsidRDefault="004A6639" w:rsidP="00A31BAE">
      <w:pPr>
        <w:pStyle w:val="BodyText"/>
        <w:jc w:val="both"/>
        <w:rPr>
          <w:sz w:val="22"/>
          <w:szCs w:val="22"/>
        </w:rPr>
      </w:pPr>
    </w:p>
    <w:p w14:paraId="38707738" w14:textId="77777777" w:rsidR="004A6639" w:rsidRPr="00A31BAE" w:rsidRDefault="00046BE7" w:rsidP="00A31BAE">
      <w:pPr>
        <w:pStyle w:val="ListParagraph"/>
        <w:numPr>
          <w:ilvl w:val="1"/>
          <w:numId w:val="3"/>
        </w:numPr>
        <w:ind w:left="2160" w:hanging="720"/>
        <w:jc w:val="both"/>
      </w:pPr>
      <w:r w:rsidRPr="00A31BAE">
        <w:t>145% of the Annual Net Investment Earnings</w:t>
      </w:r>
      <w:r w:rsidRPr="00A31BAE">
        <w:rPr>
          <w:spacing w:val="-25"/>
        </w:rPr>
        <w:t xml:space="preserve"> </w:t>
      </w:r>
      <w:r w:rsidRPr="00A31BAE">
        <w:t>Rate.</w:t>
      </w:r>
    </w:p>
    <w:p w14:paraId="4D9A7FA0" w14:textId="77777777" w:rsidR="004A6639" w:rsidRPr="00A31BAE" w:rsidRDefault="004A6639" w:rsidP="00A31BAE">
      <w:pPr>
        <w:pStyle w:val="BodyText"/>
        <w:jc w:val="both"/>
        <w:rPr>
          <w:sz w:val="22"/>
          <w:szCs w:val="22"/>
        </w:rPr>
      </w:pPr>
    </w:p>
    <w:p w14:paraId="3B1F06A0" w14:textId="31496E07" w:rsidR="004A6639" w:rsidRPr="00A31BAE" w:rsidRDefault="00046BE7" w:rsidP="00A31BAE">
      <w:pPr>
        <w:pStyle w:val="ListParagraph"/>
        <w:numPr>
          <w:ilvl w:val="0"/>
          <w:numId w:val="3"/>
        </w:numPr>
        <w:ind w:left="1440" w:hanging="720"/>
        <w:jc w:val="both"/>
      </w:pPr>
      <w:r w:rsidRPr="00A31BAE">
        <w:t>For</w:t>
      </w:r>
      <w:r w:rsidRPr="00A31BAE">
        <w:rPr>
          <w:spacing w:val="-14"/>
        </w:rPr>
        <w:t xml:space="preserve"> </w:t>
      </w:r>
      <w:r w:rsidRPr="00A31BAE">
        <w:t>any</w:t>
      </w:r>
      <w:r w:rsidRPr="00A31BAE">
        <w:rPr>
          <w:spacing w:val="-13"/>
        </w:rPr>
        <w:t xml:space="preserve"> </w:t>
      </w:r>
      <w:r w:rsidRPr="00A31BAE">
        <w:t>other</w:t>
      </w:r>
      <w:r w:rsidRPr="00A31BAE">
        <w:rPr>
          <w:spacing w:val="-14"/>
        </w:rPr>
        <w:t xml:space="preserve"> </w:t>
      </w:r>
      <w:r w:rsidRPr="00A31BAE">
        <w:t>Index</w:t>
      </w:r>
      <w:r w:rsidRPr="00A31BAE">
        <w:rPr>
          <w:spacing w:val="-12"/>
        </w:rPr>
        <w:t xml:space="preserve"> </w:t>
      </w:r>
      <w:r w:rsidRPr="00A31BAE">
        <w:t>Account</w:t>
      </w:r>
      <w:r w:rsidRPr="00A31BAE">
        <w:rPr>
          <w:spacing w:val="-14"/>
        </w:rPr>
        <w:t xml:space="preserve"> </w:t>
      </w:r>
      <w:r w:rsidRPr="00A31BAE">
        <w:t>that</w:t>
      </w:r>
      <w:r w:rsidRPr="00A31BAE">
        <w:rPr>
          <w:spacing w:val="-15"/>
        </w:rPr>
        <w:t xml:space="preserve"> </w:t>
      </w:r>
      <w:r w:rsidRPr="00A31BAE">
        <w:t>is</w:t>
      </w:r>
      <w:r w:rsidRPr="00A31BAE">
        <w:rPr>
          <w:spacing w:val="-13"/>
        </w:rPr>
        <w:t xml:space="preserve"> </w:t>
      </w:r>
      <w:r w:rsidRPr="00A31BAE">
        <w:t>not</w:t>
      </w:r>
      <w:r w:rsidRPr="00A31BAE">
        <w:rPr>
          <w:spacing w:val="-12"/>
        </w:rPr>
        <w:t xml:space="preserve"> </w:t>
      </w:r>
      <w:r w:rsidRPr="00A31BAE">
        <w:t>the</w:t>
      </w:r>
      <w:r w:rsidRPr="00A31BAE">
        <w:rPr>
          <w:spacing w:val="-13"/>
        </w:rPr>
        <w:t xml:space="preserve"> </w:t>
      </w:r>
      <w:r w:rsidRPr="00A31BAE">
        <w:t>Benchmark</w:t>
      </w:r>
      <w:r w:rsidRPr="00A31BAE">
        <w:rPr>
          <w:spacing w:val="-11"/>
        </w:rPr>
        <w:t xml:space="preserve"> </w:t>
      </w:r>
      <w:r w:rsidRPr="00A31BAE">
        <w:t>Index</w:t>
      </w:r>
      <w:r w:rsidRPr="00A31BAE">
        <w:rPr>
          <w:spacing w:val="-11"/>
        </w:rPr>
        <w:t xml:space="preserve"> </w:t>
      </w:r>
      <w:r w:rsidRPr="00A31BAE">
        <w:t>Account</w:t>
      </w:r>
      <w:r w:rsidRPr="00A31BAE">
        <w:rPr>
          <w:spacing w:val="-12"/>
        </w:rPr>
        <w:t xml:space="preserve"> </w:t>
      </w:r>
      <w:r w:rsidRPr="00A31BAE">
        <w:t>in</w:t>
      </w:r>
      <w:r w:rsidRPr="00A31BAE">
        <w:rPr>
          <w:spacing w:val="-12"/>
        </w:rPr>
        <w:t xml:space="preserve"> </w:t>
      </w:r>
      <w:r w:rsidRPr="00A31BAE">
        <w:t>3</w:t>
      </w:r>
      <w:r w:rsidRPr="00A31BAE">
        <w:rPr>
          <w:spacing w:val="-13"/>
        </w:rPr>
        <w:t xml:space="preserve"> </w:t>
      </w:r>
      <w:r w:rsidRPr="00A31BAE">
        <w:t>(D),</w:t>
      </w:r>
      <w:r w:rsidRPr="00A31BAE">
        <w:rPr>
          <w:spacing w:val="-12"/>
        </w:rPr>
        <w:t xml:space="preserve"> </w:t>
      </w:r>
      <w:r w:rsidRPr="00A31BAE">
        <w:t>the</w:t>
      </w:r>
      <w:r w:rsidRPr="00A31BAE">
        <w:rPr>
          <w:spacing w:val="-12"/>
        </w:rPr>
        <w:t xml:space="preserve"> </w:t>
      </w:r>
      <w:r w:rsidRPr="00A31BAE">
        <w:t>Annual</w:t>
      </w:r>
      <w:r w:rsidRPr="00A31BAE">
        <w:rPr>
          <w:spacing w:val="-15"/>
        </w:rPr>
        <w:t xml:space="preserve"> </w:t>
      </w:r>
      <w:r w:rsidRPr="00A31BAE">
        <w:t>Rate</w:t>
      </w:r>
      <w:r w:rsidRPr="00A31BAE">
        <w:rPr>
          <w:spacing w:val="-14"/>
        </w:rPr>
        <w:t xml:space="preserve"> </w:t>
      </w:r>
      <w:r w:rsidRPr="00A31BAE">
        <w:t>of</w:t>
      </w:r>
      <w:r w:rsidRPr="00A31BAE">
        <w:rPr>
          <w:spacing w:val="-14"/>
        </w:rPr>
        <w:t xml:space="preserve"> </w:t>
      </w:r>
      <w:r w:rsidRPr="00A31BAE">
        <w:t>Indexed</w:t>
      </w:r>
      <w:r w:rsidRPr="00A31BAE">
        <w:rPr>
          <w:spacing w:val="-11"/>
        </w:rPr>
        <w:t xml:space="preserve"> </w:t>
      </w:r>
      <w:r w:rsidRPr="00A31BAE">
        <w:t>Credits illustrated</w:t>
      </w:r>
      <w:r w:rsidRPr="00A31BAE">
        <w:rPr>
          <w:spacing w:val="-5"/>
        </w:rPr>
        <w:t xml:space="preserve"> </w:t>
      </w:r>
      <w:r w:rsidRPr="00A31BAE">
        <w:t>as</w:t>
      </w:r>
      <w:r w:rsidRPr="00A31BAE">
        <w:rPr>
          <w:spacing w:val="-4"/>
        </w:rPr>
        <w:t xml:space="preserve"> </w:t>
      </w:r>
      <w:r w:rsidRPr="00A31BAE">
        <w:t>a</w:t>
      </w:r>
      <w:r w:rsidRPr="00A31BAE">
        <w:rPr>
          <w:spacing w:val="-5"/>
        </w:rPr>
        <w:t xml:space="preserve"> </w:t>
      </w:r>
      <w:r w:rsidRPr="00A31BAE">
        <w:t>percentage</w:t>
      </w:r>
      <w:r w:rsidRPr="00A31BAE">
        <w:rPr>
          <w:spacing w:val="-5"/>
        </w:rPr>
        <w:t xml:space="preserve"> </w:t>
      </w:r>
      <w:r w:rsidRPr="00A31BAE">
        <w:t>of</w:t>
      </w:r>
      <w:r w:rsidRPr="00A31BAE">
        <w:rPr>
          <w:spacing w:val="-5"/>
        </w:rPr>
        <w:t xml:space="preserve"> </w:t>
      </w:r>
      <w:r w:rsidRPr="00A31BAE">
        <w:t>the</w:t>
      </w:r>
      <w:r w:rsidRPr="00A31BAE">
        <w:rPr>
          <w:spacing w:val="-5"/>
        </w:rPr>
        <w:t xml:space="preserve"> </w:t>
      </w:r>
      <w:r w:rsidRPr="00A31BAE">
        <w:t>account</w:t>
      </w:r>
      <w:r w:rsidRPr="00A31BAE">
        <w:rPr>
          <w:spacing w:val="-6"/>
        </w:rPr>
        <w:t xml:space="preserve"> </w:t>
      </w:r>
      <w:r w:rsidRPr="00A31BAE">
        <w:t>value</w:t>
      </w:r>
      <w:r w:rsidRPr="00A31BAE">
        <w:rPr>
          <w:spacing w:val="-3"/>
        </w:rPr>
        <w:t xml:space="preserve"> </w:t>
      </w:r>
      <w:r w:rsidRPr="00A31BAE">
        <w:t>in</w:t>
      </w:r>
      <w:r w:rsidRPr="00A31BAE">
        <w:rPr>
          <w:spacing w:val="-1"/>
        </w:rPr>
        <w:t xml:space="preserve"> </w:t>
      </w:r>
      <w:r w:rsidRPr="00A31BAE">
        <w:t>the</w:t>
      </w:r>
      <w:r w:rsidRPr="00A31BAE">
        <w:rPr>
          <w:spacing w:val="-3"/>
        </w:rPr>
        <w:t xml:space="preserve"> </w:t>
      </w:r>
      <w:r w:rsidRPr="00A31BAE">
        <w:t>Index</w:t>
      </w:r>
      <w:r w:rsidRPr="00A31BAE">
        <w:rPr>
          <w:spacing w:val="-5"/>
        </w:rPr>
        <w:t xml:space="preserve"> </w:t>
      </w:r>
      <w:r w:rsidRPr="00A31BAE">
        <w:t>Account</w:t>
      </w:r>
      <w:r w:rsidRPr="00A31BAE">
        <w:rPr>
          <w:spacing w:val="-3"/>
        </w:rPr>
        <w:t xml:space="preserve"> </w:t>
      </w:r>
      <w:r w:rsidRPr="00A31BAE">
        <w:t>prior</w:t>
      </w:r>
      <w:r w:rsidRPr="00A31BAE">
        <w:rPr>
          <w:spacing w:val="-3"/>
        </w:rPr>
        <w:t xml:space="preserve"> </w:t>
      </w:r>
      <w:r w:rsidRPr="00A31BAE">
        <w:t>to</w:t>
      </w:r>
      <w:r w:rsidRPr="00A31BAE">
        <w:rPr>
          <w:spacing w:val="-2"/>
        </w:rPr>
        <w:t xml:space="preserve"> </w:t>
      </w:r>
      <w:r w:rsidRPr="00A31BAE">
        <w:t>the</w:t>
      </w:r>
      <w:r w:rsidRPr="00A31BAE">
        <w:rPr>
          <w:spacing w:val="-3"/>
        </w:rPr>
        <w:t xml:space="preserve"> </w:t>
      </w:r>
      <w:r w:rsidRPr="00A31BAE">
        <w:t>deduction</w:t>
      </w:r>
      <w:r w:rsidRPr="00A31BAE">
        <w:rPr>
          <w:spacing w:val="-4"/>
        </w:rPr>
        <w:t xml:space="preserve"> </w:t>
      </w:r>
      <w:r w:rsidRPr="00A31BAE">
        <w:t>of</w:t>
      </w:r>
      <w:r w:rsidRPr="00A31BAE">
        <w:rPr>
          <w:spacing w:val="-3"/>
        </w:rPr>
        <w:t xml:space="preserve"> </w:t>
      </w:r>
      <w:r w:rsidRPr="00A31BAE">
        <w:t>any</w:t>
      </w:r>
      <w:r w:rsidRPr="00A31BAE">
        <w:rPr>
          <w:spacing w:val="-2"/>
        </w:rPr>
        <w:t xml:space="preserve"> </w:t>
      </w:r>
      <w:r w:rsidRPr="00A31BAE">
        <w:t>charges</w:t>
      </w:r>
      <w:r w:rsidRPr="00A31BAE">
        <w:rPr>
          <w:spacing w:val="-6"/>
        </w:rPr>
        <w:t xml:space="preserve"> </w:t>
      </w:r>
      <w:r w:rsidRPr="00A31BAE">
        <w:t>used</w:t>
      </w:r>
      <w:r w:rsidRPr="00A31BAE">
        <w:rPr>
          <w:spacing w:val="-4"/>
        </w:rPr>
        <w:t xml:space="preserve"> </w:t>
      </w:r>
      <w:r w:rsidRPr="00A31BAE">
        <w:t>to fund</w:t>
      </w:r>
      <w:r w:rsidRPr="00A31BAE">
        <w:rPr>
          <w:spacing w:val="-3"/>
        </w:rPr>
        <w:t xml:space="preserve"> </w:t>
      </w:r>
      <w:r w:rsidRPr="00A31BAE">
        <w:t>a</w:t>
      </w:r>
      <w:r w:rsidRPr="00A31BAE">
        <w:rPr>
          <w:spacing w:val="-3"/>
        </w:rPr>
        <w:t xml:space="preserve"> </w:t>
      </w:r>
      <w:r w:rsidRPr="00A31BAE">
        <w:t>Supplemental</w:t>
      </w:r>
      <w:r w:rsidRPr="00A31BAE">
        <w:rPr>
          <w:spacing w:val="-4"/>
        </w:rPr>
        <w:t xml:space="preserve"> </w:t>
      </w:r>
      <w:r w:rsidRPr="00A31BAE">
        <w:t>Hedge</w:t>
      </w:r>
      <w:r w:rsidRPr="00A31BAE">
        <w:rPr>
          <w:spacing w:val="-3"/>
        </w:rPr>
        <w:t xml:space="preserve"> </w:t>
      </w:r>
      <w:r w:rsidRPr="00A31BAE">
        <w:t>Budget</w:t>
      </w:r>
      <w:r w:rsidRPr="00A31BAE">
        <w:rPr>
          <w:spacing w:val="-4"/>
        </w:rPr>
        <w:t xml:space="preserve"> </w:t>
      </w:r>
      <w:r w:rsidRPr="00A31BAE">
        <w:t>shall</w:t>
      </w:r>
      <w:r w:rsidRPr="00A31BAE">
        <w:rPr>
          <w:spacing w:val="-6"/>
        </w:rPr>
        <w:t xml:space="preserve"> </w:t>
      </w:r>
      <w:r w:rsidRPr="00A31BAE">
        <w:t>not</w:t>
      </w:r>
      <w:r w:rsidRPr="00A31BAE">
        <w:rPr>
          <w:spacing w:val="-4"/>
        </w:rPr>
        <w:t xml:space="preserve"> </w:t>
      </w:r>
      <w:r w:rsidRPr="00A31BAE">
        <w:t>exceed</w:t>
      </w:r>
      <w:r w:rsidRPr="00A31BAE">
        <w:rPr>
          <w:spacing w:val="-2"/>
        </w:rPr>
        <w:t xml:space="preserve"> </w:t>
      </w:r>
      <w:r w:rsidRPr="00A31BAE">
        <w:t>the</w:t>
      </w:r>
      <w:r w:rsidRPr="00A31BAE">
        <w:rPr>
          <w:spacing w:val="-5"/>
        </w:rPr>
        <w:t xml:space="preserve"> </w:t>
      </w:r>
      <w:r w:rsidRPr="00A31BAE">
        <w:t>minimum</w:t>
      </w:r>
      <w:r w:rsidRPr="00A31BAE">
        <w:rPr>
          <w:spacing w:val="-5"/>
        </w:rPr>
        <w:t xml:space="preserve"> </w:t>
      </w:r>
      <w:r w:rsidRPr="00A31BAE">
        <w:t>of</w:t>
      </w:r>
      <w:r w:rsidRPr="00A31BAE">
        <w:rPr>
          <w:spacing w:val="-2"/>
        </w:rPr>
        <w:t xml:space="preserve"> </w:t>
      </w:r>
      <w:r w:rsidRPr="00A31BAE">
        <w:t>(i)</w:t>
      </w:r>
      <w:r w:rsidRPr="00A31BAE">
        <w:rPr>
          <w:spacing w:val="-2"/>
        </w:rPr>
        <w:t xml:space="preserve"> </w:t>
      </w:r>
      <w:r w:rsidRPr="00A31BAE">
        <w:t>and</w:t>
      </w:r>
      <w:r w:rsidRPr="00A31BAE">
        <w:rPr>
          <w:spacing w:val="-2"/>
        </w:rPr>
        <w:t xml:space="preserve"> </w:t>
      </w:r>
      <w:r w:rsidRPr="00A31BAE">
        <w:t>(ii)</w:t>
      </w:r>
      <w:ins w:id="3" w:author="Frasier, Jennifer" w:date="2022-11-17T16:05:00Z">
        <w:r w:rsidR="00702033">
          <w:t xml:space="preserve"> for policies </w:t>
        </w:r>
      </w:ins>
      <w:ins w:id="4" w:author="Andersen, Frederick (COMM)" w:date="2022-12-08T15:56:00Z">
        <w:r w:rsidR="00875087">
          <w:t>sold</w:t>
        </w:r>
        <w:r w:rsidR="00875087" w:rsidRPr="00875087">
          <w:t xml:space="preserve"> </w:t>
        </w:r>
      </w:ins>
      <w:ins w:id="5" w:author="Frasier, Jennifer" w:date="2022-11-17T16:05:00Z">
        <w:r w:rsidR="00702033">
          <w:t xml:space="preserve">prior to </w:t>
        </w:r>
      </w:ins>
      <w:ins w:id="6" w:author="Andersen, Frederick (COMM)" w:date="2022-12-08T15:56:00Z">
        <w:r w:rsidR="00875087">
          <w:t>May 1</w:t>
        </w:r>
      </w:ins>
      <w:ins w:id="7" w:author="Frasier, Jennifer" w:date="2022-11-17T16:05:00Z">
        <w:r w:rsidR="00702033">
          <w:t xml:space="preserve">, 2023 and shall not exceed the minimum of (i), (ii), and (iii) for policies sold on or after </w:t>
        </w:r>
      </w:ins>
      <w:ins w:id="8" w:author="Andersen, Frederick (COMM)" w:date="2022-12-08T15:56:00Z">
        <w:r w:rsidR="00875087">
          <w:t>May 1</w:t>
        </w:r>
      </w:ins>
      <w:ins w:id="9" w:author="Frasier, Jennifer" w:date="2022-11-17T16:05:00Z">
        <w:r w:rsidR="00702033">
          <w:t>, 2023</w:t>
        </w:r>
      </w:ins>
      <w:r w:rsidRPr="00A31BAE">
        <w:t>:</w:t>
      </w:r>
    </w:p>
    <w:p w14:paraId="304DF860" w14:textId="77777777" w:rsidR="004A6639" w:rsidRPr="00A31BAE" w:rsidRDefault="004A6639" w:rsidP="00A31BAE">
      <w:pPr>
        <w:pStyle w:val="BodyText"/>
        <w:jc w:val="both"/>
        <w:rPr>
          <w:sz w:val="22"/>
          <w:szCs w:val="22"/>
        </w:rPr>
      </w:pPr>
    </w:p>
    <w:p w14:paraId="3A3E42F5" w14:textId="77777777" w:rsidR="004A6639" w:rsidRPr="00A31BAE" w:rsidRDefault="00046BE7" w:rsidP="00A31BAE">
      <w:pPr>
        <w:pStyle w:val="ListParagraph"/>
        <w:numPr>
          <w:ilvl w:val="1"/>
          <w:numId w:val="3"/>
        </w:numPr>
        <w:ind w:left="2160" w:hanging="720"/>
        <w:jc w:val="both"/>
      </w:pPr>
      <w:r w:rsidRPr="00A31BAE">
        <w:t>The Annual Rate of Indexed Credits for the Benchmark Index Account calculated in 4 (B) plus the Supplemental Hedge Budget for the Index</w:t>
      </w:r>
      <w:r w:rsidRPr="00A31BAE">
        <w:rPr>
          <w:spacing w:val="-16"/>
        </w:rPr>
        <w:t xml:space="preserve"> </w:t>
      </w:r>
      <w:r w:rsidRPr="00A31BAE">
        <w:t>Account.</w:t>
      </w:r>
    </w:p>
    <w:p w14:paraId="019B80CF" w14:textId="4B2C0A88" w:rsidR="004A6639" w:rsidRPr="00A31BAE" w:rsidRDefault="004A6639" w:rsidP="00A31BAE">
      <w:pPr>
        <w:pStyle w:val="BodyText"/>
        <w:jc w:val="both"/>
        <w:rPr>
          <w:sz w:val="22"/>
          <w:szCs w:val="22"/>
        </w:rPr>
      </w:pPr>
    </w:p>
    <w:p w14:paraId="45A92378" w14:textId="2F7172D9" w:rsidR="004A6639" w:rsidRPr="00A31BAE" w:rsidRDefault="00046BE7" w:rsidP="00A31BAE">
      <w:pPr>
        <w:pStyle w:val="ListParagraph"/>
        <w:numPr>
          <w:ilvl w:val="1"/>
          <w:numId w:val="3"/>
        </w:numPr>
        <w:ind w:left="2160" w:hanging="720"/>
        <w:jc w:val="both"/>
      </w:pPr>
      <w:r w:rsidRPr="00A31BAE">
        <w:t>The</w:t>
      </w:r>
      <w:r w:rsidRPr="00A31BAE">
        <w:rPr>
          <w:spacing w:val="-5"/>
        </w:rPr>
        <w:t xml:space="preserve"> </w:t>
      </w:r>
      <w:r w:rsidRPr="00A31BAE">
        <w:t>Annual</w:t>
      </w:r>
      <w:r w:rsidRPr="00A31BAE">
        <w:rPr>
          <w:spacing w:val="-3"/>
        </w:rPr>
        <w:t xml:space="preserve"> </w:t>
      </w:r>
      <w:r w:rsidRPr="00A31BAE">
        <w:t>Rate</w:t>
      </w:r>
      <w:r w:rsidRPr="00A31BAE">
        <w:rPr>
          <w:spacing w:val="-7"/>
        </w:rPr>
        <w:t xml:space="preserve"> </w:t>
      </w:r>
      <w:r w:rsidRPr="00A31BAE">
        <w:t>of</w:t>
      </w:r>
      <w:r w:rsidRPr="00A31BAE">
        <w:rPr>
          <w:spacing w:val="-4"/>
        </w:rPr>
        <w:t xml:space="preserve"> </w:t>
      </w:r>
      <w:r w:rsidRPr="00A31BAE">
        <w:t>Indexed</w:t>
      </w:r>
      <w:r w:rsidRPr="00A31BAE">
        <w:rPr>
          <w:spacing w:val="-4"/>
        </w:rPr>
        <w:t xml:space="preserve"> </w:t>
      </w:r>
      <w:r w:rsidRPr="00A31BAE">
        <w:t>Credits</w:t>
      </w:r>
      <w:r w:rsidRPr="00A31BAE">
        <w:rPr>
          <w:spacing w:val="-7"/>
        </w:rPr>
        <w:t xml:space="preserve"> </w:t>
      </w:r>
      <w:r w:rsidRPr="00A31BAE">
        <w:t>reflecting</w:t>
      </w:r>
      <w:r w:rsidRPr="00A31BAE">
        <w:rPr>
          <w:spacing w:val="-4"/>
        </w:rPr>
        <w:t xml:space="preserve"> </w:t>
      </w:r>
      <w:r w:rsidRPr="00A31BAE">
        <w:t>the</w:t>
      </w:r>
      <w:r w:rsidRPr="00A31BAE">
        <w:rPr>
          <w:spacing w:val="-7"/>
        </w:rPr>
        <w:t xml:space="preserve"> </w:t>
      </w:r>
      <w:r w:rsidRPr="00A31BAE">
        <w:t>fundamental</w:t>
      </w:r>
      <w:r w:rsidRPr="00A31BAE">
        <w:rPr>
          <w:spacing w:val="-5"/>
        </w:rPr>
        <w:t xml:space="preserve"> </w:t>
      </w:r>
      <w:r w:rsidRPr="00A31BAE">
        <w:t>characteristics</w:t>
      </w:r>
      <w:r w:rsidRPr="00A31BAE">
        <w:rPr>
          <w:spacing w:val="-8"/>
        </w:rPr>
        <w:t xml:space="preserve"> </w:t>
      </w:r>
      <w:r w:rsidRPr="00A31BAE">
        <w:t>of</w:t>
      </w:r>
      <w:r w:rsidRPr="00A31BAE">
        <w:rPr>
          <w:spacing w:val="-4"/>
        </w:rPr>
        <w:t xml:space="preserve"> </w:t>
      </w:r>
      <w:r w:rsidRPr="00A31BAE">
        <w:t>the</w:t>
      </w:r>
      <w:r w:rsidRPr="00A31BAE">
        <w:rPr>
          <w:spacing w:val="-5"/>
        </w:rPr>
        <w:t xml:space="preserve"> </w:t>
      </w:r>
      <w:r w:rsidRPr="00A31BAE">
        <w:t>Index</w:t>
      </w:r>
      <w:r w:rsidRPr="00A31BAE">
        <w:rPr>
          <w:spacing w:val="-6"/>
        </w:rPr>
        <w:t xml:space="preserve"> </w:t>
      </w:r>
      <w:r w:rsidRPr="00A31BAE">
        <w:t>Account and</w:t>
      </w:r>
      <w:r w:rsidRPr="00A31BAE">
        <w:rPr>
          <w:spacing w:val="-14"/>
        </w:rPr>
        <w:t xml:space="preserve"> </w:t>
      </w:r>
      <w:r w:rsidRPr="00A31BAE">
        <w:t>the</w:t>
      </w:r>
      <w:r w:rsidRPr="00A31BAE">
        <w:rPr>
          <w:spacing w:val="-14"/>
        </w:rPr>
        <w:t xml:space="preserve"> </w:t>
      </w:r>
      <w:r w:rsidRPr="00A31BAE">
        <w:t>appropriate</w:t>
      </w:r>
      <w:r w:rsidRPr="00A31BAE">
        <w:rPr>
          <w:spacing w:val="-15"/>
        </w:rPr>
        <w:t xml:space="preserve"> </w:t>
      </w:r>
      <w:r w:rsidRPr="00A31BAE">
        <w:t>relationship</w:t>
      </w:r>
      <w:r w:rsidRPr="00A31BAE">
        <w:rPr>
          <w:spacing w:val="-13"/>
        </w:rPr>
        <w:t xml:space="preserve"> </w:t>
      </w:r>
      <w:r w:rsidRPr="00A31BAE">
        <w:t>to</w:t>
      </w:r>
      <w:r w:rsidRPr="00A31BAE">
        <w:rPr>
          <w:spacing w:val="-13"/>
        </w:rPr>
        <w:t xml:space="preserve"> </w:t>
      </w:r>
      <w:r w:rsidRPr="00A31BAE">
        <w:t>the</w:t>
      </w:r>
      <w:r w:rsidRPr="00A31BAE">
        <w:rPr>
          <w:spacing w:val="-14"/>
        </w:rPr>
        <w:t xml:space="preserve"> </w:t>
      </w:r>
      <w:r w:rsidRPr="00A31BAE">
        <w:t>expected</w:t>
      </w:r>
      <w:r w:rsidRPr="00A31BAE">
        <w:rPr>
          <w:spacing w:val="-14"/>
        </w:rPr>
        <w:t xml:space="preserve"> </w:t>
      </w:r>
      <w:r w:rsidRPr="00A31BAE">
        <w:t>risk</w:t>
      </w:r>
      <w:r w:rsidRPr="00A31BAE">
        <w:rPr>
          <w:spacing w:val="-14"/>
        </w:rPr>
        <w:t xml:space="preserve"> </w:t>
      </w:r>
      <w:r w:rsidRPr="00A31BAE">
        <w:t>and</w:t>
      </w:r>
      <w:r w:rsidRPr="00A31BAE">
        <w:rPr>
          <w:spacing w:val="-15"/>
        </w:rPr>
        <w:t xml:space="preserve"> </w:t>
      </w:r>
      <w:r w:rsidRPr="00A31BAE">
        <w:t>return</w:t>
      </w:r>
      <w:r w:rsidRPr="00A31BAE">
        <w:rPr>
          <w:spacing w:val="-13"/>
        </w:rPr>
        <w:t xml:space="preserve"> </w:t>
      </w:r>
      <w:r w:rsidRPr="00A31BAE">
        <w:t>of</w:t>
      </w:r>
      <w:r w:rsidRPr="00A31BAE">
        <w:rPr>
          <w:spacing w:val="-13"/>
        </w:rPr>
        <w:t xml:space="preserve"> </w:t>
      </w:r>
      <w:r w:rsidRPr="00A31BAE">
        <w:t>the</w:t>
      </w:r>
      <w:r w:rsidRPr="00A31BAE">
        <w:rPr>
          <w:spacing w:val="-14"/>
        </w:rPr>
        <w:t xml:space="preserve"> </w:t>
      </w:r>
      <w:r w:rsidRPr="00A31BAE">
        <w:t>Benchmark</w:t>
      </w:r>
      <w:r w:rsidRPr="00A31BAE">
        <w:rPr>
          <w:spacing w:val="-14"/>
        </w:rPr>
        <w:t xml:space="preserve"> </w:t>
      </w:r>
      <w:r w:rsidRPr="00A31BAE">
        <w:t>Index</w:t>
      </w:r>
      <w:r w:rsidRPr="00A31BAE">
        <w:rPr>
          <w:spacing w:val="-13"/>
        </w:rPr>
        <w:t xml:space="preserve"> </w:t>
      </w:r>
      <w:r w:rsidRPr="00A31BAE">
        <w:t>Account.</w:t>
      </w:r>
      <w:r w:rsidRPr="00A31BAE">
        <w:rPr>
          <w:spacing w:val="-14"/>
        </w:rPr>
        <w:t xml:space="preserve"> </w:t>
      </w:r>
      <w:r w:rsidRPr="00A31BAE">
        <w:t>The illustration</w:t>
      </w:r>
      <w:r w:rsidRPr="00A31BAE">
        <w:rPr>
          <w:spacing w:val="-9"/>
        </w:rPr>
        <w:t xml:space="preserve"> </w:t>
      </w:r>
      <w:r w:rsidRPr="00A31BAE">
        <w:t>actuary</w:t>
      </w:r>
      <w:r w:rsidRPr="00A31BAE">
        <w:rPr>
          <w:spacing w:val="-8"/>
        </w:rPr>
        <w:t xml:space="preserve"> </w:t>
      </w:r>
      <w:r w:rsidRPr="00A31BAE">
        <w:t>shall</w:t>
      </w:r>
      <w:r w:rsidRPr="00A31BAE">
        <w:rPr>
          <w:spacing w:val="-12"/>
        </w:rPr>
        <w:t xml:space="preserve"> </w:t>
      </w:r>
      <w:r w:rsidRPr="00A31BAE">
        <w:t>use</w:t>
      </w:r>
      <w:r w:rsidRPr="00A31BAE">
        <w:rPr>
          <w:spacing w:val="-11"/>
        </w:rPr>
        <w:t xml:space="preserve"> </w:t>
      </w:r>
      <w:r w:rsidRPr="00A31BAE">
        <w:t>actuarial</w:t>
      </w:r>
      <w:r w:rsidRPr="00A31BAE">
        <w:rPr>
          <w:spacing w:val="-9"/>
        </w:rPr>
        <w:t xml:space="preserve"> </w:t>
      </w:r>
      <w:r w:rsidRPr="00A31BAE">
        <w:t>judgment</w:t>
      </w:r>
      <w:r w:rsidRPr="00A31BAE">
        <w:rPr>
          <w:spacing w:val="-9"/>
        </w:rPr>
        <w:t xml:space="preserve"> </w:t>
      </w:r>
      <w:r w:rsidRPr="00A31BAE">
        <w:t>to</w:t>
      </w:r>
      <w:r w:rsidRPr="00A31BAE">
        <w:rPr>
          <w:spacing w:val="-8"/>
        </w:rPr>
        <w:t xml:space="preserve"> </w:t>
      </w:r>
      <w:r w:rsidRPr="00A31BAE">
        <w:t>determine</w:t>
      </w:r>
      <w:r w:rsidRPr="00A31BAE">
        <w:rPr>
          <w:spacing w:val="-9"/>
        </w:rPr>
        <w:t xml:space="preserve"> </w:t>
      </w:r>
      <w:r w:rsidRPr="00A31BAE">
        <w:t>this</w:t>
      </w:r>
      <w:r w:rsidRPr="00A31BAE">
        <w:rPr>
          <w:spacing w:val="-12"/>
        </w:rPr>
        <w:t xml:space="preserve"> </w:t>
      </w:r>
      <w:r w:rsidRPr="00A31BAE">
        <w:t>value</w:t>
      </w:r>
      <w:r w:rsidRPr="00A31BAE">
        <w:rPr>
          <w:spacing w:val="-9"/>
        </w:rPr>
        <w:t xml:space="preserve"> </w:t>
      </w:r>
      <w:r w:rsidRPr="00A31BAE">
        <w:t>using</w:t>
      </w:r>
      <w:r w:rsidRPr="00A31BAE">
        <w:rPr>
          <w:spacing w:val="-8"/>
        </w:rPr>
        <w:t xml:space="preserve"> </w:t>
      </w:r>
      <w:r w:rsidRPr="00A31BAE">
        <w:t>lookback</w:t>
      </w:r>
      <w:r w:rsidRPr="00A31BAE">
        <w:rPr>
          <w:spacing w:val="-9"/>
        </w:rPr>
        <w:t xml:space="preserve"> </w:t>
      </w:r>
      <w:r w:rsidRPr="00A31BAE">
        <w:t>methodology consistent with 4 (A) and 4 (B) (i) where</w:t>
      </w:r>
      <w:r w:rsidRPr="00A31BAE">
        <w:rPr>
          <w:spacing w:val="-20"/>
        </w:rPr>
        <w:t xml:space="preserve"> </w:t>
      </w:r>
      <w:r w:rsidRPr="00A31BAE">
        <w:t>appropriate.</w:t>
      </w:r>
    </w:p>
    <w:p w14:paraId="5EDCA675" w14:textId="77777777" w:rsidR="00702033" w:rsidRPr="00702033" w:rsidRDefault="00702033" w:rsidP="00702033">
      <w:pPr>
        <w:pStyle w:val="BodyText"/>
        <w:jc w:val="both"/>
        <w:rPr>
          <w:ins w:id="10" w:author="Frasier, Jennifer" w:date="2022-11-17T16:06:00Z"/>
          <w:sz w:val="22"/>
          <w:szCs w:val="22"/>
        </w:rPr>
      </w:pPr>
    </w:p>
    <w:p w14:paraId="51EAC699" w14:textId="417DA94E" w:rsidR="00702033" w:rsidRPr="00702033" w:rsidRDefault="00702033" w:rsidP="00702033">
      <w:pPr>
        <w:pStyle w:val="BodyText"/>
        <w:ind w:left="2160" w:hanging="720"/>
        <w:jc w:val="both"/>
        <w:rPr>
          <w:ins w:id="11" w:author="Frasier, Jennifer" w:date="2022-11-17T16:06:00Z"/>
          <w:sz w:val="22"/>
          <w:szCs w:val="22"/>
        </w:rPr>
      </w:pPr>
      <w:ins w:id="12" w:author="Frasier, Jennifer" w:date="2022-11-17T16:06:00Z">
        <w:r w:rsidRPr="002D0A68">
          <w:t>iii.</w:t>
        </w:r>
        <w:r w:rsidRPr="00702033">
          <w:rPr>
            <w:sz w:val="22"/>
            <w:szCs w:val="22"/>
          </w:rPr>
          <w:tab/>
          <w:t>The lesser of (</w:t>
        </w:r>
      </w:ins>
      <w:ins w:id="13" w:author="Andersen, Frederick (COMM)" w:date="2022-11-18T08:46:00Z">
        <w:r w:rsidR="002D0A68">
          <w:rPr>
            <w:sz w:val="22"/>
            <w:szCs w:val="22"/>
          </w:rPr>
          <w:t>1</w:t>
        </w:r>
      </w:ins>
      <w:ins w:id="14" w:author="Frasier, Jennifer" w:date="2022-11-17T16:06:00Z">
        <w:r w:rsidRPr="00702033">
          <w:rPr>
            <w:sz w:val="22"/>
            <w:szCs w:val="22"/>
          </w:rPr>
          <w:t>) and (</w:t>
        </w:r>
      </w:ins>
      <w:ins w:id="15" w:author="Andersen, Frederick (COMM)" w:date="2022-11-18T08:46:00Z">
        <w:r w:rsidR="002D0A68">
          <w:rPr>
            <w:sz w:val="22"/>
            <w:szCs w:val="22"/>
          </w:rPr>
          <w:t>2</w:t>
        </w:r>
      </w:ins>
      <w:ins w:id="16" w:author="Frasier, Jennifer" w:date="2022-11-17T16:06:00Z">
        <w:r w:rsidRPr="00702033">
          <w:rPr>
            <w:sz w:val="22"/>
            <w:szCs w:val="22"/>
          </w:rPr>
          <w:t>) multiplied by the Annual Rate of Index Credits for the Benchmark Index Account, calculated in 4 (B), divided by (</w:t>
        </w:r>
      </w:ins>
      <w:ins w:id="17" w:author="Andersen, Frederick (COMM)" w:date="2022-11-18T08:46:00Z">
        <w:r w:rsidR="002D0A68">
          <w:rPr>
            <w:sz w:val="22"/>
            <w:szCs w:val="22"/>
          </w:rPr>
          <w:t>2</w:t>
        </w:r>
      </w:ins>
      <w:ins w:id="18" w:author="Frasier, Jennifer" w:date="2022-11-17T16:06:00Z">
        <w:r w:rsidRPr="00702033">
          <w:rPr>
            <w:sz w:val="22"/>
            <w:szCs w:val="22"/>
          </w:rPr>
          <w:t>); plus, the Supplemental Hedge Budget</w:t>
        </w:r>
      </w:ins>
      <w:ins w:id="19" w:author="Andersen, Frederick (COMM)" w:date="2022-12-08T15:56:00Z">
        <w:r w:rsidR="00875087">
          <w:rPr>
            <w:sz w:val="22"/>
            <w:szCs w:val="22"/>
          </w:rPr>
          <w:t xml:space="preserve"> for t</w:t>
        </w:r>
      </w:ins>
      <w:ins w:id="20" w:author="Andersen, Frederick (COMM)" w:date="2022-12-08T15:57:00Z">
        <w:r w:rsidR="00875087">
          <w:rPr>
            <w:sz w:val="22"/>
            <w:szCs w:val="22"/>
          </w:rPr>
          <w:t>he Index Account</w:t>
        </w:r>
      </w:ins>
      <w:ins w:id="21" w:author="Frasier, Jennifer" w:date="2022-11-17T16:06:00Z">
        <w:r w:rsidRPr="00702033">
          <w:rPr>
            <w:sz w:val="22"/>
            <w:szCs w:val="22"/>
          </w:rPr>
          <w:t>:</w:t>
        </w:r>
      </w:ins>
    </w:p>
    <w:p w14:paraId="36D1AB3B" w14:textId="77777777" w:rsidR="00702033" w:rsidRPr="00702033" w:rsidRDefault="00702033" w:rsidP="00702033">
      <w:pPr>
        <w:pStyle w:val="BodyText"/>
        <w:ind w:left="2160"/>
        <w:jc w:val="both"/>
        <w:rPr>
          <w:ins w:id="22" w:author="Frasier, Jennifer" w:date="2022-11-17T16:06:00Z"/>
          <w:sz w:val="22"/>
          <w:szCs w:val="22"/>
        </w:rPr>
      </w:pPr>
    </w:p>
    <w:p w14:paraId="24A2D37F" w14:textId="5E039B93" w:rsidR="00702033" w:rsidRPr="00702033" w:rsidRDefault="002D0A68" w:rsidP="00702033">
      <w:pPr>
        <w:pStyle w:val="BodyText"/>
        <w:ind w:left="2160"/>
        <w:jc w:val="both"/>
        <w:rPr>
          <w:ins w:id="23" w:author="Frasier, Jennifer" w:date="2022-11-17T16:06:00Z"/>
          <w:sz w:val="22"/>
          <w:szCs w:val="22"/>
        </w:rPr>
      </w:pPr>
      <w:ins w:id="24" w:author="Andersen, Frederick (COMM)" w:date="2022-11-18T08:46:00Z">
        <w:r w:rsidRPr="002D0A68">
          <w:t>1</w:t>
        </w:r>
      </w:ins>
      <w:ins w:id="25" w:author="Frasier, Jennifer" w:date="2022-11-17T16:06:00Z">
        <w:r w:rsidR="00702033" w:rsidRPr="002D0A68">
          <w:t>.</w:t>
        </w:r>
        <w:r w:rsidR="00702033" w:rsidRPr="00702033">
          <w:rPr>
            <w:sz w:val="22"/>
            <w:szCs w:val="22"/>
          </w:rPr>
          <w:tab/>
          <w:t>The Hedge Budget of the Index Account</w:t>
        </w:r>
      </w:ins>
    </w:p>
    <w:p w14:paraId="1598798B" w14:textId="77777777" w:rsidR="00702033" w:rsidRPr="00702033" w:rsidRDefault="00702033" w:rsidP="00702033">
      <w:pPr>
        <w:pStyle w:val="BodyText"/>
        <w:ind w:left="2160"/>
        <w:jc w:val="both"/>
        <w:rPr>
          <w:ins w:id="26" w:author="Frasier, Jennifer" w:date="2022-11-17T16:06:00Z"/>
          <w:sz w:val="22"/>
          <w:szCs w:val="22"/>
        </w:rPr>
      </w:pPr>
    </w:p>
    <w:p w14:paraId="04C29B20" w14:textId="5DBD6C2E" w:rsidR="004A6639" w:rsidRDefault="002D0A68" w:rsidP="00702033">
      <w:pPr>
        <w:pStyle w:val="BodyText"/>
        <w:ind w:left="2160"/>
        <w:jc w:val="both"/>
        <w:rPr>
          <w:ins w:id="27" w:author="Frasier, Jennifer" w:date="2022-11-17T16:09:00Z"/>
          <w:sz w:val="22"/>
          <w:szCs w:val="22"/>
        </w:rPr>
      </w:pPr>
      <w:ins w:id="28" w:author="Andersen, Frederick (COMM)" w:date="2022-11-18T08:46:00Z">
        <w:r w:rsidRPr="002D0A68">
          <w:t>2</w:t>
        </w:r>
      </w:ins>
      <w:ins w:id="29" w:author="Frasier, Jennifer" w:date="2022-11-17T16:06:00Z">
        <w:r w:rsidR="00702033" w:rsidRPr="002D0A68">
          <w:t>.</w:t>
        </w:r>
        <w:r w:rsidR="00702033" w:rsidRPr="00702033">
          <w:rPr>
            <w:sz w:val="22"/>
            <w:szCs w:val="22"/>
          </w:rPr>
          <w:tab/>
          <w:t>Hedge Budget of the Benchmark Index Account.</w:t>
        </w:r>
      </w:ins>
    </w:p>
    <w:p w14:paraId="37C0FCAE" w14:textId="77777777" w:rsidR="00702033" w:rsidRPr="00A31BAE" w:rsidRDefault="00702033" w:rsidP="00702033">
      <w:pPr>
        <w:pStyle w:val="BodyText"/>
        <w:ind w:left="2160"/>
        <w:jc w:val="both"/>
        <w:rPr>
          <w:sz w:val="22"/>
          <w:szCs w:val="22"/>
        </w:rPr>
      </w:pPr>
    </w:p>
    <w:p w14:paraId="38AB6BE9" w14:textId="1F192F07" w:rsidR="004A6639" w:rsidRPr="00A31BAE" w:rsidRDefault="00046BE7" w:rsidP="00A31BAE">
      <w:pPr>
        <w:pStyle w:val="ListParagraph"/>
        <w:numPr>
          <w:ilvl w:val="0"/>
          <w:numId w:val="3"/>
        </w:numPr>
        <w:ind w:left="1440" w:hanging="720"/>
        <w:jc w:val="both"/>
      </w:pPr>
      <w:r w:rsidRPr="00A31BAE">
        <w:t>For the purposes of compliance with Section 6 (C) of Model #582, the Supplemental Hedge Budget is subtracted from the Annual Rate of Indexed Credits before comparing to the earned interest rate underlying the disciplined current</w:t>
      </w:r>
      <w:r w:rsidRPr="00A31BAE">
        <w:rPr>
          <w:spacing w:val="-4"/>
        </w:rPr>
        <w:t xml:space="preserve"> </w:t>
      </w:r>
      <w:r w:rsidRPr="00A31BAE">
        <w:t>scale.</w:t>
      </w:r>
    </w:p>
    <w:p w14:paraId="242DE54E" w14:textId="77777777" w:rsidR="005320E3" w:rsidRPr="00A31BAE" w:rsidRDefault="005320E3" w:rsidP="00A31BAE">
      <w:pPr>
        <w:pStyle w:val="ListParagraph"/>
        <w:tabs>
          <w:tab w:val="left" w:pos="1200"/>
        </w:tabs>
        <w:ind w:firstLine="0"/>
        <w:jc w:val="both"/>
      </w:pPr>
    </w:p>
    <w:p w14:paraId="4DB062C8" w14:textId="77777777" w:rsidR="004A6639" w:rsidRPr="00A31BAE" w:rsidRDefault="00046BE7" w:rsidP="00A31BAE">
      <w:pPr>
        <w:pStyle w:val="BodyText"/>
        <w:ind w:left="1440"/>
        <w:jc w:val="both"/>
        <w:rPr>
          <w:sz w:val="22"/>
          <w:szCs w:val="22"/>
        </w:rPr>
      </w:pPr>
      <w:r w:rsidRPr="00A31BAE">
        <w:rPr>
          <w:sz w:val="22"/>
          <w:szCs w:val="22"/>
        </w:rPr>
        <w:t>At the beginning of each calendar year, the insurer shall be allowed up to three (3) months to update the credited rate for each Index Account in accordance with 4 (B) and 4 (C).</w:t>
      </w:r>
    </w:p>
    <w:p w14:paraId="02CA71AB" w14:textId="77777777" w:rsidR="004A6639" w:rsidRPr="00A31BAE" w:rsidRDefault="004A6639" w:rsidP="00A31BAE">
      <w:pPr>
        <w:pStyle w:val="BodyText"/>
        <w:jc w:val="both"/>
        <w:rPr>
          <w:sz w:val="22"/>
          <w:szCs w:val="22"/>
        </w:rPr>
      </w:pPr>
    </w:p>
    <w:p w14:paraId="2B776CE3" w14:textId="1381A03A" w:rsidR="004A6639" w:rsidRPr="00A31BAE" w:rsidRDefault="00046BE7" w:rsidP="00A31BAE">
      <w:pPr>
        <w:pStyle w:val="ListParagraph"/>
        <w:numPr>
          <w:ilvl w:val="0"/>
          <w:numId w:val="5"/>
        </w:numPr>
        <w:ind w:left="720" w:hanging="720"/>
        <w:jc w:val="both"/>
      </w:pPr>
      <w:r w:rsidRPr="00A31BAE">
        <w:t>Disciplined Current</w:t>
      </w:r>
      <w:r w:rsidRPr="00A31BAE">
        <w:rPr>
          <w:spacing w:val="-5"/>
        </w:rPr>
        <w:t xml:space="preserve"> </w:t>
      </w:r>
      <w:r w:rsidRPr="00A31BAE">
        <w:t>Scale</w:t>
      </w:r>
    </w:p>
    <w:p w14:paraId="6EEC8D9C" w14:textId="77777777" w:rsidR="007411A4" w:rsidRPr="00A31BAE" w:rsidRDefault="007411A4" w:rsidP="00A31BAE">
      <w:pPr>
        <w:pStyle w:val="ListParagraph"/>
        <w:ind w:left="720" w:firstLine="0"/>
        <w:jc w:val="both"/>
      </w:pPr>
    </w:p>
    <w:p w14:paraId="1F990A0D" w14:textId="77777777" w:rsidR="004A6639" w:rsidRPr="00A31BAE" w:rsidRDefault="00046BE7" w:rsidP="00A31BAE">
      <w:pPr>
        <w:pStyle w:val="BodyText"/>
        <w:ind w:left="720"/>
        <w:jc w:val="both"/>
        <w:rPr>
          <w:sz w:val="22"/>
          <w:szCs w:val="22"/>
        </w:rPr>
      </w:pPr>
      <w:r w:rsidRPr="00A31BAE">
        <w:rPr>
          <w:sz w:val="22"/>
          <w:szCs w:val="22"/>
        </w:rPr>
        <w:t>The earned interest rate for the disciplined current scale shall be limited as follows:</w:t>
      </w:r>
    </w:p>
    <w:p w14:paraId="4D234713" w14:textId="77777777" w:rsidR="004A6639" w:rsidRPr="00A31BAE" w:rsidRDefault="004A6639" w:rsidP="00A31BAE">
      <w:pPr>
        <w:pStyle w:val="BodyText"/>
        <w:jc w:val="both"/>
        <w:rPr>
          <w:sz w:val="22"/>
          <w:szCs w:val="22"/>
        </w:rPr>
      </w:pPr>
    </w:p>
    <w:p w14:paraId="5D6A8023" w14:textId="77777777" w:rsidR="004A6639" w:rsidRPr="00A31BAE" w:rsidRDefault="00046BE7" w:rsidP="00A31BAE">
      <w:pPr>
        <w:pStyle w:val="ListParagraph"/>
        <w:numPr>
          <w:ilvl w:val="0"/>
          <w:numId w:val="2"/>
        </w:numPr>
        <w:ind w:left="1440" w:hanging="720"/>
        <w:jc w:val="both"/>
      </w:pPr>
      <w:r w:rsidRPr="00A31BAE">
        <w:t>If an insurer engages in a hedging program for Indexed Credits in an account, the assumed earned interest rate underlying the disciplined current scale for that account, inclusive of all general account assets, both hedge and non-hedge</w:t>
      </w:r>
      <w:r w:rsidRPr="00A31BAE">
        <w:rPr>
          <w:spacing w:val="-11"/>
        </w:rPr>
        <w:t xml:space="preserve"> </w:t>
      </w:r>
      <w:r w:rsidRPr="00A31BAE">
        <w:t>assets,</w:t>
      </w:r>
      <w:r w:rsidRPr="00A31BAE">
        <w:rPr>
          <w:spacing w:val="-10"/>
        </w:rPr>
        <w:t xml:space="preserve"> </w:t>
      </w:r>
      <w:r w:rsidRPr="00A31BAE">
        <w:t>that</w:t>
      </w:r>
      <w:r w:rsidRPr="00A31BAE">
        <w:rPr>
          <w:spacing w:val="-10"/>
        </w:rPr>
        <w:t xml:space="preserve"> </w:t>
      </w:r>
      <w:r w:rsidRPr="00A31BAE">
        <w:t>support</w:t>
      </w:r>
      <w:r w:rsidRPr="00A31BAE">
        <w:rPr>
          <w:spacing w:val="-13"/>
        </w:rPr>
        <w:t xml:space="preserve"> </w:t>
      </w:r>
      <w:r w:rsidRPr="00A31BAE">
        <w:t>the</w:t>
      </w:r>
      <w:r w:rsidRPr="00A31BAE">
        <w:rPr>
          <w:spacing w:val="-13"/>
        </w:rPr>
        <w:t xml:space="preserve"> </w:t>
      </w:r>
      <w:r w:rsidRPr="00A31BAE">
        <w:t>policy,</w:t>
      </w:r>
      <w:r w:rsidRPr="00A31BAE">
        <w:rPr>
          <w:spacing w:val="-10"/>
        </w:rPr>
        <w:t xml:space="preserve"> </w:t>
      </w:r>
      <w:r w:rsidRPr="00A31BAE">
        <w:t>net</w:t>
      </w:r>
      <w:r w:rsidRPr="00A31BAE">
        <w:rPr>
          <w:spacing w:val="-11"/>
        </w:rPr>
        <w:t xml:space="preserve"> </w:t>
      </w:r>
      <w:r w:rsidRPr="00A31BAE">
        <w:t>of</w:t>
      </w:r>
      <w:r w:rsidRPr="00A31BAE">
        <w:rPr>
          <w:spacing w:val="-12"/>
        </w:rPr>
        <w:t xml:space="preserve"> </w:t>
      </w:r>
      <w:r w:rsidRPr="00A31BAE">
        <w:t>default</w:t>
      </w:r>
      <w:r w:rsidRPr="00A31BAE">
        <w:rPr>
          <w:spacing w:val="-13"/>
        </w:rPr>
        <w:t xml:space="preserve"> </w:t>
      </w:r>
      <w:r w:rsidRPr="00A31BAE">
        <w:t>costs</w:t>
      </w:r>
      <w:r w:rsidRPr="00A31BAE">
        <w:rPr>
          <w:spacing w:val="-12"/>
        </w:rPr>
        <w:t xml:space="preserve"> </w:t>
      </w:r>
      <w:r w:rsidRPr="00A31BAE">
        <w:t>and</w:t>
      </w:r>
      <w:r w:rsidRPr="00A31BAE">
        <w:rPr>
          <w:spacing w:val="-9"/>
        </w:rPr>
        <w:t xml:space="preserve"> </w:t>
      </w:r>
      <w:r w:rsidRPr="00A31BAE">
        <w:t>investment</w:t>
      </w:r>
      <w:r w:rsidRPr="00A31BAE">
        <w:rPr>
          <w:spacing w:val="-11"/>
        </w:rPr>
        <w:t xml:space="preserve"> </w:t>
      </w:r>
      <w:r w:rsidRPr="00A31BAE">
        <w:t>expenses</w:t>
      </w:r>
      <w:r w:rsidRPr="00A31BAE">
        <w:rPr>
          <w:spacing w:val="-14"/>
        </w:rPr>
        <w:t xml:space="preserve"> </w:t>
      </w:r>
      <w:r w:rsidRPr="00A31BAE">
        <w:t>(including</w:t>
      </w:r>
      <w:r w:rsidRPr="00A31BAE">
        <w:rPr>
          <w:spacing w:val="-10"/>
        </w:rPr>
        <w:t xml:space="preserve"> </w:t>
      </w:r>
      <w:r w:rsidRPr="00A31BAE">
        <w:t>the</w:t>
      </w:r>
      <w:r w:rsidRPr="00A31BAE">
        <w:rPr>
          <w:spacing w:val="-13"/>
        </w:rPr>
        <w:t xml:space="preserve"> </w:t>
      </w:r>
      <w:r w:rsidRPr="00A31BAE">
        <w:t>amount</w:t>
      </w:r>
      <w:r w:rsidRPr="00A31BAE">
        <w:rPr>
          <w:spacing w:val="-9"/>
        </w:rPr>
        <w:t xml:space="preserve"> </w:t>
      </w:r>
      <w:r w:rsidRPr="00A31BAE">
        <w:t>spent to</w:t>
      </w:r>
      <w:r w:rsidRPr="00A31BAE">
        <w:rPr>
          <w:spacing w:val="-3"/>
        </w:rPr>
        <w:t xml:space="preserve"> </w:t>
      </w:r>
      <w:r w:rsidRPr="00A31BAE">
        <w:t>generate</w:t>
      </w:r>
      <w:r w:rsidRPr="00A31BAE">
        <w:rPr>
          <w:spacing w:val="-3"/>
        </w:rPr>
        <w:t xml:space="preserve"> </w:t>
      </w:r>
      <w:r w:rsidRPr="00A31BAE">
        <w:t>the</w:t>
      </w:r>
      <w:r w:rsidRPr="00A31BAE">
        <w:rPr>
          <w:spacing w:val="-4"/>
        </w:rPr>
        <w:t xml:space="preserve"> </w:t>
      </w:r>
      <w:r w:rsidRPr="00A31BAE">
        <w:t>Indexed</w:t>
      </w:r>
      <w:r w:rsidRPr="00A31BAE">
        <w:rPr>
          <w:spacing w:val="-1"/>
        </w:rPr>
        <w:t xml:space="preserve"> </w:t>
      </w:r>
      <w:r w:rsidRPr="00A31BAE">
        <w:t>Credits</w:t>
      </w:r>
      <w:r w:rsidRPr="00A31BAE">
        <w:rPr>
          <w:spacing w:val="-2"/>
        </w:rPr>
        <w:t xml:space="preserve"> </w:t>
      </w:r>
      <w:r w:rsidRPr="00A31BAE">
        <w:t>of</w:t>
      </w:r>
      <w:r w:rsidRPr="00A31BAE">
        <w:rPr>
          <w:spacing w:val="-3"/>
        </w:rPr>
        <w:t xml:space="preserve"> </w:t>
      </w:r>
      <w:r w:rsidRPr="00A31BAE">
        <w:t>the</w:t>
      </w:r>
      <w:r w:rsidRPr="00A31BAE">
        <w:rPr>
          <w:spacing w:val="-3"/>
        </w:rPr>
        <w:t xml:space="preserve"> </w:t>
      </w:r>
      <w:r w:rsidRPr="00A31BAE">
        <w:t>policy)</w:t>
      </w:r>
      <w:r w:rsidRPr="00A31BAE">
        <w:rPr>
          <w:spacing w:val="-3"/>
        </w:rPr>
        <w:t xml:space="preserve"> </w:t>
      </w:r>
      <w:r w:rsidRPr="00A31BAE">
        <w:t>shall</w:t>
      </w:r>
      <w:r w:rsidRPr="00A31BAE">
        <w:rPr>
          <w:spacing w:val="-4"/>
        </w:rPr>
        <w:t xml:space="preserve"> </w:t>
      </w:r>
      <w:r w:rsidRPr="00A31BAE">
        <w:t>not</w:t>
      </w:r>
      <w:r w:rsidRPr="00A31BAE">
        <w:rPr>
          <w:spacing w:val="-4"/>
        </w:rPr>
        <w:t xml:space="preserve"> </w:t>
      </w:r>
      <w:r w:rsidRPr="00A31BAE">
        <w:t>exceed</w:t>
      </w:r>
      <w:r w:rsidRPr="00A31BAE">
        <w:rPr>
          <w:spacing w:val="-3"/>
        </w:rPr>
        <w:t xml:space="preserve"> </w:t>
      </w:r>
      <w:r w:rsidRPr="00A31BAE">
        <w:t>the</w:t>
      </w:r>
      <w:r w:rsidRPr="00A31BAE">
        <w:rPr>
          <w:spacing w:val="-3"/>
        </w:rPr>
        <w:t xml:space="preserve"> </w:t>
      </w:r>
      <w:r w:rsidRPr="00A31BAE">
        <w:t>lesser</w:t>
      </w:r>
      <w:r w:rsidRPr="00A31BAE">
        <w:rPr>
          <w:spacing w:val="-3"/>
        </w:rPr>
        <w:t xml:space="preserve"> </w:t>
      </w:r>
      <w:r w:rsidRPr="00A31BAE">
        <w:t>of</w:t>
      </w:r>
      <w:r w:rsidRPr="00A31BAE">
        <w:rPr>
          <w:spacing w:val="-2"/>
        </w:rPr>
        <w:t xml:space="preserve"> </w:t>
      </w:r>
      <w:r w:rsidRPr="00A31BAE">
        <w:t>(i)</w:t>
      </w:r>
      <w:r w:rsidRPr="00A31BAE">
        <w:rPr>
          <w:spacing w:val="-3"/>
        </w:rPr>
        <w:t xml:space="preserve"> </w:t>
      </w:r>
      <w:r w:rsidRPr="00A31BAE">
        <w:t>and</w:t>
      </w:r>
      <w:r w:rsidRPr="00A31BAE">
        <w:rPr>
          <w:spacing w:val="-2"/>
        </w:rPr>
        <w:t xml:space="preserve"> </w:t>
      </w:r>
      <w:r w:rsidRPr="00A31BAE">
        <w:t>(ii):</w:t>
      </w:r>
    </w:p>
    <w:p w14:paraId="59C2AF8E" w14:textId="77777777" w:rsidR="004A6639" w:rsidRPr="00A31BAE" w:rsidRDefault="004A6639" w:rsidP="00A31BAE">
      <w:pPr>
        <w:pStyle w:val="BodyText"/>
        <w:jc w:val="both"/>
        <w:rPr>
          <w:sz w:val="22"/>
          <w:szCs w:val="22"/>
        </w:rPr>
      </w:pPr>
    </w:p>
    <w:p w14:paraId="1CD5C98F" w14:textId="271439C0" w:rsidR="004A6639" w:rsidRPr="00A31BAE" w:rsidRDefault="00A31BAE" w:rsidP="00A31BAE">
      <w:pPr>
        <w:pStyle w:val="ListParagraph"/>
        <w:numPr>
          <w:ilvl w:val="1"/>
          <w:numId w:val="2"/>
        </w:numPr>
        <w:ind w:left="2160" w:hanging="720"/>
        <w:jc w:val="both"/>
      </w:pPr>
      <w:r>
        <w:t>T</w:t>
      </w:r>
      <w:r w:rsidR="00046BE7" w:rsidRPr="00A31BAE">
        <w:t>he</w:t>
      </w:r>
      <w:r w:rsidR="00046BE7" w:rsidRPr="00A31BAE">
        <w:rPr>
          <w:spacing w:val="-4"/>
        </w:rPr>
        <w:t xml:space="preserve"> </w:t>
      </w:r>
      <w:r w:rsidR="00046BE7" w:rsidRPr="00A31BAE">
        <w:t>Annual</w:t>
      </w:r>
      <w:r w:rsidR="00046BE7" w:rsidRPr="00A31BAE">
        <w:rPr>
          <w:spacing w:val="-4"/>
        </w:rPr>
        <w:t xml:space="preserve"> </w:t>
      </w:r>
      <w:r w:rsidR="00046BE7" w:rsidRPr="00A31BAE">
        <w:t>Net</w:t>
      </w:r>
      <w:r w:rsidR="00046BE7" w:rsidRPr="00A31BAE">
        <w:rPr>
          <w:spacing w:val="-5"/>
        </w:rPr>
        <w:t xml:space="preserve"> </w:t>
      </w:r>
      <w:r w:rsidR="00046BE7" w:rsidRPr="00A31BAE">
        <w:t>Investment</w:t>
      </w:r>
      <w:r w:rsidR="00046BE7" w:rsidRPr="00A31BAE">
        <w:rPr>
          <w:spacing w:val="-4"/>
        </w:rPr>
        <w:t xml:space="preserve"> </w:t>
      </w:r>
      <w:r w:rsidR="00046BE7" w:rsidRPr="00A31BAE">
        <w:t>Earnings</w:t>
      </w:r>
      <w:r w:rsidR="00046BE7" w:rsidRPr="00A31BAE">
        <w:rPr>
          <w:spacing w:val="-4"/>
        </w:rPr>
        <w:t xml:space="preserve"> </w:t>
      </w:r>
      <w:r w:rsidR="00046BE7" w:rsidRPr="00A31BAE">
        <w:t>Rate,</w:t>
      </w:r>
      <w:r w:rsidR="00046BE7" w:rsidRPr="00A31BAE">
        <w:rPr>
          <w:spacing w:val="-6"/>
        </w:rPr>
        <w:t xml:space="preserve"> </w:t>
      </w:r>
      <w:r w:rsidR="00046BE7" w:rsidRPr="00A31BAE">
        <w:t>plus</w:t>
      </w:r>
      <w:r w:rsidR="00046BE7" w:rsidRPr="00A31BAE">
        <w:rPr>
          <w:spacing w:val="-4"/>
        </w:rPr>
        <w:t xml:space="preserve"> </w:t>
      </w:r>
      <w:r w:rsidR="00046BE7" w:rsidRPr="00A31BAE">
        <w:t>45%</w:t>
      </w:r>
      <w:r w:rsidR="00046BE7" w:rsidRPr="00A31BAE">
        <w:rPr>
          <w:spacing w:val="-4"/>
        </w:rPr>
        <w:t xml:space="preserve"> </w:t>
      </w:r>
      <w:r w:rsidR="00046BE7" w:rsidRPr="00A31BAE">
        <w:t>of</w:t>
      </w:r>
      <w:r w:rsidR="00046BE7" w:rsidRPr="00A31BAE">
        <w:rPr>
          <w:spacing w:val="-1"/>
        </w:rPr>
        <w:t xml:space="preserve"> </w:t>
      </w:r>
      <w:r w:rsidR="00046BE7" w:rsidRPr="00A31BAE">
        <w:t>the</w:t>
      </w:r>
      <w:r w:rsidR="00046BE7" w:rsidRPr="00A31BAE">
        <w:rPr>
          <w:spacing w:val="-3"/>
        </w:rPr>
        <w:t xml:space="preserve"> </w:t>
      </w:r>
      <w:r w:rsidR="00046BE7" w:rsidRPr="00A31BAE">
        <w:t>lesser</w:t>
      </w:r>
      <w:r w:rsidR="00046BE7" w:rsidRPr="00A31BAE">
        <w:rPr>
          <w:spacing w:val="-3"/>
        </w:rPr>
        <w:t xml:space="preserve"> </w:t>
      </w:r>
      <w:r w:rsidR="00046BE7" w:rsidRPr="00A31BAE">
        <w:t>of</w:t>
      </w:r>
      <w:r w:rsidR="00046BE7" w:rsidRPr="00A31BAE">
        <w:rPr>
          <w:spacing w:val="-2"/>
        </w:rPr>
        <w:t xml:space="preserve"> </w:t>
      </w:r>
      <w:r w:rsidR="00046BE7" w:rsidRPr="00A31BAE">
        <w:t>(1)</w:t>
      </w:r>
      <w:r w:rsidR="00046BE7" w:rsidRPr="00A31BAE">
        <w:rPr>
          <w:spacing w:val="-3"/>
        </w:rPr>
        <w:t xml:space="preserve"> </w:t>
      </w:r>
      <w:r w:rsidR="00046BE7" w:rsidRPr="00A31BAE">
        <w:t>and</w:t>
      </w:r>
      <w:r w:rsidR="00046BE7" w:rsidRPr="00A31BAE">
        <w:rPr>
          <w:spacing w:val="-2"/>
        </w:rPr>
        <w:t xml:space="preserve"> </w:t>
      </w:r>
      <w:r w:rsidR="00046BE7" w:rsidRPr="00A31BAE">
        <w:t>(2):</w:t>
      </w:r>
    </w:p>
    <w:p w14:paraId="50A226CD" w14:textId="77777777" w:rsidR="004A6639" w:rsidRPr="00A31BAE" w:rsidRDefault="004A6639" w:rsidP="00A31BAE">
      <w:pPr>
        <w:pStyle w:val="BodyText"/>
        <w:jc w:val="both"/>
        <w:rPr>
          <w:sz w:val="22"/>
          <w:szCs w:val="22"/>
        </w:rPr>
      </w:pPr>
    </w:p>
    <w:p w14:paraId="77B7549F" w14:textId="77777777" w:rsidR="004A6639" w:rsidRPr="00A31BAE" w:rsidRDefault="00046BE7" w:rsidP="00A31BAE">
      <w:pPr>
        <w:pStyle w:val="ListParagraph"/>
        <w:numPr>
          <w:ilvl w:val="2"/>
          <w:numId w:val="2"/>
        </w:numPr>
        <w:ind w:left="2880" w:hanging="720"/>
        <w:jc w:val="both"/>
      </w:pPr>
      <w:r w:rsidRPr="00A31BAE">
        <w:t>Hedge</w:t>
      </w:r>
      <w:r w:rsidRPr="00A31BAE">
        <w:rPr>
          <w:spacing w:val="-8"/>
        </w:rPr>
        <w:t xml:space="preserve"> </w:t>
      </w:r>
      <w:r w:rsidRPr="00A31BAE">
        <w:t>Budget</w:t>
      </w:r>
      <w:r w:rsidRPr="00A31BAE">
        <w:rPr>
          <w:spacing w:val="-10"/>
        </w:rPr>
        <w:t xml:space="preserve"> </w:t>
      </w:r>
      <w:r w:rsidRPr="00A31BAE">
        <w:t>minus</w:t>
      </w:r>
      <w:r w:rsidRPr="00A31BAE">
        <w:rPr>
          <w:spacing w:val="-10"/>
        </w:rPr>
        <w:t xml:space="preserve"> </w:t>
      </w:r>
      <w:r w:rsidRPr="00A31BAE">
        <w:t>any</w:t>
      </w:r>
      <w:r w:rsidRPr="00A31BAE">
        <w:rPr>
          <w:spacing w:val="-6"/>
        </w:rPr>
        <w:t xml:space="preserve"> </w:t>
      </w:r>
      <w:r w:rsidRPr="00A31BAE">
        <w:t>annual</w:t>
      </w:r>
      <w:r w:rsidRPr="00A31BAE">
        <w:rPr>
          <w:spacing w:val="-10"/>
        </w:rPr>
        <w:t xml:space="preserve"> </w:t>
      </w:r>
      <w:r w:rsidRPr="00A31BAE">
        <w:t>floor,</w:t>
      </w:r>
      <w:r w:rsidRPr="00A31BAE">
        <w:rPr>
          <w:spacing w:val="-7"/>
        </w:rPr>
        <w:t xml:space="preserve"> </w:t>
      </w:r>
      <w:r w:rsidRPr="00A31BAE">
        <w:t>to</w:t>
      </w:r>
      <w:r w:rsidRPr="00A31BAE">
        <w:rPr>
          <w:spacing w:val="-9"/>
        </w:rPr>
        <w:t xml:space="preserve"> </w:t>
      </w:r>
      <w:r w:rsidRPr="00A31BAE">
        <w:t>the</w:t>
      </w:r>
      <w:r w:rsidRPr="00A31BAE">
        <w:rPr>
          <w:spacing w:val="-9"/>
        </w:rPr>
        <w:t xml:space="preserve"> </w:t>
      </w:r>
      <w:r w:rsidRPr="00A31BAE">
        <w:t>extent</w:t>
      </w:r>
      <w:r w:rsidRPr="00A31BAE">
        <w:rPr>
          <w:spacing w:val="-10"/>
        </w:rPr>
        <w:t xml:space="preserve"> </w:t>
      </w:r>
      <w:r w:rsidRPr="00A31BAE">
        <w:t>that</w:t>
      </w:r>
      <w:r w:rsidRPr="00A31BAE">
        <w:rPr>
          <w:spacing w:val="-10"/>
        </w:rPr>
        <w:t xml:space="preserve"> </w:t>
      </w:r>
      <w:r w:rsidRPr="00A31BAE">
        <w:t>the</w:t>
      </w:r>
      <w:r w:rsidRPr="00A31BAE">
        <w:rPr>
          <w:spacing w:val="-9"/>
        </w:rPr>
        <w:t xml:space="preserve"> </w:t>
      </w:r>
      <w:r w:rsidRPr="00A31BAE">
        <w:t>floor</w:t>
      </w:r>
      <w:r w:rsidRPr="00A31BAE">
        <w:rPr>
          <w:spacing w:val="-9"/>
        </w:rPr>
        <w:t xml:space="preserve"> </w:t>
      </w:r>
      <w:r w:rsidRPr="00A31BAE">
        <w:t>is</w:t>
      </w:r>
      <w:r w:rsidRPr="00A31BAE">
        <w:rPr>
          <w:spacing w:val="-8"/>
        </w:rPr>
        <w:t xml:space="preserve"> </w:t>
      </w:r>
      <w:r w:rsidRPr="00A31BAE">
        <w:t>supported</w:t>
      </w:r>
      <w:r w:rsidRPr="00A31BAE">
        <w:rPr>
          <w:spacing w:val="-8"/>
        </w:rPr>
        <w:t xml:space="preserve"> </w:t>
      </w:r>
      <w:r w:rsidRPr="00A31BAE">
        <w:t>by</w:t>
      </w:r>
      <w:r w:rsidRPr="00A31BAE">
        <w:rPr>
          <w:spacing w:val="-8"/>
        </w:rPr>
        <w:t xml:space="preserve"> </w:t>
      </w:r>
      <w:r w:rsidRPr="00A31BAE">
        <w:t>the</w:t>
      </w:r>
      <w:r w:rsidRPr="00A31BAE">
        <w:rPr>
          <w:spacing w:val="-8"/>
        </w:rPr>
        <w:t xml:space="preserve"> </w:t>
      </w:r>
      <w:r w:rsidRPr="00A31BAE">
        <w:t>Hedge Budget.</w:t>
      </w:r>
    </w:p>
    <w:p w14:paraId="4F3642E9" w14:textId="77777777" w:rsidR="004A6639" w:rsidRPr="00A31BAE" w:rsidRDefault="004A6639" w:rsidP="00A31BAE">
      <w:pPr>
        <w:pStyle w:val="BodyText"/>
        <w:ind w:left="2880" w:hanging="720"/>
        <w:jc w:val="both"/>
        <w:rPr>
          <w:sz w:val="22"/>
          <w:szCs w:val="22"/>
        </w:rPr>
      </w:pPr>
    </w:p>
    <w:p w14:paraId="6FB1B4E4" w14:textId="77777777" w:rsidR="004A6639" w:rsidRPr="00A31BAE" w:rsidRDefault="00046BE7" w:rsidP="00A31BAE">
      <w:pPr>
        <w:pStyle w:val="ListParagraph"/>
        <w:numPr>
          <w:ilvl w:val="2"/>
          <w:numId w:val="2"/>
        </w:numPr>
        <w:ind w:left="2880" w:hanging="720"/>
        <w:jc w:val="both"/>
      </w:pPr>
      <w:r w:rsidRPr="00A31BAE">
        <w:t>The minimum of the Annual Net Investment Earnings Rate and the Hedge Budget that is used in the determination of the Benchmark Index</w:t>
      </w:r>
      <w:r w:rsidRPr="00A31BAE">
        <w:rPr>
          <w:spacing w:val="-15"/>
        </w:rPr>
        <w:t xml:space="preserve"> </w:t>
      </w:r>
      <w:r w:rsidRPr="00A31BAE">
        <w:t>Account.</w:t>
      </w:r>
    </w:p>
    <w:p w14:paraId="0F757D47" w14:textId="77777777" w:rsidR="004A6639" w:rsidRPr="00A31BAE" w:rsidRDefault="004A6639" w:rsidP="00A31BAE">
      <w:pPr>
        <w:pStyle w:val="BodyText"/>
        <w:jc w:val="both"/>
        <w:rPr>
          <w:sz w:val="22"/>
          <w:szCs w:val="22"/>
        </w:rPr>
      </w:pPr>
    </w:p>
    <w:p w14:paraId="2953B661" w14:textId="458AF34F" w:rsidR="004A6639" w:rsidRPr="00A31BAE" w:rsidRDefault="00A31BAE" w:rsidP="00E738E6">
      <w:pPr>
        <w:pStyle w:val="ListParagraph"/>
        <w:keepNext/>
        <w:keepLines/>
        <w:numPr>
          <w:ilvl w:val="1"/>
          <w:numId w:val="2"/>
        </w:numPr>
        <w:ind w:left="2160" w:hanging="720"/>
        <w:jc w:val="both"/>
      </w:pPr>
      <w:r>
        <w:t>T</w:t>
      </w:r>
      <w:r w:rsidR="00046BE7" w:rsidRPr="00A31BAE">
        <w:t>he</w:t>
      </w:r>
      <w:r w:rsidR="00046BE7" w:rsidRPr="00A31BAE">
        <w:rPr>
          <w:spacing w:val="-18"/>
        </w:rPr>
        <w:t xml:space="preserve"> </w:t>
      </w:r>
      <w:r w:rsidR="00046BE7" w:rsidRPr="00A31BAE">
        <w:t>Annual</w:t>
      </w:r>
      <w:r w:rsidR="00046BE7" w:rsidRPr="00A31BAE">
        <w:rPr>
          <w:spacing w:val="-18"/>
        </w:rPr>
        <w:t xml:space="preserve"> </w:t>
      </w:r>
      <w:r w:rsidR="00046BE7" w:rsidRPr="00A31BAE">
        <w:t>Rate</w:t>
      </w:r>
      <w:r w:rsidR="00046BE7" w:rsidRPr="00A31BAE">
        <w:rPr>
          <w:spacing w:val="-19"/>
        </w:rPr>
        <w:t xml:space="preserve"> </w:t>
      </w:r>
      <w:r w:rsidR="00046BE7" w:rsidRPr="00A31BAE">
        <w:t>of</w:t>
      </w:r>
      <w:r w:rsidR="00046BE7" w:rsidRPr="00A31BAE">
        <w:rPr>
          <w:spacing w:val="-16"/>
        </w:rPr>
        <w:t xml:space="preserve"> </w:t>
      </w:r>
      <w:r w:rsidR="00046BE7" w:rsidRPr="00A31BAE">
        <w:t>Indexed</w:t>
      </w:r>
      <w:r w:rsidR="00046BE7" w:rsidRPr="00A31BAE">
        <w:rPr>
          <w:spacing w:val="-17"/>
        </w:rPr>
        <w:t xml:space="preserve"> </w:t>
      </w:r>
      <w:r w:rsidR="00046BE7" w:rsidRPr="00A31BAE">
        <w:t>Credits</w:t>
      </w:r>
      <w:r w:rsidR="00046BE7" w:rsidRPr="00A31BAE">
        <w:rPr>
          <w:spacing w:val="-18"/>
        </w:rPr>
        <w:t xml:space="preserve"> </w:t>
      </w:r>
      <w:r w:rsidR="00046BE7" w:rsidRPr="00A31BAE">
        <w:t>plus</w:t>
      </w:r>
      <w:r w:rsidR="00046BE7" w:rsidRPr="00A31BAE">
        <w:rPr>
          <w:spacing w:val="-19"/>
        </w:rPr>
        <w:t xml:space="preserve"> </w:t>
      </w:r>
      <w:r w:rsidR="00046BE7" w:rsidRPr="00A31BAE">
        <w:t>the</w:t>
      </w:r>
      <w:r w:rsidR="00046BE7" w:rsidRPr="00A31BAE">
        <w:rPr>
          <w:spacing w:val="-15"/>
        </w:rPr>
        <w:t xml:space="preserve"> </w:t>
      </w:r>
      <w:r w:rsidR="00046BE7" w:rsidRPr="00A31BAE">
        <w:t>Annual</w:t>
      </w:r>
      <w:r w:rsidR="00046BE7" w:rsidRPr="00A31BAE">
        <w:rPr>
          <w:spacing w:val="-17"/>
        </w:rPr>
        <w:t xml:space="preserve"> </w:t>
      </w:r>
      <w:r w:rsidR="00046BE7" w:rsidRPr="00A31BAE">
        <w:t>Net</w:t>
      </w:r>
      <w:r w:rsidR="00046BE7" w:rsidRPr="00A31BAE">
        <w:rPr>
          <w:spacing w:val="-18"/>
        </w:rPr>
        <w:t xml:space="preserve"> </w:t>
      </w:r>
      <w:r w:rsidR="00046BE7" w:rsidRPr="00A31BAE">
        <w:t>Investment</w:t>
      </w:r>
      <w:r w:rsidR="00046BE7" w:rsidRPr="00A31BAE">
        <w:rPr>
          <w:spacing w:val="-17"/>
        </w:rPr>
        <w:t xml:space="preserve"> </w:t>
      </w:r>
      <w:r w:rsidR="00046BE7" w:rsidRPr="00A31BAE">
        <w:t>Earnings</w:t>
      </w:r>
      <w:r w:rsidR="00046BE7" w:rsidRPr="00A31BAE">
        <w:rPr>
          <w:spacing w:val="-16"/>
        </w:rPr>
        <w:t xml:space="preserve"> </w:t>
      </w:r>
      <w:r w:rsidR="00046BE7" w:rsidRPr="00A31BAE">
        <w:t>Rate</w:t>
      </w:r>
      <w:r w:rsidR="00046BE7" w:rsidRPr="00A31BAE">
        <w:rPr>
          <w:spacing w:val="-18"/>
        </w:rPr>
        <w:t xml:space="preserve"> </w:t>
      </w:r>
      <w:r w:rsidR="00046BE7" w:rsidRPr="00A31BAE">
        <w:t>minus</w:t>
      </w:r>
      <w:r w:rsidR="00046BE7" w:rsidRPr="00A31BAE">
        <w:rPr>
          <w:spacing w:val="-18"/>
        </w:rPr>
        <w:t xml:space="preserve"> </w:t>
      </w:r>
      <w:r w:rsidR="00046BE7" w:rsidRPr="00A31BAE">
        <w:t>the</w:t>
      </w:r>
      <w:r w:rsidR="00046BE7" w:rsidRPr="00A31BAE">
        <w:rPr>
          <w:spacing w:val="-17"/>
        </w:rPr>
        <w:t xml:space="preserve"> </w:t>
      </w:r>
      <w:r w:rsidR="00046BE7" w:rsidRPr="00A31BAE">
        <w:t>Hedge Budget.</w:t>
      </w:r>
    </w:p>
    <w:p w14:paraId="0B8879D0" w14:textId="77777777" w:rsidR="004A6639" w:rsidRPr="00A31BAE" w:rsidRDefault="004A6639" w:rsidP="00E738E6">
      <w:pPr>
        <w:pStyle w:val="BodyText"/>
        <w:keepNext/>
        <w:keepLines/>
        <w:jc w:val="both"/>
        <w:rPr>
          <w:sz w:val="22"/>
          <w:szCs w:val="22"/>
        </w:rPr>
      </w:pPr>
    </w:p>
    <w:p w14:paraId="0DB5DA7C" w14:textId="373BA0E8" w:rsidR="004A6639" w:rsidRPr="00A31BAE" w:rsidRDefault="00E738E6" w:rsidP="00E738E6">
      <w:pPr>
        <w:pStyle w:val="BodyText"/>
        <w:keepNext/>
        <w:keepLines/>
        <w:ind w:left="2160"/>
        <w:jc w:val="both"/>
        <w:rPr>
          <w:sz w:val="22"/>
          <w:szCs w:val="22"/>
        </w:rPr>
      </w:pPr>
      <w:r w:rsidRPr="00A31BAE">
        <w:rPr>
          <w:noProof/>
          <w:sz w:val="22"/>
          <w:szCs w:val="22"/>
        </w:rPr>
        <mc:AlternateContent>
          <mc:Choice Requires="wps">
            <w:drawing>
              <wp:anchor distT="0" distB="0" distL="0" distR="0" simplePos="0" relativeHeight="251658240" behindDoc="1" locked="0" layoutInCell="1" allowOverlap="1" wp14:anchorId="64CB0EFD" wp14:editId="3C500314">
                <wp:simplePos x="0" y="0"/>
                <wp:positionH relativeFrom="margin">
                  <wp:posOffset>108424</wp:posOffset>
                </wp:positionH>
                <wp:positionV relativeFrom="paragraph">
                  <wp:posOffset>620395</wp:posOffset>
                </wp:positionV>
                <wp:extent cx="5930900" cy="389890"/>
                <wp:effectExtent l="0" t="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98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6E702" w14:textId="77777777" w:rsidR="004A6639" w:rsidRDefault="00046BE7" w:rsidP="00670249">
                            <w:pPr>
                              <w:pStyle w:val="BodyText"/>
                              <w:spacing w:before="60"/>
                              <w:ind w:left="86" w:right="144"/>
                              <w:jc w:val="both"/>
                            </w:pPr>
                            <w:r>
                              <w:t>Guidance</w:t>
                            </w:r>
                            <w:r>
                              <w:rPr>
                                <w:spacing w:val="-8"/>
                              </w:rPr>
                              <w:t xml:space="preserve"> </w:t>
                            </w:r>
                            <w:r>
                              <w:t>Note:</w:t>
                            </w:r>
                            <w:r>
                              <w:rPr>
                                <w:spacing w:val="-9"/>
                              </w:rPr>
                              <w:t xml:space="preserve"> </w:t>
                            </w:r>
                            <w:r>
                              <w:t>The</w:t>
                            </w:r>
                            <w:r>
                              <w:rPr>
                                <w:spacing w:val="-8"/>
                              </w:rPr>
                              <w:t xml:space="preserve"> </w:t>
                            </w:r>
                            <w:r>
                              <w:t>above</w:t>
                            </w:r>
                            <w:r>
                              <w:rPr>
                                <w:spacing w:val="-8"/>
                              </w:rPr>
                              <w:t xml:space="preserve"> </w:t>
                            </w:r>
                            <w:r>
                              <w:t>approach</w:t>
                            </w:r>
                            <w:r>
                              <w:rPr>
                                <w:spacing w:val="-7"/>
                              </w:rPr>
                              <w:t xml:space="preserve"> </w:t>
                            </w:r>
                            <w:r>
                              <w:t>does</w:t>
                            </w:r>
                            <w:r>
                              <w:rPr>
                                <w:spacing w:val="-10"/>
                              </w:rPr>
                              <w:t xml:space="preserve"> </w:t>
                            </w:r>
                            <w:r>
                              <w:t>not</w:t>
                            </w:r>
                            <w:r>
                              <w:rPr>
                                <w:spacing w:val="-6"/>
                              </w:rPr>
                              <w:t xml:space="preserve"> </w:t>
                            </w:r>
                            <w:r>
                              <w:t>stipulate</w:t>
                            </w:r>
                            <w:r>
                              <w:rPr>
                                <w:spacing w:val="-8"/>
                              </w:rPr>
                              <w:t xml:space="preserve"> </w:t>
                            </w:r>
                            <w:r>
                              <w:t>any</w:t>
                            </w:r>
                            <w:r>
                              <w:rPr>
                                <w:spacing w:val="-7"/>
                              </w:rPr>
                              <w:t xml:space="preserve"> </w:t>
                            </w:r>
                            <w:r>
                              <w:t>required</w:t>
                            </w:r>
                            <w:r>
                              <w:rPr>
                                <w:spacing w:val="-7"/>
                              </w:rPr>
                              <w:t xml:space="preserve"> </w:t>
                            </w:r>
                            <w:r>
                              <w:t>methodology</w:t>
                            </w:r>
                            <w:r>
                              <w:rPr>
                                <w:spacing w:val="-7"/>
                              </w:rPr>
                              <w:t xml:space="preserve"> </w:t>
                            </w:r>
                            <w:r>
                              <w:t>as</w:t>
                            </w:r>
                            <w:r>
                              <w:rPr>
                                <w:spacing w:val="-8"/>
                              </w:rPr>
                              <w:t xml:space="preserve"> </w:t>
                            </w:r>
                            <w:r>
                              <w:t>long</w:t>
                            </w:r>
                            <w:r>
                              <w:rPr>
                                <w:spacing w:val="-7"/>
                              </w:rPr>
                              <w:t xml:space="preserve"> </w:t>
                            </w:r>
                            <w:r>
                              <w:t>as</w:t>
                            </w:r>
                            <w:r>
                              <w:rPr>
                                <w:spacing w:val="-7"/>
                              </w:rPr>
                              <w:t xml:space="preserve"> </w:t>
                            </w:r>
                            <w:r>
                              <w:t>it</w:t>
                            </w:r>
                            <w:r>
                              <w:rPr>
                                <w:spacing w:val="-9"/>
                              </w:rPr>
                              <w:t xml:space="preserve"> </w:t>
                            </w:r>
                            <w:r>
                              <w:t>produces</w:t>
                            </w:r>
                            <w:r>
                              <w:rPr>
                                <w:spacing w:val="-9"/>
                              </w:rPr>
                              <w:t xml:space="preserve"> </w:t>
                            </w:r>
                            <w:r>
                              <w:t>a consistent</w:t>
                            </w:r>
                            <w:r>
                              <w:rPr>
                                <w:spacing w:val="-6"/>
                              </w:rPr>
                              <w:t xml:space="preserve"> </w:t>
                            </w:r>
                            <w:r>
                              <w:t>limit</w:t>
                            </w:r>
                            <w:r>
                              <w:rPr>
                                <w:spacing w:val="-6"/>
                              </w:rPr>
                              <w:t xml:space="preserve"> </w:t>
                            </w:r>
                            <w:r>
                              <w:t>on</w:t>
                            </w:r>
                            <w:r>
                              <w:rPr>
                                <w:spacing w:val="-4"/>
                              </w:rPr>
                              <w:t xml:space="preserve"> </w:t>
                            </w:r>
                            <w:r>
                              <w:t>the</w:t>
                            </w:r>
                            <w:r>
                              <w:rPr>
                                <w:spacing w:val="-5"/>
                              </w:rPr>
                              <w:t xml:space="preserve"> </w:t>
                            </w:r>
                            <w:r>
                              <w:t>assumed</w:t>
                            </w:r>
                            <w:r>
                              <w:rPr>
                                <w:spacing w:val="-4"/>
                              </w:rPr>
                              <w:t xml:space="preserve"> </w:t>
                            </w:r>
                            <w:r>
                              <w:t>earned</w:t>
                            </w:r>
                            <w:r>
                              <w:rPr>
                                <w:spacing w:val="-3"/>
                              </w:rPr>
                              <w:t xml:space="preserve"> </w:t>
                            </w:r>
                            <w:r>
                              <w:t>interest</w:t>
                            </w:r>
                            <w:r>
                              <w:rPr>
                                <w:spacing w:val="-8"/>
                              </w:rPr>
                              <w:t xml:space="preserve"> </w:t>
                            </w:r>
                            <w:r>
                              <w:t>rate underlying</w:t>
                            </w:r>
                            <w:r>
                              <w:rPr>
                                <w:spacing w:val="-4"/>
                              </w:rPr>
                              <w:t xml:space="preserve"> </w:t>
                            </w:r>
                            <w:r>
                              <w:t>the</w:t>
                            </w:r>
                            <w:r>
                              <w:rPr>
                                <w:spacing w:val="-5"/>
                              </w:rPr>
                              <w:t xml:space="preserve"> </w:t>
                            </w:r>
                            <w:r>
                              <w:t>disciplined</w:t>
                            </w:r>
                            <w:r>
                              <w:rPr>
                                <w:spacing w:val="-4"/>
                              </w:rPr>
                              <w:t xml:space="preserve"> </w:t>
                            </w:r>
                            <w:r>
                              <w:t>current</w:t>
                            </w:r>
                            <w:r>
                              <w:rPr>
                                <w:spacing w:val="-5"/>
                              </w:rPr>
                              <w:t xml:space="preserve"> </w:t>
                            </w:r>
                            <w: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0EFD" id="_x0000_t202" coordsize="21600,21600" o:spt="202" path="m,l,21600r21600,l21600,xe">
                <v:stroke joinstyle="miter"/>
                <v:path gradientshapeok="t" o:connecttype="rect"/>
              </v:shapetype>
              <v:shape id="Text Box 2" o:spid="_x0000_s1026" type="#_x0000_t202" style="position:absolute;left:0;text-align:left;margin-left:8.55pt;margin-top:48.85pt;width:467pt;height:30.7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" filled="f" strokeweight="1pt">
                <v:textbox inset="0,0,0,0">
                  <w:txbxContent>
                    <w:p w14:paraId="59D6E702" w14:textId="77777777" w:rsidR="004A6639" w:rsidRDefault="00046BE7" w:rsidP="00670249">
                      <w:pPr>
                        <w:pStyle w:val="BodyText"/>
                        <w:spacing w:before="60"/>
                        <w:ind w:left="86" w:right="144"/>
                        <w:jc w:val="both"/>
                      </w:pPr>
                      <w:r>
                        <w:t>Guidance</w:t>
                      </w:r>
                      <w:r>
                        <w:rPr>
                          <w:spacing w:val="-8"/>
                        </w:rPr>
                        <w:t xml:space="preserve"> </w:t>
                      </w:r>
                      <w:r>
                        <w:t>Note:</w:t>
                      </w:r>
                      <w:r>
                        <w:rPr>
                          <w:spacing w:val="-9"/>
                        </w:rPr>
                        <w:t xml:space="preserve"> </w:t>
                      </w:r>
                      <w:r>
                        <w:t>The</w:t>
                      </w:r>
                      <w:r>
                        <w:rPr>
                          <w:spacing w:val="-8"/>
                        </w:rPr>
                        <w:t xml:space="preserve"> </w:t>
                      </w:r>
                      <w:r>
                        <w:t>above</w:t>
                      </w:r>
                      <w:r>
                        <w:rPr>
                          <w:spacing w:val="-8"/>
                        </w:rPr>
                        <w:t xml:space="preserve"> </w:t>
                      </w:r>
                      <w:r>
                        <w:t>approach</w:t>
                      </w:r>
                      <w:r>
                        <w:rPr>
                          <w:spacing w:val="-7"/>
                        </w:rPr>
                        <w:t xml:space="preserve"> </w:t>
                      </w:r>
                      <w:r>
                        <w:t>does</w:t>
                      </w:r>
                      <w:r>
                        <w:rPr>
                          <w:spacing w:val="-10"/>
                        </w:rPr>
                        <w:t xml:space="preserve"> </w:t>
                      </w:r>
                      <w:r>
                        <w:t>not</w:t>
                      </w:r>
                      <w:r>
                        <w:rPr>
                          <w:spacing w:val="-6"/>
                        </w:rPr>
                        <w:t xml:space="preserve"> </w:t>
                      </w:r>
                      <w:r>
                        <w:t>stipulate</w:t>
                      </w:r>
                      <w:r>
                        <w:rPr>
                          <w:spacing w:val="-8"/>
                        </w:rPr>
                        <w:t xml:space="preserve"> </w:t>
                      </w:r>
                      <w:r>
                        <w:t>any</w:t>
                      </w:r>
                      <w:r>
                        <w:rPr>
                          <w:spacing w:val="-7"/>
                        </w:rPr>
                        <w:t xml:space="preserve"> </w:t>
                      </w:r>
                      <w:r>
                        <w:t>required</w:t>
                      </w:r>
                      <w:r>
                        <w:rPr>
                          <w:spacing w:val="-7"/>
                        </w:rPr>
                        <w:t xml:space="preserve"> </w:t>
                      </w:r>
                      <w:r>
                        <w:t>methodology</w:t>
                      </w:r>
                      <w:r>
                        <w:rPr>
                          <w:spacing w:val="-7"/>
                        </w:rPr>
                        <w:t xml:space="preserve"> </w:t>
                      </w:r>
                      <w:r>
                        <w:t>as</w:t>
                      </w:r>
                      <w:r>
                        <w:rPr>
                          <w:spacing w:val="-8"/>
                        </w:rPr>
                        <w:t xml:space="preserve"> </w:t>
                      </w:r>
                      <w:r>
                        <w:t>long</w:t>
                      </w:r>
                      <w:r>
                        <w:rPr>
                          <w:spacing w:val="-7"/>
                        </w:rPr>
                        <w:t xml:space="preserve"> </w:t>
                      </w:r>
                      <w:r>
                        <w:t>as</w:t>
                      </w:r>
                      <w:r>
                        <w:rPr>
                          <w:spacing w:val="-7"/>
                        </w:rPr>
                        <w:t xml:space="preserve"> </w:t>
                      </w:r>
                      <w:r>
                        <w:t>it</w:t>
                      </w:r>
                      <w:r>
                        <w:rPr>
                          <w:spacing w:val="-9"/>
                        </w:rPr>
                        <w:t xml:space="preserve"> </w:t>
                      </w:r>
                      <w:r>
                        <w:t>produces</w:t>
                      </w:r>
                      <w:r>
                        <w:rPr>
                          <w:spacing w:val="-9"/>
                        </w:rPr>
                        <w:t xml:space="preserve"> </w:t>
                      </w:r>
                      <w:r>
                        <w:t>a consistent</w:t>
                      </w:r>
                      <w:r>
                        <w:rPr>
                          <w:spacing w:val="-6"/>
                        </w:rPr>
                        <w:t xml:space="preserve"> </w:t>
                      </w:r>
                      <w:r>
                        <w:t>limit</w:t>
                      </w:r>
                      <w:r>
                        <w:rPr>
                          <w:spacing w:val="-6"/>
                        </w:rPr>
                        <w:t xml:space="preserve"> </w:t>
                      </w:r>
                      <w:r>
                        <w:t>on</w:t>
                      </w:r>
                      <w:r>
                        <w:rPr>
                          <w:spacing w:val="-4"/>
                        </w:rPr>
                        <w:t xml:space="preserve"> </w:t>
                      </w:r>
                      <w:r>
                        <w:t>the</w:t>
                      </w:r>
                      <w:r>
                        <w:rPr>
                          <w:spacing w:val="-5"/>
                        </w:rPr>
                        <w:t xml:space="preserve"> </w:t>
                      </w:r>
                      <w:r>
                        <w:t>assumed</w:t>
                      </w:r>
                      <w:r>
                        <w:rPr>
                          <w:spacing w:val="-4"/>
                        </w:rPr>
                        <w:t xml:space="preserve"> </w:t>
                      </w:r>
                      <w:r>
                        <w:t>earned</w:t>
                      </w:r>
                      <w:r>
                        <w:rPr>
                          <w:spacing w:val="-3"/>
                        </w:rPr>
                        <w:t xml:space="preserve"> </w:t>
                      </w:r>
                      <w:r>
                        <w:t>interest</w:t>
                      </w:r>
                      <w:r>
                        <w:rPr>
                          <w:spacing w:val="-8"/>
                        </w:rPr>
                        <w:t xml:space="preserve"> </w:t>
                      </w:r>
                      <w:r>
                        <w:t>rate underlying</w:t>
                      </w:r>
                      <w:r>
                        <w:rPr>
                          <w:spacing w:val="-4"/>
                        </w:rPr>
                        <w:t xml:space="preserve"> </w:t>
                      </w:r>
                      <w:r>
                        <w:t>the</w:t>
                      </w:r>
                      <w:r>
                        <w:rPr>
                          <w:spacing w:val="-5"/>
                        </w:rPr>
                        <w:t xml:space="preserve"> </w:t>
                      </w:r>
                      <w:r>
                        <w:t>disciplined</w:t>
                      </w:r>
                      <w:r>
                        <w:rPr>
                          <w:spacing w:val="-4"/>
                        </w:rPr>
                        <w:t xml:space="preserve"> </w:t>
                      </w:r>
                      <w:r>
                        <w:t>current</w:t>
                      </w:r>
                      <w:r>
                        <w:rPr>
                          <w:spacing w:val="-5"/>
                        </w:rPr>
                        <w:t xml:space="preserve"> </w:t>
                      </w:r>
                      <w:r>
                        <w:t>scale.</w:t>
                      </w:r>
                    </w:p>
                  </w:txbxContent>
                </v:textbox>
                <w10:wrap type="topAndBottom" anchorx="margin"/>
              </v:shape>
            </w:pict>
          </mc:Fallback>
        </mc:AlternateContent>
      </w:r>
      <w:r w:rsidR="00046BE7" w:rsidRPr="00A31BAE">
        <w:rPr>
          <w:sz w:val="22"/>
          <w:szCs w:val="22"/>
        </w:rPr>
        <w:t>These rates should be adjusted for timing differences in the hedge cash flows to ensure that fixed interest is not earned on the Hedge Budget minus any annual floor, to the extent that the floor is supported by the Hedge Budget.</w:t>
      </w:r>
    </w:p>
    <w:p w14:paraId="4840FD52" w14:textId="7A5F579D" w:rsidR="004A6639" w:rsidRPr="00A31BAE" w:rsidRDefault="004A6639" w:rsidP="00A31BAE">
      <w:pPr>
        <w:pStyle w:val="BodyText"/>
        <w:rPr>
          <w:sz w:val="22"/>
          <w:szCs w:val="22"/>
        </w:rPr>
      </w:pPr>
    </w:p>
    <w:p w14:paraId="0043213D" w14:textId="77777777" w:rsidR="004A6639" w:rsidRPr="00A31BAE" w:rsidRDefault="00046BE7" w:rsidP="00A31BAE">
      <w:pPr>
        <w:pStyle w:val="BodyText"/>
        <w:ind w:left="1440"/>
        <w:jc w:val="both"/>
        <w:rPr>
          <w:sz w:val="22"/>
          <w:szCs w:val="22"/>
        </w:rPr>
      </w:pPr>
      <w:r w:rsidRPr="00A31BAE">
        <w:rPr>
          <w:sz w:val="22"/>
          <w:szCs w:val="22"/>
        </w:rPr>
        <w:t>For</w:t>
      </w:r>
      <w:r w:rsidRPr="00A31BAE">
        <w:rPr>
          <w:spacing w:val="-7"/>
          <w:sz w:val="22"/>
          <w:szCs w:val="22"/>
        </w:rPr>
        <w:t xml:space="preserve"> </w:t>
      </w:r>
      <w:r w:rsidRPr="00A31BAE">
        <w:rPr>
          <w:sz w:val="22"/>
          <w:szCs w:val="22"/>
        </w:rPr>
        <w:t>a</w:t>
      </w:r>
      <w:r w:rsidRPr="00A31BAE">
        <w:rPr>
          <w:spacing w:val="-8"/>
          <w:sz w:val="22"/>
          <w:szCs w:val="22"/>
        </w:rPr>
        <w:t xml:space="preserve"> </w:t>
      </w:r>
      <w:r w:rsidRPr="00A31BAE">
        <w:rPr>
          <w:sz w:val="22"/>
          <w:szCs w:val="22"/>
        </w:rPr>
        <w:t>policy</w:t>
      </w:r>
      <w:r w:rsidRPr="00A31BAE">
        <w:rPr>
          <w:spacing w:val="-7"/>
          <w:sz w:val="22"/>
          <w:szCs w:val="22"/>
        </w:rPr>
        <w:t xml:space="preserve"> </w:t>
      </w:r>
      <w:r w:rsidRPr="00A31BAE">
        <w:rPr>
          <w:sz w:val="22"/>
          <w:szCs w:val="22"/>
        </w:rPr>
        <w:t>with</w:t>
      </w:r>
      <w:r w:rsidRPr="00A31BAE">
        <w:rPr>
          <w:spacing w:val="-8"/>
          <w:sz w:val="22"/>
          <w:szCs w:val="22"/>
        </w:rPr>
        <w:t xml:space="preserve"> </w:t>
      </w:r>
      <w:r w:rsidRPr="00A31BAE">
        <w:rPr>
          <w:sz w:val="22"/>
          <w:szCs w:val="22"/>
        </w:rPr>
        <w:t>multiple</w:t>
      </w:r>
      <w:r w:rsidRPr="00A31BAE">
        <w:rPr>
          <w:spacing w:val="-8"/>
          <w:sz w:val="22"/>
          <w:szCs w:val="22"/>
        </w:rPr>
        <w:t xml:space="preserve"> </w:t>
      </w:r>
      <w:r w:rsidRPr="00A31BAE">
        <w:rPr>
          <w:sz w:val="22"/>
          <w:szCs w:val="22"/>
        </w:rPr>
        <w:t>Index</w:t>
      </w:r>
      <w:r w:rsidRPr="00A31BAE">
        <w:rPr>
          <w:spacing w:val="-7"/>
          <w:sz w:val="22"/>
          <w:szCs w:val="22"/>
        </w:rPr>
        <w:t xml:space="preserve"> </w:t>
      </w:r>
      <w:r w:rsidRPr="00A31BAE">
        <w:rPr>
          <w:sz w:val="22"/>
          <w:szCs w:val="22"/>
        </w:rPr>
        <w:t>Accounts,</w:t>
      </w:r>
      <w:r w:rsidRPr="00A31BAE">
        <w:rPr>
          <w:spacing w:val="-7"/>
          <w:sz w:val="22"/>
          <w:szCs w:val="22"/>
        </w:rPr>
        <w:t xml:space="preserve"> </w:t>
      </w:r>
      <w:r w:rsidRPr="00A31BAE">
        <w:rPr>
          <w:sz w:val="22"/>
          <w:szCs w:val="22"/>
        </w:rPr>
        <w:t>a</w:t>
      </w:r>
      <w:r w:rsidRPr="00A31BAE">
        <w:rPr>
          <w:spacing w:val="-7"/>
          <w:sz w:val="22"/>
          <w:szCs w:val="22"/>
        </w:rPr>
        <w:t xml:space="preserve"> </w:t>
      </w:r>
      <w:r w:rsidRPr="00A31BAE">
        <w:rPr>
          <w:sz w:val="22"/>
          <w:szCs w:val="22"/>
        </w:rPr>
        <w:t>maximum</w:t>
      </w:r>
      <w:r w:rsidRPr="00A31BAE">
        <w:rPr>
          <w:spacing w:val="-9"/>
          <w:sz w:val="22"/>
          <w:szCs w:val="22"/>
        </w:rPr>
        <w:t xml:space="preserve"> </w:t>
      </w:r>
      <w:r w:rsidRPr="00A31BAE">
        <w:rPr>
          <w:sz w:val="22"/>
          <w:szCs w:val="22"/>
        </w:rPr>
        <w:t>rate</w:t>
      </w:r>
      <w:r w:rsidRPr="00A31BAE">
        <w:rPr>
          <w:spacing w:val="-7"/>
          <w:sz w:val="22"/>
          <w:szCs w:val="22"/>
        </w:rPr>
        <w:t xml:space="preserve"> </w:t>
      </w:r>
      <w:r w:rsidRPr="00A31BAE">
        <w:rPr>
          <w:sz w:val="22"/>
          <w:szCs w:val="22"/>
        </w:rPr>
        <w:t>in</w:t>
      </w:r>
      <w:r w:rsidRPr="00A31BAE">
        <w:rPr>
          <w:spacing w:val="-6"/>
          <w:sz w:val="22"/>
          <w:szCs w:val="22"/>
        </w:rPr>
        <w:t xml:space="preserve"> </w:t>
      </w:r>
      <w:r w:rsidRPr="00A31BAE">
        <w:rPr>
          <w:sz w:val="22"/>
          <w:szCs w:val="22"/>
        </w:rPr>
        <w:t>5</w:t>
      </w:r>
      <w:r w:rsidRPr="00A31BAE">
        <w:rPr>
          <w:spacing w:val="-8"/>
          <w:sz w:val="22"/>
          <w:szCs w:val="22"/>
        </w:rPr>
        <w:t xml:space="preserve"> </w:t>
      </w:r>
      <w:r w:rsidRPr="00A31BAE">
        <w:rPr>
          <w:sz w:val="22"/>
          <w:szCs w:val="22"/>
        </w:rPr>
        <w:t>(A)</w:t>
      </w:r>
      <w:r w:rsidRPr="00A31BAE">
        <w:rPr>
          <w:spacing w:val="-6"/>
          <w:sz w:val="22"/>
          <w:szCs w:val="22"/>
        </w:rPr>
        <w:t xml:space="preserve"> </w:t>
      </w:r>
      <w:r w:rsidRPr="00A31BAE">
        <w:rPr>
          <w:sz w:val="22"/>
          <w:szCs w:val="22"/>
        </w:rPr>
        <w:t>should</w:t>
      </w:r>
      <w:r w:rsidRPr="00A31BAE">
        <w:rPr>
          <w:spacing w:val="-8"/>
          <w:sz w:val="22"/>
          <w:szCs w:val="22"/>
        </w:rPr>
        <w:t xml:space="preserve"> </w:t>
      </w:r>
      <w:r w:rsidRPr="00A31BAE">
        <w:rPr>
          <w:sz w:val="22"/>
          <w:szCs w:val="22"/>
        </w:rPr>
        <w:t>be</w:t>
      </w:r>
      <w:r w:rsidRPr="00A31BAE">
        <w:rPr>
          <w:spacing w:val="-7"/>
          <w:sz w:val="22"/>
          <w:szCs w:val="22"/>
        </w:rPr>
        <w:t xml:space="preserve"> </w:t>
      </w:r>
      <w:r w:rsidRPr="00A31BAE">
        <w:rPr>
          <w:sz w:val="22"/>
          <w:szCs w:val="22"/>
        </w:rPr>
        <w:t>calculated</w:t>
      </w:r>
      <w:r w:rsidRPr="00A31BAE">
        <w:rPr>
          <w:spacing w:val="-6"/>
          <w:sz w:val="22"/>
          <w:szCs w:val="22"/>
        </w:rPr>
        <w:t xml:space="preserve"> </w:t>
      </w:r>
      <w:r w:rsidRPr="00A31BAE">
        <w:rPr>
          <w:sz w:val="22"/>
          <w:szCs w:val="22"/>
        </w:rPr>
        <w:t>for</w:t>
      </w:r>
      <w:r w:rsidRPr="00A31BAE">
        <w:rPr>
          <w:spacing w:val="-6"/>
          <w:sz w:val="22"/>
          <w:szCs w:val="22"/>
        </w:rPr>
        <w:t xml:space="preserve"> </w:t>
      </w:r>
      <w:r w:rsidRPr="00A31BAE">
        <w:rPr>
          <w:sz w:val="22"/>
          <w:szCs w:val="22"/>
        </w:rPr>
        <w:t>each</w:t>
      </w:r>
      <w:r w:rsidRPr="00A31BAE">
        <w:rPr>
          <w:spacing w:val="-6"/>
          <w:sz w:val="22"/>
          <w:szCs w:val="22"/>
        </w:rPr>
        <w:t xml:space="preserve"> </w:t>
      </w:r>
      <w:r w:rsidRPr="00A31BAE">
        <w:rPr>
          <w:sz w:val="22"/>
          <w:szCs w:val="22"/>
        </w:rPr>
        <w:t>account.</w:t>
      </w:r>
      <w:r w:rsidRPr="00A31BAE">
        <w:rPr>
          <w:spacing w:val="-7"/>
          <w:sz w:val="22"/>
          <w:szCs w:val="22"/>
        </w:rPr>
        <w:t xml:space="preserve"> </w:t>
      </w:r>
      <w:r w:rsidRPr="00A31BAE">
        <w:rPr>
          <w:sz w:val="22"/>
          <w:szCs w:val="22"/>
        </w:rPr>
        <w:t>All accounts, fixed and indexed, within a policy can be tested in</w:t>
      </w:r>
      <w:r w:rsidRPr="00A31BAE">
        <w:rPr>
          <w:spacing w:val="-29"/>
          <w:sz w:val="22"/>
          <w:szCs w:val="22"/>
        </w:rPr>
        <w:t xml:space="preserve"> </w:t>
      </w:r>
      <w:r w:rsidRPr="00A31BAE">
        <w:rPr>
          <w:sz w:val="22"/>
          <w:szCs w:val="22"/>
        </w:rPr>
        <w:t>aggregate.</w:t>
      </w:r>
    </w:p>
    <w:p w14:paraId="2A5ECA99" w14:textId="77777777" w:rsidR="004A6639" w:rsidRPr="00A31BAE" w:rsidRDefault="004A6639" w:rsidP="00A31BAE">
      <w:pPr>
        <w:pStyle w:val="BodyText"/>
        <w:jc w:val="both"/>
        <w:rPr>
          <w:sz w:val="22"/>
          <w:szCs w:val="22"/>
        </w:rPr>
      </w:pPr>
    </w:p>
    <w:p w14:paraId="118F1439" w14:textId="77777777" w:rsidR="004A6639" w:rsidRPr="00A31BAE" w:rsidRDefault="00046BE7" w:rsidP="00A31BAE">
      <w:pPr>
        <w:pStyle w:val="ListParagraph"/>
        <w:numPr>
          <w:ilvl w:val="0"/>
          <w:numId w:val="2"/>
        </w:numPr>
        <w:ind w:left="1440" w:hanging="720"/>
        <w:jc w:val="both"/>
      </w:pPr>
      <w:r w:rsidRPr="00A31BAE">
        <w:t>If</w:t>
      </w:r>
      <w:r w:rsidRPr="00A31BAE">
        <w:rPr>
          <w:spacing w:val="-15"/>
        </w:rPr>
        <w:t xml:space="preserve"> </w:t>
      </w:r>
      <w:r w:rsidRPr="00A31BAE">
        <w:t>an</w:t>
      </w:r>
      <w:r w:rsidRPr="00A31BAE">
        <w:rPr>
          <w:spacing w:val="-14"/>
        </w:rPr>
        <w:t xml:space="preserve"> </w:t>
      </w:r>
      <w:r w:rsidRPr="00A31BAE">
        <w:t>insurer</w:t>
      </w:r>
      <w:r w:rsidRPr="00A31BAE">
        <w:rPr>
          <w:spacing w:val="-15"/>
        </w:rPr>
        <w:t xml:space="preserve"> </w:t>
      </w:r>
      <w:r w:rsidRPr="00A31BAE">
        <w:t>does</w:t>
      </w:r>
      <w:r w:rsidRPr="00A31BAE">
        <w:rPr>
          <w:spacing w:val="-16"/>
        </w:rPr>
        <w:t xml:space="preserve"> </w:t>
      </w:r>
      <w:r w:rsidRPr="00A31BAE">
        <w:t>not</w:t>
      </w:r>
      <w:r w:rsidRPr="00A31BAE">
        <w:rPr>
          <w:spacing w:val="-13"/>
        </w:rPr>
        <w:t xml:space="preserve"> </w:t>
      </w:r>
      <w:r w:rsidRPr="00A31BAE">
        <w:t>engage</w:t>
      </w:r>
      <w:r w:rsidRPr="00A31BAE">
        <w:rPr>
          <w:spacing w:val="-14"/>
        </w:rPr>
        <w:t xml:space="preserve"> </w:t>
      </w:r>
      <w:r w:rsidRPr="00A31BAE">
        <w:t>in</w:t>
      </w:r>
      <w:r w:rsidRPr="00A31BAE">
        <w:rPr>
          <w:spacing w:val="-12"/>
        </w:rPr>
        <w:t xml:space="preserve"> </w:t>
      </w:r>
      <w:r w:rsidRPr="00A31BAE">
        <w:t>a</w:t>
      </w:r>
      <w:r w:rsidRPr="00A31BAE">
        <w:rPr>
          <w:spacing w:val="-15"/>
        </w:rPr>
        <w:t xml:space="preserve"> </w:t>
      </w:r>
      <w:r w:rsidRPr="00A31BAE">
        <w:t>hedging</w:t>
      </w:r>
      <w:r w:rsidRPr="00A31BAE">
        <w:rPr>
          <w:spacing w:val="-12"/>
        </w:rPr>
        <w:t xml:space="preserve"> </w:t>
      </w:r>
      <w:r w:rsidRPr="00A31BAE">
        <w:t>program</w:t>
      </w:r>
      <w:r w:rsidRPr="00A31BAE">
        <w:rPr>
          <w:spacing w:val="-14"/>
        </w:rPr>
        <w:t xml:space="preserve"> </w:t>
      </w:r>
      <w:r w:rsidRPr="00A31BAE">
        <w:t>for</w:t>
      </w:r>
      <w:r w:rsidRPr="00A31BAE">
        <w:rPr>
          <w:spacing w:val="-15"/>
        </w:rPr>
        <w:t xml:space="preserve"> </w:t>
      </w:r>
      <w:r w:rsidRPr="00A31BAE">
        <w:t>Indexed</w:t>
      </w:r>
      <w:r w:rsidRPr="00A31BAE">
        <w:rPr>
          <w:spacing w:val="-12"/>
        </w:rPr>
        <w:t xml:space="preserve"> </w:t>
      </w:r>
      <w:r w:rsidRPr="00A31BAE">
        <w:t>Credits,</w:t>
      </w:r>
      <w:r w:rsidRPr="00A31BAE">
        <w:rPr>
          <w:spacing w:val="-15"/>
        </w:rPr>
        <w:t xml:space="preserve"> </w:t>
      </w:r>
      <w:r w:rsidRPr="00A31BAE">
        <w:t>the</w:t>
      </w:r>
      <w:r w:rsidRPr="00A31BAE">
        <w:rPr>
          <w:spacing w:val="-14"/>
        </w:rPr>
        <w:t xml:space="preserve"> </w:t>
      </w:r>
      <w:r w:rsidRPr="00A31BAE">
        <w:t>assumed</w:t>
      </w:r>
      <w:r w:rsidRPr="00A31BAE">
        <w:rPr>
          <w:spacing w:val="-12"/>
        </w:rPr>
        <w:t xml:space="preserve"> </w:t>
      </w:r>
      <w:r w:rsidRPr="00A31BAE">
        <w:t>earned</w:t>
      </w:r>
      <w:r w:rsidRPr="00A31BAE">
        <w:rPr>
          <w:spacing w:val="-12"/>
        </w:rPr>
        <w:t xml:space="preserve"> </w:t>
      </w:r>
      <w:r w:rsidRPr="00A31BAE">
        <w:t>interest</w:t>
      </w:r>
      <w:r w:rsidRPr="00A31BAE">
        <w:rPr>
          <w:spacing w:val="-13"/>
        </w:rPr>
        <w:t xml:space="preserve"> </w:t>
      </w:r>
      <w:r w:rsidRPr="00A31BAE">
        <w:t>rate</w:t>
      </w:r>
      <w:r w:rsidRPr="00A31BAE">
        <w:rPr>
          <w:spacing w:val="-14"/>
        </w:rPr>
        <w:t xml:space="preserve"> </w:t>
      </w:r>
      <w:r w:rsidRPr="00A31BAE">
        <w:t>underlying the</w:t>
      </w:r>
      <w:r w:rsidRPr="00A31BAE">
        <w:rPr>
          <w:spacing w:val="-6"/>
        </w:rPr>
        <w:t xml:space="preserve"> </w:t>
      </w:r>
      <w:r w:rsidRPr="00A31BAE">
        <w:t>disciplined</w:t>
      </w:r>
      <w:r w:rsidRPr="00A31BAE">
        <w:rPr>
          <w:spacing w:val="-3"/>
        </w:rPr>
        <w:t xml:space="preserve"> </w:t>
      </w:r>
      <w:r w:rsidRPr="00A31BAE">
        <w:t>current</w:t>
      </w:r>
      <w:r w:rsidRPr="00A31BAE">
        <w:rPr>
          <w:spacing w:val="-4"/>
        </w:rPr>
        <w:t xml:space="preserve"> </w:t>
      </w:r>
      <w:r w:rsidRPr="00A31BAE">
        <w:t>scale</w:t>
      </w:r>
      <w:r w:rsidRPr="00A31BAE">
        <w:rPr>
          <w:spacing w:val="-2"/>
        </w:rPr>
        <w:t xml:space="preserve"> </w:t>
      </w:r>
      <w:r w:rsidRPr="00A31BAE">
        <w:t>shall</w:t>
      </w:r>
      <w:r w:rsidRPr="00A31BAE">
        <w:rPr>
          <w:spacing w:val="-4"/>
        </w:rPr>
        <w:t xml:space="preserve"> </w:t>
      </w:r>
      <w:r w:rsidRPr="00A31BAE">
        <w:t>not</w:t>
      </w:r>
      <w:r w:rsidRPr="00A31BAE">
        <w:rPr>
          <w:spacing w:val="-5"/>
        </w:rPr>
        <w:t xml:space="preserve"> </w:t>
      </w:r>
      <w:r w:rsidRPr="00A31BAE">
        <w:t>exceed</w:t>
      </w:r>
      <w:r w:rsidRPr="00A31BAE">
        <w:rPr>
          <w:spacing w:val="-2"/>
        </w:rPr>
        <w:t xml:space="preserve"> </w:t>
      </w:r>
      <w:r w:rsidRPr="00A31BAE">
        <w:t>the</w:t>
      </w:r>
      <w:r w:rsidRPr="00A31BAE">
        <w:rPr>
          <w:spacing w:val="-4"/>
        </w:rPr>
        <w:t xml:space="preserve"> </w:t>
      </w:r>
      <w:r w:rsidRPr="00A31BAE">
        <w:t>Annual</w:t>
      </w:r>
      <w:r w:rsidRPr="00A31BAE">
        <w:rPr>
          <w:spacing w:val="-5"/>
        </w:rPr>
        <w:t xml:space="preserve"> </w:t>
      </w:r>
      <w:r w:rsidRPr="00A31BAE">
        <w:t>Net</w:t>
      </w:r>
      <w:r w:rsidRPr="00A31BAE">
        <w:rPr>
          <w:spacing w:val="-6"/>
        </w:rPr>
        <w:t xml:space="preserve"> </w:t>
      </w:r>
      <w:r w:rsidRPr="00A31BAE">
        <w:t>Investment</w:t>
      </w:r>
      <w:r w:rsidRPr="00A31BAE">
        <w:rPr>
          <w:spacing w:val="-5"/>
        </w:rPr>
        <w:t xml:space="preserve"> </w:t>
      </w:r>
      <w:r w:rsidRPr="00A31BAE">
        <w:t>Earnings</w:t>
      </w:r>
      <w:r w:rsidRPr="00A31BAE">
        <w:rPr>
          <w:spacing w:val="-2"/>
        </w:rPr>
        <w:t xml:space="preserve"> </w:t>
      </w:r>
      <w:r w:rsidRPr="00A31BAE">
        <w:t>Rate.</w:t>
      </w:r>
    </w:p>
    <w:p w14:paraId="390778E4" w14:textId="77777777" w:rsidR="004A6639" w:rsidRPr="00A31BAE" w:rsidRDefault="004A6639" w:rsidP="00A31BAE">
      <w:pPr>
        <w:pStyle w:val="BodyText"/>
        <w:jc w:val="both"/>
        <w:rPr>
          <w:sz w:val="22"/>
          <w:szCs w:val="22"/>
        </w:rPr>
      </w:pPr>
    </w:p>
    <w:p w14:paraId="6EB5A6C8" w14:textId="77777777" w:rsidR="004A6639" w:rsidRPr="00A31BAE" w:rsidRDefault="00046BE7" w:rsidP="00A31BAE">
      <w:pPr>
        <w:pStyle w:val="ListParagraph"/>
        <w:numPr>
          <w:ilvl w:val="0"/>
          <w:numId w:val="2"/>
        </w:numPr>
        <w:ind w:left="1440" w:hanging="720"/>
        <w:jc w:val="both"/>
      </w:pPr>
      <w:r w:rsidRPr="00A31BAE">
        <w:t>These</w:t>
      </w:r>
      <w:r w:rsidRPr="00A31BAE">
        <w:rPr>
          <w:spacing w:val="-11"/>
        </w:rPr>
        <w:t xml:space="preserve"> </w:t>
      </w:r>
      <w:r w:rsidRPr="00A31BAE">
        <w:t>experience</w:t>
      </w:r>
      <w:r w:rsidRPr="00A31BAE">
        <w:rPr>
          <w:spacing w:val="-10"/>
        </w:rPr>
        <w:t xml:space="preserve"> </w:t>
      </w:r>
      <w:r w:rsidRPr="00A31BAE">
        <w:t>limitations</w:t>
      </w:r>
      <w:r w:rsidRPr="00A31BAE">
        <w:rPr>
          <w:spacing w:val="-9"/>
        </w:rPr>
        <w:t xml:space="preserve"> </w:t>
      </w:r>
      <w:r w:rsidRPr="00A31BAE">
        <w:t>shall</w:t>
      </w:r>
      <w:r w:rsidRPr="00A31BAE">
        <w:rPr>
          <w:spacing w:val="-11"/>
        </w:rPr>
        <w:t xml:space="preserve"> </w:t>
      </w:r>
      <w:r w:rsidRPr="00A31BAE">
        <w:t>be</w:t>
      </w:r>
      <w:r w:rsidRPr="00A31BAE">
        <w:rPr>
          <w:spacing w:val="-10"/>
        </w:rPr>
        <w:t xml:space="preserve"> </w:t>
      </w:r>
      <w:r w:rsidRPr="00A31BAE">
        <w:t>included</w:t>
      </w:r>
      <w:r w:rsidRPr="00A31BAE">
        <w:rPr>
          <w:spacing w:val="-9"/>
        </w:rPr>
        <w:t xml:space="preserve"> </w:t>
      </w:r>
      <w:r w:rsidRPr="00A31BAE">
        <w:t>when</w:t>
      </w:r>
      <w:r w:rsidRPr="00A31BAE">
        <w:rPr>
          <w:spacing w:val="-10"/>
        </w:rPr>
        <w:t xml:space="preserve"> </w:t>
      </w:r>
      <w:r w:rsidRPr="00A31BAE">
        <w:t>testing</w:t>
      </w:r>
      <w:r w:rsidRPr="00A31BAE">
        <w:rPr>
          <w:spacing w:val="-11"/>
        </w:rPr>
        <w:t xml:space="preserve"> </w:t>
      </w:r>
      <w:r w:rsidRPr="00A31BAE">
        <w:t>for</w:t>
      </w:r>
      <w:r w:rsidRPr="00A31BAE">
        <w:rPr>
          <w:spacing w:val="-9"/>
        </w:rPr>
        <w:t xml:space="preserve"> </w:t>
      </w:r>
      <w:r w:rsidRPr="00A31BAE">
        <w:t>self-support</w:t>
      </w:r>
      <w:r w:rsidRPr="00A31BAE">
        <w:rPr>
          <w:spacing w:val="-11"/>
        </w:rPr>
        <w:t xml:space="preserve"> </w:t>
      </w:r>
      <w:r w:rsidRPr="00A31BAE">
        <w:t>and</w:t>
      </w:r>
      <w:r w:rsidRPr="00A31BAE">
        <w:rPr>
          <w:spacing w:val="-9"/>
        </w:rPr>
        <w:t xml:space="preserve"> </w:t>
      </w:r>
      <w:r w:rsidRPr="00A31BAE">
        <w:t>lapse-support</w:t>
      </w:r>
      <w:r w:rsidRPr="00A31BAE">
        <w:rPr>
          <w:spacing w:val="-11"/>
        </w:rPr>
        <w:t xml:space="preserve"> </w:t>
      </w:r>
      <w:r w:rsidRPr="00A31BAE">
        <w:t>under</w:t>
      </w:r>
      <w:r w:rsidRPr="00A31BAE">
        <w:rPr>
          <w:spacing w:val="-8"/>
        </w:rPr>
        <w:t xml:space="preserve"> </w:t>
      </w:r>
      <w:r w:rsidRPr="00A31BAE">
        <w:t>Model</w:t>
      </w:r>
      <w:r w:rsidRPr="00A31BAE">
        <w:rPr>
          <w:spacing w:val="-11"/>
        </w:rPr>
        <w:t xml:space="preserve"> </w:t>
      </w:r>
      <w:r w:rsidRPr="00A31BAE">
        <w:t>#582, accounting for all illustrated benefits including any illustrated benefits and bonuses that impact the policy’s account</w:t>
      </w:r>
      <w:r w:rsidRPr="00A31BAE">
        <w:rPr>
          <w:spacing w:val="-4"/>
        </w:rPr>
        <w:t xml:space="preserve"> </w:t>
      </w:r>
      <w:r w:rsidRPr="00A31BAE">
        <w:t>value.</w:t>
      </w:r>
    </w:p>
    <w:p w14:paraId="49CC2C55" w14:textId="77777777" w:rsidR="004A6639" w:rsidRPr="00A31BAE" w:rsidRDefault="004A6639" w:rsidP="00A31BAE">
      <w:pPr>
        <w:pStyle w:val="BodyText"/>
        <w:jc w:val="both"/>
        <w:rPr>
          <w:sz w:val="22"/>
          <w:szCs w:val="22"/>
        </w:rPr>
      </w:pPr>
    </w:p>
    <w:p w14:paraId="38CDA573" w14:textId="77777777" w:rsidR="004A6639" w:rsidRPr="00A31BAE" w:rsidRDefault="00046BE7" w:rsidP="00A31BAE">
      <w:pPr>
        <w:pStyle w:val="ListParagraph"/>
        <w:numPr>
          <w:ilvl w:val="0"/>
          <w:numId w:val="5"/>
        </w:numPr>
        <w:ind w:left="720" w:hanging="720"/>
        <w:jc w:val="both"/>
      </w:pPr>
      <w:r w:rsidRPr="00A31BAE">
        <w:t>Policy</w:t>
      </w:r>
      <w:r w:rsidRPr="00A31BAE">
        <w:rPr>
          <w:spacing w:val="-2"/>
        </w:rPr>
        <w:t xml:space="preserve"> </w:t>
      </w:r>
      <w:r w:rsidRPr="00A31BAE">
        <w:t>Loans</w:t>
      </w:r>
    </w:p>
    <w:p w14:paraId="44510E2F" w14:textId="77777777" w:rsidR="004A6639" w:rsidRPr="00A31BAE" w:rsidRDefault="004A6639" w:rsidP="00A31BAE">
      <w:pPr>
        <w:pStyle w:val="BodyText"/>
        <w:jc w:val="both"/>
        <w:rPr>
          <w:sz w:val="22"/>
          <w:szCs w:val="22"/>
        </w:rPr>
      </w:pPr>
    </w:p>
    <w:p w14:paraId="1929EC0E" w14:textId="2EAE450E" w:rsidR="00747DCF" w:rsidRPr="00875087" w:rsidRDefault="00046BE7" w:rsidP="00A31BAE">
      <w:pPr>
        <w:pStyle w:val="BodyText"/>
        <w:ind w:left="720"/>
        <w:jc w:val="both"/>
        <w:rPr>
          <w:spacing w:val="-7"/>
          <w:sz w:val="22"/>
          <w:szCs w:val="22"/>
        </w:rPr>
      </w:pPr>
      <w:r w:rsidRPr="00A31BAE">
        <w:rPr>
          <w:sz w:val="22"/>
          <w:szCs w:val="22"/>
        </w:rPr>
        <w:t>If</w:t>
      </w:r>
      <w:r w:rsidRPr="00A31BAE">
        <w:rPr>
          <w:spacing w:val="-9"/>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illustration</w:t>
      </w:r>
      <w:r w:rsidRPr="00A31BAE">
        <w:rPr>
          <w:spacing w:val="-9"/>
          <w:sz w:val="22"/>
          <w:szCs w:val="22"/>
        </w:rPr>
        <w:t xml:space="preserve"> </w:t>
      </w:r>
      <w:r w:rsidRPr="00A31BAE">
        <w:rPr>
          <w:sz w:val="22"/>
          <w:szCs w:val="22"/>
        </w:rPr>
        <w:t>includes</w:t>
      </w:r>
      <w:r w:rsidRPr="00A31BAE">
        <w:rPr>
          <w:spacing w:val="-10"/>
          <w:sz w:val="22"/>
          <w:szCs w:val="22"/>
        </w:rPr>
        <w:t xml:space="preserve"> </w:t>
      </w:r>
      <w:r w:rsidRPr="00A31BAE">
        <w:rPr>
          <w:sz w:val="22"/>
          <w:szCs w:val="22"/>
        </w:rPr>
        <w:t>a</w:t>
      </w:r>
      <w:r w:rsidRPr="00A31BAE">
        <w:rPr>
          <w:spacing w:val="-9"/>
          <w:sz w:val="22"/>
          <w:szCs w:val="22"/>
        </w:rPr>
        <w:t xml:space="preserve"> </w:t>
      </w:r>
      <w:r w:rsidRPr="00A31BAE">
        <w:rPr>
          <w:sz w:val="22"/>
          <w:szCs w:val="22"/>
        </w:rPr>
        <w:t>loan,</w:t>
      </w:r>
      <w:r w:rsidRPr="00A31BAE">
        <w:rPr>
          <w:spacing w:val="-10"/>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illustrated</w:t>
      </w:r>
      <w:r w:rsidRPr="00A31BAE">
        <w:rPr>
          <w:spacing w:val="-7"/>
          <w:sz w:val="22"/>
          <w:szCs w:val="22"/>
        </w:rPr>
        <w:t xml:space="preserve"> </w:t>
      </w:r>
      <w:r w:rsidRPr="00A31BAE">
        <w:rPr>
          <w:sz w:val="22"/>
          <w:szCs w:val="22"/>
        </w:rPr>
        <w:t>Policy</w:t>
      </w:r>
      <w:r w:rsidRPr="00A31BAE">
        <w:rPr>
          <w:spacing w:val="-8"/>
          <w:sz w:val="22"/>
          <w:szCs w:val="22"/>
        </w:rPr>
        <w:t xml:space="preserve"> </w:t>
      </w:r>
      <w:r w:rsidRPr="00A31BAE">
        <w:rPr>
          <w:sz w:val="22"/>
          <w:szCs w:val="22"/>
        </w:rPr>
        <w:t>Loan</w:t>
      </w:r>
      <w:r w:rsidRPr="00A31BAE">
        <w:rPr>
          <w:spacing w:val="-9"/>
          <w:sz w:val="22"/>
          <w:szCs w:val="22"/>
        </w:rPr>
        <w:t xml:space="preserve"> </w:t>
      </w:r>
      <w:r w:rsidRPr="00A31BAE">
        <w:rPr>
          <w:sz w:val="22"/>
          <w:szCs w:val="22"/>
        </w:rPr>
        <w:t>Interest</w:t>
      </w:r>
      <w:r w:rsidRPr="00A31BAE">
        <w:rPr>
          <w:spacing w:val="-11"/>
          <w:sz w:val="22"/>
          <w:szCs w:val="22"/>
        </w:rPr>
        <w:t xml:space="preserve"> </w:t>
      </w:r>
      <w:r w:rsidRPr="00A31BAE">
        <w:rPr>
          <w:sz w:val="22"/>
          <w:szCs w:val="22"/>
        </w:rPr>
        <w:t>Credited</w:t>
      </w:r>
      <w:r w:rsidRPr="00A31BAE">
        <w:rPr>
          <w:spacing w:val="-8"/>
          <w:sz w:val="22"/>
          <w:szCs w:val="22"/>
        </w:rPr>
        <w:t xml:space="preserve"> </w:t>
      </w:r>
      <w:r w:rsidRPr="00A31BAE">
        <w:rPr>
          <w:sz w:val="22"/>
          <w:szCs w:val="22"/>
        </w:rPr>
        <w:t>Rate</w:t>
      </w:r>
      <w:r w:rsidRPr="00A31BAE">
        <w:rPr>
          <w:spacing w:val="-10"/>
          <w:sz w:val="22"/>
          <w:szCs w:val="22"/>
        </w:rPr>
        <w:t xml:space="preserve"> </w:t>
      </w:r>
      <w:r w:rsidRPr="00A31BAE">
        <w:rPr>
          <w:sz w:val="22"/>
          <w:szCs w:val="22"/>
        </w:rPr>
        <w:t>shall</w:t>
      </w:r>
      <w:r w:rsidRPr="00A31BAE">
        <w:rPr>
          <w:spacing w:val="-12"/>
          <w:sz w:val="22"/>
          <w:szCs w:val="22"/>
        </w:rPr>
        <w:t xml:space="preserve"> </w:t>
      </w:r>
      <w:r w:rsidRPr="00A31BAE">
        <w:rPr>
          <w:sz w:val="22"/>
          <w:szCs w:val="22"/>
        </w:rPr>
        <w:t>not</w:t>
      </w:r>
      <w:r w:rsidRPr="00A31BAE">
        <w:rPr>
          <w:spacing w:val="-10"/>
          <w:sz w:val="22"/>
          <w:szCs w:val="22"/>
        </w:rPr>
        <w:t xml:space="preserve"> </w:t>
      </w:r>
      <w:r w:rsidRPr="00A31BAE">
        <w:rPr>
          <w:sz w:val="22"/>
          <w:szCs w:val="22"/>
        </w:rPr>
        <w:t>exceed</w:t>
      </w:r>
      <w:r w:rsidRPr="00A31BAE">
        <w:rPr>
          <w:spacing w:val="-9"/>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illustrated</w:t>
      </w:r>
      <w:r w:rsidRPr="00A31BAE">
        <w:rPr>
          <w:spacing w:val="-7"/>
          <w:sz w:val="22"/>
          <w:szCs w:val="22"/>
        </w:rPr>
        <w:t xml:space="preserve"> </w:t>
      </w:r>
      <w:r w:rsidR="00A877E2" w:rsidRPr="00875087">
        <w:rPr>
          <w:spacing w:val="-7"/>
          <w:sz w:val="22"/>
          <w:szCs w:val="22"/>
        </w:rPr>
        <w:t>Policy Loan Interest Rate by more than 50 basis points. For example, if the illustrated Policy Loan Interest Rate is 4.00%, the Policy Loan Interest Credited Rate shall not exceed 4.50%.</w:t>
      </w:r>
    </w:p>
    <w:p w14:paraId="22437151" w14:textId="77777777" w:rsidR="004A6639" w:rsidRPr="00A31BAE" w:rsidRDefault="004A6639" w:rsidP="00A31BAE">
      <w:pPr>
        <w:pStyle w:val="BodyText"/>
        <w:jc w:val="both"/>
        <w:rPr>
          <w:sz w:val="22"/>
          <w:szCs w:val="22"/>
        </w:rPr>
      </w:pPr>
    </w:p>
    <w:p w14:paraId="105EFFB4" w14:textId="77777777" w:rsidR="004A6639" w:rsidRPr="00A31BAE" w:rsidRDefault="00046BE7" w:rsidP="00A31BAE">
      <w:pPr>
        <w:pStyle w:val="ListParagraph"/>
        <w:keepNext/>
        <w:keepLines/>
        <w:numPr>
          <w:ilvl w:val="0"/>
          <w:numId w:val="5"/>
        </w:numPr>
        <w:ind w:left="720" w:hanging="720"/>
        <w:jc w:val="both"/>
      </w:pPr>
      <w:r w:rsidRPr="00A31BAE">
        <w:t>Additional</w:t>
      </w:r>
      <w:r w:rsidRPr="00A31BAE">
        <w:rPr>
          <w:spacing w:val="-1"/>
        </w:rPr>
        <w:t xml:space="preserve"> </w:t>
      </w:r>
      <w:r w:rsidRPr="00A31BAE">
        <w:t>Standards</w:t>
      </w:r>
    </w:p>
    <w:p w14:paraId="2784569D" w14:textId="77777777" w:rsidR="004A6639" w:rsidRPr="00A31BAE" w:rsidRDefault="004A6639" w:rsidP="00A31BAE">
      <w:pPr>
        <w:pStyle w:val="BodyText"/>
        <w:keepNext/>
        <w:keepLines/>
        <w:jc w:val="both"/>
        <w:rPr>
          <w:sz w:val="22"/>
          <w:szCs w:val="22"/>
        </w:rPr>
      </w:pPr>
    </w:p>
    <w:p w14:paraId="1AFB7DAF" w14:textId="77777777" w:rsidR="004A6639" w:rsidRPr="00A31BAE" w:rsidRDefault="00046BE7" w:rsidP="00A31BAE">
      <w:pPr>
        <w:pStyle w:val="BodyText"/>
        <w:keepNext/>
        <w:keepLines/>
        <w:ind w:left="720"/>
        <w:jc w:val="both"/>
        <w:rPr>
          <w:sz w:val="22"/>
          <w:szCs w:val="22"/>
        </w:rPr>
      </w:pPr>
      <w:r w:rsidRPr="00A31BAE">
        <w:rPr>
          <w:sz w:val="22"/>
          <w:szCs w:val="22"/>
        </w:rPr>
        <w:t>The basic illustration shall also include the following:</w:t>
      </w:r>
    </w:p>
    <w:p w14:paraId="3D116257" w14:textId="77777777" w:rsidR="004A6639" w:rsidRPr="00A31BAE" w:rsidRDefault="004A6639" w:rsidP="00A31BAE">
      <w:pPr>
        <w:pStyle w:val="BodyText"/>
        <w:jc w:val="both"/>
        <w:rPr>
          <w:sz w:val="22"/>
          <w:szCs w:val="22"/>
        </w:rPr>
      </w:pPr>
    </w:p>
    <w:p w14:paraId="5EF66D2F" w14:textId="77777777" w:rsidR="004A6639" w:rsidRPr="00A31BAE" w:rsidRDefault="00046BE7" w:rsidP="00A31BAE">
      <w:pPr>
        <w:pStyle w:val="ListParagraph"/>
        <w:numPr>
          <w:ilvl w:val="0"/>
          <w:numId w:val="1"/>
        </w:numPr>
        <w:ind w:left="1440" w:hanging="720"/>
        <w:jc w:val="both"/>
      </w:pPr>
      <w:r w:rsidRPr="00A31BAE">
        <w:t>A ledger using the Alternate Scale shall be shown alongside the ledger using the illustrated scale with equal prominence.</w:t>
      </w:r>
    </w:p>
    <w:p w14:paraId="2EC78C27" w14:textId="77777777" w:rsidR="004A6639" w:rsidRPr="00A31BAE" w:rsidRDefault="004A6639" w:rsidP="00A31BAE">
      <w:pPr>
        <w:pStyle w:val="BodyText"/>
        <w:jc w:val="both"/>
        <w:rPr>
          <w:sz w:val="22"/>
          <w:szCs w:val="22"/>
        </w:rPr>
      </w:pPr>
    </w:p>
    <w:p w14:paraId="3858731C" w14:textId="59B27946" w:rsidR="004A6639" w:rsidRPr="00A31BAE" w:rsidRDefault="00046BE7" w:rsidP="00A31BAE">
      <w:pPr>
        <w:pStyle w:val="ListParagraph"/>
        <w:numPr>
          <w:ilvl w:val="0"/>
          <w:numId w:val="1"/>
        </w:numPr>
        <w:ind w:left="1440" w:hanging="720"/>
        <w:jc w:val="both"/>
      </w:pPr>
      <w:r w:rsidRPr="00A31BAE">
        <w:t>A</w:t>
      </w:r>
      <w:r w:rsidRPr="00A31BAE">
        <w:rPr>
          <w:spacing w:val="-5"/>
        </w:rPr>
        <w:t xml:space="preserve"> </w:t>
      </w:r>
      <w:r w:rsidRPr="00A31BAE">
        <w:t>table</w:t>
      </w:r>
      <w:r w:rsidRPr="00A31BAE">
        <w:rPr>
          <w:spacing w:val="-6"/>
        </w:rPr>
        <w:t xml:space="preserve"> </w:t>
      </w:r>
      <w:r w:rsidRPr="00A31BAE">
        <w:t>showing</w:t>
      </w:r>
      <w:r w:rsidRPr="00A31BAE">
        <w:rPr>
          <w:spacing w:val="-5"/>
        </w:rPr>
        <w:t xml:space="preserve"> </w:t>
      </w:r>
      <w:r w:rsidRPr="00A31BAE">
        <w:t>the</w:t>
      </w:r>
      <w:r w:rsidRPr="00A31BAE">
        <w:rPr>
          <w:spacing w:val="-6"/>
        </w:rPr>
        <w:t xml:space="preserve"> </w:t>
      </w:r>
      <w:r w:rsidRPr="00A31BAE">
        <w:t>minimum</w:t>
      </w:r>
      <w:r w:rsidRPr="00A31BAE">
        <w:rPr>
          <w:spacing w:val="-8"/>
        </w:rPr>
        <w:t xml:space="preserve"> </w:t>
      </w:r>
      <w:r w:rsidRPr="00A31BAE">
        <w:t>and</w:t>
      </w:r>
      <w:r w:rsidRPr="00A31BAE">
        <w:rPr>
          <w:spacing w:val="-5"/>
        </w:rPr>
        <w:t xml:space="preserve"> </w:t>
      </w:r>
      <w:r w:rsidRPr="00A31BAE">
        <w:t>maximum</w:t>
      </w:r>
      <w:r w:rsidRPr="00A31BAE">
        <w:rPr>
          <w:spacing w:val="-8"/>
        </w:rPr>
        <w:t xml:space="preserve"> </w:t>
      </w:r>
      <w:r w:rsidRPr="00A31BAE">
        <w:t>of</w:t>
      </w:r>
      <w:r w:rsidRPr="00A31BAE">
        <w:rPr>
          <w:spacing w:val="-5"/>
        </w:rPr>
        <w:t xml:space="preserve"> </w:t>
      </w:r>
      <w:r w:rsidRPr="00A31BAE">
        <w:t>the</w:t>
      </w:r>
      <w:r w:rsidRPr="00A31BAE">
        <w:rPr>
          <w:spacing w:val="-8"/>
        </w:rPr>
        <w:t xml:space="preserve"> </w:t>
      </w:r>
      <w:r w:rsidRPr="00A31BAE">
        <w:t>geometric</w:t>
      </w:r>
      <w:r w:rsidRPr="00A31BAE">
        <w:rPr>
          <w:spacing w:val="-5"/>
        </w:rPr>
        <w:t xml:space="preserve"> </w:t>
      </w:r>
      <w:r w:rsidRPr="00A31BAE">
        <w:t>average</w:t>
      </w:r>
      <w:r w:rsidRPr="00A31BAE">
        <w:rPr>
          <w:spacing w:val="-6"/>
        </w:rPr>
        <w:t xml:space="preserve"> </w:t>
      </w:r>
      <w:r w:rsidRPr="00A31BAE">
        <w:t>annual</w:t>
      </w:r>
      <w:r w:rsidRPr="00A31BAE">
        <w:rPr>
          <w:spacing w:val="-7"/>
        </w:rPr>
        <w:t xml:space="preserve"> </w:t>
      </w:r>
      <w:r w:rsidRPr="00A31BAE">
        <w:t>credited</w:t>
      </w:r>
      <w:r w:rsidRPr="00A31BAE">
        <w:rPr>
          <w:spacing w:val="-7"/>
        </w:rPr>
        <w:t xml:space="preserve"> </w:t>
      </w:r>
      <w:r w:rsidRPr="00A31BAE">
        <w:t>rates</w:t>
      </w:r>
      <w:r w:rsidRPr="00A31BAE">
        <w:rPr>
          <w:spacing w:val="-7"/>
        </w:rPr>
        <w:t xml:space="preserve"> </w:t>
      </w:r>
      <w:r w:rsidRPr="00A31BAE">
        <w:t>calculated</w:t>
      </w:r>
      <w:r w:rsidRPr="00A31BAE">
        <w:rPr>
          <w:spacing w:val="-5"/>
        </w:rPr>
        <w:t xml:space="preserve"> </w:t>
      </w:r>
      <w:r w:rsidRPr="00A31BAE">
        <w:t>in</w:t>
      </w:r>
      <w:r w:rsidRPr="00A31BAE">
        <w:rPr>
          <w:spacing w:val="-5"/>
        </w:rPr>
        <w:t xml:space="preserve"> </w:t>
      </w:r>
      <w:r w:rsidRPr="00A31BAE">
        <w:t>4</w:t>
      </w:r>
      <w:r w:rsidRPr="00A31BAE">
        <w:rPr>
          <w:spacing w:val="-5"/>
        </w:rPr>
        <w:t xml:space="preserve"> </w:t>
      </w:r>
      <w:r w:rsidRPr="00A31BAE">
        <w:t>(A)</w:t>
      </w:r>
      <w:r w:rsidR="00A31BAE">
        <w:t>.</w:t>
      </w:r>
    </w:p>
    <w:p w14:paraId="60E0059C" w14:textId="77777777" w:rsidR="00157DCD" w:rsidRPr="00A31BAE" w:rsidRDefault="00157DCD" w:rsidP="00A31BAE">
      <w:pPr>
        <w:pStyle w:val="ListParagraph"/>
        <w:ind w:left="1440" w:firstLine="0"/>
        <w:jc w:val="both"/>
      </w:pPr>
    </w:p>
    <w:p w14:paraId="4CF307B2" w14:textId="77777777" w:rsidR="004A6639" w:rsidRPr="00A31BAE" w:rsidRDefault="00046BE7" w:rsidP="008F642B">
      <w:pPr>
        <w:pStyle w:val="ListParagraph"/>
        <w:numPr>
          <w:ilvl w:val="0"/>
          <w:numId w:val="1"/>
        </w:numPr>
        <w:ind w:left="1440" w:hanging="720"/>
        <w:jc w:val="both"/>
      </w:pPr>
      <w:r w:rsidRPr="00A31BAE">
        <w:t>For</w:t>
      </w:r>
      <w:r w:rsidRPr="00A31BAE">
        <w:rPr>
          <w:spacing w:val="-15"/>
        </w:rPr>
        <w:t xml:space="preserve"> </w:t>
      </w:r>
      <w:r w:rsidRPr="00A31BAE">
        <w:t>each</w:t>
      </w:r>
      <w:r w:rsidRPr="00A31BAE">
        <w:rPr>
          <w:spacing w:val="-14"/>
        </w:rPr>
        <w:t xml:space="preserve"> </w:t>
      </w:r>
      <w:r w:rsidRPr="00A31BAE">
        <w:t>Index</w:t>
      </w:r>
      <w:r w:rsidRPr="00A31BAE">
        <w:rPr>
          <w:spacing w:val="-12"/>
        </w:rPr>
        <w:t xml:space="preserve"> </w:t>
      </w:r>
      <w:r w:rsidRPr="00A31BAE">
        <w:t>Account</w:t>
      </w:r>
      <w:r w:rsidRPr="00A31BAE">
        <w:rPr>
          <w:spacing w:val="-13"/>
        </w:rPr>
        <w:t xml:space="preserve"> </w:t>
      </w:r>
      <w:r w:rsidRPr="00A31BAE">
        <w:t>illustrated,</w:t>
      </w:r>
      <w:r w:rsidRPr="00A31BAE">
        <w:rPr>
          <w:spacing w:val="-15"/>
        </w:rPr>
        <w:t xml:space="preserve"> </w:t>
      </w:r>
      <w:r w:rsidRPr="00A31BAE">
        <w:t>a</w:t>
      </w:r>
      <w:r w:rsidRPr="00A31BAE">
        <w:rPr>
          <w:spacing w:val="-15"/>
        </w:rPr>
        <w:t xml:space="preserve"> </w:t>
      </w:r>
      <w:r w:rsidRPr="00A31BAE">
        <w:t>table</w:t>
      </w:r>
      <w:r w:rsidRPr="00A31BAE">
        <w:rPr>
          <w:spacing w:val="-13"/>
        </w:rPr>
        <w:t xml:space="preserve"> </w:t>
      </w:r>
      <w:r w:rsidRPr="00A31BAE">
        <w:t>showing</w:t>
      </w:r>
      <w:r w:rsidRPr="00A31BAE">
        <w:rPr>
          <w:spacing w:val="-13"/>
        </w:rPr>
        <w:t xml:space="preserve"> </w:t>
      </w:r>
      <w:r w:rsidRPr="00A31BAE">
        <w:t>actual</w:t>
      </w:r>
      <w:r w:rsidRPr="00A31BAE">
        <w:rPr>
          <w:spacing w:val="-17"/>
        </w:rPr>
        <w:t xml:space="preserve"> </w:t>
      </w:r>
      <w:r w:rsidRPr="00A31BAE">
        <w:t>historical</w:t>
      </w:r>
      <w:r w:rsidRPr="00A31BAE">
        <w:rPr>
          <w:spacing w:val="-15"/>
        </w:rPr>
        <w:t xml:space="preserve"> </w:t>
      </w:r>
      <w:r w:rsidRPr="00A31BAE">
        <w:t>index</w:t>
      </w:r>
      <w:r w:rsidRPr="00A31BAE">
        <w:rPr>
          <w:spacing w:val="-15"/>
        </w:rPr>
        <w:t xml:space="preserve"> </w:t>
      </w:r>
      <w:r w:rsidRPr="00A31BAE">
        <w:t>changes</w:t>
      </w:r>
      <w:r w:rsidRPr="00A31BAE">
        <w:rPr>
          <w:spacing w:val="-16"/>
        </w:rPr>
        <w:t xml:space="preserve"> </w:t>
      </w:r>
      <w:r w:rsidRPr="00A31BAE">
        <w:t>and</w:t>
      </w:r>
      <w:r w:rsidRPr="00A31BAE">
        <w:rPr>
          <w:spacing w:val="-14"/>
        </w:rPr>
        <w:t xml:space="preserve"> </w:t>
      </w:r>
      <w:r w:rsidRPr="00A31BAE">
        <w:t>corresponding</w:t>
      </w:r>
      <w:r w:rsidRPr="00A31BAE">
        <w:rPr>
          <w:spacing w:val="-14"/>
        </w:rPr>
        <w:t xml:space="preserve"> </w:t>
      </w:r>
      <w:r w:rsidRPr="00A31BAE">
        <w:t>hypothetical Indexed</w:t>
      </w:r>
      <w:r w:rsidRPr="00A31BAE">
        <w:rPr>
          <w:spacing w:val="-1"/>
        </w:rPr>
        <w:t xml:space="preserve"> </w:t>
      </w:r>
      <w:r w:rsidRPr="00A31BAE">
        <w:t>Credits</w:t>
      </w:r>
      <w:r w:rsidRPr="00A31BAE">
        <w:rPr>
          <w:spacing w:val="-6"/>
        </w:rPr>
        <w:t xml:space="preserve"> </w:t>
      </w:r>
      <w:r w:rsidRPr="00A31BAE">
        <w:t>using</w:t>
      </w:r>
      <w:r w:rsidRPr="00A31BAE">
        <w:rPr>
          <w:spacing w:val="-2"/>
        </w:rPr>
        <w:t xml:space="preserve"> </w:t>
      </w:r>
      <w:r w:rsidRPr="00A31BAE">
        <w:t>current</w:t>
      </w:r>
      <w:r w:rsidRPr="00A31BAE">
        <w:rPr>
          <w:spacing w:val="-5"/>
        </w:rPr>
        <w:t xml:space="preserve"> </w:t>
      </w:r>
      <w:r w:rsidRPr="00A31BAE">
        <w:t>index</w:t>
      </w:r>
      <w:r w:rsidRPr="00A31BAE">
        <w:rPr>
          <w:spacing w:val="-2"/>
        </w:rPr>
        <w:t xml:space="preserve"> </w:t>
      </w:r>
      <w:r w:rsidRPr="00A31BAE">
        <w:t>parameters</w:t>
      </w:r>
      <w:r w:rsidRPr="00A31BAE">
        <w:rPr>
          <w:spacing w:val="-4"/>
        </w:rPr>
        <w:t xml:space="preserve"> </w:t>
      </w:r>
      <w:r w:rsidRPr="00A31BAE">
        <w:t>for the</w:t>
      </w:r>
      <w:r w:rsidRPr="00A31BAE">
        <w:rPr>
          <w:spacing w:val="-4"/>
        </w:rPr>
        <w:t xml:space="preserve"> </w:t>
      </w:r>
      <w:r w:rsidRPr="00A31BAE">
        <w:t>most</w:t>
      </w:r>
      <w:r w:rsidRPr="00A31BAE">
        <w:rPr>
          <w:spacing w:val="-4"/>
        </w:rPr>
        <w:t xml:space="preserve"> </w:t>
      </w:r>
      <w:r w:rsidRPr="00A31BAE">
        <w:t>recent</w:t>
      </w:r>
      <w:r w:rsidRPr="00A31BAE">
        <w:rPr>
          <w:spacing w:val="-6"/>
        </w:rPr>
        <w:t xml:space="preserve"> </w:t>
      </w:r>
      <w:r w:rsidRPr="00A31BAE">
        <w:t>20-year</w:t>
      </w:r>
      <w:r w:rsidRPr="00A31BAE">
        <w:rPr>
          <w:spacing w:val="-5"/>
        </w:rPr>
        <w:t xml:space="preserve"> </w:t>
      </w:r>
      <w:r w:rsidRPr="00A31BAE">
        <w:t>period.</w:t>
      </w:r>
    </w:p>
    <w:p w14:paraId="3A50FEDF" w14:textId="77777777" w:rsidR="00B12593" w:rsidRPr="00A31BAE" w:rsidRDefault="00B12593" w:rsidP="00A31BAE">
      <w:pPr>
        <w:ind w:left="119"/>
      </w:pPr>
    </w:p>
    <w:sectPr w:rsidR="00B12593" w:rsidRPr="00A31BAE" w:rsidSect="006E53A5">
      <w:headerReference w:type="even" r:id="rId11"/>
      <w:headerReference w:type="default" r:id="rId12"/>
      <w:footerReference w:type="even" r:id="rId13"/>
      <w:footerReference w:type="default" r:id="rId14"/>
      <w:footerReference w:type="first" r:id="rId15"/>
      <w:pgSz w:w="12240" w:h="15840" w:code="1"/>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8784" w14:textId="77777777" w:rsidR="001E3F7F" w:rsidRDefault="001E3F7F">
      <w:r>
        <w:separator/>
      </w:r>
    </w:p>
  </w:endnote>
  <w:endnote w:type="continuationSeparator" w:id="0">
    <w:p w14:paraId="47819509" w14:textId="77777777" w:rsidR="001E3F7F" w:rsidRDefault="001E3F7F">
      <w:r>
        <w:continuationSeparator/>
      </w:r>
    </w:p>
  </w:endnote>
  <w:endnote w:type="continuationNotice" w:id="1">
    <w:p w14:paraId="0878C618" w14:textId="77777777" w:rsidR="001E3F7F" w:rsidRDefault="001E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ADA" w14:textId="4D1D6300" w:rsidR="00157DCD" w:rsidRPr="00157DCD" w:rsidRDefault="00895E10">
    <w:pPr>
      <w:pStyle w:val="Footer"/>
      <w:rPr>
        <w:b/>
        <w:bCs/>
        <w:sz w:val="18"/>
        <w:szCs w:val="18"/>
      </w:rPr>
    </w:pPr>
    <w:r w:rsidRPr="00120191">
      <w:rPr>
        <w:sz w:val="18"/>
        <w:szCs w:val="18"/>
      </w:rPr>
      <w:t>© 2023 National Association of Insurance Commissioners</w:t>
    </w:r>
    <w:r w:rsidR="00157DCD">
      <w:rPr>
        <w:b/>
        <w:bCs/>
        <w:sz w:val="18"/>
        <w:szCs w:val="18"/>
      </w:rPr>
      <w:tab/>
    </w:r>
    <w:r w:rsidR="00157DCD" w:rsidRPr="007B796B">
      <w:rPr>
        <w:b/>
        <w:sz w:val="18"/>
        <w:szCs w:val="18"/>
      </w:rPr>
      <w:t>AG49</w:t>
    </w:r>
    <w:r w:rsidR="00157DCD">
      <w:rPr>
        <w:b/>
        <w:sz w:val="18"/>
        <w:szCs w:val="18"/>
      </w:rPr>
      <w:t>A</w:t>
    </w:r>
    <w:r w:rsidR="00157DCD" w:rsidRPr="007B796B">
      <w:rPr>
        <w:b/>
        <w:sz w:val="18"/>
        <w:szCs w:val="18"/>
      </w:rPr>
      <w:t>-</w:t>
    </w:r>
    <w:r w:rsidR="00157DCD" w:rsidRPr="007B796B">
      <w:rPr>
        <w:b/>
        <w:sz w:val="18"/>
        <w:szCs w:val="18"/>
      </w:rPr>
      <w:fldChar w:fldCharType="begin"/>
    </w:r>
    <w:r w:rsidR="00157DCD" w:rsidRPr="007B796B">
      <w:rPr>
        <w:b/>
        <w:sz w:val="18"/>
        <w:szCs w:val="18"/>
      </w:rPr>
      <w:instrText xml:space="preserve"> PAGE   \* MERGEFORMAT </w:instrText>
    </w:r>
    <w:r w:rsidR="00157DCD" w:rsidRPr="007B796B">
      <w:rPr>
        <w:b/>
        <w:sz w:val="18"/>
        <w:szCs w:val="18"/>
      </w:rPr>
      <w:fldChar w:fldCharType="separate"/>
    </w:r>
    <w:r w:rsidR="00157DCD">
      <w:rPr>
        <w:b/>
        <w:sz w:val="18"/>
        <w:szCs w:val="18"/>
      </w:rPr>
      <w:t>1</w:t>
    </w:r>
    <w:r w:rsidR="00157DCD" w:rsidRPr="007B796B">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887441"/>
      <w:docPartObj>
        <w:docPartGallery w:val="Page Numbers (Bottom of Page)"/>
        <w:docPartUnique/>
      </w:docPartObj>
    </w:sdtPr>
    <w:sdtEndPr>
      <w:rPr>
        <w:noProof/>
        <w:sz w:val="20"/>
        <w:szCs w:val="20"/>
      </w:rPr>
    </w:sdtEndPr>
    <w:sdtContent>
      <w:p w14:paraId="29EA60D4" w14:textId="7AB8D440" w:rsidR="003B786A" w:rsidRPr="003B786A" w:rsidRDefault="00895E10" w:rsidP="00E738E6">
        <w:pPr>
          <w:pStyle w:val="Footer"/>
          <w:rPr>
            <w:sz w:val="20"/>
            <w:szCs w:val="20"/>
          </w:rPr>
        </w:pPr>
        <w:r w:rsidRPr="00120191">
          <w:rPr>
            <w:sz w:val="18"/>
            <w:szCs w:val="18"/>
          </w:rPr>
          <w:t>© 2023 National Association of Insurance Commissioner</w:t>
        </w:r>
        <w:r w:rsidR="00E546AE">
          <w:rPr>
            <w:sz w:val="18"/>
            <w:szCs w:val="18"/>
          </w:rPr>
          <w:t xml:space="preserve">s          </w:t>
        </w:r>
        <w:r w:rsidR="00157DCD" w:rsidRPr="00E546AE">
          <w:rPr>
            <w:bCs/>
            <w:sz w:val="18"/>
            <w:szCs w:val="18"/>
          </w:rPr>
          <w:t>AG49A-</w:t>
        </w:r>
        <w:r w:rsidR="00157DCD" w:rsidRPr="00E546AE">
          <w:rPr>
            <w:bCs/>
            <w:sz w:val="18"/>
            <w:szCs w:val="18"/>
          </w:rPr>
          <w:fldChar w:fldCharType="begin"/>
        </w:r>
        <w:r w:rsidR="00157DCD" w:rsidRPr="00E546AE">
          <w:rPr>
            <w:bCs/>
            <w:sz w:val="18"/>
            <w:szCs w:val="18"/>
          </w:rPr>
          <w:instrText xml:space="preserve"> PAGE   \* MERGEFORMAT </w:instrText>
        </w:r>
        <w:r w:rsidR="00157DCD" w:rsidRPr="00E546AE">
          <w:rPr>
            <w:bCs/>
            <w:sz w:val="18"/>
            <w:szCs w:val="18"/>
          </w:rPr>
          <w:fldChar w:fldCharType="separate"/>
        </w:r>
        <w:r w:rsidR="00157DCD" w:rsidRPr="00E546AE">
          <w:rPr>
            <w:bCs/>
            <w:sz w:val="18"/>
            <w:szCs w:val="18"/>
          </w:rPr>
          <w:t>1</w:t>
        </w:r>
        <w:r w:rsidR="00157DCD" w:rsidRPr="00E546AE">
          <w:rPr>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388" w14:textId="09BBA562" w:rsidR="00E14115" w:rsidRPr="00157DCD" w:rsidRDefault="00895E10" w:rsidP="00157DCD">
    <w:pPr>
      <w:pStyle w:val="Footer"/>
      <w:rPr>
        <w:b/>
        <w:bCs/>
        <w:sz w:val="20"/>
        <w:szCs w:val="20"/>
      </w:rPr>
    </w:pPr>
    <w:r w:rsidRPr="00120191">
      <w:rPr>
        <w:sz w:val="18"/>
        <w:szCs w:val="18"/>
      </w:rPr>
      <w:t>© 2023 National Association of Insurance Commissioner</w:t>
    </w:r>
    <w:r w:rsidR="00E546AE">
      <w:rPr>
        <w:sz w:val="18"/>
        <w:szCs w:val="18"/>
      </w:rPr>
      <w:t xml:space="preserve">s          </w:t>
    </w:r>
    <w:r w:rsidR="00157DCD" w:rsidRPr="00E546AE">
      <w:rPr>
        <w:bCs/>
        <w:sz w:val="18"/>
        <w:szCs w:val="18"/>
      </w:rPr>
      <w:t>AG49A-</w:t>
    </w:r>
    <w:r w:rsidR="00157DCD" w:rsidRPr="00E546AE">
      <w:rPr>
        <w:bCs/>
        <w:sz w:val="18"/>
        <w:szCs w:val="18"/>
      </w:rPr>
      <w:fldChar w:fldCharType="begin"/>
    </w:r>
    <w:r w:rsidR="00157DCD" w:rsidRPr="00E546AE">
      <w:rPr>
        <w:bCs/>
        <w:sz w:val="18"/>
        <w:szCs w:val="18"/>
      </w:rPr>
      <w:instrText xml:space="preserve"> PAGE   \* MERGEFORMAT </w:instrText>
    </w:r>
    <w:r w:rsidR="00157DCD" w:rsidRPr="00E546AE">
      <w:rPr>
        <w:bCs/>
        <w:sz w:val="18"/>
        <w:szCs w:val="18"/>
      </w:rPr>
      <w:fldChar w:fldCharType="separate"/>
    </w:r>
    <w:r w:rsidR="00157DCD" w:rsidRPr="00E546AE">
      <w:rPr>
        <w:bCs/>
        <w:sz w:val="18"/>
        <w:szCs w:val="18"/>
      </w:rPr>
      <w:t>1</w:t>
    </w:r>
    <w:r w:rsidR="00157DCD" w:rsidRPr="00E546AE">
      <w:rPr>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6667" w14:textId="77777777" w:rsidR="001E3F7F" w:rsidRDefault="001E3F7F">
      <w:r>
        <w:separator/>
      </w:r>
    </w:p>
  </w:footnote>
  <w:footnote w:type="continuationSeparator" w:id="0">
    <w:p w14:paraId="788C464D" w14:textId="77777777" w:rsidR="001E3F7F" w:rsidRDefault="001E3F7F">
      <w:r>
        <w:continuationSeparator/>
      </w:r>
    </w:p>
  </w:footnote>
  <w:footnote w:type="continuationNotice" w:id="1">
    <w:p w14:paraId="03CF9030" w14:textId="77777777" w:rsidR="001E3F7F" w:rsidRDefault="001E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610" w14:textId="77777777" w:rsidR="00B767A2" w:rsidRDefault="00B767A2">
    <w:pPr>
      <w:pStyle w:val="Header"/>
      <w:rPr>
        <w:b/>
        <w:bCs/>
        <w:sz w:val="18"/>
        <w:szCs w:val="18"/>
      </w:rPr>
    </w:pPr>
  </w:p>
  <w:p w14:paraId="47FD0115" w14:textId="32D6F3F7" w:rsidR="00157DCD" w:rsidRDefault="00157DCD">
    <w:pPr>
      <w:pStyle w:val="Header"/>
      <w:rPr>
        <w:b/>
        <w:bCs/>
        <w:sz w:val="18"/>
        <w:szCs w:val="18"/>
      </w:rPr>
    </w:pPr>
    <w:r>
      <w:rPr>
        <w:b/>
        <w:bCs/>
        <w:sz w:val="18"/>
        <w:szCs w:val="18"/>
      </w:rPr>
      <w:t>AG XLIX-A</w:t>
    </w:r>
    <w:r>
      <w:rPr>
        <w:b/>
        <w:bCs/>
        <w:sz w:val="18"/>
        <w:szCs w:val="18"/>
      </w:rPr>
      <w:tab/>
      <w:t>Appendix C</w:t>
    </w:r>
  </w:p>
  <w:p w14:paraId="7B5A16B4" w14:textId="77777777" w:rsidR="00B767A2" w:rsidRPr="00157DCD" w:rsidRDefault="00B767A2">
    <w:pPr>
      <w:pStyle w:val="Header"/>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903" w14:textId="77777777" w:rsidR="00B767A2" w:rsidRDefault="00B767A2" w:rsidP="00157DCD">
    <w:pPr>
      <w:pStyle w:val="Header"/>
      <w:rPr>
        <w:sz w:val="20"/>
        <w:szCs w:val="20"/>
      </w:rPr>
    </w:pPr>
  </w:p>
  <w:p w14:paraId="748B178A" w14:textId="5EC9177C" w:rsidR="005320E3" w:rsidRDefault="00C555F5" w:rsidP="00157DCD">
    <w:pPr>
      <w:pStyle w:val="Header"/>
      <w:rPr>
        <w:b/>
        <w:bCs/>
        <w:sz w:val="18"/>
        <w:szCs w:val="18"/>
      </w:rPr>
    </w:pPr>
    <w:r>
      <w:rPr>
        <w:b/>
        <w:bCs/>
        <w:sz w:val="18"/>
        <w:szCs w:val="18"/>
      </w:rPr>
      <w:t>AG XLIX-A</w:t>
    </w:r>
    <w:r w:rsidR="00157DCD">
      <w:rPr>
        <w:sz w:val="20"/>
        <w:szCs w:val="20"/>
      </w:rPr>
      <w:tab/>
    </w:r>
    <w:r w:rsidR="00157DCD">
      <w:rPr>
        <w:b/>
        <w:bCs/>
        <w:sz w:val="18"/>
        <w:szCs w:val="18"/>
      </w:rPr>
      <w:t>Appendix C</w:t>
    </w:r>
    <w:r w:rsidR="00157DCD">
      <w:rPr>
        <w:b/>
        <w:bCs/>
        <w:sz w:val="18"/>
        <w:szCs w:val="18"/>
      </w:rPr>
      <w:tab/>
    </w:r>
  </w:p>
  <w:p w14:paraId="2469695B" w14:textId="77777777" w:rsidR="00B767A2" w:rsidRPr="00157DCD" w:rsidRDefault="00B767A2" w:rsidP="00157DCD">
    <w:pPr>
      <w:pStyle w:val="Head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545"/>
    <w:multiLevelType w:val="hybridMultilevel"/>
    <w:tmpl w:val="696854EC"/>
    <w:lvl w:ilvl="0" w:tplc="36A0F86E">
      <w:start w:val="1"/>
      <w:numFmt w:val="decimal"/>
      <w:lvlText w:val="%1."/>
      <w:lvlJc w:val="left"/>
      <w:pPr>
        <w:ind w:left="880" w:hanging="360"/>
        <w:jc w:val="right"/>
      </w:pPr>
      <w:rPr>
        <w:rFonts w:hint="default"/>
        <w:w w:val="97"/>
      </w:rPr>
    </w:lvl>
    <w:lvl w:ilvl="1" w:tplc="2196D91A">
      <w:start w:val="1"/>
      <w:numFmt w:val="lowerRoman"/>
      <w:lvlText w:val="%2."/>
      <w:lvlJc w:val="left"/>
      <w:pPr>
        <w:ind w:left="1960" w:hanging="507"/>
      </w:pPr>
      <w:rPr>
        <w:rFonts w:ascii="Times New Roman" w:eastAsia="Times New Roman" w:hAnsi="Times New Roman" w:cs="Times New Roman" w:hint="default"/>
        <w:spacing w:val="-1"/>
        <w:w w:val="99"/>
        <w:sz w:val="20"/>
        <w:szCs w:val="20"/>
      </w:rPr>
    </w:lvl>
    <w:lvl w:ilvl="2" w:tplc="71B24732">
      <w:numFmt w:val="bullet"/>
      <w:lvlText w:val="•"/>
      <w:lvlJc w:val="left"/>
      <w:pPr>
        <w:ind w:left="2908" w:hanging="507"/>
      </w:pPr>
      <w:rPr>
        <w:rFonts w:hint="default"/>
      </w:rPr>
    </w:lvl>
    <w:lvl w:ilvl="3" w:tplc="999464D4">
      <w:numFmt w:val="bullet"/>
      <w:lvlText w:val="•"/>
      <w:lvlJc w:val="left"/>
      <w:pPr>
        <w:ind w:left="3857" w:hanging="507"/>
      </w:pPr>
      <w:rPr>
        <w:rFonts w:hint="default"/>
      </w:rPr>
    </w:lvl>
    <w:lvl w:ilvl="4" w:tplc="818410BE">
      <w:numFmt w:val="bullet"/>
      <w:lvlText w:val="•"/>
      <w:lvlJc w:val="left"/>
      <w:pPr>
        <w:ind w:left="4806" w:hanging="507"/>
      </w:pPr>
      <w:rPr>
        <w:rFonts w:hint="default"/>
      </w:rPr>
    </w:lvl>
    <w:lvl w:ilvl="5" w:tplc="9C9A6234">
      <w:numFmt w:val="bullet"/>
      <w:lvlText w:val="•"/>
      <w:lvlJc w:val="left"/>
      <w:pPr>
        <w:ind w:left="5755" w:hanging="507"/>
      </w:pPr>
      <w:rPr>
        <w:rFonts w:hint="default"/>
      </w:rPr>
    </w:lvl>
    <w:lvl w:ilvl="6" w:tplc="F140B9B8">
      <w:numFmt w:val="bullet"/>
      <w:lvlText w:val="•"/>
      <w:lvlJc w:val="left"/>
      <w:pPr>
        <w:ind w:left="6704" w:hanging="507"/>
      </w:pPr>
      <w:rPr>
        <w:rFonts w:hint="default"/>
      </w:rPr>
    </w:lvl>
    <w:lvl w:ilvl="7" w:tplc="7ADA5FAC">
      <w:numFmt w:val="bullet"/>
      <w:lvlText w:val="•"/>
      <w:lvlJc w:val="left"/>
      <w:pPr>
        <w:ind w:left="7653" w:hanging="507"/>
      </w:pPr>
      <w:rPr>
        <w:rFonts w:hint="default"/>
      </w:rPr>
    </w:lvl>
    <w:lvl w:ilvl="8" w:tplc="C4BC0BB0">
      <w:numFmt w:val="bullet"/>
      <w:lvlText w:val="•"/>
      <w:lvlJc w:val="left"/>
      <w:pPr>
        <w:ind w:left="8602" w:hanging="507"/>
      </w:pPr>
      <w:rPr>
        <w:rFonts w:hint="default"/>
      </w:rPr>
    </w:lvl>
  </w:abstractNum>
  <w:abstractNum w:abstractNumId="1" w15:restartNumberingAfterBreak="0">
    <w:nsid w:val="1F3916C0"/>
    <w:multiLevelType w:val="hybridMultilevel"/>
    <w:tmpl w:val="FDCC31B2"/>
    <w:lvl w:ilvl="0" w:tplc="E6EA5D92">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19124A2A">
      <w:start w:val="1"/>
      <w:numFmt w:val="lowerRoman"/>
      <w:lvlText w:val="%2."/>
      <w:lvlJc w:val="left"/>
      <w:pPr>
        <w:ind w:left="2460" w:hanging="464"/>
      </w:pPr>
      <w:rPr>
        <w:rFonts w:ascii="Times New Roman" w:eastAsia="Times New Roman" w:hAnsi="Times New Roman" w:cs="Times New Roman" w:hint="default"/>
        <w:spacing w:val="-1"/>
        <w:w w:val="99"/>
        <w:sz w:val="20"/>
        <w:szCs w:val="20"/>
      </w:rPr>
    </w:lvl>
    <w:lvl w:ilvl="2" w:tplc="B4F219BA">
      <w:start w:val="1"/>
      <w:numFmt w:val="decimal"/>
      <w:lvlText w:val="%3."/>
      <w:lvlJc w:val="left"/>
      <w:pPr>
        <w:ind w:left="3000" w:hanging="360"/>
      </w:pPr>
      <w:rPr>
        <w:rFonts w:ascii="Times New Roman" w:eastAsia="Times New Roman" w:hAnsi="Times New Roman" w:cs="Times New Roman" w:hint="default"/>
        <w:spacing w:val="0"/>
        <w:w w:val="99"/>
        <w:sz w:val="20"/>
        <w:szCs w:val="20"/>
      </w:rPr>
    </w:lvl>
    <w:lvl w:ilvl="3" w:tplc="7396C952">
      <w:numFmt w:val="bullet"/>
      <w:lvlText w:val="•"/>
      <w:lvlJc w:val="left"/>
      <w:pPr>
        <w:ind w:left="3937" w:hanging="360"/>
      </w:pPr>
      <w:rPr>
        <w:rFonts w:hint="default"/>
      </w:rPr>
    </w:lvl>
    <w:lvl w:ilvl="4" w:tplc="D63446E6">
      <w:numFmt w:val="bullet"/>
      <w:lvlText w:val="•"/>
      <w:lvlJc w:val="left"/>
      <w:pPr>
        <w:ind w:left="4875" w:hanging="360"/>
      </w:pPr>
      <w:rPr>
        <w:rFonts w:hint="default"/>
      </w:rPr>
    </w:lvl>
    <w:lvl w:ilvl="5" w:tplc="7398F1F8">
      <w:numFmt w:val="bullet"/>
      <w:lvlText w:val="•"/>
      <w:lvlJc w:val="left"/>
      <w:pPr>
        <w:ind w:left="5812" w:hanging="360"/>
      </w:pPr>
      <w:rPr>
        <w:rFonts w:hint="default"/>
      </w:rPr>
    </w:lvl>
    <w:lvl w:ilvl="6" w:tplc="4F98D942">
      <w:numFmt w:val="bullet"/>
      <w:lvlText w:val="•"/>
      <w:lvlJc w:val="left"/>
      <w:pPr>
        <w:ind w:left="6750" w:hanging="360"/>
      </w:pPr>
      <w:rPr>
        <w:rFonts w:hint="default"/>
      </w:rPr>
    </w:lvl>
    <w:lvl w:ilvl="7" w:tplc="3E3009C0">
      <w:numFmt w:val="bullet"/>
      <w:lvlText w:val="•"/>
      <w:lvlJc w:val="left"/>
      <w:pPr>
        <w:ind w:left="7687" w:hanging="360"/>
      </w:pPr>
      <w:rPr>
        <w:rFonts w:hint="default"/>
      </w:rPr>
    </w:lvl>
    <w:lvl w:ilvl="8" w:tplc="87C8827E">
      <w:numFmt w:val="bullet"/>
      <w:lvlText w:val="•"/>
      <w:lvlJc w:val="left"/>
      <w:pPr>
        <w:ind w:left="8625" w:hanging="360"/>
      </w:pPr>
      <w:rPr>
        <w:rFonts w:hint="default"/>
      </w:rPr>
    </w:lvl>
  </w:abstractNum>
  <w:abstractNum w:abstractNumId="2" w15:restartNumberingAfterBreak="0">
    <w:nsid w:val="2A4C4E63"/>
    <w:multiLevelType w:val="hybridMultilevel"/>
    <w:tmpl w:val="C674085A"/>
    <w:lvl w:ilvl="0" w:tplc="259407A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D675C"/>
    <w:multiLevelType w:val="hybridMultilevel"/>
    <w:tmpl w:val="F7E6C388"/>
    <w:lvl w:ilvl="0" w:tplc="D8D2786C">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44284444">
      <w:numFmt w:val="bullet"/>
      <w:lvlText w:val="•"/>
      <w:lvlJc w:val="left"/>
      <w:pPr>
        <w:ind w:left="2130" w:hanging="360"/>
      </w:pPr>
      <w:rPr>
        <w:rFonts w:hint="default"/>
      </w:rPr>
    </w:lvl>
    <w:lvl w:ilvl="2" w:tplc="39CC976A">
      <w:numFmt w:val="bullet"/>
      <w:lvlText w:val="•"/>
      <w:lvlJc w:val="left"/>
      <w:pPr>
        <w:ind w:left="3060" w:hanging="360"/>
      </w:pPr>
      <w:rPr>
        <w:rFonts w:hint="default"/>
      </w:rPr>
    </w:lvl>
    <w:lvl w:ilvl="3" w:tplc="2D242A4A">
      <w:numFmt w:val="bullet"/>
      <w:lvlText w:val="•"/>
      <w:lvlJc w:val="left"/>
      <w:pPr>
        <w:ind w:left="3990" w:hanging="360"/>
      </w:pPr>
      <w:rPr>
        <w:rFonts w:hint="default"/>
      </w:rPr>
    </w:lvl>
    <w:lvl w:ilvl="4" w:tplc="C214168A">
      <w:numFmt w:val="bullet"/>
      <w:lvlText w:val="•"/>
      <w:lvlJc w:val="left"/>
      <w:pPr>
        <w:ind w:left="4920" w:hanging="360"/>
      </w:pPr>
      <w:rPr>
        <w:rFonts w:hint="default"/>
      </w:rPr>
    </w:lvl>
    <w:lvl w:ilvl="5" w:tplc="0B18D388">
      <w:numFmt w:val="bullet"/>
      <w:lvlText w:val="•"/>
      <w:lvlJc w:val="left"/>
      <w:pPr>
        <w:ind w:left="5850" w:hanging="360"/>
      </w:pPr>
      <w:rPr>
        <w:rFonts w:hint="default"/>
      </w:rPr>
    </w:lvl>
    <w:lvl w:ilvl="6" w:tplc="B3CAC74A">
      <w:numFmt w:val="bullet"/>
      <w:lvlText w:val="•"/>
      <w:lvlJc w:val="left"/>
      <w:pPr>
        <w:ind w:left="6780" w:hanging="360"/>
      </w:pPr>
      <w:rPr>
        <w:rFonts w:hint="default"/>
      </w:rPr>
    </w:lvl>
    <w:lvl w:ilvl="7" w:tplc="F1FE2978">
      <w:numFmt w:val="bullet"/>
      <w:lvlText w:val="•"/>
      <w:lvlJc w:val="left"/>
      <w:pPr>
        <w:ind w:left="7710" w:hanging="360"/>
      </w:pPr>
      <w:rPr>
        <w:rFonts w:hint="default"/>
      </w:rPr>
    </w:lvl>
    <w:lvl w:ilvl="8" w:tplc="62302D68">
      <w:numFmt w:val="bullet"/>
      <w:lvlText w:val="•"/>
      <w:lvlJc w:val="left"/>
      <w:pPr>
        <w:ind w:left="8640" w:hanging="360"/>
      </w:pPr>
      <w:rPr>
        <w:rFonts w:hint="default"/>
      </w:rPr>
    </w:lvl>
  </w:abstractNum>
  <w:abstractNum w:abstractNumId="4" w15:restartNumberingAfterBreak="0">
    <w:nsid w:val="2E651303"/>
    <w:multiLevelType w:val="hybridMultilevel"/>
    <w:tmpl w:val="3A647214"/>
    <w:lvl w:ilvl="0" w:tplc="19B8FA62">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AF92E08E">
      <w:start w:val="1"/>
      <w:numFmt w:val="lowerRoman"/>
      <w:lvlText w:val="%2."/>
      <w:lvlJc w:val="left"/>
      <w:pPr>
        <w:ind w:left="2280" w:hanging="284"/>
      </w:pPr>
      <w:rPr>
        <w:rFonts w:hint="default"/>
        <w:spacing w:val="-1"/>
        <w:w w:val="99"/>
      </w:rPr>
    </w:lvl>
    <w:lvl w:ilvl="2" w:tplc="38A68D66">
      <w:numFmt w:val="bullet"/>
      <w:lvlText w:val="•"/>
      <w:lvlJc w:val="left"/>
      <w:pPr>
        <w:ind w:left="2280" w:hanging="284"/>
      </w:pPr>
      <w:rPr>
        <w:rFonts w:hint="default"/>
      </w:rPr>
    </w:lvl>
    <w:lvl w:ilvl="3" w:tplc="FF0AF1C2">
      <w:numFmt w:val="bullet"/>
      <w:lvlText w:val="•"/>
      <w:lvlJc w:val="left"/>
      <w:pPr>
        <w:ind w:left="3307" w:hanging="284"/>
      </w:pPr>
      <w:rPr>
        <w:rFonts w:hint="default"/>
      </w:rPr>
    </w:lvl>
    <w:lvl w:ilvl="4" w:tplc="62BA056A">
      <w:numFmt w:val="bullet"/>
      <w:lvlText w:val="•"/>
      <w:lvlJc w:val="left"/>
      <w:pPr>
        <w:ind w:left="4335" w:hanging="284"/>
      </w:pPr>
      <w:rPr>
        <w:rFonts w:hint="default"/>
      </w:rPr>
    </w:lvl>
    <w:lvl w:ilvl="5" w:tplc="0686BEE0">
      <w:numFmt w:val="bullet"/>
      <w:lvlText w:val="•"/>
      <w:lvlJc w:val="left"/>
      <w:pPr>
        <w:ind w:left="5362" w:hanging="284"/>
      </w:pPr>
      <w:rPr>
        <w:rFonts w:hint="default"/>
      </w:rPr>
    </w:lvl>
    <w:lvl w:ilvl="6" w:tplc="40BAA0DA">
      <w:numFmt w:val="bullet"/>
      <w:lvlText w:val="•"/>
      <w:lvlJc w:val="left"/>
      <w:pPr>
        <w:ind w:left="6390" w:hanging="284"/>
      </w:pPr>
      <w:rPr>
        <w:rFonts w:hint="default"/>
      </w:rPr>
    </w:lvl>
    <w:lvl w:ilvl="7" w:tplc="7CBA5802">
      <w:numFmt w:val="bullet"/>
      <w:lvlText w:val="•"/>
      <w:lvlJc w:val="left"/>
      <w:pPr>
        <w:ind w:left="7417" w:hanging="284"/>
      </w:pPr>
      <w:rPr>
        <w:rFonts w:hint="default"/>
      </w:rPr>
    </w:lvl>
    <w:lvl w:ilvl="8" w:tplc="ABF685B6">
      <w:numFmt w:val="bullet"/>
      <w:lvlText w:val="•"/>
      <w:lvlJc w:val="left"/>
      <w:pPr>
        <w:ind w:left="8445" w:hanging="284"/>
      </w:pPr>
      <w:rPr>
        <w:rFonts w:hint="default"/>
      </w:rPr>
    </w:lvl>
  </w:abstractNum>
  <w:abstractNum w:abstractNumId="5" w15:restartNumberingAfterBreak="0">
    <w:nsid w:val="473E6974"/>
    <w:multiLevelType w:val="hybridMultilevel"/>
    <w:tmpl w:val="C380B164"/>
    <w:lvl w:ilvl="0" w:tplc="C5E0A11A">
      <w:start w:val="1"/>
      <w:numFmt w:val="upperLetter"/>
      <w:lvlText w:val="%1."/>
      <w:lvlJc w:val="left"/>
      <w:pPr>
        <w:ind w:left="1199" w:hanging="360"/>
      </w:pPr>
      <w:rPr>
        <w:rFonts w:ascii="Times New Roman" w:eastAsia="Times New Roman" w:hAnsi="Times New Roman" w:cs="Times New Roman" w:hint="default"/>
        <w:w w:val="99"/>
        <w:sz w:val="20"/>
        <w:szCs w:val="20"/>
      </w:rPr>
    </w:lvl>
    <w:lvl w:ilvl="1" w:tplc="E96C78E2">
      <w:start w:val="1"/>
      <w:numFmt w:val="lowerRoman"/>
      <w:lvlText w:val="%2."/>
      <w:lvlJc w:val="left"/>
      <w:pPr>
        <w:ind w:left="2279" w:hanging="284"/>
      </w:pPr>
      <w:rPr>
        <w:rFonts w:ascii="Times New Roman" w:eastAsia="Times New Roman" w:hAnsi="Times New Roman" w:cs="Times New Roman" w:hint="default"/>
        <w:spacing w:val="-1"/>
        <w:w w:val="99"/>
        <w:sz w:val="20"/>
        <w:szCs w:val="20"/>
      </w:rPr>
    </w:lvl>
    <w:lvl w:ilvl="2" w:tplc="E58A9AAE">
      <w:numFmt w:val="bullet"/>
      <w:lvlText w:val="•"/>
      <w:lvlJc w:val="left"/>
      <w:pPr>
        <w:ind w:left="3193" w:hanging="284"/>
      </w:pPr>
      <w:rPr>
        <w:rFonts w:hint="default"/>
      </w:rPr>
    </w:lvl>
    <w:lvl w:ilvl="3" w:tplc="9D9AA3A6">
      <w:numFmt w:val="bullet"/>
      <w:lvlText w:val="•"/>
      <w:lvlJc w:val="left"/>
      <w:pPr>
        <w:ind w:left="4106" w:hanging="284"/>
      </w:pPr>
      <w:rPr>
        <w:rFonts w:hint="default"/>
      </w:rPr>
    </w:lvl>
    <w:lvl w:ilvl="4" w:tplc="C4822F5A">
      <w:numFmt w:val="bullet"/>
      <w:lvlText w:val="•"/>
      <w:lvlJc w:val="left"/>
      <w:pPr>
        <w:ind w:left="5020" w:hanging="284"/>
      </w:pPr>
      <w:rPr>
        <w:rFonts w:hint="default"/>
      </w:rPr>
    </w:lvl>
    <w:lvl w:ilvl="5" w:tplc="E468EC1A">
      <w:numFmt w:val="bullet"/>
      <w:lvlText w:val="•"/>
      <w:lvlJc w:val="left"/>
      <w:pPr>
        <w:ind w:left="5933" w:hanging="284"/>
      </w:pPr>
      <w:rPr>
        <w:rFonts w:hint="default"/>
      </w:rPr>
    </w:lvl>
    <w:lvl w:ilvl="6" w:tplc="46ACB1CC">
      <w:numFmt w:val="bullet"/>
      <w:lvlText w:val="•"/>
      <w:lvlJc w:val="left"/>
      <w:pPr>
        <w:ind w:left="6846" w:hanging="284"/>
      </w:pPr>
      <w:rPr>
        <w:rFonts w:hint="default"/>
      </w:rPr>
    </w:lvl>
    <w:lvl w:ilvl="7" w:tplc="5E62338E">
      <w:numFmt w:val="bullet"/>
      <w:lvlText w:val="•"/>
      <w:lvlJc w:val="left"/>
      <w:pPr>
        <w:ind w:left="7760" w:hanging="284"/>
      </w:pPr>
      <w:rPr>
        <w:rFonts w:hint="default"/>
      </w:rPr>
    </w:lvl>
    <w:lvl w:ilvl="8" w:tplc="3806B9C6">
      <w:numFmt w:val="bullet"/>
      <w:lvlText w:val="•"/>
      <w:lvlJc w:val="left"/>
      <w:pPr>
        <w:ind w:left="8673" w:hanging="284"/>
      </w:pPr>
      <w:rPr>
        <w:rFonts w:hint="default"/>
      </w:rPr>
    </w:lvl>
  </w:abstractNum>
  <w:abstractNum w:abstractNumId="6" w15:restartNumberingAfterBreak="0">
    <w:nsid w:val="5B63343B"/>
    <w:multiLevelType w:val="hybridMultilevel"/>
    <w:tmpl w:val="E766BE90"/>
    <w:lvl w:ilvl="0" w:tplc="1C5412D2">
      <w:start w:val="1"/>
      <w:numFmt w:val="decimal"/>
      <w:lvlText w:val="(%1)"/>
      <w:lvlJc w:val="left"/>
      <w:pPr>
        <w:ind w:left="1814" w:hanging="644"/>
      </w:pPr>
      <w:rPr>
        <w:rFonts w:ascii="Times New Roman" w:eastAsia="Times New Roman" w:hAnsi="Times New Roman" w:cs="Times New Roman" w:hint="default"/>
        <w:color w:val="auto"/>
        <w:spacing w:val="0"/>
        <w:w w:val="95"/>
        <w:sz w:val="20"/>
        <w:szCs w:val="20"/>
      </w:rPr>
    </w:lvl>
    <w:lvl w:ilvl="1" w:tplc="7F347886">
      <w:numFmt w:val="bullet"/>
      <w:lvlText w:val="•"/>
      <w:lvlJc w:val="left"/>
      <w:pPr>
        <w:ind w:left="2688" w:hanging="644"/>
      </w:pPr>
      <w:rPr>
        <w:rFonts w:hint="default"/>
      </w:rPr>
    </w:lvl>
    <w:lvl w:ilvl="2" w:tplc="0C649A82">
      <w:numFmt w:val="bullet"/>
      <w:lvlText w:val="•"/>
      <w:lvlJc w:val="left"/>
      <w:pPr>
        <w:ind w:left="3556" w:hanging="644"/>
      </w:pPr>
      <w:rPr>
        <w:rFonts w:hint="default"/>
      </w:rPr>
    </w:lvl>
    <w:lvl w:ilvl="3" w:tplc="F506ADFC">
      <w:numFmt w:val="bullet"/>
      <w:lvlText w:val="•"/>
      <w:lvlJc w:val="left"/>
      <w:pPr>
        <w:ind w:left="4424" w:hanging="644"/>
      </w:pPr>
      <w:rPr>
        <w:rFonts w:hint="default"/>
      </w:rPr>
    </w:lvl>
    <w:lvl w:ilvl="4" w:tplc="0C28C51E">
      <w:numFmt w:val="bullet"/>
      <w:lvlText w:val="•"/>
      <w:lvlJc w:val="left"/>
      <w:pPr>
        <w:ind w:left="5292" w:hanging="644"/>
      </w:pPr>
      <w:rPr>
        <w:rFonts w:hint="default"/>
      </w:rPr>
    </w:lvl>
    <w:lvl w:ilvl="5" w:tplc="9CBC4BC8">
      <w:numFmt w:val="bullet"/>
      <w:lvlText w:val="•"/>
      <w:lvlJc w:val="left"/>
      <w:pPr>
        <w:ind w:left="6160" w:hanging="644"/>
      </w:pPr>
      <w:rPr>
        <w:rFonts w:hint="default"/>
      </w:rPr>
    </w:lvl>
    <w:lvl w:ilvl="6" w:tplc="A5E85160">
      <w:numFmt w:val="bullet"/>
      <w:lvlText w:val="•"/>
      <w:lvlJc w:val="left"/>
      <w:pPr>
        <w:ind w:left="7028" w:hanging="644"/>
      </w:pPr>
      <w:rPr>
        <w:rFonts w:hint="default"/>
      </w:rPr>
    </w:lvl>
    <w:lvl w:ilvl="7" w:tplc="466C2D08">
      <w:numFmt w:val="bullet"/>
      <w:lvlText w:val="•"/>
      <w:lvlJc w:val="left"/>
      <w:pPr>
        <w:ind w:left="7896" w:hanging="644"/>
      </w:pPr>
      <w:rPr>
        <w:rFonts w:hint="default"/>
      </w:rPr>
    </w:lvl>
    <w:lvl w:ilvl="8" w:tplc="03F658A6">
      <w:numFmt w:val="bullet"/>
      <w:lvlText w:val="•"/>
      <w:lvlJc w:val="left"/>
      <w:pPr>
        <w:ind w:left="8764" w:hanging="644"/>
      </w:pPr>
      <w:rPr>
        <w:rFonts w:hint="default"/>
      </w:rPr>
    </w:lvl>
  </w:abstractNum>
  <w:abstractNum w:abstractNumId="7" w15:restartNumberingAfterBreak="0">
    <w:nsid w:val="6EE806C4"/>
    <w:multiLevelType w:val="hybridMultilevel"/>
    <w:tmpl w:val="4984A620"/>
    <w:lvl w:ilvl="0" w:tplc="E5EACEFA">
      <w:start w:val="1"/>
      <w:numFmt w:val="lowerRoman"/>
      <w:lvlText w:val="%1."/>
      <w:lvlJc w:val="left"/>
      <w:pPr>
        <w:ind w:left="720" w:hanging="360"/>
      </w:pPr>
      <w:rPr>
        <w:rFonts w:hint="default"/>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AA731A">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071345">
    <w:abstractNumId w:val="3"/>
  </w:num>
  <w:num w:numId="2" w16cid:durableId="618606177">
    <w:abstractNumId w:val="1"/>
  </w:num>
  <w:num w:numId="3" w16cid:durableId="1133133354">
    <w:abstractNumId w:val="5"/>
  </w:num>
  <w:num w:numId="4" w16cid:durableId="2093307584">
    <w:abstractNumId w:val="4"/>
  </w:num>
  <w:num w:numId="5" w16cid:durableId="1376849734">
    <w:abstractNumId w:val="0"/>
  </w:num>
  <w:num w:numId="6" w16cid:durableId="2045250617">
    <w:abstractNumId w:val="6"/>
  </w:num>
  <w:num w:numId="7" w16cid:durableId="2002852459">
    <w:abstractNumId w:val="7"/>
  </w:num>
  <w:num w:numId="8" w16cid:durableId="948124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ier, Jennifer">
    <w15:presenceInfo w15:providerId="AD" w15:userId="S::jfrasier@naic.org::2fe01b2f-00bc-4eb5-8451-72e3c6f1e0a2"/>
  </w15:person>
  <w15:person w15:author="Andersen, Frederick (COMM)">
    <w15:presenceInfo w15:providerId="AD" w15:userId="S::frederick.andersen@state.mn.us::9298b698-4d0a-47dc-a6ff-6949380e0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39"/>
    <w:rsid w:val="00046BE7"/>
    <w:rsid w:val="00077F40"/>
    <w:rsid w:val="00087791"/>
    <w:rsid w:val="000E3D95"/>
    <w:rsid w:val="00123E66"/>
    <w:rsid w:val="001438B7"/>
    <w:rsid w:val="00151E48"/>
    <w:rsid w:val="00157DCD"/>
    <w:rsid w:val="001B4186"/>
    <w:rsid w:val="001E0095"/>
    <w:rsid w:val="001E3F7F"/>
    <w:rsid w:val="001F2E85"/>
    <w:rsid w:val="00237036"/>
    <w:rsid w:val="00247F73"/>
    <w:rsid w:val="00287EA0"/>
    <w:rsid w:val="002D0A68"/>
    <w:rsid w:val="002E099E"/>
    <w:rsid w:val="00331FF2"/>
    <w:rsid w:val="0037332F"/>
    <w:rsid w:val="0039043F"/>
    <w:rsid w:val="003A2BA0"/>
    <w:rsid w:val="003B786A"/>
    <w:rsid w:val="004278CD"/>
    <w:rsid w:val="00443791"/>
    <w:rsid w:val="004877F6"/>
    <w:rsid w:val="00487E92"/>
    <w:rsid w:val="004A0973"/>
    <w:rsid w:val="004A6639"/>
    <w:rsid w:val="004D31BD"/>
    <w:rsid w:val="004D4E45"/>
    <w:rsid w:val="004E576F"/>
    <w:rsid w:val="004F3561"/>
    <w:rsid w:val="004F50A1"/>
    <w:rsid w:val="00513897"/>
    <w:rsid w:val="005320E3"/>
    <w:rsid w:val="005D6080"/>
    <w:rsid w:val="005F1384"/>
    <w:rsid w:val="005F5B7A"/>
    <w:rsid w:val="00670249"/>
    <w:rsid w:val="006A0C65"/>
    <w:rsid w:val="006C742B"/>
    <w:rsid w:val="006E53A5"/>
    <w:rsid w:val="006F3847"/>
    <w:rsid w:val="00701968"/>
    <w:rsid w:val="00702033"/>
    <w:rsid w:val="007411A4"/>
    <w:rsid w:val="00747DCF"/>
    <w:rsid w:val="00791A81"/>
    <w:rsid w:val="007B59F4"/>
    <w:rsid w:val="007F2CC6"/>
    <w:rsid w:val="00875087"/>
    <w:rsid w:val="00895E10"/>
    <w:rsid w:val="008F642B"/>
    <w:rsid w:val="00902F6E"/>
    <w:rsid w:val="00931E54"/>
    <w:rsid w:val="009B7629"/>
    <w:rsid w:val="00A029C5"/>
    <w:rsid w:val="00A31BAE"/>
    <w:rsid w:val="00A603EF"/>
    <w:rsid w:val="00A85644"/>
    <w:rsid w:val="00A877E2"/>
    <w:rsid w:val="00AC453E"/>
    <w:rsid w:val="00AD3A81"/>
    <w:rsid w:val="00AD7118"/>
    <w:rsid w:val="00B00CFB"/>
    <w:rsid w:val="00B043D7"/>
    <w:rsid w:val="00B12593"/>
    <w:rsid w:val="00B3195B"/>
    <w:rsid w:val="00B6342D"/>
    <w:rsid w:val="00B767A2"/>
    <w:rsid w:val="00B959B0"/>
    <w:rsid w:val="00C150F4"/>
    <w:rsid w:val="00C228B0"/>
    <w:rsid w:val="00C26099"/>
    <w:rsid w:val="00C40898"/>
    <w:rsid w:val="00C555F5"/>
    <w:rsid w:val="00C852B0"/>
    <w:rsid w:val="00CF3FDD"/>
    <w:rsid w:val="00D0490F"/>
    <w:rsid w:val="00D2517E"/>
    <w:rsid w:val="00D43200"/>
    <w:rsid w:val="00D77D10"/>
    <w:rsid w:val="00DA582B"/>
    <w:rsid w:val="00DE6159"/>
    <w:rsid w:val="00DF10CD"/>
    <w:rsid w:val="00E0156F"/>
    <w:rsid w:val="00E1341C"/>
    <w:rsid w:val="00E14115"/>
    <w:rsid w:val="00E249E5"/>
    <w:rsid w:val="00E546AE"/>
    <w:rsid w:val="00E738E6"/>
    <w:rsid w:val="00ED1DFA"/>
    <w:rsid w:val="00F06700"/>
    <w:rsid w:val="00F26032"/>
    <w:rsid w:val="00F9057A"/>
    <w:rsid w:val="00FA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CA15"/>
  <w15:docId w15:val="{309D4F77-C187-4D6C-BA47-E2F6D59E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1718"/>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0898"/>
    <w:pPr>
      <w:tabs>
        <w:tab w:val="center" w:pos="4680"/>
        <w:tab w:val="right" w:pos="9360"/>
      </w:tabs>
    </w:pPr>
  </w:style>
  <w:style w:type="character" w:customStyle="1" w:styleId="HeaderChar">
    <w:name w:val="Header Char"/>
    <w:basedOn w:val="DefaultParagraphFont"/>
    <w:link w:val="Header"/>
    <w:uiPriority w:val="99"/>
    <w:rsid w:val="00C40898"/>
    <w:rPr>
      <w:rFonts w:ascii="Times New Roman" w:eastAsia="Times New Roman" w:hAnsi="Times New Roman" w:cs="Times New Roman"/>
    </w:rPr>
  </w:style>
  <w:style w:type="paragraph" w:styleId="Footer">
    <w:name w:val="footer"/>
    <w:basedOn w:val="Normal"/>
    <w:link w:val="FooterChar"/>
    <w:uiPriority w:val="99"/>
    <w:unhideWhenUsed/>
    <w:rsid w:val="00C40898"/>
    <w:pPr>
      <w:tabs>
        <w:tab w:val="center" w:pos="4680"/>
        <w:tab w:val="right" w:pos="9360"/>
      </w:tabs>
    </w:pPr>
  </w:style>
  <w:style w:type="character" w:customStyle="1" w:styleId="FooterChar">
    <w:name w:val="Footer Char"/>
    <w:basedOn w:val="DefaultParagraphFont"/>
    <w:link w:val="Footer"/>
    <w:uiPriority w:val="99"/>
    <w:rsid w:val="00C40898"/>
    <w:rPr>
      <w:rFonts w:ascii="Times New Roman" w:eastAsia="Times New Roman" w:hAnsi="Times New Roman" w:cs="Times New Roman"/>
    </w:rPr>
  </w:style>
  <w:style w:type="paragraph" w:styleId="CommentText">
    <w:name w:val="annotation text"/>
    <w:basedOn w:val="Normal"/>
    <w:link w:val="CommentTextChar"/>
    <w:unhideWhenUsed/>
    <w:rsid w:val="00CF3FDD"/>
    <w:pPr>
      <w:widowControl/>
      <w:autoSpaceDE/>
      <w:autoSpaceDN/>
    </w:pPr>
    <w:rPr>
      <w:rFonts w:ascii="Franklin Gothic Book" w:eastAsia="MS Mincho" w:hAnsi="Franklin Gothic Book"/>
      <w:sz w:val="20"/>
      <w:szCs w:val="20"/>
    </w:rPr>
  </w:style>
  <w:style w:type="character" w:customStyle="1" w:styleId="CommentTextChar">
    <w:name w:val="Comment Text Char"/>
    <w:basedOn w:val="DefaultParagraphFont"/>
    <w:link w:val="CommentText"/>
    <w:rsid w:val="00CF3FDD"/>
    <w:rPr>
      <w:rFonts w:ascii="Franklin Gothic Book" w:eastAsia="MS Mincho" w:hAnsi="Franklin Gothic Book" w:cs="Times New Roman"/>
      <w:sz w:val="20"/>
      <w:szCs w:val="20"/>
    </w:rPr>
  </w:style>
  <w:style w:type="paragraph" w:styleId="Revision">
    <w:name w:val="Revision"/>
    <w:hidden/>
    <w:uiPriority w:val="99"/>
    <w:semiHidden/>
    <w:rsid w:val="0070203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7F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994">
      <w:bodyDiv w:val="1"/>
      <w:marLeft w:val="0"/>
      <w:marRight w:val="0"/>
      <w:marTop w:val="0"/>
      <w:marBottom w:val="0"/>
      <w:divBdr>
        <w:top w:val="none" w:sz="0" w:space="0" w:color="auto"/>
        <w:left w:val="none" w:sz="0" w:space="0" w:color="auto"/>
        <w:bottom w:val="none" w:sz="0" w:space="0" w:color="auto"/>
        <w:right w:val="none" w:sz="0" w:space="0" w:color="auto"/>
      </w:divBdr>
    </w:div>
    <w:div w:id="690959193">
      <w:bodyDiv w:val="1"/>
      <w:marLeft w:val="0"/>
      <w:marRight w:val="0"/>
      <w:marTop w:val="0"/>
      <w:marBottom w:val="0"/>
      <w:divBdr>
        <w:top w:val="none" w:sz="0" w:space="0" w:color="auto"/>
        <w:left w:val="none" w:sz="0" w:space="0" w:color="auto"/>
        <w:bottom w:val="none" w:sz="0" w:space="0" w:color="auto"/>
        <w:right w:val="none" w:sz="0" w:space="0" w:color="auto"/>
      </w:divBdr>
    </w:div>
    <w:div w:id="103658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2023-01-12T15:20:49+00:00</_EndDate>
    <StartDate xmlns="http://schemas.microsoft.com/sharepoint/v3">2023-01-12T15:20:49+00:00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58119CEE-0ADF-4F5F-B012-CE618DCF08A0}">
  <ds:schemaRefs>
    <ds:schemaRef ds:uri="http://schemas.microsoft.com/sharepoint/v3/contenttype/forms"/>
  </ds:schemaRefs>
</ds:datastoreItem>
</file>

<file path=customXml/itemProps2.xml><?xml version="1.0" encoding="utf-8"?>
<ds:datastoreItem xmlns:ds="http://schemas.openxmlformats.org/officeDocument/2006/customXml" ds:itemID="{C76B41CF-448D-4D2E-A802-9E4DBCAF5F67}">
  <ds:schemaRefs>
    <ds:schemaRef ds:uri="http://schemas.openxmlformats.org/officeDocument/2006/bibliography"/>
  </ds:schemaRefs>
</ds:datastoreItem>
</file>

<file path=customXml/itemProps3.xml><?xml version="1.0" encoding="utf-8"?>
<ds:datastoreItem xmlns:ds="http://schemas.openxmlformats.org/officeDocument/2006/customXml" ds:itemID="{971336C8-46C8-4A08-BD3B-821230D3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9FA9F-F5B9-403B-B40D-3C21DF252544}">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ACLI Redline of AG49A 0625 Clean.docx</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ACLI Redline of AG49A 0625 Clean.docx</dc:title>
  <dc:creator>bayerle</dc:creator>
  <cp:lastModifiedBy>O'Neal, Scott</cp:lastModifiedBy>
  <cp:revision>27</cp:revision>
  <cp:lastPrinted>2022-01-18T18:25:00Z</cp:lastPrinted>
  <dcterms:created xsi:type="dcterms:W3CDTF">2022-12-13T17:48:00Z</dcterms:created>
  <dcterms:modified xsi:type="dcterms:W3CDTF">2023-01-12T21:07:00Z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PScript5.dll Version 5.2.2</vt:lpwstr>
  </property>
  <property fmtid="{D5CDD505-2E9C-101B-9397-08002B2CF9AE}" pid="4" name="LastSaved">
    <vt:filetime>2020-07-13T00:00:00Z</vt:filetime>
  </property>
  <property fmtid="{D5CDD505-2E9C-101B-9397-08002B2CF9AE}" pid="5" name="ContentTypeId">
    <vt:lpwstr>0x010100A47E823018BE0E438656F4BE9AB41063</vt:lpwstr>
  </property>
  <property fmtid="{D5CDD505-2E9C-101B-9397-08002B2CF9AE}" pid="6" name="MediaServiceImageTags">
    <vt:lpwstr/>
  </property>
</Properties>
</file>