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0B7E" w14:textId="77777777" w:rsidR="00786E8F" w:rsidRDefault="00786E8F" w:rsidP="00786E8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Actuarial Guideline ILVA</w:t>
      </w:r>
    </w:p>
    <w:p w14:paraId="7AD2C6AC" w14:textId="77777777" w:rsidR="009F5DC3" w:rsidRDefault="00786E8F" w:rsidP="00786E8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T</w:t>
      </w:r>
      <w:r w:rsidR="00366EC4">
        <w:rPr>
          <w:rFonts w:ascii="TimesNewRomanPS-BoldMT" w:hAnsi="TimesNewRomanPS-BoldMT" w:cs="TimesNewRomanPS-BoldMT"/>
          <w:b/>
          <w:bCs/>
        </w:rPr>
        <w:t>he</w:t>
      </w:r>
      <w:r>
        <w:rPr>
          <w:rFonts w:ascii="TimesNewRomanPS-BoldMT" w:hAnsi="TimesNewRomanPS-BoldMT" w:cs="TimesNewRomanPS-BoldMT"/>
          <w:b/>
          <w:bCs/>
        </w:rPr>
        <w:t xml:space="preserve"> A</w:t>
      </w:r>
      <w:r w:rsidR="00366EC4">
        <w:rPr>
          <w:rFonts w:ascii="TimesNewRomanPS-BoldMT" w:hAnsi="TimesNewRomanPS-BoldMT" w:cs="TimesNewRomanPS-BoldMT"/>
          <w:b/>
          <w:bCs/>
        </w:rPr>
        <w:t xml:space="preserve">pplication of </w:t>
      </w:r>
      <w:r>
        <w:rPr>
          <w:rFonts w:ascii="TimesNewRomanPS-BoldMT" w:hAnsi="TimesNewRomanPS-BoldMT" w:cs="TimesNewRomanPS-BoldMT"/>
          <w:b/>
          <w:bCs/>
        </w:rPr>
        <w:t xml:space="preserve">Model 250 </w:t>
      </w:r>
      <w:r w:rsidR="00366EC4">
        <w:rPr>
          <w:rFonts w:ascii="TimesNewRomanPS-BoldMT" w:hAnsi="TimesNewRomanPS-BoldMT" w:cs="TimesNewRomanPS-BoldMT"/>
          <w:b/>
          <w:bCs/>
        </w:rPr>
        <w:t>to Variable Products Supported</w:t>
      </w:r>
    </w:p>
    <w:p w14:paraId="031CB5E4" w14:textId="77777777" w:rsidR="00786E8F" w:rsidRDefault="00366EC4" w:rsidP="00786E8F">
      <w:pPr>
        <w:autoSpaceDE w:val="0"/>
        <w:autoSpaceDN w:val="0"/>
        <w:adjustRightInd w:val="0"/>
        <w:spacing w:after="0" w:line="240" w:lineRule="auto"/>
        <w:jc w:val="center"/>
      </w:pPr>
      <w:r>
        <w:rPr>
          <w:rFonts w:ascii="TimesNewRomanPS-BoldMT" w:hAnsi="TimesNewRomanPS-BoldMT" w:cs="TimesNewRomanPS-BoldMT"/>
          <w:b/>
          <w:bCs/>
        </w:rPr>
        <w:t xml:space="preserve">by </w:t>
      </w:r>
      <w:r w:rsidR="00786E8F">
        <w:rPr>
          <w:rFonts w:ascii="TimesNewRomanPS-BoldMT" w:hAnsi="TimesNewRomanPS-BoldMT" w:cs="TimesNewRomanPS-BoldMT"/>
          <w:b/>
          <w:bCs/>
        </w:rPr>
        <w:t>Non-Unitized Separate Account</w:t>
      </w:r>
      <w:r>
        <w:rPr>
          <w:rFonts w:ascii="TimesNewRomanPS-BoldMT" w:hAnsi="TimesNewRomanPS-BoldMT" w:cs="TimesNewRomanPS-BoldMT"/>
          <w:b/>
          <w:bCs/>
        </w:rPr>
        <w:t>s</w:t>
      </w:r>
    </w:p>
    <w:p w14:paraId="7F7A939D" w14:textId="77777777" w:rsidR="00786E8F" w:rsidRDefault="00786E8F" w:rsidP="00786E8F">
      <w:pPr>
        <w:rPr>
          <w:rFonts w:ascii="Times New Roman" w:hAnsi="Times New Roman" w:cs="Times New Roman"/>
          <w:sz w:val="24"/>
          <w:szCs w:val="24"/>
          <w:u w:val="single"/>
        </w:rPr>
      </w:pPr>
    </w:p>
    <w:p w14:paraId="1C7DD930" w14:textId="77777777" w:rsidR="00786E8F" w:rsidRPr="00856773" w:rsidRDefault="00786E8F" w:rsidP="00265A43">
      <w:pPr>
        <w:ind w:left="720"/>
        <w:rPr>
          <w:rFonts w:ascii="Times New Roman" w:hAnsi="Times New Roman" w:cs="Times New Roman"/>
          <w:b/>
          <w:sz w:val="24"/>
          <w:szCs w:val="24"/>
          <w:u w:val="single"/>
        </w:rPr>
      </w:pPr>
      <w:r w:rsidRPr="00856773">
        <w:rPr>
          <w:rFonts w:ascii="Times New Roman" w:hAnsi="Times New Roman" w:cs="Times New Roman"/>
          <w:b/>
          <w:sz w:val="24"/>
          <w:szCs w:val="24"/>
          <w:u w:val="single"/>
        </w:rPr>
        <w:t>Background</w:t>
      </w:r>
    </w:p>
    <w:p w14:paraId="51CF2E5F" w14:textId="05124E61" w:rsidR="007B5C1E" w:rsidRPr="007B5C1E" w:rsidRDefault="004F7138" w:rsidP="00265A43">
      <w:pPr>
        <w:ind w:left="720"/>
        <w:rPr>
          <w:rFonts w:ascii="Times New Roman" w:hAnsi="Times New Roman" w:cs="Times New Roman"/>
          <w:sz w:val="24"/>
          <w:szCs w:val="24"/>
        </w:rPr>
      </w:pPr>
      <w:r>
        <w:rPr>
          <w:rFonts w:ascii="Times New Roman" w:hAnsi="Times New Roman" w:cs="Times New Roman"/>
          <w:sz w:val="24"/>
          <w:szCs w:val="24"/>
        </w:rPr>
        <w:t xml:space="preserve">Variable annuities are exempted from the scope of </w:t>
      </w:r>
      <w:r w:rsidR="007B5C1E" w:rsidRPr="007B5C1E">
        <w:rPr>
          <w:rFonts w:ascii="Times New Roman" w:hAnsi="Times New Roman" w:cs="Times New Roman"/>
          <w:sz w:val="24"/>
          <w:szCs w:val="24"/>
        </w:rPr>
        <w:t xml:space="preserve">NAIC </w:t>
      </w:r>
      <w:r w:rsidR="0000672F">
        <w:rPr>
          <w:rFonts w:ascii="Times New Roman" w:hAnsi="Times New Roman" w:cs="Times New Roman"/>
          <w:sz w:val="24"/>
          <w:szCs w:val="24"/>
        </w:rPr>
        <w:t>M</w:t>
      </w:r>
      <w:r w:rsidR="007B5C1E" w:rsidRPr="007B5C1E">
        <w:rPr>
          <w:rFonts w:ascii="Times New Roman" w:hAnsi="Times New Roman" w:cs="Times New Roman"/>
          <w:sz w:val="24"/>
          <w:szCs w:val="24"/>
        </w:rPr>
        <w:t>odel 805, Standard Nonforfeiture Law for Individual Deferred Annuities</w:t>
      </w:r>
      <w:proofErr w:type="gramStart"/>
      <w:r w:rsidR="007B5C1E" w:rsidRPr="007B5C1E">
        <w:rPr>
          <w:rFonts w:ascii="Times New Roman" w:hAnsi="Times New Roman" w:cs="Times New Roman"/>
          <w:sz w:val="24"/>
          <w:szCs w:val="24"/>
        </w:rPr>
        <w:t xml:space="preserve">.  </w:t>
      </w:r>
      <w:proofErr w:type="gramEnd"/>
      <w:r w:rsidR="007B5C1E" w:rsidRPr="007B5C1E">
        <w:rPr>
          <w:rFonts w:ascii="Times New Roman" w:hAnsi="Times New Roman" w:cs="Times New Roman"/>
          <w:sz w:val="24"/>
          <w:szCs w:val="24"/>
        </w:rPr>
        <w:t xml:space="preserve">The </w:t>
      </w:r>
      <w:r w:rsidR="0000672F">
        <w:rPr>
          <w:rFonts w:ascii="Times New Roman" w:hAnsi="Times New Roman" w:cs="Times New Roman"/>
          <w:sz w:val="24"/>
          <w:szCs w:val="24"/>
        </w:rPr>
        <w:t>M</w:t>
      </w:r>
      <w:r w:rsidR="007B5C1E" w:rsidRPr="007B5C1E">
        <w:rPr>
          <w:rFonts w:ascii="Times New Roman" w:hAnsi="Times New Roman" w:cs="Times New Roman"/>
          <w:sz w:val="24"/>
          <w:szCs w:val="24"/>
        </w:rPr>
        <w:t>odel does not define the term "variable annuity"</w:t>
      </w:r>
      <w:proofErr w:type="gramStart"/>
      <w:r w:rsidR="007B5C1E" w:rsidRPr="007B5C1E">
        <w:rPr>
          <w:rFonts w:ascii="Times New Roman" w:hAnsi="Times New Roman" w:cs="Times New Roman"/>
          <w:sz w:val="24"/>
          <w:szCs w:val="24"/>
        </w:rPr>
        <w:t xml:space="preserve">.  </w:t>
      </w:r>
      <w:proofErr w:type="gramEnd"/>
      <w:r w:rsidR="007B5C1E" w:rsidRPr="007B5C1E">
        <w:rPr>
          <w:rFonts w:ascii="Times New Roman" w:hAnsi="Times New Roman" w:cs="Times New Roman"/>
          <w:sz w:val="24"/>
          <w:szCs w:val="24"/>
        </w:rPr>
        <w:t xml:space="preserve">NAIC </w:t>
      </w:r>
      <w:r w:rsidR="0000672F">
        <w:rPr>
          <w:rFonts w:ascii="Times New Roman" w:hAnsi="Times New Roman" w:cs="Times New Roman"/>
          <w:sz w:val="24"/>
          <w:szCs w:val="24"/>
        </w:rPr>
        <w:t>M</w:t>
      </w:r>
      <w:r w:rsidR="007B5C1E" w:rsidRPr="007B5C1E">
        <w:rPr>
          <w:rFonts w:ascii="Times New Roman" w:hAnsi="Times New Roman" w:cs="Times New Roman"/>
          <w:sz w:val="24"/>
          <w:szCs w:val="24"/>
        </w:rPr>
        <w:t>odel 250, Variable Annuity Model Regulation, provides requirements for nonforfeiture benefits</w:t>
      </w:r>
      <w:proofErr w:type="gramStart"/>
      <w:r w:rsidR="0000672F">
        <w:rPr>
          <w:rFonts w:ascii="Times New Roman" w:hAnsi="Times New Roman" w:cs="Times New Roman"/>
          <w:sz w:val="24"/>
          <w:szCs w:val="24"/>
        </w:rPr>
        <w:t xml:space="preserve">. </w:t>
      </w:r>
      <w:r w:rsidR="007B5C1E" w:rsidRPr="007B5C1E">
        <w:rPr>
          <w:rFonts w:ascii="Times New Roman" w:hAnsi="Times New Roman" w:cs="Times New Roman"/>
          <w:sz w:val="24"/>
          <w:szCs w:val="24"/>
        </w:rPr>
        <w:t xml:space="preserve"> </w:t>
      </w:r>
      <w:proofErr w:type="gramEnd"/>
      <w:r w:rsidR="0000672F">
        <w:rPr>
          <w:rFonts w:ascii="Times New Roman" w:hAnsi="Times New Roman" w:cs="Times New Roman"/>
          <w:sz w:val="24"/>
          <w:szCs w:val="24"/>
        </w:rPr>
        <w:t>Model 250 also defines</w:t>
      </w:r>
      <w:r w:rsidR="007B5C1E" w:rsidRPr="007B5C1E">
        <w:rPr>
          <w:rFonts w:ascii="Times New Roman" w:hAnsi="Times New Roman" w:cs="Times New Roman"/>
          <w:sz w:val="24"/>
          <w:szCs w:val="24"/>
        </w:rPr>
        <w:t xml:space="preserve"> variable annuities as "contracts that provide for annuity benefits that vary according to the investment experience of a separate account."</w:t>
      </w:r>
    </w:p>
    <w:p w14:paraId="7E5A4D65" w14:textId="7100B0CB" w:rsidR="007B5C1E" w:rsidRPr="007B5C1E" w:rsidRDefault="007B5C1E" w:rsidP="00265A43">
      <w:pPr>
        <w:ind w:left="720"/>
        <w:rPr>
          <w:rFonts w:ascii="Times New Roman" w:hAnsi="Times New Roman" w:cs="Times New Roman"/>
          <w:sz w:val="24"/>
          <w:szCs w:val="24"/>
        </w:rPr>
      </w:pPr>
      <w:r w:rsidRPr="007B5C1E">
        <w:rPr>
          <w:rFonts w:ascii="Times New Roman" w:hAnsi="Times New Roman" w:cs="Times New Roman"/>
          <w:sz w:val="24"/>
          <w:szCs w:val="24"/>
        </w:rPr>
        <w:t xml:space="preserve">Section 7B of the Model 250 provides that "to the extent that a variable annuity contract provides benefits that do not vary in accordance with the investment performance of a separate account" the contract shall </w:t>
      </w:r>
      <w:r w:rsidR="0000672F">
        <w:rPr>
          <w:rFonts w:ascii="Times New Roman" w:hAnsi="Times New Roman" w:cs="Times New Roman"/>
          <w:sz w:val="24"/>
          <w:szCs w:val="24"/>
        </w:rPr>
        <w:t>satisfy</w:t>
      </w:r>
      <w:r w:rsidRPr="007B5C1E">
        <w:rPr>
          <w:rFonts w:ascii="Times New Roman" w:hAnsi="Times New Roman" w:cs="Times New Roman"/>
          <w:sz w:val="24"/>
          <w:szCs w:val="24"/>
        </w:rPr>
        <w:t xml:space="preserve"> the requirement</w:t>
      </w:r>
      <w:r w:rsidR="0000672F">
        <w:rPr>
          <w:rFonts w:ascii="Times New Roman" w:hAnsi="Times New Roman" w:cs="Times New Roman"/>
          <w:sz w:val="24"/>
          <w:szCs w:val="24"/>
        </w:rPr>
        <w:t>s</w:t>
      </w:r>
      <w:r w:rsidRPr="007B5C1E">
        <w:rPr>
          <w:rFonts w:ascii="Times New Roman" w:hAnsi="Times New Roman" w:cs="Times New Roman"/>
          <w:sz w:val="24"/>
          <w:szCs w:val="24"/>
        </w:rPr>
        <w:t xml:space="preserve"> of </w:t>
      </w:r>
      <w:r w:rsidR="0000672F">
        <w:rPr>
          <w:rFonts w:ascii="Times New Roman" w:hAnsi="Times New Roman" w:cs="Times New Roman"/>
          <w:sz w:val="24"/>
          <w:szCs w:val="24"/>
        </w:rPr>
        <w:t>M</w:t>
      </w:r>
      <w:r w:rsidRPr="007B5C1E">
        <w:rPr>
          <w:rFonts w:ascii="Times New Roman" w:hAnsi="Times New Roman" w:cs="Times New Roman"/>
          <w:sz w:val="24"/>
          <w:szCs w:val="24"/>
        </w:rPr>
        <w:t>odel 805.</w:t>
      </w:r>
    </w:p>
    <w:p w14:paraId="73C5B6DA" w14:textId="43A554AA" w:rsidR="007B5C1E" w:rsidRPr="007B5C1E" w:rsidRDefault="007B5C1E" w:rsidP="00265A43">
      <w:pPr>
        <w:ind w:left="720"/>
        <w:rPr>
          <w:rFonts w:ascii="Times New Roman" w:hAnsi="Times New Roman" w:cs="Times New Roman"/>
          <w:sz w:val="24"/>
          <w:szCs w:val="24"/>
        </w:rPr>
      </w:pPr>
      <w:r w:rsidRPr="007B5C1E">
        <w:rPr>
          <w:rFonts w:ascii="Times New Roman" w:hAnsi="Times New Roman" w:cs="Times New Roman"/>
          <w:sz w:val="24"/>
          <w:szCs w:val="24"/>
        </w:rPr>
        <w:t xml:space="preserve">The application of the </w:t>
      </w:r>
      <w:r w:rsidR="0000672F">
        <w:rPr>
          <w:rFonts w:ascii="Times New Roman" w:hAnsi="Times New Roman" w:cs="Times New Roman"/>
          <w:sz w:val="24"/>
          <w:szCs w:val="24"/>
        </w:rPr>
        <w:t>M</w:t>
      </w:r>
      <w:r w:rsidRPr="007B5C1E">
        <w:rPr>
          <w:rFonts w:ascii="Times New Roman" w:hAnsi="Times New Roman" w:cs="Times New Roman"/>
          <w:sz w:val="24"/>
          <w:szCs w:val="24"/>
        </w:rPr>
        <w:t xml:space="preserve">odel 250 to a traditional variable annuity with unit-linked values is straightforward. The unit-linked feature provides an automatic linkage </w:t>
      </w:r>
      <w:r w:rsidR="0000672F">
        <w:rPr>
          <w:rFonts w:ascii="Times New Roman" w:hAnsi="Times New Roman" w:cs="Times New Roman"/>
          <w:sz w:val="24"/>
          <w:szCs w:val="24"/>
        </w:rPr>
        <w:t>between</w:t>
      </w:r>
      <w:r w:rsidR="0000672F" w:rsidRPr="007B5C1E">
        <w:rPr>
          <w:rFonts w:ascii="Times New Roman" w:hAnsi="Times New Roman" w:cs="Times New Roman"/>
          <w:sz w:val="24"/>
          <w:szCs w:val="24"/>
        </w:rPr>
        <w:t xml:space="preserve"> </w:t>
      </w:r>
      <w:r w:rsidRPr="007B5C1E">
        <w:rPr>
          <w:rFonts w:ascii="Times New Roman" w:hAnsi="Times New Roman" w:cs="Times New Roman"/>
          <w:sz w:val="24"/>
          <w:szCs w:val="24"/>
        </w:rPr>
        <w:t>annuity values and the investment experience of a separate account. Daily values (market values of the separate account assets) are the basis of all the benefits, including surrender values.</w:t>
      </w:r>
    </w:p>
    <w:p w14:paraId="65623142" w14:textId="28704B60" w:rsidR="007B5C1E" w:rsidRPr="007B5C1E" w:rsidRDefault="007B5C1E" w:rsidP="00265A43">
      <w:pPr>
        <w:ind w:left="720"/>
        <w:rPr>
          <w:rFonts w:ascii="Times New Roman" w:hAnsi="Times New Roman" w:cs="Times New Roman"/>
          <w:sz w:val="24"/>
          <w:szCs w:val="24"/>
        </w:rPr>
      </w:pPr>
      <w:r w:rsidRPr="007B5C1E">
        <w:rPr>
          <w:rFonts w:ascii="Times New Roman" w:hAnsi="Times New Roman" w:cs="Times New Roman"/>
          <w:sz w:val="24"/>
          <w:szCs w:val="24"/>
        </w:rPr>
        <w:t xml:space="preserve">Recently, </w:t>
      </w:r>
      <w:proofErr w:type="gramStart"/>
      <w:r w:rsidRPr="007B5C1E">
        <w:rPr>
          <w:rFonts w:ascii="Times New Roman" w:hAnsi="Times New Roman" w:cs="Times New Roman"/>
          <w:sz w:val="24"/>
          <w:szCs w:val="24"/>
        </w:rPr>
        <w:t>a number of</w:t>
      </w:r>
      <w:proofErr w:type="gramEnd"/>
      <w:r w:rsidRPr="007B5C1E">
        <w:rPr>
          <w:rFonts w:ascii="Times New Roman" w:hAnsi="Times New Roman" w:cs="Times New Roman"/>
          <w:sz w:val="24"/>
          <w:szCs w:val="24"/>
        </w:rPr>
        <w:t xml:space="preserve"> insurers introduced new, hybrid annuity products with periodic credits based on the performance of a specified portfolio of assets</w:t>
      </w:r>
      <w:r w:rsidR="004F4DD6">
        <w:rPr>
          <w:rFonts w:ascii="Times New Roman" w:hAnsi="Times New Roman" w:cs="Times New Roman"/>
          <w:sz w:val="24"/>
          <w:szCs w:val="24"/>
        </w:rPr>
        <w:t>,</w:t>
      </w:r>
      <w:r w:rsidRPr="007B5C1E">
        <w:rPr>
          <w:rFonts w:ascii="Times New Roman" w:hAnsi="Times New Roman" w:cs="Times New Roman"/>
          <w:sz w:val="24"/>
          <w:szCs w:val="24"/>
        </w:rPr>
        <w:t xml:space="preserve"> typically through </w:t>
      </w:r>
      <w:r w:rsidR="004F4DD6">
        <w:rPr>
          <w:rFonts w:ascii="Times New Roman" w:hAnsi="Times New Roman" w:cs="Times New Roman"/>
          <w:sz w:val="24"/>
          <w:szCs w:val="24"/>
        </w:rPr>
        <w:t>an</w:t>
      </w:r>
      <w:r w:rsidRPr="007B5C1E">
        <w:rPr>
          <w:rFonts w:ascii="Times New Roman" w:hAnsi="Times New Roman" w:cs="Times New Roman"/>
          <w:sz w:val="24"/>
          <w:szCs w:val="24"/>
        </w:rPr>
        <w:t xml:space="preserve"> index. These hybrid products typically are not unit-linked and do not invest in the assets whose performance forms the basis for the periodic credits. </w:t>
      </w:r>
    </w:p>
    <w:p w14:paraId="7A82F3EF" w14:textId="4EC96B42" w:rsidR="007B5C1E" w:rsidRPr="007B5C1E" w:rsidRDefault="007B5C1E" w:rsidP="00265A43">
      <w:pPr>
        <w:ind w:left="720"/>
        <w:rPr>
          <w:rFonts w:ascii="Times New Roman" w:hAnsi="Times New Roman" w:cs="Times New Roman"/>
          <w:sz w:val="24"/>
          <w:szCs w:val="24"/>
        </w:rPr>
      </w:pPr>
      <w:r w:rsidRPr="007B5C1E">
        <w:rPr>
          <w:rFonts w:ascii="Times New Roman" w:hAnsi="Times New Roman" w:cs="Times New Roman"/>
          <w:sz w:val="24"/>
          <w:szCs w:val="24"/>
        </w:rPr>
        <w:t xml:space="preserve">There is no established terminology for these hybrid products. </w:t>
      </w:r>
      <w:r w:rsidR="00F44388">
        <w:rPr>
          <w:rFonts w:ascii="Times New Roman" w:hAnsi="Times New Roman" w:cs="Times New Roman"/>
          <w:sz w:val="24"/>
          <w:szCs w:val="24"/>
        </w:rPr>
        <w:t xml:space="preserve">These products go by several names, including </w:t>
      </w:r>
      <w:r w:rsidRPr="007B5C1E">
        <w:rPr>
          <w:rFonts w:ascii="Times New Roman" w:hAnsi="Times New Roman" w:cs="Times New Roman"/>
          <w:sz w:val="24"/>
          <w:szCs w:val="24"/>
        </w:rPr>
        <w:t xml:space="preserve">structured annuities, registered index-linked annuities, or index-linked </w:t>
      </w:r>
      <w:r w:rsidR="00542347" w:rsidRPr="007B5C1E">
        <w:rPr>
          <w:rFonts w:ascii="Times New Roman" w:hAnsi="Times New Roman" w:cs="Times New Roman"/>
          <w:sz w:val="24"/>
          <w:szCs w:val="24"/>
        </w:rPr>
        <w:t xml:space="preserve">variable </w:t>
      </w:r>
      <w:r w:rsidRPr="007B5C1E">
        <w:rPr>
          <w:rFonts w:ascii="Times New Roman" w:hAnsi="Times New Roman" w:cs="Times New Roman"/>
          <w:sz w:val="24"/>
          <w:szCs w:val="24"/>
        </w:rPr>
        <w:t>annuities</w:t>
      </w:r>
      <w:r w:rsidR="00F44388">
        <w:rPr>
          <w:rFonts w:ascii="Times New Roman" w:hAnsi="Times New Roman" w:cs="Times New Roman"/>
          <w:sz w:val="24"/>
          <w:szCs w:val="24"/>
        </w:rPr>
        <w:t>, among others</w:t>
      </w:r>
      <w:proofErr w:type="gramStart"/>
      <w:r w:rsidRPr="007B5C1E">
        <w:rPr>
          <w:rFonts w:ascii="Times New Roman" w:hAnsi="Times New Roman" w:cs="Times New Roman"/>
          <w:sz w:val="24"/>
          <w:szCs w:val="24"/>
        </w:rPr>
        <w:t xml:space="preserve">.  </w:t>
      </w:r>
      <w:proofErr w:type="gramEnd"/>
      <w:r w:rsidRPr="007B5C1E">
        <w:rPr>
          <w:rFonts w:ascii="Times New Roman" w:hAnsi="Times New Roman" w:cs="Times New Roman"/>
          <w:sz w:val="24"/>
          <w:szCs w:val="24"/>
        </w:rPr>
        <w:t xml:space="preserve">This guideline refers to them as index-linked </w:t>
      </w:r>
      <w:r w:rsidR="00542347" w:rsidRPr="007B5C1E">
        <w:rPr>
          <w:rFonts w:ascii="Times New Roman" w:hAnsi="Times New Roman" w:cs="Times New Roman"/>
          <w:sz w:val="24"/>
          <w:szCs w:val="24"/>
        </w:rPr>
        <w:t xml:space="preserve">variable </w:t>
      </w:r>
      <w:r w:rsidRPr="007B5C1E">
        <w:rPr>
          <w:rFonts w:ascii="Times New Roman" w:hAnsi="Times New Roman" w:cs="Times New Roman"/>
          <w:sz w:val="24"/>
          <w:szCs w:val="24"/>
        </w:rPr>
        <w:t>annuities (ILVA).</w:t>
      </w:r>
    </w:p>
    <w:p w14:paraId="63784AB4" w14:textId="07E8E886" w:rsidR="007B5C1E" w:rsidRPr="007B5C1E" w:rsidRDefault="007B5C1E" w:rsidP="00265A43">
      <w:pPr>
        <w:ind w:left="720"/>
        <w:rPr>
          <w:rFonts w:ascii="Times New Roman" w:hAnsi="Times New Roman" w:cs="Times New Roman"/>
          <w:sz w:val="24"/>
          <w:szCs w:val="24"/>
        </w:rPr>
      </w:pPr>
      <w:r w:rsidRPr="007B5C1E">
        <w:rPr>
          <w:rFonts w:ascii="Times New Roman" w:hAnsi="Times New Roman" w:cs="Times New Roman"/>
          <w:sz w:val="24"/>
          <w:szCs w:val="24"/>
        </w:rPr>
        <w:t>The fact that ILVA products are not unit-linked means they don't have daily values determined by the market prices of the underlying assets</w:t>
      </w:r>
      <w:proofErr w:type="gramStart"/>
      <w:r w:rsidRPr="007B5C1E">
        <w:rPr>
          <w:rFonts w:ascii="Times New Roman" w:hAnsi="Times New Roman" w:cs="Times New Roman"/>
          <w:sz w:val="24"/>
          <w:szCs w:val="24"/>
        </w:rPr>
        <w:t xml:space="preserve">.  </w:t>
      </w:r>
      <w:proofErr w:type="gramEnd"/>
      <w:r w:rsidRPr="007B5C1E">
        <w:rPr>
          <w:rFonts w:ascii="Times New Roman" w:hAnsi="Times New Roman" w:cs="Times New Roman"/>
          <w:sz w:val="24"/>
          <w:szCs w:val="24"/>
        </w:rPr>
        <w:t xml:space="preserve">Instead, they </w:t>
      </w:r>
      <w:r w:rsidR="00F44388">
        <w:rPr>
          <w:rFonts w:ascii="Times New Roman" w:hAnsi="Times New Roman" w:cs="Times New Roman"/>
          <w:sz w:val="24"/>
          <w:szCs w:val="24"/>
        </w:rPr>
        <w:t>provide</w:t>
      </w:r>
      <w:r w:rsidR="00F44388" w:rsidRPr="007B5C1E">
        <w:rPr>
          <w:rFonts w:ascii="Times New Roman" w:hAnsi="Times New Roman" w:cs="Times New Roman"/>
          <w:sz w:val="24"/>
          <w:szCs w:val="24"/>
        </w:rPr>
        <w:t xml:space="preserve"> </w:t>
      </w:r>
      <w:r w:rsidRPr="007B5C1E">
        <w:rPr>
          <w:rFonts w:ascii="Times New Roman" w:hAnsi="Times New Roman" w:cs="Times New Roman"/>
          <w:sz w:val="24"/>
          <w:szCs w:val="24"/>
        </w:rPr>
        <w:t>interim values defined by contractual provisions</w:t>
      </w:r>
      <w:proofErr w:type="gramStart"/>
      <w:r w:rsidRPr="007B5C1E">
        <w:rPr>
          <w:rFonts w:ascii="Times New Roman" w:hAnsi="Times New Roman" w:cs="Times New Roman"/>
          <w:sz w:val="24"/>
          <w:szCs w:val="24"/>
        </w:rPr>
        <w:t xml:space="preserve">.  </w:t>
      </w:r>
      <w:proofErr w:type="gramEnd"/>
      <w:r w:rsidRPr="007B5C1E">
        <w:rPr>
          <w:rFonts w:ascii="Times New Roman" w:hAnsi="Times New Roman" w:cs="Times New Roman"/>
          <w:sz w:val="24"/>
          <w:szCs w:val="24"/>
        </w:rPr>
        <w:t>These interim values may or may not reflect the market values of the actual assets held by the insurer in support of the product guarantees.</w:t>
      </w:r>
    </w:p>
    <w:p w14:paraId="015AB9F2" w14:textId="0D2D02AC" w:rsidR="007B5C1E" w:rsidRPr="007B5C1E" w:rsidRDefault="007B5C1E" w:rsidP="00265A43">
      <w:pPr>
        <w:ind w:left="720"/>
        <w:rPr>
          <w:rFonts w:ascii="Times New Roman" w:hAnsi="Times New Roman" w:cs="Times New Roman"/>
          <w:sz w:val="24"/>
          <w:szCs w:val="24"/>
        </w:rPr>
      </w:pPr>
      <w:r w:rsidRPr="007B5C1E">
        <w:rPr>
          <w:rFonts w:ascii="Times New Roman" w:hAnsi="Times New Roman" w:cs="Times New Roman"/>
          <w:sz w:val="24"/>
          <w:szCs w:val="24"/>
        </w:rPr>
        <w:t>Many ILVA products are registered with the SEC and claim to be exempt from model 805 as variable annuities. However, because they are not unit-linked, the question arises whether they provide values that vary according to the investment experience of a separate account</w:t>
      </w:r>
      <w:r w:rsidR="006F5794">
        <w:rPr>
          <w:rFonts w:ascii="Times New Roman" w:hAnsi="Times New Roman" w:cs="Times New Roman"/>
          <w:sz w:val="24"/>
          <w:szCs w:val="24"/>
        </w:rPr>
        <w:t>, as required in Model 250</w:t>
      </w:r>
      <w:r w:rsidRPr="007B5C1E">
        <w:rPr>
          <w:rFonts w:ascii="Times New Roman" w:hAnsi="Times New Roman" w:cs="Times New Roman"/>
          <w:sz w:val="24"/>
          <w:szCs w:val="24"/>
        </w:rPr>
        <w:t>.</w:t>
      </w:r>
    </w:p>
    <w:p w14:paraId="4FD90719" w14:textId="338728F0" w:rsidR="007B5C1E" w:rsidRPr="007B5C1E" w:rsidRDefault="007B5C1E" w:rsidP="00265A43">
      <w:pPr>
        <w:ind w:left="720"/>
        <w:rPr>
          <w:rFonts w:ascii="Times New Roman" w:hAnsi="Times New Roman" w:cs="Times New Roman"/>
          <w:sz w:val="24"/>
          <w:szCs w:val="24"/>
        </w:rPr>
      </w:pPr>
      <w:r w:rsidRPr="007B5C1E">
        <w:rPr>
          <w:rFonts w:ascii="Times New Roman" w:hAnsi="Times New Roman" w:cs="Times New Roman"/>
          <w:sz w:val="24"/>
          <w:szCs w:val="24"/>
        </w:rPr>
        <w:t xml:space="preserve">The purpose of this guideline is to clarify the application of the </w:t>
      </w:r>
      <w:r w:rsidR="004F4DD6">
        <w:rPr>
          <w:rFonts w:ascii="Times New Roman" w:hAnsi="Times New Roman" w:cs="Times New Roman"/>
          <w:sz w:val="24"/>
          <w:szCs w:val="24"/>
        </w:rPr>
        <w:t>M</w:t>
      </w:r>
      <w:r w:rsidRPr="007B5C1E">
        <w:rPr>
          <w:rFonts w:ascii="Times New Roman" w:hAnsi="Times New Roman" w:cs="Times New Roman"/>
          <w:sz w:val="24"/>
          <w:szCs w:val="24"/>
        </w:rPr>
        <w:t xml:space="preserve">odels 805 and 250 to those hybrid products. Specifically, the guideline provides conditions under which a non-unit-linked product can be considered to provide values that vary according to the </w:t>
      </w:r>
      <w:r w:rsidRPr="007B5C1E">
        <w:rPr>
          <w:rFonts w:ascii="Times New Roman" w:hAnsi="Times New Roman" w:cs="Times New Roman"/>
          <w:sz w:val="24"/>
          <w:szCs w:val="24"/>
        </w:rPr>
        <w:lastRenderedPageBreak/>
        <w:t xml:space="preserve">investment experience of a separate account, and therefore be </w:t>
      </w:r>
      <w:r w:rsidR="000B266F" w:rsidRPr="007B5C1E">
        <w:rPr>
          <w:rFonts w:ascii="Times New Roman" w:hAnsi="Times New Roman" w:cs="Times New Roman"/>
          <w:sz w:val="24"/>
          <w:szCs w:val="24"/>
        </w:rPr>
        <w:t xml:space="preserve">considered a variable annuity under </w:t>
      </w:r>
      <w:r w:rsidR="000B266F">
        <w:rPr>
          <w:rFonts w:ascii="Times New Roman" w:hAnsi="Times New Roman" w:cs="Times New Roman"/>
          <w:sz w:val="24"/>
          <w:szCs w:val="24"/>
        </w:rPr>
        <w:t>M</w:t>
      </w:r>
      <w:r w:rsidR="000B266F" w:rsidRPr="007B5C1E">
        <w:rPr>
          <w:rFonts w:ascii="Times New Roman" w:hAnsi="Times New Roman" w:cs="Times New Roman"/>
          <w:sz w:val="24"/>
          <w:szCs w:val="24"/>
        </w:rPr>
        <w:t>odel 250</w:t>
      </w:r>
      <w:r w:rsidR="000B266F">
        <w:rPr>
          <w:rFonts w:ascii="Times New Roman" w:hAnsi="Times New Roman" w:cs="Times New Roman"/>
          <w:sz w:val="24"/>
          <w:szCs w:val="24"/>
        </w:rPr>
        <w:t xml:space="preserve"> and </w:t>
      </w:r>
      <w:r w:rsidRPr="007B5C1E">
        <w:rPr>
          <w:rFonts w:ascii="Times New Roman" w:hAnsi="Times New Roman" w:cs="Times New Roman"/>
          <w:sz w:val="24"/>
          <w:szCs w:val="24"/>
        </w:rPr>
        <w:t xml:space="preserve">exempt from </w:t>
      </w:r>
      <w:r w:rsidR="000B266F">
        <w:rPr>
          <w:rFonts w:ascii="Times New Roman" w:hAnsi="Times New Roman" w:cs="Times New Roman"/>
          <w:sz w:val="24"/>
          <w:szCs w:val="24"/>
        </w:rPr>
        <w:t>M</w:t>
      </w:r>
      <w:r w:rsidRPr="007B5C1E">
        <w:rPr>
          <w:rFonts w:ascii="Times New Roman" w:hAnsi="Times New Roman" w:cs="Times New Roman"/>
          <w:sz w:val="24"/>
          <w:szCs w:val="24"/>
        </w:rPr>
        <w:t>odel 805.</w:t>
      </w:r>
    </w:p>
    <w:p w14:paraId="7385FE73" w14:textId="77777777" w:rsidR="002966D3" w:rsidRDefault="002966D3" w:rsidP="00265A43">
      <w:pPr>
        <w:ind w:left="720"/>
        <w:rPr>
          <w:rFonts w:ascii="Times New Roman" w:hAnsi="Times New Roman" w:cs="Times New Roman"/>
          <w:sz w:val="24"/>
          <w:szCs w:val="24"/>
        </w:rPr>
      </w:pPr>
    </w:p>
    <w:p w14:paraId="624DFA05" w14:textId="77777777" w:rsidR="008A2D03" w:rsidRPr="008A2D03" w:rsidRDefault="008A2D03" w:rsidP="00265A43">
      <w:pPr>
        <w:pStyle w:val="ListParagraph"/>
        <w:rPr>
          <w:rFonts w:ascii="Times New Roman" w:hAnsi="Times New Roman" w:cs="Times New Roman"/>
          <w:sz w:val="24"/>
          <w:szCs w:val="24"/>
        </w:rPr>
      </w:pPr>
    </w:p>
    <w:p w14:paraId="41BB388F" w14:textId="11C0C566" w:rsidR="008A22CE" w:rsidRPr="00E85428" w:rsidRDefault="008A22CE" w:rsidP="00265A43">
      <w:pPr>
        <w:ind w:left="720"/>
        <w:rPr>
          <w:rFonts w:ascii="Times New Roman" w:hAnsi="Times New Roman" w:cs="Times New Roman"/>
          <w:sz w:val="24"/>
          <w:szCs w:val="24"/>
        </w:rPr>
      </w:pPr>
    </w:p>
    <w:p w14:paraId="07AE3774" w14:textId="77777777" w:rsidR="008A22CE" w:rsidRPr="00E85428" w:rsidRDefault="008A22CE" w:rsidP="00E6610B">
      <w:pPr>
        <w:pStyle w:val="ListParagraph"/>
        <w:rPr>
          <w:rFonts w:ascii="Times New Roman" w:hAnsi="Times New Roman" w:cs="Times New Roman"/>
          <w:sz w:val="24"/>
          <w:szCs w:val="24"/>
        </w:rPr>
      </w:pPr>
    </w:p>
    <w:p w14:paraId="419207A0" w14:textId="77777777" w:rsidR="008A22CE" w:rsidRPr="00856773" w:rsidRDefault="008A22CE" w:rsidP="00265A43">
      <w:pPr>
        <w:ind w:left="720"/>
        <w:rPr>
          <w:rFonts w:ascii="Times New Roman" w:hAnsi="Times New Roman" w:cs="Times New Roman"/>
          <w:b/>
          <w:sz w:val="24"/>
          <w:szCs w:val="24"/>
          <w:u w:val="single"/>
        </w:rPr>
      </w:pPr>
      <w:r w:rsidRPr="00856773">
        <w:rPr>
          <w:rFonts w:ascii="Times New Roman" w:hAnsi="Times New Roman" w:cs="Times New Roman"/>
          <w:b/>
          <w:sz w:val="24"/>
          <w:szCs w:val="24"/>
          <w:u w:val="single"/>
        </w:rPr>
        <w:t>Scope</w:t>
      </w:r>
    </w:p>
    <w:p w14:paraId="453D25B4" w14:textId="48C33D5C" w:rsidR="00856773" w:rsidRPr="00856773" w:rsidRDefault="00856773" w:rsidP="00856773">
      <w:pPr>
        <w:pStyle w:val="ListParagraph"/>
        <w:rPr>
          <w:rFonts w:ascii="Times New Roman" w:hAnsi="Times New Roman" w:cs="Times New Roman"/>
          <w:sz w:val="24"/>
          <w:szCs w:val="24"/>
        </w:rPr>
      </w:pPr>
      <w:r w:rsidRPr="00856773">
        <w:rPr>
          <w:rFonts w:ascii="Times New Roman" w:hAnsi="Times New Roman" w:cs="Times New Roman"/>
          <w:sz w:val="24"/>
          <w:szCs w:val="24"/>
        </w:rPr>
        <w:t>This guideline applies to any annuity</w:t>
      </w:r>
      <w:r>
        <w:rPr>
          <w:rFonts w:ascii="Times New Roman" w:hAnsi="Times New Roman" w:cs="Times New Roman"/>
          <w:sz w:val="24"/>
          <w:szCs w:val="24"/>
        </w:rPr>
        <w:t xml:space="preserve"> contract</w:t>
      </w:r>
      <w:r w:rsidRPr="00856773">
        <w:rPr>
          <w:rFonts w:ascii="Times New Roman" w:hAnsi="Times New Roman" w:cs="Times New Roman"/>
          <w:sz w:val="24"/>
          <w:szCs w:val="24"/>
        </w:rPr>
        <w:t xml:space="preserve"> </w:t>
      </w:r>
      <w:r w:rsidR="00F513F7">
        <w:rPr>
          <w:rFonts w:ascii="Times New Roman" w:hAnsi="Times New Roman" w:cs="Times New Roman"/>
          <w:sz w:val="24"/>
          <w:szCs w:val="24"/>
        </w:rPr>
        <w:t xml:space="preserve">claiming </w:t>
      </w:r>
      <w:r w:rsidRPr="00856773">
        <w:rPr>
          <w:rFonts w:ascii="Times New Roman" w:hAnsi="Times New Roman" w:cs="Times New Roman"/>
          <w:sz w:val="24"/>
          <w:szCs w:val="24"/>
        </w:rPr>
        <w:t>exempt</w:t>
      </w:r>
      <w:r w:rsidR="00F513F7">
        <w:rPr>
          <w:rFonts w:ascii="Times New Roman" w:hAnsi="Times New Roman" w:cs="Times New Roman"/>
          <w:sz w:val="24"/>
          <w:szCs w:val="24"/>
        </w:rPr>
        <w:t>ion</w:t>
      </w:r>
      <w:r w:rsidRPr="00856773">
        <w:rPr>
          <w:rFonts w:ascii="Times New Roman" w:hAnsi="Times New Roman" w:cs="Times New Roman"/>
          <w:sz w:val="24"/>
          <w:szCs w:val="24"/>
        </w:rPr>
        <w:t xml:space="preserve"> from </w:t>
      </w:r>
      <w:r w:rsidR="00F513F7">
        <w:rPr>
          <w:rFonts w:ascii="Times New Roman" w:hAnsi="Times New Roman" w:cs="Times New Roman"/>
          <w:sz w:val="24"/>
          <w:szCs w:val="24"/>
        </w:rPr>
        <w:t>M</w:t>
      </w:r>
      <w:r w:rsidRPr="00856773">
        <w:rPr>
          <w:rFonts w:ascii="Times New Roman" w:hAnsi="Times New Roman" w:cs="Times New Roman"/>
          <w:sz w:val="24"/>
          <w:szCs w:val="24"/>
        </w:rPr>
        <w:t xml:space="preserve">odel 805 on the basis </w:t>
      </w:r>
      <w:r w:rsidR="00F513F7">
        <w:rPr>
          <w:rFonts w:ascii="Times New Roman" w:hAnsi="Times New Roman" w:cs="Times New Roman"/>
          <w:sz w:val="24"/>
          <w:szCs w:val="24"/>
        </w:rPr>
        <w:t>that it is</w:t>
      </w:r>
      <w:r w:rsidRPr="00856773">
        <w:rPr>
          <w:rFonts w:ascii="Times New Roman" w:hAnsi="Times New Roman" w:cs="Times New Roman"/>
          <w:sz w:val="24"/>
          <w:szCs w:val="24"/>
        </w:rPr>
        <w:t xml:space="preserve"> variable </w:t>
      </w:r>
      <w:r w:rsidR="00F513F7">
        <w:rPr>
          <w:rFonts w:ascii="Times New Roman" w:hAnsi="Times New Roman" w:cs="Times New Roman"/>
          <w:sz w:val="24"/>
          <w:szCs w:val="24"/>
        </w:rPr>
        <w:t xml:space="preserve">and </w:t>
      </w:r>
      <w:r w:rsidRPr="00856773">
        <w:rPr>
          <w:rFonts w:ascii="Times New Roman" w:hAnsi="Times New Roman" w:cs="Times New Roman"/>
          <w:sz w:val="24"/>
          <w:szCs w:val="24"/>
        </w:rPr>
        <w:t xml:space="preserve">that </w:t>
      </w:r>
      <w:r w:rsidR="00F513F7">
        <w:rPr>
          <w:rFonts w:ascii="Times New Roman" w:hAnsi="Times New Roman" w:cs="Times New Roman"/>
          <w:sz w:val="24"/>
          <w:szCs w:val="24"/>
        </w:rPr>
        <w:t xml:space="preserve">it </w:t>
      </w:r>
      <w:r w:rsidRPr="00856773">
        <w:rPr>
          <w:rFonts w:ascii="Times New Roman" w:hAnsi="Times New Roman" w:cs="Times New Roman"/>
          <w:sz w:val="24"/>
          <w:szCs w:val="24"/>
        </w:rPr>
        <w:t>is not unit-linked</w:t>
      </w:r>
      <w:proofErr w:type="gramStart"/>
      <w:r w:rsidRPr="00856773">
        <w:rPr>
          <w:rFonts w:ascii="Times New Roman" w:hAnsi="Times New Roman" w:cs="Times New Roman"/>
          <w:sz w:val="24"/>
          <w:szCs w:val="24"/>
        </w:rPr>
        <w:t xml:space="preserve">.  </w:t>
      </w:r>
      <w:proofErr w:type="gramEnd"/>
    </w:p>
    <w:p w14:paraId="55DC39BD" w14:textId="77777777" w:rsidR="00856773" w:rsidRPr="00856773" w:rsidRDefault="00856773" w:rsidP="00856773">
      <w:pPr>
        <w:pStyle w:val="ListParagraph"/>
        <w:rPr>
          <w:rFonts w:ascii="Times New Roman" w:hAnsi="Times New Roman" w:cs="Times New Roman"/>
          <w:sz w:val="24"/>
          <w:szCs w:val="24"/>
        </w:rPr>
      </w:pPr>
    </w:p>
    <w:p w14:paraId="7C9FEF35" w14:textId="77777777" w:rsidR="00856773" w:rsidRPr="00856773" w:rsidRDefault="00856773" w:rsidP="00856773">
      <w:pPr>
        <w:pStyle w:val="ListParagraph"/>
        <w:rPr>
          <w:rFonts w:ascii="Times New Roman" w:hAnsi="Times New Roman" w:cs="Times New Roman"/>
          <w:sz w:val="24"/>
          <w:szCs w:val="24"/>
        </w:rPr>
      </w:pPr>
      <w:r w:rsidRPr="00856773">
        <w:rPr>
          <w:rFonts w:ascii="Times New Roman" w:hAnsi="Times New Roman" w:cs="Times New Roman"/>
          <w:sz w:val="24"/>
          <w:szCs w:val="24"/>
        </w:rPr>
        <w:t xml:space="preserve">This guidance applies to index-linked crediting features that are provided through non-unitized separate account(s) that are built into policies or contracts (with or without unitized subaccounts) or added to such by rider, endorsement, or amendment. This guidance applies to both insulated and non-insulated separate account products. </w:t>
      </w:r>
    </w:p>
    <w:p w14:paraId="1EA8C582" w14:textId="77777777" w:rsidR="00856773" w:rsidRPr="00856773" w:rsidRDefault="00856773" w:rsidP="00856773">
      <w:pPr>
        <w:pStyle w:val="ListParagraph"/>
        <w:rPr>
          <w:rFonts w:ascii="Times New Roman" w:hAnsi="Times New Roman" w:cs="Times New Roman"/>
          <w:sz w:val="24"/>
          <w:szCs w:val="24"/>
        </w:rPr>
      </w:pPr>
    </w:p>
    <w:p w14:paraId="33B02747" w14:textId="6588D813" w:rsidR="00856773" w:rsidRDefault="00856773" w:rsidP="00856773">
      <w:pPr>
        <w:pStyle w:val="ListParagraph"/>
        <w:rPr>
          <w:rFonts w:ascii="Times New Roman" w:hAnsi="Times New Roman" w:cs="Times New Roman"/>
          <w:sz w:val="24"/>
          <w:szCs w:val="24"/>
        </w:rPr>
      </w:pPr>
      <w:r w:rsidRPr="00856773">
        <w:rPr>
          <w:rFonts w:ascii="Times New Roman" w:hAnsi="Times New Roman" w:cs="Times New Roman"/>
          <w:sz w:val="24"/>
          <w:szCs w:val="24"/>
        </w:rPr>
        <w:t>This guideline does not apply to products supported by a general account and subject to the requirements of NAIC Model 805, Standard Nonforfeiture Law for Individual Deferred Annuities.</w:t>
      </w:r>
    </w:p>
    <w:p w14:paraId="4DD6469D" w14:textId="77777777" w:rsidR="00856773" w:rsidRDefault="00856773" w:rsidP="00856773">
      <w:pPr>
        <w:pStyle w:val="ListParagraph"/>
        <w:rPr>
          <w:rFonts w:ascii="Times New Roman" w:hAnsi="Times New Roman" w:cs="Times New Roman"/>
          <w:sz w:val="24"/>
          <w:szCs w:val="24"/>
        </w:rPr>
      </w:pPr>
    </w:p>
    <w:p w14:paraId="4F3E0281" w14:textId="77777777" w:rsidR="008A22CE" w:rsidRPr="00E85428" w:rsidRDefault="008A22CE" w:rsidP="008A22CE">
      <w:pPr>
        <w:pStyle w:val="ListParagraph"/>
        <w:rPr>
          <w:rFonts w:ascii="Times New Roman" w:hAnsi="Times New Roman" w:cs="Times New Roman"/>
          <w:sz w:val="24"/>
          <w:szCs w:val="24"/>
        </w:rPr>
      </w:pPr>
    </w:p>
    <w:p w14:paraId="18F2F525" w14:textId="77777777" w:rsidR="008A22CE" w:rsidRPr="00856773" w:rsidRDefault="008A22CE" w:rsidP="00EF247F">
      <w:pPr>
        <w:ind w:left="720"/>
        <w:rPr>
          <w:rFonts w:ascii="Times New Roman" w:hAnsi="Times New Roman" w:cs="Times New Roman"/>
          <w:b/>
          <w:sz w:val="24"/>
          <w:szCs w:val="24"/>
          <w:u w:val="single"/>
        </w:rPr>
      </w:pPr>
      <w:r w:rsidRPr="00856773">
        <w:rPr>
          <w:rFonts w:ascii="Times New Roman" w:hAnsi="Times New Roman" w:cs="Times New Roman"/>
          <w:b/>
          <w:sz w:val="24"/>
          <w:szCs w:val="24"/>
          <w:u w:val="single"/>
        </w:rPr>
        <w:t>Definition</w:t>
      </w:r>
      <w:r w:rsidR="00786E8F" w:rsidRPr="00856773">
        <w:rPr>
          <w:rFonts w:ascii="Times New Roman" w:hAnsi="Times New Roman" w:cs="Times New Roman"/>
          <w:b/>
          <w:sz w:val="24"/>
          <w:szCs w:val="24"/>
          <w:u w:val="single"/>
        </w:rPr>
        <w:t>s</w:t>
      </w:r>
    </w:p>
    <w:p w14:paraId="664ED00D" w14:textId="77777777" w:rsidR="001D48C7" w:rsidRPr="00E6610B" w:rsidRDefault="001D48C7" w:rsidP="00265A43">
      <w:pPr>
        <w:tabs>
          <w:tab w:val="left" w:pos="900"/>
        </w:tabs>
        <w:ind w:left="1170"/>
        <w:rPr>
          <w:rFonts w:ascii="Times New Roman" w:hAnsi="Times New Roman" w:cs="Times New Roman"/>
          <w:sz w:val="24"/>
          <w:szCs w:val="24"/>
        </w:rPr>
      </w:pPr>
      <w:r w:rsidRPr="00E6610B">
        <w:rPr>
          <w:rFonts w:ascii="Times New Roman" w:hAnsi="Times New Roman" w:cs="Times New Roman"/>
          <w:sz w:val="24"/>
          <w:szCs w:val="24"/>
        </w:rPr>
        <w:t>“Hypothetical Portfolio” means hypothetical portfolio of fixed income assets and derivative assets designed to replicate an Index Option Value at the end of the Index Term.</w:t>
      </w:r>
    </w:p>
    <w:p w14:paraId="789068C6" w14:textId="77777777" w:rsidR="001D48C7" w:rsidRDefault="001D48C7" w:rsidP="00EF247F">
      <w:pPr>
        <w:pStyle w:val="ListParagraph"/>
        <w:tabs>
          <w:tab w:val="left" w:pos="900"/>
        </w:tabs>
        <w:ind w:left="1440" w:hanging="180"/>
        <w:rPr>
          <w:rFonts w:ascii="Times New Roman" w:hAnsi="Times New Roman" w:cs="Times New Roman"/>
          <w:sz w:val="24"/>
          <w:szCs w:val="24"/>
        </w:rPr>
      </w:pPr>
    </w:p>
    <w:p w14:paraId="57105CE7" w14:textId="47DEF823" w:rsidR="001D48C7" w:rsidRPr="001D48C7" w:rsidRDefault="001D48C7" w:rsidP="00265A43">
      <w:pPr>
        <w:pStyle w:val="ListParagraph"/>
        <w:tabs>
          <w:tab w:val="left" w:pos="900"/>
        </w:tabs>
        <w:ind w:left="1260" w:hanging="180"/>
        <w:rPr>
          <w:rFonts w:ascii="Times New Roman" w:hAnsi="Times New Roman" w:cs="Times New Roman"/>
          <w:sz w:val="24"/>
          <w:szCs w:val="24"/>
        </w:rPr>
      </w:pPr>
      <w:r w:rsidRPr="001D48C7">
        <w:rPr>
          <w:rFonts w:ascii="Times New Roman" w:hAnsi="Times New Roman" w:cs="Times New Roman"/>
          <w:sz w:val="24"/>
          <w:szCs w:val="24"/>
        </w:rPr>
        <w:t>“Interim value” means the value, attributable to one or more index options, used in determining the death benefit, withdrawal amount, annuitization amount or surrender value at any time other than the start date and end date of an index term.</w:t>
      </w:r>
    </w:p>
    <w:p w14:paraId="29C8F631" w14:textId="77777777" w:rsidR="001D48C7" w:rsidRDefault="001D48C7" w:rsidP="00265A43">
      <w:pPr>
        <w:pStyle w:val="ListParagraph"/>
        <w:tabs>
          <w:tab w:val="left" w:pos="900"/>
        </w:tabs>
        <w:ind w:left="1260" w:hanging="180"/>
        <w:rPr>
          <w:rFonts w:ascii="Times New Roman" w:hAnsi="Times New Roman" w:cs="Times New Roman"/>
          <w:sz w:val="24"/>
          <w:szCs w:val="24"/>
        </w:rPr>
      </w:pPr>
    </w:p>
    <w:p w14:paraId="1D997B56" w14:textId="77777777" w:rsidR="001D48C7" w:rsidRPr="001D48C7" w:rsidRDefault="001D48C7" w:rsidP="00265A43">
      <w:pPr>
        <w:pStyle w:val="ListParagraph"/>
        <w:tabs>
          <w:tab w:val="left" w:pos="900"/>
        </w:tabs>
        <w:ind w:left="1260" w:hanging="180"/>
        <w:rPr>
          <w:rFonts w:ascii="Times New Roman" w:hAnsi="Times New Roman" w:cs="Times New Roman"/>
          <w:sz w:val="24"/>
          <w:szCs w:val="24"/>
        </w:rPr>
      </w:pPr>
      <w:r w:rsidRPr="001D48C7">
        <w:rPr>
          <w:rFonts w:ascii="Times New Roman" w:hAnsi="Times New Roman" w:cs="Times New Roman"/>
          <w:sz w:val="24"/>
          <w:szCs w:val="24"/>
        </w:rPr>
        <w:t>“Index Strategy” means a method used to determine index credits with specified index or indices and cap, buffer, participation rate, spread, margin or other index crediting elements.</w:t>
      </w:r>
    </w:p>
    <w:p w14:paraId="241D5B4D" w14:textId="77777777" w:rsidR="001D48C7" w:rsidRDefault="001D48C7" w:rsidP="00265A43">
      <w:pPr>
        <w:pStyle w:val="ListParagraph"/>
        <w:tabs>
          <w:tab w:val="left" w:pos="900"/>
        </w:tabs>
        <w:ind w:left="1260" w:hanging="180"/>
        <w:rPr>
          <w:rFonts w:ascii="Times New Roman" w:hAnsi="Times New Roman" w:cs="Times New Roman"/>
          <w:sz w:val="24"/>
          <w:szCs w:val="24"/>
        </w:rPr>
      </w:pPr>
    </w:p>
    <w:p w14:paraId="15445046" w14:textId="77777777" w:rsidR="001D48C7" w:rsidRPr="001D48C7" w:rsidRDefault="001D48C7" w:rsidP="00265A43">
      <w:pPr>
        <w:pStyle w:val="ListParagraph"/>
        <w:tabs>
          <w:tab w:val="left" w:pos="900"/>
        </w:tabs>
        <w:ind w:left="1260" w:hanging="180"/>
        <w:rPr>
          <w:rFonts w:ascii="Times New Roman" w:hAnsi="Times New Roman" w:cs="Times New Roman"/>
          <w:sz w:val="24"/>
          <w:szCs w:val="24"/>
        </w:rPr>
      </w:pPr>
      <w:r w:rsidRPr="001D48C7">
        <w:rPr>
          <w:rFonts w:ascii="Times New Roman" w:hAnsi="Times New Roman" w:cs="Times New Roman"/>
          <w:sz w:val="24"/>
          <w:szCs w:val="24"/>
        </w:rPr>
        <w:t>“Index Option Value” means the contract value or other well-defined base value in an index option at an index term start date or end date.</w:t>
      </w:r>
    </w:p>
    <w:p w14:paraId="78C842DA" w14:textId="77777777" w:rsidR="001D48C7" w:rsidRDefault="001D48C7" w:rsidP="00265A43">
      <w:pPr>
        <w:pStyle w:val="ListParagraph"/>
        <w:tabs>
          <w:tab w:val="left" w:pos="900"/>
        </w:tabs>
        <w:ind w:left="1260" w:hanging="180"/>
        <w:rPr>
          <w:rFonts w:ascii="Times New Roman" w:hAnsi="Times New Roman" w:cs="Times New Roman"/>
          <w:sz w:val="24"/>
          <w:szCs w:val="24"/>
        </w:rPr>
      </w:pPr>
    </w:p>
    <w:p w14:paraId="35B99297" w14:textId="77777777" w:rsidR="008A22CE" w:rsidRDefault="001D48C7" w:rsidP="00265A43">
      <w:pPr>
        <w:pStyle w:val="ListParagraph"/>
        <w:tabs>
          <w:tab w:val="left" w:pos="900"/>
        </w:tabs>
        <w:ind w:left="1260" w:hanging="180"/>
        <w:rPr>
          <w:rFonts w:ascii="Times New Roman" w:hAnsi="Times New Roman" w:cs="Times New Roman"/>
          <w:sz w:val="24"/>
          <w:szCs w:val="24"/>
        </w:rPr>
      </w:pPr>
      <w:r w:rsidRPr="001D48C7">
        <w:rPr>
          <w:rFonts w:ascii="Times New Roman" w:hAnsi="Times New Roman" w:cs="Times New Roman"/>
          <w:sz w:val="24"/>
          <w:szCs w:val="24"/>
        </w:rPr>
        <w:t xml:space="preserve">“Index Term” means the period of time from the term start date to the term end date over which an index </w:t>
      </w:r>
      <w:proofErr w:type="gramStart"/>
      <w:r w:rsidRPr="001D48C7">
        <w:rPr>
          <w:rFonts w:ascii="Times New Roman" w:hAnsi="Times New Roman" w:cs="Times New Roman"/>
          <w:sz w:val="24"/>
          <w:szCs w:val="24"/>
        </w:rPr>
        <w:t>change</w:t>
      </w:r>
      <w:proofErr w:type="gramEnd"/>
      <w:r w:rsidRPr="001D48C7">
        <w:rPr>
          <w:rFonts w:ascii="Times New Roman" w:hAnsi="Times New Roman" w:cs="Times New Roman"/>
          <w:sz w:val="24"/>
          <w:szCs w:val="24"/>
        </w:rPr>
        <w:t xml:space="preserve"> and index credit is determined.</w:t>
      </w:r>
    </w:p>
    <w:p w14:paraId="1A29C418" w14:textId="77777777" w:rsidR="00E6610B" w:rsidRDefault="00E6610B" w:rsidP="00E6610B">
      <w:pPr>
        <w:pStyle w:val="ListParagraph"/>
        <w:ind w:left="0"/>
        <w:rPr>
          <w:rFonts w:ascii="Times New Roman" w:hAnsi="Times New Roman" w:cs="Times New Roman"/>
          <w:sz w:val="24"/>
          <w:szCs w:val="24"/>
        </w:rPr>
      </w:pPr>
    </w:p>
    <w:p w14:paraId="5B8BD314" w14:textId="24CDFBF9" w:rsidR="00EF247F" w:rsidRPr="00856773" w:rsidRDefault="00EF247F" w:rsidP="00EF247F">
      <w:pPr>
        <w:ind w:left="720"/>
        <w:rPr>
          <w:rFonts w:ascii="Times New Roman" w:hAnsi="Times New Roman" w:cs="Times New Roman"/>
          <w:b/>
          <w:sz w:val="24"/>
          <w:szCs w:val="24"/>
          <w:u w:val="single"/>
        </w:rPr>
      </w:pPr>
      <w:r>
        <w:rPr>
          <w:rFonts w:ascii="Times New Roman" w:hAnsi="Times New Roman" w:cs="Times New Roman"/>
          <w:b/>
          <w:sz w:val="24"/>
          <w:szCs w:val="24"/>
          <w:u w:val="single"/>
        </w:rPr>
        <w:t>Principles</w:t>
      </w:r>
    </w:p>
    <w:p w14:paraId="19360A3D" w14:textId="20660C66" w:rsidR="00E6610B" w:rsidRPr="00E85428" w:rsidRDefault="00E6610B" w:rsidP="00265A43">
      <w:pPr>
        <w:pStyle w:val="ListParagraph"/>
        <w:rPr>
          <w:rFonts w:ascii="Times New Roman" w:hAnsi="Times New Roman" w:cs="Times New Roman"/>
          <w:sz w:val="24"/>
          <w:szCs w:val="24"/>
        </w:rPr>
      </w:pPr>
      <w:r w:rsidRPr="00E85428">
        <w:rPr>
          <w:rFonts w:ascii="Times New Roman" w:hAnsi="Times New Roman" w:cs="Times New Roman"/>
          <w:sz w:val="24"/>
          <w:szCs w:val="24"/>
        </w:rPr>
        <w:t>This guideline is based on the following principles:</w:t>
      </w:r>
    </w:p>
    <w:p w14:paraId="493390B7" w14:textId="77777777" w:rsidR="00E6610B" w:rsidRPr="00E85428" w:rsidRDefault="00E6610B" w:rsidP="00EF247F">
      <w:pPr>
        <w:pStyle w:val="ListParagraph"/>
        <w:numPr>
          <w:ilvl w:val="0"/>
          <w:numId w:val="3"/>
        </w:numPr>
        <w:ind w:left="1440"/>
        <w:rPr>
          <w:rFonts w:ascii="Times New Roman" w:hAnsi="Times New Roman" w:cs="Times New Roman"/>
          <w:sz w:val="24"/>
          <w:szCs w:val="24"/>
        </w:rPr>
      </w:pPr>
      <w:r w:rsidRPr="00E85428">
        <w:rPr>
          <w:rFonts w:ascii="Times New Roman" w:hAnsi="Times New Roman" w:cs="Times New Roman"/>
          <w:sz w:val="24"/>
          <w:szCs w:val="24"/>
        </w:rPr>
        <w:t>The Interim Value methodology must provide equity to both the contr</w:t>
      </w:r>
      <w:r>
        <w:rPr>
          <w:rFonts w:ascii="Times New Roman" w:hAnsi="Times New Roman" w:cs="Times New Roman"/>
          <w:sz w:val="24"/>
          <w:szCs w:val="24"/>
        </w:rPr>
        <w:t>act holder and the company</w:t>
      </w:r>
      <w:r w:rsidRPr="00E85428">
        <w:rPr>
          <w:rFonts w:ascii="Times New Roman" w:hAnsi="Times New Roman" w:cs="Times New Roman"/>
          <w:sz w:val="24"/>
          <w:szCs w:val="24"/>
        </w:rPr>
        <w:t>. Equity in this case, means that the Interim Values approximate the actual market values of the separate account assets backing the policies or contracts.</w:t>
      </w:r>
    </w:p>
    <w:p w14:paraId="5A438C0E" w14:textId="77777777" w:rsidR="00E6610B" w:rsidRPr="00E85428" w:rsidRDefault="00E6610B" w:rsidP="00EF247F">
      <w:pPr>
        <w:pStyle w:val="ListParagraph"/>
        <w:numPr>
          <w:ilvl w:val="0"/>
          <w:numId w:val="3"/>
        </w:numPr>
        <w:ind w:left="1440"/>
        <w:rPr>
          <w:rFonts w:ascii="Times New Roman" w:hAnsi="Times New Roman" w:cs="Times New Roman"/>
          <w:sz w:val="24"/>
          <w:szCs w:val="24"/>
        </w:rPr>
      </w:pPr>
      <w:r w:rsidRPr="00E85428">
        <w:rPr>
          <w:rFonts w:ascii="Times New Roman" w:hAnsi="Times New Roman" w:cs="Times New Roman"/>
          <w:sz w:val="24"/>
          <w:szCs w:val="24"/>
        </w:rPr>
        <w:t>There exists a hypothetical portfolio containing fixed</w:t>
      </w:r>
      <w:r>
        <w:rPr>
          <w:rFonts w:ascii="Times New Roman" w:hAnsi="Times New Roman" w:cs="Times New Roman"/>
          <w:sz w:val="24"/>
          <w:szCs w:val="24"/>
        </w:rPr>
        <w:t>-income</w:t>
      </w:r>
      <w:r w:rsidRPr="00E85428">
        <w:rPr>
          <w:rFonts w:ascii="Times New Roman" w:hAnsi="Times New Roman" w:cs="Times New Roman"/>
          <w:sz w:val="24"/>
          <w:szCs w:val="24"/>
        </w:rPr>
        <w:t xml:space="preserve"> assets and derivatives that use values consistent with the underlying market prices of the hypothetical derivative assets at the time the index crediting elements are determined.</w:t>
      </w:r>
    </w:p>
    <w:p w14:paraId="6C60CB2D" w14:textId="77777777" w:rsidR="00E6610B" w:rsidRPr="00E85428" w:rsidRDefault="00E6610B" w:rsidP="00EF247F">
      <w:pPr>
        <w:pStyle w:val="ListParagraph"/>
        <w:numPr>
          <w:ilvl w:val="0"/>
          <w:numId w:val="3"/>
        </w:numPr>
        <w:ind w:left="1440"/>
        <w:rPr>
          <w:rFonts w:ascii="Times New Roman" w:hAnsi="Times New Roman" w:cs="Times New Roman"/>
          <w:sz w:val="24"/>
          <w:szCs w:val="24"/>
        </w:rPr>
      </w:pPr>
      <w:r w:rsidRPr="00E85428">
        <w:rPr>
          <w:rFonts w:ascii="Times New Roman" w:hAnsi="Times New Roman" w:cs="Times New Roman"/>
          <w:sz w:val="24"/>
          <w:szCs w:val="24"/>
        </w:rPr>
        <w:t>Such hypothetical portfolio must be designed to perfectly hedge the benefit guarantees at the end of the term.</w:t>
      </w:r>
    </w:p>
    <w:p w14:paraId="585F723C" w14:textId="77777777" w:rsidR="00E6610B" w:rsidRDefault="00E6610B" w:rsidP="00EF247F">
      <w:pPr>
        <w:pStyle w:val="ListParagraph"/>
        <w:numPr>
          <w:ilvl w:val="0"/>
          <w:numId w:val="3"/>
        </w:numPr>
        <w:ind w:left="1440"/>
        <w:rPr>
          <w:rFonts w:ascii="Times New Roman" w:hAnsi="Times New Roman" w:cs="Times New Roman"/>
          <w:sz w:val="24"/>
          <w:szCs w:val="24"/>
        </w:rPr>
      </w:pPr>
      <w:r w:rsidRPr="00E85428">
        <w:rPr>
          <w:rFonts w:ascii="Times New Roman" w:hAnsi="Times New Roman" w:cs="Times New Roman"/>
          <w:sz w:val="24"/>
          <w:szCs w:val="24"/>
        </w:rPr>
        <w:t>The market value of such hypothetical portfolio is determinable based on the daily values of the hypothetical portfolio’s assets.</w:t>
      </w:r>
    </w:p>
    <w:p w14:paraId="2B398C30" w14:textId="77777777" w:rsidR="001D48C7" w:rsidRPr="00E85428" w:rsidRDefault="001D48C7" w:rsidP="00EF247F">
      <w:pPr>
        <w:pStyle w:val="ListParagraph"/>
        <w:ind w:left="1440"/>
        <w:rPr>
          <w:rFonts w:ascii="Times New Roman" w:hAnsi="Times New Roman" w:cs="Times New Roman"/>
          <w:sz w:val="24"/>
          <w:szCs w:val="24"/>
        </w:rPr>
      </w:pPr>
    </w:p>
    <w:p w14:paraId="59C3E567" w14:textId="77777777" w:rsidR="008A22CE" w:rsidRPr="00EF247F" w:rsidRDefault="001D48C7" w:rsidP="00EF247F">
      <w:pPr>
        <w:ind w:left="720"/>
        <w:rPr>
          <w:rFonts w:ascii="Times New Roman" w:hAnsi="Times New Roman" w:cs="Times New Roman"/>
          <w:b/>
          <w:sz w:val="24"/>
          <w:szCs w:val="24"/>
          <w:u w:val="single"/>
        </w:rPr>
      </w:pPr>
      <w:r w:rsidRPr="00EF247F">
        <w:rPr>
          <w:rFonts w:ascii="Times New Roman" w:hAnsi="Times New Roman" w:cs="Times New Roman"/>
          <w:b/>
          <w:sz w:val="24"/>
          <w:szCs w:val="24"/>
          <w:u w:val="single"/>
        </w:rPr>
        <w:t>Text</w:t>
      </w:r>
    </w:p>
    <w:p w14:paraId="4B4483B3" w14:textId="77777777" w:rsidR="00366EC4" w:rsidRDefault="00366EC4" w:rsidP="00274AE2">
      <w:pPr>
        <w:pStyle w:val="Default"/>
        <w:ind w:left="720"/>
      </w:pPr>
      <w:r>
        <w:t>Interim values must be based on the market value of the separate account assets supporting the guarantees in the contract. That determination may be based on the actual separate account assets or based on a hypothetical portfolio of supporting assets described herein.</w:t>
      </w:r>
    </w:p>
    <w:p w14:paraId="1E7D375B" w14:textId="77777777" w:rsidR="00366EC4" w:rsidRDefault="00366EC4" w:rsidP="00274AE2">
      <w:pPr>
        <w:pStyle w:val="Default"/>
        <w:ind w:left="720"/>
      </w:pPr>
    </w:p>
    <w:p w14:paraId="44C162EB" w14:textId="77777777" w:rsidR="00366EC4" w:rsidRDefault="00366EC4" w:rsidP="00366EC4">
      <w:pPr>
        <w:pStyle w:val="Default"/>
        <w:ind w:left="720"/>
      </w:pPr>
      <w:r>
        <w:t>The value of the Hypothetical Portfolio at any time is the sum of the Fixed-Income Asset Proxy value (with or without a market-value adjustment) and the Derivative Asset Proxy value.</w:t>
      </w:r>
    </w:p>
    <w:p w14:paraId="49FCA870" w14:textId="77777777" w:rsidR="00366EC4" w:rsidRDefault="00366EC4" w:rsidP="00366EC4">
      <w:pPr>
        <w:pStyle w:val="Default"/>
        <w:ind w:left="720"/>
      </w:pPr>
    </w:p>
    <w:p w14:paraId="7CD6AD12" w14:textId="0DDBC7D4" w:rsidR="00366EC4" w:rsidRDefault="00366EC4" w:rsidP="00366EC4">
      <w:pPr>
        <w:pStyle w:val="Default"/>
        <w:ind w:left="720"/>
      </w:pPr>
      <w:r>
        <w:t>“Fixed-Income Asset Proxy” represents a zero-coupon bond that accrues interest, simple or compound, over the Index Term and matures for a value equal to the initial Index Option Value.</w:t>
      </w:r>
    </w:p>
    <w:p w14:paraId="52BA8A51" w14:textId="77777777" w:rsidR="00366EC4" w:rsidRDefault="00366EC4" w:rsidP="00366EC4">
      <w:pPr>
        <w:pStyle w:val="Default"/>
        <w:ind w:left="720"/>
      </w:pPr>
    </w:p>
    <w:p w14:paraId="59592C27" w14:textId="77777777" w:rsidR="00366EC4" w:rsidRDefault="00366EC4" w:rsidP="00366EC4">
      <w:pPr>
        <w:pStyle w:val="Default"/>
        <w:ind w:left="720"/>
      </w:pPr>
      <w:r>
        <w:t>“Derivative Asset Proxy” is a package of hypothetical derivative assets designed to hedge the risks associated with guaranteeing the Index Option Value.</w:t>
      </w:r>
    </w:p>
    <w:p w14:paraId="4CFFAF21" w14:textId="77777777" w:rsidR="00366EC4" w:rsidRDefault="00366EC4" w:rsidP="00366EC4">
      <w:pPr>
        <w:pStyle w:val="Default"/>
        <w:ind w:left="720"/>
      </w:pPr>
    </w:p>
    <w:p w14:paraId="07EE7276" w14:textId="77777777" w:rsidR="00366EC4" w:rsidRDefault="00366EC4" w:rsidP="00366EC4">
      <w:pPr>
        <w:pStyle w:val="Default"/>
        <w:ind w:left="720"/>
      </w:pPr>
      <w:r>
        <w:t>The value of the Derivative Asset Proxy plus the value of the Fixed-Income Asset Proxy shall match the Index Option Value at the end of the Index Term as determined by the Index Strategy.</w:t>
      </w:r>
    </w:p>
    <w:p w14:paraId="61A9DACD" w14:textId="77777777" w:rsidR="00366EC4" w:rsidRDefault="00366EC4" w:rsidP="00366EC4">
      <w:pPr>
        <w:pStyle w:val="Default"/>
        <w:ind w:left="720"/>
      </w:pPr>
    </w:p>
    <w:p w14:paraId="4C3BE4AE" w14:textId="32AA42DE" w:rsidR="00366EC4" w:rsidRDefault="00366EC4" w:rsidP="00366EC4">
      <w:pPr>
        <w:pStyle w:val="Default"/>
        <w:ind w:left="720"/>
      </w:pPr>
      <w:r>
        <w:t xml:space="preserve">Assumptions used to value the Hypothetical Portfolio </w:t>
      </w:r>
      <w:r w:rsidR="00461018">
        <w:t>including</w:t>
      </w:r>
      <w:r>
        <w:t xml:space="preserve"> yields, implied volatility, risk-free rate, and dividend </w:t>
      </w:r>
      <w:r w:rsidR="00461018">
        <w:t>yield</w:t>
      </w:r>
      <w:r>
        <w:t>:</w:t>
      </w:r>
    </w:p>
    <w:p w14:paraId="30C0CADE" w14:textId="77777777" w:rsidR="00366EC4" w:rsidRDefault="00366EC4" w:rsidP="00366EC4">
      <w:pPr>
        <w:pStyle w:val="Default"/>
        <w:numPr>
          <w:ilvl w:val="1"/>
          <w:numId w:val="7"/>
        </w:numPr>
        <w:ind w:left="1440"/>
      </w:pPr>
      <w:r>
        <w:t xml:space="preserve">Must be supported by market prices of the Fixed-Income Asset Proxy and Derivative Asset Proxy at the time index crediting elements are </w:t>
      </w:r>
      <w:proofErr w:type="gramStart"/>
      <w:r>
        <w:t>determined;</w:t>
      </w:r>
      <w:proofErr w:type="gramEnd"/>
    </w:p>
    <w:p w14:paraId="6F337073" w14:textId="48D416C4" w:rsidR="00366EC4" w:rsidRDefault="00366EC4" w:rsidP="00366EC4">
      <w:pPr>
        <w:pStyle w:val="Default"/>
        <w:numPr>
          <w:ilvl w:val="1"/>
          <w:numId w:val="7"/>
        </w:numPr>
        <w:ind w:left="1440"/>
      </w:pPr>
      <w:r>
        <w:lastRenderedPageBreak/>
        <w:t xml:space="preserve">May be static throughout the Index Term or </w:t>
      </w:r>
      <w:r w:rsidR="00D47FF8">
        <w:t xml:space="preserve">may </w:t>
      </w:r>
      <w:r>
        <w:t>be dynamic. If dynamic assumptions are used, the assumptions must be based on market prices of the Fixed-Income Asset Proxy and Derivative Asset Proxy at the time of valuation.</w:t>
      </w:r>
    </w:p>
    <w:p w14:paraId="236DE8C3" w14:textId="0988291E" w:rsidR="00366EC4" w:rsidRDefault="00366EC4" w:rsidP="00274AE2">
      <w:pPr>
        <w:pStyle w:val="Default"/>
        <w:ind w:left="720"/>
      </w:pPr>
    </w:p>
    <w:p w14:paraId="479E0A1D" w14:textId="6D37B9BC" w:rsidR="00461018" w:rsidRDefault="00461018" w:rsidP="00274AE2">
      <w:pPr>
        <w:pStyle w:val="Default"/>
        <w:ind w:left="720"/>
      </w:pPr>
      <w:r>
        <w:t>T</w:t>
      </w:r>
      <w:r w:rsidRPr="00461018">
        <w:t>he initial value of the Fixed-Income Asset Proxy is equal to the initial Index Option Value less the initial value of the Derivative Asset Proxy.</w:t>
      </w:r>
    </w:p>
    <w:p w14:paraId="49DF7CC1" w14:textId="1DC1D69A" w:rsidR="00C505E0" w:rsidRDefault="00C505E0" w:rsidP="00C505E0">
      <w:pPr>
        <w:pStyle w:val="Default"/>
        <w:ind w:left="720"/>
      </w:pPr>
      <w:r w:rsidRPr="00E85428">
        <w:t xml:space="preserve">Drafting Note: The difference is expected to be small, </w:t>
      </w:r>
      <w:r>
        <w:t>as</w:t>
      </w:r>
      <w:r w:rsidRPr="00E85428">
        <w:t xml:space="preserve"> any profit provisions, spreads, and expenses should be reflected as explicit charges disclosed in the contract. Any explicit charges deducted at the beginning of the Index Term would decrease the Index Option Value for the purpose of the comparison to the Hypothetical Portfolio value. There may need to be a provision for recognition of periodic charges to be assessed over the Index Term in the comparison required above. </w:t>
      </w:r>
    </w:p>
    <w:p w14:paraId="3052874C" w14:textId="77777777" w:rsidR="00C505E0" w:rsidRPr="00E85428" w:rsidRDefault="00C505E0" w:rsidP="00C505E0">
      <w:pPr>
        <w:pStyle w:val="Default"/>
        <w:ind w:left="720"/>
      </w:pPr>
    </w:p>
    <w:p w14:paraId="4A87336B" w14:textId="6282B8E6" w:rsidR="00274AE2" w:rsidRPr="00E85428" w:rsidRDefault="00366EC4" w:rsidP="00274AE2">
      <w:pPr>
        <w:pStyle w:val="Default"/>
        <w:ind w:left="720"/>
      </w:pPr>
      <w:r w:rsidRPr="00C34372">
        <w:t xml:space="preserve">The </w:t>
      </w:r>
      <w:r w:rsidR="00D2294F" w:rsidRPr="00C34372">
        <w:t xml:space="preserve">company (or actuary) </w:t>
      </w:r>
      <w:r w:rsidRPr="00C34372">
        <w:t xml:space="preserve">must describe the Hypothetical Portfolio and the assumptions used to calculate its value at any time. </w:t>
      </w:r>
      <w:r w:rsidR="00274AE2" w:rsidRPr="00C34372">
        <w:t xml:space="preserve">The </w:t>
      </w:r>
      <w:r w:rsidR="001D48C7" w:rsidRPr="00C34372">
        <w:t xml:space="preserve">product filing </w:t>
      </w:r>
      <w:r w:rsidR="00274AE2" w:rsidRPr="00C34372">
        <w:t xml:space="preserve">must quantify the maximum difference between the value of the Hypothetical Portfolio and the Index Option Value at the beginning of the Index Term. The actuary must </w:t>
      </w:r>
      <w:r w:rsidRPr="00C34372">
        <w:t xml:space="preserve">justify and explain the source </w:t>
      </w:r>
      <w:r w:rsidR="00274AE2" w:rsidRPr="00C34372">
        <w:t xml:space="preserve">of </w:t>
      </w:r>
      <w:r w:rsidRPr="00C34372">
        <w:t xml:space="preserve">any material </w:t>
      </w:r>
      <w:r w:rsidR="00274AE2" w:rsidRPr="00C34372">
        <w:t>difference</w:t>
      </w:r>
      <w:r w:rsidRPr="00C34372">
        <w:t>s</w:t>
      </w:r>
      <w:r w:rsidR="00274AE2" w:rsidRPr="00C34372">
        <w:t>.</w:t>
      </w:r>
      <w:r w:rsidR="00274AE2" w:rsidRPr="00E85428">
        <w:t xml:space="preserve"> </w:t>
      </w:r>
    </w:p>
    <w:p w14:paraId="6DB32F0C" w14:textId="77777777" w:rsidR="00C34372" w:rsidRDefault="00C34372" w:rsidP="00274AE2">
      <w:pPr>
        <w:pStyle w:val="Default"/>
        <w:ind w:left="720"/>
      </w:pPr>
    </w:p>
    <w:p w14:paraId="3FCC5AA6" w14:textId="64F1641D" w:rsidR="00274AE2" w:rsidRPr="00E85428" w:rsidRDefault="00C34372" w:rsidP="00274AE2">
      <w:pPr>
        <w:pStyle w:val="Default"/>
        <w:ind w:left="720"/>
      </w:pPr>
      <w:r>
        <w:t>Company must provide an actuary’s certification that provisions of this guideline are being met</w:t>
      </w:r>
      <w:r w:rsidR="00C505E0">
        <w:t xml:space="preserve">. </w:t>
      </w:r>
      <w:r w:rsidR="00C505E0" w:rsidRPr="00C505E0">
        <w:rPr>
          <w:i/>
        </w:rPr>
        <w:t>&lt;What, if any, details need to be provided in the cert or its support?&gt;</w:t>
      </w:r>
    </w:p>
    <w:p w14:paraId="1967C01A" w14:textId="77777777" w:rsidR="00C34372" w:rsidRDefault="00C34372" w:rsidP="00274AE2">
      <w:pPr>
        <w:pStyle w:val="Default"/>
        <w:ind w:left="720"/>
      </w:pPr>
    </w:p>
    <w:p w14:paraId="0668DC94" w14:textId="0E0B577F" w:rsidR="00ED7C92" w:rsidRDefault="00ED7C92" w:rsidP="008A22CE">
      <w:pPr>
        <w:pStyle w:val="ListParagraph"/>
        <w:rPr>
          <w:rFonts w:ascii="Times New Roman" w:hAnsi="Times New Roman" w:cs="Times New Roman"/>
          <w:sz w:val="24"/>
          <w:szCs w:val="24"/>
        </w:rPr>
      </w:pPr>
    </w:p>
    <w:p w14:paraId="7AA20E42" w14:textId="338BEA05" w:rsidR="00EF247F" w:rsidRPr="00EF247F" w:rsidRDefault="00EF247F" w:rsidP="00EF247F">
      <w:pPr>
        <w:ind w:left="720"/>
        <w:rPr>
          <w:rFonts w:ascii="Times New Roman" w:hAnsi="Times New Roman" w:cs="Times New Roman"/>
          <w:b/>
          <w:sz w:val="24"/>
          <w:szCs w:val="24"/>
          <w:u w:val="single"/>
        </w:rPr>
      </w:pPr>
      <w:r>
        <w:rPr>
          <w:rFonts w:ascii="Times New Roman" w:hAnsi="Times New Roman" w:cs="Times New Roman"/>
          <w:b/>
          <w:sz w:val="24"/>
          <w:szCs w:val="24"/>
          <w:u w:val="single"/>
        </w:rPr>
        <w:t>Effective Date</w:t>
      </w:r>
    </w:p>
    <w:p w14:paraId="64286020" w14:textId="6701C447" w:rsidR="005965C1" w:rsidRDefault="005965C1" w:rsidP="008A22CE">
      <w:pPr>
        <w:pStyle w:val="ListParagraph"/>
        <w:rPr>
          <w:rFonts w:ascii="Times New Roman" w:hAnsi="Times New Roman" w:cs="Times New Roman"/>
          <w:sz w:val="24"/>
          <w:szCs w:val="24"/>
        </w:rPr>
      </w:pPr>
    </w:p>
    <w:p w14:paraId="49D3C5FA" w14:textId="40F643DF" w:rsidR="005708FC" w:rsidRPr="00F07D69" w:rsidRDefault="00DD5D94" w:rsidP="008A22CE">
      <w:pPr>
        <w:pStyle w:val="ListParagraph"/>
        <w:rPr>
          <w:rFonts w:ascii="Times New Roman" w:hAnsi="Times New Roman" w:cs="Times New Roman"/>
          <w:sz w:val="24"/>
          <w:szCs w:val="24"/>
          <w:u w:val="single"/>
        </w:rPr>
      </w:pPr>
      <w:ins w:id="0" w:author="Peter Weber" w:date="2021-11-05T12:12:00Z">
        <w:r w:rsidRPr="00F07D69">
          <w:rPr>
            <w:rFonts w:ascii="Times New Roman" w:hAnsi="Times New Roman" w:cs="Times New Roman"/>
            <w:sz w:val="24"/>
            <w:szCs w:val="24"/>
            <w:u w:val="single"/>
          </w:rPr>
          <w:t>Questions to commenters</w:t>
        </w:r>
      </w:ins>
    </w:p>
    <w:p w14:paraId="3CBC5C52" w14:textId="212E87C3" w:rsidR="005708FC" w:rsidRDefault="005708FC" w:rsidP="008A22CE">
      <w:pPr>
        <w:pStyle w:val="ListParagraph"/>
        <w:rPr>
          <w:rFonts w:ascii="Times New Roman" w:hAnsi="Times New Roman" w:cs="Times New Roman"/>
          <w:sz w:val="24"/>
          <w:szCs w:val="24"/>
        </w:rPr>
      </w:pPr>
    </w:p>
    <w:p w14:paraId="40FB8C3D" w14:textId="77777777" w:rsidR="00E71EA2" w:rsidRPr="00E85428" w:rsidRDefault="00E71EA2">
      <w:pPr>
        <w:pStyle w:val="ListParagraph"/>
        <w:rPr>
          <w:rFonts w:ascii="Times New Roman" w:hAnsi="Times New Roman" w:cs="Times New Roman"/>
          <w:sz w:val="24"/>
          <w:szCs w:val="24"/>
        </w:rPr>
      </w:pPr>
    </w:p>
    <w:sectPr w:rsidR="00E71EA2" w:rsidRPr="00E85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CA870" w14:textId="77777777" w:rsidR="001C7091" w:rsidRDefault="001C7091" w:rsidP="0082684A">
      <w:pPr>
        <w:spacing w:after="0" w:line="240" w:lineRule="auto"/>
      </w:pPr>
      <w:r>
        <w:separator/>
      </w:r>
    </w:p>
  </w:endnote>
  <w:endnote w:type="continuationSeparator" w:id="0">
    <w:p w14:paraId="79138B59" w14:textId="77777777" w:rsidR="001C7091" w:rsidRDefault="001C7091" w:rsidP="0082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BD36" w14:textId="77777777" w:rsidR="001C7091" w:rsidRDefault="001C7091" w:rsidP="0082684A">
      <w:pPr>
        <w:spacing w:after="0" w:line="240" w:lineRule="auto"/>
      </w:pPr>
      <w:r>
        <w:separator/>
      </w:r>
    </w:p>
  </w:footnote>
  <w:footnote w:type="continuationSeparator" w:id="0">
    <w:p w14:paraId="26D0CBA9" w14:textId="77777777" w:rsidR="001C7091" w:rsidRDefault="001C7091" w:rsidP="00826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367B"/>
    <w:multiLevelType w:val="hybridMultilevel"/>
    <w:tmpl w:val="727461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A960E6"/>
    <w:multiLevelType w:val="hybridMultilevel"/>
    <w:tmpl w:val="636A2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240F7"/>
    <w:multiLevelType w:val="hybridMultilevel"/>
    <w:tmpl w:val="E8AA3F8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E07766"/>
    <w:multiLevelType w:val="hybridMultilevel"/>
    <w:tmpl w:val="9BA6C6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D70224"/>
    <w:multiLevelType w:val="hybridMultilevel"/>
    <w:tmpl w:val="3F0E55DE"/>
    <w:lvl w:ilvl="0" w:tplc="04090019">
      <w:start w:val="1"/>
      <w:numFmt w:val="lowerLetter"/>
      <w:lvlText w:val="%1."/>
      <w:lvlJc w:val="left"/>
      <w:pPr>
        <w:ind w:left="1440" w:hanging="360"/>
      </w:pPr>
    </w:lvl>
    <w:lvl w:ilvl="1" w:tplc="82128C8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845D58"/>
    <w:multiLevelType w:val="hybridMultilevel"/>
    <w:tmpl w:val="EB9C4564"/>
    <w:lvl w:ilvl="0" w:tplc="7D8CE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6F1D41"/>
    <w:multiLevelType w:val="hybridMultilevel"/>
    <w:tmpl w:val="DECCD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5C5D00"/>
    <w:multiLevelType w:val="hybridMultilevel"/>
    <w:tmpl w:val="9D3A6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4"/>
  </w:num>
  <w:num w:numId="6">
    <w:abstractNumId w:val="3"/>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Weber">
    <w15:presenceInfo w15:providerId="AD" w15:userId="S-1-5-21-102764288-1769438417-1538882281-8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BC"/>
    <w:rsid w:val="0000672F"/>
    <w:rsid w:val="00015179"/>
    <w:rsid w:val="00024DE8"/>
    <w:rsid w:val="00082C75"/>
    <w:rsid w:val="000B266F"/>
    <w:rsid w:val="000B5ED4"/>
    <w:rsid w:val="00117E03"/>
    <w:rsid w:val="0013315C"/>
    <w:rsid w:val="00143036"/>
    <w:rsid w:val="00143DE5"/>
    <w:rsid w:val="00167FA9"/>
    <w:rsid w:val="00187EAF"/>
    <w:rsid w:val="001C7091"/>
    <w:rsid w:val="001C7501"/>
    <w:rsid w:val="001D48C7"/>
    <w:rsid w:val="00265A43"/>
    <w:rsid w:val="002732F5"/>
    <w:rsid w:val="00274AE2"/>
    <w:rsid w:val="002876C6"/>
    <w:rsid w:val="002966D3"/>
    <w:rsid w:val="00366EC4"/>
    <w:rsid w:val="003A4719"/>
    <w:rsid w:val="003D2443"/>
    <w:rsid w:val="003F57D9"/>
    <w:rsid w:val="003F6CBC"/>
    <w:rsid w:val="003F7DDA"/>
    <w:rsid w:val="00461018"/>
    <w:rsid w:val="00470BE6"/>
    <w:rsid w:val="004F4DD6"/>
    <w:rsid w:val="004F7138"/>
    <w:rsid w:val="004F7BA6"/>
    <w:rsid w:val="00510CEF"/>
    <w:rsid w:val="00540D51"/>
    <w:rsid w:val="00542347"/>
    <w:rsid w:val="00555AED"/>
    <w:rsid w:val="005708FC"/>
    <w:rsid w:val="005965C1"/>
    <w:rsid w:val="005D6182"/>
    <w:rsid w:val="00637300"/>
    <w:rsid w:val="00652B58"/>
    <w:rsid w:val="00670EE2"/>
    <w:rsid w:val="006D78B5"/>
    <w:rsid w:val="006F09C1"/>
    <w:rsid w:val="006F5794"/>
    <w:rsid w:val="007237FA"/>
    <w:rsid w:val="00786E8F"/>
    <w:rsid w:val="0079365C"/>
    <w:rsid w:val="007B5C1E"/>
    <w:rsid w:val="0082684A"/>
    <w:rsid w:val="00844F69"/>
    <w:rsid w:val="00856773"/>
    <w:rsid w:val="008A22CE"/>
    <w:rsid w:val="008A2D03"/>
    <w:rsid w:val="008A657B"/>
    <w:rsid w:val="008E273A"/>
    <w:rsid w:val="00992250"/>
    <w:rsid w:val="009F5DC3"/>
    <w:rsid w:val="009F5EDF"/>
    <w:rsid w:val="00A32B54"/>
    <w:rsid w:val="00A404CD"/>
    <w:rsid w:val="00A803AF"/>
    <w:rsid w:val="00A9595B"/>
    <w:rsid w:val="00A95A53"/>
    <w:rsid w:val="00A97A10"/>
    <w:rsid w:val="00B16518"/>
    <w:rsid w:val="00B550D0"/>
    <w:rsid w:val="00C0195D"/>
    <w:rsid w:val="00C34372"/>
    <w:rsid w:val="00C505E0"/>
    <w:rsid w:val="00D2294F"/>
    <w:rsid w:val="00D2611E"/>
    <w:rsid w:val="00D47FF8"/>
    <w:rsid w:val="00D82827"/>
    <w:rsid w:val="00DD5D94"/>
    <w:rsid w:val="00E6610B"/>
    <w:rsid w:val="00E71EA2"/>
    <w:rsid w:val="00E85428"/>
    <w:rsid w:val="00ED7C92"/>
    <w:rsid w:val="00EF247F"/>
    <w:rsid w:val="00F056AE"/>
    <w:rsid w:val="00F07D69"/>
    <w:rsid w:val="00F44388"/>
    <w:rsid w:val="00F513F7"/>
    <w:rsid w:val="00F77A9B"/>
    <w:rsid w:val="00F8635A"/>
    <w:rsid w:val="00FA5668"/>
    <w:rsid w:val="00FC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DA56"/>
  <w15:chartTrackingRefBased/>
  <w15:docId w15:val="{33A29680-5C2B-4AE8-9E90-BBC51235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CE"/>
    <w:pPr>
      <w:ind w:left="720"/>
      <w:contextualSpacing/>
    </w:pPr>
  </w:style>
  <w:style w:type="paragraph" w:customStyle="1" w:styleId="xmsonormal">
    <w:name w:val="x_msonormal"/>
    <w:basedOn w:val="Normal"/>
    <w:uiPriority w:val="99"/>
    <w:rsid w:val="00786E8F"/>
    <w:pPr>
      <w:spacing w:before="100" w:beforeAutospacing="1" w:after="100" w:afterAutospacing="1" w:line="240" w:lineRule="auto"/>
    </w:pPr>
    <w:rPr>
      <w:rFonts w:ascii="Calibri" w:hAnsi="Calibri" w:cs="Calibri"/>
    </w:rPr>
  </w:style>
  <w:style w:type="paragraph" w:customStyle="1" w:styleId="Default">
    <w:name w:val="Default"/>
    <w:rsid w:val="00274AE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2684A"/>
    <w:rPr>
      <w:sz w:val="16"/>
      <w:szCs w:val="16"/>
    </w:rPr>
  </w:style>
  <w:style w:type="paragraph" w:styleId="CommentText">
    <w:name w:val="annotation text"/>
    <w:basedOn w:val="Normal"/>
    <w:link w:val="CommentTextChar"/>
    <w:uiPriority w:val="99"/>
    <w:semiHidden/>
    <w:unhideWhenUsed/>
    <w:rsid w:val="0082684A"/>
    <w:pPr>
      <w:spacing w:line="240" w:lineRule="auto"/>
    </w:pPr>
    <w:rPr>
      <w:sz w:val="20"/>
      <w:szCs w:val="20"/>
    </w:rPr>
  </w:style>
  <w:style w:type="character" w:customStyle="1" w:styleId="CommentTextChar">
    <w:name w:val="Comment Text Char"/>
    <w:basedOn w:val="DefaultParagraphFont"/>
    <w:link w:val="CommentText"/>
    <w:uiPriority w:val="99"/>
    <w:semiHidden/>
    <w:rsid w:val="0082684A"/>
    <w:rPr>
      <w:sz w:val="20"/>
      <w:szCs w:val="20"/>
    </w:rPr>
  </w:style>
  <w:style w:type="paragraph" w:styleId="CommentSubject">
    <w:name w:val="annotation subject"/>
    <w:basedOn w:val="CommentText"/>
    <w:next w:val="CommentText"/>
    <w:link w:val="CommentSubjectChar"/>
    <w:uiPriority w:val="99"/>
    <w:semiHidden/>
    <w:unhideWhenUsed/>
    <w:rsid w:val="0082684A"/>
    <w:rPr>
      <w:b/>
      <w:bCs/>
    </w:rPr>
  </w:style>
  <w:style w:type="character" w:customStyle="1" w:styleId="CommentSubjectChar">
    <w:name w:val="Comment Subject Char"/>
    <w:basedOn w:val="CommentTextChar"/>
    <w:link w:val="CommentSubject"/>
    <w:uiPriority w:val="99"/>
    <w:semiHidden/>
    <w:rsid w:val="0082684A"/>
    <w:rPr>
      <w:b/>
      <w:bCs/>
      <w:sz w:val="20"/>
      <w:szCs w:val="20"/>
    </w:rPr>
  </w:style>
  <w:style w:type="paragraph" w:styleId="BalloonText">
    <w:name w:val="Balloon Text"/>
    <w:basedOn w:val="Normal"/>
    <w:link w:val="BalloonTextChar"/>
    <w:uiPriority w:val="99"/>
    <w:semiHidden/>
    <w:unhideWhenUsed/>
    <w:rsid w:val="00826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4A"/>
    <w:rPr>
      <w:rFonts w:ascii="Segoe UI" w:hAnsi="Segoe UI" w:cs="Segoe UI"/>
      <w:sz w:val="18"/>
      <w:szCs w:val="18"/>
    </w:rPr>
  </w:style>
  <w:style w:type="paragraph" w:styleId="Header">
    <w:name w:val="header"/>
    <w:basedOn w:val="Normal"/>
    <w:link w:val="HeaderChar"/>
    <w:uiPriority w:val="99"/>
    <w:unhideWhenUsed/>
    <w:rsid w:val="00826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4A"/>
  </w:style>
  <w:style w:type="paragraph" w:styleId="Footer">
    <w:name w:val="footer"/>
    <w:basedOn w:val="Normal"/>
    <w:link w:val="FooterChar"/>
    <w:uiPriority w:val="99"/>
    <w:unhideWhenUsed/>
    <w:rsid w:val="00826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4A"/>
  </w:style>
  <w:style w:type="paragraph" w:styleId="Revision">
    <w:name w:val="Revision"/>
    <w:hidden/>
    <w:uiPriority w:val="99"/>
    <w:semiHidden/>
    <w:rsid w:val="00133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2021-12-16T06:00:00+00:00</_EndDate>
    <StartDate xmlns="http://schemas.microsoft.com/sharepoint/v3">2021-12-13T06:00:00+00:00</StartDate>
    <Location xmlns="http://schemas.microsoft.com/sharepoint/v3/fields">San Diego, CA</Location>
    <Meeting_x0020_Type xmlns="734dc620-9a3c-4363-b6b2-552d0a5c0ad8">Fall National</Meeting_x0020_Type>
  </documentManagement>
</p:properties>
</file>

<file path=customXml/itemProps1.xml><?xml version="1.0" encoding="utf-8"?>
<ds:datastoreItem xmlns:ds="http://schemas.openxmlformats.org/officeDocument/2006/customXml" ds:itemID="{C5417BB3-D1C5-4228-AD00-5A9CBF543049}"/>
</file>

<file path=customXml/itemProps2.xml><?xml version="1.0" encoding="utf-8"?>
<ds:datastoreItem xmlns:ds="http://schemas.openxmlformats.org/officeDocument/2006/customXml" ds:itemID="{EA3D74B9-3962-4B95-B388-96FDC23BC7B3}"/>
</file>

<file path=customXml/itemProps3.xml><?xml version="1.0" encoding="utf-8"?>
<ds:datastoreItem xmlns:ds="http://schemas.openxmlformats.org/officeDocument/2006/customXml" ds:itemID="{D7643A8F-D818-4A4A-8D28-9FBEBE445C1C}"/>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Weber</dc:creator>
  <cp:keywords/>
  <dc:description/>
  <cp:lastModifiedBy>Mazyck, Reggie</cp:lastModifiedBy>
  <cp:revision>2</cp:revision>
  <dcterms:created xsi:type="dcterms:W3CDTF">2021-11-29T14:15:00Z</dcterms:created>
  <dcterms:modified xsi:type="dcterms:W3CDTF">2021-11-29T14:15:00Z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