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7B89" w14:textId="77777777" w:rsidR="00144994" w:rsidRDefault="00786E8F" w:rsidP="00144994">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Actuarial Guideline ILVA</w:t>
      </w:r>
    </w:p>
    <w:p w14:paraId="138A816E" w14:textId="77777777" w:rsidR="00144994" w:rsidRDefault="00144994" w:rsidP="00144994">
      <w:pPr>
        <w:autoSpaceDE w:val="0"/>
        <w:autoSpaceDN w:val="0"/>
        <w:adjustRightInd w:val="0"/>
        <w:spacing w:after="0" w:line="240" w:lineRule="auto"/>
        <w:ind w:left="2340" w:right="1890"/>
        <w:jc w:val="center"/>
        <w:rPr>
          <w:rFonts w:ascii="TimesNewRomanPS-BoldMT" w:hAnsi="TimesNewRomanPS-BoldMT" w:cs="TimesNewRomanPS-BoldMT"/>
          <w:b/>
          <w:bCs/>
        </w:rPr>
      </w:pPr>
      <w:r>
        <w:rPr>
          <w:rFonts w:ascii="TimesNewRomanPS-BoldMT" w:hAnsi="TimesNewRomanPS-BoldMT" w:cs="TimesNewRomanPS-BoldMT"/>
          <w:b/>
          <w:bCs/>
        </w:rPr>
        <w:t xml:space="preserve">Nonforfeiture Requirements for Index Linked Variable Annuity Products Supported by </w:t>
      </w:r>
    </w:p>
    <w:p w14:paraId="4EB28C6E" w14:textId="11CA28C3" w:rsidR="00144994" w:rsidRDefault="00144994" w:rsidP="00144994">
      <w:pPr>
        <w:autoSpaceDE w:val="0"/>
        <w:autoSpaceDN w:val="0"/>
        <w:adjustRightInd w:val="0"/>
        <w:spacing w:after="0" w:line="240" w:lineRule="auto"/>
        <w:ind w:left="2340" w:right="1890"/>
        <w:jc w:val="center"/>
      </w:pPr>
      <w:r>
        <w:rPr>
          <w:rFonts w:ascii="TimesNewRomanPS-BoldMT" w:hAnsi="TimesNewRomanPS-BoldMT" w:cs="TimesNewRomanPS-BoldMT"/>
          <w:b/>
          <w:bCs/>
        </w:rPr>
        <w:t>Non-Unitized Accounts</w:t>
      </w:r>
    </w:p>
    <w:p w14:paraId="3B710B7E" w14:textId="294171AC" w:rsidR="00786E8F" w:rsidRDefault="00786E8F" w:rsidP="00786E8F">
      <w:pPr>
        <w:autoSpaceDE w:val="0"/>
        <w:autoSpaceDN w:val="0"/>
        <w:adjustRightInd w:val="0"/>
        <w:spacing w:after="0" w:line="240" w:lineRule="auto"/>
        <w:jc w:val="center"/>
        <w:rPr>
          <w:rFonts w:ascii="TimesNewRomanPS-BoldMT" w:hAnsi="TimesNewRomanPS-BoldMT" w:cs="TimesNewRomanPS-BoldMT"/>
          <w:b/>
          <w:bCs/>
        </w:rPr>
      </w:pPr>
    </w:p>
    <w:p w14:paraId="7F7A939D" w14:textId="77777777" w:rsidR="00786E8F" w:rsidRDefault="00786E8F" w:rsidP="00786E8F">
      <w:pPr>
        <w:rPr>
          <w:rFonts w:ascii="Times New Roman" w:hAnsi="Times New Roman" w:cs="Times New Roman"/>
          <w:sz w:val="24"/>
          <w:szCs w:val="24"/>
          <w:u w:val="single"/>
        </w:rPr>
      </w:pPr>
    </w:p>
    <w:p w14:paraId="1C7DD930" w14:textId="77777777" w:rsidR="00786E8F" w:rsidRPr="00856773" w:rsidRDefault="00786E8F" w:rsidP="00265A43">
      <w:pPr>
        <w:ind w:left="720"/>
        <w:rPr>
          <w:rFonts w:ascii="Times New Roman" w:hAnsi="Times New Roman" w:cs="Times New Roman"/>
          <w:b/>
          <w:sz w:val="24"/>
          <w:szCs w:val="24"/>
          <w:u w:val="single"/>
        </w:rPr>
      </w:pPr>
      <w:r w:rsidRPr="00856773">
        <w:rPr>
          <w:rFonts w:ascii="Times New Roman" w:hAnsi="Times New Roman" w:cs="Times New Roman"/>
          <w:b/>
          <w:sz w:val="24"/>
          <w:szCs w:val="24"/>
          <w:u w:val="single"/>
        </w:rPr>
        <w:t>Background</w:t>
      </w:r>
    </w:p>
    <w:p w14:paraId="1D02777F" w14:textId="3626FD43" w:rsidR="00903AB4" w:rsidRPr="00F43857" w:rsidRDefault="00903AB4" w:rsidP="00D50512">
      <w:pPr>
        <w:ind w:left="720"/>
        <w:rPr>
          <w:rFonts w:ascii="Times New Roman" w:hAnsi="Times New Roman" w:cs="Times New Roman"/>
          <w:b/>
          <w:bCs/>
          <w:sz w:val="24"/>
          <w:szCs w:val="24"/>
        </w:rPr>
      </w:pPr>
      <w:r w:rsidRPr="00F43857">
        <w:rPr>
          <w:rFonts w:ascii="Times New Roman" w:hAnsi="Times New Roman" w:cs="Times New Roman"/>
          <w:b/>
          <w:bCs/>
          <w:sz w:val="24"/>
          <w:szCs w:val="24"/>
        </w:rPr>
        <w:t xml:space="preserve">The purpose of this guideline is to specify the conditions under which an Index-Linked Variable Annuity (ILVA) is consistent with the definition of a variable annuity </w:t>
      </w:r>
      <w:r w:rsidR="00F43E68" w:rsidRPr="00F43857">
        <w:rPr>
          <w:rFonts w:ascii="Times New Roman" w:hAnsi="Times New Roman" w:cs="Times New Roman"/>
          <w:b/>
          <w:bCs/>
          <w:sz w:val="24"/>
          <w:szCs w:val="24"/>
        </w:rPr>
        <w:t xml:space="preserve">and </w:t>
      </w:r>
      <w:r w:rsidRPr="00F43857">
        <w:rPr>
          <w:rFonts w:ascii="Times New Roman" w:hAnsi="Times New Roman" w:cs="Times New Roman"/>
          <w:b/>
          <w:bCs/>
          <w:sz w:val="24"/>
          <w:szCs w:val="24"/>
        </w:rPr>
        <w:t>exempt from Model 805</w:t>
      </w:r>
      <w:r w:rsidR="00BB1630" w:rsidRPr="00F43857">
        <w:rPr>
          <w:rFonts w:ascii="Times New Roman" w:hAnsi="Times New Roman" w:cs="Times New Roman"/>
          <w:b/>
          <w:bCs/>
          <w:sz w:val="24"/>
          <w:szCs w:val="24"/>
        </w:rPr>
        <w:t xml:space="preserve"> and </w:t>
      </w:r>
      <w:r w:rsidR="00AB072D" w:rsidRPr="00F43857">
        <w:rPr>
          <w:rFonts w:ascii="Times New Roman" w:hAnsi="Times New Roman" w:cs="Times New Roman"/>
          <w:b/>
          <w:bCs/>
          <w:sz w:val="24"/>
          <w:szCs w:val="24"/>
        </w:rPr>
        <w:t xml:space="preserve">specify nonforfeiture requirements consistent with </w:t>
      </w:r>
      <w:r w:rsidR="002860D3" w:rsidRPr="00F43857">
        <w:rPr>
          <w:rFonts w:ascii="Times New Roman" w:hAnsi="Times New Roman" w:cs="Times New Roman"/>
          <w:b/>
          <w:bCs/>
          <w:sz w:val="24"/>
          <w:szCs w:val="24"/>
        </w:rPr>
        <w:t>variable annuities</w:t>
      </w:r>
      <w:r w:rsidRPr="00F43857">
        <w:rPr>
          <w:rFonts w:ascii="Times New Roman" w:hAnsi="Times New Roman" w:cs="Times New Roman"/>
          <w:b/>
          <w:bCs/>
          <w:sz w:val="24"/>
          <w:szCs w:val="24"/>
        </w:rPr>
        <w:t xml:space="preserve">. </w:t>
      </w:r>
    </w:p>
    <w:p w14:paraId="50A2FADD" w14:textId="31CE95AA" w:rsidR="00D50512" w:rsidRPr="00F43857" w:rsidRDefault="00D50512" w:rsidP="00D50512">
      <w:pPr>
        <w:ind w:left="720"/>
        <w:rPr>
          <w:rFonts w:ascii="Times New Roman" w:hAnsi="Times New Roman" w:cs="Times New Roman"/>
          <w:sz w:val="24"/>
          <w:szCs w:val="24"/>
        </w:rPr>
      </w:pPr>
      <w:r w:rsidRPr="00F43857">
        <w:rPr>
          <w:rFonts w:ascii="Times New Roman" w:hAnsi="Times New Roman" w:cs="Times New Roman"/>
          <w:sz w:val="24"/>
          <w:szCs w:val="24"/>
        </w:rPr>
        <w:t>A number of insurers have developed and are issuing annuity products with credits based on the performance of an index with caps on returns, participation rates, spreads or margins, or other crediting elements</w:t>
      </w:r>
      <w:ins w:id="0" w:author="Campbell, Katie" w:date="2022-05-18T10:03:00Z">
        <w:r w:rsidR="00A71DC3" w:rsidRPr="00F43857">
          <w:rPr>
            <w:rFonts w:ascii="Times New Roman" w:hAnsi="Times New Roman" w:cs="Times New Roman"/>
            <w:sz w:val="24"/>
            <w:szCs w:val="24"/>
          </w:rPr>
          <w:t xml:space="preserve">. The </w:t>
        </w:r>
      </w:ins>
      <w:ins w:id="1" w:author="Campbell, Katie" w:date="2022-05-19T06:07:00Z">
        <w:r w:rsidR="00427E10" w:rsidRPr="007F34C9">
          <w:rPr>
            <w:rFonts w:ascii="Times New Roman" w:hAnsi="Times New Roman" w:cs="Times New Roman"/>
            <w:sz w:val="24"/>
            <w:szCs w:val="24"/>
          </w:rPr>
          <w:t xml:space="preserve">current </w:t>
        </w:r>
      </w:ins>
      <w:ins w:id="2" w:author="Campbell, Katie" w:date="2022-05-18T10:03:00Z">
        <w:r w:rsidR="00A71DC3" w:rsidRPr="00F43857">
          <w:rPr>
            <w:rFonts w:ascii="Times New Roman" w:hAnsi="Times New Roman" w:cs="Times New Roman"/>
            <w:sz w:val="24"/>
            <w:szCs w:val="24"/>
          </w:rPr>
          <w:t xml:space="preserve">products </w:t>
        </w:r>
        <w:r w:rsidR="00EC39EA" w:rsidRPr="00F43857">
          <w:rPr>
            <w:rFonts w:ascii="Times New Roman" w:hAnsi="Times New Roman" w:cs="Times New Roman"/>
            <w:sz w:val="24"/>
            <w:szCs w:val="24"/>
          </w:rPr>
          <w:t>include a ris</w:t>
        </w:r>
      </w:ins>
      <w:ins w:id="3" w:author="Campbell, Katie" w:date="2022-05-18T10:04:00Z">
        <w:r w:rsidR="00EC39EA" w:rsidRPr="00F43857">
          <w:rPr>
            <w:rFonts w:ascii="Times New Roman" w:hAnsi="Times New Roman" w:cs="Times New Roman"/>
            <w:sz w:val="24"/>
            <w:szCs w:val="24"/>
          </w:rPr>
          <w:t xml:space="preserve">k of loss throughout the life of the contract and </w:t>
        </w:r>
      </w:ins>
      <w:del w:id="4" w:author="Campbell, Katie" w:date="2022-05-18T10:04:00Z">
        <w:r w:rsidR="002A440B" w:rsidRPr="00B50508" w:rsidDel="00EC39EA">
          <w:rPr>
            <w:rFonts w:ascii="Times New Roman" w:hAnsi="Times New Roman" w:cs="Times New Roman"/>
            <w:sz w:val="24"/>
            <w:szCs w:val="24"/>
          </w:rPr>
          <w:delText>,</w:delText>
        </w:r>
        <w:r w:rsidRPr="00F43857" w:rsidDel="00EC39EA">
          <w:rPr>
            <w:rFonts w:ascii="Times New Roman" w:hAnsi="Times New Roman" w:cs="Times New Roman"/>
            <w:sz w:val="24"/>
            <w:szCs w:val="24"/>
          </w:rPr>
          <w:delText xml:space="preserve"> </w:delText>
        </w:r>
        <w:r w:rsidR="002A440B" w:rsidRPr="00F43857" w:rsidDel="00EC39EA">
          <w:rPr>
            <w:rFonts w:ascii="Times New Roman" w:hAnsi="Times New Roman" w:cs="Times New Roman"/>
            <w:sz w:val="24"/>
            <w:szCs w:val="24"/>
          </w:rPr>
          <w:delText>which</w:delText>
        </w:r>
      </w:del>
      <w:del w:id="5" w:author="Campbell, Katie" w:date="2022-05-18T13:51:00Z">
        <w:r w:rsidR="002A440B" w:rsidRPr="00F43857" w:rsidDel="001F4671">
          <w:rPr>
            <w:rFonts w:ascii="Times New Roman" w:hAnsi="Times New Roman" w:cs="Times New Roman"/>
            <w:sz w:val="24"/>
            <w:szCs w:val="24"/>
          </w:rPr>
          <w:delText xml:space="preserve"> </w:delText>
        </w:r>
      </w:del>
      <w:r w:rsidR="002A440B" w:rsidRPr="00F43857">
        <w:rPr>
          <w:rFonts w:ascii="Times New Roman" w:hAnsi="Times New Roman" w:cs="Times New Roman"/>
          <w:sz w:val="24"/>
          <w:szCs w:val="24"/>
        </w:rPr>
        <w:t xml:space="preserve">include </w:t>
      </w:r>
      <w:r w:rsidRPr="00F43857">
        <w:rPr>
          <w:rFonts w:ascii="Times New Roman" w:hAnsi="Times New Roman" w:cs="Times New Roman"/>
          <w:sz w:val="24"/>
          <w:szCs w:val="24"/>
        </w:rPr>
        <w:t xml:space="preserve">limitations on </w:t>
      </w:r>
      <w:ins w:id="6" w:author="Campbell, Katie" w:date="2022-05-18T10:04:00Z">
        <w:r w:rsidR="00CF23FE" w:rsidRPr="00F43857">
          <w:rPr>
            <w:rFonts w:ascii="Times New Roman" w:hAnsi="Times New Roman" w:cs="Times New Roman"/>
            <w:sz w:val="24"/>
            <w:szCs w:val="24"/>
          </w:rPr>
          <w:t xml:space="preserve">the </w:t>
        </w:r>
      </w:ins>
      <w:r w:rsidRPr="00F43857">
        <w:rPr>
          <w:rFonts w:ascii="Times New Roman" w:hAnsi="Times New Roman" w:cs="Times New Roman"/>
          <w:sz w:val="24"/>
          <w:szCs w:val="24"/>
        </w:rPr>
        <w:t>loss such as a floor or a buffer. These products are not unitized and do not invest directly in the assets whose performance forms the basis for the credits. However, unlike traditional non-variable indexed annuities, these annuities</w:t>
      </w:r>
      <w:r w:rsidR="004358CD" w:rsidRPr="00F43857">
        <w:rPr>
          <w:rFonts w:ascii="Times New Roman" w:hAnsi="Times New Roman" w:cs="Times New Roman"/>
          <w:sz w:val="24"/>
          <w:szCs w:val="24"/>
        </w:rPr>
        <w:t xml:space="preserve"> may</w:t>
      </w:r>
      <w:r w:rsidRPr="00F43857">
        <w:rPr>
          <w:rFonts w:ascii="Times New Roman" w:hAnsi="Times New Roman" w:cs="Times New Roman"/>
          <w:sz w:val="24"/>
          <w:szCs w:val="24"/>
        </w:rPr>
        <w:t xml:space="preserve"> reflect negative index returns. </w:t>
      </w:r>
    </w:p>
    <w:p w14:paraId="177EE254" w14:textId="77777777" w:rsidR="00D50512" w:rsidRPr="00F43857" w:rsidRDefault="00D50512" w:rsidP="00D50512">
      <w:pPr>
        <w:ind w:left="720"/>
        <w:rPr>
          <w:rFonts w:ascii="Times New Roman" w:hAnsi="Times New Roman" w:cs="Times New Roman"/>
          <w:sz w:val="24"/>
          <w:szCs w:val="24"/>
        </w:rPr>
      </w:pPr>
      <w:r w:rsidRPr="00F43857">
        <w:rPr>
          <w:rFonts w:ascii="Times New Roman" w:hAnsi="Times New Roman" w:cs="Times New Roman"/>
          <w:sz w:val="24"/>
          <w:szCs w:val="24"/>
        </w:rPr>
        <w:t>There is no established terminology for these annuity products. These products go by several names, including structured annuities, registered index-linked annuities (RILA), or index-linked variable annuities, among others.  This guideline refers to these products as index-linked variable annuities (ILVA).</w:t>
      </w:r>
    </w:p>
    <w:p w14:paraId="72F836A0" w14:textId="7E0CC4D3" w:rsidR="00EC57FF" w:rsidRPr="00F43857" w:rsidRDefault="004F7138" w:rsidP="00EC57FF">
      <w:pPr>
        <w:ind w:left="720"/>
        <w:rPr>
          <w:rFonts w:ascii="Times New Roman" w:hAnsi="Times New Roman" w:cs="Times New Roman"/>
          <w:sz w:val="24"/>
          <w:szCs w:val="24"/>
        </w:rPr>
      </w:pPr>
      <w:r w:rsidRPr="00F43857">
        <w:rPr>
          <w:rFonts w:ascii="Times New Roman" w:hAnsi="Times New Roman" w:cs="Times New Roman"/>
          <w:sz w:val="24"/>
          <w:szCs w:val="24"/>
        </w:rPr>
        <w:t xml:space="preserve">Variable annuities are exempted from the scope of </w:t>
      </w:r>
      <w:r w:rsidR="007B5C1E" w:rsidRPr="00F43857">
        <w:rPr>
          <w:rFonts w:ascii="Times New Roman" w:hAnsi="Times New Roman" w:cs="Times New Roman"/>
          <w:sz w:val="24"/>
          <w:szCs w:val="24"/>
        </w:rPr>
        <w:t xml:space="preserve">NAIC </w:t>
      </w:r>
      <w:r w:rsidR="0000672F" w:rsidRPr="00F43857">
        <w:rPr>
          <w:rFonts w:ascii="Times New Roman" w:hAnsi="Times New Roman" w:cs="Times New Roman"/>
          <w:sz w:val="24"/>
          <w:szCs w:val="24"/>
        </w:rPr>
        <w:t>M</w:t>
      </w:r>
      <w:r w:rsidR="007B5C1E" w:rsidRPr="00F43857">
        <w:rPr>
          <w:rFonts w:ascii="Times New Roman" w:hAnsi="Times New Roman" w:cs="Times New Roman"/>
          <w:sz w:val="24"/>
          <w:szCs w:val="24"/>
        </w:rPr>
        <w:t xml:space="preserve">odel 805, </w:t>
      </w:r>
      <w:r w:rsidR="007B5C1E" w:rsidRPr="00F43857">
        <w:rPr>
          <w:rFonts w:ascii="Times New Roman" w:hAnsi="Times New Roman" w:cs="Times New Roman"/>
          <w:i/>
          <w:sz w:val="24"/>
          <w:szCs w:val="24"/>
        </w:rPr>
        <w:t>Standard Nonforfeiture Law for Individual Deferred Annuities</w:t>
      </w:r>
      <w:r w:rsidR="00F6552E" w:rsidRPr="00F43857">
        <w:rPr>
          <w:rFonts w:ascii="Times New Roman" w:hAnsi="Times New Roman" w:cs="Times New Roman"/>
          <w:i/>
          <w:sz w:val="24"/>
          <w:szCs w:val="24"/>
        </w:rPr>
        <w:t>,</w:t>
      </w:r>
      <w:r w:rsidR="00F6552E" w:rsidRPr="00F43857">
        <w:rPr>
          <w:rFonts w:ascii="Times New Roman" w:hAnsi="Times New Roman" w:cs="Times New Roman"/>
          <w:iCs/>
          <w:sz w:val="24"/>
          <w:szCs w:val="24"/>
        </w:rPr>
        <w:t xml:space="preserve"> however</w:t>
      </w:r>
      <w:r w:rsidR="00F6552E" w:rsidRPr="00F43857">
        <w:rPr>
          <w:rFonts w:ascii="Times New Roman" w:hAnsi="Times New Roman" w:cs="Times New Roman"/>
          <w:i/>
          <w:sz w:val="24"/>
          <w:szCs w:val="24"/>
        </w:rPr>
        <w:t xml:space="preserve">, </w:t>
      </w:r>
      <w:del w:id="7" w:author="Peter Weber" w:date="2022-06-06T15:57:00Z">
        <w:r w:rsidR="007B5C1E" w:rsidRPr="00F43857" w:rsidDel="00C46920">
          <w:rPr>
            <w:rFonts w:ascii="Times New Roman" w:hAnsi="Times New Roman" w:cs="Times New Roman"/>
            <w:sz w:val="24"/>
            <w:szCs w:val="24"/>
          </w:rPr>
          <w:delText xml:space="preserve"> </w:delText>
        </w:r>
      </w:del>
      <w:r w:rsidR="007A6A72" w:rsidRPr="00F43857">
        <w:rPr>
          <w:rFonts w:ascii="Times New Roman" w:hAnsi="Times New Roman" w:cs="Times New Roman"/>
          <w:sz w:val="24"/>
          <w:szCs w:val="24"/>
        </w:rPr>
        <w:t xml:space="preserve">NAIC </w:t>
      </w:r>
      <w:r w:rsidR="0000672F" w:rsidRPr="00F43857">
        <w:rPr>
          <w:rFonts w:ascii="Times New Roman" w:hAnsi="Times New Roman" w:cs="Times New Roman"/>
          <w:sz w:val="24"/>
          <w:szCs w:val="24"/>
        </w:rPr>
        <w:t>M</w:t>
      </w:r>
      <w:r w:rsidR="007B5C1E" w:rsidRPr="00F43857">
        <w:rPr>
          <w:rFonts w:ascii="Times New Roman" w:hAnsi="Times New Roman" w:cs="Times New Roman"/>
          <w:sz w:val="24"/>
          <w:szCs w:val="24"/>
        </w:rPr>
        <w:t xml:space="preserve">odel </w:t>
      </w:r>
      <w:r w:rsidR="007A6A72" w:rsidRPr="00F43857">
        <w:rPr>
          <w:rFonts w:ascii="Times New Roman" w:hAnsi="Times New Roman" w:cs="Times New Roman"/>
          <w:sz w:val="24"/>
          <w:szCs w:val="24"/>
        </w:rPr>
        <w:t xml:space="preserve">805 </w:t>
      </w:r>
      <w:r w:rsidR="007B5C1E" w:rsidRPr="00F43857">
        <w:rPr>
          <w:rFonts w:ascii="Times New Roman" w:hAnsi="Times New Roman" w:cs="Times New Roman"/>
          <w:sz w:val="24"/>
          <w:szCs w:val="24"/>
        </w:rPr>
        <w:t xml:space="preserve">does not define the term "variable annuity".  </w:t>
      </w:r>
    </w:p>
    <w:p w14:paraId="7E5A4D65" w14:textId="4C57DF92" w:rsidR="007B5C1E" w:rsidRPr="00F43857" w:rsidRDefault="007B5C1E" w:rsidP="00265A43">
      <w:pPr>
        <w:ind w:left="720"/>
        <w:rPr>
          <w:rFonts w:ascii="Times New Roman" w:hAnsi="Times New Roman" w:cs="Times New Roman"/>
          <w:sz w:val="24"/>
          <w:szCs w:val="24"/>
        </w:rPr>
      </w:pPr>
      <w:r w:rsidRPr="00F43857">
        <w:rPr>
          <w:rFonts w:ascii="Times New Roman" w:hAnsi="Times New Roman" w:cs="Times New Roman"/>
          <w:sz w:val="24"/>
          <w:szCs w:val="24"/>
        </w:rPr>
        <w:t xml:space="preserve">NAIC </w:t>
      </w:r>
      <w:r w:rsidR="0000672F" w:rsidRPr="00F43857">
        <w:rPr>
          <w:rFonts w:ascii="Times New Roman" w:hAnsi="Times New Roman" w:cs="Times New Roman"/>
          <w:sz w:val="24"/>
          <w:szCs w:val="24"/>
        </w:rPr>
        <w:t>M</w:t>
      </w:r>
      <w:r w:rsidRPr="00F43857">
        <w:rPr>
          <w:rFonts w:ascii="Times New Roman" w:hAnsi="Times New Roman" w:cs="Times New Roman"/>
          <w:sz w:val="24"/>
          <w:szCs w:val="24"/>
        </w:rPr>
        <w:t xml:space="preserve">odel 250, </w:t>
      </w:r>
      <w:r w:rsidRPr="00F43857">
        <w:rPr>
          <w:rFonts w:ascii="Times New Roman" w:hAnsi="Times New Roman" w:cs="Times New Roman"/>
          <w:i/>
          <w:sz w:val="24"/>
          <w:szCs w:val="24"/>
        </w:rPr>
        <w:t>Variable Annuity Model Regulation</w:t>
      </w:r>
      <w:r w:rsidRPr="00F43857">
        <w:rPr>
          <w:rFonts w:ascii="Times New Roman" w:hAnsi="Times New Roman" w:cs="Times New Roman"/>
          <w:sz w:val="24"/>
          <w:szCs w:val="24"/>
        </w:rPr>
        <w:t xml:space="preserve">, </w:t>
      </w:r>
      <w:r w:rsidR="00D63FC3" w:rsidRPr="00F43857">
        <w:rPr>
          <w:rFonts w:ascii="Times New Roman" w:hAnsi="Times New Roman" w:cs="Times New Roman"/>
          <w:sz w:val="24"/>
          <w:szCs w:val="24"/>
        </w:rPr>
        <w:t>defines</w:t>
      </w:r>
      <w:r w:rsidRPr="00F43857">
        <w:rPr>
          <w:rFonts w:ascii="Times New Roman" w:hAnsi="Times New Roman" w:cs="Times New Roman"/>
          <w:sz w:val="24"/>
          <w:szCs w:val="24"/>
        </w:rPr>
        <w:t xml:space="preserve"> variable annuities as </w:t>
      </w:r>
      <w:r w:rsidR="00F64B51" w:rsidRPr="00F43857">
        <w:rPr>
          <w:rFonts w:ascii="Times New Roman" w:hAnsi="Times New Roman" w:cs="Times New Roman"/>
          <w:sz w:val="24"/>
          <w:szCs w:val="24"/>
        </w:rPr>
        <w:t>“</w:t>
      </w:r>
      <w:r w:rsidRPr="00F43857">
        <w:rPr>
          <w:rFonts w:ascii="Times New Roman" w:hAnsi="Times New Roman" w:cs="Times New Roman"/>
          <w:sz w:val="24"/>
          <w:szCs w:val="24"/>
        </w:rPr>
        <w:t>contracts that provide for annuity benefits that vary according to the investment experience of a separate account</w:t>
      </w:r>
      <w:r w:rsidR="007909A6" w:rsidRPr="00F43857">
        <w:rPr>
          <w:rFonts w:ascii="Times New Roman" w:hAnsi="Times New Roman" w:cs="Times New Roman"/>
          <w:sz w:val="24"/>
          <w:szCs w:val="24"/>
        </w:rPr>
        <w:t xml:space="preserve">” </w:t>
      </w:r>
      <w:r w:rsidRPr="00F43857">
        <w:rPr>
          <w:rFonts w:ascii="Times New Roman" w:hAnsi="Times New Roman" w:cs="Times New Roman"/>
          <w:sz w:val="24"/>
          <w:szCs w:val="24"/>
        </w:rPr>
        <w:t xml:space="preserve">Section 7B of </w:t>
      </w:r>
      <w:r w:rsidR="007A6A72" w:rsidRPr="00F43857">
        <w:rPr>
          <w:rFonts w:ascii="Times New Roman" w:hAnsi="Times New Roman" w:cs="Times New Roman"/>
          <w:sz w:val="24"/>
          <w:szCs w:val="24"/>
        </w:rPr>
        <w:t xml:space="preserve">NAIC </w:t>
      </w:r>
      <w:r w:rsidRPr="00F43857">
        <w:rPr>
          <w:rFonts w:ascii="Times New Roman" w:hAnsi="Times New Roman" w:cs="Times New Roman"/>
          <w:sz w:val="24"/>
          <w:szCs w:val="24"/>
        </w:rPr>
        <w:t xml:space="preserve">Model 250 provides that "to the extent that a variable annuity contract provides benefits that do not vary in accordance with the investment performance of a separate account" the contract shall </w:t>
      </w:r>
      <w:r w:rsidR="0000672F" w:rsidRPr="00F43857">
        <w:rPr>
          <w:rFonts w:ascii="Times New Roman" w:hAnsi="Times New Roman" w:cs="Times New Roman"/>
          <w:sz w:val="24"/>
          <w:szCs w:val="24"/>
        </w:rPr>
        <w:t>satisfy</w:t>
      </w:r>
      <w:r w:rsidRPr="00F43857">
        <w:rPr>
          <w:rFonts w:ascii="Times New Roman" w:hAnsi="Times New Roman" w:cs="Times New Roman"/>
          <w:sz w:val="24"/>
          <w:szCs w:val="24"/>
        </w:rPr>
        <w:t xml:space="preserve"> the requirement</w:t>
      </w:r>
      <w:r w:rsidR="0000672F" w:rsidRPr="00F43857">
        <w:rPr>
          <w:rFonts w:ascii="Times New Roman" w:hAnsi="Times New Roman" w:cs="Times New Roman"/>
          <w:sz w:val="24"/>
          <w:szCs w:val="24"/>
        </w:rPr>
        <w:t>s</w:t>
      </w:r>
      <w:r w:rsidRPr="00F43857">
        <w:rPr>
          <w:rFonts w:ascii="Times New Roman" w:hAnsi="Times New Roman" w:cs="Times New Roman"/>
          <w:sz w:val="24"/>
          <w:szCs w:val="24"/>
        </w:rPr>
        <w:t xml:space="preserve"> of </w:t>
      </w:r>
      <w:r w:rsidR="007A6A72" w:rsidRPr="00F43857">
        <w:rPr>
          <w:rFonts w:ascii="Times New Roman" w:hAnsi="Times New Roman" w:cs="Times New Roman"/>
          <w:sz w:val="24"/>
          <w:szCs w:val="24"/>
        </w:rPr>
        <w:t xml:space="preserve">the NAIC </w:t>
      </w:r>
      <w:r w:rsidR="0000672F" w:rsidRPr="00F43857">
        <w:rPr>
          <w:rFonts w:ascii="Times New Roman" w:hAnsi="Times New Roman" w:cs="Times New Roman"/>
          <w:sz w:val="24"/>
          <w:szCs w:val="24"/>
        </w:rPr>
        <w:t>M</w:t>
      </w:r>
      <w:r w:rsidRPr="00F43857">
        <w:rPr>
          <w:rFonts w:ascii="Times New Roman" w:hAnsi="Times New Roman" w:cs="Times New Roman"/>
          <w:sz w:val="24"/>
          <w:szCs w:val="24"/>
        </w:rPr>
        <w:t>odel 805.</w:t>
      </w:r>
    </w:p>
    <w:p w14:paraId="73C5B6DA" w14:textId="7DF697B5" w:rsidR="007B5C1E" w:rsidRPr="00F43857" w:rsidRDefault="007B5C1E" w:rsidP="00265A43">
      <w:pPr>
        <w:ind w:left="720"/>
        <w:rPr>
          <w:rFonts w:ascii="Times New Roman" w:hAnsi="Times New Roman" w:cs="Times New Roman"/>
          <w:sz w:val="24"/>
          <w:szCs w:val="24"/>
        </w:rPr>
      </w:pPr>
      <w:r w:rsidRPr="00F43857">
        <w:rPr>
          <w:rFonts w:ascii="Times New Roman" w:hAnsi="Times New Roman" w:cs="Times New Roman"/>
          <w:sz w:val="24"/>
          <w:szCs w:val="24"/>
        </w:rPr>
        <w:t>The application of the</w:t>
      </w:r>
      <w:r w:rsidR="007A6A72" w:rsidRPr="00F43857">
        <w:rPr>
          <w:rFonts w:ascii="Times New Roman" w:hAnsi="Times New Roman" w:cs="Times New Roman"/>
          <w:sz w:val="24"/>
          <w:szCs w:val="24"/>
        </w:rPr>
        <w:t xml:space="preserve"> NAIC</w:t>
      </w:r>
      <w:r w:rsidRPr="00F43857">
        <w:rPr>
          <w:rFonts w:ascii="Times New Roman" w:hAnsi="Times New Roman" w:cs="Times New Roman"/>
          <w:sz w:val="24"/>
          <w:szCs w:val="24"/>
        </w:rPr>
        <w:t xml:space="preserve"> </w:t>
      </w:r>
      <w:r w:rsidR="0000672F" w:rsidRPr="00F43857">
        <w:rPr>
          <w:rFonts w:ascii="Times New Roman" w:hAnsi="Times New Roman" w:cs="Times New Roman"/>
          <w:sz w:val="24"/>
          <w:szCs w:val="24"/>
        </w:rPr>
        <w:t>M</w:t>
      </w:r>
      <w:r w:rsidRPr="00F43857">
        <w:rPr>
          <w:rFonts w:ascii="Times New Roman" w:hAnsi="Times New Roman" w:cs="Times New Roman"/>
          <w:sz w:val="24"/>
          <w:szCs w:val="24"/>
        </w:rPr>
        <w:t>odel 250 to a traditional variable annuity with unit</w:t>
      </w:r>
      <w:r w:rsidR="004A1A6D" w:rsidRPr="00F43857">
        <w:rPr>
          <w:rFonts w:ascii="Times New Roman" w:hAnsi="Times New Roman" w:cs="Times New Roman"/>
          <w:sz w:val="24"/>
          <w:szCs w:val="24"/>
        </w:rPr>
        <w:t>ized</w:t>
      </w:r>
      <w:r w:rsidRPr="00F43857">
        <w:rPr>
          <w:rFonts w:ascii="Times New Roman" w:hAnsi="Times New Roman" w:cs="Times New Roman"/>
          <w:sz w:val="24"/>
          <w:szCs w:val="24"/>
        </w:rPr>
        <w:t xml:space="preserve"> values is straightforward. The unit</w:t>
      </w:r>
      <w:r w:rsidR="004A1A6D" w:rsidRPr="00F43857">
        <w:rPr>
          <w:rFonts w:ascii="Times New Roman" w:hAnsi="Times New Roman" w:cs="Times New Roman"/>
          <w:sz w:val="24"/>
          <w:szCs w:val="24"/>
        </w:rPr>
        <w:t>ized</w:t>
      </w:r>
      <w:r w:rsidRPr="00F43857">
        <w:rPr>
          <w:rFonts w:ascii="Times New Roman" w:hAnsi="Times New Roman" w:cs="Times New Roman"/>
          <w:sz w:val="24"/>
          <w:szCs w:val="24"/>
        </w:rPr>
        <w:t xml:space="preserve"> feature provides an automatic linkage </w:t>
      </w:r>
      <w:r w:rsidR="0000672F" w:rsidRPr="00F43857">
        <w:rPr>
          <w:rFonts w:ascii="Times New Roman" w:hAnsi="Times New Roman" w:cs="Times New Roman"/>
          <w:sz w:val="24"/>
          <w:szCs w:val="24"/>
        </w:rPr>
        <w:t xml:space="preserve">between </w:t>
      </w:r>
      <w:r w:rsidRPr="00F43857">
        <w:rPr>
          <w:rFonts w:ascii="Times New Roman" w:hAnsi="Times New Roman" w:cs="Times New Roman"/>
          <w:sz w:val="24"/>
          <w:szCs w:val="24"/>
        </w:rPr>
        <w:t>annuity values and the investment experience of a separate account. Daily values (market values of the separate account assets) are the basis of all the benefits, including surrender values.</w:t>
      </w:r>
    </w:p>
    <w:p w14:paraId="3FA399ED" w14:textId="6C7EA8A4" w:rsidR="00B674E6" w:rsidRPr="00F43857" w:rsidRDefault="007B5C1E" w:rsidP="00B674E6">
      <w:pPr>
        <w:tabs>
          <w:tab w:val="left" w:pos="900"/>
        </w:tabs>
        <w:ind w:left="720"/>
        <w:rPr>
          <w:rFonts w:ascii="Times New Roman" w:hAnsi="Times New Roman" w:cs="Times New Roman"/>
          <w:sz w:val="24"/>
          <w:szCs w:val="24"/>
        </w:rPr>
      </w:pPr>
      <w:r w:rsidRPr="00F43857">
        <w:rPr>
          <w:rFonts w:ascii="Times New Roman" w:hAnsi="Times New Roman" w:cs="Times New Roman"/>
          <w:sz w:val="24"/>
          <w:szCs w:val="24"/>
        </w:rPr>
        <w:t>The fact that ILVA products are not unit</w:t>
      </w:r>
      <w:r w:rsidR="004A1A6D" w:rsidRPr="00F43857">
        <w:rPr>
          <w:rFonts w:ascii="Times New Roman" w:hAnsi="Times New Roman" w:cs="Times New Roman"/>
          <w:sz w:val="24"/>
          <w:szCs w:val="24"/>
        </w:rPr>
        <w:t>ized</w:t>
      </w:r>
      <w:r w:rsidRPr="00F43857">
        <w:rPr>
          <w:rFonts w:ascii="Times New Roman" w:hAnsi="Times New Roman" w:cs="Times New Roman"/>
          <w:sz w:val="24"/>
          <w:szCs w:val="24"/>
        </w:rPr>
        <w:t xml:space="preserve"> means they do</w:t>
      </w:r>
      <w:r w:rsidR="0081213F" w:rsidRPr="00F43857">
        <w:rPr>
          <w:rFonts w:ascii="Times New Roman" w:hAnsi="Times New Roman" w:cs="Times New Roman"/>
          <w:sz w:val="24"/>
          <w:szCs w:val="24"/>
        </w:rPr>
        <w:t xml:space="preserve"> not</w:t>
      </w:r>
      <w:r w:rsidRPr="00F43857">
        <w:rPr>
          <w:rFonts w:ascii="Times New Roman" w:hAnsi="Times New Roman" w:cs="Times New Roman"/>
          <w:sz w:val="24"/>
          <w:szCs w:val="24"/>
        </w:rPr>
        <w:t xml:space="preserve"> have values determined</w:t>
      </w:r>
      <w:r w:rsidR="0081213F" w:rsidRPr="00F43857">
        <w:rPr>
          <w:rFonts w:ascii="Times New Roman" w:hAnsi="Times New Roman" w:cs="Times New Roman"/>
          <w:sz w:val="24"/>
          <w:szCs w:val="24"/>
        </w:rPr>
        <w:t xml:space="preserve"> directly</w:t>
      </w:r>
      <w:r w:rsidRPr="00F43857">
        <w:rPr>
          <w:rFonts w:ascii="Times New Roman" w:hAnsi="Times New Roman" w:cs="Times New Roman"/>
          <w:sz w:val="24"/>
          <w:szCs w:val="24"/>
        </w:rPr>
        <w:t xml:space="preserve"> by the market prices of the underlying assets.  </w:t>
      </w:r>
      <w:r w:rsidR="0032461A" w:rsidRPr="00F43857">
        <w:rPr>
          <w:rFonts w:ascii="Times New Roman" w:hAnsi="Times New Roman" w:cs="Times New Roman"/>
          <w:sz w:val="24"/>
          <w:szCs w:val="24"/>
        </w:rPr>
        <w:t>Therefore, t</w:t>
      </w:r>
      <w:r w:rsidR="00752196" w:rsidRPr="00F43857">
        <w:rPr>
          <w:rFonts w:ascii="Times New Roman" w:hAnsi="Times New Roman" w:cs="Times New Roman"/>
          <w:sz w:val="24"/>
          <w:szCs w:val="24"/>
        </w:rPr>
        <w:t xml:space="preserve">his guideline </w:t>
      </w:r>
      <w:r w:rsidR="00A82CBB" w:rsidRPr="00F43857">
        <w:rPr>
          <w:rFonts w:ascii="Times New Roman" w:hAnsi="Times New Roman" w:cs="Times New Roman"/>
          <w:sz w:val="24"/>
          <w:szCs w:val="24"/>
        </w:rPr>
        <w:t>sets forth</w:t>
      </w:r>
      <w:r w:rsidR="00B674E6" w:rsidRPr="00F43857">
        <w:rPr>
          <w:rFonts w:ascii="Times New Roman" w:hAnsi="Times New Roman" w:cs="Times New Roman"/>
          <w:sz w:val="24"/>
          <w:szCs w:val="24"/>
        </w:rPr>
        <w:t xml:space="preserve"> </w:t>
      </w:r>
      <w:r w:rsidR="00A6757E" w:rsidRPr="00F43857">
        <w:rPr>
          <w:rFonts w:ascii="Times New Roman" w:hAnsi="Times New Roman" w:cs="Times New Roman"/>
          <w:sz w:val="24"/>
          <w:szCs w:val="24"/>
        </w:rPr>
        <w:t>principles</w:t>
      </w:r>
      <w:r w:rsidR="00D152F3" w:rsidRPr="00F43857">
        <w:rPr>
          <w:rFonts w:ascii="Times New Roman" w:hAnsi="Times New Roman" w:cs="Times New Roman"/>
          <w:sz w:val="24"/>
          <w:szCs w:val="24"/>
        </w:rPr>
        <w:t xml:space="preserve"> and requirements for determining </w:t>
      </w:r>
      <w:r w:rsidR="00547FE4" w:rsidRPr="00F43857">
        <w:rPr>
          <w:rFonts w:ascii="Times New Roman" w:hAnsi="Times New Roman" w:cs="Times New Roman"/>
          <w:sz w:val="24"/>
          <w:szCs w:val="24"/>
        </w:rPr>
        <w:t>values</w:t>
      </w:r>
      <w:r w:rsidR="009302EB" w:rsidRPr="00F43857">
        <w:rPr>
          <w:rFonts w:ascii="Times New Roman" w:hAnsi="Times New Roman" w:cs="Times New Roman"/>
          <w:sz w:val="24"/>
          <w:szCs w:val="24"/>
        </w:rPr>
        <w:t>,</w:t>
      </w:r>
      <w:r w:rsidR="00547FE4" w:rsidRPr="00F43857">
        <w:rPr>
          <w:rFonts w:ascii="Times New Roman" w:hAnsi="Times New Roman" w:cs="Times New Roman"/>
          <w:sz w:val="24"/>
          <w:szCs w:val="24"/>
        </w:rPr>
        <w:t xml:space="preserve"> including death benefit, withdrawal amount, annuitization amount or surrender values</w:t>
      </w:r>
      <w:r w:rsidR="009302EB" w:rsidRPr="00F43857">
        <w:rPr>
          <w:rFonts w:ascii="Times New Roman" w:hAnsi="Times New Roman" w:cs="Times New Roman"/>
          <w:sz w:val="24"/>
          <w:szCs w:val="24"/>
        </w:rPr>
        <w:t>,</w:t>
      </w:r>
      <w:r w:rsidR="00CF5FEA" w:rsidRPr="00F43857">
        <w:rPr>
          <w:rFonts w:ascii="Times New Roman" w:hAnsi="Times New Roman" w:cs="Times New Roman"/>
          <w:sz w:val="24"/>
          <w:szCs w:val="24"/>
        </w:rPr>
        <w:t xml:space="preserve"> such</w:t>
      </w:r>
      <w:r w:rsidR="00B561C9" w:rsidRPr="00F43857">
        <w:rPr>
          <w:rFonts w:ascii="Times New Roman" w:hAnsi="Times New Roman" w:cs="Times New Roman"/>
          <w:sz w:val="24"/>
          <w:szCs w:val="24"/>
        </w:rPr>
        <w:t xml:space="preserve"> that an ILVA</w:t>
      </w:r>
      <w:r w:rsidR="00722558" w:rsidRPr="00F43857">
        <w:rPr>
          <w:rFonts w:ascii="Times New Roman" w:hAnsi="Times New Roman" w:cs="Times New Roman"/>
          <w:sz w:val="24"/>
          <w:szCs w:val="24"/>
        </w:rPr>
        <w:t xml:space="preserve"> is considered a </w:t>
      </w:r>
      <w:r w:rsidR="00722558" w:rsidRPr="00F43857">
        <w:rPr>
          <w:rFonts w:ascii="Times New Roman" w:hAnsi="Times New Roman" w:cs="Times New Roman"/>
          <w:sz w:val="24"/>
          <w:szCs w:val="24"/>
        </w:rPr>
        <w:lastRenderedPageBreak/>
        <w:t xml:space="preserve">variable annuity and </w:t>
      </w:r>
      <w:r w:rsidR="009302EB" w:rsidRPr="00F43857">
        <w:rPr>
          <w:rFonts w:ascii="Times New Roman" w:hAnsi="Times New Roman" w:cs="Times New Roman"/>
          <w:sz w:val="24"/>
          <w:szCs w:val="24"/>
        </w:rPr>
        <w:t xml:space="preserve">thereby </w:t>
      </w:r>
      <w:r w:rsidR="00722558" w:rsidRPr="00F43857">
        <w:rPr>
          <w:rFonts w:ascii="Times New Roman" w:hAnsi="Times New Roman" w:cs="Times New Roman"/>
          <w:sz w:val="24"/>
          <w:szCs w:val="24"/>
        </w:rPr>
        <w:t xml:space="preserve">exempt from </w:t>
      </w:r>
      <w:r w:rsidR="00827B98" w:rsidRPr="00F43857">
        <w:rPr>
          <w:rFonts w:ascii="Times New Roman" w:hAnsi="Times New Roman" w:cs="Times New Roman"/>
          <w:sz w:val="24"/>
          <w:szCs w:val="24"/>
        </w:rPr>
        <w:t xml:space="preserve">Model 805. </w:t>
      </w:r>
      <w:r w:rsidR="004C31CD" w:rsidRPr="00F43857">
        <w:rPr>
          <w:rFonts w:ascii="Times New Roman" w:hAnsi="Times New Roman" w:cs="Times New Roman"/>
          <w:sz w:val="24"/>
          <w:szCs w:val="24"/>
        </w:rPr>
        <w:t xml:space="preserve">An </w:t>
      </w:r>
      <w:r w:rsidR="00207C04" w:rsidRPr="00F43857">
        <w:rPr>
          <w:rFonts w:ascii="Times New Roman" w:hAnsi="Times New Roman" w:cs="Times New Roman"/>
          <w:sz w:val="24"/>
          <w:szCs w:val="24"/>
        </w:rPr>
        <w:t>ILVA</w:t>
      </w:r>
      <w:r w:rsidR="004C31CD" w:rsidRPr="00F43857">
        <w:rPr>
          <w:rFonts w:ascii="Times New Roman" w:hAnsi="Times New Roman" w:cs="Times New Roman"/>
          <w:sz w:val="24"/>
          <w:szCs w:val="24"/>
        </w:rPr>
        <w:t xml:space="preserve"> that does not comply with the </w:t>
      </w:r>
      <w:r w:rsidR="00A6757E" w:rsidRPr="00F43857">
        <w:rPr>
          <w:rFonts w:ascii="Times New Roman" w:hAnsi="Times New Roman" w:cs="Times New Roman"/>
          <w:sz w:val="24"/>
          <w:szCs w:val="24"/>
        </w:rPr>
        <w:t>principles</w:t>
      </w:r>
      <w:r w:rsidR="004C31CD" w:rsidRPr="00F43857">
        <w:rPr>
          <w:rFonts w:ascii="Times New Roman" w:hAnsi="Times New Roman" w:cs="Times New Roman"/>
          <w:sz w:val="24"/>
          <w:szCs w:val="24"/>
        </w:rPr>
        <w:t xml:space="preserve"> and requirements of this guideline is </w:t>
      </w:r>
      <w:r w:rsidR="00737412" w:rsidRPr="00F43857">
        <w:rPr>
          <w:rFonts w:ascii="Times New Roman" w:hAnsi="Times New Roman" w:cs="Times New Roman"/>
          <w:sz w:val="24"/>
          <w:szCs w:val="24"/>
        </w:rPr>
        <w:t>not considered a variable annuity and theref</w:t>
      </w:r>
      <w:r w:rsidR="001A6219" w:rsidRPr="00F43857">
        <w:rPr>
          <w:rFonts w:ascii="Times New Roman" w:hAnsi="Times New Roman" w:cs="Times New Roman"/>
          <w:sz w:val="24"/>
          <w:szCs w:val="24"/>
        </w:rPr>
        <w:t xml:space="preserve">ore is </w:t>
      </w:r>
      <w:r w:rsidR="004C31CD" w:rsidRPr="00F43857">
        <w:rPr>
          <w:rFonts w:ascii="Times New Roman" w:hAnsi="Times New Roman" w:cs="Times New Roman"/>
          <w:sz w:val="24"/>
          <w:szCs w:val="24"/>
        </w:rPr>
        <w:t>subject to Model 805.</w:t>
      </w:r>
    </w:p>
    <w:p w14:paraId="6007442A" w14:textId="0676C5BD" w:rsidR="00594C96" w:rsidRPr="00F43857" w:rsidRDefault="00594C96" w:rsidP="00265A43">
      <w:pPr>
        <w:ind w:left="720"/>
        <w:rPr>
          <w:rFonts w:ascii="Times New Roman" w:hAnsi="Times New Roman" w:cs="Times New Roman"/>
          <w:sz w:val="24"/>
          <w:szCs w:val="24"/>
        </w:rPr>
      </w:pPr>
      <w:r w:rsidRPr="00F43857">
        <w:rPr>
          <w:rFonts w:ascii="Times New Roman" w:hAnsi="Times New Roman" w:cs="Times New Roman"/>
          <w:sz w:val="24"/>
          <w:szCs w:val="24"/>
        </w:rPr>
        <w:t>Drafting Note</w:t>
      </w:r>
      <w:r w:rsidR="004F6ECC" w:rsidRPr="00F43857">
        <w:rPr>
          <w:rFonts w:ascii="Times New Roman" w:hAnsi="Times New Roman" w:cs="Times New Roman"/>
          <w:sz w:val="24"/>
          <w:szCs w:val="24"/>
        </w:rPr>
        <w:t xml:space="preserve">: </w:t>
      </w:r>
      <w:r w:rsidR="001D5C88" w:rsidRPr="00F43857">
        <w:rPr>
          <w:rFonts w:ascii="Times New Roman" w:hAnsi="Times New Roman" w:cs="Times New Roman"/>
          <w:sz w:val="24"/>
          <w:szCs w:val="24"/>
        </w:rPr>
        <w:t>This guideline interprets</w:t>
      </w:r>
      <w:r w:rsidR="00A6757E" w:rsidRPr="00F43857">
        <w:rPr>
          <w:rFonts w:ascii="Times New Roman" w:hAnsi="Times New Roman" w:cs="Times New Roman"/>
          <w:sz w:val="24"/>
          <w:szCs w:val="24"/>
        </w:rPr>
        <w:t xml:space="preserve"> the term</w:t>
      </w:r>
      <w:r w:rsidR="001D5C88" w:rsidRPr="00F43857">
        <w:rPr>
          <w:rFonts w:ascii="Times New Roman" w:hAnsi="Times New Roman" w:cs="Times New Roman"/>
          <w:sz w:val="24"/>
          <w:szCs w:val="24"/>
        </w:rPr>
        <w:t xml:space="preserve"> “variable annuity” for purposes of exemption </w:t>
      </w:r>
      <w:r w:rsidR="00133E5B" w:rsidRPr="00F43857">
        <w:rPr>
          <w:rFonts w:ascii="Times New Roman" w:hAnsi="Times New Roman" w:cs="Times New Roman"/>
          <w:sz w:val="24"/>
          <w:szCs w:val="24"/>
        </w:rPr>
        <w:t>from</w:t>
      </w:r>
      <w:r w:rsidR="001D5C88" w:rsidRPr="00F43857">
        <w:rPr>
          <w:rFonts w:ascii="Times New Roman" w:hAnsi="Times New Roman" w:cs="Times New Roman"/>
          <w:sz w:val="24"/>
          <w:szCs w:val="24"/>
        </w:rPr>
        <w:t xml:space="preserve"> Model 805. It is not intended to modify the definition of a variable annuity under Model 250</w:t>
      </w:r>
      <w:ins w:id="8" w:author="Campbell, Katie" w:date="2022-05-05T08:55:00Z">
        <w:r w:rsidR="00434BE0" w:rsidRPr="00F43857">
          <w:rPr>
            <w:rFonts w:ascii="Times New Roman" w:hAnsi="Times New Roman" w:cs="Times New Roman"/>
            <w:sz w:val="24"/>
            <w:szCs w:val="24"/>
          </w:rPr>
          <w:t xml:space="preserve"> or other Model Regulations</w:t>
        </w:r>
      </w:ins>
      <w:r w:rsidR="001D5C88" w:rsidRPr="00F43857">
        <w:rPr>
          <w:rFonts w:ascii="Times New Roman" w:hAnsi="Times New Roman" w:cs="Times New Roman"/>
          <w:sz w:val="24"/>
          <w:szCs w:val="24"/>
        </w:rPr>
        <w:t>.</w:t>
      </w:r>
      <w:r w:rsidR="009A71E5" w:rsidRPr="00F43857">
        <w:rPr>
          <w:rFonts w:ascii="Times New Roman" w:hAnsi="Times New Roman" w:cs="Times New Roman"/>
          <w:sz w:val="24"/>
          <w:szCs w:val="24"/>
        </w:rPr>
        <w:t xml:space="preserve"> </w:t>
      </w:r>
    </w:p>
    <w:p w14:paraId="419207A0" w14:textId="77777777" w:rsidR="008A22CE" w:rsidRPr="00F43857" w:rsidRDefault="008A22CE" w:rsidP="00265A43">
      <w:pPr>
        <w:ind w:left="720"/>
        <w:rPr>
          <w:rFonts w:ascii="Times New Roman" w:hAnsi="Times New Roman" w:cs="Times New Roman"/>
          <w:b/>
          <w:sz w:val="24"/>
          <w:szCs w:val="24"/>
          <w:u w:val="single"/>
        </w:rPr>
      </w:pPr>
      <w:r w:rsidRPr="00F43857">
        <w:rPr>
          <w:rFonts w:ascii="Times New Roman" w:hAnsi="Times New Roman" w:cs="Times New Roman"/>
          <w:b/>
          <w:sz w:val="24"/>
          <w:szCs w:val="24"/>
          <w:u w:val="single"/>
        </w:rPr>
        <w:t>Scope</w:t>
      </w:r>
    </w:p>
    <w:p w14:paraId="7C9FEF35" w14:textId="2778F138" w:rsidR="00856773" w:rsidRPr="00F43857" w:rsidRDefault="00856773" w:rsidP="00856773">
      <w:pPr>
        <w:pStyle w:val="ListParagraph"/>
        <w:rPr>
          <w:rFonts w:ascii="Times New Roman" w:hAnsi="Times New Roman" w:cs="Times New Roman"/>
          <w:sz w:val="24"/>
          <w:szCs w:val="24"/>
        </w:rPr>
      </w:pPr>
      <w:r w:rsidRPr="00F43857">
        <w:rPr>
          <w:rFonts w:ascii="Times New Roman" w:hAnsi="Times New Roman" w:cs="Times New Roman"/>
          <w:sz w:val="24"/>
          <w:szCs w:val="24"/>
        </w:rPr>
        <w:t>This guid</w:t>
      </w:r>
      <w:r w:rsidR="00135E60" w:rsidRPr="00F43857">
        <w:rPr>
          <w:rFonts w:ascii="Times New Roman" w:hAnsi="Times New Roman" w:cs="Times New Roman"/>
          <w:sz w:val="24"/>
          <w:szCs w:val="24"/>
        </w:rPr>
        <w:t>e</w:t>
      </w:r>
      <w:r w:rsidR="00D811E1" w:rsidRPr="00F43857">
        <w:rPr>
          <w:rFonts w:ascii="Times New Roman" w:hAnsi="Times New Roman" w:cs="Times New Roman"/>
          <w:sz w:val="24"/>
          <w:szCs w:val="24"/>
        </w:rPr>
        <w:t>line</w:t>
      </w:r>
      <w:r w:rsidRPr="00F43857">
        <w:rPr>
          <w:rFonts w:ascii="Times New Roman" w:hAnsi="Times New Roman" w:cs="Times New Roman"/>
          <w:sz w:val="24"/>
          <w:szCs w:val="24"/>
        </w:rPr>
        <w:t xml:space="preserve"> applies to </w:t>
      </w:r>
      <w:r w:rsidR="00C32B68" w:rsidRPr="00F43857">
        <w:rPr>
          <w:rFonts w:ascii="Times New Roman" w:hAnsi="Times New Roman" w:cs="Times New Roman"/>
          <w:sz w:val="24"/>
          <w:szCs w:val="24"/>
        </w:rPr>
        <w:t>any index</w:t>
      </w:r>
      <w:r w:rsidR="00E045C7" w:rsidRPr="00F43857">
        <w:rPr>
          <w:rFonts w:ascii="Times New Roman" w:hAnsi="Times New Roman" w:cs="Times New Roman"/>
          <w:sz w:val="24"/>
          <w:szCs w:val="24"/>
        </w:rPr>
        <w:t>-</w:t>
      </w:r>
      <w:r w:rsidR="00C32B68" w:rsidRPr="00F43857">
        <w:rPr>
          <w:rFonts w:ascii="Times New Roman" w:hAnsi="Times New Roman" w:cs="Times New Roman"/>
          <w:sz w:val="24"/>
          <w:szCs w:val="24"/>
        </w:rPr>
        <w:t xml:space="preserve">linked annuity exempt from the NAIC Model 805 on the basis that it is a variable annuity </w:t>
      </w:r>
      <w:del w:id="9" w:author="Campbell, Katie" w:date="2022-05-27T07:29:00Z">
        <w:r w:rsidR="00C32B68" w:rsidRPr="00F43857" w:rsidDel="00C50502">
          <w:rPr>
            <w:rFonts w:ascii="Times New Roman" w:hAnsi="Times New Roman" w:cs="Times New Roman"/>
            <w:sz w:val="24"/>
            <w:szCs w:val="24"/>
          </w:rPr>
          <w:delText xml:space="preserve">provided through non-unitized separate account(s) </w:delText>
        </w:r>
      </w:del>
      <w:r w:rsidR="00C32B68" w:rsidRPr="00F43857">
        <w:rPr>
          <w:rFonts w:ascii="Times New Roman" w:hAnsi="Times New Roman" w:cs="Times New Roman"/>
          <w:sz w:val="24"/>
          <w:szCs w:val="24"/>
        </w:rPr>
        <w:t xml:space="preserve">and includes </w:t>
      </w:r>
      <w:r w:rsidRPr="00F43857">
        <w:rPr>
          <w:rFonts w:ascii="Times New Roman" w:hAnsi="Times New Roman" w:cs="Times New Roman"/>
          <w:sz w:val="24"/>
          <w:szCs w:val="24"/>
        </w:rPr>
        <w:t>index-linked crediting features that are built into policies or contracts (with or without unit</w:t>
      </w:r>
      <w:r w:rsidR="004A1A6D" w:rsidRPr="00F43857">
        <w:rPr>
          <w:rFonts w:ascii="Times New Roman" w:hAnsi="Times New Roman" w:cs="Times New Roman"/>
          <w:sz w:val="24"/>
          <w:szCs w:val="24"/>
        </w:rPr>
        <w:t>ized</w:t>
      </w:r>
      <w:r w:rsidRPr="00F43857">
        <w:rPr>
          <w:rFonts w:ascii="Times New Roman" w:hAnsi="Times New Roman" w:cs="Times New Roman"/>
          <w:sz w:val="24"/>
          <w:szCs w:val="24"/>
        </w:rPr>
        <w:t xml:space="preserve"> subaccounts) or added to such by rider, endorsement, or amendment. </w:t>
      </w:r>
    </w:p>
    <w:p w14:paraId="1EA8C582" w14:textId="77777777" w:rsidR="00856773" w:rsidRPr="00F43857" w:rsidRDefault="00856773" w:rsidP="00856773">
      <w:pPr>
        <w:pStyle w:val="ListParagraph"/>
        <w:rPr>
          <w:rFonts w:ascii="Times New Roman" w:hAnsi="Times New Roman" w:cs="Times New Roman"/>
          <w:sz w:val="24"/>
          <w:szCs w:val="24"/>
        </w:rPr>
      </w:pPr>
    </w:p>
    <w:p w14:paraId="33B02747" w14:textId="78B7B9F8" w:rsidR="00856773" w:rsidRPr="00F43857" w:rsidRDefault="00856773" w:rsidP="00856773">
      <w:pPr>
        <w:pStyle w:val="ListParagraph"/>
        <w:rPr>
          <w:rFonts w:ascii="Times New Roman" w:hAnsi="Times New Roman" w:cs="Times New Roman"/>
          <w:sz w:val="24"/>
          <w:szCs w:val="24"/>
        </w:rPr>
      </w:pPr>
      <w:r w:rsidRPr="00F43857">
        <w:rPr>
          <w:rFonts w:ascii="Times New Roman" w:hAnsi="Times New Roman" w:cs="Times New Roman"/>
          <w:sz w:val="24"/>
          <w:szCs w:val="24"/>
        </w:rPr>
        <w:t xml:space="preserve">This guideline does not apply to </w:t>
      </w:r>
      <w:r w:rsidR="00C1194E" w:rsidRPr="00F43857">
        <w:rPr>
          <w:rFonts w:ascii="Times New Roman" w:hAnsi="Times New Roman" w:cs="Times New Roman"/>
          <w:sz w:val="24"/>
          <w:szCs w:val="24"/>
        </w:rPr>
        <w:t xml:space="preserve">an annuity contract or a subaccount of an annuity contract that is </w:t>
      </w:r>
      <w:r w:rsidRPr="00F43857">
        <w:rPr>
          <w:rFonts w:ascii="Times New Roman" w:hAnsi="Times New Roman" w:cs="Times New Roman"/>
          <w:sz w:val="24"/>
          <w:szCs w:val="24"/>
        </w:rPr>
        <w:t>subject to the requirements of NAIC Model 805, Standard Nonforfeiture Law for Individual Deferred Annuities.</w:t>
      </w:r>
    </w:p>
    <w:p w14:paraId="4DD6469D" w14:textId="46C32A90" w:rsidR="00856773" w:rsidRPr="00F43857" w:rsidRDefault="00856773" w:rsidP="00856773">
      <w:pPr>
        <w:pStyle w:val="ListParagraph"/>
        <w:rPr>
          <w:rFonts w:ascii="Times New Roman" w:hAnsi="Times New Roman" w:cs="Times New Roman"/>
          <w:sz w:val="24"/>
          <w:szCs w:val="24"/>
        </w:rPr>
      </w:pPr>
    </w:p>
    <w:p w14:paraId="19B5D0D0" w14:textId="77777777" w:rsidR="00F91ABA" w:rsidRPr="00F43857" w:rsidRDefault="00F91ABA" w:rsidP="00F91ABA">
      <w:pPr>
        <w:ind w:left="720"/>
        <w:rPr>
          <w:rFonts w:ascii="Times New Roman" w:hAnsi="Times New Roman" w:cs="Times New Roman"/>
          <w:b/>
          <w:sz w:val="24"/>
          <w:szCs w:val="24"/>
          <w:u w:val="single"/>
        </w:rPr>
      </w:pPr>
      <w:r w:rsidRPr="00F43857">
        <w:rPr>
          <w:rFonts w:ascii="Times New Roman" w:hAnsi="Times New Roman" w:cs="Times New Roman"/>
          <w:b/>
          <w:sz w:val="24"/>
          <w:szCs w:val="24"/>
          <w:u w:val="single"/>
        </w:rPr>
        <w:t>Principles</w:t>
      </w:r>
    </w:p>
    <w:p w14:paraId="6F18843E" w14:textId="77777777" w:rsidR="00F91ABA" w:rsidRPr="00F43857" w:rsidRDefault="00F91ABA" w:rsidP="00F91ABA">
      <w:pPr>
        <w:pStyle w:val="ListParagraph"/>
        <w:rPr>
          <w:rFonts w:ascii="Times New Roman" w:hAnsi="Times New Roman" w:cs="Times New Roman"/>
          <w:sz w:val="24"/>
          <w:szCs w:val="24"/>
        </w:rPr>
      </w:pPr>
      <w:r w:rsidRPr="00F43857">
        <w:rPr>
          <w:rFonts w:ascii="Times New Roman" w:hAnsi="Times New Roman" w:cs="Times New Roman"/>
          <w:sz w:val="24"/>
          <w:szCs w:val="24"/>
        </w:rPr>
        <w:t>This guideline is based on the following principles:</w:t>
      </w:r>
    </w:p>
    <w:p w14:paraId="1A961FB5" w14:textId="077F8D0D" w:rsidR="00F91ABA" w:rsidRPr="00F43857" w:rsidDel="00D53D31" w:rsidRDefault="00F91ABA" w:rsidP="00B34465">
      <w:pPr>
        <w:pStyle w:val="ListParagraph"/>
        <w:numPr>
          <w:ilvl w:val="0"/>
          <w:numId w:val="13"/>
        </w:numPr>
        <w:rPr>
          <w:del w:id="10" w:author="Campbell, Katie" w:date="2022-05-05T09:48:00Z"/>
          <w:rFonts w:ascii="Times New Roman" w:hAnsi="Times New Roman" w:cs="Times New Roman"/>
          <w:sz w:val="24"/>
          <w:szCs w:val="24"/>
        </w:rPr>
      </w:pPr>
      <w:del w:id="11" w:author="Campbell, Katie" w:date="2022-05-05T09:48:00Z">
        <w:r w:rsidRPr="00F43857" w:rsidDel="00D53D31">
          <w:rPr>
            <w:rFonts w:ascii="Times New Roman" w:hAnsi="Times New Roman" w:cs="Times New Roman"/>
            <w:sz w:val="24"/>
            <w:szCs w:val="24"/>
          </w:rPr>
          <w:delText xml:space="preserve">There exists a </w:delText>
        </w:r>
        <w:r w:rsidR="00BD3D1D" w:rsidRPr="00F43857" w:rsidDel="00D53D31">
          <w:rPr>
            <w:rFonts w:ascii="Times New Roman" w:hAnsi="Times New Roman" w:cs="Times New Roman"/>
            <w:sz w:val="24"/>
            <w:szCs w:val="24"/>
          </w:rPr>
          <w:delText>package</w:delText>
        </w:r>
        <w:r w:rsidRPr="00F43857" w:rsidDel="00D53D31">
          <w:rPr>
            <w:rFonts w:ascii="Times New Roman" w:hAnsi="Times New Roman" w:cs="Times New Roman"/>
            <w:sz w:val="24"/>
            <w:szCs w:val="24"/>
          </w:rPr>
          <w:delText xml:space="preserve"> of derivative assets that replicates the index credits provided by an index strategy at the end of an index term.</w:delText>
        </w:r>
      </w:del>
    </w:p>
    <w:p w14:paraId="0C4B2CDD" w14:textId="164C2E3E" w:rsidR="00F91ABA" w:rsidRPr="00F43857" w:rsidDel="00644F38" w:rsidRDefault="00F91ABA" w:rsidP="00B34465">
      <w:pPr>
        <w:pStyle w:val="ListParagraph"/>
        <w:rPr>
          <w:del w:id="12" w:author="Campbell, Katie" w:date="2022-05-05T10:59:00Z"/>
          <w:rFonts w:ascii="Times New Roman" w:hAnsi="Times New Roman" w:cs="Times New Roman"/>
          <w:sz w:val="24"/>
          <w:szCs w:val="24"/>
        </w:rPr>
      </w:pPr>
      <w:del w:id="13" w:author="Campbell, Katie" w:date="2022-05-05T09:48:00Z">
        <w:r w:rsidRPr="00F43857" w:rsidDel="00D53D31">
          <w:rPr>
            <w:rFonts w:ascii="Times New Roman" w:hAnsi="Times New Roman" w:cs="Times New Roman"/>
            <w:sz w:val="24"/>
            <w:szCs w:val="24"/>
          </w:rPr>
          <w:delText xml:space="preserve">The value of the </w:delText>
        </w:r>
        <w:r w:rsidR="00BD3D1D" w:rsidRPr="00F43857" w:rsidDel="00D53D31">
          <w:rPr>
            <w:rFonts w:ascii="Times New Roman" w:hAnsi="Times New Roman" w:cs="Times New Roman"/>
            <w:sz w:val="24"/>
            <w:szCs w:val="24"/>
          </w:rPr>
          <w:delText>package</w:delText>
        </w:r>
        <w:r w:rsidRPr="00F43857" w:rsidDel="00D53D31">
          <w:rPr>
            <w:rFonts w:ascii="Times New Roman" w:hAnsi="Times New Roman" w:cs="Times New Roman"/>
            <w:sz w:val="24"/>
            <w:szCs w:val="24"/>
          </w:rPr>
          <w:delText xml:space="preserve"> of derivative assets can be determined daily using assumptions consistent with observable market values</w:delText>
        </w:r>
      </w:del>
      <w:del w:id="14" w:author="Campbell, Katie" w:date="2022-05-05T10:59:00Z">
        <w:r w:rsidRPr="00F43857" w:rsidDel="00644F38">
          <w:rPr>
            <w:rFonts w:ascii="Times New Roman" w:hAnsi="Times New Roman" w:cs="Times New Roman"/>
            <w:sz w:val="24"/>
            <w:szCs w:val="24"/>
          </w:rPr>
          <w:delText>.</w:delText>
        </w:r>
      </w:del>
    </w:p>
    <w:p w14:paraId="030EC023" w14:textId="77777777" w:rsidR="007A1FCB" w:rsidRPr="00F43857" w:rsidRDefault="00BD3D1D" w:rsidP="00B34465">
      <w:pPr>
        <w:pStyle w:val="ListParagraph"/>
        <w:numPr>
          <w:ilvl w:val="0"/>
          <w:numId w:val="13"/>
        </w:numPr>
        <w:rPr>
          <w:rFonts w:ascii="Times New Roman" w:hAnsi="Times New Roman" w:cs="Times New Roman"/>
          <w:sz w:val="24"/>
          <w:szCs w:val="24"/>
        </w:rPr>
      </w:pPr>
      <w:r w:rsidRPr="00F43857">
        <w:rPr>
          <w:rFonts w:ascii="Times New Roman" w:hAnsi="Times New Roman" w:cs="Times New Roman"/>
          <w:sz w:val="24"/>
          <w:szCs w:val="24"/>
        </w:rPr>
        <w:t>I</w:t>
      </w:r>
      <w:r w:rsidR="00F91ABA" w:rsidRPr="00F43857">
        <w:rPr>
          <w:rFonts w:ascii="Times New Roman" w:hAnsi="Times New Roman" w:cs="Times New Roman"/>
          <w:sz w:val="24"/>
          <w:szCs w:val="24"/>
        </w:rPr>
        <w:t xml:space="preserve">nterim </w:t>
      </w:r>
      <w:r w:rsidRPr="00F43857">
        <w:rPr>
          <w:rFonts w:ascii="Times New Roman" w:hAnsi="Times New Roman" w:cs="Times New Roman"/>
          <w:sz w:val="24"/>
          <w:szCs w:val="24"/>
        </w:rPr>
        <w:t>V</w:t>
      </w:r>
      <w:r w:rsidR="00F91ABA" w:rsidRPr="00F43857">
        <w:rPr>
          <w:rFonts w:ascii="Times New Roman" w:hAnsi="Times New Roman" w:cs="Times New Roman"/>
          <w:sz w:val="24"/>
          <w:szCs w:val="24"/>
        </w:rPr>
        <w:t xml:space="preserve">alues defined in the contract provide equity to both the contract holder and the company </w:t>
      </w:r>
    </w:p>
    <w:p w14:paraId="3B04C00D" w14:textId="02EE243C" w:rsidR="00F91ABA" w:rsidRPr="00F43857" w:rsidRDefault="00B02451" w:rsidP="00B34465">
      <w:pPr>
        <w:pStyle w:val="ListParagraph"/>
        <w:numPr>
          <w:ilvl w:val="0"/>
          <w:numId w:val="13"/>
        </w:numPr>
        <w:rPr>
          <w:rFonts w:ascii="Times New Roman" w:hAnsi="Times New Roman" w:cs="Times New Roman"/>
          <w:sz w:val="24"/>
          <w:szCs w:val="24"/>
        </w:rPr>
      </w:pPr>
      <w:r w:rsidRPr="00F43857">
        <w:rPr>
          <w:rFonts w:ascii="Times New Roman" w:hAnsi="Times New Roman" w:cs="Times New Roman"/>
          <w:sz w:val="24"/>
          <w:szCs w:val="24"/>
        </w:rPr>
        <w:t>I</w:t>
      </w:r>
      <w:r w:rsidR="00F91ABA" w:rsidRPr="00F43857">
        <w:rPr>
          <w:rFonts w:ascii="Times New Roman" w:hAnsi="Times New Roman" w:cs="Times New Roman"/>
          <w:sz w:val="24"/>
          <w:szCs w:val="24"/>
        </w:rPr>
        <w:t xml:space="preserve">nterim </w:t>
      </w:r>
      <w:r w:rsidRPr="00F43857">
        <w:rPr>
          <w:rFonts w:ascii="Times New Roman" w:hAnsi="Times New Roman" w:cs="Times New Roman"/>
          <w:sz w:val="24"/>
          <w:szCs w:val="24"/>
        </w:rPr>
        <w:t>V</w:t>
      </w:r>
      <w:r w:rsidR="00F91ABA" w:rsidRPr="00F43857">
        <w:rPr>
          <w:rFonts w:ascii="Times New Roman" w:hAnsi="Times New Roman" w:cs="Times New Roman"/>
          <w:sz w:val="24"/>
          <w:szCs w:val="24"/>
        </w:rPr>
        <w:t xml:space="preserve">alues are consistent with the value of the </w:t>
      </w:r>
      <w:r w:rsidRPr="00F43857">
        <w:rPr>
          <w:rFonts w:ascii="Times New Roman" w:hAnsi="Times New Roman" w:cs="Times New Roman"/>
          <w:sz w:val="24"/>
          <w:szCs w:val="24"/>
        </w:rPr>
        <w:t>H</w:t>
      </w:r>
      <w:r w:rsidR="00F91ABA" w:rsidRPr="00F43857">
        <w:rPr>
          <w:rFonts w:ascii="Times New Roman" w:hAnsi="Times New Roman" w:cs="Times New Roman"/>
          <w:sz w:val="24"/>
          <w:szCs w:val="24"/>
        </w:rPr>
        <w:t xml:space="preserve">ypothetical </w:t>
      </w:r>
      <w:r w:rsidRPr="00F43857">
        <w:rPr>
          <w:rFonts w:ascii="Times New Roman" w:hAnsi="Times New Roman" w:cs="Times New Roman"/>
          <w:sz w:val="24"/>
          <w:szCs w:val="24"/>
        </w:rPr>
        <w:t>P</w:t>
      </w:r>
      <w:r w:rsidR="00F91ABA" w:rsidRPr="00F43857">
        <w:rPr>
          <w:rFonts w:ascii="Times New Roman" w:hAnsi="Times New Roman" w:cs="Times New Roman"/>
          <w:sz w:val="24"/>
          <w:szCs w:val="24"/>
        </w:rPr>
        <w:t>ortfolio over the</w:t>
      </w:r>
      <w:del w:id="15" w:author="Peter Weber" w:date="2022-06-06T16:02:00Z">
        <w:r w:rsidR="00F91ABA" w:rsidRPr="00F43857" w:rsidDel="00B275E7">
          <w:rPr>
            <w:rFonts w:ascii="Times New Roman" w:hAnsi="Times New Roman" w:cs="Times New Roman"/>
            <w:sz w:val="24"/>
            <w:szCs w:val="24"/>
          </w:rPr>
          <w:delText xml:space="preserve"> index term</w:delText>
        </w:r>
      </w:del>
      <w:ins w:id="16" w:author="Peter Weber" w:date="2022-06-06T16:02:00Z">
        <w:r w:rsidR="00B275E7">
          <w:rPr>
            <w:rFonts w:ascii="Times New Roman" w:hAnsi="Times New Roman" w:cs="Times New Roman"/>
            <w:sz w:val="24"/>
            <w:szCs w:val="24"/>
          </w:rPr>
          <w:t xml:space="preserve"> Index Strategy Term</w:t>
        </w:r>
      </w:ins>
      <w:r w:rsidR="00F91ABA" w:rsidRPr="00F43857">
        <w:rPr>
          <w:rFonts w:ascii="Times New Roman" w:hAnsi="Times New Roman" w:cs="Times New Roman"/>
          <w:sz w:val="24"/>
          <w:szCs w:val="24"/>
        </w:rPr>
        <w:t>.</w:t>
      </w:r>
    </w:p>
    <w:p w14:paraId="6DE49E73" w14:textId="55F17BCD" w:rsidR="00F91ABA" w:rsidRPr="00F43857" w:rsidDel="007A1FCB" w:rsidRDefault="00F91ABA" w:rsidP="00856773">
      <w:pPr>
        <w:pStyle w:val="ListParagraph"/>
        <w:rPr>
          <w:del w:id="17" w:author="Campbell, Katie" w:date="2022-05-05T11:01:00Z"/>
          <w:rFonts w:ascii="Times New Roman" w:hAnsi="Times New Roman" w:cs="Times New Roman"/>
          <w:sz w:val="24"/>
          <w:szCs w:val="24"/>
        </w:rPr>
      </w:pPr>
    </w:p>
    <w:p w14:paraId="18F2F525" w14:textId="2C275698" w:rsidR="008A22CE" w:rsidRPr="00F43857" w:rsidRDefault="008A22CE" w:rsidP="00EF247F">
      <w:pPr>
        <w:ind w:left="720"/>
        <w:rPr>
          <w:rFonts w:ascii="Times New Roman" w:hAnsi="Times New Roman" w:cs="Times New Roman"/>
          <w:b/>
          <w:sz w:val="24"/>
          <w:szCs w:val="24"/>
          <w:u w:val="single"/>
        </w:rPr>
      </w:pPr>
      <w:r w:rsidRPr="00F43857">
        <w:rPr>
          <w:rFonts w:ascii="Times New Roman" w:hAnsi="Times New Roman" w:cs="Times New Roman"/>
          <w:b/>
          <w:sz w:val="24"/>
          <w:szCs w:val="24"/>
          <w:u w:val="single"/>
        </w:rPr>
        <w:t>Definition</w:t>
      </w:r>
      <w:r w:rsidR="00786E8F" w:rsidRPr="00F43857">
        <w:rPr>
          <w:rFonts w:ascii="Times New Roman" w:hAnsi="Times New Roman" w:cs="Times New Roman"/>
          <w:b/>
          <w:sz w:val="24"/>
          <w:szCs w:val="24"/>
          <w:u w:val="single"/>
        </w:rPr>
        <w:t>s</w:t>
      </w:r>
    </w:p>
    <w:p w14:paraId="498419A5" w14:textId="45767955" w:rsidR="009D17A5" w:rsidRPr="00F43857" w:rsidRDefault="009D17A5" w:rsidP="007C1210">
      <w:pPr>
        <w:tabs>
          <w:tab w:val="left" w:pos="720"/>
        </w:tabs>
        <w:ind w:left="720"/>
        <w:rPr>
          <w:rFonts w:ascii="Times New Roman" w:hAnsi="Times New Roman" w:cs="Times New Roman"/>
          <w:sz w:val="24"/>
          <w:szCs w:val="24"/>
        </w:rPr>
      </w:pPr>
      <w:r w:rsidRPr="00F43857">
        <w:rPr>
          <w:rFonts w:ascii="Times New Roman" w:hAnsi="Times New Roman" w:cs="Times New Roman"/>
          <w:sz w:val="24"/>
          <w:szCs w:val="24"/>
        </w:rPr>
        <w:t xml:space="preserve">“Derivative Asset Proxy” means a package of hypothetical derivative assets </w:t>
      </w:r>
      <w:ins w:id="18" w:author="Campbell, Katie" w:date="2022-05-06T09:49:00Z">
        <w:r w:rsidR="00544CDD" w:rsidRPr="00F43857">
          <w:rPr>
            <w:rFonts w:ascii="Times New Roman" w:hAnsi="Times New Roman" w:cs="Times New Roman"/>
            <w:sz w:val="24"/>
            <w:szCs w:val="24"/>
          </w:rPr>
          <w:t xml:space="preserve">established at the beginning of an Index Strategy Term that is </w:t>
        </w:r>
      </w:ins>
      <w:r w:rsidRPr="00F43857">
        <w:rPr>
          <w:rFonts w:ascii="Times New Roman" w:hAnsi="Times New Roman" w:cs="Times New Roman"/>
          <w:sz w:val="24"/>
          <w:szCs w:val="24"/>
        </w:rPr>
        <w:t xml:space="preserve">designed to replicate credits provided by an Index Strategy at the end of an Index </w:t>
      </w:r>
      <w:ins w:id="19" w:author="Campbell, Katie" w:date="2022-05-26T11:42:00Z">
        <w:r w:rsidR="00C27C36" w:rsidRPr="00F43857">
          <w:rPr>
            <w:rFonts w:ascii="Times New Roman" w:hAnsi="Times New Roman" w:cs="Times New Roman"/>
            <w:sz w:val="24"/>
            <w:szCs w:val="24"/>
          </w:rPr>
          <w:t xml:space="preserve">Strategy </w:t>
        </w:r>
      </w:ins>
      <w:r w:rsidRPr="00F43857">
        <w:rPr>
          <w:rFonts w:ascii="Times New Roman" w:hAnsi="Times New Roman" w:cs="Times New Roman"/>
          <w:sz w:val="24"/>
          <w:szCs w:val="24"/>
        </w:rPr>
        <w:t>Term.</w:t>
      </w:r>
    </w:p>
    <w:p w14:paraId="45F751AC" w14:textId="70C417C1" w:rsidR="007E3F0B" w:rsidRPr="00F43857" w:rsidRDefault="009D17A5" w:rsidP="007C1210">
      <w:pPr>
        <w:tabs>
          <w:tab w:val="left" w:pos="900"/>
        </w:tabs>
        <w:ind w:left="720"/>
        <w:rPr>
          <w:rFonts w:ascii="Times New Roman" w:hAnsi="Times New Roman" w:cs="Times New Roman"/>
          <w:sz w:val="24"/>
          <w:szCs w:val="24"/>
        </w:rPr>
      </w:pPr>
      <w:r w:rsidRPr="00F43857">
        <w:rPr>
          <w:rFonts w:ascii="Times New Roman" w:hAnsi="Times New Roman" w:cs="Times New Roman"/>
          <w:sz w:val="24"/>
          <w:szCs w:val="24"/>
        </w:rPr>
        <w:t>“Fixed Income Asset Proxy” is a hypothetical fixed income asset</w:t>
      </w:r>
      <w:r w:rsidR="00F91ABA" w:rsidRPr="00F43857">
        <w:rPr>
          <w:rFonts w:ascii="Times New Roman" w:hAnsi="Times New Roman" w:cs="Times New Roman"/>
          <w:sz w:val="24"/>
          <w:szCs w:val="24"/>
        </w:rPr>
        <w:t xml:space="preserve">. </w:t>
      </w:r>
      <w:r w:rsidRPr="00F43857">
        <w:rPr>
          <w:rFonts w:ascii="Times New Roman" w:hAnsi="Times New Roman" w:cs="Times New Roman"/>
          <w:sz w:val="24"/>
          <w:szCs w:val="24"/>
        </w:rPr>
        <w:t xml:space="preserve"> </w:t>
      </w:r>
    </w:p>
    <w:p w14:paraId="664ED00D" w14:textId="39A4F7C5" w:rsidR="001D48C7" w:rsidRPr="00F43857" w:rsidRDefault="001D48C7">
      <w:pPr>
        <w:tabs>
          <w:tab w:val="left" w:pos="900"/>
        </w:tabs>
        <w:ind w:left="720"/>
        <w:rPr>
          <w:rFonts w:ascii="Times New Roman" w:hAnsi="Times New Roman" w:cs="Times New Roman"/>
          <w:sz w:val="24"/>
          <w:szCs w:val="24"/>
        </w:rPr>
      </w:pPr>
      <w:r w:rsidRPr="00F43857">
        <w:rPr>
          <w:rFonts w:ascii="Times New Roman" w:hAnsi="Times New Roman" w:cs="Times New Roman"/>
          <w:sz w:val="24"/>
          <w:szCs w:val="24"/>
        </w:rPr>
        <w:t xml:space="preserve">“Hypothetical Portfolio” means </w:t>
      </w:r>
      <w:r w:rsidR="009D17A5" w:rsidRPr="00F43857">
        <w:rPr>
          <w:rFonts w:ascii="Times New Roman" w:hAnsi="Times New Roman" w:cs="Times New Roman"/>
          <w:sz w:val="24"/>
          <w:szCs w:val="24"/>
        </w:rPr>
        <w:t xml:space="preserve">a </w:t>
      </w:r>
      <w:r w:rsidRPr="00F43857">
        <w:rPr>
          <w:rFonts w:ascii="Times New Roman" w:hAnsi="Times New Roman" w:cs="Times New Roman"/>
          <w:sz w:val="24"/>
          <w:szCs w:val="24"/>
        </w:rPr>
        <w:t xml:space="preserve">hypothetical portfolio </w:t>
      </w:r>
      <w:r w:rsidR="009D17A5" w:rsidRPr="00F43857">
        <w:rPr>
          <w:rFonts w:ascii="Times New Roman" w:hAnsi="Times New Roman" w:cs="Times New Roman"/>
          <w:sz w:val="24"/>
          <w:szCs w:val="24"/>
        </w:rPr>
        <w:t xml:space="preserve">composed </w:t>
      </w:r>
      <w:r w:rsidRPr="00F43857">
        <w:rPr>
          <w:rFonts w:ascii="Times New Roman" w:hAnsi="Times New Roman" w:cs="Times New Roman"/>
          <w:sz w:val="24"/>
          <w:szCs w:val="24"/>
        </w:rPr>
        <w:t xml:space="preserve">of </w:t>
      </w:r>
      <w:r w:rsidR="009D17A5" w:rsidRPr="00F43857">
        <w:rPr>
          <w:rFonts w:ascii="Times New Roman" w:hAnsi="Times New Roman" w:cs="Times New Roman"/>
          <w:sz w:val="24"/>
          <w:szCs w:val="24"/>
        </w:rPr>
        <w:t>a F</w:t>
      </w:r>
      <w:r w:rsidRPr="00F43857">
        <w:rPr>
          <w:rFonts w:ascii="Times New Roman" w:hAnsi="Times New Roman" w:cs="Times New Roman"/>
          <w:sz w:val="24"/>
          <w:szCs w:val="24"/>
        </w:rPr>
        <w:t xml:space="preserve">ixed </w:t>
      </w:r>
      <w:r w:rsidR="009D17A5" w:rsidRPr="00F43857">
        <w:rPr>
          <w:rFonts w:ascii="Times New Roman" w:hAnsi="Times New Roman" w:cs="Times New Roman"/>
          <w:sz w:val="24"/>
          <w:szCs w:val="24"/>
        </w:rPr>
        <w:t>I</w:t>
      </w:r>
      <w:r w:rsidRPr="00F43857">
        <w:rPr>
          <w:rFonts w:ascii="Times New Roman" w:hAnsi="Times New Roman" w:cs="Times New Roman"/>
          <w:sz w:val="24"/>
          <w:szCs w:val="24"/>
        </w:rPr>
        <w:t xml:space="preserve">ncome </w:t>
      </w:r>
      <w:r w:rsidR="009D17A5" w:rsidRPr="00F43857">
        <w:rPr>
          <w:rFonts w:ascii="Times New Roman" w:hAnsi="Times New Roman" w:cs="Times New Roman"/>
          <w:sz w:val="24"/>
          <w:szCs w:val="24"/>
        </w:rPr>
        <w:t>A</w:t>
      </w:r>
      <w:r w:rsidRPr="00F43857">
        <w:rPr>
          <w:rFonts w:ascii="Times New Roman" w:hAnsi="Times New Roman" w:cs="Times New Roman"/>
          <w:sz w:val="24"/>
          <w:szCs w:val="24"/>
        </w:rPr>
        <w:t xml:space="preserve">sset </w:t>
      </w:r>
      <w:r w:rsidR="009D17A5" w:rsidRPr="00F43857">
        <w:rPr>
          <w:rFonts w:ascii="Times New Roman" w:hAnsi="Times New Roman" w:cs="Times New Roman"/>
          <w:sz w:val="24"/>
          <w:szCs w:val="24"/>
        </w:rPr>
        <w:t xml:space="preserve">Proxy </w:t>
      </w:r>
      <w:r w:rsidRPr="00F43857">
        <w:rPr>
          <w:rFonts w:ascii="Times New Roman" w:hAnsi="Times New Roman" w:cs="Times New Roman"/>
          <w:sz w:val="24"/>
          <w:szCs w:val="24"/>
        </w:rPr>
        <w:t xml:space="preserve">and </w:t>
      </w:r>
      <w:r w:rsidR="00E028DE" w:rsidRPr="00F43857">
        <w:rPr>
          <w:rFonts w:ascii="Times New Roman" w:hAnsi="Times New Roman" w:cs="Times New Roman"/>
          <w:sz w:val="24"/>
          <w:szCs w:val="24"/>
        </w:rPr>
        <w:t xml:space="preserve">a </w:t>
      </w:r>
      <w:r w:rsidR="009D17A5" w:rsidRPr="00F43857">
        <w:rPr>
          <w:rFonts w:ascii="Times New Roman" w:hAnsi="Times New Roman" w:cs="Times New Roman"/>
          <w:sz w:val="24"/>
          <w:szCs w:val="24"/>
        </w:rPr>
        <w:t>D</w:t>
      </w:r>
      <w:r w:rsidRPr="00F43857">
        <w:rPr>
          <w:rFonts w:ascii="Times New Roman" w:hAnsi="Times New Roman" w:cs="Times New Roman"/>
          <w:sz w:val="24"/>
          <w:szCs w:val="24"/>
        </w:rPr>
        <w:t xml:space="preserve">erivative </w:t>
      </w:r>
      <w:r w:rsidR="009D17A5" w:rsidRPr="00F43857">
        <w:rPr>
          <w:rFonts w:ascii="Times New Roman" w:hAnsi="Times New Roman" w:cs="Times New Roman"/>
          <w:sz w:val="24"/>
          <w:szCs w:val="24"/>
        </w:rPr>
        <w:t>A</w:t>
      </w:r>
      <w:r w:rsidRPr="00F43857">
        <w:rPr>
          <w:rFonts w:ascii="Times New Roman" w:hAnsi="Times New Roman" w:cs="Times New Roman"/>
          <w:sz w:val="24"/>
          <w:szCs w:val="24"/>
        </w:rPr>
        <w:t>sset</w:t>
      </w:r>
      <w:r w:rsidR="009D17A5" w:rsidRPr="00F43857">
        <w:rPr>
          <w:rFonts w:ascii="Times New Roman" w:hAnsi="Times New Roman" w:cs="Times New Roman"/>
          <w:sz w:val="24"/>
          <w:szCs w:val="24"/>
        </w:rPr>
        <w:t xml:space="preserve"> Proxy.</w:t>
      </w:r>
    </w:p>
    <w:p w14:paraId="2FE5B1FD" w14:textId="2BC1F1B3" w:rsidR="00BD3D1D" w:rsidRPr="00F43857" w:rsidDel="00CE1384" w:rsidRDefault="00BD3D1D" w:rsidP="007C1210">
      <w:pPr>
        <w:tabs>
          <w:tab w:val="left" w:pos="900"/>
        </w:tabs>
        <w:ind w:left="720"/>
        <w:rPr>
          <w:moveFrom w:id="20" w:author="Campbell, Katie" w:date="2022-05-05T09:01:00Z"/>
          <w:rFonts w:ascii="Times New Roman" w:hAnsi="Times New Roman" w:cs="Times New Roman"/>
          <w:sz w:val="24"/>
          <w:szCs w:val="24"/>
        </w:rPr>
      </w:pPr>
      <w:moveFromRangeStart w:id="21" w:author="Campbell, Katie" w:date="2022-05-05T09:01:00Z" w:name="move102633704"/>
      <w:moveFrom w:id="22" w:author="Campbell, Katie" w:date="2022-05-05T09:01:00Z">
        <w:r w:rsidRPr="00F43857" w:rsidDel="00CE1384">
          <w:rPr>
            <w:rFonts w:ascii="Times New Roman" w:hAnsi="Times New Roman" w:cs="Times New Roman"/>
            <w:sz w:val="24"/>
            <w:szCs w:val="24"/>
          </w:rPr>
          <w:t>“Interim Value” mean the Strategy Value at any time other than the start date and end date of an Index Term.</w:t>
        </w:r>
      </w:moveFrom>
    </w:p>
    <w:moveFromRangeEnd w:id="21"/>
    <w:p w14:paraId="184174EB" w14:textId="65FCE0DD" w:rsidR="00CE1384" w:rsidRPr="00F43857" w:rsidRDefault="00563C90" w:rsidP="007C1210">
      <w:pPr>
        <w:pStyle w:val="ListParagraph"/>
        <w:tabs>
          <w:tab w:val="left" w:pos="720"/>
        </w:tabs>
        <w:rPr>
          <w:ins w:id="23" w:author="Campbell, Katie" w:date="2022-05-05T11:01:00Z"/>
          <w:rFonts w:ascii="Times New Roman" w:hAnsi="Times New Roman" w:cs="Times New Roman"/>
          <w:sz w:val="24"/>
          <w:szCs w:val="24"/>
        </w:rPr>
      </w:pPr>
      <w:ins w:id="24" w:author="Campbell, Katie" w:date="2022-05-05T09:04:00Z">
        <w:r w:rsidRPr="00F43857">
          <w:rPr>
            <w:rFonts w:ascii="Times New Roman" w:hAnsi="Times New Roman" w:cs="Times New Roman"/>
            <w:sz w:val="24"/>
            <w:szCs w:val="24"/>
          </w:rPr>
          <w:lastRenderedPageBreak/>
          <w:t>“Index” means a benchmark designed to track the performance of a defined portfolio of securities.</w:t>
        </w:r>
      </w:ins>
    </w:p>
    <w:p w14:paraId="314B719A" w14:textId="77777777" w:rsidR="00AD389C" w:rsidRPr="00F43857" w:rsidRDefault="00AD389C" w:rsidP="007C1210">
      <w:pPr>
        <w:pStyle w:val="ListParagraph"/>
        <w:tabs>
          <w:tab w:val="left" w:pos="720"/>
        </w:tabs>
        <w:rPr>
          <w:ins w:id="25" w:author="Campbell, Katie" w:date="2022-05-05T09:01:00Z"/>
          <w:rFonts w:ascii="Times New Roman" w:hAnsi="Times New Roman" w:cs="Times New Roman"/>
          <w:sz w:val="24"/>
          <w:szCs w:val="24"/>
        </w:rPr>
      </w:pPr>
    </w:p>
    <w:p w14:paraId="1D997B56" w14:textId="3E9293EB" w:rsidR="001D48C7" w:rsidRPr="00F43857" w:rsidRDefault="001D48C7" w:rsidP="007C1210">
      <w:pPr>
        <w:pStyle w:val="ListParagraph"/>
        <w:tabs>
          <w:tab w:val="left" w:pos="720"/>
        </w:tabs>
        <w:rPr>
          <w:rFonts w:ascii="Times New Roman" w:hAnsi="Times New Roman" w:cs="Times New Roman"/>
          <w:sz w:val="24"/>
          <w:szCs w:val="24"/>
        </w:rPr>
      </w:pPr>
      <w:r w:rsidRPr="00F43857">
        <w:rPr>
          <w:rFonts w:ascii="Times New Roman" w:hAnsi="Times New Roman" w:cs="Times New Roman"/>
          <w:sz w:val="24"/>
          <w:szCs w:val="24"/>
        </w:rPr>
        <w:t>“Index Strategy” means a method used to determine index credits with specified index or indices and cap, buffer, participation rate, spread, margin or other index crediting elements.</w:t>
      </w:r>
    </w:p>
    <w:p w14:paraId="241D5B4D" w14:textId="77777777" w:rsidR="001D48C7" w:rsidRPr="00F43857" w:rsidRDefault="001D48C7" w:rsidP="00265A43">
      <w:pPr>
        <w:pStyle w:val="ListParagraph"/>
        <w:tabs>
          <w:tab w:val="left" w:pos="900"/>
        </w:tabs>
        <w:ind w:left="1260" w:hanging="180"/>
        <w:rPr>
          <w:rFonts w:ascii="Times New Roman" w:hAnsi="Times New Roman" w:cs="Times New Roman"/>
          <w:sz w:val="24"/>
          <w:szCs w:val="24"/>
        </w:rPr>
      </w:pPr>
    </w:p>
    <w:p w14:paraId="15445046" w14:textId="230785C2" w:rsidR="001D48C7" w:rsidRPr="00F43857" w:rsidRDefault="001D48C7" w:rsidP="00135E60">
      <w:pPr>
        <w:pStyle w:val="ListParagraph"/>
        <w:tabs>
          <w:tab w:val="left" w:pos="720"/>
        </w:tabs>
        <w:rPr>
          <w:rFonts w:ascii="Times New Roman" w:hAnsi="Times New Roman" w:cs="Times New Roman"/>
          <w:sz w:val="24"/>
          <w:szCs w:val="24"/>
        </w:rPr>
      </w:pPr>
      <w:r w:rsidRPr="00F43857">
        <w:rPr>
          <w:rFonts w:ascii="Times New Roman" w:hAnsi="Times New Roman" w:cs="Times New Roman"/>
          <w:sz w:val="24"/>
          <w:szCs w:val="24"/>
        </w:rPr>
        <w:t xml:space="preserve">“Index </w:t>
      </w:r>
      <w:r w:rsidR="004C525A" w:rsidRPr="00F43857">
        <w:rPr>
          <w:rFonts w:ascii="Times New Roman" w:hAnsi="Times New Roman" w:cs="Times New Roman"/>
          <w:sz w:val="24"/>
          <w:szCs w:val="24"/>
        </w:rPr>
        <w:t>Strategy Base</w:t>
      </w:r>
      <w:r w:rsidRPr="00F43857">
        <w:rPr>
          <w:rFonts w:ascii="Times New Roman" w:hAnsi="Times New Roman" w:cs="Times New Roman"/>
          <w:sz w:val="24"/>
          <w:szCs w:val="24"/>
        </w:rPr>
        <w:t xml:space="preserve">” means </w:t>
      </w:r>
      <w:r w:rsidR="00F91ABA" w:rsidRPr="00F43857">
        <w:rPr>
          <w:rFonts w:ascii="Times New Roman" w:hAnsi="Times New Roman" w:cs="Times New Roman"/>
          <w:sz w:val="24"/>
          <w:szCs w:val="24"/>
        </w:rPr>
        <w:t>the notional amount used to determine index credits that does not change throughout the Index</w:t>
      </w:r>
      <w:ins w:id="26" w:author="Campbell, Katie" w:date="2022-05-26T11:45:00Z">
        <w:r w:rsidR="00DF412F" w:rsidRPr="00F43857">
          <w:rPr>
            <w:rFonts w:ascii="Times New Roman" w:hAnsi="Times New Roman" w:cs="Times New Roman"/>
            <w:sz w:val="24"/>
            <w:szCs w:val="24"/>
          </w:rPr>
          <w:t xml:space="preserve"> Strategy</w:t>
        </w:r>
      </w:ins>
      <w:r w:rsidR="00F91ABA" w:rsidRPr="00F43857">
        <w:rPr>
          <w:rFonts w:ascii="Times New Roman" w:hAnsi="Times New Roman" w:cs="Times New Roman"/>
          <w:sz w:val="24"/>
          <w:szCs w:val="24"/>
        </w:rPr>
        <w:t xml:space="preserve"> Term except for withdrawals,</w:t>
      </w:r>
      <w:r w:rsidR="000C58B5" w:rsidRPr="00F43857">
        <w:rPr>
          <w:rFonts w:ascii="Times New Roman" w:hAnsi="Times New Roman" w:cs="Times New Roman"/>
          <w:sz w:val="24"/>
          <w:szCs w:val="24"/>
        </w:rPr>
        <w:t xml:space="preserve"> transfers,</w:t>
      </w:r>
      <w:r w:rsidR="00F91ABA" w:rsidRPr="00F43857">
        <w:rPr>
          <w:rFonts w:ascii="Times New Roman" w:hAnsi="Times New Roman" w:cs="Times New Roman"/>
          <w:sz w:val="24"/>
          <w:szCs w:val="24"/>
        </w:rPr>
        <w:t xml:space="preserve"> deposits, and </w:t>
      </w:r>
      <w:ins w:id="27" w:author="Campbell, Katie" w:date="2022-05-05T09:05:00Z">
        <w:r w:rsidR="00666E10" w:rsidRPr="00F43857">
          <w:rPr>
            <w:rFonts w:ascii="Times New Roman" w:hAnsi="Times New Roman" w:cs="Times New Roman"/>
            <w:sz w:val="24"/>
            <w:szCs w:val="24"/>
          </w:rPr>
          <w:t xml:space="preserve">any </w:t>
        </w:r>
      </w:ins>
      <w:r w:rsidR="00F91ABA" w:rsidRPr="00F43857">
        <w:rPr>
          <w:rFonts w:ascii="Times New Roman" w:hAnsi="Times New Roman" w:cs="Times New Roman"/>
          <w:sz w:val="24"/>
          <w:szCs w:val="24"/>
        </w:rPr>
        <w:t xml:space="preserve">explicit charges.  </w:t>
      </w:r>
    </w:p>
    <w:p w14:paraId="78C842DA" w14:textId="77777777" w:rsidR="001D48C7" w:rsidRPr="00F43857" w:rsidRDefault="001D48C7" w:rsidP="00265A43">
      <w:pPr>
        <w:pStyle w:val="ListParagraph"/>
        <w:tabs>
          <w:tab w:val="left" w:pos="900"/>
        </w:tabs>
        <w:ind w:left="1260" w:hanging="180"/>
        <w:rPr>
          <w:rFonts w:ascii="Times New Roman" w:hAnsi="Times New Roman" w:cs="Times New Roman"/>
          <w:sz w:val="24"/>
          <w:szCs w:val="24"/>
        </w:rPr>
      </w:pPr>
    </w:p>
    <w:p w14:paraId="35B99297" w14:textId="7146DFFE" w:rsidR="008A22CE" w:rsidRPr="00F43857" w:rsidRDefault="001D48C7" w:rsidP="007C1210">
      <w:pPr>
        <w:pStyle w:val="ListParagraph"/>
        <w:tabs>
          <w:tab w:val="left" w:pos="900"/>
        </w:tabs>
        <w:rPr>
          <w:rFonts w:ascii="Times New Roman" w:hAnsi="Times New Roman" w:cs="Times New Roman"/>
          <w:sz w:val="24"/>
          <w:szCs w:val="24"/>
        </w:rPr>
      </w:pPr>
      <w:r w:rsidRPr="00F43857">
        <w:rPr>
          <w:rFonts w:ascii="Times New Roman" w:hAnsi="Times New Roman" w:cs="Times New Roman"/>
          <w:sz w:val="24"/>
          <w:szCs w:val="24"/>
        </w:rPr>
        <w:t xml:space="preserve">“Index </w:t>
      </w:r>
      <w:r w:rsidR="00FE1E85" w:rsidRPr="00F43857">
        <w:rPr>
          <w:rFonts w:ascii="Times New Roman" w:hAnsi="Times New Roman" w:cs="Times New Roman"/>
          <w:sz w:val="24"/>
          <w:szCs w:val="24"/>
        </w:rPr>
        <w:t xml:space="preserve">Strategy </w:t>
      </w:r>
      <w:r w:rsidRPr="00F43857">
        <w:rPr>
          <w:rFonts w:ascii="Times New Roman" w:hAnsi="Times New Roman" w:cs="Times New Roman"/>
          <w:sz w:val="24"/>
          <w:szCs w:val="24"/>
        </w:rPr>
        <w:t>Term” means the period of time from the term start date to the term end date over which an index change</w:t>
      </w:r>
      <w:ins w:id="28" w:author="Peter Weber" w:date="2022-06-06T15:57:00Z">
        <w:r w:rsidR="00C46920">
          <w:rPr>
            <w:rFonts w:ascii="Times New Roman" w:hAnsi="Times New Roman" w:cs="Times New Roman"/>
            <w:sz w:val="24"/>
            <w:szCs w:val="24"/>
          </w:rPr>
          <w:t>s</w:t>
        </w:r>
      </w:ins>
      <w:r w:rsidRPr="00F43857">
        <w:rPr>
          <w:rFonts w:ascii="Times New Roman" w:hAnsi="Times New Roman" w:cs="Times New Roman"/>
          <w:sz w:val="24"/>
          <w:szCs w:val="24"/>
        </w:rPr>
        <w:t xml:space="preserve"> and </w:t>
      </w:r>
      <w:ins w:id="29" w:author="Peter Weber" w:date="2022-06-06T15:58:00Z">
        <w:r w:rsidR="00C46920">
          <w:rPr>
            <w:rFonts w:ascii="Times New Roman" w:hAnsi="Times New Roman" w:cs="Times New Roman"/>
            <w:sz w:val="24"/>
            <w:szCs w:val="24"/>
          </w:rPr>
          <w:t xml:space="preserve">the </w:t>
        </w:r>
      </w:ins>
      <w:r w:rsidRPr="00F43857">
        <w:rPr>
          <w:rFonts w:ascii="Times New Roman" w:hAnsi="Times New Roman" w:cs="Times New Roman"/>
          <w:sz w:val="24"/>
          <w:szCs w:val="24"/>
        </w:rPr>
        <w:t>index credit is determined.</w:t>
      </w:r>
    </w:p>
    <w:p w14:paraId="0797CE78" w14:textId="4DF45CA4" w:rsidR="00CE1384" w:rsidRPr="00F43857" w:rsidRDefault="00CE1384" w:rsidP="00CE1384">
      <w:pPr>
        <w:tabs>
          <w:tab w:val="left" w:pos="900"/>
        </w:tabs>
        <w:ind w:left="720"/>
        <w:rPr>
          <w:moveTo w:id="30" w:author="Campbell, Katie" w:date="2022-05-05T09:01:00Z"/>
          <w:rFonts w:ascii="Times New Roman" w:hAnsi="Times New Roman" w:cs="Times New Roman"/>
          <w:sz w:val="24"/>
          <w:szCs w:val="24"/>
        </w:rPr>
      </w:pPr>
      <w:moveToRangeStart w:id="31" w:author="Campbell, Katie" w:date="2022-05-05T09:01:00Z" w:name="move102633704"/>
      <w:moveTo w:id="32" w:author="Campbell, Katie" w:date="2022-05-05T09:01:00Z">
        <w:r w:rsidRPr="00F43857">
          <w:rPr>
            <w:rFonts w:ascii="Times New Roman" w:hAnsi="Times New Roman" w:cs="Times New Roman"/>
            <w:sz w:val="24"/>
            <w:szCs w:val="24"/>
          </w:rPr>
          <w:t>“Interim Value” mean</w:t>
        </w:r>
      </w:moveTo>
      <w:ins w:id="33" w:author="Campbell, Katie" w:date="2022-05-09T09:03:00Z">
        <w:r w:rsidR="00430471" w:rsidRPr="00F43857">
          <w:rPr>
            <w:rFonts w:ascii="Times New Roman" w:hAnsi="Times New Roman" w:cs="Times New Roman"/>
            <w:sz w:val="24"/>
            <w:szCs w:val="24"/>
          </w:rPr>
          <w:t>s</w:t>
        </w:r>
      </w:ins>
      <w:moveTo w:id="34" w:author="Campbell, Katie" w:date="2022-05-05T09:01:00Z">
        <w:r w:rsidRPr="00F43857">
          <w:rPr>
            <w:rFonts w:ascii="Times New Roman" w:hAnsi="Times New Roman" w:cs="Times New Roman"/>
            <w:sz w:val="24"/>
            <w:szCs w:val="24"/>
          </w:rPr>
          <w:t xml:space="preserve"> the Strategy Value at any time other than the start date and end date of an Index </w:t>
        </w:r>
      </w:moveTo>
      <w:ins w:id="35" w:author="Peter Weber" w:date="2022-06-06T16:01:00Z">
        <w:r w:rsidR="00B275E7">
          <w:rPr>
            <w:rFonts w:ascii="Times New Roman" w:hAnsi="Times New Roman" w:cs="Times New Roman"/>
            <w:sz w:val="24"/>
            <w:szCs w:val="24"/>
          </w:rPr>
          <w:t xml:space="preserve">Strategy </w:t>
        </w:r>
      </w:ins>
      <w:moveTo w:id="36" w:author="Campbell, Katie" w:date="2022-05-05T09:01:00Z">
        <w:r w:rsidRPr="00F43857">
          <w:rPr>
            <w:rFonts w:ascii="Times New Roman" w:hAnsi="Times New Roman" w:cs="Times New Roman"/>
            <w:sz w:val="24"/>
            <w:szCs w:val="24"/>
          </w:rPr>
          <w:t>Term.</w:t>
        </w:r>
      </w:moveTo>
    </w:p>
    <w:moveToRangeEnd w:id="31"/>
    <w:p w14:paraId="31DD7327" w14:textId="65D885D1" w:rsidR="00CE1384" w:rsidRPr="00F43857" w:rsidDel="00CE1384" w:rsidRDefault="00CE1384" w:rsidP="00B34465">
      <w:pPr>
        <w:rPr>
          <w:del w:id="37" w:author="Campbell, Katie" w:date="2022-05-05T09:01:00Z"/>
          <w:rFonts w:ascii="Times New Roman" w:hAnsi="Times New Roman" w:cs="Times New Roman"/>
          <w:sz w:val="24"/>
          <w:szCs w:val="24"/>
        </w:rPr>
      </w:pPr>
    </w:p>
    <w:p w14:paraId="054BC401" w14:textId="6DC0AFC3" w:rsidR="00B02451" w:rsidRPr="00F43857" w:rsidRDefault="00B02451" w:rsidP="00B02451">
      <w:pPr>
        <w:pStyle w:val="ListParagraph"/>
        <w:tabs>
          <w:tab w:val="left" w:pos="720"/>
        </w:tabs>
        <w:rPr>
          <w:rFonts w:ascii="Times New Roman" w:hAnsi="Times New Roman" w:cs="Times New Roman"/>
          <w:sz w:val="24"/>
          <w:szCs w:val="24"/>
        </w:rPr>
      </w:pPr>
      <w:r w:rsidRPr="00F43857">
        <w:rPr>
          <w:rFonts w:ascii="Times New Roman" w:hAnsi="Times New Roman" w:cs="Times New Roman"/>
          <w:sz w:val="24"/>
          <w:szCs w:val="24"/>
        </w:rPr>
        <w:t xml:space="preserve">“Strategy Value” means the value, attributable to an Index Strategy, used in determining </w:t>
      </w:r>
      <w:r w:rsidR="00A82CBB" w:rsidRPr="00F43857">
        <w:rPr>
          <w:rFonts w:ascii="Times New Roman" w:hAnsi="Times New Roman" w:cs="Times New Roman"/>
          <w:sz w:val="24"/>
          <w:szCs w:val="24"/>
        </w:rPr>
        <w:t>value</w:t>
      </w:r>
      <w:r w:rsidR="00CE4C7E" w:rsidRPr="00F43857">
        <w:rPr>
          <w:rFonts w:ascii="Times New Roman" w:hAnsi="Times New Roman" w:cs="Times New Roman"/>
          <w:sz w:val="24"/>
          <w:szCs w:val="24"/>
        </w:rPr>
        <w:t xml:space="preserve">s including </w:t>
      </w:r>
      <w:r w:rsidRPr="00F43857">
        <w:rPr>
          <w:rFonts w:ascii="Times New Roman" w:hAnsi="Times New Roman" w:cs="Times New Roman"/>
          <w:sz w:val="24"/>
          <w:szCs w:val="24"/>
        </w:rPr>
        <w:t>death benefit, withdrawal amount, annuitization amount or surrender value</w:t>
      </w:r>
      <w:r w:rsidR="00CE4C7E" w:rsidRPr="00F43857">
        <w:rPr>
          <w:rFonts w:ascii="Times New Roman" w:hAnsi="Times New Roman" w:cs="Times New Roman"/>
          <w:sz w:val="24"/>
          <w:szCs w:val="24"/>
        </w:rPr>
        <w:t>s</w:t>
      </w:r>
      <w:r w:rsidRPr="00F43857">
        <w:rPr>
          <w:rFonts w:ascii="Times New Roman" w:hAnsi="Times New Roman" w:cs="Times New Roman"/>
          <w:sz w:val="24"/>
          <w:szCs w:val="24"/>
        </w:rPr>
        <w:t>.</w:t>
      </w:r>
    </w:p>
    <w:p w14:paraId="3168CCC4" w14:textId="6176DAB2" w:rsidR="00370178" w:rsidRPr="00F43857" w:rsidRDefault="00370178" w:rsidP="007F34C9">
      <w:pPr>
        <w:ind w:left="720"/>
        <w:rPr>
          <w:rFonts w:ascii="Times New Roman" w:hAnsi="Times New Roman" w:cs="Times New Roman"/>
          <w:sz w:val="24"/>
          <w:szCs w:val="24"/>
        </w:rPr>
      </w:pPr>
      <w:ins w:id="38" w:author="Campbell, Katie" w:date="2022-05-16T08:21:00Z">
        <w:r w:rsidRPr="00F43857">
          <w:rPr>
            <w:rFonts w:ascii="Times New Roman" w:hAnsi="Times New Roman" w:cs="Times New Roman"/>
            <w:sz w:val="24"/>
            <w:szCs w:val="24"/>
          </w:rPr>
          <w:t>“</w:t>
        </w:r>
      </w:ins>
      <w:ins w:id="39" w:author="Campbell, Katie" w:date="2022-05-18T12:24:00Z">
        <w:r w:rsidR="00D0459D" w:rsidRPr="007F34C9">
          <w:rPr>
            <w:rFonts w:ascii="Times New Roman" w:hAnsi="Times New Roman" w:cs="Times New Roman"/>
            <w:sz w:val="24"/>
            <w:szCs w:val="24"/>
          </w:rPr>
          <w:t>Trading</w:t>
        </w:r>
      </w:ins>
      <w:ins w:id="40" w:author="Campbell, Katie" w:date="2022-05-16T08:21:00Z">
        <w:r w:rsidRPr="00F43857">
          <w:rPr>
            <w:rFonts w:ascii="Times New Roman" w:hAnsi="Times New Roman" w:cs="Times New Roman"/>
            <w:sz w:val="24"/>
            <w:szCs w:val="24"/>
          </w:rPr>
          <w:t xml:space="preserve"> Cost” means</w:t>
        </w:r>
      </w:ins>
      <w:ins w:id="41" w:author="Campbell, Katie" w:date="2022-05-18T12:24:00Z">
        <w:r w:rsidR="00F43961" w:rsidRPr="00F43857">
          <w:rPr>
            <w:rFonts w:ascii="Times New Roman" w:hAnsi="Times New Roman" w:cs="Times New Roman"/>
            <w:sz w:val="24"/>
            <w:szCs w:val="24"/>
          </w:rPr>
          <w:t xml:space="preserve"> the </w:t>
        </w:r>
      </w:ins>
      <w:ins w:id="42" w:author="Campbell, Katie" w:date="2022-05-18T12:29:00Z">
        <w:r w:rsidR="00760B8B" w:rsidRPr="00F43857">
          <w:rPr>
            <w:rFonts w:ascii="Times New Roman" w:hAnsi="Times New Roman" w:cs="Times New Roman"/>
            <w:sz w:val="24"/>
            <w:szCs w:val="24"/>
          </w:rPr>
          <w:t xml:space="preserve">additional </w:t>
        </w:r>
      </w:ins>
      <w:ins w:id="43" w:author="Campbell, Katie" w:date="2022-05-18T12:24:00Z">
        <w:r w:rsidR="00F43961" w:rsidRPr="00F43857">
          <w:rPr>
            <w:rFonts w:ascii="Times New Roman" w:hAnsi="Times New Roman" w:cs="Times New Roman"/>
            <w:sz w:val="24"/>
            <w:szCs w:val="24"/>
          </w:rPr>
          <w:t xml:space="preserve">cost of </w:t>
        </w:r>
      </w:ins>
      <w:ins w:id="44" w:author="Campbell, Katie" w:date="2022-05-18T12:40:00Z">
        <w:r w:rsidR="003B1430" w:rsidRPr="00F43857">
          <w:rPr>
            <w:rFonts w:ascii="Times New Roman" w:hAnsi="Times New Roman" w:cs="Times New Roman"/>
            <w:sz w:val="24"/>
            <w:szCs w:val="24"/>
          </w:rPr>
          <w:t>liquidating</w:t>
        </w:r>
      </w:ins>
      <w:ins w:id="45" w:author="Campbell, Katie" w:date="2022-05-18T12:28:00Z">
        <w:r w:rsidR="00A66B05" w:rsidRPr="00F43857">
          <w:rPr>
            <w:rFonts w:ascii="Times New Roman" w:hAnsi="Times New Roman" w:cs="Times New Roman"/>
            <w:sz w:val="24"/>
            <w:szCs w:val="24"/>
          </w:rPr>
          <w:t xml:space="preserve"> the derivative</w:t>
        </w:r>
      </w:ins>
      <w:ins w:id="46" w:author="Campbell, Katie" w:date="2022-05-18T12:29:00Z">
        <w:r w:rsidR="00760B8B" w:rsidRPr="00F43857">
          <w:rPr>
            <w:rFonts w:ascii="Times New Roman" w:hAnsi="Times New Roman" w:cs="Times New Roman"/>
            <w:sz w:val="24"/>
            <w:szCs w:val="24"/>
          </w:rPr>
          <w:t xml:space="preserve"> assets</w:t>
        </w:r>
      </w:ins>
      <w:ins w:id="47" w:author="Campbell, Katie" w:date="2022-05-18T12:28:00Z">
        <w:r w:rsidR="00A66B05" w:rsidRPr="00F43857">
          <w:rPr>
            <w:rFonts w:ascii="Times New Roman" w:hAnsi="Times New Roman" w:cs="Times New Roman"/>
            <w:sz w:val="24"/>
            <w:szCs w:val="24"/>
          </w:rPr>
          <w:t xml:space="preserve"> </w:t>
        </w:r>
      </w:ins>
      <w:ins w:id="48" w:author="Campbell, Katie" w:date="2022-05-18T12:57:00Z">
        <w:r w:rsidR="00887DEB" w:rsidRPr="007F34C9">
          <w:rPr>
            <w:rFonts w:ascii="Times New Roman" w:hAnsi="Times New Roman" w:cs="Times New Roman"/>
            <w:sz w:val="24"/>
            <w:szCs w:val="24"/>
          </w:rPr>
          <w:t xml:space="preserve">in the Derivative Asset Proxy </w:t>
        </w:r>
      </w:ins>
      <w:ins w:id="49" w:author="Campbell, Katie" w:date="2022-05-18T12:52:00Z">
        <w:r w:rsidR="006801C8" w:rsidRPr="00F43857">
          <w:rPr>
            <w:rFonts w:ascii="Times New Roman" w:hAnsi="Times New Roman" w:cs="Times New Roman"/>
            <w:sz w:val="24"/>
            <w:szCs w:val="24"/>
          </w:rPr>
          <w:t>or a</w:t>
        </w:r>
      </w:ins>
      <w:ins w:id="50" w:author="Campbell, Katie" w:date="2022-05-18T12:53:00Z">
        <w:r w:rsidR="006801C8" w:rsidRPr="00F43857">
          <w:rPr>
            <w:rFonts w:ascii="Times New Roman" w:hAnsi="Times New Roman" w:cs="Times New Roman"/>
            <w:sz w:val="24"/>
            <w:szCs w:val="24"/>
          </w:rPr>
          <w:t xml:space="preserve">ctual derivative assets supporting the </w:t>
        </w:r>
      </w:ins>
      <w:ins w:id="51" w:author="Campbell, Katie" w:date="2022-05-18T12:54:00Z">
        <w:r w:rsidR="008D201B" w:rsidRPr="00F43857">
          <w:rPr>
            <w:rFonts w:ascii="Times New Roman" w:hAnsi="Times New Roman" w:cs="Times New Roman"/>
            <w:sz w:val="24"/>
            <w:szCs w:val="24"/>
          </w:rPr>
          <w:t xml:space="preserve">Index Strategy </w:t>
        </w:r>
      </w:ins>
      <w:ins w:id="52" w:author="Campbell, Katie" w:date="2022-05-18T12:28:00Z">
        <w:r w:rsidR="00D67516" w:rsidRPr="00F43857">
          <w:rPr>
            <w:rFonts w:ascii="Times New Roman" w:hAnsi="Times New Roman" w:cs="Times New Roman"/>
            <w:sz w:val="24"/>
            <w:szCs w:val="24"/>
          </w:rPr>
          <w:t xml:space="preserve">that is not accounted for in the </w:t>
        </w:r>
      </w:ins>
      <w:ins w:id="53" w:author="Campbell, Katie" w:date="2022-05-18T12:57:00Z">
        <w:r w:rsidR="00887DEB" w:rsidRPr="007F34C9">
          <w:rPr>
            <w:rFonts w:ascii="Times New Roman" w:hAnsi="Times New Roman" w:cs="Times New Roman"/>
            <w:sz w:val="24"/>
            <w:szCs w:val="24"/>
          </w:rPr>
          <w:t>D</w:t>
        </w:r>
      </w:ins>
      <w:ins w:id="54" w:author="Campbell, Katie" w:date="2022-05-18T12:28:00Z">
        <w:r w:rsidR="00D67516" w:rsidRPr="00F43857">
          <w:rPr>
            <w:rFonts w:ascii="Times New Roman" w:hAnsi="Times New Roman" w:cs="Times New Roman"/>
            <w:sz w:val="24"/>
            <w:szCs w:val="24"/>
          </w:rPr>
          <w:t xml:space="preserve">erivative </w:t>
        </w:r>
      </w:ins>
      <w:ins w:id="55" w:author="Campbell, Katie" w:date="2022-05-18T12:57:00Z">
        <w:r w:rsidR="00887DEB" w:rsidRPr="007F34C9">
          <w:rPr>
            <w:rFonts w:ascii="Times New Roman" w:hAnsi="Times New Roman" w:cs="Times New Roman"/>
            <w:sz w:val="24"/>
            <w:szCs w:val="24"/>
          </w:rPr>
          <w:t>A</w:t>
        </w:r>
      </w:ins>
      <w:ins w:id="56" w:author="Campbell, Katie" w:date="2022-05-18T12:28:00Z">
        <w:r w:rsidR="00D67516" w:rsidRPr="00F43857">
          <w:rPr>
            <w:rFonts w:ascii="Times New Roman" w:hAnsi="Times New Roman" w:cs="Times New Roman"/>
            <w:sz w:val="24"/>
            <w:szCs w:val="24"/>
          </w:rPr>
          <w:t>sse</w:t>
        </w:r>
      </w:ins>
      <w:ins w:id="57" w:author="Campbell, Katie" w:date="2022-05-18T12:29:00Z">
        <w:r w:rsidR="00D67516" w:rsidRPr="00F43857">
          <w:rPr>
            <w:rFonts w:ascii="Times New Roman" w:hAnsi="Times New Roman" w:cs="Times New Roman"/>
            <w:sz w:val="24"/>
            <w:szCs w:val="24"/>
          </w:rPr>
          <w:t xml:space="preserve">t </w:t>
        </w:r>
      </w:ins>
      <w:ins w:id="58" w:author="Campbell, Katie" w:date="2022-05-18T12:57:00Z">
        <w:r w:rsidR="00887DEB" w:rsidRPr="007F34C9">
          <w:rPr>
            <w:rFonts w:ascii="Times New Roman" w:hAnsi="Times New Roman" w:cs="Times New Roman"/>
            <w:sz w:val="24"/>
            <w:szCs w:val="24"/>
          </w:rPr>
          <w:t>P</w:t>
        </w:r>
      </w:ins>
      <w:ins w:id="59" w:author="Campbell, Katie" w:date="2022-05-18T12:29:00Z">
        <w:r w:rsidR="00D67516" w:rsidRPr="00F43857">
          <w:rPr>
            <w:rFonts w:ascii="Times New Roman" w:hAnsi="Times New Roman" w:cs="Times New Roman"/>
            <w:sz w:val="24"/>
            <w:szCs w:val="24"/>
          </w:rPr>
          <w:t>roxy calculation.</w:t>
        </w:r>
      </w:ins>
    </w:p>
    <w:p w14:paraId="59C3E567" w14:textId="77777777" w:rsidR="008A22CE" w:rsidRPr="00F43857" w:rsidRDefault="001D48C7" w:rsidP="00EF247F">
      <w:pPr>
        <w:ind w:left="720"/>
        <w:rPr>
          <w:rFonts w:ascii="Times New Roman" w:hAnsi="Times New Roman" w:cs="Times New Roman"/>
          <w:b/>
          <w:sz w:val="24"/>
          <w:szCs w:val="24"/>
          <w:u w:val="single"/>
        </w:rPr>
      </w:pPr>
      <w:r w:rsidRPr="00F43857">
        <w:rPr>
          <w:rFonts w:ascii="Times New Roman" w:hAnsi="Times New Roman" w:cs="Times New Roman"/>
          <w:b/>
          <w:sz w:val="24"/>
          <w:szCs w:val="24"/>
          <w:u w:val="single"/>
        </w:rPr>
        <w:t>Text</w:t>
      </w:r>
    </w:p>
    <w:p w14:paraId="3056FA7A" w14:textId="188167E1" w:rsidR="00F91ABA" w:rsidRPr="00F43857" w:rsidRDefault="00B275E7" w:rsidP="00274AE2">
      <w:pPr>
        <w:pStyle w:val="Default"/>
        <w:ind w:left="720"/>
      </w:pPr>
      <w:ins w:id="60" w:author="Peter Weber" w:date="2022-06-06T16:03:00Z">
        <w:r>
          <w:t xml:space="preserve">The </w:t>
        </w:r>
      </w:ins>
      <w:r w:rsidR="00F91ABA" w:rsidRPr="00F43857">
        <w:t xml:space="preserve">Index Strategy Base </w:t>
      </w:r>
      <w:r w:rsidR="00BD3D1D" w:rsidRPr="00F43857">
        <w:t xml:space="preserve">must </w:t>
      </w:r>
      <w:r w:rsidR="00F91ABA" w:rsidRPr="00F43857">
        <w:t xml:space="preserve">equal the </w:t>
      </w:r>
      <w:r w:rsidR="00BD3D1D" w:rsidRPr="00F43857">
        <w:t>S</w:t>
      </w:r>
      <w:r w:rsidR="00F91ABA" w:rsidRPr="00F43857">
        <w:t xml:space="preserve">trategy </w:t>
      </w:r>
      <w:r w:rsidR="00BD3D1D" w:rsidRPr="00F43857">
        <w:t>V</w:t>
      </w:r>
      <w:r w:rsidR="00F91ABA" w:rsidRPr="00F43857">
        <w:t xml:space="preserve">alue at </w:t>
      </w:r>
      <w:del w:id="61" w:author="Peter Weber" w:date="2022-06-06T16:05:00Z">
        <w:r w:rsidR="00F91ABA" w:rsidRPr="00F43857" w:rsidDel="00FF04BD">
          <w:delText>an</w:delText>
        </w:r>
      </w:del>
      <w:ins w:id="62" w:author="Peter Weber" w:date="2022-06-06T16:05:00Z">
        <w:r w:rsidR="00FF04BD">
          <w:t>the</w:t>
        </w:r>
      </w:ins>
      <w:r w:rsidR="00F91ABA" w:rsidRPr="00F43857">
        <w:t xml:space="preserve"> Index </w:t>
      </w:r>
      <w:ins w:id="63" w:author="Peter Weber" w:date="2022-06-06T16:03:00Z">
        <w:r>
          <w:t xml:space="preserve">Strategy </w:t>
        </w:r>
      </w:ins>
      <w:r w:rsidR="00F91ABA" w:rsidRPr="00F43857">
        <w:t>Term start date.</w:t>
      </w:r>
    </w:p>
    <w:p w14:paraId="1E7D375B" w14:textId="3480CE0E" w:rsidR="00366EC4" w:rsidRPr="00F43857" w:rsidRDefault="00366EC4" w:rsidP="00274AE2">
      <w:pPr>
        <w:pStyle w:val="Default"/>
        <w:ind w:left="720"/>
      </w:pPr>
    </w:p>
    <w:p w14:paraId="2ABC96F1" w14:textId="369D8C2C" w:rsidR="00F91ABA" w:rsidRPr="00F43857" w:rsidRDefault="00F91ABA" w:rsidP="00F91ABA">
      <w:pPr>
        <w:tabs>
          <w:tab w:val="left" w:pos="900"/>
        </w:tabs>
        <w:ind w:left="720"/>
        <w:rPr>
          <w:rFonts w:ascii="Times New Roman" w:hAnsi="Times New Roman" w:cs="Times New Roman"/>
          <w:sz w:val="24"/>
          <w:szCs w:val="24"/>
        </w:rPr>
      </w:pPr>
      <w:r w:rsidRPr="00F43857">
        <w:rPr>
          <w:rFonts w:ascii="Times New Roman" w:hAnsi="Times New Roman" w:cs="Times New Roman"/>
          <w:sz w:val="24"/>
          <w:szCs w:val="24"/>
        </w:rPr>
        <w:t>The value of the Fixed</w:t>
      </w:r>
      <w:r w:rsidR="00FF04BD">
        <w:rPr>
          <w:rFonts w:ascii="Times New Roman" w:hAnsi="Times New Roman" w:cs="Times New Roman"/>
          <w:sz w:val="24"/>
          <w:szCs w:val="24"/>
        </w:rPr>
        <w:t xml:space="preserve"> </w:t>
      </w:r>
      <w:r w:rsidRPr="00F43857">
        <w:rPr>
          <w:rFonts w:ascii="Times New Roman" w:hAnsi="Times New Roman" w:cs="Times New Roman"/>
          <w:sz w:val="24"/>
          <w:szCs w:val="24"/>
        </w:rPr>
        <w:t>Income Asset Proxy:</w:t>
      </w:r>
    </w:p>
    <w:p w14:paraId="1FF754CC" w14:textId="3F10FD6F" w:rsidR="00F91ABA" w:rsidRPr="00F43857" w:rsidRDefault="00AB222E" w:rsidP="00F91ABA">
      <w:pPr>
        <w:pStyle w:val="ListParagraph"/>
        <w:numPr>
          <w:ilvl w:val="0"/>
          <w:numId w:val="9"/>
        </w:numPr>
        <w:tabs>
          <w:tab w:val="left" w:pos="900"/>
        </w:tabs>
        <w:rPr>
          <w:rFonts w:ascii="Times New Roman" w:hAnsi="Times New Roman" w:cs="Times New Roman"/>
          <w:sz w:val="24"/>
          <w:szCs w:val="24"/>
        </w:rPr>
      </w:pPr>
      <w:r w:rsidRPr="00F43857">
        <w:rPr>
          <w:rFonts w:ascii="Times New Roman" w:hAnsi="Times New Roman" w:cs="Times New Roman"/>
          <w:sz w:val="24"/>
          <w:szCs w:val="24"/>
        </w:rPr>
        <w:t>A</w:t>
      </w:r>
      <w:r w:rsidR="00BD3D1D" w:rsidRPr="00F43857">
        <w:rPr>
          <w:rFonts w:ascii="Times New Roman" w:hAnsi="Times New Roman" w:cs="Times New Roman"/>
          <w:sz w:val="24"/>
          <w:szCs w:val="24"/>
        </w:rPr>
        <w:t xml:space="preserve">t the beginning of the Index </w:t>
      </w:r>
      <w:ins w:id="64" w:author="Campbell, Katie" w:date="2022-05-05T09:06:00Z">
        <w:r w:rsidR="00666E10" w:rsidRPr="00F43857">
          <w:rPr>
            <w:rFonts w:ascii="Times New Roman" w:hAnsi="Times New Roman" w:cs="Times New Roman"/>
            <w:sz w:val="24"/>
            <w:szCs w:val="24"/>
          </w:rPr>
          <w:t xml:space="preserve">Strategy </w:t>
        </w:r>
      </w:ins>
      <w:r w:rsidR="00BD3D1D" w:rsidRPr="00F43857">
        <w:rPr>
          <w:rFonts w:ascii="Times New Roman" w:hAnsi="Times New Roman" w:cs="Times New Roman"/>
          <w:sz w:val="24"/>
          <w:szCs w:val="24"/>
        </w:rPr>
        <w:t xml:space="preserve">Term </w:t>
      </w:r>
      <w:r w:rsidR="00E01E38" w:rsidRPr="00F43857">
        <w:rPr>
          <w:rFonts w:ascii="Times New Roman" w:hAnsi="Times New Roman" w:cs="Times New Roman"/>
          <w:sz w:val="24"/>
          <w:szCs w:val="24"/>
        </w:rPr>
        <w:t xml:space="preserve">equals the Index Strategy </w:t>
      </w:r>
      <w:proofErr w:type="spellStart"/>
      <w:r w:rsidR="00E01E38" w:rsidRPr="00F43857">
        <w:rPr>
          <w:rFonts w:ascii="Times New Roman" w:hAnsi="Times New Roman" w:cs="Times New Roman"/>
          <w:sz w:val="24"/>
          <w:szCs w:val="24"/>
        </w:rPr>
        <w:t xml:space="preserve">Base </w:t>
      </w:r>
      <w:r w:rsidR="00F91ABA" w:rsidRPr="00F43857">
        <w:rPr>
          <w:rFonts w:ascii="Times New Roman" w:hAnsi="Times New Roman" w:cs="Times New Roman"/>
          <w:sz w:val="24"/>
          <w:szCs w:val="24"/>
        </w:rPr>
        <w:t>less</w:t>
      </w:r>
      <w:proofErr w:type="spellEnd"/>
      <w:r w:rsidR="00F91ABA" w:rsidRPr="00F43857">
        <w:rPr>
          <w:rFonts w:ascii="Times New Roman" w:hAnsi="Times New Roman" w:cs="Times New Roman"/>
          <w:sz w:val="24"/>
          <w:szCs w:val="24"/>
        </w:rPr>
        <w:t xml:space="preserve"> </w:t>
      </w:r>
      <w:ins w:id="65" w:author="Campbell, Katie" w:date="2022-05-05T09:06:00Z">
        <w:r w:rsidR="00666E10" w:rsidRPr="00F43857">
          <w:rPr>
            <w:rFonts w:ascii="Times New Roman" w:hAnsi="Times New Roman" w:cs="Times New Roman"/>
            <w:sz w:val="24"/>
            <w:szCs w:val="24"/>
          </w:rPr>
          <w:t xml:space="preserve">the </w:t>
        </w:r>
      </w:ins>
      <w:r w:rsidR="00F91ABA" w:rsidRPr="00F43857">
        <w:rPr>
          <w:rFonts w:ascii="Times New Roman" w:hAnsi="Times New Roman" w:cs="Times New Roman"/>
          <w:sz w:val="24"/>
          <w:szCs w:val="24"/>
        </w:rPr>
        <w:t>Derivative Asset Proxy value;</w:t>
      </w:r>
    </w:p>
    <w:p w14:paraId="6E7CE741" w14:textId="1C57D9E9" w:rsidR="00F91ABA" w:rsidRPr="00F43857" w:rsidDel="00741CAD" w:rsidRDefault="00E01E38" w:rsidP="00F91ABA">
      <w:pPr>
        <w:pStyle w:val="ListParagraph"/>
        <w:numPr>
          <w:ilvl w:val="0"/>
          <w:numId w:val="9"/>
        </w:numPr>
        <w:tabs>
          <w:tab w:val="left" w:pos="900"/>
        </w:tabs>
        <w:rPr>
          <w:del w:id="66" w:author="Campbell, Katie" w:date="2022-05-06T09:50:00Z"/>
          <w:rFonts w:ascii="Times New Roman" w:hAnsi="Times New Roman" w:cs="Times New Roman"/>
          <w:sz w:val="24"/>
          <w:szCs w:val="24"/>
        </w:rPr>
      </w:pPr>
      <w:del w:id="67" w:author="Campbell, Katie" w:date="2022-05-06T09:50:00Z">
        <w:r w:rsidRPr="00F43857" w:rsidDel="00741CAD">
          <w:rPr>
            <w:rFonts w:ascii="Times New Roman" w:hAnsi="Times New Roman" w:cs="Times New Roman"/>
            <w:sz w:val="24"/>
            <w:szCs w:val="24"/>
          </w:rPr>
          <w:delText>A</w:delText>
        </w:r>
        <w:r w:rsidR="00F91ABA" w:rsidRPr="00F43857" w:rsidDel="00741CAD">
          <w:rPr>
            <w:rFonts w:ascii="Times New Roman" w:hAnsi="Times New Roman" w:cs="Times New Roman"/>
            <w:sz w:val="24"/>
            <w:szCs w:val="24"/>
          </w:rPr>
          <w:delText>t the end of the Index Term</w:delText>
        </w:r>
        <w:r w:rsidRPr="00F43857" w:rsidDel="00741CAD">
          <w:rPr>
            <w:rFonts w:ascii="Times New Roman" w:hAnsi="Times New Roman" w:cs="Times New Roman"/>
            <w:sz w:val="24"/>
            <w:szCs w:val="24"/>
          </w:rPr>
          <w:delText xml:space="preserve"> equals the Index Strategy Base</w:delText>
        </w:r>
        <w:r w:rsidR="00F91ABA" w:rsidRPr="00F43857" w:rsidDel="00741CAD">
          <w:rPr>
            <w:rFonts w:ascii="Times New Roman" w:hAnsi="Times New Roman" w:cs="Times New Roman"/>
            <w:sz w:val="24"/>
            <w:szCs w:val="24"/>
          </w:rPr>
          <w:delText xml:space="preserve">; </w:delText>
        </w:r>
      </w:del>
      <w:del w:id="68" w:author="Campbell, Katie" w:date="2022-05-05T09:06:00Z">
        <w:r w:rsidR="00F91ABA" w:rsidRPr="00F43857" w:rsidDel="0091125A">
          <w:rPr>
            <w:rFonts w:ascii="Times New Roman" w:hAnsi="Times New Roman" w:cs="Times New Roman"/>
            <w:sz w:val="24"/>
            <w:szCs w:val="24"/>
          </w:rPr>
          <w:delText>and</w:delText>
        </w:r>
      </w:del>
    </w:p>
    <w:p w14:paraId="6FB370B5" w14:textId="797E564C" w:rsidR="00B425D7" w:rsidRPr="00F43857" w:rsidRDefault="00BD3D1D" w:rsidP="00F91ABA">
      <w:pPr>
        <w:pStyle w:val="ListParagraph"/>
        <w:numPr>
          <w:ilvl w:val="0"/>
          <w:numId w:val="9"/>
        </w:numPr>
        <w:tabs>
          <w:tab w:val="left" w:pos="900"/>
        </w:tabs>
        <w:rPr>
          <w:ins w:id="69" w:author="Campbell, Katie" w:date="2022-05-05T08:57:00Z"/>
          <w:rFonts w:ascii="Times New Roman" w:hAnsi="Times New Roman" w:cs="Times New Roman"/>
          <w:sz w:val="24"/>
          <w:szCs w:val="24"/>
        </w:rPr>
      </w:pPr>
      <w:r w:rsidRPr="00F43857">
        <w:rPr>
          <w:rFonts w:ascii="Times New Roman" w:hAnsi="Times New Roman" w:cs="Times New Roman"/>
          <w:sz w:val="24"/>
          <w:szCs w:val="24"/>
        </w:rPr>
        <w:t>E</w:t>
      </w:r>
      <w:r w:rsidR="00F91ABA" w:rsidRPr="00F43857">
        <w:rPr>
          <w:rFonts w:ascii="Times New Roman" w:hAnsi="Times New Roman" w:cs="Times New Roman"/>
          <w:sz w:val="24"/>
          <w:szCs w:val="24"/>
        </w:rPr>
        <w:t xml:space="preserve">arns interest at a </w:t>
      </w:r>
      <w:del w:id="70" w:author="Campbell, Katie" w:date="2022-05-05T09:08:00Z">
        <w:r w:rsidR="00F91ABA" w:rsidRPr="00F43857" w:rsidDel="00390A5F">
          <w:rPr>
            <w:rFonts w:ascii="Times New Roman" w:hAnsi="Times New Roman" w:cs="Times New Roman"/>
            <w:sz w:val="24"/>
            <w:szCs w:val="24"/>
          </w:rPr>
          <w:delText xml:space="preserve">level </w:delText>
        </w:r>
      </w:del>
      <w:r w:rsidR="00F91ABA" w:rsidRPr="00F43857">
        <w:rPr>
          <w:rFonts w:ascii="Times New Roman" w:hAnsi="Times New Roman" w:cs="Times New Roman"/>
          <w:sz w:val="24"/>
          <w:szCs w:val="24"/>
        </w:rPr>
        <w:t>rate</w:t>
      </w:r>
      <w:ins w:id="71" w:author="Campbell, Katie" w:date="2022-05-05T09:08:00Z">
        <w:r w:rsidR="00390A5F" w:rsidRPr="00F43857">
          <w:rPr>
            <w:rFonts w:ascii="Times New Roman" w:hAnsi="Times New Roman" w:cs="Times New Roman"/>
            <w:sz w:val="24"/>
            <w:szCs w:val="24"/>
          </w:rPr>
          <w:t xml:space="preserve"> </w:t>
        </w:r>
      </w:ins>
      <w:ins w:id="72" w:author="Campbell, Katie" w:date="2022-05-05T09:09:00Z">
        <w:r w:rsidR="00D22AB7" w:rsidRPr="00F43857">
          <w:rPr>
            <w:rFonts w:ascii="Times New Roman" w:hAnsi="Times New Roman" w:cs="Times New Roman"/>
            <w:sz w:val="24"/>
            <w:szCs w:val="24"/>
          </w:rPr>
          <w:t xml:space="preserve">that </w:t>
        </w:r>
      </w:ins>
      <w:ins w:id="73" w:author="Campbell, Katie" w:date="2022-05-05T09:10:00Z">
        <w:r w:rsidR="00512132" w:rsidRPr="00F43857">
          <w:rPr>
            <w:rFonts w:ascii="Times New Roman" w:hAnsi="Times New Roman" w:cs="Times New Roman"/>
            <w:sz w:val="24"/>
            <w:szCs w:val="24"/>
          </w:rPr>
          <w:t xml:space="preserve">results in </w:t>
        </w:r>
      </w:ins>
      <w:ins w:id="74" w:author="Campbell, Katie" w:date="2022-05-05T09:09:00Z">
        <w:r w:rsidR="00D22AB7" w:rsidRPr="00F43857">
          <w:rPr>
            <w:rFonts w:ascii="Times New Roman" w:hAnsi="Times New Roman" w:cs="Times New Roman"/>
            <w:sz w:val="24"/>
            <w:szCs w:val="24"/>
          </w:rPr>
          <w:t xml:space="preserve">the </w:t>
        </w:r>
        <w:r w:rsidR="0016087F" w:rsidRPr="00F43857">
          <w:rPr>
            <w:rFonts w:ascii="Times New Roman" w:hAnsi="Times New Roman" w:cs="Times New Roman"/>
            <w:sz w:val="24"/>
            <w:szCs w:val="24"/>
          </w:rPr>
          <w:t>Fixed</w:t>
        </w:r>
      </w:ins>
      <w:ins w:id="75" w:author="Peter Weber" w:date="2022-06-06T16:10:00Z">
        <w:r w:rsidR="00FF04BD">
          <w:rPr>
            <w:rFonts w:ascii="Times New Roman" w:hAnsi="Times New Roman" w:cs="Times New Roman"/>
            <w:sz w:val="24"/>
            <w:szCs w:val="24"/>
          </w:rPr>
          <w:t xml:space="preserve"> </w:t>
        </w:r>
      </w:ins>
      <w:ins w:id="76" w:author="Campbell, Katie" w:date="2022-05-05T09:09:00Z">
        <w:r w:rsidR="0016087F" w:rsidRPr="00F43857">
          <w:rPr>
            <w:rFonts w:ascii="Times New Roman" w:hAnsi="Times New Roman" w:cs="Times New Roman"/>
            <w:sz w:val="24"/>
            <w:szCs w:val="24"/>
          </w:rPr>
          <w:t xml:space="preserve">Income Asset Proxy </w:t>
        </w:r>
      </w:ins>
      <w:ins w:id="77" w:author="Campbell, Katie" w:date="2022-05-05T09:10:00Z">
        <w:r w:rsidR="00512132" w:rsidRPr="00F43857">
          <w:rPr>
            <w:rFonts w:ascii="Times New Roman" w:hAnsi="Times New Roman" w:cs="Times New Roman"/>
            <w:sz w:val="24"/>
            <w:szCs w:val="24"/>
          </w:rPr>
          <w:t>equal to the Index S</w:t>
        </w:r>
      </w:ins>
      <w:ins w:id="78" w:author="Campbell, Katie" w:date="2022-05-05T09:11:00Z">
        <w:r w:rsidR="00664656" w:rsidRPr="00F43857">
          <w:rPr>
            <w:rFonts w:ascii="Times New Roman" w:hAnsi="Times New Roman" w:cs="Times New Roman"/>
            <w:sz w:val="24"/>
            <w:szCs w:val="24"/>
          </w:rPr>
          <w:t>t</w:t>
        </w:r>
      </w:ins>
      <w:ins w:id="79" w:author="Campbell, Katie" w:date="2022-05-05T09:10:00Z">
        <w:r w:rsidR="00512132" w:rsidRPr="00F43857">
          <w:rPr>
            <w:rFonts w:ascii="Times New Roman" w:hAnsi="Times New Roman" w:cs="Times New Roman"/>
            <w:sz w:val="24"/>
            <w:szCs w:val="24"/>
          </w:rPr>
          <w:t>r</w:t>
        </w:r>
      </w:ins>
      <w:ins w:id="80" w:author="Campbell, Katie" w:date="2022-05-05T09:11:00Z">
        <w:r w:rsidR="00512132" w:rsidRPr="00F43857">
          <w:rPr>
            <w:rFonts w:ascii="Times New Roman" w:hAnsi="Times New Roman" w:cs="Times New Roman"/>
            <w:sz w:val="24"/>
            <w:szCs w:val="24"/>
          </w:rPr>
          <w:t>a</w:t>
        </w:r>
        <w:r w:rsidR="00664656" w:rsidRPr="00F43857">
          <w:rPr>
            <w:rFonts w:ascii="Times New Roman" w:hAnsi="Times New Roman" w:cs="Times New Roman"/>
            <w:sz w:val="24"/>
            <w:szCs w:val="24"/>
          </w:rPr>
          <w:t xml:space="preserve">tegy Base at the end of the Index </w:t>
        </w:r>
      </w:ins>
      <w:ins w:id="81" w:author="Campbell, Katie" w:date="2022-05-05T10:49:00Z">
        <w:r w:rsidR="0076743A" w:rsidRPr="00F43857">
          <w:rPr>
            <w:rFonts w:ascii="Times New Roman" w:hAnsi="Times New Roman" w:cs="Times New Roman"/>
            <w:sz w:val="24"/>
            <w:szCs w:val="24"/>
          </w:rPr>
          <w:t xml:space="preserve">Strategy </w:t>
        </w:r>
      </w:ins>
      <w:ins w:id="82" w:author="Campbell, Katie" w:date="2022-05-05T09:11:00Z">
        <w:r w:rsidR="00664656" w:rsidRPr="00F43857">
          <w:rPr>
            <w:rFonts w:ascii="Times New Roman" w:hAnsi="Times New Roman" w:cs="Times New Roman"/>
            <w:sz w:val="24"/>
            <w:szCs w:val="24"/>
          </w:rPr>
          <w:t>Term</w:t>
        </w:r>
      </w:ins>
      <w:ins w:id="83" w:author="Campbell, Katie" w:date="2022-05-05T09:06:00Z">
        <w:r w:rsidR="0091125A" w:rsidRPr="00F43857">
          <w:rPr>
            <w:rFonts w:ascii="Times New Roman" w:hAnsi="Times New Roman" w:cs="Times New Roman"/>
            <w:sz w:val="24"/>
            <w:szCs w:val="24"/>
          </w:rPr>
          <w:t>; and</w:t>
        </w:r>
      </w:ins>
    </w:p>
    <w:p w14:paraId="48C09DF3" w14:textId="60BB0D55" w:rsidR="00F91ABA" w:rsidRPr="00F43857" w:rsidRDefault="00B425D7" w:rsidP="00F91ABA">
      <w:pPr>
        <w:pStyle w:val="ListParagraph"/>
        <w:numPr>
          <w:ilvl w:val="0"/>
          <w:numId w:val="9"/>
        </w:numPr>
        <w:tabs>
          <w:tab w:val="left" w:pos="900"/>
        </w:tabs>
        <w:rPr>
          <w:rFonts w:ascii="Times New Roman" w:hAnsi="Times New Roman" w:cs="Times New Roman"/>
          <w:sz w:val="24"/>
          <w:szCs w:val="24"/>
        </w:rPr>
      </w:pPr>
      <w:ins w:id="84" w:author="Campbell, Katie" w:date="2022-05-05T08:57:00Z">
        <w:r w:rsidRPr="00F43857">
          <w:rPr>
            <w:rFonts w:ascii="Times New Roman" w:hAnsi="Times New Roman" w:cs="Times New Roman"/>
            <w:sz w:val="24"/>
            <w:szCs w:val="24"/>
          </w:rPr>
          <w:t xml:space="preserve">May </w:t>
        </w:r>
      </w:ins>
      <w:ins w:id="85" w:author="Campbell, Katie" w:date="2022-05-05T09:00:00Z">
        <w:r w:rsidR="00DD0909" w:rsidRPr="00F43857">
          <w:rPr>
            <w:rFonts w:ascii="Times New Roman" w:hAnsi="Times New Roman" w:cs="Times New Roman"/>
            <w:sz w:val="24"/>
            <w:szCs w:val="24"/>
          </w:rPr>
          <w:t>include</w:t>
        </w:r>
      </w:ins>
      <w:ins w:id="86" w:author="Campbell, Katie" w:date="2022-05-05T08:57:00Z">
        <w:r w:rsidRPr="00F43857">
          <w:rPr>
            <w:rFonts w:ascii="Times New Roman" w:hAnsi="Times New Roman" w:cs="Times New Roman"/>
            <w:sz w:val="24"/>
            <w:szCs w:val="24"/>
          </w:rPr>
          <w:t xml:space="preserve"> </w:t>
        </w:r>
        <w:r w:rsidR="00892524" w:rsidRPr="00F43857">
          <w:rPr>
            <w:rFonts w:ascii="Times New Roman" w:hAnsi="Times New Roman" w:cs="Times New Roman"/>
            <w:sz w:val="24"/>
            <w:szCs w:val="24"/>
          </w:rPr>
          <w:t>market value adjustments that reflect chan</w:t>
        </w:r>
        <w:r w:rsidR="00E46375" w:rsidRPr="00F43857">
          <w:rPr>
            <w:rFonts w:ascii="Times New Roman" w:hAnsi="Times New Roman" w:cs="Times New Roman"/>
            <w:sz w:val="24"/>
            <w:szCs w:val="24"/>
          </w:rPr>
          <w:t xml:space="preserve">ges in the value of </w:t>
        </w:r>
      </w:ins>
      <w:ins w:id="87" w:author="Campbell, Katie" w:date="2022-05-06T06:15:00Z">
        <w:r w:rsidR="000801ED" w:rsidRPr="00F43857">
          <w:rPr>
            <w:rFonts w:ascii="Times New Roman" w:hAnsi="Times New Roman" w:cs="Times New Roman"/>
            <w:sz w:val="24"/>
            <w:szCs w:val="24"/>
          </w:rPr>
          <w:t xml:space="preserve">the </w:t>
        </w:r>
      </w:ins>
      <w:ins w:id="88" w:author="Campbell, Katie" w:date="2022-05-05T08:58:00Z">
        <w:r w:rsidR="00E46375" w:rsidRPr="00F43857">
          <w:rPr>
            <w:rFonts w:ascii="Times New Roman" w:hAnsi="Times New Roman" w:cs="Times New Roman"/>
            <w:sz w:val="24"/>
            <w:szCs w:val="24"/>
          </w:rPr>
          <w:t>Fixed</w:t>
        </w:r>
      </w:ins>
      <w:ins w:id="89" w:author="Peter Weber" w:date="2022-06-06T16:10:00Z">
        <w:r w:rsidR="00FF04BD">
          <w:rPr>
            <w:rFonts w:ascii="Times New Roman" w:hAnsi="Times New Roman" w:cs="Times New Roman"/>
            <w:sz w:val="24"/>
            <w:szCs w:val="24"/>
          </w:rPr>
          <w:t xml:space="preserve"> </w:t>
        </w:r>
      </w:ins>
      <w:ins w:id="90" w:author="Campbell, Katie" w:date="2022-05-05T08:58:00Z">
        <w:r w:rsidR="00062FF1" w:rsidRPr="00F43857">
          <w:rPr>
            <w:rFonts w:ascii="Times New Roman" w:hAnsi="Times New Roman" w:cs="Times New Roman"/>
            <w:sz w:val="24"/>
            <w:szCs w:val="24"/>
          </w:rPr>
          <w:t>Income Asset Prox</w:t>
        </w:r>
      </w:ins>
      <w:ins w:id="91" w:author="Campbell, Katie" w:date="2022-05-05T08:59:00Z">
        <w:r w:rsidR="00046253" w:rsidRPr="00F43857">
          <w:rPr>
            <w:rFonts w:ascii="Times New Roman" w:hAnsi="Times New Roman" w:cs="Times New Roman"/>
            <w:sz w:val="24"/>
            <w:szCs w:val="24"/>
          </w:rPr>
          <w:t>y</w:t>
        </w:r>
      </w:ins>
      <w:ins w:id="92" w:author="Campbell, Katie" w:date="2022-05-05T08:58:00Z">
        <w:r w:rsidR="00062FF1" w:rsidRPr="00F43857">
          <w:rPr>
            <w:rFonts w:ascii="Times New Roman" w:hAnsi="Times New Roman" w:cs="Times New Roman"/>
            <w:sz w:val="24"/>
            <w:szCs w:val="24"/>
          </w:rPr>
          <w:t xml:space="preserve"> </w:t>
        </w:r>
      </w:ins>
      <w:ins w:id="93" w:author="Campbell, Katie" w:date="2022-05-06T09:51:00Z">
        <w:r w:rsidR="006C42A4" w:rsidRPr="007F34C9">
          <w:rPr>
            <w:rFonts w:ascii="Times New Roman" w:hAnsi="Times New Roman" w:cs="Times New Roman"/>
            <w:strike/>
            <w:sz w:val="24"/>
            <w:szCs w:val="24"/>
          </w:rPr>
          <w:t xml:space="preserve">or </w:t>
        </w:r>
      </w:ins>
      <w:ins w:id="94" w:author="Campbell, Katie" w:date="2022-05-06T10:01:00Z">
        <w:r w:rsidR="00653EE6" w:rsidRPr="007F34C9">
          <w:rPr>
            <w:rFonts w:ascii="Times New Roman" w:hAnsi="Times New Roman" w:cs="Times New Roman"/>
            <w:strike/>
            <w:sz w:val="24"/>
            <w:szCs w:val="24"/>
          </w:rPr>
          <w:t xml:space="preserve">actual fixed income </w:t>
        </w:r>
      </w:ins>
      <w:ins w:id="95" w:author="Campbell, Katie" w:date="2022-05-06T09:51:00Z">
        <w:r w:rsidR="006C42A4" w:rsidRPr="007F34C9">
          <w:rPr>
            <w:rFonts w:ascii="Times New Roman" w:hAnsi="Times New Roman" w:cs="Times New Roman"/>
            <w:strike/>
            <w:sz w:val="24"/>
            <w:szCs w:val="24"/>
          </w:rPr>
          <w:t xml:space="preserve">assets supporting the Index Strategy </w:t>
        </w:r>
      </w:ins>
      <w:ins w:id="96" w:author="Campbell, Katie" w:date="2022-05-05T08:58:00Z">
        <w:r w:rsidR="00062FF1" w:rsidRPr="00F43857">
          <w:rPr>
            <w:rFonts w:ascii="Times New Roman" w:hAnsi="Times New Roman" w:cs="Times New Roman"/>
            <w:sz w:val="24"/>
            <w:szCs w:val="24"/>
          </w:rPr>
          <w:t>due to interest rate or credit spread movements</w:t>
        </w:r>
      </w:ins>
      <w:r w:rsidR="00F91ABA" w:rsidRPr="00F43857">
        <w:rPr>
          <w:rFonts w:ascii="Times New Roman" w:hAnsi="Times New Roman" w:cs="Times New Roman"/>
          <w:sz w:val="24"/>
          <w:szCs w:val="24"/>
        </w:rPr>
        <w:t>.</w:t>
      </w:r>
    </w:p>
    <w:p w14:paraId="73794E3A" w14:textId="77777777" w:rsidR="00D53D31" w:rsidRPr="00F43857" w:rsidRDefault="00D53D31" w:rsidP="00D53D31">
      <w:pPr>
        <w:pStyle w:val="Default"/>
        <w:rPr>
          <w:ins w:id="97" w:author="Campbell, Katie" w:date="2022-05-05T09:47:00Z"/>
        </w:rPr>
      </w:pPr>
    </w:p>
    <w:p w14:paraId="0A73B202" w14:textId="2F8FD9C7" w:rsidR="00D53D31" w:rsidRPr="00F43857" w:rsidRDefault="00D53D31" w:rsidP="00C70013">
      <w:pPr>
        <w:pStyle w:val="Default"/>
        <w:ind w:left="720"/>
      </w:pPr>
      <w:ins w:id="98" w:author="Campbell, Katie" w:date="2022-05-05T09:47:00Z">
        <w:r w:rsidRPr="00F43857">
          <w:t>The value of the Derivative Asset Proxy</w:t>
        </w:r>
      </w:ins>
      <w:ins w:id="99" w:author="Campbell, Katie" w:date="2022-05-05T09:49:00Z">
        <w:r w:rsidR="00AA2B7B" w:rsidRPr="00F43857">
          <w:t xml:space="preserve"> i</w:t>
        </w:r>
      </w:ins>
      <w:ins w:id="100" w:author="Campbell, Katie" w:date="2022-05-05T09:48:00Z">
        <w:r w:rsidR="008D5E5D" w:rsidRPr="00F43857">
          <w:t xml:space="preserve">s determined assuming </w:t>
        </w:r>
        <w:r w:rsidRPr="00F43857">
          <w:t xml:space="preserve">a package of derivative assets that replicates the index credit provided by an index strategy at the end of an </w:t>
        </w:r>
      </w:ins>
      <w:ins w:id="101" w:author="Campbell, Katie" w:date="2022-05-05T11:56:00Z">
        <w:r w:rsidR="00801B7E" w:rsidRPr="00F43857">
          <w:t>Index Strategy Term</w:t>
        </w:r>
      </w:ins>
      <w:ins w:id="102" w:author="Campbell, Katie" w:date="2022-05-05T09:49:00Z">
        <w:r w:rsidR="00AA2B7B" w:rsidRPr="00F43857">
          <w:t>.  T</w:t>
        </w:r>
      </w:ins>
      <w:ins w:id="103" w:author="Campbell, Katie" w:date="2022-05-05T09:48:00Z">
        <w:r w:rsidRPr="00F43857">
          <w:t xml:space="preserve">he value of the package of derivative assets </w:t>
        </w:r>
      </w:ins>
      <w:ins w:id="104" w:author="Campbell, Katie" w:date="2022-05-05T09:50:00Z">
        <w:r w:rsidR="00D12FCB" w:rsidRPr="00F43857">
          <w:t>is</w:t>
        </w:r>
      </w:ins>
      <w:ins w:id="105" w:author="Campbell, Katie" w:date="2022-05-05T09:48:00Z">
        <w:r w:rsidRPr="00F43857">
          <w:t xml:space="preserve"> determined daily</w:t>
        </w:r>
      </w:ins>
      <w:ins w:id="106" w:author="Peter Weber" w:date="2022-06-06T15:52:00Z">
        <w:r w:rsidR="00F85461">
          <w:t>.</w:t>
        </w:r>
      </w:ins>
      <w:ins w:id="107" w:author="Peter Weber" w:date="2022-06-06T15:53:00Z">
        <w:r w:rsidR="00F85461">
          <w:t xml:space="preserve"> </w:t>
        </w:r>
      </w:ins>
      <w:ins w:id="108" w:author="Campbell, Katie" w:date="2022-05-05T09:48:00Z">
        <w:del w:id="109" w:author="Peter Weber" w:date="2022-06-06T15:52:00Z">
          <w:r w:rsidRPr="00F43857" w:rsidDel="00F85461">
            <w:delText xml:space="preserve"> </w:delText>
          </w:r>
        </w:del>
      </w:ins>
      <w:r w:rsidRPr="00F43857">
        <w:lastRenderedPageBreak/>
        <w:t>Assumptions used to value the Derivative Asset Proxy including yields, implied volatility, risk-free rate, and dividend yield must be consistent with the observable market prices of derivative assets, whenever possible.</w:t>
      </w:r>
    </w:p>
    <w:p w14:paraId="78360C1B" w14:textId="77777777" w:rsidR="00F91ABA" w:rsidRPr="00F43857" w:rsidRDefault="00F91ABA" w:rsidP="00274AE2">
      <w:pPr>
        <w:pStyle w:val="Default"/>
        <w:ind w:left="720"/>
      </w:pPr>
    </w:p>
    <w:p w14:paraId="44C162EB" w14:textId="2E022D64" w:rsidR="00366EC4" w:rsidRPr="00F43857" w:rsidRDefault="00366EC4" w:rsidP="00366EC4">
      <w:pPr>
        <w:pStyle w:val="Default"/>
        <w:ind w:left="720"/>
      </w:pPr>
      <w:del w:id="110" w:author="Campbell, Katie" w:date="2022-05-05T10:17:00Z">
        <w:r w:rsidRPr="00F43857" w:rsidDel="004C1EDC">
          <w:delText>The value of the Hypothetical Portfolio at any time is the sum of the Fixed-Income Asset Proxy value and the Derivative Asset Proxy value</w:delText>
        </w:r>
      </w:del>
      <w:ins w:id="111" w:author="Campbell, Katie" w:date="2022-05-05T10:17:00Z">
        <w:r w:rsidR="00014EF6" w:rsidRPr="00F43857">
          <w:t xml:space="preserve">Interim Values must be </w:t>
        </w:r>
      </w:ins>
      <w:ins w:id="112" w:author="Campbell, Katie" w:date="2022-05-05T10:20:00Z">
        <w:r w:rsidR="00DF3C85" w:rsidRPr="00F43857">
          <w:t xml:space="preserve">materially </w:t>
        </w:r>
      </w:ins>
      <w:ins w:id="113" w:author="Campbell, Katie" w:date="2022-05-05T10:17:00Z">
        <w:r w:rsidR="00014EF6" w:rsidRPr="00F43857">
          <w:t xml:space="preserve">consistent with the value of the Hypothetical </w:t>
        </w:r>
      </w:ins>
      <w:ins w:id="114" w:author="Campbell, Katie" w:date="2022-05-06T09:56:00Z">
        <w:r w:rsidR="003E0843" w:rsidRPr="00F43857">
          <w:t xml:space="preserve">Portfolio </w:t>
        </w:r>
      </w:ins>
      <w:ins w:id="115" w:author="Campbell, Katie" w:date="2022-05-05T10:17:00Z">
        <w:r w:rsidR="00014EF6" w:rsidRPr="00F43857">
          <w:t>over the Index Strategy Term</w:t>
        </w:r>
      </w:ins>
      <w:r w:rsidR="0098217C" w:rsidRPr="00F43857">
        <w:t xml:space="preserve"> </w:t>
      </w:r>
      <w:bookmarkStart w:id="116" w:name="_Hlk102704517"/>
      <w:r w:rsidR="0098217C" w:rsidRPr="00F43857">
        <w:t xml:space="preserve">less </w:t>
      </w:r>
      <w:r w:rsidR="009A4077" w:rsidRPr="00F43857">
        <w:t xml:space="preserve">a </w:t>
      </w:r>
      <w:r w:rsidR="00E66723" w:rsidRPr="00F43857">
        <w:t xml:space="preserve">provision for the cost </w:t>
      </w:r>
      <w:ins w:id="117" w:author="Campbell, Katie" w:date="2022-05-05T09:13:00Z">
        <w:r w:rsidR="00483A43" w:rsidRPr="00F43857">
          <w:t xml:space="preserve">attributable to </w:t>
        </w:r>
      </w:ins>
      <w:del w:id="118" w:author="Campbell, Katie" w:date="2022-05-05T09:13:00Z">
        <w:r w:rsidR="00E66723" w:rsidRPr="00F43857" w:rsidDel="00483A43">
          <w:delText xml:space="preserve">of </w:delText>
        </w:r>
      </w:del>
      <w:ins w:id="119" w:author="Campbell, Katie" w:date="2022-05-05T09:14:00Z">
        <w:r w:rsidR="00D65B9E" w:rsidRPr="00F43857">
          <w:t xml:space="preserve">reasonably expected </w:t>
        </w:r>
      </w:ins>
      <w:ins w:id="120" w:author="Campbell, Katie" w:date="2022-05-09T07:13:00Z">
        <w:r w:rsidR="000509A1" w:rsidRPr="00F43857">
          <w:t xml:space="preserve">or actual </w:t>
        </w:r>
      </w:ins>
      <w:ins w:id="121" w:author="Campbell, Katie" w:date="2022-05-18T12:51:00Z">
        <w:r w:rsidR="00506104" w:rsidRPr="007F34C9">
          <w:t>T</w:t>
        </w:r>
      </w:ins>
      <w:ins w:id="122" w:author="Campbell, Katie" w:date="2022-05-18T12:45:00Z">
        <w:r w:rsidR="003D79E5" w:rsidRPr="00F43857">
          <w:t>r</w:t>
        </w:r>
      </w:ins>
      <w:ins w:id="123" w:author="Campbell, Katie" w:date="2022-05-18T12:46:00Z">
        <w:r w:rsidR="003D79E5" w:rsidRPr="00F43857">
          <w:t xml:space="preserve">ading </w:t>
        </w:r>
      </w:ins>
      <w:ins w:id="124" w:author="Campbell, Katie" w:date="2022-05-18T12:51:00Z">
        <w:r w:rsidR="00506104" w:rsidRPr="00F43857">
          <w:t>C</w:t>
        </w:r>
      </w:ins>
      <w:ins w:id="125" w:author="Campbell, Katie" w:date="2022-05-05T09:14:00Z">
        <w:r w:rsidR="00D65B9E" w:rsidRPr="00F43857">
          <w:t>ost</w:t>
        </w:r>
        <w:r w:rsidR="007C66D5" w:rsidRPr="00F43857">
          <w:t xml:space="preserve">s </w:t>
        </w:r>
      </w:ins>
      <w:ins w:id="126" w:author="Campbell, Katie" w:date="2022-05-16T08:00:00Z">
        <w:r w:rsidR="00CC2295" w:rsidRPr="00F43857">
          <w:t xml:space="preserve">at the time </w:t>
        </w:r>
      </w:ins>
      <w:ins w:id="127" w:author="Campbell, Katie" w:date="2022-05-18T12:49:00Z">
        <w:r w:rsidR="0042306B" w:rsidRPr="00F43857">
          <w:t xml:space="preserve">the </w:t>
        </w:r>
      </w:ins>
      <w:ins w:id="128" w:author="Peter Weber" w:date="2022-06-06T16:11:00Z">
        <w:r w:rsidR="00900399">
          <w:t>I</w:t>
        </w:r>
      </w:ins>
      <w:ins w:id="129" w:author="Campbell, Katie" w:date="2022-05-18T12:49:00Z">
        <w:r w:rsidR="0042306B" w:rsidRPr="00F43857">
          <w:t xml:space="preserve">nterim </w:t>
        </w:r>
      </w:ins>
      <w:ins w:id="130" w:author="Peter Weber" w:date="2022-06-06T16:12:00Z">
        <w:r w:rsidR="00900399">
          <w:t>V</w:t>
        </w:r>
      </w:ins>
      <w:ins w:id="131" w:author="Campbell, Katie" w:date="2022-05-18T12:49:00Z">
        <w:r w:rsidR="0042306B" w:rsidRPr="00F43857">
          <w:t>alue is calculated</w:t>
        </w:r>
      </w:ins>
      <w:del w:id="132" w:author="Campbell, Katie" w:date="2022-05-18T12:24:00Z">
        <w:r w:rsidR="00E66723" w:rsidRPr="00F43857" w:rsidDel="00F43961">
          <w:delText xml:space="preserve">unwinding </w:delText>
        </w:r>
      </w:del>
      <w:del w:id="133" w:author="Campbell, Katie" w:date="2022-05-18T12:52:00Z">
        <w:r w:rsidR="00E66723" w:rsidRPr="00F43857" w:rsidDel="006801C8">
          <w:delText xml:space="preserve">the </w:delText>
        </w:r>
      </w:del>
      <w:del w:id="134" w:author="Campbell, Katie" w:date="2022-05-05T09:15:00Z">
        <w:r w:rsidR="00E66723" w:rsidRPr="00F43857" w:rsidDel="007C66D5">
          <w:delText>hedge positions</w:delText>
        </w:r>
      </w:del>
      <w:bookmarkEnd w:id="116"/>
      <w:ins w:id="135" w:author="Campbell, Katie" w:date="2022-05-05T09:19:00Z">
        <w:r w:rsidR="00F15B80" w:rsidRPr="00F43857">
          <w:t>.</w:t>
        </w:r>
      </w:ins>
      <w:ins w:id="136" w:author="Campbell, Katie" w:date="2022-05-05T09:15:00Z">
        <w:r w:rsidR="007C66D5" w:rsidRPr="00F43857">
          <w:t xml:space="preserve"> </w:t>
        </w:r>
      </w:ins>
      <w:del w:id="137" w:author="Campbell, Katie" w:date="2022-05-05T09:14:00Z">
        <w:r w:rsidR="00E66723" w:rsidRPr="00F43857" w:rsidDel="007C66D5">
          <w:delText xml:space="preserve"> not to exceed 10 bps</w:delText>
        </w:r>
      </w:del>
      <w:del w:id="138" w:author="Campbell, Katie" w:date="2022-05-05T11:02:00Z">
        <w:r w:rsidR="00F91ABA" w:rsidRPr="00F43857" w:rsidDel="00AD389C">
          <w:delText>.</w:delText>
        </w:r>
      </w:del>
    </w:p>
    <w:p w14:paraId="61A9DACD" w14:textId="77777777" w:rsidR="00366EC4" w:rsidRPr="00F43857" w:rsidRDefault="00366EC4" w:rsidP="00366EC4">
      <w:pPr>
        <w:pStyle w:val="Default"/>
        <w:ind w:left="720"/>
      </w:pPr>
    </w:p>
    <w:p w14:paraId="1101AA7C" w14:textId="485D83EC" w:rsidR="00287853" w:rsidRPr="00F43857" w:rsidDel="00B17001" w:rsidRDefault="00287853" w:rsidP="007C1210">
      <w:pPr>
        <w:pStyle w:val="Default"/>
        <w:ind w:left="720"/>
        <w:rPr>
          <w:del w:id="139" w:author="Campbell, Katie" w:date="2022-05-05T10:18:00Z"/>
        </w:rPr>
      </w:pPr>
      <w:del w:id="140" w:author="Campbell, Katie" w:date="2022-05-05T10:18:00Z">
        <w:r w:rsidRPr="00F43857" w:rsidDel="00B17001">
          <w:delText>Contracts in the scope of this guideline must provide Interim Values that are consistent with the value of the Hypothetical Portfolio over the index term.</w:delText>
        </w:r>
      </w:del>
    </w:p>
    <w:p w14:paraId="79EC2827" w14:textId="7F7100D2" w:rsidR="00287853" w:rsidRPr="00F43857" w:rsidDel="00AD389C" w:rsidRDefault="00287853" w:rsidP="007C1210">
      <w:pPr>
        <w:pStyle w:val="Default"/>
        <w:ind w:left="720"/>
        <w:rPr>
          <w:del w:id="141" w:author="Campbell, Katie" w:date="2022-05-05T11:02:00Z"/>
        </w:rPr>
      </w:pPr>
    </w:p>
    <w:p w14:paraId="7DF6CE26" w14:textId="60FCA26F" w:rsidR="008C4A60" w:rsidRPr="00F43857" w:rsidRDefault="008C4A60" w:rsidP="007C1210">
      <w:pPr>
        <w:pStyle w:val="Default"/>
        <w:ind w:left="720"/>
      </w:pPr>
      <w:r w:rsidRPr="00F43857">
        <w:t xml:space="preserve">If a contract provides Interim Values determined using a methodology other than a Hypothetical Portfolio methodology as described in this guideline, the company must demonstrate that the contractually defined Interim Values will be materially consistent </w:t>
      </w:r>
      <w:ins w:id="142" w:author="Campbell, Katie" w:date="2022-05-05T10:13:00Z">
        <w:r w:rsidR="00345B20" w:rsidRPr="00F43857">
          <w:t xml:space="preserve">over the entire Index Strategy Term </w:t>
        </w:r>
      </w:ins>
      <w:r w:rsidRPr="00F43857">
        <w:t xml:space="preserve">with the Interim Values that would be produced using the Hypothetical Portfolio methodology for each combination of Index Strategy and Index Strategy Term under a reasonable number of </w:t>
      </w:r>
      <w:ins w:id="143" w:author="Campbell, Katie" w:date="2022-05-05T09:20:00Z">
        <w:r w:rsidR="00CA2030" w:rsidRPr="00F43857">
          <w:t xml:space="preserve">realistic </w:t>
        </w:r>
      </w:ins>
      <w:r w:rsidRPr="00F43857">
        <w:t>economic scenarios.</w:t>
      </w:r>
      <w:ins w:id="144" w:author="Campbell, Katie" w:date="2022-05-05T10:11:00Z">
        <w:r w:rsidR="00AF1004" w:rsidRPr="00F43857">
          <w:t xml:space="preserve"> </w:t>
        </w:r>
      </w:ins>
    </w:p>
    <w:p w14:paraId="0341A796" w14:textId="77777777" w:rsidR="008C4A60" w:rsidRPr="00F43857" w:rsidRDefault="008C4A60" w:rsidP="007C1210">
      <w:pPr>
        <w:pStyle w:val="Default"/>
        <w:ind w:left="720"/>
      </w:pPr>
    </w:p>
    <w:p w14:paraId="0145B0CF" w14:textId="022E5850" w:rsidR="008C4A60" w:rsidRPr="00F43857" w:rsidDel="00CA2030" w:rsidRDefault="00312C9F" w:rsidP="007C1210">
      <w:pPr>
        <w:pStyle w:val="Default"/>
        <w:ind w:left="720"/>
        <w:rPr>
          <w:del w:id="145" w:author="Campbell, Katie" w:date="2022-05-05T09:20:00Z"/>
        </w:rPr>
      </w:pPr>
      <w:ins w:id="146" w:author="Peter Weber [2]" w:date="2022-03-14T14:28:00Z">
        <w:del w:id="147" w:author="Campbell, Katie" w:date="2022-05-05T09:20:00Z">
          <w:r w:rsidRPr="00F43857" w:rsidDel="00CA2030">
            <w:delText xml:space="preserve">Drafting Note: </w:delText>
          </w:r>
        </w:del>
      </w:ins>
      <w:del w:id="148" w:author="Campbell, Katie" w:date="2022-05-05T09:20:00Z">
        <w:r w:rsidR="008C4A60" w:rsidRPr="00F43857" w:rsidDel="00CA2030">
          <w:delText>Acceptable economic scenarios</w:delText>
        </w:r>
      </w:del>
      <w:ins w:id="149" w:author="Peter Weber [2]" w:date="2022-03-14T14:28:00Z">
        <w:del w:id="150" w:author="Campbell, Katie" w:date="2022-05-05T09:20:00Z">
          <w:r w:rsidRPr="00F43857" w:rsidDel="00CA2030">
            <w:delText xml:space="preserve"> over which consistency </w:delText>
          </w:r>
        </w:del>
      </w:ins>
      <w:ins w:id="151" w:author="Peter Weber [2]" w:date="2022-03-15T12:43:00Z">
        <w:del w:id="152" w:author="Campbell, Katie" w:date="2022-05-05T09:20:00Z">
          <w:r w:rsidR="004E110A" w:rsidRPr="00F43857" w:rsidDel="00CA2030">
            <w:delText xml:space="preserve">should </w:delText>
          </w:r>
        </w:del>
      </w:ins>
      <w:ins w:id="153" w:author="Peter Weber [2]" w:date="2022-03-14T14:28:00Z">
        <w:del w:id="154" w:author="Campbell, Katie" w:date="2022-05-05T09:20:00Z">
          <w:r w:rsidRPr="00F43857" w:rsidDel="00CA2030">
            <w:delText xml:space="preserve">to be demonstrated </w:delText>
          </w:r>
        </w:del>
      </w:ins>
      <w:ins w:id="155" w:author="Peter Weber [2]" w:date="2022-03-15T12:43:00Z">
        <w:del w:id="156" w:author="Campbell, Katie" w:date="2022-05-05T09:20:00Z">
          <w:r w:rsidR="004E110A" w:rsidRPr="00F43857" w:rsidDel="00CA2030">
            <w:delText xml:space="preserve">is yet </w:delText>
          </w:r>
        </w:del>
      </w:ins>
      <w:ins w:id="157" w:author="Peter Weber [2]" w:date="2022-03-14T14:28:00Z">
        <w:del w:id="158" w:author="Campbell, Katie" w:date="2022-05-05T09:20:00Z">
          <w:r w:rsidRPr="00F43857" w:rsidDel="00CA2030">
            <w:delText>to be determined. Considerations are</w:delText>
          </w:r>
        </w:del>
      </w:ins>
      <w:del w:id="159" w:author="Campbell, Katie" w:date="2022-05-05T09:20:00Z">
        <w:r w:rsidR="008C4A60" w:rsidRPr="00F43857" w:rsidDel="00CA2030">
          <w:delText xml:space="preserve">… [generated using the </w:delText>
        </w:r>
      </w:del>
      <w:ins w:id="160" w:author="Peter Weber [2]" w:date="2022-03-14T14:28:00Z">
        <w:del w:id="161" w:author="Campbell, Katie" w:date="2022-05-05T09:20:00Z">
          <w:r w:rsidRPr="00F43857" w:rsidDel="00CA2030">
            <w:delText>Academy Interest Rate Generator</w:delText>
          </w:r>
        </w:del>
      </w:ins>
      <w:del w:id="162" w:author="Campbell, Katie" w:date="2022-05-05T09:20:00Z">
        <w:r w:rsidR="008C4A60" w:rsidRPr="00F43857" w:rsidDel="00CA2030">
          <w:delText xml:space="preserve">AIRG?] and/or [defined </w:delText>
        </w:r>
      </w:del>
      <w:ins w:id="163" w:author="Peter Weber [2]" w:date="2022-03-14T14:29:00Z">
        <w:del w:id="164" w:author="Campbell, Katie" w:date="2022-05-05T09:20:00Z">
          <w:r w:rsidRPr="00F43857" w:rsidDel="00CA2030">
            <w:delText xml:space="preserve">deterministic </w:delText>
          </w:r>
        </w:del>
      </w:ins>
      <w:del w:id="165" w:author="Campbell, Katie" w:date="2022-05-05T09:20:00Z">
        <w:r w:rsidR="008C4A60" w:rsidRPr="00F43857" w:rsidDel="00CA2030">
          <w:delText>scenarios including shock</w:delText>
        </w:r>
      </w:del>
      <w:ins w:id="166" w:author="Peter Weber [2]" w:date="2022-03-14T14:29:00Z">
        <w:del w:id="167" w:author="Campbell, Katie" w:date="2022-05-05T09:20:00Z">
          <w:r w:rsidRPr="00F43857" w:rsidDel="00CA2030">
            <w:delText>s</w:delText>
          </w:r>
        </w:del>
      </w:ins>
      <w:ins w:id="168" w:author="Peter Weber [2]" w:date="2022-03-14T16:46:00Z">
        <w:del w:id="169" w:author="Campbell, Katie" w:date="2022-05-05T09:20:00Z">
          <w:r w:rsidR="00D41A8E" w:rsidRPr="00F43857" w:rsidDel="00CA2030">
            <w:delText xml:space="preserve"> that </w:delText>
          </w:r>
        </w:del>
      </w:ins>
      <w:ins w:id="170" w:author="Peter Weber [2]" w:date="2022-03-14T16:50:00Z">
        <w:del w:id="171" w:author="Campbell, Katie" w:date="2022-05-05T09:20:00Z">
          <w:r w:rsidR="00D41A8E" w:rsidRPr="00F43857" w:rsidDel="00CA2030">
            <w:delText>trigger</w:delText>
          </w:r>
        </w:del>
      </w:ins>
      <w:del w:id="172" w:author="Campbell, Katie" w:date="2022-05-05T09:20:00Z">
        <w:r w:rsidR="008C4A60" w:rsidRPr="00F43857" w:rsidDel="00CA2030">
          <w:delText xml:space="preserve"> to </w:delText>
        </w:r>
      </w:del>
      <w:ins w:id="173" w:author="Peter Weber [2]" w:date="2022-03-14T16:48:00Z">
        <w:del w:id="174" w:author="Campbell, Katie" w:date="2022-05-05T09:20:00Z">
          <w:r w:rsidR="00D41A8E" w:rsidRPr="00F43857" w:rsidDel="00CA2030">
            <w:delText xml:space="preserve">Index Strategy </w:delText>
          </w:r>
        </w:del>
      </w:ins>
      <w:ins w:id="175" w:author="Peter Weber [2]" w:date="2022-03-14T14:29:00Z">
        <w:del w:id="176" w:author="Campbell, Katie" w:date="2022-05-05T09:20:00Z">
          <w:r w:rsidRPr="00F43857" w:rsidDel="00CA2030">
            <w:delText>parameters</w:delText>
          </w:r>
        </w:del>
      </w:ins>
      <w:ins w:id="177" w:author="Peter Weber [2]" w:date="2022-03-14T16:45:00Z">
        <w:del w:id="178" w:author="Campbell, Katie" w:date="2022-05-05T09:20:00Z">
          <w:r w:rsidR="00AA74BB" w:rsidRPr="00F43857" w:rsidDel="00CA2030">
            <w:delText xml:space="preserve"> </w:delText>
          </w:r>
        </w:del>
      </w:ins>
      <w:ins w:id="179" w:author="Peter Weber [2]" w:date="2022-03-14T16:46:00Z">
        <w:del w:id="180" w:author="Campbell, Katie" w:date="2022-05-05T09:20:00Z">
          <w:r w:rsidR="00AA74BB" w:rsidRPr="00F43857" w:rsidDel="00CA2030">
            <w:delText xml:space="preserve">including but not limited to </w:delText>
          </w:r>
        </w:del>
      </w:ins>
      <w:del w:id="181" w:author="Campbell, Katie" w:date="2022-05-05T09:20:00Z">
        <w:r w:rsidR="008C4A60" w:rsidRPr="00F43857" w:rsidDel="00CA2030">
          <w:delText>cap</w:delText>
        </w:r>
      </w:del>
      <w:ins w:id="182" w:author="Peter Weber [2]" w:date="2022-03-14T16:46:00Z">
        <w:del w:id="183" w:author="Campbell, Katie" w:date="2022-05-05T09:20:00Z">
          <w:r w:rsidR="00AA74BB" w:rsidRPr="00F43857" w:rsidDel="00CA2030">
            <w:delText>s, floors</w:delText>
          </w:r>
        </w:del>
      </w:ins>
      <w:del w:id="184" w:author="Campbell, Katie" w:date="2022-05-05T09:20:00Z">
        <w:r w:rsidR="008C4A60" w:rsidRPr="00F43857" w:rsidDel="00CA2030">
          <w:delText xml:space="preserve"> and buffer</w:delText>
        </w:r>
      </w:del>
      <w:ins w:id="185" w:author="Peter Weber [2]" w:date="2022-03-14T16:46:00Z">
        <w:del w:id="186" w:author="Campbell, Katie" w:date="2022-05-05T09:20:00Z">
          <w:r w:rsidR="00AA74BB" w:rsidRPr="00F43857" w:rsidDel="00CA2030">
            <w:delText>s</w:delText>
          </w:r>
        </w:del>
      </w:ins>
      <w:del w:id="187" w:author="Campbell, Katie" w:date="2022-05-05T09:20:00Z">
        <w:r w:rsidR="008C4A60" w:rsidRPr="00F43857" w:rsidDel="00CA2030">
          <w:delText>].</w:delText>
        </w:r>
      </w:del>
    </w:p>
    <w:p w14:paraId="0CA5401B" w14:textId="77777777" w:rsidR="008C4A60" w:rsidRPr="00F43857" w:rsidRDefault="008C4A60" w:rsidP="007C1210">
      <w:pPr>
        <w:pStyle w:val="Default"/>
        <w:ind w:left="720"/>
      </w:pPr>
    </w:p>
    <w:p w14:paraId="65AFC3A3" w14:textId="1B70D321" w:rsidR="00DE6DFA" w:rsidRPr="00F43857" w:rsidRDefault="00D144C6" w:rsidP="007C1210">
      <w:pPr>
        <w:pStyle w:val="Default"/>
        <w:ind w:left="720"/>
        <w:rPr>
          <w:ins w:id="188" w:author="Campbell, Katie" w:date="2022-05-05T10:52:00Z"/>
        </w:rPr>
      </w:pPr>
      <w:ins w:id="189" w:author="Campbell, Katie" w:date="2022-05-05T10:52:00Z">
        <w:r w:rsidRPr="00F43857">
          <w:t xml:space="preserve">The company must provide an actuarial memorandum </w:t>
        </w:r>
      </w:ins>
      <w:ins w:id="190" w:author="Campbell, Katie" w:date="2022-05-05T11:02:00Z">
        <w:r w:rsidR="009C4C2E" w:rsidRPr="00F43857">
          <w:t>with</w:t>
        </w:r>
      </w:ins>
      <w:ins w:id="191" w:author="Campbell, Katie" w:date="2022-05-05T11:59:00Z">
        <w:r w:rsidR="00296350" w:rsidRPr="00F43857">
          <w:t xml:space="preserve"> each I</w:t>
        </w:r>
      </w:ins>
      <w:ins w:id="192" w:author="Campbell, Katie" w:date="2022-05-05T12:00:00Z">
        <w:r w:rsidR="00296350" w:rsidRPr="00F43857">
          <w:t>LVA</w:t>
        </w:r>
      </w:ins>
      <w:ins w:id="193" w:author="Campbell, Katie" w:date="2022-05-05T11:02:00Z">
        <w:r w:rsidR="009C4C2E" w:rsidRPr="00F43857">
          <w:t xml:space="preserve"> </w:t>
        </w:r>
      </w:ins>
      <w:ins w:id="194" w:author="Campbell, Katie" w:date="2022-05-05T11:03:00Z">
        <w:r w:rsidR="009C4C2E" w:rsidRPr="00F43857">
          <w:t xml:space="preserve">product filing </w:t>
        </w:r>
      </w:ins>
      <w:ins w:id="195" w:author="Campbell, Katie" w:date="2022-05-05T10:52:00Z">
        <w:r w:rsidRPr="00F43857">
          <w:t>that include</w:t>
        </w:r>
        <w:r w:rsidR="00DE6DFA" w:rsidRPr="00F43857">
          <w:t>s the following:</w:t>
        </w:r>
      </w:ins>
    </w:p>
    <w:p w14:paraId="1B67BF3B" w14:textId="77777777" w:rsidR="00DE6DFA" w:rsidRPr="00F43857" w:rsidRDefault="00DE6DFA" w:rsidP="007C1210">
      <w:pPr>
        <w:pStyle w:val="Default"/>
        <w:ind w:left="720"/>
        <w:rPr>
          <w:ins w:id="196" w:author="Campbell, Katie" w:date="2022-05-05T10:52:00Z"/>
        </w:rPr>
      </w:pPr>
    </w:p>
    <w:p w14:paraId="2B5C2CF6" w14:textId="277EA747" w:rsidR="00CA6209" w:rsidRPr="00F43857" w:rsidRDefault="00D646A0" w:rsidP="00C70013">
      <w:pPr>
        <w:pStyle w:val="Default"/>
        <w:numPr>
          <w:ilvl w:val="0"/>
          <w:numId w:val="10"/>
        </w:numPr>
        <w:rPr>
          <w:ins w:id="197" w:author="Campbell, Katie" w:date="2022-05-05T09:21:00Z"/>
        </w:rPr>
      </w:pPr>
      <w:ins w:id="198" w:author="Campbell, Katie" w:date="2022-05-05T10:53:00Z">
        <w:r w:rsidRPr="00F43857">
          <w:t>Actuarial certifications that</w:t>
        </w:r>
      </w:ins>
      <w:ins w:id="199" w:author="Campbell, Katie" w:date="2022-05-05T09:21:00Z">
        <w:r w:rsidR="00CA6209" w:rsidRPr="00F43857">
          <w:t>:</w:t>
        </w:r>
      </w:ins>
    </w:p>
    <w:p w14:paraId="4A2217EC" w14:textId="4D9D1D2C" w:rsidR="00D12FCB" w:rsidRPr="00F43857" w:rsidRDefault="00D12FCB" w:rsidP="00C70013">
      <w:pPr>
        <w:pStyle w:val="Default"/>
        <w:numPr>
          <w:ilvl w:val="1"/>
          <w:numId w:val="10"/>
        </w:numPr>
        <w:rPr>
          <w:ins w:id="200" w:author="Campbell, Katie" w:date="2022-05-05T09:50:00Z"/>
        </w:rPr>
      </w:pPr>
      <w:ins w:id="201" w:author="Campbell, Katie" w:date="2022-05-05T09:51:00Z">
        <w:r w:rsidRPr="00F43857">
          <w:t>Interim Values defined in the contract provide equity to both the contract holder and the company</w:t>
        </w:r>
        <w:r w:rsidR="000D239F" w:rsidRPr="00F43857">
          <w:t>;</w:t>
        </w:r>
      </w:ins>
    </w:p>
    <w:p w14:paraId="7DDAB1A1" w14:textId="55AB5213" w:rsidR="008E29EF" w:rsidRPr="00F43857" w:rsidRDefault="00284AC1" w:rsidP="00C70013">
      <w:pPr>
        <w:pStyle w:val="Default"/>
        <w:numPr>
          <w:ilvl w:val="1"/>
          <w:numId w:val="10"/>
        </w:numPr>
        <w:rPr>
          <w:ins w:id="202" w:author="Campbell, Katie" w:date="2022-05-05T09:40:00Z"/>
          <w:color w:val="auto"/>
        </w:rPr>
      </w:pPr>
      <w:ins w:id="203" w:author="Campbell, Katie" w:date="2022-05-05T09:40:00Z">
        <w:r w:rsidRPr="00F43857">
          <w:rPr>
            <w:color w:val="auto"/>
          </w:rPr>
          <w:t>the assumptions used to value the Derivative Asset Proxy including yields, implied volatility, risk-free rate, dividend yield</w:t>
        </w:r>
      </w:ins>
      <w:ins w:id="204" w:author="Campbell, Katie" w:date="2022-05-05T09:54:00Z">
        <w:r w:rsidR="00A42D99" w:rsidRPr="00F43857">
          <w:rPr>
            <w:color w:val="auto"/>
          </w:rPr>
          <w:t>, and other parameter</w:t>
        </w:r>
        <w:r w:rsidR="00FB1E84" w:rsidRPr="00F43857">
          <w:rPr>
            <w:color w:val="auto"/>
          </w:rPr>
          <w:t>s</w:t>
        </w:r>
        <w:r w:rsidR="00A42D99" w:rsidRPr="00F43857">
          <w:rPr>
            <w:color w:val="auto"/>
          </w:rPr>
          <w:t xml:space="preserve"> required to value the derivatives</w:t>
        </w:r>
      </w:ins>
      <w:ins w:id="205" w:author="Campbell, Katie" w:date="2022-05-05T09:40:00Z">
        <w:r w:rsidRPr="00F43857">
          <w:rPr>
            <w:color w:val="auto"/>
          </w:rPr>
          <w:t xml:space="preserve"> are consistent with the observable market prices of derivative assets</w:t>
        </w:r>
      </w:ins>
      <w:ins w:id="206" w:author="Campbell, Katie" w:date="2022-05-05T09:52:00Z">
        <w:r w:rsidR="00DC37F1" w:rsidRPr="00F43857">
          <w:rPr>
            <w:color w:val="auto"/>
          </w:rPr>
          <w:t xml:space="preserve"> over the Index Strategy </w:t>
        </w:r>
      </w:ins>
      <w:ins w:id="207" w:author="Campbell, Katie" w:date="2022-05-05T09:53:00Z">
        <w:r w:rsidR="00A42D99" w:rsidRPr="00F43857">
          <w:rPr>
            <w:color w:val="auto"/>
          </w:rPr>
          <w:t>T</w:t>
        </w:r>
      </w:ins>
      <w:ins w:id="208" w:author="Campbell, Katie" w:date="2022-05-05T09:52:00Z">
        <w:r w:rsidR="00DC37F1" w:rsidRPr="00F43857">
          <w:rPr>
            <w:color w:val="auto"/>
          </w:rPr>
          <w:t>erm</w:t>
        </w:r>
      </w:ins>
      <w:ins w:id="209" w:author="Campbell, Katie" w:date="2022-05-05T09:40:00Z">
        <w:r w:rsidRPr="00F43857">
          <w:rPr>
            <w:color w:val="auto"/>
          </w:rPr>
          <w:t>, whenever possible;</w:t>
        </w:r>
      </w:ins>
    </w:p>
    <w:p w14:paraId="7DEA2D31" w14:textId="076F22B5" w:rsidR="004E6F78" w:rsidRPr="00F43857" w:rsidRDefault="008A49DC" w:rsidP="00D646A0">
      <w:pPr>
        <w:pStyle w:val="Default"/>
        <w:numPr>
          <w:ilvl w:val="1"/>
          <w:numId w:val="10"/>
        </w:numPr>
        <w:rPr>
          <w:ins w:id="210" w:author="Campbell, Katie" w:date="2022-05-06T04:28:00Z"/>
          <w:color w:val="auto"/>
        </w:rPr>
      </w:pPr>
      <w:ins w:id="211" w:author="Campbell, Katie" w:date="2022-05-05T09:43:00Z">
        <w:r w:rsidRPr="00F43857">
          <w:rPr>
            <w:color w:val="auto"/>
          </w:rPr>
          <w:t>the contractually defined Interim Values are materially consistent with the Interim Values that would be produced using the Hypothetical Portfolio methodology for each combination of Index Strategy and Index Strategy Term</w:t>
        </w:r>
      </w:ins>
      <w:ins w:id="212" w:author="Campbell, Katie" w:date="2022-05-05T09:53:00Z">
        <w:r w:rsidR="00A42D99" w:rsidRPr="00F43857">
          <w:rPr>
            <w:color w:val="auto"/>
          </w:rPr>
          <w:t xml:space="preserve"> over the Index Strategy Term</w:t>
        </w:r>
      </w:ins>
      <w:ins w:id="213" w:author="Campbell, Katie" w:date="2022-05-06T04:28:00Z">
        <w:r w:rsidR="000552A4" w:rsidRPr="00F43857">
          <w:rPr>
            <w:color w:val="auto"/>
          </w:rPr>
          <w:t xml:space="preserve"> </w:t>
        </w:r>
        <w:r w:rsidR="000552A4" w:rsidRPr="00F43857">
          <w:t xml:space="preserve">less a provision for the </w:t>
        </w:r>
      </w:ins>
      <w:ins w:id="214" w:author="Campbell, Katie" w:date="2022-05-18T13:00:00Z">
        <w:r w:rsidR="003D2DE1" w:rsidRPr="007F34C9">
          <w:t xml:space="preserve">Trading Costs at the time the </w:t>
        </w:r>
      </w:ins>
      <w:ins w:id="215" w:author="Peter Weber" w:date="2022-06-06T16:13:00Z">
        <w:r w:rsidR="00900399">
          <w:t>I</w:t>
        </w:r>
      </w:ins>
      <w:ins w:id="216" w:author="Campbell, Katie" w:date="2022-05-18T13:00:00Z">
        <w:r w:rsidR="003D2DE1" w:rsidRPr="007F34C9">
          <w:t xml:space="preserve">nterim </w:t>
        </w:r>
      </w:ins>
      <w:ins w:id="217" w:author="Peter Weber" w:date="2022-06-06T16:13:00Z">
        <w:r w:rsidR="00900399">
          <w:t>V</w:t>
        </w:r>
      </w:ins>
      <w:ins w:id="218" w:author="Campbell, Katie" w:date="2022-05-18T13:00:00Z">
        <w:r w:rsidR="003D2DE1" w:rsidRPr="007F34C9">
          <w:t>alue is calculated</w:t>
        </w:r>
        <w:r w:rsidR="003D2DE1" w:rsidRPr="00F43857">
          <w:t xml:space="preserve"> </w:t>
        </w:r>
      </w:ins>
      <w:ins w:id="219" w:author="Campbell, Katie" w:date="2022-05-06T04:28:00Z">
        <w:r w:rsidR="000552A4" w:rsidRPr="007F34C9">
          <w:rPr>
            <w:strike/>
          </w:rPr>
          <w:t xml:space="preserve">cost attributable to reasonably expected </w:t>
        </w:r>
      </w:ins>
      <w:ins w:id="220" w:author="Campbell, Katie" w:date="2022-05-09T07:14:00Z">
        <w:r w:rsidR="00F96167" w:rsidRPr="007F34C9">
          <w:rPr>
            <w:strike/>
          </w:rPr>
          <w:t xml:space="preserve">or actual </w:t>
        </w:r>
      </w:ins>
      <w:ins w:id="221" w:author="Campbell, Katie" w:date="2022-05-06T04:28:00Z">
        <w:r w:rsidR="000552A4" w:rsidRPr="007F34C9">
          <w:rPr>
            <w:strike/>
          </w:rPr>
          <w:t xml:space="preserve">costs </w:t>
        </w:r>
      </w:ins>
      <w:ins w:id="222" w:author="Campbell, Katie" w:date="2022-05-06T04:42:00Z">
        <w:r w:rsidR="00993A7F" w:rsidRPr="007F34C9">
          <w:rPr>
            <w:strike/>
          </w:rPr>
          <w:t xml:space="preserve">at the time </w:t>
        </w:r>
      </w:ins>
      <w:ins w:id="223" w:author="Campbell, Katie" w:date="2022-05-06T04:28:00Z">
        <w:r w:rsidR="000552A4" w:rsidRPr="007F34C9">
          <w:rPr>
            <w:strike/>
          </w:rPr>
          <w:t>of unwinding any of the  derivative assets in the Derivative Asset Proxy</w:t>
        </w:r>
      </w:ins>
      <w:ins w:id="224" w:author="Campbell, Katie" w:date="2022-05-06T10:03:00Z">
        <w:r w:rsidR="00653EE6" w:rsidRPr="007F34C9">
          <w:rPr>
            <w:strike/>
          </w:rPr>
          <w:t xml:space="preserve"> or actual derivative assets supporting the Index Strategy</w:t>
        </w:r>
      </w:ins>
      <w:ins w:id="225" w:author="Campbell, Katie" w:date="2022-05-05T09:44:00Z">
        <w:r w:rsidR="004E6F78" w:rsidRPr="00F43857">
          <w:rPr>
            <w:color w:val="auto"/>
          </w:rPr>
          <w:t>.</w:t>
        </w:r>
      </w:ins>
      <w:ins w:id="226" w:author="Campbell, Katie" w:date="2022-05-05T09:21:00Z">
        <w:r w:rsidR="00CA6209" w:rsidRPr="00F43857">
          <w:rPr>
            <w:color w:val="auto"/>
          </w:rPr>
          <w:t xml:space="preserve"> </w:t>
        </w:r>
      </w:ins>
    </w:p>
    <w:p w14:paraId="47D546E1" w14:textId="1191E393" w:rsidR="000552A4" w:rsidRPr="00F43857" w:rsidRDefault="000552A4" w:rsidP="00D646A0">
      <w:pPr>
        <w:pStyle w:val="Default"/>
        <w:numPr>
          <w:ilvl w:val="1"/>
          <w:numId w:val="10"/>
        </w:numPr>
        <w:rPr>
          <w:ins w:id="227" w:author="Campbell, Katie" w:date="2022-05-05T10:54:00Z"/>
          <w:color w:val="auto"/>
        </w:rPr>
      </w:pPr>
      <w:ins w:id="228" w:author="Campbell, Katie" w:date="2022-05-06T04:28:00Z">
        <w:r w:rsidRPr="00F43857">
          <w:rPr>
            <w:color w:val="auto"/>
          </w:rPr>
          <w:lastRenderedPageBreak/>
          <w:t xml:space="preserve">any </w:t>
        </w:r>
      </w:ins>
      <w:ins w:id="229" w:author="Campbell, Katie" w:date="2022-05-18T13:00:00Z">
        <w:r w:rsidR="00F67230" w:rsidRPr="007F34C9">
          <w:rPr>
            <w:color w:val="auto"/>
          </w:rPr>
          <w:t xml:space="preserve">Trading </w:t>
        </w:r>
      </w:ins>
      <w:ins w:id="230" w:author="Campbell, Katie" w:date="2022-05-06T04:28:00Z">
        <w:r w:rsidRPr="007F34C9">
          <w:rPr>
            <w:strike/>
            <w:color w:val="auto"/>
          </w:rPr>
          <w:t>unwinding</w:t>
        </w:r>
        <w:r w:rsidRPr="00F43857">
          <w:rPr>
            <w:color w:val="auto"/>
          </w:rPr>
          <w:t xml:space="preserve"> </w:t>
        </w:r>
      </w:ins>
      <w:ins w:id="231" w:author="Campbell, Katie" w:date="2022-05-19T10:39:00Z">
        <w:r w:rsidR="0086132A" w:rsidRPr="007F34C9">
          <w:rPr>
            <w:color w:val="auto"/>
          </w:rPr>
          <w:t>C</w:t>
        </w:r>
      </w:ins>
      <w:ins w:id="232" w:author="Campbell, Katie" w:date="2022-05-06T04:28:00Z">
        <w:r w:rsidRPr="00F43857">
          <w:rPr>
            <w:color w:val="auto"/>
          </w:rPr>
          <w:t xml:space="preserve">osts </w:t>
        </w:r>
      </w:ins>
      <w:ins w:id="233" w:author="Campbell, Katie" w:date="2022-05-06T04:37:00Z">
        <w:r w:rsidR="00C47672" w:rsidRPr="00F43857">
          <w:rPr>
            <w:color w:val="auto"/>
          </w:rPr>
          <w:t>represent reasonably</w:t>
        </w:r>
      </w:ins>
      <w:ins w:id="234" w:author="Campbell, Katie" w:date="2022-05-16T07:48:00Z">
        <w:r w:rsidR="005453E4" w:rsidRPr="007F34C9">
          <w:rPr>
            <w:color w:val="auto"/>
          </w:rPr>
          <w:t xml:space="preserve"> </w:t>
        </w:r>
      </w:ins>
      <w:ins w:id="235" w:author="Campbell, Katie" w:date="2022-05-06T04:37:00Z">
        <w:r w:rsidR="00C47672" w:rsidRPr="00F43857">
          <w:rPr>
            <w:color w:val="auto"/>
          </w:rPr>
          <w:t xml:space="preserve">expected </w:t>
        </w:r>
      </w:ins>
      <w:ins w:id="236" w:author="Campbell, Katie" w:date="2022-05-09T07:15:00Z">
        <w:r w:rsidR="009400F9" w:rsidRPr="007F34C9">
          <w:rPr>
            <w:color w:val="auto"/>
          </w:rPr>
          <w:t xml:space="preserve">or actual </w:t>
        </w:r>
      </w:ins>
      <w:ins w:id="237" w:author="Campbell, Katie" w:date="2022-05-06T04:37:00Z">
        <w:r w:rsidR="00C47672" w:rsidRPr="00F43857">
          <w:rPr>
            <w:color w:val="auto"/>
          </w:rPr>
          <w:t xml:space="preserve">costs </w:t>
        </w:r>
      </w:ins>
      <w:ins w:id="238" w:author="Campbell, Katie" w:date="2022-05-16T07:49:00Z">
        <w:r w:rsidR="004E320F" w:rsidRPr="007F34C9">
          <w:rPr>
            <w:color w:val="auto"/>
          </w:rPr>
          <w:t xml:space="preserve">at time </w:t>
        </w:r>
      </w:ins>
      <w:ins w:id="239" w:author="Campbell, Katie" w:date="2022-05-18T13:01:00Z">
        <w:r w:rsidR="00F67230" w:rsidRPr="007F34C9">
          <w:rPr>
            <w:color w:val="auto"/>
          </w:rPr>
          <w:t xml:space="preserve">the </w:t>
        </w:r>
      </w:ins>
      <w:ins w:id="240" w:author="Peter Weber" w:date="2022-06-06T16:13:00Z">
        <w:r w:rsidR="00900399">
          <w:rPr>
            <w:color w:val="auto"/>
          </w:rPr>
          <w:t>I</w:t>
        </w:r>
      </w:ins>
      <w:ins w:id="241" w:author="Campbell, Katie" w:date="2022-05-18T13:01:00Z">
        <w:r w:rsidR="00F67230" w:rsidRPr="007F34C9">
          <w:rPr>
            <w:color w:val="auto"/>
          </w:rPr>
          <w:t xml:space="preserve">nterim </w:t>
        </w:r>
      </w:ins>
      <w:ins w:id="242" w:author="Peter Weber" w:date="2022-06-06T16:13:00Z">
        <w:r w:rsidR="00900399">
          <w:rPr>
            <w:color w:val="auto"/>
          </w:rPr>
          <w:t>V</w:t>
        </w:r>
      </w:ins>
      <w:ins w:id="243" w:author="Campbell, Katie" w:date="2022-05-18T13:01:00Z">
        <w:r w:rsidR="00F67230" w:rsidRPr="007F34C9">
          <w:rPr>
            <w:color w:val="auto"/>
          </w:rPr>
          <w:t xml:space="preserve">alue is </w:t>
        </w:r>
        <w:proofErr w:type="spellStart"/>
        <w:r w:rsidR="00F67230" w:rsidRPr="007F34C9">
          <w:rPr>
            <w:color w:val="auto"/>
          </w:rPr>
          <w:t>calculated</w:t>
        </w:r>
      </w:ins>
      <w:ins w:id="244" w:author="Campbell, Katie" w:date="2022-05-18T13:47:00Z">
        <w:r w:rsidR="00446D16" w:rsidRPr="007F34C9">
          <w:rPr>
            <w:color w:val="auto"/>
          </w:rPr>
          <w:t>.</w:t>
        </w:r>
      </w:ins>
      <w:ins w:id="245" w:author="Campbell, Katie" w:date="2022-05-06T04:37:00Z">
        <w:r w:rsidR="00C47672" w:rsidRPr="007F34C9">
          <w:rPr>
            <w:strike/>
            <w:color w:val="auto"/>
          </w:rPr>
          <w:t>of</w:t>
        </w:r>
        <w:proofErr w:type="spellEnd"/>
        <w:r w:rsidR="00C47672" w:rsidRPr="007F34C9">
          <w:rPr>
            <w:strike/>
            <w:color w:val="auto"/>
          </w:rPr>
          <w:t xml:space="preserve"> unwinding derivative assets in th</w:t>
        </w:r>
      </w:ins>
      <w:ins w:id="246" w:author="Campbell, Katie" w:date="2022-05-06T04:38:00Z">
        <w:r w:rsidR="00C47672" w:rsidRPr="007F34C9">
          <w:rPr>
            <w:strike/>
            <w:color w:val="auto"/>
          </w:rPr>
          <w:t>e Derivative Asset Proxy</w:t>
        </w:r>
      </w:ins>
      <w:ins w:id="247" w:author="Campbell, Katie" w:date="2022-05-06T10:00:00Z">
        <w:r w:rsidR="001F3A7F" w:rsidRPr="007F34C9">
          <w:rPr>
            <w:strike/>
            <w:color w:val="auto"/>
          </w:rPr>
          <w:t xml:space="preserve"> or the act</w:t>
        </w:r>
      </w:ins>
      <w:ins w:id="248" w:author="Campbell, Katie" w:date="2022-05-06T10:01:00Z">
        <w:r w:rsidR="001F3A7F" w:rsidRPr="007F34C9">
          <w:rPr>
            <w:strike/>
            <w:color w:val="auto"/>
          </w:rPr>
          <w:t xml:space="preserve">ual </w:t>
        </w:r>
        <w:r w:rsidR="00653EE6" w:rsidRPr="007F34C9">
          <w:rPr>
            <w:strike/>
            <w:color w:val="auto"/>
          </w:rPr>
          <w:t xml:space="preserve">derivative </w:t>
        </w:r>
        <w:r w:rsidR="001F3A7F" w:rsidRPr="007F34C9">
          <w:rPr>
            <w:strike/>
            <w:color w:val="auto"/>
          </w:rPr>
          <w:t xml:space="preserve">assets supporting the </w:t>
        </w:r>
        <w:r w:rsidR="00653EE6" w:rsidRPr="007F34C9">
          <w:rPr>
            <w:strike/>
            <w:color w:val="auto"/>
          </w:rPr>
          <w:t>Index Strategy</w:t>
        </w:r>
      </w:ins>
      <w:ins w:id="249" w:author="Campbell, Katie" w:date="2022-05-06T04:38:00Z">
        <w:r w:rsidR="00C47672" w:rsidRPr="00F43857">
          <w:rPr>
            <w:color w:val="auto"/>
          </w:rPr>
          <w:t>.</w:t>
        </w:r>
      </w:ins>
    </w:p>
    <w:p w14:paraId="5C47ED65" w14:textId="77777777" w:rsidR="00C32C90" w:rsidRPr="00F43857" w:rsidRDefault="00C32C90" w:rsidP="00C32C90">
      <w:pPr>
        <w:pStyle w:val="Default"/>
        <w:ind w:left="720"/>
        <w:rPr>
          <w:ins w:id="250" w:author="Campbell, Katie" w:date="2022-05-05T09:44:00Z"/>
        </w:rPr>
      </w:pPr>
    </w:p>
    <w:p w14:paraId="7E6174E0" w14:textId="61D9C3FC" w:rsidR="008C4A60" w:rsidRPr="00F43857" w:rsidRDefault="00CA6209" w:rsidP="00C70013">
      <w:pPr>
        <w:pStyle w:val="Default"/>
        <w:numPr>
          <w:ilvl w:val="0"/>
          <w:numId w:val="10"/>
        </w:numPr>
        <w:rPr>
          <w:ins w:id="251" w:author="Campbell, Katie" w:date="2022-05-05T09:56:00Z"/>
        </w:rPr>
      </w:pPr>
      <w:ins w:id="252" w:author="Campbell, Katie" w:date="2022-05-05T09:21:00Z">
        <w:r w:rsidRPr="00F43857">
          <w:t xml:space="preserve">If the Interim Values are determined using a methodology other than </w:t>
        </w:r>
      </w:ins>
      <w:ins w:id="253" w:author="Campbell, Katie" w:date="2022-05-10T07:36:00Z">
        <w:r w:rsidR="003E49A8" w:rsidRPr="00F43857">
          <w:t>the</w:t>
        </w:r>
      </w:ins>
      <w:ins w:id="254" w:author="Campbell, Katie" w:date="2022-05-05T11:08:00Z">
        <w:r w:rsidR="007F5124" w:rsidRPr="00F43857">
          <w:t xml:space="preserve"> </w:t>
        </w:r>
      </w:ins>
      <w:ins w:id="255" w:author="Campbell, Katie" w:date="2022-05-05T09:21:00Z">
        <w:r w:rsidRPr="00F43857">
          <w:t>Hypothetical Portfolio</w:t>
        </w:r>
      </w:ins>
      <w:ins w:id="256" w:author="Campbell, Katie" w:date="2022-05-05T11:08:00Z">
        <w:r w:rsidR="00EA0C96" w:rsidRPr="00F43857">
          <w:t xml:space="preserve"> methodology</w:t>
        </w:r>
      </w:ins>
      <w:ins w:id="257" w:author="Campbell, Katie" w:date="2022-05-10T07:36:00Z">
        <w:r w:rsidR="002D3630" w:rsidRPr="00F43857">
          <w:t xml:space="preserve"> de</w:t>
        </w:r>
      </w:ins>
      <w:ins w:id="258" w:author="Campbell, Katie" w:date="2022-05-10T07:37:00Z">
        <w:r w:rsidR="002D3630" w:rsidRPr="00F43857">
          <w:t>scribed in this guideline</w:t>
        </w:r>
      </w:ins>
      <w:ins w:id="259" w:author="Campbell, Katie" w:date="2022-05-05T09:21:00Z">
        <w:r w:rsidRPr="00F43857">
          <w:t xml:space="preserve">, the actuary shall describe the testing performed to verify that the values are materially consistent with the Hypothetical Portfolio methodology. The actuary should define any </w:t>
        </w:r>
      </w:ins>
      <w:ins w:id="260" w:author="Campbell, Katie" w:date="2022-05-05T09:45:00Z">
        <w:r w:rsidR="009829D7" w:rsidRPr="00F43857">
          <w:t>parameters</w:t>
        </w:r>
      </w:ins>
      <w:ins w:id="261" w:author="Campbell, Katie" w:date="2022-05-05T09:21:00Z">
        <w:r w:rsidRPr="00F43857">
          <w:t xml:space="preserve"> </w:t>
        </w:r>
      </w:ins>
      <w:ins w:id="262" w:author="Campbell, Katie" w:date="2022-05-05T09:45:00Z">
        <w:r w:rsidR="00090D4C" w:rsidRPr="00F43857">
          <w:t xml:space="preserve">or assumptions </w:t>
        </w:r>
      </w:ins>
      <w:ins w:id="263" w:author="Campbell, Katie" w:date="2022-05-05T09:21:00Z">
        <w:r w:rsidRPr="00F43857">
          <w:t xml:space="preserve">used in determining material consistency and provide </w:t>
        </w:r>
      </w:ins>
      <w:ins w:id="264" w:author="Campbell, Katie" w:date="2022-05-05T11:09:00Z">
        <w:r w:rsidR="00EA0C96" w:rsidRPr="00F43857">
          <w:t xml:space="preserve">a </w:t>
        </w:r>
      </w:ins>
      <w:ins w:id="265" w:author="Campbell, Katie" w:date="2022-05-05T09:21:00Z">
        <w:r w:rsidRPr="00F43857">
          <w:t xml:space="preserve">summary </w:t>
        </w:r>
      </w:ins>
      <w:ins w:id="266" w:author="Campbell, Katie" w:date="2022-05-05T11:09:00Z">
        <w:r w:rsidR="00EA0C96" w:rsidRPr="00F43857">
          <w:t xml:space="preserve">of the </w:t>
        </w:r>
      </w:ins>
      <w:ins w:id="267" w:author="Campbell, Katie" w:date="2022-05-05T09:21:00Z">
        <w:r w:rsidRPr="00F43857">
          <w:t>results of the testing.</w:t>
        </w:r>
      </w:ins>
      <w:r w:rsidR="008C4A60" w:rsidRPr="00F43857">
        <w:t xml:space="preserve"> </w:t>
      </w:r>
    </w:p>
    <w:p w14:paraId="146183F8" w14:textId="7C107D8F" w:rsidR="00282D94" w:rsidRPr="00F43857" w:rsidRDefault="00282D94" w:rsidP="00CA6209">
      <w:pPr>
        <w:pStyle w:val="Default"/>
        <w:ind w:left="720"/>
        <w:rPr>
          <w:ins w:id="268" w:author="Campbell, Katie" w:date="2022-05-05T09:56:00Z"/>
        </w:rPr>
      </w:pPr>
    </w:p>
    <w:p w14:paraId="7FAC7911" w14:textId="0DFA04BD" w:rsidR="00C96195" w:rsidRPr="00F43857" w:rsidRDefault="006619E9" w:rsidP="00282D94">
      <w:pPr>
        <w:pStyle w:val="Default"/>
        <w:ind w:left="720"/>
        <w:rPr>
          <w:ins w:id="269" w:author="Campbell, Katie" w:date="2022-05-05T09:57:00Z"/>
        </w:rPr>
      </w:pPr>
      <w:ins w:id="270" w:author="Campbell, Katie" w:date="2022-05-05T10:54:00Z">
        <w:r w:rsidRPr="00F43857">
          <w:t xml:space="preserve">3. </w:t>
        </w:r>
      </w:ins>
      <w:moveToRangeStart w:id="271" w:author="Campbell, Katie" w:date="2022-05-05T09:56:00Z" w:name="move102636991"/>
      <w:moveTo w:id="272" w:author="Campbell, Katie" w:date="2022-05-05T09:56:00Z">
        <w:del w:id="273" w:author="Campbell, Katie" w:date="2022-05-05T10:54:00Z">
          <w:r w:rsidR="00282D94" w:rsidRPr="00F43857" w:rsidDel="006619E9">
            <w:delText xml:space="preserve">The company (or actuary) must describe </w:delText>
          </w:r>
        </w:del>
        <w:del w:id="274" w:author="Campbell, Katie" w:date="2022-05-05T09:58:00Z">
          <w:r w:rsidR="00282D94" w:rsidRPr="00F43857" w:rsidDel="00A26366">
            <w:delText>the</w:delText>
          </w:r>
        </w:del>
      </w:moveTo>
      <w:ins w:id="275" w:author="Campbell, Katie" w:date="2022-05-05T10:54:00Z">
        <w:r w:rsidRPr="00F43857">
          <w:t xml:space="preserve">Descriptions </w:t>
        </w:r>
      </w:ins>
      <w:ins w:id="276" w:author="Campbell, Katie" w:date="2022-05-05T10:55:00Z">
        <w:r w:rsidR="003129A9" w:rsidRPr="00F43857">
          <w:t xml:space="preserve">of </w:t>
        </w:r>
      </w:ins>
      <w:moveTo w:id="277" w:author="Campbell, Katie" w:date="2022-05-05T09:56:00Z">
        <w:del w:id="278" w:author="Campbell, Katie" w:date="2022-05-05T09:58:00Z">
          <w:r w:rsidR="00282D94" w:rsidRPr="00F43857" w:rsidDel="00A26366">
            <w:delText xml:space="preserve"> </w:delText>
          </w:r>
        </w:del>
      </w:moveTo>
    </w:p>
    <w:p w14:paraId="6C3F6CB4" w14:textId="5776CE0C" w:rsidR="00C96195" w:rsidRPr="00F43857" w:rsidRDefault="00282D94" w:rsidP="00C70013">
      <w:pPr>
        <w:pStyle w:val="Default"/>
        <w:numPr>
          <w:ilvl w:val="0"/>
          <w:numId w:val="14"/>
        </w:numPr>
        <w:rPr>
          <w:ins w:id="279" w:author="Campbell, Katie" w:date="2022-05-05T09:57:00Z"/>
        </w:rPr>
      </w:pPr>
      <w:ins w:id="280" w:author="Campbell, Katie" w:date="2022-05-05T09:56:00Z">
        <w:r w:rsidRPr="00F43857">
          <w:t>Fixed Income Asset Proxy</w:t>
        </w:r>
      </w:ins>
      <w:ins w:id="281" w:author="Campbell, Katie" w:date="2022-05-05T11:10:00Z">
        <w:r w:rsidR="008909FA" w:rsidRPr="00F43857">
          <w:t xml:space="preserve"> including any market value adjustment;</w:t>
        </w:r>
      </w:ins>
      <w:ins w:id="282" w:author="Campbell, Katie" w:date="2022-05-05T09:59:00Z">
        <w:r w:rsidR="00BB6AF9" w:rsidRPr="00F43857">
          <w:t xml:space="preserve"> </w:t>
        </w:r>
      </w:ins>
    </w:p>
    <w:p w14:paraId="6F053E42" w14:textId="0A18B11C" w:rsidR="00C96195" w:rsidRPr="00F43857" w:rsidRDefault="00282D94" w:rsidP="008909FA">
      <w:pPr>
        <w:pStyle w:val="Default"/>
        <w:numPr>
          <w:ilvl w:val="0"/>
          <w:numId w:val="14"/>
        </w:numPr>
        <w:rPr>
          <w:ins w:id="283" w:author="Campbell, Katie" w:date="2022-05-05T09:58:00Z"/>
        </w:rPr>
      </w:pPr>
      <w:moveTo w:id="284" w:author="Campbell, Katie" w:date="2022-05-05T09:56:00Z">
        <w:r w:rsidRPr="00F43857">
          <w:t>Derivative Asset Proxy</w:t>
        </w:r>
      </w:moveTo>
      <w:ins w:id="285" w:author="Campbell, Katie" w:date="2022-05-05T09:59:00Z">
        <w:r w:rsidR="00BB6AF9" w:rsidRPr="00F43857">
          <w:t xml:space="preserve"> including </w:t>
        </w:r>
        <w:r w:rsidR="00056AB9" w:rsidRPr="00F43857">
          <w:t xml:space="preserve">any </w:t>
        </w:r>
      </w:ins>
      <w:ins w:id="286" w:author="Campbell, Katie" w:date="2022-05-18T13:02:00Z">
        <w:r w:rsidR="00F67230" w:rsidRPr="00F43857">
          <w:t>Trading Cost</w:t>
        </w:r>
        <w:r w:rsidR="009F34B3" w:rsidRPr="00F43857">
          <w:t xml:space="preserve">s </w:t>
        </w:r>
      </w:ins>
      <w:ins w:id="287" w:author="Campbell, Katie" w:date="2022-05-05T09:59:00Z">
        <w:r w:rsidR="00056AB9" w:rsidRPr="007F34C9">
          <w:rPr>
            <w:strike/>
          </w:rPr>
          <w:t>cost of unwinding</w:t>
        </w:r>
        <w:r w:rsidR="00BB6AF9" w:rsidRPr="00F43857">
          <w:t>;</w:t>
        </w:r>
      </w:ins>
    </w:p>
    <w:p w14:paraId="68BF8089" w14:textId="766E7EA6" w:rsidR="00282D94" w:rsidRPr="00F43857" w:rsidRDefault="00282D94" w:rsidP="00C70013">
      <w:pPr>
        <w:pStyle w:val="Default"/>
        <w:numPr>
          <w:ilvl w:val="0"/>
          <w:numId w:val="14"/>
        </w:numPr>
        <w:rPr>
          <w:moveTo w:id="288" w:author="Campbell, Katie" w:date="2022-05-05T09:56:00Z"/>
        </w:rPr>
      </w:pPr>
      <w:moveTo w:id="289" w:author="Campbell, Katie" w:date="2022-05-05T09:56:00Z">
        <w:del w:id="290" w:author="Campbell, Katie" w:date="2022-05-05T09:58:00Z">
          <w:r w:rsidRPr="00F43857" w:rsidDel="00C96195">
            <w:delText xml:space="preserve"> and the</w:delText>
          </w:r>
        </w:del>
      </w:moveTo>
      <w:ins w:id="291" w:author="Campbell, Katie" w:date="2022-05-05T09:58:00Z">
        <w:r w:rsidR="00A26366" w:rsidRPr="00F43857">
          <w:t>All formulas, methodologies and</w:t>
        </w:r>
      </w:ins>
      <w:moveTo w:id="292" w:author="Campbell, Katie" w:date="2022-05-05T09:56:00Z">
        <w:r w:rsidRPr="00F43857">
          <w:t xml:space="preserve"> assumptions used to calculate </w:t>
        </w:r>
        <w:del w:id="293" w:author="Campbell, Katie" w:date="2022-05-05T09:56:00Z">
          <w:r w:rsidRPr="00F43857" w:rsidDel="009D033B">
            <w:delText>its</w:delText>
          </w:r>
        </w:del>
      </w:moveTo>
      <w:ins w:id="294" w:author="Campbell, Katie" w:date="2022-05-05T09:56:00Z">
        <w:r w:rsidR="009D033B" w:rsidRPr="00F43857">
          <w:t>these</w:t>
        </w:r>
      </w:ins>
      <w:moveTo w:id="295" w:author="Campbell, Katie" w:date="2022-05-05T09:56:00Z">
        <w:r w:rsidRPr="00F43857">
          <w:t xml:space="preserve"> value</w:t>
        </w:r>
      </w:moveTo>
      <w:ins w:id="296" w:author="Campbell, Katie" w:date="2022-05-05T09:59:00Z">
        <w:r w:rsidR="00BB6AF9" w:rsidRPr="00F43857">
          <w:t>s</w:t>
        </w:r>
      </w:ins>
      <w:moveTo w:id="297" w:author="Campbell, Katie" w:date="2022-05-05T09:56:00Z">
        <w:r w:rsidRPr="00F43857">
          <w:t xml:space="preserve"> </w:t>
        </w:r>
        <w:del w:id="298" w:author="Campbell, Katie" w:date="2022-05-05T11:58:00Z">
          <w:r w:rsidRPr="00F43857" w:rsidDel="00B9794B">
            <w:delText>at any time</w:delText>
          </w:r>
        </w:del>
      </w:moveTo>
      <w:ins w:id="299" w:author="Campbell, Katie" w:date="2022-05-05T11:58:00Z">
        <w:r w:rsidR="00B9794B" w:rsidRPr="00F43857">
          <w:t xml:space="preserve">for </w:t>
        </w:r>
      </w:ins>
      <w:ins w:id="300" w:author="Campbell, Katie" w:date="2022-05-05T11:59:00Z">
        <w:r w:rsidR="009E2646" w:rsidRPr="00F43857">
          <w:t>each Index Strategy and Index Strategy Term</w:t>
        </w:r>
      </w:ins>
      <w:ins w:id="301" w:author="Campbell, Katie" w:date="2022-05-06T04:40:00Z">
        <w:r w:rsidR="00C47672" w:rsidRPr="00F43857">
          <w:t xml:space="preserve"> as well as the source</w:t>
        </w:r>
      </w:ins>
      <w:ins w:id="302" w:author="Campbell, Katie" w:date="2022-05-06T04:41:00Z">
        <w:r w:rsidR="00C47672" w:rsidRPr="00F43857">
          <w:t>s for all assumptions</w:t>
        </w:r>
      </w:ins>
      <w:moveTo w:id="303" w:author="Campbell, Katie" w:date="2022-05-05T09:56:00Z">
        <w:r w:rsidRPr="00F43857">
          <w:t xml:space="preserve">. </w:t>
        </w:r>
      </w:moveTo>
    </w:p>
    <w:moveToRangeEnd w:id="271"/>
    <w:p w14:paraId="1FADC732" w14:textId="14F2983D" w:rsidR="00282D94" w:rsidRPr="00F43857" w:rsidDel="009C4C2E" w:rsidRDefault="00282D94" w:rsidP="00CA6209">
      <w:pPr>
        <w:pStyle w:val="Default"/>
        <w:ind w:left="720"/>
        <w:rPr>
          <w:del w:id="304" w:author="Campbell, Katie" w:date="2022-05-05T11:03:00Z"/>
        </w:rPr>
      </w:pPr>
    </w:p>
    <w:p w14:paraId="1A71867C" w14:textId="39C7067F" w:rsidR="008C4A60" w:rsidRPr="00F43857" w:rsidDel="009C4C2E" w:rsidRDefault="008C4A60" w:rsidP="007C1210">
      <w:pPr>
        <w:pStyle w:val="Default"/>
        <w:ind w:left="720"/>
        <w:rPr>
          <w:del w:id="305" w:author="Campbell, Katie" w:date="2022-05-05T11:03:00Z"/>
        </w:rPr>
      </w:pPr>
    </w:p>
    <w:p w14:paraId="05B1B0BA" w14:textId="7DE3EB39" w:rsidR="004A79F1" w:rsidRPr="00F43857" w:rsidRDefault="004A79F1" w:rsidP="007C1210">
      <w:pPr>
        <w:pStyle w:val="Default"/>
        <w:ind w:left="720"/>
      </w:pPr>
    </w:p>
    <w:p w14:paraId="71E585DC" w14:textId="7F12F298" w:rsidR="003F6CB3" w:rsidRPr="00F43857" w:rsidRDefault="002B3884" w:rsidP="00274AE2">
      <w:pPr>
        <w:pStyle w:val="Default"/>
        <w:ind w:left="720"/>
      </w:pPr>
      <w:r w:rsidRPr="00F43857">
        <w:t xml:space="preserve">ILVA </w:t>
      </w:r>
      <w:ins w:id="306" w:author="Campbell, Katie" w:date="2022-05-05T10:21:00Z">
        <w:r w:rsidR="00073369" w:rsidRPr="00F43857">
          <w:t xml:space="preserve">account or subaccount </w:t>
        </w:r>
      </w:ins>
      <w:r w:rsidRPr="00F43857">
        <w:t xml:space="preserve">nonforfeiture </w:t>
      </w:r>
      <w:r w:rsidR="00595128" w:rsidRPr="00F43857">
        <w:t>benefits</w:t>
      </w:r>
      <w:r w:rsidRPr="00F43857">
        <w:t xml:space="preserve"> must comply with </w:t>
      </w:r>
      <w:r w:rsidR="004A79F1" w:rsidRPr="00F43857">
        <w:t>Section 7 of Model 250</w:t>
      </w:r>
      <w:r w:rsidR="00F82FA0" w:rsidRPr="00F43857">
        <w:t xml:space="preserve"> with net investment return</w:t>
      </w:r>
      <w:r w:rsidR="003943B7" w:rsidRPr="00F43857">
        <w:t xml:space="preserve"> </w:t>
      </w:r>
      <w:r w:rsidR="00396E34" w:rsidRPr="00F43857">
        <w:t xml:space="preserve">consistent with the requirements </w:t>
      </w:r>
      <w:r w:rsidR="00277D41" w:rsidRPr="00F43857">
        <w:t>for determin</w:t>
      </w:r>
      <w:r w:rsidR="00E427A1" w:rsidRPr="00F43857">
        <w:t>ing</w:t>
      </w:r>
      <w:r w:rsidR="00277D41" w:rsidRPr="00F43857">
        <w:t xml:space="preserve"> Interim Values</w:t>
      </w:r>
      <w:r w:rsidR="009C3F6E" w:rsidRPr="00F43857">
        <w:t xml:space="preserve"> in this guideline</w:t>
      </w:r>
      <w:r w:rsidR="00881248" w:rsidRPr="00F43857">
        <w:t>.</w:t>
      </w:r>
    </w:p>
    <w:p w14:paraId="5746E71A" w14:textId="235101AB" w:rsidR="00881248" w:rsidRPr="00F43857" w:rsidDel="009C4C2E" w:rsidRDefault="00881248" w:rsidP="00274AE2">
      <w:pPr>
        <w:pStyle w:val="Default"/>
        <w:ind w:left="720"/>
        <w:rPr>
          <w:del w:id="307" w:author="Campbell, Katie" w:date="2022-05-05T11:03:00Z"/>
        </w:rPr>
      </w:pPr>
    </w:p>
    <w:p w14:paraId="4A87336B" w14:textId="7523757C" w:rsidR="00274AE2" w:rsidRPr="00F43857" w:rsidDel="00282D94" w:rsidRDefault="00366EC4" w:rsidP="00274AE2">
      <w:pPr>
        <w:pStyle w:val="Default"/>
        <w:ind w:left="720"/>
        <w:rPr>
          <w:moveFrom w:id="308" w:author="Campbell, Katie" w:date="2022-05-05T09:56:00Z"/>
        </w:rPr>
      </w:pPr>
      <w:moveFromRangeStart w:id="309" w:author="Campbell, Katie" w:date="2022-05-05T09:56:00Z" w:name="move102636991"/>
      <w:moveFrom w:id="310" w:author="Campbell, Katie" w:date="2022-05-05T09:56:00Z">
        <w:r w:rsidRPr="00F43857" w:rsidDel="00282D94">
          <w:t xml:space="preserve">The </w:t>
        </w:r>
        <w:r w:rsidR="00D2294F" w:rsidRPr="00F43857" w:rsidDel="00282D94">
          <w:t xml:space="preserve">company (or actuary) </w:t>
        </w:r>
        <w:r w:rsidRPr="00F43857" w:rsidDel="00282D94">
          <w:t xml:space="preserve">must describe the </w:t>
        </w:r>
        <w:r w:rsidR="004F473E" w:rsidRPr="00F43857" w:rsidDel="00282D94">
          <w:t>Derivative Asset Proxy</w:t>
        </w:r>
        <w:r w:rsidRPr="00F43857" w:rsidDel="00282D94">
          <w:t xml:space="preserve"> and the assumptions used to calculate its value at any time. </w:t>
        </w:r>
      </w:moveFrom>
    </w:p>
    <w:moveFromRangeEnd w:id="309"/>
    <w:p w14:paraId="6F2A2EDF" w14:textId="75B9B431" w:rsidR="00F64B51" w:rsidRPr="00F43857" w:rsidDel="009C4C2E" w:rsidRDefault="00F64B51" w:rsidP="00274AE2">
      <w:pPr>
        <w:pStyle w:val="Default"/>
        <w:ind w:left="720"/>
        <w:rPr>
          <w:del w:id="311" w:author="Campbell, Katie" w:date="2022-05-05T11:03:00Z"/>
        </w:rPr>
      </w:pPr>
    </w:p>
    <w:p w14:paraId="6DB32F0C" w14:textId="7042A90B" w:rsidR="00C34372" w:rsidRPr="00F43857" w:rsidDel="009C4C2E" w:rsidRDefault="00C34372" w:rsidP="00274AE2">
      <w:pPr>
        <w:pStyle w:val="Default"/>
        <w:ind w:left="720"/>
        <w:rPr>
          <w:del w:id="312" w:author="Campbell, Katie" w:date="2022-05-05T11:03:00Z"/>
        </w:rPr>
      </w:pPr>
    </w:p>
    <w:p w14:paraId="3FCC5AA6" w14:textId="485C04E7" w:rsidR="00274AE2" w:rsidRPr="00F43857" w:rsidDel="009C4C2E" w:rsidRDefault="00274AE2" w:rsidP="00274AE2">
      <w:pPr>
        <w:pStyle w:val="Default"/>
        <w:ind w:left="720"/>
        <w:rPr>
          <w:del w:id="313" w:author="Campbell, Katie" w:date="2022-05-05T11:03:00Z"/>
        </w:rPr>
      </w:pPr>
    </w:p>
    <w:p w14:paraId="1967C01A" w14:textId="0D350024" w:rsidR="00C34372" w:rsidRPr="00F43857" w:rsidDel="009C4C2E" w:rsidRDefault="00C34372" w:rsidP="00274AE2">
      <w:pPr>
        <w:pStyle w:val="Default"/>
        <w:ind w:left="720"/>
        <w:rPr>
          <w:del w:id="314" w:author="Campbell, Katie" w:date="2022-05-05T11:03:00Z"/>
        </w:rPr>
      </w:pPr>
    </w:p>
    <w:p w14:paraId="0668DC94" w14:textId="0E0B577F" w:rsidR="00ED7C92" w:rsidRPr="00F43857" w:rsidRDefault="00ED7C92" w:rsidP="008A22CE">
      <w:pPr>
        <w:pStyle w:val="ListParagraph"/>
        <w:rPr>
          <w:rFonts w:ascii="Times New Roman" w:hAnsi="Times New Roman" w:cs="Times New Roman"/>
          <w:sz w:val="24"/>
          <w:szCs w:val="24"/>
        </w:rPr>
      </w:pPr>
    </w:p>
    <w:p w14:paraId="7AA20E42" w14:textId="338BEA05" w:rsidR="00EF247F" w:rsidRPr="00EF247F" w:rsidRDefault="00EF247F" w:rsidP="00EF247F">
      <w:pPr>
        <w:ind w:left="720"/>
        <w:rPr>
          <w:rFonts w:ascii="Times New Roman" w:hAnsi="Times New Roman" w:cs="Times New Roman"/>
          <w:b/>
          <w:sz w:val="24"/>
          <w:szCs w:val="24"/>
          <w:u w:val="single"/>
        </w:rPr>
      </w:pPr>
      <w:r w:rsidRPr="00F43857">
        <w:rPr>
          <w:rFonts w:ascii="Times New Roman" w:hAnsi="Times New Roman" w:cs="Times New Roman"/>
          <w:b/>
          <w:sz w:val="24"/>
          <w:szCs w:val="24"/>
          <w:u w:val="single"/>
        </w:rPr>
        <w:t>Effective Date</w:t>
      </w:r>
    </w:p>
    <w:p w14:paraId="64286020" w14:textId="6701C447" w:rsidR="005965C1" w:rsidRDefault="005965C1" w:rsidP="008A22CE">
      <w:pPr>
        <w:pStyle w:val="ListParagraph"/>
        <w:rPr>
          <w:rFonts w:ascii="Times New Roman" w:hAnsi="Times New Roman" w:cs="Times New Roman"/>
          <w:sz w:val="24"/>
          <w:szCs w:val="24"/>
        </w:rPr>
      </w:pPr>
    </w:p>
    <w:p w14:paraId="3CBC5C52" w14:textId="658D9593" w:rsidR="005708FC" w:rsidRDefault="005708FC" w:rsidP="008A22CE">
      <w:pPr>
        <w:pStyle w:val="ListParagraph"/>
        <w:rPr>
          <w:rFonts w:ascii="Times New Roman" w:hAnsi="Times New Roman" w:cs="Times New Roman"/>
          <w:sz w:val="24"/>
          <w:szCs w:val="24"/>
        </w:rPr>
      </w:pPr>
    </w:p>
    <w:p w14:paraId="3EFDF5BA" w14:textId="44DE1281" w:rsidR="00312C9F" w:rsidRPr="00E85428" w:rsidRDefault="00312C9F" w:rsidP="00312C9F">
      <w:pPr>
        <w:pStyle w:val="ListParagraph"/>
        <w:rPr>
          <w:rFonts w:ascii="Times New Roman" w:hAnsi="Times New Roman" w:cs="Times New Roman"/>
          <w:sz w:val="24"/>
          <w:szCs w:val="24"/>
        </w:rPr>
      </w:pPr>
    </w:p>
    <w:sectPr w:rsidR="00312C9F" w:rsidRPr="00E854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2E70" w14:textId="77777777" w:rsidR="00C53BA2" w:rsidRDefault="00C53BA2" w:rsidP="0082684A">
      <w:pPr>
        <w:spacing w:after="0" w:line="240" w:lineRule="auto"/>
      </w:pPr>
      <w:r>
        <w:separator/>
      </w:r>
    </w:p>
  </w:endnote>
  <w:endnote w:type="continuationSeparator" w:id="0">
    <w:p w14:paraId="556739A6" w14:textId="77777777" w:rsidR="00C53BA2" w:rsidRDefault="00C53BA2" w:rsidP="0082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FB51" w14:textId="77777777" w:rsidR="00C53BA2" w:rsidRDefault="00C53BA2" w:rsidP="0082684A">
      <w:pPr>
        <w:spacing w:after="0" w:line="240" w:lineRule="auto"/>
      </w:pPr>
      <w:r>
        <w:separator/>
      </w:r>
    </w:p>
  </w:footnote>
  <w:footnote w:type="continuationSeparator" w:id="0">
    <w:p w14:paraId="4D64C673" w14:textId="77777777" w:rsidR="00C53BA2" w:rsidRDefault="00C53BA2" w:rsidP="00826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68E"/>
    <w:multiLevelType w:val="hybridMultilevel"/>
    <w:tmpl w:val="AC70D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A83E6A"/>
    <w:multiLevelType w:val="hybridMultilevel"/>
    <w:tmpl w:val="16DC3BF2"/>
    <w:lvl w:ilvl="0" w:tplc="BD3E6E4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132527F"/>
    <w:multiLevelType w:val="hybridMultilevel"/>
    <w:tmpl w:val="E8AA3F80"/>
    <w:lvl w:ilvl="0" w:tplc="FFFFFFFF">
      <w:start w:val="1"/>
      <w:numFmt w:val="decimal"/>
      <w:lvlText w:val="%1."/>
      <w:lvlJc w:val="left"/>
      <w:pPr>
        <w:ind w:left="3330" w:hanging="360"/>
      </w:pPr>
      <w:rPr>
        <w:rFonts w:hint="default"/>
      </w:rPr>
    </w:lvl>
    <w:lvl w:ilvl="1" w:tplc="FFFFFFFF" w:tentative="1">
      <w:start w:val="1"/>
      <w:numFmt w:val="bullet"/>
      <w:lvlText w:val="o"/>
      <w:lvlJc w:val="left"/>
      <w:pPr>
        <w:ind w:left="2970" w:hanging="360"/>
      </w:pPr>
      <w:rPr>
        <w:rFonts w:ascii="Courier New" w:hAnsi="Courier New" w:cs="Courier New" w:hint="default"/>
      </w:rPr>
    </w:lvl>
    <w:lvl w:ilvl="2" w:tplc="FFFFFFFF" w:tentative="1">
      <w:start w:val="1"/>
      <w:numFmt w:val="bullet"/>
      <w:lvlText w:val=""/>
      <w:lvlJc w:val="left"/>
      <w:pPr>
        <w:ind w:left="3690" w:hanging="360"/>
      </w:pPr>
      <w:rPr>
        <w:rFonts w:ascii="Wingdings" w:hAnsi="Wingdings" w:hint="default"/>
      </w:rPr>
    </w:lvl>
    <w:lvl w:ilvl="3" w:tplc="FFFFFFFF" w:tentative="1">
      <w:start w:val="1"/>
      <w:numFmt w:val="bullet"/>
      <w:lvlText w:val=""/>
      <w:lvlJc w:val="left"/>
      <w:pPr>
        <w:ind w:left="4410" w:hanging="360"/>
      </w:pPr>
      <w:rPr>
        <w:rFonts w:ascii="Symbol" w:hAnsi="Symbol" w:hint="default"/>
      </w:rPr>
    </w:lvl>
    <w:lvl w:ilvl="4" w:tplc="FFFFFFFF" w:tentative="1">
      <w:start w:val="1"/>
      <w:numFmt w:val="bullet"/>
      <w:lvlText w:val="o"/>
      <w:lvlJc w:val="left"/>
      <w:pPr>
        <w:ind w:left="5130" w:hanging="360"/>
      </w:pPr>
      <w:rPr>
        <w:rFonts w:ascii="Courier New" w:hAnsi="Courier New" w:cs="Courier New" w:hint="default"/>
      </w:rPr>
    </w:lvl>
    <w:lvl w:ilvl="5" w:tplc="FFFFFFFF" w:tentative="1">
      <w:start w:val="1"/>
      <w:numFmt w:val="bullet"/>
      <w:lvlText w:val=""/>
      <w:lvlJc w:val="left"/>
      <w:pPr>
        <w:ind w:left="5850" w:hanging="360"/>
      </w:pPr>
      <w:rPr>
        <w:rFonts w:ascii="Wingdings" w:hAnsi="Wingdings" w:hint="default"/>
      </w:rPr>
    </w:lvl>
    <w:lvl w:ilvl="6" w:tplc="FFFFFFFF" w:tentative="1">
      <w:start w:val="1"/>
      <w:numFmt w:val="bullet"/>
      <w:lvlText w:val=""/>
      <w:lvlJc w:val="left"/>
      <w:pPr>
        <w:ind w:left="6570" w:hanging="360"/>
      </w:pPr>
      <w:rPr>
        <w:rFonts w:ascii="Symbol" w:hAnsi="Symbol" w:hint="default"/>
      </w:rPr>
    </w:lvl>
    <w:lvl w:ilvl="7" w:tplc="FFFFFFFF" w:tentative="1">
      <w:start w:val="1"/>
      <w:numFmt w:val="bullet"/>
      <w:lvlText w:val="o"/>
      <w:lvlJc w:val="left"/>
      <w:pPr>
        <w:ind w:left="7290" w:hanging="360"/>
      </w:pPr>
      <w:rPr>
        <w:rFonts w:ascii="Courier New" w:hAnsi="Courier New" w:cs="Courier New" w:hint="default"/>
      </w:rPr>
    </w:lvl>
    <w:lvl w:ilvl="8" w:tplc="FFFFFFFF" w:tentative="1">
      <w:start w:val="1"/>
      <w:numFmt w:val="bullet"/>
      <w:lvlText w:val=""/>
      <w:lvlJc w:val="left"/>
      <w:pPr>
        <w:ind w:left="8010" w:hanging="360"/>
      </w:pPr>
      <w:rPr>
        <w:rFonts w:ascii="Wingdings" w:hAnsi="Wingdings" w:hint="default"/>
      </w:rPr>
    </w:lvl>
  </w:abstractNum>
  <w:abstractNum w:abstractNumId="3" w15:restartNumberingAfterBreak="0">
    <w:nsid w:val="1567367B"/>
    <w:multiLevelType w:val="hybridMultilevel"/>
    <w:tmpl w:val="727461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A960E6"/>
    <w:multiLevelType w:val="hybridMultilevel"/>
    <w:tmpl w:val="636A2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C240F7"/>
    <w:multiLevelType w:val="hybridMultilevel"/>
    <w:tmpl w:val="E8AA3F80"/>
    <w:lvl w:ilvl="0" w:tplc="0409000F">
      <w:start w:val="1"/>
      <w:numFmt w:val="decimal"/>
      <w:lvlText w:val="%1."/>
      <w:lvlJc w:val="left"/>
      <w:pPr>
        <w:ind w:left="333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41E07766"/>
    <w:multiLevelType w:val="hybridMultilevel"/>
    <w:tmpl w:val="9BA6C6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AD3A72"/>
    <w:multiLevelType w:val="hybridMultilevel"/>
    <w:tmpl w:val="43F8E0AA"/>
    <w:lvl w:ilvl="0" w:tplc="C2A007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D70224"/>
    <w:multiLevelType w:val="hybridMultilevel"/>
    <w:tmpl w:val="3F0E55DE"/>
    <w:lvl w:ilvl="0" w:tplc="04090019">
      <w:start w:val="1"/>
      <w:numFmt w:val="lowerLetter"/>
      <w:lvlText w:val="%1."/>
      <w:lvlJc w:val="left"/>
      <w:pPr>
        <w:ind w:left="1440" w:hanging="360"/>
      </w:pPr>
    </w:lvl>
    <w:lvl w:ilvl="1" w:tplc="82128C8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622418"/>
    <w:multiLevelType w:val="hybridMultilevel"/>
    <w:tmpl w:val="2618E372"/>
    <w:lvl w:ilvl="0" w:tplc="EFA431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BD24B30"/>
    <w:multiLevelType w:val="hybridMultilevel"/>
    <w:tmpl w:val="58A29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A85FE6"/>
    <w:multiLevelType w:val="hybridMultilevel"/>
    <w:tmpl w:val="A3D25D1A"/>
    <w:lvl w:ilvl="0" w:tplc="B3626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845D58"/>
    <w:multiLevelType w:val="hybridMultilevel"/>
    <w:tmpl w:val="EB9C4564"/>
    <w:lvl w:ilvl="0" w:tplc="7D8CE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F1D41"/>
    <w:multiLevelType w:val="hybridMultilevel"/>
    <w:tmpl w:val="DECCDD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5C5D00"/>
    <w:multiLevelType w:val="hybridMultilevel"/>
    <w:tmpl w:val="9D3A6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0381236">
    <w:abstractNumId w:val="14"/>
  </w:num>
  <w:num w:numId="2" w16cid:durableId="455412362">
    <w:abstractNumId w:val="4"/>
  </w:num>
  <w:num w:numId="3" w16cid:durableId="596598910">
    <w:abstractNumId w:val="5"/>
  </w:num>
  <w:num w:numId="4" w16cid:durableId="1209337156">
    <w:abstractNumId w:val="13"/>
  </w:num>
  <w:num w:numId="5" w16cid:durableId="1129738066">
    <w:abstractNumId w:val="8"/>
  </w:num>
  <w:num w:numId="6" w16cid:durableId="1495955802">
    <w:abstractNumId w:val="6"/>
  </w:num>
  <w:num w:numId="7" w16cid:durableId="479536295">
    <w:abstractNumId w:val="3"/>
  </w:num>
  <w:num w:numId="8" w16cid:durableId="504174272">
    <w:abstractNumId w:val="12"/>
  </w:num>
  <w:num w:numId="9" w16cid:durableId="365981292">
    <w:abstractNumId w:val="1"/>
  </w:num>
  <w:num w:numId="10" w16cid:durableId="959846379">
    <w:abstractNumId w:val="7"/>
  </w:num>
  <w:num w:numId="11" w16cid:durableId="366301710">
    <w:abstractNumId w:val="2"/>
  </w:num>
  <w:num w:numId="12" w16cid:durableId="652102911">
    <w:abstractNumId w:val="9"/>
  </w:num>
  <w:num w:numId="13" w16cid:durableId="1438982778">
    <w:abstractNumId w:val="0"/>
  </w:num>
  <w:num w:numId="14" w16cid:durableId="1406100657">
    <w:abstractNumId w:val="10"/>
  </w:num>
  <w:num w:numId="15" w16cid:durableId="31564795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pbell, Katie">
    <w15:presenceInfo w15:providerId="AD" w15:userId="S::kscampbell@insurancecompact.org::68d85780-68bf-4bc3-8a43-a1d5ac96466b"/>
  </w15:person>
  <w15:person w15:author="Peter Weber">
    <w15:presenceInfo w15:providerId="AD" w15:userId="S::10083080@id.ohio.gov::816e736e-4860-4a28-9fd7-01c1aa45bbae"/>
  </w15:person>
  <w15:person w15:author="Peter Weber [2]">
    <w15:presenceInfo w15:providerId="AD" w15:userId="S-1-5-21-102764288-1769438417-1538882281-8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BC"/>
    <w:rsid w:val="0000672F"/>
    <w:rsid w:val="00014EF6"/>
    <w:rsid w:val="00015179"/>
    <w:rsid w:val="0002301A"/>
    <w:rsid w:val="00024DE8"/>
    <w:rsid w:val="00046253"/>
    <w:rsid w:val="000509A1"/>
    <w:rsid w:val="000552A4"/>
    <w:rsid w:val="00056AB9"/>
    <w:rsid w:val="00062FF1"/>
    <w:rsid w:val="00073369"/>
    <w:rsid w:val="000801ED"/>
    <w:rsid w:val="00082C75"/>
    <w:rsid w:val="000850B7"/>
    <w:rsid w:val="0008738E"/>
    <w:rsid w:val="00090D4C"/>
    <w:rsid w:val="000942E3"/>
    <w:rsid w:val="000A4ADD"/>
    <w:rsid w:val="000B1B16"/>
    <w:rsid w:val="000B266F"/>
    <w:rsid w:val="000B5ED4"/>
    <w:rsid w:val="000C58B5"/>
    <w:rsid w:val="000C77DA"/>
    <w:rsid w:val="000D1149"/>
    <w:rsid w:val="000D239F"/>
    <w:rsid w:val="000E56C3"/>
    <w:rsid w:val="000F258F"/>
    <w:rsid w:val="00117E03"/>
    <w:rsid w:val="0013315C"/>
    <w:rsid w:val="00133E5B"/>
    <w:rsid w:val="00135E60"/>
    <w:rsid w:val="0014154D"/>
    <w:rsid w:val="00143036"/>
    <w:rsid w:val="00143DE5"/>
    <w:rsid w:val="00144994"/>
    <w:rsid w:val="001577E0"/>
    <w:rsid w:val="0016087F"/>
    <w:rsid w:val="0016096D"/>
    <w:rsid w:val="0016462D"/>
    <w:rsid w:val="00167FA9"/>
    <w:rsid w:val="00171786"/>
    <w:rsid w:val="00187E19"/>
    <w:rsid w:val="00187EAF"/>
    <w:rsid w:val="00194B0F"/>
    <w:rsid w:val="001A6219"/>
    <w:rsid w:val="001C7091"/>
    <w:rsid w:val="001C7501"/>
    <w:rsid w:val="001C7A31"/>
    <w:rsid w:val="001D09B4"/>
    <w:rsid w:val="001D2DF4"/>
    <w:rsid w:val="001D48C7"/>
    <w:rsid w:val="001D5C88"/>
    <w:rsid w:val="001E7007"/>
    <w:rsid w:val="001F3243"/>
    <w:rsid w:val="001F3A7F"/>
    <w:rsid w:val="001F4671"/>
    <w:rsid w:val="00203C09"/>
    <w:rsid w:val="00207C04"/>
    <w:rsid w:val="0021366B"/>
    <w:rsid w:val="00234A8D"/>
    <w:rsid w:val="002530A9"/>
    <w:rsid w:val="00265A43"/>
    <w:rsid w:val="00273245"/>
    <w:rsid w:val="002732F5"/>
    <w:rsid w:val="00274AE2"/>
    <w:rsid w:val="00277CC7"/>
    <w:rsid w:val="00277D41"/>
    <w:rsid w:val="00282D94"/>
    <w:rsid w:val="002833F3"/>
    <w:rsid w:val="00284AC1"/>
    <w:rsid w:val="002860D3"/>
    <w:rsid w:val="002876C6"/>
    <w:rsid w:val="00287853"/>
    <w:rsid w:val="00296350"/>
    <w:rsid w:val="002966D3"/>
    <w:rsid w:val="002A440B"/>
    <w:rsid w:val="002A5BCE"/>
    <w:rsid w:val="002B3884"/>
    <w:rsid w:val="002C6D61"/>
    <w:rsid w:val="002D3630"/>
    <w:rsid w:val="003129A9"/>
    <w:rsid w:val="00312B13"/>
    <w:rsid w:val="00312C9F"/>
    <w:rsid w:val="003175D7"/>
    <w:rsid w:val="0032461A"/>
    <w:rsid w:val="00336BF2"/>
    <w:rsid w:val="00345B20"/>
    <w:rsid w:val="00346F3D"/>
    <w:rsid w:val="0036302A"/>
    <w:rsid w:val="00364C03"/>
    <w:rsid w:val="00366EC4"/>
    <w:rsid w:val="00370178"/>
    <w:rsid w:val="00371ADC"/>
    <w:rsid w:val="00390A5F"/>
    <w:rsid w:val="003943B7"/>
    <w:rsid w:val="00396E34"/>
    <w:rsid w:val="003A4719"/>
    <w:rsid w:val="003A7BF1"/>
    <w:rsid w:val="003B1430"/>
    <w:rsid w:val="003C6CAA"/>
    <w:rsid w:val="003D2443"/>
    <w:rsid w:val="003D2DE1"/>
    <w:rsid w:val="003D79E5"/>
    <w:rsid w:val="003E0843"/>
    <w:rsid w:val="003E49A8"/>
    <w:rsid w:val="003F57D9"/>
    <w:rsid w:val="003F6CB3"/>
    <w:rsid w:val="003F6CBC"/>
    <w:rsid w:val="003F7DDA"/>
    <w:rsid w:val="0041730E"/>
    <w:rsid w:val="0042306B"/>
    <w:rsid w:val="00427E10"/>
    <w:rsid w:val="00430471"/>
    <w:rsid w:val="00434BE0"/>
    <w:rsid w:val="004358CD"/>
    <w:rsid w:val="00436CA8"/>
    <w:rsid w:val="00446D16"/>
    <w:rsid w:val="00461018"/>
    <w:rsid w:val="00464857"/>
    <w:rsid w:val="00470BE6"/>
    <w:rsid w:val="00483A43"/>
    <w:rsid w:val="004874E5"/>
    <w:rsid w:val="004957F2"/>
    <w:rsid w:val="00495872"/>
    <w:rsid w:val="004A1A6D"/>
    <w:rsid w:val="004A79F1"/>
    <w:rsid w:val="004B66A3"/>
    <w:rsid w:val="004C1EDC"/>
    <w:rsid w:val="004C31CD"/>
    <w:rsid w:val="004C3E45"/>
    <w:rsid w:val="004C525A"/>
    <w:rsid w:val="004D5620"/>
    <w:rsid w:val="004D6E0D"/>
    <w:rsid w:val="004E110A"/>
    <w:rsid w:val="004E320F"/>
    <w:rsid w:val="004E6F78"/>
    <w:rsid w:val="004F473E"/>
    <w:rsid w:val="004F4DD6"/>
    <w:rsid w:val="004F6ECC"/>
    <w:rsid w:val="004F7138"/>
    <w:rsid w:val="004F7BA6"/>
    <w:rsid w:val="00506104"/>
    <w:rsid w:val="00510CEF"/>
    <w:rsid w:val="00512132"/>
    <w:rsid w:val="0052403A"/>
    <w:rsid w:val="005247DA"/>
    <w:rsid w:val="0052683A"/>
    <w:rsid w:val="00540D51"/>
    <w:rsid w:val="00542347"/>
    <w:rsid w:val="00544CDD"/>
    <w:rsid w:val="005453E4"/>
    <w:rsid w:val="00547FE4"/>
    <w:rsid w:val="00555AED"/>
    <w:rsid w:val="00563C90"/>
    <w:rsid w:val="005708FC"/>
    <w:rsid w:val="00591C6C"/>
    <w:rsid w:val="00594448"/>
    <w:rsid w:val="00594C96"/>
    <w:rsid w:val="00595128"/>
    <w:rsid w:val="005965C1"/>
    <w:rsid w:val="005B70C9"/>
    <w:rsid w:val="005D2B76"/>
    <w:rsid w:val="005D6182"/>
    <w:rsid w:val="005E473A"/>
    <w:rsid w:val="005F1610"/>
    <w:rsid w:val="00602F51"/>
    <w:rsid w:val="006035FF"/>
    <w:rsid w:val="00637300"/>
    <w:rsid w:val="00644F38"/>
    <w:rsid w:val="00652B58"/>
    <w:rsid w:val="00653EE6"/>
    <w:rsid w:val="006619E9"/>
    <w:rsid w:val="00664656"/>
    <w:rsid w:val="00666E10"/>
    <w:rsid w:val="006674DD"/>
    <w:rsid w:val="00670EE2"/>
    <w:rsid w:val="00672F7C"/>
    <w:rsid w:val="0067532D"/>
    <w:rsid w:val="006801C8"/>
    <w:rsid w:val="006A17A0"/>
    <w:rsid w:val="006B4978"/>
    <w:rsid w:val="006C42A4"/>
    <w:rsid w:val="006D6647"/>
    <w:rsid w:val="006D78B5"/>
    <w:rsid w:val="006E22A3"/>
    <w:rsid w:val="006F09C1"/>
    <w:rsid w:val="006F45A6"/>
    <w:rsid w:val="006F5794"/>
    <w:rsid w:val="00722558"/>
    <w:rsid w:val="007237FA"/>
    <w:rsid w:val="00737412"/>
    <w:rsid w:val="00741CAD"/>
    <w:rsid w:val="0074207D"/>
    <w:rsid w:val="0075100F"/>
    <w:rsid w:val="00752196"/>
    <w:rsid w:val="00760B8B"/>
    <w:rsid w:val="0076743A"/>
    <w:rsid w:val="00786E8F"/>
    <w:rsid w:val="007909A6"/>
    <w:rsid w:val="0079365C"/>
    <w:rsid w:val="007A1FCB"/>
    <w:rsid w:val="007A5495"/>
    <w:rsid w:val="007A6A72"/>
    <w:rsid w:val="007B3C19"/>
    <w:rsid w:val="007B5C1E"/>
    <w:rsid w:val="007C1210"/>
    <w:rsid w:val="007C384D"/>
    <w:rsid w:val="007C66D5"/>
    <w:rsid w:val="007D4158"/>
    <w:rsid w:val="007D4223"/>
    <w:rsid w:val="007E3F0B"/>
    <w:rsid w:val="007F01CC"/>
    <w:rsid w:val="007F34C9"/>
    <w:rsid w:val="007F5124"/>
    <w:rsid w:val="00801B7E"/>
    <w:rsid w:val="00811972"/>
    <w:rsid w:val="0081213F"/>
    <w:rsid w:val="0082684A"/>
    <w:rsid w:val="00827B98"/>
    <w:rsid w:val="00844F69"/>
    <w:rsid w:val="00847570"/>
    <w:rsid w:val="00856773"/>
    <w:rsid w:val="0086132A"/>
    <w:rsid w:val="00881248"/>
    <w:rsid w:val="00883383"/>
    <w:rsid w:val="00886847"/>
    <w:rsid w:val="00887923"/>
    <w:rsid w:val="00887DEB"/>
    <w:rsid w:val="008909FA"/>
    <w:rsid w:val="00892524"/>
    <w:rsid w:val="008A22CE"/>
    <w:rsid w:val="008A2D03"/>
    <w:rsid w:val="008A49DC"/>
    <w:rsid w:val="008A657B"/>
    <w:rsid w:val="008C4A60"/>
    <w:rsid w:val="008D09A4"/>
    <w:rsid w:val="008D201B"/>
    <w:rsid w:val="008D5E5D"/>
    <w:rsid w:val="008D7D48"/>
    <w:rsid w:val="008E273A"/>
    <w:rsid w:val="008E29EF"/>
    <w:rsid w:val="008F3CD2"/>
    <w:rsid w:val="008F7313"/>
    <w:rsid w:val="00900399"/>
    <w:rsid w:val="00903AB4"/>
    <w:rsid w:val="0091125A"/>
    <w:rsid w:val="00913A2E"/>
    <w:rsid w:val="00927FAD"/>
    <w:rsid w:val="009302EB"/>
    <w:rsid w:val="009400F9"/>
    <w:rsid w:val="0095505F"/>
    <w:rsid w:val="009708E4"/>
    <w:rsid w:val="009802B7"/>
    <w:rsid w:val="0098217C"/>
    <w:rsid w:val="009829D7"/>
    <w:rsid w:val="009846A7"/>
    <w:rsid w:val="00992250"/>
    <w:rsid w:val="00993A7F"/>
    <w:rsid w:val="009A4077"/>
    <w:rsid w:val="009A513E"/>
    <w:rsid w:val="009A71E5"/>
    <w:rsid w:val="009B23A6"/>
    <w:rsid w:val="009C3F6E"/>
    <w:rsid w:val="009C4C2E"/>
    <w:rsid w:val="009C57F7"/>
    <w:rsid w:val="009D033B"/>
    <w:rsid w:val="009D17A5"/>
    <w:rsid w:val="009E2646"/>
    <w:rsid w:val="009E7282"/>
    <w:rsid w:val="009E7A22"/>
    <w:rsid w:val="009F34B3"/>
    <w:rsid w:val="009F5DC3"/>
    <w:rsid w:val="009F5EDF"/>
    <w:rsid w:val="00A029F6"/>
    <w:rsid w:val="00A1292A"/>
    <w:rsid w:val="00A26366"/>
    <w:rsid w:val="00A32B54"/>
    <w:rsid w:val="00A404CD"/>
    <w:rsid w:val="00A42D99"/>
    <w:rsid w:val="00A66B05"/>
    <w:rsid w:val="00A6757E"/>
    <w:rsid w:val="00A71DC3"/>
    <w:rsid w:val="00A771CC"/>
    <w:rsid w:val="00A803AF"/>
    <w:rsid w:val="00A82CBB"/>
    <w:rsid w:val="00A9595B"/>
    <w:rsid w:val="00A95A53"/>
    <w:rsid w:val="00A97416"/>
    <w:rsid w:val="00A97A10"/>
    <w:rsid w:val="00AA2B7B"/>
    <w:rsid w:val="00AA74BB"/>
    <w:rsid w:val="00AB072D"/>
    <w:rsid w:val="00AB222E"/>
    <w:rsid w:val="00AB4A75"/>
    <w:rsid w:val="00AD389C"/>
    <w:rsid w:val="00AF1004"/>
    <w:rsid w:val="00B00832"/>
    <w:rsid w:val="00B02451"/>
    <w:rsid w:val="00B12F5F"/>
    <w:rsid w:val="00B15329"/>
    <w:rsid w:val="00B16518"/>
    <w:rsid w:val="00B17001"/>
    <w:rsid w:val="00B275E7"/>
    <w:rsid w:val="00B34465"/>
    <w:rsid w:val="00B42037"/>
    <w:rsid w:val="00B425D7"/>
    <w:rsid w:val="00B550D0"/>
    <w:rsid w:val="00B561C9"/>
    <w:rsid w:val="00B57FAC"/>
    <w:rsid w:val="00B674E6"/>
    <w:rsid w:val="00B72DC5"/>
    <w:rsid w:val="00B83EEC"/>
    <w:rsid w:val="00B93F7D"/>
    <w:rsid w:val="00B9794B"/>
    <w:rsid w:val="00BA4971"/>
    <w:rsid w:val="00BB1630"/>
    <w:rsid w:val="00BB6AF9"/>
    <w:rsid w:val="00BD3D1D"/>
    <w:rsid w:val="00C0195D"/>
    <w:rsid w:val="00C1194E"/>
    <w:rsid w:val="00C246BF"/>
    <w:rsid w:val="00C27C36"/>
    <w:rsid w:val="00C32B68"/>
    <w:rsid w:val="00C32C90"/>
    <w:rsid w:val="00C34372"/>
    <w:rsid w:val="00C353C0"/>
    <w:rsid w:val="00C3589A"/>
    <w:rsid w:val="00C4661B"/>
    <w:rsid w:val="00C46920"/>
    <w:rsid w:val="00C47672"/>
    <w:rsid w:val="00C50502"/>
    <w:rsid w:val="00C505E0"/>
    <w:rsid w:val="00C53BA2"/>
    <w:rsid w:val="00C55AF3"/>
    <w:rsid w:val="00C70013"/>
    <w:rsid w:val="00C83122"/>
    <w:rsid w:val="00C84FFC"/>
    <w:rsid w:val="00C96195"/>
    <w:rsid w:val="00CA1779"/>
    <w:rsid w:val="00CA2030"/>
    <w:rsid w:val="00CA6209"/>
    <w:rsid w:val="00CB19AB"/>
    <w:rsid w:val="00CC2295"/>
    <w:rsid w:val="00CC62C0"/>
    <w:rsid w:val="00CE1384"/>
    <w:rsid w:val="00CE4C7E"/>
    <w:rsid w:val="00CF23FE"/>
    <w:rsid w:val="00CF5FEA"/>
    <w:rsid w:val="00D02509"/>
    <w:rsid w:val="00D0459D"/>
    <w:rsid w:val="00D12FCB"/>
    <w:rsid w:val="00D144C6"/>
    <w:rsid w:val="00D152F3"/>
    <w:rsid w:val="00D15DAD"/>
    <w:rsid w:val="00D20E66"/>
    <w:rsid w:val="00D2294F"/>
    <w:rsid w:val="00D22AB7"/>
    <w:rsid w:val="00D2611E"/>
    <w:rsid w:val="00D35D53"/>
    <w:rsid w:val="00D37A53"/>
    <w:rsid w:val="00D40C86"/>
    <w:rsid w:val="00D41A8E"/>
    <w:rsid w:val="00D47FF8"/>
    <w:rsid w:val="00D50512"/>
    <w:rsid w:val="00D50AC4"/>
    <w:rsid w:val="00D53D31"/>
    <w:rsid w:val="00D57450"/>
    <w:rsid w:val="00D63FC3"/>
    <w:rsid w:val="00D646A0"/>
    <w:rsid w:val="00D65B9E"/>
    <w:rsid w:val="00D67516"/>
    <w:rsid w:val="00D811E1"/>
    <w:rsid w:val="00D82827"/>
    <w:rsid w:val="00D8715C"/>
    <w:rsid w:val="00D91DCA"/>
    <w:rsid w:val="00DC15AA"/>
    <w:rsid w:val="00DC37F1"/>
    <w:rsid w:val="00DD0909"/>
    <w:rsid w:val="00DD5D94"/>
    <w:rsid w:val="00DE4047"/>
    <w:rsid w:val="00DE6DFA"/>
    <w:rsid w:val="00DF3C85"/>
    <w:rsid w:val="00DF412F"/>
    <w:rsid w:val="00E01E38"/>
    <w:rsid w:val="00E028DE"/>
    <w:rsid w:val="00E045C7"/>
    <w:rsid w:val="00E06AC7"/>
    <w:rsid w:val="00E16984"/>
    <w:rsid w:val="00E33D8C"/>
    <w:rsid w:val="00E35189"/>
    <w:rsid w:val="00E427A1"/>
    <w:rsid w:val="00E46375"/>
    <w:rsid w:val="00E4727F"/>
    <w:rsid w:val="00E54567"/>
    <w:rsid w:val="00E63FFA"/>
    <w:rsid w:val="00E6610B"/>
    <w:rsid w:val="00E66723"/>
    <w:rsid w:val="00E7039F"/>
    <w:rsid w:val="00E71EA2"/>
    <w:rsid w:val="00E85428"/>
    <w:rsid w:val="00E85D8F"/>
    <w:rsid w:val="00EA0C96"/>
    <w:rsid w:val="00EC09C9"/>
    <w:rsid w:val="00EC39EA"/>
    <w:rsid w:val="00EC57FF"/>
    <w:rsid w:val="00ED7C92"/>
    <w:rsid w:val="00EF247F"/>
    <w:rsid w:val="00F056AE"/>
    <w:rsid w:val="00F07D69"/>
    <w:rsid w:val="00F15B80"/>
    <w:rsid w:val="00F32FB2"/>
    <w:rsid w:val="00F35724"/>
    <w:rsid w:val="00F35A9E"/>
    <w:rsid w:val="00F43857"/>
    <w:rsid w:val="00F43961"/>
    <w:rsid w:val="00F43E68"/>
    <w:rsid w:val="00F44388"/>
    <w:rsid w:val="00F513F7"/>
    <w:rsid w:val="00F60AE8"/>
    <w:rsid w:val="00F64B51"/>
    <w:rsid w:val="00F6552E"/>
    <w:rsid w:val="00F67230"/>
    <w:rsid w:val="00F75F42"/>
    <w:rsid w:val="00F77A9B"/>
    <w:rsid w:val="00F77B17"/>
    <w:rsid w:val="00F82FA0"/>
    <w:rsid w:val="00F85461"/>
    <w:rsid w:val="00F8635A"/>
    <w:rsid w:val="00F91ABA"/>
    <w:rsid w:val="00F92580"/>
    <w:rsid w:val="00F93F4F"/>
    <w:rsid w:val="00F94EF5"/>
    <w:rsid w:val="00F96167"/>
    <w:rsid w:val="00FA2B7A"/>
    <w:rsid w:val="00FA5668"/>
    <w:rsid w:val="00FB1E84"/>
    <w:rsid w:val="00FC1833"/>
    <w:rsid w:val="00FC5B08"/>
    <w:rsid w:val="00FD21F7"/>
    <w:rsid w:val="00FD648B"/>
    <w:rsid w:val="00FE1E85"/>
    <w:rsid w:val="00FF04BD"/>
    <w:rsid w:val="00FF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DA56"/>
  <w15:chartTrackingRefBased/>
  <w15:docId w15:val="{33A29680-5C2B-4AE8-9E90-BBC51235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2CE"/>
    <w:pPr>
      <w:ind w:left="720"/>
      <w:contextualSpacing/>
    </w:pPr>
  </w:style>
  <w:style w:type="paragraph" w:customStyle="1" w:styleId="xmsonormal">
    <w:name w:val="x_msonormal"/>
    <w:basedOn w:val="Normal"/>
    <w:uiPriority w:val="99"/>
    <w:rsid w:val="00786E8F"/>
    <w:pPr>
      <w:spacing w:before="100" w:beforeAutospacing="1" w:after="100" w:afterAutospacing="1" w:line="240" w:lineRule="auto"/>
    </w:pPr>
    <w:rPr>
      <w:rFonts w:ascii="Calibri" w:hAnsi="Calibri" w:cs="Calibri"/>
    </w:rPr>
  </w:style>
  <w:style w:type="paragraph" w:customStyle="1" w:styleId="Default">
    <w:name w:val="Default"/>
    <w:rsid w:val="00274AE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2684A"/>
    <w:rPr>
      <w:sz w:val="16"/>
      <w:szCs w:val="16"/>
    </w:rPr>
  </w:style>
  <w:style w:type="paragraph" w:styleId="CommentText">
    <w:name w:val="annotation text"/>
    <w:basedOn w:val="Normal"/>
    <w:link w:val="CommentTextChar"/>
    <w:uiPriority w:val="99"/>
    <w:semiHidden/>
    <w:unhideWhenUsed/>
    <w:rsid w:val="0082684A"/>
    <w:pPr>
      <w:spacing w:line="240" w:lineRule="auto"/>
    </w:pPr>
    <w:rPr>
      <w:sz w:val="20"/>
      <w:szCs w:val="20"/>
    </w:rPr>
  </w:style>
  <w:style w:type="character" w:customStyle="1" w:styleId="CommentTextChar">
    <w:name w:val="Comment Text Char"/>
    <w:basedOn w:val="DefaultParagraphFont"/>
    <w:link w:val="CommentText"/>
    <w:uiPriority w:val="99"/>
    <w:semiHidden/>
    <w:rsid w:val="0082684A"/>
    <w:rPr>
      <w:sz w:val="20"/>
      <w:szCs w:val="20"/>
    </w:rPr>
  </w:style>
  <w:style w:type="paragraph" w:styleId="CommentSubject">
    <w:name w:val="annotation subject"/>
    <w:basedOn w:val="CommentText"/>
    <w:next w:val="CommentText"/>
    <w:link w:val="CommentSubjectChar"/>
    <w:uiPriority w:val="99"/>
    <w:semiHidden/>
    <w:unhideWhenUsed/>
    <w:rsid w:val="0082684A"/>
    <w:rPr>
      <w:b/>
      <w:bCs/>
    </w:rPr>
  </w:style>
  <w:style w:type="character" w:customStyle="1" w:styleId="CommentSubjectChar">
    <w:name w:val="Comment Subject Char"/>
    <w:basedOn w:val="CommentTextChar"/>
    <w:link w:val="CommentSubject"/>
    <w:uiPriority w:val="99"/>
    <w:semiHidden/>
    <w:rsid w:val="0082684A"/>
    <w:rPr>
      <w:b/>
      <w:bCs/>
      <w:sz w:val="20"/>
      <w:szCs w:val="20"/>
    </w:rPr>
  </w:style>
  <w:style w:type="paragraph" w:styleId="BalloonText">
    <w:name w:val="Balloon Text"/>
    <w:basedOn w:val="Normal"/>
    <w:link w:val="BalloonTextChar"/>
    <w:uiPriority w:val="99"/>
    <w:semiHidden/>
    <w:unhideWhenUsed/>
    <w:rsid w:val="00826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4A"/>
    <w:rPr>
      <w:rFonts w:ascii="Segoe UI" w:hAnsi="Segoe UI" w:cs="Segoe UI"/>
      <w:sz w:val="18"/>
      <w:szCs w:val="18"/>
    </w:rPr>
  </w:style>
  <w:style w:type="paragraph" w:styleId="Header">
    <w:name w:val="header"/>
    <w:basedOn w:val="Normal"/>
    <w:link w:val="HeaderChar"/>
    <w:uiPriority w:val="99"/>
    <w:unhideWhenUsed/>
    <w:rsid w:val="00826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4A"/>
  </w:style>
  <w:style w:type="paragraph" w:styleId="Footer">
    <w:name w:val="footer"/>
    <w:basedOn w:val="Normal"/>
    <w:link w:val="FooterChar"/>
    <w:uiPriority w:val="99"/>
    <w:unhideWhenUsed/>
    <w:rsid w:val="00826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4A"/>
  </w:style>
  <w:style w:type="paragraph" w:styleId="Revision">
    <w:name w:val="Revision"/>
    <w:hidden/>
    <w:uiPriority w:val="99"/>
    <w:semiHidden/>
    <w:rsid w:val="00133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1961">
      <w:bodyDiv w:val="1"/>
      <w:marLeft w:val="0"/>
      <w:marRight w:val="0"/>
      <w:marTop w:val="0"/>
      <w:marBottom w:val="0"/>
      <w:divBdr>
        <w:top w:val="none" w:sz="0" w:space="0" w:color="auto"/>
        <w:left w:val="none" w:sz="0" w:space="0" w:color="auto"/>
        <w:bottom w:val="none" w:sz="0" w:space="0" w:color="auto"/>
        <w:right w:val="none" w:sz="0" w:space="0" w:color="auto"/>
      </w:divBdr>
    </w:div>
    <w:div w:id="9401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2021-12-16T06:00:00+00:00</_EndDate>
    <StartDate xmlns="http://schemas.microsoft.com/sharepoint/v3">2021-12-13T06:00:00+00:00</StartDate>
    <Location xmlns="http://schemas.microsoft.com/sharepoint/v3/fields">San Diego, CA</Location>
    <Meeting_x0020_Type xmlns="734dc620-9a3c-4363-b6b2-552d0a5c0ad8">Fall National</Meeting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43A8F-D818-4A4A-8D28-9FBEBE445C1C}">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s>
</ds:datastoreItem>
</file>

<file path=customXml/itemProps2.xml><?xml version="1.0" encoding="utf-8"?>
<ds:datastoreItem xmlns:ds="http://schemas.openxmlformats.org/officeDocument/2006/customXml" ds:itemID="{C5417BB3-D1C5-4228-AD00-5A9CBF543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D74B9-3962-4B95-B388-96FDC23BC7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Weber</dc:creator>
  <cp:keywords/>
  <dc:description/>
  <cp:lastModifiedBy>Peter Weber</cp:lastModifiedBy>
  <cp:revision>6</cp:revision>
  <cp:lastPrinted>2022-03-03T16:18:00Z</cp:lastPrinted>
  <dcterms:created xsi:type="dcterms:W3CDTF">2022-05-27T14:36:00Z</dcterms:created>
  <dcterms:modified xsi:type="dcterms:W3CDTF">2022-06-06T20:13:00Z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