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9440" w14:textId="6439858E" w:rsidR="005F044C" w:rsidRDefault="008E2F89">
      <w:pPr>
        <w:jc w:val="both"/>
        <w:rPr>
          <w:rFonts w:ascii="Times New Roman" w:hAnsi="Times New Roman"/>
        </w:rPr>
      </w:pPr>
      <w:r>
        <w:rPr>
          <w:rFonts w:ascii="Times New Roman" w:hAnsi="Times New Roman"/>
        </w:rPr>
        <w:t>Draft: 5/17/2022</w:t>
      </w:r>
    </w:p>
    <w:p w14:paraId="0DC59319" w14:textId="3253EB55" w:rsidR="008E2F89" w:rsidRDefault="008E2F89">
      <w:pPr>
        <w:jc w:val="both"/>
        <w:rPr>
          <w:rFonts w:ascii="Times New Roman" w:hAnsi="Times New Roman"/>
        </w:rPr>
      </w:pPr>
    </w:p>
    <w:p w14:paraId="5877F438" w14:textId="2FBDB39F" w:rsidR="008E2F89" w:rsidRDefault="008E2F89">
      <w:pPr>
        <w:jc w:val="both"/>
        <w:rPr>
          <w:rFonts w:ascii="Times New Roman" w:hAnsi="Times New Roman"/>
        </w:rPr>
      </w:pPr>
      <w:r>
        <w:rPr>
          <w:rFonts w:ascii="Times New Roman" w:hAnsi="Times New Roman"/>
        </w:rPr>
        <w:t xml:space="preserve">Comments are being requested on this document on or before Friday, May 27. Comments should be sent to Jolie Matthews, by email only, to </w:t>
      </w:r>
      <w:hyperlink r:id="rId7" w:history="1">
        <w:r w:rsidRPr="00784B83">
          <w:rPr>
            <w:rStyle w:val="Hyperlink"/>
            <w:rFonts w:ascii="Times New Roman" w:hAnsi="Times New Roman"/>
          </w:rPr>
          <w:t>jmatthews@naic.org</w:t>
        </w:r>
      </w:hyperlink>
      <w:r w:rsidR="006E6486">
        <w:rPr>
          <w:rFonts w:ascii="Times New Roman" w:hAnsi="Times New Roman"/>
        </w:rPr>
        <w:t>.</w:t>
      </w:r>
    </w:p>
    <w:p w14:paraId="1102E7C2" w14:textId="77777777" w:rsidR="008E2F89" w:rsidRPr="00185F13" w:rsidRDefault="008E2F89">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0" w:author="Jolie Matthews" w:date="2015-03-14T15:53:00Z">
        <w:r w:rsidRPr="00185F13" w:rsidDel="004B2DCB">
          <w:rPr>
            <w:sz w:val="20"/>
          </w:rPr>
          <w:delText>E</w:delText>
        </w:r>
      </w:del>
      <w:ins w:id="1" w:author="Jolie Matthews" w:date="2015-03-14T15:53:00Z">
        <w:r w:rsidR="004B2DCB">
          <w:rPr>
            <w:sz w:val="20"/>
          </w:rPr>
          <w:t>B</w:t>
        </w:r>
      </w:ins>
      <w:r w:rsidRPr="00185F13">
        <w:rPr>
          <w:sz w:val="20"/>
        </w:rPr>
        <w:t>.</w:t>
      </w:r>
      <w:r w:rsidRPr="00185F13">
        <w:rPr>
          <w:sz w:val="20"/>
        </w:rPr>
        <w:tab/>
        <w:t xml:space="preserve">Hospital </w:t>
      </w:r>
      <w:del w:id="2" w:author="Jolie Matthews" w:date="2015-03-14T15:53:00Z">
        <w:r w:rsidRPr="00185F13" w:rsidDel="004B2DCB">
          <w:rPr>
            <w:sz w:val="20"/>
          </w:rPr>
          <w:delText xml:space="preserve">Confinement </w:delText>
        </w:r>
      </w:del>
      <w:r w:rsidRPr="00185F13">
        <w:rPr>
          <w:sz w:val="20"/>
        </w:rPr>
        <w:t xml:space="preserve">Indemnity </w:t>
      </w:r>
      <w:ins w:id="3"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00245709" w:rsidR="005F044C" w:rsidRDefault="005F044C" w:rsidP="000A2158">
      <w:pPr>
        <w:pStyle w:val="ListParagraph"/>
        <w:numPr>
          <w:ilvl w:val="0"/>
          <w:numId w:val="48"/>
        </w:numPr>
        <w:jc w:val="both"/>
        <w:rPr>
          <w:ins w:id="4" w:author="Arp, Laura L." w:date="2022-05-17T11:24:00Z"/>
          <w:rFonts w:ascii="Times New Roman" w:hAnsi="Times New Roman"/>
        </w:rPr>
      </w:pPr>
      <w:del w:id="5" w:author="Arp, Laura L." w:date="2022-05-17T11:22:00Z">
        <w:r w:rsidRPr="004A7219" w:rsidDel="000A2158">
          <w:rPr>
            <w:rFonts w:ascii="Times New Roman" w:hAnsi="Times New Roman"/>
          </w:rPr>
          <w:delText>(1)</w:delText>
        </w:r>
        <w:r w:rsidRPr="004A7219" w:rsidDel="000A2158">
          <w:rPr>
            <w:rFonts w:ascii="Times New Roman" w:hAnsi="Times New Roman"/>
          </w:rPr>
          <w:tab/>
        </w:r>
      </w:del>
      <w:r w:rsidRPr="004A7219">
        <w:rPr>
          <w:rFonts w:ascii="Times New Roman" w:hAnsi="Times New Roman"/>
        </w:rPr>
        <w:t xml:space="preserve">“Hospital </w:t>
      </w:r>
      <w:del w:id="6" w:author="Jolie Matthews" w:date="2015-03-14T15:54:00Z">
        <w:r w:rsidRPr="004A7219" w:rsidDel="004B2DCB">
          <w:rPr>
            <w:rFonts w:ascii="Times New Roman" w:hAnsi="Times New Roman"/>
          </w:rPr>
          <w:delText xml:space="preserve">confinement </w:delText>
        </w:r>
      </w:del>
      <w:r w:rsidRPr="004A7219">
        <w:rPr>
          <w:rFonts w:ascii="Times New Roman" w:hAnsi="Times New Roman"/>
        </w:rPr>
        <w:t xml:space="preserve">indemnity </w:t>
      </w:r>
      <w:ins w:id="7" w:author="Jolie Matthews" w:date="2015-03-14T15:54:00Z">
        <w:r w:rsidR="004B2DCB" w:rsidRPr="004A7219">
          <w:rPr>
            <w:rFonts w:ascii="Times New Roman" w:hAnsi="Times New Roman"/>
          </w:rPr>
          <w:t xml:space="preserve">or other fixed indemnity </w:t>
        </w:r>
      </w:ins>
      <w:r w:rsidRPr="004A7219">
        <w:rPr>
          <w:rFonts w:ascii="Times New Roman" w:hAnsi="Times New Roman"/>
        </w:rPr>
        <w:t xml:space="preserve">coverage” </w:t>
      </w:r>
      <w:del w:id="8" w:author="Arp, Laura L." w:date="2022-05-17T11:20:00Z">
        <w:r w:rsidRPr="004A7219" w:rsidDel="000A2158">
          <w:rPr>
            <w:rFonts w:ascii="Times New Roman" w:hAnsi="Times New Roman"/>
          </w:rPr>
          <w:delText xml:space="preserve">is a policy of </w:delText>
        </w:r>
        <w:r w:rsidR="00687DB2" w:rsidRPr="004A7219" w:rsidDel="000A2158">
          <w:rPr>
            <w:rFonts w:ascii="Times New Roman" w:hAnsi="Times New Roman"/>
          </w:rPr>
          <w:delText>ac</w:delText>
        </w:r>
        <w:r w:rsidRPr="004A7219" w:rsidDel="000A2158">
          <w:rPr>
            <w:rFonts w:ascii="Times New Roman" w:hAnsi="Times New Roman"/>
          </w:rPr>
          <w:delText>cident and sickness</w:delText>
        </w:r>
      </w:del>
      <w:ins w:id="9" w:author="Matthews, Jolie H." w:date="2019-05-20T14:35:00Z">
        <w:del w:id="10" w:author="Arp, Laura L." w:date="2022-05-17T11:20:00Z">
          <w:r w:rsidR="00687DB2" w:rsidRPr="004A7219" w:rsidDel="000A2158">
            <w:rPr>
              <w:rFonts w:ascii="Times New Roman" w:hAnsi="Times New Roman"/>
            </w:rPr>
            <w:delText>supplementary health</w:delText>
          </w:r>
        </w:del>
      </w:ins>
      <w:del w:id="11" w:author="Arp, Laura L." w:date="2022-05-17T11:20:00Z">
        <w:r w:rsidRPr="004A7219" w:rsidDel="000A2158">
          <w:rPr>
            <w:rFonts w:ascii="Times New Roman" w:hAnsi="Times New Roman"/>
          </w:rPr>
          <w:delText xml:space="preserve"> insurance that provides daily benefits </w:delText>
        </w:r>
      </w:del>
      <w:del w:id="12" w:author="Arp, Laura L." w:date="2022-05-09T15:57:00Z">
        <w:r w:rsidRPr="004A7219" w:rsidDel="00F63EE1">
          <w:rPr>
            <w:rFonts w:ascii="Times New Roman" w:hAnsi="Times New Roman"/>
          </w:rPr>
          <w:delText>for hospital confinement</w:delText>
        </w:r>
      </w:del>
      <w:del w:id="13" w:author="Arp, Laura L." w:date="2022-05-17T11:20:00Z">
        <w:r w:rsidRPr="004A7219" w:rsidDel="000A2158">
          <w:rPr>
            <w:rFonts w:ascii="Times New Roman" w:hAnsi="Times New Roman"/>
          </w:rPr>
          <w:delText xml:space="preserve"> on an indemnity basis in an amount not less than [$</w:delText>
        </w:r>
      </w:del>
      <w:del w:id="14" w:author="Arp, Laura L." w:date="2022-05-09T15:58:00Z">
        <w:r w:rsidRPr="004A7219" w:rsidDel="00F63EE1">
          <w:rPr>
            <w:rFonts w:ascii="Times New Roman" w:hAnsi="Times New Roman"/>
          </w:rPr>
          <w:delText>40</w:delText>
        </w:r>
      </w:del>
      <w:del w:id="15" w:author="Arp, Laura L." w:date="2022-05-17T11:20:00Z">
        <w:r w:rsidRPr="004A7219" w:rsidDel="000A2158">
          <w:rPr>
            <w:rFonts w:ascii="Times New Roman" w:hAnsi="Times New Roman"/>
          </w:rPr>
          <w:delText>] per day and not less than thirty-one (31) days during each period of confinement for each person insured under the policy.</w:delText>
        </w:r>
      </w:del>
      <w:ins w:id="16" w:author="Arp, Laura L." w:date="2022-05-17T11:20:00Z">
        <w:r w:rsidR="000A2158" w:rsidRPr="004A7219">
          <w:rPr>
            <w:rFonts w:ascii="Times New Roman" w:hAnsi="Times New Roman"/>
          </w:rPr>
          <w:t xml:space="preserve">provides a benefit for hospital confinement or another health-related event based on a fixed dollar amount, regardless of the amount of expenses incurred, </w:t>
        </w:r>
      </w:ins>
      <w:ins w:id="17" w:author="Arp, Laura L." w:date="2022-05-17T11:21:00Z">
        <w:r w:rsidR="000A2158" w:rsidRPr="004A7219">
          <w:rPr>
            <w:rFonts w:ascii="Times New Roman" w:hAnsi="Times New Roman"/>
          </w:rPr>
          <w:t>without coordination with any other health coverage, and consistent with the requirements for excepted benefits under 42 U.S.C. §300gg-91(c)(3) and its implementin</w:t>
        </w:r>
      </w:ins>
      <w:ins w:id="18" w:author="Arp, Laura L." w:date="2022-05-17T11:22:00Z">
        <w:r w:rsidR="000A2158" w:rsidRPr="004A7219">
          <w:rPr>
            <w:rFonts w:ascii="Times New Roman" w:hAnsi="Times New Roman"/>
          </w:rPr>
          <w:t>g regulations.</w:t>
        </w:r>
      </w:ins>
    </w:p>
    <w:p w14:paraId="0D2BAD5E" w14:textId="77777777" w:rsidR="000A2158" w:rsidRPr="000A2158" w:rsidRDefault="000A2158" w:rsidP="000A2158">
      <w:pPr>
        <w:pStyle w:val="ListParagraph"/>
        <w:ind w:left="2160"/>
        <w:jc w:val="both"/>
        <w:rPr>
          <w:ins w:id="19" w:author="Arp, Laura L." w:date="2022-05-17T11:22:00Z"/>
        </w:rPr>
      </w:pPr>
    </w:p>
    <w:p w14:paraId="6E739347" w14:textId="732F9B4D" w:rsidR="000A2158" w:rsidRPr="000A2158" w:rsidRDefault="000A2158" w:rsidP="000A2158">
      <w:pPr>
        <w:pStyle w:val="ListParagraph"/>
        <w:numPr>
          <w:ilvl w:val="0"/>
          <w:numId w:val="48"/>
        </w:numPr>
        <w:jc w:val="both"/>
        <w:rPr>
          <w:rFonts w:ascii="Times New Roman" w:hAnsi="Times New Roman"/>
        </w:rPr>
      </w:pPr>
      <w:ins w:id="20" w:author="Arp, Laura L." w:date="2022-05-17T11:22:00Z">
        <w:r>
          <w:rPr>
            <w:rFonts w:ascii="Times New Roman" w:hAnsi="Times New Roman"/>
          </w:rPr>
          <w:t xml:space="preserve">“Hospital indemnity coverage” may provide a single lump sum benefit for hospital confinement of not less than $[X], </w:t>
        </w:r>
      </w:ins>
      <w:ins w:id="21" w:author="Andrew Schallhorn" w:date="2022-05-17T15:58:00Z">
        <w:r w:rsidR="00B96E6E">
          <w:rPr>
            <w:rFonts w:ascii="Times New Roman" w:hAnsi="Times New Roman"/>
          </w:rPr>
          <w:t>and/</w:t>
        </w:r>
      </w:ins>
      <w:ins w:id="22" w:author="Arp, Laura L." w:date="2022-05-17T11:22:00Z">
        <w:r>
          <w:rPr>
            <w:rFonts w:ascii="Times New Roman" w:hAnsi="Times New Roman"/>
          </w:rPr>
          <w:t>o</w:t>
        </w:r>
      </w:ins>
      <w:ins w:id="23" w:author="Arp, Laura L." w:date="2022-05-17T11:23:00Z">
        <w:r>
          <w:rPr>
            <w:rFonts w:ascii="Times New Roman" w:hAnsi="Times New Roman"/>
          </w:rPr>
          <w:t>r a daily benefit for hospital confinement on an indemnity basis in an amount not less than $[X] per day and not less than thirty one</w:t>
        </w:r>
      </w:ins>
      <w:ins w:id="24" w:author="Arp, Laura L." w:date="2022-05-17T11:24:00Z">
        <w:r>
          <w:rPr>
            <w:rFonts w:ascii="Times New Roman" w:hAnsi="Times New Roman"/>
          </w:rPr>
          <w:t xml:space="preserve"> (31) days during each period of confinement for each person insured under the policy.</w:t>
        </w:r>
      </w:ins>
    </w:p>
    <w:p w14:paraId="1E73AD3D" w14:textId="77777777" w:rsidR="005F044C" w:rsidRPr="00185F13" w:rsidRDefault="005F044C">
      <w:pPr>
        <w:ind w:left="2160" w:hanging="720"/>
        <w:jc w:val="both"/>
        <w:rPr>
          <w:rFonts w:ascii="Times New Roman" w:hAnsi="Times New Roman"/>
        </w:rPr>
      </w:pPr>
    </w:p>
    <w:p w14:paraId="56C9C5B1" w14:textId="791D6006" w:rsidR="005F044C" w:rsidRPr="00185F13" w:rsidRDefault="005F044C">
      <w:pPr>
        <w:ind w:left="2160" w:hanging="720"/>
        <w:jc w:val="both"/>
        <w:rPr>
          <w:rFonts w:ascii="Times New Roman" w:hAnsi="Times New Roman"/>
        </w:rPr>
      </w:pPr>
      <w:r w:rsidRPr="00185F13">
        <w:rPr>
          <w:rFonts w:ascii="Times New Roman" w:hAnsi="Times New Roman"/>
        </w:rPr>
        <w:t>(</w:t>
      </w:r>
      <w:del w:id="25" w:author="Arp, Laura L." w:date="2022-05-17T11:25:00Z">
        <w:r w:rsidRPr="00185F13" w:rsidDel="000A2158">
          <w:rPr>
            <w:rFonts w:ascii="Times New Roman" w:hAnsi="Times New Roman"/>
          </w:rPr>
          <w:delText>2</w:delText>
        </w:r>
      </w:del>
      <w:ins w:id="26" w:author="Arp, Laura L." w:date="2022-05-17T11:25:00Z">
        <w:r w:rsidR="000A2158">
          <w:rPr>
            <w:rFonts w:ascii="Times New Roman" w:hAnsi="Times New Roman"/>
          </w:rPr>
          <w:t>3</w:t>
        </w:r>
      </w:ins>
      <w:r w:rsidRPr="00185F13">
        <w:rPr>
          <w:rFonts w:ascii="Times New Roman" w:hAnsi="Times New Roman"/>
        </w:rPr>
        <w:t>)</w:t>
      </w:r>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1496BE22" w:rsidR="005F044C" w:rsidRPr="00185F13" w:rsidDel="004A7219" w:rsidRDefault="005F044C">
      <w:pPr>
        <w:ind w:left="2160" w:hanging="720"/>
        <w:jc w:val="both"/>
        <w:rPr>
          <w:del w:id="27" w:author="Arp, Laura L." w:date="2022-05-17T15:12:00Z"/>
          <w:rFonts w:ascii="Times New Roman" w:hAnsi="Times New Roman"/>
        </w:rPr>
      </w:pPr>
      <w:del w:id="28" w:author="Arp, Laura L." w:date="2022-05-17T15:12:00Z">
        <w:r w:rsidRPr="00185F13" w:rsidDel="004A7219">
          <w:rPr>
            <w:rFonts w:ascii="Times New Roman" w:hAnsi="Times New Roman"/>
          </w:rPr>
          <w:delText>(</w:delText>
        </w:r>
      </w:del>
      <w:del w:id="29" w:author="Arp, Laura L." w:date="2022-05-17T11:25:00Z">
        <w:r w:rsidRPr="00185F13" w:rsidDel="000A2158">
          <w:rPr>
            <w:rFonts w:ascii="Times New Roman" w:hAnsi="Times New Roman"/>
          </w:rPr>
          <w:delText>3</w:delText>
        </w:r>
      </w:del>
      <w:del w:id="30" w:author="Arp, Laura L." w:date="2022-05-17T15:12:00Z">
        <w:r w:rsidRPr="00185F13" w:rsidDel="004A7219">
          <w:rPr>
            <w:rFonts w:ascii="Times New Roman" w:hAnsi="Times New Roman"/>
          </w:rPr>
          <w:delText>)</w:delText>
        </w:r>
        <w:r w:rsidRPr="00185F13" w:rsidDel="004A7219">
          <w:rPr>
            <w:rFonts w:ascii="Times New Roman" w:hAnsi="Times New Roman"/>
          </w:rPr>
          <w:tab/>
          <w:delText>Except for the NAIC uniform provision regarding other insurance with the insurer, benefits shall be paid regardless of other coverage</w:delText>
        </w:r>
        <w:r w:rsidRPr="005850F7" w:rsidDel="004A7219">
          <w:rPr>
            <w:rFonts w:ascii="Times New Roman" w:hAnsi="Times New Roman"/>
            <w:highlight w:val="yellow"/>
            <w:rPrChange w:id="31" w:author="Arp, Laura L." w:date="2022-05-17T11:28:00Z">
              <w:rPr>
                <w:rFonts w:ascii="Times New Roman" w:hAnsi="Times New Roman"/>
              </w:rPr>
            </w:rPrChange>
          </w:rPr>
          <w:delText>.</w:delText>
        </w:r>
      </w:del>
    </w:p>
    <w:p w14:paraId="733A0FC2" w14:textId="77777777" w:rsidR="005F044C" w:rsidRPr="00185F13" w:rsidRDefault="005F044C">
      <w:pPr>
        <w:ind w:left="2160" w:hanging="720"/>
        <w:jc w:val="both"/>
        <w:rPr>
          <w:rFonts w:ascii="Times New Roman" w:hAnsi="Times New Roman"/>
        </w:rPr>
      </w:pPr>
    </w:p>
    <w:p w14:paraId="157B7F76" w14:textId="7DC8FDE8" w:rsidR="005F044C" w:rsidRDefault="005F044C" w:rsidP="00717C4E">
      <w:pPr>
        <w:jc w:val="both"/>
        <w:rPr>
          <w:ins w:id="32" w:author="Arp, Laura L." w:date="2022-05-09T16:08:00Z"/>
          <w:rFonts w:ascii="Times New Roman" w:hAnsi="Times New Roman"/>
        </w:rPr>
      </w:pPr>
      <w:r w:rsidRPr="00185F13">
        <w:rPr>
          <w:rFonts w:ascii="Times New Roman" w:hAnsi="Times New Roman"/>
          <w:b/>
        </w:rPr>
        <w:t>Drafting Note</w:t>
      </w:r>
      <w:ins w:id="33" w:author="Arp, Laura L." w:date="2022-05-09T16:08:00Z">
        <w:r w:rsidR="00B64D35">
          <w:rPr>
            <w:rFonts w:ascii="Times New Roman" w:hAnsi="Times New Roman"/>
            <w:b/>
          </w:rPr>
          <w:t>s</w:t>
        </w:r>
      </w:ins>
      <w:r w:rsidRPr="00185F13">
        <w:rPr>
          <w:rFonts w:ascii="Times New Roman" w:hAnsi="Times New Roman"/>
          <w:b/>
        </w:rPr>
        <w:t xml:space="preserve">: </w:t>
      </w:r>
      <w:r w:rsidRPr="00185F13">
        <w:rPr>
          <w:rFonts w:ascii="Times New Roman" w:hAnsi="Times New Roman"/>
        </w:rPr>
        <w:t xml:space="preserve">Hospital </w:t>
      </w:r>
      <w:del w:id="34"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35"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recognized as supplemental coverage. Any hospital </w:t>
      </w:r>
      <w:del w:id="36"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37"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38"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39"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40"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41"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2"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22C1A385" w14:textId="79AAF111" w:rsidR="00B64D35" w:rsidRDefault="00B64D35" w:rsidP="00717C4E">
      <w:pPr>
        <w:jc w:val="both"/>
        <w:rPr>
          <w:ins w:id="43" w:author="Arp, Laura L." w:date="2022-05-09T16:08:00Z"/>
          <w:rFonts w:ascii="Times New Roman" w:hAnsi="Times New Roman"/>
        </w:rPr>
      </w:pPr>
    </w:p>
    <w:p w14:paraId="2DEF0B85" w14:textId="266B1129" w:rsidR="00B64D35" w:rsidRPr="00185F13" w:rsidRDefault="00B64D35" w:rsidP="00717C4E">
      <w:pPr>
        <w:jc w:val="both"/>
        <w:rPr>
          <w:rFonts w:ascii="Times New Roman" w:hAnsi="Times New Roman"/>
        </w:rPr>
      </w:pPr>
      <w:ins w:id="44" w:author="Arp, Laura L." w:date="2022-05-09T16:14:00Z">
        <w:r>
          <w:rPr>
            <w:rFonts w:ascii="Times New Roman" w:hAnsi="Times New Roman"/>
          </w:rPr>
          <w:t xml:space="preserve">For indemnity products that are triggered by a variety of </w:t>
        </w:r>
      </w:ins>
      <w:ins w:id="45" w:author="Arp, Laura L." w:date="2022-05-09T16:15:00Z">
        <w:r>
          <w:rPr>
            <w:rFonts w:ascii="Times New Roman" w:hAnsi="Times New Roman"/>
          </w:rPr>
          <w:t xml:space="preserve">health events and provide a variety of daily benefit dollar amounts, </w:t>
        </w:r>
      </w:ins>
      <w:ins w:id="46" w:author="Arp, Laura L." w:date="2022-05-09T16:23:00Z">
        <w:r w:rsidR="00B56DCF">
          <w:rPr>
            <w:rFonts w:ascii="Times New Roman" w:hAnsi="Times New Roman"/>
          </w:rPr>
          <w:t xml:space="preserve">regulators should </w:t>
        </w:r>
      </w:ins>
      <w:ins w:id="47" w:author="Arp, Laura L." w:date="2022-05-09T16:11:00Z">
        <w:r>
          <w:rPr>
            <w:rFonts w:ascii="Times New Roman" w:hAnsi="Times New Roman"/>
          </w:rPr>
          <w:t xml:space="preserve">examine the amount payable per </w:t>
        </w:r>
      </w:ins>
      <w:ins w:id="48" w:author="Arp, Laura L." w:date="2022-05-09T16:12:00Z">
        <w:r>
          <w:rPr>
            <w:rFonts w:ascii="Times New Roman" w:hAnsi="Times New Roman"/>
          </w:rPr>
          <w:t xml:space="preserve">day and the total amount payable per year or lifetime to determine whether an indemnity product’s benefits </w:t>
        </w:r>
      </w:ins>
      <w:ins w:id="49" w:author="Arp, Laura L." w:date="2022-05-09T16:13:00Z">
        <w:r>
          <w:rPr>
            <w:rFonts w:ascii="Times New Roman" w:hAnsi="Times New Roman"/>
          </w:rPr>
          <w:t>resemble comprehensive major medical coverage</w:t>
        </w:r>
      </w:ins>
      <w:ins w:id="50" w:author="Arp, Laura L." w:date="2022-05-09T16:24:00Z">
        <w:r w:rsidR="00B56DCF">
          <w:rPr>
            <w:rFonts w:ascii="Times New Roman" w:hAnsi="Times New Roman"/>
          </w:rPr>
          <w:t>.  Indemnity products should not be developed, marketed, or sold as a replacement for major medical coverage</w:t>
        </w:r>
      </w:ins>
      <w:ins w:id="51" w:author="Arp, Laura L." w:date="2022-05-09T16:25:00Z">
        <w:r w:rsidR="00B56DCF">
          <w:rPr>
            <w:rFonts w:ascii="Times New Roman" w:hAnsi="Times New Roman"/>
          </w:rPr>
          <w:t>.</w:t>
        </w:r>
      </w:ins>
    </w:p>
    <w:p w14:paraId="3DD5A09E" w14:textId="77777777" w:rsidR="005F044C" w:rsidRDefault="005F044C" w:rsidP="00717C4E">
      <w:pPr>
        <w:jc w:val="both"/>
        <w:rPr>
          <w:rFonts w:ascii="Times New Roman" w:hAnsi="Times New Roman"/>
        </w:rPr>
      </w:pPr>
    </w:p>
    <w:p w14:paraId="6A6C0B88" w14:textId="24161A87" w:rsidR="005B4C88" w:rsidRDefault="00D4519F" w:rsidP="00E6353B">
      <w:pPr>
        <w:jc w:val="both"/>
        <w:rPr>
          <w:rFonts w:ascii="Century Schoolbook" w:hAnsi="Century Schoolbook"/>
        </w:rPr>
      </w:pPr>
      <w:r>
        <w:tab/>
      </w:r>
    </w:p>
    <w:p w14:paraId="4E034A6E" w14:textId="77777777" w:rsidR="005B4C88" w:rsidRDefault="005B4C88" w:rsidP="005B4C88">
      <w:pPr>
        <w:jc w:val="center"/>
        <w:rPr>
          <w:rFonts w:ascii="Century Schoolbook" w:hAnsi="Century Schoolbook"/>
        </w:rPr>
      </w:pPr>
    </w:p>
    <w:sectPr w:rsidR="005B4C88" w:rsidSect="000F469B">
      <w:headerReference w:type="even" r:id="rId8"/>
      <w:headerReference w:type="default" r:id="rId9"/>
      <w:footerReference w:type="default" r:id="rId10"/>
      <w:footerReference w:type="first" r:id="rId11"/>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D261" w14:textId="77777777" w:rsidR="009B134B" w:rsidRDefault="009B134B">
      <w:r>
        <w:separator/>
      </w:r>
    </w:p>
  </w:endnote>
  <w:endnote w:type="continuationSeparator" w:id="0">
    <w:p w14:paraId="3B6C56F2" w14:textId="77777777" w:rsidR="009B134B" w:rsidRDefault="009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52374CC" w:rsidR="0034480C" w:rsidRPr="00002281" w:rsidRDefault="0034480C" w:rsidP="00662A7F">
    <w:pPr>
      <w:pStyle w:val="Footer"/>
      <w:tabs>
        <w:tab w:val="clear" w:pos="4320"/>
        <w:tab w:val="clear" w:pos="8640"/>
        <w:tab w:val="center" w:pos="5040"/>
      </w:tabs>
    </w:pPr>
    <w:r w:rsidRPr="00002281">
      <w:t>© 20</w:t>
    </w:r>
    <w:r w:rsidR="00890C82">
      <w:t>22</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267E" w14:textId="77777777" w:rsidR="009B134B" w:rsidRDefault="009B134B">
      <w:r>
        <w:separator/>
      </w:r>
    </w:p>
  </w:footnote>
  <w:footnote w:type="continuationSeparator" w:id="0">
    <w:p w14:paraId="112D1FD6" w14:textId="77777777" w:rsidR="009B134B" w:rsidRDefault="009B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4221" w14:textId="56DAB28D" w:rsidR="00B70480" w:rsidRDefault="00FD401D" w:rsidP="00B70480">
    <w:pPr>
      <w:pStyle w:val="Header"/>
      <w:jc w:val="center"/>
      <w:rPr>
        <w:rFonts w:ascii="Times New Roman" w:hAnsi="Times New Roman"/>
        <w:b/>
        <w:bCs/>
        <w:sz w:val="22"/>
        <w:szCs w:val="22"/>
      </w:rPr>
    </w:pPr>
    <w:r>
      <w:rPr>
        <w:rFonts w:ascii="Times New Roman" w:hAnsi="Times New Roman"/>
        <w:b/>
        <w:bCs/>
        <w:sz w:val="22"/>
        <w:szCs w:val="22"/>
      </w:rPr>
      <w:t>PROPOSED INDEMNITY LANGUAGE</w:t>
    </w:r>
  </w:p>
  <w:p w14:paraId="1F00B985" w14:textId="77777777" w:rsidR="00FD401D" w:rsidRPr="00B70480" w:rsidRDefault="00FD401D"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8"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9"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0"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2"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3"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5"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6"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8"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0"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1"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3"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5"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6"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7"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8"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29"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0"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2"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3"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4"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6"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7"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8"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39"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0"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1"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2"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3"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4"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5"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6"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469860025">
    <w:abstractNumId w:val="9"/>
  </w:num>
  <w:num w:numId="2" w16cid:durableId="524830986">
    <w:abstractNumId w:val="32"/>
  </w:num>
  <w:num w:numId="3" w16cid:durableId="1568539733">
    <w:abstractNumId w:val="25"/>
  </w:num>
  <w:num w:numId="4" w16cid:durableId="982127020">
    <w:abstractNumId w:val="18"/>
  </w:num>
  <w:num w:numId="5" w16cid:durableId="1568564989">
    <w:abstractNumId w:val="38"/>
  </w:num>
  <w:num w:numId="6" w16cid:durableId="1313604212">
    <w:abstractNumId w:val="8"/>
  </w:num>
  <w:num w:numId="7" w16cid:durableId="275990902">
    <w:abstractNumId w:val="34"/>
  </w:num>
  <w:num w:numId="8" w16cid:durableId="1928731745">
    <w:abstractNumId w:val="10"/>
  </w:num>
  <w:num w:numId="9" w16cid:durableId="11105439">
    <w:abstractNumId w:val="21"/>
  </w:num>
  <w:num w:numId="10" w16cid:durableId="358896734">
    <w:abstractNumId w:val="23"/>
  </w:num>
  <w:num w:numId="11" w16cid:durableId="1098135885">
    <w:abstractNumId w:val="0"/>
  </w:num>
  <w:num w:numId="12" w16cid:durableId="1247956942">
    <w:abstractNumId w:val="16"/>
  </w:num>
  <w:num w:numId="13" w16cid:durableId="1803189059">
    <w:abstractNumId w:val="37"/>
  </w:num>
  <w:num w:numId="14" w16cid:durableId="1334989370">
    <w:abstractNumId w:val="35"/>
  </w:num>
  <w:num w:numId="15" w16cid:durableId="1450246303">
    <w:abstractNumId w:val="6"/>
  </w:num>
  <w:num w:numId="16" w16cid:durableId="210240034">
    <w:abstractNumId w:val="43"/>
  </w:num>
  <w:num w:numId="17" w16cid:durableId="603617072">
    <w:abstractNumId w:val="4"/>
  </w:num>
  <w:num w:numId="18" w16cid:durableId="1751273080">
    <w:abstractNumId w:val="20"/>
  </w:num>
  <w:num w:numId="19" w16cid:durableId="2139755446">
    <w:abstractNumId w:val="3"/>
  </w:num>
  <w:num w:numId="20" w16cid:durableId="907615015">
    <w:abstractNumId w:val="22"/>
  </w:num>
  <w:num w:numId="21" w16cid:durableId="365788185">
    <w:abstractNumId w:val="46"/>
  </w:num>
  <w:num w:numId="22" w16cid:durableId="72972330">
    <w:abstractNumId w:val="26"/>
  </w:num>
  <w:num w:numId="23" w16cid:durableId="1829980583">
    <w:abstractNumId w:val="44"/>
  </w:num>
  <w:num w:numId="24" w16cid:durableId="558250576">
    <w:abstractNumId w:val="47"/>
  </w:num>
  <w:num w:numId="25" w16cid:durableId="1175530071">
    <w:abstractNumId w:val="2"/>
  </w:num>
  <w:num w:numId="26" w16cid:durableId="669215808">
    <w:abstractNumId w:val="7"/>
  </w:num>
  <w:num w:numId="27" w16cid:durableId="101996297">
    <w:abstractNumId w:val="1"/>
  </w:num>
  <w:num w:numId="28" w16cid:durableId="1566528524">
    <w:abstractNumId w:val="45"/>
  </w:num>
  <w:num w:numId="29" w16cid:durableId="734864863">
    <w:abstractNumId w:val="30"/>
  </w:num>
  <w:num w:numId="30" w16cid:durableId="1056320666">
    <w:abstractNumId w:val="19"/>
  </w:num>
  <w:num w:numId="31" w16cid:durableId="225721833">
    <w:abstractNumId w:val="40"/>
  </w:num>
  <w:num w:numId="32" w16cid:durableId="1471825627">
    <w:abstractNumId w:val="5"/>
  </w:num>
  <w:num w:numId="33" w16cid:durableId="1518228551">
    <w:abstractNumId w:val="15"/>
  </w:num>
  <w:num w:numId="34" w16cid:durableId="1233388520">
    <w:abstractNumId w:val="24"/>
  </w:num>
  <w:num w:numId="35" w16cid:durableId="2065370113">
    <w:abstractNumId w:val="27"/>
  </w:num>
  <w:num w:numId="36" w16cid:durableId="503477023">
    <w:abstractNumId w:val="36"/>
  </w:num>
  <w:num w:numId="37" w16cid:durableId="143353814">
    <w:abstractNumId w:val="14"/>
  </w:num>
  <w:num w:numId="38" w16cid:durableId="690034990">
    <w:abstractNumId w:val="41"/>
  </w:num>
  <w:num w:numId="39" w16cid:durableId="1145199887">
    <w:abstractNumId w:val="11"/>
  </w:num>
  <w:num w:numId="40" w16cid:durableId="467671409">
    <w:abstractNumId w:val="29"/>
  </w:num>
  <w:num w:numId="41" w16cid:durableId="829834551">
    <w:abstractNumId w:val="42"/>
  </w:num>
  <w:num w:numId="42" w16cid:durableId="261960132">
    <w:abstractNumId w:val="33"/>
  </w:num>
  <w:num w:numId="43" w16cid:durableId="187379433">
    <w:abstractNumId w:val="39"/>
  </w:num>
  <w:num w:numId="44" w16cid:durableId="155388936">
    <w:abstractNumId w:val="17"/>
  </w:num>
  <w:num w:numId="45" w16cid:durableId="674497343">
    <w:abstractNumId w:val="12"/>
  </w:num>
  <w:num w:numId="46" w16cid:durableId="1539588914">
    <w:abstractNumId w:val="28"/>
  </w:num>
  <w:num w:numId="47" w16cid:durableId="889151755">
    <w:abstractNumId w:val="31"/>
  </w:num>
  <w:num w:numId="48" w16cid:durableId="1308772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Arp, Laura L.">
    <w15:presenceInfo w15:providerId="AD" w15:userId="S::Laura.Arp@Nebraska.gov::bc294387-b6b4-4a2c-a8f5-1a9c4b49b509"/>
  </w15:person>
  <w15:person w15:author="Matthews, Jolie H.">
    <w15:presenceInfo w15:providerId="AD" w15:userId="S::JMatthews@naic.org::f68322c0-e4b6-4361-b9c0-80ed34b1c940"/>
  </w15:person>
  <w15:person w15:author="Andrew Schallhorn">
    <w15:presenceInfo w15:providerId="AD" w15:userId="S::Andrew.Schallhorn@oid.ok.gov::fad6a59d-db6f-404e-a07a-0df5b6871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20D21"/>
    <w:rsid w:val="00021E2A"/>
    <w:rsid w:val="00022317"/>
    <w:rsid w:val="0002683E"/>
    <w:rsid w:val="00030E01"/>
    <w:rsid w:val="00034AC5"/>
    <w:rsid w:val="00052718"/>
    <w:rsid w:val="0006693D"/>
    <w:rsid w:val="00066E43"/>
    <w:rsid w:val="000754FF"/>
    <w:rsid w:val="000821B6"/>
    <w:rsid w:val="00091216"/>
    <w:rsid w:val="00095AAF"/>
    <w:rsid w:val="0009619B"/>
    <w:rsid w:val="000A2158"/>
    <w:rsid w:val="000A4EFF"/>
    <w:rsid w:val="000B3766"/>
    <w:rsid w:val="000B5AF3"/>
    <w:rsid w:val="000B69A1"/>
    <w:rsid w:val="000C7B04"/>
    <w:rsid w:val="000E09D3"/>
    <w:rsid w:val="000F23FC"/>
    <w:rsid w:val="000F469B"/>
    <w:rsid w:val="000F6A19"/>
    <w:rsid w:val="0012051D"/>
    <w:rsid w:val="0012120A"/>
    <w:rsid w:val="00121F49"/>
    <w:rsid w:val="0012240E"/>
    <w:rsid w:val="00133213"/>
    <w:rsid w:val="00140E44"/>
    <w:rsid w:val="0014406C"/>
    <w:rsid w:val="001676F3"/>
    <w:rsid w:val="00181E14"/>
    <w:rsid w:val="00182879"/>
    <w:rsid w:val="00185F13"/>
    <w:rsid w:val="00193AFC"/>
    <w:rsid w:val="001A08BC"/>
    <w:rsid w:val="001A1906"/>
    <w:rsid w:val="001A57B3"/>
    <w:rsid w:val="001C0619"/>
    <w:rsid w:val="001C31DA"/>
    <w:rsid w:val="001E11AC"/>
    <w:rsid w:val="001F1E4E"/>
    <w:rsid w:val="001F334D"/>
    <w:rsid w:val="00211FEC"/>
    <w:rsid w:val="00212380"/>
    <w:rsid w:val="0021279D"/>
    <w:rsid w:val="00214D76"/>
    <w:rsid w:val="002228A1"/>
    <w:rsid w:val="00231709"/>
    <w:rsid w:val="00232D08"/>
    <w:rsid w:val="00234468"/>
    <w:rsid w:val="002356B2"/>
    <w:rsid w:val="00240F0E"/>
    <w:rsid w:val="00246EA2"/>
    <w:rsid w:val="00262F89"/>
    <w:rsid w:val="0027038F"/>
    <w:rsid w:val="00272337"/>
    <w:rsid w:val="002807B1"/>
    <w:rsid w:val="00282492"/>
    <w:rsid w:val="00283B01"/>
    <w:rsid w:val="00283F88"/>
    <w:rsid w:val="002A1966"/>
    <w:rsid w:val="002B78C7"/>
    <w:rsid w:val="002C35F8"/>
    <w:rsid w:val="002C3768"/>
    <w:rsid w:val="002C42F5"/>
    <w:rsid w:val="002C4921"/>
    <w:rsid w:val="002C5242"/>
    <w:rsid w:val="002F67FB"/>
    <w:rsid w:val="003049EC"/>
    <w:rsid w:val="003063F8"/>
    <w:rsid w:val="00316735"/>
    <w:rsid w:val="00330DA2"/>
    <w:rsid w:val="00332BCB"/>
    <w:rsid w:val="0034480C"/>
    <w:rsid w:val="00346962"/>
    <w:rsid w:val="00346C4D"/>
    <w:rsid w:val="00352671"/>
    <w:rsid w:val="00381F6C"/>
    <w:rsid w:val="00386F17"/>
    <w:rsid w:val="003C0AFE"/>
    <w:rsid w:val="003C111C"/>
    <w:rsid w:val="003C411B"/>
    <w:rsid w:val="003F37EC"/>
    <w:rsid w:val="003F4CFD"/>
    <w:rsid w:val="0040257D"/>
    <w:rsid w:val="004043AB"/>
    <w:rsid w:val="00407C57"/>
    <w:rsid w:val="00417797"/>
    <w:rsid w:val="004232DE"/>
    <w:rsid w:val="00433FA3"/>
    <w:rsid w:val="00435AA1"/>
    <w:rsid w:val="0046008D"/>
    <w:rsid w:val="00465D5E"/>
    <w:rsid w:val="00467390"/>
    <w:rsid w:val="00471B2B"/>
    <w:rsid w:val="00473F15"/>
    <w:rsid w:val="00474999"/>
    <w:rsid w:val="00484896"/>
    <w:rsid w:val="00487DF6"/>
    <w:rsid w:val="004A52EB"/>
    <w:rsid w:val="004A60C5"/>
    <w:rsid w:val="004A7219"/>
    <w:rsid w:val="004B2DCB"/>
    <w:rsid w:val="004D0D0F"/>
    <w:rsid w:val="004F1933"/>
    <w:rsid w:val="005005D5"/>
    <w:rsid w:val="005037F8"/>
    <w:rsid w:val="0050466B"/>
    <w:rsid w:val="00513075"/>
    <w:rsid w:val="00514A58"/>
    <w:rsid w:val="00523F4F"/>
    <w:rsid w:val="005368D6"/>
    <w:rsid w:val="00541DF7"/>
    <w:rsid w:val="005505EA"/>
    <w:rsid w:val="005530FB"/>
    <w:rsid w:val="005547BA"/>
    <w:rsid w:val="00560794"/>
    <w:rsid w:val="005735BA"/>
    <w:rsid w:val="00580A05"/>
    <w:rsid w:val="005850F7"/>
    <w:rsid w:val="0058566D"/>
    <w:rsid w:val="00587A7B"/>
    <w:rsid w:val="00587C25"/>
    <w:rsid w:val="005B12CB"/>
    <w:rsid w:val="005B1537"/>
    <w:rsid w:val="005B4AF0"/>
    <w:rsid w:val="005B4C88"/>
    <w:rsid w:val="005B6D32"/>
    <w:rsid w:val="005C01D8"/>
    <w:rsid w:val="005C0935"/>
    <w:rsid w:val="005E075E"/>
    <w:rsid w:val="005E24FE"/>
    <w:rsid w:val="005E3935"/>
    <w:rsid w:val="005F044C"/>
    <w:rsid w:val="005F5206"/>
    <w:rsid w:val="005F6678"/>
    <w:rsid w:val="005F7218"/>
    <w:rsid w:val="005F7ECF"/>
    <w:rsid w:val="00601E16"/>
    <w:rsid w:val="006146F5"/>
    <w:rsid w:val="00622798"/>
    <w:rsid w:val="00645B18"/>
    <w:rsid w:val="00651D42"/>
    <w:rsid w:val="006550C5"/>
    <w:rsid w:val="00660D84"/>
    <w:rsid w:val="00662A7F"/>
    <w:rsid w:val="0066341A"/>
    <w:rsid w:val="0066537A"/>
    <w:rsid w:val="006732B7"/>
    <w:rsid w:val="00676E53"/>
    <w:rsid w:val="00687DB2"/>
    <w:rsid w:val="00693F98"/>
    <w:rsid w:val="00695424"/>
    <w:rsid w:val="006B5AB9"/>
    <w:rsid w:val="006B60AA"/>
    <w:rsid w:val="006C1273"/>
    <w:rsid w:val="006C38B9"/>
    <w:rsid w:val="006C5266"/>
    <w:rsid w:val="006D1E8D"/>
    <w:rsid w:val="006E2D36"/>
    <w:rsid w:val="006E6486"/>
    <w:rsid w:val="006F3C18"/>
    <w:rsid w:val="006F7E53"/>
    <w:rsid w:val="0071222D"/>
    <w:rsid w:val="007123BC"/>
    <w:rsid w:val="00717C4E"/>
    <w:rsid w:val="00721098"/>
    <w:rsid w:val="0072245F"/>
    <w:rsid w:val="00724206"/>
    <w:rsid w:val="00730AA2"/>
    <w:rsid w:val="007330FC"/>
    <w:rsid w:val="00734154"/>
    <w:rsid w:val="007341BD"/>
    <w:rsid w:val="007356D7"/>
    <w:rsid w:val="0074789A"/>
    <w:rsid w:val="0075143F"/>
    <w:rsid w:val="0075451E"/>
    <w:rsid w:val="007605BB"/>
    <w:rsid w:val="007613B0"/>
    <w:rsid w:val="007669E8"/>
    <w:rsid w:val="00770357"/>
    <w:rsid w:val="007714A0"/>
    <w:rsid w:val="00786083"/>
    <w:rsid w:val="007A5519"/>
    <w:rsid w:val="007A6E24"/>
    <w:rsid w:val="007B196F"/>
    <w:rsid w:val="007D0D21"/>
    <w:rsid w:val="007D5F5D"/>
    <w:rsid w:val="007E1BB8"/>
    <w:rsid w:val="007F1649"/>
    <w:rsid w:val="007F4AF1"/>
    <w:rsid w:val="00801644"/>
    <w:rsid w:val="0080568A"/>
    <w:rsid w:val="00811B2D"/>
    <w:rsid w:val="008150D8"/>
    <w:rsid w:val="008201D0"/>
    <w:rsid w:val="00823708"/>
    <w:rsid w:val="00826242"/>
    <w:rsid w:val="008401EB"/>
    <w:rsid w:val="008427A7"/>
    <w:rsid w:val="00845BD5"/>
    <w:rsid w:val="008468AA"/>
    <w:rsid w:val="00871B3E"/>
    <w:rsid w:val="00881052"/>
    <w:rsid w:val="00882674"/>
    <w:rsid w:val="008836EB"/>
    <w:rsid w:val="00890C82"/>
    <w:rsid w:val="008B07D7"/>
    <w:rsid w:val="008B4C2F"/>
    <w:rsid w:val="008B5EDD"/>
    <w:rsid w:val="008C01EB"/>
    <w:rsid w:val="008C550A"/>
    <w:rsid w:val="008E03BC"/>
    <w:rsid w:val="008E2F89"/>
    <w:rsid w:val="008F17AC"/>
    <w:rsid w:val="008F4A2D"/>
    <w:rsid w:val="00904B17"/>
    <w:rsid w:val="00911A81"/>
    <w:rsid w:val="00917D2D"/>
    <w:rsid w:val="0092692C"/>
    <w:rsid w:val="00934E50"/>
    <w:rsid w:val="0095432D"/>
    <w:rsid w:val="00956DE5"/>
    <w:rsid w:val="0096784F"/>
    <w:rsid w:val="009819FD"/>
    <w:rsid w:val="00986937"/>
    <w:rsid w:val="00987502"/>
    <w:rsid w:val="0099077D"/>
    <w:rsid w:val="00991B4F"/>
    <w:rsid w:val="009940CA"/>
    <w:rsid w:val="00997809"/>
    <w:rsid w:val="009B134B"/>
    <w:rsid w:val="009D3F11"/>
    <w:rsid w:val="009D46C5"/>
    <w:rsid w:val="009D6D69"/>
    <w:rsid w:val="009E0F00"/>
    <w:rsid w:val="009E2A80"/>
    <w:rsid w:val="009E65F1"/>
    <w:rsid w:val="009F261A"/>
    <w:rsid w:val="009F3A99"/>
    <w:rsid w:val="00A06DBC"/>
    <w:rsid w:val="00A12F7E"/>
    <w:rsid w:val="00A151DB"/>
    <w:rsid w:val="00A17FFD"/>
    <w:rsid w:val="00A20049"/>
    <w:rsid w:val="00A2082F"/>
    <w:rsid w:val="00A414DA"/>
    <w:rsid w:val="00A530FD"/>
    <w:rsid w:val="00A6229A"/>
    <w:rsid w:val="00A6517E"/>
    <w:rsid w:val="00A701F1"/>
    <w:rsid w:val="00A715F3"/>
    <w:rsid w:val="00A726DA"/>
    <w:rsid w:val="00A76A5C"/>
    <w:rsid w:val="00A863D0"/>
    <w:rsid w:val="00A92343"/>
    <w:rsid w:val="00A923AF"/>
    <w:rsid w:val="00A94C60"/>
    <w:rsid w:val="00A94F01"/>
    <w:rsid w:val="00AA0F00"/>
    <w:rsid w:val="00AD4A62"/>
    <w:rsid w:val="00B04F90"/>
    <w:rsid w:val="00B05DFE"/>
    <w:rsid w:val="00B16671"/>
    <w:rsid w:val="00B20609"/>
    <w:rsid w:val="00B2104E"/>
    <w:rsid w:val="00B36AE6"/>
    <w:rsid w:val="00B40B37"/>
    <w:rsid w:val="00B41769"/>
    <w:rsid w:val="00B5288A"/>
    <w:rsid w:val="00B56DCF"/>
    <w:rsid w:val="00B57C9B"/>
    <w:rsid w:val="00B64D35"/>
    <w:rsid w:val="00B66E16"/>
    <w:rsid w:val="00B70480"/>
    <w:rsid w:val="00B96E6E"/>
    <w:rsid w:val="00B96E7D"/>
    <w:rsid w:val="00BB2725"/>
    <w:rsid w:val="00BB3E24"/>
    <w:rsid w:val="00BC31A7"/>
    <w:rsid w:val="00BD0BEB"/>
    <w:rsid w:val="00BD5AC7"/>
    <w:rsid w:val="00BE7494"/>
    <w:rsid w:val="00BF34AF"/>
    <w:rsid w:val="00C05EDF"/>
    <w:rsid w:val="00C06B2B"/>
    <w:rsid w:val="00C10101"/>
    <w:rsid w:val="00C13062"/>
    <w:rsid w:val="00C17691"/>
    <w:rsid w:val="00C25144"/>
    <w:rsid w:val="00C34E31"/>
    <w:rsid w:val="00C36C1C"/>
    <w:rsid w:val="00C4574A"/>
    <w:rsid w:val="00C50293"/>
    <w:rsid w:val="00C540EE"/>
    <w:rsid w:val="00C54CA8"/>
    <w:rsid w:val="00C63661"/>
    <w:rsid w:val="00C71930"/>
    <w:rsid w:val="00C725FB"/>
    <w:rsid w:val="00C833D5"/>
    <w:rsid w:val="00C863D3"/>
    <w:rsid w:val="00C96EA7"/>
    <w:rsid w:val="00CA6767"/>
    <w:rsid w:val="00CB44FF"/>
    <w:rsid w:val="00CC0C60"/>
    <w:rsid w:val="00CC41AD"/>
    <w:rsid w:val="00CC6E5A"/>
    <w:rsid w:val="00CD091A"/>
    <w:rsid w:val="00CD6748"/>
    <w:rsid w:val="00CE3A75"/>
    <w:rsid w:val="00CF5CCB"/>
    <w:rsid w:val="00D01282"/>
    <w:rsid w:val="00D0270B"/>
    <w:rsid w:val="00D05CB0"/>
    <w:rsid w:val="00D12075"/>
    <w:rsid w:val="00D16F2B"/>
    <w:rsid w:val="00D3084E"/>
    <w:rsid w:val="00D41D0F"/>
    <w:rsid w:val="00D42181"/>
    <w:rsid w:val="00D4519F"/>
    <w:rsid w:val="00D45ACA"/>
    <w:rsid w:val="00D5193D"/>
    <w:rsid w:val="00D52454"/>
    <w:rsid w:val="00D533A8"/>
    <w:rsid w:val="00D57EF2"/>
    <w:rsid w:val="00D621AA"/>
    <w:rsid w:val="00D64908"/>
    <w:rsid w:val="00D75C7C"/>
    <w:rsid w:val="00D875FA"/>
    <w:rsid w:val="00DB0752"/>
    <w:rsid w:val="00DB1EA2"/>
    <w:rsid w:val="00DB2B25"/>
    <w:rsid w:val="00DB6A77"/>
    <w:rsid w:val="00DC4358"/>
    <w:rsid w:val="00DD0B63"/>
    <w:rsid w:val="00DD0DC2"/>
    <w:rsid w:val="00E009FD"/>
    <w:rsid w:val="00E03601"/>
    <w:rsid w:val="00E1682F"/>
    <w:rsid w:val="00E32601"/>
    <w:rsid w:val="00E34EBB"/>
    <w:rsid w:val="00E37AC4"/>
    <w:rsid w:val="00E425D0"/>
    <w:rsid w:val="00E463C3"/>
    <w:rsid w:val="00E56D23"/>
    <w:rsid w:val="00E6353B"/>
    <w:rsid w:val="00E848AD"/>
    <w:rsid w:val="00E87DF2"/>
    <w:rsid w:val="00E92E1F"/>
    <w:rsid w:val="00E939A1"/>
    <w:rsid w:val="00EA206C"/>
    <w:rsid w:val="00EA4B9A"/>
    <w:rsid w:val="00EB19A6"/>
    <w:rsid w:val="00EB47BB"/>
    <w:rsid w:val="00EB6A78"/>
    <w:rsid w:val="00EC16D1"/>
    <w:rsid w:val="00EC245D"/>
    <w:rsid w:val="00EC6FD0"/>
    <w:rsid w:val="00ED706E"/>
    <w:rsid w:val="00EE5208"/>
    <w:rsid w:val="00EF0D0B"/>
    <w:rsid w:val="00EF411D"/>
    <w:rsid w:val="00EF63D1"/>
    <w:rsid w:val="00F04DC1"/>
    <w:rsid w:val="00F1299D"/>
    <w:rsid w:val="00F12CE2"/>
    <w:rsid w:val="00F133BB"/>
    <w:rsid w:val="00F15490"/>
    <w:rsid w:val="00F15C2D"/>
    <w:rsid w:val="00F17BB5"/>
    <w:rsid w:val="00F26ECA"/>
    <w:rsid w:val="00F41935"/>
    <w:rsid w:val="00F44D68"/>
    <w:rsid w:val="00F53D6C"/>
    <w:rsid w:val="00F5418D"/>
    <w:rsid w:val="00F569AB"/>
    <w:rsid w:val="00F56FFD"/>
    <w:rsid w:val="00F628C3"/>
    <w:rsid w:val="00F635FC"/>
    <w:rsid w:val="00F63EE1"/>
    <w:rsid w:val="00F81623"/>
    <w:rsid w:val="00F92360"/>
    <w:rsid w:val="00F96D63"/>
    <w:rsid w:val="00FC0A15"/>
    <w:rsid w:val="00FC50D8"/>
    <w:rsid w:val="00FD1EE7"/>
    <w:rsid w:val="00FD401D"/>
    <w:rsid w:val="00FD4459"/>
    <w:rsid w:val="00FD5A64"/>
    <w:rsid w:val="00FD5BE9"/>
    <w:rsid w:val="00FD768A"/>
    <w:rsid w:val="00FE247C"/>
    <w:rsid w:val="00FE53E0"/>
    <w:rsid w:val="00FE75D7"/>
    <w:rsid w:val="00FF0A12"/>
    <w:rsid w:val="00FF23E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0A2158"/>
    <w:pPr>
      <w:ind w:left="720"/>
      <w:contextualSpacing/>
    </w:pPr>
  </w:style>
  <w:style w:type="character" w:styleId="Hyperlink">
    <w:name w:val="Hyperlink"/>
    <w:basedOn w:val="DefaultParagraphFont"/>
    <w:uiPriority w:val="99"/>
    <w:unhideWhenUsed/>
    <w:rsid w:val="008E2F89"/>
    <w:rPr>
      <w:color w:val="0000FF" w:themeColor="hyperlink"/>
      <w:u w:val="single"/>
    </w:rPr>
  </w:style>
  <w:style w:type="character" w:styleId="UnresolvedMention">
    <w:name w:val="Unresolved Mention"/>
    <w:basedOn w:val="DefaultParagraphFont"/>
    <w:uiPriority w:val="99"/>
    <w:semiHidden/>
    <w:unhideWhenUsed/>
    <w:rsid w:val="008E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 H.</cp:lastModifiedBy>
  <cp:revision>5</cp:revision>
  <cp:lastPrinted>2022-05-09T14:13:00Z</cp:lastPrinted>
  <dcterms:created xsi:type="dcterms:W3CDTF">2022-05-18T14:02:00Z</dcterms:created>
  <dcterms:modified xsi:type="dcterms:W3CDTF">2022-05-18T16:02:00Z</dcterms:modified>
</cp:coreProperties>
</file>