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5FD6D" w14:textId="77777777" w:rsidR="00C525EF" w:rsidRPr="004169B1" w:rsidRDefault="00890F90" w:rsidP="00C525EF">
      <w:pPr>
        <w:spacing w:after="0" w:line="240" w:lineRule="auto"/>
        <w:jc w:val="center"/>
        <w:rPr>
          <w:rFonts w:ascii="Times New Roman" w:hAnsi="Times New Roman"/>
          <w:b/>
          <w:color w:val="000000" w:themeColor="text1"/>
          <w:sz w:val="32"/>
          <w:szCs w:val="32"/>
        </w:rPr>
      </w:pPr>
      <w:r w:rsidRPr="004169B1">
        <w:rPr>
          <w:rFonts w:ascii="Times New Roman" w:hAnsi="Times New Roman"/>
          <w:b/>
          <w:color w:val="000000" w:themeColor="text1"/>
          <w:sz w:val="32"/>
          <w:szCs w:val="32"/>
        </w:rPr>
        <w:t>F</w:t>
      </w:r>
      <w:r w:rsidR="004169B1">
        <w:rPr>
          <w:rFonts w:ascii="Times New Roman" w:hAnsi="Times New Roman"/>
          <w:b/>
          <w:color w:val="000000" w:themeColor="text1"/>
          <w:sz w:val="32"/>
          <w:szCs w:val="32"/>
        </w:rPr>
        <w:t>REQUENTLY ASKED QUESTIONS ABOUT HEALTH CARE REFORM</w:t>
      </w:r>
    </w:p>
    <w:p w14:paraId="67080AF3" w14:textId="77777777" w:rsidR="00C525EF" w:rsidRDefault="00C525EF" w:rsidP="00C525EF">
      <w:pPr>
        <w:spacing w:after="0" w:line="240" w:lineRule="auto"/>
        <w:jc w:val="center"/>
        <w:rPr>
          <w:rFonts w:ascii="Times New Roman" w:hAnsi="Times New Roman"/>
          <w:b/>
          <w:color w:val="000000" w:themeColor="text1"/>
          <w:sz w:val="20"/>
          <w:szCs w:val="20"/>
        </w:rPr>
      </w:pPr>
    </w:p>
    <w:p w14:paraId="3A98E9A3" w14:textId="77777777" w:rsidR="00C525EF" w:rsidRDefault="00C525EF" w:rsidP="007A215D">
      <w:pPr>
        <w:pStyle w:val="NAIC2"/>
      </w:pPr>
    </w:p>
    <w:p w14:paraId="1747F87F" w14:textId="77777777" w:rsidR="00C525EF" w:rsidRDefault="00C525EF" w:rsidP="00C525EF">
      <w:pPr>
        <w:spacing w:after="0" w:line="240" w:lineRule="auto"/>
        <w:jc w:val="center"/>
        <w:rPr>
          <w:rFonts w:ascii="Times New Roman" w:hAnsi="Times New Roman"/>
          <w:b/>
          <w:color w:val="000000" w:themeColor="text1"/>
          <w:sz w:val="20"/>
          <w:szCs w:val="20"/>
        </w:rPr>
      </w:pPr>
    </w:p>
    <w:p w14:paraId="3F14D14A" w14:textId="77777777" w:rsidR="00C525EF" w:rsidRDefault="00C525EF" w:rsidP="00C525EF">
      <w:pPr>
        <w:spacing w:after="0" w:line="240" w:lineRule="auto"/>
        <w:jc w:val="center"/>
        <w:rPr>
          <w:rFonts w:ascii="Times New Roman" w:hAnsi="Times New Roman"/>
          <w:b/>
          <w:color w:val="000000" w:themeColor="text1"/>
          <w:sz w:val="20"/>
          <w:szCs w:val="20"/>
        </w:rPr>
      </w:pPr>
    </w:p>
    <w:sdt>
      <w:sdtPr>
        <w:rPr>
          <w:rFonts w:asciiTheme="minorHAnsi" w:eastAsiaTheme="minorHAnsi" w:hAnsiTheme="minorHAnsi" w:cstheme="minorBidi"/>
          <w:b/>
          <w:bCs/>
          <w:noProof/>
          <w:sz w:val="20"/>
        </w:rPr>
        <w:id w:val="-1910532081"/>
        <w:docPartObj>
          <w:docPartGallery w:val="Table of Contents"/>
          <w:docPartUnique/>
        </w:docPartObj>
      </w:sdtPr>
      <w:sdtEndPr>
        <w:rPr>
          <w:rFonts w:ascii="Times New Roman" w:hAnsi="Times New Roman" w:cs="Times New Roman"/>
          <w:sz w:val="24"/>
          <w:szCs w:val="20"/>
        </w:rPr>
      </w:sdtEndPr>
      <w:sdtContent>
        <w:p w14:paraId="7AA84D65" w14:textId="1CADE3B8" w:rsidR="004D5599" w:rsidRPr="00BC58B4" w:rsidRDefault="0067738F" w:rsidP="0067738F">
          <w:pPr>
            <w:autoSpaceDE w:val="0"/>
            <w:autoSpaceDN w:val="0"/>
            <w:adjustRightInd w:val="0"/>
            <w:spacing w:after="0" w:line="240" w:lineRule="auto"/>
            <w:jc w:val="center"/>
            <w:rPr>
              <w:rFonts w:ascii="Times New Roman" w:hAnsi="Times New Roman"/>
              <w:b/>
              <w:color w:val="000000" w:themeColor="text1"/>
              <w:sz w:val="20"/>
              <w:szCs w:val="20"/>
              <w:u w:val="single"/>
            </w:rPr>
          </w:pPr>
          <w:r w:rsidRPr="00BC58B4">
            <w:rPr>
              <w:rFonts w:ascii="Times New Roman" w:hAnsi="Times New Roman"/>
              <w:b/>
              <w:color w:val="000000" w:themeColor="text1"/>
              <w:sz w:val="20"/>
              <w:szCs w:val="20"/>
              <w:u w:val="single"/>
            </w:rPr>
            <w:t>TABLE OF CONTENTS</w:t>
          </w:r>
        </w:p>
        <w:p w14:paraId="7AA84D66" w14:textId="77777777" w:rsidR="0067738F" w:rsidRDefault="0067738F" w:rsidP="00AD0E80">
          <w:pPr>
            <w:autoSpaceDE w:val="0"/>
            <w:autoSpaceDN w:val="0"/>
            <w:adjustRightInd w:val="0"/>
            <w:spacing w:after="0" w:line="240" w:lineRule="auto"/>
            <w:rPr>
              <w:rFonts w:ascii="Times New Roman" w:hAnsi="Times New Roman"/>
              <w:color w:val="000000" w:themeColor="text1"/>
              <w:sz w:val="20"/>
              <w:szCs w:val="20"/>
            </w:rPr>
          </w:pPr>
        </w:p>
        <w:p w14:paraId="3D2B9CE8" w14:textId="55EDEAEB" w:rsidR="00765C25" w:rsidRDefault="00D85F2E" w:rsidP="00084FF9">
          <w:pPr>
            <w:pStyle w:val="TOC1"/>
            <w:rPr>
              <w:rFonts w:asciiTheme="minorHAnsi" w:eastAsiaTheme="minorEastAsia" w:hAnsiTheme="minorHAnsi"/>
              <w:sz w:val="22"/>
              <w:szCs w:val="22"/>
            </w:rPr>
          </w:pPr>
          <w:r w:rsidRPr="00087BA4">
            <w:rPr>
              <w:rFonts w:cs="Times New Roman"/>
            </w:rPr>
            <w:fldChar w:fldCharType="begin"/>
          </w:r>
          <w:r w:rsidRPr="00087BA4">
            <w:rPr>
              <w:rFonts w:cs="Times New Roman"/>
            </w:rPr>
            <w:instrText xml:space="preserve"> TOC \o "1-3" \h \z \u </w:instrText>
          </w:r>
          <w:r w:rsidRPr="00087BA4">
            <w:rPr>
              <w:rFonts w:cs="Times New Roman"/>
            </w:rPr>
            <w:fldChar w:fldCharType="separate"/>
          </w:r>
          <w:hyperlink w:anchor="_Toc22199753" w:history="1">
            <w:r w:rsidR="00765C25" w:rsidRPr="00672CDE">
              <w:rPr>
                <w:rStyle w:val="Hyperlink"/>
              </w:rPr>
              <w:t>HEALTH CARE REFORM OVERVIEW</w:t>
            </w:r>
            <w:r w:rsidR="00765C25">
              <w:rPr>
                <w:webHidden/>
              </w:rPr>
              <w:tab/>
            </w:r>
            <w:r w:rsidR="00765C25">
              <w:rPr>
                <w:webHidden/>
              </w:rPr>
              <w:fldChar w:fldCharType="begin"/>
            </w:r>
            <w:r w:rsidR="00765C25">
              <w:rPr>
                <w:webHidden/>
              </w:rPr>
              <w:instrText xml:space="preserve"> PAGEREF _Toc22199753 \h </w:instrText>
            </w:r>
            <w:r w:rsidR="00765C25">
              <w:rPr>
                <w:webHidden/>
              </w:rPr>
            </w:r>
            <w:r w:rsidR="00765C25">
              <w:rPr>
                <w:webHidden/>
              </w:rPr>
              <w:fldChar w:fldCharType="separate"/>
            </w:r>
            <w:r w:rsidR="000707B0">
              <w:rPr>
                <w:webHidden/>
              </w:rPr>
              <w:t>6</w:t>
            </w:r>
            <w:r w:rsidR="00765C25">
              <w:rPr>
                <w:webHidden/>
              </w:rPr>
              <w:fldChar w:fldCharType="end"/>
            </w:r>
          </w:hyperlink>
        </w:p>
        <w:p w14:paraId="4D2F4972" w14:textId="420BF5D1" w:rsidR="00765C25" w:rsidRPr="00084FF9" w:rsidRDefault="0049409F" w:rsidP="00084FF9">
          <w:pPr>
            <w:pStyle w:val="TOC1"/>
            <w:rPr>
              <w:rFonts w:asciiTheme="minorHAnsi" w:eastAsiaTheme="minorEastAsia" w:hAnsiTheme="minorHAnsi"/>
            </w:rPr>
          </w:pPr>
          <w:hyperlink w:anchor="_Toc22199754" w:history="1">
            <w:r w:rsidR="00765C25" w:rsidRPr="00084FF9">
              <w:rPr>
                <w:rStyle w:val="Hyperlink"/>
                <w:sz w:val="20"/>
                <w:szCs w:val="20"/>
              </w:rPr>
              <w:t>Q 1: When did the ACA take effect?</w:t>
            </w:r>
            <w:r w:rsidR="00765C25" w:rsidRPr="00084FF9">
              <w:rPr>
                <w:webHidden/>
              </w:rPr>
              <w:tab/>
            </w:r>
            <w:r w:rsidR="00765C25" w:rsidRPr="00084FF9">
              <w:rPr>
                <w:webHidden/>
              </w:rPr>
              <w:fldChar w:fldCharType="begin"/>
            </w:r>
            <w:r w:rsidR="00765C25" w:rsidRPr="00084FF9">
              <w:rPr>
                <w:webHidden/>
              </w:rPr>
              <w:instrText xml:space="preserve"> PAGEREF _Toc22199754 \h </w:instrText>
            </w:r>
            <w:r w:rsidR="00765C25" w:rsidRPr="00084FF9">
              <w:rPr>
                <w:webHidden/>
              </w:rPr>
            </w:r>
            <w:r w:rsidR="00765C25" w:rsidRPr="00084FF9">
              <w:rPr>
                <w:webHidden/>
              </w:rPr>
              <w:fldChar w:fldCharType="separate"/>
            </w:r>
            <w:r w:rsidR="000707B0">
              <w:rPr>
                <w:webHidden/>
              </w:rPr>
              <w:t>6</w:t>
            </w:r>
            <w:r w:rsidR="00765C25" w:rsidRPr="00084FF9">
              <w:rPr>
                <w:webHidden/>
              </w:rPr>
              <w:fldChar w:fldCharType="end"/>
            </w:r>
          </w:hyperlink>
        </w:p>
        <w:p w14:paraId="2A217A19" w14:textId="7EFF5D73" w:rsidR="00765C25" w:rsidRPr="00084FF9" w:rsidRDefault="0049409F" w:rsidP="00084FF9">
          <w:pPr>
            <w:pStyle w:val="TOC1"/>
            <w:rPr>
              <w:rFonts w:asciiTheme="minorHAnsi" w:eastAsiaTheme="minorEastAsia" w:hAnsiTheme="minorHAnsi"/>
            </w:rPr>
          </w:pPr>
          <w:hyperlink w:anchor="_Toc22199755" w:history="1">
            <w:r w:rsidR="00765C25" w:rsidRPr="00084FF9">
              <w:rPr>
                <w:rStyle w:val="Hyperlink"/>
                <w:sz w:val="20"/>
                <w:szCs w:val="20"/>
              </w:rPr>
              <w:t>Q 2: What changes have taken place?</w:t>
            </w:r>
            <w:r w:rsidR="00765C25" w:rsidRPr="00084FF9">
              <w:rPr>
                <w:webHidden/>
              </w:rPr>
              <w:tab/>
            </w:r>
            <w:r w:rsidR="00765C25" w:rsidRPr="00084FF9">
              <w:rPr>
                <w:webHidden/>
              </w:rPr>
              <w:fldChar w:fldCharType="begin"/>
            </w:r>
            <w:r w:rsidR="00765C25" w:rsidRPr="00084FF9">
              <w:rPr>
                <w:webHidden/>
              </w:rPr>
              <w:instrText xml:space="preserve"> PAGEREF _Toc22199755 \h </w:instrText>
            </w:r>
            <w:r w:rsidR="00765C25" w:rsidRPr="00084FF9">
              <w:rPr>
                <w:webHidden/>
              </w:rPr>
            </w:r>
            <w:r w:rsidR="00765C25" w:rsidRPr="00084FF9">
              <w:rPr>
                <w:webHidden/>
              </w:rPr>
              <w:fldChar w:fldCharType="separate"/>
            </w:r>
            <w:r w:rsidR="000707B0">
              <w:rPr>
                <w:webHidden/>
              </w:rPr>
              <w:t>6</w:t>
            </w:r>
            <w:r w:rsidR="00765C25" w:rsidRPr="00084FF9">
              <w:rPr>
                <w:webHidden/>
              </w:rPr>
              <w:fldChar w:fldCharType="end"/>
            </w:r>
          </w:hyperlink>
        </w:p>
        <w:p w14:paraId="6155E932" w14:textId="5417D180" w:rsidR="00765C25" w:rsidRPr="00084FF9" w:rsidRDefault="0049409F" w:rsidP="00084FF9">
          <w:pPr>
            <w:pStyle w:val="TOC1"/>
            <w:rPr>
              <w:rFonts w:asciiTheme="minorHAnsi" w:eastAsiaTheme="minorEastAsia" w:hAnsiTheme="minorHAnsi"/>
            </w:rPr>
          </w:pPr>
          <w:hyperlink w:anchor="_Toc22199756" w:history="1">
            <w:r w:rsidR="00765C25" w:rsidRPr="00084FF9">
              <w:rPr>
                <w:rStyle w:val="Hyperlink"/>
                <w:sz w:val="20"/>
                <w:szCs w:val="20"/>
              </w:rPr>
              <w:t>Q 3: Where can a person find more information about the ACA, including detailed timeline information?</w:t>
            </w:r>
            <w:r w:rsidR="00765C25" w:rsidRPr="00084FF9">
              <w:rPr>
                <w:webHidden/>
              </w:rPr>
              <w:tab/>
            </w:r>
            <w:r w:rsidR="00765C25" w:rsidRPr="00084FF9">
              <w:rPr>
                <w:webHidden/>
              </w:rPr>
              <w:fldChar w:fldCharType="begin"/>
            </w:r>
            <w:r w:rsidR="00765C25" w:rsidRPr="00084FF9">
              <w:rPr>
                <w:webHidden/>
              </w:rPr>
              <w:instrText xml:space="preserve"> PAGEREF _Toc22199756 \h </w:instrText>
            </w:r>
            <w:r w:rsidR="00765C25" w:rsidRPr="00084FF9">
              <w:rPr>
                <w:webHidden/>
              </w:rPr>
            </w:r>
            <w:r w:rsidR="00765C25" w:rsidRPr="00084FF9">
              <w:rPr>
                <w:webHidden/>
              </w:rPr>
              <w:fldChar w:fldCharType="separate"/>
            </w:r>
            <w:r w:rsidR="000707B0">
              <w:rPr>
                <w:webHidden/>
              </w:rPr>
              <w:t>7</w:t>
            </w:r>
            <w:r w:rsidR="00765C25" w:rsidRPr="00084FF9">
              <w:rPr>
                <w:webHidden/>
              </w:rPr>
              <w:fldChar w:fldCharType="end"/>
            </w:r>
          </w:hyperlink>
        </w:p>
        <w:p w14:paraId="37E01462" w14:textId="7B102EE9" w:rsidR="00765C25" w:rsidRPr="00084FF9" w:rsidRDefault="0049409F" w:rsidP="00084FF9">
          <w:pPr>
            <w:pStyle w:val="TOC1"/>
            <w:rPr>
              <w:rFonts w:asciiTheme="minorHAnsi" w:eastAsiaTheme="minorEastAsia" w:hAnsiTheme="minorHAnsi"/>
            </w:rPr>
          </w:pPr>
          <w:hyperlink w:anchor="_Toc22199757" w:history="1">
            <w:r w:rsidR="00765C25" w:rsidRPr="00084FF9">
              <w:rPr>
                <w:rStyle w:val="Hyperlink"/>
                <w:sz w:val="20"/>
                <w:szCs w:val="20"/>
              </w:rPr>
              <w:t>Q 4:  Do the consumer protections of the ACA apply to all health coverage?</w:t>
            </w:r>
            <w:r w:rsidR="00765C25" w:rsidRPr="00084FF9">
              <w:rPr>
                <w:webHidden/>
              </w:rPr>
              <w:tab/>
            </w:r>
            <w:r w:rsidR="00765C25" w:rsidRPr="00084FF9">
              <w:rPr>
                <w:webHidden/>
              </w:rPr>
              <w:fldChar w:fldCharType="begin"/>
            </w:r>
            <w:r w:rsidR="00765C25" w:rsidRPr="00084FF9">
              <w:rPr>
                <w:webHidden/>
              </w:rPr>
              <w:instrText xml:space="preserve"> PAGEREF _Toc22199757 \h </w:instrText>
            </w:r>
            <w:r w:rsidR="00765C25" w:rsidRPr="00084FF9">
              <w:rPr>
                <w:webHidden/>
              </w:rPr>
            </w:r>
            <w:r w:rsidR="00765C25" w:rsidRPr="00084FF9">
              <w:rPr>
                <w:webHidden/>
              </w:rPr>
              <w:fldChar w:fldCharType="separate"/>
            </w:r>
            <w:r w:rsidR="000707B0">
              <w:rPr>
                <w:webHidden/>
              </w:rPr>
              <w:t>7</w:t>
            </w:r>
            <w:r w:rsidR="00765C25" w:rsidRPr="00084FF9">
              <w:rPr>
                <w:webHidden/>
              </w:rPr>
              <w:fldChar w:fldCharType="end"/>
            </w:r>
          </w:hyperlink>
        </w:p>
        <w:p w14:paraId="2A7AB8B0" w14:textId="633E338B" w:rsidR="00765C25" w:rsidRDefault="0049409F" w:rsidP="00084FF9">
          <w:pPr>
            <w:pStyle w:val="TOC1"/>
            <w:rPr>
              <w:rFonts w:asciiTheme="minorHAnsi" w:eastAsiaTheme="minorEastAsia" w:hAnsiTheme="minorHAnsi"/>
              <w:sz w:val="22"/>
              <w:szCs w:val="22"/>
            </w:rPr>
          </w:pPr>
          <w:hyperlink w:anchor="_Toc22199758" w:history="1">
            <w:r w:rsidR="00765C25" w:rsidRPr="00672CDE">
              <w:rPr>
                <w:rStyle w:val="Hyperlink"/>
              </w:rPr>
              <w:t>EXCHANGE BASICS</w:t>
            </w:r>
            <w:r w:rsidR="00765C25">
              <w:rPr>
                <w:webHidden/>
              </w:rPr>
              <w:tab/>
            </w:r>
            <w:r w:rsidR="00765C25">
              <w:rPr>
                <w:webHidden/>
              </w:rPr>
              <w:fldChar w:fldCharType="begin"/>
            </w:r>
            <w:r w:rsidR="00765C25">
              <w:rPr>
                <w:webHidden/>
              </w:rPr>
              <w:instrText xml:space="preserve"> PAGEREF _Toc22199758 \h </w:instrText>
            </w:r>
            <w:r w:rsidR="00765C25">
              <w:rPr>
                <w:webHidden/>
              </w:rPr>
            </w:r>
            <w:r w:rsidR="00765C25">
              <w:rPr>
                <w:webHidden/>
              </w:rPr>
              <w:fldChar w:fldCharType="separate"/>
            </w:r>
            <w:r w:rsidR="000707B0">
              <w:rPr>
                <w:webHidden/>
              </w:rPr>
              <w:t>8</w:t>
            </w:r>
            <w:r w:rsidR="00765C25">
              <w:rPr>
                <w:webHidden/>
              </w:rPr>
              <w:fldChar w:fldCharType="end"/>
            </w:r>
          </w:hyperlink>
        </w:p>
        <w:p w14:paraId="410BFD8C" w14:textId="1B0227E7" w:rsidR="00765C25" w:rsidRPr="00084FF9" w:rsidRDefault="0049409F" w:rsidP="00084FF9">
          <w:pPr>
            <w:pStyle w:val="TOC1"/>
            <w:rPr>
              <w:rFonts w:asciiTheme="minorHAnsi" w:eastAsiaTheme="minorEastAsia" w:hAnsiTheme="minorHAnsi"/>
            </w:rPr>
          </w:pPr>
          <w:hyperlink w:anchor="_Toc22199759" w:history="1">
            <w:r w:rsidR="00765C25" w:rsidRPr="00084FF9">
              <w:rPr>
                <w:rStyle w:val="Hyperlink"/>
                <w:sz w:val="20"/>
                <w:szCs w:val="20"/>
              </w:rPr>
              <w:t>Q 5: What is the [insert name of state health insurance exchange]? (For questions about the [insert name of state SHOP exchange], see Questions 40-44, 46-50, and 69-72).</w:t>
            </w:r>
            <w:r w:rsidR="00765C25" w:rsidRPr="00084FF9">
              <w:rPr>
                <w:webHidden/>
              </w:rPr>
              <w:tab/>
            </w:r>
            <w:r w:rsidR="00765C25" w:rsidRPr="00084FF9">
              <w:rPr>
                <w:webHidden/>
              </w:rPr>
              <w:fldChar w:fldCharType="begin"/>
            </w:r>
            <w:r w:rsidR="00765C25" w:rsidRPr="00084FF9">
              <w:rPr>
                <w:webHidden/>
              </w:rPr>
              <w:instrText xml:space="preserve"> PAGEREF _Toc22199759 \h </w:instrText>
            </w:r>
            <w:r w:rsidR="00765C25" w:rsidRPr="00084FF9">
              <w:rPr>
                <w:webHidden/>
              </w:rPr>
            </w:r>
            <w:r w:rsidR="00765C25" w:rsidRPr="00084FF9">
              <w:rPr>
                <w:webHidden/>
              </w:rPr>
              <w:fldChar w:fldCharType="separate"/>
            </w:r>
            <w:r w:rsidR="000707B0">
              <w:rPr>
                <w:webHidden/>
              </w:rPr>
              <w:t>8</w:t>
            </w:r>
            <w:r w:rsidR="00765C25" w:rsidRPr="00084FF9">
              <w:rPr>
                <w:webHidden/>
              </w:rPr>
              <w:fldChar w:fldCharType="end"/>
            </w:r>
          </w:hyperlink>
        </w:p>
        <w:p w14:paraId="040AB3E3" w14:textId="5250DAA1" w:rsidR="00765C25" w:rsidRPr="00084FF9" w:rsidRDefault="0049409F" w:rsidP="00084FF9">
          <w:pPr>
            <w:pStyle w:val="TOC1"/>
            <w:rPr>
              <w:rFonts w:asciiTheme="minorHAnsi" w:eastAsiaTheme="minorEastAsia" w:hAnsiTheme="minorHAnsi"/>
            </w:rPr>
          </w:pPr>
          <w:hyperlink w:anchor="_Toc22199760" w:history="1">
            <w:r w:rsidR="00765C25" w:rsidRPr="00084FF9">
              <w:rPr>
                <w:rStyle w:val="Hyperlink"/>
                <w:sz w:val="20"/>
                <w:szCs w:val="20"/>
              </w:rPr>
              <w:t>Q 6: Are there different types of health insurance exchanges?</w:t>
            </w:r>
            <w:r w:rsidR="00765C25" w:rsidRPr="00084FF9">
              <w:rPr>
                <w:webHidden/>
              </w:rPr>
              <w:tab/>
            </w:r>
            <w:r w:rsidR="00765C25" w:rsidRPr="00084FF9">
              <w:rPr>
                <w:webHidden/>
              </w:rPr>
              <w:fldChar w:fldCharType="begin"/>
            </w:r>
            <w:r w:rsidR="00765C25" w:rsidRPr="00084FF9">
              <w:rPr>
                <w:webHidden/>
              </w:rPr>
              <w:instrText xml:space="preserve"> PAGEREF _Toc22199760 \h </w:instrText>
            </w:r>
            <w:r w:rsidR="00765C25" w:rsidRPr="00084FF9">
              <w:rPr>
                <w:webHidden/>
              </w:rPr>
            </w:r>
            <w:r w:rsidR="00765C25" w:rsidRPr="00084FF9">
              <w:rPr>
                <w:webHidden/>
              </w:rPr>
              <w:fldChar w:fldCharType="separate"/>
            </w:r>
            <w:r w:rsidR="000707B0">
              <w:rPr>
                <w:webHidden/>
              </w:rPr>
              <w:t>8</w:t>
            </w:r>
            <w:r w:rsidR="00765C25" w:rsidRPr="00084FF9">
              <w:rPr>
                <w:webHidden/>
              </w:rPr>
              <w:fldChar w:fldCharType="end"/>
            </w:r>
          </w:hyperlink>
        </w:p>
        <w:p w14:paraId="29A3BEA4" w14:textId="4F7B990B" w:rsidR="00765C25" w:rsidRPr="00084FF9" w:rsidRDefault="0049409F" w:rsidP="00084FF9">
          <w:pPr>
            <w:pStyle w:val="TOC1"/>
            <w:rPr>
              <w:rFonts w:asciiTheme="minorHAnsi" w:eastAsiaTheme="minorEastAsia" w:hAnsiTheme="minorHAnsi"/>
            </w:rPr>
          </w:pPr>
          <w:hyperlink w:anchor="_Toc22199761" w:history="1">
            <w:r w:rsidR="00765C25" w:rsidRPr="00084FF9">
              <w:rPr>
                <w:rStyle w:val="Hyperlink"/>
                <w:sz w:val="20"/>
                <w:szCs w:val="20"/>
              </w:rPr>
              <w:t>Q 7: What is a CO-OP plan?</w:t>
            </w:r>
            <w:r w:rsidR="00765C25" w:rsidRPr="00084FF9">
              <w:rPr>
                <w:webHidden/>
              </w:rPr>
              <w:tab/>
            </w:r>
            <w:r w:rsidR="00765C25" w:rsidRPr="00084FF9">
              <w:rPr>
                <w:webHidden/>
              </w:rPr>
              <w:fldChar w:fldCharType="begin"/>
            </w:r>
            <w:r w:rsidR="00765C25" w:rsidRPr="00084FF9">
              <w:rPr>
                <w:webHidden/>
              </w:rPr>
              <w:instrText xml:space="preserve"> PAGEREF _Toc22199761 \h </w:instrText>
            </w:r>
            <w:r w:rsidR="00765C25" w:rsidRPr="00084FF9">
              <w:rPr>
                <w:webHidden/>
              </w:rPr>
            </w:r>
            <w:r w:rsidR="00765C25" w:rsidRPr="00084FF9">
              <w:rPr>
                <w:webHidden/>
              </w:rPr>
              <w:fldChar w:fldCharType="separate"/>
            </w:r>
            <w:r w:rsidR="000707B0">
              <w:rPr>
                <w:webHidden/>
              </w:rPr>
              <w:t>8</w:t>
            </w:r>
            <w:r w:rsidR="00765C25" w:rsidRPr="00084FF9">
              <w:rPr>
                <w:webHidden/>
              </w:rPr>
              <w:fldChar w:fldCharType="end"/>
            </w:r>
          </w:hyperlink>
        </w:p>
        <w:p w14:paraId="09D575BE" w14:textId="170DB15F" w:rsidR="00765C25" w:rsidRPr="00084FF9" w:rsidRDefault="0049409F" w:rsidP="00084FF9">
          <w:pPr>
            <w:pStyle w:val="TOC1"/>
            <w:rPr>
              <w:rFonts w:asciiTheme="minorHAnsi" w:eastAsiaTheme="minorEastAsia" w:hAnsiTheme="minorHAnsi"/>
            </w:rPr>
          </w:pPr>
          <w:hyperlink w:anchor="_Toc22199762" w:history="1">
            <w:r w:rsidR="00765C25" w:rsidRPr="00084FF9">
              <w:rPr>
                <w:rStyle w:val="Hyperlink"/>
                <w:sz w:val="20"/>
                <w:szCs w:val="20"/>
              </w:rPr>
              <w:t>Q 8: If consumers live in one state but work in another, to which state’s exchange should they apply?</w:t>
            </w:r>
            <w:r w:rsidR="00765C25" w:rsidRPr="00084FF9">
              <w:rPr>
                <w:webHidden/>
              </w:rPr>
              <w:tab/>
            </w:r>
            <w:r w:rsidR="00765C25" w:rsidRPr="00084FF9">
              <w:rPr>
                <w:webHidden/>
              </w:rPr>
              <w:fldChar w:fldCharType="begin"/>
            </w:r>
            <w:r w:rsidR="00765C25" w:rsidRPr="00084FF9">
              <w:rPr>
                <w:webHidden/>
              </w:rPr>
              <w:instrText xml:space="preserve"> PAGEREF _Toc22199762 \h </w:instrText>
            </w:r>
            <w:r w:rsidR="00765C25" w:rsidRPr="00084FF9">
              <w:rPr>
                <w:webHidden/>
              </w:rPr>
            </w:r>
            <w:r w:rsidR="00765C25" w:rsidRPr="00084FF9">
              <w:rPr>
                <w:webHidden/>
              </w:rPr>
              <w:fldChar w:fldCharType="separate"/>
            </w:r>
            <w:r w:rsidR="000707B0">
              <w:rPr>
                <w:webHidden/>
              </w:rPr>
              <w:t>9</w:t>
            </w:r>
            <w:r w:rsidR="00765C25" w:rsidRPr="00084FF9">
              <w:rPr>
                <w:webHidden/>
              </w:rPr>
              <w:fldChar w:fldCharType="end"/>
            </w:r>
          </w:hyperlink>
        </w:p>
        <w:p w14:paraId="5D12BD88" w14:textId="6B170FCF" w:rsidR="00765C25" w:rsidRPr="00084FF9" w:rsidRDefault="0049409F" w:rsidP="00084FF9">
          <w:pPr>
            <w:pStyle w:val="TOC1"/>
            <w:rPr>
              <w:rFonts w:asciiTheme="minorHAnsi" w:eastAsiaTheme="minorEastAsia" w:hAnsiTheme="minorHAnsi"/>
            </w:rPr>
          </w:pPr>
          <w:hyperlink w:anchor="_Toc22199763" w:history="1">
            <w:r w:rsidR="00765C25" w:rsidRPr="00084FF9">
              <w:rPr>
                <w:rStyle w:val="Hyperlink"/>
                <w:sz w:val="20"/>
                <w:szCs w:val="20"/>
              </w:rPr>
              <w:t>Q 9: Who can buy a plan through the [insert name of state exchange]?</w:t>
            </w:r>
            <w:r w:rsidR="00765C25" w:rsidRPr="00084FF9">
              <w:rPr>
                <w:webHidden/>
              </w:rPr>
              <w:tab/>
            </w:r>
            <w:r w:rsidR="00765C25" w:rsidRPr="00084FF9">
              <w:rPr>
                <w:webHidden/>
              </w:rPr>
              <w:fldChar w:fldCharType="begin"/>
            </w:r>
            <w:r w:rsidR="00765C25" w:rsidRPr="00084FF9">
              <w:rPr>
                <w:webHidden/>
              </w:rPr>
              <w:instrText xml:space="preserve"> PAGEREF _Toc22199763 \h </w:instrText>
            </w:r>
            <w:r w:rsidR="00765C25" w:rsidRPr="00084FF9">
              <w:rPr>
                <w:webHidden/>
              </w:rPr>
            </w:r>
            <w:r w:rsidR="00765C25" w:rsidRPr="00084FF9">
              <w:rPr>
                <w:webHidden/>
              </w:rPr>
              <w:fldChar w:fldCharType="separate"/>
            </w:r>
            <w:r w:rsidR="000707B0">
              <w:rPr>
                <w:webHidden/>
              </w:rPr>
              <w:t>9</w:t>
            </w:r>
            <w:r w:rsidR="00765C25" w:rsidRPr="00084FF9">
              <w:rPr>
                <w:webHidden/>
              </w:rPr>
              <w:fldChar w:fldCharType="end"/>
            </w:r>
          </w:hyperlink>
        </w:p>
        <w:p w14:paraId="32FDFD7F" w14:textId="63B4E020" w:rsidR="00765C25" w:rsidRPr="00084FF9" w:rsidRDefault="0049409F" w:rsidP="00084FF9">
          <w:pPr>
            <w:pStyle w:val="TOC1"/>
            <w:rPr>
              <w:rFonts w:asciiTheme="minorHAnsi" w:eastAsiaTheme="minorEastAsia" w:hAnsiTheme="minorHAnsi"/>
            </w:rPr>
          </w:pPr>
          <w:hyperlink w:anchor="_Toc22199764" w:history="1">
            <w:r w:rsidR="00765C25" w:rsidRPr="00084FF9">
              <w:rPr>
                <w:rStyle w:val="Hyperlink"/>
                <w:sz w:val="20"/>
                <w:szCs w:val="20"/>
              </w:rPr>
              <w:t>Q 10: When are consumers able to enroll in plans through the [insert name of state exchange]?</w:t>
            </w:r>
            <w:r w:rsidR="00765C25" w:rsidRPr="00084FF9">
              <w:rPr>
                <w:webHidden/>
              </w:rPr>
              <w:tab/>
            </w:r>
            <w:r w:rsidR="00765C25" w:rsidRPr="00084FF9">
              <w:rPr>
                <w:webHidden/>
              </w:rPr>
              <w:fldChar w:fldCharType="begin"/>
            </w:r>
            <w:r w:rsidR="00765C25" w:rsidRPr="00084FF9">
              <w:rPr>
                <w:webHidden/>
              </w:rPr>
              <w:instrText xml:space="preserve"> PAGEREF _Toc22199764 \h </w:instrText>
            </w:r>
            <w:r w:rsidR="00765C25" w:rsidRPr="00084FF9">
              <w:rPr>
                <w:webHidden/>
              </w:rPr>
            </w:r>
            <w:r w:rsidR="00765C25" w:rsidRPr="00084FF9">
              <w:rPr>
                <w:webHidden/>
              </w:rPr>
              <w:fldChar w:fldCharType="separate"/>
            </w:r>
            <w:r w:rsidR="000707B0">
              <w:rPr>
                <w:webHidden/>
              </w:rPr>
              <w:t>9</w:t>
            </w:r>
            <w:r w:rsidR="00765C25" w:rsidRPr="00084FF9">
              <w:rPr>
                <w:webHidden/>
              </w:rPr>
              <w:fldChar w:fldCharType="end"/>
            </w:r>
          </w:hyperlink>
        </w:p>
        <w:p w14:paraId="54F2CAFA" w14:textId="774A724A" w:rsidR="00765C25" w:rsidRPr="00084FF9" w:rsidRDefault="0049409F" w:rsidP="00084FF9">
          <w:pPr>
            <w:pStyle w:val="TOC1"/>
            <w:rPr>
              <w:rFonts w:asciiTheme="minorHAnsi" w:eastAsiaTheme="minorEastAsia" w:hAnsiTheme="minorHAnsi"/>
            </w:rPr>
          </w:pPr>
          <w:hyperlink w:anchor="_Toc22199765" w:history="1">
            <w:r w:rsidR="00765C25" w:rsidRPr="00084FF9">
              <w:rPr>
                <w:rStyle w:val="Hyperlink"/>
                <w:sz w:val="20"/>
                <w:szCs w:val="20"/>
              </w:rPr>
              <w:t>Q 11: What if a consumer wants to enroll or change plans outside of the open enrollment period?</w:t>
            </w:r>
            <w:r w:rsidR="00765C25" w:rsidRPr="00084FF9">
              <w:rPr>
                <w:webHidden/>
              </w:rPr>
              <w:tab/>
            </w:r>
            <w:r w:rsidR="00765C25" w:rsidRPr="00084FF9">
              <w:rPr>
                <w:webHidden/>
              </w:rPr>
              <w:fldChar w:fldCharType="begin"/>
            </w:r>
            <w:r w:rsidR="00765C25" w:rsidRPr="00084FF9">
              <w:rPr>
                <w:webHidden/>
              </w:rPr>
              <w:instrText xml:space="preserve"> PAGEREF _Toc22199765 \h </w:instrText>
            </w:r>
            <w:r w:rsidR="00765C25" w:rsidRPr="00084FF9">
              <w:rPr>
                <w:webHidden/>
              </w:rPr>
            </w:r>
            <w:r w:rsidR="00765C25" w:rsidRPr="00084FF9">
              <w:rPr>
                <w:webHidden/>
              </w:rPr>
              <w:fldChar w:fldCharType="separate"/>
            </w:r>
            <w:r w:rsidR="000707B0">
              <w:rPr>
                <w:webHidden/>
              </w:rPr>
              <w:t>9</w:t>
            </w:r>
            <w:r w:rsidR="00765C25" w:rsidRPr="00084FF9">
              <w:rPr>
                <w:webHidden/>
              </w:rPr>
              <w:fldChar w:fldCharType="end"/>
            </w:r>
          </w:hyperlink>
        </w:p>
        <w:p w14:paraId="0161AA7F" w14:textId="342C4066" w:rsidR="00765C25" w:rsidRPr="00084FF9" w:rsidRDefault="0049409F" w:rsidP="00084FF9">
          <w:pPr>
            <w:pStyle w:val="TOC1"/>
            <w:rPr>
              <w:rFonts w:asciiTheme="minorHAnsi" w:eastAsiaTheme="minorEastAsia" w:hAnsiTheme="minorHAnsi"/>
            </w:rPr>
          </w:pPr>
          <w:hyperlink w:anchor="_Toc22199766" w:history="1">
            <w:r w:rsidR="00765C25" w:rsidRPr="00084FF9">
              <w:rPr>
                <w:rStyle w:val="Hyperlink"/>
                <w:sz w:val="20"/>
                <w:szCs w:val="20"/>
              </w:rPr>
              <w:t>Q 12: How can a consumer prepare to enroll in a plan through the [insert name of state exchange]?</w:t>
            </w:r>
            <w:r w:rsidR="00765C25" w:rsidRPr="00084FF9">
              <w:rPr>
                <w:webHidden/>
              </w:rPr>
              <w:tab/>
            </w:r>
            <w:r w:rsidR="00765C25" w:rsidRPr="00084FF9">
              <w:rPr>
                <w:webHidden/>
              </w:rPr>
              <w:fldChar w:fldCharType="begin"/>
            </w:r>
            <w:r w:rsidR="00765C25" w:rsidRPr="00084FF9">
              <w:rPr>
                <w:webHidden/>
              </w:rPr>
              <w:instrText xml:space="preserve"> PAGEREF _Toc22199766 \h </w:instrText>
            </w:r>
            <w:r w:rsidR="00765C25" w:rsidRPr="00084FF9">
              <w:rPr>
                <w:webHidden/>
              </w:rPr>
            </w:r>
            <w:r w:rsidR="00765C25" w:rsidRPr="00084FF9">
              <w:rPr>
                <w:webHidden/>
              </w:rPr>
              <w:fldChar w:fldCharType="separate"/>
            </w:r>
            <w:r w:rsidR="000707B0">
              <w:rPr>
                <w:webHidden/>
              </w:rPr>
              <w:t>10</w:t>
            </w:r>
            <w:r w:rsidR="00765C25" w:rsidRPr="00084FF9">
              <w:rPr>
                <w:webHidden/>
              </w:rPr>
              <w:fldChar w:fldCharType="end"/>
            </w:r>
          </w:hyperlink>
        </w:p>
        <w:p w14:paraId="1AD67D2A" w14:textId="2D9491A1" w:rsidR="00765C25" w:rsidRDefault="0049409F" w:rsidP="00084FF9">
          <w:pPr>
            <w:pStyle w:val="TOC1"/>
            <w:rPr>
              <w:rFonts w:asciiTheme="minorHAnsi" w:eastAsiaTheme="minorEastAsia" w:hAnsiTheme="minorHAnsi"/>
              <w:sz w:val="22"/>
              <w:szCs w:val="22"/>
            </w:rPr>
          </w:pPr>
          <w:hyperlink w:anchor="_Toc22199767" w:history="1">
            <w:r w:rsidR="00765C25" w:rsidRPr="00672CDE">
              <w:rPr>
                <w:rStyle w:val="Hyperlink"/>
              </w:rPr>
              <w:t>SHOPPING FOR HEALTH INSURANCE: WHAT IS COVERED?</w:t>
            </w:r>
            <w:r w:rsidR="00765C25">
              <w:rPr>
                <w:webHidden/>
              </w:rPr>
              <w:tab/>
            </w:r>
            <w:r w:rsidR="00765C25">
              <w:rPr>
                <w:webHidden/>
              </w:rPr>
              <w:fldChar w:fldCharType="begin"/>
            </w:r>
            <w:r w:rsidR="00765C25">
              <w:rPr>
                <w:webHidden/>
              </w:rPr>
              <w:instrText xml:space="preserve"> PAGEREF _Toc22199767 \h </w:instrText>
            </w:r>
            <w:r w:rsidR="00765C25">
              <w:rPr>
                <w:webHidden/>
              </w:rPr>
            </w:r>
            <w:r w:rsidR="00765C25">
              <w:rPr>
                <w:webHidden/>
              </w:rPr>
              <w:fldChar w:fldCharType="separate"/>
            </w:r>
            <w:r w:rsidR="000707B0">
              <w:rPr>
                <w:webHidden/>
              </w:rPr>
              <w:t>10</w:t>
            </w:r>
            <w:r w:rsidR="00765C25">
              <w:rPr>
                <w:webHidden/>
              </w:rPr>
              <w:fldChar w:fldCharType="end"/>
            </w:r>
          </w:hyperlink>
        </w:p>
        <w:p w14:paraId="318C827C" w14:textId="3FC85A8C" w:rsidR="00765C25" w:rsidRPr="00084FF9" w:rsidRDefault="0049409F" w:rsidP="00084FF9">
          <w:pPr>
            <w:pStyle w:val="TOC1"/>
            <w:rPr>
              <w:rFonts w:asciiTheme="minorHAnsi" w:eastAsiaTheme="minorEastAsia" w:hAnsiTheme="minorHAnsi"/>
            </w:rPr>
          </w:pPr>
          <w:hyperlink w:anchor="_Toc22199768" w:history="1">
            <w:r w:rsidR="00765C25" w:rsidRPr="00084FF9">
              <w:rPr>
                <w:rStyle w:val="Hyperlink"/>
                <w:sz w:val="20"/>
                <w:szCs w:val="20"/>
              </w:rPr>
              <w:t>Q 13: What types of plans are available through the [insert name of state exchange]?</w:t>
            </w:r>
            <w:r w:rsidR="00765C25" w:rsidRPr="00084FF9">
              <w:rPr>
                <w:webHidden/>
              </w:rPr>
              <w:tab/>
            </w:r>
            <w:r w:rsidR="00765C25" w:rsidRPr="00084FF9">
              <w:rPr>
                <w:webHidden/>
              </w:rPr>
              <w:fldChar w:fldCharType="begin"/>
            </w:r>
            <w:r w:rsidR="00765C25" w:rsidRPr="00084FF9">
              <w:rPr>
                <w:webHidden/>
              </w:rPr>
              <w:instrText xml:space="preserve"> PAGEREF _Toc22199768 \h </w:instrText>
            </w:r>
            <w:r w:rsidR="00765C25" w:rsidRPr="00084FF9">
              <w:rPr>
                <w:webHidden/>
              </w:rPr>
            </w:r>
            <w:r w:rsidR="00765C25" w:rsidRPr="00084FF9">
              <w:rPr>
                <w:webHidden/>
              </w:rPr>
              <w:fldChar w:fldCharType="separate"/>
            </w:r>
            <w:r w:rsidR="000707B0">
              <w:rPr>
                <w:webHidden/>
              </w:rPr>
              <w:t>10</w:t>
            </w:r>
            <w:r w:rsidR="00765C25" w:rsidRPr="00084FF9">
              <w:rPr>
                <w:webHidden/>
              </w:rPr>
              <w:fldChar w:fldCharType="end"/>
            </w:r>
          </w:hyperlink>
        </w:p>
        <w:p w14:paraId="7676A64C" w14:textId="19D364F7" w:rsidR="00765C25" w:rsidRPr="00084FF9" w:rsidRDefault="0049409F" w:rsidP="00084FF9">
          <w:pPr>
            <w:pStyle w:val="TOC1"/>
            <w:rPr>
              <w:rFonts w:asciiTheme="minorHAnsi" w:eastAsiaTheme="minorEastAsia" w:hAnsiTheme="minorHAnsi"/>
            </w:rPr>
          </w:pPr>
          <w:hyperlink w:anchor="_Toc22199769" w:history="1">
            <w:r w:rsidR="00765C25" w:rsidRPr="00084FF9">
              <w:rPr>
                <w:rStyle w:val="Hyperlink"/>
                <w:sz w:val="20"/>
                <w:szCs w:val="20"/>
              </w:rPr>
              <w:t>Q 14: How do the tiers (bronze, silver, gold, and platinum) help consumers compare plans?</w:t>
            </w:r>
            <w:r w:rsidR="00765C25" w:rsidRPr="00084FF9">
              <w:rPr>
                <w:webHidden/>
              </w:rPr>
              <w:tab/>
            </w:r>
            <w:r w:rsidR="00765C25" w:rsidRPr="00084FF9">
              <w:rPr>
                <w:webHidden/>
              </w:rPr>
              <w:fldChar w:fldCharType="begin"/>
            </w:r>
            <w:r w:rsidR="00765C25" w:rsidRPr="00084FF9">
              <w:rPr>
                <w:webHidden/>
              </w:rPr>
              <w:instrText xml:space="preserve"> PAGEREF _Toc22199769 \h </w:instrText>
            </w:r>
            <w:r w:rsidR="00765C25" w:rsidRPr="00084FF9">
              <w:rPr>
                <w:webHidden/>
              </w:rPr>
            </w:r>
            <w:r w:rsidR="00765C25" w:rsidRPr="00084FF9">
              <w:rPr>
                <w:webHidden/>
              </w:rPr>
              <w:fldChar w:fldCharType="separate"/>
            </w:r>
            <w:r w:rsidR="000707B0">
              <w:rPr>
                <w:webHidden/>
              </w:rPr>
              <w:t>10</w:t>
            </w:r>
            <w:r w:rsidR="00765C25" w:rsidRPr="00084FF9">
              <w:rPr>
                <w:webHidden/>
              </w:rPr>
              <w:fldChar w:fldCharType="end"/>
            </w:r>
          </w:hyperlink>
        </w:p>
        <w:p w14:paraId="40D6B299" w14:textId="343CCE30" w:rsidR="00765C25" w:rsidRPr="00084FF9" w:rsidRDefault="0049409F" w:rsidP="00084FF9">
          <w:pPr>
            <w:pStyle w:val="TOC1"/>
            <w:rPr>
              <w:rFonts w:asciiTheme="minorHAnsi" w:eastAsiaTheme="minorEastAsia" w:hAnsiTheme="minorHAnsi"/>
            </w:rPr>
          </w:pPr>
          <w:hyperlink w:anchor="_Toc22199770" w:history="1">
            <w:r w:rsidR="00765C25" w:rsidRPr="00084FF9">
              <w:rPr>
                <w:rStyle w:val="Hyperlink"/>
                <w:sz w:val="20"/>
                <w:szCs w:val="20"/>
              </w:rPr>
              <w:t>Q 15: What is actuarial value?</w:t>
            </w:r>
            <w:r w:rsidR="00765C25" w:rsidRPr="00084FF9">
              <w:rPr>
                <w:webHidden/>
              </w:rPr>
              <w:tab/>
            </w:r>
            <w:r w:rsidR="00765C25" w:rsidRPr="00084FF9">
              <w:rPr>
                <w:webHidden/>
              </w:rPr>
              <w:fldChar w:fldCharType="begin"/>
            </w:r>
            <w:r w:rsidR="00765C25" w:rsidRPr="00084FF9">
              <w:rPr>
                <w:webHidden/>
              </w:rPr>
              <w:instrText xml:space="preserve"> PAGEREF _Toc22199770 \h </w:instrText>
            </w:r>
            <w:r w:rsidR="00765C25" w:rsidRPr="00084FF9">
              <w:rPr>
                <w:webHidden/>
              </w:rPr>
            </w:r>
            <w:r w:rsidR="00765C25" w:rsidRPr="00084FF9">
              <w:rPr>
                <w:webHidden/>
              </w:rPr>
              <w:fldChar w:fldCharType="separate"/>
            </w:r>
            <w:r w:rsidR="000707B0">
              <w:rPr>
                <w:webHidden/>
              </w:rPr>
              <w:t>10</w:t>
            </w:r>
            <w:r w:rsidR="00765C25" w:rsidRPr="00084FF9">
              <w:rPr>
                <w:webHidden/>
              </w:rPr>
              <w:fldChar w:fldCharType="end"/>
            </w:r>
          </w:hyperlink>
        </w:p>
        <w:p w14:paraId="078E78EB" w14:textId="27770603" w:rsidR="00765C25" w:rsidRPr="00084FF9" w:rsidRDefault="0049409F" w:rsidP="00084FF9">
          <w:pPr>
            <w:pStyle w:val="TOC1"/>
            <w:rPr>
              <w:rFonts w:asciiTheme="minorHAnsi" w:eastAsiaTheme="minorEastAsia" w:hAnsiTheme="minorHAnsi"/>
            </w:rPr>
          </w:pPr>
          <w:hyperlink w:anchor="_Toc22199771" w:history="1">
            <w:r w:rsidR="00765C25" w:rsidRPr="00084FF9">
              <w:rPr>
                <w:rStyle w:val="Hyperlink"/>
                <w:sz w:val="20"/>
                <w:szCs w:val="20"/>
              </w:rPr>
              <w:t>Q 16: What services/benefits must plans cover? What are essential health benefits?</w:t>
            </w:r>
            <w:r w:rsidR="00765C25" w:rsidRPr="00084FF9">
              <w:rPr>
                <w:webHidden/>
              </w:rPr>
              <w:tab/>
            </w:r>
            <w:r w:rsidR="00765C25" w:rsidRPr="00084FF9">
              <w:rPr>
                <w:webHidden/>
              </w:rPr>
              <w:fldChar w:fldCharType="begin"/>
            </w:r>
            <w:r w:rsidR="00765C25" w:rsidRPr="00084FF9">
              <w:rPr>
                <w:webHidden/>
              </w:rPr>
              <w:instrText xml:space="preserve"> PAGEREF _Toc22199771 \h </w:instrText>
            </w:r>
            <w:r w:rsidR="00765C25" w:rsidRPr="00084FF9">
              <w:rPr>
                <w:webHidden/>
              </w:rPr>
            </w:r>
            <w:r w:rsidR="00765C25" w:rsidRPr="00084FF9">
              <w:rPr>
                <w:webHidden/>
              </w:rPr>
              <w:fldChar w:fldCharType="separate"/>
            </w:r>
            <w:r w:rsidR="000707B0">
              <w:rPr>
                <w:webHidden/>
              </w:rPr>
              <w:t>11</w:t>
            </w:r>
            <w:r w:rsidR="00765C25" w:rsidRPr="00084FF9">
              <w:rPr>
                <w:webHidden/>
              </w:rPr>
              <w:fldChar w:fldCharType="end"/>
            </w:r>
          </w:hyperlink>
        </w:p>
        <w:p w14:paraId="7FC180F8" w14:textId="1B628DA3" w:rsidR="00765C25" w:rsidRPr="00084FF9" w:rsidRDefault="0049409F" w:rsidP="00084FF9">
          <w:pPr>
            <w:pStyle w:val="TOC1"/>
            <w:rPr>
              <w:rFonts w:asciiTheme="minorHAnsi" w:eastAsiaTheme="minorEastAsia" w:hAnsiTheme="minorHAnsi"/>
            </w:rPr>
          </w:pPr>
          <w:hyperlink w:anchor="_Toc22199772" w:history="1">
            <w:r w:rsidR="00765C25" w:rsidRPr="00084FF9">
              <w:rPr>
                <w:rStyle w:val="Hyperlink"/>
                <w:sz w:val="20"/>
                <w:szCs w:val="20"/>
              </w:rPr>
              <w:t>Q 17: What insurance companies will offer coverage through the [Insert name of state exchange]? How can consumers get a list of companies and plans available?</w:t>
            </w:r>
            <w:r w:rsidR="00765C25" w:rsidRPr="00084FF9">
              <w:rPr>
                <w:webHidden/>
              </w:rPr>
              <w:tab/>
            </w:r>
            <w:r w:rsidR="00765C25" w:rsidRPr="00084FF9">
              <w:rPr>
                <w:webHidden/>
              </w:rPr>
              <w:fldChar w:fldCharType="begin"/>
            </w:r>
            <w:r w:rsidR="00765C25" w:rsidRPr="00084FF9">
              <w:rPr>
                <w:webHidden/>
              </w:rPr>
              <w:instrText xml:space="preserve"> PAGEREF _Toc22199772 \h </w:instrText>
            </w:r>
            <w:r w:rsidR="00765C25" w:rsidRPr="00084FF9">
              <w:rPr>
                <w:webHidden/>
              </w:rPr>
            </w:r>
            <w:r w:rsidR="00765C25" w:rsidRPr="00084FF9">
              <w:rPr>
                <w:webHidden/>
              </w:rPr>
              <w:fldChar w:fldCharType="separate"/>
            </w:r>
            <w:r w:rsidR="000707B0">
              <w:rPr>
                <w:webHidden/>
              </w:rPr>
              <w:t>11</w:t>
            </w:r>
            <w:r w:rsidR="00765C25" w:rsidRPr="00084FF9">
              <w:rPr>
                <w:webHidden/>
              </w:rPr>
              <w:fldChar w:fldCharType="end"/>
            </w:r>
          </w:hyperlink>
        </w:p>
        <w:p w14:paraId="3D7DB3BD" w14:textId="66998658" w:rsidR="00765C25" w:rsidRPr="00084FF9" w:rsidRDefault="0049409F" w:rsidP="00084FF9">
          <w:pPr>
            <w:pStyle w:val="TOC1"/>
            <w:rPr>
              <w:rFonts w:asciiTheme="minorHAnsi" w:eastAsiaTheme="minorEastAsia" w:hAnsiTheme="minorHAnsi"/>
            </w:rPr>
          </w:pPr>
          <w:hyperlink w:anchor="_Toc22199773" w:history="1">
            <w:r w:rsidR="00765C25" w:rsidRPr="00084FF9">
              <w:rPr>
                <w:rStyle w:val="Hyperlink"/>
                <w:sz w:val="20"/>
                <w:szCs w:val="20"/>
              </w:rPr>
              <w:t>Q 18: How can a consumer find out the details about what a particular plan covers?</w:t>
            </w:r>
            <w:r w:rsidR="00765C25" w:rsidRPr="00084FF9">
              <w:rPr>
                <w:webHidden/>
              </w:rPr>
              <w:tab/>
            </w:r>
            <w:r w:rsidR="00765C25" w:rsidRPr="00084FF9">
              <w:rPr>
                <w:webHidden/>
              </w:rPr>
              <w:fldChar w:fldCharType="begin"/>
            </w:r>
            <w:r w:rsidR="00765C25" w:rsidRPr="00084FF9">
              <w:rPr>
                <w:webHidden/>
              </w:rPr>
              <w:instrText xml:space="preserve"> PAGEREF _Toc22199773 \h </w:instrText>
            </w:r>
            <w:r w:rsidR="00765C25" w:rsidRPr="00084FF9">
              <w:rPr>
                <w:webHidden/>
              </w:rPr>
            </w:r>
            <w:r w:rsidR="00765C25" w:rsidRPr="00084FF9">
              <w:rPr>
                <w:webHidden/>
              </w:rPr>
              <w:fldChar w:fldCharType="separate"/>
            </w:r>
            <w:r w:rsidR="000707B0">
              <w:rPr>
                <w:webHidden/>
              </w:rPr>
              <w:t>11</w:t>
            </w:r>
            <w:r w:rsidR="00765C25" w:rsidRPr="00084FF9">
              <w:rPr>
                <w:webHidden/>
              </w:rPr>
              <w:fldChar w:fldCharType="end"/>
            </w:r>
          </w:hyperlink>
        </w:p>
        <w:p w14:paraId="1A652710" w14:textId="6D3E9EC6" w:rsidR="00765C25" w:rsidRPr="00084FF9" w:rsidRDefault="0049409F" w:rsidP="00084FF9">
          <w:pPr>
            <w:pStyle w:val="TOC1"/>
            <w:rPr>
              <w:rFonts w:asciiTheme="minorHAnsi" w:eastAsiaTheme="minorEastAsia" w:hAnsiTheme="minorHAnsi"/>
            </w:rPr>
          </w:pPr>
          <w:hyperlink w:anchor="_Toc22199774" w:history="1">
            <w:r w:rsidR="00765C25" w:rsidRPr="00084FF9">
              <w:rPr>
                <w:rStyle w:val="Hyperlink"/>
                <w:sz w:val="20"/>
                <w:szCs w:val="20"/>
              </w:rPr>
              <w:t>Q 19: How can consumers compare benefits and understand what a plan covers?</w:t>
            </w:r>
            <w:r w:rsidR="00765C25" w:rsidRPr="00084FF9">
              <w:rPr>
                <w:webHidden/>
              </w:rPr>
              <w:tab/>
            </w:r>
            <w:r w:rsidR="00765C25" w:rsidRPr="00084FF9">
              <w:rPr>
                <w:webHidden/>
              </w:rPr>
              <w:fldChar w:fldCharType="begin"/>
            </w:r>
            <w:r w:rsidR="00765C25" w:rsidRPr="00084FF9">
              <w:rPr>
                <w:webHidden/>
              </w:rPr>
              <w:instrText xml:space="preserve"> PAGEREF _Toc22199774 \h </w:instrText>
            </w:r>
            <w:r w:rsidR="00765C25" w:rsidRPr="00084FF9">
              <w:rPr>
                <w:webHidden/>
              </w:rPr>
            </w:r>
            <w:r w:rsidR="00765C25" w:rsidRPr="00084FF9">
              <w:rPr>
                <w:webHidden/>
              </w:rPr>
              <w:fldChar w:fldCharType="separate"/>
            </w:r>
            <w:r w:rsidR="000707B0">
              <w:rPr>
                <w:webHidden/>
              </w:rPr>
              <w:t>12</w:t>
            </w:r>
            <w:r w:rsidR="00765C25" w:rsidRPr="00084FF9">
              <w:rPr>
                <w:webHidden/>
              </w:rPr>
              <w:fldChar w:fldCharType="end"/>
            </w:r>
          </w:hyperlink>
        </w:p>
        <w:p w14:paraId="35985CA4" w14:textId="76D16965" w:rsidR="00765C25" w:rsidRPr="00084FF9" w:rsidRDefault="0049409F" w:rsidP="00084FF9">
          <w:pPr>
            <w:pStyle w:val="TOC1"/>
            <w:rPr>
              <w:rFonts w:asciiTheme="minorHAnsi" w:eastAsiaTheme="minorEastAsia" w:hAnsiTheme="minorHAnsi"/>
            </w:rPr>
          </w:pPr>
          <w:hyperlink w:anchor="_Toc22199775" w:history="1">
            <w:r w:rsidR="00765C25" w:rsidRPr="00084FF9">
              <w:rPr>
                <w:rStyle w:val="Hyperlink"/>
                <w:sz w:val="20"/>
                <w:szCs w:val="20"/>
              </w:rPr>
              <w:t>Q 20: How can consumers see and compare premiums for plans?</w:t>
            </w:r>
            <w:r w:rsidR="00765C25" w:rsidRPr="00084FF9">
              <w:rPr>
                <w:webHidden/>
              </w:rPr>
              <w:tab/>
            </w:r>
            <w:r w:rsidR="00765C25" w:rsidRPr="00084FF9">
              <w:rPr>
                <w:webHidden/>
              </w:rPr>
              <w:fldChar w:fldCharType="begin"/>
            </w:r>
            <w:r w:rsidR="00765C25" w:rsidRPr="00084FF9">
              <w:rPr>
                <w:webHidden/>
              </w:rPr>
              <w:instrText xml:space="preserve"> PAGEREF _Toc22199775 \h </w:instrText>
            </w:r>
            <w:r w:rsidR="00765C25" w:rsidRPr="00084FF9">
              <w:rPr>
                <w:webHidden/>
              </w:rPr>
            </w:r>
            <w:r w:rsidR="00765C25" w:rsidRPr="00084FF9">
              <w:rPr>
                <w:webHidden/>
              </w:rPr>
              <w:fldChar w:fldCharType="separate"/>
            </w:r>
            <w:r w:rsidR="000707B0">
              <w:rPr>
                <w:webHidden/>
              </w:rPr>
              <w:t>12</w:t>
            </w:r>
            <w:r w:rsidR="00765C25" w:rsidRPr="00084FF9">
              <w:rPr>
                <w:webHidden/>
              </w:rPr>
              <w:fldChar w:fldCharType="end"/>
            </w:r>
          </w:hyperlink>
        </w:p>
        <w:p w14:paraId="3126D286" w14:textId="36E770A1" w:rsidR="00765C25" w:rsidRPr="00084FF9" w:rsidRDefault="0049409F" w:rsidP="00084FF9">
          <w:pPr>
            <w:pStyle w:val="TOC1"/>
            <w:rPr>
              <w:rFonts w:asciiTheme="minorHAnsi" w:eastAsiaTheme="minorEastAsia" w:hAnsiTheme="minorHAnsi"/>
            </w:rPr>
          </w:pPr>
          <w:hyperlink w:anchor="_Toc22199776" w:history="1">
            <w:r w:rsidR="00765C25" w:rsidRPr="00084FF9">
              <w:rPr>
                <w:rStyle w:val="Hyperlink"/>
                <w:sz w:val="20"/>
                <w:szCs w:val="20"/>
              </w:rPr>
              <w:t>Q 21: Can a person or a health insurance issuer take benefits out of a plan? What if a consumer doesn’t need all of the benefits in a plan?</w:t>
            </w:r>
            <w:r w:rsidR="00765C25" w:rsidRPr="00084FF9">
              <w:rPr>
                <w:webHidden/>
              </w:rPr>
              <w:tab/>
            </w:r>
            <w:r w:rsidR="00765C25" w:rsidRPr="00084FF9">
              <w:rPr>
                <w:webHidden/>
              </w:rPr>
              <w:fldChar w:fldCharType="begin"/>
            </w:r>
            <w:r w:rsidR="00765C25" w:rsidRPr="00084FF9">
              <w:rPr>
                <w:webHidden/>
              </w:rPr>
              <w:instrText xml:space="preserve"> PAGEREF _Toc22199776 \h </w:instrText>
            </w:r>
            <w:r w:rsidR="00765C25" w:rsidRPr="00084FF9">
              <w:rPr>
                <w:webHidden/>
              </w:rPr>
            </w:r>
            <w:r w:rsidR="00765C25" w:rsidRPr="00084FF9">
              <w:rPr>
                <w:webHidden/>
              </w:rPr>
              <w:fldChar w:fldCharType="separate"/>
            </w:r>
            <w:r w:rsidR="000707B0">
              <w:rPr>
                <w:webHidden/>
              </w:rPr>
              <w:t>12</w:t>
            </w:r>
            <w:r w:rsidR="00765C25" w:rsidRPr="00084FF9">
              <w:rPr>
                <w:webHidden/>
              </w:rPr>
              <w:fldChar w:fldCharType="end"/>
            </w:r>
          </w:hyperlink>
        </w:p>
        <w:p w14:paraId="39673B71" w14:textId="7C404840" w:rsidR="00765C25" w:rsidRPr="00084FF9" w:rsidRDefault="0049409F" w:rsidP="00084FF9">
          <w:pPr>
            <w:pStyle w:val="TOC1"/>
            <w:rPr>
              <w:rFonts w:asciiTheme="minorHAnsi" w:eastAsiaTheme="minorEastAsia" w:hAnsiTheme="minorHAnsi"/>
            </w:rPr>
          </w:pPr>
          <w:hyperlink w:anchor="_Toc22199777" w:history="1">
            <w:r w:rsidR="00765C25" w:rsidRPr="00084FF9">
              <w:rPr>
                <w:rStyle w:val="Hyperlink"/>
                <w:sz w:val="20"/>
                <w:szCs w:val="20"/>
              </w:rPr>
              <w:t>Q 22: Can consumers’ health conditions affect what coverage they are able to get?</w:t>
            </w:r>
            <w:r w:rsidR="00765C25" w:rsidRPr="00084FF9">
              <w:rPr>
                <w:webHidden/>
              </w:rPr>
              <w:tab/>
            </w:r>
            <w:r w:rsidR="00765C25" w:rsidRPr="00084FF9">
              <w:rPr>
                <w:webHidden/>
              </w:rPr>
              <w:fldChar w:fldCharType="begin"/>
            </w:r>
            <w:r w:rsidR="00765C25" w:rsidRPr="00084FF9">
              <w:rPr>
                <w:webHidden/>
              </w:rPr>
              <w:instrText xml:space="preserve"> PAGEREF _Toc22199777 \h </w:instrText>
            </w:r>
            <w:r w:rsidR="00765C25" w:rsidRPr="00084FF9">
              <w:rPr>
                <w:webHidden/>
              </w:rPr>
            </w:r>
            <w:r w:rsidR="00765C25" w:rsidRPr="00084FF9">
              <w:rPr>
                <w:webHidden/>
              </w:rPr>
              <w:fldChar w:fldCharType="separate"/>
            </w:r>
            <w:r w:rsidR="000707B0">
              <w:rPr>
                <w:webHidden/>
              </w:rPr>
              <w:t>12</w:t>
            </w:r>
            <w:r w:rsidR="00765C25" w:rsidRPr="00084FF9">
              <w:rPr>
                <w:webHidden/>
              </w:rPr>
              <w:fldChar w:fldCharType="end"/>
            </w:r>
          </w:hyperlink>
        </w:p>
        <w:p w14:paraId="486032F2" w14:textId="03FBF0D9" w:rsidR="00765C25" w:rsidRPr="00084FF9" w:rsidRDefault="0049409F" w:rsidP="00084FF9">
          <w:pPr>
            <w:pStyle w:val="TOC1"/>
            <w:rPr>
              <w:rFonts w:asciiTheme="minorHAnsi" w:eastAsiaTheme="minorEastAsia" w:hAnsiTheme="minorHAnsi"/>
            </w:rPr>
          </w:pPr>
          <w:hyperlink w:anchor="_Toc22199778" w:history="1">
            <w:r w:rsidR="00765C25" w:rsidRPr="00084FF9">
              <w:rPr>
                <w:rStyle w:val="Hyperlink"/>
                <w:sz w:val="20"/>
                <w:szCs w:val="20"/>
              </w:rPr>
              <w:t>Q 23: Can an insurance company charge tobacco users more than non-tobacco users?</w:t>
            </w:r>
            <w:r w:rsidR="00765C25" w:rsidRPr="00084FF9">
              <w:rPr>
                <w:webHidden/>
              </w:rPr>
              <w:tab/>
            </w:r>
            <w:r w:rsidR="00765C25" w:rsidRPr="00084FF9">
              <w:rPr>
                <w:webHidden/>
              </w:rPr>
              <w:fldChar w:fldCharType="begin"/>
            </w:r>
            <w:r w:rsidR="00765C25" w:rsidRPr="00084FF9">
              <w:rPr>
                <w:webHidden/>
              </w:rPr>
              <w:instrText xml:space="preserve"> PAGEREF _Toc22199778 \h </w:instrText>
            </w:r>
            <w:r w:rsidR="00765C25" w:rsidRPr="00084FF9">
              <w:rPr>
                <w:webHidden/>
              </w:rPr>
            </w:r>
            <w:r w:rsidR="00765C25" w:rsidRPr="00084FF9">
              <w:rPr>
                <w:webHidden/>
              </w:rPr>
              <w:fldChar w:fldCharType="separate"/>
            </w:r>
            <w:r w:rsidR="000707B0">
              <w:rPr>
                <w:webHidden/>
              </w:rPr>
              <w:t>12</w:t>
            </w:r>
            <w:r w:rsidR="00765C25" w:rsidRPr="00084FF9">
              <w:rPr>
                <w:webHidden/>
              </w:rPr>
              <w:fldChar w:fldCharType="end"/>
            </w:r>
          </w:hyperlink>
        </w:p>
        <w:p w14:paraId="2D8F4009" w14:textId="69AD072E" w:rsidR="00765C25" w:rsidRPr="00084FF9" w:rsidRDefault="0049409F" w:rsidP="00084FF9">
          <w:pPr>
            <w:pStyle w:val="TOC1"/>
            <w:rPr>
              <w:rFonts w:asciiTheme="minorHAnsi" w:eastAsiaTheme="minorEastAsia" w:hAnsiTheme="minorHAnsi"/>
            </w:rPr>
          </w:pPr>
          <w:hyperlink w:anchor="_Toc22199779" w:history="1">
            <w:r w:rsidR="00765C25" w:rsidRPr="00084FF9">
              <w:rPr>
                <w:rStyle w:val="Hyperlink"/>
                <w:sz w:val="20"/>
                <w:szCs w:val="20"/>
              </w:rPr>
              <w:t>Q 24: What are preventive benefits and how are they covered?</w:t>
            </w:r>
            <w:r w:rsidR="00765C25" w:rsidRPr="00084FF9">
              <w:rPr>
                <w:webHidden/>
              </w:rPr>
              <w:tab/>
            </w:r>
            <w:r w:rsidR="00765C25" w:rsidRPr="00084FF9">
              <w:rPr>
                <w:webHidden/>
              </w:rPr>
              <w:fldChar w:fldCharType="begin"/>
            </w:r>
            <w:r w:rsidR="00765C25" w:rsidRPr="00084FF9">
              <w:rPr>
                <w:webHidden/>
              </w:rPr>
              <w:instrText xml:space="preserve"> PAGEREF _Toc22199779 \h </w:instrText>
            </w:r>
            <w:r w:rsidR="00765C25" w:rsidRPr="00084FF9">
              <w:rPr>
                <w:webHidden/>
              </w:rPr>
            </w:r>
            <w:r w:rsidR="00765C25" w:rsidRPr="00084FF9">
              <w:rPr>
                <w:webHidden/>
              </w:rPr>
              <w:fldChar w:fldCharType="separate"/>
            </w:r>
            <w:r w:rsidR="000707B0">
              <w:rPr>
                <w:webHidden/>
              </w:rPr>
              <w:t>13</w:t>
            </w:r>
            <w:r w:rsidR="00765C25" w:rsidRPr="00084FF9">
              <w:rPr>
                <w:webHidden/>
              </w:rPr>
              <w:fldChar w:fldCharType="end"/>
            </w:r>
          </w:hyperlink>
        </w:p>
        <w:p w14:paraId="6B98761A" w14:textId="53CBB5D2" w:rsidR="00765C25" w:rsidRPr="00084FF9" w:rsidRDefault="0049409F" w:rsidP="00084FF9">
          <w:pPr>
            <w:pStyle w:val="TOC1"/>
            <w:rPr>
              <w:rFonts w:asciiTheme="minorHAnsi" w:eastAsiaTheme="minorEastAsia" w:hAnsiTheme="minorHAnsi"/>
            </w:rPr>
          </w:pPr>
          <w:hyperlink w:anchor="_Toc22199780" w:history="1">
            <w:r w:rsidR="00765C25" w:rsidRPr="00084FF9">
              <w:rPr>
                <w:rStyle w:val="Hyperlink"/>
                <w:sz w:val="20"/>
                <w:szCs w:val="20"/>
              </w:rPr>
              <w:t>Q 25: Are dental or vision benefits available through the [insert name of state exchange]?</w:t>
            </w:r>
            <w:r w:rsidR="00765C25" w:rsidRPr="00084FF9">
              <w:rPr>
                <w:webHidden/>
              </w:rPr>
              <w:tab/>
            </w:r>
            <w:r w:rsidR="00765C25" w:rsidRPr="00084FF9">
              <w:rPr>
                <w:webHidden/>
              </w:rPr>
              <w:fldChar w:fldCharType="begin"/>
            </w:r>
            <w:r w:rsidR="00765C25" w:rsidRPr="00084FF9">
              <w:rPr>
                <w:webHidden/>
              </w:rPr>
              <w:instrText xml:space="preserve"> PAGEREF _Toc22199780 \h </w:instrText>
            </w:r>
            <w:r w:rsidR="00765C25" w:rsidRPr="00084FF9">
              <w:rPr>
                <w:webHidden/>
              </w:rPr>
            </w:r>
            <w:r w:rsidR="00765C25" w:rsidRPr="00084FF9">
              <w:rPr>
                <w:webHidden/>
              </w:rPr>
              <w:fldChar w:fldCharType="separate"/>
            </w:r>
            <w:r w:rsidR="000707B0">
              <w:rPr>
                <w:webHidden/>
              </w:rPr>
              <w:t>13</w:t>
            </w:r>
            <w:r w:rsidR="00765C25" w:rsidRPr="00084FF9">
              <w:rPr>
                <w:webHidden/>
              </w:rPr>
              <w:fldChar w:fldCharType="end"/>
            </w:r>
          </w:hyperlink>
        </w:p>
        <w:p w14:paraId="52F7C5AB" w14:textId="117C9AED" w:rsidR="00765C25" w:rsidRPr="00084FF9" w:rsidRDefault="0049409F" w:rsidP="00084FF9">
          <w:pPr>
            <w:pStyle w:val="TOC1"/>
            <w:rPr>
              <w:rFonts w:asciiTheme="minorHAnsi" w:eastAsiaTheme="minorEastAsia" w:hAnsiTheme="minorHAnsi"/>
            </w:rPr>
          </w:pPr>
          <w:hyperlink w:anchor="_Toc22199781" w:history="1">
            <w:r w:rsidR="00765C25" w:rsidRPr="00084FF9">
              <w:rPr>
                <w:rStyle w:val="Hyperlink"/>
                <w:sz w:val="20"/>
                <w:szCs w:val="20"/>
              </w:rPr>
              <w:t>Q 26: How does a consumer find out what drugs a plan covers?</w:t>
            </w:r>
            <w:r w:rsidR="00765C25" w:rsidRPr="00084FF9">
              <w:rPr>
                <w:webHidden/>
              </w:rPr>
              <w:tab/>
            </w:r>
            <w:r w:rsidR="00765C25" w:rsidRPr="00084FF9">
              <w:rPr>
                <w:webHidden/>
              </w:rPr>
              <w:fldChar w:fldCharType="begin"/>
            </w:r>
            <w:r w:rsidR="00765C25" w:rsidRPr="00084FF9">
              <w:rPr>
                <w:webHidden/>
              </w:rPr>
              <w:instrText xml:space="preserve"> PAGEREF _Toc22199781 \h </w:instrText>
            </w:r>
            <w:r w:rsidR="00765C25" w:rsidRPr="00084FF9">
              <w:rPr>
                <w:webHidden/>
              </w:rPr>
            </w:r>
            <w:r w:rsidR="00765C25" w:rsidRPr="00084FF9">
              <w:rPr>
                <w:webHidden/>
              </w:rPr>
              <w:fldChar w:fldCharType="separate"/>
            </w:r>
            <w:r w:rsidR="000707B0">
              <w:rPr>
                <w:webHidden/>
              </w:rPr>
              <w:t>13</w:t>
            </w:r>
            <w:r w:rsidR="00765C25" w:rsidRPr="00084FF9">
              <w:rPr>
                <w:webHidden/>
              </w:rPr>
              <w:fldChar w:fldCharType="end"/>
            </w:r>
          </w:hyperlink>
        </w:p>
        <w:p w14:paraId="066725A3" w14:textId="431C9FF1" w:rsidR="00765C25" w:rsidRPr="00084FF9" w:rsidRDefault="0049409F" w:rsidP="00084FF9">
          <w:pPr>
            <w:pStyle w:val="TOC1"/>
            <w:rPr>
              <w:rFonts w:asciiTheme="minorHAnsi" w:eastAsiaTheme="minorEastAsia" w:hAnsiTheme="minorHAnsi"/>
            </w:rPr>
          </w:pPr>
          <w:hyperlink w:anchor="_Toc22199782" w:history="1">
            <w:r w:rsidR="00765C25" w:rsidRPr="00084FF9">
              <w:rPr>
                <w:rStyle w:val="Hyperlink"/>
                <w:sz w:val="20"/>
                <w:szCs w:val="20"/>
              </w:rPr>
              <w:t>Q 27: What are out-of-network services, and do consumers have any coverage for them?</w:t>
            </w:r>
            <w:r w:rsidR="00765C25" w:rsidRPr="00084FF9">
              <w:rPr>
                <w:webHidden/>
              </w:rPr>
              <w:tab/>
            </w:r>
            <w:r w:rsidR="00765C25" w:rsidRPr="00084FF9">
              <w:rPr>
                <w:webHidden/>
              </w:rPr>
              <w:fldChar w:fldCharType="begin"/>
            </w:r>
            <w:r w:rsidR="00765C25" w:rsidRPr="00084FF9">
              <w:rPr>
                <w:webHidden/>
              </w:rPr>
              <w:instrText xml:space="preserve"> PAGEREF _Toc22199782 \h </w:instrText>
            </w:r>
            <w:r w:rsidR="00765C25" w:rsidRPr="00084FF9">
              <w:rPr>
                <w:webHidden/>
              </w:rPr>
            </w:r>
            <w:r w:rsidR="00765C25" w:rsidRPr="00084FF9">
              <w:rPr>
                <w:webHidden/>
              </w:rPr>
              <w:fldChar w:fldCharType="separate"/>
            </w:r>
            <w:r w:rsidR="000707B0">
              <w:rPr>
                <w:webHidden/>
              </w:rPr>
              <w:t>14</w:t>
            </w:r>
            <w:r w:rsidR="00765C25" w:rsidRPr="00084FF9">
              <w:rPr>
                <w:webHidden/>
              </w:rPr>
              <w:fldChar w:fldCharType="end"/>
            </w:r>
          </w:hyperlink>
        </w:p>
        <w:p w14:paraId="3E1BA300" w14:textId="15F16212" w:rsidR="00765C25" w:rsidRPr="00084FF9" w:rsidRDefault="0049409F" w:rsidP="00084FF9">
          <w:pPr>
            <w:pStyle w:val="TOC1"/>
            <w:rPr>
              <w:rFonts w:asciiTheme="minorHAnsi" w:eastAsiaTheme="minorEastAsia" w:hAnsiTheme="minorHAnsi"/>
            </w:rPr>
          </w:pPr>
          <w:hyperlink w:anchor="_Toc22199783" w:history="1">
            <w:r w:rsidR="00765C25" w:rsidRPr="00084FF9">
              <w:rPr>
                <w:rStyle w:val="Hyperlink"/>
                <w:sz w:val="20"/>
                <w:szCs w:val="20"/>
              </w:rPr>
              <w:t>Q 28: How do consumers determine if their doctor or dentist is in the network?</w:t>
            </w:r>
            <w:r w:rsidR="00765C25" w:rsidRPr="00084FF9">
              <w:rPr>
                <w:webHidden/>
              </w:rPr>
              <w:tab/>
            </w:r>
            <w:r w:rsidR="00765C25" w:rsidRPr="00084FF9">
              <w:rPr>
                <w:webHidden/>
              </w:rPr>
              <w:fldChar w:fldCharType="begin"/>
            </w:r>
            <w:r w:rsidR="00765C25" w:rsidRPr="00084FF9">
              <w:rPr>
                <w:webHidden/>
              </w:rPr>
              <w:instrText xml:space="preserve"> PAGEREF _Toc22199783 \h </w:instrText>
            </w:r>
            <w:r w:rsidR="00765C25" w:rsidRPr="00084FF9">
              <w:rPr>
                <w:webHidden/>
              </w:rPr>
            </w:r>
            <w:r w:rsidR="00765C25" w:rsidRPr="00084FF9">
              <w:rPr>
                <w:webHidden/>
              </w:rPr>
              <w:fldChar w:fldCharType="separate"/>
            </w:r>
            <w:r w:rsidR="000707B0">
              <w:rPr>
                <w:webHidden/>
              </w:rPr>
              <w:t>14</w:t>
            </w:r>
            <w:r w:rsidR="00765C25" w:rsidRPr="00084FF9">
              <w:rPr>
                <w:webHidden/>
              </w:rPr>
              <w:fldChar w:fldCharType="end"/>
            </w:r>
          </w:hyperlink>
        </w:p>
        <w:p w14:paraId="45490719" w14:textId="1936EA57" w:rsidR="00765C25" w:rsidRPr="00084FF9" w:rsidRDefault="0049409F" w:rsidP="00084FF9">
          <w:pPr>
            <w:pStyle w:val="TOC1"/>
            <w:rPr>
              <w:rFonts w:asciiTheme="minorHAnsi" w:eastAsiaTheme="minorEastAsia" w:hAnsiTheme="minorHAnsi"/>
            </w:rPr>
          </w:pPr>
          <w:hyperlink w:anchor="_Toc22199784" w:history="1">
            <w:r w:rsidR="00765C25" w:rsidRPr="00084FF9">
              <w:rPr>
                <w:rStyle w:val="Hyperlink"/>
                <w:sz w:val="20"/>
                <w:szCs w:val="20"/>
              </w:rPr>
              <w:t>Q 29: Do consumers have access to emergency care out-of-network?</w:t>
            </w:r>
            <w:r w:rsidR="00765C25" w:rsidRPr="00084FF9">
              <w:rPr>
                <w:webHidden/>
              </w:rPr>
              <w:tab/>
            </w:r>
            <w:r w:rsidR="00765C25" w:rsidRPr="00084FF9">
              <w:rPr>
                <w:webHidden/>
              </w:rPr>
              <w:fldChar w:fldCharType="begin"/>
            </w:r>
            <w:r w:rsidR="00765C25" w:rsidRPr="00084FF9">
              <w:rPr>
                <w:webHidden/>
              </w:rPr>
              <w:instrText xml:space="preserve"> PAGEREF _Toc22199784 \h </w:instrText>
            </w:r>
            <w:r w:rsidR="00765C25" w:rsidRPr="00084FF9">
              <w:rPr>
                <w:webHidden/>
              </w:rPr>
            </w:r>
            <w:r w:rsidR="00765C25" w:rsidRPr="00084FF9">
              <w:rPr>
                <w:webHidden/>
              </w:rPr>
              <w:fldChar w:fldCharType="separate"/>
            </w:r>
            <w:r w:rsidR="000707B0">
              <w:rPr>
                <w:webHidden/>
              </w:rPr>
              <w:t>14</w:t>
            </w:r>
            <w:r w:rsidR="00765C25" w:rsidRPr="00084FF9">
              <w:rPr>
                <w:webHidden/>
              </w:rPr>
              <w:fldChar w:fldCharType="end"/>
            </w:r>
          </w:hyperlink>
        </w:p>
        <w:p w14:paraId="1DA22A98" w14:textId="5D7B67F7" w:rsidR="00765C25" w:rsidRPr="00084FF9" w:rsidRDefault="0049409F" w:rsidP="00084FF9">
          <w:pPr>
            <w:pStyle w:val="TOC1"/>
            <w:rPr>
              <w:rFonts w:asciiTheme="minorHAnsi" w:eastAsiaTheme="minorEastAsia" w:hAnsiTheme="minorHAnsi"/>
            </w:rPr>
          </w:pPr>
          <w:hyperlink w:anchor="_Toc22199785" w:history="1">
            <w:r w:rsidR="00765C25" w:rsidRPr="00084FF9">
              <w:rPr>
                <w:rStyle w:val="Hyperlink"/>
                <w:sz w:val="20"/>
                <w:szCs w:val="20"/>
              </w:rPr>
              <w:t>Q 30: What is a “grandfathered” health plan?</w:t>
            </w:r>
            <w:r w:rsidR="00765C25" w:rsidRPr="00084FF9">
              <w:rPr>
                <w:webHidden/>
              </w:rPr>
              <w:tab/>
            </w:r>
            <w:r w:rsidR="00765C25" w:rsidRPr="00084FF9">
              <w:rPr>
                <w:webHidden/>
              </w:rPr>
              <w:fldChar w:fldCharType="begin"/>
            </w:r>
            <w:r w:rsidR="00765C25" w:rsidRPr="00084FF9">
              <w:rPr>
                <w:webHidden/>
              </w:rPr>
              <w:instrText xml:space="preserve"> PAGEREF _Toc22199785 \h </w:instrText>
            </w:r>
            <w:r w:rsidR="00765C25" w:rsidRPr="00084FF9">
              <w:rPr>
                <w:webHidden/>
              </w:rPr>
            </w:r>
            <w:r w:rsidR="00765C25" w:rsidRPr="00084FF9">
              <w:rPr>
                <w:webHidden/>
              </w:rPr>
              <w:fldChar w:fldCharType="separate"/>
            </w:r>
            <w:r w:rsidR="000707B0">
              <w:rPr>
                <w:webHidden/>
              </w:rPr>
              <w:t>15</w:t>
            </w:r>
            <w:r w:rsidR="00765C25" w:rsidRPr="00084FF9">
              <w:rPr>
                <w:webHidden/>
              </w:rPr>
              <w:fldChar w:fldCharType="end"/>
            </w:r>
          </w:hyperlink>
        </w:p>
        <w:p w14:paraId="7148BAE5" w14:textId="764EF0DF" w:rsidR="00765C25" w:rsidRPr="00084FF9" w:rsidRDefault="0049409F" w:rsidP="00084FF9">
          <w:pPr>
            <w:pStyle w:val="TOC1"/>
            <w:rPr>
              <w:rFonts w:asciiTheme="minorHAnsi" w:eastAsiaTheme="minorEastAsia" w:hAnsiTheme="minorHAnsi"/>
            </w:rPr>
          </w:pPr>
          <w:hyperlink w:anchor="_Toc22199786" w:history="1">
            <w:r w:rsidR="00765C25" w:rsidRPr="00084FF9">
              <w:rPr>
                <w:rStyle w:val="Hyperlink"/>
                <w:sz w:val="20"/>
                <w:szCs w:val="20"/>
              </w:rPr>
              <w:t>Q 31:  Can consumers keep an existing plan that isn’t grandfathered, but which doesn’t comply with the ACA reforms (known as transitional plans or “grandmothered” plans)?</w:t>
            </w:r>
            <w:r w:rsidR="00765C25" w:rsidRPr="00084FF9">
              <w:rPr>
                <w:webHidden/>
              </w:rPr>
              <w:tab/>
            </w:r>
            <w:r w:rsidR="00765C25" w:rsidRPr="00084FF9">
              <w:rPr>
                <w:webHidden/>
              </w:rPr>
              <w:fldChar w:fldCharType="begin"/>
            </w:r>
            <w:r w:rsidR="00765C25" w:rsidRPr="00084FF9">
              <w:rPr>
                <w:webHidden/>
              </w:rPr>
              <w:instrText xml:space="preserve"> PAGEREF _Toc22199786 \h </w:instrText>
            </w:r>
            <w:r w:rsidR="00765C25" w:rsidRPr="00084FF9">
              <w:rPr>
                <w:webHidden/>
              </w:rPr>
            </w:r>
            <w:r w:rsidR="00765C25" w:rsidRPr="00084FF9">
              <w:rPr>
                <w:webHidden/>
              </w:rPr>
              <w:fldChar w:fldCharType="separate"/>
            </w:r>
            <w:r w:rsidR="000707B0">
              <w:rPr>
                <w:webHidden/>
              </w:rPr>
              <w:t>15</w:t>
            </w:r>
            <w:r w:rsidR="00765C25" w:rsidRPr="00084FF9">
              <w:rPr>
                <w:webHidden/>
              </w:rPr>
              <w:fldChar w:fldCharType="end"/>
            </w:r>
          </w:hyperlink>
        </w:p>
        <w:p w14:paraId="0E36CD71" w14:textId="46E955AC" w:rsidR="00765C25" w:rsidRPr="00084FF9" w:rsidRDefault="0049409F" w:rsidP="00084FF9">
          <w:pPr>
            <w:pStyle w:val="TOC1"/>
            <w:rPr>
              <w:rFonts w:asciiTheme="minorHAnsi" w:eastAsiaTheme="minorEastAsia" w:hAnsiTheme="minorHAnsi"/>
            </w:rPr>
          </w:pPr>
          <w:hyperlink w:anchor="_Toc22199787" w:history="1">
            <w:r w:rsidR="00765C25" w:rsidRPr="00084FF9">
              <w:rPr>
                <w:rStyle w:val="Hyperlink"/>
              </w:rPr>
              <w:t>EMPLOYER-SPONSORED COVERAGE</w:t>
            </w:r>
            <w:r w:rsidR="00765C25" w:rsidRPr="00084FF9">
              <w:rPr>
                <w:webHidden/>
              </w:rPr>
              <w:tab/>
            </w:r>
            <w:r w:rsidR="00765C25" w:rsidRPr="00084FF9">
              <w:rPr>
                <w:webHidden/>
              </w:rPr>
              <w:fldChar w:fldCharType="begin"/>
            </w:r>
            <w:r w:rsidR="00765C25" w:rsidRPr="00084FF9">
              <w:rPr>
                <w:webHidden/>
              </w:rPr>
              <w:instrText xml:space="preserve"> PAGEREF _Toc22199787 \h </w:instrText>
            </w:r>
            <w:r w:rsidR="00765C25" w:rsidRPr="00084FF9">
              <w:rPr>
                <w:webHidden/>
              </w:rPr>
            </w:r>
            <w:r w:rsidR="00765C25" w:rsidRPr="00084FF9">
              <w:rPr>
                <w:webHidden/>
              </w:rPr>
              <w:fldChar w:fldCharType="separate"/>
            </w:r>
            <w:r w:rsidR="000707B0">
              <w:rPr>
                <w:webHidden/>
              </w:rPr>
              <w:t>15</w:t>
            </w:r>
            <w:r w:rsidR="00765C25" w:rsidRPr="00084FF9">
              <w:rPr>
                <w:webHidden/>
              </w:rPr>
              <w:fldChar w:fldCharType="end"/>
            </w:r>
          </w:hyperlink>
        </w:p>
        <w:p w14:paraId="67743167" w14:textId="22443FC4" w:rsidR="00765C25" w:rsidRPr="00084FF9" w:rsidRDefault="0049409F" w:rsidP="00084FF9">
          <w:pPr>
            <w:pStyle w:val="TOC1"/>
            <w:rPr>
              <w:rFonts w:asciiTheme="minorHAnsi" w:eastAsiaTheme="minorEastAsia" w:hAnsiTheme="minorHAnsi"/>
            </w:rPr>
          </w:pPr>
          <w:hyperlink w:anchor="_Toc22199788" w:history="1">
            <w:r w:rsidR="00765C25" w:rsidRPr="00084FF9">
              <w:rPr>
                <w:rStyle w:val="Hyperlink"/>
                <w:sz w:val="20"/>
                <w:szCs w:val="20"/>
              </w:rPr>
              <w:t>Q 32: Is employer-based coverage required to cover dependents (spouses and children)?</w:t>
            </w:r>
            <w:r w:rsidR="00765C25" w:rsidRPr="00084FF9">
              <w:rPr>
                <w:webHidden/>
              </w:rPr>
              <w:tab/>
            </w:r>
            <w:r w:rsidR="00765C25" w:rsidRPr="00084FF9">
              <w:rPr>
                <w:webHidden/>
              </w:rPr>
              <w:fldChar w:fldCharType="begin"/>
            </w:r>
            <w:r w:rsidR="00765C25" w:rsidRPr="00084FF9">
              <w:rPr>
                <w:webHidden/>
              </w:rPr>
              <w:instrText xml:space="preserve"> PAGEREF _Toc22199788 \h </w:instrText>
            </w:r>
            <w:r w:rsidR="00765C25" w:rsidRPr="00084FF9">
              <w:rPr>
                <w:webHidden/>
              </w:rPr>
            </w:r>
            <w:r w:rsidR="00765C25" w:rsidRPr="00084FF9">
              <w:rPr>
                <w:webHidden/>
              </w:rPr>
              <w:fldChar w:fldCharType="separate"/>
            </w:r>
            <w:r w:rsidR="000707B0">
              <w:rPr>
                <w:webHidden/>
              </w:rPr>
              <w:t>15</w:t>
            </w:r>
            <w:r w:rsidR="00765C25" w:rsidRPr="00084FF9">
              <w:rPr>
                <w:webHidden/>
              </w:rPr>
              <w:fldChar w:fldCharType="end"/>
            </w:r>
          </w:hyperlink>
        </w:p>
        <w:p w14:paraId="6F9835F3" w14:textId="48E3B244" w:rsidR="00765C25" w:rsidRPr="00084FF9" w:rsidRDefault="0049409F" w:rsidP="00084FF9">
          <w:pPr>
            <w:pStyle w:val="TOC1"/>
            <w:rPr>
              <w:rFonts w:asciiTheme="minorHAnsi" w:eastAsiaTheme="minorEastAsia" w:hAnsiTheme="minorHAnsi"/>
            </w:rPr>
          </w:pPr>
          <w:hyperlink w:anchor="_Toc22199789" w:history="1">
            <w:r w:rsidR="00765C25" w:rsidRPr="00084FF9">
              <w:rPr>
                <w:rStyle w:val="Hyperlink"/>
                <w:sz w:val="20"/>
                <w:szCs w:val="20"/>
              </w:rPr>
              <w:t>Q 33: What can a consumer do when employer-based health coverage ends?</w:t>
            </w:r>
            <w:r w:rsidR="00765C25" w:rsidRPr="00084FF9">
              <w:rPr>
                <w:webHidden/>
              </w:rPr>
              <w:tab/>
            </w:r>
            <w:r w:rsidR="00765C25" w:rsidRPr="00084FF9">
              <w:rPr>
                <w:webHidden/>
              </w:rPr>
              <w:fldChar w:fldCharType="begin"/>
            </w:r>
            <w:r w:rsidR="00765C25" w:rsidRPr="00084FF9">
              <w:rPr>
                <w:webHidden/>
              </w:rPr>
              <w:instrText xml:space="preserve"> PAGEREF _Toc22199789 \h </w:instrText>
            </w:r>
            <w:r w:rsidR="00765C25" w:rsidRPr="00084FF9">
              <w:rPr>
                <w:webHidden/>
              </w:rPr>
            </w:r>
            <w:r w:rsidR="00765C25" w:rsidRPr="00084FF9">
              <w:rPr>
                <w:webHidden/>
              </w:rPr>
              <w:fldChar w:fldCharType="separate"/>
            </w:r>
            <w:r w:rsidR="000707B0">
              <w:rPr>
                <w:webHidden/>
              </w:rPr>
              <w:t>16</w:t>
            </w:r>
            <w:r w:rsidR="00765C25" w:rsidRPr="00084FF9">
              <w:rPr>
                <w:webHidden/>
              </w:rPr>
              <w:fldChar w:fldCharType="end"/>
            </w:r>
          </w:hyperlink>
        </w:p>
        <w:p w14:paraId="3D5A9CF2" w14:textId="4F4C10B1" w:rsidR="00765C25" w:rsidRPr="00084FF9" w:rsidRDefault="0049409F" w:rsidP="00084FF9">
          <w:pPr>
            <w:pStyle w:val="TOC1"/>
            <w:rPr>
              <w:rFonts w:asciiTheme="minorHAnsi" w:eastAsiaTheme="minorEastAsia" w:hAnsiTheme="minorHAnsi"/>
            </w:rPr>
          </w:pPr>
          <w:hyperlink w:anchor="_Toc22199790" w:history="1">
            <w:r w:rsidR="00765C25" w:rsidRPr="00084FF9">
              <w:rPr>
                <w:rStyle w:val="Hyperlink"/>
                <w:sz w:val="20"/>
                <w:szCs w:val="20"/>
              </w:rPr>
              <w:t>Q 34: Must a consumer exhaust all available COBRA coverage before buying coverage through the exchange with subsidies?</w:t>
            </w:r>
            <w:r w:rsidR="00765C25" w:rsidRPr="00084FF9">
              <w:rPr>
                <w:webHidden/>
              </w:rPr>
              <w:tab/>
            </w:r>
            <w:r w:rsidR="00765C25" w:rsidRPr="00084FF9">
              <w:rPr>
                <w:webHidden/>
              </w:rPr>
              <w:fldChar w:fldCharType="begin"/>
            </w:r>
            <w:r w:rsidR="00765C25" w:rsidRPr="00084FF9">
              <w:rPr>
                <w:webHidden/>
              </w:rPr>
              <w:instrText xml:space="preserve"> PAGEREF _Toc22199790 \h </w:instrText>
            </w:r>
            <w:r w:rsidR="00765C25" w:rsidRPr="00084FF9">
              <w:rPr>
                <w:webHidden/>
              </w:rPr>
            </w:r>
            <w:r w:rsidR="00765C25" w:rsidRPr="00084FF9">
              <w:rPr>
                <w:webHidden/>
              </w:rPr>
              <w:fldChar w:fldCharType="separate"/>
            </w:r>
            <w:r w:rsidR="000707B0">
              <w:rPr>
                <w:webHidden/>
              </w:rPr>
              <w:t>16</w:t>
            </w:r>
            <w:r w:rsidR="00765C25" w:rsidRPr="00084FF9">
              <w:rPr>
                <w:webHidden/>
              </w:rPr>
              <w:fldChar w:fldCharType="end"/>
            </w:r>
          </w:hyperlink>
        </w:p>
        <w:p w14:paraId="5843B885" w14:textId="6641871E" w:rsidR="00765C25" w:rsidRPr="00084FF9" w:rsidRDefault="0049409F" w:rsidP="00084FF9">
          <w:pPr>
            <w:pStyle w:val="TOC1"/>
            <w:rPr>
              <w:rFonts w:asciiTheme="minorHAnsi" w:eastAsiaTheme="minorEastAsia" w:hAnsiTheme="minorHAnsi"/>
            </w:rPr>
          </w:pPr>
          <w:hyperlink w:anchor="_Toc22199791" w:history="1">
            <w:r w:rsidR="00765C25" w:rsidRPr="00084FF9">
              <w:rPr>
                <w:rStyle w:val="Hyperlink"/>
                <w:sz w:val="20"/>
                <w:szCs w:val="20"/>
              </w:rPr>
              <w:t>Q 35: If a consumer has access to employer-based coverage, can an employer make the consumer wait before becoming eligible for benefits?</w:t>
            </w:r>
            <w:r w:rsidR="00765C25" w:rsidRPr="00084FF9">
              <w:rPr>
                <w:webHidden/>
              </w:rPr>
              <w:tab/>
            </w:r>
            <w:r w:rsidR="00765C25" w:rsidRPr="00084FF9">
              <w:rPr>
                <w:webHidden/>
              </w:rPr>
              <w:fldChar w:fldCharType="begin"/>
            </w:r>
            <w:r w:rsidR="00765C25" w:rsidRPr="00084FF9">
              <w:rPr>
                <w:webHidden/>
              </w:rPr>
              <w:instrText xml:space="preserve"> PAGEREF _Toc22199791 \h </w:instrText>
            </w:r>
            <w:r w:rsidR="00765C25" w:rsidRPr="00084FF9">
              <w:rPr>
                <w:webHidden/>
              </w:rPr>
            </w:r>
            <w:r w:rsidR="00765C25" w:rsidRPr="00084FF9">
              <w:rPr>
                <w:webHidden/>
              </w:rPr>
              <w:fldChar w:fldCharType="separate"/>
            </w:r>
            <w:r w:rsidR="000707B0">
              <w:rPr>
                <w:webHidden/>
              </w:rPr>
              <w:t>16</w:t>
            </w:r>
            <w:r w:rsidR="00765C25" w:rsidRPr="00084FF9">
              <w:rPr>
                <w:webHidden/>
              </w:rPr>
              <w:fldChar w:fldCharType="end"/>
            </w:r>
          </w:hyperlink>
        </w:p>
        <w:p w14:paraId="390AA088" w14:textId="75A7ED74" w:rsidR="00765C25" w:rsidRPr="00084FF9" w:rsidRDefault="0049409F" w:rsidP="00084FF9">
          <w:pPr>
            <w:pStyle w:val="TOC1"/>
            <w:rPr>
              <w:rFonts w:asciiTheme="minorHAnsi" w:eastAsiaTheme="minorEastAsia" w:hAnsiTheme="minorHAnsi"/>
            </w:rPr>
          </w:pPr>
          <w:hyperlink w:anchor="_Toc22199792" w:history="1">
            <w:r w:rsidR="00765C25" w:rsidRPr="00084FF9">
              <w:rPr>
                <w:rStyle w:val="Hyperlink"/>
                <w:sz w:val="20"/>
                <w:szCs w:val="20"/>
              </w:rPr>
              <w:t>Q 36: Can a consumer with access to employer-based coverage get a tax credit to buy a plan through the [insert name of state exchange]?</w:t>
            </w:r>
            <w:r w:rsidR="00765C25" w:rsidRPr="00084FF9">
              <w:rPr>
                <w:webHidden/>
              </w:rPr>
              <w:tab/>
            </w:r>
            <w:r w:rsidR="00765C25" w:rsidRPr="00084FF9">
              <w:rPr>
                <w:webHidden/>
              </w:rPr>
              <w:fldChar w:fldCharType="begin"/>
            </w:r>
            <w:r w:rsidR="00765C25" w:rsidRPr="00084FF9">
              <w:rPr>
                <w:webHidden/>
              </w:rPr>
              <w:instrText xml:space="preserve"> PAGEREF _Toc22199792 \h </w:instrText>
            </w:r>
            <w:r w:rsidR="00765C25" w:rsidRPr="00084FF9">
              <w:rPr>
                <w:webHidden/>
              </w:rPr>
            </w:r>
            <w:r w:rsidR="00765C25" w:rsidRPr="00084FF9">
              <w:rPr>
                <w:webHidden/>
              </w:rPr>
              <w:fldChar w:fldCharType="separate"/>
            </w:r>
            <w:r w:rsidR="000707B0">
              <w:rPr>
                <w:webHidden/>
              </w:rPr>
              <w:t>16</w:t>
            </w:r>
            <w:r w:rsidR="00765C25" w:rsidRPr="00084FF9">
              <w:rPr>
                <w:webHidden/>
              </w:rPr>
              <w:fldChar w:fldCharType="end"/>
            </w:r>
          </w:hyperlink>
        </w:p>
        <w:p w14:paraId="67BD4F8E" w14:textId="4229984C" w:rsidR="00765C25" w:rsidRPr="00084FF9" w:rsidRDefault="0049409F" w:rsidP="00084FF9">
          <w:pPr>
            <w:pStyle w:val="TOC1"/>
            <w:rPr>
              <w:rFonts w:asciiTheme="minorHAnsi" w:eastAsiaTheme="minorEastAsia" w:hAnsiTheme="minorHAnsi"/>
            </w:rPr>
          </w:pPr>
          <w:hyperlink w:anchor="_Toc22199793" w:history="1">
            <w:r w:rsidR="00765C25" w:rsidRPr="00084FF9">
              <w:rPr>
                <w:rStyle w:val="Hyperlink"/>
                <w:sz w:val="20"/>
                <w:szCs w:val="20"/>
              </w:rPr>
              <w:t>Q 37: If a consumer is offered employer-based coverage that would cover a spouse or dependents, can that consumer’s spouse or children get a tax credit to buy coverage through the exchange?</w:t>
            </w:r>
            <w:r w:rsidR="00765C25" w:rsidRPr="00084FF9">
              <w:rPr>
                <w:webHidden/>
              </w:rPr>
              <w:tab/>
            </w:r>
            <w:r w:rsidR="00765C25" w:rsidRPr="00084FF9">
              <w:rPr>
                <w:webHidden/>
              </w:rPr>
              <w:fldChar w:fldCharType="begin"/>
            </w:r>
            <w:r w:rsidR="00765C25" w:rsidRPr="00084FF9">
              <w:rPr>
                <w:webHidden/>
              </w:rPr>
              <w:instrText xml:space="preserve"> PAGEREF _Toc22199793 \h </w:instrText>
            </w:r>
            <w:r w:rsidR="00765C25" w:rsidRPr="00084FF9">
              <w:rPr>
                <w:webHidden/>
              </w:rPr>
            </w:r>
            <w:r w:rsidR="00765C25" w:rsidRPr="00084FF9">
              <w:rPr>
                <w:webHidden/>
              </w:rPr>
              <w:fldChar w:fldCharType="separate"/>
            </w:r>
            <w:r w:rsidR="000707B0">
              <w:rPr>
                <w:webHidden/>
              </w:rPr>
              <w:t>17</w:t>
            </w:r>
            <w:r w:rsidR="00765C25" w:rsidRPr="00084FF9">
              <w:rPr>
                <w:webHidden/>
              </w:rPr>
              <w:fldChar w:fldCharType="end"/>
            </w:r>
          </w:hyperlink>
        </w:p>
        <w:p w14:paraId="64A1E5BB" w14:textId="47D9B6C4" w:rsidR="00765C25" w:rsidRPr="00084FF9" w:rsidRDefault="0049409F" w:rsidP="00084FF9">
          <w:pPr>
            <w:pStyle w:val="TOC1"/>
            <w:rPr>
              <w:rFonts w:asciiTheme="minorHAnsi" w:eastAsiaTheme="minorEastAsia" w:hAnsiTheme="minorHAnsi"/>
            </w:rPr>
          </w:pPr>
          <w:hyperlink w:anchor="_Toc22199794" w:history="1">
            <w:r w:rsidR="00765C25" w:rsidRPr="00084FF9">
              <w:rPr>
                <w:rStyle w:val="Hyperlink"/>
                <w:sz w:val="20"/>
                <w:szCs w:val="20"/>
              </w:rPr>
              <w:t>Q 38:  What is a health reimbursement arrangement?</w:t>
            </w:r>
            <w:r w:rsidR="00765C25" w:rsidRPr="00084FF9">
              <w:rPr>
                <w:webHidden/>
              </w:rPr>
              <w:tab/>
            </w:r>
            <w:r w:rsidR="00765C25" w:rsidRPr="00084FF9">
              <w:rPr>
                <w:webHidden/>
              </w:rPr>
              <w:fldChar w:fldCharType="begin"/>
            </w:r>
            <w:r w:rsidR="00765C25" w:rsidRPr="00084FF9">
              <w:rPr>
                <w:webHidden/>
              </w:rPr>
              <w:instrText xml:space="preserve"> PAGEREF _Toc22199794 \h </w:instrText>
            </w:r>
            <w:r w:rsidR="00765C25" w:rsidRPr="00084FF9">
              <w:rPr>
                <w:webHidden/>
              </w:rPr>
            </w:r>
            <w:r w:rsidR="00765C25" w:rsidRPr="00084FF9">
              <w:rPr>
                <w:webHidden/>
              </w:rPr>
              <w:fldChar w:fldCharType="separate"/>
            </w:r>
            <w:r w:rsidR="000707B0">
              <w:rPr>
                <w:webHidden/>
              </w:rPr>
              <w:t>17</w:t>
            </w:r>
            <w:r w:rsidR="00765C25" w:rsidRPr="00084FF9">
              <w:rPr>
                <w:webHidden/>
              </w:rPr>
              <w:fldChar w:fldCharType="end"/>
            </w:r>
          </w:hyperlink>
        </w:p>
        <w:p w14:paraId="31F72D65" w14:textId="5C92586F" w:rsidR="00765C25" w:rsidRPr="00084FF9" w:rsidRDefault="0049409F" w:rsidP="00084FF9">
          <w:pPr>
            <w:pStyle w:val="TOC1"/>
            <w:rPr>
              <w:rFonts w:asciiTheme="minorHAnsi" w:eastAsiaTheme="minorEastAsia" w:hAnsiTheme="minorHAnsi"/>
            </w:rPr>
          </w:pPr>
          <w:hyperlink w:anchor="_Toc22199795" w:history="1">
            <w:r w:rsidR="00765C25" w:rsidRPr="00084FF9">
              <w:rPr>
                <w:rStyle w:val="Hyperlink"/>
                <w:sz w:val="20"/>
                <w:szCs w:val="20"/>
              </w:rPr>
              <w:t>Q 39:  If a consumer is offered a health reimbursement arrangement, can that consumer get a tax credit to buy coverage through the exchange?</w:t>
            </w:r>
            <w:r w:rsidR="00765C25" w:rsidRPr="00084FF9">
              <w:rPr>
                <w:webHidden/>
              </w:rPr>
              <w:tab/>
            </w:r>
            <w:r w:rsidR="00765C25" w:rsidRPr="00084FF9">
              <w:rPr>
                <w:webHidden/>
              </w:rPr>
              <w:fldChar w:fldCharType="begin"/>
            </w:r>
            <w:r w:rsidR="00765C25" w:rsidRPr="00084FF9">
              <w:rPr>
                <w:webHidden/>
              </w:rPr>
              <w:instrText xml:space="preserve"> PAGEREF _Toc22199795 \h </w:instrText>
            </w:r>
            <w:r w:rsidR="00765C25" w:rsidRPr="00084FF9">
              <w:rPr>
                <w:webHidden/>
              </w:rPr>
            </w:r>
            <w:r w:rsidR="00765C25" w:rsidRPr="00084FF9">
              <w:rPr>
                <w:webHidden/>
              </w:rPr>
              <w:fldChar w:fldCharType="separate"/>
            </w:r>
            <w:r w:rsidR="000707B0">
              <w:rPr>
                <w:webHidden/>
              </w:rPr>
              <w:t>17</w:t>
            </w:r>
            <w:r w:rsidR="00765C25" w:rsidRPr="00084FF9">
              <w:rPr>
                <w:webHidden/>
              </w:rPr>
              <w:fldChar w:fldCharType="end"/>
            </w:r>
          </w:hyperlink>
        </w:p>
        <w:p w14:paraId="72955C32" w14:textId="051B4F94" w:rsidR="00765C25" w:rsidRPr="00084FF9" w:rsidRDefault="0049409F" w:rsidP="00084FF9">
          <w:pPr>
            <w:pStyle w:val="TOC1"/>
            <w:rPr>
              <w:rFonts w:asciiTheme="minorHAnsi" w:eastAsiaTheme="minorEastAsia" w:hAnsiTheme="minorHAnsi"/>
            </w:rPr>
          </w:pPr>
          <w:hyperlink w:anchor="_Toc22199796" w:history="1">
            <w:r w:rsidR="00765C25" w:rsidRPr="00084FF9">
              <w:rPr>
                <w:rStyle w:val="Hyperlink"/>
                <w:sz w:val="20"/>
                <w:szCs w:val="20"/>
              </w:rPr>
              <w:t>Q 40: What is the [insert name of state SHOP exchange]?</w:t>
            </w:r>
            <w:r w:rsidR="00765C25" w:rsidRPr="00084FF9">
              <w:rPr>
                <w:webHidden/>
              </w:rPr>
              <w:tab/>
            </w:r>
            <w:r w:rsidR="00765C25" w:rsidRPr="00084FF9">
              <w:rPr>
                <w:webHidden/>
              </w:rPr>
              <w:fldChar w:fldCharType="begin"/>
            </w:r>
            <w:r w:rsidR="00765C25" w:rsidRPr="00084FF9">
              <w:rPr>
                <w:webHidden/>
              </w:rPr>
              <w:instrText xml:space="preserve"> PAGEREF _Toc22199796 \h </w:instrText>
            </w:r>
            <w:r w:rsidR="00765C25" w:rsidRPr="00084FF9">
              <w:rPr>
                <w:webHidden/>
              </w:rPr>
            </w:r>
            <w:r w:rsidR="00765C25" w:rsidRPr="00084FF9">
              <w:rPr>
                <w:webHidden/>
              </w:rPr>
              <w:fldChar w:fldCharType="separate"/>
            </w:r>
            <w:r w:rsidR="000707B0">
              <w:rPr>
                <w:webHidden/>
              </w:rPr>
              <w:t>17</w:t>
            </w:r>
            <w:r w:rsidR="00765C25" w:rsidRPr="00084FF9">
              <w:rPr>
                <w:webHidden/>
              </w:rPr>
              <w:fldChar w:fldCharType="end"/>
            </w:r>
          </w:hyperlink>
        </w:p>
        <w:p w14:paraId="66FEE891" w14:textId="65A1EBF7" w:rsidR="00765C25" w:rsidRPr="00084FF9" w:rsidRDefault="0049409F" w:rsidP="00084FF9">
          <w:pPr>
            <w:pStyle w:val="TOC1"/>
            <w:rPr>
              <w:rFonts w:asciiTheme="minorHAnsi" w:eastAsiaTheme="minorEastAsia" w:hAnsiTheme="minorHAnsi"/>
            </w:rPr>
          </w:pPr>
          <w:hyperlink w:anchor="_Toc22199797" w:history="1">
            <w:r w:rsidR="00765C25" w:rsidRPr="00084FF9">
              <w:rPr>
                <w:rStyle w:val="Hyperlink"/>
                <w:sz w:val="20"/>
                <w:szCs w:val="20"/>
              </w:rPr>
              <w:t>Q 41: Is there a cost to participate in [insert name of state SHOP exchange]?</w:t>
            </w:r>
            <w:r w:rsidR="00765C25" w:rsidRPr="00084FF9">
              <w:rPr>
                <w:webHidden/>
              </w:rPr>
              <w:tab/>
            </w:r>
            <w:r w:rsidR="00765C25" w:rsidRPr="00084FF9">
              <w:rPr>
                <w:webHidden/>
              </w:rPr>
              <w:fldChar w:fldCharType="begin"/>
            </w:r>
            <w:r w:rsidR="00765C25" w:rsidRPr="00084FF9">
              <w:rPr>
                <w:webHidden/>
              </w:rPr>
              <w:instrText xml:space="preserve"> PAGEREF _Toc22199797 \h </w:instrText>
            </w:r>
            <w:r w:rsidR="00765C25" w:rsidRPr="00084FF9">
              <w:rPr>
                <w:webHidden/>
              </w:rPr>
            </w:r>
            <w:r w:rsidR="00765C25" w:rsidRPr="00084FF9">
              <w:rPr>
                <w:webHidden/>
              </w:rPr>
              <w:fldChar w:fldCharType="separate"/>
            </w:r>
            <w:r w:rsidR="000707B0">
              <w:rPr>
                <w:webHidden/>
              </w:rPr>
              <w:t>18</w:t>
            </w:r>
            <w:r w:rsidR="00765C25" w:rsidRPr="00084FF9">
              <w:rPr>
                <w:webHidden/>
              </w:rPr>
              <w:fldChar w:fldCharType="end"/>
            </w:r>
          </w:hyperlink>
        </w:p>
        <w:p w14:paraId="5C2CECFF" w14:textId="312B2695" w:rsidR="00765C25" w:rsidRPr="00084FF9" w:rsidRDefault="0049409F" w:rsidP="00084FF9">
          <w:pPr>
            <w:pStyle w:val="TOC1"/>
            <w:rPr>
              <w:rFonts w:asciiTheme="minorHAnsi" w:eastAsiaTheme="minorEastAsia" w:hAnsiTheme="minorHAnsi"/>
            </w:rPr>
          </w:pPr>
          <w:hyperlink w:anchor="_Toc22199798" w:history="1">
            <w:r w:rsidR="00765C25" w:rsidRPr="00084FF9">
              <w:rPr>
                <w:rStyle w:val="Hyperlink"/>
                <w:sz w:val="20"/>
                <w:szCs w:val="20"/>
              </w:rPr>
              <w:t>Q 42: Can insurers charge more (or less) for policies sold through [insert name of state SHOP exchange]?</w:t>
            </w:r>
            <w:r w:rsidR="00765C25" w:rsidRPr="00084FF9">
              <w:rPr>
                <w:webHidden/>
              </w:rPr>
              <w:tab/>
            </w:r>
            <w:r w:rsidR="00765C25" w:rsidRPr="00084FF9">
              <w:rPr>
                <w:webHidden/>
              </w:rPr>
              <w:fldChar w:fldCharType="begin"/>
            </w:r>
            <w:r w:rsidR="00765C25" w:rsidRPr="00084FF9">
              <w:rPr>
                <w:webHidden/>
              </w:rPr>
              <w:instrText xml:space="preserve"> PAGEREF _Toc22199798 \h </w:instrText>
            </w:r>
            <w:r w:rsidR="00765C25" w:rsidRPr="00084FF9">
              <w:rPr>
                <w:webHidden/>
              </w:rPr>
            </w:r>
            <w:r w:rsidR="00765C25" w:rsidRPr="00084FF9">
              <w:rPr>
                <w:webHidden/>
              </w:rPr>
              <w:fldChar w:fldCharType="separate"/>
            </w:r>
            <w:r w:rsidR="000707B0">
              <w:rPr>
                <w:webHidden/>
              </w:rPr>
              <w:t>18</w:t>
            </w:r>
            <w:r w:rsidR="00765C25" w:rsidRPr="00084FF9">
              <w:rPr>
                <w:webHidden/>
              </w:rPr>
              <w:fldChar w:fldCharType="end"/>
            </w:r>
          </w:hyperlink>
        </w:p>
        <w:p w14:paraId="428CE92C" w14:textId="156E4ADD" w:rsidR="00765C25" w:rsidRPr="00084FF9" w:rsidRDefault="0049409F" w:rsidP="00084FF9">
          <w:pPr>
            <w:pStyle w:val="TOC1"/>
            <w:rPr>
              <w:rFonts w:asciiTheme="minorHAnsi" w:eastAsiaTheme="minorEastAsia" w:hAnsiTheme="minorHAnsi"/>
            </w:rPr>
          </w:pPr>
          <w:hyperlink w:anchor="_Toc22199799" w:history="1">
            <w:r w:rsidR="00765C25" w:rsidRPr="00084FF9">
              <w:rPr>
                <w:rStyle w:val="Hyperlink"/>
                <w:sz w:val="20"/>
                <w:szCs w:val="20"/>
              </w:rPr>
              <w:t>Q 43: What happens if an employer’s staff increases to more than 50 employees in the year after the employer bought coverage through the SHOP?</w:t>
            </w:r>
            <w:r w:rsidR="00765C25" w:rsidRPr="00084FF9">
              <w:rPr>
                <w:webHidden/>
              </w:rPr>
              <w:tab/>
            </w:r>
            <w:r w:rsidR="00765C25" w:rsidRPr="00084FF9">
              <w:rPr>
                <w:webHidden/>
              </w:rPr>
              <w:fldChar w:fldCharType="begin"/>
            </w:r>
            <w:r w:rsidR="00765C25" w:rsidRPr="00084FF9">
              <w:rPr>
                <w:webHidden/>
              </w:rPr>
              <w:instrText xml:space="preserve"> PAGEREF _Toc22199799 \h </w:instrText>
            </w:r>
            <w:r w:rsidR="00765C25" w:rsidRPr="00084FF9">
              <w:rPr>
                <w:webHidden/>
              </w:rPr>
            </w:r>
            <w:r w:rsidR="00765C25" w:rsidRPr="00084FF9">
              <w:rPr>
                <w:webHidden/>
              </w:rPr>
              <w:fldChar w:fldCharType="separate"/>
            </w:r>
            <w:r w:rsidR="000707B0">
              <w:rPr>
                <w:webHidden/>
              </w:rPr>
              <w:t>18</w:t>
            </w:r>
            <w:r w:rsidR="00765C25" w:rsidRPr="00084FF9">
              <w:rPr>
                <w:webHidden/>
              </w:rPr>
              <w:fldChar w:fldCharType="end"/>
            </w:r>
          </w:hyperlink>
        </w:p>
        <w:p w14:paraId="32DA2476" w14:textId="509CD862" w:rsidR="00765C25" w:rsidRPr="00084FF9" w:rsidRDefault="0049409F" w:rsidP="00084FF9">
          <w:pPr>
            <w:pStyle w:val="TOC1"/>
            <w:rPr>
              <w:rFonts w:asciiTheme="minorHAnsi" w:eastAsiaTheme="minorEastAsia" w:hAnsiTheme="minorHAnsi"/>
            </w:rPr>
          </w:pPr>
          <w:hyperlink w:anchor="_Toc22199800" w:history="1">
            <w:r w:rsidR="00765C25" w:rsidRPr="00084FF9">
              <w:rPr>
                <w:rStyle w:val="Hyperlink"/>
                <w:sz w:val="20"/>
                <w:szCs w:val="20"/>
              </w:rPr>
              <w:t>Q 44: How are small employers defined?</w:t>
            </w:r>
            <w:r w:rsidR="00765C25" w:rsidRPr="00084FF9">
              <w:rPr>
                <w:webHidden/>
              </w:rPr>
              <w:tab/>
            </w:r>
            <w:r w:rsidR="00765C25" w:rsidRPr="00084FF9">
              <w:rPr>
                <w:webHidden/>
              </w:rPr>
              <w:fldChar w:fldCharType="begin"/>
            </w:r>
            <w:r w:rsidR="00765C25" w:rsidRPr="00084FF9">
              <w:rPr>
                <w:webHidden/>
              </w:rPr>
              <w:instrText xml:space="preserve"> PAGEREF _Toc22199800 \h </w:instrText>
            </w:r>
            <w:r w:rsidR="00765C25" w:rsidRPr="00084FF9">
              <w:rPr>
                <w:webHidden/>
              </w:rPr>
            </w:r>
            <w:r w:rsidR="00765C25" w:rsidRPr="00084FF9">
              <w:rPr>
                <w:webHidden/>
              </w:rPr>
              <w:fldChar w:fldCharType="separate"/>
            </w:r>
            <w:r w:rsidR="000707B0">
              <w:rPr>
                <w:webHidden/>
              </w:rPr>
              <w:t>18</w:t>
            </w:r>
            <w:r w:rsidR="00765C25" w:rsidRPr="00084FF9">
              <w:rPr>
                <w:webHidden/>
              </w:rPr>
              <w:fldChar w:fldCharType="end"/>
            </w:r>
          </w:hyperlink>
        </w:p>
        <w:p w14:paraId="75B596C9" w14:textId="23E45A71" w:rsidR="00765C25" w:rsidRPr="00084FF9" w:rsidRDefault="0049409F" w:rsidP="00084FF9">
          <w:pPr>
            <w:pStyle w:val="TOC1"/>
            <w:rPr>
              <w:rFonts w:asciiTheme="minorHAnsi" w:eastAsiaTheme="minorEastAsia" w:hAnsiTheme="minorHAnsi"/>
            </w:rPr>
          </w:pPr>
          <w:hyperlink w:anchor="_Toc22199801" w:history="1">
            <w:r w:rsidR="00765C25" w:rsidRPr="00084FF9">
              <w:rPr>
                <w:rStyle w:val="Hyperlink"/>
                <w:sz w:val="20"/>
                <w:szCs w:val="20"/>
              </w:rPr>
              <w:t>Q 45: How do employers with full-time and part-time employees know whether they’re required to pay a penalty if they don’t offer health insurance to their workers?</w:t>
            </w:r>
            <w:r w:rsidR="00765C25" w:rsidRPr="00084FF9">
              <w:rPr>
                <w:webHidden/>
              </w:rPr>
              <w:tab/>
            </w:r>
            <w:r w:rsidR="00765C25" w:rsidRPr="00084FF9">
              <w:rPr>
                <w:webHidden/>
              </w:rPr>
              <w:fldChar w:fldCharType="begin"/>
            </w:r>
            <w:r w:rsidR="00765C25" w:rsidRPr="00084FF9">
              <w:rPr>
                <w:webHidden/>
              </w:rPr>
              <w:instrText xml:space="preserve"> PAGEREF _Toc22199801 \h </w:instrText>
            </w:r>
            <w:r w:rsidR="00765C25" w:rsidRPr="00084FF9">
              <w:rPr>
                <w:webHidden/>
              </w:rPr>
            </w:r>
            <w:r w:rsidR="00765C25" w:rsidRPr="00084FF9">
              <w:rPr>
                <w:webHidden/>
              </w:rPr>
              <w:fldChar w:fldCharType="separate"/>
            </w:r>
            <w:r w:rsidR="000707B0">
              <w:rPr>
                <w:webHidden/>
              </w:rPr>
              <w:t>18</w:t>
            </w:r>
            <w:r w:rsidR="00765C25" w:rsidRPr="00084FF9">
              <w:rPr>
                <w:webHidden/>
              </w:rPr>
              <w:fldChar w:fldCharType="end"/>
            </w:r>
          </w:hyperlink>
        </w:p>
        <w:p w14:paraId="526687A4" w14:textId="77057B0C" w:rsidR="00765C25" w:rsidRPr="00084FF9" w:rsidRDefault="0049409F" w:rsidP="00084FF9">
          <w:pPr>
            <w:pStyle w:val="TOC1"/>
            <w:rPr>
              <w:rFonts w:asciiTheme="minorHAnsi" w:eastAsiaTheme="minorEastAsia" w:hAnsiTheme="minorHAnsi"/>
            </w:rPr>
          </w:pPr>
          <w:hyperlink w:anchor="_Toc22199802" w:history="1">
            <w:r w:rsidR="00765C25" w:rsidRPr="00084FF9">
              <w:rPr>
                <w:rStyle w:val="Hyperlink"/>
                <w:sz w:val="20"/>
                <w:szCs w:val="20"/>
              </w:rPr>
              <w:t>Q 46: Are health insurers required to sell their plans through the federal SHOP exchange?</w:t>
            </w:r>
            <w:r w:rsidR="00765C25" w:rsidRPr="00084FF9">
              <w:rPr>
                <w:webHidden/>
              </w:rPr>
              <w:tab/>
            </w:r>
            <w:r w:rsidR="00765C25" w:rsidRPr="00084FF9">
              <w:rPr>
                <w:webHidden/>
              </w:rPr>
              <w:fldChar w:fldCharType="begin"/>
            </w:r>
            <w:r w:rsidR="00765C25" w:rsidRPr="00084FF9">
              <w:rPr>
                <w:webHidden/>
              </w:rPr>
              <w:instrText xml:space="preserve"> PAGEREF _Toc22199802 \h </w:instrText>
            </w:r>
            <w:r w:rsidR="00765C25" w:rsidRPr="00084FF9">
              <w:rPr>
                <w:webHidden/>
              </w:rPr>
            </w:r>
            <w:r w:rsidR="00765C25" w:rsidRPr="00084FF9">
              <w:rPr>
                <w:webHidden/>
              </w:rPr>
              <w:fldChar w:fldCharType="separate"/>
            </w:r>
            <w:r w:rsidR="000707B0">
              <w:rPr>
                <w:webHidden/>
              </w:rPr>
              <w:t>18</w:t>
            </w:r>
            <w:r w:rsidR="00765C25" w:rsidRPr="00084FF9">
              <w:rPr>
                <w:webHidden/>
              </w:rPr>
              <w:fldChar w:fldCharType="end"/>
            </w:r>
          </w:hyperlink>
        </w:p>
        <w:p w14:paraId="426E8AB3" w14:textId="79058D9D" w:rsidR="00765C25" w:rsidRPr="00084FF9" w:rsidRDefault="0049409F" w:rsidP="00084FF9">
          <w:pPr>
            <w:pStyle w:val="TOC1"/>
            <w:rPr>
              <w:rFonts w:asciiTheme="minorHAnsi" w:eastAsiaTheme="minorEastAsia" w:hAnsiTheme="minorHAnsi"/>
            </w:rPr>
          </w:pPr>
          <w:hyperlink w:anchor="_Toc22199803" w:history="1">
            <w:r w:rsidR="00765C25" w:rsidRPr="00084FF9">
              <w:rPr>
                <w:rStyle w:val="Hyperlink"/>
                <w:sz w:val="20"/>
                <w:szCs w:val="20"/>
              </w:rPr>
              <w:t>Q 47: Are small employers required to buy a health plan for their employees through [insert name of state SHOP exchange]?</w:t>
            </w:r>
            <w:r w:rsidR="00765C25" w:rsidRPr="00084FF9">
              <w:rPr>
                <w:webHidden/>
              </w:rPr>
              <w:tab/>
            </w:r>
            <w:r w:rsidR="00765C25" w:rsidRPr="00084FF9">
              <w:rPr>
                <w:webHidden/>
              </w:rPr>
              <w:fldChar w:fldCharType="begin"/>
            </w:r>
            <w:r w:rsidR="00765C25" w:rsidRPr="00084FF9">
              <w:rPr>
                <w:webHidden/>
              </w:rPr>
              <w:instrText xml:space="preserve"> PAGEREF _Toc22199803 \h </w:instrText>
            </w:r>
            <w:r w:rsidR="00765C25" w:rsidRPr="00084FF9">
              <w:rPr>
                <w:webHidden/>
              </w:rPr>
            </w:r>
            <w:r w:rsidR="00765C25" w:rsidRPr="00084FF9">
              <w:rPr>
                <w:webHidden/>
              </w:rPr>
              <w:fldChar w:fldCharType="separate"/>
            </w:r>
            <w:r w:rsidR="000707B0">
              <w:rPr>
                <w:webHidden/>
              </w:rPr>
              <w:t>18</w:t>
            </w:r>
            <w:r w:rsidR="00765C25" w:rsidRPr="00084FF9">
              <w:rPr>
                <w:webHidden/>
              </w:rPr>
              <w:fldChar w:fldCharType="end"/>
            </w:r>
          </w:hyperlink>
        </w:p>
        <w:p w14:paraId="25CBD2FD" w14:textId="71B250AC" w:rsidR="00765C25" w:rsidRPr="00084FF9" w:rsidRDefault="0049409F" w:rsidP="00084FF9">
          <w:pPr>
            <w:pStyle w:val="TOC1"/>
            <w:rPr>
              <w:rFonts w:asciiTheme="minorHAnsi" w:eastAsiaTheme="minorEastAsia" w:hAnsiTheme="minorHAnsi"/>
            </w:rPr>
          </w:pPr>
          <w:hyperlink w:anchor="_Toc22199804" w:history="1">
            <w:r w:rsidR="00765C25" w:rsidRPr="00084FF9">
              <w:rPr>
                <w:rStyle w:val="Hyperlink"/>
                <w:sz w:val="20"/>
                <w:szCs w:val="20"/>
              </w:rPr>
              <w:t>Q 48: Will consumers be better off with individual coverage through the [insert name of state exchange] rather than small employer coverage?</w:t>
            </w:r>
            <w:r w:rsidR="00765C25" w:rsidRPr="00084FF9">
              <w:rPr>
                <w:webHidden/>
              </w:rPr>
              <w:tab/>
            </w:r>
            <w:r w:rsidR="00765C25" w:rsidRPr="00084FF9">
              <w:rPr>
                <w:webHidden/>
              </w:rPr>
              <w:fldChar w:fldCharType="begin"/>
            </w:r>
            <w:r w:rsidR="00765C25" w:rsidRPr="00084FF9">
              <w:rPr>
                <w:webHidden/>
              </w:rPr>
              <w:instrText xml:space="preserve"> PAGEREF _Toc22199804 \h </w:instrText>
            </w:r>
            <w:r w:rsidR="00765C25" w:rsidRPr="00084FF9">
              <w:rPr>
                <w:webHidden/>
              </w:rPr>
            </w:r>
            <w:r w:rsidR="00765C25" w:rsidRPr="00084FF9">
              <w:rPr>
                <w:webHidden/>
              </w:rPr>
              <w:fldChar w:fldCharType="separate"/>
            </w:r>
            <w:r w:rsidR="000707B0">
              <w:rPr>
                <w:webHidden/>
              </w:rPr>
              <w:t>19</w:t>
            </w:r>
            <w:r w:rsidR="00765C25" w:rsidRPr="00084FF9">
              <w:rPr>
                <w:webHidden/>
              </w:rPr>
              <w:fldChar w:fldCharType="end"/>
            </w:r>
          </w:hyperlink>
        </w:p>
        <w:p w14:paraId="176A0536" w14:textId="0673DF0D" w:rsidR="00765C25" w:rsidRPr="00084FF9" w:rsidRDefault="0049409F" w:rsidP="00084FF9">
          <w:pPr>
            <w:pStyle w:val="TOC1"/>
            <w:rPr>
              <w:rFonts w:asciiTheme="minorHAnsi" w:eastAsiaTheme="minorEastAsia" w:hAnsiTheme="minorHAnsi"/>
            </w:rPr>
          </w:pPr>
          <w:hyperlink w:anchor="_Toc22199805" w:history="1">
            <w:r w:rsidR="00765C25" w:rsidRPr="00084FF9">
              <w:rPr>
                <w:rStyle w:val="Hyperlink"/>
                <w:sz w:val="20"/>
                <w:szCs w:val="20"/>
              </w:rPr>
              <w:t>Q 49: Are there participation rates that insurers can require employers to meet to be eligible to buy small group coverage through the [insert name of state SHOP exchange] or in the market outside the [insert name of state SHOP exchange]?</w:t>
            </w:r>
            <w:r w:rsidR="00765C25" w:rsidRPr="00084FF9">
              <w:rPr>
                <w:webHidden/>
              </w:rPr>
              <w:tab/>
            </w:r>
            <w:r w:rsidR="00765C25" w:rsidRPr="00084FF9">
              <w:rPr>
                <w:webHidden/>
              </w:rPr>
              <w:fldChar w:fldCharType="begin"/>
            </w:r>
            <w:r w:rsidR="00765C25" w:rsidRPr="00084FF9">
              <w:rPr>
                <w:webHidden/>
              </w:rPr>
              <w:instrText xml:space="preserve"> PAGEREF _Toc22199805 \h </w:instrText>
            </w:r>
            <w:r w:rsidR="00765C25" w:rsidRPr="00084FF9">
              <w:rPr>
                <w:webHidden/>
              </w:rPr>
            </w:r>
            <w:r w:rsidR="00765C25" w:rsidRPr="00084FF9">
              <w:rPr>
                <w:webHidden/>
              </w:rPr>
              <w:fldChar w:fldCharType="separate"/>
            </w:r>
            <w:r w:rsidR="000707B0">
              <w:rPr>
                <w:webHidden/>
              </w:rPr>
              <w:t>19</w:t>
            </w:r>
            <w:r w:rsidR="00765C25" w:rsidRPr="00084FF9">
              <w:rPr>
                <w:webHidden/>
              </w:rPr>
              <w:fldChar w:fldCharType="end"/>
            </w:r>
          </w:hyperlink>
        </w:p>
        <w:p w14:paraId="59569F2A" w14:textId="0B344281" w:rsidR="00765C25" w:rsidRPr="00084FF9" w:rsidRDefault="0049409F" w:rsidP="00084FF9">
          <w:pPr>
            <w:pStyle w:val="TOC1"/>
            <w:rPr>
              <w:rFonts w:asciiTheme="minorHAnsi" w:eastAsiaTheme="minorEastAsia" w:hAnsiTheme="minorHAnsi"/>
            </w:rPr>
          </w:pPr>
          <w:hyperlink w:anchor="_Toc22199806" w:history="1">
            <w:r w:rsidR="00765C25" w:rsidRPr="00084FF9">
              <w:rPr>
                <w:rStyle w:val="Hyperlink"/>
                <w:sz w:val="20"/>
                <w:szCs w:val="20"/>
              </w:rPr>
              <w:t>Q 50: Can small employers who are the sole employees of their business buy small group coverage either through the [insert name of state SHOP exchange] or the outside market?</w:t>
            </w:r>
            <w:r w:rsidR="00765C25" w:rsidRPr="00084FF9">
              <w:rPr>
                <w:webHidden/>
              </w:rPr>
              <w:tab/>
            </w:r>
            <w:r w:rsidR="00765C25" w:rsidRPr="00084FF9">
              <w:rPr>
                <w:webHidden/>
              </w:rPr>
              <w:fldChar w:fldCharType="begin"/>
            </w:r>
            <w:r w:rsidR="00765C25" w:rsidRPr="00084FF9">
              <w:rPr>
                <w:webHidden/>
              </w:rPr>
              <w:instrText xml:space="preserve"> PAGEREF _Toc22199806 \h </w:instrText>
            </w:r>
            <w:r w:rsidR="00765C25" w:rsidRPr="00084FF9">
              <w:rPr>
                <w:webHidden/>
              </w:rPr>
            </w:r>
            <w:r w:rsidR="00765C25" w:rsidRPr="00084FF9">
              <w:rPr>
                <w:webHidden/>
              </w:rPr>
              <w:fldChar w:fldCharType="separate"/>
            </w:r>
            <w:r w:rsidR="000707B0">
              <w:rPr>
                <w:webHidden/>
              </w:rPr>
              <w:t>19</w:t>
            </w:r>
            <w:r w:rsidR="00765C25" w:rsidRPr="00084FF9">
              <w:rPr>
                <w:webHidden/>
              </w:rPr>
              <w:fldChar w:fldCharType="end"/>
            </w:r>
          </w:hyperlink>
        </w:p>
        <w:p w14:paraId="6B24F116" w14:textId="09AAE531" w:rsidR="00765C25" w:rsidRPr="00084FF9" w:rsidRDefault="0049409F" w:rsidP="00084FF9">
          <w:pPr>
            <w:pStyle w:val="TOC1"/>
            <w:rPr>
              <w:rFonts w:asciiTheme="minorHAnsi" w:eastAsiaTheme="minorEastAsia" w:hAnsiTheme="minorHAnsi"/>
            </w:rPr>
          </w:pPr>
          <w:hyperlink w:anchor="_Toc22199807" w:history="1">
            <w:r w:rsidR="00765C25" w:rsidRPr="00084FF9">
              <w:rPr>
                <w:rStyle w:val="Hyperlink"/>
                <w:sz w:val="20"/>
                <w:szCs w:val="20"/>
              </w:rPr>
              <w:t>Q 51: How does rating work in the small group market?</w:t>
            </w:r>
            <w:r w:rsidR="00765C25" w:rsidRPr="00084FF9">
              <w:rPr>
                <w:webHidden/>
              </w:rPr>
              <w:tab/>
            </w:r>
            <w:r w:rsidR="00765C25" w:rsidRPr="00084FF9">
              <w:rPr>
                <w:webHidden/>
              </w:rPr>
              <w:fldChar w:fldCharType="begin"/>
            </w:r>
            <w:r w:rsidR="00765C25" w:rsidRPr="00084FF9">
              <w:rPr>
                <w:webHidden/>
              </w:rPr>
              <w:instrText xml:space="preserve"> PAGEREF _Toc22199807 \h </w:instrText>
            </w:r>
            <w:r w:rsidR="00765C25" w:rsidRPr="00084FF9">
              <w:rPr>
                <w:webHidden/>
              </w:rPr>
            </w:r>
            <w:r w:rsidR="00765C25" w:rsidRPr="00084FF9">
              <w:rPr>
                <w:webHidden/>
              </w:rPr>
              <w:fldChar w:fldCharType="separate"/>
            </w:r>
            <w:r w:rsidR="000707B0">
              <w:rPr>
                <w:webHidden/>
              </w:rPr>
              <w:t>19</w:t>
            </w:r>
            <w:r w:rsidR="00765C25" w:rsidRPr="00084FF9">
              <w:rPr>
                <w:webHidden/>
              </w:rPr>
              <w:fldChar w:fldCharType="end"/>
            </w:r>
          </w:hyperlink>
        </w:p>
        <w:p w14:paraId="0341C93D" w14:textId="49957916" w:rsidR="00765C25" w:rsidRPr="00084FF9" w:rsidRDefault="0049409F" w:rsidP="00084FF9">
          <w:pPr>
            <w:pStyle w:val="TOC1"/>
            <w:rPr>
              <w:rFonts w:asciiTheme="minorHAnsi" w:eastAsiaTheme="minorEastAsia" w:hAnsiTheme="minorHAnsi"/>
            </w:rPr>
          </w:pPr>
          <w:hyperlink w:anchor="_Toc22199808" w:history="1">
            <w:r w:rsidR="00765C25" w:rsidRPr="00084FF9">
              <w:rPr>
                <w:rStyle w:val="Hyperlink"/>
                <w:sz w:val="20"/>
                <w:szCs w:val="20"/>
              </w:rPr>
              <w:t>Q 52: Do small employers that don’t offer health care insurance coverage to their employees, have to pay a tax penalty?</w:t>
            </w:r>
            <w:r w:rsidR="00765C25" w:rsidRPr="00084FF9">
              <w:rPr>
                <w:webHidden/>
              </w:rPr>
              <w:tab/>
            </w:r>
            <w:r w:rsidR="00765C25" w:rsidRPr="00084FF9">
              <w:rPr>
                <w:webHidden/>
              </w:rPr>
              <w:fldChar w:fldCharType="begin"/>
            </w:r>
            <w:r w:rsidR="00765C25" w:rsidRPr="00084FF9">
              <w:rPr>
                <w:webHidden/>
              </w:rPr>
              <w:instrText xml:space="preserve"> PAGEREF _Toc22199808 \h </w:instrText>
            </w:r>
            <w:r w:rsidR="00765C25" w:rsidRPr="00084FF9">
              <w:rPr>
                <w:webHidden/>
              </w:rPr>
            </w:r>
            <w:r w:rsidR="00765C25" w:rsidRPr="00084FF9">
              <w:rPr>
                <w:webHidden/>
              </w:rPr>
              <w:fldChar w:fldCharType="separate"/>
            </w:r>
            <w:r w:rsidR="000707B0">
              <w:rPr>
                <w:webHidden/>
              </w:rPr>
              <w:t>20</w:t>
            </w:r>
            <w:r w:rsidR="00765C25" w:rsidRPr="00084FF9">
              <w:rPr>
                <w:webHidden/>
              </w:rPr>
              <w:fldChar w:fldCharType="end"/>
            </w:r>
          </w:hyperlink>
        </w:p>
        <w:p w14:paraId="0DD1E089" w14:textId="5C1F1CD6" w:rsidR="00765C25" w:rsidRPr="00084FF9" w:rsidRDefault="0049409F" w:rsidP="00084FF9">
          <w:pPr>
            <w:pStyle w:val="TOC1"/>
            <w:rPr>
              <w:rFonts w:asciiTheme="minorHAnsi" w:eastAsiaTheme="minorEastAsia" w:hAnsiTheme="minorHAnsi"/>
            </w:rPr>
          </w:pPr>
          <w:hyperlink w:anchor="_Toc22199809" w:history="1">
            <w:r w:rsidR="00765C25" w:rsidRPr="00084FF9">
              <w:rPr>
                <w:rStyle w:val="Hyperlink"/>
                <w:sz w:val="20"/>
                <w:szCs w:val="20"/>
              </w:rPr>
              <w:t>Q 53: Do large employers have to offer health care insurance coverage to their employees? What about seasonal employees?</w:t>
            </w:r>
            <w:r w:rsidR="00765C25" w:rsidRPr="00084FF9">
              <w:rPr>
                <w:webHidden/>
              </w:rPr>
              <w:tab/>
            </w:r>
            <w:r w:rsidR="00765C25" w:rsidRPr="00084FF9">
              <w:rPr>
                <w:webHidden/>
              </w:rPr>
              <w:fldChar w:fldCharType="begin"/>
            </w:r>
            <w:r w:rsidR="00765C25" w:rsidRPr="00084FF9">
              <w:rPr>
                <w:webHidden/>
              </w:rPr>
              <w:instrText xml:space="preserve"> PAGEREF _Toc22199809 \h </w:instrText>
            </w:r>
            <w:r w:rsidR="00765C25" w:rsidRPr="00084FF9">
              <w:rPr>
                <w:webHidden/>
              </w:rPr>
            </w:r>
            <w:r w:rsidR="00765C25" w:rsidRPr="00084FF9">
              <w:rPr>
                <w:webHidden/>
              </w:rPr>
              <w:fldChar w:fldCharType="separate"/>
            </w:r>
            <w:r w:rsidR="000707B0">
              <w:rPr>
                <w:webHidden/>
              </w:rPr>
              <w:t>20</w:t>
            </w:r>
            <w:r w:rsidR="00765C25" w:rsidRPr="00084FF9">
              <w:rPr>
                <w:webHidden/>
              </w:rPr>
              <w:fldChar w:fldCharType="end"/>
            </w:r>
          </w:hyperlink>
        </w:p>
        <w:p w14:paraId="479FA42A" w14:textId="33178180" w:rsidR="00765C25" w:rsidRPr="00084FF9" w:rsidRDefault="0049409F" w:rsidP="00084FF9">
          <w:pPr>
            <w:pStyle w:val="TOC1"/>
            <w:rPr>
              <w:rFonts w:asciiTheme="minorHAnsi" w:eastAsiaTheme="minorEastAsia" w:hAnsiTheme="minorHAnsi"/>
            </w:rPr>
          </w:pPr>
          <w:hyperlink w:anchor="_Toc22199810" w:history="1">
            <w:r w:rsidR="00765C25" w:rsidRPr="00084FF9">
              <w:rPr>
                <w:rStyle w:val="Hyperlink"/>
                <w:sz w:val="20"/>
                <w:szCs w:val="20"/>
              </w:rPr>
              <w:t>Q 54: What are the penalties if large employers don’t provide coverage?</w:t>
            </w:r>
            <w:r w:rsidR="00765C25" w:rsidRPr="00084FF9">
              <w:rPr>
                <w:webHidden/>
              </w:rPr>
              <w:tab/>
            </w:r>
            <w:r w:rsidR="00765C25" w:rsidRPr="00084FF9">
              <w:rPr>
                <w:webHidden/>
              </w:rPr>
              <w:fldChar w:fldCharType="begin"/>
            </w:r>
            <w:r w:rsidR="00765C25" w:rsidRPr="00084FF9">
              <w:rPr>
                <w:webHidden/>
              </w:rPr>
              <w:instrText xml:space="preserve"> PAGEREF _Toc22199810 \h </w:instrText>
            </w:r>
            <w:r w:rsidR="00765C25" w:rsidRPr="00084FF9">
              <w:rPr>
                <w:webHidden/>
              </w:rPr>
            </w:r>
            <w:r w:rsidR="00765C25" w:rsidRPr="00084FF9">
              <w:rPr>
                <w:webHidden/>
              </w:rPr>
              <w:fldChar w:fldCharType="separate"/>
            </w:r>
            <w:r w:rsidR="000707B0">
              <w:rPr>
                <w:webHidden/>
              </w:rPr>
              <w:t>20</w:t>
            </w:r>
            <w:r w:rsidR="00765C25" w:rsidRPr="00084FF9">
              <w:rPr>
                <w:webHidden/>
              </w:rPr>
              <w:fldChar w:fldCharType="end"/>
            </w:r>
          </w:hyperlink>
        </w:p>
        <w:p w14:paraId="5269B92C" w14:textId="7F409240" w:rsidR="00765C25" w:rsidRPr="00084FF9" w:rsidRDefault="0049409F" w:rsidP="00084FF9">
          <w:pPr>
            <w:pStyle w:val="TOC1"/>
            <w:rPr>
              <w:rFonts w:asciiTheme="minorHAnsi" w:eastAsiaTheme="minorEastAsia" w:hAnsiTheme="minorHAnsi"/>
            </w:rPr>
          </w:pPr>
          <w:hyperlink w:anchor="_Toc22199811" w:history="1">
            <w:r w:rsidR="00765C25" w:rsidRPr="00084FF9">
              <w:rPr>
                <w:rStyle w:val="Hyperlink"/>
                <w:sz w:val="20"/>
                <w:szCs w:val="20"/>
              </w:rPr>
              <w:t>Q 55: How do small employers find out if they’re eligible for the Small Business Health Care Tax Credit?</w:t>
            </w:r>
            <w:r w:rsidR="00765C25" w:rsidRPr="00084FF9">
              <w:rPr>
                <w:webHidden/>
              </w:rPr>
              <w:tab/>
            </w:r>
            <w:r w:rsidR="00765C25" w:rsidRPr="00084FF9">
              <w:rPr>
                <w:webHidden/>
              </w:rPr>
              <w:fldChar w:fldCharType="begin"/>
            </w:r>
            <w:r w:rsidR="00765C25" w:rsidRPr="00084FF9">
              <w:rPr>
                <w:webHidden/>
              </w:rPr>
              <w:instrText xml:space="preserve"> PAGEREF _Toc22199811 \h </w:instrText>
            </w:r>
            <w:r w:rsidR="00765C25" w:rsidRPr="00084FF9">
              <w:rPr>
                <w:webHidden/>
              </w:rPr>
            </w:r>
            <w:r w:rsidR="00765C25" w:rsidRPr="00084FF9">
              <w:rPr>
                <w:webHidden/>
              </w:rPr>
              <w:fldChar w:fldCharType="separate"/>
            </w:r>
            <w:r w:rsidR="000707B0">
              <w:rPr>
                <w:webHidden/>
              </w:rPr>
              <w:t>21</w:t>
            </w:r>
            <w:r w:rsidR="00765C25" w:rsidRPr="00084FF9">
              <w:rPr>
                <w:webHidden/>
              </w:rPr>
              <w:fldChar w:fldCharType="end"/>
            </w:r>
          </w:hyperlink>
        </w:p>
        <w:p w14:paraId="3CF1A5A0" w14:textId="0DA7B905" w:rsidR="00765C25" w:rsidRPr="00084FF9" w:rsidRDefault="0049409F" w:rsidP="00084FF9">
          <w:pPr>
            <w:pStyle w:val="TOC1"/>
            <w:rPr>
              <w:rFonts w:asciiTheme="minorHAnsi" w:eastAsiaTheme="minorEastAsia" w:hAnsiTheme="minorHAnsi"/>
            </w:rPr>
          </w:pPr>
          <w:hyperlink w:anchor="_Toc22199812" w:history="1">
            <w:r w:rsidR="00765C25" w:rsidRPr="00084FF9">
              <w:rPr>
                <w:rStyle w:val="Hyperlink"/>
                <w:sz w:val="20"/>
                <w:szCs w:val="20"/>
              </w:rPr>
              <w:t>Q 56: What ACA requirements apply to large employers?</w:t>
            </w:r>
            <w:r w:rsidR="00765C25" w:rsidRPr="00084FF9">
              <w:rPr>
                <w:webHidden/>
              </w:rPr>
              <w:tab/>
            </w:r>
            <w:r w:rsidR="00765C25" w:rsidRPr="00084FF9">
              <w:rPr>
                <w:webHidden/>
              </w:rPr>
              <w:fldChar w:fldCharType="begin"/>
            </w:r>
            <w:r w:rsidR="00765C25" w:rsidRPr="00084FF9">
              <w:rPr>
                <w:webHidden/>
              </w:rPr>
              <w:instrText xml:space="preserve"> PAGEREF _Toc22199812 \h </w:instrText>
            </w:r>
            <w:r w:rsidR="00765C25" w:rsidRPr="00084FF9">
              <w:rPr>
                <w:webHidden/>
              </w:rPr>
            </w:r>
            <w:r w:rsidR="00765C25" w:rsidRPr="00084FF9">
              <w:rPr>
                <w:webHidden/>
              </w:rPr>
              <w:fldChar w:fldCharType="separate"/>
            </w:r>
            <w:r w:rsidR="000707B0">
              <w:rPr>
                <w:webHidden/>
              </w:rPr>
              <w:t>21</w:t>
            </w:r>
            <w:r w:rsidR="00765C25" w:rsidRPr="00084FF9">
              <w:rPr>
                <w:webHidden/>
              </w:rPr>
              <w:fldChar w:fldCharType="end"/>
            </w:r>
          </w:hyperlink>
        </w:p>
        <w:p w14:paraId="1D6BC065" w14:textId="2BB2AE42" w:rsidR="00765C25" w:rsidRPr="00084FF9" w:rsidRDefault="0049409F" w:rsidP="00084FF9">
          <w:pPr>
            <w:pStyle w:val="TOC1"/>
            <w:rPr>
              <w:rFonts w:asciiTheme="minorHAnsi" w:eastAsiaTheme="minorEastAsia" w:hAnsiTheme="minorHAnsi"/>
            </w:rPr>
          </w:pPr>
          <w:hyperlink w:anchor="_Toc22199813" w:history="1">
            <w:r w:rsidR="00765C25" w:rsidRPr="00084FF9">
              <w:rPr>
                <w:rStyle w:val="Hyperlink"/>
              </w:rPr>
              <w:t>ACA REQUIREMENT TO HAVE BASIC HEALTH CARE COVERAGE (INDIVIDUAL MANDATE)</w:t>
            </w:r>
            <w:r w:rsidR="00765C25" w:rsidRPr="00084FF9">
              <w:rPr>
                <w:webHidden/>
              </w:rPr>
              <w:tab/>
            </w:r>
            <w:r w:rsidR="00765C25" w:rsidRPr="00084FF9">
              <w:rPr>
                <w:webHidden/>
              </w:rPr>
              <w:fldChar w:fldCharType="begin"/>
            </w:r>
            <w:r w:rsidR="00765C25" w:rsidRPr="00084FF9">
              <w:rPr>
                <w:webHidden/>
              </w:rPr>
              <w:instrText xml:space="preserve"> PAGEREF _Toc22199813 \h </w:instrText>
            </w:r>
            <w:r w:rsidR="00765C25" w:rsidRPr="00084FF9">
              <w:rPr>
                <w:webHidden/>
              </w:rPr>
            </w:r>
            <w:r w:rsidR="00765C25" w:rsidRPr="00084FF9">
              <w:rPr>
                <w:webHidden/>
              </w:rPr>
              <w:fldChar w:fldCharType="separate"/>
            </w:r>
            <w:r w:rsidR="000707B0">
              <w:rPr>
                <w:webHidden/>
              </w:rPr>
              <w:t>21</w:t>
            </w:r>
            <w:r w:rsidR="00765C25" w:rsidRPr="00084FF9">
              <w:rPr>
                <w:webHidden/>
              </w:rPr>
              <w:fldChar w:fldCharType="end"/>
            </w:r>
          </w:hyperlink>
        </w:p>
        <w:p w14:paraId="49C0B14A" w14:textId="41F9FD02" w:rsidR="00765C25" w:rsidRPr="00050AFD" w:rsidRDefault="0049409F" w:rsidP="00084FF9">
          <w:pPr>
            <w:pStyle w:val="TOC1"/>
            <w:rPr>
              <w:rFonts w:asciiTheme="minorHAnsi" w:eastAsiaTheme="minorEastAsia" w:hAnsiTheme="minorHAnsi"/>
              <w:sz w:val="20"/>
              <w:szCs w:val="20"/>
            </w:rPr>
          </w:pPr>
          <w:hyperlink w:anchor="_Toc22199814" w:history="1">
            <w:r w:rsidR="00765C25" w:rsidRPr="00050AFD">
              <w:rPr>
                <w:rStyle w:val="Hyperlink"/>
                <w:sz w:val="20"/>
                <w:szCs w:val="20"/>
              </w:rPr>
              <w:t>Q 57: What is the individual responsibility requirement, and does it mean consumers must buy coverage through the [insert name of state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_Toc22199814 \h </w:instrText>
            </w:r>
            <w:r w:rsidR="00765C25" w:rsidRPr="00050AFD">
              <w:rPr>
                <w:webHidden/>
                <w:sz w:val="20"/>
                <w:szCs w:val="20"/>
              </w:rPr>
            </w:r>
            <w:r w:rsidR="00765C25" w:rsidRPr="00050AFD">
              <w:rPr>
                <w:webHidden/>
                <w:sz w:val="20"/>
                <w:szCs w:val="20"/>
              </w:rPr>
              <w:fldChar w:fldCharType="separate"/>
            </w:r>
            <w:r w:rsidR="000707B0">
              <w:rPr>
                <w:webHidden/>
                <w:sz w:val="20"/>
                <w:szCs w:val="20"/>
              </w:rPr>
              <w:t>21</w:t>
            </w:r>
            <w:r w:rsidR="00765C25" w:rsidRPr="00050AFD">
              <w:rPr>
                <w:webHidden/>
                <w:sz w:val="20"/>
                <w:szCs w:val="20"/>
              </w:rPr>
              <w:fldChar w:fldCharType="end"/>
            </w:r>
          </w:hyperlink>
        </w:p>
        <w:p w14:paraId="005E527B" w14:textId="3F9E99BC" w:rsidR="00765C25" w:rsidRPr="00050AFD" w:rsidRDefault="0049409F" w:rsidP="00084FF9">
          <w:pPr>
            <w:pStyle w:val="TOC1"/>
            <w:rPr>
              <w:rFonts w:asciiTheme="minorHAnsi" w:eastAsiaTheme="minorEastAsia" w:hAnsiTheme="minorHAnsi"/>
              <w:sz w:val="20"/>
              <w:szCs w:val="20"/>
            </w:rPr>
          </w:pPr>
          <w:hyperlink w:anchor="_Toc22199815" w:history="1">
            <w:r w:rsidR="00765C25" w:rsidRPr="00050AFD">
              <w:rPr>
                <w:rStyle w:val="Hyperlink"/>
                <w:sz w:val="20"/>
                <w:szCs w:val="20"/>
              </w:rPr>
              <w:t>Q 58:  Without a tax penalty, is having minimum essential coverage important?</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_Toc22199815 \h </w:instrText>
            </w:r>
            <w:r w:rsidR="00765C25" w:rsidRPr="00050AFD">
              <w:rPr>
                <w:webHidden/>
                <w:sz w:val="20"/>
                <w:szCs w:val="20"/>
              </w:rPr>
            </w:r>
            <w:r w:rsidR="00765C25" w:rsidRPr="00050AFD">
              <w:rPr>
                <w:webHidden/>
                <w:sz w:val="20"/>
                <w:szCs w:val="20"/>
              </w:rPr>
              <w:fldChar w:fldCharType="separate"/>
            </w:r>
            <w:r w:rsidR="000707B0">
              <w:rPr>
                <w:webHidden/>
                <w:sz w:val="20"/>
                <w:szCs w:val="20"/>
              </w:rPr>
              <w:t>21</w:t>
            </w:r>
            <w:r w:rsidR="00765C25" w:rsidRPr="00050AFD">
              <w:rPr>
                <w:webHidden/>
                <w:sz w:val="20"/>
                <w:szCs w:val="20"/>
              </w:rPr>
              <w:fldChar w:fldCharType="end"/>
            </w:r>
          </w:hyperlink>
        </w:p>
        <w:p w14:paraId="3D8EF00E" w14:textId="72918C96" w:rsidR="00765C25" w:rsidRDefault="0049409F" w:rsidP="00084FF9">
          <w:pPr>
            <w:pStyle w:val="TOC1"/>
            <w:rPr>
              <w:rFonts w:asciiTheme="minorHAnsi" w:eastAsiaTheme="minorEastAsia" w:hAnsiTheme="minorHAnsi"/>
              <w:sz w:val="22"/>
              <w:szCs w:val="22"/>
            </w:rPr>
          </w:pPr>
          <w:hyperlink w:anchor="_Toc22199816" w:history="1">
            <w:r w:rsidR="00765C25" w:rsidRPr="00672CDE">
              <w:rPr>
                <w:rStyle w:val="Hyperlink"/>
              </w:rPr>
              <w:t>ENROLLING IN HEALTH CARE COVERAGE: WHERE CAN CONSUMERS GET HELP?</w:t>
            </w:r>
            <w:r w:rsidR="00765C25">
              <w:rPr>
                <w:webHidden/>
              </w:rPr>
              <w:tab/>
            </w:r>
            <w:r w:rsidR="00765C25">
              <w:rPr>
                <w:webHidden/>
              </w:rPr>
              <w:fldChar w:fldCharType="begin"/>
            </w:r>
            <w:r w:rsidR="00765C25">
              <w:rPr>
                <w:webHidden/>
              </w:rPr>
              <w:instrText xml:space="preserve"> PAGEREF _Toc22199816 \h </w:instrText>
            </w:r>
            <w:r w:rsidR="00765C25">
              <w:rPr>
                <w:webHidden/>
              </w:rPr>
            </w:r>
            <w:r w:rsidR="00765C25">
              <w:rPr>
                <w:webHidden/>
              </w:rPr>
              <w:fldChar w:fldCharType="separate"/>
            </w:r>
            <w:r w:rsidR="000707B0">
              <w:rPr>
                <w:webHidden/>
              </w:rPr>
              <w:t>22</w:t>
            </w:r>
            <w:r w:rsidR="00765C25">
              <w:rPr>
                <w:webHidden/>
              </w:rPr>
              <w:fldChar w:fldCharType="end"/>
            </w:r>
          </w:hyperlink>
        </w:p>
        <w:p w14:paraId="2F9C2BD8" w14:textId="6880AC00" w:rsidR="00765C25" w:rsidRPr="00050AFD" w:rsidRDefault="0049409F" w:rsidP="00084FF9">
          <w:pPr>
            <w:pStyle w:val="TOC1"/>
            <w:rPr>
              <w:rFonts w:asciiTheme="minorHAnsi" w:eastAsiaTheme="minorEastAsia" w:hAnsiTheme="minorHAnsi"/>
              <w:sz w:val="20"/>
              <w:szCs w:val="20"/>
            </w:rPr>
          </w:pPr>
          <w:hyperlink w:anchor="_Toc22199817" w:history="1">
            <w:r w:rsidR="00765C25" w:rsidRPr="00050AFD">
              <w:rPr>
                <w:rStyle w:val="Hyperlink"/>
                <w:sz w:val="20"/>
                <w:szCs w:val="20"/>
              </w:rPr>
              <w:t>Q 59: Where do consumers go for help to choose and enroll in a plan?</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_Toc22199817 \h </w:instrText>
            </w:r>
            <w:r w:rsidR="00765C25" w:rsidRPr="00050AFD">
              <w:rPr>
                <w:webHidden/>
                <w:sz w:val="20"/>
                <w:szCs w:val="20"/>
              </w:rPr>
            </w:r>
            <w:r w:rsidR="00765C25" w:rsidRPr="00050AFD">
              <w:rPr>
                <w:webHidden/>
                <w:sz w:val="20"/>
                <w:szCs w:val="20"/>
              </w:rPr>
              <w:fldChar w:fldCharType="separate"/>
            </w:r>
            <w:r w:rsidR="000707B0">
              <w:rPr>
                <w:webHidden/>
                <w:sz w:val="20"/>
                <w:szCs w:val="20"/>
              </w:rPr>
              <w:t>22</w:t>
            </w:r>
            <w:r w:rsidR="00765C25" w:rsidRPr="00050AFD">
              <w:rPr>
                <w:webHidden/>
                <w:sz w:val="20"/>
                <w:szCs w:val="20"/>
              </w:rPr>
              <w:fldChar w:fldCharType="end"/>
            </w:r>
          </w:hyperlink>
        </w:p>
        <w:p w14:paraId="154ACEC5" w14:textId="4A1A6A28" w:rsidR="00765C25" w:rsidRPr="00050AFD" w:rsidRDefault="0049409F" w:rsidP="00084FF9">
          <w:pPr>
            <w:pStyle w:val="TOC1"/>
            <w:rPr>
              <w:rFonts w:asciiTheme="minorHAnsi" w:eastAsiaTheme="minorEastAsia" w:hAnsiTheme="minorHAnsi"/>
              <w:sz w:val="20"/>
              <w:szCs w:val="20"/>
            </w:rPr>
          </w:pPr>
          <w:hyperlink w:anchor="_Toc22199818" w:history="1">
            <w:r w:rsidR="00765C25" w:rsidRPr="00050AFD">
              <w:rPr>
                <w:rStyle w:val="Hyperlink"/>
                <w:sz w:val="20"/>
                <w:szCs w:val="20"/>
              </w:rPr>
              <w:t>Q 60: May consumers directly enroll for coverage through insurers?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_Toc22199818 \h </w:instrText>
            </w:r>
            <w:r w:rsidR="00765C25" w:rsidRPr="00050AFD">
              <w:rPr>
                <w:webHidden/>
                <w:sz w:val="20"/>
                <w:szCs w:val="20"/>
              </w:rPr>
            </w:r>
            <w:r w:rsidR="00765C25" w:rsidRPr="00050AFD">
              <w:rPr>
                <w:webHidden/>
                <w:sz w:val="20"/>
                <w:szCs w:val="20"/>
              </w:rPr>
              <w:fldChar w:fldCharType="separate"/>
            </w:r>
            <w:r w:rsidR="000707B0">
              <w:rPr>
                <w:webHidden/>
                <w:sz w:val="20"/>
                <w:szCs w:val="20"/>
              </w:rPr>
              <w:t>23</w:t>
            </w:r>
            <w:r w:rsidR="00765C25" w:rsidRPr="00050AFD">
              <w:rPr>
                <w:webHidden/>
                <w:sz w:val="20"/>
                <w:szCs w:val="20"/>
              </w:rPr>
              <w:fldChar w:fldCharType="end"/>
            </w:r>
          </w:hyperlink>
        </w:p>
        <w:p w14:paraId="71EB121D" w14:textId="44676DD6" w:rsidR="00765C25" w:rsidRPr="00050AFD" w:rsidRDefault="0049409F" w:rsidP="00084FF9">
          <w:pPr>
            <w:pStyle w:val="TOC1"/>
            <w:rPr>
              <w:rFonts w:asciiTheme="minorHAnsi" w:eastAsiaTheme="minorEastAsia" w:hAnsiTheme="minorHAnsi"/>
              <w:sz w:val="20"/>
              <w:szCs w:val="20"/>
            </w:rPr>
          </w:pPr>
          <w:hyperlink w:anchor="_Toc22199819" w:history="1">
            <w:r w:rsidR="00765C25" w:rsidRPr="00050AFD">
              <w:rPr>
                <w:rStyle w:val="Hyperlink"/>
                <w:sz w:val="20"/>
                <w:szCs w:val="20"/>
              </w:rPr>
              <w:t>Q 61: How are people who help consumers enroll in health coverage paid?</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_Toc22199819 \h </w:instrText>
            </w:r>
            <w:r w:rsidR="00765C25" w:rsidRPr="00050AFD">
              <w:rPr>
                <w:webHidden/>
                <w:sz w:val="20"/>
                <w:szCs w:val="20"/>
              </w:rPr>
            </w:r>
            <w:r w:rsidR="00765C25" w:rsidRPr="00050AFD">
              <w:rPr>
                <w:webHidden/>
                <w:sz w:val="20"/>
                <w:szCs w:val="20"/>
              </w:rPr>
              <w:fldChar w:fldCharType="separate"/>
            </w:r>
            <w:r w:rsidR="000707B0">
              <w:rPr>
                <w:webHidden/>
                <w:sz w:val="20"/>
                <w:szCs w:val="20"/>
              </w:rPr>
              <w:t>23</w:t>
            </w:r>
            <w:r w:rsidR="00765C25" w:rsidRPr="00050AFD">
              <w:rPr>
                <w:webHidden/>
                <w:sz w:val="20"/>
                <w:szCs w:val="20"/>
              </w:rPr>
              <w:fldChar w:fldCharType="end"/>
            </w:r>
          </w:hyperlink>
        </w:p>
        <w:p w14:paraId="6222C55D" w14:textId="68E6686E" w:rsidR="00765C25" w:rsidRPr="00050AFD" w:rsidRDefault="0049409F" w:rsidP="00084FF9">
          <w:pPr>
            <w:pStyle w:val="TOC1"/>
            <w:rPr>
              <w:rFonts w:asciiTheme="minorHAnsi" w:eastAsiaTheme="minorEastAsia" w:hAnsiTheme="minorHAnsi"/>
              <w:sz w:val="20"/>
              <w:szCs w:val="20"/>
            </w:rPr>
          </w:pPr>
          <w:hyperlink w:anchor="_Toc22199820" w:history="1">
            <w:r w:rsidR="00765C25" w:rsidRPr="00050AFD">
              <w:rPr>
                <w:rStyle w:val="Hyperlink"/>
                <w:sz w:val="20"/>
                <w:szCs w:val="20"/>
              </w:rPr>
              <w:t>Q 62: How can consumers find an insurance agent or broker to help them enroll in a plan?</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_Toc22199820 \h </w:instrText>
            </w:r>
            <w:r w:rsidR="00765C25" w:rsidRPr="00050AFD">
              <w:rPr>
                <w:webHidden/>
                <w:sz w:val="20"/>
                <w:szCs w:val="20"/>
              </w:rPr>
            </w:r>
            <w:r w:rsidR="00765C25" w:rsidRPr="00050AFD">
              <w:rPr>
                <w:webHidden/>
                <w:sz w:val="20"/>
                <w:szCs w:val="20"/>
              </w:rPr>
              <w:fldChar w:fldCharType="separate"/>
            </w:r>
            <w:r w:rsidR="000707B0">
              <w:rPr>
                <w:webHidden/>
                <w:sz w:val="20"/>
                <w:szCs w:val="20"/>
              </w:rPr>
              <w:t>24</w:t>
            </w:r>
            <w:r w:rsidR="00765C25" w:rsidRPr="00050AFD">
              <w:rPr>
                <w:webHidden/>
                <w:sz w:val="20"/>
                <w:szCs w:val="20"/>
              </w:rPr>
              <w:fldChar w:fldCharType="end"/>
            </w:r>
          </w:hyperlink>
        </w:p>
        <w:p w14:paraId="6AFA711A" w14:textId="06E361EB" w:rsidR="00765C25" w:rsidRPr="00050AFD" w:rsidRDefault="0049409F" w:rsidP="00084FF9">
          <w:pPr>
            <w:pStyle w:val="TOC1"/>
            <w:rPr>
              <w:rFonts w:asciiTheme="minorHAnsi" w:eastAsiaTheme="minorEastAsia" w:hAnsiTheme="minorHAnsi"/>
              <w:sz w:val="20"/>
              <w:szCs w:val="20"/>
            </w:rPr>
          </w:pPr>
          <w:hyperlink w:anchor="_Toc22199821" w:history="1">
            <w:r w:rsidR="00765C25" w:rsidRPr="00050AFD">
              <w:rPr>
                <w:rStyle w:val="Hyperlink"/>
                <w:sz w:val="20"/>
                <w:szCs w:val="20"/>
              </w:rPr>
              <w:t>Q 63: What are the qualifications required for health insurance agents and brokers to participate in the [insert name of state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_Toc22199821 \h </w:instrText>
            </w:r>
            <w:r w:rsidR="00765C25" w:rsidRPr="00050AFD">
              <w:rPr>
                <w:webHidden/>
                <w:sz w:val="20"/>
                <w:szCs w:val="20"/>
              </w:rPr>
            </w:r>
            <w:r w:rsidR="00765C25" w:rsidRPr="00050AFD">
              <w:rPr>
                <w:webHidden/>
                <w:sz w:val="20"/>
                <w:szCs w:val="20"/>
              </w:rPr>
              <w:fldChar w:fldCharType="separate"/>
            </w:r>
            <w:r w:rsidR="000707B0">
              <w:rPr>
                <w:webHidden/>
                <w:sz w:val="20"/>
                <w:szCs w:val="20"/>
              </w:rPr>
              <w:t>24</w:t>
            </w:r>
            <w:r w:rsidR="00765C25" w:rsidRPr="00050AFD">
              <w:rPr>
                <w:webHidden/>
                <w:sz w:val="20"/>
                <w:szCs w:val="20"/>
              </w:rPr>
              <w:fldChar w:fldCharType="end"/>
            </w:r>
          </w:hyperlink>
        </w:p>
        <w:p w14:paraId="24D1D700" w14:textId="2F679498" w:rsidR="00765C25" w:rsidRPr="00050AFD" w:rsidRDefault="0049409F" w:rsidP="00084FF9">
          <w:pPr>
            <w:pStyle w:val="TOC1"/>
            <w:rPr>
              <w:rFonts w:asciiTheme="minorHAnsi" w:eastAsiaTheme="minorEastAsia" w:hAnsiTheme="minorHAnsi"/>
              <w:sz w:val="20"/>
              <w:szCs w:val="20"/>
            </w:rPr>
          </w:pPr>
          <w:hyperlink w:anchor="_Toc22199822" w:history="1">
            <w:r w:rsidR="00765C25" w:rsidRPr="00050AFD">
              <w:rPr>
                <w:rStyle w:val="Hyperlink"/>
                <w:sz w:val="20"/>
                <w:szCs w:val="20"/>
              </w:rPr>
              <w:t>Q 64: Where should consumers go with a problem enrolling in a plan through the [insert name of state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_Toc22199822 \h </w:instrText>
            </w:r>
            <w:r w:rsidR="00765C25" w:rsidRPr="00050AFD">
              <w:rPr>
                <w:webHidden/>
                <w:sz w:val="20"/>
                <w:szCs w:val="20"/>
              </w:rPr>
            </w:r>
            <w:r w:rsidR="00765C25" w:rsidRPr="00050AFD">
              <w:rPr>
                <w:webHidden/>
                <w:sz w:val="20"/>
                <w:szCs w:val="20"/>
              </w:rPr>
              <w:fldChar w:fldCharType="separate"/>
            </w:r>
            <w:r w:rsidR="000707B0">
              <w:rPr>
                <w:webHidden/>
                <w:sz w:val="20"/>
                <w:szCs w:val="20"/>
              </w:rPr>
              <w:t>24</w:t>
            </w:r>
            <w:r w:rsidR="00765C25" w:rsidRPr="00050AFD">
              <w:rPr>
                <w:webHidden/>
                <w:sz w:val="20"/>
                <w:szCs w:val="20"/>
              </w:rPr>
              <w:fldChar w:fldCharType="end"/>
            </w:r>
          </w:hyperlink>
        </w:p>
        <w:p w14:paraId="2131EBDA" w14:textId="40F65250" w:rsidR="00765C25" w:rsidRPr="00050AFD" w:rsidRDefault="0049409F" w:rsidP="00084FF9">
          <w:pPr>
            <w:pStyle w:val="TOC1"/>
            <w:rPr>
              <w:rFonts w:asciiTheme="minorHAnsi" w:eastAsiaTheme="minorEastAsia" w:hAnsiTheme="minorHAnsi"/>
              <w:sz w:val="20"/>
              <w:szCs w:val="20"/>
            </w:rPr>
          </w:pPr>
          <w:hyperlink w:anchor="_Toc22199823" w:history="1">
            <w:r w:rsidR="00765C25" w:rsidRPr="00050AFD">
              <w:rPr>
                <w:rStyle w:val="Hyperlink"/>
                <w:sz w:val="20"/>
                <w:szCs w:val="20"/>
              </w:rPr>
              <w:t>Q 65: Do consumers have to re-enroll annually?</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_Toc22199823 \h </w:instrText>
            </w:r>
            <w:r w:rsidR="00765C25" w:rsidRPr="00050AFD">
              <w:rPr>
                <w:webHidden/>
                <w:sz w:val="20"/>
                <w:szCs w:val="20"/>
              </w:rPr>
            </w:r>
            <w:r w:rsidR="00765C25" w:rsidRPr="00050AFD">
              <w:rPr>
                <w:webHidden/>
                <w:sz w:val="20"/>
                <w:szCs w:val="20"/>
              </w:rPr>
              <w:fldChar w:fldCharType="separate"/>
            </w:r>
            <w:r w:rsidR="000707B0">
              <w:rPr>
                <w:webHidden/>
                <w:sz w:val="20"/>
                <w:szCs w:val="20"/>
              </w:rPr>
              <w:t>24</w:t>
            </w:r>
            <w:r w:rsidR="00765C25" w:rsidRPr="00050AFD">
              <w:rPr>
                <w:webHidden/>
                <w:sz w:val="20"/>
                <w:szCs w:val="20"/>
              </w:rPr>
              <w:fldChar w:fldCharType="end"/>
            </w:r>
          </w:hyperlink>
        </w:p>
        <w:p w14:paraId="1331BD4D" w14:textId="0F1E6891" w:rsidR="00765C25" w:rsidRPr="00050AFD" w:rsidRDefault="0049409F" w:rsidP="00084FF9">
          <w:pPr>
            <w:pStyle w:val="TOC1"/>
            <w:rPr>
              <w:rFonts w:asciiTheme="minorHAnsi" w:eastAsiaTheme="minorEastAsia" w:hAnsiTheme="minorHAnsi"/>
              <w:sz w:val="20"/>
              <w:szCs w:val="20"/>
            </w:rPr>
          </w:pPr>
          <w:hyperlink w:anchor="_Toc22199824" w:history="1">
            <w:r w:rsidR="00765C25" w:rsidRPr="00050AFD">
              <w:rPr>
                <w:rStyle w:val="Hyperlink"/>
                <w:sz w:val="20"/>
                <w:szCs w:val="20"/>
              </w:rPr>
              <w:t>Q 66: How will insurance agents and brokers be able to help consumers with enrollment through the [insert name of state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_Toc22199824 \h </w:instrText>
            </w:r>
            <w:r w:rsidR="00765C25" w:rsidRPr="00050AFD">
              <w:rPr>
                <w:webHidden/>
                <w:sz w:val="20"/>
                <w:szCs w:val="20"/>
              </w:rPr>
            </w:r>
            <w:r w:rsidR="00765C25" w:rsidRPr="00050AFD">
              <w:rPr>
                <w:webHidden/>
                <w:sz w:val="20"/>
                <w:szCs w:val="20"/>
              </w:rPr>
              <w:fldChar w:fldCharType="separate"/>
            </w:r>
            <w:r w:rsidR="000707B0">
              <w:rPr>
                <w:webHidden/>
                <w:sz w:val="20"/>
                <w:szCs w:val="20"/>
              </w:rPr>
              <w:t>25</w:t>
            </w:r>
            <w:r w:rsidR="00765C25" w:rsidRPr="00050AFD">
              <w:rPr>
                <w:webHidden/>
                <w:sz w:val="20"/>
                <w:szCs w:val="20"/>
              </w:rPr>
              <w:fldChar w:fldCharType="end"/>
            </w:r>
          </w:hyperlink>
        </w:p>
        <w:p w14:paraId="7637E1CD" w14:textId="4C32E002" w:rsidR="00765C25" w:rsidRPr="00050AFD" w:rsidRDefault="0049409F" w:rsidP="00084FF9">
          <w:pPr>
            <w:pStyle w:val="TOC1"/>
            <w:rPr>
              <w:rFonts w:asciiTheme="minorHAnsi" w:eastAsiaTheme="minorEastAsia" w:hAnsiTheme="minorHAnsi"/>
              <w:sz w:val="20"/>
              <w:szCs w:val="20"/>
            </w:rPr>
          </w:pPr>
          <w:hyperlink w:anchor="_Toc22199825" w:history="1">
            <w:r w:rsidR="00765C25" w:rsidRPr="00050AFD">
              <w:rPr>
                <w:rStyle w:val="Hyperlink"/>
                <w:sz w:val="20"/>
                <w:szCs w:val="20"/>
              </w:rPr>
              <w:t>Q 67: How will a navigator be able to help consumers with enrollment through the [insert name of state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_Toc22199825 \h </w:instrText>
            </w:r>
            <w:r w:rsidR="00765C25" w:rsidRPr="00050AFD">
              <w:rPr>
                <w:webHidden/>
                <w:sz w:val="20"/>
                <w:szCs w:val="20"/>
              </w:rPr>
            </w:r>
            <w:r w:rsidR="00765C25" w:rsidRPr="00050AFD">
              <w:rPr>
                <w:webHidden/>
                <w:sz w:val="20"/>
                <w:szCs w:val="20"/>
              </w:rPr>
              <w:fldChar w:fldCharType="separate"/>
            </w:r>
            <w:r w:rsidR="000707B0">
              <w:rPr>
                <w:webHidden/>
                <w:sz w:val="20"/>
                <w:szCs w:val="20"/>
              </w:rPr>
              <w:t>25</w:t>
            </w:r>
            <w:r w:rsidR="00765C25" w:rsidRPr="00050AFD">
              <w:rPr>
                <w:webHidden/>
                <w:sz w:val="20"/>
                <w:szCs w:val="20"/>
              </w:rPr>
              <w:fldChar w:fldCharType="end"/>
            </w:r>
          </w:hyperlink>
        </w:p>
        <w:p w14:paraId="58DE6377" w14:textId="02E6D209" w:rsidR="00765C25" w:rsidRPr="00050AFD" w:rsidRDefault="0049409F" w:rsidP="00084FF9">
          <w:pPr>
            <w:pStyle w:val="TOC1"/>
            <w:rPr>
              <w:rFonts w:asciiTheme="minorHAnsi" w:eastAsiaTheme="minorEastAsia" w:hAnsiTheme="minorHAnsi"/>
              <w:sz w:val="20"/>
              <w:szCs w:val="20"/>
            </w:rPr>
          </w:pPr>
          <w:hyperlink w:anchor="_Toc22199826" w:history="1">
            <w:r w:rsidR="00765C25" w:rsidRPr="00050AFD">
              <w:rPr>
                <w:rStyle w:val="Hyperlink"/>
                <w:sz w:val="20"/>
                <w:szCs w:val="20"/>
              </w:rPr>
              <w:t>Q 68: How will the in-person assister or the certified application counselor be able to help consumers with enrollment through the [insert name of state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_Toc22199826 \h </w:instrText>
            </w:r>
            <w:r w:rsidR="00765C25" w:rsidRPr="00050AFD">
              <w:rPr>
                <w:webHidden/>
                <w:sz w:val="20"/>
                <w:szCs w:val="20"/>
              </w:rPr>
            </w:r>
            <w:r w:rsidR="00765C25" w:rsidRPr="00050AFD">
              <w:rPr>
                <w:webHidden/>
                <w:sz w:val="20"/>
                <w:szCs w:val="20"/>
              </w:rPr>
              <w:fldChar w:fldCharType="separate"/>
            </w:r>
            <w:r w:rsidR="000707B0">
              <w:rPr>
                <w:webHidden/>
                <w:sz w:val="20"/>
                <w:szCs w:val="20"/>
              </w:rPr>
              <w:t>25</w:t>
            </w:r>
            <w:r w:rsidR="00765C25" w:rsidRPr="00050AFD">
              <w:rPr>
                <w:webHidden/>
                <w:sz w:val="20"/>
                <w:szCs w:val="20"/>
              </w:rPr>
              <w:fldChar w:fldCharType="end"/>
            </w:r>
          </w:hyperlink>
        </w:p>
        <w:p w14:paraId="669ABEF2" w14:textId="41053F5B" w:rsidR="00765C25" w:rsidRPr="00050AFD" w:rsidRDefault="0049409F" w:rsidP="00084FF9">
          <w:pPr>
            <w:pStyle w:val="TOC1"/>
            <w:rPr>
              <w:rFonts w:asciiTheme="minorHAnsi" w:eastAsiaTheme="minorEastAsia" w:hAnsiTheme="minorHAnsi"/>
              <w:sz w:val="20"/>
              <w:szCs w:val="20"/>
            </w:rPr>
          </w:pPr>
          <w:hyperlink w:anchor="_Toc22199827" w:history="1">
            <w:r w:rsidR="00765C25" w:rsidRPr="00050AFD">
              <w:rPr>
                <w:rStyle w:val="Hyperlink"/>
                <w:sz w:val="20"/>
                <w:szCs w:val="20"/>
              </w:rPr>
              <w:t>Q 69: Can small employers use licensed insurance agents or brokers to buy health insurance through [insert name of state SHOP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_Toc22199827 \h </w:instrText>
            </w:r>
            <w:r w:rsidR="00765C25" w:rsidRPr="00050AFD">
              <w:rPr>
                <w:webHidden/>
                <w:sz w:val="20"/>
                <w:szCs w:val="20"/>
              </w:rPr>
            </w:r>
            <w:r w:rsidR="00765C25" w:rsidRPr="00050AFD">
              <w:rPr>
                <w:webHidden/>
                <w:sz w:val="20"/>
                <w:szCs w:val="20"/>
              </w:rPr>
              <w:fldChar w:fldCharType="separate"/>
            </w:r>
            <w:r w:rsidR="000707B0">
              <w:rPr>
                <w:webHidden/>
                <w:sz w:val="20"/>
                <w:szCs w:val="20"/>
              </w:rPr>
              <w:t>26</w:t>
            </w:r>
            <w:r w:rsidR="00765C25" w:rsidRPr="00050AFD">
              <w:rPr>
                <w:webHidden/>
                <w:sz w:val="20"/>
                <w:szCs w:val="20"/>
              </w:rPr>
              <w:fldChar w:fldCharType="end"/>
            </w:r>
          </w:hyperlink>
        </w:p>
        <w:p w14:paraId="599C2746" w14:textId="440AB33B" w:rsidR="00765C25" w:rsidRPr="00050AFD" w:rsidRDefault="0049409F" w:rsidP="00084FF9">
          <w:pPr>
            <w:pStyle w:val="TOC1"/>
            <w:rPr>
              <w:rFonts w:asciiTheme="minorHAnsi" w:eastAsiaTheme="minorEastAsia" w:hAnsiTheme="minorHAnsi"/>
              <w:sz w:val="20"/>
              <w:szCs w:val="20"/>
            </w:rPr>
          </w:pPr>
          <w:hyperlink w:anchor="_Toc22199828" w:history="1">
            <w:r w:rsidR="00765C25" w:rsidRPr="00050AFD">
              <w:rPr>
                <w:rStyle w:val="Hyperlink"/>
                <w:sz w:val="20"/>
                <w:szCs w:val="20"/>
              </w:rPr>
              <w:t>Q 70: Will small employers be able to use navigators to buy health insurance?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_Toc22199828 \h </w:instrText>
            </w:r>
            <w:r w:rsidR="00765C25" w:rsidRPr="00050AFD">
              <w:rPr>
                <w:webHidden/>
                <w:sz w:val="20"/>
                <w:szCs w:val="20"/>
              </w:rPr>
            </w:r>
            <w:r w:rsidR="00765C25" w:rsidRPr="00050AFD">
              <w:rPr>
                <w:webHidden/>
                <w:sz w:val="20"/>
                <w:szCs w:val="20"/>
              </w:rPr>
              <w:fldChar w:fldCharType="separate"/>
            </w:r>
            <w:r w:rsidR="000707B0">
              <w:rPr>
                <w:webHidden/>
                <w:sz w:val="20"/>
                <w:szCs w:val="20"/>
              </w:rPr>
              <w:t>26</w:t>
            </w:r>
            <w:r w:rsidR="00765C25" w:rsidRPr="00050AFD">
              <w:rPr>
                <w:webHidden/>
                <w:sz w:val="20"/>
                <w:szCs w:val="20"/>
              </w:rPr>
              <w:fldChar w:fldCharType="end"/>
            </w:r>
          </w:hyperlink>
        </w:p>
        <w:p w14:paraId="569B8EB5" w14:textId="2B0C8DE3" w:rsidR="00765C25" w:rsidRPr="00050AFD" w:rsidRDefault="0049409F" w:rsidP="00084FF9">
          <w:pPr>
            <w:pStyle w:val="TOC1"/>
            <w:rPr>
              <w:rFonts w:asciiTheme="minorHAnsi" w:eastAsiaTheme="minorEastAsia" w:hAnsiTheme="minorHAnsi"/>
              <w:sz w:val="20"/>
              <w:szCs w:val="20"/>
            </w:rPr>
          </w:pPr>
          <w:hyperlink w:anchor="_Toc22199829" w:history="1">
            <w:r w:rsidR="00765C25" w:rsidRPr="00050AFD">
              <w:rPr>
                <w:rStyle w:val="Hyperlink"/>
                <w:sz w:val="20"/>
                <w:szCs w:val="20"/>
              </w:rPr>
              <w:t>Q 71: How can an insurance agent or broker help a small employer interested in participating in the [insert name of state SHOP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_Toc22199829 \h </w:instrText>
            </w:r>
            <w:r w:rsidR="00765C25" w:rsidRPr="00050AFD">
              <w:rPr>
                <w:webHidden/>
                <w:sz w:val="20"/>
                <w:szCs w:val="20"/>
              </w:rPr>
            </w:r>
            <w:r w:rsidR="00765C25" w:rsidRPr="00050AFD">
              <w:rPr>
                <w:webHidden/>
                <w:sz w:val="20"/>
                <w:szCs w:val="20"/>
              </w:rPr>
              <w:fldChar w:fldCharType="separate"/>
            </w:r>
            <w:r w:rsidR="000707B0">
              <w:rPr>
                <w:webHidden/>
                <w:sz w:val="20"/>
                <w:szCs w:val="20"/>
              </w:rPr>
              <w:t>26</w:t>
            </w:r>
            <w:r w:rsidR="00765C25" w:rsidRPr="00050AFD">
              <w:rPr>
                <w:webHidden/>
                <w:sz w:val="20"/>
                <w:szCs w:val="20"/>
              </w:rPr>
              <w:fldChar w:fldCharType="end"/>
            </w:r>
          </w:hyperlink>
        </w:p>
        <w:p w14:paraId="28BE8D46" w14:textId="3409BE4C" w:rsidR="00765C25" w:rsidRPr="00050AFD" w:rsidRDefault="0049409F" w:rsidP="00084FF9">
          <w:pPr>
            <w:pStyle w:val="TOC1"/>
            <w:rPr>
              <w:rFonts w:asciiTheme="minorHAnsi" w:eastAsiaTheme="minorEastAsia" w:hAnsiTheme="minorHAnsi"/>
              <w:sz w:val="20"/>
              <w:szCs w:val="20"/>
            </w:rPr>
          </w:pPr>
          <w:hyperlink w:anchor="_Toc22199830" w:history="1">
            <w:r w:rsidR="00765C25" w:rsidRPr="00050AFD">
              <w:rPr>
                <w:rStyle w:val="Hyperlink"/>
                <w:sz w:val="20"/>
                <w:szCs w:val="20"/>
              </w:rPr>
              <w:t>Q 72: What is the benefit of using an insurance agent to enroll in the [insert name of state exchange] or [insert name of state SHOP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_Toc22199830 \h </w:instrText>
            </w:r>
            <w:r w:rsidR="00765C25" w:rsidRPr="00050AFD">
              <w:rPr>
                <w:webHidden/>
                <w:sz w:val="20"/>
                <w:szCs w:val="20"/>
              </w:rPr>
            </w:r>
            <w:r w:rsidR="00765C25" w:rsidRPr="00050AFD">
              <w:rPr>
                <w:webHidden/>
                <w:sz w:val="20"/>
                <w:szCs w:val="20"/>
              </w:rPr>
              <w:fldChar w:fldCharType="separate"/>
            </w:r>
            <w:r w:rsidR="000707B0">
              <w:rPr>
                <w:webHidden/>
                <w:sz w:val="20"/>
                <w:szCs w:val="20"/>
              </w:rPr>
              <w:t>26</w:t>
            </w:r>
            <w:r w:rsidR="00765C25" w:rsidRPr="00050AFD">
              <w:rPr>
                <w:webHidden/>
                <w:sz w:val="20"/>
                <w:szCs w:val="20"/>
              </w:rPr>
              <w:fldChar w:fldCharType="end"/>
            </w:r>
          </w:hyperlink>
        </w:p>
        <w:p w14:paraId="313E6FE7" w14:textId="0D1F6821" w:rsidR="00765C25" w:rsidRPr="00050AFD" w:rsidRDefault="0049409F" w:rsidP="00084FF9">
          <w:pPr>
            <w:pStyle w:val="TOC1"/>
            <w:rPr>
              <w:rFonts w:asciiTheme="minorHAnsi" w:eastAsiaTheme="minorEastAsia" w:hAnsiTheme="minorHAnsi"/>
              <w:sz w:val="20"/>
              <w:szCs w:val="20"/>
            </w:rPr>
          </w:pPr>
          <w:hyperlink w:anchor="_Toc22199831" w:history="1">
            <w:r w:rsidR="00765C25" w:rsidRPr="00050AFD">
              <w:rPr>
                <w:rStyle w:val="Hyperlink"/>
                <w:sz w:val="20"/>
                <w:szCs w:val="20"/>
              </w:rPr>
              <w:t>Q 73: Will an insurance agent or broker show consumers all of the plan choices available through the [insert name of state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_Toc22199831 \h </w:instrText>
            </w:r>
            <w:r w:rsidR="00765C25" w:rsidRPr="00050AFD">
              <w:rPr>
                <w:webHidden/>
                <w:sz w:val="20"/>
                <w:szCs w:val="20"/>
              </w:rPr>
            </w:r>
            <w:r w:rsidR="00765C25" w:rsidRPr="00050AFD">
              <w:rPr>
                <w:webHidden/>
                <w:sz w:val="20"/>
                <w:szCs w:val="20"/>
              </w:rPr>
              <w:fldChar w:fldCharType="separate"/>
            </w:r>
            <w:r w:rsidR="000707B0">
              <w:rPr>
                <w:webHidden/>
                <w:sz w:val="20"/>
                <w:szCs w:val="20"/>
              </w:rPr>
              <w:t>26</w:t>
            </w:r>
            <w:r w:rsidR="00765C25" w:rsidRPr="00050AFD">
              <w:rPr>
                <w:webHidden/>
                <w:sz w:val="20"/>
                <w:szCs w:val="20"/>
              </w:rPr>
              <w:fldChar w:fldCharType="end"/>
            </w:r>
          </w:hyperlink>
        </w:p>
        <w:p w14:paraId="4357B09B" w14:textId="6B6B3F8A" w:rsidR="00765C25" w:rsidRPr="00050AFD" w:rsidRDefault="0049409F" w:rsidP="00084FF9">
          <w:pPr>
            <w:pStyle w:val="TOC1"/>
            <w:rPr>
              <w:rFonts w:asciiTheme="minorHAnsi" w:eastAsiaTheme="minorEastAsia" w:hAnsiTheme="minorHAnsi"/>
              <w:sz w:val="20"/>
              <w:szCs w:val="20"/>
            </w:rPr>
          </w:pPr>
          <w:hyperlink w:anchor="_Toc22199832" w:history="1">
            <w:r w:rsidR="00765C25" w:rsidRPr="00050AFD">
              <w:rPr>
                <w:rStyle w:val="Hyperlink"/>
                <w:sz w:val="20"/>
                <w:szCs w:val="20"/>
              </w:rPr>
              <w:t>Q 74: Will consumers have to share their personal information, including their tax returns, with an agent or broker, navigator, in-person assistance personnel, or certified application counselor?</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_Toc22199832 \h </w:instrText>
            </w:r>
            <w:r w:rsidR="00765C25" w:rsidRPr="00050AFD">
              <w:rPr>
                <w:webHidden/>
                <w:sz w:val="20"/>
                <w:szCs w:val="20"/>
              </w:rPr>
            </w:r>
            <w:r w:rsidR="00765C25" w:rsidRPr="00050AFD">
              <w:rPr>
                <w:webHidden/>
                <w:sz w:val="20"/>
                <w:szCs w:val="20"/>
              </w:rPr>
              <w:fldChar w:fldCharType="separate"/>
            </w:r>
            <w:r w:rsidR="000707B0">
              <w:rPr>
                <w:webHidden/>
                <w:sz w:val="20"/>
                <w:szCs w:val="20"/>
              </w:rPr>
              <w:t>27</w:t>
            </w:r>
            <w:r w:rsidR="00765C25" w:rsidRPr="00050AFD">
              <w:rPr>
                <w:webHidden/>
                <w:sz w:val="20"/>
                <w:szCs w:val="20"/>
              </w:rPr>
              <w:fldChar w:fldCharType="end"/>
            </w:r>
          </w:hyperlink>
        </w:p>
        <w:p w14:paraId="161F1349" w14:textId="5F776463" w:rsidR="00765C25" w:rsidRPr="00050AFD" w:rsidRDefault="0049409F" w:rsidP="00084FF9">
          <w:pPr>
            <w:pStyle w:val="TOC1"/>
            <w:rPr>
              <w:rFonts w:asciiTheme="minorHAnsi" w:eastAsiaTheme="minorEastAsia" w:hAnsiTheme="minorHAnsi"/>
              <w:sz w:val="20"/>
              <w:szCs w:val="20"/>
            </w:rPr>
          </w:pPr>
          <w:hyperlink w:anchor="_Toc22199833" w:history="1">
            <w:r w:rsidR="00765C25" w:rsidRPr="00050AFD">
              <w:rPr>
                <w:rStyle w:val="Hyperlink"/>
                <w:sz w:val="20"/>
                <w:szCs w:val="20"/>
              </w:rPr>
              <w:t>Q 75: Will consumers have to share their account username and password with an insurance agent or broker, navigator, in-person assister, or certified application counselor?</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_Toc22199833 \h </w:instrText>
            </w:r>
            <w:r w:rsidR="00765C25" w:rsidRPr="00050AFD">
              <w:rPr>
                <w:webHidden/>
                <w:sz w:val="20"/>
                <w:szCs w:val="20"/>
              </w:rPr>
            </w:r>
            <w:r w:rsidR="00765C25" w:rsidRPr="00050AFD">
              <w:rPr>
                <w:webHidden/>
                <w:sz w:val="20"/>
                <w:szCs w:val="20"/>
              </w:rPr>
              <w:fldChar w:fldCharType="separate"/>
            </w:r>
            <w:r w:rsidR="000707B0">
              <w:rPr>
                <w:webHidden/>
                <w:sz w:val="20"/>
                <w:szCs w:val="20"/>
              </w:rPr>
              <w:t>27</w:t>
            </w:r>
            <w:r w:rsidR="00765C25" w:rsidRPr="00050AFD">
              <w:rPr>
                <w:webHidden/>
                <w:sz w:val="20"/>
                <w:szCs w:val="20"/>
              </w:rPr>
              <w:fldChar w:fldCharType="end"/>
            </w:r>
          </w:hyperlink>
        </w:p>
        <w:p w14:paraId="41339D5A" w14:textId="5AECF800" w:rsidR="00765C25" w:rsidRPr="00050AFD" w:rsidRDefault="0049409F" w:rsidP="00084FF9">
          <w:pPr>
            <w:pStyle w:val="TOC1"/>
            <w:rPr>
              <w:rFonts w:asciiTheme="minorHAnsi" w:eastAsiaTheme="minorEastAsia" w:hAnsiTheme="minorHAnsi"/>
              <w:sz w:val="20"/>
              <w:szCs w:val="20"/>
            </w:rPr>
          </w:pPr>
          <w:hyperlink w:anchor="_Toc22199834" w:history="1">
            <w:r w:rsidR="00765C25" w:rsidRPr="00050AFD">
              <w:rPr>
                <w:rStyle w:val="Hyperlink"/>
                <w:sz w:val="20"/>
                <w:szCs w:val="20"/>
              </w:rPr>
              <w:t>Q 76: What help should an insurance agent or broker, navigator, in-person assister, or certified application counselor give consumers if they or their dependents are eligible for Medicaid or CHIP?</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_Toc22199834 \h </w:instrText>
            </w:r>
            <w:r w:rsidR="00765C25" w:rsidRPr="00050AFD">
              <w:rPr>
                <w:webHidden/>
                <w:sz w:val="20"/>
                <w:szCs w:val="20"/>
              </w:rPr>
            </w:r>
            <w:r w:rsidR="00765C25" w:rsidRPr="00050AFD">
              <w:rPr>
                <w:webHidden/>
                <w:sz w:val="20"/>
                <w:szCs w:val="20"/>
              </w:rPr>
              <w:fldChar w:fldCharType="separate"/>
            </w:r>
            <w:r w:rsidR="000707B0">
              <w:rPr>
                <w:webHidden/>
                <w:sz w:val="20"/>
                <w:szCs w:val="20"/>
              </w:rPr>
              <w:t>27</w:t>
            </w:r>
            <w:r w:rsidR="00765C25" w:rsidRPr="00050AFD">
              <w:rPr>
                <w:webHidden/>
                <w:sz w:val="20"/>
                <w:szCs w:val="20"/>
              </w:rPr>
              <w:fldChar w:fldCharType="end"/>
            </w:r>
          </w:hyperlink>
        </w:p>
        <w:p w14:paraId="74286A9F" w14:textId="33BF32F1" w:rsidR="00765C25" w:rsidRPr="00050AFD" w:rsidRDefault="0049409F" w:rsidP="00084FF9">
          <w:pPr>
            <w:pStyle w:val="TOC1"/>
            <w:rPr>
              <w:rFonts w:asciiTheme="minorHAnsi" w:eastAsiaTheme="minorEastAsia" w:hAnsiTheme="minorHAnsi"/>
              <w:sz w:val="20"/>
              <w:szCs w:val="20"/>
            </w:rPr>
          </w:pPr>
          <w:hyperlink w:anchor="_Toc22199835" w:history="1">
            <w:r w:rsidR="00765C25" w:rsidRPr="00050AFD">
              <w:rPr>
                <w:rStyle w:val="Hyperlink"/>
                <w:sz w:val="20"/>
                <w:szCs w:val="20"/>
              </w:rPr>
              <w:t>Q 77: May an insurance agent or broker continue to work with consumers once they’re enrolled in a plan through the [insert name of state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_Toc22199835 \h </w:instrText>
            </w:r>
            <w:r w:rsidR="00765C25" w:rsidRPr="00050AFD">
              <w:rPr>
                <w:webHidden/>
                <w:sz w:val="20"/>
                <w:szCs w:val="20"/>
              </w:rPr>
            </w:r>
            <w:r w:rsidR="00765C25" w:rsidRPr="00050AFD">
              <w:rPr>
                <w:webHidden/>
                <w:sz w:val="20"/>
                <w:szCs w:val="20"/>
              </w:rPr>
              <w:fldChar w:fldCharType="separate"/>
            </w:r>
            <w:r w:rsidR="000707B0">
              <w:rPr>
                <w:webHidden/>
                <w:sz w:val="20"/>
                <w:szCs w:val="20"/>
              </w:rPr>
              <w:t>28</w:t>
            </w:r>
            <w:r w:rsidR="00765C25" w:rsidRPr="00050AFD">
              <w:rPr>
                <w:webHidden/>
                <w:sz w:val="20"/>
                <w:szCs w:val="20"/>
              </w:rPr>
              <w:fldChar w:fldCharType="end"/>
            </w:r>
          </w:hyperlink>
        </w:p>
        <w:p w14:paraId="4D8F494D" w14:textId="15181997" w:rsidR="00765C25" w:rsidRDefault="0049409F" w:rsidP="00084FF9">
          <w:pPr>
            <w:pStyle w:val="TOC1"/>
            <w:rPr>
              <w:rFonts w:asciiTheme="minorHAnsi" w:eastAsiaTheme="minorEastAsia" w:hAnsiTheme="minorHAnsi"/>
              <w:sz w:val="22"/>
              <w:szCs w:val="22"/>
            </w:rPr>
          </w:pPr>
          <w:hyperlink w:anchor="_Toc22199836" w:history="1">
            <w:r w:rsidR="00765C25" w:rsidRPr="00672CDE">
              <w:rPr>
                <w:rStyle w:val="Hyperlink"/>
              </w:rPr>
              <w:t>COSTS AND ASSISTANCE WITH COSTS</w:t>
            </w:r>
            <w:r w:rsidR="00765C25">
              <w:rPr>
                <w:webHidden/>
              </w:rPr>
              <w:tab/>
            </w:r>
            <w:r w:rsidR="00765C25">
              <w:rPr>
                <w:webHidden/>
              </w:rPr>
              <w:fldChar w:fldCharType="begin"/>
            </w:r>
            <w:r w:rsidR="00765C25">
              <w:rPr>
                <w:webHidden/>
              </w:rPr>
              <w:instrText xml:space="preserve"> PAGEREF _Toc22199836 \h </w:instrText>
            </w:r>
            <w:r w:rsidR="00765C25">
              <w:rPr>
                <w:webHidden/>
              </w:rPr>
            </w:r>
            <w:r w:rsidR="00765C25">
              <w:rPr>
                <w:webHidden/>
              </w:rPr>
              <w:fldChar w:fldCharType="separate"/>
            </w:r>
            <w:r w:rsidR="000707B0">
              <w:rPr>
                <w:webHidden/>
              </w:rPr>
              <w:t>28</w:t>
            </w:r>
            <w:r w:rsidR="00765C25">
              <w:rPr>
                <w:webHidden/>
              </w:rPr>
              <w:fldChar w:fldCharType="end"/>
            </w:r>
          </w:hyperlink>
        </w:p>
        <w:p w14:paraId="0CFBEC69" w14:textId="1A1BFA97" w:rsidR="00765C25" w:rsidRPr="00050AFD" w:rsidRDefault="0049409F" w:rsidP="00084FF9">
          <w:pPr>
            <w:pStyle w:val="TOC1"/>
            <w:rPr>
              <w:rFonts w:asciiTheme="minorHAnsi" w:eastAsiaTheme="minorEastAsia" w:hAnsiTheme="minorHAnsi"/>
              <w:sz w:val="20"/>
              <w:szCs w:val="20"/>
            </w:rPr>
          </w:pPr>
          <w:hyperlink w:anchor="_Toc22199837" w:history="1">
            <w:r w:rsidR="00765C25" w:rsidRPr="00050AFD">
              <w:rPr>
                <w:rStyle w:val="Hyperlink"/>
                <w:sz w:val="20"/>
                <w:szCs w:val="20"/>
              </w:rPr>
              <w:t>Q 78: Is there cost-sharing for contraceptives?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_Toc22199837 \h </w:instrText>
            </w:r>
            <w:r w:rsidR="00765C25" w:rsidRPr="00050AFD">
              <w:rPr>
                <w:webHidden/>
                <w:sz w:val="20"/>
                <w:szCs w:val="20"/>
              </w:rPr>
            </w:r>
            <w:r w:rsidR="00765C25" w:rsidRPr="00050AFD">
              <w:rPr>
                <w:webHidden/>
                <w:sz w:val="20"/>
                <w:szCs w:val="20"/>
              </w:rPr>
              <w:fldChar w:fldCharType="separate"/>
            </w:r>
            <w:r w:rsidR="000707B0">
              <w:rPr>
                <w:webHidden/>
                <w:sz w:val="20"/>
                <w:szCs w:val="20"/>
              </w:rPr>
              <w:t>28</w:t>
            </w:r>
            <w:r w:rsidR="00765C25" w:rsidRPr="00050AFD">
              <w:rPr>
                <w:webHidden/>
                <w:sz w:val="20"/>
                <w:szCs w:val="20"/>
              </w:rPr>
              <w:fldChar w:fldCharType="end"/>
            </w:r>
          </w:hyperlink>
        </w:p>
        <w:p w14:paraId="37A93F07" w14:textId="2BF15E6B" w:rsidR="00765C25" w:rsidRPr="00050AFD" w:rsidRDefault="0049409F" w:rsidP="00084FF9">
          <w:pPr>
            <w:pStyle w:val="TOC1"/>
            <w:rPr>
              <w:rFonts w:asciiTheme="minorHAnsi" w:eastAsiaTheme="minorEastAsia" w:hAnsiTheme="minorHAnsi"/>
              <w:sz w:val="20"/>
              <w:szCs w:val="20"/>
            </w:rPr>
          </w:pPr>
          <w:hyperlink w:anchor="_Toc22199838" w:history="1">
            <w:r w:rsidR="00765C25" w:rsidRPr="00050AFD">
              <w:rPr>
                <w:rStyle w:val="Hyperlink"/>
                <w:sz w:val="20"/>
                <w:szCs w:val="20"/>
              </w:rPr>
              <w:t>Q 79: How much do plans offered through the [insert name of state exchange] cost?</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_Toc22199838 \h </w:instrText>
            </w:r>
            <w:r w:rsidR="00765C25" w:rsidRPr="00050AFD">
              <w:rPr>
                <w:webHidden/>
                <w:sz w:val="20"/>
                <w:szCs w:val="20"/>
              </w:rPr>
            </w:r>
            <w:r w:rsidR="00765C25" w:rsidRPr="00050AFD">
              <w:rPr>
                <w:webHidden/>
                <w:sz w:val="20"/>
                <w:szCs w:val="20"/>
              </w:rPr>
              <w:fldChar w:fldCharType="separate"/>
            </w:r>
            <w:r w:rsidR="000707B0">
              <w:rPr>
                <w:webHidden/>
                <w:sz w:val="20"/>
                <w:szCs w:val="20"/>
              </w:rPr>
              <w:t>28</w:t>
            </w:r>
            <w:r w:rsidR="00765C25" w:rsidRPr="00050AFD">
              <w:rPr>
                <w:webHidden/>
                <w:sz w:val="20"/>
                <w:szCs w:val="20"/>
              </w:rPr>
              <w:fldChar w:fldCharType="end"/>
            </w:r>
          </w:hyperlink>
        </w:p>
        <w:p w14:paraId="72E3C2EF" w14:textId="68B7EBB4" w:rsidR="00765C25" w:rsidRPr="00050AFD" w:rsidRDefault="0049409F" w:rsidP="00084FF9">
          <w:pPr>
            <w:pStyle w:val="TOC1"/>
            <w:rPr>
              <w:rFonts w:asciiTheme="minorHAnsi" w:eastAsiaTheme="minorEastAsia" w:hAnsiTheme="minorHAnsi"/>
              <w:sz w:val="20"/>
              <w:szCs w:val="20"/>
            </w:rPr>
          </w:pPr>
          <w:hyperlink w:anchor="_Toc22199839" w:history="1">
            <w:r w:rsidR="00765C25" w:rsidRPr="00050AFD">
              <w:rPr>
                <w:rStyle w:val="Hyperlink"/>
                <w:sz w:val="20"/>
                <w:szCs w:val="20"/>
              </w:rPr>
              <w:t>Q 80: Do plans offered through the [insert name of state exchange] have large out-of-pocket costs?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_Toc22199839 \h </w:instrText>
            </w:r>
            <w:r w:rsidR="00765C25" w:rsidRPr="00050AFD">
              <w:rPr>
                <w:webHidden/>
                <w:sz w:val="20"/>
                <w:szCs w:val="20"/>
              </w:rPr>
            </w:r>
            <w:r w:rsidR="00765C25" w:rsidRPr="00050AFD">
              <w:rPr>
                <w:webHidden/>
                <w:sz w:val="20"/>
                <w:szCs w:val="20"/>
              </w:rPr>
              <w:fldChar w:fldCharType="separate"/>
            </w:r>
            <w:r w:rsidR="000707B0">
              <w:rPr>
                <w:webHidden/>
                <w:sz w:val="20"/>
                <w:szCs w:val="20"/>
              </w:rPr>
              <w:t>28</w:t>
            </w:r>
            <w:r w:rsidR="00765C25" w:rsidRPr="00050AFD">
              <w:rPr>
                <w:webHidden/>
                <w:sz w:val="20"/>
                <w:szCs w:val="20"/>
              </w:rPr>
              <w:fldChar w:fldCharType="end"/>
            </w:r>
          </w:hyperlink>
        </w:p>
        <w:p w14:paraId="26BA5166" w14:textId="56BAD0EA" w:rsidR="00765C25" w:rsidRPr="00050AFD" w:rsidRDefault="0049409F" w:rsidP="00084FF9">
          <w:pPr>
            <w:pStyle w:val="TOC1"/>
            <w:rPr>
              <w:rFonts w:asciiTheme="minorHAnsi" w:eastAsiaTheme="minorEastAsia" w:hAnsiTheme="minorHAnsi"/>
              <w:sz w:val="20"/>
              <w:szCs w:val="20"/>
            </w:rPr>
          </w:pPr>
          <w:hyperlink w:anchor="_Toc22199840" w:history="1">
            <w:r w:rsidR="00765C25" w:rsidRPr="00050AFD">
              <w:rPr>
                <w:rStyle w:val="Hyperlink"/>
                <w:sz w:val="20"/>
                <w:szCs w:val="20"/>
              </w:rPr>
              <w:t>Q 81: Where can consumers inquire to learn if they’re eligible for help paying premiums or for Medicaid?</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_Toc22199840 \h </w:instrText>
            </w:r>
            <w:r w:rsidR="00765C25" w:rsidRPr="00050AFD">
              <w:rPr>
                <w:webHidden/>
                <w:sz w:val="20"/>
                <w:szCs w:val="20"/>
              </w:rPr>
            </w:r>
            <w:r w:rsidR="00765C25" w:rsidRPr="00050AFD">
              <w:rPr>
                <w:webHidden/>
                <w:sz w:val="20"/>
                <w:szCs w:val="20"/>
              </w:rPr>
              <w:fldChar w:fldCharType="separate"/>
            </w:r>
            <w:r w:rsidR="000707B0">
              <w:rPr>
                <w:webHidden/>
                <w:sz w:val="20"/>
                <w:szCs w:val="20"/>
              </w:rPr>
              <w:t>28</w:t>
            </w:r>
            <w:r w:rsidR="00765C25" w:rsidRPr="00050AFD">
              <w:rPr>
                <w:webHidden/>
                <w:sz w:val="20"/>
                <w:szCs w:val="20"/>
              </w:rPr>
              <w:fldChar w:fldCharType="end"/>
            </w:r>
          </w:hyperlink>
        </w:p>
        <w:p w14:paraId="54D17239" w14:textId="6C38E83E" w:rsidR="00765C25" w:rsidRPr="00050AFD" w:rsidRDefault="0049409F" w:rsidP="00084FF9">
          <w:pPr>
            <w:pStyle w:val="TOC1"/>
            <w:rPr>
              <w:rFonts w:asciiTheme="minorHAnsi" w:eastAsiaTheme="minorEastAsia" w:hAnsiTheme="minorHAnsi"/>
              <w:sz w:val="20"/>
              <w:szCs w:val="20"/>
            </w:rPr>
          </w:pPr>
          <w:hyperlink w:anchor="_Toc22199841" w:history="1">
            <w:r w:rsidR="00765C25" w:rsidRPr="00050AFD">
              <w:rPr>
                <w:rStyle w:val="Hyperlink"/>
                <w:sz w:val="20"/>
                <w:szCs w:val="20"/>
              </w:rPr>
              <w:t>Q 82: Is there help for consumers who can’t afford coverage?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_Toc22199841 \h </w:instrText>
            </w:r>
            <w:r w:rsidR="00765C25" w:rsidRPr="00050AFD">
              <w:rPr>
                <w:webHidden/>
                <w:sz w:val="20"/>
                <w:szCs w:val="20"/>
              </w:rPr>
            </w:r>
            <w:r w:rsidR="00765C25" w:rsidRPr="00050AFD">
              <w:rPr>
                <w:webHidden/>
                <w:sz w:val="20"/>
                <w:szCs w:val="20"/>
              </w:rPr>
              <w:fldChar w:fldCharType="separate"/>
            </w:r>
            <w:r w:rsidR="000707B0">
              <w:rPr>
                <w:webHidden/>
                <w:sz w:val="20"/>
                <w:szCs w:val="20"/>
              </w:rPr>
              <w:t>29</w:t>
            </w:r>
            <w:r w:rsidR="00765C25" w:rsidRPr="00050AFD">
              <w:rPr>
                <w:webHidden/>
                <w:sz w:val="20"/>
                <w:szCs w:val="20"/>
              </w:rPr>
              <w:fldChar w:fldCharType="end"/>
            </w:r>
          </w:hyperlink>
        </w:p>
        <w:p w14:paraId="0217C915" w14:textId="0408BFA7" w:rsidR="00765C25" w:rsidRPr="00050AFD" w:rsidRDefault="0049409F" w:rsidP="00084FF9">
          <w:pPr>
            <w:pStyle w:val="TOC1"/>
            <w:rPr>
              <w:rFonts w:asciiTheme="minorHAnsi" w:eastAsiaTheme="minorEastAsia" w:hAnsiTheme="minorHAnsi"/>
              <w:sz w:val="20"/>
              <w:szCs w:val="20"/>
            </w:rPr>
          </w:pPr>
          <w:hyperlink w:anchor="_Toc22199842" w:history="1">
            <w:r w:rsidR="00765C25" w:rsidRPr="00050AFD">
              <w:rPr>
                <w:rStyle w:val="Hyperlink"/>
                <w:sz w:val="20"/>
                <w:szCs w:val="20"/>
              </w:rPr>
              <w:t>Q 83: Who’s eligible for premium tax credits and cost-sharing reductions?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_Toc22199842 \h </w:instrText>
            </w:r>
            <w:r w:rsidR="00765C25" w:rsidRPr="00050AFD">
              <w:rPr>
                <w:webHidden/>
                <w:sz w:val="20"/>
                <w:szCs w:val="20"/>
              </w:rPr>
            </w:r>
            <w:r w:rsidR="00765C25" w:rsidRPr="00050AFD">
              <w:rPr>
                <w:webHidden/>
                <w:sz w:val="20"/>
                <w:szCs w:val="20"/>
              </w:rPr>
              <w:fldChar w:fldCharType="separate"/>
            </w:r>
            <w:r w:rsidR="000707B0">
              <w:rPr>
                <w:webHidden/>
                <w:sz w:val="20"/>
                <w:szCs w:val="20"/>
              </w:rPr>
              <w:t>29</w:t>
            </w:r>
            <w:r w:rsidR="00765C25" w:rsidRPr="00050AFD">
              <w:rPr>
                <w:webHidden/>
                <w:sz w:val="20"/>
                <w:szCs w:val="20"/>
              </w:rPr>
              <w:fldChar w:fldCharType="end"/>
            </w:r>
          </w:hyperlink>
        </w:p>
        <w:p w14:paraId="6589CBF8" w14:textId="07863B46" w:rsidR="00765C25" w:rsidRPr="00050AFD" w:rsidRDefault="0049409F" w:rsidP="00084FF9">
          <w:pPr>
            <w:pStyle w:val="TOC1"/>
            <w:rPr>
              <w:rFonts w:asciiTheme="minorHAnsi" w:eastAsiaTheme="minorEastAsia" w:hAnsiTheme="minorHAnsi"/>
              <w:sz w:val="20"/>
              <w:szCs w:val="20"/>
            </w:rPr>
          </w:pPr>
          <w:hyperlink w:anchor="_Toc22199843" w:history="1">
            <w:r w:rsidR="00765C25" w:rsidRPr="00050AFD">
              <w:rPr>
                <w:rStyle w:val="Hyperlink"/>
                <w:sz w:val="20"/>
                <w:szCs w:val="20"/>
              </w:rPr>
              <w:t>Q 84: How do premium tax credits to buy coverage through the [insert name of state exchange] work?</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_Toc22199843 \h </w:instrText>
            </w:r>
            <w:r w:rsidR="00765C25" w:rsidRPr="00050AFD">
              <w:rPr>
                <w:webHidden/>
                <w:sz w:val="20"/>
                <w:szCs w:val="20"/>
              </w:rPr>
            </w:r>
            <w:r w:rsidR="00765C25" w:rsidRPr="00050AFD">
              <w:rPr>
                <w:webHidden/>
                <w:sz w:val="20"/>
                <w:szCs w:val="20"/>
              </w:rPr>
              <w:fldChar w:fldCharType="separate"/>
            </w:r>
            <w:r w:rsidR="000707B0">
              <w:rPr>
                <w:webHidden/>
                <w:sz w:val="20"/>
                <w:szCs w:val="20"/>
              </w:rPr>
              <w:t>29</w:t>
            </w:r>
            <w:r w:rsidR="00765C25" w:rsidRPr="00050AFD">
              <w:rPr>
                <w:webHidden/>
                <w:sz w:val="20"/>
                <w:szCs w:val="20"/>
              </w:rPr>
              <w:fldChar w:fldCharType="end"/>
            </w:r>
          </w:hyperlink>
        </w:p>
        <w:p w14:paraId="7262E2C7" w14:textId="0B92ADB3" w:rsidR="00765C25" w:rsidRPr="00050AFD" w:rsidRDefault="0049409F" w:rsidP="00084FF9">
          <w:pPr>
            <w:pStyle w:val="TOC1"/>
            <w:rPr>
              <w:rFonts w:asciiTheme="minorHAnsi" w:eastAsiaTheme="minorEastAsia" w:hAnsiTheme="minorHAnsi"/>
              <w:sz w:val="20"/>
              <w:szCs w:val="20"/>
            </w:rPr>
          </w:pPr>
          <w:hyperlink w:anchor="_Toc22199844" w:history="1">
            <w:r w:rsidR="00765C25" w:rsidRPr="00050AFD">
              <w:rPr>
                <w:rStyle w:val="Hyperlink"/>
                <w:sz w:val="20"/>
                <w:szCs w:val="20"/>
              </w:rPr>
              <w:t>Q 85: Is an individual who is a victim of domestic abuse and separated (but not divorced) from his or her spouse eligible for subsidies on the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_Toc22199844 \h </w:instrText>
            </w:r>
            <w:r w:rsidR="00765C25" w:rsidRPr="00050AFD">
              <w:rPr>
                <w:webHidden/>
                <w:sz w:val="20"/>
                <w:szCs w:val="20"/>
              </w:rPr>
            </w:r>
            <w:r w:rsidR="00765C25" w:rsidRPr="00050AFD">
              <w:rPr>
                <w:webHidden/>
                <w:sz w:val="20"/>
                <w:szCs w:val="20"/>
              </w:rPr>
              <w:fldChar w:fldCharType="separate"/>
            </w:r>
            <w:r w:rsidR="000707B0">
              <w:rPr>
                <w:webHidden/>
                <w:sz w:val="20"/>
                <w:szCs w:val="20"/>
              </w:rPr>
              <w:t>30</w:t>
            </w:r>
            <w:r w:rsidR="00765C25" w:rsidRPr="00050AFD">
              <w:rPr>
                <w:webHidden/>
                <w:sz w:val="20"/>
                <w:szCs w:val="20"/>
              </w:rPr>
              <w:fldChar w:fldCharType="end"/>
            </w:r>
          </w:hyperlink>
        </w:p>
        <w:p w14:paraId="56A2DC89" w14:textId="388BB37B" w:rsidR="00765C25" w:rsidRPr="00050AFD" w:rsidRDefault="0049409F" w:rsidP="00084FF9">
          <w:pPr>
            <w:pStyle w:val="TOC1"/>
            <w:rPr>
              <w:rFonts w:asciiTheme="minorHAnsi" w:eastAsiaTheme="minorEastAsia" w:hAnsiTheme="minorHAnsi"/>
              <w:sz w:val="20"/>
              <w:szCs w:val="20"/>
            </w:rPr>
          </w:pPr>
          <w:hyperlink w:anchor="_Toc22199845" w:history="1">
            <w:r w:rsidR="00765C25" w:rsidRPr="00050AFD">
              <w:rPr>
                <w:rStyle w:val="Hyperlink"/>
                <w:sz w:val="20"/>
                <w:szCs w:val="20"/>
              </w:rPr>
              <w:t>Q 86: If a consumer is eligible for subsidy assistance, is there a grace period before a company can terminate the consumer for non-payment of premiums?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_Toc22199845 \h </w:instrText>
            </w:r>
            <w:r w:rsidR="00765C25" w:rsidRPr="00050AFD">
              <w:rPr>
                <w:webHidden/>
                <w:sz w:val="20"/>
                <w:szCs w:val="20"/>
              </w:rPr>
            </w:r>
            <w:r w:rsidR="00765C25" w:rsidRPr="00050AFD">
              <w:rPr>
                <w:webHidden/>
                <w:sz w:val="20"/>
                <w:szCs w:val="20"/>
              </w:rPr>
              <w:fldChar w:fldCharType="separate"/>
            </w:r>
            <w:r w:rsidR="000707B0">
              <w:rPr>
                <w:webHidden/>
                <w:sz w:val="20"/>
                <w:szCs w:val="20"/>
              </w:rPr>
              <w:t>30</w:t>
            </w:r>
            <w:r w:rsidR="00765C25" w:rsidRPr="00050AFD">
              <w:rPr>
                <w:webHidden/>
                <w:sz w:val="20"/>
                <w:szCs w:val="20"/>
              </w:rPr>
              <w:fldChar w:fldCharType="end"/>
            </w:r>
          </w:hyperlink>
        </w:p>
        <w:p w14:paraId="40F35181" w14:textId="64C2E09A" w:rsidR="00765C25" w:rsidRPr="00050AFD" w:rsidRDefault="0049409F" w:rsidP="00084FF9">
          <w:pPr>
            <w:pStyle w:val="TOC1"/>
            <w:rPr>
              <w:rFonts w:asciiTheme="minorHAnsi" w:eastAsiaTheme="minorEastAsia" w:hAnsiTheme="minorHAnsi"/>
              <w:sz w:val="20"/>
              <w:szCs w:val="20"/>
            </w:rPr>
          </w:pPr>
          <w:hyperlink w:anchor="_Toc22199846" w:history="1">
            <w:r w:rsidR="00765C25" w:rsidRPr="00050AFD">
              <w:rPr>
                <w:rStyle w:val="Hyperlink"/>
                <w:sz w:val="20"/>
                <w:szCs w:val="20"/>
              </w:rPr>
              <w:t>Q 87: What should consumers do if they find themselves enrolled in both Medicaid/CHIP and exchange coverage with premium tax credits?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_Toc22199846 \h </w:instrText>
            </w:r>
            <w:r w:rsidR="00765C25" w:rsidRPr="00050AFD">
              <w:rPr>
                <w:webHidden/>
                <w:sz w:val="20"/>
                <w:szCs w:val="20"/>
              </w:rPr>
            </w:r>
            <w:r w:rsidR="00765C25" w:rsidRPr="00050AFD">
              <w:rPr>
                <w:webHidden/>
                <w:sz w:val="20"/>
                <w:szCs w:val="20"/>
              </w:rPr>
              <w:fldChar w:fldCharType="separate"/>
            </w:r>
            <w:r w:rsidR="000707B0">
              <w:rPr>
                <w:webHidden/>
                <w:sz w:val="20"/>
                <w:szCs w:val="20"/>
              </w:rPr>
              <w:t>30</w:t>
            </w:r>
            <w:r w:rsidR="00765C25" w:rsidRPr="00050AFD">
              <w:rPr>
                <w:webHidden/>
                <w:sz w:val="20"/>
                <w:szCs w:val="20"/>
              </w:rPr>
              <w:fldChar w:fldCharType="end"/>
            </w:r>
          </w:hyperlink>
        </w:p>
        <w:p w14:paraId="518AA49E" w14:textId="621DB339" w:rsidR="00765C25" w:rsidRDefault="0049409F" w:rsidP="00084FF9">
          <w:pPr>
            <w:pStyle w:val="TOC1"/>
            <w:rPr>
              <w:rFonts w:asciiTheme="minorHAnsi" w:eastAsiaTheme="minorEastAsia" w:hAnsiTheme="minorHAnsi"/>
              <w:sz w:val="22"/>
              <w:szCs w:val="22"/>
            </w:rPr>
          </w:pPr>
          <w:hyperlink w:anchor="_Toc22199847" w:history="1">
            <w:r w:rsidR="00765C25" w:rsidRPr="00672CDE">
              <w:rPr>
                <w:rStyle w:val="Hyperlink"/>
              </w:rPr>
              <w:t>QUESTIONS ABOUT OTHER TYPES OF COVERAGE</w:t>
            </w:r>
            <w:r w:rsidR="00765C25">
              <w:rPr>
                <w:webHidden/>
              </w:rPr>
              <w:tab/>
            </w:r>
            <w:r w:rsidR="00765C25">
              <w:rPr>
                <w:webHidden/>
              </w:rPr>
              <w:fldChar w:fldCharType="begin"/>
            </w:r>
            <w:r w:rsidR="00765C25">
              <w:rPr>
                <w:webHidden/>
              </w:rPr>
              <w:instrText xml:space="preserve"> PAGEREF _Toc22199847 \h </w:instrText>
            </w:r>
            <w:r w:rsidR="00765C25">
              <w:rPr>
                <w:webHidden/>
              </w:rPr>
            </w:r>
            <w:r w:rsidR="00765C25">
              <w:rPr>
                <w:webHidden/>
              </w:rPr>
              <w:fldChar w:fldCharType="separate"/>
            </w:r>
            <w:r w:rsidR="000707B0">
              <w:rPr>
                <w:webHidden/>
              </w:rPr>
              <w:t>30</w:t>
            </w:r>
            <w:r w:rsidR="00765C25">
              <w:rPr>
                <w:webHidden/>
              </w:rPr>
              <w:fldChar w:fldCharType="end"/>
            </w:r>
          </w:hyperlink>
        </w:p>
        <w:p w14:paraId="4EDA2AAC" w14:textId="38DDA569" w:rsidR="00765C25" w:rsidRPr="00896C92" w:rsidRDefault="0049409F" w:rsidP="00084FF9">
          <w:pPr>
            <w:pStyle w:val="TOC1"/>
            <w:rPr>
              <w:rFonts w:asciiTheme="minorHAnsi" w:eastAsiaTheme="minorEastAsia" w:hAnsiTheme="minorHAnsi"/>
              <w:sz w:val="20"/>
              <w:szCs w:val="20"/>
            </w:rPr>
          </w:pPr>
          <w:hyperlink w:anchor="_Toc22199848" w:history="1">
            <w:r w:rsidR="00765C25" w:rsidRPr="00896C92">
              <w:rPr>
                <w:rStyle w:val="Hyperlink"/>
                <w:sz w:val="20"/>
                <w:szCs w:val="20"/>
              </w:rPr>
              <w:t>Q 88: What is available in the market outside the [insert name of state exchange]?</w:t>
            </w:r>
            <w:r w:rsidR="00765C25" w:rsidRPr="00896C92">
              <w:rPr>
                <w:webHidden/>
                <w:sz w:val="20"/>
                <w:szCs w:val="20"/>
              </w:rPr>
              <w:tab/>
            </w:r>
            <w:r w:rsidR="00765C25" w:rsidRPr="00896C92">
              <w:rPr>
                <w:webHidden/>
                <w:sz w:val="20"/>
                <w:szCs w:val="20"/>
              </w:rPr>
              <w:fldChar w:fldCharType="begin"/>
            </w:r>
            <w:r w:rsidR="00765C25" w:rsidRPr="00896C92">
              <w:rPr>
                <w:webHidden/>
                <w:sz w:val="20"/>
                <w:szCs w:val="20"/>
              </w:rPr>
              <w:instrText xml:space="preserve"> PAGEREF _Toc22199848 \h </w:instrText>
            </w:r>
            <w:r w:rsidR="00765C25" w:rsidRPr="00896C92">
              <w:rPr>
                <w:webHidden/>
                <w:sz w:val="20"/>
                <w:szCs w:val="20"/>
              </w:rPr>
            </w:r>
            <w:r w:rsidR="00765C25" w:rsidRPr="00896C92">
              <w:rPr>
                <w:webHidden/>
                <w:sz w:val="20"/>
                <w:szCs w:val="20"/>
              </w:rPr>
              <w:fldChar w:fldCharType="separate"/>
            </w:r>
            <w:r w:rsidR="000707B0">
              <w:rPr>
                <w:webHidden/>
                <w:sz w:val="20"/>
                <w:szCs w:val="20"/>
              </w:rPr>
              <w:t>30</w:t>
            </w:r>
            <w:r w:rsidR="00765C25" w:rsidRPr="00896C92">
              <w:rPr>
                <w:webHidden/>
                <w:sz w:val="20"/>
                <w:szCs w:val="20"/>
              </w:rPr>
              <w:fldChar w:fldCharType="end"/>
            </w:r>
          </w:hyperlink>
        </w:p>
        <w:p w14:paraId="22A3EA31" w14:textId="1C7229BA" w:rsidR="00765C25" w:rsidRPr="00896C92" w:rsidRDefault="0049409F" w:rsidP="00084FF9">
          <w:pPr>
            <w:pStyle w:val="TOC1"/>
            <w:rPr>
              <w:rFonts w:asciiTheme="minorHAnsi" w:eastAsiaTheme="minorEastAsia" w:hAnsiTheme="minorHAnsi"/>
              <w:sz w:val="20"/>
              <w:szCs w:val="20"/>
            </w:rPr>
          </w:pPr>
          <w:hyperlink w:anchor="_Toc22199849" w:history="1">
            <w:r w:rsidR="00765C25" w:rsidRPr="00896C92">
              <w:rPr>
                <w:rStyle w:val="Hyperlink"/>
                <w:sz w:val="20"/>
                <w:szCs w:val="20"/>
              </w:rPr>
              <w:t>Q 89:  What are short-term plans?</w:t>
            </w:r>
            <w:r w:rsidR="00765C25" w:rsidRPr="00896C92">
              <w:rPr>
                <w:webHidden/>
                <w:sz w:val="20"/>
                <w:szCs w:val="20"/>
              </w:rPr>
              <w:tab/>
            </w:r>
            <w:r w:rsidR="00765C25" w:rsidRPr="00896C92">
              <w:rPr>
                <w:webHidden/>
                <w:sz w:val="20"/>
                <w:szCs w:val="20"/>
              </w:rPr>
              <w:fldChar w:fldCharType="begin"/>
            </w:r>
            <w:r w:rsidR="00765C25" w:rsidRPr="00896C92">
              <w:rPr>
                <w:webHidden/>
                <w:sz w:val="20"/>
                <w:szCs w:val="20"/>
              </w:rPr>
              <w:instrText xml:space="preserve"> PAGEREF _Toc22199849 \h </w:instrText>
            </w:r>
            <w:r w:rsidR="00765C25" w:rsidRPr="00896C92">
              <w:rPr>
                <w:webHidden/>
                <w:sz w:val="20"/>
                <w:szCs w:val="20"/>
              </w:rPr>
            </w:r>
            <w:r w:rsidR="00765C25" w:rsidRPr="00896C92">
              <w:rPr>
                <w:webHidden/>
                <w:sz w:val="20"/>
                <w:szCs w:val="20"/>
              </w:rPr>
              <w:fldChar w:fldCharType="separate"/>
            </w:r>
            <w:r w:rsidR="000707B0">
              <w:rPr>
                <w:webHidden/>
                <w:sz w:val="20"/>
                <w:szCs w:val="20"/>
              </w:rPr>
              <w:t>31</w:t>
            </w:r>
            <w:r w:rsidR="00765C25" w:rsidRPr="00896C92">
              <w:rPr>
                <w:webHidden/>
                <w:sz w:val="20"/>
                <w:szCs w:val="20"/>
              </w:rPr>
              <w:fldChar w:fldCharType="end"/>
            </w:r>
          </w:hyperlink>
        </w:p>
        <w:p w14:paraId="055C2E40" w14:textId="7242CE43" w:rsidR="00765C25" w:rsidRPr="00896C92" w:rsidRDefault="0049409F" w:rsidP="00084FF9">
          <w:pPr>
            <w:pStyle w:val="TOC1"/>
            <w:rPr>
              <w:rFonts w:asciiTheme="minorHAnsi" w:eastAsiaTheme="minorEastAsia" w:hAnsiTheme="minorHAnsi"/>
              <w:sz w:val="20"/>
              <w:szCs w:val="20"/>
            </w:rPr>
          </w:pPr>
          <w:hyperlink w:anchor="_Toc22199850" w:history="1">
            <w:r w:rsidR="00765C25" w:rsidRPr="00896C92">
              <w:rPr>
                <w:rStyle w:val="Hyperlink"/>
                <w:sz w:val="20"/>
                <w:szCs w:val="20"/>
              </w:rPr>
              <w:t>Q 90: If consumers already have coverage, may they buy separate policies for their children?</w:t>
            </w:r>
            <w:r w:rsidR="00765C25" w:rsidRPr="00896C92">
              <w:rPr>
                <w:webHidden/>
                <w:sz w:val="20"/>
                <w:szCs w:val="20"/>
              </w:rPr>
              <w:tab/>
            </w:r>
            <w:r w:rsidR="00765C25" w:rsidRPr="00896C92">
              <w:rPr>
                <w:webHidden/>
                <w:sz w:val="20"/>
                <w:szCs w:val="20"/>
              </w:rPr>
              <w:fldChar w:fldCharType="begin"/>
            </w:r>
            <w:r w:rsidR="00765C25" w:rsidRPr="00896C92">
              <w:rPr>
                <w:webHidden/>
                <w:sz w:val="20"/>
                <w:szCs w:val="20"/>
              </w:rPr>
              <w:instrText xml:space="preserve"> PAGEREF _Toc22199850 \h </w:instrText>
            </w:r>
            <w:r w:rsidR="00765C25" w:rsidRPr="00896C92">
              <w:rPr>
                <w:webHidden/>
                <w:sz w:val="20"/>
                <w:szCs w:val="20"/>
              </w:rPr>
            </w:r>
            <w:r w:rsidR="00765C25" w:rsidRPr="00896C92">
              <w:rPr>
                <w:webHidden/>
                <w:sz w:val="20"/>
                <w:szCs w:val="20"/>
              </w:rPr>
              <w:fldChar w:fldCharType="separate"/>
            </w:r>
            <w:r w:rsidR="000707B0">
              <w:rPr>
                <w:webHidden/>
                <w:sz w:val="20"/>
                <w:szCs w:val="20"/>
              </w:rPr>
              <w:t>31</w:t>
            </w:r>
            <w:r w:rsidR="00765C25" w:rsidRPr="00896C92">
              <w:rPr>
                <w:webHidden/>
                <w:sz w:val="20"/>
                <w:szCs w:val="20"/>
              </w:rPr>
              <w:fldChar w:fldCharType="end"/>
            </w:r>
          </w:hyperlink>
        </w:p>
        <w:p w14:paraId="3C66F590" w14:textId="31B5CF99" w:rsidR="00765C25" w:rsidRDefault="0049409F" w:rsidP="00084FF9">
          <w:pPr>
            <w:pStyle w:val="TOC1"/>
            <w:rPr>
              <w:rFonts w:asciiTheme="minorHAnsi" w:eastAsiaTheme="minorEastAsia" w:hAnsiTheme="minorHAnsi"/>
              <w:sz w:val="22"/>
              <w:szCs w:val="22"/>
            </w:rPr>
          </w:pPr>
          <w:hyperlink w:anchor="_Toc22199851" w:history="1">
            <w:r w:rsidR="00765C25" w:rsidRPr="00672CDE">
              <w:rPr>
                <w:rStyle w:val="Hyperlink"/>
              </w:rPr>
              <w:t>ACA MEDICARE-RELATED QUESTIONS</w:t>
            </w:r>
            <w:r w:rsidR="00765C25">
              <w:rPr>
                <w:webHidden/>
              </w:rPr>
              <w:tab/>
            </w:r>
            <w:r w:rsidR="00765C25">
              <w:rPr>
                <w:webHidden/>
              </w:rPr>
              <w:fldChar w:fldCharType="begin"/>
            </w:r>
            <w:r w:rsidR="00765C25">
              <w:rPr>
                <w:webHidden/>
              </w:rPr>
              <w:instrText xml:space="preserve"> PAGEREF _Toc22199851 \h </w:instrText>
            </w:r>
            <w:r w:rsidR="00765C25">
              <w:rPr>
                <w:webHidden/>
              </w:rPr>
            </w:r>
            <w:r w:rsidR="00765C25">
              <w:rPr>
                <w:webHidden/>
              </w:rPr>
              <w:fldChar w:fldCharType="separate"/>
            </w:r>
            <w:r w:rsidR="000707B0">
              <w:rPr>
                <w:webHidden/>
              </w:rPr>
              <w:t>31</w:t>
            </w:r>
            <w:r w:rsidR="00765C25">
              <w:rPr>
                <w:webHidden/>
              </w:rPr>
              <w:fldChar w:fldCharType="end"/>
            </w:r>
          </w:hyperlink>
        </w:p>
        <w:p w14:paraId="54E76483" w14:textId="184A243B" w:rsidR="00765C25" w:rsidRPr="00050AFD" w:rsidRDefault="0049409F" w:rsidP="00084FF9">
          <w:pPr>
            <w:pStyle w:val="TOC1"/>
            <w:rPr>
              <w:rFonts w:asciiTheme="minorHAnsi" w:eastAsiaTheme="minorEastAsia" w:hAnsiTheme="minorHAnsi"/>
              <w:sz w:val="20"/>
              <w:szCs w:val="20"/>
            </w:rPr>
          </w:pPr>
          <w:hyperlink w:anchor="_Toc22199852" w:history="1">
            <w:r w:rsidR="00765C25" w:rsidRPr="00050AFD">
              <w:rPr>
                <w:rStyle w:val="Hyperlink"/>
                <w:sz w:val="20"/>
                <w:szCs w:val="20"/>
              </w:rPr>
              <w:t>Q 91: Who should consumers contact with questions about Medicare, Medicare Supplement insurance, or Medicare Advantage plans?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_Toc22199852 \h </w:instrText>
            </w:r>
            <w:r w:rsidR="00765C25" w:rsidRPr="00050AFD">
              <w:rPr>
                <w:webHidden/>
                <w:sz w:val="20"/>
                <w:szCs w:val="20"/>
              </w:rPr>
            </w:r>
            <w:r w:rsidR="00765C25" w:rsidRPr="00050AFD">
              <w:rPr>
                <w:webHidden/>
                <w:sz w:val="20"/>
                <w:szCs w:val="20"/>
              </w:rPr>
              <w:fldChar w:fldCharType="separate"/>
            </w:r>
            <w:r w:rsidR="000707B0">
              <w:rPr>
                <w:webHidden/>
                <w:sz w:val="20"/>
                <w:szCs w:val="20"/>
              </w:rPr>
              <w:t>31</w:t>
            </w:r>
            <w:r w:rsidR="00765C25" w:rsidRPr="00050AFD">
              <w:rPr>
                <w:webHidden/>
                <w:sz w:val="20"/>
                <w:szCs w:val="20"/>
              </w:rPr>
              <w:fldChar w:fldCharType="end"/>
            </w:r>
          </w:hyperlink>
        </w:p>
        <w:p w14:paraId="4C07CF34" w14:textId="1C756279" w:rsidR="00765C25" w:rsidRPr="00050AFD" w:rsidRDefault="0049409F" w:rsidP="00084FF9">
          <w:pPr>
            <w:pStyle w:val="TOC1"/>
            <w:rPr>
              <w:rFonts w:asciiTheme="minorHAnsi" w:eastAsiaTheme="minorEastAsia" w:hAnsiTheme="minorHAnsi"/>
              <w:sz w:val="20"/>
              <w:szCs w:val="20"/>
            </w:rPr>
          </w:pPr>
          <w:hyperlink w:anchor="_Toc22199853" w:history="1">
            <w:r w:rsidR="00765C25" w:rsidRPr="00050AFD">
              <w:rPr>
                <w:rStyle w:val="Hyperlink"/>
                <w:sz w:val="20"/>
                <w:szCs w:val="20"/>
              </w:rPr>
              <w:t>Q 92: Are people who pay premiums for Medicare Part A able to enroll through the [insert name of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_Toc22199853 \h </w:instrText>
            </w:r>
            <w:r w:rsidR="00765C25" w:rsidRPr="00050AFD">
              <w:rPr>
                <w:webHidden/>
                <w:sz w:val="20"/>
                <w:szCs w:val="20"/>
              </w:rPr>
            </w:r>
            <w:r w:rsidR="00765C25" w:rsidRPr="00050AFD">
              <w:rPr>
                <w:webHidden/>
                <w:sz w:val="20"/>
                <w:szCs w:val="20"/>
              </w:rPr>
              <w:fldChar w:fldCharType="separate"/>
            </w:r>
            <w:r w:rsidR="000707B0">
              <w:rPr>
                <w:webHidden/>
                <w:sz w:val="20"/>
                <w:szCs w:val="20"/>
              </w:rPr>
              <w:t>31</w:t>
            </w:r>
            <w:r w:rsidR="00765C25" w:rsidRPr="00050AFD">
              <w:rPr>
                <w:webHidden/>
                <w:sz w:val="20"/>
                <w:szCs w:val="20"/>
              </w:rPr>
              <w:fldChar w:fldCharType="end"/>
            </w:r>
          </w:hyperlink>
        </w:p>
        <w:p w14:paraId="62A4E105" w14:textId="5A35E342" w:rsidR="00765C25" w:rsidRPr="00050AFD" w:rsidRDefault="0049409F" w:rsidP="00084FF9">
          <w:pPr>
            <w:pStyle w:val="TOC1"/>
            <w:rPr>
              <w:rFonts w:asciiTheme="minorHAnsi" w:eastAsiaTheme="minorEastAsia" w:hAnsiTheme="minorHAnsi"/>
              <w:sz w:val="20"/>
              <w:szCs w:val="20"/>
            </w:rPr>
          </w:pPr>
          <w:hyperlink w:anchor="_Toc22199854" w:history="1">
            <w:r w:rsidR="00765C25" w:rsidRPr="00050AFD">
              <w:rPr>
                <w:rStyle w:val="Hyperlink"/>
                <w:sz w:val="20"/>
                <w:szCs w:val="20"/>
              </w:rPr>
              <w:t xml:space="preserve">Q 93: Can a person with ESRD (End Stage Renal Disease) enroll in or stay in a QHP </w:t>
            </w:r>
            <w:r w:rsidR="00765C25" w:rsidRPr="00050AFD">
              <w:rPr>
                <w:rStyle w:val="Hyperlink"/>
                <w:i/>
                <w:sz w:val="20"/>
                <w:szCs w:val="20"/>
              </w:rPr>
              <w:t>instead</w:t>
            </w:r>
            <w:r w:rsidR="00765C25" w:rsidRPr="00050AFD">
              <w:rPr>
                <w:rStyle w:val="Hyperlink"/>
                <w:sz w:val="20"/>
                <w:szCs w:val="20"/>
              </w:rPr>
              <w:t xml:space="preserve"> of enrolling in Medicare?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_Toc22199854 \h </w:instrText>
            </w:r>
            <w:r w:rsidR="00765C25" w:rsidRPr="00050AFD">
              <w:rPr>
                <w:webHidden/>
                <w:sz w:val="20"/>
                <w:szCs w:val="20"/>
              </w:rPr>
            </w:r>
            <w:r w:rsidR="00765C25" w:rsidRPr="00050AFD">
              <w:rPr>
                <w:webHidden/>
                <w:sz w:val="20"/>
                <w:szCs w:val="20"/>
              </w:rPr>
              <w:fldChar w:fldCharType="separate"/>
            </w:r>
            <w:r w:rsidR="000707B0">
              <w:rPr>
                <w:webHidden/>
                <w:sz w:val="20"/>
                <w:szCs w:val="20"/>
              </w:rPr>
              <w:t>32</w:t>
            </w:r>
            <w:r w:rsidR="00765C25" w:rsidRPr="00050AFD">
              <w:rPr>
                <w:webHidden/>
                <w:sz w:val="20"/>
                <w:szCs w:val="20"/>
              </w:rPr>
              <w:fldChar w:fldCharType="end"/>
            </w:r>
          </w:hyperlink>
        </w:p>
        <w:p w14:paraId="6A596291" w14:textId="69F9771C" w:rsidR="00765C25" w:rsidRPr="00050AFD" w:rsidRDefault="0049409F" w:rsidP="00084FF9">
          <w:pPr>
            <w:pStyle w:val="TOC1"/>
            <w:rPr>
              <w:rFonts w:asciiTheme="minorHAnsi" w:eastAsiaTheme="minorEastAsia" w:hAnsiTheme="minorHAnsi"/>
              <w:sz w:val="20"/>
              <w:szCs w:val="20"/>
            </w:rPr>
          </w:pPr>
          <w:hyperlink w:anchor="_Toc22199855" w:history="1">
            <w:r w:rsidR="00765C25" w:rsidRPr="00050AFD">
              <w:rPr>
                <w:rStyle w:val="Hyperlink"/>
                <w:sz w:val="20"/>
                <w:szCs w:val="20"/>
              </w:rPr>
              <w:t>Q 94: If individuals become eligible for Medicare and are already in a QHP, can they stay in their plan?</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_Toc22199855 \h </w:instrText>
            </w:r>
            <w:r w:rsidR="00765C25" w:rsidRPr="00050AFD">
              <w:rPr>
                <w:webHidden/>
                <w:sz w:val="20"/>
                <w:szCs w:val="20"/>
              </w:rPr>
            </w:r>
            <w:r w:rsidR="00765C25" w:rsidRPr="00050AFD">
              <w:rPr>
                <w:webHidden/>
                <w:sz w:val="20"/>
                <w:szCs w:val="20"/>
              </w:rPr>
              <w:fldChar w:fldCharType="separate"/>
            </w:r>
            <w:r w:rsidR="000707B0">
              <w:rPr>
                <w:webHidden/>
                <w:sz w:val="20"/>
                <w:szCs w:val="20"/>
              </w:rPr>
              <w:t>32</w:t>
            </w:r>
            <w:r w:rsidR="00765C25" w:rsidRPr="00050AFD">
              <w:rPr>
                <w:webHidden/>
                <w:sz w:val="20"/>
                <w:szCs w:val="20"/>
              </w:rPr>
              <w:fldChar w:fldCharType="end"/>
            </w:r>
          </w:hyperlink>
        </w:p>
        <w:p w14:paraId="02274825" w14:textId="1D26C9D2" w:rsidR="00765C25" w:rsidRPr="00050AFD" w:rsidRDefault="0049409F" w:rsidP="00084FF9">
          <w:pPr>
            <w:pStyle w:val="TOC1"/>
            <w:rPr>
              <w:rFonts w:asciiTheme="minorHAnsi" w:eastAsiaTheme="minorEastAsia" w:hAnsiTheme="minorHAnsi"/>
              <w:sz w:val="20"/>
              <w:szCs w:val="20"/>
            </w:rPr>
          </w:pPr>
          <w:hyperlink w:anchor="_Toc22199856" w:history="1">
            <w:r w:rsidR="00765C25" w:rsidRPr="00050AFD">
              <w:rPr>
                <w:rStyle w:val="Hyperlink"/>
                <w:sz w:val="20"/>
                <w:szCs w:val="20"/>
              </w:rPr>
              <w:t>Q 95: Is there anything consumers and their dependents who are already on Medicare and have employer-based coverage need to do because of the ACA?</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_Toc22199856 \h </w:instrText>
            </w:r>
            <w:r w:rsidR="00765C25" w:rsidRPr="00050AFD">
              <w:rPr>
                <w:webHidden/>
                <w:sz w:val="20"/>
                <w:szCs w:val="20"/>
              </w:rPr>
            </w:r>
            <w:r w:rsidR="00765C25" w:rsidRPr="00050AFD">
              <w:rPr>
                <w:webHidden/>
                <w:sz w:val="20"/>
                <w:szCs w:val="20"/>
              </w:rPr>
              <w:fldChar w:fldCharType="separate"/>
            </w:r>
            <w:r w:rsidR="000707B0">
              <w:rPr>
                <w:webHidden/>
                <w:sz w:val="20"/>
                <w:szCs w:val="20"/>
              </w:rPr>
              <w:t>32</w:t>
            </w:r>
            <w:r w:rsidR="00765C25" w:rsidRPr="00050AFD">
              <w:rPr>
                <w:webHidden/>
                <w:sz w:val="20"/>
                <w:szCs w:val="20"/>
              </w:rPr>
              <w:fldChar w:fldCharType="end"/>
            </w:r>
          </w:hyperlink>
        </w:p>
        <w:p w14:paraId="38076365" w14:textId="4E81349D" w:rsidR="00765C25" w:rsidRPr="00050AFD" w:rsidRDefault="0049409F" w:rsidP="00084FF9">
          <w:pPr>
            <w:pStyle w:val="TOC1"/>
            <w:rPr>
              <w:rFonts w:asciiTheme="minorHAnsi" w:eastAsiaTheme="minorEastAsia" w:hAnsiTheme="minorHAnsi"/>
              <w:sz w:val="20"/>
              <w:szCs w:val="20"/>
            </w:rPr>
          </w:pPr>
          <w:hyperlink w:anchor="_Toc22199857" w:history="1">
            <w:r w:rsidR="00765C25" w:rsidRPr="00050AFD">
              <w:rPr>
                <w:rStyle w:val="Hyperlink"/>
                <w:sz w:val="20"/>
                <w:szCs w:val="20"/>
              </w:rPr>
              <w:t>Q 96: Is there anything consumers and their dependents who are already on Medicare and have retiree coverage from an employer need to do because of the ACA?</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_Toc22199857 \h </w:instrText>
            </w:r>
            <w:r w:rsidR="00765C25" w:rsidRPr="00050AFD">
              <w:rPr>
                <w:webHidden/>
                <w:sz w:val="20"/>
                <w:szCs w:val="20"/>
              </w:rPr>
            </w:r>
            <w:r w:rsidR="00765C25" w:rsidRPr="00050AFD">
              <w:rPr>
                <w:webHidden/>
                <w:sz w:val="20"/>
                <w:szCs w:val="20"/>
              </w:rPr>
              <w:fldChar w:fldCharType="separate"/>
            </w:r>
            <w:r w:rsidR="000707B0">
              <w:rPr>
                <w:webHidden/>
                <w:sz w:val="20"/>
                <w:szCs w:val="20"/>
              </w:rPr>
              <w:t>32</w:t>
            </w:r>
            <w:r w:rsidR="00765C25" w:rsidRPr="00050AFD">
              <w:rPr>
                <w:webHidden/>
                <w:sz w:val="20"/>
                <w:szCs w:val="20"/>
              </w:rPr>
              <w:fldChar w:fldCharType="end"/>
            </w:r>
          </w:hyperlink>
        </w:p>
        <w:p w14:paraId="0E7CFD20" w14:textId="34056CEE" w:rsidR="00765C25" w:rsidRPr="00050AFD" w:rsidRDefault="0049409F" w:rsidP="00084FF9">
          <w:pPr>
            <w:pStyle w:val="TOC1"/>
            <w:rPr>
              <w:rFonts w:asciiTheme="minorHAnsi" w:eastAsiaTheme="minorEastAsia" w:hAnsiTheme="minorHAnsi"/>
              <w:sz w:val="20"/>
              <w:szCs w:val="20"/>
            </w:rPr>
          </w:pPr>
          <w:hyperlink w:anchor="_Toc22199858" w:history="1">
            <w:r w:rsidR="00765C25" w:rsidRPr="00050AFD">
              <w:rPr>
                <w:rStyle w:val="Hyperlink"/>
                <w:sz w:val="20"/>
                <w:szCs w:val="20"/>
              </w:rPr>
              <w:t>Q 97: Will consumers with Medicare Supplement insurance be affected by the ACA?</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_Toc22199858 \h </w:instrText>
            </w:r>
            <w:r w:rsidR="00765C25" w:rsidRPr="00050AFD">
              <w:rPr>
                <w:webHidden/>
                <w:sz w:val="20"/>
                <w:szCs w:val="20"/>
              </w:rPr>
            </w:r>
            <w:r w:rsidR="00765C25" w:rsidRPr="00050AFD">
              <w:rPr>
                <w:webHidden/>
                <w:sz w:val="20"/>
                <w:szCs w:val="20"/>
              </w:rPr>
              <w:fldChar w:fldCharType="separate"/>
            </w:r>
            <w:r w:rsidR="000707B0">
              <w:rPr>
                <w:webHidden/>
                <w:sz w:val="20"/>
                <w:szCs w:val="20"/>
              </w:rPr>
              <w:t>32</w:t>
            </w:r>
            <w:r w:rsidR="00765C25" w:rsidRPr="00050AFD">
              <w:rPr>
                <w:webHidden/>
                <w:sz w:val="20"/>
                <w:szCs w:val="20"/>
              </w:rPr>
              <w:fldChar w:fldCharType="end"/>
            </w:r>
          </w:hyperlink>
        </w:p>
        <w:p w14:paraId="6C078086" w14:textId="2F68D221" w:rsidR="00765C25" w:rsidRPr="00050AFD" w:rsidRDefault="0049409F" w:rsidP="00084FF9">
          <w:pPr>
            <w:pStyle w:val="TOC1"/>
            <w:rPr>
              <w:rFonts w:asciiTheme="minorHAnsi" w:eastAsiaTheme="minorEastAsia" w:hAnsiTheme="minorHAnsi"/>
              <w:sz w:val="20"/>
              <w:szCs w:val="20"/>
            </w:rPr>
          </w:pPr>
          <w:hyperlink w:anchor="_Toc22199859" w:history="1">
            <w:r w:rsidR="00765C25" w:rsidRPr="00050AFD">
              <w:rPr>
                <w:rStyle w:val="Hyperlink"/>
                <w:sz w:val="20"/>
                <w:szCs w:val="20"/>
              </w:rPr>
              <w:t>Q 98: How will consumers’ Medicare prescription drug “donut hole” be affected?</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_Toc22199859 \h </w:instrText>
            </w:r>
            <w:r w:rsidR="00765C25" w:rsidRPr="00050AFD">
              <w:rPr>
                <w:webHidden/>
                <w:sz w:val="20"/>
                <w:szCs w:val="20"/>
              </w:rPr>
            </w:r>
            <w:r w:rsidR="00765C25" w:rsidRPr="00050AFD">
              <w:rPr>
                <w:webHidden/>
                <w:sz w:val="20"/>
                <w:szCs w:val="20"/>
              </w:rPr>
              <w:fldChar w:fldCharType="separate"/>
            </w:r>
            <w:r w:rsidR="000707B0">
              <w:rPr>
                <w:webHidden/>
                <w:sz w:val="20"/>
                <w:szCs w:val="20"/>
              </w:rPr>
              <w:t>32</w:t>
            </w:r>
            <w:r w:rsidR="00765C25" w:rsidRPr="00050AFD">
              <w:rPr>
                <w:webHidden/>
                <w:sz w:val="20"/>
                <w:szCs w:val="20"/>
              </w:rPr>
              <w:fldChar w:fldCharType="end"/>
            </w:r>
          </w:hyperlink>
        </w:p>
        <w:p w14:paraId="76DA94F4" w14:textId="4AA56658" w:rsidR="00765C25" w:rsidRPr="00050AFD" w:rsidRDefault="0049409F" w:rsidP="00084FF9">
          <w:pPr>
            <w:pStyle w:val="TOC1"/>
            <w:rPr>
              <w:rFonts w:asciiTheme="minorHAnsi" w:eastAsiaTheme="minorEastAsia" w:hAnsiTheme="minorHAnsi"/>
              <w:sz w:val="20"/>
              <w:szCs w:val="20"/>
            </w:rPr>
          </w:pPr>
          <w:hyperlink w:anchor="_Toc22199860" w:history="1">
            <w:r w:rsidR="00765C25" w:rsidRPr="00050AFD">
              <w:rPr>
                <w:rStyle w:val="Hyperlink"/>
                <w:sz w:val="20"/>
                <w:szCs w:val="20"/>
              </w:rPr>
              <w:t>Q 99: What about LTC insurance policies?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_Toc22199860 \h </w:instrText>
            </w:r>
            <w:r w:rsidR="00765C25" w:rsidRPr="00050AFD">
              <w:rPr>
                <w:webHidden/>
                <w:sz w:val="20"/>
                <w:szCs w:val="20"/>
              </w:rPr>
            </w:r>
            <w:r w:rsidR="00765C25" w:rsidRPr="00050AFD">
              <w:rPr>
                <w:webHidden/>
                <w:sz w:val="20"/>
                <w:szCs w:val="20"/>
              </w:rPr>
              <w:fldChar w:fldCharType="separate"/>
            </w:r>
            <w:r w:rsidR="000707B0">
              <w:rPr>
                <w:webHidden/>
                <w:sz w:val="20"/>
                <w:szCs w:val="20"/>
              </w:rPr>
              <w:t>33</w:t>
            </w:r>
            <w:r w:rsidR="00765C25" w:rsidRPr="00050AFD">
              <w:rPr>
                <w:webHidden/>
                <w:sz w:val="20"/>
                <w:szCs w:val="20"/>
              </w:rPr>
              <w:fldChar w:fldCharType="end"/>
            </w:r>
          </w:hyperlink>
        </w:p>
        <w:p w14:paraId="3A9153A5" w14:textId="67A2EE70" w:rsidR="00765C25" w:rsidRDefault="0049409F" w:rsidP="00084FF9">
          <w:pPr>
            <w:pStyle w:val="TOC1"/>
            <w:rPr>
              <w:rFonts w:asciiTheme="minorHAnsi" w:eastAsiaTheme="minorEastAsia" w:hAnsiTheme="minorHAnsi"/>
              <w:sz w:val="22"/>
              <w:szCs w:val="22"/>
            </w:rPr>
          </w:pPr>
          <w:hyperlink w:anchor="_Toc22199861" w:history="1">
            <w:r w:rsidR="00765C25" w:rsidRPr="00672CDE">
              <w:rPr>
                <w:rStyle w:val="Hyperlink"/>
              </w:rPr>
              <w:t>ACA MEDICAID-RELATED QUESTIONS</w:t>
            </w:r>
            <w:r w:rsidR="00765C25">
              <w:rPr>
                <w:webHidden/>
              </w:rPr>
              <w:tab/>
            </w:r>
            <w:r w:rsidR="00765C25">
              <w:rPr>
                <w:webHidden/>
              </w:rPr>
              <w:fldChar w:fldCharType="begin"/>
            </w:r>
            <w:r w:rsidR="00765C25">
              <w:rPr>
                <w:webHidden/>
              </w:rPr>
              <w:instrText xml:space="preserve"> PAGEREF _Toc22199861 \h </w:instrText>
            </w:r>
            <w:r w:rsidR="00765C25">
              <w:rPr>
                <w:webHidden/>
              </w:rPr>
            </w:r>
            <w:r w:rsidR="00765C25">
              <w:rPr>
                <w:webHidden/>
              </w:rPr>
              <w:fldChar w:fldCharType="separate"/>
            </w:r>
            <w:r w:rsidR="000707B0">
              <w:rPr>
                <w:webHidden/>
              </w:rPr>
              <w:t>33</w:t>
            </w:r>
            <w:r w:rsidR="00765C25">
              <w:rPr>
                <w:webHidden/>
              </w:rPr>
              <w:fldChar w:fldCharType="end"/>
            </w:r>
          </w:hyperlink>
        </w:p>
        <w:p w14:paraId="7442B648" w14:textId="5C46E611" w:rsidR="00765C25" w:rsidRPr="00050AFD" w:rsidRDefault="0049409F" w:rsidP="00084FF9">
          <w:pPr>
            <w:pStyle w:val="TOC1"/>
            <w:rPr>
              <w:rFonts w:asciiTheme="minorHAnsi" w:eastAsiaTheme="minorEastAsia" w:hAnsiTheme="minorHAnsi"/>
              <w:sz w:val="20"/>
              <w:szCs w:val="20"/>
            </w:rPr>
          </w:pPr>
          <w:hyperlink w:anchor="_Toc22199862" w:history="1">
            <w:r w:rsidR="00765C25" w:rsidRPr="00050AFD">
              <w:rPr>
                <w:rStyle w:val="Hyperlink"/>
                <w:sz w:val="20"/>
                <w:szCs w:val="20"/>
              </w:rPr>
              <w:t>Q 100: Where can consumers find more information about Medicaid?</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_Toc22199862 \h </w:instrText>
            </w:r>
            <w:r w:rsidR="00765C25" w:rsidRPr="00050AFD">
              <w:rPr>
                <w:webHidden/>
                <w:sz w:val="20"/>
                <w:szCs w:val="20"/>
              </w:rPr>
            </w:r>
            <w:r w:rsidR="00765C25" w:rsidRPr="00050AFD">
              <w:rPr>
                <w:webHidden/>
                <w:sz w:val="20"/>
                <w:szCs w:val="20"/>
              </w:rPr>
              <w:fldChar w:fldCharType="separate"/>
            </w:r>
            <w:r w:rsidR="000707B0">
              <w:rPr>
                <w:webHidden/>
                <w:sz w:val="20"/>
                <w:szCs w:val="20"/>
              </w:rPr>
              <w:t>33</w:t>
            </w:r>
            <w:r w:rsidR="00765C25" w:rsidRPr="00050AFD">
              <w:rPr>
                <w:webHidden/>
                <w:sz w:val="20"/>
                <w:szCs w:val="20"/>
              </w:rPr>
              <w:fldChar w:fldCharType="end"/>
            </w:r>
          </w:hyperlink>
        </w:p>
        <w:p w14:paraId="3E57E417" w14:textId="747C375A" w:rsidR="00765C25" w:rsidRPr="00050AFD" w:rsidRDefault="0049409F" w:rsidP="00084FF9">
          <w:pPr>
            <w:pStyle w:val="TOC1"/>
            <w:rPr>
              <w:rFonts w:asciiTheme="minorHAnsi" w:eastAsiaTheme="minorEastAsia" w:hAnsiTheme="minorHAnsi"/>
              <w:sz w:val="20"/>
              <w:szCs w:val="20"/>
            </w:rPr>
          </w:pPr>
          <w:hyperlink w:anchor="_Toc22199863" w:history="1">
            <w:r w:rsidR="00765C25" w:rsidRPr="00050AFD">
              <w:rPr>
                <w:rStyle w:val="Hyperlink"/>
                <w:sz w:val="20"/>
                <w:szCs w:val="20"/>
              </w:rPr>
              <w:t>Q 101: Did consumers’ eligibility for Medicaid changed under the ACA?</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_Toc22199863 \h </w:instrText>
            </w:r>
            <w:r w:rsidR="00765C25" w:rsidRPr="00050AFD">
              <w:rPr>
                <w:webHidden/>
                <w:sz w:val="20"/>
                <w:szCs w:val="20"/>
              </w:rPr>
            </w:r>
            <w:r w:rsidR="00765C25" w:rsidRPr="00050AFD">
              <w:rPr>
                <w:webHidden/>
                <w:sz w:val="20"/>
                <w:szCs w:val="20"/>
              </w:rPr>
              <w:fldChar w:fldCharType="separate"/>
            </w:r>
            <w:r w:rsidR="000707B0">
              <w:rPr>
                <w:webHidden/>
                <w:sz w:val="20"/>
                <w:szCs w:val="20"/>
              </w:rPr>
              <w:t>33</w:t>
            </w:r>
            <w:r w:rsidR="00765C25" w:rsidRPr="00050AFD">
              <w:rPr>
                <w:webHidden/>
                <w:sz w:val="20"/>
                <w:szCs w:val="20"/>
              </w:rPr>
              <w:fldChar w:fldCharType="end"/>
            </w:r>
          </w:hyperlink>
        </w:p>
        <w:p w14:paraId="4CD60A9D" w14:textId="56B085EB" w:rsidR="00765C25" w:rsidRPr="00050AFD" w:rsidRDefault="0049409F" w:rsidP="00084FF9">
          <w:pPr>
            <w:pStyle w:val="TOC1"/>
            <w:rPr>
              <w:rFonts w:asciiTheme="minorHAnsi" w:eastAsiaTheme="minorEastAsia" w:hAnsiTheme="minorHAnsi"/>
              <w:sz w:val="20"/>
              <w:szCs w:val="20"/>
            </w:rPr>
          </w:pPr>
          <w:hyperlink w:anchor="_Toc22199864" w:history="1">
            <w:r w:rsidR="00765C25" w:rsidRPr="00050AFD">
              <w:rPr>
                <w:rStyle w:val="Hyperlink"/>
                <w:sz w:val="20"/>
                <w:szCs w:val="20"/>
              </w:rPr>
              <w:t>Q 102:  What is the expanded Medicaid eligibility under the ACA?</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_Toc22199864 \h </w:instrText>
            </w:r>
            <w:r w:rsidR="00765C25" w:rsidRPr="00050AFD">
              <w:rPr>
                <w:webHidden/>
                <w:sz w:val="20"/>
                <w:szCs w:val="20"/>
              </w:rPr>
            </w:r>
            <w:r w:rsidR="00765C25" w:rsidRPr="00050AFD">
              <w:rPr>
                <w:webHidden/>
                <w:sz w:val="20"/>
                <w:szCs w:val="20"/>
              </w:rPr>
              <w:fldChar w:fldCharType="separate"/>
            </w:r>
            <w:r w:rsidR="000707B0">
              <w:rPr>
                <w:webHidden/>
                <w:sz w:val="20"/>
                <w:szCs w:val="20"/>
              </w:rPr>
              <w:t>33</w:t>
            </w:r>
            <w:r w:rsidR="00765C25" w:rsidRPr="00050AFD">
              <w:rPr>
                <w:webHidden/>
                <w:sz w:val="20"/>
                <w:szCs w:val="20"/>
              </w:rPr>
              <w:fldChar w:fldCharType="end"/>
            </w:r>
          </w:hyperlink>
        </w:p>
        <w:p w14:paraId="4A621515" w14:textId="1F090039" w:rsidR="00765C25" w:rsidRPr="00050AFD" w:rsidRDefault="0049409F" w:rsidP="00084FF9">
          <w:pPr>
            <w:pStyle w:val="TOC1"/>
            <w:rPr>
              <w:rFonts w:asciiTheme="minorHAnsi" w:eastAsiaTheme="minorEastAsia" w:hAnsiTheme="minorHAnsi"/>
              <w:sz w:val="20"/>
              <w:szCs w:val="20"/>
            </w:rPr>
          </w:pPr>
          <w:hyperlink w:anchor="_Toc22199865" w:history="1">
            <w:r w:rsidR="00765C25" w:rsidRPr="00050AFD">
              <w:rPr>
                <w:rStyle w:val="Hyperlink"/>
                <w:sz w:val="20"/>
                <w:szCs w:val="20"/>
              </w:rPr>
              <w:t>Q 103: What is the federal poverty level (FPL), and why is it important in the context of health care coverage?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_Toc22199865 \h </w:instrText>
            </w:r>
            <w:r w:rsidR="00765C25" w:rsidRPr="00050AFD">
              <w:rPr>
                <w:webHidden/>
                <w:sz w:val="20"/>
                <w:szCs w:val="20"/>
              </w:rPr>
            </w:r>
            <w:r w:rsidR="00765C25" w:rsidRPr="00050AFD">
              <w:rPr>
                <w:webHidden/>
                <w:sz w:val="20"/>
                <w:szCs w:val="20"/>
              </w:rPr>
              <w:fldChar w:fldCharType="separate"/>
            </w:r>
            <w:r w:rsidR="000707B0">
              <w:rPr>
                <w:webHidden/>
                <w:sz w:val="20"/>
                <w:szCs w:val="20"/>
              </w:rPr>
              <w:t>33</w:t>
            </w:r>
            <w:r w:rsidR="00765C25" w:rsidRPr="00050AFD">
              <w:rPr>
                <w:webHidden/>
                <w:sz w:val="20"/>
                <w:szCs w:val="20"/>
              </w:rPr>
              <w:fldChar w:fldCharType="end"/>
            </w:r>
          </w:hyperlink>
        </w:p>
        <w:p w14:paraId="2FCF9D9F" w14:textId="0BF2C26E" w:rsidR="00765C25" w:rsidRPr="00050AFD" w:rsidRDefault="0049409F" w:rsidP="00084FF9">
          <w:pPr>
            <w:pStyle w:val="TOC1"/>
            <w:rPr>
              <w:rFonts w:asciiTheme="minorHAnsi" w:eastAsiaTheme="minorEastAsia" w:hAnsiTheme="minorHAnsi"/>
              <w:sz w:val="20"/>
              <w:szCs w:val="20"/>
            </w:rPr>
          </w:pPr>
          <w:hyperlink w:anchor="_Toc22199866" w:history="1">
            <w:r w:rsidR="00765C25" w:rsidRPr="00050AFD">
              <w:rPr>
                <w:rStyle w:val="Hyperlink"/>
                <w:sz w:val="20"/>
                <w:szCs w:val="20"/>
              </w:rPr>
              <w:t>Q 104: What benefits will be available for adults newly eligible for Medicaid?</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_Toc22199866 \h </w:instrText>
            </w:r>
            <w:r w:rsidR="00765C25" w:rsidRPr="00050AFD">
              <w:rPr>
                <w:webHidden/>
                <w:sz w:val="20"/>
                <w:szCs w:val="20"/>
              </w:rPr>
            </w:r>
            <w:r w:rsidR="00765C25" w:rsidRPr="00050AFD">
              <w:rPr>
                <w:webHidden/>
                <w:sz w:val="20"/>
                <w:szCs w:val="20"/>
              </w:rPr>
              <w:fldChar w:fldCharType="separate"/>
            </w:r>
            <w:r w:rsidR="000707B0">
              <w:rPr>
                <w:webHidden/>
                <w:sz w:val="20"/>
                <w:szCs w:val="20"/>
              </w:rPr>
              <w:t>34</w:t>
            </w:r>
            <w:r w:rsidR="00765C25" w:rsidRPr="00050AFD">
              <w:rPr>
                <w:webHidden/>
                <w:sz w:val="20"/>
                <w:szCs w:val="20"/>
              </w:rPr>
              <w:fldChar w:fldCharType="end"/>
            </w:r>
          </w:hyperlink>
        </w:p>
        <w:p w14:paraId="4ADEB22E" w14:textId="3CC906F8" w:rsidR="00765C25" w:rsidRPr="00050AFD" w:rsidRDefault="0049409F" w:rsidP="00084FF9">
          <w:pPr>
            <w:pStyle w:val="TOC1"/>
            <w:rPr>
              <w:rFonts w:asciiTheme="minorHAnsi" w:eastAsiaTheme="minorEastAsia" w:hAnsiTheme="minorHAnsi"/>
              <w:sz w:val="20"/>
              <w:szCs w:val="20"/>
            </w:rPr>
          </w:pPr>
          <w:hyperlink w:anchor="_Toc22199867" w:history="1">
            <w:r w:rsidR="00765C25" w:rsidRPr="00050AFD">
              <w:rPr>
                <w:rStyle w:val="Hyperlink"/>
                <w:sz w:val="20"/>
                <w:szCs w:val="20"/>
              </w:rPr>
              <w:t>Q 105: Are undocumented immigrants eligible for Medicaid?</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_Toc22199867 \h </w:instrText>
            </w:r>
            <w:r w:rsidR="00765C25" w:rsidRPr="00050AFD">
              <w:rPr>
                <w:webHidden/>
                <w:sz w:val="20"/>
                <w:szCs w:val="20"/>
              </w:rPr>
            </w:r>
            <w:r w:rsidR="00765C25" w:rsidRPr="00050AFD">
              <w:rPr>
                <w:webHidden/>
                <w:sz w:val="20"/>
                <w:szCs w:val="20"/>
              </w:rPr>
              <w:fldChar w:fldCharType="separate"/>
            </w:r>
            <w:r w:rsidR="000707B0">
              <w:rPr>
                <w:webHidden/>
                <w:sz w:val="20"/>
                <w:szCs w:val="20"/>
              </w:rPr>
              <w:t>34</w:t>
            </w:r>
            <w:r w:rsidR="00765C25" w:rsidRPr="00050AFD">
              <w:rPr>
                <w:webHidden/>
                <w:sz w:val="20"/>
                <w:szCs w:val="20"/>
              </w:rPr>
              <w:fldChar w:fldCharType="end"/>
            </w:r>
          </w:hyperlink>
        </w:p>
        <w:p w14:paraId="5C666B3F" w14:textId="210EDD43" w:rsidR="00765C25" w:rsidRPr="00050AFD" w:rsidRDefault="0049409F" w:rsidP="00084FF9">
          <w:pPr>
            <w:pStyle w:val="TOC1"/>
            <w:rPr>
              <w:rFonts w:asciiTheme="minorHAnsi" w:eastAsiaTheme="minorEastAsia" w:hAnsiTheme="minorHAnsi"/>
              <w:sz w:val="20"/>
              <w:szCs w:val="20"/>
            </w:rPr>
          </w:pPr>
          <w:hyperlink w:anchor="_Toc22199868" w:history="1">
            <w:r w:rsidR="00765C25" w:rsidRPr="00050AFD">
              <w:rPr>
                <w:rStyle w:val="Hyperlink"/>
                <w:sz w:val="20"/>
                <w:szCs w:val="20"/>
              </w:rPr>
              <w:t>Q 106: How do consumers apply for Medicaid?</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_Toc22199868 \h </w:instrText>
            </w:r>
            <w:r w:rsidR="00765C25" w:rsidRPr="00050AFD">
              <w:rPr>
                <w:webHidden/>
                <w:sz w:val="20"/>
                <w:szCs w:val="20"/>
              </w:rPr>
            </w:r>
            <w:r w:rsidR="00765C25" w:rsidRPr="00050AFD">
              <w:rPr>
                <w:webHidden/>
                <w:sz w:val="20"/>
                <w:szCs w:val="20"/>
              </w:rPr>
              <w:fldChar w:fldCharType="separate"/>
            </w:r>
            <w:r w:rsidR="000707B0">
              <w:rPr>
                <w:webHidden/>
                <w:sz w:val="20"/>
                <w:szCs w:val="20"/>
              </w:rPr>
              <w:t>34</w:t>
            </w:r>
            <w:r w:rsidR="00765C25" w:rsidRPr="00050AFD">
              <w:rPr>
                <w:webHidden/>
                <w:sz w:val="20"/>
                <w:szCs w:val="20"/>
              </w:rPr>
              <w:fldChar w:fldCharType="end"/>
            </w:r>
          </w:hyperlink>
        </w:p>
        <w:p w14:paraId="602D363D" w14:textId="71842A9A" w:rsidR="00765C25" w:rsidRPr="00050AFD" w:rsidRDefault="0049409F" w:rsidP="00084FF9">
          <w:pPr>
            <w:pStyle w:val="TOC1"/>
            <w:rPr>
              <w:rFonts w:asciiTheme="minorHAnsi" w:eastAsiaTheme="minorEastAsia" w:hAnsiTheme="minorHAnsi"/>
              <w:sz w:val="20"/>
              <w:szCs w:val="20"/>
            </w:rPr>
          </w:pPr>
          <w:hyperlink w:anchor="_Toc22199869" w:history="1">
            <w:r w:rsidR="00765C25" w:rsidRPr="00050AFD">
              <w:rPr>
                <w:rStyle w:val="Hyperlink"/>
                <w:sz w:val="20"/>
                <w:szCs w:val="20"/>
              </w:rPr>
              <w:t>Q 107: Will consumers still need to submit documents to prove their income?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_Toc22199869 \h </w:instrText>
            </w:r>
            <w:r w:rsidR="00765C25" w:rsidRPr="00050AFD">
              <w:rPr>
                <w:webHidden/>
                <w:sz w:val="20"/>
                <w:szCs w:val="20"/>
              </w:rPr>
            </w:r>
            <w:r w:rsidR="00765C25" w:rsidRPr="00050AFD">
              <w:rPr>
                <w:webHidden/>
                <w:sz w:val="20"/>
                <w:szCs w:val="20"/>
              </w:rPr>
              <w:fldChar w:fldCharType="separate"/>
            </w:r>
            <w:r w:rsidR="000707B0">
              <w:rPr>
                <w:webHidden/>
                <w:sz w:val="20"/>
                <w:szCs w:val="20"/>
              </w:rPr>
              <w:t>34</w:t>
            </w:r>
            <w:r w:rsidR="00765C25" w:rsidRPr="00050AFD">
              <w:rPr>
                <w:webHidden/>
                <w:sz w:val="20"/>
                <w:szCs w:val="20"/>
              </w:rPr>
              <w:fldChar w:fldCharType="end"/>
            </w:r>
          </w:hyperlink>
        </w:p>
        <w:p w14:paraId="4186A0A5" w14:textId="758D62DC" w:rsidR="00765C25" w:rsidRDefault="0049409F" w:rsidP="00084FF9">
          <w:pPr>
            <w:pStyle w:val="TOC1"/>
            <w:rPr>
              <w:rFonts w:asciiTheme="minorHAnsi" w:eastAsiaTheme="minorEastAsia" w:hAnsiTheme="minorHAnsi"/>
              <w:sz w:val="22"/>
              <w:szCs w:val="22"/>
            </w:rPr>
          </w:pPr>
          <w:hyperlink w:anchor="_Toc22199870" w:history="1">
            <w:r w:rsidR="00765C25" w:rsidRPr="00672CDE">
              <w:rPr>
                <w:rStyle w:val="Hyperlink"/>
              </w:rPr>
              <w:t>COMMON CONCERNS ABOUT HOW THE ACA AFFECTS CONSUMERS</w:t>
            </w:r>
            <w:r w:rsidR="00765C25">
              <w:rPr>
                <w:webHidden/>
              </w:rPr>
              <w:tab/>
            </w:r>
            <w:r w:rsidR="00765C25">
              <w:rPr>
                <w:webHidden/>
              </w:rPr>
              <w:fldChar w:fldCharType="begin"/>
            </w:r>
            <w:r w:rsidR="00765C25">
              <w:rPr>
                <w:webHidden/>
              </w:rPr>
              <w:instrText xml:space="preserve"> PAGEREF _Toc22199870 \h </w:instrText>
            </w:r>
            <w:r w:rsidR="00765C25">
              <w:rPr>
                <w:webHidden/>
              </w:rPr>
            </w:r>
            <w:r w:rsidR="00765C25">
              <w:rPr>
                <w:webHidden/>
              </w:rPr>
              <w:fldChar w:fldCharType="separate"/>
            </w:r>
            <w:r w:rsidR="000707B0">
              <w:rPr>
                <w:webHidden/>
              </w:rPr>
              <w:t>34</w:t>
            </w:r>
            <w:r w:rsidR="00765C25">
              <w:rPr>
                <w:webHidden/>
              </w:rPr>
              <w:fldChar w:fldCharType="end"/>
            </w:r>
          </w:hyperlink>
        </w:p>
        <w:p w14:paraId="64CDB5A7" w14:textId="4225B6E8" w:rsidR="00765C25" w:rsidRPr="00050AFD" w:rsidRDefault="0049409F" w:rsidP="00084FF9">
          <w:pPr>
            <w:pStyle w:val="TOC1"/>
            <w:rPr>
              <w:rFonts w:asciiTheme="minorHAnsi" w:eastAsiaTheme="minorEastAsia" w:hAnsiTheme="minorHAnsi"/>
              <w:sz w:val="20"/>
              <w:szCs w:val="20"/>
            </w:rPr>
          </w:pPr>
          <w:hyperlink w:anchor="_Toc22199871" w:history="1">
            <w:r w:rsidR="00765C25" w:rsidRPr="00050AFD">
              <w:rPr>
                <w:rStyle w:val="Hyperlink"/>
                <w:sz w:val="20"/>
                <w:szCs w:val="20"/>
              </w:rPr>
              <w:t>Q 108: Does the ACA eliminate private health insurance?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_Toc22199871 \h </w:instrText>
            </w:r>
            <w:r w:rsidR="00765C25" w:rsidRPr="00050AFD">
              <w:rPr>
                <w:webHidden/>
                <w:sz w:val="20"/>
                <w:szCs w:val="20"/>
              </w:rPr>
            </w:r>
            <w:r w:rsidR="00765C25" w:rsidRPr="00050AFD">
              <w:rPr>
                <w:webHidden/>
                <w:sz w:val="20"/>
                <w:szCs w:val="20"/>
              </w:rPr>
              <w:fldChar w:fldCharType="separate"/>
            </w:r>
            <w:r w:rsidR="000707B0">
              <w:rPr>
                <w:webHidden/>
                <w:sz w:val="20"/>
                <w:szCs w:val="20"/>
              </w:rPr>
              <w:t>34</w:t>
            </w:r>
            <w:r w:rsidR="00765C25" w:rsidRPr="00050AFD">
              <w:rPr>
                <w:webHidden/>
                <w:sz w:val="20"/>
                <w:szCs w:val="20"/>
              </w:rPr>
              <w:fldChar w:fldCharType="end"/>
            </w:r>
          </w:hyperlink>
        </w:p>
        <w:p w14:paraId="42BEAE18" w14:textId="79DB630E" w:rsidR="00765C25" w:rsidRPr="00050AFD" w:rsidRDefault="0049409F" w:rsidP="00084FF9">
          <w:pPr>
            <w:pStyle w:val="TOC1"/>
            <w:rPr>
              <w:rFonts w:asciiTheme="minorHAnsi" w:eastAsiaTheme="minorEastAsia" w:hAnsiTheme="minorHAnsi"/>
              <w:sz w:val="20"/>
              <w:szCs w:val="20"/>
            </w:rPr>
          </w:pPr>
          <w:hyperlink w:anchor="_Toc22199872" w:history="1">
            <w:r w:rsidR="00765C25" w:rsidRPr="00050AFD">
              <w:rPr>
                <w:rStyle w:val="Hyperlink"/>
                <w:sz w:val="20"/>
                <w:szCs w:val="20"/>
              </w:rPr>
              <w:t>Q 109: Does the ACA include rules about insurance premiums?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_Toc22199872 \h </w:instrText>
            </w:r>
            <w:r w:rsidR="00765C25" w:rsidRPr="00050AFD">
              <w:rPr>
                <w:webHidden/>
                <w:sz w:val="20"/>
                <w:szCs w:val="20"/>
              </w:rPr>
            </w:r>
            <w:r w:rsidR="00765C25" w:rsidRPr="00050AFD">
              <w:rPr>
                <w:webHidden/>
                <w:sz w:val="20"/>
                <w:szCs w:val="20"/>
              </w:rPr>
              <w:fldChar w:fldCharType="separate"/>
            </w:r>
            <w:r w:rsidR="000707B0">
              <w:rPr>
                <w:webHidden/>
                <w:sz w:val="20"/>
                <w:szCs w:val="20"/>
              </w:rPr>
              <w:t>34</w:t>
            </w:r>
            <w:r w:rsidR="00765C25" w:rsidRPr="00050AFD">
              <w:rPr>
                <w:webHidden/>
                <w:sz w:val="20"/>
                <w:szCs w:val="20"/>
              </w:rPr>
              <w:fldChar w:fldCharType="end"/>
            </w:r>
          </w:hyperlink>
        </w:p>
        <w:p w14:paraId="2829B42C" w14:textId="25D3D5F4" w:rsidR="00765C25" w:rsidRPr="00050AFD" w:rsidRDefault="0049409F" w:rsidP="00084FF9">
          <w:pPr>
            <w:pStyle w:val="TOC1"/>
            <w:rPr>
              <w:rFonts w:asciiTheme="minorHAnsi" w:eastAsiaTheme="minorEastAsia" w:hAnsiTheme="minorHAnsi"/>
              <w:sz w:val="20"/>
              <w:szCs w:val="20"/>
            </w:rPr>
          </w:pPr>
          <w:hyperlink w:anchor="_Toc22199873" w:history="1">
            <w:r w:rsidR="00765C25" w:rsidRPr="00050AFD">
              <w:rPr>
                <w:rStyle w:val="Hyperlink"/>
                <w:sz w:val="20"/>
                <w:szCs w:val="20"/>
              </w:rPr>
              <w:t>Q 110: Does the ACA address discrimination?</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_Toc22199873 \h </w:instrText>
            </w:r>
            <w:r w:rsidR="00765C25" w:rsidRPr="00050AFD">
              <w:rPr>
                <w:webHidden/>
                <w:sz w:val="20"/>
                <w:szCs w:val="20"/>
              </w:rPr>
            </w:r>
            <w:r w:rsidR="00765C25" w:rsidRPr="00050AFD">
              <w:rPr>
                <w:webHidden/>
                <w:sz w:val="20"/>
                <w:szCs w:val="20"/>
              </w:rPr>
              <w:fldChar w:fldCharType="separate"/>
            </w:r>
            <w:r w:rsidR="000707B0">
              <w:rPr>
                <w:webHidden/>
                <w:sz w:val="20"/>
                <w:szCs w:val="20"/>
              </w:rPr>
              <w:t>35</w:t>
            </w:r>
            <w:r w:rsidR="00765C25" w:rsidRPr="00050AFD">
              <w:rPr>
                <w:webHidden/>
                <w:sz w:val="20"/>
                <w:szCs w:val="20"/>
              </w:rPr>
              <w:fldChar w:fldCharType="end"/>
            </w:r>
          </w:hyperlink>
        </w:p>
        <w:p w14:paraId="62F1D393" w14:textId="07C6E41F" w:rsidR="00765C25" w:rsidRPr="00050AFD" w:rsidRDefault="0049409F" w:rsidP="00084FF9">
          <w:pPr>
            <w:pStyle w:val="TOC1"/>
            <w:rPr>
              <w:rFonts w:asciiTheme="minorHAnsi" w:eastAsiaTheme="minorEastAsia" w:hAnsiTheme="minorHAnsi"/>
              <w:sz w:val="20"/>
              <w:szCs w:val="20"/>
            </w:rPr>
          </w:pPr>
          <w:hyperlink w:anchor="_Toc22199874" w:history="1">
            <w:r w:rsidR="00765C25" w:rsidRPr="00050AFD">
              <w:rPr>
                <w:rStyle w:val="Hyperlink"/>
                <w:sz w:val="20"/>
                <w:szCs w:val="20"/>
              </w:rPr>
              <w:t>Q 111: What are the income tax implications of the ACA?</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_Toc22199874 \h </w:instrText>
            </w:r>
            <w:r w:rsidR="00765C25" w:rsidRPr="00050AFD">
              <w:rPr>
                <w:webHidden/>
                <w:sz w:val="20"/>
                <w:szCs w:val="20"/>
              </w:rPr>
            </w:r>
            <w:r w:rsidR="00765C25" w:rsidRPr="00050AFD">
              <w:rPr>
                <w:webHidden/>
                <w:sz w:val="20"/>
                <w:szCs w:val="20"/>
              </w:rPr>
              <w:fldChar w:fldCharType="separate"/>
            </w:r>
            <w:r w:rsidR="000707B0">
              <w:rPr>
                <w:webHidden/>
                <w:sz w:val="20"/>
                <w:szCs w:val="20"/>
              </w:rPr>
              <w:t>35</w:t>
            </w:r>
            <w:r w:rsidR="00765C25" w:rsidRPr="00050AFD">
              <w:rPr>
                <w:webHidden/>
                <w:sz w:val="20"/>
                <w:szCs w:val="20"/>
              </w:rPr>
              <w:fldChar w:fldCharType="end"/>
            </w:r>
          </w:hyperlink>
        </w:p>
        <w:p w14:paraId="724E9534" w14:textId="2649B8BC" w:rsidR="00765C25" w:rsidRPr="00050AFD" w:rsidRDefault="0049409F" w:rsidP="00084FF9">
          <w:pPr>
            <w:pStyle w:val="TOC1"/>
            <w:rPr>
              <w:rFonts w:asciiTheme="minorHAnsi" w:eastAsiaTheme="minorEastAsia" w:hAnsiTheme="minorHAnsi"/>
              <w:sz w:val="20"/>
              <w:szCs w:val="20"/>
            </w:rPr>
          </w:pPr>
          <w:hyperlink w:anchor="_Toc22199875" w:history="1">
            <w:r w:rsidR="00765C25" w:rsidRPr="00050AFD">
              <w:rPr>
                <w:rStyle w:val="Hyperlink"/>
                <w:sz w:val="20"/>
                <w:szCs w:val="20"/>
              </w:rPr>
              <w:t>Q 112: Where else can consumers find answers to health insurance questions?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_Toc22199875 \h </w:instrText>
            </w:r>
            <w:r w:rsidR="00765C25" w:rsidRPr="00050AFD">
              <w:rPr>
                <w:webHidden/>
                <w:sz w:val="20"/>
                <w:szCs w:val="20"/>
              </w:rPr>
            </w:r>
            <w:r w:rsidR="00765C25" w:rsidRPr="00050AFD">
              <w:rPr>
                <w:webHidden/>
                <w:sz w:val="20"/>
                <w:szCs w:val="20"/>
              </w:rPr>
              <w:fldChar w:fldCharType="separate"/>
            </w:r>
            <w:r w:rsidR="000707B0">
              <w:rPr>
                <w:webHidden/>
                <w:sz w:val="20"/>
                <w:szCs w:val="20"/>
              </w:rPr>
              <w:t>35</w:t>
            </w:r>
            <w:r w:rsidR="00765C25" w:rsidRPr="00050AFD">
              <w:rPr>
                <w:webHidden/>
                <w:sz w:val="20"/>
                <w:szCs w:val="20"/>
              </w:rPr>
              <w:fldChar w:fldCharType="end"/>
            </w:r>
          </w:hyperlink>
        </w:p>
        <w:p w14:paraId="4BBECDD2" w14:textId="02166399" w:rsidR="00765C25" w:rsidRPr="00050AFD" w:rsidRDefault="0049409F" w:rsidP="00084FF9">
          <w:pPr>
            <w:pStyle w:val="TOC1"/>
            <w:rPr>
              <w:rFonts w:asciiTheme="minorHAnsi" w:eastAsiaTheme="minorEastAsia" w:hAnsiTheme="minorHAnsi"/>
              <w:sz w:val="20"/>
              <w:szCs w:val="20"/>
            </w:rPr>
          </w:pPr>
          <w:hyperlink w:anchor="_Toc22199876" w:history="1">
            <w:r w:rsidR="00765C25" w:rsidRPr="00050AFD">
              <w:rPr>
                <w:rStyle w:val="Hyperlink"/>
                <w:sz w:val="20"/>
                <w:szCs w:val="20"/>
              </w:rPr>
              <w:t>Q 113: What does the health plan “accreditation status” information on the exchange Web page mean?</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_Toc22199876 \h </w:instrText>
            </w:r>
            <w:r w:rsidR="00765C25" w:rsidRPr="00050AFD">
              <w:rPr>
                <w:webHidden/>
                <w:sz w:val="20"/>
                <w:szCs w:val="20"/>
              </w:rPr>
            </w:r>
            <w:r w:rsidR="00765C25" w:rsidRPr="00050AFD">
              <w:rPr>
                <w:webHidden/>
                <w:sz w:val="20"/>
                <w:szCs w:val="20"/>
              </w:rPr>
              <w:fldChar w:fldCharType="separate"/>
            </w:r>
            <w:r w:rsidR="000707B0">
              <w:rPr>
                <w:webHidden/>
                <w:sz w:val="20"/>
                <w:szCs w:val="20"/>
              </w:rPr>
              <w:t>35</w:t>
            </w:r>
            <w:r w:rsidR="00765C25" w:rsidRPr="00050AFD">
              <w:rPr>
                <w:webHidden/>
                <w:sz w:val="20"/>
                <w:szCs w:val="20"/>
              </w:rPr>
              <w:fldChar w:fldCharType="end"/>
            </w:r>
          </w:hyperlink>
        </w:p>
        <w:p w14:paraId="71EADAB6" w14:textId="6F59F449" w:rsidR="00765C25" w:rsidRPr="00050AFD" w:rsidRDefault="0049409F" w:rsidP="00084FF9">
          <w:pPr>
            <w:pStyle w:val="TOC1"/>
            <w:rPr>
              <w:rFonts w:asciiTheme="minorHAnsi" w:eastAsiaTheme="minorEastAsia" w:hAnsiTheme="minorHAnsi"/>
              <w:sz w:val="20"/>
              <w:szCs w:val="20"/>
            </w:rPr>
          </w:pPr>
          <w:hyperlink w:anchor="_Toc22199877" w:history="1">
            <w:r w:rsidR="00765C25" w:rsidRPr="00050AFD">
              <w:rPr>
                <w:rStyle w:val="Hyperlink"/>
                <w:sz w:val="20"/>
                <w:szCs w:val="20"/>
              </w:rPr>
              <w:t>Q 114: What does the health plan “consumer experience” information on the [insert name of state exchange] Web page mean?</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_Toc22199877 \h </w:instrText>
            </w:r>
            <w:r w:rsidR="00765C25" w:rsidRPr="00050AFD">
              <w:rPr>
                <w:webHidden/>
                <w:sz w:val="20"/>
                <w:szCs w:val="20"/>
              </w:rPr>
            </w:r>
            <w:r w:rsidR="00765C25" w:rsidRPr="00050AFD">
              <w:rPr>
                <w:webHidden/>
                <w:sz w:val="20"/>
                <w:szCs w:val="20"/>
              </w:rPr>
              <w:fldChar w:fldCharType="separate"/>
            </w:r>
            <w:r w:rsidR="000707B0">
              <w:rPr>
                <w:webHidden/>
                <w:sz w:val="20"/>
                <w:szCs w:val="20"/>
              </w:rPr>
              <w:t>35</w:t>
            </w:r>
            <w:r w:rsidR="00765C25" w:rsidRPr="00050AFD">
              <w:rPr>
                <w:webHidden/>
                <w:sz w:val="20"/>
                <w:szCs w:val="20"/>
              </w:rPr>
              <w:fldChar w:fldCharType="end"/>
            </w:r>
          </w:hyperlink>
        </w:p>
        <w:p w14:paraId="59D567C2" w14:textId="45D58D85" w:rsidR="00765C25" w:rsidRPr="00050AFD" w:rsidRDefault="0049409F" w:rsidP="00084FF9">
          <w:pPr>
            <w:pStyle w:val="TOC1"/>
            <w:rPr>
              <w:rFonts w:asciiTheme="minorHAnsi" w:eastAsiaTheme="minorEastAsia" w:hAnsiTheme="minorHAnsi"/>
              <w:sz w:val="20"/>
              <w:szCs w:val="20"/>
            </w:rPr>
          </w:pPr>
          <w:hyperlink w:anchor="_Toc22199878" w:history="1">
            <w:r w:rsidR="00765C25" w:rsidRPr="00050AFD">
              <w:rPr>
                <w:rStyle w:val="Hyperlink"/>
                <w:sz w:val="20"/>
                <w:szCs w:val="20"/>
              </w:rPr>
              <w:t>Q 115: What appeal rights do consumers have?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_Toc22199878 \h </w:instrText>
            </w:r>
            <w:r w:rsidR="00765C25" w:rsidRPr="00050AFD">
              <w:rPr>
                <w:webHidden/>
                <w:sz w:val="20"/>
                <w:szCs w:val="20"/>
              </w:rPr>
            </w:r>
            <w:r w:rsidR="00765C25" w:rsidRPr="00050AFD">
              <w:rPr>
                <w:webHidden/>
                <w:sz w:val="20"/>
                <w:szCs w:val="20"/>
              </w:rPr>
              <w:fldChar w:fldCharType="separate"/>
            </w:r>
            <w:r w:rsidR="000707B0">
              <w:rPr>
                <w:webHidden/>
                <w:sz w:val="20"/>
                <w:szCs w:val="20"/>
              </w:rPr>
              <w:t>36</w:t>
            </w:r>
            <w:r w:rsidR="00765C25" w:rsidRPr="00050AFD">
              <w:rPr>
                <w:webHidden/>
                <w:sz w:val="20"/>
                <w:szCs w:val="20"/>
              </w:rPr>
              <w:fldChar w:fldCharType="end"/>
            </w:r>
          </w:hyperlink>
        </w:p>
        <w:p w14:paraId="6AFA7031" w14:textId="2D432030" w:rsidR="00765C25" w:rsidRPr="00050AFD" w:rsidRDefault="0049409F" w:rsidP="00084FF9">
          <w:pPr>
            <w:pStyle w:val="TOC1"/>
            <w:rPr>
              <w:rFonts w:asciiTheme="minorHAnsi" w:eastAsiaTheme="minorEastAsia" w:hAnsiTheme="minorHAnsi"/>
              <w:sz w:val="20"/>
              <w:szCs w:val="20"/>
            </w:rPr>
          </w:pPr>
          <w:hyperlink w:anchor="_Toc22199879" w:history="1">
            <w:r w:rsidR="00765C25" w:rsidRPr="00050AFD">
              <w:rPr>
                <w:rStyle w:val="Hyperlink"/>
                <w:sz w:val="20"/>
                <w:szCs w:val="20"/>
              </w:rPr>
              <w:t>Q 116: Where do consumers file a complaint for a product sold through the [insert name of state exchange]? What about plans sold in the market outside the [insert name of state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_Toc22199879 \h </w:instrText>
            </w:r>
            <w:r w:rsidR="00765C25" w:rsidRPr="00050AFD">
              <w:rPr>
                <w:webHidden/>
                <w:sz w:val="20"/>
                <w:szCs w:val="20"/>
              </w:rPr>
            </w:r>
            <w:r w:rsidR="00765C25" w:rsidRPr="00050AFD">
              <w:rPr>
                <w:webHidden/>
                <w:sz w:val="20"/>
                <w:szCs w:val="20"/>
              </w:rPr>
              <w:fldChar w:fldCharType="separate"/>
            </w:r>
            <w:r w:rsidR="000707B0">
              <w:rPr>
                <w:webHidden/>
                <w:sz w:val="20"/>
                <w:szCs w:val="20"/>
              </w:rPr>
              <w:t>36</w:t>
            </w:r>
            <w:r w:rsidR="00765C25" w:rsidRPr="00050AFD">
              <w:rPr>
                <w:webHidden/>
                <w:sz w:val="20"/>
                <w:szCs w:val="20"/>
              </w:rPr>
              <w:fldChar w:fldCharType="end"/>
            </w:r>
          </w:hyperlink>
        </w:p>
        <w:p w14:paraId="24AEE52A" w14:textId="2A4C041B" w:rsidR="00765C25" w:rsidRPr="00050AFD" w:rsidRDefault="0049409F" w:rsidP="00084FF9">
          <w:pPr>
            <w:pStyle w:val="TOC1"/>
            <w:rPr>
              <w:rFonts w:asciiTheme="minorHAnsi" w:eastAsiaTheme="minorEastAsia" w:hAnsiTheme="minorHAnsi"/>
              <w:sz w:val="20"/>
              <w:szCs w:val="20"/>
            </w:rPr>
          </w:pPr>
          <w:hyperlink w:anchor="_Toc22199880" w:history="1">
            <w:r w:rsidR="00765C25" w:rsidRPr="00050AFD">
              <w:rPr>
                <w:rStyle w:val="Hyperlink"/>
                <w:sz w:val="20"/>
                <w:szCs w:val="20"/>
              </w:rPr>
              <w:t>Q 117: If consumers apply for coverage in the market outside the [insert name of state exchange], what are the rules regarding open and special enrollment?</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_Toc22199880 \h </w:instrText>
            </w:r>
            <w:r w:rsidR="00765C25" w:rsidRPr="00050AFD">
              <w:rPr>
                <w:webHidden/>
                <w:sz w:val="20"/>
                <w:szCs w:val="20"/>
              </w:rPr>
            </w:r>
            <w:r w:rsidR="00765C25" w:rsidRPr="00050AFD">
              <w:rPr>
                <w:webHidden/>
                <w:sz w:val="20"/>
                <w:szCs w:val="20"/>
              </w:rPr>
              <w:fldChar w:fldCharType="separate"/>
            </w:r>
            <w:r w:rsidR="000707B0">
              <w:rPr>
                <w:webHidden/>
                <w:sz w:val="20"/>
                <w:szCs w:val="20"/>
              </w:rPr>
              <w:t>36</w:t>
            </w:r>
            <w:r w:rsidR="00765C25" w:rsidRPr="00050AFD">
              <w:rPr>
                <w:webHidden/>
                <w:sz w:val="20"/>
                <w:szCs w:val="20"/>
              </w:rPr>
              <w:fldChar w:fldCharType="end"/>
            </w:r>
          </w:hyperlink>
        </w:p>
        <w:p w14:paraId="649A3C52" w14:textId="7A8234FD" w:rsidR="00765C25" w:rsidRDefault="0049409F" w:rsidP="00084FF9">
          <w:pPr>
            <w:pStyle w:val="TOC1"/>
            <w:rPr>
              <w:rFonts w:asciiTheme="minorHAnsi" w:eastAsiaTheme="minorEastAsia" w:hAnsiTheme="minorHAnsi"/>
              <w:sz w:val="22"/>
              <w:szCs w:val="22"/>
            </w:rPr>
          </w:pPr>
          <w:hyperlink w:anchor="_Toc22199881" w:history="1">
            <w:r w:rsidR="00765C25" w:rsidRPr="00672CDE">
              <w:rPr>
                <w:rStyle w:val="Hyperlink"/>
              </w:rPr>
              <w:t>QUESTIONS INVOLVING SPECIAL CIRCUMSTANCES AND POPULATIONS</w:t>
            </w:r>
            <w:r w:rsidR="00765C25">
              <w:rPr>
                <w:webHidden/>
              </w:rPr>
              <w:tab/>
            </w:r>
            <w:r w:rsidR="00765C25">
              <w:rPr>
                <w:webHidden/>
              </w:rPr>
              <w:fldChar w:fldCharType="begin"/>
            </w:r>
            <w:r w:rsidR="00765C25">
              <w:rPr>
                <w:webHidden/>
              </w:rPr>
              <w:instrText xml:space="preserve"> PAGEREF _Toc22199881 \h </w:instrText>
            </w:r>
            <w:r w:rsidR="00765C25">
              <w:rPr>
                <w:webHidden/>
              </w:rPr>
            </w:r>
            <w:r w:rsidR="00765C25">
              <w:rPr>
                <w:webHidden/>
              </w:rPr>
              <w:fldChar w:fldCharType="separate"/>
            </w:r>
            <w:r w:rsidR="000707B0">
              <w:rPr>
                <w:webHidden/>
              </w:rPr>
              <w:t>36</w:t>
            </w:r>
            <w:r w:rsidR="00765C25">
              <w:rPr>
                <w:webHidden/>
              </w:rPr>
              <w:fldChar w:fldCharType="end"/>
            </w:r>
          </w:hyperlink>
        </w:p>
        <w:p w14:paraId="0C08FB3F" w14:textId="0D2A3F88" w:rsidR="00765C25" w:rsidRPr="00050AFD" w:rsidRDefault="0049409F" w:rsidP="00084FF9">
          <w:pPr>
            <w:pStyle w:val="TOC1"/>
            <w:rPr>
              <w:rFonts w:asciiTheme="minorHAnsi" w:eastAsiaTheme="minorEastAsia" w:hAnsiTheme="minorHAnsi"/>
              <w:sz w:val="20"/>
              <w:szCs w:val="20"/>
            </w:rPr>
          </w:pPr>
          <w:hyperlink w:anchor="_Toc22199882" w:history="1">
            <w:r w:rsidR="00765C25" w:rsidRPr="00050AFD">
              <w:rPr>
                <w:rStyle w:val="Hyperlink"/>
                <w:sz w:val="20"/>
                <w:szCs w:val="20"/>
              </w:rPr>
              <w:t>Q 118: What is available for consumers with chronic conditions? Does the ACA help them get better coverage?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_Toc22199882 \h </w:instrText>
            </w:r>
            <w:r w:rsidR="00765C25" w:rsidRPr="00050AFD">
              <w:rPr>
                <w:webHidden/>
                <w:sz w:val="20"/>
                <w:szCs w:val="20"/>
              </w:rPr>
            </w:r>
            <w:r w:rsidR="00765C25" w:rsidRPr="00050AFD">
              <w:rPr>
                <w:webHidden/>
                <w:sz w:val="20"/>
                <w:szCs w:val="20"/>
              </w:rPr>
              <w:fldChar w:fldCharType="separate"/>
            </w:r>
            <w:r w:rsidR="000707B0">
              <w:rPr>
                <w:webHidden/>
                <w:sz w:val="20"/>
                <w:szCs w:val="20"/>
              </w:rPr>
              <w:t>36</w:t>
            </w:r>
            <w:r w:rsidR="00765C25" w:rsidRPr="00050AFD">
              <w:rPr>
                <w:webHidden/>
                <w:sz w:val="20"/>
                <w:szCs w:val="20"/>
              </w:rPr>
              <w:fldChar w:fldCharType="end"/>
            </w:r>
          </w:hyperlink>
        </w:p>
        <w:p w14:paraId="4F9B511D" w14:textId="26358ACE" w:rsidR="00765C25" w:rsidRPr="00050AFD" w:rsidRDefault="0049409F" w:rsidP="00084FF9">
          <w:pPr>
            <w:pStyle w:val="TOC1"/>
            <w:rPr>
              <w:rFonts w:asciiTheme="minorHAnsi" w:eastAsiaTheme="minorEastAsia" w:hAnsiTheme="minorHAnsi"/>
              <w:sz w:val="20"/>
              <w:szCs w:val="20"/>
            </w:rPr>
          </w:pPr>
          <w:hyperlink w:anchor="_Toc22199883" w:history="1">
            <w:r w:rsidR="00765C25" w:rsidRPr="00050AFD">
              <w:rPr>
                <w:rStyle w:val="Hyperlink"/>
                <w:sz w:val="20"/>
                <w:szCs w:val="20"/>
              </w:rPr>
              <w:t>Q 119: What options are there for consumers with children who aren’t citizens or legal residents?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_Toc22199883 \h </w:instrText>
            </w:r>
            <w:r w:rsidR="00765C25" w:rsidRPr="00050AFD">
              <w:rPr>
                <w:webHidden/>
                <w:sz w:val="20"/>
                <w:szCs w:val="20"/>
              </w:rPr>
            </w:r>
            <w:r w:rsidR="00765C25" w:rsidRPr="00050AFD">
              <w:rPr>
                <w:webHidden/>
                <w:sz w:val="20"/>
                <w:szCs w:val="20"/>
              </w:rPr>
              <w:fldChar w:fldCharType="separate"/>
            </w:r>
            <w:r w:rsidR="000707B0">
              <w:rPr>
                <w:webHidden/>
                <w:sz w:val="20"/>
                <w:szCs w:val="20"/>
              </w:rPr>
              <w:t>37</w:t>
            </w:r>
            <w:r w:rsidR="00765C25" w:rsidRPr="00050AFD">
              <w:rPr>
                <w:webHidden/>
                <w:sz w:val="20"/>
                <w:szCs w:val="20"/>
              </w:rPr>
              <w:fldChar w:fldCharType="end"/>
            </w:r>
          </w:hyperlink>
        </w:p>
        <w:p w14:paraId="1483AC57" w14:textId="326E6C3B" w:rsidR="00765C25" w:rsidRPr="00050AFD" w:rsidRDefault="0049409F" w:rsidP="00084FF9">
          <w:pPr>
            <w:pStyle w:val="TOC1"/>
            <w:rPr>
              <w:rFonts w:asciiTheme="minorHAnsi" w:eastAsiaTheme="minorEastAsia" w:hAnsiTheme="minorHAnsi"/>
              <w:sz w:val="20"/>
              <w:szCs w:val="20"/>
            </w:rPr>
          </w:pPr>
          <w:hyperlink w:anchor="_Toc22199884" w:history="1">
            <w:r w:rsidR="00765C25" w:rsidRPr="00050AFD">
              <w:rPr>
                <w:rStyle w:val="Hyperlink"/>
                <w:sz w:val="20"/>
                <w:szCs w:val="20"/>
              </w:rPr>
              <w:t>Q 120: Are immigrants not legally present eligible for coverage through the [insert name of state exchange] or for premium tax credits?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_Toc22199884 \h </w:instrText>
            </w:r>
            <w:r w:rsidR="00765C25" w:rsidRPr="00050AFD">
              <w:rPr>
                <w:webHidden/>
                <w:sz w:val="20"/>
                <w:szCs w:val="20"/>
              </w:rPr>
            </w:r>
            <w:r w:rsidR="00765C25" w:rsidRPr="00050AFD">
              <w:rPr>
                <w:webHidden/>
                <w:sz w:val="20"/>
                <w:szCs w:val="20"/>
              </w:rPr>
              <w:fldChar w:fldCharType="separate"/>
            </w:r>
            <w:r w:rsidR="000707B0">
              <w:rPr>
                <w:webHidden/>
                <w:sz w:val="20"/>
                <w:szCs w:val="20"/>
              </w:rPr>
              <w:t>37</w:t>
            </w:r>
            <w:r w:rsidR="00765C25" w:rsidRPr="00050AFD">
              <w:rPr>
                <w:webHidden/>
                <w:sz w:val="20"/>
                <w:szCs w:val="20"/>
              </w:rPr>
              <w:fldChar w:fldCharType="end"/>
            </w:r>
          </w:hyperlink>
        </w:p>
        <w:p w14:paraId="1A77412D" w14:textId="254A0935" w:rsidR="00765C25" w:rsidRPr="00050AFD" w:rsidRDefault="0049409F" w:rsidP="00084FF9">
          <w:pPr>
            <w:pStyle w:val="TOC1"/>
            <w:rPr>
              <w:rFonts w:asciiTheme="minorHAnsi" w:eastAsiaTheme="minorEastAsia" w:hAnsiTheme="minorHAnsi"/>
              <w:sz w:val="20"/>
              <w:szCs w:val="20"/>
            </w:rPr>
          </w:pPr>
          <w:hyperlink w:anchor="_Toc22199885" w:history="1">
            <w:r w:rsidR="00765C25" w:rsidRPr="00050AFD">
              <w:rPr>
                <w:rStyle w:val="Hyperlink"/>
                <w:sz w:val="20"/>
                <w:szCs w:val="20"/>
              </w:rPr>
              <w:t>Q 121: Are incarcerated people eligible for coverage through the [insert name of state exchange] or for premium tax credits?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_Toc22199885 \h </w:instrText>
            </w:r>
            <w:r w:rsidR="00765C25" w:rsidRPr="00050AFD">
              <w:rPr>
                <w:webHidden/>
                <w:sz w:val="20"/>
                <w:szCs w:val="20"/>
              </w:rPr>
            </w:r>
            <w:r w:rsidR="00765C25" w:rsidRPr="00050AFD">
              <w:rPr>
                <w:webHidden/>
                <w:sz w:val="20"/>
                <w:szCs w:val="20"/>
              </w:rPr>
              <w:fldChar w:fldCharType="separate"/>
            </w:r>
            <w:r w:rsidR="000707B0">
              <w:rPr>
                <w:webHidden/>
                <w:sz w:val="20"/>
                <w:szCs w:val="20"/>
              </w:rPr>
              <w:t>37</w:t>
            </w:r>
            <w:r w:rsidR="00765C25" w:rsidRPr="00050AFD">
              <w:rPr>
                <w:webHidden/>
                <w:sz w:val="20"/>
                <w:szCs w:val="20"/>
              </w:rPr>
              <w:fldChar w:fldCharType="end"/>
            </w:r>
          </w:hyperlink>
        </w:p>
        <w:p w14:paraId="6C0C1E55" w14:textId="5FA11E87" w:rsidR="00765C25" w:rsidRPr="00050AFD" w:rsidRDefault="0049409F" w:rsidP="00084FF9">
          <w:pPr>
            <w:pStyle w:val="TOC1"/>
            <w:rPr>
              <w:rFonts w:asciiTheme="minorHAnsi" w:eastAsiaTheme="minorEastAsia" w:hAnsiTheme="minorHAnsi"/>
              <w:sz w:val="20"/>
              <w:szCs w:val="20"/>
            </w:rPr>
          </w:pPr>
          <w:hyperlink w:anchor="_Toc22199886" w:history="1">
            <w:r w:rsidR="00765C25" w:rsidRPr="00050AFD">
              <w:rPr>
                <w:rStyle w:val="Hyperlink"/>
                <w:sz w:val="20"/>
                <w:szCs w:val="20"/>
              </w:rPr>
              <w:t>Q 122: Are tribal members eligible for coverage through the [insert name of state exchange] or for premium tax credits?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_Toc22199886 \h </w:instrText>
            </w:r>
            <w:r w:rsidR="00765C25" w:rsidRPr="00050AFD">
              <w:rPr>
                <w:webHidden/>
                <w:sz w:val="20"/>
                <w:szCs w:val="20"/>
              </w:rPr>
            </w:r>
            <w:r w:rsidR="00765C25" w:rsidRPr="00050AFD">
              <w:rPr>
                <w:webHidden/>
                <w:sz w:val="20"/>
                <w:szCs w:val="20"/>
              </w:rPr>
              <w:fldChar w:fldCharType="separate"/>
            </w:r>
            <w:r w:rsidR="000707B0">
              <w:rPr>
                <w:webHidden/>
                <w:sz w:val="20"/>
                <w:szCs w:val="20"/>
              </w:rPr>
              <w:t>37</w:t>
            </w:r>
            <w:r w:rsidR="00765C25" w:rsidRPr="00050AFD">
              <w:rPr>
                <w:webHidden/>
                <w:sz w:val="20"/>
                <w:szCs w:val="20"/>
              </w:rPr>
              <w:fldChar w:fldCharType="end"/>
            </w:r>
          </w:hyperlink>
        </w:p>
        <w:p w14:paraId="27F48B8E" w14:textId="36AC3F6A" w:rsidR="00765C25" w:rsidRDefault="0049409F" w:rsidP="00084FF9">
          <w:pPr>
            <w:pStyle w:val="TOC1"/>
            <w:rPr>
              <w:rFonts w:asciiTheme="minorHAnsi" w:eastAsiaTheme="minorEastAsia" w:hAnsiTheme="minorHAnsi"/>
              <w:sz w:val="22"/>
              <w:szCs w:val="22"/>
            </w:rPr>
          </w:pPr>
          <w:hyperlink w:anchor="_Toc22199887" w:history="1">
            <w:r w:rsidR="00765C25" w:rsidRPr="00672CDE">
              <w:rPr>
                <w:rStyle w:val="Hyperlink"/>
              </w:rPr>
              <w:t>QUESTIONS ABOUT MLR</w:t>
            </w:r>
            <w:r w:rsidR="00765C25">
              <w:rPr>
                <w:webHidden/>
              </w:rPr>
              <w:tab/>
            </w:r>
            <w:r w:rsidR="00765C25">
              <w:rPr>
                <w:webHidden/>
              </w:rPr>
              <w:fldChar w:fldCharType="begin"/>
            </w:r>
            <w:r w:rsidR="00765C25">
              <w:rPr>
                <w:webHidden/>
              </w:rPr>
              <w:instrText xml:space="preserve"> PAGEREF _Toc22199887 \h </w:instrText>
            </w:r>
            <w:r w:rsidR="00765C25">
              <w:rPr>
                <w:webHidden/>
              </w:rPr>
            </w:r>
            <w:r w:rsidR="00765C25">
              <w:rPr>
                <w:webHidden/>
              </w:rPr>
              <w:fldChar w:fldCharType="separate"/>
            </w:r>
            <w:r w:rsidR="000707B0">
              <w:rPr>
                <w:webHidden/>
              </w:rPr>
              <w:t>37</w:t>
            </w:r>
            <w:r w:rsidR="00765C25">
              <w:rPr>
                <w:webHidden/>
              </w:rPr>
              <w:fldChar w:fldCharType="end"/>
            </w:r>
          </w:hyperlink>
        </w:p>
        <w:p w14:paraId="6B9A96FB" w14:textId="5B0B932A" w:rsidR="00765C25" w:rsidRPr="00050AFD" w:rsidRDefault="0049409F" w:rsidP="00084FF9">
          <w:pPr>
            <w:pStyle w:val="TOC1"/>
            <w:rPr>
              <w:rFonts w:asciiTheme="minorHAnsi" w:eastAsiaTheme="minorEastAsia" w:hAnsiTheme="minorHAnsi"/>
              <w:sz w:val="20"/>
              <w:szCs w:val="20"/>
            </w:rPr>
          </w:pPr>
          <w:hyperlink w:anchor="_Toc22199888" w:history="1">
            <w:r w:rsidR="00765C25" w:rsidRPr="00050AFD">
              <w:rPr>
                <w:rStyle w:val="Hyperlink"/>
                <w:sz w:val="20"/>
                <w:szCs w:val="20"/>
              </w:rPr>
              <w:t>Q 123: What is the Medical Loss Ratio (MLR) requirement?</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_Toc22199888 \h </w:instrText>
            </w:r>
            <w:r w:rsidR="00765C25" w:rsidRPr="00050AFD">
              <w:rPr>
                <w:webHidden/>
                <w:sz w:val="20"/>
                <w:szCs w:val="20"/>
              </w:rPr>
            </w:r>
            <w:r w:rsidR="00765C25" w:rsidRPr="00050AFD">
              <w:rPr>
                <w:webHidden/>
                <w:sz w:val="20"/>
                <w:szCs w:val="20"/>
              </w:rPr>
              <w:fldChar w:fldCharType="separate"/>
            </w:r>
            <w:r w:rsidR="000707B0">
              <w:rPr>
                <w:webHidden/>
                <w:sz w:val="20"/>
                <w:szCs w:val="20"/>
              </w:rPr>
              <w:t>37</w:t>
            </w:r>
            <w:r w:rsidR="00765C25" w:rsidRPr="00050AFD">
              <w:rPr>
                <w:webHidden/>
                <w:sz w:val="20"/>
                <w:szCs w:val="20"/>
              </w:rPr>
              <w:fldChar w:fldCharType="end"/>
            </w:r>
          </w:hyperlink>
        </w:p>
        <w:p w14:paraId="249F1791" w14:textId="39E44294" w:rsidR="00765C25" w:rsidRPr="00050AFD" w:rsidRDefault="0049409F" w:rsidP="00084FF9">
          <w:pPr>
            <w:pStyle w:val="TOC1"/>
            <w:rPr>
              <w:rFonts w:asciiTheme="minorHAnsi" w:eastAsiaTheme="minorEastAsia" w:hAnsiTheme="minorHAnsi"/>
              <w:sz w:val="20"/>
              <w:szCs w:val="20"/>
            </w:rPr>
          </w:pPr>
          <w:hyperlink w:anchor="_Toc22199889" w:history="1">
            <w:r w:rsidR="00765C25" w:rsidRPr="00050AFD">
              <w:rPr>
                <w:rStyle w:val="Hyperlink"/>
                <w:sz w:val="20"/>
                <w:szCs w:val="20"/>
              </w:rPr>
              <w:t>Q 124: What is an MLR Rebate?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_Toc22199889 \h </w:instrText>
            </w:r>
            <w:r w:rsidR="00765C25" w:rsidRPr="00050AFD">
              <w:rPr>
                <w:webHidden/>
                <w:sz w:val="20"/>
                <w:szCs w:val="20"/>
              </w:rPr>
            </w:r>
            <w:r w:rsidR="00765C25" w:rsidRPr="00050AFD">
              <w:rPr>
                <w:webHidden/>
                <w:sz w:val="20"/>
                <w:szCs w:val="20"/>
              </w:rPr>
              <w:fldChar w:fldCharType="separate"/>
            </w:r>
            <w:r w:rsidR="000707B0">
              <w:rPr>
                <w:webHidden/>
                <w:sz w:val="20"/>
                <w:szCs w:val="20"/>
              </w:rPr>
              <w:t>37</w:t>
            </w:r>
            <w:r w:rsidR="00765C25" w:rsidRPr="00050AFD">
              <w:rPr>
                <w:webHidden/>
                <w:sz w:val="20"/>
                <w:szCs w:val="20"/>
              </w:rPr>
              <w:fldChar w:fldCharType="end"/>
            </w:r>
          </w:hyperlink>
        </w:p>
        <w:p w14:paraId="0657DD3C" w14:textId="67CFDB0E" w:rsidR="00765C25" w:rsidRPr="00050AFD" w:rsidRDefault="0049409F" w:rsidP="00084FF9">
          <w:pPr>
            <w:pStyle w:val="TOC1"/>
            <w:rPr>
              <w:rFonts w:asciiTheme="minorHAnsi" w:eastAsiaTheme="minorEastAsia" w:hAnsiTheme="minorHAnsi"/>
              <w:sz w:val="20"/>
              <w:szCs w:val="20"/>
            </w:rPr>
          </w:pPr>
          <w:hyperlink w:anchor="_Toc22199890" w:history="1">
            <w:r w:rsidR="00765C25" w:rsidRPr="00050AFD">
              <w:rPr>
                <w:rStyle w:val="Hyperlink"/>
                <w:sz w:val="20"/>
                <w:szCs w:val="20"/>
              </w:rPr>
              <w:t>Q 125: How can consumers learn if their insurer paid rebates?</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_Toc22199890 \h </w:instrText>
            </w:r>
            <w:r w:rsidR="00765C25" w:rsidRPr="00050AFD">
              <w:rPr>
                <w:webHidden/>
                <w:sz w:val="20"/>
                <w:szCs w:val="20"/>
              </w:rPr>
            </w:r>
            <w:r w:rsidR="00765C25" w:rsidRPr="00050AFD">
              <w:rPr>
                <w:webHidden/>
                <w:sz w:val="20"/>
                <w:szCs w:val="20"/>
              </w:rPr>
              <w:fldChar w:fldCharType="separate"/>
            </w:r>
            <w:r w:rsidR="000707B0">
              <w:rPr>
                <w:webHidden/>
                <w:sz w:val="20"/>
                <w:szCs w:val="20"/>
              </w:rPr>
              <w:t>37</w:t>
            </w:r>
            <w:r w:rsidR="00765C25" w:rsidRPr="00050AFD">
              <w:rPr>
                <w:webHidden/>
                <w:sz w:val="20"/>
                <w:szCs w:val="20"/>
              </w:rPr>
              <w:fldChar w:fldCharType="end"/>
            </w:r>
          </w:hyperlink>
        </w:p>
        <w:p w14:paraId="73CF0C2D" w14:textId="45523FA1" w:rsidR="00765C25" w:rsidRDefault="0049409F" w:rsidP="00084FF9">
          <w:pPr>
            <w:pStyle w:val="TOC1"/>
            <w:rPr>
              <w:rFonts w:asciiTheme="minorHAnsi" w:eastAsiaTheme="minorEastAsia" w:hAnsiTheme="minorHAnsi"/>
              <w:sz w:val="22"/>
              <w:szCs w:val="22"/>
            </w:rPr>
          </w:pPr>
          <w:hyperlink w:anchor="_Toc22199891" w:history="1">
            <w:r w:rsidR="00765C25" w:rsidRPr="00672CDE">
              <w:rPr>
                <w:rStyle w:val="Hyperlink"/>
              </w:rPr>
              <w:t>QUESTIONS ABOUT WHETHER A PLAN IS LEGITIMATE</w:t>
            </w:r>
            <w:r w:rsidR="00765C25">
              <w:rPr>
                <w:webHidden/>
              </w:rPr>
              <w:tab/>
            </w:r>
            <w:r w:rsidR="00765C25">
              <w:rPr>
                <w:webHidden/>
              </w:rPr>
              <w:fldChar w:fldCharType="begin"/>
            </w:r>
            <w:r w:rsidR="00765C25">
              <w:rPr>
                <w:webHidden/>
              </w:rPr>
              <w:instrText xml:space="preserve"> PAGEREF _Toc22199891 \h </w:instrText>
            </w:r>
            <w:r w:rsidR="00765C25">
              <w:rPr>
                <w:webHidden/>
              </w:rPr>
            </w:r>
            <w:r w:rsidR="00765C25">
              <w:rPr>
                <w:webHidden/>
              </w:rPr>
              <w:fldChar w:fldCharType="separate"/>
            </w:r>
            <w:r w:rsidR="000707B0">
              <w:rPr>
                <w:webHidden/>
              </w:rPr>
              <w:t>38</w:t>
            </w:r>
            <w:r w:rsidR="00765C25">
              <w:rPr>
                <w:webHidden/>
              </w:rPr>
              <w:fldChar w:fldCharType="end"/>
            </w:r>
          </w:hyperlink>
        </w:p>
        <w:p w14:paraId="69132231" w14:textId="6DAECC4B" w:rsidR="00765C25" w:rsidRPr="00050AFD" w:rsidRDefault="0049409F" w:rsidP="00084FF9">
          <w:pPr>
            <w:pStyle w:val="TOC1"/>
            <w:rPr>
              <w:rFonts w:asciiTheme="minorHAnsi" w:eastAsiaTheme="minorEastAsia" w:hAnsiTheme="minorHAnsi"/>
              <w:sz w:val="20"/>
              <w:szCs w:val="20"/>
            </w:rPr>
          </w:pPr>
          <w:hyperlink w:anchor="_Toc22199892" w:history="1">
            <w:r w:rsidR="00765C25" w:rsidRPr="00050AFD">
              <w:rPr>
                <w:rStyle w:val="Hyperlink"/>
                <w:sz w:val="20"/>
                <w:szCs w:val="20"/>
              </w:rPr>
              <w:t>Q 126: Why is this a time to be especially on guard against health insurance fraud?</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_Toc22199892 \h </w:instrText>
            </w:r>
            <w:r w:rsidR="00765C25" w:rsidRPr="00050AFD">
              <w:rPr>
                <w:webHidden/>
                <w:sz w:val="20"/>
                <w:szCs w:val="20"/>
              </w:rPr>
            </w:r>
            <w:r w:rsidR="00765C25" w:rsidRPr="00050AFD">
              <w:rPr>
                <w:webHidden/>
                <w:sz w:val="20"/>
                <w:szCs w:val="20"/>
              </w:rPr>
              <w:fldChar w:fldCharType="separate"/>
            </w:r>
            <w:r w:rsidR="000707B0">
              <w:rPr>
                <w:webHidden/>
                <w:sz w:val="20"/>
                <w:szCs w:val="20"/>
              </w:rPr>
              <w:t>38</w:t>
            </w:r>
            <w:r w:rsidR="00765C25" w:rsidRPr="00050AFD">
              <w:rPr>
                <w:webHidden/>
                <w:sz w:val="20"/>
                <w:szCs w:val="20"/>
              </w:rPr>
              <w:fldChar w:fldCharType="end"/>
            </w:r>
          </w:hyperlink>
        </w:p>
        <w:p w14:paraId="1E1397C8" w14:textId="6142F713" w:rsidR="00765C25" w:rsidRPr="00050AFD" w:rsidRDefault="0049409F" w:rsidP="00084FF9">
          <w:pPr>
            <w:pStyle w:val="TOC1"/>
            <w:rPr>
              <w:rFonts w:asciiTheme="minorHAnsi" w:eastAsiaTheme="minorEastAsia" w:hAnsiTheme="minorHAnsi"/>
              <w:sz w:val="20"/>
              <w:szCs w:val="20"/>
            </w:rPr>
          </w:pPr>
          <w:hyperlink w:anchor="_Toc22199893" w:history="1">
            <w:r w:rsidR="00765C25" w:rsidRPr="00050AFD">
              <w:rPr>
                <w:rStyle w:val="Hyperlink"/>
                <w:sz w:val="20"/>
                <w:szCs w:val="20"/>
              </w:rPr>
              <w:t>Q 127: Can consumers get help from their current insurance agent or insurance company to buy health insurance coverage through the [insert name of state exchange]?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_Toc22199893 \h </w:instrText>
            </w:r>
            <w:r w:rsidR="00765C25" w:rsidRPr="00050AFD">
              <w:rPr>
                <w:webHidden/>
                <w:sz w:val="20"/>
                <w:szCs w:val="20"/>
              </w:rPr>
            </w:r>
            <w:r w:rsidR="00765C25" w:rsidRPr="00050AFD">
              <w:rPr>
                <w:webHidden/>
                <w:sz w:val="20"/>
                <w:szCs w:val="20"/>
              </w:rPr>
              <w:fldChar w:fldCharType="separate"/>
            </w:r>
            <w:r w:rsidR="000707B0">
              <w:rPr>
                <w:webHidden/>
                <w:sz w:val="20"/>
                <w:szCs w:val="20"/>
              </w:rPr>
              <w:t>38</w:t>
            </w:r>
            <w:r w:rsidR="00765C25" w:rsidRPr="00050AFD">
              <w:rPr>
                <w:webHidden/>
                <w:sz w:val="20"/>
                <w:szCs w:val="20"/>
              </w:rPr>
              <w:fldChar w:fldCharType="end"/>
            </w:r>
          </w:hyperlink>
        </w:p>
        <w:p w14:paraId="70B28F4C" w14:textId="2F0498E9" w:rsidR="00765C25" w:rsidRPr="00050AFD" w:rsidRDefault="0049409F" w:rsidP="00084FF9">
          <w:pPr>
            <w:pStyle w:val="TOC1"/>
            <w:rPr>
              <w:rFonts w:asciiTheme="minorHAnsi" w:eastAsiaTheme="minorEastAsia" w:hAnsiTheme="minorHAnsi"/>
              <w:sz w:val="20"/>
              <w:szCs w:val="20"/>
            </w:rPr>
          </w:pPr>
          <w:hyperlink w:anchor="_Toc22199894" w:history="1">
            <w:r w:rsidR="00765C25" w:rsidRPr="00050AFD">
              <w:rPr>
                <w:rStyle w:val="Hyperlink"/>
                <w:sz w:val="20"/>
                <w:szCs w:val="20"/>
              </w:rPr>
              <w:t>Q 128: If consumers don’t have a relationship with an insurance agent or company, where should they go for help?</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_Toc22199894 \h </w:instrText>
            </w:r>
            <w:r w:rsidR="00765C25" w:rsidRPr="00050AFD">
              <w:rPr>
                <w:webHidden/>
                <w:sz w:val="20"/>
                <w:szCs w:val="20"/>
              </w:rPr>
            </w:r>
            <w:r w:rsidR="00765C25" w:rsidRPr="00050AFD">
              <w:rPr>
                <w:webHidden/>
                <w:sz w:val="20"/>
                <w:szCs w:val="20"/>
              </w:rPr>
              <w:fldChar w:fldCharType="separate"/>
            </w:r>
            <w:r w:rsidR="000707B0">
              <w:rPr>
                <w:webHidden/>
                <w:sz w:val="20"/>
                <w:szCs w:val="20"/>
              </w:rPr>
              <w:t>38</w:t>
            </w:r>
            <w:r w:rsidR="00765C25" w:rsidRPr="00050AFD">
              <w:rPr>
                <w:webHidden/>
                <w:sz w:val="20"/>
                <w:szCs w:val="20"/>
              </w:rPr>
              <w:fldChar w:fldCharType="end"/>
            </w:r>
          </w:hyperlink>
        </w:p>
        <w:p w14:paraId="0D3046EE" w14:textId="0DF6EC66" w:rsidR="00765C25" w:rsidRPr="00050AFD" w:rsidRDefault="0049409F" w:rsidP="00084FF9">
          <w:pPr>
            <w:pStyle w:val="TOC1"/>
            <w:rPr>
              <w:rFonts w:asciiTheme="minorHAnsi" w:eastAsiaTheme="minorEastAsia" w:hAnsiTheme="minorHAnsi"/>
              <w:sz w:val="20"/>
              <w:szCs w:val="20"/>
            </w:rPr>
          </w:pPr>
          <w:hyperlink w:anchor="_Toc22199895" w:history="1">
            <w:r w:rsidR="00765C25" w:rsidRPr="00050AFD">
              <w:rPr>
                <w:rStyle w:val="Hyperlink"/>
                <w:sz w:val="20"/>
                <w:szCs w:val="20"/>
              </w:rPr>
              <w:t>Q 129: If someone comes to consumers’ homes, calls consumers out of the blue, or sends emails to offer consumers health insurance coverage for a terrific premium, how will consumers know whether the person and the health insurance coverage are legitimate?</w:t>
            </w:r>
            <w:r w:rsidR="00765C25" w:rsidRPr="00050AFD">
              <w:rPr>
                <w:webHidden/>
                <w:sz w:val="20"/>
                <w:szCs w:val="20"/>
              </w:rPr>
              <w:tab/>
            </w:r>
            <w:r w:rsidR="00765C25" w:rsidRPr="00050AFD">
              <w:rPr>
                <w:webHidden/>
                <w:sz w:val="20"/>
                <w:szCs w:val="20"/>
              </w:rPr>
              <w:fldChar w:fldCharType="begin"/>
            </w:r>
            <w:r w:rsidR="00765C25" w:rsidRPr="00050AFD">
              <w:rPr>
                <w:webHidden/>
                <w:sz w:val="20"/>
                <w:szCs w:val="20"/>
              </w:rPr>
              <w:instrText xml:space="preserve"> PAGEREF _Toc22199895 \h </w:instrText>
            </w:r>
            <w:r w:rsidR="00765C25" w:rsidRPr="00050AFD">
              <w:rPr>
                <w:webHidden/>
                <w:sz w:val="20"/>
                <w:szCs w:val="20"/>
              </w:rPr>
            </w:r>
            <w:r w:rsidR="00765C25" w:rsidRPr="00050AFD">
              <w:rPr>
                <w:webHidden/>
                <w:sz w:val="20"/>
                <w:szCs w:val="20"/>
              </w:rPr>
              <w:fldChar w:fldCharType="separate"/>
            </w:r>
            <w:r w:rsidR="000707B0">
              <w:rPr>
                <w:webHidden/>
                <w:sz w:val="20"/>
                <w:szCs w:val="20"/>
              </w:rPr>
              <w:t>38</w:t>
            </w:r>
            <w:r w:rsidR="00765C25" w:rsidRPr="00050AFD">
              <w:rPr>
                <w:webHidden/>
                <w:sz w:val="20"/>
                <w:szCs w:val="20"/>
              </w:rPr>
              <w:fldChar w:fldCharType="end"/>
            </w:r>
          </w:hyperlink>
        </w:p>
        <w:p w14:paraId="1B57AE14" w14:textId="6729799E" w:rsidR="009D2D52" w:rsidRPr="00087BA4" w:rsidRDefault="00D85F2E" w:rsidP="00735BFE">
          <w:pPr>
            <w:pStyle w:val="NAIC2"/>
            <w:rPr>
              <w:rFonts w:cs="Times New Roman"/>
              <w:szCs w:val="20"/>
            </w:rPr>
          </w:pPr>
          <w:r w:rsidRPr="00087BA4">
            <w:rPr>
              <w:rFonts w:cs="Times New Roman"/>
              <w:szCs w:val="20"/>
            </w:rPr>
            <w:fldChar w:fldCharType="end"/>
          </w:r>
        </w:p>
      </w:sdtContent>
    </w:sdt>
    <w:p w14:paraId="7AA84E94" w14:textId="77777777" w:rsidR="006812D4" w:rsidRPr="009F2660" w:rsidRDefault="006812D4" w:rsidP="0026561F">
      <w:pPr>
        <w:spacing w:after="0" w:line="240" w:lineRule="auto"/>
        <w:rPr>
          <w:rFonts w:ascii="Times New Roman" w:hAnsi="Times New Roman"/>
          <w:b/>
          <w:color w:val="000000" w:themeColor="text1"/>
          <w:sz w:val="20"/>
          <w:szCs w:val="20"/>
        </w:rPr>
      </w:pPr>
    </w:p>
    <w:p w14:paraId="7AA84E95" w14:textId="77777777" w:rsidR="006812D4" w:rsidRPr="009F2660" w:rsidRDefault="006812D4" w:rsidP="00805418">
      <w:pPr>
        <w:pStyle w:val="Default"/>
        <w:rPr>
          <w:b/>
          <w:color w:val="000000" w:themeColor="text1"/>
          <w:sz w:val="20"/>
          <w:szCs w:val="20"/>
          <w:u w:val="single"/>
        </w:rPr>
      </w:pPr>
      <w:r w:rsidRPr="009F2660">
        <w:rPr>
          <w:b/>
          <w:color w:val="000000" w:themeColor="text1"/>
          <w:sz w:val="20"/>
          <w:szCs w:val="20"/>
          <w:u w:val="single"/>
        </w:rPr>
        <w:t>PURPOSE</w:t>
      </w:r>
    </w:p>
    <w:p w14:paraId="7AA84E96" w14:textId="77777777" w:rsidR="006812D4" w:rsidRPr="009F2660" w:rsidRDefault="006812D4" w:rsidP="00805418">
      <w:pPr>
        <w:pStyle w:val="Default"/>
        <w:rPr>
          <w:b/>
          <w:color w:val="000000" w:themeColor="text1"/>
          <w:sz w:val="20"/>
          <w:szCs w:val="20"/>
          <w:u w:val="single"/>
        </w:rPr>
      </w:pPr>
    </w:p>
    <w:p w14:paraId="7AA84E97" w14:textId="5C7E2FC6" w:rsidR="006812D4" w:rsidRPr="009F2660" w:rsidRDefault="006812D4" w:rsidP="00DC75F8">
      <w:pPr>
        <w:pStyle w:val="Default"/>
        <w:rPr>
          <w:color w:val="000000" w:themeColor="text1"/>
          <w:sz w:val="20"/>
          <w:szCs w:val="20"/>
        </w:rPr>
      </w:pPr>
      <w:r w:rsidRPr="724BED78">
        <w:rPr>
          <w:color w:val="000000" w:themeColor="text1"/>
          <w:sz w:val="20"/>
          <w:szCs w:val="20"/>
        </w:rPr>
        <w:t xml:space="preserve">This document is designed for state insurance departments to use as they give answers to </w:t>
      </w:r>
      <w:r w:rsidR="002F5BAA" w:rsidRPr="724BED78">
        <w:rPr>
          <w:color w:val="000000" w:themeColor="text1"/>
          <w:sz w:val="20"/>
          <w:szCs w:val="20"/>
        </w:rPr>
        <w:t>frequently asked questions (FAQ</w:t>
      </w:r>
      <w:r w:rsidRPr="724BED78">
        <w:rPr>
          <w:color w:val="000000" w:themeColor="text1"/>
          <w:sz w:val="20"/>
          <w:szCs w:val="20"/>
        </w:rPr>
        <w:t>) and guide consumers about their health</w:t>
      </w:r>
      <w:r w:rsidR="00632DCB" w:rsidRPr="724BED78">
        <w:rPr>
          <w:color w:val="000000" w:themeColor="text1"/>
          <w:sz w:val="20"/>
          <w:szCs w:val="20"/>
        </w:rPr>
        <w:t xml:space="preserve"> </w:t>
      </w:r>
      <w:r w:rsidRPr="724BED78">
        <w:rPr>
          <w:color w:val="000000" w:themeColor="text1"/>
          <w:sz w:val="20"/>
          <w:szCs w:val="20"/>
        </w:rPr>
        <w:t xml:space="preserve">care choices. This document reflects regulations and guidance received from the federal government as of </w:t>
      </w:r>
      <w:ins w:id="0" w:author="Kruger, Jill" w:date="2020-09-13T23:32:00Z">
        <w:r w:rsidR="308D6AB9" w:rsidRPr="724BED78">
          <w:rPr>
            <w:color w:val="000000" w:themeColor="text1"/>
            <w:sz w:val="20"/>
            <w:szCs w:val="20"/>
          </w:rPr>
          <w:t>September 2020</w:t>
        </w:r>
      </w:ins>
      <w:del w:id="1" w:author="Kruger, Jill" w:date="2020-09-13T23:32:00Z">
        <w:r w:rsidRPr="724BED78" w:rsidDel="00183C49">
          <w:rPr>
            <w:color w:val="000000" w:themeColor="text1"/>
            <w:sz w:val="20"/>
            <w:szCs w:val="20"/>
          </w:rPr>
          <w:delText>October</w:delText>
        </w:r>
        <w:r w:rsidRPr="724BED78" w:rsidDel="001B0F1B">
          <w:rPr>
            <w:color w:val="000000" w:themeColor="text1"/>
            <w:sz w:val="20"/>
            <w:szCs w:val="20"/>
          </w:rPr>
          <w:delText xml:space="preserve"> 201</w:delText>
        </w:r>
        <w:r w:rsidRPr="724BED78" w:rsidDel="00183C49">
          <w:rPr>
            <w:color w:val="000000" w:themeColor="text1"/>
            <w:sz w:val="20"/>
            <w:szCs w:val="20"/>
          </w:rPr>
          <w:delText>9</w:delText>
        </w:r>
      </w:del>
      <w:r w:rsidR="001B0F1B" w:rsidRPr="724BED78">
        <w:rPr>
          <w:color w:val="000000" w:themeColor="text1"/>
          <w:sz w:val="20"/>
          <w:szCs w:val="20"/>
        </w:rPr>
        <w:t xml:space="preserve"> </w:t>
      </w:r>
      <w:r w:rsidRPr="724BED78">
        <w:rPr>
          <w:color w:val="000000" w:themeColor="text1"/>
          <w:sz w:val="20"/>
          <w:szCs w:val="20"/>
        </w:rPr>
        <w:t xml:space="preserve">and is subject to change.  </w:t>
      </w:r>
    </w:p>
    <w:p w14:paraId="7AA84E98" w14:textId="77777777" w:rsidR="006812D4" w:rsidRPr="009F2660" w:rsidRDefault="00513C2D" w:rsidP="00513C2D">
      <w:pPr>
        <w:pStyle w:val="Default"/>
        <w:tabs>
          <w:tab w:val="left" w:pos="6367"/>
        </w:tabs>
        <w:rPr>
          <w:color w:val="000000" w:themeColor="text1"/>
          <w:sz w:val="20"/>
          <w:szCs w:val="20"/>
        </w:rPr>
      </w:pPr>
      <w:r w:rsidRPr="009F2660">
        <w:rPr>
          <w:color w:val="000000" w:themeColor="text1"/>
          <w:sz w:val="20"/>
          <w:szCs w:val="20"/>
        </w:rPr>
        <w:tab/>
      </w:r>
    </w:p>
    <w:p w14:paraId="7AA84E99" w14:textId="043194F7" w:rsidR="006812D4" w:rsidRPr="009F2660" w:rsidRDefault="004C1B01" w:rsidP="001D0DF7">
      <w:pPr>
        <w:pStyle w:val="Default"/>
        <w:rPr>
          <w:color w:val="000000" w:themeColor="text1"/>
          <w:sz w:val="20"/>
          <w:szCs w:val="20"/>
        </w:rPr>
      </w:pPr>
      <w:r w:rsidRPr="00443622">
        <w:rPr>
          <w:b/>
          <w:color w:val="000000" w:themeColor="text1"/>
          <w:sz w:val="20"/>
          <w:szCs w:val="20"/>
        </w:rPr>
        <w:t xml:space="preserve">This document isn’t intended to be given directly to consumers. </w:t>
      </w:r>
      <w:r w:rsidR="006812D4" w:rsidRPr="009F2660">
        <w:rPr>
          <w:b/>
          <w:color w:val="000000" w:themeColor="text1"/>
          <w:sz w:val="20"/>
          <w:szCs w:val="20"/>
        </w:rPr>
        <w:t>States will need to modify this document to include state-specific information and terminology.</w:t>
      </w:r>
      <w:r>
        <w:rPr>
          <w:b/>
          <w:color w:val="000000" w:themeColor="text1"/>
          <w:sz w:val="20"/>
          <w:szCs w:val="20"/>
        </w:rPr>
        <w:t xml:space="preserve">  Content in [brackets] must be edited to provide state-specific information.  Drafting notes indicate where states may choose to add additional clarity on state policies.</w:t>
      </w:r>
      <w:r w:rsidR="006812D4" w:rsidRPr="009F2660">
        <w:rPr>
          <w:color w:val="000000" w:themeColor="text1"/>
          <w:sz w:val="20"/>
          <w:szCs w:val="20"/>
        </w:rPr>
        <w:t xml:space="preserve"> While some sections may be useful for direct-to-consumer communications, the document’s primary purpose is to give insurance department staff accurate and understandable information to use when they respond to consumer questions about healthcare reform. </w:t>
      </w:r>
    </w:p>
    <w:p w14:paraId="7AA84E9A" w14:textId="77777777" w:rsidR="006812D4" w:rsidRPr="009F2660" w:rsidRDefault="006812D4" w:rsidP="001D0DF7">
      <w:pPr>
        <w:autoSpaceDE w:val="0"/>
        <w:autoSpaceDN w:val="0"/>
        <w:adjustRightInd w:val="0"/>
        <w:spacing w:after="0" w:line="240" w:lineRule="auto"/>
        <w:rPr>
          <w:rFonts w:ascii="Times New Roman" w:hAnsi="Times New Roman"/>
          <w:color w:val="000000" w:themeColor="text1"/>
          <w:sz w:val="20"/>
          <w:szCs w:val="20"/>
        </w:rPr>
      </w:pPr>
    </w:p>
    <w:p w14:paraId="7AA84E9B"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Note that the </w:t>
      </w:r>
      <w:r w:rsidR="00632DCB" w:rsidRPr="009F2660">
        <w:rPr>
          <w:rFonts w:ascii="Times New Roman" w:hAnsi="Times New Roman"/>
          <w:color w:val="000000" w:themeColor="text1"/>
          <w:sz w:val="20"/>
          <w:szCs w:val="20"/>
        </w:rPr>
        <w:t>federal Affordable Care Act (</w:t>
      </w:r>
      <w:r w:rsidRPr="009F2660">
        <w:rPr>
          <w:rFonts w:ascii="Times New Roman" w:hAnsi="Times New Roman"/>
          <w:color w:val="000000" w:themeColor="text1"/>
          <w:sz w:val="20"/>
          <w:szCs w:val="20"/>
        </w:rPr>
        <w:t>ACA</w:t>
      </w:r>
      <w:r w:rsidR="00632DCB"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related regulations refer to “exchanges” that operate in the states, while federal guidance documents refer to these exchanges as “marketplaces.” This document uses the term “exchanges.” However, some states may decide to follow federal guidance and use the term “marketplaces.”</w:t>
      </w:r>
    </w:p>
    <w:p w14:paraId="7AA84E9C" w14:textId="77777777" w:rsidR="006812D4" w:rsidRPr="009F2660" w:rsidRDefault="006812D4" w:rsidP="00805418">
      <w:pPr>
        <w:spacing w:after="0"/>
        <w:rPr>
          <w:rFonts w:ascii="Times New Roman" w:hAnsi="Times New Roman"/>
          <w:color w:val="000000" w:themeColor="text1"/>
          <w:sz w:val="20"/>
          <w:szCs w:val="20"/>
        </w:rPr>
      </w:pPr>
    </w:p>
    <w:p w14:paraId="7AA84E9D" w14:textId="50174DCA" w:rsidR="006812D4"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Note, also, that states will need to modify this FAQ if the state has combined the exchange for individuals and families with the </w:t>
      </w:r>
      <w:r w:rsidR="00632DCB" w:rsidRPr="009F2660">
        <w:rPr>
          <w:rFonts w:ascii="Times New Roman" w:hAnsi="Times New Roman"/>
          <w:color w:val="000000" w:themeColor="text1"/>
          <w:sz w:val="20"/>
          <w:szCs w:val="20"/>
        </w:rPr>
        <w:t xml:space="preserve">Small Business Health Options Program </w:t>
      </w:r>
      <w:r w:rsidRPr="009F2660">
        <w:rPr>
          <w:rFonts w:ascii="Times New Roman" w:hAnsi="Times New Roman"/>
          <w:color w:val="000000" w:themeColor="text1"/>
          <w:sz w:val="20"/>
          <w:szCs w:val="20"/>
        </w:rPr>
        <w:t xml:space="preserve">(SHOP) exchange. </w:t>
      </w:r>
    </w:p>
    <w:p w14:paraId="29101DD8" w14:textId="77777777" w:rsidR="009940D1" w:rsidRDefault="009940D1" w:rsidP="001D0DF7">
      <w:pPr>
        <w:spacing w:after="0" w:line="240" w:lineRule="auto"/>
        <w:rPr>
          <w:rFonts w:ascii="Times New Roman" w:hAnsi="Times New Roman"/>
          <w:color w:val="000000" w:themeColor="text1"/>
          <w:sz w:val="20"/>
          <w:szCs w:val="20"/>
        </w:rPr>
      </w:pPr>
    </w:p>
    <w:p w14:paraId="7AA84E9F" w14:textId="371D762C" w:rsidR="006812D4" w:rsidRPr="009F2660" w:rsidRDefault="006812D4" w:rsidP="006F6EEC">
      <w:pPr>
        <w:pStyle w:val="StyleNAIC"/>
      </w:pPr>
      <w:bookmarkStart w:id="2" w:name="_Toc22199753"/>
      <w:bookmarkStart w:id="3" w:name="healthcarereviewoverview"/>
      <w:r w:rsidRPr="009F2660">
        <w:t>HEALTH CARE REFORM OVERVIEW</w:t>
      </w:r>
      <w:bookmarkEnd w:id="2"/>
    </w:p>
    <w:bookmarkEnd w:id="3"/>
    <w:p w14:paraId="7AA84EA0" w14:textId="77777777" w:rsidR="006812D4" w:rsidRPr="009F2660" w:rsidRDefault="006812D4">
      <w:pPr>
        <w:autoSpaceDE w:val="0"/>
        <w:autoSpaceDN w:val="0"/>
        <w:adjustRightInd w:val="0"/>
        <w:spacing w:after="0" w:line="240" w:lineRule="auto"/>
        <w:rPr>
          <w:rFonts w:ascii="Times New Roman" w:hAnsi="Times New Roman"/>
          <w:color w:val="000000" w:themeColor="text1"/>
          <w:sz w:val="20"/>
          <w:szCs w:val="20"/>
        </w:rPr>
      </w:pPr>
    </w:p>
    <w:p w14:paraId="7AA84EA1" w14:textId="77777777" w:rsidR="006812D4" w:rsidRPr="009F2660" w:rsidRDefault="006812D4">
      <w:p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Health care has changed in many ways as a result of the passage and implementation of the Patient Protection and Affordable Care Act, Public Law 111-148 (PPACA), and the Health Care and Education Reconciliation Act of 2010, Public Law 111-152). These two laws are collectively known as the ACA</w:t>
      </w:r>
      <w:r w:rsidRPr="009F2660">
        <w:rPr>
          <w:rFonts w:ascii="Times New Roman" w:hAnsi="Times New Roman"/>
          <w:b/>
          <w:color w:val="000000" w:themeColor="text1"/>
          <w:sz w:val="20"/>
          <w:szCs w:val="20"/>
        </w:rPr>
        <w:t>.</w:t>
      </w:r>
    </w:p>
    <w:p w14:paraId="7AA84EA3" w14:textId="77777777" w:rsidR="006812D4" w:rsidRPr="00735BFE" w:rsidRDefault="006812D4" w:rsidP="00735BFE">
      <w:pPr>
        <w:pStyle w:val="Heading1"/>
        <w:rPr>
          <w:rFonts w:ascii="Times New Roman" w:hAnsi="Times New Roman" w:cs="Times New Roman"/>
          <w:b/>
          <w:bCs/>
          <w:color w:val="auto"/>
          <w:sz w:val="20"/>
          <w:szCs w:val="20"/>
        </w:rPr>
      </w:pPr>
      <w:bookmarkStart w:id="4" w:name="_Toc22199754"/>
      <w:bookmarkStart w:id="5" w:name="Q1"/>
      <w:r w:rsidRPr="00735BFE">
        <w:rPr>
          <w:rFonts w:ascii="Times New Roman" w:hAnsi="Times New Roman" w:cs="Times New Roman"/>
          <w:b/>
          <w:bCs/>
          <w:color w:val="auto"/>
          <w:sz w:val="20"/>
          <w:szCs w:val="20"/>
        </w:rPr>
        <w:t>Q 1: When did the ACA take effect?</w:t>
      </w:r>
      <w:bookmarkEnd w:id="4"/>
      <w:r w:rsidRPr="00735BFE">
        <w:rPr>
          <w:rFonts w:ascii="Times New Roman" w:hAnsi="Times New Roman" w:cs="Times New Roman"/>
          <w:b/>
          <w:bCs/>
          <w:color w:val="auto"/>
          <w:sz w:val="20"/>
          <w:szCs w:val="20"/>
        </w:rPr>
        <w:t xml:space="preserve"> </w:t>
      </w:r>
    </w:p>
    <w:bookmarkEnd w:id="5"/>
    <w:p w14:paraId="741D8B50" w14:textId="77777777" w:rsidR="00735BFE" w:rsidRDefault="00735BFE">
      <w:pPr>
        <w:autoSpaceDE w:val="0"/>
        <w:autoSpaceDN w:val="0"/>
        <w:adjustRightInd w:val="0"/>
        <w:spacing w:after="0" w:line="240" w:lineRule="auto"/>
        <w:rPr>
          <w:rFonts w:ascii="Times New Roman" w:hAnsi="Times New Roman"/>
          <w:color w:val="000000" w:themeColor="text1"/>
          <w:sz w:val="20"/>
          <w:szCs w:val="20"/>
        </w:rPr>
      </w:pPr>
    </w:p>
    <w:p w14:paraId="7AA84EA5" w14:textId="3D40A598" w:rsidR="006812D4" w:rsidRPr="009F2660" w:rsidRDefault="006812D4">
      <w:p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ACA was enacted March 23, 2010. </w:t>
      </w:r>
    </w:p>
    <w:p w14:paraId="7AA84EA7" w14:textId="77777777" w:rsidR="006812D4" w:rsidRPr="00735BFE" w:rsidRDefault="006812D4" w:rsidP="00735BFE">
      <w:pPr>
        <w:pStyle w:val="Heading1"/>
        <w:rPr>
          <w:rFonts w:ascii="Times New Roman" w:hAnsi="Times New Roman" w:cs="Times New Roman"/>
          <w:b/>
          <w:bCs/>
          <w:color w:val="auto"/>
          <w:sz w:val="20"/>
          <w:szCs w:val="20"/>
        </w:rPr>
      </w:pPr>
      <w:bookmarkStart w:id="6" w:name="_Toc22199755"/>
      <w:bookmarkStart w:id="7" w:name="Q2"/>
      <w:r w:rsidRPr="00735BFE">
        <w:rPr>
          <w:rFonts w:ascii="Times New Roman" w:hAnsi="Times New Roman" w:cs="Times New Roman"/>
          <w:b/>
          <w:bCs/>
          <w:color w:val="auto"/>
          <w:sz w:val="20"/>
          <w:szCs w:val="20"/>
        </w:rPr>
        <w:t>Q 2: What changes have taken place?</w:t>
      </w:r>
      <w:bookmarkEnd w:id="6"/>
    </w:p>
    <w:bookmarkEnd w:id="7"/>
    <w:p w14:paraId="7AA84EA8" w14:textId="77777777" w:rsidR="006812D4" w:rsidRPr="009F2660" w:rsidRDefault="006812D4">
      <w:pPr>
        <w:autoSpaceDE w:val="0"/>
        <w:autoSpaceDN w:val="0"/>
        <w:adjustRightInd w:val="0"/>
        <w:spacing w:after="0" w:line="240" w:lineRule="auto"/>
        <w:rPr>
          <w:rFonts w:ascii="Times New Roman" w:hAnsi="Times New Roman"/>
          <w:color w:val="000000" w:themeColor="text1"/>
          <w:sz w:val="20"/>
          <w:szCs w:val="20"/>
        </w:rPr>
      </w:pPr>
    </w:p>
    <w:p w14:paraId="7AA84EA9" w14:textId="0CE4FDB0" w:rsidR="006812D4" w:rsidRPr="009F2660" w:rsidRDefault="006812D4">
      <w:p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Several changes took place </w:t>
      </w:r>
      <w:r w:rsidR="00233312">
        <w:rPr>
          <w:rFonts w:ascii="Times New Roman" w:hAnsi="Times New Roman"/>
          <w:color w:val="000000" w:themeColor="text1"/>
          <w:sz w:val="20"/>
          <w:szCs w:val="20"/>
        </w:rPr>
        <w:t>before</w:t>
      </w:r>
      <w:r w:rsidRPr="009F2660">
        <w:rPr>
          <w:rFonts w:ascii="Times New Roman" w:hAnsi="Times New Roman"/>
          <w:color w:val="000000" w:themeColor="text1"/>
          <w:sz w:val="20"/>
          <w:szCs w:val="20"/>
        </w:rPr>
        <w:t xml:space="preserve"> Jan. 1, 2014:</w:t>
      </w:r>
    </w:p>
    <w:p w14:paraId="7AA84EAA" w14:textId="77777777" w:rsidR="006812D4" w:rsidRPr="009F2660" w:rsidRDefault="006812D4" w:rsidP="00805418">
      <w:pPr>
        <w:autoSpaceDE w:val="0"/>
        <w:autoSpaceDN w:val="0"/>
        <w:adjustRightInd w:val="0"/>
        <w:spacing w:after="0" w:line="240" w:lineRule="auto"/>
        <w:ind w:left="720" w:firstLine="360"/>
        <w:rPr>
          <w:rFonts w:ascii="Times New Roman" w:hAnsi="Times New Roman"/>
          <w:color w:val="000000" w:themeColor="text1"/>
          <w:sz w:val="20"/>
          <w:szCs w:val="20"/>
        </w:rPr>
      </w:pPr>
    </w:p>
    <w:p w14:paraId="7AA84EAB" w14:textId="77777777" w:rsidR="006812D4" w:rsidRPr="009F2660"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Lifetime </w:t>
      </w:r>
      <w:r w:rsidR="00233312">
        <w:rPr>
          <w:rFonts w:ascii="Times New Roman" w:hAnsi="Times New Roman"/>
          <w:color w:val="000000" w:themeColor="text1"/>
          <w:sz w:val="20"/>
          <w:szCs w:val="20"/>
        </w:rPr>
        <w:t>and annual</w:t>
      </w:r>
      <w:r w:rsidRPr="009F2660">
        <w:rPr>
          <w:rFonts w:ascii="Times New Roman" w:hAnsi="Times New Roman"/>
          <w:color w:val="000000" w:themeColor="text1"/>
          <w:sz w:val="20"/>
          <w:szCs w:val="20"/>
        </w:rPr>
        <w:t xml:space="preserve"> dollar limits on essential health benefits </w:t>
      </w:r>
      <w:r w:rsidR="0058489F" w:rsidRPr="009F2660">
        <w:rPr>
          <w:rFonts w:ascii="Times New Roman" w:hAnsi="Times New Roman"/>
          <w:color w:val="000000" w:themeColor="text1"/>
          <w:sz w:val="20"/>
          <w:szCs w:val="20"/>
        </w:rPr>
        <w:t>(EH</w:t>
      </w:r>
      <w:r w:rsidR="0000722C" w:rsidRPr="009F2660">
        <w:rPr>
          <w:rFonts w:ascii="Times New Roman" w:hAnsi="Times New Roman"/>
          <w:color w:val="000000" w:themeColor="text1"/>
          <w:sz w:val="20"/>
          <w:szCs w:val="20"/>
        </w:rPr>
        <w:t>B</w:t>
      </w:r>
      <w:r w:rsidR="0058489F"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are</w:t>
      </w:r>
      <w:r w:rsidR="006F437A" w:rsidRPr="009F2660">
        <w:rPr>
          <w:rFonts w:ascii="Times New Roman" w:hAnsi="Times New Roman"/>
          <w:color w:val="000000" w:themeColor="text1"/>
          <w:sz w:val="20"/>
          <w:szCs w:val="20"/>
        </w:rPr>
        <w:t xml:space="preserve"> not </w:t>
      </w:r>
      <w:r w:rsidRPr="009F2660">
        <w:rPr>
          <w:rFonts w:ascii="Times New Roman" w:hAnsi="Times New Roman"/>
          <w:color w:val="000000" w:themeColor="text1"/>
          <w:sz w:val="20"/>
          <w:szCs w:val="20"/>
        </w:rPr>
        <w:t xml:space="preserve">allowed. Annual dollar limits on </w:t>
      </w:r>
      <w:r w:rsidR="0058489F" w:rsidRPr="009F2660">
        <w:rPr>
          <w:rFonts w:ascii="Times New Roman" w:hAnsi="Times New Roman"/>
          <w:color w:val="000000" w:themeColor="text1"/>
          <w:sz w:val="20"/>
          <w:szCs w:val="20"/>
        </w:rPr>
        <w:t>EH</w:t>
      </w:r>
      <w:r w:rsidR="0000722C" w:rsidRPr="009F2660">
        <w:rPr>
          <w:rFonts w:ascii="Times New Roman" w:hAnsi="Times New Roman"/>
          <w:color w:val="000000" w:themeColor="text1"/>
          <w:sz w:val="20"/>
          <w:szCs w:val="20"/>
        </w:rPr>
        <w:t>B</w:t>
      </w:r>
      <w:r w:rsidRPr="009F2660">
        <w:rPr>
          <w:rFonts w:ascii="Times New Roman" w:hAnsi="Times New Roman"/>
          <w:color w:val="000000" w:themeColor="text1"/>
          <w:sz w:val="20"/>
          <w:szCs w:val="20"/>
        </w:rPr>
        <w:t xml:space="preserve"> were also phased out by Jan. 1, 2014. </w:t>
      </w:r>
    </w:p>
    <w:p w14:paraId="7AA84EAC" w14:textId="77777777" w:rsidR="006812D4" w:rsidRPr="009F2660"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are guaranteed certain appeal rights. </w:t>
      </w:r>
    </w:p>
    <w:p w14:paraId="7AA84EAD" w14:textId="77777777" w:rsidR="006812D4" w:rsidRPr="009F2660"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Nearly all adult children up to age 26 are eligible to remain on a parent’s health insurance policy, regardless of the child’s marital status, financial dependency, enrollment in school or place of residence. </w:t>
      </w:r>
    </w:p>
    <w:p w14:paraId="7AA84EAE" w14:textId="30203F2D" w:rsidR="006812D4" w:rsidRPr="009F2660"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Insurers must cover certain preventive services without cost sharing. (</w:t>
      </w:r>
      <w:r w:rsidR="006F437A" w:rsidRPr="009F2660">
        <w:rPr>
          <w:rFonts w:ascii="Times New Roman" w:hAnsi="Times New Roman"/>
          <w:color w:val="000000" w:themeColor="text1"/>
          <w:sz w:val="20"/>
          <w:szCs w:val="20"/>
        </w:rPr>
        <w:t xml:space="preserve">See </w:t>
      </w:r>
      <w:r w:rsidRPr="009F2660">
        <w:rPr>
          <w:rFonts w:ascii="Times New Roman" w:hAnsi="Times New Roman"/>
          <w:color w:val="000000" w:themeColor="text1"/>
          <w:sz w:val="20"/>
          <w:szCs w:val="20"/>
        </w:rPr>
        <w:t xml:space="preserve">Question </w:t>
      </w:r>
      <w:r w:rsidR="00972A5C">
        <w:rPr>
          <w:rFonts w:ascii="Times New Roman" w:hAnsi="Times New Roman"/>
          <w:color w:val="000000" w:themeColor="text1"/>
          <w:sz w:val="20"/>
          <w:szCs w:val="20"/>
        </w:rPr>
        <w:t>25</w:t>
      </w:r>
      <w:r w:rsidR="00857E85"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w:t>
      </w:r>
    </w:p>
    <w:p w14:paraId="7AA84EB0" w14:textId="77777777" w:rsidR="006812D4" w:rsidRPr="009F2660"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Medical loss ratio </w:t>
      </w:r>
      <w:r w:rsidR="006F437A" w:rsidRPr="009F2660">
        <w:rPr>
          <w:rFonts w:ascii="Times New Roman" w:hAnsi="Times New Roman"/>
          <w:color w:val="000000" w:themeColor="text1"/>
          <w:sz w:val="20"/>
          <w:szCs w:val="20"/>
        </w:rPr>
        <w:t xml:space="preserve">(MLR) </w:t>
      </w:r>
      <w:r w:rsidRPr="009F2660">
        <w:rPr>
          <w:rFonts w:ascii="Times New Roman" w:hAnsi="Times New Roman"/>
          <w:color w:val="000000" w:themeColor="text1"/>
          <w:sz w:val="20"/>
          <w:szCs w:val="20"/>
        </w:rPr>
        <w:t xml:space="preserve">standards limit how much of premium dollars insurers can spend on administrative expenses. </w:t>
      </w:r>
    </w:p>
    <w:p w14:paraId="7AA84EB1" w14:textId="55F3D2E4" w:rsidR="006812D4" w:rsidRPr="009F2660" w:rsidRDefault="000A2F5E"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Many </w:t>
      </w:r>
      <w:r w:rsidR="006812D4" w:rsidRPr="009F2660">
        <w:rPr>
          <w:rFonts w:ascii="Times New Roman" w:hAnsi="Times New Roman"/>
          <w:color w:val="000000" w:themeColor="text1"/>
          <w:sz w:val="20"/>
          <w:szCs w:val="20"/>
        </w:rPr>
        <w:t>insurers must use a standardized Summary of Benefits and Coverage (SBC), which make</w:t>
      </w:r>
      <w:r>
        <w:rPr>
          <w:rFonts w:ascii="Times New Roman" w:hAnsi="Times New Roman"/>
          <w:color w:val="000000" w:themeColor="text1"/>
          <w:sz w:val="20"/>
          <w:szCs w:val="20"/>
        </w:rPr>
        <w:t>s</w:t>
      </w:r>
      <w:r w:rsidR="006812D4" w:rsidRPr="009F2660">
        <w:rPr>
          <w:rFonts w:ascii="Times New Roman" w:hAnsi="Times New Roman"/>
          <w:color w:val="000000" w:themeColor="text1"/>
          <w:sz w:val="20"/>
          <w:szCs w:val="20"/>
        </w:rPr>
        <w:t xml:space="preserve"> it easier to compare plans. </w:t>
      </w:r>
    </w:p>
    <w:p w14:paraId="7AA84EB2" w14:textId="77777777" w:rsidR="006812D4" w:rsidRPr="009F2660"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Small businesses that provide health care for employees can apply for a tax credit. </w:t>
      </w:r>
    </w:p>
    <w:p w14:paraId="7AA84EB3" w14:textId="6D1EEB5A" w:rsidR="006812D4" w:rsidRPr="009F2660" w:rsidRDefault="006812D4" w:rsidP="00805418">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Persons with Medicare prescription drug coverage receive a rebate to help cover the cost of the “donut hole.” </w:t>
      </w:r>
      <w:r w:rsidR="009B14AD">
        <w:rPr>
          <w:rFonts w:ascii="Times New Roman" w:hAnsi="Times New Roman"/>
          <w:color w:val="000000" w:themeColor="text1"/>
          <w:sz w:val="20"/>
          <w:szCs w:val="20"/>
        </w:rPr>
        <w:t xml:space="preserve">For </w:t>
      </w:r>
      <w:del w:id="8" w:author="Touschner, Joseph" w:date="2020-09-14T12:58:00Z">
        <w:r w:rsidR="009B14AD" w:rsidDel="007451A4">
          <w:rPr>
            <w:rFonts w:ascii="Times New Roman" w:hAnsi="Times New Roman"/>
            <w:color w:val="000000" w:themeColor="text1"/>
            <w:sz w:val="20"/>
            <w:szCs w:val="20"/>
          </w:rPr>
          <w:delText>2020</w:delText>
        </w:r>
      </w:del>
      <w:ins w:id="9" w:author="Touschner, Joseph" w:date="2020-09-14T12:58:00Z">
        <w:r w:rsidR="007451A4">
          <w:rPr>
            <w:rFonts w:ascii="Times New Roman" w:hAnsi="Times New Roman"/>
            <w:color w:val="000000" w:themeColor="text1"/>
            <w:sz w:val="20"/>
            <w:szCs w:val="20"/>
          </w:rPr>
          <w:t>2021</w:t>
        </w:r>
      </w:ins>
      <w:r w:rsidR="009B14AD">
        <w:rPr>
          <w:rFonts w:ascii="Times New Roman" w:hAnsi="Times New Roman"/>
          <w:color w:val="000000" w:themeColor="text1"/>
          <w:sz w:val="20"/>
          <w:szCs w:val="20"/>
        </w:rPr>
        <w:t xml:space="preserve">, consumers </w:t>
      </w:r>
      <w:ins w:id="10" w:author="Touschner, Joseph" w:date="2020-09-14T12:58:00Z">
        <w:r w:rsidR="00F850E0">
          <w:rPr>
            <w:rFonts w:ascii="Times New Roman" w:hAnsi="Times New Roman"/>
            <w:color w:val="000000" w:themeColor="text1"/>
            <w:sz w:val="20"/>
            <w:szCs w:val="20"/>
          </w:rPr>
          <w:t xml:space="preserve">in a Medicare Part D standard plan </w:t>
        </w:r>
      </w:ins>
      <w:r w:rsidR="009B14AD">
        <w:rPr>
          <w:rFonts w:ascii="Times New Roman" w:hAnsi="Times New Roman"/>
          <w:color w:val="000000" w:themeColor="text1"/>
          <w:sz w:val="20"/>
          <w:szCs w:val="20"/>
        </w:rPr>
        <w:t>no longer face a donut hole</w:t>
      </w:r>
      <w:ins w:id="11" w:author="Touschner, Joseph" w:date="2020-09-14T12:58:00Z">
        <w:r w:rsidR="00F850E0">
          <w:rPr>
            <w:rFonts w:ascii="Times New Roman" w:hAnsi="Times New Roman"/>
            <w:color w:val="000000" w:themeColor="text1"/>
            <w:sz w:val="20"/>
            <w:szCs w:val="20"/>
          </w:rPr>
          <w:t>, but cost sharing may vary for other plans</w:t>
        </w:r>
      </w:ins>
      <w:r w:rsidR="009B14AD">
        <w:rPr>
          <w:rFonts w:ascii="Times New Roman" w:hAnsi="Times New Roman"/>
          <w:color w:val="000000" w:themeColor="text1"/>
          <w:sz w:val="20"/>
          <w:szCs w:val="20"/>
        </w:rPr>
        <w:t xml:space="preserve">. </w:t>
      </w:r>
    </w:p>
    <w:p w14:paraId="7AA84EB4" w14:textId="77777777" w:rsidR="006812D4" w:rsidRPr="009F2660" w:rsidRDefault="006812D4" w:rsidP="007A5E1C">
      <w:pPr>
        <w:pStyle w:val="ListParagraph"/>
        <w:autoSpaceDE w:val="0"/>
        <w:autoSpaceDN w:val="0"/>
        <w:adjustRightInd w:val="0"/>
        <w:spacing w:after="0" w:line="240" w:lineRule="auto"/>
        <w:rPr>
          <w:rFonts w:ascii="Times New Roman" w:hAnsi="Times New Roman"/>
          <w:color w:val="000000" w:themeColor="text1"/>
          <w:sz w:val="20"/>
          <w:szCs w:val="20"/>
        </w:rPr>
      </w:pPr>
    </w:p>
    <w:p w14:paraId="7AA84EB5" w14:textId="3B045343" w:rsidR="006812D4" w:rsidRPr="009F2660" w:rsidRDefault="006F437A" w:rsidP="00B64107">
      <w:pPr>
        <w:autoSpaceDE w:val="0"/>
        <w:autoSpaceDN w:val="0"/>
        <w:adjustRightInd w:val="0"/>
        <w:spacing w:after="0" w:line="240" w:lineRule="auto"/>
        <w:rPr>
          <w:rFonts w:ascii="Times New Roman" w:hAnsi="Times New Roman"/>
          <w:b/>
          <w:bCs/>
          <w:color w:val="000000" w:themeColor="text1"/>
          <w:sz w:val="20"/>
          <w:szCs w:val="20"/>
        </w:rPr>
      </w:pPr>
      <w:r w:rsidRPr="009F2660">
        <w:rPr>
          <w:rFonts w:ascii="Times New Roman" w:hAnsi="Times New Roman"/>
          <w:color w:val="000000" w:themeColor="text1"/>
          <w:sz w:val="20"/>
          <w:szCs w:val="20"/>
        </w:rPr>
        <w:t>Several</w:t>
      </w:r>
      <w:r w:rsidR="006812D4" w:rsidRPr="009F2660">
        <w:rPr>
          <w:rFonts w:ascii="Times New Roman" w:hAnsi="Times New Roman"/>
          <w:color w:val="000000" w:themeColor="text1"/>
          <w:sz w:val="20"/>
          <w:szCs w:val="20"/>
        </w:rPr>
        <w:t xml:space="preserve"> major </w:t>
      </w:r>
      <w:r w:rsidR="000E3FE9">
        <w:rPr>
          <w:rFonts w:ascii="Times New Roman" w:hAnsi="Times New Roman"/>
          <w:color w:val="000000" w:themeColor="text1"/>
          <w:sz w:val="20"/>
          <w:szCs w:val="20"/>
        </w:rPr>
        <w:t xml:space="preserve">changes </w:t>
      </w:r>
      <w:r w:rsidR="000C5799">
        <w:rPr>
          <w:rFonts w:ascii="Times New Roman" w:hAnsi="Times New Roman"/>
          <w:color w:val="000000" w:themeColor="text1"/>
          <w:sz w:val="20"/>
          <w:szCs w:val="20"/>
        </w:rPr>
        <w:t xml:space="preserve">became effective for </w:t>
      </w:r>
      <w:r w:rsidR="006812D4" w:rsidRPr="009F2660">
        <w:rPr>
          <w:rFonts w:ascii="Times New Roman" w:hAnsi="Times New Roman"/>
          <w:color w:val="000000" w:themeColor="text1"/>
          <w:sz w:val="20"/>
          <w:szCs w:val="20"/>
        </w:rPr>
        <w:t>non</w:t>
      </w:r>
      <w:r w:rsidR="008E5889">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 xml:space="preserve">grandfathered individual and small group plans sold or renewed on or after Jan. 1, 2014: </w:t>
      </w:r>
    </w:p>
    <w:p w14:paraId="7AA84EB6" w14:textId="77777777" w:rsidR="006812D4" w:rsidRPr="009F2660" w:rsidRDefault="006812D4" w:rsidP="00805418">
      <w:pPr>
        <w:autoSpaceDE w:val="0"/>
        <w:autoSpaceDN w:val="0"/>
        <w:adjustRightInd w:val="0"/>
        <w:spacing w:after="0" w:line="240" w:lineRule="auto"/>
        <w:ind w:left="720"/>
        <w:rPr>
          <w:rFonts w:ascii="Times New Roman" w:hAnsi="Times New Roman"/>
          <w:b/>
          <w:bCs/>
          <w:color w:val="000000" w:themeColor="text1"/>
          <w:sz w:val="20"/>
          <w:szCs w:val="20"/>
        </w:rPr>
      </w:pPr>
    </w:p>
    <w:p w14:paraId="7AA84EB7" w14:textId="77777777" w:rsidR="006812D4" w:rsidRPr="009F2660" w:rsidRDefault="006812D4" w:rsidP="002201C9">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Plans must include new consumer protections. Health insurers can’t deny or refuse to renew coverage because of a pre-existing medical condition. They also can’t charge a higher premium due to a person’s gender or health condition. </w:t>
      </w:r>
    </w:p>
    <w:p w14:paraId="7AA84EB8" w14:textId="77777777" w:rsidR="006812D4" w:rsidRPr="009F2660" w:rsidRDefault="006812D4" w:rsidP="002201C9">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Insurers must cover routine medical costs if a person participates in a clinical trial for cancer or other life-threatening diseases. </w:t>
      </w:r>
    </w:p>
    <w:p w14:paraId="7AA84EB9" w14:textId="05EE51AB" w:rsidR="006812D4" w:rsidRPr="009F2660" w:rsidRDefault="000A2F5E" w:rsidP="001A5A72">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Many, though not all, </w:t>
      </w:r>
      <w:r w:rsidR="009D2D52">
        <w:rPr>
          <w:rFonts w:ascii="Times New Roman" w:hAnsi="Times New Roman"/>
          <w:color w:val="000000" w:themeColor="text1"/>
          <w:sz w:val="20"/>
          <w:szCs w:val="20"/>
        </w:rPr>
        <w:t>i</w:t>
      </w:r>
      <w:r w:rsidR="00C525EF" w:rsidRPr="00C525EF">
        <w:rPr>
          <w:rFonts w:ascii="Times New Roman" w:hAnsi="Times New Roman"/>
          <w:color w:val="000000" w:themeColor="text1"/>
          <w:sz w:val="20"/>
          <w:szCs w:val="20"/>
        </w:rPr>
        <w:t>nsurance</w:t>
      </w:r>
      <w:r w:rsidR="006812D4" w:rsidRPr="009F2660">
        <w:rPr>
          <w:rFonts w:ascii="Times New Roman" w:hAnsi="Times New Roman"/>
          <w:color w:val="000000" w:themeColor="text1"/>
          <w:sz w:val="20"/>
          <w:szCs w:val="20"/>
        </w:rPr>
        <w:t xml:space="preserve"> plans must cover a minimum set of </w:t>
      </w:r>
      <w:r w:rsidR="0058489F" w:rsidRPr="009F2660">
        <w:rPr>
          <w:rFonts w:ascii="Times New Roman" w:hAnsi="Times New Roman"/>
          <w:color w:val="000000" w:themeColor="text1"/>
          <w:sz w:val="20"/>
          <w:szCs w:val="20"/>
        </w:rPr>
        <w:t>EH</w:t>
      </w:r>
      <w:r w:rsidR="0025245E" w:rsidRPr="009F2660">
        <w:rPr>
          <w:rFonts w:ascii="Times New Roman" w:hAnsi="Times New Roman"/>
          <w:color w:val="000000" w:themeColor="text1"/>
          <w:sz w:val="20"/>
          <w:szCs w:val="20"/>
        </w:rPr>
        <w:t>B</w:t>
      </w:r>
      <w:r w:rsidR="006812D4" w:rsidRPr="009F2660">
        <w:rPr>
          <w:rFonts w:ascii="Times New Roman" w:hAnsi="Times New Roman"/>
          <w:color w:val="000000" w:themeColor="text1"/>
          <w:sz w:val="20"/>
          <w:szCs w:val="20"/>
        </w:rPr>
        <w:t xml:space="preserve"> and can’t put annual dollar limits on these benefits. </w:t>
      </w:r>
    </w:p>
    <w:p w14:paraId="7AA84EBC" w14:textId="77777777" w:rsidR="006812D4" w:rsidRPr="009F2660" w:rsidRDefault="006812D4" w:rsidP="00970831">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Individuals and families with incomes below 400% of the federal poverty level may qualify for financial assistance when they shop in the health insurance exchanges. </w:t>
      </w:r>
    </w:p>
    <w:p w14:paraId="7AA84EBD" w14:textId="790A123E" w:rsidR="006812D4" w:rsidRPr="009F2660" w:rsidRDefault="006812D4" w:rsidP="00A93D33">
      <w:pPr>
        <w:pStyle w:val="ListParagraph"/>
        <w:numPr>
          <w:ilvl w:val="0"/>
          <w:numId w:val="11"/>
        </w:num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the </w:t>
      </w:r>
      <w:r w:rsidR="00AB77DE" w:rsidRPr="009F2660">
        <w:rPr>
          <w:rFonts w:ascii="Times New Roman" w:hAnsi="Times New Roman"/>
          <w:color w:val="000000" w:themeColor="text1"/>
          <w:sz w:val="20"/>
          <w:szCs w:val="20"/>
        </w:rPr>
        <w:t>small group</w:t>
      </w:r>
      <w:r w:rsidRPr="009F2660">
        <w:rPr>
          <w:rFonts w:ascii="Times New Roman" w:hAnsi="Times New Roman"/>
          <w:color w:val="000000" w:themeColor="text1"/>
          <w:sz w:val="20"/>
          <w:szCs w:val="20"/>
        </w:rPr>
        <w:t xml:space="preserve"> market, from the period November 15 to December 15 each year, small employers can purchase coverage for their workers for the following year</w:t>
      </w:r>
      <w:r w:rsidR="007765B5">
        <w:rPr>
          <w:rFonts w:ascii="Times New Roman" w:hAnsi="Times New Roman"/>
          <w:color w:val="000000" w:themeColor="text1"/>
          <w:sz w:val="20"/>
          <w:szCs w:val="20"/>
        </w:rPr>
        <w:t xml:space="preserve"> without having to meet</w:t>
      </w:r>
      <w:r w:rsidRPr="009F2660">
        <w:rPr>
          <w:rFonts w:ascii="Times New Roman" w:hAnsi="Times New Roman"/>
          <w:color w:val="000000" w:themeColor="text1"/>
          <w:sz w:val="20"/>
          <w:szCs w:val="20"/>
        </w:rPr>
        <w:t xml:space="preserve"> minimum participation or minimum contribution requirements.  </w:t>
      </w:r>
    </w:p>
    <w:p w14:paraId="7AA84EBE" w14:textId="77777777" w:rsidR="006812D4" w:rsidRPr="009F2660" w:rsidRDefault="006812D4" w:rsidP="007A5E1C">
      <w:pPr>
        <w:pStyle w:val="ListParagraph"/>
        <w:autoSpaceDE w:val="0"/>
        <w:autoSpaceDN w:val="0"/>
        <w:adjustRightInd w:val="0"/>
        <w:spacing w:after="0" w:line="240" w:lineRule="auto"/>
        <w:ind w:left="0"/>
        <w:rPr>
          <w:rFonts w:ascii="Times New Roman" w:hAnsi="Times New Roman"/>
          <w:color w:val="000000" w:themeColor="text1"/>
          <w:sz w:val="20"/>
          <w:szCs w:val="20"/>
        </w:rPr>
      </w:pPr>
    </w:p>
    <w:p w14:paraId="7AA84EBF" w14:textId="511C271E" w:rsidR="006812D4" w:rsidRPr="009F2660" w:rsidRDefault="006812D4" w:rsidP="007A5E1C">
      <w:pPr>
        <w:pStyle w:val="ListParagraph"/>
        <w:autoSpaceDE w:val="0"/>
        <w:autoSpaceDN w:val="0"/>
        <w:adjustRightInd w:val="0"/>
        <w:spacing w:after="0" w:line="240" w:lineRule="auto"/>
        <w:ind w:left="0"/>
        <w:rPr>
          <w:rFonts w:ascii="Times New Roman" w:hAnsi="Times New Roman"/>
          <w:color w:val="000000" w:themeColor="text1"/>
          <w:sz w:val="20"/>
          <w:szCs w:val="20"/>
        </w:rPr>
      </w:pPr>
      <w:r w:rsidRPr="724BED78">
        <w:rPr>
          <w:rFonts w:ascii="Times New Roman" w:hAnsi="Times New Roman"/>
          <w:b/>
          <w:bCs/>
          <w:color w:val="000000" w:themeColor="text1"/>
          <w:sz w:val="20"/>
          <w:szCs w:val="20"/>
        </w:rPr>
        <w:t>Note:</w:t>
      </w:r>
      <w:r w:rsidRPr="724BED78">
        <w:rPr>
          <w:rFonts w:ascii="Times New Roman" w:hAnsi="Times New Roman"/>
          <w:color w:val="000000" w:themeColor="text1"/>
          <w:sz w:val="20"/>
          <w:szCs w:val="20"/>
        </w:rPr>
        <w:t xml:space="preserve"> </w:t>
      </w:r>
      <w:r w:rsidR="00EA1F39" w:rsidRPr="724BED78">
        <w:rPr>
          <w:rFonts w:ascii="Times New Roman" w:hAnsi="Times New Roman"/>
          <w:color w:val="000000" w:themeColor="text1"/>
          <w:sz w:val="20"/>
          <w:szCs w:val="20"/>
        </w:rPr>
        <w:t>P</w:t>
      </w:r>
      <w:r w:rsidRPr="724BED78">
        <w:rPr>
          <w:rFonts w:ascii="Times New Roman" w:hAnsi="Times New Roman"/>
          <w:color w:val="000000" w:themeColor="text1"/>
          <w:sz w:val="20"/>
          <w:szCs w:val="20"/>
        </w:rPr>
        <w:t>lans sold before March 23, 2010</w:t>
      </w:r>
      <w:r w:rsidR="006F437A" w:rsidRPr="724BED78">
        <w:rPr>
          <w:rFonts w:ascii="Times New Roman" w:hAnsi="Times New Roman"/>
          <w:color w:val="000000" w:themeColor="text1"/>
          <w:sz w:val="20"/>
          <w:szCs w:val="20"/>
        </w:rPr>
        <w:t>,</w:t>
      </w:r>
      <w:r w:rsidRPr="724BED78">
        <w:rPr>
          <w:rFonts w:ascii="Times New Roman" w:hAnsi="Times New Roman"/>
          <w:color w:val="000000" w:themeColor="text1"/>
          <w:sz w:val="20"/>
          <w:szCs w:val="20"/>
        </w:rPr>
        <w:t xml:space="preserve"> that have had no significant changes are considered “grandfathered” and aren’t required to comply with many of these requirements</w:t>
      </w:r>
      <w:r w:rsidR="00EA1F39" w:rsidRPr="724BED78">
        <w:rPr>
          <w:rFonts w:ascii="Times New Roman" w:hAnsi="Times New Roman"/>
          <w:color w:val="000000" w:themeColor="text1"/>
          <w:sz w:val="20"/>
          <w:szCs w:val="20"/>
        </w:rPr>
        <w:t>.</w:t>
      </w:r>
      <w:r w:rsidRPr="724BED78">
        <w:rPr>
          <w:rFonts w:ascii="Times New Roman" w:hAnsi="Times New Roman"/>
          <w:color w:val="000000" w:themeColor="text1"/>
          <w:sz w:val="20"/>
          <w:szCs w:val="20"/>
        </w:rPr>
        <w:t xml:space="preserve"> </w:t>
      </w:r>
      <w:r w:rsidR="006F437A" w:rsidRPr="724BED78">
        <w:rPr>
          <w:rFonts w:ascii="Times New Roman" w:hAnsi="Times New Roman"/>
          <w:color w:val="000000" w:themeColor="text1"/>
          <w:sz w:val="20"/>
          <w:szCs w:val="20"/>
        </w:rPr>
        <w:t>(</w:t>
      </w:r>
      <w:r w:rsidR="00EA1F39" w:rsidRPr="724BED78">
        <w:rPr>
          <w:rFonts w:ascii="Times New Roman" w:hAnsi="Times New Roman"/>
          <w:color w:val="000000" w:themeColor="text1"/>
          <w:sz w:val="20"/>
          <w:szCs w:val="20"/>
        </w:rPr>
        <w:t xml:space="preserve">See </w:t>
      </w:r>
      <w:r w:rsidRPr="724BED78">
        <w:rPr>
          <w:rFonts w:ascii="Times New Roman" w:hAnsi="Times New Roman"/>
          <w:color w:val="000000" w:themeColor="text1"/>
          <w:sz w:val="20"/>
          <w:szCs w:val="20"/>
        </w:rPr>
        <w:t xml:space="preserve">Question </w:t>
      </w:r>
      <w:r w:rsidR="00972A5C" w:rsidRPr="724BED78">
        <w:rPr>
          <w:rFonts w:ascii="Times New Roman" w:hAnsi="Times New Roman"/>
          <w:color w:val="000000" w:themeColor="text1"/>
          <w:sz w:val="20"/>
          <w:szCs w:val="20"/>
        </w:rPr>
        <w:t xml:space="preserve">31 </w:t>
      </w:r>
      <w:r w:rsidRPr="724BED78">
        <w:rPr>
          <w:rFonts w:ascii="Times New Roman" w:hAnsi="Times New Roman"/>
          <w:color w:val="000000" w:themeColor="text1"/>
          <w:sz w:val="20"/>
          <w:szCs w:val="20"/>
        </w:rPr>
        <w:t>on grandfathering</w:t>
      </w:r>
      <w:r w:rsidR="00233312" w:rsidRPr="724BED78">
        <w:rPr>
          <w:rFonts w:ascii="Times New Roman" w:hAnsi="Times New Roman"/>
          <w:color w:val="000000" w:themeColor="text1"/>
          <w:sz w:val="20"/>
          <w:szCs w:val="20"/>
        </w:rPr>
        <w:t>.</w:t>
      </w:r>
      <w:r w:rsidR="00EA1F39" w:rsidRPr="724BED78">
        <w:rPr>
          <w:rFonts w:ascii="Times New Roman" w:hAnsi="Times New Roman"/>
          <w:color w:val="000000" w:themeColor="text1"/>
          <w:sz w:val="20"/>
          <w:szCs w:val="20"/>
        </w:rPr>
        <w:t>) Additionally,</w:t>
      </w:r>
      <w:r w:rsidRPr="724BED78">
        <w:rPr>
          <w:rFonts w:ascii="Times New Roman" w:hAnsi="Times New Roman"/>
          <w:color w:val="000000" w:themeColor="text1"/>
          <w:sz w:val="20"/>
          <w:szCs w:val="20"/>
        </w:rPr>
        <w:t xml:space="preserve"> plans sold before </w:t>
      </w:r>
      <w:r w:rsidR="006F437A" w:rsidRPr="724BED78">
        <w:rPr>
          <w:rFonts w:ascii="Times New Roman" w:hAnsi="Times New Roman"/>
          <w:color w:val="000000" w:themeColor="text1"/>
          <w:sz w:val="20"/>
          <w:szCs w:val="20"/>
        </w:rPr>
        <w:t xml:space="preserve">Jan. </w:t>
      </w:r>
      <w:r w:rsidRPr="724BED78">
        <w:rPr>
          <w:rFonts w:ascii="Times New Roman" w:hAnsi="Times New Roman"/>
          <w:color w:val="000000" w:themeColor="text1"/>
          <w:sz w:val="20"/>
          <w:szCs w:val="20"/>
        </w:rPr>
        <w:t>1, 2014, may</w:t>
      </w:r>
      <w:r w:rsidR="006F437A" w:rsidRPr="724BED78">
        <w:rPr>
          <w:rFonts w:ascii="Times New Roman" w:hAnsi="Times New Roman"/>
          <w:color w:val="000000" w:themeColor="text1"/>
          <w:sz w:val="20"/>
          <w:szCs w:val="20"/>
        </w:rPr>
        <w:t>—</w:t>
      </w:r>
      <w:r w:rsidRPr="724BED78">
        <w:rPr>
          <w:rFonts w:ascii="Times New Roman" w:hAnsi="Times New Roman"/>
          <w:color w:val="000000" w:themeColor="text1"/>
          <w:sz w:val="20"/>
          <w:szCs w:val="20"/>
        </w:rPr>
        <w:t>if allowed by the state</w:t>
      </w:r>
      <w:r w:rsidR="006F437A" w:rsidRPr="724BED78">
        <w:rPr>
          <w:rFonts w:ascii="Times New Roman" w:hAnsi="Times New Roman"/>
          <w:color w:val="000000" w:themeColor="text1"/>
          <w:sz w:val="20"/>
          <w:szCs w:val="20"/>
        </w:rPr>
        <w:t>—</w:t>
      </w:r>
      <w:r w:rsidRPr="724BED78">
        <w:rPr>
          <w:rFonts w:ascii="Times New Roman" w:hAnsi="Times New Roman"/>
          <w:color w:val="000000" w:themeColor="text1"/>
          <w:sz w:val="20"/>
          <w:szCs w:val="20"/>
        </w:rPr>
        <w:t xml:space="preserve">continue to be renewed through policy years beginning on or before </w:t>
      </w:r>
      <w:r w:rsidR="009B14AD" w:rsidRPr="724BED78">
        <w:rPr>
          <w:rFonts w:ascii="Times New Roman" w:hAnsi="Times New Roman"/>
          <w:color w:val="000000" w:themeColor="text1"/>
          <w:sz w:val="20"/>
          <w:szCs w:val="20"/>
        </w:rPr>
        <w:t>Oct</w:t>
      </w:r>
      <w:r w:rsidR="006F437A" w:rsidRPr="724BED78">
        <w:rPr>
          <w:rFonts w:ascii="Times New Roman" w:hAnsi="Times New Roman"/>
          <w:color w:val="000000" w:themeColor="text1"/>
          <w:sz w:val="20"/>
          <w:szCs w:val="20"/>
        </w:rPr>
        <w:t>.</w:t>
      </w:r>
      <w:r w:rsidRPr="724BED78">
        <w:rPr>
          <w:rFonts w:ascii="Times New Roman" w:hAnsi="Times New Roman"/>
          <w:color w:val="000000" w:themeColor="text1"/>
          <w:sz w:val="20"/>
          <w:szCs w:val="20"/>
        </w:rPr>
        <w:t xml:space="preserve"> 1, </w:t>
      </w:r>
      <w:ins w:id="12" w:author="Kruger, Jill" w:date="2020-09-13T23:32:00Z">
        <w:r w:rsidR="26AFDBB0" w:rsidRPr="724BED78">
          <w:rPr>
            <w:rFonts w:ascii="Times New Roman" w:hAnsi="Times New Roman"/>
            <w:color w:val="000000" w:themeColor="text1"/>
            <w:sz w:val="20"/>
            <w:szCs w:val="20"/>
          </w:rPr>
          <w:t>2021</w:t>
        </w:r>
      </w:ins>
      <w:del w:id="13" w:author="Kruger, Jill" w:date="2020-09-13T23:32:00Z">
        <w:r w:rsidRPr="724BED78" w:rsidDel="009B14AD">
          <w:rPr>
            <w:rFonts w:ascii="Times New Roman" w:hAnsi="Times New Roman"/>
            <w:color w:val="000000" w:themeColor="text1"/>
            <w:sz w:val="20"/>
            <w:szCs w:val="20"/>
          </w:rPr>
          <w:delText>2020</w:delText>
        </w:r>
      </w:del>
      <w:r w:rsidRPr="724BED78">
        <w:rPr>
          <w:rFonts w:ascii="Times New Roman" w:hAnsi="Times New Roman"/>
          <w:color w:val="000000" w:themeColor="text1"/>
          <w:sz w:val="20"/>
          <w:szCs w:val="20"/>
        </w:rPr>
        <w:t>, without coming into compliance with certain reforms</w:t>
      </w:r>
      <w:r w:rsidR="00EA1F39" w:rsidRPr="724BED78">
        <w:rPr>
          <w:rFonts w:ascii="Times New Roman" w:hAnsi="Times New Roman"/>
          <w:color w:val="000000" w:themeColor="text1"/>
          <w:sz w:val="20"/>
          <w:szCs w:val="20"/>
        </w:rPr>
        <w:t>.</w:t>
      </w:r>
      <w:r w:rsidRPr="724BED78">
        <w:rPr>
          <w:rFonts w:ascii="Times New Roman" w:hAnsi="Times New Roman"/>
          <w:color w:val="000000" w:themeColor="text1"/>
          <w:sz w:val="20"/>
          <w:szCs w:val="20"/>
        </w:rPr>
        <w:t xml:space="preserve"> </w:t>
      </w:r>
      <w:r w:rsidR="006F437A" w:rsidRPr="724BED78">
        <w:rPr>
          <w:rFonts w:ascii="Times New Roman" w:hAnsi="Times New Roman"/>
          <w:color w:val="000000" w:themeColor="text1"/>
          <w:sz w:val="20"/>
          <w:szCs w:val="20"/>
        </w:rPr>
        <w:t>(</w:t>
      </w:r>
      <w:r w:rsidR="00EA1F39" w:rsidRPr="724BED78">
        <w:rPr>
          <w:rFonts w:ascii="Times New Roman" w:hAnsi="Times New Roman"/>
          <w:color w:val="000000" w:themeColor="text1"/>
          <w:sz w:val="20"/>
          <w:szCs w:val="20"/>
        </w:rPr>
        <w:t xml:space="preserve">See </w:t>
      </w:r>
      <w:r w:rsidRPr="724BED78">
        <w:rPr>
          <w:rFonts w:ascii="Times New Roman" w:hAnsi="Times New Roman"/>
          <w:color w:val="000000" w:themeColor="text1"/>
          <w:sz w:val="20"/>
          <w:szCs w:val="20"/>
        </w:rPr>
        <w:t xml:space="preserve">Question </w:t>
      </w:r>
      <w:r w:rsidR="00972A5C" w:rsidRPr="724BED78">
        <w:rPr>
          <w:rFonts w:ascii="Times New Roman" w:hAnsi="Times New Roman"/>
          <w:color w:val="000000" w:themeColor="text1"/>
          <w:sz w:val="20"/>
          <w:szCs w:val="20"/>
        </w:rPr>
        <w:t xml:space="preserve">32 </w:t>
      </w:r>
      <w:r w:rsidR="008C4071" w:rsidRPr="724BED78">
        <w:rPr>
          <w:rFonts w:ascii="Times New Roman" w:hAnsi="Times New Roman"/>
          <w:color w:val="000000" w:themeColor="text1"/>
          <w:sz w:val="20"/>
          <w:szCs w:val="20"/>
        </w:rPr>
        <w:t>on transition polic</w:t>
      </w:r>
      <w:r w:rsidR="00DF32D4" w:rsidRPr="724BED78">
        <w:rPr>
          <w:rFonts w:ascii="Times New Roman" w:hAnsi="Times New Roman"/>
          <w:color w:val="000000" w:themeColor="text1"/>
          <w:sz w:val="20"/>
          <w:szCs w:val="20"/>
        </w:rPr>
        <w:t>y</w:t>
      </w:r>
      <w:r w:rsidR="00EA1F39" w:rsidRPr="724BED78">
        <w:rPr>
          <w:rFonts w:ascii="Times New Roman" w:hAnsi="Times New Roman"/>
          <w:color w:val="000000" w:themeColor="text1"/>
          <w:sz w:val="20"/>
          <w:szCs w:val="20"/>
        </w:rPr>
        <w:t>.</w:t>
      </w:r>
      <w:r w:rsidRPr="724BED78">
        <w:rPr>
          <w:rFonts w:ascii="Times New Roman" w:hAnsi="Times New Roman"/>
          <w:color w:val="000000" w:themeColor="text1"/>
          <w:sz w:val="20"/>
          <w:szCs w:val="20"/>
        </w:rPr>
        <w:t>)</w:t>
      </w:r>
    </w:p>
    <w:p w14:paraId="7AA84EC1" w14:textId="77777777" w:rsidR="006812D4" w:rsidRPr="00735BFE" w:rsidRDefault="006812D4" w:rsidP="00735BFE">
      <w:pPr>
        <w:pStyle w:val="Heading1"/>
        <w:rPr>
          <w:rFonts w:ascii="Times New Roman" w:hAnsi="Times New Roman" w:cs="Times New Roman"/>
          <w:b/>
          <w:bCs/>
          <w:color w:val="auto"/>
          <w:sz w:val="20"/>
          <w:szCs w:val="20"/>
        </w:rPr>
      </w:pPr>
      <w:bookmarkStart w:id="14" w:name="_Toc22199756"/>
      <w:bookmarkStart w:id="15" w:name="Q3"/>
      <w:r w:rsidRPr="00735BFE">
        <w:rPr>
          <w:rFonts w:ascii="Times New Roman" w:hAnsi="Times New Roman" w:cs="Times New Roman"/>
          <w:b/>
          <w:bCs/>
          <w:color w:val="auto"/>
          <w:sz w:val="20"/>
          <w:szCs w:val="20"/>
        </w:rPr>
        <w:t>Q 3: Where can a person find more information about the ACA, including detailed timeline information?</w:t>
      </w:r>
      <w:bookmarkEnd w:id="14"/>
      <w:r w:rsidRPr="00735BFE">
        <w:rPr>
          <w:rFonts w:ascii="Times New Roman" w:hAnsi="Times New Roman" w:cs="Times New Roman"/>
          <w:b/>
          <w:bCs/>
          <w:color w:val="auto"/>
          <w:sz w:val="20"/>
          <w:szCs w:val="20"/>
        </w:rPr>
        <w:t xml:space="preserve"> </w:t>
      </w:r>
    </w:p>
    <w:bookmarkEnd w:id="15"/>
    <w:p w14:paraId="5551137E" w14:textId="77777777" w:rsidR="00735BFE" w:rsidRDefault="00735BFE" w:rsidP="00970831">
      <w:pPr>
        <w:spacing w:after="0" w:line="240" w:lineRule="auto"/>
        <w:rPr>
          <w:rFonts w:ascii="Times New Roman" w:hAnsi="Times New Roman"/>
          <w:color w:val="000000" w:themeColor="text1"/>
          <w:sz w:val="20"/>
          <w:szCs w:val="20"/>
        </w:rPr>
      </w:pPr>
    </w:p>
    <w:p w14:paraId="7AA84EC3" w14:textId="2C7666C3" w:rsidR="006812D4" w:rsidRPr="009F2660" w:rsidRDefault="006812D4" w:rsidP="00970831">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For more general and detailed information about the ACA and its key provisions, visit the federal government’s website at </w:t>
      </w:r>
      <w:r w:rsidRPr="009F2660">
        <w:rPr>
          <w:rFonts w:ascii="Times New Roman" w:hAnsi="Times New Roman"/>
          <w:i/>
          <w:color w:val="000000" w:themeColor="text1"/>
          <w:sz w:val="20"/>
          <w:szCs w:val="20"/>
        </w:rPr>
        <w:t>www.healthcare.gov</w:t>
      </w:r>
      <w:r w:rsidR="006F437A" w:rsidRPr="009F2660">
        <w:rPr>
          <w:rStyle w:val="Hyperlink"/>
          <w:rFonts w:ascii="Times New Roman" w:hAnsi="Times New Roman"/>
          <w:color w:val="000000" w:themeColor="text1"/>
          <w:sz w:val="20"/>
          <w:szCs w:val="20"/>
          <w:u w:val="none"/>
        </w:rPr>
        <w:t>,</w:t>
      </w:r>
      <w:r w:rsidR="0026561F" w:rsidRPr="009F2660">
        <w:rPr>
          <w:color w:val="000000" w:themeColor="text1"/>
        </w:rPr>
        <w:t xml:space="preserve"> </w:t>
      </w:r>
      <w:r w:rsidRPr="009F2660">
        <w:rPr>
          <w:rFonts w:ascii="Times New Roman" w:hAnsi="Times New Roman"/>
          <w:color w:val="000000" w:themeColor="text1"/>
          <w:sz w:val="20"/>
          <w:szCs w:val="20"/>
        </w:rPr>
        <w:t>or ca</w:t>
      </w:r>
      <w:r w:rsidRPr="008414E2">
        <w:rPr>
          <w:rFonts w:ascii="Times New Roman" w:hAnsi="Times New Roman"/>
          <w:color w:val="000000" w:themeColor="text1"/>
          <w:sz w:val="20"/>
          <w:szCs w:val="20"/>
        </w:rPr>
        <w:t xml:space="preserve">ll </w:t>
      </w:r>
      <w:r w:rsidRPr="000A2F5E">
        <w:rPr>
          <w:rFonts w:ascii="Times New Roman" w:hAnsi="Times New Roman"/>
          <w:color w:val="000000" w:themeColor="text1"/>
          <w:sz w:val="20"/>
          <w:szCs w:val="20"/>
        </w:rPr>
        <w:t>1-800-318-2596 (</w:t>
      </w:r>
      <w:r w:rsidRPr="000A2F5E">
        <w:rPr>
          <w:rFonts w:ascii="Times New Roman" w:hAnsi="Times New Roman"/>
          <w:color w:val="000000" w:themeColor="text1"/>
          <w:sz w:val="20"/>
          <w:szCs w:val="20"/>
          <w:lang w:val="en"/>
        </w:rPr>
        <w:t>TTY: 1-855-889-4325)</w:t>
      </w:r>
      <w:r w:rsidRPr="008414E2">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p>
    <w:p w14:paraId="7AA84EC4" w14:textId="77777777" w:rsidR="006812D4" w:rsidRPr="009F2660" w:rsidRDefault="006812D4" w:rsidP="001D0DF7">
      <w:pPr>
        <w:spacing w:after="0" w:line="240" w:lineRule="auto"/>
        <w:rPr>
          <w:rFonts w:ascii="Times New Roman" w:hAnsi="Times New Roman"/>
          <w:color w:val="000000" w:themeColor="text1"/>
          <w:sz w:val="20"/>
          <w:szCs w:val="20"/>
        </w:rPr>
      </w:pPr>
    </w:p>
    <w:p w14:paraId="7AA84EC5"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For information about implementation of the ACA in [insert name of state], contact [insert name of state exchange] at [email address] or [xxx-xxx-xxxx].</w:t>
      </w:r>
    </w:p>
    <w:p w14:paraId="7AA84EC6" w14:textId="77777777" w:rsidR="006812D4" w:rsidRPr="009F2660" w:rsidRDefault="006812D4" w:rsidP="001D0DF7">
      <w:pPr>
        <w:spacing w:after="0" w:line="240" w:lineRule="auto"/>
        <w:rPr>
          <w:rFonts w:ascii="Times New Roman" w:hAnsi="Times New Roman"/>
          <w:color w:val="000000" w:themeColor="text1"/>
          <w:sz w:val="20"/>
          <w:szCs w:val="20"/>
        </w:rPr>
      </w:pPr>
    </w:p>
    <w:p w14:paraId="7AA84EC7" w14:textId="3893DE7D" w:rsidR="006812D4" w:rsidRDefault="006812D4" w:rsidP="001D0DF7">
      <w:pPr>
        <w:spacing w:after="0" w:line="240" w:lineRule="auto"/>
        <w:rPr>
          <w:rFonts w:ascii="Times New Roman" w:hAnsi="Times New Roman"/>
          <w:color w:val="000000" w:themeColor="text1"/>
          <w:sz w:val="20"/>
          <w:szCs w:val="20"/>
        </w:rPr>
      </w:pPr>
      <w:r w:rsidRPr="724BED78">
        <w:rPr>
          <w:rFonts w:ascii="Times New Roman" w:hAnsi="Times New Roman"/>
          <w:color w:val="000000" w:themeColor="text1"/>
          <w:sz w:val="20"/>
          <w:szCs w:val="20"/>
        </w:rPr>
        <w:t xml:space="preserve">There are also </w:t>
      </w:r>
      <w:r w:rsidR="006F437A" w:rsidRPr="724BED78">
        <w:rPr>
          <w:rFonts w:ascii="Times New Roman" w:hAnsi="Times New Roman"/>
          <w:color w:val="000000" w:themeColor="text1"/>
          <w:sz w:val="20"/>
          <w:szCs w:val="20"/>
        </w:rPr>
        <w:t>several</w:t>
      </w:r>
      <w:r w:rsidRPr="724BED78">
        <w:rPr>
          <w:rFonts w:ascii="Times New Roman" w:hAnsi="Times New Roman"/>
          <w:color w:val="000000" w:themeColor="text1"/>
          <w:sz w:val="20"/>
          <w:szCs w:val="20"/>
        </w:rPr>
        <w:t xml:space="preserve"> other helpful sites and resources for more information about the ACA, including: Kaiser Family Foundation (</w:t>
      </w:r>
      <w:r w:rsidR="0026561F" w:rsidRPr="724BED78">
        <w:rPr>
          <w:rFonts w:ascii="Times New Roman" w:hAnsi="Times New Roman"/>
          <w:i/>
          <w:iCs/>
          <w:color w:val="000000" w:themeColor="text1"/>
          <w:sz w:val="20"/>
          <w:szCs w:val="20"/>
        </w:rPr>
        <w:t>www.kff.org/health-reform/</w:t>
      </w:r>
      <w:r w:rsidRPr="724BED78">
        <w:rPr>
          <w:rFonts w:ascii="Times New Roman" w:hAnsi="Times New Roman"/>
          <w:color w:val="000000" w:themeColor="text1"/>
          <w:sz w:val="20"/>
          <w:szCs w:val="20"/>
        </w:rPr>
        <w:t>); Commonwealth Fund (</w:t>
      </w:r>
      <w:r w:rsidR="008414E2" w:rsidRPr="724BED78">
        <w:rPr>
          <w:rFonts w:ascii="Times New Roman" w:hAnsi="Times New Roman"/>
          <w:i/>
          <w:iCs/>
          <w:color w:val="000000" w:themeColor="text1"/>
          <w:sz w:val="20"/>
          <w:szCs w:val="20"/>
        </w:rPr>
        <w:t>https://www.commonwealthfund.org/health-care-coverage-and-access</w:t>
      </w:r>
      <w:r w:rsidRPr="724BED78">
        <w:rPr>
          <w:rFonts w:ascii="Times New Roman" w:hAnsi="Times New Roman"/>
          <w:color w:val="000000" w:themeColor="text1"/>
          <w:sz w:val="20"/>
          <w:szCs w:val="20"/>
        </w:rPr>
        <w:t>); The Robert Wood Johnson Foundation (</w:t>
      </w:r>
      <w:r w:rsidRPr="724BED78">
        <w:rPr>
          <w:rFonts w:ascii="Times New Roman" w:hAnsi="Times New Roman"/>
          <w:i/>
          <w:iCs/>
          <w:color w:val="000000" w:themeColor="text1"/>
          <w:sz w:val="20"/>
          <w:szCs w:val="20"/>
        </w:rPr>
        <w:t>www.rwjf.org</w:t>
      </w:r>
      <w:r w:rsidR="0026561F" w:rsidRPr="724BED78">
        <w:rPr>
          <w:rFonts w:ascii="Times New Roman" w:hAnsi="Times New Roman"/>
          <w:color w:val="000000" w:themeColor="text1"/>
          <w:sz w:val="20"/>
          <w:szCs w:val="20"/>
        </w:rPr>
        <w:t xml:space="preserve">); </w:t>
      </w:r>
      <w:r w:rsidRPr="724BED78">
        <w:rPr>
          <w:rFonts w:ascii="Times New Roman" w:hAnsi="Times New Roman"/>
          <w:color w:val="000000" w:themeColor="text1"/>
          <w:sz w:val="20"/>
          <w:szCs w:val="20"/>
        </w:rPr>
        <w:t>the Georgetown Center on Health Insurance Reforms (</w:t>
      </w:r>
      <w:r w:rsidRPr="724BED78">
        <w:rPr>
          <w:rFonts w:ascii="Times New Roman" w:hAnsi="Times New Roman"/>
          <w:i/>
          <w:iCs/>
          <w:color w:val="000000" w:themeColor="text1"/>
          <w:sz w:val="20"/>
          <w:szCs w:val="20"/>
        </w:rPr>
        <w:t>http://chir.georgetown.edu/</w:t>
      </w:r>
      <w:del w:id="16" w:author="Kruger, Jill" w:date="2020-09-13T23:43:00Z">
        <w:r w:rsidRPr="724BED78" w:rsidDel="006812D4">
          <w:rPr>
            <w:rFonts w:ascii="Times New Roman" w:hAnsi="Times New Roman"/>
            <w:i/>
            <w:iCs/>
            <w:color w:val="000000" w:themeColor="text1"/>
            <w:sz w:val="20"/>
            <w:szCs w:val="20"/>
          </w:rPr>
          <w:delText>projects-pubs</w:delText>
        </w:r>
      </w:del>
      <w:commentRangeStart w:id="17"/>
      <w:r w:rsidR="00762212" w:rsidRPr="724BED78">
        <w:rPr>
          <w:rFonts w:ascii="Times New Roman" w:hAnsi="Times New Roman"/>
          <w:color w:val="000000" w:themeColor="text1"/>
          <w:sz w:val="20"/>
          <w:szCs w:val="20"/>
        </w:rPr>
        <w:t>);</w:t>
      </w:r>
      <w:commentRangeEnd w:id="17"/>
      <w:r>
        <w:rPr>
          <w:rStyle w:val="CommentReference"/>
        </w:rPr>
        <w:commentReference w:id="17"/>
      </w:r>
      <w:r w:rsidR="00762212" w:rsidRPr="724BED78">
        <w:rPr>
          <w:rFonts w:ascii="Times New Roman" w:hAnsi="Times New Roman"/>
          <w:color w:val="000000" w:themeColor="text1"/>
          <w:sz w:val="20"/>
          <w:szCs w:val="20"/>
        </w:rPr>
        <w:t xml:space="preserve"> </w:t>
      </w:r>
      <w:r w:rsidRPr="724BED78">
        <w:rPr>
          <w:rFonts w:ascii="Times New Roman" w:hAnsi="Times New Roman"/>
          <w:color w:val="000000" w:themeColor="text1"/>
          <w:sz w:val="20"/>
          <w:szCs w:val="20"/>
        </w:rPr>
        <w:t>and the Center on Budget and Policy Priorities (</w:t>
      </w:r>
      <w:hyperlink r:id="rId16">
        <w:r w:rsidR="00561446" w:rsidRPr="724BED78">
          <w:rPr>
            <w:rStyle w:val="Hyperlink"/>
            <w:rFonts w:ascii="Times New Roman" w:hAnsi="Times New Roman"/>
            <w:i/>
            <w:iCs/>
            <w:sz w:val="20"/>
            <w:szCs w:val="20"/>
          </w:rPr>
          <w:t>www.healthreformbeyondthebasics.org</w:t>
        </w:r>
      </w:hyperlink>
      <w:r w:rsidRPr="724BED78">
        <w:rPr>
          <w:rFonts w:ascii="Times New Roman" w:hAnsi="Times New Roman"/>
          <w:color w:val="000000" w:themeColor="text1"/>
          <w:sz w:val="20"/>
          <w:szCs w:val="20"/>
        </w:rPr>
        <w:t>).</w:t>
      </w:r>
    </w:p>
    <w:p w14:paraId="1C80DC25" w14:textId="38A91D46" w:rsidR="0063410B" w:rsidRDefault="00C525EF" w:rsidP="006F6EEC">
      <w:pPr>
        <w:pStyle w:val="StyleNAIC"/>
      </w:pPr>
      <w:bookmarkStart w:id="18" w:name="_Toc22199757"/>
      <w:bookmarkStart w:id="19" w:name="Ques4"/>
      <w:r w:rsidRPr="00C525EF">
        <w:t>Q 4</w:t>
      </w:r>
      <w:r w:rsidR="00561446" w:rsidRPr="004C1B01">
        <w:t>:  Do the consumer protections of the ACA apply to all health coverage?</w:t>
      </w:r>
      <w:bookmarkEnd w:id="18"/>
      <w:r w:rsidR="0040434F">
        <w:br/>
      </w:r>
    </w:p>
    <w:bookmarkEnd w:id="19"/>
    <w:p w14:paraId="3F25A7E8" w14:textId="552D41DD" w:rsidR="00561446" w:rsidRPr="004C1B01" w:rsidRDefault="00561446" w:rsidP="00561446">
      <w:pPr>
        <w:rPr>
          <w:rFonts w:ascii="Times New Roman" w:hAnsi="Times New Roman"/>
          <w:sz w:val="20"/>
          <w:szCs w:val="20"/>
        </w:rPr>
      </w:pPr>
      <w:r w:rsidRPr="004C1B01">
        <w:rPr>
          <w:rFonts w:ascii="Times New Roman" w:hAnsi="Times New Roman"/>
          <w:sz w:val="20"/>
          <w:szCs w:val="20"/>
        </w:rPr>
        <w:t xml:space="preserve">No, not all health coverage is required to comply with all of the protections included in the ACA.  </w:t>
      </w:r>
      <w:r w:rsidR="004C1B01">
        <w:rPr>
          <w:rFonts w:ascii="Times New Roman" w:hAnsi="Times New Roman"/>
          <w:sz w:val="20"/>
          <w:szCs w:val="20"/>
        </w:rPr>
        <w:t>T</w:t>
      </w:r>
      <w:r w:rsidRPr="004C1B01">
        <w:rPr>
          <w:rFonts w:ascii="Times New Roman" w:hAnsi="Times New Roman"/>
          <w:sz w:val="20"/>
          <w:szCs w:val="20"/>
        </w:rPr>
        <w:t>he ACA largely established new protections in the individual and small group markets</w:t>
      </w:r>
      <w:r w:rsidR="001874BF">
        <w:rPr>
          <w:rFonts w:ascii="Times New Roman" w:hAnsi="Times New Roman"/>
          <w:sz w:val="20"/>
          <w:szCs w:val="20"/>
        </w:rPr>
        <w:t xml:space="preserve">, which includes policies sold through </w:t>
      </w:r>
      <w:r w:rsidRPr="004C1B01">
        <w:rPr>
          <w:rFonts w:ascii="Times New Roman" w:hAnsi="Times New Roman"/>
          <w:sz w:val="20"/>
          <w:szCs w:val="20"/>
        </w:rPr>
        <w:t>the exchanges</w:t>
      </w:r>
      <w:r w:rsidR="001874BF">
        <w:rPr>
          <w:rFonts w:ascii="Times New Roman" w:hAnsi="Times New Roman"/>
          <w:sz w:val="20"/>
          <w:szCs w:val="20"/>
        </w:rPr>
        <w:t xml:space="preserve"> in every state</w:t>
      </w:r>
      <w:r w:rsidRPr="004C1B01">
        <w:rPr>
          <w:rFonts w:ascii="Times New Roman" w:hAnsi="Times New Roman"/>
          <w:sz w:val="20"/>
          <w:szCs w:val="20"/>
        </w:rPr>
        <w:t xml:space="preserve">.  Health coverage sold outside of the individual or small group markets, or that is not considered insurance may not be required to comply with some or any of these protections. </w:t>
      </w:r>
    </w:p>
    <w:p w14:paraId="22A74154" w14:textId="77777777" w:rsidR="00561446" w:rsidRPr="004C1B01" w:rsidRDefault="00561446" w:rsidP="00561446">
      <w:pPr>
        <w:rPr>
          <w:rFonts w:ascii="Times New Roman" w:hAnsi="Times New Roman"/>
          <w:sz w:val="20"/>
          <w:szCs w:val="20"/>
        </w:rPr>
      </w:pPr>
      <w:r w:rsidRPr="004C1B01">
        <w:rPr>
          <w:rFonts w:ascii="Times New Roman" w:hAnsi="Times New Roman"/>
          <w:sz w:val="20"/>
          <w:szCs w:val="20"/>
        </w:rPr>
        <w:t>Consumers may have questions about several types of coverage other than the qualified health plans sold through exchanges.</w:t>
      </w:r>
    </w:p>
    <w:p w14:paraId="20ED029C" w14:textId="23AE3A7D" w:rsidR="004C1B01" w:rsidRDefault="00561446" w:rsidP="00561446">
      <w:pPr>
        <w:pStyle w:val="ListParagraph"/>
        <w:numPr>
          <w:ilvl w:val="0"/>
          <w:numId w:val="36"/>
        </w:numPr>
        <w:rPr>
          <w:rFonts w:ascii="Times New Roman" w:hAnsi="Times New Roman"/>
          <w:sz w:val="20"/>
          <w:szCs w:val="20"/>
        </w:rPr>
      </w:pPr>
      <w:r w:rsidRPr="004C1B01">
        <w:rPr>
          <w:rFonts w:ascii="Times New Roman" w:hAnsi="Times New Roman"/>
          <w:sz w:val="20"/>
          <w:szCs w:val="20"/>
        </w:rPr>
        <w:t xml:space="preserve">Short-term, limited duration insurance.  </w:t>
      </w:r>
      <w:r w:rsidR="004475B8">
        <w:rPr>
          <w:rFonts w:ascii="Times New Roman" w:hAnsi="Times New Roman"/>
          <w:sz w:val="20"/>
          <w:szCs w:val="20"/>
        </w:rPr>
        <w:t>Several</w:t>
      </w:r>
      <w:r w:rsidRPr="004C1B01">
        <w:rPr>
          <w:rFonts w:ascii="Times New Roman" w:hAnsi="Times New Roman"/>
          <w:sz w:val="20"/>
          <w:szCs w:val="20"/>
        </w:rPr>
        <w:t xml:space="preserve"> protections </w:t>
      </w:r>
      <w:r w:rsidR="004475B8">
        <w:rPr>
          <w:rFonts w:ascii="Times New Roman" w:hAnsi="Times New Roman"/>
          <w:sz w:val="20"/>
          <w:szCs w:val="20"/>
        </w:rPr>
        <w:t xml:space="preserve">applicable in the individual market </w:t>
      </w:r>
      <w:r w:rsidRPr="004C1B01">
        <w:rPr>
          <w:rFonts w:ascii="Times New Roman" w:hAnsi="Times New Roman"/>
          <w:sz w:val="20"/>
          <w:szCs w:val="20"/>
        </w:rPr>
        <w:t>do not apply</w:t>
      </w:r>
      <w:r w:rsidR="00233312">
        <w:rPr>
          <w:rFonts w:ascii="Times New Roman" w:hAnsi="Times New Roman"/>
          <w:sz w:val="20"/>
          <w:szCs w:val="20"/>
        </w:rPr>
        <w:t>;</w:t>
      </w:r>
      <w:r w:rsidR="004C1B01" w:rsidRPr="004C1B01">
        <w:rPr>
          <w:rFonts w:ascii="Times New Roman" w:hAnsi="Times New Roman"/>
          <w:sz w:val="20"/>
          <w:szCs w:val="20"/>
        </w:rPr>
        <w:t xml:space="preserve"> </w:t>
      </w:r>
      <w:r w:rsidR="004C1B01">
        <w:rPr>
          <w:rFonts w:ascii="Times New Roman" w:hAnsi="Times New Roman"/>
          <w:sz w:val="20"/>
          <w:szCs w:val="20"/>
        </w:rPr>
        <w:t>h</w:t>
      </w:r>
      <w:r w:rsidR="004C1B01" w:rsidRPr="004C1B01">
        <w:rPr>
          <w:rFonts w:ascii="Times New Roman" w:hAnsi="Times New Roman"/>
          <w:sz w:val="20"/>
          <w:szCs w:val="20"/>
        </w:rPr>
        <w:t>owever, state law or regulation may add some protections.</w:t>
      </w:r>
      <w:r w:rsidRPr="004C1B01">
        <w:rPr>
          <w:rFonts w:ascii="Times New Roman" w:hAnsi="Times New Roman"/>
          <w:sz w:val="20"/>
          <w:szCs w:val="20"/>
        </w:rPr>
        <w:t xml:space="preserve"> </w:t>
      </w:r>
      <w:r w:rsidR="00F0799A">
        <w:rPr>
          <w:rFonts w:ascii="Times New Roman" w:hAnsi="Times New Roman"/>
          <w:sz w:val="20"/>
          <w:szCs w:val="20"/>
        </w:rPr>
        <w:t>Because the ACA does not apply,</w:t>
      </w:r>
      <w:r w:rsidR="004C1B01">
        <w:rPr>
          <w:rFonts w:ascii="Times New Roman" w:hAnsi="Times New Roman"/>
          <w:sz w:val="20"/>
          <w:szCs w:val="20"/>
        </w:rPr>
        <w:t xml:space="preserve"> </w:t>
      </w:r>
      <w:r w:rsidRPr="004C1B01">
        <w:rPr>
          <w:rFonts w:ascii="Times New Roman" w:hAnsi="Times New Roman"/>
          <w:sz w:val="20"/>
          <w:szCs w:val="20"/>
        </w:rPr>
        <w:t>these plans may</w:t>
      </w:r>
      <w:r w:rsidR="004C1B01">
        <w:rPr>
          <w:rFonts w:ascii="Times New Roman" w:hAnsi="Times New Roman"/>
          <w:sz w:val="20"/>
          <w:szCs w:val="20"/>
        </w:rPr>
        <w:t>:</w:t>
      </w:r>
    </w:p>
    <w:p w14:paraId="4B035BE4" w14:textId="2DD7F3FB" w:rsidR="004C1B01" w:rsidRDefault="00561446" w:rsidP="004C1B01">
      <w:pPr>
        <w:pStyle w:val="ListParagraph"/>
        <w:numPr>
          <w:ilvl w:val="1"/>
          <w:numId w:val="36"/>
        </w:numPr>
        <w:rPr>
          <w:rFonts w:ascii="Times New Roman" w:hAnsi="Times New Roman"/>
          <w:sz w:val="20"/>
          <w:szCs w:val="20"/>
        </w:rPr>
      </w:pPr>
      <w:r w:rsidRPr="004C1B01">
        <w:rPr>
          <w:rFonts w:ascii="Times New Roman" w:hAnsi="Times New Roman"/>
          <w:sz w:val="20"/>
          <w:szCs w:val="20"/>
        </w:rPr>
        <w:t xml:space="preserve">deny coverage or increase premium due to health status, </w:t>
      </w:r>
    </w:p>
    <w:p w14:paraId="3A25DE7C" w14:textId="77777777" w:rsidR="004C1B01" w:rsidRDefault="00561446" w:rsidP="004C1B01">
      <w:pPr>
        <w:pStyle w:val="ListParagraph"/>
        <w:numPr>
          <w:ilvl w:val="1"/>
          <w:numId w:val="36"/>
        </w:numPr>
        <w:rPr>
          <w:rFonts w:ascii="Times New Roman" w:hAnsi="Times New Roman"/>
          <w:sz w:val="20"/>
          <w:szCs w:val="20"/>
        </w:rPr>
      </w:pPr>
      <w:r w:rsidRPr="004C1B01">
        <w:rPr>
          <w:rFonts w:ascii="Times New Roman" w:hAnsi="Times New Roman"/>
          <w:sz w:val="20"/>
          <w:szCs w:val="20"/>
        </w:rPr>
        <w:t xml:space="preserve">exclude essential health benefits, </w:t>
      </w:r>
    </w:p>
    <w:p w14:paraId="5CEB6D04" w14:textId="77777777" w:rsidR="004C1B01" w:rsidRDefault="00561446" w:rsidP="004C1B01">
      <w:pPr>
        <w:pStyle w:val="ListParagraph"/>
        <w:numPr>
          <w:ilvl w:val="1"/>
          <w:numId w:val="36"/>
        </w:numPr>
        <w:rPr>
          <w:rFonts w:ascii="Times New Roman" w:hAnsi="Times New Roman"/>
          <w:sz w:val="20"/>
          <w:szCs w:val="20"/>
        </w:rPr>
      </w:pPr>
      <w:r w:rsidRPr="004C1B01">
        <w:rPr>
          <w:rFonts w:ascii="Times New Roman" w:hAnsi="Times New Roman"/>
          <w:sz w:val="20"/>
          <w:szCs w:val="20"/>
        </w:rPr>
        <w:t xml:space="preserve">refuse renewal, </w:t>
      </w:r>
    </w:p>
    <w:p w14:paraId="093B3E6F" w14:textId="77777777" w:rsidR="004C1B01" w:rsidRDefault="00561446" w:rsidP="004C1B01">
      <w:pPr>
        <w:pStyle w:val="ListParagraph"/>
        <w:numPr>
          <w:ilvl w:val="1"/>
          <w:numId w:val="36"/>
        </w:numPr>
        <w:rPr>
          <w:rFonts w:ascii="Times New Roman" w:hAnsi="Times New Roman"/>
          <w:sz w:val="20"/>
          <w:szCs w:val="20"/>
        </w:rPr>
      </w:pPr>
      <w:r w:rsidRPr="004C1B01">
        <w:rPr>
          <w:rFonts w:ascii="Times New Roman" w:hAnsi="Times New Roman"/>
          <w:sz w:val="20"/>
          <w:szCs w:val="20"/>
        </w:rPr>
        <w:t xml:space="preserve">limit coverage for pre-existing conditions, </w:t>
      </w:r>
    </w:p>
    <w:p w14:paraId="7E218E02" w14:textId="77777777" w:rsidR="004475B8" w:rsidRDefault="00561446" w:rsidP="004C1B01">
      <w:pPr>
        <w:pStyle w:val="ListParagraph"/>
        <w:numPr>
          <w:ilvl w:val="1"/>
          <w:numId w:val="36"/>
        </w:numPr>
        <w:rPr>
          <w:rFonts w:ascii="Times New Roman" w:hAnsi="Times New Roman"/>
          <w:sz w:val="20"/>
          <w:szCs w:val="20"/>
        </w:rPr>
      </w:pPr>
      <w:r w:rsidRPr="004C1B01">
        <w:rPr>
          <w:rFonts w:ascii="Times New Roman" w:hAnsi="Times New Roman"/>
          <w:sz w:val="20"/>
          <w:szCs w:val="20"/>
        </w:rPr>
        <w:lastRenderedPageBreak/>
        <w:t xml:space="preserve">establish annual or lifetime benefit maximums, </w:t>
      </w:r>
    </w:p>
    <w:p w14:paraId="0DEED6D2" w14:textId="5C460B58" w:rsidR="004C1B01" w:rsidRDefault="004475B8" w:rsidP="004C1B01">
      <w:pPr>
        <w:pStyle w:val="ListParagraph"/>
        <w:numPr>
          <w:ilvl w:val="1"/>
          <w:numId w:val="36"/>
        </w:numPr>
        <w:rPr>
          <w:rFonts w:ascii="Times New Roman" w:hAnsi="Times New Roman"/>
          <w:sz w:val="20"/>
          <w:szCs w:val="20"/>
        </w:rPr>
      </w:pPr>
      <w:r>
        <w:rPr>
          <w:rFonts w:ascii="Times New Roman" w:hAnsi="Times New Roman"/>
          <w:sz w:val="20"/>
          <w:szCs w:val="20"/>
        </w:rPr>
        <w:t xml:space="preserve">not establish an out-of-pocket maximum, </w:t>
      </w:r>
      <w:r w:rsidR="00561446" w:rsidRPr="004C1B01">
        <w:rPr>
          <w:rFonts w:ascii="Times New Roman" w:hAnsi="Times New Roman"/>
          <w:sz w:val="20"/>
          <w:szCs w:val="20"/>
        </w:rPr>
        <w:t xml:space="preserve">or </w:t>
      </w:r>
    </w:p>
    <w:p w14:paraId="05820963" w14:textId="534505F9" w:rsidR="00561446" w:rsidRPr="004C1B01" w:rsidRDefault="00561446" w:rsidP="00443622">
      <w:pPr>
        <w:pStyle w:val="ListParagraph"/>
        <w:numPr>
          <w:ilvl w:val="1"/>
          <w:numId w:val="36"/>
        </w:numPr>
        <w:rPr>
          <w:rFonts w:ascii="Times New Roman" w:hAnsi="Times New Roman"/>
          <w:sz w:val="20"/>
          <w:szCs w:val="20"/>
        </w:rPr>
      </w:pPr>
      <w:r w:rsidRPr="004C1B01">
        <w:rPr>
          <w:rFonts w:ascii="Times New Roman" w:hAnsi="Times New Roman"/>
          <w:sz w:val="20"/>
          <w:szCs w:val="20"/>
        </w:rPr>
        <w:t xml:space="preserve">exceed medical loss ratio standards without rebating premium.  </w:t>
      </w:r>
    </w:p>
    <w:p w14:paraId="68AED495" w14:textId="77777777" w:rsidR="00561446" w:rsidRPr="004C1B01" w:rsidRDefault="00561446" w:rsidP="00561446">
      <w:pPr>
        <w:pStyle w:val="ListParagraph"/>
        <w:numPr>
          <w:ilvl w:val="0"/>
          <w:numId w:val="36"/>
        </w:numPr>
        <w:rPr>
          <w:rFonts w:ascii="Times New Roman" w:hAnsi="Times New Roman"/>
          <w:sz w:val="20"/>
          <w:szCs w:val="20"/>
        </w:rPr>
      </w:pPr>
      <w:r w:rsidRPr="004C1B01">
        <w:rPr>
          <w:rFonts w:ascii="Times New Roman" w:hAnsi="Times New Roman"/>
          <w:sz w:val="20"/>
          <w:szCs w:val="20"/>
        </w:rPr>
        <w:t>Association health plans.  Depending on the structure of the association and state law, consumer protections applicable to individual, small group, or large group market plans may apply.</w:t>
      </w:r>
    </w:p>
    <w:p w14:paraId="173E6EC3" w14:textId="512BF951" w:rsidR="00561446" w:rsidRDefault="00561446" w:rsidP="00561446">
      <w:pPr>
        <w:pStyle w:val="ListParagraph"/>
        <w:numPr>
          <w:ilvl w:val="0"/>
          <w:numId w:val="36"/>
        </w:numPr>
        <w:rPr>
          <w:rFonts w:ascii="Times New Roman" w:hAnsi="Times New Roman"/>
          <w:sz w:val="20"/>
          <w:szCs w:val="20"/>
        </w:rPr>
      </w:pPr>
      <w:r w:rsidRPr="004C1B01">
        <w:rPr>
          <w:rFonts w:ascii="Times New Roman" w:hAnsi="Times New Roman"/>
          <w:sz w:val="20"/>
          <w:szCs w:val="20"/>
        </w:rPr>
        <w:t>Health care sharing ministry.  These coverage arrangements are not considered to be insurance, so the requirements and protections described in this FAQ do not apply.</w:t>
      </w:r>
    </w:p>
    <w:p w14:paraId="5EE65555" w14:textId="1F088766" w:rsidR="00561446" w:rsidRDefault="00561446" w:rsidP="00561446">
      <w:pPr>
        <w:pStyle w:val="ListParagraph"/>
        <w:numPr>
          <w:ilvl w:val="0"/>
          <w:numId w:val="36"/>
        </w:numPr>
        <w:rPr>
          <w:rFonts w:ascii="Times New Roman" w:hAnsi="Times New Roman"/>
          <w:sz w:val="20"/>
          <w:szCs w:val="20"/>
        </w:rPr>
      </w:pPr>
      <w:r w:rsidRPr="00917F51">
        <w:rPr>
          <w:rFonts w:ascii="Times New Roman" w:hAnsi="Times New Roman"/>
          <w:sz w:val="20"/>
          <w:szCs w:val="20"/>
        </w:rPr>
        <w:t>Fixed indemnity insurance.  The requirements and protections described in this FAQ generally do not apply.</w:t>
      </w:r>
    </w:p>
    <w:p w14:paraId="62F60A22" w14:textId="2CD1FBE5" w:rsidR="00DF7077" w:rsidRPr="00917F51" w:rsidRDefault="00561446" w:rsidP="00917F51">
      <w:pPr>
        <w:rPr>
          <w:rFonts w:ascii="Times New Roman" w:hAnsi="Times New Roman"/>
          <w:sz w:val="20"/>
          <w:szCs w:val="20"/>
        </w:rPr>
      </w:pPr>
      <w:r>
        <w:rPr>
          <w:rFonts w:ascii="Times New Roman" w:hAnsi="Times New Roman"/>
          <w:b/>
          <w:sz w:val="20"/>
          <w:szCs w:val="20"/>
        </w:rPr>
        <w:t>Drafting note:</w:t>
      </w:r>
      <w:r>
        <w:rPr>
          <w:rFonts w:ascii="Times New Roman" w:hAnsi="Times New Roman"/>
          <w:sz w:val="20"/>
          <w:szCs w:val="20"/>
        </w:rPr>
        <w:t xml:space="preserve">  States may want to add more details about state-level protections that apply to the coverage types mentioned in the bullets.</w:t>
      </w:r>
      <w:r w:rsidR="005E3A86">
        <w:rPr>
          <w:rFonts w:ascii="Times New Roman" w:hAnsi="Times New Roman"/>
          <w:sz w:val="20"/>
          <w:szCs w:val="20"/>
        </w:rPr>
        <w:br/>
      </w:r>
    </w:p>
    <w:p w14:paraId="7AA84EC9" w14:textId="499D747E" w:rsidR="006812D4" w:rsidRDefault="006812D4" w:rsidP="006F6EEC">
      <w:pPr>
        <w:pStyle w:val="StyleNAIC"/>
      </w:pPr>
      <w:bookmarkStart w:id="20" w:name="_Toc22199758"/>
      <w:bookmarkStart w:id="21" w:name="exchangebasics"/>
      <w:r w:rsidRPr="009F2660">
        <w:t>EXCHANGE BASICS</w:t>
      </w:r>
      <w:bookmarkEnd w:id="20"/>
      <w:r w:rsidRPr="009F2660">
        <w:t xml:space="preserve"> </w:t>
      </w:r>
    </w:p>
    <w:p w14:paraId="7AA84ECB" w14:textId="6042D15D" w:rsidR="006812D4" w:rsidRPr="00E94908" w:rsidRDefault="006812D4" w:rsidP="00765C25">
      <w:pPr>
        <w:pStyle w:val="StyleNAIC"/>
        <w:rPr>
          <w:i/>
        </w:rPr>
      </w:pPr>
      <w:bookmarkStart w:id="22" w:name="question4"/>
      <w:bookmarkStart w:id="23" w:name="_Toc22199759"/>
      <w:bookmarkStart w:id="24" w:name="Q4"/>
      <w:bookmarkEnd w:id="21"/>
      <w:r w:rsidRPr="009F2660">
        <w:t xml:space="preserve">Q </w:t>
      </w:r>
      <w:r w:rsidR="00C525EF" w:rsidRPr="00C525EF">
        <w:t>5</w:t>
      </w:r>
      <w:r w:rsidRPr="009F2660">
        <w:t xml:space="preserve">: What is the [insert name of state health insurance exchange]? (For questions about the [insert name of state SHOP exchange], </w:t>
      </w:r>
      <w:bookmarkEnd w:id="22"/>
      <w:r w:rsidRPr="009F2660">
        <w:t xml:space="preserve">see </w:t>
      </w:r>
      <w:r w:rsidRPr="00E94908">
        <w:t>Questions</w:t>
      </w:r>
      <w:r w:rsidR="00DE6749" w:rsidRPr="00E94908">
        <w:t xml:space="preserve"> </w:t>
      </w:r>
      <w:bookmarkStart w:id="25" w:name="_Hlk528232331"/>
      <w:r w:rsidR="00972A5C">
        <w:t>40-44, 46-50,</w:t>
      </w:r>
      <w:r w:rsidR="00DE6749" w:rsidRPr="00E94908">
        <w:t xml:space="preserve"> and </w:t>
      </w:r>
      <w:r w:rsidR="00972A5C">
        <w:t>69-72</w:t>
      </w:r>
      <w:bookmarkEnd w:id="25"/>
      <w:r w:rsidRPr="00E94908">
        <w:t>).</w:t>
      </w:r>
      <w:bookmarkEnd w:id="23"/>
      <w:r w:rsidRPr="00E94908">
        <w:t xml:space="preserve"> </w:t>
      </w:r>
    </w:p>
    <w:bookmarkEnd w:id="24"/>
    <w:p w14:paraId="7AA84ECC"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ECD" w14:textId="515F99A5"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[insert name of state exchange] is the name of [insert name of state]’s health insurance exchange. The ACA created health insurance exchanges as places where individuals, families</w:t>
      </w:r>
      <w:r w:rsidR="00233312">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small employers can compare private health insurance plans and shop for coverage. Exchanges also provide access to a tax credit to help lower</w:t>
      </w:r>
      <w:r w:rsidR="00233312">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middle-income individuals pay for coverage</w:t>
      </w:r>
      <w:r w:rsidR="006F437A"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6F437A" w:rsidRPr="009F2660">
        <w:rPr>
          <w:rFonts w:ascii="Times New Roman" w:hAnsi="Times New Roman"/>
          <w:color w:val="000000" w:themeColor="text1"/>
          <w:sz w:val="20"/>
          <w:szCs w:val="20"/>
        </w:rPr>
        <w:t xml:space="preserve">See </w:t>
      </w:r>
      <w:r w:rsidR="00E94908">
        <w:rPr>
          <w:rFonts w:ascii="Times New Roman" w:hAnsi="Times New Roman"/>
          <w:color w:val="000000" w:themeColor="text1"/>
          <w:sz w:val="20"/>
          <w:szCs w:val="20"/>
        </w:rPr>
        <w:t xml:space="preserve">Questions </w:t>
      </w:r>
      <w:r w:rsidR="00972A5C">
        <w:rPr>
          <w:rFonts w:ascii="Times New Roman" w:hAnsi="Times New Roman"/>
          <w:color w:val="000000" w:themeColor="text1"/>
          <w:sz w:val="20"/>
          <w:szCs w:val="20"/>
        </w:rPr>
        <w:t>81-84</w:t>
      </w:r>
      <w:r w:rsidR="00233312">
        <w:rPr>
          <w:rFonts w:ascii="Times New Roman" w:hAnsi="Times New Roman"/>
          <w:color w:val="000000" w:themeColor="text1"/>
          <w:sz w:val="20"/>
          <w:szCs w:val="20"/>
        </w:rPr>
        <w:t>.</w:t>
      </w:r>
      <w:r w:rsidRPr="00E94908">
        <w:rPr>
          <w:rFonts w:ascii="Times New Roman" w:hAnsi="Times New Roman"/>
          <w:color w:val="000000" w:themeColor="text1"/>
          <w:sz w:val="20"/>
          <w:szCs w:val="20"/>
        </w:rPr>
        <w:t>)</w:t>
      </w:r>
      <w:r w:rsidR="00233312">
        <w:rPr>
          <w:rFonts w:ascii="Times New Roman" w:hAnsi="Times New Roman"/>
          <w:color w:val="000000" w:themeColor="text1"/>
          <w:sz w:val="20"/>
          <w:szCs w:val="20"/>
        </w:rPr>
        <w:t xml:space="preserve"> </w:t>
      </w:r>
      <w:r w:rsidRPr="00E94908">
        <w:rPr>
          <w:rFonts w:ascii="Times New Roman" w:hAnsi="Times New Roman"/>
          <w:color w:val="000000" w:themeColor="text1"/>
          <w:sz w:val="20"/>
          <w:szCs w:val="20"/>
        </w:rPr>
        <w:t xml:space="preserve"> Through</w:t>
      </w:r>
      <w:r w:rsidRPr="009F2660">
        <w:rPr>
          <w:rFonts w:ascii="Times New Roman" w:hAnsi="Times New Roman"/>
          <w:color w:val="000000" w:themeColor="text1"/>
          <w:sz w:val="20"/>
          <w:szCs w:val="20"/>
        </w:rPr>
        <w:t xml:space="preserve"> exchanges, individuals may also qualify for help to lower their out-of-pocket costs (deductibles, coinsurance or copayments) when they receive health care services. Insurers may sell plans through the exchange</w:t>
      </w:r>
      <w:r w:rsidR="006F437A"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as well as in the market outside the exchange. Premium tax credits and cost-sharing reductions aren’t available for plans sold outside the exchange.</w:t>
      </w:r>
    </w:p>
    <w:p w14:paraId="7AA84ECE" w14:textId="77777777" w:rsidR="006812D4" w:rsidRPr="009F2660" w:rsidRDefault="006812D4" w:rsidP="001D0DF7">
      <w:pPr>
        <w:spacing w:after="0" w:line="240" w:lineRule="auto"/>
        <w:rPr>
          <w:rFonts w:ascii="Times New Roman" w:hAnsi="Times New Roman"/>
          <w:color w:val="000000" w:themeColor="text1"/>
          <w:sz w:val="20"/>
          <w:szCs w:val="20"/>
        </w:rPr>
      </w:pPr>
    </w:p>
    <w:p w14:paraId="7AA84ECF" w14:textId="371E8FF8" w:rsidR="006812D4" w:rsidRPr="009F2660" w:rsidRDefault="006812D4" w:rsidP="00970831">
      <w:pPr>
        <w:pStyle w:val="CommentText"/>
        <w:rPr>
          <w:rFonts w:ascii="Times New Roman" w:hAnsi="Times New Roman"/>
          <w:color w:val="000000" w:themeColor="text1"/>
        </w:rPr>
      </w:pPr>
      <w:r w:rsidRPr="009F2660">
        <w:rPr>
          <w:rFonts w:ascii="Times New Roman" w:hAnsi="Times New Roman"/>
          <w:b/>
          <w:color w:val="000000" w:themeColor="text1"/>
        </w:rPr>
        <w:t>Drafting Note:</w:t>
      </w:r>
      <w:r w:rsidRPr="009F2660">
        <w:rPr>
          <w:rFonts w:ascii="Times New Roman" w:hAnsi="Times New Roman"/>
          <w:color w:val="000000" w:themeColor="text1"/>
        </w:rPr>
        <w:t xml:space="preserve"> States that have no market outside the exchange should modify the previous paragraph accordingly. States should note, however, that some individuals such as incarcerated individuals and immigrants not legally present cannot be denied coverage on the basis of health status even though they will not be able to buy coverage through the exchange</w:t>
      </w:r>
      <w:r w:rsidR="006F437A" w:rsidRPr="009F2660">
        <w:rPr>
          <w:rFonts w:ascii="Times New Roman" w:hAnsi="Times New Roman"/>
          <w:color w:val="000000" w:themeColor="text1"/>
        </w:rPr>
        <w:t>.</w:t>
      </w:r>
      <w:r w:rsidRPr="009F2660">
        <w:rPr>
          <w:rFonts w:ascii="Times New Roman" w:hAnsi="Times New Roman"/>
          <w:color w:val="000000" w:themeColor="text1"/>
        </w:rPr>
        <w:t xml:space="preserve"> (</w:t>
      </w:r>
      <w:r w:rsidR="006F437A" w:rsidRPr="009F2660">
        <w:rPr>
          <w:rFonts w:ascii="Times New Roman" w:hAnsi="Times New Roman"/>
          <w:color w:val="000000" w:themeColor="text1"/>
        </w:rPr>
        <w:t xml:space="preserve">See </w:t>
      </w:r>
      <w:r w:rsidRPr="000316E1">
        <w:rPr>
          <w:rFonts w:ascii="Times New Roman" w:hAnsi="Times New Roman"/>
          <w:color w:val="000000" w:themeColor="text1"/>
        </w:rPr>
        <w:t xml:space="preserve">Questions </w:t>
      </w:r>
      <w:r w:rsidR="00972A5C">
        <w:rPr>
          <w:rFonts w:ascii="Times New Roman" w:hAnsi="Times New Roman"/>
          <w:color w:val="000000" w:themeColor="text1"/>
        </w:rPr>
        <w:t>118-119</w:t>
      </w:r>
      <w:r w:rsidR="006F437A" w:rsidRPr="009F2660">
        <w:rPr>
          <w:rFonts w:ascii="Times New Roman" w:hAnsi="Times New Roman"/>
          <w:color w:val="000000" w:themeColor="text1"/>
        </w:rPr>
        <w:t>.</w:t>
      </w:r>
      <w:r w:rsidRPr="009F2660">
        <w:rPr>
          <w:rFonts w:ascii="Times New Roman" w:hAnsi="Times New Roman"/>
          <w:color w:val="000000" w:themeColor="text1"/>
        </w:rPr>
        <w:t>)</w:t>
      </w:r>
    </w:p>
    <w:p w14:paraId="7AA84ED0"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To learn more, or to apply for coverage through the [insert name of state exchange], individuals and families should visit the website for the [insert name of state exchange] at [insert link to state exchange website]. For more general information about health insurance exchanges, visit the federal government’s website</w:t>
      </w:r>
      <w:r w:rsidR="00EA1F39" w:rsidRPr="009F2660">
        <w:rPr>
          <w:rFonts w:ascii="Times New Roman" w:hAnsi="Times New Roman"/>
          <w:color w:val="000000" w:themeColor="text1"/>
          <w:sz w:val="20"/>
          <w:szCs w:val="20"/>
        </w:rPr>
        <w:t xml:space="preserve"> at</w:t>
      </w:r>
      <w:r w:rsidRPr="009F2660">
        <w:rPr>
          <w:rFonts w:ascii="Times New Roman" w:hAnsi="Times New Roman"/>
          <w:color w:val="000000" w:themeColor="text1"/>
          <w:sz w:val="20"/>
          <w:szCs w:val="20"/>
        </w:rPr>
        <w:t xml:space="preserve"> </w:t>
      </w:r>
      <w:r w:rsidRPr="009F2660">
        <w:rPr>
          <w:rFonts w:ascii="Times New Roman" w:hAnsi="Times New Roman"/>
          <w:i/>
          <w:color w:val="000000" w:themeColor="text1"/>
          <w:sz w:val="20"/>
          <w:szCs w:val="20"/>
        </w:rPr>
        <w:t>https://www.healthcare.gov/what-is-the-health-insurance-marketplace</w:t>
      </w:r>
      <w:r w:rsidRPr="009F2660">
        <w:rPr>
          <w:rFonts w:ascii="Times New Roman" w:hAnsi="Times New Roman"/>
          <w:color w:val="000000" w:themeColor="text1"/>
          <w:sz w:val="20"/>
          <w:szCs w:val="20"/>
        </w:rPr>
        <w:t xml:space="preserve">. </w:t>
      </w:r>
    </w:p>
    <w:p w14:paraId="7AA84ED2" w14:textId="1BD33930" w:rsidR="006812D4" w:rsidRPr="009F2660" w:rsidRDefault="006812D4" w:rsidP="006F6EEC">
      <w:pPr>
        <w:pStyle w:val="StyleNAIC"/>
      </w:pPr>
      <w:bookmarkStart w:id="26" w:name="_Toc22199760"/>
      <w:bookmarkStart w:id="27" w:name="Q5"/>
      <w:r w:rsidRPr="009F2660">
        <w:t xml:space="preserve">Q </w:t>
      </w:r>
      <w:r w:rsidR="00C525EF" w:rsidRPr="00C525EF">
        <w:t>6</w:t>
      </w:r>
      <w:r w:rsidRPr="009F2660">
        <w:t>: Are there different types of health insurance exchanges?</w:t>
      </w:r>
      <w:bookmarkEnd w:id="26"/>
    </w:p>
    <w:bookmarkEnd w:id="27"/>
    <w:p w14:paraId="7AA84ED3" w14:textId="77777777" w:rsidR="006812D4" w:rsidRPr="009F2660" w:rsidRDefault="006812D4" w:rsidP="001D0DF7">
      <w:pPr>
        <w:tabs>
          <w:tab w:val="left" w:pos="360"/>
        </w:tabs>
        <w:spacing w:after="0" w:line="240" w:lineRule="auto"/>
        <w:rPr>
          <w:rFonts w:ascii="Times New Roman" w:hAnsi="Times New Roman"/>
          <w:b/>
          <w:color w:val="000000" w:themeColor="text1"/>
          <w:sz w:val="20"/>
          <w:szCs w:val="20"/>
        </w:rPr>
      </w:pPr>
    </w:p>
    <w:p w14:paraId="7AA84ED4"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While the basic features of exchanges are the same in all of the states, the ACA allows for differences in </w:t>
      </w:r>
      <w:r w:rsidRPr="009F2660">
        <w:rPr>
          <w:rFonts w:ascii="Times New Roman" w:hAnsi="Times New Roman"/>
          <w:i/>
          <w:color w:val="000000" w:themeColor="text1"/>
          <w:sz w:val="20"/>
          <w:szCs w:val="20"/>
        </w:rPr>
        <w:t>who</w:t>
      </w:r>
      <w:r w:rsidRPr="009F2660">
        <w:rPr>
          <w:rFonts w:ascii="Times New Roman" w:hAnsi="Times New Roman"/>
          <w:color w:val="000000" w:themeColor="text1"/>
          <w:sz w:val="20"/>
          <w:szCs w:val="20"/>
        </w:rPr>
        <w:t xml:space="preserve"> operates them. Some exchange operation options include the federal government operating the exchange, the state operating the exchange, and a partnership between the federal and state governments working together to operate the exchange. Please contact [insert state consumer affairs contact information] to learn how your state’s exchange is operated.</w:t>
      </w:r>
    </w:p>
    <w:p w14:paraId="7AA84EDA" w14:textId="0A123E91" w:rsidR="006812D4" w:rsidRPr="003D19E1" w:rsidRDefault="006812D4" w:rsidP="006F6EEC">
      <w:pPr>
        <w:pStyle w:val="StyleNAIC"/>
      </w:pPr>
      <w:commentRangeStart w:id="28"/>
      <w:r w:rsidRPr="003D19E1">
        <w:t xml:space="preserve"> </w:t>
      </w:r>
      <w:bookmarkStart w:id="29" w:name="_Toc22199761"/>
      <w:bookmarkStart w:id="30" w:name="Q7"/>
      <w:bookmarkStart w:id="31" w:name="Question8"/>
      <w:r w:rsidRPr="003D19E1">
        <w:t xml:space="preserve">Q </w:t>
      </w:r>
      <w:r w:rsidR="00183C49" w:rsidRPr="003D19E1">
        <w:t>7</w:t>
      </w:r>
      <w:r w:rsidRPr="003D19E1">
        <w:t>: What is a CO-OP plan?</w:t>
      </w:r>
      <w:bookmarkEnd w:id="29"/>
      <w:r w:rsidRPr="003D19E1">
        <w:t xml:space="preserve"> </w:t>
      </w:r>
    </w:p>
    <w:bookmarkEnd w:id="30"/>
    <w:bookmarkEnd w:id="31"/>
    <w:p w14:paraId="7AA84EDB" w14:textId="77777777" w:rsidR="006812D4" w:rsidRPr="009F2660" w:rsidRDefault="006812D4" w:rsidP="001D0DF7">
      <w:pPr>
        <w:spacing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CO-OP stands for Consumer Operated and Oriented Plan, which is a type of health insurer created under the ACA. The ACA gave low interest loans to private organizations to create a new type of nonprofit insurer designed to increase the plan choices available through the state exchanges. Any profits earned by CO-OPs must be applied to either lower premiums or expand benefits for customers. The federal Center for Insurance Information and Insurance Oversight (CCIIO) in the U.S. Department of Health and Human Services (HHS) maintains oversight of the CO-OPs. CO-OPs also must be governed by their members (or customers) and are required to offer plans through their respective states’ exchanges. </w:t>
      </w:r>
    </w:p>
    <w:p w14:paraId="7AA84EDC" w14:textId="77777777" w:rsidR="006812D4" w:rsidRPr="009F2660" w:rsidRDefault="006812D4" w:rsidP="001D0DF7">
      <w:pPr>
        <w:spacing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[insert name of state], the [insert name of CO-OP] is the CO-OP available through the [insert name of state exchange]. </w:t>
      </w:r>
      <w:r w:rsidR="0026561F" w:rsidRPr="009F2660">
        <w:rPr>
          <w:rFonts w:ascii="Times New Roman" w:hAnsi="Times New Roman"/>
          <w:color w:val="000000" w:themeColor="text1"/>
          <w:sz w:val="20"/>
          <w:szCs w:val="20"/>
        </w:rPr>
        <w:t xml:space="preserve">If a </w:t>
      </w:r>
      <w:r w:rsidRPr="009F2660">
        <w:rPr>
          <w:rFonts w:ascii="Times New Roman" w:hAnsi="Times New Roman"/>
          <w:color w:val="000000" w:themeColor="text1"/>
          <w:sz w:val="20"/>
          <w:szCs w:val="20"/>
        </w:rPr>
        <w:t>CO-OP</w:t>
      </w:r>
      <w:r w:rsidR="0026561F" w:rsidRPr="009F2660">
        <w:rPr>
          <w:rFonts w:ascii="Times New Roman" w:hAnsi="Times New Roman"/>
          <w:color w:val="000000" w:themeColor="text1"/>
          <w:sz w:val="20"/>
          <w:szCs w:val="20"/>
        </w:rPr>
        <w:t xml:space="preserve"> in the state</w:t>
      </w:r>
      <w:r w:rsidRPr="009F2660">
        <w:rPr>
          <w:rFonts w:ascii="Times New Roman" w:hAnsi="Times New Roman"/>
          <w:color w:val="000000" w:themeColor="text1"/>
          <w:sz w:val="20"/>
          <w:szCs w:val="20"/>
        </w:rPr>
        <w:t xml:space="preserve"> is no longer available or enrollment has been capped, consumers can explore other coverage options through the exchange during the open enrollment period (or may be eligible for a special enrollment period </w:t>
      </w:r>
      <w:r w:rsidR="00360F89" w:rsidRPr="009F2660">
        <w:rPr>
          <w:rFonts w:ascii="Times New Roman" w:hAnsi="Times New Roman"/>
          <w:color w:val="000000" w:themeColor="text1"/>
          <w:sz w:val="20"/>
          <w:szCs w:val="20"/>
        </w:rPr>
        <w:t xml:space="preserve">(SEP) </w:t>
      </w:r>
      <w:r w:rsidRPr="009F2660">
        <w:rPr>
          <w:rFonts w:ascii="Times New Roman" w:hAnsi="Times New Roman"/>
          <w:color w:val="000000" w:themeColor="text1"/>
          <w:sz w:val="20"/>
          <w:szCs w:val="20"/>
        </w:rPr>
        <w:t>if their CO-OP coverage ends outside of the open enrollment period).</w:t>
      </w:r>
    </w:p>
    <w:p w14:paraId="7AA84EDD" w14:textId="77777777" w:rsidR="006812D4" w:rsidRPr="009F2660" w:rsidRDefault="006812D4" w:rsidP="001D0DF7">
      <w:pPr>
        <w:spacing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lastRenderedPageBreak/>
        <w:t xml:space="preserve">To find out more about the CO-OP program, please visit </w:t>
      </w:r>
      <w:r w:rsidRPr="009F2660">
        <w:rPr>
          <w:rFonts w:ascii="Times New Roman" w:hAnsi="Times New Roman"/>
          <w:i/>
          <w:color w:val="000000" w:themeColor="text1"/>
          <w:sz w:val="20"/>
          <w:szCs w:val="20"/>
        </w:rPr>
        <w:t>http://www.cms.gov/CCIIO/Programs-and-Initiatives/Insurance-Programs/Consumer-Operated-and-Oriented-Plan-Program.html</w:t>
      </w:r>
      <w:r w:rsidRPr="009F2660">
        <w:rPr>
          <w:rFonts w:ascii="Times New Roman" w:hAnsi="Times New Roman"/>
          <w:color w:val="000000" w:themeColor="text1"/>
          <w:sz w:val="20"/>
          <w:szCs w:val="20"/>
        </w:rPr>
        <w:t xml:space="preserve">. </w:t>
      </w:r>
    </w:p>
    <w:p w14:paraId="7AA84EDE" w14:textId="77777777" w:rsidR="006812D4" w:rsidRPr="009F2660" w:rsidRDefault="006812D4" w:rsidP="001D0DF7">
      <w:pPr>
        <w:spacing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should modify or eliminate this question if there aren’t any CO-OPs in the state</w:t>
      </w:r>
      <w:r w:rsidR="005621C7"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if the </w:t>
      </w:r>
      <w:r w:rsidR="005621C7" w:rsidRPr="009F2660">
        <w:rPr>
          <w:rFonts w:ascii="Times New Roman" w:hAnsi="Times New Roman"/>
          <w:color w:val="000000" w:themeColor="text1"/>
          <w:sz w:val="20"/>
          <w:szCs w:val="20"/>
        </w:rPr>
        <w:t>CO</w:t>
      </w:r>
      <w:r w:rsidRPr="009F2660">
        <w:rPr>
          <w:rFonts w:ascii="Times New Roman" w:hAnsi="Times New Roman"/>
          <w:color w:val="000000" w:themeColor="text1"/>
          <w:sz w:val="20"/>
          <w:szCs w:val="20"/>
        </w:rPr>
        <w:t>-</w:t>
      </w:r>
      <w:r w:rsidR="005621C7" w:rsidRPr="009F2660">
        <w:rPr>
          <w:rFonts w:ascii="Times New Roman" w:hAnsi="Times New Roman"/>
          <w:color w:val="000000" w:themeColor="text1"/>
          <w:sz w:val="20"/>
          <w:szCs w:val="20"/>
        </w:rPr>
        <w:t xml:space="preserve">OP </w:t>
      </w:r>
      <w:r w:rsidRPr="009F2660">
        <w:rPr>
          <w:rFonts w:ascii="Times New Roman" w:hAnsi="Times New Roman"/>
          <w:color w:val="000000" w:themeColor="text1"/>
          <w:sz w:val="20"/>
          <w:szCs w:val="20"/>
        </w:rPr>
        <w:t>is no longer available</w:t>
      </w:r>
      <w:r w:rsidR="00233312">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enrollment has been capped. </w:t>
      </w:r>
      <w:commentRangeEnd w:id="28"/>
      <w:r w:rsidR="001367A4">
        <w:rPr>
          <w:rStyle w:val="CommentReference"/>
          <w:szCs w:val="20"/>
        </w:rPr>
        <w:commentReference w:id="28"/>
      </w:r>
    </w:p>
    <w:p w14:paraId="7AA84EDF" w14:textId="416D1092" w:rsidR="006812D4" w:rsidRPr="002D418B" w:rsidRDefault="006812D4" w:rsidP="006F6EEC">
      <w:pPr>
        <w:pStyle w:val="StyleNAIC"/>
      </w:pPr>
      <w:bookmarkStart w:id="32" w:name="_Toc22199762"/>
      <w:bookmarkStart w:id="33" w:name="Q8"/>
      <w:r w:rsidRPr="002D418B">
        <w:t xml:space="preserve">Q </w:t>
      </w:r>
      <w:r w:rsidR="00183C49" w:rsidRPr="002D418B">
        <w:t>8</w:t>
      </w:r>
      <w:r w:rsidRPr="002D418B">
        <w:t xml:space="preserve">: If </w:t>
      </w:r>
      <w:r w:rsidR="00AB72DC" w:rsidRPr="002D418B">
        <w:t>consumers</w:t>
      </w:r>
      <w:r w:rsidRPr="002D418B">
        <w:t xml:space="preserve"> live in one state but work in another, to which state’s exchange should they apply?</w:t>
      </w:r>
      <w:bookmarkEnd w:id="32"/>
      <w:r w:rsidRPr="002D418B">
        <w:t xml:space="preserve"> </w:t>
      </w:r>
    </w:p>
    <w:bookmarkEnd w:id="33"/>
    <w:p w14:paraId="7AA84EE0" w14:textId="77777777" w:rsidR="00AB77DE" w:rsidRPr="009F2660" w:rsidRDefault="00AB72DC" w:rsidP="001D0DF7">
      <w:pPr>
        <w:spacing w:after="0" w:line="240" w:lineRule="auto"/>
        <w:rPr>
          <w:rFonts w:ascii="Times New Roman" w:hAnsi="Times New Roman"/>
          <w:b/>
          <w:color w:val="000000" w:themeColor="text1"/>
          <w:sz w:val="20"/>
          <w:szCs w:val="20"/>
          <w:u w:val="single"/>
        </w:rPr>
      </w:pPr>
      <w:r w:rsidRPr="009F2660">
        <w:rPr>
          <w:rFonts w:ascii="Times New Roman" w:hAnsi="Times New Roman"/>
          <w:color w:val="000000" w:themeColor="text1"/>
          <w:sz w:val="20"/>
          <w:szCs w:val="20"/>
        </w:rPr>
        <w:t>Consumer</w:t>
      </w:r>
      <w:r w:rsidR="003E6A00" w:rsidRPr="009F2660">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who don’t</w:t>
      </w:r>
      <w:r w:rsidR="006812D4" w:rsidRPr="009F2660">
        <w:rPr>
          <w:rFonts w:ascii="Times New Roman" w:hAnsi="Times New Roman"/>
          <w:color w:val="000000" w:themeColor="text1"/>
          <w:sz w:val="20"/>
          <w:szCs w:val="20"/>
        </w:rPr>
        <w:t xml:space="preserve"> have access to coverage through their employer (or their spouse’s employer) should apply for coverage in the state where they l</w:t>
      </w:r>
      <w:r w:rsidR="009E242D" w:rsidRPr="009F2660">
        <w:rPr>
          <w:rFonts w:ascii="Times New Roman" w:hAnsi="Times New Roman"/>
          <w:color w:val="000000" w:themeColor="text1"/>
          <w:sz w:val="20"/>
          <w:szCs w:val="20"/>
        </w:rPr>
        <w:t>ive.</w:t>
      </w:r>
    </w:p>
    <w:p w14:paraId="7AA84EE2" w14:textId="7B14F31C" w:rsidR="006812D4" w:rsidRPr="009F2660" w:rsidRDefault="006812D4" w:rsidP="006F6EEC">
      <w:pPr>
        <w:pStyle w:val="StyleNAIC"/>
      </w:pPr>
      <w:bookmarkStart w:id="34" w:name="_Toc22199763"/>
      <w:bookmarkStart w:id="35" w:name="Q9"/>
      <w:r w:rsidRPr="009F2660">
        <w:t xml:space="preserve">Q </w:t>
      </w:r>
      <w:r w:rsidR="00183C49">
        <w:t>9</w:t>
      </w:r>
      <w:r w:rsidRPr="009F2660">
        <w:t>: Who can buy a plan through the [insert name of state exchange]?</w:t>
      </w:r>
      <w:bookmarkEnd w:id="34"/>
      <w:r w:rsidRPr="009F2660">
        <w:t xml:space="preserve"> </w:t>
      </w:r>
    </w:p>
    <w:bookmarkEnd w:id="35"/>
    <w:p w14:paraId="7AA84EE3"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EE4" w14:textId="0443D736" w:rsidR="006812D4" w:rsidRPr="009F2660" w:rsidRDefault="006812D4" w:rsidP="00970831">
      <w:pPr>
        <w:spacing w:after="0" w:line="240" w:lineRule="auto"/>
        <w:rPr>
          <w:rFonts w:ascii="Times New Roman" w:hAnsi="Times New Roman"/>
          <w:i/>
          <w:color w:val="000000" w:themeColor="text1"/>
          <w:sz w:val="20"/>
          <w:szCs w:val="20"/>
        </w:rPr>
      </w:pPr>
      <w:r w:rsidRPr="009F2660">
        <w:rPr>
          <w:rFonts w:ascii="Times New Roman" w:hAnsi="Times New Roman"/>
          <w:color w:val="000000" w:themeColor="text1"/>
          <w:sz w:val="20"/>
          <w:szCs w:val="20"/>
        </w:rPr>
        <w:t xml:space="preserve">In [insert name of state], any individual or family who wants may buy coverage through the [insert name of state exchange]. The only people who can’t are those who are not lawfully present in the </w:t>
      </w:r>
      <w:r w:rsidR="00C43BA7" w:rsidRPr="009F2660">
        <w:rPr>
          <w:rFonts w:ascii="Times New Roman" w:hAnsi="Times New Roman"/>
          <w:color w:val="000000" w:themeColor="text1"/>
          <w:sz w:val="20"/>
          <w:szCs w:val="20"/>
        </w:rPr>
        <w:t>U.S.</w:t>
      </w:r>
      <w:r w:rsidR="00AB72DC" w:rsidRPr="009F2660">
        <w:rPr>
          <w:rFonts w:ascii="Times New Roman" w:hAnsi="Times New Roman"/>
          <w:color w:val="000000" w:themeColor="text1"/>
          <w:sz w:val="20"/>
          <w:szCs w:val="20"/>
        </w:rPr>
        <w:t xml:space="preserve"> (see </w:t>
      </w:r>
      <w:r w:rsidR="00AB72DC" w:rsidRPr="000316E1">
        <w:rPr>
          <w:rFonts w:ascii="Times New Roman" w:hAnsi="Times New Roman"/>
          <w:color w:val="000000" w:themeColor="text1"/>
          <w:sz w:val="20"/>
          <w:szCs w:val="20"/>
        </w:rPr>
        <w:t>Question</w:t>
      </w:r>
      <w:r w:rsidR="00DE6749" w:rsidRPr="000316E1">
        <w:rPr>
          <w:rFonts w:ascii="Times New Roman" w:hAnsi="Times New Roman"/>
          <w:color w:val="000000" w:themeColor="text1"/>
          <w:sz w:val="20"/>
          <w:szCs w:val="20"/>
        </w:rPr>
        <w:t xml:space="preserve">s </w:t>
      </w:r>
      <w:r w:rsidR="0054137B">
        <w:rPr>
          <w:rFonts w:ascii="Times New Roman" w:hAnsi="Times New Roman"/>
          <w:color w:val="000000" w:themeColor="text1"/>
          <w:sz w:val="20"/>
          <w:szCs w:val="20"/>
        </w:rPr>
        <w:t>119-120</w:t>
      </w:r>
      <w:r w:rsidRPr="009F2660">
        <w:rPr>
          <w:rFonts w:ascii="Times New Roman" w:hAnsi="Times New Roman"/>
          <w:color w:val="000000" w:themeColor="text1"/>
          <w:sz w:val="20"/>
          <w:szCs w:val="20"/>
        </w:rPr>
        <w:t>), incarcerated individuals (other than pending disposition of charges)</w:t>
      </w:r>
      <w:r w:rsidR="00AB72DC" w:rsidRPr="009F2660">
        <w:rPr>
          <w:rFonts w:ascii="Times New Roman" w:hAnsi="Times New Roman"/>
          <w:color w:val="000000" w:themeColor="text1"/>
          <w:sz w:val="20"/>
          <w:szCs w:val="20"/>
        </w:rPr>
        <w:t xml:space="preserve"> (see Question </w:t>
      </w:r>
      <w:r w:rsidR="0054137B">
        <w:rPr>
          <w:rFonts w:ascii="Times New Roman" w:hAnsi="Times New Roman"/>
          <w:color w:val="000000" w:themeColor="text1"/>
          <w:sz w:val="20"/>
          <w:szCs w:val="20"/>
        </w:rPr>
        <w:t>121</w:t>
      </w:r>
      <w:r w:rsidRPr="009F2660">
        <w:rPr>
          <w:rFonts w:ascii="Times New Roman" w:hAnsi="Times New Roman"/>
          <w:color w:val="000000" w:themeColor="text1"/>
          <w:sz w:val="20"/>
          <w:szCs w:val="20"/>
        </w:rPr>
        <w:t>)</w:t>
      </w:r>
      <w:r w:rsidR="0026561F"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and</w:t>
      </w:r>
      <w:r w:rsidR="00AD2429" w:rsidRPr="009F2660">
        <w:rPr>
          <w:rFonts w:ascii="Times New Roman" w:hAnsi="Times New Roman"/>
          <w:color w:val="000000" w:themeColor="text1"/>
          <w:sz w:val="20"/>
          <w:szCs w:val="20"/>
        </w:rPr>
        <w:t xml:space="preserve"> generally,</w:t>
      </w:r>
      <w:r w:rsidRPr="009F2660">
        <w:rPr>
          <w:rFonts w:ascii="Times New Roman" w:hAnsi="Times New Roman"/>
          <w:color w:val="000000" w:themeColor="text1"/>
          <w:sz w:val="20"/>
          <w:szCs w:val="20"/>
        </w:rPr>
        <w:t xml:space="preserve"> people on Medicare </w:t>
      </w:r>
      <w:r w:rsidRPr="000316E1">
        <w:rPr>
          <w:rFonts w:ascii="Times New Roman" w:hAnsi="Times New Roman"/>
          <w:color w:val="000000" w:themeColor="text1"/>
          <w:sz w:val="20"/>
          <w:szCs w:val="20"/>
        </w:rPr>
        <w:t xml:space="preserve">(see Question </w:t>
      </w:r>
      <w:r w:rsidR="0054137B">
        <w:rPr>
          <w:rFonts w:ascii="Times New Roman" w:hAnsi="Times New Roman"/>
          <w:color w:val="000000" w:themeColor="text1"/>
          <w:sz w:val="20"/>
          <w:szCs w:val="20"/>
        </w:rPr>
        <w:t>94</w:t>
      </w:r>
      <w:r w:rsidRPr="000316E1">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ins w:id="36" w:author="Dzurec, Katie" w:date="2020-09-03T08:30:00Z">
        <w:r w:rsidR="001367A4">
          <w:rPr>
            <w:rFonts w:ascii="Times New Roman" w:hAnsi="Times New Roman"/>
            <w:color w:val="000000" w:themeColor="text1"/>
            <w:sz w:val="20"/>
            <w:szCs w:val="20"/>
          </w:rPr>
          <w:t xml:space="preserve">While </w:t>
        </w:r>
      </w:ins>
      <w:ins w:id="37" w:author="Dzurec, Katie" w:date="2020-09-03T08:35:00Z">
        <w:r w:rsidR="003C15A3">
          <w:rPr>
            <w:rFonts w:ascii="Times New Roman" w:hAnsi="Times New Roman"/>
            <w:color w:val="000000" w:themeColor="text1"/>
            <w:sz w:val="20"/>
            <w:szCs w:val="20"/>
          </w:rPr>
          <w:t xml:space="preserve">most individuals and families </w:t>
        </w:r>
        <w:r w:rsidR="003C15A3" w:rsidRPr="00C72F36">
          <w:rPr>
            <w:rFonts w:ascii="Times New Roman" w:hAnsi="Times New Roman"/>
            <w:b/>
            <w:bCs/>
            <w:color w:val="000000" w:themeColor="text1"/>
            <w:sz w:val="20"/>
            <w:szCs w:val="20"/>
          </w:rPr>
          <w:t>can</w:t>
        </w:r>
        <w:r w:rsidR="003C15A3">
          <w:rPr>
            <w:rFonts w:ascii="Times New Roman" w:hAnsi="Times New Roman"/>
            <w:color w:val="000000" w:themeColor="text1"/>
            <w:sz w:val="20"/>
            <w:szCs w:val="20"/>
          </w:rPr>
          <w:t xml:space="preserve"> buy coverage through the Exchange, eligibility for </w:t>
        </w:r>
      </w:ins>
      <w:ins w:id="38" w:author="Dzurec, Katie" w:date="2020-09-03T09:02:00Z">
        <w:r w:rsidR="00C72F36">
          <w:rPr>
            <w:rFonts w:ascii="Times New Roman" w:hAnsi="Times New Roman"/>
            <w:color w:val="000000" w:themeColor="text1"/>
            <w:sz w:val="20"/>
            <w:szCs w:val="20"/>
          </w:rPr>
          <w:t xml:space="preserve">tax credits and subsidies </w:t>
        </w:r>
      </w:ins>
      <w:ins w:id="39" w:author="Dzurec, Katie" w:date="2020-09-03T09:04:00Z">
        <w:r w:rsidR="00AB70EB">
          <w:rPr>
            <w:rFonts w:ascii="Times New Roman" w:hAnsi="Times New Roman"/>
            <w:color w:val="000000" w:themeColor="text1"/>
            <w:sz w:val="20"/>
            <w:szCs w:val="20"/>
          </w:rPr>
          <w:t>is dependent upon access to other coverage, e.g., Medicaid/Medicare eligibility, affordable employer-sponsored coverage</w:t>
        </w:r>
      </w:ins>
      <w:ins w:id="40" w:author="Dzurec, Katie" w:date="2020-09-03T10:23:00Z">
        <w:r w:rsidR="005C12ED">
          <w:rPr>
            <w:rFonts w:ascii="Times New Roman" w:hAnsi="Times New Roman"/>
            <w:color w:val="000000" w:themeColor="text1"/>
            <w:sz w:val="20"/>
            <w:szCs w:val="20"/>
          </w:rPr>
          <w:t xml:space="preserve"> (see Question 83)</w:t>
        </w:r>
      </w:ins>
      <w:ins w:id="41" w:author="Dzurec, Katie" w:date="2020-09-03T09:04:00Z">
        <w:r w:rsidR="00AB70EB">
          <w:rPr>
            <w:rFonts w:ascii="Times New Roman" w:hAnsi="Times New Roman"/>
            <w:color w:val="000000" w:themeColor="text1"/>
            <w:sz w:val="20"/>
            <w:szCs w:val="20"/>
          </w:rPr>
          <w:t>.</w:t>
        </w:r>
      </w:ins>
    </w:p>
    <w:p w14:paraId="7AA84EE5" w14:textId="77777777" w:rsidR="00495978" w:rsidRPr="009F2660" w:rsidRDefault="00495978" w:rsidP="00970831">
      <w:pPr>
        <w:spacing w:after="0" w:line="240" w:lineRule="auto"/>
        <w:rPr>
          <w:rFonts w:ascii="Times New Roman" w:hAnsi="Times New Roman"/>
          <w:color w:val="000000" w:themeColor="text1"/>
          <w:sz w:val="20"/>
          <w:szCs w:val="20"/>
        </w:rPr>
      </w:pPr>
    </w:p>
    <w:p w14:paraId="7AA84EE6" w14:textId="38634F69"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Small employers (employers with fewer than [XX] employees) may buy health insurance for their employees through the [insert name of state SHOP </w:t>
      </w:r>
      <w:r w:rsidR="0025245E" w:rsidRPr="009F2660">
        <w:rPr>
          <w:rFonts w:ascii="Times New Roman" w:hAnsi="Times New Roman"/>
          <w:color w:val="000000" w:themeColor="text1"/>
          <w:sz w:val="20"/>
          <w:szCs w:val="20"/>
        </w:rPr>
        <w:t>exchange</w:t>
      </w:r>
      <w:r w:rsidRPr="009F2660">
        <w:rPr>
          <w:rFonts w:ascii="Times New Roman" w:hAnsi="Times New Roman"/>
          <w:color w:val="000000" w:themeColor="text1"/>
          <w:sz w:val="20"/>
          <w:szCs w:val="20"/>
        </w:rPr>
        <w:t>]</w:t>
      </w:r>
      <w:ins w:id="42" w:author="Dzurec, Katie" w:date="2020-09-03T08:29:00Z">
        <w:r w:rsidR="00C43BA7"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1367A4">
          <w:rPr>
            <w:rFonts w:ascii="Times New Roman" w:hAnsi="Times New Roman"/>
            <w:color w:val="000000" w:themeColor="text1"/>
            <w:sz w:val="20"/>
            <w:szCs w:val="20"/>
          </w:rPr>
          <w:t xml:space="preserve"> If a </w:t>
        </w:r>
      </w:ins>
      <w:ins w:id="43" w:author="Dzurec, Katie" w:date="2020-09-03T08:30:00Z">
        <w:r w:rsidR="001367A4">
          <w:rPr>
            <w:rFonts w:ascii="Times New Roman" w:hAnsi="Times New Roman"/>
            <w:color w:val="000000" w:themeColor="text1"/>
            <w:sz w:val="20"/>
            <w:szCs w:val="20"/>
          </w:rPr>
          <w:t xml:space="preserve">state </w:t>
        </w:r>
      </w:ins>
      <w:ins w:id="44" w:author="Dzurec, Katie" w:date="2020-09-03T08:29:00Z">
        <w:r w:rsidR="001367A4">
          <w:rPr>
            <w:rFonts w:ascii="Times New Roman" w:hAnsi="Times New Roman"/>
            <w:color w:val="000000" w:themeColor="text1"/>
            <w:sz w:val="20"/>
            <w:szCs w:val="20"/>
          </w:rPr>
          <w:t xml:space="preserve">SHOP exchange </w:t>
        </w:r>
      </w:ins>
      <w:ins w:id="45" w:author="Dzurec, Katie" w:date="2020-09-03T08:30:00Z">
        <w:r w:rsidR="001367A4">
          <w:rPr>
            <w:rFonts w:ascii="Times New Roman" w:hAnsi="Times New Roman"/>
            <w:color w:val="000000" w:themeColor="text1"/>
            <w:sz w:val="20"/>
            <w:szCs w:val="20"/>
          </w:rPr>
          <w:t>ha</w:t>
        </w:r>
      </w:ins>
      <w:ins w:id="46" w:author="Dzurec, Katie" w:date="2020-09-03T08:29:00Z">
        <w:r w:rsidR="001367A4">
          <w:rPr>
            <w:rFonts w:ascii="Times New Roman" w:hAnsi="Times New Roman"/>
            <w:color w:val="000000" w:themeColor="text1"/>
            <w:sz w:val="20"/>
            <w:szCs w:val="20"/>
          </w:rPr>
          <w:t>s not</w:t>
        </w:r>
      </w:ins>
      <w:ins w:id="47" w:author="Dzurec, Katie" w:date="2020-09-03T08:30:00Z">
        <w:r w:rsidR="001367A4">
          <w:rPr>
            <w:rFonts w:ascii="Times New Roman" w:hAnsi="Times New Roman"/>
            <w:color w:val="000000" w:themeColor="text1"/>
            <w:sz w:val="20"/>
            <w:szCs w:val="20"/>
          </w:rPr>
          <w:t xml:space="preserve"> been established</w:t>
        </w:r>
      </w:ins>
      <w:ins w:id="48" w:author="Dzurec, Katie" w:date="2020-09-03T13:12:00Z">
        <w:r w:rsidR="00635001">
          <w:rPr>
            <w:rFonts w:ascii="Times New Roman" w:hAnsi="Times New Roman"/>
            <w:color w:val="000000" w:themeColor="text1"/>
            <w:sz w:val="20"/>
            <w:szCs w:val="20"/>
          </w:rPr>
          <w:t xml:space="preserve"> in a state</w:t>
        </w:r>
      </w:ins>
      <w:ins w:id="49" w:author="Dzurec, Katie" w:date="2020-09-03T08:30:00Z">
        <w:r w:rsidR="001367A4">
          <w:rPr>
            <w:rFonts w:ascii="Times New Roman" w:hAnsi="Times New Roman"/>
            <w:color w:val="000000" w:themeColor="text1"/>
            <w:sz w:val="20"/>
            <w:szCs w:val="20"/>
          </w:rPr>
          <w:t>,</w:t>
        </w:r>
      </w:ins>
      <w:ins w:id="50" w:author="Dzurec, Katie" w:date="2020-09-03T08:29:00Z">
        <w:r w:rsidR="001367A4">
          <w:rPr>
            <w:rFonts w:ascii="Times New Roman" w:hAnsi="Times New Roman"/>
            <w:color w:val="000000" w:themeColor="text1"/>
            <w:sz w:val="20"/>
            <w:szCs w:val="20"/>
          </w:rPr>
          <w:t xml:space="preserve"> H</w:t>
        </w:r>
      </w:ins>
      <w:ins w:id="51" w:author="Dzurec, Katie" w:date="2020-09-03T08:28:00Z">
        <w:r w:rsidR="001367A4">
          <w:rPr>
            <w:rFonts w:ascii="Times New Roman" w:hAnsi="Times New Roman"/>
            <w:color w:val="000000" w:themeColor="text1"/>
            <w:sz w:val="20"/>
            <w:szCs w:val="20"/>
          </w:rPr>
          <w:t>ealthcare.gov generally directs small employers to contact brokers or insurance companies</w:t>
        </w:r>
      </w:ins>
      <w:ins w:id="52" w:author="Dzurec, Katie" w:date="2020-09-03T08:30:00Z">
        <w:r w:rsidR="001367A4">
          <w:rPr>
            <w:rFonts w:ascii="Times New Roman" w:hAnsi="Times New Roman"/>
            <w:color w:val="000000" w:themeColor="text1"/>
            <w:sz w:val="20"/>
            <w:szCs w:val="20"/>
          </w:rPr>
          <w:t xml:space="preserve"> directly</w:t>
        </w:r>
      </w:ins>
      <w:ins w:id="53" w:author="Dzurec, Katie" w:date="2020-09-04T09:18:00Z">
        <w:r w:rsidR="00C43BA7"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ins>
      <w:r w:rsidRPr="009F2660">
        <w:rPr>
          <w:rFonts w:ascii="Times New Roman" w:hAnsi="Times New Roman"/>
          <w:color w:val="000000" w:themeColor="text1"/>
          <w:sz w:val="20"/>
          <w:szCs w:val="20"/>
        </w:rPr>
        <w:t>(For more information about the [insert name of state SHOP exchange], see Questions</w:t>
      </w:r>
      <w:r w:rsidR="0001087E" w:rsidRPr="009F2660">
        <w:rPr>
          <w:rFonts w:ascii="Times New Roman" w:hAnsi="Times New Roman"/>
          <w:b/>
          <w:color w:val="000000" w:themeColor="text1"/>
          <w:sz w:val="20"/>
          <w:szCs w:val="20"/>
        </w:rPr>
        <w:t xml:space="preserve"> </w:t>
      </w:r>
      <w:r w:rsidR="00972A5C" w:rsidRPr="00443622">
        <w:rPr>
          <w:rFonts w:ascii="Times New Roman" w:hAnsi="Times New Roman"/>
          <w:color w:val="000000" w:themeColor="text1"/>
          <w:sz w:val="20"/>
          <w:szCs w:val="20"/>
        </w:rPr>
        <w:t>40-44, 46-50, and 69-72</w:t>
      </w:r>
      <w:r w:rsidR="0001087E" w:rsidRPr="000316E1">
        <w:rPr>
          <w:rFonts w:ascii="Times New Roman" w:hAnsi="Times New Roman"/>
          <w:color w:val="000000" w:themeColor="text1"/>
          <w:sz w:val="20"/>
          <w:szCs w:val="20"/>
        </w:rPr>
        <w:t>)</w:t>
      </w:r>
      <w:r w:rsidRPr="000316E1">
        <w:rPr>
          <w:rFonts w:ascii="Times New Roman" w:hAnsi="Times New Roman"/>
          <w:color w:val="000000" w:themeColor="text1"/>
          <w:sz w:val="20"/>
          <w:szCs w:val="20"/>
        </w:rPr>
        <w:t xml:space="preserve">. </w:t>
      </w:r>
    </w:p>
    <w:p w14:paraId="2B1D2D07" w14:textId="77777777" w:rsidR="00F0799A" w:rsidRDefault="00F0799A">
      <w:pPr>
        <w:spacing w:after="0" w:line="240" w:lineRule="auto"/>
        <w:rPr>
          <w:rFonts w:ascii="Times New Roman" w:hAnsi="Times New Roman"/>
          <w:color w:val="000000" w:themeColor="text1"/>
          <w:sz w:val="20"/>
          <w:szCs w:val="20"/>
        </w:rPr>
      </w:pPr>
    </w:p>
    <w:p w14:paraId="7AA84EE7" w14:textId="2FAA6EA4" w:rsidR="001B0F1B" w:rsidRDefault="00F0799A">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Drafting note: States should insert the appropriate number in place of XX above, taking into account the specific rules for SHOP participation.</w:t>
      </w:r>
    </w:p>
    <w:p w14:paraId="7AA84EE9" w14:textId="61DB6013" w:rsidR="006812D4" w:rsidRPr="009F2660" w:rsidRDefault="006812D4" w:rsidP="006F6EEC">
      <w:pPr>
        <w:pStyle w:val="StyleNAIC"/>
      </w:pPr>
      <w:bookmarkStart w:id="54" w:name="_Toc22199764"/>
      <w:bookmarkStart w:id="55" w:name="Q10"/>
      <w:r w:rsidRPr="009F2660">
        <w:t xml:space="preserve">Q </w:t>
      </w:r>
      <w:r w:rsidR="00183C49">
        <w:t>10</w:t>
      </w:r>
      <w:r w:rsidRPr="009F2660">
        <w:t>: When are consumers able to enroll in plans through the [insert name of state exchange]?</w:t>
      </w:r>
      <w:bookmarkEnd w:id="54"/>
      <w:r w:rsidRPr="009F2660">
        <w:t xml:space="preserve"> </w:t>
      </w:r>
      <w:bookmarkEnd w:id="55"/>
    </w:p>
    <w:p w14:paraId="7AA84EEA" w14:textId="77777777" w:rsidR="006812D4" w:rsidRPr="009F2660" w:rsidRDefault="006812D4" w:rsidP="0055442A">
      <w:pPr>
        <w:spacing w:after="0" w:line="240" w:lineRule="auto"/>
        <w:rPr>
          <w:rFonts w:ascii="Times New Roman" w:hAnsi="Times New Roman"/>
          <w:b/>
          <w:color w:val="000000" w:themeColor="text1"/>
          <w:sz w:val="20"/>
          <w:szCs w:val="20"/>
        </w:rPr>
      </w:pPr>
    </w:p>
    <w:p w14:paraId="7AA84EEB" w14:textId="4D3B129D" w:rsidR="006812D4" w:rsidRPr="009F2660" w:rsidRDefault="008A7764" w:rsidP="0055442A">
      <w:pPr>
        <w:spacing w:after="0" w:line="240" w:lineRule="auto"/>
        <w:rPr>
          <w:rFonts w:ascii="Times New Roman" w:hAnsi="Times New Roman"/>
          <w:color w:val="000000" w:themeColor="text1"/>
          <w:sz w:val="20"/>
          <w:szCs w:val="20"/>
        </w:rPr>
      </w:pPr>
      <w:r w:rsidRPr="26C79554">
        <w:rPr>
          <w:rFonts w:ascii="Times New Roman" w:hAnsi="Times New Roman"/>
          <w:color w:val="000000" w:themeColor="text1"/>
          <w:sz w:val="20"/>
          <w:szCs w:val="20"/>
        </w:rPr>
        <w:t xml:space="preserve">Consumers may enroll during the annual open enrollment period or when they qualify for a special enrollment period.  </w:t>
      </w:r>
      <w:r w:rsidR="006812D4" w:rsidRPr="26C79554">
        <w:rPr>
          <w:rFonts w:ascii="Times New Roman" w:hAnsi="Times New Roman"/>
          <w:color w:val="000000" w:themeColor="text1"/>
          <w:sz w:val="20"/>
          <w:szCs w:val="20"/>
        </w:rPr>
        <w:t xml:space="preserve">In [insert name of state], open enrollment </w:t>
      </w:r>
      <w:del w:id="56" w:author="Dzurec, Katie" w:date="2020-09-03T09:05:00Z">
        <w:r w:rsidRPr="26C79554" w:rsidDel="006812D4">
          <w:rPr>
            <w:rFonts w:ascii="Times New Roman" w:hAnsi="Times New Roman"/>
            <w:color w:val="000000" w:themeColor="text1"/>
            <w:sz w:val="20"/>
            <w:szCs w:val="20"/>
          </w:rPr>
          <w:delText xml:space="preserve">in </w:delText>
        </w:r>
      </w:del>
      <w:ins w:id="57" w:author="Dzurec, Katie" w:date="2020-09-03T09:05:00Z">
        <w:r w:rsidR="00AB70EB" w:rsidRPr="26C79554">
          <w:rPr>
            <w:rFonts w:ascii="Times New Roman" w:hAnsi="Times New Roman"/>
            <w:color w:val="000000" w:themeColor="text1"/>
            <w:sz w:val="20"/>
            <w:szCs w:val="20"/>
          </w:rPr>
          <w:t xml:space="preserve">through </w:t>
        </w:r>
      </w:ins>
      <w:r w:rsidR="006812D4" w:rsidRPr="26C79554">
        <w:rPr>
          <w:rFonts w:ascii="Times New Roman" w:hAnsi="Times New Roman"/>
          <w:color w:val="000000" w:themeColor="text1"/>
          <w:sz w:val="20"/>
          <w:szCs w:val="20"/>
        </w:rPr>
        <w:t xml:space="preserve">[insert name of state exchange] for </w:t>
      </w:r>
      <w:r w:rsidR="009F5597" w:rsidRPr="26C79554">
        <w:rPr>
          <w:rFonts w:ascii="Times New Roman" w:hAnsi="Times New Roman"/>
          <w:color w:val="000000" w:themeColor="text1"/>
          <w:sz w:val="20"/>
          <w:szCs w:val="20"/>
        </w:rPr>
        <w:t>202</w:t>
      </w:r>
      <w:ins w:id="58" w:author="debra.judy@state.co.us" w:date="2020-09-16T18:51:00Z">
        <w:r w:rsidR="7B19E066" w:rsidRPr="26C79554">
          <w:rPr>
            <w:rFonts w:ascii="Times New Roman" w:hAnsi="Times New Roman"/>
            <w:color w:val="000000" w:themeColor="text1"/>
            <w:sz w:val="20"/>
            <w:szCs w:val="20"/>
          </w:rPr>
          <w:t>1</w:t>
        </w:r>
      </w:ins>
      <w:del w:id="59" w:author="debra.judy@state.co.us" w:date="2020-09-16T18:50:00Z">
        <w:r w:rsidRPr="26C79554" w:rsidDel="009F5597">
          <w:rPr>
            <w:rFonts w:ascii="Times New Roman" w:hAnsi="Times New Roman"/>
            <w:color w:val="000000" w:themeColor="text1"/>
            <w:sz w:val="20"/>
            <w:szCs w:val="20"/>
          </w:rPr>
          <w:delText>0</w:delText>
        </w:r>
      </w:del>
      <w:r w:rsidR="009F5597" w:rsidRPr="26C79554">
        <w:rPr>
          <w:rFonts w:ascii="Times New Roman" w:hAnsi="Times New Roman"/>
          <w:color w:val="000000" w:themeColor="text1"/>
          <w:sz w:val="20"/>
          <w:szCs w:val="20"/>
        </w:rPr>
        <w:t xml:space="preserve"> </w:t>
      </w:r>
      <w:r w:rsidR="006812D4" w:rsidRPr="26C79554">
        <w:rPr>
          <w:rFonts w:ascii="Times New Roman" w:hAnsi="Times New Roman"/>
          <w:color w:val="000000" w:themeColor="text1"/>
          <w:sz w:val="20"/>
          <w:szCs w:val="20"/>
        </w:rPr>
        <w:t xml:space="preserve">coverage for individuals and families begins </w:t>
      </w:r>
      <w:r w:rsidR="00EC4180" w:rsidRPr="26C79554">
        <w:rPr>
          <w:rFonts w:ascii="Times New Roman" w:hAnsi="Times New Roman"/>
          <w:color w:val="000000" w:themeColor="text1"/>
          <w:sz w:val="20"/>
          <w:szCs w:val="20"/>
        </w:rPr>
        <w:t>[</w:t>
      </w:r>
      <w:r w:rsidR="006812D4" w:rsidRPr="26C79554">
        <w:rPr>
          <w:rFonts w:ascii="Times New Roman" w:hAnsi="Times New Roman"/>
          <w:color w:val="000000" w:themeColor="text1"/>
          <w:sz w:val="20"/>
          <w:szCs w:val="20"/>
        </w:rPr>
        <w:t xml:space="preserve">Nov. 1, </w:t>
      </w:r>
      <w:del w:id="60" w:author="Dzurec, Katie" w:date="2020-09-03T09:05:00Z">
        <w:r w:rsidRPr="26C79554" w:rsidDel="006812D4">
          <w:rPr>
            <w:rFonts w:ascii="Times New Roman" w:hAnsi="Times New Roman"/>
            <w:color w:val="000000" w:themeColor="text1"/>
            <w:sz w:val="20"/>
            <w:szCs w:val="20"/>
          </w:rPr>
          <w:delText>201</w:delText>
        </w:r>
        <w:r w:rsidRPr="26C79554" w:rsidDel="009F5597">
          <w:rPr>
            <w:rFonts w:ascii="Times New Roman" w:hAnsi="Times New Roman"/>
            <w:color w:val="000000" w:themeColor="text1"/>
            <w:sz w:val="20"/>
            <w:szCs w:val="20"/>
          </w:rPr>
          <w:delText>9</w:delText>
        </w:r>
      </w:del>
      <w:ins w:id="61" w:author="Dzurec, Katie" w:date="2020-09-03T09:05:00Z">
        <w:r w:rsidR="00AB70EB" w:rsidRPr="26C79554">
          <w:rPr>
            <w:rFonts w:ascii="Times New Roman" w:hAnsi="Times New Roman"/>
            <w:color w:val="000000" w:themeColor="text1"/>
            <w:sz w:val="20"/>
            <w:szCs w:val="20"/>
          </w:rPr>
          <w:t>YEAR</w:t>
        </w:r>
      </w:ins>
      <w:r w:rsidR="00EC4180" w:rsidRPr="26C79554">
        <w:rPr>
          <w:rFonts w:ascii="Times New Roman" w:hAnsi="Times New Roman"/>
          <w:color w:val="000000" w:themeColor="text1"/>
          <w:sz w:val="20"/>
          <w:szCs w:val="20"/>
        </w:rPr>
        <w:t>]</w:t>
      </w:r>
      <w:r w:rsidR="00C43BA7" w:rsidRPr="26C79554">
        <w:rPr>
          <w:rFonts w:ascii="Times New Roman" w:hAnsi="Times New Roman"/>
          <w:color w:val="000000" w:themeColor="text1"/>
          <w:sz w:val="20"/>
          <w:szCs w:val="20"/>
        </w:rPr>
        <w:t>,</w:t>
      </w:r>
      <w:r w:rsidR="0026561F" w:rsidRPr="26C79554">
        <w:rPr>
          <w:rFonts w:ascii="Times New Roman" w:hAnsi="Times New Roman"/>
          <w:color w:val="000000" w:themeColor="text1"/>
          <w:sz w:val="20"/>
          <w:szCs w:val="20"/>
        </w:rPr>
        <w:t xml:space="preserve"> and continues through</w:t>
      </w:r>
      <w:r w:rsidR="001B0F1B" w:rsidRPr="26C79554">
        <w:rPr>
          <w:rFonts w:ascii="Times New Roman" w:hAnsi="Times New Roman"/>
          <w:color w:val="000000" w:themeColor="text1"/>
          <w:sz w:val="20"/>
          <w:szCs w:val="20"/>
        </w:rPr>
        <w:t xml:space="preserve"> </w:t>
      </w:r>
      <w:r w:rsidRPr="26C79554">
        <w:rPr>
          <w:rFonts w:ascii="Times New Roman" w:hAnsi="Times New Roman"/>
          <w:color w:val="000000" w:themeColor="text1"/>
          <w:sz w:val="20"/>
          <w:szCs w:val="20"/>
        </w:rPr>
        <w:t>[</w:t>
      </w:r>
      <w:r w:rsidR="001B0F1B" w:rsidRPr="26C79554">
        <w:rPr>
          <w:rFonts w:ascii="Times New Roman" w:hAnsi="Times New Roman"/>
          <w:color w:val="000000" w:themeColor="text1"/>
          <w:sz w:val="20"/>
          <w:szCs w:val="20"/>
        </w:rPr>
        <w:t>Dec</w:t>
      </w:r>
      <w:r w:rsidR="006812D4" w:rsidRPr="26C79554">
        <w:rPr>
          <w:rFonts w:ascii="Times New Roman" w:hAnsi="Times New Roman"/>
          <w:color w:val="000000" w:themeColor="text1"/>
          <w:sz w:val="20"/>
          <w:szCs w:val="20"/>
        </w:rPr>
        <w:t xml:space="preserve">. </w:t>
      </w:r>
      <w:r w:rsidR="002E7877" w:rsidRPr="26C79554">
        <w:rPr>
          <w:rFonts w:ascii="Times New Roman" w:hAnsi="Times New Roman"/>
          <w:color w:val="000000" w:themeColor="text1"/>
          <w:sz w:val="20"/>
          <w:szCs w:val="20"/>
        </w:rPr>
        <w:t>15</w:t>
      </w:r>
      <w:r w:rsidR="006812D4" w:rsidRPr="26C79554">
        <w:rPr>
          <w:rFonts w:ascii="Times New Roman" w:hAnsi="Times New Roman"/>
          <w:color w:val="000000" w:themeColor="text1"/>
          <w:sz w:val="20"/>
          <w:szCs w:val="20"/>
        </w:rPr>
        <w:t xml:space="preserve">, </w:t>
      </w:r>
      <w:del w:id="62" w:author="Dzurec, Katie" w:date="2020-09-03T09:05:00Z">
        <w:r w:rsidRPr="26C79554" w:rsidDel="006812D4">
          <w:rPr>
            <w:rFonts w:ascii="Times New Roman" w:hAnsi="Times New Roman"/>
            <w:color w:val="000000" w:themeColor="text1"/>
            <w:sz w:val="20"/>
            <w:szCs w:val="20"/>
          </w:rPr>
          <w:delText>201</w:delText>
        </w:r>
        <w:r w:rsidRPr="26C79554" w:rsidDel="009F5597">
          <w:rPr>
            <w:rFonts w:ascii="Times New Roman" w:hAnsi="Times New Roman"/>
            <w:color w:val="000000" w:themeColor="text1"/>
            <w:sz w:val="20"/>
            <w:szCs w:val="20"/>
          </w:rPr>
          <w:delText>9</w:delText>
        </w:r>
      </w:del>
      <w:ins w:id="63" w:author="Dzurec, Katie" w:date="2020-09-03T09:05:00Z">
        <w:r w:rsidR="00AB70EB" w:rsidRPr="26C79554">
          <w:rPr>
            <w:rFonts w:ascii="Times New Roman" w:hAnsi="Times New Roman"/>
            <w:color w:val="000000" w:themeColor="text1"/>
            <w:sz w:val="20"/>
            <w:szCs w:val="20"/>
          </w:rPr>
          <w:t>YEAR</w:t>
        </w:r>
      </w:ins>
      <w:r w:rsidRPr="26C79554">
        <w:rPr>
          <w:rFonts w:ascii="Times New Roman" w:hAnsi="Times New Roman"/>
          <w:color w:val="000000" w:themeColor="text1"/>
          <w:sz w:val="20"/>
          <w:szCs w:val="20"/>
        </w:rPr>
        <w:t>]</w:t>
      </w:r>
      <w:r w:rsidR="006812D4" w:rsidRPr="26C79554">
        <w:rPr>
          <w:rFonts w:ascii="Times New Roman" w:hAnsi="Times New Roman"/>
          <w:color w:val="000000" w:themeColor="text1"/>
          <w:sz w:val="20"/>
          <w:szCs w:val="20"/>
        </w:rPr>
        <w:t>.</w:t>
      </w:r>
      <w:commentRangeStart w:id="64"/>
      <w:commentRangeEnd w:id="64"/>
      <w:r>
        <w:rPr>
          <w:rStyle w:val="CommentReference"/>
        </w:rPr>
        <w:commentReference w:id="64"/>
      </w:r>
    </w:p>
    <w:p w14:paraId="7AA84EEC" w14:textId="77777777" w:rsidR="006812D4" w:rsidRPr="009F2660" w:rsidRDefault="006812D4" w:rsidP="0055442A">
      <w:pPr>
        <w:spacing w:after="0" w:line="240" w:lineRule="auto"/>
        <w:rPr>
          <w:rFonts w:ascii="Times New Roman" w:hAnsi="Times New Roman"/>
          <w:color w:val="000000" w:themeColor="text1"/>
          <w:sz w:val="20"/>
          <w:szCs w:val="20"/>
        </w:rPr>
      </w:pPr>
    </w:p>
    <w:p w14:paraId="6BD8F3BD" w14:textId="6B1E3738" w:rsidR="004475B8" w:rsidRDefault="006812D4" w:rsidP="0055442A">
      <w:pPr>
        <w:spacing w:after="0" w:line="240" w:lineRule="auto"/>
        <w:rPr>
          <w:rFonts w:ascii="Times New Roman" w:hAnsi="Times New Roman"/>
          <w:color w:val="000000" w:themeColor="text1"/>
          <w:sz w:val="20"/>
          <w:szCs w:val="20"/>
        </w:rPr>
      </w:pPr>
      <w:r w:rsidRPr="26C79554">
        <w:rPr>
          <w:rFonts w:ascii="Times New Roman" w:hAnsi="Times New Roman"/>
          <w:color w:val="000000" w:themeColor="text1"/>
          <w:sz w:val="20"/>
          <w:szCs w:val="20"/>
        </w:rPr>
        <w:t xml:space="preserve">Coverage </w:t>
      </w:r>
      <w:r w:rsidR="004475B8" w:rsidRPr="26C79554">
        <w:rPr>
          <w:rFonts w:ascii="Times New Roman" w:hAnsi="Times New Roman"/>
          <w:color w:val="000000" w:themeColor="text1"/>
          <w:sz w:val="20"/>
          <w:szCs w:val="20"/>
        </w:rPr>
        <w:t xml:space="preserve">effective dates depend on the date of enrollment and </w:t>
      </w:r>
      <w:r w:rsidR="00233312" w:rsidRPr="26C79554">
        <w:rPr>
          <w:rFonts w:ascii="Times New Roman" w:hAnsi="Times New Roman"/>
          <w:color w:val="000000" w:themeColor="text1"/>
          <w:sz w:val="20"/>
          <w:szCs w:val="20"/>
        </w:rPr>
        <w:t xml:space="preserve">are </w:t>
      </w:r>
      <w:r w:rsidR="004475B8" w:rsidRPr="26C79554">
        <w:rPr>
          <w:rFonts w:ascii="Times New Roman" w:hAnsi="Times New Roman"/>
          <w:color w:val="000000" w:themeColor="text1"/>
          <w:sz w:val="20"/>
          <w:szCs w:val="20"/>
        </w:rPr>
        <w:t xml:space="preserve">contingent on consumers paying the first month’s premium directly to the insurance company.  [Enrollment during Open Enrollment becomes effective on January 1, </w:t>
      </w:r>
      <w:r w:rsidR="009F5597" w:rsidRPr="26C79554">
        <w:rPr>
          <w:rFonts w:ascii="Times New Roman" w:hAnsi="Times New Roman"/>
          <w:color w:val="000000" w:themeColor="text1"/>
          <w:sz w:val="20"/>
          <w:szCs w:val="20"/>
        </w:rPr>
        <w:t>202</w:t>
      </w:r>
      <w:ins w:id="65" w:author="debra.judy@state.co.us" w:date="2020-09-16T18:51:00Z">
        <w:r w:rsidR="2DC5457B" w:rsidRPr="26C79554">
          <w:rPr>
            <w:rFonts w:ascii="Times New Roman" w:hAnsi="Times New Roman"/>
            <w:color w:val="000000" w:themeColor="text1"/>
            <w:sz w:val="20"/>
            <w:szCs w:val="20"/>
          </w:rPr>
          <w:t>1</w:t>
        </w:r>
      </w:ins>
      <w:del w:id="66" w:author="debra.judy@state.co.us" w:date="2020-09-16T18:51:00Z">
        <w:r w:rsidRPr="26C79554" w:rsidDel="009F5597">
          <w:rPr>
            <w:rFonts w:ascii="Times New Roman" w:hAnsi="Times New Roman"/>
            <w:color w:val="000000" w:themeColor="text1"/>
            <w:sz w:val="20"/>
            <w:szCs w:val="20"/>
          </w:rPr>
          <w:delText>0</w:delText>
        </w:r>
      </w:del>
      <w:r w:rsidR="004475B8" w:rsidRPr="26C79554">
        <w:rPr>
          <w:rFonts w:ascii="Times New Roman" w:hAnsi="Times New Roman"/>
          <w:color w:val="000000" w:themeColor="text1"/>
          <w:sz w:val="20"/>
          <w:szCs w:val="20"/>
        </w:rPr>
        <w:t xml:space="preserve">.]  Enrollment during a special enrollment period </w:t>
      </w:r>
      <w:r w:rsidRPr="26C79554">
        <w:rPr>
          <w:rFonts w:ascii="Times New Roman" w:hAnsi="Times New Roman"/>
          <w:color w:val="000000" w:themeColor="text1"/>
          <w:sz w:val="20"/>
          <w:szCs w:val="20"/>
        </w:rPr>
        <w:t>will be effective on either the first day of the following month</w:t>
      </w:r>
      <w:r w:rsidR="00C43BA7" w:rsidRPr="26C79554">
        <w:rPr>
          <w:rFonts w:ascii="Times New Roman" w:hAnsi="Times New Roman"/>
          <w:color w:val="000000" w:themeColor="text1"/>
          <w:sz w:val="20"/>
          <w:szCs w:val="20"/>
        </w:rPr>
        <w:t>–</w:t>
      </w:r>
      <w:r w:rsidRPr="26C79554">
        <w:rPr>
          <w:rFonts w:ascii="Times New Roman" w:hAnsi="Times New Roman"/>
          <w:color w:val="000000" w:themeColor="text1"/>
          <w:sz w:val="20"/>
          <w:szCs w:val="20"/>
        </w:rPr>
        <w:t>if a consumer enrolls by the 15</w:t>
      </w:r>
      <w:r w:rsidRPr="26C79554">
        <w:rPr>
          <w:rFonts w:ascii="Times New Roman" w:hAnsi="Times New Roman"/>
          <w:color w:val="000000" w:themeColor="text1"/>
          <w:sz w:val="20"/>
          <w:szCs w:val="20"/>
          <w:vertAlign w:val="superscript"/>
        </w:rPr>
        <w:t>th</w:t>
      </w:r>
      <w:r w:rsidRPr="26C79554">
        <w:rPr>
          <w:rFonts w:ascii="Times New Roman" w:hAnsi="Times New Roman"/>
          <w:color w:val="000000" w:themeColor="text1"/>
          <w:sz w:val="20"/>
          <w:szCs w:val="20"/>
        </w:rPr>
        <w:t xml:space="preserve"> of the month</w:t>
      </w:r>
      <w:r w:rsidR="00C43BA7" w:rsidRPr="26C79554">
        <w:rPr>
          <w:rFonts w:ascii="Times New Roman" w:hAnsi="Times New Roman"/>
          <w:color w:val="000000" w:themeColor="text1"/>
          <w:sz w:val="20"/>
          <w:szCs w:val="20"/>
        </w:rPr>
        <w:t>–</w:t>
      </w:r>
      <w:r w:rsidRPr="26C79554">
        <w:rPr>
          <w:rFonts w:ascii="Times New Roman" w:hAnsi="Times New Roman"/>
          <w:color w:val="000000" w:themeColor="text1"/>
          <w:sz w:val="20"/>
          <w:szCs w:val="20"/>
        </w:rPr>
        <w:t>or the first day of the second following month, if a consumer enrolls after the 15</w:t>
      </w:r>
      <w:r w:rsidRPr="26C79554">
        <w:rPr>
          <w:rFonts w:ascii="Times New Roman" w:hAnsi="Times New Roman"/>
          <w:color w:val="000000" w:themeColor="text1"/>
          <w:sz w:val="20"/>
          <w:szCs w:val="20"/>
          <w:vertAlign w:val="superscript"/>
        </w:rPr>
        <w:t>th</w:t>
      </w:r>
      <w:r w:rsidRPr="26C79554">
        <w:rPr>
          <w:rFonts w:ascii="Times New Roman" w:hAnsi="Times New Roman"/>
          <w:color w:val="000000" w:themeColor="text1"/>
          <w:sz w:val="20"/>
          <w:szCs w:val="20"/>
        </w:rPr>
        <w:t xml:space="preserve"> of the month. </w:t>
      </w:r>
    </w:p>
    <w:p w14:paraId="45558157" w14:textId="77777777" w:rsidR="009F5597" w:rsidRDefault="009F5597" w:rsidP="0055442A">
      <w:pPr>
        <w:spacing w:after="0" w:line="240" w:lineRule="auto"/>
        <w:rPr>
          <w:rFonts w:ascii="Times New Roman" w:hAnsi="Times New Roman"/>
          <w:color w:val="000000" w:themeColor="text1"/>
          <w:sz w:val="20"/>
          <w:szCs w:val="20"/>
        </w:rPr>
      </w:pPr>
    </w:p>
    <w:p w14:paraId="789C922C" w14:textId="1364E908" w:rsidR="002D418B" w:rsidRDefault="006812D4" w:rsidP="002D418B">
      <w:pPr>
        <w:spacing w:after="0" w:line="240" w:lineRule="auto"/>
        <w:rPr>
          <w:rFonts w:ascii="Times New Roman" w:hAnsi="Times New Roman"/>
          <w:color w:val="000000" w:themeColor="text1"/>
          <w:sz w:val="20"/>
          <w:szCs w:val="20"/>
        </w:rPr>
      </w:pPr>
      <w:r w:rsidRPr="26C79554">
        <w:rPr>
          <w:rFonts w:ascii="Times New Roman" w:hAnsi="Times New Roman"/>
          <w:color w:val="000000" w:themeColor="text1"/>
          <w:sz w:val="20"/>
          <w:szCs w:val="20"/>
        </w:rPr>
        <w:t xml:space="preserve">During open enrollment, consumers </w:t>
      </w:r>
      <w:r w:rsidR="008A7764" w:rsidRPr="26C79554">
        <w:rPr>
          <w:rFonts w:ascii="Times New Roman" w:hAnsi="Times New Roman"/>
          <w:color w:val="000000" w:themeColor="text1"/>
          <w:sz w:val="20"/>
          <w:szCs w:val="20"/>
        </w:rPr>
        <w:t>may</w:t>
      </w:r>
      <w:r w:rsidRPr="26C79554">
        <w:rPr>
          <w:rFonts w:ascii="Times New Roman" w:hAnsi="Times New Roman"/>
          <w:color w:val="000000" w:themeColor="text1"/>
          <w:sz w:val="20"/>
          <w:szCs w:val="20"/>
        </w:rPr>
        <w:t xml:space="preserve"> change plans, change insurance companies</w:t>
      </w:r>
      <w:r w:rsidR="00233312" w:rsidRPr="26C79554">
        <w:rPr>
          <w:rFonts w:ascii="Times New Roman" w:hAnsi="Times New Roman"/>
          <w:color w:val="000000" w:themeColor="text1"/>
          <w:sz w:val="20"/>
          <w:szCs w:val="20"/>
        </w:rPr>
        <w:t>,</w:t>
      </w:r>
      <w:r w:rsidRPr="26C79554">
        <w:rPr>
          <w:rFonts w:ascii="Times New Roman" w:hAnsi="Times New Roman"/>
          <w:color w:val="000000" w:themeColor="text1"/>
          <w:sz w:val="20"/>
          <w:szCs w:val="20"/>
        </w:rPr>
        <w:t xml:space="preserve"> or stay with the plan they have, if it’s still available. Current enrollees will also receive a new eligibility determination to determine if they will receive more or less financial help in the form of premium tax credits or cost-sharing reductions. If a consumer does not actively select a new plan and is eligible for auto-renewal, </w:t>
      </w:r>
      <w:del w:id="67" w:author="debra.judy@state.co.us" w:date="2020-09-16T22:24:00Z">
        <w:r w:rsidRPr="26C79554" w:rsidDel="00FA104C">
          <w:rPr>
            <w:rFonts w:ascii="Times New Roman" w:hAnsi="Times New Roman"/>
            <w:color w:val="000000" w:themeColor="text1"/>
            <w:sz w:val="20"/>
            <w:szCs w:val="20"/>
          </w:rPr>
          <w:delText xml:space="preserve">he or she </w:delText>
        </w:r>
      </w:del>
      <w:ins w:id="68" w:author="debra.judy@state.co.us" w:date="2020-09-16T22:24:00Z">
        <w:r w:rsidR="4F3AD3C9" w:rsidRPr="26C79554">
          <w:rPr>
            <w:rFonts w:ascii="Times New Roman" w:hAnsi="Times New Roman"/>
            <w:color w:val="000000" w:themeColor="text1"/>
            <w:sz w:val="20"/>
            <w:szCs w:val="20"/>
          </w:rPr>
          <w:t>they</w:t>
        </w:r>
      </w:ins>
      <w:r w:rsidRPr="26C79554">
        <w:rPr>
          <w:rFonts w:ascii="Times New Roman" w:hAnsi="Times New Roman"/>
          <w:color w:val="000000" w:themeColor="text1"/>
          <w:sz w:val="20"/>
          <w:szCs w:val="20"/>
        </w:rPr>
        <w:t>will be automatically re</w:t>
      </w:r>
      <w:r w:rsidR="00FA104C" w:rsidRPr="26C79554">
        <w:rPr>
          <w:rFonts w:ascii="Times New Roman" w:hAnsi="Times New Roman"/>
          <w:color w:val="000000" w:themeColor="text1"/>
          <w:sz w:val="20"/>
          <w:szCs w:val="20"/>
        </w:rPr>
        <w:t>-</w:t>
      </w:r>
      <w:r w:rsidRPr="26C79554">
        <w:rPr>
          <w:rFonts w:ascii="Times New Roman" w:hAnsi="Times New Roman"/>
          <w:color w:val="000000" w:themeColor="text1"/>
          <w:sz w:val="20"/>
          <w:szCs w:val="20"/>
        </w:rPr>
        <w:t xml:space="preserve">enrolled into the closest comparable plan for </w:t>
      </w:r>
      <w:ins w:id="69" w:author="Dzurec, Katie" w:date="2020-09-03T09:05:00Z">
        <w:r w:rsidR="00AB70EB" w:rsidRPr="26C79554">
          <w:rPr>
            <w:rFonts w:ascii="Times New Roman" w:hAnsi="Times New Roman"/>
            <w:color w:val="000000" w:themeColor="text1"/>
            <w:sz w:val="20"/>
            <w:szCs w:val="20"/>
          </w:rPr>
          <w:t>[</w:t>
        </w:r>
      </w:ins>
      <w:del w:id="70" w:author="Dzurec, Katie" w:date="2020-09-03T09:05:00Z">
        <w:r w:rsidRPr="26C79554" w:rsidDel="009F5597">
          <w:rPr>
            <w:rFonts w:ascii="Times New Roman" w:hAnsi="Times New Roman"/>
            <w:color w:val="000000" w:themeColor="text1"/>
            <w:sz w:val="20"/>
            <w:szCs w:val="20"/>
          </w:rPr>
          <w:delText>2020</w:delText>
        </w:r>
      </w:del>
      <w:ins w:id="71" w:author="Dzurec, Katie" w:date="2020-09-03T09:05:00Z">
        <w:r w:rsidR="00AB70EB" w:rsidRPr="26C79554">
          <w:rPr>
            <w:rFonts w:ascii="Times New Roman" w:hAnsi="Times New Roman"/>
            <w:color w:val="000000" w:themeColor="text1"/>
            <w:sz w:val="20"/>
            <w:szCs w:val="20"/>
          </w:rPr>
          <w:t>Plan Year]</w:t>
        </w:r>
      </w:ins>
      <w:ins w:id="72" w:author="Dzurec, Katie" w:date="2020-09-04T09:18:00Z">
        <w:r w:rsidRPr="26C79554">
          <w:rPr>
            <w:rFonts w:ascii="Times New Roman" w:hAnsi="Times New Roman"/>
            <w:color w:val="000000" w:themeColor="text1"/>
            <w:sz w:val="20"/>
            <w:szCs w:val="20"/>
          </w:rPr>
          <w:t>.</w:t>
        </w:r>
      </w:ins>
      <w:del w:id="73" w:author="Dzurec, Katie" w:date="2020-09-04T09:18:00Z">
        <w:r w:rsidRPr="26C79554" w:rsidDel="009F5597">
          <w:rPr>
            <w:rFonts w:ascii="Times New Roman" w:hAnsi="Times New Roman"/>
            <w:color w:val="000000" w:themeColor="text1"/>
            <w:sz w:val="20"/>
            <w:szCs w:val="20"/>
          </w:rPr>
          <w:delText>2020</w:delText>
        </w:r>
        <w:r w:rsidRPr="26C79554" w:rsidDel="006812D4">
          <w:rPr>
            <w:rFonts w:ascii="Times New Roman" w:hAnsi="Times New Roman"/>
            <w:color w:val="000000" w:themeColor="text1"/>
            <w:sz w:val="20"/>
            <w:szCs w:val="20"/>
          </w:rPr>
          <w:delText>.</w:delText>
        </w:r>
      </w:del>
      <w:r w:rsidRPr="26C79554">
        <w:rPr>
          <w:rFonts w:ascii="Times New Roman" w:hAnsi="Times New Roman"/>
          <w:color w:val="000000" w:themeColor="text1"/>
          <w:sz w:val="20"/>
          <w:szCs w:val="20"/>
        </w:rPr>
        <w:t xml:space="preserve"> So, if a consumer wants </w:t>
      </w:r>
      <w:r w:rsidR="00F0799A" w:rsidRPr="26C79554">
        <w:rPr>
          <w:rFonts w:ascii="Times New Roman" w:hAnsi="Times New Roman"/>
          <w:color w:val="000000" w:themeColor="text1"/>
          <w:sz w:val="20"/>
          <w:szCs w:val="20"/>
        </w:rPr>
        <w:t xml:space="preserve">to make changes to their </w:t>
      </w:r>
      <w:r w:rsidRPr="26C79554">
        <w:rPr>
          <w:rFonts w:ascii="Times New Roman" w:hAnsi="Times New Roman"/>
          <w:color w:val="000000" w:themeColor="text1"/>
          <w:sz w:val="20"/>
          <w:szCs w:val="20"/>
        </w:rPr>
        <w:t xml:space="preserve">coverage </w:t>
      </w:r>
      <w:r w:rsidR="00F0799A" w:rsidRPr="26C79554">
        <w:rPr>
          <w:rFonts w:ascii="Times New Roman" w:hAnsi="Times New Roman"/>
          <w:color w:val="000000" w:themeColor="text1"/>
          <w:sz w:val="20"/>
          <w:szCs w:val="20"/>
        </w:rPr>
        <w:t>effective</w:t>
      </w:r>
      <w:r w:rsidRPr="26C79554">
        <w:rPr>
          <w:rFonts w:ascii="Times New Roman" w:hAnsi="Times New Roman"/>
          <w:color w:val="000000" w:themeColor="text1"/>
          <w:sz w:val="20"/>
          <w:szCs w:val="20"/>
        </w:rPr>
        <w:t xml:space="preserve"> on </w:t>
      </w:r>
      <w:r w:rsidR="00FA104C" w:rsidRPr="26C79554">
        <w:rPr>
          <w:rFonts w:ascii="Times New Roman" w:hAnsi="Times New Roman"/>
          <w:color w:val="000000" w:themeColor="text1"/>
          <w:sz w:val="20"/>
          <w:szCs w:val="20"/>
        </w:rPr>
        <w:t xml:space="preserve">Jan. </w:t>
      </w:r>
      <w:r w:rsidRPr="26C79554">
        <w:rPr>
          <w:rFonts w:ascii="Times New Roman" w:hAnsi="Times New Roman"/>
          <w:color w:val="000000" w:themeColor="text1"/>
          <w:sz w:val="20"/>
          <w:szCs w:val="20"/>
        </w:rPr>
        <w:t xml:space="preserve">1, </w:t>
      </w:r>
      <w:del w:id="74" w:author="debra.judy@state.co.us" w:date="2020-09-16T22:24:00Z">
        <w:r w:rsidRPr="26C79554" w:rsidDel="00FA104C">
          <w:rPr>
            <w:rFonts w:ascii="Times New Roman" w:hAnsi="Times New Roman"/>
            <w:color w:val="000000" w:themeColor="text1"/>
            <w:sz w:val="20"/>
            <w:szCs w:val="20"/>
          </w:rPr>
          <w:delText xml:space="preserve">he or </w:delText>
        </w:r>
        <w:r w:rsidRPr="26C79554" w:rsidDel="006812D4">
          <w:rPr>
            <w:rFonts w:ascii="Times New Roman" w:hAnsi="Times New Roman"/>
            <w:color w:val="000000" w:themeColor="text1"/>
            <w:sz w:val="20"/>
            <w:szCs w:val="20"/>
          </w:rPr>
          <w:delText xml:space="preserve">she </w:delText>
        </w:r>
      </w:del>
      <w:ins w:id="75" w:author="debra.judy@state.co.us" w:date="2020-09-16T22:24:00Z">
        <w:r w:rsidR="12AB0A35" w:rsidRPr="26C79554">
          <w:rPr>
            <w:rFonts w:ascii="Times New Roman" w:hAnsi="Times New Roman"/>
            <w:color w:val="000000" w:themeColor="text1"/>
            <w:sz w:val="20"/>
            <w:szCs w:val="20"/>
          </w:rPr>
          <w:t xml:space="preserve">they </w:t>
        </w:r>
      </w:ins>
      <w:r w:rsidRPr="26C79554">
        <w:rPr>
          <w:rFonts w:ascii="Times New Roman" w:hAnsi="Times New Roman"/>
          <w:color w:val="000000" w:themeColor="text1"/>
          <w:sz w:val="20"/>
          <w:szCs w:val="20"/>
        </w:rPr>
        <w:t xml:space="preserve">must </w:t>
      </w:r>
      <w:r w:rsidR="00F0799A" w:rsidRPr="26C79554">
        <w:rPr>
          <w:rFonts w:ascii="Times New Roman" w:hAnsi="Times New Roman"/>
          <w:color w:val="000000" w:themeColor="text1"/>
          <w:sz w:val="20"/>
          <w:szCs w:val="20"/>
        </w:rPr>
        <w:t>choose</w:t>
      </w:r>
      <w:r w:rsidR="0097094A" w:rsidRPr="26C79554">
        <w:rPr>
          <w:rFonts w:ascii="Times New Roman" w:hAnsi="Times New Roman"/>
          <w:color w:val="000000" w:themeColor="text1"/>
          <w:sz w:val="20"/>
          <w:szCs w:val="20"/>
        </w:rPr>
        <w:t xml:space="preserve"> </w:t>
      </w:r>
      <w:r w:rsidRPr="26C79554">
        <w:rPr>
          <w:rFonts w:ascii="Times New Roman" w:hAnsi="Times New Roman"/>
          <w:color w:val="000000" w:themeColor="text1"/>
          <w:sz w:val="20"/>
          <w:szCs w:val="20"/>
        </w:rPr>
        <w:t xml:space="preserve">a plan by </w:t>
      </w:r>
      <w:r w:rsidR="00FA104C" w:rsidRPr="26C79554">
        <w:rPr>
          <w:rFonts w:ascii="Times New Roman" w:hAnsi="Times New Roman"/>
          <w:color w:val="000000" w:themeColor="text1"/>
          <w:sz w:val="20"/>
          <w:szCs w:val="20"/>
        </w:rPr>
        <w:t xml:space="preserve">Dec. </w:t>
      </w:r>
      <w:r w:rsidRPr="26C79554">
        <w:rPr>
          <w:rFonts w:ascii="Times New Roman" w:hAnsi="Times New Roman"/>
          <w:color w:val="000000" w:themeColor="text1"/>
          <w:sz w:val="20"/>
          <w:szCs w:val="20"/>
        </w:rPr>
        <w:t>15.</w:t>
      </w:r>
      <w:bookmarkStart w:id="76" w:name="Q11"/>
    </w:p>
    <w:p w14:paraId="7AA84EEF" w14:textId="29A0AA35" w:rsidR="006812D4" w:rsidRPr="002D418B" w:rsidRDefault="006812D4" w:rsidP="006F6EEC">
      <w:pPr>
        <w:pStyle w:val="StyleNAIC"/>
      </w:pPr>
      <w:bookmarkStart w:id="77" w:name="_Toc22199765"/>
      <w:r w:rsidRPr="009F2660">
        <w:t xml:space="preserve">Q </w:t>
      </w:r>
      <w:r w:rsidR="00183C49">
        <w:t>11</w:t>
      </w:r>
      <w:r w:rsidRPr="009F2660">
        <w:t xml:space="preserve">: What if a consumer </w:t>
      </w:r>
      <w:r w:rsidR="008A7764">
        <w:t xml:space="preserve">wants to enroll or change plans outside of </w:t>
      </w:r>
      <w:r w:rsidRPr="009F2660">
        <w:t>the open enrollment period?</w:t>
      </w:r>
      <w:bookmarkEnd w:id="77"/>
    </w:p>
    <w:bookmarkEnd w:id="76"/>
    <w:p w14:paraId="7AA84EF0" w14:textId="77777777" w:rsidR="006812D4" w:rsidRPr="009F2660" w:rsidRDefault="006812D4" w:rsidP="0055442A">
      <w:pPr>
        <w:spacing w:after="0" w:line="240" w:lineRule="auto"/>
        <w:rPr>
          <w:rFonts w:ascii="Times New Roman" w:hAnsi="Times New Roman"/>
          <w:color w:val="000000" w:themeColor="text1"/>
          <w:sz w:val="20"/>
          <w:szCs w:val="20"/>
        </w:rPr>
      </w:pPr>
    </w:p>
    <w:p w14:paraId="7AA84EF1" w14:textId="18431DA0" w:rsidR="006812D4" w:rsidRPr="009F2660" w:rsidRDefault="006812D4" w:rsidP="0055442A">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may be eligible to enroll in coverage at times other than during the open enrollment period. </w:t>
      </w:r>
      <w:r w:rsidRPr="0010171F">
        <w:rPr>
          <w:rFonts w:ascii="Times New Roman" w:hAnsi="Times New Roman"/>
          <w:color w:val="000000" w:themeColor="text1"/>
          <w:sz w:val="20"/>
          <w:szCs w:val="20"/>
        </w:rPr>
        <w:t>There are</w:t>
      </w:r>
      <w:r w:rsidR="004838BD" w:rsidRPr="0010171F">
        <w:rPr>
          <w:rFonts w:ascii="Times New Roman" w:hAnsi="Times New Roman"/>
          <w:color w:val="000000" w:themeColor="text1"/>
          <w:sz w:val="20"/>
          <w:szCs w:val="20"/>
        </w:rPr>
        <w:t xml:space="preserve"> special enrollment periods</w:t>
      </w:r>
      <w:r w:rsidRPr="0010171F">
        <w:rPr>
          <w:rFonts w:ascii="Times New Roman" w:hAnsi="Times New Roman"/>
          <w:color w:val="000000" w:themeColor="text1"/>
          <w:sz w:val="20"/>
          <w:szCs w:val="20"/>
        </w:rPr>
        <w:t xml:space="preserve"> </w:t>
      </w:r>
      <w:r w:rsidR="004838BD" w:rsidRPr="0010171F">
        <w:rPr>
          <w:rFonts w:ascii="Times New Roman" w:hAnsi="Times New Roman"/>
          <w:color w:val="000000" w:themeColor="text1"/>
          <w:sz w:val="20"/>
          <w:szCs w:val="20"/>
        </w:rPr>
        <w:t>(</w:t>
      </w:r>
      <w:r w:rsidR="00360F89" w:rsidRPr="0010171F">
        <w:rPr>
          <w:rFonts w:ascii="Times New Roman" w:hAnsi="Times New Roman"/>
          <w:color w:val="000000" w:themeColor="text1"/>
          <w:sz w:val="20"/>
          <w:szCs w:val="20"/>
        </w:rPr>
        <w:t>SEPs</w:t>
      </w:r>
      <w:r w:rsidR="004838BD" w:rsidRPr="0010171F">
        <w:rPr>
          <w:rFonts w:ascii="Times New Roman" w:hAnsi="Times New Roman"/>
          <w:color w:val="000000" w:themeColor="text1"/>
          <w:sz w:val="20"/>
          <w:szCs w:val="20"/>
        </w:rPr>
        <w:t>)</w:t>
      </w:r>
      <w:r w:rsidRPr="0010171F">
        <w:rPr>
          <w:rFonts w:ascii="Times New Roman" w:hAnsi="Times New Roman"/>
          <w:color w:val="000000" w:themeColor="text1"/>
          <w:sz w:val="20"/>
          <w:szCs w:val="20"/>
        </w:rPr>
        <w:t xml:space="preserve"> for individuals or families if they experience certain events. Some examples of events</w:t>
      </w:r>
      <w:r w:rsidRPr="009F2660">
        <w:rPr>
          <w:rFonts w:ascii="Times New Roman" w:hAnsi="Times New Roman"/>
          <w:color w:val="000000" w:themeColor="text1"/>
          <w:sz w:val="20"/>
          <w:szCs w:val="20"/>
        </w:rPr>
        <w:t xml:space="preserve"> that trigger </w:t>
      </w:r>
      <w:r w:rsidR="00360F89" w:rsidRPr="009F2660">
        <w:rPr>
          <w:rFonts w:ascii="Times New Roman" w:hAnsi="Times New Roman"/>
          <w:color w:val="000000" w:themeColor="text1"/>
          <w:sz w:val="20"/>
          <w:szCs w:val="20"/>
        </w:rPr>
        <w:t xml:space="preserve">an </w:t>
      </w:r>
      <w:r w:rsidRPr="009F2660">
        <w:rPr>
          <w:rFonts w:ascii="Times New Roman" w:hAnsi="Times New Roman"/>
          <w:color w:val="000000" w:themeColor="text1"/>
          <w:sz w:val="20"/>
          <w:szCs w:val="20"/>
        </w:rPr>
        <w:t>SEP include: 1) loss of minimum essential coverage for an individual or their dependent; 2) gaining or becoming a dependent (such as marriage or the birth/adoption of a baby); and 3)</w:t>
      </w:r>
      <w:r w:rsidR="0026561F"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being enrolled in a plan through the exchange without tax credits and then becoming </w:t>
      </w:r>
      <w:r w:rsidRPr="0010171F">
        <w:rPr>
          <w:rFonts w:ascii="Times New Roman" w:hAnsi="Times New Roman"/>
          <w:color w:val="000000" w:themeColor="text1"/>
          <w:sz w:val="20"/>
          <w:szCs w:val="20"/>
        </w:rPr>
        <w:t>newly eligible for tax credits</w:t>
      </w:r>
      <w:r w:rsidR="009B4537" w:rsidRPr="0010171F">
        <w:rPr>
          <w:rFonts w:ascii="Times New Roman" w:hAnsi="Times New Roman"/>
          <w:color w:val="000000" w:themeColor="text1"/>
          <w:sz w:val="20"/>
          <w:szCs w:val="20"/>
        </w:rPr>
        <w:t>.</w:t>
      </w:r>
      <w:r w:rsidRPr="0010171F">
        <w:rPr>
          <w:rFonts w:ascii="Times New Roman" w:hAnsi="Times New Roman"/>
          <w:color w:val="000000" w:themeColor="text1"/>
          <w:sz w:val="20"/>
          <w:szCs w:val="20"/>
        </w:rPr>
        <w:t xml:space="preserve"> (</w:t>
      </w:r>
      <w:r w:rsidR="009B4537" w:rsidRPr="0010171F">
        <w:rPr>
          <w:rFonts w:ascii="Times New Roman" w:hAnsi="Times New Roman"/>
          <w:color w:val="000000" w:themeColor="text1"/>
          <w:sz w:val="20"/>
          <w:szCs w:val="20"/>
        </w:rPr>
        <w:t xml:space="preserve">See </w:t>
      </w:r>
      <w:r w:rsidRPr="0010171F">
        <w:rPr>
          <w:rFonts w:ascii="Times New Roman" w:hAnsi="Times New Roman"/>
          <w:color w:val="000000" w:themeColor="text1"/>
          <w:sz w:val="20"/>
          <w:szCs w:val="20"/>
        </w:rPr>
        <w:t xml:space="preserve">Question </w:t>
      </w:r>
      <w:r w:rsidR="00F15C61">
        <w:rPr>
          <w:rFonts w:ascii="Times New Roman" w:hAnsi="Times New Roman"/>
          <w:color w:val="000000" w:themeColor="text1"/>
          <w:sz w:val="20"/>
          <w:szCs w:val="20"/>
        </w:rPr>
        <w:t>83</w:t>
      </w:r>
      <w:r w:rsidR="0001087E" w:rsidRPr="0010171F">
        <w:rPr>
          <w:rFonts w:ascii="Times New Roman" w:hAnsi="Times New Roman"/>
          <w:color w:val="000000" w:themeColor="text1"/>
          <w:sz w:val="20"/>
          <w:szCs w:val="20"/>
        </w:rPr>
        <w:t>.</w:t>
      </w:r>
      <w:r w:rsidRPr="0010171F">
        <w:rPr>
          <w:rFonts w:ascii="Times New Roman" w:hAnsi="Times New Roman"/>
          <w:color w:val="000000" w:themeColor="text1"/>
          <w:sz w:val="20"/>
          <w:szCs w:val="20"/>
        </w:rPr>
        <w:t>) The</w:t>
      </w:r>
      <w:r w:rsidRPr="009F2660">
        <w:rPr>
          <w:rFonts w:ascii="Times New Roman" w:hAnsi="Times New Roman"/>
          <w:color w:val="000000" w:themeColor="text1"/>
          <w:sz w:val="20"/>
          <w:szCs w:val="20"/>
        </w:rPr>
        <w:t xml:space="preserve"> federal </w:t>
      </w:r>
      <w:r w:rsidRPr="00CB1B77">
        <w:rPr>
          <w:rFonts w:ascii="Times New Roman" w:hAnsi="Times New Roman"/>
          <w:color w:val="000000" w:themeColor="text1"/>
          <w:sz w:val="20"/>
          <w:szCs w:val="20"/>
        </w:rPr>
        <w:t xml:space="preserve">website </w:t>
      </w:r>
      <w:hyperlink r:id="rId17" w:history="1">
        <w:r w:rsidR="00233312" w:rsidRPr="00E04685">
          <w:rPr>
            <w:rStyle w:val="Hyperlink"/>
            <w:rFonts w:ascii="Times New Roman" w:hAnsi="Times New Roman"/>
            <w:i/>
            <w:sz w:val="20"/>
          </w:rPr>
          <w:t>https://www.healthcare.gov/coverage-outside-open-enrollment/special-enrollment-period/</w:t>
        </w:r>
      </w:hyperlink>
      <w:r w:rsidR="00233312">
        <w:rPr>
          <w:rFonts w:ascii="Times New Roman" w:hAnsi="Times New Roman"/>
          <w:i/>
          <w:color w:val="000000" w:themeColor="text1"/>
          <w:sz w:val="20"/>
        </w:rPr>
        <w:t xml:space="preserve"> </w:t>
      </w:r>
      <w:r w:rsidRPr="00CB1B77">
        <w:rPr>
          <w:rFonts w:ascii="Times New Roman" w:hAnsi="Times New Roman"/>
          <w:color w:val="000000" w:themeColor="text1"/>
          <w:sz w:val="20"/>
          <w:szCs w:val="20"/>
        </w:rPr>
        <w:t>lists</w:t>
      </w:r>
      <w:r w:rsidRPr="009F2660">
        <w:rPr>
          <w:rFonts w:ascii="Times New Roman" w:hAnsi="Times New Roman"/>
          <w:color w:val="000000" w:themeColor="text1"/>
          <w:sz w:val="20"/>
          <w:szCs w:val="20"/>
        </w:rPr>
        <w:t xml:space="preserve"> possible options for consumers to obtain coverage outside an open enrollment period. Consumers generally have 60 days from the date of the event that triggered an SEP to enroll in coverage.</w:t>
      </w:r>
      <w:r w:rsidR="00FA7B3D">
        <w:rPr>
          <w:rFonts w:ascii="Times New Roman" w:hAnsi="Times New Roman"/>
          <w:color w:val="000000" w:themeColor="text1"/>
          <w:sz w:val="20"/>
          <w:szCs w:val="20"/>
        </w:rPr>
        <w:t xml:space="preserve">  Additional information on SEP rules is available at </w:t>
      </w:r>
      <w:r w:rsidR="00FA7B3D" w:rsidRPr="00443622">
        <w:rPr>
          <w:rFonts w:ascii="Times New Roman" w:hAnsi="Times New Roman"/>
          <w:i/>
          <w:color w:val="000000" w:themeColor="text1"/>
          <w:sz w:val="20"/>
          <w:szCs w:val="20"/>
        </w:rPr>
        <w:t>http://www.healthreformbeyondthebasics.org/wp-content/uploads/2015/06/SEP-Reference-Chart.pdf</w:t>
      </w:r>
      <w:r w:rsidR="00FA7B3D">
        <w:rPr>
          <w:rFonts w:ascii="Times New Roman" w:hAnsi="Times New Roman"/>
          <w:color w:val="000000" w:themeColor="text1"/>
          <w:sz w:val="20"/>
          <w:szCs w:val="20"/>
        </w:rPr>
        <w:t>.</w:t>
      </w:r>
    </w:p>
    <w:p w14:paraId="7AA84EF2" w14:textId="77777777" w:rsidR="006812D4" w:rsidRPr="009F2660" w:rsidRDefault="006812D4" w:rsidP="0055442A">
      <w:pPr>
        <w:spacing w:after="0" w:line="240" w:lineRule="auto"/>
        <w:rPr>
          <w:rFonts w:ascii="Times New Roman" w:hAnsi="Times New Roman"/>
          <w:color w:val="000000" w:themeColor="text1"/>
          <w:sz w:val="20"/>
          <w:szCs w:val="20"/>
        </w:rPr>
      </w:pPr>
    </w:p>
    <w:p w14:paraId="7AA84EF3" w14:textId="1F8A8AB3" w:rsidR="006812D4" w:rsidRPr="009F2660" w:rsidRDefault="006812D4" w:rsidP="0055442A">
      <w:pPr>
        <w:spacing w:after="0" w:line="240" w:lineRule="auto"/>
        <w:rPr>
          <w:rFonts w:ascii="Times New Roman" w:hAnsi="Times New Roman"/>
          <w:color w:val="000000" w:themeColor="text1"/>
          <w:sz w:val="20"/>
          <w:szCs w:val="20"/>
        </w:rPr>
      </w:pPr>
      <w:r w:rsidRPr="26C79554">
        <w:rPr>
          <w:rFonts w:ascii="Times New Roman" w:hAnsi="Times New Roman"/>
          <w:color w:val="000000" w:themeColor="text1"/>
          <w:sz w:val="20"/>
          <w:szCs w:val="20"/>
        </w:rPr>
        <w:lastRenderedPageBreak/>
        <w:t xml:space="preserve">Consumers can apply for coverage through [insert name of state exchange] any time during the year, regardless of whether it’s an enrollment period. The [insert name of state exchange] will process the application and tell the consumer whether or not </w:t>
      </w:r>
      <w:del w:id="78" w:author="debra.judy@state.co.us" w:date="2020-09-16T22:24:00Z">
        <w:r w:rsidRPr="26C79554" w:rsidDel="009B4537">
          <w:rPr>
            <w:rFonts w:ascii="Times New Roman" w:hAnsi="Times New Roman"/>
            <w:color w:val="000000" w:themeColor="text1"/>
            <w:sz w:val="20"/>
            <w:szCs w:val="20"/>
          </w:rPr>
          <w:delText>he or she</w:delText>
        </w:r>
      </w:del>
      <w:ins w:id="79" w:author="debra.judy@state.co.us" w:date="2020-09-16T22:24:00Z">
        <w:r w:rsidR="49B9FC82" w:rsidRPr="26C79554">
          <w:rPr>
            <w:rFonts w:ascii="Times New Roman" w:hAnsi="Times New Roman"/>
            <w:color w:val="000000" w:themeColor="text1"/>
            <w:sz w:val="20"/>
            <w:szCs w:val="20"/>
          </w:rPr>
          <w:t>they</w:t>
        </w:r>
      </w:ins>
      <w:r w:rsidR="009B4537" w:rsidRPr="26C79554">
        <w:rPr>
          <w:rFonts w:ascii="Times New Roman" w:hAnsi="Times New Roman"/>
          <w:color w:val="000000" w:themeColor="text1"/>
          <w:sz w:val="20"/>
          <w:szCs w:val="20"/>
        </w:rPr>
        <w:t xml:space="preserve"> </w:t>
      </w:r>
      <w:r w:rsidRPr="26C79554">
        <w:rPr>
          <w:rFonts w:ascii="Times New Roman" w:hAnsi="Times New Roman"/>
          <w:color w:val="000000" w:themeColor="text1"/>
          <w:sz w:val="20"/>
          <w:szCs w:val="20"/>
        </w:rPr>
        <w:t xml:space="preserve">can enroll or must wait until </w:t>
      </w:r>
      <w:r w:rsidR="008A7764" w:rsidRPr="26C79554">
        <w:rPr>
          <w:rFonts w:ascii="Times New Roman" w:hAnsi="Times New Roman"/>
          <w:color w:val="000000" w:themeColor="text1"/>
          <w:sz w:val="20"/>
          <w:szCs w:val="20"/>
        </w:rPr>
        <w:t>an</w:t>
      </w:r>
      <w:r w:rsidRPr="26C79554">
        <w:rPr>
          <w:rFonts w:ascii="Times New Roman" w:hAnsi="Times New Roman"/>
          <w:color w:val="000000" w:themeColor="text1"/>
          <w:sz w:val="20"/>
          <w:szCs w:val="20"/>
        </w:rPr>
        <w:t xml:space="preserve"> enrollment period.</w:t>
      </w:r>
      <w:ins w:id="80" w:author="Dzurec, Katie" w:date="2020-09-03T09:49:00Z">
        <w:r w:rsidRPr="26C79554">
          <w:rPr>
            <w:rFonts w:ascii="Times New Roman" w:hAnsi="Times New Roman"/>
            <w:color w:val="000000" w:themeColor="text1"/>
            <w:sz w:val="20"/>
            <w:szCs w:val="20"/>
          </w:rPr>
          <w:t xml:space="preserve"> </w:t>
        </w:r>
        <w:r w:rsidR="00B8279F" w:rsidRPr="26C79554">
          <w:rPr>
            <w:rFonts w:ascii="Times New Roman" w:hAnsi="Times New Roman"/>
            <w:color w:val="000000" w:themeColor="text1"/>
            <w:sz w:val="20"/>
            <w:szCs w:val="20"/>
          </w:rPr>
          <w:t xml:space="preserve">The Exchange will also provide guidance on whether the applicant may </w:t>
        </w:r>
      </w:ins>
      <w:ins w:id="81" w:author="Dzurec, Katie" w:date="2020-09-03T13:12:00Z">
        <w:r w:rsidR="00635001" w:rsidRPr="26C79554">
          <w:rPr>
            <w:rFonts w:ascii="Times New Roman" w:hAnsi="Times New Roman"/>
            <w:color w:val="000000" w:themeColor="text1"/>
            <w:sz w:val="20"/>
            <w:szCs w:val="20"/>
          </w:rPr>
          <w:t>be elig</w:t>
        </w:r>
      </w:ins>
      <w:ins w:id="82" w:author="Dzurec, Katie" w:date="2020-09-03T13:13:00Z">
        <w:r w:rsidR="00635001" w:rsidRPr="26C79554">
          <w:rPr>
            <w:rFonts w:ascii="Times New Roman" w:hAnsi="Times New Roman"/>
            <w:color w:val="000000" w:themeColor="text1"/>
            <w:sz w:val="20"/>
            <w:szCs w:val="20"/>
          </w:rPr>
          <w:t>ible for other types of coverage.</w:t>
        </w:r>
      </w:ins>
      <w:ins w:id="83" w:author="Dzurec, Katie" w:date="2020-09-03T09:49:00Z">
        <w:r w:rsidR="00B8279F" w:rsidRPr="26C79554">
          <w:rPr>
            <w:rFonts w:ascii="Times New Roman" w:hAnsi="Times New Roman"/>
            <w:color w:val="000000" w:themeColor="text1"/>
            <w:sz w:val="20"/>
            <w:szCs w:val="20"/>
          </w:rPr>
          <w:t xml:space="preserve"> </w:t>
        </w:r>
      </w:ins>
      <w:ins w:id="84" w:author="Dzurec, Katie" w:date="2020-09-04T09:18:00Z">
        <w:r w:rsidRPr="26C79554">
          <w:rPr>
            <w:rFonts w:ascii="Times New Roman" w:hAnsi="Times New Roman"/>
            <w:color w:val="000000" w:themeColor="text1"/>
            <w:sz w:val="20"/>
            <w:szCs w:val="20"/>
          </w:rPr>
          <w:t xml:space="preserve"> </w:t>
        </w:r>
      </w:ins>
      <w:r w:rsidRPr="26C79554">
        <w:rPr>
          <w:rFonts w:ascii="Times New Roman" w:hAnsi="Times New Roman"/>
          <w:color w:val="000000" w:themeColor="text1"/>
          <w:sz w:val="20"/>
          <w:szCs w:val="20"/>
        </w:rPr>
        <w:t xml:space="preserve">Contact the [insert name of state exchange] at [insert website] or [insert phone number] for information about whether a consumer might be eligible to enroll in coverage through the [insert name of state exchange] during </w:t>
      </w:r>
      <w:r w:rsidR="009B4537" w:rsidRPr="26C79554">
        <w:rPr>
          <w:rFonts w:ascii="Times New Roman" w:hAnsi="Times New Roman"/>
          <w:color w:val="000000" w:themeColor="text1"/>
          <w:sz w:val="20"/>
          <w:szCs w:val="20"/>
        </w:rPr>
        <w:t>an SEP</w:t>
      </w:r>
      <w:r w:rsidRPr="26C79554">
        <w:rPr>
          <w:rFonts w:ascii="Times New Roman" w:hAnsi="Times New Roman"/>
          <w:color w:val="000000" w:themeColor="text1"/>
          <w:sz w:val="20"/>
          <w:szCs w:val="20"/>
        </w:rPr>
        <w:t xml:space="preserve">. People who are eligible for Medicaid and </w:t>
      </w:r>
      <w:r w:rsidR="008A7764" w:rsidRPr="26C79554">
        <w:rPr>
          <w:rFonts w:ascii="Times New Roman" w:hAnsi="Times New Roman"/>
          <w:color w:val="000000" w:themeColor="text1"/>
          <w:sz w:val="20"/>
          <w:szCs w:val="20"/>
        </w:rPr>
        <w:t xml:space="preserve">the </w:t>
      </w:r>
      <w:r w:rsidRPr="26C79554">
        <w:rPr>
          <w:rFonts w:ascii="Times New Roman" w:hAnsi="Times New Roman"/>
          <w:color w:val="000000" w:themeColor="text1"/>
          <w:sz w:val="20"/>
          <w:szCs w:val="20"/>
        </w:rPr>
        <w:t xml:space="preserve">Children’s Health Insurance Program (CHIP) can apply and enroll in [insert name of state Medicaid agency] at any time. </w:t>
      </w:r>
    </w:p>
    <w:p w14:paraId="7AA84EF5" w14:textId="49289D95" w:rsidR="006812D4" w:rsidRPr="009F2660" w:rsidRDefault="006812D4" w:rsidP="006F6EEC">
      <w:pPr>
        <w:pStyle w:val="StyleNAIC"/>
      </w:pPr>
      <w:bookmarkStart w:id="85" w:name="_Toc22199766"/>
      <w:bookmarkStart w:id="86" w:name="Q12"/>
      <w:r w:rsidRPr="009F2660">
        <w:t xml:space="preserve">Q </w:t>
      </w:r>
      <w:r w:rsidR="00183C49">
        <w:t>12</w:t>
      </w:r>
      <w:r w:rsidRPr="009F2660">
        <w:t>: How can a consumer prepare to enroll in a plan through the [insert name of state exchange]?</w:t>
      </w:r>
      <w:bookmarkEnd w:id="85"/>
      <w:r w:rsidRPr="009F2660">
        <w:t xml:space="preserve"> </w:t>
      </w:r>
      <w:bookmarkEnd w:id="86"/>
    </w:p>
    <w:p w14:paraId="7AA84EF6" w14:textId="77777777" w:rsidR="006812D4" w:rsidRPr="009F2660" w:rsidRDefault="006812D4" w:rsidP="0055442A">
      <w:pPr>
        <w:spacing w:after="0" w:line="240" w:lineRule="auto"/>
        <w:rPr>
          <w:rFonts w:ascii="Times New Roman" w:hAnsi="Times New Roman"/>
          <w:b/>
          <w:color w:val="000000" w:themeColor="text1"/>
          <w:sz w:val="20"/>
          <w:szCs w:val="20"/>
        </w:rPr>
      </w:pPr>
    </w:p>
    <w:p w14:paraId="7AA84EF7" w14:textId="7C0B20EA" w:rsidR="006812D4" w:rsidRPr="009F2660" w:rsidRDefault="006812D4" w:rsidP="0055442A">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federal website </w:t>
      </w:r>
      <w:r w:rsidR="004A685E" w:rsidRPr="004A685E">
        <w:rPr>
          <w:rFonts w:ascii="Times New Roman" w:hAnsi="Times New Roman"/>
          <w:i/>
          <w:color w:val="000000" w:themeColor="text1"/>
          <w:sz w:val="20"/>
          <w:szCs w:val="20"/>
        </w:rPr>
        <w:t>https://www.healthcare.gov/apply-and-enroll/get-ready-to-</w:t>
      </w:r>
      <w:r w:rsidR="004A685E" w:rsidRPr="00B4274C">
        <w:rPr>
          <w:rFonts w:ascii="Times New Roman" w:hAnsi="Times New Roman"/>
          <w:i/>
          <w:color w:val="000000" w:themeColor="text1"/>
          <w:sz w:val="20"/>
          <w:szCs w:val="20"/>
        </w:rPr>
        <w:t>apply/</w:t>
      </w:r>
      <w:r w:rsidR="004A685E" w:rsidRPr="00B4274C" w:rsidDel="004A685E">
        <w:rPr>
          <w:rFonts w:ascii="Times New Roman" w:hAnsi="Times New Roman"/>
          <w:i/>
          <w:color w:val="000000" w:themeColor="text1"/>
          <w:sz w:val="20"/>
        </w:rPr>
        <w:t xml:space="preserve"> </w:t>
      </w:r>
      <w:r w:rsidRPr="00B4274C">
        <w:rPr>
          <w:rFonts w:ascii="Times New Roman" w:hAnsi="Times New Roman"/>
          <w:color w:val="000000" w:themeColor="text1"/>
          <w:sz w:val="20"/>
          <w:szCs w:val="20"/>
        </w:rPr>
        <w:t>has</w:t>
      </w:r>
      <w:r w:rsidRPr="009F2660">
        <w:rPr>
          <w:rFonts w:ascii="Times New Roman" w:hAnsi="Times New Roman"/>
          <w:color w:val="000000" w:themeColor="text1"/>
          <w:sz w:val="20"/>
          <w:szCs w:val="20"/>
        </w:rPr>
        <w:t xml:space="preserve"> suggestions for things consumers should be thinking about to prepare to enroll in a plan through the exchange. The [insert name of state department of insurance] website at [insert website] has helpful information for consumers who are thinking about enrolling in a plan through the [insert name of state exchange]. Consumers can also make an appointment with a navigator, certified application counselor, insurance agent or broker, or other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 to </w:t>
      </w:r>
      <w:r w:rsidRPr="00CB1B77">
        <w:rPr>
          <w:rFonts w:ascii="Times New Roman" w:hAnsi="Times New Roman"/>
          <w:color w:val="000000" w:themeColor="text1"/>
          <w:sz w:val="20"/>
          <w:szCs w:val="20"/>
        </w:rPr>
        <w:t>help prepare for enrollment and compare plans. To find those that can assist consumers,</w:t>
      </w:r>
      <w:r w:rsidR="00746198" w:rsidRPr="00CB1B77">
        <w:rPr>
          <w:rFonts w:ascii="Times New Roman" w:hAnsi="Times New Roman"/>
          <w:color w:val="000000" w:themeColor="text1"/>
          <w:sz w:val="20"/>
          <w:szCs w:val="20"/>
        </w:rPr>
        <w:t xml:space="preserve"> go to Find Local Help</w:t>
      </w:r>
      <w:r w:rsidRPr="00CB1B77">
        <w:rPr>
          <w:rFonts w:ascii="Times New Roman" w:hAnsi="Times New Roman"/>
          <w:color w:val="000000" w:themeColor="text1"/>
          <w:sz w:val="20"/>
          <w:szCs w:val="20"/>
        </w:rPr>
        <w:t xml:space="preserve"> at: </w:t>
      </w:r>
      <w:r w:rsidR="00242A37" w:rsidRPr="00B4274C">
        <w:rPr>
          <w:rFonts w:ascii="Times New Roman" w:hAnsi="Times New Roman"/>
          <w:i/>
          <w:color w:val="000000" w:themeColor="text1"/>
          <w:sz w:val="20"/>
        </w:rPr>
        <w:t>https://localhelp.healthcare.gov</w:t>
      </w:r>
      <w:r w:rsidR="00242A37" w:rsidRPr="00CB1B77">
        <w:rPr>
          <w:rFonts w:ascii="Times New Roman" w:hAnsi="Times New Roman"/>
          <w:i/>
          <w:color w:val="000000" w:themeColor="text1"/>
          <w:sz w:val="20"/>
          <w:szCs w:val="20"/>
        </w:rPr>
        <w:t>/</w:t>
      </w:r>
      <w:r w:rsidRPr="00CB1B77">
        <w:rPr>
          <w:rFonts w:ascii="Times New Roman" w:hAnsi="Times New Roman"/>
          <w:color w:val="000000" w:themeColor="text1"/>
          <w:sz w:val="20"/>
          <w:szCs w:val="20"/>
        </w:rPr>
        <w:t>.</w:t>
      </w:r>
    </w:p>
    <w:p w14:paraId="7AA84EF8" w14:textId="77777777" w:rsidR="006812D4" w:rsidRPr="009F2660" w:rsidRDefault="006812D4" w:rsidP="0055442A">
      <w:pPr>
        <w:spacing w:after="0" w:line="240" w:lineRule="auto"/>
        <w:rPr>
          <w:rFonts w:ascii="Times New Roman" w:hAnsi="Times New Roman"/>
          <w:color w:val="000000" w:themeColor="text1"/>
          <w:sz w:val="20"/>
          <w:szCs w:val="20"/>
        </w:rPr>
      </w:pPr>
    </w:p>
    <w:p w14:paraId="7AA84EF9" w14:textId="43EC82C9" w:rsidR="006812D4" w:rsidRDefault="006812D4" w:rsidP="00E96F8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can start gathering basic information about household income, such as their most recent tax return if they filed one, or other income information. A full list of required documents is available at </w:t>
      </w:r>
      <w:r w:rsidRPr="00B4274C">
        <w:rPr>
          <w:rFonts w:ascii="Times New Roman" w:hAnsi="Times New Roman"/>
          <w:i/>
          <w:color w:val="000000" w:themeColor="text1"/>
          <w:sz w:val="20"/>
        </w:rPr>
        <w:t>https://marketplace.cms.gov/outreach-and-education/marketplace-application-checklist.pdf</w:t>
      </w:r>
      <w:r w:rsidRPr="00B4274C">
        <w:rPr>
          <w:rStyle w:val="Hyperlink"/>
          <w:rFonts w:ascii="Times New Roman" w:hAnsi="Times New Roman"/>
          <w:color w:val="000000" w:themeColor="text1"/>
          <w:sz w:val="20"/>
          <w:u w:val="none"/>
        </w:rPr>
        <w:t>.</w:t>
      </w:r>
      <w:r w:rsidRPr="009F2660">
        <w:rPr>
          <w:rStyle w:val="Hyperlink"/>
          <w:rFonts w:ascii="Times New Roman" w:hAnsi="Times New Roman"/>
          <w:color w:val="000000" w:themeColor="text1"/>
          <w:sz w:val="20"/>
          <w:szCs w:val="20"/>
          <w:u w:val="none"/>
        </w:rPr>
        <w:t xml:space="preserve"> </w:t>
      </w:r>
      <w:r w:rsidRPr="009F2660">
        <w:rPr>
          <w:rFonts w:ascii="Times New Roman" w:hAnsi="Times New Roman"/>
          <w:color w:val="000000" w:themeColor="text1"/>
          <w:sz w:val="20"/>
          <w:szCs w:val="20"/>
        </w:rPr>
        <w:t xml:space="preserve">Many people will qualify for financial help to make insurance affordable, and consumers will need income information to find out how much help they are eligible for. Consumers can find more information about how to save money on coverage at </w:t>
      </w:r>
      <w:hyperlink r:id="rId18" w:history="1">
        <w:r w:rsidR="005E3A86" w:rsidRPr="005F3186">
          <w:rPr>
            <w:rStyle w:val="Hyperlink"/>
            <w:rFonts w:ascii="Times New Roman" w:hAnsi="Times New Roman"/>
            <w:i/>
            <w:sz w:val="20"/>
          </w:rPr>
          <w:t>https://www.healthcare.gov/</w:t>
        </w:r>
        <w:r w:rsidR="005E3A86" w:rsidRPr="005F3186">
          <w:rPr>
            <w:rStyle w:val="Hyperlink"/>
            <w:rFonts w:ascii="Times New Roman" w:hAnsi="Times New Roman"/>
            <w:i/>
            <w:sz w:val="20"/>
            <w:szCs w:val="20"/>
          </w:rPr>
          <w:t>lower-costs/</w:t>
        </w:r>
      </w:hyperlink>
      <w:r w:rsidR="00746198" w:rsidRPr="00B4274C">
        <w:rPr>
          <w:rFonts w:ascii="Times New Roman" w:hAnsi="Times New Roman"/>
          <w:color w:val="000000" w:themeColor="text1"/>
          <w:sz w:val="20"/>
          <w:szCs w:val="20"/>
        </w:rPr>
        <w:t>.</w:t>
      </w:r>
    </w:p>
    <w:p w14:paraId="78580FB9" w14:textId="77777777" w:rsidR="005E3A86" w:rsidRPr="009F2660" w:rsidRDefault="005E3A86" w:rsidP="00E96F85">
      <w:pPr>
        <w:spacing w:after="0" w:line="240" w:lineRule="auto"/>
        <w:rPr>
          <w:rFonts w:ascii="Times New Roman" w:hAnsi="Times New Roman"/>
          <w:color w:val="000000" w:themeColor="text1"/>
          <w:sz w:val="20"/>
          <w:szCs w:val="20"/>
        </w:rPr>
      </w:pPr>
    </w:p>
    <w:p w14:paraId="157536EC" w14:textId="514C03BD" w:rsidR="00002776" w:rsidRPr="00002776" w:rsidRDefault="00002776" w:rsidP="00E96F85">
      <w:pPr>
        <w:spacing w:after="0" w:line="240" w:lineRule="auto"/>
        <w:rPr>
          <w:ins w:id="87" w:author="Dzurec, Katie" w:date="2020-09-04T09:18:00Z"/>
          <w:rFonts w:ascii="Times New Roman" w:hAnsi="Times New Roman"/>
          <w:color w:val="000000" w:themeColor="text1"/>
          <w:sz w:val="20"/>
          <w:szCs w:val="20"/>
        </w:rPr>
      </w:pPr>
    </w:p>
    <w:p w14:paraId="7AA84EFC" w14:textId="77777777" w:rsidR="006812D4" w:rsidRPr="009F2660" w:rsidRDefault="006812D4" w:rsidP="006F6EEC">
      <w:pPr>
        <w:pStyle w:val="StyleNAIC"/>
      </w:pPr>
      <w:bookmarkStart w:id="88" w:name="_Toc22199767"/>
      <w:bookmarkStart w:id="89" w:name="shoppingforhealthinsurance"/>
      <w:r w:rsidRPr="009F2660">
        <w:t>SHOPPING FOR HEALTH INSURANCE: WHAT IS COVERED?</w:t>
      </w:r>
      <w:bookmarkEnd w:id="88"/>
      <w:r w:rsidRPr="009F2660">
        <w:t xml:space="preserve"> </w:t>
      </w:r>
    </w:p>
    <w:p w14:paraId="7AA84EFE" w14:textId="7CBA43B8" w:rsidR="006812D4" w:rsidRPr="009F2660" w:rsidRDefault="006812D4" w:rsidP="006F6EEC">
      <w:pPr>
        <w:pStyle w:val="StyleNAIC"/>
      </w:pPr>
      <w:bookmarkStart w:id="90" w:name="_Toc22199768"/>
      <w:bookmarkStart w:id="91" w:name="Q13"/>
      <w:bookmarkEnd w:id="89"/>
      <w:r w:rsidRPr="009F2660">
        <w:t xml:space="preserve">Q </w:t>
      </w:r>
      <w:r w:rsidR="00183C49">
        <w:t>13</w:t>
      </w:r>
      <w:r w:rsidRPr="009F2660">
        <w:t xml:space="preserve">: What types of plans </w:t>
      </w:r>
      <w:r w:rsidR="004A685E">
        <w:t>are</w:t>
      </w:r>
      <w:r w:rsidRPr="009F2660">
        <w:t xml:space="preserve"> available through the [insert name of state exchange]?</w:t>
      </w:r>
      <w:bookmarkEnd w:id="90"/>
      <w:r w:rsidRPr="009F2660">
        <w:t xml:space="preserve"> </w:t>
      </w:r>
    </w:p>
    <w:bookmarkEnd w:id="91"/>
    <w:p w14:paraId="7AA84EFF"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00" w14:textId="3C6E4F14" w:rsidR="006812D4" w:rsidRPr="009F2660" w:rsidRDefault="7527979C" w:rsidP="001D0DF7">
      <w:pPr>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t xml:space="preserve">Health plans sold through the [insert name of state exchange] </w:t>
      </w:r>
      <w:del w:id="92" w:author="carrie.couch@insurance.mo.gov" w:date="2020-09-03T18:42:00Z">
        <w:r w:rsidR="006812D4" w:rsidRPr="3AEF02DB" w:rsidDel="4F26E67E">
          <w:rPr>
            <w:rFonts w:ascii="Times New Roman" w:hAnsi="Times New Roman"/>
            <w:color w:val="000000" w:themeColor="text1"/>
            <w:sz w:val="20"/>
            <w:szCs w:val="20"/>
          </w:rPr>
          <w:delText>are</w:delText>
        </w:r>
        <w:r w:rsidR="006812D4" w:rsidRPr="3AEF02DB" w:rsidDel="7527979C">
          <w:rPr>
            <w:rFonts w:ascii="Times New Roman" w:hAnsi="Times New Roman"/>
            <w:color w:val="000000" w:themeColor="text1"/>
            <w:sz w:val="20"/>
            <w:szCs w:val="20"/>
          </w:rPr>
          <w:delText xml:space="preserve"> required to</w:delText>
        </w:r>
      </w:del>
      <w:ins w:id="93" w:author="carrie.couch@insurance.mo.gov" w:date="2020-09-03T18:42:00Z">
        <w:r w:rsidR="25E14A08" w:rsidRPr="3AEF02DB">
          <w:rPr>
            <w:rFonts w:ascii="Times New Roman" w:hAnsi="Times New Roman"/>
            <w:color w:val="000000" w:themeColor="text1"/>
            <w:sz w:val="20"/>
            <w:szCs w:val="20"/>
          </w:rPr>
          <w:t>must</w:t>
        </w:r>
      </w:ins>
      <w:r w:rsidRPr="3AEF02DB">
        <w:rPr>
          <w:rFonts w:ascii="Times New Roman" w:hAnsi="Times New Roman"/>
          <w:color w:val="000000" w:themeColor="text1"/>
          <w:sz w:val="20"/>
          <w:szCs w:val="20"/>
        </w:rPr>
        <w:t xml:space="preserve"> meet comprehensive standards for items and services that must be covered</w:t>
      </w:r>
      <w:r w:rsidR="527B1490" w:rsidRPr="3AEF02DB">
        <w:rPr>
          <w:rFonts w:ascii="Times New Roman" w:hAnsi="Times New Roman"/>
          <w:color w:val="000000" w:themeColor="text1"/>
          <w:sz w:val="20"/>
          <w:szCs w:val="20"/>
        </w:rPr>
        <w:t>.</w:t>
      </w:r>
      <w:r w:rsidRPr="3AEF02DB">
        <w:rPr>
          <w:rFonts w:ascii="Times New Roman" w:hAnsi="Times New Roman"/>
          <w:color w:val="000000" w:themeColor="text1"/>
          <w:sz w:val="20"/>
          <w:szCs w:val="20"/>
        </w:rPr>
        <w:t xml:space="preserve"> (</w:t>
      </w:r>
      <w:r w:rsidR="527B1490" w:rsidRPr="3AEF02DB">
        <w:rPr>
          <w:rFonts w:ascii="Times New Roman" w:hAnsi="Times New Roman"/>
          <w:color w:val="000000" w:themeColor="text1"/>
          <w:sz w:val="20"/>
          <w:szCs w:val="20"/>
        </w:rPr>
        <w:t xml:space="preserve">See </w:t>
      </w:r>
      <w:r w:rsidRPr="3AEF02DB">
        <w:rPr>
          <w:rFonts w:ascii="Times New Roman" w:hAnsi="Times New Roman"/>
          <w:color w:val="000000" w:themeColor="text1"/>
          <w:sz w:val="20"/>
          <w:szCs w:val="20"/>
        </w:rPr>
        <w:t xml:space="preserve">Question </w:t>
      </w:r>
      <w:r w:rsidR="56955698" w:rsidRPr="3AEF02DB">
        <w:rPr>
          <w:rFonts w:ascii="Times New Roman" w:hAnsi="Times New Roman"/>
          <w:color w:val="000000" w:themeColor="text1"/>
          <w:sz w:val="20"/>
          <w:szCs w:val="20"/>
        </w:rPr>
        <w:t>16</w:t>
      </w:r>
      <w:r w:rsidR="527B1490" w:rsidRPr="3AEF02DB">
        <w:rPr>
          <w:rFonts w:ascii="Times New Roman" w:hAnsi="Times New Roman"/>
          <w:color w:val="000000" w:themeColor="text1"/>
          <w:sz w:val="20"/>
          <w:szCs w:val="20"/>
        </w:rPr>
        <w:t>.</w:t>
      </w:r>
      <w:r w:rsidRPr="3AEF02DB">
        <w:rPr>
          <w:rFonts w:ascii="Times New Roman" w:hAnsi="Times New Roman"/>
          <w:color w:val="000000" w:themeColor="text1"/>
          <w:sz w:val="20"/>
          <w:szCs w:val="20"/>
        </w:rPr>
        <w:t xml:space="preserve">) To help consumers compare costs, plans available through the [insert name of state exchange] </w:t>
      </w:r>
      <w:r w:rsidR="4F26E67E" w:rsidRPr="3AEF02DB">
        <w:rPr>
          <w:rFonts w:ascii="Times New Roman" w:hAnsi="Times New Roman"/>
          <w:color w:val="000000" w:themeColor="text1"/>
          <w:sz w:val="20"/>
          <w:szCs w:val="20"/>
        </w:rPr>
        <w:t>are</w:t>
      </w:r>
      <w:r w:rsidRPr="3AEF02DB">
        <w:rPr>
          <w:rFonts w:ascii="Times New Roman" w:hAnsi="Times New Roman"/>
          <w:color w:val="000000" w:themeColor="text1"/>
          <w:sz w:val="20"/>
          <w:szCs w:val="20"/>
        </w:rPr>
        <w:t xml:space="preserve"> organized in four tiers, or four levels</w:t>
      </w:r>
      <w:r w:rsidR="527B1490" w:rsidRPr="3AEF02DB">
        <w:rPr>
          <w:rFonts w:ascii="Times New Roman" w:hAnsi="Times New Roman"/>
          <w:color w:val="000000" w:themeColor="text1"/>
          <w:sz w:val="20"/>
          <w:szCs w:val="20"/>
        </w:rPr>
        <w:t>,</w:t>
      </w:r>
      <w:r w:rsidRPr="3AEF02DB">
        <w:rPr>
          <w:rFonts w:ascii="Times New Roman" w:hAnsi="Times New Roman"/>
          <w:color w:val="000000" w:themeColor="text1"/>
          <w:sz w:val="20"/>
          <w:szCs w:val="20"/>
        </w:rPr>
        <w:t xml:space="preserve"> that estimate the generosity of the plans’ coverage: </w:t>
      </w:r>
    </w:p>
    <w:p w14:paraId="7AA84F01"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02" w14:textId="715E7970" w:rsidR="006812D4" w:rsidRPr="009F2660"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Bronze level</w:t>
      </w:r>
      <w:r w:rsidRPr="009F2660">
        <w:rPr>
          <w:rFonts w:ascii="Times New Roman" w:hAnsi="Times New Roman"/>
          <w:color w:val="000000" w:themeColor="text1"/>
          <w:sz w:val="20"/>
          <w:szCs w:val="20"/>
        </w:rPr>
        <w:t xml:space="preserve"> –</w:t>
      </w:r>
      <w:r w:rsidR="00A0722B"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The plan must cover </w:t>
      </w:r>
      <w:r w:rsidR="004A685E">
        <w:rPr>
          <w:rFonts w:ascii="Times New Roman" w:hAnsi="Times New Roman"/>
          <w:color w:val="000000" w:themeColor="text1"/>
          <w:sz w:val="20"/>
          <w:szCs w:val="20"/>
        </w:rPr>
        <w:t xml:space="preserve">about </w:t>
      </w:r>
      <w:r w:rsidRPr="009F2660">
        <w:rPr>
          <w:rFonts w:ascii="Times New Roman" w:hAnsi="Times New Roman"/>
          <w:color w:val="000000" w:themeColor="text1"/>
          <w:sz w:val="20"/>
          <w:szCs w:val="20"/>
        </w:rPr>
        <w:t xml:space="preserve">60% of expected costs across a standard population. This is the lowest level of coverage. </w:t>
      </w:r>
    </w:p>
    <w:p w14:paraId="7AA84F03" w14:textId="6B666607" w:rsidR="006812D4" w:rsidRPr="009F2660"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Silver level</w:t>
      </w:r>
      <w:r w:rsidRPr="009F2660">
        <w:rPr>
          <w:rFonts w:ascii="Times New Roman" w:hAnsi="Times New Roman"/>
          <w:color w:val="000000" w:themeColor="text1"/>
          <w:sz w:val="20"/>
          <w:szCs w:val="20"/>
        </w:rPr>
        <w:t xml:space="preserve"> – The plan must cover </w:t>
      </w:r>
      <w:r w:rsidR="004A685E">
        <w:rPr>
          <w:rFonts w:ascii="Times New Roman" w:hAnsi="Times New Roman"/>
          <w:color w:val="000000" w:themeColor="text1"/>
          <w:sz w:val="20"/>
          <w:szCs w:val="20"/>
        </w:rPr>
        <w:t xml:space="preserve">about </w:t>
      </w:r>
      <w:r w:rsidRPr="009F2660">
        <w:rPr>
          <w:rFonts w:ascii="Times New Roman" w:hAnsi="Times New Roman"/>
          <w:color w:val="000000" w:themeColor="text1"/>
          <w:sz w:val="20"/>
          <w:szCs w:val="20"/>
        </w:rPr>
        <w:t xml:space="preserve">70% of expected costs across a standard population. </w:t>
      </w:r>
    </w:p>
    <w:p w14:paraId="7AA84F04" w14:textId="5DEE23ED" w:rsidR="006812D4" w:rsidRPr="009F2660"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Gold level</w:t>
      </w:r>
      <w:r w:rsidRPr="009F2660">
        <w:rPr>
          <w:rFonts w:ascii="Times New Roman" w:hAnsi="Times New Roman"/>
          <w:color w:val="000000" w:themeColor="text1"/>
          <w:sz w:val="20"/>
          <w:szCs w:val="20"/>
        </w:rPr>
        <w:t xml:space="preserve"> – The plan must cover </w:t>
      </w:r>
      <w:r w:rsidR="004A685E">
        <w:rPr>
          <w:rFonts w:ascii="Times New Roman" w:hAnsi="Times New Roman"/>
          <w:color w:val="000000" w:themeColor="text1"/>
          <w:sz w:val="20"/>
          <w:szCs w:val="20"/>
        </w:rPr>
        <w:t xml:space="preserve">about </w:t>
      </w:r>
      <w:r w:rsidRPr="009F2660">
        <w:rPr>
          <w:rFonts w:ascii="Times New Roman" w:hAnsi="Times New Roman"/>
          <w:color w:val="000000" w:themeColor="text1"/>
          <w:sz w:val="20"/>
          <w:szCs w:val="20"/>
        </w:rPr>
        <w:t xml:space="preserve">80% of expected costs across a standard population. </w:t>
      </w:r>
    </w:p>
    <w:p w14:paraId="51C12E57" w14:textId="64CE4812" w:rsidR="004A685E" w:rsidRDefault="006812D4" w:rsidP="001D0DF7">
      <w:pPr>
        <w:pStyle w:val="ListParagraph"/>
        <w:numPr>
          <w:ilvl w:val="0"/>
          <w:numId w:val="2"/>
        </w:num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Platinum level</w:t>
      </w:r>
      <w:r w:rsidRPr="009F2660">
        <w:rPr>
          <w:rFonts w:ascii="Times New Roman" w:hAnsi="Times New Roman"/>
          <w:color w:val="000000" w:themeColor="text1"/>
          <w:sz w:val="20"/>
          <w:szCs w:val="20"/>
        </w:rPr>
        <w:t xml:space="preserve"> – The plan must cover </w:t>
      </w:r>
      <w:r w:rsidR="004A685E">
        <w:rPr>
          <w:rFonts w:ascii="Times New Roman" w:hAnsi="Times New Roman"/>
          <w:color w:val="000000" w:themeColor="text1"/>
          <w:sz w:val="20"/>
          <w:szCs w:val="20"/>
        </w:rPr>
        <w:t xml:space="preserve">about </w:t>
      </w:r>
      <w:r w:rsidRPr="009F2660">
        <w:rPr>
          <w:rFonts w:ascii="Times New Roman" w:hAnsi="Times New Roman"/>
          <w:color w:val="000000" w:themeColor="text1"/>
          <w:sz w:val="20"/>
          <w:szCs w:val="20"/>
        </w:rPr>
        <w:t>90% of expected costs across a standard population. This is the highest level of coverage.</w:t>
      </w:r>
    </w:p>
    <w:p w14:paraId="7AA84F06" w14:textId="77777777" w:rsidR="006812D4" w:rsidRPr="009F2660" w:rsidRDefault="006812D4" w:rsidP="001D0DF7">
      <w:pPr>
        <w:pStyle w:val="ListParagraph"/>
        <w:spacing w:after="0" w:line="240" w:lineRule="auto"/>
        <w:rPr>
          <w:rFonts w:ascii="Times New Roman" w:hAnsi="Times New Roman"/>
          <w:color w:val="000000" w:themeColor="text1"/>
          <w:sz w:val="20"/>
          <w:szCs w:val="20"/>
        </w:rPr>
      </w:pPr>
    </w:p>
    <w:p w14:paraId="7AA84F07" w14:textId="72010A38" w:rsidR="006812D4" w:rsidRPr="009F2660" w:rsidRDefault="7527979C" w:rsidP="001D0DF7">
      <w:pPr>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t>In addition, catastrophic plan</w:t>
      </w:r>
      <w:r w:rsidR="4F26E67E" w:rsidRPr="3AEF02DB">
        <w:rPr>
          <w:rFonts w:ascii="Times New Roman" w:hAnsi="Times New Roman"/>
          <w:color w:val="000000" w:themeColor="text1"/>
          <w:sz w:val="20"/>
          <w:szCs w:val="20"/>
        </w:rPr>
        <w:t>s</w:t>
      </w:r>
      <w:r w:rsidRPr="3AEF02DB">
        <w:rPr>
          <w:rFonts w:ascii="Times New Roman" w:hAnsi="Times New Roman"/>
          <w:color w:val="000000" w:themeColor="text1"/>
          <w:sz w:val="20"/>
          <w:szCs w:val="20"/>
        </w:rPr>
        <w:t xml:space="preserve"> cover the same services</w:t>
      </w:r>
      <w:r w:rsidR="57C45888" w:rsidRPr="3AEF02DB">
        <w:rPr>
          <w:rFonts w:ascii="Times New Roman" w:hAnsi="Times New Roman"/>
          <w:color w:val="000000" w:themeColor="text1"/>
          <w:sz w:val="20"/>
          <w:szCs w:val="20"/>
        </w:rPr>
        <w:t>,</w:t>
      </w:r>
      <w:r w:rsidRPr="3AEF02DB">
        <w:rPr>
          <w:rFonts w:ascii="Times New Roman" w:hAnsi="Times New Roman"/>
          <w:color w:val="000000" w:themeColor="text1"/>
          <w:sz w:val="20"/>
          <w:szCs w:val="20"/>
        </w:rPr>
        <w:t xml:space="preserve"> but </w:t>
      </w:r>
      <w:del w:id="94" w:author="carrie.couch@insurance.mo.gov" w:date="2020-09-03T18:32:00Z">
        <w:r w:rsidR="006812D4" w:rsidRPr="3AEF02DB" w:rsidDel="7527979C">
          <w:rPr>
            <w:rFonts w:ascii="Times New Roman" w:hAnsi="Times New Roman"/>
            <w:color w:val="000000" w:themeColor="text1"/>
            <w:sz w:val="20"/>
            <w:szCs w:val="20"/>
          </w:rPr>
          <w:delText xml:space="preserve">its </w:delText>
        </w:r>
      </w:del>
      <w:ins w:id="95" w:author="carrie.couch@insurance.mo.gov" w:date="2020-09-03T18:32:00Z">
        <w:r w:rsidR="0720F820" w:rsidRPr="3AEF02DB">
          <w:rPr>
            <w:rFonts w:ascii="Times New Roman" w:hAnsi="Times New Roman"/>
            <w:color w:val="000000" w:themeColor="text1"/>
            <w:sz w:val="20"/>
            <w:szCs w:val="20"/>
          </w:rPr>
          <w:t xml:space="preserve"> their</w:t>
        </w:r>
      </w:ins>
      <w:ins w:id="96" w:author="carrie.couch@insurance.mo.gov" w:date="2020-09-03T18:33:00Z">
        <w:r w:rsidR="0720F820" w:rsidRPr="3AEF02DB">
          <w:rPr>
            <w:rFonts w:ascii="Times New Roman" w:hAnsi="Times New Roman"/>
            <w:color w:val="000000" w:themeColor="text1"/>
            <w:sz w:val="20"/>
            <w:szCs w:val="20"/>
          </w:rPr>
          <w:t xml:space="preserve"> </w:t>
        </w:r>
      </w:ins>
      <w:r w:rsidRPr="3AEF02DB">
        <w:rPr>
          <w:rFonts w:ascii="Times New Roman" w:hAnsi="Times New Roman"/>
          <w:color w:val="000000" w:themeColor="text1"/>
          <w:sz w:val="20"/>
          <w:szCs w:val="20"/>
        </w:rPr>
        <w:t xml:space="preserve">coverage will be slightly less generous than the </w:t>
      </w:r>
      <w:r w:rsidR="57C45888" w:rsidRPr="3AEF02DB">
        <w:rPr>
          <w:rFonts w:ascii="Times New Roman" w:hAnsi="Times New Roman"/>
          <w:color w:val="000000" w:themeColor="text1"/>
          <w:sz w:val="20"/>
          <w:szCs w:val="20"/>
        </w:rPr>
        <w:t xml:space="preserve">bronze </w:t>
      </w:r>
      <w:r w:rsidRPr="3AEF02DB">
        <w:rPr>
          <w:rFonts w:ascii="Times New Roman" w:hAnsi="Times New Roman"/>
          <w:color w:val="000000" w:themeColor="text1"/>
          <w:sz w:val="20"/>
          <w:szCs w:val="20"/>
        </w:rPr>
        <w:t>level plans. A catastrophic plan may be a less expensive option for those who are eligible</w:t>
      </w:r>
      <w:r w:rsidR="6559D657" w:rsidRPr="3AEF02DB">
        <w:rPr>
          <w:rFonts w:ascii="Times New Roman" w:hAnsi="Times New Roman"/>
          <w:color w:val="000000" w:themeColor="text1"/>
          <w:sz w:val="20"/>
          <w:szCs w:val="20"/>
        </w:rPr>
        <w:t>.</w:t>
      </w:r>
      <w:r w:rsidRPr="3AEF02DB">
        <w:rPr>
          <w:rFonts w:ascii="Times New Roman" w:hAnsi="Times New Roman"/>
          <w:color w:val="000000" w:themeColor="text1"/>
          <w:sz w:val="20"/>
          <w:szCs w:val="20"/>
        </w:rPr>
        <w:t xml:space="preserve">: </w:t>
      </w:r>
      <w:r w:rsidR="57C45888" w:rsidRPr="3AEF02DB">
        <w:rPr>
          <w:rFonts w:ascii="Times New Roman" w:hAnsi="Times New Roman"/>
          <w:color w:val="000000" w:themeColor="text1"/>
          <w:sz w:val="20"/>
          <w:szCs w:val="20"/>
        </w:rPr>
        <w:t xml:space="preserve">Only </w:t>
      </w:r>
      <w:r w:rsidRPr="3AEF02DB">
        <w:rPr>
          <w:rFonts w:ascii="Times New Roman" w:hAnsi="Times New Roman"/>
          <w:color w:val="000000" w:themeColor="text1"/>
          <w:sz w:val="20"/>
          <w:szCs w:val="20"/>
        </w:rPr>
        <w:t xml:space="preserve">individuals under age 30 and individuals </w:t>
      </w:r>
      <w:del w:id="97" w:author="carrie.couch@insurance.mo.gov" w:date="2020-09-04T09:18:00Z">
        <w:r w:rsidR="006812D4" w:rsidRPr="009F2660">
          <w:rPr>
            <w:rFonts w:ascii="Times New Roman" w:hAnsi="Times New Roman"/>
            <w:color w:val="000000" w:themeColor="text1"/>
            <w:sz w:val="20"/>
            <w:szCs w:val="20"/>
          </w:rPr>
          <w:delText>who</w:delText>
        </w:r>
      </w:del>
      <w:ins w:id="98" w:author="carrie.couch@insurance.mo.gov" w:date="2020-09-03T18:33:00Z">
        <w:r w:rsidR="5C5F08B8" w:rsidRPr="3AEF02DB">
          <w:rPr>
            <w:rFonts w:ascii="Times New Roman" w:hAnsi="Times New Roman"/>
            <w:color w:val="000000" w:themeColor="text1"/>
            <w:sz w:val="20"/>
            <w:szCs w:val="20"/>
          </w:rPr>
          <w:t xml:space="preserve">of any age </w:t>
        </w:r>
      </w:ins>
      <w:ins w:id="99" w:author="carrie.couch@insurance.mo.gov" w:date="2020-09-04T09:18:00Z">
        <w:r w:rsidRPr="3AEF02DB">
          <w:rPr>
            <w:rFonts w:ascii="Times New Roman" w:hAnsi="Times New Roman"/>
            <w:color w:val="000000" w:themeColor="text1"/>
            <w:sz w:val="20"/>
            <w:szCs w:val="20"/>
          </w:rPr>
          <w:t xml:space="preserve">who </w:t>
        </w:r>
      </w:ins>
      <w:ins w:id="100" w:author="carrie.couch@insurance.mo.gov" w:date="2020-09-03T18:33:00Z">
        <w:r w:rsidR="553D387F" w:rsidRPr="3AEF02DB">
          <w:rPr>
            <w:rFonts w:ascii="Times New Roman" w:hAnsi="Times New Roman"/>
            <w:color w:val="000000" w:themeColor="text1"/>
            <w:sz w:val="20"/>
            <w:szCs w:val="20"/>
          </w:rPr>
          <w:t xml:space="preserve">qualify for a hardship exemption or </w:t>
        </w:r>
      </w:ins>
      <w:r w:rsidRPr="3AEF02DB">
        <w:rPr>
          <w:rFonts w:ascii="Times New Roman" w:hAnsi="Times New Roman"/>
          <w:color w:val="000000" w:themeColor="text1"/>
          <w:sz w:val="20"/>
          <w:szCs w:val="20"/>
        </w:rPr>
        <w:t xml:space="preserve">cannot afford other coverage </w:t>
      </w:r>
      <w:del w:id="101" w:author="carrie.couch@insurance.mo.gov" w:date="2020-09-03T18:39:00Z">
        <w:r w:rsidR="006812D4" w:rsidRPr="3AEF02DB" w:rsidDel="7527979C">
          <w:rPr>
            <w:rFonts w:ascii="Times New Roman" w:hAnsi="Times New Roman"/>
            <w:color w:val="000000" w:themeColor="text1"/>
            <w:sz w:val="20"/>
            <w:szCs w:val="20"/>
          </w:rPr>
          <w:delText>are allowed to</w:delText>
        </w:r>
      </w:del>
      <w:ins w:id="102" w:author="carrie.couch@insurance.mo.gov" w:date="2020-09-03T18:39:00Z">
        <w:r w:rsidR="6204E7A8" w:rsidRPr="3AEF02DB">
          <w:rPr>
            <w:rFonts w:ascii="Times New Roman" w:hAnsi="Times New Roman"/>
            <w:color w:val="000000" w:themeColor="text1"/>
            <w:sz w:val="20"/>
            <w:szCs w:val="20"/>
          </w:rPr>
          <w:t>can</w:t>
        </w:r>
      </w:ins>
      <w:r w:rsidRPr="3AEF02DB">
        <w:rPr>
          <w:rFonts w:ascii="Times New Roman" w:hAnsi="Times New Roman"/>
          <w:color w:val="000000" w:themeColor="text1"/>
          <w:sz w:val="20"/>
          <w:szCs w:val="20"/>
        </w:rPr>
        <w:t xml:space="preserve"> buy catastrophic plans. </w:t>
      </w:r>
      <w:del w:id="103" w:author="carrie.couch@insurance.mo.gov" w:date="2020-09-03T18:34:00Z">
        <w:r w:rsidR="006812D4" w:rsidRPr="3AEF02DB" w:rsidDel="7527979C">
          <w:rPr>
            <w:rFonts w:ascii="Times New Roman" w:hAnsi="Times New Roman"/>
            <w:color w:val="000000" w:themeColor="text1"/>
            <w:sz w:val="20"/>
            <w:szCs w:val="20"/>
          </w:rPr>
          <w:delText xml:space="preserve">If </w:delText>
        </w:r>
        <w:r w:rsidR="006812D4" w:rsidRPr="3AEF02DB" w:rsidDel="1A3491C7">
          <w:rPr>
            <w:rFonts w:ascii="Times New Roman" w:hAnsi="Times New Roman"/>
            <w:color w:val="000000" w:themeColor="text1"/>
            <w:sz w:val="20"/>
            <w:szCs w:val="20"/>
          </w:rPr>
          <w:delText>consumers</w:delText>
        </w:r>
        <w:r w:rsidR="006812D4" w:rsidRPr="3AEF02DB" w:rsidDel="7527979C">
          <w:rPr>
            <w:rFonts w:ascii="Times New Roman" w:hAnsi="Times New Roman"/>
            <w:color w:val="000000" w:themeColor="text1"/>
            <w:sz w:val="20"/>
            <w:szCs w:val="20"/>
          </w:rPr>
          <w:delText xml:space="preserve"> ha</w:delText>
        </w:r>
        <w:r w:rsidR="006812D4" w:rsidRPr="3AEF02DB" w:rsidDel="1A3491C7">
          <w:rPr>
            <w:rFonts w:ascii="Times New Roman" w:hAnsi="Times New Roman"/>
            <w:color w:val="000000" w:themeColor="text1"/>
            <w:sz w:val="20"/>
            <w:szCs w:val="20"/>
          </w:rPr>
          <w:delText>ve</w:delText>
        </w:r>
        <w:r w:rsidR="006812D4" w:rsidRPr="3AEF02DB" w:rsidDel="7527979C">
          <w:rPr>
            <w:rFonts w:ascii="Times New Roman" w:hAnsi="Times New Roman"/>
            <w:color w:val="000000" w:themeColor="text1"/>
            <w:sz w:val="20"/>
            <w:szCs w:val="20"/>
          </w:rPr>
          <w:delText xml:space="preserve"> their plan cancelled and can’t afford replacement coverage, </w:delText>
        </w:r>
        <w:r w:rsidR="006812D4" w:rsidRPr="3AEF02DB" w:rsidDel="1A3491C7">
          <w:rPr>
            <w:rFonts w:ascii="Times New Roman" w:hAnsi="Times New Roman"/>
            <w:color w:val="000000" w:themeColor="text1"/>
            <w:sz w:val="20"/>
            <w:szCs w:val="20"/>
          </w:rPr>
          <w:delText xml:space="preserve">they </w:delText>
        </w:r>
        <w:r w:rsidR="006812D4" w:rsidRPr="3AEF02DB" w:rsidDel="7527979C">
          <w:rPr>
            <w:rFonts w:ascii="Times New Roman" w:hAnsi="Times New Roman"/>
            <w:color w:val="000000" w:themeColor="text1"/>
            <w:sz w:val="20"/>
            <w:szCs w:val="20"/>
          </w:rPr>
          <w:delText xml:space="preserve">may apply for a hardship exemption and buy a catastrophic plan. </w:delText>
        </w:r>
      </w:del>
      <w:r w:rsidRPr="3AEF02DB">
        <w:rPr>
          <w:rFonts w:ascii="Times New Roman" w:hAnsi="Times New Roman"/>
          <w:color w:val="000000" w:themeColor="text1"/>
          <w:sz w:val="20"/>
          <w:szCs w:val="20"/>
        </w:rPr>
        <w:t xml:space="preserve">Premium tax credits and cost-sharing reductions </w:t>
      </w:r>
      <w:del w:id="104" w:author="carrie.couch@insurance.mo.gov" w:date="2020-09-03T18:40:00Z">
        <w:r w:rsidR="006812D4" w:rsidRPr="3AEF02DB" w:rsidDel="7527979C">
          <w:rPr>
            <w:rFonts w:ascii="Times New Roman" w:hAnsi="Times New Roman"/>
            <w:color w:val="000000" w:themeColor="text1"/>
            <w:sz w:val="20"/>
            <w:szCs w:val="20"/>
          </w:rPr>
          <w:delText>aren’t</w:delText>
        </w:r>
      </w:del>
      <w:ins w:id="105" w:author="carrie.couch@insurance.mo.gov" w:date="2020-09-03T18:40:00Z">
        <w:r w:rsidR="0E30A0B2" w:rsidRPr="3AEF02DB">
          <w:rPr>
            <w:rFonts w:ascii="Times New Roman" w:hAnsi="Times New Roman"/>
            <w:color w:val="000000" w:themeColor="text1"/>
            <w:sz w:val="20"/>
            <w:szCs w:val="20"/>
          </w:rPr>
          <w:t>are not</w:t>
        </w:r>
      </w:ins>
      <w:r w:rsidRPr="3AEF02DB">
        <w:rPr>
          <w:rFonts w:ascii="Times New Roman" w:hAnsi="Times New Roman"/>
          <w:color w:val="000000" w:themeColor="text1"/>
          <w:sz w:val="20"/>
          <w:szCs w:val="20"/>
        </w:rPr>
        <w:t xml:space="preserve"> available for catastrophic plans.</w:t>
      </w:r>
      <w:r w:rsidR="4F26E67E" w:rsidRPr="3AEF02DB">
        <w:rPr>
          <w:rFonts w:ascii="Times New Roman" w:hAnsi="Times New Roman"/>
          <w:color w:val="000000" w:themeColor="text1"/>
          <w:sz w:val="20"/>
          <w:szCs w:val="20"/>
        </w:rPr>
        <w:t xml:space="preserve">  Also, catastrophic plans cannot be used with health savings accounts (HSAs).</w:t>
      </w:r>
    </w:p>
    <w:p w14:paraId="7AA84F08" w14:textId="77777777" w:rsidR="006812D4" w:rsidRPr="009F2660" w:rsidRDefault="006812D4" w:rsidP="001D0DF7">
      <w:pPr>
        <w:spacing w:after="0" w:line="240" w:lineRule="auto"/>
        <w:rPr>
          <w:rFonts w:ascii="Times New Roman" w:hAnsi="Times New Roman"/>
          <w:color w:val="000000" w:themeColor="text1"/>
          <w:sz w:val="20"/>
          <w:szCs w:val="20"/>
        </w:rPr>
      </w:pPr>
    </w:p>
    <w:p w14:paraId="5FCD02EF" w14:textId="77777777" w:rsidR="009D03F3"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Stand-alone dental plans are available through the [insert name of </w:t>
      </w:r>
      <w:r w:rsidR="00121FFF" w:rsidRPr="009F2660">
        <w:rPr>
          <w:rFonts w:ascii="Times New Roman" w:hAnsi="Times New Roman"/>
          <w:color w:val="000000" w:themeColor="text1"/>
          <w:sz w:val="20"/>
          <w:szCs w:val="20"/>
        </w:rPr>
        <w:t>state exchange]</w:t>
      </w:r>
      <w:r w:rsidR="0058489F" w:rsidRPr="009F2660">
        <w:rPr>
          <w:rFonts w:ascii="Times New Roman" w:hAnsi="Times New Roman"/>
          <w:color w:val="000000" w:themeColor="text1"/>
          <w:sz w:val="20"/>
          <w:szCs w:val="20"/>
        </w:rPr>
        <w:t>.</w:t>
      </w:r>
      <w:r w:rsidR="00121FFF" w:rsidRPr="009F2660">
        <w:rPr>
          <w:rFonts w:ascii="Times New Roman" w:hAnsi="Times New Roman"/>
          <w:color w:val="000000" w:themeColor="text1"/>
          <w:sz w:val="20"/>
          <w:szCs w:val="20"/>
        </w:rPr>
        <w:t xml:space="preserve"> (</w:t>
      </w:r>
      <w:r w:rsidR="0058489F" w:rsidRPr="009F2660">
        <w:rPr>
          <w:rFonts w:ascii="Times New Roman" w:hAnsi="Times New Roman"/>
          <w:color w:val="000000" w:themeColor="text1"/>
          <w:sz w:val="20"/>
          <w:szCs w:val="20"/>
        </w:rPr>
        <w:t xml:space="preserve">See </w:t>
      </w:r>
      <w:r w:rsidR="00121FFF" w:rsidRPr="009F2660">
        <w:rPr>
          <w:rFonts w:ascii="Times New Roman" w:hAnsi="Times New Roman"/>
          <w:color w:val="000000" w:themeColor="text1"/>
          <w:sz w:val="20"/>
          <w:szCs w:val="20"/>
        </w:rPr>
        <w:t xml:space="preserve">Question </w:t>
      </w:r>
      <w:r w:rsidR="0054137B">
        <w:rPr>
          <w:rFonts w:ascii="Times New Roman" w:hAnsi="Times New Roman"/>
          <w:color w:val="000000" w:themeColor="text1"/>
          <w:sz w:val="20"/>
          <w:szCs w:val="20"/>
        </w:rPr>
        <w:t>25</w:t>
      </w:r>
      <w:r w:rsidR="0058489F" w:rsidRPr="00BC4F6F">
        <w:rPr>
          <w:rFonts w:ascii="Times New Roman" w:hAnsi="Times New Roman"/>
          <w:color w:val="000000" w:themeColor="text1"/>
          <w:sz w:val="20"/>
          <w:szCs w:val="20"/>
        </w:rPr>
        <w:t>.</w:t>
      </w:r>
      <w:r w:rsidRPr="00BC4F6F">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bookmarkStart w:id="106" w:name="Q14"/>
    </w:p>
    <w:p w14:paraId="7AA84F0B" w14:textId="49731A83" w:rsidR="006812D4" w:rsidRPr="009D03F3" w:rsidRDefault="7527979C" w:rsidP="006F6EEC">
      <w:pPr>
        <w:pStyle w:val="StyleNAIC"/>
      </w:pPr>
      <w:bookmarkStart w:id="107" w:name="_Toc22199769"/>
      <w:commentRangeStart w:id="108"/>
      <w:r>
        <w:t>Q</w:t>
      </w:r>
      <w:commentRangeEnd w:id="108"/>
      <w:r w:rsidR="006812D4">
        <w:rPr>
          <w:rStyle w:val="CommentReference"/>
        </w:rPr>
        <w:commentReference w:id="108"/>
      </w:r>
      <w:r>
        <w:t xml:space="preserve"> </w:t>
      </w:r>
      <w:r w:rsidR="474C0009">
        <w:t>14</w:t>
      </w:r>
      <w:r>
        <w:t>: How do the tiers (bronze, silver, gold</w:t>
      </w:r>
      <w:r w:rsidR="6559D657">
        <w:t>,</w:t>
      </w:r>
      <w:r>
        <w:t xml:space="preserve"> and platinum) help consumers compare plans? </w:t>
      </w:r>
      <w:bookmarkEnd w:id="107"/>
    </w:p>
    <w:bookmarkEnd w:id="106"/>
    <w:p w14:paraId="7AA84F0C" w14:textId="77777777" w:rsidR="006812D4" w:rsidRPr="009F2660" w:rsidRDefault="006812D4" w:rsidP="001D0DF7">
      <w:pPr>
        <w:spacing w:after="0" w:line="240" w:lineRule="auto"/>
        <w:rPr>
          <w:rFonts w:ascii="Times New Roman" w:hAnsi="Times New Roman"/>
          <w:b/>
          <w:color w:val="000000" w:themeColor="text1"/>
          <w:sz w:val="20"/>
          <w:szCs w:val="20"/>
        </w:rPr>
      </w:pPr>
    </w:p>
    <w:p w14:paraId="6A9FD0EE" w14:textId="00AB45B6" w:rsidR="004A685E" w:rsidRDefault="7527979C" w:rsidP="001D0DF7">
      <w:pPr>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t xml:space="preserve">The tiers are a way to categorize plans based on “actuarial value.” Plans within each tier have a similar actuarial value, even if they cover different benefits or have different types of cost-sharing. While all plans in a tier must cover </w:t>
      </w:r>
      <w:ins w:id="109" w:author="carrie.couch@insurance.mo.gov" w:date="2020-09-03T18:34:00Z">
        <w:r w:rsidR="178808B6" w:rsidRPr="3AEF02DB">
          <w:rPr>
            <w:rFonts w:ascii="Times New Roman" w:hAnsi="Times New Roman"/>
            <w:color w:val="000000" w:themeColor="text1"/>
            <w:sz w:val="20"/>
            <w:szCs w:val="20"/>
          </w:rPr>
          <w:t>essential health benefits (</w:t>
        </w:r>
      </w:ins>
      <w:r w:rsidR="57C45888" w:rsidRPr="3AEF02DB">
        <w:rPr>
          <w:rFonts w:ascii="Times New Roman" w:hAnsi="Times New Roman"/>
          <w:color w:val="000000" w:themeColor="text1"/>
          <w:sz w:val="20"/>
          <w:szCs w:val="20"/>
        </w:rPr>
        <w:t>EHB</w:t>
      </w:r>
      <w:ins w:id="110" w:author="carrie.couch@insurance.mo.gov" w:date="2020-09-03T18:34:00Z">
        <w:r w:rsidR="0F93699C" w:rsidRPr="3AEF02DB">
          <w:rPr>
            <w:rFonts w:ascii="Times New Roman" w:hAnsi="Times New Roman"/>
            <w:color w:val="000000" w:themeColor="text1"/>
            <w:sz w:val="20"/>
            <w:szCs w:val="20"/>
          </w:rPr>
          <w:t>)</w:t>
        </w:r>
      </w:ins>
      <w:r w:rsidRPr="3AEF02DB">
        <w:rPr>
          <w:rFonts w:ascii="Times New Roman" w:hAnsi="Times New Roman"/>
          <w:color w:val="000000" w:themeColor="text1"/>
          <w:sz w:val="20"/>
          <w:szCs w:val="20"/>
        </w:rPr>
        <w:t xml:space="preserve"> (see Question </w:t>
      </w:r>
      <w:r w:rsidR="6832A9BC" w:rsidRPr="3AEF02DB">
        <w:rPr>
          <w:rFonts w:ascii="Times New Roman" w:hAnsi="Times New Roman"/>
          <w:color w:val="000000" w:themeColor="text1"/>
          <w:sz w:val="20"/>
          <w:szCs w:val="20"/>
        </w:rPr>
        <w:t>17</w:t>
      </w:r>
      <w:r w:rsidRPr="3AEF02DB">
        <w:rPr>
          <w:rFonts w:ascii="Times New Roman" w:hAnsi="Times New Roman"/>
          <w:color w:val="000000" w:themeColor="text1"/>
          <w:sz w:val="20"/>
          <w:szCs w:val="20"/>
        </w:rPr>
        <w:t xml:space="preserve">), the details of their coverage (such as how many physical therapy visits are covered or which prescription drugs are covered) may be different. Not all plans in the same tier have the same benefits or cost-sharing requirements. Some plans may offer benefits in addition to the </w:t>
      </w:r>
      <w:r w:rsidR="57C45888" w:rsidRPr="3AEF02DB">
        <w:rPr>
          <w:rFonts w:ascii="Times New Roman" w:hAnsi="Times New Roman"/>
          <w:color w:val="000000" w:themeColor="text1"/>
          <w:sz w:val="20"/>
          <w:szCs w:val="20"/>
        </w:rPr>
        <w:t>EHB</w:t>
      </w:r>
      <w:r w:rsidRPr="3AEF02DB">
        <w:rPr>
          <w:rFonts w:ascii="Times New Roman" w:hAnsi="Times New Roman"/>
          <w:color w:val="000000" w:themeColor="text1"/>
          <w:sz w:val="20"/>
          <w:szCs w:val="20"/>
        </w:rPr>
        <w:t>.</w:t>
      </w:r>
    </w:p>
    <w:p w14:paraId="39A48390" w14:textId="77777777" w:rsidR="004A685E" w:rsidRDefault="004A685E" w:rsidP="001D0DF7">
      <w:pPr>
        <w:spacing w:after="0" w:line="240" w:lineRule="auto"/>
        <w:rPr>
          <w:rFonts w:ascii="Times New Roman" w:hAnsi="Times New Roman"/>
          <w:color w:val="000000" w:themeColor="text1"/>
          <w:sz w:val="20"/>
          <w:szCs w:val="20"/>
        </w:rPr>
      </w:pPr>
    </w:p>
    <w:p w14:paraId="683D81A4" w14:textId="13736222" w:rsidR="004A685E" w:rsidRPr="000A7CC5" w:rsidRDefault="004A685E" w:rsidP="004A685E">
      <w:pPr>
        <w:spacing w:after="0" w:line="240" w:lineRule="auto"/>
        <w:rPr>
          <w:del w:id="111" w:author="carrie.couch@insurance.mo.gov" w:date="2020-09-03T18:35:00Z"/>
          <w:rFonts w:ascii="Times New Roman" w:hAnsi="Times New Roman"/>
          <w:color w:val="000000" w:themeColor="text1"/>
          <w:sz w:val="20"/>
          <w:szCs w:val="20"/>
        </w:rPr>
      </w:pPr>
      <w:del w:id="112" w:author="carrie.couch@insurance.mo.gov" w:date="2020-09-03T18:35:00Z">
        <w:r w:rsidRPr="3AEF02DB" w:rsidDel="4F26E67E">
          <w:rPr>
            <w:rFonts w:ascii="Times New Roman" w:hAnsi="Times New Roman"/>
            <w:color w:val="000000" w:themeColor="text1"/>
            <w:sz w:val="20"/>
            <w:szCs w:val="20"/>
          </w:rPr>
          <w:lastRenderedPageBreak/>
          <w:delText>The metal levels indicate only the level of cost</w:delText>
        </w:r>
        <w:r w:rsidRPr="3AEF02DB" w:rsidDel="6559D657">
          <w:rPr>
            <w:rFonts w:ascii="Times New Roman" w:hAnsi="Times New Roman"/>
            <w:color w:val="000000" w:themeColor="text1"/>
            <w:sz w:val="20"/>
            <w:szCs w:val="20"/>
          </w:rPr>
          <w:delText>-</w:delText>
        </w:r>
        <w:r w:rsidRPr="3AEF02DB" w:rsidDel="4F26E67E">
          <w:rPr>
            <w:rFonts w:ascii="Times New Roman" w:hAnsi="Times New Roman"/>
            <w:color w:val="000000" w:themeColor="text1"/>
            <w:sz w:val="20"/>
            <w:szCs w:val="20"/>
          </w:rPr>
          <w:delText xml:space="preserve">sharing required by the plan.  They </w:delText>
        </w:r>
        <w:r w:rsidRPr="3AEF02DB" w:rsidDel="7B1B21A3">
          <w:rPr>
            <w:rFonts w:ascii="Times New Roman" w:hAnsi="Times New Roman"/>
            <w:color w:val="000000" w:themeColor="text1"/>
            <w:sz w:val="20"/>
            <w:szCs w:val="20"/>
          </w:rPr>
          <w:delText>do not provide consumers</w:delText>
        </w:r>
        <w:r w:rsidRPr="3AEF02DB" w:rsidDel="4F26E67E">
          <w:rPr>
            <w:rFonts w:ascii="Times New Roman" w:hAnsi="Times New Roman"/>
            <w:color w:val="000000" w:themeColor="text1"/>
            <w:sz w:val="20"/>
            <w:szCs w:val="20"/>
          </w:rPr>
          <w:delText xml:space="preserve"> an indication of</w:delText>
        </w:r>
        <w:r w:rsidRPr="3AEF02DB" w:rsidDel="7B1B21A3">
          <w:rPr>
            <w:rFonts w:ascii="Times New Roman" w:hAnsi="Times New Roman"/>
            <w:color w:val="000000" w:themeColor="text1"/>
            <w:sz w:val="20"/>
            <w:szCs w:val="20"/>
          </w:rPr>
          <w:delText xml:space="preserve"> the</w:delText>
        </w:r>
        <w:r w:rsidRPr="3AEF02DB" w:rsidDel="4F26E67E">
          <w:rPr>
            <w:rFonts w:ascii="Times New Roman" w:hAnsi="Times New Roman"/>
            <w:color w:val="000000" w:themeColor="text1"/>
            <w:sz w:val="20"/>
            <w:szCs w:val="20"/>
          </w:rPr>
          <w:delText xml:space="preserve"> plans’ provider network size, quality, or any other aspect of coverage.  </w:delText>
        </w:r>
      </w:del>
      <w:ins w:id="113" w:author="carrie.couch@insurance.mo.gov" w:date="2020-09-03T18:35:00Z">
        <w:r w:rsidR="7F26624A" w:rsidRPr="3AEF02DB">
          <w:rPr>
            <w:rFonts w:ascii="Times New Roman" w:hAnsi="Times New Roman"/>
            <w:color w:val="000000" w:themeColor="text1"/>
            <w:sz w:val="20"/>
            <w:szCs w:val="20"/>
          </w:rPr>
          <w:t xml:space="preserve">  The metal levels </w:t>
        </w:r>
      </w:ins>
      <w:ins w:id="114" w:author="carrie.couch@insurance.mo.gov" w:date="2020-09-03T18:40:00Z">
        <w:r w:rsidR="0F49B6B6" w:rsidRPr="3AEF02DB">
          <w:rPr>
            <w:rFonts w:ascii="Times New Roman" w:hAnsi="Times New Roman"/>
            <w:color w:val="000000" w:themeColor="text1"/>
            <w:sz w:val="20"/>
            <w:szCs w:val="20"/>
          </w:rPr>
          <w:t xml:space="preserve">show the </w:t>
        </w:r>
      </w:ins>
      <w:ins w:id="115" w:author="carrie.couch@insurance.mo.gov" w:date="2020-09-03T18:35:00Z">
        <w:r w:rsidR="7F26624A" w:rsidRPr="3AEF02DB">
          <w:rPr>
            <w:rFonts w:ascii="Times New Roman" w:hAnsi="Times New Roman"/>
            <w:color w:val="000000" w:themeColor="text1"/>
            <w:sz w:val="20"/>
            <w:szCs w:val="20"/>
          </w:rPr>
          <w:t>amount of cost-sharing required by the plan.  Metal levels do not provide consumers</w:t>
        </w:r>
      </w:ins>
      <w:ins w:id="116" w:author="carrie.couch@insurance.mo.gov" w:date="2020-09-03T18:36:00Z">
        <w:r w:rsidR="7F26624A" w:rsidRPr="3AEF02DB">
          <w:rPr>
            <w:rFonts w:ascii="Times New Roman" w:hAnsi="Times New Roman"/>
            <w:color w:val="000000" w:themeColor="text1"/>
            <w:sz w:val="20"/>
            <w:szCs w:val="20"/>
          </w:rPr>
          <w:t xml:space="preserve"> with a</w:t>
        </w:r>
        <w:r w:rsidR="2C0C6159" w:rsidRPr="3AEF02DB">
          <w:rPr>
            <w:rFonts w:ascii="Times New Roman" w:hAnsi="Times New Roman"/>
            <w:color w:val="000000" w:themeColor="text1"/>
            <w:sz w:val="20"/>
            <w:szCs w:val="20"/>
          </w:rPr>
          <w:t xml:space="preserve"> sign </w:t>
        </w:r>
        <w:r w:rsidR="3438F23F" w:rsidRPr="3AEF02DB">
          <w:rPr>
            <w:rFonts w:ascii="Times New Roman" w:hAnsi="Times New Roman"/>
            <w:color w:val="000000" w:themeColor="text1"/>
            <w:sz w:val="20"/>
            <w:szCs w:val="20"/>
          </w:rPr>
          <w:t xml:space="preserve">of the plan’s provider network size, quality, or any other aspect of coverage. </w:t>
        </w:r>
      </w:ins>
    </w:p>
    <w:p w14:paraId="7AA84F0F" w14:textId="733F34FB" w:rsidR="006812D4" w:rsidRPr="00C34E54" w:rsidRDefault="7527979C" w:rsidP="006F6EEC">
      <w:pPr>
        <w:pStyle w:val="StyleNAIC"/>
      </w:pPr>
      <w:r w:rsidRPr="3AEF02DB">
        <w:rPr>
          <w:rFonts w:cs="Times New Roman"/>
        </w:rPr>
        <w:t xml:space="preserve"> </w:t>
      </w:r>
      <w:commentRangeStart w:id="117"/>
      <w:r>
        <w:t>Q</w:t>
      </w:r>
      <w:commentRangeEnd w:id="117"/>
      <w:r w:rsidR="006812D4">
        <w:rPr>
          <w:rStyle w:val="CommentReference"/>
        </w:rPr>
        <w:commentReference w:id="117"/>
      </w:r>
      <w:r>
        <w:t xml:space="preserve"> </w:t>
      </w:r>
      <w:r w:rsidR="474C0009">
        <w:t>15</w:t>
      </w:r>
      <w:r>
        <w:t>: What is actuarial value?</w:t>
      </w:r>
      <w:bookmarkStart w:id="118" w:name="Q15"/>
      <w:bookmarkStart w:id="119" w:name="_Toc22199770"/>
      <w:bookmarkEnd w:id="118"/>
      <w:bookmarkEnd w:id="119"/>
    </w:p>
    <w:p w14:paraId="7AA84F10" w14:textId="77777777" w:rsidR="006812D4" w:rsidRPr="009F2660" w:rsidRDefault="006812D4" w:rsidP="0055442A">
      <w:pPr>
        <w:spacing w:after="0" w:line="240" w:lineRule="auto"/>
        <w:rPr>
          <w:rFonts w:ascii="Times New Roman" w:hAnsi="Times New Roman"/>
          <w:color w:val="000000" w:themeColor="text1"/>
          <w:sz w:val="20"/>
          <w:szCs w:val="20"/>
        </w:rPr>
      </w:pPr>
    </w:p>
    <w:p w14:paraId="7AA84F11" w14:textId="014BA08B" w:rsidR="006812D4" w:rsidRPr="009F2660" w:rsidRDefault="7527979C" w:rsidP="0012198F">
      <w:pPr>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t xml:space="preserve">Actuarial value </w:t>
      </w:r>
      <w:del w:id="120" w:author="carrie.couch@insurance.mo.gov" w:date="2020-09-03T18:44:00Z">
        <w:r w:rsidR="006812D4" w:rsidRPr="3AEF02DB" w:rsidDel="7527979C">
          <w:rPr>
            <w:rFonts w:ascii="Times New Roman" w:hAnsi="Times New Roman"/>
            <w:color w:val="000000" w:themeColor="text1"/>
            <w:sz w:val="20"/>
            <w:szCs w:val="20"/>
          </w:rPr>
          <w:delText>represents</w:delText>
        </w:r>
      </w:del>
      <w:ins w:id="121" w:author="carrie.couch@insurance.mo.gov" w:date="2020-09-03T18:44:00Z">
        <w:r w:rsidR="4C6AF75A" w:rsidRPr="3AEF02DB">
          <w:rPr>
            <w:rFonts w:ascii="Times New Roman" w:hAnsi="Times New Roman"/>
            <w:color w:val="000000" w:themeColor="text1"/>
            <w:sz w:val="20"/>
            <w:szCs w:val="20"/>
          </w:rPr>
          <w:t>is</w:t>
        </w:r>
      </w:ins>
      <w:r w:rsidRPr="3AEF02DB">
        <w:rPr>
          <w:rFonts w:ascii="Times New Roman" w:hAnsi="Times New Roman"/>
          <w:color w:val="000000" w:themeColor="text1"/>
          <w:sz w:val="20"/>
          <w:szCs w:val="20"/>
        </w:rPr>
        <w:t xml:space="preserve"> how much of a </w:t>
      </w:r>
      <w:r w:rsidR="7EA3D68B" w:rsidRPr="3AEF02DB">
        <w:rPr>
          <w:rFonts w:ascii="Times New Roman" w:hAnsi="Times New Roman"/>
          <w:color w:val="000000" w:themeColor="text1"/>
          <w:sz w:val="20"/>
          <w:szCs w:val="20"/>
        </w:rPr>
        <w:t xml:space="preserve">standard </w:t>
      </w:r>
      <w:r w:rsidRPr="3AEF02DB">
        <w:rPr>
          <w:rFonts w:ascii="Times New Roman" w:hAnsi="Times New Roman"/>
          <w:color w:val="000000" w:themeColor="text1"/>
          <w:sz w:val="20"/>
          <w:szCs w:val="20"/>
        </w:rPr>
        <w:t xml:space="preserve">population’s medical spending the health insurance plans </w:t>
      </w:r>
      <w:del w:id="122" w:author="carrie.couch@insurance.mo.gov" w:date="2020-09-03T18:44:00Z">
        <w:r w:rsidR="006812D4" w:rsidRPr="3AEF02DB" w:rsidDel="7527979C">
          <w:rPr>
            <w:rFonts w:ascii="Times New Roman" w:hAnsi="Times New Roman"/>
            <w:color w:val="000000" w:themeColor="text1"/>
            <w:sz w:val="20"/>
            <w:szCs w:val="20"/>
          </w:rPr>
          <w:delText>in a given</w:delText>
        </w:r>
      </w:del>
      <w:ins w:id="123" w:author="carrie.couch@insurance.mo.gov" w:date="2020-09-03T18:44:00Z">
        <w:r w:rsidR="1B5B6E20" w:rsidRPr="3AEF02DB">
          <w:rPr>
            <w:rFonts w:ascii="Times New Roman" w:hAnsi="Times New Roman"/>
            <w:color w:val="000000" w:themeColor="text1"/>
            <w:sz w:val="20"/>
            <w:szCs w:val="20"/>
          </w:rPr>
          <w:t>in each</w:t>
        </w:r>
      </w:ins>
      <w:r w:rsidRPr="3AEF02DB">
        <w:rPr>
          <w:rFonts w:ascii="Times New Roman" w:hAnsi="Times New Roman"/>
          <w:color w:val="000000" w:themeColor="text1"/>
          <w:sz w:val="20"/>
          <w:szCs w:val="20"/>
        </w:rPr>
        <w:t xml:space="preserve"> metal level would cover. Percentages (60</w:t>
      </w:r>
      <w:r w:rsidR="5585909C" w:rsidRPr="3AEF02DB">
        <w:rPr>
          <w:rFonts w:ascii="Times New Roman" w:hAnsi="Times New Roman"/>
          <w:color w:val="000000" w:themeColor="text1"/>
          <w:sz w:val="20"/>
          <w:szCs w:val="20"/>
        </w:rPr>
        <w:t>%</w:t>
      </w:r>
      <w:r w:rsidR="57C45888" w:rsidRPr="3AEF02DB">
        <w:rPr>
          <w:rFonts w:ascii="Times New Roman" w:hAnsi="Times New Roman"/>
          <w:color w:val="000000" w:themeColor="text1"/>
          <w:sz w:val="20"/>
          <w:szCs w:val="20"/>
        </w:rPr>
        <w:t xml:space="preserve"> for bronze</w:t>
      </w:r>
      <w:r w:rsidRPr="3AEF02DB">
        <w:rPr>
          <w:rFonts w:ascii="Times New Roman" w:hAnsi="Times New Roman"/>
          <w:color w:val="000000" w:themeColor="text1"/>
          <w:sz w:val="20"/>
          <w:szCs w:val="20"/>
        </w:rPr>
        <w:t>, 70</w:t>
      </w:r>
      <w:r w:rsidR="5585909C" w:rsidRPr="3AEF02DB">
        <w:rPr>
          <w:rFonts w:ascii="Times New Roman" w:hAnsi="Times New Roman"/>
          <w:color w:val="000000" w:themeColor="text1"/>
          <w:sz w:val="20"/>
          <w:szCs w:val="20"/>
        </w:rPr>
        <w:t>% for silver, 80%</w:t>
      </w:r>
      <w:r w:rsidR="57C45888" w:rsidRPr="3AEF02DB">
        <w:rPr>
          <w:rFonts w:ascii="Times New Roman" w:hAnsi="Times New Roman"/>
          <w:color w:val="000000" w:themeColor="text1"/>
          <w:sz w:val="20"/>
          <w:szCs w:val="20"/>
        </w:rPr>
        <w:t xml:space="preserve"> for gold</w:t>
      </w:r>
      <w:r w:rsidR="6559D657" w:rsidRPr="3AEF02DB">
        <w:rPr>
          <w:rFonts w:ascii="Times New Roman" w:hAnsi="Times New Roman"/>
          <w:color w:val="000000" w:themeColor="text1"/>
          <w:sz w:val="20"/>
          <w:szCs w:val="20"/>
        </w:rPr>
        <w:t>,</w:t>
      </w:r>
      <w:r w:rsidRPr="3AEF02DB">
        <w:rPr>
          <w:rFonts w:ascii="Times New Roman" w:hAnsi="Times New Roman"/>
          <w:color w:val="000000" w:themeColor="text1"/>
          <w:sz w:val="20"/>
          <w:szCs w:val="20"/>
        </w:rPr>
        <w:t xml:space="preserve"> and 90</w:t>
      </w:r>
      <w:r w:rsidR="5585909C" w:rsidRPr="3AEF02DB">
        <w:rPr>
          <w:rFonts w:ascii="Times New Roman" w:hAnsi="Times New Roman"/>
          <w:color w:val="000000" w:themeColor="text1"/>
          <w:sz w:val="20"/>
          <w:szCs w:val="20"/>
        </w:rPr>
        <w:t xml:space="preserve">% </w:t>
      </w:r>
      <w:r w:rsidRPr="3AEF02DB">
        <w:rPr>
          <w:rFonts w:ascii="Times New Roman" w:hAnsi="Times New Roman"/>
          <w:color w:val="000000" w:themeColor="text1"/>
          <w:sz w:val="20"/>
          <w:szCs w:val="20"/>
        </w:rPr>
        <w:t xml:space="preserve">for platinum) represent the </w:t>
      </w:r>
      <w:r w:rsidR="5BC76B96" w:rsidRPr="3AEF02DB">
        <w:rPr>
          <w:rFonts w:ascii="Times New Roman" w:hAnsi="Times New Roman"/>
          <w:color w:val="000000" w:themeColor="text1"/>
          <w:sz w:val="20"/>
          <w:szCs w:val="20"/>
        </w:rPr>
        <w:t xml:space="preserve">approximate </w:t>
      </w:r>
      <w:r w:rsidRPr="3AEF02DB">
        <w:rPr>
          <w:rFonts w:ascii="Times New Roman" w:hAnsi="Times New Roman"/>
          <w:color w:val="000000" w:themeColor="text1"/>
          <w:sz w:val="20"/>
          <w:szCs w:val="20"/>
        </w:rPr>
        <w:t xml:space="preserve">actuarial value of plans at each level. A higher percentage means the plan covers more of a </w:t>
      </w:r>
      <w:r w:rsidR="7EA3D68B" w:rsidRPr="3AEF02DB">
        <w:rPr>
          <w:rFonts w:ascii="Times New Roman" w:hAnsi="Times New Roman"/>
          <w:color w:val="000000" w:themeColor="text1"/>
          <w:sz w:val="20"/>
          <w:szCs w:val="20"/>
        </w:rPr>
        <w:t>standard</w:t>
      </w:r>
      <w:r w:rsidRPr="3AEF02DB">
        <w:rPr>
          <w:rFonts w:ascii="Times New Roman" w:hAnsi="Times New Roman"/>
          <w:color w:val="000000" w:themeColor="text1"/>
          <w:sz w:val="20"/>
          <w:szCs w:val="20"/>
        </w:rPr>
        <w:t xml:space="preserve"> population’s costs (and the population pays less out-of-pocket). A lower percentage means the plan covers less (and the population pays more). The actuarial value calculation focuses </w:t>
      </w:r>
      <w:del w:id="124" w:author="carrie.couch@insurance.mo.gov" w:date="2020-09-03T18:44:00Z">
        <w:r w:rsidR="006812D4" w:rsidRPr="3AEF02DB" w:rsidDel="7527979C">
          <w:rPr>
            <w:rFonts w:ascii="Times New Roman" w:hAnsi="Times New Roman"/>
            <w:color w:val="000000" w:themeColor="text1"/>
            <w:sz w:val="20"/>
            <w:szCs w:val="20"/>
          </w:rPr>
          <w:delText>mainly on</w:delText>
        </w:r>
      </w:del>
      <w:ins w:id="125" w:author="carrie.couch@insurance.mo.gov" w:date="2020-09-03T18:44:00Z">
        <w:r w:rsidR="285B2879" w:rsidRPr="3AEF02DB">
          <w:rPr>
            <w:rFonts w:ascii="Times New Roman" w:hAnsi="Times New Roman"/>
            <w:color w:val="000000" w:themeColor="text1"/>
            <w:sz w:val="20"/>
            <w:szCs w:val="20"/>
          </w:rPr>
          <w:t>on</w:t>
        </w:r>
      </w:ins>
      <w:r w:rsidRPr="3AEF02DB">
        <w:rPr>
          <w:rFonts w:ascii="Times New Roman" w:hAnsi="Times New Roman"/>
          <w:color w:val="000000" w:themeColor="text1"/>
          <w:sz w:val="20"/>
          <w:szCs w:val="20"/>
        </w:rPr>
        <w:t xml:space="preserve"> cost-sharing charges so that a bronze plan </w:t>
      </w:r>
      <w:del w:id="126" w:author="carrie.couch@insurance.mo.gov" w:date="2020-09-03T18:45:00Z">
        <w:r w:rsidR="006812D4" w:rsidRPr="3AEF02DB" w:rsidDel="7527979C">
          <w:rPr>
            <w:rFonts w:ascii="Times New Roman" w:hAnsi="Times New Roman"/>
            <w:color w:val="000000" w:themeColor="text1"/>
            <w:sz w:val="20"/>
            <w:szCs w:val="20"/>
          </w:rPr>
          <w:delText>generally would</w:delText>
        </w:r>
      </w:del>
      <w:ins w:id="127" w:author="carrie.couch@insurance.mo.gov" w:date="2020-09-03T18:45:00Z">
        <w:r w:rsidR="088772FA" w:rsidRPr="3AEF02DB">
          <w:rPr>
            <w:rFonts w:ascii="Times New Roman" w:hAnsi="Times New Roman"/>
            <w:color w:val="000000" w:themeColor="text1"/>
            <w:sz w:val="20"/>
            <w:szCs w:val="20"/>
          </w:rPr>
          <w:t>would</w:t>
        </w:r>
      </w:ins>
      <w:r w:rsidRPr="3AEF02DB">
        <w:rPr>
          <w:rFonts w:ascii="Times New Roman" w:hAnsi="Times New Roman"/>
          <w:color w:val="000000" w:themeColor="text1"/>
          <w:sz w:val="20"/>
          <w:szCs w:val="20"/>
        </w:rPr>
        <w:t xml:space="preserve"> have higher enrollee cost-sharing amounts compared to a gold plan. There also may be differences in how benefits are covered, such as differences in the prescription drugs that are covered or how many physical therapy visits the plan covers. The law requires all the metal level plans </w:t>
      </w:r>
      <w:r w:rsidR="7B1B21A3" w:rsidRPr="3AEF02DB">
        <w:rPr>
          <w:rFonts w:ascii="Times New Roman" w:hAnsi="Times New Roman"/>
          <w:color w:val="000000" w:themeColor="text1"/>
          <w:sz w:val="20"/>
          <w:szCs w:val="20"/>
        </w:rPr>
        <w:t xml:space="preserve">and catastrophic plans </w:t>
      </w:r>
      <w:r w:rsidRPr="3AEF02DB">
        <w:rPr>
          <w:rFonts w:ascii="Times New Roman" w:hAnsi="Times New Roman"/>
          <w:color w:val="000000" w:themeColor="text1"/>
          <w:sz w:val="20"/>
          <w:szCs w:val="20"/>
        </w:rPr>
        <w:t xml:space="preserve">to cover </w:t>
      </w:r>
      <w:del w:id="128" w:author="carrie.couch@insurance.mo.gov" w:date="2020-09-03T18:46:00Z">
        <w:r w:rsidR="006812D4" w:rsidRPr="3AEF02DB" w:rsidDel="7527979C">
          <w:rPr>
            <w:rFonts w:ascii="Times New Roman" w:hAnsi="Times New Roman"/>
            <w:color w:val="000000" w:themeColor="text1"/>
            <w:sz w:val="20"/>
            <w:szCs w:val="20"/>
          </w:rPr>
          <w:delText xml:space="preserve">a set of </w:delText>
        </w:r>
        <w:r w:rsidR="006812D4" w:rsidRPr="3AEF02DB" w:rsidDel="57C45888">
          <w:rPr>
            <w:rFonts w:ascii="Times New Roman" w:hAnsi="Times New Roman"/>
            <w:color w:val="000000" w:themeColor="text1"/>
            <w:sz w:val="20"/>
            <w:szCs w:val="20"/>
          </w:rPr>
          <w:delText>EHB</w:delText>
        </w:r>
      </w:del>
      <w:del w:id="129" w:author="carrie.couch@insurance.mo.gov" w:date="2020-09-04T09:18:00Z">
        <w:r w:rsidR="006812D4" w:rsidRPr="009F2660">
          <w:rPr>
            <w:rFonts w:ascii="Times New Roman" w:hAnsi="Times New Roman"/>
            <w:color w:val="000000" w:themeColor="text1"/>
            <w:sz w:val="20"/>
            <w:szCs w:val="20"/>
          </w:rPr>
          <w:delText>.</w:delText>
        </w:r>
      </w:del>
      <w:ins w:id="130" w:author="carrie.couch@insurance.mo.gov" w:date="2020-09-03T18:46:00Z">
        <w:r w:rsidR="7847D6C4" w:rsidRPr="3AEF02DB">
          <w:rPr>
            <w:rFonts w:ascii="Times New Roman" w:hAnsi="Times New Roman"/>
            <w:color w:val="000000" w:themeColor="text1"/>
            <w:sz w:val="20"/>
            <w:szCs w:val="20"/>
          </w:rPr>
          <w:t xml:space="preserve"> the essential health benefits (EHB)</w:t>
        </w:r>
      </w:ins>
      <w:ins w:id="131" w:author="carrie.couch@insurance.mo.gov" w:date="2020-09-04T09:18:00Z">
        <w:r w:rsidRPr="3AEF02DB">
          <w:rPr>
            <w:rFonts w:ascii="Times New Roman" w:hAnsi="Times New Roman"/>
            <w:color w:val="000000" w:themeColor="text1"/>
            <w:sz w:val="20"/>
            <w:szCs w:val="20"/>
          </w:rPr>
          <w:t>.</w:t>
        </w:r>
      </w:ins>
    </w:p>
    <w:p w14:paraId="7AA84F12" w14:textId="77777777" w:rsidR="009E242D" w:rsidRPr="009F2660" w:rsidRDefault="009E242D" w:rsidP="0012198F">
      <w:pPr>
        <w:spacing w:after="0" w:line="240" w:lineRule="auto"/>
        <w:rPr>
          <w:rFonts w:ascii="Times New Roman" w:hAnsi="Times New Roman"/>
          <w:color w:val="000000" w:themeColor="text1"/>
          <w:sz w:val="20"/>
          <w:szCs w:val="20"/>
        </w:rPr>
      </w:pPr>
    </w:p>
    <w:p w14:paraId="7AA84F13" w14:textId="441EA724" w:rsidR="006812D4" w:rsidRPr="009F2660" w:rsidRDefault="7527979C" w:rsidP="0012198F">
      <w:pPr>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t xml:space="preserve">Actuarial value is calculated for a standard population and </w:t>
      </w:r>
      <w:del w:id="132" w:author="carrie.couch@insurance.mo.gov" w:date="2020-09-03T18:44:00Z">
        <w:r w:rsidR="006812D4" w:rsidRPr="3AEF02DB" w:rsidDel="7527979C">
          <w:rPr>
            <w:rFonts w:ascii="Times New Roman" w:hAnsi="Times New Roman"/>
            <w:color w:val="000000" w:themeColor="text1"/>
            <w:sz w:val="20"/>
            <w:szCs w:val="20"/>
          </w:rPr>
          <w:delText>doesn’t</w:delText>
        </w:r>
      </w:del>
      <w:ins w:id="133" w:author="carrie.couch@insurance.mo.gov" w:date="2020-09-03T18:44:00Z">
        <w:r w:rsidR="3BCBE173" w:rsidRPr="3AEF02DB">
          <w:rPr>
            <w:rFonts w:ascii="Times New Roman" w:hAnsi="Times New Roman"/>
            <w:color w:val="000000" w:themeColor="text1"/>
            <w:sz w:val="20"/>
            <w:szCs w:val="20"/>
          </w:rPr>
          <w:t>does not</w:t>
        </w:r>
      </w:ins>
      <w:r w:rsidRPr="3AEF02DB">
        <w:rPr>
          <w:rFonts w:ascii="Times New Roman" w:hAnsi="Times New Roman"/>
          <w:color w:val="000000" w:themeColor="text1"/>
          <w:sz w:val="20"/>
          <w:szCs w:val="20"/>
        </w:rPr>
        <w:t xml:space="preserve"> mean that the plan will pay that percentage of a</w:t>
      </w:r>
      <w:r w:rsidR="7EA3D68B" w:rsidRPr="3AEF02DB">
        <w:rPr>
          <w:rFonts w:ascii="Times New Roman" w:hAnsi="Times New Roman"/>
          <w:color w:val="000000" w:themeColor="text1"/>
          <w:sz w:val="20"/>
          <w:szCs w:val="20"/>
        </w:rPr>
        <w:t>ny</w:t>
      </w:r>
      <w:r w:rsidRPr="3AEF02DB">
        <w:rPr>
          <w:rFonts w:ascii="Times New Roman" w:hAnsi="Times New Roman"/>
          <w:color w:val="000000" w:themeColor="text1"/>
          <w:sz w:val="20"/>
          <w:szCs w:val="20"/>
        </w:rPr>
        <w:t xml:space="preserve"> given person’s actual costs. For instance, a silver tier plan will pay more than 70% of covered medical expenses for some people and less than 70% for other people. </w:t>
      </w:r>
    </w:p>
    <w:p w14:paraId="7AA84F14" w14:textId="77777777" w:rsidR="006812D4" w:rsidRPr="009F2660" w:rsidRDefault="006812D4" w:rsidP="0012198F">
      <w:pPr>
        <w:spacing w:after="0" w:line="240" w:lineRule="auto"/>
        <w:rPr>
          <w:rFonts w:ascii="Times New Roman" w:hAnsi="Times New Roman"/>
          <w:color w:val="000000" w:themeColor="text1"/>
          <w:sz w:val="20"/>
          <w:szCs w:val="20"/>
        </w:rPr>
      </w:pPr>
    </w:p>
    <w:p w14:paraId="7AA84F15" w14:textId="31B76878" w:rsidR="006812D4" w:rsidRPr="009F2660" w:rsidRDefault="7527979C" w:rsidP="0055442A">
      <w:pPr>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t xml:space="preserve">Actuarial value </w:t>
      </w:r>
      <w:del w:id="134" w:author="carrie.couch@insurance.mo.gov" w:date="2020-09-03T18:44:00Z">
        <w:r w:rsidR="006812D4" w:rsidRPr="3AEF02DB" w:rsidDel="7527979C">
          <w:rPr>
            <w:rFonts w:ascii="Times New Roman" w:hAnsi="Times New Roman"/>
            <w:color w:val="000000" w:themeColor="text1"/>
            <w:sz w:val="20"/>
            <w:szCs w:val="20"/>
          </w:rPr>
          <w:delText>doesn’t</w:delText>
        </w:r>
      </w:del>
      <w:ins w:id="135" w:author="carrie.couch@insurance.mo.gov" w:date="2020-09-03T18:44:00Z">
        <w:r w:rsidR="66659B8A" w:rsidRPr="3AEF02DB">
          <w:rPr>
            <w:rFonts w:ascii="Times New Roman" w:hAnsi="Times New Roman"/>
            <w:color w:val="000000" w:themeColor="text1"/>
            <w:sz w:val="20"/>
            <w:szCs w:val="20"/>
          </w:rPr>
          <w:t>does not</w:t>
        </w:r>
      </w:ins>
      <w:r w:rsidRPr="3AEF02DB">
        <w:rPr>
          <w:rFonts w:ascii="Times New Roman" w:hAnsi="Times New Roman"/>
          <w:color w:val="000000" w:themeColor="text1"/>
          <w:sz w:val="20"/>
          <w:szCs w:val="20"/>
        </w:rPr>
        <w:t xml:space="preserve"> give other information about a plan that may be important to a particular person or affect their costs. It </w:t>
      </w:r>
      <w:del w:id="136" w:author="carrie.couch@insurance.mo.gov" w:date="2020-09-03T18:44:00Z">
        <w:r w:rsidR="006812D4" w:rsidRPr="3AEF02DB" w:rsidDel="7527979C">
          <w:rPr>
            <w:rFonts w:ascii="Times New Roman" w:hAnsi="Times New Roman"/>
            <w:color w:val="000000" w:themeColor="text1"/>
            <w:sz w:val="20"/>
            <w:szCs w:val="20"/>
          </w:rPr>
          <w:delText>doesn’t</w:delText>
        </w:r>
      </w:del>
      <w:ins w:id="137" w:author="carrie.couch@insurance.mo.gov" w:date="2020-09-03T18:44:00Z">
        <w:r w:rsidR="1196E47F" w:rsidRPr="3AEF02DB">
          <w:rPr>
            <w:rFonts w:ascii="Times New Roman" w:hAnsi="Times New Roman"/>
            <w:color w:val="000000" w:themeColor="text1"/>
            <w:sz w:val="20"/>
            <w:szCs w:val="20"/>
          </w:rPr>
          <w:t>does not</w:t>
        </w:r>
      </w:ins>
      <w:r w:rsidRPr="3AEF02DB">
        <w:rPr>
          <w:rFonts w:ascii="Times New Roman" w:hAnsi="Times New Roman"/>
          <w:color w:val="000000" w:themeColor="text1"/>
          <w:sz w:val="20"/>
          <w:szCs w:val="20"/>
        </w:rPr>
        <w:t xml:space="preserve"> tell you how broad or narrow a plan’s provider network is, the quality of the provider network, about the plan’s customer service and support, how broad or narrow the drug formulary is, or the premium levels. </w:t>
      </w:r>
      <w:del w:id="138" w:author="carrie.couch@insurance.mo.gov" w:date="2020-09-03T18:45:00Z">
        <w:r w:rsidR="006812D4" w:rsidRPr="3AEF02DB" w:rsidDel="7527979C">
          <w:rPr>
            <w:rFonts w:ascii="Times New Roman" w:hAnsi="Times New Roman"/>
            <w:color w:val="000000" w:themeColor="text1"/>
            <w:sz w:val="20"/>
            <w:szCs w:val="20"/>
          </w:rPr>
          <w:delText>All of</w:delText>
        </w:r>
      </w:del>
      <w:ins w:id="139" w:author="carrie.couch@insurance.mo.gov" w:date="2020-09-03T18:45:00Z">
        <w:r w:rsidR="76BC1890" w:rsidRPr="3AEF02DB">
          <w:rPr>
            <w:rFonts w:ascii="Times New Roman" w:hAnsi="Times New Roman"/>
            <w:color w:val="000000" w:themeColor="text1"/>
            <w:sz w:val="20"/>
            <w:szCs w:val="20"/>
          </w:rPr>
          <w:t>All</w:t>
        </w:r>
      </w:ins>
      <w:r w:rsidRPr="3AEF02DB">
        <w:rPr>
          <w:rFonts w:ascii="Times New Roman" w:hAnsi="Times New Roman"/>
          <w:color w:val="000000" w:themeColor="text1"/>
          <w:sz w:val="20"/>
          <w:szCs w:val="20"/>
        </w:rPr>
        <w:t xml:space="preserve"> this information is important for consumers to consider when they choose a plan.</w:t>
      </w:r>
    </w:p>
    <w:p w14:paraId="7AA84F16" w14:textId="77777777" w:rsidR="009E242D" w:rsidRPr="009F2660" w:rsidRDefault="009E242D" w:rsidP="0055442A">
      <w:pPr>
        <w:spacing w:after="0" w:line="240" w:lineRule="auto"/>
        <w:rPr>
          <w:rFonts w:ascii="Times New Roman" w:hAnsi="Times New Roman"/>
          <w:color w:val="000000" w:themeColor="text1"/>
          <w:sz w:val="20"/>
          <w:szCs w:val="20"/>
        </w:rPr>
      </w:pPr>
    </w:p>
    <w:p w14:paraId="7AA84F17" w14:textId="77777777" w:rsidR="006812D4" w:rsidRPr="009F2660" w:rsidRDefault="006812D4" w:rsidP="0055442A">
      <w:pPr>
        <w:spacing w:after="0" w:line="240" w:lineRule="auto"/>
        <w:rPr>
          <w:rFonts w:ascii="Times New Roman" w:hAnsi="Times New Roman"/>
          <w:color w:val="000000" w:themeColor="text1"/>
          <w:sz w:val="20"/>
          <w:szCs w:val="20"/>
        </w:rPr>
      </w:pPr>
      <w:r w:rsidRPr="00CB1B77">
        <w:rPr>
          <w:rFonts w:ascii="Times New Roman" w:hAnsi="Times New Roman"/>
          <w:color w:val="000000" w:themeColor="text1"/>
          <w:sz w:val="20"/>
          <w:szCs w:val="20"/>
        </w:rPr>
        <w:t xml:space="preserve">See </w:t>
      </w:r>
      <w:r w:rsidRPr="00B4274C">
        <w:rPr>
          <w:rFonts w:ascii="Times New Roman" w:hAnsi="Times New Roman"/>
          <w:i/>
          <w:color w:val="000000" w:themeColor="text1"/>
          <w:sz w:val="20"/>
        </w:rPr>
        <w:t>https://www.healthcare.gov/choose-a-plan/</w:t>
      </w:r>
      <w:r w:rsidRPr="009F2660">
        <w:rPr>
          <w:rFonts w:ascii="Times New Roman" w:hAnsi="Times New Roman"/>
          <w:color w:val="000000" w:themeColor="text1"/>
          <w:sz w:val="20"/>
          <w:szCs w:val="20"/>
        </w:rPr>
        <w:t xml:space="preserve"> for more consumer information about choosing a plan.</w:t>
      </w:r>
    </w:p>
    <w:p w14:paraId="7AA84F19" w14:textId="039DAD41" w:rsidR="006812D4" w:rsidRPr="009F2660" w:rsidRDefault="006812D4" w:rsidP="006F6EEC">
      <w:pPr>
        <w:pStyle w:val="StyleNAIC"/>
      </w:pPr>
      <w:bookmarkStart w:id="140" w:name="_Toc22199771"/>
      <w:bookmarkStart w:id="141" w:name="Q16"/>
      <w:r w:rsidRPr="009F2660">
        <w:t xml:space="preserve">Q </w:t>
      </w:r>
      <w:r w:rsidR="00183C49">
        <w:t>16</w:t>
      </w:r>
      <w:r w:rsidRPr="009F2660">
        <w:t>: What services/benefits must plans cover? What are essential health benefits?</w:t>
      </w:r>
      <w:bookmarkEnd w:id="140"/>
    </w:p>
    <w:bookmarkEnd w:id="141"/>
    <w:p w14:paraId="7AA84F1A"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1B" w14:textId="629A1F44" w:rsidR="006812D4" w:rsidRPr="009F2660" w:rsidRDefault="00B4274C" w:rsidP="001D0DF7">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Many</w:t>
      </w:r>
      <w:r w:rsidR="006812D4" w:rsidRPr="009F2660">
        <w:rPr>
          <w:rFonts w:ascii="Times New Roman" w:hAnsi="Times New Roman"/>
          <w:color w:val="000000" w:themeColor="text1"/>
          <w:sz w:val="20"/>
          <w:szCs w:val="20"/>
        </w:rPr>
        <w:t xml:space="preserve"> plans sold in the individual and small group market, including </w:t>
      </w:r>
      <w:r>
        <w:rPr>
          <w:rFonts w:ascii="Times New Roman" w:hAnsi="Times New Roman"/>
          <w:color w:val="000000" w:themeColor="text1"/>
          <w:sz w:val="20"/>
          <w:szCs w:val="20"/>
        </w:rPr>
        <w:t xml:space="preserve">all of </w:t>
      </w:r>
      <w:r w:rsidR="006812D4" w:rsidRPr="009F2660">
        <w:rPr>
          <w:rFonts w:ascii="Times New Roman" w:hAnsi="Times New Roman"/>
          <w:color w:val="000000" w:themeColor="text1"/>
          <w:sz w:val="20"/>
          <w:szCs w:val="20"/>
        </w:rPr>
        <w:t>those sold through the [insert name of state exchange] and [insert name of state SHOP exchange]</w:t>
      </w:r>
      <w:r w:rsidR="000A3285">
        <w:rPr>
          <w:rFonts w:ascii="Times New Roman" w:hAnsi="Times New Roman"/>
          <w:color w:val="000000" w:themeColor="text1"/>
          <w:sz w:val="20"/>
          <w:szCs w:val="20"/>
        </w:rPr>
        <w:t xml:space="preserve"> </w:t>
      </w:r>
      <w:r w:rsidR="006812D4" w:rsidRPr="009F2660">
        <w:rPr>
          <w:rFonts w:ascii="Times New Roman" w:hAnsi="Times New Roman"/>
          <w:color w:val="000000" w:themeColor="text1"/>
          <w:sz w:val="20"/>
          <w:szCs w:val="20"/>
        </w:rPr>
        <w:t>must cover, at a minimum, a comprehensive set of benefits known as essential health benefits</w:t>
      </w:r>
      <w:r w:rsidR="0058489F" w:rsidRPr="009F2660">
        <w:rPr>
          <w:rFonts w:ascii="Times New Roman" w:hAnsi="Times New Roman"/>
          <w:color w:val="000000" w:themeColor="text1"/>
          <w:sz w:val="20"/>
          <w:szCs w:val="20"/>
        </w:rPr>
        <w:t xml:space="preserve"> (EHB)</w:t>
      </w:r>
      <w:r w:rsidR="006812D4" w:rsidRPr="009F2660">
        <w:rPr>
          <w:rFonts w:ascii="Times New Roman" w:hAnsi="Times New Roman"/>
          <w:color w:val="000000" w:themeColor="text1"/>
          <w:sz w:val="20"/>
          <w:szCs w:val="20"/>
        </w:rPr>
        <w:t xml:space="preserve">. These </w:t>
      </w:r>
      <w:r w:rsidR="0058489F" w:rsidRPr="009F2660">
        <w:rPr>
          <w:rFonts w:ascii="Times New Roman" w:hAnsi="Times New Roman"/>
          <w:color w:val="000000" w:themeColor="text1"/>
          <w:sz w:val="20"/>
          <w:szCs w:val="20"/>
        </w:rPr>
        <w:t>EHB</w:t>
      </w:r>
      <w:r w:rsidR="006812D4" w:rsidRPr="009F2660">
        <w:rPr>
          <w:rFonts w:ascii="Times New Roman" w:hAnsi="Times New Roman"/>
          <w:color w:val="000000" w:themeColor="text1"/>
          <w:sz w:val="20"/>
          <w:szCs w:val="20"/>
        </w:rPr>
        <w:t xml:space="preserve"> include the following: </w:t>
      </w:r>
    </w:p>
    <w:p w14:paraId="7AA84F1C"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1D" w14:textId="77777777" w:rsidR="006812D4" w:rsidRPr="009F2660"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Ambulatory patient services</w:t>
      </w:r>
    </w:p>
    <w:p w14:paraId="7AA84F1E" w14:textId="77777777" w:rsidR="006812D4" w:rsidRPr="009F2660"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Emergency services</w:t>
      </w:r>
    </w:p>
    <w:p w14:paraId="7AA84F1F" w14:textId="77777777" w:rsidR="006812D4" w:rsidRPr="009F2660"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Hospitalization</w:t>
      </w:r>
    </w:p>
    <w:p w14:paraId="7AA84F20" w14:textId="77777777" w:rsidR="006812D4" w:rsidRPr="009F2660"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Maternity and newborn care</w:t>
      </w:r>
    </w:p>
    <w:p w14:paraId="7AA84F21" w14:textId="77777777" w:rsidR="006812D4" w:rsidRPr="009F2660"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Mental health and substance abuse disorder services, including behavioral health treatment</w:t>
      </w:r>
    </w:p>
    <w:p w14:paraId="7AA84F22" w14:textId="77777777" w:rsidR="006812D4" w:rsidRPr="009F2660"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Prescription drugs</w:t>
      </w:r>
    </w:p>
    <w:p w14:paraId="7AA84F23" w14:textId="77777777" w:rsidR="006812D4" w:rsidRPr="009F2660"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Rehabilitative and habilitative services and devices</w:t>
      </w:r>
    </w:p>
    <w:p w14:paraId="7AA84F24" w14:textId="77777777" w:rsidR="006812D4" w:rsidRPr="009F2660"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Laboratory services</w:t>
      </w:r>
    </w:p>
    <w:p w14:paraId="7AA84F25" w14:textId="77777777" w:rsidR="006812D4" w:rsidRPr="009F2660"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Preventive and wellness services, including chronic disease management</w:t>
      </w:r>
    </w:p>
    <w:p w14:paraId="7AA84F26" w14:textId="77777777" w:rsidR="006812D4" w:rsidRPr="009F2660" w:rsidRDefault="006812D4" w:rsidP="001D0DF7">
      <w:pPr>
        <w:pStyle w:val="ListParagraph"/>
        <w:numPr>
          <w:ilvl w:val="0"/>
          <w:numId w:val="3"/>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Pediatric services, including oral and vision care</w:t>
      </w:r>
    </w:p>
    <w:p w14:paraId="7AA84F27" w14:textId="77777777" w:rsidR="006812D4" w:rsidRPr="009F2660" w:rsidRDefault="006812D4" w:rsidP="001D0DF7">
      <w:pPr>
        <w:spacing w:after="0" w:line="240" w:lineRule="auto"/>
        <w:ind w:left="360"/>
        <w:rPr>
          <w:rFonts w:ascii="Times New Roman" w:hAnsi="Times New Roman"/>
          <w:color w:val="000000" w:themeColor="text1"/>
          <w:sz w:val="20"/>
          <w:szCs w:val="20"/>
        </w:rPr>
      </w:pPr>
    </w:p>
    <w:p w14:paraId="7AA84F28" w14:textId="0601F40D" w:rsidR="006812D4" w:rsidRPr="009F2660" w:rsidRDefault="006812D4" w:rsidP="001D0DF7">
      <w:pPr>
        <w:pStyle w:val="NormalWeb"/>
        <w:spacing w:before="0" w:beforeAutospacing="0" w:after="0" w:afterAutospacing="0"/>
        <w:rPr>
          <w:color w:val="000000" w:themeColor="text1"/>
          <w:sz w:val="20"/>
          <w:szCs w:val="20"/>
        </w:rPr>
      </w:pPr>
      <w:r w:rsidRPr="009F2660">
        <w:rPr>
          <w:color w:val="000000" w:themeColor="text1"/>
          <w:sz w:val="20"/>
          <w:szCs w:val="20"/>
        </w:rPr>
        <w:t>“Grandfathered</w:t>
      </w:r>
      <w:r w:rsidR="00337428">
        <w:rPr>
          <w:color w:val="000000" w:themeColor="text1"/>
          <w:sz w:val="20"/>
          <w:szCs w:val="20"/>
        </w:rPr>
        <w:t>,</w:t>
      </w:r>
      <w:r w:rsidRPr="009F2660">
        <w:rPr>
          <w:color w:val="000000" w:themeColor="text1"/>
          <w:sz w:val="20"/>
          <w:szCs w:val="20"/>
        </w:rPr>
        <w:t>” “transitional</w:t>
      </w:r>
      <w:r w:rsidR="00337428">
        <w:rPr>
          <w:color w:val="000000" w:themeColor="text1"/>
          <w:sz w:val="20"/>
          <w:szCs w:val="20"/>
        </w:rPr>
        <w:t>,</w:t>
      </w:r>
      <w:r w:rsidRPr="009F2660">
        <w:rPr>
          <w:color w:val="000000" w:themeColor="text1"/>
          <w:sz w:val="20"/>
          <w:szCs w:val="20"/>
        </w:rPr>
        <w:t xml:space="preserve">” </w:t>
      </w:r>
      <w:r w:rsidR="00337428">
        <w:rPr>
          <w:color w:val="000000" w:themeColor="text1"/>
          <w:sz w:val="20"/>
          <w:szCs w:val="20"/>
        </w:rPr>
        <w:t xml:space="preserve">and “short-term” </w:t>
      </w:r>
      <w:r w:rsidRPr="009F2660">
        <w:rPr>
          <w:color w:val="000000" w:themeColor="text1"/>
          <w:sz w:val="20"/>
          <w:szCs w:val="20"/>
        </w:rPr>
        <w:t>plans in the individual and small</w:t>
      </w:r>
      <w:r w:rsidR="00242A37" w:rsidRPr="009F2660">
        <w:rPr>
          <w:color w:val="000000" w:themeColor="text1"/>
          <w:sz w:val="20"/>
          <w:szCs w:val="20"/>
        </w:rPr>
        <w:t xml:space="preserve"> </w:t>
      </w:r>
      <w:r w:rsidRPr="009F2660">
        <w:rPr>
          <w:color w:val="000000" w:themeColor="text1"/>
          <w:sz w:val="20"/>
          <w:szCs w:val="20"/>
        </w:rPr>
        <w:t xml:space="preserve">group markets aren’t required to include </w:t>
      </w:r>
      <w:r w:rsidR="0000722C" w:rsidRPr="009F2660">
        <w:rPr>
          <w:color w:val="000000" w:themeColor="text1"/>
          <w:sz w:val="20"/>
          <w:szCs w:val="20"/>
        </w:rPr>
        <w:t>EHB</w:t>
      </w:r>
      <w:r w:rsidRPr="009F2660">
        <w:rPr>
          <w:color w:val="000000" w:themeColor="text1"/>
          <w:sz w:val="20"/>
          <w:szCs w:val="20"/>
        </w:rPr>
        <w:t>. For more information on these plans</w:t>
      </w:r>
      <w:r w:rsidR="0000722C" w:rsidRPr="009F2660">
        <w:rPr>
          <w:color w:val="000000" w:themeColor="text1"/>
          <w:sz w:val="20"/>
          <w:szCs w:val="20"/>
        </w:rPr>
        <w:t>,</w:t>
      </w:r>
      <w:r w:rsidRPr="009F2660">
        <w:rPr>
          <w:color w:val="000000" w:themeColor="text1"/>
          <w:sz w:val="20"/>
          <w:szCs w:val="20"/>
        </w:rPr>
        <w:t xml:space="preserve"> see Q</w:t>
      </w:r>
      <w:r w:rsidR="00A75A8B" w:rsidRPr="009F2660">
        <w:rPr>
          <w:color w:val="000000" w:themeColor="text1"/>
          <w:sz w:val="20"/>
          <w:szCs w:val="20"/>
        </w:rPr>
        <w:t xml:space="preserve">uestions </w:t>
      </w:r>
      <w:r w:rsidR="0054137B">
        <w:rPr>
          <w:color w:val="000000" w:themeColor="text1"/>
          <w:sz w:val="20"/>
          <w:szCs w:val="20"/>
        </w:rPr>
        <w:t>30-31</w:t>
      </w:r>
      <w:r w:rsidRPr="009F2660">
        <w:rPr>
          <w:color w:val="000000" w:themeColor="text1"/>
          <w:sz w:val="20"/>
          <w:szCs w:val="20"/>
        </w:rPr>
        <w:t>.</w:t>
      </w:r>
    </w:p>
    <w:p w14:paraId="7AA84F29" w14:textId="77777777" w:rsidR="006812D4" w:rsidRPr="009F2660" w:rsidRDefault="006812D4" w:rsidP="001D0DF7">
      <w:pPr>
        <w:pStyle w:val="NormalWeb"/>
        <w:spacing w:before="0" w:beforeAutospacing="0" w:after="0" w:afterAutospacing="0"/>
        <w:rPr>
          <w:color w:val="000000" w:themeColor="text1"/>
          <w:sz w:val="20"/>
          <w:szCs w:val="20"/>
        </w:rPr>
      </w:pPr>
    </w:p>
    <w:p w14:paraId="7AA84F2A" w14:textId="39EE2307" w:rsidR="006812D4" w:rsidRPr="009F2660" w:rsidRDefault="006812D4" w:rsidP="001D0DF7">
      <w:pPr>
        <w:pStyle w:val="NormalWeb"/>
        <w:spacing w:before="0" w:beforeAutospacing="0" w:after="0" w:afterAutospacing="0"/>
        <w:rPr>
          <w:bCs/>
          <w:color w:val="000000" w:themeColor="text1"/>
          <w:sz w:val="20"/>
          <w:szCs w:val="20"/>
        </w:rPr>
      </w:pPr>
      <w:r w:rsidRPr="009F2660">
        <w:rPr>
          <w:color w:val="000000" w:themeColor="text1"/>
          <w:sz w:val="20"/>
          <w:szCs w:val="20"/>
        </w:rPr>
        <w:t xml:space="preserve">For more detailed information about essential health benefits in [insert name of state] and other states, visit </w:t>
      </w:r>
      <w:r w:rsidR="00337428" w:rsidRPr="00337428">
        <w:rPr>
          <w:color w:val="000000" w:themeColor="text1"/>
          <w:sz w:val="20"/>
          <w:szCs w:val="20"/>
        </w:rPr>
        <w:t>https://www.cms.gov/cciio/resources/data-resources/ehb.html#ehb</w:t>
      </w:r>
      <w:r w:rsidRPr="009F2660">
        <w:rPr>
          <w:bCs/>
          <w:color w:val="000000" w:themeColor="text1"/>
          <w:sz w:val="20"/>
          <w:szCs w:val="20"/>
        </w:rPr>
        <w:t xml:space="preserve">. </w:t>
      </w:r>
    </w:p>
    <w:p w14:paraId="7AA84F2C" w14:textId="5132F2A3" w:rsidR="006812D4" w:rsidRPr="009F2660" w:rsidRDefault="006812D4" w:rsidP="006F6EEC">
      <w:pPr>
        <w:pStyle w:val="StyleNAIC"/>
      </w:pPr>
      <w:bookmarkStart w:id="142" w:name="_Toc22199772"/>
      <w:bookmarkStart w:id="143" w:name="Q17"/>
      <w:r w:rsidRPr="009F2660">
        <w:t xml:space="preserve">Q </w:t>
      </w:r>
      <w:r w:rsidR="00183C49">
        <w:t>17</w:t>
      </w:r>
      <w:r w:rsidRPr="009F2660">
        <w:t xml:space="preserve">: What insurance companies will offer coverage through the [Insert name of state exchange]? How can </w:t>
      </w:r>
      <w:r w:rsidR="002A148C" w:rsidRPr="00BC4F6F">
        <w:t>consumers</w:t>
      </w:r>
      <w:r w:rsidRPr="009F2660">
        <w:t xml:space="preserve"> get a list of companies and plans available?</w:t>
      </w:r>
      <w:bookmarkEnd w:id="142"/>
      <w:r w:rsidRPr="009F2660">
        <w:t xml:space="preserve"> </w:t>
      </w:r>
    </w:p>
    <w:bookmarkEnd w:id="143"/>
    <w:p w14:paraId="7AA84F2D"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2E" w14:textId="3A8BA675"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There are listings of the health plans available through the [insert name of state exchange] on </w:t>
      </w:r>
      <w:r w:rsidR="00163B75">
        <w:rPr>
          <w:rFonts w:ascii="Times New Roman" w:hAnsi="Times New Roman"/>
          <w:color w:val="000000" w:themeColor="text1"/>
          <w:sz w:val="20"/>
          <w:szCs w:val="20"/>
        </w:rPr>
        <w:t>its</w:t>
      </w:r>
      <w:r w:rsidRPr="009F2660">
        <w:rPr>
          <w:rFonts w:ascii="Times New Roman" w:hAnsi="Times New Roman"/>
          <w:color w:val="000000" w:themeColor="text1"/>
          <w:sz w:val="20"/>
          <w:szCs w:val="20"/>
        </w:rPr>
        <w:t xml:space="preserve"> website: [Insert links to state exchange website]. People without access to the Internet can call the customer service line for the [insert name of state exchange] at [insert phone number] or get help from an agent, broker</w:t>
      </w:r>
      <w:r w:rsidR="00233312">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other type of </w:t>
      </w:r>
      <w:r w:rsidR="007C62DB" w:rsidRPr="009F2660">
        <w:rPr>
          <w:rFonts w:ascii="Times New Roman" w:hAnsi="Times New Roman"/>
          <w:color w:val="000000" w:themeColor="text1"/>
          <w:sz w:val="20"/>
          <w:szCs w:val="20"/>
        </w:rPr>
        <w:t>assister</w:t>
      </w:r>
      <w:r w:rsidR="004F3F4F"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4F3F4F" w:rsidRPr="009F2660">
        <w:rPr>
          <w:rFonts w:ascii="Times New Roman" w:hAnsi="Times New Roman"/>
          <w:color w:val="000000" w:themeColor="text1"/>
          <w:sz w:val="20"/>
          <w:szCs w:val="20"/>
        </w:rPr>
        <w:t xml:space="preserve">See </w:t>
      </w:r>
      <w:r w:rsidRPr="009F2660">
        <w:rPr>
          <w:rFonts w:ascii="Times New Roman" w:hAnsi="Times New Roman"/>
          <w:color w:val="000000" w:themeColor="text1"/>
          <w:sz w:val="20"/>
          <w:szCs w:val="20"/>
        </w:rPr>
        <w:t xml:space="preserve">Question </w:t>
      </w:r>
      <w:r w:rsidR="00F15C61">
        <w:rPr>
          <w:rFonts w:ascii="Times New Roman" w:hAnsi="Times New Roman"/>
          <w:color w:val="000000" w:themeColor="text1"/>
          <w:sz w:val="20"/>
          <w:szCs w:val="20"/>
        </w:rPr>
        <w:t>62</w:t>
      </w:r>
      <w:r w:rsidR="004F3F4F"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w:t>
      </w:r>
    </w:p>
    <w:p w14:paraId="7AA84F30" w14:textId="61A3DFFE" w:rsidR="006812D4" w:rsidRPr="009F2660" w:rsidRDefault="006812D4" w:rsidP="006F6EEC">
      <w:pPr>
        <w:pStyle w:val="StyleNAIC"/>
      </w:pPr>
      <w:bookmarkStart w:id="144" w:name="_Toc22199773"/>
      <w:bookmarkStart w:id="145" w:name="Q18"/>
      <w:r w:rsidRPr="009F2660">
        <w:t xml:space="preserve">Q </w:t>
      </w:r>
      <w:r w:rsidR="00183C49">
        <w:t>18</w:t>
      </w:r>
      <w:r w:rsidRPr="009F2660">
        <w:t>: How can a consumer find out the details about what a particular plan covers?</w:t>
      </w:r>
      <w:bookmarkEnd w:id="144"/>
      <w:r w:rsidRPr="009F2660">
        <w:t xml:space="preserve"> </w:t>
      </w:r>
    </w:p>
    <w:bookmarkEnd w:id="145"/>
    <w:p w14:paraId="7AA84F31"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32" w14:textId="0A3153AD" w:rsidR="006812D4" w:rsidRPr="009F2660" w:rsidRDefault="006812D4" w:rsidP="00970831">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All individual and small group plans offered after Jan. 1, 2014, will cover </w:t>
      </w:r>
      <w:r w:rsidR="004F3F4F" w:rsidRPr="009F2660">
        <w:rPr>
          <w:rFonts w:ascii="Times New Roman" w:hAnsi="Times New Roman"/>
          <w:color w:val="000000" w:themeColor="text1"/>
          <w:sz w:val="20"/>
          <w:szCs w:val="20"/>
        </w:rPr>
        <w:t>EHB</w:t>
      </w:r>
      <w:r w:rsidRPr="009F2660">
        <w:rPr>
          <w:rFonts w:ascii="Times New Roman" w:hAnsi="Times New Roman"/>
          <w:color w:val="000000" w:themeColor="text1"/>
          <w:sz w:val="20"/>
          <w:szCs w:val="20"/>
        </w:rPr>
        <w:t xml:space="preserve"> (see Question </w:t>
      </w:r>
      <w:r w:rsidR="0054137B">
        <w:rPr>
          <w:rFonts w:ascii="Times New Roman" w:hAnsi="Times New Roman"/>
          <w:color w:val="000000" w:themeColor="text1"/>
          <w:sz w:val="20"/>
          <w:szCs w:val="20"/>
        </w:rPr>
        <w:t>16</w:t>
      </w:r>
      <w:r w:rsidRPr="009F2660">
        <w:rPr>
          <w:rFonts w:ascii="Times New Roman" w:hAnsi="Times New Roman"/>
          <w:color w:val="000000" w:themeColor="text1"/>
          <w:sz w:val="20"/>
          <w:szCs w:val="20"/>
        </w:rPr>
        <w:t>), except grandfathered</w:t>
      </w:r>
      <w:r w:rsidR="00337428">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transitional</w:t>
      </w:r>
      <w:r w:rsidR="00337428">
        <w:rPr>
          <w:rFonts w:ascii="Times New Roman" w:hAnsi="Times New Roman"/>
          <w:color w:val="000000" w:themeColor="text1"/>
          <w:sz w:val="20"/>
          <w:szCs w:val="20"/>
        </w:rPr>
        <w:t>, and short-term</w:t>
      </w:r>
      <w:r w:rsidRPr="009F2660">
        <w:rPr>
          <w:rFonts w:ascii="Times New Roman" w:hAnsi="Times New Roman"/>
          <w:color w:val="000000" w:themeColor="text1"/>
          <w:sz w:val="20"/>
          <w:szCs w:val="20"/>
        </w:rPr>
        <w:t xml:space="preserve"> plans. (See Questions </w:t>
      </w:r>
      <w:r w:rsidR="0054137B">
        <w:rPr>
          <w:rFonts w:ascii="Times New Roman" w:hAnsi="Times New Roman"/>
          <w:color w:val="000000" w:themeColor="text1"/>
          <w:sz w:val="20"/>
          <w:szCs w:val="20"/>
        </w:rPr>
        <w:t>30-31</w:t>
      </w:r>
      <w:r w:rsidR="00F15C61">
        <w:rPr>
          <w:rFonts w:ascii="Times New Roman" w:hAnsi="Times New Roman"/>
          <w:color w:val="000000" w:themeColor="text1"/>
          <w:sz w:val="20"/>
          <w:szCs w:val="20"/>
        </w:rPr>
        <w:t xml:space="preserve"> and </w:t>
      </w:r>
      <w:r w:rsidR="0054137B">
        <w:rPr>
          <w:rFonts w:ascii="Times New Roman" w:hAnsi="Times New Roman"/>
          <w:color w:val="000000" w:themeColor="text1"/>
          <w:sz w:val="20"/>
          <w:szCs w:val="20"/>
        </w:rPr>
        <w:t>89</w:t>
      </w:r>
      <w:r w:rsidRPr="009F2660">
        <w:rPr>
          <w:rFonts w:ascii="Times New Roman" w:hAnsi="Times New Roman"/>
          <w:color w:val="000000" w:themeColor="text1"/>
          <w:sz w:val="20"/>
          <w:szCs w:val="20"/>
        </w:rPr>
        <w:t xml:space="preserve">.) </w:t>
      </w:r>
    </w:p>
    <w:p w14:paraId="7AA84F33"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34" w14:textId="415FF0C7" w:rsidR="006812D4" w:rsidRPr="009F2660" w:rsidRDefault="7527979C" w:rsidP="001D0DF7">
      <w:pPr>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t xml:space="preserve">To learn if a specific benefit is covered, and at what level, check a plan’s </w:t>
      </w:r>
      <w:r w:rsidRPr="3AEF02DB">
        <w:rPr>
          <w:rStyle w:val="Hyperlink"/>
          <w:rFonts w:ascii="Times New Roman" w:hAnsi="Times New Roman"/>
          <w:color w:val="000000" w:themeColor="text1"/>
          <w:sz w:val="20"/>
          <w:szCs w:val="20"/>
          <w:u w:val="none"/>
        </w:rPr>
        <w:t>S</w:t>
      </w:r>
      <w:r w:rsidR="6FAADBA0" w:rsidRPr="3AEF02DB">
        <w:rPr>
          <w:rStyle w:val="Hyperlink"/>
          <w:rFonts w:ascii="Times New Roman" w:hAnsi="Times New Roman"/>
          <w:color w:val="000000" w:themeColor="text1"/>
          <w:sz w:val="20"/>
          <w:szCs w:val="20"/>
          <w:u w:val="none"/>
        </w:rPr>
        <w:t xml:space="preserve">ummary of </w:t>
      </w:r>
      <w:r w:rsidRPr="3AEF02DB">
        <w:rPr>
          <w:rStyle w:val="Hyperlink"/>
          <w:rFonts w:ascii="Times New Roman" w:hAnsi="Times New Roman"/>
          <w:color w:val="000000" w:themeColor="text1"/>
          <w:sz w:val="20"/>
          <w:szCs w:val="20"/>
          <w:u w:val="none"/>
        </w:rPr>
        <w:t>B</w:t>
      </w:r>
      <w:r w:rsidR="6FAADBA0" w:rsidRPr="3AEF02DB">
        <w:rPr>
          <w:rStyle w:val="Hyperlink"/>
          <w:rFonts w:ascii="Times New Roman" w:hAnsi="Times New Roman"/>
          <w:color w:val="000000" w:themeColor="text1"/>
          <w:sz w:val="20"/>
          <w:szCs w:val="20"/>
          <w:u w:val="none"/>
        </w:rPr>
        <w:t xml:space="preserve">enefits </w:t>
      </w:r>
      <w:r w:rsidR="58A7B7F8" w:rsidRPr="3AEF02DB">
        <w:rPr>
          <w:rStyle w:val="Hyperlink"/>
          <w:rFonts w:ascii="Times New Roman" w:hAnsi="Times New Roman"/>
          <w:color w:val="000000" w:themeColor="text1"/>
          <w:sz w:val="20"/>
          <w:szCs w:val="20"/>
          <w:u w:val="none"/>
        </w:rPr>
        <w:t xml:space="preserve">and </w:t>
      </w:r>
      <w:r w:rsidRPr="3AEF02DB">
        <w:rPr>
          <w:rStyle w:val="Hyperlink"/>
          <w:rFonts w:ascii="Times New Roman" w:hAnsi="Times New Roman"/>
          <w:color w:val="000000" w:themeColor="text1"/>
          <w:sz w:val="20"/>
          <w:szCs w:val="20"/>
          <w:u w:val="none"/>
        </w:rPr>
        <w:t>C</w:t>
      </w:r>
      <w:r w:rsidR="6FAADBA0" w:rsidRPr="3AEF02DB">
        <w:rPr>
          <w:rStyle w:val="Hyperlink"/>
          <w:rFonts w:ascii="Times New Roman" w:hAnsi="Times New Roman"/>
          <w:color w:val="000000" w:themeColor="text1"/>
          <w:sz w:val="20"/>
          <w:szCs w:val="20"/>
          <w:u w:val="none"/>
        </w:rPr>
        <w:t>overage (SBC)</w:t>
      </w:r>
      <w:r w:rsidRPr="3AEF02DB">
        <w:rPr>
          <w:rFonts w:ascii="Times New Roman" w:hAnsi="Times New Roman"/>
          <w:color w:val="000000" w:themeColor="text1"/>
          <w:sz w:val="20"/>
          <w:szCs w:val="20"/>
        </w:rPr>
        <w:t xml:space="preserve">. </w:t>
      </w:r>
      <w:ins w:id="146" w:author="carrie.couch@insurance.mo.gov" w:date="2020-09-03T18:47:00Z">
        <w:r w:rsidR="64D07BB3" w:rsidRPr="3AEF02DB">
          <w:rPr>
            <w:rFonts w:ascii="Times New Roman" w:hAnsi="Times New Roman"/>
            <w:color w:val="000000" w:themeColor="text1"/>
            <w:sz w:val="20"/>
            <w:szCs w:val="20"/>
          </w:rPr>
          <w:t xml:space="preserve">The </w:t>
        </w:r>
      </w:ins>
      <w:del w:id="147" w:author="carrie.couch@insurance.mo.gov" w:date="2020-09-03T18:47:00Z">
        <w:r w:rsidR="006812D4" w:rsidRPr="3AEF02DB" w:rsidDel="7527979C">
          <w:rPr>
            <w:rFonts w:ascii="Times New Roman" w:hAnsi="Times New Roman"/>
            <w:color w:val="000000" w:themeColor="text1"/>
            <w:sz w:val="20"/>
            <w:szCs w:val="20"/>
          </w:rPr>
          <w:delText xml:space="preserve">An </w:delText>
        </w:r>
      </w:del>
      <w:r w:rsidRPr="3AEF02DB">
        <w:rPr>
          <w:rFonts w:ascii="Times New Roman" w:hAnsi="Times New Roman"/>
          <w:color w:val="000000" w:themeColor="text1"/>
          <w:sz w:val="20"/>
          <w:szCs w:val="20"/>
        </w:rPr>
        <w:t xml:space="preserve">SBC is a uniform document that includes details about what a plan does and </w:t>
      </w:r>
      <w:del w:id="148" w:author="carrie.couch@insurance.mo.gov" w:date="2020-09-03T18:47:00Z">
        <w:r w:rsidR="006812D4" w:rsidRPr="3AEF02DB" w:rsidDel="7527979C">
          <w:rPr>
            <w:rFonts w:ascii="Times New Roman" w:hAnsi="Times New Roman"/>
            <w:color w:val="000000" w:themeColor="text1"/>
            <w:sz w:val="20"/>
            <w:szCs w:val="20"/>
          </w:rPr>
          <w:delText>doesn’t</w:delText>
        </w:r>
      </w:del>
      <w:ins w:id="149" w:author="carrie.couch@insurance.mo.gov" w:date="2020-09-03T18:47:00Z">
        <w:r w:rsidR="6D48A994" w:rsidRPr="3AEF02DB">
          <w:rPr>
            <w:rFonts w:ascii="Times New Roman" w:hAnsi="Times New Roman"/>
            <w:color w:val="000000" w:themeColor="text1"/>
            <w:sz w:val="20"/>
            <w:szCs w:val="20"/>
          </w:rPr>
          <w:t>does not</w:t>
        </w:r>
      </w:ins>
      <w:r w:rsidRPr="3AEF02DB">
        <w:rPr>
          <w:rFonts w:ascii="Times New Roman" w:hAnsi="Times New Roman"/>
          <w:color w:val="000000" w:themeColor="text1"/>
          <w:sz w:val="20"/>
          <w:szCs w:val="20"/>
        </w:rPr>
        <w:t xml:space="preserve"> cover. It also includes information about what kinds of costs a consumer can expect to pay out-of-pocket, such as copayments, coinsurance</w:t>
      </w:r>
      <w:r w:rsidR="6559D657" w:rsidRPr="3AEF02DB">
        <w:rPr>
          <w:rFonts w:ascii="Times New Roman" w:hAnsi="Times New Roman"/>
          <w:color w:val="000000" w:themeColor="text1"/>
          <w:sz w:val="20"/>
          <w:szCs w:val="20"/>
        </w:rPr>
        <w:t>,</w:t>
      </w:r>
      <w:r w:rsidRPr="3AEF02DB">
        <w:rPr>
          <w:rFonts w:ascii="Times New Roman" w:hAnsi="Times New Roman"/>
          <w:color w:val="000000" w:themeColor="text1"/>
          <w:sz w:val="20"/>
          <w:szCs w:val="20"/>
        </w:rPr>
        <w:t xml:space="preserve"> and deductibles. </w:t>
      </w:r>
      <w:r w:rsidR="395B4966" w:rsidRPr="3AEF02DB">
        <w:rPr>
          <w:rFonts w:ascii="Times New Roman" w:hAnsi="Times New Roman"/>
          <w:color w:val="000000" w:themeColor="text1"/>
          <w:sz w:val="20"/>
          <w:szCs w:val="20"/>
        </w:rPr>
        <w:t xml:space="preserve">An insurance company must provide an SBC for all health plans except for short term and limited benefit plans.  </w:t>
      </w:r>
      <w:r w:rsidRPr="3AEF02DB">
        <w:rPr>
          <w:rFonts w:ascii="Times New Roman" w:hAnsi="Times New Roman"/>
          <w:color w:val="000000" w:themeColor="text1"/>
          <w:sz w:val="20"/>
          <w:szCs w:val="20"/>
        </w:rPr>
        <w:t xml:space="preserve">It gives information in the same way for every plan to make it easier to compare plans. The SBC forms are available on the federal government’s website at </w:t>
      </w:r>
      <w:r w:rsidRPr="3AEF02DB">
        <w:rPr>
          <w:rFonts w:ascii="Times New Roman" w:hAnsi="Times New Roman"/>
          <w:i/>
          <w:iCs/>
          <w:color w:val="000000" w:themeColor="text1"/>
          <w:sz w:val="20"/>
          <w:szCs w:val="20"/>
        </w:rPr>
        <w:t>www.healthcare.gov</w:t>
      </w:r>
      <w:r w:rsidRPr="3AEF02DB">
        <w:rPr>
          <w:rFonts w:ascii="Times New Roman" w:hAnsi="Times New Roman"/>
          <w:color w:val="000000" w:themeColor="text1"/>
          <w:sz w:val="20"/>
          <w:szCs w:val="20"/>
        </w:rPr>
        <w:t xml:space="preserve">, the [insert name of state exchange] website at [insert link], the insurance company’s website, or from an agent or broker for plans offered in the market outside the exchange. </w:t>
      </w:r>
    </w:p>
    <w:p w14:paraId="7AA84F35"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36" w14:textId="3777A7EB" w:rsidR="006812D4" w:rsidRPr="009F2660" w:rsidRDefault="7527979C" w:rsidP="3AEF02DB">
      <w:pPr>
        <w:spacing w:after="0" w:line="240" w:lineRule="auto"/>
        <w:rPr>
          <w:rFonts w:ascii="Times New Roman" w:hAnsi="Times New Roman"/>
          <w:b/>
          <w:bCs/>
          <w:color w:val="000000" w:themeColor="text1"/>
          <w:sz w:val="20"/>
          <w:szCs w:val="20"/>
        </w:rPr>
      </w:pPr>
      <w:r w:rsidRPr="3AEF02DB">
        <w:rPr>
          <w:rFonts w:ascii="Times New Roman" w:hAnsi="Times New Roman"/>
          <w:color w:val="000000" w:themeColor="text1"/>
          <w:sz w:val="20"/>
          <w:szCs w:val="20"/>
        </w:rPr>
        <w:t>It should be noted</w:t>
      </w:r>
      <w:r w:rsidR="3B190F14" w:rsidRPr="3AEF02DB">
        <w:rPr>
          <w:rFonts w:ascii="Times New Roman" w:hAnsi="Times New Roman"/>
          <w:color w:val="000000" w:themeColor="text1"/>
          <w:sz w:val="20"/>
          <w:szCs w:val="20"/>
        </w:rPr>
        <w:t xml:space="preserve"> that </w:t>
      </w:r>
      <w:r w:rsidRPr="3AEF02DB">
        <w:rPr>
          <w:rFonts w:ascii="Times New Roman" w:hAnsi="Times New Roman"/>
          <w:color w:val="000000" w:themeColor="text1"/>
          <w:sz w:val="20"/>
          <w:szCs w:val="20"/>
        </w:rPr>
        <w:t xml:space="preserve">the SBC provides </w:t>
      </w:r>
      <w:ins w:id="150" w:author="carrie.couch@insurance.mo.gov" w:date="2020-09-03T18:48:00Z">
        <w:r w:rsidR="368C44E8" w:rsidRPr="3AEF02DB">
          <w:rPr>
            <w:rFonts w:ascii="Times New Roman" w:hAnsi="Times New Roman"/>
            <w:color w:val="000000" w:themeColor="text1"/>
            <w:sz w:val="20"/>
            <w:szCs w:val="20"/>
          </w:rPr>
          <w:t xml:space="preserve">only </w:t>
        </w:r>
      </w:ins>
      <w:r w:rsidRPr="3AEF02DB">
        <w:rPr>
          <w:rFonts w:ascii="Times New Roman" w:hAnsi="Times New Roman"/>
          <w:color w:val="000000" w:themeColor="text1"/>
          <w:sz w:val="20"/>
          <w:szCs w:val="20"/>
        </w:rPr>
        <w:t xml:space="preserve">a </w:t>
      </w:r>
      <w:r w:rsidRPr="3AEF02DB">
        <w:rPr>
          <w:rFonts w:ascii="Times New Roman" w:hAnsi="Times New Roman"/>
          <w:i/>
          <w:color w:val="000000" w:themeColor="text1"/>
          <w:sz w:val="20"/>
          <w:rPrChange w:id="151" w:author="carrie.couch@insurance.mo.gov" w:date="2020-09-04T09:17:00Z">
            <w:rPr>
              <w:rFonts w:ascii="Times New Roman" w:hAnsi="Times New Roman"/>
              <w:color w:val="000000" w:themeColor="text1"/>
              <w:sz w:val="20"/>
            </w:rPr>
          </w:rPrChange>
        </w:rPr>
        <w:t xml:space="preserve">summary </w:t>
      </w:r>
      <w:r w:rsidRPr="3AEF02DB">
        <w:rPr>
          <w:rFonts w:ascii="Times New Roman" w:hAnsi="Times New Roman"/>
          <w:color w:val="000000" w:themeColor="text1"/>
          <w:sz w:val="20"/>
          <w:szCs w:val="20"/>
        </w:rPr>
        <w:t xml:space="preserve">of the benefits. More detailed information </w:t>
      </w:r>
      <w:r w:rsidR="53708BE2" w:rsidRPr="3AEF02DB">
        <w:rPr>
          <w:rFonts w:ascii="Times New Roman" w:hAnsi="Times New Roman"/>
          <w:color w:val="000000" w:themeColor="text1"/>
          <w:sz w:val="20"/>
          <w:szCs w:val="20"/>
        </w:rPr>
        <w:t>is</w:t>
      </w:r>
      <w:r w:rsidRPr="3AEF02DB">
        <w:rPr>
          <w:rFonts w:ascii="Times New Roman" w:hAnsi="Times New Roman"/>
          <w:color w:val="000000" w:themeColor="text1"/>
          <w:sz w:val="20"/>
          <w:szCs w:val="20"/>
        </w:rPr>
        <w:t xml:space="preserve"> available through the insurer or an insurance agent or broker, and each SBC must include a link to a copy of the actual individual coverage policy or group certificate of coverage that will provide more detailed information.</w:t>
      </w:r>
    </w:p>
    <w:p w14:paraId="7AA84F37"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38"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[insert name of state exchange] website at [insert link] includes information about what each plan covers and links to the insurer’s plan brochures.</w:t>
      </w:r>
    </w:p>
    <w:p w14:paraId="7AA84F39"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3A"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can read more about the </w:t>
      </w:r>
      <w:r w:rsidR="00841CE3" w:rsidRPr="009F2660">
        <w:rPr>
          <w:rFonts w:ascii="Times New Roman" w:hAnsi="Times New Roman"/>
          <w:color w:val="000000" w:themeColor="text1"/>
          <w:sz w:val="20"/>
          <w:szCs w:val="20"/>
        </w:rPr>
        <w:t>SBC</w:t>
      </w:r>
      <w:r w:rsidRPr="009F2660">
        <w:rPr>
          <w:rFonts w:ascii="Times New Roman" w:hAnsi="Times New Roman"/>
          <w:color w:val="000000" w:themeColor="text1"/>
          <w:sz w:val="20"/>
          <w:szCs w:val="20"/>
        </w:rPr>
        <w:t xml:space="preserve"> here:</w:t>
      </w:r>
    </w:p>
    <w:p w14:paraId="7AA84F3B" w14:textId="77777777" w:rsidR="006812D4" w:rsidRPr="009F2660" w:rsidRDefault="7527979C" w:rsidP="001D0DF7">
      <w:pPr>
        <w:spacing w:after="0" w:line="240" w:lineRule="auto"/>
        <w:rPr>
          <w:rFonts w:ascii="Times New Roman" w:hAnsi="Times New Roman"/>
          <w:color w:val="000000" w:themeColor="text1"/>
          <w:sz w:val="20"/>
          <w:szCs w:val="20"/>
        </w:rPr>
      </w:pPr>
      <w:r w:rsidRPr="3AEF02DB">
        <w:rPr>
          <w:rFonts w:ascii="Times New Roman" w:hAnsi="Times New Roman"/>
          <w:i/>
          <w:iCs/>
          <w:color w:val="000000" w:themeColor="text1"/>
          <w:sz w:val="20"/>
          <w:szCs w:val="20"/>
        </w:rPr>
        <w:t>www.cms.gov/CCIIO/Programs-and-Initiatives/Consumer-Support-and-Information/Summary-of-Benefits-and-Coverage-and-Uniform-Glossary.html</w:t>
      </w:r>
      <w:del w:id="152" w:author="carrie.couch@insurance.mo.gov" w:date="2020-09-03T18:49:00Z">
        <w:r w:rsidR="006812D4" w:rsidRPr="3AEF02DB" w:rsidDel="7527979C">
          <w:rPr>
            <w:rStyle w:val="Hyperlink"/>
            <w:rFonts w:ascii="Times New Roman" w:hAnsi="Times New Roman"/>
            <w:color w:val="000000" w:themeColor="text1"/>
            <w:sz w:val="20"/>
            <w:szCs w:val="20"/>
            <w:u w:val="none"/>
          </w:rPr>
          <w:delText>.</w:delText>
        </w:r>
      </w:del>
    </w:p>
    <w:p w14:paraId="7AA84F3D" w14:textId="2163D317" w:rsidR="006812D4" w:rsidRPr="009F2660" w:rsidRDefault="006812D4" w:rsidP="006F6EEC">
      <w:pPr>
        <w:pStyle w:val="StyleNAIC"/>
      </w:pPr>
      <w:bookmarkStart w:id="153" w:name="_Toc22199774"/>
      <w:bookmarkStart w:id="154" w:name="Q19"/>
      <w:r w:rsidRPr="009F2660">
        <w:t xml:space="preserve">Q </w:t>
      </w:r>
      <w:r w:rsidR="00183C49">
        <w:t>19</w:t>
      </w:r>
      <w:r w:rsidRPr="009F2660">
        <w:t>: How can consumers compare benefits and understand what a plan covers?</w:t>
      </w:r>
      <w:bookmarkEnd w:id="153"/>
      <w:r w:rsidRPr="009F2660">
        <w:t xml:space="preserve"> </w:t>
      </w:r>
    </w:p>
    <w:bookmarkEnd w:id="154"/>
    <w:p w14:paraId="7AA84F3E" w14:textId="77777777" w:rsidR="006812D4" w:rsidRPr="009F2660" w:rsidRDefault="006812D4" w:rsidP="001D0DF7">
      <w:pPr>
        <w:spacing w:after="0" w:line="240" w:lineRule="auto"/>
        <w:rPr>
          <w:rFonts w:ascii="Times New Roman" w:hAnsi="Times New Roman"/>
          <w:color w:val="000000" w:themeColor="text1"/>
          <w:sz w:val="20"/>
          <w:szCs w:val="20"/>
        </w:rPr>
      </w:pPr>
    </w:p>
    <w:p w14:paraId="663D8DCC" w14:textId="428D8A7D" w:rsidR="00D63780" w:rsidRDefault="7527979C" w:rsidP="00D63780">
      <w:pPr>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t xml:space="preserve">In addition to getting an SBC (see Question </w:t>
      </w:r>
      <w:r w:rsidR="2B636E17" w:rsidRPr="3AEF02DB">
        <w:rPr>
          <w:rFonts w:ascii="Times New Roman" w:hAnsi="Times New Roman"/>
          <w:color w:val="000000" w:themeColor="text1"/>
          <w:sz w:val="20"/>
          <w:szCs w:val="20"/>
        </w:rPr>
        <w:t>18</w:t>
      </w:r>
      <w:r w:rsidRPr="3AEF02DB">
        <w:rPr>
          <w:rFonts w:ascii="Times New Roman" w:hAnsi="Times New Roman"/>
          <w:color w:val="000000" w:themeColor="text1"/>
          <w:sz w:val="20"/>
          <w:szCs w:val="20"/>
        </w:rPr>
        <w:t>)</w:t>
      </w:r>
      <w:r w:rsidR="3B190F14" w:rsidRPr="3AEF02DB">
        <w:rPr>
          <w:rFonts w:ascii="Times New Roman" w:hAnsi="Times New Roman"/>
          <w:color w:val="000000" w:themeColor="text1"/>
          <w:sz w:val="20"/>
          <w:szCs w:val="20"/>
        </w:rPr>
        <w:t>,</w:t>
      </w:r>
      <w:r w:rsidRPr="3AEF02DB">
        <w:rPr>
          <w:rFonts w:ascii="Times New Roman" w:hAnsi="Times New Roman"/>
          <w:color w:val="000000" w:themeColor="text1"/>
          <w:sz w:val="20"/>
          <w:szCs w:val="20"/>
        </w:rPr>
        <w:t xml:space="preserve"> consumers can get information about the health plan options available in their state online at the [insert name of state exchange] website at [insert link], through the [insert name of state exchange]’s toll-free telephone number, or from </w:t>
      </w:r>
      <w:r w:rsidR="686E5D88" w:rsidRPr="3AEF02DB">
        <w:rPr>
          <w:rFonts w:ascii="Times New Roman" w:hAnsi="Times New Roman"/>
          <w:color w:val="000000" w:themeColor="text1"/>
          <w:sz w:val="20"/>
          <w:szCs w:val="20"/>
        </w:rPr>
        <w:t xml:space="preserve">agents, brokers, </w:t>
      </w:r>
      <w:r w:rsidRPr="3AEF02DB">
        <w:rPr>
          <w:rFonts w:ascii="Times New Roman" w:hAnsi="Times New Roman"/>
          <w:color w:val="000000" w:themeColor="text1"/>
          <w:sz w:val="20"/>
          <w:szCs w:val="20"/>
        </w:rPr>
        <w:t xml:space="preserve">navigators or consumer assisters. To find those that can </w:t>
      </w:r>
      <w:del w:id="155" w:author="carrie.couch@insurance.mo.gov" w:date="2020-09-03T18:51:00Z">
        <w:r w:rsidR="006812D4" w:rsidRPr="3AEF02DB" w:rsidDel="7527979C">
          <w:rPr>
            <w:rFonts w:ascii="Times New Roman" w:hAnsi="Times New Roman"/>
            <w:color w:val="000000" w:themeColor="text1"/>
            <w:sz w:val="20"/>
            <w:szCs w:val="20"/>
          </w:rPr>
          <w:delText>assist</w:delText>
        </w:r>
      </w:del>
      <w:ins w:id="156" w:author="carrie.couch@insurance.mo.gov" w:date="2020-09-03T18:51:00Z">
        <w:r w:rsidR="3B3F0A16" w:rsidRPr="3AEF02DB">
          <w:rPr>
            <w:rFonts w:ascii="Times New Roman" w:hAnsi="Times New Roman"/>
            <w:color w:val="000000" w:themeColor="text1"/>
            <w:sz w:val="20"/>
            <w:szCs w:val="20"/>
          </w:rPr>
          <w:t>help</w:t>
        </w:r>
      </w:ins>
      <w:r w:rsidRPr="3AEF02DB">
        <w:rPr>
          <w:rFonts w:ascii="Times New Roman" w:hAnsi="Times New Roman"/>
          <w:color w:val="000000" w:themeColor="text1"/>
          <w:sz w:val="20"/>
          <w:szCs w:val="20"/>
        </w:rPr>
        <w:t xml:space="preserve"> you in your area, you can go to “Find Local Help” at </w:t>
      </w:r>
      <w:del w:id="157" w:author="carrie.couch@insurance.mo.gov" w:date="2020-09-04T09:18:00Z">
        <w:r w:rsidR="00382E5B">
          <w:fldChar w:fldCharType="begin"/>
        </w:r>
        <w:r w:rsidR="00382E5B">
          <w:delInstrText xml:space="preserve"> HYPERLINK "https://localhelp.healthcare.gov/" </w:delInstrText>
        </w:r>
        <w:r w:rsidR="00382E5B">
          <w:fldChar w:fldCharType="separate"/>
        </w:r>
        <w:r w:rsidR="00D63780" w:rsidRPr="009766DC">
          <w:rPr>
            <w:rStyle w:val="Hyperlink"/>
            <w:rFonts w:ascii="Times New Roman" w:hAnsi="Times New Roman"/>
            <w:i/>
            <w:sz w:val="20"/>
          </w:rPr>
          <w:delText>https://localhelp.healthcare.gov/</w:delText>
        </w:r>
        <w:r w:rsidR="00382E5B">
          <w:rPr>
            <w:rStyle w:val="Hyperlink"/>
            <w:rFonts w:ascii="Times New Roman" w:hAnsi="Times New Roman"/>
            <w:i/>
            <w:sz w:val="20"/>
          </w:rPr>
          <w:fldChar w:fldCharType="end"/>
        </w:r>
      </w:del>
      <w:ins w:id="158" w:author="carrie.couch@insurance.mo.gov" w:date="2020-09-04T09:18:00Z">
        <w:r w:rsidR="00382E5B">
          <w:fldChar w:fldCharType="begin"/>
        </w:r>
        <w:r w:rsidR="00382E5B">
          <w:instrText xml:space="preserve"> HYPERLINK "https://localhelp.healthcare.gov/" \h </w:instrText>
        </w:r>
        <w:r w:rsidR="00382E5B">
          <w:fldChar w:fldCharType="separate"/>
        </w:r>
        <w:r w:rsidR="01B5CF33" w:rsidRPr="3AEF02DB">
          <w:rPr>
            <w:rStyle w:val="Hyperlink"/>
            <w:rFonts w:ascii="Times New Roman" w:hAnsi="Times New Roman"/>
            <w:i/>
            <w:iCs/>
            <w:sz w:val="20"/>
            <w:szCs w:val="20"/>
          </w:rPr>
          <w:t>https://localhelp.healthcare.gov/</w:t>
        </w:r>
        <w:r w:rsidR="00382E5B">
          <w:rPr>
            <w:rStyle w:val="Hyperlink"/>
            <w:rFonts w:ascii="Times New Roman" w:hAnsi="Times New Roman"/>
            <w:i/>
            <w:iCs/>
            <w:sz w:val="20"/>
            <w:szCs w:val="20"/>
          </w:rPr>
          <w:fldChar w:fldCharType="end"/>
        </w:r>
      </w:ins>
      <w:r w:rsidRPr="3AEF02DB">
        <w:rPr>
          <w:rFonts w:ascii="Times New Roman" w:hAnsi="Times New Roman"/>
          <w:color w:val="000000" w:themeColor="text1"/>
          <w:sz w:val="20"/>
          <w:szCs w:val="20"/>
        </w:rPr>
        <w:t xml:space="preserve">. </w:t>
      </w:r>
      <w:bookmarkStart w:id="159" w:name="Q20"/>
    </w:p>
    <w:p w14:paraId="7AA84F41" w14:textId="28086CAA" w:rsidR="006812D4" w:rsidRPr="00D63780" w:rsidRDefault="006812D4" w:rsidP="006F6EEC">
      <w:pPr>
        <w:pStyle w:val="StyleNAIC"/>
      </w:pPr>
      <w:bookmarkStart w:id="160" w:name="_Toc22199775"/>
      <w:r w:rsidRPr="009F2660">
        <w:t xml:space="preserve">Q </w:t>
      </w:r>
      <w:r w:rsidR="00183C49">
        <w:t>20</w:t>
      </w:r>
      <w:r w:rsidRPr="009F2660">
        <w:t>: How can consumers see and compare pr</w:t>
      </w:r>
      <w:r w:rsidR="009E242D" w:rsidRPr="009F2660">
        <w:t>emiums</w:t>
      </w:r>
      <w:r w:rsidRPr="009F2660">
        <w:t xml:space="preserve"> for plans?</w:t>
      </w:r>
      <w:bookmarkEnd w:id="160"/>
      <w:r w:rsidRPr="009F2660">
        <w:t xml:space="preserve"> </w:t>
      </w:r>
    </w:p>
    <w:bookmarkEnd w:id="159"/>
    <w:p w14:paraId="7AA84F42" w14:textId="77777777" w:rsidR="006812D4" w:rsidRPr="009F2660" w:rsidRDefault="006812D4" w:rsidP="0055442A">
      <w:pPr>
        <w:spacing w:after="0" w:line="240" w:lineRule="auto"/>
        <w:rPr>
          <w:rFonts w:ascii="Times New Roman" w:hAnsi="Times New Roman"/>
          <w:color w:val="000000" w:themeColor="text1"/>
          <w:sz w:val="20"/>
          <w:szCs w:val="20"/>
        </w:rPr>
      </w:pPr>
    </w:p>
    <w:p w14:paraId="7AA84F43" w14:textId="6FE11D1C" w:rsidR="006812D4" w:rsidRPr="009F2660" w:rsidRDefault="7527979C" w:rsidP="0055442A">
      <w:pPr>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t xml:space="preserve">The [insert name of state exchange] is set up to let consumers compare policies </w:t>
      </w:r>
      <w:del w:id="161" w:author="carrie.couch@insurance.mo.gov" w:date="2020-09-03T18:51:00Z">
        <w:r w:rsidR="006812D4" w:rsidRPr="3AEF02DB" w:rsidDel="7527979C">
          <w:rPr>
            <w:rFonts w:ascii="Times New Roman" w:hAnsi="Times New Roman"/>
            <w:color w:val="000000" w:themeColor="text1"/>
            <w:sz w:val="20"/>
            <w:szCs w:val="20"/>
          </w:rPr>
          <w:delText>on the basis of</w:delText>
        </w:r>
      </w:del>
      <w:ins w:id="162" w:author="carrie.couch@insurance.mo.gov" w:date="2020-09-03T18:51:00Z">
        <w:r w:rsidR="02895C30" w:rsidRPr="3AEF02DB">
          <w:rPr>
            <w:rFonts w:ascii="Times New Roman" w:hAnsi="Times New Roman"/>
            <w:color w:val="000000" w:themeColor="text1"/>
            <w:sz w:val="20"/>
            <w:szCs w:val="20"/>
          </w:rPr>
          <w:t>based on</w:t>
        </w:r>
      </w:ins>
      <w:r w:rsidRPr="3AEF02DB">
        <w:rPr>
          <w:rFonts w:ascii="Times New Roman" w:hAnsi="Times New Roman"/>
          <w:color w:val="000000" w:themeColor="text1"/>
          <w:sz w:val="20"/>
          <w:szCs w:val="20"/>
        </w:rPr>
        <w:t xml:space="preserve"> pr</w:t>
      </w:r>
      <w:r w:rsidR="7EA3D68B" w:rsidRPr="3AEF02DB">
        <w:rPr>
          <w:rFonts w:ascii="Times New Roman" w:hAnsi="Times New Roman"/>
          <w:color w:val="000000" w:themeColor="text1"/>
          <w:sz w:val="20"/>
          <w:szCs w:val="20"/>
        </w:rPr>
        <w:t>emiums</w:t>
      </w:r>
      <w:r w:rsidRPr="3AEF02DB">
        <w:rPr>
          <w:rFonts w:ascii="Times New Roman" w:hAnsi="Times New Roman"/>
          <w:color w:val="000000" w:themeColor="text1"/>
          <w:sz w:val="20"/>
          <w:szCs w:val="20"/>
        </w:rPr>
        <w:t>, provider network, actuarial value</w:t>
      </w:r>
      <w:r w:rsidR="2CCE49C3" w:rsidRPr="3AEF02DB">
        <w:rPr>
          <w:rFonts w:ascii="Times New Roman" w:hAnsi="Times New Roman"/>
          <w:color w:val="000000" w:themeColor="text1"/>
          <w:sz w:val="20"/>
          <w:szCs w:val="20"/>
        </w:rPr>
        <w:t>,</w:t>
      </w:r>
      <w:r w:rsidRPr="3AEF02DB">
        <w:rPr>
          <w:rFonts w:ascii="Times New Roman" w:hAnsi="Times New Roman"/>
          <w:color w:val="000000" w:themeColor="text1"/>
          <w:sz w:val="20"/>
          <w:szCs w:val="20"/>
        </w:rPr>
        <w:t xml:space="preserve"> and other factors. In addition to premium costs, consumers should look at all the benefits and cost-sharing provisions when choosing a plan because plans with the lowest premium often have the highest out-of-pocket costs. </w:t>
      </w:r>
    </w:p>
    <w:p w14:paraId="7AA84F44" w14:textId="77777777" w:rsidR="006812D4" w:rsidRPr="009F2660" w:rsidRDefault="006812D4" w:rsidP="0055442A">
      <w:pPr>
        <w:spacing w:after="0" w:line="240" w:lineRule="auto"/>
        <w:rPr>
          <w:rFonts w:ascii="Times New Roman" w:hAnsi="Times New Roman"/>
          <w:color w:val="000000" w:themeColor="text1"/>
          <w:sz w:val="20"/>
          <w:szCs w:val="20"/>
        </w:rPr>
      </w:pPr>
    </w:p>
    <w:p w14:paraId="7AA84F45" w14:textId="77777777" w:rsidR="006812D4" w:rsidRPr="009F2660" w:rsidRDefault="006812D4" w:rsidP="0055442A">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Consumers can get information to compare pr</w:t>
      </w:r>
      <w:r w:rsidR="009E242D" w:rsidRPr="009F2660">
        <w:rPr>
          <w:rFonts w:ascii="Times New Roman" w:hAnsi="Times New Roman"/>
          <w:color w:val="000000" w:themeColor="text1"/>
          <w:sz w:val="20"/>
          <w:szCs w:val="20"/>
        </w:rPr>
        <w:t>emiums</w:t>
      </w:r>
      <w:r w:rsidRPr="009F2660">
        <w:rPr>
          <w:rFonts w:ascii="Times New Roman" w:hAnsi="Times New Roman"/>
          <w:color w:val="000000" w:themeColor="text1"/>
          <w:sz w:val="20"/>
          <w:szCs w:val="20"/>
        </w:rPr>
        <w:t xml:space="preserve"> from the [insert name of state exchange] website at [insert link] or call center at [insert phone number]. Also, navigators, certified application counselors, insurance agents or brokers</w:t>
      </w:r>
      <w:r w:rsidR="00D24D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other assisters should be able to help consumers compare plans.</w:t>
      </w:r>
    </w:p>
    <w:p w14:paraId="7AA84F46" w14:textId="77777777" w:rsidR="006812D4" w:rsidRPr="009F2660" w:rsidRDefault="006812D4" w:rsidP="0055442A">
      <w:pPr>
        <w:spacing w:after="0" w:line="240" w:lineRule="auto"/>
        <w:rPr>
          <w:rFonts w:ascii="Times New Roman" w:hAnsi="Times New Roman"/>
          <w:color w:val="000000" w:themeColor="text1"/>
          <w:sz w:val="20"/>
          <w:szCs w:val="20"/>
        </w:rPr>
      </w:pPr>
    </w:p>
    <w:p w14:paraId="7AA84F47" w14:textId="232164F6" w:rsidR="006812D4" w:rsidRPr="009F2660" w:rsidRDefault="7527979C" w:rsidP="3AEF02DB">
      <w:pPr>
        <w:spacing w:after="0" w:line="240" w:lineRule="auto"/>
        <w:rPr>
          <w:rFonts w:ascii="Times New Roman" w:hAnsi="Times New Roman"/>
          <w:b/>
          <w:bCs/>
          <w:color w:val="000000" w:themeColor="text1"/>
          <w:sz w:val="20"/>
          <w:szCs w:val="20"/>
        </w:rPr>
      </w:pPr>
      <w:r w:rsidRPr="3AEF02DB">
        <w:rPr>
          <w:rFonts w:ascii="Times New Roman" w:hAnsi="Times New Roman"/>
          <w:b/>
          <w:bCs/>
          <w:color w:val="000000" w:themeColor="text1"/>
          <w:sz w:val="20"/>
          <w:szCs w:val="20"/>
        </w:rPr>
        <w:t xml:space="preserve">Drafting Note: </w:t>
      </w:r>
      <w:r w:rsidRPr="3AEF02DB">
        <w:rPr>
          <w:rFonts w:ascii="Times New Roman" w:hAnsi="Times New Roman"/>
          <w:color w:val="000000" w:themeColor="text1"/>
          <w:sz w:val="20"/>
          <w:szCs w:val="20"/>
        </w:rPr>
        <w:t xml:space="preserve">States that allow stand-alone vision plans to be sold through the exchange should </w:t>
      </w:r>
      <w:del w:id="163" w:author="carrie.couch@insurance.mo.gov" w:date="2020-09-03T18:52:00Z">
        <w:r w:rsidR="006812D4" w:rsidRPr="3AEF02DB" w:rsidDel="7527979C">
          <w:rPr>
            <w:rFonts w:ascii="Times New Roman" w:hAnsi="Times New Roman"/>
            <w:color w:val="000000" w:themeColor="text1"/>
            <w:sz w:val="20"/>
            <w:szCs w:val="20"/>
          </w:rPr>
          <w:delText>modify</w:delText>
        </w:r>
      </w:del>
      <w:ins w:id="164" w:author="carrie.couch@insurance.mo.gov" w:date="2020-09-03T18:52:00Z">
        <w:r w:rsidR="4141AE1A" w:rsidRPr="3AEF02DB">
          <w:rPr>
            <w:rFonts w:ascii="Times New Roman" w:hAnsi="Times New Roman"/>
            <w:color w:val="000000" w:themeColor="text1"/>
            <w:sz w:val="20"/>
            <w:szCs w:val="20"/>
          </w:rPr>
          <w:t>change</w:t>
        </w:r>
      </w:ins>
      <w:r w:rsidRPr="3AEF02DB">
        <w:rPr>
          <w:rFonts w:ascii="Times New Roman" w:hAnsi="Times New Roman"/>
          <w:color w:val="000000" w:themeColor="text1"/>
          <w:sz w:val="20"/>
          <w:szCs w:val="20"/>
        </w:rPr>
        <w:t xml:space="preserve"> this answer to include stand-alone vision plans.</w:t>
      </w:r>
    </w:p>
    <w:p w14:paraId="7AA84F49" w14:textId="247C8ADE" w:rsidR="006812D4" w:rsidRPr="009F2660" w:rsidRDefault="006812D4" w:rsidP="006F6EEC">
      <w:pPr>
        <w:pStyle w:val="StyleNAIC"/>
      </w:pPr>
      <w:bookmarkStart w:id="165" w:name="_Toc22199776"/>
      <w:bookmarkStart w:id="166" w:name="Q21"/>
      <w:r w:rsidRPr="009F2660">
        <w:t xml:space="preserve">Q </w:t>
      </w:r>
      <w:r w:rsidR="00183C49">
        <w:t>21</w:t>
      </w:r>
      <w:r w:rsidRPr="009F2660">
        <w:t xml:space="preserve">: Can a person </w:t>
      </w:r>
      <w:r w:rsidR="000C5799">
        <w:t xml:space="preserve">or a health insurance issuer </w:t>
      </w:r>
      <w:r w:rsidRPr="009F2660">
        <w:t>take benefits out of a plan? What if a consumer doesn’t need all of the benefits in a plan?</w:t>
      </w:r>
      <w:bookmarkEnd w:id="165"/>
      <w:r w:rsidRPr="009F2660">
        <w:t xml:space="preserve"> </w:t>
      </w:r>
    </w:p>
    <w:bookmarkEnd w:id="166"/>
    <w:p w14:paraId="7AA84F4A" w14:textId="77777777" w:rsidR="006812D4" w:rsidRPr="009F2660" w:rsidRDefault="006812D4" w:rsidP="0055442A">
      <w:pPr>
        <w:spacing w:after="0" w:line="240" w:lineRule="auto"/>
        <w:rPr>
          <w:rFonts w:ascii="Times New Roman" w:hAnsi="Times New Roman"/>
          <w:b/>
          <w:color w:val="000000" w:themeColor="text1"/>
          <w:sz w:val="20"/>
          <w:szCs w:val="20"/>
        </w:rPr>
      </w:pPr>
    </w:p>
    <w:p w14:paraId="7AA84F4B" w14:textId="64436109" w:rsidR="006812D4" w:rsidRPr="009F2660" w:rsidRDefault="7527979C" w:rsidP="0055442A">
      <w:pPr>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t>No</w:t>
      </w:r>
      <w:r w:rsidR="5A9C5212" w:rsidRPr="3AEF02DB">
        <w:rPr>
          <w:rFonts w:ascii="Times New Roman" w:hAnsi="Times New Roman"/>
          <w:color w:val="000000" w:themeColor="text1"/>
          <w:sz w:val="20"/>
          <w:szCs w:val="20"/>
        </w:rPr>
        <w:t xml:space="preserve">. </w:t>
      </w:r>
      <w:r w:rsidR="2A6E95A1" w:rsidRPr="3AEF02DB">
        <w:rPr>
          <w:rFonts w:ascii="Times New Roman" w:hAnsi="Times New Roman"/>
          <w:color w:val="000000" w:themeColor="text1"/>
          <w:sz w:val="20"/>
          <w:szCs w:val="20"/>
        </w:rPr>
        <w:t xml:space="preserve">Neither </w:t>
      </w:r>
      <w:r w:rsidR="2AF7B36D" w:rsidRPr="3AEF02DB">
        <w:rPr>
          <w:rFonts w:ascii="Times New Roman" w:hAnsi="Times New Roman"/>
          <w:color w:val="000000" w:themeColor="text1"/>
          <w:sz w:val="20"/>
          <w:szCs w:val="20"/>
        </w:rPr>
        <w:t>consumers</w:t>
      </w:r>
      <w:r w:rsidR="5A9C5212" w:rsidRPr="3AEF02DB">
        <w:rPr>
          <w:rFonts w:ascii="Times New Roman" w:hAnsi="Times New Roman"/>
          <w:color w:val="000000" w:themeColor="text1"/>
          <w:sz w:val="20"/>
          <w:szCs w:val="20"/>
        </w:rPr>
        <w:t xml:space="preserve"> </w:t>
      </w:r>
      <w:r w:rsidR="2A6E95A1" w:rsidRPr="3AEF02DB">
        <w:rPr>
          <w:rFonts w:ascii="Times New Roman" w:hAnsi="Times New Roman"/>
          <w:color w:val="000000" w:themeColor="text1"/>
          <w:sz w:val="20"/>
          <w:szCs w:val="20"/>
        </w:rPr>
        <w:t xml:space="preserve">nor health insurance issuers </w:t>
      </w:r>
      <w:r w:rsidR="2AF7B36D" w:rsidRPr="3AEF02DB">
        <w:rPr>
          <w:rFonts w:ascii="Times New Roman" w:hAnsi="Times New Roman"/>
          <w:color w:val="000000" w:themeColor="text1"/>
          <w:sz w:val="20"/>
          <w:szCs w:val="20"/>
        </w:rPr>
        <w:t>can</w:t>
      </w:r>
      <w:r w:rsidRPr="3AEF02DB">
        <w:rPr>
          <w:rFonts w:ascii="Times New Roman" w:hAnsi="Times New Roman"/>
          <w:color w:val="000000" w:themeColor="text1"/>
          <w:sz w:val="20"/>
          <w:szCs w:val="20"/>
        </w:rPr>
        <w:t xml:space="preserve"> take benefits out of a plan. At a minimum, every</w:t>
      </w:r>
      <w:r w:rsidR="01B7D5A0" w:rsidRPr="3AEF02DB">
        <w:rPr>
          <w:rFonts w:ascii="Times New Roman" w:hAnsi="Times New Roman"/>
          <w:color w:val="000000" w:themeColor="text1"/>
          <w:sz w:val="20"/>
          <w:szCs w:val="20"/>
        </w:rPr>
        <w:t xml:space="preserve"> </w:t>
      </w:r>
      <w:r w:rsidRPr="3AEF02DB">
        <w:rPr>
          <w:rFonts w:ascii="Times New Roman" w:hAnsi="Times New Roman"/>
          <w:color w:val="000000" w:themeColor="text1"/>
          <w:sz w:val="20"/>
          <w:szCs w:val="20"/>
        </w:rPr>
        <w:t xml:space="preserve">health plan on the [insert name of state exchange] must provide coverage for </w:t>
      </w:r>
      <w:del w:id="167" w:author="carrie.couch@insurance.mo.gov" w:date="2020-09-03T18:52:00Z">
        <w:r w:rsidR="006812D4" w:rsidRPr="3AEF02DB" w:rsidDel="7527979C">
          <w:rPr>
            <w:rFonts w:ascii="Times New Roman" w:hAnsi="Times New Roman"/>
            <w:color w:val="000000" w:themeColor="text1"/>
            <w:sz w:val="20"/>
            <w:szCs w:val="20"/>
          </w:rPr>
          <w:delText>all of</w:delText>
        </w:r>
      </w:del>
      <w:ins w:id="168" w:author="carrie.couch@insurance.mo.gov" w:date="2020-09-03T18:52:00Z">
        <w:r w:rsidR="19EAC4EA" w:rsidRPr="3AEF02DB">
          <w:rPr>
            <w:rFonts w:ascii="Times New Roman" w:hAnsi="Times New Roman"/>
            <w:color w:val="000000" w:themeColor="text1"/>
            <w:sz w:val="20"/>
            <w:szCs w:val="20"/>
          </w:rPr>
          <w:t>all</w:t>
        </w:r>
      </w:ins>
      <w:r w:rsidRPr="3AEF02DB">
        <w:rPr>
          <w:rFonts w:ascii="Times New Roman" w:hAnsi="Times New Roman"/>
          <w:color w:val="000000" w:themeColor="text1"/>
          <w:sz w:val="20"/>
          <w:szCs w:val="20"/>
        </w:rPr>
        <w:t xml:space="preserve"> the essential health benefits the ACA requires</w:t>
      </w:r>
      <w:r w:rsidR="7384D9CC" w:rsidRPr="3AEF02DB">
        <w:rPr>
          <w:rFonts w:ascii="Times New Roman" w:hAnsi="Times New Roman"/>
          <w:color w:val="000000" w:themeColor="text1"/>
          <w:sz w:val="20"/>
          <w:szCs w:val="20"/>
        </w:rPr>
        <w:t>.</w:t>
      </w:r>
      <w:r w:rsidRPr="3AEF02DB">
        <w:rPr>
          <w:rFonts w:ascii="Times New Roman" w:hAnsi="Times New Roman"/>
          <w:color w:val="000000" w:themeColor="text1"/>
          <w:sz w:val="20"/>
          <w:szCs w:val="20"/>
        </w:rPr>
        <w:t xml:space="preserve"> (</w:t>
      </w:r>
      <w:r w:rsidR="7384D9CC" w:rsidRPr="3AEF02DB">
        <w:rPr>
          <w:rFonts w:ascii="Times New Roman" w:hAnsi="Times New Roman"/>
          <w:color w:val="000000" w:themeColor="text1"/>
          <w:sz w:val="20"/>
          <w:szCs w:val="20"/>
        </w:rPr>
        <w:t xml:space="preserve">See </w:t>
      </w:r>
      <w:r w:rsidRPr="3AEF02DB">
        <w:rPr>
          <w:rFonts w:ascii="Times New Roman" w:hAnsi="Times New Roman"/>
          <w:color w:val="000000" w:themeColor="text1"/>
          <w:sz w:val="20"/>
          <w:szCs w:val="20"/>
        </w:rPr>
        <w:t xml:space="preserve">Question </w:t>
      </w:r>
      <w:r w:rsidR="474C0009" w:rsidRPr="3AEF02DB">
        <w:rPr>
          <w:rFonts w:ascii="Times New Roman" w:hAnsi="Times New Roman"/>
          <w:color w:val="000000" w:themeColor="text1"/>
          <w:sz w:val="20"/>
          <w:szCs w:val="20"/>
        </w:rPr>
        <w:t>16</w:t>
      </w:r>
      <w:r w:rsidR="7384D9CC" w:rsidRPr="3AEF02DB">
        <w:rPr>
          <w:rFonts w:ascii="Times New Roman" w:hAnsi="Times New Roman"/>
          <w:color w:val="000000" w:themeColor="text1"/>
          <w:sz w:val="20"/>
          <w:szCs w:val="20"/>
        </w:rPr>
        <w:t>.</w:t>
      </w:r>
      <w:r w:rsidRPr="3AEF02DB">
        <w:rPr>
          <w:rFonts w:ascii="Times New Roman" w:hAnsi="Times New Roman"/>
          <w:color w:val="000000" w:themeColor="text1"/>
          <w:sz w:val="20"/>
          <w:szCs w:val="20"/>
        </w:rPr>
        <w:t xml:space="preserve">) Even though a person may not need every benefit in a plan, plans must cover </w:t>
      </w:r>
      <w:del w:id="169" w:author="carrie.couch@insurance.mo.gov" w:date="2020-09-03T18:52:00Z">
        <w:r w:rsidR="006812D4" w:rsidRPr="3AEF02DB" w:rsidDel="7527979C">
          <w:rPr>
            <w:rFonts w:ascii="Times New Roman" w:hAnsi="Times New Roman"/>
            <w:color w:val="000000" w:themeColor="text1"/>
            <w:sz w:val="20"/>
            <w:szCs w:val="20"/>
          </w:rPr>
          <w:delText>all of</w:delText>
        </w:r>
      </w:del>
      <w:ins w:id="170" w:author="carrie.couch@insurance.mo.gov" w:date="2020-09-03T18:52:00Z">
        <w:r w:rsidR="434063A3" w:rsidRPr="3AEF02DB">
          <w:rPr>
            <w:rFonts w:ascii="Times New Roman" w:hAnsi="Times New Roman"/>
            <w:color w:val="000000" w:themeColor="text1"/>
            <w:sz w:val="20"/>
            <w:szCs w:val="20"/>
          </w:rPr>
          <w:t>all</w:t>
        </w:r>
      </w:ins>
      <w:r w:rsidRPr="3AEF02DB">
        <w:rPr>
          <w:rFonts w:ascii="Times New Roman" w:hAnsi="Times New Roman"/>
          <w:color w:val="000000" w:themeColor="text1"/>
          <w:sz w:val="20"/>
          <w:szCs w:val="20"/>
        </w:rPr>
        <w:t xml:space="preserve"> the essential benefits to share risk across a broad pool of consumers and be sure all benefits are available for everyone. This also helps to protect people from risks they </w:t>
      </w:r>
      <w:del w:id="171" w:author="carrie.couch@insurance.mo.gov" w:date="2020-09-03T18:52:00Z">
        <w:r w:rsidR="006812D4" w:rsidRPr="3AEF02DB" w:rsidDel="7527979C">
          <w:rPr>
            <w:rFonts w:ascii="Times New Roman" w:hAnsi="Times New Roman"/>
            <w:color w:val="000000" w:themeColor="text1"/>
            <w:sz w:val="20"/>
            <w:szCs w:val="20"/>
          </w:rPr>
          <w:delText>can’t</w:delText>
        </w:r>
      </w:del>
      <w:ins w:id="172" w:author="carrie.couch@insurance.mo.gov" w:date="2020-09-03T18:52:00Z">
        <w:r w:rsidR="45E8E320" w:rsidRPr="3AEF02DB">
          <w:rPr>
            <w:rFonts w:ascii="Times New Roman" w:hAnsi="Times New Roman"/>
            <w:color w:val="000000" w:themeColor="text1"/>
            <w:sz w:val="20"/>
            <w:szCs w:val="20"/>
          </w:rPr>
          <w:t>cannot</w:t>
        </w:r>
      </w:ins>
      <w:r w:rsidRPr="3AEF02DB">
        <w:rPr>
          <w:rFonts w:ascii="Times New Roman" w:hAnsi="Times New Roman"/>
          <w:color w:val="000000" w:themeColor="text1"/>
          <w:sz w:val="20"/>
          <w:szCs w:val="20"/>
        </w:rPr>
        <w:t xml:space="preserve"> always predict across their lifetimes. </w:t>
      </w:r>
    </w:p>
    <w:p w14:paraId="7AA84F4C" w14:textId="77777777" w:rsidR="006812D4" w:rsidRPr="009F2660" w:rsidRDefault="006812D4" w:rsidP="0055442A">
      <w:pPr>
        <w:spacing w:after="0" w:line="240" w:lineRule="auto"/>
        <w:rPr>
          <w:rFonts w:ascii="Times New Roman" w:hAnsi="Times New Roman"/>
          <w:color w:val="000000" w:themeColor="text1"/>
          <w:sz w:val="20"/>
          <w:szCs w:val="20"/>
        </w:rPr>
      </w:pPr>
    </w:p>
    <w:p w14:paraId="10CD9011" w14:textId="0297720C" w:rsidR="0047382C" w:rsidRDefault="7527979C" w:rsidP="0055442A">
      <w:pPr>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t>There may be short-term plans or limited benefit plans available</w:t>
      </w:r>
      <w:r w:rsidR="689F6C38" w:rsidRPr="3AEF02DB">
        <w:rPr>
          <w:rFonts w:ascii="Times New Roman" w:hAnsi="Times New Roman"/>
          <w:color w:val="000000" w:themeColor="text1"/>
          <w:sz w:val="20"/>
          <w:szCs w:val="20"/>
        </w:rPr>
        <w:t xml:space="preserve"> that do not cover </w:t>
      </w:r>
      <w:del w:id="173" w:author="carrie.couch@insurance.mo.gov" w:date="2020-09-03T18:52:00Z">
        <w:r w:rsidR="006812D4" w:rsidRPr="3AEF02DB" w:rsidDel="689F6C38">
          <w:rPr>
            <w:rFonts w:ascii="Times New Roman" w:hAnsi="Times New Roman"/>
            <w:color w:val="000000" w:themeColor="text1"/>
            <w:sz w:val="20"/>
            <w:szCs w:val="20"/>
          </w:rPr>
          <w:delText>all of</w:delText>
        </w:r>
      </w:del>
      <w:ins w:id="174" w:author="carrie.couch@insurance.mo.gov" w:date="2020-09-03T18:52:00Z">
        <w:r w:rsidR="7F8EE214" w:rsidRPr="3AEF02DB">
          <w:rPr>
            <w:rFonts w:ascii="Times New Roman" w:hAnsi="Times New Roman"/>
            <w:color w:val="000000" w:themeColor="text1"/>
            <w:sz w:val="20"/>
            <w:szCs w:val="20"/>
          </w:rPr>
          <w:t>all</w:t>
        </w:r>
      </w:ins>
      <w:r w:rsidR="689F6C38" w:rsidRPr="3AEF02DB">
        <w:rPr>
          <w:rFonts w:ascii="Times New Roman" w:hAnsi="Times New Roman"/>
          <w:color w:val="000000" w:themeColor="text1"/>
          <w:sz w:val="20"/>
          <w:szCs w:val="20"/>
        </w:rPr>
        <w:t xml:space="preserve"> the essential health benefits</w:t>
      </w:r>
      <w:r w:rsidRPr="3AEF02DB">
        <w:rPr>
          <w:rFonts w:ascii="Times New Roman" w:hAnsi="Times New Roman"/>
          <w:color w:val="000000" w:themeColor="text1"/>
          <w:sz w:val="20"/>
          <w:szCs w:val="20"/>
        </w:rPr>
        <w:t xml:space="preserve">. </w:t>
      </w:r>
    </w:p>
    <w:p w14:paraId="18F91D3F" w14:textId="77777777" w:rsidR="0047382C" w:rsidRDefault="0047382C" w:rsidP="0055442A">
      <w:pPr>
        <w:spacing w:after="0" w:line="240" w:lineRule="auto"/>
        <w:rPr>
          <w:rFonts w:ascii="Times New Roman" w:hAnsi="Times New Roman"/>
          <w:color w:val="000000" w:themeColor="text1"/>
          <w:sz w:val="20"/>
          <w:szCs w:val="20"/>
        </w:rPr>
      </w:pPr>
    </w:p>
    <w:p w14:paraId="7AA84F4D" w14:textId="31A9F2C7" w:rsidR="006812D4" w:rsidRPr="009F2660" w:rsidRDefault="24EB89A1" w:rsidP="0055442A">
      <w:pPr>
        <w:spacing w:after="0" w:line="240" w:lineRule="auto"/>
        <w:rPr>
          <w:rFonts w:ascii="Times New Roman" w:hAnsi="Times New Roman"/>
          <w:color w:val="000000" w:themeColor="text1"/>
          <w:sz w:val="20"/>
          <w:szCs w:val="20"/>
        </w:rPr>
      </w:pPr>
      <w:r w:rsidRPr="3AEF02DB">
        <w:rPr>
          <w:rFonts w:ascii="Times New Roman" w:hAnsi="Times New Roman"/>
          <w:b/>
          <w:bCs/>
          <w:color w:val="000000" w:themeColor="text1"/>
          <w:sz w:val="20"/>
          <w:szCs w:val="20"/>
        </w:rPr>
        <w:t>Drafting Note:</w:t>
      </w:r>
      <w:r w:rsidRPr="3AEF02DB">
        <w:rPr>
          <w:rFonts w:ascii="Times New Roman" w:hAnsi="Times New Roman"/>
          <w:color w:val="000000" w:themeColor="text1"/>
          <w:sz w:val="20"/>
          <w:szCs w:val="20"/>
        </w:rPr>
        <w:t xml:space="preserve">  States with an individual mandate may want to add:  </w:t>
      </w:r>
      <w:r w:rsidR="7527979C" w:rsidRPr="3AEF02DB">
        <w:rPr>
          <w:rFonts w:ascii="Times New Roman" w:hAnsi="Times New Roman"/>
          <w:color w:val="000000" w:themeColor="text1"/>
          <w:sz w:val="20"/>
          <w:szCs w:val="20"/>
        </w:rPr>
        <w:t xml:space="preserve">Consumers who </w:t>
      </w:r>
      <w:del w:id="175" w:author="carrie.couch@insurance.mo.gov" w:date="2020-09-03T18:52:00Z">
        <w:r w:rsidR="0047382C" w:rsidRPr="3AEF02DB" w:rsidDel="7527979C">
          <w:rPr>
            <w:rFonts w:ascii="Times New Roman" w:hAnsi="Times New Roman"/>
            <w:color w:val="000000" w:themeColor="text1"/>
            <w:sz w:val="20"/>
            <w:szCs w:val="20"/>
          </w:rPr>
          <w:delText>don’t</w:delText>
        </w:r>
      </w:del>
      <w:ins w:id="176" w:author="carrie.couch@insurance.mo.gov" w:date="2020-09-03T18:52:00Z">
        <w:r w:rsidR="0C04AF73" w:rsidRPr="3AEF02DB">
          <w:rPr>
            <w:rFonts w:ascii="Times New Roman" w:hAnsi="Times New Roman"/>
            <w:color w:val="000000" w:themeColor="text1"/>
            <w:sz w:val="20"/>
            <w:szCs w:val="20"/>
          </w:rPr>
          <w:t>do not</w:t>
        </w:r>
      </w:ins>
      <w:r w:rsidR="7527979C" w:rsidRPr="3AEF02DB">
        <w:rPr>
          <w:rFonts w:ascii="Times New Roman" w:hAnsi="Times New Roman"/>
          <w:color w:val="000000" w:themeColor="text1"/>
          <w:sz w:val="20"/>
          <w:szCs w:val="20"/>
        </w:rPr>
        <w:t xml:space="preserve"> have a plan that provides minimum essential coverage may have to pay a penalty when they file their </w:t>
      </w:r>
      <w:r w:rsidRPr="3AEF02DB">
        <w:rPr>
          <w:rFonts w:ascii="Times New Roman" w:hAnsi="Times New Roman"/>
          <w:color w:val="000000" w:themeColor="text1"/>
          <w:sz w:val="20"/>
          <w:szCs w:val="20"/>
        </w:rPr>
        <w:t xml:space="preserve">state </w:t>
      </w:r>
      <w:r w:rsidR="7527979C" w:rsidRPr="3AEF02DB">
        <w:rPr>
          <w:rFonts w:ascii="Times New Roman" w:hAnsi="Times New Roman"/>
          <w:color w:val="000000" w:themeColor="text1"/>
          <w:sz w:val="20"/>
          <w:szCs w:val="20"/>
        </w:rPr>
        <w:t>income taxes</w:t>
      </w:r>
      <w:r w:rsidR="7384D9CC" w:rsidRPr="3AEF02DB">
        <w:rPr>
          <w:rFonts w:ascii="Times New Roman" w:hAnsi="Times New Roman"/>
          <w:color w:val="000000" w:themeColor="text1"/>
          <w:sz w:val="20"/>
          <w:szCs w:val="20"/>
        </w:rPr>
        <w:t>.</w:t>
      </w:r>
      <w:r w:rsidR="7527979C" w:rsidRPr="3AEF02DB">
        <w:rPr>
          <w:rFonts w:ascii="Times New Roman" w:hAnsi="Times New Roman"/>
          <w:color w:val="000000" w:themeColor="text1"/>
          <w:sz w:val="20"/>
          <w:szCs w:val="20"/>
        </w:rPr>
        <w:t xml:space="preserve"> </w:t>
      </w:r>
      <w:r w:rsidR="53708BE2" w:rsidRPr="3AEF02DB">
        <w:rPr>
          <w:rFonts w:ascii="Times New Roman" w:hAnsi="Times New Roman"/>
          <w:color w:val="000000" w:themeColor="text1"/>
          <w:sz w:val="20"/>
          <w:szCs w:val="20"/>
        </w:rPr>
        <w:t>Th</w:t>
      </w:r>
      <w:r w:rsidRPr="3AEF02DB">
        <w:rPr>
          <w:rFonts w:ascii="Times New Roman" w:hAnsi="Times New Roman"/>
          <w:color w:val="000000" w:themeColor="text1"/>
          <w:sz w:val="20"/>
          <w:szCs w:val="20"/>
        </w:rPr>
        <w:t>e</w:t>
      </w:r>
      <w:r w:rsidR="33ADBD10" w:rsidRPr="3AEF02DB">
        <w:rPr>
          <w:rFonts w:ascii="Times New Roman" w:hAnsi="Times New Roman"/>
          <w:color w:val="000000" w:themeColor="text1"/>
          <w:sz w:val="20"/>
          <w:szCs w:val="20"/>
        </w:rPr>
        <w:t xml:space="preserve"> </w:t>
      </w:r>
      <w:r w:rsidR="2CCE49C3" w:rsidRPr="3AEF02DB">
        <w:rPr>
          <w:rFonts w:ascii="Times New Roman" w:hAnsi="Times New Roman"/>
          <w:color w:val="000000" w:themeColor="text1"/>
          <w:sz w:val="20"/>
          <w:szCs w:val="20"/>
        </w:rPr>
        <w:t>f</w:t>
      </w:r>
      <w:r w:rsidR="22B1A0AE" w:rsidRPr="3AEF02DB">
        <w:rPr>
          <w:rFonts w:ascii="Times New Roman" w:hAnsi="Times New Roman"/>
          <w:color w:val="000000" w:themeColor="text1"/>
          <w:sz w:val="20"/>
          <w:szCs w:val="20"/>
        </w:rPr>
        <w:t xml:space="preserve">ederal </w:t>
      </w:r>
      <w:r w:rsidR="33ADBD10" w:rsidRPr="3AEF02DB">
        <w:rPr>
          <w:rFonts w:ascii="Times New Roman" w:hAnsi="Times New Roman"/>
          <w:color w:val="000000" w:themeColor="text1"/>
          <w:sz w:val="20"/>
          <w:szCs w:val="20"/>
        </w:rPr>
        <w:t xml:space="preserve">penalty </w:t>
      </w:r>
      <w:r w:rsidR="5CD43036" w:rsidRPr="3AEF02DB">
        <w:rPr>
          <w:rFonts w:ascii="Times New Roman" w:hAnsi="Times New Roman"/>
          <w:color w:val="000000" w:themeColor="text1"/>
          <w:sz w:val="20"/>
          <w:szCs w:val="20"/>
        </w:rPr>
        <w:t xml:space="preserve">was </w:t>
      </w:r>
      <w:r w:rsidR="58A7B7F8" w:rsidRPr="3AEF02DB">
        <w:rPr>
          <w:rFonts w:ascii="Times New Roman" w:hAnsi="Times New Roman"/>
          <w:color w:val="000000" w:themeColor="text1"/>
          <w:sz w:val="20"/>
          <w:szCs w:val="20"/>
        </w:rPr>
        <w:t>reduced</w:t>
      </w:r>
      <w:r w:rsidR="6FAADBA0" w:rsidRPr="3AEF02DB">
        <w:rPr>
          <w:rFonts w:ascii="Times New Roman" w:hAnsi="Times New Roman"/>
          <w:color w:val="000000" w:themeColor="text1"/>
          <w:sz w:val="20"/>
          <w:szCs w:val="20"/>
        </w:rPr>
        <w:t xml:space="preserve"> to $0</w:t>
      </w:r>
      <w:r w:rsidRPr="3AEF02DB">
        <w:rPr>
          <w:rFonts w:ascii="Times New Roman" w:hAnsi="Times New Roman"/>
          <w:color w:val="000000" w:themeColor="text1"/>
          <w:sz w:val="20"/>
          <w:szCs w:val="20"/>
        </w:rPr>
        <w:t xml:space="preserve"> </w:t>
      </w:r>
      <w:r w:rsidR="7F16C466" w:rsidRPr="3AEF02DB">
        <w:rPr>
          <w:rFonts w:ascii="Times New Roman" w:hAnsi="Times New Roman"/>
          <w:color w:val="000000" w:themeColor="text1"/>
          <w:sz w:val="20"/>
          <w:szCs w:val="20"/>
        </w:rPr>
        <w:t>starting with</w:t>
      </w:r>
      <w:r w:rsidR="5CD43036" w:rsidRPr="3AEF02DB">
        <w:rPr>
          <w:rFonts w:ascii="Times New Roman" w:hAnsi="Times New Roman"/>
          <w:color w:val="000000" w:themeColor="text1"/>
          <w:sz w:val="20"/>
          <w:szCs w:val="20"/>
        </w:rPr>
        <w:t xml:space="preserve"> tax year 2019. </w:t>
      </w:r>
      <w:r w:rsidR="7527979C" w:rsidRPr="3AEF02DB">
        <w:rPr>
          <w:rFonts w:ascii="Times New Roman" w:hAnsi="Times New Roman"/>
          <w:color w:val="000000" w:themeColor="text1"/>
          <w:sz w:val="20"/>
          <w:szCs w:val="20"/>
        </w:rPr>
        <w:t>(</w:t>
      </w:r>
      <w:r w:rsidR="7384D9CC" w:rsidRPr="3AEF02DB">
        <w:rPr>
          <w:rFonts w:ascii="Times New Roman" w:hAnsi="Times New Roman"/>
          <w:color w:val="000000" w:themeColor="text1"/>
          <w:sz w:val="20"/>
          <w:szCs w:val="20"/>
        </w:rPr>
        <w:t xml:space="preserve">See </w:t>
      </w:r>
      <w:r w:rsidR="7527979C" w:rsidRPr="3AEF02DB">
        <w:rPr>
          <w:rFonts w:ascii="Times New Roman" w:hAnsi="Times New Roman"/>
          <w:color w:val="000000" w:themeColor="text1"/>
          <w:sz w:val="20"/>
          <w:szCs w:val="20"/>
        </w:rPr>
        <w:t xml:space="preserve">Question </w:t>
      </w:r>
      <w:r w:rsidR="6832A9BC" w:rsidRPr="3AEF02DB">
        <w:rPr>
          <w:rFonts w:ascii="Times New Roman" w:hAnsi="Times New Roman"/>
          <w:color w:val="000000" w:themeColor="text1"/>
          <w:sz w:val="20"/>
          <w:szCs w:val="20"/>
        </w:rPr>
        <w:t>57</w:t>
      </w:r>
      <w:r w:rsidR="7384D9CC" w:rsidRPr="3AEF02DB">
        <w:rPr>
          <w:rFonts w:ascii="Times New Roman" w:hAnsi="Times New Roman"/>
          <w:color w:val="000000" w:themeColor="text1"/>
          <w:sz w:val="20"/>
          <w:szCs w:val="20"/>
        </w:rPr>
        <w:t>.</w:t>
      </w:r>
      <w:r w:rsidR="7527979C" w:rsidRPr="3AEF02DB">
        <w:rPr>
          <w:rFonts w:ascii="Times New Roman" w:hAnsi="Times New Roman"/>
          <w:color w:val="000000" w:themeColor="text1"/>
          <w:sz w:val="20"/>
          <w:szCs w:val="20"/>
        </w:rPr>
        <w:t xml:space="preserve">)  </w:t>
      </w:r>
    </w:p>
    <w:p w14:paraId="7AA84F4F" w14:textId="03C448F7" w:rsidR="006812D4" w:rsidRPr="009F2660" w:rsidRDefault="006812D4" w:rsidP="006F6EEC">
      <w:pPr>
        <w:pStyle w:val="StyleNAIC"/>
      </w:pPr>
      <w:bookmarkStart w:id="177" w:name="_Toc22199777"/>
      <w:bookmarkStart w:id="178" w:name="Q22"/>
      <w:r w:rsidRPr="009F2660">
        <w:t xml:space="preserve">Q </w:t>
      </w:r>
      <w:r w:rsidR="00183C49">
        <w:t>22</w:t>
      </w:r>
      <w:r w:rsidRPr="009F2660">
        <w:t xml:space="preserve">: Can </w:t>
      </w:r>
      <w:r w:rsidR="00754267" w:rsidRPr="009F2660">
        <w:t xml:space="preserve">consumers’ </w:t>
      </w:r>
      <w:r w:rsidRPr="009F2660">
        <w:t>health condition</w:t>
      </w:r>
      <w:r w:rsidR="00807B0D" w:rsidRPr="009F2660">
        <w:t>s</w:t>
      </w:r>
      <w:r w:rsidRPr="009F2660">
        <w:t xml:space="preserve"> affect what coverage they are able to get?</w:t>
      </w:r>
      <w:bookmarkEnd w:id="177"/>
      <w:r w:rsidRPr="009F2660">
        <w:t xml:space="preserve"> </w:t>
      </w:r>
    </w:p>
    <w:bookmarkEnd w:id="178"/>
    <w:p w14:paraId="7AA84F50" w14:textId="77777777" w:rsidR="006812D4" w:rsidRPr="009F2660" w:rsidRDefault="006812D4" w:rsidP="001D0DF7">
      <w:pPr>
        <w:spacing w:after="0" w:line="240" w:lineRule="auto"/>
        <w:rPr>
          <w:rFonts w:ascii="Times New Roman" w:hAnsi="Times New Roman"/>
          <w:b/>
          <w:color w:val="000000" w:themeColor="text1"/>
          <w:sz w:val="20"/>
          <w:szCs w:val="20"/>
        </w:rPr>
      </w:pPr>
    </w:p>
    <w:p w14:paraId="4F79E7D0" w14:textId="2572BBFC" w:rsidR="004C5B39" w:rsidRDefault="7527979C" w:rsidP="004C5B39">
      <w:pPr>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lastRenderedPageBreak/>
        <w:t>No. Under the ACA, health insurance companies no longer can leave coverage out of a plan based on a person’s health condition, a practice that used to be known as a “pre-existing condition exclusion</w:t>
      </w:r>
      <w:r w:rsidR="2CCE49C3" w:rsidRPr="3AEF02DB">
        <w:rPr>
          <w:rFonts w:ascii="Times New Roman" w:hAnsi="Times New Roman"/>
          <w:color w:val="000000" w:themeColor="text1"/>
          <w:sz w:val="20"/>
          <w:szCs w:val="20"/>
        </w:rPr>
        <w:t>.</w:t>
      </w:r>
      <w:r w:rsidR="10D62E74" w:rsidRPr="3AEF02DB">
        <w:rPr>
          <w:rFonts w:ascii="Times New Roman" w:hAnsi="Times New Roman"/>
          <w:color w:val="000000" w:themeColor="text1"/>
          <w:sz w:val="20"/>
          <w:szCs w:val="20"/>
        </w:rPr>
        <w:t xml:space="preserve">” </w:t>
      </w:r>
      <w:r w:rsidR="2CCE49C3" w:rsidRPr="3AEF02DB">
        <w:rPr>
          <w:rFonts w:ascii="Times New Roman" w:hAnsi="Times New Roman"/>
          <w:color w:val="000000" w:themeColor="text1"/>
          <w:sz w:val="20"/>
          <w:szCs w:val="20"/>
        </w:rPr>
        <w:t>N</w:t>
      </w:r>
      <w:r w:rsidR="10D62E74" w:rsidRPr="3AEF02DB">
        <w:rPr>
          <w:rFonts w:ascii="Times New Roman" w:hAnsi="Times New Roman"/>
          <w:color w:val="000000" w:themeColor="text1"/>
          <w:sz w:val="20"/>
          <w:szCs w:val="20"/>
        </w:rPr>
        <w:t xml:space="preserve">or </w:t>
      </w:r>
      <w:r w:rsidRPr="3AEF02DB">
        <w:rPr>
          <w:rFonts w:ascii="Times New Roman" w:hAnsi="Times New Roman"/>
          <w:color w:val="000000" w:themeColor="text1"/>
          <w:sz w:val="20"/>
          <w:szCs w:val="20"/>
        </w:rPr>
        <w:t xml:space="preserve">can they charge a higher premium because of a person’s health condition. These protections apply whether a person buys </w:t>
      </w:r>
      <w:r w:rsidR="47D10699" w:rsidRPr="3AEF02DB">
        <w:rPr>
          <w:rFonts w:ascii="Times New Roman" w:hAnsi="Times New Roman"/>
          <w:color w:val="000000" w:themeColor="text1"/>
          <w:sz w:val="20"/>
          <w:szCs w:val="20"/>
        </w:rPr>
        <w:t>an individual market plan</w:t>
      </w:r>
      <w:r w:rsidRPr="3AEF02DB">
        <w:rPr>
          <w:rFonts w:ascii="Times New Roman" w:hAnsi="Times New Roman"/>
          <w:color w:val="000000" w:themeColor="text1"/>
          <w:sz w:val="20"/>
          <w:szCs w:val="20"/>
        </w:rPr>
        <w:t xml:space="preserve"> through the exchange or outside the exchange</w:t>
      </w:r>
      <w:ins w:id="179" w:author="carrie.couch@insurance.mo.gov" w:date="2020-09-03T18:50:00Z">
        <w:r w:rsidR="74B6630C" w:rsidRPr="3AEF02DB">
          <w:rPr>
            <w:rFonts w:ascii="Times New Roman" w:hAnsi="Times New Roman"/>
            <w:color w:val="000000" w:themeColor="text1"/>
            <w:sz w:val="20"/>
            <w:szCs w:val="20"/>
          </w:rPr>
          <w:t xml:space="preserve">. It is important to note that the prohibitions on pre-existing condition exclusions do not </w:t>
        </w:r>
      </w:ins>
      <w:del w:id="180" w:author="carrie.couch@insurance.mo.gov" w:date="2020-09-03T18:51:00Z">
        <w:r w:rsidR="006812D4" w:rsidRPr="3AEF02DB" w:rsidDel="0D040A19">
          <w:rPr>
            <w:rFonts w:ascii="Times New Roman" w:hAnsi="Times New Roman"/>
            <w:color w:val="000000" w:themeColor="text1"/>
            <w:sz w:val="20"/>
            <w:szCs w:val="20"/>
          </w:rPr>
          <w:delText>;</w:delText>
        </w:r>
        <w:r w:rsidR="006812D4" w:rsidRPr="3AEF02DB" w:rsidDel="686E5D88">
          <w:rPr>
            <w:rFonts w:ascii="Times New Roman" w:hAnsi="Times New Roman"/>
            <w:color w:val="000000" w:themeColor="text1"/>
            <w:sz w:val="20"/>
            <w:szCs w:val="20"/>
          </w:rPr>
          <w:delText xml:space="preserve"> it does not </w:delText>
        </w:r>
      </w:del>
      <w:r w:rsidR="686E5D88" w:rsidRPr="3AEF02DB">
        <w:rPr>
          <w:rFonts w:ascii="Times New Roman" w:hAnsi="Times New Roman"/>
          <w:color w:val="000000" w:themeColor="text1"/>
          <w:sz w:val="20"/>
          <w:szCs w:val="20"/>
        </w:rPr>
        <w:t>apply to short term or limited benefit plans</w:t>
      </w:r>
      <w:r w:rsidRPr="3AEF02DB">
        <w:rPr>
          <w:rFonts w:ascii="Times New Roman" w:hAnsi="Times New Roman"/>
          <w:color w:val="000000" w:themeColor="text1"/>
          <w:sz w:val="20"/>
          <w:szCs w:val="20"/>
        </w:rPr>
        <w:t xml:space="preserve">. </w:t>
      </w:r>
      <w:bookmarkStart w:id="181" w:name="Q23"/>
    </w:p>
    <w:p w14:paraId="7AA84F53" w14:textId="12BF0430" w:rsidR="006812D4" w:rsidRPr="004C5B39" w:rsidRDefault="006812D4" w:rsidP="006F6EEC">
      <w:pPr>
        <w:pStyle w:val="StyleNAIC"/>
      </w:pPr>
      <w:bookmarkStart w:id="182" w:name="_Toc22199778"/>
      <w:r w:rsidRPr="009F2660">
        <w:t xml:space="preserve">Q </w:t>
      </w:r>
      <w:r w:rsidR="00183C49">
        <w:t>23</w:t>
      </w:r>
      <w:r w:rsidRPr="009F2660">
        <w:t>: Can an insurance company charge tobacco users more than non-tobacco users?</w:t>
      </w:r>
      <w:bookmarkEnd w:id="182"/>
      <w:r w:rsidRPr="009F2660">
        <w:t xml:space="preserve"> </w:t>
      </w:r>
    </w:p>
    <w:bookmarkEnd w:id="181"/>
    <w:p w14:paraId="7AA84F54" w14:textId="77777777" w:rsidR="006812D4" w:rsidRPr="009F2660" w:rsidRDefault="006812D4" w:rsidP="001D0DF7">
      <w:pPr>
        <w:spacing w:after="0" w:line="240" w:lineRule="auto"/>
        <w:rPr>
          <w:rFonts w:ascii="Times New Roman" w:hAnsi="Times New Roman"/>
          <w:b/>
          <w:color w:val="000000" w:themeColor="text1"/>
          <w:sz w:val="20"/>
          <w:szCs w:val="20"/>
        </w:rPr>
      </w:pPr>
    </w:p>
    <w:p w14:paraId="2A913839" w14:textId="1CF3F671" w:rsidR="004A315D" w:rsidRPr="009F2660" w:rsidRDefault="7527979C" w:rsidP="004A315D">
      <w:pPr>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t xml:space="preserve">Under the ACA, health insurance companies in the individual and small group markets can charge consumers who use tobacco products a higher premium. People who use tobacco may be charged up to [insert state-specific tobacco surcharge – no higher than 50%] more than people who </w:t>
      </w:r>
      <w:del w:id="183" w:author="carrie.couch@insurance.mo.gov" w:date="2020-09-03T18:53:00Z">
        <w:r w:rsidR="006812D4" w:rsidRPr="3AEF02DB" w:rsidDel="7527979C">
          <w:rPr>
            <w:rFonts w:ascii="Times New Roman" w:hAnsi="Times New Roman"/>
            <w:color w:val="000000" w:themeColor="text1"/>
            <w:sz w:val="20"/>
            <w:szCs w:val="20"/>
          </w:rPr>
          <w:delText>don’t</w:delText>
        </w:r>
      </w:del>
      <w:ins w:id="184" w:author="carrie.couch@insurance.mo.gov" w:date="2020-09-03T18:53:00Z">
        <w:r w:rsidR="518855B4" w:rsidRPr="3AEF02DB">
          <w:rPr>
            <w:rFonts w:ascii="Times New Roman" w:hAnsi="Times New Roman"/>
            <w:color w:val="000000" w:themeColor="text1"/>
            <w:sz w:val="20"/>
            <w:szCs w:val="20"/>
          </w:rPr>
          <w:t>do not</w:t>
        </w:r>
      </w:ins>
      <w:r w:rsidRPr="3AEF02DB">
        <w:rPr>
          <w:rFonts w:ascii="Times New Roman" w:hAnsi="Times New Roman"/>
          <w:color w:val="000000" w:themeColor="text1"/>
          <w:sz w:val="20"/>
          <w:szCs w:val="20"/>
        </w:rPr>
        <w:t xml:space="preserve"> use tobacco. Consumers in group plans may not have to pay this extra charge if they complete a tobacco cessation program</w:t>
      </w:r>
      <w:r w:rsidR="00B4DCF2" w:rsidRPr="3AEF02DB">
        <w:rPr>
          <w:rFonts w:ascii="Times New Roman" w:hAnsi="Times New Roman"/>
          <w:color w:val="000000" w:themeColor="text1"/>
          <w:sz w:val="20"/>
          <w:szCs w:val="20"/>
        </w:rPr>
        <w:t xml:space="preserve"> and cannot be charged more unless they are provided an opportunity to complete a tobacco cessation program</w:t>
      </w:r>
      <w:r w:rsidRPr="3AEF02DB">
        <w:rPr>
          <w:rFonts w:ascii="Times New Roman" w:hAnsi="Times New Roman"/>
          <w:color w:val="000000" w:themeColor="text1"/>
          <w:sz w:val="20"/>
          <w:szCs w:val="20"/>
        </w:rPr>
        <w:t xml:space="preserve">. </w:t>
      </w:r>
      <w:r w:rsidR="7F4D7882" w:rsidRPr="3AEF02DB">
        <w:rPr>
          <w:rFonts w:ascii="Times New Roman" w:hAnsi="Times New Roman"/>
          <w:color w:val="000000" w:themeColor="text1"/>
          <w:sz w:val="20"/>
          <w:szCs w:val="20"/>
        </w:rPr>
        <w:t>This does not apply to coverage that is not considered</w:t>
      </w:r>
      <w:ins w:id="185" w:author="carrie.couch@insurance.mo.gov" w:date="2020-09-03T18:57:00Z">
        <w:r w:rsidR="137DDD42" w:rsidRPr="3AEF02DB">
          <w:rPr>
            <w:rFonts w:ascii="Times New Roman" w:hAnsi="Times New Roman"/>
            <w:color w:val="000000" w:themeColor="text1"/>
            <w:sz w:val="20"/>
            <w:szCs w:val="20"/>
          </w:rPr>
          <w:t xml:space="preserve"> comprehensive</w:t>
        </w:r>
      </w:ins>
      <w:ins w:id="186" w:author="carrie.couch@insurance.mo.gov" w:date="2020-09-04T09:18:00Z">
        <w:r w:rsidR="7F4D7882" w:rsidRPr="3AEF02DB">
          <w:rPr>
            <w:rFonts w:ascii="Times New Roman" w:hAnsi="Times New Roman"/>
            <w:color w:val="000000" w:themeColor="text1"/>
            <w:sz w:val="20"/>
            <w:szCs w:val="20"/>
          </w:rPr>
          <w:t xml:space="preserve"> </w:t>
        </w:r>
      </w:ins>
      <w:r w:rsidR="7F4D7882" w:rsidRPr="3AEF02DB">
        <w:rPr>
          <w:rFonts w:ascii="Times New Roman" w:hAnsi="Times New Roman"/>
          <w:color w:val="000000" w:themeColor="text1"/>
          <w:sz w:val="20"/>
          <w:szCs w:val="20"/>
        </w:rPr>
        <w:t>individual coverage, including short-term plans.</w:t>
      </w:r>
    </w:p>
    <w:p w14:paraId="7AA84F55" w14:textId="06DC1622" w:rsidR="006812D4" w:rsidRPr="009F2660" w:rsidRDefault="006812D4" w:rsidP="001D0DF7">
      <w:pPr>
        <w:spacing w:after="0" w:line="240" w:lineRule="auto"/>
        <w:rPr>
          <w:rFonts w:ascii="Times New Roman" w:hAnsi="Times New Roman"/>
          <w:color w:val="000000" w:themeColor="text1"/>
          <w:sz w:val="20"/>
          <w:szCs w:val="20"/>
        </w:rPr>
      </w:pPr>
    </w:p>
    <w:p w14:paraId="7AA84F57" w14:textId="3B3536D0" w:rsidR="006812D4" w:rsidRPr="009F2660" w:rsidRDefault="7527979C" w:rsidP="001D0DF7">
      <w:pPr>
        <w:spacing w:after="0" w:line="240" w:lineRule="auto"/>
        <w:rPr>
          <w:rFonts w:ascii="Times New Roman" w:hAnsi="Times New Roman"/>
          <w:color w:val="000000" w:themeColor="text1"/>
          <w:sz w:val="20"/>
          <w:szCs w:val="20"/>
        </w:rPr>
      </w:pPr>
      <w:r w:rsidRPr="3AEF02DB">
        <w:rPr>
          <w:rFonts w:ascii="Times New Roman" w:hAnsi="Times New Roman"/>
          <w:b/>
          <w:bCs/>
          <w:color w:val="000000" w:themeColor="text1"/>
          <w:sz w:val="20"/>
          <w:szCs w:val="20"/>
        </w:rPr>
        <w:t>Drafting Note</w:t>
      </w:r>
      <w:r w:rsidRPr="3AEF02DB">
        <w:rPr>
          <w:rFonts w:ascii="Times New Roman" w:hAnsi="Times New Roman"/>
          <w:color w:val="000000" w:themeColor="text1"/>
          <w:sz w:val="20"/>
          <w:szCs w:val="20"/>
        </w:rPr>
        <w:t xml:space="preserve">: States that </w:t>
      </w:r>
      <w:del w:id="187" w:author="carrie.couch@insurance.mo.gov" w:date="2020-09-03T18:53:00Z">
        <w:r w:rsidR="006812D4" w:rsidRPr="3AEF02DB" w:rsidDel="7527979C">
          <w:rPr>
            <w:rFonts w:ascii="Times New Roman" w:hAnsi="Times New Roman"/>
            <w:color w:val="000000" w:themeColor="text1"/>
            <w:sz w:val="20"/>
            <w:szCs w:val="20"/>
          </w:rPr>
          <w:delText>don’t</w:delText>
        </w:r>
      </w:del>
      <w:ins w:id="188" w:author="carrie.couch@insurance.mo.gov" w:date="2020-09-03T18:53:00Z">
        <w:r w:rsidR="290EC03E" w:rsidRPr="3AEF02DB">
          <w:rPr>
            <w:rFonts w:ascii="Times New Roman" w:hAnsi="Times New Roman"/>
            <w:color w:val="000000" w:themeColor="text1"/>
            <w:sz w:val="20"/>
            <w:szCs w:val="20"/>
          </w:rPr>
          <w:t>do not</w:t>
        </w:r>
      </w:ins>
      <w:r w:rsidRPr="3AEF02DB">
        <w:rPr>
          <w:rFonts w:ascii="Times New Roman" w:hAnsi="Times New Roman"/>
          <w:color w:val="000000" w:themeColor="text1"/>
          <w:sz w:val="20"/>
          <w:szCs w:val="20"/>
        </w:rPr>
        <w:t xml:space="preserve"> allow the tobacco surcharge should replace the previous paragraph with the following one: In [insert name of state], health insurance companies </w:t>
      </w:r>
      <w:del w:id="189" w:author="carrie.couch@insurance.mo.gov" w:date="2020-09-03T18:53:00Z">
        <w:r w:rsidR="006812D4" w:rsidRPr="3AEF02DB" w:rsidDel="7527979C">
          <w:rPr>
            <w:rFonts w:ascii="Times New Roman" w:hAnsi="Times New Roman"/>
            <w:color w:val="000000" w:themeColor="text1"/>
            <w:sz w:val="20"/>
            <w:szCs w:val="20"/>
          </w:rPr>
          <w:delText>can’t</w:delText>
        </w:r>
      </w:del>
      <w:ins w:id="190" w:author="carrie.couch@insurance.mo.gov" w:date="2020-09-03T18:53:00Z">
        <w:r w:rsidR="04E42E5D" w:rsidRPr="3AEF02DB">
          <w:rPr>
            <w:rFonts w:ascii="Times New Roman" w:hAnsi="Times New Roman"/>
            <w:color w:val="000000" w:themeColor="text1"/>
            <w:sz w:val="20"/>
            <w:szCs w:val="20"/>
          </w:rPr>
          <w:t>cannot</w:t>
        </w:r>
      </w:ins>
      <w:r w:rsidRPr="3AEF02DB">
        <w:rPr>
          <w:rFonts w:ascii="Times New Roman" w:hAnsi="Times New Roman"/>
          <w:color w:val="000000" w:themeColor="text1"/>
          <w:sz w:val="20"/>
          <w:szCs w:val="20"/>
        </w:rPr>
        <w:t xml:space="preserve"> charge consumers a higher premium for being a tobacco user. </w:t>
      </w:r>
    </w:p>
    <w:p w14:paraId="7AA84F59" w14:textId="313D8027" w:rsidR="006812D4" w:rsidRPr="00BB64F9" w:rsidRDefault="006812D4" w:rsidP="006F6EEC">
      <w:pPr>
        <w:pStyle w:val="StyleNAIC"/>
      </w:pPr>
      <w:bookmarkStart w:id="191" w:name="_Toc22199779"/>
      <w:bookmarkStart w:id="192" w:name="Q24"/>
      <w:bookmarkStart w:id="193" w:name="seeq24"/>
      <w:r w:rsidRPr="00BB64F9">
        <w:t xml:space="preserve">Q </w:t>
      </w:r>
      <w:r w:rsidR="00183C49" w:rsidRPr="00BB64F9">
        <w:t>24</w:t>
      </w:r>
      <w:r w:rsidRPr="00BB64F9">
        <w:t>: What are preventive benefits and how are they covered?</w:t>
      </w:r>
      <w:bookmarkEnd w:id="191"/>
    </w:p>
    <w:bookmarkEnd w:id="192"/>
    <w:bookmarkEnd w:id="193"/>
    <w:p w14:paraId="7AA84F5A"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5B" w14:textId="293C026B" w:rsidR="006812D4" w:rsidRPr="009F2660" w:rsidRDefault="7527979C" w:rsidP="001D0DF7">
      <w:pPr>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t xml:space="preserve">Preventive benefits are designed to keep people healthy by providing screening for early detection of certain health conditions or to help prevent illnesses. The ACA requires that </w:t>
      </w:r>
      <w:r w:rsidR="1E9D523F" w:rsidRPr="3AEF02DB">
        <w:rPr>
          <w:rFonts w:ascii="Times New Roman" w:hAnsi="Times New Roman"/>
          <w:color w:val="000000" w:themeColor="text1"/>
          <w:sz w:val="20"/>
          <w:szCs w:val="20"/>
        </w:rPr>
        <w:t xml:space="preserve">individual market and non-grandfathered group health </w:t>
      </w:r>
      <w:r w:rsidRPr="3AEF02DB">
        <w:rPr>
          <w:rFonts w:ascii="Times New Roman" w:hAnsi="Times New Roman"/>
          <w:color w:val="000000" w:themeColor="text1"/>
          <w:sz w:val="20"/>
          <w:szCs w:val="20"/>
        </w:rPr>
        <w:t xml:space="preserve">plans cover many preventive services with no out-of-pocket costs (meaning no deductibles, </w:t>
      </w:r>
      <w:del w:id="194" w:author="carrie.couch@insurance.mo.gov" w:date="2020-09-03T18:53:00Z">
        <w:r w:rsidR="006812D4" w:rsidRPr="3AEF02DB" w:rsidDel="7527979C">
          <w:rPr>
            <w:rFonts w:ascii="Times New Roman" w:hAnsi="Times New Roman"/>
            <w:color w:val="000000" w:themeColor="text1"/>
            <w:sz w:val="20"/>
            <w:szCs w:val="20"/>
          </w:rPr>
          <w:delText>co-payments</w:delText>
        </w:r>
      </w:del>
      <w:ins w:id="195" w:author="carrie.couch@insurance.mo.gov" w:date="2020-09-03T18:53:00Z">
        <w:r w:rsidR="0603E209" w:rsidRPr="3AEF02DB">
          <w:rPr>
            <w:rFonts w:ascii="Times New Roman" w:hAnsi="Times New Roman"/>
            <w:color w:val="000000" w:themeColor="text1"/>
            <w:sz w:val="20"/>
            <w:szCs w:val="20"/>
          </w:rPr>
          <w:t>co-payments,</w:t>
        </w:r>
      </w:ins>
      <w:r w:rsidRPr="3AEF02DB">
        <w:rPr>
          <w:rFonts w:ascii="Times New Roman" w:hAnsi="Times New Roman"/>
          <w:color w:val="000000" w:themeColor="text1"/>
          <w:sz w:val="20"/>
          <w:szCs w:val="20"/>
        </w:rPr>
        <w:t xml:space="preserve"> and coinsurance) for all new plans </w:t>
      </w:r>
      <w:r w:rsidR="2CCE49C3" w:rsidRPr="3AEF02DB">
        <w:rPr>
          <w:rFonts w:ascii="Times New Roman" w:hAnsi="Times New Roman"/>
          <w:color w:val="000000" w:themeColor="text1"/>
          <w:sz w:val="20"/>
          <w:szCs w:val="20"/>
        </w:rPr>
        <w:t>sold after</w:t>
      </w:r>
      <w:r w:rsidRPr="3AEF02DB">
        <w:rPr>
          <w:rFonts w:ascii="Times New Roman" w:hAnsi="Times New Roman"/>
          <w:color w:val="000000" w:themeColor="text1"/>
          <w:sz w:val="20"/>
          <w:szCs w:val="20"/>
        </w:rPr>
        <w:t xml:space="preserve"> Sept. 23, 2010. Some of these covered preventive services are: </w:t>
      </w:r>
    </w:p>
    <w:p w14:paraId="7AA84F5C"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5D" w14:textId="77777777" w:rsidR="006812D4" w:rsidRPr="009F2660"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Colorectal cancer screenings, including polyp removal for individuals over age 50</w:t>
      </w:r>
    </w:p>
    <w:p w14:paraId="7AA84F5E" w14:textId="77777777" w:rsidR="006812D4" w:rsidRPr="009F2660"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Immunizations and vaccines for adults and children</w:t>
      </w:r>
    </w:p>
    <w:p w14:paraId="7AA84F5F" w14:textId="77777777" w:rsidR="006812D4" w:rsidRPr="009F2660"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Counseling to help adults stop smoking</w:t>
      </w:r>
    </w:p>
    <w:p w14:paraId="7AA84F60" w14:textId="77777777" w:rsidR="006812D4" w:rsidRPr="009F2660"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Well-woman check</w:t>
      </w:r>
      <w:r w:rsidR="00754267"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ups, as well as mammograms and cervical cancer screenings</w:t>
      </w:r>
    </w:p>
    <w:p w14:paraId="7AA84F61" w14:textId="77777777" w:rsidR="006812D4" w:rsidRPr="009F2660" w:rsidRDefault="006812D4" w:rsidP="001D0DF7">
      <w:pPr>
        <w:pStyle w:val="ListParagraph"/>
        <w:numPr>
          <w:ilvl w:val="0"/>
          <w:numId w:val="4"/>
        </w:num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Well-baby and well-child exams for children</w:t>
      </w:r>
    </w:p>
    <w:p w14:paraId="7AA84F62" w14:textId="77777777" w:rsidR="006812D4" w:rsidRPr="009F2660" w:rsidRDefault="006812D4" w:rsidP="001D0DF7">
      <w:pPr>
        <w:pStyle w:val="ListParagraph"/>
        <w:spacing w:after="0" w:line="240" w:lineRule="auto"/>
        <w:rPr>
          <w:rFonts w:ascii="Times New Roman" w:hAnsi="Times New Roman"/>
          <w:color w:val="000000" w:themeColor="text1"/>
          <w:sz w:val="20"/>
          <w:szCs w:val="20"/>
        </w:rPr>
      </w:pPr>
    </w:p>
    <w:p w14:paraId="7AA84F63" w14:textId="55742A49" w:rsidR="006812D4" w:rsidRPr="009F2660" w:rsidRDefault="7527979C" w:rsidP="001D0DF7">
      <w:pPr>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t xml:space="preserve">Unless an insurer </w:t>
      </w:r>
      <w:del w:id="196" w:author="carrie.couch@insurance.mo.gov" w:date="2020-09-03T18:54:00Z">
        <w:r w:rsidR="006812D4" w:rsidRPr="3AEF02DB" w:rsidDel="7527979C">
          <w:rPr>
            <w:rFonts w:ascii="Times New Roman" w:hAnsi="Times New Roman"/>
            <w:color w:val="000000" w:themeColor="text1"/>
            <w:sz w:val="20"/>
            <w:szCs w:val="20"/>
          </w:rPr>
          <w:delText>doesn’t</w:delText>
        </w:r>
      </w:del>
      <w:ins w:id="197" w:author="carrie.couch@insurance.mo.gov" w:date="2020-09-03T18:54:00Z">
        <w:r w:rsidR="2E2C27BE" w:rsidRPr="3AEF02DB">
          <w:rPr>
            <w:rFonts w:ascii="Times New Roman" w:hAnsi="Times New Roman"/>
            <w:color w:val="000000" w:themeColor="text1"/>
            <w:sz w:val="20"/>
            <w:szCs w:val="20"/>
          </w:rPr>
          <w:t>does not</w:t>
        </w:r>
      </w:ins>
      <w:r w:rsidRPr="3AEF02DB">
        <w:rPr>
          <w:rFonts w:ascii="Times New Roman" w:hAnsi="Times New Roman"/>
          <w:color w:val="000000" w:themeColor="text1"/>
          <w:sz w:val="20"/>
          <w:szCs w:val="20"/>
        </w:rPr>
        <w:t xml:space="preserve"> have an in-network provider to do a particular preventive service, plans can charge for these preventive services when done by an out-of-network provider. </w:t>
      </w:r>
    </w:p>
    <w:p w14:paraId="7AA84F64"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65" w14:textId="77777777" w:rsidR="006812D4" w:rsidRPr="009F2660" w:rsidRDefault="006812D4" w:rsidP="001D0DF7">
      <w:pPr>
        <w:spacing w:after="0" w:line="240" w:lineRule="auto"/>
        <w:rPr>
          <w:rStyle w:val="Hyperlink"/>
          <w:rFonts w:ascii="Times New Roman" w:hAnsi="Times New Roman"/>
          <w:color w:val="000000" w:themeColor="text1"/>
          <w:sz w:val="20"/>
          <w:szCs w:val="20"/>
          <w:u w:val="none"/>
        </w:rPr>
      </w:pPr>
      <w:r w:rsidRPr="009F2660">
        <w:rPr>
          <w:rFonts w:ascii="Times New Roman" w:hAnsi="Times New Roman"/>
          <w:color w:val="000000" w:themeColor="text1"/>
          <w:sz w:val="20"/>
          <w:szCs w:val="20"/>
        </w:rPr>
        <w:t xml:space="preserve">For more detailed information about covered preventive services, visit the federal government’s website at </w:t>
      </w:r>
      <w:r w:rsidRPr="00B4274C">
        <w:rPr>
          <w:rFonts w:ascii="Times New Roman" w:hAnsi="Times New Roman"/>
          <w:i/>
          <w:color w:val="000000" w:themeColor="text1"/>
          <w:sz w:val="20"/>
        </w:rPr>
        <w:t>https://www.healthcare.gov/what-are-my-preventive-care-benefits</w:t>
      </w:r>
      <w:r w:rsidRPr="00B4274C">
        <w:rPr>
          <w:rStyle w:val="Hyperlink"/>
          <w:rFonts w:ascii="Times New Roman" w:hAnsi="Times New Roman"/>
          <w:color w:val="000000" w:themeColor="text1"/>
          <w:sz w:val="20"/>
          <w:u w:val="none"/>
        </w:rPr>
        <w:t>.</w:t>
      </w:r>
    </w:p>
    <w:p w14:paraId="7AA84F67" w14:textId="61F95BD9" w:rsidR="006812D4" w:rsidRPr="009F2660" w:rsidRDefault="006812D4" w:rsidP="006F6EEC">
      <w:pPr>
        <w:pStyle w:val="StyleNAIC"/>
      </w:pPr>
      <w:bookmarkStart w:id="198" w:name="_Toc22199780"/>
      <w:bookmarkStart w:id="199" w:name="Q25"/>
      <w:r w:rsidRPr="009F2660">
        <w:t xml:space="preserve">Q </w:t>
      </w:r>
      <w:r w:rsidR="00183C49">
        <w:t>25</w:t>
      </w:r>
      <w:r w:rsidRPr="009F2660">
        <w:t>: Are dental or vision benefits available through the [insert name of state exchange]?</w:t>
      </w:r>
      <w:bookmarkEnd w:id="198"/>
      <w:r w:rsidRPr="009F2660">
        <w:t xml:space="preserve"> </w:t>
      </w:r>
    </w:p>
    <w:bookmarkEnd w:id="199"/>
    <w:p w14:paraId="7AA84F68"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69" w14:textId="5C5DCC5E"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ACA requires plans sold through the [insert name of state exchange] to include vision coverage for children, </w:t>
      </w:r>
      <w:r w:rsidR="00D133E7">
        <w:rPr>
          <w:rFonts w:ascii="Times New Roman" w:hAnsi="Times New Roman"/>
          <w:color w:val="000000" w:themeColor="text1"/>
          <w:sz w:val="20"/>
          <w:szCs w:val="20"/>
        </w:rPr>
        <w:t>so children’s vision benefits are included in</w:t>
      </w:r>
      <w:r w:rsidRPr="009F2660">
        <w:rPr>
          <w:rFonts w:ascii="Times New Roman" w:hAnsi="Times New Roman"/>
          <w:color w:val="000000" w:themeColor="text1"/>
          <w:sz w:val="20"/>
          <w:szCs w:val="20"/>
        </w:rPr>
        <w:t xml:space="preserve"> plan</w:t>
      </w:r>
      <w:r w:rsidR="00D133E7">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through the [insert name of state exchange]. Dental benefits are treated differently. The ACA lets insurance companies offer health plans through the [insert name of state exchange] that don’t include children’s dental benefits</w:t>
      </w:r>
      <w:r w:rsidR="00D779B6" w:rsidRPr="009F2660">
        <w:rPr>
          <w:rFonts w:ascii="Times New Roman" w:hAnsi="Times New Roman"/>
          <w:color w:val="000000" w:themeColor="text1"/>
          <w:sz w:val="20"/>
          <w:szCs w:val="20"/>
        </w:rPr>
        <w:t xml:space="preserve"> as</w:t>
      </w:r>
      <w:r w:rsidRPr="009F2660">
        <w:rPr>
          <w:rFonts w:ascii="Times New Roman" w:hAnsi="Times New Roman"/>
          <w:color w:val="000000" w:themeColor="text1"/>
          <w:sz w:val="20"/>
          <w:szCs w:val="20"/>
        </w:rPr>
        <w:t xml:space="preserve"> long as the [insert name of state exchange] offers a stand-alone dental plan that includes a pediatric dental benefit. </w:t>
      </w:r>
    </w:p>
    <w:p w14:paraId="7AA84F6A"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6B" w14:textId="77777777" w:rsidR="006812D4" w:rsidRPr="009F2660" w:rsidRDefault="006812D4" w:rsidP="001D0DF7">
      <w:pPr>
        <w:pStyle w:val="CommentText"/>
        <w:rPr>
          <w:rFonts w:ascii="Times New Roman" w:hAnsi="Times New Roman"/>
          <w:color w:val="000000" w:themeColor="text1"/>
        </w:rPr>
      </w:pPr>
      <w:r w:rsidRPr="009F2660">
        <w:rPr>
          <w:rFonts w:ascii="Times New Roman" w:hAnsi="Times New Roman"/>
          <w:color w:val="000000" w:themeColor="text1"/>
        </w:rPr>
        <w:t xml:space="preserve">Plans aren’t required to include dental or vision coverage for adults, but a plan can choose to include these benefits as part of </w:t>
      </w:r>
      <w:r w:rsidR="00D779B6" w:rsidRPr="009F2660">
        <w:rPr>
          <w:rFonts w:ascii="Times New Roman" w:hAnsi="Times New Roman"/>
          <w:color w:val="000000" w:themeColor="text1"/>
        </w:rPr>
        <w:t xml:space="preserve">its </w:t>
      </w:r>
      <w:r w:rsidRPr="009F2660">
        <w:rPr>
          <w:rFonts w:ascii="Times New Roman" w:hAnsi="Times New Roman"/>
          <w:color w:val="000000" w:themeColor="text1"/>
        </w:rPr>
        <w:t xml:space="preserve">coverage. Check a plan’s SBC to learn if the plan includes dental or vision coverage for adults. </w:t>
      </w:r>
    </w:p>
    <w:p w14:paraId="7AA84F6C" w14:textId="449DDF2B"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Some insurance companies may offer stand-alone dental plans through the [insert name of state exchange]. Check the [insert name of state exchange] website at [insert link] for more information. </w:t>
      </w:r>
    </w:p>
    <w:p w14:paraId="7AA84F6D" w14:textId="77777777" w:rsidR="006812D4" w:rsidRPr="009F2660" w:rsidRDefault="006812D4" w:rsidP="00084548">
      <w:pPr>
        <w:spacing w:after="0" w:line="240" w:lineRule="auto"/>
        <w:rPr>
          <w:rFonts w:ascii="Times New Roman" w:hAnsi="Times New Roman"/>
          <w:color w:val="000000" w:themeColor="text1"/>
          <w:sz w:val="20"/>
          <w:szCs w:val="20"/>
        </w:rPr>
      </w:pPr>
    </w:p>
    <w:p w14:paraId="7AA84F6E" w14:textId="77777777" w:rsidR="006812D4" w:rsidRPr="009F2660" w:rsidRDefault="006812D4" w:rsidP="0008454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Check the federal website</w:t>
      </w:r>
      <w:r w:rsidR="00D779B6" w:rsidRPr="009F2660">
        <w:rPr>
          <w:rFonts w:ascii="Times New Roman" w:hAnsi="Times New Roman"/>
          <w:color w:val="000000" w:themeColor="text1"/>
          <w:sz w:val="20"/>
          <w:szCs w:val="20"/>
        </w:rPr>
        <w:t xml:space="preserve"> at</w:t>
      </w:r>
      <w:r w:rsidRPr="009F2660">
        <w:rPr>
          <w:rFonts w:ascii="Times New Roman" w:hAnsi="Times New Roman"/>
          <w:color w:val="000000" w:themeColor="text1"/>
          <w:sz w:val="20"/>
          <w:szCs w:val="20"/>
        </w:rPr>
        <w:t xml:space="preserve"> </w:t>
      </w:r>
      <w:r w:rsidRPr="009F2660">
        <w:rPr>
          <w:rFonts w:ascii="Times New Roman" w:hAnsi="Times New Roman"/>
          <w:i/>
          <w:color w:val="000000" w:themeColor="text1"/>
          <w:sz w:val="20"/>
          <w:szCs w:val="20"/>
        </w:rPr>
        <w:t>www.healthcare.gov</w:t>
      </w:r>
      <w:r w:rsidRPr="009F2660">
        <w:rPr>
          <w:rFonts w:ascii="Times New Roman" w:hAnsi="Times New Roman"/>
          <w:color w:val="000000" w:themeColor="text1"/>
          <w:sz w:val="20"/>
          <w:szCs w:val="20"/>
        </w:rPr>
        <w:t xml:space="preserve"> for more information about dental benefits. </w:t>
      </w:r>
    </w:p>
    <w:p w14:paraId="7AA84F6F"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70" w14:textId="4730C23A" w:rsidR="006812D4" w:rsidRPr="009F2660" w:rsidRDefault="7527979C" w:rsidP="001D0DF7">
      <w:pPr>
        <w:spacing w:after="0" w:line="240" w:lineRule="auto"/>
        <w:rPr>
          <w:rFonts w:ascii="Times New Roman" w:hAnsi="Times New Roman"/>
          <w:color w:val="000000" w:themeColor="text1"/>
          <w:sz w:val="20"/>
          <w:szCs w:val="20"/>
        </w:rPr>
      </w:pPr>
      <w:r w:rsidRPr="3AEF02DB">
        <w:rPr>
          <w:rFonts w:ascii="Times New Roman" w:hAnsi="Times New Roman"/>
          <w:b/>
          <w:bCs/>
          <w:color w:val="000000" w:themeColor="text1"/>
          <w:sz w:val="20"/>
          <w:szCs w:val="20"/>
        </w:rPr>
        <w:t>Drafting Note</w:t>
      </w:r>
      <w:r w:rsidRPr="3AEF02DB">
        <w:rPr>
          <w:rFonts w:ascii="Times New Roman" w:hAnsi="Times New Roman"/>
          <w:color w:val="000000" w:themeColor="text1"/>
          <w:sz w:val="20"/>
          <w:szCs w:val="20"/>
        </w:rPr>
        <w:t xml:space="preserve">: States where consumers </w:t>
      </w:r>
      <w:r w:rsidR="0FEA585B" w:rsidRPr="3AEF02DB">
        <w:rPr>
          <w:rFonts w:ascii="Times New Roman" w:hAnsi="Times New Roman"/>
          <w:color w:val="000000" w:themeColor="text1"/>
          <w:sz w:val="20"/>
          <w:szCs w:val="20"/>
        </w:rPr>
        <w:t>may</w:t>
      </w:r>
      <w:r w:rsidRPr="3AEF02DB">
        <w:rPr>
          <w:rFonts w:ascii="Times New Roman" w:hAnsi="Times New Roman"/>
          <w:color w:val="000000" w:themeColor="text1"/>
          <w:sz w:val="20"/>
          <w:szCs w:val="20"/>
        </w:rPr>
        <w:t xml:space="preserve"> buy </w:t>
      </w:r>
      <w:r w:rsidR="0FEA585B" w:rsidRPr="3AEF02DB">
        <w:rPr>
          <w:rFonts w:ascii="Times New Roman" w:hAnsi="Times New Roman"/>
          <w:color w:val="000000" w:themeColor="text1"/>
          <w:sz w:val="20"/>
          <w:szCs w:val="20"/>
        </w:rPr>
        <w:t>dental</w:t>
      </w:r>
      <w:r w:rsidRPr="3AEF02DB">
        <w:rPr>
          <w:rFonts w:ascii="Times New Roman" w:hAnsi="Times New Roman"/>
          <w:color w:val="000000" w:themeColor="text1"/>
          <w:sz w:val="20"/>
          <w:szCs w:val="20"/>
        </w:rPr>
        <w:t xml:space="preserve"> coverage </w:t>
      </w:r>
      <w:r w:rsidR="0FEA585B" w:rsidRPr="3AEF02DB">
        <w:rPr>
          <w:rFonts w:ascii="Times New Roman" w:hAnsi="Times New Roman"/>
          <w:color w:val="000000" w:themeColor="text1"/>
          <w:sz w:val="20"/>
          <w:szCs w:val="20"/>
        </w:rPr>
        <w:t xml:space="preserve">without purchasing health coverage </w:t>
      </w:r>
      <w:r w:rsidRPr="3AEF02DB">
        <w:rPr>
          <w:rFonts w:ascii="Times New Roman" w:hAnsi="Times New Roman"/>
          <w:color w:val="000000" w:themeColor="text1"/>
          <w:sz w:val="20"/>
          <w:szCs w:val="20"/>
        </w:rPr>
        <w:t xml:space="preserve">should </w:t>
      </w:r>
      <w:r w:rsidR="0FEA585B" w:rsidRPr="3AEF02DB">
        <w:rPr>
          <w:rFonts w:ascii="Times New Roman" w:hAnsi="Times New Roman"/>
          <w:color w:val="000000" w:themeColor="text1"/>
          <w:sz w:val="20"/>
          <w:szCs w:val="20"/>
        </w:rPr>
        <w:t xml:space="preserve">add a </w:t>
      </w:r>
      <w:r w:rsidRPr="3AEF02DB">
        <w:rPr>
          <w:rFonts w:ascii="Times New Roman" w:hAnsi="Times New Roman"/>
          <w:color w:val="000000" w:themeColor="text1"/>
          <w:sz w:val="20"/>
          <w:szCs w:val="20"/>
        </w:rPr>
        <w:t xml:space="preserve">sentence </w:t>
      </w:r>
      <w:del w:id="200" w:author="carrie.couch@insurance.mo.gov" w:date="2020-09-03T18:55:00Z">
        <w:r w:rsidR="006812D4" w:rsidRPr="3AEF02DB" w:rsidDel="7527979C">
          <w:rPr>
            <w:rFonts w:ascii="Times New Roman" w:hAnsi="Times New Roman"/>
            <w:color w:val="000000" w:themeColor="text1"/>
            <w:sz w:val="20"/>
            <w:szCs w:val="20"/>
          </w:rPr>
          <w:delText>as</w:delText>
        </w:r>
      </w:del>
      <w:r w:rsidRPr="3AEF02DB">
        <w:rPr>
          <w:rFonts w:ascii="Times New Roman" w:hAnsi="Times New Roman"/>
          <w:color w:val="000000" w:themeColor="text1"/>
          <w:sz w:val="20"/>
          <w:szCs w:val="20"/>
        </w:rPr>
        <w:t xml:space="preserve"> </w:t>
      </w:r>
      <w:del w:id="201" w:author="carrie.couch@insurance.mo.gov" w:date="2020-09-03T18:54:00Z">
        <w:r w:rsidR="006812D4" w:rsidRPr="3AEF02DB" w:rsidDel="7527979C">
          <w:rPr>
            <w:rFonts w:ascii="Times New Roman" w:hAnsi="Times New Roman"/>
            <w:color w:val="000000" w:themeColor="text1"/>
            <w:sz w:val="20"/>
            <w:szCs w:val="20"/>
          </w:rPr>
          <w:delText>appropriate</w:delText>
        </w:r>
        <w:r w:rsidR="006812D4" w:rsidRPr="3AEF02DB" w:rsidDel="0FEA585B">
          <w:rPr>
            <w:rFonts w:ascii="Times New Roman" w:hAnsi="Times New Roman"/>
            <w:color w:val="000000" w:themeColor="text1"/>
            <w:sz w:val="20"/>
            <w:szCs w:val="20"/>
          </w:rPr>
          <w:delText xml:space="preserve"> to</w:delText>
        </w:r>
      </w:del>
      <w:r w:rsidR="0FEA585B" w:rsidRPr="3AEF02DB">
        <w:rPr>
          <w:rFonts w:ascii="Times New Roman" w:hAnsi="Times New Roman"/>
          <w:color w:val="000000" w:themeColor="text1"/>
          <w:sz w:val="20"/>
          <w:szCs w:val="20"/>
        </w:rPr>
        <w:t xml:space="preserve"> </w:t>
      </w:r>
      <w:ins w:id="202" w:author="carrie.couch@insurance.mo.gov" w:date="2020-09-03T18:55:00Z">
        <w:r w:rsidR="68345BDC" w:rsidRPr="3AEF02DB">
          <w:rPr>
            <w:rFonts w:ascii="Times New Roman" w:hAnsi="Times New Roman"/>
            <w:color w:val="000000" w:themeColor="text1"/>
            <w:sz w:val="20"/>
            <w:szCs w:val="20"/>
          </w:rPr>
          <w:t xml:space="preserve"> to </w:t>
        </w:r>
      </w:ins>
      <w:r w:rsidR="0FEA585B" w:rsidRPr="3AEF02DB">
        <w:rPr>
          <w:rFonts w:ascii="Times New Roman" w:hAnsi="Times New Roman"/>
          <w:color w:val="000000" w:themeColor="text1"/>
          <w:sz w:val="20"/>
          <w:szCs w:val="20"/>
        </w:rPr>
        <w:t>explain</w:t>
      </w:r>
      <w:ins w:id="203" w:author="carrie.couch@insurance.mo.gov" w:date="2020-09-03T18:54:00Z">
        <w:r w:rsidR="50D4ADCA" w:rsidRPr="3AEF02DB">
          <w:rPr>
            <w:rFonts w:ascii="Times New Roman" w:hAnsi="Times New Roman"/>
            <w:color w:val="000000" w:themeColor="text1"/>
            <w:sz w:val="20"/>
            <w:szCs w:val="20"/>
          </w:rPr>
          <w:t>, if appropriate</w:t>
        </w:r>
      </w:ins>
      <w:r w:rsidRPr="3AEF02DB">
        <w:rPr>
          <w:rFonts w:ascii="Times New Roman" w:hAnsi="Times New Roman"/>
          <w:color w:val="000000" w:themeColor="text1"/>
          <w:sz w:val="20"/>
          <w:szCs w:val="20"/>
        </w:rPr>
        <w:t xml:space="preserve">. </w:t>
      </w:r>
    </w:p>
    <w:p w14:paraId="7AA84F71"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72"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Drafting Note: </w:t>
      </w:r>
      <w:r w:rsidRPr="009F2660">
        <w:rPr>
          <w:rFonts w:ascii="Times New Roman" w:hAnsi="Times New Roman"/>
          <w:color w:val="000000" w:themeColor="text1"/>
          <w:sz w:val="20"/>
          <w:szCs w:val="20"/>
        </w:rPr>
        <w:t xml:space="preserve">States that allow people with Medicare to buy dental plans through the exchange should include this information in this answer. </w:t>
      </w:r>
    </w:p>
    <w:p w14:paraId="7AA84F73"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74" w14:textId="6D14AB18" w:rsidR="006812D4" w:rsidRPr="009F2660" w:rsidRDefault="7527979C" w:rsidP="001D0DF7">
      <w:pPr>
        <w:spacing w:after="0" w:line="240" w:lineRule="auto"/>
        <w:rPr>
          <w:rFonts w:ascii="Times New Roman" w:hAnsi="Times New Roman"/>
          <w:color w:val="000000" w:themeColor="text1"/>
          <w:sz w:val="20"/>
          <w:szCs w:val="20"/>
        </w:rPr>
      </w:pPr>
      <w:r w:rsidRPr="3AEF02DB">
        <w:rPr>
          <w:rFonts w:ascii="Times New Roman" w:hAnsi="Times New Roman"/>
          <w:b/>
          <w:bCs/>
          <w:color w:val="000000" w:themeColor="text1"/>
          <w:sz w:val="20"/>
          <w:szCs w:val="20"/>
        </w:rPr>
        <w:t xml:space="preserve">Drafting Note: </w:t>
      </w:r>
      <w:r w:rsidRPr="3AEF02DB">
        <w:rPr>
          <w:rFonts w:ascii="Times New Roman" w:hAnsi="Times New Roman"/>
          <w:color w:val="000000" w:themeColor="text1"/>
          <w:sz w:val="20"/>
          <w:szCs w:val="20"/>
        </w:rPr>
        <w:t xml:space="preserve">States that allow stand-alone vision plans to be sold through the exchange should </w:t>
      </w:r>
      <w:del w:id="204" w:author="carrie.couch@insurance.mo.gov" w:date="2020-09-03T18:55:00Z">
        <w:r w:rsidR="006812D4" w:rsidRPr="3AEF02DB" w:rsidDel="7527979C">
          <w:rPr>
            <w:rFonts w:ascii="Times New Roman" w:hAnsi="Times New Roman"/>
            <w:color w:val="000000" w:themeColor="text1"/>
            <w:sz w:val="20"/>
            <w:szCs w:val="20"/>
          </w:rPr>
          <w:delText>modify</w:delText>
        </w:r>
      </w:del>
      <w:ins w:id="205" w:author="carrie.couch@insurance.mo.gov" w:date="2020-09-03T18:55:00Z">
        <w:r w:rsidR="772DA6F4" w:rsidRPr="3AEF02DB">
          <w:rPr>
            <w:rFonts w:ascii="Times New Roman" w:hAnsi="Times New Roman"/>
            <w:color w:val="000000" w:themeColor="text1"/>
            <w:sz w:val="20"/>
            <w:szCs w:val="20"/>
          </w:rPr>
          <w:t>change</w:t>
        </w:r>
      </w:ins>
      <w:r w:rsidRPr="3AEF02DB">
        <w:rPr>
          <w:rFonts w:ascii="Times New Roman" w:hAnsi="Times New Roman"/>
          <w:color w:val="000000" w:themeColor="text1"/>
          <w:sz w:val="20"/>
          <w:szCs w:val="20"/>
        </w:rPr>
        <w:t xml:space="preserve"> the answer to this question as appropriate. </w:t>
      </w:r>
    </w:p>
    <w:p w14:paraId="7AA84F76" w14:textId="3E1BE97D" w:rsidR="006812D4" w:rsidRPr="009F2660" w:rsidRDefault="006812D4" w:rsidP="006F6EEC">
      <w:pPr>
        <w:pStyle w:val="StyleNAIC"/>
      </w:pPr>
      <w:bookmarkStart w:id="206" w:name="_Toc22199781"/>
      <w:bookmarkStart w:id="207" w:name="Q26"/>
      <w:r w:rsidRPr="009F2660">
        <w:t xml:space="preserve">Q </w:t>
      </w:r>
      <w:r w:rsidR="00183C49">
        <w:t>26</w:t>
      </w:r>
      <w:r w:rsidRPr="009F2660">
        <w:t>: How does a consumer find out what drugs a plan covers?</w:t>
      </w:r>
      <w:bookmarkEnd w:id="206"/>
      <w:r w:rsidRPr="009F2660">
        <w:t xml:space="preserve"> </w:t>
      </w:r>
    </w:p>
    <w:bookmarkEnd w:id="207"/>
    <w:p w14:paraId="7AA84F77"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78" w14:textId="2DC3F6B3" w:rsidR="006812D4" w:rsidRPr="009F2660" w:rsidRDefault="7527979C" w:rsidP="001D0DF7">
      <w:pPr>
        <w:pStyle w:val="CommentText"/>
        <w:rPr>
          <w:rFonts w:ascii="Times New Roman" w:hAnsi="Times New Roman"/>
          <w:color w:val="000000" w:themeColor="text1"/>
        </w:rPr>
      </w:pPr>
      <w:r w:rsidRPr="3AEF02DB">
        <w:rPr>
          <w:rFonts w:ascii="Times New Roman" w:hAnsi="Times New Roman"/>
          <w:color w:val="000000" w:themeColor="text1"/>
        </w:rPr>
        <w:t>Health insurers keep lists of which drugs are covered and which are covered at the lowest cost for each of their plans. These lists are called formularies. Drug cost-sharing is often “tiered”</w:t>
      </w:r>
      <w:r w:rsidR="1E33B372" w:rsidRPr="3AEF02DB">
        <w:rPr>
          <w:rFonts w:ascii="Times New Roman" w:hAnsi="Times New Roman"/>
          <w:color w:val="000000" w:themeColor="text1"/>
        </w:rPr>
        <w:t>—</w:t>
      </w:r>
      <w:r w:rsidRPr="3AEF02DB">
        <w:rPr>
          <w:rFonts w:ascii="Times New Roman" w:hAnsi="Times New Roman"/>
          <w:color w:val="000000" w:themeColor="text1"/>
        </w:rPr>
        <w:t xml:space="preserve">that is, consumers pay less for a generic drug, more for a brand name drug and sometimes even more for a nonpreferred brand name drug. Consumers should review the formularies in any plan they are considering to be sure the plan meets their prescription drug needs and to know what cost sharing is required for any given drug. For plans that use formularies, the SBC includes an </w:t>
      </w:r>
      <w:r w:rsidR="1E33B372" w:rsidRPr="3AEF02DB">
        <w:rPr>
          <w:rFonts w:ascii="Times New Roman" w:hAnsi="Times New Roman"/>
          <w:color w:val="000000" w:themeColor="text1"/>
        </w:rPr>
        <w:t xml:space="preserve">Internet </w:t>
      </w:r>
      <w:r w:rsidRPr="3AEF02DB">
        <w:rPr>
          <w:rFonts w:ascii="Times New Roman" w:hAnsi="Times New Roman"/>
          <w:color w:val="000000" w:themeColor="text1"/>
        </w:rPr>
        <w:t>address to obtain information about the plan’s drug coverage. Consumers also can call health insurer</w:t>
      </w:r>
      <w:r w:rsidR="0FEA585B" w:rsidRPr="3AEF02DB">
        <w:rPr>
          <w:rFonts w:ascii="Times New Roman" w:hAnsi="Times New Roman"/>
          <w:color w:val="000000" w:themeColor="text1"/>
        </w:rPr>
        <w:t>s</w:t>
      </w:r>
      <w:r w:rsidRPr="3AEF02DB">
        <w:rPr>
          <w:rFonts w:ascii="Times New Roman" w:hAnsi="Times New Roman"/>
          <w:color w:val="000000" w:themeColor="text1"/>
        </w:rPr>
        <w:t xml:space="preserve"> for information</w:t>
      </w:r>
      <w:ins w:id="208" w:author="carrie.couch@insurance.mo.gov" w:date="2020-09-03T19:02:00Z">
        <w:r w:rsidR="724F88A2" w:rsidRPr="3AEF02DB">
          <w:rPr>
            <w:rFonts w:ascii="Times New Roman" w:hAnsi="Times New Roman"/>
            <w:color w:val="000000" w:themeColor="text1"/>
          </w:rPr>
          <w:t xml:space="preserve"> about formularies</w:t>
        </w:r>
      </w:ins>
      <w:r w:rsidRPr="3AEF02DB">
        <w:rPr>
          <w:rStyle w:val="CommentReference"/>
          <w:color w:val="000000" w:themeColor="text1"/>
        </w:rPr>
        <w:t>.</w:t>
      </w:r>
    </w:p>
    <w:p w14:paraId="7AA84F79" w14:textId="77777777" w:rsidR="006812D4" w:rsidRPr="009F2660" w:rsidRDefault="006812D4" w:rsidP="001D0DF7">
      <w:pPr>
        <w:pStyle w:val="CommentText"/>
        <w:rPr>
          <w:rFonts w:ascii="Times New Roman" w:hAnsi="Times New Roman"/>
          <w:color w:val="000000" w:themeColor="text1"/>
        </w:rPr>
      </w:pPr>
      <w:r w:rsidRPr="009F2660">
        <w:rPr>
          <w:rFonts w:ascii="Times New Roman" w:hAnsi="Times New Roman"/>
          <w:color w:val="000000" w:themeColor="text1"/>
        </w:rPr>
        <w:t>Formulary information is also available on [insert name of state exchange] website. If a consumer enrolls in coverage and needs access to a drug not on the plan’s formulary, the enrollee may be able to use the drug exceptions process to request and gain access to the</w:t>
      </w:r>
      <w:r w:rsidR="00807B0D" w:rsidRPr="009F2660">
        <w:rPr>
          <w:rFonts w:ascii="Times New Roman" w:hAnsi="Times New Roman"/>
          <w:color w:val="000000" w:themeColor="text1"/>
        </w:rPr>
        <w:t xml:space="preserve"> needed drug</w:t>
      </w:r>
      <w:r w:rsidRPr="009F2660">
        <w:rPr>
          <w:rFonts w:ascii="Times New Roman" w:hAnsi="Times New Roman"/>
          <w:color w:val="000000" w:themeColor="text1"/>
        </w:rPr>
        <w:t>.</w:t>
      </w:r>
    </w:p>
    <w:p w14:paraId="7AA84F7A" w14:textId="77777777" w:rsidR="006812D4" w:rsidRPr="009F2660" w:rsidRDefault="006812D4" w:rsidP="001D0DF7">
      <w:pPr>
        <w:pStyle w:val="CommentText"/>
        <w:rPr>
          <w:rFonts w:ascii="Times New Roman" w:hAnsi="Times New Roman"/>
          <w:color w:val="000000" w:themeColor="text1"/>
        </w:rPr>
      </w:pPr>
      <w:r w:rsidRPr="009F2660">
        <w:rPr>
          <w:rFonts w:ascii="Times New Roman" w:hAnsi="Times New Roman"/>
          <w:b/>
          <w:color w:val="000000" w:themeColor="text1"/>
        </w:rPr>
        <w:t xml:space="preserve">Drafting Note: </w:t>
      </w:r>
      <w:r w:rsidRPr="009F2660">
        <w:rPr>
          <w:rFonts w:ascii="Times New Roman" w:hAnsi="Times New Roman"/>
          <w:color w:val="000000" w:themeColor="text1"/>
        </w:rPr>
        <w:t xml:space="preserve">States should include their rules regarding whether the insurance company can change the formulary or tiering after the consumer has bought the plan.   </w:t>
      </w:r>
    </w:p>
    <w:p w14:paraId="7AA84F7B" w14:textId="129EA1A4" w:rsidR="006812D4" w:rsidRPr="009F2660" w:rsidRDefault="00C525EF" w:rsidP="006F6EEC">
      <w:pPr>
        <w:pStyle w:val="StyleNAIC"/>
      </w:pPr>
      <w:bookmarkStart w:id="209" w:name="_Toc22199782"/>
      <w:bookmarkStart w:id="210" w:name="Q27"/>
      <w:r w:rsidRPr="00C525EF">
        <w:t>Q</w:t>
      </w:r>
      <w:r w:rsidR="004B2CC0">
        <w:t xml:space="preserve"> </w:t>
      </w:r>
      <w:r w:rsidR="00183C49">
        <w:t>27</w:t>
      </w:r>
      <w:r w:rsidR="006812D4" w:rsidRPr="009F2660">
        <w:t>: What are out-of-network services</w:t>
      </w:r>
      <w:r w:rsidR="00D6245D" w:rsidRPr="009F2660">
        <w:t>,</w:t>
      </w:r>
      <w:r w:rsidR="006812D4" w:rsidRPr="009F2660">
        <w:t xml:space="preserve"> and do consumers have any coverage for them?</w:t>
      </w:r>
      <w:bookmarkEnd w:id="209"/>
      <w:r w:rsidR="006812D4" w:rsidRPr="009F2660">
        <w:t xml:space="preserve"> </w:t>
      </w:r>
    </w:p>
    <w:bookmarkEnd w:id="210"/>
    <w:p w14:paraId="7AA84F7C"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7D" w14:textId="687B809C" w:rsidR="006812D4" w:rsidRPr="009F2660" w:rsidRDefault="7527979C" w:rsidP="001D0DF7">
      <w:pPr>
        <w:spacing w:after="0" w:line="240" w:lineRule="auto"/>
        <w:rPr>
          <w:rFonts w:ascii="Times New Roman" w:hAnsi="Times New Roman"/>
          <w:color w:val="000000" w:themeColor="text1"/>
          <w:sz w:val="20"/>
          <w:szCs w:val="20"/>
        </w:rPr>
      </w:pPr>
      <w:r w:rsidRPr="3A54305A">
        <w:rPr>
          <w:rFonts w:ascii="Times New Roman" w:hAnsi="Times New Roman"/>
          <w:color w:val="000000" w:themeColor="text1"/>
          <w:sz w:val="20"/>
          <w:szCs w:val="20"/>
        </w:rPr>
        <w:t xml:space="preserve">Services are considered out-of-network if </w:t>
      </w:r>
      <w:del w:id="211" w:author="carrie.couch@insurance.mo.gov" w:date="2020-09-03T18:55:00Z">
        <w:r w:rsidRPr="3A54305A" w:rsidDel="006812D4">
          <w:rPr>
            <w:rFonts w:ascii="Times New Roman" w:hAnsi="Times New Roman"/>
            <w:color w:val="000000" w:themeColor="text1"/>
            <w:sz w:val="20"/>
            <w:szCs w:val="20"/>
          </w:rPr>
          <w:delText>they’re</w:delText>
        </w:r>
      </w:del>
      <w:ins w:id="212" w:author="carrie.couch@insurance.mo.gov" w:date="2020-09-03T18:55:00Z">
        <w:r w:rsidR="0D7D4FC0" w:rsidRPr="3A54305A">
          <w:rPr>
            <w:rFonts w:ascii="Times New Roman" w:hAnsi="Times New Roman"/>
            <w:color w:val="000000" w:themeColor="text1"/>
            <w:sz w:val="20"/>
            <w:szCs w:val="20"/>
          </w:rPr>
          <w:t>they are</w:t>
        </w:r>
      </w:ins>
      <w:r w:rsidRPr="3A54305A">
        <w:rPr>
          <w:rFonts w:ascii="Times New Roman" w:hAnsi="Times New Roman"/>
          <w:color w:val="000000" w:themeColor="text1"/>
          <w:sz w:val="20"/>
          <w:szCs w:val="20"/>
        </w:rPr>
        <w:t xml:space="preserve"> from a doctor, hospital</w:t>
      </w:r>
      <w:r w:rsidR="2CCE49C3" w:rsidRPr="3A54305A">
        <w:rPr>
          <w:rFonts w:ascii="Times New Roman" w:hAnsi="Times New Roman"/>
          <w:color w:val="000000" w:themeColor="text1"/>
          <w:sz w:val="20"/>
          <w:szCs w:val="20"/>
        </w:rPr>
        <w:t>,</w:t>
      </w:r>
      <w:r w:rsidRPr="3A54305A">
        <w:rPr>
          <w:rFonts w:ascii="Times New Roman" w:hAnsi="Times New Roman"/>
          <w:color w:val="000000" w:themeColor="text1"/>
          <w:sz w:val="20"/>
          <w:szCs w:val="20"/>
        </w:rPr>
        <w:t xml:space="preserve"> or other provider that </w:t>
      </w:r>
      <w:del w:id="213" w:author="carrie.couch@insurance.mo.gov" w:date="2020-09-03T18:55:00Z">
        <w:r w:rsidRPr="3A54305A" w:rsidDel="006812D4">
          <w:rPr>
            <w:rFonts w:ascii="Times New Roman" w:hAnsi="Times New Roman"/>
            <w:color w:val="000000" w:themeColor="text1"/>
            <w:sz w:val="20"/>
            <w:szCs w:val="20"/>
          </w:rPr>
          <w:delText>doesn’t</w:delText>
        </w:r>
      </w:del>
      <w:ins w:id="214" w:author="carrie.couch@insurance.mo.gov" w:date="2020-09-03T18:55:00Z">
        <w:r w:rsidR="68A6DD1A" w:rsidRPr="3A54305A">
          <w:rPr>
            <w:rFonts w:ascii="Times New Roman" w:hAnsi="Times New Roman"/>
            <w:color w:val="000000" w:themeColor="text1"/>
            <w:sz w:val="20"/>
            <w:szCs w:val="20"/>
          </w:rPr>
          <w:t>does not</w:t>
        </w:r>
      </w:ins>
      <w:r w:rsidRPr="3A54305A">
        <w:rPr>
          <w:rFonts w:ascii="Times New Roman" w:hAnsi="Times New Roman"/>
          <w:color w:val="000000" w:themeColor="text1"/>
          <w:sz w:val="20"/>
          <w:szCs w:val="20"/>
        </w:rPr>
        <w:t xml:space="preserve"> have a contractual relationship with a particular health plan. Not all plans cover out-of-network services, but when they do, a consumer’s share of the cost is usually a lot higher than for an in-network service</w:t>
      </w:r>
      <w:r w:rsidR="1E33B372" w:rsidRPr="3A54305A">
        <w:rPr>
          <w:rFonts w:ascii="Times New Roman" w:hAnsi="Times New Roman"/>
          <w:color w:val="000000" w:themeColor="text1"/>
          <w:sz w:val="20"/>
          <w:szCs w:val="20"/>
        </w:rPr>
        <w:t>.</w:t>
      </w:r>
      <w:r w:rsidRPr="3A54305A">
        <w:rPr>
          <w:rFonts w:ascii="Times New Roman" w:hAnsi="Times New Roman"/>
          <w:color w:val="000000" w:themeColor="text1"/>
          <w:sz w:val="20"/>
          <w:szCs w:val="20"/>
        </w:rPr>
        <w:t xml:space="preserve"> (</w:t>
      </w:r>
      <w:r w:rsidR="1E33B372" w:rsidRPr="3A54305A">
        <w:rPr>
          <w:rFonts w:ascii="Times New Roman" w:hAnsi="Times New Roman"/>
          <w:color w:val="000000" w:themeColor="text1"/>
          <w:sz w:val="20"/>
          <w:szCs w:val="20"/>
        </w:rPr>
        <w:t xml:space="preserve">See </w:t>
      </w:r>
      <w:r w:rsidRPr="3A54305A">
        <w:rPr>
          <w:rFonts w:ascii="Times New Roman" w:hAnsi="Times New Roman"/>
          <w:color w:val="000000" w:themeColor="text1"/>
          <w:sz w:val="20"/>
          <w:szCs w:val="20"/>
        </w:rPr>
        <w:t xml:space="preserve">Question </w:t>
      </w:r>
      <w:r w:rsidR="2B636E17" w:rsidRPr="3A54305A">
        <w:rPr>
          <w:rFonts w:ascii="Times New Roman" w:hAnsi="Times New Roman"/>
          <w:color w:val="000000" w:themeColor="text1"/>
          <w:sz w:val="20"/>
          <w:szCs w:val="20"/>
        </w:rPr>
        <w:t>24</w:t>
      </w:r>
      <w:r w:rsidR="6832A9BC" w:rsidRPr="3A54305A">
        <w:rPr>
          <w:rFonts w:ascii="Times New Roman" w:hAnsi="Times New Roman"/>
          <w:color w:val="000000" w:themeColor="text1"/>
          <w:sz w:val="20"/>
          <w:szCs w:val="20"/>
        </w:rPr>
        <w:t xml:space="preserve"> </w:t>
      </w:r>
      <w:del w:id="215" w:author="carrie.couch@insurance.mo.gov" w:date="2020-09-03T18:56:00Z">
        <w:r w:rsidRPr="3A54305A" w:rsidDel="006812D4">
          <w:rPr>
            <w:rFonts w:ascii="Times New Roman" w:hAnsi="Times New Roman"/>
            <w:color w:val="000000" w:themeColor="text1"/>
            <w:sz w:val="20"/>
            <w:szCs w:val="20"/>
          </w:rPr>
          <w:delText>regarding</w:delText>
        </w:r>
      </w:del>
      <w:ins w:id="216" w:author="carrie.couch@insurance.mo.gov" w:date="2020-09-03T18:56:00Z">
        <w:r w:rsidR="7D0EF78E" w:rsidRPr="3A54305A">
          <w:rPr>
            <w:rFonts w:ascii="Times New Roman" w:hAnsi="Times New Roman"/>
            <w:color w:val="000000" w:themeColor="text1"/>
            <w:sz w:val="20"/>
            <w:szCs w:val="20"/>
          </w:rPr>
          <w:t>on</w:t>
        </w:r>
      </w:ins>
      <w:r w:rsidRPr="3A54305A">
        <w:rPr>
          <w:rFonts w:ascii="Times New Roman" w:hAnsi="Times New Roman"/>
          <w:color w:val="000000" w:themeColor="text1"/>
          <w:sz w:val="20"/>
          <w:szCs w:val="20"/>
        </w:rPr>
        <w:t xml:space="preserve"> preventive services and Question </w:t>
      </w:r>
      <w:r w:rsidR="474C0009" w:rsidRPr="3A54305A">
        <w:rPr>
          <w:rFonts w:ascii="Times New Roman" w:hAnsi="Times New Roman"/>
          <w:color w:val="000000" w:themeColor="text1"/>
          <w:sz w:val="20"/>
          <w:szCs w:val="20"/>
        </w:rPr>
        <w:t xml:space="preserve">29 </w:t>
      </w:r>
      <w:del w:id="217" w:author="carrie.couch@insurance.mo.gov" w:date="2020-09-03T18:56:00Z">
        <w:r w:rsidRPr="3A54305A" w:rsidDel="006812D4">
          <w:rPr>
            <w:rFonts w:ascii="Times New Roman" w:hAnsi="Times New Roman"/>
            <w:color w:val="000000" w:themeColor="text1"/>
            <w:sz w:val="20"/>
            <w:szCs w:val="20"/>
          </w:rPr>
          <w:delText>regarding</w:delText>
        </w:r>
      </w:del>
      <w:ins w:id="218" w:author="carrie.couch@insurance.mo.gov" w:date="2020-09-03T18:56:00Z">
        <w:r w:rsidR="69EF8F76" w:rsidRPr="3A54305A">
          <w:rPr>
            <w:rFonts w:ascii="Times New Roman" w:hAnsi="Times New Roman"/>
            <w:color w:val="000000" w:themeColor="text1"/>
            <w:sz w:val="20"/>
            <w:szCs w:val="20"/>
          </w:rPr>
          <w:t>on</w:t>
        </w:r>
      </w:ins>
      <w:r w:rsidRPr="3A54305A">
        <w:rPr>
          <w:rFonts w:ascii="Times New Roman" w:hAnsi="Times New Roman"/>
          <w:color w:val="000000" w:themeColor="text1"/>
          <w:sz w:val="20"/>
          <w:szCs w:val="20"/>
        </w:rPr>
        <w:t xml:space="preserve"> emergency services</w:t>
      </w:r>
      <w:r w:rsidR="1E33B372" w:rsidRPr="3A54305A">
        <w:rPr>
          <w:rFonts w:ascii="Times New Roman" w:hAnsi="Times New Roman"/>
          <w:color w:val="000000" w:themeColor="text1"/>
          <w:sz w:val="20"/>
          <w:szCs w:val="20"/>
        </w:rPr>
        <w:t>.</w:t>
      </w:r>
      <w:r w:rsidRPr="3A54305A">
        <w:rPr>
          <w:rFonts w:ascii="Times New Roman" w:hAnsi="Times New Roman"/>
          <w:color w:val="000000" w:themeColor="text1"/>
          <w:sz w:val="20"/>
          <w:szCs w:val="20"/>
        </w:rPr>
        <w:t xml:space="preserve">) </w:t>
      </w:r>
      <w:del w:id="219" w:author="carrie.couch@insurance.mo.gov" w:date="2020-09-03T19:02:00Z">
        <w:r w:rsidRPr="3A54305A" w:rsidDel="006812D4">
          <w:rPr>
            <w:rFonts w:ascii="Times New Roman" w:hAnsi="Times New Roman"/>
            <w:color w:val="000000" w:themeColor="text1"/>
            <w:sz w:val="20"/>
            <w:szCs w:val="20"/>
          </w:rPr>
          <w:delText xml:space="preserve">Consumers </w:delText>
        </w:r>
      </w:del>
      <w:ins w:id="220" w:author="carrie.couch@insurance.mo.gov" w:date="2020-09-03T19:02:00Z">
        <w:r w:rsidR="328F9DE8" w:rsidRPr="3A54305A">
          <w:rPr>
            <w:rFonts w:ascii="Times New Roman" w:hAnsi="Times New Roman"/>
            <w:color w:val="000000" w:themeColor="text1"/>
            <w:sz w:val="20"/>
            <w:szCs w:val="20"/>
          </w:rPr>
          <w:t xml:space="preserve">Whenever possible, consumers </w:t>
        </w:r>
      </w:ins>
      <w:r w:rsidRPr="3A54305A">
        <w:rPr>
          <w:rFonts w:ascii="Times New Roman" w:hAnsi="Times New Roman"/>
          <w:color w:val="000000" w:themeColor="text1"/>
          <w:sz w:val="20"/>
          <w:szCs w:val="20"/>
        </w:rPr>
        <w:t xml:space="preserve">should find out whether a provider is in-network before they receive services. Consumers also should find out if their regular or desired health care providers are in-network before they buy a plan. Additionally, different plans offered by the same insurer may have different provider networks, so consumers should be careful to look at the network for their specific plan.  </w:t>
      </w:r>
      <w:ins w:id="221" w:author="carrie.couch@insurance.mo.gov" w:date="2020-09-15T19:33:00Z">
        <w:r w:rsidR="200B0A47" w:rsidRPr="3A54305A">
          <w:rPr>
            <w:rFonts w:ascii="Times New Roman" w:hAnsi="Times New Roman"/>
            <w:color w:val="000000" w:themeColor="text1"/>
            <w:sz w:val="20"/>
            <w:szCs w:val="20"/>
          </w:rPr>
          <w:t xml:space="preserve">When reviewing plans to purchase, the specific plan name should be reflected on the Summary of </w:t>
        </w:r>
      </w:ins>
      <w:ins w:id="222" w:author="carrie.couch@insurance.mo.gov" w:date="2020-09-15T19:34:00Z">
        <w:r w:rsidR="200B0A47" w:rsidRPr="3A54305A">
          <w:rPr>
            <w:rFonts w:ascii="Times New Roman" w:hAnsi="Times New Roman"/>
            <w:color w:val="000000" w:themeColor="text1"/>
            <w:sz w:val="20"/>
            <w:szCs w:val="20"/>
          </w:rPr>
          <w:t>Benefits and Coverage (SBC). After a plan has been purchased, the specific plan name can be found on the cover page of you</w:t>
        </w:r>
        <w:r w:rsidR="24A5EA58" w:rsidRPr="3A54305A">
          <w:rPr>
            <w:rFonts w:ascii="Times New Roman" w:hAnsi="Times New Roman"/>
            <w:color w:val="000000" w:themeColor="text1"/>
            <w:sz w:val="20"/>
            <w:szCs w:val="20"/>
          </w:rPr>
          <w:t xml:space="preserve">r policy document or on your health insurance identification card. </w:t>
        </w:r>
      </w:ins>
    </w:p>
    <w:p w14:paraId="7AA84F7E"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7F" w14:textId="3751AF5A" w:rsidR="006812D4" w:rsidRPr="009F2660" w:rsidRDefault="7527979C" w:rsidP="001D0DF7">
      <w:pPr>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t xml:space="preserve">Though the ACA limits how much money a person </w:t>
      </w:r>
      <w:del w:id="223" w:author="carrie.couch@insurance.mo.gov" w:date="2020-09-03T18:56:00Z">
        <w:r w:rsidR="006812D4" w:rsidRPr="3AEF02DB" w:rsidDel="7527979C">
          <w:rPr>
            <w:rFonts w:ascii="Times New Roman" w:hAnsi="Times New Roman"/>
            <w:color w:val="000000" w:themeColor="text1"/>
            <w:sz w:val="20"/>
            <w:szCs w:val="20"/>
          </w:rPr>
          <w:delText>is required to</w:delText>
        </w:r>
      </w:del>
      <w:ins w:id="224" w:author="carrie.couch@insurance.mo.gov" w:date="2020-09-03T18:56:00Z">
        <w:r w:rsidR="1DFCD4C0" w:rsidRPr="3AEF02DB">
          <w:rPr>
            <w:rFonts w:ascii="Times New Roman" w:hAnsi="Times New Roman"/>
            <w:color w:val="000000" w:themeColor="text1"/>
            <w:sz w:val="20"/>
            <w:szCs w:val="20"/>
          </w:rPr>
          <w:t>must</w:t>
        </w:r>
      </w:ins>
      <w:r w:rsidRPr="3AEF02DB">
        <w:rPr>
          <w:rFonts w:ascii="Times New Roman" w:hAnsi="Times New Roman"/>
          <w:color w:val="000000" w:themeColor="text1"/>
          <w:sz w:val="20"/>
          <w:szCs w:val="20"/>
        </w:rPr>
        <w:t xml:space="preserve"> spend each year on his or her family’s health care, health insurers are </w:t>
      </w:r>
      <w:del w:id="225" w:author="carrie.couch@insurance.mo.gov" w:date="2020-09-03T18:56:00Z">
        <w:r w:rsidR="006812D4" w:rsidRPr="3AEF02DB" w:rsidDel="7527979C">
          <w:rPr>
            <w:rFonts w:ascii="Times New Roman" w:hAnsi="Times New Roman"/>
            <w:color w:val="000000" w:themeColor="text1"/>
            <w:sz w:val="20"/>
            <w:szCs w:val="20"/>
          </w:rPr>
          <w:delText>permitted</w:delText>
        </w:r>
      </w:del>
      <w:ins w:id="226" w:author="carrie.couch@insurance.mo.gov" w:date="2020-09-03T18:56:00Z">
        <w:r w:rsidR="13E9A6DD" w:rsidRPr="3AEF02DB">
          <w:rPr>
            <w:rFonts w:ascii="Times New Roman" w:hAnsi="Times New Roman"/>
            <w:color w:val="000000" w:themeColor="text1"/>
            <w:sz w:val="20"/>
            <w:szCs w:val="20"/>
          </w:rPr>
          <w:t>allowed</w:t>
        </w:r>
      </w:ins>
      <w:r w:rsidR="1A3491C7" w:rsidRPr="3AEF02DB">
        <w:rPr>
          <w:rFonts w:ascii="Times New Roman" w:hAnsi="Times New Roman"/>
          <w:color w:val="000000" w:themeColor="text1"/>
          <w:sz w:val="20"/>
          <w:szCs w:val="20"/>
        </w:rPr>
        <w:t>,</w:t>
      </w:r>
      <w:r w:rsidR="7EA3D68B" w:rsidRPr="3AEF02DB">
        <w:rPr>
          <w:rFonts w:ascii="Times New Roman" w:hAnsi="Times New Roman"/>
          <w:color w:val="000000" w:themeColor="text1"/>
          <w:sz w:val="20"/>
          <w:szCs w:val="20"/>
        </w:rPr>
        <w:t xml:space="preserve"> </w:t>
      </w:r>
      <w:r w:rsidRPr="3AEF02DB">
        <w:rPr>
          <w:rFonts w:ascii="Times New Roman" w:hAnsi="Times New Roman"/>
          <w:color w:val="000000" w:themeColor="text1"/>
          <w:sz w:val="20"/>
          <w:szCs w:val="20"/>
        </w:rPr>
        <w:t>although not required by federal law</w:t>
      </w:r>
      <w:r w:rsidR="1A3491C7" w:rsidRPr="3AEF02DB">
        <w:rPr>
          <w:rFonts w:ascii="Times New Roman" w:hAnsi="Times New Roman"/>
          <w:color w:val="000000" w:themeColor="text1"/>
          <w:sz w:val="20"/>
          <w:szCs w:val="20"/>
        </w:rPr>
        <w:t>,</w:t>
      </w:r>
      <w:r w:rsidRPr="3AEF02DB">
        <w:rPr>
          <w:rFonts w:ascii="Times New Roman" w:hAnsi="Times New Roman"/>
          <w:color w:val="000000" w:themeColor="text1"/>
          <w:sz w:val="20"/>
          <w:szCs w:val="20"/>
        </w:rPr>
        <w:t xml:space="preserve"> to count the cost of out-of-network services toward these limits. </w:t>
      </w:r>
    </w:p>
    <w:p w14:paraId="7AA84F80"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81" w14:textId="3E5B0023" w:rsidR="006812D4" w:rsidRPr="009F2660" w:rsidRDefault="006812D4" w:rsidP="001D0DF7">
      <w:pPr>
        <w:spacing w:after="0" w:line="240" w:lineRule="auto"/>
        <w:rPr>
          <w:del w:id="227" w:author="carrie.couch@insurance.mo.gov" w:date="2020-09-15T19:35:00Z"/>
          <w:rFonts w:ascii="Times New Roman" w:hAnsi="Times New Roman"/>
          <w:color w:val="000000" w:themeColor="text1"/>
          <w:sz w:val="20"/>
          <w:szCs w:val="20"/>
        </w:rPr>
      </w:pPr>
      <w:r w:rsidRPr="3A54305A">
        <w:rPr>
          <w:rFonts w:ascii="Times New Roman" w:hAnsi="Times New Roman"/>
          <w:color w:val="000000" w:themeColor="text1"/>
          <w:sz w:val="20"/>
          <w:szCs w:val="20"/>
        </w:rPr>
        <w:t xml:space="preserve">A plan’s SBC will include information about coverage for out-of-network services and an </w:t>
      </w:r>
      <w:r w:rsidR="00D6245D" w:rsidRPr="3A54305A">
        <w:rPr>
          <w:rFonts w:ascii="Times New Roman" w:hAnsi="Times New Roman"/>
          <w:color w:val="000000" w:themeColor="text1"/>
          <w:sz w:val="20"/>
          <w:szCs w:val="20"/>
        </w:rPr>
        <w:t xml:space="preserve">Internet </w:t>
      </w:r>
      <w:r w:rsidRPr="3A54305A">
        <w:rPr>
          <w:rFonts w:ascii="Times New Roman" w:hAnsi="Times New Roman"/>
          <w:color w:val="000000" w:themeColor="text1"/>
          <w:sz w:val="20"/>
          <w:szCs w:val="20"/>
        </w:rPr>
        <w:t xml:space="preserve">address to see the plan’s provider network. </w:t>
      </w:r>
    </w:p>
    <w:p w14:paraId="7AA84F83" w14:textId="1D86D4DD" w:rsidR="006812D4" w:rsidRPr="009F2660" w:rsidRDefault="006812D4" w:rsidP="006F6EEC">
      <w:pPr>
        <w:pStyle w:val="StyleNAIC"/>
      </w:pPr>
      <w:bookmarkStart w:id="228" w:name="_Toc22199783"/>
      <w:bookmarkStart w:id="229" w:name="Q28"/>
      <w:r w:rsidRPr="009F2660">
        <w:t xml:space="preserve">Q </w:t>
      </w:r>
      <w:r w:rsidR="00183C49">
        <w:t>28</w:t>
      </w:r>
      <w:r w:rsidRPr="009F2660">
        <w:t>: How do consumers determine if their doctor or dentist is in the network?</w:t>
      </w:r>
      <w:bookmarkEnd w:id="228"/>
      <w:r w:rsidRPr="009F2660">
        <w:t xml:space="preserve"> </w:t>
      </w:r>
    </w:p>
    <w:bookmarkEnd w:id="229"/>
    <w:p w14:paraId="7AA84F84"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85" w14:textId="18FBE2DC"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[insert name of state exchange] website (at [insert website]) let</w:t>
      </w:r>
      <w:r w:rsidR="00936381">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consumers look up whether their doctor is in the plan</w:t>
      </w:r>
      <w:r w:rsidR="00936381">
        <w:rPr>
          <w:rFonts w:ascii="Times New Roman" w:hAnsi="Times New Roman"/>
          <w:color w:val="000000" w:themeColor="text1"/>
          <w:sz w:val="20"/>
          <w:szCs w:val="20"/>
        </w:rPr>
        <w:t xml:space="preserve"> network</w:t>
      </w:r>
      <w:r w:rsidRPr="009F2660">
        <w:rPr>
          <w:rFonts w:ascii="Times New Roman" w:hAnsi="Times New Roman"/>
          <w:color w:val="000000" w:themeColor="text1"/>
          <w:sz w:val="20"/>
          <w:szCs w:val="20"/>
        </w:rPr>
        <w:t xml:space="preserve">. For plans with a provider network, the SBC includes an </w:t>
      </w:r>
      <w:r w:rsidR="00D6245D" w:rsidRPr="009F2660">
        <w:rPr>
          <w:rFonts w:ascii="Times New Roman" w:hAnsi="Times New Roman"/>
          <w:color w:val="000000" w:themeColor="text1"/>
          <w:sz w:val="20"/>
          <w:szCs w:val="20"/>
        </w:rPr>
        <w:t xml:space="preserve">Internet </w:t>
      </w:r>
      <w:r w:rsidRPr="009F2660">
        <w:rPr>
          <w:rFonts w:ascii="Times New Roman" w:hAnsi="Times New Roman"/>
          <w:color w:val="000000" w:themeColor="text1"/>
          <w:sz w:val="20"/>
          <w:szCs w:val="20"/>
        </w:rPr>
        <w:t>addre</w:t>
      </w:r>
      <w:r w:rsidR="00D6245D" w:rsidRPr="009F2660">
        <w:rPr>
          <w:rFonts w:ascii="Times New Roman" w:hAnsi="Times New Roman"/>
          <w:color w:val="000000" w:themeColor="text1"/>
          <w:sz w:val="20"/>
          <w:szCs w:val="20"/>
        </w:rPr>
        <w:t>ss</w:t>
      </w:r>
      <w:r w:rsidRPr="009F2660">
        <w:rPr>
          <w:rFonts w:ascii="Times New Roman" w:hAnsi="Times New Roman"/>
          <w:color w:val="000000" w:themeColor="text1"/>
          <w:sz w:val="20"/>
          <w:szCs w:val="20"/>
        </w:rPr>
        <w:t xml:space="preserve"> to get a list of network providers. Because plan networks may change regularly, consumers also should check with the doctor or dentist before they schedule an appointment to learn if the provider is still in the plan’s network. </w:t>
      </w:r>
    </w:p>
    <w:p w14:paraId="7AA84F87" w14:textId="1CF72B11" w:rsidR="006812D4" w:rsidRPr="009F2660" w:rsidRDefault="006812D4" w:rsidP="006F6EEC">
      <w:pPr>
        <w:pStyle w:val="StyleNAIC"/>
      </w:pPr>
      <w:bookmarkStart w:id="230" w:name="_Toc22199784"/>
      <w:bookmarkStart w:id="231" w:name="Q29"/>
      <w:r w:rsidRPr="009F2660">
        <w:t xml:space="preserve">Q </w:t>
      </w:r>
      <w:r w:rsidR="00183C49">
        <w:t>29</w:t>
      </w:r>
      <w:r w:rsidRPr="009F2660">
        <w:t>: Do consumers have access to emergency care out-of-network?</w:t>
      </w:r>
      <w:bookmarkEnd w:id="230"/>
      <w:r w:rsidRPr="009F2660">
        <w:t xml:space="preserve"> </w:t>
      </w:r>
      <w:bookmarkEnd w:id="231"/>
    </w:p>
    <w:p w14:paraId="7AA84F88"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89" w14:textId="7D0B145C" w:rsidR="006812D4" w:rsidRPr="009F2660" w:rsidRDefault="7527979C" w:rsidP="001D0DF7">
      <w:pPr>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t>Yes</w:t>
      </w:r>
      <w:r w:rsidR="13EF8987" w:rsidRPr="3AEF02DB">
        <w:rPr>
          <w:rFonts w:ascii="Times New Roman" w:hAnsi="Times New Roman"/>
          <w:color w:val="000000" w:themeColor="text1"/>
          <w:sz w:val="20"/>
          <w:szCs w:val="20"/>
        </w:rPr>
        <w:t xml:space="preserve">. The </w:t>
      </w:r>
      <w:r w:rsidRPr="3AEF02DB">
        <w:rPr>
          <w:rFonts w:ascii="Times New Roman" w:hAnsi="Times New Roman"/>
          <w:color w:val="000000" w:themeColor="text1"/>
          <w:sz w:val="20"/>
          <w:szCs w:val="20"/>
        </w:rPr>
        <w:t xml:space="preserve">ACA requires </w:t>
      </w:r>
      <w:r w:rsidR="23FEA4B1" w:rsidRPr="3AEF02DB">
        <w:rPr>
          <w:rFonts w:ascii="Times New Roman" w:hAnsi="Times New Roman"/>
          <w:color w:val="000000" w:themeColor="text1"/>
          <w:sz w:val="20"/>
          <w:szCs w:val="20"/>
        </w:rPr>
        <w:t>m</w:t>
      </w:r>
      <w:r w:rsidRPr="3AEF02DB">
        <w:rPr>
          <w:rFonts w:ascii="Times New Roman" w:hAnsi="Times New Roman"/>
          <w:color w:val="000000" w:themeColor="text1"/>
          <w:sz w:val="20"/>
          <w:szCs w:val="20"/>
        </w:rPr>
        <w:t>any health plan</w:t>
      </w:r>
      <w:r w:rsidR="23FEA4B1" w:rsidRPr="3AEF02DB">
        <w:rPr>
          <w:rFonts w:ascii="Times New Roman" w:hAnsi="Times New Roman"/>
          <w:color w:val="000000" w:themeColor="text1"/>
          <w:sz w:val="20"/>
          <w:szCs w:val="20"/>
        </w:rPr>
        <w:t>s</w:t>
      </w:r>
      <w:r w:rsidRPr="3AEF02DB">
        <w:rPr>
          <w:rFonts w:ascii="Times New Roman" w:hAnsi="Times New Roman"/>
          <w:color w:val="000000" w:themeColor="text1"/>
          <w:sz w:val="20"/>
          <w:szCs w:val="20"/>
        </w:rPr>
        <w:t xml:space="preserve"> that </w:t>
      </w:r>
      <w:r w:rsidR="2AF7B36D" w:rsidRPr="3AEF02DB">
        <w:rPr>
          <w:rFonts w:ascii="Times New Roman" w:hAnsi="Times New Roman"/>
          <w:color w:val="000000" w:themeColor="text1"/>
          <w:sz w:val="20"/>
          <w:szCs w:val="20"/>
        </w:rPr>
        <w:t>provide</w:t>
      </w:r>
      <w:r w:rsidRPr="3AEF02DB">
        <w:rPr>
          <w:rFonts w:ascii="Times New Roman" w:hAnsi="Times New Roman"/>
          <w:color w:val="000000" w:themeColor="text1"/>
          <w:sz w:val="20"/>
          <w:szCs w:val="20"/>
        </w:rPr>
        <w:t xml:space="preserve"> benefits for emergency services to cover them regardless of whether the provider is in or out of the network. Under the ACA, health plans </w:t>
      </w:r>
      <w:del w:id="232" w:author="carrie.couch@insurance.mo.gov" w:date="2020-09-03T18:57:00Z">
        <w:r w:rsidR="006812D4" w:rsidRPr="3AEF02DB" w:rsidDel="7527979C">
          <w:rPr>
            <w:rFonts w:ascii="Times New Roman" w:hAnsi="Times New Roman"/>
            <w:color w:val="000000" w:themeColor="text1"/>
            <w:sz w:val="20"/>
            <w:szCs w:val="20"/>
          </w:rPr>
          <w:delText>aren’t</w:delText>
        </w:r>
      </w:del>
      <w:ins w:id="233" w:author="carrie.couch@insurance.mo.gov" w:date="2020-09-03T18:57:00Z">
        <w:r w:rsidR="15FE06F0" w:rsidRPr="3AEF02DB">
          <w:rPr>
            <w:rFonts w:ascii="Times New Roman" w:hAnsi="Times New Roman"/>
            <w:color w:val="000000" w:themeColor="text1"/>
            <w:sz w:val="20"/>
            <w:szCs w:val="20"/>
          </w:rPr>
          <w:t>are not</w:t>
        </w:r>
      </w:ins>
      <w:r w:rsidRPr="3AEF02DB">
        <w:rPr>
          <w:rFonts w:ascii="Times New Roman" w:hAnsi="Times New Roman"/>
          <w:color w:val="000000" w:themeColor="text1"/>
          <w:sz w:val="20"/>
          <w:szCs w:val="20"/>
        </w:rPr>
        <w:t xml:space="preserve"> allowed to charge a higher copayment or coinsurance </w:t>
      </w:r>
      <w:ins w:id="234" w:author="carrie.couch@insurance.mo.gov" w:date="2020-09-03T19:19:00Z">
        <w:r w:rsidR="4E99BAD2" w:rsidRPr="3AEF02DB">
          <w:rPr>
            <w:rFonts w:ascii="Times New Roman" w:hAnsi="Times New Roman"/>
            <w:color w:val="000000" w:themeColor="text1"/>
            <w:sz w:val="20"/>
            <w:szCs w:val="20"/>
          </w:rPr>
          <w:t xml:space="preserve">amount </w:t>
        </w:r>
      </w:ins>
      <w:r w:rsidRPr="3AEF02DB">
        <w:rPr>
          <w:rFonts w:ascii="Times New Roman" w:hAnsi="Times New Roman"/>
          <w:color w:val="000000" w:themeColor="text1"/>
          <w:sz w:val="20"/>
          <w:szCs w:val="20"/>
        </w:rPr>
        <w:t xml:space="preserve">for out-of-network services received in an emergency. In addition, [insert name of state] prohibits balance billing for emergency care received out-of-network, meaning only in-network rates will apply for all emergency care. </w:t>
      </w:r>
    </w:p>
    <w:p w14:paraId="7AA84F8A"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8B"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that allow health care providers to balance bill for emergency care received out-of-network should replace the previous paragraph with the following:</w:t>
      </w:r>
    </w:p>
    <w:p w14:paraId="7AA84F8C" w14:textId="77777777" w:rsidR="006812D4" w:rsidRPr="009F2660" w:rsidRDefault="006812D4" w:rsidP="001D0DF7">
      <w:pPr>
        <w:spacing w:after="0" w:line="240" w:lineRule="auto"/>
        <w:rPr>
          <w:rFonts w:ascii="Times New Roman" w:hAnsi="Times New Roman"/>
          <w:color w:val="000000" w:themeColor="text1"/>
          <w:sz w:val="20"/>
          <w:szCs w:val="20"/>
        </w:rPr>
      </w:pPr>
    </w:p>
    <w:p w14:paraId="5B02623B" w14:textId="4E829C49" w:rsidR="005C6B52" w:rsidRDefault="7527979C" w:rsidP="008414E2">
      <w:pPr>
        <w:pStyle w:val="NormalWeb"/>
        <w:rPr>
          <w:color w:val="000000" w:themeColor="text1"/>
          <w:sz w:val="20"/>
          <w:szCs w:val="20"/>
        </w:rPr>
      </w:pPr>
      <w:r w:rsidRPr="3AEF02DB">
        <w:rPr>
          <w:color w:val="000000" w:themeColor="text1"/>
          <w:sz w:val="20"/>
          <w:szCs w:val="20"/>
        </w:rPr>
        <w:t>Yes</w:t>
      </w:r>
      <w:r w:rsidR="13EF8987" w:rsidRPr="3AEF02DB">
        <w:rPr>
          <w:color w:val="000000" w:themeColor="text1"/>
          <w:sz w:val="20"/>
          <w:szCs w:val="20"/>
        </w:rPr>
        <w:t xml:space="preserve">. The </w:t>
      </w:r>
      <w:r w:rsidRPr="3AEF02DB">
        <w:rPr>
          <w:color w:val="000000" w:themeColor="text1"/>
          <w:sz w:val="20"/>
          <w:szCs w:val="20"/>
        </w:rPr>
        <w:t xml:space="preserve">ACA requires </w:t>
      </w:r>
      <w:r w:rsidR="4E8A0814" w:rsidRPr="3AEF02DB">
        <w:rPr>
          <w:color w:val="000000" w:themeColor="text1"/>
          <w:sz w:val="20"/>
          <w:szCs w:val="20"/>
        </w:rPr>
        <w:t xml:space="preserve">many </w:t>
      </w:r>
      <w:r w:rsidRPr="3AEF02DB">
        <w:rPr>
          <w:color w:val="000000" w:themeColor="text1"/>
          <w:sz w:val="20"/>
          <w:szCs w:val="20"/>
        </w:rPr>
        <w:t>health plan</w:t>
      </w:r>
      <w:r w:rsidR="4E8A0814" w:rsidRPr="3AEF02DB">
        <w:rPr>
          <w:color w:val="000000" w:themeColor="text1"/>
          <w:sz w:val="20"/>
          <w:szCs w:val="20"/>
        </w:rPr>
        <w:t>s</w:t>
      </w:r>
      <w:r w:rsidRPr="3AEF02DB">
        <w:rPr>
          <w:color w:val="000000" w:themeColor="text1"/>
          <w:sz w:val="20"/>
          <w:szCs w:val="20"/>
        </w:rPr>
        <w:t xml:space="preserve"> that </w:t>
      </w:r>
      <w:r w:rsidR="2AF7B36D" w:rsidRPr="3AEF02DB">
        <w:rPr>
          <w:color w:val="000000" w:themeColor="text1"/>
          <w:sz w:val="20"/>
          <w:szCs w:val="20"/>
        </w:rPr>
        <w:t>provide</w:t>
      </w:r>
      <w:r w:rsidRPr="3AEF02DB">
        <w:rPr>
          <w:color w:val="000000" w:themeColor="text1"/>
          <w:sz w:val="20"/>
          <w:szCs w:val="20"/>
        </w:rPr>
        <w:t xml:space="preserve"> benefits for emergency services to cover them whether the provider is in or out of the network. While health plans </w:t>
      </w:r>
      <w:del w:id="235" w:author="carrie.couch@insurance.mo.gov" w:date="2020-09-03T19:13:00Z">
        <w:r w:rsidR="006812D4" w:rsidRPr="3AEF02DB" w:rsidDel="7527979C">
          <w:rPr>
            <w:color w:val="000000" w:themeColor="text1"/>
            <w:sz w:val="20"/>
            <w:szCs w:val="20"/>
          </w:rPr>
          <w:delText>aren’t</w:delText>
        </w:r>
      </w:del>
      <w:ins w:id="236" w:author="carrie.couch@insurance.mo.gov" w:date="2020-09-03T19:13:00Z">
        <w:r w:rsidR="7B194835" w:rsidRPr="3AEF02DB">
          <w:rPr>
            <w:color w:val="000000" w:themeColor="text1"/>
            <w:sz w:val="20"/>
            <w:szCs w:val="20"/>
          </w:rPr>
          <w:t>are not</w:t>
        </w:r>
      </w:ins>
      <w:r w:rsidRPr="3AEF02DB">
        <w:rPr>
          <w:color w:val="000000" w:themeColor="text1"/>
          <w:sz w:val="20"/>
          <w:szCs w:val="20"/>
        </w:rPr>
        <w:t xml:space="preserve"> allowed to charge a higher copayment or coinsurance for out-of-network services received in an emergency, [Insert state name] allows health care providers to bill consumers for the difference </w:t>
      </w:r>
      <w:r w:rsidRPr="3AEF02DB">
        <w:rPr>
          <w:color w:val="000000" w:themeColor="text1"/>
          <w:sz w:val="20"/>
          <w:szCs w:val="20"/>
        </w:rPr>
        <w:lastRenderedPageBreak/>
        <w:t xml:space="preserve">between the cost of emergency care received out-of-network and the amount the plan allows. For more information about [insert name of state]’s rules on balance billing, please contact [insert specific state contact information]. </w:t>
      </w:r>
      <w:r w:rsidR="5B4100FC" w:rsidRPr="3AEF02DB">
        <w:rPr>
          <w:color w:val="000000" w:themeColor="text1"/>
          <w:sz w:val="20"/>
          <w:szCs w:val="20"/>
        </w:rPr>
        <w:t xml:space="preserve">Under </w:t>
      </w:r>
      <w:r w:rsidR="2CCE49C3" w:rsidRPr="3AEF02DB">
        <w:rPr>
          <w:color w:val="000000" w:themeColor="text1"/>
          <w:sz w:val="20"/>
          <w:szCs w:val="20"/>
        </w:rPr>
        <w:t>f</w:t>
      </w:r>
      <w:r w:rsidR="5B4100FC" w:rsidRPr="3AEF02DB">
        <w:rPr>
          <w:color w:val="000000" w:themeColor="text1"/>
          <w:sz w:val="20"/>
          <w:szCs w:val="20"/>
        </w:rPr>
        <w:t xml:space="preserve">ederal law, to limit amounts of balance billing for out-of-network emergency services, insurers must calculate amounts they pay for such services in such a way that yields the highest payment of the following three amounts: </w:t>
      </w:r>
    </w:p>
    <w:p w14:paraId="6BB3EE04" w14:textId="410ECC4B" w:rsidR="005C6B52" w:rsidRPr="008414E2" w:rsidRDefault="5B4100FC" w:rsidP="3AEF02DB">
      <w:pPr>
        <w:pStyle w:val="NormalWeb"/>
        <w:rPr>
          <w:sz w:val="20"/>
          <w:szCs w:val="20"/>
        </w:rPr>
      </w:pPr>
      <w:r w:rsidRPr="3AEF02DB">
        <w:rPr>
          <w:sz w:val="20"/>
          <w:szCs w:val="20"/>
        </w:rPr>
        <w:t xml:space="preserve">(A) The amount negotiated with in-network providers for the emergency service </w:t>
      </w:r>
      <w:del w:id="237" w:author="carrie.couch@insurance.mo.gov" w:date="2020-09-03T18:57:00Z">
        <w:r w:rsidR="005C6B52" w:rsidRPr="3AEF02DB" w:rsidDel="5B4100FC">
          <w:rPr>
            <w:sz w:val="20"/>
            <w:szCs w:val="20"/>
          </w:rPr>
          <w:delText>furnished</w:delText>
        </w:r>
      </w:del>
      <w:ins w:id="238" w:author="carrie.couch@insurance.mo.gov" w:date="2020-09-03T18:58:00Z">
        <w:r w:rsidR="36ED9D63" w:rsidRPr="3AEF02DB">
          <w:rPr>
            <w:sz w:val="20"/>
            <w:szCs w:val="20"/>
          </w:rPr>
          <w:t xml:space="preserve"> provided</w:t>
        </w:r>
      </w:ins>
      <w:r w:rsidRPr="3AEF02DB">
        <w:rPr>
          <w:sz w:val="20"/>
          <w:szCs w:val="20"/>
        </w:rPr>
        <w:t>, excluding any in-network copayment or coinsurance imposed with respect to the participant, beneficiary, or enrollee</w:t>
      </w:r>
      <w:ins w:id="239" w:author="carrie.couch@insurance.mo.gov" w:date="2020-09-03T19:19:00Z">
        <w:r w:rsidR="37948141" w:rsidRPr="3AEF02DB">
          <w:rPr>
            <w:sz w:val="20"/>
            <w:szCs w:val="20"/>
          </w:rPr>
          <w:t>.</w:t>
        </w:r>
      </w:ins>
    </w:p>
    <w:p w14:paraId="70BF05B0" w14:textId="5459D5C7" w:rsidR="005C6B52" w:rsidRPr="008414E2" w:rsidRDefault="5B4100FC" w:rsidP="3AEF02DB">
      <w:pPr>
        <w:spacing w:before="100" w:beforeAutospacing="1" w:after="100" w:afterAutospacing="1" w:line="240" w:lineRule="auto"/>
        <w:rPr>
          <w:rFonts w:ascii="Times New Roman" w:hAnsi="Times New Roman"/>
          <w:sz w:val="20"/>
          <w:szCs w:val="20"/>
        </w:rPr>
      </w:pPr>
      <w:r w:rsidRPr="3AEF02DB">
        <w:rPr>
          <w:rFonts w:ascii="Times New Roman" w:hAnsi="Times New Roman"/>
          <w:sz w:val="20"/>
          <w:szCs w:val="20"/>
        </w:rPr>
        <w:t xml:space="preserve">(B) The amount for the emergency service calculated using the same method the plan </w:t>
      </w:r>
      <w:del w:id="240" w:author="carrie.couch@insurance.mo.gov" w:date="2020-09-03T18:58:00Z">
        <w:r w:rsidR="005C6B52" w:rsidRPr="3AEF02DB" w:rsidDel="5B4100FC">
          <w:rPr>
            <w:rFonts w:ascii="Times New Roman" w:hAnsi="Times New Roman"/>
            <w:sz w:val="20"/>
            <w:szCs w:val="20"/>
          </w:rPr>
          <w:delText>generally uses</w:delText>
        </w:r>
      </w:del>
      <w:ins w:id="241" w:author="carrie.couch@insurance.mo.gov" w:date="2020-09-03T18:58:00Z">
        <w:r w:rsidR="746F11FC" w:rsidRPr="3AEF02DB">
          <w:rPr>
            <w:rFonts w:ascii="Times New Roman" w:hAnsi="Times New Roman"/>
            <w:sz w:val="20"/>
            <w:szCs w:val="20"/>
          </w:rPr>
          <w:t>uses</w:t>
        </w:r>
      </w:ins>
      <w:r w:rsidRPr="3AEF02DB">
        <w:rPr>
          <w:rFonts w:ascii="Times New Roman" w:hAnsi="Times New Roman"/>
          <w:sz w:val="20"/>
          <w:szCs w:val="20"/>
        </w:rPr>
        <w:t xml:space="preserve"> to determine payments for out-of-network services (such as the usual, customary, and reasonable amount), excluding any in-network copayment or coinsurance imposed with respect to the participant, beneficiary, or enrollee. </w:t>
      </w:r>
    </w:p>
    <w:p w14:paraId="6A481C12" w14:textId="0079A9DE" w:rsidR="00232C92" w:rsidRDefault="005C6B52" w:rsidP="00232C92">
      <w:pPr>
        <w:spacing w:after="0" w:line="240" w:lineRule="auto"/>
        <w:rPr>
          <w:rFonts w:ascii="Times New Roman" w:hAnsi="Times New Roman"/>
          <w:sz w:val="20"/>
        </w:rPr>
      </w:pPr>
      <w:r w:rsidRPr="008414E2">
        <w:rPr>
          <w:rFonts w:ascii="Times New Roman" w:hAnsi="Times New Roman"/>
          <w:sz w:val="20"/>
        </w:rPr>
        <w:t xml:space="preserve">(C) The amount that would be paid under </w:t>
      </w:r>
      <w:r w:rsidR="001C0BCE">
        <w:rPr>
          <w:rFonts w:ascii="Times New Roman" w:eastAsia="Times New Roman" w:hAnsi="Times New Roman"/>
          <w:sz w:val="20"/>
          <w:szCs w:val="20"/>
        </w:rPr>
        <w:t xml:space="preserve">Medicare Parts A or B </w:t>
      </w:r>
      <w:r w:rsidRPr="008414E2">
        <w:rPr>
          <w:rFonts w:ascii="Times New Roman" w:hAnsi="Times New Roman"/>
          <w:sz w:val="20"/>
        </w:rPr>
        <w:t>for the emergency service, excluding any in-network copayment or coinsurance imposed with respect to the participant, beneficiary, or enrollee.</w:t>
      </w:r>
      <w:bookmarkStart w:id="242" w:name="Q30"/>
    </w:p>
    <w:p w14:paraId="7AA84F8F" w14:textId="023299EF" w:rsidR="006812D4" w:rsidRPr="001D1034" w:rsidRDefault="006812D4" w:rsidP="006F6EEC">
      <w:pPr>
        <w:pStyle w:val="StyleNAIC"/>
      </w:pPr>
      <w:bookmarkStart w:id="243" w:name="_Toc22199785"/>
      <w:r w:rsidRPr="001D1034">
        <w:t xml:space="preserve">Q </w:t>
      </w:r>
      <w:r w:rsidR="00183C49" w:rsidRPr="001D1034">
        <w:t>30</w:t>
      </w:r>
      <w:r w:rsidRPr="001D1034">
        <w:t>: What is a “grandfathered” health plan?</w:t>
      </w:r>
      <w:bookmarkEnd w:id="243"/>
      <w:r w:rsidRPr="001D1034">
        <w:t xml:space="preserve"> </w:t>
      </w:r>
    </w:p>
    <w:bookmarkEnd w:id="242"/>
    <w:p w14:paraId="7AA84F90"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91" w14:textId="1C31165C" w:rsidR="006812D4" w:rsidRPr="009F2660" w:rsidRDefault="7527979C" w:rsidP="001D0DF7">
      <w:pPr>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t>A grandfathered health plan is a plan that has existed continuously since before March 23, 2010</w:t>
      </w:r>
      <w:r w:rsidR="47AD6F13" w:rsidRPr="3AEF02DB">
        <w:rPr>
          <w:rFonts w:ascii="Times New Roman" w:hAnsi="Times New Roman"/>
          <w:color w:val="000000" w:themeColor="text1"/>
          <w:sz w:val="20"/>
          <w:szCs w:val="20"/>
        </w:rPr>
        <w:t>,</w:t>
      </w:r>
      <w:r w:rsidRPr="3AEF02DB">
        <w:rPr>
          <w:rFonts w:ascii="Times New Roman" w:hAnsi="Times New Roman"/>
          <w:color w:val="000000" w:themeColor="text1"/>
          <w:sz w:val="20"/>
          <w:szCs w:val="20"/>
        </w:rPr>
        <w:t xml:space="preserve"> and that has not made certain significant changes in the plan. Grandfathered plans </w:t>
      </w:r>
      <w:del w:id="244" w:author="carrie.couch@insurance.mo.gov" w:date="2020-09-03T18:59:00Z">
        <w:r w:rsidR="006812D4" w:rsidRPr="3AEF02DB" w:rsidDel="7527979C">
          <w:rPr>
            <w:rFonts w:ascii="Times New Roman" w:hAnsi="Times New Roman"/>
            <w:color w:val="000000" w:themeColor="text1"/>
            <w:sz w:val="20"/>
            <w:szCs w:val="20"/>
          </w:rPr>
          <w:delText>aren’t</w:delText>
        </w:r>
      </w:del>
      <w:ins w:id="245" w:author="carrie.couch@insurance.mo.gov" w:date="2020-09-03T18:59:00Z">
        <w:r w:rsidR="5BAAB512" w:rsidRPr="3AEF02DB">
          <w:rPr>
            <w:rFonts w:ascii="Times New Roman" w:hAnsi="Times New Roman"/>
            <w:color w:val="000000" w:themeColor="text1"/>
            <w:sz w:val="20"/>
            <w:szCs w:val="20"/>
          </w:rPr>
          <w:t>are not</w:t>
        </w:r>
      </w:ins>
      <w:r w:rsidRPr="3AEF02DB">
        <w:rPr>
          <w:rFonts w:ascii="Times New Roman" w:hAnsi="Times New Roman"/>
          <w:color w:val="000000" w:themeColor="text1"/>
          <w:sz w:val="20"/>
          <w:szCs w:val="20"/>
        </w:rPr>
        <w:t xml:space="preserve"> subject to many of the ACA requirements, such as the requirement that plans cover </w:t>
      </w:r>
      <w:r w:rsidR="47AD6F13" w:rsidRPr="3AEF02DB">
        <w:rPr>
          <w:rFonts w:ascii="Times New Roman" w:hAnsi="Times New Roman"/>
          <w:color w:val="000000" w:themeColor="text1"/>
          <w:sz w:val="20"/>
          <w:szCs w:val="20"/>
        </w:rPr>
        <w:t>EHB</w:t>
      </w:r>
      <w:r w:rsidRPr="3AEF02DB">
        <w:rPr>
          <w:rFonts w:ascii="Times New Roman" w:hAnsi="Times New Roman"/>
          <w:color w:val="000000" w:themeColor="text1"/>
          <w:sz w:val="20"/>
          <w:szCs w:val="20"/>
        </w:rPr>
        <w:t xml:space="preserve"> (see Q</w:t>
      </w:r>
      <w:r w:rsidR="009A743F" w:rsidRPr="3AEF02DB">
        <w:rPr>
          <w:rFonts w:ascii="Times New Roman" w:hAnsi="Times New Roman"/>
          <w:color w:val="000000" w:themeColor="text1"/>
          <w:sz w:val="20"/>
          <w:szCs w:val="20"/>
        </w:rPr>
        <w:t xml:space="preserve">uestion </w:t>
      </w:r>
      <w:r w:rsidR="2B636E17" w:rsidRPr="3AEF02DB">
        <w:rPr>
          <w:rFonts w:ascii="Times New Roman" w:hAnsi="Times New Roman"/>
          <w:color w:val="000000" w:themeColor="text1"/>
          <w:sz w:val="20"/>
          <w:szCs w:val="20"/>
        </w:rPr>
        <w:t>16</w:t>
      </w:r>
      <w:r w:rsidRPr="3AEF02DB">
        <w:rPr>
          <w:rFonts w:ascii="Times New Roman" w:hAnsi="Times New Roman"/>
          <w:color w:val="000000" w:themeColor="text1"/>
          <w:sz w:val="20"/>
          <w:szCs w:val="20"/>
        </w:rPr>
        <w:t xml:space="preserve">), but </w:t>
      </w:r>
      <w:r w:rsidR="47AD6F13" w:rsidRPr="3AEF02DB">
        <w:rPr>
          <w:rFonts w:ascii="Times New Roman" w:hAnsi="Times New Roman"/>
          <w:color w:val="000000" w:themeColor="text1"/>
          <w:sz w:val="20"/>
          <w:szCs w:val="20"/>
        </w:rPr>
        <w:t xml:space="preserve">they </w:t>
      </w:r>
      <w:r w:rsidRPr="3AEF02DB">
        <w:rPr>
          <w:rFonts w:ascii="Times New Roman" w:hAnsi="Times New Roman"/>
          <w:color w:val="000000" w:themeColor="text1"/>
          <w:sz w:val="20"/>
          <w:szCs w:val="20"/>
        </w:rPr>
        <w:t>are considered to provide minimum essential coverage under the ACA</w:t>
      </w:r>
      <w:r w:rsidR="47AD6F13" w:rsidRPr="3AEF02DB">
        <w:rPr>
          <w:rFonts w:ascii="Times New Roman" w:hAnsi="Times New Roman"/>
          <w:color w:val="000000" w:themeColor="text1"/>
          <w:sz w:val="20"/>
          <w:szCs w:val="20"/>
        </w:rPr>
        <w:t>.</w:t>
      </w:r>
      <w:r w:rsidRPr="3AEF02DB">
        <w:rPr>
          <w:rFonts w:ascii="Times New Roman" w:hAnsi="Times New Roman"/>
          <w:color w:val="000000" w:themeColor="text1"/>
          <w:sz w:val="20"/>
          <w:szCs w:val="20"/>
        </w:rPr>
        <w:t xml:space="preserve"> (</w:t>
      </w:r>
      <w:r w:rsidR="47AD6F13" w:rsidRPr="3AEF02DB">
        <w:rPr>
          <w:rFonts w:ascii="Times New Roman" w:hAnsi="Times New Roman"/>
          <w:color w:val="000000" w:themeColor="text1"/>
          <w:sz w:val="20"/>
          <w:szCs w:val="20"/>
        </w:rPr>
        <w:t xml:space="preserve">See </w:t>
      </w:r>
      <w:r w:rsidRPr="3AEF02DB">
        <w:rPr>
          <w:rFonts w:ascii="Times New Roman" w:hAnsi="Times New Roman"/>
          <w:color w:val="000000" w:themeColor="text1"/>
          <w:sz w:val="20"/>
          <w:szCs w:val="20"/>
        </w:rPr>
        <w:t xml:space="preserve">Question </w:t>
      </w:r>
      <w:r w:rsidR="6832A9BC" w:rsidRPr="3AEF02DB">
        <w:rPr>
          <w:rFonts w:ascii="Times New Roman" w:hAnsi="Times New Roman"/>
          <w:color w:val="000000" w:themeColor="text1"/>
          <w:sz w:val="20"/>
          <w:szCs w:val="20"/>
        </w:rPr>
        <w:t>57</w:t>
      </w:r>
      <w:r w:rsidR="47AD6F13" w:rsidRPr="3AEF02DB">
        <w:rPr>
          <w:rFonts w:ascii="Times New Roman" w:hAnsi="Times New Roman"/>
          <w:color w:val="000000" w:themeColor="text1"/>
          <w:sz w:val="20"/>
          <w:szCs w:val="20"/>
        </w:rPr>
        <w:t>.</w:t>
      </w:r>
      <w:r w:rsidRPr="3AEF02DB">
        <w:rPr>
          <w:rFonts w:ascii="Times New Roman" w:hAnsi="Times New Roman"/>
          <w:color w:val="000000" w:themeColor="text1"/>
          <w:sz w:val="20"/>
          <w:szCs w:val="20"/>
        </w:rPr>
        <w:t>)</w:t>
      </w:r>
    </w:p>
    <w:p w14:paraId="7AA84F92"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93" w14:textId="773F948A" w:rsidR="006812D4" w:rsidRPr="009F2660" w:rsidRDefault="7527979C" w:rsidP="001D0DF7">
      <w:pPr>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t xml:space="preserve">Grandfathered plans that make certain changes, such as major increases in their cost-sharing (such as coinsurance, deductibles, copayments) or </w:t>
      </w:r>
      <w:del w:id="246" w:author="carrie.couch@insurance.mo.gov" w:date="2020-09-03T19:00:00Z">
        <w:r w:rsidR="006812D4" w:rsidRPr="3AEF02DB" w:rsidDel="7527979C">
          <w:rPr>
            <w:rFonts w:ascii="Times New Roman" w:hAnsi="Times New Roman"/>
            <w:color w:val="000000" w:themeColor="text1"/>
            <w:sz w:val="20"/>
            <w:szCs w:val="20"/>
          </w:rPr>
          <w:delText>eliminating</w:delText>
        </w:r>
      </w:del>
      <w:ins w:id="247" w:author="carrie.couch@insurance.mo.gov" w:date="2020-09-03T19:00:00Z">
        <w:r w:rsidR="5FBB5100" w:rsidRPr="3AEF02DB">
          <w:rPr>
            <w:rFonts w:ascii="Times New Roman" w:hAnsi="Times New Roman"/>
            <w:color w:val="000000" w:themeColor="text1"/>
            <w:sz w:val="20"/>
            <w:szCs w:val="20"/>
          </w:rPr>
          <w:t>dropping</w:t>
        </w:r>
      </w:ins>
      <w:r w:rsidRPr="3AEF02DB">
        <w:rPr>
          <w:rFonts w:ascii="Times New Roman" w:hAnsi="Times New Roman"/>
          <w:color w:val="000000" w:themeColor="text1"/>
          <w:sz w:val="20"/>
          <w:szCs w:val="20"/>
        </w:rPr>
        <w:t xml:space="preserve"> benefits to diagnose or treat a particular condition, may lose grandfathered </w:t>
      </w:r>
      <w:del w:id="248" w:author="carrie.couch@insurance.mo.gov" w:date="2020-09-03T19:00:00Z">
        <w:r w:rsidR="006812D4" w:rsidRPr="3AEF02DB" w:rsidDel="7527979C">
          <w:rPr>
            <w:rFonts w:ascii="Times New Roman" w:hAnsi="Times New Roman"/>
            <w:color w:val="000000" w:themeColor="text1"/>
            <w:sz w:val="20"/>
            <w:szCs w:val="20"/>
          </w:rPr>
          <w:delText>status</w:delText>
        </w:r>
      </w:del>
      <w:ins w:id="249" w:author="carrie.couch@insurance.mo.gov" w:date="2020-09-03T19:00:00Z">
        <w:r w:rsidR="6AF10D12" w:rsidRPr="3AEF02DB">
          <w:rPr>
            <w:rFonts w:ascii="Times New Roman" w:hAnsi="Times New Roman"/>
            <w:color w:val="000000" w:themeColor="text1"/>
            <w:sz w:val="20"/>
            <w:szCs w:val="20"/>
          </w:rPr>
          <w:t>status,</w:t>
        </w:r>
      </w:ins>
      <w:r w:rsidRPr="3AEF02DB">
        <w:rPr>
          <w:rFonts w:ascii="Times New Roman" w:hAnsi="Times New Roman"/>
          <w:color w:val="000000" w:themeColor="text1"/>
          <w:sz w:val="20"/>
          <w:szCs w:val="20"/>
        </w:rPr>
        <w:t xml:space="preserve"> and then would have to follow the applicable ACA requirements. Employer-sponsored plans that significantly increase the employee share of the premium also could lose grandfathered status. </w:t>
      </w:r>
    </w:p>
    <w:p w14:paraId="7AA84F94"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95" w14:textId="64E09DF0"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In the individual market, a consumer cannot enroll in a grandfathered plan with a new enrollment.</w:t>
      </w:r>
      <w:r w:rsidR="004235FD">
        <w:rPr>
          <w:rFonts w:ascii="Times New Roman" w:hAnsi="Times New Roman"/>
          <w:color w:val="000000" w:themeColor="text1"/>
          <w:sz w:val="20"/>
          <w:szCs w:val="20"/>
        </w:rPr>
        <w:t xml:space="preserve">  </w:t>
      </w:r>
      <w:r w:rsidR="003D7A07">
        <w:rPr>
          <w:rFonts w:ascii="Times New Roman" w:hAnsi="Times New Roman"/>
          <w:color w:val="000000" w:themeColor="text1"/>
          <w:sz w:val="20"/>
          <w:szCs w:val="20"/>
        </w:rPr>
        <w:t xml:space="preserve">However, </w:t>
      </w:r>
      <w:r w:rsidRPr="009F2660">
        <w:rPr>
          <w:rFonts w:ascii="Times New Roman" w:hAnsi="Times New Roman"/>
          <w:color w:val="000000" w:themeColor="text1"/>
          <w:sz w:val="20"/>
          <w:szCs w:val="20"/>
        </w:rPr>
        <w:t xml:space="preserve">consumers </w:t>
      </w:r>
      <w:r w:rsidR="00D24DC6">
        <w:rPr>
          <w:rFonts w:ascii="Times New Roman" w:hAnsi="Times New Roman"/>
          <w:color w:val="000000" w:themeColor="text1"/>
          <w:sz w:val="20"/>
          <w:szCs w:val="20"/>
        </w:rPr>
        <w:t>who are already</w:t>
      </w:r>
      <w:r w:rsidRPr="009F2660">
        <w:rPr>
          <w:rFonts w:ascii="Times New Roman" w:hAnsi="Times New Roman"/>
          <w:color w:val="000000" w:themeColor="text1"/>
          <w:sz w:val="20"/>
          <w:szCs w:val="20"/>
        </w:rPr>
        <w:t xml:space="preserve"> enrolled in an individual market plan as of March 23, 2010</w:t>
      </w:r>
      <w:r w:rsidR="004851CF"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4235FD">
        <w:rPr>
          <w:rFonts w:ascii="Times New Roman" w:hAnsi="Times New Roman"/>
          <w:color w:val="000000" w:themeColor="text1"/>
          <w:sz w:val="20"/>
          <w:szCs w:val="20"/>
        </w:rPr>
        <w:t>c</w:t>
      </w:r>
      <w:r w:rsidRPr="009F2660">
        <w:rPr>
          <w:rFonts w:ascii="Times New Roman" w:hAnsi="Times New Roman"/>
          <w:color w:val="000000" w:themeColor="text1"/>
          <w:sz w:val="20"/>
          <w:szCs w:val="20"/>
        </w:rPr>
        <w:t xml:space="preserve">an </w:t>
      </w:r>
      <w:r w:rsidR="003D7A07">
        <w:rPr>
          <w:rFonts w:ascii="Times New Roman" w:hAnsi="Times New Roman"/>
          <w:color w:val="000000" w:themeColor="text1"/>
          <w:sz w:val="20"/>
          <w:szCs w:val="20"/>
        </w:rPr>
        <w:t xml:space="preserve">renew their coverage in </w:t>
      </w:r>
      <w:r w:rsidRPr="009F2660">
        <w:rPr>
          <w:rFonts w:ascii="Times New Roman" w:hAnsi="Times New Roman"/>
          <w:color w:val="000000" w:themeColor="text1"/>
          <w:sz w:val="20"/>
          <w:szCs w:val="20"/>
        </w:rPr>
        <w:t>that grandfathered plan.</w:t>
      </w:r>
    </w:p>
    <w:p w14:paraId="7AA84F96"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97" w14:textId="1C1FD2C1" w:rsidR="006812D4" w:rsidRPr="009F2660" w:rsidRDefault="7527979C" w:rsidP="001D0DF7">
      <w:pPr>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t xml:space="preserve">A plan must </w:t>
      </w:r>
      <w:del w:id="250" w:author="carrie.couch@insurance.mo.gov" w:date="2020-09-03T19:00:00Z">
        <w:r w:rsidR="006812D4" w:rsidRPr="3AEF02DB" w:rsidDel="7527979C">
          <w:rPr>
            <w:rFonts w:ascii="Times New Roman" w:hAnsi="Times New Roman"/>
            <w:color w:val="000000" w:themeColor="text1"/>
            <w:sz w:val="20"/>
            <w:szCs w:val="20"/>
          </w:rPr>
          <w:delText>indicate</w:delText>
        </w:r>
      </w:del>
      <w:ins w:id="251" w:author="carrie.couch@insurance.mo.gov" w:date="2020-09-03T19:00:00Z">
        <w:r w:rsidR="724D5B69" w:rsidRPr="3AEF02DB">
          <w:rPr>
            <w:rFonts w:ascii="Times New Roman" w:hAnsi="Times New Roman"/>
            <w:color w:val="000000" w:themeColor="text1"/>
            <w:sz w:val="20"/>
            <w:szCs w:val="20"/>
          </w:rPr>
          <w:t>show</w:t>
        </w:r>
      </w:ins>
      <w:r w:rsidRPr="3AEF02DB">
        <w:rPr>
          <w:rFonts w:ascii="Times New Roman" w:hAnsi="Times New Roman"/>
          <w:color w:val="000000" w:themeColor="text1"/>
          <w:sz w:val="20"/>
          <w:szCs w:val="20"/>
        </w:rPr>
        <w:t xml:space="preserve"> in the plan materials if </w:t>
      </w:r>
      <w:del w:id="252" w:author="carrie.couch@insurance.mo.gov" w:date="2020-09-03T19:00:00Z">
        <w:r w:rsidR="006812D4" w:rsidRPr="3AEF02DB" w:rsidDel="7527979C">
          <w:rPr>
            <w:rFonts w:ascii="Times New Roman" w:hAnsi="Times New Roman"/>
            <w:color w:val="000000" w:themeColor="text1"/>
            <w:sz w:val="20"/>
            <w:szCs w:val="20"/>
          </w:rPr>
          <w:delText>it’s</w:delText>
        </w:r>
      </w:del>
      <w:ins w:id="253" w:author="carrie.couch@insurance.mo.gov" w:date="2020-09-03T19:00:00Z">
        <w:r w:rsidR="58BCA137" w:rsidRPr="3AEF02DB">
          <w:rPr>
            <w:rFonts w:ascii="Times New Roman" w:hAnsi="Times New Roman"/>
            <w:color w:val="000000" w:themeColor="text1"/>
            <w:sz w:val="20"/>
            <w:szCs w:val="20"/>
          </w:rPr>
          <w:t>it is</w:t>
        </w:r>
      </w:ins>
      <w:r w:rsidRPr="3AEF02DB">
        <w:rPr>
          <w:rFonts w:ascii="Times New Roman" w:hAnsi="Times New Roman"/>
          <w:color w:val="000000" w:themeColor="text1"/>
          <w:sz w:val="20"/>
          <w:szCs w:val="20"/>
        </w:rPr>
        <w:t xml:space="preserve"> a grandfathered plan. Also, consumers can check with their insurance company or employer to </w:t>
      </w:r>
      <w:del w:id="254" w:author="carrie.couch@insurance.mo.gov" w:date="2020-09-03T19:00:00Z">
        <w:r w:rsidR="006812D4" w:rsidRPr="3AEF02DB" w:rsidDel="7527979C">
          <w:rPr>
            <w:rFonts w:ascii="Times New Roman" w:hAnsi="Times New Roman"/>
            <w:color w:val="000000" w:themeColor="text1"/>
            <w:sz w:val="20"/>
            <w:szCs w:val="20"/>
          </w:rPr>
          <w:delText>determine</w:delText>
        </w:r>
      </w:del>
      <w:ins w:id="255" w:author="carrie.couch@insurance.mo.gov" w:date="2020-09-03T19:00:00Z">
        <w:r w:rsidR="4A1B2732" w:rsidRPr="3AEF02DB">
          <w:rPr>
            <w:rFonts w:ascii="Times New Roman" w:hAnsi="Times New Roman"/>
            <w:color w:val="000000" w:themeColor="text1"/>
            <w:sz w:val="20"/>
            <w:szCs w:val="20"/>
          </w:rPr>
          <w:t>figure out</w:t>
        </w:r>
      </w:ins>
      <w:r w:rsidRPr="3AEF02DB">
        <w:rPr>
          <w:rFonts w:ascii="Times New Roman" w:hAnsi="Times New Roman"/>
          <w:color w:val="000000" w:themeColor="text1"/>
          <w:sz w:val="20"/>
          <w:szCs w:val="20"/>
        </w:rPr>
        <w:t xml:space="preserve"> if their plan is grandfathered. </w:t>
      </w:r>
    </w:p>
    <w:bookmarkStart w:id="256" w:name="Q31"/>
    <w:p w14:paraId="7AA84F99" w14:textId="1361CEF7" w:rsidR="007B6FEE" w:rsidRPr="001D1034" w:rsidRDefault="007B6FEE" w:rsidP="006F6EEC">
      <w:pPr>
        <w:pStyle w:val="StyleNAIC"/>
      </w:pPr>
      <w:r w:rsidRPr="001D1034">
        <w:fldChar w:fldCharType="begin"/>
      </w:r>
      <w:r w:rsidRPr="001D1034">
        <w:instrText xml:space="preserve"> HYPERLINK \l "Q31" </w:instrText>
      </w:r>
      <w:r w:rsidRPr="001D1034">
        <w:fldChar w:fldCharType="separate"/>
      </w:r>
      <w:bookmarkStart w:id="257" w:name="_Toc22199786"/>
      <w:r w:rsidRPr="001D1034">
        <w:rPr>
          <w:rStyle w:val="Hyperlink"/>
          <w:bCs w:val="0"/>
          <w:color w:val="000000" w:themeColor="text1"/>
        </w:rPr>
        <w:t xml:space="preserve">Q </w:t>
      </w:r>
      <w:r w:rsidR="00183C49" w:rsidRPr="001D1034">
        <w:t>31</w:t>
      </w:r>
      <w:r w:rsidRPr="001D1034">
        <w:rPr>
          <w:rStyle w:val="Hyperlink"/>
          <w:bCs w:val="0"/>
          <w:color w:val="000000" w:themeColor="text1"/>
        </w:rPr>
        <w:t>:  Can consumers keep an existing plan that isn’t grandfathered, but which doesn’t comply with the ACA reforms (known as transitional plans or “grandmothered” plans)?</w:t>
      </w:r>
      <w:bookmarkEnd w:id="257"/>
      <w:r w:rsidRPr="001D1034">
        <w:rPr>
          <w:rStyle w:val="Hyperlink"/>
          <w:bCs w:val="0"/>
          <w:color w:val="000000" w:themeColor="text1"/>
        </w:rPr>
        <w:t xml:space="preserve"> </w:t>
      </w:r>
      <w:r w:rsidRPr="001D1034">
        <w:rPr>
          <w:rStyle w:val="Hyperlink"/>
          <w:bCs w:val="0"/>
          <w:color w:val="000000" w:themeColor="text1"/>
        </w:rPr>
        <w:fldChar w:fldCharType="end"/>
      </w:r>
      <w:r w:rsidRPr="001D1034">
        <w:t xml:space="preserve"> </w:t>
      </w:r>
    </w:p>
    <w:p w14:paraId="7AA84F9A" w14:textId="77777777" w:rsidR="006812D4" w:rsidRPr="00BC4F6F" w:rsidRDefault="006812D4" w:rsidP="001D0DF7">
      <w:pPr>
        <w:spacing w:after="0" w:line="240" w:lineRule="auto"/>
        <w:rPr>
          <w:rFonts w:ascii="Times New Roman" w:hAnsi="Times New Roman"/>
          <w:b/>
          <w:color w:val="000000" w:themeColor="text1"/>
          <w:sz w:val="20"/>
          <w:szCs w:val="20"/>
        </w:rPr>
      </w:pPr>
    </w:p>
    <w:bookmarkEnd w:id="256"/>
    <w:p w14:paraId="7AA84F9B"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9C" w14:textId="51575AFD" w:rsidR="006812D4" w:rsidRPr="009F2660" w:rsidRDefault="7527979C" w:rsidP="002C7A79">
      <w:pPr>
        <w:tabs>
          <w:tab w:val="left" w:pos="7258"/>
        </w:tabs>
        <w:spacing w:after="0" w:line="240" w:lineRule="auto"/>
        <w:rPr>
          <w:rFonts w:ascii="Times New Roman" w:hAnsi="Times New Roman"/>
          <w:color w:val="000000" w:themeColor="text1"/>
          <w:sz w:val="20"/>
          <w:szCs w:val="20"/>
        </w:rPr>
      </w:pPr>
      <w:r w:rsidRPr="3AEF02DB">
        <w:rPr>
          <w:rFonts w:ascii="Times New Roman" w:hAnsi="Times New Roman"/>
          <w:color w:val="000000" w:themeColor="text1"/>
          <w:sz w:val="20"/>
          <w:szCs w:val="20"/>
        </w:rPr>
        <w:t>It depends. In Nov</w:t>
      </w:r>
      <w:r w:rsidR="47AD6F13" w:rsidRPr="3AEF02DB">
        <w:rPr>
          <w:rFonts w:ascii="Times New Roman" w:hAnsi="Times New Roman"/>
          <w:color w:val="000000" w:themeColor="text1"/>
          <w:sz w:val="20"/>
          <w:szCs w:val="20"/>
        </w:rPr>
        <w:t xml:space="preserve">ember </w:t>
      </w:r>
      <w:r w:rsidRPr="3AEF02DB">
        <w:rPr>
          <w:rFonts w:ascii="Times New Roman" w:hAnsi="Times New Roman"/>
          <w:color w:val="000000" w:themeColor="text1"/>
          <w:sz w:val="20"/>
          <w:szCs w:val="20"/>
        </w:rPr>
        <w:t xml:space="preserve">2013, </w:t>
      </w:r>
      <w:r w:rsidR="76AC1244" w:rsidRPr="3AEF02DB">
        <w:rPr>
          <w:rFonts w:ascii="Times New Roman" w:hAnsi="Times New Roman"/>
          <w:color w:val="000000" w:themeColor="text1"/>
          <w:sz w:val="20"/>
          <w:szCs w:val="20"/>
        </w:rPr>
        <w:t xml:space="preserve">CMS </w:t>
      </w:r>
      <w:r w:rsidRPr="3AEF02DB">
        <w:rPr>
          <w:rFonts w:ascii="Times New Roman" w:hAnsi="Times New Roman"/>
          <w:color w:val="000000" w:themeColor="text1"/>
          <w:sz w:val="20"/>
          <w:szCs w:val="20"/>
        </w:rPr>
        <w:t>announced a transitional policy that would permit insurers</w:t>
      </w:r>
      <w:r w:rsidR="1A3491C7" w:rsidRPr="3AEF02DB">
        <w:rPr>
          <w:rFonts w:ascii="Times New Roman" w:hAnsi="Times New Roman"/>
          <w:color w:val="000000" w:themeColor="text1"/>
          <w:sz w:val="20"/>
          <w:szCs w:val="20"/>
        </w:rPr>
        <w:t>, if allowed by the state, to</w:t>
      </w:r>
      <w:r w:rsidRPr="3AEF02DB">
        <w:rPr>
          <w:rFonts w:ascii="Times New Roman" w:hAnsi="Times New Roman"/>
          <w:color w:val="000000" w:themeColor="text1"/>
          <w:sz w:val="20"/>
          <w:szCs w:val="20"/>
        </w:rPr>
        <w:t xml:space="preserve"> extend policyholders’ 2013 coverage for up to several additional years even if the plan did not </w:t>
      </w:r>
      <w:del w:id="258" w:author="carrie.couch@insurance.mo.gov" w:date="2020-09-03T19:01:00Z">
        <w:r w:rsidR="006812D4" w:rsidRPr="3AEF02DB" w:rsidDel="7527979C">
          <w:rPr>
            <w:rFonts w:ascii="Times New Roman" w:hAnsi="Times New Roman"/>
            <w:color w:val="000000" w:themeColor="text1"/>
            <w:sz w:val="20"/>
            <w:szCs w:val="20"/>
          </w:rPr>
          <w:delText>comply with</w:delText>
        </w:r>
      </w:del>
      <w:ins w:id="259" w:author="carrie.couch@insurance.mo.gov" w:date="2020-09-03T19:01:00Z">
        <w:r w:rsidR="7BF152C6" w:rsidRPr="3AEF02DB">
          <w:rPr>
            <w:rFonts w:ascii="Times New Roman" w:hAnsi="Times New Roman"/>
            <w:color w:val="000000" w:themeColor="text1"/>
            <w:sz w:val="20"/>
            <w:szCs w:val="20"/>
          </w:rPr>
          <w:t>follow</w:t>
        </w:r>
      </w:ins>
      <w:r w:rsidRPr="3AEF02DB">
        <w:rPr>
          <w:rFonts w:ascii="Times New Roman" w:hAnsi="Times New Roman"/>
          <w:color w:val="000000" w:themeColor="text1"/>
          <w:sz w:val="20"/>
          <w:szCs w:val="20"/>
        </w:rPr>
        <w:t xml:space="preserve"> certain ACA reforms. These transitional plans </w:t>
      </w:r>
      <w:r w:rsidR="2CCE49C3" w:rsidRPr="3AEF02DB">
        <w:rPr>
          <w:rFonts w:ascii="Times New Roman" w:hAnsi="Times New Roman"/>
          <w:color w:val="000000" w:themeColor="text1"/>
          <w:sz w:val="20"/>
          <w:szCs w:val="20"/>
        </w:rPr>
        <w:t>can no longer</w:t>
      </w:r>
      <w:r w:rsidRPr="3AEF02DB">
        <w:rPr>
          <w:rFonts w:ascii="Times New Roman" w:hAnsi="Times New Roman"/>
          <w:color w:val="000000" w:themeColor="text1"/>
          <w:sz w:val="20"/>
          <w:szCs w:val="20"/>
        </w:rPr>
        <w:t xml:space="preserve"> be sold to new customers </w:t>
      </w:r>
      <w:r w:rsidR="2CCE49C3" w:rsidRPr="3AEF02DB">
        <w:rPr>
          <w:rFonts w:ascii="Times New Roman" w:hAnsi="Times New Roman"/>
          <w:color w:val="000000" w:themeColor="text1"/>
          <w:sz w:val="20"/>
          <w:szCs w:val="20"/>
        </w:rPr>
        <w:t>(</w:t>
      </w:r>
      <w:r w:rsidRPr="3AEF02DB">
        <w:rPr>
          <w:rFonts w:ascii="Times New Roman" w:hAnsi="Times New Roman"/>
          <w:color w:val="000000" w:themeColor="text1"/>
          <w:sz w:val="20"/>
          <w:szCs w:val="20"/>
        </w:rPr>
        <w:t xml:space="preserve">after </w:t>
      </w:r>
      <w:r w:rsidR="47AD6F13" w:rsidRPr="3AEF02DB">
        <w:rPr>
          <w:rFonts w:ascii="Times New Roman" w:hAnsi="Times New Roman"/>
          <w:color w:val="000000" w:themeColor="text1"/>
          <w:sz w:val="20"/>
          <w:szCs w:val="20"/>
        </w:rPr>
        <w:t xml:space="preserve">Jan. </w:t>
      </w:r>
      <w:r w:rsidRPr="3AEF02DB">
        <w:rPr>
          <w:rFonts w:ascii="Times New Roman" w:hAnsi="Times New Roman"/>
          <w:color w:val="000000" w:themeColor="text1"/>
          <w:sz w:val="20"/>
          <w:szCs w:val="20"/>
        </w:rPr>
        <w:t>1, 2014</w:t>
      </w:r>
      <w:r w:rsidR="2CCE49C3" w:rsidRPr="3AEF02DB">
        <w:rPr>
          <w:rFonts w:ascii="Times New Roman" w:hAnsi="Times New Roman"/>
          <w:color w:val="000000" w:themeColor="text1"/>
          <w:sz w:val="20"/>
          <w:szCs w:val="20"/>
        </w:rPr>
        <w:t>)</w:t>
      </w:r>
      <w:r w:rsidR="47AD6F13" w:rsidRPr="3AEF02DB">
        <w:rPr>
          <w:rFonts w:ascii="Times New Roman" w:hAnsi="Times New Roman"/>
          <w:color w:val="000000" w:themeColor="text1"/>
          <w:sz w:val="20"/>
          <w:szCs w:val="20"/>
        </w:rPr>
        <w:t>,</w:t>
      </w:r>
      <w:r w:rsidRPr="3AEF02DB">
        <w:rPr>
          <w:rFonts w:ascii="Times New Roman" w:hAnsi="Times New Roman"/>
          <w:color w:val="000000" w:themeColor="text1"/>
          <w:sz w:val="20"/>
          <w:szCs w:val="20"/>
        </w:rPr>
        <w:t xml:space="preserve"> and </w:t>
      </w:r>
      <w:del w:id="260" w:author="carrie.couch@insurance.mo.gov" w:date="2020-09-04T09:18:00Z">
        <w:r w:rsidR="006812D4" w:rsidRPr="009F2660">
          <w:rPr>
            <w:rFonts w:ascii="Times New Roman" w:hAnsi="Times New Roman"/>
            <w:color w:val="000000" w:themeColor="text1"/>
            <w:sz w:val="20"/>
            <w:szCs w:val="20"/>
          </w:rPr>
          <w:delText>aren’t</w:delText>
        </w:r>
      </w:del>
      <w:ins w:id="261" w:author="carrie.couch@insurance.mo.gov" w:date="2020-09-03T19:20:00Z">
        <w:r w:rsidR="2628BB1B" w:rsidRPr="3AEF02DB">
          <w:rPr>
            <w:rFonts w:ascii="Times New Roman" w:hAnsi="Times New Roman"/>
            <w:color w:val="000000" w:themeColor="text1"/>
            <w:sz w:val="20"/>
            <w:szCs w:val="20"/>
          </w:rPr>
          <w:t xml:space="preserve">individuals purchasing </w:t>
        </w:r>
      </w:ins>
      <w:ins w:id="262" w:author="carrie.couch@insurance.mo.gov" w:date="2020-09-03T19:21:00Z">
        <w:r w:rsidR="2628BB1B" w:rsidRPr="3AEF02DB">
          <w:rPr>
            <w:rFonts w:ascii="Times New Roman" w:hAnsi="Times New Roman"/>
            <w:color w:val="000000" w:themeColor="text1"/>
            <w:sz w:val="20"/>
            <w:szCs w:val="20"/>
          </w:rPr>
          <w:t xml:space="preserve">them </w:t>
        </w:r>
      </w:ins>
      <w:del w:id="263" w:author="carrie.couch@insurance.mo.gov" w:date="2020-09-03T19:01:00Z">
        <w:r w:rsidR="006812D4" w:rsidRPr="3AEF02DB" w:rsidDel="7527979C">
          <w:rPr>
            <w:rFonts w:ascii="Times New Roman" w:hAnsi="Times New Roman"/>
            <w:color w:val="000000" w:themeColor="text1"/>
            <w:sz w:val="20"/>
            <w:szCs w:val="20"/>
          </w:rPr>
          <w:delText>aren’t</w:delText>
        </w:r>
      </w:del>
      <w:ins w:id="264" w:author="carrie.couch@insurance.mo.gov" w:date="2020-09-03T19:01:00Z">
        <w:r w:rsidR="50C7888C" w:rsidRPr="3AEF02DB">
          <w:rPr>
            <w:rFonts w:ascii="Times New Roman" w:hAnsi="Times New Roman"/>
            <w:color w:val="000000" w:themeColor="text1"/>
            <w:sz w:val="20"/>
            <w:szCs w:val="20"/>
          </w:rPr>
          <w:t>are not</w:t>
        </w:r>
      </w:ins>
      <w:r w:rsidRPr="3AEF02DB">
        <w:rPr>
          <w:rFonts w:ascii="Times New Roman" w:hAnsi="Times New Roman"/>
          <w:color w:val="000000" w:themeColor="text1"/>
          <w:sz w:val="20"/>
          <w:szCs w:val="20"/>
        </w:rPr>
        <w:t xml:space="preserve"> eligible for subsidies. Insurers that provide </w:t>
      </w:r>
      <w:r w:rsidR="2DB88D1B" w:rsidRPr="3AEF02DB">
        <w:rPr>
          <w:rFonts w:ascii="Times New Roman" w:hAnsi="Times New Roman"/>
          <w:color w:val="000000" w:themeColor="text1"/>
          <w:sz w:val="20"/>
          <w:szCs w:val="20"/>
        </w:rPr>
        <w:t>transitional plans</w:t>
      </w:r>
      <w:r w:rsidRPr="3AEF02DB">
        <w:rPr>
          <w:rFonts w:ascii="Times New Roman" w:hAnsi="Times New Roman"/>
          <w:color w:val="000000" w:themeColor="text1"/>
          <w:sz w:val="20"/>
          <w:szCs w:val="20"/>
        </w:rPr>
        <w:t xml:space="preserve"> will provide notice to affected individuals and small businesses. Check with your </w:t>
      </w:r>
      <w:r w:rsidR="3CCAC2A0" w:rsidRPr="3AEF02DB">
        <w:rPr>
          <w:rFonts w:ascii="Times New Roman" w:hAnsi="Times New Roman"/>
          <w:color w:val="000000" w:themeColor="text1"/>
          <w:sz w:val="20"/>
          <w:szCs w:val="20"/>
        </w:rPr>
        <w:t>insurance carrier to see if it</w:t>
      </w:r>
      <w:r w:rsidRPr="3AEF02DB">
        <w:rPr>
          <w:rFonts w:ascii="Times New Roman" w:hAnsi="Times New Roman"/>
          <w:color w:val="000000" w:themeColor="text1"/>
          <w:sz w:val="20"/>
          <w:szCs w:val="20"/>
        </w:rPr>
        <w:t xml:space="preserve"> will be renewing these plan</w:t>
      </w:r>
      <w:r w:rsidR="3CCAC2A0" w:rsidRPr="3AEF02DB">
        <w:rPr>
          <w:rFonts w:ascii="Times New Roman" w:hAnsi="Times New Roman"/>
          <w:color w:val="000000" w:themeColor="text1"/>
          <w:sz w:val="20"/>
          <w:szCs w:val="20"/>
        </w:rPr>
        <w:t>s and what changes, if any, it</w:t>
      </w:r>
      <w:r w:rsidRPr="3AEF02DB">
        <w:rPr>
          <w:rFonts w:ascii="Times New Roman" w:hAnsi="Times New Roman"/>
          <w:color w:val="000000" w:themeColor="text1"/>
          <w:sz w:val="20"/>
          <w:szCs w:val="20"/>
        </w:rPr>
        <w:t xml:space="preserve"> will be making to the plans</w:t>
      </w:r>
      <w:r w:rsidRPr="3AEF02DB">
        <w:rPr>
          <w:rStyle w:val="CommentReference"/>
          <w:color w:val="000000" w:themeColor="text1"/>
        </w:rPr>
        <w:t>.</w:t>
      </w:r>
    </w:p>
    <w:p w14:paraId="7AA84F9D" w14:textId="77777777" w:rsidR="006812D4" w:rsidRPr="009F2660" w:rsidRDefault="006812D4" w:rsidP="009401EB">
      <w:pPr>
        <w:spacing w:after="0"/>
        <w:rPr>
          <w:rFonts w:ascii="Times New Roman" w:hAnsi="Times New Roman"/>
          <w:color w:val="000000" w:themeColor="text1"/>
          <w:sz w:val="20"/>
          <w:szCs w:val="20"/>
        </w:rPr>
      </w:pPr>
    </w:p>
    <w:p w14:paraId="465A9538" w14:textId="14556420" w:rsidR="005E3A86" w:rsidRPr="009F2660" w:rsidRDefault="7527979C">
      <w:pPr>
        <w:rPr>
          <w:rFonts w:ascii="Times New Roman" w:hAnsi="Times New Roman"/>
          <w:color w:val="000000" w:themeColor="text1"/>
          <w:sz w:val="20"/>
          <w:szCs w:val="20"/>
        </w:rPr>
      </w:pPr>
      <w:r w:rsidRPr="3AEF02DB">
        <w:rPr>
          <w:rFonts w:ascii="Times New Roman" w:hAnsi="Times New Roman"/>
          <w:b/>
          <w:bCs/>
          <w:color w:val="000000" w:themeColor="text1"/>
          <w:sz w:val="20"/>
          <w:szCs w:val="20"/>
        </w:rPr>
        <w:t>Drafting Note</w:t>
      </w:r>
      <w:r w:rsidRPr="3AEF02DB">
        <w:rPr>
          <w:rFonts w:ascii="Times New Roman" w:hAnsi="Times New Roman"/>
          <w:color w:val="000000" w:themeColor="text1"/>
          <w:sz w:val="20"/>
          <w:szCs w:val="20"/>
        </w:rPr>
        <w:t>: States that did not adopt this policy, applied it only in certain markets (i.e., in the small group market but not the individual market)</w:t>
      </w:r>
      <w:r w:rsidR="2CCE49C3" w:rsidRPr="3AEF02DB">
        <w:rPr>
          <w:rFonts w:ascii="Times New Roman" w:hAnsi="Times New Roman"/>
          <w:color w:val="000000" w:themeColor="text1"/>
          <w:sz w:val="20"/>
          <w:szCs w:val="20"/>
        </w:rPr>
        <w:t>,</w:t>
      </w:r>
      <w:r w:rsidRPr="3AEF02DB">
        <w:rPr>
          <w:rFonts w:ascii="Times New Roman" w:hAnsi="Times New Roman"/>
          <w:color w:val="000000" w:themeColor="text1"/>
          <w:sz w:val="20"/>
          <w:szCs w:val="20"/>
        </w:rPr>
        <w:t xml:space="preserve"> or that have already phased out transition plans would need to edit this answer accordingly or </w:t>
      </w:r>
      <w:del w:id="265" w:author="carrie.couch@insurance.mo.gov" w:date="2020-09-03T19:01:00Z">
        <w:r w:rsidR="006812D4" w:rsidRPr="3AEF02DB" w:rsidDel="7527979C">
          <w:rPr>
            <w:rFonts w:ascii="Times New Roman" w:hAnsi="Times New Roman"/>
            <w:color w:val="000000" w:themeColor="text1"/>
            <w:sz w:val="20"/>
            <w:szCs w:val="20"/>
          </w:rPr>
          <w:delText>perhaps delete</w:delText>
        </w:r>
      </w:del>
      <w:ins w:id="266" w:author="carrie.couch@insurance.mo.gov" w:date="2020-09-03T19:01:00Z">
        <w:r w:rsidR="3C3D10A7" w:rsidRPr="3AEF02DB">
          <w:rPr>
            <w:rFonts w:ascii="Times New Roman" w:hAnsi="Times New Roman"/>
            <w:color w:val="000000" w:themeColor="text1"/>
            <w:sz w:val="20"/>
            <w:szCs w:val="20"/>
          </w:rPr>
          <w:t>delete</w:t>
        </w:r>
      </w:ins>
      <w:r w:rsidRPr="3AEF02DB">
        <w:rPr>
          <w:rFonts w:ascii="Times New Roman" w:hAnsi="Times New Roman"/>
          <w:color w:val="000000" w:themeColor="text1"/>
          <w:sz w:val="20"/>
          <w:szCs w:val="20"/>
        </w:rPr>
        <w:t xml:space="preserve"> it entirely.</w:t>
      </w:r>
      <w:r w:rsidR="006812D4">
        <w:rPr>
          <w:rPrChange w:id="267" w:author="carrie.couch@insurance.mo.gov" w:date="2020-09-04T09:18:00Z">
            <w:rPr>
              <w:rFonts w:ascii="Times New Roman" w:hAnsi="Times New Roman"/>
              <w:color w:val="000000" w:themeColor="text1"/>
              <w:sz w:val="20"/>
            </w:rPr>
          </w:rPrChange>
        </w:rPr>
        <w:br/>
      </w:r>
    </w:p>
    <w:p w14:paraId="7AA84F9F" w14:textId="77777777" w:rsidR="006812D4" w:rsidRPr="006F6EEC" w:rsidRDefault="006812D4" w:rsidP="006F6EEC">
      <w:pPr>
        <w:pStyle w:val="StyleNAIC"/>
      </w:pPr>
      <w:bookmarkStart w:id="268" w:name="_Toc22199787"/>
      <w:bookmarkStart w:id="269" w:name="employeesponsoredcoverage"/>
      <w:r w:rsidRPr="006F6EEC">
        <w:t>EMPLOYER-SPONSORED COVERAGE</w:t>
      </w:r>
      <w:bookmarkEnd w:id="268"/>
    </w:p>
    <w:p w14:paraId="7AA84FA1" w14:textId="2B26CCE4" w:rsidR="006812D4" w:rsidRPr="009F2660" w:rsidRDefault="006812D4" w:rsidP="006F6EEC">
      <w:pPr>
        <w:pStyle w:val="StyleNAIC"/>
      </w:pPr>
      <w:bookmarkStart w:id="270" w:name="_Toc22199788"/>
      <w:bookmarkStart w:id="271" w:name="Q32"/>
      <w:bookmarkEnd w:id="269"/>
      <w:r w:rsidRPr="009F2660">
        <w:t xml:space="preserve">Q </w:t>
      </w:r>
      <w:r w:rsidR="00183C49">
        <w:t>32</w:t>
      </w:r>
      <w:r w:rsidRPr="009F2660">
        <w:t>: Is employer-based coverage required to cover dependents (spouses and children)?</w:t>
      </w:r>
      <w:bookmarkEnd w:id="270"/>
    </w:p>
    <w:bookmarkEnd w:id="271"/>
    <w:p w14:paraId="7AA84FA2"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A3" w14:textId="5A713626"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Under the ACA, if an employer with 50 or more employees doesn’t offer coverage that meets minimum standards to employees and their dependents and employees access premium tax credits through the exchange, the employer may have to pay</w:t>
      </w:r>
      <w:r w:rsidR="007B5251" w:rsidRPr="009F2660">
        <w:rPr>
          <w:rFonts w:ascii="Times New Roman" w:hAnsi="Times New Roman"/>
          <w:color w:val="000000" w:themeColor="text1"/>
          <w:sz w:val="20"/>
          <w:szCs w:val="20"/>
        </w:rPr>
        <w:t xml:space="preserve"> a tax penalty</w:t>
      </w:r>
      <w:r w:rsidR="004851CF" w:rsidRPr="009F2660">
        <w:rPr>
          <w:rFonts w:ascii="Times New Roman" w:hAnsi="Times New Roman"/>
          <w:color w:val="000000" w:themeColor="text1"/>
          <w:sz w:val="20"/>
          <w:szCs w:val="20"/>
        </w:rPr>
        <w:t>.</w:t>
      </w:r>
      <w:r w:rsidR="007B5251" w:rsidRPr="009F2660">
        <w:rPr>
          <w:rFonts w:ascii="Times New Roman" w:hAnsi="Times New Roman"/>
          <w:color w:val="000000" w:themeColor="text1"/>
          <w:sz w:val="20"/>
          <w:szCs w:val="20"/>
        </w:rPr>
        <w:t xml:space="preserve"> (</w:t>
      </w:r>
      <w:r w:rsidR="004851CF" w:rsidRPr="0017103C">
        <w:rPr>
          <w:rFonts w:ascii="Times New Roman" w:hAnsi="Times New Roman"/>
          <w:color w:val="000000" w:themeColor="text1"/>
          <w:sz w:val="20"/>
          <w:szCs w:val="20"/>
        </w:rPr>
        <w:t xml:space="preserve">See </w:t>
      </w:r>
      <w:r w:rsidR="007B5251" w:rsidRPr="0017103C">
        <w:rPr>
          <w:rFonts w:ascii="Times New Roman" w:hAnsi="Times New Roman"/>
          <w:color w:val="000000" w:themeColor="text1"/>
          <w:sz w:val="20"/>
          <w:szCs w:val="20"/>
        </w:rPr>
        <w:t xml:space="preserve">Questions </w:t>
      </w:r>
      <w:r w:rsidR="00F15C61" w:rsidRPr="0017103C">
        <w:rPr>
          <w:rFonts w:ascii="Times New Roman" w:hAnsi="Times New Roman"/>
          <w:color w:val="000000" w:themeColor="text1"/>
          <w:sz w:val="20"/>
          <w:szCs w:val="20"/>
        </w:rPr>
        <w:t>53-54</w:t>
      </w:r>
      <w:r w:rsidR="004851CF"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However, for purposes of this penalty, the IRS has interpreted the phrase “and their dependents” to mean children under age 26 but not spouses. For more information, see </w:t>
      </w:r>
      <w:r w:rsidR="0047382C" w:rsidRPr="0047382C">
        <w:rPr>
          <w:rFonts w:ascii="Times New Roman" w:hAnsi="Times New Roman"/>
          <w:i/>
          <w:color w:val="000000" w:themeColor="text1"/>
          <w:sz w:val="20"/>
          <w:szCs w:val="20"/>
        </w:rPr>
        <w:t>https://www.irs.gov/affordable-care-</w:t>
      </w:r>
      <w:r w:rsidR="0047382C" w:rsidRPr="0047382C">
        <w:rPr>
          <w:rFonts w:ascii="Times New Roman" w:hAnsi="Times New Roman"/>
          <w:i/>
          <w:color w:val="000000" w:themeColor="text1"/>
          <w:sz w:val="20"/>
          <w:szCs w:val="20"/>
        </w:rPr>
        <w:lastRenderedPageBreak/>
        <w:t>act/employers/employer-shared-responsibility-</w:t>
      </w:r>
      <w:r w:rsidR="0047382C" w:rsidRPr="0047336D">
        <w:rPr>
          <w:rFonts w:ascii="Times New Roman" w:hAnsi="Times New Roman"/>
          <w:i/>
          <w:color w:val="000000" w:themeColor="text1"/>
          <w:sz w:val="20"/>
          <w:szCs w:val="20"/>
        </w:rPr>
        <w:t>provisions</w:t>
      </w:r>
      <w:r w:rsidRPr="0047336D">
        <w:rPr>
          <w:rStyle w:val="Hyperlink"/>
          <w:rFonts w:ascii="Times New Roman" w:hAnsi="Times New Roman"/>
          <w:color w:val="000000" w:themeColor="text1"/>
          <w:sz w:val="20"/>
          <w:szCs w:val="20"/>
          <w:u w:val="none"/>
        </w:rPr>
        <w:t xml:space="preserve">. </w:t>
      </w:r>
      <w:r w:rsidRPr="0047336D">
        <w:rPr>
          <w:rFonts w:ascii="Times New Roman" w:hAnsi="Times New Roman"/>
          <w:color w:val="000000" w:themeColor="text1"/>
          <w:sz w:val="20"/>
          <w:szCs w:val="20"/>
        </w:rPr>
        <w:t>Small</w:t>
      </w:r>
      <w:r w:rsidRPr="009F2660">
        <w:rPr>
          <w:rFonts w:ascii="Times New Roman" w:hAnsi="Times New Roman"/>
          <w:color w:val="000000" w:themeColor="text1"/>
          <w:sz w:val="20"/>
          <w:szCs w:val="20"/>
        </w:rPr>
        <w:t xml:space="preserve"> employers with fewer than 50 employees </w:t>
      </w:r>
      <w:r w:rsidR="002726A8">
        <w:rPr>
          <w:rFonts w:ascii="Times New Roman" w:hAnsi="Times New Roman"/>
          <w:color w:val="000000" w:themeColor="text1"/>
          <w:sz w:val="20"/>
          <w:szCs w:val="20"/>
        </w:rPr>
        <w:t xml:space="preserve">that don’t </w:t>
      </w:r>
      <w:r w:rsidRPr="009F2660">
        <w:rPr>
          <w:rFonts w:ascii="Times New Roman" w:hAnsi="Times New Roman"/>
          <w:color w:val="000000" w:themeColor="text1"/>
          <w:sz w:val="20"/>
          <w:szCs w:val="20"/>
        </w:rPr>
        <w:t xml:space="preserve">offer coverage to employees or their dependents </w:t>
      </w:r>
      <w:r w:rsidR="002726A8">
        <w:rPr>
          <w:rFonts w:ascii="Times New Roman" w:hAnsi="Times New Roman"/>
          <w:color w:val="000000" w:themeColor="text1"/>
          <w:sz w:val="20"/>
          <w:szCs w:val="20"/>
        </w:rPr>
        <w:t xml:space="preserve">are not subject to any tax penalties, </w:t>
      </w:r>
      <w:r w:rsidRPr="009F2660">
        <w:rPr>
          <w:rFonts w:ascii="Times New Roman" w:hAnsi="Times New Roman"/>
          <w:color w:val="000000" w:themeColor="text1"/>
          <w:sz w:val="20"/>
          <w:szCs w:val="20"/>
        </w:rPr>
        <w:t>but may qualify for a tax credit if they choose to do so</w:t>
      </w:r>
      <w:r w:rsidR="00903DC5"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903DC5" w:rsidRPr="009F2660">
        <w:rPr>
          <w:rFonts w:ascii="Times New Roman" w:hAnsi="Times New Roman"/>
          <w:color w:val="000000" w:themeColor="text1"/>
          <w:sz w:val="20"/>
          <w:szCs w:val="20"/>
        </w:rPr>
        <w:t xml:space="preserve">See </w:t>
      </w:r>
      <w:r w:rsidRPr="0017103C">
        <w:rPr>
          <w:rFonts w:ascii="Times New Roman" w:hAnsi="Times New Roman"/>
          <w:color w:val="000000" w:themeColor="text1"/>
          <w:sz w:val="20"/>
          <w:szCs w:val="20"/>
        </w:rPr>
        <w:t xml:space="preserve">Question </w:t>
      </w:r>
      <w:r w:rsidR="00F15C61" w:rsidRPr="0017103C">
        <w:rPr>
          <w:rFonts w:ascii="Times New Roman" w:hAnsi="Times New Roman"/>
          <w:color w:val="000000" w:themeColor="text1"/>
          <w:sz w:val="20"/>
          <w:szCs w:val="20"/>
        </w:rPr>
        <w:t>55</w:t>
      </w:r>
      <w:r w:rsidR="00903DC5"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p>
    <w:p w14:paraId="7AA84FA4"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A5"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Also, if employer-based coverage includes children, the ACA requires the employer to let children up to age 26 stay on their parent</w:t>
      </w:r>
      <w:r w:rsidR="00903DC5" w:rsidRPr="009F2660">
        <w:rPr>
          <w:rFonts w:ascii="Times New Roman" w:hAnsi="Times New Roman"/>
          <w:color w:val="000000" w:themeColor="text1"/>
          <w:sz w:val="20"/>
          <w:szCs w:val="20"/>
        </w:rPr>
        <w:t>s</w:t>
      </w:r>
      <w:r w:rsidRPr="009F2660">
        <w:rPr>
          <w:rFonts w:ascii="Times New Roman" w:hAnsi="Times New Roman"/>
          <w:color w:val="000000" w:themeColor="text1"/>
          <w:sz w:val="20"/>
          <w:szCs w:val="20"/>
        </w:rPr>
        <w:t>’ policy. Adult children up to age 26 can stay on their parents</w:t>
      </w:r>
      <w:r w:rsidR="005F2207"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policy whether or not they live in the</w:t>
      </w:r>
      <w:r w:rsidR="005F2207" w:rsidRPr="009F2660">
        <w:rPr>
          <w:rFonts w:ascii="Times New Roman" w:hAnsi="Times New Roman"/>
          <w:color w:val="000000" w:themeColor="text1"/>
          <w:sz w:val="20"/>
          <w:szCs w:val="20"/>
        </w:rPr>
        <w:t>ir</w:t>
      </w:r>
      <w:r w:rsidRPr="009F2660">
        <w:rPr>
          <w:rFonts w:ascii="Times New Roman" w:hAnsi="Times New Roman"/>
          <w:color w:val="000000" w:themeColor="text1"/>
          <w:sz w:val="20"/>
          <w:szCs w:val="20"/>
        </w:rPr>
        <w:t xml:space="preserve"> parent</w:t>
      </w:r>
      <w:r w:rsidR="005F2207" w:rsidRPr="009F2660">
        <w:rPr>
          <w:rFonts w:ascii="Times New Roman" w:hAnsi="Times New Roman"/>
          <w:color w:val="000000" w:themeColor="text1"/>
          <w:sz w:val="20"/>
          <w:szCs w:val="20"/>
        </w:rPr>
        <w:t>s</w:t>
      </w:r>
      <w:r w:rsidRPr="009F2660">
        <w:rPr>
          <w:rFonts w:ascii="Times New Roman" w:hAnsi="Times New Roman"/>
          <w:color w:val="000000" w:themeColor="text1"/>
          <w:sz w:val="20"/>
          <w:szCs w:val="20"/>
        </w:rPr>
        <w:t>’ home, are married</w:t>
      </w:r>
      <w:r w:rsidR="00D24D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the parent</w:t>
      </w:r>
      <w:r w:rsidR="00B056EF" w:rsidRPr="009F2660">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no longer claim them as a dependent on their tax return. The employee can be required to pay for this coverage, however. </w:t>
      </w:r>
    </w:p>
    <w:p w14:paraId="7AA84FA7" w14:textId="1FA1F67E" w:rsidR="006812D4" w:rsidRPr="0018483A" w:rsidRDefault="006812D4" w:rsidP="006F6EEC">
      <w:pPr>
        <w:pStyle w:val="StyleNAIC"/>
      </w:pPr>
      <w:bookmarkStart w:id="272" w:name="_Toc22199789"/>
      <w:bookmarkStart w:id="273" w:name="Q33"/>
      <w:r w:rsidRPr="0018483A">
        <w:t xml:space="preserve">Q </w:t>
      </w:r>
      <w:r w:rsidR="00183C49" w:rsidRPr="0018483A">
        <w:t>33</w:t>
      </w:r>
      <w:r w:rsidRPr="0018483A">
        <w:t>: What can a consumer do when employer-based health coverage ends?</w:t>
      </w:r>
      <w:bookmarkEnd w:id="272"/>
      <w:r w:rsidRPr="0018483A">
        <w:t xml:space="preserve"> </w:t>
      </w:r>
    </w:p>
    <w:bookmarkEnd w:id="273"/>
    <w:p w14:paraId="7AA84FA8"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A9" w14:textId="77777777"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Under the Consolidated Omnibus Budget Reconciliation Act (COBRA), a federal</w:t>
      </w:r>
      <w:r w:rsidR="00B056EF" w:rsidRPr="009F2660">
        <w:rPr>
          <w:rFonts w:ascii="Times New Roman" w:hAnsi="Times New Roman"/>
          <w:color w:val="000000" w:themeColor="text1"/>
          <w:sz w:val="20"/>
          <w:szCs w:val="20"/>
        </w:rPr>
        <w:t xml:space="preserve"> health law since 1986, when </w:t>
      </w:r>
      <w:r w:rsidRPr="009F2660">
        <w:rPr>
          <w:rFonts w:ascii="Times New Roman" w:hAnsi="Times New Roman"/>
          <w:color w:val="000000" w:themeColor="text1"/>
          <w:sz w:val="20"/>
          <w:szCs w:val="20"/>
        </w:rPr>
        <w:t>employee</w:t>
      </w:r>
      <w:r w:rsidR="00B056EF" w:rsidRPr="009F2660">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and </w:t>
      </w:r>
      <w:r w:rsidR="00B056EF" w:rsidRPr="009F2660">
        <w:rPr>
          <w:rFonts w:ascii="Times New Roman" w:hAnsi="Times New Roman"/>
          <w:color w:val="000000" w:themeColor="text1"/>
          <w:sz w:val="20"/>
          <w:szCs w:val="20"/>
        </w:rPr>
        <w:t xml:space="preserve">their </w:t>
      </w:r>
      <w:r w:rsidRPr="009F2660">
        <w:rPr>
          <w:rFonts w:ascii="Times New Roman" w:hAnsi="Times New Roman"/>
          <w:color w:val="000000" w:themeColor="text1"/>
          <w:sz w:val="20"/>
          <w:szCs w:val="20"/>
        </w:rPr>
        <w:t>dependents lose employer-based coverage</w:t>
      </w:r>
      <w:r w:rsidR="00BA7D43"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they are still eligible to stay on their employer’s group health plan, even though that coverage would otherwise end. COBRA doesn’t apply to employers with fewer than 20 employees [insert state mini-COBRA law information if applicable].</w:t>
      </w:r>
    </w:p>
    <w:p w14:paraId="7AA84FAA" w14:textId="77777777" w:rsidR="006812D4" w:rsidRPr="009F2660" w:rsidRDefault="006812D4" w:rsidP="001D0DF7">
      <w:pPr>
        <w:spacing w:after="0" w:line="240" w:lineRule="auto"/>
        <w:ind w:firstLine="720"/>
        <w:rPr>
          <w:rFonts w:ascii="Times New Roman" w:hAnsi="Times New Roman"/>
          <w:color w:val="000000" w:themeColor="text1"/>
          <w:sz w:val="20"/>
          <w:szCs w:val="20"/>
        </w:rPr>
      </w:pPr>
    </w:p>
    <w:p w14:paraId="7AA84FAB" w14:textId="4A69F871"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However, COBRA coverage can be expensive</w:t>
      </w:r>
      <w:r w:rsidR="00BA7D43" w:rsidRPr="009F2660">
        <w:rPr>
          <w:rFonts w:ascii="Times New Roman" w:hAnsi="Times New Roman"/>
          <w:color w:val="000000" w:themeColor="text1"/>
          <w:sz w:val="20"/>
          <w:szCs w:val="20"/>
        </w:rPr>
        <w:t xml:space="preserve"> because</w:t>
      </w:r>
      <w:r w:rsidRPr="009F2660">
        <w:rPr>
          <w:rFonts w:ascii="Times New Roman" w:hAnsi="Times New Roman"/>
          <w:color w:val="000000" w:themeColor="text1"/>
          <w:sz w:val="20"/>
          <w:szCs w:val="20"/>
        </w:rPr>
        <w:t xml:space="preserve"> the former employer isn’t required to pay any part of the premium. Those who have lost employer-based health coverage may be eligible to access advance premium tax credits to buy a more affordable individual or family policy through the [insert name of state exchange] (</w:t>
      </w:r>
      <w:r w:rsidRPr="0017103C">
        <w:rPr>
          <w:rFonts w:ascii="Times New Roman" w:hAnsi="Times New Roman"/>
          <w:color w:val="000000" w:themeColor="text1"/>
          <w:sz w:val="20"/>
          <w:szCs w:val="20"/>
        </w:rPr>
        <w:t xml:space="preserve">see Question </w:t>
      </w:r>
      <w:r w:rsidR="0017103C">
        <w:rPr>
          <w:rFonts w:ascii="Times New Roman" w:hAnsi="Times New Roman"/>
          <w:color w:val="000000" w:themeColor="text1"/>
          <w:sz w:val="20"/>
          <w:szCs w:val="20"/>
        </w:rPr>
        <w:t>83-84</w:t>
      </w:r>
      <w:r w:rsidRPr="009F2660">
        <w:rPr>
          <w:rFonts w:ascii="Times New Roman" w:hAnsi="Times New Roman"/>
          <w:color w:val="000000" w:themeColor="text1"/>
          <w:sz w:val="20"/>
          <w:szCs w:val="20"/>
        </w:rPr>
        <w:t xml:space="preserve">) even if the loss of coverage occurs outside of the open enrollment period. Consumers enrolled in COBRA cannot qualify for advance premium tax credits. Dropping COBRA coverage outside of an open enrollment period will not qualify as a special enrollment opportunity. </w:t>
      </w:r>
    </w:p>
    <w:p w14:paraId="7AA84FAD" w14:textId="14FEB9D8" w:rsidR="006812D4" w:rsidRPr="009F2660" w:rsidRDefault="006812D4" w:rsidP="006F6EEC">
      <w:pPr>
        <w:pStyle w:val="StyleNAIC"/>
      </w:pPr>
      <w:bookmarkStart w:id="274" w:name="_Toc22199790"/>
      <w:bookmarkStart w:id="275" w:name="Q34"/>
      <w:r w:rsidRPr="009F2660">
        <w:t xml:space="preserve">Q </w:t>
      </w:r>
      <w:r w:rsidR="00183C49">
        <w:t>34</w:t>
      </w:r>
      <w:r w:rsidRPr="009F2660">
        <w:t xml:space="preserve">: Must a consumer exhaust all available COBRA coverage before buying coverage through the </w:t>
      </w:r>
      <w:r w:rsidR="00BA7D43" w:rsidRPr="009F2660">
        <w:t>e</w:t>
      </w:r>
      <w:r w:rsidRPr="009F2660">
        <w:t>xchange with subsidies?</w:t>
      </w:r>
      <w:bookmarkEnd w:id="274"/>
      <w:r w:rsidRPr="009F2660">
        <w:t xml:space="preserve">  </w:t>
      </w:r>
    </w:p>
    <w:bookmarkEnd w:id="275"/>
    <w:p w14:paraId="7AA84FAE"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AF" w14:textId="64CD5733"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No. COBRA allows group health plan participants and beneficiaries to continue coverage under their group health plan for a limited period of time after certain events cause a loss of coverage, such as voluntary or involuntary job loss, reduction in the number of hours worked, transition between jobs, death, and divorce. If an individual loses eligibility for minimum essential coverage, including employment-based coverage, he or she will be eligible for </w:t>
      </w:r>
      <w:r w:rsidRPr="00BC4F6F">
        <w:rPr>
          <w:rFonts w:ascii="Times New Roman" w:hAnsi="Times New Roman"/>
          <w:color w:val="000000" w:themeColor="text1"/>
          <w:sz w:val="20"/>
          <w:szCs w:val="20"/>
        </w:rPr>
        <w:t>a</w:t>
      </w:r>
      <w:r w:rsidR="004838BD" w:rsidRPr="00BC4F6F">
        <w:rPr>
          <w:rFonts w:ascii="Times New Roman" w:hAnsi="Times New Roman"/>
          <w:color w:val="000000" w:themeColor="text1"/>
          <w:sz w:val="20"/>
          <w:szCs w:val="20"/>
        </w:rPr>
        <w:t xml:space="preserve"> special enrollment period</w:t>
      </w:r>
      <w:r w:rsidRPr="00BC4F6F">
        <w:rPr>
          <w:rFonts w:ascii="Times New Roman" w:hAnsi="Times New Roman"/>
          <w:color w:val="000000" w:themeColor="text1"/>
          <w:sz w:val="20"/>
          <w:szCs w:val="20"/>
        </w:rPr>
        <w:t xml:space="preserve"> </w:t>
      </w:r>
      <w:r w:rsidR="004838BD" w:rsidRPr="009F2660">
        <w:rPr>
          <w:rFonts w:ascii="Times New Roman" w:hAnsi="Times New Roman"/>
          <w:color w:val="000000" w:themeColor="text1"/>
          <w:sz w:val="20"/>
          <w:szCs w:val="20"/>
        </w:rPr>
        <w:t>(</w:t>
      </w:r>
      <w:r w:rsidR="00360F89" w:rsidRPr="009F2660">
        <w:rPr>
          <w:rFonts w:ascii="Times New Roman" w:hAnsi="Times New Roman"/>
          <w:color w:val="000000" w:themeColor="text1"/>
          <w:sz w:val="20"/>
          <w:szCs w:val="20"/>
        </w:rPr>
        <w:t>SEP</w:t>
      </w:r>
      <w:r w:rsidR="004838B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during which he or she can buy coverage on the [insert name of state exchange] or in the individual market outside of it. At this time, the individual may also apply for advance premium tax credits and cost-sharing reductions through [insert name of state exchange] to see if he or she is eligible to receive them. However, if an individual has already enrolled in COBRA coverage, he or she must wait until the next open enrollment period or until that COBRA coverage has been exhausted before enrolling in an individual market plan. </w:t>
      </w:r>
    </w:p>
    <w:p w14:paraId="7AA84FB1" w14:textId="3CAE0380" w:rsidR="006812D4" w:rsidRPr="009F2660" w:rsidRDefault="006812D4" w:rsidP="006F6EEC">
      <w:pPr>
        <w:pStyle w:val="StyleNAIC"/>
      </w:pPr>
      <w:bookmarkStart w:id="276" w:name="_Toc22199791"/>
      <w:bookmarkStart w:id="277" w:name="Q35"/>
      <w:r w:rsidRPr="009F2660">
        <w:t xml:space="preserve">Q </w:t>
      </w:r>
      <w:r w:rsidR="00183C49">
        <w:t>35</w:t>
      </w:r>
      <w:r w:rsidRPr="009F2660">
        <w:t>: If a consumer has access to employer-based coverage, can an employer make the consumer wait before becoming eligible for benefits?</w:t>
      </w:r>
      <w:bookmarkEnd w:id="276"/>
      <w:r w:rsidRPr="009F2660">
        <w:t xml:space="preserve"> </w:t>
      </w:r>
    </w:p>
    <w:bookmarkEnd w:id="277"/>
    <w:p w14:paraId="7AA84FB2"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B3" w14:textId="29FA1A54"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Yes</w:t>
      </w:r>
      <w:r w:rsidR="0025245E" w:rsidRPr="009F2660">
        <w:rPr>
          <w:rFonts w:ascii="Times New Roman" w:hAnsi="Times New Roman"/>
          <w:color w:val="000000" w:themeColor="text1"/>
          <w:sz w:val="20"/>
          <w:szCs w:val="20"/>
        </w:rPr>
        <w:t xml:space="preserve">. Employers </w:t>
      </w:r>
      <w:r w:rsidRPr="009F2660">
        <w:rPr>
          <w:rFonts w:ascii="Times New Roman" w:hAnsi="Times New Roman"/>
          <w:color w:val="000000" w:themeColor="text1"/>
          <w:sz w:val="20"/>
          <w:szCs w:val="20"/>
        </w:rPr>
        <w:t>may require a waiting period before individuals become eligible for benefits. Under the ACA, this waiting period can’t be longer than 90 days. Employers also may impose an additional one-month orientation period before the waiting period begins. For more information, consumers should contact their employer’s human resources department.</w:t>
      </w:r>
    </w:p>
    <w:p w14:paraId="7AA84FB5" w14:textId="68E030D5" w:rsidR="006812D4" w:rsidRPr="009F2660" w:rsidRDefault="006812D4" w:rsidP="006F6EEC">
      <w:pPr>
        <w:pStyle w:val="StyleNAIC"/>
      </w:pPr>
      <w:bookmarkStart w:id="278" w:name="_Toc22199792"/>
      <w:bookmarkStart w:id="279" w:name="Q36"/>
      <w:r w:rsidRPr="009F2660">
        <w:t xml:space="preserve">Q </w:t>
      </w:r>
      <w:r w:rsidR="00183C49">
        <w:t>36</w:t>
      </w:r>
      <w:r w:rsidRPr="009F2660">
        <w:t>: Can a consumer with access to employer-based coverage get a tax credit to buy a plan through the [insert name of state exchange]?</w:t>
      </w:r>
      <w:bookmarkEnd w:id="278"/>
      <w:r w:rsidRPr="009F2660">
        <w:t xml:space="preserve"> </w:t>
      </w:r>
    </w:p>
    <w:bookmarkEnd w:id="279"/>
    <w:p w14:paraId="7AA84FB6" w14:textId="77777777" w:rsidR="006812D4" w:rsidRPr="009F2660" w:rsidRDefault="006812D4" w:rsidP="001D0DF7">
      <w:pPr>
        <w:spacing w:after="0" w:line="240" w:lineRule="auto"/>
        <w:rPr>
          <w:rFonts w:ascii="Times New Roman" w:hAnsi="Times New Roman"/>
          <w:b/>
          <w:color w:val="000000" w:themeColor="text1"/>
          <w:sz w:val="20"/>
          <w:szCs w:val="20"/>
        </w:rPr>
      </w:pPr>
    </w:p>
    <w:p w14:paraId="7AA84FB7" w14:textId="72453AF0"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A consumer who has access to employer-based coverage is free to buy a plan through the [insert name of state exchange], but tax credits to buy the coverage are available only if the employer’s plan isn’t affordable or doesn’t provide minimum value</w:t>
      </w:r>
      <w:r w:rsidR="001C70F3"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(See </w:t>
      </w:r>
      <w:r w:rsidRPr="0017103C">
        <w:rPr>
          <w:rFonts w:ascii="Times New Roman" w:hAnsi="Times New Roman"/>
          <w:color w:val="000000" w:themeColor="text1"/>
          <w:sz w:val="20"/>
          <w:szCs w:val="20"/>
        </w:rPr>
        <w:t xml:space="preserve">Question </w:t>
      </w:r>
      <w:r w:rsidR="0017103C">
        <w:rPr>
          <w:rFonts w:ascii="Times New Roman" w:hAnsi="Times New Roman"/>
          <w:color w:val="000000" w:themeColor="text1"/>
          <w:sz w:val="20"/>
          <w:szCs w:val="20"/>
        </w:rPr>
        <w:t>83</w:t>
      </w:r>
      <w:r w:rsidR="001C70F3"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If a consumer has access to employer-sponsored coverage that is affordable and provides minimum value, the consumer will not be able to get tax credits and cost-sharing reductions.</w:t>
      </w:r>
    </w:p>
    <w:p w14:paraId="7AA84FB8"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B9" w14:textId="04755531"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Coverage isn’t affordable if the cost of employee-only coverage under the </w:t>
      </w:r>
      <w:r w:rsidR="00286250" w:rsidRPr="009F2660">
        <w:rPr>
          <w:rFonts w:ascii="Times New Roman" w:hAnsi="Times New Roman"/>
          <w:color w:val="000000" w:themeColor="text1"/>
          <w:sz w:val="20"/>
          <w:szCs w:val="20"/>
        </w:rPr>
        <w:t xml:space="preserve">lowest cost employer plan </w:t>
      </w:r>
      <w:r w:rsidRPr="009F2660">
        <w:rPr>
          <w:rFonts w:ascii="Times New Roman" w:hAnsi="Times New Roman"/>
          <w:color w:val="000000" w:themeColor="text1"/>
          <w:sz w:val="20"/>
          <w:szCs w:val="20"/>
        </w:rPr>
        <w:t xml:space="preserve">is more than </w:t>
      </w:r>
      <w:ins w:id="280" w:author="Touschner, Joseph" w:date="2020-09-15T10:08:00Z">
        <w:r w:rsidR="001019ED">
          <w:rPr>
            <w:rFonts w:ascii="Times New Roman" w:hAnsi="Times New Roman"/>
            <w:color w:val="000000" w:themeColor="text1"/>
            <w:sz w:val="20"/>
            <w:szCs w:val="20"/>
          </w:rPr>
          <w:t>9.83</w:t>
        </w:r>
      </w:ins>
      <w:del w:id="281" w:author="Touschner, Joseph" w:date="2020-09-15T10:08:00Z">
        <w:r w:rsidRPr="009F2660" w:rsidDel="001019ED">
          <w:rPr>
            <w:rFonts w:ascii="Times New Roman" w:hAnsi="Times New Roman"/>
            <w:color w:val="000000" w:themeColor="text1"/>
            <w:sz w:val="20"/>
            <w:szCs w:val="20"/>
          </w:rPr>
          <w:delText>9.</w:delText>
        </w:r>
        <w:r w:rsidR="000753B0" w:rsidDel="001019ED">
          <w:rPr>
            <w:rFonts w:ascii="Times New Roman" w:hAnsi="Times New Roman"/>
            <w:color w:val="000000" w:themeColor="text1"/>
            <w:sz w:val="20"/>
            <w:szCs w:val="20"/>
          </w:rPr>
          <w:delText>78</w:delText>
        </w:r>
      </w:del>
      <w:r w:rsidRPr="009F2660">
        <w:rPr>
          <w:rFonts w:ascii="Times New Roman" w:hAnsi="Times New Roman"/>
          <w:color w:val="000000" w:themeColor="text1"/>
          <w:sz w:val="20"/>
          <w:szCs w:val="20"/>
        </w:rPr>
        <w:t>% of the employee’s annual household income</w:t>
      </w:r>
      <w:r w:rsidR="00DE5373" w:rsidRPr="009F2660">
        <w:rPr>
          <w:rFonts w:ascii="Times New Roman" w:hAnsi="Times New Roman"/>
          <w:color w:val="000000" w:themeColor="text1"/>
          <w:sz w:val="20"/>
          <w:szCs w:val="20"/>
        </w:rPr>
        <w:t xml:space="preserve"> in</w:t>
      </w:r>
      <w:r w:rsidR="0047336D">
        <w:rPr>
          <w:rFonts w:ascii="Times New Roman" w:hAnsi="Times New Roman"/>
          <w:color w:val="000000" w:themeColor="text1"/>
          <w:sz w:val="20"/>
          <w:szCs w:val="20"/>
        </w:rPr>
        <w:t xml:space="preserve"> </w:t>
      </w:r>
      <w:ins w:id="282" w:author="Touschner, Joseph" w:date="2020-09-15T10:08:00Z">
        <w:r w:rsidR="001019ED">
          <w:rPr>
            <w:rFonts w:ascii="Times New Roman" w:hAnsi="Times New Roman"/>
            <w:color w:val="000000" w:themeColor="text1"/>
            <w:sz w:val="20"/>
            <w:szCs w:val="20"/>
          </w:rPr>
          <w:t>2021</w:t>
        </w:r>
      </w:ins>
      <w:del w:id="283" w:author="Touschner, Joseph" w:date="2020-09-15T10:08:00Z">
        <w:r w:rsidR="000753B0" w:rsidDel="001019ED">
          <w:rPr>
            <w:rFonts w:ascii="Times New Roman" w:hAnsi="Times New Roman"/>
            <w:color w:val="000000" w:themeColor="text1"/>
            <w:sz w:val="20"/>
            <w:szCs w:val="20"/>
          </w:rPr>
          <w:delText>2020</w:delText>
        </w:r>
      </w:del>
      <w:r w:rsidRPr="009F2660">
        <w:rPr>
          <w:rFonts w:ascii="Times New Roman" w:hAnsi="Times New Roman"/>
          <w:color w:val="000000" w:themeColor="text1"/>
          <w:sz w:val="20"/>
          <w:szCs w:val="20"/>
        </w:rPr>
        <w:t xml:space="preserve">. The plan doesn’t provide minimum value if it pays for less than 60% of medical costs that the plan covers, or if it fails to provide substantial coverage of inpatient hospital or physician services. </w:t>
      </w:r>
      <w:r w:rsidR="00113450" w:rsidRPr="009F2660">
        <w:rPr>
          <w:rFonts w:ascii="Times New Roman" w:hAnsi="Times New Roman"/>
          <w:color w:val="000000" w:themeColor="text1"/>
          <w:sz w:val="20"/>
          <w:szCs w:val="20"/>
        </w:rPr>
        <w:t xml:space="preserve">The </w:t>
      </w:r>
      <w:r w:rsidRPr="009F2660">
        <w:rPr>
          <w:rFonts w:ascii="Times New Roman" w:hAnsi="Times New Roman"/>
          <w:color w:val="000000" w:themeColor="text1"/>
          <w:sz w:val="20"/>
          <w:szCs w:val="20"/>
        </w:rPr>
        <w:t xml:space="preserve">HHS and IRS have developed a minimum value calculator at </w:t>
      </w:r>
      <w:r w:rsidRPr="0047336D">
        <w:rPr>
          <w:rFonts w:ascii="Times New Roman" w:hAnsi="Times New Roman"/>
          <w:i/>
          <w:color w:val="000000" w:themeColor="text1"/>
          <w:sz w:val="20"/>
        </w:rPr>
        <w:t>www.cms.gov/CCIIO/Resources/Regulations-and-Guidance/Downloads/mv-calculator-final-4-11-2013.xlsm</w:t>
      </w:r>
      <w:r w:rsidRPr="0047336D">
        <w:rPr>
          <w:rFonts w:ascii="Times New Roman" w:hAnsi="Times New Roman"/>
          <w:color w:val="000000" w:themeColor="text1"/>
          <w:sz w:val="20"/>
        </w:rPr>
        <w:t>.</w:t>
      </w:r>
      <w:r w:rsidRPr="009F2660">
        <w:rPr>
          <w:rFonts w:ascii="Times New Roman" w:hAnsi="Times New Roman"/>
          <w:color w:val="000000" w:themeColor="text1"/>
          <w:sz w:val="20"/>
          <w:szCs w:val="20"/>
        </w:rPr>
        <w:t xml:space="preserve"> </w:t>
      </w:r>
    </w:p>
    <w:p w14:paraId="7AA84FBA" w14:textId="77777777" w:rsidR="006812D4" w:rsidRPr="009F2660" w:rsidRDefault="006812D4" w:rsidP="001D0DF7">
      <w:pPr>
        <w:spacing w:after="0" w:line="240" w:lineRule="auto"/>
        <w:rPr>
          <w:rFonts w:ascii="Times New Roman" w:hAnsi="Times New Roman"/>
          <w:color w:val="000000" w:themeColor="text1"/>
          <w:sz w:val="20"/>
          <w:szCs w:val="20"/>
        </w:rPr>
      </w:pPr>
    </w:p>
    <w:p w14:paraId="0133EEBE" w14:textId="62338E4A" w:rsidR="006812D4" w:rsidRPr="009F2660" w:rsidRDefault="006812D4" w:rsidP="7AA84F04">
      <w:pPr>
        <w:spacing w:after="0" w:line="240" w:lineRule="auto"/>
        <w:rPr>
          <w:ins w:id="284" w:author="Shortt, Kathy" w:date="2020-09-09T14:38:00Z"/>
          <w:rFonts w:ascii="Times New Roman" w:hAnsi="Times New Roman"/>
          <w:color w:val="000000" w:themeColor="text1"/>
          <w:sz w:val="20"/>
          <w:szCs w:val="20"/>
        </w:rPr>
      </w:pPr>
      <w:r w:rsidRPr="7AA84F04">
        <w:rPr>
          <w:rFonts w:ascii="Times New Roman" w:hAnsi="Times New Roman"/>
          <w:color w:val="000000" w:themeColor="text1"/>
          <w:sz w:val="20"/>
          <w:szCs w:val="20"/>
        </w:rPr>
        <w:lastRenderedPageBreak/>
        <w:t xml:space="preserve">Consumers can find out if an employer plan meets minimum value by looking at the </w:t>
      </w:r>
      <w:r w:rsidR="0092174A" w:rsidRPr="7AA84F04">
        <w:rPr>
          <w:rFonts w:ascii="Times New Roman" w:hAnsi="Times New Roman"/>
          <w:color w:val="000000" w:themeColor="text1"/>
          <w:sz w:val="20"/>
          <w:szCs w:val="20"/>
        </w:rPr>
        <w:t>S</w:t>
      </w:r>
      <w:ins w:id="285" w:author="Shortt, Kathy" w:date="2020-09-09T19:22:00Z">
        <w:r w:rsidR="67286253" w:rsidRPr="7AA84F04">
          <w:rPr>
            <w:rFonts w:ascii="Times New Roman" w:hAnsi="Times New Roman"/>
            <w:color w:val="000000" w:themeColor="text1"/>
            <w:sz w:val="20"/>
            <w:szCs w:val="20"/>
          </w:rPr>
          <w:t xml:space="preserve">ummary of </w:t>
        </w:r>
      </w:ins>
      <w:r w:rsidR="0092174A" w:rsidRPr="7AA84F04">
        <w:rPr>
          <w:rFonts w:ascii="Times New Roman" w:hAnsi="Times New Roman"/>
          <w:color w:val="000000" w:themeColor="text1"/>
          <w:sz w:val="20"/>
          <w:szCs w:val="20"/>
        </w:rPr>
        <w:t>B</w:t>
      </w:r>
      <w:ins w:id="286" w:author="Shortt, Kathy" w:date="2020-09-09T19:22:00Z">
        <w:r w:rsidR="2685E4BE" w:rsidRPr="7AA84F04">
          <w:rPr>
            <w:rFonts w:ascii="Times New Roman" w:hAnsi="Times New Roman"/>
            <w:color w:val="000000" w:themeColor="text1"/>
            <w:sz w:val="20"/>
            <w:szCs w:val="20"/>
          </w:rPr>
          <w:t xml:space="preserve">enefits and </w:t>
        </w:r>
      </w:ins>
      <w:r w:rsidR="0092174A" w:rsidRPr="7AA84F04">
        <w:rPr>
          <w:rFonts w:ascii="Times New Roman" w:hAnsi="Times New Roman"/>
          <w:color w:val="000000" w:themeColor="text1"/>
          <w:sz w:val="20"/>
          <w:szCs w:val="20"/>
        </w:rPr>
        <w:t>C</w:t>
      </w:r>
      <w:ins w:id="287" w:author="Shortt, Kathy" w:date="2020-09-09T19:22:00Z">
        <w:r w:rsidR="23E8DAE4" w:rsidRPr="7AA84F04">
          <w:rPr>
            <w:rFonts w:ascii="Times New Roman" w:hAnsi="Times New Roman"/>
            <w:color w:val="000000" w:themeColor="text1"/>
            <w:sz w:val="20"/>
            <w:szCs w:val="20"/>
          </w:rPr>
          <w:t>overage (SBC)</w:t>
        </w:r>
      </w:ins>
      <w:r w:rsidRPr="7AA84F04">
        <w:rPr>
          <w:rFonts w:ascii="Times New Roman" w:hAnsi="Times New Roman"/>
          <w:color w:val="000000" w:themeColor="text1"/>
          <w:sz w:val="20"/>
          <w:szCs w:val="20"/>
        </w:rPr>
        <w:t xml:space="preserve"> or by requesting that the employer fill out an Employer Coverage Tool. This form provides information that will help the consumer answer application questions correctly at the [insert name of state exchange]. The Employer Coverage Tool can be found at </w:t>
      </w:r>
      <w:del w:id="288" w:author="Shortt, Kathy" w:date="2020-09-09T14:38:00Z">
        <w:r w:rsidRPr="7AA84F04" w:rsidDel="006812D4">
          <w:rPr>
            <w:rFonts w:ascii="Times New Roman" w:hAnsi="Times New Roman"/>
            <w:i/>
            <w:iCs/>
            <w:color w:val="000000" w:themeColor="text1"/>
            <w:sz w:val="20"/>
            <w:szCs w:val="20"/>
          </w:rPr>
          <w:delText>https://www.healthcare.gov/downloads/employer-coverage-tool.pdf</w:delText>
        </w:r>
        <w:r w:rsidRPr="7AA84F04" w:rsidDel="006812D4">
          <w:rPr>
            <w:rFonts w:ascii="Times New Roman" w:hAnsi="Times New Roman"/>
            <w:color w:val="000000" w:themeColor="text1"/>
            <w:sz w:val="20"/>
            <w:szCs w:val="20"/>
          </w:rPr>
          <w:delText xml:space="preserve">. </w:delText>
        </w:r>
      </w:del>
      <w:ins w:id="289" w:author="Shortt, Kathy" w:date="2020-09-09T14:38:00Z">
        <w:r w:rsidR="380CACAD" w:rsidRPr="7AA84F04">
          <w:rPr>
            <w:rFonts w:ascii="Times New Roman" w:eastAsia="Times New Roman" w:hAnsi="Times New Roman"/>
            <w:color w:val="FF0000"/>
            <w:sz w:val="20"/>
            <w:szCs w:val="20"/>
          </w:rPr>
          <w:t>:</w:t>
        </w:r>
      </w:ins>
    </w:p>
    <w:p w14:paraId="79782CBF" w14:textId="398FADB5" w:rsidR="006812D4" w:rsidRPr="009F2660" w:rsidRDefault="006812D4" w:rsidP="00286250">
      <w:pPr>
        <w:spacing w:after="0" w:line="240" w:lineRule="auto"/>
        <w:rPr>
          <w:ins w:id="290" w:author="Shortt, Kathy" w:date="2020-09-09T14:38:00Z"/>
        </w:rPr>
      </w:pPr>
      <w:ins w:id="291" w:author="Shortt, Kathy" w:date="2020-09-09T14:38:00Z">
        <w:r>
          <w:fldChar w:fldCharType="begin"/>
        </w:r>
        <w:r>
          <w:instrText xml:space="preserve">HYPERLINK "https://marketplace.cms.gov/applications-and-forms/employer-coverage-tool.pdf" </w:instrText>
        </w:r>
        <w:r>
          <w:fldChar w:fldCharType="separate"/>
        </w:r>
        <w:r w:rsidR="380CACAD" w:rsidRPr="7AA84F04">
          <w:rPr>
            <w:rStyle w:val="Hyperlink"/>
            <w:rFonts w:ascii="Times New Roman" w:eastAsia="Times New Roman" w:hAnsi="Times New Roman"/>
            <w:color w:val="FF0000"/>
            <w:sz w:val="20"/>
            <w:szCs w:val="20"/>
          </w:rPr>
          <w:t>https://marketplace.cms.gov/applications-and-forms/employer-coverage-tool.pdf</w:t>
        </w:r>
        <w:r>
          <w:fldChar w:fldCharType="end"/>
        </w:r>
      </w:ins>
    </w:p>
    <w:p w14:paraId="7AA84FBB" w14:textId="69A41549" w:rsidR="006812D4" w:rsidRPr="009F2660" w:rsidRDefault="006812D4" w:rsidP="7AA84F04">
      <w:pPr>
        <w:spacing w:after="0" w:line="240" w:lineRule="auto"/>
        <w:rPr>
          <w:del w:id="292" w:author="Shortt, Kathy" w:date="2020-09-09T14:38:00Z"/>
          <w:rFonts w:ascii="Times New Roman" w:hAnsi="Times New Roman"/>
          <w:color w:val="000000" w:themeColor="text1"/>
          <w:sz w:val="20"/>
          <w:szCs w:val="20"/>
        </w:rPr>
      </w:pPr>
    </w:p>
    <w:p w14:paraId="7AA84FBC" w14:textId="77777777" w:rsidR="006812D4" w:rsidRPr="009F2660" w:rsidRDefault="006812D4" w:rsidP="000B1DF2">
      <w:pPr>
        <w:spacing w:after="0"/>
        <w:rPr>
          <w:rFonts w:ascii="Times New Roman" w:hAnsi="Times New Roman"/>
          <w:color w:val="000000" w:themeColor="text1"/>
          <w:sz w:val="20"/>
          <w:szCs w:val="20"/>
        </w:rPr>
      </w:pPr>
    </w:p>
    <w:p w14:paraId="7AA84FBD" w14:textId="1171DC34" w:rsidR="006812D4" w:rsidRPr="009F2660" w:rsidRDefault="006812D4"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There’s more information on [insert name of state exchange]’s website </w:t>
      </w:r>
      <w:r w:rsidR="004235FD">
        <w:rPr>
          <w:rFonts w:ascii="Times New Roman" w:hAnsi="Times New Roman"/>
          <w:color w:val="000000" w:themeColor="text1"/>
          <w:sz w:val="20"/>
          <w:szCs w:val="20"/>
        </w:rPr>
        <w:t xml:space="preserve">and </w:t>
      </w:r>
      <w:r w:rsidRPr="009F2660">
        <w:rPr>
          <w:rFonts w:ascii="Times New Roman" w:hAnsi="Times New Roman"/>
          <w:color w:val="000000" w:themeColor="text1"/>
          <w:sz w:val="20"/>
          <w:szCs w:val="20"/>
        </w:rPr>
        <w:t>on these IRS websites:</w:t>
      </w:r>
    </w:p>
    <w:p w14:paraId="7AA84FBE"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BF" w14:textId="77777777" w:rsidR="006812D4" w:rsidRPr="009F2660" w:rsidRDefault="006812D4" w:rsidP="26C79554">
      <w:pPr>
        <w:spacing w:after="0" w:line="240" w:lineRule="auto"/>
        <w:rPr>
          <w:rFonts w:ascii="Times New Roman" w:hAnsi="Times New Roman"/>
          <w:i/>
          <w:iCs/>
          <w:color w:val="000000" w:themeColor="text1"/>
          <w:sz w:val="20"/>
          <w:szCs w:val="20"/>
        </w:rPr>
      </w:pPr>
      <w:r w:rsidRPr="26C79554">
        <w:rPr>
          <w:rFonts w:ascii="Times New Roman" w:hAnsi="Times New Roman"/>
          <w:i/>
          <w:iCs/>
          <w:color w:val="000000" w:themeColor="text1"/>
          <w:sz w:val="20"/>
          <w:szCs w:val="20"/>
          <w:rPrChange w:id="293" w:author="debra.judy@state.co.us" w:date="2020-09-16T19:53:00Z">
            <w:rPr>
              <w:rFonts w:ascii="Times New Roman" w:hAnsi="Times New Roman"/>
              <w:i/>
              <w:iCs/>
              <w:color w:val="000000" w:themeColor="text1"/>
            </w:rPr>
          </w:rPrChange>
        </w:rPr>
        <w:t xml:space="preserve">www.irs.gov/Affordable-Care-Act/Individuals-and-Families/The-Premium-Tax-Credit </w:t>
      </w:r>
    </w:p>
    <w:p w14:paraId="7AA84FC0" w14:textId="77777777" w:rsidR="006812D4" w:rsidRPr="009F2660" w:rsidRDefault="006812D4" w:rsidP="00DB69C9">
      <w:pPr>
        <w:spacing w:after="0" w:line="240" w:lineRule="auto"/>
        <w:rPr>
          <w:rFonts w:ascii="Times New Roman" w:hAnsi="Times New Roman"/>
          <w:i/>
          <w:color w:val="000000" w:themeColor="text1"/>
          <w:sz w:val="20"/>
          <w:szCs w:val="20"/>
        </w:rPr>
      </w:pPr>
    </w:p>
    <w:p w14:paraId="7AA84FC1" w14:textId="77777777" w:rsidR="006812D4" w:rsidRPr="009F2660" w:rsidRDefault="006812D4" w:rsidP="00DB69C9">
      <w:pPr>
        <w:spacing w:after="0" w:line="240" w:lineRule="auto"/>
        <w:rPr>
          <w:rFonts w:ascii="Times New Roman" w:hAnsi="Times New Roman"/>
          <w:color w:val="000000" w:themeColor="text1"/>
          <w:sz w:val="20"/>
          <w:szCs w:val="20"/>
        </w:rPr>
      </w:pPr>
      <w:r w:rsidRPr="0047336D">
        <w:rPr>
          <w:rFonts w:ascii="Times New Roman" w:hAnsi="Times New Roman"/>
          <w:i/>
          <w:color w:val="000000" w:themeColor="text1"/>
          <w:sz w:val="20"/>
        </w:rPr>
        <w:t>www.irs.gov/Affordable-Care-Act/Individuals-and-Families/Questions-and-Answers-on-the-Premium-Tax-Credit</w:t>
      </w:r>
    </w:p>
    <w:p w14:paraId="7AA84FC3" w14:textId="4CCC30DB" w:rsidR="006812D4" w:rsidRPr="009F2660" w:rsidRDefault="006812D4" w:rsidP="006F6EEC">
      <w:pPr>
        <w:pStyle w:val="StyleNAIC"/>
      </w:pPr>
      <w:bookmarkStart w:id="294" w:name="_Toc22199793"/>
      <w:bookmarkStart w:id="295" w:name="Q37"/>
      <w:r w:rsidRPr="009F2660">
        <w:t xml:space="preserve">Q </w:t>
      </w:r>
      <w:r w:rsidR="00183C49">
        <w:t>37</w:t>
      </w:r>
      <w:r w:rsidRPr="009F2660">
        <w:t xml:space="preserve">: If a consumer </w:t>
      </w:r>
      <w:r w:rsidR="00976AEB">
        <w:t>is offered</w:t>
      </w:r>
      <w:r w:rsidRPr="009F2660">
        <w:t xml:space="preserve"> employer-based coverage</w:t>
      </w:r>
      <w:r w:rsidR="00976AEB">
        <w:t xml:space="preserve"> that would cover a spouse or dependents</w:t>
      </w:r>
      <w:r w:rsidRPr="009F2660">
        <w:t xml:space="preserve">, can that consumer’s spouse </w:t>
      </w:r>
      <w:r w:rsidR="00286250" w:rsidRPr="009F2660">
        <w:t xml:space="preserve">or </w:t>
      </w:r>
      <w:r w:rsidR="006D4045" w:rsidRPr="009F2660">
        <w:t xml:space="preserve">children </w:t>
      </w:r>
      <w:r w:rsidRPr="009F2660">
        <w:t>get a tax credit to buy coverage through the exchange?</w:t>
      </w:r>
      <w:bookmarkEnd w:id="294"/>
      <w:r w:rsidRPr="009F2660">
        <w:t xml:space="preserve"> </w:t>
      </w:r>
    </w:p>
    <w:bookmarkEnd w:id="295"/>
    <w:p w14:paraId="7AA84FC4" w14:textId="77777777" w:rsidR="006812D4" w:rsidRPr="009F2660" w:rsidRDefault="006812D4" w:rsidP="001D0DF7">
      <w:pPr>
        <w:spacing w:after="0" w:line="240" w:lineRule="auto"/>
        <w:rPr>
          <w:rFonts w:ascii="Times New Roman" w:hAnsi="Times New Roman"/>
          <w:color w:val="000000" w:themeColor="text1"/>
          <w:sz w:val="20"/>
          <w:szCs w:val="20"/>
        </w:rPr>
      </w:pPr>
    </w:p>
    <w:p w14:paraId="7AA84FC5" w14:textId="65440459" w:rsidR="006812D4" w:rsidRPr="009F2660" w:rsidRDefault="006D4045" w:rsidP="001D0DF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It depends on whether the employer-based coverage is affordable and meets </w:t>
      </w:r>
      <w:r w:rsidR="005A32FE" w:rsidRPr="009F2660">
        <w:rPr>
          <w:rFonts w:ascii="Times New Roman" w:hAnsi="Times New Roman"/>
          <w:color w:val="000000" w:themeColor="text1"/>
          <w:sz w:val="20"/>
          <w:szCs w:val="20"/>
        </w:rPr>
        <w:t>minimum v</w:t>
      </w:r>
      <w:r w:rsidRPr="009F2660">
        <w:rPr>
          <w:rFonts w:ascii="Times New Roman" w:hAnsi="Times New Roman"/>
          <w:color w:val="000000" w:themeColor="text1"/>
          <w:sz w:val="20"/>
          <w:szCs w:val="20"/>
        </w:rPr>
        <w:t xml:space="preserve">alue. </w:t>
      </w:r>
      <w:r w:rsidR="006812D4" w:rsidRPr="009F2660">
        <w:rPr>
          <w:rFonts w:ascii="Times New Roman" w:hAnsi="Times New Roman"/>
          <w:color w:val="000000" w:themeColor="text1"/>
          <w:sz w:val="20"/>
          <w:szCs w:val="20"/>
        </w:rPr>
        <w:t>If</w:t>
      </w:r>
      <w:r w:rsidR="005A32FE"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the premiums for employee-only coverag</w:t>
      </w:r>
      <w:r w:rsidR="005A32FE" w:rsidRPr="009F2660">
        <w:rPr>
          <w:rFonts w:ascii="Times New Roman" w:hAnsi="Times New Roman"/>
          <w:color w:val="000000" w:themeColor="text1"/>
          <w:sz w:val="20"/>
          <w:szCs w:val="20"/>
        </w:rPr>
        <w:t>e in the lowest cost plan are l</w:t>
      </w:r>
      <w:r w:rsidRPr="009F2660">
        <w:rPr>
          <w:rFonts w:ascii="Times New Roman" w:hAnsi="Times New Roman"/>
          <w:color w:val="000000" w:themeColor="text1"/>
          <w:sz w:val="20"/>
          <w:szCs w:val="20"/>
        </w:rPr>
        <w:t xml:space="preserve">ess than </w:t>
      </w:r>
      <w:ins w:id="296" w:author="Touschner, Joseph" w:date="2020-09-15T10:09:00Z">
        <w:r w:rsidR="00BC7D40">
          <w:rPr>
            <w:rFonts w:ascii="Times New Roman" w:hAnsi="Times New Roman"/>
            <w:color w:val="000000" w:themeColor="text1"/>
            <w:sz w:val="20"/>
            <w:szCs w:val="20"/>
          </w:rPr>
          <w:t>9.83</w:t>
        </w:r>
      </w:ins>
      <w:del w:id="297" w:author="Touschner, Joseph" w:date="2020-09-15T10:09:00Z">
        <w:r w:rsidR="006812D4" w:rsidRPr="009F2660" w:rsidDel="00BC7D40">
          <w:rPr>
            <w:rFonts w:ascii="Times New Roman" w:hAnsi="Times New Roman"/>
            <w:color w:val="000000" w:themeColor="text1"/>
            <w:sz w:val="20"/>
            <w:szCs w:val="20"/>
          </w:rPr>
          <w:delText>9.</w:delText>
        </w:r>
        <w:r w:rsidR="001826BD" w:rsidDel="00BC7D40">
          <w:rPr>
            <w:rFonts w:ascii="Times New Roman" w:hAnsi="Times New Roman"/>
            <w:color w:val="000000" w:themeColor="text1"/>
            <w:sz w:val="20"/>
            <w:szCs w:val="20"/>
          </w:rPr>
          <w:delText>78</w:delText>
        </w:r>
      </w:del>
      <w:r w:rsidR="006812D4" w:rsidRPr="009F2660">
        <w:rPr>
          <w:rFonts w:ascii="Times New Roman" w:hAnsi="Times New Roman"/>
          <w:color w:val="000000" w:themeColor="text1"/>
          <w:sz w:val="20"/>
          <w:szCs w:val="20"/>
        </w:rPr>
        <w:t>% of household income</w:t>
      </w:r>
      <w:r w:rsidR="00976AEB">
        <w:rPr>
          <w:rFonts w:ascii="Times New Roman" w:hAnsi="Times New Roman"/>
          <w:color w:val="000000" w:themeColor="text1"/>
          <w:sz w:val="20"/>
          <w:szCs w:val="20"/>
        </w:rPr>
        <w:t xml:space="preserve"> and the coverage provides minimum value</w:t>
      </w:r>
      <w:r w:rsidR="006812D4"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then no one in the family who is eligible for the plan is </w:t>
      </w:r>
      <w:r w:rsidR="006812D4" w:rsidRPr="009F2660">
        <w:rPr>
          <w:rFonts w:ascii="Times New Roman" w:hAnsi="Times New Roman"/>
          <w:color w:val="000000" w:themeColor="text1"/>
          <w:sz w:val="20"/>
          <w:szCs w:val="20"/>
        </w:rPr>
        <w:t xml:space="preserve">eligible for </w:t>
      </w:r>
      <w:r w:rsidRPr="009F2660">
        <w:rPr>
          <w:rFonts w:ascii="Times New Roman" w:hAnsi="Times New Roman"/>
          <w:color w:val="000000" w:themeColor="text1"/>
          <w:sz w:val="20"/>
          <w:szCs w:val="20"/>
        </w:rPr>
        <w:t>premium</w:t>
      </w:r>
      <w:r w:rsidR="006812D4" w:rsidRPr="009F2660">
        <w:rPr>
          <w:rFonts w:ascii="Times New Roman" w:hAnsi="Times New Roman"/>
          <w:color w:val="000000" w:themeColor="text1"/>
          <w:sz w:val="20"/>
          <w:szCs w:val="20"/>
        </w:rPr>
        <w:t xml:space="preserve"> tax credit</w:t>
      </w:r>
      <w:r w:rsidRPr="009F2660">
        <w:rPr>
          <w:rFonts w:ascii="Times New Roman" w:hAnsi="Times New Roman"/>
          <w:color w:val="000000" w:themeColor="text1"/>
          <w:sz w:val="20"/>
          <w:szCs w:val="20"/>
        </w:rPr>
        <w:t xml:space="preserve">s. This may be the case even when it would be unaffordable for a spouse </w:t>
      </w:r>
      <w:r w:rsidR="005A32FE" w:rsidRPr="009F2660">
        <w:rPr>
          <w:rFonts w:ascii="Times New Roman" w:hAnsi="Times New Roman"/>
          <w:color w:val="000000" w:themeColor="text1"/>
          <w:sz w:val="20"/>
          <w:szCs w:val="20"/>
        </w:rPr>
        <w:t>or children to enroll in the plan, based on the cost of family coverage. Depending on state eligibility rules, the children may be eligible for Medicaid or CHIP coverage</w:t>
      </w:r>
      <w:r w:rsidR="0092174A" w:rsidRPr="009F2660">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 xml:space="preserve"> (</w:t>
      </w:r>
      <w:r w:rsidR="0092174A" w:rsidRPr="009F2660">
        <w:rPr>
          <w:rFonts w:ascii="Times New Roman" w:hAnsi="Times New Roman"/>
          <w:color w:val="000000" w:themeColor="text1"/>
          <w:sz w:val="20"/>
          <w:szCs w:val="20"/>
        </w:rPr>
        <w:t xml:space="preserve">See </w:t>
      </w:r>
      <w:r w:rsidR="006812D4" w:rsidRPr="009F2660">
        <w:rPr>
          <w:rFonts w:ascii="Times New Roman" w:hAnsi="Times New Roman"/>
          <w:color w:val="000000" w:themeColor="text1"/>
          <w:sz w:val="20"/>
          <w:szCs w:val="20"/>
        </w:rPr>
        <w:t xml:space="preserve">Question </w:t>
      </w:r>
      <w:r w:rsidR="00097450">
        <w:rPr>
          <w:rFonts w:ascii="Times New Roman" w:hAnsi="Times New Roman"/>
          <w:color w:val="000000" w:themeColor="text1"/>
          <w:sz w:val="20"/>
          <w:szCs w:val="20"/>
        </w:rPr>
        <w:t>99</w:t>
      </w:r>
      <w:r w:rsidR="0092174A" w:rsidRPr="009F2660">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 xml:space="preserve">) Contact the [insert name of state exchange] to learn more. </w:t>
      </w:r>
    </w:p>
    <w:p w14:paraId="61DA9D1E" w14:textId="40279DCD" w:rsidR="001826BD" w:rsidRDefault="001826BD" w:rsidP="006F6EEC">
      <w:pPr>
        <w:pStyle w:val="StyleNAIC"/>
      </w:pPr>
      <w:bookmarkStart w:id="298" w:name="_Toc22199794"/>
      <w:bookmarkStart w:id="299" w:name="Q38"/>
      <w:r>
        <w:t>Q 3</w:t>
      </w:r>
      <w:r w:rsidR="00183C49">
        <w:t>8</w:t>
      </w:r>
      <w:r>
        <w:t>:  What is a health reimbursement arrangement?</w:t>
      </w:r>
      <w:bookmarkEnd w:id="298"/>
    </w:p>
    <w:p w14:paraId="6316EA2E" w14:textId="5D77BC0C" w:rsidR="001826BD" w:rsidRDefault="001826BD" w:rsidP="001D0DF7">
      <w:pPr>
        <w:spacing w:after="0" w:line="240" w:lineRule="auto"/>
        <w:rPr>
          <w:rFonts w:ascii="Times New Roman" w:hAnsi="Times New Roman"/>
          <w:b/>
          <w:color w:val="000000" w:themeColor="text1"/>
          <w:sz w:val="20"/>
          <w:szCs w:val="20"/>
        </w:rPr>
      </w:pPr>
    </w:p>
    <w:p w14:paraId="557610BB" w14:textId="15B93A61" w:rsidR="001826BD" w:rsidRPr="001826BD" w:rsidRDefault="001826BD" w:rsidP="7AA84F04">
      <w:pPr>
        <w:spacing w:after="0" w:line="240" w:lineRule="auto"/>
        <w:rPr>
          <w:del w:id="300" w:author="Shortt, Kathy" w:date="2020-09-09T14:46:00Z"/>
          <w:rFonts w:ascii="Times New Roman" w:eastAsia="Times New Roman" w:hAnsi="Times New Roman"/>
          <w:color w:val="000000" w:themeColor="text1"/>
          <w:sz w:val="20"/>
          <w:szCs w:val="20"/>
        </w:rPr>
      </w:pPr>
      <w:r w:rsidRPr="7AA84F04">
        <w:rPr>
          <w:rFonts w:ascii="Times New Roman" w:hAnsi="Times New Roman"/>
          <w:color w:val="000000" w:themeColor="text1"/>
          <w:sz w:val="20"/>
          <w:szCs w:val="20"/>
        </w:rPr>
        <w:t>Under a health reimbursement arrangement (HRA), an employer may offer employees tax-free funds to be used to purchase health coverage.  Under an integrated HRA, an employer may offer funds instead of a group health plan to some or all employees.  The employees use the funds to purchase individual market health plans</w:t>
      </w:r>
      <w:r w:rsidR="00596613" w:rsidRPr="7AA84F04">
        <w:rPr>
          <w:rFonts w:ascii="Times New Roman" w:hAnsi="Times New Roman"/>
          <w:color w:val="000000" w:themeColor="text1"/>
          <w:sz w:val="20"/>
          <w:szCs w:val="20"/>
        </w:rPr>
        <w:t xml:space="preserve"> for themselves and their families</w:t>
      </w:r>
      <w:r w:rsidRPr="7AA84F04">
        <w:rPr>
          <w:rFonts w:ascii="Times New Roman" w:hAnsi="Times New Roman"/>
          <w:color w:val="000000" w:themeColor="text1"/>
          <w:sz w:val="20"/>
          <w:szCs w:val="20"/>
        </w:rPr>
        <w:t xml:space="preserve">.  </w:t>
      </w:r>
      <w:r w:rsidR="00596613" w:rsidRPr="7AA84F04">
        <w:rPr>
          <w:rFonts w:ascii="Times New Roman" w:hAnsi="Times New Roman"/>
          <w:color w:val="000000" w:themeColor="text1"/>
          <w:sz w:val="20"/>
          <w:szCs w:val="20"/>
        </w:rPr>
        <w:t xml:space="preserve">Under an excepted benefits HRA, an employer may offer funds alongside a group health plan.  The employees and their families may use the </w:t>
      </w:r>
      <w:r w:rsidR="009A2DED" w:rsidRPr="7AA84F04">
        <w:rPr>
          <w:rFonts w:ascii="Times New Roman" w:hAnsi="Times New Roman"/>
          <w:color w:val="000000" w:themeColor="text1"/>
          <w:sz w:val="20"/>
          <w:szCs w:val="20"/>
        </w:rPr>
        <w:t xml:space="preserve">HRA </w:t>
      </w:r>
      <w:r w:rsidR="00596613" w:rsidRPr="7AA84F04">
        <w:rPr>
          <w:rFonts w:ascii="Times New Roman" w:hAnsi="Times New Roman"/>
          <w:color w:val="000000" w:themeColor="text1"/>
          <w:sz w:val="20"/>
          <w:szCs w:val="20"/>
        </w:rPr>
        <w:t>funds to purchase coverage other than comprehensive health coverage, such as dental coverage, vision coverage, or short-term, limited duration insurance.</w:t>
      </w:r>
      <w:ins w:id="301" w:author="Shortt, Kathy" w:date="2020-09-09T14:45:00Z">
        <w:r w:rsidR="70584CC9" w:rsidRPr="7AA84F04">
          <w:rPr>
            <w:rFonts w:ascii="Times New Roman" w:hAnsi="Times New Roman"/>
            <w:color w:val="000000" w:themeColor="text1"/>
            <w:sz w:val="20"/>
            <w:szCs w:val="20"/>
          </w:rPr>
          <w:t xml:space="preserve"> </w:t>
        </w:r>
      </w:ins>
      <w:del w:id="302" w:author="Shortt, Kathy" w:date="2020-09-09T14:46:00Z">
        <w:r w:rsidRPr="7AA84F04" w:rsidDel="00596613">
          <w:rPr>
            <w:rFonts w:ascii="Times New Roman" w:hAnsi="Times New Roman"/>
            <w:color w:val="000000" w:themeColor="text1"/>
            <w:sz w:val="20"/>
            <w:szCs w:val="20"/>
          </w:rPr>
          <w:delText xml:space="preserve"> </w:delText>
        </w:r>
      </w:del>
    </w:p>
    <w:p w14:paraId="4132B1A3" w14:textId="65F17A35" w:rsidR="005501E9" w:rsidRPr="00EC4180" w:rsidRDefault="005501E9" w:rsidP="006F6EEC">
      <w:pPr>
        <w:pStyle w:val="StyleNAIC"/>
      </w:pPr>
      <w:bookmarkStart w:id="303" w:name="_Toc22199795"/>
      <w:r w:rsidRPr="00EC4180">
        <w:t xml:space="preserve">Q </w:t>
      </w:r>
      <w:r w:rsidR="00C525EF" w:rsidRPr="00C525EF">
        <w:t>3</w:t>
      </w:r>
      <w:r w:rsidR="00BC76AE">
        <w:t>9</w:t>
      </w:r>
      <w:r w:rsidRPr="00EC4180">
        <w:t>:  If a consumer is offered a health reimbursement arrangement, can that consumer get a tax credit to buy coverage through the exchange?</w:t>
      </w:r>
      <w:bookmarkEnd w:id="303"/>
    </w:p>
    <w:p w14:paraId="311B48BB" w14:textId="423DAE72" w:rsidR="005501E9" w:rsidRPr="00EC4180" w:rsidRDefault="005501E9" w:rsidP="001D0DF7">
      <w:pPr>
        <w:spacing w:after="0" w:line="240" w:lineRule="auto"/>
        <w:rPr>
          <w:rFonts w:ascii="Times New Roman" w:hAnsi="Times New Roman"/>
          <w:b/>
          <w:color w:val="000000" w:themeColor="text1"/>
          <w:sz w:val="20"/>
          <w:szCs w:val="20"/>
        </w:rPr>
      </w:pPr>
    </w:p>
    <w:p w14:paraId="5015BB3F" w14:textId="1D751829" w:rsidR="005501E9" w:rsidRPr="00EC4180" w:rsidRDefault="005501E9" w:rsidP="7AA84F04">
      <w:pPr>
        <w:spacing w:after="0" w:line="240" w:lineRule="auto"/>
        <w:rPr>
          <w:ins w:id="304" w:author="Shortt, Kathy" w:date="2020-09-09T14:47:00Z"/>
          <w:rFonts w:ascii="Times New Roman" w:eastAsia="Times New Roman" w:hAnsi="Times New Roman"/>
          <w:color w:val="FF0000"/>
          <w:sz w:val="20"/>
          <w:szCs w:val="20"/>
        </w:rPr>
      </w:pPr>
      <w:r w:rsidRPr="7AA84F04">
        <w:rPr>
          <w:rFonts w:ascii="Times New Roman" w:hAnsi="Times New Roman"/>
          <w:color w:val="000000" w:themeColor="text1"/>
          <w:sz w:val="20"/>
          <w:szCs w:val="20"/>
        </w:rPr>
        <w:t>It depends on the amount of the HRA offered by the employer.  If the employer offers enough money through a</w:t>
      </w:r>
      <w:r w:rsidR="009A2DED" w:rsidRPr="7AA84F04">
        <w:rPr>
          <w:rFonts w:ascii="Times New Roman" w:hAnsi="Times New Roman"/>
          <w:color w:val="000000" w:themeColor="text1"/>
          <w:sz w:val="20"/>
          <w:szCs w:val="20"/>
        </w:rPr>
        <w:t>n</w:t>
      </w:r>
      <w:r w:rsidRPr="7AA84F04">
        <w:rPr>
          <w:rFonts w:ascii="Times New Roman" w:hAnsi="Times New Roman"/>
          <w:color w:val="000000" w:themeColor="text1"/>
          <w:sz w:val="20"/>
          <w:szCs w:val="20"/>
        </w:rPr>
        <w:t xml:space="preserve"> HRA to make an exchange plan affordable for an employee, </w:t>
      </w:r>
      <w:r w:rsidR="009A2DED" w:rsidRPr="7AA84F04">
        <w:rPr>
          <w:rFonts w:ascii="Times New Roman" w:hAnsi="Times New Roman"/>
          <w:color w:val="000000" w:themeColor="text1"/>
          <w:sz w:val="20"/>
          <w:szCs w:val="20"/>
        </w:rPr>
        <w:t xml:space="preserve">neither </w:t>
      </w:r>
      <w:r w:rsidRPr="7AA84F04">
        <w:rPr>
          <w:rFonts w:ascii="Times New Roman" w:hAnsi="Times New Roman"/>
          <w:color w:val="000000" w:themeColor="text1"/>
          <w:sz w:val="20"/>
          <w:szCs w:val="20"/>
        </w:rPr>
        <w:t>the employee</w:t>
      </w:r>
      <w:r w:rsidR="009A2DED" w:rsidRPr="7AA84F04">
        <w:rPr>
          <w:rFonts w:ascii="Times New Roman" w:hAnsi="Times New Roman"/>
          <w:color w:val="000000" w:themeColor="text1"/>
          <w:sz w:val="20"/>
          <w:szCs w:val="20"/>
        </w:rPr>
        <w:t xml:space="preserve"> nor family</w:t>
      </w:r>
      <w:r w:rsidRPr="7AA84F04">
        <w:rPr>
          <w:rFonts w:ascii="Times New Roman" w:hAnsi="Times New Roman"/>
          <w:color w:val="000000" w:themeColor="text1"/>
          <w:sz w:val="20"/>
          <w:szCs w:val="20"/>
        </w:rPr>
        <w:t xml:space="preserve"> </w:t>
      </w:r>
      <w:r w:rsidR="009A2DED" w:rsidRPr="7AA84F04">
        <w:rPr>
          <w:rFonts w:ascii="Times New Roman" w:hAnsi="Times New Roman"/>
          <w:color w:val="000000" w:themeColor="text1"/>
          <w:sz w:val="20"/>
          <w:szCs w:val="20"/>
        </w:rPr>
        <w:t>are</w:t>
      </w:r>
      <w:r w:rsidRPr="7AA84F04">
        <w:rPr>
          <w:rFonts w:ascii="Times New Roman" w:hAnsi="Times New Roman"/>
          <w:color w:val="000000" w:themeColor="text1"/>
          <w:sz w:val="20"/>
          <w:szCs w:val="20"/>
        </w:rPr>
        <w:t xml:space="preserve"> eligible for a premium tax credit.  If the size of the HRA does not make coverage affordable, the employee </w:t>
      </w:r>
      <w:r w:rsidR="009A2DED" w:rsidRPr="7AA84F04">
        <w:rPr>
          <w:rFonts w:ascii="Times New Roman" w:hAnsi="Times New Roman"/>
          <w:color w:val="000000" w:themeColor="text1"/>
          <w:sz w:val="20"/>
          <w:szCs w:val="20"/>
        </w:rPr>
        <w:t xml:space="preserve">and family </w:t>
      </w:r>
      <w:r w:rsidRPr="7AA84F04">
        <w:rPr>
          <w:rFonts w:ascii="Times New Roman" w:hAnsi="Times New Roman"/>
          <w:color w:val="000000" w:themeColor="text1"/>
          <w:sz w:val="20"/>
          <w:szCs w:val="20"/>
        </w:rPr>
        <w:t>may still receive a premium tax credit</w:t>
      </w:r>
      <w:r w:rsidR="00D24DC6" w:rsidRPr="7AA84F04">
        <w:rPr>
          <w:rFonts w:ascii="Times New Roman" w:hAnsi="Times New Roman"/>
          <w:color w:val="000000" w:themeColor="text1"/>
          <w:sz w:val="20"/>
          <w:szCs w:val="20"/>
        </w:rPr>
        <w:t>.</w:t>
      </w:r>
      <w:r w:rsidRPr="7AA84F04">
        <w:rPr>
          <w:rFonts w:ascii="Times New Roman" w:hAnsi="Times New Roman"/>
          <w:color w:val="000000" w:themeColor="text1"/>
          <w:sz w:val="20"/>
          <w:szCs w:val="20"/>
        </w:rPr>
        <w:t xml:space="preserve"> </w:t>
      </w:r>
      <w:r w:rsidR="009A2DED" w:rsidRPr="7AA84F04">
        <w:rPr>
          <w:rFonts w:ascii="Times New Roman" w:hAnsi="Times New Roman"/>
          <w:color w:val="000000" w:themeColor="text1"/>
          <w:sz w:val="20"/>
          <w:szCs w:val="20"/>
        </w:rPr>
        <w:t>If the HRA is a qualified small employer HRA (QSEHRA)</w:t>
      </w:r>
      <w:r w:rsidRPr="7AA84F04">
        <w:rPr>
          <w:rFonts w:ascii="Times New Roman" w:hAnsi="Times New Roman"/>
          <w:color w:val="000000" w:themeColor="text1"/>
          <w:sz w:val="20"/>
          <w:szCs w:val="20"/>
        </w:rPr>
        <w:t>, the amount of the tax credit is reduced by the amount of the QSEHRA.</w:t>
      </w:r>
      <w:ins w:id="305" w:author="Shortt, Kathy" w:date="2020-09-09T14:47:00Z">
        <w:r w:rsidR="5307857C" w:rsidRPr="7AA84F04">
          <w:rPr>
            <w:rFonts w:ascii="Times New Roman" w:hAnsi="Times New Roman"/>
            <w:color w:val="000000" w:themeColor="text1"/>
            <w:sz w:val="20"/>
            <w:szCs w:val="20"/>
          </w:rPr>
          <w:t xml:space="preserve"> More</w:t>
        </w:r>
      </w:ins>
      <w:ins w:id="306" w:author="Touschner, Joseph" w:date="2020-09-14T13:13:00Z">
        <w:r w:rsidR="00FF6BFA">
          <w:rPr>
            <w:rFonts w:ascii="Times New Roman" w:hAnsi="Times New Roman"/>
            <w:color w:val="000000" w:themeColor="text1"/>
            <w:sz w:val="20"/>
            <w:szCs w:val="20"/>
          </w:rPr>
          <w:t xml:space="preserve"> </w:t>
        </w:r>
      </w:ins>
      <w:ins w:id="307" w:author="Shortt, Kathy" w:date="2020-09-09T14:47:00Z">
        <w:r w:rsidR="5307857C" w:rsidRPr="7AA84F04">
          <w:rPr>
            <w:rFonts w:ascii="Times New Roman" w:hAnsi="Times New Roman"/>
            <w:color w:val="000000" w:themeColor="text1"/>
            <w:sz w:val="20"/>
            <w:szCs w:val="20"/>
          </w:rPr>
          <w:t xml:space="preserve">information about HRAs and Small Businesses can be found at: </w:t>
        </w:r>
        <w:r w:rsidR="5307857C" w:rsidRPr="7AA84F04">
          <w:rPr>
            <w:rFonts w:ascii="Times New Roman" w:eastAsia="Times New Roman" w:hAnsi="Times New Roman"/>
            <w:color w:val="FF0000"/>
            <w:sz w:val="20"/>
            <w:szCs w:val="20"/>
          </w:rPr>
          <w:t>https://www.healthcare.gov/small-businesses/learn-more/qsehra/.</w:t>
        </w:r>
      </w:ins>
    </w:p>
    <w:p w14:paraId="7BF8BCCC" w14:textId="2F20BD79" w:rsidR="005501E9" w:rsidRPr="00EC4180" w:rsidRDefault="005501E9" w:rsidP="7AA84F04">
      <w:pPr>
        <w:spacing w:after="0" w:line="240" w:lineRule="auto"/>
        <w:rPr>
          <w:del w:id="308" w:author="Shortt, Kathy" w:date="2020-09-09T14:47:00Z"/>
          <w:rFonts w:ascii="Times New Roman" w:hAnsi="Times New Roman"/>
          <w:color w:val="000000" w:themeColor="text1"/>
          <w:sz w:val="20"/>
          <w:szCs w:val="20"/>
        </w:rPr>
      </w:pPr>
    </w:p>
    <w:p w14:paraId="2712009E" w14:textId="77777777" w:rsidR="009A2DED" w:rsidRDefault="009A2DED" w:rsidP="001D0DF7">
      <w:pPr>
        <w:spacing w:after="0" w:line="240" w:lineRule="auto"/>
        <w:rPr>
          <w:rFonts w:ascii="Times New Roman" w:hAnsi="Times New Roman"/>
          <w:color w:val="000000" w:themeColor="text1"/>
          <w:sz w:val="20"/>
          <w:szCs w:val="20"/>
        </w:rPr>
      </w:pPr>
    </w:p>
    <w:p w14:paraId="10AD0074" w14:textId="6E1CAE20" w:rsidR="00B42298" w:rsidRDefault="005501E9" w:rsidP="00B42298">
      <w:pPr>
        <w:spacing w:after="0" w:line="240" w:lineRule="auto"/>
        <w:rPr>
          <w:rFonts w:ascii="Times New Roman" w:hAnsi="Times New Roman"/>
          <w:color w:val="000000" w:themeColor="text1"/>
          <w:sz w:val="20"/>
          <w:szCs w:val="20"/>
        </w:rPr>
      </w:pPr>
      <w:r w:rsidRPr="00EC4180">
        <w:rPr>
          <w:rFonts w:ascii="Times New Roman" w:hAnsi="Times New Roman"/>
          <w:color w:val="000000" w:themeColor="text1"/>
          <w:sz w:val="20"/>
          <w:szCs w:val="20"/>
        </w:rPr>
        <w:t xml:space="preserve">The [state exchange name] </w:t>
      </w:r>
      <w:del w:id="309" w:author="Touschner, Joseph" w:date="2020-09-15T10:11:00Z">
        <w:r w:rsidR="0049388D" w:rsidRPr="00EC4180" w:rsidDel="005D3088">
          <w:rPr>
            <w:rFonts w:ascii="Times New Roman" w:hAnsi="Times New Roman"/>
            <w:color w:val="000000" w:themeColor="text1"/>
            <w:sz w:val="20"/>
            <w:szCs w:val="20"/>
          </w:rPr>
          <w:delText xml:space="preserve">may </w:delText>
        </w:r>
      </w:del>
      <w:ins w:id="310" w:author="Touschner, Joseph" w:date="2020-09-15T10:11:00Z">
        <w:r w:rsidR="005D3088">
          <w:rPr>
            <w:rFonts w:ascii="Times New Roman" w:hAnsi="Times New Roman"/>
            <w:color w:val="000000" w:themeColor="text1"/>
            <w:sz w:val="20"/>
            <w:szCs w:val="20"/>
          </w:rPr>
          <w:t>might</w:t>
        </w:r>
        <w:r w:rsidR="005D3088" w:rsidRPr="00EC4180">
          <w:rPr>
            <w:rFonts w:ascii="Times New Roman" w:hAnsi="Times New Roman"/>
            <w:color w:val="000000" w:themeColor="text1"/>
            <w:sz w:val="20"/>
            <w:szCs w:val="20"/>
          </w:rPr>
          <w:t xml:space="preserve"> </w:t>
        </w:r>
      </w:ins>
      <w:r w:rsidR="0049388D" w:rsidRPr="00EC4180">
        <w:rPr>
          <w:rFonts w:ascii="Times New Roman" w:hAnsi="Times New Roman"/>
          <w:color w:val="000000" w:themeColor="text1"/>
          <w:sz w:val="20"/>
          <w:szCs w:val="20"/>
        </w:rPr>
        <w:t>not take a consumer’s HRA into account when calculating how much premium tax credit the consumer is eligible for.  In that case, the consumer may want to apply less than the full amount of the credit they are awarded when paying for their premiums every month.  This can help avoid the need to pay back some of the credit when the consumer files his or her federal income tax return.</w:t>
      </w:r>
    </w:p>
    <w:p w14:paraId="7AA84FC7" w14:textId="30BE5419" w:rsidR="006812D4" w:rsidRPr="00B42298" w:rsidRDefault="006812D4" w:rsidP="006F6EEC">
      <w:pPr>
        <w:pStyle w:val="StyleNAIC"/>
      </w:pPr>
      <w:bookmarkStart w:id="311" w:name="_Toc22199796"/>
      <w:r w:rsidRPr="00EC4180">
        <w:t xml:space="preserve">Q </w:t>
      </w:r>
      <w:r w:rsidR="00BC76AE">
        <w:t>40</w:t>
      </w:r>
      <w:r w:rsidRPr="00EC4180">
        <w:t xml:space="preserve">: What is the [insert name of state SHOP </w:t>
      </w:r>
      <w:r w:rsidR="0025245E" w:rsidRPr="00EC4180">
        <w:t>exchange</w:t>
      </w:r>
      <w:r w:rsidRPr="00EC4180">
        <w:t>]?</w:t>
      </w:r>
      <w:bookmarkEnd w:id="311"/>
    </w:p>
    <w:bookmarkEnd w:id="299"/>
    <w:p w14:paraId="7AA84FC8" w14:textId="77777777" w:rsidR="006812D4" w:rsidRPr="009F2660" w:rsidRDefault="006812D4" w:rsidP="001D0DF7">
      <w:pPr>
        <w:spacing w:after="0" w:line="240" w:lineRule="auto"/>
        <w:rPr>
          <w:rFonts w:ascii="Times New Roman" w:hAnsi="Times New Roman"/>
          <w:b/>
          <w:color w:val="000000" w:themeColor="text1"/>
          <w:sz w:val="20"/>
          <w:szCs w:val="20"/>
        </w:rPr>
      </w:pPr>
    </w:p>
    <w:p w14:paraId="2DFBE181" w14:textId="479E4488" w:rsidR="00543393" w:rsidRPr="00543393" w:rsidRDefault="00543393" w:rsidP="00543393">
      <w:pPr>
        <w:spacing w:after="0" w:line="240" w:lineRule="auto"/>
        <w:rPr>
          <w:rFonts w:ascii="Times New Roman" w:hAnsi="Times New Roman"/>
          <w:color w:val="000000" w:themeColor="text1"/>
          <w:sz w:val="20"/>
          <w:szCs w:val="20"/>
        </w:rPr>
      </w:pPr>
      <w:r w:rsidRPr="00543393">
        <w:rPr>
          <w:rFonts w:ascii="Times New Roman" w:hAnsi="Times New Roman"/>
          <w:color w:val="000000" w:themeColor="text1"/>
          <w:sz w:val="20"/>
          <w:szCs w:val="20"/>
        </w:rPr>
        <w:t xml:space="preserve">Under the ACA, states or the federal government may create Small Business Health Options Program (SHOP) exchanges, where small employers who want to offer coverage to their employees can shop for plans. In [insert name of state], the SHOP exchange is called the [insert name of state SHOP exchange]. The SHOP can allow a small employer to offer a range of small group plans to their workers. Eligible employers can apply for the Small Business Health Care Tax </w:t>
      </w:r>
      <w:r w:rsidR="006207DE">
        <w:rPr>
          <w:rFonts w:ascii="Times New Roman" w:hAnsi="Times New Roman"/>
          <w:color w:val="000000" w:themeColor="text1"/>
          <w:sz w:val="20"/>
          <w:szCs w:val="20"/>
        </w:rPr>
        <w:t>Credit</w:t>
      </w:r>
      <w:r w:rsidRPr="00543393">
        <w:rPr>
          <w:rFonts w:ascii="Times New Roman" w:hAnsi="Times New Roman"/>
          <w:color w:val="000000" w:themeColor="text1"/>
          <w:sz w:val="20"/>
          <w:szCs w:val="20"/>
        </w:rPr>
        <w:t xml:space="preserve"> if they offer coverage through the SHOP and meet certain other criteria. The SHOP has no minimum contribution requirements for employers</w:t>
      </w:r>
      <w:r w:rsidR="006207DE" w:rsidRPr="00543393">
        <w:rPr>
          <w:rFonts w:ascii="Times New Roman" w:hAnsi="Times New Roman"/>
          <w:color w:val="000000" w:themeColor="text1"/>
          <w:sz w:val="20"/>
          <w:szCs w:val="20"/>
        </w:rPr>
        <w:t xml:space="preserve">, </w:t>
      </w:r>
      <w:r w:rsidRPr="00543393">
        <w:rPr>
          <w:rFonts w:ascii="Times New Roman" w:hAnsi="Times New Roman"/>
          <w:color w:val="000000" w:themeColor="text1"/>
          <w:sz w:val="20"/>
          <w:szCs w:val="20"/>
        </w:rPr>
        <w:t xml:space="preserve">but, some states may impose a contribution requirement in addition to a minimum participation rate. Employers who are interested in applying for the Small Business Health Care Tax Credit, however, must contribute at least 50% to their </w:t>
      </w:r>
      <w:r w:rsidR="006207DE" w:rsidRPr="00543393">
        <w:rPr>
          <w:rFonts w:ascii="Times New Roman" w:hAnsi="Times New Roman"/>
          <w:color w:val="000000" w:themeColor="text1"/>
          <w:sz w:val="20"/>
          <w:szCs w:val="20"/>
        </w:rPr>
        <w:t>employees</w:t>
      </w:r>
      <w:r w:rsidR="00976AEB">
        <w:rPr>
          <w:rFonts w:ascii="Times New Roman" w:hAnsi="Times New Roman"/>
          <w:color w:val="000000" w:themeColor="text1"/>
          <w:sz w:val="20"/>
          <w:szCs w:val="20"/>
        </w:rPr>
        <w:t>’</w:t>
      </w:r>
      <w:r w:rsidRPr="00543393">
        <w:rPr>
          <w:rFonts w:ascii="Times New Roman" w:hAnsi="Times New Roman"/>
          <w:color w:val="000000" w:themeColor="text1"/>
          <w:sz w:val="20"/>
          <w:szCs w:val="20"/>
        </w:rPr>
        <w:t xml:space="preserve"> premium costs in order to be eligible for the credit.  Just as with the regular small group market, employers that sign up for coverage during the small group open enrollment period that runs from Nov. 15 to Dec. 15 will face no minimum participation requirements. Coverage would then be effective for workers beginning Jan. 1.</w:t>
      </w:r>
    </w:p>
    <w:p w14:paraId="3306E795" w14:textId="77777777" w:rsidR="00543393" w:rsidRPr="00543393" w:rsidRDefault="00543393" w:rsidP="00543393">
      <w:pPr>
        <w:spacing w:after="0" w:line="240" w:lineRule="auto"/>
        <w:rPr>
          <w:rFonts w:ascii="Times New Roman" w:hAnsi="Times New Roman"/>
          <w:color w:val="000000" w:themeColor="text1"/>
          <w:sz w:val="20"/>
          <w:szCs w:val="20"/>
        </w:rPr>
      </w:pPr>
    </w:p>
    <w:p w14:paraId="2AEF112D" w14:textId="1438C2D0" w:rsidR="00543393" w:rsidRPr="00543393" w:rsidRDefault="00543393" w:rsidP="00543393">
      <w:pPr>
        <w:spacing w:after="0" w:line="240" w:lineRule="auto"/>
        <w:contextualSpacing/>
        <w:rPr>
          <w:rFonts w:ascii="Times New Roman" w:hAnsi="Times New Roman"/>
          <w:color w:val="000000" w:themeColor="text1"/>
          <w:sz w:val="20"/>
          <w:szCs w:val="20"/>
        </w:rPr>
      </w:pPr>
      <w:r w:rsidRPr="00543393">
        <w:rPr>
          <w:rFonts w:ascii="Times New Roman" w:hAnsi="Times New Roman"/>
          <w:color w:val="000000" w:themeColor="text1"/>
          <w:sz w:val="20"/>
          <w:szCs w:val="20"/>
        </w:rPr>
        <w:t xml:space="preserve">The ACA calls for “employee choice” in the SHOP exchanges. Under this provision, small employers may choose to give their employees a choice of health plans from multiple insurers across all metal levels on the SHOP exchange. In some states, employers may also choose to offer coverage by </w:t>
      </w:r>
      <w:r w:rsidR="00976AEB">
        <w:rPr>
          <w:rFonts w:ascii="Times New Roman" w:hAnsi="Times New Roman"/>
          <w:color w:val="000000" w:themeColor="text1"/>
          <w:sz w:val="20"/>
          <w:szCs w:val="20"/>
        </w:rPr>
        <w:t xml:space="preserve">one </w:t>
      </w:r>
      <w:r w:rsidRPr="00543393">
        <w:rPr>
          <w:rFonts w:ascii="Times New Roman" w:hAnsi="Times New Roman"/>
          <w:color w:val="000000" w:themeColor="text1"/>
          <w:sz w:val="20"/>
          <w:szCs w:val="20"/>
        </w:rPr>
        <w:t xml:space="preserve">insurance company. </w:t>
      </w:r>
      <w:r w:rsidR="006207DE" w:rsidRPr="00543393">
        <w:rPr>
          <w:rFonts w:ascii="Times New Roman" w:hAnsi="Times New Roman"/>
          <w:color w:val="000000" w:themeColor="text1"/>
          <w:sz w:val="20"/>
          <w:szCs w:val="20"/>
        </w:rPr>
        <w:t>Whether offering employee choice or not,</w:t>
      </w:r>
      <w:r w:rsidRPr="00543393">
        <w:rPr>
          <w:rFonts w:ascii="Times New Roman" w:hAnsi="Times New Roman"/>
          <w:color w:val="000000" w:themeColor="text1"/>
          <w:sz w:val="20"/>
          <w:szCs w:val="20"/>
        </w:rPr>
        <w:t xml:space="preserve"> in most states, employers will work with their SHOP registered agent or broker, or insurance company or companies to obtain application, enrollment and billing information. </w:t>
      </w:r>
    </w:p>
    <w:p w14:paraId="3072C137" w14:textId="77777777" w:rsidR="00543393" w:rsidRPr="00543393" w:rsidRDefault="00543393" w:rsidP="00543393">
      <w:pPr>
        <w:spacing w:after="0" w:line="240" w:lineRule="auto"/>
        <w:contextualSpacing/>
        <w:rPr>
          <w:rFonts w:ascii="Times New Roman" w:hAnsi="Times New Roman"/>
          <w:color w:val="000000" w:themeColor="text1"/>
          <w:sz w:val="20"/>
          <w:szCs w:val="20"/>
        </w:rPr>
      </w:pPr>
    </w:p>
    <w:p w14:paraId="3D6B3AF7" w14:textId="77777777" w:rsidR="00543393" w:rsidRPr="00543393" w:rsidRDefault="00543393" w:rsidP="00543393">
      <w:pPr>
        <w:spacing w:after="0" w:line="240" w:lineRule="auto"/>
        <w:contextualSpacing/>
        <w:rPr>
          <w:rFonts w:ascii="Times New Roman" w:hAnsi="Times New Roman"/>
          <w:color w:val="000000" w:themeColor="text1"/>
          <w:sz w:val="20"/>
          <w:szCs w:val="20"/>
        </w:rPr>
      </w:pPr>
      <w:r w:rsidRPr="00543393">
        <w:rPr>
          <w:rFonts w:ascii="Times New Roman" w:hAnsi="Times New Roman"/>
          <w:color w:val="000000" w:themeColor="text1"/>
          <w:sz w:val="20"/>
          <w:szCs w:val="20"/>
        </w:rPr>
        <w:t>There’s more information about the [insert name of state SHOP exchange] at [insert link to state SHOP exchange website]. There are resources for information about small employer issues and the ACA on the following websites:</w:t>
      </w:r>
    </w:p>
    <w:p w14:paraId="55C1E35B" w14:textId="77777777" w:rsidR="00543393" w:rsidRPr="00543393" w:rsidRDefault="00543393" w:rsidP="00543393">
      <w:pPr>
        <w:spacing w:after="0" w:line="240" w:lineRule="auto"/>
        <w:contextualSpacing/>
        <w:rPr>
          <w:rFonts w:ascii="Times New Roman" w:hAnsi="Times New Roman"/>
          <w:color w:val="000000" w:themeColor="text1"/>
          <w:sz w:val="20"/>
          <w:szCs w:val="20"/>
        </w:rPr>
      </w:pPr>
    </w:p>
    <w:p w14:paraId="0A3BFACB" w14:textId="77777777" w:rsidR="00543393" w:rsidRPr="00543393" w:rsidRDefault="00543393" w:rsidP="00543393">
      <w:pPr>
        <w:spacing w:after="0" w:line="240" w:lineRule="auto"/>
        <w:contextualSpacing/>
        <w:rPr>
          <w:rFonts w:ascii="Times New Roman" w:hAnsi="Times New Roman"/>
          <w:i/>
          <w:color w:val="000000" w:themeColor="text1"/>
          <w:sz w:val="20"/>
          <w:szCs w:val="20"/>
        </w:rPr>
      </w:pPr>
      <w:r w:rsidRPr="0047336D">
        <w:rPr>
          <w:rFonts w:ascii="Times New Roman" w:hAnsi="Times New Roman"/>
          <w:i/>
          <w:color w:val="000000" w:themeColor="text1"/>
          <w:sz w:val="20"/>
        </w:rPr>
        <w:t>http://healthcare.gov/small-businesses</w:t>
      </w:r>
    </w:p>
    <w:p w14:paraId="3A110454" w14:textId="77777777" w:rsidR="00543393" w:rsidRPr="00543393" w:rsidRDefault="00543393" w:rsidP="00543393">
      <w:pPr>
        <w:spacing w:after="0" w:line="240" w:lineRule="auto"/>
        <w:contextualSpacing/>
        <w:rPr>
          <w:rFonts w:ascii="Times New Roman" w:hAnsi="Times New Roman"/>
          <w:color w:val="000000" w:themeColor="text1"/>
          <w:sz w:val="20"/>
          <w:szCs w:val="20"/>
        </w:rPr>
      </w:pPr>
    </w:p>
    <w:p w14:paraId="39DFE867" w14:textId="77777777" w:rsidR="00543393" w:rsidRPr="00543393" w:rsidRDefault="00543393" w:rsidP="00543393">
      <w:pPr>
        <w:spacing w:after="0" w:line="240" w:lineRule="auto"/>
        <w:contextualSpacing/>
        <w:rPr>
          <w:rFonts w:ascii="Times New Roman" w:hAnsi="Times New Roman"/>
          <w:color w:val="000000" w:themeColor="text1"/>
          <w:sz w:val="20"/>
          <w:szCs w:val="20"/>
        </w:rPr>
      </w:pPr>
      <w:r w:rsidRPr="00543393">
        <w:rPr>
          <w:rFonts w:ascii="Times New Roman" w:hAnsi="Times New Roman"/>
          <w:color w:val="000000" w:themeColor="text1"/>
          <w:sz w:val="20"/>
          <w:szCs w:val="20"/>
        </w:rPr>
        <w:t xml:space="preserve">U.S. Department of Labor Patient Protection and Affordable Care Act information </w:t>
      </w:r>
    </w:p>
    <w:p w14:paraId="7BF55D6A" w14:textId="55C5FD76" w:rsidR="00543393" w:rsidRPr="00543393" w:rsidRDefault="006207DE" w:rsidP="00543393">
      <w:pPr>
        <w:spacing w:after="0" w:line="240" w:lineRule="auto"/>
        <w:contextualSpacing/>
        <w:rPr>
          <w:rFonts w:ascii="Times New Roman" w:hAnsi="Times New Roman"/>
          <w:color w:val="000000" w:themeColor="text1"/>
          <w:sz w:val="20"/>
          <w:szCs w:val="20"/>
        </w:rPr>
      </w:pPr>
      <w:r>
        <w:rPr>
          <w:rFonts w:ascii="Times New Roman" w:hAnsi="Times New Roman"/>
          <w:i/>
          <w:color w:val="000000" w:themeColor="text1"/>
          <w:sz w:val="20"/>
          <w:szCs w:val="20"/>
        </w:rPr>
        <w:t xml:space="preserve"> </w:t>
      </w:r>
      <w:r w:rsidR="00543393" w:rsidRPr="00543393">
        <w:rPr>
          <w:rFonts w:ascii="Times New Roman" w:hAnsi="Times New Roman"/>
          <w:i/>
          <w:color w:val="000000" w:themeColor="text1"/>
          <w:sz w:val="20"/>
          <w:szCs w:val="20"/>
        </w:rPr>
        <w:t>https://www.dol.gov/agencies/ebsa/laws-and-regulations/laws/affordable-care-act/for-workers-and-families</w:t>
      </w:r>
    </w:p>
    <w:p w14:paraId="4D2D1833" w14:textId="54449C5E" w:rsidR="00543393" w:rsidRPr="0047336D" w:rsidRDefault="00382E5B" w:rsidP="26C79554">
      <w:pPr>
        <w:spacing w:line="240" w:lineRule="auto"/>
        <w:rPr>
          <w:del w:id="312" w:author="debra.judy@state.co.us" w:date="2020-09-16T21:13:00Z"/>
          <w:sz w:val="20"/>
          <w:szCs w:val="20"/>
        </w:rPr>
      </w:pPr>
      <w:ins w:id="313" w:author="Dzurec, Katie" w:date="2020-09-04T09:18:00Z">
        <w:r>
          <w:fldChar w:fldCharType="begin"/>
        </w:r>
        <w:r>
          <w:instrText xml:space="preserve"> HYPERLINK </w:instrText>
        </w:r>
        <w:r>
          <w:fldChar w:fldCharType="end"/>
        </w:r>
      </w:ins>
    </w:p>
    <w:p w14:paraId="56063158" w14:textId="77777777" w:rsidR="00543393" w:rsidRPr="008414E2" w:rsidRDefault="00543393" w:rsidP="00F4278C">
      <w:pPr>
        <w:spacing w:line="240" w:lineRule="auto"/>
        <w:rPr>
          <w:rFonts w:ascii="Times New Roman" w:hAnsi="Times New Roman"/>
          <w:sz w:val="20"/>
        </w:rPr>
      </w:pPr>
      <w:r w:rsidRPr="008414E2">
        <w:rPr>
          <w:rFonts w:ascii="Times New Roman" w:hAnsi="Times New Roman"/>
          <w:sz w:val="20"/>
        </w:rPr>
        <w:t>Affordable Care Act Tax Provisions</w:t>
      </w:r>
    </w:p>
    <w:p w14:paraId="469FEE7C" w14:textId="77777777" w:rsidR="00543393" w:rsidRPr="0047336D" w:rsidRDefault="00543393" w:rsidP="00F4278C">
      <w:pPr>
        <w:spacing w:line="240" w:lineRule="auto"/>
        <w:rPr>
          <w:rFonts w:ascii="Times New Roman" w:hAnsi="Times New Roman"/>
          <w:i/>
          <w:sz w:val="20"/>
        </w:rPr>
      </w:pPr>
      <w:r w:rsidRPr="008414E2">
        <w:rPr>
          <w:rFonts w:ascii="Times New Roman" w:hAnsi="Times New Roman"/>
          <w:i/>
          <w:sz w:val="20"/>
        </w:rPr>
        <w:t>https://www.irs.gov/affordable-care-act</w:t>
      </w:r>
    </w:p>
    <w:p w14:paraId="7AA84FD9" w14:textId="709C2D82" w:rsidR="006812D4" w:rsidRPr="009F2660" w:rsidRDefault="006812D4" w:rsidP="006F6EEC">
      <w:pPr>
        <w:pStyle w:val="StyleNAIC"/>
      </w:pPr>
      <w:bookmarkStart w:id="314" w:name="_Toc22199797"/>
      <w:bookmarkStart w:id="315" w:name="Q39"/>
      <w:r w:rsidRPr="009F2660">
        <w:t xml:space="preserve">Q </w:t>
      </w:r>
      <w:r w:rsidR="00C525EF" w:rsidRPr="00C525EF">
        <w:t>4</w:t>
      </w:r>
      <w:r w:rsidR="000C2F1E">
        <w:t>1</w:t>
      </w:r>
      <w:r w:rsidRPr="009F2660">
        <w:t>:</w:t>
      </w:r>
      <w:r w:rsidR="0015404E" w:rsidRPr="009F2660">
        <w:t xml:space="preserve"> </w:t>
      </w:r>
      <w:r w:rsidRPr="009F2660">
        <w:t>Is there a cost to participate in [insert name of state SHOP exchange]?</w:t>
      </w:r>
      <w:bookmarkEnd w:id="314"/>
    </w:p>
    <w:bookmarkEnd w:id="315"/>
    <w:p w14:paraId="7AA84FDA" w14:textId="77777777" w:rsidR="006812D4" w:rsidRPr="009F2660" w:rsidRDefault="006812D4" w:rsidP="001D0DF7">
      <w:pPr>
        <w:spacing w:after="0" w:line="240" w:lineRule="auto"/>
        <w:rPr>
          <w:rFonts w:ascii="Times New Roman" w:hAnsi="Times New Roman"/>
          <w:b/>
          <w:color w:val="000000" w:themeColor="text1"/>
          <w:sz w:val="20"/>
          <w:szCs w:val="20"/>
        </w:rPr>
      </w:pPr>
    </w:p>
    <w:p w14:paraId="0A6A6FAF" w14:textId="4BCF30D4" w:rsidR="00543393" w:rsidRPr="00543393" w:rsidRDefault="00543393" w:rsidP="00543393">
      <w:pPr>
        <w:spacing w:after="0" w:line="240" w:lineRule="auto"/>
        <w:contextualSpacing/>
        <w:rPr>
          <w:rFonts w:ascii="Times New Roman" w:hAnsi="Times New Roman"/>
          <w:color w:val="000000" w:themeColor="text1"/>
          <w:sz w:val="20"/>
          <w:szCs w:val="20"/>
        </w:rPr>
      </w:pPr>
      <w:r w:rsidRPr="00543393">
        <w:rPr>
          <w:rFonts w:ascii="Times New Roman" w:hAnsi="Times New Roman"/>
          <w:color w:val="000000" w:themeColor="text1"/>
          <w:sz w:val="20"/>
          <w:szCs w:val="20"/>
        </w:rPr>
        <w:t xml:space="preserve">There’s no fee for small employers or their employees to </w:t>
      </w:r>
      <w:r w:rsidR="002541A1">
        <w:rPr>
          <w:rFonts w:ascii="Times New Roman" w:hAnsi="Times New Roman"/>
          <w:color w:val="000000" w:themeColor="text1"/>
          <w:sz w:val="20"/>
          <w:szCs w:val="20"/>
        </w:rPr>
        <w:t>enroll</w:t>
      </w:r>
      <w:r w:rsidRPr="00543393">
        <w:rPr>
          <w:rFonts w:ascii="Times New Roman" w:hAnsi="Times New Roman"/>
          <w:color w:val="000000" w:themeColor="text1"/>
          <w:sz w:val="20"/>
          <w:szCs w:val="20"/>
        </w:rPr>
        <w:t xml:space="preserve"> </w:t>
      </w:r>
      <w:r w:rsidR="0047336D">
        <w:rPr>
          <w:rFonts w:ascii="Times New Roman" w:hAnsi="Times New Roman"/>
          <w:color w:val="000000" w:themeColor="text1"/>
          <w:sz w:val="20"/>
          <w:szCs w:val="20"/>
        </w:rPr>
        <w:t xml:space="preserve">in </w:t>
      </w:r>
      <w:r w:rsidRPr="00543393">
        <w:rPr>
          <w:rFonts w:ascii="Times New Roman" w:hAnsi="Times New Roman"/>
          <w:color w:val="000000" w:themeColor="text1"/>
          <w:sz w:val="20"/>
          <w:szCs w:val="20"/>
        </w:rPr>
        <w:t>SHOP coverage. Some employers may be eligible for the Small Business Health Care Tax Credit, which can be worth up to 50% of the</w:t>
      </w:r>
      <w:r w:rsidR="00D34538" w:rsidRPr="00543393">
        <w:rPr>
          <w:rFonts w:ascii="Times New Roman" w:hAnsi="Times New Roman"/>
          <w:color w:val="000000" w:themeColor="text1"/>
          <w:sz w:val="20"/>
          <w:szCs w:val="20"/>
        </w:rPr>
        <w:t xml:space="preserve"> </w:t>
      </w:r>
      <w:r w:rsidRPr="00543393">
        <w:rPr>
          <w:rFonts w:ascii="Times New Roman" w:hAnsi="Times New Roman"/>
          <w:color w:val="000000" w:themeColor="text1"/>
          <w:sz w:val="20"/>
          <w:szCs w:val="20"/>
        </w:rPr>
        <w:t xml:space="preserve">employer’s premium contribution. </w:t>
      </w:r>
    </w:p>
    <w:p w14:paraId="7AA84FDD" w14:textId="5C6CCF7A" w:rsidR="006812D4" w:rsidRPr="009F2660" w:rsidRDefault="006812D4" w:rsidP="006F6EEC">
      <w:pPr>
        <w:pStyle w:val="StyleNAIC"/>
      </w:pPr>
      <w:bookmarkStart w:id="316" w:name="Q40"/>
      <w:bookmarkStart w:id="317" w:name="_Toc22199798"/>
      <w:r w:rsidRPr="009F2660">
        <w:t xml:space="preserve">Q </w:t>
      </w:r>
      <w:r w:rsidR="00C525EF" w:rsidRPr="00C525EF">
        <w:t>4</w:t>
      </w:r>
      <w:r w:rsidR="000C2F1E">
        <w:t>2</w:t>
      </w:r>
      <w:r w:rsidRPr="009F2660">
        <w:t>: Can insurers charge more (or less) for policies sold through [insert name of state SHOP exchange]?</w:t>
      </w:r>
      <w:bookmarkEnd w:id="316"/>
      <w:bookmarkEnd w:id="317"/>
    </w:p>
    <w:p w14:paraId="7AA84FDE" w14:textId="77777777" w:rsidR="006812D4" w:rsidRPr="009F2660" w:rsidRDefault="006812D4" w:rsidP="001D0DF7">
      <w:pPr>
        <w:spacing w:after="0" w:line="240" w:lineRule="auto"/>
        <w:ind w:left="630"/>
        <w:contextualSpacing/>
        <w:rPr>
          <w:rFonts w:ascii="Times New Roman" w:hAnsi="Times New Roman"/>
          <w:b/>
          <w:color w:val="000000" w:themeColor="text1"/>
          <w:sz w:val="20"/>
          <w:szCs w:val="20"/>
        </w:rPr>
      </w:pPr>
    </w:p>
    <w:p w14:paraId="7AA84FDF" w14:textId="77777777" w:rsidR="006812D4" w:rsidRPr="009F2660" w:rsidRDefault="006812D4" w:rsidP="001D0DF7">
      <w:pPr>
        <w:spacing w:after="0" w:line="240" w:lineRule="auto"/>
        <w:contextualSpacing/>
        <w:rPr>
          <w:rFonts w:ascii="Times New Roman" w:hAnsi="Times New Roman"/>
          <w:color w:val="000000" w:themeColor="text1"/>
          <w:sz w:val="20"/>
          <w:szCs w:val="20"/>
        </w:rPr>
      </w:pPr>
      <w:r w:rsidRPr="009F2660">
        <w:rPr>
          <w:rFonts w:ascii="Times New Roman" w:hAnsi="Times New Roman"/>
          <w:color w:val="000000" w:themeColor="text1"/>
          <w:sz w:val="20"/>
          <w:szCs w:val="20"/>
        </w:rPr>
        <w:t>No</w:t>
      </w:r>
      <w:r w:rsidR="00BF2669" w:rsidRPr="009F2660">
        <w:rPr>
          <w:rFonts w:ascii="Times New Roman" w:hAnsi="Times New Roman"/>
          <w:color w:val="000000" w:themeColor="text1"/>
          <w:sz w:val="20"/>
          <w:szCs w:val="20"/>
        </w:rPr>
        <w:t xml:space="preserve">. Insurers </w:t>
      </w:r>
      <w:r w:rsidRPr="009F2660">
        <w:rPr>
          <w:rFonts w:ascii="Times New Roman" w:hAnsi="Times New Roman"/>
          <w:color w:val="000000" w:themeColor="text1"/>
          <w:sz w:val="20"/>
          <w:szCs w:val="20"/>
        </w:rPr>
        <w:t>must charge the same for similar plans whether they’re sold through the [insert name of state SHOP exchange] or in the market outside of the [insert name of state SHOP exchange].</w:t>
      </w:r>
    </w:p>
    <w:p w14:paraId="7AA84FE1" w14:textId="0111AF70" w:rsidR="006812D4" w:rsidRPr="009F2660" w:rsidRDefault="006812D4" w:rsidP="006F6EEC">
      <w:pPr>
        <w:pStyle w:val="StyleNAIC"/>
      </w:pPr>
      <w:bookmarkStart w:id="318" w:name="_Toc22199799"/>
      <w:bookmarkStart w:id="319" w:name="Q41"/>
      <w:r w:rsidRPr="009F2660">
        <w:t xml:space="preserve">Q </w:t>
      </w:r>
      <w:r w:rsidR="00C525EF" w:rsidRPr="00C525EF">
        <w:t>4</w:t>
      </w:r>
      <w:r w:rsidR="000C2F1E">
        <w:t>3</w:t>
      </w:r>
      <w:r w:rsidRPr="009F2660">
        <w:t xml:space="preserve">: What happens if an employer’s staff increases to more than 50 employees </w:t>
      </w:r>
      <w:r w:rsidR="0073517D">
        <w:t xml:space="preserve">in the year </w:t>
      </w:r>
      <w:r w:rsidRPr="009F2660">
        <w:t>after the employer bought coverage through the SHOP?</w:t>
      </w:r>
      <w:bookmarkEnd w:id="318"/>
      <w:r w:rsidRPr="009F2660">
        <w:t xml:space="preserve"> </w:t>
      </w:r>
    </w:p>
    <w:bookmarkEnd w:id="319"/>
    <w:p w14:paraId="7AA84FE2" w14:textId="77777777" w:rsidR="006812D4" w:rsidRPr="009F2660" w:rsidRDefault="006812D4" w:rsidP="00824349">
      <w:pPr>
        <w:spacing w:after="0" w:line="240" w:lineRule="auto"/>
        <w:contextualSpacing/>
        <w:rPr>
          <w:rFonts w:ascii="Times New Roman" w:hAnsi="Times New Roman"/>
          <w:color w:val="000000" w:themeColor="text1"/>
          <w:sz w:val="20"/>
          <w:szCs w:val="20"/>
        </w:rPr>
      </w:pPr>
    </w:p>
    <w:p w14:paraId="7AA84FE3" w14:textId="0ADBC7A6" w:rsidR="006812D4" w:rsidRPr="009F2660" w:rsidRDefault="006812D4" w:rsidP="00824349">
      <w:pPr>
        <w:spacing w:after="0" w:line="240" w:lineRule="auto"/>
        <w:contextualSpacing/>
        <w:rPr>
          <w:del w:id="320" w:author="Shortt, Kathy" w:date="2020-09-09T19:25:00Z"/>
          <w:rFonts w:ascii="Times New Roman" w:hAnsi="Times New Roman"/>
          <w:color w:val="000000" w:themeColor="text1"/>
          <w:sz w:val="20"/>
          <w:szCs w:val="20"/>
        </w:rPr>
      </w:pPr>
      <w:del w:id="321" w:author="Shortt, Kathy" w:date="2020-09-09T19:25:00Z">
        <w:r w:rsidRPr="7AA84F04" w:rsidDel="006812D4">
          <w:rPr>
            <w:rFonts w:ascii="Times New Roman" w:hAnsi="Times New Roman"/>
            <w:color w:val="000000" w:themeColor="text1"/>
            <w:sz w:val="20"/>
            <w:szCs w:val="20"/>
          </w:rPr>
          <w:delText xml:space="preserve">The small employer still will be eligible to buy health insurance through the [insert name of state SHOP exchange] </w:delText>
        </w:r>
        <w:r w:rsidRPr="7AA84F04" w:rsidDel="0073517D">
          <w:rPr>
            <w:rFonts w:ascii="Times New Roman" w:hAnsi="Times New Roman"/>
            <w:color w:val="000000" w:themeColor="text1"/>
            <w:sz w:val="20"/>
            <w:szCs w:val="20"/>
          </w:rPr>
          <w:delText xml:space="preserve">through the end of their plan year </w:delText>
        </w:r>
        <w:r w:rsidRPr="7AA84F04" w:rsidDel="006812D4">
          <w:rPr>
            <w:rFonts w:ascii="Times New Roman" w:hAnsi="Times New Roman"/>
            <w:color w:val="000000" w:themeColor="text1"/>
            <w:sz w:val="20"/>
            <w:szCs w:val="20"/>
          </w:rPr>
          <w:delText>because the employer had</w:delText>
        </w:r>
        <w:r w:rsidRPr="7AA84F04" w:rsidDel="00543393">
          <w:rPr>
            <w:rFonts w:ascii="Times New Roman" w:hAnsi="Times New Roman"/>
            <w:color w:val="000000" w:themeColor="text1"/>
            <w:sz w:val="20"/>
            <w:szCs w:val="20"/>
          </w:rPr>
          <w:delText xml:space="preserve"> 1-</w:delText>
        </w:r>
        <w:r w:rsidRPr="7AA84F04" w:rsidDel="006812D4">
          <w:rPr>
            <w:rFonts w:ascii="Times New Roman" w:hAnsi="Times New Roman"/>
            <w:color w:val="000000" w:themeColor="text1"/>
            <w:sz w:val="20"/>
            <w:szCs w:val="20"/>
          </w:rPr>
          <w:delText>50 employees at the time they bought coverage through [insert name of state SHOP exchange].</w:delText>
        </w:r>
      </w:del>
    </w:p>
    <w:p w14:paraId="0F34DBFA" w14:textId="620BC981" w:rsidR="7ADFF462" w:rsidRDefault="7ADFF462">
      <w:pPr>
        <w:spacing w:after="0" w:line="240" w:lineRule="auto"/>
        <w:rPr>
          <w:rFonts w:ascii="Times New Roman" w:eastAsia="Times New Roman" w:hAnsi="Times New Roman"/>
          <w:color w:val="FF0000"/>
          <w:sz w:val="20"/>
          <w:szCs w:val="20"/>
        </w:rPr>
        <w:pPrChange w:id="322" w:author="Shortt, Kathy" w:date="2020-09-09T19:25:00Z">
          <w:pPr/>
        </w:pPrChange>
      </w:pPr>
      <w:ins w:id="323" w:author="Shortt, Kathy" w:date="2020-09-09T19:25:00Z">
        <w:r w:rsidRPr="7AA84F04">
          <w:rPr>
            <w:rFonts w:ascii="Times New Roman" w:eastAsia="Times New Roman" w:hAnsi="Times New Roman"/>
            <w:color w:val="FF0000"/>
            <w:sz w:val="20"/>
            <w:szCs w:val="20"/>
          </w:rPr>
          <w:t>Once enrolled in SHOP insurance, businesses can renew their coverage even if a group increases to more than 50 employees.</w:t>
        </w:r>
      </w:ins>
    </w:p>
    <w:p w14:paraId="5B397F86" w14:textId="6D67304F" w:rsidR="7AA84F04" w:rsidRDefault="7AA84F04" w:rsidP="7AA84F04">
      <w:pPr>
        <w:spacing w:after="0" w:line="240" w:lineRule="auto"/>
        <w:rPr>
          <w:ins w:id="324" w:author="Shortt, Kathy" w:date="2020-09-09T19:25:00Z"/>
          <w:rFonts w:ascii="Times New Roman" w:hAnsi="Times New Roman"/>
          <w:b/>
          <w:bCs/>
          <w:color w:val="000000" w:themeColor="text1"/>
          <w:sz w:val="20"/>
          <w:szCs w:val="20"/>
        </w:rPr>
      </w:pPr>
    </w:p>
    <w:p w14:paraId="7AA84FE5" w14:textId="77777777" w:rsidR="006812D4" w:rsidRPr="009F2660" w:rsidRDefault="006812D4" w:rsidP="00824349">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should modify this paragraph in accordance with the state definition of small employer.</w:t>
      </w:r>
    </w:p>
    <w:p w14:paraId="7AA84FE7" w14:textId="6CF97024" w:rsidR="006812D4" w:rsidRPr="009F2660" w:rsidRDefault="006812D4" w:rsidP="006F6EEC">
      <w:pPr>
        <w:pStyle w:val="StyleNAIC"/>
      </w:pPr>
      <w:bookmarkStart w:id="325" w:name="_Toc22199800"/>
      <w:bookmarkStart w:id="326" w:name="Q42"/>
      <w:r w:rsidRPr="009F2660">
        <w:t xml:space="preserve">Q </w:t>
      </w:r>
      <w:r w:rsidR="00C525EF" w:rsidRPr="00C525EF">
        <w:t>4</w:t>
      </w:r>
      <w:r w:rsidR="000C2F1E">
        <w:t>4</w:t>
      </w:r>
      <w:r w:rsidRPr="009F2660">
        <w:t>: How are small employers defined?</w:t>
      </w:r>
      <w:bookmarkEnd w:id="325"/>
      <w:r w:rsidRPr="009F2660">
        <w:t xml:space="preserve"> </w:t>
      </w:r>
    </w:p>
    <w:bookmarkEnd w:id="326"/>
    <w:p w14:paraId="7AA84FE8" w14:textId="77777777" w:rsidR="006812D4" w:rsidRPr="009F2660" w:rsidRDefault="006812D4" w:rsidP="00805418">
      <w:pPr>
        <w:spacing w:after="0" w:line="240" w:lineRule="auto"/>
        <w:rPr>
          <w:rFonts w:ascii="Times New Roman" w:hAnsi="Times New Roman"/>
          <w:color w:val="000000" w:themeColor="text1"/>
          <w:sz w:val="20"/>
          <w:szCs w:val="20"/>
        </w:rPr>
      </w:pPr>
    </w:p>
    <w:p w14:paraId="7AA84FE9"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Generally, small employers </w:t>
      </w:r>
      <w:r w:rsidR="0015404E" w:rsidRPr="009F2660">
        <w:rPr>
          <w:rFonts w:ascii="Times New Roman" w:hAnsi="Times New Roman"/>
          <w:color w:val="000000" w:themeColor="text1"/>
          <w:sz w:val="20"/>
          <w:szCs w:val="20"/>
        </w:rPr>
        <w:t>who</w:t>
      </w:r>
      <w:r w:rsidRPr="009F2660">
        <w:rPr>
          <w:rFonts w:ascii="Times New Roman" w:hAnsi="Times New Roman"/>
          <w:color w:val="000000" w:themeColor="text1"/>
          <w:sz w:val="20"/>
          <w:szCs w:val="20"/>
        </w:rPr>
        <w:t xml:space="preserve"> are eligible to get coverage in the </w:t>
      </w:r>
      <w:r w:rsidR="00AB77DE" w:rsidRPr="009F2660">
        <w:rPr>
          <w:rFonts w:ascii="Times New Roman" w:hAnsi="Times New Roman"/>
          <w:color w:val="000000" w:themeColor="text1"/>
          <w:sz w:val="20"/>
          <w:szCs w:val="20"/>
        </w:rPr>
        <w:t>small group</w:t>
      </w:r>
      <w:r w:rsidRPr="009F2660">
        <w:rPr>
          <w:rFonts w:ascii="Times New Roman" w:hAnsi="Times New Roman"/>
          <w:color w:val="000000" w:themeColor="text1"/>
          <w:sz w:val="20"/>
          <w:szCs w:val="20"/>
        </w:rPr>
        <w:t xml:space="preserve"> market or in the SHOP are those with 50 or fewer employees, though the definition may vary by state.</w:t>
      </w:r>
    </w:p>
    <w:p w14:paraId="7AA84FEA" w14:textId="77777777" w:rsidR="006812D4" w:rsidRPr="009F2660" w:rsidRDefault="006812D4" w:rsidP="00805418">
      <w:pPr>
        <w:spacing w:after="0" w:line="240" w:lineRule="auto"/>
        <w:rPr>
          <w:rFonts w:ascii="Times New Roman" w:hAnsi="Times New Roman"/>
          <w:color w:val="000000" w:themeColor="text1"/>
          <w:sz w:val="20"/>
          <w:szCs w:val="20"/>
        </w:rPr>
      </w:pPr>
    </w:p>
    <w:p w14:paraId="7AA84FEB"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should modify this paragraph in accordance with the state definition of small employer.</w:t>
      </w:r>
    </w:p>
    <w:p w14:paraId="7AA84FED" w14:textId="6F04C916" w:rsidR="006812D4" w:rsidRPr="009F2660" w:rsidRDefault="006812D4" w:rsidP="006F6EEC">
      <w:pPr>
        <w:pStyle w:val="StyleNAIC"/>
      </w:pPr>
      <w:bookmarkStart w:id="327" w:name="_Toc22199801"/>
      <w:bookmarkStart w:id="328" w:name="Q43"/>
      <w:r w:rsidRPr="009F2660">
        <w:t xml:space="preserve">Q </w:t>
      </w:r>
      <w:r w:rsidR="00C525EF" w:rsidRPr="00C525EF">
        <w:t>4</w:t>
      </w:r>
      <w:r w:rsidR="000C2F1E">
        <w:t>5</w:t>
      </w:r>
      <w:r w:rsidRPr="009F2660">
        <w:t>: How do employers with full-time and part-time employees know whether they’re required to pay a penalty if they don’t offer health insurance to their workers?</w:t>
      </w:r>
      <w:bookmarkEnd w:id="327"/>
    </w:p>
    <w:bookmarkEnd w:id="328"/>
    <w:p w14:paraId="7AA84FEE" w14:textId="77777777" w:rsidR="006812D4" w:rsidRPr="009F2660" w:rsidRDefault="006812D4" w:rsidP="00C54020">
      <w:pPr>
        <w:autoSpaceDE w:val="0"/>
        <w:autoSpaceDN w:val="0"/>
        <w:adjustRightInd w:val="0"/>
        <w:spacing w:after="0" w:line="240" w:lineRule="auto"/>
        <w:contextualSpacing/>
        <w:rPr>
          <w:rFonts w:ascii="Times New Roman" w:hAnsi="Times New Roman"/>
          <w:b/>
          <w:iCs/>
          <w:color w:val="000000" w:themeColor="text1"/>
          <w:sz w:val="20"/>
          <w:szCs w:val="20"/>
        </w:rPr>
      </w:pPr>
    </w:p>
    <w:p w14:paraId="7AA84FEF" w14:textId="2362B89E" w:rsidR="006812D4" w:rsidRPr="009F2660" w:rsidRDefault="006812D4" w:rsidP="00F83AAF">
      <w:pPr>
        <w:pStyle w:val="CommentText"/>
        <w:rPr>
          <w:rFonts w:ascii="Times New Roman" w:hAnsi="Times New Roman"/>
          <w:color w:val="000000" w:themeColor="text1"/>
        </w:rPr>
      </w:pPr>
      <w:r w:rsidRPr="7AA84F04">
        <w:rPr>
          <w:rFonts w:ascii="Times New Roman" w:hAnsi="Times New Roman"/>
          <w:color w:val="000000" w:themeColor="text1"/>
        </w:rPr>
        <w:t xml:space="preserve">All employers will want to assess whether they’ll be considered to have at least 50 full-time equivalent employees. Penalties will be assessed </w:t>
      </w:r>
      <w:del w:id="329" w:author="Shortt, Kathy" w:date="2020-09-09T19:51:00Z">
        <w:r w:rsidRPr="7AA84F04" w:rsidDel="00D24DC6">
          <w:rPr>
            <w:rFonts w:ascii="Times New Roman" w:hAnsi="Times New Roman"/>
            <w:color w:val="000000" w:themeColor="text1"/>
          </w:rPr>
          <w:delText>(</w:delText>
        </w:r>
        <w:r w:rsidRPr="7AA84F04" w:rsidDel="006812D4">
          <w:rPr>
            <w:rFonts w:ascii="Times New Roman" w:hAnsi="Times New Roman"/>
            <w:color w:val="000000" w:themeColor="text1"/>
          </w:rPr>
          <w:delText>starting Jan. 1, 2016</w:delText>
        </w:r>
        <w:r w:rsidRPr="7AA84F04" w:rsidDel="00D24DC6">
          <w:rPr>
            <w:rFonts w:ascii="Times New Roman" w:hAnsi="Times New Roman"/>
            <w:color w:val="000000" w:themeColor="text1"/>
          </w:rPr>
          <w:delText>)</w:delText>
        </w:r>
      </w:del>
      <w:r w:rsidR="00DE5373" w:rsidRPr="7AA84F04">
        <w:rPr>
          <w:rFonts w:ascii="Times New Roman" w:hAnsi="Times New Roman"/>
          <w:color w:val="000000" w:themeColor="text1"/>
        </w:rPr>
        <w:t>,</w:t>
      </w:r>
      <w:r w:rsidRPr="7AA84F04">
        <w:rPr>
          <w:rFonts w:ascii="Times New Roman" w:hAnsi="Times New Roman"/>
          <w:color w:val="000000" w:themeColor="text1"/>
        </w:rPr>
        <w:t xml:space="preserve"> against employers with </w:t>
      </w:r>
      <w:r w:rsidR="00DE5373" w:rsidRPr="7AA84F04">
        <w:rPr>
          <w:rFonts w:ascii="Times New Roman" w:hAnsi="Times New Roman"/>
          <w:color w:val="000000" w:themeColor="text1"/>
        </w:rPr>
        <w:t xml:space="preserve">at least </w:t>
      </w:r>
      <w:r w:rsidRPr="7AA84F04">
        <w:rPr>
          <w:rFonts w:ascii="Times New Roman" w:hAnsi="Times New Roman"/>
          <w:color w:val="000000" w:themeColor="text1"/>
        </w:rPr>
        <w:t>50 fu</w:t>
      </w:r>
      <w:r w:rsidR="00DE5373" w:rsidRPr="7AA84F04">
        <w:rPr>
          <w:rFonts w:ascii="Times New Roman" w:hAnsi="Times New Roman"/>
          <w:color w:val="000000" w:themeColor="text1"/>
        </w:rPr>
        <w:t xml:space="preserve">ll-time equivalent employees who </w:t>
      </w:r>
      <w:r w:rsidR="00D24DC6" w:rsidRPr="7AA84F04">
        <w:rPr>
          <w:rFonts w:ascii="Times New Roman" w:hAnsi="Times New Roman"/>
          <w:color w:val="000000" w:themeColor="text1"/>
        </w:rPr>
        <w:t xml:space="preserve">1) </w:t>
      </w:r>
      <w:r w:rsidR="00DE5373" w:rsidRPr="7AA84F04">
        <w:rPr>
          <w:rFonts w:ascii="Times New Roman" w:hAnsi="Times New Roman"/>
          <w:color w:val="000000" w:themeColor="text1"/>
        </w:rPr>
        <w:t>do not</w:t>
      </w:r>
      <w:r w:rsidRPr="7AA84F04">
        <w:rPr>
          <w:rFonts w:ascii="Times New Roman" w:hAnsi="Times New Roman"/>
          <w:color w:val="000000" w:themeColor="text1"/>
        </w:rPr>
        <w:t xml:space="preserve"> offer health coverage </w:t>
      </w:r>
      <w:r w:rsidR="00DE5373" w:rsidRPr="7AA84F04">
        <w:rPr>
          <w:rFonts w:ascii="Times New Roman" w:hAnsi="Times New Roman"/>
          <w:color w:val="000000" w:themeColor="text1"/>
        </w:rPr>
        <w:t>that meets minimum standards</w:t>
      </w:r>
      <w:r w:rsidR="00D24DC6" w:rsidRPr="7AA84F04">
        <w:rPr>
          <w:rFonts w:ascii="Times New Roman" w:hAnsi="Times New Roman"/>
          <w:color w:val="000000" w:themeColor="text1"/>
        </w:rPr>
        <w:t xml:space="preserve">, 2) </w:t>
      </w:r>
      <w:r w:rsidR="00DE5373" w:rsidRPr="7AA84F04">
        <w:rPr>
          <w:rFonts w:ascii="Times New Roman" w:hAnsi="Times New Roman"/>
          <w:color w:val="000000" w:themeColor="text1"/>
        </w:rPr>
        <w:t xml:space="preserve">have an employee </w:t>
      </w:r>
      <w:r w:rsidR="00D24DC6" w:rsidRPr="7AA84F04">
        <w:rPr>
          <w:rFonts w:ascii="Times New Roman" w:hAnsi="Times New Roman"/>
          <w:color w:val="000000" w:themeColor="text1"/>
        </w:rPr>
        <w:t xml:space="preserve">who </w:t>
      </w:r>
      <w:r w:rsidR="00DE5373" w:rsidRPr="7AA84F04">
        <w:rPr>
          <w:rFonts w:ascii="Times New Roman" w:hAnsi="Times New Roman"/>
          <w:color w:val="000000" w:themeColor="text1"/>
        </w:rPr>
        <w:t>get</w:t>
      </w:r>
      <w:r w:rsidR="00D24DC6" w:rsidRPr="7AA84F04">
        <w:rPr>
          <w:rFonts w:ascii="Times New Roman" w:hAnsi="Times New Roman"/>
          <w:color w:val="000000" w:themeColor="text1"/>
        </w:rPr>
        <w:t>s</w:t>
      </w:r>
      <w:r w:rsidR="00DE5373" w:rsidRPr="7AA84F04">
        <w:rPr>
          <w:rFonts w:ascii="Times New Roman" w:hAnsi="Times New Roman"/>
          <w:color w:val="000000" w:themeColor="text1"/>
        </w:rPr>
        <w:t xml:space="preserve"> coverage through the exchange</w:t>
      </w:r>
      <w:r w:rsidR="00D24DC6" w:rsidRPr="7AA84F04">
        <w:rPr>
          <w:rFonts w:ascii="Times New Roman" w:hAnsi="Times New Roman"/>
          <w:color w:val="000000" w:themeColor="text1"/>
        </w:rPr>
        <w:t>,</w:t>
      </w:r>
      <w:r w:rsidR="00DE5373" w:rsidRPr="7AA84F04">
        <w:rPr>
          <w:rFonts w:ascii="Times New Roman" w:hAnsi="Times New Roman"/>
          <w:color w:val="000000" w:themeColor="text1"/>
        </w:rPr>
        <w:t xml:space="preserve"> and </w:t>
      </w:r>
      <w:r w:rsidR="00D24DC6" w:rsidRPr="7AA84F04">
        <w:rPr>
          <w:rFonts w:ascii="Times New Roman" w:hAnsi="Times New Roman"/>
          <w:color w:val="000000" w:themeColor="text1"/>
        </w:rPr>
        <w:t>3) have an employee who</w:t>
      </w:r>
      <w:r w:rsidR="00DE5373" w:rsidRPr="7AA84F04">
        <w:rPr>
          <w:rFonts w:ascii="Times New Roman" w:hAnsi="Times New Roman"/>
          <w:color w:val="000000" w:themeColor="text1"/>
        </w:rPr>
        <w:t xml:space="preserve"> gets</w:t>
      </w:r>
      <w:r w:rsidRPr="7AA84F04">
        <w:rPr>
          <w:rFonts w:ascii="Times New Roman" w:hAnsi="Times New Roman"/>
          <w:color w:val="000000" w:themeColor="text1"/>
        </w:rPr>
        <w:t xml:space="preserve"> the premium tax credit</w:t>
      </w:r>
      <w:r w:rsidR="0015404E" w:rsidRPr="7AA84F04">
        <w:rPr>
          <w:rFonts w:ascii="Times New Roman" w:hAnsi="Times New Roman"/>
          <w:color w:val="000000" w:themeColor="text1"/>
        </w:rPr>
        <w:t>.</w:t>
      </w:r>
      <w:r w:rsidRPr="7AA84F04">
        <w:rPr>
          <w:rFonts w:ascii="Times New Roman" w:hAnsi="Times New Roman"/>
          <w:color w:val="000000" w:themeColor="text1"/>
        </w:rPr>
        <w:t xml:space="preserve"> (</w:t>
      </w:r>
      <w:r w:rsidR="0015404E" w:rsidRPr="7AA84F04">
        <w:rPr>
          <w:rFonts w:ascii="Times New Roman" w:hAnsi="Times New Roman"/>
          <w:color w:val="000000" w:themeColor="text1"/>
        </w:rPr>
        <w:t xml:space="preserve">See </w:t>
      </w:r>
      <w:r w:rsidRPr="7AA84F04">
        <w:rPr>
          <w:rFonts w:ascii="Times New Roman" w:hAnsi="Times New Roman"/>
          <w:color w:val="000000" w:themeColor="text1"/>
        </w:rPr>
        <w:t xml:space="preserve">Questions </w:t>
      </w:r>
      <w:r w:rsidR="00097450" w:rsidRPr="7AA84F04">
        <w:rPr>
          <w:rFonts w:ascii="Times New Roman" w:hAnsi="Times New Roman"/>
          <w:color w:val="000000" w:themeColor="text1"/>
        </w:rPr>
        <w:t>53-54</w:t>
      </w:r>
      <w:r w:rsidR="0015404E" w:rsidRPr="7AA84F04">
        <w:rPr>
          <w:rFonts w:ascii="Times New Roman" w:hAnsi="Times New Roman"/>
          <w:color w:val="000000" w:themeColor="text1"/>
        </w:rPr>
        <w:t>.</w:t>
      </w:r>
      <w:r w:rsidRPr="7AA84F04">
        <w:rPr>
          <w:rFonts w:ascii="Times New Roman" w:hAnsi="Times New Roman"/>
          <w:color w:val="000000" w:themeColor="text1"/>
        </w:rPr>
        <w:t>)</w:t>
      </w:r>
    </w:p>
    <w:p w14:paraId="504E5D5B" w14:textId="6DB95EDB" w:rsidR="009C7EA4" w:rsidRDefault="006812D4" w:rsidP="00A277AF">
      <w:pPr>
        <w:spacing w:after="0" w:line="240" w:lineRule="auto"/>
        <w:contextualSpacing/>
        <w:rPr>
          <w:rStyle w:val="Hyperlink"/>
          <w:rFonts w:ascii="Times New Roman" w:hAnsi="Times New Roman"/>
          <w:i/>
          <w:sz w:val="20"/>
          <w:szCs w:val="20"/>
        </w:rPr>
      </w:pPr>
      <w:r w:rsidRPr="009F2660">
        <w:rPr>
          <w:rFonts w:ascii="Times New Roman" w:hAnsi="Times New Roman"/>
          <w:iCs/>
          <w:color w:val="000000" w:themeColor="text1"/>
          <w:sz w:val="20"/>
          <w:szCs w:val="20"/>
        </w:rPr>
        <w:t xml:space="preserve">Below </w:t>
      </w:r>
      <w:r w:rsidR="00353CC9" w:rsidRPr="009F2660">
        <w:rPr>
          <w:rFonts w:ascii="Times New Roman" w:hAnsi="Times New Roman"/>
          <w:iCs/>
          <w:color w:val="000000" w:themeColor="text1"/>
          <w:sz w:val="20"/>
          <w:szCs w:val="20"/>
        </w:rPr>
        <w:t>is a</w:t>
      </w:r>
      <w:r w:rsidRPr="009F2660">
        <w:rPr>
          <w:rFonts w:ascii="Times New Roman" w:hAnsi="Times New Roman"/>
          <w:iCs/>
          <w:color w:val="000000" w:themeColor="text1"/>
          <w:sz w:val="20"/>
          <w:szCs w:val="20"/>
        </w:rPr>
        <w:t xml:space="preserve"> link to the IRS</w:t>
      </w:r>
      <w:r w:rsidR="00353CC9" w:rsidRPr="009F2660">
        <w:rPr>
          <w:rFonts w:ascii="Times New Roman" w:hAnsi="Times New Roman"/>
          <w:iCs/>
          <w:color w:val="000000" w:themeColor="text1"/>
          <w:sz w:val="20"/>
          <w:szCs w:val="20"/>
        </w:rPr>
        <w:t xml:space="preserve">: </w:t>
      </w:r>
      <w:hyperlink r:id="rId19" w:history="1">
        <w:r w:rsidR="00A277AF" w:rsidRPr="007B2992">
          <w:rPr>
            <w:rStyle w:val="Hyperlink"/>
            <w:rFonts w:ascii="Times New Roman" w:hAnsi="Times New Roman"/>
            <w:i/>
            <w:sz w:val="20"/>
            <w:szCs w:val="20"/>
          </w:rPr>
          <w:t>https://www.irs.gov/affordable-care-act/employers/employer-shared-responsibility-provisions</w:t>
        </w:r>
      </w:hyperlink>
      <w:bookmarkStart w:id="330" w:name="Q44"/>
    </w:p>
    <w:p w14:paraId="7B78E147" w14:textId="77777777" w:rsidR="009C7EA4" w:rsidRPr="009C7EA4" w:rsidRDefault="009C7EA4" w:rsidP="00A277AF">
      <w:pPr>
        <w:spacing w:after="0" w:line="240" w:lineRule="auto"/>
        <w:contextualSpacing/>
        <w:rPr>
          <w:rFonts w:ascii="Times New Roman" w:hAnsi="Times New Roman"/>
          <w:i/>
          <w:color w:val="0000FF"/>
          <w:sz w:val="20"/>
          <w:szCs w:val="20"/>
          <w:u w:val="single"/>
        </w:rPr>
      </w:pPr>
    </w:p>
    <w:p w14:paraId="32F6963A" w14:textId="77777777" w:rsidR="009C7EA4" w:rsidRDefault="009C7EA4" w:rsidP="00A277AF">
      <w:pPr>
        <w:spacing w:after="0" w:line="240" w:lineRule="auto"/>
        <w:contextualSpacing/>
        <w:rPr>
          <w:rStyle w:val="StyleNAICChar"/>
        </w:rPr>
      </w:pPr>
      <w:bookmarkStart w:id="331" w:name="_Toc22199802"/>
      <w:r w:rsidRPr="009C7EA4">
        <w:rPr>
          <w:rStyle w:val="StyleNAICChar"/>
        </w:rPr>
        <w:t>Q 46: Are health insurers required to sell their plans through the federal SHOP exchange?</w:t>
      </w:r>
      <w:bookmarkEnd w:id="331"/>
    </w:p>
    <w:p w14:paraId="195C678A" w14:textId="4929120A" w:rsidR="00626613" w:rsidRPr="009C7EA4" w:rsidRDefault="00A277AF" w:rsidP="7AA84F04">
      <w:pPr>
        <w:spacing w:after="0" w:line="240" w:lineRule="auto"/>
        <w:contextualSpacing/>
        <w:rPr>
          <w:ins w:id="332" w:author="Shortt, Kathy" w:date="2020-09-09T19:27:00Z"/>
        </w:rPr>
      </w:pPr>
      <w:r>
        <w:br/>
      </w:r>
      <w:ins w:id="333" w:author="Shortt, Kathy" w:date="2020-09-09T19:27:00Z">
        <w:r w:rsidR="6FB86650" w:rsidRPr="7AA84F04">
          <w:rPr>
            <w:rFonts w:ascii="Times New Roman" w:eastAsia="Times New Roman" w:hAnsi="Times New Roman"/>
            <w:color w:val="FF0000"/>
            <w:sz w:val="20"/>
            <w:szCs w:val="20"/>
          </w:rPr>
          <w:t>Beginning January 1, 2018, SHOP plans are no longer offered through the Federal SHOP Exchange. Instead, there are 2 options for enrolling into a SHOP plan, which include:</w:t>
        </w:r>
        <w:bookmarkEnd w:id="330"/>
      </w:ins>
    </w:p>
    <w:p w14:paraId="181F1E4B" w14:textId="288C7D9D" w:rsidR="00626613" w:rsidRPr="009C7EA4" w:rsidRDefault="6FB86650">
      <w:pPr>
        <w:pStyle w:val="ListParagraph"/>
        <w:numPr>
          <w:ilvl w:val="0"/>
          <w:numId w:val="1"/>
        </w:numPr>
        <w:spacing w:after="0" w:line="240" w:lineRule="auto"/>
        <w:rPr>
          <w:ins w:id="334" w:author="Shortt, Kathy" w:date="2020-09-09T19:27:00Z"/>
          <w:rFonts w:ascii="Times New Roman" w:eastAsia="Times New Roman" w:hAnsi="Times New Roman"/>
          <w:color w:val="FF0000"/>
          <w:sz w:val="20"/>
          <w:szCs w:val="20"/>
        </w:rPr>
        <w:pPrChange w:id="335" w:author="Shortt, Kathy" w:date="2020-09-09T19:27:00Z">
          <w:pPr/>
        </w:pPrChange>
      </w:pPr>
      <w:ins w:id="336" w:author="Shortt, Kathy" w:date="2020-09-09T19:27:00Z">
        <w:r w:rsidRPr="7AA84F04">
          <w:rPr>
            <w:rFonts w:ascii="Times New Roman" w:eastAsia="Times New Roman" w:hAnsi="Times New Roman"/>
            <w:color w:val="FF0000"/>
            <w:sz w:val="20"/>
            <w:szCs w:val="20"/>
          </w:rPr>
          <w:t xml:space="preserve"> Work with a SHOP-registered agent or broker. </w:t>
        </w:r>
      </w:ins>
    </w:p>
    <w:p w14:paraId="63FBEAE0" w14:textId="509CF2E6" w:rsidR="00626613" w:rsidRPr="009C7EA4" w:rsidRDefault="6FB86650">
      <w:pPr>
        <w:pStyle w:val="ListParagraph"/>
        <w:numPr>
          <w:ilvl w:val="0"/>
          <w:numId w:val="1"/>
        </w:numPr>
        <w:spacing w:after="0" w:line="240" w:lineRule="auto"/>
        <w:rPr>
          <w:ins w:id="337" w:author="Shortt, Kathy" w:date="2020-09-09T19:27:00Z"/>
          <w:rFonts w:ascii="Times New Roman" w:eastAsia="Times New Roman" w:hAnsi="Times New Roman"/>
          <w:color w:val="FF0000"/>
          <w:sz w:val="20"/>
          <w:szCs w:val="20"/>
        </w:rPr>
        <w:pPrChange w:id="338" w:author="Shortt, Kathy" w:date="2020-09-09T19:27:00Z">
          <w:pPr/>
        </w:pPrChange>
      </w:pPr>
      <w:ins w:id="339" w:author="Shortt, Kathy" w:date="2020-09-09T19:27:00Z">
        <w:r w:rsidRPr="7AA84F04">
          <w:rPr>
            <w:rFonts w:ascii="Times New Roman" w:eastAsia="Times New Roman" w:hAnsi="Times New Roman"/>
            <w:color w:val="FF0000"/>
            <w:sz w:val="20"/>
            <w:szCs w:val="20"/>
          </w:rPr>
          <w:t>Contact your insurance company and sign up with them.</w:t>
        </w:r>
      </w:ins>
    </w:p>
    <w:p w14:paraId="715779C3" w14:textId="4929120A" w:rsidR="00626613" w:rsidRPr="009C7EA4" w:rsidRDefault="6FB86650" w:rsidP="00A277AF">
      <w:pPr>
        <w:spacing w:after="0" w:line="240" w:lineRule="auto"/>
        <w:contextualSpacing/>
        <w:rPr>
          <w:ins w:id="340" w:author="Shortt, Kathy" w:date="2020-09-09T19:27:00Z"/>
        </w:rPr>
      </w:pPr>
      <w:ins w:id="341" w:author="Shortt, Kathy" w:date="2020-09-09T19:27:00Z">
        <w:r w:rsidRPr="7AA84F04">
          <w:rPr>
            <w:rFonts w:ascii="Times New Roman" w:eastAsia="Times New Roman" w:hAnsi="Times New Roman"/>
            <w:color w:val="FF0000"/>
            <w:sz w:val="20"/>
            <w:szCs w:val="20"/>
          </w:rPr>
          <w:lastRenderedPageBreak/>
          <w:t>For additional SHOP information, including SHOP plans and prices, click on the Healthcare.gov link below.</w:t>
        </w:r>
      </w:ins>
    </w:p>
    <w:p w14:paraId="7A94CDBB" w14:textId="4929120A" w:rsidR="00626613" w:rsidRPr="009C7EA4" w:rsidRDefault="00A277AF" w:rsidP="00A277AF">
      <w:pPr>
        <w:spacing w:after="0" w:line="240" w:lineRule="auto"/>
        <w:contextualSpacing/>
        <w:rPr>
          <w:ins w:id="342" w:author="Shortt, Kathy" w:date="2020-09-09T19:27:00Z"/>
        </w:rPr>
      </w:pPr>
      <w:ins w:id="343" w:author="Shortt, Kathy" w:date="2020-09-09T19:27:00Z">
        <w:r>
          <w:fldChar w:fldCharType="begin"/>
        </w:r>
        <w:r>
          <w:instrText xml:space="preserve">HYPERLINK "https://www.healthcare.gov/small-businesses/choose-and-enroll/enroll-in-shop/" </w:instrText>
        </w:r>
        <w:r>
          <w:fldChar w:fldCharType="separate"/>
        </w:r>
        <w:r w:rsidR="6FB86650" w:rsidRPr="7AA84F04">
          <w:rPr>
            <w:rStyle w:val="Hyperlink"/>
            <w:rFonts w:ascii="Times New Roman" w:eastAsia="Times New Roman" w:hAnsi="Times New Roman"/>
            <w:color w:val="FF0000"/>
            <w:sz w:val="20"/>
            <w:szCs w:val="20"/>
          </w:rPr>
          <w:t>https://www.healthcare.gov/small-businesses/choose-and-enroll/enroll-in-shop/</w:t>
        </w:r>
        <w:r>
          <w:fldChar w:fldCharType="end"/>
        </w:r>
      </w:ins>
    </w:p>
    <w:p w14:paraId="7FA6ACF2" w14:textId="4929120A" w:rsidR="00626613" w:rsidRPr="009C7EA4" w:rsidRDefault="6FB86650" w:rsidP="00A277AF">
      <w:pPr>
        <w:spacing w:after="0" w:line="240" w:lineRule="auto"/>
        <w:contextualSpacing/>
        <w:rPr>
          <w:ins w:id="344" w:author="Shortt, Kathy" w:date="2020-09-09T19:27:00Z"/>
        </w:rPr>
      </w:pPr>
      <w:ins w:id="345" w:author="Shortt, Kathy" w:date="2020-09-09T19:27:00Z">
        <w:r w:rsidRPr="7AA84F04">
          <w:rPr>
            <w:rFonts w:ascii="Times New Roman" w:eastAsia="Times New Roman" w:hAnsi="Times New Roman"/>
            <w:color w:val="FF0000"/>
            <w:sz w:val="20"/>
            <w:szCs w:val="20"/>
          </w:rPr>
          <w:t>Note: You should not create an account, log into your existing account, or start an application on HealthCare.gov for SHOP coverage, even if that is how you have enrolled in SHOP coverage in the past.</w:t>
        </w:r>
      </w:ins>
    </w:p>
    <w:p w14:paraId="0BEE0DF2" w14:textId="4929120A" w:rsidR="00626613" w:rsidRPr="009C7EA4" w:rsidRDefault="00626613" w:rsidP="7AA84F04">
      <w:pPr>
        <w:spacing w:after="0" w:line="240" w:lineRule="auto"/>
        <w:contextualSpacing/>
        <w:rPr>
          <w:ins w:id="346" w:author="Shortt, Kathy" w:date="2020-09-09T19:27:00Z"/>
          <w:rFonts w:ascii="Times New Roman" w:eastAsia="Times New Roman" w:hAnsi="Times New Roman"/>
          <w:color w:val="000000" w:themeColor="text1"/>
          <w:sz w:val="20"/>
          <w:szCs w:val="20"/>
        </w:rPr>
      </w:pPr>
    </w:p>
    <w:p w14:paraId="1B60AE7C" w14:textId="4929120A" w:rsidR="00626613" w:rsidRPr="009C7EA4" w:rsidRDefault="00626613" w:rsidP="7AA84F04">
      <w:pPr>
        <w:spacing w:after="0" w:line="240" w:lineRule="auto"/>
        <w:contextualSpacing/>
        <w:rPr>
          <w:ins w:id="347" w:author="Shortt, Kathy" w:date="2020-09-09T19:27:00Z"/>
        </w:rPr>
      </w:pPr>
    </w:p>
    <w:p w14:paraId="6F29CCBD" w14:textId="1503690D" w:rsidR="00626613" w:rsidRPr="009C7EA4" w:rsidRDefault="00626613" w:rsidP="7AA84F04">
      <w:pPr>
        <w:spacing w:after="0" w:line="240" w:lineRule="auto"/>
        <w:contextualSpacing/>
        <w:rPr>
          <w:ins w:id="348" w:author="Shortt, Kathy" w:date="2020-09-09T19:27:00Z"/>
          <w:rFonts w:ascii="Times New Roman" w:hAnsi="Times New Roman"/>
          <w:color w:val="000000" w:themeColor="text1"/>
          <w:sz w:val="20"/>
          <w:szCs w:val="20"/>
        </w:rPr>
      </w:pPr>
    </w:p>
    <w:p w14:paraId="1BF1B2D8" w14:textId="1280B2CF" w:rsidR="00626613" w:rsidRPr="009C7EA4" w:rsidRDefault="00A277AF" w:rsidP="7AA84F04">
      <w:pPr>
        <w:spacing w:after="0" w:line="240" w:lineRule="auto"/>
        <w:contextualSpacing/>
        <w:rPr>
          <w:del w:id="349" w:author="Shortt, Kathy" w:date="2020-09-09T19:28:00Z"/>
          <w:b/>
          <w:bCs/>
        </w:rPr>
      </w:pPr>
      <w:del w:id="350" w:author="Shortt, Kathy" w:date="2020-09-09T19:28:00Z">
        <w:r w:rsidRPr="7AA84F04" w:rsidDel="00626613">
          <w:rPr>
            <w:rFonts w:ascii="Times New Roman" w:hAnsi="Times New Roman"/>
            <w:color w:val="000000" w:themeColor="text1"/>
            <w:sz w:val="20"/>
            <w:szCs w:val="20"/>
          </w:rPr>
          <w:delText xml:space="preserve">It’s expected that only some insurers currently offering small group health insurance plans will choose to sell their plans through [insert name of state SHOP exchange]. If they choose to, they must at least offer one plan in the silver metal tier and one in the gold. (See Question </w:delText>
        </w:r>
        <w:r w:rsidRPr="7AA84F04" w:rsidDel="00097450">
          <w:rPr>
            <w:rFonts w:ascii="Times New Roman" w:hAnsi="Times New Roman"/>
            <w:color w:val="000000" w:themeColor="text1"/>
            <w:sz w:val="20"/>
            <w:szCs w:val="20"/>
          </w:rPr>
          <w:delText>15</w:delText>
        </w:r>
        <w:r w:rsidRPr="7AA84F04" w:rsidDel="00626613">
          <w:rPr>
            <w:rFonts w:ascii="Times New Roman" w:hAnsi="Times New Roman"/>
            <w:color w:val="000000" w:themeColor="text1"/>
            <w:sz w:val="20"/>
            <w:szCs w:val="20"/>
          </w:rPr>
          <w:delText>.) They may offer plans in the other metal tiers, but they might choose to offer those plans only in the market outside the [insert name of state exchange]. That’s another reason to compare exchange plans with those in the market outside the exchange. It’s important for small employers to understand all of their options. Small employers may</w:delText>
        </w:r>
        <w:r w:rsidRPr="7AA84F04" w:rsidDel="0047336D">
          <w:rPr>
            <w:rFonts w:ascii="Times New Roman" w:hAnsi="Times New Roman"/>
            <w:color w:val="000000" w:themeColor="text1"/>
            <w:sz w:val="20"/>
            <w:szCs w:val="20"/>
          </w:rPr>
          <w:delText xml:space="preserve"> </w:delText>
        </w:r>
        <w:r w:rsidRPr="7AA84F04" w:rsidDel="00626613">
          <w:rPr>
            <w:rFonts w:ascii="Times New Roman" w:hAnsi="Times New Roman"/>
            <w:color w:val="000000" w:themeColor="text1"/>
            <w:sz w:val="20"/>
            <w:szCs w:val="20"/>
          </w:rPr>
          <w:delText>work with SHOP registered agents or brokers for information about the small group insurance options in their state.</w:delText>
        </w:r>
      </w:del>
    </w:p>
    <w:p w14:paraId="7AA84FF8" w14:textId="31753CFC" w:rsidR="006812D4" w:rsidRPr="009F2660" w:rsidRDefault="006812D4" w:rsidP="006F6EEC">
      <w:pPr>
        <w:pStyle w:val="StyleNAIC"/>
      </w:pPr>
      <w:bookmarkStart w:id="351" w:name="_Toc22199803"/>
      <w:bookmarkStart w:id="352" w:name="Q45"/>
      <w:r w:rsidRPr="009F2660">
        <w:t xml:space="preserve">Q </w:t>
      </w:r>
      <w:r w:rsidR="00C525EF" w:rsidRPr="00C525EF">
        <w:t>4</w:t>
      </w:r>
      <w:r w:rsidR="000C2F1E">
        <w:t>7</w:t>
      </w:r>
      <w:r w:rsidRPr="009F2660">
        <w:t>: Are small employers required to buy a health plan for their employees through [insert name of state SHOP exchange]?</w:t>
      </w:r>
      <w:bookmarkEnd w:id="351"/>
      <w:r w:rsidR="00A92E29">
        <w:t xml:space="preserve"> </w:t>
      </w:r>
    </w:p>
    <w:bookmarkEnd w:id="352"/>
    <w:p w14:paraId="7AA84FF9" w14:textId="77777777" w:rsidR="006812D4" w:rsidRPr="009F2660" w:rsidRDefault="006812D4" w:rsidP="001D0DF7">
      <w:pPr>
        <w:spacing w:after="0" w:line="240" w:lineRule="auto"/>
        <w:contextualSpacing/>
        <w:rPr>
          <w:rFonts w:ascii="Times New Roman" w:hAnsi="Times New Roman"/>
          <w:b/>
          <w:color w:val="000000" w:themeColor="text1"/>
          <w:sz w:val="20"/>
          <w:szCs w:val="20"/>
        </w:rPr>
      </w:pPr>
    </w:p>
    <w:p w14:paraId="3C4C9CAC" w14:textId="5562A0FC" w:rsidR="00626613" w:rsidRPr="00626613" w:rsidRDefault="00626613" w:rsidP="00626613">
      <w:pPr>
        <w:spacing w:after="0" w:line="240" w:lineRule="auto"/>
        <w:contextualSpacing/>
        <w:rPr>
          <w:rFonts w:ascii="Times New Roman" w:hAnsi="Times New Roman"/>
          <w:color w:val="000000" w:themeColor="text1"/>
          <w:sz w:val="20"/>
          <w:szCs w:val="20"/>
        </w:rPr>
      </w:pPr>
      <w:r w:rsidRPr="00626613">
        <w:rPr>
          <w:rFonts w:ascii="Times New Roman" w:hAnsi="Times New Roman"/>
          <w:color w:val="000000" w:themeColor="text1"/>
          <w:sz w:val="20"/>
          <w:szCs w:val="20"/>
        </w:rPr>
        <w:t xml:space="preserve">No. Small employers may buy health insurance for employees through the [insert name of state SHOP exchange] or in the market outside the exchange. </w:t>
      </w:r>
      <w:r w:rsidRPr="00336853">
        <w:rPr>
          <w:rFonts w:ascii="Times New Roman" w:hAnsi="Times New Roman"/>
          <w:color w:val="000000" w:themeColor="text1"/>
          <w:sz w:val="20"/>
          <w:szCs w:val="20"/>
        </w:rPr>
        <w:t xml:space="preserve">However, to be eligible for the Small Business Health Care Tax Credit (see </w:t>
      </w:r>
      <w:r w:rsidRPr="0017103C">
        <w:rPr>
          <w:rFonts w:ascii="Times New Roman" w:hAnsi="Times New Roman"/>
          <w:color w:val="000000" w:themeColor="text1"/>
          <w:sz w:val="20"/>
          <w:szCs w:val="20"/>
        </w:rPr>
        <w:t xml:space="preserve">Question </w:t>
      </w:r>
      <w:r w:rsidR="00097450" w:rsidRPr="0017103C">
        <w:rPr>
          <w:rFonts w:ascii="Times New Roman" w:hAnsi="Times New Roman"/>
          <w:color w:val="000000" w:themeColor="text1"/>
          <w:sz w:val="20"/>
          <w:szCs w:val="20"/>
        </w:rPr>
        <w:t>55</w:t>
      </w:r>
      <w:r w:rsidRPr="00336853">
        <w:rPr>
          <w:rFonts w:ascii="Times New Roman" w:hAnsi="Times New Roman"/>
          <w:color w:val="000000" w:themeColor="text1"/>
          <w:sz w:val="20"/>
          <w:szCs w:val="20"/>
        </w:rPr>
        <w:t>),</w:t>
      </w:r>
      <w:r w:rsidRPr="00626613">
        <w:rPr>
          <w:rFonts w:ascii="Times New Roman" w:hAnsi="Times New Roman"/>
          <w:color w:val="000000" w:themeColor="text1"/>
          <w:sz w:val="20"/>
          <w:szCs w:val="20"/>
        </w:rPr>
        <w:t xml:space="preserve"> in most cases the coverage must be bought through the SHOP exchange. It will be important for small employers to understand and compare all options available to them. State licensed health insurance agents and brokers, including SHOP registered agents and brokers, are available to help small employers compare options and determine which plan best meets their needs. </w:t>
      </w:r>
    </w:p>
    <w:p w14:paraId="62234DF8" w14:textId="77777777" w:rsidR="00626613" w:rsidRPr="00626613" w:rsidRDefault="00626613" w:rsidP="00626613">
      <w:pPr>
        <w:spacing w:after="0" w:line="240" w:lineRule="auto"/>
        <w:contextualSpacing/>
        <w:rPr>
          <w:rFonts w:ascii="Times New Roman" w:hAnsi="Times New Roman"/>
          <w:color w:val="000000" w:themeColor="text1"/>
          <w:sz w:val="20"/>
          <w:szCs w:val="20"/>
        </w:rPr>
      </w:pPr>
    </w:p>
    <w:p w14:paraId="7F731AFA" w14:textId="77777777" w:rsidR="00626613" w:rsidRPr="00626613" w:rsidRDefault="00626613" w:rsidP="00626613">
      <w:pPr>
        <w:spacing w:after="0" w:line="240" w:lineRule="auto"/>
        <w:contextualSpacing/>
        <w:rPr>
          <w:rFonts w:ascii="Times New Roman" w:hAnsi="Times New Roman"/>
          <w:color w:val="000000" w:themeColor="text1"/>
          <w:sz w:val="20"/>
          <w:szCs w:val="20"/>
        </w:rPr>
      </w:pPr>
      <w:r w:rsidRPr="26C79554">
        <w:rPr>
          <w:rFonts w:ascii="Times New Roman" w:hAnsi="Times New Roman"/>
          <w:color w:val="000000" w:themeColor="text1"/>
          <w:sz w:val="20"/>
          <w:szCs w:val="20"/>
        </w:rPr>
        <w:t xml:space="preserve">More information on the Small Business Health Care Tax Credit </w:t>
      </w:r>
    </w:p>
    <w:p w14:paraId="7DDEDAA2" w14:textId="77777777" w:rsidR="00626613" w:rsidRPr="00626613" w:rsidRDefault="00626613" w:rsidP="00626613">
      <w:pPr>
        <w:spacing w:after="0" w:line="240" w:lineRule="auto"/>
        <w:contextualSpacing/>
        <w:rPr>
          <w:rFonts w:ascii="Times New Roman" w:hAnsi="Times New Roman"/>
          <w:color w:val="000000" w:themeColor="text1"/>
          <w:sz w:val="20"/>
          <w:szCs w:val="20"/>
        </w:rPr>
      </w:pPr>
      <w:r w:rsidRPr="26C79554">
        <w:rPr>
          <w:rFonts w:ascii="Times New Roman" w:hAnsi="Times New Roman"/>
          <w:color w:val="000000" w:themeColor="text1"/>
          <w:sz w:val="20"/>
          <w:szCs w:val="20"/>
        </w:rPr>
        <w:t>https://www.irs.gov/affordable-care-act/employers/understanding-the-small-business-health-care-tax-credit</w:t>
      </w:r>
    </w:p>
    <w:p w14:paraId="697675C1" w14:textId="77777777" w:rsidR="00626613" w:rsidRPr="00626613" w:rsidRDefault="00626613" w:rsidP="00626613">
      <w:pPr>
        <w:spacing w:after="0" w:line="240" w:lineRule="auto"/>
        <w:contextualSpacing/>
        <w:rPr>
          <w:ins w:id="353" w:author="Shortt, Kathy" w:date="2020-09-09T19:34:00Z"/>
          <w:rFonts w:ascii="Times New Roman" w:hAnsi="Times New Roman"/>
          <w:color w:val="000000" w:themeColor="text1"/>
          <w:sz w:val="20"/>
          <w:szCs w:val="20"/>
        </w:rPr>
      </w:pPr>
    </w:p>
    <w:p w14:paraId="7DA4F683" w14:textId="5AD0F6D1" w:rsidR="03F56191" w:rsidRDefault="03F56191">
      <w:pPr>
        <w:spacing w:after="0" w:line="240" w:lineRule="auto"/>
        <w:rPr>
          <w:ins w:id="354" w:author="Shortt, Kathy" w:date="2020-09-09T19:34:00Z"/>
          <w:rStyle w:val="Hyperlink"/>
          <w:rFonts w:ascii="Times New Roman" w:eastAsia="Times New Roman" w:hAnsi="Times New Roman"/>
          <w:color w:val="FF0000"/>
          <w:sz w:val="20"/>
          <w:szCs w:val="20"/>
          <w:rPrChange w:id="355" w:author="Shortt, Kathy" w:date="2020-09-09T19:35:00Z">
            <w:rPr>
              <w:ins w:id="356" w:author="Shortt, Kathy" w:date="2020-09-09T19:34:00Z"/>
              <w:rStyle w:val="Hyperlink"/>
              <w:rFonts w:ascii="Times New Roman" w:eastAsia="Times New Roman" w:hAnsi="Times New Roman"/>
              <w:color w:val="FF0000"/>
            </w:rPr>
          </w:rPrChange>
        </w:rPr>
        <w:pPrChange w:id="357" w:author="Shortt, Kathy" w:date="2020-09-09T19:34:00Z">
          <w:pPr/>
        </w:pPrChange>
      </w:pPr>
      <w:ins w:id="358" w:author="Shortt, Kathy" w:date="2020-09-09T19:34:00Z">
        <w:r>
          <w:fldChar w:fldCharType="begin"/>
        </w:r>
        <w:r>
          <w:instrText xml:space="preserve">HYPERLINK "https://www.irs.gov/pub/irs-pdf/p4862.pdf" </w:instrText>
        </w:r>
        <w:r>
          <w:fldChar w:fldCharType="separate"/>
        </w:r>
        <w:r w:rsidRPr="26C79554">
          <w:rPr>
            <w:rStyle w:val="Hyperlink"/>
            <w:rFonts w:ascii="Times New Roman" w:eastAsia="Times New Roman" w:hAnsi="Times New Roman"/>
            <w:color w:val="FF0000"/>
          </w:rPr>
          <w:t>https://www.irs.gov/pub/irs-pdf/p4862.pdf</w:t>
        </w:r>
        <w:r>
          <w:fldChar w:fldCharType="end"/>
        </w:r>
      </w:ins>
    </w:p>
    <w:p w14:paraId="16957200" w14:textId="0993D5FC" w:rsidR="7AA84F04" w:rsidRDefault="7AA84F04" w:rsidP="26C79554">
      <w:pPr>
        <w:spacing w:after="0" w:line="240" w:lineRule="auto"/>
        <w:rPr>
          <w:rStyle w:val="Hyperlink"/>
          <w:rFonts w:ascii="Times New Roman" w:eastAsia="Times New Roman" w:hAnsi="Times New Roman"/>
          <w:color w:val="FF0000"/>
          <w:sz w:val="20"/>
          <w:szCs w:val="20"/>
          <w:rPrChange w:id="359" w:author="debra.judy@state.co.us" w:date="2020-09-16T21:19:00Z">
            <w:rPr>
              <w:rStyle w:val="Hyperlink"/>
              <w:rFonts w:ascii="Times New Roman" w:eastAsia="Times New Roman" w:hAnsi="Times New Roman"/>
              <w:color w:val="FF0000"/>
            </w:rPr>
          </w:rPrChange>
        </w:rPr>
      </w:pPr>
    </w:p>
    <w:p w14:paraId="00906587" w14:textId="77777777" w:rsidR="00626613" w:rsidRPr="00626613" w:rsidRDefault="00626613" w:rsidP="00626613">
      <w:pPr>
        <w:spacing w:after="0" w:line="240" w:lineRule="auto"/>
        <w:contextualSpacing/>
        <w:rPr>
          <w:rFonts w:ascii="Times New Roman" w:hAnsi="Times New Roman"/>
          <w:color w:val="000000" w:themeColor="text1"/>
          <w:sz w:val="20"/>
          <w:szCs w:val="20"/>
        </w:rPr>
      </w:pPr>
      <w:r w:rsidRPr="26C79554">
        <w:rPr>
          <w:rFonts w:ascii="Times New Roman" w:hAnsi="Times New Roman"/>
          <w:b/>
          <w:bCs/>
          <w:color w:val="000000" w:themeColor="text1"/>
          <w:sz w:val="20"/>
          <w:szCs w:val="20"/>
        </w:rPr>
        <w:t>Drafting Note:</w:t>
      </w:r>
      <w:r w:rsidRPr="26C79554">
        <w:rPr>
          <w:rFonts w:ascii="Times New Roman" w:hAnsi="Times New Roman"/>
          <w:color w:val="000000" w:themeColor="text1"/>
          <w:sz w:val="20"/>
          <w:szCs w:val="20"/>
        </w:rPr>
        <w:t xml:space="preserve"> States that require small employers to buy health insurance for their employees through the exchange should modify this answer as appropriate. </w:t>
      </w:r>
    </w:p>
    <w:p w14:paraId="7AA84FFF" w14:textId="0245480E" w:rsidR="006812D4" w:rsidRPr="009F2660" w:rsidRDefault="006812D4" w:rsidP="006F6EEC">
      <w:pPr>
        <w:pStyle w:val="StyleNAIC"/>
      </w:pPr>
      <w:bookmarkStart w:id="360" w:name="_Toc22199804"/>
      <w:bookmarkStart w:id="361" w:name="Q46"/>
      <w:r w:rsidRPr="009F2660">
        <w:t xml:space="preserve">Q </w:t>
      </w:r>
      <w:r w:rsidR="00C525EF" w:rsidRPr="00C525EF">
        <w:t>4</w:t>
      </w:r>
      <w:r w:rsidR="000C2F1E">
        <w:t>8</w:t>
      </w:r>
      <w:r w:rsidRPr="009F2660">
        <w:t>: Will consumers be better off with individual coverage through the [insert name of state exchange] rather than small employer coverage?</w:t>
      </w:r>
      <w:bookmarkEnd w:id="360"/>
      <w:r w:rsidRPr="009F2660">
        <w:t xml:space="preserve"> </w:t>
      </w:r>
    </w:p>
    <w:bookmarkEnd w:id="361"/>
    <w:p w14:paraId="7AA85000" w14:textId="77777777" w:rsidR="006812D4" w:rsidRPr="009F2660" w:rsidRDefault="006812D4" w:rsidP="00805418">
      <w:pPr>
        <w:spacing w:after="0" w:line="240" w:lineRule="auto"/>
        <w:contextualSpacing/>
        <w:rPr>
          <w:rFonts w:ascii="Times New Roman" w:hAnsi="Times New Roman"/>
          <w:color w:val="000000" w:themeColor="text1"/>
          <w:sz w:val="20"/>
          <w:szCs w:val="20"/>
        </w:rPr>
      </w:pPr>
    </w:p>
    <w:p w14:paraId="7AA85001" w14:textId="18ED565F" w:rsidR="006812D4" w:rsidRPr="009F2660" w:rsidRDefault="006812D4" w:rsidP="00DD20F6">
      <w:pPr>
        <w:spacing w:after="0" w:line="240" w:lineRule="auto"/>
        <w:contextualSpacing/>
        <w:rPr>
          <w:rFonts w:ascii="Times New Roman" w:hAnsi="Times New Roman"/>
          <w:color w:val="000000" w:themeColor="text1"/>
          <w:sz w:val="20"/>
          <w:szCs w:val="20"/>
        </w:rPr>
      </w:pPr>
      <w:r w:rsidRPr="009F2660">
        <w:rPr>
          <w:rFonts w:ascii="Times New Roman" w:hAnsi="Times New Roman"/>
          <w:color w:val="000000" w:themeColor="text1"/>
          <w:sz w:val="20"/>
          <w:szCs w:val="20"/>
        </w:rPr>
        <w:t>Maybe. It depends on many variables, such as the employees’ out-of-pocket expenses under the small group plan offered, the consumers’ personal circumstances</w:t>
      </w:r>
      <w:r w:rsidR="00D24D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the premiums of the plans available through the exchange. </w:t>
      </w:r>
      <w:r w:rsidR="00162E73">
        <w:rPr>
          <w:rFonts w:ascii="Times New Roman" w:hAnsi="Times New Roman"/>
          <w:color w:val="000000" w:themeColor="text1"/>
          <w:sz w:val="20"/>
          <w:szCs w:val="20"/>
        </w:rPr>
        <w:t>Employees, their spouses, and dependents offered coverage through an employer are usually not eligible for premium tax credits, so s</w:t>
      </w:r>
      <w:r w:rsidRPr="009F2660">
        <w:rPr>
          <w:rFonts w:ascii="Times New Roman" w:hAnsi="Times New Roman"/>
          <w:color w:val="000000" w:themeColor="text1"/>
          <w:sz w:val="20"/>
          <w:szCs w:val="20"/>
        </w:rPr>
        <w:t>mall employer</w:t>
      </w:r>
      <w:r w:rsidR="00C67A7B"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sponsored coverage could cost less than individual coverage through the federal exchange.</w:t>
      </w:r>
    </w:p>
    <w:p w14:paraId="7AA85002" w14:textId="77777777" w:rsidR="006812D4" w:rsidRPr="009F2660" w:rsidRDefault="006812D4" w:rsidP="00C54E31">
      <w:pPr>
        <w:spacing w:after="0" w:line="240" w:lineRule="auto"/>
        <w:ind w:left="630"/>
        <w:contextualSpacing/>
        <w:rPr>
          <w:rFonts w:ascii="Times New Roman" w:hAnsi="Times New Roman"/>
          <w:color w:val="000000" w:themeColor="text1"/>
          <w:sz w:val="20"/>
          <w:szCs w:val="20"/>
        </w:rPr>
      </w:pPr>
    </w:p>
    <w:p w14:paraId="7AA85003" w14:textId="77777777" w:rsidR="006812D4" w:rsidRPr="009F2660" w:rsidRDefault="006812D4" w:rsidP="00DD20F6">
      <w:pPr>
        <w:spacing w:after="0" w:line="240" w:lineRule="auto"/>
        <w:contextualSpacing/>
        <w:rPr>
          <w:rFonts w:ascii="Times New Roman" w:hAnsi="Times New Roman"/>
          <w:color w:val="000000" w:themeColor="text1"/>
          <w:sz w:val="20"/>
          <w:szCs w:val="20"/>
        </w:rPr>
      </w:pPr>
      <w:r w:rsidRPr="009F2660">
        <w:rPr>
          <w:rFonts w:ascii="Times New Roman" w:hAnsi="Times New Roman"/>
          <w:color w:val="000000" w:themeColor="text1"/>
          <w:sz w:val="20"/>
          <w:szCs w:val="20"/>
        </w:rPr>
        <w:t>Rates are available for plans offered through the [insert name of state exchange] and for plans in the market outside the [insert name of state exchange] so employers and employees can compare their options.</w:t>
      </w:r>
    </w:p>
    <w:p w14:paraId="7AA85005" w14:textId="2AA5E44E" w:rsidR="006812D4" w:rsidRPr="009F2660" w:rsidRDefault="006812D4" w:rsidP="006F6EEC">
      <w:pPr>
        <w:pStyle w:val="StyleNAIC"/>
      </w:pPr>
      <w:bookmarkStart w:id="362" w:name="_Toc22199805"/>
      <w:bookmarkStart w:id="363" w:name="Q47"/>
      <w:r w:rsidRPr="009F2660">
        <w:t xml:space="preserve">Q </w:t>
      </w:r>
      <w:r w:rsidR="00C525EF" w:rsidRPr="00C525EF">
        <w:t>4</w:t>
      </w:r>
      <w:r w:rsidR="000C2F1E">
        <w:t>9</w:t>
      </w:r>
      <w:r w:rsidRPr="009F2660">
        <w:t>: Are there participation rates that insurers can require employers to meet to be eligible to buy small group coverage through the [insert name of state SHOP exchange] or in the market outside the [insert name of state SHOP exchange]?</w:t>
      </w:r>
      <w:bookmarkEnd w:id="362"/>
    </w:p>
    <w:bookmarkEnd w:id="363"/>
    <w:p w14:paraId="7AA85006" w14:textId="77777777" w:rsidR="006812D4" w:rsidRPr="009F2660" w:rsidRDefault="006812D4" w:rsidP="0072313E">
      <w:pPr>
        <w:keepNext/>
        <w:keepLines/>
        <w:spacing w:after="0" w:line="240" w:lineRule="auto"/>
        <w:contextualSpacing/>
        <w:rPr>
          <w:rFonts w:ascii="Times New Roman" w:hAnsi="Times New Roman"/>
          <w:b/>
          <w:iCs/>
          <w:color w:val="000000" w:themeColor="text1"/>
          <w:sz w:val="20"/>
          <w:szCs w:val="20"/>
        </w:rPr>
      </w:pPr>
    </w:p>
    <w:p w14:paraId="7AA85007" w14:textId="77777777" w:rsidR="006812D4" w:rsidRPr="009F2660" w:rsidRDefault="006812D4" w:rsidP="00824349">
      <w:pPr>
        <w:keepNext/>
        <w:keepLines/>
        <w:spacing w:after="0" w:line="240" w:lineRule="auto"/>
        <w:contextualSpacing/>
        <w:rPr>
          <w:rFonts w:ascii="Times New Roman" w:hAnsi="Times New Roman"/>
          <w:iCs/>
          <w:color w:val="000000" w:themeColor="text1"/>
          <w:sz w:val="20"/>
          <w:szCs w:val="20"/>
        </w:rPr>
      </w:pPr>
      <w:r w:rsidRPr="009F2660">
        <w:rPr>
          <w:rFonts w:ascii="Times New Roman" w:hAnsi="Times New Roman"/>
          <w:iCs/>
          <w:color w:val="000000" w:themeColor="text1"/>
          <w:sz w:val="20"/>
          <w:szCs w:val="20"/>
        </w:rPr>
        <w:t>As a result of the ACA, insurers offering coverage in the small</w:t>
      </w:r>
      <w:r w:rsidR="00353CC9" w:rsidRPr="009F2660">
        <w:rPr>
          <w:rFonts w:ascii="Times New Roman" w:hAnsi="Times New Roman"/>
          <w:iCs/>
          <w:color w:val="000000" w:themeColor="text1"/>
          <w:sz w:val="20"/>
          <w:szCs w:val="20"/>
        </w:rPr>
        <w:t xml:space="preserve"> </w:t>
      </w:r>
      <w:r w:rsidRPr="009F2660">
        <w:rPr>
          <w:rFonts w:ascii="Times New Roman" w:hAnsi="Times New Roman"/>
          <w:iCs/>
          <w:color w:val="000000" w:themeColor="text1"/>
          <w:sz w:val="20"/>
          <w:szCs w:val="20"/>
        </w:rPr>
        <w:t xml:space="preserve">group market cannot deny coverage to a small employer based on failure to meet minimum participation requirements, provided that the employer seeks coverage during the </w:t>
      </w:r>
      <w:r w:rsidR="00AB77DE" w:rsidRPr="009F2660">
        <w:rPr>
          <w:rFonts w:ascii="Times New Roman" w:hAnsi="Times New Roman"/>
          <w:iCs/>
          <w:color w:val="000000" w:themeColor="text1"/>
          <w:sz w:val="20"/>
          <w:szCs w:val="20"/>
        </w:rPr>
        <w:t>small group</w:t>
      </w:r>
      <w:r w:rsidRPr="009F2660">
        <w:rPr>
          <w:rFonts w:ascii="Times New Roman" w:hAnsi="Times New Roman"/>
          <w:iCs/>
          <w:color w:val="000000" w:themeColor="text1"/>
          <w:sz w:val="20"/>
          <w:szCs w:val="20"/>
        </w:rPr>
        <w:t xml:space="preserve"> open enrollment period that runs from </w:t>
      </w:r>
      <w:r w:rsidR="00C67A7B" w:rsidRPr="009F2660">
        <w:rPr>
          <w:rFonts w:ascii="Times New Roman" w:hAnsi="Times New Roman"/>
          <w:iCs/>
          <w:color w:val="000000" w:themeColor="text1"/>
          <w:sz w:val="20"/>
          <w:szCs w:val="20"/>
        </w:rPr>
        <w:t>Nov.</w:t>
      </w:r>
      <w:r w:rsidRPr="009F2660">
        <w:rPr>
          <w:rFonts w:ascii="Times New Roman" w:hAnsi="Times New Roman"/>
          <w:iCs/>
          <w:color w:val="000000" w:themeColor="text1"/>
          <w:sz w:val="20"/>
          <w:szCs w:val="20"/>
        </w:rPr>
        <w:t xml:space="preserve">15 to </w:t>
      </w:r>
      <w:r w:rsidR="00C67A7B" w:rsidRPr="009F2660">
        <w:rPr>
          <w:rFonts w:ascii="Times New Roman" w:hAnsi="Times New Roman"/>
          <w:iCs/>
          <w:color w:val="000000" w:themeColor="text1"/>
          <w:sz w:val="20"/>
          <w:szCs w:val="20"/>
        </w:rPr>
        <w:t>Dec.</w:t>
      </w:r>
      <w:r w:rsidRPr="009F2660">
        <w:rPr>
          <w:rFonts w:ascii="Times New Roman" w:hAnsi="Times New Roman"/>
          <w:iCs/>
          <w:color w:val="000000" w:themeColor="text1"/>
          <w:sz w:val="20"/>
          <w:szCs w:val="20"/>
        </w:rPr>
        <w:t xml:space="preserve">15 each year. Outside of that time period, </w:t>
      </w:r>
      <w:r w:rsidR="00353CC9" w:rsidRPr="009F2660">
        <w:rPr>
          <w:rFonts w:ascii="Times New Roman" w:hAnsi="Times New Roman"/>
          <w:iCs/>
          <w:color w:val="000000" w:themeColor="text1"/>
          <w:sz w:val="20"/>
          <w:szCs w:val="20"/>
        </w:rPr>
        <w:t xml:space="preserve">insurers in the small </w:t>
      </w:r>
      <w:r w:rsidRPr="009F2660">
        <w:rPr>
          <w:rFonts w:ascii="Times New Roman" w:hAnsi="Times New Roman"/>
          <w:iCs/>
          <w:color w:val="000000" w:themeColor="text1"/>
          <w:sz w:val="20"/>
          <w:szCs w:val="20"/>
        </w:rPr>
        <w:t xml:space="preserve">group market may impose participation </w:t>
      </w:r>
      <w:r w:rsidR="00353CC9" w:rsidRPr="009F2660">
        <w:rPr>
          <w:rFonts w:ascii="Times New Roman" w:hAnsi="Times New Roman"/>
          <w:iCs/>
          <w:color w:val="000000" w:themeColor="text1"/>
          <w:sz w:val="20"/>
          <w:szCs w:val="20"/>
        </w:rPr>
        <w:t xml:space="preserve">requirements </w:t>
      </w:r>
      <w:r w:rsidRPr="009F2660">
        <w:rPr>
          <w:rFonts w:ascii="Times New Roman" w:hAnsi="Times New Roman"/>
          <w:iCs/>
          <w:color w:val="000000" w:themeColor="text1"/>
          <w:sz w:val="20"/>
          <w:szCs w:val="20"/>
        </w:rPr>
        <w:t xml:space="preserve">through the [insert name of state exchange] or outside the [insert name of state exchange] consistent with [insert name of state] law. </w:t>
      </w:r>
    </w:p>
    <w:p w14:paraId="7AA85008" w14:textId="77777777" w:rsidR="006812D4" w:rsidRPr="009F2660" w:rsidRDefault="006812D4" w:rsidP="00824349">
      <w:pPr>
        <w:spacing w:after="0" w:line="240" w:lineRule="auto"/>
        <w:rPr>
          <w:rFonts w:ascii="Times New Roman" w:hAnsi="Times New Roman"/>
          <w:color w:val="000000" w:themeColor="text1"/>
          <w:sz w:val="20"/>
          <w:szCs w:val="20"/>
        </w:rPr>
      </w:pPr>
    </w:p>
    <w:p w14:paraId="7AA85009" w14:textId="77777777" w:rsidR="006812D4" w:rsidRPr="009F2660" w:rsidRDefault="006812D4" w:rsidP="00824349">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[Insert name of state] law doesn’t allow a small employer insurer to impose more stringent requirements than the following:</w:t>
      </w:r>
    </w:p>
    <w:p w14:paraId="7AA8500A" w14:textId="77777777" w:rsidR="006812D4" w:rsidRPr="009F2660" w:rsidRDefault="006812D4" w:rsidP="00824349">
      <w:pPr>
        <w:spacing w:after="0" w:line="240" w:lineRule="auto"/>
        <w:rPr>
          <w:rFonts w:ascii="Times New Roman" w:hAnsi="Times New Roman"/>
          <w:color w:val="000000" w:themeColor="text1"/>
          <w:sz w:val="20"/>
          <w:szCs w:val="20"/>
        </w:rPr>
      </w:pPr>
    </w:p>
    <w:p w14:paraId="7AA8500B" w14:textId="77777777" w:rsidR="006812D4" w:rsidRPr="009F2660" w:rsidRDefault="006812D4" w:rsidP="002F03D7">
      <w:pPr>
        <w:pStyle w:val="ListParagraph"/>
        <w:numPr>
          <w:ilvl w:val="0"/>
          <w:numId w:val="23"/>
        </w:numPr>
        <w:spacing w:after="0" w:line="240" w:lineRule="auto"/>
        <w:rPr>
          <w:rFonts w:ascii="Times New Roman" w:hAnsi="Times New Roman"/>
          <w:b/>
          <w:iCs/>
          <w:color w:val="000000" w:themeColor="text1"/>
          <w:sz w:val="20"/>
          <w:szCs w:val="20"/>
        </w:rPr>
      </w:pPr>
      <w:r w:rsidRPr="009F2660">
        <w:rPr>
          <w:rFonts w:ascii="Times New Roman" w:hAnsi="Times New Roman"/>
          <w:iCs/>
          <w:color w:val="000000" w:themeColor="text1"/>
          <w:sz w:val="20"/>
          <w:szCs w:val="20"/>
        </w:rPr>
        <w:t>[insert participation limits consistent with state law]</w:t>
      </w:r>
    </w:p>
    <w:p w14:paraId="7AA8500C" w14:textId="77777777" w:rsidR="00D63728" w:rsidRDefault="00D63728" w:rsidP="0037781B">
      <w:pPr>
        <w:keepNext/>
        <w:keepLines/>
        <w:spacing w:after="0" w:line="240" w:lineRule="auto"/>
        <w:contextualSpacing/>
        <w:rPr>
          <w:rFonts w:ascii="Times New Roman" w:hAnsi="Times New Roman"/>
          <w:b/>
          <w:iCs/>
          <w:color w:val="000000" w:themeColor="text1"/>
          <w:sz w:val="20"/>
          <w:szCs w:val="20"/>
        </w:rPr>
      </w:pPr>
    </w:p>
    <w:p w14:paraId="7AA8500D" w14:textId="5D6ACE5F" w:rsidR="006812D4" w:rsidRPr="009F2660" w:rsidRDefault="006812D4" w:rsidP="0037781B">
      <w:pPr>
        <w:keepNext/>
        <w:keepLines/>
        <w:spacing w:after="0" w:line="240" w:lineRule="auto"/>
        <w:contextualSpacing/>
        <w:rPr>
          <w:rFonts w:ascii="Times New Roman" w:hAnsi="Times New Roman"/>
          <w:iCs/>
          <w:color w:val="000000" w:themeColor="text1"/>
          <w:sz w:val="20"/>
          <w:szCs w:val="20"/>
        </w:rPr>
      </w:pPr>
      <w:r w:rsidRPr="009F2660">
        <w:rPr>
          <w:rFonts w:ascii="Times New Roman" w:hAnsi="Times New Roman"/>
          <w:b/>
          <w:iCs/>
          <w:color w:val="000000" w:themeColor="text1"/>
          <w:sz w:val="20"/>
          <w:szCs w:val="20"/>
        </w:rPr>
        <w:t xml:space="preserve">Drafting Note: </w:t>
      </w:r>
      <w:r w:rsidRPr="009F2660">
        <w:rPr>
          <w:rFonts w:ascii="Times New Roman" w:hAnsi="Times New Roman"/>
          <w:iCs/>
          <w:color w:val="000000" w:themeColor="text1"/>
          <w:sz w:val="20"/>
          <w:szCs w:val="20"/>
        </w:rPr>
        <w:t xml:space="preserve">States with state-based exchanges may impose minimum participation rates as a condition of participation in a state SHOP exchange. In states with a federally-facilitated exchange, the SHOP has a default minimum participation rate of 70% for </w:t>
      </w:r>
      <w:r w:rsidR="00884B09" w:rsidRPr="009F2660">
        <w:rPr>
          <w:rFonts w:ascii="Times New Roman" w:hAnsi="Times New Roman"/>
          <w:iCs/>
          <w:color w:val="000000" w:themeColor="text1"/>
          <w:sz w:val="20"/>
          <w:szCs w:val="20"/>
        </w:rPr>
        <w:t>qualified health plans (</w:t>
      </w:r>
      <w:r w:rsidRPr="009F2660">
        <w:rPr>
          <w:rFonts w:ascii="Times New Roman" w:hAnsi="Times New Roman"/>
          <w:iCs/>
          <w:color w:val="000000" w:themeColor="text1"/>
          <w:sz w:val="20"/>
          <w:szCs w:val="20"/>
        </w:rPr>
        <w:t>QHPs</w:t>
      </w:r>
      <w:r w:rsidR="00884B09" w:rsidRPr="009F2660">
        <w:rPr>
          <w:rFonts w:ascii="Times New Roman" w:hAnsi="Times New Roman"/>
          <w:iCs/>
          <w:color w:val="000000" w:themeColor="text1"/>
          <w:sz w:val="20"/>
          <w:szCs w:val="20"/>
        </w:rPr>
        <w:t>)</w:t>
      </w:r>
      <w:r w:rsidRPr="009F2660">
        <w:rPr>
          <w:rFonts w:ascii="Times New Roman" w:hAnsi="Times New Roman"/>
          <w:iCs/>
          <w:color w:val="000000" w:themeColor="text1"/>
          <w:sz w:val="20"/>
          <w:szCs w:val="20"/>
        </w:rPr>
        <w:t xml:space="preserve"> and </w:t>
      </w:r>
      <w:r w:rsidR="00D24DC6">
        <w:rPr>
          <w:rFonts w:ascii="Times New Roman" w:hAnsi="Times New Roman"/>
          <w:iCs/>
          <w:color w:val="000000" w:themeColor="text1"/>
          <w:sz w:val="20"/>
          <w:szCs w:val="20"/>
        </w:rPr>
        <w:t xml:space="preserve">the minimum participation rate </w:t>
      </w:r>
      <w:r w:rsidRPr="009F2660">
        <w:rPr>
          <w:rFonts w:ascii="Times New Roman" w:hAnsi="Times New Roman"/>
          <w:iCs/>
          <w:color w:val="000000" w:themeColor="text1"/>
          <w:sz w:val="20"/>
          <w:szCs w:val="20"/>
        </w:rPr>
        <w:t>will be adjusted higher or lower depending on state law or general insurer practice. For more information</w:t>
      </w:r>
      <w:r w:rsidR="00C67A7B" w:rsidRPr="009F2660">
        <w:rPr>
          <w:rFonts w:ascii="Times New Roman" w:hAnsi="Times New Roman"/>
          <w:iCs/>
          <w:color w:val="000000" w:themeColor="text1"/>
          <w:sz w:val="20"/>
          <w:szCs w:val="20"/>
        </w:rPr>
        <w:t>,</w:t>
      </w:r>
      <w:r w:rsidRPr="009F2660">
        <w:rPr>
          <w:rFonts w:ascii="Times New Roman" w:hAnsi="Times New Roman"/>
          <w:iCs/>
          <w:color w:val="000000" w:themeColor="text1"/>
          <w:sz w:val="20"/>
          <w:szCs w:val="20"/>
        </w:rPr>
        <w:t xml:space="preserve"> see this link</w:t>
      </w:r>
      <w:r w:rsidR="00626613">
        <w:rPr>
          <w:rFonts w:ascii="Times New Roman" w:hAnsi="Times New Roman"/>
          <w:iCs/>
          <w:color w:val="000000" w:themeColor="text1"/>
          <w:sz w:val="20"/>
          <w:szCs w:val="20"/>
        </w:rPr>
        <w:t>:</w:t>
      </w:r>
      <w:r w:rsidR="00626613" w:rsidRPr="0047336D">
        <w:t xml:space="preserve"> </w:t>
      </w:r>
      <w:r w:rsidR="00626613" w:rsidRPr="0047336D">
        <w:rPr>
          <w:rFonts w:ascii="Times New Roman" w:hAnsi="Times New Roman"/>
          <w:color w:val="000000" w:themeColor="text1"/>
          <w:sz w:val="20"/>
        </w:rPr>
        <w:t>https://marketplace.cms.gov/outreach-and-education/shop-minimum</w:t>
      </w:r>
      <w:r w:rsidR="00626613" w:rsidRPr="008A3E7B">
        <w:rPr>
          <w:rFonts w:ascii="Times New Roman" w:hAnsi="Times New Roman"/>
          <w:iCs/>
          <w:color w:val="000000" w:themeColor="text1"/>
          <w:sz w:val="20"/>
          <w:szCs w:val="20"/>
        </w:rPr>
        <w:t>-participation-rates</w:t>
      </w:r>
      <w:r w:rsidR="00626613" w:rsidRPr="0047336D">
        <w:rPr>
          <w:rFonts w:ascii="Times New Roman" w:hAnsi="Times New Roman"/>
          <w:color w:val="000000" w:themeColor="text1"/>
          <w:sz w:val="20"/>
        </w:rPr>
        <w:t>.pdf</w:t>
      </w:r>
    </w:p>
    <w:p w14:paraId="7AA8500F" w14:textId="5050D8C1" w:rsidR="006812D4" w:rsidRPr="009F2660" w:rsidRDefault="006812D4" w:rsidP="006F6EEC">
      <w:pPr>
        <w:pStyle w:val="StyleNAIC"/>
      </w:pPr>
      <w:bookmarkStart w:id="364" w:name="_Toc22199806"/>
      <w:bookmarkStart w:id="365" w:name="Q48"/>
      <w:r w:rsidRPr="009F2660">
        <w:t xml:space="preserve">Q </w:t>
      </w:r>
      <w:r w:rsidR="000C2F1E">
        <w:t>50</w:t>
      </w:r>
      <w:r w:rsidRPr="009F2660">
        <w:t>: Can small employers who are the sole employees of their business buy small group coverage either through the [insert name of state SHOP exchange] or the outside market?</w:t>
      </w:r>
      <w:bookmarkEnd w:id="364"/>
    </w:p>
    <w:bookmarkEnd w:id="365"/>
    <w:p w14:paraId="7AA85010" w14:textId="77777777" w:rsidR="006812D4" w:rsidRPr="009F2660" w:rsidRDefault="006812D4" w:rsidP="00381892">
      <w:pPr>
        <w:spacing w:after="0" w:line="240" w:lineRule="auto"/>
        <w:ind w:firstLine="720"/>
        <w:contextualSpacing/>
        <w:rPr>
          <w:rFonts w:ascii="Times New Roman" w:hAnsi="Times New Roman"/>
          <w:b/>
          <w:color w:val="000000" w:themeColor="text1"/>
          <w:sz w:val="20"/>
          <w:szCs w:val="20"/>
        </w:rPr>
      </w:pPr>
    </w:p>
    <w:p w14:paraId="7AA85011" w14:textId="5A2BCE04" w:rsidR="006812D4" w:rsidRPr="009F2660" w:rsidRDefault="006812D4" w:rsidP="00381892">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Neither federal nor state law lets insurers sell small group health insurance plans to self-employed individuals with no common law employees through the SHOP. </w:t>
      </w:r>
    </w:p>
    <w:p w14:paraId="7AA85012" w14:textId="77777777" w:rsidR="006812D4" w:rsidRPr="009F2660" w:rsidRDefault="006812D4" w:rsidP="00381892">
      <w:pPr>
        <w:spacing w:after="0" w:line="240" w:lineRule="auto"/>
        <w:contextualSpacing/>
        <w:rPr>
          <w:rFonts w:ascii="Times New Roman" w:hAnsi="Times New Roman"/>
          <w:color w:val="000000" w:themeColor="text1"/>
          <w:sz w:val="20"/>
          <w:szCs w:val="20"/>
        </w:rPr>
      </w:pPr>
    </w:p>
    <w:p w14:paraId="7AA85013" w14:textId="77777777" w:rsidR="006812D4" w:rsidRPr="009F2660" w:rsidRDefault="006812D4" w:rsidP="00381892">
      <w:pPr>
        <w:spacing w:after="0" w:line="240" w:lineRule="auto"/>
        <w:contextualSpacing/>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Contact the [insert name of state exchange] at [insert link] or [phone number], or a licensed agent or broker for help. </w:t>
      </w:r>
    </w:p>
    <w:p w14:paraId="7AA85017" w14:textId="58F34733" w:rsidR="006812D4" w:rsidRPr="0063410B" w:rsidRDefault="006812D4" w:rsidP="006F6EEC">
      <w:pPr>
        <w:pStyle w:val="StyleNAIC"/>
        <w:rPr>
          <w:rStyle w:val="StyleNAICChar"/>
        </w:rPr>
      </w:pPr>
      <w:bookmarkStart w:id="366" w:name="_Toc22199807"/>
      <w:bookmarkStart w:id="367" w:name="Q49"/>
      <w:r w:rsidRPr="009F2660">
        <w:t xml:space="preserve">Q </w:t>
      </w:r>
      <w:r w:rsidR="00C525EF" w:rsidRPr="00C525EF">
        <w:t>5</w:t>
      </w:r>
      <w:r w:rsidR="000C2F1E">
        <w:t>1</w:t>
      </w:r>
      <w:r w:rsidRPr="009F2660">
        <w:t>: How does rating work in the small group market?</w:t>
      </w:r>
      <w:bookmarkEnd w:id="366"/>
    </w:p>
    <w:bookmarkEnd w:id="367"/>
    <w:p w14:paraId="7AA85018" w14:textId="77777777" w:rsidR="006812D4" w:rsidRPr="009F2660" w:rsidRDefault="006812D4" w:rsidP="00381892">
      <w:pPr>
        <w:spacing w:after="0" w:line="240" w:lineRule="auto"/>
        <w:contextualSpacing/>
        <w:rPr>
          <w:rFonts w:ascii="Times New Roman" w:hAnsi="Times New Roman"/>
          <w:color w:val="000000" w:themeColor="text1"/>
          <w:sz w:val="20"/>
          <w:szCs w:val="20"/>
        </w:rPr>
      </w:pPr>
    </w:p>
    <w:p w14:paraId="7AA85019" w14:textId="3BB8BC0C" w:rsidR="006812D4" w:rsidRPr="009F2660" w:rsidRDefault="006812D4" w:rsidP="001A4225">
      <w:p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Under the ACA, there is </w:t>
      </w:r>
      <w:r w:rsidR="00353CC9" w:rsidRPr="009F2660">
        <w:rPr>
          <w:rFonts w:ascii="Times New Roman" w:hAnsi="Times New Roman"/>
          <w:color w:val="000000" w:themeColor="text1"/>
          <w:sz w:val="20"/>
          <w:szCs w:val="20"/>
        </w:rPr>
        <w:t xml:space="preserve">adjusted </w:t>
      </w:r>
      <w:r w:rsidRPr="009F2660">
        <w:rPr>
          <w:rFonts w:ascii="Times New Roman" w:hAnsi="Times New Roman"/>
          <w:color w:val="000000" w:themeColor="text1"/>
          <w:sz w:val="20"/>
          <w:szCs w:val="20"/>
        </w:rPr>
        <w:t xml:space="preserve">community rating in the small group market. This means that the rates each employer pays for health insurance depends on the claims experience of the </w:t>
      </w:r>
      <w:r w:rsidR="002726A8">
        <w:rPr>
          <w:rFonts w:ascii="Times New Roman" w:hAnsi="Times New Roman"/>
          <w:color w:val="000000" w:themeColor="text1"/>
          <w:sz w:val="20"/>
          <w:szCs w:val="20"/>
        </w:rPr>
        <w:t xml:space="preserve">insurer’s </w:t>
      </w:r>
      <w:r w:rsidRPr="009F2660">
        <w:rPr>
          <w:rFonts w:ascii="Times New Roman" w:hAnsi="Times New Roman"/>
          <w:color w:val="000000" w:themeColor="text1"/>
          <w:sz w:val="20"/>
          <w:szCs w:val="20"/>
        </w:rPr>
        <w:t xml:space="preserve">entire small group market in [insert name of state], rather than the claims experience of that employer’s small group.  </w:t>
      </w:r>
    </w:p>
    <w:p w14:paraId="7AA8501A" w14:textId="77777777" w:rsidR="006812D4" w:rsidRPr="009F2660" w:rsidRDefault="006812D4" w:rsidP="001A4225">
      <w:pPr>
        <w:autoSpaceDE w:val="0"/>
        <w:autoSpaceDN w:val="0"/>
        <w:adjustRightInd w:val="0"/>
        <w:spacing w:after="0" w:line="240" w:lineRule="auto"/>
        <w:rPr>
          <w:rFonts w:ascii="Times New Roman" w:hAnsi="Times New Roman"/>
          <w:color w:val="000000" w:themeColor="text1"/>
          <w:sz w:val="20"/>
          <w:szCs w:val="20"/>
        </w:rPr>
      </w:pPr>
    </w:p>
    <w:p w14:paraId="7AA8501B" w14:textId="46B1ABE1" w:rsidR="006812D4" w:rsidRPr="009F2660" w:rsidRDefault="006812D4" w:rsidP="007A5E1C">
      <w:p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ACA offers states the option to combine the individual and small group markets. By combining the markets, risk gets pooled among a larger number of policyholders. A larger risk pool increases rate stability; however, initially premiums for individuals are likely to be lower on average, while premiums for small employers are likely to be higher.  </w:t>
      </w:r>
    </w:p>
    <w:p w14:paraId="7AA8501D" w14:textId="48174097" w:rsidR="006812D4" w:rsidRPr="009F2660" w:rsidRDefault="006812D4" w:rsidP="006F6EEC">
      <w:pPr>
        <w:pStyle w:val="StyleNAIC"/>
      </w:pPr>
      <w:bookmarkStart w:id="368" w:name="_Toc22199808"/>
      <w:bookmarkStart w:id="369" w:name="Q50"/>
      <w:r w:rsidRPr="009F2660">
        <w:t xml:space="preserve">Q </w:t>
      </w:r>
      <w:r w:rsidR="00C525EF" w:rsidRPr="00C525EF">
        <w:t>5</w:t>
      </w:r>
      <w:r w:rsidR="000C2F1E">
        <w:t>2</w:t>
      </w:r>
      <w:r w:rsidRPr="009F2660">
        <w:t xml:space="preserve">: Do small employers </w:t>
      </w:r>
      <w:r w:rsidR="002726A8">
        <w:t xml:space="preserve">that don’t </w:t>
      </w:r>
      <w:r w:rsidRPr="009F2660">
        <w:t>offer health care insurance coverage to their employees</w:t>
      </w:r>
      <w:r w:rsidR="002726A8">
        <w:t>, have to pay a tax penalty</w:t>
      </w:r>
      <w:r w:rsidRPr="009F2660">
        <w:t>?</w:t>
      </w:r>
      <w:bookmarkEnd w:id="368"/>
    </w:p>
    <w:bookmarkEnd w:id="369"/>
    <w:p w14:paraId="7AA8501E" w14:textId="77777777" w:rsidR="006812D4" w:rsidRPr="009F2660" w:rsidRDefault="006812D4" w:rsidP="00805418">
      <w:pPr>
        <w:pStyle w:val="ListParagraph"/>
        <w:spacing w:after="0" w:line="240" w:lineRule="auto"/>
        <w:ind w:left="0"/>
        <w:rPr>
          <w:rFonts w:ascii="Times New Roman" w:hAnsi="Times New Roman"/>
          <w:b/>
          <w:color w:val="000000" w:themeColor="text1"/>
          <w:sz w:val="20"/>
          <w:szCs w:val="20"/>
        </w:rPr>
      </w:pPr>
    </w:p>
    <w:p w14:paraId="7AA8501F" w14:textId="7E4759C1" w:rsidR="006812D4" w:rsidRPr="009F2660" w:rsidRDefault="002726A8" w:rsidP="00805418">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No.</w:t>
      </w:r>
      <w:r w:rsidR="006812D4" w:rsidRPr="009F2660">
        <w:rPr>
          <w:rFonts w:ascii="Times New Roman" w:hAnsi="Times New Roman"/>
          <w:color w:val="000000" w:themeColor="text1"/>
          <w:sz w:val="20"/>
          <w:szCs w:val="20"/>
        </w:rPr>
        <w:t xml:space="preserve"> Small employers who want to provide coverage may be eligible for </w:t>
      </w:r>
      <w:r w:rsidR="00626613">
        <w:rPr>
          <w:rFonts w:ascii="Times New Roman" w:hAnsi="Times New Roman"/>
          <w:color w:val="000000" w:themeColor="text1"/>
          <w:sz w:val="20"/>
          <w:szCs w:val="20"/>
        </w:rPr>
        <w:t xml:space="preserve">the Small Business Health Care Tax Credit </w:t>
      </w:r>
      <w:r w:rsidR="006812D4" w:rsidRPr="009F2660">
        <w:rPr>
          <w:rFonts w:ascii="Times New Roman" w:hAnsi="Times New Roman"/>
          <w:color w:val="000000" w:themeColor="text1"/>
          <w:sz w:val="20"/>
          <w:szCs w:val="20"/>
        </w:rPr>
        <w:t>to help make insurance more affordable.</w:t>
      </w:r>
    </w:p>
    <w:p w14:paraId="7AA85020"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21"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If the employer does offer coverage, however, the coverage must meet </w:t>
      </w:r>
      <w:r w:rsidR="000E2522" w:rsidRPr="009F2660">
        <w:rPr>
          <w:rFonts w:ascii="Times New Roman" w:hAnsi="Times New Roman"/>
          <w:color w:val="000000" w:themeColor="text1"/>
          <w:sz w:val="20"/>
          <w:szCs w:val="20"/>
        </w:rPr>
        <w:t xml:space="preserve">the </w:t>
      </w:r>
      <w:r w:rsidRPr="009F2660">
        <w:rPr>
          <w:rFonts w:ascii="Times New Roman" w:hAnsi="Times New Roman"/>
          <w:color w:val="000000" w:themeColor="text1"/>
          <w:sz w:val="20"/>
          <w:szCs w:val="20"/>
        </w:rPr>
        <w:t xml:space="preserve">ACA’s minimum standards for small group insurance plans, as well as specific requirements that apply to the small group market, such as coverage of </w:t>
      </w:r>
      <w:r w:rsidR="000E2522" w:rsidRPr="009F2660">
        <w:rPr>
          <w:rFonts w:ascii="Times New Roman" w:hAnsi="Times New Roman"/>
          <w:color w:val="000000" w:themeColor="text1"/>
          <w:sz w:val="20"/>
          <w:szCs w:val="20"/>
        </w:rPr>
        <w:t>EHB</w:t>
      </w:r>
      <w:r w:rsidRPr="009F2660">
        <w:rPr>
          <w:rFonts w:ascii="Times New Roman" w:hAnsi="Times New Roman"/>
          <w:color w:val="000000" w:themeColor="text1"/>
          <w:sz w:val="20"/>
          <w:szCs w:val="20"/>
        </w:rPr>
        <w:t xml:space="preserve"> and the prohibition on discrimination based on health status. </w:t>
      </w:r>
    </w:p>
    <w:p w14:paraId="7AA85022"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23"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[insert name of state], the [insert name of state SHOP exchange] is a place where small employers who want to offer coverage to their employees can shop. There’s more information about the [insert name of state SHOP exchange] at [insert link to state SHOP exchange website].  </w:t>
      </w:r>
    </w:p>
    <w:p w14:paraId="7AA85025" w14:textId="6E080695" w:rsidR="006812D4" w:rsidRPr="009F2660" w:rsidRDefault="0038634A" w:rsidP="006F6EEC">
      <w:pPr>
        <w:pStyle w:val="StyleNAIC"/>
      </w:pPr>
      <w:bookmarkStart w:id="370" w:name="_Toc22199809"/>
      <w:bookmarkStart w:id="371" w:name="Q51"/>
      <w:r w:rsidRPr="009F2660">
        <w:t xml:space="preserve">Q </w:t>
      </w:r>
      <w:r w:rsidR="00C525EF" w:rsidRPr="00C525EF">
        <w:t>5</w:t>
      </w:r>
      <w:r w:rsidR="000C2F1E">
        <w:t>3</w:t>
      </w:r>
      <w:r w:rsidR="006812D4" w:rsidRPr="009F2660">
        <w:t>: Do large employers have to offer health care insurance coverage to their employees? What about seasonal employees?</w:t>
      </w:r>
      <w:bookmarkEnd w:id="370"/>
    </w:p>
    <w:bookmarkEnd w:id="371"/>
    <w:p w14:paraId="7AA85026" w14:textId="77777777" w:rsidR="006812D4" w:rsidRPr="009F2660" w:rsidRDefault="006812D4" w:rsidP="00FB6C0A">
      <w:pPr>
        <w:spacing w:after="0" w:line="240" w:lineRule="auto"/>
        <w:rPr>
          <w:rFonts w:ascii="Times New Roman" w:hAnsi="Times New Roman"/>
          <w:b/>
          <w:color w:val="000000" w:themeColor="text1"/>
          <w:sz w:val="20"/>
          <w:szCs w:val="20"/>
        </w:rPr>
      </w:pPr>
    </w:p>
    <w:p w14:paraId="7AA85027" w14:textId="68560E12" w:rsidR="00F95D6C" w:rsidRPr="009F2660" w:rsidRDefault="006812D4" w:rsidP="00F57BC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Under the ACA, if a large employer doesn’t offer affordable coverage that provides minimum value to full-time employees (and their dependents</w:t>
      </w:r>
      <w:r w:rsidRPr="009F2660">
        <w:rPr>
          <w:rStyle w:val="FootnoteReference"/>
          <w:rFonts w:ascii="Times New Roman" w:hAnsi="Times New Roman"/>
          <w:color w:val="000000" w:themeColor="text1"/>
          <w:sz w:val="20"/>
          <w:szCs w:val="20"/>
        </w:rPr>
        <w:footnoteReference w:id="2"/>
      </w:r>
      <w:r w:rsidRPr="009F2660">
        <w:rPr>
          <w:rFonts w:ascii="Times New Roman" w:hAnsi="Times New Roman"/>
          <w:color w:val="000000" w:themeColor="text1"/>
          <w:sz w:val="20"/>
          <w:szCs w:val="20"/>
        </w:rPr>
        <w:t xml:space="preserve">), and an employee gets a premium tax credit, the employer has to pay a penalty. </w:t>
      </w:r>
      <w:r w:rsidRPr="00CE0040">
        <w:rPr>
          <w:rFonts w:ascii="Times New Roman" w:hAnsi="Times New Roman"/>
          <w:color w:val="000000" w:themeColor="text1"/>
          <w:sz w:val="20"/>
          <w:szCs w:val="20"/>
        </w:rPr>
        <w:t>For employer-based coverage to be considered affordable</w:t>
      </w:r>
      <w:r w:rsidR="00353CC9" w:rsidRPr="00CE0040">
        <w:rPr>
          <w:rFonts w:ascii="Times New Roman" w:hAnsi="Times New Roman"/>
          <w:color w:val="000000" w:themeColor="text1"/>
          <w:sz w:val="20"/>
          <w:szCs w:val="20"/>
        </w:rPr>
        <w:t xml:space="preserve"> in </w:t>
      </w:r>
      <w:ins w:id="372" w:author="Touschner, Joseph" w:date="2020-09-15T10:26:00Z">
        <w:r w:rsidR="001F6AE6">
          <w:rPr>
            <w:rFonts w:ascii="Times New Roman" w:hAnsi="Times New Roman"/>
            <w:color w:val="000000" w:themeColor="text1"/>
            <w:sz w:val="20"/>
            <w:szCs w:val="20"/>
          </w:rPr>
          <w:t>2021</w:t>
        </w:r>
      </w:ins>
      <w:del w:id="373" w:author="Touschner, Joseph" w:date="2020-09-15T10:26:00Z">
        <w:r w:rsidR="00B649CB" w:rsidDel="001F6AE6">
          <w:rPr>
            <w:rFonts w:ascii="Times New Roman" w:hAnsi="Times New Roman"/>
            <w:color w:val="000000" w:themeColor="text1"/>
            <w:sz w:val="20"/>
            <w:szCs w:val="20"/>
          </w:rPr>
          <w:delText>2020</w:delText>
        </w:r>
      </w:del>
      <w:r w:rsidRPr="00CE0040">
        <w:rPr>
          <w:rFonts w:ascii="Times New Roman" w:hAnsi="Times New Roman"/>
          <w:color w:val="000000" w:themeColor="text1"/>
          <w:sz w:val="20"/>
          <w:szCs w:val="20"/>
        </w:rPr>
        <w:t xml:space="preserve">, the premiums for the plan’s employee-only option must be less than </w:t>
      </w:r>
      <w:ins w:id="374" w:author="Touschner, Joseph" w:date="2020-09-15T10:26:00Z">
        <w:r w:rsidR="001F6AE6">
          <w:rPr>
            <w:rFonts w:ascii="Times New Roman" w:hAnsi="Times New Roman"/>
            <w:color w:val="000000" w:themeColor="text1"/>
            <w:sz w:val="20"/>
            <w:szCs w:val="20"/>
          </w:rPr>
          <w:t>9.83</w:t>
        </w:r>
      </w:ins>
      <w:del w:id="375" w:author="Touschner, Joseph" w:date="2020-09-15T10:26:00Z">
        <w:r w:rsidRPr="00CE0040" w:rsidDel="001F6AE6">
          <w:rPr>
            <w:rFonts w:ascii="Times New Roman" w:hAnsi="Times New Roman"/>
            <w:color w:val="000000" w:themeColor="text1"/>
            <w:sz w:val="20"/>
            <w:szCs w:val="20"/>
          </w:rPr>
          <w:delText>9.</w:delText>
        </w:r>
        <w:r w:rsidR="00B649CB" w:rsidDel="001F6AE6">
          <w:rPr>
            <w:rFonts w:ascii="Times New Roman" w:hAnsi="Times New Roman"/>
            <w:color w:val="000000" w:themeColor="text1"/>
            <w:sz w:val="20"/>
            <w:szCs w:val="20"/>
          </w:rPr>
          <w:delText>78</w:delText>
        </w:r>
      </w:del>
      <w:r w:rsidRPr="00CE0040">
        <w:rPr>
          <w:rFonts w:ascii="Times New Roman" w:hAnsi="Times New Roman"/>
          <w:color w:val="000000" w:themeColor="text1"/>
          <w:sz w:val="20"/>
          <w:szCs w:val="20"/>
        </w:rPr>
        <w:t>% of his or her</w:t>
      </w:r>
      <w:r w:rsidR="00C82FAE" w:rsidRPr="00CE0040">
        <w:rPr>
          <w:rFonts w:ascii="Times New Roman" w:hAnsi="Times New Roman"/>
          <w:color w:val="000000" w:themeColor="text1"/>
          <w:sz w:val="20"/>
          <w:szCs w:val="20"/>
        </w:rPr>
        <w:t xml:space="preserve"> </w:t>
      </w:r>
      <w:ins w:id="376" w:author="Touschner, Joseph" w:date="2020-09-15T10:26:00Z">
        <w:r w:rsidR="001F6AE6">
          <w:rPr>
            <w:rFonts w:ascii="Times New Roman" w:hAnsi="Times New Roman"/>
            <w:color w:val="000000" w:themeColor="text1"/>
            <w:sz w:val="20"/>
            <w:szCs w:val="20"/>
          </w:rPr>
          <w:t>2021</w:t>
        </w:r>
      </w:ins>
      <w:del w:id="377" w:author="Touschner, Joseph" w:date="2020-09-15T10:26:00Z">
        <w:r w:rsidR="00B649CB" w:rsidDel="001F6AE6">
          <w:rPr>
            <w:rFonts w:ascii="Times New Roman" w:hAnsi="Times New Roman"/>
            <w:color w:val="000000" w:themeColor="text1"/>
            <w:sz w:val="20"/>
            <w:szCs w:val="20"/>
          </w:rPr>
          <w:delText>2020</w:delText>
        </w:r>
      </w:del>
      <w:r w:rsidRPr="00CE0040">
        <w:rPr>
          <w:rFonts w:ascii="Times New Roman" w:hAnsi="Times New Roman"/>
          <w:color w:val="000000" w:themeColor="text1"/>
          <w:sz w:val="20"/>
          <w:szCs w:val="20"/>
        </w:rPr>
        <w:t xml:space="preserve"> annual household income.</w:t>
      </w:r>
      <w:r w:rsidRPr="009F2660">
        <w:rPr>
          <w:rFonts w:ascii="Times New Roman" w:hAnsi="Times New Roman"/>
          <w:color w:val="000000" w:themeColor="text1"/>
          <w:sz w:val="20"/>
          <w:szCs w:val="20"/>
        </w:rPr>
        <w:t xml:space="preserve"> </w:t>
      </w:r>
    </w:p>
    <w:p w14:paraId="7AA85028" w14:textId="77777777" w:rsidR="00F95D6C" w:rsidRPr="009F2660" w:rsidRDefault="00F95D6C" w:rsidP="00F57BC7">
      <w:pPr>
        <w:spacing w:after="0" w:line="240" w:lineRule="auto"/>
        <w:rPr>
          <w:rFonts w:ascii="Times New Roman" w:hAnsi="Times New Roman"/>
          <w:color w:val="000000" w:themeColor="text1"/>
          <w:sz w:val="20"/>
          <w:szCs w:val="20"/>
        </w:rPr>
      </w:pPr>
    </w:p>
    <w:p w14:paraId="7AA85029" w14:textId="77777777" w:rsidR="006812D4" w:rsidRPr="009F2660" w:rsidRDefault="006812D4" w:rsidP="00F57BC7">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To offer minimum value, the plan must pay at least 60% of the medical costs for services the plan covers and include substantial coverage of inpatient hospital and physician services. </w:t>
      </w:r>
      <w:r w:rsidR="00113450" w:rsidRPr="009F2660">
        <w:rPr>
          <w:rFonts w:ascii="Times New Roman" w:hAnsi="Times New Roman"/>
          <w:color w:val="000000" w:themeColor="text1"/>
          <w:sz w:val="20"/>
          <w:szCs w:val="20"/>
        </w:rPr>
        <w:t xml:space="preserve">The </w:t>
      </w:r>
      <w:r w:rsidRPr="009F2660">
        <w:rPr>
          <w:rFonts w:ascii="Times New Roman" w:hAnsi="Times New Roman"/>
          <w:color w:val="000000" w:themeColor="text1"/>
          <w:sz w:val="20"/>
          <w:szCs w:val="20"/>
        </w:rPr>
        <w:t xml:space="preserve">HHS and IRS have developed a minimum value calculator at </w:t>
      </w:r>
      <w:r w:rsidRPr="00CE0040">
        <w:rPr>
          <w:rFonts w:ascii="Times New Roman" w:hAnsi="Times New Roman"/>
          <w:i/>
          <w:color w:val="000000" w:themeColor="text1"/>
          <w:sz w:val="20"/>
        </w:rPr>
        <w:t>www.cms.gov/CCIIO/Resources/Regulations-and-Guidance/Downloads/mv-calculator-final-4-11-2013.xlsm</w:t>
      </w:r>
      <w:r w:rsidRPr="00CE0040">
        <w:rPr>
          <w:rFonts w:ascii="Times New Roman" w:hAnsi="Times New Roman"/>
          <w:color w:val="000000" w:themeColor="text1"/>
          <w:sz w:val="20"/>
        </w:rPr>
        <w:t>.</w:t>
      </w:r>
      <w:r w:rsidRPr="009F2660">
        <w:rPr>
          <w:rFonts w:ascii="Times New Roman" w:hAnsi="Times New Roman"/>
          <w:color w:val="000000" w:themeColor="text1"/>
          <w:sz w:val="20"/>
          <w:szCs w:val="20"/>
        </w:rPr>
        <w:t xml:space="preserve"> </w:t>
      </w:r>
    </w:p>
    <w:p w14:paraId="7AA8502A"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2B"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lastRenderedPageBreak/>
        <w:t xml:space="preserve">Large employers for this purpose are employers with 50 or more full-time employees, including full-time equivalent (FTE) employees. Full-time employees are employees with 30 hours or more of service in a week. The number of FTE employees is determined by adding the number of hours of service in a month for all part-time workers and dividing by 120 hours per month. </w:t>
      </w:r>
    </w:p>
    <w:p w14:paraId="7AA8502C"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2D" w14:textId="09030F8B" w:rsidR="006812D4" w:rsidRPr="009F2660" w:rsidRDefault="006812D4" w:rsidP="00353CC9">
      <w:pPr>
        <w:pStyle w:val="CommentText"/>
        <w:spacing w:after="0"/>
        <w:rPr>
          <w:rFonts w:ascii="Times New Roman" w:hAnsi="Times New Roman"/>
          <w:color w:val="000000" w:themeColor="text1"/>
        </w:rPr>
      </w:pPr>
      <w:r w:rsidRPr="00CE0040">
        <w:rPr>
          <w:rFonts w:ascii="Times New Roman" w:hAnsi="Times New Roman"/>
          <w:color w:val="000000" w:themeColor="text1"/>
        </w:rPr>
        <w:t xml:space="preserve">Penalties </w:t>
      </w:r>
      <w:r w:rsidR="005A0FDB" w:rsidRPr="00CE0040">
        <w:rPr>
          <w:rFonts w:ascii="Times New Roman" w:hAnsi="Times New Roman"/>
          <w:color w:val="000000" w:themeColor="text1"/>
        </w:rPr>
        <w:t>were</w:t>
      </w:r>
      <w:r w:rsidRPr="00CE0040">
        <w:rPr>
          <w:rFonts w:ascii="Times New Roman" w:hAnsi="Times New Roman"/>
          <w:color w:val="000000" w:themeColor="text1"/>
        </w:rPr>
        <w:t xml:space="preserve"> assessed starting Jan. 1, 2016</w:t>
      </w:r>
      <w:r w:rsidR="00E15EEF" w:rsidRPr="00CE0040">
        <w:rPr>
          <w:rFonts w:ascii="Times New Roman" w:hAnsi="Times New Roman"/>
          <w:color w:val="000000" w:themeColor="text1"/>
        </w:rPr>
        <w:t>,</w:t>
      </w:r>
      <w:r w:rsidRPr="009F2660">
        <w:rPr>
          <w:rFonts w:ascii="Times New Roman" w:hAnsi="Times New Roman"/>
          <w:color w:val="000000" w:themeColor="text1"/>
        </w:rPr>
        <w:t xml:space="preserve"> against employers with 50 </w:t>
      </w:r>
      <w:r w:rsidR="00B649CB">
        <w:rPr>
          <w:rFonts w:ascii="Times New Roman" w:hAnsi="Times New Roman"/>
          <w:color w:val="000000" w:themeColor="text1"/>
        </w:rPr>
        <w:t xml:space="preserve">or more </w:t>
      </w:r>
      <w:r w:rsidR="00E15EEF" w:rsidRPr="009F2660">
        <w:rPr>
          <w:rFonts w:ascii="Times New Roman" w:hAnsi="Times New Roman"/>
          <w:color w:val="000000" w:themeColor="text1"/>
        </w:rPr>
        <w:t>FTE</w:t>
      </w:r>
      <w:r w:rsidRPr="009F2660">
        <w:rPr>
          <w:rFonts w:ascii="Times New Roman" w:hAnsi="Times New Roman"/>
          <w:color w:val="000000" w:themeColor="text1"/>
        </w:rPr>
        <w:t xml:space="preserve"> employees not offering health coverage if an employee gets the premium tax credit.</w:t>
      </w:r>
    </w:p>
    <w:p w14:paraId="7AA8502E"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2F"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Employers with a large seasonal workforce (such as agricultural workers hired for the harvest season or retail clerks hired for the holiday season) are given leeway under the ACA not to count seasonal employees to decide if they meet the definition of a large employer. If the employer has more than 50 full-time or FTE employees during 120 or fewer days per year, the employer doesn’t have to count those employees for those months. </w:t>
      </w:r>
    </w:p>
    <w:p w14:paraId="7AA85030" w14:textId="77777777" w:rsidR="006812D4" w:rsidRPr="009F2660" w:rsidRDefault="006812D4" w:rsidP="00C84738">
      <w:pPr>
        <w:spacing w:after="0" w:line="240" w:lineRule="auto"/>
        <w:contextualSpacing/>
        <w:rPr>
          <w:rFonts w:ascii="Times New Roman" w:hAnsi="Times New Roman"/>
          <w:iCs/>
          <w:color w:val="000000" w:themeColor="text1"/>
          <w:sz w:val="20"/>
          <w:szCs w:val="20"/>
        </w:rPr>
      </w:pPr>
    </w:p>
    <w:p w14:paraId="7AA85031" w14:textId="67955848" w:rsidR="006812D4" w:rsidRPr="009F2660" w:rsidRDefault="006812D4" w:rsidP="00C84738">
      <w:pPr>
        <w:spacing w:after="0" w:line="240" w:lineRule="auto"/>
        <w:contextualSpacing/>
        <w:rPr>
          <w:rFonts w:ascii="Times New Roman" w:hAnsi="Times New Roman"/>
          <w:color w:val="000000" w:themeColor="text1"/>
          <w:sz w:val="20"/>
          <w:szCs w:val="20"/>
        </w:rPr>
      </w:pPr>
      <w:r w:rsidRPr="009F2660">
        <w:rPr>
          <w:rFonts w:ascii="Times New Roman" w:hAnsi="Times New Roman"/>
          <w:iCs/>
          <w:color w:val="000000" w:themeColor="text1"/>
          <w:sz w:val="20"/>
          <w:szCs w:val="20"/>
        </w:rPr>
        <w:t>For m</w:t>
      </w:r>
      <w:r w:rsidR="00353CC9" w:rsidRPr="009F2660">
        <w:rPr>
          <w:rFonts w:ascii="Times New Roman" w:hAnsi="Times New Roman"/>
          <w:iCs/>
          <w:color w:val="000000" w:themeColor="text1"/>
          <w:sz w:val="20"/>
          <w:szCs w:val="20"/>
        </w:rPr>
        <w:t xml:space="preserve">ore information, go to </w:t>
      </w:r>
      <w:r w:rsidR="00FD08AB" w:rsidRPr="009F2660">
        <w:rPr>
          <w:rFonts w:ascii="Times New Roman" w:hAnsi="Times New Roman"/>
          <w:iCs/>
          <w:color w:val="000000" w:themeColor="text1"/>
          <w:sz w:val="20"/>
          <w:szCs w:val="20"/>
        </w:rPr>
        <w:t xml:space="preserve">the </w:t>
      </w:r>
      <w:r w:rsidR="00353CC9" w:rsidRPr="009F2660">
        <w:rPr>
          <w:rFonts w:ascii="Times New Roman" w:hAnsi="Times New Roman"/>
          <w:iCs/>
          <w:color w:val="000000" w:themeColor="text1"/>
          <w:sz w:val="20"/>
          <w:szCs w:val="20"/>
        </w:rPr>
        <w:t>IRS</w:t>
      </w:r>
      <w:r w:rsidR="00FD08AB" w:rsidRPr="009F2660">
        <w:rPr>
          <w:rFonts w:ascii="Times New Roman" w:hAnsi="Times New Roman"/>
          <w:iCs/>
          <w:color w:val="000000" w:themeColor="text1"/>
          <w:sz w:val="20"/>
          <w:szCs w:val="20"/>
        </w:rPr>
        <w:t xml:space="preserve"> website at </w:t>
      </w:r>
      <w:r w:rsidR="00AC5CA4" w:rsidRPr="00AC5CA4">
        <w:rPr>
          <w:rFonts w:ascii="Times New Roman" w:hAnsi="Times New Roman"/>
          <w:i/>
          <w:color w:val="000000" w:themeColor="text1"/>
          <w:sz w:val="20"/>
          <w:szCs w:val="20"/>
        </w:rPr>
        <w:t>https://www.irs.gov/affordable-care-act/employers/employer-shared-responsibility-provisions</w:t>
      </w:r>
      <w:r w:rsidR="00353CC9" w:rsidRPr="009F2660">
        <w:rPr>
          <w:rFonts w:ascii="Times New Roman" w:hAnsi="Times New Roman"/>
          <w:color w:val="000000" w:themeColor="text1"/>
          <w:sz w:val="20"/>
          <w:szCs w:val="20"/>
        </w:rPr>
        <w:t xml:space="preserve">. </w:t>
      </w:r>
    </w:p>
    <w:p w14:paraId="7AA85032"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33" w14:textId="77777777" w:rsidR="00F95D6C" w:rsidRPr="009F2660" w:rsidRDefault="00F95D6C" w:rsidP="00805418">
      <w:pPr>
        <w:spacing w:after="0" w:line="240" w:lineRule="auto"/>
        <w:rPr>
          <w:ins w:id="378" w:author="Shortt, Kathy" w:date="2020-09-09T19:46:00Z"/>
          <w:rFonts w:ascii="Times New Roman" w:hAnsi="Times New Roman"/>
          <w:color w:val="000000" w:themeColor="text1"/>
          <w:sz w:val="20"/>
          <w:szCs w:val="20"/>
        </w:rPr>
      </w:pPr>
      <w:r w:rsidRPr="7AA84F04">
        <w:rPr>
          <w:rFonts w:ascii="Times New Roman" w:hAnsi="Times New Roman"/>
          <w:color w:val="000000" w:themeColor="text1"/>
          <w:sz w:val="20"/>
          <w:szCs w:val="20"/>
        </w:rPr>
        <w:t xml:space="preserve">This question does not take into account all possible situations. Employers should consult a tax professional for assistance with their particular situation.  </w:t>
      </w:r>
    </w:p>
    <w:p w14:paraId="3BECDD9D" w14:textId="07550EF0" w:rsidR="7AA84F04" w:rsidRDefault="7AA84F04" w:rsidP="7AA84F04">
      <w:pPr>
        <w:spacing w:after="0" w:line="240" w:lineRule="auto"/>
        <w:rPr>
          <w:ins w:id="379" w:author="Shortt, Kathy" w:date="2020-09-09T19:46:00Z"/>
          <w:rFonts w:ascii="Times New Roman" w:hAnsi="Times New Roman"/>
          <w:color w:val="000000" w:themeColor="text1"/>
          <w:sz w:val="20"/>
          <w:szCs w:val="20"/>
        </w:rPr>
      </w:pPr>
    </w:p>
    <w:p w14:paraId="5276FDBF" w14:textId="50C4A7C4" w:rsidR="0FFBBED9" w:rsidRDefault="0FFBBED9">
      <w:pPr>
        <w:rPr>
          <w:rFonts w:ascii="Times New Roman" w:eastAsia="Times New Roman" w:hAnsi="Times New Roman"/>
          <w:i/>
          <w:iCs/>
          <w:sz w:val="20"/>
          <w:szCs w:val="20"/>
        </w:rPr>
      </w:pPr>
      <w:ins w:id="380" w:author="Shortt, Kathy" w:date="2020-09-09T19:46:00Z">
        <w:r w:rsidRPr="7AA84F04">
          <w:rPr>
            <w:rFonts w:ascii="Times New Roman" w:eastAsia="Times New Roman" w:hAnsi="Times New Roman"/>
          </w:rPr>
          <w:t>[1]</w:t>
        </w:r>
        <w:r w:rsidRPr="7AA84F04">
          <w:rPr>
            <w:rFonts w:ascii="Times New Roman" w:eastAsia="Times New Roman" w:hAnsi="Times New Roman"/>
            <w:sz w:val="20"/>
            <w:szCs w:val="20"/>
          </w:rPr>
          <w:t xml:space="preserve"> The rules implementing employer shared responsibility provisions have interpreted the phrase “and their dependents” to mean children under age 26, but not spouses</w:t>
        </w:r>
        <w:r w:rsidRPr="7AA84F04">
          <w:rPr>
            <w:rFonts w:ascii="Times New Roman" w:eastAsia="Times New Roman" w:hAnsi="Times New Roman"/>
            <w:color w:val="008080"/>
            <w:sz w:val="20"/>
            <w:szCs w:val="20"/>
            <w:u w:val="single"/>
          </w:rPr>
          <w:t>, step children or foster children</w:t>
        </w:r>
        <w:r w:rsidRPr="7AA84F04">
          <w:rPr>
            <w:rFonts w:ascii="Times New Roman" w:eastAsia="Times New Roman" w:hAnsi="Times New Roman"/>
            <w:sz w:val="20"/>
            <w:szCs w:val="20"/>
          </w:rPr>
          <w:t xml:space="preserve">. </w:t>
        </w:r>
        <w:r>
          <w:fldChar w:fldCharType="begin"/>
        </w:r>
        <w:r>
          <w:instrText xml:space="preserve">HYPERLINK "https://www.irs.gov/affordable-care-act/employers/employer-shared-responsibility-provisions" </w:instrText>
        </w:r>
        <w:r>
          <w:fldChar w:fldCharType="separate"/>
        </w:r>
        <w:r w:rsidRPr="7AA84F04">
          <w:rPr>
            <w:rStyle w:val="Hyperlink"/>
            <w:rFonts w:ascii="Times New Roman" w:eastAsia="Times New Roman" w:hAnsi="Times New Roman"/>
            <w:i/>
            <w:iCs/>
            <w:sz w:val="20"/>
            <w:szCs w:val="20"/>
          </w:rPr>
          <w:t>https://www.irs.gov/affordable-care-act/employers/employer-shared-responsibility-provisions</w:t>
        </w:r>
        <w:r>
          <w:fldChar w:fldCharType="end"/>
        </w:r>
        <w:r w:rsidRPr="7AA84F04">
          <w:rPr>
            <w:rFonts w:ascii="Times New Roman" w:eastAsia="Times New Roman" w:hAnsi="Times New Roman"/>
            <w:i/>
            <w:iCs/>
            <w:sz w:val="20"/>
            <w:szCs w:val="20"/>
          </w:rPr>
          <w:t>.</w:t>
        </w:r>
      </w:ins>
    </w:p>
    <w:p w14:paraId="7AA85035" w14:textId="4DE67D8D" w:rsidR="006812D4" w:rsidRPr="009F2660" w:rsidRDefault="006812D4" w:rsidP="006F6EEC">
      <w:pPr>
        <w:pStyle w:val="StyleNAIC"/>
      </w:pPr>
      <w:bookmarkStart w:id="381" w:name="_Toc22199810"/>
      <w:bookmarkStart w:id="382" w:name="Q52"/>
      <w:r w:rsidRPr="009F2660">
        <w:t xml:space="preserve">Q </w:t>
      </w:r>
      <w:r w:rsidR="00C525EF" w:rsidRPr="00C525EF">
        <w:t>5</w:t>
      </w:r>
      <w:r w:rsidR="000C2F1E">
        <w:t>4</w:t>
      </w:r>
      <w:r w:rsidRPr="009F2660">
        <w:t>: What are the penalties if large employers don’t provide coverage?</w:t>
      </w:r>
      <w:bookmarkEnd w:id="381"/>
    </w:p>
    <w:bookmarkEnd w:id="382"/>
    <w:p w14:paraId="7AA85036" w14:textId="77777777" w:rsidR="006812D4" w:rsidRPr="009F2660" w:rsidRDefault="006812D4" w:rsidP="00805418">
      <w:pPr>
        <w:pStyle w:val="ListParagraph"/>
        <w:spacing w:after="0" w:line="240" w:lineRule="auto"/>
        <w:ind w:left="0"/>
        <w:rPr>
          <w:rFonts w:ascii="Times New Roman" w:hAnsi="Times New Roman"/>
          <w:b/>
          <w:color w:val="000000" w:themeColor="text1"/>
          <w:sz w:val="20"/>
          <w:szCs w:val="20"/>
        </w:rPr>
      </w:pPr>
    </w:p>
    <w:p w14:paraId="7AA85037" w14:textId="3AAA62A4" w:rsidR="006812D4" w:rsidRPr="009F2660" w:rsidRDefault="006812D4" w:rsidP="00805418">
      <w:pPr>
        <w:spacing w:after="0" w:line="240" w:lineRule="auto"/>
        <w:rPr>
          <w:rFonts w:ascii="Times New Roman" w:hAnsi="Times New Roman"/>
          <w:color w:val="000000" w:themeColor="text1"/>
          <w:sz w:val="20"/>
          <w:szCs w:val="20"/>
        </w:rPr>
      </w:pPr>
      <w:r w:rsidRPr="7AA84F04">
        <w:rPr>
          <w:rFonts w:ascii="Times New Roman" w:hAnsi="Times New Roman"/>
          <w:color w:val="000000" w:themeColor="text1"/>
          <w:sz w:val="20"/>
          <w:szCs w:val="20"/>
        </w:rPr>
        <w:t xml:space="preserve">Large employers may have to pay a tax penalty if they don’t offer affordable coverage that provides minimum value for at least 95% of their full-time employees and their dependents, or all but </w:t>
      </w:r>
      <w:r w:rsidR="00E15EEF" w:rsidRPr="7AA84F04">
        <w:rPr>
          <w:rFonts w:ascii="Times New Roman" w:hAnsi="Times New Roman"/>
          <w:color w:val="000000" w:themeColor="text1"/>
          <w:sz w:val="20"/>
          <w:szCs w:val="20"/>
        </w:rPr>
        <w:t xml:space="preserve">five </w:t>
      </w:r>
      <w:r w:rsidRPr="7AA84F04">
        <w:rPr>
          <w:rFonts w:ascii="Times New Roman" w:hAnsi="Times New Roman"/>
          <w:color w:val="000000" w:themeColor="text1"/>
          <w:sz w:val="20"/>
          <w:szCs w:val="20"/>
        </w:rPr>
        <w:t xml:space="preserve">full-time employees, whichever is greater, and at least one of their employees gets premium tax credits through the [insert name of state exchange]. </w:t>
      </w:r>
      <w:del w:id="383" w:author="Shortt, Kathy" w:date="2020-09-09T19:52:00Z">
        <w:r w:rsidRPr="7AA84F04" w:rsidDel="006812D4">
          <w:rPr>
            <w:rFonts w:ascii="Times New Roman" w:hAnsi="Times New Roman"/>
            <w:color w:val="000000" w:themeColor="text1"/>
            <w:sz w:val="20"/>
            <w:szCs w:val="20"/>
          </w:rPr>
          <w:delText xml:space="preserve">The penalty </w:delText>
        </w:r>
        <w:r w:rsidRPr="7AA84F04" w:rsidDel="005A0FDB">
          <w:rPr>
            <w:rFonts w:ascii="Times New Roman" w:hAnsi="Times New Roman"/>
            <w:color w:val="000000" w:themeColor="text1"/>
            <w:sz w:val="20"/>
            <w:szCs w:val="20"/>
          </w:rPr>
          <w:delText>was</w:delText>
        </w:r>
        <w:r w:rsidRPr="7AA84F04" w:rsidDel="006812D4">
          <w:rPr>
            <w:rFonts w:ascii="Times New Roman" w:hAnsi="Times New Roman"/>
            <w:color w:val="000000" w:themeColor="text1"/>
            <w:sz w:val="20"/>
            <w:szCs w:val="20"/>
          </w:rPr>
          <w:delText xml:space="preserve"> imposed starting Jan. 1, 2016</w:delText>
        </w:r>
        <w:r w:rsidRPr="7AA84F04" w:rsidDel="00E15EEF">
          <w:rPr>
            <w:rFonts w:ascii="Times New Roman" w:hAnsi="Times New Roman"/>
            <w:color w:val="000000" w:themeColor="text1"/>
            <w:sz w:val="20"/>
            <w:szCs w:val="20"/>
          </w:rPr>
          <w:delText>,</w:delText>
        </w:r>
        <w:r w:rsidRPr="7AA84F04" w:rsidDel="006812D4">
          <w:rPr>
            <w:rFonts w:ascii="Times New Roman" w:hAnsi="Times New Roman"/>
            <w:color w:val="000000" w:themeColor="text1"/>
            <w:sz w:val="20"/>
            <w:szCs w:val="20"/>
          </w:rPr>
          <w:delText xml:space="preserve"> for coverage not offered in 2</w:delText>
        </w:r>
      </w:del>
      <w:del w:id="384" w:author="Shortt, Kathy" w:date="2020-09-09T19:53:00Z">
        <w:r w:rsidRPr="7AA84F04" w:rsidDel="006812D4">
          <w:rPr>
            <w:rFonts w:ascii="Times New Roman" w:hAnsi="Times New Roman"/>
            <w:color w:val="000000" w:themeColor="text1"/>
            <w:sz w:val="20"/>
            <w:szCs w:val="20"/>
          </w:rPr>
          <w:delText>015.</w:delText>
        </w:r>
      </w:del>
    </w:p>
    <w:p w14:paraId="7AA85038" w14:textId="51390CF3" w:rsidR="006812D4" w:rsidRPr="009F2660" w:rsidRDefault="006812D4" w:rsidP="00E62A70">
      <w:pPr>
        <w:spacing w:before="100" w:beforeAutospacing="1" w:after="100" w:afterAutospacing="1"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penalty for a large employer that doesn’t offer coverage to full-time employees and their dependents is $2,</w:t>
      </w:r>
      <w:r w:rsidR="00F715B9">
        <w:rPr>
          <w:rFonts w:ascii="Times New Roman" w:hAnsi="Times New Roman"/>
          <w:color w:val="000000" w:themeColor="text1"/>
          <w:sz w:val="20"/>
          <w:szCs w:val="20"/>
        </w:rPr>
        <w:t>320</w:t>
      </w:r>
      <w:r w:rsidR="00F715B9"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multiplied by the number of full-time employees, if at least one full-time employee has received a </w:t>
      </w:r>
      <w:r w:rsidR="003F0949">
        <w:rPr>
          <w:rFonts w:ascii="Times New Roman" w:hAnsi="Times New Roman"/>
          <w:color w:val="000000" w:themeColor="text1"/>
          <w:sz w:val="20"/>
          <w:szCs w:val="20"/>
        </w:rPr>
        <w:t xml:space="preserve">premium </w:t>
      </w:r>
      <w:r w:rsidRPr="009F2660">
        <w:rPr>
          <w:rFonts w:ascii="Times New Roman" w:hAnsi="Times New Roman"/>
          <w:color w:val="000000" w:themeColor="text1"/>
          <w:sz w:val="20"/>
          <w:szCs w:val="20"/>
        </w:rPr>
        <w:t>tax credit. The first 30 employees are exempted in the count</w:t>
      </w:r>
      <w:r w:rsidR="00D24DC6">
        <w:rPr>
          <w:rFonts w:ascii="Times New Roman" w:hAnsi="Times New Roman"/>
          <w:color w:val="000000" w:themeColor="text1"/>
          <w:sz w:val="20"/>
          <w:szCs w:val="20"/>
        </w:rPr>
        <w:t xml:space="preserve"> to calculate the penalty</w:t>
      </w:r>
      <w:r w:rsidRPr="009F2660">
        <w:rPr>
          <w:rFonts w:ascii="Times New Roman" w:hAnsi="Times New Roman"/>
          <w:color w:val="000000" w:themeColor="text1"/>
          <w:sz w:val="20"/>
          <w:szCs w:val="20"/>
        </w:rPr>
        <w:t>.</w:t>
      </w:r>
    </w:p>
    <w:p w14:paraId="7AA85039" w14:textId="55780670" w:rsidR="006812D4" w:rsidRPr="009F2660" w:rsidRDefault="006812D4" w:rsidP="00E62A70">
      <w:pPr>
        <w:spacing w:before="100" w:beforeAutospacing="1" w:after="100" w:afterAutospacing="1"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Similarly, the penalty for a large employer that offers coverage that isn’t affordable or doesn’t give minimum value is $3,</w:t>
      </w:r>
      <w:r w:rsidR="004235FD">
        <w:rPr>
          <w:rFonts w:ascii="Times New Roman" w:hAnsi="Times New Roman"/>
          <w:color w:val="000000" w:themeColor="text1"/>
          <w:sz w:val="20"/>
          <w:szCs w:val="20"/>
        </w:rPr>
        <w:t xml:space="preserve">480 </w:t>
      </w:r>
      <w:r w:rsidRPr="009F2660">
        <w:rPr>
          <w:rFonts w:ascii="Times New Roman" w:hAnsi="Times New Roman"/>
          <w:color w:val="000000" w:themeColor="text1"/>
          <w:sz w:val="20"/>
          <w:szCs w:val="20"/>
        </w:rPr>
        <w:t>multiplied by the number of full-time employees who receive premium tax credits. (The maximum penalty may not be greater than $2,</w:t>
      </w:r>
      <w:r w:rsidR="00F715B9">
        <w:rPr>
          <w:rFonts w:ascii="Times New Roman" w:hAnsi="Times New Roman"/>
          <w:color w:val="000000" w:themeColor="text1"/>
          <w:sz w:val="20"/>
          <w:szCs w:val="20"/>
        </w:rPr>
        <w:t>320</w:t>
      </w:r>
      <w:r w:rsidR="00B649CB">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multiplied by the total number of all full-time employees.)</w:t>
      </w:r>
    </w:p>
    <w:p w14:paraId="7AA8503A" w14:textId="77777777" w:rsidR="006812D4" w:rsidRPr="009F2660" w:rsidRDefault="006812D4" w:rsidP="000723BB">
      <w:pPr>
        <w:spacing w:before="100" w:beforeAutospacing="1" w:after="100" w:afterAutospacing="1"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Medicaid-eligible employees can’t get premium tax credits, so employers will not face penalties for employees who receive Medicaid coverage or for employees’ children who receive CHIP coverage. </w:t>
      </w:r>
    </w:p>
    <w:p w14:paraId="44096EC1" w14:textId="40B2115D" w:rsidR="00626613" w:rsidRPr="00626613" w:rsidRDefault="00626613" w:rsidP="006F6EEC">
      <w:pPr>
        <w:pStyle w:val="StyleNAIC"/>
      </w:pPr>
      <w:bookmarkStart w:id="385" w:name="_Toc22199811"/>
      <w:bookmarkStart w:id="386" w:name="Q53"/>
      <w:r w:rsidRPr="00FB5251">
        <w:t xml:space="preserve">Q </w:t>
      </w:r>
      <w:r w:rsidR="00C525EF" w:rsidRPr="00C525EF">
        <w:t>5</w:t>
      </w:r>
      <w:r w:rsidR="000C2F1E">
        <w:t>5</w:t>
      </w:r>
      <w:r w:rsidRPr="00FB5251">
        <w:t>: How do small employers find out if they’re eligible for the Small Business Health Care Tax Credit?</w:t>
      </w:r>
      <w:bookmarkEnd w:id="385"/>
      <w:r w:rsidRPr="00FB5251">
        <w:t xml:space="preserve"> </w:t>
      </w:r>
    </w:p>
    <w:bookmarkEnd w:id="386"/>
    <w:p w14:paraId="38EAC6E5" w14:textId="77777777" w:rsidR="00626613" w:rsidRPr="00626613" w:rsidRDefault="00626613" w:rsidP="00626613">
      <w:pPr>
        <w:spacing w:after="0" w:line="240" w:lineRule="auto"/>
        <w:rPr>
          <w:rFonts w:ascii="Times New Roman" w:hAnsi="Times New Roman"/>
          <w:b/>
          <w:color w:val="000000" w:themeColor="text1"/>
          <w:sz w:val="20"/>
          <w:szCs w:val="20"/>
        </w:rPr>
      </w:pPr>
    </w:p>
    <w:p w14:paraId="21DCFE6F" w14:textId="41E16308" w:rsidR="00626613" w:rsidRPr="00626613" w:rsidRDefault="00626613" w:rsidP="00626613">
      <w:pPr>
        <w:keepNext/>
        <w:keepLines/>
        <w:spacing w:after="0" w:line="240" w:lineRule="auto"/>
        <w:contextualSpacing/>
        <w:rPr>
          <w:rFonts w:ascii="Times New Roman" w:hAnsi="Times New Roman"/>
          <w:color w:val="000000" w:themeColor="text1"/>
          <w:sz w:val="20"/>
          <w:szCs w:val="20"/>
        </w:rPr>
      </w:pPr>
      <w:r w:rsidRPr="00626613">
        <w:rPr>
          <w:rFonts w:ascii="Times New Roman" w:hAnsi="Times New Roman"/>
          <w:color w:val="000000" w:themeColor="text1"/>
          <w:sz w:val="20"/>
          <w:szCs w:val="20"/>
        </w:rPr>
        <w:t>Employers who buy coverage for their employees through the [insert name of state SHOP exchange] may be eligible for the Small Business Health Care Tax Credit. To qualify, the employer must: 1) have fewer than 25 full-time equivalent employees; 2) pay employees an average annual wage that’s less than $50,000; and 3) pay at least half of the insurance premiums.</w:t>
      </w:r>
    </w:p>
    <w:p w14:paraId="3619A77D" w14:textId="77777777" w:rsidR="00626613" w:rsidRPr="00626613" w:rsidRDefault="00626613" w:rsidP="00626613">
      <w:pPr>
        <w:spacing w:after="0" w:line="240" w:lineRule="auto"/>
        <w:rPr>
          <w:rFonts w:ascii="Times New Roman" w:hAnsi="Times New Roman"/>
          <w:color w:val="000000" w:themeColor="text1"/>
          <w:sz w:val="20"/>
          <w:szCs w:val="20"/>
        </w:rPr>
      </w:pPr>
    </w:p>
    <w:p w14:paraId="113B44F9" w14:textId="01675015" w:rsidR="00626613" w:rsidRPr="00626613" w:rsidRDefault="00626613" w:rsidP="00626613">
      <w:pPr>
        <w:spacing w:after="0" w:line="240" w:lineRule="auto"/>
        <w:rPr>
          <w:rFonts w:ascii="Times New Roman" w:hAnsi="Times New Roman"/>
          <w:color w:val="000000" w:themeColor="text1"/>
          <w:sz w:val="20"/>
          <w:szCs w:val="20"/>
        </w:rPr>
      </w:pPr>
      <w:r w:rsidRPr="00626613">
        <w:rPr>
          <w:rFonts w:ascii="Times New Roman" w:hAnsi="Times New Roman"/>
          <w:color w:val="000000" w:themeColor="text1"/>
          <w:sz w:val="20"/>
          <w:szCs w:val="20"/>
        </w:rPr>
        <w:t xml:space="preserve">The tax credit operates on a sliding scale, with a maximum credit of 50% of the employer’s share of the premium costs and is only available to small employers buying health insurance through [insert name of state SHOP exchange]. </w:t>
      </w:r>
      <w:r w:rsidRPr="00626613">
        <w:rPr>
          <w:rFonts w:ascii="Times New Roman" w:hAnsi="Times New Roman"/>
          <w:color w:val="000000" w:themeColor="text1"/>
          <w:sz w:val="20"/>
          <w:szCs w:val="20"/>
          <w:lang w:val="en"/>
        </w:rPr>
        <w:t>The tax credit may be worth up to 50% of an employer’s contribution toward employees’ premium costs (up to 35% for tax-exempt employers).</w:t>
      </w:r>
    </w:p>
    <w:p w14:paraId="29D1C0C7" w14:textId="77777777" w:rsidR="00626613" w:rsidRPr="00626613" w:rsidRDefault="00626613" w:rsidP="00626613">
      <w:pPr>
        <w:spacing w:after="0" w:line="240" w:lineRule="auto"/>
        <w:rPr>
          <w:rFonts w:ascii="Times New Roman" w:hAnsi="Times New Roman"/>
          <w:b/>
          <w:color w:val="000000" w:themeColor="text1"/>
          <w:sz w:val="20"/>
          <w:szCs w:val="20"/>
        </w:rPr>
      </w:pPr>
    </w:p>
    <w:p w14:paraId="6EDD4E3C" w14:textId="176816DB" w:rsidR="00626613" w:rsidRPr="00626613" w:rsidRDefault="00626613" w:rsidP="00626613">
      <w:pPr>
        <w:spacing w:after="0" w:line="240" w:lineRule="auto"/>
        <w:rPr>
          <w:del w:id="387" w:author="Shortt, Kathy" w:date="2020-09-09T19:47:00Z"/>
          <w:rFonts w:ascii="Times New Roman" w:hAnsi="Times New Roman"/>
          <w:color w:val="000000" w:themeColor="text1"/>
          <w:sz w:val="20"/>
          <w:szCs w:val="20"/>
        </w:rPr>
      </w:pPr>
      <w:r w:rsidRPr="7AA84F04">
        <w:rPr>
          <w:rFonts w:ascii="Times New Roman" w:hAnsi="Times New Roman"/>
          <w:color w:val="000000" w:themeColor="text1"/>
          <w:sz w:val="20"/>
          <w:szCs w:val="20"/>
        </w:rPr>
        <w:t xml:space="preserve">Contact the [insert name of state SHOP exchange] at [insert link] or [insert phone number] for more information. A competent tax advisor also should be able to advise a small employer. </w:t>
      </w:r>
      <w:del w:id="388" w:author="Shortt, Kathy" w:date="2020-09-09T19:47:00Z">
        <w:r w:rsidRPr="7AA84F04" w:rsidDel="00626613">
          <w:rPr>
            <w:rFonts w:ascii="Times New Roman" w:hAnsi="Times New Roman"/>
            <w:color w:val="000000" w:themeColor="text1"/>
            <w:sz w:val="20"/>
            <w:szCs w:val="20"/>
          </w:rPr>
          <w:delText xml:space="preserve">There’s more information on the IRS website at </w:delText>
        </w:r>
      </w:del>
      <w:ins w:id="389" w:author="Shortt, Kathy" w:date="2020-09-09T19:47:00Z">
        <w:r>
          <w:fldChar w:fldCharType="begin"/>
        </w:r>
        <w:r>
          <w:instrText xml:space="preserve">HYPERLINK "http://www.irs.gov/uac/Small-Business-Health-Care-Tax-Credit-Questions-and-Answers:-Calculating-the-Credit" </w:instrText>
        </w:r>
        <w:r>
          <w:fldChar w:fldCharType="separate"/>
        </w:r>
      </w:ins>
      <w:del w:id="390" w:author="Shortt, Kathy" w:date="2020-09-09T19:47:00Z">
        <w:r w:rsidRPr="7AA84F04" w:rsidDel="00626613">
          <w:rPr>
            <w:rStyle w:val="Hyperlink"/>
            <w:rFonts w:ascii="Times New Roman" w:hAnsi="Times New Roman"/>
            <w:i/>
            <w:iCs/>
            <w:color w:val="000000" w:themeColor="text1"/>
            <w:sz w:val="20"/>
            <w:szCs w:val="20"/>
          </w:rPr>
          <w:delText>www.irs.gov/uac/Small-Business-Health-Care-Tax-Credit-Questions-and-Answers:-Calculating-the-Credit</w:delText>
        </w:r>
      </w:del>
      <w:ins w:id="391" w:author="Shortt, Kathy" w:date="2020-09-09T19:47:00Z">
        <w:r>
          <w:fldChar w:fldCharType="end"/>
        </w:r>
      </w:ins>
      <w:del w:id="392" w:author="Shortt, Kathy" w:date="2020-09-09T19:47:00Z">
        <w:r w:rsidDel="00626613">
          <w:delText>.</w:delText>
        </w:r>
      </w:del>
      <w:ins w:id="393" w:author="Shortt, Kathy" w:date="2020-09-09T19:47:00Z">
        <w:r w:rsidR="5D0585B2">
          <w:t xml:space="preserve"> </w:t>
        </w:r>
      </w:ins>
      <w:commentRangeStart w:id="394"/>
      <w:commentRangeEnd w:id="394"/>
      <w:r>
        <w:rPr>
          <w:rStyle w:val="CommentReference"/>
        </w:rPr>
        <w:commentReference w:id="394"/>
      </w:r>
    </w:p>
    <w:p w14:paraId="7AA85043" w14:textId="02B15031" w:rsidR="006812D4" w:rsidRPr="009F2660" w:rsidRDefault="006812D4" w:rsidP="006F6EEC">
      <w:pPr>
        <w:pStyle w:val="StyleNAIC"/>
      </w:pPr>
      <w:bookmarkStart w:id="395" w:name="_Toc22199812"/>
      <w:bookmarkStart w:id="396" w:name="Q54"/>
      <w:r w:rsidRPr="009F2660">
        <w:t xml:space="preserve">Q </w:t>
      </w:r>
      <w:r w:rsidR="00C525EF" w:rsidRPr="00C525EF">
        <w:t>5</w:t>
      </w:r>
      <w:r w:rsidR="00442801">
        <w:t>6</w:t>
      </w:r>
      <w:r w:rsidRPr="009F2660">
        <w:t>: What ACA requirements apply to large employers?</w:t>
      </w:r>
      <w:bookmarkEnd w:id="395"/>
      <w:r w:rsidRPr="009F2660">
        <w:t xml:space="preserve"> </w:t>
      </w:r>
    </w:p>
    <w:bookmarkEnd w:id="396"/>
    <w:p w14:paraId="7AA85044"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045" w14:textId="3F559F3C" w:rsidR="006812D4" w:rsidRPr="009F2660" w:rsidRDefault="00B7769B" w:rsidP="00F426C7">
      <w:pPr>
        <w:spacing w:after="0" w:line="240" w:lineRule="auto"/>
        <w:rPr>
          <w:rFonts w:ascii="Times New Roman" w:hAnsi="Times New Roman"/>
          <w:color w:val="000000" w:themeColor="text1"/>
          <w:sz w:val="20"/>
          <w:szCs w:val="20"/>
        </w:rPr>
      </w:pPr>
      <w:r w:rsidRPr="7AA84F04">
        <w:rPr>
          <w:rFonts w:ascii="Times New Roman" w:hAnsi="Times New Roman"/>
          <w:color w:val="000000" w:themeColor="text1"/>
          <w:sz w:val="20"/>
          <w:szCs w:val="20"/>
        </w:rPr>
        <w:lastRenderedPageBreak/>
        <w:t>Several</w:t>
      </w:r>
      <w:r w:rsidR="006812D4" w:rsidRPr="7AA84F04">
        <w:rPr>
          <w:rFonts w:ascii="Times New Roman" w:hAnsi="Times New Roman"/>
          <w:color w:val="000000" w:themeColor="text1"/>
          <w:sz w:val="20"/>
          <w:szCs w:val="20"/>
        </w:rPr>
        <w:t xml:space="preserve"> ACA requirements apply to non</w:t>
      </w:r>
      <w:r w:rsidR="008059F6" w:rsidRPr="7AA84F04">
        <w:rPr>
          <w:rFonts w:ascii="Times New Roman" w:hAnsi="Times New Roman"/>
          <w:color w:val="000000" w:themeColor="text1"/>
          <w:sz w:val="20"/>
          <w:szCs w:val="20"/>
        </w:rPr>
        <w:t>-</w:t>
      </w:r>
      <w:r w:rsidR="006812D4" w:rsidRPr="7AA84F04">
        <w:rPr>
          <w:rFonts w:ascii="Times New Roman" w:hAnsi="Times New Roman"/>
          <w:color w:val="000000" w:themeColor="text1"/>
          <w:sz w:val="20"/>
          <w:szCs w:val="20"/>
        </w:rPr>
        <w:t xml:space="preserve">grandfathered health plans that large employers offer on either an insured or self-insured basis. The requirements include limits on out-of-pocket expenditures and waiting periods, no annual or lifetime dollar limits on coverage of </w:t>
      </w:r>
      <w:ins w:id="397" w:author="Shortt, Kathy" w:date="2020-09-09T19:48:00Z">
        <w:r w:rsidR="4D21E9D4" w:rsidRPr="7AA84F04">
          <w:rPr>
            <w:rFonts w:ascii="Times New Roman" w:hAnsi="Times New Roman"/>
            <w:color w:val="000000" w:themeColor="text1"/>
            <w:sz w:val="20"/>
            <w:szCs w:val="20"/>
          </w:rPr>
          <w:t>e</w:t>
        </w:r>
      </w:ins>
      <w:del w:id="398" w:author="Shortt, Kathy" w:date="2020-09-09T19:48:00Z">
        <w:r w:rsidRPr="7AA84F04" w:rsidDel="00B7769B">
          <w:rPr>
            <w:rFonts w:ascii="Times New Roman" w:hAnsi="Times New Roman"/>
            <w:color w:val="000000" w:themeColor="text1"/>
            <w:sz w:val="20"/>
            <w:szCs w:val="20"/>
          </w:rPr>
          <w:delText>E</w:delText>
        </w:r>
      </w:del>
      <w:ins w:id="399" w:author="Shortt, Kathy" w:date="2020-09-09T19:48:00Z">
        <w:r w:rsidR="0F93104D" w:rsidRPr="7AA84F04">
          <w:rPr>
            <w:rFonts w:ascii="Times New Roman" w:hAnsi="Times New Roman"/>
            <w:color w:val="000000" w:themeColor="text1"/>
            <w:sz w:val="20"/>
            <w:szCs w:val="20"/>
          </w:rPr>
          <w:t xml:space="preserve">ssential </w:t>
        </w:r>
        <w:r w:rsidR="12704E43" w:rsidRPr="7AA84F04">
          <w:rPr>
            <w:rFonts w:ascii="Times New Roman" w:hAnsi="Times New Roman"/>
            <w:color w:val="000000" w:themeColor="text1"/>
            <w:sz w:val="20"/>
            <w:szCs w:val="20"/>
          </w:rPr>
          <w:t>h</w:t>
        </w:r>
      </w:ins>
      <w:del w:id="400" w:author="Shortt, Kathy" w:date="2020-09-09T19:48:00Z">
        <w:r w:rsidRPr="7AA84F04" w:rsidDel="00B7769B">
          <w:rPr>
            <w:rFonts w:ascii="Times New Roman" w:hAnsi="Times New Roman"/>
            <w:color w:val="000000" w:themeColor="text1"/>
            <w:sz w:val="20"/>
            <w:szCs w:val="20"/>
          </w:rPr>
          <w:delText>H</w:delText>
        </w:r>
      </w:del>
      <w:ins w:id="401" w:author="Shortt, Kathy" w:date="2020-09-09T19:48:00Z">
        <w:r w:rsidR="7CFF0A1F" w:rsidRPr="7AA84F04">
          <w:rPr>
            <w:rFonts w:ascii="Times New Roman" w:hAnsi="Times New Roman"/>
            <w:color w:val="000000" w:themeColor="text1"/>
            <w:sz w:val="20"/>
            <w:szCs w:val="20"/>
          </w:rPr>
          <w:t xml:space="preserve">ealth </w:t>
        </w:r>
        <w:r w:rsidR="4E67338A" w:rsidRPr="7AA84F04">
          <w:rPr>
            <w:rFonts w:ascii="Times New Roman" w:hAnsi="Times New Roman"/>
            <w:color w:val="000000" w:themeColor="text1"/>
            <w:sz w:val="20"/>
            <w:szCs w:val="20"/>
          </w:rPr>
          <w:t>b</w:t>
        </w:r>
      </w:ins>
      <w:del w:id="402" w:author="Shortt, Kathy" w:date="2020-09-09T19:48:00Z">
        <w:r w:rsidRPr="7AA84F04" w:rsidDel="00B7769B">
          <w:rPr>
            <w:rFonts w:ascii="Times New Roman" w:hAnsi="Times New Roman"/>
            <w:color w:val="000000" w:themeColor="text1"/>
            <w:sz w:val="20"/>
            <w:szCs w:val="20"/>
          </w:rPr>
          <w:delText>B</w:delText>
        </w:r>
      </w:del>
      <w:ins w:id="403" w:author="Shortt, Kathy" w:date="2020-09-09T19:48:00Z">
        <w:r w:rsidR="4451A1E0" w:rsidRPr="7AA84F04">
          <w:rPr>
            <w:rFonts w:ascii="Times New Roman" w:hAnsi="Times New Roman"/>
            <w:color w:val="000000" w:themeColor="text1"/>
            <w:sz w:val="20"/>
            <w:szCs w:val="20"/>
          </w:rPr>
          <w:t>enefits</w:t>
        </w:r>
      </w:ins>
      <w:r w:rsidR="006812D4" w:rsidRPr="7AA84F04">
        <w:rPr>
          <w:rFonts w:ascii="Times New Roman" w:hAnsi="Times New Roman"/>
          <w:color w:val="000000" w:themeColor="text1"/>
          <w:sz w:val="20"/>
          <w:szCs w:val="20"/>
        </w:rPr>
        <w:t xml:space="preserve"> or cost-sharing for preventive services, the requirement that coverage be offered to adult children up to age 26, and the requirement of access to internal and external appe</w:t>
      </w:r>
      <w:r w:rsidR="00946E29" w:rsidRPr="7AA84F04">
        <w:rPr>
          <w:rFonts w:ascii="Times New Roman" w:hAnsi="Times New Roman"/>
          <w:color w:val="000000" w:themeColor="text1"/>
          <w:sz w:val="20"/>
          <w:szCs w:val="20"/>
        </w:rPr>
        <w:t>als. Also, as noted in Question</w:t>
      </w:r>
      <w:r w:rsidR="006812D4" w:rsidRPr="7AA84F04">
        <w:rPr>
          <w:rFonts w:ascii="Times New Roman" w:hAnsi="Times New Roman"/>
          <w:color w:val="000000" w:themeColor="text1"/>
          <w:sz w:val="20"/>
          <w:szCs w:val="20"/>
        </w:rPr>
        <w:t xml:space="preserve"> </w:t>
      </w:r>
      <w:r w:rsidR="00097450" w:rsidRPr="7AA84F04">
        <w:rPr>
          <w:rFonts w:ascii="Times New Roman" w:hAnsi="Times New Roman"/>
          <w:color w:val="000000" w:themeColor="text1"/>
          <w:sz w:val="20"/>
          <w:szCs w:val="20"/>
        </w:rPr>
        <w:t xml:space="preserve">53 </w:t>
      </w:r>
      <w:r w:rsidR="006812D4" w:rsidRPr="7AA84F04">
        <w:rPr>
          <w:rFonts w:ascii="Times New Roman" w:hAnsi="Times New Roman"/>
          <w:color w:val="000000" w:themeColor="text1"/>
          <w:sz w:val="20"/>
          <w:szCs w:val="20"/>
        </w:rPr>
        <w:t xml:space="preserve">and </w:t>
      </w:r>
      <w:r w:rsidR="00946E29" w:rsidRPr="7AA84F04">
        <w:rPr>
          <w:rFonts w:ascii="Times New Roman" w:hAnsi="Times New Roman"/>
          <w:color w:val="000000" w:themeColor="text1"/>
          <w:sz w:val="20"/>
          <w:szCs w:val="20"/>
        </w:rPr>
        <w:t xml:space="preserve">Question </w:t>
      </w:r>
      <w:r w:rsidR="006812D4" w:rsidRPr="7AA84F04">
        <w:rPr>
          <w:rFonts w:ascii="Times New Roman" w:hAnsi="Times New Roman"/>
          <w:color w:val="000000" w:themeColor="text1"/>
          <w:sz w:val="20"/>
          <w:szCs w:val="20"/>
        </w:rPr>
        <w:t>82</w:t>
      </w:r>
      <w:r w:rsidRPr="7AA84F04">
        <w:rPr>
          <w:rFonts w:ascii="Times New Roman" w:hAnsi="Times New Roman"/>
          <w:color w:val="000000" w:themeColor="text1"/>
          <w:sz w:val="20"/>
          <w:szCs w:val="20"/>
        </w:rPr>
        <w:t>,</w:t>
      </w:r>
      <w:r w:rsidR="006812D4" w:rsidRPr="7AA84F04">
        <w:rPr>
          <w:rFonts w:ascii="Times New Roman" w:hAnsi="Times New Roman"/>
          <w:color w:val="000000" w:themeColor="text1"/>
          <w:sz w:val="20"/>
          <w:szCs w:val="20"/>
        </w:rPr>
        <w:t xml:space="preserve"> large employers are required to offer affordable and adequate coverage, or face a tax penalty. </w:t>
      </w:r>
    </w:p>
    <w:p w14:paraId="7AA85046" w14:textId="77777777" w:rsidR="00BC4F6F" w:rsidRDefault="00BC4F6F" w:rsidP="00805418">
      <w:pPr>
        <w:spacing w:after="0"/>
        <w:rPr>
          <w:rFonts w:ascii="Times New Roman" w:hAnsi="Times New Roman"/>
          <w:b/>
          <w:color w:val="000000" w:themeColor="text1"/>
          <w:sz w:val="20"/>
          <w:szCs w:val="20"/>
          <w:u w:val="single"/>
        </w:rPr>
      </w:pPr>
    </w:p>
    <w:p w14:paraId="7AA85047" w14:textId="5B720481" w:rsidR="006812D4" w:rsidRPr="009F2660" w:rsidRDefault="006812D4" w:rsidP="006F6EEC">
      <w:pPr>
        <w:pStyle w:val="StyleNAIC"/>
      </w:pPr>
      <w:bookmarkStart w:id="404" w:name="_Toc22199813"/>
      <w:bookmarkStart w:id="405" w:name="acarequirement"/>
      <w:r w:rsidRPr="009F2660">
        <w:t xml:space="preserve">ACA REQUIREMENT TO HAVE BASIC </w:t>
      </w:r>
      <w:r w:rsidRPr="00BC4F6F">
        <w:t xml:space="preserve">HEALTH CARE </w:t>
      </w:r>
      <w:r w:rsidRPr="009F2660">
        <w:t>COVERAGE (INDIVIDUAL MANDATE)</w:t>
      </w:r>
      <w:bookmarkEnd w:id="404"/>
      <w:r w:rsidRPr="009F2660">
        <w:t xml:space="preserve"> </w:t>
      </w:r>
    </w:p>
    <w:p w14:paraId="7AA85049" w14:textId="2A3CED9E" w:rsidR="006812D4" w:rsidRPr="009F2660" w:rsidRDefault="006812D4" w:rsidP="006F6EEC">
      <w:pPr>
        <w:pStyle w:val="StyleNAIC"/>
      </w:pPr>
      <w:bookmarkStart w:id="406" w:name="_Toc22199814"/>
      <w:bookmarkStart w:id="407" w:name="Q55"/>
      <w:bookmarkEnd w:id="405"/>
      <w:r w:rsidRPr="009F2660">
        <w:t xml:space="preserve">Q </w:t>
      </w:r>
      <w:r w:rsidR="00C525EF" w:rsidRPr="00C525EF">
        <w:t>5</w:t>
      </w:r>
      <w:r w:rsidR="00442801">
        <w:t>7</w:t>
      </w:r>
      <w:r w:rsidRPr="009F2660">
        <w:t xml:space="preserve">: What is the individual </w:t>
      </w:r>
      <w:r w:rsidR="00F4278C">
        <w:t>responsibility requirement</w:t>
      </w:r>
      <w:r w:rsidRPr="009F2660">
        <w:t xml:space="preserve">, and does </w:t>
      </w:r>
      <w:r w:rsidR="00F4278C">
        <w:t>it</w:t>
      </w:r>
      <w:r w:rsidRPr="009F2660">
        <w:t xml:space="preserve"> mean consumers must buy coverage through the [insert name of state exchange]?</w:t>
      </w:r>
      <w:bookmarkEnd w:id="406"/>
    </w:p>
    <w:bookmarkEnd w:id="407"/>
    <w:p w14:paraId="7AA8504A" w14:textId="1327473F" w:rsidR="006812D4" w:rsidRPr="009F2660" w:rsidRDefault="006812D4" w:rsidP="00A16E4E">
      <w:pPr>
        <w:spacing w:after="0"/>
        <w:rPr>
          <w:rFonts w:ascii="Times New Roman" w:hAnsi="Times New Roman"/>
          <w:b/>
          <w:color w:val="000000" w:themeColor="text1"/>
          <w:sz w:val="20"/>
          <w:szCs w:val="20"/>
        </w:rPr>
      </w:pPr>
    </w:p>
    <w:p w14:paraId="7AA8504B" w14:textId="5E116E4E" w:rsidR="006812D4" w:rsidRPr="009F2660" w:rsidRDefault="006812D4" w:rsidP="00867C62">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Under the ACA, consumers and their dependent children are required to have “minimum essential coverage” unless they qualify for an exemption</w:t>
      </w:r>
      <w:r w:rsidR="00F03BAE"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This requirement is known as “individual shared responsibility” or the “individual mandate.” </w:t>
      </w:r>
      <w:r w:rsidR="004000ED">
        <w:rPr>
          <w:rFonts w:ascii="Times New Roman" w:hAnsi="Times New Roman"/>
          <w:color w:val="000000" w:themeColor="text1"/>
          <w:sz w:val="20"/>
          <w:szCs w:val="20"/>
        </w:rPr>
        <w:t xml:space="preserve">However, beginning in 2019, the </w:t>
      </w:r>
      <w:ins w:id="408" w:author="Touschner, Joseph" w:date="2020-09-04T09:32:00Z">
        <w:r w:rsidR="002208C4">
          <w:rPr>
            <w:rFonts w:ascii="Times New Roman" w:hAnsi="Times New Roman"/>
            <w:color w:val="000000" w:themeColor="text1"/>
            <w:sz w:val="20"/>
            <w:szCs w:val="20"/>
          </w:rPr>
          <w:t xml:space="preserve">federal tax </w:t>
        </w:r>
      </w:ins>
      <w:r w:rsidR="006F4736">
        <w:rPr>
          <w:rFonts w:ascii="Times New Roman" w:hAnsi="Times New Roman"/>
          <w:color w:val="000000" w:themeColor="text1"/>
          <w:sz w:val="20"/>
          <w:szCs w:val="20"/>
        </w:rPr>
        <w:t xml:space="preserve">penalty </w:t>
      </w:r>
      <w:r w:rsidR="004000ED">
        <w:rPr>
          <w:rFonts w:ascii="Times New Roman" w:hAnsi="Times New Roman"/>
          <w:color w:val="000000" w:themeColor="text1"/>
          <w:sz w:val="20"/>
          <w:szCs w:val="20"/>
        </w:rPr>
        <w:t xml:space="preserve">for going without coverage </w:t>
      </w:r>
      <w:ins w:id="409" w:author="Touschner, Joseph" w:date="2020-09-04T09:29:00Z">
        <w:r w:rsidR="009221D1">
          <w:rPr>
            <w:rFonts w:ascii="Times New Roman" w:hAnsi="Times New Roman"/>
            <w:color w:val="000000" w:themeColor="text1"/>
            <w:sz w:val="20"/>
            <w:szCs w:val="20"/>
          </w:rPr>
          <w:t>was</w:t>
        </w:r>
      </w:ins>
      <w:del w:id="410" w:author="Touschner, Joseph" w:date="2020-09-04T09:29:00Z">
        <w:r w:rsidR="006F4736" w:rsidDel="009221D1">
          <w:rPr>
            <w:rFonts w:ascii="Times New Roman" w:hAnsi="Times New Roman"/>
            <w:color w:val="000000" w:themeColor="text1"/>
            <w:sz w:val="20"/>
            <w:szCs w:val="20"/>
          </w:rPr>
          <w:delText>is</w:delText>
        </w:r>
      </w:del>
      <w:r w:rsidR="006F4736">
        <w:rPr>
          <w:rFonts w:ascii="Times New Roman" w:hAnsi="Times New Roman"/>
          <w:color w:val="000000" w:themeColor="text1"/>
          <w:sz w:val="20"/>
          <w:szCs w:val="20"/>
        </w:rPr>
        <w:t xml:space="preserve"> </w:t>
      </w:r>
      <w:r w:rsidR="00F44AE9">
        <w:rPr>
          <w:rFonts w:ascii="Times New Roman" w:hAnsi="Times New Roman"/>
          <w:color w:val="000000" w:themeColor="text1"/>
          <w:sz w:val="20"/>
          <w:szCs w:val="20"/>
        </w:rPr>
        <w:t>reduced to $0</w:t>
      </w:r>
      <w:r w:rsidR="004000ED">
        <w:rPr>
          <w:rFonts w:ascii="Times New Roman" w:hAnsi="Times New Roman"/>
          <w:color w:val="000000" w:themeColor="text1"/>
          <w:sz w:val="20"/>
          <w:szCs w:val="20"/>
        </w:rPr>
        <w:t>.  Therefore, those without coverage will have to pay out-of-pocket for any health care expenses they incur, but they will not pay an additional tax penalty.</w:t>
      </w:r>
    </w:p>
    <w:p w14:paraId="7AA8504C" w14:textId="1D59D51D" w:rsidR="006812D4" w:rsidRPr="009F2660" w:rsidRDefault="006812D4" w:rsidP="00867C62">
      <w:pPr>
        <w:spacing w:after="0" w:line="240" w:lineRule="auto"/>
        <w:rPr>
          <w:rFonts w:ascii="Times New Roman" w:hAnsi="Times New Roman"/>
          <w:color w:val="000000" w:themeColor="text1"/>
          <w:sz w:val="20"/>
          <w:szCs w:val="20"/>
        </w:rPr>
      </w:pPr>
    </w:p>
    <w:p w14:paraId="7AA8504D" w14:textId="64EF776D" w:rsidR="006812D4" w:rsidRPr="009F2660" w:rsidRDefault="006812D4" w:rsidP="00867C62">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This link to the IRS website has more information: </w:t>
      </w:r>
      <w:r w:rsidRPr="009F2660">
        <w:rPr>
          <w:rFonts w:ascii="Times New Roman" w:hAnsi="Times New Roman"/>
          <w:i/>
          <w:color w:val="000000" w:themeColor="text1"/>
          <w:sz w:val="20"/>
          <w:szCs w:val="20"/>
        </w:rPr>
        <w:t>www.irs.gov/Affordable-Care-Act/Individuals-and-Families/ACA-Individual-Shared-Responsibility-Provision-Minimum-Essential-Coverage</w:t>
      </w:r>
      <w:r w:rsidR="00F03BAE" w:rsidRPr="009F2660">
        <w:rPr>
          <w:rFonts w:ascii="Times New Roman" w:hAnsi="Times New Roman"/>
          <w:color w:val="000000" w:themeColor="text1"/>
          <w:sz w:val="20"/>
          <w:szCs w:val="20"/>
        </w:rPr>
        <w:t>.</w:t>
      </w:r>
    </w:p>
    <w:p w14:paraId="7AA8504E" w14:textId="51C5718E" w:rsidR="006812D4" w:rsidRPr="009F2660" w:rsidRDefault="006812D4" w:rsidP="00867C62">
      <w:pPr>
        <w:spacing w:after="0" w:line="240" w:lineRule="auto"/>
        <w:rPr>
          <w:rFonts w:ascii="Times New Roman" w:hAnsi="Times New Roman"/>
          <w:color w:val="000000" w:themeColor="text1"/>
          <w:sz w:val="20"/>
          <w:szCs w:val="20"/>
        </w:rPr>
      </w:pPr>
    </w:p>
    <w:p w14:paraId="7AA85052" w14:textId="69124B39" w:rsidR="006812D4" w:rsidRDefault="009E4D24" w:rsidP="00867C62">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Coverage </w:t>
      </w:r>
      <w:r w:rsidR="009D2B87">
        <w:rPr>
          <w:rFonts w:ascii="Times New Roman" w:hAnsi="Times New Roman"/>
          <w:color w:val="000000" w:themeColor="text1"/>
          <w:sz w:val="20"/>
          <w:szCs w:val="20"/>
        </w:rPr>
        <w:t>purchased through an exchange counts as minimum essential coverage, and so do other types of coverage.  Employer-sponsored coverage, grandfathered plans, Medicare, Medicaid, and CHIP are all minimum essential coverage.  Short-term health plans, fixed indemnity insurance, and coverage through a health care sharing ministry are not minimum essential coverage.</w:t>
      </w:r>
    </w:p>
    <w:p w14:paraId="7DDCC7F5" w14:textId="77777777" w:rsidR="00A829B4" w:rsidRPr="009F2660" w:rsidRDefault="00A829B4" w:rsidP="00867C62">
      <w:pPr>
        <w:spacing w:after="0" w:line="240" w:lineRule="auto"/>
        <w:rPr>
          <w:rFonts w:ascii="Times New Roman" w:hAnsi="Times New Roman"/>
          <w:color w:val="000000" w:themeColor="text1"/>
          <w:sz w:val="20"/>
          <w:szCs w:val="20"/>
          <w:lang w:val="en"/>
        </w:rPr>
      </w:pPr>
    </w:p>
    <w:p w14:paraId="51A287E9" w14:textId="19F004AE" w:rsidR="009D2B87" w:rsidRDefault="006812D4" w:rsidP="009D4A8F">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Check the website</w:t>
      </w:r>
      <w:r w:rsidR="00FD08AB" w:rsidRPr="009F2660">
        <w:rPr>
          <w:rFonts w:ascii="Times New Roman" w:hAnsi="Times New Roman"/>
          <w:color w:val="000000" w:themeColor="text1"/>
          <w:sz w:val="20"/>
          <w:szCs w:val="20"/>
        </w:rPr>
        <w:t xml:space="preserve"> at</w:t>
      </w:r>
      <w:r w:rsidRPr="009F2660">
        <w:rPr>
          <w:rFonts w:ascii="Times New Roman" w:hAnsi="Times New Roman"/>
          <w:color w:val="000000" w:themeColor="text1"/>
          <w:sz w:val="20"/>
          <w:szCs w:val="20"/>
        </w:rPr>
        <w:t xml:space="preserve"> </w:t>
      </w:r>
      <w:r w:rsidRPr="009F2660">
        <w:rPr>
          <w:rFonts w:ascii="Times New Roman" w:hAnsi="Times New Roman"/>
          <w:i/>
          <w:color w:val="000000" w:themeColor="text1"/>
          <w:sz w:val="20"/>
          <w:szCs w:val="20"/>
        </w:rPr>
        <w:t>www.healthcare.gov/fees/fee-for-not-being-covered/</w:t>
      </w:r>
      <w:r w:rsidRPr="009F2660">
        <w:rPr>
          <w:rFonts w:ascii="Times New Roman" w:hAnsi="Times New Roman"/>
          <w:color w:val="000000" w:themeColor="text1"/>
          <w:sz w:val="20"/>
          <w:szCs w:val="20"/>
        </w:rPr>
        <w:t xml:space="preserve"> for more information.</w:t>
      </w:r>
    </w:p>
    <w:p w14:paraId="658D2F0A" w14:textId="26873ACB" w:rsidR="009D2B87" w:rsidRPr="00EC4180" w:rsidRDefault="009D2B87" w:rsidP="006F6EEC">
      <w:pPr>
        <w:pStyle w:val="StyleNAIC"/>
      </w:pPr>
      <w:bookmarkStart w:id="411" w:name="_Toc22199815"/>
      <w:r w:rsidRPr="00EC4180">
        <w:t xml:space="preserve">Q </w:t>
      </w:r>
      <w:r w:rsidR="00C525EF" w:rsidRPr="00C525EF">
        <w:t>5</w:t>
      </w:r>
      <w:r w:rsidR="005E087B">
        <w:t>8</w:t>
      </w:r>
      <w:r w:rsidRPr="00EC4180">
        <w:t xml:space="preserve">:  Without a tax penalty, </w:t>
      </w:r>
      <w:r w:rsidR="00CC2C2B">
        <w:t>is having m</w:t>
      </w:r>
      <w:r w:rsidRPr="00EC4180">
        <w:t>inimum essential coverage</w:t>
      </w:r>
      <w:r w:rsidR="00CC2C2B">
        <w:t xml:space="preserve"> important</w:t>
      </w:r>
      <w:r w:rsidRPr="00EC4180">
        <w:t>?</w:t>
      </w:r>
      <w:bookmarkEnd w:id="411"/>
    </w:p>
    <w:p w14:paraId="7AA85054" w14:textId="039C3EA2" w:rsidR="006812D4" w:rsidRPr="009F2660" w:rsidRDefault="006812D4" w:rsidP="00A16E4E">
      <w:pPr>
        <w:spacing w:after="0" w:line="240" w:lineRule="auto"/>
        <w:rPr>
          <w:rFonts w:ascii="Times New Roman" w:hAnsi="Times New Roman"/>
          <w:color w:val="000000" w:themeColor="text1"/>
          <w:sz w:val="20"/>
          <w:szCs w:val="20"/>
        </w:rPr>
      </w:pPr>
    </w:p>
    <w:p w14:paraId="7AA85058" w14:textId="299FEC64" w:rsidR="006812D4" w:rsidRPr="00EC4180" w:rsidRDefault="006812D4" w:rsidP="00EC4180">
      <w:pPr>
        <w:spacing w:after="0" w:line="240" w:lineRule="auto"/>
        <w:rPr>
          <w:rFonts w:ascii="Times New Roman" w:hAnsi="Times New Roman"/>
          <w:color w:val="000000" w:themeColor="text1"/>
          <w:sz w:val="20"/>
          <w:szCs w:val="20"/>
        </w:rPr>
      </w:pPr>
      <w:r w:rsidRPr="26C79554">
        <w:rPr>
          <w:rFonts w:ascii="Times New Roman" w:hAnsi="Times New Roman"/>
          <w:color w:val="000000" w:themeColor="text1"/>
          <w:sz w:val="20"/>
          <w:szCs w:val="20"/>
        </w:rPr>
        <w:t xml:space="preserve">After </w:t>
      </w:r>
      <w:r w:rsidR="00C525EF" w:rsidRPr="26C79554">
        <w:rPr>
          <w:rFonts w:ascii="Times New Roman" w:hAnsi="Times New Roman"/>
          <w:color w:val="000000" w:themeColor="text1"/>
          <w:sz w:val="20"/>
          <w:szCs w:val="20"/>
        </w:rPr>
        <w:t>2018</w:t>
      </w:r>
      <w:r w:rsidRPr="26C79554">
        <w:rPr>
          <w:rFonts w:ascii="Times New Roman" w:hAnsi="Times New Roman"/>
          <w:color w:val="000000" w:themeColor="text1"/>
          <w:sz w:val="20"/>
          <w:szCs w:val="20"/>
        </w:rPr>
        <w:t xml:space="preserve">, the tax penalty </w:t>
      </w:r>
      <w:r w:rsidR="00B649CB" w:rsidRPr="26C79554">
        <w:rPr>
          <w:rFonts w:ascii="Times New Roman" w:hAnsi="Times New Roman"/>
          <w:color w:val="000000" w:themeColor="text1"/>
          <w:sz w:val="20"/>
          <w:szCs w:val="20"/>
        </w:rPr>
        <w:t xml:space="preserve">for not having </w:t>
      </w:r>
      <w:r w:rsidR="00EE7C98" w:rsidRPr="26C79554">
        <w:rPr>
          <w:rFonts w:ascii="Times New Roman" w:hAnsi="Times New Roman"/>
          <w:color w:val="000000" w:themeColor="text1"/>
          <w:sz w:val="20"/>
          <w:szCs w:val="20"/>
        </w:rPr>
        <w:t>Minimum Essential C</w:t>
      </w:r>
      <w:r w:rsidR="00B649CB" w:rsidRPr="26C79554">
        <w:rPr>
          <w:rFonts w:ascii="Times New Roman" w:hAnsi="Times New Roman"/>
          <w:color w:val="000000" w:themeColor="text1"/>
          <w:sz w:val="20"/>
          <w:szCs w:val="20"/>
        </w:rPr>
        <w:t>overage</w:t>
      </w:r>
      <w:ins w:id="412" w:author="debra.judy@state.co.us" w:date="2020-09-16T21:26:00Z">
        <w:r w:rsidR="22CED0D5" w:rsidRPr="26C79554">
          <w:rPr>
            <w:rFonts w:ascii="Times New Roman" w:hAnsi="Times New Roman"/>
            <w:color w:val="000000" w:themeColor="text1"/>
            <w:sz w:val="20"/>
            <w:szCs w:val="20"/>
          </w:rPr>
          <w:t xml:space="preserve"> (MEC)</w:t>
        </w:r>
      </w:ins>
      <w:r w:rsidR="00B649CB" w:rsidRPr="26C79554">
        <w:rPr>
          <w:rFonts w:ascii="Times New Roman" w:hAnsi="Times New Roman"/>
          <w:color w:val="000000" w:themeColor="text1"/>
          <w:sz w:val="20"/>
          <w:szCs w:val="20"/>
        </w:rPr>
        <w:t xml:space="preserve"> </w:t>
      </w:r>
      <w:ins w:id="413" w:author="Touschner, Joseph" w:date="2020-09-04T09:33:00Z">
        <w:r w:rsidR="004970D3" w:rsidRPr="26C79554">
          <w:rPr>
            <w:rFonts w:ascii="Times New Roman" w:hAnsi="Times New Roman"/>
            <w:color w:val="000000" w:themeColor="text1"/>
            <w:sz w:val="20"/>
            <w:szCs w:val="20"/>
          </w:rPr>
          <w:t>was reduced to</w:t>
        </w:r>
      </w:ins>
      <w:del w:id="414" w:author="Touschner, Joseph" w:date="2020-09-04T09:33:00Z">
        <w:r w:rsidRPr="26C79554" w:rsidDel="009D2B87">
          <w:rPr>
            <w:rFonts w:ascii="Times New Roman" w:hAnsi="Times New Roman"/>
            <w:color w:val="000000" w:themeColor="text1"/>
            <w:sz w:val="20"/>
            <w:szCs w:val="20"/>
          </w:rPr>
          <w:delText>becomes</w:delText>
        </w:r>
      </w:del>
      <w:r w:rsidR="009D2B87" w:rsidRPr="26C79554">
        <w:rPr>
          <w:rFonts w:ascii="Times New Roman" w:hAnsi="Times New Roman"/>
          <w:color w:val="000000" w:themeColor="text1"/>
          <w:sz w:val="20"/>
          <w:szCs w:val="20"/>
        </w:rPr>
        <w:t xml:space="preserve"> </w:t>
      </w:r>
      <w:r w:rsidR="004620AD" w:rsidRPr="26C79554">
        <w:rPr>
          <w:rFonts w:ascii="Times New Roman" w:hAnsi="Times New Roman"/>
          <w:color w:val="000000" w:themeColor="text1"/>
          <w:sz w:val="20"/>
          <w:szCs w:val="20"/>
        </w:rPr>
        <w:t>$0</w:t>
      </w:r>
      <w:r w:rsidRPr="26C79554">
        <w:rPr>
          <w:rFonts w:ascii="Times New Roman" w:hAnsi="Times New Roman"/>
          <w:color w:val="000000" w:themeColor="text1"/>
          <w:sz w:val="20"/>
          <w:szCs w:val="20"/>
        </w:rPr>
        <w:t>.</w:t>
      </w:r>
      <w:r w:rsidR="00CC2C2B" w:rsidRPr="26C79554">
        <w:rPr>
          <w:rFonts w:ascii="Times New Roman" w:hAnsi="Times New Roman"/>
          <w:color w:val="000000" w:themeColor="text1"/>
          <w:sz w:val="20"/>
          <w:szCs w:val="20"/>
        </w:rPr>
        <w:t xml:space="preserve">  There’s more information on the penalty at </w:t>
      </w:r>
      <w:r w:rsidR="00CC2C2B" w:rsidRPr="26C79554">
        <w:rPr>
          <w:rFonts w:ascii="Times New Roman" w:hAnsi="Times New Roman"/>
          <w:i/>
          <w:iCs/>
          <w:color w:val="000000" w:themeColor="text1"/>
          <w:sz w:val="20"/>
          <w:szCs w:val="20"/>
        </w:rPr>
        <w:t>www.healthcare.gov/fees-exemptions/fee-for-not-being-covered/</w:t>
      </w:r>
      <w:r w:rsidR="00CC2C2B" w:rsidRPr="26C79554">
        <w:rPr>
          <w:rFonts w:ascii="Times New Roman" w:hAnsi="Times New Roman"/>
          <w:color w:val="000000" w:themeColor="text1"/>
          <w:sz w:val="20"/>
          <w:szCs w:val="20"/>
        </w:rPr>
        <w:t xml:space="preserve">. </w:t>
      </w:r>
      <w:r w:rsidRPr="26C79554">
        <w:rPr>
          <w:rFonts w:ascii="Times New Roman" w:hAnsi="Times New Roman"/>
          <w:color w:val="000000" w:themeColor="text1"/>
          <w:sz w:val="20"/>
          <w:szCs w:val="20"/>
        </w:rPr>
        <w:t xml:space="preserve"> </w:t>
      </w:r>
    </w:p>
    <w:p w14:paraId="7AA85059" w14:textId="2B5AC215" w:rsidR="006812D4" w:rsidRPr="009F2660" w:rsidRDefault="006812D4" w:rsidP="00867C62">
      <w:pPr>
        <w:spacing w:after="0" w:line="240" w:lineRule="auto"/>
        <w:rPr>
          <w:rFonts w:ascii="Times New Roman" w:hAnsi="Times New Roman"/>
          <w:color w:val="000000" w:themeColor="text1"/>
          <w:sz w:val="20"/>
          <w:szCs w:val="20"/>
        </w:rPr>
      </w:pPr>
    </w:p>
    <w:p w14:paraId="1C5C0686" w14:textId="5A8F8639" w:rsidR="00D7667B" w:rsidRDefault="00CC2C2B" w:rsidP="00867C62">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I</w:t>
      </w:r>
      <w:r w:rsidR="00D7667B">
        <w:rPr>
          <w:rFonts w:ascii="Times New Roman" w:hAnsi="Times New Roman"/>
          <w:color w:val="000000" w:themeColor="text1"/>
          <w:sz w:val="20"/>
          <w:szCs w:val="20"/>
        </w:rPr>
        <w:t>ndividuals without minimum essential coverage are ineligible for one type of Special Enrollment Period (SEP).  Those who are enrolled in MEC that ends are eligible for an SEP that allows them to enroll in individual market coverage</w:t>
      </w:r>
      <w:r>
        <w:rPr>
          <w:rFonts w:ascii="Times New Roman" w:hAnsi="Times New Roman"/>
          <w:color w:val="000000" w:themeColor="text1"/>
          <w:sz w:val="20"/>
          <w:szCs w:val="20"/>
        </w:rPr>
        <w:t>, including exchange coverage</w:t>
      </w:r>
      <w:r w:rsidR="00D7667B">
        <w:rPr>
          <w:rFonts w:ascii="Times New Roman" w:hAnsi="Times New Roman"/>
          <w:color w:val="000000" w:themeColor="text1"/>
          <w:sz w:val="20"/>
          <w:szCs w:val="20"/>
        </w:rPr>
        <w:t xml:space="preserve">.  Those who are enrolled in coverage that is not MEC </w:t>
      </w:r>
      <w:r>
        <w:rPr>
          <w:rFonts w:ascii="Times New Roman" w:hAnsi="Times New Roman"/>
          <w:color w:val="000000" w:themeColor="text1"/>
          <w:sz w:val="20"/>
          <w:szCs w:val="20"/>
        </w:rPr>
        <w:t xml:space="preserve">do not qualify for this SEP.  Therefore, if their coverage ends, they need to wait until the next Open Enrollment Period or until they qualify for another SEP to enroll.  Individuals cannot be eligible for premium tax credits until they are enrolled in an exchange plan.  More information on SEP rules is available at </w:t>
      </w:r>
      <w:ins w:id="415" w:author="Touschner, Joseph" w:date="2020-09-04T09:34:00Z">
        <w:r w:rsidR="00EC66C2" w:rsidRPr="00EC66C2">
          <w:rPr>
            <w:rFonts w:ascii="Times New Roman" w:hAnsi="Times New Roman"/>
            <w:i/>
            <w:color w:val="000000" w:themeColor="text1"/>
            <w:sz w:val="20"/>
            <w:szCs w:val="20"/>
          </w:rPr>
          <w:t>http://www.healthreformbeyondthebasics.org/wp-content/uploads/2020/07/REFERENCE-CHART_Special-Enrollment-Periods-7.6.20.pdf</w:t>
        </w:r>
      </w:ins>
      <w:del w:id="416" w:author="Touschner, Joseph" w:date="2020-09-04T09:34:00Z">
        <w:r w:rsidRPr="00443622" w:rsidDel="00EC66C2">
          <w:rPr>
            <w:rFonts w:ascii="Times New Roman" w:hAnsi="Times New Roman"/>
            <w:i/>
            <w:color w:val="000000" w:themeColor="text1"/>
            <w:sz w:val="20"/>
            <w:szCs w:val="20"/>
          </w:rPr>
          <w:delText>http://www.healthreformbeyondthebasics.org/wp-content/uploads/2015/06/SEP-Reference-Chart.pdf</w:delText>
        </w:r>
      </w:del>
      <w:r w:rsidR="00A829B4">
        <w:rPr>
          <w:rFonts w:ascii="Times New Roman" w:hAnsi="Times New Roman"/>
          <w:i/>
          <w:color w:val="000000" w:themeColor="text1"/>
          <w:sz w:val="20"/>
          <w:szCs w:val="20"/>
        </w:rPr>
        <w:t>.</w:t>
      </w:r>
      <w:r>
        <w:rPr>
          <w:rFonts w:ascii="Times New Roman" w:hAnsi="Times New Roman"/>
          <w:color w:val="000000" w:themeColor="text1"/>
          <w:sz w:val="20"/>
          <w:szCs w:val="20"/>
        </w:rPr>
        <w:t xml:space="preserve">  </w:t>
      </w:r>
    </w:p>
    <w:p w14:paraId="59C3C08D" w14:textId="45BECDB8" w:rsidR="008732D2" w:rsidRDefault="008732D2" w:rsidP="00867C62">
      <w:pPr>
        <w:spacing w:after="0" w:line="240" w:lineRule="auto"/>
        <w:rPr>
          <w:rFonts w:ascii="Times New Roman" w:hAnsi="Times New Roman"/>
          <w:color w:val="000000" w:themeColor="text1"/>
          <w:sz w:val="20"/>
          <w:szCs w:val="20"/>
        </w:rPr>
      </w:pPr>
    </w:p>
    <w:p w14:paraId="0C1D3B37" w14:textId="77777777" w:rsidR="008732D2" w:rsidRPr="00C525EF" w:rsidRDefault="008732D2" w:rsidP="008732D2">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And of course, having coverage offers consumers some protection against high health costs, even if there is no tax penalty for going without coverage.</w:t>
      </w:r>
    </w:p>
    <w:p w14:paraId="7AA8505D" w14:textId="238D68D2" w:rsidR="003C232C" w:rsidRDefault="003C232C" w:rsidP="00867C62">
      <w:pPr>
        <w:spacing w:after="0" w:line="240" w:lineRule="auto"/>
        <w:rPr>
          <w:rFonts w:ascii="Times New Roman" w:hAnsi="Times New Roman"/>
          <w:color w:val="000000" w:themeColor="text1"/>
          <w:sz w:val="20"/>
          <w:szCs w:val="20"/>
        </w:rPr>
      </w:pPr>
    </w:p>
    <w:p w14:paraId="7AA8505E" w14:textId="54E83D7D" w:rsidR="003C232C" w:rsidRPr="009F2660" w:rsidRDefault="003C232C" w:rsidP="00867C62">
      <w:pPr>
        <w:spacing w:after="0" w:line="240" w:lineRule="auto"/>
        <w:rPr>
          <w:rFonts w:ascii="Times New Roman" w:hAnsi="Times New Roman"/>
          <w:color w:val="000000" w:themeColor="text1"/>
          <w:sz w:val="20"/>
          <w:szCs w:val="20"/>
        </w:rPr>
      </w:pPr>
      <w:r w:rsidRPr="003C232C">
        <w:rPr>
          <w:rFonts w:ascii="Times New Roman" w:hAnsi="Times New Roman"/>
          <w:b/>
          <w:color w:val="000000" w:themeColor="text1"/>
          <w:sz w:val="20"/>
          <w:szCs w:val="20"/>
        </w:rPr>
        <w:t>Drafting Note</w:t>
      </w:r>
      <w:r>
        <w:rPr>
          <w:rFonts w:ascii="Times New Roman" w:hAnsi="Times New Roman"/>
          <w:color w:val="000000" w:themeColor="text1"/>
          <w:sz w:val="20"/>
          <w:szCs w:val="20"/>
        </w:rPr>
        <w:t xml:space="preserve">: States with their own penalties </w:t>
      </w:r>
      <w:r w:rsidR="008732D2">
        <w:rPr>
          <w:rFonts w:ascii="Times New Roman" w:hAnsi="Times New Roman"/>
          <w:color w:val="000000" w:themeColor="text1"/>
          <w:sz w:val="20"/>
          <w:szCs w:val="20"/>
        </w:rPr>
        <w:t xml:space="preserve">for lacking MEC </w:t>
      </w:r>
      <w:r>
        <w:rPr>
          <w:rFonts w:ascii="Times New Roman" w:hAnsi="Times New Roman"/>
          <w:color w:val="000000" w:themeColor="text1"/>
          <w:sz w:val="20"/>
          <w:szCs w:val="20"/>
        </w:rPr>
        <w:t>should include that information.</w:t>
      </w:r>
    </w:p>
    <w:p w14:paraId="7AA8505F" w14:textId="2AB8489C" w:rsidR="006812D4" w:rsidRPr="009F2660" w:rsidRDefault="006812D4" w:rsidP="00805418">
      <w:pPr>
        <w:spacing w:after="0"/>
        <w:rPr>
          <w:rFonts w:ascii="Times New Roman" w:hAnsi="Times New Roman"/>
          <w:color w:val="000000" w:themeColor="text1"/>
          <w:sz w:val="20"/>
          <w:szCs w:val="20"/>
        </w:rPr>
      </w:pPr>
    </w:p>
    <w:p w14:paraId="7AA85084" w14:textId="77777777" w:rsidR="006812D4" w:rsidRPr="009F2660" w:rsidRDefault="006812D4" w:rsidP="006F6EEC">
      <w:pPr>
        <w:pStyle w:val="StyleNAIC"/>
      </w:pPr>
      <w:bookmarkStart w:id="417" w:name="_Toc22199816"/>
      <w:bookmarkStart w:id="418" w:name="enrollinginhealthcarecoverage"/>
      <w:r>
        <w:t xml:space="preserve">ENROLLING IN HEALTH CARE COVERAGE: </w:t>
      </w:r>
      <w:commentRangeStart w:id="419"/>
      <w:r>
        <w:t xml:space="preserve">WHERE CAN </w:t>
      </w:r>
      <w:r w:rsidR="00830C45">
        <w:t>CONSUMERS</w:t>
      </w:r>
      <w:r>
        <w:t xml:space="preserve"> GET HELP?</w:t>
      </w:r>
      <w:commentRangeEnd w:id="419"/>
      <w:r>
        <w:rPr>
          <w:rStyle w:val="CommentReference"/>
        </w:rPr>
        <w:commentReference w:id="419"/>
      </w:r>
      <w:bookmarkEnd w:id="417"/>
    </w:p>
    <w:p w14:paraId="7AA85086" w14:textId="27E60794" w:rsidR="006812D4" w:rsidRPr="009F2660" w:rsidRDefault="006812D4" w:rsidP="006F6EEC">
      <w:pPr>
        <w:pStyle w:val="StyleNAIC"/>
      </w:pPr>
      <w:bookmarkStart w:id="420" w:name="_Toc22199817"/>
      <w:bookmarkStart w:id="421" w:name="Q61"/>
      <w:bookmarkEnd w:id="418"/>
      <w:r w:rsidRPr="009F2660">
        <w:t xml:space="preserve">Q </w:t>
      </w:r>
      <w:r w:rsidR="00C525EF" w:rsidRPr="00C525EF">
        <w:t>5</w:t>
      </w:r>
      <w:r w:rsidR="005E087B">
        <w:t>9</w:t>
      </w:r>
      <w:r w:rsidRPr="009F2660">
        <w:t>: Where do consumers go for help to choose and enroll in a plan?</w:t>
      </w:r>
      <w:bookmarkEnd w:id="420"/>
      <w:r w:rsidRPr="009F2660">
        <w:t xml:space="preserve"> </w:t>
      </w:r>
    </w:p>
    <w:bookmarkEnd w:id="421"/>
    <w:p w14:paraId="7AA85087" w14:textId="77777777" w:rsidR="006812D4" w:rsidRPr="009F2660" w:rsidRDefault="006812D4" w:rsidP="00C072AC">
      <w:pPr>
        <w:spacing w:after="0" w:line="240" w:lineRule="auto"/>
        <w:rPr>
          <w:rFonts w:ascii="Times New Roman" w:hAnsi="Times New Roman"/>
          <w:b/>
          <w:color w:val="000000" w:themeColor="text1"/>
          <w:sz w:val="20"/>
          <w:szCs w:val="20"/>
        </w:rPr>
      </w:pPr>
    </w:p>
    <w:p w14:paraId="7AA85088" w14:textId="5FAF8705" w:rsidR="006812D4" w:rsidRPr="009F2660" w:rsidRDefault="006812D4" w:rsidP="00805418">
      <w:pPr>
        <w:spacing w:after="0" w:line="240" w:lineRule="auto"/>
        <w:rPr>
          <w:rFonts w:ascii="Times New Roman" w:hAnsi="Times New Roman"/>
          <w:color w:val="000000" w:themeColor="text1"/>
          <w:sz w:val="20"/>
          <w:szCs w:val="20"/>
          <w:shd w:val="clear" w:color="auto" w:fill="FFFFFF"/>
        </w:rPr>
      </w:pPr>
      <w:r w:rsidRPr="009F2660">
        <w:rPr>
          <w:rFonts w:ascii="Times New Roman" w:hAnsi="Times New Roman"/>
          <w:color w:val="000000" w:themeColor="text1"/>
          <w:sz w:val="20"/>
          <w:szCs w:val="20"/>
        </w:rPr>
        <w:t xml:space="preserve">Consumers should </w:t>
      </w:r>
      <w:r w:rsidRPr="009F2660">
        <w:rPr>
          <w:rFonts w:ascii="Times New Roman" w:hAnsi="Times New Roman"/>
          <w:color w:val="000000" w:themeColor="text1"/>
          <w:sz w:val="20"/>
          <w:szCs w:val="20"/>
          <w:shd w:val="clear" w:color="auto" w:fill="FFFFFF"/>
        </w:rPr>
        <w:t xml:space="preserve">make a list of questions before they shop for a health plan. Consumers should gather information about household income and set a budget for health insurance. Consumers should find out if they can stay with their current doctors and pharmacy, </w:t>
      </w:r>
      <w:ins w:id="422" w:author="debra.judy@state.co.us" w:date="2020-09-08T16:50:00Z">
        <w:r w:rsidR="112119B6" w:rsidRPr="26C79554">
          <w:rPr>
            <w:rFonts w:ascii="Times New Roman" w:hAnsi="Times New Roman"/>
            <w:color w:val="000000" w:themeColor="text1"/>
            <w:sz w:val="20"/>
            <w:szCs w:val="20"/>
          </w:rPr>
          <w:t xml:space="preserve">whether their medications are covered, </w:t>
        </w:r>
      </w:ins>
      <w:r w:rsidRPr="009F2660">
        <w:rPr>
          <w:rFonts w:ascii="Times New Roman" w:hAnsi="Times New Roman"/>
          <w:color w:val="000000" w:themeColor="text1"/>
          <w:sz w:val="20"/>
          <w:szCs w:val="20"/>
          <w:shd w:val="clear" w:color="auto" w:fill="FFFFFF"/>
        </w:rPr>
        <w:t>and understand how insurance works</w:t>
      </w:r>
      <w:r w:rsidR="00DA6DA5" w:rsidRPr="009F2660">
        <w:rPr>
          <w:rFonts w:ascii="Times New Roman" w:hAnsi="Times New Roman"/>
          <w:color w:val="000000" w:themeColor="text1"/>
          <w:sz w:val="20"/>
          <w:szCs w:val="20"/>
          <w:shd w:val="clear" w:color="auto" w:fill="FFFFFF"/>
        </w:rPr>
        <w:t>—</w:t>
      </w:r>
      <w:r w:rsidRPr="009F2660">
        <w:rPr>
          <w:rFonts w:ascii="Times New Roman" w:hAnsi="Times New Roman"/>
          <w:color w:val="000000" w:themeColor="text1"/>
          <w:sz w:val="20"/>
          <w:szCs w:val="20"/>
          <w:shd w:val="clear" w:color="auto" w:fill="FFFFFF"/>
        </w:rPr>
        <w:t>including understanding deductibles, out-of-pocket maximums</w:t>
      </w:r>
      <w:r w:rsidR="00D24DC6">
        <w:rPr>
          <w:rFonts w:ascii="Times New Roman" w:hAnsi="Times New Roman"/>
          <w:color w:val="000000" w:themeColor="text1"/>
          <w:sz w:val="20"/>
          <w:szCs w:val="20"/>
          <w:shd w:val="clear" w:color="auto" w:fill="FFFFFF"/>
        </w:rPr>
        <w:t>,</w:t>
      </w:r>
      <w:r w:rsidRPr="009F2660">
        <w:rPr>
          <w:rFonts w:ascii="Times New Roman" w:hAnsi="Times New Roman"/>
          <w:color w:val="000000" w:themeColor="text1"/>
          <w:sz w:val="20"/>
          <w:szCs w:val="20"/>
          <w:shd w:val="clear" w:color="auto" w:fill="FFFFFF"/>
        </w:rPr>
        <w:t xml:space="preserve"> and co-payments. </w:t>
      </w:r>
    </w:p>
    <w:p w14:paraId="7AA85089" w14:textId="77777777" w:rsidR="006812D4" w:rsidRPr="009F2660" w:rsidRDefault="006812D4" w:rsidP="00C072AC">
      <w:pPr>
        <w:spacing w:after="0" w:line="240" w:lineRule="auto"/>
        <w:rPr>
          <w:rFonts w:ascii="Times New Roman" w:hAnsi="Times New Roman"/>
          <w:color w:val="000000" w:themeColor="text1"/>
          <w:sz w:val="20"/>
          <w:szCs w:val="20"/>
          <w:shd w:val="clear" w:color="auto" w:fill="FFFFFF"/>
        </w:rPr>
      </w:pPr>
    </w:p>
    <w:p w14:paraId="7AA8508A" w14:textId="77777777" w:rsidR="006812D4" w:rsidRPr="009F2660" w:rsidRDefault="006812D4" w:rsidP="009D4A8F">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lastRenderedPageBreak/>
        <w:t xml:space="preserve">There are </w:t>
      </w:r>
      <w:r w:rsidR="00DA6DA5" w:rsidRPr="009F2660">
        <w:rPr>
          <w:rFonts w:ascii="Times New Roman" w:hAnsi="Times New Roman"/>
          <w:color w:val="000000" w:themeColor="text1"/>
          <w:sz w:val="20"/>
          <w:szCs w:val="20"/>
        </w:rPr>
        <w:t>several</w:t>
      </w:r>
      <w:r w:rsidRPr="009F2660">
        <w:rPr>
          <w:rFonts w:ascii="Times New Roman" w:hAnsi="Times New Roman"/>
          <w:color w:val="000000" w:themeColor="text1"/>
          <w:sz w:val="20"/>
          <w:szCs w:val="20"/>
        </w:rPr>
        <w:t xml:space="preserve"> resources from the Kaiser Family Foundation, </w:t>
      </w:r>
      <w:r w:rsidRPr="009F2660">
        <w:rPr>
          <w:rFonts w:ascii="Times New Roman" w:hAnsi="Times New Roman"/>
          <w:i/>
          <w:color w:val="000000" w:themeColor="text1"/>
          <w:sz w:val="20"/>
          <w:szCs w:val="20"/>
        </w:rPr>
        <w:t>Consumer Reports</w:t>
      </w:r>
      <w:r w:rsidRPr="009F2660">
        <w:rPr>
          <w:rFonts w:ascii="Times New Roman" w:hAnsi="Times New Roman"/>
          <w:color w:val="000000" w:themeColor="text1"/>
          <w:sz w:val="20"/>
          <w:szCs w:val="20"/>
        </w:rPr>
        <w:t xml:space="preserve">, the </w:t>
      </w:r>
      <w:r w:rsidR="00DA6DA5" w:rsidRPr="009F2660">
        <w:rPr>
          <w:rFonts w:ascii="Times New Roman" w:hAnsi="Times New Roman"/>
          <w:color w:val="000000" w:themeColor="text1"/>
          <w:sz w:val="20"/>
          <w:szCs w:val="20"/>
        </w:rPr>
        <w:t>NAIC</w:t>
      </w:r>
      <w:r w:rsidRPr="009F2660">
        <w:rPr>
          <w:rFonts w:ascii="Times New Roman" w:hAnsi="Times New Roman"/>
          <w:color w:val="000000" w:themeColor="text1"/>
          <w:sz w:val="20"/>
          <w:szCs w:val="20"/>
        </w:rPr>
        <w:t xml:space="preserve">, </w:t>
      </w:r>
      <w:r w:rsidR="00DA6DA5" w:rsidRPr="009F2660">
        <w:rPr>
          <w:rFonts w:ascii="Times New Roman" w:hAnsi="Times New Roman"/>
          <w:color w:val="000000" w:themeColor="text1"/>
          <w:sz w:val="20"/>
          <w:szCs w:val="20"/>
        </w:rPr>
        <w:t xml:space="preserve">HHS </w:t>
      </w:r>
      <w:r w:rsidRPr="009F2660">
        <w:rPr>
          <w:rStyle w:val="Hyperlink"/>
          <w:rFonts w:ascii="Times New Roman" w:hAnsi="Times New Roman"/>
          <w:color w:val="000000" w:themeColor="text1"/>
          <w:sz w:val="20"/>
          <w:szCs w:val="20"/>
          <w:u w:val="none"/>
        </w:rPr>
        <w:t xml:space="preserve">and </w:t>
      </w:r>
      <w:r w:rsidR="00DA6DA5" w:rsidRPr="009F2660">
        <w:rPr>
          <w:rStyle w:val="Hyperlink"/>
          <w:rFonts w:ascii="Times New Roman" w:hAnsi="Times New Roman"/>
          <w:color w:val="000000" w:themeColor="text1"/>
          <w:sz w:val="20"/>
          <w:szCs w:val="20"/>
          <w:u w:val="none"/>
        </w:rPr>
        <w:t xml:space="preserve">U.S. </w:t>
      </w:r>
      <w:r w:rsidRPr="009F2660">
        <w:rPr>
          <w:rFonts w:ascii="Times New Roman" w:hAnsi="Times New Roman"/>
          <w:color w:val="000000" w:themeColor="text1"/>
          <w:sz w:val="20"/>
          <w:szCs w:val="20"/>
        </w:rPr>
        <w:t xml:space="preserve">Department of Labor </w:t>
      </w:r>
      <w:r w:rsidR="00DA6DA5" w:rsidRPr="009F2660">
        <w:rPr>
          <w:rFonts w:ascii="Times New Roman" w:hAnsi="Times New Roman"/>
          <w:color w:val="000000" w:themeColor="text1"/>
          <w:sz w:val="20"/>
          <w:szCs w:val="20"/>
        </w:rPr>
        <w:t xml:space="preserve">(DOL) </w:t>
      </w:r>
      <w:r w:rsidRPr="009F2660">
        <w:rPr>
          <w:rFonts w:ascii="Times New Roman" w:hAnsi="Times New Roman"/>
          <w:color w:val="000000" w:themeColor="text1"/>
          <w:sz w:val="20"/>
          <w:szCs w:val="20"/>
        </w:rPr>
        <w:t>to help consumers understand how insurance works, the different insurance options</w:t>
      </w:r>
      <w:r w:rsidR="00D24D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what to consider when buy</w:t>
      </w:r>
      <w:r w:rsidR="00DA6DA5" w:rsidRPr="009F2660">
        <w:rPr>
          <w:rFonts w:ascii="Times New Roman" w:hAnsi="Times New Roman"/>
          <w:color w:val="000000" w:themeColor="text1"/>
          <w:sz w:val="20"/>
          <w:szCs w:val="20"/>
        </w:rPr>
        <w:t>ing</w:t>
      </w:r>
      <w:r w:rsidRPr="009F2660">
        <w:rPr>
          <w:rFonts w:ascii="Times New Roman" w:hAnsi="Times New Roman"/>
          <w:color w:val="000000" w:themeColor="text1"/>
          <w:sz w:val="20"/>
          <w:szCs w:val="20"/>
        </w:rPr>
        <w:t xml:space="preserve"> coverage. </w:t>
      </w:r>
    </w:p>
    <w:p w14:paraId="7AA8508B" w14:textId="77777777" w:rsidR="006812D4" w:rsidRPr="009F2660" w:rsidRDefault="006812D4" w:rsidP="00C072AC">
      <w:pPr>
        <w:spacing w:after="0" w:line="240" w:lineRule="auto"/>
        <w:rPr>
          <w:rFonts w:ascii="Times New Roman" w:hAnsi="Times New Roman"/>
          <w:color w:val="000000" w:themeColor="text1"/>
          <w:sz w:val="20"/>
          <w:szCs w:val="20"/>
        </w:rPr>
      </w:pPr>
    </w:p>
    <w:p w14:paraId="7AA8508C" w14:textId="46241CFB" w:rsidR="006812D4" w:rsidRPr="009F2660" w:rsidRDefault="006812D4" w:rsidP="00805418">
      <w:pPr>
        <w:spacing w:after="0" w:line="240" w:lineRule="auto"/>
        <w:rPr>
          <w:rFonts w:ascii="Times New Roman" w:hAnsi="Times New Roman"/>
          <w:b/>
          <w:color w:val="000000" w:themeColor="text1"/>
          <w:sz w:val="20"/>
          <w:szCs w:val="20"/>
        </w:rPr>
      </w:pPr>
      <w:r w:rsidRPr="009F2660">
        <w:rPr>
          <w:rFonts w:ascii="Times New Roman" w:hAnsi="Times New Roman"/>
          <w:color w:val="000000" w:themeColor="text1"/>
          <w:sz w:val="20"/>
          <w:szCs w:val="20"/>
        </w:rPr>
        <w:t xml:space="preserve">A standard form called the </w:t>
      </w:r>
      <w:r w:rsidR="00221173">
        <w:rPr>
          <w:rFonts w:ascii="Times New Roman" w:hAnsi="Times New Roman"/>
          <w:color w:val="000000" w:themeColor="text1"/>
          <w:sz w:val="20"/>
          <w:szCs w:val="20"/>
        </w:rPr>
        <w:t xml:space="preserve">Summary of Benefits and Coverage, or </w:t>
      </w:r>
      <w:r w:rsidRPr="009F2660">
        <w:rPr>
          <w:rFonts w:ascii="Times New Roman" w:hAnsi="Times New Roman"/>
          <w:color w:val="000000" w:themeColor="text1"/>
          <w:sz w:val="20"/>
          <w:szCs w:val="20"/>
        </w:rPr>
        <w:t xml:space="preserve">SBC, and the companion set of uniform definitions, also is available for </w:t>
      </w:r>
      <w:r w:rsidR="00FB5251">
        <w:rPr>
          <w:rFonts w:ascii="Times New Roman" w:hAnsi="Times New Roman"/>
          <w:color w:val="000000" w:themeColor="text1"/>
          <w:sz w:val="20"/>
          <w:szCs w:val="20"/>
        </w:rPr>
        <w:t>many</w:t>
      </w:r>
      <w:r w:rsidRPr="009F2660">
        <w:rPr>
          <w:rFonts w:ascii="Times New Roman" w:hAnsi="Times New Roman"/>
          <w:color w:val="000000" w:themeColor="text1"/>
          <w:sz w:val="20"/>
          <w:szCs w:val="20"/>
        </w:rPr>
        <w:t xml:space="preserve"> health insurance plans. This information can help consumers compare different in</w:t>
      </w:r>
      <w:r w:rsidR="000768F5" w:rsidRPr="009F2660">
        <w:rPr>
          <w:rFonts w:ascii="Times New Roman" w:hAnsi="Times New Roman"/>
          <w:color w:val="000000" w:themeColor="text1"/>
          <w:sz w:val="20"/>
          <w:szCs w:val="20"/>
        </w:rPr>
        <w:t>surance options</w:t>
      </w:r>
      <w:r w:rsidR="00DA6DA5" w:rsidRPr="009F2660">
        <w:rPr>
          <w:rFonts w:ascii="Times New Roman" w:hAnsi="Times New Roman"/>
          <w:color w:val="000000" w:themeColor="text1"/>
          <w:sz w:val="20"/>
          <w:szCs w:val="20"/>
        </w:rPr>
        <w:t>.</w:t>
      </w:r>
      <w:r w:rsidR="000768F5" w:rsidRPr="009F2660">
        <w:rPr>
          <w:rFonts w:ascii="Times New Roman" w:hAnsi="Times New Roman"/>
          <w:color w:val="000000" w:themeColor="text1"/>
          <w:sz w:val="20"/>
          <w:szCs w:val="20"/>
        </w:rPr>
        <w:t xml:space="preserve"> (</w:t>
      </w:r>
      <w:r w:rsidR="00DA6DA5" w:rsidRPr="009F2660">
        <w:rPr>
          <w:rFonts w:ascii="Times New Roman" w:hAnsi="Times New Roman"/>
          <w:color w:val="000000" w:themeColor="text1"/>
          <w:sz w:val="20"/>
          <w:szCs w:val="20"/>
        </w:rPr>
        <w:t xml:space="preserve">See </w:t>
      </w:r>
      <w:r w:rsidR="000768F5" w:rsidRPr="009F2660">
        <w:rPr>
          <w:rFonts w:ascii="Times New Roman" w:hAnsi="Times New Roman"/>
          <w:color w:val="000000" w:themeColor="text1"/>
          <w:sz w:val="20"/>
          <w:szCs w:val="20"/>
        </w:rPr>
        <w:t xml:space="preserve">Question </w:t>
      </w:r>
      <w:r w:rsidR="0017103C">
        <w:rPr>
          <w:rFonts w:ascii="Times New Roman" w:hAnsi="Times New Roman"/>
          <w:color w:val="000000" w:themeColor="text1"/>
          <w:sz w:val="20"/>
          <w:szCs w:val="20"/>
        </w:rPr>
        <w:t>18</w:t>
      </w:r>
      <w:r w:rsidR="00DA6DA5"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Consumers can get the form and definitions through the [insert name of state exchange] at [insert link to state exchange webpage], or ask the plan for it. The [insert name of state exchange] also can direct consumers to more information and resources about the options that </w:t>
      </w:r>
      <w:r w:rsidR="00221173">
        <w:rPr>
          <w:rFonts w:ascii="Times New Roman" w:hAnsi="Times New Roman"/>
          <w:color w:val="000000" w:themeColor="text1"/>
          <w:sz w:val="20"/>
          <w:szCs w:val="20"/>
        </w:rPr>
        <w:t>are</w:t>
      </w:r>
      <w:r w:rsidRPr="009F2660">
        <w:rPr>
          <w:rFonts w:ascii="Times New Roman" w:hAnsi="Times New Roman"/>
          <w:color w:val="000000" w:themeColor="text1"/>
          <w:sz w:val="20"/>
          <w:szCs w:val="20"/>
        </w:rPr>
        <w:t xml:space="preserve"> available.</w:t>
      </w:r>
    </w:p>
    <w:p w14:paraId="7AA8508D"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08E" w14:textId="714028C4" w:rsidR="006812D4" w:rsidRPr="009F2660" w:rsidRDefault="006812D4" w:rsidP="00805418">
      <w:pPr>
        <w:spacing w:after="0" w:line="240" w:lineRule="auto"/>
        <w:rPr>
          <w:rFonts w:ascii="Times New Roman" w:hAnsi="Times New Roman"/>
          <w:color w:val="000000" w:themeColor="text1"/>
          <w:sz w:val="20"/>
          <w:szCs w:val="20"/>
        </w:rPr>
      </w:pPr>
      <w:r w:rsidRPr="26C79554">
        <w:rPr>
          <w:rFonts w:ascii="Times New Roman" w:hAnsi="Times New Roman"/>
          <w:color w:val="000000" w:themeColor="text1"/>
          <w:sz w:val="20"/>
          <w:szCs w:val="20"/>
        </w:rPr>
        <w:t xml:space="preserve">If a consumer is eligible to buy coverage through the [insert name of state exchange], </w:t>
      </w:r>
      <w:del w:id="423" w:author="debra.judy@state.co.us" w:date="2020-09-16T22:23:00Z">
        <w:r w:rsidRPr="26C79554" w:rsidDel="006812D4">
          <w:rPr>
            <w:rFonts w:ascii="Times New Roman" w:hAnsi="Times New Roman"/>
            <w:color w:val="000000" w:themeColor="text1"/>
            <w:sz w:val="20"/>
            <w:szCs w:val="20"/>
          </w:rPr>
          <w:delText>he or she</w:delText>
        </w:r>
      </w:del>
      <w:ins w:id="424" w:author="debra.judy@state.co.us" w:date="2020-09-16T22:23:00Z">
        <w:r w:rsidR="2BE88EFD" w:rsidRPr="26C79554">
          <w:rPr>
            <w:rFonts w:ascii="Times New Roman" w:hAnsi="Times New Roman"/>
            <w:color w:val="000000" w:themeColor="text1"/>
            <w:sz w:val="20"/>
            <w:szCs w:val="20"/>
          </w:rPr>
          <w:t>they</w:t>
        </w:r>
      </w:ins>
      <w:r w:rsidRPr="26C79554">
        <w:rPr>
          <w:rFonts w:ascii="Times New Roman" w:hAnsi="Times New Roman"/>
          <w:color w:val="000000" w:themeColor="text1"/>
          <w:sz w:val="20"/>
          <w:szCs w:val="20"/>
        </w:rPr>
        <w:t xml:space="preserve"> can enroll through the [insert name of state exchange] website at [insert link], by phone at [insert phone number], or in person through [insert links and contact information]. </w:t>
      </w:r>
    </w:p>
    <w:p w14:paraId="7AA8508F"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090"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Also, there are four types of individuals trained to help consumers make decisions about health coverage</w:t>
      </w:r>
      <w:r w:rsidR="002C3CF5" w:rsidRPr="009F2660">
        <w:rPr>
          <w:rFonts w:ascii="Times New Roman" w:hAnsi="Times New Roman"/>
          <w:color w:val="000000" w:themeColor="text1"/>
          <w:sz w:val="20"/>
          <w:szCs w:val="20"/>
        </w:rPr>
        <w:t>:</w:t>
      </w:r>
    </w:p>
    <w:p w14:paraId="7AA85091"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92" w14:textId="77777777" w:rsidR="006812D4" w:rsidRPr="009F2660" w:rsidRDefault="006812D4" w:rsidP="00597EA2">
      <w:pPr>
        <w:pStyle w:val="ListParagraph"/>
        <w:numPr>
          <w:ilvl w:val="0"/>
          <w:numId w:val="16"/>
        </w:numPr>
        <w:spacing w:after="0" w:line="240" w:lineRule="auto"/>
        <w:ind w:left="720"/>
        <w:rPr>
          <w:rFonts w:ascii="Times New Roman" w:hAnsi="Times New Roman"/>
          <w:b/>
          <w:color w:val="000000" w:themeColor="text1"/>
          <w:sz w:val="20"/>
          <w:szCs w:val="20"/>
        </w:rPr>
      </w:pPr>
      <w:r w:rsidRPr="009F2660">
        <w:rPr>
          <w:rFonts w:ascii="Times New Roman" w:hAnsi="Times New Roman"/>
          <w:b/>
          <w:color w:val="000000" w:themeColor="text1"/>
          <w:sz w:val="20"/>
          <w:szCs w:val="20"/>
        </w:rPr>
        <w:t>Insurance agents or brokers</w:t>
      </w:r>
    </w:p>
    <w:p w14:paraId="7AA85093" w14:textId="77777777" w:rsidR="006812D4" w:rsidRPr="009F2660" w:rsidRDefault="006812D4" w:rsidP="009A5B0E">
      <w:pPr>
        <w:pStyle w:val="ListParagraph"/>
        <w:spacing w:after="0" w:line="240" w:lineRule="auto"/>
        <w:ind w:left="1080"/>
        <w:rPr>
          <w:rFonts w:ascii="Times New Roman" w:hAnsi="Times New Roman"/>
          <w:b/>
          <w:color w:val="000000" w:themeColor="text1"/>
          <w:sz w:val="20"/>
          <w:szCs w:val="20"/>
        </w:rPr>
      </w:pPr>
    </w:p>
    <w:p w14:paraId="7AA85094" w14:textId="77777777" w:rsidR="006812D4" w:rsidRPr="009F2660" w:rsidRDefault="006812D4" w:rsidP="005A661F">
      <w:pPr>
        <w:spacing w:after="0" w:line="240" w:lineRule="auto"/>
        <w:ind w:left="360"/>
        <w:rPr>
          <w:rFonts w:ascii="Times New Roman" w:hAnsi="Times New Roman"/>
          <w:color w:val="000000" w:themeColor="text1"/>
          <w:sz w:val="20"/>
          <w:szCs w:val="20"/>
        </w:rPr>
      </w:pPr>
      <w:r w:rsidRPr="009F2660">
        <w:rPr>
          <w:rFonts w:ascii="Times New Roman" w:hAnsi="Times New Roman"/>
          <w:color w:val="000000" w:themeColor="text1"/>
          <w:sz w:val="20"/>
          <w:szCs w:val="20"/>
        </w:rPr>
        <w:t>Health insurance agents and brokers sell insurance coverage from one or more insurance companies. Health insurance agents and brokers are licensed by [insert name of state] and receive continuing education related to their job. They can help educate consumers about health insurance policies, help consumers apply for coverage, and advise consumers about the type of health insurance coverage that best suits them and their family. Agents and brokers can sell consumers insurance plans in the market outside the exchange, as they always have</w:t>
      </w:r>
      <w:r w:rsidRPr="009F2660">
        <w:rPr>
          <w:rStyle w:val="CommentReference"/>
          <w:color w:val="000000" w:themeColor="text1"/>
          <w:szCs w:val="16"/>
        </w:rPr>
        <w:t>.</w:t>
      </w:r>
    </w:p>
    <w:p w14:paraId="7AA85095" w14:textId="77777777" w:rsidR="006812D4" w:rsidRPr="009F2660" w:rsidRDefault="006812D4" w:rsidP="005A661F">
      <w:pPr>
        <w:spacing w:after="0" w:line="240" w:lineRule="auto"/>
        <w:ind w:left="360"/>
        <w:rPr>
          <w:rFonts w:ascii="Times New Roman" w:hAnsi="Times New Roman"/>
          <w:color w:val="000000" w:themeColor="text1"/>
          <w:sz w:val="20"/>
          <w:szCs w:val="20"/>
        </w:rPr>
      </w:pPr>
    </w:p>
    <w:p w14:paraId="7AA85096" w14:textId="41750F42" w:rsidR="006812D4" w:rsidRPr="009F2660" w:rsidRDefault="006812D4" w:rsidP="005A661F">
      <w:pPr>
        <w:spacing w:line="240" w:lineRule="auto"/>
        <w:ind w:left="360"/>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Agents and brokers who want to sell policies through the [insert name of state exchange] have extra training from </w:t>
      </w:r>
      <w:r w:rsidR="00113450" w:rsidRPr="009F2660">
        <w:rPr>
          <w:rFonts w:ascii="Times New Roman" w:hAnsi="Times New Roman"/>
          <w:color w:val="000000" w:themeColor="text1"/>
          <w:sz w:val="20"/>
          <w:szCs w:val="20"/>
        </w:rPr>
        <w:t xml:space="preserve">the </w:t>
      </w:r>
      <w:r w:rsidRPr="009F2660">
        <w:rPr>
          <w:rFonts w:ascii="Times New Roman" w:hAnsi="Times New Roman"/>
          <w:color w:val="000000" w:themeColor="text1"/>
          <w:sz w:val="20"/>
          <w:szCs w:val="20"/>
        </w:rPr>
        <w:t>HHS or the state-based exchange. They have passed a test at the end of their training to sell insurance policies through the [insert name of state exchange]. [Insert name of state] requires agents and brokers to have extra state-specific training before they sell through the [insert name of state exchange]. A list of agents and brokers authorized to sell through the [insert name of state exchange] is available on the [insert name of state exchange] website at [insert link]. Consumers may want to talk with more than one agent or broker before they decide w</w:t>
      </w:r>
      <w:r w:rsidR="000768F5" w:rsidRPr="009F2660">
        <w:rPr>
          <w:rFonts w:ascii="Times New Roman" w:hAnsi="Times New Roman"/>
          <w:color w:val="000000" w:themeColor="text1"/>
          <w:sz w:val="20"/>
          <w:szCs w:val="20"/>
        </w:rPr>
        <w:t>hich plan to buy</w:t>
      </w:r>
      <w:r w:rsidR="002C3CF5" w:rsidRPr="009F2660">
        <w:rPr>
          <w:rFonts w:ascii="Times New Roman" w:hAnsi="Times New Roman"/>
          <w:color w:val="000000" w:themeColor="text1"/>
          <w:sz w:val="20"/>
          <w:szCs w:val="20"/>
        </w:rPr>
        <w:t>.</w:t>
      </w:r>
      <w:r w:rsidR="000768F5" w:rsidRPr="009F2660">
        <w:rPr>
          <w:rFonts w:ascii="Times New Roman" w:hAnsi="Times New Roman"/>
          <w:color w:val="000000" w:themeColor="text1"/>
          <w:sz w:val="20"/>
          <w:szCs w:val="20"/>
        </w:rPr>
        <w:t xml:space="preserve"> (</w:t>
      </w:r>
      <w:r w:rsidR="002C3CF5" w:rsidRPr="009F2660">
        <w:rPr>
          <w:rFonts w:ascii="Times New Roman" w:hAnsi="Times New Roman"/>
          <w:color w:val="000000" w:themeColor="text1"/>
          <w:sz w:val="20"/>
          <w:szCs w:val="20"/>
        </w:rPr>
        <w:t xml:space="preserve">See </w:t>
      </w:r>
      <w:r w:rsidR="000768F5" w:rsidRPr="009F2660">
        <w:rPr>
          <w:rFonts w:ascii="Times New Roman" w:hAnsi="Times New Roman"/>
          <w:color w:val="000000" w:themeColor="text1"/>
          <w:sz w:val="20"/>
          <w:szCs w:val="20"/>
        </w:rPr>
        <w:t xml:space="preserve">Question </w:t>
      </w:r>
      <w:r w:rsidR="00097450">
        <w:rPr>
          <w:rFonts w:ascii="Times New Roman" w:hAnsi="Times New Roman"/>
          <w:color w:val="000000" w:themeColor="text1"/>
          <w:sz w:val="20"/>
          <w:szCs w:val="20"/>
        </w:rPr>
        <w:t>66</w:t>
      </w:r>
      <w:r w:rsidR="002C3CF5"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p>
    <w:p w14:paraId="7AA85097" w14:textId="77777777" w:rsidR="006812D4" w:rsidRPr="009F2660" w:rsidRDefault="006812D4" w:rsidP="006F2350">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Drafting Note: </w:t>
      </w:r>
      <w:r w:rsidRPr="009F2660">
        <w:rPr>
          <w:rFonts w:ascii="Times New Roman" w:hAnsi="Times New Roman"/>
          <w:color w:val="000000" w:themeColor="text1"/>
          <w:sz w:val="20"/>
          <w:szCs w:val="20"/>
        </w:rPr>
        <w:t xml:space="preserve">States where there may not be a list of agents and brokers on the exchange may want to modify the answer accordingly. </w:t>
      </w:r>
    </w:p>
    <w:p w14:paraId="7AA85098" w14:textId="77777777" w:rsidR="006812D4" w:rsidRPr="009F2660" w:rsidRDefault="006812D4" w:rsidP="006F2350">
      <w:pPr>
        <w:spacing w:after="0" w:line="240" w:lineRule="auto"/>
        <w:ind w:left="360"/>
        <w:rPr>
          <w:rFonts w:ascii="Times New Roman" w:hAnsi="Times New Roman"/>
          <w:color w:val="000000" w:themeColor="text1"/>
          <w:sz w:val="20"/>
          <w:szCs w:val="20"/>
        </w:rPr>
      </w:pPr>
    </w:p>
    <w:p w14:paraId="7AA85099" w14:textId="77777777" w:rsidR="006812D4" w:rsidRPr="009F2660" w:rsidRDefault="006812D4" w:rsidP="00597EA2">
      <w:pPr>
        <w:pStyle w:val="ListParagraph"/>
        <w:numPr>
          <w:ilvl w:val="0"/>
          <w:numId w:val="16"/>
        </w:numPr>
        <w:tabs>
          <w:tab w:val="left" w:pos="720"/>
        </w:tabs>
        <w:spacing w:after="0" w:line="240" w:lineRule="auto"/>
        <w:ind w:left="720"/>
        <w:rPr>
          <w:rFonts w:ascii="Times New Roman" w:hAnsi="Times New Roman"/>
          <w:b/>
          <w:color w:val="000000" w:themeColor="text1"/>
          <w:sz w:val="20"/>
          <w:szCs w:val="20"/>
        </w:rPr>
      </w:pPr>
      <w:r w:rsidRPr="009F2660">
        <w:rPr>
          <w:rFonts w:ascii="Times New Roman" w:hAnsi="Times New Roman"/>
          <w:b/>
          <w:color w:val="000000" w:themeColor="text1"/>
          <w:sz w:val="20"/>
          <w:szCs w:val="20"/>
        </w:rPr>
        <w:t xml:space="preserve">Navigators </w:t>
      </w:r>
    </w:p>
    <w:p w14:paraId="7AA8509A" w14:textId="77777777" w:rsidR="006812D4" w:rsidRPr="009F2660" w:rsidRDefault="006812D4" w:rsidP="009A5B0E">
      <w:pPr>
        <w:pStyle w:val="ListParagraph"/>
        <w:spacing w:after="0" w:line="240" w:lineRule="auto"/>
        <w:ind w:left="1080"/>
        <w:rPr>
          <w:rFonts w:ascii="Times New Roman" w:hAnsi="Times New Roman"/>
          <w:b/>
          <w:color w:val="000000" w:themeColor="text1"/>
          <w:sz w:val="20"/>
          <w:szCs w:val="20"/>
        </w:rPr>
      </w:pPr>
    </w:p>
    <w:p w14:paraId="7AA8509B" w14:textId="42D73FBA" w:rsidR="006812D4" w:rsidRPr="009F2660" w:rsidRDefault="006812D4" w:rsidP="00597EA2">
      <w:pPr>
        <w:spacing w:after="0" w:line="240" w:lineRule="auto"/>
        <w:ind w:left="360"/>
        <w:rPr>
          <w:rFonts w:ascii="Times New Roman" w:hAnsi="Times New Roman"/>
          <w:color w:val="000000" w:themeColor="text1"/>
          <w:sz w:val="20"/>
          <w:szCs w:val="20"/>
        </w:rPr>
      </w:pPr>
      <w:r w:rsidRPr="009F2660">
        <w:rPr>
          <w:rFonts w:ascii="Times New Roman" w:hAnsi="Times New Roman"/>
          <w:color w:val="000000" w:themeColor="text1"/>
          <w:sz w:val="20"/>
          <w:szCs w:val="20"/>
        </w:rPr>
        <w:t>Navigators are individuals trained to help consumers understand the insurance policies available through the [insert name of state exchange] and answer consumer questions about the [insert name of state exchange]. They also can answer questions about insurance affordability programs, including Medicaid and CHIP. Navigators also can help educate consumers about their health insurance policy options and help them apply for coverage. Navigators get grants from the [insert name of state exchange] to receive training on how to help consumers. After training, they must pass a test and be certified by [insert name of state exchange]. In [insert name of state], navigators also must have extra state-specific training before they can help consumers. Consumers can contact navigators at [insert state contact information]</w:t>
      </w:r>
      <w:r w:rsidR="002C3CF5"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2C3CF5" w:rsidRPr="009F2660">
        <w:rPr>
          <w:rFonts w:ascii="Times New Roman" w:hAnsi="Times New Roman"/>
          <w:color w:val="000000" w:themeColor="text1"/>
          <w:sz w:val="20"/>
          <w:szCs w:val="20"/>
        </w:rPr>
        <w:t xml:space="preserve">See </w:t>
      </w:r>
      <w:r w:rsidRPr="009F2660">
        <w:rPr>
          <w:rFonts w:ascii="Times New Roman" w:hAnsi="Times New Roman"/>
          <w:color w:val="000000" w:themeColor="text1"/>
          <w:sz w:val="20"/>
          <w:szCs w:val="20"/>
        </w:rPr>
        <w:t xml:space="preserve">Question </w:t>
      </w:r>
      <w:r w:rsidR="00097450">
        <w:rPr>
          <w:rFonts w:ascii="Times New Roman" w:hAnsi="Times New Roman"/>
          <w:color w:val="000000" w:themeColor="text1"/>
          <w:sz w:val="20"/>
          <w:szCs w:val="20"/>
        </w:rPr>
        <w:t>67</w:t>
      </w:r>
      <w:r w:rsidR="002C3CF5"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w:t>
      </w:r>
    </w:p>
    <w:p w14:paraId="7AA8509C" w14:textId="77777777" w:rsidR="006812D4" w:rsidRPr="009F2660" w:rsidRDefault="006812D4" w:rsidP="00B428BE">
      <w:pPr>
        <w:spacing w:after="0" w:line="240" w:lineRule="auto"/>
        <w:rPr>
          <w:rFonts w:ascii="Times New Roman" w:hAnsi="Times New Roman"/>
          <w:color w:val="000000" w:themeColor="text1"/>
          <w:sz w:val="20"/>
          <w:szCs w:val="20"/>
        </w:rPr>
      </w:pPr>
    </w:p>
    <w:p w14:paraId="7AA8509D" w14:textId="77777777" w:rsidR="006812D4" w:rsidRPr="009F2660" w:rsidRDefault="006812D4" w:rsidP="00303F6E">
      <w:pPr>
        <w:pStyle w:val="CommentText"/>
        <w:rPr>
          <w:rFonts w:ascii="Times New Roman" w:hAnsi="Times New Roman"/>
          <w:b/>
          <w:color w:val="000000" w:themeColor="text1"/>
        </w:rPr>
      </w:pPr>
      <w:r w:rsidRPr="009F2660">
        <w:rPr>
          <w:rFonts w:ascii="Times New Roman" w:hAnsi="Times New Roman"/>
          <w:b/>
          <w:color w:val="000000" w:themeColor="text1"/>
        </w:rPr>
        <w:t xml:space="preserve">Drafting Note: </w:t>
      </w:r>
      <w:r w:rsidRPr="009F2660">
        <w:rPr>
          <w:rFonts w:ascii="Times New Roman" w:hAnsi="Times New Roman"/>
          <w:color w:val="000000" w:themeColor="text1"/>
        </w:rPr>
        <w:t xml:space="preserve">States where </w:t>
      </w:r>
      <w:r w:rsidR="00113450" w:rsidRPr="009F2660">
        <w:rPr>
          <w:rFonts w:ascii="Times New Roman" w:hAnsi="Times New Roman"/>
          <w:color w:val="000000" w:themeColor="text1"/>
        </w:rPr>
        <w:t xml:space="preserve">the </w:t>
      </w:r>
      <w:r w:rsidRPr="009F2660">
        <w:rPr>
          <w:rFonts w:ascii="Times New Roman" w:hAnsi="Times New Roman"/>
          <w:color w:val="000000" w:themeColor="text1"/>
        </w:rPr>
        <w:t xml:space="preserve">HHS will be doing training and certification should modify the preceding paragraph accordingly. </w:t>
      </w:r>
      <w:r w:rsidR="00113450" w:rsidRPr="009F2660">
        <w:rPr>
          <w:rFonts w:ascii="Times New Roman" w:hAnsi="Times New Roman"/>
          <w:color w:val="000000" w:themeColor="text1"/>
        </w:rPr>
        <w:t xml:space="preserve">The </w:t>
      </w:r>
      <w:r w:rsidRPr="009F2660">
        <w:rPr>
          <w:rFonts w:ascii="Times New Roman" w:hAnsi="Times New Roman"/>
          <w:color w:val="000000" w:themeColor="text1"/>
        </w:rPr>
        <w:t>HHS will certify navigators in the federally facilitated exchanges.</w:t>
      </w:r>
    </w:p>
    <w:p w14:paraId="7AA8509E" w14:textId="77777777" w:rsidR="006812D4" w:rsidRPr="009F2660" w:rsidRDefault="006812D4" w:rsidP="0029742D">
      <w:pPr>
        <w:numPr>
          <w:ilvl w:val="0"/>
          <w:numId w:val="16"/>
        </w:numPr>
        <w:spacing w:after="0" w:line="240" w:lineRule="auto"/>
        <w:ind w:left="720"/>
        <w:rPr>
          <w:rFonts w:ascii="Times New Roman" w:hAnsi="Times New Roman"/>
          <w:b/>
          <w:color w:val="000000" w:themeColor="text1"/>
          <w:sz w:val="20"/>
          <w:szCs w:val="20"/>
        </w:rPr>
      </w:pPr>
      <w:r w:rsidRPr="009F2660">
        <w:rPr>
          <w:rFonts w:ascii="Times New Roman" w:hAnsi="Times New Roman"/>
          <w:b/>
          <w:color w:val="000000" w:themeColor="text1"/>
          <w:sz w:val="20"/>
          <w:szCs w:val="20"/>
        </w:rPr>
        <w:t>In-person assistance personnel</w:t>
      </w:r>
    </w:p>
    <w:p w14:paraId="7AA8509F" w14:textId="77777777" w:rsidR="006812D4" w:rsidRPr="009F2660" w:rsidRDefault="006812D4" w:rsidP="0029742D">
      <w:pPr>
        <w:spacing w:after="0" w:line="240" w:lineRule="auto"/>
        <w:ind w:left="720"/>
        <w:rPr>
          <w:rFonts w:ascii="Times New Roman" w:hAnsi="Times New Roman"/>
          <w:b/>
          <w:color w:val="000000" w:themeColor="text1"/>
          <w:sz w:val="20"/>
          <w:szCs w:val="20"/>
        </w:rPr>
      </w:pPr>
    </w:p>
    <w:p w14:paraId="7AA850A0" w14:textId="77777777" w:rsidR="006812D4" w:rsidRPr="009F2660" w:rsidRDefault="006812D4" w:rsidP="00597EA2">
      <w:pPr>
        <w:spacing w:after="0" w:line="240" w:lineRule="auto"/>
        <w:ind w:left="360"/>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In-person assistance personnel generally do the same things as navigators. In-person assistance personnel have received and successfully completed comprehensive training. They also can help educate consumers about health insurance policies and help them apply for coverage. [Insert name of state] has set up an in-person assistance program. Consumers can contact in-person assistance personnel at [insert contact information]. </w:t>
      </w:r>
    </w:p>
    <w:p w14:paraId="7AA850A1" w14:textId="77777777" w:rsidR="006812D4" w:rsidRPr="009F2660" w:rsidRDefault="006812D4" w:rsidP="00597EA2">
      <w:pPr>
        <w:spacing w:after="0" w:line="240" w:lineRule="auto"/>
        <w:ind w:left="360"/>
        <w:rPr>
          <w:rFonts w:ascii="Times New Roman" w:hAnsi="Times New Roman"/>
          <w:color w:val="000000" w:themeColor="text1"/>
          <w:sz w:val="20"/>
          <w:szCs w:val="20"/>
        </w:rPr>
      </w:pPr>
    </w:p>
    <w:p w14:paraId="7AA850A2" w14:textId="77777777" w:rsidR="006812D4" w:rsidRPr="009F2660" w:rsidRDefault="006812D4" w:rsidP="004A0BF6">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Drafting Note: </w:t>
      </w:r>
      <w:r w:rsidRPr="009F2660">
        <w:rPr>
          <w:rFonts w:ascii="Times New Roman" w:hAnsi="Times New Roman"/>
          <w:color w:val="000000" w:themeColor="text1"/>
          <w:sz w:val="20"/>
          <w:szCs w:val="20"/>
        </w:rPr>
        <w:t xml:space="preserve">States should delete this section if they do not have in-person assistance personnel. </w:t>
      </w:r>
    </w:p>
    <w:p w14:paraId="7AA850A3" w14:textId="77777777" w:rsidR="006812D4" w:rsidRPr="009F2660" w:rsidRDefault="006812D4" w:rsidP="0029742D">
      <w:pPr>
        <w:spacing w:after="0" w:line="240" w:lineRule="auto"/>
        <w:ind w:left="720"/>
        <w:rPr>
          <w:rFonts w:ascii="Times New Roman" w:hAnsi="Times New Roman"/>
          <w:color w:val="000000" w:themeColor="text1"/>
          <w:sz w:val="20"/>
          <w:szCs w:val="20"/>
        </w:rPr>
      </w:pPr>
    </w:p>
    <w:p w14:paraId="7AA850A4" w14:textId="77777777" w:rsidR="006812D4" w:rsidRPr="009F2660" w:rsidRDefault="006812D4" w:rsidP="0029742D">
      <w:pPr>
        <w:numPr>
          <w:ilvl w:val="0"/>
          <w:numId w:val="16"/>
        </w:numPr>
        <w:spacing w:after="0" w:line="240" w:lineRule="auto"/>
        <w:ind w:left="720"/>
        <w:rPr>
          <w:rFonts w:ascii="Times New Roman" w:hAnsi="Times New Roman"/>
          <w:b/>
          <w:color w:val="000000" w:themeColor="text1"/>
          <w:sz w:val="20"/>
          <w:szCs w:val="20"/>
        </w:rPr>
      </w:pPr>
      <w:r w:rsidRPr="009F2660">
        <w:rPr>
          <w:rFonts w:ascii="Times New Roman" w:hAnsi="Times New Roman"/>
          <w:b/>
          <w:color w:val="000000" w:themeColor="text1"/>
          <w:sz w:val="20"/>
          <w:szCs w:val="20"/>
        </w:rPr>
        <w:t>Certified application counselors</w:t>
      </w:r>
    </w:p>
    <w:p w14:paraId="7AA850A5" w14:textId="77777777" w:rsidR="006812D4" w:rsidRPr="009F2660" w:rsidRDefault="006812D4" w:rsidP="0029742D">
      <w:pPr>
        <w:spacing w:after="0" w:line="240" w:lineRule="auto"/>
        <w:ind w:left="720"/>
        <w:rPr>
          <w:rFonts w:ascii="Times New Roman" w:hAnsi="Times New Roman"/>
          <w:b/>
          <w:color w:val="000000" w:themeColor="text1"/>
          <w:sz w:val="20"/>
          <w:szCs w:val="20"/>
        </w:rPr>
      </w:pPr>
    </w:p>
    <w:p w14:paraId="7AA850A6" w14:textId="77777777" w:rsidR="006812D4" w:rsidRPr="009F2660" w:rsidRDefault="006812D4" w:rsidP="00597EA2">
      <w:pPr>
        <w:spacing w:after="0" w:line="240" w:lineRule="auto"/>
        <w:ind w:left="360"/>
        <w:rPr>
          <w:rFonts w:ascii="Times New Roman" w:hAnsi="Times New Roman"/>
          <w:color w:val="000000" w:themeColor="text1"/>
          <w:sz w:val="20"/>
          <w:szCs w:val="20"/>
        </w:rPr>
      </w:pPr>
      <w:r w:rsidRPr="009F2660">
        <w:rPr>
          <w:rFonts w:ascii="Times New Roman" w:hAnsi="Times New Roman"/>
          <w:color w:val="000000" w:themeColor="text1"/>
          <w:sz w:val="20"/>
          <w:szCs w:val="20"/>
        </w:rPr>
        <w:lastRenderedPageBreak/>
        <w:t>Certified application counselors provide enrollment assistance to consumers. Certified application counselors receive and successfully complete comprehensive training. They, too, can help educate consumers about health insurance plans and help them complete an application for coverage. In [insert name of state], examples of application counselors include staff at [insert name of local community health centers or hospitals or consumer nonprofit organizations].</w:t>
      </w:r>
    </w:p>
    <w:p w14:paraId="7AA850A7"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A8"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will need to customize this section depending on what type of exchange they have and what kinds of individuals will be assisting consumers. More customization may be necessary if the state has any licensure or certification requirements.</w:t>
      </w:r>
    </w:p>
    <w:p w14:paraId="7AA850AA" w14:textId="0C5C24A7" w:rsidR="00F95D6C" w:rsidRPr="009F2660" w:rsidRDefault="00F95D6C" w:rsidP="006F6EEC">
      <w:pPr>
        <w:pStyle w:val="StyleNAIC"/>
      </w:pPr>
      <w:bookmarkStart w:id="425" w:name="_Toc22199818"/>
      <w:bookmarkStart w:id="426" w:name="Q62"/>
      <w:r w:rsidRPr="009F2660">
        <w:t xml:space="preserve">Q </w:t>
      </w:r>
      <w:r w:rsidR="005E087B">
        <w:t>60</w:t>
      </w:r>
      <w:r w:rsidRPr="009F2660">
        <w:t>: May consumers directly enroll for coverage through insurers?</w:t>
      </w:r>
      <w:bookmarkEnd w:id="425"/>
    </w:p>
    <w:bookmarkEnd w:id="426"/>
    <w:p w14:paraId="7AA850AB" w14:textId="77777777" w:rsidR="00F95D6C" w:rsidRPr="009F2660" w:rsidRDefault="00F95D6C" w:rsidP="00F95D6C">
      <w:pPr>
        <w:spacing w:after="0" w:line="240" w:lineRule="auto"/>
        <w:rPr>
          <w:rFonts w:ascii="Times New Roman" w:hAnsi="Times New Roman"/>
          <w:color w:val="000000" w:themeColor="text1"/>
          <w:sz w:val="20"/>
          <w:szCs w:val="20"/>
        </w:rPr>
      </w:pPr>
    </w:p>
    <w:p w14:paraId="7AA850AC" w14:textId="2B8A7844" w:rsidR="00F95D6C" w:rsidRPr="009F2660" w:rsidRDefault="00F95D6C" w:rsidP="00F95D6C">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Yes</w:t>
      </w:r>
      <w:r w:rsidR="0025245E" w:rsidRPr="009F2660">
        <w:rPr>
          <w:rFonts w:ascii="Times New Roman" w:hAnsi="Times New Roman"/>
          <w:color w:val="000000" w:themeColor="text1"/>
          <w:sz w:val="20"/>
          <w:szCs w:val="20"/>
        </w:rPr>
        <w:t xml:space="preserve">. Consumers </w:t>
      </w:r>
      <w:r w:rsidRPr="009F2660">
        <w:rPr>
          <w:rFonts w:ascii="Times New Roman" w:hAnsi="Times New Roman"/>
          <w:color w:val="000000" w:themeColor="text1"/>
          <w:sz w:val="20"/>
          <w:szCs w:val="20"/>
        </w:rPr>
        <w:t>may buy coverage directly from an insurance company. However, consumers should make sure that the coverage they buy is offered through the [insert state name of state exchange] and that the insurer has an agreement to do direct enrollment through the [insert name of state exchange] so they can get any tax credits or cost</w:t>
      </w:r>
      <w:r w:rsidR="00D24D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sharing reductions to which they are entitled. </w:t>
      </w:r>
    </w:p>
    <w:p w14:paraId="7AA850AD" w14:textId="77777777" w:rsidR="00F95D6C" w:rsidRPr="009F2660" w:rsidRDefault="00F95D6C" w:rsidP="00F95D6C">
      <w:pPr>
        <w:spacing w:after="0" w:line="240" w:lineRule="auto"/>
        <w:rPr>
          <w:rFonts w:ascii="Times New Roman" w:hAnsi="Times New Roman"/>
          <w:color w:val="000000" w:themeColor="text1"/>
          <w:sz w:val="20"/>
          <w:szCs w:val="20"/>
        </w:rPr>
      </w:pPr>
    </w:p>
    <w:p w14:paraId="7AA850AE" w14:textId="77777777" w:rsidR="00F95D6C" w:rsidRPr="009F2660" w:rsidRDefault="00F95D6C" w:rsidP="00F95D6C">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Consumers enrolling directly through the insurance company portal may not see all plans available through the [insert name of state exchange]</w:t>
      </w:r>
      <w:r w:rsidR="002B7B05"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p>
    <w:p w14:paraId="7AA850AF" w14:textId="77777777" w:rsidR="00527A1A" w:rsidRPr="009F2660" w:rsidRDefault="00527A1A" w:rsidP="00F95D6C">
      <w:pPr>
        <w:spacing w:after="0" w:line="240" w:lineRule="auto"/>
        <w:rPr>
          <w:rFonts w:ascii="Times New Roman" w:hAnsi="Times New Roman"/>
          <w:color w:val="000000" w:themeColor="text1"/>
          <w:sz w:val="20"/>
          <w:szCs w:val="20"/>
        </w:rPr>
      </w:pPr>
    </w:p>
    <w:p w14:paraId="76546089" w14:textId="1E084D60" w:rsidR="0063410B" w:rsidRDefault="00F95D6C" w:rsidP="0063410B">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Drafting Note: </w:t>
      </w:r>
      <w:r w:rsidRPr="009F2660">
        <w:rPr>
          <w:rFonts w:ascii="Times New Roman" w:hAnsi="Times New Roman"/>
          <w:color w:val="000000" w:themeColor="text1"/>
          <w:sz w:val="20"/>
          <w:szCs w:val="20"/>
        </w:rPr>
        <w:t>States that do not allow insurers to enroll consumers directly into plans through the exchange should change this answer accordingly.</w:t>
      </w:r>
      <w:bookmarkStart w:id="427" w:name="Q63"/>
    </w:p>
    <w:p w14:paraId="7AA850B2" w14:textId="3CC1EAAA" w:rsidR="006812D4" w:rsidRPr="0063410B" w:rsidRDefault="006812D4" w:rsidP="006F6EEC">
      <w:pPr>
        <w:pStyle w:val="StyleNAIC"/>
      </w:pPr>
      <w:bookmarkStart w:id="428" w:name="_Toc22199819"/>
      <w:r w:rsidRPr="009F2660">
        <w:t xml:space="preserve">Q </w:t>
      </w:r>
      <w:r w:rsidR="00F633C7">
        <w:t>61</w:t>
      </w:r>
      <w:r w:rsidRPr="009F2660">
        <w:t>: How are people who help consumers enroll in health coverage paid?</w:t>
      </w:r>
      <w:bookmarkEnd w:id="428"/>
    </w:p>
    <w:bookmarkEnd w:id="427"/>
    <w:p w14:paraId="7AA850B3"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B4" w14:textId="77777777" w:rsidR="006812D4" w:rsidRPr="009F2660" w:rsidRDefault="006812D4" w:rsidP="00083A7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Insurance agents and brokers may have an agreement that the insurance company will pay them if they enroll consumers in a health insurance policy consistent with state law. The state-based exchange may set rules about paying health insurance agents and brokers from the exchange or directly from insurance companies. In [insert name of state], the agent or broker will be paid an amount agreed to by the health insurance agent or broker and the company.</w:t>
      </w:r>
    </w:p>
    <w:p w14:paraId="7AA850B5" w14:textId="77777777" w:rsidR="006812D4" w:rsidRPr="009F2660" w:rsidRDefault="006812D4" w:rsidP="00083A70">
      <w:pPr>
        <w:spacing w:after="0" w:line="240" w:lineRule="auto"/>
        <w:rPr>
          <w:rFonts w:ascii="Times New Roman" w:hAnsi="Times New Roman"/>
          <w:color w:val="000000" w:themeColor="text1"/>
          <w:sz w:val="20"/>
          <w:szCs w:val="20"/>
        </w:rPr>
      </w:pPr>
    </w:p>
    <w:p w14:paraId="7AA850B6" w14:textId="77777777" w:rsidR="006812D4" w:rsidRPr="009F2660" w:rsidRDefault="006812D4" w:rsidP="00083A7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[insert name of state], navigators will get funding from [insert funding source]. They don’t get enrollment-based reimbursement from insurance companies and aren’t allowed to charge a fee. </w:t>
      </w:r>
    </w:p>
    <w:p w14:paraId="7AA850B7" w14:textId="77777777" w:rsidR="006812D4" w:rsidRPr="009F2660" w:rsidRDefault="006812D4" w:rsidP="00083A70">
      <w:pPr>
        <w:pStyle w:val="ListParagraph"/>
        <w:spacing w:after="0" w:line="240" w:lineRule="auto"/>
        <w:ind w:left="0"/>
        <w:rPr>
          <w:rFonts w:ascii="Times New Roman" w:hAnsi="Times New Roman"/>
          <w:color w:val="000000" w:themeColor="text1"/>
          <w:sz w:val="20"/>
          <w:szCs w:val="20"/>
        </w:rPr>
      </w:pPr>
    </w:p>
    <w:p w14:paraId="7AA850B8" w14:textId="77777777" w:rsidR="006812D4" w:rsidRPr="009F2660" w:rsidRDefault="006812D4" w:rsidP="00083A7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In-person assistance personnel will be paid by [insert funding source]. They don’t get enrollment-based reimbursement from insurance companies and aren’t allowed to charge a fee.</w:t>
      </w:r>
    </w:p>
    <w:p w14:paraId="7AA850B9" w14:textId="77777777" w:rsidR="006812D4" w:rsidRPr="009F2660" w:rsidRDefault="006812D4" w:rsidP="00083A70">
      <w:pPr>
        <w:spacing w:after="0" w:line="240" w:lineRule="auto"/>
        <w:rPr>
          <w:rFonts w:ascii="Times New Roman" w:hAnsi="Times New Roman"/>
          <w:color w:val="000000" w:themeColor="text1"/>
          <w:sz w:val="20"/>
          <w:szCs w:val="20"/>
        </w:rPr>
      </w:pPr>
    </w:p>
    <w:p w14:paraId="75B941FC" w14:textId="77777777" w:rsidR="001557E2" w:rsidRDefault="006812D4" w:rsidP="001557E2">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Certified application counselors will not be paid through the [insert name of state exchange]. They don’t get enrollment-based reimbursement from insurance companies and aren’t allowed to charge a fee. They may, however, receive federal funding through other grant programs, or Medicaid, or from another source. </w:t>
      </w:r>
      <w:bookmarkStart w:id="429" w:name="Q64"/>
    </w:p>
    <w:p w14:paraId="7AA850BC" w14:textId="61E3A837" w:rsidR="006812D4" w:rsidRPr="001557E2" w:rsidRDefault="006812D4" w:rsidP="006F6EEC">
      <w:pPr>
        <w:pStyle w:val="StyleNAIC"/>
      </w:pPr>
      <w:bookmarkStart w:id="430" w:name="_Toc22199820"/>
      <w:r w:rsidRPr="001557E2">
        <w:t xml:space="preserve">Q </w:t>
      </w:r>
      <w:r w:rsidR="005E087B" w:rsidRPr="001557E2">
        <w:t>6</w:t>
      </w:r>
      <w:r w:rsidR="00F633C7" w:rsidRPr="001557E2">
        <w:t>2</w:t>
      </w:r>
      <w:r w:rsidRPr="001557E2">
        <w:t>: How can consumers find an insurance agent or broker to help them enroll in a plan?</w:t>
      </w:r>
      <w:bookmarkEnd w:id="430"/>
      <w:r w:rsidRPr="001557E2">
        <w:t xml:space="preserve"> </w:t>
      </w:r>
      <w:bookmarkEnd w:id="429"/>
    </w:p>
    <w:p w14:paraId="7AA850BD"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BE" w14:textId="77777777" w:rsidR="006812D4" w:rsidRPr="009F2660" w:rsidRDefault="006812D4" w:rsidP="00805418">
      <w:pPr>
        <w:spacing w:after="0" w:line="240" w:lineRule="auto"/>
        <w:rPr>
          <w:ins w:id="431" w:author="debra.judy@state.co.us" w:date="2020-09-16T21:53:00Z"/>
          <w:rFonts w:ascii="Times New Roman" w:hAnsi="Times New Roman"/>
          <w:color w:val="000000" w:themeColor="text1"/>
          <w:sz w:val="20"/>
          <w:szCs w:val="20"/>
        </w:rPr>
      </w:pPr>
      <w:r w:rsidRPr="26C79554">
        <w:rPr>
          <w:rFonts w:ascii="Times New Roman" w:hAnsi="Times New Roman"/>
          <w:color w:val="000000" w:themeColor="text1"/>
          <w:sz w:val="20"/>
          <w:szCs w:val="20"/>
        </w:rPr>
        <w:t>In [insert state name], the [insert name of state health insurance exchange] website at [insert web address] lists insurance agents and brokers authorized to enroll individuals, families</w:t>
      </w:r>
      <w:r w:rsidR="00D24DC6" w:rsidRPr="26C79554">
        <w:rPr>
          <w:rFonts w:ascii="Times New Roman" w:hAnsi="Times New Roman"/>
          <w:color w:val="000000" w:themeColor="text1"/>
          <w:sz w:val="20"/>
          <w:szCs w:val="20"/>
        </w:rPr>
        <w:t>,</w:t>
      </w:r>
      <w:r w:rsidRPr="26C79554">
        <w:rPr>
          <w:rFonts w:ascii="Times New Roman" w:hAnsi="Times New Roman"/>
          <w:color w:val="000000" w:themeColor="text1"/>
          <w:sz w:val="20"/>
          <w:szCs w:val="20"/>
        </w:rPr>
        <w:t xml:space="preserve"> and small businesses in coverage through the [insert name of state exchange]. Consumers can contact the [insert state Insurance Department] for a list of licensed health insurance agents and brokers in their area. Some agents and brokers don’t contract with all health plans, so consumers must make sure they know the full list of plans that are available to them before they ask an agent or broker for help. Also, health insurance agents and brokers may or may not be able to help individuals complete the enrollment process for Medicaid or CHIP after they get an eligibility decision. </w:t>
      </w:r>
    </w:p>
    <w:p w14:paraId="40639D3F" w14:textId="64A591B7" w:rsidR="26C79554" w:rsidRDefault="26C79554" w:rsidP="26C79554">
      <w:pPr>
        <w:spacing w:after="0" w:line="240" w:lineRule="auto"/>
        <w:rPr>
          <w:ins w:id="432" w:author="debra.judy@state.co.us" w:date="2020-09-16T21:53:00Z"/>
          <w:rFonts w:ascii="Times New Roman" w:hAnsi="Times New Roman"/>
          <w:color w:val="000000" w:themeColor="text1"/>
          <w:sz w:val="20"/>
          <w:szCs w:val="20"/>
        </w:rPr>
      </w:pPr>
    </w:p>
    <w:p w14:paraId="4AF5C30F" w14:textId="4717A0AF" w:rsidR="4B335550" w:rsidRDefault="4B335550">
      <w:pPr>
        <w:spacing w:after="0" w:line="240" w:lineRule="auto"/>
        <w:rPr>
          <w:rFonts w:ascii="Times New Roman" w:hAnsi="Times New Roman"/>
          <w:color w:val="000000" w:themeColor="text1"/>
          <w:sz w:val="20"/>
          <w:szCs w:val="20"/>
        </w:rPr>
      </w:pPr>
      <w:ins w:id="433" w:author="debra.judy@state.co.us" w:date="2020-09-16T21:53:00Z">
        <w:r w:rsidRPr="26C79554">
          <w:rPr>
            <w:rFonts w:ascii="Times New Roman" w:hAnsi="Times New Roman"/>
            <w:color w:val="000000" w:themeColor="text1"/>
            <w:sz w:val="20"/>
            <w:szCs w:val="20"/>
          </w:rPr>
          <w:t xml:space="preserve">Healthcare.gov also contain information to help consumers find local assistance at </w:t>
        </w:r>
        <w:r w:rsidRPr="26C79554">
          <w:rPr>
            <w:rStyle w:val="Hyperlink"/>
            <w:rFonts w:ascii="Times New Roman" w:hAnsi="Times New Roman"/>
            <w:i/>
            <w:iCs/>
            <w:sz w:val="20"/>
            <w:szCs w:val="20"/>
          </w:rPr>
          <w:t>https://localhelp.healthcare.gov/</w:t>
        </w:r>
      </w:ins>
    </w:p>
    <w:p w14:paraId="7AA850BF"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C0" w14:textId="4EF54326" w:rsidR="006812D4" w:rsidRPr="009F2660" w:rsidRDefault="006812D4">
      <w:pPr>
        <w:pStyle w:val="CommentText"/>
        <w:spacing w:after="0"/>
        <w:rPr>
          <w:del w:id="434" w:author="debra.judy@state.co.us" w:date="2020-09-16T21:54:00Z"/>
          <w:rFonts w:ascii="Times New Roman" w:hAnsi="Times New Roman"/>
          <w:color w:val="000000" w:themeColor="text1"/>
        </w:rPr>
      </w:pPr>
      <w:r w:rsidRPr="26C79554">
        <w:rPr>
          <w:rFonts w:ascii="Times New Roman" w:hAnsi="Times New Roman"/>
          <w:b/>
          <w:bCs/>
          <w:color w:val="000000" w:themeColor="text1"/>
        </w:rPr>
        <w:t>Drafting Note:</w:t>
      </w:r>
      <w:r w:rsidRPr="26C79554">
        <w:rPr>
          <w:rFonts w:ascii="Times New Roman" w:hAnsi="Times New Roman"/>
          <w:color w:val="000000" w:themeColor="text1"/>
        </w:rPr>
        <w:t xml:space="preserve"> States should modify this answer consistent with the information available in the state.</w:t>
      </w:r>
      <w:del w:id="435" w:author="debra.judy@state.co.us" w:date="2020-09-16T21:54:00Z">
        <w:r w:rsidRPr="26C79554" w:rsidDel="006812D4">
          <w:rPr>
            <w:rFonts w:ascii="Times New Roman" w:hAnsi="Times New Roman"/>
            <w:color w:val="000000" w:themeColor="text1"/>
          </w:rPr>
          <w:delText xml:space="preserve"> In the federally-facilitated exchanges, such a listing will not be available for agents assisting consumers with individual QHPs. It has not been decided whether such a listing will be available for the federally facilitated SHOP exchange.</w:delText>
        </w:r>
      </w:del>
    </w:p>
    <w:p w14:paraId="7AA850C2" w14:textId="59F10BBA" w:rsidR="006812D4" w:rsidRPr="009F2660" w:rsidRDefault="006812D4" w:rsidP="006F6EEC">
      <w:pPr>
        <w:pStyle w:val="StyleNAIC"/>
      </w:pPr>
      <w:bookmarkStart w:id="436" w:name="_Toc22199821"/>
      <w:bookmarkStart w:id="437" w:name="Q65"/>
      <w:r w:rsidRPr="009F2660">
        <w:t xml:space="preserve">Q </w:t>
      </w:r>
      <w:r w:rsidR="00C525EF" w:rsidRPr="00C525EF">
        <w:t>6</w:t>
      </w:r>
      <w:r w:rsidR="00F633C7">
        <w:t>3</w:t>
      </w:r>
      <w:r w:rsidRPr="009F2660">
        <w:t>: What are the qualifications required for health insurance agents and brokers to participate in the [insert name of state exchange]?</w:t>
      </w:r>
      <w:bookmarkEnd w:id="436"/>
    </w:p>
    <w:bookmarkEnd w:id="437"/>
    <w:p w14:paraId="7AA850C3" w14:textId="77777777" w:rsidR="006812D4" w:rsidRPr="009F2660" w:rsidRDefault="006812D4" w:rsidP="00F016A5">
      <w:pPr>
        <w:spacing w:after="0" w:line="240" w:lineRule="auto"/>
        <w:rPr>
          <w:rFonts w:ascii="Times New Roman" w:hAnsi="Times New Roman"/>
          <w:b/>
          <w:color w:val="000000" w:themeColor="text1"/>
          <w:sz w:val="20"/>
          <w:szCs w:val="20"/>
        </w:rPr>
      </w:pPr>
    </w:p>
    <w:p w14:paraId="7AA850C4" w14:textId="77777777" w:rsidR="006812D4" w:rsidRPr="009F2660" w:rsidRDefault="006812D4" w:rsidP="00131CBE">
      <w:pPr>
        <w:spacing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[insert name of state], health insurance agents and brokers are regulated by the [insert name of state department of insurance]. Agents and brokers receive training from the [insert name of state exchange or </w:t>
      </w:r>
      <w:r w:rsidR="00113450" w:rsidRPr="009F2660">
        <w:rPr>
          <w:rFonts w:ascii="Times New Roman" w:hAnsi="Times New Roman"/>
          <w:color w:val="000000" w:themeColor="text1"/>
          <w:sz w:val="20"/>
          <w:szCs w:val="20"/>
        </w:rPr>
        <w:t xml:space="preserve">the </w:t>
      </w:r>
      <w:r w:rsidR="00084AAE" w:rsidRPr="009F2660">
        <w:rPr>
          <w:rFonts w:ascii="Times New Roman" w:hAnsi="Times New Roman"/>
          <w:color w:val="000000" w:themeColor="text1"/>
          <w:sz w:val="20"/>
          <w:szCs w:val="20"/>
        </w:rPr>
        <w:t>HHS].</w:t>
      </w:r>
      <w:r w:rsidRPr="009F2660">
        <w:rPr>
          <w:rFonts w:ascii="Times New Roman" w:hAnsi="Times New Roman"/>
          <w:color w:val="000000" w:themeColor="text1"/>
          <w:sz w:val="20"/>
          <w:szCs w:val="20"/>
        </w:rPr>
        <w:t xml:space="preserve"> The insurance </w:t>
      </w:r>
      <w:r w:rsidRPr="009F2660">
        <w:rPr>
          <w:rFonts w:ascii="Times New Roman" w:hAnsi="Times New Roman"/>
          <w:color w:val="000000" w:themeColor="text1"/>
          <w:sz w:val="20"/>
          <w:szCs w:val="20"/>
        </w:rPr>
        <w:lastRenderedPageBreak/>
        <w:t>companies must appoint the insurance agents and brokers who sell their plans through the [insert name of state exchange]. An agent or broker selling plans through the [insert name of state exchange] must provide information on all plans that are offered on the [insert name of state exchange], even if the agent or broker isn’t authorized to sell some of those plans.</w:t>
      </w:r>
    </w:p>
    <w:p w14:paraId="7AA850C5" w14:textId="77777777" w:rsidR="006812D4" w:rsidRPr="009F2660" w:rsidRDefault="006812D4" w:rsidP="009D4A8F">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that aren’t requiring agents and brokers to be appointed to all the insurance companies selling through the exchange or that aren’t requiring agents to provide information about all plans available through the exchange should modify the previous paragraph accordingly. </w:t>
      </w:r>
    </w:p>
    <w:p w14:paraId="7AA850C7" w14:textId="0732EF53" w:rsidR="006812D4" w:rsidRPr="009F2660" w:rsidRDefault="006812D4" w:rsidP="006F6EEC">
      <w:pPr>
        <w:pStyle w:val="StyleNAIC"/>
      </w:pPr>
      <w:bookmarkStart w:id="438" w:name="_Toc22199822"/>
      <w:bookmarkStart w:id="439" w:name="Q66"/>
      <w:r w:rsidRPr="009F2660">
        <w:t xml:space="preserve">Q </w:t>
      </w:r>
      <w:r w:rsidR="00C525EF" w:rsidRPr="00C525EF">
        <w:t>6</w:t>
      </w:r>
      <w:r w:rsidR="00F633C7">
        <w:t>4</w:t>
      </w:r>
      <w:r w:rsidRPr="009F2660">
        <w:t>: Where should consumers go with a problem enrolling in a plan through the [insert name of state exchange]?</w:t>
      </w:r>
      <w:bookmarkEnd w:id="438"/>
      <w:r w:rsidRPr="009F2660">
        <w:t xml:space="preserve"> </w:t>
      </w:r>
    </w:p>
    <w:bookmarkEnd w:id="439"/>
    <w:p w14:paraId="7AA850C8"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0C9" w14:textId="56B499DC"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[insert name of state exchange] should be able to help consumers with any problems. In particular, [insert name of state exchange] operates a call center to help answer consumer questions. The number for the call center is [insert number] and is available on the [insert name of state exchange] website at [insert link]. Insurance agents and brokers, navigators, in-person assistance personnel, and certified application counselors also should be able to help</w:t>
      </w:r>
      <w:r w:rsidR="00084AAE"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084AAE" w:rsidRPr="009F2660">
        <w:rPr>
          <w:rFonts w:ascii="Times New Roman" w:hAnsi="Times New Roman"/>
          <w:color w:val="000000" w:themeColor="text1"/>
          <w:sz w:val="20"/>
          <w:szCs w:val="20"/>
        </w:rPr>
        <w:t xml:space="preserve">See </w:t>
      </w:r>
      <w:r w:rsidR="00BC4F6F" w:rsidRPr="00BC4F6F">
        <w:rPr>
          <w:rFonts w:ascii="Times New Roman" w:hAnsi="Times New Roman"/>
          <w:color w:val="000000" w:themeColor="text1"/>
          <w:sz w:val="20"/>
          <w:szCs w:val="20"/>
        </w:rPr>
        <w:t>Question</w:t>
      </w:r>
      <w:r w:rsidR="00830C45" w:rsidRPr="00BC4F6F">
        <w:rPr>
          <w:rFonts w:ascii="Times New Roman" w:hAnsi="Times New Roman"/>
          <w:color w:val="000000" w:themeColor="text1"/>
          <w:sz w:val="20"/>
          <w:szCs w:val="20"/>
        </w:rPr>
        <w:t xml:space="preserve"> </w:t>
      </w:r>
      <w:r w:rsidR="00097450">
        <w:rPr>
          <w:rFonts w:ascii="Times New Roman" w:hAnsi="Times New Roman"/>
          <w:color w:val="000000" w:themeColor="text1"/>
          <w:sz w:val="20"/>
          <w:szCs w:val="20"/>
        </w:rPr>
        <w:t>59</w:t>
      </w:r>
      <w:r w:rsidR="00084AAE"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Consumers can also contact the [insert name of state insurance department] at [insert phone number] to file a complaint or report a concern about a negative experience with an insurance company, agent and broker, navigator,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or certified application counselor during and after the enrollment process.</w:t>
      </w:r>
    </w:p>
    <w:p w14:paraId="7AA850CB" w14:textId="56A2F315" w:rsidR="006812D4" w:rsidRPr="009F2660" w:rsidRDefault="006812D4" w:rsidP="006F6EEC">
      <w:pPr>
        <w:pStyle w:val="StyleNAIC"/>
      </w:pPr>
      <w:bookmarkStart w:id="440" w:name="_Toc22199823"/>
      <w:bookmarkStart w:id="441" w:name="Q67"/>
      <w:r w:rsidRPr="009F2660">
        <w:t xml:space="preserve">Q </w:t>
      </w:r>
      <w:r w:rsidR="00C525EF" w:rsidRPr="00C525EF">
        <w:t>6</w:t>
      </w:r>
      <w:r w:rsidR="00F633C7">
        <w:t>5</w:t>
      </w:r>
      <w:r w:rsidRPr="009F2660">
        <w:t>: Do consumers have to re-enroll annually?</w:t>
      </w:r>
      <w:bookmarkEnd w:id="440"/>
      <w:r w:rsidRPr="009F2660">
        <w:t xml:space="preserve"> </w:t>
      </w:r>
    </w:p>
    <w:bookmarkEnd w:id="441"/>
    <w:p w14:paraId="7AA850CC"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0CD"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Eligibility for premium assistance and enrollment in a health plan will be decided annually using updated income, family size</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tax information (when authorized). Each year, before the open enrollment period, the [insert name of state exchange] will check income data and send a notice to consumers who are determined eligible for enrollment in a plan through the [insert name of state exchange]. This notice explains the consumer’s eligibility for the upcoming year and tells the consumer to let the [insert name of state exchange] know of any changes. After this, there will be an annual open enrollment period for consumers to change plans or insurance companies if they want to. </w:t>
      </w:r>
    </w:p>
    <w:p w14:paraId="7AA850CE"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CF" w14:textId="266030C7" w:rsidR="006812D4" w:rsidRPr="009F2660" w:rsidRDefault="006812D4" w:rsidP="00805418">
      <w:pPr>
        <w:spacing w:after="0" w:line="240" w:lineRule="auto"/>
        <w:rPr>
          <w:rFonts w:ascii="Times New Roman" w:hAnsi="Times New Roman"/>
          <w:color w:val="000000" w:themeColor="text1"/>
          <w:sz w:val="20"/>
          <w:szCs w:val="20"/>
        </w:rPr>
      </w:pPr>
      <w:r w:rsidRPr="26C79554">
        <w:rPr>
          <w:rFonts w:ascii="Times New Roman" w:hAnsi="Times New Roman"/>
          <w:color w:val="000000" w:themeColor="text1"/>
          <w:sz w:val="20"/>
          <w:szCs w:val="20"/>
        </w:rPr>
        <w:t xml:space="preserve">All consumers are encouraged to go to the exchange to review all of their options and to update income and other information to ensure the correct subsidy is received. </w:t>
      </w:r>
      <w:r w:rsidR="000768F5" w:rsidRPr="26C79554">
        <w:rPr>
          <w:rFonts w:ascii="Times New Roman" w:hAnsi="Times New Roman"/>
          <w:color w:val="000000" w:themeColor="text1"/>
          <w:sz w:val="20"/>
          <w:szCs w:val="20"/>
        </w:rPr>
        <w:t>Those</w:t>
      </w:r>
      <w:r w:rsidRPr="26C79554">
        <w:rPr>
          <w:rFonts w:ascii="Times New Roman" w:hAnsi="Times New Roman"/>
          <w:color w:val="000000" w:themeColor="text1"/>
          <w:sz w:val="20"/>
          <w:szCs w:val="20"/>
        </w:rPr>
        <w:t xml:space="preserve"> enrolled in a plan through the exchange in </w:t>
      </w:r>
      <w:r w:rsidR="006D2415" w:rsidRPr="26C79554">
        <w:rPr>
          <w:rFonts w:ascii="Times New Roman" w:hAnsi="Times New Roman"/>
          <w:color w:val="000000" w:themeColor="text1"/>
          <w:sz w:val="20"/>
          <w:szCs w:val="20"/>
        </w:rPr>
        <w:t>20</w:t>
      </w:r>
      <w:ins w:id="442" w:author="debra.judy@state.co.us" w:date="2020-09-08T18:30:00Z">
        <w:r w:rsidR="5D431034" w:rsidRPr="26C79554">
          <w:rPr>
            <w:rFonts w:ascii="Times New Roman" w:hAnsi="Times New Roman"/>
            <w:color w:val="000000" w:themeColor="text1"/>
            <w:sz w:val="20"/>
            <w:szCs w:val="20"/>
          </w:rPr>
          <w:t>20</w:t>
        </w:r>
      </w:ins>
      <w:del w:id="443" w:author="debra.judy@state.co.us" w:date="2020-09-08T18:30:00Z">
        <w:r w:rsidRPr="26C79554" w:rsidDel="006812D4">
          <w:rPr>
            <w:rFonts w:ascii="Times New Roman" w:hAnsi="Times New Roman"/>
            <w:color w:val="000000" w:themeColor="text1"/>
            <w:sz w:val="20"/>
            <w:szCs w:val="20"/>
          </w:rPr>
          <w:delText>19</w:delText>
        </w:r>
      </w:del>
      <w:r w:rsidR="006D2415" w:rsidRPr="26C79554">
        <w:rPr>
          <w:rFonts w:ascii="Times New Roman" w:hAnsi="Times New Roman"/>
          <w:color w:val="000000" w:themeColor="text1"/>
          <w:sz w:val="20"/>
          <w:szCs w:val="20"/>
        </w:rPr>
        <w:t xml:space="preserve"> </w:t>
      </w:r>
      <w:r w:rsidR="000768F5" w:rsidRPr="26C79554">
        <w:rPr>
          <w:rFonts w:ascii="Times New Roman" w:hAnsi="Times New Roman"/>
          <w:color w:val="000000" w:themeColor="text1"/>
          <w:sz w:val="20"/>
          <w:szCs w:val="20"/>
        </w:rPr>
        <w:t xml:space="preserve">who are </w:t>
      </w:r>
      <w:r w:rsidRPr="26C79554">
        <w:rPr>
          <w:rFonts w:ascii="Times New Roman" w:hAnsi="Times New Roman"/>
          <w:color w:val="000000" w:themeColor="text1"/>
          <w:sz w:val="20"/>
          <w:szCs w:val="20"/>
        </w:rPr>
        <w:t xml:space="preserve">eligible for auto-renewal and choose </w:t>
      </w:r>
      <w:r w:rsidR="000768F5" w:rsidRPr="26C79554">
        <w:rPr>
          <w:rFonts w:ascii="Times New Roman" w:hAnsi="Times New Roman"/>
          <w:color w:val="000000" w:themeColor="text1"/>
          <w:sz w:val="20"/>
          <w:szCs w:val="20"/>
        </w:rPr>
        <w:t xml:space="preserve">not </w:t>
      </w:r>
      <w:r w:rsidRPr="26C79554">
        <w:rPr>
          <w:rFonts w:ascii="Times New Roman" w:hAnsi="Times New Roman"/>
          <w:color w:val="000000" w:themeColor="text1"/>
          <w:sz w:val="20"/>
          <w:szCs w:val="20"/>
        </w:rPr>
        <w:t xml:space="preserve">to re-enroll or enroll in a different plan by </w:t>
      </w:r>
      <w:r w:rsidR="00084AAE" w:rsidRPr="26C79554">
        <w:rPr>
          <w:rFonts w:ascii="Times New Roman" w:hAnsi="Times New Roman"/>
          <w:color w:val="000000" w:themeColor="text1"/>
          <w:sz w:val="20"/>
          <w:szCs w:val="20"/>
        </w:rPr>
        <w:t xml:space="preserve">Dec. </w:t>
      </w:r>
      <w:r w:rsidRPr="26C79554">
        <w:rPr>
          <w:rFonts w:ascii="Times New Roman" w:hAnsi="Times New Roman"/>
          <w:color w:val="000000" w:themeColor="text1"/>
          <w:sz w:val="20"/>
          <w:szCs w:val="20"/>
        </w:rPr>
        <w:t xml:space="preserve">15, </w:t>
      </w:r>
      <w:r w:rsidR="006D2415" w:rsidRPr="26C79554">
        <w:rPr>
          <w:rFonts w:ascii="Times New Roman" w:hAnsi="Times New Roman"/>
          <w:color w:val="000000" w:themeColor="text1"/>
          <w:sz w:val="20"/>
          <w:szCs w:val="20"/>
        </w:rPr>
        <w:t>20</w:t>
      </w:r>
      <w:ins w:id="444" w:author="debra.judy@state.co.us" w:date="2020-09-08T18:30:00Z">
        <w:r w:rsidR="09F238A4" w:rsidRPr="26C79554">
          <w:rPr>
            <w:rFonts w:ascii="Times New Roman" w:hAnsi="Times New Roman"/>
            <w:color w:val="000000" w:themeColor="text1"/>
            <w:sz w:val="20"/>
            <w:szCs w:val="20"/>
          </w:rPr>
          <w:t>20</w:t>
        </w:r>
      </w:ins>
      <w:del w:id="445" w:author="debra.judy@state.co.us" w:date="2020-09-08T18:30:00Z">
        <w:r w:rsidRPr="26C79554" w:rsidDel="006812D4">
          <w:rPr>
            <w:rFonts w:ascii="Times New Roman" w:hAnsi="Times New Roman"/>
            <w:color w:val="000000" w:themeColor="text1"/>
            <w:sz w:val="20"/>
            <w:szCs w:val="20"/>
          </w:rPr>
          <w:delText>19</w:delText>
        </w:r>
      </w:del>
      <w:r w:rsidRPr="26C79554">
        <w:rPr>
          <w:rFonts w:ascii="Times New Roman" w:hAnsi="Times New Roman"/>
          <w:color w:val="000000" w:themeColor="text1"/>
          <w:sz w:val="20"/>
          <w:szCs w:val="20"/>
        </w:rPr>
        <w:t xml:space="preserve">, will be automatically re-enrolled in their current or similar plan. For the </w:t>
      </w:r>
      <w:r w:rsidR="006D2415" w:rsidRPr="26C79554">
        <w:rPr>
          <w:rFonts w:ascii="Times New Roman" w:hAnsi="Times New Roman"/>
          <w:color w:val="000000" w:themeColor="text1"/>
          <w:sz w:val="20"/>
          <w:szCs w:val="20"/>
        </w:rPr>
        <w:t>202</w:t>
      </w:r>
      <w:ins w:id="446" w:author="debra.judy@state.co.us" w:date="2020-09-16T21:59:00Z">
        <w:r w:rsidR="537D921B" w:rsidRPr="26C79554">
          <w:rPr>
            <w:rFonts w:ascii="Times New Roman" w:hAnsi="Times New Roman"/>
            <w:color w:val="000000" w:themeColor="text1"/>
            <w:sz w:val="20"/>
            <w:szCs w:val="20"/>
          </w:rPr>
          <w:t>1</w:t>
        </w:r>
      </w:ins>
      <w:del w:id="447" w:author="debra.judy@state.co.us" w:date="2020-09-16T21:59:00Z">
        <w:r w:rsidRPr="26C79554" w:rsidDel="006D2415">
          <w:rPr>
            <w:rFonts w:ascii="Times New Roman" w:hAnsi="Times New Roman"/>
            <w:color w:val="000000" w:themeColor="text1"/>
            <w:sz w:val="20"/>
            <w:szCs w:val="20"/>
          </w:rPr>
          <w:delText>0</w:delText>
        </w:r>
      </w:del>
      <w:r w:rsidRPr="26C79554">
        <w:rPr>
          <w:rFonts w:ascii="Times New Roman" w:hAnsi="Times New Roman"/>
          <w:color w:val="000000" w:themeColor="text1"/>
          <w:sz w:val="20"/>
          <w:szCs w:val="20"/>
        </w:rPr>
        <w:t xml:space="preserve"> coverage year, the key dates are as follows:</w:t>
      </w:r>
    </w:p>
    <w:p w14:paraId="7AA850D0" w14:textId="7FE4DA0E" w:rsidR="006812D4" w:rsidRPr="009F2660" w:rsidRDefault="00084AAE" w:rsidP="7AA84F04">
      <w:pPr>
        <w:pStyle w:val="NormalWeb"/>
        <w:numPr>
          <w:ilvl w:val="0"/>
          <w:numId w:val="32"/>
        </w:numPr>
        <w:shd w:val="clear" w:color="auto" w:fill="FFFFFF" w:themeFill="background1"/>
        <w:rPr>
          <w:color w:val="000000" w:themeColor="text1"/>
          <w:sz w:val="20"/>
          <w:szCs w:val="20"/>
          <w:lang w:val="en"/>
        </w:rPr>
      </w:pPr>
      <w:r w:rsidRPr="7AA84F04">
        <w:rPr>
          <w:rStyle w:val="Strong"/>
          <w:color w:val="000000" w:themeColor="text1"/>
          <w:sz w:val="20"/>
          <w:szCs w:val="20"/>
          <w:lang w:val="en"/>
        </w:rPr>
        <w:t xml:space="preserve">Nov. </w:t>
      </w:r>
      <w:r w:rsidR="006812D4" w:rsidRPr="7AA84F04">
        <w:rPr>
          <w:rStyle w:val="Strong"/>
          <w:color w:val="000000" w:themeColor="text1"/>
          <w:sz w:val="20"/>
          <w:szCs w:val="20"/>
          <w:lang w:val="en"/>
        </w:rPr>
        <w:t xml:space="preserve">1, </w:t>
      </w:r>
      <w:r w:rsidR="006D2415" w:rsidRPr="7AA84F04">
        <w:rPr>
          <w:rStyle w:val="Strong"/>
          <w:color w:val="000000" w:themeColor="text1"/>
          <w:sz w:val="20"/>
          <w:szCs w:val="20"/>
          <w:lang w:val="en"/>
        </w:rPr>
        <w:t>20</w:t>
      </w:r>
      <w:ins w:id="448" w:author="debra.judy@state.co.us" w:date="2020-09-08T18:31:00Z">
        <w:r w:rsidR="69276BD3" w:rsidRPr="7AA84F04">
          <w:rPr>
            <w:rStyle w:val="Strong"/>
            <w:color w:val="000000" w:themeColor="text1"/>
            <w:sz w:val="20"/>
            <w:szCs w:val="20"/>
            <w:lang w:val="en"/>
          </w:rPr>
          <w:t>20</w:t>
        </w:r>
      </w:ins>
      <w:del w:id="449" w:author="debra.judy@state.co.us" w:date="2020-09-08T18:31:00Z">
        <w:r w:rsidRPr="7AA84F04" w:rsidDel="006D2415">
          <w:rPr>
            <w:rStyle w:val="Strong"/>
            <w:color w:val="000000" w:themeColor="text1"/>
            <w:sz w:val="20"/>
            <w:szCs w:val="20"/>
            <w:lang w:val="en"/>
          </w:rPr>
          <w:delText>19</w:delText>
        </w:r>
      </w:del>
      <w:r w:rsidR="006812D4" w:rsidRPr="7AA84F04">
        <w:rPr>
          <w:color w:val="000000" w:themeColor="text1"/>
          <w:sz w:val="20"/>
          <w:szCs w:val="20"/>
          <w:lang w:val="en"/>
        </w:rPr>
        <w:t xml:space="preserve">: Open </w:t>
      </w:r>
      <w:r w:rsidRPr="7AA84F04">
        <w:rPr>
          <w:color w:val="000000" w:themeColor="text1"/>
          <w:sz w:val="20"/>
          <w:szCs w:val="20"/>
          <w:lang w:val="en"/>
        </w:rPr>
        <w:t xml:space="preserve">enrollment </w:t>
      </w:r>
      <w:r w:rsidR="006812D4" w:rsidRPr="7AA84F04">
        <w:rPr>
          <w:color w:val="000000" w:themeColor="text1"/>
          <w:sz w:val="20"/>
          <w:szCs w:val="20"/>
          <w:lang w:val="en"/>
        </w:rPr>
        <w:t>starts</w:t>
      </w:r>
      <w:r w:rsidRPr="7AA84F04">
        <w:rPr>
          <w:color w:val="000000" w:themeColor="text1"/>
          <w:sz w:val="20"/>
          <w:szCs w:val="20"/>
          <w:lang w:val="en"/>
        </w:rPr>
        <w:t>—</w:t>
      </w:r>
      <w:r w:rsidR="006812D4" w:rsidRPr="7AA84F04">
        <w:rPr>
          <w:color w:val="000000" w:themeColor="text1"/>
          <w:sz w:val="20"/>
          <w:szCs w:val="20"/>
          <w:lang w:val="en"/>
        </w:rPr>
        <w:t>the first day a consumer can apply for 20</w:t>
      </w:r>
      <w:ins w:id="450" w:author="debra.judy@state.co.us" w:date="2020-09-08T18:31:00Z">
        <w:r w:rsidR="312C176B" w:rsidRPr="7AA84F04">
          <w:rPr>
            <w:color w:val="000000" w:themeColor="text1"/>
            <w:sz w:val="20"/>
            <w:szCs w:val="20"/>
            <w:lang w:val="en"/>
          </w:rPr>
          <w:t>21</w:t>
        </w:r>
      </w:ins>
      <w:del w:id="451" w:author="debra.judy@state.co.us" w:date="2020-09-08T18:31:00Z">
        <w:r w:rsidRPr="7AA84F04" w:rsidDel="006812D4">
          <w:rPr>
            <w:color w:val="000000" w:themeColor="text1"/>
            <w:sz w:val="20"/>
            <w:szCs w:val="20"/>
            <w:lang w:val="en"/>
          </w:rPr>
          <w:delText>1</w:delText>
        </w:r>
        <w:r w:rsidRPr="7AA84F04" w:rsidDel="003C232C">
          <w:rPr>
            <w:color w:val="000000" w:themeColor="text1"/>
            <w:sz w:val="20"/>
            <w:szCs w:val="20"/>
            <w:lang w:val="en"/>
          </w:rPr>
          <w:delText>9</w:delText>
        </w:r>
      </w:del>
      <w:r w:rsidR="006812D4" w:rsidRPr="7AA84F04">
        <w:rPr>
          <w:color w:val="000000" w:themeColor="text1"/>
          <w:sz w:val="20"/>
          <w:szCs w:val="20"/>
          <w:lang w:val="en"/>
        </w:rPr>
        <w:t xml:space="preserve"> coverage</w:t>
      </w:r>
      <w:r w:rsidRPr="7AA84F04">
        <w:rPr>
          <w:color w:val="000000" w:themeColor="text1"/>
          <w:sz w:val="20"/>
          <w:szCs w:val="20"/>
          <w:lang w:val="en"/>
        </w:rPr>
        <w:t>.</w:t>
      </w:r>
    </w:p>
    <w:p w14:paraId="7AA850D1" w14:textId="52542E4C" w:rsidR="006812D4" w:rsidRPr="009F2660" w:rsidRDefault="00084AAE" w:rsidP="7AA84F04">
      <w:pPr>
        <w:pStyle w:val="NormalWeb"/>
        <w:numPr>
          <w:ilvl w:val="0"/>
          <w:numId w:val="32"/>
        </w:numPr>
        <w:shd w:val="clear" w:color="auto" w:fill="FFFFFF" w:themeFill="background1"/>
        <w:rPr>
          <w:color w:val="000000" w:themeColor="text1"/>
          <w:sz w:val="20"/>
          <w:szCs w:val="20"/>
          <w:lang w:val="en"/>
        </w:rPr>
      </w:pPr>
      <w:r w:rsidRPr="26C79554">
        <w:rPr>
          <w:rStyle w:val="Strong"/>
          <w:color w:val="000000" w:themeColor="text1"/>
          <w:sz w:val="20"/>
          <w:szCs w:val="20"/>
          <w:lang w:val="en"/>
        </w:rPr>
        <w:t xml:space="preserve">Dec. </w:t>
      </w:r>
      <w:r w:rsidR="006812D4" w:rsidRPr="26C79554">
        <w:rPr>
          <w:rStyle w:val="Strong"/>
          <w:color w:val="000000" w:themeColor="text1"/>
          <w:sz w:val="20"/>
          <w:szCs w:val="20"/>
          <w:lang w:val="en"/>
        </w:rPr>
        <w:t xml:space="preserve">15, </w:t>
      </w:r>
      <w:r w:rsidR="006D2415" w:rsidRPr="26C79554">
        <w:rPr>
          <w:rStyle w:val="Strong"/>
          <w:color w:val="000000" w:themeColor="text1"/>
          <w:sz w:val="20"/>
          <w:szCs w:val="20"/>
          <w:lang w:val="en"/>
        </w:rPr>
        <w:t>20</w:t>
      </w:r>
      <w:ins w:id="452" w:author="debra.judy@state.co.us" w:date="2020-09-08T18:31:00Z">
        <w:r w:rsidR="1B48F0F4" w:rsidRPr="26C79554">
          <w:rPr>
            <w:rStyle w:val="Strong"/>
            <w:color w:val="000000" w:themeColor="text1"/>
            <w:sz w:val="20"/>
            <w:szCs w:val="20"/>
            <w:lang w:val="en"/>
          </w:rPr>
          <w:t>20</w:t>
        </w:r>
      </w:ins>
      <w:del w:id="453" w:author="debra.judy@state.co.us" w:date="2020-09-08T18:31:00Z">
        <w:r w:rsidRPr="26C79554" w:rsidDel="00084AAE">
          <w:rPr>
            <w:rStyle w:val="Strong"/>
            <w:color w:val="000000" w:themeColor="text1"/>
            <w:sz w:val="20"/>
            <w:szCs w:val="20"/>
            <w:lang w:val="en"/>
          </w:rPr>
          <w:delText>19</w:delText>
        </w:r>
      </w:del>
      <w:r w:rsidR="006812D4" w:rsidRPr="26C79554">
        <w:rPr>
          <w:color w:val="000000" w:themeColor="text1"/>
          <w:sz w:val="20"/>
          <w:szCs w:val="20"/>
          <w:lang w:val="en"/>
        </w:rPr>
        <w:t xml:space="preserve">: The last date to enroll for coverage that starts </w:t>
      </w:r>
      <w:r w:rsidRPr="26C79554">
        <w:rPr>
          <w:color w:val="000000" w:themeColor="text1"/>
          <w:sz w:val="20"/>
          <w:szCs w:val="20"/>
          <w:lang w:val="en"/>
        </w:rPr>
        <w:t xml:space="preserve">Jan. </w:t>
      </w:r>
      <w:r w:rsidR="006812D4" w:rsidRPr="26C79554">
        <w:rPr>
          <w:color w:val="000000" w:themeColor="text1"/>
          <w:sz w:val="20"/>
          <w:szCs w:val="20"/>
          <w:lang w:val="en"/>
        </w:rPr>
        <w:t xml:space="preserve">1, </w:t>
      </w:r>
      <w:r w:rsidR="006D2415" w:rsidRPr="26C79554">
        <w:rPr>
          <w:color w:val="000000" w:themeColor="text1"/>
          <w:sz w:val="20"/>
          <w:szCs w:val="20"/>
          <w:lang w:val="en"/>
        </w:rPr>
        <w:t>202</w:t>
      </w:r>
      <w:ins w:id="454" w:author="debra.judy@state.co.us" w:date="2020-09-08T18:31:00Z">
        <w:r w:rsidR="580516C2" w:rsidRPr="26C79554">
          <w:rPr>
            <w:color w:val="000000" w:themeColor="text1"/>
            <w:sz w:val="20"/>
            <w:szCs w:val="20"/>
            <w:lang w:val="en"/>
          </w:rPr>
          <w:t>1</w:t>
        </w:r>
      </w:ins>
      <w:del w:id="455" w:author="debra.judy@state.co.us" w:date="2020-09-08T18:31:00Z">
        <w:r w:rsidRPr="26C79554" w:rsidDel="00084AAE">
          <w:rPr>
            <w:color w:val="000000" w:themeColor="text1"/>
            <w:sz w:val="20"/>
            <w:szCs w:val="20"/>
            <w:lang w:val="en"/>
          </w:rPr>
          <w:delText>0</w:delText>
        </w:r>
      </w:del>
      <w:r w:rsidRPr="26C79554">
        <w:rPr>
          <w:color w:val="000000" w:themeColor="text1"/>
          <w:sz w:val="20"/>
          <w:szCs w:val="20"/>
          <w:lang w:val="en"/>
        </w:rPr>
        <w:t>.</w:t>
      </w:r>
      <w:r w:rsidR="003C232C" w:rsidRPr="26C79554">
        <w:rPr>
          <w:color w:val="000000" w:themeColor="text1"/>
          <w:sz w:val="20"/>
          <w:szCs w:val="20"/>
          <w:lang w:val="en"/>
        </w:rPr>
        <w:t xml:space="preserve"> Consumers who miss this deadline can’t sign up for a </w:t>
      </w:r>
      <w:ins w:id="456" w:author="Touschner, Joseph" w:date="2020-09-15T11:35:00Z">
        <w:r w:rsidR="002712E1" w:rsidRPr="26C79554">
          <w:rPr>
            <w:color w:val="000000" w:themeColor="text1"/>
            <w:sz w:val="20"/>
            <w:szCs w:val="20"/>
            <w:lang w:val="en"/>
          </w:rPr>
          <w:t>compreh</w:t>
        </w:r>
        <w:r w:rsidR="00244279" w:rsidRPr="26C79554">
          <w:rPr>
            <w:color w:val="000000" w:themeColor="text1"/>
            <w:sz w:val="20"/>
            <w:szCs w:val="20"/>
            <w:lang w:val="en"/>
          </w:rPr>
          <w:t xml:space="preserve">ensive individual market </w:t>
        </w:r>
      </w:ins>
      <w:r w:rsidR="003C232C" w:rsidRPr="26C79554">
        <w:rPr>
          <w:color w:val="000000" w:themeColor="text1"/>
          <w:sz w:val="20"/>
          <w:szCs w:val="20"/>
          <w:lang w:val="en"/>
        </w:rPr>
        <w:t xml:space="preserve">health plan inside or outside the exchange or change plans unless they qualify for a special enrollment period (SEP). (See Question </w:t>
      </w:r>
      <w:r w:rsidR="00097450" w:rsidRPr="26C79554">
        <w:rPr>
          <w:color w:val="000000" w:themeColor="text1"/>
          <w:sz w:val="20"/>
          <w:szCs w:val="20"/>
          <w:lang w:val="en"/>
        </w:rPr>
        <w:t>12</w:t>
      </w:r>
      <w:r w:rsidR="003C232C" w:rsidRPr="26C79554">
        <w:rPr>
          <w:color w:val="000000" w:themeColor="text1"/>
          <w:sz w:val="20"/>
          <w:szCs w:val="20"/>
          <w:lang w:val="en"/>
        </w:rPr>
        <w:t>.)</w:t>
      </w:r>
      <w:ins w:id="457" w:author="debra.judy@state.co.us" w:date="2020-09-16T21:58:00Z">
        <w:r w:rsidR="3CB2FBEA" w:rsidRPr="26C79554">
          <w:rPr>
            <w:color w:val="000000" w:themeColor="text1"/>
            <w:sz w:val="20"/>
            <w:szCs w:val="20"/>
            <w:lang w:val="en"/>
          </w:rPr>
          <w:t xml:space="preserve">  </w:t>
        </w:r>
      </w:ins>
    </w:p>
    <w:p w14:paraId="7AA850D2" w14:textId="545CD6CA" w:rsidR="006812D4" w:rsidRPr="009F2660" w:rsidRDefault="00084AAE" w:rsidP="7AA84F04">
      <w:pPr>
        <w:pStyle w:val="NormalWeb"/>
        <w:numPr>
          <w:ilvl w:val="0"/>
          <w:numId w:val="32"/>
        </w:numPr>
        <w:shd w:val="clear" w:color="auto" w:fill="FFFFFF" w:themeFill="background1"/>
        <w:rPr>
          <w:color w:val="000000" w:themeColor="text1"/>
          <w:sz w:val="20"/>
          <w:szCs w:val="20"/>
          <w:lang w:val="en"/>
        </w:rPr>
      </w:pPr>
      <w:r w:rsidRPr="7AA84F04">
        <w:rPr>
          <w:rStyle w:val="Strong"/>
          <w:color w:val="000000" w:themeColor="text1"/>
          <w:sz w:val="20"/>
          <w:szCs w:val="20"/>
          <w:lang w:val="en"/>
        </w:rPr>
        <w:t xml:space="preserve">Dec. </w:t>
      </w:r>
      <w:r w:rsidR="006812D4" w:rsidRPr="7AA84F04">
        <w:rPr>
          <w:rStyle w:val="Strong"/>
          <w:color w:val="000000" w:themeColor="text1"/>
          <w:sz w:val="20"/>
          <w:szCs w:val="20"/>
          <w:lang w:val="en"/>
        </w:rPr>
        <w:t xml:space="preserve">31, </w:t>
      </w:r>
      <w:r w:rsidR="006D2415" w:rsidRPr="7AA84F04">
        <w:rPr>
          <w:rStyle w:val="Strong"/>
          <w:color w:val="000000" w:themeColor="text1"/>
          <w:sz w:val="20"/>
          <w:szCs w:val="20"/>
          <w:lang w:val="en"/>
        </w:rPr>
        <w:t>20</w:t>
      </w:r>
      <w:ins w:id="458" w:author="debra.judy@state.co.us" w:date="2020-09-08T18:31:00Z">
        <w:r w:rsidR="06422911" w:rsidRPr="7AA84F04">
          <w:rPr>
            <w:rStyle w:val="Strong"/>
            <w:color w:val="000000" w:themeColor="text1"/>
            <w:sz w:val="20"/>
            <w:szCs w:val="20"/>
            <w:lang w:val="en"/>
          </w:rPr>
          <w:t>20</w:t>
        </w:r>
      </w:ins>
      <w:del w:id="459" w:author="debra.judy@state.co.us" w:date="2020-09-08T18:31:00Z">
        <w:r w:rsidRPr="7AA84F04" w:rsidDel="006D2415">
          <w:rPr>
            <w:rStyle w:val="Strong"/>
            <w:color w:val="000000" w:themeColor="text1"/>
            <w:sz w:val="20"/>
            <w:szCs w:val="20"/>
            <w:lang w:val="en"/>
          </w:rPr>
          <w:delText>19</w:delText>
        </w:r>
      </w:del>
      <w:r w:rsidR="006812D4" w:rsidRPr="7AA84F04">
        <w:rPr>
          <w:color w:val="000000" w:themeColor="text1"/>
          <w:sz w:val="20"/>
          <w:szCs w:val="20"/>
          <w:lang w:val="en"/>
        </w:rPr>
        <w:t xml:space="preserve">: </w:t>
      </w:r>
      <w:r w:rsidRPr="7AA84F04">
        <w:rPr>
          <w:color w:val="000000" w:themeColor="text1"/>
          <w:sz w:val="20"/>
          <w:szCs w:val="20"/>
          <w:lang w:val="en"/>
        </w:rPr>
        <w:t xml:space="preserve">The date </w:t>
      </w:r>
      <w:r w:rsidR="006812D4" w:rsidRPr="7AA84F04">
        <w:rPr>
          <w:color w:val="000000" w:themeColor="text1"/>
          <w:sz w:val="20"/>
          <w:szCs w:val="20"/>
          <w:lang w:val="en"/>
        </w:rPr>
        <w:t xml:space="preserve">when all </w:t>
      </w:r>
      <w:r w:rsidR="006D2415" w:rsidRPr="7AA84F04">
        <w:rPr>
          <w:color w:val="000000" w:themeColor="text1"/>
          <w:sz w:val="20"/>
          <w:szCs w:val="20"/>
          <w:lang w:val="en"/>
        </w:rPr>
        <w:t>20</w:t>
      </w:r>
      <w:ins w:id="460" w:author="debra.judy@state.co.us" w:date="2020-09-08T18:31:00Z">
        <w:r w:rsidR="038A9A15" w:rsidRPr="7AA84F04">
          <w:rPr>
            <w:color w:val="000000" w:themeColor="text1"/>
            <w:sz w:val="20"/>
            <w:szCs w:val="20"/>
            <w:lang w:val="en"/>
          </w:rPr>
          <w:t>20</w:t>
        </w:r>
      </w:ins>
      <w:del w:id="461" w:author="debra.judy@state.co.us" w:date="2020-09-08T18:31:00Z">
        <w:r w:rsidRPr="7AA84F04" w:rsidDel="006D2415">
          <w:rPr>
            <w:color w:val="000000" w:themeColor="text1"/>
            <w:sz w:val="20"/>
            <w:szCs w:val="20"/>
            <w:lang w:val="en"/>
          </w:rPr>
          <w:delText>19</w:delText>
        </w:r>
      </w:del>
      <w:r w:rsidR="006812D4" w:rsidRPr="7AA84F04">
        <w:rPr>
          <w:color w:val="000000" w:themeColor="text1"/>
          <w:sz w:val="20"/>
          <w:szCs w:val="20"/>
          <w:lang w:val="en"/>
        </w:rPr>
        <w:t xml:space="preserve"> exchange coverage ends, no matter when the consumer enrolled</w:t>
      </w:r>
      <w:r w:rsidRPr="7AA84F04">
        <w:rPr>
          <w:color w:val="000000" w:themeColor="text1"/>
          <w:sz w:val="20"/>
          <w:szCs w:val="20"/>
          <w:lang w:val="en"/>
        </w:rPr>
        <w:t>.</w:t>
      </w:r>
    </w:p>
    <w:p w14:paraId="7AA850D3" w14:textId="05C2A26D" w:rsidR="006812D4" w:rsidRPr="009F2660" w:rsidRDefault="00084AAE" w:rsidP="7AA84F04">
      <w:pPr>
        <w:pStyle w:val="NormalWeb"/>
        <w:numPr>
          <w:ilvl w:val="0"/>
          <w:numId w:val="32"/>
        </w:numPr>
        <w:shd w:val="clear" w:color="auto" w:fill="FFFFFF" w:themeFill="background1"/>
        <w:rPr>
          <w:color w:val="000000" w:themeColor="text1"/>
          <w:sz w:val="20"/>
          <w:szCs w:val="20"/>
          <w:lang w:val="en"/>
        </w:rPr>
      </w:pPr>
      <w:r w:rsidRPr="7AA84F04">
        <w:rPr>
          <w:rStyle w:val="Strong"/>
          <w:color w:val="000000" w:themeColor="text1"/>
          <w:sz w:val="20"/>
          <w:szCs w:val="20"/>
          <w:lang w:val="en"/>
        </w:rPr>
        <w:t xml:space="preserve">Jan. </w:t>
      </w:r>
      <w:r w:rsidR="006812D4" w:rsidRPr="7AA84F04">
        <w:rPr>
          <w:rStyle w:val="Strong"/>
          <w:color w:val="000000" w:themeColor="text1"/>
          <w:sz w:val="20"/>
          <w:szCs w:val="20"/>
          <w:lang w:val="en"/>
        </w:rPr>
        <w:t xml:space="preserve">1, </w:t>
      </w:r>
      <w:r w:rsidR="006D2415" w:rsidRPr="7AA84F04">
        <w:rPr>
          <w:rStyle w:val="Strong"/>
          <w:color w:val="000000" w:themeColor="text1"/>
          <w:sz w:val="20"/>
          <w:szCs w:val="20"/>
          <w:lang w:val="en"/>
        </w:rPr>
        <w:t>202</w:t>
      </w:r>
      <w:ins w:id="462" w:author="debra.judy@state.co.us" w:date="2020-09-08T18:32:00Z">
        <w:r w:rsidR="5CA1980E" w:rsidRPr="7AA84F04">
          <w:rPr>
            <w:rStyle w:val="Strong"/>
            <w:color w:val="000000" w:themeColor="text1"/>
            <w:sz w:val="20"/>
            <w:szCs w:val="20"/>
            <w:lang w:val="en"/>
          </w:rPr>
          <w:t>1</w:t>
        </w:r>
      </w:ins>
      <w:del w:id="463" w:author="debra.judy@state.co.us" w:date="2020-09-08T18:32:00Z">
        <w:r w:rsidRPr="7AA84F04" w:rsidDel="006D2415">
          <w:rPr>
            <w:rStyle w:val="Strong"/>
            <w:color w:val="000000" w:themeColor="text1"/>
            <w:sz w:val="20"/>
            <w:szCs w:val="20"/>
            <w:lang w:val="en"/>
          </w:rPr>
          <w:delText>0</w:delText>
        </w:r>
      </w:del>
      <w:r w:rsidR="006812D4" w:rsidRPr="7AA84F04">
        <w:rPr>
          <w:color w:val="000000" w:themeColor="text1"/>
          <w:sz w:val="20"/>
          <w:szCs w:val="20"/>
          <w:lang w:val="en"/>
        </w:rPr>
        <w:t xml:space="preserve">: The date </w:t>
      </w:r>
      <w:r w:rsidR="006D2415" w:rsidRPr="7AA84F04">
        <w:rPr>
          <w:color w:val="000000" w:themeColor="text1"/>
          <w:sz w:val="20"/>
          <w:szCs w:val="20"/>
          <w:lang w:val="en"/>
        </w:rPr>
        <w:t>202</w:t>
      </w:r>
      <w:ins w:id="464" w:author="debra.judy@state.co.us" w:date="2020-09-08T18:32:00Z">
        <w:r w:rsidR="47E58BA5" w:rsidRPr="7AA84F04">
          <w:rPr>
            <w:color w:val="000000" w:themeColor="text1"/>
            <w:sz w:val="20"/>
            <w:szCs w:val="20"/>
            <w:lang w:val="en"/>
          </w:rPr>
          <w:t>1</w:t>
        </w:r>
      </w:ins>
      <w:del w:id="465" w:author="debra.judy@state.co.us" w:date="2020-09-08T18:32:00Z">
        <w:r w:rsidRPr="7AA84F04" w:rsidDel="006D2415">
          <w:rPr>
            <w:color w:val="000000" w:themeColor="text1"/>
            <w:sz w:val="20"/>
            <w:szCs w:val="20"/>
            <w:lang w:val="en"/>
          </w:rPr>
          <w:delText>0</w:delText>
        </w:r>
      </w:del>
      <w:r w:rsidR="006812D4" w:rsidRPr="7AA84F04">
        <w:rPr>
          <w:color w:val="000000" w:themeColor="text1"/>
          <w:sz w:val="20"/>
          <w:szCs w:val="20"/>
          <w:lang w:val="en"/>
        </w:rPr>
        <w:t xml:space="preserve"> coverage can start if consumer</w:t>
      </w:r>
      <w:r w:rsidR="00BC3CEF" w:rsidRPr="7AA84F04">
        <w:rPr>
          <w:color w:val="000000" w:themeColor="text1"/>
          <w:sz w:val="20"/>
          <w:szCs w:val="20"/>
          <w:lang w:val="en"/>
        </w:rPr>
        <w:t xml:space="preserve">s </w:t>
      </w:r>
      <w:r w:rsidR="006812D4" w:rsidRPr="7AA84F04">
        <w:rPr>
          <w:color w:val="000000" w:themeColor="text1"/>
          <w:sz w:val="20"/>
          <w:szCs w:val="20"/>
          <w:lang w:val="en"/>
        </w:rPr>
        <w:t xml:space="preserve">applied by </w:t>
      </w:r>
      <w:r w:rsidRPr="7AA84F04">
        <w:rPr>
          <w:color w:val="000000" w:themeColor="text1"/>
          <w:sz w:val="20"/>
          <w:szCs w:val="20"/>
          <w:lang w:val="en"/>
        </w:rPr>
        <w:t xml:space="preserve">Dec. </w:t>
      </w:r>
      <w:r w:rsidR="006812D4" w:rsidRPr="7AA84F04">
        <w:rPr>
          <w:color w:val="000000" w:themeColor="text1"/>
          <w:sz w:val="20"/>
          <w:szCs w:val="20"/>
          <w:lang w:val="en"/>
        </w:rPr>
        <w:t xml:space="preserve">15, </w:t>
      </w:r>
      <w:r w:rsidR="006D2415" w:rsidRPr="7AA84F04">
        <w:rPr>
          <w:color w:val="000000" w:themeColor="text1"/>
          <w:sz w:val="20"/>
          <w:szCs w:val="20"/>
          <w:lang w:val="en"/>
        </w:rPr>
        <w:t>20</w:t>
      </w:r>
      <w:ins w:id="466" w:author="debra.judy@state.co.us" w:date="2020-09-08T18:32:00Z">
        <w:r w:rsidR="5FBEBFCB" w:rsidRPr="7AA84F04">
          <w:rPr>
            <w:color w:val="000000" w:themeColor="text1"/>
            <w:sz w:val="20"/>
            <w:szCs w:val="20"/>
            <w:lang w:val="en"/>
          </w:rPr>
          <w:t>20</w:t>
        </w:r>
      </w:ins>
      <w:del w:id="467" w:author="debra.judy@state.co.us" w:date="2020-09-08T18:32:00Z">
        <w:r w:rsidRPr="7AA84F04" w:rsidDel="006D2415">
          <w:rPr>
            <w:color w:val="000000" w:themeColor="text1"/>
            <w:sz w:val="20"/>
            <w:szCs w:val="20"/>
            <w:lang w:val="en"/>
          </w:rPr>
          <w:delText>19</w:delText>
        </w:r>
      </w:del>
      <w:r w:rsidR="006812D4" w:rsidRPr="7AA84F04">
        <w:rPr>
          <w:color w:val="000000" w:themeColor="text1"/>
          <w:sz w:val="20"/>
          <w:szCs w:val="20"/>
          <w:lang w:val="en"/>
        </w:rPr>
        <w:t xml:space="preserve">, or </w:t>
      </w:r>
      <w:r>
        <w:fldChar w:fldCharType="begin"/>
      </w:r>
      <w:r>
        <w:instrText xml:space="preserve">HYPERLINK "https://www.healthcare.gov/keep-or-change-plan/" </w:instrText>
      </w:r>
      <w:r>
        <w:fldChar w:fldCharType="separate"/>
      </w:r>
      <w:r w:rsidR="0039580B" w:rsidRPr="7AA84F04">
        <w:rPr>
          <w:color w:val="000000" w:themeColor="text1"/>
          <w:sz w:val="20"/>
          <w:szCs w:val="20"/>
          <w:lang w:val="en"/>
        </w:rPr>
        <w:t>consumers were</w:t>
      </w:r>
      <w:r w:rsidR="00EF1B7F" w:rsidRPr="7AA84F04">
        <w:rPr>
          <w:color w:val="000000" w:themeColor="text1"/>
          <w:sz w:val="20"/>
          <w:szCs w:val="20"/>
          <w:lang w:val="en"/>
        </w:rPr>
        <w:t xml:space="preserve"> automatically </w:t>
      </w:r>
      <w:r w:rsidR="006812D4" w:rsidRPr="7AA84F04">
        <w:rPr>
          <w:color w:val="000000" w:themeColor="text1"/>
          <w:sz w:val="20"/>
          <w:szCs w:val="20"/>
          <w:lang w:val="en"/>
        </w:rPr>
        <w:t>enroll</w:t>
      </w:r>
      <w:r w:rsidR="00EF1B7F" w:rsidRPr="7AA84F04">
        <w:rPr>
          <w:color w:val="000000" w:themeColor="text1"/>
          <w:sz w:val="20"/>
          <w:szCs w:val="20"/>
          <w:lang w:val="en"/>
        </w:rPr>
        <w:t>ed</w:t>
      </w:r>
      <w:r w:rsidR="006812D4" w:rsidRPr="7AA84F04">
        <w:rPr>
          <w:color w:val="000000" w:themeColor="text1"/>
          <w:sz w:val="20"/>
          <w:szCs w:val="20"/>
          <w:lang w:val="en"/>
        </w:rPr>
        <w:t xml:space="preserve"> in </w:t>
      </w:r>
      <w:r w:rsidR="00BC3CEF" w:rsidRPr="7AA84F04">
        <w:rPr>
          <w:color w:val="000000" w:themeColor="text1"/>
          <w:sz w:val="20"/>
          <w:szCs w:val="20"/>
          <w:lang w:val="en"/>
        </w:rPr>
        <w:t>their</w:t>
      </w:r>
      <w:r w:rsidR="00EF1B7F" w:rsidRPr="7AA84F04">
        <w:rPr>
          <w:color w:val="000000" w:themeColor="text1"/>
          <w:sz w:val="20"/>
          <w:szCs w:val="20"/>
          <w:lang w:val="en"/>
        </w:rPr>
        <w:t xml:space="preserve"> </w:t>
      </w:r>
      <w:r w:rsidR="006D2415" w:rsidRPr="7AA84F04">
        <w:rPr>
          <w:color w:val="000000" w:themeColor="text1"/>
          <w:sz w:val="20"/>
          <w:szCs w:val="20"/>
          <w:lang w:val="en"/>
        </w:rPr>
        <w:t>202</w:t>
      </w:r>
      <w:ins w:id="468" w:author="Touschner, Joseph" w:date="2020-09-15T11:36:00Z">
        <w:r w:rsidR="00970C6B">
          <w:rPr>
            <w:color w:val="000000" w:themeColor="text1"/>
            <w:sz w:val="20"/>
            <w:szCs w:val="20"/>
            <w:lang w:val="en"/>
          </w:rPr>
          <w:t>1</w:t>
        </w:r>
      </w:ins>
      <w:del w:id="469" w:author="debra.judy@state.co.us" w:date="2020-09-08T18:32:00Z">
        <w:r w:rsidRPr="7AA84F04" w:rsidDel="006D2415">
          <w:rPr>
            <w:color w:val="000000" w:themeColor="text1"/>
            <w:sz w:val="20"/>
            <w:szCs w:val="20"/>
            <w:lang w:val="en"/>
          </w:rPr>
          <w:delText>0</w:delText>
        </w:r>
      </w:del>
      <w:r w:rsidR="006812D4" w:rsidRPr="7AA84F04">
        <w:rPr>
          <w:color w:val="000000" w:themeColor="text1"/>
          <w:sz w:val="20"/>
          <w:szCs w:val="20"/>
          <w:lang w:val="en"/>
        </w:rPr>
        <w:t xml:space="preserve"> plan or a similar plan</w:t>
      </w:r>
      <w:r>
        <w:fldChar w:fldCharType="end"/>
      </w:r>
      <w:r w:rsidR="00BC3CEF" w:rsidRPr="7AA84F04">
        <w:rPr>
          <w:rStyle w:val="Hyperlink"/>
          <w:color w:val="000000" w:themeColor="text1"/>
          <w:sz w:val="20"/>
          <w:szCs w:val="20"/>
          <w:u w:val="none"/>
          <w:lang w:val="en"/>
        </w:rPr>
        <w:t>.</w:t>
      </w:r>
    </w:p>
    <w:p w14:paraId="7AA850D7" w14:textId="152855B9" w:rsidR="006812D4" w:rsidRPr="009F2660" w:rsidRDefault="006812D4" w:rsidP="00805418">
      <w:pPr>
        <w:spacing w:after="0" w:line="240" w:lineRule="auto"/>
        <w:rPr>
          <w:rFonts w:ascii="Times New Roman" w:hAnsi="Times New Roman"/>
          <w:color w:val="000000" w:themeColor="text1"/>
          <w:sz w:val="20"/>
          <w:szCs w:val="20"/>
        </w:rPr>
      </w:pPr>
      <w:r w:rsidRPr="7AA84F04">
        <w:rPr>
          <w:rFonts w:ascii="Times New Roman" w:hAnsi="Times New Roman"/>
          <w:color w:val="000000" w:themeColor="text1"/>
          <w:sz w:val="20"/>
          <w:szCs w:val="20"/>
        </w:rPr>
        <w:t xml:space="preserve">During the year, consumers with coverage through the [insert name of state exchange] must report certain life changes to the [insert name of state exchange]. Consumers should report changes as soon as possible, especially in the case of changes that qualify a consumer for </w:t>
      </w:r>
      <w:r w:rsidR="00360F89" w:rsidRPr="7AA84F04">
        <w:rPr>
          <w:rFonts w:ascii="Times New Roman" w:hAnsi="Times New Roman"/>
          <w:color w:val="000000" w:themeColor="text1"/>
          <w:sz w:val="20"/>
          <w:szCs w:val="20"/>
        </w:rPr>
        <w:t>an SEP</w:t>
      </w:r>
      <w:r w:rsidRPr="7AA84F04">
        <w:rPr>
          <w:rFonts w:ascii="Times New Roman" w:hAnsi="Times New Roman"/>
          <w:color w:val="000000" w:themeColor="text1"/>
          <w:sz w:val="20"/>
          <w:szCs w:val="20"/>
        </w:rPr>
        <w:t xml:space="preserve">. Consumers eligible for </w:t>
      </w:r>
      <w:r w:rsidR="00360F89" w:rsidRPr="7AA84F04">
        <w:rPr>
          <w:rFonts w:ascii="Times New Roman" w:hAnsi="Times New Roman"/>
          <w:color w:val="000000" w:themeColor="text1"/>
          <w:sz w:val="20"/>
          <w:szCs w:val="20"/>
        </w:rPr>
        <w:t>an SEP</w:t>
      </w:r>
      <w:r w:rsidRPr="7AA84F04">
        <w:rPr>
          <w:rFonts w:ascii="Times New Roman" w:hAnsi="Times New Roman"/>
          <w:color w:val="000000" w:themeColor="text1"/>
          <w:sz w:val="20"/>
          <w:szCs w:val="20"/>
        </w:rPr>
        <w:t xml:space="preserve"> typically have 60 days to enroll in new coverage. (See Question </w:t>
      </w:r>
      <w:r w:rsidR="00097450" w:rsidRPr="7AA84F04">
        <w:rPr>
          <w:rFonts w:ascii="Times New Roman" w:hAnsi="Times New Roman"/>
          <w:color w:val="000000" w:themeColor="text1"/>
          <w:sz w:val="20"/>
          <w:szCs w:val="20"/>
        </w:rPr>
        <w:t>12</w:t>
      </w:r>
      <w:r w:rsidR="00670250" w:rsidRPr="7AA84F04">
        <w:rPr>
          <w:rFonts w:ascii="Times New Roman" w:hAnsi="Times New Roman"/>
          <w:color w:val="000000" w:themeColor="text1"/>
          <w:sz w:val="20"/>
          <w:szCs w:val="20"/>
        </w:rPr>
        <w:t>.</w:t>
      </w:r>
      <w:r w:rsidRPr="7AA84F04">
        <w:rPr>
          <w:rFonts w:ascii="Times New Roman" w:hAnsi="Times New Roman"/>
          <w:color w:val="000000" w:themeColor="text1"/>
          <w:sz w:val="20"/>
          <w:szCs w:val="20"/>
        </w:rPr>
        <w:t xml:space="preserve">) Changes include changes in income from a new job and getting married or divorced. See </w:t>
      </w:r>
      <w:r w:rsidRPr="7AA84F04">
        <w:rPr>
          <w:rFonts w:ascii="Times New Roman" w:hAnsi="Times New Roman"/>
          <w:i/>
          <w:iCs/>
          <w:color w:val="000000" w:themeColor="text1"/>
          <w:sz w:val="20"/>
          <w:szCs w:val="20"/>
        </w:rPr>
        <w:t>www.healthcare.gov/how-do-i-report-life-changes-to-the-marketplace/</w:t>
      </w:r>
      <w:r w:rsidRPr="7AA84F04">
        <w:rPr>
          <w:rFonts w:ascii="Times New Roman" w:hAnsi="Times New Roman"/>
          <w:color w:val="000000" w:themeColor="text1"/>
          <w:sz w:val="20"/>
          <w:szCs w:val="20"/>
        </w:rPr>
        <w:t xml:space="preserve"> </w:t>
      </w:r>
      <w:ins w:id="470" w:author="debra.judy@state.co.us" w:date="2020-09-08T18:33:00Z">
        <w:r w:rsidR="370D8D2A" w:rsidRPr="7AA84F04">
          <w:rPr>
            <w:rFonts w:ascii="Times New Roman" w:hAnsi="Times New Roman"/>
            <w:color w:val="000000" w:themeColor="text1"/>
            <w:sz w:val="20"/>
            <w:szCs w:val="20"/>
          </w:rPr>
          <w:t xml:space="preserve">[or cite to SBM if appropriate] </w:t>
        </w:r>
      </w:ins>
      <w:r w:rsidRPr="7AA84F04">
        <w:rPr>
          <w:rFonts w:ascii="Times New Roman" w:hAnsi="Times New Roman"/>
          <w:color w:val="000000" w:themeColor="text1"/>
          <w:sz w:val="20"/>
          <w:szCs w:val="20"/>
        </w:rPr>
        <w:t xml:space="preserve">for information about reporting life changes. </w:t>
      </w:r>
    </w:p>
    <w:p w14:paraId="7AA850D8"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D9" w14:textId="269A9C7A" w:rsidR="006812D4" w:rsidRPr="009F2660" w:rsidRDefault="006812D4" w:rsidP="00805418">
      <w:pPr>
        <w:spacing w:after="0" w:line="240" w:lineRule="auto"/>
        <w:rPr>
          <w:ins w:id="471" w:author="debra.judy@state.co.us" w:date="2020-09-16T22:00:00Z"/>
          <w:rFonts w:ascii="Times New Roman" w:hAnsi="Times New Roman"/>
          <w:color w:val="000000" w:themeColor="text1"/>
          <w:sz w:val="20"/>
          <w:szCs w:val="20"/>
        </w:rPr>
      </w:pPr>
      <w:r w:rsidRPr="26C79554">
        <w:rPr>
          <w:rFonts w:ascii="Times New Roman" w:hAnsi="Times New Roman"/>
          <w:color w:val="000000" w:themeColor="text1"/>
          <w:sz w:val="20"/>
          <w:szCs w:val="20"/>
        </w:rPr>
        <w:t xml:space="preserve">Consumers who have not requested financial assistance do not need to report changes related to financial assistance eligibility. </w:t>
      </w:r>
    </w:p>
    <w:p w14:paraId="5D44778D" w14:textId="3AB652F0" w:rsidR="26C79554" w:rsidRDefault="26C79554" w:rsidP="26C79554">
      <w:pPr>
        <w:spacing w:after="0" w:line="240" w:lineRule="auto"/>
        <w:rPr>
          <w:ins w:id="472" w:author="debra.judy@state.co.us" w:date="2020-09-16T22:00:00Z"/>
          <w:rFonts w:ascii="Times New Roman" w:hAnsi="Times New Roman"/>
          <w:color w:val="000000" w:themeColor="text1"/>
          <w:sz w:val="20"/>
          <w:szCs w:val="20"/>
        </w:rPr>
      </w:pPr>
    </w:p>
    <w:p w14:paraId="6EC02FDE" w14:textId="37A9589E" w:rsidR="074239F0" w:rsidRDefault="074239F0" w:rsidP="26C79554">
      <w:pPr>
        <w:spacing w:after="0" w:line="240" w:lineRule="auto"/>
        <w:rPr>
          <w:rFonts w:ascii="Times New Roman" w:hAnsi="Times New Roman"/>
          <w:color w:val="000000" w:themeColor="text1"/>
          <w:sz w:val="20"/>
          <w:szCs w:val="20"/>
        </w:rPr>
      </w:pPr>
      <w:ins w:id="473" w:author="debra.judy@state.co.us" w:date="2020-09-16T22:00:00Z">
        <w:r w:rsidRPr="26C79554">
          <w:rPr>
            <w:rFonts w:ascii="Times New Roman" w:hAnsi="Times New Roman"/>
            <w:color w:val="000000" w:themeColor="text1"/>
            <w:sz w:val="20"/>
            <w:szCs w:val="20"/>
          </w:rPr>
          <w:t xml:space="preserve">Drafting Note: Some state based marketplaces may have different </w:t>
        </w:r>
      </w:ins>
      <w:ins w:id="474" w:author="debra.judy@state.co.us" w:date="2020-09-16T22:04:00Z">
        <w:r w:rsidR="0F9CF9F4" w:rsidRPr="26C79554">
          <w:rPr>
            <w:rFonts w:ascii="Times New Roman" w:hAnsi="Times New Roman"/>
            <w:color w:val="000000" w:themeColor="text1"/>
            <w:sz w:val="20"/>
            <w:szCs w:val="20"/>
          </w:rPr>
          <w:t>d</w:t>
        </w:r>
      </w:ins>
      <w:ins w:id="475" w:author="debra.judy@state.co.us" w:date="2020-09-16T22:05:00Z">
        <w:r w:rsidR="0F9CF9F4" w:rsidRPr="26C79554">
          <w:rPr>
            <w:rFonts w:ascii="Times New Roman" w:hAnsi="Times New Roman"/>
            <w:color w:val="000000" w:themeColor="text1"/>
            <w:sz w:val="20"/>
            <w:szCs w:val="20"/>
          </w:rPr>
          <w:t>eadlines</w:t>
        </w:r>
      </w:ins>
      <w:ins w:id="476" w:author="debra.judy@state.co.us" w:date="2020-09-16T22:04:00Z">
        <w:r w:rsidR="0F9CF9F4" w:rsidRPr="26C79554">
          <w:rPr>
            <w:rFonts w:ascii="Times New Roman" w:hAnsi="Times New Roman"/>
            <w:color w:val="000000" w:themeColor="text1"/>
            <w:sz w:val="20"/>
            <w:szCs w:val="20"/>
          </w:rPr>
          <w:t xml:space="preserve"> for automatic re-enrollment</w:t>
        </w:r>
      </w:ins>
      <w:ins w:id="477" w:author="debra.judy@state.co.us" w:date="2020-09-16T22:05:00Z">
        <w:r w:rsidR="0F9CF9F4" w:rsidRPr="26C79554">
          <w:rPr>
            <w:rFonts w:ascii="Times New Roman" w:hAnsi="Times New Roman"/>
            <w:color w:val="000000" w:themeColor="text1"/>
            <w:sz w:val="20"/>
            <w:szCs w:val="20"/>
          </w:rPr>
          <w:t xml:space="preserve"> and </w:t>
        </w:r>
      </w:ins>
      <w:ins w:id="478" w:author="debra.judy@state.co.us" w:date="2020-09-16T22:00:00Z">
        <w:r w:rsidRPr="26C79554">
          <w:rPr>
            <w:rFonts w:ascii="Times New Roman" w:hAnsi="Times New Roman"/>
            <w:color w:val="000000" w:themeColor="text1"/>
            <w:sz w:val="20"/>
            <w:szCs w:val="20"/>
          </w:rPr>
          <w:t>end dates for open enrollment and the timeframes abo</w:t>
        </w:r>
      </w:ins>
      <w:ins w:id="479" w:author="debra.judy@state.co.us" w:date="2020-09-16T22:01:00Z">
        <w:r w:rsidRPr="26C79554">
          <w:rPr>
            <w:rFonts w:ascii="Times New Roman" w:hAnsi="Times New Roman"/>
            <w:color w:val="000000" w:themeColor="text1"/>
            <w:sz w:val="20"/>
            <w:szCs w:val="20"/>
          </w:rPr>
          <w:t xml:space="preserve">ve should be </w:t>
        </w:r>
        <w:r w:rsidR="0D36999A" w:rsidRPr="26C79554">
          <w:rPr>
            <w:rFonts w:ascii="Times New Roman" w:hAnsi="Times New Roman"/>
            <w:color w:val="000000" w:themeColor="text1"/>
            <w:sz w:val="20"/>
            <w:szCs w:val="20"/>
          </w:rPr>
          <w:t>revised accordingly.</w:t>
        </w:r>
      </w:ins>
    </w:p>
    <w:p w14:paraId="7AA850DB" w14:textId="475350F0" w:rsidR="006812D4" w:rsidRPr="009F2660" w:rsidRDefault="006812D4" w:rsidP="006F6EEC">
      <w:pPr>
        <w:pStyle w:val="StyleNAIC"/>
      </w:pPr>
      <w:bookmarkStart w:id="480" w:name="_Toc22199824"/>
      <w:bookmarkStart w:id="481" w:name="Q68"/>
      <w:r w:rsidRPr="009F2660">
        <w:t xml:space="preserve">Q </w:t>
      </w:r>
      <w:r w:rsidR="00C525EF" w:rsidRPr="00C525EF">
        <w:t>6</w:t>
      </w:r>
      <w:r w:rsidR="00F633C7">
        <w:t>6</w:t>
      </w:r>
      <w:r w:rsidRPr="009F2660">
        <w:t>: How will insurance agents and brokers be able to help consumers with enrollment through the [insert name of state exchange]?</w:t>
      </w:r>
      <w:bookmarkEnd w:id="480"/>
      <w:r w:rsidRPr="009F2660">
        <w:t xml:space="preserve"> </w:t>
      </w:r>
    </w:p>
    <w:bookmarkEnd w:id="481"/>
    <w:p w14:paraId="7AA850DC" w14:textId="77777777" w:rsidR="006812D4" w:rsidRPr="009F2660" w:rsidRDefault="006812D4" w:rsidP="00131CBE">
      <w:pPr>
        <w:spacing w:after="0" w:line="240" w:lineRule="auto"/>
        <w:rPr>
          <w:rFonts w:ascii="Times New Roman" w:hAnsi="Times New Roman"/>
          <w:b/>
          <w:color w:val="000000" w:themeColor="text1"/>
          <w:sz w:val="20"/>
          <w:szCs w:val="20"/>
        </w:rPr>
      </w:pPr>
    </w:p>
    <w:p w14:paraId="7AA850DD" w14:textId="1471A8A0"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[insert name of state], health insurance companies will appoint agents and brokers. Insurance companies will make sure the agent’s license is valid and registered with the [insert name of state exchange]. The agent can help consumers log on to </w:t>
      </w:r>
      <w:r w:rsidRPr="009F2660">
        <w:rPr>
          <w:rFonts w:ascii="Times New Roman" w:hAnsi="Times New Roman"/>
          <w:color w:val="000000" w:themeColor="text1"/>
          <w:sz w:val="20"/>
          <w:szCs w:val="20"/>
        </w:rPr>
        <w:lastRenderedPageBreak/>
        <w:t xml:space="preserve">the [insert name of state exchange]. Consumers </w:t>
      </w:r>
      <w:r w:rsidR="00C01A5E">
        <w:rPr>
          <w:rFonts w:ascii="Times New Roman" w:hAnsi="Times New Roman"/>
          <w:color w:val="000000" w:themeColor="text1"/>
          <w:sz w:val="20"/>
          <w:szCs w:val="20"/>
        </w:rPr>
        <w:t>should</w:t>
      </w:r>
      <w:r w:rsidRPr="009F2660">
        <w:rPr>
          <w:rFonts w:ascii="Times New Roman" w:hAnsi="Times New Roman"/>
          <w:color w:val="000000" w:themeColor="text1"/>
          <w:sz w:val="20"/>
          <w:szCs w:val="20"/>
        </w:rPr>
        <w:t xml:space="preserve"> log into their own [insert name of state exchange] account. The agent or broker can help consumers as needed. The agent or broker will then work with consumers to complete the application. Consumers will be prompted to enter the insurance professional’s [insert name of state exchange] user identification number and national producer number on the application to show that the professional helped them.</w:t>
      </w:r>
    </w:p>
    <w:p w14:paraId="7AA850DE"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E0"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E1"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should change this answer as appropriate to reflect the process in the state. </w:t>
      </w:r>
    </w:p>
    <w:p w14:paraId="7AA850E3" w14:textId="19284006" w:rsidR="006812D4" w:rsidRPr="009F2660" w:rsidRDefault="006812D4" w:rsidP="006F6EEC">
      <w:pPr>
        <w:pStyle w:val="StyleNAIC"/>
      </w:pPr>
      <w:bookmarkStart w:id="482" w:name="_Toc22199825"/>
      <w:bookmarkStart w:id="483" w:name="Q69"/>
      <w:r w:rsidRPr="009F2660">
        <w:t xml:space="preserve">Q </w:t>
      </w:r>
      <w:r w:rsidR="00C525EF" w:rsidRPr="00C525EF">
        <w:t>6</w:t>
      </w:r>
      <w:r w:rsidR="00F633C7">
        <w:t>7</w:t>
      </w:r>
      <w:r w:rsidRPr="009F2660">
        <w:t>: How will a navigator be able to help consumers with enrollment through the [insert name of state exchange]?</w:t>
      </w:r>
      <w:bookmarkEnd w:id="482"/>
      <w:r w:rsidRPr="009F2660">
        <w:t xml:space="preserve"> </w:t>
      </w:r>
      <w:bookmarkEnd w:id="483"/>
    </w:p>
    <w:p w14:paraId="7AA850E4"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E5" w14:textId="1E3106FD"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[insert name of state], navigators can help consumers create an account and log on to the [insert name of state exchange]. Consumers </w:t>
      </w:r>
      <w:r w:rsidR="00C01A5E">
        <w:rPr>
          <w:rFonts w:ascii="Times New Roman" w:hAnsi="Times New Roman"/>
          <w:color w:val="000000" w:themeColor="text1"/>
          <w:sz w:val="20"/>
          <w:szCs w:val="20"/>
        </w:rPr>
        <w:t>should</w:t>
      </w:r>
      <w:r w:rsidR="00C01A5E"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log into their own [insert name of state exchange] account. The navigator can help consumers as needed to complete the application. Consumers may</w:t>
      </w:r>
      <w:r w:rsidRPr="009F2660">
        <w:rPr>
          <w:rStyle w:val="CommentReference"/>
          <w:color w:val="000000" w:themeColor="text1"/>
          <w:szCs w:val="16"/>
        </w:rPr>
        <w:t xml:space="preserve"> </w:t>
      </w:r>
      <w:r w:rsidRPr="009F2660">
        <w:rPr>
          <w:rFonts w:ascii="Times New Roman" w:hAnsi="Times New Roman"/>
          <w:color w:val="000000" w:themeColor="text1"/>
          <w:sz w:val="20"/>
          <w:szCs w:val="20"/>
        </w:rPr>
        <w:t>be prompted to enter the navigator’s [insert name of state exchange] user identification number on the application to show that the navigator helped them.</w:t>
      </w:r>
    </w:p>
    <w:p w14:paraId="7AA850E6"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E7" w14:textId="60C0DABD"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navigator can help consumers to compare </w:t>
      </w:r>
      <w:r w:rsidR="00C01A5E">
        <w:rPr>
          <w:rFonts w:ascii="Times New Roman" w:hAnsi="Times New Roman"/>
          <w:color w:val="000000" w:themeColor="text1"/>
          <w:sz w:val="20"/>
          <w:szCs w:val="20"/>
        </w:rPr>
        <w:t>health plans</w:t>
      </w:r>
      <w:r w:rsidRPr="009F2660">
        <w:rPr>
          <w:rFonts w:ascii="Times New Roman" w:hAnsi="Times New Roman"/>
          <w:color w:val="000000" w:themeColor="text1"/>
          <w:sz w:val="20"/>
          <w:szCs w:val="20"/>
        </w:rPr>
        <w:t xml:space="preserve"> and answer questions about health insurance policies in general. The navigator can answer questions from consumers about the differences in </w:t>
      </w:r>
      <w:r w:rsidR="00C01A5E">
        <w:rPr>
          <w:rFonts w:ascii="Times New Roman" w:hAnsi="Times New Roman"/>
          <w:color w:val="000000" w:themeColor="text1"/>
          <w:sz w:val="20"/>
          <w:szCs w:val="20"/>
        </w:rPr>
        <w:t>health plans</w:t>
      </w:r>
      <w:r w:rsidRPr="009F2660">
        <w:rPr>
          <w:rFonts w:ascii="Times New Roman" w:hAnsi="Times New Roman"/>
          <w:color w:val="000000" w:themeColor="text1"/>
          <w:sz w:val="20"/>
          <w:szCs w:val="20"/>
        </w:rPr>
        <w:t xml:space="preserve"> and what they might mean for them, but the navigator </w:t>
      </w:r>
      <w:r w:rsidRPr="009F2660">
        <w:rPr>
          <w:rFonts w:ascii="Times New Roman" w:hAnsi="Times New Roman"/>
          <w:b/>
          <w:color w:val="000000" w:themeColor="text1"/>
          <w:sz w:val="20"/>
          <w:szCs w:val="20"/>
        </w:rPr>
        <w:t>CANNOT</w:t>
      </w:r>
      <w:r w:rsidRPr="009F2660">
        <w:rPr>
          <w:rFonts w:ascii="Times New Roman" w:hAnsi="Times New Roman"/>
          <w:color w:val="000000" w:themeColor="text1"/>
          <w:sz w:val="20"/>
          <w:szCs w:val="20"/>
        </w:rPr>
        <w:t xml:space="preserve"> recommend or suggest which health plan would be best for consumers and their families. Navigators aren’t permitted to collect premium payments on behalf of an insurer or the [insert name of state exchange]. Consumers will be asked to enter the navigator’s [insert name of state exchange] user identification number on the enrollment page to show that the navigator helped them.</w:t>
      </w:r>
    </w:p>
    <w:p w14:paraId="7AA850E8"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E9" w14:textId="6194628B"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Navigators </w:t>
      </w:r>
      <w:r w:rsidRPr="009F2660">
        <w:rPr>
          <w:rFonts w:ascii="Times New Roman" w:hAnsi="Times New Roman"/>
          <w:b/>
          <w:color w:val="000000" w:themeColor="text1"/>
          <w:sz w:val="20"/>
          <w:szCs w:val="20"/>
        </w:rPr>
        <w:t xml:space="preserve">CANNOT </w:t>
      </w:r>
      <w:r w:rsidRPr="009F2660">
        <w:rPr>
          <w:rFonts w:ascii="Times New Roman" w:hAnsi="Times New Roman"/>
          <w:color w:val="000000" w:themeColor="text1"/>
          <w:sz w:val="20"/>
          <w:szCs w:val="20"/>
        </w:rPr>
        <w:t xml:space="preserve">sell, solicit or negotiate a </w:t>
      </w:r>
      <w:r w:rsidR="00C01A5E">
        <w:rPr>
          <w:rFonts w:ascii="Times New Roman" w:hAnsi="Times New Roman"/>
          <w:color w:val="000000" w:themeColor="text1"/>
          <w:sz w:val="20"/>
          <w:szCs w:val="20"/>
        </w:rPr>
        <w:t>health plan</w:t>
      </w:r>
      <w:r w:rsidRPr="009F2660">
        <w:rPr>
          <w:rFonts w:ascii="Times New Roman" w:hAnsi="Times New Roman"/>
          <w:color w:val="000000" w:themeColor="text1"/>
          <w:sz w:val="20"/>
          <w:szCs w:val="20"/>
        </w:rPr>
        <w:t xml:space="preserve"> through the [insert name of state exchange]. They </w:t>
      </w:r>
      <w:r w:rsidRPr="009F2660">
        <w:rPr>
          <w:rFonts w:ascii="Times New Roman" w:hAnsi="Times New Roman"/>
          <w:b/>
          <w:color w:val="000000" w:themeColor="text1"/>
          <w:sz w:val="20"/>
          <w:szCs w:val="20"/>
        </w:rPr>
        <w:t>CANNOT</w:t>
      </w:r>
      <w:r w:rsidRPr="009F2660">
        <w:rPr>
          <w:rFonts w:ascii="Times New Roman" w:hAnsi="Times New Roman"/>
          <w:color w:val="000000" w:themeColor="text1"/>
          <w:sz w:val="20"/>
          <w:szCs w:val="20"/>
        </w:rPr>
        <w:t xml:space="preserve"> suggest that one plan would be better for the individual than another.</w:t>
      </w:r>
    </w:p>
    <w:p w14:paraId="7AA850EA"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EB"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should change this answer as appropriate to reflect the process in the state. </w:t>
      </w:r>
    </w:p>
    <w:p w14:paraId="7AA850ED" w14:textId="4FA125C9" w:rsidR="006812D4" w:rsidRPr="009F2660" w:rsidRDefault="004F072E" w:rsidP="006F6EEC">
      <w:pPr>
        <w:pStyle w:val="StyleNAIC"/>
      </w:pPr>
      <w:bookmarkStart w:id="484" w:name="_Toc22199826"/>
      <w:bookmarkStart w:id="485" w:name="Q70"/>
      <w:r w:rsidRPr="009F2660">
        <w:t xml:space="preserve">Q </w:t>
      </w:r>
      <w:r w:rsidR="00C525EF" w:rsidRPr="00C525EF">
        <w:t>6</w:t>
      </w:r>
      <w:r w:rsidR="00F633C7">
        <w:t>8</w:t>
      </w:r>
      <w:r w:rsidR="006812D4" w:rsidRPr="009F2660">
        <w:t xml:space="preserve">: How will the in-person </w:t>
      </w:r>
      <w:r w:rsidR="007C62DB" w:rsidRPr="009F2660">
        <w:t>assister</w:t>
      </w:r>
      <w:r w:rsidR="006812D4" w:rsidRPr="009F2660">
        <w:t xml:space="preserve"> or the certified application counselor be able to help consumers with enrollment through the [insert name of state exchange]?</w:t>
      </w:r>
      <w:bookmarkEnd w:id="484"/>
    </w:p>
    <w:bookmarkEnd w:id="485"/>
    <w:p w14:paraId="7AA850EE"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0EF" w14:textId="14955F31"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[insert name of state], the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 or certified application counselor can help consumers create an account and log on to the [insert name of state exchange]. Consumers </w:t>
      </w:r>
      <w:r w:rsidR="006543E2">
        <w:rPr>
          <w:rFonts w:ascii="Times New Roman" w:hAnsi="Times New Roman"/>
          <w:color w:val="000000" w:themeColor="text1"/>
          <w:sz w:val="20"/>
          <w:szCs w:val="20"/>
        </w:rPr>
        <w:t>should</w:t>
      </w:r>
      <w:r w:rsidR="006543E2"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log in</w:t>
      </w:r>
      <w:r w:rsidR="00670250"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to their own [insert name of state exchange] account. The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 or certified application counselor can help consumers as needed to complete the eligibility application. Consumers may be prompted to enter the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’s or the certified application counselor’s [insert name of state exchange] user identification number on the application to show that the assist</w:t>
      </w:r>
      <w:r w:rsidR="004F072E" w:rsidRPr="009F2660">
        <w:rPr>
          <w:rFonts w:ascii="Times New Roman" w:hAnsi="Times New Roman"/>
          <w:color w:val="000000" w:themeColor="text1"/>
          <w:sz w:val="20"/>
          <w:szCs w:val="20"/>
        </w:rPr>
        <w:t>e</w:t>
      </w:r>
      <w:r w:rsidRPr="009F2660">
        <w:rPr>
          <w:rFonts w:ascii="Times New Roman" w:hAnsi="Times New Roman"/>
          <w:color w:val="000000" w:themeColor="text1"/>
          <w:sz w:val="20"/>
          <w:szCs w:val="20"/>
        </w:rPr>
        <w:t xml:space="preserve">r or counselor helped them. </w:t>
      </w:r>
    </w:p>
    <w:p w14:paraId="7AA850F0"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F1" w14:textId="7268631F"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 or certified application counselor can help consumers compare </w:t>
      </w:r>
      <w:r w:rsidR="006543E2">
        <w:rPr>
          <w:rFonts w:ascii="Times New Roman" w:hAnsi="Times New Roman"/>
          <w:color w:val="000000" w:themeColor="text1"/>
          <w:sz w:val="20"/>
          <w:szCs w:val="20"/>
        </w:rPr>
        <w:t>health plans</w:t>
      </w:r>
      <w:r w:rsidRPr="009F2660">
        <w:rPr>
          <w:rFonts w:ascii="Times New Roman" w:hAnsi="Times New Roman"/>
          <w:color w:val="000000" w:themeColor="text1"/>
          <w:sz w:val="20"/>
          <w:szCs w:val="20"/>
        </w:rPr>
        <w:t xml:space="preserve"> and answer questions about health insurance policies in general. The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 or counselor can answer questions from the consumer about the differences in </w:t>
      </w:r>
      <w:r w:rsidR="006543E2">
        <w:rPr>
          <w:rFonts w:ascii="Times New Roman" w:hAnsi="Times New Roman"/>
          <w:color w:val="000000" w:themeColor="text1"/>
          <w:sz w:val="20"/>
          <w:szCs w:val="20"/>
        </w:rPr>
        <w:t>health plans</w:t>
      </w:r>
      <w:r w:rsidRPr="009F2660">
        <w:rPr>
          <w:rFonts w:ascii="Times New Roman" w:hAnsi="Times New Roman"/>
          <w:color w:val="000000" w:themeColor="text1"/>
          <w:sz w:val="20"/>
          <w:szCs w:val="20"/>
        </w:rPr>
        <w:t xml:space="preserve"> and what they might mean to them (such as explaining deductibles or out-of-pocket limits), but the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 or counselor </w:t>
      </w:r>
      <w:r w:rsidRPr="009F2660">
        <w:rPr>
          <w:rFonts w:ascii="Times New Roman" w:hAnsi="Times New Roman"/>
          <w:b/>
          <w:color w:val="000000" w:themeColor="text1"/>
          <w:sz w:val="20"/>
          <w:szCs w:val="20"/>
        </w:rPr>
        <w:t>CANNOT</w:t>
      </w:r>
      <w:r w:rsidRPr="009F2660">
        <w:rPr>
          <w:rFonts w:ascii="Times New Roman" w:hAnsi="Times New Roman"/>
          <w:color w:val="000000" w:themeColor="text1"/>
          <w:sz w:val="20"/>
          <w:szCs w:val="20"/>
        </w:rPr>
        <w:t xml:space="preserve"> recommend or suggest which </w:t>
      </w:r>
      <w:r w:rsidR="006543E2">
        <w:rPr>
          <w:rFonts w:ascii="Times New Roman" w:hAnsi="Times New Roman"/>
          <w:color w:val="000000" w:themeColor="text1"/>
          <w:sz w:val="20"/>
          <w:szCs w:val="20"/>
        </w:rPr>
        <w:t>health plan</w:t>
      </w:r>
      <w:r w:rsidRPr="009F2660">
        <w:rPr>
          <w:rFonts w:ascii="Times New Roman" w:hAnsi="Times New Roman"/>
          <w:color w:val="000000" w:themeColor="text1"/>
          <w:sz w:val="20"/>
          <w:szCs w:val="20"/>
        </w:rPr>
        <w:t xml:space="preserve"> would be best for consumers and their families. Consumers will be asked to enter the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’s or certified application counselor’s [insert name of state exchange] user identification number on the enrollment page to show that they helped them.</w:t>
      </w:r>
    </w:p>
    <w:p w14:paraId="7AA850F2"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F3" w14:textId="29AF8E74"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 or certified application counselor </w:t>
      </w:r>
      <w:r w:rsidRPr="009F2660">
        <w:rPr>
          <w:rFonts w:ascii="Times New Roman" w:hAnsi="Times New Roman"/>
          <w:b/>
          <w:color w:val="000000" w:themeColor="text1"/>
          <w:sz w:val="20"/>
          <w:szCs w:val="20"/>
        </w:rPr>
        <w:t xml:space="preserve">CANNOT </w:t>
      </w:r>
      <w:r w:rsidRPr="009F2660">
        <w:rPr>
          <w:rFonts w:ascii="Times New Roman" w:hAnsi="Times New Roman"/>
          <w:color w:val="000000" w:themeColor="text1"/>
          <w:sz w:val="20"/>
          <w:szCs w:val="20"/>
        </w:rPr>
        <w:t>sell, solicit</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negotiate a </w:t>
      </w:r>
      <w:r w:rsidR="006543E2">
        <w:rPr>
          <w:rFonts w:ascii="Times New Roman" w:hAnsi="Times New Roman"/>
          <w:color w:val="000000" w:themeColor="text1"/>
          <w:sz w:val="20"/>
          <w:szCs w:val="20"/>
        </w:rPr>
        <w:t>health plan</w:t>
      </w:r>
      <w:r w:rsidRPr="009F2660">
        <w:rPr>
          <w:rFonts w:ascii="Times New Roman" w:hAnsi="Times New Roman"/>
          <w:color w:val="000000" w:themeColor="text1"/>
          <w:sz w:val="20"/>
          <w:szCs w:val="20"/>
        </w:rPr>
        <w:t xml:space="preserve"> through the [insert name of state exchange]. They </w:t>
      </w:r>
      <w:r w:rsidRPr="009F2660">
        <w:rPr>
          <w:rFonts w:ascii="Times New Roman" w:hAnsi="Times New Roman"/>
          <w:b/>
          <w:color w:val="000000" w:themeColor="text1"/>
          <w:sz w:val="20"/>
          <w:szCs w:val="20"/>
        </w:rPr>
        <w:t>CANNOT</w:t>
      </w:r>
      <w:r w:rsidRPr="009F2660">
        <w:rPr>
          <w:rFonts w:ascii="Times New Roman" w:hAnsi="Times New Roman"/>
          <w:color w:val="000000" w:themeColor="text1"/>
          <w:sz w:val="20"/>
          <w:szCs w:val="20"/>
        </w:rPr>
        <w:t xml:space="preserve"> suggest that one plan would be better for the individual than another.</w:t>
      </w:r>
    </w:p>
    <w:p w14:paraId="7AA850F4" w14:textId="77777777" w:rsidR="006812D4" w:rsidRPr="009F2660" w:rsidRDefault="006812D4" w:rsidP="00805418">
      <w:pPr>
        <w:spacing w:after="0" w:line="240" w:lineRule="auto"/>
        <w:rPr>
          <w:rFonts w:ascii="Times New Roman" w:hAnsi="Times New Roman"/>
          <w:color w:val="000000" w:themeColor="text1"/>
          <w:sz w:val="20"/>
          <w:szCs w:val="20"/>
        </w:rPr>
      </w:pPr>
    </w:p>
    <w:p w14:paraId="7AA850F5" w14:textId="77777777" w:rsidR="006812D4" w:rsidRPr="009F2660" w:rsidRDefault="006812D4" w:rsidP="00397728">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should change this answer as appropriate to reflect the process in the state. </w:t>
      </w:r>
    </w:p>
    <w:p w14:paraId="7AA850F7" w14:textId="6FF734C7" w:rsidR="006812D4" w:rsidRPr="009F2660" w:rsidRDefault="006812D4" w:rsidP="006F6EEC">
      <w:pPr>
        <w:pStyle w:val="StyleNAIC"/>
      </w:pPr>
      <w:bookmarkStart w:id="486" w:name="_Toc22199827"/>
      <w:bookmarkStart w:id="487" w:name="Q71"/>
      <w:r w:rsidRPr="009F2660">
        <w:t xml:space="preserve">Q </w:t>
      </w:r>
      <w:r w:rsidR="00C525EF" w:rsidRPr="00C525EF">
        <w:t>6</w:t>
      </w:r>
      <w:r w:rsidR="00F633C7">
        <w:t>9</w:t>
      </w:r>
      <w:r w:rsidRPr="009F2660">
        <w:t>: Can small employers use licensed insurance agents or brokers to buy health insurance through [insert name of state SHOP exchange]?</w:t>
      </w:r>
      <w:bookmarkEnd w:id="486"/>
    </w:p>
    <w:bookmarkEnd w:id="487"/>
    <w:p w14:paraId="7AA850F8" w14:textId="77777777" w:rsidR="006812D4" w:rsidRPr="009F2660" w:rsidRDefault="006812D4" w:rsidP="00083A70">
      <w:pPr>
        <w:keepNext/>
        <w:keepLines/>
        <w:spacing w:after="0" w:line="240" w:lineRule="auto"/>
        <w:contextualSpacing/>
        <w:rPr>
          <w:rFonts w:ascii="Times New Roman" w:hAnsi="Times New Roman"/>
          <w:b/>
          <w:color w:val="000000" w:themeColor="text1"/>
          <w:sz w:val="20"/>
          <w:szCs w:val="20"/>
        </w:rPr>
      </w:pPr>
    </w:p>
    <w:p w14:paraId="7AA850F9" w14:textId="77777777" w:rsidR="006812D4" w:rsidRPr="009F2660" w:rsidRDefault="006812D4" w:rsidP="00083A70">
      <w:pPr>
        <w:keepNext/>
        <w:keepLines/>
        <w:spacing w:after="0" w:line="240" w:lineRule="auto"/>
        <w:contextualSpacing/>
        <w:rPr>
          <w:rFonts w:ascii="Times New Roman" w:hAnsi="Times New Roman"/>
          <w:color w:val="000000" w:themeColor="text1"/>
          <w:sz w:val="20"/>
          <w:szCs w:val="20"/>
        </w:rPr>
      </w:pPr>
      <w:r w:rsidRPr="009F2660">
        <w:rPr>
          <w:rFonts w:ascii="Times New Roman" w:hAnsi="Times New Roman"/>
          <w:color w:val="000000" w:themeColor="text1"/>
          <w:sz w:val="20"/>
          <w:szCs w:val="20"/>
        </w:rPr>
        <w:t>Yes</w:t>
      </w:r>
      <w:r w:rsidR="0025245E" w:rsidRPr="009F2660">
        <w:rPr>
          <w:rFonts w:ascii="Times New Roman" w:hAnsi="Times New Roman"/>
          <w:color w:val="000000" w:themeColor="text1"/>
          <w:sz w:val="20"/>
          <w:szCs w:val="20"/>
        </w:rPr>
        <w:t xml:space="preserve">. Licensed </w:t>
      </w:r>
      <w:r w:rsidRPr="009F2660">
        <w:rPr>
          <w:rFonts w:ascii="Times New Roman" w:hAnsi="Times New Roman"/>
          <w:color w:val="000000" w:themeColor="text1"/>
          <w:sz w:val="20"/>
          <w:szCs w:val="20"/>
        </w:rPr>
        <w:t>insurance agents and brokers are available to help small employers compare and determine which health plan best meets their needs, like they do today. This is true whether they’re interested in buying coverage in the market outside the [insert name of state SHOP exchange] or through the [insert name of state SHOP exchange].</w:t>
      </w:r>
    </w:p>
    <w:p w14:paraId="7AA850FA" w14:textId="77777777" w:rsidR="006812D4" w:rsidRPr="009F2660" w:rsidRDefault="006812D4" w:rsidP="00083A70">
      <w:pPr>
        <w:spacing w:after="0" w:line="240" w:lineRule="auto"/>
        <w:contextualSpacing/>
        <w:rPr>
          <w:rFonts w:ascii="Times New Roman" w:hAnsi="Times New Roman"/>
          <w:color w:val="000000" w:themeColor="text1"/>
          <w:sz w:val="20"/>
          <w:szCs w:val="20"/>
        </w:rPr>
      </w:pPr>
    </w:p>
    <w:p w14:paraId="7AA850FB" w14:textId="77777777" w:rsidR="006812D4" w:rsidRPr="009F2660" w:rsidRDefault="006812D4" w:rsidP="00083A70">
      <w:pPr>
        <w:spacing w:after="0" w:line="240" w:lineRule="auto"/>
        <w:contextualSpacing/>
        <w:rPr>
          <w:rFonts w:ascii="Times New Roman" w:hAnsi="Times New Roman"/>
          <w:color w:val="000000" w:themeColor="text1"/>
          <w:sz w:val="20"/>
          <w:szCs w:val="20"/>
        </w:rPr>
      </w:pPr>
      <w:r w:rsidRPr="009F2660">
        <w:rPr>
          <w:rFonts w:ascii="Times New Roman" w:hAnsi="Times New Roman"/>
          <w:color w:val="000000" w:themeColor="text1"/>
          <w:sz w:val="20"/>
          <w:szCs w:val="20"/>
        </w:rPr>
        <w:t>Licensed insurance agents and brokers will be able to compare plans in the market outside the [insert name of state SHOP exchange] against those offered through the [insert name of state SHOP exchange] to decide where they can buy the plan best for them. Employers may wish to talk with more than one agent or broker before making a decision about which plan to buy.</w:t>
      </w:r>
    </w:p>
    <w:p w14:paraId="7AA850FD" w14:textId="4553003A" w:rsidR="006812D4" w:rsidRPr="009F2660" w:rsidRDefault="006812D4" w:rsidP="006F6EEC">
      <w:pPr>
        <w:pStyle w:val="StyleNAIC"/>
      </w:pPr>
      <w:bookmarkStart w:id="488" w:name="_Toc22199828"/>
      <w:bookmarkStart w:id="489" w:name="Q72"/>
      <w:r w:rsidRPr="009F2660">
        <w:lastRenderedPageBreak/>
        <w:t xml:space="preserve">Q </w:t>
      </w:r>
      <w:r w:rsidR="00F633C7">
        <w:t>70</w:t>
      </w:r>
      <w:r w:rsidRPr="009F2660">
        <w:t>: Will small employers be able to use navigators to buy health insurance?</w:t>
      </w:r>
      <w:bookmarkEnd w:id="488"/>
    </w:p>
    <w:bookmarkEnd w:id="489"/>
    <w:p w14:paraId="7AA850FE" w14:textId="77777777" w:rsidR="006812D4" w:rsidRPr="009F2660" w:rsidRDefault="006812D4" w:rsidP="00083A70">
      <w:pPr>
        <w:spacing w:after="0" w:line="240" w:lineRule="auto"/>
        <w:contextualSpacing/>
        <w:rPr>
          <w:rFonts w:ascii="Times New Roman" w:hAnsi="Times New Roman"/>
          <w:b/>
          <w:color w:val="000000" w:themeColor="text1"/>
          <w:sz w:val="20"/>
          <w:szCs w:val="20"/>
        </w:rPr>
      </w:pPr>
    </w:p>
    <w:p w14:paraId="7AA850FF" w14:textId="77777777" w:rsidR="006812D4" w:rsidRPr="009F2660" w:rsidRDefault="006812D4" w:rsidP="00083A70">
      <w:pPr>
        <w:spacing w:after="0" w:line="240" w:lineRule="auto"/>
        <w:contextualSpacing/>
        <w:rPr>
          <w:rFonts w:ascii="Times New Roman" w:hAnsi="Times New Roman"/>
          <w:color w:val="000000" w:themeColor="text1"/>
          <w:sz w:val="20"/>
          <w:szCs w:val="20"/>
        </w:rPr>
      </w:pPr>
      <w:r w:rsidRPr="26C79554">
        <w:rPr>
          <w:rFonts w:ascii="Times New Roman" w:hAnsi="Times New Roman"/>
          <w:color w:val="000000" w:themeColor="text1"/>
          <w:sz w:val="20"/>
          <w:szCs w:val="20"/>
        </w:rPr>
        <w:t xml:space="preserve">Navigators, by law, aren’t allowed to sell health insurance unless they have an agent/broker license. Navigators are available to help small employers view plan options displayed on the [insert name of state SHOP exchange] website and can help </w:t>
      </w:r>
      <w:del w:id="490" w:author="debra.judy@state.co.us" w:date="2020-09-16T22:11:00Z">
        <w:r w:rsidRPr="26C79554" w:rsidDel="006812D4">
          <w:rPr>
            <w:rFonts w:ascii="Times New Roman" w:hAnsi="Times New Roman"/>
            <w:color w:val="000000" w:themeColor="text1"/>
            <w:sz w:val="20"/>
            <w:szCs w:val="20"/>
          </w:rPr>
          <w:delText>consumers</w:delText>
        </w:r>
      </w:del>
      <w:r w:rsidRPr="26C79554">
        <w:rPr>
          <w:rFonts w:ascii="Times New Roman" w:hAnsi="Times New Roman"/>
          <w:color w:val="000000" w:themeColor="text1"/>
          <w:sz w:val="20"/>
          <w:szCs w:val="20"/>
        </w:rPr>
        <w:t xml:space="preserve"> </w:t>
      </w:r>
      <w:r w:rsidR="00465FC6" w:rsidRPr="26C79554">
        <w:rPr>
          <w:rFonts w:ascii="Times New Roman" w:hAnsi="Times New Roman"/>
          <w:color w:val="000000" w:themeColor="text1"/>
          <w:sz w:val="20"/>
          <w:szCs w:val="20"/>
        </w:rPr>
        <w:t xml:space="preserve">small employers </w:t>
      </w:r>
      <w:r w:rsidRPr="26C79554">
        <w:rPr>
          <w:rFonts w:ascii="Times New Roman" w:hAnsi="Times New Roman"/>
          <w:color w:val="000000" w:themeColor="text1"/>
          <w:sz w:val="20"/>
          <w:szCs w:val="20"/>
        </w:rPr>
        <w:t>with enrolling through the SHOP. Navigators can explain the parts of the plans offered through the [insert name of state SHOP exchange] but CANNOT legally offer advice as to which plan is a better fit for the small employer. Only a licensed insurance agent or broker is qualified and allowed to offer this service.</w:t>
      </w:r>
    </w:p>
    <w:p w14:paraId="7AA85101" w14:textId="4DD2E7E7" w:rsidR="006812D4" w:rsidRPr="009F2660" w:rsidRDefault="006812D4" w:rsidP="006F6EEC">
      <w:pPr>
        <w:pStyle w:val="StyleNAIC"/>
      </w:pPr>
      <w:bookmarkStart w:id="491" w:name="_Toc22199829"/>
      <w:bookmarkStart w:id="492" w:name="Q73"/>
      <w:r w:rsidRPr="009F2660">
        <w:t xml:space="preserve">Q </w:t>
      </w:r>
      <w:r w:rsidR="005E087B">
        <w:t>7</w:t>
      </w:r>
      <w:r w:rsidR="00F633C7">
        <w:t>1</w:t>
      </w:r>
      <w:r w:rsidRPr="009F2660">
        <w:t>: How can an insurance agent or broker help a small employer interested in participating in the [insert name of state SHOP exchange]?</w:t>
      </w:r>
      <w:bookmarkEnd w:id="491"/>
    </w:p>
    <w:bookmarkEnd w:id="492"/>
    <w:p w14:paraId="7AA85102"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103" w14:textId="7CB65203"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An insurance agent or broker </w:t>
      </w:r>
      <w:r w:rsidR="00465FC6">
        <w:rPr>
          <w:rFonts w:ascii="Times New Roman" w:hAnsi="Times New Roman"/>
          <w:color w:val="000000" w:themeColor="text1"/>
          <w:sz w:val="20"/>
          <w:szCs w:val="20"/>
        </w:rPr>
        <w:t>can</w:t>
      </w:r>
      <w:r w:rsidRPr="009F2660">
        <w:rPr>
          <w:rFonts w:ascii="Times New Roman" w:hAnsi="Times New Roman"/>
          <w:color w:val="000000" w:themeColor="text1"/>
          <w:sz w:val="20"/>
          <w:szCs w:val="20"/>
        </w:rPr>
        <w:t xml:space="preserve"> help any small employer, as </w:t>
      </w:r>
      <w:r w:rsidR="007C62DB" w:rsidRPr="009F2660">
        <w:rPr>
          <w:rFonts w:ascii="Times New Roman" w:hAnsi="Times New Roman"/>
          <w:color w:val="000000" w:themeColor="text1"/>
          <w:sz w:val="20"/>
          <w:szCs w:val="20"/>
        </w:rPr>
        <w:t>has been true</w:t>
      </w:r>
      <w:r w:rsidRPr="009F2660">
        <w:rPr>
          <w:rFonts w:ascii="Times New Roman" w:hAnsi="Times New Roman"/>
          <w:color w:val="000000" w:themeColor="text1"/>
          <w:sz w:val="20"/>
          <w:szCs w:val="20"/>
        </w:rPr>
        <w:t xml:space="preserve"> in the past. The agent or broker can help the employer decide which health insurance policy would be best for them, enroll employees in the plan, file health insurance claims</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understand the process of enrollment. </w:t>
      </w:r>
    </w:p>
    <w:p w14:paraId="7AA85104"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05"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the [insert name of state SHOP exchange], </w:t>
      </w:r>
      <w:r w:rsidR="00113450" w:rsidRPr="009F2660">
        <w:rPr>
          <w:rFonts w:ascii="Times New Roman" w:hAnsi="Times New Roman"/>
          <w:color w:val="000000" w:themeColor="text1"/>
          <w:sz w:val="20"/>
          <w:szCs w:val="20"/>
        </w:rPr>
        <w:t xml:space="preserve">the </w:t>
      </w:r>
      <w:r w:rsidRPr="009F2660">
        <w:rPr>
          <w:rFonts w:ascii="Times New Roman" w:hAnsi="Times New Roman"/>
          <w:color w:val="000000" w:themeColor="text1"/>
          <w:sz w:val="20"/>
          <w:szCs w:val="20"/>
        </w:rPr>
        <w:t>HHS expects that insurance agents and brokers will be in contact with employers both before and after enrollment, as they will be a primary contact for customer service issues.</w:t>
      </w:r>
    </w:p>
    <w:p w14:paraId="7AA85107" w14:textId="513298DB" w:rsidR="006812D4" w:rsidRPr="009F2660" w:rsidRDefault="006812D4" w:rsidP="006F6EEC">
      <w:pPr>
        <w:pStyle w:val="StyleNAIC"/>
      </w:pPr>
      <w:bookmarkStart w:id="493" w:name="_Toc22199830"/>
      <w:bookmarkStart w:id="494" w:name="Q74"/>
      <w:r w:rsidRPr="009F2660">
        <w:t xml:space="preserve">Q </w:t>
      </w:r>
      <w:r w:rsidR="005E087B">
        <w:t>7</w:t>
      </w:r>
      <w:r w:rsidR="00CC3CD5">
        <w:t>2</w:t>
      </w:r>
      <w:r w:rsidRPr="009F2660">
        <w:t>: What is the benefit of using an insurance agent to enroll in the [insert name of state exchange] or [insert name of state SHOP exchange]?</w:t>
      </w:r>
      <w:bookmarkEnd w:id="493"/>
    </w:p>
    <w:bookmarkEnd w:id="494"/>
    <w:p w14:paraId="7AA85108"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109"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Whether consumers are individuals or small group businesses, the insurance agent or broker can work with their needs and requirements. Agents and brokers have a working knowledge of the qualified health plans and their benefits. An agent or broker may help individual consumers or small employers to create</w:t>
      </w:r>
      <w:r w:rsidR="007C62DB" w:rsidRPr="009F2660">
        <w:rPr>
          <w:rFonts w:ascii="Times New Roman" w:hAnsi="Times New Roman"/>
          <w:color w:val="000000" w:themeColor="text1"/>
          <w:sz w:val="20"/>
          <w:szCs w:val="20"/>
        </w:rPr>
        <w:t xml:space="preserve"> an</w:t>
      </w:r>
      <w:r w:rsidRPr="009F2660">
        <w:rPr>
          <w:rFonts w:ascii="Times New Roman" w:hAnsi="Times New Roman"/>
          <w:color w:val="000000" w:themeColor="text1"/>
          <w:sz w:val="20"/>
          <w:szCs w:val="20"/>
        </w:rPr>
        <w:t xml:space="preserve"> account with the [insert name of state exchange] or [insert name of state SHOP exchange] if needed, but consumers, or a legally authorized representative, must create their own [insert name of state exchange] username and password. Consumers should not share this information with third parties, including insurance agents or brokers.</w:t>
      </w:r>
    </w:p>
    <w:p w14:paraId="7AA8510B" w14:textId="1815FA67" w:rsidR="006812D4" w:rsidRPr="009F2660" w:rsidRDefault="006812D4" w:rsidP="006F6EEC">
      <w:pPr>
        <w:pStyle w:val="StyleNAIC"/>
      </w:pPr>
      <w:bookmarkStart w:id="495" w:name="_Toc22199831"/>
      <w:bookmarkStart w:id="496" w:name="Q75"/>
      <w:r w:rsidRPr="009F2660">
        <w:t xml:space="preserve">Q </w:t>
      </w:r>
      <w:r w:rsidR="00C525EF" w:rsidRPr="00C525EF">
        <w:t>7</w:t>
      </w:r>
      <w:r w:rsidR="00CC3CD5">
        <w:t>3</w:t>
      </w:r>
      <w:r w:rsidRPr="009F2660">
        <w:t>: Will an insurance agent or broker show consumers all of the plan choices available through the [insert name of state exchange]?</w:t>
      </w:r>
      <w:bookmarkEnd w:id="495"/>
    </w:p>
    <w:bookmarkEnd w:id="496"/>
    <w:p w14:paraId="7AA8510C"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10D"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[insert name of state], agents and brokers aren’t required to show consumers all available health plans. If the consumer is using the [insert name of state exchange] website with the help of an agent or broker, all </w:t>
      </w:r>
      <w:r w:rsidR="00F475FC" w:rsidRPr="009F2660">
        <w:rPr>
          <w:rFonts w:ascii="Times New Roman" w:hAnsi="Times New Roman"/>
          <w:color w:val="000000" w:themeColor="text1"/>
          <w:sz w:val="20"/>
          <w:szCs w:val="20"/>
        </w:rPr>
        <w:t>QHP</w:t>
      </w:r>
      <w:r w:rsidRPr="009F2660">
        <w:rPr>
          <w:rFonts w:ascii="Times New Roman" w:hAnsi="Times New Roman"/>
          <w:color w:val="000000" w:themeColor="text1"/>
          <w:sz w:val="20"/>
          <w:szCs w:val="20"/>
        </w:rPr>
        <w:t xml:space="preserve"> choices will be displayed. If the agent or broker goes through an insurance company portal, all plans available through the [insert name of state exchange] may not be shown</w:t>
      </w:r>
      <w:r w:rsidR="00F475FC"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but other plans available in the market outside the exchange</w:t>
      </w:r>
      <w:r w:rsidR="00F475FC"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that aren’t eligible for the advance premium tax credit</w:t>
      </w:r>
      <w:r w:rsidR="00F475FC"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may be shown. Consumers should ask the insurance agent or broker if they’re being shown all of the plans available through the [insert name of state exchange] and whether tax credits or cost-sharing reductions apply t</w:t>
      </w:r>
      <w:r w:rsidR="00DB2F24" w:rsidRPr="009F2660">
        <w:rPr>
          <w:rFonts w:ascii="Times New Roman" w:hAnsi="Times New Roman"/>
          <w:color w:val="000000" w:themeColor="text1"/>
          <w:sz w:val="20"/>
          <w:szCs w:val="20"/>
        </w:rPr>
        <w:t>o the plans they are looking at.</w:t>
      </w:r>
    </w:p>
    <w:p w14:paraId="7AA8510E"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0F" w14:textId="77777777" w:rsidR="006812D4" w:rsidRPr="009F2660" w:rsidRDefault="006812D4" w:rsidP="00805418">
      <w:pPr>
        <w:spacing w:after="0" w:line="240" w:lineRule="auto"/>
        <w:rPr>
          <w:rFonts w:ascii="Times New Roman" w:hAnsi="Times New Roman"/>
          <w:b/>
          <w:color w:val="000000" w:themeColor="text1"/>
          <w:sz w:val="20"/>
          <w:szCs w:val="20"/>
        </w:rPr>
      </w:pPr>
      <w:r w:rsidRPr="009F2660">
        <w:rPr>
          <w:rFonts w:ascii="Times New Roman" w:hAnsi="Times New Roman"/>
          <w:color w:val="000000" w:themeColor="text1"/>
          <w:sz w:val="20"/>
          <w:szCs w:val="20"/>
        </w:rPr>
        <w:t>All agents and brokers must follow applicable [insert name of state] laws, regulations</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[insert name of state exchange] requirements, including standards related to relationships or appointments with insurance companies.</w:t>
      </w:r>
    </w:p>
    <w:p w14:paraId="7AA85110"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11"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[Insert name of state] expects that the insurance agent or broker will tell consumers </w:t>
      </w:r>
      <w:r w:rsidR="00341F66" w:rsidRPr="009F2660">
        <w:rPr>
          <w:rFonts w:ascii="Times New Roman" w:hAnsi="Times New Roman"/>
          <w:color w:val="000000" w:themeColor="text1"/>
          <w:sz w:val="20"/>
          <w:szCs w:val="20"/>
        </w:rPr>
        <w:t>if the</w:t>
      </w:r>
      <w:r w:rsidRPr="009F2660">
        <w:rPr>
          <w:rFonts w:ascii="Times New Roman" w:hAnsi="Times New Roman"/>
          <w:color w:val="000000" w:themeColor="text1"/>
          <w:sz w:val="20"/>
          <w:szCs w:val="20"/>
        </w:rPr>
        <w:t xml:space="preserve"> information </w:t>
      </w:r>
      <w:r w:rsidR="00341F66" w:rsidRPr="009F2660">
        <w:rPr>
          <w:rFonts w:ascii="Times New Roman" w:hAnsi="Times New Roman"/>
          <w:color w:val="000000" w:themeColor="text1"/>
          <w:sz w:val="20"/>
          <w:szCs w:val="20"/>
        </w:rPr>
        <w:t xml:space="preserve">given is </w:t>
      </w:r>
      <w:r w:rsidRPr="009F2660">
        <w:rPr>
          <w:rFonts w:ascii="Times New Roman" w:hAnsi="Times New Roman"/>
          <w:color w:val="000000" w:themeColor="text1"/>
          <w:sz w:val="20"/>
          <w:szCs w:val="20"/>
        </w:rPr>
        <w:t xml:space="preserve">about health plans with which the agent or broker has a business relationship </w:t>
      </w:r>
      <w:r w:rsidR="00341F66" w:rsidRPr="009F2660">
        <w:rPr>
          <w:rFonts w:ascii="Times New Roman" w:hAnsi="Times New Roman"/>
          <w:color w:val="000000" w:themeColor="text1"/>
          <w:sz w:val="20"/>
          <w:szCs w:val="20"/>
        </w:rPr>
        <w:t>and</w:t>
      </w:r>
      <w:r w:rsidRPr="009F2660">
        <w:rPr>
          <w:rFonts w:ascii="Times New Roman" w:hAnsi="Times New Roman"/>
          <w:color w:val="000000" w:themeColor="text1"/>
          <w:sz w:val="20"/>
          <w:szCs w:val="20"/>
        </w:rPr>
        <w:t xml:space="preserve"> that consumers can</w:t>
      </w:r>
      <w:r w:rsidR="00341F66" w:rsidRPr="009F2660">
        <w:rPr>
          <w:rFonts w:ascii="Times New Roman" w:hAnsi="Times New Roman"/>
          <w:color w:val="000000" w:themeColor="text1"/>
          <w:sz w:val="20"/>
          <w:szCs w:val="20"/>
        </w:rPr>
        <w:t xml:space="preserve"> always</w:t>
      </w:r>
      <w:r w:rsidRPr="009F2660">
        <w:rPr>
          <w:rFonts w:ascii="Times New Roman" w:hAnsi="Times New Roman"/>
          <w:color w:val="000000" w:themeColor="text1"/>
          <w:sz w:val="20"/>
          <w:szCs w:val="20"/>
        </w:rPr>
        <w:t xml:space="preserve"> directly access the [insert name of state exchange] website. They’ll find information about other available qualified health plans there. The [insert name of state] expects that insurance agents and brokers will advise consumers to check with the [insert name of state exchange] about available tax credits or cost-sharing reductions.</w:t>
      </w:r>
    </w:p>
    <w:p w14:paraId="7AA85112"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13" w14:textId="77777777" w:rsidR="006812D4" w:rsidRPr="009F2660" w:rsidRDefault="006812D4" w:rsidP="00FA7F6B">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should modify this answer if agents and brokers are required to show consumers all options available through the exchange.</w:t>
      </w:r>
    </w:p>
    <w:p w14:paraId="7AA85115" w14:textId="3BD18290" w:rsidR="006812D4" w:rsidRPr="009F2660" w:rsidRDefault="006812D4" w:rsidP="006F6EEC">
      <w:pPr>
        <w:pStyle w:val="StyleNAIC"/>
      </w:pPr>
      <w:bookmarkStart w:id="497" w:name="_Toc22199832"/>
      <w:bookmarkStart w:id="498" w:name="Q76"/>
      <w:r w:rsidRPr="009F2660">
        <w:t xml:space="preserve">Q </w:t>
      </w:r>
      <w:r w:rsidR="00C525EF" w:rsidRPr="00C525EF">
        <w:t>7</w:t>
      </w:r>
      <w:r w:rsidR="00CC3CD5">
        <w:t>4</w:t>
      </w:r>
      <w:r w:rsidRPr="009F2660">
        <w:t>: Will consumers have to share their personal information, including their tax returns, with an agent or broker, navigator, in-person assistance personnel</w:t>
      </w:r>
      <w:r w:rsidR="00465FC6">
        <w:t>,</w:t>
      </w:r>
      <w:r w:rsidRPr="009F2660">
        <w:t xml:space="preserve"> or certified application counselor?</w:t>
      </w:r>
      <w:bookmarkEnd w:id="497"/>
    </w:p>
    <w:bookmarkEnd w:id="498"/>
    <w:p w14:paraId="7AA85116"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17" w14:textId="4752FA15" w:rsidR="006812D4" w:rsidRPr="009F2660" w:rsidRDefault="006812D4" w:rsidP="00805418">
      <w:pPr>
        <w:spacing w:after="0" w:line="240" w:lineRule="auto"/>
        <w:rPr>
          <w:rFonts w:ascii="Times New Roman" w:hAnsi="Times New Roman"/>
          <w:color w:val="000000" w:themeColor="text1"/>
          <w:sz w:val="20"/>
          <w:szCs w:val="20"/>
        </w:rPr>
      </w:pPr>
      <w:r w:rsidRPr="26C79554">
        <w:rPr>
          <w:rFonts w:ascii="Times New Roman" w:hAnsi="Times New Roman"/>
          <w:color w:val="000000" w:themeColor="text1"/>
          <w:sz w:val="20"/>
          <w:szCs w:val="20"/>
        </w:rPr>
        <w:t>No</w:t>
      </w:r>
      <w:r w:rsidR="00BF2669" w:rsidRPr="26C79554">
        <w:rPr>
          <w:rFonts w:ascii="Times New Roman" w:hAnsi="Times New Roman"/>
          <w:color w:val="000000" w:themeColor="text1"/>
          <w:sz w:val="20"/>
          <w:szCs w:val="20"/>
        </w:rPr>
        <w:t xml:space="preserve">. A </w:t>
      </w:r>
      <w:r w:rsidRPr="26C79554">
        <w:rPr>
          <w:rFonts w:ascii="Times New Roman" w:hAnsi="Times New Roman"/>
          <w:color w:val="000000" w:themeColor="text1"/>
          <w:sz w:val="20"/>
          <w:szCs w:val="20"/>
        </w:rPr>
        <w:t xml:space="preserve">consumer isn’t required to share personal information, including tax returns, with an agent or broker, navigator, </w:t>
      </w:r>
      <w:r w:rsidR="00F475FC" w:rsidRPr="26C79554">
        <w:rPr>
          <w:rFonts w:ascii="Times New Roman" w:hAnsi="Times New Roman"/>
          <w:color w:val="000000" w:themeColor="text1"/>
          <w:sz w:val="20"/>
          <w:szCs w:val="20"/>
        </w:rPr>
        <w:t>in-</w:t>
      </w:r>
      <w:r w:rsidRPr="26C79554">
        <w:rPr>
          <w:rFonts w:ascii="Times New Roman" w:hAnsi="Times New Roman"/>
          <w:color w:val="000000" w:themeColor="text1"/>
          <w:sz w:val="20"/>
          <w:szCs w:val="20"/>
        </w:rPr>
        <w:t>person assistance personnel</w:t>
      </w:r>
      <w:r w:rsidR="00465FC6" w:rsidRPr="26C79554">
        <w:rPr>
          <w:rFonts w:ascii="Times New Roman" w:hAnsi="Times New Roman"/>
          <w:color w:val="000000" w:themeColor="text1"/>
          <w:sz w:val="20"/>
          <w:szCs w:val="20"/>
        </w:rPr>
        <w:t>,</w:t>
      </w:r>
      <w:r w:rsidRPr="26C79554">
        <w:rPr>
          <w:rFonts w:ascii="Times New Roman" w:hAnsi="Times New Roman"/>
          <w:color w:val="000000" w:themeColor="text1"/>
          <w:sz w:val="20"/>
          <w:szCs w:val="20"/>
        </w:rPr>
        <w:t xml:space="preserve"> or certified application counselor. </w:t>
      </w:r>
      <w:r w:rsidR="00341F66" w:rsidRPr="26C79554">
        <w:rPr>
          <w:rFonts w:ascii="Times New Roman" w:hAnsi="Times New Roman"/>
          <w:color w:val="000000" w:themeColor="text1"/>
          <w:sz w:val="20"/>
          <w:szCs w:val="20"/>
        </w:rPr>
        <w:t xml:space="preserve">When consumers </w:t>
      </w:r>
      <w:r w:rsidRPr="26C79554">
        <w:rPr>
          <w:rFonts w:ascii="Times New Roman" w:hAnsi="Times New Roman"/>
          <w:color w:val="000000" w:themeColor="text1"/>
          <w:sz w:val="20"/>
          <w:szCs w:val="20"/>
        </w:rPr>
        <w:t>complet</w:t>
      </w:r>
      <w:r w:rsidR="00341F66" w:rsidRPr="26C79554">
        <w:rPr>
          <w:rFonts w:ascii="Times New Roman" w:hAnsi="Times New Roman"/>
          <w:color w:val="000000" w:themeColor="text1"/>
          <w:sz w:val="20"/>
          <w:szCs w:val="20"/>
        </w:rPr>
        <w:t>e</w:t>
      </w:r>
      <w:r w:rsidRPr="26C79554">
        <w:rPr>
          <w:rFonts w:ascii="Times New Roman" w:hAnsi="Times New Roman"/>
          <w:color w:val="000000" w:themeColor="text1"/>
          <w:sz w:val="20"/>
          <w:szCs w:val="20"/>
        </w:rPr>
        <w:t xml:space="preserve"> the application on the [insert name of state exchange] website with the help of an agent or broker, navigator</w:t>
      </w:r>
      <w:r w:rsidR="00465FC6" w:rsidRPr="26C79554">
        <w:rPr>
          <w:rFonts w:ascii="Times New Roman" w:hAnsi="Times New Roman"/>
          <w:color w:val="000000" w:themeColor="text1"/>
          <w:sz w:val="20"/>
          <w:szCs w:val="20"/>
        </w:rPr>
        <w:t>,</w:t>
      </w:r>
      <w:r w:rsidRPr="26C79554">
        <w:rPr>
          <w:rFonts w:ascii="Times New Roman" w:hAnsi="Times New Roman"/>
          <w:color w:val="000000" w:themeColor="text1"/>
          <w:sz w:val="20"/>
          <w:szCs w:val="20"/>
        </w:rPr>
        <w:t xml:space="preserve"> or </w:t>
      </w:r>
      <w:r w:rsidR="007C62DB" w:rsidRPr="26C79554">
        <w:rPr>
          <w:rFonts w:ascii="Times New Roman" w:hAnsi="Times New Roman"/>
          <w:color w:val="000000" w:themeColor="text1"/>
          <w:sz w:val="20"/>
          <w:szCs w:val="20"/>
        </w:rPr>
        <w:t>assister</w:t>
      </w:r>
      <w:r w:rsidRPr="26C79554">
        <w:rPr>
          <w:rFonts w:ascii="Times New Roman" w:hAnsi="Times New Roman"/>
          <w:color w:val="000000" w:themeColor="text1"/>
          <w:sz w:val="20"/>
          <w:szCs w:val="20"/>
        </w:rPr>
        <w:t>, the</w:t>
      </w:r>
      <w:r w:rsidR="00341F66" w:rsidRPr="26C79554">
        <w:rPr>
          <w:rFonts w:ascii="Times New Roman" w:hAnsi="Times New Roman"/>
          <w:color w:val="000000" w:themeColor="text1"/>
          <w:sz w:val="20"/>
          <w:szCs w:val="20"/>
        </w:rPr>
        <w:t>y</w:t>
      </w:r>
      <w:r w:rsidRPr="26C79554">
        <w:rPr>
          <w:rFonts w:ascii="Times New Roman" w:hAnsi="Times New Roman"/>
          <w:color w:val="000000" w:themeColor="text1"/>
          <w:sz w:val="20"/>
          <w:szCs w:val="20"/>
        </w:rPr>
        <w:t xml:space="preserve"> should be able to fill out and submit </w:t>
      </w:r>
      <w:r w:rsidRPr="26C79554">
        <w:rPr>
          <w:rFonts w:ascii="Times New Roman" w:hAnsi="Times New Roman"/>
          <w:color w:val="000000" w:themeColor="text1"/>
          <w:sz w:val="20"/>
          <w:szCs w:val="20"/>
        </w:rPr>
        <w:lastRenderedPageBreak/>
        <w:t xml:space="preserve">their eligibility application without the agent, navigator or </w:t>
      </w:r>
      <w:r w:rsidR="007C62DB" w:rsidRPr="26C79554">
        <w:rPr>
          <w:rFonts w:ascii="Times New Roman" w:hAnsi="Times New Roman"/>
          <w:color w:val="000000" w:themeColor="text1"/>
          <w:sz w:val="20"/>
          <w:szCs w:val="20"/>
        </w:rPr>
        <w:t>assister</w:t>
      </w:r>
      <w:r w:rsidRPr="26C79554">
        <w:rPr>
          <w:rFonts w:ascii="Times New Roman" w:hAnsi="Times New Roman"/>
          <w:color w:val="000000" w:themeColor="text1"/>
          <w:sz w:val="20"/>
          <w:szCs w:val="20"/>
        </w:rPr>
        <w:t xml:space="preserve"> in direct view of the application. </w:t>
      </w:r>
      <w:r w:rsidR="006543E2" w:rsidRPr="26C79554">
        <w:rPr>
          <w:rFonts w:ascii="Times New Roman" w:hAnsi="Times New Roman"/>
          <w:color w:val="000000" w:themeColor="text1"/>
          <w:sz w:val="20"/>
          <w:szCs w:val="20"/>
        </w:rPr>
        <w:t>While consumers applying for financial assistance are asked to enter income amounts, i</w:t>
      </w:r>
      <w:r w:rsidRPr="26C79554">
        <w:rPr>
          <w:rFonts w:ascii="Times New Roman" w:hAnsi="Times New Roman"/>
          <w:color w:val="000000" w:themeColor="text1"/>
          <w:sz w:val="20"/>
          <w:szCs w:val="20"/>
        </w:rPr>
        <w:t xml:space="preserve">ncome figures from the IRS won’t be shown during the application process, </w:t>
      </w:r>
      <w:del w:id="499" w:author="debra.judy@state.co.us" w:date="2020-09-16T22:16:00Z">
        <w:r w:rsidRPr="26C79554" w:rsidDel="006812D4">
          <w:rPr>
            <w:rFonts w:ascii="Times New Roman" w:hAnsi="Times New Roman"/>
            <w:color w:val="000000" w:themeColor="text1"/>
            <w:sz w:val="20"/>
            <w:szCs w:val="20"/>
          </w:rPr>
          <w:delText>whether or not</w:delText>
        </w:r>
      </w:del>
      <w:ins w:id="500" w:author="debra.judy@state.co.us" w:date="2020-09-16T22:16:00Z">
        <w:r w:rsidR="121F7543" w:rsidRPr="26C79554">
          <w:rPr>
            <w:rFonts w:ascii="Times New Roman" w:hAnsi="Times New Roman"/>
            <w:color w:val="000000" w:themeColor="text1"/>
            <w:sz w:val="20"/>
            <w:szCs w:val="20"/>
          </w:rPr>
          <w:t>whether</w:t>
        </w:r>
      </w:ins>
      <w:r w:rsidRPr="26C79554">
        <w:rPr>
          <w:rFonts w:ascii="Times New Roman" w:hAnsi="Times New Roman"/>
          <w:color w:val="000000" w:themeColor="text1"/>
          <w:sz w:val="20"/>
          <w:szCs w:val="20"/>
        </w:rPr>
        <w:t xml:space="preserve"> the consumer gets help filling out the application or does it independently. In [insert name of state], after completing the registration and training, agents or brokers, navigators, in-person assistance personnel</w:t>
      </w:r>
      <w:r w:rsidR="00465FC6" w:rsidRPr="26C79554">
        <w:rPr>
          <w:rFonts w:ascii="Times New Roman" w:hAnsi="Times New Roman"/>
          <w:color w:val="000000" w:themeColor="text1"/>
          <w:sz w:val="20"/>
          <w:szCs w:val="20"/>
        </w:rPr>
        <w:t>,</w:t>
      </w:r>
      <w:r w:rsidRPr="26C79554">
        <w:rPr>
          <w:rFonts w:ascii="Times New Roman" w:hAnsi="Times New Roman"/>
          <w:color w:val="000000" w:themeColor="text1"/>
          <w:sz w:val="20"/>
          <w:szCs w:val="20"/>
        </w:rPr>
        <w:t xml:space="preserve"> and certified application counselors</w:t>
      </w:r>
      <w:r w:rsidR="004235FD" w:rsidRPr="26C79554">
        <w:rPr>
          <w:rFonts w:ascii="Times New Roman" w:hAnsi="Times New Roman"/>
          <w:color w:val="000000" w:themeColor="text1"/>
          <w:sz w:val="20"/>
          <w:szCs w:val="20"/>
        </w:rPr>
        <w:t xml:space="preserve"> must complete and comply with </w:t>
      </w:r>
      <w:r w:rsidRPr="26C79554">
        <w:rPr>
          <w:rFonts w:ascii="Times New Roman" w:hAnsi="Times New Roman"/>
          <w:color w:val="000000" w:themeColor="text1"/>
          <w:sz w:val="20"/>
          <w:szCs w:val="20"/>
        </w:rPr>
        <w:t>a privacy and security agreement and get a user ID to use with the [insert name of state exchange].</w:t>
      </w:r>
    </w:p>
    <w:p w14:paraId="7AA85119" w14:textId="1402276D" w:rsidR="006812D4" w:rsidRPr="009F2660" w:rsidRDefault="006812D4" w:rsidP="006F6EEC">
      <w:pPr>
        <w:pStyle w:val="StyleNAIC"/>
      </w:pPr>
      <w:bookmarkStart w:id="501" w:name="_Toc22199833"/>
      <w:bookmarkStart w:id="502" w:name="Q77"/>
      <w:r w:rsidRPr="009F2660">
        <w:t xml:space="preserve">Q </w:t>
      </w:r>
      <w:r w:rsidR="00C525EF" w:rsidRPr="00C525EF">
        <w:t>7</w:t>
      </w:r>
      <w:r w:rsidR="00CC3CD5">
        <w:t>5</w:t>
      </w:r>
      <w:r w:rsidRPr="009F2660">
        <w:t xml:space="preserve">: Will consumers have to share their account username and password with an insurance agent or broker, navigator, in-person </w:t>
      </w:r>
      <w:r w:rsidR="007C62DB" w:rsidRPr="009F2660">
        <w:t>assister</w:t>
      </w:r>
      <w:r w:rsidR="00465FC6">
        <w:t>,</w:t>
      </w:r>
      <w:r w:rsidRPr="009F2660">
        <w:t xml:space="preserve"> or certified application counselor?</w:t>
      </w:r>
      <w:bookmarkEnd w:id="501"/>
    </w:p>
    <w:bookmarkEnd w:id="502"/>
    <w:p w14:paraId="7AA8511A"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11B" w14:textId="5C13DBE1"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No. An agent or broker, navigator, in-person assistance personnel</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465FC6">
        <w:rPr>
          <w:rFonts w:ascii="Times New Roman" w:hAnsi="Times New Roman"/>
          <w:color w:val="000000" w:themeColor="text1"/>
          <w:sz w:val="20"/>
          <w:szCs w:val="20"/>
        </w:rPr>
        <w:t>or</w:t>
      </w:r>
      <w:r w:rsidRPr="009F2660">
        <w:rPr>
          <w:rFonts w:ascii="Times New Roman" w:hAnsi="Times New Roman"/>
          <w:color w:val="000000" w:themeColor="text1"/>
          <w:sz w:val="20"/>
          <w:szCs w:val="20"/>
        </w:rPr>
        <w:t xml:space="preserve"> certified application counselor shouldn’t ask for a consumer’s account username and password. If a consumer is asked to share a username or password, he or she should contact the [insert name of state insurance department] at [insert phone number] and discuss this with the consumer assistance representatives. </w:t>
      </w:r>
    </w:p>
    <w:p w14:paraId="7AA8511D" w14:textId="2F6B6216" w:rsidR="006812D4" w:rsidRPr="009F2660" w:rsidRDefault="006812D4" w:rsidP="006F6EEC">
      <w:pPr>
        <w:pStyle w:val="StyleNAIC"/>
      </w:pPr>
      <w:bookmarkStart w:id="503" w:name="_Toc22199834"/>
      <w:bookmarkStart w:id="504" w:name="Q78"/>
      <w:r w:rsidRPr="009F2660">
        <w:t xml:space="preserve">Q </w:t>
      </w:r>
      <w:r w:rsidR="00C525EF" w:rsidRPr="00C525EF">
        <w:t>7</w:t>
      </w:r>
      <w:r w:rsidR="00CC3CD5">
        <w:t>6</w:t>
      </w:r>
      <w:r w:rsidRPr="009F2660">
        <w:t xml:space="preserve">: What help should an insurance agent or broker, navigator, in-person </w:t>
      </w:r>
      <w:r w:rsidR="007C62DB" w:rsidRPr="009F2660">
        <w:t>assister</w:t>
      </w:r>
      <w:r w:rsidR="00465FC6">
        <w:t>,</w:t>
      </w:r>
      <w:r w:rsidRPr="009F2660">
        <w:t xml:space="preserve"> or certified application counselor give consumers if they or their dependents are eligible for Medicaid or CHIP?</w:t>
      </w:r>
      <w:bookmarkEnd w:id="503"/>
    </w:p>
    <w:bookmarkEnd w:id="504"/>
    <w:p w14:paraId="7AA8511E"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11F" w14:textId="5F4B24F4"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Agents or brokers, navigators,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s</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certified application counselors will work with all consumers who ask for help with [insert name of state exchange] enrollment, including those eligible for Medicaid or CHIP. The [insert name of state exchange] will send a notice to consumers who are eligible for Medicaid or CHIP. An agent or broker, navigator,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 or certified application counselor working with these consumers is expected to refer consumers to the [insert name of state </w:t>
      </w:r>
      <w:r w:rsidR="006A6F34">
        <w:rPr>
          <w:rFonts w:ascii="Times New Roman" w:hAnsi="Times New Roman"/>
          <w:color w:val="000000" w:themeColor="text1"/>
          <w:sz w:val="20"/>
          <w:szCs w:val="20"/>
        </w:rPr>
        <w:t xml:space="preserve">Medicaid and CHIP </w:t>
      </w:r>
      <w:r w:rsidRPr="009F2660">
        <w:rPr>
          <w:rFonts w:ascii="Times New Roman" w:hAnsi="Times New Roman"/>
          <w:color w:val="000000" w:themeColor="text1"/>
          <w:sz w:val="20"/>
          <w:szCs w:val="20"/>
        </w:rPr>
        <w:t xml:space="preserve">agency]. Agent and broker, navigator, in-person </w:t>
      </w:r>
      <w:r w:rsidR="007C62DB" w:rsidRPr="009F2660">
        <w:rPr>
          <w:rFonts w:ascii="Times New Roman" w:hAnsi="Times New Roman"/>
          <w:color w:val="000000" w:themeColor="text1"/>
          <w:sz w:val="20"/>
          <w:szCs w:val="20"/>
        </w:rPr>
        <w:t>assister</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certified application counselor training will include information about where to direct Medicaid</w:t>
      </w:r>
      <w:r w:rsidR="007C3F9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CHIP-eligible consumers.</w:t>
      </w:r>
    </w:p>
    <w:p w14:paraId="7AA85120"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21"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Agents and brokers should be able to give consumers a referral to a navigator,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certified application counselor</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the [insert name of state Medicaid agency]. Navigators, in-person assisters</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certified application counselors should help all consumers seeking assistance with completing an application through the [insert name of state exchange]. If the [insert name of state exchange] assesses the consumer as Medicaid</w:t>
      </w:r>
      <w:r w:rsidR="007C3F9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w:t>
      </w:r>
      <w:r w:rsidR="007C3F9D" w:rsidRPr="009F2660">
        <w:rPr>
          <w:rFonts w:ascii="Times New Roman" w:hAnsi="Times New Roman"/>
          <w:color w:val="000000" w:themeColor="text1"/>
          <w:sz w:val="20"/>
          <w:szCs w:val="20"/>
        </w:rPr>
        <w:t>CHIP-</w:t>
      </w:r>
      <w:r w:rsidRPr="009F2660">
        <w:rPr>
          <w:rFonts w:ascii="Times New Roman" w:hAnsi="Times New Roman"/>
          <w:color w:val="000000" w:themeColor="text1"/>
          <w:sz w:val="20"/>
          <w:szCs w:val="20"/>
        </w:rPr>
        <w:t xml:space="preserve">eligible, the </w:t>
      </w:r>
      <w:r w:rsidR="007C3F9D" w:rsidRPr="009F2660">
        <w:rPr>
          <w:rFonts w:ascii="Times New Roman" w:hAnsi="Times New Roman"/>
          <w:color w:val="000000" w:themeColor="text1"/>
          <w:sz w:val="20"/>
          <w:szCs w:val="20"/>
        </w:rPr>
        <w:t>navigator</w:t>
      </w:r>
      <w:r w:rsidRPr="009F2660">
        <w:rPr>
          <w:rFonts w:ascii="Times New Roman" w:hAnsi="Times New Roman"/>
          <w:color w:val="000000" w:themeColor="text1"/>
          <w:sz w:val="20"/>
          <w:szCs w:val="20"/>
        </w:rPr>
        <w:t>, in-person assister</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certified application counselor may refer the consumer to the state Medicaid agency for more information. Navigators,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s and certified application counselors often </w:t>
      </w:r>
      <w:r w:rsidR="007C3F9D" w:rsidRPr="009F2660">
        <w:rPr>
          <w:rFonts w:ascii="Times New Roman" w:hAnsi="Times New Roman"/>
          <w:color w:val="000000" w:themeColor="text1"/>
          <w:sz w:val="20"/>
          <w:szCs w:val="20"/>
        </w:rPr>
        <w:t xml:space="preserve">are </w:t>
      </w:r>
      <w:r w:rsidRPr="009F2660">
        <w:rPr>
          <w:rFonts w:ascii="Times New Roman" w:hAnsi="Times New Roman"/>
          <w:color w:val="000000" w:themeColor="text1"/>
          <w:sz w:val="20"/>
          <w:szCs w:val="20"/>
        </w:rPr>
        <w:t xml:space="preserve">not required to help consumers fill out a state Medicaid application if it is different from the application used by the [insert name of state exchange], but </w:t>
      </w:r>
      <w:r w:rsidR="007C3F9D" w:rsidRPr="009F2660">
        <w:rPr>
          <w:rFonts w:ascii="Times New Roman" w:hAnsi="Times New Roman"/>
          <w:color w:val="000000" w:themeColor="text1"/>
          <w:sz w:val="20"/>
          <w:szCs w:val="20"/>
        </w:rPr>
        <w:t xml:space="preserve">they </w:t>
      </w:r>
      <w:r w:rsidRPr="009F2660">
        <w:rPr>
          <w:rFonts w:ascii="Times New Roman" w:hAnsi="Times New Roman"/>
          <w:color w:val="000000" w:themeColor="text1"/>
          <w:sz w:val="20"/>
          <w:szCs w:val="20"/>
        </w:rPr>
        <w:t>can refer consumers to appropriate resources in those cases.</w:t>
      </w:r>
    </w:p>
    <w:p w14:paraId="7AA85123" w14:textId="26B34809" w:rsidR="006812D4" w:rsidRPr="009F2660" w:rsidRDefault="006812D4" w:rsidP="006F6EEC">
      <w:pPr>
        <w:pStyle w:val="StyleNAIC"/>
      </w:pPr>
      <w:bookmarkStart w:id="505" w:name="_Toc22199835"/>
      <w:bookmarkStart w:id="506" w:name="Q79"/>
      <w:r w:rsidRPr="009F2660">
        <w:t xml:space="preserve">Q </w:t>
      </w:r>
      <w:r w:rsidR="00C525EF" w:rsidRPr="00C525EF">
        <w:t>7</w:t>
      </w:r>
      <w:r w:rsidR="00CC3CD5">
        <w:t>7</w:t>
      </w:r>
      <w:r w:rsidRPr="009F2660">
        <w:t>: May an insurance agent or broker continue to work with consumers once they’re enrolled in a plan through the [insert name of state exchange]?</w:t>
      </w:r>
      <w:bookmarkEnd w:id="505"/>
    </w:p>
    <w:bookmarkEnd w:id="506"/>
    <w:p w14:paraId="7AA85124"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125"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Insurance agents and brokers may continue to communicate with consumers after they’ve enrolled in a plan through the [insert name of state exchange], as long as the communications follow any laws and regulations that apply.</w:t>
      </w:r>
    </w:p>
    <w:p w14:paraId="7AA85126"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27"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communications also must follow the privacy and security standards the [insert name of state exchange] has adopted (pursuant to 45 C.F.R. §155.260). These standards limit how an agent or broker may use any information gained to provide help and services to qualified consumers.</w:t>
      </w:r>
    </w:p>
    <w:p w14:paraId="7AA85128"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2B" w14:textId="77777777" w:rsidR="006812D4" w:rsidRPr="009F2660" w:rsidRDefault="006812D4" w:rsidP="006F6EEC">
      <w:pPr>
        <w:pStyle w:val="StyleNAIC"/>
      </w:pPr>
      <w:bookmarkStart w:id="507" w:name="_Toc22199836"/>
      <w:bookmarkStart w:id="508" w:name="costsandassistance"/>
      <w:r w:rsidRPr="009F2660">
        <w:t>COSTS AND ASSISTANCE WITH COSTS</w:t>
      </w:r>
      <w:bookmarkEnd w:id="507"/>
    </w:p>
    <w:p w14:paraId="7AA8512D" w14:textId="310447A5" w:rsidR="006812D4" w:rsidRPr="009F2660" w:rsidRDefault="006812D4" w:rsidP="006F6EEC">
      <w:pPr>
        <w:pStyle w:val="StyleNAIC"/>
      </w:pPr>
      <w:bookmarkStart w:id="509" w:name="Q80"/>
      <w:bookmarkStart w:id="510" w:name="_Toc22199837"/>
      <w:bookmarkEnd w:id="508"/>
      <w:r w:rsidRPr="009F2660">
        <w:t xml:space="preserve">Q </w:t>
      </w:r>
      <w:r w:rsidR="00183C49">
        <w:t>78</w:t>
      </w:r>
      <w:r w:rsidRPr="009F2660">
        <w:t>: Is there cost-sharing for contraceptives?</w:t>
      </w:r>
      <w:bookmarkEnd w:id="509"/>
      <w:bookmarkEnd w:id="510"/>
    </w:p>
    <w:p w14:paraId="7AA8512E" w14:textId="77777777" w:rsidR="006812D4" w:rsidRPr="009F2660" w:rsidRDefault="006812D4" w:rsidP="007A5E1C">
      <w:pPr>
        <w:spacing w:after="0" w:line="240" w:lineRule="auto"/>
        <w:ind w:firstLine="720"/>
        <w:rPr>
          <w:rFonts w:ascii="Times New Roman" w:hAnsi="Times New Roman"/>
          <w:bCs/>
          <w:color w:val="000000" w:themeColor="text1"/>
          <w:sz w:val="20"/>
          <w:szCs w:val="20"/>
        </w:rPr>
      </w:pPr>
    </w:p>
    <w:p w14:paraId="7AA8512F" w14:textId="22C4A30F" w:rsidR="006812D4" w:rsidRPr="009F2660" w:rsidRDefault="006812D4" w:rsidP="00C95235">
      <w:pPr>
        <w:spacing w:after="0" w:line="240" w:lineRule="auto"/>
        <w:rPr>
          <w:rFonts w:ascii="Times New Roman" w:hAnsi="Times New Roman"/>
          <w:bCs/>
          <w:color w:val="000000" w:themeColor="text1"/>
          <w:sz w:val="20"/>
          <w:szCs w:val="20"/>
        </w:rPr>
      </w:pPr>
      <w:r w:rsidRPr="009F2660">
        <w:rPr>
          <w:rFonts w:ascii="Times New Roman" w:hAnsi="Times New Roman"/>
          <w:bCs/>
          <w:color w:val="000000" w:themeColor="text1"/>
          <w:sz w:val="20"/>
          <w:szCs w:val="20"/>
        </w:rPr>
        <w:t xml:space="preserve">With the exception of </w:t>
      </w:r>
      <w:r w:rsidRPr="009F2660">
        <w:rPr>
          <w:rFonts w:ascii="Times New Roman" w:hAnsi="Times New Roman"/>
          <w:color w:val="000000" w:themeColor="text1"/>
          <w:sz w:val="20"/>
          <w:szCs w:val="20"/>
          <w:lang w:val="en"/>
        </w:rPr>
        <w:t xml:space="preserve">health plans sponsored by certain </w:t>
      </w:r>
      <w:r w:rsidR="004620AD">
        <w:rPr>
          <w:rFonts w:ascii="Times New Roman" w:hAnsi="Times New Roman"/>
          <w:color w:val="000000" w:themeColor="text1"/>
          <w:sz w:val="20"/>
          <w:szCs w:val="20"/>
          <w:lang w:val="en"/>
        </w:rPr>
        <w:t xml:space="preserve">employers that have religious </w:t>
      </w:r>
      <w:r w:rsidR="0067404E">
        <w:rPr>
          <w:rFonts w:ascii="Times New Roman" w:hAnsi="Times New Roman"/>
          <w:color w:val="000000" w:themeColor="text1"/>
          <w:sz w:val="20"/>
          <w:szCs w:val="20"/>
          <w:lang w:val="en"/>
        </w:rPr>
        <w:t xml:space="preserve">or moral </w:t>
      </w:r>
      <w:r w:rsidR="004620AD">
        <w:rPr>
          <w:rFonts w:ascii="Times New Roman" w:hAnsi="Times New Roman"/>
          <w:color w:val="000000" w:themeColor="text1"/>
          <w:sz w:val="20"/>
          <w:szCs w:val="20"/>
          <w:lang w:val="en"/>
        </w:rPr>
        <w:t xml:space="preserve">objections to contraception, </w:t>
      </w:r>
      <w:r w:rsidRPr="009F2660">
        <w:rPr>
          <w:rFonts w:ascii="Times New Roman" w:hAnsi="Times New Roman"/>
          <w:color w:val="000000" w:themeColor="text1"/>
          <w:sz w:val="20"/>
          <w:szCs w:val="20"/>
          <w:lang w:val="en"/>
        </w:rPr>
        <w:t>all p</w:t>
      </w:r>
      <w:r w:rsidRPr="009F2660">
        <w:rPr>
          <w:rFonts w:ascii="Times New Roman" w:hAnsi="Times New Roman"/>
          <w:bCs/>
          <w:color w:val="000000" w:themeColor="text1"/>
          <w:sz w:val="20"/>
          <w:szCs w:val="20"/>
        </w:rPr>
        <w:t>lans</w:t>
      </w:r>
      <w:r w:rsidR="00CE3467">
        <w:rPr>
          <w:rFonts w:ascii="Times New Roman" w:hAnsi="Times New Roman"/>
          <w:bCs/>
          <w:color w:val="000000" w:themeColor="text1"/>
          <w:sz w:val="20"/>
          <w:szCs w:val="20"/>
        </w:rPr>
        <w:t>, including those</w:t>
      </w:r>
      <w:r w:rsidRPr="009F2660">
        <w:rPr>
          <w:rFonts w:ascii="Times New Roman" w:hAnsi="Times New Roman"/>
          <w:bCs/>
          <w:color w:val="000000" w:themeColor="text1"/>
          <w:sz w:val="20"/>
          <w:szCs w:val="20"/>
        </w:rPr>
        <w:t xml:space="preserve"> offered through the [insert state name of state exchange]</w:t>
      </w:r>
      <w:r w:rsidR="00CE3467">
        <w:rPr>
          <w:rFonts w:ascii="Times New Roman" w:hAnsi="Times New Roman"/>
          <w:bCs/>
          <w:color w:val="000000" w:themeColor="text1"/>
          <w:sz w:val="20"/>
          <w:szCs w:val="20"/>
        </w:rPr>
        <w:t>,</w:t>
      </w:r>
      <w:r w:rsidRPr="009F2660">
        <w:rPr>
          <w:rFonts w:ascii="Times New Roman" w:hAnsi="Times New Roman"/>
          <w:bCs/>
          <w:color w:val="000000" w:themeColor="text1"/>
          <w:sz w:val="20"/>
          <w:szCs w:val="20"/>
        </w:rPr>
        <w:t xml:space="preserve"> must cover in-network </w:t>
      </w:r>
      <w:r w:rsidR="007C3F9D" w:rsidRPr="009F2660">
        <w:rPr>
          <w:rFonts w:ascii="Times New Roman" w:hAnsi="Times New Roman"/>
          <w:bCs/>
          <w:color w:val="000000" w:themeColor="text1"/>
          <w:sz w:val="20"/>
          <w:szCs w:val="20"/>
        </w:rPr>
        <w:t>doctor-</w:t>
      </w:r>
      <w:r w:rsidRPr="009F2660">
        <w:rPr>
          <w:rFonts w:ascii="Times New Roman" w:hAnsi="Times New Roman"/>
          <w:bCs/>
          <w:color w:val="000000" w:themeColor="text1"/>
          <w:sz w:val="20"/>
          <w:szCs w:val="20"/>
        </w:rPr>
        <w:t xml:space="preserve">prescribed FDA-approved methods of contraception without cost-sharing.  </w:t>
      </w:r>
    </w:p>
    <w:p w14:paraId="7AA85130" w14:textId="77777777" w:rsidR="006812D4" w:rsidRPr="009F2660" w:rsidRDefault="006812D4" w:rsidP="00C95235">
      <w:pPr>
        <w:spacing w:after="0" w:line="240" w:lineRule="auto"/>
        <w:rPr>
          <w:rFonts w:ascii="Times New Roman" w:hAnsi="Times New Roman"/>
          <w:bCs/>
          <w:color w:val="000000" w:themeColor="text1"/>
          <w:sz w:val="20"/>
          <w:szCs w:val="20"/>
        </w:rPr>
      </w:pPr>
    </w:p>
    <w:p w14:paraId="7AA85131" w14:textId="77777777" w:rsidR="006812D4" w:rsidRPr="009F2660" w:rsidRDefault="006812D4" w:rsidP="00C95235">
      <w:pPr>
        <w:spacing w:after="0" w:line="240" w:lineRule="auto"/>
        <w:rPr>
          <w:rFonts w:ascii="Times New Roman" w:hAnsi="Times New Roman"/>
          <w:color w:val="000000" w:themeColor="text1"/>
          <w:sz w:val="20"/>
          <w:szCs w:val="20"/>
          <w:lang w:val="en"/>
        </w:rPr>
      </w:pPr>
      <w:r w:rsidRPr="009F2660">
        <w:rPr>
          <w:rFonts w:ascii="Times New Roman" w:hAnsi="Times New Roman"/>
          <w:color w:val="000000" w:themeColor="text1"/>
          <w:sz w:val="20"/>
          <w:szCs w:val="20"/>
          <w:lang w:val="en"/>
        </w:rPr>
        <w:t xml:space="preserve">For specific information about a plan’s contraceptive coverage, consumers should check the plan’s SBC or ask their employer or benefits administrator. There’s more information about contraceptive coverage on the federal website at </w:t>
      </w:r>
      <w:r w:rsidRPr="00FB5251">
        <w:rPr>
          <w:rFonts w:ascii="Times New Roman" w:hAnsi="Times New Roman"/>
          <w:i/>
          <w:color w:val="000000" w:themeColor="text1"/>
          <w:sz w:val="20"/>
        </w:rPr>
        <w:t>www.healthcare.gov/coverage/birth-control-benefits/</w:t>
      </w:r>
      <w:r w:rsidRPr="00FB5251">
        <w:rPr>
          <w:rFonts w:ascii="Times New Roman" w:hAnsi="Times New Roman"/>
          <w:color w:val="000000" w:themeColor="text1"/>
          <w:sz w:val="20"/>
          <w:lang w:val="en"/>
        </w:rPr>
        <w:t xml:space="preserve"> and </w:t>
      </w:r>
      <w:r w:rsidRPr="00FB5251">
        <w:rPr>
          <w:rFonts w:ascii="Times New Roman" w:hAnsi="Times New Roman"/>
          <w:i/>
          <w:color w:val="000000" w:themeColor="text1"/>
          <w:sz w:val="20"/>
        </w:rPr>
        <w:t>www.cms.gov/cciio/resources/fact-sheets-and-faqs/downloads/aca_implementation_faqs26.pdf</w:t>
      </w:r>
      <w:r w:rsidRPr="00FB5251">
        <w:rPr>
          <w:rFonts w:ascii="Times New Roman" w:hAnsi="Times New Roman"/>
          <w:color w:val="000000" w:themeColor="text1"/>
          <w:sz w:val="20"/>
          <w:lang w:val="en"/>
        </w:rPr>
        <w:t>.</w:t>
      </w:r>
      <w:r w:rsidRPr="009F2660">
        <w:rPr>
          <w:rFonts w:ascii="Times New Roman" w:hAnsi="Times New Roman"/>
          <w:color w:val="000000" w:themeColor="text1"/>
          <w:sz w:val="20"/>
          <w:szCs w:val="20"/>
          <w:lang w:val="en"/>
        </w:rPr>
        <w:t xml:space="preserve"> </w:t>
      </w:r>
    </w:p>
    <w:p w14:paraId="7AA85133" w14:textId="651C5E5B" w:rsidR="006812D4" w:rsidRPr="009F2660" w:rsidRDefault="006812D4" w:rsidP="006F6EEC">
      <w:pPr>
        <w:pStyle w:val="StyleNAIC"/>
      </w:pPr>
      <w:bookmarkStart w:id="511" w:name="_Toc22199838"/>
      <w:bookmarkStart w:id="512" w:name="Q81"/>
      <w:r w:rsidRPr="009F2660">
        <w:lastRenderedPageBreak/>
        <w:t xml:space="preserve">Q </w:t>
      </w:r>
      <w:r w:rsidR="00183C49">
        <w:t>79</w:t>
      </w:r>
      <w:r w:rsidRPr="009F2660">
        <w:t>: How much do plans offered through the [insert name of state exchange] cost?</w:t>
      </w:r>
      <w:bookmarkEnd w:id="511"/>
      <w:r w:rsidRPr="009F2660">
        <w:t xml:space="preserve"> </w:t>
      </w:r>
    </w:p>
    <w:bookmarkEnd w:id="512"/>
    <w:p w14:paraId="7AA85134"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35" w14:textId="4CF9A4E0"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There </w:t>
      </w:r>
      <w:r w:rsidR="00B10CAC">
        <w:rPr>
          <w:rFonts w:ascii="Times New Roman" w:hAnsi="Times New Roman"/>
          <w:color w:val="000000" w:themeColor="text1"/>
          <w:sz w:val="20"/>
          <w:szCs w:val="20"/>
        </w:rPr>
        <w:t>are</w:t>
      </w:r>
      <w:r w:rsidR="00FB5251">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a variety of plans intended to fit different budgets, both through the [insert name of state exchange] and in the market outside the exchange. Also, many consumers </w:t>
      </w:r>
      <w:r w:rsidR="004121D3">
        <w:rPr>
          <w:rFonts w:ascii="Times New Roman" w:hAnsi="Times New Roman"/>
          <w:color w:val="000000" w:themeColor="text1"/>
          <w:sz w:val="20"/>
          <w:szCs w:val="20"/>
        </w:rPr>
        <w:t xml:space="preserve">purchasing coverage through </w:t>
      </w:r>
      <w:r w:rsidR="004121D3" w:rsidRPr="009F2660">
        <w:rPr>
          <w:rFonts w:ascii="Times New Roman" w:hAnsi="Times New Roman"/>
          <w:color w:val="000000" w:themeColor="text1"/>
          <w:sz w:val="20"/>
          <w:szCs w:val="20"/>
        </w:rPr>
        <w:t xml:space="preserve">[insert name of state exchange] </w:t>
      </w:r>
      <w:r w:rsidRPr="009F2660">
        <w:rPr>
          <w:rFonts w:ascii="Times New Roman" w:hAnsi="Times New Roman"/>
          <w:color w:val="000000" w:themeColor="text1"/>
          <w:sz w:val="20"/>
          <w:szCs w:val="20"/>
        </w:rPr>
        <w:t>qualify for the pre</w:t>
      </w:r>
      <w:r w:rsidR="00BC4F6F">
        <w:rPr>
          <w:rFonts w:ascii="Times New Roman" w:hAnsi="Times New Roman"/>
          <w:color w:val="000000" w:themeColor="text1"/>
          <w:sz w:val="20"/>
          <w:szCs w:val="20"/>
        </w:rPr>
        <w:t xml:space="preserve">mium tax credits (see </w:t>
      </w:r>
      <w:r w:rsidR="00BC4F6F" w:rsidRPr="00BC4F6F">
        <w:rPr>
          <w:rFonts w:ascii="Times New Roman" w:hAnsi="Times New Roman"/>
          <w:color w:val="000000" w:themeColor="text1"/>
          <w:sz w:val="20"/>
          <w:szCs w:val="20"/>
        </w:rPr>
        <w:t>Questions</w:t>
      </w:r>
      <w:r w:rsidR="00830C45" w:rsidRPr="00BC4F6F">
        <w:rPr>
          <w:rFonts w:ascii="Times New Roman" w:hAnsi="Times New Roman"/>
          <w:color w:val="000000" w:themeColor="text1"/>
          <w:sz w:val="20"/>
          <w:szCs w:val="20"/>
        </w:rPr>
        <w:t xml:space="preserve"> </w:t>
      </w:r>
      <w:r w:rsidR="00097450">
        <w:rPr>
          <w:rFonts w:ascii="Times New Roman" w:hAnsi="Times New Roman"/>
          <w:color w:val="000000" w:themeColor="text1"/>
          <w:sz w:val="20"/>
          <w:szCs w:val="20"/>
        </w:rPr>
        <w:t>82-83</w:t>
      </w:r>
      <w:r w:rsidRPr="009F2660">
        <w:rPr>
          <w:rFonts w:ascii="Times New Roman" w:hAnsi="Times New Roman"/>
          <w:color w:val="000000" w:themeColor="text1"/>
          <w:sz w:val="20"/>
          <w:szCs w:val="20"/>
        </w:rPr>
        <w:t xml:space="preserve">), which pay for part of their premium and help lower the cost of coverage. To see specific costs of plans offered through the [insert name of state exchange], go to [insert state exchange webpage], call [insert state exchange telephone number], or talk to a navigator, certified application counselor,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 insurance agent or broker, or other </w:t>
      </w:r>
      <w:r w:rsidR="007C62DB" w:rsidRPr="009F2660">
        <w:rPr>
          <w:rFonts w:ascii="Times New Roman" w:hAnsi="Times New Roman"/>
          <w:color w:val="000000" w:themeColor="text1"/>
          <w:sz w:val="20"/>
          <w:szCs w:val="20"/>
        </w:rPr>
        <w:t>assister</w:t>
      </w:r>
      <w:r w:rsidR="007C3F9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7C3F9D" w:rsidRPr="009F2660">
        <w:rPr>
          <w:rFonts w:ascii="Times New Roman" w:hAnsi="Times New Roman"/>
          <w:color w:val="000000" w:themeColor="text1"/>
          <w:sz w:val="20"/>
          <w:szCs w:val="20"/>
        </w:rPr>
        <w:t xml:space="preserve">See </w:t>
      </w:r>
      <w:r w:rsidRPr="00BC4F6F">
        <w:rPr>
          <w:rFonts w:ascii="Times New Roman" w:hAnsi="Times New Roman"/>
          <w:color w:val="000000" w:themeColor="text1"/>
          <w:sz w:val="20"/>
          <w:szCs w:val="20"/>
        </w:rPr>
        <w:t xml:space="preserve">Question </w:t>
      </w:r>
      <w:r w:rsidR="00097450">
        <w:rPr>
          <w:rFonts w:ascii="Times New Roman" w:hAnsi="Times New Roman"/>
          <w:color w:val="000000" w:themeColor="text1"/>
          <w:sz w:val="20"/>
          <w:szCs w:val="20"/>
        </w:rPr>
        <w:t>59</w:t>
      </w:r>
      <w:r w:rsidR="007C3F9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w:t>
      </w:r>
    </w:p>
    <w:p w14:paraId="7AA85137" w14:textId="389DA0BA" w:rsidR="006812D4" w:rsidRPr="009F2660" w:rsidRDefault="006812D4" w:rsidP="006F6EEC">
      <w:pPr>
        <w:pStyle w:val="StyleNAIC"/>
      </w:pPr>
      <w:bookmarkStart w:id="513" w:name="_Toc22199839"/>
      <w:bookmarkStart w:id="514" w:name="Q82"/>
      <w:r w:rsidRPr="009F2660">
        <w:t xml:space="preserve">Q </w:t>
      </w:r>
      <w:r w:rsidR="00183C49">
        <w:t>80</w:t>
      </w:r>
      <w:r w:rsidRPr="009F2660">
        <w:t xml:space="preserve">: </w:t>
      </w:r>
      <w:r w:rsidR="00465FC6">
        <w:t>Do</w:t>
      </w:r>
      <w:r w:rsidR="00465FC6" w:rsidRPr="009F2660">
        <w:t xml:space="preserve"> </w:t>
      </w:r>
      <w:r w:rsidRPr="009F2660">
        <w:t>plans offered through the [insert name of state exchange] have large out-of-pocket costs?</w:t>
      </w:r>
      <w:bookmarkEnd w:id="513"/>
    </w:p>
    <w:bookmarkEnd w:id="514"/>
    <w:p w14:paraId="7AA85138" w14:textId="77777777" w:rsidR="006812D4" w:rsidRPr="009F2660" w:rsidRDefault="006812D4" w:rsidP="00993555">
      <w:pPr>
        <w:spacing w:after="0" w:line="240" w:lineRule="auto"/>
        <w:rPr>
          <w:rFonts w:ascii="Times New Roman" w:hAnsi="Times New Roman"/>
          <w:color w:val="000000" w:themeColor="text1"/>
          <w:sz w:val="20"/>
          <w:szCs w:val="20"/>
        </w:rPr>
      </w:pPr>
    </w:p>
    <w:p w14:paraId="7AA85139" w14:textId="4F415262" w:rsidR="006812D4" w:rsidRPr="009F2660" w:rsidRDefault="006812D4" w:rsidP="0099355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health insurance plans available through the [insert name of state exchange] feature a variety of out-of-pocket costs for consumers. But, the ACA requires that all non</w:t>
      </w:r>
      <w:r w:rsidR="00A829B4">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grandfathered plans (including most plans that people get from an employer) limit consumers’ annual out-of-pocket costs for in-network </w:t>
      </w:r>
      <w:r w:rsidR="007C3F9D" w:rsidRPr="009F2660">
        <w:rPr>
          <w:rFonts w:ascii="Times New Roman" w:hAnsi="Times New Roman"/>
          <w:color w:val="000000" w:themeColor="text1"/>
          <w:sz w:val="20"/>
          <w:szCs w:val="20"/>
        </w:rPr>
        <w:t>EHB</w:t>
      </w:r>
      <w:r w:rsidRPr="009F2660">
        <w:rPr>
          <w:rFonts w:ascii="Times New Roman" w:hAnsi="Times New Roman"/>
          <w:color w:val="000000" w:themeColor="text1"/>
          <w:sz w:val="20"/>
          <w:szCs w:val="20"/>
        </w:rPr>
        <w:t xml:space="preserve"> services to no more than </w:t>
      </w:r>
      <w:r w:rsidRPr="008A7F61">
        <w:rPr>
          <w:rFonts w:ascii="Times New Roman" w:hAnsi="Times New Roman"/>
          <w:color w:val="000000" w:themeColor="text1"/>
          <w:sz w:val="20"/>
          <w:szCs w:val="20"/>
        </w:rPr>
        <w:t>$</w:t>
      </w:r>
      <w:ins w:id="515" w:author="Touschner, Joseph" w:date="2020-09-15T13:56:00Z">
        <w:r w:rsidR="002B2AED">
          <w:rPr>
            <w:rFonts w:ascii="Times New Roman" w:hAnsi="Times New Roman"/>
            <w:color w:val="000000" w:themeColor="text1"/>
            <w:sz w:val="20"/>
            <w:szCs w:val="20"/>
          </w:rPr>
          <w:t>8,550</w:t>
        </w:r>
      </w:ins>
      <w:del w:id="516" w:author="Touschner, Joseph" w:date="2020-09-15T13:56:00Z">
        <w:r w:rsidR="006A6F34" w:rsidDel="002B2AED">
          <w:rPr>
            <w:rFonts w:ascii="Times New Roman" w:hAnsi="Times New Roman"/>
            <w:color w:val="000000" w:themeColor="text1"/>
            <w:sz w:val="20"/>
            <w:szCs w:val="20"/>
          </w:rPr>
          <w:delText>8,150</w:delText>
        </w:r>
      </w:del>
      <w:r w:rsidRPr="008A7F61">
        <w:rPr>
          <w:rFonts w:ascii="Times New Roman" w:hAnsi="Times New Roman"/>
          <w:color w:val="000000" w:themeColor="text1"/>
          <w:sz w:val="20"/>
          <w:szCs w:val="20"/>
        </w:rPr>
        <w:t xml:space="preserve"> for individuals and $</w:t>
      </w:r>
      <w:ins w:id="517" w:author="Touschner, Joseph" w:date="2020-09-15T13:56:00Z">
        <w:r w:rsidR="002B2AED">
          <w:rPr>
            <w:rFonts w:ascii="Times New Roman" w:hAnsi="Times New Roman"/>
            <w:color w:val="000000" w:themeColor="text1"/>
            <w:sz w:val="20"/>
            <w:szCs w:val="20"/>
          </w:rPr>
          <w:t>17,100</w:t>
        </w:r>
      </w:ins>
      <w:del w:id="518" w:author="Touschner, Joseph" w:date="2020-09-15T13:56:00Z">
        <w:r w:rsidR="006A6F34" w:rsidDel="002B2AED">
          <w:rPr>
            <w:rFonts w:ascii="Times New Roman" w:hAnsi="Times New Roman"/>
            <w:color w:val="000000" w:themeColor="text1"/>
            <w:sz w:val="20"/>
            <w:szCs w:val="20"/>
          </w:rPr>
          <w:delText>16,300</w:delText>
        </w:r>
      </w:del>
      <w:r w:rsidRPr="008A7F61">
        <w:rPr>
          <w:rFonts w:ascii="Times New Roman" w:hAnsi="Times New Roman"/>
          <w:color w:val="000000" w:themeColor="text1"/>
          <w:sz w:val="20"/>
          <w:szCs w:val="20"/>
        </w:rPr>
        <w:t xml:space="preserve"> for families in </w:t>
      </w:r>
      <w:ins w:id="519" w:author="Touschner, Joseph" w:date="2020-09-15T13:56:00Z">
        <w:r w:rsidR="002B2AED">
          <w:rPr>
            <w:rFonts w:ascii="Times New Roman" w:hAnsi="Times New Roman"/>
            <w:color w:val="000000" w:themeColor="text1"/>
            <w:sz w:val="20"/>
            <w:szCs w:val="20"/>
          </w:rPr>
          <w:t>2021</w:t>
        </w:r>
      </w:ins>
      <w:del w:id="520" w:author="Touschner, Joseph" w:date="2020-09-15T13:56:00Z">
        <w:r w:rsidR="006A6F34" w:rsidDel="002B2AED">
          <w:rPr>
            <w:rFonts w:ascii="Times New Roman" w:hAnsi="Times New Roman"/>
            <w:color w:val="000000" w:themeColor="text1"/>
            <w:sz w:val="20"/>
            <w:szCs w:val="20"/>
          </w:rPr>
          <w:delText>2020</w:delText>
        </w:r>
      </w:del>
      <w:r w:rsidRPr="009F2660">
        <w:rPr>
          <w:rFonts w:ascii="Times New Roman" w:hAnsi="Times New Roman"/>
          <w:color w:val="000000" w:themeColor="text1"/>
          <w:sz w:val="20"/>
          <w:szCs w:val="20"/>
        </w:rPr>
        <w:t>. These maximum out-of-pocket amounts will go up in future years. However, out-of-network services do not count toward these limits on annual out-of-pocket costs</w:t>
      </w:r>
      <w:r w:rsidR="007C3F9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7C3F9D" w:rsidRPr="009F2660">
        <w:rPr>
          <w:rFonts w:ascii="Times New Roman" w:hAnsi="Times New Roman"/>
          <w:color w:val="000000" w:themeColor="text1"/>
          <w:sz w:val="20"/>
          <w:szCs w:val="20"/>
        </w:rPr>
        <w:t xml:space="preserve">See </w:t>
      </w:r>
      <w:r w:rsidRPr="0017103C">
        <w:rPr>
          <w:rFonts w:ascii="Times New Roman" w:hAnsi="Times New Roman"/>
          <w:color w:val="000000" w:themeColor="text1"/>
          <w:sz w:val="20"/>
          <w:szCs w:val="20"/>
        </w:rPr>
        <w:t xml:space="preserve">Question </w:t>
      </w:r>
      <w:r w:rsidR="0017103C">
        <w:rPr>
          <w:rFonts w:ascii="Times New Roman" w:hAnsi="Times New Roman"/>
          <w:color w:val="000000" w:themeColor="text1"/>
          <w:sz w:val="20"/>
          <w:szCs w:val="20"/>
        </w:rPr>
        <w:t>27</w:t>
      </w:r>
      <w:r w:rsidR="007C3F9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There are separate out-of-pocket maximums for stand-alone dental plans. </w:t>
      </w:r>
    </w:p>
    <w:p w14:paraId="7AA8513A" w14:textId="77777777" w:rsidR="006812D4" w:rsidRPr="009F2660" w:rsidRDefault="006812D4" w:rsidP="00993555">
      <w:pPr>
        <w:spacing w:after="0" w:line="240" w:lineRule="auto"/>
        <w:rPr>
          <w:rFonts w:ascii="Times New Roman" w:hAnsi="Times New Roman"/>
          <w:color w:val="000000" w:themeColor="text1"/>
          <w:sz w:val="20"/>
          <w:szCs w:val="20"/>
        </w:rPr>
      </w:pPr>
    </w:p>
    <w:p w14:paraId="7AA8513B" w14:textId="184F47F2" w:rsidR="006812D4" w:rsidRPr="009F2660" w:rsidRDefault="006812D4" w:rsidP="0099355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Plans are required to cover certain preventive services without cost-sharing</w:t>
      </w:r>
      <w:r w:rsidR="007C3F9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7C3F9D" w:rsidRPr="0017103C">
        <w:rPr>
          <w:rFonts w:ascii="Times New Roman" w:hAnsi="Times New Roman"/>
          <w:color w:val="000000" w:themeColor="text1"/>
          <w:sz w:val="20"/>
          <w:szCs w:val="20"/>
        </w:rPr>
        <w:t xml:space="preserve">See </w:t>
      </w:r>
      <w:r w:rsidRPr="0017103C">
        <w:rPr>
          <w:rFonts w:ascii="Times New Roman" w:hAnsi="Times New Roman"/>
          <w:color w:val="000000" w:themeColor="text1"/>
          <w:sz w:val="20"/>
          <w:szCs w:val="20"/>
        </w:rPr>
        <w:t xml:space="preserve">Question </w:t>
      </w:r>
      <w:r w:rsidR="0017103C">
        <w:rPr>
          <w:rFonts w:ascii="Times New Roman" w:hAnsi="Times New Roman"/>
          <w:color w:val="000000" w:themeColor="text1"/>
          <w:sz w:val="20"/>
          <w:szCs w:val="20"/>
        </w:rPr>
        <w:t>24</w:t>
      </w:r>
      <w:r w:rsidR="007C3F9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Also, consumers whose incomes are below a certain amount may be eligible for a premium tax credit and a </w:t>
      </w:r>
      <w:r w:rsidR="005275CB" w:rsidRPr="009F2660">
        <w:rPr>
          <w:rFonts w:ascii="Times New Roman" w:hAnsi="Times New Roman"/>
          <w:color w:val="000000" w:themeColor="text1"/>
          <w:sz w:val="20"/>
          <w:szCs w:val="20"/>
        </w:rPr>
        <w:t xml:space="preserve">Silver </w:t>
      </w:r>
      <w:r w:rsidRPr="009F2660">
        <w:rPr>
          <w:rFonts w:ascii="Times New Roman" w:hAnsi="Times New Roman"/>
          <w:color w:val="000000" w:themeColor="text1"/>
          <w:sz w:val="20"/>
          <w:szCs w:val="20"/>
        </w:rPr>
        <w:t xml:space="preserve">plan that features lower cost-sharing and lower out-of-pocket costs (co-payments, coinsurance and deductibles) without paying a higher premium. Check with the [insert name of state exchange] at [insert link] or direct the consumer to an online calculator to estimate whether they may qualify for subsidies: </w:t>
      </w:r>
      <w:r w:rsidR="00B10CAC" w:rsidRPr="00B10CAC">
        <w:rPr>
          <w:rFonts w:ascii="Times New Roman" w:hAnsi="Times New Roman"/>
          <w:i/>
          <w:color w:val="000000" w:themeColor="text1"/>
          <w:sz w:val="20"/>
          <w:szCs w:val="20"/>
        </w:rPr>
        <w:t>https://www.kff.org/interactive/subsidy-calculator</w:t>
      </w:r>
      <w:r w:rsidR="00B10CAC" w:rsidRPr="00097450">
        <w:rPr>
          <w:rFonts w:ascii="Times New Roman" w:hAnsi="Times New Roman"/>
          <w:i/>
          <w:color w:val="000000" w:themeColor="text1"/>
          <w:sz w:val="20"/>
          <w:szCs w:val="20"/>
        </w:rPr>
        <w:t>/</w:t>
      </w:r>
      <w:r w:rsidRPr="0009745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Navigators, certified application counselors,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s, agents or brokers</w:t>
      </w:r>
      <w:r w:rsidR="007C3F9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other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s should be able to help consumers learn if they qualify. Also, the exchange application tell</w:t>
      </w:r>
      <w:r w:rsidR="00B10CAC">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consumers whether they might be eligible for Medicaid or CHIP programs, which have very limited out-of-pocket costs. </w:t>
      </w:r>
    </w:p>
    <w:p w14:paraId="7AA8513D" w14:textId="0C7F736D" w:rsidR="006812D4" w:rsidRPr="009F2660" w:rsidRDefault="006812D4" w:rsidP="006F6EEC">
      <w:pPr>
        <w:pStyle w:val="StyleNAIC"/>
      </w:pPr>
      <w:bookmarkStart w:id="521" w:name="_Toc22199840"/>
      <w:bookmarkStart w:id="522" w:name="Q83"/>
      <w:r w:rsidRPr="009F2660">
        <w:t xml:space="preserve">Q </w:t>
      </w:r>
      <w:r w:rsidR="00183C49">
        <w:t>81</w:t>
      </w:r>
      <w:r w:rsidRPr="009F2660">
        <w:t xml:space="preserve">: Where can consumers </w:t>
      </w:r>
      <w:r w:rsidR="006A6F34">
        <w:t>inquire</w:t>
      </w:r>
      <w:r w:rsidR="006A6F34" w:rsidRPr="009F2660">
        <w:t xml:space="preserve"> </w:t>
      </w:r>
      <w:r w:rsidRPr="009F2660">
        <w:t>to learn if they’re eligible for help paying premiums or for Medicaid?</w:t>
      </w:r>
      <w:bookmarkEnd w:id="521"/>
      <w:r w:rsidRPr="009F2660">
        <w:t xml:space="preserve"> </w:t>
      </w:r>
    </w:p>
    <w:bookmarkEnd w:id="522"/>
    <w:p w14:paraId="7AA8513E" w14:textId="77777777" w:rsidR="006812D4" w:rsidRPr="009F2660" w:rsidRDefault="006812D4" w:rsidP="00C95235">
      <w:pPr>
        <w:spacing w:after="0" w:line="240" w:lineRule="auto"/>
        <w:rPr>
          <w:rFonts w:ascii="Times New Roman" w:hAnsi="Times New Roman"/>
          <w:b/>
          <w:color w:val="000000" w:themeColor="text1"/>
          <w:sz w:val="20"/>
          <w:szCs w:val="20"/>
        </w:rPr>
      </w:pPr>
    </w:p>
    <w:p w14:paraId="7AA8513F" w14:textId="77777777"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may apply with the [insert name of state exchange] or the [insert name of state Medicaid agency]. </w:t>
      </w:r>
    </w:p>
    <w:p w14:paraId="7AA85140"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41" w14:textId="026FB12D"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[insert name of state exchange] determine</w:t>
      </w:r>
      <w:r w:rsidR="00B10CAC">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eligibility for advance payments of premium tax credits and cost-sharing reductions. They also assess Medicaid and CHIP eligibility and make a referral, if appropriate, to the [insert name of state Medicaid agency] for a final determination. </w:t>
      </w:r>
    </w:p>
    <w:p w14:paraId="7AA85142"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43" w14:textId="6B3196AE"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Consumers also may apply directly with the [insert name of state Medicaid agency]</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465FC6">
        <w:rPr>
          <w:rFonts w:ascii="Times New Roman" w:hAnsi="Times New Roman"/>
          <w:color w:val="000000" w:themeColor="text1"/>
          <w:sz w:val="20"/>
          <w:szCs w:val="20"/>
        </w:rPr>
        <w:t>T</w:t>
      </w:r>
      <w:r w:rsidRPr="009F2660">
        <w:rPr>
          <w:rFonts w:ascii="Times New Roman" w:hAnsi="Times New Roman"/>
          <w:color w:val="000000" w:themeColor="text1"/>
          <w:sz w:val="20"/>
          <w:szCs w:val="20"/>
        </w:rPr>
        <w:t>he [insert name of state Medicaid agency] will enroll eligible consumers in Medicaid or CHIP, or send their information to the [insert name of state exchange] to determine their eligibility for advance payments of the premium tax credit and cost-sharing reductions if they aren’t eligible for Medicaid or CHIP.</w:t>
      </w:r>
    </w:p>
    <w:p w14:paraId="7AA85144"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45" w14:textId="77777777"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with a different process will need to modify this answer accordingly. </w:t>
      </w:r>
    </w:p>
    <w:p w14:paraId="7AA85147" w14:textId="15CE0A8F" w:rsidR="006812D4" w:rsidRPr="009F2660" w:rsidRDefault="006812D4" w:rsidP="006F6EEC">
      <w:pPr>
        <w:pStyle w:val="StyleNAIC"/>
      </w:pPr>
      <w:bookmarkStart w:id="523" w:name="_Toc22199841"/>
      <w:bookmarkStart w:id="524" w:name="Q84"/>
      <w:r w:rsidRPr="009F2660">
        <w:t xml:space="preserve">Q </w:t>
      </w:r>
      <w:r w:rsidR="00183C49">
        <w:t>82</w:t>
      </w:r>
      <w:r w:rsidRPr="009F2660">
        <w:t>: Is there help for consumers who can’t afford coverage?</w:t>
      </w:r>
      <w:bookmarkEnd w:id="523"/>
      <w:r w:rsidRPr="009F2660">
        <w:t xml:space="preserve"> </w:t>
      </w:r>
    </w:p>
    <w:bookmarkEnd w:id="524"/>
    <w:p w14:paraId="7AA85148" w14:textId="77777777" w:rsidR="006812D4" w:rsidRPr="009F2660" w:rsidRDefault="006812D4" w:rsidP="00C95235">
      <w:pPr>
        <w:spacing w:after="0" w:line="240" w:lineRule="auto"/>
        <w:rPr>
          <w:rFonts w:ascii="Times New Roman" w:hAnsi="Times New Roman"/>
          <w:b/>
          <w:color w:val="000000" w:themeColor="text1"/>
          <w:sz w:val="20"/>
          <w:szCs w:val="20"/>
        </w:rPr>
      </w:pPr>
    </w:p>
    <w:p w14:paraId="7AA85149" w14:textId="15085B42" w:rsidR="006812D4" w:rsidRPr="009F2660" w:rsidRDefault="00B10CAC" w:rsidP="00C10603">
      <w:pPr>
        <w:spacing w:after="0" w:line="240" w:lineRule="auto"/>
        <w:rPr>
          <w:rFonts w:ascii="Times New Roman" w:hAnsi="Times New Roman"/>
          <w:iCs/>
          <w:color w:val="000000" w:themeColor="text1"/>
          <w:sz w:val="20"/>
          <w:szCs w:val="20"/>
          <w:lang w:val="en"/>
        </w:rPr>
      </w:pPr>
      <w:r>
        <w:rPr>
          <w:rFonts w:ascii="Times New Roman" w:hAnsi="Times New Roman"/>
          <w:iCs/>
          <w:color w:val="000000" w:themeColor="text1"/>
          <w:sz w:val="20"/>
          <w:szCs w:val="20"/>
          <w:lang w:val="en"/>
        </w:rPr>
        <w:t xml:space="preserve">Yes, consumers with low or moderate incomes can qualify for reduced costs, either through Medicaid, CHIP, or exchange coverage, but eligibility rules apply.  </w:t>
      </w:r>
      <w:r w:rsidR="009034FF" w:rsidRPr="009F2660">
        <w:rPr>
          <w:rFonts w:ascii="Times New Roman" w:hAnsi="Times New Roman"/>
          <w:iCs/>
          <w:color w:val="000000" w:themeColor="text1"/>
          <w:sz w:val="20"/>
          <w:szCs w:val="20"/>
          <w:lang w:val="en"/>
        </w:rPr>
        <w:t>In</w:t>
      </w:r>
      <w:r w:rsidR="006812D4" w:rsidRPr="009F2660">
        <w:rPr>
          <w:rFonts w:ascii="Times New Roman" w:hAnsi="Times New Roman"/>
          <w:iCs/>
          <w:color w:val="000000" w:themeColor="text1"/>
          <w:sz w:val="20"/>
          <w:szCs w:val="20"/>
          <w:lang w:val="en"/>
        </w:rPr>
        <w:t xml:space="preserve"> [insert name of state], nonelderly adults without minor children don’t qualify for Medicaid. Beginning in 2014,</w:t>
      </w:r>
      <w:r w:rsidR="004F0848">
        <w:rPr>
          <w:rFonts w:ascii="Times New Roman" w:hAnsi="Times New Roman"/>
          <w:iCs/>
          <w:color w:val="000000" w:themeColor="text1"/>
          <w:sz w:val="20"/>
          <w:szCs w:val="20"/>
          <w:lang w:val="en"/>
        </w:rPr>
        <w:t xml:space="preserve"> s</w:t>
      </w:r>
      <w:r w:rsidR="00465FC6">
        <w:rPr>
          <w:rFonts w:ascii="Times New Roman" w:hAnsi="Times New Roman"/>
          <w:iCs/>
          <w:color w:val="000000" w:themeColor="text1"/>
          <w:sz w:val="20"/>
          <w:szCs w:val="20"/>
          <w:lang w:val="en"/>
        </w:rPr>
        <w:t>ome states used</w:t>
      </w:r>
      <w:r w:rsidR="006812D4" w:rsidRPr="009F2660">
        <w:rPr>
          <w:rFonts w:ascii="Times New Roman" w:hAnsi="Times New Roman"/>
          <w:iCs/>
          <w:color w:val="000000" w:themeColor="text1"/>
          <w:sz w:val="20"/>
          <w:szCs w:val="20"/>
          <w:lang w:val="en"/>
        </w:rPr>
        <w:t xml:space="preserve"> federal government </w:t>
      </w:r>
      <w:r w:rsidR="00465FC6">
        <w:rPr>
          <w:rFonts w:ascii="Times New Roman" w:hAnsi="Times New Roman"/>
          <w:iCs/>
          <w:color w:val="000000" w:themeColor="text1"/>
          <w:sz w:val="20"/>
          <w:szCs w:val="20"/>
          <w:lang w:val="en"/>
        </w:rPr>
        <w:t>funds</w:t>
      </w:r>
      <w:r w:rsidR="006812D4" w:rsidRPr="009F2660">
        <w:rPr>
          <w:rFonts w:ascii="Times New Roman" w:hAnsi="Times New Roman"/>
          <w:iCs/>
          <w:color w:val="000000" w:themeColor="text1"/>
          <w:sz w:val="20"/>
          <w:szCs w:val="20"/>
          <w:lang w:val="en"/>
        </w:rPr>
        <w:t xml:space="preserve"> to expand the program so that Medicaid also would cover adults with an income at or lower than 138% of the federal poverty level</w:t>
      </w:r>
      <w:r w:rsidR="009034FF" w:rsidRPr="009F2660">
        <w:rPr>
          <w:rFonts w:ascii="Times New Roman" w:hAnsi="Times New Roman"/>
          <w:color w:val="000000" w:themeColor="text1"/>
          <w:sz w:val="20"/>
          <w:szCs w:val="20"/>
        </w:rPr>
        <w:t xml:space="preserve">. </w:t>
      </w:r>
      <w:r w:rsidR="009034FF" w:rsidRPr="00FB5251">
        <w:rPr>
          <w:rFonts w:ascii="Times New Roman" w:hAnsi="Times New Roman"/>
          <w:color w:val="000000" w:themeColor="text1"/>
          <w:sz w:val="20"/>
          <w:szCs w:val="20"/>
        </w:rPr>
        <w:t xml:space="preserve">In </w:t>
      </w:r>
      <w:ins w:id="525" w:author="Touschner, Joseph" w:date="2020-09-15T14:15:00Z">
        <w:r w:rsidR="007441F6">
          <w:rPr>
            <w:rFonts w:ascii="Times New Roman" w:hAnsi="Times New Roman"/>
            <w:color w:val="000000" w:themeColor="text1"/>
            <w:sz w:val="20"/>
            <w:szCs w:val="20"/>
          </w:rPr>
          <w:t>2021</w:t>
        </w:r>
      </w:ins>
      <w:del w:id="526" w:author="Touschner, Joseph" w:date="2020-09-15T14:15:00Z">
        <w:r w:rsidR="006A6F34" w:rsidDel="007441F6">
          <w:rPr>
            <w:rFonts w:ascii="Times New Roman" w:hAnsi="Times New Roman"/>
            <w:color w:val="000000" w:themeColor="text1"/>
            <w:sz w:val="20"/>
            <w:szCs w:val="20"/>
          </w:rPr>
          <w:delText>2020</w:delText>
        </w:r>
      </w:del>
      <w:r w:rsidR="009034FF" w:rsidRPr="00FB5251">
        <w:rPr>
          <w:rFonts w:ascii="Times New Roman" w:hAnsi="Times New Roman"/>
          <w:color w:val="000000" w:themeColor="text1"/>
          <w:sz w:val="20"/>
          <w:szCs w:val="20"/>
        </w:rPr>
        <w:t xml:space="preserve">, that is roughly </w:t>
      </w:r>
      <w:r w:rsidR="006812D4" w:rsidRPr="00FB5251">
        <w:rPr>
          <w:rFonts w:ascii="Times New Roman" w:hAnsi="Times New Roman"/>
          <w:color w:val="000000" w:themeColor="text1"/>
          <w:sz w:val="20"/>
          <w:szCs w:val="20"/>
        </w:rPr>
        <w:t>$</w:t>
      </w:r>
      <w:r w:rsidR="006A6F34">
        <w:rPr>
          <w:rFonts w:ascii="Times New Roman" w:hAnsi="Times New Roman"/>
          <w:color w:val="000000" w:themeColor="text1"/>
          <w:sz w:val="20"/>
          <w:szCs w:val="20"/>
        </w:rPr>
        <w:t>17,</w:t>
      </w:r>
      <w:ins w:id="527" w:author="Touschner, Joseph" w:date="2020-09-15T14:15:00Z">
        <w:r w:rsidR="007441F6">
          <w:rPr>
            <w:rFonts w:ascii="Times New Roman" w:hAnsi="Times New Roman"/>
            <w:color w:val="000000" w:themeColor="text1"/>
            <w:sz w:val="20"/>
            <w:szCs w:val="20"/>
          </w:rPr>
          <w:t>6</w:t>
        </w:r>
      </w:ins>
      <w:del w:id="528" w:author="Touschner, Joseph" w:date="2020-09-15T14:15:00Z">
        <w:r w:rsidR="006A6F34" w:rsidDel="007441F6">
          <w:rPr>
            <w:rFonts w:ascii="Times New Roman" w:hAnsi="Times New Roman"/>
            <w:color w:val="000000" w:themeColor="text1"/>
            <w:sz w:val="20"/>
            <w:szCs w:val="20"/>
          </w:rPr>
          <w:delText>2</w:delText>
        </w:r>
      </w:del>
      <w:r w:rsidR="006A6F34">
        <w:rPr>
          <w:rFonts w:ascii="Times New Roman" w:hAnsi="Times New Roman"/>
          <w:color w:val="000000" w:themeColor="text1"/>
          <w:sz w:val="20"/>
          <w:szCs w:val="20"/>
        </w:rPr>
        <w:t>00</w:t>
      </w:r>
      <w:r w:rsidR="009034FF" w:rsidRPr="00FB5251">
        <w:rPr>
          <w:rFonts w:ascii="Times New Roman" w:hAnsi="Times New Roman"/>
          <w:color w:val="000000" w:themeColor="text1"/>
          <w:sz w:val="20"/>
          <w:szCs w:val="20"/>
        </w:rPr>
        <w:t xml:space="preserve"> for a family of one and $</w:t>
      </w:r>
      <w:ins w:id="529" w:author="Touschner, Joseph" w:date="2020-09-15T14:15:00Z">
        <w:r w:rsidR="007441F6">
          <w:rPr>
            <w:rFonts w:ascii="Times New Roman" w:hAnsi="Times New Roman"/>
            <w:color w:val="000000" w:themeColor="text1"/>
            <w:sz w:val="20"/>
            <w:szCs w:val="20"/>
          </w:rPr>
          <w:t>36,000</w:t>
        </w:r>
      </w:ins>
      <w:del w:id="530" w:author="Touschner, Joseph" w:date="2020-09-15T14:15:00Z">
        <w:r w:rsidR="006A6F34" w:rsidDel="00492A74">
          <w:rPr>
            <w:rFonts w:ascii="Times New Roman" w:hAnsi="Times New Roman"/>
            <w:color w:val="000000" w:themeColor="text1"/>
            <w:sz w:val="20"/>
            <w:szCs w:val="20"/>
          </w:rPr>
          <w:delText>35,500</w:delText>
        </w:r>
      </w:del>
      <w:r w:rsidR="006812D4" w:rsidRPr="00FB5251">
        <w:rPr>
          <w:rFonts w:ascii="Times New Roman" w:hAnsi="Times New Roman"/>
          <w:color w:val="000000" w:themeColor="text1"/>
          <w:sz w:val="20"/>
          <w:szCs w:val="20"/>
        </w:rPr>
        <w:t xml:space="preserve"> for a family of four</w:t>
      </w:r>
      <w:r w:rsidR="006812D4" w:rsidRPr="00FB5251">
        <w:rPr>
          <w:rFonts w:ascii="Times New Roman" w:hAnsi="Times New Roman"/>
          <w:iCs/>
          <w:color w:val="000000" w:themeColor="text1"/>
          <w:sz w:val="20"/>
          <w:szCs w:val="20"/>
          <w:lang w:val="en"/>
        </w:rPr>
        <w:t>.</w:t>
      </w:r>
      <w:r w:rsidR="006812D4" w:rsidRPr="009F2660">
        <w:rPr>
          <w:rFonts w:ascii="Times New Roman" w:hAnsi="Times New Roman"/>
          <w:iCs/>
          <w:color w:val="000000" w:themeColor="text1"/>
          <w:sz w:val="20"/>
          <w:szCs w:val="20"/>
          <w:lang w:val="en"/>
        </w:rPr>
        <w:t xml:space="preserve"> Consumers should contact the [insert name of state exchange] or the [insert name of state Medicaid agency] directly if they think they might be eligible for Medicaid. </w:t>
      </w:r>
    </w:p>
    <w:p w14:paraId="7AA8514A" w14:textId="77777777" w:rsidR="006812D4" w:rsidRPr="009F2660" w:rsidRDefault="006812D4" w:rsidP="00C10603">
      <w:pPr>
        <w:spacing w:after="0" w:line="240" w:lineRule="auto"/>
        <w:rPr>
          <w:rFonts w:ascii="Times New Roman" w:hAnsi="Times New Roman"/>
          <w:iCs/>
          <w:color w:val="000000" w:themeColor="text1"/>
          <w:sz w:val="20"/>
          <w:szCs w:val="20"/>
          <w:lang w:val="en"/>
        </w:rPr>
      </w:pPr>
    </w:p>
    <w:p w14:paraId="7AA8514B" w14:textId="77777777" w:rsidR="006812D4" w:rsidRPr="009F2660" w:rsidRDefault="006812D4" w:rsidP="00C10603">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[insert name of state], children may be able to get coverage through Medicaid or CHIP programs for which their parents aren’t eligible. Some families may find it more affordable to enroll their children in Medicaid or CHIP and buy coverage for the parents through the exchange. </w:t>
      </w:r>
    </w:p>
    <w:p w14:paraId="7AA8514C" w14:textId="77777777" w:rsidR="006812D4" w:rsidRPr="009F2660" w:rsidRDefault="006812D4" w:rsidP="00C10603">
      <w:pPr>
        <w:spacing w:after="0" w:line="240" w:lineRule="auto"/>
        <w:rPr>
          <w:rFonts w:ascii="Times New Roman" w:hAnsi="Times New Roman"/>
          <w:color w:val="000000" w:themeColor="text1"/>
          <w:sz w:val="20"/>
          <w:szCs w:val="20"/>
        </w:rPr>
      </w:pPr>
    </w:p>
    <w:p w14:paraId="7AA8514D" w14:textId="77777777" w:rsidR="009034FF" w:rsidRPr="009F2660" w:rsidRDefault="009034FF" w:rsidP="009034FF">
      <w:pPr>
        <w:spacing w:after="0" w:line="240" w:lineRule="auto"/>
        <w:rPr>
          <w:rFonts w:ascii="Times New Roman" w:hAnsi="Times New Roman"/>
          <w:iCs/>
          <w:color w:val="000000" w:themeColor="text1"/>
          <w:sz w:val="20"/>
          <w:szCs w:val="20"/>
        </w:rPr>
      </w:pPr>
      <w:r w:rsidRPr="009F2660">
        <w:rPr>
          <w:rFonts w:ascii="Times New Roman" w:hAnsi="Times New Roman"/>
          <w:b/>
          <w:iCs/>
          <w:color w:val="000000" w:themeColor="text1"/>
          <w:sz w:val="20"/>
          <w:szCs w:val="20"/>
        </w:rPr>
        <w:t xml:space="preserve">Drafting Note: </w:t>
      </w:r>
      <w:r w:rsidRPr="009F2660">
        <w:rPr>
          <w:rFonts w:ascii="Times New Roman" w:hAnsi="Times New Roman"/>
          <w:iCs/>
          <w:color w:val="000000" w:themeColor="text1"/>
          <w:sz w:val="20"/>
          <w:szCs w:val="20"/>
        </w:rPr>
        <w:t>States may need to modify the answer to this question depending on the state’s decisions regarding Medicaid expansion.</w:t>
      </w:r>
    </w:p>
    <w:p w14:paraId="7AA8514F" w14:textId="709DAF00" w:rsidR="006812D4" w:rsidRPr="009F2660" w:rsidRDefault="006812D4" w:rsidP="006F6EEC">
      <w:pPr>
        <w:pStyle w:val="StyleNAIC"/>
      </w:pPr>
      <w:bookmarkStart w:id="531" w:name="_Toc22199842"/>
      <w:bookmarkStart w:id="532" w:name="Q85"/>
      <w:r w:rsidRPr="009F2660">
        <w:lastRenderedPageBreak/>
        <w:t xml:space="preserve">Q </w:t>
      </w:r>
      <w:r w:rsidR="00183C49">
        <w:t>83</w:t>
      </w:r>
      <w:r w:rsidRPr="009F2660">
        <w:t>: Who’s eligible for premium tax credits and cost-sharing reductions?</w:t>
      </w:r>
      <w:bookmarkEnd w:id="531"/>
      <w:r w:rsidRPr="009F2660">
        <w:t xml:space="preserve"> </w:t>
      </w:r>
    </w:p>
    <w:bookmarkEnd w:id="532"/>
    <w:p w14:paraId="7AA85150" w14:textId="77777777" w:rsidR="006812D4" w:rsidRPr="009F2660" w:rsidRDefault="006812D4" w:rsidP="00C95235">
      <w:pPr>
        <w:spacing w:after="0" w:line="240" w:lineRule="auto"/>
        <w:rPr>
          <w:rFonts w:ascii="Times New Roman" w:hAnsi="Times New Roman"/>
          <w:iCs/>
          <w:color w:val="000000" w:themeColor="text1"/>
          <w:sz w:val="20"/>
          <w:szCs w:val="20"/>
          <w:lang w:val="en"/>
        </w:rPr>
      </w:pPr>
    </w:p>
    <w:p w14:paraId="7AA85151" w14:textId="467B052E" w:rsidR="006812D4" w:rsidRPr="009F2660" w:rsidRDefault="005275CB"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ACA</w:t>
      </w:r>
      <w:r w:rsidR="006812D4" w:rsidRPr="009F2660">
        <w:rPr>
          <w:rFonts w:ascii="Times New Roman" w:hAnsi="Times New Roman"/>
          <w:color w:val="000000" w:themeColor="text1"/>
          <w:sz w:val="20"/>
          <w:szCs w:val="20"/>
        </w:rPr>
        <w:t xml:space="preserve"> created premium tax credits and cost-sharing reductions to help cut costs for eligible consumers who buy a plan through the [insert name of state exchange]</w:t>
      </w:r>
      <w:r w:rsidR="003D5A4D" w:rsidRPr="009F2660">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 xml:space="preserve"> (</w:t>
      </w:r>
      <w:r w:rsidR="003D5A4D" w:rsidRPr="009F2660">
        <w:rPr>
          <w:rFonts w:ascii="Times New Roman" w:hAnsi="Times New Roman"/>
          <w:color w:val="000000" w:themeColor="text1"/>
          <w:sz w:val="20"/>
          <w:szCs w:val="20"/>
        </w:rPr>
        <w:t xml:space="preserve">See </w:t>
      </w:r>
      <w:r w:rsidR="006812D4" w:rsidRPr="009F2660">
        <w:rPr>
          <w:rFonts w:ascii="Times New Roman" w:hAnsi="Times New Roman"/>
          <w:color w:val="000000" w:themeColor="text1"/>
          <w:sz w:val="20"/>
          <w:szCs w:val="20"/>
        </w:rPr>
        <w:t xml:space="preserve">Question </w:t>
      </w:r>
      <w:r w:rsidR="00097450">
        <w:rPr>
          <w:rFonts w:ascii="Times New Roman" w:hAnsi="Times New Roman"/>
          <w:color w:val="000000" w:themeColor="text1"/>
          <w:sz w:val="20"/>
          <w:szCs w:val="20"/>
        </w:rPr>
        <w:t>82</w:t>
      </w:r>
      <w:r w:rsidR="003D5A4D" w:rsidRPr="009F2660">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 xml:space="preserve">) The amount of the tax credit or cost-sharing reduction depends on family size and income. The amount of the tax credit and cost-sharing reductions varies on a sliding scale: </w:t>
      </w:r>
      <w:r w:rsidR="003D5A4D" w:rsidRPr="009F2660">
        <w:rPr>
          <w:rFonts w:ascii="Times New Roman" w:hAnsi="Times New Roman"/>
          <w:color w:val="000000" w:themeColor="text1"/>
          <w:sz w:val="20"/>
          <w:szCs w:val="20"/>
        </w:rPr>
        <w:t xml:space="preserve">Larger </w:t>
      </w:r>
      <w:r w:rsidR="006812D4" w:rsidRPr="009F2660">
        <w:rPr>
          <w:rFonts w:ascii="Times New Roman" w:hAnsi="Times New Roman"/>
          <w:color w:val="000000" w:themeColor="text1"/>
          <w:sz w:val="20"/>
          <w:szCs w:val="20"/>
        </w:rPr>
        <w:t xml:space="preserve">families and families with lower incomes get the most help. Tax credits and cost-sharing reductions aren’t available for individuals who are eligible for Medicaid, CHIP, Medicare or qualifying employer-sponsored coverage. More information about tax credits and cost-sharing reductions is available at </w:t>
      </w:r>
      <w:r w:rsidRPr="009F2660">
        <w:rPr>
          <w:rFonts w:ascii="Times New Roman" w:hAnsi="Times New Roman"/>
          <w:i/>
          <w:color w:val="000000" w:themeColor="text1"/>
          <w:sz w:val="20"/>
          <w:szCs w:val="20"/>
        </w:rPr>
        <w:t>www.healthcare.gov</w:t>
      </w:r>
      <w:r w:rsidR="006812D4" w:rsidRPr="009F2660">
        <w:rPr>
          <w:rFonts w:ascii="Times New Roman" w:hAnsi="Times New Roman"/>
          <w:color w:val="000000" w:themeColor="text1"/>
          <w:sz w:val="20"/>
          <w:szCs w:val="20"/>
        </w:rPr>
        <w:t>.</w:t>
      </w:r>
    </w:p>
    <w:p w14:paraId="7AA85152" w14:textId="77777777" w:rsidR="005275CB" w:rsidRPr="009F2660" w:rsidRDefault="005275CB" w:rsidP="00C95235">
      <w:pPr>
        <w:spacing w:after="0" w:line="240" w:lineRule="auto"/>
        <w:rPr>
          <w:rFonts w:ascii="Times New Roman" w:hAnsi="Times New Roman"/>
          <w:color w:val="000000" w:themeColor="text1"/>
          <w:sz w:val="20"/>
          <w:szCs w:val="20"/>
        </w:rPr>
      </w:pPr>
    </w:p>
    <w:p w14:paraId="7AA85153" w14:textId="77777777"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This link has general information about income levels at which financial help or coverage is available, as well as what counts as income</w:t>
      </w:r>
      <w:r w:rsidR="00A71A2E" w:rsidRPr="009F2660">
        <w:rPr>
          <w:rFonts w:ascii="Times New Roman" w:hAnsi="Times New Roman"/>
          <w:color w:val="000000" w:themeColor="text1"/>
          <w:sz w:val="20"/>
          <w:szCs w:val="20"/>
        </w:rPr>
        <w:t xml:space="preserve">: </w:t>
      </w:r>
      <w:r w:rsidRPr="00FB5251">
        <w:rPr>
          <w:rFonts w:ascii="Times New Roman" w:hAnsi="Times New Roman"/>
          <w:i/>
          <w:color w:val="000000" w:themeColor="text1"/>
          <w:sz w:val="20"/>
        </w:rPr>
        <w:t>www.healthcare.gov/lower-costs/qualifying-for-lower-costs/</w:t>
      </w:r>
      <w:r w:rsidR="00A71A2E" w:rsidRPr="00FB5251">
        <w:rPr>
          <w:rStyle w:val="Hyperlink"/>
          <w:rFonts w:ascii="Times New Roman" w:hAnsi="Times New Roman"/>
          <w:color w:val="000000" w:themeColor="text1"/>
          <w:sz w:val="20"/>
          <w:u w:val="none"/>
        </w:rPr>
        <w:t>.</w:t>
      </w:r>
    </w:p>
    <w:p w14:paraId="7AA85155" w14:textId="416E410E" w:rsidR="006812D4" w:rsidRPr="009F2660" w:rsidRDefault="006812D4" w:rsidP="006F6EEC">
      <w:pPr>
        <w:pStyle w:val="StyleNAIC"/>
      </w:pPr>
      <w:bookmarkStart w:id="533" w:name="_Toc22199843"/>
      <w:bookmarkStart w:id="534" w:name="Q86"/>
      <w:r w:rsidRPr="009F2660">
        <w:t xml:space="preserve">Q </w:t>
      </w:r>
      <w:r w:rsidR="00183C49">
        <w:t>84</w:t>
      </w:r>
      <w:r w:rsidRPr="009F2660">
        <w:t>: How do premium tax credits to buy coverage through the [insert name of state exchange] work?</w:t>
      </w:r>
      <w:bookmarkEnd w:id="533"/>
    </w:p>
    <w:bookmarkEnd w:id="534"/>
    <w:p w14:paraId="7AA85156"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57" w14:textId="77777777"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Consumers who qualify for the premium tax credits can either receive them in advance, or they can wait until they file their taxes. The advance payment is sent to the insurance company that offers the plan the consumer has chosen and is used to reduce the monthly insurance premium. Consumers also have the choice to wait to receive their tax credits until they file their taxes. They also can use just part of their estimated tax credit in advance.</w:t>
      </w:r>
    </w:p>
    <w:p w14:paraId="7AA85158"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59" w14:textId="1D5760F5"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Consumers who want to use their tax credit in advance need to be as accurate as possible to estimate how much income they expect to have in the year</w:t>
      </w:r>
      <w:r w:rsidR="0029731B">
        <w:rPr>
          <w:rFonts w:ascii="Times New Roman" w:hAnsi="Times New Roman"/>
          <w:color w:val="000000" w:themeColor="text1"/>
          <w:sz w:val="20"/>
          <w:szCs w:val="20"/>
        </w:rPr>
        <w:t xml:space="preserve"> they get coverage</w:t>
      </w:r>
      <w:r w:rsidRPr="009F2660">
        <w:rPr>
          <w:rFonts w:ascii="Times New Roman" w:hAnsi="Times New Roman"/>
          <w:color w:val="000000" w:themeColor="text1"/>
          <w:sz w:val="20"/>
          <w:szCs w:val="20"/>
        </w:rPr>
        <w:t xml:space="preserve">. If they underestimate their income and the tax credit is overestimated, they may have to repay part of their tax credits at tax time.  </w:t>
      </w:r>
    </w:p>
    <w:p w14:paraId="7AA8515A" w14:textId="77777777" w:rsidR="006812D4" w:rsidRPr="009F2660" w:rsidRDefault="006812D4" w:rsidP="00C95235">
      <w:pPr>
        <w:spacing w:after="0" w:line="240" w:lineRule="auto"/>
        <w:rPr>
          <w:rFonts w:ascii="Times New Roman" w:hAnsi="Times New Roman"/>
          <w:b/>
          <w:color w:val="000000" w:themeColor="text1"/>
          <w:sz w:val="20"/>
          <w:szCs w:val="20"/>
        </w:rPr>
      </w:pPr>
    </w:p>
    <w:p w14:paraId="7AA8515B" w14:textId="77777777"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need to update the [insert name of state exchange] during the year about any changes in income, family size (like having a baby), employment (like getting a job where health coverage is offered) or becoming eligible for Medicare. The [insert name of state exchange] will change the tax credit amount to reflect the new information. </w:t>
      </w:r>
      <w:r w:rsidR="002A1E43" w:rsidRPr="009F2660">
        <w:rPr>
          <w:rFonts w:ascii="Times New Roman" w:hAnsi="Times New Roman"/>
          <w:color w:val="000000" w:themeColor="text1"/>
          <w:sz w:val="20"/>
          <w:szCs w:val="20"/>
        </w:rPr>
        <w:t>Consumers who forget</w:t>
      </w:r>
      <w:r w:rsidRPr="009F2660">
        <w:rPr>
          <w:rFonts w:ascii="Times New Roman" w:hAnsi="Times New Roman"/>
          <w:color w:val="000000" w:themeColor="text1"/>
          <w:sz w:val="20"/>
          <w:szCs w:val="20"/>
        </w:rPr>
        <w:t xml:space="preserve"> to update the [insert name of state exchange] about such changes might owe money at tax time or realize they could have been using a larger tax credit amount in advance. </w:t>
      </w:r>
    </w:p>
    <w:p w14:paraId="7AA8515C"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5D" w14:textId="77777777"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who don’t use the tax credit in advance don’t have to tell the [insert name of state exchange] about any changes to their income or employment during the year. They can get the tax credit on their tax returns. </w:t>
      </w:r>
    </w:p>
    <w:p w14:paraId="7AA8515E"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5F" w14:textId="77777777" w:rsidR="006812D4" w:rsidRPr="009F2660" w:rsidRDefault="006812D4" w:rsidP="00C95235">
      <w:pPr>
        <w:spacing w:after="0" w:line="240" w:lineRule="auto"/>
        <w:rPr>
          <w:rStyle w:val="Hyperlink"/>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may go to the [insert name of state exchange] website at [insert link] or call the [insert name of the state exchange] at [insert telephone number] for more information about tax credits. Navigators, certified application counselors, in-person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s, agents or brokers</w:t>
      </w:r>
      <w:r w:rsidR="00A71A2E"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other </w:t>
      </w:r>
      <w:r w:rsidR="007C62DB" w:rsidRPr="009F2660">
        <w:rPr>
          <w:rFonts w:ascii="Times New Roman" w:hAnsi="Times New Roman"/>
          <w:color w:val="000000" w:themeColor="text1"/>
          <w:sz w:val="20"/>
          <w:szCs w:val="20"/>
        </w:rPr>
        <w:t>assister</w:t>
      </w:r>
      <w:r w:rsidRPr="009F2660">
        <w:rPr>
          <w:rFonts w:ascii="Times New Roman" w:hAnsi="Times New Roman"/>
          <w:color w:val="000000" w:themeColor="text1"/>
          <w:sz w:val="20"/>
          <w:szCs w:val="20"/>
        </w:rPr>
        <w:t xml:space="preserve">s also are able to give consumers information about the tax credit. There’s more information about premium tax credits on the federal website at </w:t>
      </w:r>
      <w:r w:rsidRPr="009F2660">
        <w:rPr>
          <w:rFonts w:ascii="Times New Roman" w:hAnsi="Times New Roman"/>
          <w:i/>
          <w:color w:val="000000" w:themeColor="text1"/>
          <w:sz w:val="20"/>
          <w:szCs w:val="20"/>
        </w:rPr>
        <w:t>www.healthcare.gov</w:t>
      </w:r>
      <w:r w:rsidRPr="009F2660">
        <w:rPr>
          <w:rFonts w:ascii="Times New Roman" w:hAnsi="Times New Roman"/>
          <w:color w:val="000000" w:themeColor="text1"/>
          <w:sz w:val="20"/>
          <w:szCs w:val="20"/>
        </w:rPr>
        <w:t>.</w:t>
      </w:r>
    </w:p>
    <w:p w14:paraId="7AA85165" w14:textId="2B7CAF60" w:rsidR="006812D4" w:rsidRPr="00835892" w:rsidRDefault="003C6349" w:rsidP="006F6EEC">
      <w:pPr>
        <w:pStyle w:val="StyleNAIC"/>
        <w:rPr>
          <w:rStyle w:val="Hyperlink"/>
          <w:rFonts w:cstheme="majorBidi"/>
          <w:color w:val="000000" w:themeColor="text1"/>
          <w:u w:val="none"/>
        </w:rPr>
      </w:pPr>
      <w:bookmarkStart w:id="535" w:name="_Toc22199844"/>
      <w:bookmarkStart w:id="536" w:name="Q88"/>
      <w:r w:rsidRPr="00835892">
        <w:rPr>
          <w:rStyle w:val="Hyperlink"/>
          <w:rFonts w:cstheme="majorBidi"/>
          <w:color w:val="000000" w:themeColor="text1"/>
          <w:u w:val="none"/>
        </w:rPr>
        <w:t>Q</w:t>
      </w:r>
      <w:r w:rsidR="006812D4" w:rsidRPr="00835892">
        <w:rPr>
          <w:rStyle w:val="Hyperlink"/>
          <w:rFonts w:cstheme="majorBidi"/>
          <w:color w:val="000000" w:themeColor="text1"/>
          <w:u w:val="none"/>
        </w:rPr>
        <w:t xml:space="preserve"> </w:t>
      </w:r>
      <w:r w:rsidR="00183C49" w:rsidRPr="00835892">
        <w:t>85</w:t>
      </w:r>
      <w:r w:rsidR="006812D4" w:rsidRPr="00835892">
        <w:rPr>
          <w:rStyle w:val="Hyperlink"/>
          <w:rFonts w:cstheme="majorBidi"/>
          <w:color w:val="000000" w:themeColor="text1"/>
          <w:u w:val="none"/>
        </w:rPr>
        <w:t>: Is an individual who is a victim of domestic abuse and separated (but not divorced) from his or her spouse eligible for subsidies on the exchange?</w:t>
      </w:r>
      <w:bookmarkEnd w:id="535"/>
      <w:r w:rsidR="006812D4" w:rsidRPr="00835892">
        <w:rPr>
          <w:rStyle w:val="Hyperlink"/>
          <w:rFonts w:cstheme="majorBidi"/>
          <w:color w:val="000000" w:themeColor="text1"/>
          <w:u w:val="none"/>
        </w:rPr>
        <w:t xml:space="preserve">  </w:t>
      </w:r>
    </w:p>
    <w:bookmarkEnd w:id="536"/>
    <w:p w14:paraId="7AA85166" w14:textId="77777777" w:rsidR="006812D4" w:rsidRPr="009F2660" w:rsidRDefault="006812D4" w:rsidP="00C95235">
      <w:pPr>
        <w:spacing w:after="0" w:line="240" w:lineRule="auto"/>
        <w:rPr>
          <w:rStyle w:val="Hyperlink"/>
          <w:rFonts w:ascii="Times New Roman" w:hAnsi="Times New Roman"/>
          <w:color w:val="000000" w:themeColor="text1"/>
          <w:sz w:val="20"/>
          <w:szCs w:val="20"/>
          <w:u w:val="none"/>
        </w:rPr>
      </w:pPr>
    </w:p>
    <w:p w14:paraId="7AA85167" w14:textId="77777777" w:rsidR="006812D4" w:rsidRPr="009F2660" w:rsidRDefault="006812D4" w:rsidP="00C95235">
      <w:pPr>
        <w:spacing w:after="0" w:line="240" w:lineRule="auto"/>
        <w:rPr>
          <w:rStyle w:val="Hyperlink"/>
          <w:rFonts w:ascii="Times New Roman" w:hAnsi="Times New Roman"/>
          <w:color w:val="000000" w:themeColor="text1"/>
          <w:sz w:val="20"/>
          <w:szCs w:val="20"/>
          <w:u w:val="none"/>
        </w:rPr>
      </w:pPr>
      <w:r w:rsidRPr="009F2660">
        <w:rPr>
          <w:rStyle w:val="Hyperlink"/>
          <w:rFonts w:ascii="Times New Roman" w:hAnsi="Times New Roman"/>
          <w:color w:val="000000" w:themeColor="text1"/>
          <w:sz w:val="20"/>
          <w:szCs w:val="20"/>
          <w:u w:val="none"/>
        </w:rPr>
        <w:t xml:space="preserve">Yes. In general, married couples must file a joint tax return in order to be eligible for a premium tax credit and </w:t>
      </w:r>
      <w:r w:rsidR="006432F4" w:rsidRPr="009F2660">
        <w:rPr>
          <w:rStyle w:val="Hyperlink"/>
          <w:rFonts w:ascii="Times New Roman" w:hAnsi="Times New Roman"/>
          <w:color w:val="000000" w:themeColor="text1"/>
          <w:sz w:val="20"/>
          <w:szCs w:val="20"/>
          <w:u w:val="none"/>
        </w:rPr>
        <w:t>cost-</w:t>
      </w:r>
      <w:r w:rsidRPr="009F2660">
        <w:rPr>
          <w:rStyle w:val="Hyperlink"/>
          <w:rFonts w:ascii="Times New Roman" w:hAnsi="Times New Roman"/>
          <w:color w:val="000000" w:themeColor="text1"/>
          <w:sz w:val="20"/>
          <w:szCs w:val="20"/>
          <w:u w:val="none"/>
        </w:rPr>
        <w:t xml:space="preserve">sharing reductions. For </w:t>
      </w:r>
      <w:r w:rsidR="00196715" w:rsidRPr="009F2660">
        <w:rPr>
          <w:rStyle w:val="Hyperlink"/>
          <w:rFonts w:ascii="Times New Roman" w:hAnsi="Times New Roman"/>
          <w:color w:val="000000" w:themeColor="text1"/>
          <w:sz w:val="20"/>
          <w:szCs w:val="20"/>
          <w:u w:val="none"/>
        </w:rPr>
        <w:t>v</w:t>
      </w:r>
      <w:r w:rsidRPr="009F2660">
        <w:rPr>
          <w:rStyle w:val="Hyperlink"/>
          <w:rFonts w:ascii="Times New Roman" w:hAnsi="Times New Roman"/>
          <w:color w:val="000000" w:themeColor="text1"/>
          <w:sz w:val="20"/>
          <w:szCs w:val="20"/>
          <w:u w:val="none"/>
        </w:rPr>
        <w:t>ictim</w:t>
      </w:r>
      <w:r w:rsidR="00196715" w:rsidRPr="009F2660">
        <w:rPr>
          <w:rStyle w:val="Hyperlink"/>
          <w:rFonts w:ascii="Times New Roman" w:hAnsi="Times New Roman"/>
          <w:color w:val="000000" w:themeColor="text1"/>
          <w:sz w:val="20"/>
          <w:szCs w:val="20"/>
          <w:u w:val="none"/>
        </w:rPr>
        <w:t>s</w:t>
      </w:r>
      <w:r w:rsidRPr="009F2660">
        <w:rPr>
          <w:rStyle w:val="Hyperlink"/>
          <w:rFonts w:ascii="Times New Roman" w:hAnsi="Times New Roman"/>
          <w:color w:val="000000" w:themeColor="text1"/>
          <w:sz w:val="20"/>
          <w:szCs w:val="20"/>
          <w:u w:val="none"/>
        </w:rPr>
        <w:t xml:space="preserve"> of domestic abuse, however, contacting their spouse to file a joint return may present a risk and may be legally prohibited if a restraining order is in place. As a result, married individual</w:t>
      </w:r>
      <w:r w:rsidR="00196715" w:rsidRPr="009F2660">
        <w:rPr>
          <w:rStyle w:val="Hyperlink"/>
          <w:rFonts w:ascii="Times New Roman" w:hAnsi="Times New Roman"/>
          <w:color w:val="000000" w:themeColor="text1"/>
          <w:sz w:val="20"/>
          <w:szCs w:val="20"/>
          <w:u w:val="none"/>
        </w:rPr>
        <w:t>s</w:t>
      </w:r>
      <w:r w:rsidRPr="009F2660">
        <w:rPr>
          <w:rStyle w:val="Hyperlink"/>
          <w:rFonts w:ascii="Times New Roman" w:hAnsi="Times New Roman"/>
          <w:color w:val="000000" w:themeColor="text1"/>
          <w:sz w:val="20"/>
          <w:szCs w:val="20"/>
          <w:u w:val="none"/>
        </w:rPr>
        <w:t xml:space="preserve"> who </w:t>
      </w:r>
      <w:r w:rsidR="00196715" w:rsidRPr="009F2660">
        <w:rPr>
          <w:rStyle w:val="Hyperlink"/>
          <w:rFonts w:ascii="Times New Roman" w:hAnsi="Times New Roman"/>
          <w:color w:val="000000" w:themeColor="text1"/>
          <w:sz w:val="20"/>
          <w:szCs w:val="20"/>
          <w:u w:val="none"/>
        </w:rPr>
        <w:t>are</w:t>
      </w:r>
      <w:r w:rsidRPr="009F2660">
        <w:rPr>
          <w:rStyle w:val="Hyperlink"/>
          <w:rFonts w:ascii="Times New Roman" w:hAnsi="Times New Roman"/>
          <w:color w:val="000000" w:themeColor="text1"/>
          <w:sz w:val="20"/>
          <w:szCs w:val="20"/>
          <w:u w:val="none"/>
        </w:rPr>
        <w:t xml:space="preserve"> victim</w:t>
      </w:r>
      <w:r w:rsidR="00196715" w:rsidRPr="009F2660">
        <w:rPr>
          <w:rStyle w:val="Hyperlink"/>
          <w:rFonts w:ascii="Times New Roman" w:hAnsi="Times New Roman"/>
          <w:color w:val="000000" w:themeColor="text1"/>
          <w:sz w:val="20"/>
          <w:szCs w:val="20"/>
          <w:u w:val="none"/>
        </w:rPr>
        <w:t>s</w:t>
      </w:r>
      <w:r w:rsidRPr="009F2660">
        <w:rPr>
          <w:rStyle w:val="Hyperlink"/>
          <w:rFonts w:ascii="Times New Roman" w:hAnsi="Times New Roman"/>
          <w:color w:val="000000" w:themeColor="text1"/>
          <w:sz w:val="20"/>
          <w:szCs w:val="20"/>
          <w:u w:val="none"/>
        </w:rPr>
        <w:t xml:space="preserve"> of domestic abuse may still be eligible for subsidies if they are living separately from their spouse. Consumers in this situation should list “unmarried” on their exchange application </w:t>
      </w:r>
      <w:r w:rsidR="00465FC6">
        <w:rPr>
          <w:rStyle w:val="Hyperlink"/>
          <w:rFonts w:ascii="Times New Roman" w:hAnsi="Times New Roman"/>
          <w:color w:val="000000" w:themeColor="text1"/>
          <w:sz w:val="20"/>
          <w:szCs w:val="20"/>
          <w:u w:val="none"/>
        </w:rPr>
        <w:t xml:space="preserve">and can do that </w:t>
      </w:r>
      <w:r w:rsidRPr="009F2660">
        <w:rPr>
          <w:rStyle w:val="Hyperlink"/>
          <w:rFonts w:ascii="Times New Roman" w:hAnsi="Times New Roman"/>
          <w:color w:val="000000" w:themeColor="text1"/>
          <w:sz w:val="20"/>
          <w:szCs w:val="20"/>
          <w:u w:val="none"/>
        </w:rPr>
        <w:t xml:space="preserve">without fear of penalty for misstating their marital status. For more information, see </w:t>
      </w:r>
      <w:r w:rsidRPr="00FB5251">
        <w:rPr>
          <w:rFonts w:ascii="Times New Roman" w:hAnsi="Times New Roman"/>
          <w:i/>
          <w:color w:val="000000" w:themeColor="text1"/>
          <w:sz w:val="20"/>
        </w:rPr>
        <w:t>www.healthcare.gov/income-and-household-information/household-size</w:t>
      </w:r>
      <w:r w:rsidRPr="00FB5251">
        <w:rPr>
          <w:rStyle w:val="Hyperlink"/>
          <w:rFonts w:ascii="Times New Roman" w:hAnsi="Times New Roman"/>
          <w:color w:val="000000" w:themeColor="text1"/>
          <w:sz w:val="20"/>
          <w:u w:val="none"/>
        </w:rPr>
        <w:t xml:space="preserve"> or </w:t>
      </w:r>
      <w:r w:rsidRPr="00FB5251">
        <w:rPr>
          <w:rFonts w:ascii="Times New Roman" w:hAnsi="Times New Roman"/>
          <w:i/>
          <w:color w:val="000000" w:themeColor="text1"/>
          <w:sz w:val="20"/>
        </w:rPr>
        <w:t>www.irs.gov</w:t>
      </w:r>
      <w:r w:rsidR="006432F4" w:rsidRPr="00FB5251">
        <w:rPr>
          <w:rStyle w:val="Hyperlink"/>
          <w:rFonts w:ascii="Times New Roman" w:hAnsi="Times New Roman"/>
          <w:color w:val="000000" w:themeColor="text1"/>
          <w:sz w:val="20"/>
          <w:u w:val="none"/>
        </w:rPr>
        <w:t>.</w:t>
      </w:r>
    </w:p>
    <w:p w14:paraId="7AA85169" w14:textId="55B785D6" w:rsidR="006812D4" w:rsidRPr="00BC4F6F" w:rsidRDefault="003C6349" w:rsidP="006F6EEC">
      <w:pPr>
        <w:pStyle w:val="StyleNAIC"/>
      </w:pPr>
      <w:bookmarkStart w:id="537" w:name="_Toc22199845"/>
      <w:bookmarkStart w:id="538" w:name="Q89"/>
      <w:r w:rsidRPr="009F2660">
        <w:t>Q</w:t>
      </w:r>
      <w:r w:rsidR="006812D4" w:rsidRPr="009F2660">
        <w:t xml:space="preserve"> </w:t>
      </w:r>
      <w:r w:rsidR="00183C49">
        <w:t>86</w:t>
      </w:r>
      <w:r w:rsidR="006812D4" w:rsidRPr="009F2660">
        <w:t xml:space="preserve">: </w:t>
      </w:r>
      <w:r w:rsidR="00BC4F6F" w:rsidRPr="00BC4F6F">
        <w:t>If</w:t>
      </w:r>
      <w:r w:rsidR="006812D4" w:rsidRPr="00BC4F6F">
        <w:t xml:space="preserve"> </w:t>
      </w:r>
      <w:r w:rsidR="005660D9" w:rsidRPr="00BC4F6F">
        <w:t xml:space="preserve">a consumer is </w:t>
      </w:r>
      <w:r w:rsidR="006812D4" w:rsidRPr="00BC4F6F">
        <w:t>eligible for subsidy assistance, is there a grace period</w:t>
      </w:r>
      <w:r w:rsidR="00BC4F6F" w:rsidRPr="00BC4F6F">
        <w:t xml:space="preserve"> before a company can terminate</w:t>
      </w:r>
      <w:r w:rsidR="006812D4" w:rsidRPr="00BC4F6F">
        <w:t xml:space="preserve"> </w:t>
      </w:r>
      <w:r w:rsidR="005660D9" w:rsidRPr="00BC4F6F">
        <w:t xml:space="preserve">the consumer </w:t>
      </w:r>
      <w:r w:rsidR="006812D4" w:rsidRPr="00BC4F6F">
        <w:t>for non-payment of premiums?</w:t>
      </w:r>
      <w:bookmarkEnd w:id="537"/>
      <w:r w:rsidR="006812D4" w:rsidRPr="00BC4F6F">
        <w:t xml:space="preserve">  </w:t>
      </w:r>
    </w:p>
    <w:bookmarkEnd w:id="538"/>
    <w:p w14:paraId="7AA8516A" w14:textId="77777777" w:rsidR="006812D4" w:rsidRPr="009F2660" w:rsidRDefault="006812D4" w:rsidP="002C7A79">
      <w:pPr>
        <w:spacing w:after="0" w:line="240" w:lineRule="auto"/>
        <w:rPr>
          <w:rFonts w:ascii="Times New Roman" w:hAnsi="Times New Roman"/>
          <w:color w:val="000000" w:themeColor="text1"/>
          <w:sz w:val="20"/>
          <w:szCs w:val="20"/>
        </w:rPr>
      </w:pPr>
    </w:p>
    <w:p w14:paraId="7AA8516B" w14:textId="6391D2BB" w:rsidR="006812D4" w:rsidRPr="009F2660" w:rsidRDefault="006812D4" w:rsidP="002C7A79">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Yes. The ACA requires insurance companies to give enrollees who receive subsidies a 90-day grace period for non-payment of premiums before the policy can be terminated, provided the enrollee has paid at least one month’s premium. Clai</w:t>
      </w:r>
      <w:r w:rsidR="005275CB" w:rsidRPr="009F2660">
        <w:rPr>
          <w:rFonts w:ascii="Times New Roman" w:hAnsi="Times New Roman"/>
          <w:color w:val="000000" w:themeColor="text1"/>
          <w:sz w:val="20"/>
          <w:szCs w:val="20"/>
        </w:rPr>
        <w:t xml:space="preserve">ms must be paid during the first </w:t>
      </w:r>
      <w:r w:rsidRPr="009F2660">
        <w:rPr>
          <w:rFonts w:ascii="Times New Roman" w:hAnsi="Times New Roman"/>
          <w:color w:val="000000" w:themeColor="text1"/>
          <w:sz w:val="20"/>
          <w:szCs w:val="20"/>
        </w:rPr>
        <w:t>30 days of the grace period, but the insurer may suspend payments to providers during the remainder of the grace period. In order to keep coverage at the end of the grace period, a consumer’s account must be fully paid within 90 days of missing a premium payment. For example, if a consumer misses a payment in July but makes payments in August and September, the consumer will be terminated in October if he or she has not also paid the missing payment from July.</w:t>
      </w:r>
      <w:r w:rsidR="00F31AEE">
        <w:rPr>
          <w:rFonts w:ascii="Times New Roman" w:hAnsi="Times New Roman"/>
          <w:color w:val="000000" w:themeColor="text1"/>
          <w:sz w:val="20"/>
          <w:szCs w:val="20"/>
        </w:rPr>
        <w:t xml:space="preserve"> </w:t>
      </w:r>
      <w:r w:rsidR="00465FC6">
        <w:rPr>
          <w:rFonts w:ascii="Times New Roman" w:hAnsi="Times New Roman"/>
          <w:color w:val="000000" w:themeColor="text1"/>
          <w:sz w:val="20"/>
          <w:szCs w:val="20"/>
        </w:rPr>
        <w:t>And</w:t>
      </w:r>
      <w:r w:rsidR="00F31AEE">
        <w:rPr>
          <w:rFonts w:ascii="Times New Roman" w:hAnsi="Times New Roman"/>
          <w:color w:val="000000" w:themeColor="text1"/>
          <w:sz w:val="20"/>
          <w:szCs w:val="20"/>
        </w:rPr>
        <w:t xml:space="preserve">, a company may deny coverage in </w:t>
      </w:r>
      <w:r w:rsidR="004F0848">
        <w:rPr>
          <w:rFonts w:ascii="Times New Roman" w:hAnsi="Times New Roman"/>
          <w:color w:val="000000" w:themeColor="text1"/>
          <w:sz w:val="20"/>
          <w:szCs w:val="20"/>
        </w:rPr>
        <w:t>t</w:t>
      </w:r>
      <w:r w:rsidR="00465FC6">
        <w:rPr>
          <w:rFonts w:ascii="Times New Roman" w:hAnsi="Times New Roman"/>
          <w:color w:val="000000" w:themeColor="text1"/>
          <w:sz w:val="20"/>
          <w:szCs w:val="20"/>
        </w:rPr>
        <w:t>he next</w:t>
      </w:r>
      <w:r w:rsidR="00F31AEE">
        <w:rPr>
          <w:rFonts w:ascii="Times New Roman" w:hAnsi="Times New Roman"/>
          <w:color w:val="000000" w:themeColor="text1"/>
          <w:sz w:val="20"/>
          <w:szCs w:val="20"/>
        </w:rPr>
        <w:t xml:space="preserve"> year if the consumer is in the grace period.  For example, if the consumer </w:t>
      </w:r>
      <w:r w:rsidR="00F31AEE">
        <w:rPr>
          <w:rFonts w:ascii="Times New Roman" w:hAnsi="Times New Roman"/>
          <w:color w:val="000000" w:themeColor="text1"/>
          <w:sz w:val="20"/>
          <w:szCs w:val="20"/>
        </w:rPr>
        <w:lastRenderedPageBreak/>
        <w:t xml:space="preserve">misses a payment in November and December, the consumer may be denied coverage in January if they </w:t>
      </w:r>
      <w:r w:rsidR="00465FC6">
        <w:rPr>
          <w:rFonts w:ascii="Times New Roman" w:hAnsi="Times New Roman"/>
          <w:color w:val="000000" w:themeColor="text1"/>
          <w:sz w:val="20"/>
          <w:szCs w:val="20"/>
        </w:rPr>
        <w:t>haven’t paid premiums due the year before</w:t>
      </w:r>
      <w:r w:rsidR="00F31AEE">
        <w:rPr>
          <w:rFonts w:ascii="Times New Roman" w:hAnsi="Times New Roman"/>
          <w:color w:val="000000" w:themeColor="text1"/>
          <w:sz w:val="20"/>
          <w:szCs w:val="20"/>
        </w:rPr>
        <w:t xml:space="preserve">. </w:t>
      </w:r>
    </w:p>
    <w:p w14:paraId="7AA8516C" w14:textId="77777777" w:rsidR="005275CB" w:rsidRPr="009F2660" w:rsidRDefault="005275CB" w:rsidP="002C7A79">
      <w:pPr>
        <w:spacing w:after="0" w:line="240" w:lineRule="auto"/>
        <w:rPr>
          <w:rFonts w:ascii="Times New Roman" w:hAnsi="Times New Roman"/>
          <w:color w:val="000000" w:themeColor="text1"/>
          <w:sz w:val="20"/>
          <w:szCs w:val="20"/>
        </w:rPr>
      </w:pPr>
    </w:p>
    <w:p w14:paraId="7AA8516D" w14:textId="77777777" w:rsidR="005275CB" w:rsidRPr="009F2660" w:rsidRDefault="005E4982" w:rsidP="002C7A79">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Drafting Note: </w:t>
      </w:r>
      <w:r w:rsidRPr="009F2660">
        <w:rPr>
          <w:rFonts w:ascii="Times New Roman" w:hAnsi="Times New Roman"/>
          <w:color w:val="000000" w:themeColor="text1"/>
          <w:sz w:val="20"/>
          <w:szCs w:val="20"/>
        </w:rPr>
        <w:t xml:space="preserve">States should review their laws for other grace periods that might otherwise apply. </w:t>
      </w:r>
    </w:p>
    <w:p w14:paraId="7AA8516F" w14:textId="06841857" w:rsidR="006812D4" w:rsidRPr="009F2660" w:rsidRDefault="0000017A" w:rsidP="006F6EEC">
      <w:pPr>
        <w:pStyle w:val="StyleNAIC"/>
      </w:pPr>
      <w:bookmarkStart w:id="539" w:name="_Toc22199846"/>
      <w:bookmarkStart w:id="540" w:name="Q90"/>
      <w:r w:rsidRPr="009F2660">
        <w:t xml:space="preserve">Q </w:t>
      </w:r>
      <w:r w:rsidR="00183C49">
        <w:t>87</w:t>
      </w:r>
      <w:r w:rsidRPr="009F2660">
        <w:t>:</w:t>
      </w:r>
      <w:r w:rsidR="006812D4" w:rsidRPr="009F2660">
        <w:t xml:space="preserve"> What should consumers do if they find themselves enrolled in both Medicaid/CHIP and exchange coverage with premium tax credits?</w:t>
      </w:r>
      <w:bookmarkEnd w:id="539"/>
    </w:p>
    <w:bookmarkEnd w:id="540"/>
    <w:p w14:paraId="7AA85170" w14:textId="77777777" w:rsidR="006812D4" w:rsidRPr="009F2660" w:rsidRDefault="006812D4" w:rsidP="002C7A79">
      <w:pPr>
        <w:spacing w:after="0" w:line="240" w:lineRule="auto"/>
        <w:rPr>
          <w:rFonts w:ascii="Times New Roman" w:hAnsi="Times New Roman"/>
          <w:color w:val="000000" w:themeColor="text1"/>
          <w:sz w:val="20"/>
          <w:szCs w:val="20"/>
        </w:rPr>
      </w:pPr>
    </w:p>
    <w:p w14:paraId="7AA85171" w14:textId="2191C000" w:rsidR="006812D4" w:rsidRPr="009F2660" w:rsidRDefault="006812D4" w:rsidP="00B675C7">
      <w:pPr>
        <w:shd w:val="clear" w:color="auto" w:fill="FFFFFF"/>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[insert name of exchange] conduct</w:t>
      </w:r>
      <w:r w:rsidR="00B32A1B">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periodic data matching to identify individuals enrolled in both Medicaid/CHIP and private insurance with premium tax credits and send</w:t>
      </w:r>
      <w:r w:rsidR="00B32A1B">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notices to those consumers. Upon receiving the notice, consumer</w:t>
      </w:r>
      <w:r w:rsidR="0000017A" w:rsidRPr="009F2660">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may end their exchange coverage with premium tax credits by contacting the exchange. If a consumer wants to maintain exchange coverage while enrolled in Medicaid, he or she may apply for coverage without financial assistance, during the annual open enrollment period or </w:t>
      </w:r>
      <w:r w:rsidR="004838BD" w:rsidRPr="00BC4F6F">
        <w:rPr>
          <w:rFonts w:ascii="Times New Roman" w:hAnsi="Times New Roman"/>
          <w:color w:val="000000" w:themeColor="text1"/>
          <w:sz w:val="20"/>
          <w:szCs w:val="20"/>
        </w:rPr>
        <w:t>a special enrollment period</w:t>
      </w:r>
      <w:r w:rsidR="00360F89" w:rsidRPr="009F2660">
        <w:rPr>
          <w:rFonts w:ascii="Times New Roman" w:hAnsi="Times New Roman"/>
          <w:color w:val="000000" w:themeColor="text1"/>
          <w:sz w:val="20"/>
          <w:szCs w:val="20"/>
        </w:rPr>
        <w:t xml:space="preserve"> </w:t>
      </w:r>
      <w:r w:rsidR="004838BD" w:rsidRPr="009F2660">
        <w:rPr>
          <w:rFonts w:ascii="Times New Roman" w:hAnsi="Times New Roman"/>
          <w:color w:val="000000" w:themeColor="text1"/>
          <w:sz w:val="20"/>
          <w:szCs w:val="20"/>
        </w:rPr>
        <w:t>(</w:t>
      </w:r>
      <w:r w:rsidR="00360F89" w:rsidRPr="009F2660">
        <w:rPr>
          <w:rFonts w:ascii="Times New Roman" w:hAnsi="Times New Roman"/>
          <w:color w:val="000000" w:themeColor="text1"/>
          <w:sz w:val="20"/>
          <w:szCs w:val="20"/>
        </w:rPr>
        <w:t>SEP</w:t>
      </w:r>
      <w:r w:rsidR="004838B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00017A" w:rsidRPr="009F2660">
        <w:rPr>
          <w:rFonts w:ascii="Times New Roman" w:hAnsi="Times New Roman"/>
          <w:color w:val="000000" w:themeColor="text1"/>
          <w:sz w:val="20"/>
          <w:szCs w:val="20"/>
        </w:rPr>
        <w:t xml:space="preserve">Consumers whose </w:t>
      </w:r>
      <w:r w:rsidRPr="009F2660">
        <w:rPr>
          <w:rFonts w:ascii="Times New Roman" w:hAnsi="Times New Roman"/>
          <w:color w:val="000000" w:themeColor="text1"/>
          <w:sz w:val="20"/>
          <w:szCs w:val="20"/>
        </w:rPr>
        <w:t xml:space="preserve">enrollment status </w:t>
      </w:r>
      <w:r w:rsidR="0000017A" w:rsidRPr="009F2660">
        <w:rPr>
          <w:rFonts w:ascii="Times New Roman" w:hAnsi="Times New Roman"/>
          <w:color w:val="000000" w:themeColor="text1"/>
          <w:sz w:val="20"/>
          <w:szCs w:val="20"/>
        </w:rPr>
        <w:t xml:space="preserve">has changed </w:t>
      </w:r>
      <w:r w:rsidRPr="009F2660">
        <w:rPr>
          <w:rFonts w:ascii="Times New Roman" w:hAnsi="Times New Roman"/>
          <w:color w:val="000000" w:themeColor="text1"/>
          <w:sz w:val="20"/>
          <w:szCs w:val="20"/>
        </w:rPr>
        <w:t xml:space="preserve">since the data match (either in Medicaid or CHIP or exchange coverage with premium tax credits) should take no further action with the [insert name of state exchange]. </w:t>
      </w:r>
      <w:r w:rsidR="0000017A" w:rsidRPr="009F2660">
        <w:rPr>
          <w:rFonts w:ascii="Times New Roman" w:hAnsi="Times New Roman"/>
          <w:color w:val="000000" w:themeColor="text1"/>
          <w:sz w:val="20"/>
          <w:szCs w:val="20"/>
        </w:rPr>
        <w:t>Consumers</w:t>
      </w:r>
      <w:r w:rsidRPr="009F2660">
        <w:rPr>
          <w:rFonts w:ascii="Times New Roman" w:hAnsi="Times New Roman"/>
          <w:color w:val="000000" w:themeColor="text1"/>
          <w:sz w:val="20"/>
          <w:szCs w:val="20"/>
        </w:rPr>
        <w:t xml:space="preserve"> might opt to contact their state Medicaid or CHIP agency to confirm that they are not enrolled. If found to be enrolled in Medicaid or CHIP coverage, they should follow the steps above to end exchange coverage with premium tax credits, if applicable, because consumers determined eligible for Medicaid or CHIP are not eligible for exchange coverage with premium tax credits or cost-sharing reductions. </w:t>
      </w:r>
    </w:p>
    <w:p w14:paraId="7AA85172" w14:textId="77777777" w:rsidR="006812D4" w:rsidRPr="009F2660" w:rsidRDefault="006812D4" w:rsidP="00B675C7">
      <w:pPr>
        <w:shd w:val="clear" w:color="auto" w:fill="FFFFFF"/>
        <w:spacing w:after="0" w:line="240" w:lineRule="auto"/>
        <w:rPr>
          <w:rFonts w:ascii="Times New Roman" w:hAnsi="Times New Roman"/>
          <w:color w:val="000000" w:themeColor="text1"/>
          <w:sz w:val="20"/>
          <w:szCs w:val="20"/>
        </w:rPr>
      </w:pPr>
    </w:p>
    <w:p w14:paraId="7AA85173" w14:textId="77777777" w:rsidR="006812D4" w:rsidRPr="009F2660" w:rsidRDefault="006812D4" w:rsidP="005275CB">
      <w:pPr>
        <w:shd w:val="clear" w:color="auto" w:fill="FFFFFF"/>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If </w:t>
      </w:r>
      <w:r w:rsidR="0000017A" w:rsidRPr="009F2660">
        <w:rPr>
          <w:rFonts w:ascii="Times New Roman" w:hAnsi="Times New Roman"/>
          <w:color w:val="000000" w:themeColor="text1"/>
          <w:sz w:val="20"/>
          <w:szCs w:val="20"/>
        </w:rPr>
        <w:t>consumers are</w:t>
      </w:r>
      <w:r w:rsidRPr="009F2660">
        <w:rPr>
          <w:rFonts w:ascii="Times New Roman" w:hAnsi="Times New Roman"/>
          <w:color w:val="000000" w:themeColor="text1"/>
          <w:sz w:val="20"/>
          <w:szCs w:val="20"/>
        </w:rPr>
        <w:t xml:space="preserve"> enrolled in exchange coverage with premium tax credits or cost-sharing reductions</w:t>
      </w:r>
      <w:r w:rsidR="0000017A" w:rsidRPr="009F2660">
        <w:rPr>
          <w:rFonts w:ascii="Times New Roman" w:hAnsi="Times New Roman"/>
          <w:color w:val="000000" w:themeColor="text1"/>
          <w:sz w:val="20"/>
          <w:szCs w:val="20"/>
        </w:rPr>
        <w:t xml:space="preserve"> and are</w:t>
      </w:r>
      <w:r w:rsidRPr="009F2660">
        <w:rPr>
          <w:rFonts w:ascii="Times New Roman" w:hAnsi="Times New Roman"/>
          <w:color w:val="000000" w:themeColor="text1"/>
          <w:sz w:val="20"/>
          <w:szCs w:val="20"/>
        </w:rPr>
        <w:t xml:space="preserve"> enrolled in Medicaid or CHIP, when the tax filer(s) file their tax return, they will likely have to pay back all or some of the tax credits received for the months following the eligibility determination for Medicaid or CHIP. Consumers who receive the notice but have more recently been denied eligibility for Medicaid or CHIP do not need to take any further action with [insert name of state exchange], but </w:t>
      </w:r>
      <w:r w:rsidR="00360F89" w:rsidRPr="009F2660">
        <w:rPr>
          <w:rFonts w:ascii="Times New Roman" w:hAnsi="Times New Roman"/>
          <w:color w:val="000000" w:themeColor="text1"/>
          <w:sz w:val="20"/>
          <w:szCs w:val="20"/>
        </w:rPr>
        <w:t xml:space="preserve">they </w:t>
      </w:r>
      <w:r w:rsidRPr="009F2660">
        <w:rPr>
          <w:rFonts w:ascii="Times New Roman" w:hAnsi="Times New Roman"/>
          <w:color w:val="000000" w:themeColor="text1"/>
          <w:sz w:val="20"/>
          <w:szCs w:val="20"/>
        </w:rPr>
        <w:t>may wish to contact their state Medicaid or CHIP agency to confirm that they’re not enrolled. </w:t>
      </w:r>
    </w:p>
    <w:p w14:paraId="7AA85174" w14:textId="77777777" w:rsidR="006812D4" w:rsidRPr="009F2660" w:rsidRDefault="006812D4" w:rsidP="00C95235">
      <w:pPr>
        <w:spacing w:after="0" w:line="240" w:lineRule="auto"/>
        <w:rPr>
          <w:rFonts w:ascii="Times New Roman" w:hAnsi="Times New Roman"/>
          <w:b/>
          <w:color w:val="000000" w:themeColor="text1"/>
          <w:sz w:val="20"/>
          <w:szCs w:val="20"/>
        </w:rPr>
      </w:pPr>
    </w:p>
    <w:p w14:paraId="7AA85175" w14:textId="77777777" w:rsidR="006812D4" w:rsidRPr="009F2660" w:rsidRDefault="006812D4" w:rsidP="007E6C0B">
      <w:pPr>
        <w:pStyle w:val="StyleNAIC"/>
      </w:pPr>
      <w:bookmarkStart w:id="541" w:name="_Toc22199847"/>
      <w:bookmarkStart w:id="542" w:name="questionsaboutothertypesofcoverage"/>
      <w:r w:rsidRPr="009F2660">
        <w:t>QUESTIONS ABOUT OTHER TYPES OF COVERAGE</w:t>
      </w:r>
      <w:bookmarkEnd w:id="541"/>
    </w:p>
    <w:p w14:paraId="7AA85177" w14:textId="5E379CC3" w:rsidR="006812D4" w:rsidRPr="009F2660" w:rsidRDefault="0000017A" w:rsidP="006F6EEC">
      <w:pPr>
        <w:pStyle w:val="StyleNAIC"/>
      </w:pPr>
      <w:bookmarkStart w:id="543" w:name="_Toc22199848"/>
      <w:bookmarkStart w:id="544" w:name="Q91"/>
      <w:bookmarkEnd w:id="542"/>
      <w:r w:rsidRPr="009F2660">
        <w:t xml:space="preserve">Q </w:t>
      </w:r>
      <w:r w:rsidR="00183C49">
        <w:t>88</w:t>
      </w:r>
      <w:r w:rsidR="006812D4" w:rsidRPr="009F2660">
        <w:t>: What is available in the market outside the [insert name of state exchange]?</w:t>
      </w:r>
      <w:bookmarkEnd w:id="543"/>
      <w:r w:rsidR="006812D4" w:rsidRPr="009F2660">
        <w:t xml:space="preserve"> </w:t>
      </w:r>
    </w:p>
    <w:bookmarkEnd w:id="544"/>
    <w:p w14:paraId="7AA85178" w14:textId="77777777" w:rsidR="006812D4" w:rsidRPr="009F2660" w:rsidRDefault="006812D4" w:rsidP="00C95235">
      <w:pPr>
        <w:spacing w:after="0" w:line="240" w:lineRule="auto"/>
        <w:rPr>
          <w:rFonts w:ascii="Times New Roman" w:hAnsi="Times New Roman"/>
          <w:b/>
          <w:color w:val="000000" w:themeColor="text1"/>
          <w:sz w:val="20"/>
          <w:szCs w:val="20"/>
        </w:rPr>
      </w:pPr>
    </w:p>
    <w:p w14:paraId="7AA85179" w14:textId="1AF32AF7"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In [insert state name], health insurance coverage </w:t>
      </w:r>
      <w:r w:rsidR="00C54063">
        <w:rPr>
          <w:rFonts w:ascii="Times New Roman" w:hAnsi="Times New Roman"/>
          <w:color w:val="000000" w:themeColor="text1"/>
          <w:sz w:val="20"/>
          <w:szCs w:val="20"/>
        </w:rPr>
        <w:t>is also</w:t>
      </w:r>
      <w:r w:rsidRPr="009F2660">
        <w:rPr>
          <w:rFonts w:ascii="Times New Roman" w:hAnsi="Times New Roman"/>
          <w:color w:val="000000" w:themeColor="text1"/>
          <w:sz w:val="20"/>
          <w:szCs w:val="20"/>
        </w:rPr>
        <w:t xml:space="preserve"> available in the market outside the [insert name of state exchange]. However, if consumers want to take advantage of premium tax credits to help pay for part of their premiums</w:t>
      </w:r>
      <w:r w:rsidR="00F31AEE">
        <w:rPr>
          <w:rFonts w:ascii="Times New Roman" w:hAnsi="Times New Roman"/>
          <w:color w:val="000000" w:themeColor="text1"/>
          <w:sz w:val="20"/>
          <w:szCs w:val="20"/>
        </w:rPr>
        <w:t xml:space="preserve"> or for cost sharing assist</w:t>
      </w:r>
      <w:r w:rsidR="00FB5251">
        <w:rPr>
          <w:rFonts w:ascii="Times New Roman" w:hAnsi="Times New Roman"/>
          <w:color w:val="000000" w:themeColor="text1"/>
          <w:sz w:val="20"/>
          <w:szCs w:val="20"/>
        </w:rPr>
        <w:t>a</w:t>
      </w:r>
      <w:r w:rsidR="00F31AEE">
        <w:rPr>
          <w:rFonts w:ascii="Times New Roman" w:hAnsi="Times New Roman"/>
          <w:color w:val="000000" w:themeColor="text1"/>
          <w:sz w:val="20"/>
          <w:szCs w:val="20"/>
        </w:rPr>
        <w:t>nce</w:t>
      </w:r>
      <w:r w:rsidRPr="009F2660">
        <w:rPr>
          <w:rFonts w:ascii="Times New Roman" w:hAnsi="Times New Roman"/>
          <w:color w:val="000000" w:themeColor="text1"/>
          <w:sz w:val="20"/>
          <w:szCs w:val="20"/>
        </w:rPr>
        <w:t>, they must buy coverage through the [insert name of state exchange]</w:t>
      </w:r>
      <w:r w:rsidR="00360F89"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360F89" w:rsidRPr="009F2660">
        <w:rPr>
          <w:rFonts w:ascii="Times New Roman" w:hAnsi="Times New Roman"/>
          <w:color w:val="000000" w:themeColor="text1"/>
          <w:sz w:val="20"/>
          <w:szCs w:val="20"/>
        </w:rPr>
        <w:t xml:space="preserve">See </w:t>
      </w:r>
      <w:r w:rsidRPr="0017103C">
        <w:rPr>
          <w:rFonts w:ascii="Times New Roman" w:hAnsi="Times New Roman"/>
          <w:color w:val="000000" w:themeColor="text1"/>
          <w:sz w:val="20"/>
          <w:szCs w:val="20"/>
        </w:rPr>
        <w:t xml:space="preserve">Question </w:t>
      </w:r>
      <w:r w:rsidR="0017103C">
        <w:rPr>
          <w:rFonts w:ascii="Times New Roman" w:hAnsi="Times New Roman"/>
          <w:color w:val="000000" w:themeColor="text1"/>
          <w:sz w:val="20"/>
          <w:szCs w:val="20"/>
        </w:rPr>
        <w:t>83</w:t>
      </w:r>
      <w:r w:rsidR="00311212" w:rsidRPr="0017103C">
        <w:rPr>
          <w:rFonts w:ascii="Times New Roman" w:hAnsi="Times New Roman"/>
          <w:color w:val="000000" w:themeColor="text1"/>
          <w:sz w:val="20"/>
          <w:szCs w:val="20"/>
        </w:rPr>
        <w:t xml:space="preserve"> </w:t>
      </w:r>
      <w:r w:rsidR="00360F89" w:rsidRPr="0017103C">
        <w:rPr>
          <w:rFonts w:ascii="Times New Roman" w:hAnsi="Times New Roman"/>
          <w:color w:val="000000" w:themeColor="text1"/>
          <w:sz w:val="20"/>
          <w:szCs w:val="20"/>
        </w:rPr>
        <w:t xml:space="preserve">and </w:t>
      </w:r>
      <w:r w:rsidR="00BC4F6F" w:rsidRPr="0017103C">
        <w:rPr>
          <w:rFonts w:ascii="Times New Roman" w:hAnsi="Times New Roman"/>
          <w:color w:val="000000" w:themeColor="text1"/>
          <w:sz w:val="20"/>
          <w:szCs w:val="20"/>
        </w:rPr>
        <w:t>Question</w:t>
      </w:r>
      <w:r w:rsidR="00E035BC" w:rsidRPr="0017103C">
        <w:rPr>
          <w:rFonts w:ascii="Times New Roman" w:hAnsi="Times New Roman"/>
          <w:color w:val="000000" w:themeColor="text1"/>
          <w:sz w:val="20"/>
          <w:szCs w:val="20"/>
        </w:rPr>
        <w:t xml:space="preserve"> </w:t>
      </w:r>
      <w:r w:rsidR="0017103C">
        <w:rPr>
          <w:rFonts w:ascii="Times New Roman" w:hAnsi="Times New Roman"/>
          <w:color w:val="000000" w:themeColor="text1"/>
          <w:sz w:val="20"/>
          <w:szCs w:val="20"/>
        </w:rPr>
        <w:t>84</w:t>
      </w:r>
      <w:r w:rsidR="00360F89" w:rsidRPr="00BC4F6F">
        <w:rPr>
          <w:rFonts w:ascii="Times New Roman" w:hAnsi="Times New Roman"/>
          <w:color w:val="000000" w:themeColor="text1"/>
          <w:sz w:val="20"/>
          <w:szCs w:val="20"/>
        </w:rPr>
        <w:t>.</w:t>
      </w:r>
      <w:r w:rsidRPr="00BC4F6F">
        <w:rPr>
          <w:rFonts w:ascii="Times New Roman" w:hAnsi="Times New Roman"/>
          <w:color w:val="000000" w:themeColor="text1"/>
          <w:sz w:val="20"/>
          <w:szCs w:val="20"/>
        </w:rPr>
        <w:t>)</w:t>
      </w:r>
    </w:p>
    <w:p w14:paraId="7AA8517A"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7B" w14:textId="51C86A7E" w:rsidR="006812D4" w:rsidRPr="009F2660" w:rsidRDefault="006812D4" w:rsidP="00C95235">
      <w:pPr>
        <w:spacing w:after="0" w:line="240" w:lineRule="auto"/>
        <w:rPr>
          <w:rFonts w:ascii="Times New Roman" w:hAnsi="Times New Roman"/>
          <w:color w:val="000000" w:themeColor="text1"/>
          <w:sz w:val="20"/>
          <w:szCs w:val="20"/>
        </w:rPr>
      </w:pPr>
      <w:r w:rsidRPr="1B05DC94">
        <w:rPr>
          <w:rFonts w:ascii="Times New Roman" w:hAnsi="Times New Roman"/>
          <w:color w:val="000000" w:themeColor="text1"/>
          <w:sz w:val="20"/>
          <w:szCs w:val="20"/>
        </w:rPr>
        <w:t xml:space="preserve">Consumers </w:t>
      </w:r>
      <w:r w:rsidR="00C54063" w:rsidRPr="1B05DC94">
        <w:rPr>
          <w:rFonts w:ascii="Times New Roman" w:hAnsi="Times New Roman"/>
          <w:color w:val="000000" w:themeColor="text1"/>
          <w:sz w:val="20"/>
          <w:szCs w:val="20"/>
        </w:rPr>
        <w:t>may</w:t>
      </w:r>
      <w:r w:rsidRPr="1B05DC94">
        <w:rPr>
          <w:rFonts w:ascii="Times New Roman" w:hAnsi="Times New Roman"/>
          <w:color w:val="000000" w:themeColor="text1"/>
          <w:sz w:val="20"/>
          <w:szCs w:val="20"/>
        </w:rPr>
        <w:t xml:space="preserve"> buy plans in the market outside the exchange that </w:t>
      </w:r>
      <w:r w:rsidR="00C54063" w:rsidRPr="1B05DC94">
        <w:rPr>
          <w:rFonts w:ascii="Times New Roman" w:hAnsi="Times New Roman"/>
          <w:color w:val="000000" w:themeColor="text1"/>
          <w:sz w:val="20"/>
          <w:szCs w:val="20"/>
        </w:rPr>
        <w:t>aren’t required to</w:t>
      </w:r>
      <w:r w:rsidRPr="1B05DC94">
        <w:rPr>
          <w:rFonts w:ascii="Times New Roman" w:hAnsi="Times New Roman"/>
          <w:color w:val="000000" w:themeColor="text1"/>
          <w:sz w:val="20"/>
          <w:szCs w:val="20"/>
        </w:rPr>
        <w:t xml:space="preserve"> cover the </w:t>
      </w:r>
      <w:ins w:id="545" w:author="Vickie Trice" w:date="2020-09-10T15:09:00Z">
        <w:r w:rsidR="6798EAAE" w:rsidRPr="1B05DC94">
          <w:rPr>
            <w:rFonts w:ascii="Times New Roman" w:hAnsi="Times New Roman"/>
            <w:color w:val="000000" w:themeColor="text1"/>
            <w:sz w:val="20"/>
            <w:szCs w:val="20"/>
          </w:rPr>
          <w:t>essential health benefits (</w:t>
        </w:r>
      </w:ins>
      <w:r w:rsidR="00360F89" w:rsidRPr="1B05DC94">
        <w:rPr>
          <w:rFonts w:ascii="Times New Roman" w:hAnsi="Times New Roman"/>
          <w:color w:val="000000" w:themeColor="text1"/>
          <w:sz w:val="20"/>
          <w:szCs w:val="20"/>
        </w:rPr>
        <w:t>EHB</w:t>
      </w:r>
      <w:ins w:id="546" w:author="Vickie Trice" w:date="2020-09-10T15:09:00Z">
        <w:r w:rsidR="6193CDB6" w:rsidRPr="1B05DC94">
          <w:rPr>
            <w:rFonts w:ascii="Times New Roman" w:hAnsi="Times New Roman"/>
            <w:color w:val="000000" w:themeColor="text1"/>
            <w:sz w:val="20"/>
            <w:szCs w:val="20"/>
          </w:rPr>
          <w:t>)</w:t>
        </w:r>
      </w:ins>
      <w:r w:rsidRPr="1B05DC94">
        <w:rPr>
          <w:rFonts w:ascii="Times New Roman" w:hAnsi="Times New Roman"/>
          <w:color w:val="000000" w:themeColor="text1"/>
          <w:sz w:val="20"/>
          <w:szCs w:val="20"/>
        </w:rPr>
        <w:t xml:space="preserve">, such as fixed indemnity plans, </w:t>
      </w:r>
      <w:r w:rsidR="00360F89" w:rsidRPr="1B05DC94">
        <w:rPr>
          <w:rFonts w:ascii="Times New Roman" w:hAnsi="Times New Roman"/>
          <w:color w:val="000000" w:themeColor="text1"/>
          <w:sz w:val="20"/>
          <w:szCs w:val="20"/>
        </w:rPr>
        <w:t>short-</w:t>
      </w:r>
      <w:r w:rsidRPr="1B05DC94">
        <w:rPr>
          <w:rFonts w:ascii="Times New Roman" w:hAnsi="Times New Roman"/>
          <w:color w:val="000000" w:themeColor="text1"/>
          <w:sz w:val="20"/>
          <w:szCs w:val="20"/>
        </w:rPr>
        <w:t>term policies, or insurance coverage and discount plans that include only specialty or ancillary services (for example, hearing, chiropractic, etc.) Note, though, that these policies do not have to comply with ACA reform</w:t>
      </w:r>
      <w:r w:rsidR="00417D19" w:rsidRPr="1B05DC94">
        <w:rPr>
          <w:rFonts w:ascii="Times New Roman" w:hAnsi="Times New Roman"/>
          <w:color w:val="000000" w:themeColor="text1"/>
          <w:sz w:val="20"/>
          <w:szCs w:val="20"/>
        </w:rPr>
        <w:t>s</w:t>
      </w:r>
      <w:r w:rsidRPr="1B05DC94">
        <w:rPr>
          <w:rFonts w:ascii="Times New Roman" w:hAnsi="Times New Roman"/>
          <w:color w:val="000000" w:themeColor="text1"/>
          <w:sz w:val="20"/>
          <w:szCs w:val="20"/>
        </w:rPr>
        <w:t xml:space="preserve"> such as the prohibition on excluding coverage for pre-existing conditions</w:t>
      </w:r>
      <w:r w:rsidR="00360F89" w:rsidRPr="1B05DC94">
        <w:rPr>
          <w:rFonts w:ascii="Times New Roman" w:hAnsi="Times New Roman"/>
          <w:color w:val="000000" w:themeColor="text1"/>
          <w:sz w:val="20"/>
          <w:szCs w:val="20"/>
        </w:rPr>
        <w:t>.</w:t>
      </w:r>
      <w:r w:rsidR="0000017A" w:rsidRPr="1B05DC94">
        <w:rPr>
          <w:rFonts w:ascii="Times New Roman" w:hAnsi="Times New Roman"/>
          <w:color w:val="000000" w:themeColor="text1"/>
          <w:sz w:val="20"/>
          <w:szCs w:val="20"/>
        </w:rPr>
        <w:t xml:space="preserve"> (</w:t>
      </w:r>
      <w:r w:rsidR="00360F89" w:rsidRPr="1B05DC94">
        <w:rPr>
          <w:rFonts w:ascii="Times New Roman" w:hAnsi="Times New Roman"/>
          <w:color w:val="000000" w:themeColor="text1"/>
          <w:sz w:val="20"/>
          <w:szCs w:val="20"/>
        </w:rPr>
        <w:t xml:space="preserve">See </w:t>
      </w:r>
      <w:r w:rsidR="00BC4F6F" w:rsidRPr="1B05DC94">
        <w:rPr>
          <w:rFonts w:ascii="Times New Roman" w:hAnsi="Times New Roman"/>
          <w:color w:val="000000" w:themeColor="text1"/>
          <w:sz w:val="20"/>
          <w:szCs w:val="20"/>
        </w:rPr>
        <w:t xml:space="preserve">Question </w:t>
      </w:r>
      <w:r w:rsidR="00311212" w:rsidRPr="1B05DC94">
        <w:rPr>
          <w:rFonts w:ascii="Times New Roman" w:hAnsi="Times New Roman"/>
          <w:color w:val="000000" w:themeColor="text1"/>
          <w:sz w:val="20"/>
          <w:szCs w:val="20"/>
        </w:rPr>
        <w:t>4</w:t>
      </w:r>
      <w:r w:rsidR="00360F89" w:rsidRPr="1B05DC94">
        <w:rPr>
          <w:rFonts w:ascii="Times New Roman" w:hAnsi="Times New Roman"/>
          <w:color w:val="000000" w:themeColor="text1"/>
          <w:sz w:val="20"/>
          <w:szCs w:val="20"/>
        </w:rPr>
        <w:t>.</w:t>
      </w:r>
      <w:r w:rsidRPr="1B05DC94">
        <w:rPr>
          <w:rFonts w:ascii="Times New Roman" w:hAnsi="Times New Roman"/>
          <w:color w:val="000000" w:themeColor="text1"/>
          <w:sz w:val="20"/>
          <w:szCs w:val="20"/>
        </w:rPr>
        <w:t>) The NAIC has some resources discussing these types of plans:</w:t>
      </w:r>
    </w:p>
    <w:p w14:paraId="7AA8517D" w14:textId="603746F2" w:rsidR="006812D4" w:rsidRDefault="0049409F" w:rsidP="00C95235">
      <w:pPr>
        <w:spacing w:after="0" w:line="240" w:lineRule="auto"/>
        <w:rPr>
          <w:rFonts w:ascii="Times New Roman" w:hAnsi="Times New Roman"/>
          <w:i/>
          <w:color w:val="000000" w:themeColor="text1"/>
          <w:sz w:val="20"/>
        </w:rPr>
      </w:pPr>
      <w:hyperlink r:id="rId20" w:history="1">
        <w:r w:rsidR="008132B4" w:rsidRPr="00033075">
          <w:rPr>
            <w:rStyle w:val="Hyperlink"/>
            <w:rFonts w:ascii="Times New Roman" w:hAnsi="Times New Roman"/>
            <w:i/>
            <w:sz w:val="20"/>
          </w:rPr>
          <w:t>www.insureuonline.org/consumer_guide_cancer.pdf</w:t>
        </w:r>
      </w:hyperlink>
    </w:p>
    <w:p w14:paraId="6C3E59AE" w14:textId="6D672779" w:rsidR="008132B4" w:rsidRDefault="0049409F" w:rsidP="00C95235">
      <w:pPr>
        <w:spacing w:after="0" w:line="240" w:lineRule="auto"/>
        <w:rPr>
          <w:rFonts w:ascii="Times New Roman" w:hAnsi="Times New Roman"/>
          <w:color w:val="000000" w:themeColor="text1"/>
          <w:sz w:val="20"/>
          <w:szCs w:val="20"/>
        </w:rPr>
      </w:pPr>
      <w:hyperlink r:id="rId21" w:history="1">
        <w:r w:rsidR="008132B4" w:rsidRPr="00033075">
          <w:rPr>
            <w:rStyle w:val="Hyperlink"/>
            <w:rFonts w:ascii="Times New Roman" w:hAnsi="Times New Roman"/>
            <w:sz w:val="20"/>
            <w:szCs w:val="20"/>
          </w:rPr>
          <w:t>https://www.naic.org/documents/consumer_alert_health_sharing_ministries.htm</w:t>
        </w:r>
      </w:hyperlink>
    </w:p>
    <w:p w14:paraId="7AA8517E"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7F" w14:textId="77777777"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Contact [insert Department of Insurance contact] or an insurance agent or broker for help. </w:t>
      </w:r>
    </w:p>
    <w:p w14:paraId="45141BFB" w14:textId="62EE6FE8" w:rsidR="00C54063" w:rsidRDefault="00C54063" w:rsidP="006F6EEC">
      <w:pPr>
        <w:pStyle w:val="StyleNAIC"/>
      </w:pPr>
      <w:bookmarkStart w:id="547" w:name="_Toc22199849"/>
      <w:bookmarkStart w:id="548" w:name="Q92"/>
      <w:r>
        <w:t xml:space="preserve">Q </w:t>
      </w:r>
      <w:r w:rsidR="00183C49">
        <w:t>89</w:t>
      </w:r>
      <w:r>
        <w:t>:  What are short</w:t>
      </w:r>
      <w:r w:rsidR="00465FC6">
        <w:t>-</w:t>
      </w:r>
      <w:r>
        <w:t>term plans?</w:t>
      </w:r>
      <w:bookmarkEnd w:id="547"/>
    </w:p>
    <w:p w14:paraId="3682864C" w14:textId="78E929A1" w:rsidR="00C54063" w:rsidRDefault="00C54063" w:rsidP="00C95235">
      <w:pPr>
        <w:spacing w:after="0" w:line="240" w:lineRule="auto"/>
        <w:rPr>
          <w:rFonts w:ascii="Times New Roman" w:hAnsi="Times New Roman"/>
          <w:b/>
          <w:color w:val="000000" w:themeColor="text1"/>
          <w:sz w:val="20"/>
          <w:szCs w:val="20"/>
        </w:rPr>
      </w:pPr>
    </w:p>
    <w:p w14:paraId="7F24F06E" w14:textId="20FC09FB" w:rsidR="00E546A1" w:rsidRDefault="00C54063" w:rsidP="00C95235">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Under federal law, short</w:t>
      </w:r>
      <w:r w:rsidR="00465FC6">
        <w:rPr>
          <w:rFonts w:ascii="Times New Roman" w:hAnsi="Times New Roman"/>
          <w:color w:val="000000" w:themeColor="text1"/>
          <w:sz w:val="20"/>
          <w:szCs w:val="20"/>
        </w:rPr>
        <w:t>-</w:t>
      </w:r>
      <w:r>
        <w:rPr>
          <w:rFonts w:ascii="Times New Roman" w:hAnsi="Times New Roman"/>
          <w:color w:val="000000" w:themeColor="text1"/>
          <w:sz w:val="20"/>
          <w:szCs w:val="20"/>
        </w:rPr>
        <w:t>term</w:t>
      </w:r>
      <w:r w:rsidR="00E546A1">
        <w:rPr>
          <w:rFonts w:ascii="Times New Roman" w:hAnsi="Times New Roman"/>
          <w:color w:val="000000" w:themeColor="text1"/>
          <w:sz w:val="20"/>
          <w:szCs w:val="20"/>
        </w:rPr>
        <w:t xml:space="preserve"> plans are those with an initial term of no more than 364 days and that include a statement describing potential coverage limitations.  Short</w:t>
      </w:r>
      <w:r w:rsidR="00465FC6">
        <w:rPr>
          <w:rFonts w:ascii="Times New Roman" w:hAnsi="Times New Roman"/>
          <w:color w:val="000000" w:themeColor="text1"/>
          <w:sz w:val="20"/>
          <w:szCs w:val="20"/>
        </w:rPr>
        <w:t>-</w:t>
      </w:r>
      <w:r w:rsidR="00E546A1">
        <w:rPr>
          <w:rFonts w:ascii="Times New Roman" w:hAnsi="Times New Roman"/>
          <w:color w:val="000000" w:themeColor="text1"/>
          <w:sz w:val="20"/>
          <w:szCs w:val="20"/>
        </w:rPr>
        <w:t>term plans may be renewed</w:t>
      </w:r>
      <w:r w:rsidR="00511A25">
        <w:rPr>
          <w:rFonts w:ascii="Times New Roman" w:hAnsi="Times New Roman"/>
          <w:color w:val="000000" w:themeColor="text1"/>
          <w:sz w:val="20"/>
          <w:szCs w:val="20"/>
        </w:rPr>
        <w:t xml:space="preserve"> at the option of the insurer</w:t>
      </w:r>
      <w:r w:rsidR="00E546A1">
        <w:rPr>
          <w:rFonts w:ascii="Times New Roman" w:hAnsi="Times New Roman"/>
          <w:color w:val="000000" w:themeColor="text1"/>
          <w:sz w:val="20"/>
          <w:szCs w:val="20"/>
        </w:rPr>
        <w:t>, but the same policy may only be in effect for up to three years in total.  Short term plans are not required to comply with many of the consumer protections of the ACA.  For instance, they may charge different premiums based on an applicant’s health conditions, exclude essential health benefits,</w:t>
      </w:r>
      <w:r w:rsidR="004F0848">
        <w:rPr>
          <w:rFonts w:ascii="Times New Roman" w:hAnsi="Times New Roman"/>
          <w:color w:val="000000" w:themeColor="text1"/>
          <w:sz w:val="20"/>
          <w:szCs w:val="20"/>
        </w:rPr>
        <w:t xml:space="preserve"> and</w:t>
      </w:r>
      <w:r w:rsidR="00E546A1">
        <w:rPr>
          <w:rFonts w:ascii="Times New Roman" w:hAnsi="Times New Roman"/>
          <w:color w:val="000000" w:themeColor="text1"/>
          <w:sz w:val="20"/>
          <w:szCs w:val="20"/>
        </w:rPr>
        <w:t xml:space="preserve"> exclude coverage for pre-existing conditions.</w:t>
      </w:r>
    </w:p>
    <w:p w14:paraId="7E72D83A" w14:textId="77777777" w:rsidR="00E546A1" w:rsidRDefault="00E546A1" w:rsidP="00C95235">
      <w:pPr>
        <w:spacing w:after="0" w:line="240" w:lineRule="auto"/>
        <w:rPr>
          <w:rFonts w:ascii="Times New Roman" w:hAnsi="Times New Roman"/>
          <w:color w:val="000000" w:themeColor="text1"/>
          <w:sz w:val="20"/>
          <w:szCs w:val="20"/>
        </w:rPr>
      </w:pPr>
    </w:p>
    <w:p w14:paraId="23EEF5BC" w14:textId="289AEF1B" w:rsidR="00C54063" w:rsidRPr="00FB5251" w:rsidRDefault="00E546A1" w:rsidP="00C95235">
      <w:pPr>
        <w:spacing w:after="0" w:line="240" w:lineRule="auto"/>
        <w:rPr>
          <w:rFonts w:ascii="Times New Roman" w:hAnsi="Times New Roman"/>
          <w:color w:val="000000" w:themeColor="text1"/>
          <w:sz w:val="20"/>
          <w:szCs w:val="20"/>
        </w:rPr>
      </w:pPr>
      <w:r w:rsidRPr="00EC4180">
        <w:rPr>
          <w:rFonts w:ascii="Times New Roman" w:hAnsi="Times New Roman"/>
          <w:b/>
          <w:color w:val="000000" w:themeColor="text1"/>
          <w:sz w:val="20"/>
          <w:szCs w:val="20"/>
        </w:rPr>
        <w:t>Drafting note:</w:t>
      </w:r>
      <w:r>
        <w:rPr>
          <w:rFonts w:ascii="Times New Roman" w:hAnsi="Times New Roman"/>
          <w:color w:val="000000" w:themeColor="text1"/>
          <w:sz w:val="20"/>
          <w:szCs w:val="20"/>
        </w:rPr>
        <w:t xml:space="preserve">  States with their own regulations on short term plans should add a statement that describes allowable short</w:t>
      </w:r>
      <w:r w:rsidR="004F0848">
        <w:rPr>
          <w:rFonts w:ascii="Times New Roman" w:hAnsi="Times New Roman"/>
          <w:color w:val="000000" w:themeColor="text1"/>
          <w:sz w:val="20"/>
          <w:szCs w:val="20"/>
        </w:rPr>
        <w:t>-</w:t>
      </w:r>
      <w:r>
        <w:rPr>
          <w:rFonts w:ascii="Times New Roman" w:hAnsi="Times New Roman"/>
          <w:color w:val="000000" w:themeColor="text1"/>
          <w:sz w:val="20"/>
          <w:szCs w:val="20"/>
        </w:rPr>
        <w:t xml:space="preserve">term plans, including duration restrictions, rating requirements, or benefit mandates.   </w:t>
      </w:r>
    </w:p>
    <w:p w14:paraId="7AA85181" w14:textId="7047FDB5" w:rsidR="006812D4" w:rsidRPr="009F2660" w:rsidRDefault="006812D4" w:rsidP="006F6EEC">
      <w:pPr>
        <w:pStyle w:val="StyleNAIC"/>
      </w:pPr>
      <w:bookmarkStart w:id="549" w:name="_Toc22199850"/>
      <w:r w:rsidRPr="009F2660">
        <w:t xml:space="preserve">Q </w:t>
      </w:r>
      <w:r w:rsidR="00183C49">
        <w:t>90</w:t>
      </w:r>
      <w:r w:rsidRPr="009F2660">
        <w:t>: If consumers already have coverage, may they buy separate policies for their children?</w:t>
      </w:r>
      <w:bookmarkEnd w:id="549"/>
      <w:r w:rsidRPr="009F2660">
        <w:t xml:space="preserve"> </w:t>
      </w:r>
      <w:bookmarkEnd w:id="548"/>
    </w:p>
    <w:p w14:paraId="7AA85182" w14:textId="77777777" w:rsidR="006812D4" w:rsidRPr="009F2660" w:rsidRDefault="006812D4" w:rsidP="00C95235">
      <w:pPr>
        <w:spacing w:after="0" w:line="240" w:lineRule="auto"/>
        <w:rPr>
          <w:rFonts w:ascii="Times New Roman" w:hAnsi="Times New Roman"/>
          <w:b/>
          <w:color w:val="000000" w:themeColor="text1"/>
          <w:sz w:val="20"/>
          <w:szCs w:val="20"/>
        </w:rPr>
      </w:pPr>
    </w:p>
    <w:p w14:paraId="7AA85183" w14:textId="77777777" w:rsidR="006812D4" w:rsidRPr="009F2660"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lastRenderedPageBreak/>
        <w:t>Consumers who already have coverage for themselves are eligible to buy a policy for a child through the [insert name of state exchange]. The ACA requires that any health plan offered through the exchange also must be offered as a child-only plan at the same tier of coverage. Consumers also may be eligible for tax credits for child-only plans they buy through the [insert name of state exchange]. Visit the [insert name of state exchange] website at [insert website for the state exchange] for more information about child-only plans available through the [insert name of state exchange].</w:t>
      </w:r>
    </w:p>
    <w:p w14:paraId="7AA85184" w14:textId="77777777" w:rsidR="006812D4" w:rsidRPr="009F2660" w:rsidRDefault="006812D4" w:rsidP="00C95235">
      <w:pPr>
        <w:spacing w:after="0" w:line="240" w:lineRule="auto"/>
        <w:rPr>
          <w:rFonts w:ascii="Times New Roman" w:hAnsi="Times New Roman"/>
          <w:color w:val="000000" w:themeColor="text1"/>
          <w:sz w:val="20"/>
          <w:szCs w:val="20"/>
        </w:rPr>
      </w:pPr>
    </w:p>
    <w:p w14:paraId="7AA85185" w14:textId="461A1F37" w:rsidR="006812D4" w:rsidRDefault="006812D4" w:rsidP="00C95235">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However, children who aren’t legal residents of the United States aren’t eligible for child-only plans through the [insert name of state exchange]. Consumers may be able to buy a child-only policy in the market outside the [insert name of state exchange], either directly from an insurer or through an agent or broker. For a list of licensed insurers in [insert name of state], visit the [name of state department of insurance] website at [insert website of state dept. of insurance]. A child also may be eligible for Medicaid (contact [insert name of state Medicaid agency] at [insert contact information]) or coverage through [insert state Children’s Health Insurance Program (CHIP)]. To learn more about CHIP plans, visit </w:t>
      </w:r>
      <w:hyperlink r:id="rId22" w:history="1">
        <w:r w:rsidR="005E3A86" w:rsidRPr="005F3186">
          <w:rPr>
            <w:rStyle w:val="Hyperlink"/>
            <w:rFonts w:ascii="Times New Roman" w:hAnsi="Times New Roman"/>
            <w:i/>
            <w:sz w:val="20"/>
            <w:szCs w:val="20"/>
          </w:rPr>
          <w:t>www.insurekidsnow.gov</w:t>
        </w:r>
      </w:hyperlink>
      <w:r w:rsidRPr="009F2660">
        <w:rPr>
          <w:rFonts w:ascii="Times New Roman" w:hAnsi="Times New Roman"/>
          <w:color w:val="000000" w:themeColor="text1"/>
          <w:sz w:val="20"/>
          <w:szCs w:val="20"/>
        </w:rPr>
        <w:t>.</w:t>
      </w:r>
    </w:p>
    <w:p w14:paraId="3A65D121" w14:textId="77777777" w:rsidR="005E3A86" w:rsidRPr="009F2660" w:rsidRDefault="005E3A86" w:rsidP="00C95235">
      <w:pPr>
        <w:spacing w:after="0" w:line="240" w:lineRule="auto"/>
        <w:rPr>
          <w:rFonts w:ascii="Times New Roman" w:hAnsi="Times New Roman"/>
          <w:color w:val="000000" w:themeColor="text1"/>
          <w:sz w:val="20"/>
          <w:szCs w:val="20"/>
        </w:rPr>
      </w:pPr>
    </w:p>
    <w:p w14:paraId="5CFF8D6A" w14:textId="77777777" w:rsidR="005E3A86" w:rsidRDefault="006812D4" w:rsidP="006F6EEC">
      <w:pPr>
        <w:pStyle w:val="StyleNAIC"/>
      </w:pPr>
      <w:bookmarkStart w:id="550" w:name="acamedicarerelatedquestions"/>
      <w:bookmarkStart w:id="551" w:name="_Toc22199851"/>
      <w:r w:rsidRPr="009F2660">
        <w:t>ACA MEDICARE-RELATED QUESTIONS</w:t>
      </w:r>
      <w:bookmarkStart w:id="552" w:name="_Toc22199852"/>
      <w:bookmarkStart w:id="553" w:name="Q93"/>
      <w:bookmarkEnd w:id="550"/>
      <w:bookmarkEnd w:id="551"/>
    </w:p>
    <w:p w14:paraId="7AA85189" w14:textId="0A28DEFF" w:rsidR="006812D4" w:rsidRPr="009F2660" w:rsidRDefault="006812D4" w:rsidP="006F6EEC">
      <w:pPr>
        <w:pStyle w:val="StyleNAIC"/>
      </w:pPr>
      <w:r w:rsidRPr="009F2660">
        <w:t xml:space="preserve">Q </w:t>
      </w:r>
      <w:r w:rsidR="00183C49">
        <w:t>91</w:t>
      </w:r>
      <w:r w:rsidRPr="009F2660">
        <w:t>: Who should consumers contact with questions about Medicare, Medicare Supplement insurance</w:t>
      </w:r>
      <w:r w:rsidR="00465FC6">
        <w:t>,</w:t>
      </w:r>
      <w:r w:rsidRPr="009F2660">
        <w:t xml:space="preserve"> or Medicare Advantage plans?</w:t>
      </w:r>
      <w:bookmarkEnd w:id="552"/>
      <w:r w:rsidRPr="009F2660">
        <w:t xml:space="preserve"> </w:t>
      </w:r>
    </w:p>
    <w:bookmarkEnd w:id="553"/>
    <w:p w14:paraId="7AA8518A" w14:textId="77777777" w:rsidR="006812D4" w:rsidRPr="009F2660" w:rsidRDefault="006812D4" w:rsidP="003A7730">
      <w:pPr>
        <w:spacing w:after="0" w:line="240" w:lineRule="auto"/>
        <w:rPr>
          <w:rFonts w:ascii="Times New Roman" w:hAnsi="Times New Roman"/>
          <w:b/>
          <w:color w:val="000000" w:themeColor="text1"/>
          <w:sz w:val="20"/>
          <w:szCs w:val="20"/>
        </w:rPr>
      </w:pPr>
    </w:p>
    <w:p w14:paraId="7AA8518B" w14:textId="77777777" w:rsidR="006812D4" w:rsidRPr="009F2660" w:rsidRDefault="006812D4" w:rsidP="003A773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Medicare coverage, Medicare Supplement insurance (Medigap), and Medicare Advantage plans aren’t available through the [insert name of state exchange]. Consumers who are currently enrolled in Medicare may not buy coverage through the exchange. Direct questions involving the ACA and Medicare, Medicare Supplement insurance</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Medicare Advantage Plans to [insert name of State Health Insurance Program (SHIP)] at [insert contact information]. The federal government’s Medicare website, </w:t>
      </w:r>
      <w:r w:rsidRPr="009F2660">
        <w:rPr>
          <w:rFonts w:ascii="Times New Roman" w:hAnsi="Times New Roman"/>
          <w:i/>
          <w:color w:val="000000" w:themeColor="text1"/>
          <w:sz w:val="20"/>
          <w:szCs w:val="20"/>
        </w:rPr>
        <w:t>www.medicare.gov</w:t>
      </w:r>
      <w:r w:rsidRPr="009F2660">
        <w:rPr>
          <w:rFonts w:ascii="Times New Roman" w:hAnsi="Times New Roman"/>
          <w:color w:val="000000" w:themeColor="text1"/>
          <w:sz w:val="20"/>
          <w:szCs w:val="20"/>
        </w:rPr>
        <w:t xml:space="preserve">, also has more information about health reform and Medicare changes. </w:t>
      </w:r>
    </w:p>
    <w:p w14:paraId="7AA8518C" w14:textId="77777777" w:rsidR="006812D4" w:rsidRPr="009F2660" w:rsidRDefault="006812D4" w:rsidP="003A7730">
      <w:pPr>
        <w:spacing w:after="0" w:line="240" w:lineRule="auto"/>
        <w:rPr>
          <w:rFonts w:ascii="Times New Roman" w:hAnsi="Times New Roman"/>
          <w:color w:val="000000" w:themeColor="text1"/>
          <w:sz w:val="20"/>
          <w:szCs w:val="20"/>
        </w:rPr>
      </w:pPr>
    </w:p>
    <w:p w14:paraId="7AA8518D" w14:textId="26EE3087" w:rsidR="006812D4" w:rsidRPr="009F2660" w:rsidRDefault="006812D4" w:rsidP="003A7730">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Some states have enrollees who are on Medicare because of end stage renal disease (ESRD) or some other </w:t>
      </w:r>
      <w:r w:rsidR="00A959E6" w:rsidRPr="009F2660">
        <w:rPr>
          <w:rFonts w:ascii="Times New Roman" w:hAnsi="Times New Roman"/>
          <w:color w:val="000000" w:themeColor="text1"/>
          <w:sz w:val="20"/>
          <w:szCs w:val="20"/>
        </w:rPr>
        <w:t>high-</w:t>
      </w:r>
      <w:r w:rsidRPr="009F2660">
        <w:rPr>
          <w:rFonts w:ascii="Times New Roman" w:hAnsi="Times New Roman"/>
          <w:color w:val="000000" w:themeColor="text1"/>
          <w:sz w:val="20"/>
          <w:szCs w:val="20"/>
        </w:rPr>
        <w:t xml:space="preserve">cost medical disorder. In those states, beneficiaries with ESRD may be able to enroll through that state’s exchange. Medicare beneficiaries with other </w:t>
      </w:r>
      <w:r w:rsidR="00A959E6" w:rsidRPr="009F2660">
        <w:rPr>
          <w:rFonts w:ascii="Times New Roman" w:hAnsi="Times New Roman"/>
          <w:color w:val="000000" w:themeColor="text1"/>
          <w:sz w:val="20"/>
          <w:szCs w:val="20"/>
        </w:rPr>
        <w:t>high-</w:t>
      </w:r>
      <w:r w:rsidRPr="009F2660">
        <w:rPr>
          <w:rFonts w:ascii="Times New Roman" w:hAnsi="Times New Roman"/>
          <w:color w:val="000000" w:themeColor="text1"/>
          <w:sz w:val="20"/>
          <w:szCs w:val="20"/>
        </w:rPr>
        <w:t xml:space="preserve">cost medical disorders in those states may have a limited special right to enroll in a Medicare Advantage plan. </w:t>
      </w:r>
    </w:p>
    <w:p w14:paraId="7AA8518F" w14:textId="4F16184A" w:rsidR="006812D4" w:rsidRPr="009F2660" w:rsidRDefault="006812D4" w:rsidP="006F6EEC">
      <w:pPr>
        <w:pStyle w:val="StyleNAIC"/>
      </w:pPr>
      <w:bookmarkStart w:id="554" w:name="_Toc22199853"/>
      <w:bookmarkStart w:id="555" w:name="Q94"/>
      <w:r w:rsidRPr="009F2660">
        <w:t xml:space="preserve">Q </w:t>
      </w:r>
      <w:r w:rsidR="00183C49">
        <w:t>92</w:t>
      </w:r>
      <w:r w:rsidRPr="009F2660">
        <w:t>: Are people who pay premiums for Medicare Part A able to enroll through the [insert name of exchange]?</w:t>
      </w:r>
      <w:bookmarkEnd w:id="554"/>
    </w:p>
    <w:bookmarkEnd w:id="555"/>
    <w:p w14:paraId="7AA85190" w14:textId="77777777" w:rsidR="006812D4" w:rsidRPr="009F2660" w:rsidRDefault="006812D4" w:rsidP="007666AF">
      <w:pPr>
        <w:pStyle w:val="Default"/>
        <w:rPr>
          <w:b/>
          <w:color w:val="000000" w:themeColor="text1"/>
          <w:sz w:val="20"/>
          <w:szCs w:val="20"/>
          <w:highlight w:val="yellow"/>
        </w:rPr>
      </w:pPr>
    </w:p>
    <w:p w14:paraId="531211FD" w14:textId="7CEFBA82" w:rsidR="001557E2" w:rsidRDefault="00246FE0" w:rsidP="001557E2">
      <w:pPr>
        <w:spacing w:after="0" w:line="240" w:lineRule="auto"/>
        <w:rPr>
          <w:rFonts w:ascii="Times New Roman" w:hAnsi="Times New Roman"/>
          <w:color w:val="000000" w:themeColor="text1"/>
          <w:sz w:val="20"/>
          <w:szCs w:val="20"/>
        </w:rPr>
      </w:pPr>
      <w:ins w:id="556" w:author="Touschner, Joseph" w:date="2020-09-14T14:05:00Z">
        <w:r>
          <w:rPr>
            <w:rFonts w:ascii="Times New Roman" w:hAnsi="Times New Roman"/>
            <w:color w:val="000000" w:themeColor="text1"/>
            <w:sz w:val="20"/>
            <w:szCs w:val="20"/>
          </w:rPr>
          <w:t xml:space="preserve">Individuals </w:t>
        </w:r>
        <w:r w:rsidR="00BF6FDC">
          <w:rPr>
            <w:rFonts w:ascii="Times New Roman" w:hAnsi="Times New Roman"/>
            <w:color w:val="000000" w:themeColor="text1"/>
            <w:sz w:val="20"/>
            <w:szCs w:val="20"/>
          </w:rPr>
          <w:t>who</w:t>
        </w:r>
      </w:ins>
      <w:del w:id="557" w:author="Touschner, Joseph" w:date="2020-09-14T14:05:00Z">
        <w:r w:rsidR="006812D4" w:rsidRPr="009F2660" w:rsidDel="00BF6FDC">
          <w:rPr>
            <w:rFonts w:ascii="Times New Roman" w:hAnsi="Times New Roman"/>
            <w:color w:val="000000" w:themeColor="text1"/>
            <w:sz w:val="20"/>
            <w:szCs w:val="20"/>
          </w:rPr>
          <w:delText xml:space="preserve">If </w:delText>
        </w:r>
        <w:r w:rsidR="0000017A" w:rsidRPr="009F2660" w:rsidDel="00BF6FDC">
          <w:rPr>
            <w:rFonts w:ascii="Times New Roman" w:hAnsi="Times New Roman"/>
            <w:color w:val="000000" w:themeColor="text1"/>
            <w:sz w:val="20"/>
            <w:szCs w:val="20"/>
          </w:rPr>
          <w:delText xml:space="preserve">individuals </w:delText>
        </w:r>
        <w:r w:rsidR="004121D3" w:rsidDel="00BF6FDC">
          <w:rPr>
            <w:rFonts w:ascii="Times New Roman" w:hAnsi="Times New Roman"/>
            <w:color w:val="000000" w:themeColor="text1"/>
            <w:sz w:val="20"/>
            <w:szCs w:val="20"/>
          </w:rPr>
          <w:delText xml:space="preserve">who desire Medicare </w:delText>
        </w:r>
        <w:r w:rsidR="0000017A" w:rsidRPr="009F2660" w:rsidDel="00BF6FDC">
          <w:rPr>
            <w:rFonts w:ascii="Times New Roman" w:hAnsi="Times New Roman"/>
            <w:color w:val="000000" w:themeColor="text1"/>
            <w:sz w:val="20"/>
            <w:szCs w:val="20"/>
          </w:rPr>
          <w:delText>have</w:delText>
        </w:r>
        <w:r w:rsidR="006812D4" w:rsidRPr="009F2660" w:rsidDel="00BF6FDC">
          <w:rPr>
            <w:rFonts w:ascii="Times New Roman" w:hAnsi="Times New Roman"/>
            <w:color w:val="000000" w:themeColor="text1"/>
            <w:sz w:val="20"/>
            <w:szCs w:val="20"/>
          </w:rPr>
          <w:delText xml:space="preserve"> to pay the premium for Part A because they</w:delText>
        </w:r>
      </w:del>
      <w:r w:rsidR="006812D4" w:rsidRPr="009F2660">
        <w:rPr>
          <w:rFonts w:ascii="Times New Roman" w:hAnsi="Times New Roman"/>
          <w:color w:val="000000" w:themeColor="text1"/>
          <w:sz w:val="20"/>
          <w:szCs w:val="20"/>
        </w:rPr>
        <w:t xml:space="preserve"> aren’t entitled to </w:t>
      </w:r>
      <w:ins w:id="558" w:author="Touschner, Joseph" w:date="2020-09-14T14:05:00Z">
        <w:r w:rsidR="008B0958">
          <w:rPr>
            <w:rFonts w:ascii="Times New Roman" w:hAnsi="Times New Roman"/>
            <w:color w:val="000000" w:themeColor="text1"/>
            <w:sz w:val="20"/>
            <w:szCs w:val="20"/>
          </w:rPr>
          <w:t>premium-free Medicare Part A may</w:t>
        </w:r>
      </w:ins>
      <w:del w:id="559" w:author="Touschner, Joseph" w:date="2020-09-14T14:05:00Z">
        <w:r w:rsidR="006812D4" w:rsidRPr="009F2660" w:rsidDel="008B0958">
          <w:rPr>
            <w:rFonts w:ascii="Times New Roman" w:hAnsi="Times New Roman"/>
            <w:color w:val="000000" w:themeColor="text1"/>
            <w:sz w:val="20"/>
            <w:szCs w:val="20"/>
          </w:rPr>
          <w:delText>those b</w:delText>
        </w:r>
      </w:del>
      <w:del w:id="560" w:author="Touschner, Joseph" w:date="2020-09-14T14:06:00Z">
        <w:r w:rsidR="006812D4" w:rsidRPr="009F2660" w:rsidDel="008B0958">
          <w:rPr>
            <w:rFonts w:ascii="Times New Roman" w:hAnsi="Times New Roman"/>
            <w:color w:val="000000" w:themeColor="text1"/>
            <w:sz w:val="20"/>
            <w:szCs w:val="20"/>
          </w:rPr>
          <w:delText>enefits, they can</w:delText>
        </w:r>
      </w:del>
      <w:r w:rsidR="006812D4" w:rsidRPr="009F2660">
        <w:rPr>
          <w:rFonts w:ascii="Times New Roman" w:hAnsi="Times New Roman"/>
          <w:color w:val="000000" w:themeColor="text1"/>
          <w:sz w:val="20"/>
          <w:szCs w:val="20"/>
        </w:rPr>
        <w:t xml:space="preserve"> buy coverage through [insert name of exchange] instead of</w:t>
      </w:r>
      <w:ins w:id="561" w:author="Touschner, Joseph" w:date="2020-09-14T14:06:00Z">
        <w:r w:rsidR="00E54B44">
          <w:rPr>
            <w:rFonts w:ascii="Times New Roman" w:hAnsi="Times New Roman"/>
            <w:color w:val="000000" w:themeColor="text1"/>
            <w:sz w:val="20"/>
            <w:szCs w:val="20"/>
          </w:rPr>
          <w:t xml:space="preserve"> paying the Part A premium and </w:t>
        </w:r>
      </w:ins>
      <w:ins w:id="562" w:author="Touschner, Joseph" w:date="2020-09-14T14:07:00Z">
        <w:r w:rsidR="009B703D">
          <w:rPr>
            <w:rFonts w:ascii="Times New Roman" w:hAnsi="Times New Roman"/>
            <w:color w:val="000000" w:themeColor="text1"/>
            <w:sz w:val="20"/>
            <w:szCs w:val="20"/>
          </w:rPr>
          <w:t xml:space="preserve">being </w:t>
        </w:r>
      </w:ins>
      <w:ins w:id="563" w:author="Touschner, Joseph" w:date="2020-09-14T14:06:00Z">
        <w:r w:rsidR="00E54B44">
          <w:rPr>
            <w:rFonts w:ascii="Times New Roman" w:hAnsi="Times New Roman"/>
            <w:color w:val="000000" w:themeColor="text1"/>
            <w:sz w:val="20"/>
            <w:szCs w:val="20"/>
          </w:rPr>
          <w:t>enroll</w:t>
        </w:r>
      </w:ins>
      <w:ins w:id="564" w:author="Touschner, Joseph" w:date="2020-09-14T14:07:00Z">
        <w:r w:rsidR="009B703D">
          <w:rPr>
            <w:rFonts w:ascii="Times New Roman" w:hAnsi="Times New Roman"/>
            <w:color w:val="000000" w:themeColor="text1"/>
            <w:sz w:val="20"/>
            <w:szCs w:val="20"/>
          </w:rPr>
          <w:t>ed</w:t>
        </w:r>
      </w:ins>
      <w:ins w:id="565" w:author="Touschner, Joseph" w:date="2020-09-14T14:06:00Z">
        <w:r w:rsidR="00E54B44">
          <w:rPr>
            <w:rFonts w:ascii="Times New Roman" w:hAnsi="Times New Roman"/>
            <w:color w:val="000000" w:themeColor="text1"/>
            <w:sz w:val="20"/>
            <w:szCs w:val="20"/>
          </w:rPr>
          <w:t xml:space="preserve"> in Part A</w:t>
        </w:r>
      </w:ins>
      <w:del w:id="566" w:author="Touschner, Joseph" w:date="2020-09-14T14:06:00Z">
        <w:r w:rsidR="006812D4" w:rsidRPr="009F2660" w:rsidDel="009B703D">
          <w:rPr>
            <w:rFonts w:ascii="Times New Roman" w:hAnsi="Times New Roman"/>
            <w:color w:val="000000" w:themeColor="text1"/>
            <w:sz w:val="20"/>
            <w:szCs w:val="20"/>
          </w:rPr>
          <w:delText xml:space="preserve"> Medicare</w:delText>
        </w:r>
      </w:del>
      <w:r w:rsidR="006812D4" w:rsidRPr="009F2660">
        <w:rPr>
          <w:rFonts w:ascii="Times New Roman" w:hAnsi="Times New Roman"/>
          <w:color w:val="000000" w:themeColor="text1"/>
          <w:sz w:val="20"/>
          <w:szCs w:val="20"/>
        </w:rPr>
        <w:t>, and they may also be eligible for a tax credit. This includes those beneficiaries who only enrolled in Medicare Part B because they couldn’t afford the Part A premium. In both cases</w:t>
      </w:r>
      <w:r w:rsidR="00A959E6" w:rsidRPr="009F2660">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 xml:space="preserve"> these beneficiaries </w:t>
      </w:r>
      <w:del w:id="567" w:author="Touschner, Joseph" w:date="2020-09-14T14:08:00Z">
        <w:r w:rsidR="006812D4" w:rsidRPr="009F2660" w:rsidDel="00215D27">
          <w:rPr>
            <w:rFonts w:ascii="Times New Roman" w:hAnsi="Times New Roman"/>
            <w:color w:val="000000" w:themeColor="text1"/>
            <w:sz w:val="20"/>
            <w:szCs w:val="20"/>
          </w:rPr>
          <w:delText>have to</w:delText>
        </w:r>
      </w:del>
      <w:ins w:id="568" w:author="Touschner, Joseph" w:date="2020-09-14T14:08:00Z">
        <w:r w:rsidR="00215D27">
          <w:rPr>
            <w:rFonts w:ascii="Times New Roman" w:hAnsi="Times New Roman"/>
            <w:color w:val="000000" w:themeColor="text1"/>
            <w:sz w:val="20"/>
            <w:szCs w:val="20"/>
          </w:rPr>
          <w:t>must</w:t>
        </w:r>
      </w:ins>
      <w:r w:rsidR="006812D4" w:rsidRPr="009F2660">
        <w:rPr>
          <w:rFonts w:ascii="Times New Roman" w:hAnsi="Times New Roman"/>
          <w:color w:val="000000" w:themeColor="text1"/>
          <w:sz w:val="20"/>
          <w:szCs w:val="20"/>
        </w:rPr>
        <w:t xml:space="preserve"> disenroll from Medicare Part A, if they have it, and from Medicare Part B, if they have it. There are consequences to substituting a QHP for Medicare. </w:t>
      </w:r>
      <w:r w:rsidR="00290134" w:rsidRPr="009F2660">
        <w:rPr>
          <w:rFonts w:ascii="Times New Roman" w:hAnsi="Times New Roman"/>
          <w:color w:val="000000" w:themeColor="text1"/>
          <w:sz w:val="20"/>
          <w:szCs w:val="20"/>
        </w:rPr>
        <w:t>Consu</w:t>
      </w:r>
      <w:r w:rsidR="0000017A" w:rsidRPr="009F2660">
        <w:rPr>
          <w:rFonts w:ascii="Times New Roman" w:hAnsi="Times New Roman"/>
          <w:color w:val="000000" w:themeColor="text1"/>
          <w:sz w:val="20"/>
          <w:szCs w:val="20"/>
        </w:rPr>
        <w:t>m</w:t>
      </w:r>
      <w:r w:rsidR="00290134" w:rsidRPr="009F2660">
        <w:rPr>
          <w:rFonts w:ascii="Times New Roman" w:hAnsi="Times New Roman"/>
          <w:color w:val="000000" w:themeColor="text1"/>
          <w:sz w:val="20"/>
          <w:szCs w:val="20"/>
        </w:rPr>
        <w:t>e</w:t>
      </w:r>
      <w:r w:rsidR="0000017A" w:rsidRPr="009F2660">
        <w:rPr>
          <w:rFonts w:ascii="Times New Roman" w:hAnsi="Times New Roman"/>
          <w:color w:val="000000" w:themeColor="text1"/>
          <w:sz w:val="20"/>
          <w:szCs w:val="20"/>
        </w:rPr>
        <w:t>rs</w:t>
      </w:r>
      <w:r w:rsidR="006812D4" w:rsidRPr="009F2660">
        <w:rPr>
          <w:rFonts w:ascii="Times New Roman" w:hAnsi="Times New Roman"/>
          <w:color w:val="000000" w:themeColor="text1"/>
          <w:sz w:val="20"/>
          <w:szCs w:val="20"/>
        </w:rPr>
        <w:t xml:space="preserve"> may pay higher premiums for Medicare if they decide to enroll in the future and may have a gap in benefits. The [insert name of SHIP] at [insert contact information] should be able to give consumers more information about their choices.</w:t>
      </w:r>
      <w:bookmarkStart w:id="569" w:name="Q95"/>
    </w:p>
    <w:p w14:paraId="7AA85193" w14:textId="59A4FAB9" w:rsidR="006812D4" w:rsidRPr="001557E2" w:rsidRDefault="006812D4" w:rsidP="006F6EEC">
      <w:pPr>
        <w:pStyle w:val="StyleNAIC"/>
      </w:pPr>
      <w:bookmarkStart w:id="570" w:name="_Toc22199854"/>
      <w:r w:rsidRPr="001557E2">
        <w:t xml:space="preserve">Q </w:t>
      </w:r>
      <w:r w:rsidR="00183C49" w:rsidRPr="001557E2">
        <w:t>93</w:t>
      </w:r>
      <w:r w:rsidRPr="001557E2">
        <w:t xml:space="preserve">: Can a person with ESRD (End Stage Renal Disease) enroll in or stay in a QHP </w:t>
      </w:r>
      <w:r w:rsidRPr="001557E2">
        <w:rPr>
          <w:i/>
        </w:rPr>
        <w:t>instead</w:t>
      </w:r>
      <w:r w:rsidRPr="001557E2">
        <w:t xml:space="preserve"> of enrolling in Medicare?</w:t>
      </w:r>
      <w:bookmarkEnd w:id="569"/>
      <w:bookmarkEnd w:id="570"/>
    </w:p>
    <w:p w14:paraId="7AA85194" w14:textId="77777777" w:rsidR="006812D4" w:rsidRPr="009F2660" w:rsidRDefault="006812D4" w:rsidP="007666AF">
      <w:pPr>
        <w:pStyle w:val="Default"/>
        <w:rPr>
          <w:color w:val="000000" w:themeColor="text1"/>
          <w:sz w:val="20"/>
          <w:szCs w:val="20"/>
        </w:rPr>
      </w:pPr>
    </w:p>
    <w:p w14:paraId="7AA85195" w14:textId="77777777" w:rsidR="006812D4" w:rsidRPr="009F2660" w:rsidRDefault="006812D4" w:rsidP="007666AF">
      <w:pPr>
        <w:pStyle w:val="Default"/>
        <w:rPr>
          <w:color w:val="000000" w:themeColor="text1"/>
          <w:sz w:val="20"/>
          <w:szCs w:val="20"/>
        </w:rPr>
      </w:pPr>
      <w:r w:rsidRPr="009F2660">
        <w:rPr>
          <w:color w:val="000000" w:themeColor="text1"/>
          <w:sz w:val="20"/>
          <w:szCs w:val="20"/>
        </w:rPr>
        <w:t>If a consumer with ESRD has not applied for Medicare</w:t>
      </w:r>
      <w:r w:rsidR="00A959E6" w:rsidRPr="009F2660">
        <w:rPr>
          <w:color w:val="000000" w:themeColor="text1"/>
          <w:sz w:val="20"/>
          <w:szCs w:val="20"/>
        </w:rPr>
        <w:t>,</w:t>
      </w:r>
      <w:r w:rsidRPr="009F2660">
        <w:rPr>
          <w:color w:val="000000" w:themeColor="text1"/>
          <w:sz w:val="20"/>
          <w:szCs w:val="20"/>
        </w:rPr>
        <w:t xml:space="preserve"> she or he can stay in or apply for coverage through the [insert name of exchange]. However, there are consequences to delaying Medicare benefits. </w:t>
      </w:r>
      <w:r w:rsidR="0000017A" w:rsidRPr="009F2660">
        <w:rPr>
          <w:color w:val="000000" w:themeColor="text1"/>
          <w:sz w:val="20"/>
          <w:szCs w:val="20"/>
        </w:rPr>
        <w:t>Individuals</w:t>
      </w:r>
      <w:r w:rsidRPr="009F2660">
        <w:rPr>
          <w:color w:val="000000" w:themeColor="text1"/>
          <w:sz w:val="20"/>
          <w:szCs w:val="20"/>
        </w:rPr>
        <w:t xml:space="preserve"> with ESRD may not be eligible for certain Medicare benefits if they enroll in Medicare in the future, may pay a higher premium for late enrollment, or may have a delay in when benefits begin. The [insert name of SHIP] at [insert contact information] should be able to give consumers more information about these complex choices.</w:t>
      </w:r>
    </w:p>
    <w:p w14:paraId="7AA85197" w14:textId="7A0EE0F8" w:rsidR="006812D4" w:rsidRPr="009F2660" w:rsidRDefault="006812D4" w:rsidP="006F6EEC">
      <w:pPr>
        <w:pStyle w:val="StyleNAIC"/>
      </w:pPr>
      <w:bookmarkStart w:id="571" w:name="_Toc22199855"/>
      <w:bookmarkStart w:id="572" w:name="Q96"/>
      <w:r w:rsidRPr="009F2660">
        <w:t xml:space="preserve">Q </w:t>
      </w:r>
      <w:r w:rsidR="00183C49">
        <w:t>94</w:t>
      </w:r>
      <w:r w:rsidRPr="009F2660">
        <w:t xml:space="preserve">: If </w:t>
      </w:r>
      <w:r w:rsidR="0000017A" w:rsidRPr="009F2660">
        <w:t>individuals become eligible for Medicare and are</w:t>
      </w:r>
      <w:r w:rsidRPr="009F2660">
        <w:t xml:space="preserve"> already in a QHP</w:t>
      </w:r>
      <w:r w:rsidR="00A959E6" w:rsidRPr="009F2660">
        <w:t>,</w:t>
      </w:r>
      <w:r w:rsidRPr="009F2660">
        <w:t xml:space="preserve"> can they stay in their plan?</w:t>
      </w:r>
      <w:bookmarkEnd w:id="571"/>
    </w:p>
    <w:bookmarkEnd w:id="572"/>
    <w:p w14:paraId="7AA85198" w14:textId="77777777" w:rsidR="006812D4" w:rsidRPr="009F2660" w:rsidRDefault="006812D4" w:rsidP="007666AF">
      <w:pPr>
        <w:pStyle w:val="Default"/>
        <w:rPr>
          <w:color w:val="000000" w:themeColor="text1"/>
          <w:sz w:val="20"/>
          <w:szCs w:val="20"/>
        </w:rPr>
      </w:pPr>
    </w:p>
    <w:p w14:paraId="7AA85199" w14:textId="37AE24E4" w:rsidR="006812D4" w:rsidRPr="009F2660" w:rsidRDefault="006812D4" w:rsidP="007666AF">
      <w:pPr>
        <w:pStyle w:val="Default"/>
        <w:rPr>
          <w:color w:val="000000" w:themeColor="text1"/>
          <w:sz w:val="20"/>
          <w:szCs w:val="20"/>
        </w:rPr>
      </w:pPr>
      <w:r w:rsidRPr="26C79554">
        <w:rPr>
          <w:color w:val="000000" w:themeColor="text1"/>
          <w:sz w:val="20"/>
          <w:szCs w:val="20"/>
        </w:rPr>
        <w:t xml:space="preserve">If a person stays in a QHP* and is eligible for or enrolled in Medicare, </w:t>
      </w:r>
      <w:del w:id="573" w:author="debra.judy@state.co.us" w:date="2020-09-16T22:39:00Z">
        <w:r w:rsidRPr="26C79554" w:rsidDel="006812D4">
          <w:rPr>
            <w:color w:val="000000" w:themeColor="text1"/>
            <w:sz w:val="20"/>
            <w:szCs w:val="20"/>
          </w:rPr>
          <w:delText>he or she</w:delText>
        </w:r>
      </w:del>
      <w:ins w:id="574" w:author="debra.judy@state.co.us" w:date="2020-09-16T22:39:00Z">
        <w:r w:rsidR="1AD19162" w:rsidRPr="26C79554">
          <w:rPr>
            <w:color w:val="000000" w:themeColor="text1"/>
            <w:sz w:val="20"/>
            <w:szCs w:val="20"/>
          </w:rPr>
          <w:t>the person</w:t>
        </w:r>
      </w:ins>
      <w:r w:rsidRPr="26C79554">
        <w:rPr>
          <w:color w:val="000000" w:themeColor="text1"/>
          <w:sz w:val="20"/>
          <w:szCs w:val="20"/>
        </w:rPr>
        <w:t xml:space="preserve"> is no longer eligible to receive any tax credits. If the consumer has been receiving an advance premium tax credit, the consumer must report </w:t>
      </w:r>
      <w:del w:id="575" w:author="Touschner, Joseph" w:date="2020-09-14T14:10:00Z">
        <w:r w:rsidRPr="26C79554" w:rsidDel="006812D4">
          <w:rPr>
            <w:color w:val="000000" w:themeColor="text1"/>
            <w:sz w:val="20"/>
            <w:szCs w:val="20"/>
          </w:rPr>
          <w:delText>the change</w:delText>
        </w:r>
      </w:del>
      <w:ins w:id="576" w:author="Touschner, Joseph" w:date="2020-09-14T14:10:00Z">
        <w:r w:rsidR="00202B5B" w:rsidRPr="26C79554">
          <w:rPr>
            <w:color w:val="000000" w:themeColor="text1"/>
            <w:sz w:val="20"/>
            <w:szCs w:val="20"/>
          </w:rPr>
          <w:t>eligib</w:t>
        </w:r>
        <w:r w:rsidR="00CC611F" w:rsidRPr="26C79554">
          <w:rPr>
            <w:color w:val="000000" w:themeColor="text1"/>
            <w:sz w:val="20"/>
            <w:szCs w:val="20"/>
          </w:rPr>
          <w:t>i</w:t>
        </w:r>
        <w:r w:rsidR="00202B5B" w:rsidRPr="26C79554">
          <w:rPr>
            <w:color w:val="000000" w:themeColor="text1"/>
            <w:sz w:val="20"/>
            <w:szCs w:val="20"/>
          </w:rPr>
          <w:t>lity for Medicare</w:t>
        </w:r>
      </w:ins>
      <w:r w:rsidRPr="26C79554">
        <w:rPr>
          <w:color w:val="000000" w:themeColor="text1"/>
          <w:sz w:val="20"/>
          <w:szCs w:val="20"/>
        </w:rPr>
        <w:t xml:space="preserve"> to the [insert name of state exchange] to end the tax credit. If the consumer does not do this, the consumer will be liable to repay the tax credits for which </w:t>
      </w:r>
      <w:del w:id="577" w:author="debra.judy@state.co.us" w:date="2020-09-16T22:39:00Z">
        <w:r w:rsidRPr="26C79554" w:rsidDel="006812D4">
          <w:rPr>
            <w:color w:val="000000" w:themeColor="text1"/>
            <w:sz w:val="20"/>
            <w:szCs w:val="20"/>
          </w:rPr>
          <w:delText>he or she</w:delText>
        </w:r>
      </w:del>
      <w:ins w:id="578" w:author="debra.judy@state.co.us" w:date="2020-09-16T22:39:00Z">
        <w:r w:rsidR="42A18967" w:rsidRPr="26C79554">
          <w:rPr>
            <w:color w:val="000000" w:themeColor="text1"/>
            <w:sz w:val="20"/>
            <w:szCs w:val="20"/>
          </w:rPr>
          <w:t>they were</w:t>
        </w:r>
      </w:ins>
      <w:r w:rsidRPr="26C79554">
        <w:rPr>
          <w:color w:val="000000" w:themeColor="text1"/>
          <w:sz w:val="20"/>
          <w:szCs w:val="20"/>
        </w:rPr>
        <w:t xml:space="preserve"> </w:t>
      </w:r>
      <w:del w:id="579" w:author="debra.judy@state.co.us" w:date="2020-09-16T22:39:00Z">
        <w:r w:rsidRPr="26C79554" w:rsidDel="006812D4">
          <w:rPr>
            <w:color w:val="000000" w:themeColor="text1"/>
            <w:sz w:val="20"/>
            <w:szCs w:val="20"/>
          </w:rPr>
          <w:delText>was</w:delText>
        </w:r>
      </w:del>
      <w:r w:rsidRPr="26C79554">
        <w:rPr>
          <w:color w:val="000000" w:themeColor="text1"/>
          <w:sz w:val="20"/>
          <w:szCs w:val="20"/>
        </w:rPr>
        <w:t xml:space="preserve"> not eligible. </w:t>
      </w:r>
    </w:p>
    <w:p w14:paraId="7AA8519A" w14:textId="77777777" w:rsidR="006812D4" w:rsidRPr="009F2660" w:rsidRDefault="006812D4" w:rsidP="007666AF">
      <w:pPr>
        <w:pStyle w:val="Default"/>
        <w:rPr>
          <w:color w:val="000000" w:themeColor="text1"/>
          <w:sz w:val="20"/>
          <w:szCs w:val="20"/>
        </w:rPr>
      </w:pPr>
    </w:p>
    <w:p w14:paraId="7AA8519B" w14:textId="42E2E920" w:rsidR="006812D4" w:rsidRPr="009F2660" w:rsidRDefault="00691319" w:rsidP="007666AF">
      <w:pPr>
        <w:pStyle w:val="Default"/>
        <w:rPr>
          <w:color w:val="000000" w:themeColor="text1"/>
          <w:sz w:val="20"/>
          <w:szCs w:val="20"/>
        </w:rPr>
      </w:pPr>
      <w:ins w:id="580" w:author="Touschner, Joseph" w:date="2020-09-14T14:11:00Z">
        <w:r>
          <w:rPr>
            <w:color w:val="000000" w:themeColor="text1"/>
            <w:sz w:val="20"/>
            <w:szCs w:val="20"/>
          </w:rPr>
          <w:t xml:space="preserve">Without the enrollee’s </w:t>
        </w:r>
      </w:ins>
      <w:ins w:id="581" w:author="Touschner, Joseph" w:date="2020-09-14T14:12:00Z">
        <w:r>
          <w:rPr>
            <w:color w:val="000000" w:themeColor="text1"/>
            <w:sz w:val="20"/>
            <w:szCs w:val="20"/>
          </w:rPr>
          <w:t xml:space="preserve">authorization, </w:t>
        </w:r>
      </w:ins>
      <w:del w:id="582" w:author="Touschner, Joseph" w:date="2020-09-14T14:12:00Z">
        <w:r w:rsidR="006812D4" w:rsidRPr="009F2660" w:rsidDel="00691319">
          <w:rPr>
            <w:color w:val="000000" w:themeColor="text1"/>
            <w:sz w:val="20"/>
            <w:szCs w:val="20"/>
          </w:rPr>
          <w:delText>Although under federal laws the</w:delText>
        </w:r>
      </w:del>
      <w:ins w:id="583" w:author="Touschner, Joseph" w:date="2020-09-14T14:12:00Z">
        <w:r>
          <w:rPr>
            <w:color w:val="000000" w:themeColor="text1"/>
            <w:sz w:val="20"/>
            <w:szCs w:val="20"/>
          </w:rPr>
          <w:t>a</w:t>
        </w:r>
      </w:ins>
      <w:r w:rsidR="006812D4" w:rsidRPr="009F2660">
        <w:rPr>
          <w:color w:val="000000" w:themeColor="text1"/>
          <w:sz w:val="20"/>
          <w:szCs w:val="20"/>
        </w:rPr>
        <w:t xml:space="preserve"> QHP </w:t>
      </w:r>
      <w:del w:id="584" w:author="Touschner, Joseph" w:date="2020-09-14T14:12:00Z">
        <w:r w:rsidR="006812D4" w:rsidRPr="009F2660" w:rsidDel="00691319">
          <w:rPr>
            <w:color w:val="000000" w:themeColor="text1"/>
            <w:sz w:val="20"/>
            <w:szCs w:val="20"/>
          </w:rPr>
          <w:delText>cannot</w:delText>
        </w:r>
      </w:del>
      <w:ins w:id="585" w:author="Touschner, Joseph" w:date="2020-09-14T14:12:00Z">
        <w:r>
          <w:rPr>
            <w:color w:val="000000" w:themeColor="text1"/>
            <w:sz w:val="20"/>
            <w:szCs w:val="20"/>
          </w:rPr>
          <w:t>may not</w:t>
        </w:r>
      </w:ins>
      <w:r w:rsidR="006812D4" w:rsidRPr="009F2660">
        <w:rPr>
          <w:color w:val="000000" w:themeColor="text1"/>
          <w:sz w:val="20"/>
          <w:szCs w:val="20"/>
        </w:rPr>
        <w:t xml:space="preserve"> terminate coverage</w:t>
      </w:r>
      <w:r w:rsidR="00A86440">
        <w:rPr>
          <w:color w:val="000000" w:themeColor="text1"/>
          <w:sz w:val="20"/>
          <w:szCs w:val="20"/>
        </w:rPr>
        <w:t xml:space="preserve"> from </w:t>
      </w:r>
      <w:ins w:id="586" w:author="Touschner, Joseph" w:date="2020-09-14T14:11:00Z">
        <w:r w:rsidR="001C48F1">
          <w:rPr>
            <w:color w:val="000000" w:themeColor="text1"/>
            <w:sz w:val="20"/>
            <w:szCs w:val="20"/>
          </w:rPr>
          <w:t>a</w:t>
        </w:r>
      </w:ins>
      <w:del w:id="587" w:author="Touschner, Joseph" w:date="2020-09-14T14:11:00Z">
        <w:r w:rsidR="00A86440" w:rsidDel="001C48F1">
          <w:rPr>
            <w:color w:val="000000" w:themeColor="text1"/>
            <w:sz w:val="20"/>
            <w:szCs w:val="20"/>
          </w:rPr>
          <w:delText>the same</w:delText>
        </w:r>
      </w:del>
      <w:r w:rsidR="00A86440">
        <w:rPr>
          <w:color w:val="000000" w:themeColor="text1"/>
          <w:sz w:val="20"/>
          <w:szCs w:val="20"/>
        </w:rPr>
        <w:t xml:space="preserve"> policy</w:t>
      </w:r>
      <w:ins w:id="588" w:author="Touschner, Joseph" w:date="2020-09-14T14:11:00Z">
        <w:r w:rsidR="001C48F1">
          <w:rPr>
            <w:color w:val="000000" w:themeColor="text1"/>
            <w:sz w:val="20"/>
            <w:szCs w:val="20"/>
          </w:rPr>
          <w:t xml:space="preserve"> in</w:t>
        </w:r>
      </w:ins>
      <w:del w:id="589" w:author="Touschner, Joseph" w:date="2020-09-14T14:11:00Z">
        <w:r w:rsidR="00A86440" w:rsidDel="001C48F1">
          <w:rPr>
            <w:color w:val="000000" w:themeColor="text1"/>
            <w:sz w:val="20"/>
            <w:szCs w:val="20"/>
          </w:rPr>
          <w:delText xml:space="preserve"> to</w:delText>
        </w:r>
      </w:del>
      <w:r w:rsidR="00A86440">
        <w:rPr>
          <w:color w:val="000000" w:themeColor="text1"/>
          <w:sz w:val="20"/>
          <w:szCs w:val="20"/>
        </w:rPr>
        <w:t xml:space="preserve"> which the individual was enrolled upon </w:t>
      </w:r>
      <w:r w:rsidR="00C525EF" w:rsidRPr="00C525EF">
        <w:rPr>
          <w:color w:val="000000" w:themeColor="text1"/>
          <w:sz w:val="20"/>
          <w:szCs w:val="20"/>
        </w:rPr>
        <w:t>becoming</w:t>
      </w:r>
      <w:r w:rsidR="00A86440">
        <w:rPr>
          <w:color w:val="000000" w:themeColor="text1"/>
          <w:sz w:val="20"/>
          <w:szCs w:val="20"/>
        </w:rPr>
        <w:t xml:space="preserve"> eligible for Medicare</w:t>
      </w:r>
      <w:ins w:id="590" w:author="Touschner, Joseph" w:date="2020-09-14T14:12:00Z">
        <w:r w:rsidR="00EA6918">
          <w:rPr>
            <w:color w:val="000000" w:themeColor="text1"/>
            <w:sz w:val="20"/>
            <w:szCs w:val="20"/>
          </w:rPr>
          <w:t>.  However</w:t>
        </w:r>
      </w:ins>
      <w:r w:rsidR="006812D4" w:rsidRPr="009F2660">
        <w:rPr>
          <w:color w:val="000000" w:themeColor="text1"/>
          <w:sz w:val="20"/>
          <w:szCs w:val="20"/>
        </w:rPr>
        <w:t xml:space="preserve">, a QHP is not designed to coordinate its benefits with Medicare. Both the </w:t>
      </w:r>
      <w:r w:rsidR="006812D4" w:rsidRPr="009F2660">
        <w:rPr>
          <w:color w:val="000000" w:themeColor="text1"/>
          <w:sz w:val="20"/>
          <w:szCs w:val="20"/>
        </w:rPr>
        <w:lastRenderedPageBreak/>
        <w:t>premium and the benefits of a QHP are designed to provide primary coverage</w:t>
      </w:r>
      <w:r w:rsidR="00A959E6" w:rsidRPr="009F2660">
        <w:rPr>
          <w:color w:val="000000" w:themeColor="text1"/>
          <w:sz w:val="20"/>
          <w:szCs w:val="20"/>
        </w:rPr>
        <w:t>,</w:t>
      </w:r>
      <w:r w:rsidR="006812D4" w:rsidRPr="009F2660">
        <w:rPr>
          <w:color w:val="000000" w:themeColor="text1"/>
          <w:sz w:val="20"/>
          <w:szCs w:val="20"/>
        </w:rPr>
        <w:t xml:space="preserve"> not supplemental coverage. Depending on state law</w:t>
      </w:r>
      <w:r w:rsidR="00A959E6" w:rsidRPr="009F2660">
        <w:rPr>
          <w:color w:val="000000" w:themeColor="text1"/>
          <w:sz w:val="20"/>
          <w:szCs w:val="20"/>
        </w:rPr>
        <w:t>,</w:t>
      </w:r>
      <w:r w:rsidR="006812D4" w:rsidRPr="009F2660">
        <w:rPr>
          <w:color w:val="000000" w:themeColor="text1"/>
          <w:sz w:val="20"/>
          <w:szCs w:val="20"/>
        </w:rPr>
        <w:t xml:space="preserve"> a QHP may reduce its benefits to pay covered expenses that remain after Medicare pays, but the premium will stay the same. This may happen even if the individual does not sign up for Part B of Medicare. Consumers are encouraged to enroll in Medicare when they are eligible to do so to avoid premium penalties and delayed benefits later. The [insert name of SHIP] at [insert contact information] should be able to give consumers more information about how and when to enroll in Medicare and any penalties that can apply. </w:t>
      </w:r>
    </w:p>
    <w:p w14:paraId="7AA8519C" w14:textId="77777777" w:rsidR="006812D4" w:rsidRPr="009F2660" w:rsidRDefault="006812D4" w:rsidP="007666AF">
      <w:pPr>
        <w:pStyle w:val="Default"/>
        <w:rPr>
          <w:color w:val="000000" w:themeColor="text1"/>
          <w:sz w:val="20"/>
          <w:szCs w:val="20"/>
        </w:rPr>
      </w:pPr>
    </w:p>
    <w:p w14:paraId="7AA8519D" w14:textId="77777777" w:rsidR="006812D4" w:rsidRPr="009F2660" w:rsidRDefault="006812D4" w:rsidP="007666AF">
      <w:pPr>
        <w:pStyle w:val="Default"/>
        <w:rPr>
          <w:b/>
          <w:i/>
          <w:color w:val="000000" w:themeColor="text1"/>
          <w:sz w:val="20"/>
          <w:szCs w:val="20"/>
        </w:rPr>
      </w:pPr>
      <w:r w:rsidRPr="009F2660">
        <w:rPr>
          <w:b/>
          <w:i/>
          <w:color w:val="000000" w:themeColor="text1"/>
          <w:sz w:val="20"/>
          <w:szCs w:val="20"/>
        </w:rPr>
        <w:t>*Note that this information (except for the tax credit) applies to individual coverage inside and outside an exchange.</w:t>
      </w:r>
    </w:p>
    <w:p w14:paraId="7AA8519F" w14:textId="2E192B48" w:rsidR="006812D4" w:rsidRPr="009F2660" w:rsidRDefault="006812D4" w:rsidP="006F6EEC">
      <w:pPr>
        <w:pStyle w:val="StyleNAIC"/>
      </w:pPr>
      <w:bookmarkStart w:id="591" w:name="_Toc22199856"/>
      <w:bookmarkStart w:id="592" w:name="Q97"/>
      <w:r w:rsidRPr="009F2660">
        <w:t xml:space="preserve">Q </w:t>
      </w:r>
      <w:r w:rsidR="00183C49">
        <w:t>95</w:t>
      </w:r>
      <w:r w:rsidRPr="009F2660">
        <w:t>: Is there anything consumers and their dependents who are already on Medicare and have employer-based coverage need to do because of the ACA?</w:t>
      </w:r>
      <w:bookmarkEnd w:id="591"/>
    </w:p>
    <w:bookmarkEnd w:id="592"/>
    <w:p w14:paraId="7AA851A0" w14:textId="77777777" w:rsidR="006812D4" w:rsidRPr="009F2660" w:rsidRDefault="006812D4" w:rsidP="003A7730">
      <w:pPr>
        <w:spacing w:after="0" w:line="240" w:lineRule="auto"/>
        <w:rPr>
          <w:rFonts w:ascii="Times New Roman" w:hAnsi="Times New Roman"/>
          <w:b/>
          <w:color w:val="000000" w:themeColor="text1"/>
          <w:sz w:val="20"/>
          <w:szCs w:val="20"/>
        </w:rPr>
      </w:pPr>
    </w:p>
    <w:p w14:paraId="7AA851A1" w14:textId="112BB23B" w:rsidR="006812D4" w:rsidRPr="009F2660" w:rsidRDefault="006812D4" w:rsidP="003A773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Generally, there’s nothing consumers need to do because of the ACA if they’re already on Medicare and have employer-based coverage. If consumers have coverage through an employer and that employer’s current benefits pay first and Medicare pays second, the ACA </w:t>
      </w:r>
      <w:r w:rsidR="00465FC6">
        <w:rPr>
          <w:rFonts w:ascii="Times New Roman" w:hAnsi="Times New Roman"/>
          <w:color w:val="000000" w:themeColor="text1"/>
          <w:sz w:val="20"/>
          <w:szCs w:val="20"/>
        </w:rPr>
        <w:t>didn’t</w:t>
      </w:r>
      <w:r w:rsidR="00465FC6"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change that. </w:t>
      </w:r>
    </w:p>
    <w:p w14:paraId="7AA851A2" w14:textId="77777777" w:rsidR="006812D4" w:rsidRPr="009F2660" w:rsidRDefault="006812D4" w:rsidP="003A7730">
      <w:pPr>
        <w:spacing w:after="0" w:line="240" w:lineRule="auto"/>
        <w:rPr>
          <w:rFonts w:ascii="Times New Roman" w:hAnsi="Times New Roman"/>
          <w:color w:val="000000" w:themeColor="text1"/>
          <w:sz w:val="20"/>
          <w:szCs w:val="20"/>
        </w:rPr>
      </w:pPr>
    </w:p>
    <w:p w14:paraId="7AA851A3" w14:textId="77777777" w:rsidR="006812D4" w:rsidRPr="009F2660" w:rsidRDefault="006812D4" w:rsidP="003A773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If the employer changes the benefits that cover consumers or their dependents, then they will send consumers a notice about those changes. Consumers can ask their employer’s human resources department how those changes work with Medicare. </w:t>
      </w:r>
    </w:p>
    <w:p w14:paraId="7AA851A4" w14:textId="77777777" w:rsidR="006812D4" w:rsidRPr="009F2660" w:rsidRDefault="006812D4" w:rsidP="003A7730">
      <w:pPr>
        <w:spacing w:after="0" w:line="240" w:lineRule="auto"/>
        <w:rPr>
          <w:rFonts w:ascii="Times New Roman" w:hAnsi="Times New Roman"/>
          <w:color w:val="000000" w:themeColor="text1"/>
          <w:sz w:val="20"/>
          <w:szCs w:val="20"/>
        </w:rPr>
      </w:pPr>
    </w:p>
    <w:p w14:paraId="3559A08A" w14:textId="0ACB526F" w:rsidR="0026456E" w:rsidRDefault="006812D4" w:rsidP="0026456E">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[insert name of SHIP] at [insert contact information] should be able to give consumers more information about how their existing coverage work</w:t>
      </w:r>
      <w:r w:rsidR="00465FC6">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with Medicare. </w:t>
      </w:r>
      <w:bookmarkStart w:id="593" w:name="Q98"/>
    </w:p>
    <w:p w14:paraId="7AA851A7" w14:textId="38D3EDE1" w:rsidR="006812D4" w:rsidRPr="0026456E" w:rsidRDefault="006812D4" w:rsidP="006F6EEC">
      <w:pPr>
        <w:pStyle w:val="StyleNAIC"/>
      </w:pPr>
      <w:bookmarkStart w:id="594" w:name="_Toc22199857"/>
      <w:r w:rsidRPr="009F2660">
        <w:t xml:space="preserve">Q </w:t>
      </w:r>
      <w:r w:rsidR="00183C49">
        <w:t>96</w:t>
      </w:r>
      <w:r w:rsidRPr="009F2660">
        <w:t>: Is there anything consumers and their dependents who are already on Medicare and have retiree coverage from an employer need to do because of the ACA?</w:t>
      </w:r>
      <w:bookmarkEnd w:id="594"/>
      <w:r w:rsidRPr="009F2660">
        <w:t xml:space="preserve"> </w:t>
      </w:r>
    </w:p>
    <w:bookmarkEnd w:id="593"/>
    <w:p w14:paraId="7AA851A8" w14:textId="77777777" w:rsidR="006812D4" w:rsidRPr="009F2660" w:rsidRDefault="006812D4" w:rsidP="003A7730">
      <w:pPr>
        <w:spacing w:after="0" w:line="240" w:lineRule="auto"/>
        <w:rPr>
          <w:rFonts w:ascii="Times New Roman" w:hAnsi="Times New Roman"/>
          <w:color w:val="000000" w:themeColor="text1"/>
          <w:sz w:val="20"/>
          <w:szCs w:val="20"/>
        </w:rPr>
      </w:pPr>
    </w:p>
    <w:p w14:paraId="7AA851A9" w14:textId="701D4FF5" w:rsidR="006812D4" w:rsidRPr="009F2660" w:rsidRDefault="006812D4" w:rsidP="003A773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ACA </w:t>
      </w:r>
      <w:r w:rsidR="00465FC6">
        <w:rPr>
          <w:rFonts w:ascii="Times New Roman" w:hAnsi="Times New Roman"/>
          <w:color w:val="000000" w:themeColor="text1"/>
          <w:sz w:val="20"/>
          <w:szCs w:val="20"/>
        </w:rPr>
        <w:t>didn’t</w:t>
      </w:r>
      <w:r w:rsidRPr="009F2660">
        <w:rPr>
          <w:rFonts w:ascii="Times New Roman" w:hAnsi="Times New Roman"/>
          <w:color w:val="000000" w:themeColor="text1"/>
          <w:sz w:val="20"/>
          <w:szCs w:val="20"/>
        </w:rPr>
        <w:t xml:space="preserve"> change </w:t>
      </w:r>
      <w:del w:id="595" w:author="Touschner, Joseph" w:date="2020-09-14T14:14:00Z">
        <w:r w:rsidRPr="009F2660" w:rsidDel="00816080">
          <w:rPr>
            <w:rFonts w:ascii="Times New Roman" w:hAnsi="Times New Roman"/>
            <w:color w:val="000000" w:themeColor="text1"/>
            <w:sz w:val="20"/>
            <w:szCs w:val="20"/>
          </w:rPr>
          <w:delText xml:space="preserve">those </w:delText>
        </w:r>
      </w:del>
      <w:ins w:id="596" w:author="Touschner, Joseph" w:date="2020-09-14T14:14:00Z">
        <w:r w:rsidR="00816080">
          <w:rPr>
            <w:rFonts w:ascii="Times New Roman" w:hAnsi="Times New Roman"/>
            <w:color w:val="000000" w:themeColor="text1"/>
            <w:sz w:val="20"/>
            <w:szCs w:val="20"/>
          </w:rPr>
          <w:t>retiree</w:t>
        </w:r>
        <w:r w:rsidR="00816080" w:rsidRPr="009F2660">
          <w:rPr>
            <w:rFonts w:ascii="Times New Roman" w:hAnsi="Times New Roman"/>
            <w:color w:val="000000" w:themeColor="text1"/>
            <w:sz w:val="20"/>
            <w:szCs w:val="20"/>
          </w:rPr>
          <w:t xml:space="preserve"> </w:t>
        </w:r>
      </w:ins>
      <w:r w:rsidRPr="009F2660">
        <w:rPr>
          <w:rFonts w:ascii="Times New Roman" w:hAnsi="Times New Roman"/>
          <w:color w:val="000000" w:themeColor="text1"/>
          <w:sz w:val="20"/>
          <w:szCs w:val="20"/>
        </w:rPr>
        <w:t xml:space="preserve">benefits. Consumers should contact their employer’s human resources department for help. If they need more information about how Medicare and retiree benefits work together, they can contact the SHIP at [insert contact information]. </w:t>
      </w:r>
    </w:p>
    <w:p w14:paraId="7AA851AB" w14:textId="182A4F30" w:rsidR="006812D4" w:rsidRPr="009F2660" w:rsidRDefault="006812D4" w:rsidP="006F6EEC">
      <w:pPr>
        <w:pStyle w:val="StyleNAIC"/>
      </w:pPr>
      <w:bookmarkStart w:id="597" w:name="_Toc22199858"/>
      <w:bookmarkStart w:id="598" w:name="Q99"/>
      <w:r w:rsidRPr="009F2660">
        <w:t xml:space="preserve">Q </w:t>
      </w:r>
      <w:r w:rsidR="00183C49">
        <w:t>97</w:t>
      </w:r>
      <w:r w:rsidRPr="009F2660">
        <w:t>: Will consumers with Medicare Supplement insurance be affected by the ACA?</w:t>
      </w:r>
      <w:bookmarkEnd w:id="597"/>
      <w:r w:rsidRPr="009F2660">
        <w:t xml:space="preserve"> </w:t>
      </w:r>
    </w:p>
    <w:bookmarkEnd w:id="598"/>
    <w:p w14:paraId="7AA851AC" w14:textId="77777777" w:rsidR="006812D4" w:rsidRPr="009F2660" w:rsidRDefault="006812D4" w:rsidP="003A7730">
      <w:pPr>
        <w:spacing w:after="0" w:line="240" w:lineRule="auto"/>
        <w:rPr>
          <w:rFonts w:ascii="Times New Roman" w:hAnsi="Times New Roman"/>
          <w:b/>
          <w:color w:val="000000" w:themeColor="text1"/>
          <w:sz w:val="20"/>
          <w:szCs w:val="20"/>
        </w:rPr>
      </w:pPr>
    </w:p>
    <w:p w14:paraId="7AA851AD" w14:textId="77777777" w:rsidR="006812D4" w:rsidRPr="009F2660" w:rsidRDefault="006812D4" w:rsidP="003A773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No. The ACA doesn’t change the cost sharing for Medicare supplement policies.</w:t>
      </w:r>
    </w:p>
    <w:p w14:paraId="7AA851AF" w14:textId="6C306EDB" w:rsidR="006812D4" w:rsidRPr="009F2660" w:rsidRDefault="0000017A" w:rsidP="006F6EEC">
      <w:pPr>
        <w:pStyle w:val="StyleNAIC"/>
      </w:pPr>
      <w:bookmarkStart w:id="599" w:name="_Toc22199859"/>
      <w:bookmarkStart w:id="600" w:name="Q100"/>
      <w:r w:rsidRPr="009F2660">
        <w:t xml:space="preserve">Q </w:t>
      </w:r>
      <w:r w:rsidR="00183C49">
        <w:t>98</w:t>
      </w:r>
      <w:r w:rsidR="006812D4" w:rsidRPr="009F2660">
        <w:t>: How will consumers’ Medicare prescription drug “donut hole” be affected?</w:t>
      </w:r>
      <w:bookmarkEnd w:id="599"/>
      <w:r w:rsidR="006812D4" w:rsidRPr="009F2660">
        <w:t xml:space="preserve"> </w:t>
      </w:r>
    </w:p>
    <w:bookmarkEnd w:id="600"/>
    <w:p w14:paraId="7AA851B0" w14:textId="77777777" w:rsidR="006812D4" w:rsidRPr="009F2660" w:rsidRDefault="006812D4" w:rsidP="003A7730">
      <w:pPr>
        <w:spacing w:after="0" w:line="240" w:lineRule="auto"/>
        <w:rPr>
          <w:rFonts w:ascii="Times New Roman" w:hAnsi="Times New Roman"/>
          <w:b/>
          <w:color w:val="000000" w:themeColor="text1"/>
          <w:sz w:val="20"/>
          <w:szCs w:val="20"/>
        </w:rPr>
      </w:pPr>
    </w:p>
    <w:p w14:paraId="7AA851B1" w14:textId="7858E48D" w:rsidR="006812D4" w:rsidRPr="009F2660" w:rsidRDefault="006812D4" w:rsidP="003A773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The ACA began closing th</w:t>
      </w:r>
      <w:r w:rsidR="00484B48" w:rsidRPr="009F2660">
        <w:rPr>
          <w:rFonts w:ascii="Times New Roman" w:hAnsi="Times New Roman"/>
          <w:color w:val="000000" w:themeColor="text1"/>
          <w:sz w:val="20"/>
          <w:szCs w:val="20"/>
        </w:rPr>
        <w:t>e “donut hole” in 2011, and it</w:t>
      </w:r>
      <w:r w:rsidRPr="009F2660">
        <w:rPr>
          <w:rFonts w:ascii="Times New Roman" w:hAnsi="Times New Roman"/>
          <w:color w:val="000000" w:themeColor="text1"/>
          <w:sz w:val="20"/>
          <w:szCs w:val="20"/>
        </w:rPr>
        <w:t xml:space="preserve"> </w:t>
      </w:r>
      <w:r w:rsidR="00F31AEE">
        <w:rPr>
          <w:rFonts w:ascii="Times New Roman" w:hAnsi="Times New Roman"/>
          <w:color w:val="000000" w:themeColor="text1"/>
          <w:sz w:val="20"/>
          <w:szCs w:val="20"/>
        </w:rPr>
        <w:t>was</w:t>
      </w:r>
      <w:r w:rsidRPr="009F2660">
        <w:rPr>
          <w:rFonts w:ascii="Times New Roman" w:hAnsi="Times New Roman"/>
          <w:color w:val="000000" w:themeColor="text1"/>
          <w:sz w:val="20"/>
          <w:szCs w:val="20"/>
        </w:rPr>
        <w:t xml:space="preserve"> closed </w:t>
      </w:r>
      <w:r w:rsidR="00FB5251">
        <w:rPr>
          <w:rFonts w:ascii="Times New Roman" w:hAnsi="Times New Roman"/>
          <w:color w:val="000000" w:themeColor="text1"/>
          <w:sz w:val="20"/>
          <w:szCs w:val="20"/>
        </w:rPr>
        <w:t xml:space="preserve">entirely </w:t>
      </w:r>
      <w:r w:rsidR="004C068D">
        <w:rPr>
          <w:rFonts w:ascii="Times New Roman" w:hAnsi="Times New Roman"/>
          <w:color w:val="000000" w:themeColor="text1"/>
          <w:sz w:val="20"/>
          <w:szCs w:val="20"/>
        </w:rPr>
        <w:t>effective for</w:t>
      </w:r>
      <w:r w:rsidR="00F31AEE">
        <w:rPr>
          <w:rFonts w:ascii="Times New Roman" w:hAnsi="Times New Roman"/>
          <w:color w:val="000000" w:themeColor="text1"/>
          <w:sz w:val="20"/>
          <w:szCs w:val="20"/>
        </w:rPr>
        <w:t xml:space="preserve"> 2019</w:t>
      </w:r>
      <w:r w:rsidRPr="009F2660">
        <w:rPr>
          <w:rFonts w:ascii="Times New Roman" w:hAnsi="Times New Roman"/>
          <w:color w:val="000000" w:themeColor="text1"/>
          <w:sz w:val="20"/>
          <w:szCs w:val="20"/>
        </w:rPr>
        <w:t xml:space="preserve">. The donut hole </w:t>
      </w:r>
      <w:r w:rsidR="00F31AEE">
        <w:rPr>
          <w:rFonts w:ascii="Times New Roman" w:hAnsi="Times New Roman"/>
          <w:color w:val="000000" w:themeColor="text1"/>
          <w:sz w:val="20"/>
          <w:szCs w:val="20"/>
        </w:rPr>
        <w:t>was</w:t>
      </w:r>
      <w:r w:rsidRPr="009F2660">
        <w:rPr>
          <w:rFonts w:ascii="Times New Roman" w:hAnsi="Times New Roman"/>
          <w:color w:val="000000" w:themeColor="text1"/>
          <w:sz w:val="20"/>
          <w:szCs w:val="20"/>
        </w:rPr>
        <w:t xml:space="preserve"> closed by combining a </w:t>
      </w:r>
      <w:del w:id="601" w:author="Touschner, Joseph" w:date="2020-09-14T14:16:00Z">
        <w:r w:rsidRPr="009F2660" w:rsidDel="008D515A">
          <w:rPr>
            <w:rFonts w:ascii="Times New Roman" w:hAnsi="Times New Roman"/>
            <w:color w:val="000000" w:themeColor="text1"/>
            <w:sz w:val="20"/>
            <w:szCs w:val="20"/>
          </w:rPr>
          <w:delText>50%</w:delText>
        </w:r>
      </w:del>
      <w:del w:id="602" w:author="Touschner, Joseph" w:date="2020-09-14T14:17:00Z">
        <w:r w:rsidRPr="009F2660" w:rsidDel="00C169F8">
          <w:rPr>
            <w:rFonts w:ascii="Times New Roman" w:hAnsi="Times New Roman"/>
            <w:color w:val="000000" w:themeColor="text1"/>
            <w:sz w:val="20"/>
            <w:szCs w:val="20"/>
          </w:rPr>
          <w:delText xml:space="preserve"> </w:delText>
        </w:r>
      </w:del>
      <w:r w:rsidRPr="009F2660">
        <w:rPr>
          <w:rFonts w:ascii="Times New Roman" w:hAnsi="Times New Roman"/>
          <w:color w:val="000000" w:themeColor="text1"/>
          <w:sz w:val="20"/>
          <w:szCs w:val="20"/>
        </w:rPr>
        <w:t xml:space="preserve">discount on the cost of brand-name drugs and a gradual increase in the share of prescription drug costs for both generics and brand-name drugs that </w:t>
      </w:r>
      <w:ins w:id="603" w:author="Touschner, Joseph" w:date="2020-09-15T14:44:00Z">
        <w:r w:rsidR="00C45C5C">
          <w:rPr>
            <w:rFonts w:ascii="Times New Roman" w:hAnsi="Times New Roman"/>
            <w:color w:val="000000" w:themeColor="text1"/>
            <w:sz w:val="20"/>
            <w:szCs w:val="20"/>
          </w:rPr>
          <w:t xml:space="preserve">the </w:t>
        </w:r>
      </w:ins>
      <w:r w:rsidRPr="009F2660">
        <w:rPr>
          <w:rFonts w:ascii="Times New Roman" w:hAnsi="Times New Roman"/>
          <w:color w:val="000000" w:themeColor="text1"/>
          <w:sz w:val="20"/>
          <w:szCs w:val="20"/>
        </w:rPr>
        <w:t xml:space="preserve">Medicare </w:t>
      </w:r>
      <w:ins w:id="604" w:author="Touschner, Joseph" w:date="2020-09-14T14:17:00Z">
        <w:r w:rsidR="00C169F8">
          <w:rPr>
            <w:rFonts w:ascii="Times New Roman" w:hAnsi="Times New Roman"/>
            <w:color w:val="000000" w:themeColor="text1"/>
            <w:sz w:val="20"/>
            <w:szCs w:val="20"/>
          </w:rPr>
          <w:t xml:space="preserve">Part D plan </w:t>
        </w:r>
      </w:ins>
      <w:r w:rsidRPr="009F2660">
        <w:rPr>
          <w:rFonts w:ascii="Times New Roman" w:hAnsi="Times New Roman"/>
          <w:color w:val="000000" w:themeColor="text1"/>
          <w:sz w:val="20"/>
          <w:szCs w:val="20"/>
        </w:rPr>
        <w:t xml:space="preserve">pays, until a beneficiary only owes 25% of the total cost. </w:t>
      </w:r>
      <w:ins w:id="605" w:author="Touschner, Joseph" w:date="2020-09-14T14:17:00Z">
        <w:r w:rsidR="00C169F8">
          <w:rPr>
            <w:rFonts w:ascii="Times New Roman" w:hAnsi="Times New Roman"/>
            <w:color w:val="000000" w:themeColor="text1"/>
            <w:sz w:val="20"/>
            <w:szCs w:val="20"/>
          </w:rPr>
          <w:t xml:space="preserve">In the standard plan, </w:t>
        </w:r>
      </w:ins>
      <w:r w:rsidRPr="009F2660">
        <w:rPr>
          <w:rFonts w:ascii="Times New Roman" w:hAnsi="Times New Roman"/>
          <w:color w:val="000000" w:themeColor="text1"/>
          <w:sz w:val="20"/>
          <w:szCs w:val="20"/>
        </w:rPr>
        <w:t>Medicare beneficiaries whose prescription drug costs are greater than the Part D deductible will need to pay only a 25% coinsurance rate (after meeting the plan’s deductible, if any) until their expenditures reach the catastrophic level.</w:t>
      </w:r>
      <w:ins w:id="606" w:author="Touschner, Joseph" w:date="2020-09-14T14:18:00Z">
        <w:r w:rsidR="00C169F8">
          <w:rPr>
            <w:rFonts w:ascii="Times New Roman" w:hAnsi="Times New Roman"/>
            <w:color w:val="000000" w:themeColor="text1"/>
            <w:sz w:val="20"/>
            <w:szCs w:val="20"/>
          </w:rPr>
          <w:t xml:space="preserve">  In other plans, </w:t>
        </w:r>
        <w:r w:rsidR="00F01124">
          <w:rPr>
            <w:rFonts w:ascii="Times New Roman" w:hAnsi="Times New Roman"/>
            <w:color w:val="000000" w:themeColor="text1"/>
            <w:sz w:val="20"/>
            <w:szCs w:val="20"/>
          </w:rPr>
          <w:t>cost sharing may vary.</w:t>
        </w:r>
      </w:ins>
    </w:p>
    <w:p w14:paraId="7AA851B2" w14:textId="77777777" w:rsidR="006812D4" w:rsidRPr="009F2660" w:rsidRDefault="006812D4" w:rsidP="003A7730">
      <w:pPr>
        <w:spacing w:after="0" w:line="240" w:lineRule="auto"/>
        <w:rPr>
          <w:rFonts w:ascii="Times New Roman" w:hAnsi="Times New Roman"/>
          <w:color w:val="000000" w:themeColor="text1"/>
          <w:sz w:val="20"/>
          <w:szCs w:val="20"/>
        </w:rPr>
      </w:pPr>
    </w:p>
    <w:p w14:paraId="7AA851B3" w14:textId="77777777" w:rsidR="006812D4" w:rsidRPr="009F2660" w:rsidRDefault="006812D4" w:rsidP="003A773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For more information, contact Medicare at </w:t>
      </w:r>
      <w:r w:rsidRPr="00FB5251">
        <w:rPr>
          <w:rFonts w:ascii="Times New Roman" w:hAnsi="Times New Roman"/>
          <w:i/>
          <w:color w:val="000000" w:themeColor="text1"/>
          <w:sz w:val="20"/>
        </w:rPr>
        <w:t>www.medicare.gov</w:t>
      </w:r>
      <w:r w:rsidRPr="00FB5251">
        <w:rPr>
          <w:rFonts w:ascii="Times New Roman" w:hAnsi="Times New Roman"/>
          <w:color w:val="000000" w:themeColor="text1"/>
          <w:sz w:val="20"/>
        </w:rPr>
        <w:t xml:space="preserve"> or 1-800-MEDICARE or</w:t>
      </w:r>
      <w:r w:rsidRPr="009F2660">
        <w:rPr>
          <w:rFonts w:ascii="Times New Roman" w:hAnsi="Times New Roman"/>
          <w:color w:val="000000" w:themeColor="text1"/>
          <w:sz w:val="20"/>
          <w:szCs w:val="20"/>
        </w:rPr>
        <w:t xml:space="preserve"> by contacting [insert name of SHIP] at [insert contact information].</w:t>
      </w:r>
    </w:p>
    <w:p w14:paraId="7AA851B5" w14:textId="783D0E9C" w:rsidR="006812D4" w:rsidRPr="0026456E" w:rsidRDefault="006812D4" w:rsidP="006F6EEC">
      <w:pPr>
        <w:pStyle w:val="StyleNAIC"/>
      </w:pPr>
      <w:bookmarkStart w:id="607" w:name="Q101"/>
      <w:bookmarkStart w:id="608" w:name="_Toc22199860"/>
      <w:r w:rsidRPr="009F2660">
        <w:t xml:space="preserve">Q </w:t>
      </w:r>
      <w:r w:rsidR="0054137B">
        <w:t>99</w:t>
      </w:r>
      <w:r w:rsidRPr="009F2660">
        <w:t xml:space="preserve">: What about </w:t>
      </w:r>
      <w:r w:rsidR="00800A0D" w:rsidRPr="009F2660">
        <w:t>LTC</w:t>
      </w:r>
      <w:r w:rsidRPr="009F2660">
        <w:t xml:space="preserve"> insurance policies?</w:t>
      </w:r>
      <w:bookmarkEnd w:id="607"/>
      <w:bookmarkEnd w:id="608"/>
    </w:p>
    <w:p w14:paraId="7AA851B6" w14:textId="77777777" w:rsidR="006812D4" w:rsidRPr="009F2660" w:rsidRDefault="006812D4" w:rsidP="003A7730">
      <w:pPr>
        <w:spacing w:after="0" w:line="240" w:lineRule="auto"/>
        <w:rPr>
          <w:rFonts w:ascii="Times New Roman" w:hAnsi="Times New Roman"/>
          <w:b/>
          <w:color w:val="000000" w:themeColor="text1"/>
          <w:sz w:val="20"/>
          <w:szCs w:val="20"/>
        </w:rPr>
      </w:pPr>
    </w:p>
    <w:p w14:paraId="7AA851B7" w14:textId="6EDBCC87" w:rsidR="006812D4" w:rsidRDefault="006812D4" w:rsidP="003A7730">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[insert name of state exchange] doesn’t include </w:t>
      </w:r>
      <w:ins w:id="609" w:author="Touschner, Joseph" w:date="2020-09-14T14:18:00Z">
        <w:r w:rsidR="00F01124">
          <w:rPr>
            <w:rFonts w:ascii="Times New Roman" w:hAnsi="Times New Roman"/>
            <w:color w:val="000000" w:themeColor="text1"/>
            <w:sz w:val="20"/>
            <w:szCs w:val="20"/>
          </w:rPr>
          <w:t>long term care (</w:t>
        </w:r>
      </w:ins>
      <w:r w:rsidR="00800A0D" w:rsidRPr="009F2660">
        <w:rPr>
          <w:rFonts w:ascii="Times New Roman" w:hAnsi="Times New Roman"/>
          <w:color w:val="000000" w:themeColor="text1"/>
          <w:sz w:val="20"/>
          <w:szCs w:val="20"/>
        </w:rPr>
        <w:t>LTC</w:t>
      </w:r>
      <w:ins w:id="610" w:author="Touschner, Joseph" w:date="2020-09-14T14:18:00Z">
        <w:r w:rsidR="00F01124">
          <w:rPr>
            <w:rFonts w:ascii="Times New Roman" w:hAnsi="Times New Roman"/>
            <w:color w:val="000000" w:themeColor="text1"/>
            <w:sz w:val="20"/>
            <w:szCs w:val="20"/>
          </w:rPr>
          <w:t>)</w:t>
        </w:r>
      </w:ins>
      <w:r w:rsidRPr="009F2660">
        <w:rPr>
          <w:rFonts w:ascii="Times New Roman" w:hAnsi="Times New Roman"/>
          <w:color w:val="000000" w:themeColor="text1"/>
          <w:sz w:val="20"/>
          <w:szCs w:val="20"/>
        </w:rPr>
        <w:t xml:space="preserve"> insurance policies, and policies sold on the [insert name of state exchange] don’t typically cover </w:t>
      </w:r>
      <w:r w:rsidR="00800A0D" w:rsidRPr="009F2660">
        <w:rPr>
          <w:rFonts w:ascii="Times New Roman" w:hAnsi="Times New Roman"/>
          <w:color w:val="000000" w:themeColor="text1"/>
          <w:sz w:val="20"/>
          <w:szCs w:val="20"/>
        </w:rPr>
        <w:t>LTC</w:t>
      </w:r>
      <w:r w:rsidRPr="009F2660">
        <w:rPr>
          <w:rFonts w:ascii="Times New Roman" w:hAnsi="Times New Roman"/>
          <w:color w:val="000000" w:themeColor="text1"/>
          <w:sz w:val="20"/>
          <w:szCs w:val="20"/>
        </w:rPr>
        <w:t xml:space="preserve"> services. Insurance agents and brokers still sell </w:t>
      </w:r>
      <w:r w:rsidR="00800A0D" w:rsidRPr="009F2660">
        <w:rPr>
          <w:rFonts w:ascii="Times New Roman" w:hAnsi="Times New Roman"/>
          <w:color w:val="000000" w:themeColor="text1"/>
          <w:sz w:val="20"/>
          <w:szCs w:val="20"/>
        </w:rPr>
        <w:t>LTC</w:t>
      </w:r>
      <w:r w:rsidRPr="009F2660">
        <w:rPr>
          <w:rFonts w:ascii="Times New Roman" w:hAnsi="Times New Roman"/>
          <w:color w:val="000000" w:themeColor="text1"/>
          <w:sz w:val="20"/>
          <w:szCs w:val="20"/>
        </w:rPr>
        <w:t xml:space="preserve"> insurance outside the exchange. The HHS website </w:t>
      </w:r>
      <w:r w:rsidR="00FD7B96" w:rsidRPr="00FD7B96">
        <w:rPr>
          <w:rFonts w:ascii="Times New Roman" w:hAnsi="Times New Roman"/>
          <w:i/>
          <w:color w:val="000000" w:themeColor="text1"/>
          <w:sz w:val="20"/>
          <w:szCs w:val="20"/>
        </w:rPr>
        <w:t>https://longtermcare.acl.g</w:t>
      </w:r>
      <w:r w:rsidR="00FD7B96" w:rsidRPr="00FB5251">
        <w:rPr>
          <w:rFonts w:ascii="Times New Roman" w:hAnsi="Times New Roman"/>
          <w:i/>
          <w:color w:val="000000" w:themeColor="text1"/>
          <w:sz w:val="20"/>
          <w:szCs w:val="20"/>
        </w:rPr>
        <w:t>ov/</w:t>
      </w:r>
      <w:r w:rsidR="00FD7B96" w:rsidRPr="00FB5251" w:rsidDel="00FD7B96">
        <w:rPr>
          <w:rFonts w:ascii="Times New Roman" w:hAnsi="Times New Roman"/>
          <w:i/>
          <w:color w:val="000000" w:themeColor="text1"/>
          <w:sz w:val="20"/>
        </w:rPr>
        <w:t xml:space="preserve"> </w:t>
      </w:r>
      <w:r w:rsidRPr="00FB5251">
        <w:rPr>
          <w:rFonts w:ascii="Times New Roman" w:hAnsi="Times New Roman"/>
          <w:color w:val="000000" w:themeColor="text1"/>
          <w:sz w:val="20"/>
          <w:szCs w:val="20"/>
        </w:rPr>
        <w:t>has</w:t>
      </w:r>
      <w:r w:rsidRPr="009F2660">
        <w:rPr>
          <w:rFonts w:ascii="Times New Roman" w:hAnsi="Times New Roman"/>
          <w:color w:val="000000" w:themeColor="text1"/>
          <w:sz w:val="20"/>
          <w:szCs w:val="20"/>
        </w:rPr>
        <w:t xml:space="preserve"> information about </w:t>
      </w:r>
      <w:r w:rsidR="00800A0D" w:rsidRPr="009F2660">
        <w:rPr>
          <w:rFonts w:ascii="Times New Roman" w:hAnsi="Times New Roman"/>
          <w:color w:val="000000" w:themeColor="text1"/>
          <w:sz w:val="20"/>
          <w:szCs w:val="20"/>
        </w:rPr>
        <w:t>LTC</w:t>
      </w:r>
      <w:r w:rsidRPr="009F2660">
        <w:rPr>
          <w:rFonts w:ascii="Times New Roman" w:hAnsi="Times New Roman"/>
          <w:color w:val="000000" w:themeColor="text1"/>
          <w:sz w:val="20"/>
          <w:szCs w:val="20"/>
        </w:rPr>
        <w:t xml:space="preserve"> insurance.</w:t>
      </w:r>
    </w:p>
    <w:p w14:paraId="1C9E3895" w14:textId="77777777" w:rsidR="005E3A86" w:rsidRPr="009F2660" w:rsidRDefault="005E3A86" w:rsidP="003A7730">
      <w:pPr>
        <w:spacing w:after="0" w:line="240" w:lineRule="auto"/>
        <w:rPr>
          <w:rFonts w:ascii="Times New Roman" w:hAnsi="Times New Roman"/>
          <w:color w:val="000000" w:themeColor="text1"/>
          <w:sz w:val="20"/>
          <w:szCs w:val="20"/>
        </w:rPr>
      </w:pPr>
    </w:p>
    <w:p w14:paraId="7AA851B9" w14:textId="77777777" w:rsidR="006812D4" w:rsidRPr="009F2660" w:rsidRDefault="006812D4" w:rsidP="00A24F07">
      <w:pPr>
        <w:pStyle w:val="StyleNAIC"/>
      </w:pPr>
      <w:bookmarkStart w:id="611" w:name="_Toc22199861"/>
      <w:bookmarkStart w:id="612" w:name="ACATWO"/>
      <w:r w:rsidRPr="009F2660">
        <w:t>ACA MEDICAID</w:t>
      </w:r>
      <w:r w:rsidR="00150C47" w:rsidRPr="00BC4F6F">
        <w:t>-RELATED</w:t>
      </w:r>
      <w:r w:rsidRPr="009F2660">
        <w:t xml:space="preserve"> QUESTIONS</w:t>
      </w:r>
      <w:bookmarkEnd w:id="611"/>
    </w:p>
    <w:p w14:paraId="7AA851BB" w14:textId="04477DAF" w:rsidR="006812D4" w:rsidRPr="009F2660" w:rsidRDefault="006812D4" w:rsidP="006F6EEC">
      <w:pPr>
        <w:pStyle w:val="StyleNAIC"/>
      </w:pPr>
      <w:bookmarkStart w:id="613" w:name="_Toc22199862"/>
      <w:bookmarkStart w:id="614" w:name="Q102"/>
      <w:bookmarkEnd w:id="612"/>
      <w:r w:rsidRPr="009F2660">
        <w:t xml:space="preserve">Q </w:t>
      </w:r>
      <w:r w:rsidR="0054137B">
        <w:t>100</w:t>
      </w:r>
      <w:r w:rsidRPr="009F2660">
        <w:t>: Where can consumers find more information about Medicaid?</w:t>
      </w:r>
      <w:bookmarkEnd w:id="613"/>
      <w:r w:rsidRPr="009F2660">
        <w:t xml:space="preserve"> </w:t>
      </w:r>
    </w:p>
    <w:bookmarkEnd w:id="614"/>
    <w:p w14:paraId="7AA851BC"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1BD"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lastRenderedPageBreak/>
        <w:t xml:space="preserve">Contact the [insert name of state Medicaid agency] at [insert contact information] with any questions or concerns about Medicaid and the ACA. Also, the HHS website has basic information about Medicaid posted at </w:t>
      </w:r>
      <w:r w:rsidRPr="00FB5251">
        <w:rPr>
          <w:rFonts w:ascii="Times New Roman" w:hAnsi="Times New Roman"/>
          <w:i/>
          <w:color w:val="000000" w:themeColor="text1"/>
          <w:sz w:val="20"/>
        </w:rPr>
        <w:t>www.healthcare.gov</w:t>
      </w:r>
      <w:r w:rsidRPr="00FB5251">
        <w:rPr>
          <w:rFonts w:ascii="Times New Roman" w:hAnsi="Times New Roman"/>
          <w:color w:val="000000" w:themeColor="text1"/>
          <w:sz w:val="20"/>
        </w:rPr>
        <w:t>.</w:t>
      </w:r>
    </w:p>
    <w:p w14:paraId="7AA851BF" w14:textId="1B6196F9" w:rsidR="006812D4" w:rsidRPr="00E71A16" w:rsidRDefault="006812D4" w:rsidP="006F6EEC">
      <w:pPr>
        <w:pStyle w:val="StyleNAIC"/>
        <w:rPr>
          <w:rStyle w:val="Strong"/>
          <w:b/>
        </w:rPr>
      </w:pPr>
      <w:bookmarkStart w:id="615" w:name="_Toc22199863"/>
      <w:bookmarkStart w:id="616" w:name="Q103"/>
      <w:r w:rsidRPr="00E71A16">
        <w:rPr>
          <w:rStyle w:val="Strong"/>
          <w:b/>
        </w:rPr>
        <w:t xml:space="preserve">Q </w:t>
      </w:r>
      <w:r w:rsidR="0054137B" w:rsidRPr="00E71A16">
        <w:t>101</w:t>
      </w:r>
      <w:r w:rsidRPr="00E71A16">
        <w:rPr>
          <w:rStyle w:val="Strong"/>
          <w:b/>
        </w:rPr>
        <w:t xml:space="preserve">: </w:t>
      </w:r>
      <w:r w:rsidR="00465FC6" w:rsidRPr="00E71A16">
        <w:rPr>
          <w:rStyle w:val="Strong"/>
          <w:b/>
        </w:rPr>
        <w:t xml:space="preserve">Did </w:t>
      </w:r>
      <w:r w:rsidRPr="00E71A16">
        <w:rPr>
          <w:rStyle w:val="Strong"/>
          <w:b/>
        </w:rPr>
        <w:t>consumers’ eligibility for Medicaid change</w:t>
      </w:r>
      <w:r w:rsidR="00FD7B96" w:rsidRPr="00E71A16">
        <w:rPr>
          <w:rStyle w:val="Strong"/>
          <w:b/>
        </w:rPr>
        <w:t>d</w:t>
      </w:r>
      <w:r w:rsidRPr="00E71A16">
        <w:rPr>
          <w:rStyle w:val="Strong"/>
          <w:b/>
        </w:rPr>
        <w:t xml:space="preserve"> under the ACA?</w:t>
      </w:r>
      <w:bookmarkEnd w:id="615"/>
    </w:p>
    <w:bookmarkEnd w:id="616"/>
    <w:p w14:paraId="7AA851C0" w14:textId="77777777" w:rsidR="006812D4" w:rsidRPr="009F2660" w:rsidRDefault="006812D4" w:rsidP="00805418">
      <w:pPr>
        <w:spacing w:after="0" w:line="240" w:lineRule="auto"/>
        <w:rPr>
          <w:rStyle w:val="Strong"/>
          <w:rFonts w:ascii="Times New Roman" w:hAnsi="Times New Roman"/>
          <w:bCs/>
          <w:color w:val="000000" w:themeColor="text1"/>
          <w:sz w:val="20"/>
          <w:szCs w:val="20"/>
        </w:rPr>
      </w:pPr>
    </w:p>
    <w:p w14:paraId="7AA851C1" w14:textId="5AFAFC06" w:rsidR="006812D4" w:rsidRPr="009F2660" w:rsidRDefault="006812D4" w:rsidP="004A0BF6">
      <w:pPr>
        <w:pStyle w:val="CommentText"/>
        <w:rPr>
          <w:rStyle w:val="Strong"/>
          <w:rFonts w:ascii="Times New Roman" w:hAnsi="Times New Roman"/>
          <w:b w:val="0"/>
          <w:bCs/>
          <w:color w:val="000000" w:themeColor="text1"/>
        </w:rPr>
      </w:pPr>
      <w:r w:rsidRPr="009F2660">
        <w:rPr>
          <w:rStyle w:val="Strong"/>
          <w:rFonts w:ascii="Times New Roman" w:hAnsi="Times New Roman"/>
          <w:b w:val="0"/>
          <w:bCs/>
          <w:color w:val="000000" w:themeColor="text1"/>
        </w:rPr>
        <w:t xml:space="preserve">The same categories of consumers continue to be eligible for Medicaid, although the </w:t>
      </w:r>
      <w:r w:rsidRPr="009F2660">
        <w:rPr>
          <w:rFonts w:ascii="Times New Roman" w:hAnsi="Times New Roman"/>
          <w:color w:val="000000" w:themeColor="text1"/>
        </w:rPr>
        <w:t xml:space="preserve">financial methodology </w:t>
      </w:r>
      <w:r w:rsidR="00FD7B96">
        <w:rPr>
          <w:rFonts w:ascii="Times New Roman" w:hAnsi="Times New Roman"/>
          <w:color w:val="000000" w:themeColor="text1"/>
        </w:rPr>
        <w:t>has</w:t>
      </w:r>
      <w:r w:rsidRPr="009F2660">
        <w:rPr>
          <w:rFonts w:ascii="Times New Roman" w:hAnsi="Times New Roman"/>
          <w:color w:val="000000" w:themeColor="text1"/>
        </w:rPr>
        <w:t xml:space="preserve"> chang</w:t>
      </w:r>
      <w:r w:rsidR="00FD7B96">
        <w:rPr>
          <w:rFonts w:ascii="Times New Roman" w:hAnsi="Times New Roman"/>
          <w:color w:val="000000" w:themeColor="text1"/>
        </w:rPr>
        <w:t>ed</w:t>
      </w:r>
      <w:r w:rsidRPr="009F2660">
        <w:rPr>
          <w:rFonts w:ascii="Times New Roman" w:hAnsi="Times New Roman"/>
          <w:color w:val="000000" w:themeColor="text1"/>
        </w:rPr>
        <w:t xml:space="preserve">. </w:t>
      </w:r>
      <w:r w:rsidRPr="009F2660">
        <w:rPr>
          <w:rStyle w:val="Strong"/>
          <w:rFonts w:ascii="Times New Roman" w:hAnsi="Times New Roman"/>
          <w:b w:val="0"/>
          <w:bCs/>
          <w:color w:val="000000" w:themeColor="text1"/>
        </w:rPr>
        <w:t>They still need to be part of an eligible group, such as children, pregnant women, parents (or other caretaker relatives), blind, disabled</w:t>
      </w:r>
      <w:r w:rsidR="00465FC6">
        <w:rPr>
          <w:rStyle w:val="Strong"/>
          <w:rFonts w:ascii="Times New Roman" w:hAnsi="Times New Roman"/>
          <w:b w:val="0"/>
          <w:bCs/>
          <w:color w:val="000000" w:themeColor="text1"/>
        </w:rPr>
        <w:t>,</w:t>
      </w:r>
      <w:r w:rsidRPr="009F2660">
        <w:rPr>
          <w:rStyle w:val="Strong"/>
          <w:rFonts w:ascii="Times New Roman" w:hAnsi="Times New Roman"/>
          <w:b w:val="0"/>
          <w:bCs/>
          <w:color w:val="000000" w:themeColor="text1"/>
        </w:rPr>
        <w:t xml:space="preserve"> or elderly, and </w:t>
      </w:r>
      <w:r w:rsidR="00D800DB" w:rsidRPr="009F2660">
        <w:rPr>
          <w:rStyle w:val="Strong"/>
          <w:rFonts w:ascii="Times New Roman" w:hAnsi="Times New Roman"/>
          <w:b w:val="0"/>
          <w:bCs/>
          <w:color w:val="000000" w:themeColor="text1"/>
        </w:rPr>
        <w:t xml:space="preserve">they </w:t>
      </w:r>
      <w:r w:rsidRPr="009F2660">
        <w:rPr>
          <w:rStyle w:val="Strong"/>
          <w:rFonts w:ascii="Times New Roman" w:hAnsi="Times New Roman"/>
          <w:b w:val="0"/>
          <w:bCs/>
          <w:color w:val="000000" w:themeColor="text1"/>
        </w:rPr>
        <w:t>still need to meet the financial eligibility test set by [insert name of state]. Contact the [insert state Medicaid agency] at [insert contact information] for more information.</w:t>
      </w:r>
    </w:p>
    <w:p w14:paraId="7AA851C2" w14:textId="77777777" w:rsidR="006812D4" w:rsidRPr="009F2660" w:rsidRDefault="006812D4" w:rsidP="00805418">
      <w:pPr>
        <w:spacing w:after="0" w:line="240" w:lineRule="auto"/>
        <w:rPr>
          <w:rStyle w:val="Strong"/>
          <w:rFonts w:ascii="Times New Roman" w:hAnsi="Times New Roman"/>
          <w:b w:val="0"/>
          <w:bCs/>
          <w:color w:val="000000" w:themeColor="text1"/>
          <w:sz w:val="20"/>
          <w:szCs w:val="20"/>
        </w:rPr>
      </w:pPr>
      <w:r w:rsidRPr="009F2660">
        <w:rPr>
          <w:rStyle w:val="Strong"/>
          <w:rFonts w:ascii="Times New Roman" w:hAnsi="Times New Roman"/>
          <w:bCs/>
          <w:color w:val="000000" w:themeColor="text1"/>
          <w:sz w:val="20"/>
          <w:szCs w:val="20"/>
        </w:rPr>
        <w:t>Drafting Note:</w:t>
      </w:r>
      <w:r w:rsidRPr="009F2660">
        <w:rPr>
          <w:rStyle w:val="Strong"/>
          <w:rFonts w:ascii="Times New Roman" w:hAnsi="Times New Roman"/>
          <w:b w:val="0"/>
          <w:bCs/>
          <w:color w:val="000000" w:themeColor="text1"/>
          <w:sz w:val="20"/>
          <w:szCs w:val="20"/>
        </w:rPr>
        <w:t xml:space="preserve"> States that have expanded Medicaid should modify this answer as appropriate.</w:t>
      </w:r>
    </w:p>
    <w:p w14:paraId="7AA851C3" w14:textId="77777777" w:rsidR="006812D4" w:rsidRPr="009F2660" w:rsidRDefault="006812D4" w:rsidP="00805418">
      <w:pPr>
        <w:spacing w:after="0" w:line="240" w:lineRule="auto"/>
        <w:rPr>
          <w:rStyle w:val="Strong"/>
          <w:rFonts w:ascii="Times New Roman" w:hAnsi="Times New Roman"/>
          <w:b w:val="0"/>
          <w:bCs/>
          <w:color w:val="000000" w:themeColor="text1"/>
          <w:sz w:val="20"/>
          <w:szCs w:val="20"/>
        </w:rPr>
      </w:pPr>
    </w:p>
    <w:p w14:paraId="7AA851C4" w14:textId="31E1FCD2" w:rsidR="006812D4" w:rsidRPr="009F2660" w:rsidRDefault="006812D4" w:rsidP="00805418">
      <w:pPr>
        <w:spacing w:after="0" w:line="240" w:lineRule="auto"/>
        <w:rPr>
          <w:rStyle w:val="Strong"/>
          <w:rFonts w:ascii="Times New Roman" w:hAnsi="Times New Roman"/>
          <w:b w:val="0"/>
          <w:bCs/>
          <w:color w:val="000000" w:themeColor="text1"/>
          <w:sz w:val="20"/>
          <w:szCs w:val="20"/>
        </w:rPr>
      </w:pPr>
      <w:r w:rsidRPr="009F2660">
        <w:rPr>
          <w:rStyle w:val="Strong"/>
          <w:rFonts w:ascii="Times New Roman" w:hAnsi="Times New Roman"/>
          <w:b w:val="0"/>
          <w:bCs/>
          <w:color w:val="000000" w:themeColor="text1"/>
          <w:sz w:val="20"/>
          <w:szCs w:val="20"/>
        </w:rPr>
        <w:t xml:space="preserve">There is more information about who is eligible for Medicaid at this link: </w:t>
      </w:r>
      <w:r w:rsidR="00FD7B96" w:rsidRPr="00E76D91">
        <w:rPr>
          <w:rFonts w:ascii="Times New Roman" w:hAnsi="Times New Roman"/>
          <w:i/>
          <w:color w:val="000000" w:themeColor="text1"/>
          <w:sz w:val="20"/>
        </w:rPr>
        <w:t>https://www.healthcare.gov/medicaid-chip/</w:t>
      </w:r>
      <w:r w:rsidR="00D800DB" w:rsidRPr="00E76D91">
        <w:rPr>
          <w:rStyle w:val="Hyperlink"/>
          <w:rFonts w:ascii="Times New Roman" w:hAnsi="Times New Roman"/>
          <w:bCs/>
          <w:color w:val="000000" w:themeColor="text1"/>
          <w:sz w:val="20"/>
          <w:szCs w:val="20"/>
          <w:u w:val="none"/>
        </w:rPr>
        <w:t>.</w:t>
      </w:r>
      <w:r w:rsidRPr="009F2660">
        <w:rPr>
          <w:rStyle w:val="Strong"/>
          <w:rFonts w:ascii="Times New Roman" w:hAnsi="Times New Roman"/>
          <w:b w:val="0"/>
          <w:bCs/>
          <w:color w:val="000000" w:themeColor="text1"/>
          <w:sz w:val="20"/>
          <w:szCs w:val="20"/>
        </w:rPr>
        <w:t xml:space="preserve"> </w:t>
      </w:r>
    </w:p>
    <w:p w14:paraId="7AA851C6" w14:textId="240C8F0E" w:rsidR="006812D4" w:rsidRPr="00E71A16" w:rsidRDefault="006812D4" w:rsidP="006F6EEC">
      <w:pPr>
        <w:pStyle w:val="StyleNAIC"/>
        <w:rPr>
          <w:rStyle w:val="Strong"/>
          <w:b/>
        </w:rPr>
      </w:pPr>
      <w:bookmarkStart w:id="617" w:name="_Toc22199864"/>
      <w:bookmarkStart w:id="618" w:name="Q104"/>
      <w:r w:rsidRPr="00E71A16">
        <w:rPr>
          <w:rStyle w:val="Strong"/>
          <w:b/>
        </w:rPr>
        <w:t xml:space="preserve">Q </w:t>
      </w:r>
      <w:r w:rsidR="0054137B" w:rsidRPr="00E71A16">
        <w:t>102</w:t>
      </w:r>
      <w:r w:rsidRPr="00E71A16">
        <w:rPr>
          <w:rStyle w:val="Strong"/>
          <w:b/>
        </w:rPr>
        <w:t>:  What is the expanded Medicaid eligibility under the ACA?</w:t>
      </w:r>
      <w:bookmarkEnd w:id="617"/>
    </w:p>
    <w:bookmarkEnd w:id="618"/>
    <w:p w14:paraId="7AA851C7" w14:textId="77777777" w:rsidR="006812D4" w:rsidRPr="009F2660" w:rsidRDefault="006812D4" w:rsidP="00805418">
      <w:pPr>
        <w:spacing w:after="0" w:line="240" w:lineRule="auto"/>
        <w:rPr>
          <w:rStyle w:val="Strong"/>
          <w:rFonts w:ascii="Times New Roman" w:hAnsi="Times New Roman"/>
          <w:bCs/>
          <w:color w:val="000000" w:themeColor="text1"/>
          <w:sz w:val="20"/>
          <w:szCs w:val="20"/>
        </w:rPr>
      </w:pPr>
    </w:p>
    <w:p w14:paraId="7AA851C8" w14:textId="0CF50E8E" w:rsidR="006812D4" w:rsidRPr="009F2660" w:rsidRDefault="006812D4" w:rsidP="00805418">
      <w:pPr>
        <w:spacing w:after="0" w:line="240" w:lineRule="auto"/>
        <w:rPr>
          <w:rStyle w:val="Strong"/>
          <w:rFonts w:ascii="Times New Roman" w:hAnsi="Times New Roman"/>
          <w:b w:val="0"/>
          <w:bCs/>
          <w:color w:val="000000" w:themeColor="text1"/>
          <w:sz w:val="20"/>
          <w:szCs w:val="20"/>
        </w:rPr>
      </w:pPr>
      <w:r w:rsidRPr="009F2660">
        <w:rPr>
          <w:rStyle w:val="Strong"/>
          <w:rFonts w:ascii="Times New Roman" w:hAnsi="Times New Roman"/>
          <w:b w:val="0"/>
          <w:bCs/>
          <w:color w:val="000000" w:themeColor="text1"/>
          <w:sz w:val="20"/>
          <w:szCs w:val="20"/>
        </w:rPr>
        <w:t xml:space="preserve">Adults who weren’t eligible for Medicaid </w:t>
      </w:r>
      <w:r w:rsidR="001128DC">
        <w:rPr>
          <w:rStyle w:val="Strong"/>
          <w:rFonts w:ascii="Times New Roman" w:hAnsi="Times New Roman"/>
          <w:b w:val="0"/>
          <w:bCs/>
          <w:color w:val="000000" w:themeColor="text1"/>
          <w:sz w:val="20"/>
          <w:szCs w:val="20"/>
        </w:rPr>
        <w:t>in the past may be</w:t>
      </w:r>
      <w:r w:rsidRPr="009F2660">
        <w:rPr>
          <w:rStyle w:val="Strong"/>
          <w:rFonts w:ascii="Times New Roman" w:hAnsi="Times New Roman"/>
          <w:b w:val="0"/>
          <w:bCs/>
          <w:color w:val="000000" w:themeColor="text1"/>
          <w:sz w:val="20"/>
          <w:szCs w:val="20"/>
        </w:rPr>
        <w:t xml:space="preserve"> eligible under the ACA. [Insert name of state] has decided to expand Medicaid coverage to new groups, now covering [explain new eligibility criteria]. Contact the [insert name of state Medicaid agency] at [insert contact information] for more information. </w:t>
      </w:r>
    </w:p>
    <w:p w14:paraId="7AA851C9" w14:textId="77777777" w:rsidR="006812D4" w:rsidRPr="009F2660" w:rsidRDefault="006812D4" w:rsidP="00805418">
      <w:pPr>
        <w:spacing w:after="0" w:line="240" w:lineRule="auto"/>
        <w:rPr>
          <w:rStyle w:val="Strong"/>
          <w:rFonts w:ascii="Times New Roman" w:hAnsi="Times New Roman"/>
          <w:b w:val="0"/>
          <w:bCs/>
          <w:color w:val="000000" w:themeColor="text1"/>
          <w:sz w:val="20"/>
          <w:szCs w:val="20"/>
        </w:rPr>
      </w:pPr>
    </w:p>
    <w:p w14:paraId="7AA851CA" w14:textId="77777777" w:rsidR="006812D4" w:rsidRPr="009F2660" w:rsidRDefault="006812D4" w:rsidP="00805418">
      <w:pPr>
        <w:spacing w:after="0" w:line="240" w:lineRule="auto"/>
        <w:rPr>
          <w:rStyle w:val="Strong"/>
          <w:rFonts w:ascii="Times New Roman" w:hAnsi="Times New Roman"/>
          <w:b w:val="0"/>
          <w:bCs/>
          <w:color w:val="000000" w:themeColor="text1"/>
          <w:sz w:val="20"/>
          <w:szCs w:val="20"/>
        </w:rPr>
      </w:pPr>
      <w:r w:rsidRPr="009F2660">
        <w:rPr>
          <w:rStyle w:val="Strong"/>
          <w:rFonts w:ascii="Times New Roman" w:hAnsi="Times New Roman"/>
          <w:bCs/>
          <w:color w:val="000000" w:themeColor="text1"/>
          <w:sz w:val="20"/>
          <w:szCs w:val="20"/>
        </w:rPr>
        <w:t>Drafting Note:</w:t>
      </w:r>
      <w:r w:rsidRPr="009F2660">
        <w:rPr>
          <w:rStyle w:val="Strong"/>
          <w:rFonts w:ascii="Times New Roman" w:hAnsi="Times New Roman"/>
          <w:b w:val="0"/>
          <w:bCs/>
          <w:color w:val="000000" w:themeColor="text1"/>
          <w:sz w:val="20"/>
          <w:szCs w:val="20"/>
        </w:rPr>
        <w:t xml:space="preserve"> States that have not expanded Medicaid will need to revise this answer accordingly. </w:t>
      </w:r>
    </w:p>
    <w:p w14:paraId="7AA851CB" w14:textId="77777777" w:rsidR="006812D4" w:rsidRPr="009F2660" w:rsidRDefault="006812D4" w:rsidP="00805418">
      <w:pPr>
        <w:spacing w:after="0" w:line="240" w:lineRule="auto"/>
        <w:rPr>
          <w:rStyle w:val="Strong"/>
          <w:rFonts w:ascii="Times New Roman" w:hAnsi="Times New Roman"/>
          <w:bCs/>
          <w:color w:val="000000" w:themeColor="text1"/>
          <w:sz w:val="20"/>
          <w:szCs w:val="20"/>
        </w:rPr>
      </w:pPr>
    </w:p>
    <w:p w14:paraId="7AA851CC" w14:textId="303C1BDA" w:rsidR="006812D4" w:rsidRPr="009F2660" w:rsidRDefault="006812D4" w:rsidP="00ED0975">
      <w:pPr>
        <w:spacing w:after="0" w:line="240" w:lineRule="auto"/>
        <w:rPr>
          <w:rFonts w:ascii="Times New Roman" w:hAnsi="Times New Roman"/>
          <w:bCs/>
          <w:color w:val="000000" w:themeColor="text1"/>
          <w:sz w:val="20"/>
          <w:szCs w:val="20"/>
        </w:rPr>
      </w:pPr>
      <w:r w:rsidRPr="009F2660">
        <w:rPr>
          <w:rFonts w:ascii="Times New Roman" w:hAnsi="Times New Roman"/>
          <w:bCs/>
          <w:color w:val="000000" w:themeColor="text1"/>
          <w:sz w:val="20"/>
          <w:szCs w:val="20"/>
        </w:rPr>
        <w:t>There is more information on who is eligible for Medicaid at this link</w:t>
      </w:r>
      <w:r w:rsidRPr="00E76D91">
        <w:rPr>
          <w:rFonts w:ascii="Times New Roman" w:hAnsi="Times New Roman"/>
          <w:bCs/>
          <w:color w:val="000000" w:themeColor="text1"/>
          <w:sz w:val="20"/>
          <w:szCs w:val="20"/>
        </w:rPr>
        <w:t xml:space="preserve">: </w:t>
      </w:r>
      <w:r w:rsidR="001128DC" w:rsidRPr="001128DC">
        <w:rPr>
          <w:rFonts w:ascii="Times New Roman" w:hAnsi="Times New Roman"/>
          <w:i/>
          <w:color w:val="000000" w:themeColor="text1"/>
          <w:sz w:val="20"/>
          <w:szCs w:val="20"/>
        </w:rPr>
        <w:t>https://www.healthcare.gov/medicaid-</w:t>
      </w:r>
      <w:r w:rsidR="001128DC" w:rsidRPr="00E76D91">
        <w:rPr>
          <w:rFonts w:ascii="Times New Roman" w:hAnsi="Times New Roman"/>
          <w:i/>
          <w:color w:val="000000" w:themeColor="text1"/>
          <w:sz w:val="20"/>
          <w:szCs w:val="20"/>
        </w:rPr>
        <w:t>chip/</w:t>
      </w:r>
      <w:r w:rsidRPr="00E76D91">
        <w:rPr>
          <w:rFonts w:ascii="Times New Roman" w:hAnsi="Times New Roman"/>
          <w:bCs/>
          <w:color w:val="000000" w:themeColor="text1"/>
          <w:sz w:val="20"/>
          <w:szCs w:val="20"/>
        </w:rPr>
        <w:t>.</w:t>
      </w:r>
      <w:r w:rsidRPr="009F2660">
        <w:rPr>
          <w:rFonts w:ascii="Times New Roman" w:hAnsi="Times New Roman"/>
          <w:bCs/>
          <w:color w:val="000000" w:themeColor="text1"/>
          <w:sz w:val="20"/>
          <w:szCs w:val="20"/>
        </w:rPr>
        <w:t xml:space="preserve"> </w:t>
      </w:r>
    </w:p>
    <w:p w14:paraId="7AA851CE" w14:textId="6E735C89" w:rsidR="006812D4" w:rsidRPr="001557E2" w:rsidRDefault="006812D4" w:rsidP="006F6EEC">
      <w:pPr>
        <w:pStyle w:val="StyleNAIC"/>
        <w:rPr>
          <w:rStyle w:val="Strong"/>
          <w:b/>
        </w:rPr>
      </w:pPr>
      <w:bookmarkStart w:id="619" w:name="_Toc22199865"/>
      <w:bookmarkStart w:id="620" w:name="Q105"/>
      <w:r w:rsidRPr="001557E2">
        <w:rPr>
          <w:rStyle w:val="Strong"/>
          <w:b/>
        </w:rPr>
        <w:t xml:space="preserve">Q </w:t>
      </w:r>
      <w:r w:rsidR="0054137B" w:rsidRPr="001557E2">
        <w:t>103</w:t>
      </w:r>
      <w:r w:rsidRPr="001557E2">
        <w:rPr>
          <w:rStyle w:val="Strong"/>
          <w:b/>
        </w:rPr>
        <w:t xml:space="preserve">: What is the </w:t>
      </w:r>
      <w:r w:rsidR="004B156D" w:rsidRPr="001557E2">
        <w:rPr>
          <w:rStyle w:val="Strong"/>
          <w:b/>
        </w:rPr>
        <w:t xml:space="preserve">federal poverty level </w:t>
      </w:r>
      <w:r w:rsidRPr="001557E2">
        <w:rPr>
          <w:rStyle w:val="Strong"/>
          <w:b/>
        </w:rPr>
        <w:t>(FPL)</w:t>
      </w:r>
      <w:r w:rsidR="004B156D" w:rsidRPr="001557E2">
        <w:rPr>
          <w:rStyle w:val="Strong"/>
          <w:b/>
        </w:rPr>
        <w:t>,</w:t>
      </w:r>
      <w:r w:rsidRPr="001557E2">
        <w:rPr>
          <w:rStyle w:val="Strong"/>
          <w:b/>
        </w:rPr>
        <w:t xml:space="preserve"> and why is it important in the context of health care coverage?</w:t>
      </w:r>
      <w:bookmarkEnd w:id="619"/>
    </w:p>
    <w:bookmarkEnd w:id="620"/>
    <w:p w14:paraId="7AA851CF" w14:textId="77777777" w:rsidR="006812D4" w:rsidRPr="009F2660" w:rsidRDefault="006812D4" w:rsidP="00805418">
      <w:pPr>
        <w:spacing w:after="0" w:line="240" w:lineRule="auto"/>
        <w:rPr>
          <w:rStyle w:val="Strong"/>
          <w:rFonts w:ascii="Times New Roman" w:hAnsi="Times New Roman"/>
          <w:bCs/>
          <w:color w:val="000000" w:themeColor="text1"/>
          <w:sz w:val="20"/>
          <w:szCs w:val="20"/>
        </w:rPr>
      </w:pPr>
    </w:p>
    <w:p w14:paraId="7AA851D0" w14:textId="7F4D750A" w:rsidR="006812D4" w:rsidRPr="009F2660" w:rsidRDefault="006812D4" w:rsidP="00AD4DB7">
      <w:pPr>
        <w:spacing w:after="0" w:line="240" w:lineRule="auto"/>
        <w:rPr>
          <w:rFonts w:ascii="Times New Roman" w:hAnsi="Times New Roman"/>
          <w:bCs/>
          <w:color w:val="000000" w:themeColor="text1"/>
          <w:sz w:val="20"/>
          <w:szCs w:val="20"/>
        </w:rPr>
      </w:pPr>
      <w:r w:rsidRPr="009F2660">
        <w:rPr>
          <w:rStyle w:val="Strong"/>
          <w:rFonts w:ascii="Times New Roman" w:hAnsi="Times New Roman"/>
          <w:b w:val="0"/>
          <w:bCs/>
          <w:color w:val="000000" w:themeColor="text1"/>
          <w:sz w:val="20"/>
          <w:szCs w:val="20"/>
        </w:rPr>
        <w:t>The FPL is how the federal government defines poverty, and it’s used to decide who’s eligible for federal subsidies and entitlement programs. In states that expanded Medicaid, people under 65 with incomes up to 138% of the FPL (</w:t>
      </w:r>
      <w:r w:rsidRPr="00E76D91">
        <w:rPr>
          <w:rStyle w:val="Strong"/>
          <w:rFonts w:ascii="Times New Roman" w:hAnsi="Times New Roman"/>
          <w:b w:val="0"/>
          <w:bCs/>
          <w:color w:val="000000" w:themeColor="text1"/>
          <w:sz w:val="20"/>
          <w:szCs w:val="20"/>
        </w:rPr>
        <w:t>or</w:t>
      </w:r>
      <w:r w:rsidR="001128DC" w:rsidRPr="00E76D91">
        <w:rPr>
          <w:rStyle w:val="Strong"/>
          <w:rFonts w:ascii="Times New Roman" w:hAnsi="Times New Roman"/>
          <w:b w:val="0"/>
          <w:bCs/>
          <w:color w:val="000000" w:themeColor="text1"/>
          <w:sz w:val="20"/>
          <w:szCs w:val="20"/>
        </w:rPr>
        <w:t xml:space="preserve"> about $</w:t>
      </w:r>
      <w:ins w:id="621" w:author="Touschner, Joseph" w:date="2020-09-11T10:24:00Z">
        <w:r w:rsidR="002C7031">
          <w:rPr>
            <w:rStyle w:val="Strong"/>
            <w:rFonts w:ascii="Times New Roman" w:hAnsi="Times New Roman"/>
            <w:b w:val="0"/>
            <w:bCs/>
            <w:color w:val="000000" w:themeColor="text1"/>
            <w:sz w:val="20"/>
            <w:szCs w:val="20"/>
          </w:rPr>
          <w:t>36,000</w:t>
        </w:r>
      </w:ins>
      <w:del w:id="622" w:author="Touschner, Joseph" w:date="2020-09-11T10:24:00Z">
        <w:r w:rsidR="00A74C4E" w:rsidDel="002C7031">
          <w:rPr>
            <w:rStyle w:val="Strong"/>
            <w:rFonts w:ascii="Times New Roman" w:hAnsi="Times New Roman"/>
            <w:b w:val="0"/>
            <w:bCs/>
            <w:color w:val="000000" w:themeColor="text1"/>
            <w:sz w:val="20"/>
            <w:szCs w:val="20"/>
          </w:rPr>
          <w:delText>35.500</w:delText>
        </w:r>
      </w:del>
      <w:r w:rsidRPr="00E76D91">
        <w:rPr>
          <w:rStyle w:val="Strong"/>
          <w:rFonts w:ascii="Times New Roman" w:hAnsi="Times New Roman"/>
          <w:b w:val="0"/>
          <w:bCs/>
          <w:color w:val="000000" w:themeColor="text1"/>
          <w:sz w:val="20"/>
          <w:szCs w:val="20"/>
        </w:rPr>
        <w:t xml:space="preserve"> for a family of four</w:t>
      </w:r>
      <w:r w:rsidRPr="001128DC">
        <w:rPr>
          <w:rStyle w:val="Strong"/>
          <w:rFonts w:ascii="Times New Roman" w:hAnsi="Times New Roman"/>
          <w:b w:val="0"/>
          <w:bCs/>
          <w:color w:val="000000" w:themeColor="text1"/>
          <w:sz w:val="20"/>
          <w:szCs w:val="20"/>
        </w:rPr>
        <w:t>)</w:t>
      </w:r>
      <w:r w:rsidRPr="009F2660">
        <w:rPr>
          <w:rStyle w:val="Strong"/>
          <w:rFonts w:ascii="Times New Roman" w:hAnsi="Times New Roman"/>
          <w:b w:val="0"/>
          <w:bCs/>
          <w:color w:val="000000" w:themeColor="text1"/>
          <w:sz w:val="20"/>
          <w:szCs w:val="20"/>
        </w:rPr>
        <w:t xml:space="preserve"> generally can get Medicaid coverage. </w:t>
      </w:r>
      <w:r w:rsidRPr="009F2660">
        <w:rPr>
          <w:rFonts w:ascii="Times New Roman" w:hAnsi="Times New Roman"/>
          <w:bCs/>
          <w:color w:val="000000" w:themeColor="text1"/>
          <w:sz w:val="20"/>
          <w:szCs w:val="20"/>
        </w:rPr>
        <w:t>People with incomes above this level but less than 400% FP</w:t>
      </w:r>
      <w:r w:rsidR="004B156D" w:rsidRPr="009F2660">
        <w:rPr>
          <w:rFonts w:ascii="Times New Roman" w:hAnsi="Times New Roman"/>
          <w:bCs/>
          <w:color w:val="000000" w:themeColor="text1"/>
          <w:sz w:val="20"/>
          <w:szCs w:val="20"/>
        </w:rPr>
        <w:t>L</w:t>
      </w:r>
      <w:r w:rsidRPr="009F2660">
        <w:rPr>
          <w:rFonts w:ascii="Times New Roman" w:hAnsi="Times New Roman"/>
          <w:bCs/>
          <w:color w:val="000000" w:themeColor="text1"/>
          <w:sz w:val="20"/>
          <w:szCs w:val="20"/>
        </w:rPr>
        <w:t xml:space="preserve"> may be eligible for premium tax credits to help them buy a plan through the [insert name of state exchange]. Cost-sharing reductions </w:t>
      </w:r>
      <w:r w:rsidR="001128DC">
        <w:rPr>
          <w:rFonts w:ascii="Times New Roman" w:hAnsi="Times New Roman"/>
          <w:bCs/>
          <w:color w:val="000000" w:themeColor="text1"/>
          <w:sz w:val="20"/>
          <w:szCs w:val="20"/>
        </w:rPr>
        <w:t>are</w:t>
      </w:r>
      <w:r w:rsidRPr="009F2660">
        <w:rPr>
          <w:rFonts w:ascii="Times New Roman" w:hAnsi="Times New Roman"/>
          <w:bCs/>
          <w:color w:val="000000" w:themeColor="text1"/>
          <w:sz w:val="20"/>
          <w:szCs w:val="20"/>
        </w:rPr>
        <w:t xml:space="preserve"> available until a family’s income reaches 250% of the FPL. </w:t>
      </w:r>
    </w:p>
    <w:p w14:paraId="7AA851D1"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D2" w14:textId="77777777"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Drafting Note: </w:t>
      </w:r>
      <w:r w:rsidRPr="009F2660">
        <w:rPr>
          <w:rFonts w:ascii="Times New Roman" w:hAnsi="Times New Roman"/>
          <w:color w:val="000000" w:themeColor="text1"/>
          <w:sz w:val="20"/>
          <w:szCs w:val="20"/>
        </w:rPr>
        <w:t xml:space="preserve">States that didn’t expand Medicaid will need to revise the previous paragraph accordingly. </w:t>
      </w:r>
    </w:p>
    <w:p w14:paraId="7AA851D3"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D4" w14:textId="77777777" w:rsidR="006812D4" w:rsidRPr="009F2660" w:rsidRDefault="006812D4" w:rsidP="0031437B">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This link has general information about income levels at which financial help or coverage is available, as well as what counts </w:t>
      </w:r>
      <w:r w:rsidRPr="001128DC">
        <w:rPr>
          <w:rFonts w:ascii="Times New Roman" w:hAnsi="Times New Roman"/>
          <w:color w:val="000000" w:themeColor="text1"/>
          <w:sz w:val="20"/>
          <w:szCs w:val="20"/>
        </w:rPr>
        <w:t>as income</w:t>
      </w:r>
      <w:r w:rsidR="004B156D" w:rsidRPr="001128DC">
        <w:rPr>
          <w:rFonts w:ascii="Times New Roman" w:hAnsi="Times New Roman"/>
          <w:color w:val="000000" w:themeColor="text1"/>
          <w:sz w:val="20"/>
          <w:szCs w:val="20"/>
        </w:rPr>
        <w:t xml:space="preserve">: </w:t>
      </w:r>
      <w:r w:rsidRPr="00E76D91">
        <w:rPr>
          <w:rFonts w:ascii="Times New Roman" w:hAnsi="Times New Roman"/>
          <w:i/>
          <w:color w:val="000000" w:themeColor="text1"/>
          <w:sz w:val="20"/>
          <w:szCs w:val="20"/>
        </w:rPr>
        <w:t>www.healthcare.gov/lower-costs/qualifying-for-lower-costs/</w:t>
      </w:r>
      <w:r w:rsidR="004B156D" w:rsidRPr="00E76D91">
        <w:rPr>
          <w:rFonts w:ascii="Times New Roman" w:hAnsi="Times New Roman"/>
          <w:color w:val="000000" w:themeColor="text1"/>
          <w:sz w:val="20"/>
          <w:szCs w:val="20"/>
        </w:rPr>
        <w:t>.</w:t>
      </w:r>
    </w:p>
    <w:p w14:paraId="7AA851DA" w14:textId="3E1CFC36" w:rsidR="006812D4" w:rsidRPr="001557E2" w:rsidRDefault="006812D4" w:rsidP="006F6EEC">
      <w:pPr>
        <w:pStyle w:val="StyleNAIC"/>
        <w:rPr>
          <w:rStyle w:val="Strong"/>
          <w:b/>
        </w:rPr>
      </w:pPr>
      <w:bookmarkStart w:id="623" w:name="Q107"/>
      <w:bookmarkStart w:id="624" w:name="_Toc22199866"/>
      <w:r w:rsidRPr="001557E2">
        <w:rPr>
          <w:rStyle w:val="Strong"/>
          <w:b/>
        </w:rPr>
        <w:t xml:space="preserve">Q </w:t>
      </w:r>
      <w:r w:rsidR="0054137B" w:rsidRPr="001557E2">
        <w:t>104</w:t>
      </w:r>
      <w:r w:rsidRPr="001557E2">
        <w:rPr>
          <w:rStyle w:val="Strong"/>
          <w:b/>
        </w:rPr>
        <w:t>: What benefits will be available for adults newly eligible for Medicaid?</w:t>
      </w:r>
      <w:bookmarkEnd w:id="623"/>
      <w:bookmarkEnd w:id="624"/>
    </w:p>
    <w:p w14:paraId="7AA851DB" w14:textId="77777777" w:rsidR="006812D4" w:rsidRPr="009F2660" w:rsidRDefault="006812D4" w:rsidP="00805418">
      <w:pPr>
        <w:spacing w:after="0" w:line="240" w:lineRule="auto"/>
        <w:rPr>
          <w:rStyle w:val="Strong"/>
          <w:rFonts w:ascii="Times New Roman" w:hAnsi="Times New Roman"/>
          <w:bCs/>
          <w:color w:val="000000" w:themeColor="text1"/>
          <w:sz w:val="20"/>
          <w:szCs w:val="20"/>
        </w:rPr>
      </w:pPr>
    </w:p>
    <w:p w14:paraId="7AA851DC" w14:textId="6D97FD24" w:rsidR="006812D4" w:rsidRPr="009F2660" w:rsidRDefault="006812D4" w:rsidP="00805418">
      <w:pPr>
        <w:spacing w:after="0" w:line="240" w:lineRule="auto"/>
        <w:rPr>
          <w:rStyle w:val="Strong"/>
          <w:rFonts w:ascii="Times New Roman" w:hAnsi="Times New Roman"/>
          <w:b w:val="0"/>
          <w:bCs/>
          <w:color w:val="000000" w:themeColor="text1"/>
          <w:sz w:val="20"/>
          <w:szCs w:val="20"/>
        </w:rPr>
      </w:pPr>
      <w:r w:rsidRPr="009F2660">
        <w:rPr>
          <w:rStyle w:val="Strong"/>
          <w:rFonts w:ascii="Times New Roman" w:hAnsi="Times New Roman"/>
          <w:b w:val="0"/>
          <w:bCs/>
          <w:color w:val="000000" w:themeColor="text1"/>
          <w:sz w:val="20"/>
          <w:szCs w:val="20"/>
        </w:rPr>
        <w:t xml:space="preserve">Each state can define the benefit package for this newly eligible group. The benchmark benefit package needs to at least include the </w:t>
      </w:r>
      <w:r w:rsidR="004B156D" w:rsidRPr="009F2660">
        <w:rPr>
          <w:rStyle w:val="Strong"/>
          <w:rFonts w:ascii="Times New Roman" w:hAnsi="Times New Roman"/>
          <w:b w:val="0"/>
          <w:bCs/>
          <w:color w:val="000000" w:themeColor="text1"/>
          <w:sz w:val="20"/>
          <w:szCs w:val="20"/>
        </w:rPr>
        <w:t>EHB</w:t>
      </w:r>
      <w:r w:rsidRPr="009F2660">
        <w:rPr>
          <w:rStyle w:val="Strong"/>
          <w:rFonts w:ascii="Times New Roman" w:hAnsi="Times New Roman"/>
          <w:b w:val="0"/>
          <w:bCs/>
          <w:color w:val="000000" w:themeColor="text1"/>
          <w:sz w:val="20"/>
          <w:szCs w:val="20"/>
        </w:rPr>
        <w:t xml:space="preserve"> available through the [insert name of state exchanges]</w:t>
      </w:r>
      <w:r w:rsidR="004B156D" w:rsidRPr="009F2660">
        <w:rPr>
          <w:rStyle w:val="Strong"/>
          <w:rFonts w:ascii="Times New Roman" w:hAnsi="Times New Roman"/>
          <w:b w:val="0"/>
          <w:bCs/>
          <w:color w:val="000000" w:themeColor="text1"/>
          <w:sz w:val="20"/>
          <w:szCs w:val="20"/>
        </w:rPr>
        <w:t>.</w:t>
      </w:r>
      <w:r w:rsidRPr="009F2660">
        <w:rPr>
          <w:rStyle w:val="Strong"/>
          <w:rFonts w:ascii="Times New Roman" w:hAnsi="Times New Roman"/>
          <w:b w:val="0"/>
          <w:bCs/>
          <w:color w:val="000000" w:themeColor="text1"/>
          <w:sz w:val="20"/>
          <w:szCs w:val="20"/>
        </w:rPr>
        <w:t xml:space="preserve"> (</w:t>
      </w:r>
      <w:r w:rsidR="004B156D" w:rsidRPr="009F2660">
        <w:rPr>
          <w:rStyle w:val="Strong"/>
          <w:rFonts w:ascii="Times New Roman" w:hAnsi="Times New Roman"/>
          <w:b w:val="0"/>
          <w:bCs/>
          <w:color w:val="000000" w:themeColor="text1"/>
          <w:sz w:val="20"/>
          <w:szCs w:val="20"/>
        </w:rPr>
        <w:t xml:space="preserve">See </w:t>
      </w:r>
      <w:r w:rsidRPr="009F2660">
        <w:rPr>
          <w:rStyle w:val="Strong"/>
          <w:rFonts w:ascii="Times New Roman" w:hAnsi="Times New Roman"/>
          <w:b w:val="0"/>
          <w:bCs/>
          <w:color w:val="000000" w:themeColor="text1"/>
          <w:sz w:val="20"/>
          <w:szCs w:val="20"/>
        </w:rPr>
        <w:t xml:space="preserve">Question </w:t>
      </w:r>
      <w:r w:rsidR="00311212">
        <w:rPr>
          <w:rStyle w:val="Strong"/>
          <w:rFonts w:ascii="Times New Roman" w:hAnsi="Times New Roman"/>
          <w:b w:val="0"/>
          <w:bCs/>
          <w:color w:val="000000" w:themeColor="text1"/>
          <w:sz w:val="20"/>
          <w:szCs w:val="20"/>
        </w:rPr>
        <w:t>17</w:t>
      </w:r>
      <w:r w:rsidR="004B156D" w:rsidRPr="009F2660">
        <w:rPr>
          <w:rStyle w:val="Strong"/>
          <w:rFonts w:ascii="Times New Roman" w:hAnsi="Times New Roman"/>
          <w:b w:val="0"/>
          <w:bCs/>
          <w:color w:val="000000" w:themeColor="text1"/>
          <w:sz w:val="20"/>
          <w:szCs w:val="20"/>
        </w:rPr>
        <w:t>.</w:t>
      </w:r>
      <w:r w:rsidRPr="009F2660">
        <w:rPr>
          <w:rStyle w:val="Strong"/>
          <w:rFonts w:ascii="Times New Roman" w:hAnsi="Times New Roman"/>
          <w:b w:val="0"/>
          <w:bCs/>
          <w:color w:val="000000" w:themeColor="text1"/>
          <w:sz w:val="20"/>
          <w:szCs w:val="20"/>
        </w:rPr>
        <w:t>) Contact the [insert name of state Medicaid agency] at [insert contact information] for more information.</w:t>
      </w:r>
    </w:p>
    <w:p w14:paraId="7AA851DE" w14:textId="7DA094E0" w:rsidR="006812D4" w:rsidRPr="00140EB9" w:rsidRDefault="006812D4" w:rsidP="006F6EEC">
      <w:pPr>
        <w:pStyle w:val="StyleNAIC"/>
        <w:rPr>
          <w:rStyle w:val="Strong"/>
          <w:b/>
        </w:rPr>
      </w:pPr>
      <w:bookmarkStart w:id="625" w:name="_Toc22199867"/>
      <w:bookmarkStart w:id="626" w:name="Q108"/>
      <w:r w:rsidRPr="00140EB9">
        <w:rPr>
          <w:rStyle w:val="Strong"/>
          <w:b/>
        </w:rPr>
        <w:t xml:space="preserve">Q </w:t>
      </w:r>
      <w:r w:rsidR="0054137B" w:rsidRPr="00140EB9">
        <w:t>105</w:t>
      </w:r>
      <w:r w:rsidRPr="00140EB9">
        <w:rPr>
          <w:rStyle w:val="Strong"/>
          <w:b/>
        </w:rPr>
        <w:t>: Are undocumented immigrants eligible for Medicaid?</w:t>
      </w:r>
      <w:bookmarkEnd w:id="625"/>
    </w:p>
    <w:bookmarkEnd w:id="626"/>
    <w:p w14:paraId="7AA851DF" w14:textId="77777777" w:rsidR="006812D4" w:rsidRPr="009F2660" w:rsidRDefault="006812D4" w:rsidP="00805418">
      <w:pPr>
        <w:spacing w:after="0" w:line="240" w:lineRule="auto"/>
        <w:rPr>
          <w:rStyle w:val="Strong"/>
          <w:rFonts w:ascii="Times New Roman" w:hAnsi="Times New Roman"/>
          <w:b w:val="0"/>
          <w:bCs/>
          <w:color w:val="000000" w:themeColor="text1"/>
          <w:sz w:val="20"/>
          <w:szCs w:val="20"/>
        </w:rPr>
      </w:pPr>
    </w:p>
    <w:p w14:paraId="7AA851E1" w14:textId="365BA142" w:rsidR="006812D4" w:rsidRDefault="001128DC" w:rsidP="26C79554">
      <w:pPr>
        <w:spacing w:after="0" w:line="240" w:lineRule="auto"/>
        <w:rPr>
          <w:rStyle w:val="Strong"/>
          <w:rFonts w:ascii="Times New Roman" w:hAnsi="Times New Roman"/>
          <w:b w:val="0"/>
          <w:color w:val="000000" w:themeColor="text1"/>
          <w:sz w:val="20"/>
          <w:szCs w:val="20"/>
        </w:rPr>
      </w:pPr>
      <w:del w:id="627" w:author="debra.judy@state.co.us" w:date="2020-09-16T22:52:00Z">
        <w:r w:rsidRPr="1583688F" w:rsidDel="001128DC">
          <w:rPr>
            <w:rStyle w:val="Strong"/>
            <w:rFonts w:ascii="Times New Roman" w:hAnsi="Times New Roman"/>
            <w:b w:val="0"/>
            <w:color w:val="000000" w:themeColor="text1"/>
            <w:sz w:val="20"/>
            <w:szCs w:val="20"/>
          </w:rPr>
          <w:delText>Undocumented immigrants</w:delText>
        </w:r>
      </w:del>
      <w:ins w:id="628" w:author="debra.judy@state.co.us" w:date="2020-09-16T22:55:00Z">
        <w:r w:rsidR="2F013329" w:rsidRPr="1583688F">
          <w:rPr>
            <w:rStyle w:val="Strong"/>
            <w:rFonts w:ascii="Times New Roman" w:hAnsi="Times New Roman"/>
            <w:b w:val="0"/>
            <w:color w:val="000000" w:themeColor="text1"/>
            <w:sz w:val="20"/>
            <w:szCs w:val="20"/>
          </w:rPr>
          <w:t>Undocumented immigrants</w:t>
        </w:r>
      </w:ins>
      <w:r w:rsidRPr="1583688F">
        <w:rPr>
          <w:rStyle w:val="Strong"/>
          <w:rFonts w:ascii="Times New Roman" w:hAnsi="Times New Roman"/>
          <w:b w:val="0"/>
          <w:color w:val="000000" w:themeColor="text1"/>
          <w:sz w:val="20"/>
          <w:szCs w:val="20"/>
        </w:rPr>
        <w:t xml:space="preserve"> are not eligible for most categories of Medicaid coverage, but may receive services in emergency circumstances.</w:t>
      </w:r>
    </w:p>
    <w:p w14:paraId="7AA851E2" w14:textId="100A4ECF" w:rsidR="006812D4" w:rsidRPr="009F2660" w:rsidRDefault="006812D4" w:rsidP="006F6EEC">
      <w:pPr>
        <w:pStyle w:val="StyleNAIC"/>
      </w:pPr>
      <w:bookmarkStart w:id="629" w:name="_Toc22199868"/>
      <w:bookmarkStart w:id="630" w:name="Q109"/>
      <w:r w:rsidRPr="009F2660">
        <w:t xml:space="preserve">Q </w:t>
      </w:r>
      <w:r w:rsidR="0054137B">
        <w:t>106</w:t>
      </w:r>
      <w:r w:rsidRPr="009F2660">
        <w:t>: How do consumers apply for Medicaid?</w:t>
      </w:r>
      <w:bookmarkEnd w:id="629"/>
    </w:p>
    <w:bookmarkEnd w:id="630"/>
    <w:p w14:paraId="7AA851E3"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1E4" w14:textId="18ADF6FE"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Consumers can apply online through the [insert name of state exchange]. They also can apply by mail, fax or in person. If a consumer applies through the [insert name of state exchange], his or her eligibility for Medicaid also will be assessed</w:t>
      </w:r>
      <w:r w:rsidR="004B156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the consumer’s application will be transferred to the [insert name of state Medicaid agency] for final determination. Under the law, there’s “no wrong door” to apply for health coverage, whether it’s through [insert name of state Medicaid agency], CHIP, or the [insert name of state exchange]. If a consumer isn’t eligible for Medicaid, then the consumer’s eligibility for coverage through the [insert name of state exchange] and for premium tax credits or cost-sharing reductions will be evaluated. </w:t>
      </w:r>
    </w:p>
    <w:p w14:paraId="7AA851E6" w14:textId="47D8F7C1" w:rsidR="006812D4" w:rsidRPr="009F2660" w:rsidRDefault="0000017A" w:rsidP="006F6EEC">
      <w:pPr>
        <w:pStyle w:val="StyleNAIC"/>
      </w:pPr>
      <w:bookmarkStart w:id="631" w:name="_Toc22199869"/>
      <w:bookmarkStart w:id="632" w:name="Q110"/>
      <w:r w:rsidRPr="009F2660">
        <w:lastRenderedPageBreak/>
        <w:t xml:space="preserve">Q </w:t>
      </w:r>
      <w:r w:rsidR="0054137B">
        <w:t>107</w:t>
      </w:r>
      <w:r w:rsidR="006812D4" w:rsidRPr="009F2660">
        <w:t>: Will consumers still need to submit documents to prove their income?</w:t>
      </w:r>
      <w:bookmarkEnd w:id="631"/>
    </w:p>
    <w:bookmarkEnd w:id="632"/>
    <w:p w14:paraId="7AA851E7"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1E8" w14:textId="64E92305"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As much as possible, the [insert name of state exchange] use</w:t>
      </w:r>
      <w:r w:rsidR="001128DC">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existing data sources or get</w:t>
      </w:r>
      <w:r w:rsidR="001128DC">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information from various federal and state agencies, such as the IRS, to verify income. The rules are designed to ensure a high degree of program integrity and reduce the amount of paperwork that consumers need to provide. </w:t>
      </w:r>
    </w:p>
    <w:p w14:paraId="7AA851E9" w14:textId="77777777" w:rsidR="006812D4" w:rsidRPr="009F2660" w:rsidRDefault="006812D4" w:rsidP="00805418">
      <w:pPr>
        <w:spacing w:after="0" w:line="240" w:lineRule="auto"/>
        <w:rPr>
          <w:rFonts w:ascii="Times New Roman" w:hAnsi="Times New Roman"/>
          <w:color w:val="000000" w:themeColor="text1"/>
          <w:sz w:val="20"/>
          <w:szCs w:val="20"/>
        </w:rPr>
      </w:pPr>
    </w:p>
    <w:p w14:paraId="7AA851EA" w14:textId="77777777" w:rsidR="006812D4" w:rsidRPr="009F2660" w:rsidRDefault="006812D4" w:rsidP="009F0F1C">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Some consumers will be asked to provide documents to prove their income. There are separate processes to verify income in order to qualify for Medicaid and CHIP and for premium tax credits and cost-sharing reductions. To verify income for Medicaid, CHIP, premium tax credits</w:t>
      </w:r>
      <w:r w:rsidR="00465FC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cost-sharing reductions, [insert name of state exchange] will use data from the IRS, the Social Security Administration</w:t>
      </w:r>
      <w:r w:rsidR="00D329D6" w:rsidRPr="009F2660">
        <w:rPr>
          <w:rFonts w:ascii="Times New Roman" w:hAnsi="Times New Roman"/>
          <w:color w:val="000000" w:themeColor="text1"/>
          <w:sz w:val="20"/>
          <w:szCs w:val="20"/>
        </w:rPr>
        <w:t xml:space="preserve"> (SSA)</w:t>
      </w:r>
      <w:r w:rsidRPr="009F2660">
        <w:rPr>
          <w:rFonts w:ascii="Times New Roman" w:hAnsi="Times New Roman"/>
          <w:color w:val="000000" w:themeColor="text1"/>
          <w:sz w:val="20"/>
          <w:szCs w:val="20"/>
        </w:rPr>
        <w:t xml:space="preserve"> and other income data sources.</w:t>
      </w:r>
    </w:p>
    <w:p w14:paraId="7AA851EB" w14:textId="77777777" w:rsidR="006812D4" w:rsidRPr="009F2660" w:rsidRDefault="006812D4" w:rsidP="009F0F1C">
      <w:pPr>
        <w:spacing w:after="0" w:line="240" w:lineRule="auto"/>
        <w:rPr>
          <w:rFonts w:ascii="Times New Roman" w:hAnsi="Times New Roman"/>
          <w:color w:val="000000" w:themeColor="text1"/>
          <w:sz w:val="20"/>
          <w:szCs w:val="20"/>
        </w:rPr>
      </w:pPr>
    </w:p>
    <w:p w14:paraId="7AA851EC" w14:textId="12088564" w:rsidR="006812D4" w:rsidRDefault="006812D4" w:rsidP="009F0F1C">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For Medicaid and CHIP, issues that come up about verifying income will be resolved through a process of explanations and documentation. For premium tax credits and cost-sharing reductions, most verification issues will be resolved through a process of explanations and documentation. But, to limit the administrative burden, the [insert name of state exchange] may use a sample-based review in some cases.</w:t>
      </w:r>
    </w:p>
    <w:p w14:paraId="6BF20B71" w14:textId="77777777" w:rsidR="005E3A86" w:rsidRPr="009F2660" w:rsidRDefault="005E3A86" w:rsidP="009F0F1C">
      <w:pPr>
        <w:spacing w:after="0" w:line="240" w:lineRule="auto"/>
        <w:rPr>
          <w:rFonts w:ascii="Times New Roman" w:hAnsi="Times New Roman"/>
          <w:color w:val="000000" w:themeColor="text1"/>
          <w:sz w:val="20"/>
          <w:szCs w:val="20"/>
        </w:rPr>
      </w:pPr>
    </w:p>
    <w:p w14:paraId="7AA851EE" w14:textId="77777777" w:rsidR="006812D4" w:rsidRPr="009F2660" w:rsidRDefault="006812D4" w:rsidP="00A24F07">
      <w:pPr>
        <w:pStyle w:val="StyleNAIC"/>
      </w:pPr>
      <w:bookmarkStart w:id="633" w:name="_Toc22199870"/>
      <w:bookmarkStart w:id="634" w:name="commonconcerns"/>
      <w:r w:rsidRPr="009F2660">
        <w:t>COMMON CONCERNS ABOUT HOW THE ACA AFFECTS CONSUMERS</w:t>
      </w:r>
      <w:bookmarkEnd w:id="633"/>
    </w:p>
    <w:p w14:paraId="7AA851F0" w14:textId="1BF10395" w:rsidR="006812D4" w:rsidRPr="009F2660" w:rsidRDefault="006812D4" w:rsidP="006F6EEC">
      <w:pPr>
        <w:pStyle w:val="StyleNAIC"/>
      </w:pPr>
      <w:bookmarkStart w:id="635" w:name="_Toc22199871"/>
      <w:bookmarkStart w:id="636" w:name="Q111"/>
      <w:bookmarkEnd w:id="634"/>
      <w:r w:rsidRPr="009F2660">
        <w:t xml:space="preserve">Q </w:t>
      </w:r>
      <w:r w:rsidR="0054137B">
        <w:t>108</w:t>
      </w:r>
      <w:r w:rsidRPr="009F2660">
        <w:t>: Does the ACA eliminate private health insurance?</w:t>
      </w:r>
      <w:bookmarkEnd w:id="635"/>
      <w:r w:rsidRPr="009F2660">
        <w:t xml:space="preserve"> </w:t>
      </w:r>
    </w:p>
    <w:bookmarkEnd w:id="636"/>
    <w:p w14:paraId="7AA851F1" w14:textId="77777777" w:rsidR="006812D4" w:rsidRPr="009F2660" w:rsidRDefault="006812D4" w:rsidP="00337779">
      <w:pPr>
        <w:spacing w:after="0" w:line="240" w:lineRule="auto"/>
        <w:rPr>
          <w:rFonts w:ascii="Times New Roman" w:hAnsi="Times New Roman"/>
          <w:b/>
          <w:color w:val="000000" w:themeColor="text1"/>
          <w:sz w:val="20"/>
          <w:szCs w:val="20"/>
        </w:rPr>
      </w:pPr>
    </w:p>
    <w:p w14:paraId="7AA851F2" w14:textId="01813E8B" w:rsidR="006812D4" w:rsidRPr="009F2660" w:rsidRDefault="006812D4" w:rsidP="00337779">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No</w:t>
      </w:r>
      <w:r w:rsidR="00BF2669" w:rsidRPr="009F2660">
        <w:rPr>
          <w:rFonts w:ascii="Times New Roman" w:hAnsi="Times New Roman"/>
          <w:color w:val="000000" w:themeColor="text1"/>
          <w:sz w:val="20"/>
          <w:szCs w:val="20"/>
        </w:rPr>
        <w:t xml:space="preserve">. There </w:t>
      </w:r>
      <w:r w:rsidRPr="009F2660">
        <w:rPr>
          <w:rFonts w:ascii="Times New Roman" w:hAnsi="Times New Roman"/>
          <w:color w:val="000000" w:themeColor="text1"/>
          <w:sz w:val="20"/>
          <w:szCs w:val="20"/>
        </w:rPr>
        <w:t xml:space="preserve">is still private health insurance under the ACA. The ACA created health insurance exchanges (see </w:t>
      </w:r>
      <w:r w:rsidRPr="00BC4F6F">
        <w:rPr>
          <w:rFonts w:ascii="Times New Roman" w:hAnsi="Times New Roman"/>
          <w:color w:val="000000" w:themeColor="text1"/>
          <w:sz w:val="20"/>
          <w:szCs w:val="20"/>
        </w:rPr>
        <w:t>Question</w:t>
      </w:r>
      <w:r w:rsidR="00794CCE" w:rsidRPr="00BC4F6F">
        <w:rPr>
          <w:rFonts w:ascii="Times New Roman" w:hAnsi="Times New Roman"/>
          <w:color w:val="000000" w:themeColor="text1"/>
          <w:sz w:val="20"/>
          <w:szCs w:val="20"/>
        </w:rPr>
        <w:t xml:space="preserve">s </w:t>
      </w:r>
      <w:r w:rsidR="00311212">
        <w:rPr>
          <w:rFonts w:ascii="Times New Roman" w:hAnsi="Times New Roman"/>
          <w:color w:val="000000" w:themeColor="text1"/>
          <w:sz w:val="20"/>
          <w:szCs w:val="20"/>
        </w:rPr>
        <w:t>5-6</w:t>
      </w:r>
      <w:r w:rsidRPr="009F2660">
        <w:rPr>
          <w:rFonts w:ascii="Times New Roman" w:hAnsi="Times New Roman"/>
          <w:color w:val="000000" w:themeColor="text1"/>
          <w:sz w:val="20"/>
          <w:szCs w:val="20"/>
        </w:rPr>
        <w:t>) where consumers can compare and shop for private insurance plans. The ACA also sets many new federal rules and protections that apply to people in each state who purchase private health insurance</w:t>
      </w:r>
      <w:r w:rsidR="00D329D6"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D329D6" w:rsidRPr="009F2660">
        <w:rPr>
          <w:rFonts w:ascii="Times New Roman" w:hAnsi="Times New Roman"/>
          <w:color w:val="000000" w:themeColor="text1"/>
          <w:sz w:val="20"/>
          <w:szCs w:val="20"/>
        </w:rPr>
        <w:t xml:space="preserve">See </w:t>
      </w:r>
      <w:r w:rsidR="009D7B16" w:rsidRPr="009D7B16">
        <w:rPr>
          <w:rFonts w:ascii="Times New Roman" w:hAnsi="Times New Roman"/>
          <w:color w:val="000000" w:themeColor="text1"/>
          <w:sz w:val="20"/>
          <w:szCs w:val="20"/>
        </w:rPr>
        <w:t>Questions</w:t>
      </w:r>
      <w:r w:rsidR="00794CCE" w:rsidRPr="009D7B16">
        <w:rPr>
          <w:rFonts w:ascii="Times New Roman" w:hAnsi="Times New Roman"/>
          <w:color w:val="000000" w:themeColor="text1"/>
          <w:sz w:val="20"/>
          <w:szCs w:val="20"/>
        </w:rPr>
        <w:t xml:space="preserve"> 2 and </w:t>
      </w:r>
      <w:r w:rsidR="00EA184B">
        <w:rPr>
          <w:rFonts w:ascii="Times New Roman" w:hAnsi="Times New Roman"/>
          <w:color w:val="000000" w:themeColor="text1"/>
          <w:sz w:val="20"/>
          <w:szCs w:val="20"/>
        </w:rPr>
        <w:t>4</w:t>
      </w:r>
      <w:r w:rsidR="00D329D6" w:rsidRPr="009D7B16">
        <w:rPr>
          <w:rFonts w:ascii="Times New Roman" w:hAnsi="Times New Roman"/>
          <w:color w:val="000000" w:themeColor="text1"/>
          <w:sz w:val="20"/>
          <w:szCs w:val="20"/>
        </w:rPr>
        <w:t>.</w:t>
      </w:r>
      <w:r w:rsidRPr="009D7B1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p>
    <w:p w14:paraId="7AA851F4" w14:textId="69DAF16B" w:rsidR="006812D4" w:rsidRPr="009F2660" w:rsidRDefault="006812D4" w:rsidP="006F6EEC">
      <w:pPr>
        <w:pStyle w:val="StyleNAIC"/>
      </w:pPr>
      <w:bookmarkStart w:id="637" w:name="_Toc22199872"/>
      <w:bookmarkStart w:id="638" w:name="Q112"/>
      <w:r w:rsidRPr="009F2660">
        <w:t xml:space="preserve">Q </w:t>
      </w:r>
      <w:r w:rsidR="0054137B">
        <w:t>109</w:t>
      </w:r>
      <w:r w:rsidRPr="009F2660">
        <w:t>: Does the ACA include rules about insurance premiums?</w:t>
      </w:r>
      <w:bookmarkEnd w:id="637"/>
      <w:r w:rsidRPr="009F2660">
        <w:t xml:space="preserve"> </w:t>
      </w:r>
      <w:bookmarkEnd w:id="638"/>
    </w:p>
    <w:p w14:paraId="7AA851F5" w14:textId="77777777" w:rsidR="006812D4" w:rsidRPr="009F2660" w:rsidRDefault="006812D4" w:rsidP="00337779">
      <w:pPr>
        <w:spacing w:after="0" w:line="240" w:lineRule="auto"/>
        <w:rPr>
          <w:rFonts w:ascii="Times New Roman" w:hAnsi="Times New Roman"/>
          <w:b/>
          <w:color w:val="000000" w:themeColor="text1"/>
          <w:sz w:val="20"/>
          <w:szCs w:val="20"/>
        </w:rPr>
      </w:pPr>
    </w:p>
    <w:p w14:paraId="7AA851F6" w14:textId="266F1B64" w:rsidR="006812D4" w:rsidRPr="009F2660" w:rsidRDefault="00601FF2" w:rsidP="00337779">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For </w:t>
      </w:r>
      <w:r w:rsidR="006812D4" w:rsidRPr="009F2660">
        <w:rPr>
          <w:rFonts w:ascii="Times New Roman" w:hAnsi="Times New Roman"/>
          <w:color w:val="000000" w:themeColor="text1"/>
          <w:sz w:val="20"/>
          <w:szCs w:val="20"/>
        </w:rPr>
        <w:t>individual and small group health insurance market</w:t>
      </w:r>
      <w:r w:rsidR="00B73362">
        <w:rPr>
          <w:rFonts w:ascii="Times New Roman" w:hAnsi="Times New Roman"/>
          <w:color w:val="000000" w:themeColor="text1"/>
          <w:sz w:val="20"/>
          <w:szCs w:val="20"/>
        </w:rPr>
        <w:t xml:space="preserve"> plans covered by the ACA’s rating rules</w:t>
      </w:r>
      <w:r w:rsidR="006812D4" w:rsidRPr="009F2660">
        <w:rPr>
          <w:rFonts w:ascii="Times New Roman" w:hAnsi="Times New Roman"/>
          <w:color w:val="000000" w:themeColor="text1"/>
          <w:sz w:val="20"/>
          <w:szCs w:val="20"/>
        </w:rPr>
        <w:t xml:space="preserve">, premiums may </w:t>
      </w:r>
      <w:r w:rsidR="00D938BC">
        <w:rPr>
          <w:rFonts w:ascii="Times New Roman" w:hAnsi="Times New Roman"/>
          <w:color w:val="000000" w:themeColor="text1"/>
          <w:sz w:val="20"/>
          <w:szCs w:val="20"/>
        </w:rPr>
        <w:t>only</w:t>
      </w:r>
      <w:r w:rsidR="0070033F">
        <w:rPr>
          <w:rFonts w:ascii="Times New Roman" w:hAnsi="Times New Roman"/>
          <w:color w:val="000000" w:themeColor="text1"/>
          <w:sz w:val="20"/>
          <w:szCs w:val="20"/>
        </w:rPr>
        <w:t xml:space="preserve"> </w:t>
      </w:r>
      <w:r w:rsidR="006812D4" w:rsidRPr="009F2660">
        <w:rPr>
          <w:rFonts w:ascii="Times New Roman" w:hAnsi="Times New Roman"/>
          <w:color w:val="000000" w:themeColor="text1"/>
          <w:sz w:val="20"/>
          <w:szCs w:val="20"/>
        </w:rPr>
        <w:t>vary based on an individual’s age, the area of the state in which the policy is sold, tobacco use</w:t>
      </w:r>
      <w:r w:rsidR="00465FC6">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 xml:space="preserve"> and family composition. </w:t>
      </w:r>
      <w:r w:rsidR="00B73362">
        <w:rPr>
          <w:rFonts w:ascii="Times New Roman" w:hAnsi="Times New Roman"/>
          <w:color w:val="000000" w:themeColor="text1"/>
          <w:sz w:val="20"/>
          <w:szCs w:val="20"/>
        </w:rPr>
        <w:t xml:space="preserve">For covered plans, </w:t>
      </w:r>
      <w:r w:rsidR="006812D4" w:rsidRPr="009F2660">
        <w:rPr>
          <w:rFonts w:ascii="Times New Roman" w:hAnsi="Times New Roman"/>
          <w:color w:val="000000" w:themeColor="text1"/>
          <w:sz w:val="20"/>
          <w:szCs w:val="20"/>
        </w:rPr>
        <w:t xml:space="preserve">these are the only factors that an insurance company can use when </w:t>
      </w:r>
      <w:r w:rsidR="0082235D" w:rsidRPr="009F2660">
        <w:rPr>
          <w:rFonts w:ascii="Times New Roman" w:hAnsi="Times New Roman"/>
          <w:color w:val="000000" w:themeColor="text1"/>
          <w:sz w:val="20"/>
          <w:szCs w:val="20"/>
        </w:rPr>
        <w:t xml:space="preserve">it </w:t>
      </w:r>
      <w:r w:rsidR="006812D4" w:rsidRPr="009F2660">
        <w:rPr>
          <w:rFonts w:ascii="Times New Roman" w:hAnsi="Times New Roman"/>
          <w:color w:val="000000" w:themeColor="text1"/>
          <w:sz w:val="20"/>
          <w:szCs w:val="20"/>
        </w:rPr>
        <w:t>set</w:t>
      </w:r>
      <w:r w:rsidR="0082235D" w:rsidRPr="009F2660">
        <w:rPr>
          <w:rFonts w:ascii="Times New Roman" w:hAnsi="Times New Roman"/>
          <w:color w:val="000000" w:themeColor="text1"/>
          <w:sz w:val="20"/>
          <w:szCs w:val="20"/>
        </w:rPr>
        <w:t>s</w:t>
      </w:r>
      <w:r w:rsidR="006812D4" w:rsidRPr="009F2660">
        <w:rPr>
          <w:rFonts w:ascii="Times New Roman" w:hAnsi="Times New Roman"/>
          <w:color w:val="000000" w:themeColor="text1"/>
          <w:sz w:val="20"/>
          <w:szCs w:val="20"/>
        </w:rPr>
        <w:t xml:space="preserve"> premiums</w:t>
      </w:r>
      <w:r w:rsidR="00EA184B">
        <w:rPr>
          <w:rFonts w:ascii="Times New Roman" w:hAnsi="Times New Roman"/>
          <w:color w:val="000000" w:themeColor="text1"/>
          <w:sz w:val="20"/>
          <w:szCs w:val="20"/>
        </w:rPr>
        <w:t xml:space="preserve">.  </w:t>
      </w:r>
      <w:r w:rsidR="00B73362">
        <w:rPr>
          <w:rFonts w:ascii="Times New Roman" w:hAnsi="Times New Roman"/>
          <w:color w:val="000000" w:themeColor="text1"/>
          <w:sz w:val="20"/>
          <w:szCs w:val="20"/>
        </w:rPr>
        <w:t>Covered plans</w:t>
      </w:r>
      <w:r w:rsidR="006812D4" w:rsidRPr="009F2660">
        <w:rPr>
          <w:rFonts w:ascii="Times New Roman" w:hAnsi="Times New Roman"/>
          <w:color w:val="000000" w:themeColor="text1"/>
          <w:sz w:val="20"/>
          <w:szCs w:val="20"/>
        </w:rPr>
        <w:t xml:space="preserve"> can’t refuse to insure or charge higher premiums to consumers with medical problems. The ACA also reduces the difference in premiums </w:t>
      </w:r>
      <w:r w:rsidR="00B73362">
        <w:rPr>
          <w:rFonts w:ascii="Times New Roman" w:hAnsi="Times New Roman"/>
          <w:color w:val="000000" w:themeColor="text1"/>
          <w:sz w:val="20"/>
          <w:szCs w:val="20"/>
        </w:rPr>
        <w:t xml:space="preserve">covered plans </w:t>
      </w:r>
      <w:r w:rsidR="00C525EF" w:rsidRPr="00C525EF">
        <w:rPr>
          <w:rFonts w:ascii="Times New Roman" w:hAnsi="Times New Roman"/>
          <w:color w:val="000000" w:themeColor="text1"/>
          <w:sz w:val="20"/>
          <w:szCs w:val="20"/>
        </w:rPr>
        <w:t>charge</w:t>
      </w:r>
      <w:r w:rsidR="00465FC6">
        <w:rPr>
          <w:rFonts w:ascii="Times New Roman" w:hAnsi="Times New Roman"/>
          <w:color w:val="000000" w:themeColor="text1"/>
          <w:sz w:val="20"/>
          <w:szCs w:val="20"/>
        </w:rPr>
        <w:t>d</w:t>
      </w:r>
      <w:r w:rsidR="006812D4" w:rsidRPr="009F2660">
        <w:rPr>
          <w:rFonts w:ascii="Times New Roman" w:hAnsi="Times New Roman"/>
          <w:color w:val="000000" w:themeColor="text1"/>
          <w:sz w:val="20"/>
          <w:szCs w:val="20"/>
        </w:rPr>
        <w:t xml:space="preserve"> for younger and older people and eliminates differences between premiums charged for men and women. </w:t>
      </w:r>
      <w:r w:rsidR="00B73362">
        <w:rPr>
          <w:rFonts w:ascii="Times New Roman" w:hAnsi="Times New Roman"/>
          <w:color w:val="000000" w:themeColor="text1"/>
          <w:sz w:val="20"/>
          <w:szCs w:val="20"/>
        </w:rPr>
        <w:t>These rating rules cover individual and small group health plans offered through the exchanges or outside of them, but do not apply to short-term, limited duration plans.</w:t>
      </w:r>
      <w:r w:rsidR="00B73362" w:rsidRPr="009F2660" w:rsidDel="00B73362">
        <w:rPr>
          <w:rFonts w:ascii="Times New Roman" w:hAnsi="Times New Roman"/>
          <w:color w:val="000000" w:themeColor="text1"/>
          <w:sz w:val="20"/>
          <w:szCs w:val="20"/>
        </w:rPr>
        <w:t xml:space="preserve"> </w:t>
      </w:r>
    </w:p>
    <w:p w14:paraId="7AA851F7" w14:textId="77777777" w:rsidR="006812D4" w:rsidRPr="009F2660" w:rsidRDefault="006812D4" w:rsidP="00337779">
      <w:pPr>
        <w:spacing w:after="0" w:line="240" w:lineRule="auto"/>
        <w:rPr>
          <w:rFonts w:ascii="Times New Roman" w:hAnsi="Times New Roman"/>
          <w:color w:val="000000" w:themeColor="text1"/>
          <w:sz w:val="20"/>
          <w:szCs w:val="20"/>
        </w:rPr>
      </w:pPr>
    </w:p>
    <w:p w14:paraId="7AA851F8" w14:textId="1D9CE74E" w:rsidR="006812D4" w:rsidRPr="009F2660" w:rsidRDefault="006812D4" w:rsidP="00337779">
      <w:pPr>
        <w:spacing w:after="0" w:line="240" w:lineRule="auto"/>
        <w:rPr>
          <w:rFonts w:ascii="Times New Roman" w:hAnsi="Times New Roman"/>
          <w:color w:val="000000" w:themeColor="text1"/>
          <w:sz w:val="20"/>
          <w:szCs w:val="20"/>
        </w:rPr>
      </w:pPr>
      <w:r w:rsidRPr="7AA84F04">
        <w:rPr>
          <w:rFonts w:ascii="Times New Roman" w:hAnsi="Times New Roman"/>
          <w:color w:val="000000" w:themeColor="text1"/>
          <w:sz w:val="20"/>
          <w:szCs w:val="20"/>
        </w:rPr>
        <w:t xml:space="preserve">To help make coverage affordable, many consumers who buy </w:t>
      </w:r>
      <w:r w:rsidR="00B73362" w:rsidRPr="7AA84F04">
        <w:rPr>
          <w:rFonts w:ascii="Times New Roman" w:hAnsi="Times New Roman"/>
          <w:color w:val="000000" w:themeColor="text1"/>
          <w:sz w:val="20"/>
          <w:szCs w:val="20"/>
        </w:rPr>
        <w:t xml:space="preserve">qualified </w:t>
      </w:r>
      <w:r w:rsidRPr="7AA84F04">
        <w:rPr>
          <w:rFonts w:ascii="Times New Roman" w:hAnsi="Times New Roman"/>
          <w:color w:val="000000" w:themeColor="text1"/>
          <w:sz w:val="20"/>
          <w:szCs w:val="20"/>
        </w:rPr>
        <w:t>health</w:t>
      </w:r>
      <w:r w:rsidR="00B73362" w:rsidRPr="7AA84F04">
        <w:rPr>
          <w:rFonts w:ascii="Times New Roman" w:hAnsi="Times New Roman"/>
          <w:color w:val="000000" w:themeColor="text1"/>
          <w:sz w:val="20"/>
          <w:szCs w:val="20"/>
        </w:rPr>
        <w:t xml:space="preserve"> plans through the individual market exchanges</w:t>
      </w:r>
      <w:r w:rsidRPr="7AA84F04">
        <w:rPr>
          <w:rFonts w:ascii="Times New Roman" w:hAnsi="Times New Roman"/>
          <w:color w:val="000000" w:themeColor="text1"/>
          <w:sz w:val="20"/>
          <w:szCs w:val="20"/>
        </w:rPr>
        <w:t xml:space="preserve"> </w:t>
      </w:r>
      <w:r w:rsidR="00CE3467" w:rsidRPr="7AA84F04">
        <w:rPr>
          <w:rFonts w:ascii="Times New Roman" w:hAnsi="Times New Roman"/>
          <w:color w:val="000000" w:themeColor="text1"/>
          <w:sz w:val="20"/>
          <w:szCs w:val="20"/>
        </w:rPr>
        <w:t>are</w:t>
      </w:r>
      <w:r w:rsidRPr="7AA84F04">
        <w:rPr>
          <w:rFonts w:ascii="Times New Roman" w:hAnsi="Times New Roman"/>
          <w:color w:val="000000" w:themeColor="text1"/>
          <w:sz w:val="20"/>
          <w:szCs w:val="20"/>
        </w:rPr>
        <w:t xml:space="preserve"> eligible for premium tax credits. Also, consumers under age 30 or who </w:t>
      </w:r>
      <w:del w:id="639" w:author="Mary Moody Kwei" w:date="2020-09-09T18:44:00Z">
        <w:r w:rsidRPr="7AA84F04" w:rsidDel="006812D4">
          <w:rPr>
            <w:rFonts w:ascii="Times New Roman" w:hAnsi="Times New Roman"/>
            <w:color w:val="000000" w:themeColor="text1"/>
            <w:sz w:val="20"/>
            <w:szCs w:val="20"/>
          </w:rPr>
          <w:delText>can’t afford coverage</w:delText>
        </w:r>
      </w:del>
      <w:ins w:id="640" w:author="Mary Moody Kwei" w:date="2020-09-09T18:44:00Z">
        <w:r w:rsidR="01A37BFD" w:rsidRPr="7AA84F04">
          <w:rPr>
            <w:rFonts w:ascii="Times New Roman" w:hAnsi="Times New Roman"/>
            <w:color w:val="000000" w:themeColor="text1"/>
            <w:sz w:val="20"/>
            <w:szCs w:val="20"/>
          </w:rPr>
          <w:t>obtain a hard</w:t>
        </w:r>
      </w:ins>
      <w:ins w:id="641" w:author="Mary Moody Kwei" w:date="2020-09-09T18:45:00Z">
        <w:r w:rsidR="01A37BFD" w:rsidRPr="7AA84F04">
          <w:rPr>
            <w:rFonts w:ascii="Times New Roman" w:hAnsi="Times New Roman"/>
            <w:color w:val="000000" w:themeColor="text1"/>
            <w:sz w:val="20"/>
            <w:szCs w:val="20"/>
          </w:rPr>
          <w:t>ship exemption</w:t>
        </w:r>
      </w:ins>
      <w:r w:rsidRPr="7AA84F04">
        <w:rPr>
          <w:rFonts w:ascii="Times New Roman" w:hAnsi="Times New Roman"/>
          <w:color w:val="000000" w:themeColor="text1"/>
          <w:sz w:val="20"/>
          <w:szCs w:val="20"/>
        </w:rPr>
        <w:t xml:space="preserve"> may be eligible to buy catastrophic plans, which cost less.</w:t>
      </w:r>
      <w:ins w:id="642" w:author="Mary Moody Kwei" w:date="2020-09-09T18:45:00Z">
        <w:r w:rsidR="586DB2EF" w:rsidRPr="7AA84F04">
          <w:rPr>
            <w:rFonts w:ascii="Times New Roman" w:hAnsi="Times New Roman"/>
            <w:color w:val="000000" w:themeColor="text1"/>
            <w:sz w:val="20"/>
            <w:szCs w:val="20"/>
          </w:rPr>
          <w:t xml:space="preserve"> </w:t>
        </w:r>
      </w:ins>
    </w:p>
    <w:p w14:paraId="7AA851F9" w14:textId="77777777" w:rsidR="006812D4" w:rsidRPr="009F2660" w:rsidRDefault="006812D4" w:rsidP="00337779">
      <w:pPr>
        <w:spacing w:after="0" w:line="240" w:lineRule="auto"/>
        <w:rPr>
          <w:rFonts w:ascii="Times New Roman" w:hAnsi="Times New Roman"/>
          <w:color w:val="000000" w:themeColor="text1"/>
          <w:sz w:val="20"/>
          <w:szCs w:val="20"/>
        </w:rPr>
      </w:pPr>
    </w:p>
    <w:p w14:paraId="7AA851FA" w14:textId="547D9A39" w:rsidR="006812D4" w:rsidRPr="009F2660" w:rsidRDefault="006812D4" w:rsidP="004D264C">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Drafting Note:</w:t>
      </w:r>
      <w:r w:rsidRPr="009F2660">
        <w:rPr>
          <w:rFonts w:ascii="Times New Roman" w:hAnsi="Times New Roman"/>
          <w:color w:val="000000" w:themeColor="text1"/>
          <w:sz w:val="20"/>
          <w:szCs w:val="20"/>
        </w:rPr>
        <w:t xml:space="preserve"> States may want to link to rate submissions and final approvals. States that don’t allow the tobacco surcharge</w:t>
      </w:r>
      <w:r w:rsidR="00A829B4">
        <w:rPr>
          <w:rFonts w:ascii="Times New Roman" w:hAnsi="Times New Roman"/>
          <w:color w:val="000000" w:themeColor="text1"/>
          <w:sz w:val="20"/>
          <w:szCs w:val="20"/>
        </w:rPr>
        <w:t xml:space="preserve"> or use a different ratio than 1.5:1</w:t>
      </w:r>
      <w:r w:rsidRPr="009F2660">
        <w:rPr>
          <w:rFonts w:ascii="Times New Roman" w:hAnsi="Times New Roman"/>
          <w:color w:val="000000" w:themeColor="text1"/>
          <w:sz w:val="20"/>
          <w:szCs w:val="20"/>
        </w:rPr>
        <w:t xml:space="preserve"> should note that health insurance companies </w:t>
      </w:r>
      <w:r w:rsidR="00A829B4">
        <w:rPr>
          <w:rFonts w:ascii="Times New Roman" w:hAnsi="Times New Roman"/>
          <w:color w:val="000000" w:themeColor="text1"/>
          <w:sz w:val="20"/>
          <w:szCs w:val="20"/>
        </w:rPr>
        <w:t xml:space="preserve">are prevented from </w:t>
      </w:r>
      <w:r w:rsidRPr="009F2660">
        <w:rPr>
          <w:rFonts w:ascii="Times New Roman" w:hAnsi="Times New Roman"/>
          <w:color w:val="000000" w:themeColor="text1"/>
          <w:sz w:val="20"/>
          <w:szCs w:val="20"/>
        </w:rPr>
        <w:t>charg</w:t>
      </w:r>
      <w:r w:rsidR="00A829B4">
        <w:rPr>
          <w:rFonts w:ascii="Times New Roman" w:hAnsi="Times New Roman"/>
          <w:color w:val="000000" w:themeColor="text1"/>
          <w:sz w:val="20"/>
          <w:szCs w:val="20"/>
        </w:rPr>
        <w:t>ing</w:t>
      </w:r>
      <w:r w:rsidRPr="009F2660">
        <w:rPr>
          <w:rFonts w:ascii="Times New Roman" w:hAnsi="Times New Roman"/>
          <w:color w:val="000000" w:themeColor="text1"/>
          <w:sz w:val="20"/>
          <w:szCs w:val="20"/>
        </w:rPr>
        <w:t xml:space="preserve"> consumers a higher premium for being a tobacco user</w:t>
      </w:r>
      <w:r w:rsidR="00A829B4">
        <w:rPr>
          <w:rFonts w:ascii="Times New Roman" w:hAnsi="Times New Roman"/>
          <w:color w:val="000000" w:themeColor="text1"/>
          <w:sz w:val="20"/>
          <w:szCs w:val="20"/>
        </w:rPr>
        <w:t xml:space="preserve"> or limited in the amount of </w:t>
      </w:r>
      <w:r w:rsidR="004F0848">
        <w:rPr>
          <w:rFonts w:ascii="Times New Roman" w:hAnsi="Times New Roman"/>
          <w:color w:val="000000" w:themeColor="text1"/>
          <w:sz w:val="20"/>
          <w:szCs w:val="20"/>
        </w:rPr>
        <w:t xml:space="preserve">tobacco </w:t>
      </w:r>
      <w:r w:rsidR="00A829B4">
        <w:rPr>
          <w:rFonts w:ascii="Times New Roman" w:hAnsi="Times New Roman"/>
          <w:color w:val="000000" w:themeColor="text1"/>
          <w:sz w:val="20"/>
          <w:szCs w:val="20"/>
        </w:rPr>
        <w:t>surcharge</w:t>
      </w:r>
      <w:r w:rsidR="004F0848">
        <w:rPr>
          <w:rFonts w:ascii="Times New Roman" w:hAnsi="Times New Roman"/>
          <w:color w:val="000000" w:themeColor="text1"/>
          <w:sz w:val="20"/>
          <w:szCs w:val="20"/>
        </w:rPr>
        <w:t xml:space="preserve"> that can be applied</w:t>
      </w:r>
      <w:r w:rsidRPr="009F2660">
        <w:rPr>
          <w:rFonts w:ascii="Times New Roman" w:hAnsi="Times New Roman"/>
          <w:color w:val="000000" w:themeColor="text1"/>
          <w:sz w:val="20"/>
          <w:szCs w:val="20"/>
        </w:rPr>
        <w:t xml:space="preserve">. </w:t>
      </w:r>
    </w:p>
    <w:p w14:paraId="7AA851FC" w14:textId="1DBB1B06" w:rsidR="006812D4" w:rsidRPr="009F2660" w:rsidRDefault="006812D4" w:rsidP="006F6EEC">
      <w:pPr>
        <w:pStyle w:val="StyleNAIC"/>
      </w:pPr>
      <w:bookmarkStart w:id="643" w:name="Q113"/>
      <w:bookmarkStart w:id="644" w:name="_Toc22199873"/>
      <w:r w:rsidRPr="009F2660">
        <w:t xml:space="preserve">Q </w:t>
      </w:r>
      <w:r w:rsidR="0054137B">
        <w:t>110</w:t>
      </w:r>
      <w:r w:rsidRPr="009F2660">
        <w:t>: Does the ACA address discrimination?</w:t>
      </w:r>
      <w:bookmarkEnd w:id="643"/>
      <w:bookmarkEnd w:id="644"/>
    </w:p>
    <w:p w14:paraId="7AA851FD" w14:textId="77777777" w:rsidR="006812D4" w:rsidRPr="009F2660" w:rsidRDefault="006812D4" w:rsidP="00337779">
      <w:pPr>
        <w:spacing w:after="0" w:line="240" w:lineRule="auto"/>
        <w:rPr>
          <w:rFonts w:ascii="Times New Roman" w:hAnsi="Times New Roman"/>
          <w:b/>
          <w:color w:val="000000" w:themeColor="text1"/>
          <w:sz w:val="20"/>
          <w:szCs w:val="20"/>
        </w:rPr>
      </w:pPr>
    </w:p>
    <w:p w14:paraId="61403239" w14:textId="3F866691" w:rsidR="006812D4" w:rsidRPr="009F2660" w:rsidRDefault="006812D4" w:rsidP="7AA84F04">
      <w:pPr>
        <w:spacing w:after="0" w:line="240" w:lineRule="auto"/>
        <w:rPr>
          <w:ins w:id="645" w:author="Mary Moody Kwei" w:date="2020-09-09T20:18:00Z"/>
          <w:rFonts w:ascii="Times New Roman" w:hAnsi="Times New Roman"/>
          <w:color w:val="000000" w:themeColor="text1"/>
          <w:sz w:val="20"/>
          <w:szCs w:val="20"/>
        </w:rPr>
      </w:pPr>
      <w:r w:rsidRPr="7AA84F04">
        <w:rPr>
          <w:rFonts w:ascii="Times New Roman" w:hAnsi="Times New Roman"/>
          <w:color w:val="000000" w:themeColor="text1"/>
          <w:sz w:val="20"/>
          <w:szCs w:val="20"/>
        </w:rPr>
        <w:t xml:space="preserve">ACA explicitly prohibits insurance companies from discriminating on the basis of </w:t>
      </w:r>
      <w:r w:rsidR="005D09AA" w:rsidRPr="7AA84F04">
        <w:rPr>
          <w:rFonts w:ascii="Times New Roman" w:hAnsi="Times New Roman"/>
          <w:color w:val="000000" w:themeColor="text1"/>
          <w:sz w:val="20"/>
          <w:szCs w:val="20"/>
        </w:rPr>
        <w:t xml:space="preserve">race, color, national origin, sex, </w:t>
      </w:r>
      <w:r w:rsidRPr="7AA84F04">
        <w:rPr>
          <w:rFonts w:ascii="Times New Roman" w:hAnsi="Times New Roman"/>
          <w:color w:val="000000" w:themeColor="text1"/>
          <w:sz w:val="20"/>
          <w:szCs w:val="20"/>
        </w:rPr>
        <w:t>age,</w:t>
      </w:r>
      <w:r w:rsidR="005D09AA" w:rsidRPr="7AA84F04">
        <w:rPr>
          <w:rFonts w:ascii="Times New Roman" w:hAnsi="Times New Roman"/>
          <w:color w:val="000000" w:themeColor="text1"/>
          <w:sz w:val="20"/>
          <w:szCs w:val="20"/>
        </w:rPr>
        <w:t xml:space="preserve"> or</w:t>
      </w:r>
      <w:r w:rsidRPr="7AA84F04">
        <w:rPr>
          <w:rFonts w:ascii="Times New Roman" w:hAnsi="Times New Roman"/>
          <w:color w:val="000000" w:themeColor="text1"/>
          <w:sz w:val="20"/>
          <w:szCs w:val="20"/>
        </w:rPr>
        <w:t xml:space="preserve"> disability. </w:t>
      </w:r>
    </w:p>
    <w:p w14:paraId="1AA00570" w14:textId="332A9DCE" w:rsidR="006812D4" w:rsidRPr="009F2660" w:rsidRDefault="006812D4" w:rsidP="7AA84F04">
      <w:pPr>
        <w:spacing w:after="0" w:line="240" w:lineRule="auto"/>
        <w:rPr>
          <w:ins w:id="646" w:author="Mary Moody Kwei" w:date="2020-09-09T20:19:00Z"/>
          <w:rFonts w:ascii="Times New Roman" w:hAnsi="Times New Roman"/>
          <w:color w:val="000000" w:themeColor="text1"/>
          <w:sz w:val="20"/>
          <w:szCs w:val="20"/>
        </w:rPr>
      </w:pPr>
    </w:p>
    <w:p w14:paraId="5E5E671E" w14:textId="0EA3067A" w:rsidR="7AA84F04" w:rsidRDefault="7AA84F04" w:rsidP="7AA84F04">
      <w:pPr>
        <w:spacing w:after="0" w:line="240" w:lineRule="auto"/>
        <w:rPr>
          <w:del w:id="647" w:author="Mary Moody Kwei" w:date="2020-09-09T19:21:00Z"/>
          <w:rFonts w:ascii="Times New Roman" w:hAnsi="Times New Roman"/>
          <w:color w:val="000000" w:themeColor="text1"/>
          <w:sz w:val="20"/>
          <w:szCs w:val="20"/>
        </w:rPr>
      </w:pPr>
      <w:del w:id="648" w:author="Mary Moody Kwei" w:date="2020-09-09T20:19:00Z">
        <w:r w:rsidRPr="491535F5" w:rsidDel="006812D4">
          <w:rPr>
            <w:rFonts w:ascii="Times New Roman" w:hAnsi="Times New Roman"/>
            <w:color w:val="000000" w:themeColor="text1"/>
            <w:sz w:val="20"/>
            <w:szCs w:val="20"/>
          </w:rPr>
          <w:delText xml:space="preserve">The </w:delText>
        </w:r>
      </w:del>
      <w:del w:id="649" w:author="Mary Moody Kwei" w:date="2020-09-11T18:49:00Z">
        <w:r w:rsidRPr="491535F5" w:rsidDel="006812D4">
          <w:rPr>
            <w:rFonts w:ascii="Times New Roman" w:hAnsi="Times New Roman"/>
            <w:color w:val="000000" w:themeColor="text1"/>
            <w:sz w:val="20"/>
            <w:szCs w:val="20"/>
          </w:rPr>
          <w:delText xml:space="preserve">ACA regulations </w:delText>
        </w:r>
        <w:r w:rsidRPr="491535F5" w:rsidDel="005D09AA">
          <w:rPr>
            <w:rFonts w:ascii="Times New Roman" w:hAnsi="Times New Roman"/>
            <w:color w:val="000000" w:themeColor="text1"/>
            <w:sz w:val="20"/>
            <w:szCs w:val="20"/>
          </w:rPr>
          <w:delText xml:space="preserve">additionally </w:delText>
        </w:r>
        <w:r w:rsidRPr="491535F5" w:rsidDel="006812D4">
          <w:rPr>
            <w:rFonts w:ascii="Times New Roman" w:hAnsi="Times New Roman"/>
            <w:color w:val="000000" w:themeColor="text1"/>
            <w:sz w:val="20"/>
            <w:szCs w:val="20"/>
          </w:rPr>
          <w:delText xml:space="preserve">prohibit discrimination against individuals on the basis of </w:delText>
        </w:r>
        <w:r w:rsidRPr="491535F5" w:rsidDel="005D09AA">
          <w:rPr>
            <w:rFonts w:ascii="Times New Roman" w:hAnsi="Times New Roman"/>
            <w:color w:val="000000" w:themeColor="text1"/>
            <w:sz w:val="20"/>
            <w:szCs w:val="20"/>
          </w:rPr>
          <w:delText>expected length of life, degree of medical dependency, quality of life, other health conditions,</w:delText>
        </w:r>
        <w:r w:rsidRPr="491535F5" w:rsidDel="006812D4">
          <w:rPr>
            <w:rFonts w:ascii="Times New Roman" w:hAnsi="Times New Roman"/>
            <w:color w:val="000000" w:themeColor="text1"/>
            <w:sz w:val="20"/>
            <w:szCs w:val="20"/>
          </w:rPr>
          <w:delText xml:space="preserve"> sex stereotypes, </w:delText>
        </w:r>
        <w:r w:rsidRPr="491535F5" w:rsidDel="005D09AA">
          <w:rPr>
            <w:rFonts w:ascii="Times New Roman" w:hAnsi="Times New Roman"/>
            <w:color w:val="000000" w:themeColor="text1"/>
            <w:sz w:val="20"/>
            <w:szCs w:val="20"/>
          </w:rPr>
          <w:delText xml:space="preserve">gender identity, </w:delText>
        </w:r>
        <w:r w:rsidRPr="491535F5" w:rsidDel="006812D4">
          <w:rPr>
            <w:rFonts w:ascii="Times New Roman" w:hAnsi="Times New Roman"/>
            <w:color w:val="000000" w:themeColor="text1"/>
            <w:sz w:val="20"/>
            <w:szCs w:val="20"/>
          </w:rPr>
          <w:delText xml:space="preserve">or sexual orientation. These nondiscrimination standards apply to the exchanges and exchange activities, insurers and insurance plans, navigators, certified application counselors, insurance agents or brokers, other </w:delText>
        </w:r>
        <w:r w:rsidRPr="491535F5" w:rsidDel="007C62DB">
          <w:rPr>
            <w:rFonts w:ascii="Times New Roman" w:hAnsi="Times New Roman"/>
            <w:color w:val="000000" w:themeColor="text1"/>
            <w:sz w:val="20"/>
            <w:szCs w:val="20"/>
          </w:rPr>
          <w:delText>assister</w:delText>
        </w:r>
        <w:r w:rsidRPr="491535F5" w:rsidDel="006812D4">
          <w:rPr>
            <w:rFonts w:ascii="Times New Roman" w:hAnsi="Times New Roman"/>
            <w:color w:val="000000" w:themeColor="text1"/>
            <w:sz w:val="20"/>
            <w:szCs w:val="20"/>
          </w:rPr>
          <w:delText xml:space="preserve">s, and the </w:delText>
        </w:r>
        <w:r w:rsidRPr="491535F5" w:rsidDel="00D329D6">
          <w:rPr>
            <w:rFonts w:ascii="Times New Roman" w:hAnsi="Times New Roman"/>
            <w:color w:val="000000" w:themeColor="text1"/>
            <w:sz w:val="20"/>
            <w:szCs w:val="20"/>
          </w:rPr>
          <w:delText>EHB</w:delText>
        </w:r>
        <w:r w:rsidRPr="491535F5" w:rsidDel="006812D4">
          <w:rPr>
            <w:rFonts w:ascii="Times New Roman" w:hAnsi="Times New Roman"/>
            <w:color w:val="000000" w:themeColor="text1"/>
            <w:sz w:val="20"/>
            <w:szCs w:val="20"/>
          </w:rPr>
          <w:delText>, among others.</w:delText>
        </w:r>
        <w:r w:rsidRPr="491535F5" w:rsidDel="00EE7C98">
          <w:rPr>
            <w:rFonts w:ascii="Times New Roman" w:hAnsi="Times New Roman"/>
            <w:color w:val="000000" w:themeColor="text1"/>
            <w:sz w:val="20"/>
            <w:szCs w:val="20"/>
          </w:rPr>
          <w:delText xml:space="preserve">  </w:delText>
        </w:r>
      </w:del>
      <w:del w:id="650" w:author="Mary Moody Kwei" w:date="2020-09-09T19:21:00Z">
        <w:r w:rsidRPr="491535F5" w:rsidDel="006812D4">
          <w:rPr>
            <w:rFonts w:ascii="Times New Roman" w:hAnsi="Times New Roman"/>
            <w:color w:val="000000" w:themeColor="text1"/>
            <w:sz w:val="20"/>
            <w:szCs w:val="20"/>
          </w:rPr>
          <w:delText xml:space="preserve">As of </w:delText>
        </w:r>
      </w:del>
      <w:del w:id="651" w:author="Mary Moody Kwei" w:date="2020-09-11T18:49:00Z">
        <w:r w:rsidRPr="491535F5" w:rsidDel="006812D4">
          <w:rPr>
            <w:rFonts w:ascii="Times New Roman" w:hAnsi="Times New Roman"/>
            <w:color w:val="000000" w:themeColor="text1"/>
            <w:sz w:val="20"/>
            <w:szCs w:val="20"/>
          </w:rPr>
          <w:delText>October 2019, changes to these regulations have been proposed, but not yet finalized by the federal government.</w:delText>
        </w:r>
      </w:del>
      <w:del w:id="652" w:author="Mary Moody Kwei" w:date="2020-09-09T20:21:00Z">
        <w:r w:rsidRPr="491535F5" w:rsidDel="006812D4">
          <w:rPr>
            <w:rFonts w:ascii="Times New Roman" w:hAnsi="Times New Roman"/>
            <w:color w:val="000000" w:themeColor="text1"/>
            <w:sz w:val="20"/>
            <w:szCs w:val="20"/>
          </w:rPr>
          <w:delText xml:space="preserve"> </w:delText>
        </w:r>
      </w:del>
    </w:p>
    <w:p w14:paraId="7AA851FF" w14:textId="77777777" w:rsidR="006812D4" w:rsidRPr="009F2660" w:rsidRDefault="006812D4" w:rsidP="00337779">
      <w:pPr>
        <w:autoSpaceDE w:val="0"/>
        <w:autoSpaceDN w:val="0"/>
        <w:adjustRightInd w:val="0"/>
        <w:spacing w:after="0" w:line="240" w:lineRule="auto"/>
        <w:rPr>
          <w:del w:id="653" w:author="Mary Moody Kwei" w:date="2020-09-09T20:39:00Z"/>
          <w:rFonts w:ascii="Times New Roman" w:hAnsi="Times New Roman"/>
          <w:color w:val="000000" w:themeColor="text1"/>
          <w:sz w:val="20"/>
          <w:szCs w:val="20"/>
        </w:rPr>
      </w:pPr>
    </w:p>
    <w:p w14:paraId="16C6C954" w14:textId="28EC7A7E" w:rsidR="006812D4" w:rsidRPr="009F2660" w:rsidRDefault="00EE7C98" w:rsidP="491535F5">
      <w:pPr>
        <w:spacing w:after="0" w:line="240" w:lineRule="auto"/>
        <w:rPr>
          <w:ins w:id="654" w:author="Mary Moody Kwei" w:date="2020-09-11T18:50:00Z"/>
          <w:rFonts w:ascii="Times New Roman" w:hAnsi="Times New Roman"/>
          <w:color w:val="000000" w:themeColor="text1"/>
          <w:sz w:val="20"/>
          <w:szCs w:val="20"/>
        </w:rPr>
      </w:pPr>
      <w:r w:rsidRPr="00EE7C98">
        <w:rPr>
          <w:rFonts w:ascii="Times New Roman" w:hAnsi="Times New Roman"/>
          <w:color w:val="000000" w:themeColor="text1"/>
          <w:sz w:val="20"/>
          <w:szCs w:val="20"/>
          <w:shd w:val="clear" w:color="auto" w:fill="FFFFFF"/>
        </w:rPr>
        <w:t>Section 1557 of the ACA prohibits discrimination by any health program or activity receiving funds from HHS.  The scope of this prohibition was first outlined via final rule in 2016</w:t>
      </w:r>
      <w:ins w:id="655" w:author="Mary Moody Kwei" w:date="2020-09-11T19:04:00Z">
        <w:r w:rsidR="1346EBE5" w:rsidRPr="1BCCD68E">
          <w:rPr>
            <w:rFonts w:ascii="Times New Roman" w:hAnsi="Times New Roman"/>
            <w:color w:val="000000" w:themeColor="text1"/>
            <w:sz w:val="20"/>
            <w:szCs w:val="20"/>
          </w:rPr>
          <w:t xml:space="preserve">, which broadly defined the areas of prohibited discrimination. </w:t>
        </w:r>
      </w:ins>
      <w:del w:id="656" w:author="Mary Moody Kwei" w:date="2020-09-11T19:04:00Z">
        <w:r w:rsidRPr="1BCCD68E" w:rsidDel="00EE7C98">
          <w:rPr>
            <w:rFonts w:ascii="Times New Roman" w:hAnsi="Times New Roman"/>
            <w:color w:val="000000" w:themeColor="text1"/>
            <w:sz w:val="20"/>
            <w:szCs w:val="20"/>
          </w:rPr>
          <w:delText>;</w:delText>
        </w:r>
      </w:del>
      <w:ins w:id="657" w:author="Mary Moody Kwei" w:date="2020-09-11T19:04:00Z">
        <w:r w:rsidR="1A5A61B2" w:rsidRPr="1BCCD68E">
          <w:rPr>
            <w:rFonts w:ascii="Times New Roman" w:hAnsi="Times New Roman"/>
            <w:color w:val="000000" w:themeColor="text1"/>
            <w:sz w:val="20"/>
            <w:szCs w:val="20"/>
          </w:rPr>
          <w:t xml:space="preserve">Gender identity was a controversial </w:t>
        </w:r>
      </w:ins>
      <w:ins w:id="658" w:author="Mary Moody Kwei" w:date="2020-09-11T19:05:00Z">
        <w:r w:rsidR="1A5A61B2" w:rsidRPr="1BCCD68E">
          <w:rPr>
            <w:rFonts w:ascii="Times New Roman" w:hAnsi="Times New Roman"/>
            <w:color w:val="000000" w:themeColor="text1"/>
            <w:sz w:val="20"/>
            <w:szCs w:val="20"/>
          </w:rPr>
          <w:t xml:space="preserve">inclusion in the rule. </w:t>
        </w:r>
      </w:ins>
      <w:r w:rsidRPr="00EE7C98">
        <w:rPr>
          <w:rFonts w:ascii="Times New Roman" w:hAnsi="Times New Roman"/>
          <w:color w:val="000000" w:themeColor="text1"/>
          <w:sz w:val="20"/>
          <w:szCs w:val="20"/>
          <w:shd w:val="clear" w:color="auto" w:fill="FFFFFF"/>
        </w:rPr>
        <w:t xml:space="preserve"> </w:t>
      </w:r>
      <w:del w:id="659" w:author="Mary Moody Kwei" w:date="2020-09-11T18:58:00Z">
        <w:r w:rsidRPr="1BCCD68E" w:rsidDel="00EE7C98">
          <w:rPr>
            <w:rFonts w:ascii="Times New Roman" w:hAnsi="Times New Roman"/>
            <w:color w:val="000000" w:themeColor="text1"/>
            <w:sz w:val="20"/>
            <w:szCs w:val="20"/>
          </w:rPr>
          <w:delText xml:space="preserve">however, challenges to the scope of the rule, specifically with respect to gender identity or termination of pregnancy, resulted in a national preliminary injunction that bars HHS from enforcing the 2016 final rule as written. </w:delText>
        </w:r>
      </w:del>
      <w:ins w:id="660" w:author="Mary Moody Kwei" w:date="2020-09-11T18:50:00Z">
        <w:r w:rsidR="7F775519" w:rsidRPr="1BCCD68E">
          <w:rPr>
            <w:rFonts w:ascii="Times New Roman" w:hAnsi="Times New Roman"/>
            <w:color w:val="000000" w:themeColor="text1"/>
            <w:sz w:val="20"/>
            <w:szCs w:val="20"/>
          </w:rPr>
          <w:t>On June 12, 2020, a final rule was published that changed the 2016 regulations to limit the applicability. One of the changes in the 2020 rule was to remove the prohibition on discrimination based on gender identity. On June 15, 2020, the U.S. Supreme Court held that discrimination on the basis of sex included discrimination based on gender identity. Subsequently, a federal court issue an injunction barring that change from taking e</w:t>
        </w:r>
      </w:ins>
      <w:ins w:id="661" w:author="debra.judy@state.co.us" w:date="2020-09-17T15:57:00Z">
        <w:r w:rsidR="2FFC32A6" w:rsidRPr="1BCCD68E">
          <w:rPr>
            <w:rFonts w:ascii="Times New Roman" w:hAnsi="Times New Roman"/>
            <w:color w:val="000000" w:themeColor="text1"/>
            <w:sz w:val="20"/>
            <w:szCs w:val="20"/>
          </w:rPr>
          <w:t>ffect</w:t>
        </w:r>
      </w:ins>
    </w:p>
    <w:p w14:paraId="31A0133B" w14:textId="4F473CA1" w:rsidR="006812D4" w:rsidRPr="009F2660" w:rsidRDefault="006812D4" w:rsidP="491535F5">
      <w:pPr>
        <w:spacing w:after="0" w:line="240" w:lineRule="auto"/>
        <w:rPr>
          <w:ins w:id="662" w:author="Mary Moody Kwei" w:date="2020-09-11T18:50:00Z"/>
          <w:rFonts w:ascii="Times New Roman" w:hAnsi="Times New Roman"/>
          <w:color w:val="000000" w:themeColor="text1"/>
          <w:sz w:val="20"/>
          <w:szCs w:val="20"/>
        </w:rPr>
      </w:pPr>
    </w:p>
    <w:p w14:paraId="47644E9F" w14:textId="38412163" w:rsidR="006812D4" w:rsidRPr="009F2660" w:rsidRDefault="006812D4" w:rsidP="491535F5">
      <w:pPr>
        <w:spacing w:after="0" w:line="240" w:lineRule="auto"/>
        <w:rPr>
          <w:ins w:id="663" w:author="Mary Moody Kwei" w:date="2020-09-11T18:50:00Z"/>
          <w:rFonts w:ascii="Times New Roman" w:hAnsi="Times New Roman"/>
          <w:color w:val="000000" w:themeColor="text1"/>
          <w:sz w:val="20"/>
          <w:szCs w:val="20"/>
        </w:rPr>
      </w:pPr>
    </w:p>
    <w:p w14:paraId="128A0C12" w14:textId="0F1F019E" w:rsidR="006812D4" w:rsidRPr="009F2660" w:rsidRDefault="00EE7C98" w:rsidP="1583688F">
      <w:pPr>
        <w:spacing w:after="0" w:line="240" w:lineRule="auto"/>
        <w:rPr>
          <w:ins w:id="664" w:author="Mary Moody Kwei" w:date="2020-09-09T20:40:00Z"/>
          <w:rFonts w:ascii="Times New Roman" w:hAnsi="Times New Roman"/>
          <w:color w:val="000000" w:themeColor="text1"/>
          <w:sz w:val="20"/>
          <w:szCs w:val="20"/>
        </w:rPr>
      </w:pPr>
      <w:r>
        <w:rPr>
          <w:rFonts w:ascii="Times New Roman" w:hAnsi="Times New Roman"/>
          <w:color w:val="000000" w:themeColor="text1"/>
          <w:sz w:val="20"/>
          <w:szCs w:val="20"/>
          <w:shd w:val="clear" w:color="auto" w:fill="FFFFFF"/>
        </w:rPr>
        <w:lastRenderedPageBreak/>
        <w:t>H</w:t>
      </w:r>
      <w:r w:rsidR="006812D4" w:rsidRPr="009F2660">
        <w:rPr>
          <w:rFonts w:ascii="Times New Roman" w:hAnsi="Times New Roman"/>
          <w:color w:val="000000" w:themeColor="text1"/>
          <w:sz w:val="20"/>
          <w:szCs w:val="20"/>
          <w:shd w:val="clear" w:color="auto" w:fill="FFFFFF"/>
        </w:rPr>
        <w:t>ealth insurers</w:t>
      </w:r>
      <w:r>
        <w:rPr>
          <w:rFonts w:ascii="Times New Roman" w:hAnsi="Times New Roman"/>
          <w:color w:val="000000" w:themeColor="text1"/>
          <w:sz w:val="20"/>
          <w:szCs w:val="20"/>
          <w:shd w:val="clear" w:color="auto" w:fill="FFFFFF"/>
        </w:rPr>
        <w:t>, however,</w:t>
      </w:r>
      <w:r w:rsidR="006812D4" w:rsidRPr="009F2660">
        <w:rPr>
          <w:rFonts w:ascii="Times New Roman" w:hAnsi="Times New Roman"/>
          <w:color w:val="000000" w:themeColor="text1"/>
          <w:sz w:val="20"/>
          <w:szCs w:val="20"/>
          <w:shd w:val="clear" w:color="auto" w:fill="FFFFFF"/>
        </w:rPr>
        <w:t xml:space="preserve"> must follow any state laws and regulations that apply </w:t>
      </w:r>
      <w:r>
        <w:rPr>
          <w:rFonts w:ascii="Times New Roman" w:hAnsi="Times New Roman"/>
          <w:color w:val="000000" w:themeColor="text1"/>
          <w:sz w:val="20"/>
          <w:szCs w:val="20"/>
          <w:shd w:val="clear" w:color="auto" w:fill="FFFFFF"/>
        </w:rPr>
        <w:t>to</w:t>
      </w:r>
      <w:r w:rsidR="006812D4" w:rsidRPr="009F2660">
        <w:rPr>
          <w:rFonts w:ascii="Times New Roman" w:hAnsi="Times New Roman"/>
          <w:color w:val="000000" w:themeColor="text1"/>
          <w:sz w:val="20"/>
          <w:szCs w:val="20"/>
          <w:shd w:val="clear" w:color="auto" w:fill="FFFFFF"/>
        </w:rPr>
        <w:t xml:space="preserve"> marketing and can’t use marketing practices or benefit designs that will discourage individuals with significant health needs from enrolling.</w:t>
      </w:r>
      <w:del w:id="665" w:author="debra.judy@state.co.us" w:date="2020-09-16T22:59:00Z">
        <w:r w:rsidRPr="1BCCD68E" w:rsidDel="00EE7C98">
          <w:rPr>
            <w:rFonts w:ascii="Times New Roman" w:hAnsi="Times New Roman"/>
            <w:color w:val="000000" w:themeColor="text1"/>
            <w:sz w:val="20"/>
            <w:szCs w:val="20"/>
          </w:rPr>
          <w:delText xml:space="preserve"> </w:delText>
        </w:r>
      </w:del>
      <w:r w:rsidRPr="1583688F" w:rsidDel="005D09AA">
        <w:rPr>
          <w:rFonts w:ascii="Times New Roman" w:hAnsi="Times New Roman"/>
          <w:color w:val="000000" w:themeColor="text1"/>
          <w:sz w:val="20"/>
          <w:szCs w:val="20"/>
        </w:rPr>
        <w:t>Health insurers must also provide meaningful access for individuals with limited English proficiency and post taglines in the languages spoken by persons with limited English proficiency</w:t>
      </w:r>
      <w:r w:rsidRPr="1583688F" w:rsidDel="006812D4">
        <w:rPr>
          <w:rFonts w:ascii="Times New Roman" w:hAnsi="Times New Roman"/>
          <w:color w:val="000000" w:themeColor="text1"/>
          <w:sz w:val="20"/>
          <w:szCs w:val="20"/>
        </w:rPr>
        <w:t xml:space="preserve">. </w:t>
      </w:r>
    </w:p>
    <w:p w14:paraId="522BCB1E" w14:textId="7CB9F9BF" w:rsidR="7AA84F04" w:rsidRDefault="7AA84F04" w:rsidP="7AA84F04">
      <w:pPr>
        <w:spacing w:after="0" w:line="240" w:lineRule="auto"/>
        <w:rPr>
          <w:del w:id="666" w:author="Mary Moody Kwei" w:date="2020-09-11T18:50:00Z"/>
          <w:rFonts w:ascii="Times New Roman" w:hAnsi="Times New Roman"/>
          <w:color w:val="000000" w:themeColor="text1"/>
          <w:sz w:val="20"/>
          <w:szCs w:val="20"/>
        </w:rPr>
      </w:pPr>
      <w:del w:id="667" w:author="Mary Moody Kwei" w:date="2020-09-11T18:50:00Z">
        <w:r w:rsidRPr="491535F5" w:rsidDel="7AA84F04">
          <w:rPr>
            <w:rFonts w:ascii="Times New Roman" w:hAnsi="Times New Roman"/>
            <w:color w:val="000000" w:themeColor="text1"/>
            <w:sz w:val="20"/>
            <w:szCs w:val="20"/>
          </w:rPr>
          <w:delText xml:space="preserve">On June 12, 2020, a final rule was published that changed the 2016 regulations to limit the applicability. One of the changes in the 2020 rule was to remove the prohibition on discrimination based on gender identity. On June 15, 2020, the U.S. Supreme Court held that discrimination on the basis of sex included discrimination based on gender identity. Subsequently, a federal court issue an injunction </w:delText>
        </w:r>
      </w:del>
    </w:p>
    <w:p w14:paraId="1AC3E82C" w14:textId="77777777" w:rsidR="7AA84F04" w:rsidRDefault="7AA84F04" w:rsidP="7AA84F04">
      <w:pPr>
        <w:spacing w:after="0" w:line="240" w:lineRule="auto"/>
        <w:rPr>
          <w:rFonts w:ascii="Times New Roman" w:hAnsi="Times New Roman"/>
          <w:color w:val="000000" w:themeColor="text1"/>
          <w:sz w:val="20"/>
          <w:szCs w:val="20"/>
        </w:rPr>
      </w:pPr>
    </w:p>
    <w:p w14:paraId="7AA85201" w14:textId="77777777" w:rsidR="006812D4" w:rsidRPr="009F2660" w:rsidRDefault="006812D4" w:rsidP="00337779">
      <w:pPr>
        <w:spacing w:after="0" w:line="240" w:lineRule="auto"/>
        <w:rPr>
          <w:rFonts w:ascii="Times New Roman" w:hAnsi="Times New Roman"/>
          <w:color w:val="000000" w:themeColor="text1"/>
          <w:sz w:val="20"/>
          <w:szCs w:val="20"/>
          <w:shd w:val="clear" w:color="auto" w:fill="FFFFFF"/>
        </w:rPr>
      </w:pPr>
    </w:p>
    <w:p w14:paraId="7AA85202" w14:textId="639F74B2" w:rsidR="006812D4" w:rsidRPr="009F2660" w:rsidRDefault="006812D4" w:rsidP="00337779">
      <w:pPr>
        <w:autoSpaceDE w:val="0"/>
        <w:autoSpaceDN w:val="0"/>
        <w:adjustRightInd w:val="0"/>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Insurance companies won’t pay for services not covered by a plan, such as care that isn’t medically necessary. Consumers have the right to ask their insurance company to reconsider a decision to deny coverage and, after that, consumers have the right to an independent external review of the decision</w:t>
      </w:r>
      <w:r w:rsidR="00D329D6"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D329D6" w:rsidRPr="009F2660">
        <w:rPr>
          <w:rFonts w:ascii="Times New Roman" w:hAnsi="Times New Roman"/>
          <w:color w:val="000000" w:themeColor="text1"/>
          <w:sz w:val="20"/>
          <w:szCs w:val="20"/>
        </w:rPr>
        <w:t xml:space="preserve">See </w:t>
      </w:r>
      <w:r w:rsidR="009D7B16" w:rsidRPr="009D7B16">
        <w:rPr>
          <w:rFonts w:ascii="Times New Roman" w:hAnsi="Times New Roman"/>
          <w:color w:val="000000" w:themeColor="text1"/>
          <w:sz w:val="20"/>
          <w:szCs w:val="20"/>
        </w:rPr>
        <w:t>Question</w:t>
      </w:r>
      <w:r w:rsidR="00F56A10" w:rsidRPr="009D7B16">
        <w:rPr>
          <w:rFonts w:ascii="Times New Roman" w:hAnsi="Times New Roman"/>
          <w:color w:val="000000" w:themeColor="text1"/>
          <w:sz w:val="20"/>
          <w:szCs w:val="20"/>
        </w:rPr>
        <w:t xml:space="preserve"> </w:t>
      </w:r>
      <w:r w:rsidR="0017103C">
        <w:rPr>
          <w:rFonts w:ascii="Times New Roman" w:hAnsi="Times New Roman"/>
          <w:color w:val="000000" w:themeColor="text1"/>
          <w:sz w:val="20"/>
          <w:szCs w:val="20"/>
        </w:rPr>
        <w:t>115</w:t>
      </w:r>
      <w:r w:rsidR="00D329D6"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w:t>
      </w:r>
    </w:p>
    <w:p w14:paraId="7AA85204" w14:textId="548079A9" w:rsidR="006812D4" w:rsidRPr="009F2660" w:rsidRDefault="0000017A" w:rsidP="006F6EEC">
      <w:pPr>
        <w:pStyle w:val="StyleNAIC"/>
      </w:pPr>
      <w:bookmarkStart w:id="668" w:name="_Toc22199874"/>
      <w:bookmarkStart w:id="669" w:name="Q114"/>
      <w:r w:rsidRPr="009F2660">
        <w:t xml:space="preserve">Q </w:t>
      </w:r>
      <w:r w:rsidR="0054137B">
        <w:t>111</w:t>
      </w:r>
      <w:r w:rsidR="006812D4" w:rsidRPr="009F2660">
        <w:t>: What are the income tax implications of the ACA?</w:t>
      </w:r>
      <w:bookmarkEnd w:id="668"/>
    </w:p>
    <w:bookmarkEnd w:id="669"/>
    <w:p w14:paraId="7AA85205" w14:textId="77777777" w:rsidR="006812D4" w:rsidRPr="009F2660" w:rsidRDefault="006812D4" w:rsidP="00337779">
      <w:pPr>
        <w:spacing w:after="0" w:line="240" w:lineRule="auto"/>
        <w:rPr>
          <w:rFonts w:ascii="Times New Roman" w:hAnsi="Times New Roman"/>
          <w:color w:val="000000" w:themeColor="text1"/>
          <w:sz w:val="20"/>
          <w:szCs w:val="20"/>
        </w:rPr>
      </w:pPr>
    </w:p>
    <w:p w14:paraId="7AA85206" w14:textId="77777777" w:rsidR="006812D4" w:rsidRPr="009F2660" w:rsidRDefault="006812D4" w:rsidP="00337779">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[insert name of department of insurance] does not interpret or enforce obligations under the tax code. Consumers can contact the IRS or their tax advisor for information. </w:t>
      </w:r>
    </w:p>
    <w:p w14:paraId="7AA85208" w14:textId="4B07FD30" w:rsidR="006812D4" w:rsidRPr="009F2660" w:rsidRDefault="006812D4" w:rsidP="006F6EEC">
      <w:pPr>
        <w:pStyle w:val="StyleNAIC"/>
      </w:pPr>
      <w:bookmarkStart w:id="670" w:name="_Toc22199875"/>
      <w:bookmarkStart w:id="671" w:name="Q115"/>
      <w:r w:rsidRPr="009F2660">
        <w:t xml:space="preserve">Q </w:t>
      </w:r>
      <w:r w:rsidR="0054137B">
        <w:t>112</w:t>
      </w:r>
      <w:r w:rsidR="009D7B16">
        <w:t>: Where else can</w:t>
      </w:r>
      <w:r w:rsidR="0070318A" w:rsidRPr="009F2660">
        <w:t xml:space="preserve"> </w:t>
      </w:r>
      <w:r w:rsidR="0070318A" w:rsidRPr="009D7B16">
        <w:t>consumers</w:t>
      </w:r>
      <w:r w:rsidRPr="009D7B16">
        <w:t xml:space="preserve"> find</w:t>
      </w:r>
      <w:r w:rsidRPr="009F2660">
        <w:t xml:space="preserve"> answers to health insurance questions?</w:t>
      </w:r>
      <w:bookmarkEnd w:id="670"/>
      <w:r w:rsidRPr="009F2660">
        <w:t xml:space="preserve"> </w:t>
      </w:r>
    </w:p>
    <w:bookmarkEnd w:id="671"/>
    <w:p w14:paraId="7AA85209" w14:textId="77777777" w:rsidR="006812D4" w:rsidRPr="009F2660" w:rsidRDefault="006812D4" w:rsidP="00337779">
      <w:pPr>
        <w:spacing w:after="0" w:line="240" w:lineRule="auto"/>
        <w:rPr>
          <w:rFonts w:ascii="Times New Roman" w:hAnsi="Times New Roman"/>
          <w:color w:val="000000" w:themeColor="text1"/>
          <w:sz w:val="20"/>
          <w:szCs w:val="20"/>
        </w:rPr>
      </w:pPr>
    </w:p>
    <w:p w14:paraId="7AA8520A" w14:textId="77777777" w:rsidR="006812D4" w:rsidRPr="009F2660" w:rsidRDefault="006812D4" w:rsidP="00337779">
      <w:pPr>
        <w:spacing w:after="0" w:line="240" w:lineRule="auto"/>
        <w:rPr>
          <w:rFonts w:ascii="Times New Roman" w:hAnsi="Times New Roman"/>
          <w:b/>
          <w:color w:val="000000" w:themeColor="text1"/>
          <w:sz w:val="20"/>
          <w:szCs w:val="20"/>
        </w:rPr>
      </w:pPr>
      <w:r w:rsidRPr="009F2660">
        <w:rPr>
          <w:rFonts w:ascii="Times New Roman" w:hAnsi="Times New Roman"/>
          <w:color w:val="000000" w:themeColor="text1"/>
          <w:sz w:val="20"/>
          <w:szCs w:val="20"/>
        </w:rPr>
        <w:t>[Insert links to State DOI, Exchange, Medicaid, navigator organizations, etc.]</w:t>
      </w:r>
    </w:p>
    <w:p w14:paraId="7AA8520C" w14:textId="24F6C719" w:rsidR="006812D4" w:rsidRPr="009F2660" w:rsidRDefault="006812D4" w:rsidP="006F6EEC">
      <w:pPr>
        <w:pStyle w:val="StyleNAIC"/>
      </w:pPr>
      <w:bookmarkStart w:id="672" w:name="Q116"/>
      <w:bookmarkStart w:id="673" w:name="_Toc22199876"/>
      <w:r w:rsidRPr="009F2660">
        <w:t xml:space="preserve">Q </w:t>
      </w:r>
      <w:r w:rsidR="0054137B">
        <w:t>113</w:t>
      </w:r>
      <w:r w:rsidRPr="009F2660">
        <w:t xml:space="preserve">: What does the health plan “accreditation status” information on the exchange </w:t>
      </w:r>
      <w:r w:rsidR="00360116" w:rsidRPr="009F2660">
        <w:t xml:space="preserve">Web </w:t>
      </w:r>
      <w:r w:rsidRPr="009F2660">
        <w:t>page mean</w:t>
      </w:r>
      <w:bookmarkEnd w:id="672"/>
      <w:r w:rsidRPr="009F2660">
        <w:t>?</w:t>
      </w:r>
      <w:bookmarkEnd w:id="673"/>
      <w:r w:rsidRPr="009F2660">
        <w:t xml:space="preserve"> </w:t>
      </w:r>
    </w:p>
    <w:p w14:paraId="7AA8520D" w14:textId="77777777" w:rsidR="006812D4" w:rsidRPr="009F2660" w:rsidRDefault="006812D4" w:rsidP="00337779">
      <w:pPr>
        <w:spacing w:after="0" w:line="240" w:lineRule="auto"/>
        <w:rPr>
          <w:rFonts w:ascii="Times New Roman" w:hAnsi="Times New Roman"/>
          <w:color w:val="000000" w:themeColor="text1"/>
          <w:sz w:val="20"/>
          <w:szCs w:val="20"/>
        </w:rPr>
      </w:pPr>
    </w:p>
    <w:p w14:paraId="7AA8520E" w14:textId="3E270619" w:rsidR="006812D4" w:rsidRPr="009F2660" w:rsidRDefault="006812D4" w:rsidP="00337779">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Accreditation is a comprehensive process by private, nonprofit organizations that review how well health plans deliver care and how they work to improve the delivery of care over time. Health plans offered through the [insert name of state exchange] must be certified by a recognized accrediting body, such as URAQ and/or </w:t>
      </w:r>
      <w:r w:rsidR="008A7F61">
        <w:rPr>
          <w:rFonts w:ascii="Times New Roman" w:hAnsi="Times New Roman"/>
          <w:color w:val="000000" w:themeColor="text1"/>
          <w:sz w:val="20"/>
          <w:szCs w:val="20"/>
        </w:rPr>
        <w:t xml:space="preserve">the </w:t>
      </w:r>
      <w:r w:rsidR="00360116" w:rsidRPr="009F2660">
        <w:rPr>
          <w:rFonts w:ascii="Times New Roman" w:hAnsi="Times New Roman"/>
          <w:color w:val="000000" w:themeColor="text1"/>
          <w:sz w:val="20"/>
          <w:szCs w:val="20"/>
        </w:rPr>
        <w:t>National Committee for Quality Assurance (</w:t>
      </w:r>
      <w:r w:rsidRPr="009F2660">
        <w:rPr>
          <w:rFonts w:ascii="Times New Roman" w:hAnsi="Times New Roman"/>
          <w:color w:val="000000" w:themeColor="text1"/>
          <w:sz w:val="20"/>
          <w:szCs w:val="20"/>
        </w:rPr>
        <w:t>NCQA</w:t>
      </w:r>
      <w:r w:rsidR="00360116"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w:t>
      </w:r>
    </w:p>
    <w:p w14:paraId="7AA8520F" w14:textId="77777777" w:rsidR="006812D4" w:rsidRPr="009F2660" w:rsidRDefault="006812D4" w:rsidP="00337779">
      <w:pPr>
        <w:spacing w:after="0" w:line="240" w:lineRule="auto"/>
        <w:rPr>
          <w:rFonts w:ascii="Times New Roman" w:hAnsi="Times New Roman"/>
          <w:color w:val="000000" w:themeColor="text1"/>
          <w:sz w:val="20"/>
          <w:szCs w:val="20"/>
        </w:rPr>
      </w:pPr>
    </w:p>
    <w:p w14:paraId="7AA85210" w14:textId="77777777" w:rsidR="006812D4" w:rsidRPr="009F2660" w:rsidRDefault="006812D4" w:rsidP="00337779">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Part of the certification requires that the plan is accredited by a recognized accrediting entity within a time</w:t>
      </w:r>
      <w:r w:rsidR="00F267D6"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frame set by the [insert name of state exchange]. Accreditation ensures that the plans sold on the [insert name of state exchange] meet minimum quality, access, nondiscrimination</w:t>
      </w:r>
      <w:r w:rsidR="00632D0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marketing standards in the ACA. </w:t>
      </w:r>
    </w:p>
    <w:p w14:paraId="7AA85212" w14:textId="02065250" w:rsidR="006812D4" w:rsidRPr="009F2660" w:rsidRDefault="006812D4" w:rsidP="006F6EEC">
      <w:pPr>
        <w:pStyle w:val="StyleNAIC"/>
        <w:rPr>
          <w:i/>
          <w:iCs/>
        </w:rPr>
      </w:pPr>
      <w:bookmarkStart w:id="674" w:name="_Toc22199877"/>
      <w:bookmarkStart w:id="675" w:name="Q117"/>
      <w:r w:rsidRPr="009F2660">
        <w:t xml:space="preserve">Q </w:t>
      </w:r>
      <w:r w:rsidR="0054137B">
        <w:t>114</w:t>
      </w:r>
      <w:r w:rsidRPr="009F2660">
        <w:t xml:space="preserve">: What does the health plan “consumer experience” information on the [insert name of state exchange] </w:t>
      </w:r>
      <w:r w:rsidR="00F267D6" w:rsidRPr="009F2660">
        <w:t xml:space="preserve">Web </w:t>
      </w:r>
      <w:r w:rsidRPr="009F2660">
        <w:t>page mean?</w:t>
      </w:r>
      <w:bookmarkEnd w:id="674"/>
    </w:p>
    <w:bookmarkEnd w:id="675"/>
    <w:p w14:paraId="7AA85213" w14:textId="77777777" w:rsidR="006812D4" w:rsidRPr="009F2660" w:rsidRDefault="006812D4" w:rsidP="00337779">
      <w:pPr>
        <w:spacing w:after="0" w:line="240" w:lineRule="auto"/>
        <w:rPr>
          <w:rFonts w:ascii="Times New Roman" w:hAnsi="Times New Roman"/>
          <w:color w:val="000000" w:themeColor="text1"/>
          <w:sz w:val="20"/>
          <w:szCs w:val="20"/>
        </w:rPr>
      </w:pPr>
    </w:p>
    <w:p w14:paraId="7AA85214" w14:textId="77777777" w:rsidR="006812D4" w:rsidRPr="009F2660" w:rsidRDefault="006812D4" w:rsidP="00337779">
      <w:pPr>
        <w:spacing w:after="0" w:line="240" w:lineRule="auto"/>
        <w:rPr>
          <w:rFonts w:ascii="Times New Roman" w:hAnsi="Times New Roman"/>
          <w:b/>
          <w:color w:val="000000" w:themeColor="text1"/>
          <w:sz w:val="20"/>
          <w:szCs w:val="20"/>
        </w:rPr>
      </w:pPr>
      <w:r w:rsidRPr="009F2660">
        <w:rPr>
          <w:rFonts w:ascii="Times New Roman" w:hAnsi="Times New Roman"/>
          <w:color w:val="000000" w:themeColor="text1"/>
          <w:sz w:val="20"/>
          <w:szCs w:val="20"/>
        </w:rPr>
        <w:t>Consumer experience ratings come from surveys that ask individuals who have coverage through a health insurance plan how they like the plan. These individuals also rate the quality of the medical care they receive and the accessibility of the medical care that they need.</w:t>
      </w:r>
      <w:r w:rsidRPr="009F2660">
        <w:rPr>
          <w:rFonts w:ascii="Times New Roman" w:hAnsi="Times New Roman"/>
          <w:b/>
          <w:color w:val="000000" w:themeColor="text1"/>
          <w:sz w:val="20"/>
          <w:szCs w:val="20"/>
        </w:rPr>
        <w:t xml:space="preserve"> </w:t>
      </w:r>
    </w:p>
    <w:p w14:paraId="7AA85216" w14:textId="245994C2" w:rsidR="006812D4" w:rsidRPr="009F2660" w:rsidRDefault="0000017A" w:rsidP="006F6EEC">
      <w:pPr>
        <w:pStyle w:val="StyleNAIC"/>
      </w:pPr>
      <w:bookmarkStart w:id="676" w:name="Q118"/>
      <w:bookmarkStart w:id="677" w:name="_Toc22199878"/>
      <w:r w:rsidRPr="009F2660">
        <w:t xml:space="preserve">Q </w:t>
      </w:r>
      <w:r w:rsidR="0054137B">
        <w:t>115</w:t>
      </w:r>
      <w:r w:rsidR="006812D4" w:rsidRPr="009F2660">
        <w:t>: What appeal rights do consumers have?</w:t>
      </w:r>
      <w:bookmarkEnd w:id="676"/>
      <w:bookmarkEnd w:id="677"/>
    </w:p>
    <w:p w14:paraId="7AA85217" w14:textId="77777777" w:rsidR="006812D4" w:rsidRPr="009F2660" w:rsidRDefault="006812D4" w:rsidP="005474C4">
      <w:pPr>
        <w:spacing w:after="0" w:line="240" w:lineRule="auto"/>
        <w:rPr>
          <w:rFonts w:ascii="Times New Roman" w:hAnsi="Times New Roman"/>
          <w:b/>
          <w:color w:val="000000" w:themeColor="text1"/>
          <w:sz w:val="20"/>
          <w:szCs w:val="20"/>
        </w:rPr>
      </w:pPr>
    </w:p>
    <w:p w14:paraId="7AA85218" w14:textId="30EC0463" w:rsidR="006812D4" w:rsidRPr="009F2660" w:rsidRDefault="006812D4" w:rsidP="005474C4">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Consumers have a right to appeal an unfavorable coverage decision by their health insurance company. Insurance companies must give consumers owning an individual policy a first-level internal appeal, administered by the company, and</w:t>
      </w:r>
      <w:r w:rsidR="00CD28F4">
        <w:rPr>
          <w:rFonts w:ascii="Times New Roman" w:hAnsi="Times New Roman"/>
          <w:color w:val="000000" w:themeColor="text1"/>
          <w:sz w:val="20"/>
          <w:szCs w:val="20"/>
        </w:rPr>
        <w:t xml:space="preserve"> if the company upholds its initial unfavorable coverage decision, it must provide</w:t>
      </w:r>
      <w:r w:rsidRPr="009F2660">
        <w:rPr>
          <w:rFonts w:ascii="Times New Roman" w:hAnsi="Times New Roman"/>
          <w:color w:val="000000" w:themeColor="text1"/>
          <w:sz w:val="20"/>
          <w:szCs w:val="20"/>
        </w:rPr>
        <w:t xml:space="preserve"> a</w:t>
      </w:r>
      <w:r w:rsidR="00CD28F4">
        <w:rPr>
          <w:rFonts w:ascii="Times New Roman" w:hAnsi="Times New Roman"/>
          <w:color w:val="000000" w:themeColor="text1"/>
          <w:sz w:val="20"/>
          <w:szCs w:val="20"/>
        </w:rPr>
        <w:t>n</w:t>
      </w:r>
      <w:r w:rsidRPr="009F2660">
        <w:rPr>
          <w:rFonts w:ascii="Times New Roman" w:hAnsi="Times New Roman"/>
          <w:color w:val="000000" w:themeColor="text1"/>
          <w:sz w:val="20"/>
          <w:szCs w:val="20"/>
        </w:rPr>
        <w:t xml:space="preserve"> external review administered by an independent third party.</w:t>
      </w:r>
      <w:r w:rsidR="00CD28F4">
        <w:rPr>
          <w:rFonts w:ascii="Times New Roman" w:hAnsi="Times New Roman"/>
          <w:color w:val="000000" w:themeColor="text1"/>
          <w:sz w:val="20"/>
          <w:szCs w:val="20"/>
        </w:rPr>
        <w:t xml:space="preserve"> Consumers in individual policies may also be able to request a </w:t>
      </w:r>
      <w:r w:rsidR="00CD28F4" w:rsidRPr="00E76D91">
        <w:rPr>
          <w:rFonts w:ascii="Times New Roman" w:hAnsi="Times New Roman"/>
          <w:i/>
          <w:color w:val="000000" w:themeColor="text1"/>
          <w:sz w:val="20"/>
          <w:szCs w:val="20"/>
        </w:rPr>
        <w:t>voluntary</w:t>
      </w:r>
      <w:r w:rsidR="00CD28F4">
        <w:rPr>
          <w:rFonts w:ascii="Times New Roman" w:hAnsi="Times New Roman"/>
          <w:color w:val="000000" w:themeColor="text1"/>
          <w:sz w:val="20"/>
          <w:szCs w:val="20"/>
        </w:rPr>
        <w:t xml:space="preserve"> second-level internal appeal.</w:t>
      </w:r>
      <w:r w:rsidRPr="009F2660">
        <w:rPr>
          <w:rFonts w:ascii="Times New Roman" w:hAnsi="Times New Roman"/>
          <w:color w:val="000000" w:themeColor="text1"/>
          <w:sz w:val="20"/>
          <w:szCs w:val="20"/>
        </w:rPr>
        <w:t xml:space="preserve"> However, those two levels of internal appeals must also be done within the time limit imposed by the law for all internal appeal process, whether one- or two-level</w:t>
      </w:r>
      <w:r w:rsidR="00632D06">
        <w:rPr>
          <w:rFonts w:ascii="Times New Roman" w:hAnsi="Times New Roman"/>
          <w:color w:val="000000" w:themeColor="text1"/>
          <w:sz w:val="20"/>
          <w:szCs w:val="20"/>
        </w:rPr>
        <w:t>s</w:t>
      </w:r>
      <w:r w:rsidRPr="009F2660">
        <w:rPr>
          <w:rFonts w:ascii="Times New Roman" w:hAnsi="Times New Roman"/>
          <w:color w:val="000000" w:themeColor="text1"/>
          <w:sz w:val="20"/>
          <w:szCs w:val="20"/>
        </w:rPr>
        <w:t xml:space="preserve">. Expedited review for emergency situations is available. For group policies, the insurance company may require two levels of internal appeals before the external review option. For more information about how to appeal a health insurance company’s unfavorable decision, </w:t>
      </w:r>
      <w:r w:rsidR="00CD28F4">
        <w:rPr>
          <w:rFonts w:ascii="Times New Roman" w:hAnsi="Times New Roman"/>
          <w:color w:val="000000" w:themeColor="text1"/>
          <w:sz w:val="20"/>
          <w:szCs w:val="20"/>
        </w:rPr>
        <w:t>the consumer can refer to the notice of the insurance company’s unfavorable coverage decision (often referred to an Explanation of Benefits, or EOB), plan or policy documents, or</w:t>
      </w:r>
      <w:r w:rsidR="00CD28F4" w:rsidRPr="009F2660">
        <w:rPr>
          <w:rFonts w:ascii="Times New Roman" w:hAnsi="Times New Roman"/>
          <w:color w:val="000000" w:themeColor="text1"/>
          <w:sz w:val="20"/>
          <w:szCs w:val="20"/>
        </w:rPr>
        <w:t xml:space="preserve"> </w:t>
      </w:r>
      <w:r w:rsidRPr="009F2660">
        <w:rPr>
          <w:rFonts w:ascii="Times New Roman" w:hAnsi="Times New Roman"/>
          <w:color w:val="000000" w:themeColor="text1"/>
          <w:sz w:val="20"/>
          <w:szCs w:val="20"/>
        </w:rPr>
        <w:t xml:space="preserve">contact [insert state insurance department] at [insert telephone number]. </w:t>
      </w:r>
    </w:p>
    <w:p w14:paraId="7AA85219" w14:textId="77777777" w:rsidR="006812D4" w:rsidRPr="009F2660" w:rsidRDefault="006812D4" w:rsidP="005474C4">
      <w:pPr>
        <w:spacing w:after="0" w:line="240" w:lineRule="auto"/>
        <w:rPr>
          <w:rFonts w:ascii="Times New Roman" w:hAnsi="Times New Roman"/>
          <w:color w:val="000000" w:themeColor="text1"/>
          <w:sz w:val="20"/>
          <w:szCs w:val="20"/>
        </w:rPr>
      </w:pPr>
    </w:p>
    <w:p w14:paraId="7AA8521A" w14:textId="77777777" w:rsidR="006812D4" w:rsidRPr="009F2660" w:rsidRDefault="006812D4" w:rsidP="005474C4">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also can file complaints with [insert name of state insurance department] when claims are denied, or when they believe that their health insurance company isn’t properly following the legal appeals process. To reach the state insurance department, consumers can contact [insert contact information]. </w:t>
      </w:r>
    </w:p>
    <w:p w14:paraId="7AA8521B" w14:textId="77777777" w:rsidR="006812D4" w:rsidRPr="009F2660" w:rsidRDefault="006812D4" w:rsidP="005474C4">
      <w:pPr>
        <w:spacing w:after="0" w:line="240" w:lineRule="auto"/>
        <w:rPr>
          <w:rFonts w:ascii="Times New Roman" w:hAnsi="Times New Roman"/>
          <w:color w:val="000000" w:themeColor="text1"/>
          <w:sz w:val="20"/>
          <w:szCs w:val="20"/>
        </w:rPr>
      </w:pPr>
    </w:p>
    <w:p w14:paraId="7AA8521C" w14:textId="09DE2132" w:rsidR="006812D4" w:rsidRPr="009F2660" w:rsidRDefault="00CD28F4" w:rsidP="005474C4">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Note that there is a separate appeals process</w:t>
      </w:r>
      <w:r w:rsidR="006812D4" w:rsidRPr="009F2660">
        <w:rPr>
          <w:rFonts w:ascii="Times New Roman" w:hAnsi="Times New Roman"/>
          <w:color w:val="000000" w:themeColor="text1"/>
          <w:sz w:val="20"/>
          <w:szCs w:val="20"/>
        </w:rPr>
        <w:t xml:space="preserve"> if a consumer is dissatisfied with an eligibility decision made by [insert name of state exchange]. The consumer can contact [insert name of state exchange] for more information.</w:t>
      </w:r>
    </w:p>
    <w:p w14:paraId="7AA8521E" w14:textId="36C1D93D" w:rsidR="006812D4" w:rsidRPr="009F2660" w:rsidRDefault="0000017A" w:rsidP="006F6EEC">
      <w:pPr>
        <w:pStyle w:val="StyleNAIC"/>
      </w:pPr>
      <w:bookmarkStart w:id="678" w:name="_Toc22199879"/>
      <w:bookmarkStart w:id="679" w:name="Q119"/>
      <w:r w:rsidRPr="009F2660">
        <w:lastRenderedPageBreak/>
        <w:t xml:space="preserve">Q </w:t>
      </w:r>
      <w:r w:rsidR="0054137B">
        <w:t>116</w:t>
      </w:r>
      <w:r w:rsidR="006812D4" w:rsidRPr="009F2660">
        <w:t>: Where do consumers file a complaint for a product sold through the [insert name of state exchange]? What about plans sold in the market outside the [insert name of state exchange]?</w:t>
      </w:r>
      <w:bookmarkEnd w:id="678"/>
    </w:p>
    <w:bookmarkEnd w:id="679"/>
    <w:p w14:paraId="7AA8521F" w14:textId="77777777" w:rsidR="006812D4" w:rsidRPr="009F2660" w:rsidRDefault="006812D4" w:rsidP="005474C4">
      <w:pPr>
        <w:spacing w:after="0" w:line="240" w:lineRule="auto"/>
        <w:rPr>
          <w:rFonts w:ascii="Times New Roman" w:hAnsi="Times New Roman"/>
          <w:b/>
          <w:color w:val="000000" w:themeColor="text1"/>
          <w:sz w:val="20"/>
          <w:szCs w:val="20"/>
        </w:rPr>
      </w:pPr>
    </w:p>
    <w:p w14:paraId="7AA85220" w14:textId="77777777" w:rsidR="006812D4" w:rsidRPr="009F2660" w:rsidRDefault="006812D4" w:rsidP="005474C4">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Consumers</w:t>
      </w:r>
      <w:r w:rsidRPr="009F2660">
        <w:rPr>
          <w:rStyle w:val="CommentReference"/>
          <w:color w:val="000000" w:themeColor="text1"/>
          <w:szCs w:val="16"/>
        </w:rPr>
        <w:t xml:space="preserve"> </w:t>
      </w:r>
      <w:r w:rsidRPr="009F2660">
        <w:rPr>
          <w:rFonts w:ascii="Times New Roman" w:hAnsi="Times New Roman"/>
          <w:color w:val="000000" w:themeColor="text1"/>
          <w:sz w:val="20"/>
          <w:szCs w:val="20"/>
        </w:rPr>
        <w:t>should first contact the insurance company with any complaint about benefits or services they’re not receiving. If consumers aren’t satisfied, they should contact the [insert name of state exchange] for help with questions or complaints.</w:t>
      </w:r>
    </w:p>
    <w:p w14:paraId="7AA85221" w14:textId="77777777" w:rsidR="006812D4" w:rsidRPr="009F2660" w:rsidRDefault="006812D4" w:rsidP="005474C4">
      <w:pPr>
        <w:spacing w:after="0" w:line="240" w:lineRule="auto"/>
        <w:rPr>
          <w:rFonts w:ascii="Times New Roman" w:hAnsi="Times New Roman"/>
          <w:color w:val="000000" w:themeColor="text1"/>
          <w:sz w:val="20"/>
          <w:szCs w:val="20"/>
        </w:rPr>
      </w:pPr>
    </w:p>
    <w:p w14:paraId="1425D56D" w14:textId="77777777" w:rsidR="00FE129A" w:rsidRDefault="006812D4" w:rsidP="00FE129A">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The [insert </w:t>
      </w:r>
      <w:hyperlink r:id="rId23" w:history="1">
        <w:r w:rsidRPr="009F2660">
          <w:rPr>
            <w:rStyle w:val="Hyperlink"/>
            <w:rFonts w:ascii="Times New Roman" w:hAnsi="Times New Roman"/>
            <w:color w:val="000000" w:themeColor="text1"/>
            <w:sz w:val="20"/>
            <w:szCs w:val="20"/>
            <w:u w:val="none"/>
          </w:rPr>
          <w:t>state department of insurance</w:t>
        </w:r>
      </w:hyperlink>
      <w:r w:rsidRPr="009F2660">
        <w:rPr>
          <w:rStyle w:val="Hyperlink"/>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investigates complaints about insurance companies and can either look up consumers’ complaints or direct consumers to the right place to file a [insert name of state exchange] related complaint. The [insert state insurance department] is ready to help consumers with any question or complaint they may have about their coverage. To find out more about filing appeals, consumers can </w:t>
      </w:r>
      <w:hyperlink r:id="rId24" w:tgtFrame="_blank" w:history="1">
        <w:r w:rsidRPr="009F2660">
          <w:rPr>
            <w:rStyle w:val="Hyperlink"/>
            <w:rFonts w:ascii="Times New Roman" w:hAnsi="Times New Roman"/>
            <w:color w:val="000000" w:themeColor="text1"/>
            <w:sz w:val="20"/>
            <w:szCs w:val="20"/>
            <w:u w:val="none"/>
          </w:rPr>
          <w:t>contact the [insert state department</w:t>
        </w:r>
      </w:hyperlink>
      <w:r w:rsidRPr="009F2660">
        <w:rPr>
          <w:rStyle w:val="Hyperlink"/>
          <w:rFonts w:ascii="Times New Roman" w:hAnsi="Times New Roman"/>
          <w:color w:val="000000" w:themeColor="text1"/>
          <w:sz w:val="20"/>
          <w:szCs w:val="20"/>
          <w:u w:val="none"/>
        </w:rPr>
        <w:t xml:space="preserve"> of insurance] at [insert contact information]</w:t>
      </w:r>
      <w:r w:rsidRPr="009F2660">
        <w:rPr>
          <w:rFonts w:ascii="Times New Roman" w:hAnsi="Times New Roman"/>
          <w:color w:val="000000" w:themeColor="text1"/>
          <w:sz w:val="20"/>
          <w:szCs w:val="20"/>
        </w:rPr>
        <w:t xml:space="preserve">. </w:t>
      </w:r>
      <w:bookmarkStart w:id="680" w:name="Q120"/>
    </w:p>
    <w:p w14:paraId="7AA85224" w14:textId="0A795FD0" w:rsidR="006812D4" w:rsidRPr="00FE129A" w:rsidRDefault="006812D4" w:rsidP="006F6EEC">
      <w:pPr>
        <w:pStyle w:val="StyleNAIC"/>
      </w:pPr>
      <w:bookmarkStart w:id="681" w:name="_Toc22199880"/>
      <w:r w:rsidRPr="009F2660">
        <w:t xml:space="preserve">Q </w:t>
      </w:r>
      <w:r w:rsidR="0054137B">
        <w:t>117</w:t>
      </w:r>
      <w:r w:rsidRPr="009F2660">
        <w:t>: If consumers apply for coverage in the market outside the [insert name of state exchange], what are the rules regarding open and special enrollment?</w:t>
      </w:r>
      <w:bookmarkEnd w:id="681"/>
      <w:r w:rsidRPr="009F2660">
        <w:t xml:space="preserve"> </w:t>
      </w:r>
    </w:p>
    <w:bookmarkEnd w:id="680"/>
    <w:p w14:paraId="7AA85225" w14:textId="77777777" w:rsidR="006812D4" w:rsidRPr="009F2660" w:rsidRDefault="006812D4" w:rsidP="005474C4">
      <w:pPr>
        <w:spacing w:after="0" w:line="240" w:lineRule="auto"/>
        <w:rPr>
          <w:rFonts w:ascii="Times New Roman" w:hAnsi="Times New Roman"/>
          <w:b/>
          <w:color w:val="000000" w:themeColor="text1"/>
          <w:sz w:val="20"/>
          <w:szCs w:val="20"/>
        </w:rPr>
      </w:pPr>
    </w:p>
    <w:p w14:paraId="7AA85226" w14:textId="32861DE2" w:rsidR="006812D4" w:rsidRPr="009F2660" w:rsidRDefault="006812D4" w:rsidP="005474C4">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In [insert name of state], insurance companies sell policies in the market outside the exchange. Enrollment periods for coverage outside the [insert name of state exchange] generally are the same as enrollment periods through the exchange</w:t>
      </w:r>
      <w:r w:rsidR="00061FA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w:t>
      </w:r>
      <w:r w:rsidR="00061FAD" w:rsidRPr="009F2660">
        <w:rPr>
          <w:rFonts w:ascii="Times New Roman" w:hAnsi="Times New Roman"/>
          <w:color w:val="000000" w:themeColor="text1"/>
          <w:sz w:val="20"/>
          <w:szCs w:val="20"/>
        </w:rPr>
        <w:t xml:space="preserve">See </w:t>
      </w:r>
      <w:r w:rsidRPr="009D7B16">
        <w:rPr>
          <w:rFonts w:ascii="Times New Roman" w:hAnsi="Times New Roman"/>
          <w:color w:val="000000" w:themeColor="text1"/>
          <w:sz w:val="20"/>
          <w:szCs w:val="20"/>
        </w:rPr>
        <w:t xml:space="preserve">Question </w:t>
      </w:r>
      <w:r w:rsidR="00EA184B">
        <w:rPr>
          <w:rFonts w:ascii="Times New Roman" w:hAnsi="Times New Roman"/>
          <w:color w:val="000000" w:themeColor="text1"/>
          <w:sz w:val="20"/>
          <w:szCs w:val="20"/>
        </w:rPr>
        <w:t>12</w:t>
      </w:r>
      <w:r w:rsidR="00632D06">
        <w:rPr>
          <w:rFonts w:ascii="Times New Roman" w:hAnsi="Times New Roman"/>
          <w:color w:val="000000" w:themeColor="text1"/>
          <w:sz w:val="20"/>
          <w:szCs w:val="20"/>
        </w:rPr>
        <w:t>.</w:t>
      </w:r>
      <w:r w:rsidRPr="009D7B1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Contact the [insert name of state department of insurance] at [insert contact information], or an insurance agent or broker, for more information about enrollment. </w:t>
      </w:r>
    </w:p>
    <w:p w14:paraId="7AA85227" w14:textId="77777777" w:rsidR="006812D4" w:rsidRPr="009F2660" w:rsidRDefault="006812D4" w:rsidP="005474C4">
      <w:pPr>
        <w:spacing w:after="0" w:line="240" w:lineRule="auto"/>
        <w:rPr>
          <w:rFonts w:ascii="Times New Roman" w:hAnsi="Times New Roman"/>
          <w:color w:val="000000" w:themeColor="text1"/>
          <w:sz w:val="20"/>
          <w:szCs w:val="20"/>
        </w:rPr>
      </w:pPr>
    </w:p>
    <w:p w14:paraId="7AA85228" w14:textId="77777777" w:rsidR="006812D4" w:rsidRPr="009F2660" w:rsidRDefault="006812D4" w:rsidP="00CF274F">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If someone is not eligible to enroll in health coverage through the [insert name of state exchange] or does not want to enroll in coverage through the [insert name of state exchange], insurers must make policies available in the [insert name of state exchange] available outside the [insert name of state exchange], although the policies aren’t required to be marketed as available outside the [insert name of state exchange].</w:t>
      </w:r>
    </w:p>
    <w:p w14:paraId="7AA85229" w14:textId="77777777" w:rsidR="006812D4" w:rsidRPr="009F2660" w:rsidRDefault="006812D4" w:rsidP="00CF274F">
      <w:pPr>
        <w:spacing w:after="0" w:line="240" w:lineRule="auto"/>
        <w:rPr>
          <w:rFonts w:ascii="Times New Roman" w:hAnsi="Times New Roman"/>
          <w:color w:val="000000" w:themeColor="text1"/>
          <w:sz w:val="20"/>
          <w:szCs w:val="20"/>
        </w:rPr>
      </w:pPr>
    </w:p>
    <w:p w14:paraId="7AA8522A" w14:textId="055CF4E7" w:rsidR="006812D4" w:rsidRDefault="006812D4" w:rsidP="00CF274F">
      <w:pPr>
        <w:spacing w:after="0" w:line="240" w:lineRule="auto"/>
        <w:rPr>
          <w:del w:id="682" w:author="debra.judy@state.co.us" w:date="2020-09-17T15:54:00Z"/>
          <w:rFonts w:ascii="Times New Roman" w:hAnsi="Times New Roman"/>
          <w:color w:val="000000" w:themeColor="text1"/>
          <w:sz w:val="20"/>
          <w:szCs w:val="20"/>
        </w:rPr>
      </w:pPr>
      <w:r w:rsidRPr="1BCCD68E">
        <w:rPr>
          <w:rFonts w:ascii="Times New Roman" w:hAnsi="Times New Roman"/>
          <w:color w:val="000000" w:themeColor="text1"/>
          <w:sz w:val="20"/>
          <w:szCs w:val="20"/>
        </w:rPr>
        <w:t>For more information about special enrollment periods</w:t>
      </w:r>
      <w:r w:rsidR="004838BD" w:rsidRPr="1BCCD68E">
        <w:rPr>
          <w:rFonts w:ascii="Times New Roman" w:hAnsi="Times New Roman"/>
          <w:color w:val="000000" w:themeColor="text1"/>
          <w:sz w:val="20"/>
          <w:szCs w:val="20"/>
        </w:rPr>
        <w:t xml:space="preserve"> (SEPs)</w:t>
      </w:r>
      <w:r w:rsidRPr="1BCCD68E">
        <w:rPr>
          <w:rFonts w:ascii="Times New Roman" w:hAnsi="Times New Roman"/>
          <w:color w:val="000000" w:themeColor="text1"/>
          <w:sz w:val="20"/>
          <w:szCs w:val="20"/>
        </w:rPr>
        <w:t xml:space="preserve">, see this link: </w:t>
      </w:r>
      <w:del w:id="683" w:author="debra.judy@state.co.us" w:date="2020-09-17T15:54:00Z">
        <w:r>
          <w:fldChar w:fldCharType="begin"/>
        </w:r>
        <w:r>
          <w:delInstrText xml:space="preserve">HYPERLINK "http://www.healthreformbeyondthebasics.org/wp-content/uploads/2015/06/SEP-Reference-Chart.pdf" </w:delInstrText>
        </w:r>
        <w:r>
          <w:fldChar w:fldCharType="separate"/>
        </w:r>
        <w:r w:rsidRPr="1BCCD68E" w:rsidDel="005E3A86">
          <w:rPr>
            <w:rFonts w:ascii="Times New Roman" w:hAnsi="Times New Roman"/>
            <w:i/>
            <w:iCs/>
            <w:sz w:val="20"/>
            <w:szCs w:val="20"/>
          </w:rPr>
          <w:delText>www.healthreformbeyondthebasics.org/wp-content/uploads/2015/06/SEP-Reference-Chart.pdf</w:delText>
        </w:r>
        <w:r>
          <w:fldChar w:fldCharType="end"/>
        </w:r>
        <w:r w:rsidRPr="1BCCD68E" w:rsidDel="006812D4">
          <w:rPr>
            <w:rFonts w:ascii="Times New Roman" w:hAnsi="Times New Roman"/>
            <w:color w:val="000000" w:themeColor="text1"/>
            <w:sz w:val="20"/>
            <w:szCs w:val="20"/>
          </w:rPr>
          <w:delText>.</w:delText>
        </w:r>
      </w:del>
    </w:p>
    <w:p w14:paraId="07BB186F" w14:textId="77777777" w:rsidR="005E3A86" w:rsidRPr="009F2660" w:rsidRDefault="005E3A86" w:rsidP="00CF274F">
      <w:pPr>
        <w:spacing w:after="0" w:line="240" w:lineRule="auto"/>
        <w:rPr>
          <w:ins w:id="684" w:author="debra.judy@state.co.us" w:date="2020-09-17T15:44:00Z"/>
          <w:rFonts w:ascii="Times New Roman" w:hAnsi="Times New Roman"/>
          <w:color w:val="000000" w:themeColor="text1"/>
          <w:sz w:val="20"/>
          <w:szCs w:val="20"/>
        </w:rPr>
      </w:pPr>
    </w:p>
    <w:p w14:paraId="6E69A1D9" w14:textId="2F60392D" w:rsidR="5264BF0D" w:rsidRDefault="5264BF0D" w:rsidP="1BCCD68E">
      <w:pPr>
        <w:spacing w:after="0" w:line="240" w:lineRule="auto"/>
      </w:pPr>
      <w:ins w:id="685" w:author="debra.judy@state.co.us" w:date="2020-09-17T15:44:00Z">
        <w:r>
          <w:fldChar w:fldCharType="begin"/>
        </w:r>
        <w:r>
          <w:instrText xml:space="preserve">HYPERLINK "http://www.healthreformbeyondthebasics.org/wp-content/uploads/2020/07/REFERENCE-CHART_Special-Enrollment-Periods-7.6.20.pdf" </w:instrText>
        </w:r>
        <w:r>
          <w:fldChar w:fldCharType="separate"/>
        </w:r>
        <w:r w:rsidRPr="1BCCD68E">
          <w:rPr>
            <w:rStyle w:val="Hyperlink"/>
            <w:rFonts w:ascii="Times New Roman" w:eastAsia="Times New Roman" w:hAnsi="Times New Roman"/>
            <w:sz w:val="20"/>
            <w:szCs w:val="20"/>
          </w:rPr>
          <w:t>http://www.healthreformbeyondthebasics.org/wp-content/uploads/2020/07/REFERENCE-CHART_Special-Enrollment-Periods-7.6.20.pdf</w:t>
        </w:r>
        <w:r>
          <w:fldChar w:fldCharType="end"/>
        </w:r>
      </w:ins>
    </w:p>
    <w:p w14:paraId="7AA8522C" w14:textId="77777777" w:rsidR="006812D4" w:rsidRPr="009F2660" w:rsidRDefault="006812D4" w:rsidP="007E6C0B">
      <w:pPr>
        <w:pStyle w:val="StyleNAIC"/>
      </w:pPr>
      <w:bookmarkStart w:id="686" w:name="_Toc22199881"/>
      <w:bookmarkStart w:id="687" w:name="questionsinvolving"/>
      <w:r w:rsidRPr="009F2660">
        <w:t>QUESTIONS INVOLVING SPECIAL CIRCUMSTANCES AND POPULATIONS</w:t>
      </w:r>
      <w:bookmarkEnd w:id="686"/>
    </w:p>
    <w:p w14:paraId="7AA8522E" w14:textId="113638CA" w:rsidR="006812D4" w:rsidRPr="009F2660" w:rsidRDefault="006812D4" w:rsidP="006F6EEC">
      <w:pPr>
        <w:pStyle w:val="StyleNAIC"/>
      </w:pPr>
      <w:bookmarkStart w:id="688" w:name="_Toc22199882"/>
      <w:bookmarkStart w:id="689" w:name="Q121"/>
      <w:bookmarkEnd w:id="687"/>
      <w:r w:rsidRPr="009F2660">
        <w:t xml:space="preserve">Q </w:t>
      </w:r>
      <w:r w:rsidR="0054137B">
        <w:t>118</w:t>
      </w:r>
      <w:r w:rsidRPr="009F2660">
        <w:t xml:space="preserve">: What is available for consumers with chronic conditions? </w:t>
      </w:r>
      <w:r w:rsidR="00573BDD">
        <w:t>Does</w:t>
      </w:r>
      <w:r w:rsidRPr="009F2660">
        <w:t xml:space="preserve"> the ACA help them get better coverage?</w:t>
      </w:r>
      <w:bookmarkEnd w:id="688"/>
      <w:r w:rsidRPr="009F2660">
        <w:t xml:space="preserve"> </w:t>
      </w:r>
      <w:bookmarkEnd w:id="689"/>
    </w:p>
    <w:p w14:paraId="7AA8522F" w14:textId="77777777" w:rsidR="006812D4" w:rsidRPr="009F2660" w:rsidRDefault="006812D4" w:rsidP="00431F88">
      <w:pPr>
        <w:spacing w:after="0" w:line="240" w:lineRule="auto"/>
        <w:rPr>
          <w:rFonts w:ascii="Times New Roman" w:hAnsi="Times New Roman"/>
          <w:b/>
          <w:color w:val="000000" w:themeColor="text1"/>
          <w:sz w:val="20"/>
          <w:szCs w:val="20"/>
        </w:rPr>
      </w:pPr>
    </w:p>
    <w:p w14:paraId="7AA85230" w14:textId="22B0D293" w:rsidR="006812D4" w:rsidRPr="009F2660" w:rsidRDefault="006812D4" w:rsidP="00431F8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Yes</w:t>
      </w:r>
      <w:r w:rsidR="0025245E" w:rsidRPr="009F2660">
        <w:rPr>
          <w:rFonts w:ascii="Times New Roman" w:hAnsi="Times New Roman"/>
          <w:color w:val="000000" w:themeColor="text1"/>
          <w:sz w:val="20"/>
          <w:szCs w:val="20"/>
        </w:rPr>
        <w:t xml:space="preserve">. </w:t>
      </w:r>
      <w:r w:rsidR="004F0848">
        <w:rPr>
          <w:rFonts w:ascii="Times New Roman" w:hAnsi="Times New Roman"/>
          <w:color w:val="000000" w:themeColor="text1"/>
          <w:sz w:val="20"/>
          <w:szCs w:val="20"/>
        </w:rPr>
        <w:t xml:space="preserve">All plans subject to the ACA must insure consumers with </w:t>
      </w:r>
      <w:r w:rsidRPr="009F2660">
        <w:rPr>
          <w:rFonts w:ascii="Times New Roman" w:hAnsi="Times New Roman"/>
          <w:color w:val="000000" w:themeColor="text1"/>
          <w:sz w:val="20"/>
          <w:szCs w:val="20"/>
        </w:rPr>
        <w:t>a chronic or pre</w:t>
      </w:r>
      <w:r w:rsidR="00061FA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existing medical condition, </w:t>
      </w:r>
      <w:r w:rsidR="004F0848">
        <w:rPr>
          <w:rFonts w:ascii="Times New Roman" w:hAnsi="Times New Roman"/>
          <w:color w:val="000000" w:themeColor="text1"/>
          <w:sz w:val="20"/>
          <w:szCs w:val="20"/>
        </w:rPr>
        <w:t xml:space="preserve">must </w:t>
      </w:r>
      <w:r w:rsidRPr="009F2660">
        <w:rPr>
          <w:rFonts w:ascii="Times New Roman" w:hAnsi="Times New Roman"/>
          <w:color w:val="000000" w:themeColor="text1"/>
          <w:sz w:val="20"/>
          <w:szCs w:val="20"/>
        </w:rPr>
        <w:t>cover pre</w:t>
      </w:r>
      <w:r w:rsidR="00061FAD" w:rsidRPr="009F2660">
        <w:rPr>
          <w:rFonts w:ascii="Times New Roman" w:hAnsi="Times New Roman"/>
          <w:color w:val="000000" w:themeColor="text1"/>
          <w:sz w:val="20"/>
          <w:szCs w:val="20"/>
        </w:rPr>
        <w:t>-</w:t>
      </w:r>
      <w:r w:rsidRPr="009F2660">
        <w:rPr>
          <w:rFonts w:ascii="Times New Roman" w:hAnsi="Times New Roman"/>
          <w:color w:val="000000" w:themeColor="text1"/>
          <w:sz w:val="20"/>
          <w:szCs w:val="20"/>
        </w:rPr>
        <w:t>existing conditions</w:t>
      </w:r>
      <w:r w:rsidR="00632D0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and can’t charge higher premiums because of a health or medical condition. The</w:t>
      </w:r>
      <w:r w:rsidR="004F0848">
        <w:rPr>
          <w:rFonts w:ascii="Times New Roman" w:hAnsi="Times New Roman"/>
          <w:color w:val="000000" w:themeColor="text1"/>
          <w:sz w:val="20"/>
          <w:szCs w:val="20"/>
        </w:rPr>
        <w:t>y are also required</w:t>
      </w:r>
      <w:r w:rsidRPr="009F2660">
        <w:rPr>
          <w:rFonts w:ascii="Times New Roman" w:hAnsi="Times New Roman"/>
          <w:color w:val="000000" w:themeColor="text1"/>
          <w:sz w:val="20"/>
          <w:szCs w:val="20"/>
        </w:rPr>
        <w:t xml:space="preserve"> to offer comprehensive coverage. </w:t>
      </w:r>
      <w:r w:rsidR="004F0848">
        <w:rPr>
          <w:rFonts w:ascii="Times New Roman" w:hAnsi="Times New Roman"/>
          <w:color w:val="000000" w:themeColor="text1"/>
          <w:sz w:val="20"/>
          <w:szCs w:val="20"/>
        </w:rPr>
        <w:t>D</w:t>
      </w:r>
      <w:r w:rsidRPr="009F2660">
        <w:rPr>
          <w:rFonts w:ascii="Times New Roman" w:hAnsi="Times New Roman"/>
          <w:color w:val="000000" w:themeColor="text1"/>
          <w:sz w:val="20"/>
          <w:szCs w:val="20"/>
        </w:rPr>
        <w:t>iscrimination on the basis of age, disability or expected length of life</w:t>
      </w:r>
      <w:r w:rsidR="004F0848">
        <w:rPr>
          <w:rFonts w:ascii="Times New Roman" w:hAnsi="Times New Roman"/>
          <w:color w:val="000000" w:themeColor="text1"/>
          <w:sz w:val="20"/>
          <w:szCs w:val="20"/>
        </w:rPr>
        <w:t xml:space="preserve"> is prohibited</w:t>
      </w:r>
      <w:r w:rsidRPr="009F2660">
        <w:rPr>
          <w:rFonts w:ascii="Times New Roman" w:hAnsi="Times New Roman"/>
          <w:color w:val="000000" w:themeColor="text1"/>
          <w:sz w:val="20"/>
          <w:szCs w:val="20"/>
        </w:rPr>
        <w:t xml:space="preserve">. Coverage for these benefits is available from the beginning of the policy coverage period, without a waiting period, even if there was no prior coverage. Many plans include wellness programs to help consumers manage chronic conditions. </w:t>
      </w:r>
    </w:p>
    <w:p w14:paraId="7AA85232" w14:textId="6E4411E5" w:rsidR="006812D4" w:rsidRPr="009F2660" w:rsidRDefault="006812D4" w:rsidP="006F6EEC">
      <w:pPr>
        <w:pStyle w:val="StyleNAIC"/>
      </w:pPr>
      <w:bookmarkStart w:id="690" w:name="_Toc22199883"/>
      <w:bookmarkStart w:id="691" w:name="Q122"/>
      <w:r w:rsidRPr="009F2660">
        <w:t xml:space="preserve">Q </w:t>
      </w:r>
      <w:r w:rsidR="0054137B">
        <w:t>119</w:t>
      </w:r>
      <w:r w:rsidRPr="009F2660">
        <w:t>: What options are there for consumers with children who aren’t citizens or legal residents?</w:t>
      </w:r>
      <w:bookmarkEnd w:id="690"/>
      <w:r w:rsidRPr="009F2660">
        <w:t xml:space="preserve"> </w:t>
      </w:r>
      <w:bookmarkEnd w:id="691"/>
    </w:p>
    <w:p w14:paraId="7AA85233"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234" w14:textId="462A977A" w:rsidR="006812D4" w:rsidRPr="009F2660" w:rsidRDefault="006812D4" w:rsidP="00805418">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Consumers won’t be able to buy a policy through the [insert name of state exchange] for those children who aren’t lawfully present, but they may be able to buy a policy directly from an insurance company or through an agent. Insurers that sell policies through the exchange, however, must make those policies available upon request to individuals, including children, who are not eligible to participate in the [insert name of state exchange]. For a list of licensed insurance companies in [insert name of state], visit [insert link]. Lawfully present children also may be eligible for the [insert name of state </w:t>
      </w:r>
      <w:r w:rsidR="00511B4C">
        <w:rPr>
          <w:rFonts w:ascii="Times New Roman" w:hAnsi="Times New Roman"/>
          <w:color w:val="000000" w:themeColor="text1"/>
          <w:sz w:val="20"/>
          <w:szCs w:val="20"/>
        </w:rPr>
        <w:t xml:space="preserve">Medicaid and </w:t>
      </w:r>
      <w:r w:rsidRPr="009F2660">
        <w:rPr>
          <w:rFonts w:ascii="Times New Roman" w:hAnsi="Times New Roman"/>
          <w:color w:val="000000" w:themeColor="text1"/>
          <w:sz w:val="20"/>
          <w:szCs w:val="20"/>
        </w:rPr>
        <w:t xml:space="preserve">CHIP]. To learn more about </w:t>
      </w:r>
      <w:r w:rsidR="00511B4C">
        <w:rPr>
          <w:rFonts w:ascii="Times New Roman" w:hAnsi="Times New Roman"/>
          <w:color w:val="000000" w:themeColor="text1"/>
          <w:sz w:val="20"/>
          <w:szCs w:val="20"/>
        </w:rPr>
        <w:t>these</w:t>
      </w:r>
      <w:r w:rsidRPr="009F2660">
        <w:rPr>
          <w:rFonts w:ascii="Times New Roman" w:hAnsi="Times New Roman"/>
          <w:color w:val="000000" w:themeColor="text1"/>
          <w:sz w:val="20"/>
          <w:szCs w:val="20"/>
        </w:rPr>
        <w:t xml:space="preserve"> plans, go to </w:t>
      </w:r>
      <w:r w:rsidRPr="00E76D91">
        <w:rPr>
          <w:rFonts w:ascii="Times New Roman" w:hAnsi="Times New Roman"/>
          <w:i/>
          <w:color w:val="000000" w:themeColor="text1"/>
          <w:sz w:val="20"/>
        </w:rPr>
        <w:t>www.insurekidsnow.gov</w:t>
      </w:r>
      <w:r w:rsidRPr="009F2660">
        <w:rPr>
          <w:rFonts w:ascii="Times New Roman" w:hAnsi="Times New Roman"/>
          <w:color w:val="000000" w:themeColor="text1"/>
          <w:sz w:val="20"/>
          <w:szCs w:val="20"/>
        </w:rPr>
        <w:t xml:space="preserve">. </w:t>
      </w:r>
    </w:p>
    <w:p w14:paraId="7AA8523C" w14:textId="625DCA9D" w:rsidR="006812D4" w:rsidRPr="009F2660" w:rsidRDefault="006812D4" w:rsidP="006F6EEC">
      <w:pPr>
        <w:pStyle w:val="StyleNAIC"/>
      </w:pPr>
      <w:bookmarkStart w:id="692" w:name="_Toc22199884"/>
      <w:bookmarkStart w:id="693" w:name="Q124"/>
      <w:r w:rsidRPr="009F2660">
        <w:t xml:space="preserve">Q </w:t>
      </w:r>
      <w:r w:rsidR="0054137B">
        <w:t>120</w:t>
      </w:r>
      <w:r w:rsidRPr="009F2660">
        <w:t>: Are immigrants not legally present eligible for coverage through the [insert name of state exchange] or for premium tax credits?</w:t>
      </w:r>
      <w:bookmarkEnd w:id="692"/>
      <w:r w:rsidRPr="009F2660">
        <w:t xml:space="preserve"> </w:t>
      </w:r>
    </w:p>
    <w:bookmarkEnd w:id="693"/>
    <w:p w14:paraId="7AA8523D"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23E" w14:textId="77777777" w:rsidR="006812D4" w:rsidRPr="009F2660" w:rsidRDefault="006812D4" w:rsidP="00406999">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No</w:t>
      </w:r>
      <w:r w:rsidR="00BF2669" w:rsidRPr="009F2660">
        <w:rPr>
          <w:rFonts w:ascii="Times New Roman" w:hAnsi="Times New Roman"/>
          <w:color w:val="000000" w:themeColor="text1"/>
          <w:sz w:val="20"/>
          <w:szCs w:val="20"/>
        </w:rPr>
        <w:t>. I</w:t>
      </w:r>
      <w:r w:rsidRPr="009F2660">
        <w:rPr>
          <w:rFonts w:ascii="Times New Roman" w:hAnsi="Times New Roman"/>
          <w:color w:val="000000" w:themeColor="text1"/>
          <w:sz w:val="20"/>
          <w:szCs w:val="20"/>
        </w:rPr>
        <w:t xml:space="preserve">mmigrants not legally present aren’t eligible for coverage through the [insert name of state exchange]. They also aren’t eligible for advance payment of premium tax credits. Insurers that sell policies through the exchange, however, must make those policies available upon request to individuals, including children, who are not eligible to participate in the [insert name of state exchange].  </w:t>
      </w:r>
    </w:p>
    <w:p w14:paraId="7AA85240" w14:textId="560E53B5" w:rsidR="006812D4" w:rsidRPr="009F2660" w:rsidRDefault="006812D4" w:rsidP="006F6EEC">
      <w:pPr>
        <w:pStyle w:val="StyleNAIC"/>
      </w:pPr>
      <w:bookmarkStart w:id="694" w:name="_Toc22199885"/>
      <w:bookmarkStart w:id="695" w:name="Q125"/>
      <w:r w:rsidRPr="009F2660">
        <w:lastRenderedPageBreak/>
        <w:t xml:space="preserve">Q </w:t>
      </w:r>
      <w:r w:rsidR="0054137B">
        <w:t>121</w:t>
      </w:r>
      <w:r w:rsidRPr="009F2660">
        <w:t>: Are incarcerated people eligible for coverage through the [insert name of state exchange] or for premium tax credits?</w:t>
      </w:r>
      <w:bookmarkEnd w:id="694"/>
      <w:r w:rsidRPr="009F2660">
        <w:t xml:space="preserve"> </w:t>
      </w:r>
    </w:p>
    <w:bookmarkEnd w:id="695"/>
    <w:p w14:paraId="7AA85241"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242" w14:textId="77777777" w:rsidR="006812D4" w:rsidRPr="009F2660" w:rsidRDefault="006812D4" w:rsidP="00805418">
      <w:pPr>
        <w:spacing w:after="0" w:line="240" w:lineRule="auto"/>
        <w:rPr>
          <w:rFonts w:ascii="Times New Roman" w:hAnsi="Times New Roman"/>
          <w:b/>
          <w:color w:val="000000" w:themeColor="text1"/>
          <w:sz w:val="20"/>
          <w:szCs w:val="20"/>
        </w:rPr>
      </w:pPr>
      <w:r w:rsidRPr="009F2660">
        <w:rPr>
          <w:rFonts w:ascii="Times New Roman" w:hAnsi="Times New Roman"/>
          <w:color w:val="000000" w:themeColor="text1"/>
          <w:sz w:val="20"/>
          <w:szCs w:val="20"/>
        </w:rPr>
        <w:t>No</w:t>
      </w:r>
      <w:r w:rsidR="00BF2669" w:rsidRPr="009F2660">
        <w:rPr>
          <w:rFonts w:ascii="Times New Roman" w:hAnsi="Times New Roman"/>
          <w:color w:val="000000" w:themeColor="text1"/>
          <w:sz w:val="20"/>
          <w:szCs w:val="20"/>
        </w:rPr>
        <w:t xml:space="preserve">. Incarcerated </w:t>
      </w:r>
      <w:r w:rsidRPr="009F2660">
        <w:rPr>
          <w:rFonts w:ascii="Times New Roman" w:hAnsi="Times New Roman"/>
          <w:color w:val="000000" w:themeColor="text1"/>
          <w:sz w:val="20"/>
          <w:szCs w:val="20"/>
        </w:rPr>
        <w:t>people aren’t eligible for coverage through the [insert name of state exchange]. They also aren’t eligible for advance payments of the premium tax credits. Consumers who are incarcerated pending the disposition of charges still are eligible.</w:t>
      </w:r>
      <w:r w:rsidRPr="009F2660">
        <w:rPr>
          <w:rFonts w:ascii="Times New Roman" w:hAnsi="Times New Roman"/>
          <w:b/>
          <w:color w:val="000000" w:themeColor="text1"/>
          <w:sz w:val="20"/>
          <w:szCs w:val="20"/>
        </w:rPr>
        <w:t xml:space="preserve"> </w:t>
      </w:r>
      <w:r w:rsidRPr="009F2660">
        <w:rPr>
          <w:rFonts w:ascii="Times New Roman" w:hAnsi="Times New Roman"/>
          <w:color w:val="000000" w:themeColor="text1"/>
          <w:sz w:val="20"/>
          <w:szCs w:val="20"/>
        </w:rPr>
        <w:t xml:space="preserve">Insurers that sell policies through the exchange, however, must make those policies available upon request to individuals, including children, who are not eligible to participate in the [insert name of state exchange].  </w:t>
      </w:r>
    </w:p>
    <w:p w14:paraId="7AA85244" w14:textId="7BC09AEE" w:rsidR="006812D4" w:rsidRPr="009F2660" w:rsidRDefault="006812D4" w:rsidP="006F6EEC">
      <w:pPr>
        <w:pStyle w:val="StyleNAIC"/>
      </w:pPr>
      <w:bookmarkStart w:id="696" w:name="_Toc22199886"/>
      <w:bookmarkStart w:id="697" w:name="Q126"/>
      <w:r w:rsidRPr="009F2660">
        <w:t xml:space="preserve">Q </w:t>
      </w:r>
      <w:r w:rsidR="0054137B">
        <w:t>122</w:t>
      </w:r>
      <w:r w:rsidRPr="009F2660">
        <w:t>: Are tribal members eligible for coverage through the [insert name of state exchange] or for premium tax credits?</w:t>
      </w:r>
      <w:bookmarkEnd w:id="696"/>
      <w:r w:rsidRPr="009F2660">
        <w:t xml:space="preserve"> </w:t>
      </w:r>
    </w:p>
    <w:bookmarkEnd w:id="697"/>
    <w:p w14:paraId="7AA85245" w14:textId="77777777" w:rsidR="006812D4" w:rsidRPr="009F2660" w:rsidRDefault="006812D4" w:rsidP="00805418">
      <w:pPr>
        <w:spacing w:after="0" w:line="240" w:lineRule="auto"/>
        <w:rPr>
          <w:rFonts w:ascii="Times New Roman" w:hAnsi="Times New Roman"/>
          <w:b/>
          <w:color w:val="000000" w:themeColor="text1"/>
          <w:sz w:val="20"/>
          <w:szCs w:val="20"/>
        </w:rPr>
      </w:pPr>
    </w:p>
    <w:p w14:paraId="7AA85246" w14:textId="013ADA5F" w:rsidR="006812D4" w:rsidRDefault="006812D4" w:rsidP="009D7B16">
      <w:pPr>
        <w:spacing w:after="0" w:line="240" w:lineRule="auto"/>
        <w:rPr>
          <w:rFonts w:ascii="Times New Roman" w:hAnsi="Times New Roman"/>
          <w:color w:val="000000" w:themeColor="text1"/>
          <w:sz w:val="20"/>
        </w:rPr>
      </w:pPr>
      <w:r w:rsidRPr="009F2660">
        <w:rPr>
          <w:rFonts w:ascii="Times New Roman" w:hAnsi="Times New Roman"/>
          <w:color w:val="000000" w:themeColor="text1"/>
          <w:sz w:val="20"/>
          <w:szCs w:val="20"/>
        </w:rPr>
        <w:t>Yes</w:t>
      </w:r>
      <w:r w:rsidR="0025245E" w:rsidRPr="009F2660">
        <w:rPr>
          <w:rFonts w:ascii="Times New Roman" w:hAnsi="Times New Roman"/>
          <w:color w:val="000000" w:themeColor="text1"/>
          <w:sz w:val="20"/>
          <w:szCs w:val="20"/>
        </w:rPr>
        <w:t xml:space="preserve">. Tribal </w:t>
      </w:r>
      <w:r w:rsidRPr="009F2660">
        <w:rPr>
          <w:rFonts w:ascii="Times New Roman" w:hAnsi="Times New Roman"/>
          <w:color w:val="000000" w:themeColor="text1"/>
          <w:sz w:val="20"/>
          <w:szCs w:val="20"/>
        </w:rPr>
        <w:t xml:space="preserve">members may buy coverage through the [insert name of state exchange]. Tribal members have access to enrollment continuously. They’re also eligible for premium tax credits. And, because of the federal government’s special trust responsibility, members of federally recognized Indian tribes are eligible to receive benefits not available to others, such as plans with no cost-sharing, under certain circumstances. </w:t>
      </w:r>
      <w:r w:rsidRPr="00E76D91">
        <w:rPr>
          <w:rFonts w:ascii="Times New Roman" w:hAnsi="Times New Roman"/>
          <w:color w:val="000000" w:themeColor="text1"/>
          <w:sz w:val="20"/>
        </w:rPr>
        <w:t xml:space="preserve">For more information, go to </w:t>
      </w:r>
      <w:r w:rsidRPr="00E76D91">
        <w:rPr>
          <w:rFonts w:ascii="Times New Roman" w:hAnsi="Times New Roman"/>
          <w:i/>
          <w:color w:val="000000" w:themeColor="text1"/>
          <w:sz w:val="20"/>
        </w:rPr>
        <w:t>www.healthcare.gov</w:t>
      </w:r>
      <w:r w:rsidRPr="00E76D91">
        <w:rPr>
          <w:rFonts w:ascii="Times New Roman" w:hAnsi="Times New Roman"/>
          <w:color w:val="000000" w:themeColor="text1"/>
          <w:sz w:val="20"/>
        </w:rPr>
        <w:t xml:space="preserve"> or the website for </w:t>
      </w:r>
      <w:r w:rsidRPr="00E76D91">
        <w:rPr>
          <w:rFonts w:ascii="Times New Roman" w:hAnsi="Times New Roman"/>
          <w:color w:val="000000" w:themeColor="text1"/>
          <w:sz w:val="20"/>
          <w:lang w:val="en"/>
        </w:rPr>
        <w:t xml:space="preserve">the Indian Health Service (IHS) agency within the </w:t>
      </w:r>
      <w:r w:rsidR="009C232E" w:rsidRPr="00E76D91">
        <w:rPr>
          <w:rFonts w:ascii="Times New Roman" w:hAnsi="Times New Roman"/>
          <w:color w:val="000000" w:themeColor="text1"/>
          <w:sz w:val="20"/>
          <w:lang w:val="en"/>
        </w:rPr>
        <w:t>HHS</w:t>
      </w:r>
      <w:r w:rsidRPr="00E76D91">
        <w:rPr>
          <w:rFonts w:ascii="Times New Roman" w:hAnsi="Times New Roman"/>
          <w:color w:val="000000" w:themeColor="text1"/>
          <w:sz w:val="20"/>
          <w:lang w:val="en"/>
        </w:rPr>
        <w:t xml:space="preserve"> at </w:t>
      </w:r>
      <w:hyperlink r:id="rId25" w:history="1">
        <w:r w:rsidR="005E3A86" w:rsidRPr="005F3186">
          <w:rPr>
            <w:rStyle w:val="Hyperlink"/>
            <w:rFonts w:ascii="Times New Roman" w:hAnsi="Times New Roman"/>
            <w:i/>
            <w:sz w:val="20"/>
          </w:rPr>
          <w:t>www.ihs.gov/</w:t>
        </w:r>
      </w:hyperlink>
      <w:r w:rsidR="009D7B16" w:rsidRPr="00E76D91">
        <w:rPr>
          <w:rFonts w:ascii="Times New Roman" w:hAnsi="Times New Roman"/>
          <w:color w:val="000000" w:themeColor="text1"/>
          <w:sz w:val="20"/>
        </w:rPr>
        <w:t>.</w:t>
      </w:r>
    </w:p>
    <w:p w14:paraId="63833496" w14:textId="77777777" w:rsidR="005E3A86" w:rsidRPr="009D7B16" w:rsidRDefault="005E3A86" w:rsidP="009D7B16">
      <w:pPr>
        <w:spacing w:after="0" w:line="240" w:lineRule="auto"/>
        <w:rPr>
          <w:rFonts w:ascii="Times New Roman" w:hAnsi="Times New Roman"/>
          <w:color w:val="000000" w:themeColor="text1"/>
          <w:sz w:val="20"/>
          <w:szCs w:val="20"/>
        </w:rPr>
      </w:pPr>
    </w:p>
    <w:p w14:paraId="7AA85248" w14:textId="77777777" w:rsidR="006812D4" w:rsidRPr="009F2660" w:rsidRDefault="006812D4" w:rsidP="00A24F07">
      <w:pPr>
        <w:pStyle w:val="StyleNAIC"/>
      </w:pPr>
      <w:bookmarkStart w:id="698" w:name="_Toc22199887"/>
      <w:bookmarkStart w:id="699" w:name="questionsaboutmlr"/>
      <w:r w:rsidRPr="009F2660">
        <w:t>QUESTIONS ABOUT MLR</w:t>
      </w:r>
      <w:bookmarkEnd w:id="698"/>
      <w:r w:rsidRPr="009F2660">
        <w:t xml:space="preserve"> </w:t>
      </w:r>
    </w:p>
    <w:p w14:paraId="7AA8524A" w14:textId="20AED133" w:rsidR="006812D4" w:rsidRPr="009F2660" w:rsidRDefault="006812D4" w:rsidP="006F6EEC">
      <w:pPr>
        <w:pStyle w:val="StyleNAIC"/>
      </w:pPr>
      <w:bookmarkStart w:id="700" w:name="_Toc22199888"/>
      <w:bookmarkStart w:id="701" w:name="Q127"/>
      <w:bookmarkEnd w:id="699"/>
      <w:r w:rsidRPr="009F2660">
        <w:t xml:space="preserve">Q </w:t>
      </w:r>
      <w:r w:rsidR="0054137B">
        <w:t>123</w:t>
      </w:r>
      <w:r w:rsidRPr="009F2660">
        <w:t xml:space="preserve">: What is the </w:t>
      </w:r>
      <w:r w:rsidR="001C271F">
        <w:t>Medical Loss Ratio (</w:t>
      </w:r>
      <w:r w:rsidRPr="009F2660">
        <w:t>MLR</w:t>
      </w:r>
      <w:r w:rsidR="001C271F">
        <w:t>)</w:t>
      </w:r>
      <w:r w:rsidRPr="009F2660">
        <w:t xml:space="preserve"> requirement?</w:t>
      </w:r>
      <w:bookmarkEnd w:id="700"/>
      <w:r w:rsidRPr="009F2660">
        <w:t xml:space="preserve"> </w:t>
      </w:r>
    </w:p>
    <w:bookmarkEnd w:id="701"/>
    <w:p w14:paraId="7AA8524B" w14:textId="77777777" w:rsidR="006812D4" w:rsidRPr="009F2660" w:rsidRDefault="006812D4" w:rsidP="00805418">
      <w:pPr>
        <w:spacing w:after="0"/>
        <w:rPr>
          <w:rFonts w:ascii="Times New Roman" w:hAnsi="Times New Roman"/>
          <w:b/>
          <w:color w:val="000000" w:themeColor="text1"/>
          <w:sz w:val="20"/>
          <w:szCs w:val="20"/>
          <w:u w:val="single"/>
        </w:rPr>
      </w:pPr>
    </w:p>
    <w:p w14:paraId="7AA8524C" w14:textId="073BF55C" w:rsidR="006812D4" w:rsidRPr="009F2660" w:rsidRDefault="006812D4" w:rsidP="00805418">
      <w:pPr>
        <w:spacing w:after="0" w:line="240" w:lineRule="auto"/>
        <w:rPr>
          <w:rFonts w:ascii="Times New Roman" w:hAnsi="Times New Roman"/>
          <w:color w:val="000000" w:themeColor="text1"/>
          <w:sz w:val="20"/>
          <w:szCs w:val="20"/>
        </w:rPr>
      </w:pPr>
      <w:r w:rsidRPr="7AA84F04">
        <w:rPr>
          <w:rFonts w:ascii="Times New Roman" w:hAnsi="Times New Roman"/>
          <w:color w:val="000000" w:themeColor="text1"/>
          <w:sz w:val="20"/>
          <w:szCs w:val="20"/>
        </w:rPr>
        <w:t xml:space="preserve">The ACA’s MLR requirement is that health insurers must spend at least a certain percentage of consumers’ premium dollars on direct medical care and health care quality improvement. </w:t>
      </w:r>
      <w:del w:id="702" w:author="debra.judy@state.co.us" w:date="2020-09-08T16:25:00Z">
        <w:r w:rsidRPr="7AA84F04" w:rsidDel="006812D4">
          <w:rPr>
            <w:rFonts w:ascii="Times New Roman" w:hAnsi="Times New Roman"/>
            <w:color w:val="000000" w:themeColor="text1"/>
            <w:sz w:val="20"/>
            <w:szCs w:val="20"/>
          </w:rPr>
          <w:delText>Th</w:delText>
        </w:r>
      </w:del>
      <w:ins w:id="703" w:author="debra.judy@state.co.us" w:date="2020-09-08T16:25:00Z">
        <w:r w:rsidR="7D0A32D3" w:rsidRPr="7AA84F04">
          <w:rPr>
            <w:rFonts w:ascii="Times New Roman" w:hAnsi="Times New Roman"/>
            <w:color w:val="000000" w:themeColor="text1"/>
            <w:sz w:val="20"/>
            <w:szCs w:val="20"/>
          </w:rPr>
          <w:t>T</w:t>
        </w:r>
      </w:ins>
      <w:ins w:id="704" w:author="debra.judy@state.co.us" w:date="2020-09-08T16:26:00Z">
        <w:r w:rsidR="7D0A32D3" w:rsidRPr="7AA84F04">
          <w:rPr>
            <w:rFonts w:ascii="Times New Roman" w:hAnsi="Times New Roman"/>
            <w:color w:val="000000" w:themeColor="text1"/>
            <w:sz w:val="20"/>
            <w:szCs w:val="20"/>
          </w:rPr>
          <w:t xml:space="preserve">he </w:t>
        </w:r>
      </w:ins>
      <w:del w:id="705" w:author="debra.judy@state.co.us" w:date="2020-09-08T16:25:00Z">
        <w:r w:rsidRPr="7AA84F04" w:rsidDel="006812D4">
          <w:rPr>
            <w:rFonts w:ascii="Times New Roman" w:hAnsi="Times New Roman"/>
            <w:color w:val="000000" w:themeColor="text1"/>
            <w:sz w:val="20"/>
            <w:szCs w:val="20"/>
          </w:rPr>
          <w:delText>at</w:delText>
        </w:r>
      </w:del>
      <w:ins w:id="706" w:author="debra.judy@state.co.us" w:date="2020-09-08T16:25:00Z">
        <w:r w:rsidR="116C1B1D" w:rsidRPr="7AA84F04">
          <w:rPr>
            <w:rFonts w:ascii="Times New Roman" w:hAnsi="Times New Roman"/>
            <w:color w:val="000000" w:themeColor="text1"/>
            <w:sz w:val="20"/>
            <w:szCs w:val="20"/>
          </w:rPr>
          <w:t>MLR</w:t>
        </w:r>
      </w:ins>
      <w:r w:rsidRPr="7AA84F04">
        <w:rPr>
          <w:rFonts w:ascii="Times New Roman" w:hAnsi="Times New Roman"/>
          <w:color w:val="000000" w:themeColor="text1"/>
          <w:sz w:val="20"/>
          <w:szCs w:val="20"/>
        </w:rPr>
        <w:t xml:space="preserve"> limits the amount of premium dollars spent on administrative expenses, such as overhead, marketing, salaries</w:t>
      </w:r>
      <w:r w:rsidR="00632D06" w:rsidRPr="7AA84F04">
        <w:rPr>
          <w:rFonts w:ascii="Times New Roman" w:hAnsi="Times New Roman"/>
          <w:color w:val="000000" w:themeColor="text1"/>
          <w:sz w:val="20"/>
          <w:szCs w:val="20"/>
        </w:rPr>
        <w:t>,</w:t>
      </w:r>
      <w:r w:rsidRPr="7AA84F04">
        <w:rPr>
          <w:rFonts w:ascii="Times New Roman" w:hAnsi="Times New Roman"/>
          <w:color w:val="000000" w:themeColor="text1"/>
          <w:sz w:val="20"/>
          <w:szCs w:val="20"/>
        </w:rPr>
        <w:t xml:space="preserve"> and profit. </w:t>
      </w:r>
    </w:p>
    <w:p w14:paraId="7AA8524D" w14:textId="77777777" w:rsidR="006812D4" w:rsidRPr="009F2660" w:rsidRDefault="006812D4" w:rsidP="00805418">
      <w:pPr>
        <w:spacing w:after="0" w:line="240" w:lineRule="auto"/>
        <w:rPr>
          <w:rFonts w:ascii="Times New Roman" w:hAnsi="Times New Roman"/>
          <w:color w:val="000000" w:themeColor="text1"/>
          <w:sz w:val="20"/>
          <w:szCs w:val="20"/>
        </w:rPr>
      </w:pPr>
    </w:p>
    <w:p w14:paraId="7AA8524E" w14:textId="71D9FD02" w:rsidR="006812D4" w:rsidRPr="009F2660" w:rsidRDefault="006812D4" w:rsidP="00805418">
      <w:pPr>
        <w:spacing w:after="0" w:line="240" w:lineRule="auto"/>
        <w:rPr>
          <w:rFonts w:ascii="Times New Roman" w:hAnsi="Times New Roman"/>
          <w:color w:val="000000" w:themeColor="text1"/>
          <w:sz w:val="20"/>
          <w:szCs w:val="20"/>
        </w:rPr>
      </w:pPr>
      <w:r w:rsidRPr="7AA84F04">
        <w:rPr>
          <w:rFonts w:ascii="Times New Roman" w:hAnsi="Times New Roman"/>
          <w:color w:val="000000" w:themeColor="text1"/>
          <w:sz w:val="20"/>
          <w:szCs w:val="20"/>
        </w:rPr>
        <w:t xml:space="preserve">The ACA requires that health insurance companies providing coverage in the large employer market (usually 50 or more employees) must spend at least 85% of premiums on direct medical care and quality improvement activities. Health insurers who provide coverage in the small employer market (usually fewer than 50 employees) and individual market must spend at least 80% of premiums on direct medical care and quality improvement activities, or they </w:t>
      </w:r>
      <w:del w:id="707" w:author="debra.judy@state.co.us" w:date="2020-09-08T16:27:00Z">
        <w:r w:rsidRPr="7AA84F04" w:rsidDel="006812D4">
          <w:rPr>
            <w:rFonts w:ascii="Times New Roman" w:hAnsi="Times New Roman"/>
            <w:color w:val="000000" w:themeColor="text1"/>
            <w:sz w:val="20"/>
            <w:szCs w:val="20"/>
          </w:rPr>
          <w:delText xml:space="preserve">have to </w:delText>
        </w:r>
      </w:del>
      <w:ins w:id="708" w:author="debra.judy@state.co.us" w:date="2020-09-08T16:27:00Z">
        <w:r w:rsidR="11CF2922" w:rsidRPr="7AA84F04">
          <w:rPr>
            <w:rFonts w:ascii="Times New Roman" w:hAnsi="Times New Roman"/>
            <w:color w:val="000000" w:themeColor="text1"/>
            <w:sz w:val="20"/>
            <w:szCs w:val="20"/>
          </w:rPr>
          <w:t xml:space="preserve">must </w:t>
        </w:r>
      </w:ins>
      <w:r w:rsidR="00632D06" w:rsidRPr="7AA84F04">
        <w:rPr>
          <w:rFonts w:ascii="Times New Roman" w:hAnsi="Times New Roman"/>
          <w:color w:val="000000" w:themeColor="text1"/>
          <w:sz w:val="20"/>
          <w:szCs w:val="20"/>
        </w:rPr>
        <w:t>rebate (</w:t>
      </w:r>
      <w:r w:rsidRPr="7AA84F04">
        <w:rPr>
          <w:rFonts w:ascii="Times New Roman" w:hAnsi="Times New Roman"/>
          <w:color w:val="000000" w:themeColor="text1"/>
          <w:sz w:val="20"/>
          <w:szCs w:val="20"/>
        </w:rPr>
        <w:t>refund</w:t>
      </w:r>
      <w:r w:rsidR="00632D06" w:rsidRPr="7AA84F04">
        <w:rPr>
          <w:rFonts w:ascii="Times New Roman" w:hAnsi="Times New Roman"/>
          <w:color w:val="000000" w:themeColor="text1"/>
          <w:sz w:val="20"/>
          <w:szCs w:val="20"/>
        </w:rPr>
        <w:t>)</w:t>
      </w:r>
      <w:r w:rsidRPr="7AA84F04">
        <w:rPr>
          <w:rFonts w:ascii="Times New Roman" w:hAnsi="Times New Roman"/>
          <w:color w:val="000000" w:themeColor="text1"/>
          <w:sz w:val="20"/>
          <w:szCs w:val="20"/>
        </w:rPr>
        <w:t xml:space="preserve"> the extra premium. </w:t>
      </w:r>
    </w:p>
    <w:p w14:paraId="7AA85250" w14:textId="131E4961" w:rsidR="006812D4" w:rsidRPr="009F2660" w:rsidRDefault="006812D4" w:rsidP="006F6EEC">
      <w:pPr>
        <w:pStyle w:val="StyleNAIC"/>
      </w:pPr>
      <w:bookmarkStart w:id="709" w:name="_Toc22199889"/>
      <w:bookmarkStart w:id="710" w:name="Q128"/>
      <w:r w:rsidRPr="009F2660">
        <w:t xml:space="preserve">Q </w:t>
      </w:r>
      <w:r w:rsidR="0054137B">
        <w:t>124</w:t>
      </w:r>
      <w:r w:rsidRPr="009F2660">
        <w:t>: What is an MLR Rebate?</w:t>
      </w:r>
      <w:bookmarkEnd w:id="709"/>
      <w:r w:rsidRPr="009F2660">
        <w:t xml:space="preserve"> </w:t>
      </w:r>
    </w:p>
    <w:p w14:paraId="7AA85251" w14:textId="77777777" w:rsidR="006812D4" w:rsidRPr="009F2660" w:rsidRDefault="006812D4" w:rsidP="00805418">
      <w:pPr>
        <w:spacing w:after="0" w:line="240" w:lineRule="auto"/>
        <w:rPr>
          <w:rFonts w:ascii="Times New Roman" w:hAnsi="Times New Roman"/>
          <w:b/>
          <w:color w:val="000000" w:themeColor="text1"/>
          <w:sz w:val="20"/>
          <w:szCs w:val="20"/>
        </w:rPr>
      </w:pPr>
    </w:p>
    <w:bookmarkEnd w:id="710"/>
    <w:p w14:paraId="7AA85252" w14:textId="1F072D0F" w:rsidR="006812D4" w:rsidRPr="009F2660" w:rsidRDefault="006812D4" w:rsidP="0094194D">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Under federal law, if a health insurer doesn’t meet the MLR target (described in Question </w:t>
      </w:r>
      <w:r w:rsidR="0054137B">
        <w:rPr>
          <w:rFonts w:ascii="Times New Roman" w:hAnsi="Times New Roman"/>
          <w:color w:val="000000" w:themeColor="text1"/>
          <w:sz w:val="20"/>
          <w:szCs w:val="20"/>
        </w:rPr>
        <w:t>123</w:t>
      </w:r>
      <w:r w:rsidRPr="009D7B16">
        <w:rPr>
          <w:rFonts w:ascii="Times New Roman" w:hAnsi="Times New Roman"/>
          <w:color w:val="000000" w:themeColor="text1"/>
          <w:sz w:val="20"/>
          <w:szCs w:val="20"/>
        </w:rPr>
        <w:t>)</w:t>
      </w:r>
      <w:r w:rsidRPr="009F2660">
        <w:rPr>
          <w:rFonts w:ascii="Times New Roman" w:hAnsi="Times New Roman"/>
          <w:color w:val="000000" w:themeColor="text1"/>
          <w:sz w:val="20"/>
          <w:szCs w:val="20"/>
        </w:rPr>
        <w:t>, that health insurer must give consumers or employers a rebate</w:t>
      </w:r>
      <w:r w:rsidR="00B00FF3" w:rsidRPr="009F2660">
        <w:rPr>
          <w:rFonts w:ascii="Times New Roman" w:hAnsi="Times New Roman"/>
          <w:color w:val="000000" w:themeColor="text1"/>
          <w:sz w:val="20"/>
          <w:szCs w:val="20"/>
        </w:rPr>
        <w:t xml:space="preserve"> for the amount of premiums it</w:t>
      </w:r>
      <w:r w:rsidRPr="009F2660">
        <w:rPr>
          <w:rFonts w:ascii="Times New Roman" w:hAnsi="Times New Roman"/>
          <w:color w:val="000000" w:themeColor="text1"/>
          <w:sz w:val="20"/>
          <w:szCs w:val="20"/>
        </w:rPr>
        <w:t xml:space="preserve"> collected that was greater than the target. </w:t>
      </w:r>
    </w:p>
    <w:p w14:paraId="7AA85254" w14:textId="66315491" w:rsidR="006812D4" w:rsidRPr="009F2660" w:rsidRDefault="006812D4" w:rsidP="006F6EEC">
      <w:pPr>
        <w:pStyle w:val="StyleNAIC"/>
      </w:pPr>
      <w:bookmarkStart w:id="711" w:name="Q129"/>
      <w:bookmarkStart w:id="712" w:name="_Toc22199890"/>
      <w:r w:rsidRPr="009F2660">
        <w:t xml:space="preserve">Q </w:t>
      </w:r>
      <w:r w:rsidR="0054137B">
        <w:t>125</w:t>
      </w:r>
      <w:r w:rsidRPr="009F2660">
        <w:t>: How can consumers learn if their insurer paid rebates?</w:t>
      </w:r>
      <w:bookmarkEnd w:id="711"/>
      <w:bookmarkEnd w:id="712"/>
    </w:p>
    <w:p w14:paraId="7AA85255" w14:textId="77777777" w:rsidR="006812D4" w:rsidRPr="009F2660" w:rsidRDefault="006812D4" w:rsidP="005474C4">
      <w:pPr>
        <w:spacing w:after="0" w:line="240" w:lineRule="auto"/>
        <w:rPr>
          <w:rFonts w:ascii="Times New Roman" w:hAnsi="Times New Roman"/>
          <w:color w:val="000000" w:themeColor="text1"/>
          <w:sz w:val="20"/>
          <w:szCs w:val="20"/>
        </w:rPr>
      </w:pPr>
    </w:p>
    <w:p w14:paraId="7AA85256" w14:textId="176DFBDC" w:rsidR="006812D4" w:rsidRDefault="006812D4" w:rsidP="009D4A8F">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Companies that pay rebates send notices to enrollees. The list of t</w:t>
      </w:r>
      <w:r w:rsidR="00641F6C" w:rsidRPr="009F2660">
        <w:rPr>
          <w:rFonts w:ascii="Times New Roman" w:hAnsi="Times New Roman"/>
          <w:color w:val="000000" w:themeColor="text1"/>
          <w:sz w:val="20"/>
          <w:szCs w:val="20"/>
        </w:rPr>
        <w:t>he rebates paid can be found at</w:t>
      </w:r>
      <w:r w:rsidRPr="009F2660">
        <w:rPr>
          <w:rFonts w:ascii="Times New Roman" w:hAnsi="Times New Roman"/>
          <w:color w:val="000000" w:themeColor="text1"/>
          <w:sz w:val="20"/>
          <w:szCs w:val="20"/>
        </w:rPr>
        <w:t xml:space="preserve">  </w:t>
      </w:r>
      <w:hyperlink r:id="rId26" w:history="1">
        <w:r w:rsidR="005E3A86" w:rsidRPr="005F3186">
          <w:rPr>
            <w:rStyle w:val="Hyperlink"/>
            <w:rFonts w:ascii="Times New Roman" w:hAnsi="Times New Roman"/>
            <w:i/>
            <w:sz w:val="20"/>
            <w:szCs w:val="20"/>
          </w:rPr>
          <w:t>www.cms.gov/CCIIO/Resources/Data-Resources/mlr.html</w:t>
        </w:r>
      </w:hyperlink>
      <w:r w:rsidR="00641F6C" w:rsidRPr="009F2660">
        <w:rPr>
          <w:rStyle w:val="Hyperlink"/>
          <w:rFonts w:ascii="Times New Roman" w:hAnsi="Times New Roman"/>
          <w:color w:val="000000" w:themeColor="text1"/>
          <w:sz w:val="20"/>
          <w:szCs w:val="20"/>
          <w:u w:val="none"/>
        </w:rPr>
        <w:t>.</w:t>
      </w:r>
    </w:p>
    <w:p w14:paraId="3B389C6C" w14:textId="77777777" w:rsidR="005E3A86" w:rsidRPr="009F2660" w:rsidRDefault="005E3A86" w:rsidP="009D4A8F">
      <w:pPr>
        <w:spacing w:after="0" w:line="240" w:lineRule="auto"/>
        <w:rPr>
          <w:rFonts w:ascii="Times New Roman" w:hAnsi="Times New Roman"/>
          <w:color w:val="000000" w:themeColor="text1"/>
          <w:sz w:val="20"/>
          <w:szCs w:val="20"/>
        </w:rPr>
      </w:pPr>
    </w:p>
    <w:p w14:paraId="7AA85258" w14:textId="77777777" w:rsidR="006812D4" w:rsidRPr="009F2660" w:rsidRDefault="006812D4" w:rsidP="00A24F07">
      <w:pPr>
        <w:pStyle w:val="StyleNAIC"/>
      </w:pPr>
      <w:bookmarkStart w:id="713" w:name="_Toc22199891"/>
      <w:bookmarkStart w:id="714" w:name="questionsaboutwhether"/>
      <w:r w:rsidRPr="009F2660">
        <w:t>QUESTIONS ABOUT WHETHER A PLAN IS LEGITIMATE</w:t>
      </w:r>
      <w:bookmarkEnd w:id="713"/>
      <w:r w:rsidRPr="009F2660">
        <w:t xml:space="preserve"> </w:t>
      </w:r>
    </w:p>
    <w:p w14:paraId="7AA8525A" w14:textId="77EC16AE" w:rsidR="006812D4" w:rsidRPr="009F2660" w:rsidRDefault="0000017A" w:rsidP="006F6EEC">
      <w:pPr>
        <w:pStyle w:val="StyleNAIC"/>
      </w:pPr>
      <w:bookmarkStart w:id="715" w:name="_Toc22199892"/>
      <w:bookmarkStart w:id="716" w:name="Q130"/>
      <w:bookmarkEnd w:id="714"/>
      <w:r>
        <w:t xml:space="preserve">Q </w:t>
      </w:r>
      <w:r w:rsidR="0054137B">
        <w:t>126</w:t>
      </w:r>
      <w:r w:rsidR="00EB1005">
        <w:t>:</w:t>
      </w:r>
      <w:r w:rsidR="006812D4">
        <w:t xml:space="preserve"> Why is this a time to be especially on guard against health insurance fraud?</w:t>
      </w:r>
      <w:commentRangeStart w:id="717"/>
      <w:commentRangeEnd w:id="717"/>
      <w:r>
        <w:rPr>
          <w:rStyle w:val="CommentReference"/>
        </w:rPr>
        <w:commentReference w:id="717"/>
      </w:r>
      <w:bookmarkEnd w:id="715"/>
    </w:p>
    <w:bookmarkEnd w:id="716"/>
    <w:p w14:paraId="7AA8525B" w14:textId="77777777" w:rsidR="006812D4" w:rsidRPr="009F2660" w:rsidRDefault="006812D4" w:rsidP="005474C4">
      <w:pPr>
        <w:spacing w:after="0" w:line="240" w:lineRule="auto"/>
        <w:rPr>
          <w:rFonts w:ascii="Times New Roman" w:hAnsi="Times New Roman"/>
          <w:b/>
          <w:color w:val="000000" w:themeColor="text1"/>
          <w:sz w:val="20"/>
          <w:szCs w:val="20"/>
        </w:rPr>
      </w:pPr>
    </w:p>
    <w:p w14:paraId="7AA8525E" w14:textId="3209C8FD" w:rsidR="006812D4" w:rsidRPr="009F2660" w:rsidRDefault="004F0848" w:rsidP="005474C4">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Health insurance rules and regulations are constantly changing.  </w:t>
      </w:r>
      <w:r w:rsidR="00C62D56">
        <w:rPr>
          <w:rFonts w:ascii="Times New Roman" w:hAnsi="Times New Roman"/>
          <w:color w:val="000000" w:themeColor="text1"/>
          <w:sz w:val="20"/>
          <w:szCs w:val="20"/>
        </w:rPr>
        <w:t>C</w:t>
      </w:r>
      <w:r w:rsidR="006812D4" w:rsidRPr="009F2660">
        <w:rPr>
          <w:rFonts w:ascii="Times New Roman" w:hAnsi="Times New Roman"/>
          <w:color w:val="000000" w:themeColor="text1"/>
          <w:sz w:val="20"/>
          <w:szCs w:val="20"/>
        </w:rPr>
        <w:t>on artists posing as representatives of the federal government or posing as legitimate insurance agents, brokers</w:t>
      </w:r>
      <w:r w:rsidR="00632D06">
        <w:rPr>
          <w:rFonts w:ascii="Times New Roman" w:hAnsi="Times New Roman"/>
          <w:color w:val="000000" w:themeColor="text1"/>
          <w:sz w:val="20"/>
          <w:szCs w:val="20"/>
        </w:rPr>
        <w:t>,</w:t>
      </w:r>
      <w:r w:rsidR="006812D4" w:rsidRPr="009F2660">
        <w:rPr>
          <w:rFonts w:ascii="Times New Roman" w:hAnsi="Times New Roman"/>
          <w:color w:val="000000" w:themeColor="text1"/>
          <w:sz w:val="20"/>
          <w:szCs w:val="20"/>
        </w:rPr>
        <w:t xml:space="preserve"> or navigators might try to steal consumers’ money or identity through various health insurance schemes. For instance, criminals might try to convince consumers to reveal personal information to receive a “national health insurance card” or a new Medicare card under the ACA. Or they might try to sell consumers health insurance policies that are fake</w:t>
      </w:r>
      <w:r w:rsidR="005D09AA">
        <w:rPr>
          <w:rFonts w:ascii="Times New Roman" w:hAnsi="Times New Roman"/>
          <w:color w:val="000000" w:themeColor="text1"/>
          <w:sz w:val="20"/>
          <w:szCs w:val="20"/>
        </w:rPr>
        <w:t xml:space="preserve">, </w:t>
      </w:r>
      <w:r w:rsidR="006812D4" w:rsidRPr="009F2660">
        <w:rPr>
          <w:rFonts w:ascii="Times New Roman" w:hAnsi="Times New Roman"/>
          <w:color w:val="000000" w:themeColor="text1"/>
          <w:sz w:val="20"/>
          <w:szCs w:val="20"/>
        </w:rPr>
        <w:t>worthless</w:t>
      </w:r>
      <w:r w:rsidR="005D09AA">
        <w:rPr>
          <w:rFonts w:ascii="Times New Roman" w:hAnsi="Times New Roman"/>
          <w:color w:val="000000" w:themeColor="text1"/>
          <w:sz w:val="20"/>
          <w:szCs w:val="20"/>
        </w:rPr>
        <w:t>, or not what they claim to be</w:t>
      </w:r>
      <w:r w:rsidR="006812D4" w:rsidRPr="009F2660">
        <w:rPr>
          <w:rFonts w:ascii="Times New Roman" w:hAnsi="Times New Roman"/>
          <w:color w:val="000000" w:themeColor="text1"/>
          <w:sz w:val="20"/>
          <w:szCs w:val="20"/>
        </w:rPr>
        <w:t>.</w:t>
      </w:r>
      <w:r w:rsidR="005D09AA">
        <w:rPr>
          <w:rFonts w:ascii="Times New Roman" w:hAnsi="Times New Roman"/>
          <w:color w:val="000000" w:themeColor="text1"/>
          <w:sz w:val="20"/>
          <w:szCs w:val="20"/>
        </w:rPr>
        <w:t xml:space="preserve">  These scams are often attempted through automated telephone calls or websites that mimic legitimate sites.</w:t>
      </w:r>
    </w:p>
    <w:p w14:paraId="7AA85260" w14:textId="5134E353" w:rsidR="006812D4" w:rsidRPr="009F2660" w:rsidRDefault="006812D4" w:rsidP="006F6EEC">
      <w:pPr>
        <w:pStyle w:val="StyleNAIC"/>
      </w:pPr>
      <w:bookmarkStart w:id="718" w:name="_Toc22199893"/>
      <w:bookmarkStart w:id="719" w:name="Q131"/>
      <w:r w:rsidRPr="009F2660">
        <w:t xml:space="preserve">Q </w:t>
      </w:r>
      <w:r w:rsidR="0054137B">
        <w:t>127</w:t>
      </w:r>
      <w:r w:rsidRPr="009F2660">
        <w:t>: Can consumers get help from their current insurance agent or insurance company to buy health insurance coverage through the [insert name of state exchange]?</w:t>
      </w:r>
      <w:bookmarkEnd w:id="718"/>
    </w:p>
    <w:bookmarkEnd w:id="719"/>
    <w:p w14:paraId="7AA85261" w14:textId="77777777" w:rsidR="006812D4" w:rsidRPr="009F2660" w:rsidRDefault="006812D4" w:rsidP="005474C4">
      <w:pPr>
        <w:spacing w:after="0" w:line="240" w:lineRule="auto"/>
        <w:rPr>
          <w:rFonts w:ascii="Times New Roman" w:hAnsi="Times New Roman"/>
          <w:b/>
          <w:color w:val="000000" w:themeColor="text1"/>
          <w:sz w:val="20"/>
          <w:szCs w:val="20"/>
        </w:rPr>
      </w:pPr>
    </w:p>
    <w:p w14:paraId="7AA85262" w14:textId="77777777" w:rsidR="006812D4" w:rsidRPr="009F2660" w:rsidRDefault="006812D4" w:rsidP="005474C4">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lastRenderedPageBreak/>
        <w:t xml:space="preserve">Yes. Working with individuals known personally or known to be working for legitimate organizations is a dependable way to avoid fraud. </w:t>
      </w:r>
    </w:p>
    <w:p w14:paraId="7AA85264" w14:textId="3E067167" w:rsidR="006812D4" w:rsidRPr="009F2660" w:rsidRDefault="006812D4" w:rsidP="006F6EEC">
      <w:pPr>
        <w:pStyle w:val="StyleNAIC"/>
      </w:pPr>
      <w:bookmarkStart w:id="720" w:name="_Toc22199894"/>
      <w:bookmarkStart w:id="721" w:name="Q132"/>
      <w:r w:rsidRPr="009F2660">
        <w:t xml:space="preserve">Q </w:t>
      </w:r>
      <w:r w:rsidR="0054137B">
        <w:t>128</w:t>
      </w:r>
      <w:r w:rsidRPr="009F2660">
        <w:t>: If consumers don’t have a relationship with an insurance agent or company, where should they go for help?</w:t>
      </w:r>
      <w:bookmarkEnd w:id="720"/>
    </w:p>
    <w:bookmarkEnd w:id="721"/>
    <w:p w14:paraId="7AA85265" w14:textId="77777777" w:rsidR="006812D4" w:rsidRPr="009F2660" w:rsidRDefault="006812D4" w:rsidP="005474C4">
      <w:pPr>
        <w:spacing w:after="0" w:line="240" w:lineRule="auto"/>
        <w:rPr>
          <w:rFonts w:ascii="Times New Roman" w:hAnsi="Times New Roman"/>
          <w:b/>
          <w:color w:val="000000" w:themeColor="text1"/>
          <w:sz w:val="20"/>
          <w:szCs w:val="20"/>
        </w:rPr>
      </w:pPr>
    </w:p>
    <w:p w14:paraId="7AA85266" w14:textId="431CA5C9" w:rsidR="006812D4" w:rsidRDefault="006812D4" w:rsidP="005474C4">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When consumers contact the [insert name of state exchange], they’ll have the option to contact a navigator specifically trained to help them choose the best health insurance product for their needs.</w:t>
      </w:r>
    </w:p>
    <w:p w14:paraId="3D10FA7E" w14:textId="4F6691E2" w:rsidR="005D09AA" w:rsidRDefault="005D09AA" w:rsidP="005474C4">
      <w:pPr>
        <w:spacing w:after="0" w:line="240" w:lineRule="auto"/>
        <w:rPr>
          <w:rFonts w:ascii="Times New Roman" w:hAnsi="Times New Roman"/>
          <w:color w:val="000000" w:themeColor="text1"/>
          <w:sz w:val="20"/>
          <w:szCs w:val="20"/>
        </w:rPr>
      </w:pPr>
    </w:p>
    <w:p w14:paraId="2CF76A56" w14:textId="03A8F9C3" w:rsidR="005D09AA" w:rsidRPr="009F2660" w:rsidRDefault="005D09AA" w:rsidP="005474C4">
      <w:pPr>
        <w:spacing w:after="0" w:line="240" w:lineRule="auto"/>
        <w:rPr>
          <w:rFonts w:ascii="Times New Roman" w:hAnsi="Times New Roman"/>
          <w:color w:val="000000" w:themeColor="text1"/>
          <w:sz w:val="20"/>
          <w:szCs w:val="20"/>
        </w:rPr>
      </w:pPr>
      <w:r w:rsidRPr="00443622">
        <w:rPr>
          <w:rFonts w:ascii="Times New Roman" w:hAnsi="Times New Roman"/>
          <w:b/>
          <w:color w:val="000000" w:themeColor="text1"/>
          <w:sz w:val="20"/>
          <w:szCs w:val="20"/>
        </w:rPr>
        <w:t>Drafting Note:</w:t>
      </w:r>
      <w:r>
        <w:rPr>
          <w:rFonts w:ascii="Times New Roman" w:hAnsi="Times New Roman"/>
          <w:color w:val="000000" w:themeColor="text1"/>
          <w:sz w:val="20"/>
          <w:szCs w:val="20"/>
        </w:rPr>
        <w:t xml:space="preserve">  States without navigators should update this response to provide alternates sources for consumer assistance.</w:t>
      </w:r>
    </w:p>
    <w:p w14:paraId="7AA85267" w14:textId="77777777" w:rsidR="006812D4" w:rsidRPr="009F2660" w:rsidRDefault="006812D4" w:rsidP="005474C4">
      <w:pPr>
        <w:spacing w:after="0" w:line="240" w:lineRule="auto"/>
        <w:rPr>
          <w:rFonts w:ascii="Times New Roman" w:hAnsi="Times New Roman"/>
          <w:color w:val="000000" w:themeColor="text1"/>
          <w:sz w:val="20"/>
          <w:szCs w:val="20"/>
        </w:rPr>
      </w:pPr>
    </w:p>
    <w:p w14:paraId="7AA8526C" w14:textId="00919368" w:rsidR="006812D4" w:rsidRPr="009F2660" w:rsidRDefault="006812D4" w:rsidP="006F6EEC">
      <w:pPr>
        <w:pStyle w:val="StyleNAIC"/>
      </w:pPr>
      <w:bookmarkStart w:id="722" w:name="_Toc22199895"/>
      <w:bookmarkStart w:id="723" w:name="Q134"/>
      <w:r w:rsidRPr="009F2660">
        <w:t xml:space="preserve">Q </w:t>
      </w:r>
      <w:r w:rsidR="0054137B">
        <w:t>129</w:t>
      </w:r>
      <w:r w:rsidRPr="009F2660">
        <w:t>: If someone comes to consumers’ homes, calls consumers out of the blue</w:t>
      </w:r>
      <w:r w:rsidR="00632D06">
        <w:t>,</w:t>
      </w:r>
      <w:r w:rsidRPr="009F2660">
        <w:t xml:space="preserve"> or sends emails to offer consumers health insurance coverage </w:t>
      </w:r>
      <w:r w:rsidR="000D3855" w:rsidRPr="009F2660">
        <w:t xml:space="preserve">for </w:t>
      </w:r>
      <w:r w:rsidRPr="009F2660">
        <w:t xml:space="preserve">a terrific </w:t>
      </w:r>
      <w:r w:rsidR="000D3855" w:rsidRPr="009F2660">
        <w:t>premium</w:t>
      </w:r>
      <w:r w:rsidRPr="009F2660">
        <w:t>, how will consumers know whether the person and the health insurance coverage are legitimate?</w:t>
      </w:r>
      <w:bookmarkEnd w:id="722"/>
    </w:p>
    <w:bookmarkEnd w:id="723"/>
    <w:p w14:paraId="7AA8526D" w14:textId="77777777" w:rsidR="006812D4" w:rsidRPr="009F2660" w:rsidRDefault="006812D4" w:rsidP="005474C4">
      <w:pPr>
        <w:spacing w:after="0" w:line="240" w:lineRule="auto"/>
        <w:rPr>
          <w:rFonts w:ascii="Times New Roman" w:hAnsi="Times New Roman"/>
          <w:b/>
          <w:color w:val="000000" w:themeColor="text1"/>
          <w:sz w:val="20"/>
          <w:szCs w:val="20"/>
        </w:rPr>
      </w:pPr>
    </w:p>
    <w:p w14:paraId="7AA8526E" w14:textId="77777777" w:rsidR="006812D4" w:rsidRPr="009F2660" w:rsidRDefault="006812D4" w:rsidP="005474C4">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 xml:space="preserve">Remember this simple formula: </w:t>
      </w:r>
      <w:r w:rsidRPr="009F2660">
        <w:rPr>
          <w:rFonts w:ascii="Times New Roman" w:hAnsi="Times New Roman"/>
          <w:b/>
          <w:color w:val="000000" w:themeColor="text1"/>
          <w:sz w:val="20"/>
          <w:szCs w:val="20"/>
        </w:rPr>
        <w:t>STOP – CALL – CONFIRM.</w:t>
      </w:r>
    </w:p>
    <w:p w14:paraId="7AA8526F" w14:textId="77777777" w:rsidR="006812D4" w:rsidRPr="009F2660" w:rsidRDefault="006812D4" w:rsidP="005474C4">
      <w:pPr>
        <w:spacing w:after="0" w:line="240" w:lineRule="auto"/>
        <w:ind w:left="720"/>
        <w:rPr>
          <w:rFonts w:ascii="Times New Roman" w:hAnsi="Times New Roman"/>
          <w:b/>
          <w:color w:val="000000" w:themeColor="text1"/>
          <w:sz w:val="20"/>
          <w:szCs w:val="20"/>
        </w:rPr>
      </w:pPr>
    </w:p>
    <w:p w14:paraId="7AA85270" w14:textId="77777777" w:rsidR="006812D4" w:rsidRPr="009F2660" w:rsidRDefault="006812D4" w:rsidP="005474C4">
      <w:pPr>
        <w:spacing w:after="0" w:line="240" w:lineRule="auto"/>
        <w:ind w:left="720" w:hanging="360"/>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STOP – </w:t>
      </w:r>
      <w:r w:rsidRPr="009F2660">
        <w:rPr>
          <w:rFonts w:ascii="Times New Roman" w:hAnsi="Times New Roman"/>
          <w:color w:val="000000" w:themeColor="text1"/>
          <w:sz w:val="20"/>
          <w:szCs w:val="20"/>
        </w:rPr>
        <w:t>Consumers should ask the person for identification and a phone number where they may be reached later. If the person refuses to give this information for any reason, or tries to pressure them into signing any document, consumers should immediately hang up, close their door</w:t>
      </w:r>
      <w:r w:rsidR="00632D0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walk away.</w:t>
      </w:r>
    </w:p>
    <w:p w14:paraId="7AA85271" w14:textId="77777777" w:rsidR="006812D4" w:rsidRPr="009F2660" w:rsidRDefault="006812D4" w:rsidP="005474C4">
      <w:pPr>
        <w:spacing w:after="0" w:line="240" w:lineRule="auto"/>
        <w:ind w:left="720"/>
        <w:rPr>
          <w:rFonts w:ascii="Times New Roman" w:hAnsi="Times New Roman"/>
          <w:color w:val="000000" w:themeColor="text1"/>
          <w:sz w:val="20"/>
          <w:szCs w:val="20"/>
        </w:rPr>
      </w:pPr>
    </w:p>
    <w:p w14:paraId="7AA85272" w14:textId="77777777" w:rsidR="006812D4" w:rsidRPr="009F2660" w:rsidRDefault="006812D4" w:rsidP="005474C4">
      <w:pPr>
        <w:spacing w:after="0" w:line="240" w:lineRule="auto"/>
        <w:ind w:left="720"/>
        <w:rPr>
          <w:rFonts w:ascii="Times New Roman" w:hAnsi="Times New Roman"/>
          <w:color w:val="000000" w:themeColor="text1"/>
          <w:sz w:val="20"/>
          <w:szCs w:val="20"/>
        </w:rPr>
      </w:pPr>
      <w:r w:rsidRPr="009F2660">
        <w:rPr>
          <w:rFonts w:ascii="Times New Roman" w:hAnsi="Times New Roman"/>
          <w:color w:val="000000" w:themeColor="text1"/>
          <w:sz w:val="20"/>
          <w:szCs w:val="20"/>
        </w:rPr>
        <w:t>Consumers</w:t>
      </w:r>
      <w:r w:rsidRPr="009F2660">
        <w:rPr>
          <w:rFonts w:ascii="Times New Roman" w:hAnsi="Times New Roman"/>
          <w:b/>
          <w:color w:val="000000" w:themeColor="text1"/>
          <w:sz w:val="20"/>
          <w:szCs w:val="20"/>
        </w:rPr>
        <w:t xml:space="preserve"> </w:t>
      </w:r>
      <w:r w:rsidRPr="009F2660">
        <w:rPr>
          <w:rFonts w:ascii="Times New Roman" w:hAnsi="Times New Roman"/>
          <w:color w:val="000000" w:themeColor="text1"/>
          <w:sz w:val="20"/>
          <w:szCs w:val="20"/>
        </w:rPr>
        <w:t xml:space="preserve">should NOT volunteer their Social Security </w:t>
      </w:r>
      <w:r w:rsidR="00641F6C" w:rsidRPr="009F2660">
        <w:rPr>
          <w:rFonts w:ascii="Times New Roman" w:hAnsi="Times New Roman"/>
          <w:color w:val="000000" w:themeColor="text1"/>
          <w:sz w:val="20"/>
          <w:szCs w:val="20"/>
        </w:rPr>
        <w:t xml:space="preserve">number (SSN) </w:t>
      </w:r>
      <w:r w:rsidRPr="009F2660">
        <w:rPr>
          <w:rFonts w:ascii="Times New Roman" w:hAnsi="Times New Roman"/>
          <w:color w:val="000000" w:themeColor="text1"/>
          <w:sz w:val="20"/>
          <w:szCs w:val="20"/>
        </w:rPr>
        <w:t>or a credit/debit card number to anyone unless they personally know the individual. Likewise, they should NOT sign any paperwork or write a check.</w:t>
      </w:r>
    </w:p>
    <w:p w14:paraId="7AA85273" w14:textId="77777777" w:rsidR="006812D4" w:rsidRPr="009F2660" w:rsidRDefault="006812D4" w:rsidP="005474C4">
      <w:pPr>
        <w:spacing w:after="0" w:line="240" w:lineRule="auto"/>
        <w:ind w:left="720" w:hanging="360"/>
        <w:rPr>
          <w:rFonts w:ascii="Times New Roman" w:hAnsi="Times New Roman"/>
          <w:color w:val="000000" w:themeColor="text1"/>
          <w:sz w:val="20"/>
          <w:szCs w:val="20"/>
        </w:rPr>
      </w:pPr>
    </w:p>
    <w:p w14:paraId="7AA85274" w14:textId="77777777" w:rsidR="006812D4" w:rsidRPr="009F2660" w:rsidRDefault="006812D4" w:rsidP="005474C4">
      <w:pPr>
        <w:spacing w:after="0" w:line="240" w:lineRule="auto"/>
        <w:ind w:left="720" w:hanging="360"/>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CALL – </w:t>
      </w:r>
      <w:r w:rsidRPr="009F2660">
        <w:rPr>
          <w:rFonts w:ascii="Times New Roman" w:hAnsi="Times New Roman"/>
          <w:color w:val="000000" w:themeColor="text1"/>
          <w:sz w:val="20"/>
          <w:szCs w:val="20"/>
        </w:rPr>
        <w:t xml:space="preserve">Consumers then should contact the [insert name of state department of insurance] or the [insert name of state exchange]. The insurance company or agent or broker, as well as the navigator, must be registered or licensed with the [insert state department of insurance] before they can sell coverage or counsel consumers through the [insert name of state exchange]. </w:t>
      </w:r>
    </w:p>
    <w:p w14:paraId="7AA85275" w14:textId="77777777" w:rsidR="006812D4" w:rsidRPr="009F2660" w:rsidRDefault="006812D4" w:rsidP="005474C4">
      <w:pPr>
        <w:spacing w:after="0" w:line="240" w:lineRule="auto"/>
        <w:rPr>
          <w:rFonts w:ascii="Times New Roman" w:hAnsi="Times New Roman"/>
          <w:color w:val="000000" w:themeColor="text1"/>
          <w:sz w:val="20"/>
          <w:szCs w:val="20"/>
        </w:rPr>
      </w:pPr>
    </w:p>
    <w:p w14:paraId="7AA85276" w14:textId="77777777" w:rsidR="006812D4" w:rsidRPr="009F2660" w:rsidRDefault="006812D4" w:rsidP="005474C4">
      <w:pPr>
        <w:spacing w:after="0" w:line="240" w:lineRule="auto"/>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Drafting Note: </w:t>
      </w:r>
      <w:r w:rsidRPr="009F2660">
        <w:rPr>
          <w:rFonts w:ascii="Times New Roman" w:hAnsi="Times New Roman"/>
          <w:color w:val="000000" w:themeColor="text1"/>
          <w:sz w:val="20"/>
          <w:szCs w:val="20"/>
        </w:rPr>
        <w:t xml:space="preserve">States should modify the previous paragraph as necessary to reference the entity charged with registering or licensing navigators. </w:t>
      </w:r>
    </w:p>
    <w:p w14:paraId="7AA85277" w14:textId="77777777" w:rsidR="006812D4" w:rsidRPr="009F2660" w:rsidRDefault="006812D4" w:rsidP="005474C4">
      <w:pPr>
        <w:spacing w:after="0" w:line="240" w:lineRule="auto"/>
        <w:ind w:left="720" w:hanging="360"/>
        <w:rPr>
          <w:rFonts w:ascii="Times New Roman" w:hAnsi="Times New Roman"/>
          <w:b/>
          <w:color w:val="000000" w:themeColor="text1"/>
          <w:sz w:val="20"/>
          <w:szCs w:val="20"/>
        </w:rPr>
      </w:pPr>
    </w:p>
    <w:p w14:paraId="7AA85278" w14:textId="3C33A0D7" w:rsidR="006812D4" w:rsidRPr="009F2660" w:rsidRDefault="006812D4" w:rsidP="005474C4">
      <w:pPr>
        <w:spacing w:after="0" w:line="240" w:lineRule="auto"/>
        <w:ind w:left="720" w:hanging="360"/>
        <w:rPr>
          <w:rFonts w:ascii="Times New Roman" w:hAnsi="Times New Roman"/>
          <w:color w:val="000000" w:themeColor="text1"/>
          <w:sz w:val="20"/>
          <w:szCs w:val="20"/>
        </w:rPr>
      </w:pPr>
      <w:r w:rsidRPr="009F2660">
        <w:rPr>
          <w:rFonts w:ascii="Times New Roman" w:hAnsi="Times New Roman"/>
          <w:b/>
          <w:color w:val="000000" w:themeColor="text1"/>
          <w:sz w:val="20"/>
          <w:szCs w:val="20"/>
        </w:rPr>
        <w:t xml:space="preserve">CONFIRM – </w:t>
      </w:r>
      <w:r w:rsidRPr="009F2660">
        <w:rPr>
          <w:rFonts w:ascii="Times New Roman" w:hAnsi="Times New Roman"/>
          <w:color w:val="000000" w:themeColor="text1"/>
          <w:sz w:val="20"/>
          <w:szCs w:val="20"/>
        </w:rPr>
        <w:t>Consumers should always confirm that the company, agent</w:t>
      </w:r>
      <w:r w:rsidR="00632D06">
        <w:rPr>
          <w:rFonts w:ascii="Times New Roman" w:hAnsi="Times New Roman"/>
          <w:color w:val="000000" w:themeColor="text1"/>
          <w:sz w:val="20"/>
          <w:szCs w:val="20"/>
        </w:rPr>
        <w:t>,</w:t>
      </w:r>
      <w:r w:rsidRPr="009F2660">
        <w:rPr>
          <w:rFonts w:ascii="Times New Roman" w:hAnsi="Times New Roman"/>
          <w:color w:val="000000" w:themeColor="text1"/>
          <w:sz w:val="20"/>
          <w:szCs w:val="20"/>
        </w:rPr>
        <w:t xml:space="preserve"> or broker offering insurance coverage, or the navigator trying to provid</w:t>
      </w:r>
      <w:r w:rsidR="00632D06">
        <w:rPr>
          <w:rFonts w:ascii="Times New Roman" w:hAnsi="Times New Roman"/>
          <w:color w:val="000000" w:themeColor="text1"/>
          <w:sz w:val="20"/>
          <w:szCs w:val="20"/>
        </w:rPr>
        <w:t>ing</w:t>
      </w:r>
      <w:r w:rsidRPr="009F2660">
        <w:rPr>
          <w:rFonts w:ascii="Times New Roman" w:hAnsi="Times New Roman"/>
          <w:color w:val="000000" w:themeColor="text1"/>
          <w:sz w:val="20"/>
          <w:szCs w:val="20"/>
        </w:rPr>
        <w:t xml:space="preserve"> assistance, is authorized to provide information or coverage before they sign any documents or give any personal information. </w:t>
      </w:r>
    </w:p>
    <w:p w14:paraId="7AA85279" w14:textId="77777777" w:rsidR="006812D4" w:rsidRPr="009F2660" w:rsidRDefault="006812D4" w:rsidP="005474C4">
      <w:pPr>
        <w:spacing w:after="0" w:line="240" w:lineRule="auto"/>
        <w:ind w:left="720"/>
        <w:rPr>
          <w:rFonts w:ascii="Times New Roman" w:hAnsi="Times New Roman"/>
          <w:color w:val="000000" w:themeColor="text1"/>
          <w:sz w:val="20"/>
          <w:szCs w:val="20"/>
        </w:rPr>
      </w:pPr>
    </w:p>
    <w:p w14:paraId="7AA8527A" w14:textId="77777777" w:rsidR="006812D4" w:rsidRDefault="006812D4" w:rsidP="005474C4">
      <w:pPr>
        <w:spacing w:after="0" w:line="240" w:lineRule="auto"/>
        <w:rPr>
          <w:rFonts w:ascii="Times New Roman" w:hAnsi="Times New Roman"/>
          <w:color w:val="000000" w:themeColor="text1"/>
          <w:sz w:val="20"/>
          <w:szCs w:val="20"/>
        </w:rPr>
      </w:pPr>
      <w:r w:rsidRPr="009F2660">
        <w:rPr>
          <w:rFonts w:ascii="Times New Roman" w:hAnsi="Times New Roman"/>
          <w:color w:val="000000" w:themeColor="text1"/>
          <w:sz w:val="20"/>
          <w:szCs w:val="20"/>
        </w:rPr>
        <w:t>Remember that if something seems too good to be true, it usually is.</w:t>
      </w:r>
    </w:p>
    <w:p w14:paraId="7AA8527F" w14:textId="77777777" w:rsidR="008F4131" w:rsidRPr="009F2660" w:rsidRDefault="008F4131" w:rsidP="005474C4">
      <w:pPr>
        <w:spacing w:after="0" w:line="240" w:lineRule="auto"/>
        <w:rPr>
          <w:rFonts w:ascii="Times New Roman" w:hAnsi="Times New Roman"/>
          <w:color w:val="000000" w:themeColor="text1"/>
          <w:sz w:val="20"/>
          <w:szCs w:val="20"/>
        </w:rPr>
      </w:pPr>
    </w:p>
    <w:p w14:paraId="7AA85280" w14:textId="77777777" w:rsidR="006812D4" w:rsidRPr="009F2660" w:rsidRDefault="006812D4" w:rsidP="005474C4">
      <w:pPr>
        <w:spacing w:after="0" w:line="240" w:lineRule="auto"/>
        <w:rPr>
          <w:rFonts w:ascii="Times New Roman" w:hAnsi="Times New Roman"/>
          <w:b/>
          <w:color w:val="000000" w:themeColor="text1"/>
          <w:sz w:val="20"/>
          <w:szCs w:val="20"/>
          <w:u w:val="single"/>
        </w:rPr>
      </w:pPr>
    </w:p>
    <w:p w14:paraId="7AA85282" w14:textId="77777777" w:rsidR="006812D4" w:rsidRPr="009F2660" w:rsidRDefault="006812D4" w:rsidP="007A5E1C">
      <w:pPr>
        <w:pStyle w:val="ListParagraph"/>
        <w:spacing w:after="0" w:line="240" w:lineRule="auto"/>
        <w:ind w:left="1440"/>
        <w:rPr>
          <w:rFonts w:ascii="Times New Roman" w:hAnsi="Times New Roman"/>
          <w:color w:val="000000" w:themeColor="text1"/>
          <w:sz w:val="20"/>
          <w:szCs w:val="20"/>
        </w:rPr>
      </w:pPr>
    </w:p>
    <w:sectPr w:rsidR="006812D4" w:rsidRPr="009F2660" w:rsidSect="00640B84">
      <w:headerReference w:type="even" r:id="rId27"/>
      <w:headerReference w:type="default" r:id="rId28"/>
      <w:footerReference w:type="even" r:id="rId29"/>
      <w:footerReference w:type="default" r:id="rId30"/>
      <w:headerReference w:type="first" r:id="rId31"/>
      <w:footerReference w:type="first" r:id="rId32"/>
      <w:pgSz w:w="12240" w:h="15840"/>
      <w:pgMar w:top="1080" w:right="1080" w:bottom="1080" w:left="1080" w:header="720" w:footer="27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Kruger, Jill" w:date="2020-09-13T18:44:00Z" w:initials="KJ">
    <w:p w14:paraId="5D22D994" w14:textId="3BBABEA5" w:rsidR="724BED78" w:rsidRDefault="724BED78">
      <w:pPr>
        <w:pStyle w:val="CommentText"/>
      </w:pPr>
      <w:r>
        <w:t>This webpage could no longer be found</w:t>
      </w:r>
      <w:r>
        <w:rPr>
          <w:rStyle w:val="CommentReference"/>
        </w:rPr>
        <w:annotationRef/>
      </w:r>
    </w:p>
  </w:comment>
  <w:comment w:id="28" w:author="Dzurec, Katie" w:date="2020-09-03T08:26:00Z" w:initials="DK">
    <w:p w14:paraId="757777EB" w14:textId="48D56FE9" w:rsidR="001367A4" w:rsidRDefault="001367A4">
      <w:pPr>
        <w:pStyle w:val="CommentText"/>
      </w:pPr>
      <w:r>
        <w:rPr>
          <w:rStyle w:val="CommentReference"/>
        </w:rPr>
        <w:annotationRef/>
      </w:r>
      <w:r>
        <w:t>There are only 3 functional COOPs remaining and they have established themselves in their service areas.</w:t>
      </w:r>
    </w:p>
  </w:comment>
  <w:comment w:id="64" w:author="debra.judy@state.co.us" w:date="2020-09-16T12:51:00Z" w:initials="de">
    <w:p w14:paraId="4E825484" w14:textId="366B28F0" w:rsidR="26C79554" w:rsidRDefault="26C79554">
      <w:pPr>
        <w:pStyle w:val="CommentText"/>
      </w:pPr>
      <w:r>
        <w:t>Add note that end of OE may be different than 12/15 for some states.</w:t>
      </w:r>
      <w:r>
        <w:rPr>
          <w:rStyle w:val="CommentReference"/>
        </w:rPr>
        <w:annotationRef/>
      </w:r>
    </w:p>
  </w:comment>
  <w:comment w:id="108" w:author="carrie.couch@insurance.mo.gov" w:date="2020-09-03T13:43:00Z" w:initials="ca">
    <w:p w14:paraId="38E25649" w14:textId="1BE3E624" w:rsidR="3AEF02DB" w:rsidRDefault="3AEF02DB">
      <w:pPr>
        <w:pStyle w:val="CommentText"/>
      </w:pPr>
      <w:r>
        <w:t>Suggestion is to switch Q14 and Q15.</w:t>
      </w:r>
      <w:r>
        <w:rPr>
          <w:rStyle w:val="CommentReference"/>
        </w:rPr>
        <w:annotationRef/>
      </w:r>
    </w:p>
  </w:comment>
  <w:comment w:id="117" w:author="carrie.couch@insurance.mo.gov" w:date="2020-09-03T13:43:00Z" w:initials="ca">
    <w:p w14:paraId="4A8ECEA3" w14:textId="79D89D69" w:rsidR="3AEF02DB" w:rsidRDefault="3AEF02DB">
      <w:pPr>
        <w:pStyle w:val="CommentText"/>
      </w:pPr>
      <w:r>
        <w:t>Consider switching questions 14 and 15.</w:t>
      </w:r>
      <w:r>
        <w:rPr>
          <w:rStyle w:val="CommentReference"/>
        </w:rPr>
        <w:annotationRef/>
      </w:r>
    </w:p>
  </w:comment>
  <w:comment w:id="394" w:author="Shortt, Kathy" w:date="2020-09-09T15:49:00Z" w:initials="SK">
    <w:p w14:paraId="57EE466E" w14:textId="1B53DE3E" w:rsidR="7AA84F04" w:rsidRDefault="7AA84F04">
      <w:pPr>
        <w:pStyle w:val="CommentText"/>
      </w:pPr>
      <w:r>
        <w:t xml:space="preserve">Link is no longer available. </w:t>
      </w:r>
      <w:r>
        <w:rPr>
          <w:rStyle w:val="CommentReference"/>
        </w:rPr>
        <w:annotationRef/>
      </w:r>
    </w:p>
  </w:comment>
  <w:comment w:id="419" w:author="debra.judy@state.co.us" w:date="2020-09-08T12:28:00Z" w:initials="de">
    <w:p w14:paraId="0E9C06EC" w14:textId="200938D3" w:rsidR="7AA84F04" w:rsidRDefault="7AA84F04">
      <w:pPr>
        <w:pStyle w:val="CommentText"/>
      </w:pPr>
      <w:r>
        <w:t xml:space="preserve">Consider a question on enhanced direct enrollment? </w:t>
      </w:r>
      <w:r>
        <w:rPr>
          <w:rStyle w:val="CommentReference"/>
        </w:rPr>
        <w:annotationRef/>
      </w:r>
    </w:p>
  </w:comment>
  <w:comment w:id="717" w:author="LeAnn Crow [KID]" w:date="2020-09-10T11:25:00Z" w:initials="L[">
    <w:p w14:paraId="43F72706" w14:textId="34BDBB3E" w:rsidR="7916E3C3" w:rsidRDefault="7916E3C3">
      <w:pPr>
        <w:pStyle w:val="CommentText"/>
      </w:pPr>
      <w:r>
        <w:t xml:space="preserve">Reviewed Q's 126-129 and recommend no edits are needed.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22D994" w15:done="0"/>
  <w15:commentEx w15:paraId="757777EB" w15:done="0"/>
  <w15:commentEx w15:paraId="4E825484" w15:done="0"/>
  <w15:commentEx w15:paraId="38E25649" w15:done="0"/>
  <w15:commentEx w15:paraId="4A8ECEA3" w15:done="0"/>
  <w15:commentEx w15:paraId="57EE466E" w15:done="0"/>
  <w15:commentEx w15:paraId="0E9C06EC" w15:done="0"/>
  <w15:commentEx w15:paraId="43F727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405D5FD" w16cex:dateUtc="2020-09-13T23:44:00Z"/>
  <w16cex:commentExtensible w16cex:durableId="24CF8959" w16cex:dateUtc="2020-09-16T18:51:00Z"/>
  <w16cex:commentExtensible w16cex:durableId="32A769C9" w16cex:dateUtc="2020-09-03T18:43:00Z"/>
  <w16cex:commentExtensible w16cex:durableId="07DAD5C2" w16cex:dateUtc="2020-09-03T18:43:00Z"/>
  <w16cex:commentExtensible w16cex:durableId="13122229" w16cex:dateUtc="2020-09-09T19:49:00Z"/>
  <w16cex:commentExtensible w16cex:durableId="47AB4666" w16cex:dateUtc="2020-09-08T18:28:00Z"/>
  <w16cex:commentExtensible w16cex:durableId="7617A38F" w16cex:dateUtc="2020-09-10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22D994" w16cid:durableId="3405D5FD"/>
  <w16cid:commentId w16cid:paraId="757777EB" w16cid:durableId="22FB2753"/>
  <w16cid:commentId w16cid:paraId="4E825484" w16cid:durableId="24CF8959"/>
  <w16cid:commentId w16cid:paraId="38E25649" w16cid:durableId="32A769C9"/>
  <w16cid:commentId w16cid:paraId="4A8ECEA3" w16cid:durableId="07DAD5C2"/>
  <w16cid:commentId w16cid:paraId="57EE466E" w16cid:durableId="13122229"/>
  <w16cid:commentId w16cid:paraId="0E9C06EC" w16cid:durableId="47AB4666"/>
  <w16cid:commentId w16cid:paraId="43F72706" w16cid:durableId="7617A3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977A7" w14:textId="77777777" w:rsidR="00E672ED" w:rsidRDefault="00E672ED" w:rsidP="006D7DD1">
      <w:pPr>
        <w:spacing w:after="0" w:line="240" w:lineRule="auto"/>
      </w:pPr>
      <w:r>
        <w:separator/>
      </w:r>
    </w:p>
  </w:endnote>
  <w:endnote w:type="continuationSeparator" w:id="0">
    <w:p w14:paraId="0E71A5BB" w14:textId="77777777" w:rsidR="00E672ED" w:rsidRDefault="00E672ED" w:rsidP="006D7DD1">
      <w:pPr>
        <w:spacing w:after="0" w:line="240" w:lineRule="auto"/>
      </w:pPr>
      <w:r>
        <w:continuationSeparator/>
      </w:r>
    </w:p>
  </w:endnote>
  <w:endnote w:type="continuationNotice" w:id="1">
    <w:p w14:paraId="5E4F4578" w14:textId="77777777" w:rsidR="00E672ED" w:rsidRDefault="00E67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00F87" w14:textId="77777777" w:rsidR="00F4552E" w:rsidRDefault="00F45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8528A" w14:textId="3EB4C59B" w:rsidR="00DF7077" w:rsidRPr="00B64107" w:rsidRDefault="00DF7077" w:rsidP="00F8310E">
    <w:pPr>
      <w:pStyle w:val="Footer"/>
      <w:tabs>
        <w:tab w:val="clear" w:pos="4680"/>
        <w:tab w:val="clear" w:pos="9360"/>
        <w:tab w:val="center" w:pos="5040"/>
      </w:tabs>
      <w:rPr>
        <w:rFonts w:ascii="Times New Roman" w:hAnsi="Times New Roman"/>
        <w:sz w:val="24"/>
        <w:szCs w:val="24"/>
      </w:rPr>
    </w:pPr>
    <w:r w:rsidRPr="00640B84">
      <w:rPr>
        <w:rFonts w:ascii="Times New Roman" w:hAnsi="Times New Roman"/>
        <w:sz w:val="20"/>
        <w:szCs w:val="20"/>
      </w:rPr>
      <w:t xml:space="preserve">© </w:t>
    </w:r>
    <w:ins w:id="727" w:author="Touschner, Joseph" w:date="2020-09-04T09:36:00Z">
      <w:r w:rsidR="00F4552E">
        <w:rPr>
          <w:rFonts w:ascii="Times New Roman" w:hAnsi="Times New Roman"/>
          <w:sz w:val="20"/>
          <w:szCs w:val="20"/>
        </w:rPr>
        <w:t>2020</w:t>
      </w:r>
    </w:ins>
    <w:del w:id="728" w:author="Touschner, Joseph" w:date="2020-09-04T09:36:00Z">
      <w:r w:rsidRPr="00640B84" w:rsidDel="00F4552E">
        <w:rPr>
          <w:rFonts w:ascii="Times New Roman" w:hAnsi="Times New Roman"/>
          <w:sz w:val="20"/>
          <w:szCs w:val="20"/>
        </w:rPr>
        <w:delText>201</w:delText>
      </w:r>
      <w:r w:rsidDel="00F4552E">
        <w:rPr>
          <w:rFonts w:ascii="Times New Roman" w:hAnsi="Times New Roman"/>
          <w:sz w:val="20"/>
          <w:szCs w:val="20"/>
        </w:rPr>
        <w:delText>9</w:delText>
      </w:r>
    </w:del>
    <w:r w:rsidRPr="00640B84">
      <w:rPr>
        <w:rFonts w:ascii="Times New Roman" w:hAnsi="Times New Roman"/>
        <w:sz w:val="20"/>
        <w:szCs w:val="20"/>
      </w:rPr>
      <w:t xml:space="preserve"> National Association of Insurance Commissioners</w:t>
    </w:r>
    <w:r w:rsidRPr="005A661F">
      <w:rPr>
        <w:rFonts w:ascii="Times New Roman" w:hAnsi="Times New Roman"/>
        <w:sz w:val="20"/>
        <w:szCs w:val="20"/>
      </w:rPr>
      <w:tab/>
    </w:r>
    <w:r w:rsidRPr="005A661F">
      <w:rPr>
        <w:rFonts w:ascii="Times New Roman" w:hAnsi="Times New Roman"/>
        <w:sz w:val="20"/>
        <w:szCs w:val="20"/>
      </w:rPr>
      <w:fldChar w:fldCharType="begin"/>
    </w:r>
    <w:r w:rsidRPr="005A661F">
      <w:rPr>
        <w:rFonts w:ascii="Times New Roman" w:hAnsi="Times New Roman"/>
        <w:sz w:val="20"/>
        <w:szCs w:val="20"/>
      </w:rPr>
      <w:instrText xml:space="preserve"> PAGE   \* MERGEFORMAT </w:instrText>
    </w:r>
    <w:r w:rsidRPr="005A661F">
      <w:rPr>
        <w:rFonts w:ascii="Times New Roman" w:hAnsi="Times New Roman"/>
        <w:sz w:val="20"/>
        <w:szCs w:val="20"/>
      </w:rPr>
      <w:fldChar w:fldCharType="separate"/>
    </w:r>
    <w:r>
      <w:rPr>
        <w:rFonts w:ascii="Times New Roman" w:hAnsi="Times New Roman"/>
        <w:noProof/>
        <w:sz w:val="20"/>
        <w:szCs w:val="20"/>
      </w:rPr>
      <w:t>40</w:t>
    </w:r>
    <w:r w:rsidRPr="005A661F">
      <w:rPr>
        <w:rFonts w:ascii="Times New Roman" w:hAnsi="Times New Roman"/>
        <w:sz w:val="20"/>
        <w:szCs w:val="20"/>
      </w:rPr>
      <w:fldChar w:fldCharType="end"/>
    </w:r>
  </w:p>
  <w:p w14:paraId="7AA8528B" w14:textId="77777777" w:rsidR="00DF7077" w:rsidRDefault="00DF7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95927" w14:textId="77777777" w:rsidR="00F4552E" w:rsidRDefault="00F45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6D7BD" w14:textId="77777777" w:rsidR="00E672ED" w:rsidRDefault="00E672ED" w:rsidP="006D7DD1">
      <w:pPr>
        <w:spacing w:after="0" w:line="240" w:lineRule="auto"/>
      </w:pPr>
      <w:r>
        <w:separator/>
      </w:r>
    </w:p>
  </w:footnote>
  <w:footnote w:type="continuationSeparator" w:id="0">
    <w:p w14:paraId="4A143C2B" w14:textId="77777777" w:rsidR="00E672ED" w:rsidRDefault="00E672ED" w:rsidP="006D7DD1">
      <w:pPr>
        <w:spacing w:after="0" w:line="240" w:lineRule="auto"/>
      </w:pPr>
      <w:r>
        <w:continuationSeparator/>
      </w:r>
    </w:p>
  </w:footnote>
  <w:footnote w:type="continuationNotice" w:id="1">
    <w:p w14:paraId="2F79F89F" w14:textId="77777777" w:rsidR="00E672ED" w:rsidRDefault="00E672ED">
      <w:pPr>
        <w:spacing w:after="0" w:line="240" w:lineRule="auto"/>
      </w:pPr>
    </w:p>
  </w:footnote>
  <w:footnote w:id="2">
    <w:p w14:paraId="7AA8528F" w14:textId="72FE1B96" w:rsidR="00DF7077" w:rsidRPr="00B72BF4" w:rsidRDefault="00DF7077" w:rsidP="00933FDE">
      <w:pPr>
        <w:spacing w:after="0" w:line="240" w:lineRule="auto"/>
        <w:rPr>
          <w:rFonts w:ascii="Times New Roman" w:hAnsi="Times New Roman"/>
          <w:sz w:val="20"/>
          <w:szCs w:val="20"/>
        </w:rPr>
      </w:pPr>
      <w:r w:rsidRPr="00F57BC7">
        <w:rPr>
          <w:rStyle w:val="FootnoteReference"/>
          <w:rFonts w:ascii="Times New Roman" w:hAnsi="Times New Roman"/>
        </w:rPr>
        <w:footnoteRef/>
      </w:r>
      <w:r w:rsidRPr="00F57BC7">
        <w:rPr>
          <w:rFonts w:ascii="Times New Roman" w:hAnsi="Times New Roman"/>
        </w:rPr>
        <w:t xml:space="preserve"> </w:t>
      </w:r>
      <w:r w:rsidRPr="00AB77DE">
        <w:rPr>
          <w:rFonts w:ascii="Times New Roman" w:hAnsi="Times New Roman"/>
          <w:sz w:val="20"/>
          <w:szCs w:val="20"/>
        </w:rPr>
        <w:t xml:space="preserve">The rules implementing employer shared responsibility provisions have interpreted the phrase “and their dependents” to mean children under age 26, but not spouses. </w:t>
      </w:r>
      <w:r w:rsidRPr="0026239B">
        <w:rPr>
          <w:rFonts w:ascii="Times New Roman" w:hAnsi="Times New Roman"/>
          <w:i/>
        </w:rPr>
        <w:t>https://www.irs.gov/affordable-care-act/employers/employer-shared-responsibility-provisions</w:t>
      </w:r>
      <w:r w:rsidRPr="009D1032">
        <w:rPr>
          <w:rFonts w:ascii="Times New Roman" w:hAnsi="Times New Roman"/>
          <w:i/>
          <w:sz w:val="20"/>
          <w:szCs w:val="20"/>
        </w:rPr>
        <w:t>.</w:t>
      </w:r>
    </w:p>
    <w:p w14:paraId="7AA85290" w14:textId="77777777" w:rsidR="00DF7077" w:rsidRPr="00933FDE" w:rsidRDefault="00DF7077" w:rsidP="00933FDE">
      <w:pPr>
        <w:spacing w:after="0" w:line="240" w:lineRule="auto"/>
        <w:rPr>
          <w:rFonts w:ascii="Times New Roman" w:hAnsi="Times New Roman"/>
        </w:rPr>
      </w:pPr>
    </w:p>
    <w:p w14:paraId="7AA85291" w14:textId="77777777" w:rsidR="00DF7077" w:rsidRDefault="00DF7077" w:rsidP="00933F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C0B8" w14:textId="77777777" w:rsidR="00F4552E" w:rsidRDefault="00F45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724" w:author="Touschner, Joseph" w:date="2020-09-17T13:54:00Z"/>
  <w:sdt>
    <w:sdtPr>
      <w:id w:val="478117747"/>
      <w:docPartObj>
        <w:docPartGallery w:val="Watermarks"/>
        <w:docPartUnique/>
      </w:docPartObj>
    </w:sdtPr>
    <w:sdtEndPr/>
    <w:sdtContent>
      <w:customXmlInsRangeEnd w:id="724"/>
      <w:p w14:paraId="131A831C" w14:textId="5F17811A" w:rsidR="00382E5B" w:rsidRDefault="0049409F">
        <w:pPr>
          <w:pStyle w:val="Header"/>
        </w:pPr>
        <w:ins w:id="725" w:author="Touschner, Joseph" w:date="2020-09-17T13:54:00Z">
          <w:r>
            <w:rPr>
              <w:noProof/>
            </w:rPr>
            <w:pict w14:anchorId="756A57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726" w:author="Touschner, Joseph" w:date="2020-09-17T13:54:00Z"/>
    </w:sdtContent>
  </w:sdt>
  <w:customXmlInsRangeEnd w:id="7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C60B" w14:textId="77777777" w:rsidR="00F4552E" w:rsidRDefault="00F45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13A3393"/>
    <w:multiLevelType w:val="hybridMultilevel"/>
    <w:tmpl w:val="EACC5888"/>
    <w:lvl w:ilvl="0" w:tplc="EFC6170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494A5F"/>
    <w:multiLevelType w:val="hybridMultilevel"/>
    <w:tmpl w:val="CAA2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7FCF"/>
    <w:multiLevelType w:val="hybridMultilevel"/>
    <w:tmpl w:val="F8240A16"/>
    <w:lvl w:ilvl="0" w:tplc="43766FE2">
      <w:start w:val="1"/>
      <w:numFmt w:val="bullet"/>
      <w:lvlText w:val=""/>
      <w:lvlJc w:val="left"/>
      <w:pPr>
        <w:tabs>
          <w:tab w:val="num" w:pos="720"/>
        </w:tabs>
        <w:ind w:left="720" w:hanging="360"/>
      </w:pPr>
      <w:rPr>
        <w:rFonts w:ascii="Symbol" w:hAnsi="Symbol" w:hint="default"/>
        <w:sz w:val="20"/>
      </w:rPr>
    </w:lvl>
    <w:lvl w:ilvl="1" w:tplc="B0C612C6" w:tentative="1">
      <w:start w:val="1"/>
      <w:numFmt w:val="bullet"/>
      <w:lvlText w:val="o"/>
      <w:lvlJc w:val="left"/>
      <w:pPr>
        <w:tabs>
          <w:tab w:val="num" w:pos="1440"/>
        </w:tabs>
        <w:ind w:left="1440" w:hanging="360"/>
      </w:pPr>
      <w:rPr>
        <w:rFonts w:ascii="Courier New" w:hAnsi="Courier New" w:hint="default"/>
        <w:sz w:val="20"/>
      </w:rPr>
    </w:lvl>
    <w:lvl w:ilvl="2" w:tplc="A26207F8" w:tentative="1">
      <w:start w:val="1"/>
      <w:numFmt w:val="bullet"/>
      <w:lvlText w:val=""/>
      <w:lvlJc w:val="left"/>
      <w:pPr>
        <w:tabs>
          <w:tab w:val="num" w:pos="2160"/>
        </w:tabs>
        <w:ind w:left="2160" w:hanging="360"/>
      </w:pPr>
      <w:rPr>
        <w:rFonts w:ascii="Wingdings" w:hAnsi="Wingdings" w:hint="default"/>
        <w:sz w:val="20"/>
      </w:rPr>
    </w:lvl>
    <w:lvl w:ilvl="3" w:tplc="FD6E043C" w:tentative="1">
      <w:start w:val="1"/>
      <w:numFmt w:val="bullet"/>
      <w:lvlText w:val=""/>
      <w:lvlJc w:val="left"/>
      <w:pPr>
        <w:tabs>
          <w:tab w:val="num" w:pos="2880"/>
        </w:tabs>
        <w:ind w:left="2880" w:hanging="360"/>
      </w:pPr>
      <w:rPr>
        <w:rFonts w:ascii="Wingdings" w:hAnsi="Wingdings" w:hint="default"/>
        <w:sz w:val="20"/>
      </w:rPr>
    </w:lvl>
    <w:lvl w:ilvl="4" w:tplc="D0144A78" w:tentative="1">
      <w:start w:val="1"/>
      <w:numFmt w:val="bullet"/>
      <w:lvlText w:val=""/>
      <w:lvlJc w:val="left"/>
      <w:pPr>
        <w:tabs>
          <w:tab w:val="num" w:pos="3600"/>
        </w:tabs>
        <w:ind w:left="3600" w:hanging="360"/>
      </w:pPr>
      <w:rPr>
        <w:rFonts w:ascii="Wingdings" w:hAnsi="Wingdings" w:hint="default"/>
        <w:sz w:val="20"/>
      </w:rPr>
    </w:lvl>
    <w:lvl w:ilvl="5" w:tplc="2C9CB7FA" w:tentative="1">
      <w:start w:val="1"/>
      <w:numFmt w:val="bullet"/>
      <w:lvlText w:val=""/>
      <w:lvlJc w:val="left"/>
      <w:pPr>
        <w:tabs>
          <w:tab w:val="num" w:pos="4320"/>
        </w:tabs>
        <w:ind w:left="4320" w:hanging="360"/>
      </w:pPr>
      <w:rPr>
        <w:rFonts w:ascii="Wingdings" w:hAnsi="Wingdings" w:hint="default"/>
        <w:sz w:val="20"/>
      </w:rPr>
    </w:lvl>
    <w:lvl w:ilvl="6" w:tplc="974CBB1C" w:tentative="1">
      <w:start w:val="1"/>
      <w:numFmt w:val="bullet"/>
      <w:lvlText w:val=""/>
      <w:lvlJc w:val="left"/>
      <w:pPr>
        <w:tabs>
          <w:tab w:val="num" w:pos="5040"/>
        </w:tabs>
        <w:ind w:left="5040" w:hanging="360"/>
      </w:pPr>
      <w:rPr>
        <w:rFonts w:ascii="Wingdings" w:hAnsi="Wingdings" w:hint="default"/>
        <w:sz w:val="20"/>
      </w:rPr>
    </w:lvl>
    <w:lvl w:ilvl="7" w:tplc="99A00C4C" w:tentative="1">
      <w:start w:val="1"/>
      <w:numFmt w:val="bullet"/>
      <w:lvlText w:val=""/>
      <w:lvlJc w:val="left"/>
      <w:pPr>
        <w:tabs>
          <w:tab w:val="num" w:pos="5760"/>
        </w:tabs>
        <w:ind w:left="5760" w:hanging="360"/>
      </w:pPr>
      <w:rPr>
        <w:rFonts w:ascii="Wingdings" w:hAnsi="Wingdings" w:hint="default"/>
        <w:sz w:val="20"/>
      </w:rPr>
    </w:lvl>
    <w:lvl w:ilvl="8" w:tplc="1CE61B0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134A8"/>
    <w:multiLevelType w:val="hybridMultilevel"/>
    <w:tmpl w:val="B6EAB112"/>
    <w:lvl w:ilvl="0" w:tplc="015C95B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BEE3234"/>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3C4F95"/>
    <w:multiLevelType w:val="hybridMultilevel"/>
    <w:tmpl w:val="AA2009CC"/>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7" w15:restartNumberingAfterBreak="0">
    <w:nsid w:val="1C9C3E5B"/>
    <w:multiLevelType w:val="hybridMultilevel"/>
    <w:tmpl w:val="01B846F2"/>
    <w:lvl w:ilvl="0" w:tplc="4E2AF24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C1029"/>
    <w:multiLevelType w:val="hybridMultilevel"/>
    <w:tmpl w:val="68F6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932BE"/>
    <w:multiLevelType w:val="hybridMultilevel"/>
    <w:tmpl w:val="3BB878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0B40E0"/>
    <w:multiLevelType w:val="hybridMultilevel"/>
    <w:tmpl w:val="856023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3256A30"/>
    <w:multiLevelType w:val="hybridMultilevel"/>
    <w:tmpl w:val="05E2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E3037"/>
    <w:multiLevelType w:val="hybridMultilevel"/>
    <w:tmpl w:val="79B6D0F8"/>
    <w:lvl w:ilvl="0" w:tplc="C384372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31B77445"/>
    <w:multiLevelType w:val="hybridMultilevel"/>
    <w:tmpl w:val="AAA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B1FED"/>
    <w:multiLevelType w:val="hybridMultilevel"/>
    <w:tmpl w:val="DC346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E4035"/>
    <w:multiLevelType w:val="hybridMultilevel"/>
    <w:tmpl w:val="AB8473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DA62C1"/>
    <w:multiLevelType w:val="hybridMultilevel"/>
    <w:tmpl w:val="57467368"/>
    <w:lvl w:ilvl="0" w:tplc="3D1A7AA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9A47D89"/>
    <w:multiLevelType w:val="hybridMultilevel"/>
    <w:tmpl w:val="EB12AF76"/>
    <w:lvl w:ilvl="0" w:tplc="D55A8BE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3A8D00F1"/>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FF32062"/>
    <w:multiLevelType w:val="hybridMultilevel"/>
    <w:tmpl w:val="027A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C45D4"/>
    <w:multiLevelType w:val="hybridMultilevel"/>
    <w:tmpl w:val="544C51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73208EE"/>
    <w:multiLevelType w:val="hybridMultilevel"/>
    <w:tmpl w:val="DD104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05549F"/>
    <w:multiLevelType w:val="hybridMultilevel"/>
    <w:tmpl w:val="1A8CF130"/>
    <w:lvl w:ilvl="0" w:tplc="649ADD64">
      <w:start w:val="1"/>
      <w:numFmt w:val="decimal"/>
      <w:lvlText w:val="%1."/>
      <w:lvlJc w:val="left"/>
      <w:pPr>
        <w:ind w:left="720" w:hanging="360"/>
      </w:pPr>
    </w:lvl>
    <w:lvl w:ilvl="1" w:tplc="028C3418">
      <w:start w:val="1"/>
      <w:numFmt w:val="lowerLetter"/>
      <w:lvlText w:val="%2."/>
      <w:lvlJc w:val="left"/>
      <w:pPr>
        <w:ind w:left="1440" w:hanging="360"/>
      </w:pPr>
    </w:lvl>
    <w:lvl w:ilvl="2" w:tplc="C6461ED0">
      <w:start w:val="1"/>
      <w:numFmt w:val="lowerRoman"/>
      <w:lvlText w:val="%3."/>
      <w:lvlJc w:val="right"/>
      <w:pPr>
        <w:ind w:left="2160" w:hanging="180"/>
      </w:pPr>
    </w:lvl>
    <w:lvl w:ilvl="3" w:tplc="59C8B9FE">
      <w:start w:val="1"/>
      <w:numFmt w:val="decimal"/>
      <w:lvlText w:val="%4."/>
      <w:lvlJc w:val="left"/>
      <w:pPr>
        <w:ind w:left="2880" w:hanging="360"/>
      </w:pPr>
    </w:lvl>
    <w:lvl w:ilvl="4" w:tplc="D640E818">
      <w:start w:val="1"/>
      <w:numFmt w:val="lowerLetter"/>
      <w:lvlText w:val="%5."/>
      <w:lvlJc w:val="left"/>
      <w:pPr>
        <w:ind w:left="3600" w:hanging="360"/>
      </w:pPr>
    </w:lvl>
    <w:lvl w:ilvl="5" w:tplc="A6941892">
      <w:start w:val="1"/>
      <w:numFmt w:val="lowerRoman"/>
      <w:lvlText w:val="%6."/>
      <w:lvlJc w:val="right"/>
      <w:pPr>
        <w:ind w:left="4320" w:hanging="180"/>
      </w:pPr>
    </w:lvl>
    <w:lvl w:ilvl="6" w:tplc="1CDA1B20">
      <w:start w:val="1"/>
      <w:numFmt w:val="decimal"/>
      <w:lvlText w:val="%7."/>
      <w:lvlJc w:val="left"/>
      <w:pPr>
        <w:ind w:left="5040" w:hanging="360"/>
      </w:pPr>
    </w:lvl>
    <w:lvl w:ilvl="7" w:tplc="0688E37A">
      <w:start w:val="1"/>
      <w:numFmt w:val="lowerLetter"/>
      <w:lvlText w:val="%8."/>
      <w:lvlJc w:val="left"/>
      <w:pPr>
        <w:ind w:left="5760" w:hanging="360"/>
      </w:pPr>
    </w:lvl>
    <w:lvl w:ilvl="8" w:tplc="72C42F42">
      <w:start w:val="1"/>
      <w:numFmt w:val="lowerRoman"/>
      <w:lvlText w:val="%9."/>
      <w:lvlJc w:val="right"/>
      <w:pPr>
        <w:ind w:left="6480" w:hanging="180"/>
      </w:pPr>
    </w:lvl>
  </w:abstractNum>
  <w:abstractNum w:abstractNumId="23" w15:restartNumberingAfterBreak="0">
    <w:nsid w:val="54726E6D"/>
    <w:multiLevelType w:val="hybridMultilevel"/>
    <w:tmpl w:val="299EDD2E"/>
    <w:lvl w:ilvl="0" w:tplc="8614230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54C72317"/>
    <w:multiLevelType w:val="hybridMultilevel"/>
    <w:tmpl w:val="E7428C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65B1699"/>
    <w:multiLevelType w:val="hybridMultilevel"/>
    <w:tmpl w:val="1C425D32"/>
    <w:lvl w:ilvl="0" w:tplc="E46C9CD0">
      <w:start w:val="1"/>
      <w:numFmt w:val="bullet"/>
      <w:lvlText w:val=""/>
      <w:lvlJc w:val="left"/>
      <w:pPr>
        <w:tabs>
          <w:tab w:val="num" w:pos="720"/>
        </w:tabs>
        <w:ind w:left="720" w:hanging="360"/>
      </w:pPr>
      <w:rPr>
        <w:rFonts w:ascii="Symbol" w:hAnsi="Symbol" w:hint="default"/>
        <w:sz w:val="20"/>
      </w:rPr>
    </w:lvl>
    <w:lvl w:ilvl="1" w:tplc="723AB142" w:tentative="1">
      <w:start w:val="1"/>
      <w:numFmt w:val="bullet"/>
      <w:lvlText w:val="o"/>
      <w:lvlJc w:val="left"/>
      <w:pPr>
        <w:tabs>
          <w:tab w:val="num" w:pos="1440"/>
        </w:tabs>
        <w:ind w:left="1440" w:hanging="360"/>
      </w:pPr>
      <w:rPr>
        <w:rFonts w:ascii="Courier New" w:hAnsi="Courier New" w:hint="default"/>
        <w:sz w:val="20"/>
      </w:rPr>
    </w:lvl>
    <w:lvl w:ilvl="2" w:tplc="AF281C04" w:tentative="1">
      <w:start w:val="1"/>
      <w:numFmt w:val="bullet"/>
      <w:lvlText w:val=""/>
      <w:lvlJc w:val="left"/>
      <w:pPr>
        <w:tabs>
          <w:tab w:val="num" w:pos="2160"/>
        </w:tabs>
        <w:ind w:left="2160" w:hanging="360"/>
      </w:pPr>
      <w:rPr>
        <w:rFonts w:ascii="Wingdings" w:hAnsi="Wingdings" w:hint="default"/>
        <w:sz w:val="20"/>
      </w:rPr>
    </w:lvl>
    <w:lvl w:ilvl="3" w:tplc="430A2BC0" w:tentative="1">
      <w:start w:val="1"/>
      <w:numFmt w:val="bullet"/>
      <w:lvlText w:val=""/>
      <w:lvlJc w:val="left"/>
      <w:pPr>
        <w:tabs>
          <w:tab w:val="num" w:pos="2880"/>
        </w:tabs>
        <w:ind w:left="2880" w:hanging="360"/>
      </w:pPr>
      <w:rPr>
        <w:rFonts w:ascii="Wingdings" w:hAnsi="Wingdings" w:hint="default"/>
        <w:sz w:val="20"/>
      </w:rPr>
    </w:lvl>
    <w:lvl w:ilvl="4" w:tplc="EC029BB6" w:tentative="1">
      <w:start w:val="1"/>
      <w:numFmt w:val="bullet"/>
      <w:lvlText w:val=""/>
      <w:lvlJc w:val="left"/>
      <w:pPr>
        <w:tabs>
          <w:tab w:val="num" w:pos="3600"/>
        </w:tabs>
        <w:ind w:left="3600" w:hanging="360"/>
      </w:pPr>
      <w:rPr>
        <w:rFonts w:ascii="Wingdings" w:hAnsi="Wingdings" w:hint="default"/>
        <w:sz w:val="20"/>
      </w:rPr>
    </w:lvl>
    <w:lvl w:ilvl="5" w:tplc="FBDA8616" w:tentative="1">
      <w:start w:val="1"/>
      <w:numFmt w:val="bullet"/>
      <w:lvlText w:val=""/>
      <w:lvlJc w:val="left"/>
      <w:pPr>
        <w:tabs>
          <w:tab w:val="num" w:pos="4320"/>
        </w:tabs>
        <w:ind w:left="4320" w:hanging="360"/>
      </w:pPr>
      <w:rPr>
        <w:rFonts w:ascii="Wingdings" w:hAnsi="Wingdings" w:hint="default"/>
        <w:sz w:val="20"/>
      </w:rPr>
    </w:lvl>
    <w:lvl w:ilvl="6" w:tplc="87B81BBE" w:tentative="1">
      <w:start w:val="1"/>
      <w:numFmt w:val="bullet"/>
      <w:lvlText w:val=""/>
      <w:lvlJc w:val="left"/>
      <w:pPr>
        <w:tabs>
          <w:tab w:val="num" w:pos="5040"/>
        </w:tabs>
        <w:ind w:left="5040" w:hanging="360"/>
      </w:pPr>
      <w:rPr>
        <w:rFonts w:ascii="Wingdings" w:hAnsi="Wingdings" w:hint="default"/>
        <w:sz w:val="20"/>
      </w:rPr>
    </w:lvl>
    <w:lvl w:ilvl="7" w:tplc="901866AC" w:tentative="1">
      <w:start w:val="1"/>
      <w:numFmt w:val="bullet"/>
      <w:lvlText w:val=""/>
      <w:lvlJc w:val="left"/>
      <w:pPr>
        <w:tabs>
          <w:tab w:val="num" w:pos="5760"/>
        </w:tabs>
        <w:ind w:left="5760" w:hanging="360"/>
      </w:pPr>
      <w:rPr>
        <w:rFonts w:ascii="Wingdings" w:hAnsi="Wingdings" w:hint="default"/>
        <w:sz w:val="20"/>
      </w:rPr>
    </w:lvl>
    <w:lvl w:ilvl="8" w:tplc="5406BBA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332B8"/>
    <w:multiLevelType w:val="hybridMultilevel"/>
    <w:tmpl w:val="E9C8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0A5"/>
    <w:multiLevelType w:val="hybridMultilevel"/>
    <w:tmpl w:val="702A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4552D"/>
    <w:multiLevelType w:val="hybridMultilevel"/>
    <w:tmpl w:val="9F2494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FFC0627"/>
    <w:multiLevelType w:val="hybridMultilevel"/>
    <w:tmpl w:val="6E42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85E40"/>
    <w:multiLevelType w:val="hybridMultilevel"/>
    <w:tmpl w:val="748A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F23C2"/>
    <w:multiLevelType w:val="hybridMultilevel"/>
    <w:tmpl w:val="B10825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EE22251"/>
    <w:multiLevelType w:val="hybridMultilevel"/>
    <w:tmpl w:val="5750F77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73C1300"/>
    <w:multiLevelType w:val="hybridMultilevel"/>
    <w:tmpl w:val="1F0A42DA"/>
    <w:lvl w:ilvl="0" w:tplc="67047D8E">
      <w:start w:val="1"/>
      <w:numFmt w:val="bullet"/>
      <w:lvlText w:val=""/>
      <w:lvlJc w:val="left"/>
      <w:pPr>
        <w:tabs>
          <w:tab w:val="num" w:pos="720"/>
        </w:tabs>
        <w:ind w:left="720" w:hanging="360"/>
      </w:pPr>
      <w:rPr>
        <w:rFonts w:ascii="Symbol" w:hAnsi="Symbol" w:hint="default"/>
        <w:sz w:val="20"/>
      </w:rPr>
    </w:lvl>
    <w:lvl w:ilvl="1" w:tplc="23D62364" w:tentative="1">
      <w:start w:val="1"/>
      <w:numFmt w:val="bullet"/>
      <w:lvlText w:val=""/>
      <w:lvlJc w:val="left"/>
      <w:pPr>
        <w:tabs>
          <w:tab w:val="num" w:pos="1440"/>
        </w:tabs>
        <w:ind w:left="1440" w:hanging="360"/>
      </w:pPr>
      <w:rPr>
        <w:rFonts w:ascii="Symbol" w:hAnsi="Symbol" w:hint="default"/>
        <w:sz w:val="20"/>
      </w:rPr>
    </w:lvl>
    <w:lvl w:ilvl="2" w:tplc="306AD054" w:tentative="1">
      <w:start w:val="1"/>
      <w:numFmt w:val="bullet"/>
      <w:lvlText w:val=""/>
      <w:lvlJc w:val="left"/>
      <w:pPr>
        <w:tabs>
          <w:tab w:val="num" w:pos="2160"/>
        </w:tabs>
        <w:ind w:left="2160" w:hanging="360"/>
      </w:pPr>
      <w:rPr>
        <w:rFonts w:ascii="Symbol" w:hAnsi="Symbol" w:hint="default"/>
        <w:sz w:val="20"/>
      </w:rPr>
    </w:lvl>
    <w:lvl w:ilvl="3" w:tplc="9E48CFA2" w:tentative="1">
      <w:start w:val="1"/>
      <w:numFmt w:val="bullet"/>
      <w:lvlText w:val=""/>
      <w:lvlJc w:val="left"/>
      <w:pPr>
        <w:tabs>
          <w:tab w:val="num" w:pos="2880"/>
        </w:tabs>
        <w:ind w:left="2880" w:hanging="360"/>
      </w:pPr>
      <w:rPr>
        <w:rFonts w:ascii="Symbol" w:hAnsi="Symbol" w:hint="default"/>
        <w:sz w:val="20"/>
      </w:rPr>
    </w:lvl>
    <w:lvl w:ilvl="4" w:tplc="0FFA615A" w:tentative="1">
      <w:start w:val="1"/>
      <w:numFmt w:val="bullet"/>
      <w:lvlText w:val=""/>
      <w:lvlJc w:val="left"/>
      <w:pPr>
        <w:tabs>
          <w:tab w:val="num" w:pos="3600"/>
        </w:tabs>
        <w:ind w:left="3600" w:hanging="360"/>
      </w:pPr>
      <w:rPr>
        <w:rFonts w:ascii="Symbol" w:hAnsi="Symbol" w:hint="default"/>
        <w:sz w:val="20"/>
      </w:rPr>
    </w:lvl>
    <w:lvl w:ilvl="5" w:tplc="24287698" w:tentative="1">
      <w:start w:val="1"/>
      <w:numFmt w:val="bullet"/>
      <w:lvlText w:val=""/>
      <w:lvlJc w:val="left"/>
      <w:pPr>
        <w:tabs>
          <w:tab w:val="num" w:pos="4320"/>
        </w:tabs>
        <w:ind w:left="4320" w:hanging="360"/>
      </w:pPr>
      <w:rPr>
        <w:rFonts w:ascii="Symbol" w:hAnsi="Symbol" w:hint="default"/>
        <w:sz w:val="20"/>
      </w:rPr>
    </w:lvl>
    <w:lvl w:ilvl="6" w:tplc="4B3001E6" w:tentative="1">
      <w:start w:val="1"/>
      <w:numFmt w:val="bullet"/>
      <w:lvlText w:val=""/>
      <w:lvlJc w:val="left"/>
      <w:pPr>
        <w:tabs>
          <w:tab w:val="num" w:pos="5040"/>
        </w:tabs>
        <w:ind w:left="5040" w:hanging="360"/>
      </w:pPr>
      <w:rPr>
        <w:rFonts w:ascii="Symbol" w:hAnsi="Symbol" w:hint="default"/>
        <w:sz w:val="20"/>
      </w:rPr>
    </w:lvl>
    <w:lvl w:ilvl="7" w:tplc="203264B0" w:tentative="1">
      <w:start w:val="1"/>
      <w:numFmt w:val="bullet"/>
      <w:lvlText w:val=""/>
      <w:lvlJc w:val="left"/>
      <w:pPr>
        <w:tabs>
          <w:tab w:val="num" w:pos="5760"/>
        </w:tabs>
        <w:ind w:left="5760" w:hanging="360"/>
      </w:pPr>
      <w:rPr>
        <w:rFonts w:ascii="Symbol" w:hAnsi="Symbol" w:hint="default"/>
        <w:sz w:val="20"/>
      </w:rPr>
    </w:lvl>
    <w:lvl w:ilvl="8" w:tplc="1DC470EC"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9213FD"/>
    <w:multiLevelType w:val="hybridMultilevel"/>
    <w:tmpl w:val="1B4A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21B4C"/>
    <w:multiLevelType w:val="hybridMultilevel"/>
    <w:tmpl w:val="ED3A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F6C06"/>
    <w:multiLevelType w:val="hybridMultilevel"/>
    <w:tmpl w:val="DDC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4"/>
  </w:num>
  <w:num w:numId="4">
    <w:abstractNumId w:val="13"/>
  </w:num>
  <w:num w:numId="5">
    <w:abstractNumId w:val="36"/>
  </w:num>
  <w:num w:numId="6">
    <w:abstractNumId w:val="32"/>
  </w:num>
  <w:num w:numId="7">
    <w:abstractNumId w:val="35"/>
  </w:num>
  <w:num w:numId="8">
    <w:abstractNumId w:val="24"/>
  </w:num>
  <w:num w:numId="9">
    <w:abstractNumId w:val="8"/>
  </w:num>
  <w:num w:numId="10">
    <w:abstractNumId w:val="5"/>
  </w:num>
  <w:num w:numId="11">
    <w:abstractNumId w:val="30"/>
  </w:num>
  <w:num w:numId="12">
    <w:abstractNumId w:val="31"/>
  </w:num>
  <w:num w:numId="13">
    <w:abstractNumId w:val="18"/>
  </w:num>
  <w:num w:numId="14">
    <w:abstractNumId w:val="28"/>
  </w:num>
  <w:num w:numId="15">
    <w:abstractNumId w:val="10"/>
  </w:num>
  <w:num w:numId="16">
    <w:abstractNumId w:val="4"/>
  </w:num>
  <w:num w:numId="17">
    <w:abstractNumId w:val="15"/>
  </w:num>
  <w:num w:numId="18">
    <w:abstractNumId w:val="6"/>
  </w:num>
  <w:num w:numId="19">
    <w:abstractNumId w:val="19"/>
  </w:num>
  <w:num w:numId="20">
    <w:abstractNumId w:val="26"/>
  </w:num>
  <w:num w:numId="21">
    <w:abstractNumId w:val="33"/>
  </w:num>
  <w:num w:numId="22">
    <w:abstractNumId w:val="3"/>
  </w:num>
  <w:num w:numId="23">
    <w:abstractNumId w:val="29"/>
  </w:num>
  <w:num w:numId="24">
    <w:abstractNumId w:val="21"/>
  </w:num>
  <w:num w:numId="25">
    <w:abstractNumId w:val="9"/>
  </w:num>
  <w:num w:numId="26">
    <w:abstractNumId w:val="25"/>
  </w:num>
  <w:num w:numId="27">
    <w:abstractNumId w:val="23"/>
  </w:num>
  <w:num w:numId="28">
    <w:abstractNumId w:val="16"/>
  </w:num>
  <w:num w:numId="29">
    <w:abstractNumId w:val="12"/>
  </w:num>
  <w:num w:numId="30">
    <w:abstractNumId w:val="1"/>
  </w:num>
  <w:num w:numId="31">
    <w:abstractNumId w:val="17"/>
  </w:num>
  <w:num w:numId="32">
    <w:abstractNumId w:val="14"/>
  </w:num>
  <w:num w:numId="33">
    <w:abstractNumId w:val="27"/>
  </w:num>
  <w:num w:numId="34">
    <w:abstractNumId w:val="20"/>
  </w:num>
  <w:num w:numId="35">
    <w:abstractNumId w:val="7"/>
  </w:num>
  <w:num w:numId="36">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uschner, Joseph">
    <w15:presenceInfo w15:providerId="AD" w15:userId="S::jtouschner@naic.org::10add13e-32b3-4d70-96cc-7d8c1c1598d2"/>
  </w15:person>
  <w15:person w15:author="LeAnn Crow [KID]">
    <w15:presenceInfo w15:providerId="AD" w15:userId="S::leann.crow_ks.gov#ext#@naiconline.onmicrosoft.com::49008b67-bda8-40ec-9663-7d89409e3a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3C"/>
    <w:rsid w:val="0000017A"/>
    <w:rsid w:val="00000641"/>
    <w:rsid w:val="00000C37"/>
    <w:rsid w:val="00000C8F"/>
    <w:rsid w:val="00002776"/>
    <w:rsid w:val="000053D2"/>
    <w:rsid w:val="0000722C"/>
    <w:rsid w:val="0001087E"/>
    <w:rsid w:val="00010F63"/>
    <w:rsid w:val="00015788"/>
    <w:rsid w:val="00017269"/>
    <w:rsid w:val="00017D73"/>
    <w:rsid w:val="00017ED3"/>
    <w:rsid w:val="00020DE3"/>
    <w:rsid w:val="00021B91"/>
    <w:rsid w:val="00021BFB"/>
    <w:rsid w:val="00021F64"/>
    <w:rsid w:val="0002205E"/>
    <w:rsid w:val="00022396"/>
    <w:rsid w:val="000233AC"/>
    <w:rsid w:val="000243A9"/>
    <w:rsid w:val="00026BB3"/>
    <w:rsid w:val="000278B3"/>
    <w:rsid w:val="000307EA"/>
    <w:rsid w:val="000316E1"/>
    <w:rsid w:val="00031C5C"/>
    <w:rsid w:val="00032169"/>
    <w:rsid w:val="000355CB"/>
    <w:rsid w:val="000357E4"/>
    <w:rsid w:val="000362B8"/>
    <w:rsid w:val="00036317"/>
    <w:rsid w:val="000366F2"/>
    <w:rsid w:val="0003742A"/>
    <w:rsid w:val="00037CFA"/>
    <w:rsid w:val="0004075F"/>
    <w:rsid w:val="00041CF8"/>
    <w:rsid w:val="00042FB1"/>
    <w:rsid w:val="00043FDD"/>
    <w:rsid w:val="00044D97"/>
    <w:rsid w:val="000462F1"/>
    <w:rsid w:val="000473EE"/>
    <w:rsid w:val="00047E7B"/>
    <w:rsid w:val="0005078F"/>
    <w:rsid w:val="00050AFD"/>
    <w:rsid w:val="00051E7C"/>
    <w:rsid w:val="000531BF"/>
    <w:rsid w:val="00054858"/>
    <w:rsid w:val="00054B49"/>
    <w:rsid w:val="00055528"/>
    <w:rsid w:val="00056424"/>
    <w:rsid w:val="00056FAB"/>
    <w:rsid w:val="000572E2"/>
    <w:rsid w:val="0005735D"/>
    <w:rsid w:val="00060095"/>
    <w:rsid w:val="00060098"/>
    <w:rsid w:val="00060328"/>
    <w:rsid w:val="00060998"/>
    <w:rsid w:val="00061FAD"/>
    <w:rsid w:val="0006201A"/>
    <w:rsid w:val="00062167"/>
    <w:rsid w:val="00062872"/>
    <w:rsid w:val="00062CEE"/>
    <w:rsid w:val="000649FD"/>
    <w:rsid w:val="0006542B"/>
    <w:rsid w:val="00065991"/>
    <w:rsid w:val="0006738A"/>
    <w:rsid w:val="00067CC2"/>
    <w:rsid w:val="000707B0"/>
    <w:rsid w:val="00071586"/>
    <w:rsid w:val="00072240"/>
    <w:rsid w:val="000723BB"/>
    <w:rsid w:val="00073299"/>
    <w:rsid w:val="00073C84"/>
    <w:rsid w:val="000751D5"/>
    <w:rsid w:val="000753B0"/>
    <w:rsid w:val="00075D90"/>
    <w:rsid w:val="00076292"/>
    <w:rsid w:val="000768F5"/>
    <w:rsid w:val="0007745F"/>
    <w:rsid w:val="00080F73"/>
    <w:rsid w:val="00081E37"/>
    <w:rsid w:val="000834B7"/>
    <w:rsid w:val="00083A70"/>
    <w:rsid w:val="00084548"/>
    <w:rsid w:val="00084AAE"/>
    <w:rsid w:val="00084FF9"/>
    <w:rsid w:val="00085CDD"/>
    <w:rsid w:val="00086300"/>
    <w:rsid w:val="00087BA4"/>
    <w:rsid w:val="000921B5"/>
    <w:rsid w:val="000921D8"/>
    <w:rsid w:val="000946E2"/>
    <w:rsid w:val="0009622B"/>
    <w:rsid w:val="0009715A"/>
    <w:rsid w:val="00097450"/>
    <w:rsid w:val="0009CEF5"/>
    <w:rsid w:val="000A2F5E"/>
    <w:rsid w:val="000A3285"/>
    <w:rsid w:val="000A3795"/>
    <w:rsid w:val="000A4C6D"/>
    <w:rsid w:val="000A61A2"/>
    <w:rsid w:val="000A6B3A"/>
    <w:rsid w:val="000A7557"/>
    <w:rsid w:val="000B0ACC"/>
    <w:rsid w:val="000B1391"/>
    <w:rsid w:val="000B1DF2"/>
    <w:rsid w:val="000B233C"/>
    <w:rsid w:val="000B334C"/>
    <w:rsid w:val="000B5826"/>
    <w:rsid w:val="000B61CC"/>
    <w:rsid w:val="000B6398"/>
    <w:rsid w:val="000B6AC4"/>
    <w:rsid w:val="000B7351"/>
    <w:rsid w:val="000C0063"/>
    <w:rsid w:val="000C0BB2"/>
    <w:rsid w:val="000C2F1E"/>
    <w:rsid w:val="000C33BA"/>
    <w:rsid w:val="000C4E0D"/>
    <w:rsid w:val="000C5799"/>
    <w:rsid w:val="000C5E1B"/>
    <w:rsid w:val="000C71CB"/>
    <w:rsid w:val="000D080A"/>
    <w:rsid w:val="000D1389"/>
    <w:rsid w:val="000D275A"/>
    <w:rsid w:val="000D2D85"/>
    <w:rsid w:val="000D3349"/>
    <w:rsid w:val="000D363E"/>
    <w:rsid w:val="000D3855"/>
    <w:rsid w:val="000D51CD"/>
    <w:rsid w:val="000D76D7"/>
    <w:rsid w:val="000D7DD8"/>
    <w:rsid w:val="000E107F"/>
    <w:rsid w:val="000E1A6D"/>
    <w:rsid w:val="000E2522"/>
    <w:rsid w:val="000E2555"/>
    <w:rsid w:val="000E3140"/>
    <w:rsid w:val="000E3903"/>
    <w:rsid w:val="000E3E5C"/>
    <w:rsid w:val="000E3FE9"/>
    <w:rsid w:val="000E4167"/>
    <w:rsid w:val="000E4D61"/>
    <w:rsid w:val="000E7BF4"/>
    <w:rsid w:val="000F0069"/>
    <w:rsid w:val="000F13A3"/>
    <w:rsid w:val="000F2CA8"/>
    <w:rsid w:val="000F3D26"/>
    <w:rsid w:val="000F4EBA"/>
    <w:rsid w:val="000F5C70"/>
    <w:rsid w:val="000F6FEA"/>
    <w:rsid w:val="0010134D"/>
    <w:rsid w:val="0010161E"/>
    <w:rsid w:val="0010171F"/>
    <w:rsid w:val="001019ED"/>
    <w:rsid w:val="0010241A"/>
    <w:rsid w:val="00103D68"/>
    <w:rsid w:val="00104913"/>
    <w:rsid w:val="0010520B"/>
    <w:rsid w:val="00106E9F"/>
    <w:rsid w:val="001077B4"/>
    <w:rsid w:val="00110EF3"/>
    <w:rsid w:val="001120E0"/>
    <w:rsid w:val="001128DC"/>
    <w:rsid w:val="0011337B"/>
    <w:rsid w:val="00113450"/>
    <w:rsid w:val="0011588C"/>
    <w:rsid w:val="00116442"/>
    <w:rsid w:val="0011658C"/>
    <w:rsid w:val="0011661D"/>
    <w:rsid w:val="00116D35"/>
    <w:rsid w:val="0012049B"/>
    <w:rsid w:val="0012198F"/>
    <w:rsid w:val="00121FFF"/>
    <w:rsid w:val="00122A5C"/>
    <w:rsid w:val="0012393D"/>
    <w:rsid w:val="00125DAA"/>
    <w:rsid w:val="00126E93"/>
    <w:rsid w:val="00130103"/>
    <w:rsid w:val="00131CBE"/>
    <w:rsid w:val="00132884"/>
    <w:rsid w:val="00134C7E"/>
    <w:rsid w:val="00134D39"/>
    <w:rsid w:val="00134DFC"/>
    <w:rsid w:val="001367A4"/>
    <w:rsid w:val="00136E00"/>
    <w:rsid w:val="00137C58"/>
    <w:rsid w:val="00140314"/>
    <w:rsid w:val="00140EB9"/>
    <w:rsid w:val="00141BDE"/>
    <w:rsid w:val="00141C8F"/>
    <w:rsid w:val="001442FA"/>
    <w:rsid w:val="00145FA3"/>
    <w:rsid w:val="00146A7C"/>
    <w:rsid w:val="00146CCC"/>
    <w:rsid w:val="001471F3"/>
    <w:rsid w:val="0014775C"/>
    <w:rsid w:val="00150077"/>
    <w:rsid w:val="00150C47"/>
    <w:rsid w:val="00151827"/>
    <w:rsid w:val="00151A63"/>
    <w:rsid w:val="00151C07"/>
    <w:rsid w:val="00152384"/>
    <w:rsid w:val="0015404E"/>
    <w:rsid w:val="00154529"/>
    <w:rsid w:val="0015459E"/>
    <w:rsid w:val="0015476B"/>
    <w:rsid w:val="001557E2"/>
    <w:rsid w:val="00155E0C"/>
    <w:rsid w:val="0015600B"/>
    <w:rsid w:val="001575FF"/>
    <w:rsid w:val="00160482"/>
    <w:rsid w:val="00160F2C"/>
    <w:rsid w:val="00161553"/>
    <w:rsid w:val="001626CF"/>
    <w:rsid w:val="00162E73"/>
    <w:rsid w:val="001637C2"/>
    <w:rsid w:val="001637D0"/>
    <w:rsid w:val="00163B75"/>
    <w:rsid w:val="001640C0"/>
    <w:rsid w:val="00164433"/>
    <w:rsid w:val="00164F4F"/>
    <w:rsid w:val="0016519D"/>
    <w:rsid w:val="00165CB6"/>
    <w:rsid w:val="0016662E"/>
    <w:rsid w:val="00166BFB"/>
    <w:rsid w:val="0017103C"/>
    <w:rsid w:val="00171B01"/>
    <w:rsid w:val="00172648"/>
    <w:rsid w:val="00173018"/>
    <w:rsid w:val="001734EC"/>
    <w:rsid w:val="0017448B"/>
    <w:rsid w:val="00174DF5"/>
    <w:rsid w:val="00174ED6"/>
    <w:rsid w:val="00175DEC"/>
    <w:rsid w:val="001826BD"/>
    <w:rsid w:val="00183190"/>
    <w:rsid w:val="00183C49"/>
    <w:rsid w:val="001843F6"/>
    <w:rsid w:val="0018483A"/>
    <w:rsid w:val="00185777"/>
    <w:rsid w:val="001874BF"/>
    <w:rsid w:val="001877EF"/>
    <w:rsid w:val="0018784C"/>
    <w:rsid w:val="001928B9"/>
    <w:rsid w:val="001945A1"/>
    <w:rsid w:val="001949CA"/>
    <w:rsid w:val="0019513A"/>
    <w:rsid w:val="00196715"/>
    <w:rsid w:val="00196FBE"/>
    <w:rsid w:val="00197FF4"/>
    <w:rsid w:val="001A0015"/>
    <w:rsid w:val="001A065B"/>
    <w:rsid w:val="001A1223"/>
    <w:rsid w:val="001A1D8C"/>
    <w:rsid w:val="001A33E7"/>
    <w:rsid w:val="001A4225"/>
    <w:rsid w:val="001A547B"/>
    <w:rsid w:val="001A5A72"/>
    <w:rsid w:val="001A5BFE"/>
    <w:rsid w:val="001A69F7"/>
    <w:rsid w:val="001A6C21"/>
    <w:rsid w:val="001B0748"/>
    <w:rsid w:val="001B0F1B"/>
    <w:rsid w:val="001B12A8"/>
    <w:rsid w:val="001B255A"/>
    <w:rsid w:val="001B32D5"/>
    <w:rsid w:val="001B5175"/>
    <w:rsid w:val="001C0BCE"/>
    <w:rsid w:val="001C1484"/>
    <w:rsid w:val="001C1A69"/>
    <w:rsid w:val="001C23F1"/>
    <w:rsid w:val="001C271F"/>
    <w:rsid w:val="001C2BD4"/>
    <w:rsid w:val="001C48F1"/>
    <w:rsid w:val="001C70F3"/>
    <w:rsid w:val="001C7819"/>
    <w:rsid w:val="001C7E58"/>
    <w:rsid w:val="001D0DF7"/>
    <w:rsid w:val="001D1034"/>
    <w:rsid w:val="001D146E"/>
    <w:rsid w:val="001D3C06"/>
    <w:rsid w:val="001D41AC"/>
    <w:rsid w:val="001D44AF"/>
    <w:rsid w:val="001D5B2F"/>
    <w:rsid w:val="001D64E2"/>
    <w:rsid w:val="001D72C1"/>
    <w:rsid w:val="001D7B14"/>
    <w:rsid w:val="001E027E"/>
    <w:rsid w:val="001E06C3"/>
    <w:rsid w:val="001E0DB4"/>
    <w:rsid w:val="001E305D"/>
    <w:rsid w:val="001E3D86"/>
    <w:rsid w:val="001E4596"/>
    <w:rsid w:val="001E5242"/>
    <w:rsid w:val="001E6C19"/>
    <w:rsid w:val="001F01C3"/>
    <w:rsid w:val="001F05C0"/>
    <w:rsid w:val="001F09B3"/>
    <w:rsid w:val="001F1091"/>
    <w:rsid w:val="001F4364"/>
    <w:rsid w:val="001F4E17"/>
    <w:rsid w:val="001F6AE6"/>
    <w:rsid w:val="001F73B2"/>
    <w:rsid w:val="001F7853"/>
    <w:rsid w:val="001F7D9B"/>
    <w:rsid w:val="002026C1"/>
    <w:rsid w:val="00202B5B"/>
    <w:rsid w:val="0020396B"/>
    <w:rsid w:val="00204A3D"/>
    <w:rsid w:val="002102EE"/>
    <w:rsid w:val="0021092E"/>
    <w:rsid w:val="002113B2"/>
    <w:rsid w:val="00212370"/>
    <w:rsid w:val="00213BA1"/>
    <w:rsid w:val="00214999"/>
    <w:rsid w:val="002154BB"/>
    <w:rsid w:val="00215B04"/>
    <w:rsid w:val="00215D27"/>
    <w:rsid w:val="0021679A"/>
    <w:rsid w:val="00217096"/>
    <w:rsid w:val="002201C9"/>
    <w:rsid w:val="002208C4"/>
    <w:rsid w:val="00221173"/>
    <w:rsid w:val="00224A94"/>
    <w:rsid w:val="00225919"/>
    <w:rsid w:val="00225A50"/>
    <w:rsid w:val="00225A6E"/>
    <w:rsid w:val="00225E3F"/>
    <w:rsid w:val="00226ADC"/>
    <w:rsid w:val="00226FB8"/>
    <w:rsid w:val="0022776F"/>
    <w:rsid w:val="002277B8"/>
    <w:rsid w:val="00232883"/>
    <w:rsid w:val="00232C92"/>
    <w:rsid w:val="00233312"/>
    <w:rsid w:val="0023396F"/>
    <w:rsid w:val="002346A5"/>
    <w:rsid w:val="00235A00"/>
    <w:rsid w:val="002376A9"/>
    <w:rsid w:val="00240E4A"/>
    <w:rsid w:val="00242A37"/>
    <w:rsid w:val="002432DC"/>
    <w:rsid w:val="002434CE"/>
    <w:rsid w:val="00244279"/>
    <w:rsid w:val="0024634C"/>
    <w:rsid w:val="00246FE0"/>
    <w:rsid w:val="002479A7"/>
    <w:rsid w:val="002479BE"/>
    <w:rsid w:val="0025049A"/>
    <w:rsid w:val="002506BD"/>
    <w:rsid w:val="00250C4F"/>
    <w:rsid w:val="00251899"/>
    <w:rsid w:val="0025245E"/>
    <w:rsid w:val="002541A1"/>
    <w:rsid w:val="002556AC"/>
    <w:rsid w:val="00256497"/>
    <w:rsid w:val="002579D4"/>
    <w:rsid w:val="00257C10"/>
    <w:rsid w:val="002601B4"/>
    <w:rsid w:val="0026061B"/>
    <w:rsid w:val="00260D4B"/>
    <w:rsid w:val="00261710"/>
    <w:rsid w:val="002617B7"/>
    <w:rsid w:val="002619B2"/>
    <w:rsid w:val="0026239B"/>
    <w:rsid w:val="00263F64"/>
    <w:rsid w:val="0026456E"/>
    <w:rsid w:val="00264657"/>
    <w:rsid w:val="00265310"/>
    <w:rsid w:val="0026561F"/>
    <w:rsid w:val="0026565E"/>
    <w:rsid w:val="0026624B"/>
    <w:rsid w:val="00266DC6"/>
    <w:rsid w:val="002712E1"/>
    <w:rsid w:val="002726A8"/>
    <w:rsid w:val="00273F47"/>
    <w:rsid w:val="00276794"/>
    <w:rsid w:val="00280341"/>
    <w:rsid w:val="00280EF4"/>
    <w:rsid w:val="0028105F"/>
    <w:rsid w:val="002819BF"/>
    <w:rsid w:val="00283CE7"/>
    <w:rsid w:val="00284184"/>
    <w:rsid w:val="00284B70"/>
    <w:rsid w:val="00285259"/>
    <w:rsid w:val="00285EF2"/>
    <w:rsid w:val="00286250"/>
    <w:rsid w:val="0028661E"/>
    <w:rsid w:val="00286B6F"/>
    <w:rsid w:val="00290134"/>
    <w:rsid w:val="00290DFE"/>
    <w:rsid w:val="0029118A"/>
    <w:rsid w:val="00291B49"/>
    <w:rsid w:val="00291F61"/>
    <w:rsid w:val="00292A6B"/>
    <w:rsid w:val="0029731B"/>
    <w:rsid w:val="0029742D"/>
    <w:rsid w:val="002A11A0"/>
    <w:rsid w:val="002A148C"/>
    <w:rsid w:val="002A1E43"/>
    <w:rsid w:val="002A310A"/>
    <w:rsid w:val="002A3A12"/>
    <w:rsid w:val="002A65CA"/>
    <w:rsid w:val="002A7B4E"/>
    <w:rsid w:val="002A7C09"/>
    <w:rsid w:val="002B0258"/>
    <w:rsid w:val="002B20DA"/>
    <w:rsid w:val="002B2AED"/>
    <w:rsid w:val="002B42C1"/>
    <w:rsid w:val="002B4819"/>
    <w:rsid w:val="002B5B1D"/>
    <w:rsid w:val="002B6956"/>
    <w:rsid w:val="002B6FD0"/>
    <w:rsid w:val="002B7B05"/>
    <w:rsid w:val="002C1AA5"/>
    <w:rsid w:val="002C1E68"/>
    <w:rsid w:val="002C375B"/>
    <w:rsid w:val="002C3B47"/>
    <w:rsid w:val="002C3CF5"/>
    <w:rsid w:val="002C64A5"/>
    <w:rsid w:val="002C7031"/>
    <w:rsid w:val="002C7A79"/>
    <w:rsid w:val="002D0C93"/>
    <w:rsid w:val="002D286B"/>
    <w:rsid w:val="002D418B"/>
    <w:rsid w:val="002D656A"/>
    <w:rsid w:val="002D65BB"/>
    <w:rsid w:val="002E1F24"/>
    <w:rsid w:val="002E3969"/>
    <w:rsid w:val="002E3AA3"/>
    <w:rsid w:val="002E3B81"/>
    <w:rsid w:val="002E4FFC"/>
    <w:rsid w:val="002E57D5"/>
    <w:rsid w:val="002E7877"/>
    <w:rsid w:val="002F03D7"/>
    <w:rsid w:val="002F0C1E"/>
    <w:rsid w:val="002F0E24"/>
    <w:rsid w:val="002F2873"/>
    <w:rsid w:val="002F3762"/>
    <w:rsid w:val="002F5BAA"/>
    <w:rsid w:val="002F6FB2"/>
    <w:rsid w:val="00300AD7"/>
    <w:rsid w:val="00303F6E"/>
    <w:rsid w:val="00306939"/>
    <w:rsid w:val="00306F2A"/>
    <w:rsid w:val="003075F1"/>
    <w:rsid w:val="003078EE"/>
    <w:rsid w:val="00310167"/>
    <w:rsid w:val="003105D1"/>
    <w:rsid w:val="00311212"/>
    <w:rsid w:val="003118FD"/>
    <w:rsid w:val="00311BF0"/>
    <w:rsid w:val="003130AC"/>
    <w:rsid w:val="00313C25"/>
    <w:rsid w:val="0031437B"/>
    <w:rsid w:val="00314E08"/>
    <w:rsid w:val="003179D6"/>
    <w:rsid w:val="003223E3"/>
    <w:rsid w:val="0032298F"/>
    <w:rsid w:val="0032423F"/>
    <w:rsid w:val="00324358"/>
    <w:rsid w:val="00325C30"/>
    <w:rsid w:val="003300BF"/>
    <w:rsid w:val="0033171D"/>
    <w:rsid w:val="00332DA8"/>
    <w:rsid w:val="00334A4F"/>
    <w:rsid w:val="003350DB"/>
    <w:rsid w:val="00336853"/>
    <w:rsid w:val="0033695B"/>
    <w:rsid w:val="00337309"/>
    <w:rsid w:val="00337428"/>
    <w:rsid w:val="00337779"/>
    <w:rsid w:val="00340052"/>
    <w:rsid w:val="00341AC1"/>
    <w:rsid w:val="00341F66"/>
    <w:rsid w:val="00343680"/>
    <w:rsid w:val="003447A7"/>
    <w:rsid w:val="00344C42"/>
    <w:rsid w:val="00344D81"/>
    <w:rsid w:val="00345349"/>
    <w:rsid w:val="00345606"/>
    <w:rsid w:val="00346EE7"/>
    <w:rsid w:val="00350ADC"/>
    <w:rsid w:val="00350C1D"/>
    <w:rsid w:val="00351AB0"/>
    <w:rsid w:val="00351F0D"/>
    <w:rsid w:val="0035219C"/>
    <w:rsid w:val="0035351E"/>
    <w:rsid w:val="00353CC9"/>
    <w:rsid w:val="003546F9"/>
    <w:rsid w:val="00360116"/>
    <w:rsid w:val="00360571"/>
    <w:rsid w:val="00360F89"/>
    <w:rsid w:val="0036142D"/>
    <w:rsid w:val="00361E16"/>
    <w:rsid w:val="00361EFB"/>
    <w:rsid w:val="003625C7"/>
    <w:rsid w:val="0036311D"/>
    <w:rsid w:val="00365FB3"/>
    <w:rsid w:val="00366F6E"/>
    <w:rsid w:val="00367B58"/>
    <w:rsid w:val="00367CB3"/>
    <w:rsid w:val="00367E04"/>
    <w:rsid w:val="0037013C"/>
    <w:rsid w:val="0037167F"/>
    <w:rsid w:val="00371855"/>
    <w:rsid w:val="00372AEF"/>
    <w:rsid w:val="003734C6"/>
    <w:rsid w:val="00374EDE"/>
    <w:rsid w:val="00374FCE"/>
    <w:rsid w:val="00375A2B"/>
    <w:rsid w:val="00376856"/>
    <w:rsid w:val="00377776"/>
    <w:rsid w:val="0037781B"/>
    <w:rsid w:val="00381892"/>
    <w:rsid w:val="00382E5B"/>
    <w:rsid w:val="00383634"/>
    <w:rsid w:val="0038457B"/>
    <w:rsid w:val="00384AC2"/>
    <w:rsid w:val="00385929"/>
    <w:rsid w:val="0038634A"/>
    <w:rsid w:val="003866F9"/>
    <w:rsid w:val="00387148"/>
    <w:rsid w:val="00387817"/>
    <w:rsid w:val="00391576"/>
    <w:rsid w:val="00391763"/>
    <w:rsid w:val="00392123"/>
    <w:rsid w:val="00392C6E"/>
    <w:rsid w:val="003941C1"/>
    <w:rsid w:val="003943D3"/>
    <w:rsid w:val="003950AD"/>
    <w:rsid w:val="0039580B"/>
    <w:rsid w:val="00395BC2"/>
    <w:rsid w:val="00396433"/>
    <w:rsid w:val="00397728"/>
    <w:rsid w:val="003A016E"/>
    <w:rsid w:val="003A1447"/>
    <w:rsid w:val="003A1E55"/>
    <w:rsid w:val="003A2058"/>
    <w:rsid w:val="003A2FAD"/>
    <w:rsid w:val="003A3C4D"/>
    <w:rsid w:val="003A3EB1"/>
    <w:rsid w:val="003A54B2"/>
    <w:rsid w:val="003A5CE8"/>
    <w:rsid w:val="003A6EDA"/>
    <w:rsid w:val="003A7119"/>
    <w:rsid w:val="003A72E7"/>
    <w:rsid w:val="003A7730"/>
    <w:rsid w:val="003B2C16"/>
    <w:rsid w:val="003B4953"/>
    <w:rsid w:val="003B49D1"/>
    <w:rsid w:val="003B5815"/>
    <w:rsid w:val="003B5D91"/>
    <w:rsid w:val="003C05F0"/>
    <w:rsid w:val="003C12FF"/>
    <w:rsid w:val="003C15A3"/>
    <w:rsid w:val="003C166E"/>
    <w:rsid w:val="003C18BF"/>
    <w:rsid w:val="003C1A2B"/>
    <w:rsid w:val="003C232C"/>
    <w:rsid w:val="003C29AA"/>
    <w:rsid w:val="003C31E4"/>
    <w:rsid w:val="003C6235"/>
    <w:rsid w:val="003C6349"/>
    <w:rsid w:val="003C6380"/>
    <w:rsid w:val="003C6C8C"/>
    <w:rsid w:val="003C75DD"/>
    <w:rsid w:val="003D0384"/>
    <w:rsid w:val="003D19E1"/>
    <w:rsid w:val="003D1C34"/>
    <w:rsid w:val="003D2601"/>
    <w:rsid w:val="003D28DB"/>
    <w:rsid w:val="003D31CF"/>
    <w:rsid w:val="003D4866"/>
    <w:rsid w:val="003D5326"/>
    <w:rsid w:val="003D57F9"/>
    <w:rsid w:val="003D5A4D"/>
    <w:rsid w:val="003D5AA9"/>
    <w:rsid w:val="003D66AF"/>
    <w:rsid w:val="003D6EE1"/>
    <w:rsid w:val="003D75F0"/>
    <w:rsid w:val="003D7A07"/>
    <w:rsid w:val="003D7C80"/>
    <w:rsid w:val="003D7E19"/>
    <w:rsid w:val="003E046C"/>
    <w:rsid w:val="003E05A2"/>
    <w:rsid w:val="003E15A2"/>
    <w:rsid w:val="003E5AF3"/>
    <w:rsid w:val="003E6059"/>
    <w:rsid w:val="003E67D2"/>
    <w:rsid w:val="003E6A00"/>
    <w:rsid w:val="003E6CA3"/>
    <w:rsid w:val="003E744B"/>
    <w:rsid w:val="003F0949"/>
    <w:rsid w:val="003F1831"/>
    <w:rsid w:val="003F18AB"/>
    <w:rsid w:val="003F1931"/>
    <w:rsid w:val="003F1B00"/>
    <w:rsid w:val="003F3AEC"/>
    <w:rsid w:val="003F41BF"/>
    <w:rsid w:val="003F53A3"/>
    <w:rsid w:val="003F5C85"/>
    <w:rsid w:val="003F76F9"/>
    <w:rsid w:val="004000ED"/>
    <w:rsid w:val="00402497"/>
    <w:rsid w:val="00403D0E"/>
    <w:rsid w:val="00403D1C"/>
    <w:rsid w:val="0040434F"/>
    <w:rsid w:val="0040444B"/>
    <w:rsid w:val="00404774"/>
    <w:rsid w:val="00405A76"/>
    <w:rsid w:val="00406999"/>
    <w:rsid w:val="00406F1C"/>
    <w:rsid w:val="00406F79"/>
    <w:rsid w:val="00407A86"/>
    <w:rsid w:val="004106DA"/>
    <w:rsid w:val="00410704"/>
    <w:rsid w:val="004107FC"/>
    <w:rsid w:val="004116A2"/>
    <w:rsid w:val="004121D3"/>
    <w:rsid w:val="00412B5F"/>
    <w:rsid w:val="00412CD2"/>
    <w:rsid w:val="004139DF"/>
    <w:rsid w:val="00414EC7"/>
    <w:rsid w:val="0041569E"/>
    <w:rsid w:val="00415C50"/>
    <w:rsid w:val="004169B1"/>
    <w:rsid w:val="00416DFF"/>
    <w:rsid w:val="00417D19"/>
    <w:rsid w:val="00417F1F"/>
    <w:rsid w:val="0041C6E3"/>
    <w:rsid w:val="00420962"/>
    <w:rsid w:val="00422ACF"/>
    <w:rsid w:val="004235FD"/>
    <w:rsid w:val="00424FB7"/>
    <w:rsid w:val="004266CB"/>
    <w:rsid w:val="004270AA"/>
    <w:rsid w:val="0043012A"/>
    <w:rsid w:val="00430994"/>
    <w:rsid w:val="004312EE"/>
    <w:rsid w:val="00431F88"/>
    <w:rsid w:val="00432408"/>
    <w:rsid w:val="00432B5D"/>
    <w:rsid w:val="00432CA4"/>
    <w:rsid w:val="00433969"/>
    <w:rsid w:val="00436918"/>
    <w:rsid w:val="00437B2D"/>
    <w:rsid w:val="00440DBF"/>
    <w:rsid w:val="004410DC"/>
    <w:rsid w:val="00441125"/>
    <w:rsid w:val="00442801"/>
    <w:rsid w:val="0044336F"/>
    <w:rsid w:val="00443622"/>
    <w:rsid w:val="00445073"/>
    <w:rsid w:val="00445706"/>
    <w:rsid w:val="00445BC7"/>
    <w:rsid w:val="004475B8"/>
    <w:rsid w:val="0044765D"/>
    <w:rsid w:val="00447F89"/>
    <w:rsid w:val="0045018D"/>
    <w:rsid w:val="004502BC"/>
    <w:rsid w:val="0045032F"/>
    <w:rsid w:val="00451D37"/>
    <w:rsid w:val="0045226A"/>
    <w:rsid w:val="004524DE"/>
    <w:rsid w:val="00453304"/>
    <w:rsid w:val="00454382"/>
    <w:rsid w:val="004544BE"/>
    <w:rsid w:val="00454BAA"/>
    <w:rsid w:val="00455D4B"/>
    <w:rsid w:val="00455F7D"/>
    <w:rsid w:val="00456440"/>
    <w:rsid w:val="004578AA"/>
    <w:rsid w:val="004578E8"/>
    <w:rsid w:val="004579C4"/>
    <w:rsid w:val="004618A2"/>
    <w:rsid w:val="00461CFD"/>
    <w:rsid w:val="004620AD"/>
    <w:rsid w:val="004627BB"/>
    <w:rsid w:val="00462CFC"/>
    <w:rsid w:val="0046303A"/>
    <w:rsid w:val="00464F80"/>
    <w:rsid w:val="00465036"/>
    <w:rsid w:val="0046548D"/>
    <w:rsid w:val="00465691"/>
    <w:rsid w:val="00465936"/>
    <w:rsid w:val="00465B91"/>
    <w:rsid w:val="00465EF8"/>
    <w:rsid w:val="00465FC6"/>
    <w:rsid w:val="004673DE"/>
    <w:rsid w:val="00470052"/>
    <w:rsid w:val="004704FA"/>
    <w:rsid w:val="00470A98"/>
    <w:rsid w:val="0047114E"/>
    <w:rsid w:val="00471BC3"/>
    <w:rsid w:val="00472240"/>
    <w:rsid w:val="004728C4"/>
    <w:rsid w:val="0047336D"/>
    <w:rsid w:val="004736F2"/>
    <w:rsid w:val="0047382C"/>
    <w:rsid w:val="00473B8C"/>
    <w:rsid w:val="00474025"/>
    <w:rsid w:val="004743C0"/>
    <w:rsid w:val="004754E0"/>
    <w:rsid w:val="00475EF1"/>
    <w:rsid w:val="00477689"/>
    <w:rsid w:val="00480662"/>
    <w:rsid w:val="00480AC5"/>
    <w:rsid w:val="00482513"/>
    <w:rsid w:val="00482C91"/>
    <w:rsid w:val="004833B6"/>
    <w:rsid w:val="004838BD"/>
    <w:rsid w:val="00484B48"/>
    <w:rsid w:val="004851CF"/>
    <w:rsid w:val="00486374"/>
    <w:rsid w:val="0048783B"/>
    <w:rsid w:val="004902A0"/>
    <w:rsid w:val="0049055F"/>
    <w:rsid w:val="00492083"/>
    <w:rsid w:val="00492A74"/>
    <w:rsid w:val="0049388D"/>
    <w:rsid w:val="0049409F"/>
    <w:rsid w:val="0049453F"/>
    <w:rsid w:val="00494CF3"/>
    <w:rsid w:val="00495978"/>
    <w:rsid w:val="00495FFF"/>
    <w:rsid w:val="004970D3"/>
    <w:rsid w:val="00497775"/>
    <w:rsid w:val="00497837"/>
    <w:rsid w:val="004A06C3"/>
    <w:rsid w:val="004A0BF6"/>
    <w:rsid w:val="004A15D4"/>
    <w:rsid w:val="004A315D"/>
    <w:rsid w:val="004A3FDE"/>
    <w:rsid w:val="004A4EF4"/>
    <w:rsid w:val="004A6809"/>
    <w:rsid w:val="004A685E"/>
    <w:rsid w:val="004A6EAD"/>
    <w:rsid w:val="004A75D3"/>
    <w:rsid w:val="004A7A0A"/>
    <w:rsid w:val="004B115D"/>
    <w:rsid w:val="004B156D"/>
    <w:rsid w:val="004B1C1D"/>
    <w:rsid w:val="004B28A1"/>
    <w:rsid w:val="004B2CC0"/>
    <w:rsid w:val="004B3820"/>
    <w:rsid w:val="004B443F"/>
    <w:rsid w:val="004B5694"/>
    <w:rsid w:val="004C0480"/>
    <w:rsid w:val="004C068D"/>
    <w:rsid w:val="004C1418"/>
    <w:rsid w:val="004C1B01"/>
    <w:rsid w:val="004C3C61"/>
    <w:rsid w:val="004C3EF6"/>
    <w:rsid w:val="004C4424"/>
    <w:rsid w:val="004C5B39"/>
    <w:rsid w:val="004C6BF6"/>
    <w:rsid w:val="004C7E84"/>
    <w:rsid w:val="004D0AE3"/>
    <w:rsid w:val="004D264C"/>
    <w:rsid w:val="004D2BBF"/>
    <w:rsid w:val="004D4298"/>
    <w:rsid w:val="004D5599"/>
    <w:rsid w:val="004D5D31"/>
    <w:rsid w:val="004D6CF6"/>
    <w:rsid w:val="004D730D"/>
    <w:rsid w:val="004E0143"/>
    <w:rsid w:val="004E191F"/>
    <w:rsid w:val="004E38E7"/>
    <w:rsid w:val="004E4E88"/>
    <w:rsid w:val="004E5608"/>
    <w:rsid w:val="004E59FA"/>
    <w:rsid w:val="004E6BC9"/>
    <w:rsid w:val="004F072E"/>
    <w:rsid w:val="004F0848"/>
    <w:rsid w:val="004F10AF"/>
    <w:rsid w:val="004F1664"/>
    <w:rsid w:val="004F26C5"/>
    <w:rsid w:val="004F3F4F"/>
    <w:rsid w:val="004F43A6"/>
    <w:rsid w:val="004F4DF8"/>
    <w:rsid w:val="004F5854"/>
    <w:rsid w:val="005000B3"/>
    <w:rsid w:val="00500C23"/>
    <w:rsid w:val="00500DB0"/>
    <w:rsid w:val="00502DD1"/>
    <w:rsid w:val="0050306B"/>
    <w:rsid w:val="005073AF"/>
    <w:rsid w:val="00507BD3"/>
    <w:rsid w:val="005119C2"/>
    <w:rsid w:val="00511A25"/>
    <w:rsid w:val="00511B4C"/>
    <w:rsid w:val="005126B9"/>
    <w:rsid w:val="005127E3"/>
    <w:rsid w:val="005129CA"/>
    <w:rsid w:val="0051302E"/>
    <w:rsid w:val="00513C2D"/>
    <w:rsid w:val="00513E28"/>
    <w:rsid w:val="00513FDA"/>
    <w:rsid w:val="00514123"/>
    <w:rsid w:val="0051738D"/>
    <w:rsid w:val="005179D6"/>
    <w:rsid w:val="0052181E"/>
    <w:rsid w:val="00521C4B"/>
    <w:rsid w:val="00521CF7"/>
    <w:rsid w:val="00527223"/>
    <w:rsid w:val="005275CB"/>
    <w:rsid w:val="00527A1A"/>
    <w:rsid w:val="00530C1B"/>
    <w:rsid w:val="00530E14"/>
    <w:rsid w:val="00530F5E"/>
    <w:rsid w:val="0053125E"/>
    <w:rsid w:val="00531579"/>
    <w:rsid w:val="00532204"/>
    <w:rsid w:val="005324F1"/>
    <w:rsid w:val="005327BB"/>
    <w:rsid w:val="005352E0"/>
    <w:rsid w:val="00535633"/>
    <w:rsid w:val="005376D8"/>
    <w:rsid w:val="00540F35"/>
    <w:rsid w:val="0054137B"/>
    <w:rsid w:val="00541645"/>
    <w:rsid w:val="00542C8B"/>
    <w:rsid w:val="00543393"/>
    <w:rsid w:val="0054377E"/>
    <w:rsid w:val="00545BD4"/>
    <w:rsid w:val="005462B2"/>
    <w:rsid w:val="00546FCE"/>
    <w:rsid w:val="005474C4"/>
    <w:rsid w:val="005501E9"/>
    <w:rsid w:val="00552A2A"/>
    <w:rsid w:val="00552FFC"/>
    <w:rsid w:val="005531F7"/>
    <w:rsid w:val="0055442A"/>
    <w:rsid w:val="00555BD2"/>
    <w:rsid w:val="005608EF"/>
    <w:rsid w:val="00560DDC"/>
    <w:rsid w:val="00561446"/>
    <w:rsid w:val="005621C7"/>
    <w:rsid w:val="0056347F"/>
    <w:rsid w:val="0056439D"/>
    <w:rsid w:val="005645A2"/>
    <w:rsid w:val="00564BC1"/>
    <w:rsid w:val="005654D8"/>
    <w:rsid w:val="00565550"/>
    <w:rsid w:val="00565AA4"/>
    <w:rsid w:val="00565EC4"/>
    <w:rsid w:val="005660D9"/>
    <w:rsid w:val="0056628D"/>
    <w:rsid w:val="00566CA4"/>
    <w:rsid w:val="005670AD"/>
    <w:rsid w:val="005675FB"/>
    <w:rsid w:val="00570946"/>
    <w:rsid w:val="00571A0D"/>
    <w:rsid w:val="005726E4"/>
    <w:rsid w:val="005737A0"/>
    <w:rsid w:val="00573BDD"/>
    <w:rsid w:val="005753FC"/>
    <w:rsid w:val="0057562D"/>
    <w:rsid w:val="005765DA"/>
    <w:rsid w:val="00577923"/>
    <w:rsid w:val="00577B62"/>
    <w:rsid w:val="00577F5C"/>
    <w:rsid w:val="005805CA"/>
    <w:rsid w:val="00581E16"/>
    <w:rsid w:val="00582A2D"/>
    <w:rsid w:val="005839E7"/>
    <w:rsid w:val="0058489F"/>
    <w:rsid w:val="00584E5E"/>
    <w:rsid w:val="005865A6"/>
    <w:rsid w:val="00586912"/>
    <w:rsid w:val="00587A90"/>
    <w:rsid w:val="00593E2F"/>
    <w:rsid w:val="005949F7"/>
    <w:rsid w:val="005951FC"/>
    <w:rsid w:val="00595793"/>
    <w:rsid w:val="00595B68"/>
    <w:rsid w:val="00596613"/>
    <w:rsid w:val="00596B22"/>
    <w:rsid w:val="00596D1F"/>
    <w:rsid w:val="00597105"/>
    <w:rsid w:val="00597EA2"/>
    <w:rsid w:val="005A07B4"/>
    <w:rsid w:val="005A09B7"/>
    <w:rsid w:val="005A0FDB"/>
    <w:rsid w:val="005A1805"/>
    <w:rsid w:val="005A2328"/>
    <w:rsid w:val="005A32FE"/>
    <w:rsid w:val="005A3F7A"/>
    <w:rsid w:val="005A56C9"/>
    <w:rsid w:val="005A5BAE"/>
    <w:rsid w:val="005A5F8A"/>
    <w:rsid w:val="005A661F"/>
    <w:rsid w:val="005A7884"/>
    <w:rsid w:val="005B06DC"/>
    <w:rsid w:val="005B1633"/>
    <w:rsid w:val="005B3B3C"/>
    <w:rsid w:val="005B4DB2"/>
    <w:rsid w:val="005B59F6"/>
    <w:rsid w:val="005B7BA2"/>
    <w:rsid w:val="005C015B"/>
    <w:rsid w:val="005C02FA"/>
    <w:rsid w:val="005C12ED"/>
    <w:rsid w:val="005C3581"/>
    <w:rsid w:val="005C4EF8"/>
    <w:rsid w:val="005C53FB"/>
    <w:rsid w:val="005C595A"/>
    <w:rsid w:val="005C6312"/>
    <w:rsid w:val="005C6B52"/>
    <w:rsid w:val="005C6D8C"/>
    <w:rsid w:val="005D09AA"/>
    <w:rsid w:val="005D1131"/>
    <w:rsid w:val="005D2AA8"/>
    <w:rsid w:val="005D3088"/>
    <w:rsid w:val="005D34EE"/>
    <w:rsid w:val="005D4204"/>
    <w:rsid w:val="005D4FD1"/>
    <w:rsid w:val="005D66CE"/>
    <w:rsid w:val="005E087B"/>
    <w:rsid w:val="005E12D5"/>
    <w:rsid w:val="005E1D1B"/>
    <w:rsid w:val="005E32FE"/>
    <w:rsid w:val="005E3A86"/>
    <w:rsid w:val="005E4982"/>
    <w:rsid w:val="005E62BA"/>
    <w:rsid w:val="005E7155"/>
    <w:rsid w:val="005E7B2C"/>
    <w:rsid w:val="005F012C"/>
    <w:rsid w:val="005F1229"/>
    <w:rsid w:val="005F1B96"/>
    <w:rsid w:val="005F2207"/>
    <w:rsid w:val="005F2688"/>
    <w:rsid w:val="005F3737"/>
    <w:rsid w:val="005F3D5A"/>
    <w:rsid w:val="005F5A68"/>
    <w:rsid w:val="005F7267"/>
    <w:rsid w:val="005F7280"/>
    <w:rsid w:val="005F7C28"/>
    <w:rsid w:val="00600D05"/>
    <w:rsid w:val="00601A40"/>
    <w:rsid w:val="00601C53"/>
    <w:rsid w:val="00601FF2"/>
    <w:rsid w:val="00603A8E"/>
    <w:rsid w:val="00604542"/>
    <w:rsid w:val="00605376"/>
    <w:rsid w:val="006069B1"/>
    <w:rsid w:val="00606CFE"/>
    <w:rsid w:val="0060765A"/>
    <w:rsid w:val="00607A76"/>
    <w:rsid w:val="006122BE"/>
    <w:rsid w:val="006126DE"/>
    <w:rsid w:val="00612FDB"/>
    <w:rsid w:val="006141B8"/>
    <w:rsid w:val="006141E2"/>
    <w:rsid w:val="006149DD"/>
    <w:rsid w:val="00614A05"/>
    <w:rsid w:val="00617F85"/>
    <w:rsid w:val="00617FED"/>
    <w:rsid w:val="006207DE"/>
    <w:rsid w:val="00621E30"/>
    <w:rsid w:val="0062339D"/>
    <w:rsid w:val="006251B6"/>
    <w:rsid w:val="00625733"/>
    <w:rsid w:val="00626153"/>
    <w:rsid w:val="00626613"/>
    <w:rsid w:val="006276F9"/>
    <w:rsid w:val="00632D06"/>
    <w:rsid w:val="00632DCB"/>
    <w:rsid w:val="006334C6"/>
    <w:rsid w:val="00633E04"/>
    <w:rsid w:val="0063410B"/>
    <w:rsid w:val="00634B03"/>
    <w:rsid w:val="00635001"/>
    <w:rsid w:val="00640B84"/>
    <w:rsid w:val="00640C9D"/>
    <w:rsid w:val="00641F6C"/>
    <w:rsid w:val="00642B19"/>
    <w:rsid w:val="006432F4"/>
    <w:rsid w:val="0064396C"/>
    <w:rsid w:val="00644CEC"/>
    <w:rsid w:val="00647740"/>
    <w:rsid w:val="00650535"/>
    <w:rsid w:val="00651CE8"/>
    <w:rsid w:val="006520DF"/>
    <w:rsid w:val="00654181"/>
    <w:rsid w:val="006543E2"/>
    <w:rsid w:val="00656690"/>
    <w:rsid w:val="006577B5"/>
    <w:rsid w:val="0066117E"/>
    <w:rsid w:val="00661954"/>
    <w:rsid w:val="00664408"/>
    <w:rsid w:val="006645CF"/>
    <w:rsid w:val="00665067"/>
    <w:rsid w:val="00665689"/>
    <w:rsid w:val="00667765"/>
    <w:rsid w:val="00667843"/>
    <w:rsid w:val="006701BE"/>
    <w:rsid w:val="00670250"/>
    <w:rsid w:val="006735C6"/>
    <w:rsid w:val="0067393B"/>
    <w:rsid w:val="006739DF"/>
    <w:rsid w:val="00673F5F"/>
    <w:rsid w:val="00673F66"/>
    <w:rsid w:val="0067404E"/>
    <w:rsid w:val="006745DD"/>
    <w:rsid w:val="0067544E"/>
    <w:rsid w:val="006761CB"/>
    <w:rsid w:val="00676EBB"/>
    <w:rsid w:val="0067738F"/>
    <w:rsid w:val="00680387"/>
    <w:rsid w:val="0068044C"/>
    <w:rsid w:val="006812D4"/>
    <w:rsid w:val="0068142E"/>
    <w:rsid w:val="0068149C"/>
    <w:rsid w:val="00682263"/>
    <w:rsid w:val="00682FF4"/>
    <w:rsid w:val="00684223"/>
    <w:rsid w:val="00684BE2"/>
    <w:rsid w:val="0068656A"/>
    <w:rsid w:val="00686571"/>
    <w:rsid w:val="00686FBC"/>
    <w:rsid w:val="00687680"/>
    <w:rsid w:val="00690A08"/>
    <w:rsid w:val="00691319"/>
    <w:rsid w:val="0069167F"/>
    <w:rsid w:val="00693301"/>
    <w:rsid w:val="00693D2F"/>
    <w:rsid w:val="006965FF"/>
    <w:rsid w:val="00696E9A"/>
    <w:rsid w:val="006A00AB"/>
    <w:rsid w:val="006A0E4E"/>
    <w:rsid w:val="006A25AA"/>
    <w:rsid w:val="006A25F1"/>
    <w:rsid w:val="006A3189"/>
    <w:rsid w:val="006A31F8"/>
    <w:rsid w:val="006A32D0"/>
    <w:rsid w:val="006A51B3"/>
    <w:rsid w:val="006A5C6B"/>
    <w:rsid w:val="006A5F14"/>
    <w:rsid w:val="006A633C"/>
    <w:rsid w:val="006A65C0"/>
    <w:rsid w:val="006A6B05"/>
    <w:rsid w:val="006A6F34"/>
    <w:rsid w:val="006B064F"/>
    <w:rsid w:val="006B14C7"/>
    <w:rsid w:val="006B3590"/>
    <w:rsid w:val="006B489C"/>
    <w:rsid w:val="006B48FB"/>
    <w:rsid w:val="006B51AA"/>
    <w:rsid w:val="006B7293"/>
    <w:rsid w:val="006B7D28"/>
    <w:rsid w:val="006C1341"/>
    <w:rsid w:val="006C3DEA"/>
    <w:rsid w:val="006C6620"/>
    <w:rsid w:val="006D0036"/>
    <w:rsid w:val="006D0C33"/>
    <w:rsid w:val="006D11A8"/>
    <w:rsid w:val="006D2415"/>
    <w:rsid w:val="006D4045"/>
    <w:rsid w:val="006D496C"/>
    <w:rsid w:val="006D6E52"/>
    <w:rsid w:val="006D7CEB"/>
    <w:rsid w:val="006D7DD1"/>
    <w:rsid w:val="006E0B70"/>
    <w:rsid w:val="006E47A9"/>
    <w:rsid w:val="006F065D"/>
    <w:rsid w:val="006F2350"/>
    <w:rsid w:val="006F437A"/>
    <w:rsid w:val="006F4736"/>
    <w:rsid w:val="006F525B"/>
    <w:rsid w:val="006F5534"/>
    <w:rsid w:val="006F6EEC"/>
    <w:rsid w:val="006F7A2E"/>
    <w:rsid w:val="006F7DF0"/>
    <w:rsid w:val="0070033F"/>
    <w:rsid w:val="00701894"/>
    <w:rsid w:val="0070318A"/>
    <w:rsid w:val="00703BBD"/>
    <w:rsid w:val="00704283"/>
    <w:rsid w:val="00704548"/>
    <w:rsid w:val="007063F2"/>
    <w:rsid w:val="00706F1E"/>
    <w:rsid w:val="007075E2"/>
    <w:rsid w:val="00707C0D"/>
    <w:rsid w:val="00707D31"/>
    <w:rsid w:val="00707D5B"/>
    <w:rsid w:val="00710EEE"/>
    <w:rsid w:val="0071112E"/>
    <w:rsid w:val="007136F7"/>
    <w:rsid w:val="00715EF3"/>
    <w:rsid w:val="00716889"/>
    <w:rsid w:val="007172DF"/>
    <w:rsid w:val="00717611"/>
    <w:rsid w:val="007179BC"/>
    <w:rsid w:val="00721EF5"/>
    <w:rsid w:val="0072313E"/>
    <w:rsid w:val="00723FE8"/>
    <w:rsid w:val="00727854"/>
    <w:rsid w:val="007311EE"/>
    <w:rsid w:val="00731D5B"/>
    <w:rsid w:val="0073517D"/>
    <w:rsid w:val="0073550F"/>
    <w:rsid w:val="00735BFE"/>
    <w:rsid w:val="007419BB"/>
    <w:rsid w:val="0074417D"/>
    <w:rsid w:val="007441F6"/>
    <w:rsid w:val="007451A4"/>
    <w:rsid w:val="007459EA"/>
    <w:rsid w:val="00746198"/>
    <w:rsid w:val="00750D8A"/>
    <w:rsid w:val="007529EB"/>
    <w:rsid w:val="00752D4F"/>
    <w:rsid w:val="00753DFF"/>
    <w:rsid w:val="00754267"/>
    <w:rsid w:val="00755A66"/>
    <w:rsid w:val="007616A8"/>
    <w:rsid w:val="00761A6E"/>
    <w:rsid w:val="00762212"/>
    <w:rsid w:val="00762620"/>
    <w:rsid w:val="00762802"/>
    <w:rsid w:val="00762EBB"/>
    <w:rsid w:val="0076348B"/>
    <w:rsid w:val="00764BF6"/>
    <w:rsid w:val="0076531F"/>
    <w:rsid w:val="00765C25"/>
    <w:rsid w:val="007666AF"/>
    <w:rsid w:val="00766B6B"/>
    <w:rsid w:val="00766CDE"/>
    <w:rsid w:val="00767313"/>
    <w:rsid w:val="00771773"/>
    <w:rsid w:val="00772328"/>
    <w:rsid w:val="00772DF8"/>
    <w:rsid w:val="00775FF4"/>
    <w:rsid w:val="007765B5"/>
    <w:rsid w:val="007803D2"/>
    <w:rsid w:val="00780761"/>
    <w:rsid w:val="00780B95"/>
    <w:rsid w:val="00780F16"/>
    <w:rsid w:val="0078220B"/>
    <w:rsid w:val="0078440F"/>
    <w:rsid w:val="00785C85"/>
    <w:rsid w:val="0078638A"/>
    <w:rsid w:val="00787F4B"/>
    <w:rsid w:val="00790859"/>
    <w:rsid w:val="00790B82"/>
    <w:rsid w:val="00791862"/>
    <w:rsid w:val="00793203"/>
    <w:rsid w:val="00793D1E"/>
    <w:rsid w:val="0079460A"/>
    <w:rsid w:val="007948E4"/>
    <w:rsid w:val="00794CCE"/>
    <w:rsid w:val="00795FC6"/>
    <w:rsid w:val="007A0072"/>
    <w:rsid w:val="007A215D"/>
    <w:rsid w:val="007A3A31"/>
    <w:rsid w:val="007A3F21"/>
    <w:rsid w:val="007A4AFD"/>
    <w:rsid w:val="007A58DC"/>
    <w:rsid w:val="007A5E1C"/>
    <w:rsid w:val="007A64FB"/>
    <w:rsid w:val="007B0479"/>
    <w:rsid w:val="007B1D00"/>
    <w:rsid w:val="007B2AD1"/>
    <w:rsid w:val="007B30AD"/>
    <w:rsid w:val="007B3304"/>
    <w:rsid w:val="007B5251"/>
    <w:rsid w:val="007B526E"/>
    <w:rsid w:val="007B580F"/>
    <w:rsid w:val="007B67EF"/>
    <w:rsid w:val="007B6FEE"/>
    <w:rsid w:val="007B79E2"/>
    <w:rsid w:val="007C0AB8"/>
    <w:rsid w:val="007C1ED7"/>
    <w:rsid w:val="007C2FC9"/>
    <w:rsid w:val="007C3322"/>
    <w:rsid w:val="007C3F9D"/>
    <w:rsid w:val="007C4A9D"/>
    <w:rsid w:val="007C4B52"/>
    <w:rsid w:val="007C4CDF"/>
    <w:rsid w:val="007C4F95"/>
    <w:rsid w:val="007C62DB"/>
    <w:rsid w:val="007C6AE9"/>
    <w:rsid w:val="007C6AFA"/>
    <w:rsid w:val="007C7A9F"/>
    <w:rsid w:val="007D1FFB"/>
    <w:rsid w:val="007D45CF"/>
    <w:rsid w:val="007D4F88"/>
    <w:rsid w:val="007D66AD"/>
    <w:rsid w:val="007E0F2C"/>
    <w:rsid w:val="007E1C8C"/>
    <w:rsid w:val="007E36BF"/>
    <w:rsid w:val="007E41D8"/>
    <w:rsid w:val="007E51CA"/>
    <w:rsid w:val="007E5462"/>
    <w:rsid w:val="007E655B"/>
    <w:rsid w:val="007E6C0B"/>
    <w:rsid w:val="007F0490"/>
    <w:rsid w:val="007F0BCA"/>
    <w:rsid w:val="007F128B"/>
    <w:rsid w:val="007F1F0F"/>
    <w:rsid w:val="007F20A5"/>
    <w:rsid w:val="007F243D"/>
    <w:rsid w:val="007F2A94"/>
    <w:rsid w:val="007F2AB9"/>
    <w:rsid w:val="007F2BB0"/>
    <w:rsid w:val="007F68E2"/>
    <w:rsid w:val="007F6BFC"/>
    <w:rsid w:val="007F6DD1"/>
    <w:rsid w:val="007F7B10"/>
    <w:rsid w:val="0080068A"/>
    <w:rsid w:val="00800A0D"/>
    <w:rsid w:val="00802B5E"/>
    <w:rsid w:val="00803059"/>
    <w:rsid w:val="00805418"/>
    <w:rsid w:val="00805513"/>
    <w:rsid w:val="008059F6"/>
    <w:rsid w:val="00805B2E"/>
    <w:rsid w:val="0080635C"/>
    <w:rsid w:val="008065E0"/>
    <w:rsid w:val="00807B0D"/>
    <w:rsid w:val="00810ECA"/>
    <w:rsid w:val="00811BA1"/>
    <w:rsid w:val="008132B4"/>
    <w:rsid w:val="00813E7E"/>
    <w:rsid w:val="0081485F"/>
    <w:rsid w:val="00814ECF"/>
    <w:rsid w:val="00815C9D"/>
    <w:rsid w:val="00816080"/>
    <w:rsid w:val="008167D5"/>
    <w:rsid w:val="00816A15"/>
    <w:rsid w:val="00816F2C"/>
    <w:rsid w:val="00821C5C"/>
    <w:rsid w:val="0082235D"/>
    <w:rsid w:val="008234F6"/>
    <w:rsid w:val="00823D85"/>
    <w:rsid w:val="00824349"/>
    <w:rsid w:val="0082596C"/>
    <w:rsid w:val="008277ED"/>
    <w:rsid w:val="00827851"/>
    <w:rsid w:val="00827DC1"/>
    <w:rsid w:val="00830C45"/>
    <w:rsid w:val="00830D97"/>
    <w:rsid w:val="00831752"/>
    <w:rsid w:val="00831C93"/>
    <w:rsid w:val="00831FD2"/>
    <w:rsid w:val="00832570"/>
    <w:rsid w:val="00833295"/>
    <w:rsid w:val="00833CBB"/>
    <w:rsid w:val="00834C32"/>
    <w:rsid w:val="00835892"/>
    <w:rsid w:val="008360E3"/>
    <w:rsid w:val="00840A43"/>
    <w:rsid w:val="00840D62"/>
    <w:rsid w:val="008411E9"/>
    <w:rsid w:val="0084141D"/>
    <w:rsid w:val="008414E2"/>
    <w:rsid w:val="00841CE3"/>
    <w:rsid w:val="00843024"/>
    <w:rsid w:val="008434F7"/>
    <w:rsid w:val="00844D6F"/>
    <w:rsid w:val="00845F0A"/>
    <w:rsid w:val="00847BDF"/>
    <w:rsid w:val="00850D39"/>
    <w:rsid w:val="00851F49"/>
    <w:rsid w:val="00852705"/>
    <w:rsid w:val="0085367A"/>
    <w:rsid w:val="00855805"/>
    <w:rsid w:val="00857455"/>
    <w:rsid w:val="00857609"/>
    <w:rsid w:val="00857B9A"/>
    <w:rsid w:val="00857E85"/>
    <w:rsid w:val="00860B7B"/>
    <w:rsid w:val="00861A67"/>
    <w:rsid w:val="00861C90"/>
    <w:rsid w:val="00862053"/>
    <w:rsid w:val="008636B9"/>
    <w:rsid w:val="00863ACC"/>
    <w:rsid w:val="00863EA5"/>
    <w:rsid w:val="00863ED8"/>
    <w:rsid w:val="00867A78"/>
    <w:rsid w:val="00867C62"/>
    <w:rsid w:val="00867E2D"/>
    <w:rsid w:val="008732D2"/>
    <w:rsid w:val="00875051"/>
    <w:rsid w:val="00875619"/>
    <w:rsid w:val="00875ED3"/>
    <w:rsid w:val="00877C07"/>
    <w:rsid w:val="00880469"/>
    <w:rsid w:val="00881BCB"/>
    <w:rsid w:val="008826E7"/>
    <w:rsid w:val="00882BD9"/>
    <w:rsid w:val="0088441C"/>
    <w:rsid w:val="008848A5"/>
    <w:rsid w:val="00884B09"/>
    <w:rsid w:val="008869D2"/>
    <w:rsid w:val="00886C36"/>
    <w:rsid w:val="0088776F"/>
    <w:rsid w:val="00890065"/>
    <w:rsid w:val="008906DA"/>
    <w:rsid w:val="00890995"/>
    <w:rsid w:val="008909DC"/>
    <w:rsid w:val="00890AF6"/>
    <w:rsid w:val="00890F90"/>
    <w:rsid w:val="00891125"/>
    <w:rsid w:val="00892CC2"/>
    <w:rsid w:val="008930F9"/>
    <w:rsid w:val="0089335D"/>
    <w:rsid w:val="0089417C"/>
    <w:rsid w:val="0089424D"/>
    <w:rsid w:val="00894773"/>
    <w:rsid w:val="00896C92"/>
    <w:rsid w:val="008A0375"/>
    <w:rsid w:val="008A0A42"/>
    <w:rsid w:val="008A0BFF"/>
    <w:rsid w:val="008A1732"/>
    <w:rsid w:val="008A3F30"/>
    <w:rsid w:val="008A42EB"/>
    <w:rsid w:val="008A5158"/>
    <w:rsid w:val="008A540C"/>
    <w:rsid w:val="008A55BA"/>
    <w:rsid w:val="008A680D"/>
    <w:rsid w:val="008A6F96"/>
    <w:rsid w:val="008A71C3"/>
    <w:rsid w:val="008A7764"/>
    <w:rsid w:val="008A79C7"/>
    <w:rsid w:val="008A7F61"/>
    <w:rsid w:val="008B0958"/>
    <w:rsid w:val="008B2941"/>
    <w:rsid w:val="008B3374"/>
    <w:rsid w:val="008B398E"/>
    <w:rsid w:val="008B3E7B"/>
    <w:rsid w:val="008B45A6"/>
    <w:rsid w:val="008B5530"/>
    <w:rsid w:val="008B6B98"/>
    <w:rsid w:val="008B753B"/>
    <w:rsid w:val="008C154D"/>
    <w:rsid w:val="008C186D"/>
    <w:rsid w:val="008C1A25"/>
    <w:rsid w:val="008C2C51"/>
    <w:rsid w:val="008C34A4"/>
    <w:rsid w:val="008C3EC5"/>
    <w:rsid w:val="008C4071"/>
    <w:rsid w:val="008C6F62"/>
    <w:rsid w:val="008C77CD"/>
    <w:rsid w:val="008D23C0"/>
    <w:rsid w:val="008D27A7"/>
    <w:rsid w:val="008D2E16"/>
    <w:rsid w:val="008D30DA"/>
    <w:rsid w:val="008D3F77"/>
    <w:rsid w:val="008D515A"/>
    <w:rsid w:val="008D555C"/>
    <w:rsid w:val="008D61EB"/>
    <w:rsid w:val="008E062E"/>
    <w:rsid w:val="008E1476"/>
    <w:rsid w:val="008E33C0"/>
    <w:rsid w:val="008E50B6"/>
    <w:rsid w:val="008E5889"/>
    <w:rsid w:val="008E719C"/>
    <w:rsid w:val="008F13E7"/>
    <w:rsid w:val="008F2AF7"/>
    <w:rsid w:val="008F4131"/>
    <w:rsid w:val="008F4DFD"/>
    <w:rsid w:val="008F5500"/>
    <w:rsid w:val="008F5751"/>
    <w:rsid w:val="008F5EBA"/>
    <w:rsid w:val="008F701D"/>
    <w:rsid w:val="00900B5D"/>
    <w:rsid w:val="00901591"/>
    <w:rsid w:val="0090276C"/>
    <w:rsid w:val="00902ADD"/>
    <w:rsid w:val="009033A1"/>
    <w:rsid w:val="00903423"/>
    <w:rsid w:val="009034FF"/>
    <w:rsid w:val="00903B69"/>
    <w:rsid w:val="00903DC5"/>
    <w:rsid w:val="00905606"/>
    <w:rsid w:val="009066DB"/>
    <w:rsid w:val="009068A7"/>
    <w:rsid w:val="0090794C"/>
    <w:rsid w:val="00907C4B"/>
    <w:rsid w:val="009105F7"/>
    <w:rsid w:val="00910EEA"/>
    <w:rsid w:val="009116A1"/>
    <w:rsid w:val="00912160"/>
    <w:rsid w:val="00914594"/>
    <w:rsid w:val="00914B12"/>
    <w:rsid w:val="009156CC"/>
    <w:rsid w:val="00916E3B"/>
    <w:rsid w:val="00917F51"/>
    <w:rsid w:val="009202D2"/>
    <w:rsid w:val="00920723"/>
    <w:rsid w:val="00920C50"/>
    <w:rsid w:val="009216D9"/>
    <w:rsid w:val="0092174A"/>
    <w:rsid w:val="009221D1"/>
    <w:rsid w:val="009223B5"/>
    <w:rsid w:val="00923D91"/>
    <w:rsid w:val="009247C1"/>
    <w:rsid w:val="00930EC6"/>
    <w:rsid w:val="00931F57"/>
    <w:rsid w:val="00933AC1"/>
    <w:rsid w:val="00933FDE"/>
    <w:rsid w:val="00934F22"/>
    <w:rsid w:val="009357C4"/>
    <w:rsid w:val="00936381"/>
    <w:rsid w:val="00936892"/>
    <w:rsid w:val="00937249"/>
    <w:rsid w:val="00937A02"/>
    <w:rsid w:val="009401EB"/>
    <w:rsid w:val="00940705"/>
    <w:rsid w:val="0094084C"/>
    <w:rsid w:val="0094194D"/>
    <w:rsid w:val="00942257"/>
    <w:rsid w:val="00942595"/>
    <w:rsid w:val="00942C80"/>
    <w:rsid w:val="009440B7"/>
    <w:rsid w:val="00944187"/>
    <w:rsid w:val="009447CA"/>
    <w:rsid w:val="00944BE9"/>
    <w:rsid w:val="00946476"/>
    <w:rsid w:val="00946576"/>
    <w:rsid w:val="00946E29"/>
    <w:rsid w:val="0094782A"/>
    <w:rsid w:val="00947DFD"/>
    <w:rsid w:val="00951023"/>
    <w:rsid w:val="00951FE4"/>
    <w:rsid w:val="009528F6"/>
    <w:rsid w:val="00956318"/>
    <w:rsid w:val="00960733"/>
    <w:rsid w:val="0096189D"/>
    <w:rsid w:val="00961900"/>
    <w:rsid w:val="00961DA9"/>
    <w:rsid w:val="00963125"/>
    <w:rsid w:val="00963DCC"/>
    <w:rsid w:val="009640BF"/>
    <w:rsid w:val="009651D3"/>
    <w:rsid w:val="00965433"/>
    <w:rsid w:val="00970831"/>
    <w:rsid w:val="0097094A"/>
    <w:rsid w:val="00970C6B"/>
    <w:rsid w:val="00972A5C"/>
    <w:rsid w:val="0097345D"/>
    <w:rsid w:val="009735A8"/>
    <w:rsid w:val="0097501D"/>
    <w:rsid w:val="009761E6"/>
    <w:rsid w:val="00976A18"/>
    <w:rsid w:val="00976AEB"/>
    <w:rsid w:val="00977081"/>
    <w:rsid w:val="00977198"/>
    <w:rsid w:val="009805AF"/>
    <w:rsid w:val="009819CE"/>
    <w:rsid w:val="00982DA5"/>
    <w:rsid w:val="009867D3"/>
    <w:rsid w:val="00986A64"/>
    <w:rsid w:val="00987BB8"/>
    <w:rsid w:val="00990E23"/>
    <w:rsid w:val="00991A16"/>
    <w:rsid w:val="00991C27"/>
    <w:rsid w:val="00993555"/>
    <w:rsid w:val="00993E3A"/>
    <w:rsid w:val="009940D1"/>
    <w:rsid w:val="009947FA"/>
    <w:rsid w:val="00995171"/>
    <w:rsid w:val="00995454"/>
    <w:rsid w:val="00997680"/>
    <w:rsid w:val="00997A7E"/>
    <w:rsid w:val="009A0D4F"/>
    <w:rsid w:val="009A1B57"/>
    <w:rsid w:val="009A2DED"/>
    <w:rsid w:val="009A33AB"/>
    <w:rsid w:val="009A4673"/>
    <w:rsid w:val="009A523C"/>
    <w:rsid w:val="009A5639"/>
    <w:rsid w:val="009A5B0E"/>
    <w:rsid w:val="009A62CA"/>
    <w:rsid w:val="009A743F"/>
    <w:rsid w:val="009B09B9"/>
    <w:rsid w:val="009B14AD"/>
    <w:rsid w:val="009B2825"/>
    <w:rsid w:val="009B39D8"/>
    <w:rsid w:val="009B4537"/>
    <w:rsid w:val="009B5999"/>
    <w:rsid w:val="009B6A4D"/>
    <w:rsid w:val="009B6BD3"/>
    <w:rsid w:val="009B703D"/>
    <w:rsid w:val="009B7123"/>
    <w:rsid w:val="009C232E"/>
    <w:rsid w:val="009C3068"/>
    <w:rsid w:val="009C3431"/>
    <w:rsid w:val="009C3EA6"/>
    <w:rsid w:val="009C43F4"/>
    <w:rsid w:val="009C69D2"/>
    <w:rsid w:val="009C69DB"/>
    <w:rsid w:val="009C786D"/>
    <w:rsid w:val="009C7EA4"/>
    <w:rsid w:val="009D03F3"/>
    <w:rsid w:val="009D1032"/>
    <w:rsid w:val="009D20E4"/>
    <w:rsid w:val="009D2B87"/>
    <w:rsid w:val="009D2D52"/>
    <w:rsid w:val="009D3B51"/>
    <w:rsid w:val="009D4A8F"/>
    <w:rsid w:val="009D51E4"/>
    <w:rsid w:val="009D6490"/>
    <w:rsid w:val="009D7B16"/>
    <w:rsid w:val="009D7E09"/>
    <w:rsid w:val="009E1B8D"/>
    <w:rsid w:val="009E242D"/>
    <w:rsid w:val="009E3FE9"/>
    <w:rsid w:val="009E4D24"/>
    <w:rsid w:val="009E5642"/>
    <w:rsid w:val="009E5C6D"/>
    <w:rsid w:val="009E708C"/>
    <w:rsid w:val="009E79D4"/>
    <w:rsid w:val="009F0A30"/>
    <w:rsid w:val="009F0F1C"/>
    <w:rsid w:val="009F2459"/>
    <w:rsid w:val="009F2660"/>
    <w:rsid w:val="009F2E7B"/>
    <w:rsid w:val="009F2F75"/>
    <w:rsid w:val="009F3C67"/>
    <w:rsid w:val="009F40D3"/>
    <w:rsid w:val="009F4264"/>
    <w:rsid w:val="009F5082"/>
    <w:rsid w:val="009F5293"/>
    <w:rsid w:val="009F5597"/>
    <w:rsid w:val="00A04785"/>
    <w:rsid w:val="00A04807"/>
    <w:rsid w:val="00A05FA4"/>
    <w:rsid w:val="00A06A1E"/>
    <w:rsid w:val="00A06E78"/>
    <w:rsid w:val="00A0722B"/>
    <w:rsid w:val="00A0777B"/>
    <w:rsid w:val="00A07A7C"/>
    <w:rsid w:val="00A108F8"/>
    <w:rsid w:val="00A122F1"/>
    <w:rsid w:val="00A1249C"/>
    <w:rsid w:val="00A13167"/>
    <w:rsid w:val="00A13C4E"/>
    <w:rsid w:val="00A15CFF"/>
    <w:rsid w:val="00A16E4E"/>
    <w:rsid w:val="00A1742F"/>
    <w:rsid w:val="00A21DF2"/>
    <w:rsid w:val="00A21FDF"/>
    <w:rsid w:val="00A22332"/>
    <w:rsid w:val="00A23493"/>
    <w:rsid w:val="00A24F07"/>
    <w:rsid w:val="00A26090"/>
    <w:rsid w:val="00A277AF"/>
    <w:rsid w:val="00A27B97"/>
    <w:rsid w:val="00A30E8B"/>
    <w:rsid w:val="00A311B9"/>
    <w:rsid w:val="00A31A7B"/>
    <w:rsid w:val="00A3328E"/>
    <w:rsid w:val="00A3332E"/>
    <w:rsid w:val="00A3592E"/>
    <w:rsid w:val="00A421AB"/>
    <w:rsid w:val="00A44020"/>
    <w:rsid w:val="00A44418"/>
    <w:rsid w:val="00A44842"/>
    <w:rsid w:val="00A44AD8"/>
    <w:rsid w:val="00A44E0C"/>
    <w:rsid w:val="00A509E7"/>
    <w:rsid w:val="00A51307"/>
    <w:rsid w:val="00A514CE"/>
    <w:rsid w:val="00A52EF7"/>
    <w:rsid w:val="00A54DAE"/>
    <w:rsid w:val="00A56E67"/>
    <w:rsid w:val="00A576BF"/>
    <w:rsid w:val="00A60C31"/>
    <w:rsid w:val="00A611EF"/>
    <w:rsid w:val="00A61430"/>
    <w:rsid w:val="00A632BD"/>
    <w:rsid w:val="00A65E85"/>
    <w:rsid w:val="00A67982"/>
    <w:rsid w:val="00A71A2E"/>
    <w:rsid w:val="00A72491"/>
    <w:rsid w:val="00A72E3E"/>
    <w:rsid w:val="00A74C4E"/>
    <w:rsid w:val="00A74E53"/>
    <w:rsid w:val="00A751B1"/>
    <w:rsid w:val="00A75479"/>
    <w:rsid w:val="00A75878"/>
    <w:rsid w:val="00A75A8B"/>
    <w:rsid w:val="00A76485"/>
    <w:rsid w:val="00A76A8E"/>
    <w:rsid w:val="00A76AA8"/>
    <w:rsid w:val="00A76E8E"/>
    <w:rsid w:val="00A828BC"/>
    <w:rsid w:val="00A829B4"/>
    <w:rsid w:val="00A840DE"/>
    <w:rsid w:val="00A86440"/>
    <w:rsid w:val="00A86BE3"/>
    <w:rsid w:val="00A87295"/>
    <w:rsid w:val="00A8779D"/>
    <w:rsid w:val="00A900B3"/>
    <w:rsid w:val="00A907CB"/>
    <w:rsid w:val="00A90C28"/>
    <w:rsid w:val="00A92E29"/>
    <w:rsid w:val="00A9350E"/>
    <w:rsid w:val="00A93D33"/>
    <w:rsid w:val="00A944AC"/>
    <w:rsid w:val="00A94B6C"/>
    <w:rsid w:val="00A959E6"/>
    <w:rsid w:val="00A9614F"/>
    <w:rsid w:val="00A9624E"/>
    <w:rsid w:val="00A9772F"/>
    <w:rsid w:val="00A97FA3"/>
    <w:rsid w:val="00AA01A0"/>
    <w:rsid w:val="00AA17B4"/>
    <w:rsid w:val="00AA2B8E"/>
    <w:rsid w:val="00AA3D45"/>
    <w:rsid w:val="00AA4A2E"/>
    <w:rsid w:val="00AA5E35"/>
    <w:rsid w:val="00AA7150"/>
    <w:rsid w:val="00AB0067"/>
    <w:rsid w:val="00AB06BA"/>
    <w:rsid w:val="00AB282F"/>
    <w:rsid w:val="00AB285C"/>
    <w:rsid w:val="00AB2A3D"/>
    <w:rsid w:val="00AB334B"/>
    <w:rsid w:val="00AB372F"/>
    <w:rsid w:val="00AB46CA"/>
    <w:rsid w:val="00AB475B"/>
    <w:rsid w:val="00AB560C"/>
    <w:rsid w:val="00AB63E9"/>
    <w:rsid w:val="00AB70EB"/>
    <w:rsid w:val="00AB72DC"/>
    <w:rsid w:val="00AB7692"/>
    <w:rsid w:val="00AB77DE"/>
    <w:rsid w:val="00AB7B9E"/>
    <w:rsid w:val="00AC07BC"/>
    <w:rsid w:val="00AC33F2"/>
    <w:rsid w:val="00AC5160"/>
    <w:rsid w:val="00AC51F0"/>
    <w:rsid w:val="00AC5CA4"/>
    <w:rsid w:val="00AC7B86"/>
    <w:rsid w:val="00AD0CE1"/>
    <w:rsid w:val="00AD0E80"/>
    <w:rsid w:val="00AD16C8"/>
    <w:rsid w:val="00AD1C9A"/>
    <w:rsid w:val="00AD2429"/>
    <w:rsid w:val="00AD2A5B"/>
    <w:rsid w:val="00AD4352"/>
    <w:rsid w:val="00AD4DB7"/>
    <w:rsid w:val="00AD4FD3"/>
    <w:rsid w:val="00AD54F6"/>
    <w:rsid w:val="00AD7868"/>
    <w:rsid w:val="00AD7E7F"/>
    <w:rsid w:val="00AE0470"/>
    <w:rsid w:val="00AE0D57"/>
    <w:rsid w:val="00AE21AD"/>
    <w:rsid w:val="00AE4D29"/>
    <w:rsid w:val="00AF0D79"/>
    <w:rsid w:val="00AF1D5E"/>
    <w:rsid w:val="00AF2BEE"/>
    <w:rsid w:val="00AF4CBE"/>
    <w:rsid w:val="00AF69E7"/>
    <w:rsid w:val="00AF6C1F"/>
    <w:rsid w:val="00AF7638"/>
    <w:rsid w:val="00B00FF3"/>
    <w:rsid w:val="00B04DDE"/>
    <w:rsid w:val="00B056EF"/>
    <w:rsid w:val="00B100AF"/>
    <w:rsid w:val="00B10CAC"/>
    <w:rsid w:val="00B11818"/>
    <w:rsid w:val="00B11DAF"/>
    <w:rsid w:val="00B12A58"/>
    <w:rsid w:val="00B12CE1"/>
    <w:rsid w:val="00B14491"/>
    <w:rsid w:val="00B1525A"/>
    <w:rsid w:val="00B15665"/>
    <w:rsid w:val="00B15733"/>
    <w:rsid w:val="00B17936"/>
    <w:rsid w:val="00B17B24"/>
    <w:rsid w:val="00B208CF"/>
    <w:rsid w:val="00B2125B"/>
    <w:rsid w:val="00B22ACC"/>
    <w:rsid w:val="00B22B15"/>
    <w:rsid w:val="00B2492B"/>
    <w:rsid w:val="00B25782"/>
    <w:rsid w:val="00B25F29"/>
    <w:rsid w:val="00B26897"/>
    <w:rsid w:val="00B27F58"/>
    <w:rsid w:val="00B32540"/>
    <w:rsid w:val="00B32A1B"/>
    <w:rsid w:val="00B331D8"/>
    <w:rsid w:val="00B33220"/>
    <w:rsid w:val="00B339F0"/>
    <w:rsid w:val="00B35183"/>
    <w:rsid w:val="00B35383"/>
    <w:rsid w:val="00B3714F"/>
    <w:rsid w:val="00B37ECA"/>
    <w:rsid w:val="00B411DD"/>
    <w:rsid w:val="00B42298"/>
    <w:rsid w:val="00B4274C"/>
    <w:rsid w:val="00B428BE"/>
    <w:rsid w:val="00B4374C"/>
    <w:rsid w:val="00B4657B"/>
    <w:rsid w:val="00B472E5"/>
    <w:rsid w:val="00B4753A"/>
    <w:rsid w:val="00B4DCF2"/>
    <w:rsid w:val="00B50BFB"/>
    <w:rsid w:val="00B50EB7"/>
    <w:rsid w:val="00B5248B"/>
    <w:rsid w:val="00B527F5"/>
    <w:rsid w:val="00B5293A"/>
    <w:rsid w:val="00B5356B"/>
    <w:rsid w:val="00B53984"/>
    <w:rsid w:val="00B55315"/>
    <w:rsid w:val="00B564DE"/>
    <w:rsid w:val="00B604A2"/>
    <w:rsid w:val="00B61306"/>
    <w:rsid w:val="00B619F3"/>
    <w:rsid w:val="00B62AE3"/>
    <w:rsid w:val="00B62EF5"/>
    <w:rsid w:val="00B64107"/>
    <w:rsid w:val="00B649CB"/>
    <w:rsid w:val="00B64A44"/>
    <w:rsid w:val="00B65F6F"/>
    <w:rsid w:val="00B66DB5"/>
    <w:rsid w:val="00B675C7"/>
    <w:rsid w:val="00B702D1"/>
    <w:rsid w:val="00B7034E"/>
    <w:rsid w:val="00B7163C"/>
    <w:rsid w:val="00B71CCE"/>
    <w:rsid w:val="00B723D0"/>
    <w:rsid w:val="00B7274A"/>
    <w:rsid w:val="00B7290D"/>
    <w:rsid w:val="00B72BF4"/>
    <w:rsid w:val="00B73362"/>
    <w:rsid w:val="00B741DF"/>
    <w:rsid w:val="00B757AA"/>
    <w:rsid w:val="00B7667B"/>
    <w:rsid w:val="00B76EFF"/>
    <w:rsid w:val="00B774B5"/>
    <w:rsid w:val="00B7769B"/>
    <w:rsid w:val="00B779FC"/>
    <w:rsid w:val="00B77F78"/>
    <w:rsid w:val="00B81221"/>
    <w:rsid w:val="00B8279F"/>
    <w:rsid w:val="00B84959"/>
    <w:rsid w:val="00B851C8"/>
    <w:rsid w:val="00B85F89"/>
    <w:rsid w:val="00B869A4"/>
    <w:rsid w:val="00B9133B"/>
    <w:rsid w:val="00B92FCA"/>
    <w:rsid w:val="00B96277"/>
    <w:rsid w:val="00B978BB"/>
    <w:rsid w:val="00B97E3A"/>
    <w:rsid w:val="00BA08CC"/>
    <w:rsid w:val="00BA0FE1"/>
    <w:rsid w:val="00BA12C6"/>
    <w:rsid w:val="00BA22AF"/>
    <w:rsid w:val="00BA22C8"/>
    <w:rsid w:val="00BA25F2"/>
    <w:rsid w:val="00BA32B9"/>
    <w:rsid w:val="00BA383B"/>
    <w:rsid w:val="00BA3FB8"/>
    <w:rsid w:val="00BA4B1C"/>
    <w:rsid w:val="00BA5308"/>
    <w:rsid w:val="00BA6172"/>
    <w:rsid w:val="00BA672E"/>
    <w:rsid w:val="00BA747C"/>
    <w:rsid w:val="00BA7D43"/>
    <w:rsid w:val="00BA7E1F"/>
    <w:rsid w:val="00BB0ECF"/>
    <w:rsid w:val="00BB1446"/>
    <w:rsid w:val="00BB233C"/>
    <w:rsid w:val="00BB401F"/>
    <w:rsid w:val="00BB4537"/>
    <w:rsid w:val="00BB5E11"/>
    <w:rsid w:val="00BB6457"/>
    <w:rsid w:val="00BB64F9"/>
    <w:rsid w:val="00BC1B51"/>
    <w:rsid w:val="00BC3CEF"/>
    <w:rsid w:val="00BC4F6F"/>
    <w:rsid w:val="00BC4FCC"/>
    <w:rsid w:val="00BC58B4"/>
    <w:rsid w:val="00BC76AE"/>
    <w:rsid w:val="00BC7D40"/>
    <w:rsid w:val="00BD0891"/>
    <w:rsid w:val="00BD21CE"/>
    <w:rsid w:val="00BD333A"/>
    <w:rsid w:val="00BD4112"/>
    <w:rsid w:val="00BD4DE2"/>
    <w:rsid w:val="00BD530C"/>
    <w:rsid w:val="00BD666E"/>
    <w:rsid w:val="00BE07F0"/>
    <w:rsid w:val="00BE0F82"/>
    <w:rsid w:val="00BE1DFB"/>
    <w:rsid w:val="00BE3E36"/>
    <w:rsid w:val="00BE4009"/>
    <w:rsid w:val="00BE7ABE"/>
    <w:rsid w:val="00BF0707"/>
    <w:rsid w:val="00BF1C4B"/>
    <w:rsid w:val="00BF2669"/>
    <w:rsid w:val="00BF2A68"/>
    <w:rsid w:val="00BF368F"/>
    <w:rsid w:val="00BF3A81"/>
    <w:rsid w:val="00BF3B4E"/>
    <w:rsid w:val="00BF4C3A"/>
    <w:rsid w:val="00BF4ECB"/>
    <w:rsid w:val="00BF6FDC"/>
    <w:rsid w:val="00BF7F4C"/>
    <w:rsid w:val="00C00BED"/>
    <w:rsid w:val="00C01A5E"/>
    <w:rsid w:val="00C01C66"/>
    <w:rsid w:val="00C0561F"/>
    <w:rsid w:val="00C057D4"/>
    <w:rsid w:val="00C05EA5"/>
    <w:rsid w:val="00C072AC"/>
    <w:rsid w:val="00C10603"/>
    <w:rsid w:val="00C120CA"/>
    <w:rsid w:val="00C169F8"/>
    <w:rsid w:val="00C1710F"/>
    <w:rsid w:val="00C176D6"/>
    <w:rsid w:val="00C2025F"/>
    <w:rsid w:val="00C219E0"/>
    <w:rsid w:val="00C24078"/>
    <w:rsid w:val="00C25F0F"/>
    <w:rsid w:val="00C25F8F"/>
    <w:rsid w:val="00C260AF"/>
    <w:rsid w:val="00C2659D"/>
    <w:rsid w:val="00C26B60"/>
    <w:rsid w:val="00C27757"/>
    <w:rsid w:val="00C30340"/>
    <w:rsid w:val="00C33813"/>
    <w:rsid w:val="00C343F3"/>
    <w:rsid w:val="00C349B4"/>
    <w:rsid w:val="00C34CF7"/>
    <w:rsid w:val="00C34E54"/>
    <w:rsid w:val="00C35F44"/>
    <w:rsid w:val="00C365DC"/>
    <w:rsid w:val="00C36A1B"/>
    <w:rsid w:val="00C37C78"/>
    <w:rsid w:val="00C403A1"/>
    <w:rsid w:val="00C40A33"/>
    <w:rsid w:val="00C40DD2"/>
    <w:rsid w:val="00C43BA7"/>
    <w:rsid w:val="00C45458"/>
    <w:rsid w:val="00C45C5C"/>
    <w:rsid w:val="00C45EB4"/>
    <w:rsid w:val="00C46AB6"/>
    <w:rsid w:val="00C47555"/>
    <w:rsid w:val="00C50882"/>
    <w:rsid w:val="00C510DF"/>
    <w:rsid w:val="00C51960"/>
    <w:rsid w:val="00C525EF"/>
    <w:rsid w:val="00C52865"/>
    <w:rsid w:val="00C52F9D"/>
    <w:rsid w:val="00C53FC9"/>
    <w:rsid w:val="00C54020"/>
    <w:rsid w:val="00C54063"/>
    <w:rsid w:val="00C540A3"/>
    <w:rsid w:val="00C54E31"/>
    <w:rsid w:val="00C54F4F"/>
    <w:rsid w:val="00C5728D"/>
    <w:rsid w:val="00C61DC7"/>
    <w:rsid w:val="00C62D56"/>
    <w:rsid w:val="00C6330A"/>
    <w:rsid w:val="00C63A2F"/>
    <w:rsid w:val="00C6654B"/>
    <w:rsid w:val="00C67A7B"/>
    <w:rsid w:val="00C70C9D"/>
    <w:rsid w:val="00C70E25"/>
    <w:rsid w:val="00C72F36"/>
    <w:rsid w:val="00C74D1A"/>
    <w:rsid w:val="00C74E1B"/>
    <w:rsid w:val="00C74FD7"/>
    <w:rsid w:val="00C75891"/>
    <w:rsid w:val="00C75B0B"/>
    <w:rsid w:val="00C766DA"/>
    <w:rsid w:val="00C76983"/>
    <w:rsid w:val="00C7710A"/>
    <w:rsid w:val="00C771E6"/>
    <w:rsid w:val="00C81024"/>
    <w:rsid w:val="00C818C7"/>
    <w:rsid w:val="00C822A4"/>
    <w:rsid w:val="00C82FAE"/>
    <w:rsid w:val="00C84738"/>
    <w:rsid w:val="00C86351"/>
    <w:rsid w:val="00C86A90"/>
    <w:rsid w:val="00C86B93"/>
    <w:rsid w:val="00C8762A"/>
    <w:rsid w:val="00C90023"/>
    <w:rsid w:val="00C90B2D"/>
    <w:rsid w:val="00C91E08"/>
    <w:rsid w:val="00C91EB5"/>
    <w:rsid w:val="00C926E3"/>
    <w:rsid w:val="00C92C3A"/>
    <w:rsid w:val="00C95235"/>
    <w:rsid w:val="00C96DFD"/>
    <w:rsid w:val="00C97023"/>
    <w:rsid w:val="00C9729D"/>
    <w:rsid w:val="00C9790A"/>
    <w:rsid w:val="00CA0880"/>
    <w:rsid w:val="00CA1F52"/>
    <w:rsid w:val="00CA2857"/>
    <w:rsid w:val="00CA3CAF"/>
    <w:rsid w:val="00CA427C"/>
    <w:rsid w:val="00CA5F60"/>
    <w:rsid w:val="00CA6422"/>
    <w:rsid w:val="00CB0F6E"/>
    <w:rsid w:val="00CB193F"/>
    <w:rsid w:val="00CB1B77"/>
    <w:rsid w:val="00CB1CAA"/>
    <w:rsid w:val="00CB54FC"/>
    <w:rsid w:val="00CB6D90"/>
    <w:rsid w:val="00CB716B"/>
    <w:rsid w:val="00CC2C2B"/>
    <w:rsid w:val="00CC2E39"/>
    <w:rsid w:val="00CC3CD5"/>
    <w:rsid w:val="00CC4ED0"/>
    <w:rsid w:val="00CC611F"/>
    <w:rsid w:val="00CC621D"/>
    <w:rsid w:val="00CC649E"/>
    <w:rsid w:val="00CD28F4"/>
    <w:rsid w:val="00CD52DD"/>
    <w:rsid w:val="00CD56A9"/>
    <w:rsid w:val="00CD645F"/>
    <w:rsid w:val="00CD7B4B"/>
    <w:rsid w:val="00CE0040"/>
    <w:rsid w:val="00CE3073"/>
    <w:rsid w:val="00CE3467"/>
    <w:rsid w:val="00CE38B7"/>
    <w:rsid w:val="00CE4536"/>
    <w:rsid w:val="00CE4BF0"/>
    <w:rsid w:val="00CE5358"/>
    <w:rsid w:val="00CE5BA8"/>
    <w:rsid w:val="00CE61F5"/>
    <w:rsid w:val="00CE66DD"/>
    <w:rsid w:val="00CE76C8"/>
    <w:rsid w:val="00CE7BA4"/>
    <w:rsid w:val="00CF0B42"/>
    <w:rsid w:val="00CF274F"/>
    <w:rsid w:val="00CF2A06"/>
    <w:rsid w:val="00CF2BA7"/>
    <w:rsid w:val="00CF41DC"/>
    <w:rsid w:val="00D017B4"/>
    <w:rsid w:val="00D01AE1"/>
    <w:rsid w:val="00D01FFA"/>
    <w:rsid w:val="00D0298D"/>
    <w:rsid w:val="00D03539"/>
    <w:rsid w:val="00D03C91"/>
    <w:rsid w:val="00D067E9"/>
    <w:rsid w:val="00D108B3"/>
    <w:rsid w:val="00D10B90"/>
    <w:rsid w:val="00D10D73"/>
    <w:rsid w:val="00D11253"/>
    <w:rsid w:val="00D1194D"/>
    <w:rsid w:val="00D133E7"/>
    <w:rsid w:val="00D13624"/>
    <w:rsid w:val="00D1699A"/>
    <w:rsid w:val="00D16F61"/>
    <w:rsid w:val="00D21F4E"/>
    <w:rsid w:val="00D22157"/>
    <w:rsid w:val="00D22512"/>
    <w:rsid w:val="00D248A9"/>
    <w:rsid w:val="00D24B11"/>
    <w:rsid w:val="00D24DC6"/>
    <w:rsid w:val="00D24F41"/>
    <w:rsid w:val="00D25333"/>
    <w:rsid w:val="00D260FC"/>
    <w:rsid w:val="00D303D2"/>
    <w:rsid w:val="00D30D61"/>
    <w:rsid w:val="00D30F99"/>
    <w:rsid w:val="00D317D6"/>
    <w:rsid w:val="00D329D6"/>
    <w:rsid w:val="00D32F6E"/>
    <w:rsid w:val="00D34538"/>
    <w:rsid w:val="00D36640"/>
    <w:rsid w:val="00D4143C"/>
    <w:rsid w:val="00D42224"/>
    <w:rsid w:val="00D4270A"/>
    <w:rsid w:val="00D44F27"/>
    <w:rsid w:val="00D45597"/>
    <w:rsid w:val="00D45617"/>
    <w:rsid w:val="00D50C54"/>
    <w:rsid w:val="00D55DF4"/>
    <w:rsid w:val="00D607A4"/>
    <w:rsid w:val="00D6245D"/>
    <w:rsid w:val="00D63728"/>
    <w:rsid w:val="00D63780"/>
    <w:rsid w:val="00D65367"/>
    <w:rsid w:val="00D67DA6"/>
    <w:rsid w:val="00D710EA"/>
    <w:rsid w:val="00D73356"/>
    <w:rsid w:val="00D73682"/>
    <w:rsid w:val="00D738B9"/>
    <w:rsid w:val="00D73B48"/>
    <w:rsid w:val="00D764B7"/>
    <w:rsid w:val="00D7667B"/>
    <w:rsid w:val="00D76884"/>
    <w:rsid w:val="00D77314"/>
    <w:rsid w:val="00D779B6"/>
    <w:rsid w:val="00D77E03"/>
    <w:rsid w:val="00D80064"/>
    <w:rsid w:val="00D800DB"/>
    <w:rsid w:val="00D852A6"/>
    <w:rsid w:val="00D85F2E"/>
    <w:rsid w:val="00D86B9D"/>
    <w:rsid w:val="00D8711A"/>
    <w:rsid w:val="00D91CAB"/>
    <w:rsid w:val="00D92240"/>
    <w:rsid w:val="00D9231C"/>
    <w:rsid w:val="00D92AAE"/>
    <w:rsid w:val="00D938BC"/>
    <w:rsid w:val="00D939A9"/>
    <w:rsid w:val="00D93B42"/>
    <w:rsid w:val="00D9526F"/>
    <w:rsid w:val="00D9639F"/>
    <w:rsid w:val="00D97D13"/>
    <w:rsid w:val="00DA005A"/>
    <w:rsid w:val="00DA12EE"/>
    <w:rsid w:val="00DA446F"/>
    <w:rsid w:val="00DA4A60"/>
    <w:rsid w:val="00DA53A9"/>
    <w:rsid w:val="00DA54C9"/>
    <w:rsid w:val="00DA6DA5"/>
    <w:rsid w:val="00DA725B"/>
    <w:rsid w:val="00DA759B"/>
    <w:rsid w:val="00DA7680"/>
    <w:rsid w:val="00DB2195"/>
    <w:rsid w:val="00DB2510"/>
    <w:rsid w:val="00DB2A10"/>
    <w:rsid w:val="00DB2F24"/>
    <w:rsid w:val="00DB3688"/>
    <w:rsid w:val="00DB3C36"/>
    <w:rsid w:val="00DB3D80"/>
    <w:rsid w:val="00DB4019"/>
    <w:rsid w:val="00DB4C38"/>
    <w:rsid w:val="00DB6000"/>
    <w:rsid w:val="00DB6357"/>
    <w:rsid w:val="00DB69C9"/>
    <w:rsid w:val="00DC0494"/>
    <w:rsid w:val="00DC3339"/>
    <w:rsid w:val="00DC441E"/>
    <w:rsid w:val="00DC4885"/>
    <w:rsid w:val="00DC4ED6"/>
    <w:rsid w:val="00DC598B"/>
    <w:rsid w:val="00DC6C3D"/>
    <w:rsid w:val="00DC6DA3"/>
    <w:rsid w:val="00DC705B"/>
    <w:rsid w:val="00DC70C1"/>
    <w:rsid w:val="00DC71D9"/>
    <w:rsid w:val="00DC7211"/>
    <w:rsid w:val="00DC7325"/>
    <w:rsid w:val="00DC75F8"/>
    <w:rsid w:val="00DC768D"/>
    <w:rsid w:val="00DD0114"/>
    <w:rsid w:val="00DD036C"/>
    <w:rsid w:val="00DD0CDF"/>
    <w:rsid w:val="00DD108B"/>
    <w:rsid w:val="00DD1ADB"/>
    <w:rsid w:val="00DD20F6"/>
    <w:rsid w:val="00DD58FF"/>
    <w:rsid w:val="00DD5C16"/>
    <w:rsid w:val="00DD77A9"/>
    <w:rsid w:val="00DE12C3"/>
    <w:rsid w:val="00DE15C9"/>
    <w:rsid w:val="00DE1E17"/>
    <w:rsid w:val="00DE205F"/>
    <w:rsid w:val="00DE22E0"/>
    <w:rsid w:val="00DE3F95"/>
    <w:rsid w:val="00DE4EA1"/>
    <w:rsid w:val="00DE5131"/>
    <w:rsid w:val="00DE5373"/>
    <w:rsid w:val="00DE6749"/>
    <w:rsid w:val="00DE6FC9"/>
    <w:rsid w:val="00DF00CB"/>
    <w:rsid w:val="00DF0D11"/>
    <w:rsid w:val="00DF1373"/>
    <w:rsid w:val="00DF296D"/>
    <w:rsid w:val="00DF32D4"/>
    <w:rsid w:val="00DF4AD6"/>
    <w:rsid w:val="00DF5DBE"/>
    <w:rsid w:val="00DF7004"/>
    <w:rsid w:val="00DF7077"/>
    <w:rsid w:val="00DF7269"/>
    <w:rsid w:val="00DF72CF"/>
    <w:rsid w:val="00DF78BA"/>
    <w:rsid w:val="00E03075"/>
    <w:rsid w:val="00E035BC"/>
    <w:rsid w:val="00E039F0"/>
    <w:rsid w:val="00E04B61"/>
    <w:rsid w:val="00E05286"/>
    <w:rsid w:val="00E0573C"/>
    <w:rsid w:val="00E05948"/>
    <w:rsid w:val="00E07104"/>
    <w:rsid w:val="00E07ED8"/>
    <w:rsid w:val="00E121F8"/>
    <w:rsid w:val="00E12861"/>
    <w:rsid w:val="00E136A2"/>
    <w:rsid w:val="00E14273"/>
    <w:rsid w:val="00E14521"/>
    <w:rsid w:val="00E14860"/>
    <w:rsid w:val="00E15396"/>
    <w:rsid w:val="00E158C5"/>
    <w:rsid w:val="00E15B8A"/>
    <w:rsid w:val="00E15EAD"/>
    <w:rsid w:val="00E15EEF"/>
    <w:rsid w:val="00E17837"/>
    <w:rsid w:val="00E20F7C"/>
    <w:rsid w:val="00E21667"/>
    <w:rsid w:val="00E21FEF"/>
    <w:rsid w:val="00E2221F"/>
    <w:rsid w:val="00E24B5C"/>
    <w:rsid w:val="00E24BBF"/>
    <w:rsid w:val="00E26A80"/>
    <w:rsid w:val="00E27006"/>
    <w:rsid w:val="00E301B6"/>
    <w:rsid w:val="00E30D5B"/>
    <w:rsid w:val="00E31535"/>
    <w:rsid w:val="00E3170E"/>
    <w:rsid w:val="00E31B94"/>
    <w:rsid w:val="00E33218"/>
    <w:rsid w:val="00E33D80"/>
    <w:rsid w:val="00E3442F"/>
    <w:rsid w:val="00E36E62"/>
    <w:rsid w:val="00E373A0"/>
    <w:rsid w:val="00E374B8"/>
    <w:rsid w:val="00E40A9D"/>
    <w:rsid w:val="00E41EC3"/>
    <w:rsid w:val="00E43D1A"/>
    <w:rsid w:val="00E442B2"/>
    <w:rsid w:val="00E4535B"/>
    <w:rsid w:val="00E469F7"/>
    <w:rsid w:val="00E46CDD"/>
    <w:rsid w:val="00E47242"/>
    <w:rsid w:val="00E51111"/>
    <w:rsid w:val="00E516A2"/>
    <w:rsid w:val="00E51DFB"/>
    <w:rsid w:val="00E540DE"/>
    <w:rsid w:val="00E546A1"/>
    <w:rsid w:val="00E54AA4"/>
    <w:rsid w:val="00E54B44"/>
    <w:rsid w:val="00E555C0"/>
    <w:rsid w:val="00E577F4"/>
    <w:rsid w:val="00E60DEC"/>
    <w:rsid w:val="00E60E65"/>
    <w:rsid w:val="00E610CB"/>
    <w:rsid w:val="00E618D8"/>
    <w:rsid w:val="00E61DEE"/>
    <w:rsid w:val="00E61FE7"/>
    <w:rsid w:val="00E62A70"/>
    <w:rsid w:val="00E6405B"/>
    <w:rsid w:val="00E64448"/>
    <w:rsid w:val="00E6445B"/>
    <w:rsid w:val="00E6526A"/>
    <w:rsid w:val="00E65ABB"/>
    <w:rsid w:val="00E6667D"/>
    <w:rsid w:val="00E672ED"/>
    <w:rsid w:val="00E70C1A"/>
    <w:rsid w:val="00E70C77"/>
    <w:rsid w:val="00E71303"/>
    <w:rsid w:val="00E71A16"/>
    <w:rsid w:val="00E71DA8"/>
    <w:rsid w:val="00E72358"/>
    <w:rsid w:val="00E7273A"/>
    <w:rsid w:val="00E7650E"/>
    <w:rsid w:val="00E76D91"/>
    <w:rsid w:val="00E811D2"/>
    <w:rsid w:val="00E8209C"/>
    <w:rsid w:val="00E8295A"/>
    <w:rsid w:val="00E83198"/>
    <w:rsid w:val="00E83627"/>
    <w:rsid w:val="00E839EB"/>
    <w:rsid w:val="00E83A3C"/>
    <w:rsid w:val="00E8424A"/>
    <w:rsid w:val="00E84586"/>
    <w:rsid w:val="00E8588D"/>
    <w:rsid w:val="00E85B03"/>
    <w:rsid w:val="00E87428"/>
    <w:rsid w:val="00E87973"/>
    <w:rsid w:val="00E87A2C"/>
    <w:rsid w:val="00E91B37"/>
    <w:rsid w:val="00E92686"/>
    <w:rsid w:val="00E92A7B"/>
    <w:rsid w:val="00E92EFC"/>
    <w:rsid w:val="00E94908"/>
    <w:rsid w:val="00E954C6"/>
    <w:rsid w:val="00E96F85"/>
    <w:rsid w:val="00EA0E2B"/>
    <w:rsid w:val="00EA1074"/>
    <w:rsid w:val="00EA184B"/>
    <w:rsid w:val="00EA1B4D"/>
    <w:rsid w:val="00EA1F39"/>
    <w:rsid w:val="00EA355B"/>
    <w:rsid w:val="00EA3F77"/>
    <w:rsid w:val="00EA3FE8"/>
    <w:rsid w:val="00EA4565"/>
    <w:rsid w:val="00EA6918"/>
    <w:rsid w:val="00EA7309"/>
    <w:rsid w:val="00EA7E99"/>
    <w:rsid w:val="00EB1005"/>
    <w:rsid w:val="00EB1339"/>
    <w:rsid w:val="00EB14AE"/>
    <w:rsid w:val="00EB1F8C"/>
    <w:rsid w:val="00EB288B"/>
    <w:rsid w:val="00EB2A9F"/>
    <w:rsid w:val="00EB44D4"/>
    <w:rsid w:val="00EB6487"/>
    <w:rsid w:val="00EB7DFE"/>
    <w:rsid w:val="00EC08CB"/>
    <w:rsid w:val="00EC0A38"/>
    <w:rsid w:val="00EC22BC"/>
    <w:rsid w:val="00EC24FC"/>
    <w:rsid w:val="00EC2762"/>
    <w:rsid w:val="00EC2E12"/>
    <w:rsid w:val="00EC2EFE"/>
    <w:rsid w:val="00EC3410"/>
    <w:rsid w:val="00EC4180"/>
    <w:rsid w:val="00EC46B4"/>
    <w:rsid w:val="00EC64F3"/>
    <w:rsid w:val="00EC66C2"/>
    <w:rsid w:val="00EC7853"/>
    <w:rsid w:val="00EC7E30"/>
    <w:rsid w:val="00EC7F6C"/>
    <w:rsid w:val="00ED0975"/>
    <w:rsid w:val="00ED11FA"/>
    <w:rsid w:val="00ED125C"/>
    <w:rsid w:val="00ED1A62"/>
    <w:rsid w:val="00ED1F5C"/>
    <w:rsid w:val="00ED2808"/>
    <w:rsid w:val="00ED42F0"/>
    <w:rsid w:val="00ED4413"/>
    <w:rsid w:val="00ED6C31"/>
    <w:rsid w:val="00ED7267"/>
    <w:rsid w:val="00EE3D08"/>
    <w:rsid w:val="00EE3D5E"/>
    <w:rsid w:val="00EE3E1A"/>
    <w:rsid w:val="00EE3F16"/>
    <w:rsid w:val="00EE44B0"/>
    <w:rsid w:val="00EE45FF"/>
    <w:rsid w:val="00EE47C6"/>
    <w:rsid w:val="00EE4A3E"/>
    <w:rsid w:val="00EE7C98"/>
    <w:rsid w:val="00EF043D"/>
    <w:rsid w:val="00EF089D"/>
    <w:rsid w:val="00EF0DDA"/>
    <w:rsid w:val="00EF1082"/>
    <w:rsid w:val="00EF128E"/>
    <w:rsid w:val="00EF1B7F"/>
    <w:rsid w:val="00EF2EF5"/>
    <w:rsid w:val="00EF3D93"/>
    <w:rsid w:val="00EF4198"/>
    <w:rsid w:val="00EF5407"/>
    <w:rsid w:val="00EF6DA6"/>
    <w:rsid w:val="00EF7214"/>
    <w:rsid w:val="00EF78CC"/>
    <w:rsid w:val="00EF7B68"/>
    <w:rsid w:val="00F01124"/>
    <w:rsid w:val="00F016A5"/>
    <w:rsid w:val="00F01CCC"/>
    <w:rsid w:val="00F02859"/>
    <w:rsid w:val="00F0393E"/>
    <w:rsid w:val="00F03ABE"/>
    <w:rsid w:val="00F03BAE"/>
    <w:rsid w:val="00F03E17"/>
    <w:rsid w:val="00F053DE"/>
    <w:rsid w:val="00F0556C"/>
    <w:rsid w:val="00F06DB7"/>
    <w:rsid w:val="00F074FA"/>
    <w:rsid w:val="00F0799A"/>
    <w:rsid w:val="00F12CA0"/>
    <w:rsid w:val="00F159AE"/>
    <w:rsid w:val="00F15C61"/>
    <w:rsid w:val="00F20DAF"/>
    <w:rsid w:val="00F22CAF"/>
    <w:rsid w:val="00F23AE4"/>
    <w:rsid w:val="00F24236"/>
    <w:rsid w:val="00F24528"/>
    <w:rsid w:val="00F24F35"/>
    <w:rsid w:val="00F267D6"/>
    <w:rsid w:val="00F3009F"/>
    <w:rsid w:val="00F31AEE"/>
    <w:rsid w:val="00F355D3"/>
    <w:rsid w:val="00F35B89"/>
    <w:rsid w:val="00F364BB"/>
    <w:rsid w:val="00F377D6"/>
    <w:rsid w:val="00F377FE"/>
    <w:rsid w:val="00F37F67"/>
    <w:rsid w:val="00F4152F"/>
    <w:rsid w:val="00F426C7"/>
    <w:rsid w:val="00F4278C"/>
    <w:rsid w:val="00F42BA6"/>
    <w:rsid w:val="00F44AE9"/>
    <w:rsid w:val="00F4552E"/>
    <w:rsid w:val="00F45551"/>
    <w:rsid w:val="00F45693"/>
    <w:rsid w:val="00F45EE1"/>
    <w:rsid w:val="00F46132"/>
    <w:rsid w:val="00F475FC"/>
    <w:rsid w:val="00F505F4"/>
    <w:rsid w:val="00F5285A"/>
    <w:rsid w:val="00F52A64"/>
    <w:rsid w:val="00F5328B"/>
    <w:rsid w:val="00F55AE1"/>
    <w:rsid w:val="00F55C6B"/>
    <w:rsid w:val="00F56463"/>
    <w:rsid w:val="00F56A10"/>
    <w:rsid w:val="00F57BC7"/>
    <w:rsid w:val="00F57C8F"/>
    <w:rsid w:val="00F6135A"/>
    <w:rsid w:val="00F61364"/>
    <w:rsid w:val="00F633C7"/>
    <w:rsid w:val="00F6348C"/>
    <w:rsid w:val="00F63A20"/>
    <w:rsid w:val="00F64A00"/>
    <w:rsid w:val="00F665D5"/>
    <w:rsid w:val="00F67496"/>
    <w:rsid w:val="00F71368"/>
    <w:rsid w:val="00F715B9"/>
    <w:rsid w:val="00F718F1"/>
    <w:rsid w:val="00F72509"/>
    <w:rsid w:val="00F72D37"/>
    <w:rsid w:val="00F744F3"/>
    <w:rsid w:val="00F76350"/>
    <w:rsid w:val="00F772A1"/>
    <w:rsid w:val="00F80724"/>
    <w:rsid w:val="00F8182C"/>
    <w:rsid w:val="00F8310E"/>
    <w:rsid w:val="00F83AAF"/>
    <w:rsid w:val="00F84A51"/>
    <w:rsid w:val="00F850E0"/>
    <w:rsid w:val="00F90FE6"/>
    <w:rsid w:val="00F933D0"/>
    <w:rsid w:val="00F954F2"/>
    <w:rsid w:val="00F95D6C"/>
    <w:rsid w:val="00F97738"/>
    <w:rsid w:val="00F97D77"/>
    <w:rsid w:val="00FA0154"/>
    <w:rsid w:val="00FA104C"/>
    <w:rsid w:val="00FA3EDA"/>
    <w:rsid w:val="00FA42F3"/>
    <w:rsid w:val="00FA5921"/>
    <w:rsid w:val="00FA5D47"/>
    <w:rsid w:val="00FA691A"/>
    <w:rsid w:val="00FA7B3D"/>
    <w:rsid w:val="00FA7F6B"/>
    <w:rsid w:val="00FB009A"/>
    <w:rsid w:val="00FB136C"/>
    <w:rsid w:val="00FB1C72"/>
    <w:rsid w:val="00FB5251"/>
    <w:rsid w:val="00FB5834"/>
    <w:rsid w:val="00FB6C0A"/>
    <w:rsid w:val="00FB75F9"/>
    <w:rsid w:val="00FC081B"/>
    <w:rsid w:val="00FC0A6B"/>
    <w:rsid w:val="00FC2094"/>
    <w:rsid w:val="00FC7240"/>
    <w:rsid w:val="00FC7248"/>
    <w:rsid w:val="00FD08AB"/>
    <w:rsid w:val="00FD38EE"/>
    <w:rsid w:val="00FD45C6"/>
    <w:rsid w:val="00FD596F"/>
    <w:rsid w:val="00FD707C"/>
    <w:rsid w:val="00FD725E"/>
    <w:rsid w:val="00FD7B96"/>
    <w:rsid w:val="00FE129A"/>
    <w:rsid w:val="00FE27C8"/>
    <w:rsid w:val="00FE34E7"/>
    <w:rsid w:val="00FE4462"/>
    <w:rsid w:val="00FE5338"/>
    <w:rsid w:val="00FE7AB5"/>
    <w:rsid w:val="00FF08B9"/>
    <w:rsid w:val="00FF21E2"/>
    <w:rsid w:val="00FF280C"/>
    <w:rsid w:val="00FF2A73"/>
    <w:rsid w:val="00FF2C9F"/>
    <w:rsid w:val="00FF315A"/>
    <w:rsid w:val="00FF6BFA"/>
    <w:rsid w:val="00FF77C2"/>
    <w:rsid w:val="010A1AA8"/>
    <w:rsid w:val="01A37BFD"/>
    <w:rsid w:val="01B5CF33"/>
    <w:rsid w:val="01B7D5A0"/>
    <w:rsid w:val="02895C30"/>
    <w:rsid w:val="038A9A15"/>
    <w:rsid w:val="03F56191"/>
    <w:rsid w:val="0451A45B"/>
    <w:rsid w:val="0489C4C0"/>
    <w:rsid w:val="04973EF2"/>
    <w:rsid w:val="04B4CB6F"/>
    <w:rsid w:val="04E42E5D"/>
    <w:rsid w:val="04EB07A3"/>
    <w:rsid w:val="04F79FE4"/>
    <w:rsid w:val="0506D29D"/>
    <w:rsid w:val="054E3B5A"/>
    <w:rsid w:val="0603E209"/>
    <w:rsid w:val="063673A4"/>
    <w:rsid w:val="06422911"/>
    <w:rsid w:val="065DD1BF"/>
    <w:rsid w:val="068E8729"/>
    <w:rsid w:val="0720F820"/>
    <w:rsid w:val="074239F0"/>
    <w:rsid w:val="088772FA"/>
    <w:rsid w:val="08AA5FA1"/>
    <w:rsid w:val="08B739C2"/>
    <w:rsid w:val="09F238A4"/>
    <w:rsid w:val="0B0A3D84"/>
    <w:rsid w:val="0BD1E029"/>
    <w:rsid w:val="0BFAF5EF"/>
    <w:rsid w:val="0C04AF73"/>
    <w:rsid w:val="0C0FFC1F"/>
    <w:rsid w:val="0C954CAA"/>
    <w:rsid w:val="0CA53960"/>
    <w:rsid w:val="0D040A19"/>
    <w:rsid w:val="0D0CBE00"/>
    <w:rsid w:val="0D31AC03"/>
    <w:rsid w:val="0D36999A"/>
    <w:rsid w:val="0D710531"/>
    <w:rsid w:val="0D7D4FC0"/>
    <w:rsid w:val="0DD768D7"/>
    <w:rsid w:val="0E30A0B2"/>
    <w:rsid w:val="0E489EF7"/>
    <w:rsid w:val="0F49B6B6"/>
    <w:rsid w:val="0F68ED17"/>
    <w:rsid w:val="0F93104D"/>
    <w:rsid w:val="0F93699C"/>
    <w:rsid w:val="0F9CF9F4"/>
    <w:rsid w:val="0FE14EEB"/>
    <w:rsid w:val="0FE908D4"/>
    <w:rsid w:val="0FEA585B"/>
    <w:rsid w:val="0FFBBED9"/>
    <w:rsid w:val="106014A1"/>
    <w:rsid w:val="10D62E74"/>
    <w:rsid w:val="112119B6"/>
    <w:rsid w:val="116C1B1D"/>
    <w:rsid w:val="1196E47F"/>
    <w:rsid w:val="11CF2922"/>
    <w:rsid w:val="121F7543"/>
    <w:rsid w:val="123C5E5D"/>
    <w:rsid w:val="12704E43"/>
    <w:rsid w:val="12AB0A35"/>
    <w:rsid w:val="12DD8807"/>
    <w:rsid w:val="1346EBE5"/>
    <w:rsid w:val="137DDD42"/>
    <w:rsid w:val="13DDC666"/>
    <w:rsid w:val="13E9A6DD"/>
    <w:rsid w:val="13EF8987"/>
    <w:rsid w:val="141254B4"/>
    <w:rsid w:val="1583688F"/>
    <w:rsid w:val="15FE06F0"/>
    <w:rsid w:val="168BF3C3"/>
    <w:rsid w:val="178808B6"/>
    <w:rsid w:val="18F4CFFA"/>
    <w:rsid w:val="19E66BFE"/>
    <w:rsid w:val="19EAC4EA"/>
    <w:rsid w:val="1A1D6F68"/>
    <w:rsid w:val="1A3491C7"/>
    <w:rsid w:val="1A5A61B2"/>
    <w:rsid w:val="1AD19162"/>
    <w:rsid w:val="1B05DC94"/>
    <w:rsid w:val="1B48F0F4"/>
    <w:rsid w:val="1B5B6E20"/>
    <w:rsid w:val="1B94A80C"/>
    <w:rsid w:val="1BCCD68E"/>
    <w:rsid w:val="1BD10404"/>
    <w:rsid w:val="1C69A3C1"/>
    <w:rsid w:val="1C72A70F"/>
    <w:rsid w:val="1C9F90C4"/>
    <w:rsid w:val="1CB1FB6D"/>
    <w:rsid w:val="1DFCD4C0"/>
    <w:rsid w:val="1E2E1C0F"/>
    <w:rsid w:val="1E33B372"/>
    <w:rsid w:val="1E9D523F"/>
    <w:rsid w:val="1F5D8CBA"/>
    <w:rsid w:val="1FF713E7"/>
    <w:rsid w:val="20060481"/>
    <w:rsid w:val="200B0A47"/>
    <w:rsid w:val="21B39C6C"/>
    <w:rsid w:val="227B0155"/>
    <w:rsid w:val="22B1A0AE"/>
    <w:rsid w:val="22CED0D5"/>
    <w:rsid w:val="22DB6147"/>
    <w:rsid w:val="23A8C876"/>
    <w:rsid w:val="23C8BC51"/>
    <w:rsid w:val="23E8DAE4"/>
    <w:rsid w:val="23FEA4B1"/>
    <w:rsid w:val="2478AE21"/>
    <w:rsid w:val="24A5EA58"/>
    <w:rsid w:val="24EB89A1"/>
    <w:rsid w:val="25E14A08"/>
    <w:rsid w:val="2628BB1B"/>
    <w:rsid w:val="263B61DC"/>
    <w:rsid w:val="2685E4BE"/>
    <w:rsid w:val="26871129"/>
    <w:rsid w:val="26AFDBB0"/>
    <w:rsid w:val="26C79554"/>
    <w:rsid w:val="27776DD4"/>
    <w:rsid w:val="285B2879"/>
    <w:rsid w:val="288A4A31"/>
    <w:rsid w:val="290EC03E"/>
    <w:rsid w:val="2A4470F9"/>
    <w:rsid w:val="2A45EA4E"/>
    <w:rsid w:val="2A6E95A1"/>
    <w:rsid w:val="2AF7B36D"/>
    <w:rsid w:val="2B4C4339"/>
    <w:rsid w:val="2B563EEF"/>
    <w:rsid w:val="2B636E17"/>
    <w:rsid w:val="2BAB3DBF"/>
    <w:rsid w:val="2BB53C1C"/>
    <w:rsid w:val="2BE88EFD"/>
    <w:rsid w:val="2C0C6159"/>
    <w:rsid w:val="2CCE49C3"/>
    <w:rsid w:val="2D3C77A7"/>
    <w:rsid w:val="2D3DD301"/>
    <w:rsid w:val="2D9CEABF"/>
    <w:rsid w:val="2DB88D1B"/>
    <w:rsid w:val="2DC5457B"/>
    <w:rsid w:val="2DDDA836"/>
    <w:rsid w:val="2E2C27BE"/>
    <w:rsid w:val="2F013329"/>
    <w:rsid w:val="2F82B356"/>
    <w:rsid w:val="2FC46C69"/>
    <w:rsid w:val="2FFC32A6"/>
    <w:rsid w:val="305194E3"/>
    <w:rsid w:val="308D6AB9"/>
    <w:rsid w:val="312C176B"/>
    <w:rsid w:val="328F9DE8"/>
    <w:rsid w:val="338D4BBD"/>
    <w:rsid w:val="33ADBD10"/>
    <w:rsid w:val="3438F23F"/>
    <w:rsid w:val="3589CF38"/>
    <w:rsid w:val="368C44E8"/>
    <w:rsid w:val="36ED9D63"/>
    <w:rsid w:val="37025C4F"/>
    <w:rsid w:val="370D8D2A"/>
    <w:rsid w:val="376096A6"/>
    <w:rsid w:val="3787FC06"/>
    <w:rsid w:val="37948141"/>
    <w:rsid w:val="380CACAD"/>
    <w:rsid w:val="38948076"/>
    <w:rsid w:val="395B4966"/>
    <w:rsid w:val="3A54305A"/>
    <w:rsid w:val="3AA44E72"/>
    <w:rsid w:val="3AEF02DB"/>
    <w:rsid w:val="3B190F14"/>
    <w:rsid w:val="3B3F0A16"/>
    <w:rsid w:val="3BCBE173"/>
    <w:rsid w:val="3C3D10A7"/>
    <w:rsid w:val="3C692762"/>
    <w:rsid w:val="3C83CC4C"/>
    <w:rsid w:val="3CB2FBEA"/>
    <w:rsid w:val="3CCAC2A0"/>
    <w:rsid w:val="3D4AEDB2"/>
    <w:rsid w:val="3FF2643B"/>
    <w:rsid w:val="4141AE1A"/>
    <w:rsid w:val="415BDE6F"/>
    <w:rsid w:val="41D7E418"/>
    <w:rsid w:val="42A18967"/>
    <w:rsid w:val="42FB294F"/>
    <w:rsid w:val="434063A3"/>
    <w:rsid w:val="437CDA95"/>
    <w:rsid w:val="43DBCA83"/>
    <w:rsid w:val="43FE7980"/>
    <w:rsid w:val="4451A1E0"/>
    <w:rsid w:val="44F9003F"/>
    <w:rsid w:val="451EB7AA"/>
    <w:rsid w:val="453C3BD7"/>
    <w:rsid w:val="45AD9831"/>
    <w:rsid w:val="45E8E320"/>
    <w:rsid w:val="45F2E2F7"/>
    <w:rsid w:val="474C0009"/>
    <w:rsid w:val="476622F7"/>
    <w:rsid w:val="47AD6F13"/>
    <w:rsid w:val="47D10699"/>
    <w:rsid w:val="47E58BA5"/>
    <w:rsid w:val="48F9E237"/>
    <w:rsid w:val="491535F5"/>
    <w:rsid w:val="49169218"/>
    <w:rsid w:val="49B9FC82"/>
    <w:rsid w:val="4A1B2732"/>
    <w:rsid w:val="4B335550"/>
    <w:rsid w:val="4C62E873"/>
    <w:rsid w:val="4C6AF75A"/>
    <w:rsid w:val="4CF89E28"/>
    <w:rsid w:val="4D090514"/>
    <w:rsid w:val="4D21E9D4"/>
    <w:rsid w:val="4D22F26E"/>
    <w:rsid w:val="4E67338A"/>
    <w:rsid w:val="4E6A88E1"/>
    <w:rsid w:val="4E8A0814"/>
    <w:rsid w:val="4E99BAD2"/>
    <w:rsid w:val="4ED92A2A"/>
    <w:rsid w:val="4F26E67E"/>
    <w:rsid w:val="4F3AD3C9"/>
    <w:rsid w:val="4FA2FCAB"/>
    <w:rsid w:val="50B19F4D"/>
    <w:rsid w:val="50C7888C"/>
    <w:rsid w:val="50D4ADCA"/>
    <w:rsid w:val="518855B4"/>
    <w:rsid w:val="51F17255"/>
    <w:rsid w:val="51FEC153"/>
    <w:rsid w:val="5264BF0D"/>
    <w:rsid w:val="527B1490"/>
    <w:rsid w:val="52AD95F0"/>
    <w:rsid w:val="52D77047"/>
    <w:rsid w:val="5307857C"/>
    <w:rsid w:val="53708BE2"/>
    <w:rsid w:val="537D921B"/>
    <w:rsid w:val="538F3479"/>
    <w:rsid w:val="539A1C07"/>
    <w:rsid w:val="53A7A480"/>
    <w:rsid w:val="547DE79A"/>
    <w:rsid w:val="54C512A0"/>
    <w:rsid w:val="553D387F"/>
    <w:rsid w:val="5585909C"/>
    <w:rsid w:val="55BE2DD6"/>
    <w:rsid w:val="56955698"/>
    <w:rsid w:val="56C2E899"/>
    <w:rsid w:val="57C45888"/>
    <w:rsid w:val="57D87935"/>
    <w:rsid w:val="580516C2"/>
    <w:rsid w:val="586DB2EF"/>
    <w:rsid w:val="588EF675"/>
    <w:rsid w:val="58A7B7F8"/>
    <w:rsid w:val="58BCA137"/>
    <w:rsid w:val="58DB1C26"/>
    <w:rsid w:val="591BD2BC"/>
    <w:rsid w:val="594615C7"/>
    <w:rsid w:val="5A1973D0"/>
    <w:rsid w:val="5A4888C1"/>
    <w:rsid w:val="5A9C5212"/>
    <w:rsid w:val="5A9D54C5"/>
    <w:rsid w:val="5AD90264"/>
    <w:rsid w:val="5B4100FC"/>
    <w:rsid w:val="5BA5941B"/>
    <w:rsid w:val="5BAAB512"/>
    <w:rsid w:val="5BC76B96"/>
    <w:rsid w:val="5C5F08B8"/>
    <w:rsid w:val="5CA1980E"/>
    <w:rsid w:val="5CD02F8A"/>
    <w:rsid w:val="5CD43036"/>
    <w:rsid w:val="5D0585B2"/>
    <w:rsid w:val="5D431034"/>
    <w:rsid w:val="5E2FD3CA"/>
    <w:rsid w:val="5E364561"/>
    <w:rsid w:val="5F77254F"/>
    <w:rsid w:val="5FBB5100"/>
    <w:rsid w:val="5FBEBFCB"/>
    <w:rsid w:val="605BD542"/>
    <w:rsid w:val="6193CDB6"/>
    <w:rsid w:val="61D50953"/>
    <w:rsid w:val="61FB0D4A"/>
    <w:rsid w:val="6204E7A8"/>
    <w:rsid w:val="621ADDE3"/>
    <w:rsid w:val="628300A0"/>
    <w:rsid w:val="63592E62"/>
    <w:rsid w:val="647F95A8"/>
    <w:rsid w:val="64B41C04"/>
    <w:rsid w:val="64D07BB3"/>
    <w:rsid w:val="65481EDB"/>
    <w:rsid w:val="6559D657"/>
    <w:rsid w:val="65952BC4"/>
    <w:rsid w:val="66659B8A"/>
    <w:rsid w:val="66839189"/>
    <w:rsid w:val="67286253"/>
    <w:rsid w:val="6798EAAE"/>
    <w:rsid w:val="67CC55D3"/>
    <w:rsid w:val="6832A9BC"/>
    <w:rsid w:val="68345BDC"/>
    <w:rsid w:val="686E5D88"/>
    <w:rsid w:val="689F6C38"/>
    <w:rsid w:val="68A6DD1A"/>
    <w:rsid w:val="69276BD3"/>
    <w:rsid w:val="69EF8F76"/>
    <w:rsid w:val="6A6EA837"/>
    <w:rsid w:val="6AB03CFB"/>
    <w:rsid w:val="6AF10D12"/>
    <w:rsid w:val="6CBCBA69"/>
    <w:rsid w:val="6CF452ED"/>
    <w:rsid w:val="6D033AF4"/>
    <w:rsid w:val="6D48A994"/>
    <w:rsid w:val="6D737D93"/>
    <w:rsid w:val="6EEE1B9A"/>
    <w:rsid w:val="6FAADBA0"/>
    <w:rsid w:val="6FB86650"/>
    <w:rsid w:val="70584CC9"/>
    <w:rsid w:val="7070FF8E"/>
    <w:rsid w:val="712FFDD7"/>
    <w:rsid w:val="71B0D03A"/>
    <w:rsid w:val="724BED78"/>
    <w:rsid w:val="724D5B69"/>
    <w:rsid w:val="724F88A2"/>
    <w:rsid w:val="72F572B6"/>
    <w:rsid w:val="737CE591"/>
    <w:rsid w:val="7384D9CC"/>
    <w:rsid w:val="7443D2BD"/>
    <w:rsid w:val="746F11FC"/>
    <w:rsid w:val="74B6630C"/>
    <w:rsid w:val="7527979C"/>
    <w:rsid w:val="76AC1244"/>
    <w:rsid w:val="76BC1890"/>
    <w:rsid w:val="772DA6F4"/>
    <w:rsid w:val="7847D6C4"/>
    <w:rsid w:val="78B67636"/>
    <w:rsid w:val="7916E3C3"/>
    <w:rsid w:val="79F0D1B1"/>
    <w:rsid w:val="79FB2CC2"/>
    <w:rsid w:val="7AA752E5"/>
    <w:rsid w:val="7AA84F04"/>
    <w:rsid w:val="7ADFF462"/>
    <w:rsid w:val="7B194835"/>
    <w:rsid w:val="7B19E066"/>
    <w:rsid w:val="7B1B21A3"/>
    <w:rsid w:val="7BE5D2BC"/>
    <w:rsid w:val="7BF152C6"/>
    <w:rsid w:val="7CC9B6C9"/>
    <w:rsid w:val="7CFF0A1F"/>
    <w:rsid w:val="7D0A32D3"/>
    <w:rsid w:val="7D0EF78E"/>
    <w:rsid w:val="7E2EDD06"/>
    <w:rsid w:val="7E612350"/>
    <w:rsid w:val="7EA3D68B"/>
    <w:rsid w:val="7F16C466"/>
    <w:rsid w:val="7F26624A"/>
    <w:rsid w:val="7F4D7882"/>
    <w:rsid w:val="7F775519"/>
    <w:rsid w:val="7F8EE214"/>
    <w:rsid w:val="7FC4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7AA84D60"/>
  <w14:defaultImageDpi w14:val="96"/>
  <w15:docId w15:val="{CF5E7027-59C1-4CC9-9DF7-B47CFDDC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lock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3941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1CD"/>
    <w:rPr>
      <w:rFonts w:ascii="Tahoma" w:hAnsi="Tahoma"/>
      <w:sz w:val="16"/>
    </w:rPr>
  </w:style>
  <w:style w:type="paragraph" w:styleId="Header">
    <w:name w:val="header"/>
    <w:basedOn w:val="Normal"/>
    <w:link w:val="HeaderChar"/>
    <w:uiPriority w:val="99"/>
    <w:rsid w:val="006D7D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7DD1"/>
  </w:style>
  <w:style w:type="paragraph" w:styleId="Footer">
    <w:name w:val="footer"/>
    <w:basedOn w:val="Normal"/>
    <w:link w:val="FooterChar"/>
    <w:uiPriority w:val="99"/>
    <w:rsid w:val="006D7D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7DD1"/>
  </w:style>
  <w:style w:type="paragraph" w:styleId="ListParagraph">
    <w:name w:val="List Paragraph"/>
    <w:basedOn w:val="Normal"/>
    <w:uiPriority w:val="34"/>
    <w:qFormat/>
    <w:rsid w:val="00BE7ABE"/>
    <w:pPr>
      <w:ind w:left="720"/>
      <w:contextualSpacing/>
    </w:pPr>
  </w:style>
  <w:style w:type="paragraph" w:customStyle="1" w:styleId="TableContents">
    <w:name w:val="Table Contents"/>
    <w:basedOn w:val="Normal"/>
    <w:uiPriority w:val="99"/>
    <w:rsid w:val="0067393B"/>
    <w:pPr>
      <w:widowControl w:val="0"/>
      <w:suppressLineNumbers/>
      <w:suppressAutoHyphens/>
      <w:spacing w:after="0" w:line="240" w:lineRule="auto"/>
    </w:pPr>
    <w:rPr>
      <w:rFonts w:ascii="Garamond" w:eastAsia="SimSun" w:hAnsi="Garamond" w:cs="Tahoma"/>
      <w:kern w:val="1"/>
      <w:sz w:val="20"/>
      <w:szCs w:val="24"/>
      <w:lang w:eastAsia="hi-IN" w:bidi="hi-IN"/>
    </w:rPr>
  </w:style>
  <w:style w:type="character" w:styleId="Hyperlink">
    <w:name w:val="Hyperlink"/>
    <w:basedOn w:val="DefaultParagraphFont"/>
    <w:uiPriority w:val="99"/>
    <w:rsid w:val="0067393B"/>
    <w:rPr>
      <w:rFonts w:cs="Times New Roman"/>
      <w:color w:val="0000FF"/>
      <w:u w:val="single"/>
    </w:rPr>
  </w:style>
  <w:style w:type="paragraph" w:styleId="NormalWeb">
    <w:name w:val="Normal (Web)"/>
    <w:basedOn w:val="Normal"/>
    <w:uiPriority w:val="99"/>
    <w:rsid w:val="0067393B"/>
    <w:pPr>
      <w:spacing w:before="100" w:beforeAutospacing="1" w:after="100" w:afterAutospacing="1" w:line="240" w:lineRule="auto"/>
    </w:pPr>
    <w:rPr>
      <w:rFonts w:ascii="Times New Roman" w:eastAsia="Times New Roman" w:hAnsi="Times New Roman"/>
      <w:sz w:val="24"/>
      <w:szCs w:val="24"/>
    </w:rPr>
  </w:style>
  <w:style w:type="paragraph" w:customStyle="1" w:styleId="Pa0">
    <w:name w:val="Pa0"/>
    <w:basedOn w:val="Normal"/>
    <w:next w:val="Normal"/>
    <w:uiPriority w:val="99"/>
    <w:rsid w:val="0067393B"/>
    <w:pPr>
      <w:widowControl w:val="0"/>
      <w:autoSpaceDE w:val="0"/>
      <w:autoSpaceDN w:val="0"/>
      <w:adjustRightInd w:val="0"/>
      <w:spacing w:after="0" w:line="241" w:lineRule="atLeast"/>
    </w:pPr>
    <w:rPr>
      <w:rFonts w:ascii="Times" w:hAnsi="Times"/>
      <w:sz w:val="24"/>
      <w:szCs w:val="24"/>
    </w:rPr>
  </w:style>
  <w:style w:type="character" w:styleId="CommentReference">
    <w:name w:val="annotation reference"/>
    <w:basedOn w:val="DefaultParagraphFont"/>
    <w:uiPriority w:val="99"/>
    <w:semiHidden/>
    <w:rsid w:val="0067393B"/>
    <w:rPr>
      <w:rFonts w:cs="Times New Roman"/>
      <w:sz w:val="16"/>
    </w:rPr>
  </w:style>
  <w:style w:type="paragraph" w:styleId="CommentText">
    <w:name w:val="annotation text"/>
    <w:basedOn w:val="Normal"/>
    <w:link w:val="CommentTextChar"/>
    <w:uiPriority w:val="99"/>
    <w:rsid w:val="0067393B"/>
    <w:pPr>
      <w:spacing w:line="240" w:lineRule="auto"/>
    </w:pPr>
    <w:rPr>
      <w:sz w:val="20"/>
      <w:szCs w:val="20"/>
    </w:rPr>
  </w:style>
  <w:style w:type="character" w:customStyle="1" w:styleId="CommentTextChar">
    <w:name w:val="Comment Text Char"/>
    <w:basedOn w:val="DefaultParagraphFont"/>
    <w:link w:val="CommentText"/>
    <w:uiPriority w:val="99"/>
    <w:locked/>
    <w:rsid w:val="0067393B"/>
    <w:rPr>
      <w:sz w:val="20"/>
    </w:rPr>
  </w:style>
  <w:style w:type="character" w:styleId="Strong">
    <w:name w:val="Strong"/>
    <w:basedOn w:val="DefaultParagraphFont"/>
    <w:uiPriority w:val="99"/>
    <w:qFormat/>
    <w:rsid w:val="00863EA5"/>
    <w:rPr>
      <w:rFonts w:cs="Times New Roman"/>
      <w:b/>
    </w:rPr>
  </w:style>
  <w:style w:type="paragraph" w:customStyle="1" w:styleId="Default">
    <w:name w:val="Default"/>
    <w:uiPriority w:val="99"/>
    <w:rsid w:val="00360571"/>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rsid w:val="00360571"/>
    <w:pPr>
      <w:spacing w:after="0" w:line="240" w:lineRule="auto"/>
    </w:pPr>
    <w:rPr>
      <w:szCs w:val="21"/>
    </w:rPr>
  </w:style>
  <w:style w:type="character" w:customStyle="1" w:styleId="PlainTextChar">
    <w:name w:val="Plain Text Char"/>
    <w:basedOn w:val="DefaultParagraphFont"/>
    <w:link w:val="PlainText"/>
    <w:uiPriority w:val="99"/>
    <w:semiHidden/>
    <w:locked/>
    <w:rsid w:val="00360571"/>
    <w:rPr>
      <w:rFonts w:ascii="Calibri" w:hAnsi="Calibri"/>
      <w:sz w:val="21"/>
    </w:rPr>
  </w:style>
  <w:style w:type="paragraph" w:styleId="FootnoteText">
    <w:name w:val="footnote text"/>
    <w:basedOn w:val="Normal"/>
    <w:link w:val="FootnoteTextChar"/>
    <w:uiPriority w:val="99"/>
    <w:semiHidden/>
    <w:rsid w:val="00C5286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52865"/>
    <w:rPr>
      <w:sz w:val="20"/>
    </w:rPr>
  </w:style>
  <w:style w:type="character" w:styleId="FootnoteReference">
    <w:name w:val="footnote reference"/>
    <w:basedOn w:val="DefaultParagraphFont"/>
    <w:uiPriority w:val="99"/>
    <w:semiHidden/>
    <w:rsid w:val="00C52865"/>
    <w:rPr>
      <w:rFonts w:cs="Times New Roman"/>
      <w:vertAlign w:val="superscript"/>
    </w:rPr>
  </w:style>
  <w:style w:type="paragraph" w:styleId="Revision">
    <w:name w:val="Revision"/>
    <w:hidden/>
    <w:uiPriority w:val="99"/>
    <w:semiHidden/>
    <w:rsid w:val="00E540DE"/>
  </w:style>
  <w:style w:type="paragraph" w:styleId="EndnoteText">
    <w:name w:val="endnote text"/>
    <w:basedOn w:val="Normal"/>
    <w:link w:val="EndnoteTextChar"/>
    <w:uiPriority w:val="99"/>
    <w:semiHidden/>
    <w:rsid w:val="00DC6DA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C6DA3"/>
    <w:rPr>
      <w:sz w:val="20"/>
    </w:rPr>
  </w:style>
  <w:style w:type="character" w:styleId="EndnoteReference">
    <w:name w:val="endnote reference"/>
    <w:basedOn w:val="DefaultParagraphFont"/>
    <w:uiPriority w:val="99"/>
    <w:semiHidden/>
    <w:rsid w:val="00DC6DA3"/>
    <w:rPr>
      <w:rFonts w:cs="Times New Roman"/>
      <w:vertAlign w:val="superscript"/>
    </w:rPr>
  </w:style>
  <w:style w:type="character" w:styleId="FollowedHyperlink">
    <w:name w:val="FollowedHyperlink"/>
    <w:basedOn w:val="DefaultParagraphFont"/>
    <w:uiPriority w:val="99"/>
    <w:semiHidden/>
    <w:rsid w:val="00CC2E39"/>
    <w:rPr>
      <w:rFonts w:cs="Times New Roman"/>
      <w:color w:val="800080"/>
      <w:u w:val="single"/>
    </w:rPr>
  </w:style>
  <w:style w:type="character" w:customStyle="1" w:styleId="Style13">
    <w:name w:val="Style13"/>
    <w:uiPriority w:val="99"/>
    <w:rsid w:val="00453304"/>
    <w:rPr>
      <w:i/>
    </w:rPr>
  </w:style>
  <w:style w:type="paragraph" w:styleId="CommentSubject">
    <w:name w:val="annotation subject"/>
    <w:basedOn w:val="CommentText"/>
    <w:next w:val="CommentText"/>
    <w:link w:val="CommentSubjectChar"/>
    <w:uiPriority w:val="99"/>
    <w:semiHidden/>
    <w:rsid w:val="00814ECF"/>
    <w:rPr>
      <w:b/>
      <w:bCs/>
    </w:rPr>
  </w:style>
  <w:style w:type="character" w:customStyle="1" w:styleId="CommentSubjectChar">
    <w:name w:val="Comment Subject Char"/>
    <w:basedOn w:val="CommentTextChar"/>
    <w:link w:val="CommentSubject"/>
    <w:uiPriority w:val="99"/>
    <w:semiHidden/>
    <w:locked/>
    <w:rsid w:val="00814ECF"/>
    <w:rPr>
      <w:b/>
      <w:sz w:val="20"/>
    </w:rPr>
  </w:style>
  <w:style w:type="character" w:customStyle="1" w:styleId="UnresolvedMention1">
    <w:name w:val="Unresolved Mention1"/>
    <w:basedOn w:val="DefaultParagraphFont"/>
    <w:uiPriority w:val="99"/>
    <w:semiHidden/>
    <w:unhideWhenUsed/>
    <w:rsid w:val="00561446"/>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style>
  <w:style w:type="paragraph" w:styleId="TOCHeading">
    <w:name w:val="TOC Heading"/>
    <w:basedOn w:val="Heading1"/>
    <w:next w:val="Normal"/>
    <w:uiPriority w:val="39"/>
    <w:unhideWhenUsed/>
    <w:qFormat/>
    <w:pPr>
      <w:spacing w:line="259" w:lineRule="auto"/>
      <w:outlineLvl w:val="9"/>
    </w:pPr>
  </w:style>
  <w:style w:type="paragraph" w:styleId="TOC1">
    <w:name w:val="toc 1"/>
    <w:basedOn w:val="Normal"/>
    <w:next w:val="Normal"/>
    <w:link w:val="TOC1Char"/>
    <w:autoRedefine/>
    <w:uiPriority w:val="39"/>
    <w:unhideWhenUsed/>
    <w:locked/>
    <w:rsid w:val="00084FF9"/>
    <w:pPr>
      <w:tabs>
        <w:tab w:val="right" w:leader="dot" w:pos="10070"/>
      </w:tabs>
      <w:spacing w:after="100"/>
    </w:pPr>
    <w:rPr>
      <w:rFonts w:ascii="Times New Roman" w:eastAsiaTheme="minorHAnsi" w:hAnsi="Times New Roman" w:cstheme="minorBidi"/>
      <w:b/>
      <w:bCs/>
      <w:noProof/>
      <w:sz w:val="24"/>
      <w:szCs w:val="24"/>
    </w:rPr>
  </w:style>
  <w:style w:type="paragraph" w:styleId="TOC2">
    <w:name w:val="toc 2"/>
    <w:basedOn w:val="Normal"/>
    <w:next w:val="Normal"/>
    <w:autoRedefine/>
    <w:uiPriority w:val="39"/>
    <w:unhideWhenUsed/>
    <w:locked/>
    <w:pPr>
      <w:spacing w:after="100" w:line="259"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locked/>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locked/>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pPr>
      <w:spacing w:after="100" w:line="259" w:lineRule="auto"/>
      <w:ind w:left="1760"/>
    </w:pPr>
    <w:rPr>
      <w:rFonts w:asciiTheme="minorHAnsi" w:eastAsiaTheme="minorEastAsia" w:hAnsiTheme="minorHAnsi" w:cstheme="minorBidi"/>
    </w:rPr>
  </w:style>
  <w:style w:type="character" w:styleId="UnresolvedMention">
    <w:name w:val="Unresolved Mention"/>
    <w:basedOn w:val="DefaultParagraphFont"/>
    <w:uiPriority w:val="99"/>
    <w:rsid w:val="00A277AF"/>
    <w:rPr>
      <w:color w:val="605E5C"/>
      <w:shd w:val="clear" w:color="auto" w:fill="E1DFDD"/>
    </w:rPr>
  </w:style>
  <w:style w:type="paragraph" w:customStyle="1" w:styleId="NAIC2">
    <w:name w:val="NAIC 2"/>
    <w:basedOn w:val="Normal"/>
    <w:link w:val="NAIC2Char"/>
    <w:autoRedefine/>
    <w:qFormat/>
    <w:rsid w:val="007A215D"/>
    <w:pPr>
      <w:autoSpaceDE w:val="0"/>
      <w:autoSpaceDN w:val="0"/>
      <w:adjustRightInd w:val="0"/>
      <w:spacing w:after="0" w:line="240" w:lineRule="auto"/>
    </w:pPr>
    <w:rPr>
      <w:rFonts w:ascii="Times New Roman" w:eastAsiaTheme="minorHAnsi" w:hAnsi="Times New Roman" w:cstheme="minorBidi"/>
      <w:b/>
      <w:bCs/>
      <w:noProof/>
      <w:sz w:val="24"/>
    </w:rPr>
  </w:style>
  <w:style w:type="paragraph" w:customStyle="1" w:styleId="Style2">
    <w:name w:val="Style2"/>
    <w:basedOn w:val="TOC1"/>
    <w:link w:val="Style2Char"/>
    <w:qFormat/>
    <w:rsid w:val="003C18BF"/>
    <w:rPr>
      <w:sz w:val="20"/>
    </w:rPr>
  </w:style>
  <w:style w:type="character" w:customStyle="1" w:styleId="NAIC2Char">
    <w:name w:val="NAIC 2 Char"/>
    <w:basedOn w:val="DefaultParagraphFont"/>
    <w:link w:val="NAIC2"/>
    <w:rsid w:val="007A215D"/>
    <w:rPr>
      <w:rFonts w:ascii="Times New Roman" w:eastAsiaTheme="minorHAnsi" w:hAnsi="Times New Roman" w:cstheme="minorBidi"/>
      <w:b/>
      <w:bCs/>
      <w:noProof/>
      <w:sz w:val="24"/>
    </w:rPr>
  </w:style>
  <w:style w:type="paragraph" w:customStyle="1" w:styleId="Style3">
    <w:name w:val="Style3"/>
    <w:basedOn w:val="Heading1"/>
    <w:link w:val="Style3Char"/>
    <w:autoRedefine/>
    <w:qFormat/>
    <w:rsid w:val="004410DC"/>
    <w:rPr>
      <w:rFonts w:ascii="Times New Roman" w:hAnsi="Times New Roman"/>
      <w:b/>
      <w:sz w:val="20"/>
    </w:rPr>
  </w:style>
  <w:style w:type="character" w:customStyle="1" w:styleId="TOC1Char">
    <w:name w:val="TOC 1 Char"/>
    <w:basedOn w:val="DefaultParagraphFont"/>
    <w:link w:val="TOC1"/>
    <w:uiPriority w:val="39"/>
    <w:rsid w:val="00084FF9"/>
    <w:rPr>
      <w:rFonts w:ascii="Times New Roman" w:eastAsiaTheme="minorHAnsi" w:hAnsi="Times New Roman" w:cstheme="minorBidi"/>
      <w:b/>
      <w:bCs/>
      <w:noProof/>
      <w:sz w:val="24"/>
      <w:szCs w:val="24"/>
    </w:rPr>
  </w:style>
  <w:style w:type="character" w:customStyle="1" w:styleId="Style2Char">
    <w:name w:val="Style2 Char"/>
    <w:basedOn w:val="TOC1Char"/>
    <w:link w:val="Style2"/>
    <w:rsid w:val="003C18BF"/>
    <w:rPr>
      <w:rFonts w:ascii="Times New Roman" w:eastAsiaTheme="minorHAnsi" w:hAnsi="Times New Roman" w:cstheme="minorBidi"/>
      <w:b/>
      <w:bCs/>
      <w:noProof/>
      <w:sz w:val="20"/>
      <w:szCs w:val="24"/>
    </w:rPr>
  </w:style>
  <w:style w:type="paragraph" w:customStyle="1" w:styleId="StyleNAIC">
    <w:name w:val="Style NAIC"/>
    <w:basedOn w:val="Heading1"/>
    <w:link w:val="StyleNAICChar"/>
    <w:autoRedefine/>
    <w:qFormat/>
    <w:rsid w:val="006F6EEC"/>
    <w:rPr>
      <w:rFonts w:ascii="Times New Roman" w:hAnsi="Times New Roman"/>
      <w:b/>
      <w:bCs/>
      <w:color w:val="000000" w:themeColor="text1"/>
      <w:sz w:val="20"/>
      <w:szCs w:val="20"/>
      <w:u w:val="single"/>
    </w:rPr>
  </w:style>
  <w:style w:type="character" w:customStyle="1" w:styleId="Style3Char">
    <w:name w:val="Style3 Char"/>
    <w:basedOn w:val="Heading1Char"/>
    <w:link w:val="Style3"/>
    <w:rsid w:val="004410DC"/>
    <w:rPr>
      <w:rFonts w:ascii="Times New Roman" w:eastAsiaTheme="majorEastAsia" w:hAnsi="Times New Roman" w:cstheme="majorBidi"/>
      <w:b/>
      <w:color w:val="365F91" w:themeColor="accent1" w:themeShade="BF"/>
      <w:sz w:val="20"/>
      <w:szCs w:val="32"/>
    </w:rPr>
  </w:style>
  <w:style w:type="character" w:customStyle="1" w:styleId="StyleNAICChar">
    <w:name w:val="Style NAIC Char"/>
    <w:basedOn w:val="Heading1Char"/>
    <w:link w:val="StyleNAIC"/>
    <w:rsid w:val="006F6EEC"/>
    <w:rPr>
      <w:rFonts w:ascii="Times New Roman" w:eastAsiaTheme="majorEastAsia" w:hAnsi="Times New Roman" w:cstheme="majorBidi"/>
      <w:b/>
      <w:bCs/>
      <w:color w:val="000000" w:themeColor="text1"/>
      <w:sz w:val="20"/>
      <w:szCs w:val="20"/>
      <w:u w:val="single"/>
    </w:rPr>
  </w:style>
  <w:style w:type="paragraph" w:styleId="Subtitle">
    <w:name w:val="Subtitle"/>
    <w:basedOn w:val="Normal"/>
    <w:next w:val="Normal"/>
    <w:link w:val="SubtitleChar"/>
    <w:qFormat/>
    <w:locked/>
    <w:rsid w:val="0018483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18483A"/>
    <w:rPr>
      <w:rFonts w:asciiTheme="minorHAnsi" w:eastAsiaTheme="minorEastAsia" w:hAnsiTheme="minorHAnsi" w:cstheme="minorBidi"/>
      <w:color w:val="5A5A5A" w:themeColor="text1" w:themeTint="A5"/>
      <w:spacing w:val="15"/>
    </w:rPr>
  </w:style>
  <w:style w:type="character" w:customStyle="1" w:styleId="Heading3Char">
    <w:name w:val="Heading 3 Char"/>
    <w:basedOn w:val="DefaultParagraphFont"/>
    <w:link w:val="Heading3"/>
    <w:rsid w:val="003941C1"/>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qFormat/>
    <w:locked/>
    <w:rsid w:val="00C61D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1DC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08034">
      <w:marLeft w:val="0"/>
      <w:marRight w:val="0"/>
      <w:marTop w:val="0"/>
      <w:marBottom w:val="0"/>
      <w:divBdr>
        <w:top w:val="none" w:sz="0" w:space="0" w:color="auto"/>
        <w:left w:val="none" w:sz="0" w:space="0" w:color="auto"/>
        <w:bottom w:val="none" w:sz="0" w:space="0" w:color="auto"/>
        <w:right w:val="none" w:sz="0" w:space="0" w:color="auto"/>
      </w:divBdr>
    </w:div>
    <w:div w:id="641008039">
      <w:marLeft w:val="0"/>
      <w:marRight w:val="0"/>
      <w:marTop w:val="0"/>
      <w:marBottom w:val="0"/>
      <w:divBdr>
        <w:top w:val="none" w:sz="0" w:space="0" w:color="auto"/>
        <w:left w:val="none" w:sz="0" w:space="0" w:color="auto"/>
        <w:bottom w:val="none" w:sz="0" w:space="0" w:color="auto"/>
        <w:right w:val="none" w:sz="0" w:space="0" w:color="auto"/>
      </w:divBdr>
    </w:div>
    <w:div w:id="641008044">
      <w:marLeft w:val="0"/>
      <w:marRight w:val="0"/>
      <w:marTop w:val="0"/>
      <w:marBottom w:val="0"/>
      <w:divBdr>
        <w:top w:val="none" w:sz="0" w:space="0" w:color="auto"/>
        <w:left w:val="none" w:sz="0" w:space="0" w:color="auto"/>
        <w:bottom w:val="none" w:sz="0" w:space="0" w:color="auto"/>
        <w:right w:val="none" w:sz="0" w:space="0" w:color="auto"/>
      </w:divBdr>
    </w:div>
    <w:div w:id="641008045">
      <w:marLeft w:val="0"/>
      <w:marRight w:val="0"/>
      <w:marTop w:val="0"/>
      <w:marBottom w:val="0"/>
      <w:divBdr>
        <w:top w:val="none" w:sz="0" w:space="0" w:color="auto"/>
        <w:left w:val="none" w:sz="0" w:space="0" w:color="auto"/>
        <w:bottom w:val="none" w:sz="0" w:space="0" w:color="auto"/>
        <w:right w:val="none" w:sz="0" w:space="0" w:color="auto"/>
      </w:divBdr>
    </w:div>
    <w:div w:id="641008046">
      <w:marLeft w:val="0"/>
      <w:marRight w:val="0"/>
      <w:marTop w:val="0"/>
      <w:marBottom w:val="0"/>
      <w:divBdr>
        <w:top w:val="none" w:sz="0" w:space="0" w:color="auto"/>
        <w:left w:val="none" w:sz="0" w:space="0" w:color="auto"/>
        <w:bottom w:val="none" w:sz="0" w:space="0" w:color="auto"/>
        <w:right w:val="none" w:sz="0" w:space="0" w:color="auto"/>
      </w:divBdr>
    </w:div>
    <w:div w:id="641008047">
      <w:marLeft w:val="0"/>
      <w:marRight w:val="0"/>
      <w:marTop w:val="0"/>
      <w:marBottom w:val="0"/>
      <w:divBdr>
        <w:top w:val="none" w:sz="0" w:space="0" w:color="auto"/>
        <w:left w:val="none" w:sz="0" w:space="0" w:color="auto"/>
        <w:bottom w:val="none" w:sz="0" w:space="0" w:color="auto"/>
        <w:right w:val="none" w:sz="0" w:space="0" w:color="auto"/>
      </w:divBdr>
    </w:div>
    <w:div w:id="641008053">
      <w:marLeft w:val="0"/>
      <w:marRight w:val="0"/>
      <w:marTop w:val="0"/>
      <w:marBottom w:val="0"/>
      <w:divBdr>
        <w:top w:val="none" w:sz="0" w:space="0" w:color="auto"/>
        <w:left w:val="none" w:sz="0" w:space="0" w:color="auto"/>
        <w:bottom w:val="none" w:sz="0" w:space="0" w:color="auto"/>
        <w:right w:val="none" w:sz="0" w:space="0" w:color="auto"/>
      </w:divBdr>
    </w:div>
    <w:div w:id="641008054">
      <w:marLeft w:val="0"/>
      <w:marRight w:val="0"/>
      <w:marTop w:val="0"/>
      <w:marBottom w:val="0"/>
      <w:divBdr>
        <w:top w:val="none" w:sz="0" w:space="0" w:color="auto"/>
        <w:left w:val="none" w:sz="0" w:space="0" w:color="auto"/>
        <w:bottom w:val="none" w:sz="0" w:space="0" w:color="auto"/>
        <w:right w:val="none" w:sz="0" w:space="0" w:color="auto"/>
      </w:divBdr>
    </w:div>
    <w:div w:id="641008057">
      <w:marLeft w:val="0"/>
      <w:marRight w:val="0"/>
      <w:marTop w:val="0"/>
      <w:marBottom w:val="0"/>
      <w:divBdr>
        <w:top w:val="none" w:sz="0" w:space="0" w:color="auto"/>
        <w:left w:val="none" w:sz="0" w:space="0" w:color="auto"/>
        <w:bottom w:val="none" w:sz="0" w:space="0" w:color="auto"/>
        <w:right w:val="none" w:sz="0" w:space="0" w:color="auto"/>
      </w:divBdr>
    </w:div>
    <w:div w:id="641008060">
      <w:marLeft w:val="0"/>
      <w:marRight w:val="0"/>
      <w:marTop w:val="0"/>
      <w:marBottom w:val="0"/>
      <w:divBdr>
        <w:top w:val="none" w:sz="0" w:space="0" w:color="auto"/>
        <w:left w:val="none" w:sz="0" w:space="0" w:color="auto"/>
        <w:bottom w:val="none" w:sz="0" w:space="0" w:color="auto"/>
        <w:right w:val="none" w:sz="0" w:space="0" w:color="auto"/>
      </w:divBdr>
    </w:div>
    <w:div w:id="641008066">
      <w:marLeft w:val="0"/>
      <w:marRight w:val="0"/>
      <w:marTop w:val="0"/>
      <w:marBottom w:val="0"/>
      <w:divBdr>
        <w:top w:val="none" w:sz="0" w:space="0" w:color="auto"/>
        <w:left w:val="none" w:sz="0" w:space="0" w:color="auto"/>
        <w:bottom w:val="none" w:sz="0" w:space="0" w:color="auto"/>
        <w:right w:val="none" w:sz="0" w:space="0" w:color="auto"/>
      </w:divBdr>
    </w:div>
    <w:div w:id="641008068">
      <w:marLeft w:val="0"/>
      <w:marRight w:val="0"/>
      <w:marTop w:val="0"/>
      <w:marBottom w:val="0"/>
      <w:divBdr>
        <w:top w:val="none" w:sz="0" w:space="0" w:color="auto"/>
        <w:left w:val="none" w:sz="0" w:space="0" w:color="auto"/>
        <w:bottom w:val="none" w:sz="0" w:space="0" w:color="auto"/>
        <w:right w:val="none" w:sz="0" w:space="0" w:color="auto"/>
      </w:divBdr>
    </w:div>
    <w:div w:id="641008070">
      <w:marLeft w:val="0"/>
      <w:marRight w:val="0"/>
      <w:marTop w:val="0"/>
      <w:marBottom w:val="0"/>
      <w:divBdr>
        <w:top w:val="none" w:sz="0" w:space="0" w:color="auto"/>
        <w:left w:val="none" w:sz="0" w:space="0" w:color="auto"/>
        <w:bottom w:val="none" w:sz="0" w:space="0" w:color="auto"/>
        <w:right w:val="none" w:sz="0" w:space="0" w:color="auto"/>
      </w:divBdr>
    </w:div>
    <w:div w:id="641008074">
      <w:marLeft w:val="0"/>
      <w:marRight w:val="0"/>
      <w:marTop w:val="0"/>
      <w:marBottom w:val="0"/>
      <w:divBdr>
        <w:top w:val="none" w:sz="0" w:space="0" w:color="auto"/>
        <w:left w:val="none" w:sz="0" w:space="0" w:color="auto"/>
        <w:bottom w:val="none" w:sz="0" w:space="0" w:color="auto"/>
        <w:right w:val="none" w:sz="0" w:space="0" w:color="auto"/>
      </w:divBdr>
      <w:divsChild>
        <w:div w:id="641008152">
          <w:marLeft w:val="0"/>
          <w:marRight w:val="0"/>
          <w:marTop w:val="0"/>
          <w:marBottom w:val="0"/>
          <w:divBdr>
            <w:top w:val="none" w:sz="0" w:space="0" w:color="auto"/>
            <w:left w:val="none" w:sz="0" w:space="0" w:color="auto"/>
            <w:bottom w:val="none" w:sz="0" w:space="0" w:color="auto"/>
            <w:right w:val="none" w:sz="0" w:space="0" w:color="auto"/>
          </w:divBdr>
          <w:divsChild>
            <w:div w:id="641008087">
              <w:marLeft w:val="0"/>
              <w:marRight w:val="0"/>
              <w:marTop w:val="0"/>
              <w:marBottom w:val="0"/>
              <w:divBdr>
                <w:top w:val="none" w:sz="0" w:space="0" w:color="auto"/>
                <w:left w:val="none" w:sz="0" w:space="0" w:color="auto"/>
                <w:bottom w:val="none" w:sz="0" w:space="0" w:color="auto"/>
                <w:right w:val="none" w:sz="0" w:space="0" w:color="auto"/>
              </w:divBdr>
              <w:divsChild>
                <w:div w:id="641008043">
                  <w:marLeft w:val="0"/>
                  <w:marRight w:val="0"/>
                  <w:marTop w:val="0"/>
                  <w:marBottom w:val="0"/>
                  <w:divBdr>
                    <w:top w:val="none" w:sz="0" w:space="0" w:color="auto"/>
                    <w:left w:val="none" w:sz="0" w:space="0" w:color="auto"/>
                    <w:bottom w:val="none" w:sz="0" w:space="0" w:color="auto"/>
                    <w:right w:val="none" w:sz="0" w:space="0" w:color="auto"/>
                  </w:divBdr>
                  <w:divsChild>
                    <w:div w:id="641008058">
                      <w:marLeft w:val="0"/>
                      <w:marRight w:val="0"/>
                      <w:marTop w:val="0"/>
                      <w:marBottom w:val="0"/>
                      <w:divBdr>
                        <w:top w:val="none" w:sz="0" w:space="0" w:color="auto"/>
                        <w:left w:val="none" w:sz="0" w:space="0" w:color="auto"/>
                        <w:bottom w:val="none" w:sz="0" w:space="0" w:color="auto"/>
                        <w:right w:val="none" w:sz="0" w:space="0" w:color="auto"/>
                      </w:divBdr>
                      <w:divsChild>
                        <w:div w:id="641008051">
                          <w:marLeft w:val="0"/>
                          <w:marRight w:val="0"/>
                          <w:marTop w:val="0"/>
                          <w:marBottom w:val="0"/>
                          <w:divBdr>
                            <w:top w:val="none" w:sz="0" w:space="0" w:color="auto"/>
                            <w:left w:val="none" w:sz="0" w:space="0" w:color="auto"/>
                            <w:bottom w:val="none" w:sz="0" w:space="0" w:color="auto"/>
                            <w:right w:val="none" w:sz="0" w:space="0" w:color="auto"/>
                          </w:divBdr>
                          <w:divsChild>
                            <w:div w:id="641008108">
                              <w:marLeft w:val="0"/>
                              <w:marRight w:val="0"/>
                              <w:marTop w:val="0"/>
                              <w:marBottom w:val="0"/>
                              <w:divBdr>
                                <w:top w:val="none" w:sz="0" w:space="0" w:color="auto"/>
                                <w:left w:val="none" w:sz="0" w:space="0" w:color="auto"/>
                                <w:bottom w:val="none" w:sz="0" w:space="0" w:color="auto"/>
                                <w:right w:val="none" w:sz="0" w:space="0" w:color="auto"/>
                              </w:divBdr>
                              <w:divsChild>
                                <w:div w:id="6410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075">
      <w:marLeft w:val="0"/>
      <w:marRight w:val="0"/>
      <w:marTop w:val="0"/>
      <w:marBottom w:val="0"/>
      <w:divBdr>
        <w:top w:val="none" w:sz="0" w:space="0" w:color="auto"/>
        <w:left w:val="none" w:sz="0" w:space="0" w:color="auto"/>
        <w:bottom w:val="none" w:sz="0" w:space="0" w:color="auto"/>
        <w:right w:val="none" w:sz="0" w:space="0" w:color="auto"/>
      </w:divBdr>
    </w:div>
    <w:div w:id="641008077">
      <w:marLeft w:val="0"/>
      <w:marRight w:val="0"/>
      <w:marTop w:val="0"/>
      <w:marBottom w:val="0"/>
      <w:divBdr>
        <w:top w:val="none" w:sz="0" w:space="0" w:color="auto"/>
        <w:left w:val="none" w:sz="0" w:space="0" w:color="auto"/>
        <w:bottom w:val="none" w:sz="0" w:space="0" w:color="auto"/>
        <w:right w:val="none" w:sz="0" w:space="0" w:color="auto"/>
      </w:divBdr>
    </w:div>
    <w:div w:id="641008078">
      <w:marLeft w:val="0"/>
      <w:marRight w:val="0"/>
      <w:marTop w:val="0"/>
      <w:marBottom w:val="0"/>
      <w:divBdr>
        <w:top w:val="none" w:sz="0" w:space="0" w:color="auto"/>
        <w:left w:val="none" w:sz="0" w:space="0" w:color="auto"/>
        <w:bottom w:val="none" w:sz="0" w:space="0" w:color="auto"/>
        <w:right w:val="none" w:sz="0" w:space="0" w:color="auto"/>
      </w:divBdr>
    </w:div>
    <w:div w:id="641008080">
      <w:marLeft w:val="0"/>
      <w:marRight w:val="0"/>
      <w:marTop w:val="0"/>
      <w:marBottom w:val="0"/>
      <w:divBdr>
        <w:top w:val="none" w:sz="0" w:space="0" w:color="auto"/>
        <w:left w:val="none" w:sz="0" w:space="0" w:color="auto"/>
        <w:bottom w:val="none" w:sz="0" w:space="0" w:color="auto"/>
        <w:right w:val="none" w:sz="0" w:space="0" w:color="auto"/>
      </w:divBdr>
    </w:div>
    <w:div w:id="641008086">
      <w:marLeft w:val="0"/>
      <w:marRight w:val="0"/>
      <w:marTop w:val="0"/>
      <w:marBottom w:val="0"/>
      <w:divBdr>
        <w:top w:val="none" w:sz="0" w:space="0" w:color="auto"/>
        <w:left w:val="none" w:sz="0" w:space="0" w:color="auto"/>
        <w:bottom w:val="none" w:sz="0" w:space="0" w:color="auto"/>
        <w:right w:val="none" w:sz="0" w:space="0" w:color="auto"/>
      </w:divBdr>
    </w:div>
    <w:div w:id="641008088">
      <w:marLeft w:val="0"/>
      <w:marRight w:val="0"/>
      <w:marTop w:val="0"/>
      <w:marBottom w:val="0"/>
      <w:divBdr>
        <w:top w:val="none" w:sz="0" w:space="0" w:color="auto"/>
        <w:left w:val="none" w:sz="0" w:space="0" w:color="auto"/>
        <w:bottom w:val="none" w:sz="0" w:space="0" w:color="auto"/>
        <w:right w:val="none" w:sz="0" w:space="0" w:color="auto"/>
      </w:divBdr>
    </w:div>
    <w:div w:id="641008089">
      <w:marLeft w:val="0"/>
      <w:marRight w:val="0"/>
      <w:marTop w:val="0"/>
      <w:marBottom w:val="0"/>
      <w:divBdr>
        <w:top w:val="none" w:sz="0" w:space="0" w:color="auto"/>
        <w:left w:val="none" w:sz="0" w:space="0" w:color="auto"/>
        <w:bottom w:val="none" w:sz="0" w:space="0" w:color="auto"/>
        <w:right w:val="none" w:sz="0" w:space="0" w:color="auto"/>
      </w:divBdr>
    </w:div>
    <w:div w:id="641008094">
      <w:marLeft w:val="0"/>
      <w:marRight w:val="0"/>
      <w:marTop w:val="0"/>
      <w:marBottom w:val="0"/>
      <w:divBdr>
        <w:top w:val="none" w:sz="0" w:space="0" w:color="auto"/>
        <w:left w:val="none" w:sz="0" w:space="0" w:color="auto"/>
        <w:bottom w:val="none" w:sz="0" w:space="0" w:color="auto"/>
        <w:right w:val="none" w:sz="0" w:space="0" w:color="auto"/>
      </w:divBdr>
      <w:divsChild>
        <w:div w:id="641008113">
          <w:marLeft w:val="0"/>
          <w:marRight w:val="0"/>
          <w:marTop w:val="0"/>
          <w:marBottom w:val="0"/>
          <w:divBdr>
            <w:top w:val="none" w:sz="0" w:space="0" w:color="auto"/>
            <w:left w:val="none" w:sz="0" w:space="0" w:color="auto"/>
            <w:bottom w:val="none" w:sz="0" w:space="0" w:color="auto"/>
            <w:right w:val="none" w:sz="0" w:space="0" w:color="auto"/>
          </w:divBdr>
          <w:divsChild>
            <w:div w:id="641008118">
              <w:marLeft w:val="0"/>
              <w:marRight w:val="0"/>
              <w:marTop w:val="0"/>
              <w:marBottom w:val="0"/>
              <w:divBdr>
                <w:top w:val="none" w:sz="0" w:space="0" w:color="auto"/>
                <w:left w:val="none" w:sz="0" w:space="0" w:color="auto"/>
                <w:bottom w:val="none" w:sz="0" w:space="0" w:color="auto"/>
                <w:right w:val="none" w:sz="0" w:space="0" w:color="auto"/>
              </w:divBdr>
              <w:divsChild>
                <w:div w:id="641008062">
                  <w:marLeft w:val="0"/>
                  <w:marRight w:val="0"/>
                  <w:marTop w:val="0"/>
                  <w:marBottom w:val="0"/>
                  <w:divBdr>
                    <w:top w:val="none" w:sz="0" w:space="0" w:color="auto"/>
                    <w:left w:val="none" w:sz="0" w:space="0" w:color="auto"/>
                    <w:bottom w:val="none" w:sz="0" w:space="0" w:color="auto"/>
                    <w:right w:val="none" w:sz="0" w:space="0" w:color="auto"/>
                  </w:divBdr>
                  <w:divsChild>
                    <w:div w:id="641008040">
                      <w:marLeft w:val="0"/>
                      <w:marRight w:val="0"/>
                      <w:marTop w:val="0"/>
                      <w:marBottom w:val="0"/>
                      <w:divBdr>
                        <w:top w:val="none" w:sz="0" w:space="0" w:color="auto"/>
                        <w:left w:val="none" w:sz="0" w:space="0" w:color="auto"/>
                        <w:bottom w:val="none" w:sz="0" w:space="0" w:color="auto"/>
                        <w:right w:val="none" w:sz="0" w:space="0" w:color="auto"/>
                      </w:divBdr>
                      <w:divsChild>
                        <w:div w:id="641008035">
                          <w:marLeft w:val="0"/>
                          <w:marRight w:val="0"/>
                          <w:marTop w:val="0"/>
                          <w:marBottom w:val="0"/>
                          <w:divBdr>
                            <w:top w:val="none" w:sz="0" w:space="0" w:color="auto"/>
                            <w:left w:val="none" w:sz="0" w:space="0" w:color="auto"/>
                            <w:bottom w:val="none" w:sz="0" w:space="0" w:color="auto"/>
                            <w:right w:val="none" w:sz="0" w:space="0" w:color="auto"/>
                          </w:divBdr>
                          <w:divsChild>
                            <w:div w:id="641008106">
                              <w:marLeft w:val="0"/>
                              <w:marRight w:val="0"/>
                              <w:marTop w:val="0"/>
                              <w:marBottom w:val="0"/>
                              <w:divBdr>
                                <w:top w:val="none" w:sz="0" w:space="0" w:color="auto"/>
                                <w:left w:val="none" w:sz="0" w:space="0" w:color="auto"/>
                                <w:bottom w:val="none" w:sz="0" w:space="0" w:color="auto"/>
                                <w:right w:val="none" w:sz="0" w:space="0" w:color="auto"/>
                              </w:divBdr>
                              <w:divsChild>
                                <w:div w:id="641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00">
      <w:marLeft w:val="0"/>
      <w:marRight w:val="0"/>
      <w:marTop w:val="0"/>
      <w:marBottom w:val="0"/>
      <w:divBdr>
        <w:top w:val="none" w:sz="0" w:space="0" w:color="auto"/>
        <w:left w:val="none" w:sz="0" w:space="0" w:color="auto"/>
        <w:bottom w:val="none" w:sz="0" w:space="0" w:color="auto"/>
        <w:right w:val="none" w:sz="0" w:space="0" w:color="auto"/>
      </w:divBdr>
    </w:div>
    <w:div w:id="641008101">
      <w:marLeft w:val="0"/>
      <w:marRight w:val="0"/>
      <w:marTop w:val="0"/>
      <w:marBottom w:val="0"/>
      <w:divBdr>
        <w:top w:val="none" w:sz="0" w:space="0" w:color="auto"/>
        <w:left w:val="none" w:sz="0" w:space="0" w:color="auto"/>
        <w:bottom w:val="none" w:sz="0" w:space="0" w:color="auto"/>
        <w:right w:val="none" w:sz="0" w:space="0" w:color="auto"/>
      </w:divBdr>
      <w:divsChild>
        <w:div w:id="641008098">
          <w:marLeft w:val="0"/>
          <w:marRight w:val="0"/>
          <w:marTop w:val="0"/>
          <w:marBottom w:val="0"/>
          <w:divBdr>
            <w:top w:val="none" w:sz="0" w:space="0" w:color="auto"/>
            <w:left w:val="none" w:sz="0" w:space="0" w:color="auto"/>
            <w:bottom w:val="none" w:sz="0" w:space="0" w:color="auto"/>
            <w:right w:val="none" w:sz="0" w:space="0" w:color="auto"/>
          </w:divBdr>
          <w:divsChild>
            <w:div w:id="641008112">
              <w:marLeft w:val="0"/>
              <w:marRight w:val="0"/>
              <w:marTop w:val="0"/>
              <w:marBottom w:val="0"/>
              <w:divBdr>
                <w:top w:val="none" w:sz="0" w:space="0" w:color="auto"/>
                <w:left w:val="none" w:sz="0" w:space="0" w:color="auto"/>
                <w:bottom w:val="none" w:sz="0" w:space="0" w:color="auto"/>
                <w:right w:val="none" w:sz="0" w:space="0" w:color="auto"/>
              </w:divBdr>
              <w:divsChild>
                <w:div w:id="641008157">
                  <w:marLeft w:val="345"/>
                  <w:marRight w:val="645"/>
                  <w:marTop w:val="0"/>
                  <w:marBottom w:val="0"/>
                  <w:divBdr>
                    <w:top w:val="none" w:sz="0" w:space="0" w:color="auto"/>
                    <w:left w:val="none" w:sz="0" w:space="0" w:color="auto"/>
                    <w:bottom w:val="none" w:sz="0" w:space="0" w:color="auto"/>
                    <w:right w:val="none" w:sz="0" w:space="0" w:color="auto"/>
                  </w:divBdr>
                  <w:divsChild>
                    <w:div w:id="6410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8102">
      <w:marLeft w:val="0"/>
      <w:marRight w:val="0"/>
      <w:marTop w:val="0"/>
      <w:marBottom w:val="0"/>
      <w:divBdr>
        <w:top w:val="none" w:sz="0" w:space="0" w:color="auto"/>
        <w:left w:val="none" w:sz="0" w:space="0" w:color="auto"/>
        <w:bottom w:val="none" w:sz="0" w:space="0" w:color="auto"/>
        <w:right w:val="none" w:sz="0" w:space="0" w:color="auto"/>
      </w:divBdr>
    </w:div>
    <w:div w:id="641008103">
      <w:marLeft w:val="0"/>
      <w:marRight w:val="0"/>
      <w:marTop w:val="0"/>
      <w:marBottom w:val="0"/>
      <w:divBdr>
        <w:top w:val="none" w:sz="0" w:space="0" w:color="auto"/>
        <w:left w:val="none" w:sz="0" w:space="0" w:color="auto"/>
        <w:bottom w:val="none" w:sz="0" w:space="0" w:color="auto"/>
        <w:right w:val="none" w:sz="0" w:space="0" w:color="auto"/>
      </w:divBdr>
      <w:divsChild>
        <w:div w:id="641008090">
          <w:marLeft w:val="0"/>
          <w:marRight w:val="0"/>
          <w:marTop w:val="0"/>
          <w:marBottom w:val="0"/>
          <w:divBdr>
            <w:top w:val="none" w:sz="0" w:space="0" w:color="auto"/>
            <w:left w:val="none" w:sz="0" w:space="0" w:color="auto"/>
            <w:bottom w:val="none" w:sz="0" w:space="0" w:color="auto"/>
            <w:right w:val="none" w:sz="0" w:space="0" w:color="auto"/>
          </w:divBdr>
          <w:divsChild>
            <w:div w:id="641008095">
              <w:marLeft w:val="0"/>
              <w:marRight w:val="0"/>
              <w:marTop w:val="0"/>
              <w:marBottom w:val="0"/>
              <w:divBdr>
                <w:top w:val="none" w:sz="0" w:space="0" w:color="auto"/>
                <w:left w:val="none" w:sz="0" w:space="0" w:color="auto"/>
                <w:bottom w:val="none" w:sz="0" w:space="0" w:color="auto"/>
                <w:right w:val="none" w:sz="0" w:space="0" w:color="auto"/>
              </w:divBdr>
              <w:divsChild>
                <w:div w:id="641008063">
                  <w:marLeft w:val="0"/>
                  <w:marRight w:val="0"/>
                  <w:marTop w:val="0"/>
                  <w:marBottom w:val="0"/>
                  <w:divBdr>
                    <w:top w:val="none" w:sz="0" w:space="0" w:color="auto"/>
                    <w:left w:val="none" w:sz="0" w:space="0" w:color="auto"/>
                    <w:bottom w:val="none" w:sz="0" w:space="0" w:color="auto"/>
                    <w:right w:val="none" w:sz="0" w:space="0" w:color="auto"/>
                  </w:divBdr>
                  <w:divsChild>
                    <w:div w:id="641008033">
                      <w:marLeft w:val="0"/>
                      <w:marRight w:val="0"/>
                      <w:marTop w:val="0"/>
                      <w:marBottom w:val="0"/>
                      <w:divBdr>
                        <w:top w:val="none" w:sz="0" w:space="0" w:color="auto"/>
                        <w:left w:val="none" w:sz="0" w:space="0" w:color="auto"/>
                        <w:bottom w:val="none" w:sz="0" w:space="0" w:color="auto"/>
                        <w:right w:val="none" w:sz="0" w:space="0" w:color="auto"/>
                      </w:divBdr>
                      <w:divsChild>
                        <w:div w:id="641008168">
                          <w:marLeft w:val="-60"/>
                          <w:marRight w:val="-60"/>
                          <w:marTop w:val="0"/>
                          <w:marBottom w:val="0"/>
                          <w:divBdr>
                            <w:top w:val="none" w:sz="0" w:space="0" w:color="auto"/>
                            <w:left w:val="none" w:sz="0" w:space="0" w:color="auto"/>
                            <w:bottom w:val="none" w:sz="0" w:space="0" w:color="auto"/>
                            <w:right w:val="none" w:sz="0" w:space="0" w:color="auto"/>
                          </w:divBdr>
                          <w:divsChild>
                            <w:div w:id="641008050">
                              <w:marLeft w:val="0"/>
                              <w:marRight w:val="0"/>
                              <w:marTop w:val="0"/>
                              <w:marBottom w:val="0"/>
                              <w:divBdr>
                                <w:top w:val="none" w:sz="0" w:space="0" w:color="auto"/>
                                <w:left w:val="none" w:sz="0" w:space="0" w:color="auto"/>
                                <w:bottom w:val="none" w:sz="0" w:space="0" w:color="auto"/>
                                <w:right w:val="none" w:sz="0" w:space="0" w:color="auto"/>
                              </w:divBdr>
                              <w:divsChild>
                                <w:div w:id="6410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04">
      <w:marLeft w:val="0"/>
      <w:marRight w:val="0"/>
      <w:marTop w:val="0"/>
      <w:marBottom w:val="0"/>
      <w:divBdr>
        <w:top w:val="none" w:sz="0" w:space="0" w:color="auto"/>
        <w:left w:val="none" w:sz="0" w:space="0" w:color="auto"/>
        <w:bottom w:val="none" w:sz="0" w:space="0" w:color="auto"/>
        <w:right w:val="none" w:sz="0" w:space="0" w:color="auto"/>
      </w:divBdr>
    </w:div>
    <w:div w:id="641008110">
      <w:marLeft w:val="0"/>
      <w:marRight w:val="0"/>
      <w:marTop w:val="0"/>
      <w:marBottom w:val="0"/>
      <w:divBdr>
        <w:top w:val="none" w:sz="0" w:space="0" w:color="auto"/>
        <w:left w:val="none" w:sz="0" w:space="0" w:color="auto"/>
        <w:bottom w:val="none" w:sz="0" w:space="0" w:color="auto"/>
        <w:right w:val="none" w:sz="0" w:space="0" w:color="auto"/>
      </w:divBdr>
    </w:div>
    <w:div w:id="641008122">
      <w:marLeft w:val="0"/>
      <w:marRight w:val="0"/>
      <w:marTop w:val="0"/>
      <w:marBottom w:val="0"/>
      <w:divBdr>
        <w:top w:val="none" w:sz="0" w:space="0" w:color="auto"/>
        <w:left w:val="none" w:sz="0" w:space="0" w:color="auto"/>
        <w:bottom w:val="none" w:sz="0" w:space="0" w:color="auto"/>
        <w:right w:val="none" w:sz="0" w:space="0" w:color="auto"/>
      </w:divBdr>
    </w:div>
    <w:div w:id="641008123">
      <w:marLeft w:val="0"/>
      <w:marRight w:val="0"/>
      <w:marTop w:val="0"/>
      <w:marBottom w:val="0"/>
      <w:divBdr>
        <w:top w:val="none" w:sz="0" w:space="0" w:color="auto"/>
        <w:left w:val="none" w:sz="0" w:space="0" w:color="auto"/>
        <w:bottom w:val="none" w:sz="0" w:space="0" w:color="auto"/>
        <w:right w:val="none" w:sz="0" w:space="0" w:color="auto"/>
      </w:divBdr>
    </w:div>
    <w:div w:id="641008125">
      <w:marLeft w:val="0"/>
      <w:marRight w:val="0"/>
      <w:marTop w:val="0"/>
      <w:marBottom w:val="0"/>
      <w:divBdr>
        <w:top w:val="none" w:sz="0" w:space="0" w:color="auto"/>
        <w:left w:val="none" w:sz="0" w:space="0" w:color="auto"/>
        <w:bottom w:val="none" w:sz="0" w:space="0" w:color="auto"/>
        <w:right w:val="none" w:sz="0" w:space="0" w:color="auto"/>
      </w:divBdr>
    </w:div>
    <w:div w:id="641008127">
      <w:marLeft w:val="0"/>
      <w:marRight w:val="0"/>
      <w:marTop w:val="0"/>
      <w:marBottom w:val="0"/>
      <w:divBdr>
        <w:top w:val="none" w:sz="0" w:space="0" w:color="auto"/>
        <w:left w:val="none" w:sz="0" w:space="0" w:color="auto"/>
        <w:bottom w:val="none" w:sz="0" w:space="0" w:color="auto"/>
        <w:right w:val="none" w:sz="0" w:space="0" w:color="auto"/>
      </w:divBdr>
      <w:divsChild>
        <w:div w:id="641008159">
          <w:marLeft w:val="0"/>
          <w:marRight w:val="0"/>
          <w:marTop w:val="0"/>
          <w:marBottom w:val="0"/>
          <w:divBdr>
            <w:top w:val="none" w:sz="0" w:space="0" w:color="auto"/>
            <w:left w:val="none" w:sz="0" w:space="0" w:color="auto"/>
            <w:bottom w:val="none" w:sz="0" w:space="0" w:color="auto"/>
            <w:right w:val="none" w:sz="0" w:space="0" w:color="auto"/>
          </w:divBdr>
        </w:div>
      </w:divsChild>
    </w:div>
    <w:div w:id="641008130">
      <w:marLeft w:val="0"/>
      <w:marRight w:val="0"/>
      <w:marTop w:val="0"/>
      <w:marBottom w:val="0"/>
      <w:divBdr>
        <w:top w:val="none" w:sz="0" w:space="0" w:color="auto"/>
        <w:left w:val="none" w:sz="0" w:space="0" w:color="auto"/>
        <w:bottom w:val="none" w:sz="0" w:space="0" w:color="auto"/>
        <w:right w:val="none" w:sz="0" w:space="0" w:color="auto"/>
      </w:divBdr>
    </w:div>
    <w:div w:id="641008134">
      <w:marLeft w:val="0"/>
      <w:marRight w:val="0"/>
      <w:marTop w:val="0"/>
      <w:marBottom w:val="0"/>
      <w:divBdr>
        <w:top w:val="none" w:sz="0" w:space="0" w:color="auto"/>
        <w:left w:val="none" w:sz="0" w:space="0" w:color="auto"/>
        <w:bottom w:val="none" w:sz="0" w:space="0" w:color="auto"/>
        <w:right w:val="none" w:sz="0" w:space="0" w:color="auto"/>
      </w:divBdr>
    </w:div>
    <w:div w:id="641008135">
      <w:marLeft w:val="0"/>
      <w:marRight w:val="0"/>
      <w:marTop w:val="0"/>
      <w:marBottom w:val="0"/>
      <w:divBdr>
        <w:top w:val="none" w:sz="0" w:space="0" w:color="auto"/>
        <w:left w:val="none" w:sz="0" w:space="0" w:color="auto"/>
        <w:bottom w:val="none" w:sz="0" w:space="0" w:color="auto"/>
        <w:right w:val="none" w:sz="0" w:space="0" w:color="auto"/>
      </w:divBdr>
      <w:divsChild>
        <w:div w:id="641008032">
          <w:marLeft w:val="0"/>
          <w:marRight w:val="0"/>
          <w:marTop w:val="0"/>
          <w:marBottom w:val="0"/>
          <w:divBdr>
            <w:top w:val="none" w:sz="0" w:space="0" w:color="auto"/>
            <w:left w:val="none" w:sz="0" w:space="0" w:color="auto"/>
            <w:bottom w:val="none" w:sz="0" w:space="0" w:color="auto"/>
            <w:right w:val="none" w:sz="0" w:space="0" w:color="auto"/>
          </w:divBdr>
        </w:div>
        <w:div w:id="641008048">
          <w:marLeft w:val="0"/>
          <w:marRight w:val="0"/>
          <w:marTop w:val="0"/>
          <w:marBottom w:val="0"/>
          <w:divBdr>
            <w:top w:val="none" w:sz="0" w:space="0" w:color="auto"/>
            <w:left w:val="none" w:sz="0" w:space="0" w:color="auto"/>
            <w:bottom w:val="none" w:sz="0" w:space="0" w:color="auto"/>
            <w:right w:val="none" w:sz="0" w:space="0" w:color="auto"/>
          </w:divBdr>
        </w:div>
        <w:div w:id="641008049">
          <w:marLeft w:val="0"/>
          <w:marRight w:val="0"/>
          <w:marTop w:val="0"/>
          <w:marBottom w:val="0"/>
          <w:divBdr>
            <w:top w:val="none" w:sz="0" w:space="0" w:color="auto"/>
            <w:left w:val="none" w:sz="0" w:space="0" w:color="auto"/>
            <w:bottom w:val="none" w:sz="0" w:space="0" w:color="auto"/>
            <w:right w:val="none" w:sz="0" w:space="0" w:color="auto"/>
          </w:divBdr>
        </w:div>
        <w:div w:id="641008052">
          <w:marLeft w:val="0"/>
          <w:marRight w:val="0"/>
          <w:marTop w:val="0"/>
          <w:marBottom w:val="0"/>
          <w:divBdr>
            <w:top w:val="none" w:sz="0" w:space="0" w:color="auto"/>
            <w:left w:val="none" w:sz="0" w:space="0" w:color="auto"/>
            <w:bottom w:val="none" w:sz="0" w:space="0" w:color="auto"/>
            <w:right w:val="none" w:sz="0" w:space="0" w:color="auto"/>
          </w:divBdr>
        </w:div>
        <w:div w:id="641008055">
          <w:marLeft w:val="0"/>
          <w:marRight w:val="0"/>
          <w:marTop w:val="0"/>
          <w:marBottom w:val="0"/>
          <w:divBdr>
            <w:top w:val="none" w:sz="0" w:space="0" w:color="auto"/>
            <w:left w:val="none" w:sz="0" w:space="0" w:color="auto"/>
            <w:bottom w:val="none" w:sz="0" w:space="0" w:color="auto"/>
            <w:right w:val="none" w:sz="0" w:space="0" w:color="auto"/>
          </w:divBdr>
        </w:div>
        <w:div w:id="641008056">
          <w:marLeft w:val="0"/>
          <w:marRight w:val="0"/>
          <w:marTop w:val="0"/>
          <w:marBottom w:val="0"/>
          <w:divBdr>
            <w:top w:val="none" w:sz="0" w:space="0" w:color="auto"/>
            <w:left w:val="none" w:sz="0" w:space="0" w:color="auto"/>
            <w:bottom w:val="none" w:sz="0" w:space="0" w:color="auto"/>
            <w:right w:val="none" w:sz="0" w:space="0" w:color="auto"/>
          </w:divBdr>
        </w:div>
        <w:div w:id="641008069">
          <w:marLeft w:val="0"/>
          <w:marRight w:val="0"/>
          <w:marTop w:val="0"/>
          <w:marBottom w:val="0"/>
          <w:divBdr>
            <w:top w:val="none" w:sz="0" w:space="0" w:color="auto"/>
            <w:left w:val="none" w:sz="0" w:space="0" w:color="auto"/>
            <w:bottom w:val="none" w:sz="0" w:space="0" w:color="auto"/>
            <w:right w:val="none" w:sz="0" w:space="0" w:color="auto"/>
          </w:divBdr>
        </w:div>
        <w:div w:id="641008073">
          <w:marLeft w:val="0"/>
          <w:marRight w:val="0"/>
          <w:marTop w:val="0"/>
          <w:marBottom w:val="0"/>
          <w:divBdr>
            <w:top w:val="none" w:sz="0" w:space="0" w:color="auto"/>
            <w:left w:val="none" w:sz="0" w:space="0" w:color="auto"/>
            <w:bottom w:val="none" w:sz="0" w:space="0" w:color="auto"/>
            <w:right w:val="none" w:sz="0" w:space="0" w:color="auto"/>
          </w:divBdr>
        </w:div>
        <w:div w:id="641008081">
          <w:marLeft w:val="0"/>
          <w:marRight w:val="0"/>
          <w:marTop w:val="0"/>
          <w:marBottom w:val="0"/>
          <w:divBdr>
            <w:top w:val="none" w:sz="0" w:space="0" w:color="auto"/>
            <w:left w:val="none" w:sz="0" w:space="0" w:color="auto"/>
            <w:bottom w:val="none" w:sz="0" w:space="0" w:color="auto"/>
            <w:right w:val="none" w:sz="0" w:space="0" w:color="auto"/>
          </w:divBdr>
        </w:div>
        <w:div w:id="641008082">
          <w:marLeft w:val="0"/>
          <w:marRight w:val="0"/>
          <w:marTop w:val="0"/>
          <w:marBottom w:val="0"/>
          <w:divBdr>
            <w:top w:val="none" w:sz="0" w:space="0" w:color="auto"/>
            <w:left w:val="none" w:sz="0" w:space="0" w:color="auto"/>
            <w:bottom w:val="none" w:sz="0" w:space="0" w:color="auto"/>
            <w:right w:val="none" w:sz="0" w:space="0" w:color="auto"/>
          </w:divBdr>
        </w:div>
        <w:div w:id="641008085">
          <w:marLeft w:val="0"/>
          <w:marRight w:val="0"/>
          <w:marTop w:val="0"/>
          <w:marBottom w:val="0"/>
          <w:divBdr>
            <w:top w:val="none" w:sz="0" w:space="0" w:color="auto"/>
            <w:left w:val="none" w:sz="0" w:space="0" w:color="auto"/>
            <w:bottom w:val="none" w:sz="0" w:space="0" w:color="auto"/>
            <w:right w:val="none" w:sz="0" w:space="0" w:color="auto"/>
          </w:divBdr>
        </w:div>
        <w:div w:id="641008092">
          <w:marLeft w:val="0"/>
          <w:marRight w:val="0"/>
          <w:marTop w:val="0"/>
          <w:marBottom w:val="0"/>
          <w:divBdr>
            <w:top w:val="none" w:sz="0" w:space="0" w:color="auto"/>
            <w:left w:val="none" w:sz="0" w:space="0" w:color="auto"/>
            <w:bottom w:val="none" w:sz="0" w:space="0" w:color="auto"/>
            <w:right w:val="none" w:sz="0" w:space="0" w:color="auto"/>
          </w:divBdr>
        </w:div>
        <w:div w:id="641008114">
          <w:marLeft w:val="0"/>
          <w:marRight w:val="0"/>
          <w:marTop w:val="0"/>
          <w:marBottom w:val="0"/>
          <w:divBdr>
            <w:top w:val="none" w:sz="0" w:space="0" w:color="auto"/>
            <w:left w:val="none" w:sz="0" w:space="0" w:color="auto"/>
            <w:bottom w:val="none" w:sz="0" w:space="0" w:color="auto"/>
            <w:right w:val="none" w:sz="0" w:space="0" w:color="auto"/>
          </w:divBdr>
        </w:div>
        <w:div w:id="641008115">
          <w:marLeft w:val="0"/>
          <w:marRight w:val="0"/>
          <w:marTop w:val="0"/>
          <w:marBottom w:val="0"/>
          <w:divBdr>
            <w:top w:val="none" w:sz="0" w:space="0" w:color="auto"/>
            <w:left w:val="none" w:sz="0" w:space="0" w:color="auto"/>
            <w:bottom w:val="none" w:sz="0" w:space="0" w:color="auto"/>
            <w:right w:val="none" w:sz="0" w:space="0" w:color="auto"/>
          </w:divBdr>
        </w:div>
        <w:div w:id="641008116">
          <w:marLeft w:val="0"/>
          <w:marRight w:val="0"/>
          <w:marTop w:val="0"/>
          <w:marBottom w:val="0"/>
          <w:divBdr>
            <w:top w:val="none" w:sz="0" w:space="0" w:color="auto"/>
            <w:left w:val="none" w:sz="0" w:space="0" w:color="auto"/>
            <w:bottom w:val="none" w:sz="0" w:space="0" w:color="auto"/>
            <w:right w:val="none" w:sz="0" w:space="0" w:color="auto"/>
          </w:divBdr>
        </w:div>
        <w:div w:id="641008121">
          <w:marLeft w:val="0"/>
          <w:marRight w:val="0"/>
          <w:marTop w:val="0"/>
          <w:marBottom w:val="0"/>
          <w:divBdr>
            <w:top w:val="none" w:sz="0" w:space="0" w:color="auto"/>
            <w:left w:val="none" w:sz="0" w:space="0" w:color="auto"/>
            <w:bottom w:val="none" w:sz="0" w:space="0" w:color="auto"/>
            <w:right w:val="none" w:sz="0" w:space="0" w:color="auto"/>
          </w:divBdr>
        </w:div>
        <w:div w:id="641008124">
          <w:marLeft w:val="0"/>
          <w:marRight w:val="0"/>
          <w:marTop w:val="0"/>
          <w:marBottom w:val="0"/>
          <w:divBdr>
            <w:top w:val="none" w:sz="0" w:space="0" w:color="auto"/>
            <w:left w:val="none" w:sz="0" w:space="0" w:color="auto"/>
            <w:bottom w:val="none" w:sz="0" w:space="0" w:color="auto"/>
            <w:right w:val="none" w:sz="0" w:space="0" w:color="auto"/>
          </w:divBdr>
        </w:div>
        <w:div w:id="641008126">
          <w:marLeft w:val="0"/>
          <w:marRight w:val="0"/>
          <w:marTop w:val="0"/>
          <w:marBottom w:val="0"/>
          <w:divBdr>
            <w:top w:val="none" w:sz="0" w:space="0" w:color="auto"/>
            <w:left w:val="none" w:sz="0" w:space="0" w:color="auto"/>
            <w:bottom w:val="none" w:sz="0" w:space="0" w:color="auto"/>
            <w:right w:val="none" w:sz="0" w:space="0" w:color="auto"/>
          </w:divBdr>
        </w:div>
        <w:div w:id="641008133">
          <w:marLeft w:val="0"/>
          <w:marRight w:val="0"/>
          <w:marTop w:val="0"/>
          <w:marBottom w:val="0"/>
          <w:divBdr>
            <w:top w:val="none" w:sz="0" w:space="0" w:color="auto"/>
            <w:left w:val="none" w:sz="0" w:space="0" w:color="auto"/>
            <w:bottom w:val="none" w:sz="0" w:space="0" w:color="auto"/>
            <w:right w:val="none" w:sz="0" w:space="0" w:color="auto"/>
          </w:divBdr>
        </w:div>
        <w:div w:id="641008144">
          <w:marLeft w:val="0"/>
          <w:marRight w:val="0"/>
          <w:marTop w:val="0"/>
          <w:marBottom w:val="0"/>
          <w:divBdr>
            <w:top w:val="none" w:sz="0" w:space="0" w:color="auto"/>
            <w:left w:val="none" w:sz="0" w:space="0" w:color="auto"/>
            <w:bottom w:val="none" w:sz="0" w:space="0" w:color="auto"/>
            <w:right w:val="none" w:sz="0" w:space="0" w:color="auto"/>
          </w:divBdr>
        </w:div>
        <w:div w:id="641008147">
          <w:marLeft w:val="0"/>
          <w:marRight w:val="0"/>
          <w:marTop w:val="0"/>
          <w:marBottom w:val="0"/>
          <w:divBdr>
            <w:top w:val="none" w:sz="0" w:space="0" w:color="auto"/>
            <w:left w:val="none" w:sz="0" w:space="0" w:color="auto"/>
            <w:bottom w:val="none" w:sz="0" w:space="0" w:color="auto"/>
            <w:right w:val="none" w:sz="0" w:space="0" w:color="auto"/>
          </w:divBdr>
        </w:div>
        <w:div w:id="641008150">
          <w:marLeft w:val="0"/>
          <w:marRight w:val="0"/>
          <w:marTop w:val="0"/>
          <w:marBottom w:val="0"/>
          <w:divBdr>
            <w:top w:val="none" w:sz="0" w:space="0" w:color="auto"/>
            <w:left w:val="none" w:sz="0" w:space="0" w:color="auto"/>
            <w:bottom w:val="none" w:sz="0" w:space="0" w:color="auto"/>
            <w:right w:val="none" w:sz="0" w:space="0" w:color="auto"/>
          </w:divBdr>
        </w:div>
        <w:div w:id="641008164">
          <w:marLeft w:val="0"/>
          <w:marRight w:val="0"/>
          <w:marTop w:val="0"/>
          <w:marBottom w:val="0"/>
          <w:divBdr>
            <w:top w:val="none" w:sz="0" w:space="0" w:color="auto"/>
            <w:left w:val="none" w:sz="0" w:space="0" w:color="auto"/>
            <w:bottom w:val="none" w:sz="0" w:space="0" w:color="auto"/>
            <w:right w:val="none" w:sz="0" w:space="0" w:color="auto"/>
          </w:divBdr>
        </w:div>
        <w:div w:id="641008171">
          <w:marLeft w:val="0"/>
          <w:marRight w:val="0"/>
          <w:marTop w:val="0"/>
          <w:marBottom w:val="0"/>
          <w:divBdr>
            <w:top w:val="none" w:sz="0" w:space="0" w:color="auto"/>
            <w:left w:val="none" w:sz="0" w:space="0" w:color="auto"/>
            <w:bottom w:val="none" w:sz="0" w:space="0" w:color="auto"/>
            <w:right w:val="none" w:sz="0" w:space="0" w:color="auto"/>
          </w:divBdr>
        </w:div>
      </w:divsChild>
    </w:div>
    <w:div w:id="641008139">
      <w:marLeft w:val="0"/>
      <w:marRight w:val="0"/>
      <w:marTop w:val="0"/>
      <w:marBottom w:val="0"/>
      <w:divBdr>
        <w:top w:val="none" w:sz="0" w:space="0" w:color="auto"/>
        <w:left w:val="none" w:sz="0" w:space="0" w:color="auto"/>
        <w:bottom w:val="none" w:sz="0" w:space="0" w:color="auto"/>
        <w:right w:val="none" w:sz="0" w:space="0" w:color="auto"/>
      </w:divBdr>
    </w:div>
    <w:div w:id="641008140">
      <w:marLeft w:val="0"/>
      <w:marRight w:val="0"/>
      <w:marTop w:val="0"/>
      <w:marBottom w:val="0"/>
      <w:divBdr>
        <w:top w:val="none" w:sz="0" w:space="0" w:color="auto"/>
        <w:left w:val="none" w:sz="0" w:space="0" w:color="auto"/>
        <w:bottom w:val="none" w:sz="0" w:space="0" w:color="auto"/>
        <w:right w:val="none" w:sz="0" w:space="0" w:color="auto"/>
      </w:divBdr>
    </w:div>
    <w:div w:id="641008141">
      <w:marLeft w:val="0"/>
      <w:marRight w:val="0"/>
      <w:marTop w:val="0"/>
      <w:marBottom w:val="0"/>
      <w:divBdr>
        <w:top w:val="none" w:sz="0" w:space="0" w:color="auto"/>
        <w:left w:val="none" w:sz="0" w:space="0" w:color="auto"/>
        <w:bottom w:val="none" w:sz="0" w:space="0" w:color="auto"/>
        <w:right w:val="none" w:sz="0" w:space="0" w:color="auto"/>
      </w:divBdr>
    </w:div>
    <w:div w:id="641008146">
      <w:marLeft w:val="0"/>
      <w:marRight w:val="0"/>
      <w:marTop w:val="0"/>
      <w:marBottom w:val="0"/>
      <w:divBdr>
        <w:top w:val="none" w:sz="0" w:space="0" w:color="auto"/>
        <w:left w:val="none" w:sz="0" w:space="0" w:color="auto"/>
        <w:bottom w:val="none" w:sz="0" w:space="0" w:color="auto"/>
        <w:right w:val="none" w:sz="0" w:space="0" w:color="auto"/>
      </w:divBdr>
      <w:divsChild>
        <w:div w:id="641008132">
          <w:marLeft w:val="0"/>
          <w:marRight w:val="0"/>
          <w:marTop w:val="0"/>
          <w:marBottom w:val="0"/>
          <w:divBdr>
            <w:top w:val="none" w:sz="0" w:space="0" w:color="auto"/>
            <w:left w:val="none" w:sz="0" w:space="0" w:color="auto"/>
            <w:bottom w:val="none" w:sz="0" w:space="0" w:color="auto"/>
            <w:right w:val="none" w:sz="0" w:space="0" w:color="auto"/>
          </w:divBdr>
          <w:divsChild>
            <w:div w:id="641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149">
      <w:marLeft w:val="0"/>
      <w:marRight w:val="0"/>
      <w:marTop w:val="0"/>
      <w:marBottom w:val="0"/>
      <w:divBdr>
        <w:top w:val="none" w:sz="0" w:space="0" w:color="auto"/>
        <w:left w:val="none" w:sz="0" w:space="0" w:color="auto"/>
        <w:bottom w:val="none" w:sz="0" w:space="0" w:color="auto"/>
        <w:right w:val="none" w:sz="0" w:space="0" w:color="auto"/>
      </w:divBdr>
      <w:divsChild>
        <w:div w:id="641008064">
          <w:marLeft w:val="0"/>
          <w:marRight w:val="0"/>
          <w:marTop w:val="0"/>
          <w:marBottom w:val="0"/>
          <w:divBdr>
            <w:top w:val="none" w:sz="0" w:space="0" w:color="auto"/>
            <w:left w:val="none" w:sz="0" w:space="0" w:color="auto"/>
            <w:bottom w:val="none" w:sz="0" w:space="0" w:color="auto"/>
            <w:right w:val="none" w:sz="0" w:space="0" w:color="auto"/>
          </w:divBdr>
          <w:divsChild>
            <w:div w:id="641008120">
              <w:marLeft w:val="0"/>
              <w:marRight w:val="0"/>
              <w:marTop w:val="0"/>
              <w:marBottom w:val="0"/>
              <w:divBdr>
                <w:top w:val="none" w:sz="0" w:space="0" w:color="auto"/>
                <w:left w:val="none" w:sz="0" w:space="0" w:color="auto"/>
                <w:bottom w:val="none" w:sz="0" w:space="0" w:color="auto"/>
                <w:right w:val="none" w:sz="0" w:space="0" w:color="auto"/>
              </w:divBdr>
              <w:divsChild>
                <w:div w:id="641008156">
                  <w:marLeft w:val="0"/>
                  <w:marRight w:val="0"/>
                  <w:marTop w:val="0"/>
                  <w:marBottom w:val="0"/>
                  <w:divBdr>
                    <w:top w:val="none" w:sz="0" w:space="0" w:color="auto"/>
                    <w:left w:val="none" w:sz="0" w:space="0" w:color="auto"/>
                    <w:bottom w:val="none" w:sz="0" w:space="0" w:color="auto"/>
                    <w:right w:val="none" w:sz="0" w:space="0" w:color="auto"/>
                  </w:divBdr>
                  <w:divsChild>
                    <w:div w:id="641008145">
                      <w:marLeft w:val="0"/>
                      <w:marRight w:val="0"/>
                      <w:marTop w:val="0"/>
                      <w:marBottom w:val="0"/>
                      <w:divBdr>
                        <w:top w:val="none" w:sz="0" w:space="0" w:color="auto"/>
                        <w:left w:val="none" w:sz="0" w:space="0" w:color="auto"/>
                        <w:bottom w:val="none" w:sz="0" w:space="0" w:color="auto"/>
                        <w:right w:val="none" w:sz="0" w:space="0" w:color="auto"/>
                      </w:divBdr>
                      <w:divsChild>
                        <w:div w:id="641008128">
                          <w:marLeft w:val="0"/>
                          <w:marRight w:val="0"/>
                          <w:marTop w:val="0"/>
                          <w:marBottom w:val="0"/>
                          <w:divBdr>
                            <w:top w:val="none" w:sz="0" w:space="0" w:color="auto"/>
                            <w:left w:val="none" w:sz="0" w:space="0" w:color="auto"/>
                            <w:bottom w:val="none" w:sz="0" w:space="0" w:color="auto"/>
                            <w:right w:val="none" w:sz="0" w:space="0" w:color="auto"/>
                          </w:divBdr>
                          <w:divsChild>
                            <w:div w:id="641008161">
                              <w:marLeft w:val="0"/>
                              <w:marRight w:val="0"/>
                              <w:marTop w:val="0"/>
                              <w:marBottom w:val="0"/>
                              <w:divBdr>
                                <w:top w:val="none" w:sz="0" w:space="0" w:color="auto"/>
                                <w:left w:val="none" w:sz="0" w:space="0" w:color="auto"/>
                                <w:bottom w:val="none" w:sz="0" w:space="0" w:color="auto"/>
                                <w:right w:val="none" w:sz="0" w:space="0" w:color="auto"/>
                              </w:divBdr>
                              <w:divsChild>
                                <w:div w:id="6410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153">
      <w:marLeft w:val="0"/>
      <w:marRight w:val="0"/>
      <w:marTop w:val="0"/>
      <w:marBottom w:val="0"/>
      <w:divBdr>
        <w:top w:val="none" w:sz="0" w:space="0" w:color="auto"/>
        <w:left w:val="none" w:sz="0" w:space="0" w:color="auto"/>
        <w:bottom w:val="none" w:sz="0" w:space="0" w:color="auto"/>
        <w:right w:val="none" w:sz="0" w:space="0" w:color="auto"/>
      </w:divBdr>
      <w:divsChild>
        <w:div w:id="641008107">
          <w:marLeft w:val="0"/>
          <w:marRight w:val="0"/>
          <w:marTop w:val="0"/>
          <w:marBottom w:val="0"/>
          <w:divBdr>
            <w:top w:val="none" w:sz="0" w:space="0" w:color="auto"/>
            <w:left w:val="none" w:sz="0" w:space="0" w:color="auto"/>
            <w:bottom w:val="none" w:sz="0" w:space="0" w:color="auto"/>
            <w:right w:val="none" w:sz="0" w:space="0" w:color="auto"/>
          </w:divBdr>
          <w:divsChild>
            <w:div w:id="641008036">
              <w:marLeft w:val="0"/>
              <w:marRight w:val="0"/>
              <w:marTop w:val="0"/>
              <w:marBottom w:val="0"/>
              <w:divBdr>
                <w:top w:val="none" w:sz="0" w:space="0" w:color="auto"/>
                <w:left w:val="none" w:sz="0" w:space="0" w:color="auto"/>
                <w:bottom w:val="none" w:sz="0" w:space="0" w:color="auto"/>
                <w:right w:val="none" w:sz="0" w:space="0" w:color="auto"/>
              </w:divBdr>
            </w:div>
            <w:div w:id="641008038">
              <w:marLeft w:val="0"/>
              <w:marRight w:val="0"/>
              <w:marTop w:val="0"/>
              <w:marBottom w:val="0"/>
              <w:divBdr>
                <w:top w:val="none" w:sz="0" w:space="0" w:color="auto"/>
                <w:left w:val="none" w:sz="0" w:space="0" w:color="auto"/>
                <w:bottom w:val="none" w:sz="0" w:space="0" w:color="auto"/>
                <w:right w:val="none" w:sz="0" w:space="0" w:color="auto"/>
              </w:divBdr>
            </w:div>
            <w:div w:id="641008042">
              <w:marLeft w:val="0"/>
              <w:marRight w:val="0"/>
              <w:marTop w:val="0"/>
              <w:marBottom w:val="0"/>
              <w:divBdr>
                <w:top w:val="none" w:sz="0" w:space="0" w:color="auto"/>
                <w:left w:val="none" w:sz="0" w:space="0" w:color="auto"/>
                <w:bottom w:val="none" w:sz="0" w:space="0" w:color="auto"/>
                <w:right w:val="none" w:sz="0" w:space="0" w:color="auto"/>
              </w:divBdr>
            </w:div>
            <w:div w:id="641008059">
              <w:marLeft w:val="0"/>
              <w:marRight w:val="0"/>
              <w:marTop w:val="0"/>
              <w:marBottom w:val="0"/>
              <w:divBdr>
                <w:top w:val="none" w:sz="0" w:space="0" w:color="auto"/>
                <w:left w:val="none" w:sz="0" w:space="0" w:color="auto"/>
                <w:bottom w:val="none" w:sz="0" w:space="0" w:color="auto"/>
                <w:right w:val="none" w:sz="0" w:space="0" w:color="auto"/>
              </w:divBdr>
            </w:div>
            <w:div w:id="641008065">
              <w:marLeft w:val="0"/>
              <w:marRight w:val="0"/>
              <w:marTop w:val="0"/>
              <w:marBottom w:val="0"/>
              <w:divBdr>
                <w:top w:val="none" w:sz="0" w:space="0" w:color="auto"/>
                <w:left w:val="none" w:sz="0" w:space="0" w:color="auto"/>
                <w:bottom w:val="none" w:sz="0" w:space="0" w:color="auto"/>
                <w:right w:val="none" w:sz="0" w:space="0" w:color="auto"/>
              </w:divBdr>
            </w:div>
            <w:div w:id="641008067">
              <w:marLeft w:val="0"/>
              <w:marRight w:val="0"/>
              <w:marTop w:val="0"/>
              <w:marBottom w:val="0"/>
              <w:divBdr>
                <w:top w:val="none" w:sz="0" w:space="0" w:color="auto"/>
                <w:left w:val="none" w:sz="0" w:space="0" w:color="auto"/>
                <w:bottom w:val="none" w:sz="0" w:space="0" w:color="auto"/>
                <w:right w:val="none" w:sz="0" w:space="0" w:color="auto"/>
              </w:divBdr>
            </w:div>
            <w:div w:id="641008072">
              <w:marLeft w:val="0"/>
              <w:marRight w:val="0"/>
              <w:marTop w:val="0"/>
              <w:marBottom w:val="0"/>
              <w:divBdr>
                <w:top w:val="none" w:sz="0" w:space="0" w:color="auto"/>
                <w:left w:val="none" w:sz="0" w:space="0" w:color="auto"/>
                <w:bottom w:val="none" w:sz="0" w:space="0" w:color="auto"/>
                <w:right w:val="none" w:sz="0" w:space="0" w:color="auto"/>
              </w:divBdr>
            </w:div>
            <w:div w:id="641008076">
              <w:marLeft w:val="0"/>
              <w:marRight w:val="0"/>
              <w:marTop w:val="0"/>
              <w:marBottom w:val="0"/>
              <w:divBdr>
                <w:top w:val="none" w:sz="0" w:space="0" w:color="auto"/>
                <w:left w:val="none" w:sz="0" w:space="0" w:color="auto"/>
                <w:bottom w:val="none" w:sz="0" w:space="0" w:color="auto"/>
                <w:right w:val="none" w:sz="0" w:space="0" w:color="auto"/>
              </w:divBdr>
            </w:div>
            <w:div w:id="641008079">
              <w:marLeft w:val="0"/>
              <w:marRight w:val="0"/>
              <w:marTop w:val="0"/>
              <w:marBottom w:val="0"/>
              <w:divBdr>
                <w:top w:val="none" w:sz="0" w:space="0" w:color="auto"/>
                <w:left w:val="none" w:sz="0" w:space="0" w:color="auto"/>
                <w:bottom w:val="none" w:sz="0" w:space="0" w:color="auto"/>
                <w:right w:val="none" w:sz="0" w:space="0" w:color="auto"/>
              </w:divBdr>
            </w:div>
            <w:div w:id="641008083">
              <w:marLeft w:val="0"/>
              <w:marRight w:val="0"/>
              <w:marTop w:val="0"/>
              <w:marBottom w:val="0"/>
              <w:divBdr>
                <w:top w:val="none" w:sz="0" w:space="0" w:color="auto"/>
                <w:left w:val="none" w:sz="0" w:space="0" w:color="auto"/>
                <w:bottom w:val="none" w:sz="0" w:space="0" w:color="auto"/>
                <w:right w:val="none" w:sz="0" w:space="0" w:color="auto"/>
              </w:divBdr>
            </w:div>
            <w:div w:id="641008084">
              <w:marLeft w:val="0"/>
              <w:marRight w:val="0"/>
              <w:marTop w:val="0"/>
              <w:marBottom w:val="0"/>
              <w:divBdr>
                <w:top w:val="none" w:sz="0" w:space="0" w:color="auto"/>
                <w:left w:val="none" w:sz="0" w:space="0" w:color="auto"/>
                <w:bottom w:val="none" w:sz="0" w:space="0" w:color="auto"/>
                <w:right w:val="none" w:sz="0" w:space="0" w:color="auto"/>
              </w:divBdr>
            </w:div>
            <w:div w:id="641008091">
              <w:marLeft w:val="0"/>
              <w:marRight w:val="0"/>
              <w:marTop w:val="0"/>
              <w:marBottom w:val="0"/>
              <w:divBdr>
                <w:top w:val="none" w:sz="0" w:space="0" w:color="auto"/>
                <w:left w:val="none" w:sz="0" w:space="0" w:color="auto"/>
                <w:bottom w:val="none" w:sz="0" w:space="0" w:color="auto"/>
                <w:right w:val="none" w:sz="0" w:space="0" w:color="auto"/>
              </w:divBdr>
            </w:div>
            <w:div w:id="641008093">
              <w:marLeft w:val="0"/>
              <w:marRight w:val="0"/>
              <w:marTop w:val="0"/>
              <w:marBottom w:val="0"/>
              <w:divBdr>
                <w:top w:val="none" w:sz="0" w:space="0" w:color="auto"/>
                <w:left w:val="none" w:sz="0" w:space="0" w:color="auto"/>
                <w:bottom w:val="none" w:sz="0" w:space="0" w:color="auto"/>
                <w:right w:val="none" w:sz="0" w:space="0" w:color="auto"/>
              </w:divBdr>
            </w:div>
            <w:div w:id="641008096">
              <w:marLeft w:val="0"/>
              <w:marRight w:val="0"/>
              <w:marTop w:val="0"/>
              <w:marBottom w:val="0"/>
              <w:divBdr>
                <w:top w:val="none" w:sz="0" w:space="0" w:color="auto"/>
                <w:left w:val="none" w:sz="0" w:space="0" w:color="auto"/>
                <w:bottom w:val="none" w:sz="0" w:space="0" w:color="auto"/>
                <w:right w:val="none" w:sz="0" w:space="0" w:color="auto"/>
              </w:divBdr>
            </w:div>
            <w:div w:id="641008097">
              <w:marLeft w:val="0"/>
              <w:marRight w:val="0"/>
              <w:marTop w:val="0"/>
              <w:marBottom w:val="0"/>
              <w:divBdr>
                <w:top w:val="none" w:sz="0" w:space="0" w:color="auto"/>
                <w:left w:val="none" w:sz="0" w:space="0" w:color="auto"/>
                <w:bottom w:val="none" w:sz="0" w:space="0" w:color="auto"/>
                <w:right w:val="none" w:sz="0" w:space="0" w:color="auto"/>
              </w:divBdr>
            </w:div>
            <w:div w:id="641008099">
              <w:marLeft w:val="0"/>
              <w:marRight w:val="0"/>
              <w:marTop w:val="0"/>
              <w:marBottom w:val="0"/>
              <w:divBdr>
                <w:top w:val="none" w:sz="0" w:space="0" w:color="auto"/>
                <w:left w:val="none" w:sz="0" w:space="0" w:color="auto"/>
                <w:bottom w:val="none" w:sz="0" w:space="0" w:color="auto"/>
                <w:right w:val="none" w:sz="0" w:space="0" w:color="auto"/>
              </w:divBdr>
            </w:div>
            <w:div w:id="641008105">
              <w:marLeft w:val="0"/>
              <w:marRight w:val="0"/>
              <w:marTop w:val="0"/>
              <w:marBottom w:val="0"/>
              <w:divBdr>
                <w:top w:val="none" w:sz="0" w:space="0" w:color="auto"/>
                <w:left w:val="none" w:sz="0" w:space="0" w:color="auto"/>
                <w:bottom w:val="none" w:sz="0" w:space="0" w:color="auto"/>
                <w:right w:val="none" w:sz="0" w:space="0" w:color="auto"/>
              </w:divBdr>
            </w:div>
            <w:div w:id="641008109">
              <w:marLeft w:val="0"/>
              <w:marRight w:val="0"/>
              <w:marTop w:val="0"/>
              <w:marBottom w:val="0"/>
              <w:divBdr>
                <w:top w:val="none" w:sz="0" w:space="0" w:color="auto"/>
                <w:left w:val="none" w:sz="0" w:space="0" w:color="auto"/>
                <w:bottom w:val="none" w:sz="0" w:space="0" w:color="auto"/>
                <w:right w:val="none" w:sz="0" w:space="0" w:color="auto"/>
              </w:divBdr>
            </w:div>
            <w:div w:id="641008117">
              <w:marLeft w:val="0"/>
              <w:marRight w:val="0"/>
              <w:marTop w:val="0"/>
              <w:marBottom w:val="0"/>
              <w:divBdr>
                <w:top w:val="none" w:sz="0" w:space="0" w:color="auto"/>
                <w:left w:val="none" w:sz="0" w:space="0" w:color="auto"/>
                <w:bottom w:val="none" w:sz="0" w:space="0" w:color="auto"/>
                <w:right w:val="none" w:sz="0" w:space="0" w:color="auto"/>
              </w:divBdr>
            </w:div>
            <w:div w:id="641008119">
              <w:marLeft w:val="0"/>
              <w:marRight w:val="0"/>
              <w:marTop w:val="0"/>
              <w:marBottom w:val="0"/>
              <w:divBdr>
                <w:top w:val="none" w:sz="0" w:space="0" w:color="auto"/>
                <w:left w:val="none" w:sz="0" w:space="0" w:color="auto"/>
                <w:bottom w:val="none" w:sz="0" w:space="0" w:color="auto"/>
                <w:right w:val="none" w:sz="0" w:space="0" w:color="auto"/>
              </w:divBdr>
            </w:div>
            <w:div w:id="641008129">
              <w:marLeft w:val="0"/>
              <w:marRight w:val="0"/>
              <w:marTop w:val="0"/>
              <w:marBottom w:val="0"/>
              <w:divBdr>
                <w:top w:val="none" w:sz="0" w:space="0" w:color="auto"/>
                <w:left w:val="none" w:sz="0" w:space="0" w:color="auto"/>
                <w:bottom w:val="none" w:sz="0" w:space="0" w:color="auto"/>
                <w:right w:val="none" w:sz="0" w:space="0" w:color="auto"/>
              </w:divBdr>
            </w:div>
            <w:div w:id="641008131">
              <w:marLeft w:val="0"/>
              <w:marRight w:val="0"/>
              <w:marTop w:val="0"/>
              <w:marBottom w:val="0"/>
              <w:divBdr>
                <w:top w:val="none" w:sz="0" w:space="0" w:color="auto"/>
                <w:left w:val="none" w:sz="0" w:space="0" w:color="auto"/>
                <w:bottom w:val="none" w:sz="0" w:space="0" w:color="auto"/>
                <w:right w:val="none" w:sz="0" w:space="0" w:color="auto"/>
              </w:divBdr>
            </w:div>
            <w:div w:id="641008136">
              <w:marLeft w:val="0"/>
              <w:marRight w:val="0"/>
              <w:marTop w:val="0"/>
              <w:marBottom w:val="0"/>
              <w:divBdr>
                <w:top w:val="none" w:sz="0" w:space="0" w:color="auto"/>
                <w:left w:val="none" w:sz="0" w:space="0" w:color="auto"/>
                <w:bottom w:val="none" w:sz="0" w:space="0" w:color="auto"/>
                <w:right w:val="none" w:sz="0" w:space="0" w:color="auto"/>
              </w:divBdr>
            </w:div>
            <w:div w:id="641008137">
              <w:marLeft w:val="0"/>
              <w:marRight w:val="0"/>
              <w:marTop w:val="0"/>
              <w:marBottom w:val="0"/>
              <w:divBdr>
                <w:top w:val="none" w:sz="0" w:space="0" w:color="auto"/>
                <w:left w:val="none" w:sz="0" w:space="0" w:color="auto"/>
                <w:bottom w:val="none" w:sz="0" w:space="0" w:color="auto"/>
                <w:right w:val="none" w:sz="0" w:space="0" w:color="auto"/>
              </w:divBdr>
            </w:div>
            <w:div w:id="641008138">
              <w:marLeft w:val="0"/>
              <w:marRight w:val="0"/>
              <w:marTop w:val="0"/>
              <w:marBottom w:val="0"/>
              <w:divBdr>
                <w:top w:val="none" w:sz="0" w:space="0" w:color="auto"/>
                <w:left w:val="none" w:sz="0" w:space="0" w:color="auto"/>
                <w:bottom w:val="none" w:sz="0" w:space="0" w:color="auto"/>
                <w:right w:val="none" w:sz="0" w:space="0" w:color="auto"/>
              </w:divBdr>
            </w:div>
            <w:div w:id="641008142">
              <w:marLeft w:val="0"/>
              <w:marRight w:val="0"/>
              <w:marTop w:val="0"/>
              <w:marBottom w:val="0"/>
              <w:divBdr>
                <w:top w:val="none" w:sz="0" w:space="0" w:color="auto"/>
                <w:left w:val="none" w:sz="0" w:space="0" w:color="auto"/>
                <w:bottom w:val="none" w:sz="0" w:space="0" w:color="auto"/>
                <w:right w:val="none" w:sz="0" w:space="0" w:color="auto"/>
              </w:divBdr>
            </w:div>
            <w:div w:id="641008143">
              <w:marLeft w:val="0"/>
              <w:marRight w:val="0"/>
              <w:marTop w:val="0"/>
              <w:marBottom w:val="0"/>
              <w:divBdr>
                <w:top w:val="none" w:sz="0" w:space="0" w:color="auto"/>
                <w:left w:val="none" w:sz="0" w:space="0" w:color="auto"/>
                <w:bottom w:val="none" w:sz="0" w:space="0" w:color="auto"/>
                <w:right w:val="none" w:sz="0" w:space="0" w:color="auto"/>
              </w:divBdr>
            </w:div>
            <w:div w:id="641008148">
              <w:marLeft w:val="0"/>
              <w:marRight w:val="0"/>
              <w:marTop w:val="0"/>
              <w:marBottom w:val="0"/>
              <w:divBdr>
                <w:top w:val="none" w:sz="0" w:space="0" w:color="auto"/>
                <w:left w:val="none" w:sz="0" w:space="0" w:color="auto"/>
                <w:bottom w:val="none" w:sz="0" w:space="0" w:color="auto"/>
                <w:right w:val="none" w:sz="0" w:space="0" w:color="auto"/>
              </w:divBdr>
            </w:div>
            <w:div w:id="641008151">
              <w:marLeft w:val="0"/>
              <w:marRight w:val="0"/>
              <w:marTop w:val="0"/>
              <w:marBottom w:val="0"/>
              <w:divBdr>
                <w:top w:val="none" w:sz="0" w:space="0" w:color="auto"/>
                <w:left w:val="none" w:sz="0" w:space="0" w:color="auto"/>
                <w:bottom w:val="none" w:sz="0" w:space="0" w:color="auto"/>
                <w:right w:val="none" w:sz="0" w:space="0" w:color="auto"/>
              </w:divBdr>
            </w:div>
            <w:div w:id="641008154">
              <w:marLeft w:val="0"/>
              <w:marRight w:val="0"/>
              <w:marTop w:val="0"/>
              <w:marBottom w:val="0"/>
              <w:divBdr>
                <w:top w:val="none" w:sz="0" w:space="0" w:color="auto"/>
                <w:left w:val="none" w:sz="0" w:space="0" w:color="auto"/>
                <w:bottom w:val="none" w:sz="0" w:space="0" w:color="auto"/>
                <w:right w:val="none" w:sz="0" w:space="0" w:color="auto"/>
              </w:divBdr>
            </w:div>
            <w:div w:id="641008158">
              <w:marLeft w:val="0"/>
              <w:marRight w:val="0"/>
              <w:marTop w:val="0"/>
              <w:marBottom w:val="0"/>
              <w:divBdr>
                <w:top w:val="none" w:sz="0" w:space="0" w:color="auto"/>
                <w:left w:val="none" w:sz="0" w:space="0" w:color="auto"/>
                <w:bottom w:val="none" w:sz="0" w:space="0" w:color="auto"/>
                <w:right w:val="none" w:sz="0" w:space="0" w:color="auto"/>
              </w:divBdr>
            </w:div>
            <w:div w:id="641008162">
              <w:marLeft w:val="0"/>
              <w:marRight w:val="0"/>
              <w:marTop w:val="0"/>
              <w:marBottom w:val="0"/>
              <w:divBdr>
                <w:top w:val="none" w:sz="0" w:space="0" w:color="auto"/>
                <w:left w:val="none" w:sz="0" w:space="0" w:color="auto"/>
                <w:bottom w:val="none" w:sz="0" w:space="0" w:color="auto"/>
                <w:right w:val="none" w:sz="0" w:space="0" w:color="auto"/>
              </w:divBdr>
            </w:div>
            <w:div w:id="641008165">
              <w:marLeft w:val="0"/>
              <w:marRight w:val="0"/>
              <w:marTop w:val="0"/>
              <w:marBottom w:val="0"/>
              <w:divBdr>
                <w:top w:val="none" w:sz="0" w:space="0" w:color="auto"/>
                <w:left w:val="none" w:sz="0" w:space="0" w:color="auto"/>
                <w:bottom w:val="none" w:sz="0" w:space="0" w:color="auto"/>
                <w:right w:val="none" w:sz="0" w:space="0" w:color="auto"/>
              </w:divBdr>
            </w:div>
            <w:div w:id="641008169">
              <w:marLeft w:val="0"/>
              <w:marRight w:val="0"/>
              <w:marTop w:val="0"/>
              <w:marBottom w:val="0"/>
              <w:divBdr>
                <w:top w:val="none" w:sz="0" w:space="0" w:color="auto"/>
                <w:left w:val="none" w:sz="0" w:space="0" w:color="auto"/>
                <w:bottom w:val="none" w:sz="0" w:space="0" w:color="auto"/>
                <w:right w:val="none" w:sz="0" w:space="0" w:color="auto"/>
              </w:divBdr>
            </w:div>
            <w:div w:id="6410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155">
      <w:marLeft w:val="0"/>
      <w:marRight w:val="0"/>
      <w:marTop w:val="0"/>
      <w:marBottom w:val="0"/>
      <w:divBdr>
        <w:top w:val="none" w:sz="0" w:space="0" w:color="auto"/>
        <w:left w:val="none" w:sz="0" w:space="0" w:color="auto"/>
        <w:bottom w:val="none" w:sz="0" w:space="0" w:color="auto"/>
        <w:right w:val="none" w:sz="0" w:space="0" w:color="auto"/>
      </w:divBdr>
    </w:div>
    <w:div w:id="641008160">
      <w:marLeft w:val="0"/>
      <w:marRight w:val="0"/>
      <w:marTop w:val="0"/>
      <w:marBottom w:val="0"/>
      <w:divBdr>
        <w:top w:val="none" w:sz="0" w:space="0" w:color="auto"/>
        <w:left w:val="none" w:sz="0" w:space="0" w:color="auto"/>
        <w:bottom w:val="none" w:sz="0" w:space="0" w:color="auto"/>
        <w:right w:val="none" w:sz="0" w:space="0" w:color="auto"/>
      </w:divBdr>
    </w:div>
    <w:div w:id="641008163">
      <w:marLeft w:val="0"/>
      <w:marRight w:val="0"/>
      <w:marTop w:val="0"/>
      <w:marBottom w:val="0"/>
      <w:divBdr>
        <w:top w:val="none" w:sz="0" w:space="0" w:color="auto"/>
        <w:left w:val="none" w:sz="0" w:space="0" w:color="auto"/>
        <w:bottom w:val="none" w:sz="0" w:space="0" w:color="auto"/>
        <w:right w:val="none" w:sz="0" w:space="0" w:color="auto"/>
      </w:divBdr>
    </w:div>
    <w:div w:id="6410081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healthcare.gov/lower-costs/" TargetMode="External"/><Relationship Id="rId26" Type="http://schemas.openxmlformats.org/officeDocument/2006/relationships/hyperlink" Target="http://www.cms.gov/CCIIO/Resources/Data-Resources/mlr.html" TargetMode="External"/><Relationship Id="rId3" Type="http://schemas.openxmlformats.org/officeDocument/2006/relationships/customXml" Target="../customXml/item3.xml"/><Relationship Id="rId21" Type="http://schemas.openxmlformats.org/officeDocument/2006/relationships/hyperlink" Target="https://www.naic.org/documents/consumer_alert_health_sharing_ministries.htm"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healthcare.gov/coverage-outside-open-enrollment/special-enrollment-period/" TargetMode="External"/><Relationship Id="rId25" Type="http://schemas.openxmlformats.org/officeDocument/2006/relationships/hyperlink" Target="http://www.ihs.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reformbeyondthebasics.org" TargetMode="External"/><Relationship Id="rId20" Type="http://schemas.openxmlformats.org/officeDocument/2006/relationships/hyperlink" Target="http://www.insureuonline.org/consumer_guide_cancer.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aic.org/state_web_map.htm" TargetMode="External"/><Relationship Id="rId32" Type="http://schemas.openxmlformats.org/officeDocument/2006/relationships/footer" Target="footer3.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hyperlink" Target="http://www.naic.org/state_web_map.htm"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irs.gov/affordable-care-act/employers/employer-shared-responsibility-provision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www.insurekidsnow.gov"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FDC99577B0D943BFB28498748FA39B" ma:contentTypeVersion="3" ma:contentTypeDescription="Create a new document." ma:contentTypeScope="" ma:versionID="290c9d2b07413badcdee2917b717da05">
  <xsd:schema xmlns:xsd="http://www.w3.org/2001/XMLSchema" xmlns:xs="http://www.w3.org/2001/XMLSchema" xmlns:p="http://schemas.microsoft.com/office/2006/metadata/properties" xmlns:ns2="43853452-9e67-45dc-9886-71352b2fd01a" targetNamespace="http://schemas.microsoft.com/office/2006/metadata/properties" ma:root="true" ma:fieldsID="2aa98daac5bc85489b8cbe7467d1ce00" ns2:_="">
    <xsd:import namespace="43853452-9e67-45dc-9886-71352b2fd01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3452-9e67-45dc-9886-71352b2fd0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3853452-9e67-45dc-9886-71352b2fd01a">QSXZK4DW25JC-919253750-91</_dlc_DocId>
    <_dlc_DocIdUrl xmlns="43853452-9e67-45dc-9886-71352b2fd01a">
      <Url>https://share.cms.gov/center/cciio/Oversight/MR/_layouts/15/DocIdRedir.aspx?ID=QSXZK4DW25JC-919253750-91</Url>
      <Description>QSXZK4DW25JC-919253750-91</Description>
    </_dlc_DocIdUrl>
  </documentManagement>
</p:properties>
</file>

<file path=customXml/itemProps1.xml><?xml version="1.0" encoding="utf-8"?>
<ds:datastoreItem xmlns:ds="http://schemas.openxmlformats.org/officeDocument/2006/customXml" ds:itemID="{C8CF8BE8-B923-4664-B524-0889BBD4FB3A}">
  <ds:schemaRefs>
    <ds:schemaRef ds:uri="http://schemas.microsoft.com/sharepoint/events"/>
  </ds:schemaRefs>
</ds:datastoreItem>
</file>

<file path=customXml/itemProps2.xml><?xml version="1.0" encoding="utf-8"?>
<ds:datastoreItem xmlns:ds="http://schemas.openxmlformats.org/officeDocument/2006/customXml" ds:itemID="{0A5CACD3-7219-4560-8BBA-539F0EE7C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3452-9e67-45dc-9886-71352b2fd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ED8A0-D6DE-43FC-AD84-FA86B35D7CB2}">
  <ds:schemaRefs>
    <ds:schemaRef ds:uri="http://schemas.openxmlformats.org/officeDocument/2006/bibliography"/>
  </ds:schemaRefs>
</ds:datastoreItem>
</file>

<file path=customXml/itemProps4.xml><?xml version="1.0" encoding="utf-8"?>
<ds:datastoreItem xmlns:ds="http://schemas.openxmlformats.org/officeDocument/2006/customXml" ds:itemID="{981F6115-5776-4AEF-908B-8450805D36E3}">
  <ds:schemaRefs>
    <ds:schemaRef ds:uri="http://schemas.microsoft.com/sharepoint/v3/contenttype/forms"/>
  </ds:schemaRefs>
</ds:datastoreItem>
</file>

<file path=customXml/itemProps5.xml><?xml version="1.0" encoding="utf-8"?>
<ds:datastoreItem xmlns:ds="http://schemas.openxmlformats.org/officeDocument/2006/customXml" ds:itemID="{4036D8E8-8F7B-44B4-B42F-0B6CD34288D7}">
  <ds:schemaRefs>
    <ds:schemaRef ds:uri="http://schemas.microsoft.com/office/2006/metadata/properties"/>
    <ds:schemaRef ds:uri="http://schemas.microsoft.com/office/infopath/2007/PartnerControls"/>
    <ds:schemaRef ds:uri="43853452-9e67-45dc-9886-71352b2fd01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23781</Words>
  <Characters>143743</Characters>
  <Application>Microsoft Office Word</Application>
  <DocSecurity>0</DocSecurity>
  <Lines>1197</Lines>
  <Paragraphs>334</Paragraphs>
  <ScaleCrop>false</ScaleCrop>
  <Company>NAIC</Company>
  <LinksUpToDate>false</LinksUpToDate>
  <CharactersWithSpaces>167190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cp:lastModifiedBy>Smith, Tiffany</cp:lastModifiedBy>
  <cp:revision>2</cp:revision>
  <cp:lastPrinted>2016-04-13T17:31:00Z</cp:lastPrinted>
  <dcterms:created xsi:type="dcterms:W3CDTF">2020-09-17T20:17:00Z</dcterms:created>
  <dcterms:modified xsi:type="dcterms:W3CDTF">2020-09-17T20:17:00Z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0x010100A8FDC99577B0D943BFB28498748FA39B</vt:lpwstr>
  </property>
  <property fmtid="{D5CDD505-2E9C-101B-9397-08002B2CF9AE}" pid="4" name="_dlc_DocIdItemGuid">
    <vt:lpwstr>f62943a8-3c26-46a4-9348-4546655cc564</vt:lpwstr>
  </property>
</Properties>
</file>