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FACD8AE" w:rsidR="00A253B2" w:rsidRPr="005B233B" w:rsidRDefault="009100E4" w:rsidP="00DB0224">
      <w:pPr>
        <w:jc w:val="both"/>
        <w:rPr>
          <w:sz w:val="22"/>
          <w:szCs w:val="22"/>
        </w:rPr>
      </w:pPr>
      <w:r w:rsidRPr="005B233B">
        <w:rPr>
          <w:sz w:val="22"/>
          <w:szCs w:val="22"/>
        </w:rPr>
        <w:tab/>
      </w:r>
      <w:r w:rsidR="00881602"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011148E" w:rsidR="009100E4" w:rsidRPr="005B233B" w:rsidRDefault="009437FD" w:rsidP="009437FD">
      <w:pPr>
        <w:ind w:left="720"/>
        <w:jc w:val="both"/>
        <w:rPr>
          <w:sz w:val="22"/>
          <w:szCs w:val="22"/>
        </w:rPr>
      </w:pPr>
      <w:r>
        <w:rPr>
          <w:sz w:val="22"/>
          <w:szCs w:val="22"/>
        </w:rPr>
        <w:t>The Life PBR Exemption restriction is intended to apply to ULSG with material secondary guarantees regardless of whether the secondary guarantee is an embedded guarantee or is a separate rider</w:t>
      </w:r>
      <w:r w:rsidR="00314CE2">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1BFA1398" w:rsidR="009100E4" w:rsidRDefault="009100E4" w:rsidP="008863E5">
      <w:pPr>
        <w:ind w:left="720" w:hanging="720"/>
        <w:jc w:val="both"/>
        <w:rPr>
          <w:sz w:val="22"/>
          <w:szCs w:val="22"/>
        </w:rPr>
      </w:pPr>
      <w:r w:rsidRPr="005B233B">
        <w:rPr>
          <w:sz w:val="22"/>
          <w:szCs w:val="22"/>
        </w:rPr>
        <w:tab/>
      </w:r>
      <w:r w:rsidR="009437FD">
        <w:rPr>
          <w:sz w:val="22"/>
          <w:szCs w:val="22"/>
        </w:rPr>
        <w:t>VM Section II, Subsection 1.D.3</w:t>
      </w:r>
    </w:p>
    <w:p w14:paraId="466D38E0" w14:textId="77777777" w:rsidR="005B233B" w:rsidRPr="005B233B" w:rsidRDefault="005B233B" w:rsidP="008863E5">
      <w:pPr>
        <w:ind w:left="720" w:hanging="720"/>
        <w:jc w:val="both"/>
        <w:rPr>
          <w:sz w:val="22"/>
          <w:szCs w:val="22"/>
        </w:rPr>
      </w:pPr>
    </w:p>
    <w:p w14:paraId="273790F1" w14:textId="4E4C2409" w:rsidR="009100E4" w:rsidRPr="005B233B" w:rsidRDefault="009100E4" w:rsidP="009100E4">
      <w:pPr>
        <w:ind w:left="720"/>
        <w:jc w:val="both"/>
        <w:rPr>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27379102" w14:textId="62F140C1" w:rsidR="00E865AA" w:rsidRPr="005B233B" w:rsidRDefault="009437FD" w:rsidP="005571F3">
      <w:pPr>
        <w:pBdr>
          <w:bottom w:val="single" w:sz="6" w:space="1" w:color="auto"/>
        </w:pBdr>
        <w:ind w:left="720"/>
        <w:jc w:val="both"/>
        <w:rPr>
          <w:sz w:val="22"/>
          <w:szCs w:val="22"/>
        </w:rPr>
      </w:pPr>
      <w:bookmarkStart w:id="0" w:name="_GoBack"/>
      <w:r>
        <w:rPr>
          <w:sz w:val="22"/>
          <w:szCs w:val="22"/>
        </w:rPr>
        <w:t>ULSG policies</w:t>
      </w:r>
      <w:r w:rsidR="005525F9">
        <w:rPr>
          <w:sz w:val="22"/>
          <w:szCs w:val="22"/>
        </w:rPr>
        <w:t xml:space="preserve"> with material secondary guarantees</w:t>
      </w:r>
      <w:r>
        <w:rPr>
          <w:sz w:val="22"/>
          <w:szCs w:val="22"/>
        </w:rPr>
        <w:t xml:space="preserve"> </w:t>
      </w:r>
      <w:r w:rsidR="00314CE2">
        <w:rPr>
          <w:sz w:val="22"/>
          <w:szCs w:val="22"/>
        </w:rPr>
        <w:t xml:space="preserve">are intended to </w:t>
      </w:r>
      <w:r>
        <w:rPr>
          <w:sz w:val="22"/>
          <w:szCs w:val="22"/>
        </w:rPr>
        <w:t>be excluded from the Life PBR Exemption, regardless of whether the secondary guarantee is embedded in the base policy or is a separate rider</w:t>
      </w:r>
      <w:r w:rsidR="005571F3" w:rsidRPr="005B233B">
        <w:rPr>
          <w:sz w:val="22"/>
          <w:szCs w:val="22"/>
        </w:rPr>
        <w:t>.</w:t>
      </w:r>
      <w:r w:rsidR="004A01D9">
        <w:rPr>
          <w:sz w:val="22"/>
          <w:szCs w:val="22"/>
        </w:rPr>
        <w:t xml:space="preserve">  </w:t>
      </w:r>
      <w:r w:rsidR="004A01D9" w:rsidRPr="004A01D9">
        <w:rPr>
          <w:sz w:val="22"/>
          <w:szCs w:val="22"/>
        </w:rPr>
        <w:t>The VM does say that non-ULSG base policies with secondary guarantee riders follow the reserving requirements for ULSG policies in Section II, Subsection 6.C: “ULSG and other secondary guarantee riders shall be valued with the base policy and follow the reserve requirements for ULSG policies under VM-20, VM-A and/or VM-C, as applicable.”</w:t>
      </w:r>
      <w:r w:rsidR="004A01D9">
        <w:rPr>
          <w:sz w:val="22"/>
          <w:szCs w:val="22"/>
        </w:rPr>
        <w:t xml:space="preserve">  It should be made clear that </w:t>
      </w:r>
      <w:r w:rsidR="00847B52">
        <w:rPr>
          <w:sz w:val="22"/>
          <w:szCs w:val="22"/>
        </w:rPr>
        <w:t>following the reserve requirements for ULSG</w:t>
      </w:r>
      <w:r w:rsidR="004A01D9">
        <w:rPr>
          <w:sz w:val="22"/>
          <w:szCs w:val="22"/>
        </w:rPr>
        <w:t xml:space="preserve"> includes exclusion from the Life PBR Exemption</w:t>
      </w:r>
      <w:r w:rsidR="00847B52">
        <w:rPr>
          <w:sz w:val="22"/>
          <w:szCs w:val="22"/>
        </w:rPr>
        <w:t>, when the secondary guarantee is material</w:t>
      </w:r>
      <w:r w:rsidR="004A01D9">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bookmarkEnd w:id="0"/>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321E49B5" w:rsidR="00942EC6" w:rsidRPr="003036F1" w:rsidRDefault="00E90E3C" w:rsidP="003036F1">
            <w:pPr>
              <w:keepNext/>
              <w:keepLines/>
              <w:jc w:val="both"/>
              <w:rPr>
                <w:sz w:val="20"/>
                <w:szCs w:val="20"/>
              </w:rPr>
            </w:pPr>
            <w:r>
              <w:rPr>
                <w:sz w:val="20"/>
                <w:szCs w:val="20"/>
              </w:rPr>
              <w:t>11/6/19</w:t>
            </w: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4C109529"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r w:rsidR="00E90E3C">
              <w:rPr>
                <w:sz w:val="20"/>
                <w:szCs w:val="20"/>
              </w:rPr>
              <w:t>APF 2019-61</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DC6AE6F" w14:textId="3D115A1C" w:rsidR="006D0319" w:rsidRDefault="00E037B1" w:rsidP="008863E5">
      <w:pPr>
        <w:jc w:val="both"/>
        <w:rPr>
          <w:b/>
          <w:sz w:val="28"/>
          <w:szCs w:val="28"/>
          <w:u w:val="single"/>
        </w:rPr>
      </w:pPr>
      <w:r>
        <w:rPr>
          <w:sz w:val="16"/>
          <w:szCs w:val="16"/>
        </w:rPr>
        <w:br w:type="page"/>
      </w:r>
      <w:r w:rsidR="009437FD" w:rsidRPr="009437FD">
        <w:rPr>
          <w:b/>
          <w:sz w:val="28"/>
          <w:szCs w:val="28"/>
          <w:u w:val="single"/>
        </w:rPr>
        <w:lastRenderedPageBreak/>
        <w:t>VM Section II, Subsection 1.D.3</w:t>
      </w:r>
      <w:r w:rsidR="0040156B">
        <w:rPr>
          <w:b/>
          <w:sz w:val="28"/>
          <w:szCs w:val="28"/>
          <w:u w:val="single"/>
        </w:rPr>
        <w:t xml:space="preserve"> </w:t>
      </w:r>
    </w:p>
    <w:p w14:paraId="55DECB49" w14:textId="01A019D7" w:rsidR="0040156B" w:rsidRDefault="0040156B" w:rsidP="008863E5">
      <w:pPr>
        <w:jc w:val="both"/>
      </w:pPr>
    </w:p>
    <w:p w14:paraId="760C00A7" w14:textId="458205AC" w:rsidR="005571F3" w:rsidRDefault="005571F3" w:rsidP="008863E5">
      <w:pPr>
        <w:jc w:val="both"/>
      </w:pPr>
    </w:p>
    <w:p w14:paraId="2820785E" w14:textId="77777777" w:rsidR="005571F3" w:rsidRPr="005B233B" w:rsidRDefault="005571F3" w:rsidP="008863E5">
      <w:pPr>
        <w:jc w:val="both"/>
        <w:rPr>
          <w:sz w:val="22"/>
          <w:szCs w:val="22"/>
        </w:rPr>
      </w:pPr>
    </w:p>
    <w:p w14:paraId="0F38C29A" w14:textId="77777777" w:rsidR="009437FD" w:rsidRDefault="009437FD" w:rsidP="009437FD">
      <w:pPr>
        <w:pStyle w:val="Default"/>
        <w:rPr>
          <w:sz w:val="22"/>
          <w:szCs w:val="22"/>
        </w:rPr>
      </w:pPr>
      <w:bookmarkStart w:id="1" w:name="_Hlk535417130"/>
      <w:r>
        <w:rPr>
          <w:sz w:val="22"/>
          <w:szCs w:val="22"/>
        </w:rPr>
        <w:t xml:space="preserve">3. Policies Excluded from the Life PBR Exemption: </w:t>
      </w:r>
    </w:p>
    <w:p w14:paraId="0F8E4AB7" w14:textId="1F6A2F20" w:rsidR="009437FD" w:rsidRDefault="009437FD" w:rsidP="009437FD">
      <w:pPr>
        <w:pStyle w:val="Default"/>
        <w:numPr>
          <w:ilvl w:val="0"/>
          <w:numId w:val="18"/>
        </w:numPr>
        <w:rPr>
          <w:sz w:val="22"/>
          <w:szCs w:val="22"/>
        </w:rPr>
      </w:pPr>
      <w:r>
        <w:rPr>
          <w:sz w:val="22"/>
          <w:szCs w:val="22"/>
        </w:rPr>
        <w:t>a. Universal life with secondary guarantee (ULSG) policies with a secondary guarantee</w:t>
      </w:r>
      <w:ins w:id="2" w:author="Rachel Hemphill" w:date="2019-10-30T07:21:00Z">
        <w:r w:rsidRPr="009437FD">
          <w:rPr>
            <w:sz w:val="22"/>
            <w:szCs w:val="22"/>
          </w:rPr>
          <w:t>, or</w:t>
        </w:r>
      </w:ins>
      <w:ins w:id="3" w:author="Rachel Hemphill" w:date="2019-11-01T12:21:00Z">
        <w:r w:rsidR="00134126">
          <w:rPr>
            <w:sz w:val="22"/>
            <w:szCs w:val="22"/>
          </w:rPr>
          <w:t xml:space="preserve"> </w:t>
        </w:r>
      </w:ins>
      <w:ins w:id="4" w:author="Rachel Hemphill" w:date="2019-10-30T07:21:00Z">
        <w:r w:rsidRPr="009437FD">
          <w:rPr>
            <w:sz w:val="22"/>
            <w:szCs w:val="22"/>
          </w:rPr>
          <w:t xml:space="preserve">policies </w:t>
        </w:r>
      </w:ins>
      <w:ins w:id="5" w:author="Rachel Hemphill" w:date="2019-11-01T12:22:00Z">
        <w:r w:rsidR="00134126">
          <w:rPr>
            <w:sz w:val="22"/>
            <w:szCs w:val="22"/>
          </w:rPr>
          <w:t xml:space="preserve">– </w:t>
        </w:r>
      </w:ins>
      <w:ins w:id="6" w:author="Rachel Hemphill" w:date="2019-10-30T07:21:00Z">
        <w:r w:rsidRPr="009437FD">
          <w:rPr>
            <w:sz w:val="22"/>
            <w:szCs w:val="22"/>
          </w:rPr>
          <w:t>other than ULSG</w:t>
        </w:r>
      </w:ins>
      <w:ins w:id="7" w:author="Rachel Hemphill" w:date="2019-11-01T12:22:00Z">
        <w:r w:rsidR="00134126">
          <w:rPr>
            <w:sz w:val="22"/>
            <w:szCs w:val="22"/>
          </w:rPr>
          <w:t xml:space="preserve"> – </w:t>
        </w:r>
      </w:ins>
      <w:ins w:id="8" w:author="Rachel Hemphill" w:date="2019-10-30T07:21:00Z">
        <w:r w:rsidRPr="009437FD">
          <w:rPr>
            <w:sz w:val="22"/>
            <w:szCs w:val="22"/>
          </w:rPr>
          <w:t>that contain a rider with a secondary guarantee, in which the secondary guarantee</w:t>
        </w:r>
      </w:ins>
      <w:r>
        <w:rPr>
          <w:sz w:val="22"/>
          <w:szCs w:val="22"/>
        </w:rPr>
        <w:t xml:space="preserve"> </w:t>
      </w:r>
      <w:del w:id="9" w:author="Rachel Hemphill" w:date="2019-10-30T07:35:00Z">
        <w:r w:rsidDel="004A01D9">
          <w:rPr>
            <w:sz w:val="22"/>
            <w:szCs w:val="22"/>
          </w:rPr>
          <w:delText xml:space="preserve">that </w:delText>
        </w:r>
      </w:del>
      <w:r>
        <w:rPr>
          <w:sz w:val="22"/>
          <w:szCs w:val="22"/>
        </w:rPr>
        <w:t>does not meet the VM-01</w:t>
      </w:r>
      <w:del w:id="10" w:author="Rachel Hemphill" w:date="2019-11-01T12:22:00Z">
        <w:r w:rsidDel="00134126">
          <w:rPr>
            <w:sz w:val="22"/>
            <w:szCs w:val="22"/>
          </w:rPr>
          <w:delText>, Definitions for Terms in Requirements,</w:delText>
        </w:r>
      </w:del>
      <w:r>
        <w:rPr>
          <w:sz w:val="22"/>
          <w:szCs w:val="22"/>
        </w:rPr>
        <w:t xml:space="preserve"> definition of a “non-material secondary guarantee.” </w:t>
      </w:r>
    </w:p>
    <w:bookmarkEnd w:id="1"/>
    <w:p w14:paraId="27379122" w14:textId="77777777" w:rsidR="00E93DF2" w:rsidRPr="005C7BA4" w:rsidRDefault="00E93DF2" w:rsidP="00E93DF2">
      <w:pPr>
        <w:spacing w:after="160"/>
        <w:jc w:val="both"/>
        <w:rPr>
          <w:sz w:val="20"/>
          <w:szCs w:val="20"/>
        </w:rPr>
      </w:pPr>
    </w:p>
    <w:sectPr w:rsidR="00E93DF2" w:rsidRPr="005C7BA4" w:rsidSect="008D73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F8E4" w14:textId="77777777" w:rsidR="007727D4" w:rsidRDefault="007727D4">
      <w:r>
        <w:separator/>
      </w:r>
    </w:p>
  </w:endnote>
  <w:endnote w:type="continuationSeparator" w:id="0">
    <w:p w14:paraId="55993D59" w14:textId="77777777" w:rsidR="007727D4" w:rsidRDefault="007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3286" w14:textId="77777777" w:rsidR="007727D4" w:rsidRDefault="007727D4">
      <w:r>
        <w:separator/>
      </w:r>
    </w:p>
  </w:footnote>
  <w:footnote w:type="continuationSeparator" w:id="0">
    <w:p w14:paraId="17B78FC9" w14:textId="77777777" w:rsidR="007727D4" w:rsidRDefault="0077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40F08"/>
    <w:multiLevelType w:val="hybridMultilevel"/>
    <w:tmpl w:val="D3248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30064F"/>
    <w:multiLevelType w:val="hybridMultilevel"/>
    <w:tmpl w:val="A9CC8752"/>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945AE"/>
    <w:multiLevelType w:val="hybridMultilevel"/>
    <w:tmpl w:val="F5A42D8A"/>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240B8"/>
    <w:multiLevelType w:val="hybridMultilevel"/>
    <w:tmpl w:val="13146410"/>
    <w:lvl w:ilvl="0" w:tplc="B568CBF0">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2834E9B"/>
    <w:multiLevelType w:val="hybridMultilevel"/>
    <w:tmpl w:val="C37AD6AE"/>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01955"/>
    <w:multiLevelType w:val="hybridMultilevel"/>
    <w:tmpl w:val="2E1A24EE"/>
    <w:lvl w:ilvl="0" w:tplc="588087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347ADD6"/>
    <w:multiLevelType w:val="hybridMultilevel"/>
    <w:tmpl w:val="E0106C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5D7E62F5"/>
    <w:multiLevelType w:val="hybridMultilevel"/>
    <w:tmpl w:val="35EAB0BC"/>
    <w:lvl w:ilvl="0" w:tplc="C2FE42C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7" w15:restartNumberingAfterBreak="0">
    <w:nsid w:val="735713C9"/>
    <w:multiLevelType w:val="hybridMultilevel"/>
    <w:tmpl w:val="90E65426"/>
    <w:lvl w:ilvl="0" w:tplc="68E4563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2"/>
  </w:num>
  <w:num w:numId="5">
    <w:abstractNumId w:val="4"/>
  </w:num>
  <w:num w:numId="6">
    <w:abstractNumId w:val="5"/>
  </w:num>
  <w:num w:numId="7">
    <w:abstractNumId w:val="3"/>
  </w:num>
  <w:num w:numId="8">
    <w:abstractNumId w:val="2"/>
  </w:num>
  <w:num w:numId="9">
    <w:abstractNumId w:val="14"/>
  </w:num>
  <w:num w:numId="10">
    <w:abstractNumId w:val="7"/>
  </w:num>
  <w:num w:numId="11">
    <w:abstractNumId w:val="10"/>
  </w:num>
  <w:num w:numId="12">
    <w:abstractNumId w:val="15"/>
  </w:num>
  <w:num w:numId="13">
    <w:abstractNumId w:val="8"/>
  </w:num>
  <w:num w:numId="14">
    <w:abstractNumId w:val="17"/>
  </w:num>
  <w:num w:numId="15">
    <w:abstractNumId w:val="6"/>
  </w:num>
  <w:num w:numId="16">
    <w:abstractNumId w:val="11"/>
  </w:num>
  <w:num w:numId="17">
    <w:abstractNumId w:val="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46CB1"/>
    <w:rsid w:val="0007511E"/>
    <w:rsid w:val="00082829"/>
    <w:rsid w:val="000933EC"/>
    <w:rsid w:val="00097080"/>
    <w:rsid w:val="000D3498"/>
    <w:rsid w:val="000F2FC6"/>
    <w:rsid w:val="00130E46"/>
    <w:rsid w:val="00134126"/>
    <w:rsid w:val="00145958"/>
    <w:rsid w:val="00161C33"/>
    <w:rsid w:val="00162156"/>
    <w:rsid w:val="001637CF"/>
    <w:rsid w:val="00184035"/>
    <w:rsid w:val="00187C84"/>
    <w:rsid w:val="001A11DD"/>
    <w:rsid w:val="001C549E"/>
    <w:rsid w:val="001C7108"/>
    <w:rsid w:val="001E14C2"/>
    <w:rsid w:val="001E5E26"/>
    <w:rsid w:val="001F6A6C"/>
    <w:rsid w:val="00200500"/>
    <w:rsid w:val="002019D4"/>
    <w:rsid w:val="00211A85"/>
    <w:rsid w:val="0023123E"/>
    <w:rsid w:val="002431EF"/>
    <w:rsid w:val="0024509F"/>
    <w:rsid w:val="00247F5B"/>
    <w:rsid w:val="00264152"/>
    <w:rsid w:val="00270B17"/>
    <w:rsid w:val="00277294"/>
    <w:rsid w:val="002876DD"/>
    <w:rsid w:val="00291483"/>
    <w:rsid w:val="002A5DCF"/>
    <w:rsid w:val="002B0416"/>
    <w:rsid w:val="002B070A"/>
    <w:rsid w:val="002B78AD"/>
    <w:rsid w:val="002C1821"/>
    <w:rsid w:val="002C2DCB"/>
    <w:rsid w:val="002D558D"/>
    <w:rsid w:val="002E0B2F"/>
    <w:rsid w:val="002E3959"/>
    <w:rsid w:val="002E3BCB"/>
    <w:rsid w:val="002F4168"/>
    <w:rsid w:val="002F5A0F"/>
    <w:rsid w:val="003036F1"/>
    <w:rsid w:val="00314CE2"/>
    <w:rsid w:val="0031537D"/>
    <w:rsid w:val="0031570B"/>
    <w:rsid w:val="0031647E"/>
    <w:rsid w:val="0032683F"/>
    <w:rsid w:val="00333568"/>
    <w:rsid w:val="00364D40"/>
    <w:rsid w:val="00367E0B"/>
    <w:rsid w:val="00392239"/>
    <w:rsid w:val="003B6169"/>
    <w:rsid w:val="003C67A4"/>
    <w:rsid w:val="003D4ACD"/>
    <w:rsid w:val="0040067B"/>
    <w:rsid w:val="0040156B"/>
    <w:rsid w:val="00417AF8"/>
    <w:rsid w:val="004268FA"/>
    <w:rsid w:val="004464A4"/>
    <w:rsid w:val="0047337C"/>
    <w:rsid w:val="00481AB1"/>
    <w:rsid w:val="00493D67"/>
    <w:rsid w:val="004A01D9"/>
    <w:rsid w:val="004A3756"/>
    <w:rsid w:val="004A6579"/>
    <w:rsid w:val="004A747D"/>
    <w:rsid w:val="004B21CD"/>
    <w:rsid w:val="004B415D"/>
    <w:rsid w:val="004B6739"/>
    <w:rsid w:val="004C269D"/>
    <w:rsid w:val="004C6F90"/>
    <w:rsid w:val="004D08BA"/>
    <w:rsid w:val="004F0E3B"/>
    <w:rsid w:val="004F4618"/>
    <w:rsid w:val="004F6DC6"/>
    <w:rsid w:val="00522E03"/>
    <w:rsid w:val="00523745"/>
    <w:rsid w:val="00523B85"/>
    <w:rsid w:val="005303DE"/>
    <w:rsid w:val="00543D28"/>
    <w:rsid w:val="005525F9"/>
    <w:rsid w:val="005571F3"/>
    <w:rsid w:val="0056642F"/>
    <w:rsid w:val="00566A96"/>
    <w:rsid w:val="005830AC"/>
    <w:rsid w:val="00587796"/>
    <w:rsid w:val="00590EFA"/>
    <w:rsid w:val="005B233B"/>
    <w:rsid w:val="005C7BA4"/>
    <w:rsid w:val="005E01E6"/>
    <w:rsid w:val="005E0981"/>
    <w:rsid w:val="005F04CC"/>
    <w:rsid w:val="005F31CB"/>
    <w:rsid w:val="005F75EF"/>
    <w:rsid w:val="00603123"/>
    <w:rsid w:val="00621363"/>
    <w:rsid w:val="00622C49"/>
    <w:rsid w:val="0064112D"/>
    <w:rsid w:val="00656CEA"/>
    <w:rsid w:val="00657C42"/>
    <w:rsid w:val="0066497A"/>
    <w:rsid w:val="006673FC"/>
    <w:rsid w:val="00684F95"/>
    <w:rsid w:val="0069394E"/>
    <w:rsid w:val="006A51BF"/>
    <w:rsid w:val="006B22FB"/>
    <w:rsid w:val="006B74BF"/>
    <w:rsid w:val="006C056F"/>
    <w:rsid w:val="006C312D"/>
    <w:rsid w:val="006C599E"/>
    <w:rsid w:val="006D0319"/>
    <w:rsid w:val="00700430"/>
    <w:rsid w:val="00706CF0"/>
    <w:rsid w:val="00715E55"/>
    <w:rsid w:val="007466E4"/>
    <w:rsid w:val="00746821"/>
    <w:rsid w:val="007518FC"/>
    <w:rsid w:val="007727D4"/>
    <w:rsid w:val="0077342B"/>
    <w:rsid w:val="007838C4"/>
    <w:rsid w:val="00796C8D"/>
    <w:rsid w:val="0079714B"/>
    <w:rsid w:val="007A4664"/>
    <w:rsid w:val="007C24F3"/>
    <w:rsid w:val="007C548A"/>
    <w:rsid w:val="007D2189"/>
    <w:rsid w:val="007D33DA"/>
    <w:rsid w:val="007E2AD4"/>
    <w:rsid w:val="007F17CE"/>
    <w:rsid w:val="007F1BD0"/>
    <w:rsid w:val="008349D5"/>
    <w:rsid w:val="008353C0"/>
    <w:rsid w:val="00847701"/>
    <w:rsid w:val="00847B52"/>
    <w:rsid w:val="0085604D"/>
    <w:rsid w:val="00857F91"/>
    <w:rsid w:val="00872CD8"/>
    <w:rsid w:val="00881602"/>
    <w:rsid w:val="0088370D"/>
    <w:rsid w:val="00884750"/>
    <w:rsid w:val="008863E5"/>
    <w:rsid w:val="008975E6"/>
    <w:rsid w:val="008A1AE3"/>
    <w:rsid w:val="008C2250"/>
    <w:rsid w:val="008D061B"/>
    <w:rsid w:val="008D1926"/>
    <w:rsid w:val="008D7383"/>
    <w:rsid w:val="008E13C6"/>
    <w:rsid w:val="008E37BD"/>
    <w:rsid w:val="008E599D"/>
    <w:rsid w:val="009100E4"/>
    <w:rsid w:val="00917D50"/>
    <w:rsid w:val="009340F0"/>
    <w:rsid w:val="00942EC6"/>
    <w:rsid w:val="009437FD"/>
    <w:rsid w:val="00951E51"/>
    <w:rsid w:val="00973BF6"/>
    <w:rsid w:val="0098010A"/>
    <w:rsid w:val="00994830"/>
    <w:rsid w:val="009C10B2"/>
    <w:rsid w:val="009C1E87"/>
    <w:rsid w:val="009C1EA2"/>
    <w:rsid w:val="009D5905"/>
    <w:rsid w:val="009D7249"/>
    <w:rsid w:val="009D7CC2"/>
    <w:rsid w:val="009E2BB0"/>
    <w:rsid w:val="00A01929"/>
    <w:rsid w:val="00A179E7"/>
    <w:rsid w:val="00A253B2"/>
    <w:rsid w:val="00A32FB3"/>
    <w:rsid w:val="00A3325C"/>
    <w:rsid w:val="00A33977"/>
    <w:rsid w:val="00A45A7C"/>
    <w:rsid w:val="00A514EE"/>
    <w:rsid w:val="00A81A6B"/>
    <w:rsid w:val="00A83B34"/>
    <w:rsid w:val="00A87E04"/>
    <w:rsid w:val="00A90785"/>
    <w:rsid w:val="00A91983"/>
    <w:rsid w:val="00A93D15"/>
    <w:rsid w:val="00AA08DB"/>
    <w:rsid w:val="00AA34CD"/>
    <w:rsid w:val="00AB1850"/>
    <w:rsid w:val="00AB1B81"/>
    <w:rsid w:val="00AC3157"/>
    <w:rsid w:val="00AD0034"/>
    <w:rsid w:val="00AD2785"/>
    <w:rsid w:val="00AF33F9"/>
    <w:rsid w:val="00B02ACB"/>
    <w:rsid w:val="00B0700E"/>
    <w:rsid w:val="00B10159"/>
    <w:rsid w:val="00B40E23"/>
    <w:rsid w:val="00B43D6B"/>
    <w:rsid w:val="00B5002A"/>
    <w:rsid w:val="00B537A3"/>
    <w:rsid w:val="00B573DF"/>
    <w:rsid w:val="00B57536"/>
    <w:rsid w:val="00B6044B"/>
    <w:rsid w:val="00B66C5F"/>
    <w:rsid w:val="00B707A0"/>
    <w:rsid w:val="00B71422"/>
    <w:rsid w:val="00B725E6"/>
    <w:rsid w:val="00B967D9"/>
    <w:rsid w:val="00BB1E37"/>
    <w:rsid w:val="00BB4A0F"/>
    <w:rsid w:val="00BD198A"/>
    <w:rsid w:val="00BD65D7"/>
    <w:rsid w:val="00C32BFE"/>
    <w:rsid w:val="00C34435"/>
    <w:rsid w:val="00C50057"/>
    <w:rsid w:val="00C53A31"/>
    <w:rsid w:val="00C53DAF"/>
    <w:rsid w:val="00C652B3"/>
    <w:rsid w:val="00C818E5"/>
    <w:rsid w:val="00C82CC4"/>
    <w:rsid w:val="00C85CB5"/>
    <w:rsid w:val="00C867B0"/>
    <w:rsid w:val="00C94729"/>
    <w:rsid w:val="00CA0AF1"/>
    <w:rsid w:val="00CA3C7E"/>
    <w:rsid w:val="00CB1FF6"/>
    <w:rsid w:val="00CB7D99"/>
    <w:rsid w:val="00CD4376"/>
    <w:rsid w:val="00D22CB5"/>
    <w:rsid w:val="00D308C3"/>
    <w:rsid w:val="00D5300E"/>
    <w:rsid w:val="00D57817"/>
    <w:rsid w:val="00D6259D"/>
    <w:rsid w:val="00D94976"/>
    <w:rsid w:val="00DA58C6"/>
    <w:rsid w:val="00DB0224"/>
    <w:rsid w:val="00DB41BA"/>
    <w:rsid w:val="00DB663B"/>
    <w:rsid w:val="00DC7DBF"/>
    <w:rsid w:val="00DD632B"/>
    <w:rsid w:val="00DE31E9"/>
    <w:rsid w:val="00DF415C"/>
    <w:rsid w:val="00E037B1"/>
    <w:rsid w:val="00E06FB6"/>
    <w:rsid w:val="00E14DE3"/>
    <w:rsid w:val="00E24715"/>
    <w:rsid w:val="00E64778"/>
    <w:rsid w:val="00E668CA"/>
    <w:rsid w:val="00E81069"/>
    <w:rsid w:val="00E865AA"/>
    <w:rsid w:val="00E90E3C"/>
    <w:rsid w:val="00E91C37"/>
    <w:rsid w:val="00E93DF2"/>
    <w:rsid w:val="00EA4F6E"/>
    <w:rsid w:val="00EC24AE"/>
    <w:rsid w:val="00ED3D08"/>
    <w:rsid w:val="00ED55E8"/>
    <w:rsid w:val="00EF5F18"/>
    <w:rsid w:val="00EF7C60"/>
    <w:rsid w:val="00F00A5C"/>
    <w:rsid w:val="00F353D4"/>
    <w:rsid w:val="00F7655E"/>
    <w:rsid w:val="00F95EEF"/>
    <w:rsid w:val="00FB0C3A"/>
    <w:rsid w:val="00FB1CEA"/>
    <w:rsid w:val="00FB1F32"/>
    <w:rsid w:val="00FD713D"/>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F063-5A70-4A00-8E96-76DC301E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2C39A0B5</Template>
  <TotalTime>9</TotalTime>
  <Pages>2</Pages>
  <Words>400</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2009-06-26T21:57:00Z</cp:lastPrinted>
  <dcterms:created xsi:type="dcterms:W3CDTF">2019-11-06T20:07:00Z</dcterms:created>
  <dcterms:modified xsi:type="dcterms:W3CDTF">2019-11-06T20:07:00Z</dcterms:modified>
</cp:coreProperties>
</file>