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D400E" w14:textId="77777777" w:rsidR="00C46CE8" w:rsidRPr="00F143DD" w:rsidRDefault="00C46CE8" w:rsidP="00982834">
      <w:pPr>
        <w:pStyle w:val="BodyText"/>
      </w:pPr>
      <w:r w:rsidRPr="00F143DD">
        <w:t>Life Actuarial (A) Task Force/ Health Actuarial (B) Task</w:t>
      </w:r>
      <w:r w:rsidRPr="00F143DD">
        <w:rPr>
          <w:spacing w:val="-14"/>
        </w:rPr>
        <w:t xml:space="preserve"> </w:t>
      </w:r>
      <w:r w:rsidRPr="00F143DD">
        <w:t>Force</w:t>
      </w:r>
    </w:p>
    <w:p w14:paraId="2D8F1C5F" w14:textId="77777777" w:rsidR="00C46CE8" w:rsidRPr="00F143DD" w:rsidRDefault="00C46CE8" w:rsidP="00C46CE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664046B2"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4AE500DE" w14:textId="77777777" w:rsidR="00C46CE8" w:rsidRPr="004B1D2E" w:rsidRDefault="00C46CE8" w:rsidP="005C1160">
      <w:pPr>
        <w:pStyle w:val="ListParagraph"/>
        <w:numPr>
          <w:ilvl w:val="0"/>
          <w:numId w:val="3"/>
        </w:numPr>
        <w:tabs>
          <w:tab w:val="left" w:pos="860"/>
        </w:tabs>
        <w:kinsoku w:val="0"/>
        <w:overflowPunct w:val="0"/>
        <w:spacing w:line="482" w:lineRule="auto"/>
        <w:ind w:left="360" w:right="144"/>
        <w:rPr>
          <w:rFonts w:ascii="Calibri" w:hAnsi="Calibri" w:cs="Calibri"/>
          <w:sz w:val="20"/>
          <w:szCs w:val="20"/>
        </w:rPr>
      </w:pPr>
      <w:r w:rsidRPr="004B1D2E">
        <w:rPr>
          <w:rFonts w:ascii="Calibri" w:hAnsi="Calibri" w:cs="Calibri"/>
          <w:sz w:val="20"/>
          <w:szCs w:val="20"/>
        </w:rPr>
        <w:t>Identify</w:t>
      </w:r>
      <w:r w:rsidRPr="004B1D2E">
        <w:rPr>
          <w:rFonts w:ascii="Calibri" w:hAnsi="Calibri" w:cs="Calibri"/>
          <w:spacing w:val="-4"/>
          <w:sz w:val="20"/>
          <w:szCs w:val="20"/>
        </w:rPr>
        <w:t xml:space="preserve"> </w:t>
      </w:r>
      <w:r w:rsidRPr="004B1D2E">
        <w:rPr>
          <w:rFonts w:ascii="Calibri" w:hAnsi="Calibri" w:cs="Calibri"/>
          <w:sz w:val="20"/>
          <w:szCs w:val="20"/>
        </w:rPr>
        <w:t>yourself,</w:t>
      </w:r>
      <w:r w:rsidRPr="004B1D2E">
        <w:rPr>
          <w:rFonts w:ascii="Calibri" w:hAnsi="Calibri" w:cs="Calibri"/>
          <w:spacing w:val="-4"/>
          <w:sz w:val="20"/>
          <w:szCs w:val="20"/>
        </w:rPr>
        <w:t xml:space="preserve"> </w:t>
      </w:r>
      <w:r w:rsidRPr="004B1D2E">
        <w:rPr>
          <w:rFonts w:ascii="Calibri" w:hAnsi="Calibri" w:cs="Calibri"/>
          <w:sz w:val="20"/>
          <w:szCs w:val="20"/>
        </w:rPr>
        <w:t>your</w:t>
      </w:r>
      <w:r w:rsidRPr="004B1D2E">
        <w:rPr>
          <w:rFonts w:ascii="Calibri" w:hAnsi="Calibri" w:cs="Calibri"/>
          <w:spacing w:val="-4"/>
          <w:sz w:val="20"/>
          <w:szCs w:val="20"/>
        </w:rPr>
        <w:t xml:space="preserve"> </w:t>
      </w:r>
      <w:proofErr w:type="gramStart"/>
      <w:r w:rsidRPr="004B1D2E">
        <w:rPr>
          <w:rFonts w:ascii="Calibri" w:hAnsi="Calibri" w:cs="Calibri"/>
          <w:sz w:val="20"/>
          <w:szCs w:val="20"/>
        </w:rPr>
        <w:t>affiliation</w:t>
      </w:r>
      <w:proofErr w:type="gramEnd"/>
      <w:r w:rsidRPr="004B1D2E">
        <w:rPr>
          <w:rFonts w:ascii="Calibri" w:hAnsi="Calibri" w:cs="Calibri"/>
          <w:spacing w:val="-4"/>
          <w:sz w:val="20"/>
          <w:szCs w:val="20"/>
        </w:rPr>
        <w:t xml:space="preserve"> </w:t>
      </w:r>
      <w:r w:rsidRPr="004B1D2E">
        <w:rPr>
          <w:rFonts w:ascii="Calibri" w:hAnsi="Calibri" w:cs="Calibri"/>
          <w:sz w:val="20"/>
          <w:szCs w:val="20"/>
        </w:rPr>
        <w:t>and</w:t>
      </w:r>
      <w:r w:rsidRPr="004B1D2E">
        <w:rPr>
          <w:rFonts w:ascii="Calibri" w:hAnsi="Calibri" w:cs="Calibri"/>
          <w:spacing w:val="-4"/>
          <w:sz w:val="20"/>
          <w:szCs w:val="20"/>
        </w:rPr>
        <w:t xml:space="preserve"> </w:t>
      </w:r>
      <w:r w:rsidRPr="004B1D2E">
        <w:rPr>
          <w:rFonts w:ascii="Calibri" w:hAnsi="Calibri" w:cs="Calibri"/>
          <w:sz w:val="20"/>
          <w:szCs w:val="20"/>
        </w:rPr>
        <w:t>a</w:t>
      </w:r>
      <w:r w:rsidRPr="004B1D2E">
        <w:rPr>
          <w:rFonts w:ascii="Calibri" w:hAnsi="Calibri" w:cs="Calibri"/>
          <w:spacing w:val="-4"/>
          <w:sz w:val="20"/>
          <w:szCs w:val="20"/>
        </w:rPr>
        <w:t xml:space="preserve"> </w:t>
      </w:r>
      <w:r w:rsidRPr="004B1D2E">
        <w:rPr>
          <w:rFonts w:ascii="Calibri" w:hAnsi="Calibri" w:cs="Calibri"/>
          <w:sz w:val="20"/>
          <w:szCs w:val="20"/>
        </w:rPr>
        <w:t>very</w:t>
      </w:r>
      <w:r w:rsidRPr="004B1D2E">
        <w:rPr>
          <w:rFonts w:ascii="Calibri" w:hAnsi="Calibri" w:cs="Calibri"/>
          <w:spacing w:val="-4"/>
          <w:sz w:val="20"/>
          <w:szCs w:val="20"/>
        </w:rPr>
        <w:t xml:space="preserve"> </w:t>
      </w:r>
      <w:r w:rsidRPr="004B1D2E">
        <w:rPr>
          <w:rFonts w:ascii="Calibri" w:hAnsi="Calibri" w:cs="Calibri"/>
          <w:sz w:val="20"/>
          <w:szCs w:val="20"/>
        </w:rPr>
        <w:t>brief</w:t>
      </w:r>
      <w:r w:rsidRPr="004B1D2E">
        <w:rPr>
          <w:rFonts w:ascii="Calibri" w:hAnsi="Calibri" w:cs="Calibri"/>
          <w:spacing w:val="-5"/>
          <w:sz w:val="20"/>
          <w:szCs w:val="20"/>
        </w:rPr>
        <w:t xml:space="preserve"> </w:t>
      </w:r>
      <w:r w:rsidRPr="004B1D2E">
        <w:rPr>
          <w:rFonts w:ascii="Calibri" w:hAnsi="Calibri" w:cs="Calibri"/>
          <w:sz w:val="20"/>
          <w:szCs w:val="20"/>
        </w:rPr>
        <w:t>description</w:t>
      </w:r>
      <w:r w:rsidRPr="004B1D2E">
        <w:rPr>
          <w:rFonts w:ascii="Calibri" w:hAnsi="Calibri" w:cs="Calibri"/>
          <w:spacing w:val="-4"/>
          <w:sz w:val="20"/>
          <w:szCs w:val="20"/>
        </w:rPr>
        <w:t xml:space="preserve"> </w:t>
      </w:r>
      <w:r w:rsidRPr="004B1D2E">
        <w:rPr>
          <w:rFonts w:ascii="Calibri" w:hAnsi="Calibri" w:cs="Calibri"/>
          <w:sz w:val="20"/>
          <w:szCs w:val="20"/>
        </w:rPr>
        <w:t>(title)</w:t>
      </w:r>
      <w:r w:rsidRPr="004B1D2E">
        <w:rPr>
          <w:rFonts w:ascii="Calibri" w:hAnsi="Calibri" w:cs="Calibri"/>
          <w:spacing w:val="-4"/>
          <w:sz w:val="20"/>
          <w:szCs w:val="20"/>
        </w:rPr>
        <w:t xml:space="preserve"> </w:t>
      </w:r>
      <w:r w:rsidRPr="004B1D2E">
        <w:rPr>
          <w:rFonts w:ascii="Calibri" w:hAnsi="Calibri" w:cs="Calibri"/>
          <w:sz w:val="20"/>
          <w:szCs w:val="20"/>
        </w:rPr>
        <w:t>of</w:t>
      </w:r>
      <w:r w:rsidRPr="004B1D2E">
        <w:rPr>
          <w:rFonts w:ascii="Calibri" w:hAnsi="Calibri" w:cs="Calibri"/>
          <w:spacing w:val="-5"/>
          <w:sz w:val="20"/>
          <w:szCs w:val="20"/>
        </w:rPr>
        <w:t xml:space="preserve"> </w:t>
      </w:r>
      <w:r w:rsidRPr="004B1D2E">
        <w:rPr>
          <w:rFonts w:ascii="Calibri" w:hAnsi="Calibri" w:cs="Calibri"/>
          <w:sz w:val="20"/>
          <w:szCs w:val="20"/>
        </w:rPr>
        <w:t>the</w:t>
      </w:r>
      <w:r w:rsidRPr="004B1D2E">
        <w:rPr>
          <w:rFonts w:ascii="Calibri" w:hAnsi="Calibri" w:cs="Calibri"/>
          <w:spacing w:val="-5"/>
          <w:sz w:val="20"/>
          <w:szCs w:val="20"/>
        </w:rPr>
        <w:t xml:space="preserve"> </w:t>
      </w:r>
      <w:r w:rsidRPr="004B1D2E">
        <w:rPr>
          <w:rFonts w:ascii="Calibri" w:hAnsi="Calibri" w:cs="Calibri"/>
          <w:sz w:val="20"/>
          <w:szCs w:val="20"/>
        </w:rPr>
        <w:t>issue.</w:t>
      </w:r>
      <w:r w:rsidRPr="004B1D2E">
        <w:rPr>
          <w:rFonts w:ascii="Calibri" w:hAnsi="Calibri" w:cs="Calibri"/>
          <w:spacing w:val="-6"/>
          <w:sz w:val="20"/>
          <w:szCs w:val="20"/>
        </w:rPr>
        <w:t xml:space="preserve"> </w:t>
      </w:r>
    </w:p>
    <w:p w14:paraId="4E5F1532" w14:textId="478D5D0F" w:rsidR="008016FD" w:rsidRPr="004B1D2E" w:rsidRDefault="00011FAC" w:rsidP="005C1160">
      <w:pPr>
        <w:tabs>
          <w:tab w:val="left" w:pos="860"/>
        </w:tabs>
        <w:kinsoku w:val="0"/>
        <w:overflowPunct w:val="0"/>
        <w:autoSpaceDE w:val="0"/>
        <w:autoSpaceDN w:val="0"/>
        <w:adjustRightInd w:val="0"/>
        <w:spacing w:after="0" w:line="240" w:lineRule="auto"/>
        <w:ind w:left="360" w:right="144"/>
        <w:rPr>
          <w:rFonts w:cs="Calibri"/>
          <w:sz w:val="20"/>
          <w:szCs w:val="20"/>
        </w:rPr>
      </w:pPr>
      <w:r w:rsidRPr="004B1D2E">
        <w:rPr>
          <w:rFonts w:ascii="Calibri" w:hAnsi="Calibri" w:cs="Calibri"/>
          <w:sz w:val="20"/>
          <w:szCs w:val="20"/>
        </w:rPr>
        <w:t xml:space="preserve">Brian Bayerle, ACLI </w:t>
      </w:r>
      <w:r w:rsidR="00C46CE8" w:rsidRPr="004B1D2E">
        <w:rPr>
          <w:rFonts w:cs="Calibri"/>
          <w:sz w:val="20"/>
          <w:szCs w:val="20"/>
        </w:rPr>
        <w:t>–</w:t>
      </w:r>
      <w:r w:rsidR="0058101D" w:rsidRPr="004B1D2E">
        <w:rPr>
          <w:rFonts w:cs="Calibri"/>
          <w:sz w:val="20"/>
          <w:szCs w:val="20"/>
        </w:rPr>
        <w:t xml:space="preserve"> </w:t>
      </w:r>
      <w:r w:rsidR="004B1D2E" w:rsidRPr="004B1D2E">
        <w:rPr>
          <w:rFonts w:cs="Calibri"/>
          <w:sz w:val="20"/>
          <w:szCs w:val="20"/>
        </w:rPr>
        <w:t xml:space="preserve">Clarification of adjustments to mortality </w:t>
      </w:r>
      <w:r w:rsidR="00530A3B">
        <w:rPr>
          <w:rFonts w:cs="Calibri"/>
          <w:sz w:val="20"/>
          <w:szCs w:val="20"/>
        </w:rPr>
        <w:t xml:space="preserve">for </w:t>
      </w:r>
      <w:r w:rsidR="004822F5">
        <w:rPr>
          <w:rFonts w:cs="Calibri"/>
          <w:sz w:val="20"/>
          <w:szCs w:val="20"/>
        </w:rPr>
        <w:t xml:space="preserve">policies subject to the </w:t>
      </w:r>
      <w:r w:rsidR="00530A3B">
        <w:rPr>
          <w:rFonts w:cs="Calibri"/>
          <w:sz w:val="20"/>
          <w:szCs w:val="20"/>
        </w:rPr>
        <w:t xml:space="preserve">NPR and </w:t>
      </w:r>
      <w:r w:rsidR="004822F5">
        <w:rPr>
          <w:rFonts w:cs="Calibri"/>
          <w:sz w:val="20"/>
          <w:szCs w:val="20"/>
        </w:rPr>
        <w:t xml:space="preserve">for </w:t>
      </w:r>
      <w:r w:rsidR="00530A3B">
        <w:rPr>
          <w:rFonts w:cs="Calibri"/>
          <w:sz w:val="20"/>
          <w:szCs w:val="20"/>
        </w:rPr>
        <w:t>policies that pass the Life PBR Exemption</w:t>
      </w:r>
      <w:r w:rsidR="004822F5">
        <w:rPr>
          <w:rFonts w:cs="Calibri"/>
          <w:sz w:val="20"/>
          <w:szCs w:val="20"/>
        </w:rPr>
        <w:t xml:space="preserve"> when anticipated experience exceeds the prescribed CSO table. </w:t>
      </w:r>
      <w:r w:rsidR="00530A3B">
        <w:rPr>
          <w:rFonts w:cs="Calibri"/>
          <w:sz w:val="20"/>
          <w:szCs w:val="20"/>
        </w:rPr>
        <w:t xml:space="preserve"> </w:t>
      </w:r>
      <w:r w:rsidRPr="004B1D2E">
        <w:rPr>
          <w:rFonts w:cs="Calibri"/>
          <w:sz w:val="20"/>
          <w:szCs w:val="20"/>
        </w:rPr>
        <w:t xml:space="preserve"> </w:t>
      </w:r>
      <w:r w:rsidR="00894948" w:rsidRPr="004B1D2E">
        <w:rPr>
          <w:rFonts w:cs="Calibri"/>
          <w:sz w:val="20"/>
          <w:szCs w:val="20"/>
        </w:rPr>
        <w:t xml:space="preserve"> </w:t>
      </w:r>
    </w:p>
    <w:p w14:paraId="30BD031F" w14:textId="77777777" w:rsidR="00C46CE8" w:rsidRPr="004B1D2E" w:rsidRDefault="00C46CE8" w:rsidP="005C1160">
      <w:pPr>
        <w:tabs>
          <w:tab w:val="left" w:pos="860"/>
        </w:tabs>
        <w:kinsoku w:val="0"/>
        <w:overflowPunct w:val="0"/>
        <w:autoSpaceDE w:val="0"/>
        <w:autoSpaceDN w:val="0"/>
        <w:adjustRightInd w:val="0"/>
        <w:spacing w:after="0" w:line="240" w:lineRule="auto"/>
        <w:ind w:right="144"/>
        <w:rPr>
          <w:rFonts w:cs="Calibri"/>
          <w:sz w:val="20"/>
          <w:szCs w:val="20"/>
        </w:rPr>
      </w:pPr>
    </w:p>
    <w:p w14:paraId="5E2D7B93" w14:textId="77777777" w:rsidR="00C46CE8" w:rsidRPr="004B1D2E" w:rsidRDefault="00C46CE8" w:rsidP="005C1160">
      <w:pPr>
        <w:pStyle w:val="ListParagraph"/>
        <w:numPr>
          <w:ilvl w:val="0"/>
          <w:numId w:val="3"/>
        </w:numPr>
        <w:tabs>
          <w:tab w:val="left" w:pos="860"/>
        </w:tabs>
        <w:kinsoku w:val="0"/>
        <w:overflowPunct w:val="0"/>
        <w:ind w:left="360" w:right="475"/>
        <w:rPr>
          <w:rFonts w:ascii="Calibri" w:hAnsi="Calibri" w:cs="Calibri"/>
          <w:sz w:val="20"/>
          <w:szCs w:val="20"/>
        </w:rPr>
      </w:pPr>
      <w:proofErr w:type="gramStart"/>
      <w:r w:rsidRPr="004B1D2E">
        <w:rPr>
          <w:rFonts w:ascii="Calibri" w:hAnsi="Calibri" w:cs="Calibri"/>
          <w:sz w:val="20"/>
          <w:szCs w:val="20"/>
        </w:rPr>
        <w:t>Identify  the</w:t>
      </w:r>
      <w:proofErr w:type="gramEnd"/>
      <w:r w:rsidRPr="004B1D2E">
        <w:rPr>
          <w:rFonts w:ascii="Calibri" w:hAnsi="Calibri" w:cs="Calibri"/>
          <w:sz w:val="20"/>
          <w:szCs w:val="20"/>
        </w:rPr>
        <w:t xml:space="preserve"> document,  including  the date if the document  is “released  for  comment,”  and the location  in the document where the amendment is </w:t>
      </w:r>
      <w:r w:rsidRPr="004B1D2E">
        <w:rPr>
          <w:rFonts w:ascii="Calibri" w:hAnsi="Calibri" w:cs="Calibri"/>
          <w:spacing w:val="40"/>
          <w:sz w:val="20"/>
          <w:szCs w:val="20"/>
        </w:rPr>
        <w:t xml:space="preserve"> </w:t>
      </w:r>
      <w:r w:rsidRPr="004B1D2E">
        <w:rPr>
          <w:rFonts w:ascii="Calibri" w:hAnsi="Calibri" w:cs="Calibri"/>
          <w:sz w:val="20"/>
          <w:szCs w:val="20"/>
        </w:rPr>
        <w:t>proposed:</w:t>
      </w:r>
    </w:p>
    <w:p w14:paraId="11EAA2E7" w14:textId="77777777" w:rsidR="00C46CE8" w:rsidRPr="004B1D2E" w:rsidRDefault="00C46CE8" w:rsidP="005C1160">
      <w:pPr>
        <w:kinsoku w:val="0"/>
        <w:overflowPunct w:val="0"/>
        <w:autoSpaceDE w:val="0"/>
        <w:autoSpaceDN w:val="0"/>
        <w:adjustRightInd w:val="0"/>
        <w:spacing w:before="11" w:after="0" w:line="240" w:lineRule="auto"/>
        <w:rPr>
          <w:rFonts w:ascii="Calibri" w:hAnsi="Calibri" w:cs="Calibri"/>
          <w:sz w:val="20"/>
          <w:szCs w:val="20"/>
        </w:rPr>
      </w:pPr>
    </w:p>
    <w:p w14:paraId="71782BFE" w14:textId="2598D16E" w:rsidR="008016FD" w:rsidRPr="004B1D2E" w:rsidRDefault="00C46CE8" w:rsidP="005C1160">
      <w:pPr>
        <w:kinsoku w:val="0"/>
        <w:overflowPunct w:val="0"/>
        <w:autoSpaceDE w:val="0"/>
        <w:autoSpaceDN w:val="0"/>
        <w:adjustRightInd w:val="0"/>
        <w:spacing w:after="0" w:line="240" w:lineRule="auto"/>
        <w:ind w:right="413" w:firstLine="365"/>
        <w:rPr>
          <w:rFonts w:ascii="Calibri" w:hAnsi="Calibri" w:cs="Calibri"/>
          <w:sz w:val="20"/>
          <w:szCs w:val="20"/>
        </w:rPr>
      </w:pPr>
      <w:r w:rsidRPr="004B1D2E">
        <w:rPr>
          <w:rFonts w:ascii="Calibri" w:hAnsi="Calibri" w:cs="Calibri"/>
          <w:sz w:val="20"/>
          <w:szCs w:val="20"/>
        </w:rPr>
        <w:t xml:space="preserve">Valuation Manual (January 1, </w:t>
      </w:r>
      <w:proofErr w:type="gramStart"/>
      <w:r w:rsidR="0058101D" w:rsidRPr="004B1D2E">
        <w:rPr>
          <w:rFonts w:ascii="Calibri" w:hAnsi="Calibri" w:cs="Calibri"/>
          <w:sz w:val="20"/>
          <w:szCs w:val="20"/>
        </w:rPr>
        <w:t>202</w:t>
      </w:r>
      <w:r w:rsidR="00530A3B">
        <w:rPr>
          <w:rFonts w:ascii="Calibri" w:hAnsi="Calibri" w:cs="Calibri"/>
          <w:sz w:val="20"/>
          <w:szCs w:val="20"/>
        </w:rPr>
        <w:t>2</w:t>
      </w:r>
      <w:proofErr w:type="gramEnd"/>
      <w:r w:rsidR="0058101D" w:rsidRPr="004B1D2E">
        <w:rPr>
          <w:rFonts w:ascii="Calibri" w:hAnsi="Calibri" w:cs="Calibri"/>
          <w:sz w:val="20"/>
          <w:szCs w:val="20"/>
        </w:rPr>
        <w:t xml:space="preserve"> </w:t>
      </w:r>
      <w:r w:rsidRPr="004B1D2E">
        <w:rPr>
          <w:rFonts w:ascii="Calibri" w:hAnsi="Calibri" w:cs="Calibri"/>
          <w:sz w:val="20"/>
          <w:szCs w:val="20"/>
        </w:rPr>
        <w:t xml:space="preserve">edition), </w:t>
      </w:r>
      <w:r w:rsidR="004B1D2E" w:rsidRPr="004B1D2E">
        <w:rPr>
          <w:rFonts w:ascii="Calibri" w:hAnsi="Calibri" w:cs="Calibri"/>
          <w:sz w:val="20"/>
          <w:szCs w:val="20"/>
        </w:rPr>
        <w:t>VM-20 Section 3.C.1</w:t>
      </w:r>
      <w:r w:rsidR="004822F5">
        <w:rPr>
          <w:rFonts w:ascii="Calibri" w:hAnsi="Calibri" w:cs="Calibri"/>
          <w:sz w:val="20"/>
          <w:szCs w:val="20"/>
        </w:rPr>
        <w:t>.g</w:t>
      </w:r>
      <w:r w:rsidR="004B1D2E" w:rsidRPr="004B1D2E">
        <w:rPr>
          <w:rFonts w:ascii="Calibri" w:hAnsi="Calibri" w:cs="Calibri"/>
          <w:sz w:val="20"/>
          <w:szCs w:val="20"/>
        </w:rPr>
        <w:t>, VM-</w:t>
      </w:r>
      <w:r w:rsidR="00530A3B">
        <w:rPr>
          <w:rFonts w:ascii="Calibri" w:hAnsi="Calibri" w:cs="Calibri"/>
          <w:sz w:val="20"/>
          <w:szCs w:val="20"/>
        </w:rPr>
        <w:t>20</w:t>
      </w:r>
      <w:r w:rsidR="004B1D2E" w:rsidRPr="004B1D2E">
        <w:rPr>
          <w:rFonts w:ascii="Calibri" w:hAnsi="Calibri" w:cs="Calibri"/>
          <w:sz w:val="20"/>
          <w:szCs w:val="20"/>
        </w:rPr>
        <w:t xml:space="preserve"> Section </w:t>
      </w:r>
      <w:r w:rsidR="00530A3B">
        <w:rPr>
          <w:rFonts w:ascii="Calibri" w:hAnsi="Calibri" w:cs="Calibri"/>
          <w:sz w:val="20"/>
          <w:szCs w:val="20"/>
        </w:rPr>
        <w:t>6.B.5.d.</w:t>
      </w:r>
    </w:p>
    <w:p w14:paraId="2A3C9255" w14:textId="77777777" w:rsidR="00C46CE8" w:rsidRPr="004B1D2E" w:rsidRDefault="00C46CE8" w:rsidP="005C1160">
      <w:pPr>
        <w:kinsoku w:val="0"/>
        <w:overflowPunct w:val="0"/>
        <w:autoSpaceDE w:val="0"/>
        <w:autoSpaceDN w:val="0"/>
        <w:adjustRightInd w:val="0"/>
        <w:spacing w:before="1" w:after="0" w:line="240" w:lineRule="auto"/>
        <w:rPr>
          <w:rFonts w:ascii="Calibri" w:hAnsi="Calibri" w:cs="Calibri"/>
          <w:sz w:val="20"/>
          <w:szCs w:val="20"/>
        </w:rPr>
      </w:pPr>
    </w:p>
    <w:p w14:paraId="70C67F72" w14:textId="661FBCAD" w:rsidR="00C46CE8" w:rsidRPr="004B1D2E" w:rsidRDefault="00C46CE8" w:rsidP="005C1160">
      <w:pPr>
        <w:pStyle w:val="ListParagraph"/>
        <w:numPr>
          <w:ilvl w:val="0"/>
          <w:numId w:val="3"/>
        </w:numPr>
        <w:tabs>
          <w:tab w:val="left" w:pos="860"/>
        </w:tabs>
        <w:kinsoku w:val="0"/>
        <w:overflowPunct w:val="0"/>
        <w:ind w:left="360" w:right="479"/>
        <w:rPr>
          <w:rFonts w:ascii="Calibri" w:hAnsi="Calibri" w:cs="Calibri"/>
          <w:sz w:val="20"/>
          <w:szCs w:val="20"/>
        </w:rPr>
      </w:pPr>
      <w:r w:rsidRPr="004B1D2E">
        <w:rPr>
          <w:rFonts w:ascii="Calibri" w:hAnsi="Calibri" w:cs="Calibri"/>
          <w:sz w:val="20"/>
          <w:szCs w:val="20"/>
        </w:rPr>
        <w:t xml:space="preserve">Show what changes are needed by providing a red-line version of the original verbiage with deletions and identify the verbiage to be deleted, </w:t>
      </w:r>
      <w:proofErr w:type="gramStart"/>
      <w:r w:rsidRPr="004B1D2E">
        <w:rPr>
          <w:rFonts w:ascii="Calibri" w:hAnsi="Calibri" w:cs="Calibri"/>
          <w:sz w:val="20"/>
          <w:szCs w:val="20"/>
        </w:rPr>
        <w:t>inserted</w:t>
      </w:r>
      <w:proofErr w:type="gramEnd"/>
      <w:r w:rsidRPr="004B1D2E">
        <w:rPr>
          <w:rFonts w:ascii="Calibri" w:hAnsi="Calibri" w:cs="Calibri"/>
          <w:sz w:val="20"/>
          <w:szCs w:val="20"/>
        </w:rPr>
        <w:t xml:space="preserve"> or changed by providing a red-line (turn on “track changes” in Word®) version of the verbiage. (You may do this through an</w:t>
      </w:r>
      <w:r w:rsidRPr="004B1D2E">
        <w:rPr>
          <w:rFonts w:ascii="Calibri" w:hAnsi="Calibri" w:cs="Calibri"/>
          <w:spacing w:val="19"/>
          <w:sz w:val="20"/>
          <w:szCs w:val="20"/>
        </w:rPr>
        <w:t xml:space="preserve"> </w:t>
      </w:r>
      <w:r w:rsidRPr="004B1D2E">
        <w:rPr>
          <w:rFonts w:ascii="Calibri" w:hAnsi="Calibri" w:cs="Calibri"/>
          <w:sz w:val="20"/>
          <w:szCs w:val="20"/>
        </w:rPr>
        <w:t>attachment.)</w:t>
      </w:r>
    </w:p>
    <w:p w14:paraId="0A143DF1" w14:textId="77777777" w:rsidR="00C46CE8" w:rsidRPr="004B1D2E" w:rsidRDefault="00C46CE8" w:rsidP="005C1160">
      <w:pPr>
        <w:kinsoku w:val="0"/>
        <w:overflowPunct w:val="0"/>
        <w:autoSpaceDE w:val="0"/>
        <w:autoSpaceDN w:val="0"/>
        <w:adjustRightInd w:val="0"/>
        <w:spacing w:before="11" w:after="0" w:line="240" w:lineRule="auto"/>
        <w:rPr>
          <w:rFonts w:ascii="Calibri" w:hAnsi="Calibri" w:cs="Calibri"/>
          <w:sz w:val="15"/>
          <w:szCs w:val="15"/>
        </w:rPr>
      </w:pPr>
    </w:p>
    <w:p w14:paraId="16F0C4E9" w14:textId="605049DA" w:rsidR="00C46CE8" w:rsidRPr="004B1D2E" w:rsidRDefault="00011FAC" w:rsidP="005C1160">
      <w:pPr>
        <w:kinsoku w:val="0"/>
        <w:overflowPunct w:val="0"/>
        <w:ind w:right="413" w:firstLine="360"/>
        <w:rPr>
          <w:rFonts w:ascii="Calibri" w:hAnsi="Calibri" w:cs="Calibri"/>
          <w:sz w:val="16"/>
          <w:szCs w:val="16"/>
        </w:rPr>
      </w:pPr>
      <w:r w:rsidRPr="004B1D2E">
        <w:rPr>
          <w:rFonts w:ascii="Calibri" w:hAnsi="Calibri" w:cs="Calibri"/>
          <w:sz w:val="20"/>
          <w:szCs w:val="20"/>
        </w:rPr>
        <w:t>See attached.</w:t>
      </w:r>
    </w:p>
    <w:p w14:paraId="2DBED8DE" w14:textId="77777777" w:rsidR="00C46CE8" w:rsidRPr="004B1D2E" w:rsidRDefault="00C46CE8" w:rsidP="005C1160">
      <w:pPr>
        <w:pStyle w:val="ListParagraph"/>
        <w:numPr>
          <w:ilvl w:val="0"/>
          <w:numId w:val="3"/>
        </w:numPr>
        <w:tabs>
          <w:tab w:val="left" w:pos="860"/>
        </w:tabs>
        <w:kinsoku w:val="0"/>
        <w:overflowPunct w:val="0"/>
        <w:ind w:left="360" w:right="413"/>
        <w:rPr>
          <w:rFonts w:ascii="Calibri" w:hAnsi="Calibri" w:cs="Calibri"/>
          <w:sz w:val="20"/>
          <w:szCs w:val="20"/>
        </w:rPr>
      </w:pPr>
      <w:r w:rsidRPr="004B1D2E">
        <w:rPr>
          <w:rFonts w:ascii="Calibri" w:hAnsi="Calibri" w:cs="Calibri"/>
          <w:sz w:val="20"/>
          <w:szCs w:val="20"/>
        </w:rPr>
        <w:t>State</w:t>
      </w:r>
      <w:r w:rsidRPr="004B1D2E">
        <w:rPr>
          <w:rFonts w:ascii="Calibri" w:hAnsi="Calibri" w:cs="Calibri"/>
          <w:spacing w:val="-5"/>
          <w:sz w:val="20"/>
          <w:szCs w:val="20"/>
        </w:rPr>
        <w:t xml:space="preserve"> </w:t>
      </w:r>
      <w:r w:rsidRPr="004B1D2E">
        <w:rPr>
          <w:rFonts w:ascii="Calibri" w:hAnsi="Calibri" w:cs="Calibri"/>
          <w:sz w:val="20"/>
          <w:szCs w:val="20"/>
        </w:rPr>
        <w:t>the</w:t>
      </w:r>
      <w:r w:rsidRPr="004B1D2E">
        <w:rPr>
          <w:rFonts w:ascii="Calibri" w:hAnsi="Calibri" w:cs="Calibri"/>
          <w:spacing w:val="-5"/>
          <w:sz w:val="20"/>
          <w:szCs w:val="20"/>
        </w:rPr>
        <w:t xml:space="preserve"> </w:t>
      </w:r>
      <w:r w:rsidRPr="004B1D2E">
        <w:rPr>
          <w:rFonts w:ascii="Calibri" w:hAnsi="Calibri" w:cs="Calibri"/>
          <w:sz w:val="20"/>
          <w:szCs w:val="20"/>
        </w:rPr>
        <w:t>reason</w:t>
      </w:r>
      <w:r w:rsidRPr="004B1D2E">
        <w:rPr>
          <w:rFonts w:ascii="Calibri" w:hAnsi="Calibri" w:cs="Calibri"/>
          <w:spacing w:val="-3"/>
          <w:sz w:val="20"/>
          <w:szCs w:val="20"/>
        </w:rPr>
        <w:t xml:space="preserve"> </w:t>
      </w:r>
      <w:r w:rsidRPr="004B1D2E">
        <w:rPr>
          <w:rFonts w:ascii="Calibri" w:hAnsi="Calibri" w:cs="Calibri"/>
          <w:sz w:val="20"/>
          <w:szCs w:val="20"/>
        </w:rPr>
        <w:t>for</w:t>
      </w:r>
      <w:r w:rsidRPr="004B1D2E">
        <w:rPr>
          <w:rFonts w:ascii="Calibri" w:hAnsi="Calibri" w:cs="Calibri"/>
          <w:spacing w:val="-4"/>
          <w:sz w:val="20"/>
          <w:szCs w:val="20"/>
        </w:rPr>
        <w:t xml:space="preserve"> </w:t>
      </w:r>
      <w:r w:rsidRPr="004B1D2E">
        <w:rPr>
          <w:rFonts w:ascii="Calibri" w:hAnsi="Calibri" w:cs="Calibri"/>
          <w:sz w:val="20"/>
          <w:szCs w:val="20"/>
        </w:rPr>
        <w:t>the</w:t>
      </w:r>
      <w:r w:rsidRPr="004B1D2E">
        <w:rPr>
          <w:rFonts w:ascii="Calibri" w:hAnsi="Calibri" w:cs="Calibri"/>
          <w:spacing w:val="-5"/>
          <w:sz w:val="20"/>
          <w:szCs w:val="20"/>
        </w:rPr>
        <w:t xml:space="preserve"> </w:t>
      </w:r>
      <w:r w:rsidRPr="004B1D2E">
        <w:rPr>
          <w:rFonts w:ascii="Calibri" w:hAnsi="Calibri" w:cs="Calibri"/>
          <w:sz w:val="20"/>
          <w:szCs w:val="20"/>
        </w:rPr>
        <w:t>proposed</w:t>
      </w:r>
      <w:r w:rsidRPr="004B1D2E">
        <w:rPr>
          <w:rFonts w:ascii="Calibri" w:hAnsi="Calibri" w:cs="Calibri"/>
          <w:spacing w:val="-3"/>
          <w:sz w:val="20"/>
          <w:szCs w:val="20"/>
        </w:rPr>
        <w:t xml:space="preserve"> </w:t>
      </w:r>
      <w:r w:rsidRPr="004B1D2E">
        <w:rPr>
          <w:rFonts w:ascii="Calibri" w:hAnsi="Calibri" w:cs="Calibri"/>
          <w:sz w:val="20"/>
          <w:szCs w:val="20"/>
        </w:rPr>
        <w:t>amendment?</w:t>
      </w:r>
      <w:r w:rsidRPr="004B1D2E">
        <w:rPr>
          <w:rFonts w:ascii="Calibri" w:hAnsi="Calibri" w:cs="Calibri"/>
          <w:spacing w:val="-5"/>
          <w:sz w:val="20"/>
          <w:szCs w:val="20"/>
        </w:rPr>
        <w:t xml:space="preserve"> </w:t>
      </w:r>
      <w:r w:rsidRPr="004B1D2E">
        <w:rPr>
          <w:rFonts w:ascii="Calibri" w:hAnsi="Calibri" w:cs="Calibri"/>
          <w:sz w:val="20"/>
          <w:szCs w:val="20"/>
        </w:rPr>
        <w:t>(You</w:t>
      </w:r>
      <w:r w:rsidRPr="004B1D2E">
        <w:rPr>
          <w:rFonts w:ascii="Calibri" w:hAnsi="Calibri" w:cs="Calibri"/>
          <w:spacing w:val="-3"/>
          <w:sz w:val="20"/>
          <w:szCs w:val="20"/>
        </w:rPr>
        <w:t xml:space="preserve"> </w:t>
      </w:r>
      <w:r w:rsidRPr="004B1D2E">
        <w:rPr>
          <w:rFonts w:ascii="Calibri" w:hAnsi="Calibri" w:cs="Calibri"/>
          <w:sz w:val="20"/>
          <w:szCs w:val="20"/>
        </w:rPr>
        <w:t>may</w:t>
      </w:r>
      <w:r w:rsidRPr="004B1D2E">
        <w:rPr>
          <w:rFonts w:ascii="Calibri" w:hAnsi="Calibri" w:cs="Calibri"/>
          <w:spacing w:val="-1"/>
          <w:sz w:val="20"/>
          <w:szCs w:val="20"/>
        </w:rPr>
        <w:t xml:space="preserve"> </w:t>
      </w:r>
      <w:r w:rsidRPr="004B1D2E">
        <w:rPr>
          <w:rFonts w:ascii="Calibri" w:hAnsi="Calibri" w:cs="Calibri"/>
          <w:sz w:val="20"/>
          <w:szCs w:val="20"/>
        </w:rPr>
        <w:t>do</w:t>
      </w:r>
      <w:r w:rsidRPr="004B1D2E">
        <w:rPr>
          <w:rFonts w:ascii="Calibri" w:hAnsi="Calibri" w:cs="Calibri"/>
          <w:spacing w:val="-4"/>
          <w:sz w:val="20"/>
          <w:szCs w:val="20"/>
        </w:rPr>
        <w:t xml:space="preserve"> </w:t>
      </w:r>
      <w:r w:rsidRPr="004B1D2E">
        <w:rPr>
          <w:rFonts w:ascii="Calibri" w:hAnsi="Calibri" w:cs="Calibri"/>
          <w:sz w:val="20"/>
          <w:szCs w:val="20"/>
        </w:rPr>
        <w:t>this</w:t>
      </w:r>
      <w:r w:rsidRPr="004B1D2E">
        <w:rPr>
          <w:rFonts w:ascii="Calibri" w:hAnsi="Calibri" w:cs="Calibri"/>
          <w:spacing w:val="-5"/>
          <w:sz w:val="20"/>
          <w:szCs w:val="20"/>
        </w:rPr>
        <w:t xml:space="preserve"> </w:t>
      </w:r>
      <w:r w:rsidRPr="004B1D2E">
        <w:rPr>
          <w:rFonts w:ascii="Calibri" w:hAnsi="Calibri" w:cs="Calibri"/>
          <w:sz w:val="20"/>
          <w:szCs w:val="20"/>
        </w:rPr>
        <w:t>through</w:t>
      </w:r>
      <w:r w:rsidRPr="004B1D2E">
        <w:rPr>
          <w:rFonts w:ascii="Calibri" w:hAnsi="Calibri" w:cs="Calibri"/>
          <w:spacing w:val="-3"/>
          <w:sz w:val="20"/>
          <w:szCs w:val="20"/>
        </w:rPr>
        <w:t xml:space="preserve"> </w:t>
      </w:r>
      <w:r w:rsidRPr="004B1D2E">
        <w:rPr>
          <w:rFonts w:ascii="Calibri" w:hAnsi="Calibri" w:cs="Calibri"/>
          <w:sz w:val="20"/>
          <w:szCs w:val="20"/>
        </w:rPr>
        <w:t>an</w:t>
      </w:r>
      <w:r w:rsidRPr="004B1D2E">
        <w:rPr>
          <w:rFonts w:ascii="Calibri" w:hAnsi="Calibri" w:cs="Calibri"/>
          <w:spacing w:val="-3"/>
          <w:sz w:val="20"/>
          <w:szCs w:val="20"/>
        </w:rPr>
        <w:t xml:space="preserve"> </w:t>
      </w:r>
      <w:r w:rsidRPr="004B1D2E">
        <w:rPr>
          <w:rFonts w:ascii="Calibri" w:hAnsi="Calibri" w:cs="Calibri"/>
          <w:sz w:val="20"/>
          <w:szCs w:val="20"/>
        </w:rPr>
        <w:t>attachment.)</w:t>
      </w:r>
    </w:p>
    <w:p w14:paraId="0D92754C" w14:textId="77777777" w:rsidR="00C46CE8" w:rsidRPr="004B1D2E" w:rsidRDefault="00C46CE8" w:rsidP="005C1160">
      <w:pPr>
        <w:kinsoku w:val="0"/>
        <w:overflowPunct w:val="0"/>
        <w:autoSpaceDE w:val="0"/>
        <w:autoSpaceDN w:val="0"/>
        <w:adjustRightInd w:val="0"/>
        <w:spacing w:before="1" w:after="0" w:line="240" w:lineRule="auto"/>
        <w:rPr>
          <w:rFonts w:ascii="Calibri" w:hAnsi="Calibri" w:cs="Calibri"/>
          <w:sz w:val="20"/>
          <w:szCs w:val="20"/>
        </w:rPr>
      </w:pPr>
    </w:p>
    <w:p w14:paraId="727BB3D8" w14:textId="448AE343" w:rsidR="00E6221C" w:rsidRDefault="00576FF4" w:rsidP="005C1160">
      <w:pPr>
        <w:kinsoku w:val="0"/>
        <w:overflowPunct w:val="0"/>
        <w:autoSpaceDE w:val="0"/>
        <w:autoSpaceDN w:val="0"/>
        <w:adjustRightInd w:val="0"/>
        <w:spacing w:after="0" w:line="240" w:lineRule="auto"/>
        <w:ind w:left="360"/>
        <w:rPr>
          <w:rFonts w:ascii="Calibri" w:hAnsi="Calibri" w:cs="Calibri"/>
          <w:sz w:val="20"/>
          <w:szCs w:val="20"/>
        </w:rPr>
      </w:pPr>
      <w:r>
        <w:rPr>
          <w:rFonts w:ascii="Calibri" w:hAnsi="Calibri" w:cs="Calibri"/>
          <w:sz w:val="20"/>
          <w:szCs w:val="20"/>
        </w:rPr>
        <w:t>The purpose of this proposed amendment is t</w:t>
      </w:r>
      <w:r w:rsidR="00DA4FC4">
        <w:rPr>
          <w:rFonts w:ascii="Calibri" w:hAnsi="Calibri" w:cs="Calibri"/>
          <w:sz w:val="20"/>
          <w:szCs w:val="20"/>
        </w:rPr>
        <w:t xml:space="preserve">o clarify the </w:t>
      </w:r>
      <w:r w:rsidR="00943B94">
        <w:rPr>
          <w:rFonts w:ascii="Calibri" w:hAnsi="Calibri" w:cs="Calibri"/>
          <w:sz w:val="20"/>
          <w:szCs w:val="20"/>
        </w:rPr>
        <w:t xml:space="preserve">intent and </w:t>
      </w:r>
      <w:r>
        <w:rPr>
          <w:rFonts w:ascii="Calibri" w:hAnsi="Calibri" w:cs="Calibri"/>
          <w:sz w:val="20"/>
          <w:szCs w:val="20"/>
        </w:rPr>
        <w:t xml:space="preserve">calculation of the </w:t>
      </w:r>
      <w:r w:rsidR="00530A3B">
        <w:rPr>
          <w:rFonts w:ascii="Calibri" w:hAnsi="Calibri" w:cs="Calibri"/>
          <w:sz w:val="20"/>
          <w:szCs w:val="20"/>
        </w:rPr>
        <w:t xml:space="preserve">mortality </w:t>
      </w:r>
      <w:r w:rsidR="004B1D2E" w:rsidRPr="004B1D2E">
        <w:rPr>
          <w:rFonts w:ascii="Calibri" w:hAnsi="Calibri" w:cs="Calibri"/>
          <w:sz w:val="20"/>
          <w:szCs w:val="20"/>
        </w:rPr>
        <w:t xml:space="preserve">adjustments </w:t>
      </w:r>
      <w:r w:rsidR="00943B94">
        <w:rPr>
          <w:rFonts w:ascii="Calibri" w:hAnsi="Calibri" w:cs="Calibri"/>
          <w:sz w:val="20"/>
          <w:szCs w:val="20"/>
        </w:rPr>
        <w:t xml:space="preserve">to the CSO table when </w:t>
      </w:r>
      <w:r w:rsidR="004B1D2E" w:rsidRPr="004B1D2E">
        <w:rPr>
          <w:rFonts w:ascii="Calibri" w:hAnsi="Calibri" w:cs="Calibri"/>
          <w:sz w:val="20"/>
          <w:szCs w:val="20"/>
        </w:rPr>
        <w:t>anticipated</w:t>
      </w:r>
      <w:r w:rsidR="004B1D2E">
        <w:rPr>
          <w:rFonts w:ascii="Calibri" w:hAnsi="Calibri" w:cs="Calibri"/>
          <w:sz w:val="20"/>
          <w:szCs w:val="20"/>
        </w:rPr>
        <w:t xml:space="preserve"> mortality exceeds the prescribed CSO table</w:t>
      </w:r>
      <w:r w:rsidR="00943B94">
        <w:rPr>
          <w:rFonts w:ascii="Calibri" w:hAnsi="Calibri" w:cs="Calibri"/>
          <w:sz w:val="20"/>
          <w:szCs w:val="20"/>
        </w:rPr>
        <w:t>.  The current wording of Section 3.C.1.g has led to confusion by many and a lack of consistent interpretation</w:t>
      </w:r>
      <w:r w:rsidR="00EC3A1D">
        <w:rPr>
          <w:rFonts w:ascii="Calibri" w:hAnsi="Calibri" w:cs="Calibri"/>
          <w:sz w:val="20"/>
          <w:szCs w:val="20"/>
        </w:rPr>
        <w:t>s</w:t>
      </w:r>
      <w:r w:rsidR="00943B94">
        <w:rPr>
          <w:rFonts w:ascii="Calibri" w:hAnsi="Calibri" w:cs="Calibri"/>
          <w:sz w:val="20"/>
          <w:szCs w:val="20"/>
        </w:rPr>
        <w:t>.  The APF does not change the</w:t>
      </w:r>
      <w:r>
        <w:rPr>
          <w:rFonts w:ascii="Calibri" w:hAnsi="Calibri" w:cs="Calibri"/>
          <w:sz w:val="20"/>
          <w:szCs w:val="20"/>
        </w:rPr>
        <w:t xml:space="preserve"> current </w:t>
      </w:r>
      <w:r w:rsidR="00943B94">
        <w:rPr>
          <w:rFonts w:ascii="Calibri" w:hAnsi="Calibri" w:cs="Calibri"/>
          <w:sz w:val="20"/>
          <w:szCs w:val="20"/>
        </w:rPr>
        <w:t>requirement</w:t>
      </w:r>
      <w:r>
        <w:rPr>
          <w:rFonts w:ascii="Calibri" w:hAnsi="Calibri" w:cs="Calibri"/>
          <w:sz w:val="20"/>
          <w:szCs w:val="20"/>
        </w:rPr>
        <w:t>s</w:t>
      </w:r>
      <w:r w:rsidR="00943B94">
        <w:rPr>
          <w:rFonts w:ascii="Calibri" w:hAnsi="Calibri" w:cs="Calibri"/>
          <w:sz w:val="20"/>
          <w:szCs w:val="20"/>
        </w:rPr>
        <w:t xml:space="preserve"> of VM-20, it only provide</w:t>
      </w:r>
      <w:r>
        <w:rPr>
          <w:rFonts w:ascii="Calibri" w:hAnsi="Calibri" w:cs="Calibri"/>
          <w:sz w:val="20"/>
          <w:szCs w:val="20"/>
        </w:rPr>
        <w:t>s</w:t>
      </w:r>
      <w:r w:rsidR="00943B94">
        <w:rPr>
          <w:rFonts w:ascii="Calibri" w:hAnsi="Calibri" w:cs="Calibri"/>
          <w:sz w:val="20"/>
          <w:szCs w:val="20"/>
        </w:rPr>
        <w:t xml:space="preserve"> clarification</w:t>
      </w:r>
      <w:r w:rsidR="00E6221C">
        <w:rPr>
          <w:rFonts w:ascii="Calibri" w:hAnsi="Calibri" w:cs="Calibri"/>
          <w:sz w:val="20"/>
          <w:szCs w:val="20"/>
        </w:rPr>
        <w:t xml:space="preserve">. This APF revises the edits made by APF 2018-57.  </w:t>
      </w:r>
    </w:p>
    <w:p w14:paraId="23C76EEE" w14:textId="77777777" w:rsidR="00E6221C" w:rsidRDefault="00E6221C" w:rsidP="005C1160">
      <w:pPr>
        <w:kinsoku w:val="0"/>
        <w:overflowPunct w:val="0"/>
        <w:autoSpaceDE w:val="0"/>
        <w:autoSpaceDN w:val="0"/>
        <w:adjustRightInd w:val="0"/>
        <w:spacing w:after="0" w:line="240" w:lineRule="auto"/>
        <w:ind w:left="360"/>
        <w:rPr>
          <w:rFonts w:eastAsia="Times New Roman" w:cstheme="minorHAnsi"/>
          <w:color w:val="000000"/>
          <w:sz w:val="20"/>
          <w:szCs w:val="20"/>
        </w:rPr>
      </w:pPr>
    </w:p>
    <w:p w14:paraId="64AB5B30" w14:textId="4B53A7AE" w:rsidR="00720EBF" w:rsidRPr="00E946C2" w:rsidRDefault="00720EBF" w:rsidP="005C1160">
      <w:pPr>
        <w:kinsoku w:val="0"/>
        <w:overflowPunct w:val="0"/>
        <w:autoSpaceDE w:val="0"/>
        <w:autoSpaceDN w:val="0"/>
        <w:adjustRightInd w:val="0"/>
        <w:spacing w:after="0" w:line="240" w:lineRule="auto"/>
        <w:ind w:left="360"/>
        <w:rPr>
          <w:rFonts w:eastAsia="Times New Roman" w:cstheme="minorHAnsi"/>
          <w:sz w:val="20"/>
          <w:szCs w:val="20"/>
        </w:rPr>
      </w:pPr>
      <w:r w:rsidRPr="00E946C2">
        <w:rPr>
          <w:rFonts w:eastAsia="Times New Roman" w:cstheme="minorHAnsi"/>
          <w:sz w:val="20"/>
          <w:szCs w:val="20"/>
        </w:rPr>
        <w:t xml:space="preserve">There are </w:t>
      </w:r>
      <w:r w:rsidR="006255DF" w:rsidRPr="00E946C2">
        <w:rPr>
          <w:rFonts w:eastAsia="Times New Roman" w:cstheme="minorHAnsi"/>
          <w:sz w:val="20"/>
          <w:szCs w:val="20"/>
        </w:rPr>
        <w:t>f</w:t>
      </w:r>
      <w:r w:rsidR="00E946C2" w:rsidRPr="00E946C2">
        <w:rPr>
          <w:rFonts w:eastAsia="Times New Roman" w:cstheme="minorHAnsi"/>
          <w:sz w:val="20"/>
          <w:szCs w:val="20"/>
        </w:rPr>
        <w:t xml:space="preserve">ive questions </w:t>
      </w:r>
      <w:r w:rsidRPr="00E946C2">
        <w:rPr>
          <w:rFonts w:eastAsia="Times New Roman" w:cstheme="minorHAnsi"/>
          <w:sz w:val="20"/>
          <w:szCs w:val="20"/>
        </w:rPr>
        <w:t xml:space="preserve">the APF is trying to </w:t>
      </w:r>
      <w:r w:rsidR="00374D27">
        <w:rPr>
          <w:rFonts w:eastAsia="Times New Roman" w:cstheme="minorHAnsi"/>
          <w:sz w:val="20"/>
          <w:szCs w:val="20"/>
        </w:rPr>
        <w:t>answer</w:t>
      </w:r>
      <w:r w:rsidRPr="00E946C2">
        <w:rPr>
          <w:rFonts w:eastAsia="Times New Roman" w:cstheme="minorHAnsi"/>
          <w:sz w:val="20"/>
          <w:szCs w:val="20"/>
        </w:rPr>
        <w:t>:</w:t>
      </w:r>
    </w:p>
    <w:p w14:paraId="1CD61EC6" w14:textId="77777777" w:rsidR="00720EBF" w:rsidRPr="00E946C2" w:rsidRDefault="00720EBF" w:rsidP="00720EBF">
      <w:pPr>
        <w:shd w:val="clear" w:color="auto" w:fill="FFFFFF"/>
        <w:spacing w:after="0" w:line="240" w:lineRule="auto"/>
        <w:ind w:left="1260"/>
        <w:rPr>
          <w:rFonts w:eastAsia="Times New Roman" w:cstheme="minorHAnsi"/>
          <w:sz w:val="20"/>
          <w:szCs w:val="20"/>
        </w:rPr>
      </w:pPr>
    </w:p>
    <w:p w14:paraId="4C390D18" w14:textId="77777777" w:rsidR="00E946C2" w:rsidRPr="00E946C2" w:rsidRDefault="00FC220A" w:rsidP="005C1160">
      <w:pPr>
        <w:pStyle w:val="Default"/>
        <w:numPr>
          <w:ilvl w:val="0"/>
          <w:numId w:val="23"/>
        </w:numPr>
        <w:ind w:left="720"/>
        <w:rPr>
          <w:rFonts w:asciiTheme="minorHAnsi" w:eastAsia="Times New Roman" w:hAnsiTheme="minorHAnsi" w:cstheme="minorHAnsi"/>
          <w:sz w:val="20"/>
          <w:szCs w:val="20"/>
        </w:rPr>
      </w:pPr>
      <w:r w:rsidRPr="00E946C2">
        <w:rPr>
          <w:rFonts w:asciiTheme="minorHAnsi" w:eastAsia="Times New Roman" w:hAnsiTheme="minorHAnsi" w:cstheme="minorHAnsi"/>
          <w:b/>
          <w:bCs/>
          <w:color w:val="auto"/>
          <w:sz w:val="20"/>
          <w:szCs w:val="20"/>
        </w:rPr>
        <w:t xml:space="preserve">What policies are intended to be addressed by Section 3.C.1.g? </w:t>
      </w:r>
    </w:p>
    <w:p w14:paraId="0AB10708" w14:textId="77777777" w:rsidR="00E946C2" w:rsidRPr="00E946C2" w:rsidRDefault="00E946C2" w:rsidP="005C1160">
      <w:pPr>
        <w:pStyle w:val="Default"/>
        <w:rPr>
          <w:rFonts w:asciiTheme="minorHAnsi" w:eastAsia="Times New Roman" w:hAnsiTheme="minorHAnsi" w:cstheme="minorHAnsi"/>
          <w:sz w:val="20"/>
          <w:szCs w:val="20"/>
        </w:rPr>
      </w:pPr>
    </w:p>
    <w:p w14:paraId="17407B45" w14:textId="741062CE" w:rsidR="002273ED" w:rsidRDefault="00FC220A" w:rsidP="005C1160">
      <w:pPr>
        <w:pStyle w:val="Default"/>
        <w:ind w:left="720"/>
        <w:rPr>
          <w:rFonts w:asciiTheme="minorHAnsi" w:hAnsiTheme="minorHAnsi" w:cstheme="minorHAnsi"/>
          <w:color w:val="auto"/>
          <w:sz w:val="20"/>
          <w:szCs w:val="20"/>
        </w:rPr>
      </w:pPr>
      <w:r w:rsidRPr="00E946C2">
        <w:rPr>
          <w:rFonts w:asciiTheme="minorHAnsi" w:eastAsia="Times New Roman" w:hAnsiTheme="minorHAnsi" w:cstheme="minorHAnsi"/>
          <w:color w:val="auto"/>
          <w:sz w:val="20"/>
          <w:szCs w:val="20"/>
        </w:rPr>
        <w:t xml:space="preserve">The </w:t>
      </w:r>
      <w:r w:rsidR="00576FF4">
        <w:rPr>
          <w:rFonts w:asciiTheme="minorHAnsi" w:eastAsia="Times New Roman" w:hAnsiTheme="minorHAnsi" w:cstheme="minorHAnsi"/>
          <w:color w:val="auto"/>
          <w:sz w:val="20"/>
          <w:szCs w:val="20"/>
        </w:rPr>
        <w:t xml:space="preserve">primary </w:t>
      </w:r>
      <w:r w:rsidR="00E6221C" w:rsidRPr="00E946C2">
        <w:rPr>
          <w:rFonts w:asciiTheme="minorHAnsi" w:eastAsia="Times New Roman" w:hAnsiTheme="minorHAnsi" w:cstheme="minorHAnsi"/>
          <w:color w:val="auto"/>
          <w:sz w:val="20"/>
          <w:szCs w:val="20"/>
        </w:rPr>
        <w:t>intent of</w:t>
      </w:r>
      <w:r w:rsidR="00E6221C" w:rsidRPr="00E946C2">
        <w:rPr>
          <w:rFonts w:asciiTheme="minorHAnsi" w:eastAsia="Times New Roman" w:hAnsiTheme="minorHAnsi" w:cstheme="minorHAnsi"/>
          <w:b/>
          <w:bCs/>
          <w:color w:val="auto"/>
          <w:sz w:val="20"/>
          <w:szCs w:val="20"/>
        </w:rPr>
        <w:t xml:space="preserve"> </w:t>
      </w:r>
      <w:r w:rsidR="00A05312" w:rsidRPr="00A05312">
        <w:rPr>
          <w:rFonts w:asciiTheme="minorHAnsi" w:eastAsia="Times New Roman" w:hAnsiTheme="minorHAnsi" w:cstheme="minorHAnsi"/>
          <w:color w:val="auto"/>
          <w:sz w:val="20"/>
          <w:szCs w:val="20"/>
        </w:rPr>
        <w:t>S</w:t>
      </w:r>
      <w:r w:rsidR="00A05312">
        <w:rPr>
          <w:rFonts w:asciiTheme="minorHAnsi" w:eastAsia="Times New Roman" w:hAnsiTheme="minorHAnsi" w:cstheme="minorHAnsi"/>
          <w:color w:val="auto"/>
          <w:sz w:val="20"/>
          <w:szCs w:val="20"/>
        </w:rPr>
        <w:t>ection 3.C.</w:t>
      </w:r>
      <w:r w:rsidR="00E6221C" w:rsidRPr="0070589D">
        <w:rPr>
          <w:rFonts w:asciiTheme="minorHAnsi" w:hAnsiTheme="minorHAnsi" w:cstheme="minorHAnsi"/>
          <w:color w:val="auto"/>
          <w:sz w:val="20"/>
          <w:szCs w:val="20"/>
        </w:rPr>
        <w:t xml:space="preserve">1.g is to address the higher anticipated mortality for </w:t>
      </w:r>
      <w:r w:rsidR="005B3BF0">
        <w:rPr>
          <w:rFonts w:asciiTheme="minorHAnsi" w:hAnsiTheme="minorHAnsi" w:cstheme="minorHAnsi"/>
          <w:color w:val="auto"/>
          <w:sz w:val="20"/>
          <w:szCs w:val="20"/>
        </w:rPr>
        <w:t>policies</w:t>
      </w:r>
      <w:r w:rsidR="00E6221C" w:rsidRPr="0070589D">
        <w:rPr>
          <w:rFonts w:asciiTheme="minorHAnsi" w:hAnsiTheme="minorHAnsi" w:cstheme="minorHAnsi"/>
          <w:color w:val="auto"/>
          <w:sz w:val="20"/>
          <w:szCs w:val="20"/>
        </w:rPr>
        <w:t xml:space="preserve"> that are not </w:t>
      </w:r>
      <w:r w:rsidR="00E6221C" w:rsidRPr="00E946C2">
        <w:rPr>
          <w:rFonts w:asciiTheme="minorHAnsi" w:hAnsiTheme="minorHAnsi" w:cstheme="minorHAnsi"/>
          <w:color w:val="auto"/>
          <w:sz w:val="20"/>
          <w:szCs w:val="20"/>
        </w:rPr>
        <w:t xml:space="preserve">subject to </w:t>
      </w:r>
      <w:r w:rsidR="00E6221C" w:rsidRPr="0070589D">
        <w:rPr>
          <w:rFonts w:asciiTheme="minorHAnsi" w:hAnsiTheme="minorHAnsi" w:cstheme="minorHAnsi"/>
          <w:color w:val="auto"/>
          <w:sz w:val="20"/>
          <w:szCs w:val="20"/>
        </w:rPr>
        <w:t>full underwrit</w:t>
      </w:r>
      <w:r w:rsidR="00E6221C" w:rsidRPr="00E946C2">
        <w:rPr>
          <w:rFonts w:asciiTheme="minorHAnsi" w:hAnsiTheme="minorHAnsi" w:cstheme="minorHAnsi"/>
          <w:color w:val="auto"/>
          <w:sz w:val="20"/>
          <w:szCs w:val="20"/>
        </w:rPr>
        <w:t>ing</w:t>
      </w:r>
      <w:r w:rsidR="000C5DAE">
        <w:rPr>
          <w:rFonts w:asciiTheme="minorHAnsi" w:hAnsiTheme="minorHAnsi" w:cstheme="minorHAnsi"/>
          <w:color w:val="auto"/>
          <w:sz w:val="20"/>
          <w:szCs w:val="20"/>
        </w:rPr>
        <w:t xml:space="preserve"> (FUW)</w:t>
      </w:r>
      <w:r w:rsidR="00E6221C" w:rsidRPr="00E946C2">
        <w:rPr>
          <w:rFonts w:asciiTheme="minorHAnsi" w:hAnsiTheme="minorHAnsi" w:cstheme="minorHAnsi"/>
          <w:color w:val="auto"/>
          <w:sz w:val="20"/>
          <w:szCs w:val="20"/>
        </w:rPr>
        <w:t xml:space="preserve">, </w:t>
      </w:r>
      <w:r w:rsidR="00E6221C" w:rsidRPr="0070589D">
        <w:rPr>
          <w:rFonts w:asciiTheme="minorHAnsi" w:hAnsiTheme="minorHAnsi" w:cstheme="minorHAnsi"/>
          <w:color w:val="auto"/>
          <w:sz w:val="20"/>
          <w:szCs w:val="20"/>
        </w:rPr>
        <w:t xml:space="preserve">such as simplified issue policies and final expense policies.   </w:t>
      </w:r>
      <w:r w:rsidR="002273ED">
        <w:rPr>
          <w:rFonts w:asciiTheme="minorHAnsi" w:hAnsiTheme="minorHAnsi" w:cstheme="minorHAnsi"/>
          <w:color w:val="auto"/>
          <w:sz w:val="20"/>
          <w:szCs w:val="20"/>
        </w:rPr>
        <w:t xml:space="preserve">It is typical for these types of </w:t>
      </w:r>
      <w:r w:rsidR="005B3BF0">
        <w:rPr>
          <w:rFonts w:asciiTheme="minorHAnsi" w:hAnsiTheme="minorHAnsi" w:cstheme="minorHAnsi"/>
          <w:color w:val="auto"/>
          <w:sz w:val="20"/>
          <w:szCs w:val="20"/>
        </w:rPr>
        <w:t>policies</w:t>
      </w:r>
      <w:r w:rsidR="002273ED">
        <w:rPr>
          <w:rFonts w:asciiTheme="minorHAnsi" w:hAnsiTheme="minorHAnsi" w:cstheme="minorHAnsi"/>
          <w:color w:val="auto"/>
          <w:sz w:val="20"/>
          <w:szCs w:val="20"/>
        </w:rPr>
        <w:t xml:space="preserve"> to have mortality experience worse than the CSO table, and thus, an adjustment is necessary.  </w:t>
      </w:r>
    </w:p>
    <w:p w14:paraId="00C4CBA7" w14:textId="77777777" w:rsidR="002273ED" w:rsidRDefault="002273ED" w:rsidP="005C1160">
      <w:pPr>
        <w:pStyle w:val="Default"/>
        <w:ind w:left="720"/>
        <w:rPr>
          <w:rFonts w:asciiTheme="minorHAnsi" w:hAnsiTheme="minorHAnsi" w:cstheme="minorHAnsi"/>
          <w:color w:val="auto"/>
          <w:sz w:val="20"/>
          <w:szCs w:val="20"/>
        </w:rPr>
      </w:pPr>
    </w:p>
    <w:p w14:paraId="2DF5119D" w14:textId="5977740F" w:rsidR="00654319" w:rsidRPr="00D262E7" w:rsidRDefault="00654319" w:rsidP="00222C0F">
      <w:pPr>
        <w:shd w:val="clear" w:color="auto" w:fill="FAFAFA"/>
        <w:spacing w:after="0" w:line="240" w:lineRule="auto"/>
        <w:ind w:left="720"/>
        <w:rPr>
          <w:rFonts w:ascii="Calibri" w:eastAsia="Times New Roman" w:hAnsi="Calibri" w:cs="Calibri"/>
        </w:rPr>
      </w:pPr>
      <w:bookmarkStart w:id="0" w:name="_Hlk101595800"/>
      <w:r w:rsidRPr="00D262E7">
        <w:rPr>
          <w:rFonts w:ascii="Calibri" w:eastAsia="Times New Roman" w:hAnsi="Calibri" w:cs="Calibri"/>
          <w:sz w:val="20"/>
          <w:szCs w:val="20"/>
        </w:rPr>
        <w:t>The intent of Section 3.C.1.g. is </w:t>
      </w:r>
      <w:r w:rsidRPr="00D262E7">
        <w:rPr>
          <w:rFonts w:ascii="Calibri" w:eastAsia="Times New Roman" w:hAnsi="Calibri" w:cs="Calibri"/>
          <w:sz w:val="20"/>
          <w:szCs w:val="20"/>
          <w:u w:val="single"/>
        </w:rPr>
        <w:t>not</w:t>
      </w:r>
      <w:r w:rsidRPr="00D262E7">
        <w:rPr>
          <w:rFonts w:ascii="Calibri" w:eastAsia="Times New Roman" w:hAnsi="Calibri" w:cs="Calibri"/>
          <w:sz w:val="20"/>
          <w:szCs w:val="20"/>
        </w:rPr>
        <w:t> to test every possible FUW subset (e.g., attained age blocks, individual underwriting classes with lower credibility, etc.) to determine if its mortality experience is higher than the CSO table even though more aggregate mortality experience is lower than the CSO table.  However, if a large, credible block or subset of FUW policies (e.g., a block of FUW business assumed from another company that has significantly different mortality experience than the rest of the assuming company’s FUW business, or a large block of business from an era when the company had significantly more permissive underwriting, etc.)  is expected to have worse experience than the CSO table, then the adjustments in 3.C.1.g should be made. </w:t>
      </w:r>
    </w:p>
    <w:p w14:paraId="2DB18290" w14:textId="77777777" w:rsidR="00654319" w:rsidRPr="00654319" w:rsidRDefault="00654319" w:rsidP="00654319">
      <w:pPr>
        <w:shd w:val="clear" w:color="auto" w:fill="FAFAFA"/>
        <w:spacing w:after="0" w:line="240" w:lineRule="auto"/>
        <w:rPr>
          <w:rFonts w:ascii="Calibri" w:eastAsia="Times New Roman" w:hAnsi="Calibri" w:cs="Calibri"/>
          <w:color w:val="000000"/>
        </w:rPr>
      </w:pPr>
      <w:r w:rsidRPr="00654319">
        <w:rPr>
          <w:rFonts w:ascii="Segoe UI" w:eastAsia="Times New Roman" w:hAnsi="Segoe UI" w:cs="Segoe UI"/>
          <w:color w:val="00B0F0"/>
          <w:sz w:val="24"/>
          <w:szCs w:val="24"/>
        </w:rPr>
        <w:t> </w:t>
      </w:r>
    </w:p>
    <w:bookmarkEnd w:id="0"/>
    <w:p w14:paraId="3333F9E1" w14:textId="0D8553BE" w:rsidR="002B40FE" w:rsidRPr="00E946C2" w:rsidRDefault="002B40FE" w:rsidP="005C1160">
      <w:pPr>
        <w:pStyle w:val="Default"/>
        <w:ind w:left="720"/>
        <w:rPr>
          <w:rFonts w:asciiTheme="minorHAnsi" w:eastAsia="Times New Roman" w:hAnsiTheme="minorHAnsi" w:cstheme="minorHAnsi"/>
          <w:sz w:val="20"/>
          <w:szCs w:val="20"/>
        </w:rPr>
      </w:pPr>
      <w:r>
        <w:rPr>
          <w:rFonts w:asciiTheme="minorHAnsi" w:hAnsiTheme="minorHAnsi" w:cstheme="minorHAnsi"/>
          <w:color w:val="auto"/>
          <w:sz w:val="20"/>
          <w:szCs w:val="20"/>
        </w:rPr>
        <w:t xml:space="preserve">A guidance note has been added following Section 3.C.1.g. to provide this clarification.  </w:t>
      </w:r>
    </w:p>
    <w:p w14:paraId="0B78CF3D" w14:textId="77777777" w:rsidR="00E946C2" w:rsidRPr="00E946C2" w:rsidRDefault="00E946C2" w:rsidP="005C1160">
      <w:pPr>
        <w:pStyle w:val="Default"/>
        <w:rPr>
          <w:rFonts w:asciiTheme="minorHAnsi" w:eastAsia="Times New Roman" w:hAnsiTheme="minorHAnsi" w:cstheme="minorHAnsi"/>
          <w:sz w:val="20"/>
          <w:szCs w:val="20"/>
        </w:rPr>
      </w:pPr>
    </w:p>
    <w:p w14:paraId="4B250385" w14:textId="37CCFD92" w:rsidR="001030CC" w:rsidRPr="00E946C2" w:rsidRDefault="00FB5BDC" w:rsidP="005C1160">
      <w:pPr>
        <w:pStyle w:val="Default"/>
        <w:numPr>
          <w:ilvl w:val="0"/>
          <w:numId w:val="23"/>
        </w:numPr>
        <w:ind w:left="720"/>
        <w:rPr>
          <w:rFonts w:asciiTheme="minorHAnsi" w:eastAsia="Times New Roman" w:hAnsiTheme="minorHAnsi" w:cstheme="minorHAnsi"/>
          <w:sz w:val="20"/>
          <w:szCs w:val="20"/>
        </w:rPr>
      </w:pPr>
      <w:r w:rsidRPr="00E946C2">
        <w:rPr>
          <w:rFonts w:asciiTheme="minorHAnsi" w:eastAsia="Times New Roman" w:hAnsiTheme="minorHAnsi" w:cstheme="minorHAnsi"/>
          <w:b/>
          <w:bCs/>
          <w:sz w:val="20"/>
          <w:szCs w:val="20"/>
        </w:rPr>
        <w:t xml:space="preserve">What is </w:t>
      </w:r>
      <w:r w:rsidR="00720EBF" w:rsidRPr="00E946C2">
        <w:rPr>
          <w:rFonts w:asciiTheme="minorHAnsi" w:eastAsia="Times New Roman" w:hAnsiTheme="minorHAnsi" w:cstheme="minorHAnsi"/>
          <w:b/>
          <w:bCs/>
          <w:sz w:val="20"/>
          <w:szCs w:val="20"/>
        </w:rPr>
        <w:t xml:space="preserve">meant by the current language in </w:t>
      </w:r>
      <w:r w:rsidR="00A05312">
        <w:rPr>
          <w:rFonts w:asciiTheme="minorHAnsi" w:eastAsia="Times New Roman" w:hAnsiTheme="minorHAnsi" w:cstheme="minorHAnsi"/>
          <w:b/>
          <w:bCs/>
          <w:sz w:val="20"/>
          <w:szCs w:val="20"/>
        </w:rPr>
        <w:t xml:space="preserve">Section </w:t>
      </w:r>
      <w:r w:rsidR="00720EBF" w:rsidRPr="00E946C2">
        <w:rPr>
          <w:rFonts w:asciiTheme="minorHAnsi" w:eastAsia="Times New Roman" w:hAnsiTheme="minorHAnsi" w:cstheme="minorHAnsi"/>
          <w:b/>
          <w:bCs/>
          <w:sz w:val="20"/>
          <w:szCs w:val="20"/>
        </w:rPr>
        <w:t xml:space="preserve">3.C.1.g that the </w:t>
      </w:r>
      <w:r w:rsidR="002273ED">
        <w:rPr>
          <w:rFonts w:asciiTheme="minorHAnsi" w:eastAsia="Times New Roman" w:hAnsiTheme="minorHAnsi" w:cstheme="minorHAnsi"/>
          <w:b/>
          <w:bCs/>
          <w:sz w:val="20"/>
          <w:szCs w:val="20"/>
        </w:rPr>
        <w:t>“</w:t>
      </w:r>
      <w:r w:rsidR="00720EBF" w:rsidRPr="00E946C2">
        <w:rPr>
          <w:rFonts w:asciiTheme="minorHAnsi" w:eastAsia="Times New Roman" w:hAnsiTheme="minorHAnsi" w:cstheme="minorHAnsi"/>
          <w:b/>
          <w:bCs/>
          <w:sz w:val="20"/>
          <w:szCs w:val="20"/>
        </w:rPr>
        <w:t>adjustments should be consistent</w:t>
      </w:r>
      <w:r w:rsidR="002273ED">
        <w:rPr>
          <w:rFonts w:asciiTheme="minorHAnsi" w:eastAsia="Times New Roman" w:hAnsiTheme="minorHAnsi" w:cstheme="minorHAnsi"/>
          <w:b/>
          <w:bCs/>
          <w:sz w:val="20"/>
          <w:szCs w:val="20"/>
        </w:rPr>
        <w:t xml:space="preserve"> with the adjustments made for the DET Net Premium test” in </w:t>
      </w:r>
      <w:r w:rsidR="00A05312">
        <w:rPr>
          <w:rFonts w:asciiTheme="minorHAnsi" w:eastAsia="Times New Roman" w:hAnsiTheme="minorHAnsi" w:cstheme="minorHAnsi"/>
          <w:b/>
          <w:bCs/>
          <w:sz w:val="20"/>
          <w:szCs w:val="20"/>
        </w:rPr>
        <w:t xml:space="preserve">Section </w:t>
      </w:r>
      <w:r w:rsidR="00720EBF" w:rsidRPr="00E946C2">
        <w:rPr>
          <w:rFonts w:asciiTheme="minorHAnsi" w:eastAsia="Times New Roman" w:hAnsiTheme="minorHAnsi" w:cstheme="minorHAnsi"/>
          <w:b/>
          <w:bCs/>
          <w:sz w:val="20"/>
          <w:szCs w:val="20"/>
        </w:rPr>
        <w:t>6.B.5.d</w:t>
      </w:r>
      <w:r w:rsidR="002273ED">
        <w:rPr>
          <w:rFonts w:asciiTheme="minorHAnsi" w:eastAsia="Times New Roman" w:hAnsiTheme="minorHAnsi" w:cstheme="minorHAnsi"/>
          <w:b/>
          <w:bCs/>
          <w:sz w:val="20"/>
          <w:szCs w:val="20"/>
        </w:rPr>
        <w:t>?</w:t>
      </w:r>
      <w:r w:rsidR="00E946C2">
        <w:rPr>
          <w:rFonts w:asciiTheme="minorHAnsi" w:eastAsia="Times New Roman" w:hAnsiTheme="minorHAnsi" w:cstheme="minorHAnsi"/>
          <w:sz w:val="20"/>
          <w:szCs w:val="20"/>
        </w:rPr>
        <w:t xml:space="preserve"> </w:t>
      </w:r>
    </w:p>
    <w:p w14:paraId="642870BE" w14:textId="77777777" w:rsidR="001030CC" w:rsidRPr="00E946C2" w:rsidRDefault="001030CC" w:rsidP="005C1160">
      <w:pPr>
        <w:shd w:val="clear" w:color="auto" w:fill="FFFFFF"/>
        <w:tabs>
          <w:tab w:val="num" w:pos="1710"/>
        </w:tabs>
        <w:spacing w:after="0" w:line="240" w:lineRule="auto"/>
        <w:ind w:left="846"/>
        <w:rPr>
          <w:rFonts w:eastAsia="Times New Roman" w:cstheme="minorHAnsi"/>
          <w:color w:val="000000"/>
          <w:sz w:val="20"/>
          <w:szCs w:val="20"/>
        </w:rPr>
      </w:pPr>
    </w:p>
    <w:p w14:paraId="6E59B890" w14:textId="6FC2A6BA" w:rsidR="001C6F79" w:rsidRDefault="002273ED" w:rsidP="005C1160">
      <w:pPr>
        <w:shd w:val="clear" w:color="auto" w:fill="FFFFFF"/>
        <w:tabs>
          <w:tab w:val="num" w:pos="1710"/>
        </w:tabs>
        <w:spacing w:after="0" w:line="240" w:lineRule="auto"/>
        <w:ind w:left="720"/>
        <w:rPr>
          <w:rFonts w:eastAsia="Times New Roman" w:cstheme="minorHAnsi"/>
          <w:color w:val="000000"/>
          <w:sz w:val="20"/>
          <w:szCs w:val="20"/>
        </w:rPr>
      </w:pPr>
      <w:r>
        <w:rPr>
          <w:rFonts w:eastAsia="Times New Roman" w:cstheme="minorHAnsi"/>
          <w:color w:val="000000"/>
          <w:sz w:val="20"/>
          <w:szCs w:val="20"/>
        </w:rPr>
        <w:t xml:space="preserve">This wording has led </w:t>
      </w:r>
      <w:r w:rsidR="00A61E1C">
        <w:rPr>
          <w:rFonts w:eastAsia="Times New Roman" w:cstheme="minorHAnsi"/>
          <w:color w:val="000000"/>
          <w:sz w:val="20"/>
          <w:szCs w:val="20"/>
        </w:rPr>
        <w:t xml:space="preserve">to </w:t>
      </w:r>
      <w:r>
        <w:rPr>
          <w:rFonts w:eastAsia="Times New Roman" w:cstheme="minorHAnsi"/>
          <w:color w:val="000000"/>
          <w:sz w:val="20"/>
          <w:szCs w:val="20"/>
        </w:rPr>
        <w:t xml:space="preserve">a lot of confusion.  </w:t>
      </w:r>
      <w:r w:rsidR="00264908">
        <w:rPr>
          <w:rFonts w:eastAsia="Times New Roman" w:cstheme="minorHAnsi"/>
          <w:color w:val="000000"/>
          <w:sz w:val="20"/>
          <w:szCs w:val="20"/>
        </w:rPr>
        <w:t>Some have interpreted th</w:t>
      </w:r>
      <w:r>
        <w:rPr>
          <w:rFonts w:eastAsia="Times New Roman" w:cstheme="minorHAnsi"/>
          <w:color w:val="000000"/>
          <w:sz w:val="20"/>
          <w:szCs w:val="20"/>
        </w:rPr>
        <w:t xml:space="preserve">is </w:t>
      </w:r>
      <w:r w:rsidR="00264908">
        <w:rPr>
          <w:rFonts w:eastAsia="Times New Roman" w:cstheme="minorHAnsi"/>
          <w:color w:val="000000"/>
          <w:sz w:val="20"/>
          <w:szCs w:val="20"/>
        </w:rPr>
        <w:t xml:space="preserve">wording to mean that the </w:t>
      </w:r>
      <w:r w:rsidR="00E946C2">
        <w:rPr>
          <w:rFonts w:eastAsia="Times New Roman" w:cstheme="minorHAnsi"/>
          <w:color w:val="000000"/>
          <w:sz w:val="20"/>
          <w:szCs w:val="20"/>
        </w:rPr>
        <w:t xml:space="preserve">adjustment factors </w:t>
      </w:r>
      <w:r w:rsidR="00EC3A1D">
        <w:rPr>
          <w:rFonts w:eastAsia="Times New Roman" w:cstheme="minorHAnsi"/>
          <w:color w:val="000000"/>
          <w:sz w:val="20"/>
          <w:szCs w:val="20"/>
        </w:rPr>
        <w:t xml:space="preserve">should </w:t>
      </w:r>
      <w:r w:rsidR="00E946C2">
        <w:rPr>
          <w:rFonts w:eastAsia="Times New Roman" w:cstheme="minorHAnsi"/>
          <w:color w:val="000000"/>
          <w:sz w:val="20"/>
          <w:szCs w:val="20"/>
        </w:rPr>
        <w:t xml:space="preserve">be the same </w:t>
      </w:r>
      <w:r w:rsidR="007F68DB">
        <w:rPr>
          <w:rFonts w:eastAsia="Times New Roman" w:cstheme="minorHAnsi"/>
          <w:color w:val="000000"/>
          <w:sz w:val="20"/>
          <w:szCs w:val="20"/>
        </w:rPr>
        <w:t xml:space="preserve">as </w:t>
      </w:r>
      <w:r w:rsidR="00264908">
        <w:rPr>
          <w:rFonts w:eastAsia="Times New Roman" w:cstheme="minorHAnsi"/>
          <w:color w:val="000000"/>
          <w:sz w:val="20"/>
          <w:szCs w:val="20"/>
        </w:rPr>
        <w:t>those defined in Section 6.B.5.d</w:t>
      </w:r>
      <w:r>
        <w:rPr>
          <w:rFonts w:eastAsia="Times New Roman" w:cstheme="minorHAnsi"/>
          <w:color w:val="000000"/>
          <w:sz w:val="20"/>
          <w:szCs w:val="20"/>
        </w:rPr>
        <w:t xml:space="preserve">.  Others have concluded that this means the </w:t>
      </w:r>
      <w:r w:rsidR="007F68DB">
        <w:rPr>
          <w:rFonts w:eastAsia="Times New Roman" w:cstheme="minorHAnsi"/>
          <w:color w:val="000000"/>
          <w:sz w:val="20"/>
          <w:szCs w:val="20"/>
        </w:rPr>
        <w:t xml:space="preserve">form of the </w:t>
      </w:r>
      <w:r>
        <w:rPr>
          <w:rFonts w:eastAsia="Times New Roman" w:cstheme="minorHAnsi"/>
          <w:color w:val="000000"/>
          <w:sz w:val="20"/>
          <w:szCs w:val="20"/>
        </w:rPr>
        <w:t xml:space="preserve">adjustments </w:t>
      </w:r>
      <w:r w:rsidR="007F68DB">
        <w:rPr>
          <w:rFonts w:eastAsia="Times New Roman" w:cstheme="minorHAnsi"/>
          <w:color w:val="000000"/>
          <w:sz w:val="20"/>
          <w:szCs w:val="20"/>
        </w:rPr>
        <w:t xml:space="preserve">should be the same.  Others have concluded that this means the </w:t>
      </w:r>
      <w:r>
        <w:rPr>
          <w:rFonts w:eastAsia="Times New Roman" w:cstheme="minorHAnsi"/>
          <w:color w:val="000000"/>
          <w:sz w:val="20"/>
          <w:szCs w:val="20"/>
        </w:rPr>
        <w:t>same methodology</w:t>
      </w:r>
      <w:r w:rsidR="007F68DB">
        <w:rPr>
          <w:rFonts w:eastAsia="Times New Roman" w:cstheme="minorHAnsi"/>
          <w:color w:val="000000"/>
          <w:sz w:val="20"/>
          <w:szCs w:val="20"/>
        </w:rPr>
        <w:t xml:space="preserve"> </w:t>
      </w:r>
      <w:r w:rsidR="00EC3A1D">
        <w:rPr>
          <w:rFonts w:eastAsia="Times New Roman" w:cstheme="minorHAnsi"/>
          <w:color w:val="000000"/>
          <w:sz w:val="20"/>
          <w:szCs w:val="20"/>
        </w:rPr>
        <w:t xml:space="preserve">should </w:t>
      </w:r>
      <w:r w:rsidR="007F68DB">
        <w:rPr>
          <w:rFonts w:eastAsia="Times New Roman" w:cstheme="minorHAnsi"/>
          <w:color w:val="000000"/>
          <w:sz w:val="20"/>
          <w:szCs w:val="20"/>
        </w:rPr>
        <w:t>be used to determine the adjustments.</w:t>
      </w:r>
      <w:ins w:id="1" w:author="Dave Neve" w:date="2022-08-16T12:27:00Z">
        <w:r w:rsidR="001C6F79">
          <w:rPr>
            <w:rFonts w:eastAsia="Times New Roman" w:cstheme="minorHAnsi"/>
            <w:color w:val="000000"/>
            <w:sz w:val="20"/>
            <w:szCs w:val="20"/>
          </w:rPr>
          <w:t xml:space="preserve"> </w:t>
        </w:r>
      </w:ins>
      <w:r w:rsidR="001C6F79">
        <w:rPr>
          <w:rFonts w:eastAsia="Times New Roman" w:cstheme="minorHAnsi"/>
          <w:color w:val="000000"/>
          <w:sz w:val="20"/>
          <w:szCs w:val="20"/>
        </w:rPr>
        <w:t xml:space="preserve">And if the company does not elect to use the DET, there are no adjustment factors to be consistent with.  </w:t>
      </w:r>
      <w:r w:rsidR="007F68DB">
        <w:rPr>
          <w:rFonts w:eastAsia="Times New Roman" w:cstheme="minorHAnsi"/>
          <w:color w:val="000000"/>
          <w:sz w:val="20"/>
          <w:szCs w:val="20"/>
        </w:rPr>
        <w:t xml:space="preserve">  </w:t>
      </w:r>
    </w:p>
    <w:p w14:paraId="52D36C02" w14:textId="77777777" w:rsidR="001C6F79" w:rsidRDefault="001C6F79" w:rsidP="005C1160">
      <w:pPr>
        <w:shd w:val="clear" w:color="auto" w:fill="FFFFFF"/>
        <w:tabs>
          <w:tab w:val="num" w:pos="1710"/>
        </w:tabs>
        <w:spacing w:after="0" w:line="240" w:lineRule="auto"/>
        <w:ind w:left="720"/>
        <w:rPr>
          <w:rFonts w:eastAsia="Times New Roman" w:cstheme="minorHAnsi"/>
          <w:color w:val="000000"/>
          <w:sz w:val="20"/>
          <w:szCs w:val="20"/>
        </w:rPr>
      </w:pPr>
    </w:p>
    <w:p w14:paraId="324BACD4" w14:textId="21CA001E" w:rsidR="00720EBF" w:rsidRPr="00E946C2" w:rsidRDefault="007F68DB" w:rsidP="005C1160">
      <w:pPr>
        <w:shd w:val="clear" w:color="auto" w:fill="FFFFFF"/>
        <w:tabs>
          <w:tab w:val="num" w:pos="1710"/>
        </w:tabs>
        <w:spacing w:after="0" w:line="240" w:lineRule="auto"/>
        <w:ind w:left="720"/>
        <w:rPr>
          <w:rFonts w:eastAsia="Times New Roman" w:cstheme="minorHAnsi"/>
          <w:color w:val="000000"/>
          <w:sz w:val="20"/>
          <w:szCs w:val="20"/>
        </w:rPr>
      </w:pPr>
      <w:r>
        <w:rPr>
          <w:rFonts w:eastAsia="Times New Roman" w:cstheme="minorHAnsi"/>
          <w:color w:val="000000"/>
          <w:sz w:val="20"/>
          <w:szCs w:val="20"/>
        </w:rPr>
        <w:t xml:space="preserve">This APF clarifies that </w:t>
      </w:r>
      <w:r w:rsidR="001C6F79">
        <w:rPr>
          <w:rFonts w:eastAsia="Times New Roman" w:cstheme="minorHAnsi"/>
          <w:color w:val="000000"/>
          <w:sz w:val="20"/>
          <w:szCs w:val="20"/>
        </w:rPr>
        <w:t xml:space="preserve">for the group of policies </w:t>
      </w:r>
      <w:r w:rsidR="0038007B">
        <w:rPr>
          <w:rFonts w:eastAsia="Times New Roman" w:cstheme="minorHAnsi"/>
          <w:color w:val="000000"/>
          <w:sz w:val="20"/>
          <w:szCs w:val="20"/>
        </w:rPr>
        <w:t xml:space="preserve">where the DET has been elected, </w:t>
      </w:r>
      <w:r>
        <w:rPr>
          <w:rFonts w:eastAsia="Times New Roman" w:cstheme="minorHAnsi"/>
          <w:color w:val="000000"/>
          <w:sz w:val="20"/>
          <w:szCs w:val="20"/>
        </w:rPr>
        <w:t xml:space="preserve">the </w:t>
      </w:r>
      <w:r w:rsidR="00720EBF" w:rsidRPr="00E946C2">
        <w:rPr>
          <w:rFonts w:eastAsia="Times New Roman" w:cstheme="minorHAnsi"/>
          <w:color w:val="000000"/>
          <w:sz w:val="20"/>
          <w:szCs w:val="20"/>
          <w:u w:val="single"/>
        </w:rPr>
        <w:t>methodology</w:t>
      </w:r>
      <w:r w:rsidR="00720EBF" w:rsidRPr="00E946C2">
        <w:rPr>
          <w:rFonts w:eastAsia="Times New Roman" w:cstheme="minorHAnsi"/>
          <w:color w:val="000000"/>
          <w:sz w:val="20"/>
          <w:szCs w:val="20"/>
        </w:rPr>
        <w:t xml:space="preserve"> </w:t>
      </w:r>
      <w:r w:rsidR="000C5DAE">
        <w:rPr>
          <w:rFonts w:eastAsia="Times New Roman" w:cstheme="minorHAnsi"/>
          <w:color w:val="000000"/>
          <w:sz w:val="20"/>
          <w:szCs w:val="20"/>
        </w:rPr>
        <w:t xml:space="preserve">to </w:t>
      </w:r>
      <w:r w:rsidR="00506D1C">
        <w:rPr>
          <w:rFonts w:eastAsia="Times New Roman" w:cstheme="minorHAnsi"/>
          <w:color w:val="000000"/>
          <w:sz w:val="20"/>
          <w:szCs w:val="20"/>
        </w:rPr>
        <w:t>test whether adjustments are needed should be</w:t>
      </w:r>
      <w:r w:rsidR="00FB0A83">
        <w:rPr>
          <w:rFonts w:eastAsia="Times New Roman" w:cstheme="minorHAnsi"/>
          <w:color w:val="000000"/>
          <w:sz w:val="20"/>
          <w:szCs w:val="20"/>
        </w:rPr>
        <w:t xml:space="preserve"> </w:t>
      </w:r>
      <w:r w:rsidR="00720EBF" w:rsidRPr="00E946C2">
        <w:rPr>
          <w:rFonts w:eastAsia="Times New Roman" w:cstheme="minorHAnsi"/>
          <w:color w:val="000000"/>
          <w:sz w:val="20"/>
          <w:szCs w:val="20"/>
        </w:rPr>
        <w:t>consistent</w:t>
      </w:r>
      <w:r w:rsidR="001A68BC" w:rsidRPr="00E946C2">
        <w:rPr>
          <w:rFonts w:eastAsia="Times New Roman" w:cstheme="minorHAnsi"/>
          <w:color w:val="000000"/>
          <w:sz w:val="20"/>
          <w:szCs w:val="20"/>
        </w:rPr>
        <w:t xml:space="preserve"> </w:t>
      </w:r>
      <w:r w:rsidR="00AF4CD0">
        <w:rPr>
          <w:rFonts w:eastAsia="Times New Roman" w:cstheme="minorHAnsi"/>
          <w:color w:val="000000"/>
          <w:sz w:val="20"/>
          <w:szCs w:val="20"/>
        </w:rPr>
        <w:t>with Section 6.B.5.d</w:t>
      </w:r>
      <w:r w:rsidR="00AF4CD0" w:rsidRPr="00E946C2">
        <w:rPr>
          <w:rFonts w:eastAsia="Times New Roman" w:cstheme="minorHAnsi"/>
          <w:color w:val="000000"/>
          <w:sz w:val="20"/>
          <w:szCs w:val="20"/>
        </w:rPr>
        <w:t xml:space="preserve"> </w:t>
      </w:r>
      <w:r w:rsidR="001A68BC" w:rsidRPr="00E946C2">
        <w:rPr>
          <w:rFonts w:eastAsia="Times New Roman" w:cstheme="minorHAnsi"/>
          <w:color w:val="000000"/>
          <w:sz w:val="20"/>
          <w:szCs w:val="20"/>
        </w:rPr>
        <w:t>(</w:t>
      </w:r>
      <w:r w:rsidR="00720EBF" w:rsidRPr="00E946C2">
        <w:rPr>
          <w:rFonts w:eastAsia="Times New Roman" w:cstheme="minorHAnsi"/>
          <w:color w:val="000000"/>
          <w:sz w:val="20"/>
          <w:szCs w:val="20"/>
        </w:rPr>
        <w:t>that is, using a comparison of the PV of future death claims</w:t>
      </w:r>
      <w:r w:rsidR="000C5DAE">
        <w:rPr>
          <w:rFonts w:eastAsia="Times New Roman" w:cstheme="minorHAnsi"/>
          <w:color w:val="000000"/>
          <w:sz w:val="20"/>
          <w:szCs w:val="20"/>
        </w:rPr>
        <w:t xml:space="preserve">) and a reasonably consistent approach should be used </w:t>
      </w:r>
      <w:r w:rsidR="008A712E">
        <w:rPr>
          <w:rFonts w:eastAsia="Times New Roman" w:cstheme="minorHAnsi"/>
          <w:color w:val="000000"/>
          <w:sz w:val="20"/>
          <w:szCs w:val="20"/>
        </w:rPr>
        <w:t>to determine the adjustment factors</w:t>
      </w:r>
      <w:r w:rsidR="001A68BC" w:rsidRPr="00E946C2">
        <w:rPr>
          <w:rFonts w:eastAsia="Times New Roman" w:cstheme="minorHAnsi"/>
          <w:color w:val="000000"/>
          <w:sz w:val="20"/>
          <w:szCs w:val="20"/>
        </w:rPr>
        <w:t>)</w:t>
      </w:r>
      <w:r w:rsidR="00FB0A83">
        <w:rPr>
          <w:rFonts w:eastAsia="Times New Roman" w:cstheme="minorHAnsi"/>
          <w:color w:val="000000"/>
          <w:sz w:val="20"/>
          <w:szCs w:val="20"/>
        </w:rPr>
        <w:t>.</w:t>
      </w:r>
      <w:r w:rsidR="001A68BC" w:rsidRPr="00E946C2">
        <w:rPr>
          <w:rFonts w:eastAsia="Times New Roman" w:cstheme="minorHAnsi"/>
          <w:color w:val="000000"/>
          <w:sz w:val="20"/>
          <w:szCs w:val="20"/>
        </w:rPr>
        <w:t xml:space="preserve"> </w:t>
      </w:r>
      <w:r w:rsidR="0038007B">
        <w:rPr>
          <w:rFonts w:eastAsia="Times New Roman" w:cstheme="minorHAnsi"/>
          <w:color w:val="000000"/>
          <w:sz w:val="20"/>
          <w:szCs w:val="20"/>
        </w:rPr>
        <w:t xml:space="preserve"> For groups of policies where the DET has not been elected, a reasonably consistent approach should be used. </w:t>
      </w:r>
    </w:p>
    <w:p w14:paraId="7BD56087" w14:textId="77777777" w:rsidR="004E4719" w:rsidRPr="00E946C2" w:rsidRDefault="004E4719" w:rsidP="005C1160">
      <w:pPr>
        <w:shd w:val="clear" w:color="auto" w:fill="FFFFFF"/>
        <w:tabs>
          <w:tab w:val="num" w:pos="1710"/>
        </w:tabs>
        <w:spacing w:after="0" w:line="240" w:lineRule="auto"/>
        <w:ind w:left="846"/>
        <w:rPr>
          <w:rFonts w:eastAsia="Times New Roman" w:cstheme="minorHAnsi"/>
          <w:color w:val="000000"/>
          <w:sz w:val="20"/>
          <w:szCs w:val="20"/>
        </w:rPr>
      </w:pPr>
    </w:p>
    <w:p w14:paraId="2F3ECB3C" w14:textId="65F5BC81" w:rsidR="001030CC" w:rsidRPr="00E946C2" w:rsidRDefault="00E946C2" w:rsidP="005C1160">
      <w:pPr>
        <w:numPr>
          <w:ilvl w:val="0"/>
          <w:numId w:val="17"/>
        </w:numPr>
        <w:shd w:val="clear" w:color="auto" w:fill="FFFFFF"/>
        <w:tabs>
          <w:tab w:val="clear" w:pos="1800"/>
          <w:tab w:val="num" w:pos="756"/>
        </w:tabs>
        <w:spacing w:after="0" w:line="240" w:lineRule="auto"/>
        <w:ind w:left="756"/>
        <w:rPr>
          <w:rFonts w:eastAsia="Times New Roman" w:cstheme="minorHAnsi"/>
          <w:color w:val="000000"/>
          <w:sz w:val="20"/>
          <w:szCs w:val="20"/>
        </w:rPr>
      </w:pPr>
      <w:r w:rsidRPr="00E946C2">
        <w:rPr>
          <w:rFonts w:eastAsia="Times New Roman" w:cstheme="minorHAnsi"/>
          <w:b/>
          <w:bCs/>
          <w:color w:val="000000"/>
          <w:sz w:val="20"/>
          <w:szCs w:val="20"/>
        </w:rPr>
        <w:t xml:space="preserve">Are the </w:t>
      </w:r>
      <w:r w:rsidR="00FB5BDC" w:rsidRPr="00E946C2">
        <w:rPr>
          <w:rFonts w:eastAsia="Times New Roman" w:cstheme="minorHAnsi"/>
          <w:b/>
          <w:bCs/>
          <w:color w:val="000000"/>
          <w:sz w:val="20"/>
          <w:szCs w:val="20"/>
        </w:rPr>
        <w:t xml:space="preserve">adjustments to the CSO table </w:t>
      </w:r>
      <w:r w:rsidR="00A61E1C">
        <w:rPr>
          <w:rFonts w:eastAsia="Times New Roman" w:cstheme="minorHAnsi"/>
          <w:b/>
          <w:bCs/>
          <w:color w:val="000000"/>
          <w:sz w:val="20"/>
          <w:szCs w:val="20"/>
        </w:rPr>
        <w:t xml:space="preserve">in Section 3.C.1.g </w:t>
      </w:r>
      <w:r w:rsidRPr="00E946C2">
        <w:rPr>
          <w:rFonts w:eastAsia="Times New Roman" w:cstheme="minorHAnsi"/>
          <w:b/>
          <w:bCs/>
          <w:color w:val="000000"/>
          <w:sz w:val="20"/>
          <w:szCs w:val="20"/>
        </w:rPr>
        <w:t xml:space="preserve">determined on </w:t>
      </w:r>
      <w:r w:rsidR="00720EBF" w:rsidRPr="00E946C2">
        <w:rPr>
          <w:rFonts w:eastAsia="Times New Roman" w:cstheme="minorHAnsi"/>
          <w:b/>
          <w:bCs/>
          <w:color w:val="000000"/>
          <w:sz w:val="20"/>
          <w:szCs w:val="20"/>
        </w:rPr>
        <w:t xml:space="preserve">a seriatim basis or </w:t>
      </w:r>
      <w:r w:rsidR="002B40FE">
        <w:rPr>
          <w:rFonts w:eastAsia="Times New Roman" w:cstheme="minorHAnsi"/>
          <w:b/>
          <w:bCs/>
          <w:color w:val="000000"/>
          <w:sz w:val="20"/>
          <w:szCs w:val="20"/>
        </w:rPr>
        <w:t xml:space="preserve">can policies be grouped to determine the adjustments? </w:t>
      </w:r>
      <w:r w:rsidR="00FB5BDC" w:rsidRPr="00E946C2">
        <w:rPr>
          <w:rFonts w:eastAsia="Times New Roman" w:cstheme="minorHAnsi"/>
          <w:b/>
          <w:bCs/>
          <w:color w:val="000000"/>
          <w:sz w:val="20"/>
          <w:szCs w:val="20"/>
        </w:rPr>
        <w:t xml:space="preserve"> </w:t>
      </w:r>
      <w:r w:rsidR="00F47910" w:rsidRPr="00E946C2">
        <w:rPr>
          <w:rFonts w:eastAsia="Times New Roman" w:cstheme="minorHAnsi"/>
          <w:b/>
          <w:bCs/>
          <w:color w:val="000000"/>
          <w:sz w:val="20"/>
          <w:szCs w:val="20"/>
        </w:rPr>
        <w:t xml:space="preserve"> </w:t>
      </w:r>
      <w:r w:rsidR="00720EBF" w:rsidRPr="00E946C2">
        <w:rPr>
          <w:rFonts w:eastAsia="Times New Roman" w:cstheme="minorHAnsi"/>
          <w:color w:val="000000"/>
          <w:sz w:val="20"/>
          <w:szCs w:val="20"/>
        </w:rPr>
        <w:t> </w:t>
      </w:r>
    </w:p>
    <w:p w14:paraId="4AA9F96E" w14:textId="4A73789C" w:rsidR="001030CC" w:rsidRPr="00E946C2" w:rsidRDefault="001030CC" w:rsidP="005C1160">
      <w:pPr>
        <w:shd w:val="clear" w:color="auto" w:fill="FFFFFF"/>
        <w:tabs>
          <w:tab w:val="num" w:pos="1710"/>
        </w:tabs>
        <w:spacing w:after="0" w:line="240" w:lineRule="auto"/>
        <w:ind w:left="846"/>
        <w:jc w:val="center"/>
        <w:rPr>
          <w:rFonts w:eastAsia="Times New Roman" w:cstheme="minorHAnsi"/>
          <w:color w:val="000000"/>
          <w:sz w:val="20"/>
          <w:szCs w:val="20"/>
        </w:rPr>
      </w:pPr>
    </w:p>
    <w:p w14:paraId="39FB4CBE" w14:textId="0AC20287" w:rsidR="00FB5BDC" w:rsidRPr="00E946C2" w:rsidRDefault="007F68DB" w:rsidP="005C1160">
      <w:pPr>
        <w:shd w:val="clear" w:color="auto" w:fill="FFFFFF"/>
        <w:tabs>
          <w:tab w:val="num" w:pos="1710"/>
        </w:tabs>
        <w:spacing w:after="0" w:line="240" w:lineRule="auto"/>
        <w:ind w:left="756"/>
        <w:rPr>
          <w:rFonts w:eastAsia="Times New Roman" w:cstheme="minorHAnsi"/>
          <w:color w:val="000000"/>
          <w:sz w:val="20"/>
          <w:szCs w:val="20"/>
        </w:rPr>
      </w:pPr>
      <w:r>
        <w:rPr>
          <w:rFonts w:eastAsia="Times New Roman" w:cstheme="minorHAnsi"/>
          <w:color w:val="000000"/>
          <w:sz w:val="20"/>
          <w:szCs w:val="20"/>
        </w:rPr>
        <w:t>The current wording</w:t>
      </w:r>
      <w:r w:rsidR="00A61E1C">
        <w:rPr>
          <w:rFonts w:eastAsia="Times New Roman" w:cstheme="minorHAnsi"/>
          <w:color w:val="000000"/>
          <w:sz w:val="20"/>
          <w:szCs w:val="20"/>
        </w:rPr>
        <w:t xml:space="preserve"> is not clear as to whether the adjustments are determined on a seriatim basis or grouped basis</w:t>
      </w:r>
      <w:r w:rsidR="000B37BB">
        <w:rPr>
          <w:rFonts w:eastAsia="Times New Roman" w:cstheme="minorHAnsi"/>
          <w:color w:val="000000"/>
          <w:sz w:val="20"/>
          <w:szCs w:val="20"/>
        </w:rPr>
        <w:t xml:space="preserve">, resulting in </w:t>
      </w:r>
      <w:r w:rsidR="00E751E6">
        <w:rPr>
          <w:rFonts w:eastAsia="Times New Roman" w:cstheme="minorHAnsi"/>
          <w:color w:val="000000"/>
          <w:sz w:val="20"/>
          <w:szCs w:val="20"/>
        </w:rPr>
        <w:t xml:space="preserve">inconsistent interpretations.  This APF clarifies that the </w:t>
      </w:r>
      <w:r w:rsidR="00FB5BDC" w:rsidRPr="00E946C2">
        <w:rPr>
          <w:rFonts w:eastAsia="Times New Roman" w:cstheme="minorHAnsi"/>
          <w:color w:val="000000"/>
          <w:sz w:val="20"/>
          <w:szCs w:val="20"/>
        </w:rPr>
        <w:t xml:space="preserve">adjustments to the CSO table </w:t>
      </w:r>
      <w:r w:rsidR="00D21AC7">
        <w:rPr>
          <w:rFonts w:eastAsia="Times New Roman" w:cstheme="minorHAnsi"/>
          <w:color w:val="000000"/>
          <w:sz w:val="20"/>
          <w:szCs w:val="20"/>
        </w:rPr>
        <w:t xml:space="preserve">for the NPR </w:t>
      </w:r>
      <w:r w:rsidR="007801FC">
        <w:rPr>
          <w:rFonts w:eastAsia="Times New Roman" w:cstheme="minorHAnsi"/>
          <w:color w:val="000000"/>
          <w:sz w:val="20"/>
          <w:szCs w:val="20"/>
        </w:rPr>
        <w:t xml:space="preserve">calculation </w:t>
      </w:r>
      <w:r w:rsidR="00D21AC7">
        <w:rPr>
          <w:rFonts w:eastAsia="Times New Roman" w:cstheme="minorHAnsi"/>
          <w:color w:val="000000"/>
          <w:sz w:val="20"/>
          <w:szCs w:val="20"/>
        </w:rPr>
        <w:t xml:space="preserve">are to </w:t>
      </w:r>
      <w:r w:rsidR="00E751E6">
        <w:rPr>
          <w:rFonts w:eastAsia="Times New Roman" w:cstheme="minorHAnsi"/>
          <w:color w:val="000000"/>
          <w:sz w:val="20"/>
          <w:szCs w:val="20"/>
        </w:rPr>
        <w:t xml:space="preserve">be </w:t>
      </w:r>
      <w:r w:rsidR="00FB5BDC" w:rsidRPr="00E946C2">
        <w:rPr>
          <w:rFonts w:eastAsia="Times New Roman" w:cstheme="minorHAnsi"/>
          <w:color w:val="000000"/>
          <w:sz w:val="20"/>
          <w:szCs w:val="20"/>
        </w:rPr>
        <w:t xml:space="preserve">determined using a group of </w:t>
      </w:r>
      <w:r w:rsidR="005B3BF0">
        <w:rPr>
          <w:rFonts w:eastAsia="Times New Roman" w:cstheme="minorHAnsi"/>
          <w:color w:val="000000"/>
          <w:sz w:val="20"/>
          <w:szCs w:val="20"/>
        </w:rPr>
        <w:t>policies</w:t>
      </w:r>
      <w:r w:rsidR="00FB5BDC" w:rsidRPr="00E946C2">
        <w:rPr>
          <w:rFonts w:eastAsia="Times New Roman" w:cstheme="minorHAnsi"/>
          <w:color w:val="000000"/>
          <w:sz w:val="20"/>
          <w:szCs w:val="20"/>
        </w:rPr>
        <w:t xml:space="preserve"> (consistent with the approach used in Section 6.B.5.d)</w:t>
      </w:r>
      <w:r w:rsidR="00D21AC7">
        <w:rPr>
          <w:rFonts w:eastAsia="Times New Roman" w:cstheme="minorHAnsi"/>
          <w:color w:val="000000"/>
          <w:sz w:val="20"/>
          <w:szCs w:val="20"/>
        </w:rPr>
        <w:t>,</w:t>
      </w:r>
      <w:r w:rsidR="00FB5BDC" w:rsidRPr="00E946C2">
        <w:rPr>
          <w:rFonts w:eastAsia="Times New Roman" w:cstheme="minorHAnsi"/>
          <w:color w:val="000000"/>
          <w:sz w:val="20"/>
          <w:szCs w:val="20"/>
        </w:rPr>
        <w:t xml:space="preserve"> not on a seriatim basis.  Since the NPR is calculated on a policy</w:t>
      </w:r>
      <w:r w:rsidR="00E751E6">
        <w:rPr>
          <w:rFonts w:eastAsia="Times New Roman" w:cstheme="minorHAnsi"/>
          <w:color w:val="000000"/>
          <w:sz w:val="20"/>
          <w:szCs w:val="20"/>
        </w:rPr>
        <w:t>-</w:t>
      </w:r>
      <w:r w:rsidR="00FB5BDC" w:rsidRPr="00E946C2">
        <w:rPr>
          <w:rFonts w:eastAsia="Times New Roman" w:cstheme="minorHAnsi"/>
          <w:color w:val="000000"/>
          <w:sz w:val="20"/>
          <w:szCs w:val="20"/>
        </w:rPr>
        <w:t>by</w:t>
      </w:r>
      <w:r w:rsidR="00E751E6">
        <w:rPr>
          <w:rFonts w:eastAsia="Times New Roman" w:cstheme="minorHAnsi"/>
          <w:color w:val="000000"/>
          <w:sz w:val="20"/>
          <w:szCs w:val="20"/>
        </w:rPr>
        <w:t>-</w:t>
      </w:r>
      <w:r w:rsidR="00FB5BDC" w:rsidRPr="00E946C2">
        <w:rPr>
          <w:rFonts w:eastAsia="Times New Roman" w:cstheme="minorHAnsi"/>
          <w:color w:val="000000"/>
          <w:sz w:val="20"/>
          <w:szCs w:val="20"/>
        </w:rPr>
        <w:t xml:space="preserve">policy basis, the application of the adjustments must be </w:t>
      </w:r>
      <w:r w:rsidR="00D21AC7">
        <w:rPr>
          <w:rFonts w:eastAsia="Times New Roman" w:cstheme="minorHAnsi"/>
          <w:color w:val="000000"/>
          <w:sz w:val="20"/>
          <w:szCs w:val="20"/>
        </w:rPr>
        <w:t xml:space="preserve">applied to each policy on a </w:t>
      </w:r>
      <w:r w:rsidR="00FB5BDC" w:rsidRPr="00E946C2">
        <w:rPr>
          <w:rFonts w:eastAsia="Times New Roman" w:cstheme="minorHAnsi"/>
          <w:color w:val="000000"/>
          <w:sz w:val="20"/>
          <w:szCs w:val="20"/>
        </w:rPr>
        <w:t xml:space="preserve">seriatim </w:t>
      </w:r>
      <w:r w:rsidR="007801FC">
        <w:rPr>
          <w:rFonts w:eastAsia="Times New Roman" w:cstheme="minorHAnsi"/>
          <w:color w:val="000000"/>
          <w:sz w:val="20"/>
          <w:szCs w:val="20"/>
        </w:rPr>
        <w:t xml:space="preserve">basis, </w:t>
      </w:r>
      <w:r w:rsidR="00FB5BDC" w:rsidRPr="00E946C2">
        <w:rPr>
          <w:rFonts w:eastAsia="Times New Roman" w:cstheme="minorHAnsi"/>
          <w:color w:val="000000"/>
          <w:sz w:val="20"/>
          <w:szCs w:val="20"/>
        </w:rPr>
        <w:t xml:space="preserve">but the factors themselves can be determined </w:t>
      </w:r>
      <w:r w:rsidR="00E946C2" w:rsidRPr="00E946C2">
        <w:rPr>
          <w:rFonts w:eastAsia="Times New Roman" w:cstheme="minorHAnsi"/>
          <w:color w:val="000000"/>
          <w:sz w:val="20"/>
          <w:szCs w:val="20"/>
        </w:rPr>
        <w:t xml:space="preserve">using a </w:t>
      </w:r>
      <w:r w:rsidR="00FB5BDC" w:rsidRPr="00E946C2">
        <w:rPr>
          <w:rFonts w:eastAsia="Times New Roman" w:cstheme="minorHAnsi"/>
          <w:color w:val="000000"/>
          <w:sz w:val="20"/>
          <w:szCs w:val="20"/>
        </w:rPr>
        <w:t xml:space="preserve">group of policies.   </w:t>
      </w:r>
    </w:p>
    <w:p w14:paraId="5C90C86A" w14:textId="77777777" w:rsidR="00FB5BDC" w:rsidRPr="00E946C2" w:rsidRDefault="00FB5BDC" w:rsidP="005C1160">
      <w:pPr>
        <w:shd w:val="clear" w:color="auto" w:fill="FFFFFF"/>
        <w:tabs>
          <w:tab w:val="num" w:pos="1710"/>
        </w:tabs>
        <w:spacing w:after="0" w:line="240" w:lineRule="auto"/>
        <w:ind w:left="756"/>
        <w:rPr>
          <w:rFonts w:eastAsia="Times New Roman" w:cstheme="minorHAnsi"/>
          <w:color w:val="000000"/>
          <w:sz w:val="20"/>
          <w:szCs w:val="20"/>
        </w:rPr>
      </w:pPr>
    </w:p>
    <w:p w14:paraId="27C1F0E4" w14:textId="4F4420A4" w:rsidR="00662256" w:rsidRDefault="00FB0A83" w:rsidP="005C1160">
      <w:pPr>
        <w:shd w:val="clear" w:color="auto" w:fill="FFFFFF"/>
        <w:tabs>
          <w:tab w:val="num" w:pos="1710"/>
        </w:tabs>
        <w:spacing w:after="0" w:line="240" w:lineRule="auto"/>
        <w:ind w:left="756"/>
        <w:rPr>
          <w:rFonts w:eastAsia="Times New Roman" w:cstheme="minorHAnsi"/>
          <w:color w:val="000000"/>
          <w:sz w:val="20"/>
          <w:szCs w:val="20"/>
          <w:shd w:val="clear" w:color="auto" w:fill="FFFFFF"/>
        </w:rPr>
      </w:pPr>
      <w:r>
        <w:rPr>
          <w:rFonts w:eastAsia="Times New Roman" w:cstheme="minorHAnsi"/>
          <w:color w:val="000000"/>
          <w:sz w:val="20"/>
          <w:szCs w:val="20"/>
        </w:rPr>
        <w:t>D</w:t>
      </w:r>
      <w:r w:rsidR="000B37BB">
        <w:rPr>
          <w:rFonts w:eastAsia="Times New Roman" w:cstheme="minorHAnsi"/>
          <w:color w:val="000000"/>
          <w:sz w:val="20"/>
          <w:szCs w:val="20"/>
        </w:rPr>
        <w:t xml:space="preserve">etermining the adjustment factors on a seriatim basis is inconsistent with determining mortality experience for any other purpose.   When data is not credible, the resulting mortality rates may not be smooth or consistent.   </w:t>
      </w:r>
      <w:r w:rsidR="00662256">
        <w:rPr>
          <w:rFonts w:eastAsia="Times New Roman" w:cstheme="minorHAnsi"/>
          <w:color w:val="000000"/>
          <w:sz w:val="20"/>
          <w:szCs w:val="20"/>
        </w:rPr>
        <w:t xml:space="preserve">For example, if the anticipated experience for male age 50 results in an adjustment factor of 1.3, but the adjustment factor for male age 48 is 2.1 (based on limited non-credible data), this results in the mortality rate for male 48 being higher than </w:t>
      </w:r>
      <w:r w:rsidR="00B120F7">
        <w:rPr>
          <w:rFonts w:eastAsia="Times New Roman" w:cstheme="minorHAnsi"/>
          <w:color w:val="000000"/>
          <w:sz w:val="20"/>
          <w:szCs w:val="20"/>
        </w:rPr>
        <w:t xml:space="preserve">the </w:t>
      </w:r>
      <w:r w:rsidR="00662256">
        <w:rPr>
          <w:rFonts w:eastAsia="Times New Roman" w:cstheme="minorHAnsi"/>
          <w:color w:val="000000"/>
          <w:sz w:val="20"/>
          <w:szCs w:val="20"/>
        </w:rPr>
        <w:t>rate for male 50.</w:t>
      </w:r>
    </w:p>
    <w:p w14:paraId="6A066446" w14:textId="77777777" w:rsidR="00662256" w:rsidRDefault="00662256" w:rsidP="005C1160">
      <w:pPr>
        <w:shd w:val="clear" w:color="auto" w:fill="FFFFFF"/>
        <w:tabs>
          <w:tab w:val="num" w:pos="1710"/>
        </w:tabs>
        <w:spacing w:after="0" w:line="240" w:lineRule="auto"/>
        <w:ind w:left="756"/>
        <w:rPr>
          <w:rFonts w:eastAsia="Times New Roman" w:cstheme="minorHAnsi"/>
          <w:color w:val="000000"/>
          <w:sz w:val="20"/>
          <w:szCs w:val="20"/>
          <w:shd w:val="clear" w:color="auto" w:fill="FFFFFF"/>
        </w:rPr>
      </w:pPr>
    </w:p>
    <w:p w14:paraId="4815099A" w14:textId="28295075" w:rsidR="00865FC0" w:rsidRPr="00D21AC7" w:rsidRDefault="00157C44" w:rsidP="005C1160">
      <w:pPr>
        <w:shd w:val="clear" w:color="auto" w:fill="FFFFFF"/>
        <w:tabs>
          <w:tab w:val="num" w:pos="1710"/>
        </w:tabs>
        <w:spacing w:after="0" w:line="240" w:lineRule="auto"/>
        <w:ind w:left="756"/>
        <w:rPr>
          <w:rFonts w:eastAsia="Times New Roman" w:cstheme="minorHAnsi"/>
          <w:color w:val="000000"/>
          <w:sz w:val="20"/>
          <w:szCs w:val="20"/>
        </w:rPr>
      </w:pPr>
      <w:r w:rsidRPr="00E946C2">
        <w:rPr>
          <w:rFonts w:eastAsia="Times New Roman" w:cstheme="minorHAnsi"/>
          <w:color w:val="000000"/>
          <w:sz w:val="20"/>
          <w:szCs w:val="20"/>
          <w:shd w:val="clear" w:color="auto" w:fill="FFFFFF"/>
        </w:rPr>
        <w:t>T</w:t>
      </w:r>
      <w:r w:rsidR="004E4719" w:rsidRPr="00E946C2">
        <w:rPr>
          <w:rFonts w:eastAsia="Times New Roman" w:cstheme="minorHAnsi"/>
          <w:color w:val="000000"/>
          <w:sz w:val="20"/>
          <w:szCs w:val="20"/>
        </w:rPr>
        <w:t xml:space="preserve">his </w:t>
      </w:r>
      <w:r w:rsidR="00720EBF" w:rsidRPr="00E946C2">
        <w:rPr>
          <w:rFonts w:eastAsia="Times New Roman" w:cstheme="minorHAnsi"/>
          <w:color w:val="000000"/>
          <w:sz w:val="20"/>
          <w:szCs w:val="20"/>
        </w:rPr>
        <w:t xml:space="preserve">APF </w:t>
      </w:r>
      <w:r w:rsidR="00EB687F" w:rsidRPr="00E946C2">
        <w:rPr>
          <w:rFonts w:eastAsia="Times New Roman" w:cstheme="minorHAnsi"/>
          <w:color w:val="000000"/>
          <w:sz w:val="20"/>
          <w:szCs w:val="20"/>
        </w:rPr>
        <w:t xml:space="preserve">clarifies that the determination of the adjustment factors </w:t>
      </w:r>
      <w:r w:rsidR="00B120F7">
        <w:rPr>
          <w:rFonts w:eastAsia="Times New Roman" w:cstheme="minorHAnsi"/>
          <w:color w:val="000000"/>
          <w:sz w:val="20"/>
          <w:szCs w:val="20"/>
        </w:rPr>
        <w:t>in Section 3.C.1.g. is to be done</w:t>
      </w:r>
      <w:r w:rsidR="00EB687F" w:rsidRPr="00E946C2">
        <w:rPr>
          <w:rFonts w:eastAsia="Times New Roman" w:cstheme="minorHAnsi"/>
          <w:color w:val="000000"/>
          <w:sz w:val="20"/>
          <w:szCs w:val="20"/>
        </w:rPr>
        <w:t xml:space="preserve"> on a grouped basis.  </w:t>
      </w:r>
      <w:r w:rsidR="00D21AC7">
        <w:rPr>
          <w:rFonts w:eastAsia="Times New Roman" w:cstheme="minorHAnsi"/>
          <w:color w:val="000000"/>
          <w:sz w:val="20"/>
          <w:szCs w:val="20"/>
        </w:rPr>
        <w:t xml:space="preserve">However, </w:t>
      </w:r>
      <w:proofErr w:type="gramStart"/>
      <w:r w:rsidR="00D21AC7">
        <w:rPr>
          <w:rFonts w:eastAsia="Times New Roman" w:cstheme="minorHAnsi"/>
          <w:color w:val="000000"/>
          <w:sz w:val="20"/>
          <w:szCs w:val="20"/>
        </w:rPr>
        <w:t>similar to</w:t>
      </w:r>
      <w:proofErr w:type="gramEnd"/>
      <w:r w:rsidR="00D21AC7">
        <w:rPr>
          <w:rFonts w:eastAsia="Times New Roman" w:cstheme="minorHAnsi"/>
          <w:color w:val="000000"/>
          <w:sz w:val="20"/>
          <w:szCs w:val="20"/>
        </w:rPr>
        <w:t xml:space="preserve"> the DET requirement, </w:t>
      </w:r>
      <w:r w:rsidR="00D21AC7" w:rsidRPr="00D21AC7">
        <w:rPr>
          <w:sz w:val="20"/>
          <w:szCs w:val="20"/>
        </w:rPr>
        <w:t xml:space="preserve">a company may not group together </w:t>
      </w:r>
      <w:r w:rsidR="005B3BF0">
        <w:rPr>
          <w:sz w:val="20"/>
          <w:szCs w:val="20"/>
        </w:rPr>
        <w:t>policies</w:t>
      </w:r>
      <w:r w:rsidR="00D21AC7" w:rsidRPr="00D21AC7">
        <w:rPr>
          <w:sz w:val="20"/>
          <w:szCs w:val="20"/>
        </w:rPr>
        <w:t xml:space="preserve"> with significantly different risk profiles</w:t>
      </w:r>
      <w:r w:rsidR="00D21AC7">
        <w:rPr>
          <w:sz w:val="20"/>
          <w:szCs w:val="20"/>
        </w:rPr>
        <w:t>.</w:t>
      </w:r>
      <w:r w:rsidR="004E4719" w:rsidRPr="00D21AC7">
        <w:rPr>
          <w:rFonts w:eastAsia="Times New Roman" w:cstheme="minorHAnsi"/>
          <w:color w:val="000000"/>
          <w:sz w:val="20"/>
          <w:szCs w:val="20"/>
        </w:rPr>
        <w:t xml:space="preserve"> </w:t>
      </w:r>
    </w:p>
    <w:p w14:paraId="6A1E45BD" w14:textId="77777777" w:rsidR="00865FC0" w:rsidRPr="00E946C2" w:rsidRDefault="00865FC0" w:rsidP="005C1160">
      <w:pPr>
        <w:pStyle w:val="ListParagraph"/>
        <w:tabs>
          <w:tab w:val="num" w:pos="1710"/>
        </w:tabs>
        <w:ind w:left="846"/>
        <w:rPr>
          <w:rFonts w:asciiTheme="minorHAnsi" w:eastAsia="Times New Roman" w:hAnsiTheme="minorHAnsi" w:cstheme="minorHAnsi"/>
          <w:color w:val="000000"/>
          <w:sz w:val="20"/>
          <w:szCs w:val="20"/>
        </w:rPr>
      </w:pPr>
    </w:p>
    <w:p w14:paraId="316D7B26" w14:textId="6692C69B" w:rsidR="001030CC" w:rsidRPr="00E946C2" w:rsidRDefault="00865FC0" w:rsidP="005C1160">
      <w:pPr>
        <w:numPr>
          <w:ilvl w:val="0"/>
          <w:numId w:val="17"/>
        </w:numPr>
        <w:shd w:val="clear" w:color="auto" w:fill="FFFFFF"/>
        <w:tabs>
          <w:tab w:val="num" w:pos="756"/>
        </w:tabs>
        <w:spacing w:after="0" w:line="240" w:lineRule="auto"/>
        <w:ind w:left="756"/>
        <w:rPr>
          <w:rFonts w:eastAsia="Times New Roman" w:cstheme="minorHAnsi"/>
          <w:b/>
          <w:bCs/>
          <w:color w:val="000000"/>
          <w:sz w:val="20"/>
          <w:szCs w:val="20"/>
        </w:rPr>
      </w:pPr>
      <w:r w:rsidRPr="00E946C2">
        <w:rPr>
          <w:rFonts w:eastAsia="Times New Roman" w:cstheme="minorHAnsi"/>
          <w:b/>
          <w:bCs/>
          <w:color w:val="000000"/>
          <w:sz w:val="20"/>
          <w:szCs w:val="20"/>
        </w:rPr>
        <w:t>How do the requirements of Section 3.C.1.g apply to policies</w:t>
      </w:r>
      <w:r w:rsidR="00A966CE" w:rsidRPr="00E946C2">
        <w:rPr>
          <w:rFonts w:eastAsia="Times New Roman" w:cstheme="minorHAnsi"/>
          <w:b/>
          <w:bCs/>
          <w:color w:val="000000"/>
          <w:sz w:val="20"/>
          <w:szCs w:val="20"/>
        </w:rPr>
        <w:t xml:space="preserve"> that pass the Life PBR Exemption? </w:t>
      </w:r>
    </w:p>
    <w:p w14:paraId="4B27C898" w14:textId="77777777" w:rsidR="00A966CE" w:rsidRPr="00E946C2" w:rsidRDefault="00A966CE" w:rsidP="005C1160">
      <w:pPr>
        <w:shd w:val="clear" w:color="auto" w:fill="FFFFFF"/>
        <w:tabs>
          <w:tab w:val="num" w:pos="1710"/>
        </w:tabs>
        <w:spacing w:after="0" w:line="240" w:lineRule="auto"/>
        <w:ind w:left="846"/>
        <w:rPr>
          <w:rFonts w:eastAsia="Times New Roman" w:cstheme="minorHAnsi"/>
          <w:b/>
          <w:bCs/>
          <w:color w:val="000000"/>
          <w:sz w:val="20"/>
          <w:szCs w:val="20"/>
        </w:rPr>
      </w:pPr>
    </w:p>
    <w:p w14:paraId="1C863593" w14:textId="439AFD9A" w:rsidR="00933B46" w:rsidRPr="00E946C2" w:rsidRDefault="001030CC" w:rsidP="005C1160">
      <w:pPr>
        <w:shd w:val="clear" w:color="auto" w:fill="FFFFFF"/>
        <w:tabs>
          <w:tab w:val="num" w:pos="1620"/>
        </w:tabs>
        <w:spacing w:after="0" w:line="240" w:lineRule="auto"/>
        <w:ind w:left="756"/>
        <w:rPr>
          <w:rFonts w:eastAsia="Times New Roman" w:cstheme="minorHAnsi"/>
          <w:color w:val="000000"/>
          <w:sz w:val="20"/>
          <w:szCs w:val="20"/>
        </w:rPr>
      </w:pPr>
      <w:r w:rsidRPr="00E946C2">
        <w:rPr>
          <w:rFonts w:eastAsia="Times New Roman" w:cstheme="minorHAnsi"/>
          <w:color w:val="000000"/>
          <w:sz w:val="20"/>
          <w:szCs w:val="20"/>
        </w:rPr>
        <w:t>Policies that pass the Life PBR Exe</w:t>
      </w:r>
      <w:r w:rsidR="00A966CE" w:rsidRPr="00E946C2">
        <w:rPr>
          <w:rFonts w:eastAsia="Times New Roman" w:cstheme="minorHAnsi"/>
          <w:color w:val="000000"/>
          <w:sz w:val="20"/>
          <w:szCs w:val="20"/>
        </w:rPr>
        <w:t xml:space="preserve">mption are still subject to the requirements of Section 3.C.1 </w:t>
      </w:r>
      <w:r w:rsidR="00472F34">
        <w:rPr>
          <w:rFonts w:eastAsia="Times New Roman" w:cstheme="minorHAnsi"/>
          <w:color w:val="000000"/>
          <w:sz w:val="20"/>
          <w:szCs w:val="20"/>
        </w:rPr>
        <w:t>(per Section II.G.4 of the Valuation Manual)</w:t>
      </w:r>
      <w:r w:rsidR="00A966CE" w:rsidRPr="00E946C2">
        <w:rPr>
          <w:rFonts w:eastAsia="Times New Roman" w:cstheme="minorHAnsi"/>
          <w:color w:val="000000"/>
          <w:sz w:val="20"/>
          <w:szCs w:val="20"/>
        </w:rPr>
        <w:t xml:space="preserve">.  But Section 3.C.1.g </w:t>
      </w:r>
      <w:r w:rsidR="00476B15" w:rsidRPr="00E946C2">
        <w:rPr>
          <w:rFonts w:eastAsia="Times New Roman" w:cstheme="minorHAnsi"/>
          <w:color w:val="000000"/>
          <w:sz w:val="20"/>
          <w:szCs w:val="20"/>
        </w:rPr>
        <w:t xml:space="preserve">includes </w:t>
      </w:r>
      <w:r w:rsidR="00A966CE" w:rsidRPr="00E946C2">
        <w:rPr>
          <w:rFonts w:eastAsia="Times New Roman" w:cstheme="minorHAnsi"/>
          <w:color w:val="000000"/>
          <w:sz w:val="20"/>
          <w:szCs w:val="20"/>
        </w:rPr>
        <w:t>refer</w:t>
      </w:r>
      <w:r w:rsidR="00476B15" w:rsidRPr="00E946C2">
        <w:rPr>
          <w:rFonts w:eastAsia="Times New Roman" w:cstheme="minorHAnsi"/>
          <w:color w:val="000000"/>
          <w:sz w:val="20"/>
          <w:szCs w:val="20"/>
        </w:rPr>
        <w:t xml:space="preserve">ences </w:t>
      </w:r>
      <w:r w:rsidR="00A966CE" w:rsidRPr="00E946C2">
        <w:rPr>
          <w:rFonts w:eastAsia="Times New Roman" w:cstheme="minorHAnsi"/>
          <w:color w:val="000000"/>
          <w:sz w:val="20"/>
          <w:szCs w:val="20"/>
        </w:rPr>
        <w:t xml:space="preserve">to the NPR and the DET which do not apply to these policies.  </w:t>
      </w:r>
      <w:r w:rsidR="00B120F7">
        <w:rPr>
          <w:rFonts w:eastAsia="Times New Roman" w:cstheme="minorHAnsi"/>
          <w:color w:val="000000"/>
          <w:sz w:val="20"/>
          <w:szCs w:val="20"/>
        </w:rPr>
        <w:t xml:space="preserve">To </w:t>
      </w:r>
      <w:r w:rsidR="00933B46" w:rsidRPr="00E946C2">
        <w:rPr>
          <w:rFonts w:eastAsia="Times New Roman" w:cstheme="minorHAnsi"/>
          <w:color w:val="000000"/>
          <w:sz w:val="20"/>
          <w:szCs w:val="20"/>
        </w:rPr>
        <w:t xml:space="preserve">clarify, </w:t>
      </w:r>
      <w:r w:rsidR="00A966CE" w:rsidRPr="00E946C2">
        <w:rPr>
          <w:rFonts w:eastAsia="Times New Roman" w:cstheme="minorHAnsi"/>
          <w:color w:val="000000"/>
          <w:sz w:val="20"/>
          <w:szCs w:val="20"/>
        </w:rPr>
        <w:t xml:space="preserve">section 3.C.1.g. </w:t>
      </w:r>
      <w:r w:rsidR="00476B15" w:rsidRPr="00E946C2">
        <w:rPr>
          <w:rFonts w:eastAsia="Times New Roman" w:cstheme="minorHAnsi"/>
          <w:color w:val="000000"/>
          <w:sz w:val="20"/>
          <w:szCs w:val="20"/>
        </w:rPr>
        <w:t xml:space="preserve">has been split into two sections: 1) policies that pass the Life PBR Exemption and 2) policies that </w:t>
      </w:r>
      <w:r w:rsidR="00EB687F" w:rsidRPr="00E946C2">
        <w:rPr>
          <w:rFonts w:eastAsia="Times New Roman" w:cstheme="minorHAnsi"/>
          <w:color w:val="000000"/>
          <w:sz w:val="20"/>
          <w:szCs w:val="20"/>
        </w:rPr>
        <w:t>are not utilizing the Life PBR Exemption</w:t>
      </w:r>
      <w:r w:rsidR="00947FB9">
        <w:rPr>
          <w:rFonts w:eastAsia="Times New Roman" w:cstheme="minorHAnsi"/>
          <w:color w:val="000000"/>
          <w:sz w:val="20"/>
          <w:szCs w:val="20"/>
        </w:rPr>
        <w:t xml:space="preserve"> and are subject to the NPR requirements.  Fo</w:t>
      </w:r>
      <w:r w:rsidR="00476B15" w:rsidRPr="00E946C2">
        <w:rPr>
          <w:rFonts w:eastAsia="Times New Roman" w:cstheme="minorHAnsi"/>
          <w:color w:val="000000"/>
          <w:sz w:val="20"/>
          <w:szCs w:val="20"/>
        </w:rPr>
        <w:t>r policies that pass the Life PBR Exemption</w:t>
      </w:r>
      <w:r w:rsidR="00947FB9">
        <w:rPr>
          <w:rFonts w:eastAsia="Times New Roman" w:cstheme="minorHAnsi"/>
          <w:color w:val="000000"/>
          <w:sz w:val="20"/>
          <w:szCs w:val="20"/>
        </w:rPr>
        <w:t xml:space="preserve">, </w:t>
      </w:r>
      <w:r w:rsidR="00B81CD8" w:rsidRPr="00E946C2">
        <w:rPr>
          <w:rFonts w:eastAsia="Times New Roman" w:cstheme="minorHAnsi"/>
          <w:color w:val="000000"/>
          <w:sz w:val="20"/>
          <w:szCs w:val="20"/>
        </w:rPr>
        <w:t>a</w:t>
      </w:r>
      <w:r w:rsidR="00947FB9">
        <w:rPr>
          <w:rFonts w:eastAsia="Times New Roman" w:cstheme="minorHAnsi"/>
          <w:color w:val="000000"/>
          <w:sz w:val="20"/>
          <w:szCs w:val="20"/>
        </w:rPr>
        <w:t xml:space="preserve">ll </w:t>
      </w:r>
      <w:r w:rsidR="00B81CD8" w:rsidRPr="00E946C2">
        <w:rPr>
          <w:rFonts w:eastAsia="Times New Roman" w:cstheme="minorHAnsi"/>
          <w:color w:val="000000"/>
          <w:sz w:val="20"/>
          <w:szCs w:val="20"/>
        </w:rPr>
        <w:t>reference</w:t>
      </w:r>
      <w:r w:rsidR="00947FB9">
        <w:rPr>
          <w:rFonts w:eastAsia="Times New Roman" w:cstheme="minorHAnsi"/>
          <w:color w:val="000000"/>
          <w:sz w:val="20"/>
          <w:szCs w:val="20"/>
        </w:rPr>
        <w:t>s</w:t>
      </w:r>
      <w:r w:rsidR="00B81CD8" w:rsidRPr="00E946C2">
        <w:rPr>
          <w:rFonts w:eastAsia="Times New Roman" w:cstheme="minorHAnsi"/>
          <w:color w:val="000000"/>
          <w:sz w:val="20"/>
          <w:szCs w:val="20"/>
        </w:rPr>
        <w:t xml:space="preserve"> to the NPR and DET </w:t>
      </w:r>
      <w:r w:rsidR="00947FB9">
        <w:rPr>
          <w:rFonts w:eastAsia="Times New Roman" w:cstheme="minorHAnsi"/>
          <w:color w:val="000000"/>
          <w:sz w:val="20"/>
          <w:szCs w:val="20"/>
        </w:rPr>
        <w:t>h</w:t>
      </w:r>
      <w:r w:rsidR="00933B46" w:rsidRPr="00E946C2">
        <w:rPr>
          <w:rFonts w:eastAsia="Times New Roman" w:cstheme="minorHAnsi"/>
          <w:color w:val="000000"/>
          <w:sz w:val="20"/>
          <w:szCs w:val="20"/>
        </w:rPr>
        <w:t>a</w:t>
      </w:r>
      <w:r w:rsidR="00947FB9">
        <w:rPr>
          <w:rFonts w:eastAsia="Times New Roman" w:cstheme="minorHAnsi"/>
          <w:color w:val="000000"/>
          <w:sz w:val="20"/>
          <w:szCs w:val="20"/>
        </w:rPr>
        <w:t>ve been removed</w:t>
      </w:r>
      <w:r w:rsidR="002E08C0">
        <w:rPr>
          <w:rFonts w:eastAsia="Times New Roman" w:cstheme="minorHAnsi"/>
          <w:color w:val="000000"/>
          <w:sz w:val="20"/>
          <w:szCs w:val="20"/>
        </w:rPr>
        <w:t xml:space="preserve">.  </w:t>
      </w:r>
      <w:r w:rsidR="00B120F7">
        <w:rPr>
          <w:rFonts w:eastAsia="Times New Roman" w:cstheme="minorHAnsi"/>
          <w:color w:val="000000"/>
          <w:sz w:val="20"/>
          <w:szCs w:val="20"/>
        </w:rPr>
        <w:t xml:space="preserve"> </w:t>
      </w:r>
      <w:r w:rsidR="00933B46" w:rsidRPr="00E946C2">
        <w:rPr>
          <w:rFonts w:eastAsia="Times New Roman" w:cstheme="minorHAnsi"/>
          <w:color w:val="000000"/>
          <w:sz w:val="20"/>
          <w:szCs w:val="20"/>
        </w:rPr>
        <w:t xml:space="preserve"> </w:t>
      </w:r>
    </w:p>
    <w:p w14:paraId="7B91B715" w14:textId="77777777" w:rsidR="00933B46" w:rsidRPr="00E946C2" w:rsidRDefault="00933B46" w:rsidP="005C1160">
      <w:pPr>
        <w:shd w:val="clear" w:color="auto" w:fill="FFFFFF"/>
        <w:tabs>
          <w:tab w:val="num" w:pos="1710"/>
        </w:tabs>
        <w:spacing w:after="0" w:line="240" w:lineRule="auto"/>
        <w:ind w:left="846"/>
        <w:rPr>
          <w:rFonts w:eastAsia="Times New Roman" w:cstheme="minorHAnsi"/>
          <w:b/>
          <w:bCs/>
          <w:color w:val="000000"/>
          <w:sz w:val="20"/>
          <w:szCs w:val="20"/>
        </w:rPr>
      </w:pPr>
    </w:p>
    <w:p w14:paraId="1D7B8A0C" w14:textId="2AB3906E" w:rsidR="00664AAC" w:rsidRPr="00E946C2" w:rsidRDefault="00664AAC" w:rsidP="005C1160">
      <w:pPr>
        <w:pStyle w:val="ListParagraph"/>
        <w:numPr>
          <w:ilvl w:val="0"/>
          <w:numId w:val="17"/>
        </w:numPr>
        <w:shd w:val="clear" w:color="auto" w:fill="FFFFFF"/>
        <w:tabs>
          <w:tab w:val="num" w:pos="756"/>
        </w:tabs>
        <w:ind w:left="756"/>
        <w:rPr>
          <w:rFonts w:asciiTheme="minorHAnsi" w:eastAsia="Times New Roman" w:hAnsiTheme="minorHAnsi" w:cstheme="minorHAnsi"/>
          <w:b/>
          <w:bCs/>
          <w:color w:val="000000"/>
          <w:sz w:val="20"/>
          <w:szCs w:val="20"/>
        </w:rPr>
      </w:pPr>
      <w:r w:rsidRPr="00E946C2">
        <w:rPr>
          <w:rFonts w:asciiTheme="minorHAnsi" w:eastAsia="Times New Roman" w:hAnsiTheme="minorHAnsi" w:cstheme="minorHAnsi"/>
          <w:b/>
          <w:bCs/>
          <w:color w:val="000000"/>
          <w:sz w:val="20"/>
          <w:szCs w:val="20"/>
        </w:rPr>
        <w:t>How do the requirements in Section 3.C.1.g. apply when calculating deficiency reserves?</w:t>
      </w:r>
    </w:p>
    <w:p w14:paraId="321C14AC" w14:textId="77777777" w:rsidR="00664AAC" w:rsidRPr="00E946C2" w:rsidRDefault="00664AAC" w:rsidP="005C1160">
      <w:pPr>
        <w:shd w:val="clear" w:color="auto" w:fill="FFFFFF"/>
        <w:tabs>
          <w:tab w:val="num" w:pos="1710"/>
        </w:tabs>
        <w:spacing w:after="0" w:line="240" w:lineRule="auto"/>
        <w:ind w:left="846"/>
        <w:rPr>
          <w:rFonts w:eastAsia="Times New Roman" w:cstheme="minorHAnsi"/>
          <w:color w:val="000000"/>
          <w:sz w:val="20"/>
          <w:szCs w:val="20"/>
        </w:rPr>
      </w:pPr>
    </w:p>
    <w:p w14:paraId="6DBBEA5A" w14:textId="32A8A323" w:rsidR="003F54C1" w:rsidRPr="00E946C2" w:rsidRDefault="00664AAC" w:rsidP="005C1160">
      <w:pPr>
        <w:shd w:val="clear" w:color="auto" w:fill="FFFFFF"/>
        <w:tabs>
          <w:tab w:val="num" w:pos="1620"/>
        </w:tabs>
        <w:spacing w:after="0" w:line="240" w:lineRule="auto"/>
        <w:ind w:left="756"/>
        <w:rPr>
          <w:rFonts w:eastAsia="Times New Roman" w:cstheme="minorHAnsi"/>
          <w:color w:val="000000"/>
          <w:sz w:val="20"/>
          <w:szCs w:val="20"/>
        </w:rPr>
      </w:pPr>
      <w:r w:rsidRPr="00E946C2">
        <w:rPr>
          <w:rFonts w:eastAsia="Times New Roman" w:cstheme="minorHAnsi"/>
          <w:color w:val="000000"/>
          <w:sz w:val="20"/>
          <w:szCs w:val="20"/>
        </w:rPr>
        <w:t>Policies that pass the Life PBR Exemption still must determine deficiency reserves</w:t>
      </w:r>
      <w:r w:rsidR="00A67D97">
        <w:rPr>
          <w:rFonts w:eastAsia="Times New Roman" w:cstheme="minorHAnsi"/>
          <w:color w:val="000000"/>
          <w:sz w:val="20"/>
          <w:szCs w:val="20"/>
        </w:rPr>
        <w:t xml:space="preserve">, which has led to </w:t>
      </w:r>
      <w:r w:rsidR="008C7628">
        <w:rPr>
          <w:rFonts w:eastAsia="Times New Roman" w:cstheme="minorHAnsi"/>
          <w:color w:val="000000"/>
          <w:sz w:val="20"/>
          <w:szCs w:val="20"/>
        </w:rPr>
        <w:t xml:space="preserve">confusion on </w:t>
      </w:r>
      <w:r w:rsidR="00EB687F" w:rsidRPr="00E946C2">
        <w:rPr>
          <w:rFonts w:eastAsia="Times New Roman" w:cstheme="minorHAnsi"/>
          <w:color w:val="000000"/>
          <w:sz w:val="20"/>
          <w:szCs w:val="20"/>
        </w:rPr>
        <w:t xml:space="preserve">how the </w:t>
      </w:r>
      <w:r w:rsidRPr="00E946C2">
        <w:rPr>
          <w:rFonts w:eastAsia="Times New Roman" w:cstheme="minorHAnsi"/>
          <w:color w:val="000000"/>
          <w:sz w:val="20"/>
          <w:szCs w:val="20"/>
        </w:rPr>
        <w:t xml:space="preserve">requirements of section 3.C.1.g </w:t>
      </w:r>
      <w:r w:rsidR="00EB687F" w:rsidRPr="00E946C2">
        <w:rPr>
          <w:rFonts w:eastAsia="Times New Roman" w:cstheme="minorHAnsi"/>
          <w:color w:val="000000"/>
          <w:sz w:val="20"/>
          <w:szCs w:val="20"/>
        </w:rPr>
        <w:t>apply when determining deficiency reserves.  Section 3.C</w:t>
      </w:r>
      <w:r w:rsidR="003F54C1" w:rsidRPr="00E946C2">
        <w:rPr>
          <w:rFonts w:eastAsia="Times New Roman" w:cstheme="minorHAnsi"/>
          <w:color w:val="000000"/>
          <w:sz w:val="20"/>
          <w:szCs w:val="20"/>
        </w:rPr>
        <w:t xml:space="preserve">.1 </w:t>
      </w:r>
      <w:r w:rsidR="00A67D97">
        <w:rPr>
          <w:rFonts w:eastAsia="Times New Roman" w:cstheme="minorHAnsi"/>
          <w:color w:val="000000"/>
          <w:sz w:val="20"/>
          <w:szCs w:val="20"/>
        </w:rPr>
        <w:t>is based on</w:t>
      </w:r>
      <w:r w:rsidR="00B120F7">
        <w:rPr>
          <w:rFonts w:eastAsia="Times New Roman" w:cstheme="minorHAnsi"/>
          <w:color w:val="000000"/>
          <w:sz w:val="20"/>
          <w:szCs w:val="20"/>
        </w:rPr>
        <w:t xml:space="preserve"> the</w:t>
      </w:r>
      <w:r w:rsidR="00A67D97">
        <w:rPr>
          <w:rFonts w:eastAsia="Times New Roman" w:cstheme="minorHAnsi"/>
          <w:color w:val="000000"/>
          <w:sz w:val="20"/>
          <w:szCs w:val="20"/>
        </w:rPr>
        <w:t xml:space="preserve"> </w:t>
      </w:r>
      <w:r w:rsidR="003F54C1" w:rsidRPr="00E946C2">
        <w:rPr>
          <w:rFonts w:eastAsia="Times New Roman" w:cstheme="minorHAnsi"/>
          <w:color w:val="000000"/>
          <w:sz w:val="20"/>
          <w:szCs w:val="20"/>
        </w:rPr>
        <w:t>basi</w:t>
      </w:r>
      <w:r w:rsidR="00A67D97">
        <w:rPr>
          <w:rFonts w:eastAsia="Times New Roman" w:cstheme="minorHAnsi"/>
          <w:color w:val="000000"/>
          <w:sz w:val="20"/>
          <w:szCs w:val="20"/>
        </w:rPr>
        <w:t>c</w:t>
      </w:r>
      <w:r w:rsidR="003F54C1" w:rsidRPr="00E946C2">
        <w:rPr>
          <w:rFonts w:eastAsia="Times New Roman" w:cstheme="minorHAnsi"/>
          <w:color w:val="000000"/>
          <w:sz w:val="20"/>
          <w:szCs w:val="20"/>
        </w:rPr>
        <w:t xml:space="preserve"> reserve</w:t>
      </w:r>
      <w:r w:rsidR="00A67D97">
        <w:rPr>
          <w:rFonts w:eastAsia="Times New Roman" w:cstheme="minorHAnsi"/>
          <w:color w:val="000000"/>
          <w:sz w:val="20"/>
          <w:szCs w:val="20"/>
        </w:rPr>
        <w:t xml:space="preserve"> calculation</w:t>
      </w:r>
      <w:r w:rsidR="008C7628">
        <w:rPr>
          <w:rFonts w:eastAsia="Times New Roman" w:cstheme="minorHAnsi"/>
          <w:color w:val="000000"/>
          <w:sz w:val="20"/>
          <w:szCs w:val="20"/>
        </w:rPr>
        <w:t xml:space="preserve"> (S</w:t>
      </w:r>
      <w:r w:rsidR="003F54C1" w:rsidRPr="00E946C2">
        <w:rPr>
          <w:rFonts w:eastAsia="Times New Roman" w:cstheme="minorHAnsi"/>
          <w:color w:val="000000"/>
          <w:sz w:val="20"/>
          <w:szCs w:val="20"/>
        </w:rPr>
        <w:t xml:space="preserve">ection 3.B.6). </w:t>
      </w:r>
      <w:r w:rsidRPr="00E946C2">
        <w:rPr>
          <w:rFonts w:eastAsia="Times New Roman" w:cstheme="minorHAnsi"/>
          <w:color w:val="000000"/>
          <w:sz w:val="20"/>
          <w:szCs w:val="20"/>
        </w:rPr>
        <w:t xml:space="preserve"> </w:t>
      </w:r>
      <w:r w:rsidR="00910D9D" w:rsidRPr="00E946C2">
        <w:rPr>
          <w:rFonts w:eastAsia="Times New Roman" w:cstheme="minorHAnsi"/>
          <w:color w:val="000000"/>
          <w:sz w:val="20"/>
          <w:szCs w:val="20"/>
        </w:rPr>
        <w:t xml:space="preserve">Once the valuation mortality rates have been adjusted (if needed) by Section 3.C.1.g for the basic reserve, then the calculation of X-factors </w:t>
      </w:r>
      <w:r w:rsidR="003F54C1" w:rsidRPr="00E946C2">
        <w:rPr>
          <w:rFonts w:eastAsia="Times New Roman" w:cstheme="minorHAnsi"/>
          <w:color w:val="000000"/>
          <w:sz w:val="20"/>
          <w:szCs w:val="20"/>
        </w:rPr>
        <w:t xml:space="preserve">for the deficiency reserve </w:t>
      </w:r>
      <w:r w:rsidR="00910D9D" w:rsidRPr="00E946C2">
        <w:rPr>
          <w:rFonts w:eastAsia="Times New Roman" w:cstheme="minorHAnsi"/>
          <w:color w:val="000000"/>
          <w:sz w:val="20"/>
          <w:szCs w:val="20"/>
        </w:rPr>
        <w:t>follow</w:t>
      </w:r>
      <w:r w:rsidR="00B90CA2" w:rsidRPr="00E946C2">
        <w:rPr>
          <w:rFonts w:eastAsia="Times New Roman" w:cstheme="minorHAnsi"/>
          <w:color w:val="000000"/>
          <w:sz w:val="20"/>
          <w:szCs w:val="20"/>
        </w:rPr>
        <w:t>s</w:t>
      </w:r>
      <w:r w:rsidR="00910D9D" w:rsidRPr="00E946C2">
        <w:rPr>
          <w:rFonts w:eastAsia="Times New Roman" w:cstheme="minorHAnsi"/>
          <w:color w:val="000000"/>
          <w:sz w:val="20"/>
          <w:szCs w:val="20"/>
        </w:rPr>
        <w:t xml:space="preserve"> the</w:t>
      </w:r>
      <w:r w:rsidR="00B90CA2" w:rsidRPr="00E946C2">
        <w:rPr>
          <w:rFonts w:eastAsia="Times New Roman" w:cstheme="minorHAnsi"/>
          <w:color w:val="000000"/>
          <w:sz w:val="20"/>
          <w:szCs w:val="20"/>
        </w:rPr>
        <w:t xml:space="preserve"> normal approach</w:t>
      </w:r>
      <w:r w:rsidR="008C7628">
        <w:rPr>
          <w:rFonts w:eastAsia="Times New Roman" w:cstheme="minorHAnsi"/>
          <w:color w:val="000000"/>
          <w:sz w:val="20"/>
          <w:szCs w:val="20"/>
        </w:rPr>
        <w:t xml:space="preserve"> as described in VM-A and VM-C</w:t>
      </w:r>
      <w:r w:rsidR="00B90CA2" w:rsidRPr="00E946C2">
        <w:rPr>
          <w:rFonts w:eastAsia="Times New Roman" w:cstheme="minorHAnsi"/>
          <w:color w:val="000000"/>
          <w:sz w:val="20"/>
          <w:szCs w:val="20"/>
        </w:rPr>
        <w:t>.  This APF clarifies that the mortality adjustment in 3.C.1.g only applies to the basic reserve</w:t>
      </w:r>
      <w:r w:rsidR="008C7628">
        <w:rPr>
          <w:rFonts w:eastAsia="Times New Roman" w:cstheme="minorHAnsi"/>
          <w:color w:val="000000"/>
          <w:sz w:val="20"/>
          <w:szCs w:val="20"/>
        </w:rPr>
        <w:t xml:space="preserve"> for policies that pass the Life PBR Exemption</w:t>
      </w:r>
      <w:r w:rsidR="004C6A8D">
        <w:rPr>
          <w:rFonts w:eastAsia="Times New Roman" w:cstheme="minorHAnsi"/>
          <w:color w:val="000000"/>
          <w:sz w:val="20"/>
          <w:szCs w:val="20"/>
        </w:rPr>
        <w:t xml:space="preserve">, and not the deficiency reserve.  </w:t>
      </w:r>
      <w:r w:rsidR="008C7628">
        <w:rPr>
          <w:rFonts w:eastAsia="Times New Roman" w:cstheme="minorHAnsi"/>
          <w:color w:val="000000"/>
          <w:sz w:val="20"/>
          <w:szCs w:val="20"/>
        </w:rPr>
        <w:t xml:space="preserve"> </w:t>
      </w:r>
      <w:r w:rsidR="00B90CA2" w:rsidRPr="00E946C2">
        <w:rPr>
          <w:rFonts w:eastAsia="Times New Roman" w:cstheme="minorHAnsi"/>
          <w:color w:val="000000"/>
          <w:sz w:val="20"/>
          <w:szCs w:val="20"/>
        </w:rPr>
        <w:t xml:space="preserve">  </w:t>
      </w:r>
      <w:r w:rsidR="00933B46" w:rsidRPr="00E946C2">
        <w:rPr>
          <w:rFonts w:eastAsia="Times New Roman" w:cstheme="minorHAnsi"/>
          <w:color w:val="000000"/>
          <w:sz w:val="20"/>
          <w:szCs w:val="20"/>
        </w:rPr>
        <w:t xml:space="preserve"> </w:t>
      </w:r>
    </w:p>
    <w:p w14:paraId="1623C1D4" w14:textId="303148A0" w:rsidR="001030CC" w:rsidRPr="00E946C2" w:rsidRDefault="00933B46" w:rsidP="005C1160">
      <w:pPr>
        <w:shd w:val="clear" w:color="auto" w:fill="FFFFFF"/>
        <w:tabs>
          <w:tab w:val="num" w:pos="1620"/>
        </w:tabs>
        <w:spacing w:after="0" w:line="240" w:lineRule="auto"/>
        <w:ind w:left="756"/>
        <w:rPr>
          <w:rFonts w:eastAsia="Times New Roman" w:cstheme="minorHAnsi"/>
          <w:color w:val="000000"/>
          <w:sz w:val="20"/>
          <w:szCs w:val="20"/>
        </w:rPr>
      </w:pPr>
      <w:r w:rsidRPr="00E946C2">
        <w:rPr>
          <w:rFonts w:eastAsia="Times New Roman" w:cstheme="minorHAnsi"/>
          <w:color w:val="000000"/>
          <w:sz w:val="20"/>
          <w:szCs w:val="20"/>
        </w:rPr>
        <w:t xml:space="preserve"> </w:t>
      </w:r>
    </w:p>
    <w:p w14:paraId="3D6540BF" w14:textId="057B21DB" w:rsidR="00C5796C" w:rsidRPr="00E946C2" w:rsidRDefault="003F54C1" w:rsidP="005C1160">
      <w:pPr>
        <w:shd w:val="clear" w:color="auto" w:fill="FFFFFF"/>
        <w:tabs>
          <w:tab w:val="num" w:pos="1620"/>
        </w:tabs>
        <w:spacing w:after="0" w:line="240" w:lineRule="auto"/>
        <w:ind w:left="756"/>
        <w:rPr>
          <w:rFonts w:eastAsia="Times New Roman" w:cstheme="minorHAnsi"/>
          <w:color w:val="000000"/>
          <w:sz w:val="20"/>
          <w:szCs w:val="20"/>
        </w:rPr>
      </w:pPr>
      <w:r w:rsidRPr="00E946C2">
        <w:rPr>
          <w:rFonts w:eastAsia="Times New Roman" w:cstheme="minorHAnsi"/>
          <w:color w:val="000000"/>
          <w:sz w:val="20"/>
          <w:szCs w:val="20"/>
        </w:rPr>
        <w:t xml:space="preserve">Deficiency reserves are not </w:t>
      </w:r>
      <w:r w:rsidR="00A67D97">
        <w:rPr>
          <w:rFonts w:eastAsia="Times New Roman" w:cstheme="minorHAnsi"/>
          <w:color w:val="000000"/>
          <w:sz w:val="20"/>
          <w:szCs w:val="20"/>
        </w:rPr>
        <w:t xml:space="preserve">needed </w:t>
      </w:r>
      <w:r w:rsidRPr="00E946C2">
        <w:rPr>
          <w:rFonts w:eastAsia="Times New Roman" w:cstheme="minorHAnsi"/>
          <w:color w:val="000000"/>
          <w:sz w:val="20"/>
          <w:szCs w:val="20"/>
        </w:rPr>
        <w:t xml:space="preserve">for </w:t>
      </w:r>
      <w:r w:rsidR="005B3BF0">
        <w:rPr>
          <w:rFonts w:eastAsia="Times New Roman" w:cstheme="minorHAnsi"/>
          <w:color w:val="000000"/>
          <w:sz w:val="20"/>
          <w:szCs w:val="20"/>
        </w:rPr>
        <w:t>policies</w:t>
      </w:r>
      <w:r w:rsidRPr="00E946C2">
        <w:rPr>
          <w:rFonts w:eastAsia="Times New Roman" w:cstheme="minorHAnsi"/>
          <w:color w:val="000000"/>
          <w:sz w:val="20"/>
          <w:szCs w:val="20"/>
        </w:rPr>
        <w:t xml:space="preserve"> that are not utilizing the Life PBR Exemption.  The NPR for </w:t>
      </w:r>
      <w:r w:rsidR="005B3BF0">
        <w:rPr>
          <w:rFonts w:eastAsia="Times New Roman" w:cstheme="minorHAnsi"/>
          <w:color w:val="000000"/>
          <w:sz w:val="20"/>
          <w:szCs w:val="20"/>
        </w:rPr>
        <w:t>policies</w:t>
      </w:r>
      <w:r w:rsidRPr="00E946C2">
        <w:rPr>
          <w:rFonts w:eastAsia="Times New Roman" w:cstheme="minorHAnsi"/>
          <w:color w:val="000000"/>
          <w:sz w:val="20"/>
          <w:szCs w:val="20"/>
        </w:rPr>
        <w:t xml:space="preserve"> other than term and ULSG equals the basic reserve defined in VM-A </w:t>
      </w:r>
      <w:r w:rsidR="00A67D97">
        <w:rPr>
          <w:rFonts w:eastAsia="Times New Roman" w:cstheme="minorHAnsi"/>
          <w:color w:val="000000"/>
          <w:sz w:val="20"/>
          <w:szCs w:val="20"/>
        </w:rPr>
        <w:t>and</w:t>
      </w:r>
      <w:r w:rsidRPr="00E946C2">
        <w:rPr>
          <w:rFonts w:eastAsia="Times New Roman" w:cstheme="minorHAnsi"/>
          <w:color w:val="000000"/>
          <w:sz w:val="20"/>
          <w:szCs w:val="20"/>
        </w:rPr>
        <w:t xml:space="preserve"> VM-C</w:t>
      </w:r>
      <w:r w:rsidR="00FC220A" w:rsidRPr="00E946C2">
        <w:rPr>
          <w:rFonts w:eastAsia="Times New Roman" w:cstheme="minorHAnsi"/>
          <w:color w:val="000000"/>
          <w:sz w:val="20"/>
          <w:szCs w:val="20"/>
        </w:rPr>
        <w:t xml:space="preserve">, </w:t>
      </w:r>
      <w:r w:rsidR="004C6A8D">
        <w:rPr>
          <w:rFonts w:eastAsia="Times New Roman" w:cstheme="minorHAnsi"/>
          <w:color w:val="000000"/>
          <w:sz w:val="20"/>
          <w:szCs w:val="20"/>
        </w:rPr>
        <w:t xml:space="preserve">the NPR for term and ULSG follow the requirements of Section 3.4 and 3.5, </w:t>
      </w:r>
      <w:r w:rsidR="00FC220A" w:rsidRPr="00E946C2">
        <w:rPr>
          <w:rFonts w:eastAsia="Times New Roman" w:cstheme="minorHAnsi"/>
          <w:color w:val="000000"/>
          <w:sz w:val="20"/>
          <w:szCs w:val="20"/>
        </w:rPr>
        <w:t xml:space="preserve">and the </w:t>
      </w:r>
      <w:r w:rsidRPr="00E946C2">
        <w:rPr>
          <w:rFonts w:eastAsia="Times New Roman" w:cstheme="minorHAnsi"/>
          <w:color w:val="000000"/>
          <w:sz w:val="20"/>
          <w:szCs w:val="20"/>
        </w:rPr>
        <w:t xml:space="preserve">DR and SR </w:t>
      </w:r>
      <w:r w:rsidR="00FC220A" w:rsidRPr="00E946C2">
        <w:rPr>
          <w:rFonts w:eastAsia="Times New Roman" w:cstheme="minorHAnsi"/>
          <w:color w:val="000000"/>
          <w:sz w:val="20"/>
          <w:szCs w:val="20"/>
        </w:rPr>
        <w:t xml:space="preserve">calculations </w:t>
      </w:r>
      <w:r w:rsidRPr="00E946C2">
        <w:rPr>
          <w:rFonts w:eastAsia="Times New Roman" w:cstheme="minorHAnsi"/>
          <w:color w:val="000000"/>
          <w:sz w:val="20"/>
          <w:szCs w:val="20"/>
        </w:rPr>
        <w:t>already reflect</w:t>
      </w:r>
      <w:r w:rsidR="00FC220A" w:rsidRPr="00E946C2">
        <w:rPr>
          <w:rFonts w:eastAsia="Times New Roman" w:cstheme="minorHAnsi"/>
          <w:color w:val="000000"/>
          <w:sz w:val="20"/>
          <w:szCs w:val="20"/>
        </w:rPr>
        <w:t xml:space="preserve"> the circumstances that give rise for the need </w:t>
      </w:r>
      <w:r w:rsidR="00A67D97">
        <w:rPr>
          <w:rFonts w:eastAsia="Times New Roman" w:cstheme="minorHAnsi"/>
          <w:color w:val="000000"/>
          <w:sz w:val="20"/>
          <w:szCs w:val="20"/>
        </w:rPr>
        <w:t xml:space="preserve">for </w:t>
      </w:r>
      <w:r w:rsidR="00FC220A" w:rsidRPr="00E946C2">
        <w:rPr>
          <w:rFonts w:eastAsia="Times New Roman" w:cstheme="minorHAnsi"/>
          <w:color w:val="000000"/>
          <w:sz w:val="20"/>
          <w:szCs w:val="20"/>
        </w:rPr>
        <w:t xml:space="preserve">a deficiency reserve.  </w:t>
      </w:r>
    </w:p>
    <w:p w14:paraId="3D7D5522" w14:textId="77777777" w:rsidR="00FC220A" w:rsidRPr="00E946C2" w:rsidRDefault="00FC220A" w:rsidP="008C7628">
      <w:pPr>
        <w:shd w:val="clear" w:color="auto" w:fill="FFFFFF"/>
        <w:tabs>
          <w:tab w:val="num" w:pos="1620"/>
        </w:tabs>
        <w:spacing w:after="0" w:line="240" w:lineRule="auto"/>
        <w:ind w:left="1620"/>
        <w:rPr>
          <w:rFonts w:cstheme="minorHAnsi"/>
          <w:sz w:val="20"/>
          <w:szCs w:val="20"/>
        </w:rPr>
      </w:pPr>
    </w:p>
    <w:p w14:paraId="7D58C548" w14:textId="34DEAF7E" w:rsidR="00C46CE8" w:rsidRPr="00F143DD" w:rsidRDefault="00C46CE8" w:rsidP="008C7628">
      <w:pPr>
        <w:tabs>
          <w:tab w:val="num" w:pos="1620"/>
        </w:tabs>
        <w:kinsoku w:val="0"/>
        <w:overflowPunct w:val="0"/>
        <w:autoSpaceDE w:val="0"/>
        <w:autoSpaceDN w:val="0"/>
        <w:adjustRightInd w:val="0"/>
        <w:spacing w:after="0" w:line="240" w:lineRule="auto"/>
        <w:ind w:left="1620" w:right="413"/>
        <w:rPr>
          <w:rFonts w:ascii="Calibri" w:hAnsi="Calibri" w:cs="Calibri"/>
          <w:sz w:val="16"/>
          <w:szCs w:val="16"/>
        </w:rPr>
      </w:pPr>
    </w:p>
    <w:p w14:paraId="51954B2C" w14:textId="77777777" w:rsidR="00C46CE8" w:rsidRPr="00F143DD" w:rsidRDefault="00C46CE8" w:rsidP="00C46CE8">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5BD92E86" wp14:editId="35DAB574">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DB855C"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12C9BB99"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17596736" w14:textId="28C79695" w:rsidR="00CE31A8" w:rsidRDefault="00C46CE8" w:rsidP="0058101D">
      <w:pPr>
        <w:kinsoku w:val="0"/>
        <w:overflowPunct w:val="0"/>
        <w:autoSpaceDE w:val="0"/>
        <w:autoSpaceDN w:val="0"/>
        <w:adjustRightInd w:val="0"/>
        <w:spacing w:before="33" w:after="0" w:line="240" w:lineRule="auto"/>
        <w:ind w:left="140" w:right="413"/>
        <w:rPr>
          <w:rFonts w:ascii="Times New Roman" w:hAnsi="Times New Roman" w:cs="Times New Roman"/>
          <w:spacing w:val="11"/>
          <w:sz w:val="20"/>
          <w:szCs w:val="20"/>
        </w:rPr>
      </w:pPr>
      <w:r w:rsidRPr="00F143DD">
        <w:rPr>
          <w:rFonts w:ascii="Times New Roman" w:hAnsi="Times New Roman" w:cs="Times New Roman"/>
          <w:sz w:val="20"/>
          <w:szCs w:val="20"/>
        </w:rPr>
        <w:t>© 20</w:t>
      </w:r>
      <w:r w:rsidR="008D76E9">
        <w:rPr>
          <w:rFonts w:ascii="Times New Roman" w:hAnsi="Times New Roman" w:cs="Times New Roman"/>
          <w:sz w:val="20"/>
          <w:szCs w:val="20"/>
        </w:rPr>
        <w:t>20</w:t>
      </w:r>
      <w:r w:rsidRPr="00F143DD">
        <w:rPr>
          <w:rFonts w:ascii="Times New Roman" w:hAnsi="Times New Roman" w:cs="Times New Roman"/>
          <w:sz w:val="20"/>
          <w:szCs w:val="20"/>
        </w:rPr>
        <w:t xml:space="preserve">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bookmarkStart w:id="2" w:name="bookmark0"/>
      <w:bookmarkStart w:id="3" w:name="2._Nonsubstantive_Items"/>
      <w:bookmarkStart w:id="4" w:name="1._Substantive_Items"/>
      <w:bookmarkEnd w:id="2"/>
      <w:bookmarkEnd w:id="3"/>
      <w:bookmarkEnd w:id="4"/>
    </w:p>
    <w:p w14:paraId="0BE8927F" w14:textId="2B7AB40B" w:rsidR="00235B2B" w:rsidRDefault="00235B2B">
      <w:pPr>
        <w:rPr>
          <w:rFonts w:ascii="Times New Roman" w:hAnsi="Times New Roman" w:cs="Times New Roman"/>
          <w:spacing w:val="11"/>
          <w:sz w:val="20"/>
          <w:szCs w:val="20"/>
        </w:rPr>
      </w:pPr>
      <w:r>
        <w:rPr>
          <w:rFonts w:ascii="Times New Roman" w:hAnsi="Times New Roman" w:cs="Times New Roman"/>
          <w:spacing w:val="11"/>
          <w:sz w:val="20"/>
          <w:szCs w:val="20"/>
        </w:rPr>
        <w:br w:type="page"/>
      </w:r>
    </w:p>
    <w:p w14:paraId="5BB69734" w14:textId="77777777" w:rsidR="00235B2B" w:rsidRDefault="00235B2B" w:rsidP="00235B2B">
      <w:pPr>
        <w:pStyle w:val="Default"/>
        <w:jc w:val="both"/>
        <w:rPr>
          <w:sz w:val="22"/>
          <w:szCs w:val="22"/>
        </w:rPr>
      </w:pPr>
    </w:p>
    <w:p w14:paraId="06D39F21" w14:textId="5C172028" w:rsidR="00235B2B" w:rsidDel="00982834" w:rsidRDefault="00235B2B" w:rsidP="00235B2B">
      <w:pPr>
        <w:pStyle w:val="Default"/>
        <w:jc w:val="both"/>
        <w:rPr>
          <w:del w:id="5" w:author="Dave Neve" w:date="2022-03-10T19:04:00Z"/>
          <w:sz w:val="22"/>
          <w:szCs w:val="22"/>
        </w:rPr>
      </w:pPr>
    </w:p>
    <w:p w14:paraId="7F8C646A" w14:textId="634D2646" w:rsidR="00235B2B" w:rsidRPr="00157C44" w:rsidRDefault="00235B2B" w:rsidP="00235B2B">
      <w:pPr>
        <w:pStyle w:val="Default"/>
        <w:rPr>
          <w:sz w:val="28"/>
          <w:szCs w:val="28"/>
        </w:rPr>
      </w:pPr>
      <w:r w:rsidRPr="00157C44">
        <w:rPr>
          <w:b/>
          <w:bCs/>
          <w:sz w:val="28"/>
          <w:szCs w:val="28"/>
        </w:rPr>
        <w:t xml:space="preserve">Section 3: Net Premium Reserve </w:t>
      </w:r>
    </w:p>
    <w:p w14:paraId="47F535E3" w14:textId="77777777" w:rsidR="00235B2B" w:rsidRDefault="00235B2B" w:rsidP="00235B2B">
      <w:pPr>
        <w:pStyle w:val="Default"/>
        <w:ind w:left="720"/>
        <w:rPr>
          <w:sz w:val="22"/>
          <w:szCs w:val="22"/>
        </w:rPr>
      </w:pPr>
    </w:p>
    <w:p w14:paraId="25211737" w14:textId="77777777" w:rsidR="00235B2B" w:rsidRDefault="00235B2B" w:rsidP="00235B2B">
      <w:pPr>
        <w:pStyle w:val="Default"/>
        <w:rPr>
          <w:sz w:val="22"/>
          <w:szCs w:val="22"/>
        </w:rPr>
      </w:pPr>
      <w:r>
        <w:rPr>
          <w:sz w:val="22"/>
          <w:szCs w:val="22"/>
        </w:rPr>
        <w:t xml:space="preserve">C. Net Premium Reserves Assumptions </w:t>
      </w:r>
    </w:p>
    <w:p w14:paraId="018452FB" w14:textId="77777777" w:rsidR="00235B2B" w:rsidRDefault="00235B2B" w:rsidP="00235B2B">
      <w:pPr>
        <w:pStyle w:val="Default"/>
        <w:ind w:left="720"/>
        <w:rPr>
          <w:sz w:val="22"/>
          <w:szCs w:val="22"/>
        </w:rPr>
      </w:pPr>
    </w:p>
    <w:p w14:paraId="1BC147F9" w14:textId="43178BB4" w:rsidR="00B81CD8" w:rsidRDefault="006255DF" w:rsidP="001D742F">
      <w:pPr>
        <w:pStyle w:val="Default"/>
        <w:ind w:left="900" w:hanging="360"/>
        <w:rPr>
          <w:ins w:id="6" w:author="Dave Neve" w:date="2022-04-11T12:29:00Z"/>
          <w:sz w:val="22"/>
          <w:szCs w:val="22"/>
        </w:rPr>
      </w:pPr>
      <w:r>
        <w:rPr>
          <w:sz w:val="22"/>
          <w:szCs w:val="22"/>
        </w:rPr>
        <w:t>1.</w:t>
      </w:r>
      <w:r w:rsidR="00235B2B">
        <w:rPr>
          <w:sz w:val="22"/>
          <w:szCs w:val="22"/>
        </w:rPr>
        <w:t>g</w:t>
      </w:r>
      <w:r w:rsidR="00DE0D1D">
        <w:rPr>
          <w:sz w:val="22"/>
          <w:szCs w:val="22"/>
        </w:rPr>
        <w:t xml:space="preserve"> </w:t>
      </w:r>
      <w:r w:rsidR="00E51552">
        <w:rPr>
          <w:sz w:val="22"/>
          <w:szCs w:val="22"/>
        </w:rPr>
        <w:t>For</w:t>
      </w:r>
      <w:ins w:id="7" w:author="Dave Neve" w:date="2022-08-16T12:00:00Z">
        <w:r w:rsidR="00E51552">
          <w:rPr>
            <w:sz w:val="22"/>
            <w:szCs w:val="22"/>
          </w:rPr>
          <w:t xml:space="preserve"> a group of </w:t>
        </w:r>
      </w:ins>
      <w:r w:rsidR="00E51552">
        <w:rPr>
          <w:sz w:val="22"/>
          <w:szCs w:val="22"/>
        </w:rPr>
        <w:t xml:space="preserve">policies where </w:t>
      </w:r>
      <w:r w:rsidR="00235B2B" w:rsidRPr="008A7AD1">
        <w:rPr>
          <w:sz w:val="22"/>
          <w:szCs w:val="22"/>
        </w:rPr>
        <w:t xml:space="preserve">the anticipated mortality experience </w:t>
      </w:r>
      <w:del w:id="8" w:author="Dave Neve" w:date="2022-03-10T19:00:00Z">
        <w:r w:rsidR="00235B2B" w:rsidRPr="008A7AD1" w:rsidDel="00982834">
          <w:rPr>
            <w:sz w:val="22"/>
            <w:szCs w:val="22"/>
          </w:rPr>
          <w:delText xml:space="preserve">materially </w:delText>
        </w:r>
      </w:del>
      <w:r w:rsidR="00235B2B" w:rsidRPr="008A7AD1">
        <w:rPr>
          <w:sz w:val="22"/>
          <w:szCs w:val="22"/>
        </w:rPr>
        <w:t xml:space="preserve">exceeds the prescribed CSO mortality rates determined in Section 3.C.1.a through </w:t>
      </w:r>
      <w:proofErr w:type="gramStart"/>
      <w:r w:rsidR="00235B2B" w:rsidRPr="008A7AD1">
        <w:rPr>
          <w:sz w:val="22"/>
          <w:szCs w:val="22"/>
        </w:rPr>
        <w:t>3.C.1.</w:t>
      </w:r>
      <w:ins w:id="9" w:author="Dave Neve" w:date="2022-04-11T13:22:00Z">
        <w:r>
          <w:rPr>
            <w:sz w:val="22"/>
            <w:szCs w:val="22"/>
          </w:rPr>
          <w:t>f</w:t>
        </w:r>
      </w:ins>
      <w:proofErr w:type="gramEnd"/>
      <w:del w:id="10" w:author="Dave Neve" w:date="2022-04-11T13:22:00Z">
        <w:r w:rsidR="00235B2B" w:rsidRPr="008A7AD1" w:rsidDel="006255DF">
          <w:rPr>
            <w:sz w:val="22"/>
            <w:szCs w:val="22"/>
          </w:rPr>
          <w:delText>d</w:delText>
        </w:r>
      </w:del>
      <w:r w:rsidR="00235B2B" w:rsidRPr="008A7AD1">
        <w:rPr>
          <w:sz w:val="22"/>
          <w:szCs w:val="22"/>
        </w:rPr>
        <w:t xml:space="preserve"> above, the company shall adjust the CSO mortality rates </w:t>
      </w:r>
      <w:ins w:id="11" w:author="Dave Neve" w:date="2022-04-11T12:28:00Z">
        <w:r w:rsidR="00B81CD8">
          <w:rPr>
            <w:sz w:val="22"/>
            <w:szCs w:val="22"/>
          </w:rPr>
          <w:t>as follows</w:t>
        </w:r>
        <w:del w:id="12" w:author="Rachel Hemphill" w:date="2022-07-28T09:25:00Z">
          <w:r w:rsidR="00B81CD8" w:rsidDel="001D742F">
            <w:rPr>
              <w:sz w:val="22"/>
              <w:szCs w:val="22"/>
            </w:rPr>
            <w:delText>:</w:delText>
          </w:r>
        </w:del>
        <w:r w:rsidR="00B81CD8">
          <w:rPr>
            <w:sz w:val="22"/>
            <w:szCs w:val="22"/>
          </w:rPr>
          <w:t xml:space="preserve"> </w:t>
        </w:r>
      </w:ins>
    </w:p>
    <w:p w14:paraId="7E7BF1D4" w14:textId="77777777" w:rsidR="00ED38C4" w:rsidRDefault="00ED38C4" w:rsidP="00ED38C4">
      <w:pPr>
        <w:pStyle w:val="Default"/>
        <w:ind w:left="1440"/>
        <w:rPr>
          <w:sz w:val="22"/>
          <w:szCs w:val="22"/>
        </w:rPr>
      </w:pPr>
    </w:p>
    <w:p w14:paraId="2E8A11E4" w14:textId="5776B1B6" w:rsidR="0050608F" w:rsidRPr="00B17B11" w:rsidRDefault="0052327E" w:rsidP="0050608F">
      <w:pPr>
        <w:pStyle w:val="Default"/>
        <w:numPr>
          <w:ilvl w:val="0"/>
          <w:numId w:val="19"/>
        </w:numPr>
        <w:rPr>
          <w:ins w:id="13" w:author="Dave Neve" w:date="2022-08-16T11:50:00Z"/>
          <w:color w:val="FF0000"/>
          <w:sz w:val="22"/>
          <w:szCs w:val="22"/>
        </w:rPr>
      </w:pPr>
      <w:ins w:id="14" w:author="Dave Neve" w:date="2022-04-11T13:00:00Z">
        <w:r>
          <w:rPr>
            <w:sz w:val="22"/>
            <w:szCs w:val="22"/>
          </w:rPr>
          <w:t>F</w:t>
        </w:r>
      </w:ins>
      <w:ins w:id="15" w:author="Dave Neve" w:date="2022-04-11T12:29:00Z">
        <w:r w:rsidR="00B81CD8">
          <w:rPr>
            <w:sz w:val="22"/>
            <w:szCs w:val="22"/>
          </w:rPr>
          <w:t xml:space="preserve">or </w:t>
        </w:r>
      </w:ins>
      <w:ins w:id="16" w:author="Dave Neve" w:date="2022-04-22T15:23:00Z">
        <w:r w:rsidR="00F81533">
          <w:rPr>
            <w:sz w:val="22"/>
            <w:szCs w:val="22"/>
          </w:rPr>
          <w:t>polic</w:t>
        </w:r>
      </w:ins>
      <w:ins w:id="17" w:author="Dave Neve" w:date="2022-05-02T15:00:00Z">
        <w:r w:rsidR="00F351B2">
          <w:rPr>
            <w:sz w:val="22"/>
            <w:szCs w:val="22"/>
          </w:rPr>
          <w:t>ies</w:t>
        </w:r>
      </w:ins>
      <w:ins w:id="18" w:author="Dave Neve" w:date="2022-04-22T15:23:00Z">
        <w:r w:rsidR="00F81533">
          <w:rPr>
            <w:sz w:val="22"/>
            <w:szCs w:val="22"/>
          </w:rPr>
          <w:t xml:space="preserve"> </w:t>
        </w:r>
      </w:ins>
      <w:ins w:id="19" w:author="Dave Neve" w:date="2022-04-11T12:29:00Z">
        <w:r w:rsidR="00B81CD8">
          <w:rPr>
            <w:sz w:val="22"/>
            <w:szCs w:val="22"/>
          </w:rPr>
          <w:t xml:space="preserve">that pass the Life PBR Exemption, </w:t>
        </w:r>
      </w:ins>
      <w:ins w:id="20" w:author="Dave Neve" w:date="2022-04-11T12:57:00Z">
        <w:r>
          <w:rPr>
            <w:sz w:val="22"/>
            <w:szCs w:val="22"/>
          </w:rPr>
          <w:t xml:space="preserve">the CSO mortality rates </w:t>
        </w:r>
      </w:ins>
      <w:ins w:id="21" w:author="Dave Neve" w:date="2022-04-11T13:40:00Z">
        <w:r w:rsidR="00E249A5">
          <w:rPr>
            <w:sz w:val="22"/>
            <w:szCs w:val="22"/>
          </w:rPr>
          <w:t xml:space="preserve">used to determine the basic reserve </w:t>
        </w:r>
      </w:ins>
      <w:ins w:id="22" w:author="Dave Neve" w:date="2022-04-11T12:58:00Z">
        <w:r>
          <w:rPr>
            <w:sz w:val="22"/>
            <w:szCs w:val="22"/>
          </w:rPr>
          <w:t xml:space="preserve">for each policy shall be </w:t>
        </w:r>
      </w:ins>
      <w:ins w:id="23" w:author="Dave Neve" w:date="2022-04-11T12:57:00Z">
        <w:r>
          <w:rPr>
            <w:sz w:val="22"/>
            <w:szCs w:val="22"/>
          </w:rPr>
          <w:t xml:space="preserve">adjusted </w:t>
        </w:r>
      </w:ins>
      <w:ins w:id="24" w:author="Dave Neve" w:date="2022-04-11T12:58:00Z">
        <w:r>
          <w:rPr>
            <w:sz w:val="22"/>
            <w:szCs w:val="22"/>
          </w:rPr>
          <w:t>in a manner commensurat</w:t>
        </w:r>
      </w:ins>
      <w:ins w:id="25" w:author="Dave Neve" w:date="2022-04-23T10:52:00Z">
        <w:r w:rsidR="00ED38C4">
          <w:rPr>
            <w:sz w:val="22"/>
            <w:szCs w:val="22"/>
          </w:rPr>
          <w:t xml:space="preserve">e </w:t>
        </w:r>
      </w:ins>
      <w:ins w:id="26" w:author="Dave Neve" w:date="2022-04-11T12:58:00Z">
        <w:r>
          <w:rPr>
            <w:sz w:val="22"/>
            <w:szCs w:val="22"/>
          </w:rPr>
          <w:t>with the anticipate</w:t>
        </w:r>
      </w:ins>
      <w:ins w:id="27" w:author="Dave Neve" w:date="2022-04-11T12:59:00Z">
        <w:r>
          <w:rPr>
            <w:sz w:val="22"/>
            <w:szCs w:val="22"/>
          </w:rPr>
          <w:t>d mortality experience for the polic</w:t>
        </w:r>
      </w:ins>
      <w:ins w:id="28" w:author="Dave Neve" w:date="2022-05-02T15:00:00Z">
        <w:r w:rsidR="00F351B2">
          <w:rPr>
            <w:sz w:val="22"/>
            <w:szCs w:val="22"/>
          </w:rPr>
          <w:t>ies</w:t>
        </w:r>
      </w:ins>
      <w:ins w:id="29" w:author="Dave Neve" w:date="2022-04-11T12:59:00Z">
        <w:r>
          <w:rPr>
            <w:sz w:val="22"/>
            <w:szCs w:val="22"/>
          </w:rPr>
          <w:t xml:space="preserve">, subject to a cap that ensures that mortality rates do not exceed 1,000 per 1,000. </w:t>
        </w:r>
      </w:ins>
      <w:r w:rsidR="00374D27">
        <w:rPr>
          <w:sz w:val="22"/>
          <w:szCs w:val="22"/>
        </w:rPr>
        <w:t xml:space="preserve"> </w:t>
      </w:r>
      <w:ins w:id="30" w:author="Dave Neve" w:date="2022-05-02T14:55:00Z">
        <w:r w:rsidR="00374D27">
          <w:rPr>
            <w:sz w:val="22"/>
            <w:szCs w:val="22"/>
          </w:rPr>
          <w:t xml:space="preserve">The </w:t>
        </w:r>
      </w:ins>
      <w:ins w:id="31" w:author="Dave Neve" w:date="2022-08-16T11:39:00Z">
        <w:r w:rsidR="00167C19">
          <w:rPr>
            <w:sz w:val="22"/>
            <w:szCs w:val="22"/>
          </w:rPr>
          <w:t xml:space="preserve">methodology </w:t>
        </w:r>
      </w:ins>
      <w:ins w:id="32" w:author="Dave Neve" w:date="2022-08-16T11:47:00Z">
        <w:r w:rsidR="002C04EE">
          <w:rPr>
            <w:sz w:val="22"/>
            <w:szCs w:val="22"/>
          </w:rPr>
          <w:t xml:space="preserve">used </w:t>
        </w:r>
      </w:ins>
      <w:ins w:id="33" w:author="Dave Neve" w:date="2022-08-16T11:39:00Z">
        <w:r w:rsidR="00167C19">
          <w:rPr>
            <w:sz w:val="22"/>
            <w:szCs w:val="22"/>
          </w:rPr>
          <w:t>to test</w:t>
        </w:r>
      </w:ins>
      <w:ins w:id="34" w:author="Dave Neve" w:date="2022-08-16T11:40:00Z">
        <w:r w:rsidR="00167C19">
          <w:rPr>
            <w:sz w:val="22"/>
            <w:szCs w:val="22"/>
          </w:rPr>
          <w:t xml:space="preserve"> whether adjustments are needed can be </w:t>
        </w:r>
      </w:ins>
      <w:ins w:id="35" w:author="Dave Neve" w:date="2022-05-02T14:55:00Z">
        <w:r w:rsidR="00374D27">
          <w:rPr>
            <w:sz w:val="22"/>
            <w:szCs w:val="22"/>
          </w:rPr>
          <w:t>performed on a</w:t>
        </w:r>
      </w:ins>
      <w:ins w:id="36" w:author="Dave Neve" w:date="2022-05-02T15:36:00Z">
        <w:r w:rsidR="002E08C0">
          <w:rPr>
            <w:sz w:val="22"/>
            <w:szCs w:val="22"/>
          </w:rPr>
          <w:t xml:space="preserve">n </w:t>
        </w:r>
      </w:ins>
      <w:ins w:id="37" w:author="Dave Neve" w:date="2022-05-02T14:55:00Z">
        <w:r w:rsidR="00374D27">
          <w:rPr>
            <w:sz w:val="22"/>
            <w:szCs w:val="22"/>
          </w:rPr>
          <w:t>ag</w:t>
        </w:r>
      </w:ins>
      <w:ins w:id="38" w:author="Dave Neve" w:date="2022-05-02T14:56:00Z">
        <w:r w:rsidR="00374D27">
          <w:rPr>
            <w:sz w:val="22"/>
            <w:szCs w:val="22"/>
          </w:rPr>
          <w:t>gregate basis</w:t>
        </w:r>
      </w:ins>
      <w:ins w:id="39" w:author="Dave Neve" w:date="2022-05-02T15:36:00Z">
        <w:r w:rsidR="002E08C0">
          <w:rPr>
            <w:sz w:val="22"/>
            <w:szCs w:val="22"/>
          </w:rPr>
          <w:t xml:space="preserve"> for the group of policies</w:t>
        </w:r>
      </w:ins>
      <w:ins w:id="40" w:author="Dave Neve" w:date="2022-08-16T11:41:00Z">
        <w:r w:rsidR="00167C19">
          <w:rPr>
            <w:sz w:val="22"/>
            <w:szCs w:val="22"/>
          </w:rPr>
          <w:t xml:space="preserve"> </w:t>
        </w:r>
      </w:ins>
      <w:ins w:id="41" w:author="Dave Neve" w:date="2022-08-16T11:47:00Z">
        <w:r w:rsidR="002C04EE">
          <w:rPr>
            <w:sz w:val="22"/>
            <w:szCs w:val="22"/>
          </w:rPr>
          <w:t xml:space="preserve">using a reasonable </w:t>
        </w:r>
      </w:ins>
      <w:ins w:id="42" w:author="Dave Neve" w:date="2022-08-16T11:48:00Z">
        <w:r w:rsidR="002C04EE">
          <w:rPr>
            <w:sz w:val="22"/>
            <w:szCs w:val="22"/>
          </w:rPr>
          <w:t xml:space="preserve">method to compare the respective mortality </w:t>
        </w:r>
      </w:ins>
      <w:ins w:id="43" w:author="Dave Neve" w:date="2022-08-16T11:49:00Z">
        <w:r w:rsidR="002C04EE">
          <w:rPr>
            <w:sz w:val="22"/>
            <w:szCs w:val="22"/>
          </w:rPr>
          <w:t xml:space="preserve">rates, such as </w:t>
        </w:r>
      </w:ins>
      <w:ins w:id="44" w:author="Dave Neve" w:date="2022-08-16T11:43:00Z">
        <w:r w:rsidR="00167C19">
          <w:rPr>
            <w:sz w:val="22"/>
            <w:szCs w:val="22"/>
          </w:rPr>
          <w:t xml:space="preserve">comparing the </w:t>
        </w:r>
      </w:ins>
      <w:ins w:id="45" w:author="Dave Neve" w:date="2022-08-16T11:41:00Z">
        <w:r w:rsidR="00167C19">
          <w:rPr>
            <w:sz w:val="22"/>
            <w:szCs w:val="22"/>
          </w:rPr>
          <w:t>present value of future death claims discounted a</w:t>
        </w:r>
      </w:ins>
      <w:ins w:id="46" w:author="Dave Neve" w:date="2022-08-18T09:19:00Z">
        <w:r w:rsidR="00FA62A2">
          <w:rPr>
            <w:sz w:val="22"/>
            <w:szCs w:val="22"/>
          </w:rPr>
          <w:t>t</w:t>
        </w:r>
      </w:ins>
      <w:ins w:id="47" w:author="Dave Neve" w:date="2022-08-16T11:41:00Z">
        <w:r w:rsidR="00167C19">
          <w:rPr>
            <w:sz w:val="22"/>
            <w:szCs w:val="22"/>
          </w:rPr>
          <w:t xml:space="preserve"> the </w:t>
        </w:r>
      </w:ins>
      <w:ins w:id="48" w:author="Dave Neve" w:date="2022-08-16T11:42:00Z">
        <w:r w:rsidR="00167C19">
          <w:rPr>
            <w:sz w:val="22"/>
            <w:szCs w:val="22"/>
          </w:rPr>
          <w:t>valuation interest rate used for VM-A and VM-C</w:t>
        </w:r>
      </w:ins>
      <w:ins w:id="49" w:author="Dave Neve" w:date="2022-08-16T11:49:00Z">
        <w:r w:rsidR="002C04EE">
          <w:rPr>
            <w:sz w:val="22"/>
            <w:szCs w:val="22"/>
          </w:rPr>
          <w:t>.</w:t>
        </w:r>
      </w:ins>
      <w:ins w:id="50" w:author="Dave Neve" w:date="2022-08-16T11:44:00Z">
        <w:r w:rsidR="00167C19">
          <w:rPr>
            <w:sz w:val="22"/>
            <w:szCs w:val="22"/>
          </w:rPr>
          <w:t xml:space="preserve"> </w:t>
        </w:r>
      </w:ins>
      <w:ins w:id="51" w:author="Dave Neve" w:date="2022-08-16T11:50:00Z">
        <w:r w:rsidR="0050608F" w:rsidRPr="00B17B11">
          <w:rPr>
            <w:color w:val="FF0000"/>
            <w:sz w:val="22"/>
            <w:szCs w:val="22"/>
          </w:rPr>
          <w:t>However, for the purposes of this comparison, a company may not group together policies with significantly different risk profiles.</w:t>
        </w:r>
        <w:r w:rsidR="0050608F">
          <w:rPr>
            <w:color w:val="FF0000"/>
            <w:sz w:val="22"/>
            <w:szCs w:val="22"/>
          </w:rPr>
          <w:t xml:space="preserve">  </w:t>
        </w:r>
      </w:ins>
    </w:p>
    <w:p w14:paraId="02648F83" w14:textId="77777777" w:rsidR="00ED38C4" w:rsidRDefault="00ED38C4" w:rsidP="00ED38C4">
      <w:pPr>
        <w:pStyle w:val="Default"/>
        <w:ind w:left="1440"/>
        <w:rPr>
          <w:sz w:val="22"/>
          <w:szCs w:val="22"/>
        </w:rPr>
      </w:pPr>
    </w:p>
    <w:p w14:paraId="576A5E94" w14:textId="685B50FF" w:rsidR="0050608F" w:rsidRDefault="0052327E" w:rsidP="00ED38C4">
      <w:pPr>
        <w:pStyle w:val="Default"/>
        <w:numPr>
          <w:ilvl w:val="0"/>
          <w:numId w:val="19"/>
        </w:numPr>
        <w:rPr>
          <w:ins w:id="52" w:author="Dave Neve" w:date="2022-08-16T11:52:00Z"/>
          <w:sz w:val="22"/>
          <w:szCs w:val="22"/>
        </w:rPr>
      </w:pPr>
      <w:ins w:id="53" w:author="Dave Neve" w:date="2022-04-11T13:00:00Z">
        <w:r>
          <w:rPr>
            <w:sz w:val="22"/>
            <w:szCs w:val="22"/>
          </w:rPr>
          <w:t>For pol</w:t>
        </w:r>
      </w:ins>
      <w:ins w:id="54" w:author="Dave Neve" w:date="2022-04-11T12:29:00Z">
        <w:r w:rsidR="00B81CD8">
          <w:rPr>
            <w:sz w:val="22"/>
            <w:szCs w:val="22"/>
          </w:rPr>
          <w:t>i</w:t>
        </w:r>
      </w:ins>
      <w:ins w:id="55" w:author="Dave Neve" w:date="2022-04-11T13:00:00Z">
        <w:r>
          <w:rPr>
            <w:sz w:val="22"/>
            <w:szCs w:val="22"/>
          </w:rPr>
          <w:t xml:space="preserve">cies </w:t>
        </w:r>
      </w:ins>
      <w:ins w:id="56" w:author="Dave Neve" w:date="2022-04-22T15:23:00Z">
        <w:r w:rsidR="00F81533">
          <w:rPr>
            <w:sz w:val="22"/>
            <w:szCs w:val="22"/>
          </w:rPr>
          <w:t xml:space="preserve">where the </w:t>
        </w:r>
      </w:ins>
      <w:ins w:id="57" w:author="Dave Neve" w:date="2022-04-22T15:24:00Z">
        <w:r w:rsidR="00F81533">
          <w:rPr>
            <w:sz w:val="22"/>
            <w:szCs w:val="22"/>
          </w:rPr>
          <w:t>Life PBR Exemption is not utilized</w:t>
        </w:r>
      </w:ins>
      <w:ins w:id="58" w:author="Dave Neve" w:date="2022-04-11T13:02:00Z">
        <w:r w:rsidR="002F5D4B">
          <w:rPr>
            <w:sz w:val="22"/>
            <w:szCs w:val="22"/>
          </w:rPr>
          <w:t xml:space="preserve">, </w:t>
        </w:r>
      </w:ins>
      <w:ins w:id="59" w:author="Dave Neve" w:date="2022-04-11T13:01:00Z">
        <w:r>
          <w:rPr>
            <w:sz w:val="22"/>
            <w:szCs w:val="22"/>
          </w:rPr>
          <w:t xml:space="preserve">the CSO mortality rates </w:t>
        </w:r>
      </w:ins>
      <w:r w:rsidR="00235B2B" w:rsidRPr="008A7AD1">
        <w:rPr>
          <w:sz w:val="22"/>
          <w:szCs w:val="22"/>
        </w:rPr>
        <w:t xml:space="preserve">used in the NPR calculation </w:t>
      </w:r>
      <w:ins w:id="60" w:author="Dave Neve" w:date="2022-04-11T13:02:00Z">
        <w:r w:rsidR="002F5D4B">
          <w:rPr>
            <w:sz w:val="22"/>
            <w:szCs w:val="22"/>
          </w:rPr>
          <w:t xml:space="preserve">shall be adjusted </w:t>
        </w:r>
      </w:ins>
      <w:r w:rsidR="00235B2B" w:rsidRPr="008A7AD1">
        <w:rPr>
          <w:sz w:val="22"/>
          <w:szCs w:val="22"/>
        </w:rPr>
        <w:t>in a manner commensurate with the anticipated mortality experience for the polic</w:t>
      </w:r>
      <w:ins w:id="61" w:author="Dave Neve" w:date="2022-08-16T12:39:00Z">
        <w:r w:rsidR="0049509A">
          <w:rPr>
            <w:sz w:val="22"/>
            <w:szCs w:val="22"/>
          </w:rPr>
          <w:t>y</w:t>
        </w:r>
      </w:ins>
      <w:del w:id="62" w:author="Dave Neve" w:date="2022-08-16T12:39:00Z">
        <w:r w:rsidR="00982834" w:rsidDel="0049509A">
          <w:rPr>
            <w:sz w:val="22"/>
            <w:szCs w:val="22"/>
          </w:rPr>
          <w:delText>ies</w:delText>
        </w:r>
      </w:del>
      <w:r w:rsidR="00235B2B" w:rsidRPr="008A7AD1">
        <w:rPr>
          <w:sz w:val="22"/>
          <w:szCs w:val="22"/>
        </w:rPr>
        <w:t xml:space="preserve">, subject to a cap that ensures that mortality rates do not exceed 1,000 per 1,000. </w:t>
      </w:r>
    </w:p>
    <w:p w14:paraId="26BB39F8" w14:textId="77777777" w:rsidR="0050608F" w:rsidRDefault="0050608F" w:rsidP="0038007B">
      <w:pPr>
        <w:pStyle w:val="ListParagraph"/>
        <w:rPr>
          <w:ins w:id="63" w:author="Dave Neve" w:date="2022-08-16T11:52:00Z"/>
          <w:sz w:val="22"/>
          <w:szCs w:val="22"/>
        </w:rPr>
      </w:pPr>
    </w:p>
    <w:p w14:paraId="57090B70" w14:textId="1E2FBAB5" w:rsidR="00F03302" w:rsidRPr="0038007B" w:rsidRDefault="0050608F" w:rsidP="0050608F">
      <w:pPr>
        <w:pStyle w:val="Default"/>
        <w:numPr>
          <w:ilvl w:val="1"/>
          <w:numId w:val="19"/>
        </w:numPr>
        <w:rPr>
          <w:ins w:id="64" w:author="Dave Neve" w:date="2022-08-16T11:56:00Z"/>
          <w:sz w:val="22"/>
          <w:szCs w:val="22"/>
        </w:rPr>
      </w:pPr>
      <w:ins w:id="65" w:author="Dave Neve" w:date="2022-08-16T11:52:00Z">
        <w:r>
          <w:rPr>
            <w:sz w:val="22"/>
            <w:szCs w:val="22"/>
          </w:rPr>
          <w:t>When the company elects to use the DET in Section 6.B for a group of policies</w:t>
        </w:r>
      </w:ins>
      <w:ins w:id="66" w:author="Dave Neve" w:date="2022-08-16T11:53:00Z">
        <w:r>
          <w:rPr>
            <w:sz w:val="22"/>
            <w:szCs w:val="22"/>
          </w:rPr>
          <w:t xml:space="preserve">, the </w:t>
        </w:r>
      </w:ins>
      <w:ins w:id="67" w:author="Dave Neve" w:date="2022-08-02T17:29:00Z">
        <w:r w:rsidR="0088731B" w:rsidRPr="001C3658">
          <w:rPr>
            <w:rFonts w:eastAsia="Times New Roman" w:cstheme="minorHAnsi"/>
            <w:sz w:val="22"/>
            <w:szCs w:val="22"/>
            <w:u w:val="single"/>
          </w:rPr>
          <w:t>methodology</w:t>
        </w:r>
        <w:r w:rsidR="0088731B" w:rsidRPr="001C3658">
          <w:rPr>
            <w:rFonts w:eastAsia="Times New Roman" w:cstheme="minorHAnsi"/>
            <w:sz w:val="22"/>
            <w:szCs w:val="22"/>
          </w:rPr>
          <w:t xml:space="preserve"> used to test whether adjustments are needed should be consistent with </w:t>
        </w:r>
      </w:ins>
      <w:ins w:id="68" w:author="Dave Neve" w:date="2022-08-02T17:30:00Z">
        <w:r w:rsidR="0088731B" w:rsidRPr="001C3658">
          <w:rPr>
            <w:rFonts w:eastAsia="Times New Roman" w:cstheme="minorHAnsi"/>
            <w:sz w:val="22"/>
            <w:szCs w:val="22"/>
          </w:rPr>
          <w:t xml:space="preserve">the methodology used in </w:t>
        </w:r>
      </w:ins>
      <w:ins w:id="69" w:author="Dave Neve" w:date="2022-08-02T17:29:00Z">
        <w:r w:rsidR="0088731B" w:rsidRPr="001C3658">
          <w:rPr>
            <w:rFonts w:eastAsia="Times New Roman" w:cstheme="minorHAnsi"/>
            <w:sz w:val="22"/>
            <w:szCs w:val="22"/>
          </w:rPr>
          <w:t>Section 6.B.5.d (that is, using a comparison of the PV of future death claims</w:t>
        </w:r>
      </w:ins>
      <w:ins w:id="70" w:author="Dave Neve" w:date="2022-08-16T11:54:00Z">
        <w:r>
          <w:rPr>
            <w:rFonts w:eastAsia="Times New Roman" w:cstheme="minorHAnsi"/>
            <w:sz w:val="22"/>
            <w:szCs w:val="22"/>
          </w:rPr>
          <w:t xml:space="preserve"> discounted at the valuation rate used for the NPR</w:t>
        </w:r>
      </w:ins>
      <w:ins w:id="71" w:author="Dave Neve" w:date="2022-08-02T17:29:00Z">
        <w:r w:rsidR="0088731B" w:rsidRPr="001C3658">
          <w:rPr>
            <w:rFonts w:eastAsia="Times New Roman" w:cstheme="minorHAnsi"/>
            <w:sz w:val="22"/>
            <w:szCs w:val="22"/>
          </w:rPr>
          <w:t xml:space="preserve">) </w:t>
        </w:r>
      </w:ins>
      <w:del w:id="72" w:author="Dave Neve" w:date="2022-08-02T17:30:00Z">
        <w:r w:rsidR="00235B2B" w:rsidRPr="008A7AD1" w:rsidDel="0088731B">
          <w:rPr>
            <w:sz w:val="22"/>
            <w:szCs w:val="22"/>
          </w:rPr>
          <w:delText xml:space="preserve">These adjustments should be consistent with the adjustments </w:delText>
        </w:r>
      </w:del>
      <w:del w:id="73" w:author="Dave Neve" w:date="2022-03-10T19:03:00Z">
        <w:r w:rsidR="00235B2B" w:rsidRPr="008A7AD1" w:rsidDel="00982834">
          <w:rPr>
            <w:sz w:val="22"/>
            <w:szCs w:val="22"/>
          </w:rPr>
          <w:delText xml:space="preserve">made </w:delText>
        </w:r>
      </w:del>
      <w:del w:id="74" w:author="Dave Neve" w:date="2022-08-02T17:30:00Z">
        <w:r w:rsidR="00235B2B" w:rsidRPr="008A7AD1" w:rsidDel="0088731B">
          <w:rPr>
            <w:sz w:val="22"/>
            <w:szCs w:val="22"/>
          </w:rPr>
          <w:delText>for the DET Net Premium Test in Section 6.B.5.</w:delText>
        </w:r>
      </w:del>
      <w:del w:id="75" w:author="Dave Neve" w:date="2022-03-10T19:05:00Z">
        <w:r w:rsidR="00235B2B" w:rsidRPr="008A7AD1" w:rsidDel="00982834">
          <w:rPr>
            <w:sz w:val="22"/>
            <w:szCs w:val="22"/>
          </w:rPr>
          <w:delText>if applicable</w:delText>
        </w:r>
      </w:del>
      <w:r w:rsidR="00235B2B">
        <w:rPr>
          <w:sz w:val="22"/>
          <w:szCs w:val="22"/>
        </w:rPr>
        <w:t xml:space="preserve">. </w:t>
      </w:r>
      <w:ins w:id="76" w:author="Dave Neve" w:date="2022-04-22T15:30:00Z">
        <w:r w:rsidR="00F81533">
          <w:rPr>
            <w:sz w:val="22"/>
            <w:szCs w:val="22"/>
          </w:rPr>
          <w:t>For the purposes of this comparison, a</w:t>
        </w:r>
      </w:ins>
      <w:ins w:id="77" w:author="Dave Neve" w:date="2022-04-22T15:27:00Z">
        <w:r w:rsidR="00F81533">
          <w:rPr>
            <w:sz w:val="22"/>
            <w:szCs w:val="22"/>
          </w:rPr>
          <w:t xml:space="preserve"> company may not group together polic</w:t>
        </w:r>
      </w:ins>
      <w:ins w:id="78" w:author="Dave Neve" w:date="2022-05-02T14:58:00Z">
        <w:r w:rsidR="00F351B2">
          <w:rPr>
            <w:sz w:val="22"/>
            <w:szCs w:val="22"/>
          </w:rPr>
          <w:t>i</w:t>
        </w:r>
      </w:ins>
      <w:ins w:id="79" w:author="Dave Neve" w:date="2022-04-22T15:27:00Z">
        <w:r w:rsidR="00F81533">
          <w:rPr>
            <w:sz w:val="22"/>
            <w:szCs w:val="22"/>
          </w:rPr>
          <w:t xml:space="preserve">es with </w:t>
        </w:r>
      </w:ins>
      <w:ins w:id="80" w:author="Dave Neve" w:date="2022-04-22T15:28:00Z">
        <w:r w:rsidR="00F81533">
          <w:rPr>
            <w:sz w:val="22"/>
            <w:szCs w:val="22"/>
          </w:rPr>
          <w:t>significantly different risk profiles.</w:t>
        </w:r>
      </w:ins>
      <w:ins w:id="81" w:author="Dave Neve" w:date="2022-03-10T19:07:00Z">
        <w:r w:rsidR="00B73386">
          <w:rPr>
            <w:sz w:val="22"/>
            <w:szCs w:val="22"/>
          </w:rPr>
          <w:t xml:space="preserve"> </w:t>
        </w:r>
      </w:ins>
      <w:ins w:id="82" w:author="Dave Neve" w:date="2022-08-16T12:10:00Z">
        <w:r w:rsidR="00977D9F">
          <w:rPr>
            <w:sz w:val="22"/>
            <w:szCs w:val="22"/>
          </w:rPr>
          <w:t xml:space="preserve">The determination of the adjustment factors should use a </w:t>
        </w:r>
      </w:ins>
      <w:ins w:id="83" w:author="Dave Neve" w:date="2022-08-16T11:55:00Z">
        <w:r w:rsidR="00F03302" w:rsidRPr="001C3658">
          <w:rPr>
            <w:rFonts w:eastAsia="Times New Roman" w:cstheme="minorHAnsi"/>
            <w:sz w:val="22"/>
            <w:szCs w:val="22"/>
          </w:rPr>
          <w:t xml:space="preserve">reasonably consistent </w:t>
        </w:r>
      </w:ins>
      <w:ins w:id="84" w:author="Dave Neve" w:date="2022-08-16T12:33:00Z">
        <w:r w:rsidR="0038007B">
          <w:rPr>
            <w:rFonts w:eastAsia="Times New Roman" w:cstheme="minorHAnsi"/>
            <w:sz w:val="22"/>
            <w:szCs w:val="22"/>
          </w:rPr>
          <w:t>meth</w:t>
        </w:r>
      </w:ins>
      <w:ins w:id="85" w:author="Dave Neve" w:date="2022-08-16T12:34:00Z">
        <w:r w:rsidR="0038007B">
          <w:rPr>
            <w:rFonts w:eastAsia="Times New Roman" w:cstheme="minorHAnsi"/>
            <w:sz w:val="22"/>
            <w:szCs w:val="22"/>
          </w:rPr>
          <w:t xml:space="preserve">odology </w:t>
        </w:r>
      </w:ins>
      <w:ins w:id="86" w:author="Dave Neve" w:date="2022-08-16T12:10:00Z">
        <w:r w:rsidR="00977D9F">
          <w:rPr>
            <w:rFonts w:eastAsia="Times New Roman" w:cstheme="minorHAnsi"/>
            <w:sz w:val="22"/>
            <w:szCs w:val="22"/>
          </w:rPr>
          <w:t>to the one used in Section 6.B.5.d</w:t>
        </w:r>
      </w:ins>
      <w:ins w:id="87" w:author="Dave Neve" w:date="2022-08-16T12:11:00Z">
        <w:r w:rsidR="00977D9F">
          <w:rPr>
            <w:rFonts w:eastAsia="Times New Roman" w:cstheme="minorHAnsi"/>
            <w:sz w:val="22"/>
            <w:szCs w:val="22"/>
          </w:rPr>
          <w:t>.</w:t>
        </w:r>
      </w:ins>
    </w:p>
    <w:p w14:paraId="7E1091B1" w14:textId="77777777" w:rsidR="00D262E7" w:rsidRDefault="00D262E7" w:rsidP="00D262E7">
      <w:pPr>
        <w:pStyle w:val="Default"/>
        <w:ind w:left="2160"/>
        <w:rPr>
          <w:sz w:val="22"/>
          <w:szCs w:val="22"/>
        </w:rPr>
      </w:pPr>
    </w:p>
    <w:p w14:paraId="7937D769" w14:textId="3A9B224E" w:rsidR="00F03302" w:rsidRDefault="00F03302" w:rsidP="0050608F">
      <w:pPr>
        <w:pStyle w:val="Default"/>
        <w:numPr>
          <w:ilvl w:val="1"/>
          <w:numId w:val="19"/>
        </w:numPr>
        <w:rPr>
          <w:ins w:id="88" w:author="Dave Neve" w:date="2022-08-16T11:57:00Z"/>
          <w:sz w:val="22"/>
          <w:szCs w:val="22"/>
        </w:rPr>
      </w:pPr>
      <w:ins w:id="89" w:author="Dave Neve" w:date="2022-08-16T11:56:00Z">
        <w:r>
          <w:rPr>
            <w:sz w:val="22"/>
            <w:szCs w:val="22"/>
          </w:rPr>
          <w:t xml:space="preserve">For </w:t>
        </w:r>
      </w:ins>
      <w:ins w:id="90" w:author="Dave Neve" w:date="2022-08-16T12:19:00Z">
        <w:r w:rsidR="007A65EA">
          <w:rPr>
            <w:sz w:val="22"/>
            <w:szCs w:val="22"/>
          </w:rPr>
          <w:t xml:space="preserve">the </w:t>
        </w:r>
      </w:ins>
      <w:ins w:id="91" w:author="Dave Neve" w:date="2022-08-16T11:56:00Z">
        <w:r>
          <w:rPr>
            <w:sz w:val="22"/>
            <w:szCs w:val="22"/>
          </w:rPr>
          <w:t xml:space="preserve">group of policies where the DET is not used, the company should use a </w:t>
        </w:r>
      </w:ins>
      <w:ins w:id="92" w:author="Dave Neve" w:date="2022-08-16T11:57:00Z">
        <w:r>
          <w:rPr>
            <w:sz w:val="22"/>
            <w:szCs w:val="22"/>
          </w:rPr>
          <w:t>reasonably consistent approach to the one described</w:t>
        </w:r>
      </w:ins>
      <w:ins w:id="93" w:author="Dave Neve" w:date="2022-08-16T12:21:00Z">
        <w:r w:rsidR="00666722">
          <w:rPr>
            <w:sz w:val="22"/>
            <w:szCs w:val="22"/>
          </w:rPr>
          <w:t xml:space="preserve"> in paragraph a) above </w:t>
        </w:r>
      </w:ins>
      <w:ins w:id="94" w:author="Dave Neve" w:date="2022-08-16T11:57:00Z">
        <w:r>
          <w:rPr>
            <w:sz w:val="22"/>
            <w:szCs w:val="22"/>
          </w:rPr>
          <w:t xml:space="preserve">to </w:t>
        </w:r>
      </w:ins>
      <w:ins w:id="95" w:author="Dave Neve" w:date="2022-08-16T12:35:00Z">
        <w:r w:rsidR="0038007B">
          <w:rPr>
            <w:sz w:val="22"/>
            <w:szCs w:val="22"/>
          </w:rPr>
          <w:t xml:space="preserve">test whether adjustments are needed and to </w:t>
        </w:r>
      </w:ins>
      <w:ins w:id="96" w:author="Dave Neve" w:date="2022-08-16T11:57:00Z">
        <w:r>
          <w:rPr>
            <w:sz w:val="22"/>
            <w:szCs w:val="22"/>
          </w:rPr>
          <w:t xml:space="preserve">determine the </w:t>
        </w:r>
      </w:ins>
      <w:ins w:id="97" w:author="Dave Neve" w:date="2022-08-16T12:22:00Z">
        <w:r w:rsidR="00666722">
          <w:rPr>
            <w:sz w:val="22"/>
            <w:szCs w:val="22"/>
          </w:rPr>
          <w:t xml:space="preserve">adjustment </w:t>
        </w:r>
      </w:ins>
      <w:ins w:id="98" w:author="Dave Neve" w:date="2022-08-16T11:57:00Z">
        <w:r>
          <w:rPr>
            <w:sz w:val="22"/>
            <w:szCs w:val="22"/>
          </w:rPr>
          <w:t>factors</w:t>
        </w:r>
      </w:ins>
      <w:ins w:id="99" w:author="Dave Neve" w:date="2022-08-16T12:17:00Z">
        <w:r w:rsidR="007A65EA">
          <w:rPr>
            <w:sz w:val="22"/>
            <w:szCs w:val="22"/>
          </w:rPr>
          <w:t xml:space="preserve">.  The resulting adjustment factors are not required to be identical to the adjustment factors determined </w:t>
        </w:r>
      </w:ins>
      <w:ins w:id="100" w:author="Dave Neve" w:date="2022-08-16T12:19:00Z">
        <w:r w:rsidR="007A65EA">
          <w:rPr>
            <w:sz w:val="22"/>
            <w:szCs w:val="22"/>
          </w:rPr>
          <w:t>in paragraph</w:t>
        </w:r>
      </w:ins>
      <w:ins w:id="101" w:author="Dave Neve" w:date="2022-08-16T12:21:00Z">
        <w:r w:rsidR="00666722">
          <w:rPr>
            <w:sz w:val="22"/>
            <w:szCs w:val="22"/>
          </w:rPr>
          <w:t xml:space="preserve"> a</w:t>
        </w:r>
      </w:ins>
      <w:ins w:id="102" w:author="Dave Neve" w:date="2022-08-16T12:22:00Z">
        <w:r w:rsidR="00666722">
          <w:rPr>
            <w:sz w:val="22"/>
            <w:szCs w:val="22"/>
          </w:rPr>
          <w:t>)</w:t>
        </w:r>
      </w:ins>
      <w:ins w:id="103" w:author="Dave Neve" w:date="2022-08-16T12:25:00Z">
        <w:r w:rsidR="00666722">
          <w:rPr>
            <w:sz w:val="22"/>
            <w:szCs w:val="22"/>
          </w:rPr>
          <w:t xml:space="preserve"> above</w:t>
        </w:r>
      </w:ins>
      <w:ins w:id="104" w:author="Dave Neve" w:date="2022-08-16T12:19:00Z">
        <w:r w:rsidR="007A65EA">
          <w:rPr>
            <w:sz w:val="22"/>
            <w:szCs w:val="22"/>
          </w:rPr>
          <w:t xml:space="preserve">. </w:t>
        </w:r>
      </w:ins>
      <w:ins w:id="105" w:author="Dave Neve" w:date="2022-08-16T11:57:00Z">
        <w:r>
          <w:rPr>
            <w:sz w:val="22"/>
            <w:szCs w:val="22"/>
          </w:rPr>
          <w:t xml:space="preserve"> </w:t>
        </w:r>
      </w:ins>
    </w:p>
    <w:p w14:paraId="2EA56E8B" w14:textId="77777777" w:rsidR="00F03302" w:rsidRDefault="00F03302" w:rsidP="00F03302">
      <w:pPr>
        <w:pStyle w:val="Default"/>
        <w:ind w:left="1350"/>
        <w:rPr>
          <w:ins w:id="106" w:author="Dave Neve" w:date="2022-08-16T11:58:00Z"/>
          <w:sz w:val="22"/>
          <w:szCs w:val="22"/>
        </w:rPr>
      </w:pPr>
    </w:p>
    <w:p w14:paraId="4C700AED" w14:textId="79C5A705" w:rsidR="00235B2B" w:rsidRDefault="00235B2B" w:rsidP="0038007B">
      <w:pPr>
        <w:pStyle w:val="Default"/>
        <w:ind w:left="1800"/>
        <w:rPr>
          <w:sz w:val="22"/>
          <w:szCs w:val="22"/>
        </w:rPr>
      </w:pPr>
      <w:r w:rsidRPr="008A7AD1">
        <w:rPr>
          <w:sz w:val="22"/>
          <w:szCs w:val="22"/>
        </w:rPr>
        <w:t>The resulting NPR must not be lower than the NPR calculated without adjustments to the CSO mortality rates</w:t>
      </w:r>
      <w:ins w:id="107" w:author="Megregian, Donna" w:date="2020-10-21T14:49:00Z">
        <w:r>
          <w:rPr>
            <w:sz w:val="22"/>
            <w:szCs w:val="22"/>
          </w:rPr>
          <w:t>.</w:t>
        </w:r>
      </w:ins>
    </w:p>
    <w:p w14:paraId="015FF23B" w14:textId="50B3A5C8" w:rsidR="00235B2B" w:rsidDel="00DA4FC4" w:rsidRDefault="00235B2B" w:rsidP="00235B2B">
      <w:pPr>
        <w:pStyle w:val="Default"/>
        <w:rPr>
          <w:del w:id="108" w:author="Dave Neve" w:date="2022-04-22T16:04:00Z"/>
          <w:sz w:val="22"/>
          <w:szCs w:val="22"/>
        </w:rPr>
      </w:pPr>
    </w:p>
    <w:p w14:paraId="084FDEF4" w14:textId="455C557A" w:rsidR="00222C0F" w:rsidRPr="00222C0F" w:rsidRDefault="00F81533" w:rsidP="00222C0F">
      <w:pPr>
        <w:pBdr>
          <w:top w:val="single" w:sz="4" w:space="1" w:color="auto"/>
          <w:left w:val="single" w:sz="4" w:space="4" w:color="auto"/>
          <w:bottom w:val="single" w:sz="4" w:space="1" w:color="auto"/>
          <w:right w:val="single" w:sz="4" w:space="4" w:color="auto"/>
        </w:pBdr>
        <w:shd w:val="clear" w:color="auto" w:fill="FAFAFA"/>
        <w:rPr>
          <w:ins w:id="109" w:author="Dave Neve" w:date="2022-08-10T13:34:00Z"/>
          <w:rFonts w:ascii="Times New Roman" w:eastAsia="Times New Roman" w:hAnsi="Times New Roman" w:cs="Times New Roman"/>
          <w:color w:val="000000"/>
        </w:rPr>
      </w:pPr>
      <w:ins w:id="110" w:author="Dave Neve" w:date="2022-04-22T15:32:00Z">
        <w:r w:rsidRPr="00222C0F">
          <w:rPr>
            <w:rFonts w:ascii="Times New Roman" w:hAnsi="Times New Roman" w:cs="Times New Roman"/>
            <w:b/>
            <w:bCs/>
          </w:rPr>
          <w:t xml:space="preserve">Guidance Note: </w:t>
        </w:r>
      </w:ins>
      <w:ins w:id="111" w:author="Dave Neve" w:date="2022-08-10T13:33:00Z">
        <w:r w:rsidR="00222C0F" w:rsidRPr="00222C0F">
          <w:rPr>
            <w:rFonts w:ascii="Times New Roman" w:hAnsi="Times New Roman" w:cs="Times New Roman"/>
            <w:b/>
            <w:bCs/>
          </w:rPr>
          <w:t xml:space="preserve"> </w:t>
        </w:r>
      </w:ins>
      <w:ins w:id="112" w:author="Dave Neve" w:date="2022-08-16T12:03:00Z">
        <w:r w:rsidR="00E51552" w:rsidRPr="0038007B">
          <w:rPr>
            <w:rFonts w:ascii="Times New Roman" w:hAnsi="Times New Roman" w:cs="Times New Roman"/>
          </w:rPr>
          <w:t>It is</w:t>
        </w:r>
      </w:ins>
      <w:ins w:id="113" w:author="Dave Neve" w:date="2022-08-16T12:04:00Z">
        <w:r w:rsidR="00E51552" w:rsidRPr="0038007B">
          <w:rPr>
            <w:rFonts w:ascii="Times New Roman" w:hAnsi="Times New Roman" w:cs="Times New Roman"/>
          </w:rPr>
          <w:t xml:space="preserve"> anticipated that the 3.C.1.g adjustments are generally applicable but not limited to policies with limited underwriting</w:t>
        </w:r>
        <w:r w:rsidR="00D262E7" w:rsidRPr="0038007B">
          <w:rPr>
            <w:rFonts w:ascii="Times New Roman" w:hAnsi="Times New Roman" w:cs="Times New Roman"/>
          </w:rPr>
          <w:t xml:space="preserve">, such as simplified </w:t>
        </w:r>
      </w:ins>
      <w:ins w:id="114" w:author="Dave Neve" w:date="2022-08-16T12:05:00Z">
        <w:r w:rsidR="00D262E7" w:rsidRPr="0038007B">
          <w:rPr>
            <w:rFonts w:ascii="Times New Roman" w:hAnsi="Times New Roman" w:cs="Times New Roman"/>
          </w:rPr>
          <w:t>issue or final expense. T</w:t>
        </w:r>
      </w:ins>
      <w:ins w:id="115" w:author="Dave Neve" w:date="2022-08-10T13:34:00Z">
        <w:r w:rsidR="00222C0F" w:rsidRPr="00222C0F">
          <w:rPr>
            <w:rFonts w:ascii="Times New Roman" w:eastAsia="Times New Roman" w:hAnsi="Times New Roman" w:cs="Times New Roman"/>
            <w:color w:val="00B0F0"/>
          </w:rPr>
          <w:t>he intent of Section 3.C.1.g. is </w:t>
        </w:r>
        <w:r w:rsidR="00222C0F" w:rsidRPr="00222C0F">
          <w:rPr>
            <w:rFonts w:ascii="Times New Roman" w:eastAsia="Times New Roman" w:hAnsi="Times New Roman" w:cs="Times New Roman"/>
            <w:color w:val="00B0F0"/>
            <w:u w:val="single"/>
          </w:rPr>
          <w:t>not</w:t>
        </w:r>
        <w:r w:rsidR="00222C0F" w:rsidRPr="00222C0F">
          <w:rPr>
            <w:rFonts w:ascii="Times New Roman" w:eastAsia="Times New Roman" w:hAnsi="Times New Roman" w:cs="Times New Roman"/>
            <w:color w:val="00B0F0"/>
          </w:rPr>
          <w:t xml:space="preserve"> to test every possible FUW subset (e.g., attained age blocks, individual underwriting classes with lower credibility, etc.) to determine if its mortality experience is higher than the CSO table even though more aggregate mortality experience is lower than the CSO table.  However, if a large, </w:t>
        </w:r>
        <w:r w:rsidR="00222C0F" w:rsidRPr="00222C0F">
          <w:rPr>
            <w:rFonts w:ascii="Times New Roman" w:eastAsia="Times New Roman" w:hAnsi="Times New Roman" w:cs="Times New Roman"/>
            <w:color w:val="00B0F0"/>
          </w:rPr>
          <w:lastRenderedPageBreak/>
          <w:t>credible block or subset of FUW policies (e.g., a block of FUW business assumed from another company that has significantly different mortality experience than the rest of the assuming company’s FUW business, or a large block of business from an era when the company had significantly more permissive underwriting, etc.)  is expected to have worse experience than the CSO table, then the adjustments in 3.C.1.g should be made. </w:t>
        </w:r>
      </w:ins>
    </w:p>
    <w:p w14:paraId="7B28DF8C" w14:textId="77777777" w:rsidR="00222C0F" w:rsidRPr="00222C0F" w:rsidRDefault="00222C0F" w:rsidP="00222C0F">
      <w:pPr>
        <w:shd w:val="clear" w:color="auto" w:fill="FAFAFA"/>
        <w:spacing w:after="0" w:line="240" w:lineRule="auto"/>
        <w:rPr>
          <w:ins w:id="116" w:author="Dave Neve" w:date="2022-08-10T13:34:00Z"/>
          <w:rFonts w:ascii="Calibri" w:eastAsia="Times New Roman" w:hAnsi="Calibri" w:cs="Calibri"/>
          <w:color w:val="000000"/>
        </w:rPr>
      </w:pPr>
      <w:ins w:id="117" w:author="Dave Neve" w:date="2022-08-10T13:34:00Z">
        <w:r w:rsidRPr="00222C0F">
          <w:rPr>
            <w:rFonts w:ascii="Segoe UI" w:eastAsia="Times New Roman" w:hAnsi="Segoe UI" w:cs="Segoe UI"/>
            <w:color w:val="00B0F0"/>
            <w:sz w:val="24"/>
            <w:szCs w:val="24"/>
          </w:rPr>
          <w:t> </w:t>
        </w:r>
      </w:ins>
    </w:p>
    <w:p w14:paraId="6E5B896F" w14:textId="77777777" w:rsidR="00DA4FC4" w:rsidRPr="0070589D" w:rsidRDefault="00DA4FC4" w:rsidP="00235B2B">
      <w:pPr>
        <w:pStyle w:val="Default"/>
        <w:rPr>
          <w:sz w:val="22"/>
          <w:szCs w:val="22"/>
        </w:rPr>
      </w:pPr>
    </w:p>
    <w:p w14:paraId="58DC6EFD" w14:textId="6237F7E7" w:rsidR="00235B2B" w:rsidRPr="00157C44" w:rsidRDefault="00235B2B" w:rsidP="00235B2B">
      <w:pPr>
        <w:pStyle w:val="Default"/>
        <w:rPr>
          <w:b/>
          <w:bCs/>
          <w:sz w:val="28"/>
          <w:szCs w:val="28"/>
        </w:rPr>
      </w:pPr>
      <w:r w:rsidRPr="00157C44">
        <w:rPr>
          <w:b/>
          <w:bCs/>
          <w:sz w:val="28"/>
          <w:szCs w:val="28"/>
        </w:rPr>
        <w:t>Section 6: Stochastic and Deterministic Exclusion Tests</w:t>
      </w:r>
    </w:p>
    <w:p w14:paraId="1B9ACA89" w14:textId="77777777" w:rsidR="00235B2B" w:rsidRDefault="00235B2B" w:rsidP="00235B2B">
      <w:pPr>
        <w:pStyle w:val="Default"/>
        <w:rPr>
          <w:sz w:val="22"/>
          <w:szCs w:val="22"/>
        </w:rPr>
      </w:pPr>
    </w:p>
    <w:p w14:paraId="1C58BAEB" w14:textId="77777777" w:rsidR="00235B2B" w:rsidRDefault="00235B2B" w:rsidP="00235B2B">
      <w:pPr>
        <w:pStyle w:val="Default"/>
        <w:rPr>
          <w:sz w:val="22"/>
          <w:szCs w:val="22"/>
        </w:rPr>
      </w:pPr>
      <w:r>
        <w:rPr>
          <w:sz w:val="22"/>
          <w:szCs w:val="22"/>
        </w:rPr>
        <w:t>B. Deterministic Exclusion Test (DET)</w:t>
      </w:r>
    </w:p>
    <w:p w14:paraId="13079859" w14:textId="77777777" w:rsidR="00235B2B" w:rsidRDefault="00235B2B" w:rsidP="00235B2B">
      <w:pPr>
        <w:pStyle w:val="Default"/>
      </w:pPr>
    </w:p>
    <w:p w14:paraId="256C530B" w14:textId="6DFCA541" w:rsidR="00235B2B" w:rsidRDefault="00235B2B" w:rsidP="005D0C5E">
      <w:pPr>
        <w:pStyle w:val="Default"/>
        <w:ind w:left="540" w:hanging="324"/>
        <w:rPr>
          <w:sz w:val="22"/>
          <w:szCs w:val="22"/>
        </w:rPr>
      </w:pPr>
      <w:r>
        <w:rPr>
          <w:sz w:val="22"/>
          <w:szCs w:val="22"/>
        </w:rPr>
        <w:t>5.d. If the anticipated mortality for the group of policies exceeds the</w:t>
      </w:r>
      <w:ins w:id="118" w:author="Dave Neve" w:date="2022-04-23T10:47:00Z">
        <w:r w:rsidR="005D0C5E">
          <w:rPr>
            <w:sz w:val="22"/>
            <w:szCs w:val="22"/>
          </w:rPr>
          <w:t xml:space="preserve"> </w:t>
        </w:r>
      </w:ins>
      <w:ins w:id="119" w:author="Dave Neve" w:date="2022-04-23T10:48:00Z">
        <w:r w:rsidR="005D0C5E">
          <w:rPr>
            <w:sz w:val="22"/>
            <w:szCs w:val="22"/>
          </w:rPr>
          <w:t>prescribed CSO mortality rates for the NPR determined in Section 3.C.1.a through 3.C.</w:t>
        </w:r>
      </w:ins>
      <w:ins w:id="120" w:author="Dave Neve" w:date="2022-04-23T10:49:00Z">
        <w:r w:rsidR="005D0C5E">
          <w:rPr>
            <w:sz w:val="22"/>
            <w:szCs w:val="22"/>
          </w:rPr>
          <w:t>1.f</w:t>
        </w:r>
      </w:ins>
      <w:ins w:id="121" w:author="Dave Neve" w:date="2022-04-23T10:48:00Z">
        <w:r w:rsidR="005D0C5E">
          <w:rPr>
            <w:sz w:val="22"/>
            <w:szCs w:val="22"/>
          </w:rPr>
          <w:t xml:space="preserve"> </w:t>
        </w:r>
      </w:ins>
      <w:del w:id="122" w:author="Dave Neve" w:date="2022-04-23T10:47:00Z">
        <w:r w:rsidDel="005D0C5E">
          <w:rPr>
            <w:sz w:val="22"/>
            <w:szCs w:val="22"/>
          </w:rPr>
          <w:delText xml:space="preserve"> valuation mortality</w:delText>
        </w:r>
      </w:del>
      <w:r>
        <w:rPr>
          <w:sz w:val="22"/>
          <w:szCs w:val="22"/>
        </w:rPr>
        <w:t xml:space="preserve">, then the company shall use </w:t>
      </w:r>
      <w:del w:id="123" w:author="Dave Neve" w:date="2022-04-23T10:49:00Z">
        <w:r w:rsidDel="005D0C5E">
          <w:rPr>
            <w:sz w:val="22"/>
            <w:szCs w:val="22"/>
          </w:rPr>
          <w:delText xml:space="preserve">the </w:delText>
        </w:r>
      </w:del>
      <w:r>
        <w:rPr>
          <w:sz w:val="22"/>
          <w:szCs w:val="22"/>
        </w:rPr>
        <w:t xml:space="preserve">anticipated mortality to determine the valuation net premium. </w:t>
      </w:r>
      <w:bookmarkStart w:id="124" w:name="_Hlk54677145"/>
      <w:r>
        <w:rPr>
          <w:sz w:val="22"/>
          <w:szCs w:val="22"/>
        </w:rPr>
        <w:t xml:space="preserve">For this purpose, mortality shall be measured as the present value of future death claims </w:t>
      </w:r>
      <w:ins w:id="125" w:author="Dave Neve" w:date="2022-04-23T10:49:00Z">
        <w:r w:rsidR="005D0C5E">
          <w:rPr>
            <w:sz w:val="22"/>
            <w:szCs w:val="22"/>
          </w:rPr>
          <w:t>as of the valuation d</w:t>
        </w:r>
      </w:ins>
      <w:ins w:id="126" w:author="Dave Neve" w:date="2022-04-23T10:50:00Z">
        <w:r w:rsidR="005D0C5E">
          <w:rPr>
            <w:sz w:val="22"/>
            <w:szCs w:val="22"/>
          </w:rPr>
          <w:t xml:space="preserve">ate </w:t>
        </w:r>
      </w:ins>
      <w:r>
        <w:rPr>
          <w:sz w:val="22"/>
          <w:szCs w:val="22"/>
        </w:rPr>
        <w:t xml:space="preserve">discounted at the valuation interest rate used for the NPR. </w:t>
      </w:r>
      <w:bookmarkEnd w:id="124"/>
    </w:p>
    <w:p w14:paraId="47BA9620" w14:textId="77777777" w:rsidR="00235B2B" w:rsidRPr="008A7AD1" w:rsidRDefault="00235B2B" w:rsidP="00235B2B">
      <w:pPr>
        <w:pStyle w:val="Default"/>
        <w:rPr>
          <w:sz w:val="22"/>
          <w:szCs w:val="22"/>
        </w:rPr>
      </w:pPr>
    </w:p>
    <w:p w14:paraId="5C1E2E41" w14:textId="77777777" w:rsidR="00235B2B" w:rsidRDefault="00235B2B" w:rsidP="00235B2B">
      <w:pPr>
        <w:pStyle w:val="Default"/>
        <w:numPr>
          <w:ilvl w:val="0"/>
          <w:numId w:val="14"/>
        </w:numPr>
        <w:rPr>
          <w:sz w:val="22"/>
          <w:szCs w:val="22"/>
        </w:rPr>
      </w:pPr>
    </w:p>
    <w:p w14:paraId="0CE14B48" w14:textId="77777777" w:rsidR="00235B2B" w:rsidRDefault="00235B2B" w:rsidP="00235B2B">
      <w:pPr>
        <w:pStyle w:val="Default"/>
        <w:rPr>
          <w:sz w:val="22"/>
          <w:szCs w:val="22"/>
        </w:rPr>
      </w:pPr>
    </w:p>
    <w:p w14:paraId="3A11D090" w14:textId="77777777" w:rsidR="00235B2B" w:rsidRPr="00C0087C" w:rsidRDefault="00235B2B" w:rsidP="00235B2B">
      <w:pPr>
        <w:pStyle w:val="Default"/>
        <w:jc w:val="both"/>
        <w:rPr>
          <w:sz w:val="22"/>
          <w:szCs w:val="22"/>
        </w:rPr>
      </w:pPr>
    </w:p>
    <w:p w14:paraId="1D59C544" w14:textId="77777777" w:rsidR="00421ACC" w:rsidRDefault="00421ACC" w:rsidP="0058101D">
      <w:pPr>
        <w:kinsoku w:val="0"/>
        <w:overflowPunct w:val="0"/>
        <w:autoSpaceDE w:val="0"/>
        <w:autoSpaceDN w:val="0"/>
        <w:adjustRightInd w:val="0"/>
        <w:spacing w:before="33" w:after="0" w:line="240" w:lineRule="auto"/>
        <w:ind w:left="140" w:right="413"/>
        <w:rPr>
          <w:rFonts w:ascii="Times New Roman" w:hAnsi="Times New Roman" w:cs="Times New Roman"/>
          <w:spacing w:val="11"/>
          <w:sz w:val="20"/>
          <w:szCs w:val="20"/>
        </w:rPr>
      </w:pPr>
    </w:p>
    <w:sectPr w:rsidR="00421ACC" w:rsidSect="005C1160">
      <w:headerReference w:type="default" r:id="rId11"/>
      <w:pgSz w:w="12240" w:h="15840"/>
      <w:pgMar w:top="900" w:right="1440" w:bottom="72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76C8" w14:textId="77777777" w:rsidR="00874498" w:rsidRDefault="00874498" w:rsidP="00E25452">
      <w:pPr>
        <w:spacing w:after="0" w:line="240" w:lineRule="auto"/>
      </w:pPr>
      <w:r>
        <w:separator/>
      </w:r>
    </w:p>
  </w:endnote>
  <w:endnote w:type="continuationSeparator" w:id="0">
    <w:p w14:paraId="39A44747" w14:textId="77777777" w:rsidR="00874498" w:rsidRDefault="00874498" w:rsidP="00E2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3EB2" w14:textId="77777777" w:rsidR="00874498" w:rsidRDefault="00874498" w:rsidP="00E25452">
      <w:pPr>
        <w:spacing w:after="0" w:line="240" w:lineRule="auto"/>
      </w:pPr>
      <w:r>
        <w:separator/>
      </w:r>
    </w:p>
  </w:footnote>
  <w:footnote w:type="continuationSeparator" w:id="0">
    <w:p w14:paraId="175E9F90" w14:textId="77777777" w:rsidR="00874498" w:rsidRDefault="00874498" w:rsidP="00E25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E25452" w:rsidRPr="00F143DD" w14:paraId="403AC303" w14:textId="77777777" w:rsidTr="00E25452">
      <w:trPr>
        <w:trHeight w:hRule="exact" w:val="37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69E8C511" w14:textId="77777777" w:rsidR="00E25452" w:rsidRPr="00F143DD" w:rsidRDefault="00E25452" w:rsidP="00E25452">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21DD1045"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38C5DA8B"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195DD82C" w14:textId="77777777" w:rsidR="00E25452" w:rsidRPr="00F143DD" w:rsidRDefault="00E25452" w:rsidP="00E25452">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E25452" w:rsidRPr="00F143DD" w14:paraId="191BFFD0" w14:textId="77777777" w:rsidTr="006C226E">
      <w:trPr>
        <w:trHeight w:hRule="exact" w:val="235"/>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9581851" w14:textId="0D9F1DBB" w:rsidR="00E25452" w:rsidRPr="00E25452" w:rsidRDefault="00E25452" w:rsidP="00E25452">
          <w:pPr>
            <w:autoSpaceDE w:val="0"/>
            <w:autoSpaceDN w:val="0"/>
            <w:adjustRightInd w:val="0"/>
            <w:spacing w:after="0" w:line="240" w:lineRule="auto"/>
            <w:rPr>
              <w:rFonts w:ascii="Times New Roman" w:hAnsi="Times New Roman" w:cs="Times New Roman"/>
              <w:sz w:val="20"/>
              <w:szCs w:val="20"/>
            </w:rPr>
          </w:pPr>
          <w:r w:rsidRPr="00E25452">
            <w:rPr>
              <w:rFonts w:ascii="Times New Roman" w:hAnsi="Times New Roman" w:cs="Times New Roman"/>
              <w:sz w:val="20"/>
              <w:szCs w:val="20"/>
            </w:rPr>
            <w:t xml:space="preserve"> </w:t>
          </w:r>
          <w:r w:rsidR="00C46CFC">
            <w:rPr>
              <w:rFonts w:ascii="Times New Roman" w:hAnsi="Times New Roman" w:cs="Times New Roman"/>
              <w:sz w:val="20"/>
              <w:szCs w:val="20"/>
            </w:rPr>
            <w:t>7</w:t>
          </w:r>
          <w:r w:rsidRPr="00E25452">
            <w:rPr>
              <w:rFonts w:ascii="Times New Roman" w:hAnsi="Times New Roman" w:cs="Times New Roman"/>
              <w:sz w:val="20"/>
              <w:szCs w:val="20"/>
            </w:rPr>
            <w:t>/</w:t>
          </w:r>
          <w:r w:rsidR="00C46CFC">
            <w:rPr>
              <w:rFonts w:ascii="Times New Roman" w:hAnsi="Times New Roman" w:cs="Times New Roman"/>
              <w:sz w:val="20"/>
              <w:szCs w:val="20"/>
            </w:rPr>
            <w:t>25</w:t>
          </w:r>
          <w:r w:rsidRPr="00E25452">
            <w:rPr>
              <w:rFonts w:ascii="Times New Roman" w:hAnsi="Times New Roman" w:cs="Times New Roman"/>
              <w:sz w:val="20"/>
              <w:szCs w:val="20"/>
            </w:rPr>
            <w:t>/2</w:t>
          </w:r>
          <w:r w:rsidR="00C46CFC">
            <w:rPr>
              <w:rFonts w:ascii="Times New Roman" w:hAnsi="Times New Roman" w:cs="Times New Roman"/>
              <w:sz w:val="20"/>
              <w:szCs w:val="20"/>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3A9A72E" w14:textId="5195301E" w:rsidR="00E25452" w:rsidRPr="00F143DD" w:rsidRDefault="00C46CFC" w:rsidP="00E2545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0E7F5BB1" w14:textId="77777777" w:rsidR="00E25452" w:rsidRPr="00F143DD" w:rsidRDefault="00E25452" w:rsidP="00E25452">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6ED4FD2" w14:textId="77777777" w:rsidR="00E25452" w:rsidRPr="00F143DD" w:rsidRDefault="00E25452" w:rsidP="00E25452">
          <w:pPr>
            <w:autoSpaceDE w:val="0"/>
            <w:autoSpaceDN w:val="0"/>
            <w:adjustRightInd w:val="0"/>
            <w:spacing w:after="0" w:line="240" w:lineRule="auto"/>
            <w:rPr>
              <w:rFonts w:ascii="Times New Roman" w:hAnsi="Times New Roman" w:cs="Times New Roman"/>
              <w:sz w:val="24"/>
              <w:szCs w:val="24"/>
            </w:rPr>
          </w:pPr>
        </w:p>
      </w:tc>
    </w:tr>
    <w:tr w:rsidR="00E25452" w:rsidRPr="00F143DD" w14:paraId="1FB5928D" w14:textId="77777777" w:rsidTr="006C226E">
      <w:trPr>
        <w:trHeight w:hRule="exact" w:val="235"/>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62317DD7" w14:textId="5D5560CA" w:rsidR="00E25452" w:rsidRPr="00E25452" w:rsidRDefault="00E25452" w:rsidP="00E25452">
          <w:pPr>
            <w:kinsoku w:val="0"/>
            <w:overflowPunct w:val="0"/>
            <w:autoSpaceDE w:val="0"/>
            <w:autoSpaceDN w:val="0"/>
            <w:adjustRightInd w:val="0"/>
            <w:spacing w:after="0" w:line="243" w:lineRule="exact"/>
            <w:ind w:left="102"/>
            <w:rPr>
              <w:rFonts w:ascii="Times New Roman" w:hAnsi="Times New Roman" w:cs="Times New Roman"/>
              <w:sz w:val="20"/>
              <w:szCs w:val="20"/>
            </w:rPr>
          </w:pPr>
          <w:r w:rsidRPr="00E25452">
            <w:rPr>
              <w:rFonts w:ascii="Times New Roman" w:hAnsi="Times New Roman" w:cs="Times New Roman"/>
              <w:sz w:val="20"/>
              <w:szCs w:val="20"/>
            </w:rPr>
            <w:t>APF 202</w:t>
          </w:r>
          <w:r w:rsidR="00C46CFC">
            <w:rPr>
              <w:rFonts w:ascii="Times New Roman" w:hAnsi="Times New Roman" w:cs="Times New Roman"/>
              <w:sz w:val="20"/>
              <w:szCs w:val="20"/>
            </w:rPr>
            <w:t>2</w:t>
          </w:r>
          <w:r w:rsidRPr="00E25452">
            <w:rPr>
              <w:rFonts w:ascii="Times New Roman" w:hAnsi="Times New Roman" w:cs="Times New Roman"/>
              <w:sz w:val="20"/>
              <w:szCs w:val="20"/>
            </w:rPr>
            <w:t>-</w:t>
          </w:r>
          <w:r w:rsidR="00C46CFC">
            <w:rPr>
              <w:rFonts w:ascii="Times New Roman" w:hAnsi="Times New Roman" w:cs="Times New Roman"/>
              <w:sz w:val="20"/>
              <w:szCs w:val="20"/>
            </w:rPr>
            <w:t>07</w:t>
          </w:r>
        </w:p>
      </w:tc>
    </w:tr>
  </w:tbl>
  <w:p w14:paraId="269DF134" w14:textId="77777777" w:rsidR="00E25452" w:rsidRDefault="00E25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57BC5D94"/>
    <w:lvl w:ilvl="0">
      <w:start w:val="2"/>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01954F60"/>
    <w:multiLevelType w:val="hybridMultilevel"/>
    <w:tmpl w:val="B240DC3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 w15:restartNumberingAfterBreak="0">
    <w:nsid w:val="1E387766"/>
    <w:multiLevelType w:val="hybridMultilevel"/>
    <w:tmpl w:val="AC420450"/>
    <w:lvl w:ilvl="0" w:tplc="226C08FA">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F7F0FCA"/>
    <w:multiLevelType w:val="hybridMultilevel"/>
    <w:tmpl w:val="C0B45408"/>
    <w:lvl w:ilvl="0" w:tplc="A39AD2AA">
      <w:start w:val="4"/>
      <w:numFmt w:val="decimal"/>
      <w:lvlText w:val="%1."/>
      <w:lvlJc w:val="left"/>
      <w:pPr>
        <w:ind w:left="1440" w:hanging="360"/>
      </w:pPr>
      <w:rPr>
        <w:rFonts w:hint="default"/>
      </w:rPr>
    </w:lvl>
    <w:lvl w:ilvl="1" w:tplc="51D4AC1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4124E"/>
    <w:multiLevelType w:val="hybridMultilevel"/>
    <w:tmpl w:val="46128C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D7E52"/>
    <w:multiLevelType w:val="hybridMultilevel"/>
    <w:tmpl w:val="B99ADE7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8D074CF"/>
    <w:multiLevelType w:val="hybridMultilevel"/>
    <w:tmpl w:val="B79208A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15:restartNumberingAfterBreak="0">
    <w:nsid w:val="290B4914"/>
    <w:multiLevelType w:val="multilevel"/>
    <w:tmpl w:val="1A242428"/>
    <w:lvl w:ilvl="0">
      <w:start w:val="3"/>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8" w15:restartNumberingAfterBreak="0">
    <w:nsid w:val="2B2A20AA"/>
    <w:multiLevelType w:val="hybridMultilevel"/>
    <w:tmpl w:val="DDC6A66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F2036"/>
    <w:multiLevelType w:val="hybridMultilevel"/>
    <w:tmpl w:val="AF6C45D6"/>
    <w:lvl w:ilvl="0" w:tplc="8DFA497C">
      <w:start w:val="4"/>
      <w:numFmt w:val="lowerLetter"/>
      <w:lvlText w:val="%1."/>
      <w:lvlJc w:val="left"/>
      <w:pPr>
        <w:ind w:left="2601" w:hanging="360"/>
      </w:pPr>
      <w:rPr>
        <w:rFonts w:hint="default"/>
        <w:sz w:val="20"/>
      </w:rPr>
    </w:lvl>
    <w:lvl w:ilvl="1" w:tplc="04090019" w:tentative="1">
      <w:start w:val="1"/>
      <w:numFmt w:val="lowerLetter"/>
      <w:lvlText w:val="%2."/>
      <w:lvlJc w:val="left"/>
      <w:pPr>
        <w:ind w:left="3321" w:hanging="360"/>
      </w:pPr>
    </w:lvl>
    <w:lvl w:ilvl="2" w:tplc="0409001B" w:tentative="1">
      <w:start w:val="1"/>
      <w:numFmt w:val="lowerRoman"/>
      <w:lvlText w:val="%3."/>
      <w:lvlJc w:val="right"/>
      <w:pPr>
        <w:ind w:left="4041" w:hanging="180"/>
      </w:pPr>
    </w:lvl>
    <w:lvl w:ilvl="3" w:tplc="0409000F" w:tentative="1">
      <w:start w:val="1"/>
      <w:numFmt w:val="decimal"/>
      <w:lvlText w:val="%4."/>
      <w:lvlJc w:val="left"/>
      <w:pPr>
        <w:ind w:left="4761" w:hanging="360"/>
      </w:pPr>
    </w:lvl>
    <w:lvl w:ilvl="4" w:tplc="04090019" w:tentative="1">
      <w:start w:val="1"/>
      <w:numFmt w:val="lowerLetter"/>
      <w:lvlText w:val="%5."/>
      <w:lvlJc w:val="left"/>
      <w:pPr>
        <w:ind w:left="5481" w:hanging="360"/>
      </w:pPr>
    </w:lvl>
    <w:lvl w:ilvl="5" w:tplc="0409001B" w:tentative="1">
      <w:start w:val="1"/>
      <w:numFmt w:val="lowerRoman"/>
      <w:lvlText w:val="%6."/>
      <w:lvlJc w:val="right"/>
      <w:pPr>
        <w:ind w:left="6201" w:hanging="180"/>
      </w:pPr>
    </w:lvl>
    <w:lvl w:ilvl="6" w:tplc="0409000F" w:tentative="1">
      <w:start w:val="1"/>
      <w:numFmt w:val="decimal"/>
      <w:lvlText w:val="%7."/>
      <w:lvlJc w:val="left"/>
      <w:pPr>
        <w:ind w:left="6921" w:hanging="360"/>
      </w:pPr>
    </w:lvl>
    <w:lvl w:ilvl="7" w:tplc="04090019" w:tentative="1">
      <w:start w:val="1"/>
      <w:numFmt w:val="lowerLetter"/>
      <w:lvlText w:val="%8."/>
      <w:lvlJc w:val="left"/>
      <w:pPr>
        <w:ind w:left="7641" w:hanging="360"/>
      </w:pPr>
    </w:lvl>
    <w:lvl w:ilvl="8" w:tplc="0409001B" w:tentative="1">
      <w:start w:val="1"/>
      <w:numFmt w:val="lowerRoman"/>
      <w:lvlText w:val="%9."/>
      <w:lvlJc w:val="right"/>
      <w:pPr>
        <w:ind w:left="8361" w:hanging="180"/>
      </w:pPr>
    </w:lvl>
  </w:abstractNum>
  <w:abstractNum w:abstractNumId="11" w15:restartNumberingAfterBreak="0">
    <w:nsid w:val="38ED205C"/>
    <w:multiLevelType w:val="hybridMultilevel"/>
    <w:tmpl w:val="3D74EDD0"/>
    <w:lvl w:ilvl="0" w:tplc="E1586F16">
      <w:start w:val="1"/>
      <w:numFmt w:val="upperRoman"/>
      <w:lvlText w:val="%1."/>
      <w:lvlJc w:val="left"/>
      <w:pPr>
        <w:ind w:left="939" w:hanging="720"/>
      </w:pPr>
      <w:rPr>
        <w:rFonts w:hint="default"/>
        <w:color w:val="000000"/>
      </w:r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2" w15:restartNumberingAfterBreak="0">
    <w:nsid w:val="3FC34A7A"/>
    <w:multiLevelType w:val="hybridMultilevel"/>
    <w:tmpl w:val="8400660E"/>
    <w:lvl w:ilvl="0" w:tplc="0409001B">
      <w:start w:val="1"/>
      <w:numFmt w:val="lowerRoman"/>
      <w:lvlText w:val="%1."/>
      <w:lvlJc w:val="right"/>
      <w:pPr>
        <w:ind w:left="720" w:hanging="360"/>
      </w:pPr>
    </w:lvl>
    <w:lvl w:ilvl="1" w:tplc="A16A0228">
      <w:start w:val="1"/>
      <w:numFmt w:val="lowerRoman"/>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90C01"/>
    <w:multiLevelType w:val="hybridMultilevel"/>
    <w:tmpl w:val="737E267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D2A7864"/>
    <w:multiLevelType w:val="hybridMultilevel"/>
    <w:tmpl w:val="DA3CCD0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0C72A0C"/>
    <w:multiLevelType w:val="hybridMultilevel"/>
    <w:tmpl w:val="4476C43E"/>
    <w:lvl w:ilvl="0" w:tplc="84F2BF16">
      <w:start w:val="5"/>
      <w:numFmt w:val="lowerLetter"/>
      <w:lvlText w:val="%1."/>
      <w:lvlJc w:val="left"/>
      <w:pPr>
        <w:ind w:left="1708" w:hanging="360"/>
      </w:pPr>
      <w:rPr>
        <w:rFonts w:hint="default"/>
        <w:sz w:val="22"/>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16"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56871"/>
    <w:multiLevelType w:val="hybridMultilevel"/>
    <w:tmpl w:val="4AFACE66"/>
    <w:lvl w:ilvl="0" w:tplc="0409001B">
      <w:start w:val="1"/>
      <w:numFmt w:val="lowerRoman"/>
      <w:lvlText w:val="%1."/>
      <w:lvlJc w:val="righ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9A4AC0"/>
    <w:multiLevelType w:val="hybridMultilevel"/>
    <w:tmpl w:val="4B02186C"/>
    <w:lvl w:ilvl="0" w:tplc="60B68F3E">
      <w:start w:val="1"/>
      <w:numFmt w:val="lowerLetter"/>
      <w:lvlText w:val="%1."/>
      <w:lvlJc w:val="left"/>
      <w:pPr>
        <w:ind w:left="1080" w:hanging="360"/>
      </w:pPr>
      <w:rPr>
        <w:rFonts w:hint="default"/>
        <w:color w:val="365F91"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C76755"/>
    <w:multiLevelType w:val="hybridMultilevel"/>
    <w:tmpl w:val="2752E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15:restartNumberingAfterBreak="0">
    <w:nsid w:val="647B15E6"/>
    <w:multiLevelType w:val="hybridMultilevel"/>
    <w:tmpl w:val="95C6690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2" w15:restartNumberingAfterBreak="0">
    <w:nsid w:val="6AE9703C"/>
    <w:multiLevelType w:val="hybridMultilevel"/>
    <w:tmpl w:val="545F84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4" w15:restartNumberingAfterBreak="0">
    <w:nsid w:val="701E7B67"/>
    <w:multiLevelType w:val="hybridMultilevel"/>
    <w:tmpl w:val="FF040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6B8D63"/>
    <w:multiLevelType w:val="hybridMultilevel"/>
    <w:tmpl w:val="1DD1FB9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51308800">
    <w:abstractNumId w:val="0"/>
  </w:num>
  <w:num w:numId="2" w16cid:durableId="1180970724">
    <w:abstractNumId w:val="23"/>
  </w:num>
  <w:num w:numId="3" w16cid:durableId="218979144">
    <w:abstractNumId w:val="20"/>
  </w:num>
  <w:num w:numId="4" w16cid:durableId="511451633">
    <w:abstractNumId w:val="9"/>
  </w:num>
  <w:num w:numId="5" w16cid:durableId="2060933327">
    <w:abstractNumId w:val="11"/>
  </w:num>
  <w:num w:numId="6" w16cid:durableId="1081558893">
    <w:abstractNumId w:val="5"/>
  </w:num>
  <w:num w:numId="7" w16cid:durableId="106899739">
    <w:abstractNumId w:val="10"/>
  </w:num>
  <w:num w:numId="8" w16cid:durableId="1604611900">
    <w:abstractNumId w:val="12"/>
  </w:num>
  <w:num w:numId="9" w16cid:durableId="852113388">
    <w:abstractNumId w:val="15"/>
  </w:num>
  <w:num w:numId="10" w16cid:durableId="1721779593">
    <w:abstractNumId w:val="19"/>
  </w:num>
  <w:num w:numId="11" w16cid:durableId="1654487560">
    <w:abstractNumId w:val="18"/>
  </w:num>
  <w:num w:numId="12" w16cid:durableId="1329673315">
    <w:abstractNumId w:val="4"/>
  </w:num>
  <w:num w:numId="13" w16cid:durableId="1532185201">
    <w:abstractNumId w:val="16"/>
  </w:num>
  <w:num w:numId="14" w16cid:durableId="655914423">
    <w:abstractNumId w:val="25"/>
  </w:num>
  <w:num w:numId="15" w16cid:durableId="1456751578">
    <w:abstractNumId w:val="2"/>
  </w:num>
  <w:num w:numId="16" w16cid:durableId="1224173973">
    <w:abstractNumId w:val="22"/>
  </w:num>
  <w:num w:numId="17" w16cid:durableId="1240363576">
    <w:abstractNumId w:val="7"/>
  </w:num>
  <w:num w:numId="18" w16cid:durableId="962075471">
    <w:abstractNumId w:val="3"/>
  </w:num>
  <w:num w:numId="19" w16cid:durableId="867332859">
    <w:abstractNumId w:val="17"/>
  </w:num>
  <w:num w:numId="20" w16cid:durableId="104007713">
    <w:abstractNumId w:val="1"/>
  </w:num>
  <w:num w:numId="21" w16cid:durableId="1206719980">
    <w:abstractNumId w:val="6"/>
  </w:num>
  <w:num w:numId="22" w16cid:durableId="43262283">
    <w:abstractNumId w:val="21"/>
  </w:num>
  <w:num w:numId="23" w16cid:durableId="77949736">
    <w:abstractNumId w:val="8"/>
  </w:num>
  <w:num w:numId="24" w16cid:durableId="686097520">
    <w:abstractNumId w:val="24"/>
  </w:num>
  <w:num w:numId="25" w16cid:durableId="2111050040">
    <w:abstractNumId w:val="14"/>
  </w:num>
  <w:num w:numId="26" w16cid:durableId="76280280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e Neve">
    <w15:presenceInfo w15:providerId="Windows Live" w15:userId="310c2c8cd0217b03"/>
  </w15:person>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FF"/>
    <w:rsid w:val="00011FAC"/>
    <w:rsid w:val="0002147E"/>
    <w:rsid w:val="000359A0"/>
    <w:rsid w:val="00057AAA"/>
    <w:rsid w:val="00076B39"/>
    <w:rsid w:val="0008754D"/>
    <w:rsid w:val="000A4A98"/>
    <w:rsid w:val="000B37BB"/>
    <w:rsid w:val="000C01F7"/>
    <w:rsid w:val="000C2D1D"/>
    <w:rsid w:val="000C3167"/>
    <w:rsid w:val="000C5DAE"/>
    <w:rsid w:val="000D23BD"/>
    <w:rsid w:val="000E0938"/>
    <w:rsid w:val="000F311F"/>
    <w:rsid w:val="001030CC"/>
    <w:rsid w:val="0010403A"/>
    <w:rsid w:val="001345AE"/>
    <w:rsid w:val="00134947"/>
    <w:rsid w:val="001473FF"/>
    <w:rsid w:val="001541D1"/>
    <w:rsid w:val="00157C44"/>
    <w:rsid w:val="0016362F"/>
    <w:rsid w:val="00167535"/>
    <w:rsid w:val="00167C19"/>
    <w:rsid w:val="001840FD"/>
    <w:rsid w:val="001841C9"/>
    <w:rsid w:val="001A4173"/>
    <w:rsid w:val="001A68BC"/>
    <w:rsid w:val="001C3658"/>
    <w:rsid w:val="001C6F79"/>
    <w:rsid w:val="001D742F"/>
    <w:rsid w:val="00213121"/>
    <w:rsid w:val="00220E9C"/>
    <w:rsid w:val="00222C0F"/>
    <w:rsid w:val="00226E18"/>
    <w:rsid w:val="002273ED"/>
    <w:rsid w:val="00235B2B"/>
    <w:rsid w:val="00240855"/>
    <w:rsid w:val="00264908"/>
    <w:rsid w:val="002A5255"/>
    <w:rsid w:val="002B40FE"/>
    <w:rsid w:val="002C04EE"/>
    <w:rsid w:val="002E08C0"/>
    <w:rsid w:val="002F5D4B"/>
    <w:rsid w:val="00342F3F"/>
    <w:rsid w:val="00373B6B"/>
    <w:rsid w:val="00374D27"/>
    <w:rsid w:val="0038007B"/>
    <w:rsid w:val="0039100C"/>
    <w:rsid w:val="00396CFF"/>
    <w:rsid w:val="003C67A5"/>
    <w:rsid w:val="003D78F1"/>
    <w:rsid w:val="003E7465"/>
    <w:rsid w:val="003F54C1"/>
    <w:rsid w:val="00421ACC"/>
    <w:rsid w:val="0042215A"/>
    <w:rsid w:val="00436424"/>
    <w:rsid w:val="00454702"/>
    <w:rsid w:val="00454FF8"/>
    <w:rsid w:val="00464696"/>
    <w:rsid w:val="00472F34"/>
    <w:rsid w:val="00476B15"/>
    <w:rsid w:val="004822F5"/>
    <w:rsid w:val="004852F0"/>
    <w:rsid w:val="00487EA7"/>
    <w:rsid w:val="0049509A"/>
    <w:rsid w:val="004B1D2E"/>
    <w:rsid w:val="004B72E3"/>
    <w:rsid w:val="004C26A5"/>
    <w:rsid w:val="004C6A8D"/>
    <w:rsid w:val="004D6D54"/>
    <w:rsid w:val="004E1EDE"/>
    <w:rsid w:val="004E4719"/>
    <w:rsid w:val="004F0A31"/>
    <w:rsid w:val="004F3559"/>
    <w:rsid w:val="0050608F"/>
    <w:rsid w:val="0050622C"/>
    <w:rsid w:val="00506D1C"/>
    <w:rsid w:val="00522783"/>
    <w:rsid w:val="0052327E"/>
    <w:rsid w:val="00530A3B"/>
    <w:rsid w:val="00552713"/>
    <w:rsid w:val="00552AE4"/>
    <w:rsid w:val="00555154"/>
    <w:rsid w:val="005561B7"/>
    <w:rsid w:val="00576FF4"/>
    <w:rsid w:val="0058101D"/>
    <w:rsid w:val="00581CBD"/>
    <w:rsid w:val="005A0A48"/>
    <w:rsid w:val="005B3BF0"/>
    <w:rsid w:val="005C1160"/>
    <w:rsid w:val="005C60A8"/>
    <w:rsid w:val="005D0C5E"/>
    <w:rsid w:val="005F625B"/>
    <w:rsid w:val="00611241"/>
    <w:rsid w:val="00615B0B"/>
    <w:rsid w:val="006255DF"/>
    <w:rsid w:val="00654319"/>
    <w:rsid w:val="00654E49"/>
    <w:rsid w:val="00662256"/>
    <w:rsid w:val="00664AAC"/>
    <w:rsid w:val="00666722"/>
    <w:rsid w:val="006669DE"/>
    <w:rsid w:val="00681EB2"/>
    <w:rsid w:val="00686391"/>
    <w:rsid w:val="00694063"/>
    <w:rsid w:val="006A768E"/>
    <w:rsid w:val="006B0A2D"/>
    <w:rsid w:val="006B0D91"/>
    <w:rsid w:val="006C226E"/>
    <w:rsid w:val="006C4C6F"/>
    <w:rsid w:val="006D101F"/>
    <w:rsid w:val="006F0F9A"/>
    <w:rsid w:val="0070589D"/>
    <w:rsid w:val="00707B6C"/>
    <w:rsid w:val="0071065D"/>
    <w:rsid w:val="00710747"/>
    <w:rsid w:val="0071095F"/>
    <w:rsid w:val="007153DC"/>
    <w:rsid w:val="00720EBF"/>
    <w:rsid w:val="00743908"/>
    <w:rsid w:val="00745DCA"/>
    <w:rsid w:val="0076654C"/>
    <w:rsid w:val="00766DBC"/>
    <w:rsid w:val="0077685D"/>
    <w:rsid w:val="007801FC"/>
    <w:rsid w:val="00784E0C"/>
    <w:rsid w:val="007A05D8"/>
    <w:rsid w:val="007A083C"/>
    <w:rsid w:val="007A65EA"/>
    <w:rsid w:val="007B0EDC"/>
    <w:rsid w:val="007C6379"/>
    <w:rsid w:val="007D467D"/>
    <w:rsid w:val="007F68DB"/>
    <w:rsid w:val="0080122F"/>
    <w:rsid w:val="008016FD"/>
    <w:rsid w:val="0080695B"/>
    <w:rsid w:val="00814EFF"/>
    <w:rsid w:val="00823889"/>
    <w:rsid w:val="00865FC0"/>
    <w:rsid w:val="00873961"/>
    <w:rsid w:val="00874498"/>
    <w:rsid w:val="00880C91"/>
    <w:rsid w:val="00886687"/>
    <w:rsid w:val="0088731B"/>
    <w:rsid w:val="00894948"/>
    <w:rsid w:val="008A08FD"/>
    <w:rsid w:val="008A3C07"/>
    <w:rsid w:val="008A712E"/>
    <w:rsid w:val="008B4E4A"/>
    <w:rsid w:val="008C0850"/>
    <w:rsid w:val="008C2772"/>
    <w:rsid w:val="008C7628"/>
    <w:rsid w:val="008D37B8"/>
    <w:rsid w:val="008D76E9"/>
    <w:rsid w:val="00910D9D"/>
    <w:rsid w:val="009251FA"/>
    <w:rsid w:val="00933B46"/>
    <w:rsid w:val="00936B6F"/>
    <w:rsid w:val="00943B94"/>
    <w:rsid w:val="00944A4F"/>
    <w:rsid w:val="00947FB9"/>
    <w:rsid w:val="00954A6F"/>
    <w:rsid w:val="00977D9F"/>
    <w:rsid w:val="00982834"/>
    <w:rsid w:val="009A3940"/>
    <w:rsid w:val="009A7724"/>
    <w:rsid w:val="009B25D3"/>
    <w:rsid w:val="009D6008"/>
    <w:rsid w:val="009E0C66"/>
    <w:rsid w:val="009E690A"/>
    <w:rsid w:val="00A05312"/>
    <w:rsid w:val="00A0556D"/>
    <w:rsid w:val="00A1280B"/>
    <w:rsid w:val="00A3176C"/>
    <w:rsid w:val="00A31867"/>
    <w:rsid w:val="00A35CBE"/>
    <w:rsid w:val="00A60055"/>
    <w:rsid w:val="00A60773"/>
    <w:rsid w:val="00A61E1C"/>
    <w:rsid w:val="00A67D97"/>
    <w:rsid w:val="00A966CE"/>
    <w:rsid w:val="00AA572D"/>
    <w:rsid w:val="00AB3BBB"/>
    <w:rsid w:val="00AC5E42"/>
    <w:rsid w:val="00AD0CD0"/>
    <w:rsid w:val="00AF4CD0"/>
    <w:rsid w:val="00B11BEA"/>
    <w:rsid w:val="00B120F7"/>
    <w:rsid w:val="00B17B11"/>
    <w:rsid w:val="00B417BE"/>
    <w:rsid w:val="00B435D0"/>
    <w:rsid w:val="00B50F81"/>
    <w:rsid w:val="00B6180F"/>
    <w:rsid w:val="00B63E53"/>
    <w:rsid w:val="00B73386"/>
    <w:rsid w:val="00B81CD8"/>
    <w:rsid w:val="00B86E42"/>
    <w:rsid w:val="00B90CA2"/>
    <w:rsid w:val="00BB0691"/>
    <w:rsid w:val="00BD5DE3"/>
    <w:rsid w:val="00BD6795"/>
    <w:rsid w:val="00BE4AC7"/>
    <w:rsid w:val="00C107B0"/>
    <w:rsid w:val="00C2728C"/>
    <w:rsid w:val="00C45881"/>
    <w:rsid w:val="00C46CE8"/>
    <w:rsid w:val="00C46CFC"/>
    <w:rsid w:val="00C5522E"/>
    <w:rsid w:val="00C5796C"/>
    <w:rsid w:val="00C67D18"/>
    <w:rsid w:val="00C74615"/>
    <w:rsid w:val="00C8609E"/>
    <w:rsid w:val="00CB765A"/>
    <w:rsid w:val="00CE31A8"/>
    <w:rsid w:val="00CF1263"/>
    <w:rsid w:val="00D155AF"/>
    <w:rsid w:val="00D169EB"/>
    <w:rsid w:val="00D21300"/>
    <w:rsid w:val="00D21AC7"/>
    <w:rsid w:val="00D262E7"/>
    <w:rsid w:val="00D500F9"/>
    <w:rsid w:val="00D63BE1"/>
    <w:rsid w:val="00D77527"/>
    <w:rsid w:val="00DA4FC4"/>
    <w:rsid w:val="00DE0D1D"/>
    <w:rsid w:val="00DF1CF7"/>
    <w:rsid w:val="00E249A5"/>
    <w:rsid w:val="00E25452"/>
    <w:rsid w:val="00E31233"/>
    <w:rsid w:val="00E31F33"/>
    <w:rsid w:val="00E328CA"/>
    <w:rsid w:val="00E33E67"/>
    <w:rsid w:val="00E360C0"/>
    <w:rsid w:val="00E5079D"/>
    <w:rsid w:val="00E51552"/>
    <w:rsid w:val="00E6221C"/>
    <w:rsid w:val="00E751E6"/>
    <w:rsid w:val="00E83EC0"/>
    <w:rsid w:val="00E946C2"/>
    <w:rsid w:val="00EB687F"/>
    <w:rsid w:val="00EB782C"/>
    <w:rsid w:val="00EC3A1D"/>
    <w:rsid w:val="00ED38C4"/>
    <w:rsid w:val="00EE6A13"/>
    <w:rsid w:val="00EF0716"/>
    <w:rsid w:val="00F03302"/>
    <w:rsid w:val="00F03C35"/>
    <w:rsid w:val="00F100D5"/>
    <w:rsid w:val="00F11FD5"/>
    <w:rsid w:val="00F25D52"/>
    <w:rsid w:val="00F31965"/>
    <w:rsid w:val="00F351B2"/>
    <w:rsid w:val="00F47910"/>
    <w:rsid w:val="00F47E3C"/>
    <w:rsid w:val="00F5652B"/>
    <w:rsid w:val="00F81533"/>
    <w:rsid w:val="00FA2744"/>
    <w:rsid w:val="00FA3FE4"/>
    <w:rsid w:val="00FA62A2"/>
    <w:rsid w:val="00FB0A83"/>
    <w:rsid w:val="00FB5BDC"/>
    <w:rsid w:val="00FC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6597"/>
  <w15:docId w15:val="{A8161878-A10C-41F8-B7D1-10C0A26E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A35CB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34"/>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 w:type="paragraph" w:styleId="HTMLPreformatted">
    <w:name w:val="HTML Preformatted"/>
    <w:basedOn w:val="Normal"/>
    <w:link w:val="HTMLPreformattedChar"/>
    <w:uiPriority w:val="99"/>
    <w:semiHidden/>
    <w:unhideWhenUsed/>
    <w:rsid w:val="0089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94948"/>
    <w:rPr>
      <w:rFonts w:ascii="Courier New" w:hAnsi="Courier New" w:cs="Courier New"/>
      <w:sz w:val="20"/>
      <w:szCs w:val="20"/>
    </w:rPr>
  </w:style>
  <w:style w:type="character" w:styleId="CommentReference">
    <w:name w:val="annotation reference"/>
    <w:basedOn w:val="DefaultParagraphFont"/>
    <w:uiPriority w:val="99"/>
    <w:semiHidden/>
    <w:unhideWhenUsed/>
    <w:rsid w:val="004F0A31"/>
    <w:rPr>
      <w:sz w:val="16"/>
      <w:szCs w:val="16"/>
    </w:rPr>
  </w:style>
  <w:style w:type="paragraph" w:styleId="CommentText">
    <w:name w:val="annotation text"/>
    <w:basedOn w:val="Normal"/>
    <w:link w:val="CommentTextChar"/>
    <w:uiPriority w:val="99"/>
    <w:unhideWhenUsed/>
    <w:rsid w:val="004F0A31"/>
    <w:pPr>
      <w:spacing w:line="240" w:lineRule="auto"/>
    </w:pPr>
    <w:rPr>
      <w:sz w:val="20"/>
      <w:szCs w:val="20"/>
    </w:rPr>
  </w:style>
  <w:style w:type="character" w:customStyle="1" w:styleId="CommentTextChar">
    <w:name w:val="Comment Text Char"/>
    <w:basedOn w:val="DefaultParagraphFont"/>
    <w:link w:val="CommentText"/>
    <w:uiPriority w:val="99"/>
    <w:rsid w:val="004F0A31"/>
    <w:rPr>
      <w:sz w:val="20"/>
      <w:szCs w:val="20"/>
    </w:rPr>
  </w:style>
  <w:style w:type="paragraph" w:styleId="CommentSubject">
    <w:name w:val="annotation subject"/>
    <w:basedOn w:val="CommentText"/>
    <w:next w:val="CommentText"/>
    <w:link w:val="CommentSubjectChar"/>
    <w:uiPriority w:val="99"/>
    <w:semiHidden/>
    <w:unhideWhenUsed/>
    <w:rsid w:val="004F0A31"/>
    <w:rPr>
      <w:b/>
      <w:bCs/>
    </w:rPr>
  </w:style>
  <w:style w:type="character" w:customStyle="1" w:styleId="CommentSubjectChar">
    <w:name w:val="Comment Subject Char"/>
    <w:basedOn w:val="CommentTextChar"/>
    <w:link w:val="CommentSubject"/>
    <w:uiPriority w:val="99"/>
    <w:semiHidden/>
    <w:rsid w:val="004F0A31"/>
    <w:rPr>
      <w:b/>
      <w:bCs/>
      <w:sz w:val="20"/>
      <w:szCs w:val="20"/>
    </w:rPr>
  </w:style>
  <w:style w:type="paragraph" w:styleId="Header">
    <w:name w:val="header"/>
    <w:basedOn w:val="Normal"/>
    <w:link w:val="HeaderChar"/>
    <w:uiPriority w:val="99"/>
    <w:unhideWhenUsed/>
    <w:rsid w:val="00E2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452"/>
  </w:style>
  <w:style w:type="paragraph" w:styleId="Footer">
    <w:name w:val="footer"/>
    <w:basedOn w:val="Normal"/>
    <w:link w:val="FooterChar"/>
    <w:uiPriority w:val="99"/>
    <w:unhideWhenUsed/>
    <w:rsid w:val="00E2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452"/>
  </w:style>
  <w:style w:type="character" w:customStyle="1" w:styleId="Heading3Char">
    <w:name w:val="Heading 3 Char"/>
    <w:basedOn w:val="DefaultParagraphFont"/>
    <w:link w:val="Heading3"/>
    <w:semiHidden/>
    <w:rsid w:val="00A35CBE"/>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982834"/>
    <w:pPr>
      <w:spacing w:after="0" w:line="240" w:lineRule="auto"/>
    </w:pPr>
  </w:style>
  <w:style w:type="character" w:customStyle="1" w:styleId="cf01">
    <w:name w:val="cf01"/>
    <w:basedOn w:val="DefaultParagraphFont"/>
    <w:rsid w:val="004E1ED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693">
      <w:bodyDiv w:val="1"/>
      <w:marLeft w:val="0"/>
      <w:marRight w:val="0"/>
      <w:marTop w:val="0"/>
      <w:marBottom w:val="0"/>
      <w:divBdr>
        <w:top w:val="none" w:sz="0" w:space="0" w:color="auto"/>
        <w:left w:val="none" w:sz="0" w:space="0" w:color="auto"/>
        <w:bottom w:val="none" w:sz="0" w:space="0" w:color="auto"/>
        <w:right w:val="none" w:sz="0" w:space="0" w:color="auto"/>
      </w:divBdr>
    </w:div>
    <w:div w:id="231014476">
      <w:bodyDiv w:val="1"/>
      <w:marLeft w:val="0"/>
      <w:marRight w:val="0"/>
      <w:marTop w:val="0"/>
      <w:marBottom w:val="0"/>
      <w:divBdr>
        <w:top w:val="none" w:sz="0" w:space="0" w:color="auto"/>
        <w:left w:val="none" w:sz="0" w:space="0" w:color="auto"/>
        <w:bottom w:val="none" w:sz="0" w:space="0" w:color="auto"/>
        <w:right w:val="none" w:sz="0" w:space="0" w:color="auto"/>
      </w:divBdr>
      <w:divsChild>
        <w:div w:id="361784202">
          <w:marLeft w:val="0"/>
          <w:marRight w:val="0"/>
          <w:marTop w:val="0"/>
          <w:marBottom w:val="0"/>
          <w:divBdr>
            <w:top w:val="none" w:sz="0" w:space="0" w:color="auto"/>
            <w:left w:val="none" w:sz="0" w:space="0" w:color="auto"/>
            <w:bottom w:val="none" w:sz="0" w:space="0" w:color="auto"/>
            <w:right w:val="none" w:sz="0" w:space="0" w:color="auto"/>
          </w:divBdr>
        </w:div>
        <w:div w:id="1564439154">
          <w:marLeft w:val="0"/>
          <w:marRight w:val="0"/>
          <w:marTop w:val="0"/>
          <w:marBottom w:val="0"/>
          <w:divBdr>
            <w:top w:val="none" w:sz="0" w:space="0" w:color="auto"/>
            <w:left w:val="none" w:sz="0" w:space="0" w:color="auto"/>
            <w:bottom w:val="none" w:sz="0" w:space="0" w:color="auto"/>
            <w:right w:val="none" w:sz="0" w:space="0" w:color="auto"/>
          </w:divBdr>
        </w:div>
      </w:divsChild>
    </w:div>
    <w:div w:id="1542480517">
      <w:bodyDiv w:val="1"/>
      <w:marLeft w:val="0"/>
      <w:marRight w:val="0"/>
      <w:marTop w:val="0"/>
      <w:marBottom w:val="0"/>
      <w:divBdr>
        <w:top w:val="none" w:sz="0" w:space="0" w:color="auto"/>
        <w:left w:val="none" w:sz="0" w:space="0" w:color="auto"/>
        <w:bottom w:val="none" w:sz="0" w:space="0" w:color="auto"/>
        <w:right w:val="none" w:sz="0" w:space="0" w:color="auto"/>
      </w:divBdr>
    </w:div>
    <w:div w:id="1842311702">
      <w:bodyDiv w:val="1"/>
      <w:marLeft w:val="0"/>
      <w:marRight w:val="0"/>
      <w:marTop w:val="0"/>
      <w:marBottom w:val="0"/>
      <w:divBdr>
        <w:top w:val="none" w:sz="0" w:space="0" w:color="auto"/>
        <w:left w:val="none" w:sz="0" w:space="0" w:color="auto"/>
        <w:bottom w:val="none" w:sz="0" w:space="0" w:color="auto"/>
        <w:right w:val="none" w:sz="0" w:space="0" w:color="auto"/>
      </w:divBdr>
    </w:div>
    <w:div w:id="193712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2022-09-07T13:19:59+00:00</_EndDate>
    <StartDate xmlns="http://schemas.microsoft.com/sharepoint/v3">2022-09-07T13:19:59+00:00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282F3F59-39C1-41DC-9949-D7312EE6DC16}">
  <ds:schemaRefs>
    <ds:schemaRef ds:uri="http://schemas.openxmlformats.org/officeDocument/2006/bibliography"/>
  </ds:schemaRefs>
</ds:datastoreItem>
</file>

<file path=customXml/itemProps2.xml><?xml version="1.0" encoding="utf-8"?>
<ds:datastoreItem xmlns:ds="http://schemas.openxmlformats.org/officeDocument/2006/customXml" ds:itemID="{68C3BB0A-ADFB-48B8-ACAF-C444D6D12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C1A07-9D68-47F6-8649-5AF5FD7F6C42}">
  <ds:schemaRefs>
    <ds:schemaRef ds:uri="http://schemas.microsoft.com/sharepoint/v3/contenttype/forms"/>
  </ds:schemaRefs>
</ds:datastoreItem>
</file>

<file path=customXml/itemProps4.xml><?xml version="1.0" encoding="utf-8"?>
<ds:datastoreItem xmlns:ds="http://schemas.openxmlformats.org/officeDocument/2006/customXml" ds:itemID="{4C0E6ACA-EB5E-4B20-939A-335DE2E4E7B0}">
  <ds:schemaRefs>
    <ds:schemaRef ds:uri="http://schemas.microsoft.com/office/2006/documentManagement/typ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734dc620-9a3c-4363-b6b2-552d0a5c0ad8"/>
    <ds:schemaRef ds:uri="http://schemas.microsoft.com/sharepoint/v3"/>
    <ds:schemaRef ds:uri="3c9e15a3-223f-4584-afb1-1dbe0b3878fa"/>
    <ds:schemaRef ds:uri="55eb7663-75cc-4f64-9609-52561375e7a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Benjamin</dc:creator>
  <cp:keywords/>
  <dc:description/>
  <cp:lastModifiedBy>O'Neal, Scott</cp:lastModifiedBy>
  <cp:revision>3</cp:revision>
  <cp:lastPrinted>2022-04-23T15:42:00Z</cp:lastPrinted>
  <dcterms:created xsi:type="dcterms:W3CDTF">2022-09-07T13:19:00Z</dcterms:created>
  <dcterms:modified xsi:type="dcterms:W3CDTF">2022-09-07T13:20:00Z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MediaServiceImageTags">
    <vt:lpwstr/>
  </property>
</Properties>
</file>