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E50F" w14:textId="790BE9CF" w:rsidR="00583000" w:rsidRPr="00583000" w:rsidRDefault="00583000" w:rsidP="00583000">
      <w:pPr>
        <w:jc w:val="center"/>
        <w:rPr>
          <w:b/>
          <w:bCs/>
          <w:color w:val="4472C4" w:themeColor="accent1"/>
          <w:sz w:val="28"/>
          <w:szCs w:val="28"/>
        </w:rPr>
      </w:pPr>
      <w:r w:rsidRPr="00583000">
        <w:rPr>
          <w:b/>
          <w:bCs/>
          <w:color w:val="4472C4" w:themeColor="accent1"/>
          <w:sz w:val="28"/>
          <w:szCs w:val="28"/>
        </w:rPr>
        <w:t xml:space="preserve">ESG Exposure 12/18/20: Initial ESG </w:t>
      </w:r>
      <w:r w:rsidR="001A7AB2">
        <w:rPr>
          <w:b/>
          <w:bCs/>
          <w:color w:val="4472C4" w:themeColor="accent1"/>
          <w:sz w:val="28"/>
          <w:szCs w:val="28"/>
        </w:rPr>
        <w:t>Recommendations</w:t>
      </w:r>
    </w:p>
    <w:p w14:paraId="6FBAE425" w14:textId="77777777" w:rsidR="00583000" w:rsidRDefault="00583000" w:rsidP="00FF255F"/>
    <w:p w14:paraId="385412F3" w14:textId="6291F6A6" w:rsidR="00B7708D" w:rsidRDefault="00035E1E" w:rsidP="00B7708D">
      <w:pPr>
        <w:rPr>
          <w:rFonts w:eastAsia="Times New Roman"/>
          <w:b/>
          <w:bCs/>
          <w:color w:val="4472C4" w:themeColor="accent1"/>
        </w:rPr>
      </w:pPr>
      <w:r>
        <w:rPr>
          <w:rFonts w:eastAsia="Times New Roman"/>
          <w:b/>
          <w:bCs/>
          <w:color w:val="4472C4" w:themeColor="accent1"/>
        </w:rPr>
        <w:t xml:space="preserve">Updates made 1/21/21:  </w:t>
      </w:r>
      <w:r w:rsidR="00B7708D">
        <w:rPr>
          <w:rFonts w:eastAsia="Times New Roman"/>
          <w:b/>
          <w:bCs/>
          <w:color w:val="4472C4" w:themeColor="accent1"/>
        </w:rPr>
        <w:t>An addendum to this exposure has been added to indicate an extended comment period and to provide clarifying information about the industry field test</w:t>
      </w:r>
      <w:r>
        <w:rPr>
          <w:rFonts w:eastAsia="Times New Roman"/>
          <w:b/>
          <w:bCs/>
          <w:color w:val="4472C4" w:themeColor="accent1"/>
        </w:rPr>
        <w:t>.  The original exposure has also been revised to show updates.</w:t>
      </w:r>
    </w:p>
    <w:p w14:paraId="06A5B7B4" w14:textId="77777777" w:rsidR="00B7708D" w:rsidRDefault="00B7708D" w:rsidP="00B7708D">
      <w:pPr>
        <w:rPr>
          <w:rFonts w:eastAsia="Times New Roman"/>
          <w:b/>
          <w:bCs/>
          <w:color w:val="4472C4" w:themeColor="accent1"/>
        </w:rPr>
      </w:pPr>
    </w:p>
    <w:p w14:paraId="5DEFB37B" w14:textId="165D28E1" w:rsidR="00B7708D" w:rsidRDefault="00B7708D" w:rsidP="00B7708D">
      <w:pPr>
        <w:rPr>
          <w:rFonts w:eastAsia="Times New Roman"/>
          <w:b/>
          <w:bCs/>
          <w:color w:val="4472C4" w:themeColor="accent1"/>
        </w:rPr>
      </w:pPr>
      <w:r w:rsidRPr="002C2A63">
        <w:rPr>
          <w:rFonts w:eastAsia="Times New Roman"/>
          <w:b/>
          <w:bCs/>
          <w:color w:val="4472C4" w:themeColor="accent1"/>
        </w:rPr>
        <w:t>Addendum</w:t>
      </w:r>
      <w:r>
        <w:rPr>
          <w:rFonts w:eastAsia="Times New Roman"/>
          <w:b/>
          <w:bCs/>
          <w:color w:val="4472C4" w:themeColor="accent1"/>
        </w:rPr>
        <w:t xml:space="preserve"> (as of 1/21/21): </w:t>
      </w:r>
    </w:p>
    <w:p w14:paraId="5FED34D3" w14:textId="77777777" w:rsidR="00B7708D" w:rsidRPr="002C2A63" w:rsidRDefault="00B7708D" w:rsidP="00B7708D">
      <w:pPr>
        <w:pStyle w:val="ListParagraph"/>
        <w:numPr>
          <w:ilvl w:val="0"/>
          <w:numId w:val="4"/>
        </w:numPr>
        <w:rPr>
          <w:rFonts w:eastAsia="Times New Roman"/>
        </w:rPr>
      </w:pPr>
      <w:r>
        <w:rPr>
          <w:rFonts w:eastAsia="Times New Roman"/>
        </w:rPr>
        <w:t xml:space="preserve">The comment period has been extended. </w:t>
      </w:r>
      <w:r w:rsidRPr="002C2A63">
        <w:rPr>
          <w:rFonts w:eastAsia="Times New Roman"/>
        </w:rPr>
        <w:t xml:space="preserve">Please send your comments to Reggie Mazyck (RMazyck@naic.org) by close of business </w:t>
      </w:r>
      <w:r>
        <w:rPr>
          <w:rFonts w:eastAsia="Times New Roman"/>
        </w:rPr>
        <w:t>March 7th</w:t>
      </w:r>
      <w:r w:rsidRPr="002C2A63">
        <w:rPr>
          <w:rFonts w:eastAsia="Times New Roman"/>
        </w:rPr>
        <w:t xml:space="preserve">, 2021.  Comments are appreciated on any aspect of the </w:t>
      </w:r>
      <w:r>
        <w:rPr>
          <w:rFonts w:eastAsia="Times New Roman"/>
        </w:rPr>
        <w:t>ESG</w:t>
      </w:r>
      <w:r w:rsidRPr="002C2A63">
        <w:rPr>
          <w:rFonts w:eastAsia="Times New Roman"/>
        </w:rPr>
        <w:t>, such as:</w:t>
      </w:r>
    </w:p>
    <w:p w14:paraId="2A106542" w14:textId="5B449BC9" w:rsidR="00B7708D" w:rsidRDefault="00B7708D" w:rsidP="00B7708D">
      <w:pPr>
        <w:pStyle w:val="ListParagraph"/>
        <w:numPr>
          <w:ilvl w:val="1"/>
          <w:numId w:val="5"/>
        </w:numPr>
        <w:rPr>
          <w:rFonts w:eastAsia="Times New Roman"/>
        </w:rPr>
      </w:pPr>
      <w:r>
        <w:rPr>
          <w:rFonts w:eastAsia="Times New Roman"/>
        </w:rPr>
        <w:t xml:space="preserve">The goals, decisions needed, and initial recommendations summarized in item 1 </w:t>
      </w:r>
      <w:r w:rsidR="00401032">
        <w:rPr>
          <w:rFonts w:eastAsia="Times New Roman"/>
        </w:rPr>
        <w:t>below</w:t>
      </w:r>
      <w:r>
        <w:rPr>
          <w:rFonts w:eastAsia="Times New Roman"/>
        </w:rPr>
        <w:t>,</w:t>
      </w:r>
    </w:p>
    <w:p w14:paraId="52097050" w14:textId="77777777" w:rsidR="00B7708D" w:rsidRPr="002C2A63" w:rsidRDefault="00B7708D" w:rsidP="00B7708D">
      <w:pPr>
        <w:pStyle w:val="ListParagraph"/>
        <w:numPr>
          <w:ilvl w:val="1"/>
          <w:numId w:val="5"/>
        </w:numPr>
        <w:rPr>
          <w:rFonts w:eastAsia="Times New Roman"/>
        </w:rPr>
      </w:pPr>
      <w:r w:rsidRPr="002C2A63">
        <w:rPr>
          <w:rFonts w:eastAsia="Times New Roman"/>
        </w:rPr>
        <w:t xml:space="preserve">The </w:t>
      </w:r>
      <w:r>
        <w:rPr>
          <w:rFonts w:eastAsia="Times New Roman"/>
        </w:rPr>
        <w:t>scenario distribution resulting from the initial set of recommendations</w:t>
      </w:r>
      <w:r w:rsidRPr="002C2A63">
        <w:rPr>
          <w:rFonts w:eastAsia="Times New Roman"/>
        </w:rPr>
        <w:t>,</w:t>
      </w:r>
    </w:p>
    <w:p w14:paraId="4F269703" w14:textId="77777777" w:rsidR="00B7708D" w:rsidRPr="002C2A63" w:rsidRDefault="00B7708D" w:rsidP="00B7708D">
      <w:pPr>
        <w:pStyle w:val="ListParagraph"/>
        <w:numPr>
          <w:ilvl w:val="1"/>
          <w:numId w:val="5"/>
        </w:numPr>
        <w:rPr>
          <w:rFonts w:eastAsia="Times New Roman"/>
        </w:rPr>
      </w:pPr>
      <w:r w:rsidRPr="002C2A63">
        <w:rPr>
          <w:rFonts w:eastAsia="Times New Roman"/>
        </w:rPr>
        <w:t>The format and usability of the</w:t>
      </w:r>
      <w:r>
        <w:rPr>
          <w:rFonts w:eastAsia="Times New Roman"/>
        </w:rPr>
        <w:t xml:space="preserve"> scenario</w:t>
      </w:r>
      <w:r w:rsidRPr="002C2A63">
        <w:rPr>
          <w:rFonts w:eastAsia="Times New Roman"/>
        </w:rPr>
        <w:t xml:space="preserve"> output</w:t>
      </w:r>
      <w:r>
        <w:rPr>
          <w:rFonts w:eastAsia="Times New Roman"/>
        </w:rPr>
        <w:t>, and</w:t>
      </w:r>
    </w:p>
    <w:p w14:paraId="167C21CA" w14:textId="2193A5D3" w:rsidR="00B7708D" w:rsidRDefault="00B7708D" w:rsidP="00B7708D">
      <w:pPr>
        <w:pStyle w:val="ListParagraph"/>
        <w:numPr>
          <w:ilvl w:val="1"/>
          <w:numId w:val="5"/>
        </w:numPr>
        <w:rPr>
          <w:rFonts w:eastAsia="Times New Roman"/>
        </w:rPr>
      </w:pPr>
      <w:r>
        <w:rPr>
          <w:rFonts w:eastAsia="Times New Roman"/>
        </w:rPr>
        <w:t>The documentation provided for the ESG.</w:t>
      </w:r>
    </w:p>
    <w:p w14:paraId="384D48C0" w14:textId="3CED6D40" w:rsidR="00B7708D" w:rsidRPr="00B7708D" w:rsidRDefault="00B7708D" w:rsidP="00B7708D">
      <w:pPr>
        <w:pStyle w:val="ListParagraph"/>
        <w:numPr>
          <w:ilvl w:val="0"/>
          <w:numId w:val="5"/>
        </w:numPr>
        <w:rPr>
          <w:rFonts w:eastAsia="Times New Roman"/>
        </w:rPr>
      </w:pPr>
      <w:r>
        <w:rPr>
          <w:rFonts w:eastAsia="Times New Roman"/>
        </w:rPr>
        <w:t xml:space="preserve">Scenarios to be used for an industry field test have not yet been determined, as modifications to the ESG are expected based on comments received from this exposure.  The ESG timeline has been adjusted, with the formal field test now planned in </w:t>
      </w:r>
      <w:r w:rsidRPr="004A3CF0">
        <w:rPr>
          <w:rFonts w:eastAsia="Times New Roman"/>
        </w:rPr>
        <w:t>the June-August</w:t>
      </w:r>
      <w:r>
        <w:rPr>
          <w:rFonts w:eastAsia="Times New Roman"/>
        </w:rPr>
        <w:t xml:space="preserve"> timeframe.</w:t>
      </w:r>
    </w:p>
    <w:p w14:paraId="237B46C4" w14:textId="5F0D2103" w:rsidR="00B7708D" w:rsidRDefault="00B7708D" w:rsidP="00FF255F"/>
    <w:p w14:paraId="15B86462" w14:textId="77777777" w:rsidR="00B7708D" w:rsidRDefault="00B7708D" w:rsidP="00FF255F"/>
    <w:p w14:paraId="5127DD2B" w14:textId="47EAD0E8" w:rsidR="00B7708D" w:rsidRPr="002C2A63" w:rsidRDefault="00B7708D" w:rsidP="00B7708D">
      <w:pPr>
        <w:rPr>
          <w:rFonts w:eastAsia="Times New Roman"/>
          <w:b/>
          <w:bCs/>
          <w:color w:val="4472C4" w:themeColor="accent1"/>
        </w:rPr>
      </w:pPr>
      <w:r>
        <w:rPr>
          <w:rFonts w:eastAsia="Times New Roman"/>
          <w:b/>
          <w:bCs/>
          <w:color w:val="4472C4" w:themeColor="accent1"/>
        </w:rPr>
        <w:t>Original Exposure (with updates in red):</w:t>
      </w:r>
    </w:p>
    <w:p w14:paraId="7E343827" w14:textId="2A68FF2B" w:rsidR="00FF255F" w:rsidRDefault="00FF255F" w:rsidP="00FF255F">
      <w:r>
        <w:t>The items listed below are exposed for a public comment period ending on</w:t>
      </w:r>
      <w:del w:id="0" w:author="O'Neal, Scott" w:date="2021-01-20T14:22:00Z">
        <w:r w:rsidDel="008C3385">
          <w:delText xml:space="preserve"> 1/31/21</w:delText>
        </w:r>
      </w:del>
      <w:r w:rsidR="008C3385">
        <w:t xml:space="preserve"> </w:t>
      </w:r>
      <w:r w:rsidR="008C3385" w:rsidRPr="00B7708D">
        <w:rPr>
          <w:color w:val="FF0000"/>
        </w:rPr>
        <w:t>March 7</w:t>
      </w:r>
      <w:r w:rsidR="008C3385" w:rsidRPr="00B7708D">
        <w:rPr>
          <w:color w:val="FF0000"/>
          <w:vertAlign w:val="superscript"/>
        </w:rPr>
        <w:t>th</w:t>
      </w:r>
      <w:r w:rsidR="008C3385" w:rsidRPr="00B7708D">
        <w:rPr>
          <w:color w:val="FF0000"/>
        </w:rPr>
        <w:t xml:space="preserve">, 2021 </w:t>
      </w:r>
      <w:r w:rsidR="008C3385">
        <w:t>(see addendum below)</w:t>
      </w:r>
      <w:r>
        <w:t xml:space="preserve">. </w:t>
      </w:r>
    </w:p>
    <w:p w14:paraId="19E88C8B" w14:textId="77777777" w:rsidR="00FF255F" w:rsidRDefault="00FF255F" w:rsidP="00FF255F">
      <w:pPr>
        <w:numPr>
          <w:ilvl w:val="0"/>
          <w:numId w:val="1"/>
        </w:numPr>
        <w:rPr>
          <w:rFonts w:eastAsia="Times New Roman"/>
        </w:rPr>
      </w:pPr>
      <w:r>
        <w:rPr>
          <w:rFonts w:eastAsia="Times New Roman"/>
        </w:rPr>
        <w:t>A spreadsheet summarizing the decisions needed for the Treasury, equity, and corporate models (these were included in the 12/3/20 and 12/17/20 LATF presentations), along with an initial set of recommendations.</w:t>
      </w:r>
    </w:p>
    <w:p w14:paraId="6E97F3E1" w14:textId="77777777" w:rsidR="00FF255F" w:rsidRDefault="00FF255F" w:rsidP="00FF255F">
      <w:pPr>
        <w:ind w:left="720"/>
        <w:rPr>
          <w:rFonts w:eastAsia="Times New Roman"/>
        </w:rPr>
      </w:pPr>
    </w:p>
    <w:bookmarkStart w:id="1" w:name="_MON_1672642359"/>
    <w:bookmarkEnd w:id="1"/>
    <w:p w14:paraId="345B1BEB" w14:textId="2C075F94" w:rsidR="00FF255F" w:rsidRDefault="001A7AB2" w:rsidP="00FF255F">
      <w:pPr>
        <w:ind w:left="720"/>
        <w:rPr>
          <w:rFonts w:eastAsia="Times New Roman"/>
        </w:rPr>
      </w:pPr>
      <w:r>
        <w:rPr>
          <w:rFonts w:eastAsia="Times New Roman"/>
        </w:rPr>
        <w:object w:dxaOrig="1530" w:dyaOrig="990" w14:anchorId="3DE7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5" o:title=""/>
          </v:shape>
          <o:OLEObject Type="Embed" ProgID="Excel.Sheet.12" ShapeID="_x0000_i1025" DrawAspect="Icon" ObjectID="_1673096425" r:id="rId6"/>
        </w:object>
      </w:r>
    </w:p>
    <w:p w14:paraId="73344F49" w14:textId="30ADCEA3" w:rsidR="00FF255F" w:rsidRPr="00A16441" w:rsidRDefault="00FF255F" w:rsidP="00A16441">
      <w:pPr>
        <w:pStyle w:val="ListParagraph"/>
        <w:numPr>
          <w:ilvl w:val="0"/>
          <w:numId w:val="1"/>
        </w:numPr>
        <w:rPr>
          <w:rFonts w:eastAsia="Times New Roman"/>
        </w:rPr>
      </w:pPr>
      <w:r w:rsidRPr="00FF255F">
        <w:rPr>
          <w:rFonts w:eastAsia="Times New Roman"/>
        </w:rPr>
        <w:t xml:space="preserve">The entire Basic Data Set as of 12/31/19, calibrated based on the initial set of recommendations.  </w:t>
      </w:r>
      <w:r w:rsidR="005B0107">
        <w:rPr>
          <w:rFonts w:eastAsia="Times New Roman"/>
        </w:rPr>
        <w:t>For access to files, s</w:t>
      </w:r>
      <w:r w:rsidRPr="00FF255F">
        <w:rPr>
          <w:rFonts w:eastAsia="Times New Roman"/>
        </w:rPr>
        <w:t xml:space="preserve">ee </w:t>
      </w:r>
      <w:r w:rsidR="005B0107">
        <w:rPr>
          <w:rFonts w:eastAsia="Times New Roman"/>
        </w:rPr>
        <w:t xml:space="preserve">the </w:t>
      </w:r>
      <w:r w:rsidRPr="00FF255F">
        <w:rPr>
          <w:rFonts w:eastAsia="Times New Roman"/>
        </w:rPr>
        <w:t xml:space="preserve">Economic Scenarios section of </w:t>
      </w:r>
      <w:r w:rsidR="005B0107">
        <w:rPr>
          <w:rFonts w:eastAsia="Times New Roman"/>
        </w:rPr>
        <w:t xml:space="preserve">the NAIC’s PBR Webpage </w:t>
      </w:r>
      <w:r w:rsidR="00A16441">
        <w:rPr>
          <w:rFonts w:eastAsia="Times New Roman"/>
        </w:rPr>
        <w:t>(</w:t>
      </w:r>
      <w:hyperlink r:id="rId7" w:history="1">
        <w:r w:rsidR="00A16441" w:rsidRPr="00E83F21">
          <w:rPr>
            <w:rStyle w:val="Hyperlink"/>
            <w:rFonts w:eastAsia="Times New Roman"/>
          </w:rPr>
          <w:t>https://content.naic.org/pbr_data.htm</w:t>
        </w:r>
      </w:hyperlink>
      <w:r w:rsidR="00A16441">
        <w:rPr>
          <w:rFonts w:eastAsia="Times New Roman"/>
        </w:rPr>
        <w:t>).</w:t>
      </w:r>
    </w:p>
    <w:p w14:paraId="37244823" w14:textId="77777777" w:rsidR="00A16441" w:rsidRDefault="00A16441" w:rsidP="00FF255F">
      <w:pPr>
        <w:pStyle w:val="ListParagraph"/>
        <w:rPr>
          <w:rFonts w:eastAsia="Times New Roman"/>
        </w:rPr>
      </w:pPr>
    </w:p>
    <w:p w14:paraId="264AD892" w14:textId="16DCFEB6" w:rsidR="00FF255F" w:rsidRPr="00FF255F" w:rsidRDefault="00FF255F" w:rsidP="00FF255F">
      <w:pPr>
        <w:pStyle w:val="ListParagraph"/>
        <w:rPr>
          <w:rFonts w:eastAsia="Times New Roman"/>
        </w:rPr>
      </w:pPr>
      <w:r w:rsidRPr="00FF255F">
        <w:rPr>
          <w:rFonts w:eastAsia="Times New Roman"/>
        </w:rPr>
        <w:t>This includes:</w:t>
      </w:r>
    </w:p>
    <w:p w14:paraId="2063167C" w14:textId="77777777" w:rsidR="00FF255F" w:rsidRDefault="00FF255F" w:rsidP="00FF255F">
      <w:pPr>
        <w:numPr>
          <w:ilvl w:val="1"/>
          <w:numId w:val="1"/>
        </w:numPr>
        <w:rPr>
          <w:rFonts w:eastAsia="Times New Roman"/>
        </w:rPr>
      </w:pPr>
      <w:r>
        <w:rPr>
          <w:rFonts w:eastAsia="Times New Roman"/>
        </w:rPr>
        <w:t>The full set of 10,000 interest rate scenarios</w:t>
      </w:r>
    </w:p>
    <w:p w14:paraId="1462446D" w14:textId="3E66CA85" w:rsidR="00FF255F" w:rsidRDefault="00FF255F" w:rsidP="00FF255F">
      <w:pPr>
        <w:numPr>
          <w:ilvl w:val="1"/>
          <w:numId w:val="1"/>
        </w:numPr>
        <w:rPr>
          <w:rFonts w:eastAsia="Times New Roman"/>
        </w:rPr>
      </w:pPr>
      <w:r>
        <w:rPr>
          <w:rFonts w:eastAsia="Times New Roman"/>
        </w:rPr>
        <w:t>Equity and bond fund returns for the funds shown on slide 9</w:t>
      </w:r>
      <w:r w:rsidR="005B0107">
        <w:rPr>
          <w:rFonts w:eastAsia="Times New Roman"/>
        </w:rPr>
        <w:t xml:space="preserve"> of the 12/17</w:t>
      </w:r>
      <w:r w:rsidR="00C01967">
        <w:rPr>
          <w:rFonts w:eastAsia="Times New Roman"/>
        </w:rPr>
        <w:t>/20</w:t>
      </w:r>
      <w:r w:rsidR="005B0107">
        <w:rPr>
          <w:rFonts w:eastAsia="Times New Roman"/>
        </w:rPr>
        <w:t xml:space="preserve"> LATF presentation</w:t>
      </w:r>
      <w:r>
        <w:rPr>
          <w:rFonts w:eastAsia="Times New Roman"/>
        </w:rPr>
        <w:t>.</w:t>
      </w:r>
    </w:p>
    <w:p w14:paraId="6E44F681" w14:textId="05F02D27" w:rsidR="00FF255F" w:rsidRDefault="00FF255F" w:rsidP="00FF255F">
      <w:pPr>
        <w:numPr>
          <w:ilvl w:val="1"/>
          <w:numId w:val="1"/>
        </w:numPr>
        <w:rPr>
          <w:rFonts w:eastAsia="Times New Roman"/>
        </w:rPr>
      </w:pPr>
      <w:r>
        <w:rPr>
          <w:rFonts w:eastAsia="Times New Roman"/>
        </w:rPr>
        <w:t xml:space="preserve">Fan charts summarizing the interest rate </w:t>
      </w:r>
      <w:proofErr w:type="gramStart"/>
      <w:r>
        <w:rPr>
          <w:rFonts w:eastAsia="Times New Roman"/>
        </w:rPr>
        <w:t>scenarios</w:t>
      </w:r>
      <w:proofErr w:type="gramEnd"/>
    </w:p>
    <w:p w14:paraId="6A00DAC0" w14:textId="77777777" w:rsidR="00A16441" w:rsidRPr="00FF255F" w:rsidRDefault="00A16441" w:rsidP="00A16441">
      <w:pPr>
        <w:ind w:left="1440"/>
        <w:rPr>
          <w:rFonts w:eastAsia="Times New Roman"/>
        </w:rPr>
      </w:pPr>
    </w:p>
    <w:p w14:paraId="11554526" w14:textId="567400E3" w:rsidR="00FF255F" w:rsidRDefault="00FF255F" w:rsidP="00FF255F">
      <w:pPr>
        <w:numPr>
          <w:ilvl w:val="0"/>
          <w:numId w:val="1"/>
        </w:numPr>
        <w:rPr>
          <w:rFonts w:eastAsia="Times New Roman"/>
        </w:rPr>
      </w:pPr>
      <w:r>
        <w:rPr>
          <w:rFonts w:eastAsia="Times New Roman"/>
        </w:rPr>
        <w:t xml:space="preserve">A spreadsheet showing the parameters of the Treasury model, and how targets (e.g., </w:t>
      </w:r>
      <w:proofErr w:type="gramStart"/>
      <w:r>
        <w:rPr>
          <w:rFonts w:eastAsia="Times New Roman"/>
        </w:rPr>
        <w:t>short</w:t>
      </w:r>
      <w:proofErr w:type="gramEnd"/>
      <w:r>
        <w:rPr>
          <w:rFonts w:eastAsia="Times New Roman"/>
        </w:rPr>
        <w:t xml:space="preserve"> and long-term mean reversion level, mean reversion speed) are converted into these parameters.</w:t>
      </w:r>
    </w:p>
    <w:p w14:paraId="3B52F1F0" w14:textId="0987B855" w:rsidR="00FF255F" w:rsidRDefault="005B0107" w:rsidP="00FF255F">
      <w:pPr>
        <w:rPr>
          <w:rFonts w:eastAsia="Times New Roman"/>
        </w:rPr>
      </w:pPr>
      <w:r>
        <w:rPr>
          <w:rFonts w:eastAsia="Times New Roman"/>
        </w:rPr>
        <w:object w:dxaOrig="1530" w:dyaOrig="990" w14:anchorId="1993E12B">
          <v:shape id="_x0000_i1026" type="#_x0000_t75" style="width:77.4pt;height:49.8pt" o:ole="">
            <v:imagedata r:id="rId8" o:title=""/>
          </v:shape>
          <o:OLEObject Type="Embed" ProgID="Excel.Sheet.12" ShapeID="_x0000_i1026" DrawAspect="Icon" ObjectID="_1673096426" r:id="rId9"/>
        </w:object>
      </w:r>
    </w:p>
    <w:p w14:paraId="5D58EEC9" w14:textId="77777777" w:rsidR="00FF255F" w:rsidRDefault="00FF255F" w:rsidP="00FF255F">
      <w:pPr>
        <w:rPr>
          <w:rFonts w:eastAsia="Times New Roman"/>
        </w:rPr>
      </w:pPr>
    </w:p>
    <w:p w14:paraId="0F4A868B" w14:textId="77777777" w:rsidR="00FF255F" w:rsidRDefault="00FF255F" w:rsidP="00FF255F">
      <w:r>
        <w:t>Notes regarding the materials:</w:t>
      </w:r>
    </w:p>
    <w:p w14:paraId="39183DC4" w14:textId="77777777" w:rsidR="00FF255F" w:rsidRDefault="00FF255F" w:rsidP="00FF255F">
      <w:pPr>
        <w:numPr>
          <w:ilvl w:val="0"/>
          <w:numId w:val="2"/>
        </w:numPr>
        <w:rPr>
          <w:rFonts w:eastAsia="Times New Roman"/>
        </w:rPr>
      </w:pPr>
      <w:r>
        <w:rPr>
          <w:rFonts w:eastAsia="Times New Roman"/>
        </w:rPr>
        <w:lastRenderedPageBreak/>
        <w:t>The initial set of recommendations and resulting scenarios represent a first cut at the types of changes that may be desired for the ESG.  Additional modifications are expected based on comments received.</w:t>
      </w:r>
    </w:p>
    <w:p w14:paraId="720655AD" w14:textId="4B324000" w:rsidR="00FF255F" w:rsidRDefault="00FF255F" w:rsidP="00FF255F">
      <w:pPr>
        <w:numPr>
          <w:ilvl w:val="0"/>
          <w:numId w:val="2"/>
        </w:numPr>
        <w:rPr>
          <w:rFonts w:eastAsia="Times New Roman"/>
        </w:rPr>
      </w:pPr>
      <w:r>
        <w:rPr>
          <w:rFonts w:eastAsia="Times New Roman"/>
        </w:rPr>
        <w:t xml:space="preserve">These scenarios are a starting point for discussions and are not intended to be used for an industry field test.  A formal field test is currently planned in the </w:t>
      </w:r>
      <w:del w:id="2" w:author="Frasier, Jennifer" w:date="2021-01-25T13:47:00Z">
        <w:r w:rsidDel="00086D6C">
          <w:rPr>
            <w:rFonts w:eastAsia="Times New Roman"/>
          </w:rPr>
          <w:delText>March - May</w:delText>
        </w:r>
      </w:del>
      <w:r>
        <w:rPr>
          <w:rFonts w:eastAsia="Times New Roman"/>
        </w:rPr>
        <w:t xml:space="preserve"> </w:t>
      </w:r>
      <w:r w:rsidR="00086D6C" w:rsidRPr="00B7708D">
        <w:rPr>
          <w:rFonts w:eastAsia="Times New Roman"/>
          <w:color w:val="FF0000"/>
        </w:rPr>
        <w:t>June-August</w:t>
      </w:r>
      <w:r w:rsidR="00086D6C">
        <w:rPr>
          <w:rFonts w:eastAsia="Times New Roman"/>
        </w:rPr>
        <w:t xml:space="preserve"> </w:t>
      </w:r>
      <w:r>
        <w:rPr>
          <w:rFonts w:eastAsia="Times New Roman"/>
        </w:rPr>
        <w:t>timeframe.</w:t>
      </w:r>
    </w:p>
    <w:p w14:paraId="7811C701" w14:textId="2F989DE6" w:rsidR="00FF255F" w:rsidRDefault="00FF255F" w:rsidP="00FF255F">
      <w:pPr>
        <w:numPr>
          <w:ilvl w:val="0"/>
          <w:numId w:val="2"/>
        </w:numPr>
        <w:rPr>
          <w:rFonts w:eastAsia="Times New Roman"/>
        </w:rPr>
      </w:pPr>
      <w:r>
        <w:rPr>
          <w:rFonts w:eastAsia="Times New Roman"/>
        </w:rPr>
        <w:t>Comments are appreciated on any aspect of the ESG.</w:t>
      </w:r>
    </w:p>
    <w:p w14:paraId="0CEE584D" w14:textId="2EBE29FC" w:rsidR="00583000" w:rsidRDefault="00583000" w:rsidP="00583000">
      <w:pPr>
        <w:rPr>
          <w:rFonts w:eastAsia="Times New Roman"/>
        </w:rPr>
      </w:pPr>
    </w:p>
    <w:sectPr w:rsidR="0058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D22"/>
    <w:multiLevelType w:val="hybridMultilevel"/>
    <w:tmpl w:val="577CA84C"/>
    <w:lvl w:ilvl="0" w:tplc="120CC2CE">
      <w:start w:val="1"/>
      <w:numFmt w:val="bullet"/>
      <w:lvlText w:val="•"/>
      <w:lvlJc w:val="left"/>
      <w:pPr>
        <w:tabs>
          <w:tab w:val="num" w:pos="720"/>
        </w:tabs>
        <w:ind w:left="720" w:hanging="360"/>
      </w:pPr>
      <w:rPr>
        <w:rFonts w:ascii="Arial" w:hAnsi="Arial" w:cs="Times New Roman" w:hint="default"/>
      </w:rPr>
    </w:lvl>
    <w:lvl w:ilvl="1" w:tplc="DFC4F03A">
      <w:start w:val="1"/>
      <w:numFmt w:val="bullet"/>
      <w:lvlText w:val="•"/>
      <w:lvlJc w:val="left"/>
      <w:pPr>
        <w:tabs>
          <w:tab w:val="num" w:pos="1440"/>
        </w:tabs>
        <w:ind w:left="1440" w:hanging="360"/>
      </w:pPr>
      <w:rPr>
        <w:rFonts w:ascii="Arial" w:hAnsi="Arial" w:cs="Times New Roman" w:hint="default"/>
      </w:rPr>
    </w:lvl>
    <w:lvl w:ilvl="2" w:tplc="62EC623C">
      <w:start w:val="1"/>
      <w:numFmt w:val="bullet"/>
      <w:lvlText w:val="•"/>
      <w:lvlJc w:val="left"/>
      <w:pPr>
        <w:tabs>
          <w:tab w:val="num" w:pos="2160"/>
        </w:tabs>
        <w:ind w:left="2160" w:hanging="360"/>
      </w:pPr>
      <w:rPr>
        <w:rFonts w:ascii="Arial" w:hAnsi="Arial" w:cs="Times New Roman" w:hint="default"/>
      </w:rPr>
    </w:lvl>
    <w:lvl w:ilvl="3" w:tplc="28B64314">
      <w:start w:val="1"/>
      <w:numFmt w:val="bullet"/>
      <w:lvlText w:val="•"/>
      <w:lvlJc w:val="left"/>
      <w:pPr>
        <w:tabs>
          <w:tab w:val="num" w:pos="2880"/>
        </w:tabs>
        <w:ind w:left="2880" w:hanging="360"/>
      </w:pPr>
      <w:rPr>
        <w:rFonts w:ascii="Arial" w:hAnsi="Arial" w:cs="Times New Roman" w:hint="default"/>
      </w:rPr>
    </w:lvl>
    <w:lvl w:ilvl="4" w:tplc="A78AD3C2">
      <w:start w:val="1"/>
      <w:numFmt w:val="bullet"/>
      <w:lvlText w:val="•"/>
      <w:lvlJc w:val="left"/>
      <w:pPr>
        <w:tabs>
          <w:tab w:val="num" w:pos="3600"/>
        </w:tabs>
        <w:ind w:left="3600" w:hanging="360"/>
      </w:pPr>
      <w:rPr>
        <w:rFonts w:ascii="Arial" w:hAnsi="Arial" w:cs="Times New Roman" w:hint="default"/>
      </w:rPr>
    </w:lvl>
    <w:lvl w:ilvl="5" w:tplc="374811E2">
      <w:start w:val="1"/>
      <w:numFmt w:val="bullet"/>
      <w:lvlText w:val="•"/>
      <w:lvlJc w:val="left"/>
      <w:pPr>
        <w:tabs>
          <w:tab w:val="num" w:pos="4320"/>
        </w:tabs>
        <w:ind w:left="4320" w:hanging="360"/>
      </w:pPr>
      <w:rPr>
        <w:rFonts w:ascii="Arial" w:hAnsi="Arial" w:cs="Times New Roman" w:hint="default"/>
      </w:rPr>
    </w:lvl>
    <w:lvl w:ilvl="6" w:tplc="6AEC5E18">
      <w:start w:val="1"/>
      <w:numFmt w:val="bullet"/>
      <w:lvlText w:val="•"/>
      <w:lvlJc w:val="left"/>
      <w:pPr>
        <w:tabs>
          <w:tab w:val="num" w:pos="5040"/>
        </w:tabs>
        <w:ind w:left="5040" w:hanging="360"/>
      </w:pPr>
      <w:rPr>
        <w:rFonts w:ascii="Arial" w:hAnsi="Arial" w:cs="Times New Roman" w:hint="default"/>
      </w:rPr>
    </w:lvl>
    <w:lvl w:ilvl="7" w:tplc="1ED0693A">
      <w:start w:val="1"/>
      <w:numFmt w:val="bullet"/>
      <w:lvlText w:val="•"/>
      <w:lvlJc w:val="left"/>
      <w:pPr>
        <w:tabs>
          <w:tab w:val="num" w:pos="5760"/>
        </w:tabs>
        <w:ind w:left="5760" w:hanging="360"/>
      </w:pPr>
      <w:rPr>
        <w:rFonts w:ascii="Arial" w:hAnsi="Arial" w:cs="Times New Roman" w:hint="default"/>
      </w:rPr>
    </w:lvl>
    <w:lvl w:ilvl="8" w:tplc="465221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9CB0A98"/>
    <w:multiLevelType w:val="hybridMultilevel"/>
    <w:tmpl w:val="26865D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2075B"/>
    <w:multiLevelType w:val="hybridMultilevel"/>
    <w:tmpl w:val="B4A4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9001A"/>
    <w:multiLevelType w:val="hybridMultilevel"/>
    <w:tmpl w:val="05F8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F43338"/>
    <w:multiLevelType w:val="hybridMultilevel"/>
    <w:tmpl w:val="50542B0C"/>
    <w:lvl w:ilvl="0" w:tplc="D0F24F42">
      <w:start w:val="1"/>
      <w:numFmt w:val="decimal"/>
      <w:lvlText w:val="%1."/>
      <w:lvlJc w:val="left"/>
      <w:pPr>
        <w:tabs>
          <w:tab w:val="num" w:pos="720"/>
        </w:tabs>
        <w:ind w:left="720" w:hanging="360"/>
      </w:pPr>
    </w:lvl>
    <w:lvl w:ilvl="1" w:tplc="29921BA6">
      <w:start w:val="3328"/>
      <w:numFmt w:val="bullet"/>
      <w:lvlText w:val="•"/>
      <w:lvlJc w:val="left"/>
      <w:pPr>
        <w:tabs>
          <w:tab w:val="num" w:pos="1440"/>
        </w:tabs>
        <w:ind w:left="1440" w:hanging="360"/>
      </w:pPr>
      <w:rPr>
        <w:rFonts w:ascii="Arial" w:hAnsi="Arial" w:cs="Times New Roman" w:hint="default"/>
      </w:rPr>
    </w:lvl>
    <w:lvl w:ilvl="2" w:tplc="FFE8F9A2">
      <w:start w:val="1"/>
      <w:numFmt w:val="decimal"/>
      <w:lvlText w:val="%3."/>
      <w:lvlJc w:val="left"/>
      <w:pPr>
        <w:tabs>
          <w:tab w:val="num" w:pos="2160"/>
        </w:tabs>
        <w:ind w:left="2160" w:hanging="360"/>
      </w:pPr>
    </w:lvl>
    <w:lvl w:ilvl="3" w:tplc="4EE4F7B4">
      <w:start w:val="1"/>
      <w:numFmt w:val="decimal"/>
      <w:lvlText w:val="%4."/>
      <w:lvlJc w:val="left"/>
      <w:pPr>
        <w:tabs>
          <w:tab w:val="num" w:pos="2880"/>
        </w:tabs>
        <w:ind w:left="2880" w:hanging="360"/>
      </w:pPr>
    </w:lvl>
    <w:lvl w:ilvl="4" w:tplc="6E1CA538">
      <w:start w:val="1"/>
      <w:numFmt w:val="decimal"/>
      <w:lvlText w:val="%5."/>
      <w:lvlJc w:val="left"/>
      <w:pPr>
        <w:tabs>
          <w:tab w:val="num" w:pos="3600"/>
        </w:tabs>
        <w:ind w:left="3600" w:hanging="360"/>
      </w:pPr>
    </w:lvl>
    <w:lvl w:ilvl="5" w:tplc="EF1E034C">
      <w:start w:val="1"/>
      <w:numFmt w:val="decimal"/>
      <w:lvlText w:val="%6."/>
      <w:lvlJc w:val="left"/>
      <w:pPr>
        <w:tabs>
          <w:tab w:val="num" w:pos="4320"/>
        </w:tabs>
        <w:ind w:left="4320" w:hanging="360"/>
      </w:pPr>
    </w:lvl>
    <w:lvl w:ilvl="6" w:tplc="C14636C0">
      <w:start w:val="1"/>
      <w:numFmt w:val="decimal"/>
      <w:lvlText w:val="%7."/>
      <w:lvlJc w:val="left"/>
      <w:pPr>
        <w:tabs>
          <w:tab w:val="num" w:pos="5040"/>
        </w:tabs>
        <w:ind w:left="5040" w:hanging="360"/>
      </w:pPr>
    </w:lvl>
    <w:lvl w:ilvl="7" w:tplc="BCA0BBB6">
      <w:start w:val="1"/>
      <w:numFmt w:val="decimal"/>
      <w:lvlText w:val="%8."/>
      <w:lvlJc w:val="left"/>
      <w:pPr>
        <w:tabs>
          <w:tab w:val="num" w:pos="5760"/>
        </w:tabs>
        <w:ind w:left="5760" w:hanging="360"/>
      </w:pPr>
    </w:lvl>
    <w:lvl w:ilvl="8" w:tplc="EA24026C">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eal, Scott">
    <w15:presenceInfo w15:providerId="AD" w15:userId="S::soneal@naic.org::ee44540b-e8d4-48ad-8fd8-dfbbe6a1c159"/>
  </w15:person>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5F"/>
    <w:rsid w:val="00015291"/>
    <w:rsid w:val="00035E1E"/>
    <w:rsid w:val="00086D6C"/>
    <w:rsid w:val="001A7AB2"/>
    <w:rsid w:val="002C2A63"/>
    <w:rsid w:val="00401032"/>
    <w:rsid w:val="004A3CF0"/>
    <w:rsid w:val="004B6469"/>
    <w:rsid w:val="00583000"/>
    <w:rsid w:val="005B0107"/>
    <w:rsid w:val="00667816"/>
    <w:rsid w:val="008C3385"/>
    <w:rsid w:val="009678D9"/>
    <w:rsid w:val="00A033A9"/>
    <w:rsid w:val="00A16441"/>
    <w:rsid w:val="00B7708D"/>
    <w:rsid w:val="00B91A47"/>
    <w:rsid w:val="00C01967"/>
    <w:rsid w:val="00E56CB3"/>
    <w:rsid w:val="00E96CAE"/>
    <w:rsid w:val="00F01BAD"/>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0FD3B1"/>
  <w15:chartTrackingRefBased/>
  <w15:docId w15:val="{A0117B12-0C74-4C43-8255-B800F5BB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5F"/>
    <w:rPr>
      <w:color w:val="0563C1"/>
      <w:u w:val="single"/>
    </w:rPr>
  </w:style>
  <w:style w:type="paragraph" w:styleId="ListParagraph">
    <w:name w:val="List Paragraph"/>
    <w:basedOn w:val="Normal"/>
    <w:uiPriority w:val="34"/>
    <w:qFormat/>
    <w:rsid w:val="00FF255F"/>
    <w:pPr>
      <w:ind w:left="720"/>
    </w:pPr>
  </w:style>
  <w:style w:type="character" w:styleId="UnresolvedMention">
    <w:name w:val="Unresolved Mention"/>
    <w:basedOn w:val="DefaultParagraphFont"/>
    <w:uiPriority w:val="99"/>
    <w:semiHidden/>
    <w:unhideWhenUsed/>
    <w:rsid w:val="005B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860777">
      <w:bodyDiv w:val="1"/>
      <w:marLeft w:val="0"/>
      <w:marRight w:val="0"/>
      <w:marTop w:val="0"/>
      <w:marBottom w:val="0"/>
      <w:divBdr>
        <w:top w:val="none" w:sz="0" w:space="0" w:color="auto"/>
        <w:left w:val="none" w:sz="0" w:space="0" w:color="auto"/>
        <w:bottom w:val="none" w:sz="0" w:space="0" w:color="auto"/>
        <w:right w:val="none" w:sz="0" w:space="0" w:color="auto"/>
      </w:divBdr>
    </w:div>
    <w:div w:id="17276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content.naic.org/pbr_dat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Frasier, Jennifer</cp:lastModifiedBy>
  <cp:revision>3</cp:revision>
  <dcterms:created xsi:type="dcterms:W3CDTF">2021-01-25T20:59:00Z</dcterms:created>
  <dcterms:modified xsi:type="dcterms:W3CDTF">2021-01-25T22:14:00Z</dcterms:modified>
</cp:coreProperties>
</file>