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B8E0" w14:textId="77777777" w:rsidR="00395950" w:rsidRDefault="00785F2F" w:rsidP="00A57DFC">
      <w:pPr>
        <w:pStyle w:val="Heading2"/>
        <w:jc w:val="center"/>
      </w:pPr>
      <w:r>
        <w:rPr>
          <w:caps w:val="0"/>
        </w:rPr>
        <w:t xml:space="preserve">PART TWO </w:t>
      </w:r>
      <w:r w:rsidR="00ED587F">
        <w:rPr>
          <w:caps w:val="0"/>
        </w:rPr>
        <w:t xml:space="preserve">– </w:t>
      </w:r>
      <w:r w:rsidR="00A57DFC">
        <w:rPr>
          <w:caps w:val="0"/>
        </w:rPr>
        <w:t>EVALUATION OF CONTROLS IN INFORMATION</w:t>
      </w:r>
      <w:r w:rsidR="00836961">
        <w:rPr>
          <w:caps w:val="0"/>
        </w:rPr>
        <w:t xml:space="preserve"> </w:t>
      </w:r>
      <w:r w:rsidR="00927490">
        <w:rPr>
          <w:caps w:val="0"/>
        </w:rPr>
        <w:t xml:space="preserve">TECHNOLOGY </w:t>
      </w:r>
      <w:r w:rsidR="00A57DFC">
        <w:rPr>
          <w:caps w:val="0"/>
        </w:rPr>
        <w:t>(</w:t>
      </w:r>
      <w:r w:rsidR="00927490">
        <w:rPr>
          <w:caps w:val="0"/>
        </w:rPr>
        <w:t>IT</w:t>
      </w:r>
      <w:r w:rsidR="00A57DFC">
        <w:rPr>
          <w:caps w:val="0"/>
        </w:rPr>
        <w:t>) WORK PROGRAM</w:t>
      </w:r>
    </w:p>
    <w:p w14:paraId="592F6BD3" w14:textId="77777777" w:rsidR="003847AD" w:rsidRDefault="00395950" w:rsidP="00395950">
      <w:pPr>
        <w:jc w:val="both"/>
        <w:rPr>
          <w:sz w:val="22"/>
          <w:szCs w:val="22"/>
        </w:rPr>
      </w:pPr>
      <w:r w:rsidRPr="00AD6265">
        <w:rPr>
          <w:sz w:val="22"/>
          <w:szCs w:val="22"/>
        </w:rPr>
        <w:t xml:space="preserve">This </w:t>
      </w:r>
      <w:r w:rsidR="00B911BF">
        <w:rPr>
          <w:sz w:val="22"/>
          <w:szCs w:val="22"/>
        </w:rPr>
        <w:t>work program</w:t>
      </w:r>
      <w:r w:rsidRPr="00AD6265">
        <w:rPr>
          <w:sz w:val="22"/>
          <w:szCs w:val="22"/>
        </w:rPr>
        <w:t xml:space="preserve"> has bee</w:t>
      </w:r>
      <w:r w:rsidR="00AD6265" w:rsidRPr="00AD6265">
        <w:rPr>
          <w:sz w:val="22"/>
          <w:szCs w:val="22"/>
        </w:rPr>
        <w:t>n created to</w:t>
      </w:r>
      <w:r w:rsidRPr="00AD6265">
        <w:rPr>
          <w:sz w:val="22"/>
          <w:szCs w:val="22"/>
        </w:rPr>
        <w:t xml:space="preserve"> assist examiners in completing a</w:t>
      </w:r>
      <w:r w:rsidR="0005586A">
        <w:rPr>
          <w:sz w:val="22"/>
          <w:szCs w:val="22"/>
        </w:rPr>
        <w:t xml:space="preserve"> review of the general controls</w:t>
      </w:r>
      <w:r w:rsidR="00AD6265" w:rsidRPr="00AD6265">
        <w:rPr>
          <w:sz w:val="22"/>
          <w:szCs w:val="22"/>
        </w:rPr>
        <w:t xml:space="preserve"> of </w:t>
      </w:r>
      <w:r w:rsidR="00622D9A">
        <w:rPr>
          <w:sz w:val="22"/>
          <w:szCs w:val="22"/>
        </w:rPr>
        <w:t>a company</w:t>
      </w:r>
      <w:r w:rsidR="0005586A">
        <w:rPr>
          <w:sz w:val="22"/>
          <w:szCs w:val="22"/>
        </w:rPr>
        <w:t>’s</w:t>
      </w:r>
      <w:r w:rsidR="0005586A" w:rsidRPr="00AD6265">
        <w:rPr>
          <w:sz w:val="22"/>
          <w:szCs w:val="22"/>
        </w:rPr>
        <w:t xml:space="preserve"> </w:t>
      </w:r>
      <w:r w:rsidR="00AD6265" w:rsidRPr="00AD6265">
        <w:rPr>
          <w:sz w:val="22"/>
          <w:szCs w:val="22"/>
        </w:rPr>
        <w:t xml:space="preserve">information </w:t>
      </w:r>
      <w:r w:rsidR="00927490">
        <w:rPr>
          <w:sz w:val="22"/>
          <w:szCs w:val="22"/>
        </w:rPr>
        <w:t>technology</w:t>
      </w:r>
      <w:r w:rsidR="00927490" w:rsidRPr="00AD6265">
        <w:rPr>
          <w:sz w:val="22"/>
          <w:szCs w:val="22"/>
        </w:rPr>
        <w:t xml:space="preserve"> </w:t>
      </w:r>
      <w:r w:rsidR="00A63D1D">
        <w:rPr>
          <w:sz w:val="22"/>
          <w:szCs w:val="22"/>
        </w:rPr>
        <w:t xml:space="preserve">(IT) </w:t>
      </w:r>
      <w:r w:rsidR="0005586A">
        <w:rPr>
          <w:sz w:val="22"/>
          <w:szCs w:val="22"/>
        </w:rPr>
        <w:t>in accordance with the risk-focused examination process</w:t>
      </w:r>
      <w:r w:rsidRPr="00AD6265">
        <w:rPr>
          <w:sz w:val="22"/>
          <w:szCs w:val="22"/>
        </w:rPr>
        <w:t>.</w:t>
      </w:r>
      <w:r w:rsidR="003847AD">
        <w:rPr>
          <w:sz w:val="22"/>
          <w:szCs w:val="22"/>
        </w:rPr>
        <w:t xml:space="preserve"> </w:t>
      </w:r>
      <w:r w:rsidR="00785F2F">
        <w:rPr>
          <w:sz w:val="22"/>
          <w:szCs w:val="22"/>
        </w:rPr>
        <w:t xml:space="preserve">Detail instructions for completing this program can be found in Section </w:t>
      </w:r>
      <w:r w:rsidR="00836961">
        <w:rPr>
          <w:sz w:val="22"/>
          <w:szCs w:val="22"/>
        </w:rPr>
        <w:t>1, Part III</w:t>
      </w:r>
      <w:r w:rsidR="006F1B68">
        <w:rPr>
          <w:sz w:val="22"/>
          <w:szCs w:val="22"/>
        </w:rPr>
        <w:t>,</w:t>
      </w:r>
      <w:r w:rsidR="00785F2F">
        <w:rPr>
          <w:sz w:val="22"/>
          <w:szCs w:val="22"/>
        </w:rPr>
        <w:t xml:space="preserve"> under </w:t>
      </w:r>
      <w:r w:rsidR="006F1B68">
        <w:rPr>
          <w:sz w:val="22"/>
          <w:szCs w:val="22"/>
        </w:rPr>
        <w:t>“</w:t>
      </w:r>
      <w:r w:rsidR="00EB73CD">
        <w:rPr>
          <w:sz w:val="22"/>
          <w:szCs w:val="22"/>
        </w:rPr>
        <w:t>General Information Technology Review</w:t>
      </w:r>
      <w:r w:rsidR="00785F2F">
        <w:rPr>
          <w:sz w:val="22"/>
          <w:szCs w:val="22"/>
        </w:rPr>
        <w:t>.</w:t>
      </w:r>
      <w:r w:rsidR="006F1B68">
        <w:rPr>
          <w:sz w:val="22"/>
          <w:szCs w:val="22"/>
        </w:rPr>
        <w:t>”</w:t>
      </w:r>
      <w:r w:rsidRPr="00AD6265">
        <w:rPr>
          <w:sz w:val="22"/>
          <w:szCs w:val="22"/>
        </w:rPr>
        <w:t xml:space="preserve"> </w:t>
      </w:r>
      <w:r w:rsidR="003847AD" w:rsidRPr="003847AD">
        <w:rPr>
          <w:sz w:val="22"/>
          <w:szCs w:val="22"/>
        </w:rPr>
        <w:t xml:space="preserve">Due to the inherently high degree of change in </w:t>
      </w:r>
      <w:r w:rsidR="0043064B">
        <w:rPr>
          <w:sz w:val="22"/>
          <w:szCs w:val="22"/>
        </w:rPr>
        <w:t xml:space="preserve">IT </w:t>
      </w:r>
      <w:r w:rsidR="003847AD" w:rsidRPr="003847AD">
        <w:rPr>
          <w:sz w:val="22"/>
          <w:szCs w:val="22"/>
        </w:rPr>
        <w:t xml:space="preserve">information technology, the period under review for this work program should generally range from the latest 12 to 24 months of the overall financial condition examination </w:t>
      </w:r>
      <w:proofErr w:type="gramStart"/>
      <w:r w:rsidR="003847AD" w:rsidRPr="003847AD">
        <w:rPr>
          <w:sz w:val="22"/>
          <w:szCs w:val="22"/>
        </w:rPr>
        <w:t>time period</w:t>
      </w:r>
      <w:proofErr w:type="gramEnd"/>
      <w:r w:rsidR="003847AD" w:rsidRPr="003847AD">
        <w:rPr>
          <w:sz w:val="22"/>
          <w:szCs w:val="22"/>
        </w:rPr>
        <w:t xml:space="preserve">. The period under review should generally encompass the last year of the examination period and the </w:t>
      </w:r>
      <w:proofErr w:type="gramStart"/>
      <w:r w:rsidR="003847AD" w:rsidRPr="003847AD">
        <w:rPr>
          <w:sz w:val="22"/>
          <w:szCs w:val="22"/>
        </w:rPr>
        <w:t>period of time</w:t>
      </w:r>
      <w:proofErr w:type="gramEnd"/>
      <w:r w:rsidR="003847AD" w:rsidRPr="003847AD">
        <w:rPr>
          <w:sz w:val="22"/>
          <w:szCs w:val="22"/>
        </w:rPr>
        <w:t xml:space="preserve"> up to</w:t>
      </w:r>
      <w:r w:rsidR="0098600B">
        <w:rPr>
          <w:sz w:val="22"/>
          <w:szCs w:val="22"/>
        </w:rPr>
        <w:t>,</w:t>
      </w:r>
      <w:r w:rsidR="003847AD" w:rsidRPr="003847AD">
        <w:rPr>
          <w:sz w:val="22"/>
          <w:szCs w:val="22"/>
        </w:rPr>
        <w:t xml:space="preserve"> and including</w:t>
      </w:r>
      <w:r w:rsidR="0098600B">
        <w:rPr>
          <w:sz w:val="22"/>
          <w:szCs w:val="22"/>
        </w:rPr>
        <w:t>,</w:t>
      </w:r>
      <w:r w:rsidR="003847AD" w:rsidRPr="003847AD">
        <w:rPr>
          <w:sz w:val="22"/>
          <w:szCs w:val="22"/>
        </w:rPr>
        <w:t xml:space="preserve"> the actual examination fieldwork. </w:t>
      </w:r>
    </w:p>
    <w:p w14:paraId="0B486090" w14:textId="77777777" w:rsidR="003847AD" w:rsidRDefault="003847AD" w:rsidP="00395950">
      <w:pPr>
        <w:jc w:val="both"/>
        <w:rPr>
          <w:sz w:val="22"/>
          <w:szCs w:val="22"/>
        </w:rPr>
      </w:pPr>
    </w:p>
    <w:p w14:paraId="72AD1ECB" w14:textId="77777777" w:rsidR="005024B2" w:rsidRDefault="00395950" w:rsidP="00395950">
      <w:pPr>
        <w:jc w:val="both"/>
        <w:rPr>
          <w:sz w:val="22"/>
          <w:szCs w:val="22"/>
        </w:rPr>
      </w:pPr>
      <w:r w:rsidRPr="00AD6265">
        <w:rPr>
          <w:sz w:val="22"/>
          <w:szCs w:val="22"/>
        </w:rPr>
        <w:t>Th</w:t>
      </w:r>
      <w:r w:rsidR="003847AD">
        <w:rPr>
          <w:sz w:val="22"/>
          <w:szCs w:val="22"/>
        </w:rPr>
        <w:t>is</w:t>
      </w:r>
      <w:r w:rsidRPr="00AD6265">
        <w:rPr>
          <w:sz w:val="22"/>
          <w:szCs w:val="22"/>
        </w:rPr>
        <w:t xml:space="preserve"> </w:t>
      </w:r>
      <w:r w:rsidR="00AD6265" w:rsidRPr="00AD6265">
        <w:rPr>
          <w:sz w:val="22"/>
          <w:szCs w:val="22"/>
        </w:rPr>
        <w:t>work program</w:t>
      </w:r>
      <w:r w:rsidRPr="00AD6265">
        <w:rPr>
          <w:sz w:val="22"/>
          <w:szCs w:val="22"/>
        </w:rPr>
        <w:t xml:space="preserve"> assists the examiner in identifying the most common risks that are often inher</w:t>
      </w:r>
      <w:r w:rsidR="00AD6265" w:rsidRPr="00AD6265">
        <w:rPr>
          <w:sz w:val="22"/>
          <w:szCs w:val="22"/>
        </w:rPr>
        <w:t xml:space="preserve">ent within the </w:t>
      </w:r>
      <w:r w:rsidR="0005586A">
        <w:rPr>
          <w:sz w:val="22"/>
          <w:szCs w:val="22"/>
        </w:rPr>
        <w:t xml:space="preserve">general </w:t>
      </w:r>
      <w:r w:rsidR="00A9323C">
        <w:rPr>
          <w:sz w:val="22"/>
          <w:szCs w:val="22"/>
        </w:rPr>
        <w:t>IT</w:t>
      </w:r>
      <w:r w:rsidRPr="00AD6265">
        <w:rPr>
          <w:sz w:val="22"/>
          <w:szCs w:val="22"/>
        </w:rPr>
        <w:t xml:space="preserve"> </w:t>
      </w:r>
      <w:r w:rsidR="0005586A">
        <w:rPr>
          <w:sz w:val="22"/>
          <w:szCs w:val="22"/>
        </w:rPr>
        <w:t xml:space="preserve">controls </w:t>
      </w:r>
      <w:r w:rsidRPr="00AD6265">
        <w:rPr>
          <w:sz w:val="22"/>
          <w:szCs w:val="22"/>
        </w:rPr>
        <w:t>of a typical insurance company. Included with the risk</w:t>
      </w:r>
      <w:r w:rsidR="0005586A">
        <w:rPr>
          <w:sz w:val="22"/>
          <w:szCs w:val="22"/>
        </w:rPr>
        <w:t xml:space="preserve"> statements</w:t>
      </w:r>
      <w:r w:rsidRPr="00AD6265">
        <w:rPr>
          <w:sz w:val="22"/>
          <w:szCs w:val="22"/>
        </w:rPr>
        <w:t xml:space="preserve"> are examples of </w:t>
      </w:r>
      <w:r w:rsidR="00AD6265" w:rsidRPr="00AD6265">
        <w:rPr>
          <w:sz w:val="22"/>
          <w:szCs w:val="22"/>
        </w:rPr>
        <w:t xml:space="preserve">common controls, information requests and test procedures </w:t>
      </w:r>
      <w:r w:rsidR="0005586A">
        <w:rPr>
          <w:sz w:val="22"/>
          <w:szCs w:val="22"/>
        </w:rPr>
        <w:t xml:space="preserve">that may assist the examiner in determining how the </w:t>
      </w:r>
      <w:r w:rsidR="00622D9A">
        <w:rPr>
          <w:sz w:val="22"/>
          <w:szCs w:val="22"/>
        </w:rPr>
        <w:t>company</w:t>
      </w:r>
      <w:r w:rsidR="0005586A">
        <w:rPr>
          <w:sz w:val="22"/>
          <w:szCs w:val="22"/>
        </w:rPr>
        <w:t xml:space="preserve"> mitigates each</w:t>
      </w:r>
      <w:r w:rsidRPr="00AD6265">
        <w:rPr>
          <w:sz w:val="22"/>
          <w:szCs w:val="22"/>
        </w:rPr>
        <w:t xml:space="preserve"> risk. </w:t>
      </w:r>
    </w:p>
    <w:p w14:paraId="76835192" w14:textId="77777777" w:rsidR="00031B55" w:rsidRDefault="00031B55" w:rsidP="00395950">
      <w:pPr>
        <w:jc w:val="both"/>
        <w:rPr>
          <w:sz w:val="22"/>
          <w:szCs w:val="22"/>
        </w:rPr>
      </w:pPr>
    </w:p>
    <w:p w14:paraId="26DD49BF" w14:textId="77777777" w:rsidR="00031B55" w:rsidRDefault="00031B55" w:rsidP="00395950">
      <w:pPr>
        <w:jc w:val="both"/>
        <w:rPr>
          <w:sz w:val="22"/>
          <w:szCs w:val="22"/>
        </w:rPr>
      </w:pPr>
      <w:r>
        <w:rPr>
          <w:sz w:val="22"/>
          <w:szCs w:val="22"/>
        </w:rPr>
        <w:t xml:space="preserve">This </w:t>
      </w:r>
      <w:r w:rsidR="00406E04">
        <w:rPr>
          <w:sz w:val="22"/>
          <w:szCs w:val="22"/>
        </w:rPr>
        <w:t xml:space="preserve">work </w:t>
      </w:r>
      <w:r>
        <w:rPr>
          <w:sz w:val="22"/>
          <w:szCs w:val="22"/>
        </w:rPr>
        <w:t>program is categorized into four sections:</w:t>
      </w:r>
      <w:r w:rsidR="00AE539A">
        <w:rPr>
          <w:sz w:val="22"/>
          <w:szCs w:val="22"/>
        </w:rPr>
        <w:t xml:space="preserve"> Align,</w:t>
      </w:r>
      <w:r>
        <w:rPr>
          <w:sz w:val="22"/>
          <w:szCs w:val="22"/>
        </w:rPr>
        <w:t xml:space="preserve"> Plan and Organize (</w:t>
      </w:r>
      <w:r w:rsidR="00AE539A">
        <w:rPr>
          <w:sz w:val="22"/>
          <w:szCs w:val="22"/>
        </w:rPr>
        <w:t>A</w:t>
      </w:r>
      <w:r>
        <w:rPr>
          <w:sz w:val="22"/>
          <w:szCs w:val="22"/>
        </w:rPr>
        <w:t>PO)</w:t>
      </w:r>
      <w:r w:rsidR="004E1057">
        <w:rPr>
          <w:sz w:val="22"/>
          <w:szCs w:val="22"/>
        </w:rPr>
        <w:t>;</w:t>
      </w:r>
      <w:r>
        <w:rPr>
          <w:sz w:val="22"/>
          <w:szCs w:val="22"/>
        </w:rPr>
        <w:t xml:space="preserve"> </w:t>
      </w:r>
      <w:r w:rsidR="00AE539A">
        <w:rPr>
          <w:sz w:val="22"/>
          <w:szCs w:val="22"/>
        </w:rPr>
        <w:t xml:space="preserve">Build, </w:t>
      </w:r>
      <w:r>
        <w:rPr>
          <w:sz w:val="22"/>
          <w:szCs w:val="22"/>
        </w:rPr>
        <w:t>Acquire and Implement (</w:t>
      </w:r>
      <w:r w:rsidR="00AE539A">
        <w:rPr>
          <w:sz w:val="22"/>
          <w:szCs w:val="22"/>
        </w:rPr>
        <w:t>B</w:t>
      </w:r>
      <w:r>
        <w:rPr>
          <w:sz w:val="22"/>
          <w:szCs w:val="22"/>
        </w:rPr>
        <w:t>AI)</w:t>
      </w:r>
      <w:r w:rsidR="004E1057">
        <w:rPr>
          <w:sz w:val="22"/>
          <w:szCs w:val="22"/>
        </w:rPr>
        <w:t>;</w:t>
      </w:r>
      <w:r>
        <w:rPr>
          <w:sz w:val="22"/>
          <w:szCs w:val="22"/>
        </w:rPr>
        <w:t xml:space="preserve"> Deliver</w:t>
      </w:r>
      <w:r w:rsidR="00897085">
        <w:rPr>
          <w:sz w:val="22"/>
          <w:szCs w:val="22"/>
        </w:rPr>
        <w:t>,</w:t>
      </w:r>
      <w:r>
        <w:rPr>
          <w:sz w:val="22"/>
          <w:szCs w:val="22"/>
        </w:rPr>
        <w:t xml:space="preserve"> </w:t>
      </w:r>
      <w:r w:rsidR="00AE539A">
        <w:rPr>
          <w:sz w:val="22"/>
          <w:szCs w:val="22"/>
        </w:rPr>
        <w:t xml:space="preserve">Service </w:t>
      </w:r>
      <w:r>
        <w:rPr>
          <w:sz w:val="22"/>
          <w:szCs w:val="22"/>
        </w:rPr>
        <w:t>and Support (D</w:t>
      </w:r>
      <w:r w:rsidR="00AE539A">
        <w:rPr>
          <w:sz w:val="22"/>
          <w:szCs w:val="22"/>
        </w:rPr>
        <w:t>S</w:t>
      </w:r>
      <w:r>
        <w:rPr>
          <w:sz w:val="22"/>
          <w:szCs w:val="22"/>
        </w:rPr>
        <w:t>S)</w:t>
      </w:r>
      <w:r w:rsidR="004E1057">
        <w:rPr>
          <w:sz w:val="22"/>
          <w:szCs w:val="22"/>
        </w:rPr>
        <w:t>;</w:t>
      </w:r>
      <w:r w:rsidR="005B15BE">
        <w:rPr>
          <w:sz w:val="22"/>
          <w:szCs w:val="22"/>
        </w:rPr>
        <w:t xml:space="preserve"> and Monitor</w:t>
      </w:r>
      <w:r w:rsidR="00897085">
        <w:rPr>
          <w:sz w:val="22"/>
          <w:szCs w:val="22"/>
        </w:rPr>
        <w:t>,</w:t>
      </w:r>
      <w:r w:rsidR="005B15BE">
        <w:rPr>
          <w:sz w:val="22"/>
          <w:szCs w:val="22"/>
        </w:rPr>
        <w:t xml:space="preserve"> </w:t>
      </w:r>
      <w:r w:rsidR="00AE539A">
        <w:rPr>
          <w:sz w:val="22"/>
          <w:szCs w:val="22"/>
        </w:rPr>
        <w:t xml:space="preserve">Evaluate </w:t>
      </w:r>
      <w:r w:rsidR="005B15BE">
        <w:rPr>
          <w:sz w:val="22"/>
          <w:szCs w:val="22"/>
        </w:rPr>
        <w:t xml:space="preserve">and </w:t>
      </w:r>
      <w:r w:rsidR="00AE539A">
        <w:rPr>
          <w:sz w:val="22"/>
          <w:szCs w:val="22"/>
        </w:rPr>
        <w:t xml:space="preserve">Assess </w:t>
      </w:r>
      <w:r w:rsidR="005B15BE">
        <w:rPr>
          <w:sz w:val="22"/>
          <w:szCs w:val="22"/>
        </w:rPr>
        <w:t>(ME</w:t>
      </w:r>
      <w:r w:rsidR="00AE539A">
        <w:rPr>
          <w:sz w:val="22"/>
          <w:szCs w:val="22"/>
        </w:rPr>
        <w:t>A</w:t>
      </w:r>
      <w:r w:rsidR="005B15BE">
        <w:rPr>
          <w:sz w:val="22"/>
          <w:szCs w:val="22"/>
        </w:rPr>
        <w:t>).</w:t>
      </w:r>
      <w:r>
        <w:rPr>
          <w:sz w:val="22"/>
          <w:szCs w:val="22"/>
        </w:rPr>
        <w:t xml:space="preserve"> These sections are modeled after the COBIT Framework</w:t>
      </w:r>
      <w:r w:rsidR="004E1057">
        <w:rPr>
          <w:sz w:val="22"/>
          <w:szCs w:val="22"/>
        </w:rPr>
        <w:t>,</w:t>
      </w:r>
      <w:r>
        <w:rPr>
          <w:sz w:val="22"/>
          <w:szCs w:val="22"/>
        </w:rPr>
        <w:t xml:space="preserve"> </w:t>
      </w:r>
      <w:r w:rsidR="00406E04">
        <w:rPr>
          <w:sz w:val="22"/>
          <w:szCs w:val="22"/>
        </w:rPr>
        <w:t>due to</w:t>
      </w:r>
      <w:r>
        <w:rPr>
          <w:sz w:val="22"/>
          <w:szCs w:val="22"/>
        </w:rPr>
        <w:t xml:space="preserve"> </w:t>
      </w:r>
      <w:r w:rsidR="004E1057">
        <w:rPr>
          <w:sz w:val="22"/>
          <w:szCs w:val="22"/>
        </w:rPr>
        <w:t>its</w:t>
      </w:r>
      <w:r>
        <w:rPr>
          <w:sz w:val="22"/>
          <w:szCs w:val="22"/>
        </w:rPr>
        <w:t xml:space="preserve"> </w:t>
      </w:r>
      <w:r w:rsidR="00406E04">
        <w:rPr>
          <w:sz w:val="22"/>
          <w:szCs w:val="22"/>
        </w:rPr>
        <w:t>wide acceptance and use in</w:t>
      </w:r>
      <w:r>
        <w:rPr>
          <w:sz w:val="22"/>
          <w:szCs w:val="22"/>
        </w:rPr>
        <w:t xml:space="preserve"> the </w:t>
      </w:r>
      <w:r w:rsidR="002154C5">
        <w:rPr>
          <w:sz w:val="22"/>
          <w:szCs w:val="22"/>
        </w:rPr>
        <w:t>IT c</w:t>
      </w:r>
      <w:r>
        <w:rPr>
          <w:sz w:val="22"/>
          <w:szCs w:val="22"/>
        </w:rPr>
        <w:t>ommunity.</w:t>
      </w:r>
      <w:r w:rsidR="00D14F00">
        <w:rPr>
          <w:sz w:val="22"/>
          <w:szCs w:val="22"/>
        </w:rPr>
        <w:t xml:space="preserve"> Although these sections are modeled after the COBIT Framewor</w:t>
      </w:r>
      <w:r w:rsidR="00913A0D">
        <w:rPr>
          <w:sz w:val="22"/>
          <w:szCs w:val="22"/>
        </w:rPr>
        <w:t>k</w:t>
      </w:r>
      <w:r w:rsidR="007D305B">
        <w:rPr>
          <w:sz w:val="22"/>
          <w:szCs w:val="22"/>
        </w:rPr>
        <w:t>,</w:t>
      </w:r>
      <w:r w:rsidR="00913A0D">
        <w:rPr>
          <w:sz w:val="22"/>
          <w:szCs w:val="22"/>
        </w:rPr>
        <w:t xml:space="preserve"> they do not incorporate </w:t>
      </w:r>
      <w:proofErr w:type="gramStart"/>
      <w:r w:rsidR="00913A0D">
        <w:rPr>
          <w:sz w:val="22"/>
          <w:szCs w:val="22"/>
        </w:rPr>
        <w:t>all</w:t>
      </w:r>
      <w:r w:rsidR="00D14F00">
        <w:rPr>
          <w:sz w:val="22"/>
          <w:szCs w:val="22"/>
        </w:rPr>
        <w:t xml:space="preserve"> of</w:t>
      </w:r>
      <w:proofErr w:type="gramEnd"/>
      <w:r w:rsidR="00D14F00">
        <w:rPr>
          <w:sz w:val="22"/>
          <w:szCs w:val="22"/>
        </w:rPr>
        <w:t xml:space="preserve"> the </w:t>
      </w:r>
      <w:r w:rsidR="00041D38">
        <w:rPr>
          <w:sz w:val="22"/>
          <w:szCs w:val="22"/>
        </w:rPr>
        <w:t>control objectives</w:t>
      </w:r>
      <w:r w:rsidR="00D14F00">
        <w:rPr>
          <w:sz w:val="22"/>
          <w:szCs w:val="22"/>
        </w:rPr>
        <w:t xml:space="preserve"> of COBIT</w:t>
      </w:r>
      <w:r w:rsidR="007D305B">
        <w:rPr>
          <w:sz w:val="22"/>
          <w:szCs w:val="22"/>
        </w:rPr>
        <w:t>;</w:t>
      </w:r>
      <w:r w:rsidR="00D14F00">
        <w:rPr>
          <w:sz w:val="22"/>
          <w:szCs w:val="22"/>
        </w:rPr>
        <w:t xml:space="preserve"> rather, </w:t>
      </w:r>
      <w:r w:rsidR="007D305B">
        <w:rPr>
          <w:sz w:val="22"/>
          <w:szCs w:val="22"/>
        </w:rPr>
        <w:t xml:space="preserve">they </w:t>
      </w:r>
      <w:r w:rsidR="00D14F00">
        <w:rPr>
          <w:sz w:val="22"/>
          <w:szCs w:val="22"/>
        </w:rPr>
        <w:t xml:space="preserve">incorporate only the most common </w:t>
      </w:r>
      <w:r w:rsidR="00041D38">
        <w:rPr>
          <w:sz w:val="22"/>
          <w:szCs w:val="22"/>
        </w:rPr>
        <w:t>control objectives</w:t>
      </w:r>
      <w:r w:rsidR="00EB73CD">
        <w:rPr>
          <w:sz w:val="22"/>
          <w:szCs w:val="22"/>
        </w:rPr>
        <w:t xml:space="preserve"> that </w:t>
      </w:r>
      <w:r w:rsidR="000F56F7">
        <w:rPr>
          <w:sz w:val="22"/>
          <w:szCs w:val="22"/>
        </w:rPr>
        <w:t xml:space="preserve">might </w:t>
      </w:r>
      <w:r w:rsidR="00EB73CD">
        <w:rPr>
          <w:sz w:val="22"/>
          <w:szCs w:val="22"/>
        </w:rPr>
        <w:t>need to be reviewed in an insurance company examination</w:t>
      </w:r>
      <w:r w:rsidR="00D14F00">
        <w:rPr>
          <w:sz w:val="22"/>
          <w:szCs w:val="22"/>
        </w:rPr>
        <w:t>.</w:t>
      </w:r>
      <w:r w:rsidR="005B15BE">
        <w:rPr>
          <w:sz w:val="22"/>
          <w:szCs w:val="22"/>
        </w:rPr>
        <w:t xml:space="preserve"> </w:t>
      </w:r>
      <w:r w:rsidR="00AE539A">
        <w:rPr>
          <w:sz w:val="22"/>
          <w:szCs w:val="22"/>
        </w:rPr>
        <w:t>A</w:t>
      </w:r>
      <w:r w:rsidR="005B15BE">
        <w:rPr>
          <w:sz w:val="22"/>
          <w:szCs w:val="22"/>
        </w:rPr>
        <w:t xml:space="preserve">PO addresses strategies and tactics and integrates IT into the overall business needs and </w:t>
      </w:r>
      <w:r w:rsidR="00041D38">
        <w:rPr>
          <w:sz w:val="22"/>
          <w:szCs w:val="22"/>
        </w:rPr>
        <w:t>objectives</w:t>
      </w:r>
      <w:r w:rsidR="005B15BE">
        <w:rPr>
          <w:sz w:val="22"/>
          <w:szCs w:val="22"/>
        </w:rPr>
        <w:t xml:space="preserve"> of the company. </w:t>
      </w:r>
      <w:r w:rsidR="00AE539A">
        <w:rPr>
          <w:sz w:val="22"/>
          <w:szCs w:val="22"/>
        </w:rPr>
        <w:t>B</w:t>
      </w:r>
      <w:r w:rsidR="005B15BE">
        <w:rPr>
          <w:sz w:val="22"/>
          <w:szCs w:val="22"/>
        </w:rPr>
        <w:t xml:space="preserve">AI addresses the identification, acquisition and implementation of those IT strategies and tactics identified within the </w:t>
      </w:r>
      <w:r w:rsidR="00AE539A">
        <w:rPr>
          <w:sz w:val="22"/>
          <w:szCs w:val="22"/>
        </w:rPr>
        <w:t>A</w:t>
      </w:r>
      <w:r w:rsidR="005B15BE">
        <w:rPr>
          <w:sz w:val="22"/>
          <w:szCs w:val="22"/>
        </w:rPr>
        <w:t>PO section. DS</w:t>
      </w:r>
      <w:r w:rsidR="00897085">
        <w:rPr>
          <w:sz w:val="22"/>
          <w:szCs w:val="22"/>
        </w:rPr>
        <w:t>S</w:t>
      </w:r>
      <w:r w:rsidR="005B15BE">
        <w:rPr>
          <w:sz w:val="22"/>
          <w:szCs w:val="22"/>
        </w:rPr>
        <w:t xml:space="preserve"> </w:t>
      </w:r>
      <w:r w:rsidR="00183F17">
        <w:rPr>
          <w:sz w:val="22"/>
          <w:szCs w:val="22"/>
        </w:rPr>
        <w:t xml:space="preserve">addresses the actual delivery of IT services identified in the </w:t>
      </w:r>
      <w:r w:rsidR="00AE539A">
        <w:rPr>
          <w:sz w:val="22"/>
          <w:szCs w:val="22"/>
        </w:rPr>
        <w:t>B</w:t>
      </w:r>
      <w:r w:rsidR="00183F17">
        <w:rPr>
          <w:sz w:val="22"/>
          <w:szCs w:val="22"/>
        </w:rPr>
        <w:t>AI section</w:t>
      </w:r>
      <w:r w:rsidR="00703AD4">
        <w:rPr>
          <w:sz w:val="22"/>
          <w:szCs w:val="22"/>
        </w:rPr>
        <w:t>.</w:t>
      </w:r>
      <w:r w:rsidR="00183F17">
        <w:rPr>
          <w:sz w:val="22"/>
          <w:szCs w:val="22"/>
        </w:rPr>
        <w:t xml:space="preserve"> ME</w:t>
      </w:r>
      <w:r w:rsidR="00AE539A">
        <w:rPr>
          <w:sz w:val="22"/>
          <w:szCs w:val="22"/>
        </w:rPr>
        <w:t>A</w:t>
      </w:r>
      <w:r w:rsidR="00183F17">
        <w:rPr>
          <w:sz w:val="22"/>
          <w:szCs w:val="22"/>
        </w:rPr>
        <w:t xml:space="preserve"> </w:t>
      </w:r>
      <w:r w:rsidR="00703AD4">
        <w:rPr>
          <w:sz w:val="22"/>
          <w:szCs w:val="22"/>
        </w:rPr>
        <w:t>assesses</w:t>
      </w:r>
      <w:r w:rsidR="00183F17">
        <w:rPr>
          <w:sz w:val="22"/>
          <w:szCs w:val="22"/>
        </w:rPr>
        <w:t xml:space="preserve"> whether the IT </w:t>
      </w:r>
      <w:r w:rsidR="00EF199E">
        <w:rPr>
          <w:sz w:val="22"/>
          <w:szCs w:val="22"/>
        </w:rPr>
        <w:t>p</w:t>
      </w:r>
      <w:r w:rsidR="00183F17">
        <w:rPr>
          <w:sz w:val="22"/>
          <w:szCs w:val="22"/>
        </w:rPr>
        <w:t>rocesses from all sections are functioning adequately.</w:t>
      </w:r>
      <w:r w:rsidR="00CC7CD9">
        <w:rPr>
          <w:sz w:val="22"/>
          <w:szCs w:val="22"/>
        </w:rPr>
        <w:t xml:space="preserve"> The COBIT 5 Framework includes a fifth domain, Evaluate, Direct and Monitor (</w:t>
      </w:r>
      <w:r w:rsidR="00AE539A">
        <w:rPr>
          <w:sz w:val="22"/>
          <w:szCs w:val="22"/>
        </w:rPr>
        <w:t>EDM</w:t>
      </w:r>
      <w:r w:rsidR="00CC7CD9">
        <w:rPr>
          <w:sz w:val="22"/>
          <w:szCs w:val="22"/>
        </w:rPr>
        <w:t>) that</w:t>
      </w:r>
      <w:r w:rsidR="00AE539A">
        <w:rPr>
          <w:sz w:val="22"/>
          <w:szCs w:val="22"/>
        </w:rPr>
        <w:t xml:space="preserve"> assesses the overall governance of the IT environment.</w:t>
      </w:r>
      <w:r w:rsidR="00CC7CD9">
        <w:rPr>
          <w:sz w:val="22"/>
          <w:szCs w:val="22"/>
        </w:rPr>
        <w:t xml:space="preserve"> This domain was not incorporated in Exhibit C, Part 2 as the concepts presented throughout this domain are considered in other areas of the exam including the review of corporate governance.</w:t>
      </w:r>
    </w:p>
    <w:p w14:paraId="1262FA08" w14:textId="77777777" w:rsidR="005024B2" w:rsidRDefault="005024B2" w:rsidP="00395950">
      <w:pPr>
        <w:jc w:val="both"/>
        <w:rPr>
          <w:sz w:val="22"/>
          <w:szCs w:val="22"/>
        </w:rPr>
      </w:pPr>
    </w:p>
    <w:p w14:paraId="7A1ECFFB" w14:textId="77777777" w:rsidR="005677FE" w:rsidRDefault="005677FE" w:rsidP="005677FE">
      <w:pPr>
        <w:jc w:val="both"/>
        <w:rPr>
          <w:sz w:val="22"/>
          <w:szCs w:val="22"/>
        </w:rPr>
      </w:pPr>
      <w:r>
        <w:rPr>
          <w:sz w:val="22"/>
          <w:szCs w:val="22"/>
        </w:rPr>
        <w:t xml:space="preserve">In certain situations, additional language has been added drawing on content within other IT frameworks (e.g., the National Institute of Standards and Technology [NIST], etc.) or drawing on content provided by state insurance regulators. </w:t>
      </w:r>
    </w:p>
    <w:p w14:paraId="0B1DD08A" w14:textId="77777777" w:rsidR="005677FE" w:rsidRDefault="005677FE" w:rsidP="005677FE">
      <w:pPr>
        <w:jc w:val="both"/>
        <w:rPr>
          <w:sz w:val="22"/>
          <w:szCs w:val="22"/>
        </w:rPr>
      </w:pPr>
    </w:p>
    <w:p w14:paraId="11D5F775" w14:textId="77777777" w:rsidR="00FF439C" w:rsidRPr="00FF439C" w:rsidRDefault="008E61F8" w:rsidP="003A78D9">
      <w:pPr>
        <w:jc w:val="both"/>
        <w:rPr>
          <w:i/>
          <w:sz w:val="22"/>
          <w:szCs w:val="22"/>
        </w:rPr>
      </w:pPr>
      <w:r>
        <w:rPr>
          <w:sz w:val="22"/>
          <w:szCs w:val="22"/>
        </w:rPr>
        <w:t>Th</w:t>
      </w:r>
      <w:r w:rsidR="00406E04">
        <w:rPr>
          <w:sz w:val="22"/>
          <w:szCs w:val="22"/>
        </w:rPr>
        <w:t>is</w:t>
      </w:r>
      <w:r>
        <w:rPr>
          <w:sz w:val="22"/>
          <w:szCs w:val="22"/>
        </w:rPr>
        <w:t xml:space="preserve"> work program is meant to be customized </w:t>
      </w:r>
      <w:r w:rsidRPr="008E61F8">
        <w:rPr>
          <w:sz w:val="22"/>
          <w:szCs w:val="22"/>
        </w:rPr>
        <w:t xml:space="preserve">to include only the general IT risks that are of concern for the </w:t>
      </w:r>
      <w:r w:rsidR="00622D9A">
        <w:rPr>
          <w:sz w:val="22"/>
          <w:szCs w:val="22"/>
        </w:rPr>
        <w:t>company</w:t>
      </w:r>
      <w:r w:rsidRPr="008E61F8">
        <w:rPr>
          <w:sz w:val="22"/>
          <w:szCs w:val="22"/>
        </w:rPr>
        <w:t xml:space="preserve"> under examination. </w:t>
      </w:r>
      <w:r w:rsidR="00C818F9">
        <w:rPr>
          <w:sz w:val="22"/>
          <w:szCs w:val="22"/>
        </w:rPr>
        <w:t xml:space="preserve">As a result, the work program will vary from </w:t>
      </w:r>
      <w:r w:rsidR="00622D9A">
        <w:rPr>
          <w:sz w:val="22"/>
          <w:szCs w:val="22"/>
        </w:rPr>
        <w:t>company</w:t>
      </w:r>
      <w:r w:rsidR="00C818F9">
        <w:rPr>
          <w:sz w:val="22"/>
          <w:szCs w:val="22"/>
        </w:rPr>
        <w:t xml:space="preserve"> to </w:t>
      </w:r>
      <w:r w:rsidR="00622D9A">
        <w:rPr>
          <w:sz w:val="22"/>
          <w:szCs w:val="22"/>
        </w:rPr>
        <w:t>company</w:t>
      </w:r>
      <w:r w:rsidR="00C818F9">
        <w:rPr>
          <w:sz w:val="22"/>
          <w:szCs w:val="22"/>
        </w:rPr>
        <w:t xml:space="preserve">, as the content will depend on the size and complexity of each </w:t>
      </w:r>
      <w:r w:rsidR="00622D9A">
        <w:rPr>
          <w:sz w:val="22"/>
          <w:szCs w:val="22"/>
        </w:rPr>
        <w:t>company</w:t>
      </w:r>
      <w:r w:rsidR="00C818F9">
        <w:rPr>
          <w:sz w:val="22"/>
          <w:szCs w:val="22"/>
        </w:rPr>
        <w:t>’s IT environment.</w:t>
      </w:r>
      <w:r w:rsidR="009C334F">
        <w:rPr>
          <w:sz w:val="22"/>
          <w:szCs w:val="22"/>
        </w:rPr>
        <w:t xml:space="preserve"> </w:t>
      </w:r>
      <w:r w:rsidR="005024B2">
        <w:rPr>
          <w:sz w:val="22"/>
          <w:szCs w:val="22"/>
        </w:rPr>
        <w:t xml:space="preserve">After the risks of concern have been identified, the examiner should consider making common control examples and information requests available to the </w:t>
      </w:r>
      <w:r w:rsidR="00622D9A">
        <w:rPr>
          <w:sz w:val="22"/>
          <w:szCs w:val="22"/>
        </w:rPr>
        <w:t>company</w:t>
      </w:r>
      <w:r w:rsidR="005024B2">
        <w:rPr>
          <w:sz w:val="22"/>
          <w:szCs w:val="22"/>
        </w:rPr>
        <w:t xml:space="preserve"> to assist the company in explaining how it mitigates each risk. </w:t>
      </w:r>
      <w:r w:rsidR="00785F2F">
        <w:rPr>
          <w:sz w:val="22"/>
          <w:szCs w:val="22"/>
        </w:rPr>
        <w:t xml:space="preserve">A </w:t>
      </w:r>
      <w:r w:rsidR="00EB73CD">
        <w:rPr>
          <w:sz w:val="22"/>
          <w:szCs w:val="22"/>
        </w:rPr>
        <w:t xml:space="preserve">separate </w:t>
      </w:r>
      <w:r w:rsidR="00785F2F">
        <w:rPr>
          <w:sz w:val="22"/>
          <w:szCs w:val="22"/>
        </w:rPr>
        <w:t>work program</w:t>
      </w:r>
      <w:r w:rsidR="00EB73CD">
        <w:rPr>
          <w:sz w:val="22"/>
          <w:szCs w:val="22"/>
        </w:rPr>
        <w:t xml:space="preserve"> template</w:t>
      </w:r>
      <w:r w:rsidR="00785F2F">
        <w:rPr>
          <w:sz w:val="22"/>
          <w:szCs w:val="22"/>
        </w:rPr>
        <w:t xml:space="preserve">, intended to be sent to the </w:t>
      </w:r>
      <w:r w:rsidR="00622D9A">
        <w:rPr>
          <w:sz w:val="22"/>
          <w:szCs w:val="22"/>
        </w:rPr>
        <w:t>company</w:t>
      </w:r>
      <w:r w:rsidR="00785F2F">
        <w:rPr>
          <w:sz w:val="22"/>
          <w:szCs w:val="22"/>
        </w:rPr>
        <w:t xml:space="preserve">, </w:t>
      </w:r>
      <w:r w:rsidR="00836961">
        <w:rPr>
          <w:sz w:val="22"/>
          <w:szCs w:val="22"/>
        </w:rPr>
        <w:t>is</w:t>
      </w:r>
      <w:r w:rsidR="00785F2F">
        <w:rPr>
          <w:sz w:val="22"/>
          <w:szCs w:val="22"/>
        </w:rPr>
        <w:t xml:space="preserve"> maintained </w:t>
      </w:r>
      <w:r w:rsidR="00C818F9">
        <w:rPr>
          <w:sz w:val="22"/>
          <w:szCs w:val="22"/>
        </w:rPr>
        <w:t xml:space="preserve">on </w:t>
      </w:r>
      <w:proofErr w:type="spellStart"/>
      <w:proofErr w:type="gramStart"/>
      <w:r w:rsidR="00C818F9">
        <w:rPr>
          <w:sz w:val="22"/>
          <w:szCs w:val="22"/>
        </w:rPr>
        <w:t>StateNet</w:t>
      </w:r>
      <w:proofErr w:type="spellEnd"/>
      <w:proofErr w:type="gramEnd"/>
      <w:r w:rsidR="00C818F9">
        <w:rPr>
          <w:sz w:val="22"/>
          <w:szCs w:val="22"/>
        </w:rPr>
        <w:t xml:space="preserve"> </w:t>
      </w:r>
      <w:r w:rsidR="00CE71B6">
        <w:rPr>
          <w:sz w:val="22"/>
          <w:szCs w:val="22"/>
        </w:rPr>
        <w:t xml:space="preserve">and </w:t>
      </w:r>
      <w:r w:rsidR="00836961">
        <w:rPr>
          <w:sz w:val="22"/>
          <w:szCs w:val="22"/>
        </w:rPr>
        <w:t>i</w:t>
      </w:r>
      <w:r w:rsidR="00785F2F">
        <w:rPr>
          <w:sz w:val="22"/>
          <w:szCs w:val="22"/>
        </w:rPr>
        <w:t>nclude</w:t>
      </w:r>
      <w:r w:rsidR="00836961">
        <w:rPr>
          <w:sz w:val="22"/>
          <w:szCs w:val="22"/>
        </w:rPr>
        <w:t>s</w:t>
      </w:r>
      <w:r w:rsidR="00785F2F">
        <w:rPr>
          <w:sz w:val="22"/>
          <w:szCs w:val="22"/>
        </w:rPr>
        <w:t xml:space="preserve"> a column for “Company Controls Identified</w:t>
      </w:r>
      <w:r w:rsidR="000C3E95">
        <w:rPr>
          <w:sz w:val="22"/>
          <w:szCs w:val="22"/>
        </w:rPr>
        <w:t>,</w:t>
      </w:r>
      <w:r w:rsidR="00785F2F">
        <w:rPr>
          <w:sz w:val="22"/>
          <w:szCs w:val="22"/>
        </w:rPr>
        <w:t xml:space="preserve">” where the </w:t>
      </w:r>
      <w:r w:rsidR="00622D9A">
        <w:rPr>
          <w:sz w:val="22"/>
          <w:szCs w:val="22"/>
        </w:rPr>
        <w:t>company</w:t>
      </w:r>
      <w:r w:rsidR="00785F2F">
        <w:rPr>
          <w:sz w:val="22"/>
          <w:szCs w:val="22"/>
        </w:rPr>
        <w:t xml:space="preserve"> will be able to document their specific controls for the risks identified by the examiner. </w:t>
      </w:r>
      <w:r w:rsidR="00C818F9">
        <w:rPr>
          <w:sz w:val="22"/>
          <w:szCs w:val="22"/>
        </w:rPr>
        <w:t xml:space="preserve">This template is designed to assist the examiner in identifying the risk statements, common </w:t>
      </w:r>
      <w:proofErr w:type="gramStart"/>
      <w:r w:rsidR="00C818F9">
        <w:rPr>
          <w:sz w:val="22"/>
          <w:szCs w:val="22"/>
        </w:rPr>
        <w:t>controls</w:t>
      </w:r>
      <w:proofErr w:type="gramEnd"/>
      <w:r w:rsidR="00C818F9">
        <w:rPr>
          <w:sz w:val="22"/>
          <w:szCs w:val="22"/>
        </w:rPr>
        <w:t xml:space="preserve"> and test procedures, based on the knowledge gained from the examiner’s review of the company’s response within the </w:t>
      </w:r>
      <w:r w:rsidR="007D60DD">
        <w:rPr>
          <w:sz w:val="22"/>
          <w:szCs w:val="22"/>
        </w:rPr>
        <w:t xml:space="preserve">Information Technology </w:t>
      </w:r>
      <w:r w:rsidR="009072FF">
        <w:rPr>
          <w:sz w:val="22"/>
          <w:szCs w:val="22"/>
        </w:rPr>
        <w:t xml:space="preserve">Planning </w:t>
      </w:r>
      <w:r w:rsidR="007D60DD">
        <w:rPr>
          <w:sz w:val="22"/>
          <w:szCs w:val="22"/>
        </w:rPr>
        <w:t>Questionnaire (</w:t>
      </w:r>
      <w:r w:rsidR="00C818F9">
        <w:rPr>
          <w:sz w:val="22"/>
          <w:szCs w:val="22"/>
        </w:rPr>
        <w:t>ITPQ</w:t>
      </w:r>
      <w:r w:rsidR="007D60DD">
        <w:rPr>
          <w:sz w:val="22"/>
          <w:szCs w:val="22"/>
        </w:rPr>
        <w:t>)</w:t>
      </w:r>
      <w:r w:rsidR="00C818F9">
        <w:rPr>
          <w:sz w:val="22"/>
          <w:szCs w:val="22"/>
        </w:rPr>
        <w:t xml:space="preserve"> and other information gathered as part of the </w:t>
      </w:r>
      <w:r w:rsidR="00004606">
        <w:rPr>
          <w:sz w:val="22"/>
          <w:szCs w:val="22"/>
        </w:rPr>
        <w:t>“</w:t>
      </w:r>
      <w:r w:rsidR="00C818F9">
        <w:rPr>
          <w:sz w:val="22"/>
          <w:szCs w:val="22"/>
        </w:rPr>
        <w:t>General Information Technology Review</w:t>
      </w:r>
      <w:r w:rsidR="00004606">
        <w:rPr>
          <w:sz w:val="22"/>
          <w:szCs w:val="22"/>
        </w:rPr>
        <w:t>”</w:t>
      </w:r>
      <w:r w:rsidR="00C818F9">
        <w:rPr>
          <w:sz w:val="22"/>
          <w:szCs w:val="22"/>
        </w:rPr>
        <w:t xml:space="preserve"> guidance within Section </w:t>
      </w:r>
      <w:r w:rsidR="00836961">
        <w:rPr>
          <w:sz w:val="22"/>
          <w:szCs w:val="22"/>
        </w:rPr>
        <w:t>1</w:t>
      </w:r>
      <w:r w:rsidR="00C818F9">
        <w:rPr>
          <w:sz w:val="22"/>
          <w:szCs w:val="22"/>
        </w:rPr>
        <w:t xml:space="preserve">, Part </w:t>
      </w:r>
      <w:r w:rsidR="00836961">
        <w:rPr>
          <w:sz w:val="22"/>
          <w:szCs w:val="22"/>
        </w:rPr>
        <w:t>III</w:t>
      </w:r>
      <w:r w:rsidR="00570789">
        <w:rPr>
          <w:sz w:val="22"/>
          <w:szCs w:val="22"/>
        </w:rPr>
        <w:t xml:space="preserve"> (A)</w:t>
      </w:r>
      <w:r w:rsidR="00C818F9">
        <w:rPr>
          <w:sz w:val="22"/>
          <w:szCs w:val="22"/>
        </w:rPr>
        <w:t xml:space="preserve">. </w:t>
      </w:r>
      <w:r w:rsidRPr="008E61F8">
        <w:rPr>
          <w:sz w:val="22"/>
          <w:szCs w:val="22"/>
        </w:rPr>
        <w:t xml:space="preserve">The IT review team should coordinate with the appropriate staff at the </w:t>
      </w:r>
      <w:r w:rsidR="00622D9A">
        <w:rPr>
          <w:sz w:val="22"/>
          <w:szCs w:val="22"/>
        </w:rPr>
        <w:t>company</w:t>
      </w:r>
      <w:r w:rsidRPr="008E61F8">
        <w:rPr>
          <w:sz w:val="22"/>
          <w:szCs w:val="22"/>
        </w:rPr>
        <w:t xml:space="preserve"> to </w:t>
      </w:r>
      <w:r w:rsidR="005024B2">
        <w:rPr>
          <w:sz w:val="22"/>
          <w:szCs w:val="22"/>
        </w:rPr>
        <w:t>request</w:t>
      </w:r>
      <w:r w:rsidRPr="008E61F8">
        <w:rPr>
          <w:sz w:val="22"/>
          <w:szCs w:val="22"/>
        </w:rPr>
        <w:t xml:space="preserve"> </w:t>
      </w:r>
      <w:r w:rsidR="005024B2">
        <w:rPr>
          <w:sz w:val="22"/>
          <w:szCs w:val="22"/>
        </w:rPr>
        <w:t>this</w:t>
      </w:r>
      <w:r w:rsidRPr="008E61F8">
        <w:rPr>
          <w:sz w:val="22"/>
          <w:szCs w:val="22"/>
        </w:rPr>
        <w:t xml:space="preserve"> response</w:t>
      </w:r>
      <w:r w:rsidR="005024B2">
        <w:rPr>
          <w:sz w:val="22"/>
          <w:szCs w:val="22"/>
        </w:rPr>
        <w:t xml:space="preserve">. After the response is received, the examiner should perform testing as necessary to corroborate the </w:t>
      </w:r>
      <w:r w:rsidR="00622D9A">
        <w:rPr>
          <w:sz w:val="22"/>
          <w:szCs w:val="22"/>
        </w:rPr>
        <w:t>company</w:t>
      </w:r>
      <w:r w:rsidR="005024B2">
        <w:rPr>
          <w:sz w:val="22"/>
          <w:szCs w:val="22"/>
        </w:rPr>
        <w:t>’s risk</w:t>
      </w:r>
      <w:r w:rsidR="00FE0A00">
        <w:rPr>
          <w:sz w:val="22"/>
          <w:szCs w:val="22"/>
        </w:rPr>
        <w:t>-</w:t>
      </w:r>
      <w:r w:rsidR="005024B2">
        <w:rPr>
          <w:sz w:val="22"/>
          <w:szCs w:val="22"/>
        </w:rPr>
        <w:t xml:space="preserve">mitigation strategies. </w:t>
      </w:r>
    </w:p>
    <w:p w14:paraId="5882F541" w14:textId="77777777" w:rsidR="003A78D9" w:rsidRDefault="003A78D9" w:rsidP="003A78D9">
      <w:pPr>
        <w:pStyle w:val="HangIndent1"/>
        <w:spacing w:after="0"/>
        <w:ind w:left="0" w:firstLine="0"/>
        <w:rPr>
          <w:szCs w:val="22"/>
          <w:u w:val="single"/>
        </w:rPr>
      </w:pPr>
    </w:p>
    <w:p w14:paraId="3307AFD5" w14:textId="77777777" w:rsidR="003A78D9" w:rsidRPr="00D9548C" w:rsidRDefault="003A78D9" w:rsidP="003A78D9">
      <w:pPr>
        <w:pStyle w:val="HangIndent1"/>
        <w:ind w:left="0" w:firstLine="0"/>
        <w:rPr>
          <w:szCs w:val="22"/>
          <w:u w:val="single"/>
        </w:rPr>
      </w:pPr>
      <w:r w:rsidRPr="00D9548C">
        <w:rPr>
          <w:szCs w:val="22"/>
          <w:u w:val="single"/>
        </w:rPr>
        <w:t>Third Party Work</w:t>
      </w:r>
    </w:p>
    <w:p w14:paraId="48F14376" w14:textId="77777777" w:rsidR="003A78D9" w:rsidRPr="008C330C" w:rsidRDefault="003A78D9" w:rsidP="003A78D9">
      <w:pPr>
        <w:pStyle w:val="HangIndent1"/>
        <w:ind w:left="0" w:firstLine="0"/>
        <w:rPr>
          <w:szCs w:val="22"/>
        </w:rPr>
      </w:pPr>
      <w:r w:rsidRPr="008C330C">
        <w:rPr>
          <w:szCs w:val="22"/>
        </w:rPr>
        <w:t xml:space="preserve">To assist in the identification and review of unique risks, examiners should obtain all available reports generated </w:t>
      </w:r>
      <w:proofErr w:type="gramStart"/>
      <w:r w:rsidRPr="008C330C">
        <w:rPr>
          <w:szCs w:val="22"/>
        </w:rPr>
        <w:t>as a result of</w:t>
      </w:r>
      <w:proofErr w:type="gramEnd"/>
      <w:r w:rsidRPr="008C330C">
        <w:rPr>
          <w:szCs w:val="22"/>
        </w:rPr>
        <w:t xml:space="preserve"> third-party work to ensure that the examiner has access to relevant findings from other entities. Examiners should understand work performed by other entities in auditing/reviewing the insurer’s IT systems (</w:t>
      </w:r>
      <w:proofErr w:type="gramStart"/>
      <w:r w:rsidRPr="008C330C">
        <w:rPr>
          <w:szCs w:val="22"/>
        </w:rPr>
        <w:t>e.g.</w:t>
      </w:r>
      <w:proofErr w:type="gramEnd"/>
      <w:r w:rsidRPr="008C330C">
        <w:rPr>
          <w:szCs w:val="22"/>
        </w:rPr>
        <w:t xml:space="preserve"> </w:t>
      </w:r>
      <w:r>
        <w:rPr>
          <w:szCs w:val="22"/>
        </w:rPr>
        <w:t xml:space="preserve">independent third-parties, </w:t>
      </w:r>
      <w:r w:rsidRPr="008C330C">
        <w:rPr>
          <w:szCs w:val="22"/>
        </w:rPr>
        <w:t xml:space="preserve">federal regulators, etc.) and consider whether the work performed by other entities contains sufficient testing such that reliance can be placed on their work and whether the findings have been suitably addressed, as appropriate. </w:t>
      </w:r>
    </w:p>
    <w:p w14:paraId="6AB5F1D6" w14:textId="74328DEE" w:rsidR="003A78D9" w:rsidRDefault="00A1580E" w:rsidP="003A78D9">
      <w:pPr>
        <w:pStyle w:val="HangIndent1"/>
        <w:ind w:left="0" w:firstLine="0"/>
      </w:pPr>
      <w:r>
        <w:lastRenderedPageBreak/>
        <w:t xml:space="preserve">The following insights may assist regulators and/or cybersecurity experts as they review work performed by </w:t>
      </w:r>
      <w:proofErr w:type="gramStart"/>
      <w:r>
        <w:t>third-parties</w:t>
      </w:r>
      <w:proofErr w:type="gramEnd"/>
      <w:r>
        <w:t xml:space="preserve"> to assess company information security programs. These insights are </w:t>
      </w:r>
      <w:r w:rsidR="008B09EF">
        <w:t xml:space="preserve">intended </w:t>
      </w:r>
      <w:r>
        <w:t xml:space="preserve">for informational purposes and </w:t>
      </w:r>
      <w:r w:rsidR="008B09EF">
        <w:t>do not</w:t>
      </w:r>
      <w:r>
        <w:t xml:space="preserve"> indicate </w:t>
      </w:r>
      <w:r w:rsidR="008B09EF">
        <w:t>expectations or requirements</w:t>
      </w:r>
      <w:r>
        <w:t xml:space="preserve"> for insurers. However, if companies have contracted with </w:t>
      </w:r>
      <w:proofErr w:type="gramStart"/>
      <w:r>
        <w:t>third-parties</w:t>
      </w:r>
      <w:proofErr w:type="gramEnd"/>
      <w:r>
        <w:t xml:space="preserve"> to have such work performed, examiners are encouraged to obtain, review, and leverage the work to create efficiencies within the exam process. </w:t>
      </w:r>
      <w:r w:rsidR="003A78D9">
        <w:t xml:space="preserve">Among the more common reports issued by independent </w:t>
      </w:r>
      <w:proofErr w:type="gramStart"/>
      <w:r w:rsidR="003A78D9">
        <w:t>third-parties</w:t>
      </w:r>
      <w:proofErr w:type="gramEnd"/>
      <w:r w:rsidR="003A78D9">
        <w:t xml:space="preserve"> that regulators may consider leveraging are:</w:t>
      </w:r>
    </w:p>
    <w:p w14:paraId="610B9521" w14:textId="77777777" w:rsidR="003A78D9" w:rsidRDefault="003A78D9" w:rsidP="003A78D9">
      <w:pPr>
        <w:pStyle w:val="HangIndent1"/>
        <w:ind w:left="720" w:firstLine="0"/>
      </w:pPr>
      <w:r>
        <w:t>HITRUST Reports</w:t>
      </w:r>
    </w:p>
    <w:p w14:paraId="1464EC88" w14:textId="77777777" w:rsidR="003A78D9" w:rsidRDefault="003A78D9" w:rsidP="003A78D9">
      <w:pPr>
        <w:pStyle w:val="HangIndent1"/>
        <w:ind w:left="720" w:firstLine="0"/>
      </w:pPr>
      <w:r>
        <w:t>Health Information Trust Alliance Common Security Framework (HITRUST CSF) Assurance Program validated reports have become increasingly common due to the rise in cybersecurity exposures. HITRUST CSF was developed to provide healthcare organizations a standard reporting framework which covers a multitude of security frameworks, including COBIT and NIST. Paired with the CSF Assurance Program, these standardized reports may be useful to regulators when evaluating both the insurer’s IT General Controls as well as the insurer’s cybersecurity exposure. In reviewing these reports, regulators should determine whether the report is a CSF Validated Report or a CSF Validated Report with Certification. The Certification is awarded in situations where the organization completes a validated assessment and meets a certain scoring threshold (</w:t>
      </w:r>
      <w:proofErr w:type="gramStart"/>
      <w:r>
        <w:t>i.e.</w:t>
      </w:r>
      <w:proofErr w:type="gramEnd"/>
      <w:r>
        <w:t xml:space="preserve"> rating of 3+ on each of the control domains) as well as meets other specified criteria. Certifications are valid for two years from the certification date on the condition that interim reviews and certain monitoring requirements are met. Each report should contain a “Scope of Systems </w:t>
      </w:r>
      <w:proofErr w:type="gramStart"/>
      <w:r>
        <w:t>In</w:t>
      </w:r>
      <w:proofErr w:type="gramEnd"/>
      <w:r>
        <w:t xml:space="preserve"> the Assessment” (Section 5 of the report) that will allow regulators to quickly determine the specific organizations and systems that were considered within the report. CSF Reports are required to be performed by one of 30+ authorized assessors. The HITRUST limit on entities that can issue CSF Reports may be leveraged by regulators to provide comfort over the qualifications of the professionals performing the work. In situations where an insurer has prepared a CSF Self-Assessment, that work may be leveraged as noted in the Section 2, Phase 1 (C) “Utilization of Company-performed Testing” guidance whereas a CSF Validated Report (with or without Certification) may be leveraged under the subsection “Decision Whether to Utilize the Work of Auditors”.</w:t>
      </w:r>
    </w:p>
    <w:p w14:paraId="7ED2D334" w14:textId="77777777" w:rsidR="003A78D9" w:rsidRDefault="003A78D9" w:rsidP="003A78D9">
      <w:pPr>
        <w:pStyle w:val="HangIndent1"/>
        <w:ind w:left="0" w:firstLine="720"/>
      </w:pPr>
      <w:r>
        <w:t>SOC II Reports</w:t>
      </w:r>
    </w:p>
    <w:p w14:paraId="78FD5BC3" w14:textId="2D5FE871" w:rsidR="003A78D9" w:rsidRDefault="003A78D9" w:rsidP="00A1580E">
      <w:pPr>
        <w:pStyle w:val="NormalWeb"/>
        <w:ind w:left="720"/>
        <w:jc w:val="both"/>
        <w:rPr>
          <w:color w:val="000000"/>
          <w:sz w:val="22"/>
          <w:szCs w:val="22"/>
        </w:rPr>
      </w:pPr>
      <w:r w:rsidRPr="00C453F5">
        <w:rPr>
          <w:sz w:val="22"/>
          <w:szCs w:val="22"/>
        </w:rPr>
        <w:t>Although all</w:t>
      </w:r>
      <w:r w:rsidR="00A1580E">
        <w:rPr>
          <w:sz w:val="22"/>
          <w:szCs w:val="22"/>
        </w:rPr>
        <w:t xml:space="preserve"> System and</w:t>
      </w:r>
      <w:r w:rsidRPr="00C453F5">
        <w:rPr>
          <w:sz w:val="22"/>
          <w:szCs w:val="22"/>
        </w:rPr>
        <w:t xml:space="preserve"> Organization Controls Reports may be useful, SOC 2, Type II Reports may provide regulators with the most comfort over an insurer’s IT General Controls and or cybersecurity exposure. The type of testing performed in a SOC 2 engagement is driven by the Trust Principles on</w:t>
      </w:r>
      <w:r w:rsidRPr="006B4B97">
        <w:rPr>
          <w:sz w:val="22"/>
          <w:szCs w:val="22"/>
        </w:rPr>
        <w:t xml:space="preserve"> which an opinion is being provided. As regulators review these reports, </w:t>
      </w:r>
      <w:r w:rsidR="00A1580E">
        <w:rPr>
          <w:sz w:val="22"/>
          <w:szCs w:val="22"/>
        </w:rPr>
        <w:t>they</w:t>
      </w:r>
      <w:r w:rsidRPr="006B4B97">
        <w:rPr>
          <w:sz w:val="22"/>
          <w:szCs w:val="22"/>
        </w:rPr>
        <w:t xml:space="preserve"> may find SOC 2 reports with the Security, Confidentiality or Privacy Trust Principles selected as having the most relevance for a regulator performing an IT Review within a </w:t>
      </w:r>
      <w:r w:rsidR="00A1580E">
        <w:rPr>
          <w:sz w:val="22"/>
          <w:szCs w:val="22"/>
        </w:rPr>
        <w:t>f</w:t>
      </w:r>
      <w:r w:rsidRPr="006B4B97">
        <w:rPr>
          <w:sz w:val="22"/>
          <w:szCs w:val="22"/>
        </w:rPr>
        <w:t xml:space="preserve">inancial </w:t>
      </w:r>
      <w:r w:rsidR="00A1580E">
        <w:rPr>
          <w:sz w:val="22"/>
          <w:szCs w:val="22"/>
        </w:rPr>
        <w:t>e</w:t>
      </w:r>
      <w:r w:rsidRPr="006B4B97">
        <w:rPr>
          <w:sz w:val="22"/>
          <w:szCs w:val="22"/>
        </w:rPr>
        <w:t xml:space="preserve">xam. Regulators </w:t>
      </w:r>
      <w:r>
        <w:rPr>
          <w:sz w:val="22"/>
          <w:szCs w:val="22"/>
        </w:rPr>
        <w:t xml:space="preserve">may </w:t>
      </w:r>
      <w:r w:rsidRPr="006B4B97">
        <w:rPr>
          <w:sz w:val="22"/>
          <w:szCs w:val="22"/>
        </w:rPr>
        <w:t xml:space="preserve">also consider the information provided in the “System Overview and Background” section of the SOC 2 report as this will indicate whether the scope of the SOC 2 report is sufficient to allow the regulator to leverage the work performed. </w:t>
      </w:r>
      <w:r w:rsidRPr="006B4B97">
        <w:rPr>
          <w:color w:val="000000"/>
          <w:sz w:val="22"/>
          <w:szCs w:val="22"/>
        </w:rPr>
        <w:t xml:space="preserve">The complimentary user entity controls </w:t>
      </w:r>
      <w:proofErr w:type="gramStart"/>
      <w:r w:rsidRPr="006B4B97">
        <w:rPr>
          <w:color w:val="000000"/>
          <w:sz w:val="22"/>
          <w:szCs w:val="22"/>
        </w:rPr>
        <w:t>helps</w:t>
      </w:r>
      <w:proofErr w:type="gramEnd"/>
      <w:r w:rsidRPr="006B4B97">
        <w:rPr>
          <w:color w:val="000000"/>
          <w:sz w:val="22"/>
          <w:szCs w:val="22"/>
        </w:rPr>
        <w:t xml:space="preserve"> ensure that the controls at the insurer are in line with and compliment the controls at the third party service provider. For example, if the insurer outsources various services, the </w:t>
      </w:r>
      <w:proofErr w:type="gramStart"/>
      <w:r w:rsidRPr="006B4B97">
        <w:rPr>
          <w:color w:val="000000"/>
          <w:sz w:val="22"/>
          <w:szCs w:val="22"/>
        </w:rPr>
        <w:t>third party</w:t>
      </w:r>
      <w:proofErr w:type="gramEnd"/>
      <w:r w:rsidRPr="006B4B97">
        <w:rPr>
          <w:color w:val="000000"/>
          <w:sz w:val="22"/>
          <w:szCs w:val="22"/>
        </w:rPr>
        <w:t xml:space="preserve"> service provider may have good controls around user onboarding and termination (i.e. terminated user accounts are disabled within 24 hours), but the insurer may not have a control that would notify the service provider timely when a user is terminated. Because of the control weakness at the insurer, the service provider's control is not eff</w:t>
      </w:r>
      <w:r>
        <w:rPr>
          <w:color w:val="000000"/>
          <w:sz w:val="22"/>
          <w:szCs w:val="22"/>
        </w:rPr>
        <w:t>ective despite its good design</w:t>
      </w:r>
      <w:r w:rsidRPr="006B4B97">
        <w:rPr>
          <w:color w:val="000000"/>
          <w:sz w:val="22"/>
          <w:szCs w:val="22"/>
        </w:rPr>
        <w:t xml:space="preserve"> and effectiveness as assessed by the SOC auditor. </w:t>
      </w:r>
    </w:p>
    <w:p w14:paraId="2AB63B02" w14:textId="77777777" w:rsidR="003A78D9" w:rsidRPr="00C453F5" w:rsidRDefault="003A78D9" w:rsidP="003A78D9">
      <w:pPr>
        <w:pStyle w:val="NormalWeb"/>
        <w:ind w:left="720"/>
        <w:jc w:val="both"/>
        <w:rPr>
          <w:color w:val="000000"/>
          <w:sz w:val="22"/>
          <w:szCs w:val="22"/>
        </w:rPr>
      </w:pPr>
      <w:r>
        <w:rPr>
          <w:color w:val="000000"/>
          <w:sz w:val="22"/>
          <w:szCs w:val="22"/>
        </w:rPr>
        <w:t>Note that it is possible for a firm to issue a SOC II leveraging the HITRUST CSF controls, but this is not strictly equivalent to having a Validated Report, as referenced in the HITRUST section above. While both reports may provide value, any SOC II Report may have differing value as a HITRUST Report is generally more comprehensive.</w:t>
      </w:r>
    </w:p>
    <w:p w14:paraId="4A21E701" w14:textId="77777777" w:rsidR="00A66E36" w:rsidRPr="00745BD7" w:rsidRDefault="00A66E36" w:rsidP="00A66E36">
      <w:pPr>
        <w:pStyle w:val="Indent1"/>
      </w:pPr>
      <w:r w:rsidRPr="00745BD7">
        <w:t>SOC for Cybersecurity</w:t>
      </w:r>
    </w:p>
    <w:p w14:paraId="11A7E06A" w14:textId="7CE370C0" w:rsidR="00A66E36" w:rsidRPr="00C453F5" w:rsidRDefault="00A66E36" w:rsidP="00A66E36">
      <w:pPr>
        <w:pStyle w:val="NormalWeb"/>
        <w:ind w:left="720"/>
        <w:jc w:val="both"/>
        <w:rPr>
          <w:color w:val="000000"/>
          <w:sz w:val="22"/>
          <w:szCs w:val="22"/>
        </w:rPr>
      </w:pPr>
      <w:r>
        <w:rPr>
          <w:color w:val="000000"/>
          <w:sz w:val="22"/>
          <w:szCs w:val="22"/>
        </w:rPr>
        <w:t xml:space="preserve">SOC for cybersecurity reports were created in 2017 with the aim of establishing a standardized framework for evaluating the effectiveness of an entity’s cyber-risk management controls. These reports are </w:t>
      </w:r>
      <w:proofErr w:type="gramStart"/>
      <w:r>
        <w:rPr>
          <w:color w:val="000000"/>
          <w:sz w:val="22"/>
          <w:szCs w:val="22"/>
        </w:rPr>
        <w:t>similar to</w:t>
      </w:r>
      <w:proofErr w:type="gramEnd"/>
      <w:r>
        <w:rPr>
          <w:color w:val="000000"/>
          <w:sz w:val="22"/>
          <w:szCs w:val="22"/>
        </w:rPr>
        <w:t xml:space="preserve"> SOC II </w:t>
      </w:r>
      <w:r>
        <w:rPr>
          <w:color w:val="000000"/>
          <w:sz w:val="22"/>
          <w:szCs w:val="22"/>
        </w:rPr>
        <w:lastRenderedPageBreak/>
        <w:t>reports, with several important differences. First, SOC for cybersecurity reports are designed for a more general audience, meaning that a person without intricate knowledge of a company’s IT systems would still be able to glean useful information from this report. Therefore, SOC for cybersecurity reports will not contain details and specific results of testing procedures performed by certified public accountants (CPAs). (Such information is normally available within an SOC II report.) Rather, SOC for cybersecurity reports present information in a context aimed at helping the user understand operating effectiveness of an organization’s cybersecurity controls. Another distinction is that SOC for cybersecurity reports are more customizable that SOC II reports. Management can choose the criteria for SOC for cybersecurity reports so long as the criteria chosen are suitable under the clarified attestation standards. Examiners should take special consideration of the scope of SOC for cybersecurity reports when utilizing information for an examination. SOC for cybersecurity reports are advantageous for determining organizational vulnerabilities from cyber threats, whereas SOC II reports would give an examiner a better understanding of the organization’s IT General Controls.</w:t>
      </w:r>
    </w:p>
    <w:p w14:paraId="2C02763F" w14:textId="77777777" w:rsidR="003A78D9" w:rsidRDefault="003A78D9" w:rsidP="003A78D9">
      <w:pPr>
        <w:pStyle w:val="HangIndent1"/>
        <w:ind w:left="0" w:firstLine="720"/>
      </w:pPr>
      <w:r>
        <w:t>PCI Compliance Reports</w:t>
      </w:r>
    </w:p>
    <w:p w14:paraId="757F2367" w14:textId="454A2F29" w:rsidR="003A78D9" w:rsidRDefault="003A78D9" w:rsidP="003A78D9">
      <w:pPr>
        <w:pStyle w:val="HangIndent1"/>
        <w:ind w:left="720" w:firstLine="0"/>
      </w:pPr>
      <w:r>
        <w:t>Payment Card Industry (PCI) Data Security Standards (DSS) are designed to help ensure cardholder data is protected. Although generally focused on the security of system components that are located within or connected to the cardholder data environment, depending on the information included in the report provided, regulators may be able to leverage the reports to assist in address</w:t>
      </w:r>
      <w:r w:rsidR="00F86781">
        <w:t>ing</w:t>
      </w:r>
      <w:r>
        <w:t xml:space="preserve"> an insurer’s cybersecurity exposure. Therefore, as these reports are obtained and reviewed, regulators should first consider the scope of the systems reviewed and compare that against the insurer’s broader operating environment. If the scope of the systems reviewed is significantly narrower than the insurer’s IT infrastructure, the value of the report is somewhat limited. However, the report obtained may still be able to provide insights for specific systems within the IT infrastructure, depending on the risks identified within the IT review work program.</w:t>
      </w:r>
    </w:p>
    <w:p w14:paraId="65E81287" w14:textId="77777777" w:rsidR="0030393B" w:rsidRDefault="0030393B" w:rsidP="003A78D9">
      <w:pPr>
        <w:pStyle w:val="HangIndent1"/>
        <w:ind w:left="720" w:firstLine="0"/>
        <w:rPr>
          <w:szCs w:val="22"/>
        </w:rPr>
      </w:pPr>
      <w:r>
        <w:rPr>
          <w:szCs w:val="22"/>
        </w:rPr>
        <w:t xml:space="preserve">Other Third-Party Work, Including Penetration Tests, Cybersecurity Program Assessments and Vulnerability Assessments </w:t>
      </w:r>
    </w:p>
    <w:p w14:paraId="66A86506" w14:textId="7B0CA1E1" w:rsidR="0030393B" w:rsidRDefault="0030393B" w:rsidP="0030393B">
      <w:pPr>
        <w:pStyle w:val="HangIndent1"/>
        <w:ind w:left="720" w:firstLine="0"/>
        <w:rPr>
          <w:szCs w:val="22"/>
        </w:rPr>
      </w:pPr>
      <w:r>
        <w:rPr>
          <w:szCs w:val="22"/>
        </w:rPr>
        <w:t xml:space="preserve">Insurance companies have been contracting with </w:t>
      </w:r>
      <w:proofErr w:type="gramStart"/>
      <w:r>
        <w:rPr>
          <w:szCs w:val="22"/>
        </w:rPr>
        <w:t>third-parties</w:t>
      </w:r>
      <w:proofErr w:type="gramEnd"/>
      <w:r>
        <w:rPr>
          <w:szCs w:val="22"/>
        </w:rPr>
        <w:t xml:space="preserve"> to review, assess, or scan the insurer’s security program and identify recommendations for enhancements. Penetration tests typically analyze the security infrastructure and environment of the insurer.  During the test, security risks, vulnerabilities, and physical and logical attack vectors are identified.  The results of the test will evaluate the current state of the network and benchmark the network against other similar companies. </w:t>
      </w:r>
      <w:proofErr w:type="gramStart"/>
      <w:r>
        <w:rPr>
          <w:szCs w:val="22"/>
        </w:rPr>
        <w:t>Often times</w:t>
      </w:r>
      <w:proofErr w:type="gramEnd"/>
      <w:r>
        <w:rPr>
          <w:szCs w:val="22"/>
        </w:rPr>
        <w:t>, the third-party will offer remediation recommendations if vulnerabilities are found. Cybersecurity program assessments typically apply a cybersecurity framework to establish scope and baseline.  The insurer’s security policies and practices are then evaluated against the framework. Vulnerability assessments are a process to define, identify and classify the security gaps in the network, communications infrastructure, or applications.</w:t>
      </w:r>
      <w:r w:rsidR="00C30620">
        <w:rPr>
          <w:szCs w:val="22"/>
        </w:rPr>
        <w:t xml:space="preserve"> Companies also obtain Cyber Risk Analytic reports to provide an overall score and assessment on specific aspects of a company’s information security program. Cyber Risk Analytics may also be used by companies as a control in the vendor management process. </w:t>
      </w:r>
      <w:r>
        <w:rPr>
          <w:szCs w:val="22"/>
        </w:rPr>
        <w:t>T</w:t>
      </w:r>
      <w:r w:rsidR="000C6C3A">
        <w:rPr>
          <w:szCs w:val="22"/>
        </w:rPr>
        <w:t>hi</w:t>
      </w:r>
      <w:r w:rsidR="00C30620">
        <w:rPr>
          <w:szCs w:val="22"/>
        </w:rPr>
        <w:t>rd-party</w:t>
      </w:r>
      <w:r w:rsidR="000C6C3A">
        <w:rPr>
          <w:szCs w:val="22"/>
        </w:rPr>
        <w:t xml:space="preserve"> work may also be leveraged </w:t>
      </w:r>
      <w:r>
        <w:rPr>
          <w:szCs w:val="22"/>
        </w:rPr>
        <w:t xml:space="preserve">by regulators to provide more meaningful insight on the insurance company’s </w:t>
      </w:r>
      <w:r w:rsidR="00C30620">
        <w:rPr>
          <w:szCs w:val="22"/>
        </w:rPr>
        <w:t>information security</w:t>
      </w:r>
      <w:r>
        <w:rPr>
          <w:szCs w:val="22"/>
        </w:rPr>
        <w:t xml:space="preserve"> program. </w:t>
      </w:r>
      <w:r w:rsidR="009F0955">
        <w:rPr>
          <w:szCs w:val="22"/>
        </w:rPr>
        <w:t>In situations where the reports obtained were provided by a division of the company (</w:t>
      </w:r>
      <w:proofErr w:type="gramStart"/>
      <w:r w:rsidR="009F0955">
        <w:rPr>
          <w:szCs w:val="22"/>
        </w:rPr>
        <w:t>e.g.</w:t>
      </w:r>
      <w:proofErr w:type="gramEnd"/>
      <w:r w:rsidR="009F0955">
        <w:rPr>
          <w:szCs w:val="22"/>
        </w:rPr>
        <w:t xml:space="preserve"> internal audit, etc.), regulators may be able to leverage the work, but may need to exercise increased professional skepticism</w:t>
      </w:r>
      <w:r w:rsidR="000C29BC">
        <w:rPr>
          <w:szCs w:val="22"/>
        </w:rPr>
        <w:t xml:space="preserve"> as compared to work where the </w:t>
      </w:r>
      <w:r w:rsidR="00252C12">
        <w:rPr>
          <w:szCs w:val="22"/>
        </w:rPr>
        <w:t>work is performed by an independent expert</w:t>
      </w:r>
      <w:r w:rsidR="000C29BC">
        <w:rPr>
          <w:szCs w:val="22"/>
        </w:rPr>
        <w:t>.</w:t>
      </w:r>
    </w:p>
    <w:p w14:paraId="58A0F8B5" w14:textId="34BE5451" w:rsidR="003A78D9" w:rsidRDefault="003A78D9" w:rsidP="003A78D9">
      <w:pPr>
        <w:pStyle w:val="HangIndent1"/>
        <w:ind w:left="0" w:firstLine="0"/>
        <w:rPr>
          <w:szCs w:val="22"/>
        </w:rPr>
      </w:pPr>
      <w:r>
        <w:rPr>
          <w:szCs w:val="22"/>
        </w:rPr>
        <w:t>Regardless of the report being reviewed, regulators should specifica</w:t>
      </w:r>
      <w:r w:rsidR="009F0955">
        <w:rPr>
          <w:szCs w:val="22"/>
        </w:rPr>
        <w:t xml:space="preserve">lly consider the scope of work, independence of the firm performing the work, </w:t>
      </w:r>
      <w:r>
        <w:rPr>
          <w:szCs w:val="22"/>
        </w:rPr>
        <w:t xml:space="preserve">qualifications of the vendor performing the work, timing of the work performed, and the findings included in any report received. </w:t>
      </w:r>
      <w:r w:rsidR="00C30620">
        <w:rPr>
          <w:szCs w:val="22"/>
        </w:rPr>
        <w:t xml:space="preserve">Based on the regulator’s review of the third-party work, regulators may be able to use the work to enhance the risk assessment, interview, and scoping process performed during the IT review. </w:t>
      </w:r>
      <w:r>
        <w:rPr>
          <w:szCs w:val="22"/>
        </w:rPr>
        <w:t>To the extent that findings are noted in the report obtained, regulators may find it more useful to corroborate the remediation of the findings as opposed to performing an independent review of the company’s controls to confirm the finding’s existence.</w:t>
      </w:r>
    </w:p>
    <w:p w14:paraId="50F497F6" w14:textId="0B4E78E7" w:rsidR="00523527" w:rsidRDefault="00523527" w:rsidP="003A78D9">
      <w:pPr>
        <w:pStyle w:val="HangIndent1"/>
        <w:ind w:left="0" w:firstLine="0"/>
        <w:rPr>
          <w:szCs w:val="22"/>
        </w:rPr>
      </w:pPr>
      <w:r>
        <w:rPr>
          <w:szCs w:val="22"/>
        </w:rPr>
        <w:t>Regulators should also consider the sensitivity of the information contained in these reports, as they request access to and document their review of the reports. Regulators should consider whether an on-site, “read only” review is appropriate, especially in situations whether the reports make specific references to identified vulnerabilities. Regulators may also wish to only document a general summary of their review as opposed to making more specific notations of their review based on the sensitivity of the information contained in the reports reviewed.</w:t>
      </w:r>
    </w:p>
    <w:p w14:paraId="3272133E" w14:textId="4D18E858" w:rsidR="00C77179" w:rsidRPr="008E0D67" w:rsidRDefault="003A78D9" w:rsidP="003A78D9">
      <w:pPr>
        <w:jc w:val="both"/>
        <w:rPr>
          <w:sz w:val="22"/>
          <w:szCs w:val="22"/>
        </w:rPr>
      </w:pPr>
      <w:r w:rsidRPr="008E0D67">
        <w:rPr>
          <w:sz w:val="22"/>
          <w:szCs w:val="22"/>
        </w:rPr>
        <w:t xml:space="preserve">Note that in situations where management has contracted with </w:t>
      </w:r>
      <w:proofErr w:type="gramStart"/>
      <w:r w:rsidRPr="008E0D67">
        <w:rPr>
          <w:sz w:val="22"/>
          <w:szCs w:val="22"/>
        </w:rPr>
        <w:t>third</w:t>
      </w:r>
      <w:r w:rsidR="009F0955">
        <w:rPr>
          <w:sz w:val="22"/>
          <w:szCs w:val="22"/>
        </w:rPr>
        <w:t>-</w:t>
      </w:r>
      <w:r w:rsidRPr="008E0D67">
        <w:rPr>
          <w:sz w:val="22"/>
          <w:szCs w:val="22"/>
        </w:rPr>
        <w:t>parties</w:t>
      </w:r>
      <w:proofErr w:type="gramEnd"/>
      <w:r w:rsidRPr="008E0D67">
        <w:rPr>
          <w:sz w:val="22"/>
          <w:szCs w:val="22"/>
        </w:rPr>
        <w:t xml:space="preserve"> to perform cybersecurity assessments, IT examiners can leverage the procedures performed based on the examiner’s judgment. In determining the degree of reliance, the IT examiner should consider the factors noted in Handbook Section 1, Part III (F) under the subsection “SSAE 1</w:t>
      </w:r>
      <w:r w:rsidR="00C30620">
        <w:rPr>
          <w:sz w:val="22"/>
          <w:szCs w:val="22"/>
        </w:rPr>
        <w:t>8</w:t>
      </w:r>
      <w:r w:rsidRPr="008E0D67">
        <w:rPr>
          <w:sz w:val="22"/>
          <w:szCs w:val="22"/>
        </w:rPr>
        <w:t xml:space="preserve"> and Service Organization Control Reports” and Section 2, Phase 1 (C) under the subsections “Decision Whether to Utilize the Work of Auditors” and “Utilization of Company-performed Testing.” </w:t>
      </w:r>
    </w:p>
    <w:p w14:paraId="5D59030B" w14:textId="77777777" w:rsidR="003A78D9" w:rsidRDefault="003A78D9" w:rsidP="003A78D9">
      <w:pPr>
        <w:jc w:val="both"/>
        <w:rPr>
          <w:sz w:val="22"/>
          <w:szCs w:val="22"/>
        </w:rPr>
      </w:pPr>
    </w:p>
    <w:p w14:paraId="3AD6AED0" w14:textId="77777777" w:rsidR="00576CE2" w:rsidRPr="004D1A3C" w:rsidRDefault="00576CE2" w:rsidP="00576CE2">
      <w:pPr>
        <w:rPr>
          <w:b/>
          <w:color w:val="000000"/>
          <w:sz w:val="22"/>
          <w:szCs w:val="22"/>
        </w:rPr>
      </w:pPr>
      <w:r w:rsidRPr="004D1A3C">
        <w:rPr>
          <w:b/>
          <w:color w:val="000000"/>
          <w:sz w:val="22"/>
          <w:szCs w:val="22"/>
        </w:rPr>
        <w:t>Small/Medium-Sized Company Guidance</w:t>
      </w:r>
    </w:p>
    <w:p w14:paraId="58FD3807" w14:textId="77777777" w:rsidR="00576CE2" w:rsidRPr="00AC6E64" w:rsidRDefault="00576CE2" w:rsidP="00576CE2">
      <w:pPr>
        <w:rPr>
          <w:sz w:val="22"/>
          <w:szCs w:val="22"/>
        </w:rPr>
      </w:pPr>
    </w:p>
    <w:p w14:paraId="055B55EA" w14:textId="77777777" w:rsidR="00576CE2" w:rsidRPr="00AC6E64" w:rsidRDefault="00576CE2" w:rsidP="00757CC7">
      <w:pPr>
        <w:jc w:val="both"/>
        <w:rPr>
          <w:sz w:val="22"/>
          <w:szCs w:val="22"/>
        </w:rPr>
      </w:pPr>
      <w:r w:rsidRPr="00AC6E64">
        <w:rPr>
          <w:sz w:val="22"/>
          <w:szCs w:val="22"/>
        </w:rPr>
        <w:t xml:space="preserve">For many small or medium-sized insurers, </w:t>
      </w:r>
      <w:proofErr w:type="gramStart"/>
      <w:r w:rsidRPr="00AC6E64">
        <w:rPr>
          <w:sz w:val="22"/>
          <w:szCs w:val="22"/>
        </w:rPr>
        <w:t>a number of</w:t>
      </w:r>
      <w:proofErr w:type="gramEnd"/>
      <w:r w:rsidRPr="00AC6E64">
        <w:rPr>
          <w:sz w:val="22"/>
          <w:szCs w:val="22"/>
        </w:rPr>
        <w:t xml:space="preserve"> the risks and suggested test procedures included within this work program may not be relevant. As such, the risks identified and testing to be performed should be customized to meet the needs of each individual examination. However, </w:t>
      </w:r>
      <w:r>
        <w:rPr>
          <w:sz w:val="22"/>
          <w:szCs w:val="22"/>
        </w:rPr>
        <w:t>the</w:t>
      </w:r>
      <w:r w:rsidRPr="00AC6E64">
        <w:rPr>
          <w:sz w:val="22"/>
          <w:szCs w:val="22"/>
        </w:rPr>
        <w:t xml:space="preserve"> work performed should allow the examination team to determine whether </w:t>
      </w:r>
      <w:r>
        <w:rPr>
          <w:sz w:val="22"/>
          <w:szCs w:val="22"/>
        </w:rPr>
        <w:t xml:space="preserve">general </w:t>
      </w:r>
      <w:r w:rsidRPr="00AC6E64">
        <w:rPr>
          <w:sz w:val="22"/>
          <w:szCs w:val="22"/>
        </w:rPr>
        <w:t xml:space="preserve">reliance can be placed on a company’s IT </w:t>
      </w:r>
      <w:r w:rsidR="00757CC7">
        <w:rPr>
          <w:sz w:val="22"/>
          <w:szCs w:val="22"/>
        </w:rPr>
        <w:t>g</w:t>
      </w:r>
      <w:r w:rsidRPr="00AC6E64">
        <w:rPr>
          <w:sz w:val="22"/>
          <w:szCs w:val="22"/>
        </w:rPr>
        <w:t xml:space="preserve">eneral </w:t>
      </w:r>
      <w:r w:rsidR="00757CC7">
        <w:rPr>
          <w:sz w:val="22"/>
          <w:szCs w:val="22"/>
        </w:rPr>
        <w:t>c</w:t>
      </w:r>
      <w:r w:rsidRPr="00AC6E64">
        <w:rPr>
          <w:sz w:val="22"/>
          <w:szCs w:val="22"/>
        </w:rPr>
        <w:t xml:space="preserve">ontrols. To ensure that sufficient work is performed, the </w:t>
      </w:r>
      <w:r>
        <w:rPr>
          <w:sz w:val="22"/>
          <w:szCs w:val="22"/>
        </w:rPr>
        <w:t xml:space="preserve">customized </w:t>
      </w:r>
      <w:r w:rsidRPr="00AC6E64">
        <w:rPr>
          <w:sz w:val="22"/>
          <w:szCs w:val="22"/>
        </w:rPr>
        <w:t xml:space="preserve">program should </w:t>
      </w:r>
      <w:r>
        <w:rPr>
          <w:sz w:val="22"/>
          <w:szCs w:val="22"/>
        </w:rPr>
        <w:t xml:space="preserve">continue to </w:t>
      </w:r>
      <w:r w:rsidRPr="00AC6E64">
        <w:rPr>
          <w:sz w:val="22"/>
          <w:szCs w:val="22"/>
        </w:rPr>
        <w:t>address each of the four primary COBIT domains</w:t>
      </w:r>
      <w:r w:rsidR="00757CC7">
        <w:rPr>
          <w:sz w:val="22"/>
          <w:szCs w:val="22"/>
        </w:rPr>
        <w:t>,</w:t>
      </w:r>
      <w:r>
        <w:rPr>
          <w:sz w:val="22"/>
          <w:szCs w:val="22"/>
        </w:rPr>
        <w:t xml:space="preserve"> at least at a basic level.</w:t>
      </w:r>
      <w:r w:rsidRPr="00AC6E64">
        <w:rPr>
          <w:sz w:val="22"/>
          <w:szCs w:val="22"/>
        </w:rPr>
        <w:t xml:space="preserve"> </w:t>
      </w:r>
      <w:r>
        <w:rPr>
          <w:sz w:val="22"/>
          <w:szCs w:val="22"/>
        </w:rPr>
        <w:t xml:space="preserve">Examiners may find it useful to reference COBIT QuickStart guidance available to assist in customizing the work program for a smaller insurer. </w:t>
      </w:r>
      <w:r w:rsidR="00D90512">
        <w:rPr>
          <w:sz w:val="22"/>
          <w:szCs w:val="22"/>
        </w:rPr>
        <w:t xml:space="preserve">In addition, other instructions </w:t>
      </w:r>
      <w:r w:rsidR="00D90512" w:rsidRPr="00D90512">
        <w:rPr>
          <w:sz w:val="22"/>
          <w:szCs w:val="22"/>
        </w:rPr>
        <w:t xml:space="preserve">for completing </w:t>
      </w:r>
      <w:r w:rsidR="00D90512">
        <w:rPr>
          <w:sz w:val="22"/>
          <w:szCs w:val="22"/>
        </w:rPr>
        <w:t>an IT review for small/medium-sized companies</w:t>
      </w:r>
      <w:r w:rsidR="00D90512" w:rsidRPr="00D90512">
        <w:rPr>
          <w:sz w:val="22"/>
          <w:szCs w:val="22"/>
        </w:rPr>
        <w:t xml:space="preserve"> can be found in Section 1, Part III, under “General Information Technology Review.”</w:t>
      </w:r>
    </w:p>
    <w:p w14:paraId="1BFB9EAB" w14:textId="77777777" w:rsidR="00576CE2" w:rsidRDefault="00576CE2" w:rsidP="00395950">
      <w:pPr>
        <w:jc w:val="both"/>
        <w:rPr>
          <w:sz w:val="22"/>
          <w:szCs w:val="22"/>
        </w:rPr>
      </w:pPr>
    </w:p>
    <w:p w14:paraId="1F02C37D" w14:textId="77777777" w:rsidR="00C77179" w:rsidRDefault="00C77179" w:rsidP="00395950">
      <w:pPr>
        <w:jc w:val="both"/>
        <w:rPr>
          <w:sz w:val="22"/>
          <w:szCs w:val="22"/>
        </w:rPr>
      </w:pPr>
      <w:r>
        <w:rPr>
          <w:sz w:val="22"/>
          <w:szCs w:val="22"/>
        </w:rPr>
        <w:t xml:space="preserve">Additional explanations for the information included in this document and how it may be used by the examiner </w:t>
      </w:r>
      <w:r w:rsidR="00DB6F62">
        <w:rPr>
          <w:sz w:val="22"/>
          <w:szCs w:val="22"/>
        </w:rPr>
        <w:t>are as follows</w:t>
      </w:r>
      <w:r>
        <w:rPr>
          <w:sz w:val="22"/>
          <w:szCs w:val="22"/>
        </w:rPr>
        <w:t>.</w:t>
      </w:r>
    </w:p>
    <w:p w14:paraId="4812632F" w14:textId="77777777" w:rsidR="00757CC7" w:rsidRPr="008E61F8" w:rsidRDefault="00757CC7" w:rsidP="00395950">
      <w:pPr>
        <w:jc w:val="both"/>
        <w:rPr>
          <w:sz w:val="22"/>
          <w:szCs w:val="22"/>
        </w:rPr>
      </w:pPr>
    </w:p>
    <w:p w14:paraId="0473D493" w14:textId="77777777" w:rsidR="00395950" w:rsidRPr="004D1A3C" w:rsidRDefault="002E1DC5" w:rsidP="00395950">
      <w:pPr>
        <w:pStyle w:val="Title"/>
        <w:spacing w:after="0"/>
        <w:rPr>
          <w:color w:val="000000"/>
          <w:szCs w:val="22"/>
        </w:rPr>
      </w:pPr>
      <w:r w:rsidRPr="004D1A3C">
        <w:rPr>
          <w:color w:val="000000"/>
          <w:szCs w:val="22"/>
        </w:rPr>
        <w:t>Risk Statement</w:t>
      </w:r>
    </w:p>
    <w:p w14:paraId="6AAEBE5A" w14:textId="77777777" w:rsidR="00395950" w:rsidRPr="002607AC" w:rsidRDefault="00395950" w:rsidP="00395950">
      <w:pPr>
        <w:pStyle w:val="Title"/>
        <w:spacing w:after="0"/>
        <w:rPr>
          <w:szCs w:val="22"/>
        </w:rPr>
      </w:pPr>
    </w:p>
    <w:p w14:paraId="4CC97051" w14:textId="77777777" w:rsidR="00395950" w:rsidRDefault="002E1DC5" w:rsidP="00395950">
      <w:pPr>
        <w:pStyle w:val="NormalLevel1"/>
        <w:rPr>
          <w:b w:val="0"/>
          <w:color w:val="auto"/>
          <w:sz w:val="22"/>
          <w:szCs w:val="22"/>
        </w:rPr>
      </w:pPr>
      <w:r>
        <w:rPr>
          <w:b w:val="0"/>
          <w:color w:val="auto"/>
          <w:sz w:val="22"/>
          <w:szCs w:val="22"/>
        </w:rPr>
        <w:t xml:space="preserve">The risk statements provided within the work program are the most common </w:t>
      </w:r>
      <w:r w:rsidR="0005586A">
        <w:rPr>
          <w:b w:val="0"/>
          <w:color w:val="auto"/>
          <w:sz w:val="22"/>
          <w:szCs w:val="22"/>
        </w:rPr>
        <w:t xml:space="preserve">general IT control </w:t>
      </w:r>
      <w:r>
        <w:rPr>
          <w:b w:val="0"/>
          <w:color w:val="auto"/>
          <w:sz w:val="22"/>
          <w:szCs w:val="22"/>
        </w:rPr>
        <w:t>risks an examiner will likely encounter at a</w:t>
      </w:r>
      <w:r w:rsidR="00B911BF">
        <w:rPr>
          <w:b w:val="0"/>
          <w:color w:val="auto"/>
          <w:sz w:val="22"/>
          <w:szCs w:val="22"/>
        </w:rPr>
        <w:t>n insurance</w:t>
      </w:r>
      <w:r>
        <w:rPr>
          <w:b w:val="0"/>
          <w:color w:val="auto"/>
          <w:sz w:val="22"/>
          <w:szCs w:val="22"/>
        </w:rPr>
        <w:t xml:space="preserve"> company.</w:t>
      </w:r>
      <w:r w:rsidR="009C334F">
        <w:rPr>
          <w:b w:val="0"/>
          <w:color w:val="auto"/>
          <w:sz w:val="22"/>
          <w:szCs w:val="22"/>
        </w:rPr>
        <w:t xml:space="preserve"> </w:t>
      </w:r>
      <w:r w:rsidR="00B911BF">
        <w:rPr>
          <w:b w:val="0"/>
          <w:color w:val="auto"/>
          <w:sz w:val="22"/>
          <w:szCs w:val="22"/>
        </w:rPr>
        <w:t>This is not designed to be an all-inclusive li</w:t>
      </w:r>
      <w:r w:rsidR="00622D9A">
        <w:rPr>
          <w:b w:val="0"/>
          <w:color w:val="auto"/>
          <w:sz w:val="22"/>
          <w:szCs w:val="22"/>
        </w:rPr>
        <w:t>st of common risks at a company</w:t>
      </w:r>
      <w:r w:rsidR="00B911BF">
        <w:rPr>
          <w:b w:val="0"/>
          <w:color w:val="auto"/>
          <w:sz w:val="22"/>
          <w:szCs w:val="22"/>
        </w:rPr>
        <w:t>.</w:t>
      </w:r>
      <w:r w:rsidR="00630EFF">
        <w:rPr>
          <w:b w:val="0"/>
          <w:color w:val="auto"/>
          <w:sz w:val="22"/>
          <w:szCs w:val="22"/>
        </w:rPr>
        <w:t xml:space="preserve"> The information gathered </w:t>
      </w:r>
      <w:r w:rsidR="00CF235E">
        <w:rPr>
          <w:b w:val="0"/>
          <w:color w:val="auto"/>
          <w:sz w:val="22"/>
          <w:szCs w:val="22"/>
        </w:rPr>
        <w:t xml:space="preserve">from the </w:t>
      </w:r>
      <w:proofErr w:type="gramStart"/>
      <w:r w:rsidR="00CF235E">
        <w:rPr>
          <w:b w:val="0"/>
          <w:color w:val="auto"/>
          <w:sz w:val="22"/>
          <w:szCs w:val="22"/>
        </w:rPr>
        <w:t>I</w:t>
      </w:r>
      <w:r w:rsidR="00B42880">
        <w:rPr>
          <w:b w:val="0"/>
          <w:color w:val="auto"/>
          <w:sz w:val="22"/>
          <w:szCs w:val="22"/>
        </w:rPr>
        <w:t>T</w:t>
      </w:r>
      <w:r w:rsidR="00CF235E">
        <w:rPr>
          <w:b w:val="0"/>
          <w:color w:val="auto"/>
          <w:sz w:val="22"/>
          <w:szCs w:val="22"/>
        </w:rPr>
        <w:t>PQ</w:t>
      </w:r>
      <w:proofErr w:type="gramEnd"/>
      <w:r w:rsidR="00CF235E">
        <w:rPr>
          <w:b w:val="0"/>
          <w:color w:val="auto"/>
          <w:sz w:val="22"/>
          <w:szCs w:val="22"/>
        </w:rPr>
        <w:t xml:space="preserve"> and other relevant sources</w:t>
      </w:r>
      <w:r w:rsidR="00630EFF">
        <w:rPr>
          <w:b w:val="0"/>
          <w:color w:val="auto"/>
          <w:sz w:val="22"/>
          <w:szCs w:val="22"/>
        </w:rPr>
        <w:t xml:space="preserve"> should assist the examiner in identifying </w:t>
      </w:r>
      <w:r w:rsidR="00CF235E">
        <w:rPr>
          <w:b w:val="0"/>
          <w:color w:val="auto"/>
          <w:sz w:val="22"/>
          <w:szCs w:val="22"/>
        </w:rPr>
        <w:t xml:space="preserve">other risk statements that apply to the </w:t>
      </w:r>
      <w:r w:rsidR="00622D9A">
        <w:rPr>
          <w:b w:val="0"/>
          <w:color w:val="auto"/>
          <w:sz w:val="22"/>
          <w:szCs w:val="22"/>
        </w:rPr>
        <w:t>company</w:t>
      </w:r>
      <w:r w:rsidR="00800334">
        <w:rPr>
          <w:b w:val="0"/>
          <w:color w:val="auto"/>
          <w:sz w:val="22"/>
          <w:szCs w:val="22"/>
        </w:rPr>
        <w:t>.</w:t>
      </w:r>
      <w:r w:rsidR="009C334F">
        <w:rPr>
          <w:b w:val="0"/>
          <w:color w:val="auto"/>
          <w:sz w:val="22"/>
          <w:szCs w:val="22"/>
        </w:rPr>
        <w:t xml:space="preserve"> </w:t>
      </w:r>
    </w:p>
    <w:p w14:paraId="66E6A34C" w14:textId="77777777" w:rsidR="00DB6F62" w:rsidRPr="002607AC" w:rsidRDefault="00DB6F62" w:rsidP="00DB6F62">
      <w:pPr>
        <w:pStyle w:val="NormalLevel1"/>
        <w:rPr>
          <w:b w:val="0"/>
          <w:color w:val="auto"/>
          <w:sz w:val="22"/>
          <w:szCs w:val="22"/>
        </w:rPr>
      </w:pPr>
    </w:p>
    <w:p w14:paraId="39138C93" w14:textId="77777777" w:rsidR="00395950" w:rsidRPr="004D1A3C" w:rsidRDefault="002E1DC5" w:rsidP="00395950">
      <w:pPr>
        <w:pStyle w:val="Title"/>
        <w:spacing w:after="0"/>
        <w:rPr>
          <w:color w:val="000000"/>
          <w:szCs w:val="22"/>
        </w:rPr>
      </w:pPr>
      <w:r w:rsidRPr="004D1A3C">
        <w:rPr>
          <w:color w:val="000000"/>
          <w:szCs w:val="22"/>
        </w:rPr>
        <w:t>Common Controls</w:t>
      </w:r>
    </w:p>
    <w:p w14:paraId="3E04C7CF" w14:textId="77777777" w:rsidR="00395950" w:rsidRPr="002607AC" w:rsidRDefault="00395950" w:rsidP="00395950">
      <w:pPr>
        <w:pStyle w:val="Title"/>
        <w:spacing w:after="0"/>
        <w:rPr>
          <w:szCs w:val="22"/>
        </w:rPr>
      </w:pPr>
    </w:p>
    <w:p w14:paraId="587212F6" w14:textId="77777777" w:rsidR="00395950" w:rsidRPr="002607AC" w:rsidRDefault="00B911BF" w:rsidP="00395950">
      <w:pPr>
        <w:pStyle w:val="NormalLevel1"/>
        <w:rPr>
          <w:b w:val="0"/>
          <w:color w:val="auto"/>
          <w:sz w:val="22"/>
          <w:szCs w:val="22"/>
        </w:rPr>
      </w:pPr>
      <w:r>
        <w:rPr>
          <w:b w:val="0"/>
          <w:color w:val="auto"/>
          <w:sz w:val="22"/>
          <w:szCs w:val="22"/>
        </w:rPr>
        <w:t>The common controls</w:t>
      </w:r>
      <w:r w:rsidR="00395950" w:rsidRPr="002607AC">
        <w:rPr>
          <w:b w:val="0"/>
          <w:color w:val="auto"/>
          <w:sz w:val="22"/>
          <w:szCs w:val="22"/>
        </w:rPr>
        <w:t xml:space="preserve"> </w:t>
      </w:r>
      <w:r w:rsidR="00644B9E">
        <w:rPr>
          <w:b w:val="0"/>
          <w:color w:val="auto"/>
          <w:sz w:val="22"/>
          <w:szCs w:val="22"/>
        </w:rPr>
        <w:t xml:space="preserve">provided within the work program </w:t>
      </w:r>
      <w:r w:rsidR="00AA1121">
        <w:rPr>
          <w:b w:val="0"/>
          <w:color w:val="auto"/>
          <w:sz w:val="22"/>
          <w:szCs w:val="22"/>
        </w:rPr>
        <w:t>indicate how</w:t>
      </w:r>
      <w:r w:rsidR="00395950" w:rsidRPr="002607AC">
        <w:rPr>
          <w:b w:val="0"/>
          <w:color w:val="auto"/>
          <w:sz w:val="22"/>
          <w:szCs w:val="22"/>
        </w:rPr>
        <w:t xml:space="preserve"> a typical insurance company</w:t>
      </w:r>
      <w:r w:rsidR="00AA1121">
        <w:rPr>
          <w:b w:val="0"/>
          <w:color w:val="auto"/>
          <w:sz w:val="22"/>
          <w:szCs w:val="22"/>
        </w:rPr>
        <w:t xml:space="preserve"> </w:t>
      </w:r>
      <w:r w:rsidR="00CA0B0E">
        <w:rPr>
          <w:b w:val="0"/>
          <w:color w:val="auto"/>
          <w:sz w:val="22"/>
          <w:szCs w:val="22"/>
        </w:rPr>
        <w:t xml:space="preserve">might </w:t>
      </w:r>
      <w:r w:rsidR="00AA1121">
        <w:rPr>
          <w:b w:val="0"/>
          <w:color w:val="auto"/>
          <w:sz w:val="22"/>
          <w:szCs w:val="22"/>
        </w:rPr>
        <w:t>mitigate the</w:t>
      </w:r>
      <w:r w:rsidR="00644B9E">
        <w:rPr>
          <w:b w:val="0"/>
          <w:color w:val="auto"/>
          <w:sz w:val="22"/>
          <w:szCs w:val="22"/>
        </w:rPr>
        <w:t xml:space="preserve"> specific</w:t>
      </w:r>
      <w:r w:rsidR="00AA1121">
        <w:rPr>
          <w:b w:val="0"/>
          <w:color w:val="auto"/>
          <w:sz w:val="22"/>
          <w:szCs w:val="22"/>
        </w:rPr>
        <w:t xml:space="preserve"> risks</w:t>
      </w:r>
      <w:r w:rsidR="00644B9E">
        <w:rPr>
          <w:b w:val="0"/>
          <w:color w:val="auto"/>
          <w:sz w:val="22"/>
          <w:szCs w:val="22"/>
        </w:rPr>
        <w:t xml:space="preserve"> shown in the </w:t>
      </w:r>
      <w:r w:rsidR="002822DD">
        <w:rPr>
          <w:b w:val="0"/>
          <w:color w:val="auto"/>
          <w:sz w:val="22"/>
          <w:szCs w:val="22"/>
        </w:rPr>
        <w:t>“</w:t>
      </w:r>
      <w:r w:rsidR="00644B9E">
        <w:rPr>
          <w:b w:val="0"/>
          <w:color w:val="auto"/>
          <w:sz w:val="22"/>
          <w:szCs w:val="22"/>
        </w:rPr>
        <w:t>Risk Statement</w:t>
      </w:r>
      <w:r w:rsidR="002822DD">
        <w:rPr>
          <w:b w:val="0"/>
          <w:color w:val="auto"/>
          <w:sz w:val="22"/>
          <w:szCs w:val="22"/>
        </w:rPr>
        <w:t>”</w:t>
      </w:r>
      <w:r w:rsidR="00644B9E">
        <w:rPr>
          <w:b w:val="0"/>
          <w:color w:val="auto"/>
          <w:sz w:val="22"/>
          <w:szCs w:val="22"/>
        </w:rPr>
        <w:t xml:space="preserve"> </w:t>
      </w:r>
      <w:proofErr w:type="gramStart"/>
      <w:r w:rsidR="00644B9E">
        <w:rPr>
          <w:b w:val="0"/>
          <w:color w:val="auto"/>
          <w:sz w:val="22"/>
          <w:szCs w:val="22"/>
        </w:rPr>
        <w:t>column</w:t>
      </w:r>
      <w:r w:rsidR="00395950" w:rsidRPr="002607AC">
        <w:rPr>
          <w:b w:val="0"/>
          <w:color w:val="auto"/>
          <w:sz w:val="22"/>
          <w:szCs w:val="22"/>
        </w:rPr>
        <w:t>, but</w:t>
      </w:r>
      <w:proofErr w:type="gramEnd"/>
      <w:r w:rsidR="00395950" w:rsidRPr="002607AC">
        <w:rPr>
          <w:b w:val="0"/>
          <w:color w:val="auto"/>
          <w:sz w:val="22"/>
          <w:szCs w:val="22"/>
        </w:rPr>
        <w:t xml:space="preserve"> may not apply to each individual company. Each company has its own controls in place to mitigate the identified risks, which may or may not corresp</w:t>
      </w:r>
      <w:r w:rsidR="002E1DC5">
        <w:rPr>
          <w:b w:val="0"/>
          <w:color w:val="auto"/>
          <w:sz w:val="22"/>
          <w:szCs w:val="22"/>
        </w:rPr>
        <w:t>ond to the common control</w:t>
      </w:r>
      <w:r w:rsidR="00395950" w:rsidRPr="002607AC">
        <w:rPr>
          <w:b w:val="0"/>
          <w:color w:val="auto"/>
          <w:sz w:val="22"/>
          <w:szCs w:val="22"/>
        </w:rPr>
        <w:t xml:space="preserve"> identified within the </w:t>
      </w:r>
      <w:r w:rsidR="002E1DC5">
        <w:rPr>
          <w:b w:val="0"/>
          <w:color w:val="auto"/>
          <w:sz w:val="22"/>
          <w:szCs w:val="22"/>
        </w:rPr>
        <w:t>work program</w:t>
      </w:r>
      <w:r w:rsidR="00395950" w:rsidRPr="002607AC">
        <w:rPr>
          <w:b w:val="0"/>
          <w:color w:val="auto"/>
          <w:sz w:val="22"/>
          <w:szCs w:val="22"/>
        </w:rPr>
        <w:t xml:space="preserve">. </w:t>
      </w:r>
      <w:r w:rsidR="00AA1121">
        <w:rPr>
          <w:b w:val="0"/>
          <w:color w:val="auto"/>
          <w:sz w:val="22"/>
          <w:szCs w:val="22"/>
        </w:rPr>
        <w:t>Therefore,</w:t>
      </w:r>
      <w:r w:rsidR="00395950" w:rsidRPr="002607AC">
        <w:rPr>
          <w:b w:val="0"/>
          <w:color w:val="auto"/>
          <w:sz w:val="22"/>
          <w:szCs w:val="22"/>
        </w:rPr>
        <w:t xml:space="preserve"> the company </w:t>
      </w:r>
      <w:r w:rsidR="00D44B77">
        <w:rPr>
          <w:b w:val="0"/>
          <w:color w:val="auto"/>
          <w:sz w:val="22"/>
          <w:szCs w:val="22"/>
        </w:rPr>
        <w:t xml:space="preserve">might </w:t>
      </w:r>
      <w:r w:rsidR="00AA1121">
        <w:rPr>
          <w:b w:val="0"/>
          <w:color w:val="auto"/>
          <w:sz w:val="22"/>
          <w:szCs w:val="22"/>
        </w:rPr>
        <w:t>have</w:t>
      </w:r>
      <w:r w:rsidR="00395950" w:rsidRPr="002607AC">
        <w:rPr>
          <w:b w:val="0"/>
          <w:color w:val="auto"/>
          <w:sz w:val="22"/>
          <w:szCs w:val="22"/>
        </w:rPr>
        <w:t xml:space="preserve"> adequate controls in place, even if the control does not match the </w:t>
      </w:r>
      <w:r w:rsidR="002E1DC5">
        <w:rPr>
          <w:b w:val="0"/>
          <w:color w:val="auto"/>
          <w:sz w:val="22"/>
          <w:szCs w:val="22"/>
        </w:rPr>
        <w:t>common control listed in the work program</w:t>
      </w:r>
      <w:r w:rsidR="00395950" w:rsidRPr="002607AC">
        <w:rPr>
          <w:b w:val="0"/>
          <w:color w:val="auto"/>
          <w:sz w:val="22"/>
          <w:szCs w:val="22"/>
        </w:rPr>
        <w:t>.</w:t>
      </w:r>
      <w:r w:rsidR="009C334F">
        <w:rPr>
          <w:b w:val="0"/>
          <w:color w:val="auto"/>
          <w:sz w:val="22"/>
          <w:szCs w:val="22"/>
        </w:rPr>
        <w:t xml:space="preserve"> </w:t>
      </w:r>
      <w:r w:rsidR="003764EE">
        <w:rPr>
          <w:b w:val="0"/>
          <w:color w:val="auto"/>
          <w:sz w:val="22"/>
          <w:szCs w:val="22"/>
        </w:rPr>
        <w:t>The examiner may wish to provide the common controls to the company under examination to assist the company in developing responses, including controls used to mitigate the identified risk statements.</w:t>
      </w:r>
    </w:p>
    <w:p w14:paraId="2B4E3B23" w14:textId="77777777" w:rsidR="00395950" w:rsidRPr="002607AC" w:rsidRDefault="00395950" w:rsidP="00395950">
      <w:pPr>
        <w:pStyle w:val="NormalLevel1"/>
        <w:rPr>
          <w:b w:val="0"/>
          <w:color w:val="auto"/>
          <w:sz w:val="22"/>
          <w:szCs w:val="22"/>
        </w:rPr>
      </w:pPr>
    </w:p>
    <w:p w14:paraId="733F8A66" w14:textId="77777777" w:rsidR="00395950" w:rsidRPr="004D1A3C" w:rsidRDefault="0005492F" w:rsidP="00395950">
      <w:pPr>
        <w:pStyle w:val="Title"/>
        <w:spacing w:after="0"/>
        <w:rPr>
          <w:color w:val="000000"/>
          <w:szCs w:val="22"/>
        </w:rPr>
      </w:pPr>
      <w:r w:rsidRPr="004D1A3C">
        <w:rPr>
          <w:color w:val="000000"/>
          <w:szCs w:val="22"/>
        </w:rPr>
        <w:t xml:space="preserve">Preliminary </w:t>
      </w:r>
      <w:r w:rsidR="00E75D51" w:rsidRPr="004D1A3C">
        <w:rPr>
          <w:color w:val="000000"/>
          <w:szCs w:val="22"/>
        </w:rPr>
        <w:t>Information Request</w:t>
      </w:r>
    </w:p>
    <w:p w14:paraId="67AD5F57" w14:textId="77777777" w:rsidR="00395950" w:rsidRPr="002607AC" w:rsidRDefault="00395950" w:rsidP="00395950">
      <w:pPr>
        <w:pStyle w:val="Title"/>
        <w:spacing w:after="0"/>
        <w:rPr>
          <w:szCs w:val="22"/>
        </w:rPr>
      </w:pPr>
    </w:p>
    <w:p w14:paraId="012F8937" w14:textId="77777777" w:rsidR="00395950" w:rsidRPr="00BA59F2" w:rsidRDefault="00EC469A" w:rsidP="00B94750">
      <w:pPr>
        <w:jc w:val="both"/>
        <w:rPr>
          <w:rFonts w:ascii="Arial" w:hAnsi="Arial" w:cs="Arial"/>
          <w:sz w:val="20"/>
          <w:szCs w:val="20"/>
        </w:rPr>
      </w:pPr>
      <w:r w:rsidRPr="00B94750">
        <w:rPr>
          <w:sz w:val="22"/>
          <w:szCs w:val="22"/>
        </w:rPr>
        <w:t>The information request</w:t>
      </w:r>
      <w:r w:rsidR="00AA1121" w:rsidRPr="00B94750">
        <w:rPr>
          <w:sz w:val="22"/>
          <w:szCs w:val="22"/>
        </w:rPr>
        <w:t>s</w:t>
      </w:r>
      <w:r w:rsidRPr="00B94750">
        <w:rPr>
          <w:sz w:val="22"/>
          <w:szCs w:val="22"/>
        </w:rPr>
        <w:t xml:space="preserve"> provided within the work program are the </w:t>
      </w:r>
      <w:r w:rsidR="004922A5">
        <w:rPr>
          <w:sz w:val="22"/>
          <w:szCs w:val="22"/>
        </w:rPr>
        <w:t>minimum level</w:t>
      </w:r>
      <w:r w:rsidRPr="00B94750">
        <w:rPr>
          <w:sz w:val="22"/>
          <w:szCs w:val="22"/>
        </w:rPr>
        <w:t xml:space="preserve"> of documentation the examiner will likely need to obtain </w:t>
      </w:r>
      <w:proofErr w:type="gramStart"/>
      <w:r w:rsidRPr="00B94750">
        <w:rPr>
          <w:sz w:val="22"/>
          <w:szCs w:val="22"/>
        </w:rPr>
        <w:t>in order to</w:t>
      </w:r>
      <w:proofErr w:type="gramEnd"/>
      <w:r w:rsidRPr="00B94750">
        <w:rPr>
          <w:sz w:val="22"/>
          <w:szCs w:val="22"/>
        </w:rPr>
        <w:t xml:space="preserve"> support the common controls identified within the </w:t>
      </w:r>
      <w:r w:rsidR="00B911BF" w:rsidRPr="00B94750">
        <w:rPr>
          <w:sz w:val="22"/>
          <w:szCs w:val="22"/>
        </w:rPr>
        <w:t>work program.</w:t>
      </w:r>
      <w:r w:rsidR="009C334F">
        <w:rPr>
          <w:sz w:val="22"/>
          <w:szCs w:val="22"/>
        </w:rPr>
        <w:t xml:space="preserve"> </w:t>
      </w:r>
      <w:r w:rsidR="004922A5">
        <w:rPr>
          <w:sz w:val="22"/>
          <w:szCs w:val="22"/>
        </w:rPr>
        <w:t xml:space="preserve">This list is not designed to be all-inclusive and will not necessarily </w:t>
      </w:r>
      <w:r w:rsidR="00BC36B4">
        <w:rPr>
          <w:sz w:val="22"/>
          <w:szCs w:val="22"/>
        </w:rPr>
        <w:t xml:space="preserve">provide the detailed information necessary to perform </w:t>
      </w:r>
      <w:proofErr w:type="gramStart"/>
      <w:r w:rsidR="00BC36B4">
        <w:rPr>
          <w:sz w:val="22"/>
          <w:szCs w:val="22"/>
        </w:rPr>
        <w:t>all of</w:t>
      </w:r>
      <w:proofErr w:type="gramEnd"/>
      <w:r w:rsidR="00BC36B4">
        <w:rPr>
          <w:sz w:val="22"/>
          <w:szCs w:val="22"/>
        </w:rPr>
        <w:t xml:space="preserve"> the possible</w:t>
      </w:r>
      <w:r w:rsidR="004922A5">
        <w:rPr>
          <w:sz w:val="22"/>
          <w:szCs w:val="22"/>
        </w:rPr>
        <w:t xml:space="preserve"> test procedure</w:t>
      </w:r>
      <w:r w:rsidR="00BC36B4">
        <w:rPr>
          <w:sz w:val="22"/>
          <w:szCs w:val="22"/>
        </w:rPr>
        <w:t>s</w:t>
      </w:r>
      <w:r w:rsidR="004922A5">
        <w:rPr>
          <w:sz w:val="22"/>
          <w:szCs w:val="22"/>
        </w:rPr>
        <w:t xml:space="preserve"> listed in the next column.</w:t>
      </w:r>
      <w:r w:rsidR="009C334F">
        <w:rPr>
          <w:sz w:val="22"/>
          <w:szCs w:val="22"/>
        </w:rPr>
        <w:t xml:space="preserve"> </w:t>
      </w:r>
      <w:r w:rsidR="004922A5">
        <w:rPr>
          <w:sz w:val="22"/>
          <w:szCs w:val="22"/>
        </w:rPr>
        <w:t>The examiner should also consider that</w:t>
      </w:r>
      <w:r w:rsidR="00AA1121" w:rsidRPr="00B94750">
        <w:rPr>
          <w:sz w:val="22"/>
          <w:szCs w:val="22"/>
        </w:rPr>
        <w:t xml:space="preserve"> each </w:t>
      </w:r>
      <w:r w:rsidR="00B911BF" w:rsidRPr="00B94750">
        <w:rPr>
          <w:sz w:val="22"/>
          <w:szCs w:val="22"/>
        </w:rPr>
        <w:t xml:space="preserve">company has its own form of documentation, which </w:t>
      </w:r>
      <w:r w:rsidR="002B4602">
        <w:rPr>
          <w:sz w:val="22"/>
          <w:szCs w:val="22"/>
        </w:rPr>
        <w:t>might</w:t>
      </w:r>
      <w:r w:rsidR="002B4602" w:rsidRPr="00B94750">
        <w:rPr>
          <w:sz w:val="22"/>
          <w:szCs w:val="22"/>
        </w:rPr>
        <w:t xml:space="preserve"> </w:t>
      </w:r>
      <w:r w:rsidR="00AA1121" w:rsidRPr="00B94750">
        <w:rPr>
          <w:sz w:val="22"/>
          <w:szCs w:val="22"/>
        </w:rPr>
        <w:t>differ from</w:t>
      </w:r>
      <w:r w:rsidR="00B911BF" w:rsidRPr="00B94750">
        <w:rPr>
          <w:sz w:val="22"/>
          <w:szCs w:val="22"/>
        </w:rPr>
        <w:t xml:space="preserve"> the information request listed in this work program.</w:t>
      </w:r>
      <w:r w:rsidR="009C334F">
        <w:rPr>
          <w:b/>
          <w:sz w:val="22"/>
          <w:szCs w:val="22"/>
        </w:rPr>
        <w:t xml:space="preserve"> </w:t>
      </w:r>
      <w:r w:rsidR="00B94750" w:rsidRPr="00975CE4">
        <w:rPr>
          <w:sz w:val="22"/>
          <w:szCs w:val="22"/>
        </w:rPr>
        <w:t>The examiner may wish to provide the information request, along with the risk statements and common controls, to provide an understanding of the evidence expected to be provided</w:t>
      </w:r>
      <w:r w:rsidR="00BA59F2">
        <w:rPr>
          <w:sz w:val="22"/>
          <w:szCs w:val="22"/>
        </w:rPr>
        <w:t xml:space="preserve"> by the company under examination</w:t>
      </w:r>
      <w:r w:rsidR="00B94750" w:rsidRPr="00975CE4">
        <w:rPr>
          <w:sz w:val="22"/>
          <w:szCs w:val="22"/>
        </w:rPr>
        <w:t>.</w:t>
      </w:r>
      <w:r w:rsidR="009C334F">
        <w:rPr>
          <w:sz w:val="22"/>
          <w:szCs w:val="22"/>
        </w:rPr>
        <w:t xml:space="preserve"> </w:t>
      </w:r>
      <w:r w:rsidR="00B94750" w:rsidRPr="00975CE4">
        <w:rPr>
          <w:sz w:val="22"/>
          <w:szCs w:val="22"/>
        </w:rPr>
        <w:t xml:space="preserve">In some instances, the examiner will need to request </w:t>
      </w:r>
      <w:r w:rsidR="00BC36B4" w:rsidRPr="00975CE4">
        <w:rPr>
          <w:sz w:val="22"/>
          <w:szCs w:val="22"/>
        </w:rPr>
        <w:t>additional detailed information</w:t>
      </w:r>
      <w:r w:rsidR="00B94750" w:rsidRPr="00975CE4">
        <w:rPr>
          <w:sz w:val="22"/>
          <w:szCs w:val="22"/>
        </w:rPr>
        <w:t xml:space="preserve"> to </w:t>
      </w:r>
      <w:r w:rsidR="00BC36B4" w:rsidRPr="00975CE4">
        <w:rPr>
          <w:sz w:val="22"/>
          <w:szCs w:val="22"/>
        </w:rPr>
        <w:t>perform the possible test procedures included in the work program</w:t>
      </w:r>
      <w:r w:rsidR="00B94750" w:rsidRPr="00975CE4">
        <w:rPr>
          <w:sz w:val="22"/>
          <w:szCs w:val="22"/>
        </w:rPr>
        <w:t>.</w:t>
      </w:r>
      <w:r w:rsidR="009C334F">
        <w:rPr>
          <w:i/>
          <w:sz w:val="22"/>
          <w:szCs w:val="22"/>
        </w:rPr>
        <w:t xml:space="preserve"> </w:t>
      </w:r>
    </w:p>
    <w:p w14:paraId="17AFB915" w14:textId="77777777" w:rsidR="00395950" w:rsidRPr="002607AC" w:rsidRDefault="00395950" w:rsidP="00395950">
      <w:pPr>
        <w:pStyle w:val="NormalLevel1"/>
        <w:rPr>
          <w:b w:val="0"/>
          <w:color w:val="auto"/>
          <w:sz w:val="22"/>
          <w:szCs w:val="22"/>
        </w:rPr>
      </w:pPr>
    </w:p>
    <w:p w14:paraId="4B5C13A6" w14:textId="77777777" w:rsidR="00395950" w:rsidRPr="004D1A3C" w:rsidRDefault="00E75D51" w:rsidP="00395950">
      <w:pPr>
        <w:pStyle w:val="Title"/>
        <w:spacing w:after="0"/>
        <w:rPr>
          <w:color w:val="000000"/>
          <w:szCs w:val="22"/>
        </w:rPr>
      </w:pPr>
      <w:r w:rsidRPr="004D1A3C">
        <w:rPr>
          <w:color w:val="000000"/>
          <w:szCs w:val="22"/>
        </w:rPr>
        <w:t>Possible</w:t>
      </w:r>
      <w:r w:rsidR="00395950" w:rsidRPr="004D1A3C">
        <w:rPr>
          <w:color w:val="000000"/>
          <w:szCs w:val="22"/>
        </w:rPr>
        <w:t xml:space="preserve"> Test Procedures</w:t>
      </w:r>
    </w:p>
    <w:p w14:paraId="266AB56A" w14:textId="77777777" w:rsidR="00395950" w:rsidRPr="002607AC" w:rsidRDefault="00395950" w:rsidP="00395950">
      <w:pPr>
        <w:pStyle w:val="Title"/>
        <w:spacing w:after="0"/>
        <w:rPr>
          <w:szCs w:val="22"/>
        </w:rPr>
      </w:pPr>
    </w:p>
    <w:p w14:paraId="733351F1" w14:textId="6961E0A8" w:rsidR="00B27D21" w:rsidRPr="00F135A5" w:rsidRDefault="003764EE" w:rsidP="00F135A5">
      <w:pPr>
        <w:pStyle w:val="NormalLevel1"/>
        <w:rPr>
          <w:b w:val="0"/>
          <w:color w:val="auto"/>
          <w:sz w:val="22"/>
          <w:szCs w:val="22"/>
        </w:rPr>
      </w:pPr>
      <w:r>
        <w:rPr>
          <w:b w:val="0"/>
          <w:color w:val="auto"/>
          <w:sz w:val="22"/>
          <w:szCs w:val="22"/>
        </w:rPr>
        <w:t>After gaining an understanding of the controls in place to mitigate the relevant risk</w:t>
      </w:r>
      <w:r w:rsidR="00BA59F2">
        <w:rPr>
          <w:b w:val="0"/>
          <w:color w:val="auto"/>
          <w:sz w:val="22"/>
          <w:szCs w:val="22"/>
        </w:rPr>
        <w:t>s</w:t>
      </w:r>
      <w:r>
        <w:rPr>
          <w:b w:val="0"/>
          <w:color w:val="auto"/>
          <w:sz w:val="22"/>
          <w:szCs w:val="22"/>
        </w:rPr>
        <w:t xml:space="preserve">, the examiner </w:t>
      </w:r>
      <w:r w:rsidR="00A30C44">
        <w:rPr>
          <w:b w:val="0"/>
          <w:color w:val="auto"/>
          <w:sz w:val="22"/>
          <w:szCs w:val="22"/>
        </w:rPr>
        <w:t xml:space="preserve">should </w:t>
      </w:r>
      <w:r>
        <w:rPr>
          <w:b w:val="0"/>
          <w:color w:val="auto"/>
          <w:sz w:val="22"/>
          <w:szCs w:val="22"/>
        </w:rPr>
        <w:t>test the effectiveness of the company’s controls.</w:t>
      </w:r>
      <w:r w:rsidR="009C334F">
        <w:rPr>
          <w:b w:val="0"/>
          <w:color w:val="auto"/>
          <w:sz w:val="22"/>
          <w:szCs w:val="22"/>
        </w:rPr>
        <w:t xml:space="preserve"> </w:t>
      </w:r>
      <w:r>
        <w:rPr>
          <w:b w:val="0"/>
          <w:color w:val="auto"/>
          <w:sz w:val="22"/>
          <w:szCs w:val="22"/>
        </w:rPr>
        <w:t>Examples of possible test procedures are included in this work program.</w:t>
      </w:r>
      <w:r w:rsidR="009C334F">
        <w:rPr>
          <w:b w:val="0"/>
          <w:color w:val="auto"/>
          <w:sz w:val="22"/>
          <w:szCs w:val="22"/>
        </w:rPr>
        <w:t xml:space="preserve"> </w:t>
      </w:r>
      <w:r w:rsidR="00395950" w:rsidRPr="002607AC">
        <w:rPr>
          <w:b w:val="0"/>
          <w:color w:val="auto"/>
          <w:sz w:val="22"/>
          <w:szCs w:val="22"/>
        </w:rPr>
        <w:t xml:space="preserve">The </w:t>
      </w:r>
      <w:r w:rsidR="00473D2B">
        <w:rPr>
          <w:b w:val="0"/>
          <w:color w:val="auto"/>
          <w:sz w:val="22"/>
          <w:szCs w:val="22"/>
        </w:rPr>
        <w:t>test procedures</w:t>
      </w:r>
      <w:r w:rsidR="00395950" w:rsidRPr="002607AC">
        <w:rPr>
          <w:b w:val="0"/>
          <w:color w:val="auto"/>
          <w:sz w:val="22"/>
          <w:szCs w:val="22"/>
        </w:rPr>
        <w:t xml:space="preserve"> pro</w:t>
      </w:r>
      <w:r w:rsidR="00473D2B">
        <w:rPr>
          <w:b w:val="0"/>
          <w:color w:val="auto"/>
          <w:sz w:val="22"/>
          <w:szCs w:val="22"/>
        </w:rPr>
        <w:t xml:space="preserve">vided </w:t>
      </w:r>
      <w:r w:rsidR="00395950" w:rsidRPr="002607AC">
        <w:rPr>
          <w:b w:val="0"/>
          <w:color w:val="auto"/>
          <w:sz w:val="22"/>
          <w:szCs w:val="22"/>
        </w:rPr>
        <w:t xml:space="preserve">are not designed to be an all-inclusive list and </w:t>
      </w:r>
      <w:r w:rsidR="00A30C44">
        <w:rPr>
          <w:b w:val="0"/>
          <w:color w:val="auto"/>
          <w:sz w:val="22"/>
          <w:szCs w:val="22"/>
        </w:rPr>
        <w:t>might</w:t>
      </w:r>
      <w:r w:rsidR="00A30C44" w:rsidRPr="002607AC">
        <w:rPr>
          <w:b w:val="0"/>
          <w:color w:val="auto"/>
          <w:sz w:val="22"/>
          <w:szCs w:val="22"/>
        </w:rPr>
        <w:t xml:space="preserve"> </w:t>
      </w:r>
      <w:r w:rsidR="00395950" w:rsidRPr="002607AC">
        <w:rPr>
          <w:b w:val="0"/>
          <w:color w:val="auto"/>
          <w:sz w:val="22"/>
          <w:szCs w:val="22"/>
        </w:rPr>
        <w:t>not apply to all insurance companies that are under examination.</w:t>
      </w:r>
      <w:r w:rsidR="009C334F">
        <w:rPr>
          <w:b w:val="0"/>
          <w:color w:val="auto"/>
          <w:sz w:val="22"/>
          <w:szCs w:val="22"/>
        </w:rPr>
        <w:t xml:space="preserve"> </w:t>
      </w:r>
      <w:r w:rsidR="00395950" w:rsidRPr="002607AC">
        <w:rPr>
          <w:b w:val="0"/>
          <w:color w:val="auto"/>
          <w:sz w:val="22"/>
          <w:szCs w:val="22"/>
        </w:rPr>
        <w:t>In some circumstances, the examiner will need to develop additional test procedures</w:t>
      </w:r>
      <w:r w:rsidR="00B911BF">
        <w:rPr>
          <w:b w:val="0"/>
          <w:color w:val="auto"/>
          <w:sz w:val="22"/>
          <w:szCs w:val="22"/>
        </w:rPr>
        <w:t xml:space="preserve"> or modify existing procedures</w:t>
      </w:r>
      <w:r w:rsidR="00395950" w:rsidRPr="002607AC">
        <w:rPr>
          <w:b w:val="0"/>
          <w:color w:val="auto"/>
          <w:sz w:val="22"/>
          <w:szCs w:val="22"/>
        </w:rPr>
        <w:t xml:space="preserve"> beyond what is included within the </w:t>
      </w:r>
      <w:r w:rsidR="00473D2B">
        <w:rPr>
          <w:b w:val="0"/>
          <w:color w:val="auto"/>
          <w:sz w:val="22"/>
          <w:szCs w:val="22"/>
        </w:rPr>
        <w:t>work program</w:t>
      </w:r>
      <w:r w:rsidR="00395950" w:rsidRPr="002607AC">
        <w:rPr>
          <w:b w:val="0"/>
          <w:color w:val="auto"/>
          <w:sz w:val="22"/>
          <w:szCs w:val="22"/>
        </w:rPr>
        <w:t xml:space="preserve">. </w:t>
      </w:r>
      <w:r w:rsidR="00BA584C">
        <w:rPr>
          <w:b w:val="0"/>
          <w:color w:val="auto"/>
          <w:sz w:val="22"/>
          <w:szCs w:val="22"/>
        </w:rPr>
        <w:t>As mentioned above, f</w:t>
      </w:r>
      <w:r w:rsidR="004922A5">
        <w:rPr>
          <w:b w:val="0"/>
          <w:color w:val="auto"/>
          <w:sz w:val="22"/>
          <w:szCs w:val="22"/>
        </w:rPr>
        <w:t>or some possible test procedures</w:t>
      </w:r>
      <w:r w:rsidR="004922A5" w:rsidRPr="000D297F">
        <w:rPr>
          <w:b w:val="0"/>
          <w:color w:val="auto"/>
          <w:sz w:val="22"/>
          <w:szCs w:val="22"/>
        </w:rPr>
        <w:t xml:space="preserve">, </w:t>
      </w:r>
      <w:r w:rsidR="00BA584C" w:rsidRPr="000D297F">
        <w:rPr>
          <w:b w:val="0"/>
          <w:color w:val="auto"/>
          <w:sz w:val="22"/>
          <w:szCs w:val="22"/>
        </w:rPr>
        <w:t>the examiner will need to request additional detailed information to perform testing</w:t>
      </w:r>
      <w:r w:rsidR="004922A5" w:rsidRPr="000D297F">
        <w:rPr>
          <w:b w:val="0"/>
          <w:color w:val="auto"/>
          <w:sz w:val="22"/>
          <w:szCs w:val="22"/>
        </w:rPr>
        <w:t>.</w:t>
      </w:r>
      <w:r w:rsidR="009C334F">
        <w:rPr>
          <w:b w:val="0"/>
          <w:color w:val="auto"/>
          <w:sz w:val="22"/>
          <w:szCs w:val="22"/>
        </w:rPr>
        <w:t xml:space="preserve"> </w:t>
      </w:r>
      <w:r w:rsidR="00C818F9" w:rsidRPr="000D297F">
        <w:rPr>
          <w:b w:val="0"/>
          <w:color w:val="auto"/>
          <w:sz w:val="22"/>
          <w:szCs w:val="22"/>
        </w:rPr>
        <w:t>In additio</w:t>
      </w:r>
      <w:r w:rsidR="00C818F9">
        <w:rPr>
          <w:b w:val="0"/>
          <w:color w:val="auto"/>
          <w:sz w:val="22"/>
          <w:szCs w:val="22"/>
        </w:rPr>
        <w:t>n, it is not expected that all possible test procedures will be utilized for all companies under examination.</w:t>
      </w:r>
    </w:p>
    <w:p w14:paraId="3185D76A" w14:textId="77777777" w:rsidR="00C818F9" w:rsidRDefault="00C818F9" w:rsidP="00395950">
      <w:pPr>
        <w:pStyle w:val="NormalLevel"/>
        <w:spacing w:after="0"/>
        <w:jc w:val="left"/>
        <w:rPr>
          <w:szCs w:val="22"/>
        </w:rPr>
      </w:pPr>
    </w:p>
    <w:p w14:paraId="76A5D339" w14:textId="77777777" w:rsidR="00F0252E" w:rsidRDefault="00F0252E">
      <w:pPr>
        <w:rPr>
          <w:b/>
          <w:noProof/>
          <w:sz w:val="22"/>
          <w:szCs w:val="22"/>
          <w:u w:val="single"/>
        </w:rPr>
      </w:pPr>
      <w:r>
        <w:rPr>
          <w:b/>
          <w:szCs w:val="22"/>
          <w:u w:val="single"/>
        </w:rPr>
        <w:br w:type="page"/>
      </w:r>
    </w:p>
    <w:p w14:paraId="52A52A1E" w14:textId="77777777" w:rsidR="0028789D" w:rsidRPr="0028789D" w:rsidRDefault="00C818F9" w:rsidP="00754EBC">
      <w:pPr>
        <w:pStyle w:val="NormalLevel"/>
        <w:spacing w:after="0"/>
        <w:jc w:val="both"/>
      </w:pPr>
      <w:r w:rsidRPr="0028789D">
        <w:rPr>
          <w:b/>
          <w:szCs w:val="22"/>
          <w:u w:val="single"/>
        </w:rPr>
        <w:t>INSTRUCTION NOTE</w:t>
      </w:r>
      <w:r w:rsidR="00EA0DF8">
        <w:rPr>
          <w:b/>
          <w:szCs w:val="22"/>
          <w:u w:val="single"/>
        </w:rPr>
        <w:t xml:space="preserve"> 1</w:t>
      </w:r>
      <w:r w:rsidRPr="0028789D">
        <w:rPr>
          <w:b/>
          <w:szCs w:val="22"/>
        </w:rPr>
        <w:t>:</w:t>
      </w:r>
      <w:r w:rsidRPr="0028789D">
        <w:rPr>
          <w:szCs w:val="22"/>
        </w:rPr>
        <w:t xml:space="preserve"> After the examiner has identified controls over the company’s IT environment, based </w:t>
      </w:r>
      <w:r w:rsidR="00C05CAB">
        <w:rPr>
          <w:szCs w:val="22"/>
        </w:rPr>
        <w:t>on</w:t>
      </w:r>
      <w:r w:rsidR="00C05CAB" w:rsidRPr="0028789D">
        <w:rPr>
          <w:szCs w:val="22"/>
        </w:rPr>
        <w:t xml:space="preserve"> </w:t>
      </w:r>
      <w:r w:rsidRPr="0028789D">
        <w:rPr>
          <w:szCs w:val="22"/>
        </w:rPr>
        <w:t>t</w:t>
      </w:r>
      <w:r w:rsidR="00B42880">
        <w:rPr>
          <w:szCs w:val="22"/>
        </w:rPr>
        <w:t>he company’s responses to the IT</w:t>
      </w:r>
      <w:r w:rsidRPr="0028789D">
        <w:rPr>
          <w:szCs w:val="22"/>
        </w:rPr>
        <w:t xml:space="preserve">PQ and other information provided to the examiner, the examiner may determine that these controls over the company’s IT environment should be tested for operating effectiveness. Section </w:t>
      </w:r>
      <w:r w:rsidR="00C022F6">
        <w:rPr>
          <w:szCs w:val="22"/>
        </w:rPr>
        <w:t>1</w:t>
      </w:r>
      <w:r w:rsidRPr="0028789D">
        <w:rPr>
          <w:szCs w:val="22"/>
        </w:rPr>
        <w:t xml:space="preserve">, Part III of </w:t>
      </w:r>
      <w:r w:rsidR="00502B83">
        <w:rPr>
          <w:szCs w:val="22"/>
        </w:rPr>
        <w:t xml:space="preserve">this </w:t>
      </w:r>
      <w:r w:rsidRPr="0028789D">
        <w:rPr>
          <w:szCs w:val="22"/>
        </w:rPr>
        <w:t>Handbook provides specific guidance on sampling for tests of controls and should be utilized by the examiner when testing the company’s identified controls.</w:t>
      </w:r>
      <w:r w:rsidR="009C334F">
        <w:rPr>
          <w:szCs w:val="22"/>
        </w:rPr>
        <w:t xml:space="preserve"> </w:t>
      </w:r>
      <w:r w:rsidRPr="0028789D">
        <w:rPr>
          <w:szCs w:val="22"/>
        </w:rPr>
        <w:t xml:space="preserve">In some cases, the examiner may be asked to assist in the financial examination, as outlined in the </w:t>
      </w:r>
      <w:r w:rsidR="00526117">
        <w:rPr>
          <w:szCs w:val="22"/>
        </w:rPr>
        <w:t>“</w:t>
      </w:r>
      <w:r w:rsidRPr="0028789D">
        <w:rPr>
          <w:szCs w:val="22"/>
        </w:rPr>
        <w:t>General Information Technology Review</w:t>
      </w:r>
      <w:r w:rsidR="00526117">
        <w:rPr>
          <w:szCs w:val="22"/>
        </w:rPr>
        <w:t>”</w:t>
      </w:r>
      <w:r w:rsidRPr="0028789D">
        <w:rPr>
          <w:szCs w:val="22"/>
        </w:rPr>
        <w:t xml:space="preserve"> in Section </w:t>
      </w:r>
      <w:r w:rsidR="00C022F6">
        <w:rPr>
          <w:szCs w:val="22"/>
        </w:rPr>
        <w:t>1</w:t>
      </w:r>
      <w:r w:rsidRPr="0028789D">
        <w:rPr>
          <w:szCs w:val="22"/>
        </w:rPr>
        <w:t xml:space="preserve">, Part III of </w:t>
      </w:r>
      <w:r w:rsidR="004E0805">
        <w:rPr>
          <w:szCs w:val="22"/>
        </w:rPr>
        <w:t>this</w:t>
      </w:r>
      <w:r w:rsidR="004E0805" w:rsidRPr="0028789D">
        <w:rPr>
          <w:szCs w:val="22"/>
        </w:rPr>
        <w:t xml:space="preserve"> </w:t>
      </w:r>
      <w:r w:rsidRPr="0028789D">
        <w:rPr>
          <w:szCs w:val="22"/>
        </w:rPr>
        <w:t>Handbook.</w:t>
      </w:r>
      <w:r w:rsidR="009C334F">
        <w:rPr>
          <w:szCs w:val="22"/>
        </w:rPr>
        <w:t xml:space="preserve"> </w:t>
      </w:r>
      <w:r w:rsidRPr="0028789D">
        <w:rPr>
          <w:szCs w:val="22"/>
        </w:rPr>
        <w:t xml:space="preserve">If it is determined that some of this work includes substantive testing, the examiner should utilize the substantive sampling guidance provided </w:t>
      </w:r>
      <w:r w:rsidR="00E431D6">
        <w:rPr>
          <w:szCs w:val="22"/>
        </w:rPr>
        <w:t>in</w:t>
      </w:r>
      <w:r w:rsidR="00E431D6" w:rsidRPr="0028789D">
        <w:rPr>
          <w:szCs w:val="22"/>
        </w:rPr>
        <w:t xml:space="preserve"> </w:t>
      </w:r>
      <w:r w:rsidRPr="0028789D">
        <w:rPr>
          <w:szCs w:val="22"/>
        </w:rPr>
        <w:t xml:space="preserve">Section </w:t>
      </w:r>
      <w:r w:rsidR="00C022F6">
        <w:rPr>
          <w:szCs w:val="22"/>
        </w:rPr>
        <w:t>1, Part III</w:t>
      </w:r>
      <w:r w:rsidRPr="0028789D">
        <w:rPr>
          <w:szCs w:val="22"/>
        </w:rPr>
        <w:t xml:space="preserve"> of </w:t>
      </w:r>
      <w:r w:rsidR="00E431D6">
        <w:rPr>
          <w:szCs w:val="22"/>
        </w:rPr>
        <w:t>this</w:t>
      </w:r>
      <w:r w:rsidR="00E431D6" w:rsidRPr="0028789D">
        <w:rPr>
          <w:szCs w:val="22"/>
        </w:rPr>
        <w:t xml:space="preserve"> </w:t>
      </w:r>
      <w:r w:rsidRPr="0028789D">
        <w:rPr>
          <w:szCs w:val="22"/>
        </w:rPr>
        <w:t>Handbook.</w:t>
      </w:r>
    </w:p>
    <w:p w14:paraId="254D96D8" w14:textId="77777777" w:rsidR="00231682" w:rsidRDefault="00231682" w:rsidP="00395950">
      <w:pPr>
        <w:pStyle w:val="NormalLevel"/>
        <w:spacing w:after="0"/>
        <w:jc w:val="left"/>
        <w:rPr>
          <w:szCs w:val="22"/>
        </w:rPr>
      </w:pPr>
    </w:p>
    <w:p w14:paraId="2CA09D0F" w14:textId="77777777" w:rsidR="00231682" w:rsidRDefault="00EA0DF8" w:rsidP="005677FE">
      <w:pPr>
        <w:pStyle w:val="BodyText3"/>
        <w:spacing w:before="0" w:after="0"/>
        <w:ind w:left="0" w:right="0"/>
        <w:jc w:val="both"/>
      </w:pPr>
      <w:r w:rsidRPr="00DB6F62">
        <w:rPr>
          <w:b/>
          <w:bCs/>
          <w:u w:val="single"/>
        </w:rPr>
        <w:t xml:space="preserve">INSTRUCTION </w:t>
      </w:r>
      <w:r w:rsidR="00231682" w:rsidRPr="00DB6F62">
        <w:rPr>
          <w:b/>
          <w:bCs/>
          <w:u w:val="single"/>
        </w:rPr>
        <w:t>NOTE</w:t>
      </w:r>
      <w:r w:rsidRPr="00DB6F62">
        <w:rPr>
          <w:b/>
          <w:bCs/>
          <w:u w:val="single"/>
        </w:rPr>
        <w:t xml:space="preserve"> 2</w:t>
      </w:r>
      <w:r w:rsidR="00231682">
        <w:rPr>
          <w:b/>
          <w:bCs/>
        </w:rPr>
        <w:t xml:space="preserve">: </w:t>
      </w:r>
      <w:r w:rsidR="00231682">
        <w:t xml:space="preserve">The following issues are addressed in </w:t>
      </w:r>
      <w:r w:rsidR="00DB6F62">
        <w:t>Part</w:t>
      </w:r>
      <w:r w:rsidR="00231682">
        <w:t xml:space="preserve"> One</w:t>
      </w:r>
      <w:r w:rsidR="00CD4130">
        <w:t xml:space="preserve"> (</w:t>
      </w:r>
      <w:r w:rsidR="00231682">
        <w:t>ITPQ</w:t>
      </w:r>
      <w:r w:rsidR="00CD4130">
        <w:t>)</w:t>
      </w:r>
      <w:r w:rsidR="00231682">
        <w:t xml:space="preserve"> and Part Two</w:t>
      </w:r>
      <w:r w:rsidR="00D31506">
        <w:t xml:space="preserve"> (</w:t>
      </w:r>
      <w:r w:rsidR="00231682">
        <w:t>Evaluation of Controls in IT Work Program</w:t>
      </w:r>
      <w:r w:rsidR="00197EA4">
        <w:t>)</w:t>
      </w:r>
      <w:r w:rsidR="00231682">
        <w:t xml:space="preserve">. If the ITPQ is utilized and subsequently it is determined that all sections and risks included in the IT </w:t>
      </w:r>
      <w:r w:rsidR="00203082">
        <w:t>w</w:t>
      </w:r>
      <w:r w:rsidR="00231682">
        <w:t xml:space="preserve">ork </w:t>
      </w:r>
      <w:r w:rsidR="00203082">
        <w:t>p</w:t>
      </w:r>
      <w:r w:rsidR="00231682">
        <w:t xml:space="preserve">rogram should be addressed, the responses received in the ITPQ should be considered when requesting information on the corresponding sections of the IT </w:t>
      </w:r>
      <w:r w:rsidR="004234E3">
        <w:t>w</w:t>
      </w:r>
      <w:r w:rsidR="00231682">
        <w:t xml:space="preserve">ork </w:t>
      </w:r>
      <w:r w:rsidR="004234E3">
        <w:t>p</w:t>
      </w:r>
      <w:r w:rsidR="00231682">
        <w:t xml:space="preserve">rogram listed below. </w:t>
      </w:r>
    </w:p>
    <w:p w14:paraId="28B611F5" w14:textId="77777777" w:rsidR="005677FE" w:rsidRDefault="005677FE" w:rsidP="005677FE">
      <w:pPr>
        <w:pStyle w:val="BodyText3"/>
        <w:spacing w:before="0" w:after="0"/>
        <w:ind w:left="0" w:right="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742"/>
      </w:tblGrid>
      <w:tr w:rsidR="00231682" w14:paraId="58876AEB" w14:textId="77777777" w:rsidTr="005F54FF">
        <w:trPr>
          <w:tblHeader/>
          <w:jc w:val="center"/>
        </w:trPr>
        <w:tc>
          <w:tcPr>
            <w:tcW w:w="4608" w:type="dxa"/>
          </w:tcPr>
          <w:p w14:paraId="6BDB9EBF" w14:textId="77777777" w:rsidR="00231682" w:rsidRPr="008B1F3D" w:rsidRDefault="00231682" w:rsidP="00A20401">
            <w:pPr>
              <w:pStyle w:val="BodyText3"/>
              <w:ind w:left="0"/>
              <w:jc w:val="center"/>
              <w:rPr>
                <w:b/>
                <w:bCs/>
                <w:sz w:val="16"/>
                <w:szCs w:val="16"/>
                <w:highlight w:val="yellow"/>
              </w:rPr>
            </w:pPr>
            <w:r w:rsidRPr="008B1F3D">
              <w:rPr>
                <w:b/>
                <w:bCs/>
                <w:sz w:val="16"/>
                <w:szCs w:val="16"/>
              </w:rPr>
              <w:t xml:space="preserve">Information </w:t>
            </w:r>
            <w:r>
              <w:rPr>
                <w:b/>
                <w:bCs/>
                <w:sz w:val="16"/>
                <w:szCs w:val="16"/>
              </w:rPr>
              <w:t>Technology</w:t>
            </w:r>
            <w:r w:rsidRPr="008B1F3D">
              <w:rPr>
                <w:b/>
                <w:bCs/>
                <w:sz w:val="16"/>
                <w:szCs w:val="16"/>
              </w:rPr>
              <w:t xml:space="preserve"> Planning Questionnaire (I</w:t>
            </w:r>
            <w:r>
              <w:rPr>
                <w:b/>
                <w:bCs/>
                <w:sz w:val="16"/>
                <w:szCs w:val="16"/>
              </w:rPr>
              <w:t>T</w:t>
            </w:r>
            <w:r w:rsidRPr="008B1F3D">
              <w:rPr>
                <w:b/>
                <w:bCs/>
                <w:sz w:val="16"/>
                <w:szCs w:val="16"/>
              </w:rPr>
              <w:t>PQ)</w:t>
            </w:r>
          </w:p>
        </w:tc>
        <w:tc>
          <w:tcPr>
            <w:tcW w:w="4742" w:type="dxa"/>
          </w:tcPr>
          <w:p w14:paraId="6365EECF" w14:textId="77777777" w:rsidR="00231682" w:rsidRPr="00C022F6" w:rsidRDefault="00C022F6" w:rsidP="00C022F6">
            <w:pPr>
              <w:pStyle w:val="BodyText3"/>
              <w:ind w:left="0"/>
              <w:jc w:val="center"/>
              <w:rPr>
                <w:b/>
                <w:bCs/>
                <w:sz w:val="16"/>
                <w:szCs w:val="16"/>
              </w:rPr>
            </w:pPr>
            <w:r>
              <w:rPr>
                <w:b/>
                <w:bCs/>
                <w:sz w:val="16"/>
                <w:szCs w:val="16"/>
              </w:rPr>
              <w:t xml:space="preserve">Evaluation of Controls in </w:t>
            </w:r>
            <w:r w:rsidR="00231682" w:rsidRPr="008B1F3D">
              <w:rPr>
                <w:b/>
                <w:bCs/>
                <w:sz w:val="16"/>
                <w:szCs w:val="16"/>
              </w:rPr>
              <w:t>I</w:t>
            </w:r>
            <w:r w:rsidR="00231682">
              <w:rPr>
                <w:b/>
                <w:bCs/>
                <w:sz w:val="16"/>
                <w:szCs w:val="16"/>
              </w:rPr>
              <w:t>nformation Technology</w:t>
            </w:r>
            <w:r>
              <w:rPr>
                <w:b/>
                <w:bCs/>
                <w:sz w:val="16"/>
                <w:szCs w:val="16"/>
              </w:rPr>
              <w:t xml:space="preserve"> (</w:t>
            </w:r>
            <w:r w:rsidR="00DD227E">
              <w:rPr>
                <w:b/>
                <w:bCs/>
                <w:sz w:val="16"/>
                <w:szCs w:val="16"/>
              </w:rPr>
              <w:t>IT</w:t>
            </w:r>
            <w:r>
              <w:rPr>
                <w:b/>
                <w:bCs/>
                <w:sz w:val="16"/>
                <w:szCs w:val="16"/>
              </w:rPr>
              <w:t>)</w:t>
            </w:r>
            <w:r w:rsidR="00231682">
              <w:rPr>
                <w:b/>
                <w:bCs/>
                <w:sz w:val="16"/>
                <w:szCs w:val="16"/>
              </w:rPr>
              <w:t xml:space="preserve"> Work Program </w:t>
            </w:r>
          </w:p>
        </w:tc>
      </w:tr>
      <w:tr w:rsidR="00231682" w14:paraId="1D8B3001" w14:textId="77777777" w:rsidTr="005F54FF">
        <w:trPr>
          <w:jc w:val="center"/>
        </w:trPr>
        <w:tc>
          <w:tcPr>
            <w:tcW w:w="4608" w:type="dxa"/>
          </w:tcPr>
          <w:p w14:paraId="5E1D8C8A" w14:textId="77777777" w:rsidR="00231682" w:rsidRPr="008B1F3D" w:rsidRDefault="00231682" w:rsidP="00A20401">
            <w:pPr>
              <w:pStyle w:val="BodyText3"/>
              <w:ind w:left="0"/>
              <w:jc w:val="center"/>
              <w:rPr>
                <w:sz w:val="16"/>
                <w:szCs w:val="16"/>
                <w:highlight w:val="yellow"/>
              </w:rPr>
            </w:pPr>
            <w:r w:rsidRPr="008B1F3D">
              <w:rPr>
                <w:sz w:val="16"/>
                <w:szCs w:val="16"/>
              </w:rPr>
              <w:t>2b</w:t>
            </w:r>
          </w:p>
        </w:tc>
        <w:tc>
          <w:tcPr>
            <w:tcW w:w="4742" w:type="dxa"/>
          </w:tcPr>
          <w:p w14:paraId="2EA57BCD" w14:textId="77777777" w:rsidR="00231682" w:rsidRPr="008B1F3D" w:rsidRDefault="00F76C8A" w:rsidP="00703109">
            <w:pPr>
              <w:pStyle w:val="BodyText3"/>
              <w:ind w:left="0"/>
              <w:jc w:val="center"/>
              <w:rPr>
                <w:sz w:val="16"/>
                <w:szCs w:val="16"/>
                <w:highlight w:val="yellow"/>
              </w:rPr>
            </w:pPr>
            <w:r>
              <w:rPr>
                <w:sz w:val="16"/>
                <w:szCs w:val="16"/>
              </w:rPr>
              <w:t>APO 01.01-01.02, MEA 02</w:t>
            </w:r>
          </w:p>
        </w:tc>
      </w:tr>
      <w:tr w:rsidR="00D13544" w14:paraId="4FFFA379" w14:textId="77777777" w:rsidTr="005F54FF">
        <w:trPr>
          <w:jc w:val="center"/>
        </w:trPr>
        <w:tc>
          <w:tcPr>
            <w:tcW w:w="4608" w:type="dxa"/>
          </w:tcPr>
          <w:p w14:paraId="7FBD699B" w14:textId="77777777" w:rsidR="00D13544" w:rsidRDefault="00F76C8A" w:rsidP="00A20401">
            <w:pPr>
              <w:pStyle w:val="BodyText3"/>
              <w:ind w:left="0"/>
              <w:jc w:val="center"/>
              <w:rPr>
                <w:sz w:val="16"/>
                <w:szCs w:val="16"/>
              </w:rPr>
            </w:pPr>
            <w:r>
              <w:rPr>
                <w:sz w:val="16"/>
                <w:szCs w:val="16"/>
              </w:rPr>
              <w:t>2c</w:t>
            </w:r>
          </w:p>
        </w:tc>
        <w:tc>
          <w:tcPr>
            <w:tcW w:w="4742" w:type="dxa"/>
          </w:tcPr>
          <w:p w14:paraId="208957F2" w14:textId="77777777" w:rsidR="00D13544" w:rsidRDefault="00900861" w:rsidP="00231208">
            <w:pPr>
              <w:pStyle w:val="BodyText3"/>
              <w:ind w:left="0"/>
              <w:jc w:val="center"/>
              <w:rPr>
                <w:sz w:val="16"/>
                <w:szCs w:val="16"/>
              </w:rPr>
            </w:pPr>
            <w:r>
              <w:rPr>
                <w:sz w:val="16"/>
                <w:szCs w:val="16"/>
              </w:rPr>
              <w:t>APO 02</w:t>
            </w:r>
          </w:p>
        </w:tc>
      </w:tr>
      <w:tr w:rsidR="00D13544" w14:paraId="58ECA5C8" w14:textId="77777777" w:rsidTr="005F54FF">
        <w:trPr>
          <w:jc w:val="center"/>
        </w:trPr>
        <w:tc>
          <w:tcPr>
            <w:tcW w:w="4608" w:type="dxa"/>
          </w:tcPr>
          <w:p w14:paraId="1D2F3A84" w14:textId="77777777" w:rsidR="00D13544" w:rsidRDefault="00F76C8A" w:rsidP="00A20401">
            <w:pPr>
              <w:pStyle w:val="BodyText3"/>
              <w:ind w:left="0"/>
              <w:jc w:val="center"/>
              <w:rPr>
                <w:sz w:val="16"/>
                <w:szCs w:val="16"/>
              </w:rPr>
            </w:pPr>
            <w:r>
              <w:rPr>
                <w:sz w:val="16"/>
                <w:szCs w:val="16"/>
              </w:rPr>
              <w:t>2d</w:t>
            </w:r>
          </w:p>
        </w:tc>
        <w:tc>
          <w:tcPr>
            <w:tcW w:w="4742" w:type="dxa"/>
          </w:tcPr>
          <w:p w14:paraId="37E4A076" w14:textId="77777777" w:rsidR="00D13544" w:rsidDel="0088661C" w:rsidRDefault="00F76C8A" w:rsidP="00703109">
            <w:pPr>
              <w:pStyle w:val="BodyText3"/>
              <w:ind w:left="0"/>
              <w:jc w:val="center"/>
              <w:rPr>
                <w:sz w:val="16"/>
                <w:szCs w:val="16"/>
              </w:rPr>
            </w:pPr>
            <w:r>
              <w:rPr>
                <w:sz w:val="16"/>
                <w:szCs w:val="16"/>
              </w:rPr>
              <w:t>APO 0</w:t>
            </w:r>
            <w:r w:rsidR="00703109">
              <w:rPr>
                <w:sz w:val="16"/>
                <w:szCs w:val="16"/>
              </w:rPr>
              <w:t>2</w:t>
            </w:r>
            <w:r>
              <w:rPr>
                <w:sz w:val="16"/>
                <w:szCs w:val="16"/>
              </w:rPr>
              <w:t>, APO 04</w:t>
            </w:r>
          </w:p>
        </w:tc>
      </w:tr>
      <w:tr w:rsidR="00231682" w14:paraId="7F28B739" w14:textId="77777777" w:rsidTr="005F54FF">
        <w:trPr>
          <w:jc w:val="center"/>
        </w:trPr>
        <w:tc>
          <w:tcPr>
            <w:tcW w:w="4608" w:type="dxa"/>
          </w:tcPr>
          <w:p w14:paraId="09A0DE79" w14:textId="77777777" w:rsidR="00231682" w:rsidRPr="008B1F3D" w:rsidRDefault="00231682" w:rsidP="00A20401">
            <w:pPr>
              <w:pStyle w:val="BodyText3"/>
              <w:ind w:left="0"/>
              <w:jc w:val="center"/>
              <w:rPr>
                <w:sz w:val="16"/>
                <w:szCs w:val="16"/>
                <w:highlight w:val="yellow"/>
              </w:rPr>
            </w:pPr>
            <w:r>
              <w:rPr>
                <w:sz w:val="16"/>
                <w:szCs w:val="16"/>
              </w:rPr>
              <w:t>3e</w:t>
            </w:r>
          </w:p>
        </w:tc>
        <w:tc>
          <w:tcPr>
            <w:tcW w:w="4742" w:type="dxa"/>
          </w:tcPr>
          <w:p w14:paraId="7B83823F" w14:textId="77777777" w:rsidR="00231682" w:rsidRPr="008B1F3D" w:rsidRDefault="00F76C8A" w:rsidP="00231208">
            <w:pPr>
              <w:pStyle w:val="BodyText3"/>
              <w:ind w:left="0"/>
              <w:jc w:val="center"/>
              <w:rPr>
                <w:sz w:val="16"/>
                <w:szCs w:val="16"/>
                <w:highlight w:val="yellow"/>
              </w:rPr>
            </w:pPr>
            <w:r>
              <w:rPr>
                <w:sz w:val="16"/>
                <w:szCs w:val="16"/>
              </w:rPr>
              <w:t>APO 09</w:t>
            </w:r>
          </w:p>
        </w:tc>
      </w:tr>
      <w:tr w:rsidR="00231682" w14:paraId="342B95A9" w14:textId="77777777" w:rsidTr="005F54FF">
        <w:trPr>
          <w:jc w:val="center"/>
        </w:trPr>
        <w:tc>
          <w:tcPr>
            <w:tcW w:w="4608" w:type="dxa"/>
          </w:tcPr>
          <w:p w14:paraId="580A0E26" w14:textId="77777777" w:rsidR="00231682" w:rsidRPr="008B1F3D" w:rsidRDefault="00231682" w:rsidP="00A20401">
            <w:pPr>
              <w:pStyle w:val="BodyText3"/>
              <w:ind w:left="0"/>
              <w:jc w:val="center"/>
              <w:rPr>
                <w:sz w:val="16"/>
                <w:szCs w:val="16"/>
                <w:highlight w:val="yellow"/>
              </w:rPr>
            </w:pPr>
            <w:r>
              <w:rPr>
                <w:sz w:val="16"/>
                <w:szCs w:val="16"/>
              </w:rPr>
              <w:t>3f</w:t>
            </w:r>
          </w:p>
        </w:tc>
        <w:tc>
          <w:tcPr>
            <w:tcW w:w="4742" w:type="dxa"/>
          </w:tcPr>
          <w:p w14:paraId="14CDBF2B" w14:textId="77777777" w:rsidR="00231682" w:rsidRPr="00A271D1" w:rsidRDefault="00F76C8A" w:rsidP="00265603">
            <w:pPr>
              <w:pStyle w:val="BodyText3"/>
              <w:ind w:left="0"/>
              <w:jc w:val="center"/>
              <w:rPr>
                <w:sz w:val="16"/>
                <w:szCs w:val="16"/>
              </w:rPr>
            </w:pPr>
            <w:r>
              <w:rPr>
                <w:sz w:val="16"/>
                <w:szCs w:val="16"/>
              </w:rPr>
              <w:t>APO 10</w:t>
            </w:r>
          </w:p>
        </w:tc>
      </w:tr>
      <w:tr w:rsidR="00231682" w14:paraId="0AEA20CB" w14:textId="77777777" w:rsidTr="005F54FF">
        <w:trPr>
          <w:jc w:val="center"/>
        </w:trPr>
        <w:tc>
          <w:tcPr>
            <w:tcW w:w="4608" w:type="dxa"/>
          </w:tcPr>
          <w:p w14:paraId="0719415A" w14:textId="77777777" w:rsidR="00231682" w:rsidRPr="008B1F3D" w:rsidRDefault="00231682" w:rsidP="00A20401">
            <w:pPr>
              <w:pStyle w:val="BodyText3"/>
              <w:ind w:left="0"/>
              <w:jc w:val="center"/>
              <w:rPr>
                <w:sz w:val="16"/>
                <w:szCs w:val="16"/>
                <w:highlight w:val="yellow"/>
              </w:rPr>
            </w:pPr>
            <w:r>
              <w:rPr>
                <w:sz w:val="16"/>
                <w:szCs w:val="16"/>
              </w:rPr>
              <w:t>4a</w:t>
            </w:r>
            <w:r w:rsidR="00F76C8A">
              <w:rPr>
                <w:sz w:val="16"/>
                <w:szCs w:val="16"/>
              </w:rPr>
              <w:t xml:space="preserve"> – 4d</w:t>
            </w:r>
          </w:p>
        </w:tc>
        <w:tc>
          <w:tcPr>
            <w:tcW w:w="4742" w:type="dxa"/>
          </w:tcPr>
          <w:p w14:paraId="6EECBBB6" w14:textId="77777777" w:rsidR="00231682" w:rsidRPr="008B1F3D" w:rsidRDefault="00F76C8A" w:rsidP="00A20401">
            <w:pPr>
              <w:pStyle w:val="BodyText3"/>
              <w:ind w:left="0"/>
              <w:jc w:val="center"/>
              <w:rPr>
                <w:sz w:val="16"/>
                <w:szCs w:val="16"/>
                <w:highlight w:val="yellow"/>
              </w:rPr>
            </w:pPr>
            <w:r>
              <w:rPr>
                <w:sz w:val="16"/>
                <w:szCs w:val="16"/>
              </w:rPr>
              <w:t>MEA 02</w:t>
            </w:r>
          </w:p>
        </w:tc>
      </w:tr>
      <w:tr w:rsidR="00231682" w14:paraId="3796E889" w14:textId="77777777" w:rsidTr="005F54FF">
        <w:trPr>
          <w:jc w:val="center"/>
        </w:trPr>
        <w:tc>
          <w:tcPr>
            <w:tcW w:w="4608" w:type="dxa"/>
          </w:tcPr>
          <w:p w14:paraId="52F8BFF8" w14:textId="77777777" w:rsidR="00231682" w:rsidRPr="008B1F3D" w:rsidRDefault="00231682" w:rsidP="00A20401">
            <w:pPr>
              <w:pStyle w:val="BodyText3"/>
              <w:ind w:left="0"/>
              <w:jc w:val="center"/>
              <w:rPr>
                <w:sz w:val="16"/>
                <w:szCs w:val="16"/>
                <w:highlight w:val="yellow"/>
              </w:rPr>
            </w:pPr>
            <w:r>
              <w:rPr>
                <w:sz w:val="16"/>
                <w:szCs w:val="16"/>
              </w:rPr>
              <w:t xml:space="preserve">5b </w:t>
            </w:r>
          </w:p>
        </w:tc>
        <w:tc>
          <w:tcPr>
            <w:tcW w:w="4742" w:type="dxa"/>
          </w:tcPr>
          <w:p w14:paraId="2BE97E16" w14:textId="77777777" w:rsidR="00231682" w:rsidRPr="008B1F3D" w:rsidRDefault="00F76C8A" w:rsidP="00F76C8A">
            <w:pPr>
              <w:pStyle w:val="BodyText3"/>
              <w:ind w:left="0"/>
              <w:jc w:val="center"/>
              <w:rPr>
                <w:sz w:val="16"/>
                <w:szCs w:val="16"/>
                <w:highlight w:val="yellow"/>
              </w:rPr>
            </w:pPr>
            <w:r>
              <w:rPr>
                <w:sz w:val="16"/>
                <w:szCs w:val="16"/>
              </w:rPr>
              <w:t>DSS 05.01 – 05.04</w:t>
            </w:r>
          </w:p>
        </w:tc>
      </w:tr>
      <w:tr w:rsidR="005677FE" w14:paraId="1FCF75D7" w14:textId="77777777" w:rsidTr="005F54FF">
        <w:trPr>
          <w:jc w:val="center"/>
        </w:trPr>
        <w:tc>
          <w:tcPr>
            <w:tcW w:w="4608" w:type="dxa"/>
          </w:tcPr>
          <w:p w14:paraId="3363A1BE" w14:textId="77777777" w:rsidR="005677FE" w:rsidRDefault="005677FE" w:rsidP="00A26B2A">
            <w:pPr>
              <w:pStyle w:val="BodyText3"/>
              <w:ind w:left="0"/>
              <w:jc w:val="center"/>
              <w:rPr>
                <w:sz w:val="16"/>
                <w:szCs w:val="16"/>
              </w:rPr>
            </w:pPr>
            <w:r>
              <w:rPr>
                <w:sz w:val="16"/>
                <w:szCs w:val="16"/>
              </w:rPr>
              <w:t>7a</w:t>
            </w:r>
          </w:p>
        </w:tc>
        <w:tc>
          <w:tcPr>
            <w:tcW w:w="4742" w:type="dxa"/>
          </w:tcPr>
          <w:p w14:paraId="1040C4ED" w14:textId="77777777" w:rsidR="005677FE" w:rsidDel="00F76C8A" w:rsidRDefault="005677FE" w:rsidP="00265603">
            <w:pPr>
              <w:pStyle w:val="BodyText3"/>
              <w:jc w:val="center"/>
              <w:rPr>
                <w:sz w:val="16"/>
                <w:szCs w:val="16"/>
              </w:rPr>
            </w:pPr>
            <w:r w:rsidRPr="00F76C8A">
              <w:rPr>
                <w:sz w:val="16"/>
                <w:szCs w:val="16"/>
              </w:rPr>
              <w:t>APO 03</w:t>
            </w:r>
          </w:p>
        </w:tc>
      </w:tr>
      <w:tr w:rsidR="005677FE" w14:paraId="53451966" w14:textId="77777777" w:rsidTr="005F54FF">
        <w:trPr>
          <w:jc w:val="center"/>
        </w:trPr>
        <w:tc>
          <w:tcPr>
            <w:tcW w:w="4608" w:type="dxa"/>
          </w:tcPr>
          <w:p w14:paraId="74E8865B" w14:textId="77777777" w:rsidR="005677FE" w:rsidRDefault="005677FE" w:rsidP="00A26B2A">
            <w:pPr>
              <w:pStyle w:val="BodyText3"/>
              <w:ind w:left="0"/>
              <w:jc w:val="center"/>
              <w:rPr>
                <w:sz w:val="16"/>
                <w:szCs w:val="16"/>
              </w:rPr>
            </w:pPr>
            <w:r>
              <w:rPr>
                <w:sz w:val="16"/>
                <w:szCs w:val="16"/>
              </w:rPr>
              <w:t>7b</w:t>
            </w:r>
          </w:p>
        </w:tc>
        <w:tc>
          <w:tcPr>
            <w:tcW w:w="4742" w:type="dxa"/>
          </w:tcPr>
          <w:p w14:paraId="17773551" w14:textId="77777777" w:rsidR="005677FE" w:rsidDel="0088661C" w:rsidRDefault="005677FE" w:rsidP="00265603">
            <w:pPr>
              <w:pStyle w:val="BodyText3"/>
              <w:ind w:left="0"/>
              <w:jc w:val="center"/>
              <w:rPr>
                <w:sz w:val="16"/>
                <w:szCs w:val="16"/>
              </w:rPr>
            </w:pPr>
            <w:r>
              <w:rPr>
                <w:sz w:val="16"/>
                <w:szCs w:val="16"/>
              </w:rPr>
              <w:t xml:space="preserve">DSS 03.05, BAI 02.04, BAI 03.05, </w:t>
            </w:r>
            <w:r w:rsidRPr="00265603">
              <w:rPr>
                <w:sz w:val="16"/>
                <w:szCs w:val="16"/>
              </w:rPr>
              <w:t>BAI 06</w:t>
            </w:r>
            <w:r>
              <w:rPr>
                <w:sz w:val="16"/>
                <w:szCs w:val="16"/>
              </w:rPr>
              <w:t xml:space="preserve"> </w:t>
            </w:r>
          </w:p>
        </w:tc>
      </w:tr>
      <w:tr w:rsidR="005677FE" w14:paraId="3A8E6F2B" w14:textId="77777777" w:rsidTr="005F54FF">
        <w:trPr>
          <w:jc w:val="center"/>
        </w:trPr>
        <w:tc>
          <w:tcPr>
            <w:tcW w:w="4608" w:type="dxa"/>
          </w:tcPr>
          <w:p w14:paraId="1CEC4801" w14:textId="77777777" w:rsidR="005677FE" w:rsidRPr="008B1F3D" w:rsidRDefault="005677FE" w:rsidP="00A26B2A">
            <w:pPr>
              <w:pStyle w:val="BodyText3"/>
              <w:ind w:left="0"/>
              <w:jc w:val="center"/>
              <w:rPr>
                <w:sz w:val="16"/>
                <w:szCs w:val="16"/>
                <w:highlight w:val="yellow"/>
              </w:rPr>
            </w:pPr>
            <w:r>
              <w:rPr>
                <w:sz w:val="16"/>
                <w:szCs w:val="16"/>
              </w:rPr>
              <w:t>8b – 8d</w:t>
            </w:r>
          </w:p>
        </w:tc>
        <w:tc>
          <w:tcPr>
            <w:tcW w:w="4742" w:type="dxa"/>
          </w:tcPr>
          <w:p w14:paraId="2F93220F" w14:textId="77777777" w:rsidR="005677FE" w:rsidRPr="00A271D1" w:rsidRDefault="005677FE" w:rsidP="00A20401">
            <w:pPr>
              <w:pStyle w:val="BodyText3"/>
              <w:ind w:left="0"/>
              <w:jc w:val="center"/>
              <w:rPr>
                <w:sz w:val="16"/>
                <w:szCs w:val="16"/>
              </w:rPr>
            </w:pPr>
            <w:r>
              <w:rPr>
                <w:sz w:val="16"/>
                <w:szCs w:val="16"/>
              </w:rPr>
              <w:t>BAI 03.02, BAI 04.02, DSS 04</w:t>
            </w:r>
          </w:p>
        </w:tc>
      </w:tr>
      <w:tr w:rsidR="00F135A5" w14:paraId="35C6D579" w14:textId="77777777" w:rsidTr="005F54FF">
        <w:trPr>
          <w:jc w:val="center"/>
          <w:ins w:id="0" w:author="Steilen, Jacob" w:date="2021-09-17T10:52:00Z"/>
        </w:trPr>
        <w:tc>
          <w:tcPr>
            <w:tcW w:w="4608" w:type="dxa"/>
          </w:tcPr>
          <w:p w14:paraId="73A76CC2" w14:textId="100A0029" w:rsidR="00F135A5" w:rsidRDefault="00F135A5" w:rsidP="00A26B2A">
            <w:pPr>
              <w:pStyle w:val="BodyText3"/>
              <w:ind w:left="0"/>
              <w:jc w:val="center"/>
              <w:rPr>
                <w:ins w:id="1" w:author="Steilen, Jacob" w:date="2021-09-17T10:52:00Z"/>
                <w:sz w:val="16"/>
                <w:szCs w:val="16"/>
              </w:rPr>
            </w:pPr>
            <w:ins w:id="2" w:author="Steilen, Jacob" w:date="2021-09-17T10:54:00Z">
              <w:r>
                <w:rPr>
                  <w:sz w:val="16"/>
                  <w:szCs w:val="16"/>
                </w:rPr>
                <w:t>9a – 9c</w:t>
              </w:r>
            </w:ins>
          </w:p>
        </w:tc>
        <w:tc>
          <w:tcPr>
            <w:tcW w:w="4742" w:type="dxa"/>
          </w:tcPr>
          <w:p w14:paraId="790451E6" w14:textId="6D0FB794" w:rsidR="00F135A5" w:rsidRDefault="00F135A5" w:rsidP="00A20401">
            <w:pPr>
              <w:pStyle w:val="BodyText3"/>
              <w:ind w:left="0"/>
              <w:jc w:val="center"/>
              <w:rPr>
                <w:ins w:id="3" w:author="Steilen, Jacob" w:date="2021-09-17T10:52:00Z"/>
                <w:sz w:val="16"/>
                <w:szCs w:val="16"/>
              </w:rPr>
            </w:pPr>
            <w:ins w:id="4" w:author="Steilen, Jacob" w:date="2021-09-17T10:55:00Z">
              <w:r>
                <w:rPr>
                  <w:sz w:val="16"/>
                  <w:szCs w:val="16"/>
                </w:rPr>
                <w:t>DSS 04.04</w:t>
              </w:r>
            </w:ins>
            <w:ins w:id="5" w:author="Steilen, Jacob" w:date="2021-09-17T10:56:00Z">
              <w:r>
                <w:rPr>
                  <w:sz w:val="16"/>
                  <w:szCs w:val="16"/>
                </w:rPr>
                <w:t>, DSS 04.07, DSS 05.01</w:t>
              </w:r>
            </w:ins>
          </w:p>
        </w:tc>
      </w:tr>
    </w:tbl>
    <w:p w14:paraId="054B96AC" w14:textId="77777777" w:rsidR="00AB7599" w:rsidRDefault="00AB7599" w:rsidP="001A2D2B">
      <w:pPr>
        <w:rPr>
          <w:sz w:val="22"/>
          <w:szCs w:val="22"/>
        </w:rPr>
      </w:pPr>
    </w:p>
    <w:p w14:paraId="3FDFF3FD" w14:textId="6BF53843" w:rsidR="005677FE" w:rsidRDefault="005677FE" w:rsidP="005677FE">
      <w:pPr>
        <w:jc w:val="both"/>
        <w:rPr>
          <w:sz w:val="22"/>
          <w:szCs w:val="22"/>
        </w:rPr>
      </w:pPr>
      <w:r w:rsidRPr="005677FE">
        <w:rPr>
          <w:b/>
          <w:sz w:val="22"/>
          <w:szCs w:val="22"/>
          <w:u w:val="single"/>
        </w:rPr>
        <w:t>INSTRUCTION NOTE 3</w:t>
      </w:r>
      <w:r>
        <w:rPr>
          <w:b/>
          <w:sz w:val="22"/>
          <w:szCs w:val="22"/>
        </w:rPr>
        <w:t xml:space="preserve">: </w:t>
      </w:r>
      <w:r>
        <w:rPr>
          <w:sz w:val="22"/>
          <w:szCs w:val="22"/>
        </w:rPr>
        <w:t xml:space="preserve">Examiners may determine that cybersecurity risks are significant for the insurer under examination. This may be based on responses provided to the ITPQ, results of planning and examiner’s judgment. To ensure that the examination procedures performed include an adequate response to the insurer’s cybersecurity risk, which can affect multiple facets of the IT environment, examiners may consider performing procedures in relation to risk statements APO 1, APO 10, APO 12, DSS 02 and DSS 05. Note these risk statements and associated procedures may or may not explicitly mention the threat of cybersecurity in the </w:t>
      </w:r>
      <w:r w:rsidRPr="00330CA2">
        <w:rPr>
          <w:sz w:val="22"/>
          <w:szCs w:val="22"/>
        </w:rPr>
        <w:t xml:space="preserve">language presented, but examiners should customize the procedures provided to respond to this risk as appropriate. Examiners may determine that additional risks are relevant when considering cybersecurity </w:t>
      </w:r>
      <w:proofErr w:type="gramStart"/>
      <w:r w:rsidRPr="00330CA2">
        <w:rPr>
          <w:sz w:val="22"/>
          <w:szCs w:val="22"/>
        </w:rPr>
        <w:t>exposure</w:t>
      </w:r>
      <w:r w:rsidR="00C44AF4">
        <w:rPr>
          <w:sz w:val="22"/>
          <w:szCs w:val="22"/>
        </w:rPr>
        <w:t>,</w:t>
      </w:r>
      <w:r w:rsidRPr="00330CA2">
        <w:rPr>
          <w:sz w:val="22"/>
          <w:szCs w:val="22"/>
        </w:rPr>
        <w:t xml:space="preserve"> and</w:t>
      </w:r>
      <w:proofErr w:type="gramEnd"/>
      <w:r w:rsidRPr="00330CA2">
        <w:rPr>
          <w:sz w:val="22"/>
          <w:szCs w:val="22"/>
        </w:rPr>
        <w:t xml:space="preserve"> should tailor their work program based on information available on the exam. Additional considerations for cybersecurity concerns </w:t>
      </w:r>
      <w:proofErr w:type="gramStart"/>
      <w:r w:rsidRPr="00330CA2">
        <w:rPr>
          <w:sz w:val="22"/>
          <w:szCs w:val="22"/>
        </w:rPr>
        <w:t>are</w:t>
      </w:r>
      <w:r>
        <w:rPr>
          <w:sz w:val="22"/>
          <w:szCs w:val="22"/>
        </w:rPr>
        <w:t xml:space="preserve"> located in</w:t>
      </w:r>
      <w:proofErr w:type="gramEnd"/>
      <w:r>
        <w:rPr>
          <w:sz w:val="22"/>
          <w:szCs w:val="22"/>
        </w:rPr>
        <w:t xml:space="preserve"> Section 1-III (A) of the Examination Handbook guidance, entitled “General Information Technology Review.”</w:t>
      </w:r>
    </w:p>
    <w:p w14:paraId="4CFF553A" w14:textId="7A756131" w:rsidR="00C46E4C" w:rsidDel="00C3247D" w:rsidRDefault="00C46E4C" w:rsidP="005677FE">
      <w:pPr>
        <w:jc w:val="both"/>
        <w:rPr>
          <w:del w:id="6" w:author="Steilen, Jacob" w:date="2021-09-16T14:44:00Z"/>
          <w:sz w:val="22"/>
          <w:szCs w:val="22"/>
        </w:rPr>
      </w:pPr>
    </w:p>
    <w:p w14:paraId="4E944411" w14:textId="7A947A25" w:rsidR="00966CE3" w:rsidRPr="00966CE3" w:rsidRDefault="00966CE3" w:rsidP="00C3247D">
      <w:pPr>
        <w:jc w:val="both"/>
        <w:rPr>
          <w:sz w:val="22"/>
          <w:szCs w:val="22"/>
        </w:rPr>
      </w:pPr>
      <w:ins w:id="7" w:author="Steilen, Jacob" w:date="2021-09-16T15:13:00Z">
        <w:r>
          <w:rPr>
            <w:b/>
            <w:bCs/>
            <w:sz w:val="22"/>
            <w:szCs w:val="22"/>
            <w:u w:val="single"/>
          </w:rPr>
          <w:t>INSTRUCTION NOTE</w:t>
        </w:r>
      </w:ins>
      <w:ins w:id="8" w:author="Steilen, Jacob" w:date="2021-09-16T15:14:00Z">
        <w:r>
          <w:rPr>
            <w:b/>
            <w:bCs/>
            <w:sz w:val="22"/>
            <w:szCs w:val="22"/>
            <w:u w:val="single"/>
          </w:rPr>
          <w:t xml:space="preserve"> 4:</w:t>
        </w:r>
        <w:r>
          <w:rPr>
            <w:sz w:val="22"/>
            <w:szCs w:val="22"/>
          </w:rPr>
          <w:t xml:space="preserve">  </w:t>
        </w:r>
      </w:ins>
      <w:ins w:id="9" w:author="Steilen, Jacob" w:date="2021-09-16T15:22:00Z">
        <w:r>
          <w:rPr>
            <w:sz w:val="22"/>
            <w:szCs w:val="22"/>
          </w:rPr>
          <w:t xml:space="preserve">Examiners should consider the overall </w:t>
        </w:r>
      </w:ins>
      <w:ins w:id="10" w:author="Steilen, Jacob" w:date="2021-09-28T09:05:00Z">
        <w:r w:rsidR="00A64BD0">
          <w:rPr>
            <w:sz w:val="22"/>
            <w:szCs w:val="22"/>
          </w:rPr>
          <w:t>accessibility and transferability</w:t>
        </w:r>
      </w:ins>
      <w:ins w:id="11" w:author="Henning, Bailey" w:date="2021-09-20T14:31:00Z">
        <w:r w:rsidR="00DB1D50">
          <w:rPr>
            <w:sz w:val="22"/>
            <w:szCs w:val="22"/>
          </w:rPr>
          <w:t xml:space="preserve"> of </w:t>
        </w:r>
      </w:ins>
      <w:ins w:id="12" w:author="Henning, Bailey" w:date="2021-09-20T14:32:00Z">
        <w:r w:rsidR="00DB1D50">
          <w:rPr>
            <w:sz w:val="22"/>
            <w:szCs w:val="22"/>
          </w:rPr>
          <w:t xml:space="preserve">the company’s </w:t>
        </w:r>
      </w:ins>
      <w:ins w:id="13" w:author="Steilen, Jacob" w:date="2021-09-22T14:30:00Z">
        <w:r w:rsidR="005150F1">
          <w:rPr>
            <w:sz w:val="22"/>
            <w:szCs w:val="22"/>
          </w:rPr>
          <w:t xml:space="preserve">claims </w:t>
        </w:r>
      </w:ins>
      <w:ins w:id="14" w:author="Steilen, Jacob" w:date="2021-09-28T08:48:00Z">
        <w:r w:rsidR="0093139D">
          <w:rPr>
            <w:sz w:val="22"/>
            <w:szCs w:val="22"/>
          </w:rPr>
          <w:t xml:space="preserve">and policyholder </w:t>
        </w:r>
      </w:ins>
      <w:ins w:id="15" w:author="Steilen, Jacob" w:date="2021-09-16T15:22:00Z">
        <w:r>
          <w:rPr>
            <w:sz w:val="22"/>
            <w:szCs w:val="22"/>
          </w:rPr>
          <w:t>data</w:t>
        </w:r>
      </w:ins>
      <w:ins w:id="16" w:author="Steilen, Jacob" w:date="2021-09-16T15:23:00Z">
        <w:r>
          <w:rPr>
            <w:sz w:val="22"/>
            <w:szCs w:val="22"/>
          </w:rPr>
          <w:t xml:space="preserve">. </w:t>
        </w:r>
      </w:ins>
      <w:ins w:id="17" w:author="Bruce Jenson" w:date="2021-09-29T16:05:00Z">
        <w:r w:rsidR="005D301F">
          <w:rPr>
            <w:sz w:val="22"/>
            <w:szCs w:val="22"/>
          </w:rPr>
          <w:t>H</w:t>
        </w:r>
      </w:ins>
      <w:ins w:id="18" w:author="Steilen, Jacob" w:date="2021-09-16T15:24:00Z">
        <w:r w:rsidR="00EB289A">
          <w:rPr>
            <w:sz w:val="22"/>
            <w:szCs w:val="22"/>
          </w:rPr>
          <w:t>olistically, the exam team should determine whether the company would be able</w:t>
        </w:r>
      </w:ins>
      <w:ins w:id="19" w:author="Steilen, Jacob" w:date="2021-09-16T15:25:00Z">
        <w:r w:rsidR="00EB289A">
          <w:rPr>
            <w:sz w:val="22"/>
            <w:szCs w:val="22"/>
          </w:rPr>
          <w:t xml:space="preserve"> to </w:t>
        </w:r>
      </w:ins>
      <w:ins w:id="20" w:author="Steilen, Jacob" w:date="2021-09-29T10:24:00Z">
        <w:r w:rsidR="00D95F76">
          <w:rPr>
            <w:sz w:val="22"/>
            <w:szCs w:val="22"/>
          </w:rPr>
          <w:t>transfer its data efficiently and effectively</w:t>
        </w:r>
      </w:ins>
      <w:ins w:id="21" w:author="Steilen, Jacob" w:date="2021-09-16T15:25:00Z">
        <w:r w:rsidR="00EB289A">
          <w:rPr>
            <w:sz w:val="22"/>
            <w:szCs w:val="22"/>
          </w:rPr>
          <w:t xml:space="preserve"> to another location should that need occur</w:t>
        </w:r>
      </w:ins>
      <w:ins w:id="22" w:author="Henning, Bailey" w:date="2021-09-20T14:32:00Z">
        <w:r w:rsidR="00DB1D50">
          <w:rPr>
            <w:sz w:val="22"/>
            <w:szCs w:val="22"/>
          </w:rPr>
          <w:t xml:space="preserve"> (e.g., </w:t>
        </w:r>
      </w:ins>
      <w:ins w:id="23" w:author="Henning, Bailey" w:date="2021-09-29T08:21:00Z">
        <w:r w:rsidR="00C311F1">
          <w:rPr>
            <w:sz w:val="22"/>
            <w:szCs w:val="22"/>
          </w:rPr>
          <w:t xml:space="preserve">when switching service providers, </w:t>
        </w:r>
      </w:ins>
      <w:ins w:id="24" w:author="Henning, Bailey" w:date="2021-09-20T14:32:00Z">
        <w:r w:rsidR="00DB1D50">
          <w:rPr>
            <w:sz w:val="22"/>
            <w:szCs w:val="22"/>
          </w:rPr>
          <w:t xml:space="preserve">in the event of </w:t>
        </w:r>
      </w:ins>
      <w:ins w:id="25" w:author="Steilen, Jacob" w:date="2021-09-28T09:04:00Z">
        <w:r w:rsidR="00A64BD0">
          <w:rPr>
            <w:sz w:val="22"/>
            <w:szCs w:val="22"/>
          </w:rPr>
          <w:t>an aud</w:t>
        </w:r>
      </w:ins>
      <w:ins w:id="26" w:author="Steilen, Jacob" w:date="2021-09-28T09:05:00Z">
        <w:r w:rsidR="00A64BD0">
          <w:rPr>
            <w:sz w:val="22"/>
            <w:szCs w:val="22"/>
          </w:rPr>
          <w:t xml:space="preserve">it or </w:t>
        </w:r>
      </w:ins>
      <w:ins w:id="27" w:author="Henning, Bailey" w:date="2021-09-20T14:32:00Z">
        <w:r w:rsidR="00DB1D50">
          <w:rPr>
            <w:sz w:val="22"/>
            <w:szCs w:val="22"/>
          </w:rPr>
          <w:t>receivership</w:t>
        </w:r>
      </w:ins>
      <w:ins w:id="28" w:author="Henning, Bailey" w:date="2021-09-29T08:21:00Z">
        <w:r w:rsidR="00C311F1">
          <w:rPr>
            <w:sz w:val="22"/>
            <w:szCs w:val="22"/>
          </w:rPr>
          <w:t>, etc.</w:t>
        </w:r>
      </w:ins>
      <w:ins w:id="29" w:author="Henning, Bailey" w:date="2021-09-20T14:33:00Z">
        <w:r w:rsidR="00DB1D50">
          <w:rPr>
            <w:sz w:val="22"/>
            <w:szCs w:val="22"/>
          </w:rPr>
          <w:t>)</w:t>
        </w:r>
      </w:ins>
      <w:ins w:id="30" w:author="Steilen, Jacob" w:date="2021-09-16T15:25:00Z">
        <w:r w:rsidR="00EB289A">
          <w:rPr>
            <w:sz w:val="22"/>
            <w:szCs w:val="22"/>
          </w:rPr>
          <w:t xml:space="preserve">. Companies </w:t>
        </w:r>
      </w:ins>
      <w:ins w:id="31" w:author="Henning, Bailey" w:date="2021-09-20T14:33:00Z">
        <w:r w:rsidR="00DB1D50">
          <w:rPr>
            <w:sz w:val="22"/>
            <w:szCs w:val="22"/>
          </w:rPr>
          <w:t>that</w:t>
        </w:r>
      </w:ins>
      <w:ins w:id="32" w:author="Steilen, Jacob" w:date="2021-09-16T15:25:00Z">
        <w:r w:rsidR="00EB289A">
          <w:rPr>
            <w:sz w:val="22"/>
            <w:szCs w:val="22"/>
          </w:rPr>
          <w:t xml:space="preserve"> rely heavily on legacy systems</w:t>
        </w:r>
      </w:ins>
      <w:ins w:id="33" w:author="Steilen, Jacob" w:date="2021-09-22T14:30:00Z">
        <w:r w:rsidR="005150F1">
          <w:rPr>
            <w:sz w:val="22"/>
            <w:szCs w:val="22"/>
          </w:rPr>
          <w:t xml:space="preserve">, </w:t>
        </w:r>
      </w:ins>
      <w:ins w:id="34" w:author="Steilen, Jacob" w:date="2021-09-28T09:06:00Z">
        <w:r w:rsidR="00A64BD0">
          <w:rPr>
            <w:sz w:val="22"/>
            <w:szCs w:val="22"/>
          </w:rPr>
          <w:t xml:space="preserve">MGAs, multiple cloud platforms, </w:t>
        </w:r>
      </w:ins>
      <w:ins w:id="35" w:author="Steilen, Jacob" w:date="2021-09-22T14:30:00Z">
        <w:r w:rsidR="005150F1">
          <w:rPr>
            <w:sz w:val="22"/>
            <w:szCs w:val="22"/>
          </w:rPr>
          <w:t>TPAs,</w:t>
        </w:r>
      </w:ins>
      <w:ins w:id="36" w:author="Steilen, Jacob" w:date="2021-09-16T15:25:00Z">
        <w:r w:rsidR="00EB289A">
          <w:rPr>
            <w:sz w:val="22"/>
            <w:szCs w:val="22"/>
          </w:rPr>
          <w:t xml:space="preserve"> or </w:t>
        </w:r>
      </w:ins>
      <w:ins w:id="37" w:author="Henning, Bailey" w:date="2021-09-20T14:33:00Z">
        <w:r w:rsidR="00DB1D50">
          <w:rPr>
            <w:sz w:val="22"/>
            <w:szCs w:val="22"/>
          </w:rPr>
          <w:t>that</w:t>
        </w:r>
      </w:ins>
      <w:ins w:id="38" w:author="Steilen, Jacob" w:date="2021-09-16T15:25:00Z">
        <w:r w:rsidR="00EB289A">
          <w:rPr>
            <w:sz w:val="22"/>
            <w:szCs w:val="22"/>
          </w:rPr>
          <w:t xml:space="preserve"> com</w:t>
        </w:r>
      </w:ins>
      <w:ins w:id="39" w:author="Henning, Bailey" w:date="2021-09-20T14:34:00Z">
        <w:r w:rsidR="00DB1D50">
          <w:rPr>
            <w:sz w:val="22"/>
            <w:szCs w:val="22"/>
          </w:rPr>
          <w:t>m</w:t>
        </w:r>
      </w:ins>
      <w:ins w:id="40" w:author="Steilen, Jacob" w:date="2021-09-16T15:25:00Z">
        <w:r w:rsidR="00EB289A">
          <w:rPr>
            <w:sz w:val="22"/>
            <w:szCs w:val="22"/>
          </w:rPr>
          <w:t xml:space="preserve">ingle </w:t>
        </w:r>
      </w:ins>
      <w:ins w:id="41" w:author="Steilen, Jacob" w:date="2021-09-22T14:42:00Z">
        <w:r w:rsidR="0015436D">
          <w:rPr>
            <w:sz w:val="22"/>
            <w:szCs w:val="22"/>
          </w:rPr>
          <w:t xml:space="preserve">claims </w:t>
        </w:r>
      </w:ins>
      <w:ins w:id="42" w:author="Steilen, Jacob" w:date="2021-09-16T15:25:00Z">
        <w:r w:rsidR="00EB289A">
          <w:rPr>
            <w:sz w:val="22"/>
            <w:szCs w:val="22"/>
          </w:rPr>
          <w:t>data may be at a higher risk.</w:t>
        </w:r>
      </w:ins>
      <w:ins w:id="43" w:author="Steilen, Jacob" w:date="2021-09-17T11:00:00Z">
        <w:r w:rsidR="007F2DD5">
          <w:rPr>
            <w:sz w:val="22"/>
            <w:szCs w:val="22"/>
          </w:rPr>
          <w:t xml:space="preserve"> Risk statements APO 03, APO 04, and DSS 04 can be referenced for procedures surrounding data quali</w:t>
        </w:r>
      </w:ins>
      <w:ins w:id="44" w:author="Steilen, Jacob" w:date="2021-09-17T11:01:00Z">
        <w:r w:rsidR="007F2DD5">
          <w:rPr>
            <w:sz w:val="22"/>
            <w:szCs w:val="22"/>
          </w:rPr>
          <w:t xml:space="preserve">ty, infrastructure, security, and portability. </w:t>
        </w:r>
      </w:ins>
    </w:p>
    <w:sectPr w:rsidR="00966CE3" w:rsidRPr="00966CE3" w:rsidSect="004C3D50">
      <w:headerReference w:type="even" r:id="rId8"/>
      <w:headerReference w:type="default" r:id="rId9"/>
      <w:footerReference w:type="default" r:id="rId10"/>
      <w:headerReference w:type="first" r:id="rId11"/>
      <w:pgSz w:w="12240" w:h="15840" w:code="1"/>
      <w:pgMar w:top="1080" w:right="720" w:bottom="10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9F47" w14:textId="77777777" w:rsidR="0057547F" w:rsidRDefault="0057547F">
      <w:r>
        <w:separator/>
      </w:r>
    </w:p>
  </w:endnote>
  <w:endnote w:type="continuationSeparator" w:id="0">
    <w:p w14:paraId="6D7626BF" w14:textId="77777777" w:rsidR="0057547F" w:rsidRDefault="0057547F">
      <w:r>
        <w:continuationSeparator/>
      </w:r>
    </w:p>
  </w:endnote>
  <w:endnote w:type="continuationNotice" w:id="1">
    <w:p w14:paraId="2B8E9889" w14:textId="77777777" w:rsidR="0057547F" w:rsidRDefault="0057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4DF" w14:textId="77777777" w:rsidR="004C2C2F" w:rsidRDefault="004C2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6D3" w14:textId="77777777" w:rsidR="0057547F" w:rsidRDefault="0057547F">
      <w:r>
        <w:separator/>
      </w:r>
    </w:p>
  </w:footnote>
  <w:footnote w:type="continuationSeparator" w:id="0">
    <w:p w14:paraId="484421CC" w14:textId="77777777" w:rsidR="0057547F" w:rsidRDefault="0057547F">
      <w:r>
        <w:continuationSeparator/>
      </w:r>
    </w:p>
  </w:footnote>
  <w:footnote w:type="continuationNotice" w:id="1">
    <w:p w14:paraId="14A88478" w14:textId="77777777" w:rsidR="0057547F" w:rsidRDefault="00575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1B18" w14:textId="77777777" w:rsidR="004C2C2F" w:rsidRDefault="005E59A6">
    <w:pPr>
      <w:pStyle w:val="Header"/>
    </w:pPr>
    <w:r>
      <w:rPr>
        <w:noProof/>
      </w:rPr>
      <w:pict w14:anchorId="340C6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37" type="#_x0000_t136" style="position:absolute;margin-left:0;margin-top:0;width:572.45pt;height:163.55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069" w14:textId="77777777" w:rsidR="004C2C2F" w:rsidRPr="00A55BA0" w:rsidRDefault="004C2C2F" w:rsidP="00A55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D1D2" w14:textId="77777777" w:rsidR="004C2C2F" w:rsidRDefault="005E59A6">
    <w:pPr>
      <w:pStyle w:val="Header"/>
    </w:pPr>
    <w:r>
      <w:rPr>
        <w:noProof/>
      </w:rPr>
      <w:pict w14:anchorId="5B8B9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36" type="#_x0000_t136" style="position:absolute;margin-left:0;margin-top:0;width:572.45pt;height:163.55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26"/>
    <w:multiLevelType w:val="hybridMultilevel"/>
    <w:tmpl w:val="1AA0CEF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F47"/>
    <w:multiLevelType w:val="hybridMultilevel"/>
    <w:tmpl w:val="10D40DB2"/>
    <w:lvl w:ilvl="0" w:tplc="7A8475C4">
      <w:start w:val="1"/>
      <w:numFmt w:val="decimal"/>
      <w:lvlText w:val="(%1)"/>
      <w:lvlJc w:val="left"/>
      <w:pPr>
        <w:tabs>
          <w:tab w:val="num" w:pos="423"/>
        </w:tabs>
        <w:ind w:left="-9" w:firstLine="0"/>
      </w:pPr>
      <w:rPr>
        <w:rFonts w:hint="default"/>
      </w:rPr>
    </w:lvl>
    <w:lvl w:ilvl="1" w:tplc="04090019" w:tentative="1">
      <w:start w:val="1"/>
      <w:numFmt w:val="lowerLetter"/>
      <w:lvlText w:val="%2."/>
      <w:lvlJc w:val="left"/>
      <w:pPr>
        <w:tabs>
          <w:tab w:val="num" w:pos="1431"/>
        </w:tabs>
        <w:ind w:left="1431" w:hanging="360"/>
      </w:pPr>
    </w:lvl>
    <w:lvl w:ilvl="2" w:tplc="0409001B" w:tentative="1">
      <w:start w:val="1"/>
      <w:numFmt w:val="lowerRoman"/>
      <w:lvlText w:val="%3."/>
      <w:lvlJc w:val="right"/>
      <w:pPr>
        <w:tabs>
          <w:tab w:val="num" w:pos="2151"/>
        </w:tabs>
        <w:ind w:left="2151" w:hanging="180"/>
      </w:pPr>
    </w:lvl>
    <w:lvl w:ilvl="3" w:tplc="0409000F" w:tentative="1">
      <w:start w:val="1"/>
      <w:numFmt w:val="decimal"/>
      <w:lvlText w:val="%4."/>
      <w:lvlJc w:val="left"/>
      <w:pPr>
        <w:tabs>
          <w:tab w:val="num" w:pos="2871"/>
        </w:tabs>
        <w:ind w:left="2871" w:hanging="360"/>
      </w:pPr>
    </w:lvl>
    <w:lvl w:ilvl="4" w:tplc="04090019" w:tentative="1">
      <w:start w:val="1"/>
      <w:numFmt w:val="lowerLetter"/>
      <w:lvlText w:val="%5."/>
      <w:lvlJc w:val="left"/>
      <w:pPr>
        <w:tabs>
          <w:tab w:val="num" w:pos="3591"/>
        </w:tabs>
        <w:ind w:left="3591" w:hanging="360"/>
      </w:pPr>
    </w:lvl>
    <w:lvl w:ilvl="5" w:tplc="0409001B" w:tentative="1">
      <w:start w:val="1"/>
      <w:numFmt w:val="lowerRoman"/>
      <w:lvlText w:val="%6."/>
      <w:lvlJc w:val="right"/>
      <w:pPr>
        <w:tabs>
          <w:tab w:val="num" w:pos="4311"/>
        </w:tabs>
        <w:ind w:left="4311" w:hanging="180"/>
      </w:pPr>
    </w:lvl>
    <w:lvl w:ilvl="6" w:tplc="0409000F" w:tentative="1">
      <w:start w:val="1"/>
      <w:numFmt w:val="decimal"/>
      <w:lvlText w:val="%7."/>
      <w:lvlJc w:val="left"/>
      <w:pPr>
        <w:tabs>
          <w:tab w:val="num" w:pos="5031"/>
        </w:tabs>
        <w:ind w:left="5031" w:hanging="360"/>
      </w:pPr>
    </w:lvl>
    <w:lvl w:ilvl="7" w:tplc="04090019" w:tentative="1">
      <w:start w:val="1"/>
      <w:numFmt w:val="lowerLetter"/>
      <w:lvlText w:val="%8."/>
      <w:lvlJc w:val="left"/>
      <w:pPr>
        <w:tabs>
          <w:tab w:val="num" w:pos="5751"/>
        </w:tabs>
        <w:ind w:left="5751" w:hanging="360"/>
      </w:pPr>
    </w:lvl>
    <w:lvl w:ilvl="8" w:tplc="0409001B" w:tentative="1">
      <w:start w:val="1"/>
      <w:numFmt w:val="lowerRoman"/>
      <w:lvlText w:val="%9."/>
      <w:lvlJc w:val="right"/>
      <w:pPr>
        <w:tabs>
          <w:tab w:val="num" w:pos="6471"/>
        </w:tabs>
        <w:ind w:left="6471" w:hanging="180"/>
      </w:pPr>
    </w:lvl>
  </w:abstractNum>
  <w:abstractNum w:abstractNumId="2" w15:restartNumberingAfterBreak="0">
    <w:nsid w:val="13834206"/>
    <w:multiLevelType w:val="hybridMultilevel"/>
    <w:tmpl w:val="2DD00D38"/>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9256F"/>
    <w:multiLevelType w:val="multilevel"/>
    <w:tmpl w:val="657A7856"/>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F8338E"/>
    <w:multiLevelType w:val="hybridMultilevel"/>
    <w:tmpl w:val="0AFA632C"/>
    <w:lvl w:ilvl="0" w:tplc="7A8475C4">
      <w:start w:val="1"/>
      <w:numFmt w:val="decimal"/>
      <w:lvlText w:val="(%1)"/>
      <w:lvlJc w:val="left"/>
      <w:pPr>
        <w:tabs>
          <w:tab w:val="num" w:pos="439"/>
        </w:tabs>
        <w:ind w:left="7" w:firstLine="0"/>
      </w:pPr>
      <w:rPr>
        <w:rFonts w:hint="default"/>
      </w:r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5" w15:restartNumberingAfterBreak="0">
    <w:nsid w:val="1B5A7444"/>
    <w:multiLevelType w:val="multilevel"/>
    <w:tmpl w:val="04464B34"/>
    <w:lvl w:ilvl="0">
      <w:start w:val="1"/>
      <w:numFmt w:val="bullet"/>
      <w:lvlText w:val=""/>
      <w:lvlJc w:val="left"/>
      <w:pPr>
        <w:tabs>
          <w:tab w:val="num" w:pos="10110"/>
        </w:tabs>
        <w:ind w:left="10110" w:hanging="360"/>
      </w:pPr>
      <w:rPr>
        <w:rFonts w:ascii="Symbol" w:hAnsi="Symbol" w:hint="default"/>
      </w:rPr>
    </w:lvl>
    <w:lvl w:ilvl="1">
      <w:start w:val="1"/>
      <w:numFmt w:val="bullet"/>
      <w:lvlText w:val="o"/>
      <w:lvlJc w:val="left"/>
      <w:pPr>
        <w:tabs>
          <w:tab w:val="num" w:pos="10830"/>
        </w:tabs>
        <w:ind w:left="10830" w:hanging="360"/>
      </w:pPr>
      <w:rPr>
        <w:rFonts w:ascii="Courier New" w:hAnsi="Courier New" w:cs="Courier New" w:hint="default"/>
      </w:rPr>
    </w:lvl>
    <w:lvl w:ilvl="2">
      <w:start w:val="1"/>
      <w:numFmt w:val="bullet"/>
      <w:lvlText w:val=""/>
      <w:lvlJc w:val="left"/>
      <w:pPr>
        <w:tabs>
          <w:tab w:val="num" w:pos="11550"/>
        </w:tabs>
        <w:ind w:left="11550" w:hanging="360"/>
      </w:pPr>
      <w:rPr>
        <w:rFonts w:ascii="Wingdings" w:hAnsi="Wingdings" w:hint="default"/>
      </w:rPr>
    </w:lvl>
    <w:lvl w:ilvl="3">
      <w:start w:val="1"/>
      <w:numFmt w:val="bullet"/>
      <w:lvlText w:val=""/>
      <w:lvlJc w:val="left"/>
      <w:pPr>
        <w:tabs>
          <w:tab w:val="num" w:pos="12270"/>
        </w:tabs>
        <w:ind w:left="12270" w:hanging="360"/>
      </w:pPr>
      <w:rPr>
        <w:rFonts w:ascii="Symbol" w:hAnsi="Symbol" w:hint="default"/>
      </w:rPr>
    </w:lvl>
    <w:lvl w:ilvl="4">
      <w:start w:val="1"/>
      <w:numFmt w:val="bullet"/>
      <w:lvlText w:val="o"/>
      <w:lvlJc w:val="left"/>
      <w:pPr>
        <w:tabs>
          <w:tab w:val="num" w:pos="12990"/>
        </w:tabs>
        <w:ind w:left="12990" w:hanging="360"/>
      </w:pPr>
      <w:rPr>
        <w:rFonts w:ascii="Courier New" w:hAnsi="Courier New" w:cs="Courier New" w:hint="default"/>
      </w:rPr>
    </w:lvl>
    <w:lvl w:ilvl="5">
      <w:start w:val="1"/>
      <w:numFmt w:val="bullet"/>
      <w:lvlText w:val=""/>
      <w:lvlJc w:val="left"/>
      <w:pPr>
        <w:tabs>
          <w:tab w:val="num" w:pos="13710"/>
        </w:tabs>
        <w:ind w:left="13710" w:hanging="360"/>
      </w:pPr>
      <w:rPr>
        <w:rFonts w:ascii="Wingdings" w:hAnsi="Wingdings" w:hint="default"/>
      </w:rPr>
    </w:lvl>
    <w:lvl w:ilvl="6">
      <w:start w:val="1"/>
      <w:numFmt w:val="bullet"/>
      <w:lvlText w:val=""/>
      <w:lvlJc w:val="left"/>
      <w:pPr>
        <w:tabs>
          <w:tab w:val="num" w:pos="14430"/>
        </w:tabs>
        <w:ind w:left="14430" w:hanging="360"/>
      </w:pPr>
      <w:rPr>
        <w:rFonts w:ascii="Symbol" w:hAnsi="Symbol" w:hint="default"/>
      </w:rPr>
    </w:lvl>
    <w:lvl w:ilvl="7">
      <w:start w:val="1"/>
      <w:numFmt w:val="bullet"/>
      <w:lvlText w:val="o"/>
      <w:lvlJc w:val="left"/>
      <w:pPr>
        <w:tabs>
          <w:tab w:val="num" w:pos="15150"/>
        </w:tabs>
        <w:ind w:left="15150" w:hanging="360"/>
      </w:pPr>
      <w:rPr>
        <w:rFonts w:ascii="Courier New" w:hAnsi="Courier New" w:cs="Courier New" w:hint="default"/>
      </w:rPr>
    </w:lvl>
    <w:lvl w:ilvl="8">
      <w:start w:val="1"/>
      <w:numFmt w:val="bullet"/>
      <w:lvlText w:val=""/>
      <w:lvlJc w:val="left"/>
      <w:pPr>
        <w:tabs>
          <w:tab w:val="num" w:pos="15870"/>
        </w:tabs>
        <w:ind w:left="15870" w:hanging="360"/>
      </w:pPr>
      <w:rPr>
        <w:rFonts w:ascii="Wingdings" w:hAnsi="Wingdings" w:hint="default"/>
      </w:rPr>
    </w:lvl>
  </w:abstractNum>
  <w:abstractNum w:abstractNumId="6" w15:restartNumberingAfterBreak="0">
    <w:nsid w:val="1EAA281F"/>
    <w:multiLevelType w:val="hybridMultilevel"/>
    <w:tmpl w:val="DBBAFB2E"/>
    <w:lvl w:ilvl="0" w:tplc="6784942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F20CF"/>
    <w:multiLevelType w:val="hybridMultilevel"/>
    <w:tmpl w:val="956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4CE6"/>
    <w:multiLevelType w:val="hybridMultilevel"/>
    <w:tmpl w:val="04464B34"/>
    <w:lvl w:ilvl="0" w:tplc="04090001">
      <w:start w:val="1"/>
      <w:numFmt w:val="bullet"/>
      <w:lvlText w:val=""/>
      <w:lvlJc w:val="left"/>
      <w:pPr>
        <w:tabs>
          <w:tab w:val="num" w:pos="14790"/>
        </w:tabs>
        <w:ind w:left="14790" w:hanging="360"/>
      </w:pPr>
      <w:rPr>
        <w:rFonts w:ascii="Symbol" w:hAnsi="Symbol" w:hint="default"/>
      </w:rPr>
    </w:lvl>
    <w:lvl w:ilvl="1" w:tplc="04090003" w:tentative="1">
      <w:start w:val="1"/>
      <w:numFmt w:val="bullet"/>
      <w:lvlText w:val="o"/>
      <w:lvlJc w:val="left"/>
      <w:pPr>
        <w:tabs>
          <w:tab w:val="num" w:pos="15510"/>
        </w:tabs>
        <w:ind w:left="15510" w:hanging="360"/>
      </w:pPr>
      <w:rPr>
        <w:rFonts w:ascii="Courier New" w:hAnsi="Courier New" w:cs="Courier New" w:hint="default"/>
      </w:rPr>
    </w:lvl>
    <w:lvl w:ilvl="2" w:tplc="04090005" w:tentative="1">
      <w:start w:val="1"/>
      <w:numFmt w:val="bullet"/>
      <w:lvlText w:val=""/>
      <w:lvlJc w:val="left"/>
      <w:pPr>
        <w:tabs>
          <w:tab w:val="num" w:pos="16230"/>
        </w:tabs>
        <w:ind w:left="16230" w:hanging="360"/>
      </w:pPr>
      <w:rPr>
        <w:rFonts w:ascii="Wingdings" w:hAnsi="Wingdings" w:hint="default"/>
      </w:rPr>
    </w:lvl>
    <w:lvl w:ilvl="3" w:tplc="04090001" w:tentative="1">
      <w:start w:val="1"/>
      <w:numFmt w:val="bullet"/>
      <w:lvlText w:val=""/>
      <w:lvlJc w:val="left"/>
      <w:pPr>
        <w:tabs>
          <w:tab w:val="num" w:pos="16950"/>
        </w:tabs>
        <w:ind w:left="16950" w:hanging="360"/>
      </w:pPr>
      <w:rPr>
        <w:rFonts w:ascii="Symbol" w:hAnsi="Symbol" w:hint="default"/>
      </w:rPr>
    </w:lvl>
    <w:lvl w:ilvl="4" w:tplc="04090003" w:tentative="1">
      <w:start w:val="1"/>
      <w:numFmt w:val="bullet"/>
      <w:lvlText w:val="o"/>
      <w:lvlJc w:val="left"/>
      <w:pPr>
        <w:tabs>
          <w:tab w:val="num" w:pos="17670"/>
        </w:tabs>
        <w:ind w:left="17670" w:hanging="360"/>
      </w:pPr>
      <w:rPr>
        <w:rFonts w:ascii="Courier New" w:hAnsi="Courier New" w:cs="Courier New" w:hint="default"/>
      </w:rPr>
    </w:lvl>
    <w:lvl w:ilvl="5" w:tplc="04090005" w:tentative="1">
      <w:start w:val="1"/>
      <w:numFmt w:val="bullet"/>
      <w:lvlText w:val=""/>
      <w:lvlJc w:val="left"/>
      <w:pPr>
        <w:tabs>
          <w:tab w:val="num" w:pos="18390"/>
        </w:tabs>
        <w:ind w:left="18390" w:hanging="360"/>
      </w:pPr>
      <w:rPr>
        <w:rFonts w:ascii="Wingdings" w:hAnsi="Wingdings" w:hint="default"/>
      </w:rPr>
    </w:lvl>
    <w:lvl w:ilvl="6" w:tplc="04090001" w:tentative="1">
      <w:start w:val="1"/>
      <w:numFmt w:val="bullet"/>
      <w:lvlText w:val=""/>
      <w:lvlJc w:val="left"/>
      <w:pPr>
        <w:tabs>
          <w:tab w:val="num" w:pos="19110"/>
        </w:tabs>
        <w:ind w:left="19110" w:hanging="360"/>
      </w:pPr>
      <w:rPr>
        <w:rFonts w:ascii="Symbol" w:hAnsi="Symbol" w:hint="default"/>
      </w:rPr>
    </w:lvl>
    <w:lvl w:ilvl="7" w:tplc="04090003" w:tentative="1">
      <w:start w:val="1"/>
      <w:numFmt w:val="bullet"/>
      <w:lvlText w:val="o"/>
      <w:lvlJc w:val="left"/>
      <w:pPr>
        <w:tabs>
          <w:tab w:val="num" w:pos="19830"/>
        </w:tabs>
        <w:ind w:left="19830" w:hanging="360"/>
      </w:pPr>
      <w:rPr>
        <w:rFonts w:ascii="Courier New" w:hAnsi="Courier New" w:cs="Courier New" w:hint="default"/>
      </w:rPr>
    </w:lvl>
    <w:lvl w:ilvl="8" w:tplc="04090005" w:tentative="1">
      <w:start w:val="1"/>
      <w:numFmt w:val="bullet"/>
      <w:lvlText w:val=""/>
      <w:lvlJc w:val="left"/>
      <w:pPr>
        <w:tabs>
          <w:tab w:val="num" w:pos="20550"/>
        </w:tabs>
        <w:ind w:left="20550" w:hanging="360"/>
      </w:pPr>
      <w:rPr>
        <w:rFonts w:ascii="Wingdings" w:hAnsi="Wingdings" w:hint="default"/>
      </w:rPr>
    </w:lvl>
  </w:abstractNum>
  <w:abstractNum w:abstractNumId="9" w15:restartNumberingAfterBreak="0">
    <w:nsid w:val="229740D0"/>
    <w:multiLevelType w:val="multilevel"/>
    <w:tmpl w:val="1AA0CEF0"/>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AD2783"/>
    <w:multiLevelType w:val="hybridMultilevel"/>
    <w:tmpl w:val="E89EB45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64CDF"/>
    <w:multiLevelType w:val="hybridMultilevel"/>
    <w:tmpl w:val="8EAE278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87797"/>
    <w:multiLevelType w:val="hybridMultilevel"/>
    <w:tmpl w:val="3C8C16D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B2BA8"/>
    <w:multiLevelType w:val="multilevel"/>
    <w:tmpl w:val="04464B34"/>
    <w:lvl w:ilvl="0">
      <w:start w:val="1"/>
      <w:numFmt w:val="bullet"/>
      <w:lvlText w:val=""/>
      <w:lvlJc w:val="left"/>
      <w:pPr>
        <w:tabs>
          <w:tab w:val="num" w:pos="9030"/>
        </w:tabs>
        <w:ind w:left="9030" w:hanging="360"/>
      </w:pPr>
      <w:rPr>
        <w:rFonts w:ascii="Symbol" w:hAnsi="Symbol" w:hint="default"/>
      </w:rPr>
    </w:lvl>
    <w:lvl w:ilvl="1">
      <w:start w:val="1"/>
      <w:numFmt w:val="bullet"/>
      <w:lvlText w:val="o"/>
      <w:lvlJc w:val="left"/>
      <w:pPr>
        <w:tabs>
          <w:tab w:val="num" w:pos="9750"/>
        </w:tabs>
        <w:ind w:left="9750" w:hanging="360"/>
      </w:pPr>
      <w:rPr>
        <w:rFonts w:ascii="Courier New" w:hAnsi="Courier New" w:cs="Courier New" w:hint="default"/>
      </w:rPr>
    </w:lvl>
    <w:lvl w:ilvl="2">
      <w:start w:val="1"/>
      <w:numFmt w:val="bullet"/>
      <w:lvlText w:val=""/>
      <w:lvlJc w:val="left"/>
      <w:pPr>
        <w:tabs>
          <w:tab w:val="num" w:pos="10470"/>
        </w:tabs>
        <w:ind w:left="10470" w:hanging="360"/>
      </w:pPr>
      <w:rPr>
        <w:rFonts w:ascii="Wingdings" w:hAnsi="Wingdings" w:hint="default"/>
      </w:rPr>
    </w:lvl>
    <w:lvl w:ilvl="3">
      <w:start w:val="1"/>
      <w:numFmt w:val="bullet"/>
      <w:lvlText w:val=""/>
      <w:lvlJc w:val="left"/>
      <w:pPr>
        <w:tabs>
          <w:tab w:val="num" w:pos="11190"/>
        </w:tabs>
        <w:ind w:left="11190" w:hanging="360"/>
      </w:pPr>
      <w:rPr>
        <w:rFonts w:ascii="Symbol" w:hAnsi="Symbol" w:hint="default"/>
      </w:rPr>
    </w:lvl>
    <w:lvl w:ilvl="4">
      <w:start w:val="1"/>
      <w:numFmt w:val="bullet"/>
      <w:lvlText w:val="o"/>
      <w:lvlJc w:val="left"/>
      <w:pPr>
        <w:tabs>
          <w:tab w:val="num" w:pos="11910"/>
        </w:tabs>
        <w:ind w:left="11910" w:hanging="360"/>
      </w:pPr>
      <w:rPr>
        <w:rFonts w:ascii="Courier New" w:hAnsi="Courier New" w:cs="Courier New" w:hint="default"/>
      </w:rPr>
    </w:lvl>
    <w:lvl w:ilvl="5">
      <w:start w:val="1"/>
      <w:numFmt w:val="bullet"/>
      <w:lvlText w:val=""/>
      <w:lvlJc w:val="left"/>
      <w:pPr>
        <w:tabs>
          <w:tab w:val="num" w:pos="12630"/>
        </w:tabs>
        <w:ind w:left="12630" w:hanging="360"/>
      </w:pPr>
      <w:rPr>
        <w:rFonts w:ascii="Wingdings" w:hAnsi="Wingdings" w:hint="default"/>
      </w:rPr>
    </w:lvl>
    <w:lvl w:ilvl="6">
      <w:start w:val="1"/>
      <w:numFmt w:val="bullet"/>
      <w:lvlText w:val=""/>
      <w:lvlJc w:val="left"/>
      <w:pPr>
        <w:tabs>
          <w:tab w:val="num" w:pos="13350"/>
        </w:tabs>
        <w:ind w:left="13350" w:hanging="360"/>
      </w:pPr>
      <w:rPr>
        <w:rFonts w:ascii="Symbol" w:hAnsi="Symbol" w:hint="default"/>
      </w:rPr>
    </w:lvl>
    <w:lvl w:ilvl="7">
      <w:start w:val="1"/>
      <w:numFmt w:val="bullet"/>
      <w:lvlText w:val="o"/>
      <w:lvlJc w:val="left"/>
      <w:pPr>
        <w:tabs>
          <w:tab w:val="num" w:pos="14070"/>
        </w:tabs>
        <w:ind w:left="14070" w:hanging="360"/>
      </w:pPr>
      <w:rPr>
        <w:rFonts w:ascii="Courier New" w:hAnsi="Courier New" w:cs="Courier New" w:hint="default"/>
      </w:rPr>
    </w:lvl>
    <w:lvl w:ilvl="8">
      <w:start w:val="1"/>
      <w:numFmt w:val="bullet"/>
      <w:lvlText w:val=""/>
      <w:lvlJc w:val="left"/>
      <w:pPr>
        <w:tabs>
          <w:tab w:val="num" w:pos="14790"/>
        </w:tabs>
        <w:ind w:left="14790" w:hanging="360"/>
      </w:pPr>
      <w:rPr>
        <w:rFonts w:ascii="Wingdings" w:hAnsi="Wingdings" w:hint="default"/>
      </w:rPr>
    </w:lvl>
  </w:abstractNum>
  <w:abstractNum w:abstractNumId="14" w15:restartNumberingAfterBreak="0">
    <w:nsid w:val="384F6CD9"/>
    <w:multiLevelType w:val="multilevel"/>
    <w:tmpl w:val="44920FA6"/>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0A6306"/>
    <w:multiLevelType w:val="hybridMultilevel"/>
    <w:tmpl w:val="95A4446E"/>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5B1400"/>
    <w:multiLevelType w:val="hybridMultilevel"/>
    <w:tmpl w:val="657A7856"/>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495403"/>
    <w:multiLevelType w:val="multilevel"/>
    <w:tmpl w:val="F41A23B4"/>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644AB8"/>
    <w:multiLevelType w:val="hybridMultilevel"/>
    <w:tmpl w:val="F53A5E4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1F5384"/>
    <w:multiLevelType w:val="hybridMultilevel"/>
    <w:tmpl w:val="6DB2B3A4"/>
    <w:lvl w:ilvl="0" w:tplc="9856B19E">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24C86"/>
    <w:multiLevelType w:val="hybridMultilevel"/>
    <w:tmpl w:val="9CB8B8FA"/>
    <w:lvl w:ilvl="0" w:tplc="7A8475C4">
      <w:start w:val="1"/>
      <w:numFmt w:val="decimal"/>
      <w:lvlText w:val="(%1)"/>
      <w:lvlJc w:val="left"/>
      <w:pPr>
        <w:tabs>
          <w:tab w:val="num" w:pos="432"/>
        </w:tabs>
        <w:ind w:left="0" w:firstLine="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5A219E"/>
    <w:multiLevelType w:val="hybridMultilevel"/>
    <w:tmpl w:val="ADFE5720"/>
    <w:lvl w:ilvl="0" w:tplc="0409000F">
      <w:start w:val="1"/>
      <w:numFmt w:val="decimal"/>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22" w15:restartNumberingAfterBreak="0">
    <w:nsid w:val="59BF30DB"/>
    <w:multiLevelType w:val="hybridMultilevel"/>
    <w:tmpl w:val="542A5B9A"/>
    <w:lvl w:ilvl="0" w:tplc="26EC9C04">
      <w:start w:val="1"/>
      <w:numFmt w:val="decimal"/>
      <w:lvlText w:val="(%1)"/>
      <w:lvlJc w:val="left"/>
      <w:pPr>
        <w:tabs>
          <w:tab w:val="num" w:pos="432"/>
        </w:tabs>
        <w:ind w:left="0" w:firstLine="0"/>
      </w:pPr>
      <w:rPr>
        <w:rFonts w:hint="default"/>
      </w:rPr>
    </w:lvl>
    <w:lvl w:ilvl="1" w:tplc="B32A01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26167B"/>
    <w:multiLevelType w:val="hybridMultilevel"/>
    <w:tmpl w:val="3AE487E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7F5869"/>
    <w:multiLevelType w:val="multilevel"/>
    <w:tmpl w:val="ADFE5720"/>
    <w:lvl w:ilvl="0">
      <w:start w:val="1"/>
      <w:numFmt w:val="decimal"/>
      <w:lvlText w:val="%1."/>
      <w:lvlJc w:val="left"/>
      <w:pPr>
        <w:tabs>
          <w:tab w:val="num" w:pos="727"/>
        </w:tabs>
        <w:ind w:left="727" w:hanging="360"/>
      </w:p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25" w15:restartNumberingAfterBreak="0">
    <w:nsid w:val="622F6093"/>
    <w:multiLevelType w:val="hybridMultilevel"/>
    <w:tmpl w:val="F41A23B4"/>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1D29C2"/>
    <w:multiLevelType w:val="hybridMultilevel"/>
    <w:tmpl w:val="44920FA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1B4138"/>
    <w:multiLevelType w:val="hybridMultilevel"/>
    <w:tmpl w:val="6B38A018"/>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781451"/>
    <w:multiLevelType w:val="hybridMultilevel"/>
    <w:tmpl w:val="4D90F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602706"/>
    <w:multiLevelType w:val="multilevel"/>
    <w:tmpl w:val="0AFA632C"/>
    <w:lvl w:ilvl="0">
      <w:start w:val="1"/>
      <w:numFmt w:val="decimal"/>
      <w:lvlText w:val="(%1)"/>
      <w:lvlJc w:val="left"/>
      <w:pPr>
        <w:tabs>
          <w:tab w:val="num" w:pos="439"/>
        </w:tabs>
        <w:ind w:left="7" w:firstLine="0"/>
      </w:pPr>
      <w:rPr>
        <w:rFonts w:hint="default"/>
      </w:r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30" w15:restartNumberingAfterBreak="0">
    <w:nsid w:val="7FB51E60"/>
    <w:multiLevelType w:val="hybridMultilevel"/>
    <w:tmpl w:val="74124D6C"/>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5"/>
  </w:num>
  <w:num w:numId="4">
    <w:abstractNumId w:val="6"/>
  </w:num>
  <w:num w:numId="5">
    <w:abstractNumId w:val="22"/>
  </w:num>
  <w:num w:numId="6">
    <w:abstractNumId w:val="19"/>
  </w:num>
  <w:num w:numId="7">
    <w:abstractNumId w:val="12"/>
  </w:num>
  <w:num w:numId="8">
    <w:abstractNumId w:val="27"/>
  </w:num>
  <w:num w:numId="9">
    <w:abstractNumId w:val="11"/>
  </w:num>
  <w:num w:numId="10">
    <w:abstractNumId w:val="25"/>
  </w:num>
  <w:num w:numId="11">
    <w:abstractNumId w:val="0"/>
  </w:num>
  <w:num w:numId="12">
    <w:abstractNumId w:val="23"/>
  </w:num>
  <w:num w:numId="13">
    <w:abstractNumId w:val="26"/>
  </w:num>
  <w:num w:numId="14">
    <w:abstractNumId w:val="21"/>
  </w:num>
  <w:num w:numId="15">
    <w:abstractNumId w:val="24"/>
  </w:num>
  <w:num w:numId="16">
    <w:abstractNumId w:val="30"/>
  </w:num>
  <w:num w:numId="17">
    <w:abstractNumId w:val="4"/>
  </w:num>
  <w:num w:numId="18">
    <w:abstractNumId w:val="29"/>
  </w:num>
  <w:num w:numId="19">
    <w:abstractNumId w:val="20"/>
  </w:num>
  <w:num w:numId="20">
    <w:abstractNumId w:val="8"/>
  </w:num>
  <w:num w:numId="21">
    <w:abstractNumId w:val="9"/>
  </w:num>
  <w:num w:numId="22">
    <w:abstractNumId w:val="10"/>
  </w:num>
  <w:num w:numId="23">
    <w:abstractNumId w:val="14"/>
  </w:num>
  <w:num w:numId="24">
    <w:abstractNumId w:val="2"/>
  </w:num>
  <w:num w:numId="25">
    <w:abstractNumId w:val="17"/>
  </w:num>
  <w:num w:numId="26">
    <w:abstractNumId w:val="28"/>
  </w:num>
  <w:num w:numId="27">
    <w:abstractNumId w:val="16"/>
  </w:num>
  <w:num w:numId="28">
    <w:abstractNumId w:val="3"/>
  </w:num>
  <w:num w:numId="29">
    <w:abstractNumId w:val="13"/>
  </w:num>
  <w:num w:numId="30">
    <w:abstractNumId w:val="5"/>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len, Jacob">
    <w15:presenceInfo w15:providerId="AD" w15:userId="S::jsteilen@naic.org::1a05915a-bbaf-4720-a1df-bc0ef63b8c63"/>
  </w15:person>
  <w15:person w15:author="Bruce Jenson">
    <w15:presenceInfo w15:providerId="None" w15:userId="Bruce J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13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95950"/>
    <w:rsid w:val="00001002"/>
    <w:rsid w:val="000011CF"/>
    <w:rsid w:val="00004606"/>
    <w:rsid w:val="00005D6D"/>
    <w:rsid w:val="00006F73"/>
    <w:rsid w:val="000077CA"/>
    <w:rsid w:val="00010334"/>
    <w:rsid w:val="0001241C"/>
    <w:rsid w:val="00012BB2"/>
    <w:rsid w:val="00014E0A"/>
    <w:rsid w:val="0001776F"/>
    <w:rsid w:val="0002054F"/>
    <w:rsid w:val="000224A7"/>
    <w:rsid w:val="0002667C"/>
    <w:rsid w:val="00027001"/>
    <w:rsid w:val="000311F2"/>
    <w:rsid w:val="000312A5"/>
    <w:rsid w:val="000318F0"/>
    <w:rsid w:val="00031B51"/>
    <w:rsid w:val="00031B55"/>
    <w:rsid w:val="00032352"/>
    <w:rsid w:val="00036EF5"/>
    <w:rsid w:val="00037477"/>
    <w:rsid w:val="00037A40"/>
    <w:rsid w:val="00041D38"/>
    <w:rsid w:val="00044835"/>
    <w:rsid w:val="00044910"/>
    <w:rsid w:val="00046550"/>
    <w:rsid w:val="000466C6"/>
    <w:rsid w:val="00047843"/>
    <w:rsid w:val="000529EE"/>
    <w:rsid w:val="0005492F"/>
    <w:rsid w:val="00054E0F"/>
    <w:rsid w:val="0005586A"/>
    <w:rsid w:val="000574C5"/>
    <w:rsid w:val="00057EE5"/>
    <w:rsid w:val="00062140"/>
    <w:rsid w:val="000748E3"/>
    <w:rsid w:val="00075BC4"/>
    <w:rsid w:val="00077A9A"/>
    <w:rsid w:val="00077E03"/>
    <w:rsid w:val="00080D8D"/>
    <w:rsid w:val="00081E86"/>
    <w:rsid w:val="000835A9"/>
    <w:rsid w:val="000851CA"/>
    <w:rsid w:val="00086FEC"/>
    <w:rsid w:val="00090FDD"/>
    <w:rsid w:val="00091201"/>
    <w:rsid w:val="0009685B"/>
    <w:rsid w:val="000A01DD"/>
    <w:rsid w:val="000A0D57"/>
    <w:rsid w:val="000A2705"/>
    <w:rsid w:val="000A36D2"/>
    <w:rsid w:val="000A5FB1"/>
    <w:rsid w:val="000A62CA"/>
    <w:rsid w:val="000A6651"/>
    <w:rsid w:val="000B463D"/>
    <w:rsid w:val="000B4C29"/>
    <w:rsid w:val="000C0E4F"/>
    <w:rsid w:val="000C2933"/>
    <w:rsid w:val="000C29BC"/>
    <w:rsid w:val="000C3E95"/>
    <w:rsid w:val="000C539E"/>
    <w:rsid w:val="000C6111"/>
    <w:rsid w:val="000C6C3A"/>
    <w:rsid w:val="000C7F73"/>
    <w:rsid w:val="000D297F"/>
    <w:rsid w:val="000D50CA"/>
    <w:rsid w:val="000D648D"/>
    <w:rsid w:val="000E00DA"/>
    <w:rsid w:val="000E1EF1"/>
    <w:rsid w:val="000E7166"/>
    <w:rsid w:val="000F2B84"/>
    <w:rsid w:val="000F3802"/>
    <w:rsid w:val="000F45F6"/>
    <w:rsid w:val="000F4FB1"/>
    <w:rsid w:val="000F56F7"/>
    <w:rsid w:val="000F63C6"/>
    <w:rsid w:val="001073B4"/>
    <w:rsid w:val="00111DCF"/>
    <w:rsid w:val="00111F54"/>
    <w:rsid w:val="00113FE4"/>
    <w:rsid w:val="00114DB0"/>
    <w:rsid w:val="00115453"/>
    <w:rsid w:val="00120164"/>
    <w:rsid w:val="00122423"/>
    <w:rsid w:val="00125EDD"/>
    <w:rsid w:val="00126F8B"/>
    <w:rsid w:val="001368FC"/>
    <w:rsid w:val="00144E5E"/>
    <w:rsid w:val="0014754E"/>
    <w:rsid w:val="0015023D"/>
    <w:rsid w:val="0015436D"/>
    <w:rsid w:val="001546C5"/>
    <w:rsid w:val="00161C03"/>
    <w:rsid w:val="00162E83"/>
    <w:rsid w:val="001660B5"/>
    <w:rsid w:val="00171AE7"/>
    <w:rsid w:val="00173A20"/>
    <w:rsid w:val="0017577A"/>
    <w:rsid w:val="00176553"/>
    <w:rsid w:val="001773D3"/>
    <w:rsid w:val="00181089"/>
    <w:rsid w:val="001828BF"/>
    <w:rsid w:val="00183F17"/>
    <w:rsid w:val="0018768E"/>
    <w:rsid w:val="00187B4A"/>
    <w:rsid w:val="00192E95"/>
    <w:rsid w:val="00193E1A"/>
    <w:rsid w:val="00195A15"/>
    <w:rsid w:val="00195C6E"/>
    <w:rsid w:val="00197EA4"/>
    <w:rsid w:val="001A2D2B"/>
    <w:rsid w:val="001A3A87"/>
    <w:rsid w:val="001A5333"/>
    <w:rsid w:val="001A63D6"/>
    <w:rsid w:val="001B34C8"/>
    <w:rsid w:val="001B4DDA"/>
    <w:rsid w:val="001B77BD"/>
    <w:rsid w:val="001B7CB4"/>
    <w:rsid w:val="001C00E0"/>
    <w:rsid w:val="001C0691"/>
    <w:rsid w:val="001C25CC"/>
    <w:rsid w:val="001D0ED2"/>
    <w:rsid w:val="001D2198"/>
    <w:rsid w:val="001D26B6"/>
    <w:rsid w:val="001D2D92"/>
    <w:rsid w:val="001D5A44"/>
    <w:rsid w:val="001D7A7A"/>
    <w:rsid w:val="001E1308"/>
    <w:rsid w:val="001E1EE0"/>
    <w:rsid w:val="001E7804"/>
    <w:rsid w:val="001F1ECA"/>
    <w:rsid w:val="0020042F"/>
    <w:rsid w:val="00201352"/>
    <w:rsid w:val="00201954"/>
    <w:rsid w:val="00203082"/>
    <w:rsid w:val="002062EC"/>
    <w:rsid w:val="00206D1A"/>
    <w:rsid w:val="002073C9"/>
    <w:rsid w:val="00210541"/>
    <w:rsid w:val="00210B3D"/>
    <w:rsid w:val="002140CC"/>
    <w:rsid w:val="00214970"/>
    <w:rsid w:val="002154C5"/>
    <w:rsid w:val="002176D4"/>
    <w:rsid w:val="00221E73"/>
    <w:rsid w:val="00223976"/>
    <w:rsid w:val="00226110"/>
    <w:rsid w:val="00226CF2"/>
    <w:rsid w:val="00230F66"/>
    <w:rsid w:val="00231208"/>
    <w:rsid w:val="00231682"/>
    <w:rsid w:val="00234C2B"/>
    <w:rsid w:val="0023614A"/>
    <w:rsid w:val="0023628F"/>
    <w:rsid w:val="00241BDD"/>
    <w:rsid w:val="00241EF8"/>
    <w:rsid w:val="00244050"/>
    <w:rsid w:val="00245535"/>
    <w:rsid w:val="0024632B"/>
    <w:rsid w:val="00246F12"/>
    <w:rsid w:val="002517EE"/>
    <w:rsid w:val="0025204B"/>
    <w:rsid w:val="0025261B"/>
    <w:rsid w:val="00252C12"/>
    <w:rsid w:val="002552EB"/>
    <w:rsid w:val="00255474"/>
    <w:rsid w:val="00262C59"/>
    <w:rsid w:val="00264D21"/>
    <w:rsid w:val="00265230"/>
    <w:rsid w:val="00265603"/>
    <w:rsid w:val="00274C49"/>
    <w:rsid w:val="00276075"/>
    <w:rsid w:val="002802B3"/>
    <w:rsid w:val="002822DD"/>
    <w:rsid w:val="0028231F"/>
    <w:rsid w:val="00284CDF"/>
    <w:rsid w:val="002874F9"/>
    <w:rsid w:val="0028789D"/>
    <w:rsid w:val="00293E2D"/>
    <w:rsid w:val="00294B50"/>
    <w:rsid w:val="002A215A"/>
    <w:rsid w:val="002A3CF9"/>
    <w:rsid w:val="002B1B6D"/>
    <w:rsid w:val="002B4602"/>
    <w:rsid w:val="002B5E4A"/>
    <w:rsid w:val="002B65DF"/>
    <w:rsid w:val="002C047F"/>
    <w:rsid w:val="002C0620"/>
    <w:rsid w:val="002C0CBF"/>
    <w:rsid w:val="002C23E9"/>
    <w:rsid w:val="002C67A1"/>
    <w:rsid w:val="002C6E51"/>
    <w:rsid w:val="002C730C"/>
    <w:rsid w:val="002D0B34"/>
    <w:rsid w:val="002D1A12"/>
    <w:rsid w:val="002D20F5"/>
    <w:rsid w:val="002D21CC"/>
    <w:rsid w:val="002D247D"/>
    <w:rsid w:val="002D3507"/>
    <w:rsid w:val="002E1DC5"/>
    <w:rsid w:val="002E36B2"/>
    <w:rsid w:val="002E75F9"/>
    <w:rsid w:val="002F028A"/>
    <w:rsid w:val="002F123F"/>
    <w:rsid w:val="002F1677"/>
    <w:rsid w:val="002F30F3"/>
    <w:rsid w:val="002F5C21"/>
    <w:rsid w:val="002F659C"/>
    <w:rsid w:val="002F7330"/>
    <w:rsid w:val="0030158B"/>
    <w:rsid w:val="0030393B"/>
    <w:rsid w:val="0030433D"/>
    <w:rsid w:val="00304679"/>
    <w:rsid w:val="00305B9E"/>
    <w:rsid w:val="00306435"/>
    <w:rsid w:val="003167B4"/>
    <w:rsid w:val="0031690F"/>
    <w:rsid w:val="00317FA9"/>
    <w:rsid w:val="003253CC"/>
    <w:rsid w:val="003369B9"/>
    <w:rsid w:val="00340F11"/>
    <w:rsid w:val="0034150F"/>
    <w:rsid w:val="003438C0"/>
    <w:rsid w:val="003458BB"/>
    <w:rsid w:val="003512E7"/>
    <w:rsid w:val="0035339D"/>
    <w:rsid w:val="003553F1"/>
    <w:rsid w:val="00355FAD"/>
    <w:rsid w:val="003640FC"/>
    <w:rsid w:val="0036621C"/>
    <w:rsid w:val="003663C1"/>
    <w:rsid w:val="0037028D"/>
    <w:rsid w:val="0037427E"/>
    <w:rsid w:val="00375BA8"/>
    <w:rsid w:val="003764EE"/>
    <w:rsid w:val="0037669F"/>
    <w:rsid w:val="00380C76"/>
    <w:rsid w:val="00383969"/>
    <w:rsid w:val="003847AD"/>
    <w:rsid w:val="0038780A"/>
    <w:rsid w:val="00390CA4"/>
    <w:rsid w:val="00390FBB"/>
    <w:rsid w:val="003925C1"/>
    <w:rsid w:val="0039317B"/>
    <w:rsid w:val="00393BFA"/>
    <w:rsid w:val="003946DA"/>
    <w:rsid w:val="003948E0"/>
    <w:rsid w:val="00395950"/>
    <w:rsid w:val="003A5378"/>
    <w:rsid w:val="003A62B3"/>
    <w:rsid w:val="003A735F"/>
    <w:rsid w:val="003A78D9"/>
    <w:rsid w:val="003B0668"/>
    <w:rsid w:val="003B112E"/>
    <w:rsid w:val="003B19CC"/>
    <w:rsid w:val="003B1D34"/>
    <w:rsid w:val="003B2A0B"/>
    <w:rsid w:val="003B40C3"/>
    <w:rsid w:val="003B64DB"/>
    <w:rsid w:val="003C25DB"/>
    <w:rsid w:val="003C28C2"/>
    <w:rsid w:val="003C2C93"/>
    <w:rsid w:val="003C323F"/>
    <w:rsid w:val="003D1E32"/>
    <w:rsid w:val="003D3B0D"/>
    <w:rsid w:val="003D4D62"/>
    <w:rsid w:val="003E0796"/>
    <w:rsid w:val="003E182D"/>
    <w:rsid w:val="003E1E4A"/>
    <w:rsid w:val="003E3DB6"/>
    <w:rsid w:val="003F0152"/>
    <w:rsid w:val="003F08E9"/>
    <w:rsid w:val="003F135D"/>
    <w:rsid w:val="003F358D"/>
    <w:rsid w:val="003F687B"/>
    <w:rsid w:val="004018FA"/>
    <w:rsid w:val="00401CC5"/>
    <w:rsid w:val="00403376"/>
    <w:rsid w:val="00406E04"/>
    <w:rsid w:val="0040711D"/>
    <w:rsid w:val="0040769C"/>
    <w:rsid w:val="004102BE"/>
    <w:rsid w:val="004103EA"/>
    <w:rsid w:val="004201EE"/>
    <w:rsid w:val="004206B3"/>
    <w:rsid w:val="004234E3"/>
    <w:rsid w:val="0043064B"/>
    <w:rsid w:val="004311CE"/>
    <w:rsid w:val="00446E26"/>
    <w:rsid w:val="00454ADF"/>
    <w:rsid w:val="00455EBE"/>
    <w:rsid w:val="004609DB"/>
    <w:rsid w:val="00462864"/>
    <w:rsid w:val="00464C1C"/>
    <w:rsid w:val="004672AF"/>
    <w:rsid w:val="00471314"/>
    <w:rsid w:val="00471540"/>
    <w:rsid w:val="00473D2B"/>
    <w:rsid w:val="00473EE5"/>
    <w:rsid w:val="00474B2D"/>
    <w:rsid w:val="0047545D"/>
    <w:rsid w:val="00480F7D"/>
    <w:rsid w:val="0048126C"/>
    <w:rsid w:val="004858EC"/>
    <w:rsid w:val="0049165A"/>
    <w:rsid w:val="004922A5"/>
    <w:rsid w:val="00492A2B"/>
    <w:rsid w:val="00495150"/>
    <w:rsid w:val="004A3F07"/>
    <w:rsid w:val="004A53ED"/>
    <w:rsid w:val="004B2456"/>
    <w:rsid w:val="004B3610"/>
    <w:rsid w:val="004B38ED"/>
    <w:rsid w:val="004B3AF5"/>
    <w:rsid w:val="004B4810"/>
    <w:rsid w:val="004B5B34"/>
    <w:rsid w:val="004C2C2F"/>
    <w:rsid w:val="004C30DA"/>
    <w:rsid w:val="004C3D50"/>
    <w:rsid w:val="004C6474"/>
    <w:rsid w:val="004D04BE"/>
    <w:rsid w:val="004D1A3C"/>
    <w:rsid w:val="004D6DBA"/>
    <w:rsid w:val="004E0805"/>
    <w:rsid w:val="004E0E76"/>
    <w:rsid w:val="004E1057"/>
    <w:rsid w:val="004E5761"/>
    <w:rsid w:val="004E66E3"/>
    <w:rsid w:val="004E7F56"/>
    <w:rsid w:val="004F1D9D"/>
    <w:rsid w:val="004F3A1A"/>
    <w:rsid w:val="005024B2"/>
    <w:rsid w:val="00502741"/>
    <w:rsid w:val="00502B83"/>
    <w:rsid w:val="00504A68"/>
    <w:rsid w:val="00506BE6"/>
    <w:rsid w:val="00507980"/>
    <w:rsid w:val="00507DEA"/>
    <w:rsid w:val="00511E54"/>
    <w:rsid w:val="0051305E"/>
    <w:rsid w:val="005150F1"/>
    <w:rsid w:val="00516B92"/>
    <w:rsid w:val="00523527"/>
    <w:rsid w:val="00525566"/>
    <w:rsid w:val="00526117"/>
    <w:rsid w:val="005357E1"/>
    <w:rsid w:val="005376B0"/>
    <w:rsid w:val="00544876"/>
    <w:rsid w:val="00545903"/>
    <w:rsid w:val="00545C6E"/>
    <w:rsid w:val="00550A4C"/>
    <w:rsid w:val="00551401"/>
    <w:rsid w:val="00554797"/>
    <w:rsid w:val="00557CB4"/>
    <w:rsid w:val="0056137E"/>
    <w:rsid w:val="005658E2"/>
    <w:rsid w:val="00565BB5"/>
    <w:rsid w:val="005677FE"/>
    <w:rsid w:val="00570789"/>
    <w:rsid w:val="0057242C"/>
    <w:rsid w:val="0057420A"/>
    <w:rsid w:val="00574AA8"/>
    <w:rsid w:val="0057547F"/>
    <w:rsid w:val="005759D1"/>
    <w:rsid w:val="00576CE2"/>
    <w:rsid w:val="005802F8"/>
    <w:rsid w:val="005814B1"/>
    <w:rsid w:val="00586E55"/>
    <w:rsid w:val="00592158"/>
    <w:rsid w:val="00592E10"/>
    <w:rsid w:val="00595DB3"/>
    <w:rsid w:val="00596B90"/>
    <w:rsid w:val="00596E6C"/>
    <w:rsid w:val="00597537"/>
    <w:rsid w:val="0059766B"/>
    <w:rsid w:val="005A040D"/>
    <w:rsid w:val="005A6D71"/>
    <w:rsid w:val="005A7481"/>
    <w:rsid w:val="005A7CC4"/>
    <w:rsid w:val="005B1164"/>
    <w:rsid w:val="005B15BE"/>
    <w:rsid w:val="005B2314"/>
    <w:rsid w:val="005B300B"/>
    <w:rsid w:val="005B35E7"/>
    <w:rsid w:val="005B4525"/>
    <w:rsid w:val="005B4E1F"/>
    <w:rsid w:val="005B6285"/>
    <w:rsid w:val="005B6EC8"/>
    <w:rsid w:val="005B76E0"/>
    <w:rsid w:val="005C1E1F"/>
    <w:rsid w:val="005C2116"/>
    <w:rsid w:val="005C75BD"/>
    <w:rsid w:val="005D301F"/>
    <w:rsid w:val="005D342D"/>
    <w:rsid w:val="005D48F1"/>
    <w:rsid w:val="005D5938"/>
    <w:rsid w:val="005D7FB4"/>
    <w:rsid w:val="005E3772"/>
    <w:rsid w:val="005E4C94"/>
    <w:rsid w:val="005E59A6"/>
    <w:rsid w:val="005E7CDA"/>
    <w:rsid w:val="005F0677"/>
    <w:rsid w:val="005F1FEA"/>
    <w:rsid w:val="005F3A40"/>
    <w:rsid w:val="005F54FF"/>
    <w:rsid w:val="0060169F"/>
    <w:rsid w:val="006055E7"/>
    <w:rsid w:val="006141DC"/>
    <w:rsid w:val="006145BC"/>
    <w:rsid w:val="006167F3"/>
    <w:rsid w:val="00621058"/>
    <w:rsid w:val="0062258C"/>
    <w:rsid w:val="00622A2E"/>
    <w:rsid w:val="00622D9A"/>
    <w:rsid w:val="00623CF4"/>
    <w:rsid w:val="00625D4E"/>
    <w:rsid w:val="00630EFF"/>
    <w:rsid w:val="00631F8C"/>
    <w:rsid w:val="006352D2"/>
    <w:rsid w:val="00635AF2"/>
    <w:rsid w:val="00636AA5"/>
    <w:rsid w:val="006373FF"/>
    <w:rsid w:val="006407C2"/>
    <w:rsid w:val="006408BB"/>
    <w:rsid w:val="00644B9E"/>
    <w:rsid w:val="0064788D"/>
    <w:rsid w:val="00654854"/>
    <w:rsid w:val="006569AA"/>
    <w:rsid w:val="006632D9"/>
    <w:rsid w:val="0066678A"/>
    <w:rsid w:val="00671CF3"/>
    <w:rsid w:val="00671E46"/>
    <w:rsid w:val="006730DB"/>
    <w:rsid w:val="00673383"/>
    <w:rsid w:val="006744A4"/>
    <w:rsid w:val="00676DB4"/>
    <w:rsid w:val="006927C7"/>
    <w:rsid w:val="00693788"/>
    <w:rsid w:val="0069666E"/>
    <w:rsid w:val="00697094"/>
    <w:rsid w:val="006A1651"/>
    <w:rsid w:val="006A1912"/>
    <w:rsid w:val="006A64AF"/>
    <w:rsid w:val="006A712F"/>
    <w:rsid w:val="006A7890"/>
    <w:rsid w:val="006B1D46"/>
    <w:rsid w:val="006B3441"/>
    <w:rsid w:val="006B48AB"/>
    <w:rsid w:val="006B506E"/>
    <w:rsid w:val="006B6F8C"/>
    <w:rsid w:val="006B7D02"/>
    <w:rsid w:val="006C19E4"/>
    <w:rsid w:val="006C4E1C"/>
    <w:rsid w:val="006C5A12"/>
    <w:rsid w:val="006C5C3C"/>
    <w:rsid w:val="006D0637"/>
    <w:rsid w:val="006D1FF1"/>
    <w:rsid w:val="006D5A6C"/>
    <w:rsid w:val="006D6C56"/>
    <w:rsid w:val="006D7A19"/>
    <w:rsid w:val="006E290B"/>
    <w:rsid w:val="006E6446"/>
    <w:rsid w:val="006E689B"/>
    <w:rsid w:val="006F1B68"/>
    <w:rsid w:val="006F210B"/>
    <w:rsid w:val="006F22F2"/>
    <w:rsid w:val="00701784"/>
    <w:rsid w:val="007028B3"/>
    <w:rsid w:val="00703109"/>
    <w:rsid w:val="007038F1"/>
    <w:rsid w:val="00703AD4"/>
    <w:rsid w:val="00704E60"/>
    <w:rsid w:val="00711D21"/>
    <w:rsid w:val="007138BE"/>
    <w:rsid w:val="00717446"/>
    <w:rsid w:val="00717751"/>
    <w:rsid w:val="00721633"/>
    <w:rsid w:val="00722BEA"/>
    <w:rsid w:val="0072601D"/>
    <w:rsid w:val="00732CFC"/>
    <w:rsid w:val="00734D6A"/>
    <w:rsid w:val="00735551"/>
    <w:rsid w:val="007368B0"/>
    <w:rsid w:val="00741F69"/>
    <w:rsid w:val="00742B5A"/>
    <w:rsid w:val="00745BD7"/>
    <w:rsid w:val="007508A6"/>
    <w:rsid w:val="00754EBC"/>
    <w:rsid w:val="007556CA"/>
    <w:rsid w:val="00757CC7"/>
    <w:rsid w:val="00763590"/>
    <w:rsid w:val="00764973"/>
    <w:rsid w:val="00767E11"/>
    <w:rsid w:val="00770BC1"/>
    <w:rsid w:val="00770D1E"/>
    <w:rsid w:val="00771345"/>
    <w:rsid w:val="00774D88"/>
    <w:rsid w:val="0078041C"/>
    <w:rsid w:val="0078210F"/>
    <w:rsid w:val="00782A3A"/>
    <w:rsid w:val="00783420"/>
    <w:rsid w:val="00784194"/>
    <w:rsid w:val="00785CFE"/>
    <w:rsid w:val="00785F2F"/>
    <w:rsid w:val="00786682"/>
    <w:rsid w:val="00787C85"/>
    <w:rsid w:val="00790146"/>
    <w:rsid w:val="007910E2"/>
    <w:rsid w:val="007941C6"/>
    <w:rsid w:val="007953CF"/>
    <w:rsid w:val="00797EB9"/>
    <w:rsid w:val="007A32D9"/>
    <w:rsid w:val="007A52E0"/>
    <w:rsid w:val="007A6FD7"/>
    <w:rsid w:val="007B1AD8"/>
    <w:rsid w:val="007B37B1"/>
    <w:rsid w:val="007B3C81"/>
    <w:rsid w:val="007B3F8C"/>
    <w:rsid w:val="007B6A97"/>
    <w:rsid w:val="007C08B5"/>
    <w:rsid w:val="007C3731"/>
    <w:rsid w:val="007C408A"/>
    <w:rsid w:val="007D173B"/>
    <w:rsid w:val="007D25EC"/>
    <w:rsid w:val="007D305B"/>
    <w:rsid w:val="007D52FD"/>
    <w:rsid w:val="007D60DD"/>
    <w:rsid w:val="007E0800"/>
    <w:rsid w:val="007E0AEF"/>
    <w:rsid w:val="007E2CDE"/>
    <w:rsid w:val="007E6764"/>
    <w:rsid w:val="007E7655"/>
    <w:rsid w:val="007F2DD5"/>
    <w:rsid w:val="007F3737"/>
    <w:rsid w:val="007F7061"/>
    <w:rsid w:val="007F7B29"/>
    <w:rsid w:val="00800334"/>
    <w:rsid w:val="00802C96"/>
    <w:rsid w:val="00807AC2"/>
    <w:rsid w:val="00807B02"/>
    <w:rsid w:val="00810085"/>
    <w:rsid w:val="00815C16"/>
    <w:rsid w:val="00815C93"/>
    <w:rsid w:val="00816282"/>
    <w:rsid w:val="00822110"/>
    <w:rsid w:val="00822394"/>
    <w:rsid w:val="00825E57"/>
    <w:rsid w:val="00831127"/>
    <w:rsid w:val="00832047"/>
    <w:rsid w:val="0083392D"/>
    <w:rsid w:val="0083457D"/>
    <w:rsid w:val="00836768"/>
    <w:rsid w:val="00836961"/>
    <w:rsid w:val="00836E84"/>
    <w:rsid w:val="00841659"/>
    <w:rsid w:val="00841C46"/>
    <w:rsid w:val="0084541E"/>
    <w:rsid w:val="0084621E"/>
    <w:rsid w:val="00846CAB"/>
    <w:rsid w:val="00853D89"/>
    <w:rsid w:val="00854CCB"/>
    <w:rsid w:val="0085594D"/>
    <w:rsid w:val="008565FD"/>
    <w:rsid w:val="008567E2"/>
    <w:rsid w:val="00863CAC"/>
    <w:rsid w:val="008713E7"/>
    <w:rsid w:val="00873EFC"/>
    <w:rsid w:val="00875D21"/>
    <w:rsid w:val="0087634D"/>
    <w:rsid w:val="008855E4"/>
    <w:rsid w:val="0088661C"/>
    <w:rsid w:val="00886EC6"/>
    <w:rsid w:val="00892490"/>
    <w:rsid w:val="00892F5E"/>
    <w:rsid w:val="0089464D"/>
    <w:rsid w:val="00894F59"/>
    <w:rsid w:val="00897085"/>
    <w:rsid w:val="008A1792"/>
    <w:rsid w:val="008A1940"/>
    <w:rsid w:val="008A1F0E"/>
    <w:rsid w:val="008B09EF"/>
    <w:rsid w:val="008B10D5"/>
    <w:rsid w:val="008B28CB"/>
    <w:rsid w:val="008B333B"/>
    <w:rsid w:val="008B47B2"/>
    <w:rsid w:val="008C12AC"/>
    <w:rsid w:val="008C23E2"/>
    <w:rsid w:val="008C609C"/>
    <w:rsid w:val="008D021E"/>
    <w:rsid w:val="008D182B"/>
    <w:rsid w:val="008D5F09"/>
    <w:rsid w:val="008E0D67"/>
    <w:rsid w:val="008E32C9"/>
    <w:rsid w:val="008E3D0C"/>
    <w:rsid w:val="008E59A3"/>
    <w:rsid w:val="008E61F8"/>
    <w:rsid w:val="008F08BD"/>
    <w:rsid w:val="008F0CB7"/>
    <w:rsid w:val="008F2AB9"/>
    <w:rsid w:val="008F2F41"/>
    <w:rsid w:val="00900861"/>
    <w:rsid w:val="009025F4"/>
    <w:rsid w:val="00902637"/>
    <w:rsid w:val="00902EEC"/>
    <w:rsid w:val="00905570"/>
    <w:rsid w:val="00906DD1"/>
    <w:rsid w:val="009072FF"/>
    <w:rsid w:val="009076B1"/>
    <w:rsid w:val="009103EA"/>
    <w:rsid w:val="00913A0D"/>
    <w:rsid w:val="0091456C"/>
    <w:rsid w:val="00916E87"/>
    <w:rsid w:val="00921573"/>
    <w:rsid w:val="0092307D"/>
    <w:rsid w:val="00926DFF"/>
    <w:rsid w:val="00927490"/>
    <w:rsid w:val="00927D67"/>
    <w:rsid w:val="0093077D"/>
    <w:rsid w:val="0093139D"/>
    <w:rsid w:val="0093219C"/>
    <w:rsid w:val="009334BA"/>
    <w:rsid w:val="00933BBA"/>
    <w:rsid w:val="009342F6"/>
    <w:rsid w:val="00935C13"/>
    <w:rsid w:val="00935DD6"/>
    <w:rsid w:val="00940366"/>
    <w:rsid w:val="00940B26"/>
    <w:rsid w:val="00940F11"/>
    <w:rsid w:val="00943BC8"/>
    <w:rsid w:val="009450DA"/>
    <w:rsid w:val="00945124"/>
    <w:rsid w:val="00947916"/>
    <w:rsid w:val="00950AD7"/>
    <w:rsid w:val="009539AE"/>
    <w:rsid w:val="0096091F"/>
    <w:rsid w:val="00966CE3"/>
    <w:rsid w:val="009744E4"/>
    <w:rsid w:val="00974586"/>
    <w:rsid w:val="0097538D"/>
    <w:rsid w:val="00975CE4"/>
    <w:rsid w:val="00976AC1"/>
    <w:rsid w:val="00977458"/>
    <w:rsid w:val="00981B60"/>
    <w:rsid w:val="009823A5"/>
    <w:rsid w:val="0098600B"/>
    <w:rsid w:val="009872C7"/>
    <w:rsid w:val="00987CCC"/>
    <w:rsid w:val="00991B88"/>
    <w:rsid w:val="00993158"/>
    <w:rsid w:val="0099659F"/>
    <w:rsid w:val="009978CF"/>
    <w:rsid w:val="009A038F"/>
    <w:rsid w:val="009A3589"/>
    <w:rsid w:val="009A3CEB"/>
    <w:rsid w:val="009A61E2"/>
    <w:rsid w:val="009A767A"/>
    <w:rsid w:val="009A7FB8"/>
    <w:rsid w:val="009B763D"/>
    <w:rsid w:val="009C0608"/>
    <w:rsid w:val="009C0EEB"/>
    <w:rsid w:val="009C1062"/>
    <w:rsid w:val="009C2E64"/>
    <w:rsid w:val="009C334F"/>
    <w:rsid w:val="009C7DDD"/>
    <w:rsid w:val="009D3EDC"/>
    <w:rsid w:val="009D67FD"/>
    <w:rsid w:val="009D78D5"/>
    <w:rsid w:val="009D7A5F"/>
    <w:rsid w:val="009E0A1A"/>
    <w:rsid w:val="009E235D"/>
    <w:rsid w:val="009E3588"/>
    <w:rsid w:val="009E433D"/>
    <w:rsid w:val="009F0038"/>
    <w:rsid w:val="009F0955"/>
    <w:rsid w:val="009F14A0"/>
    <w:rsid w:val="009F185C"/>
    <w:rsid w:val="009F196E"/>
    <w:rsid w:val="009F201C"/>
    <w:rsid w:val="00A05D2B"/>
    <w:rsid w:val="00A071EF"/>
    <w:rsid w:val="00A114A6"/>
    <w:rsid w:val="00A1464C"/>
    <w:rsid w:val="00A14FF2"/>
    <w:rsid w:val="00A15723"/>
    <w:rsid w:val="00A1580E"/>
    <w:rsid w:val="00A20401"/>
    <w:rsid w:val="00A24A1B"/>
    <w:rsid w:val="00A25F31"/>
    <w:rsid w:val="00A26B2A"/>
    <w:rsid w:val="00A271D1"/>
    <w:rsid w:val="00A278A7"/>
    <w:rsid w:val="00A305A6"/>
    <w:rsid w:val="00A305F6"/>
    <w:rsid w:val="00A30C44"/>
    <w:rsid w:val="00A31627"/>
    <w:rsid w:val="00A31EE5"/>
    <w:rsid w:val="00A32378"/>
    <w:rsid w:val="00A33B0F"/>
    <w:rsid w:val="00A375F4"/>
    <w:rsid w:val="00A44B79"/>
    <w:rsid w:val="00A50B68"/>
    <w:rsid w:val="00A55BA0"/>
    <w:rsid w:val="00A5616E"/>
    <w:rsid w:val="00A57DFC"/>
    <w:rsid w:val="00A610FF"/>
    <w:rsid w:val="00A62949"/>
    <w:rsid w:val="00A63D1D"/>
    <w:rsid w:val="00A64BD0"/>
    <w:rsid w:val="00A66E36"/>
    <w:rsid w:val="00A7029A"/>
    <w:rsid w:val="00A7054D"/>
    <w:rsid w:val="00A706AB"/>
    <w:rsid w:val="00A73160"/>
    <w:rsid w:val="00A73B4C"/>
    <w:rsid w:val="00A77017"/>
    <w:rsid w:val="00A8094E"/>
    <w:rsid w:val="00A84C32"/>
    <w:rsid w:val="00A8539B"/>
    <w:rsid w:val="00A915FB"/>
    <w:rsid w:val="00A91A72"/>
    <w:rsid w:val="00A929E1"/>
    <w:rsid w:val="00A9323C"/>
    <w:rsid w:val="00A96CCA"/>
    <w:rsid w:val="00AA0772"/>
    <w:rsid w:val="00AA1121"/>
    <w:rsid w:val="00AA230D"/>
    <w:rsid w:val="00AA2DFE"/>
    <w:rsid w:val="00AB046F"/>
    <w:rsid w:val="00AB65A9"/>
    <w:rsid w:val="00AB7599"/>
    <w:rsid w:val="00AC1FFA"/>
    <w:rsid w:val="00AC47F6"/>
    <w:rsid w:val="00AC5B93"/>
    <w:rsid w:val="00AD6265"/>
    <w:rsid w:val="00AD6785"/>
    <w:rsid w:val="00AD7971"/>
    <w:rsid w:val="00AE125B"/>
    <w:rsid w:val="00AE2536"/>
    <w:rsid w:val="00AE49A3"/>
    <w:rsid w:val="00AE539A"/>
    <w:rsid w:val="00AF01EE"/>
    <w:rsid w:val="00AF0EB3"/>
    <w:rsid w:val="00AF3598"/>
    <w:rsid w:val="00AF7499"/>
    <w:rsid w:val="00B002D7"/>
    <w:rsid w:val="00B038B4"/>
    <w:rsid w:val="00B047D7"/>
    <w:rsid w:val="00B059E7"/>
    <w:rsid w:val="00B05D0F"/>
    <w:rsid w:val="00B068CE"/>
    <w:rsid w:val="00B073D8"/>
    <w:rsid w:val="00B10223"/>
    <w:rsid w:val="00B106DF"/>
    <w:rsid w:val="00B11531"/>
    <w:rsid w:val="00B2163E"/>
    <w:rsid w:val="00B23F33"/>
    <w:rsid w:val="00B25F5D"/>
    <w:rsid w:val="00B27D21"/>
    <w:rsid w:val="00B27E6B"/>
    <w:rsid w:val="00B3656E"/>
    <w:rsid w:val="00B425DB"/>
    <w:rsid w:val="00B42880"/>
    <w:rsid w:val="00B42A8C"/>
    <w:rsid w:val="00B42DF2"/>
    <w:rsid w:val="00B43CCC"/>
    <w:rsid w:val="00B446EC"/>
    <w:rsid w:val="00B4517C"/>
    <w:rsid w:val="00B5042F"/>
    <w:rsid w:val="00B5060A"/>
    <w:rsid w:val="00B52063"/>
    <w:rsid w:val="00B52445"/>
    <w:rsid w:val="00B557FF"/>
    <w:rsid w:val="00B55FCB"/>
    <w:rsid w:val="00B600B3"/>
    <w:rsid w:val="00B62D85"/>
    <w:rsid w:val="00B6332E"/>
    <w:rsid w:val="00B67330"/>
    <w:rsid w:val="00B67EE8"/>
    <w:rsid w:val="00B73147"/>
    <w:rsid w:val="00B73464"/>
    <w:rsid w:val="00B75207"/>
    <w:rsid w:val="00B75C59"/>
    <w:rsid w:val="00B7689F"/>
    <w:rsid w:val="00B7749F"/>
    <w:rsid w:val="00B80D3D"/>
    <w:rsid w:val="00B80EE2"/>
    <w:rsid w:val="00B81DF8"/>
    <w:rsid w:val="00B82293"/>
    <w:rsid w:val="00B840CF"/>
    <w:rsid w:val="00B86BD4"/>
    <w:rsid w:val="00B8774A"/>
    <w:rsid w:val="00B911BF"/>
    <w:rsid w:val="00B92BD6"/>
    <w:rsid w:val="00B94750"/>
    <w:rsid w:val="00B97AD0"/>
    <w:rsid w:val="00BA05F4"/>
    <w:rsid w:val="00BA2E6E"/>
    <w:rsid w:val="00BA584C"/>
    <w:rsid w:val="00BA59F2"/>
    <w:rsid w:val="00BA632F"/>
    <w:rsid w:val="00BA6B03"/>
    <w:rsid w:val="00BA7EB7"/>
    <w:rsid w:val="00BB0C19"/>
    <w:rsid w:val="00BB15A9"/>
    <w:rsid w:val="00BB4D90"/>
    <w:rsid w:val="00BB6847"/>
    <w:rsid w:val="00BC04A0"/>
    <w:rsid w:val="00BC0B28"/>
    <w:rsid w:val="00BC118F"/>
    <w:rsid w:val="00BC1BF3"/>
    <w:rsid w:val="00BC36B4"/>
    <w:rsid w:val="00BD01A6"/>
    <w:rsid w:val="00BD20A8"/>
    <w:rsid w:val="00BD716E"/>
    <w:rsid w:val="00BD7D93"/>
    <w:rsid w:val="00BE1EDA"/>
    <w:rsid w:val="00BE721D"/>
    <w:rsid w:val="00BE7486"/>
    <w:rsid w:val="00BF4E24"/>
    <w:rsid w:val="00BF6900"/>
    <w:rsid w:val="00C017C6"/>
    <w:rsid w:val="00C02283"/>
    <w:rsid w:val="00C022F6"/>
    <w:rsid w:val="00C03444"/>
    <w:rsid w:val="00C03AE7"/>
    <w:rsid w:val="00C04A84"/>
    <w:rsid w:val="00C05CAB"/>
    <w:rsid w:val="00C06961"/>
    <w:rsid w:val="00C07206"/>
    <w:rsid w:val="00C15177"/>
    <w:rsid w:val="00C17D51"/>
    <w:rsid w:val="00C21B70"/>
    <w:rsid w:val="00C23624"/>
    <w:rsid w:val="00C30620"/>
    <w:rsid w:val="00C311F1"/>
    <w:rsid w:val="00C3247D"/>
    <w:rsid w:val="00C346DD"/>
    <w:rsid w:val="00C36038"/>
    <w:rsid w:val="00C36E54"/>
    <w:rsid w:val="00C40465"/>
    <w:rsid w:val="00C4087A"/>
    <w:rsid w:val="00C44AF4"/>
    <w:rsid w:val="00C46E4C"/>
    <w:rsid w:val="00C4773A"/>
    <w:rsid w:val="00C479CA"/>
    <w:rsid w:val="00C5244F"/>
    <w:rsid w:val="00C57C22"/>
    <w:rsid w:val="00C631CD"/>
    <w:rsid w:val="00C715AF"/>
    <w:rsid w:val="00C735C5"/>
    <w:rsid w:val="00C7495A"/>
    <w:rsid w:val="00C74FB2"/>
    <w:rsid w:val="00C75096"/>
    <w:rsid w:val="00C75AB3"/>
    <w:rsid w:val="00C75CB4"/>
    <w:rsid w:val="00C77179"/>
    <w:rsid w:val="00C818F9"/>
    <w:rsid w:val="00C824C3"/>
    <w:rsid w:val="00C86DDA"/>
    <w:rsid w:val="00C90792"/>
    <w:rsid w:val="00C91019"/>
    <w:rsid w:val="00C9133A"/>
    <w:rsid w:val="00C9318C"/>
    <w:rsid w:val="00C955C2"/>
    <w:rsid w:val="00C97C24"/>
    <w:rsid w:val="00CA0B0E"/>
    <w:rsid w:val="00CA11DD"/>
    <w:rsid w:val="00CA5EC4"/>
    <w:rsid w:val="00CA6133"/>
    <w:rsid w:val="00CA61EF"/>
    <w:rsid w:val="00CA7BA6"/>
    <w:rsid w:val="00CB1043"/>
    <w:rsid w:val="00CC0874"/>
    <w:rsid w:val="00CC0CD6"/>
    <w:rsid w:val="00CC7CD9"/>
    <w:rsid w:val="00CD4130"/>
    <w:rsid w:val="00CD71EB"/>
    <w:rsid w:val="00CD7B82"/>
    <w:rsid w:val="00CE19D1"/>
    <w:rsid w:val="00CE31FC"/>
    <w:rsid w:val="00CE4939"/>
    <w:rsid w:val="00CE6DF0"/>
    <w:rsid w:val="00CE6F4C"/>
    <w:rsid w:val="00CE7073"/>
    <w:rsid w:val="00CE71B6"/>
    <w:rsid w:val="00CF0EB7"/>
    <w:rsid w:val="00CF235E"/>
    <w:rsid w:val="00CF6126"/>
    <w:rsid w:val="00D00D71"/>
    <w:rsid w:val="00D039AB"/>
    <w:rsid w:val="00D05B64"/>
    <w:rsid w:val="00D0618B"/>
    <w:rsid w:val="00D06B6B"/>
    <w:rsid w:val="00D0727B"/>
    <w:rsid w:val="00D076FB"/>
    <w:rsid w:val="00D13544"/>
    <w:rsid w:val="00D13E19"/>
    <w:rsid w:val="00D14F00"/>
    <w:rsid w:val="00D16106"/>
    <w:rsid w:val="00D2179B"/>
    <w:rsid w:val="00D235C3"/>
    <w:rsid w:val="00D26F21"/>
    <w:rsid w:val="00D27B98"/>
    <w:rsid w:val="00D31506"/>
    <w:rsid w:val="00D33ADD"/>
    <w:rsid w:val="00D414D4"/>
    <w:rsid w:val="00D4183D"/>
    <w:rsid w:val="00D44B77"/>
    <w:rsid w:val="00D474B7"/>
    <w:rsid w:val="00D476BE"/>
    <w:rsid w:val="00D504C9"/>
    <w:rsid w:val="00D545A5"/>
    <w:rsid w:val="00D55C0A"/>
    <w:rsid w:val="00D5764A"/>
    <w:rsid w:val="00D643DD"/>
    <w:rsid w:val="00D64D00"/>
    <w:rsid w:val="00D65A5F"/>
    <w:rsid w:val="00D66B8F"/>
    <w:rsid w:val="00D67049"/>
    <w:rsid w:val="00D67C5B"/>
    <w:rsid w:val="00D708D9"/>
    <w:rsid w:val="00D72CAC"/>
    <w:rsid w:val="00D73457"/>
    <w:rsid w:val="00D739E1"/>
    <w:rsid w:val="00D73C5A"/>
    <w:rsid w:val="00D747B3"/>
    <w:rsid w:val="00D768C1"/>
    <w:rsid w:val="00D76D1B"/>
    <w:rsid w:val="00D82550"/>
    <w:rsid w:val="00D84F37"/>
    <w:rsid w:val="00D85E91"/>
    <w:rsid w:val="00D90512"/>
    <w:rsid w:val="00D9195F"/>
    <w:rsid w:val="00D95F76"/>
    <w:rsid w:val="00D965F1"/>
    <w:rsid w:val="00DA70CC"/>
    <w:rsid w:val="00DB0C61"/>
    <w:rsid w:val="00DB1D50"/>
    <w:rsid w:val="00DB2770"/>
    <w:rsid w:val="00DB314E"/>
    <w:rsid w:val="00DB6F62"/>
    <w:rsid w:val="00DB7A13"/>
    <w:rsid w:val="00DD0FCD"/>
    <w:rsid w:val="00DD227E"/>
    <w:rsid w:val="00DD26CE"/>
    <w:rsid w:val="00DD39D9"/>
    <w:rsid w:val="00DF29B2"/>
    <w:rsid w:val="00DF4027"/>
    <w:rsid w:val="00DF56A3"/>
    <w:rsid w:val="00DF7F7E"/>
    <w:rsid w:val="00E01AFE"/>
    <w:rsid w:val="00E02B6A"/>
    <w:rsid w:val="00E03E21"/>
    <w:rsid w:val="00E052EB"/>
    <w:rsid w:val="00E05D22"/>
    <w:rsid w:val="00E07CE6"/>
    <w:rsid w:val="00E16846"/>
    <w:rsid w:val="00E16D83"/>
    <w:rsid w:val="00E20DEF"/>
    <w:rsid w:val="00E20FF3"/>
    <w:rsid w:val="00E273D1"/>
    <w:rsid w:val="00E27D01"/>
    <w:rsid w:val="00E340CA"/>
    <w:rsid w:val="00E35504"/>
    <w:rsid w:val="00E41E60"/>
    <w:rsid w:val="00E4227E"/>
    <w:rsid w:val="00E431D6"/>
    <w:rsid w:val="00E46586"/>
    <w:rsid w:val="00E46B20"/>
    <w:rsid w:val="00E4756A"/>
    <w:rsid w:val="00E510E5"/>
    <w:rsid w:val="00E51A5F"/>
    <w:rsid w:val="00E51EE3"/>
    <w:rsid w:val="00E52234"/>
    <w:rsid w:val="00E52335"/>
    <w:rsid w:val="00E533E6"/>
    <w:rsid w:val="00E55A90"/>
    <w:rsid w:val="00E5607F"/>
    <w:rsid w:val="00E57B83"/>
    <w:rsid w:val="00E60DAC"/>
    <w:rsid w:val="00E61135"/>
    <w:rsid w:val="00E63B76"/>
    <w:rsid w:val="00E64A68"/>
    <w:rsid w:val="00E64CB4"/>
    <w:rsid w:val="00E65027"/>
    <w:rsid w:val="00E70E58"/>
    <w:rsid w:val="00E7255D"/>
    <w:rsid w:val="00E73E50"/>
    <w:rsid w:val="00E752D5"/>
    <w:rsid w:val="00E75D51"/>
    <w:rsid w:val="00E76E94"/>
    <w:rsid w:val="00E7716D"/>
    <w:rsid w:val="00E81AB8"/>
    <w:rsid w:val="00E827C1"/>
    <w:rsid w:val="00E82D4C"/>
    <w:rsid w:val="00E835E0"/>
    <w:rsid w:val="00E843C4"/>
    <w:rsid w:val="00E866DA"/>
    <w:rsid w:val="00E9208D"/>
    <w:rsid w:val="00E92A5C"/>
    <w:rsid w:val="00E93EE3"/>
    <w:rsid w:val="00E978CC"/>
    <w:rsid w:val="00EA014D"/>
    <w:rsid w:val="00EA07A9"/>
    <w:rsid w:val="00EA0DF8"/>
    <w:rsid w:val="00EA7E2E"/>
    <w:rsid w:val="00EB2088"/>
    <w:rsid w:val="00EB289A"/>
    <w:rsid w:val="00EB4644"/>
    <w:rsid w:val="00EB4788"/>
    <w:rsid w:val="00EB73CD"/>
    <w:rsid w:val="00EC28A2"/>
    <w:rsid w:val="00EC2D98"/>
    <w:rsid w:val="00EC3D30"/>
    <w:rsid w:val="00EC469A"/>
    <w:rsid w:val="00EC48BB"/>
    <w:rsid w:val="00EC6D7C"/>
    <w:rsid w:val="00EC6FDE"/>
    <w:rsid w:val="00ED1AE5"/>
    <w:rsid w:val="00ED2CC0"/>
    <w:rsid w:val="00ED587F"/>
    <w:rsid w:val="00EE64FE"/>
    <w:rsid w:val="00EE7719"/>
    <w:rsid w:val="00EF01F0"/>
    <w:rsid w:val="00EF020D"/>
    <w:rsid w:val="00EF1521"/>
    <w:rsid w:val="00EF199E"/>
    <w:rsid w:val="00EF53B1"/>
    <w:rsid w:val="00EF5931"/>
    <w:rsid w:val="00EF7C5C"/>
    <w:rsid w:val="00F0252E"/>
    <w:rsid w:val="00F03014"/>
    <w:rsid w:val="00F07B79"/>
    <w:rsid w:val="00F07FA2"/>
    <w:rsid w:val="00F10DB6"/>
    <w:rsid w:val="00F1210D"/>
    <w:rsid w:val="00F135A5"/>
    <w:rsid w:val="00F14651"/>
    <w:rsid w:val="00F16E44"/>
    <w:rsid w:val="00F170C2"/>
    <w:rsid w:val="00F17456"/>
    <w:rsid w:val="00F266AB"/>
    <w:rsid w:val="00F26878"/>
    <w:rsid w:val="00F320AD"/>
    <w:rsid w:val="00F3210B"/>
    <w:rsid w:val="00F32939"/>
    <w:rsid w:val="00F32D90"/>
    <w:rsid w:val="00F33040"/>
    <w:rsid w:val="00F336C1"/>
    <w:rsid w:val="00F4086E"/>
    <w:rsid w:val="00F42909"/>
    <w:rsid w:val="00F45A89"/>
    <w:rsid w:val="00F474A0"/>
    <w:rsid w:val="00F4779E"/>
    <w:rsid w:val="00F50FFE"/>
    <w:rsid w:val="00F53EF2"/>
    <w:rsid w:val="00F54115"/>
    <w:rsid w:val="00F54653"/>
    <w:rsid w:val="00F54EC3"/>
    <w:rsid w:val="00F5632A"/>
    <w:rsid w:val="00F63BC6"/>
    <w:rsid w:val="00F71BB2"/>
    <w:rsid w:val="00F72BAC"/>
    <w:rsid w:val="00F76921"/>
    <w:rsid w:val="00F76C8A"/>
    <w:rsid w:val="00F76F79"/>
    <w:rsid w:val="00F80BDE"/>
    <w:rsid w:val="00F8104C"/>
    <w:rsid w:val="00F81269"/>
    <w:rsid w:val="00F81D87"/>
    <w:rsid w:val="00F835FD"/>
    <w:rsid w:val="00F86781"/>
    <w:rsid w:val="00F9016E"/>
    <w:rsid w:val="00F90470"/>
    <w:rsid w:val="00F9427D"/>
    <w:rsid w:val="00F94C2E"/>
    <w:rsid w:val="00F977CC"/>
    <w:rsid w:val="00F97F7E"/>
    <w:rsid w:val="00FA29A1"/>
    <w:rsid w:val="00FA2A7A"/>
    <w:rsid w:val="00FA48E2"/>
    <w:rsid w:val="00FA5249"/>
    <w:rsid w:val="00FA546A"/>
    <w:rsid w:val="00FA7D0B"/>
    <w:rsid w:val="00FB06C2"/>
    <w:rsid w:val="00FB1A8F"/>
    <w:rsid w:val="00FB4E94"/>
    <w:rsid w:val="00FB6082"/>
    <w:rsid w:val="00FB7309"/>
    <w:rsid w:val="00FC126B"/>
    <w:rsid w:val="00FC2E58"/>
    <w:rsid w:val="00FC5CF0"/>
    <w:rsid w:val="00FC73C4"/>
    <w:rsid w:val="00FD039D"/>
    <w:rsid w:val="00FD1B1F"/>
    <w:rsid w:val="00FD547A"/>
    <w:rsid w:val="00FE0A00"/>
    <w:rsid w:val="00FE2E75"/>
    <w:rsid w:val="00FE2FE6"/>
    <w:rsid w:val="00FE5EE9"/>
    <w:rsid w:val="00FF13E0"/>
    <w:rsid w:val="00FF3140"/>
    <w:rsid w:val="00FF439C"/>
    <w:rsid w:val="00FF6655"/>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1"/>
    </o:shapelayout>
  </w:shapeDefaults>
  <w:decimalSymbol w:val="."/>
  <w:listSeparator w:val=","/>
  <w14:docId w14:val="197EB699"/>
  <w15:docId w15:val="{12848E18-9634-484B-BEAA-A68A3480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950"/>
    <w:rPr>
      <w:sz w:val="24"/>
      <w:szCs w:val="24"/>
    </w:rPr>
  </w:style>
  <w:style w:type="paragraph" w:styleId="Heading1">
    <w:name w:val="heading 1"/>
    <w:basedOn w:val="Normal"/>
    <w:next w:val="Normal"/>
    <w:qFormat/>
    <w:rsid w:val="003F68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1633"/>
    <w:pPr>
      <w:shd w:val="clear" w:color="auto" w:fill="404040"/>
      <w:spacing w:after="280"/>
      <w:ind w:left="720" w:hanging="720"/>
      <w:outlineLvl w:val="1"/>
    </w:pPr>
    <w:rPr>
      <w:b/>
      <w:caps/>
      <w:color w:val="FFFFFF"/>
      <w:sz w:val="28"/>
      <w:szCs w:val="20"/>
    </w:rPr>
  </w:style>
  <w:style w:type="paragraph" w:styleId="Heading3">
    <w:name w:val="heading 3"/>
    <w:basedOn w:val="Normal"/>
    <w:next w:val="Normal"/>
    <w:qFormat/>
    <w:rsid w:val="00A1464C"/>
    <w:pPr>
      <w:keepNext/>
      <w:spacing w:before="240" w:after="60"/>
      <w:outlineLvl w:val="2"/>
    </w:pPr>
    <w:rPr>
      <w:rFonts w:ascii="Arial" w:hAnsi="Arial" w:cs="Arial"/>
      <w:b/>
      <w:bCs/>
      <w:sz w:val="26"/>
      <w:szCs w:val="26"/>
    </w:rPr>
  </w:style>
  <w:style w:type="paragraph" w:styleId="Heading5">
    <w:name w:val="heading 5"/>
    <w:basedOn w:val="Normal"/>
    <w:next w:val="Normal"/>
    <w:qFormat/>
    <w:rsid w:val="003F687B"/>
    <w:pPr>
      <w:spacing w:before="240" w:after="60"/>
      <w:outlineLvl w:val="4"/>
    </w:pPr>
    <w:rPr>
      <w:b/>
      <w:bCs/>
      <w:i/>
      <w:iCs/>
      <w:sz w:val="26"/>
      <w:szCs w:val="26"/>
    </w:rPr>
  </w:style>
  <w:style w:type="paragraph" w:styleId="Heading6">
    <w:name w:val="heading 6"/>
    <w:basedOn w:val="Normal"/>
    <w:next w:val="Normal"/>
    <w:qFormat/>
    <w:rsid w:val="003F687B"/>
    <w:pPr>
      <w:spacing w:before="240" w:after="60"/>
      <w:outlineLvl w:val="5"/>
    </w:pPr>
    <w:rPr>
      <w:b/>
      <w:bCs/>
      <w:sz w:val="22"/>
      <w:szCs w:val="22"/>
    </w:rPr>
  </w:style>
  <w:style w:type="paragraph" w:styleId="Heading7">
    <w:name w:val="heading 7"/>
    <w:basedOn w:val="Normal"/>
    <w:next w:val="Normal"/>
    <w:qFormat/>
    <w:rsid w:val="003F687B"/>
    <w:pPr>
      <w:spacing w:before="240" w:after="60"/>
      <w:outlineLvl w:val="6"/>
    </w:pPr>
  </w:style>
  <w:style w:type="paragraph" w:styleId="Heading8">
    <w:name w:val="heading 8"/>
    <w:basedOn w:val="Normal"/>
    <w:next w:val="Normal"/>
    <w:qFormat/>
    <w:rsid w:val="003F687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5950"/>
    <w:pPr>
      <w:spacing w:after="220"/>
    </w:pPr>
    <w:rPr>
      <w:b/>
      <w:color w:val="008080"/>
      <w:sz w:val="22"/>
      <w:szCs w:val="20"/>
    </w:rPr>
  </w:style>
  <w:style w:type="paragraph" w:customStyle="1" w:styleId="NormalLevel">
    <w:name w:val="Normal Level"/>
    <w:autoRedefine/>
    <w:rsid w:val="00395950"/>
    <w:pPr>
      <w:spacing w:after="220"/>
      <w:jc w:val="center"/>
    </w:pPr>
    <w:rPr>
      <w:noProof/>
      <w:sz w:val="22"/>
    </w:rPr>
  </w:style>
  <w:style w:type="paragraph" w:customStyle="1" w:styleId="NormalLevel1">
    <w:name w:val="Normal Level 1"/>
    <w:basedOn w:val="NormalLevel"/>
    <w:autoRedefine/>
    <w:rsid w:val="00395950"/>
    <w:pPr>
      <w:tabs>
        <w:tab w:val="left" w:pos="0"/>
      </w:tabs>
      <w:spacing w:after="0"/>
      <w:jc w:val="both"/>
    </w:pPr>
    <w:rPr>
      <w:b/>
      <w:noProof w:val="0"/>
      <w:color w:val="339966"/>
      <w:sz w:val="24"/>
      <w:szCs w:val="24"/>
    </w:rPr>
  </w:style>
  <w:style w:type="paragraph" w:styleId="BalloonText">
    <w:name w:val="Balloon Text"/>
    <w:basedOn w:val="Normal"/>
    <w:link w:val="BalloonTextChar"/>
    <w:semiHidden/>
    <w:rsid w:val="00031B55"/>
    <w:rPr>
      <w:rFonts w:ascii="Tahoma" w:hAnsi="Tahoma" w:cs="Tahoma"/>
      <w:sz w:val="16"/>
      <w:szCs w:val="16"/>
    </w:rPr>
  </w:style>
  <w:style w:type="paragraph" w:customStyle="1" w:styleId="FormTitleIndent">
    <w:name w:val="FormTitleIndent"/>
    <w:basedOn w:val="Normal"/>
    <w:autoRedefine/>
    <w:rsid w:val="00B81DF8"/>
    <w:rPr>
      <w:bCs/>
      <w:noProof/>
      <w:snapToGrid w:val="0"/>
      <w:sz w:val="22"/>
      <w:szCs w:val="22"/>
    </w:rPr>
  </w:style>
  <w:style w:type="table" w:styleId="TableGrid">
    <w:name w:val="Table Grid"/>
    <w:basedOn w:val="TableNormal"/>
    <w:rsid w:val="00FE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FE2E75"/>
    <w:rPr>
      <w:rFonts w:ascii="Tahoma" w:hAnsi="Tahoma" w:cs="Tahoma"/>
      <w:sz w:val="16"/>
      <w:szCs w:val="16"/>
      <w:lang w:val="en-US" w:eastAsia="en-US" w:bidi="ar-SA"/>
    </w:rPr>
  </w:style>
  <w:style w:type="character" w:styleId="CommentReference">
    <w:name w:val="annotation reference"/>
    <w:rsid w:val="00FE2E75"/>
    <w:rPr>
      <w:sz w:val="16"/>
      <w:szCs w:val="16"/>
    </w:rPr>
  </w:style>
  <w:style w:type="paragraph" w:styleId="CommentText">
    <w:name w:val="annotation text"/>
    <w:basedOn w:val="Normal"/>
    <w:semiHidden/>
    <w:rsid w:val="00FE2E75"/>
    <w:rPr>
      <w:sz w:val="20"/>
      <w:szCs w:val="20"/>
    </w:rPr>
  </w:style>
  <w:style w:type="paragraph" w:styleId="CommentSubject">
    <w:name w:val="annotation subject"/>
    <w:basedOn w:val="CommentText"/>
    <w:next w:val="CommentText"/>
    <w:semiHidden/>
    <w:rsid w:val="00FE2E75"/>
    <w:rPr>
      <w:b/>
      <w:bCs/>
    </w:rPr>
  </w:style>
  <w:style w:type="paragraph" w:styleId="BodyText">
    <w:name w:val="Body Text"/>
    <w:basedOn w:val="Normal"/>
    <w:rsid w:val="00A1464C"/>
    <w:pPr>
      <w:spacing w:before="60" w:after="120"/>
      <w:ind w:left="144" w:right="288"/>
    </w:pPr>
    <w:rPr>
      <w:bCs/>
      <w:sz w:val="20"/>
      <w:szCs w:val="20"/>
    </w:rPr>
  </w:style>
  <w:style w:type="paragraph" w:styleId="BodyText2">
    <w:name w:val="Body Text 2"/>
    <w:basedOn w:val="Normal"/>
    <w:rsid w:val="00A1464C"/>
    <w:pPr>
      <w:spacing w:before="60" w:after="60"/>
      <w:ind w:left="144" w:right="288"/>
    </w:pPr>
    <w:rPr>
      <w:i/>
      <w:sz w:val="20"/>
    </w:rPr>
  </w:style>
  <w:style w:type="paragraph" w:styleId="BodyText3">
    <w:name w:val="Body Text 3"/>
    <w:basedOn w:val="Normal"/>
    <w:rsid w:val="00A1464C"/>
    <w:pPr>
      <w:spacing w:before="120" w:after="120"/>
      <w:ind w:left="-144" w:right="-144"/>
    </w:pPr>
    <w:rPr>
      <w:sz w:val="22"/>
    </w:rPr>
  </w:style>
  <w:style w:type="paragraph" w:styleId="BodyTextIndent2">
    <w:name w:val="Body Text Indent 2"/>
    <w:basedOn w:val="Normal"/>
    <w:rsid w:val="003F687B"/>
    <w:pPr>
      <w:spacing w:after="120" w:line="480" w:lineRule="auto"/>
      <w:ind w:left="360"/>
    </w:pPr>
  </w:style>
  <w:style w:type="character" w:styleId="PageNumber">
    <w:name w:val="page number"/>
    <w:basedOn w:val="DefaultParagraphFont"/>
    <w:rsid w:val="003F687B"/>
  </w:style>
  <w:style w:type="paragraph" w:styleId="Header">
    <w:name w:val="header"/>
    <w:basedOn w:val="Normal"/>
    <w:rsid w:val="003F687B"/>
    <w:pPr>
      <w:tabs>
        <w:tab w:val="center" w:pos="4320"/>
        <w:tab w:val="right" w:pos="8640"/>
      </w:tabs>
    </w:pPr>
  </w:style>
  <w:style w:type="paragraph" w:styleId="Footer">
    <w:name w:val="footer"/>
    <w:basedOn w:val="Normal"/>
    <w:rsid w:val="003F687B"/>
    <w:pPr>
      <w:tabs>
        <w:tab w:val="center" w:pos="4320"/>
        <w:tab w:val="right" w:pos="8640"/>
      </w:tabs>
    </w:pPr>
  </w:style>
  <w:style w:type="paragraph" w:styleId="Revision">
    <w:name w:val="Revision"/>
    <w:hidden/>
    <w:uiPriority w:val="99"/>
    <w:semiHidden/>
    <w:rsid w:val="00C03AE7"/>
    <w:rPr>
      <w:sz w:val="24"/>
      <w:szCs w:val="24"/>
    </w:rPr>
  </w:style>
  <w:style w:type="paragraph" w:customStyle="1" w:styleId="HangIndent1">
    <w:name w:val="Hang Indent 1&quot;"/>
    <w:rsid w:val="003A78D9"/>
    <w:pPr>
      <w:spacing w:after="220"/>
      <w:ind w:left="1080" w:hanging="360"/>
      <w:jc w:val="both"/>
    </w:pPr>
    <w:rPr>
      <w:sz w:val="22"/>
    </w:rPr>
  </w:style>
  <w:style w:type="paragraph" w:styleId="NormalWeb">
    <w:name w:val="Normal (Web)"/>
    <w:basedOn w:val="Normal"/>
    <w:uiPriority w:val="99"/>
    <w:unhideWhenUsed/>
    <w:rsid w:val="003A78D9"/>
    <w:pPr>
      <w:spacing w:before="100" w:beforeAutospacing="1" w:after="100" w:afterAutospacing="1"/>
    </w:pPr>
  </w:style>
  <w:style w:type="paragraph" w:customStyle="1" w:styleId="Indent1">
    <w:name w:val="Indent 1&quot;"/>
    <w:basedOn w:val="Normal"/>
    <w:rsid w:val="00A66E36"/>
    <w:pPr>
      <w:ind w:left="720"/>
      <w:jc w:val="both"/>
    </w:pPr>
    <w:rPr>
      <w:sz w:val="22"/>
      <w:szCs w:val="20"/>
    </w:rPr>
  </w:style>
  <w:style w:type="paragraph" w:styleId="ListParagraph">
    <w:name w:val="List Paragraph"/>
    <w:basedOn w:val="Normal"/>
    <w:uiPriority w:val="34"/>
    <w:qFormat/>
    <w:rsid w:val="000851CA"/>
    <w:pPr>
      <w:ind w:left="720"/>
      <w:contextualSpacing/>
    </w:pPr>
  </w:style>
  <w:style w:type="paragraph" w:customStyle="1" w:styleId="Default">
    <w:name w:val="Default"/>
    <w:rsid w:val="00B27D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56E9-159F-48A3-93CA-6B7E1033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3429</Words>
  <Characters>19239</Characters>
  <Application>Microsoft Office Word</Application>
  <DocSecurity>0</DocSecurity>
  <Lines>278</Lines>
  <Paragraphs>91</Paragraphs>
  <ScaleCrop>false</ScaleCrop>
  <HeadingPairs>
    <vt:vector size="2" baseType="variant">
      <vt:variant>
        <vt:lpstr>Title</vt:lpstr>
      </vt:variant>
      <vt:variant>
        <vt:i4>1</vt:i4>
      </vt:variant>
    </vt:vector>
  </HeadingPairs>
  <TitlesOfParts>
    <vt:vector size="1" baseType="lpstr">
      <vt:lpstr>EVALUATION OF CONTROLS IN INFORMATION SYSTEMS (IS) WORK PROGRAM</vt:lpstr>
    </vt:vector>
  </TitlesOfParts>
  <Company>NAIC</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CONTROLS IN INFORMATION SYSTEMS (IS) WORK PROGRAM</dc:title>
  <dc:subject/>
  <dc:creator>bweians</dc:creator>
  <cp:keywords/>
  <dc:description/>
  <cp:lastModifiedBy>Steilen, Jacob</cp:lastModifiedBy>
  <cp:revision>7</cp:revision>
  <cp:lastPrinted>2017-06-19T19:45:00Z</cp:lastPrinted>
  <dcterms:created xsi:type="dcterms:W3CDTF">2017-06-16T14:41:00Z</dcterms:created>
  <dcterms:modified xsi:type="dcterms:W3CDTF">2021-10-06T14:29:00Z</dcterms:modified>
</cp:coreProperties>
</file>